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7.xml" ContentType="application/vnd.openxmlformats-officedocument.wordprocessingml.header+xml"/>
  <Override PartName="/word/footer3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46973" w:rsidRPr="00646973" w:rsidTr="00646973">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646973" w:rsidRPr="00646973" w:rsidRDefault="00646973" w:rsidP="00646973">
            <w:pPr>
              <w:widowControl w:val="0"/>
              <w:jc w:val="both"/>
              <w:rPr>
                <w:kern w:val="2"/>
                <w:sz w:val="21"/>
                <w:szCs w:val="22"/>
              </w:rPr>
            </w:pPr>
            <w:bookmarkStart w:id="0" w:name="_GoBack"/>
            <w:bookmarkEnd w:id="0"/>
            <w:r w:rsidRPr="00646973">
              <w:rPr>
                <w:noProof/>
                <w:kern w:val="2"/>
                <w:sz w:val="21"/>
                <w:szCs w:val="22"/>
                <w:lang w:val="es-ES" w:eastAsia="es-ES"/>
              </w:rPr>
              <w:drawing>
                <wp:anchor distT="0" distB="0" distL="114300" distR="114300" simplePos="0" relativeHeight="251676672" behindDoc="1" locked="0" layoutInCell="0" allowOverlap="1" wp14:anchorId="7BA109F3" wp14:editId="6C07B6A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646973" w:rsidRPr="00646973" w:rsidRDefault="00646973" w:rsidP="00646973">
            <w:pPr>
              <w:rPr>
                <w:szCs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646973" w:rsidRPr="00646973" w:rsidRDefault="00646973" w:rsidP="00646973">
            <w:pPr>
              <w:jc w:val="right"/>
              <w:rPr>
                <w:szCs w:val="20"/>
              </w:rPr>
            </w:pPr>
            <w:r w:rsidRPr="00646973">
              <w:rPr>
                <w:b/>
                <w:sz w:val="40"/>
                <w:szCs w:val="40"/>
              </w:rPr>
              <w:t>C</w:t>
            </w:r>
          </w:p>
        </w:tc>
      </w:tr>
      <w:tr w:rsidR="00646973" w:rsidRPr="00646973" w:rsidTr="00646973">
        <w:trPr>
          <w:trHeight w:hRule="exact" w:val="340"/>
        </w:trPr>
        <w:tc>
          <w:tcPr>
            <w:tcW w:w="9360" w:type="dxa"/>
            <w:gridSpan w:val="3"/>
            <w:tcBorders>
              <w:top w:val="single" w:sz="4" w:space="0" w:color="auto"/>
            </w:tcBorders>
            <w:tcMar>
              <w:top w:w="170" w:type="dxa"/>
              <w:left w:w="0" w:type="dxa"/>
              <w:right w:w="0" w:type="dxa"/>
            </w:tcMar>
            <w:vAlign w:val="bottom"/>
          </w:tcPr>
          <w:p w:rsidR="00646973" w:rsidRPr="00646973" w:rsidRDefault="00646973" w:rsidP="00646973">
            <w:pPr>
              <w:jc w:val="right"/>
              <w:rPr>
                <w:rFonts w:ascii="Arial Black" w:hAnsi="Arial Black"/>
                <w:caps/>
                <w:sz w:val="15"/>
                <w:szCs w:val="20"/>
              </w:rPr>
            </w:pPr>
            <w:r w:rsidRPr="00646973">
              <w:rPr>
                <w:rFonts w:ascii="Arial Black" w:hAnsi="Arial Black"/>
                <w:caps/>
                <w:sz w:val="15"/>
                <w:szCs w:val="20"/>
              </w:rPr>
              <w:t>WO/CC/73/</w:t>
            </w:r>
            <w:bookmarkStart w:id="1" w:name="Code"/>
            <w:bookmarkEnd w:id="1"/>
            <w:r>
              <w:rPr>
                <w:rFonts w:ascii="Arial Black" w:hAnsi="Arial Black" w:hint="eastAsia"/>
                <w:caps/>
                <w:sz w:val="15"/>
                <w:szCs w:val="20"/>
              </w:rPr>
              <w:t>3</w:t>
            </w:r>
            <w:r w:rsidRPr="00646973">
              <w:rPr>
                <w:rFonts w:ascii="Arial Black" w:hAnsi="Arial Black"/>
                <w:caps/>
                <w:sz w:val="15"/>
                <w:szCs w:val="20"/>
              </w:rPr>
              <w:t xml:space="preserve">    </w:t>
            </w:r>
          </w:p>
        </w:tc>
      </w:tr>
      <w:tr w:rsidR="00646973" w:rsidRPr="00646973" w:rsidTr="00646973">
        <w:trPr>
          <w:trHeight w:hRule="exact" w:val="170"/>
        </w:trPr>
        <w:tc>
          <w:tcPr>
            <w:tcW w:w="9360" w:type="dxa"/>
            <w:gridSpan w:val="3"/>
            <w:noWrap/>
            <w:tcMar>
              <w:left w:w="0" w:type="dxa"/>
              <w:right w:w="0" w:type="dxa"/>
            </w:tcMar>
            <w:vAlign w:val="bottom"/>
          </w:tcPr>
          <w:p w:rsidR="00646973" w:rsidRPr="00646973" w:rsidRDefault="00646973" w:rsidP="00646973">
            <w:pPr>
              <w:jc w:val="right"/>
              <w:rPr>
                <w:rFonts w:ascii="SimHei"/>
                <w:b/>
                <w:caps/>
                <w:sz w:val="15"/>
                <w:szCs w:val="15"/>
              </w:rPr>
            </w:pPr>
            <w:r w:rsidRPr="00646973">
              <w:rPr>
                <w:rFonts w:ascii="SimHei" w:eastAsia="SimHei" w:hint="eastAsia"/>
                <w:b/>
                <w:sz w:val="15"/>
                <w:szCs w:val="15"/>
              </w:rPr>
              <w:t>原</w:t>
            </w:r>
            <w:r w:rsidRPr="00646973">
              <w:rPr>
                <w:rFonts w:ascii="SimHei" w:eastAsia="SimHei"/>
                <w:b/>
                <w:sz w:val="15"/>
                <w:szCs w:val="15"/>
                <w:lang w:val="pt-BR"/>
              </w:rPr>
              <w:t xml:space="preserve"> </w:t>
            </w:r>
            <w:r w:rsidRPr="00646973">
              <w:rPr>
                <w:rFonts w:ascii="SimHei" w:eastAsia="SimHei" w:hint="eastAsia"/>
                <w:b/>
                <w:sz w:val="15"/>
                <w:szCs w:val="15"/>
              </w:rPr>
              <w:t>文</w:t>
            </w:r>
            <w:r w:rsidRPr="00646973">
              <w:rPr>
                <w:rFonts w:ascii="SimHei" w:eastAsia="SimHei" w:hint="eastAsia"/>
                <w:b/>
                <w:sz w:val="15"/>
                <w:szCs w:val="15"/>
                <w:lang w:val="pt-BR"/>
              </w:rPr>
              <w:t>：</w:t>
            </w:r>
            <w:bookmarkStart w:id="2" w:name="Original"/>
            <w:bookmarkEnd w:id="2"/>
            <w:r w:rsidRPr="00646973">
              <w:rPr>
                <w:rFonts w:ascii="SimHei" w:eastAsia="SimHei" w:hint="eastAsia"/>
                <w:b/>
                <w:sz w:val="15"/>
                <w:szCs w:val="15"/>
              </w:rPr>
              <w:t>英文</w:t>
            </w:r>
          </w:p>
        </w:tc>
      </w:tr>
      <w:tr w:rsidR="00646973" w:rsidRPr="00646973" w:rsidTr="00646973">
        <w:trPr>
          <w:trHeight w:hRule="exact" w:val="198"/>
        </w:trPr>
        <w:tc>
          <w:tcPr>
            <w:tcW w:w="9360" w:type="dxa"/>
            <w:gridSpan w:val="3"/>
            <w:tcMar>
              <w:left w:w="0" w:type="dxa"/>
              <w:right w:w="0" w:type="dxa"/>
            </w:tcMar>
            <w:vAlign w:val="bottom"/>
          </w:tcPr>
          <w:p w:rsidR="00646973" w:rsidRPr="00646973" w:rsidRDefault="00646973" w:rsidP="00F75EF9">
            <w:pPr>
              <w:jc w:val="right"/>
              <w:rPr>
                <w:rFonts w:eastAsia="SimHei"/>
                <w:b/>
                <w:caps/>
                <w:sz w:val="15"/>
                <w:szCs w:val="15"/>
              </w:rPr>
            </w:pPr>
            <w:r w:rsidRPr="00646973">
              <w:rPr>
                <w:rFonts w:ascii="SimHei" w:eastAsia="SimHei" w:hint="eastAsia"/>
                <w:b/>
                <w:sz w:val="15"/>
                <w:szCs w:val="15"/>
              </w:rPr>
              <w:t>日</w:t>
            </w:r>
            <w:r w:rsidRPr="00646973">
              <w:rPr>
                <w:rFonts w:ascii="SimHei" w:eastAsia="SimHei" w:hint="eastAsia"/>
                <w:b/>
                <w:sz w:val="15"/>
                <w:szCs w:val="15"/>
                <w:lang w:val="pt-BR"/>
              </w:rPr>
              <w:t xml:space="preserve"> </w:t>
            </w:r>
            <w:r w:rsidRPr="00646973">
              <w:rPr>
                <w:rFonts w:ascii="SimHei" w:eastAsia="SimHei" w:hint="eastAsia"/>
                <w:b/>
                <w:sz w:val="15"/>
                <w:szCs w:val="15"/>
              </w:rPr>
              <w:t>期</w:t>
            </w:r>
            <w:r w:rsidRPr="00646973">
              <w:rPr>
                <w:rFonts w:ascii="SimHei" w:eastAsia="SimHei" w:hint="eastAsia"/>
                <w:b/>
                <w:sz w:val="15"/>
                <w:szCs w:val="15"/>
                <w:lang w:val="pt-BR"/>
              </w:rPr>
              <w:t>：</w:t>
            </w:r>
            <w:bookmarkStart w:id="3" w:name="Date"/>
            <w:bookmarkEnd w:id="3"/>
            <w:r w:rsidRPr="00646973">
              <w:rPr>
                <w:rFonts w:ascii="Arial Black" w:eastAsia="SimHei" w:hAnsi="Arial Black"/>
                <w:sz w:val="15"/>
                <w:szCs w:val="15"/>
                <w:lang w:val="pt-BR"/>
              </w:rPr>
              <w:t>2016</w:t>
            </w:r>
            <w:r w:rsidRPr="00646973">
              <w:rPr>
                <w:rFonts w:ascii="SimHei" w:eastAsia="SimHei" w:hint="eastAsia"/>
                <w:b/>
                <w:sz w:val="15"/>
                <w:szCs w:val="15"/>
              </w:rPr>
              <w:t>年</w:t>
            </w:r>
            <w:r w:rsidR="00F75EF9">
              <w:rPr>
                <w:rFonts w:ascii="Arial Black" w:eastAsia="SimHei" w:hAnsi="Arial Black" w:hint="eastAsia"/>
                <w:sz w:val="15"/>
                <w:szCs w:val="15"/>
                <w:lang w:val="pt-BR"/>
              </w:rPr>
              <w:t>9</w:t>
            </w:r>
            <w:r w:rsidRPr="00646973">
              <w:rPr>
                <w:rFonts w:ascii="SimHei" w:eastAsia="SimHei" w:hint="eastAsia"/>
                <w:b/>
                <w:sz w:val="15"/>
                <w:szCs w:val="15"/>
              </w:rPr>
              <w:t>月</w:t>
            </w:r>
            <w:r w:rsidR="00F75EF9">
              <w:rPr>
                <w:rFonts w:ascii="Arial Black" w:eastAsia="SimHei" w:hAnsi="Arial Black" w:hint="eastAsia"/>
                <w:sz w:val="15"/>
                <w:szCs w:val="15"/>
                <w:lang w:val="pt-BR"/>
              </w:rPr>
              <w:t>27</w:t>
            </w:r>
            <w:r w:rsidRPr="00646973">
              <w:rPr>
                <w:rFonts w:ascii="SimHei" w:eastAsia="SimHei" w:hint="eastAsia"/>
                <w:b/>
                <w:sz w:val="15"/>
                <w:szCs w:val="15"/>
              </w:rPr>
              <w:t>日</w:t>
            </w:r>
            <w:r w:rsidRPr="00646973">
              <w:rPr>
                <w:rFonts w:eastAsia="SimHei" w:hint="eastAsia"/>
                <w:b/>
                <w:caps/>
                <w:sz w:val="15"/>
                <w:szCs w:val="15"/>
              </w:rPr>
              <w:t xml:space="preserve">  </w:t>
            </w:r>
          </w:p>
        </w:tc>
      </w:tr>
    </w:tbl>
    <w:p w:rsidR="00646973" w:rsidRPr="00646973" w:rsidRDefault="00646973" w:rsidP="00646973">
      <w:pPr>
        <w:rPr>
          <w:szCs w:val="20"/>
        </w:rPr>
      </w:pPr>
    </w:p>
    <w:p w:rsidR="00646973" w:rsidRPr="00646973" w:rsidRDefault="00646973" w:rsidP="00646973">
      <w:pPr>
        <w:rPr>
          <w:szCs w:val="20"/>
        </w:rPr>
      </w:pPr>
    </w:p>
    <w:p w:rsidR="00646973" w:rsidRPr="00646973" w:rsidRDefault="00646973" w:rsidP="00646973">
      <w:pPr>
        <w:rPr>
          <w:szCs w:val="20"/>
        </w:rPr>
      </w:pPr>
    </w:p>
    <w:p w:rsidR="00646973" w:rsidRPr="00646973" w:rsidRDefault="00646973" w:rsidP="00646973">
      <w:pPr>
        <w:rPr>
          <w:szCs w:val="20"/>
        </w:rPr>
      </w:pPr>
    </w:p>
    <w:p w:rsidR="00646973" w:rsidRPr="00646973" w:rsidRDefault="00646973" w:rsidP="00646973">
      <w:pPr>
        <w:rPr>
          <w:szCs w:val="20"/>
        </w:rPr>
      </w:pPr>
    </w:p>
    <w:p w:rsidR="00646973" w:rsidRPr="00646973" w:rsidRDefault="00646973" w:rsidP="00646973">
      <w:pPr>
        <w:rPr>
          <w:rFonts w:ascii="SimHei" w:eastAsia="SimHei"/>
          <w:sz w:val="28"/>
          <w:szCs w:val="28"/>
        </w:rPr>
      </w:pPr>
      <w:r w:rsidRPr="00646973">
        <w:rPr>
          <w:rFonts w:ascii="SimHei" w:eastAsia="SimHei" w:hAnsi="SimHei" w:cs="Times New Roman" w:hint="eastAsia"/>
          <w:sz w:val="28"/>
          <w:szCs w:val="22"/>
        </w:rPr>
        <w:t>世界知识产权组织协调委员会</w:t>
      </w:r>
    </w:p>
    <w:p w:rsidR="00646973" w:rsidRPr="00646973" w:rsidRDefault="00646973" w:rsidP="00646973">
      <w:pPr>
        <w:rPr>
          <w:szCs w:val="20"/>
        </w:rPr>
      </w:pPr>
    </w:p>
    <w:p w:rsidR="00646973" w:rsidRPr="00646973" w:rsidRDefault="00646973" w:rsidP="00646973">
      <w:pPr>
        <w:rPr>
          <w:szCs w:val="20"/>
        </w:rPr>
      </w:pPr>
    </w:p>
    <w:p w:rsidR="00646973" w:rsidRPr="00646973" w:rsidRDefault="00646973" w:rsidP="00646973">
      <w:pPr>
        <w:rPr>
          <w:rFonts w:ascii="KaiTi" w:eastAsia="KaiTi" w:hAnsi="KaiTi"/>
          <w:b/>
          <w:sz w:val="24"/>
        </w:rPr>
      </w:pPr>
      <w:r w:rsidRPr="00646973">
        <w:rPr>
          <w:rFonts w:ascii="KaiTi" w:eastAsia="KaiTi" w:hAnsi="KaiTi" w:cs="Times New Roman" w:hint="eastAsia"/>
          <w:b/>
          <w:sz w:val="24"/>
          <w:szCs w:val="22"/>
        </w:rPr>
        <w:t>第七十三届会议（第</w:t>
      </w:r>
      <w:r w:rsidRPr="00646973">
        <w:rPr>
          <w:rFonts w:ascii="KaiTi" w:eastAsia="KaiTi" w:hAnsi="KaiTi" w:cs="Times New Roman" w:hint="eastAsia"/>
          <w:sz w:val="24"/>
          <w:szCs w:val="22"/>
        </w:rPr>
        <w:t>47</w:t>
      </w:r>
      <w:r w:rsidRPr="00646973">
        <w:rPr>
          <w:rFonts w:ascii="KaiTi" w:eastAsia="KaiTi" w:hAnsi="KaiTi" w:cs="Times New Roman" w:hint="eastAsia"/>
          <w:b/>
          <w:sz w:val="24"/>
          <w:szCs w:val="22"/>
        </w:rPr>
        <w:t>次例会）</w:t>
      </w:r>
    </w:p>
    <w:p w:rsidR="00646973" w:rsidRPr="00646973" w:rsidRDefault="00646973" w:rsidP="00646973">
      <w:pPr>
        <w:rPr>
          <w:rFonts w:ascii="KaiTi" w:eastAsia="KaiTi" w:hAnsi="KaiTi" w:cs="Times New Roman"/>
          <w:b/>
          <w:sz w:val="24"/>
          <w:szCs w:val="22"/>
        </w:rPr>
      </w:pPr>
      <w:r w:rsidRPr="00646973">
        <w:rPr>
          <w:rFonts w:ascii="KaiTi" w:eastAsia="KaiTi" w:hAnsi="KaiTi" w:cs="Times New Roman" w:hint="eastAsia"/>
          <w:sz w:val="24"/>
          <w:szCs w:val="22"/>
        </w:rPr>
        <w:t>2016</w:t>
      </w:r>
      <w:r w:rsidRPr="00646973">
        <w:rPr>
          <w:rFonts w:ascii="KaiTi" w:eastAsia="KaiTi" w:hAnsi="KaiTi" w:cs="Times New Roman" w:hint="eastAsia"/>
          <w:b/>
          <w:sz w:val="24"/>
          <w:szCs w:val="22"/>
        </w:rPr>
        <w:t>年</w:t>
      </w:r>
      <w:r w:rsidRPr="00646973">
        <w:rPr>
          <w:rFonts w:ascii="KaiTi" w:eastAsia="KaiTi" w:hAnsi="KaiTi" w:cs="Times New Roman" w:hint="eastAsia"/>
          <w:sz w:val="24"/>
          <w:szCs w:val="22"/>
        </w:rPr>
        <w:t>10</w:t>
      </w:r>
      <w:r w:rsidRPr="00646973">
        <w:rPr>
          <w:rFonts w:ascii="KaiTi" w:eastAsia="KaiTi" w:hAnsi="KaiTi" w:cs="Times New Roman" w:hint="eastAsia"/>
          <w:b/>
          <w:sz w:val="24"/>
          <w:szCs w:val="22"/>
        </w:rPr>
        <w:t>月</w:t>
      </w:r>
      <w:r w:rsidRPr="00646973">
        <w:rPr>
          <w:rFonts w:ascii="KaiTi" w:eastAsia="KaiTi" w:hAnsi="KaiTi" w:cs="Times New Roman" w:hint="eastAsia"/>
          <w:sz w:val="24"/>
          <w:szCs w:val="22"/>
        </w:rPr>
        <w:t>3</w:t>
      </w:r>
      <w:r w:rsidRPr="00646973">
        <w:rPr>
          <w:rFonts w:ascii="KaiTi" w:eastAsia="KaiTi" w:hAnsi="KaiTi" w:cs="Times New Roman" w:hint="eastAsia"/>
          <w:b/>
          <w:sz w:val="24"/>
          <w:szCs w:val="22"/>
        </w:rPr>
        <w:t>日至</w:t>
      </w:r>
      <w:r w:rsidRPr="00646973">
        <w:rPr>
          <w:rFonts w:ascii="KaiTi" w:eastAsia="KaiTi" w:hAnsi="KaiTi" w:cs="Times New Roman" w:hint="eastAsia"/>
          <w:sz w:val="24"/>
          <w:szCs w:val="22"/>
        </w:rPr>
        <w:t>11</w:t>
      </w:r>
      <w:r w:rsidRPr="00646973">
        <w:rPr>
          <w:rFonts w:ascii="KaiTi" w:eastAsia="KaiTi" w:hAnsi="KaiTi" w:cs="Times New Roman" w:hint="eastAsia"/>
          <w:b/>
          <w:sz w:val="24"/>
          <w:szCs w:val="22"/>
        </w:rPr>
        <w:t>日，日内瓦</w:t>
      </w:r>
    </w:p>
    <w:p w:rsidR="00646973" w:rsidRPr="00646973" w:rsidRDefault="00646973" w:rsidP="00646973">
      <w:pPr>
        <w:rPr>
          <w:szCs w:val="20"/>
        </w:rPr>
      </w:pPr>
    </w:p>
    <w:p w:rsidR="00646973" w:rsidRPr="00646973" w:rsidRDefault="00646973" w:rsidP="00646973">
      <w:pPr>
        <w:rPr>
          <w:szCs w:val="20"/>
        </w:rPr>
      </w:pPr>
    </w:p>
    <w:p w:rsidR="00646973" w:rsidRPr="00646973" w:rsidRDefault="00646973" w:rsidP="00646973">
      <w:pPr>
        <w:rPr>
          <w:szCs w:val="20"/>
        </w:rPr>
      </w:pPr>
    </w:p>
    <w:p w:rsidR="00646973" w:rsidRPr="00646973" w:rsidRDefault="00646973" w:rsidP="00646973">
      <w:pPr>
        <w:rPr>
          <w:rFonts w:ascii="KaiTi" w:eastAsia="KaiTi" w:hAnsi="KaiTi" w:cs="Times New Roman"/>
          <w:sz w:val="24"/>
          <w:szCs w:val="22"/>
        </w:rPr>
      </w:pPr>
      <w:bookmarkStart w:id="4" w:name="TitleOfDoc"/>
      <w:bookmarkEnd w:id="4"/>
      <w:r w:rsidRPr="00646973">
        <w:rPr>
          <w:rFonts w:ascii="KaiTi" w:eastAsia="KaiTi" w:hAnsi="KaiTi" w:cs="Times New Roman" w:hint="eastAsia"/>
          <w:sz w:val="24"/>
          <w:szCs w:val="22"/>
        </w:rPr>
        <w:t>《工作人员条例与细则》修订案</w:t>
      </w:r>
    </w:p>
    <w:p w:rsidR="00646973" w:rsidRPr="00646973" w:rsidRDefault="00646973" w:rsidP="00646973">
      <w:pPr>
        <w:rPr>
          <w:szCs w:val="20"/>
        </w:rPr>
      </w:pPr>
    </w:p>
    <w:p w:rsidR="00646973" w:rsidRDefault="00646973" w:rsidP="00646973">
      <w:pPr>
        <w:rPr>
          <w:rFonts w:ascii="KaiTi" w:eastAsia="KaiTi" w:hAnsi="SimSun" w:cs="Times New Roman"/>
          <w:sz w:val="21"/>
          <w:szCs w:val="22"/>
        </w:rPr>
      </w:pPr>
      <w:bookmarkStart w:id="5" w:name="Prepared"/>
      <w:bookmarkEnd w:id="5"/>
      <w:r w:rsidRPr="00646973">
        <w:rPr>
          <w:rFonts w:ascii="KaiTi" w:eastAsia="KaiTi" w:hAnsi="SimSun" w:cs="Times New Roman" w:hint="eastAsia"/>
          <w:sz w:val="21"/>
          <w:szCs w:val="22"/>
        </w:rPr>
        <w:t>总干事编拟的文件</w:t>
      </w:r>
    </w:p>
    <w:p w:rsidR="00507119" w:rsidRPr="00507119" w:rsidRDefault="00507119" w:rsidP="00646973">
      <w:pPr>
        <w:rPr>
          <w:szCs w:val="20"/>
        </w:rPr>
      </w:pPr>
    </w:p>
    <w:p w:rsidR="00507119" w:rsidRPr="00507119" w:rsidRDefault="00507119" w:rsidP="00646973">
      <w:pPr>
        <w:rPr>
          <w:szCs w:val="20"/>
        </w:rPr>
      </w:pPr>
    </w:p>
    <w:p w:rsidR="00507119" w:rsidRPr="00507119" w:rsidRDefault="00507119" w:rsidP="00646973">
      <w:pPr>
        <w:rPr>
          <w:szCs w:val="20"/>
        </w:rPr>
      </w:pPr>
    </w:p>
    <w:p w:rsidR="00507119" w:rsidRPr="00507119" w:rsidRDefault="00507119" w:rsidP="00646973">
      <w:pPr>
        <w:rPr>
          <w:szCs w:val="20"/>
        </w:rPr>
      </w:pPr>
    </w:p>
    <w:p w:rsidR="00646973" w:rsidRPr="00507119" w:rsidRDefault="00646973">
      <w:pPr>
        <w:rPr>
          <w:sz w:val="21"/>
          <w:szCs w:val="20"/>
          <w:lang w:val="fr-FR"/>
        </w:rPr>
      </w:pPr>
      <w:r w:rsidRPr="00507119">
        <w:rPr>
          <w:sz w:val="21"/>
          <w:szCs w:val="20"/>
          <w:lang w:val="fr-FR"/>
        </w:rPr>
        <w:br w:type="page"/>
      </w:r>
    </w:p>
    <w:p w:rsidR="00C727DA" w:rsidRPr="000E3F98" w:rsidRDefault="00C727DA" w:rsidP="000E3F98">
      <w:pPr>
        <w:keepNext/>
        <w:keepLines/>
        <w:spacing w:beforeLines="100" w:before="240" w:afterLines="100" w:after="240" w:line="340" w:lineRule="atLeast"/>
        <w:jc w:val="center"/>
        <w:rPr>
          <w:rFonts w:eastAsia="SimHei" w:hAnsi="SimHei"/>
          <w:sz w:val="21"/>
          <w:szCs w:val="20"/>
        </w:rPr>
      </w:pPr>
      <w:r w:rsidRPr="000E3F98">
        <w:rPr>
          <w:rFonts w:eastAsia="SimHei" w:hAnsi="SimHei"/>
          <w:sz w:val="21"/>
          <w:szCs w:val="20"/>
        </w:rPr>
        <w:lastRenderedPageBreak/>
        <w:t>目</w:t>
      </w:r>
      <w:r w:rsidR="000E3F98">
        <w:rPr>
          <w:rFonts w:eastAsia="SimHei" w:hAnsi="SimHei" w:hint="eastAsia"/>
          <w:sz w:val="21"/>
          <w:szCs w:val="20"/>
        </w:rPr>
        <w:t xml:space="preserve">　</w:t>
      </w:r>
      <w:r w:rsidR="009E2FEC" w:rsidRPr="000E3F98">
        <w:rPr>
          <w:rFonts w:eastAsia="SimHei" w:hAnsi="SimHei"/>
          <w:sz w:val="21"/>
          <w:szCs w:val="20"/>
        </w:rPr>
        <w:t>录</w:t>
      </w:r>
    </w:p>
    <w:p w:rsidR="009E2FEC" w:rsidRPr="000E3F98" w:rsidRDefault="009E2FEC" w:rsidP="000E3F98">
      <w:pPr>
        <w:spacing w:beforeLines="100" w:before="240" w:afterLines="100" w:after="240" w:line="340" w:lineRule="atLeast"/>
        <w:rPr>
          <w:rFonts w:ascii="SimSun" w:hAnsi="SimSun"/>
          <w:sz w:val="21"/>
          <w:szCs w:val="20"/>
          <w:u w:val="single"/>
        </w:rPr>
      </w:pPr>
      <w:r w:rsidRPr="000E3F98">
        <w:rPr>
          <w:rFonts w:ascii="SimSun" w:hAnsi="SimSun"/>
          <w:sz w:val="21"/>
          <w:szCs w:val="20"/>
          <w:u w:val="single"/>
        </w:rPr>
        <w:t>文件WO/CC/73/3各章标题</w:t>
      </w:r>
    </w:p>
    <w:p w:rsidR="009E2FEC" w:rsidRPr="0014135D" w:rsidRDefault="00C727DA" w:rsidP="00783EE3">
      <w:pPr>
        <w:numPr>
          <w:ilvl w:val="0"/>
          <w:numId w:val="27"/>
        </w:numPr>
        <w:spacing w:afterLines="50" w:after="120" w:line="340" w:lineRule="atLeast"/>
        <w:ind w:left="992" w:hanging="425"/>
        <w:jc w:val="both"/>
        <w:rPr>
          <w:rFonts w:ascii="SimSun" w:hAnsi="SimSun"/>
          <w:sz w:val="21"/>
        </w:rPr>
      </w:pPr>
      <w:r w:rsidRPr="000E3F98">
        <w:rPr>
          <w:rFonts w:ascii="SimSun" w:hAnsi="SimSun"/>
          <w:sz w:val="21"/>
          <w:szCs w:val="20"/>
        </w:rPr>
        <w:t>导</w:t>
      </w:r>
      <w:r w:rsidR="00783EE3">
        <w:rPr>
          <w:rFonts w:ascii="SimSun" w:hAnsi="SimSun" w:hint="eastAsia"/>
          <w:sz w:val="21"/>
          <w:szCs w:val="20"/>
        </w:rPr>
        <w:t xml:space="preserve">　</w:t>
      </w:r>
      <w:r w:rsidR="009E2FEC" w:rsidRPr="000E3F98">
        <w:rPr>
          <w:rFonts w:ascii="SimSun" w:hAnsi="SimSun"/>
          <w:sz w:val="21"/>
          <w:szCs w:val="20"/>
        </w:rPr>
        <w:t>言</w:t>
      </w:r>
    </w:p>
    <w:p w:rsidR="001C1789" w:rsidRPr="0014135D" w:rsidRDefault="00131421" w:rsidP="00783EE3">
      <w:pPr>
        <w:numPr>
          <w:ilvl w:val="0"/>
          <w:numId w:val="27"/>
        </w:numPr>
        <w:spacing w:afterLines="50" w:after="120" w:line="340" w:lineRule="atLeast"/>
        <w:ind w:left="992" w:hanging="425"/>
        <w:jc w:val="both"/>
        <w:rPr>
          <w:rFonts w:ascii="SimSun" w:hAnsi="SimSun"/>
          <w:sz w:val="21"/>
        </w:rPr>
      </w:pPr>
      <w:r w:rsidRPr="000E3F98">
        <w:rPr>
          <w:rFonts w:ascii="SimSun" w:hAnsi="SimSun" w:hint="eastAsia"/>
          <w:sz w:val="21"/>
          <w:szCs w:val="20"/>
        </w:rPr>
        <w:t>有关</w:t>
      </w:r>
      <w:r w:rsidR="00C727DA" w:rsidRPr="000E3F98">
        <w:rPr>
          <w:rFonts w:ascii="SimSun" w:hAnsi="SimSun" w:hint="eastAsia"/>
          <w:sz w:val="21"/>
          <w:szCs w:val="20"/>
        </w:rPr>
        <w:t>专业</w:t>
      </w:r>
      <w:r w:rsidR="00C727DA" w:rsidRPr="0014135D">
        <w:rPr>
          <w:rFonts w:ascii="SimSun" w:hAnsi="SimSun" w:hint="eastAsia"/>
          <w:sz w:val="21"/>
        </w:rPr>
        <w:t>及以上职类</w:t>
      </w:r>
      <w:r w:rsidRPr="0014135D">
        <w:rPr>
          <w:rFonts w:ascii="SimSun" w:hAnsi="SimSun" w:hint="eastAsia"/>
          <w:sz w:val="21"/>
        </w:rPr>
        <w:t>工作</w:t>
      </w:r>
      <w:r w:rsidR="00C727DA" w:rsidRPr="0014135D">
        <w:rPr>
          <w:rFonts w:ascii="SimSun" w:hAnsi="SimSun" w:hint="eastAsia"/>
          <w:sz w:val="21"/>
        </w:rPr>
        <w:t>人员</w:t>
      </w:r>
      <w:r w:rsidR="005B161E" w:rsidRPr="0014135D">
        <w:rPr>
          <w:rFonts w:ascii="SimSun" w:hAnsi="SimSun" w:hint="eastAsia"/>
          <w:sz w:val="21"/>
        </w:rPr>
        <w:t>联合国共同制度</w:t>
      </w:r>
      <w:r w:rsidRPr="0014135D">
        <w:rPr>
          <w:rFonts w:ascii="SimSun" w:hAnsi="SimSun" w:hint="eastAsia"/>
          <w:sz w:val="21"/>
        </w:rPr>
        <w:t>整套报酬</w:t>
      </w:r>
      <w:r w:rsidR="005B161E" w:rsidRPr="0014135D">
        <w:rPr>
          <w:rFonts w:ascii="SimSun" w:hAnsi="SimSun" w:hint="eastAsia"/>
          <w:sz w:val="21"/>
        </w:rPr>
        <w:t>审查的修订</w:t>
      </w:r>
    </w:p>
    <w:p w:rsidR="00C727DA" w:rsidRPr="0014135D" w:rsidRDefault="00BE157F" w:rsidP="00C3014D">
      <w:pPr>
        <w:numPr>
          <w:ilvl w:val="1"/>
          <w:numId w:val="4"/>
        </w:numPr>
        <w:overflowPunct w:val="0"/>
        <w:spacing w:afterLines="50" w:after="120" w:line="340" w:lineRule="atLeast"/>
        <w:ind w:left="1815" w:hanging="397"/>
        <w:contextualSpacing/>
        <w:jc w:val="both"/>
        <w:rPr>
          <w:rFonts w:ascii="SimSun" w:hAnsi="SimSun"/>
          <w:sz w:val="21"/>
        </w:rPr>
      </w:pPr>
      <w:r w:rsidRPr="0014135D">
        <w:rPr>
          <w:rFonts w:ascii="SimSun" w:hAnsi="SimSun" w:hint="eastAsia"/>
          <w:sz w:val="21"/>
        </w:rPr>
        <w:t>将于</w:t>
      </w:r>
      <w:r w:rsidR="00C727DA" w:rsidRPr="0014135D">
        <w:rPr>
          <w:rFonts w:ascii="SimSun" w:hAnsi="SimSun" w:hint="eastAsia"/>
          <w:sz w:val="21"/>
        </w:rPr>
        <w:t>2017年1月1日</w:t>
      </w:r>
      <w:r w:rsidR="00465BB8" w:rsidRPr="0014135D">
        <w:rPr>
          <w:rFonts w:ascii="SimSun" w:hAnsi="SimSun" w:hint="eastAsia"/>
          <w:sz w:val="21"/>
        </w:rPr>
        <w:t>生</w:t>
      </w:r>
      <w:r w:rsidR="00C727DA" w:rsidRPr="0014135D">
        <w:rPr>
          <w:rFonts w:ascii="SimSun" w:hAnsi="SimSun" w:hint="eastAsia"/>
          <w:sz w:val="21"/>
        </w:rPr>
        <w:t>效的对《工作人员条例》</w:t>
      </w:r>
      <w:r w:rsidR="00383703">
        <w:rPr>
          <w:rFonts w:ascii="SimSun" w:hAnsi="SimSun" w:hint="eastAsia"/>
          <w:sz w:val="21"/>
        </w:rPr>
        <w:t>（</w:t>
      </w:r>
      <w:r w:rsidR="00C727DA" w:rsidRPr="0014135D">
        <w:rPr>
          <w:rFonts w:ascii="SimSun" w:hAnsi="SimSun" w:hint="eastAsia"/>
          <w:sz w:val="21"/>
        </w:rPr>
        <w:t>供批准</w:t>
      </w:r>
      <w:r w:rsidR="003D3F3F">
        <w:rPr>
          <w:rFonts w:ascii="SimSun" w:hAnsi="SimSun" w:hint="eastAsia"/>
          <w:sz w:val="21"/>
        </w:rPr>
        <w:t>）</w:t>
      </w:r>
      <w:r w:rsidR="00C727DA" w:rsidRPr="0014135D">
        <w:rPr>
          <w:rFonts w:ascii="SimSun" w:hAnsi="SimSun" w:hint="eastAsia"/>
          <w:sz w:val="21"/>
        </w:rPr>
        <w:t>和《工作人员细则》</w:t>
      </w:r>
      <w:r w:rsidR="00383703">
        <w:rPr>
          <w:rFonts w:ascii="SimSun" w:hAnsi="SimSun" w:hint="eastAsia"/>
          <w:sz w:val="21"/>
        </w:rPr>
        <w:t>（</w:t>
      </w:r>
      <w:r w:rsidR="00C727DA" w:rsidRPr="0014135D">
        <w:rPr>
          <w:rFonts w:ascii="SimSun" w:hAnsi="SimSun" w:hint="eastAsia"/>
          <w:sz w:val="21"/>
        </w:rPr>
        <w:t>供通知</w:t>
      </w:r>
      <w:r w:rsidR="003D3F3F">
        <w:rPr>
          <w:rFonts w:ascii="SimSun" w:hAnsi="SimSun" w:hint="eastAsia"/>
          <w:sz w:val="21"/>
        </w:rPr>
        <w:t>）</w:t>
      </w:r>
      <w:r w:rsidR="00C727DA" w:rsidRPr="0014135D">
        <w:rPr>
          <w:rFonts w:ascii="SimSun" w:hAnsi="SimSun" w:hint="eastAsia"/>
          <w:sz w:val="21"/>
        </w:rPr>
        <w:t>的修订</w:t>
      </w:r>
    </w:p>
    <w:p w:rsidR="00C727DA" w:rsidRPr="0014135D" w:rsidRDefault="00BE157F" w:rsidP="00C3014D">
      <w:pPr>
        <w:numPr>
          <w:ilvl w:val="1"/>
          <w:numId w:val="4"/>
        </w:numPr>
        <w:overflowPunct w:val="0"/>
        <w:spacing w:afterLines="50" w:after="120" w:line="340" w:lineRule="atLeast"/>
        <w:ind w:left="1775" w:hanging="357"/>
        <w:contextualSpacing/>
        <w:jc w:val="both"/>
        <w:rPr>
          <w:rFonts w:ascii="SimSun" w:hAnsi="SimSun"/>
          <w:sz w:val="21"/>
        </w:rPr>
      </w:pPr>
      <w:r w:rsidRPr="0014135D">
        <w:rPr>
          <w:rFonts w:ascii="SimSun" w:hAnsi="SimSun" w:hint="eastAsia"/>
          <w:sz w:val="21"/>
        </w:rPr>
        <w:t>将于</w:t>
      </w:r>
      <w:r w:rsidR="00C727DA" w:rsidRPr="0014135D">
        <w:rPr>
          <w:rFonts w:ascii="SimSun" w:hAnsi="SimSun" w:hint="eastAsia"/>
          <w:sz w:val="21"/>
        </w:rPr>
        <w:t>2017年1月1日或之后生效的对《工作人员条例》</w:t>
      </w:r>
      <w:r w:rsidR="00383703">
        <w:rPr>
          <w:rFonts w:ascii="SimSun" w:hAnsi="SimSun" w:hint="eastAsia"/>
          <w:sz w:val="21"/>
        </w:rPr>
        <w:t>（</w:t>
      </w:r>
      <w:r w:rsidR="00C727DA" w:rsidRPr="0014135D">
        <w:rPr>
          <w:rFonts w:ascii="SimSun" w:hAnsi="SimSun" w:hint="eastAsia"/>
          <w:sz w:val="21"/>
        </w:rPr>
        <w:t>供批准</w:t>
      </w:r>
      <w:r w:rsidR="003D3F3F">
        <w:rPr>
          <w:rFonts w:ascii="SimSun" w:hAnsi="SimSun" w:hint="eastAsia"/>
          <w:sz w:val="21"/>
        </w:rPr>
        <w:t>）</w:t>
      </w:r>
      <w:r w:rsidR="00C727DA" w:rsidRPr="0014135D">
        <w:rPr>
          <w:rFonts w:ascii="SimSun" w:hAnsi="SimSun" w:hint="eastAsia"/>
          <w:sz w:val="21"/>
        </w:rPr>
        <w:t>和《工作人员细则》及相关附件</w:t>
      </w:r>
      <w:r w:rsidR="00383703">
        <w:rPr>
          <w:rFonts w:ascii="SimSun" w:hAnsi="SimSun" w:hint="eastAsia"/>
          <w:sz w:val="21"/>
        </w:rPr>
        <w:t>（</w:t>
      </w:r>
      <w:r w:rsidR="00C727DA" w:rsidRPr="0014135D">
        <w:rPr>
          <w:rFonts w:ascii="SimSun" w:hAnsi="SimSun" w:hint="eastAsia"/>
          <w:sz w:val="21"/>
        </w:rPr>
        <w:t>供通知</w:t>
      </w:r>
      <w:r w:rsidR="003D3F3F">
        <w:rPr>
          <w:rFonts w:ascii="SimSun" w:hAnsi="SimSun" w:hint="eastAsia"/>
          <w:sz w:val="21"/>
        </w:rPr>
        <w:t>）</w:t>
      </w:r>
      <w:r w:rsidR="00C727DA" w:rsidRPr="0014135D">
        <w:rPr>
          <w:rFonts w:ascii="SimSun" w:hAnsi="SimSun" w:hint="eastAsia"/>
          <w:sz w:val="21"/>
        </w:rPr>
        <w:t>的修订</w:t>
      </w:r>
    </w:p>
    <w:p w:rsidR="00C727DA" w:rsidRPr="0014135D" w:rsidRDefault="00BE157F" w:rsidP="00C3014D">
      <w:pPr>
        <w:numPr>
          <w:ilvl w:val="1"/>
          <w:numId w:val="4"/>
        </w:numPr>
        <w:overflowPunct w:val="0"/>
        <w:spacing w:afterLines="50" w:after="120" w:line="340" w:lineRule="atLeast"/>
        <w:ind w:left="1775" w:hanging="357"/>
        <w:jc w:val="both"/>
        <w:rPr>
          <w:rFonts w:ascii="SimSun" w:hAnsi="SimSun"/>
          <w:sz w:val="21"/>
        </w:rPr>
      </w:pPr>
      <w:r w:rsidRPr="0014135D">
        <w:rPr>
          <w:rFonts w:ascii="SimSun" w:hAnsi="SimSun" w:hint="eastAsia"/>
          <w:sz w:val="21"/>
        </w:rPr>
        <w:t>将于</w:t>
      </w:r>
      <w:r w:rsidR="00C727DA" w:rsidRPr="0014135D">
        <w:rPr>
          <w:rFonts w:ascii="SimSun" w:hAnsi="SimSun" w:hint="eastAsia"/>
          <w:sz w:val="21"/>
        </w:rPr>
        <w:t>2017</w:t>
      </w:r>
      <w:r w:rsidR="000F5E7D" w:rsidRPr="0014135D">
        <w:rPr>
          <w:rFonts w:ascii="SimSun" w:hAnsi="SimSun" w:hint="eastAsia"/>
          <w:sz w:val="21"/>
        </w:rPr>
        <w:t>/</w:t>
      </w:r>
      <w:r w:rsidR="00C727DA" w:rsidRPr="0014135D">
        <w:rPr>
          <w:rFonts w:ascii="SimSun" w:hAnsi="SimSun" w:hint="eastAsia"/>
          <w:sz w:val="21"/>
        </w:rPr>
        <w:t>2018</w:t>
      </w:r>
      <w:r w:rsidRPr="0014135D">
        <w:rPr>
          <w:rFonts w:ascii="SimSun" w:hAnsi="SimSun" w:hint="eastAsia"/>
          <w:sz w:val="21"/>
        </w:rPr>
        <w:t>学年</w:t>
      </w:r>
      <w:r w:rsidR="00C727DA" w:rsidRPr="0014135D">
        <w:rPr>
          <w:rFonts w:ascii="SimSun" w:hAnsi="SimSun" w:hint="eastAsia"/>
          <w:sz w:val="21"/>
        </w:rPr>
        <w:t>生效的对《工作人员条例》</w:t>
      </w:r>
      <w:r w:rsidR="00383703">
        <w:rPr>
          <w:rFonts w:ascii="SimSun" w:hAnsi="SimSun" w:hint="eastAsia"/>
          <w:sz w:val="21"/>
        </w:rPr>
        <w:t>（</w:t>
      </w:r>
      <w:r w:rsidR="00C727DA" w:rsidRPr="0014135D">
        <w:rPr>
          <w:rFonts w:ascii="SimSun" w:hAnsi="SimSun" w:hint="eastAsia"/>
          <w:sz w:val="21"/>
        </w:rPr>
        <w:t>供批准</w:t>
      </w:r>
      <w:r w:rsidR="003D3F3F">
        <w:rPr>
          <w:rFonts w:ascii="SimSun" w:hAnsi="SimSun" w:hint="eastAsia"/>
          <w:sz w:val="21"/>
        </w:rPr>
        <w:t>）</w:t>
      </w:r>
      <w:r w:rsidR="00C727DA" w:rsidRPr="0014135D">
        <w:rPr>
          <w:rFonts w:ascii="SimSun" w:hAnsi="SimSun" w:hint="eastAsia"/>
          <w:sz w:val="21"/>
        </w:rPr>
        <w:t>和《工作人员细则》及相关附件</w:t>
      </w:r>
      <w:r w:rsidR="00383703">
        <w:rPr>
          <w:rFonts w:ascii="SimSun" w:hAnsi="SimSun" w:hint="eastAsia"/>
          <w:sz w:val="21"/>
        </w:rPr>
        <w:t>（</w:t>
      </w:r>
      <w:r w:rsidR="00C727DA" w:rsidRPr="0014135D">
        <w:rPr>
          <w:rFonts w:ascii="SimSun" w:hAnsi="SimSun" w:hint="eastAsia"/>
          <w:sz w:val="21"/>
        </w:rPr>
        <w:t>供通知</w:t>
      </w:r>
      <w:r w:rsidR="003D3F3F">
        <w:rPr>
          <w:rFonts w:ascii="SimSun" w:hAnsi="SimSun" w:hint="eastAsia"/>
          <w:sz w:val="21"/>
        </w:rPr>
        <w:t>）</w:t>
      </w:r>
      <w:r w:rsidR="00C727DA" w:rsidRPr="0014135D">
        <w:rPr>
          <w:rFonts w:ascii="SimSun" w:hAnsi="SimSun" w:hint="eastAsia"/>
          <w:sz w:val="21"/>
        </w:rPr>
        <w:t>的修订</w:t>
      </w:r>
    </w:p>
    <w:p w:rsidR="001C1789" w:rsidRPr="0014135D" w:rsidRDefault="006B408F" w:rsidP="00783EE3">
      <w:pPr>
        <w:numPr>
          <w:ilvl w:val="0"/>
          <w:numId w:val="27"/>
        </w:numPr>
        <w:spacing w:afterLines="50" w:after="120" w:line="340" w:lineRule="atLeast"/>
        <w:ind w:left="992" w:hanging="425"/>
        <w:jc w:val="both"/>
        <w:rPr>
          <w:rFonts w:ascii="SimSun" w:hAnsi="SimSun"/>
          <w:sz w:val="21"/>
        </w:rPr>
      </w:pPr>
      <w:r w:rsidRPr="0014135D">
        <w:rPr>
          <w:rFonts w:ascii="SimSun" w:hAnsi="SimSun" w:hint="eastAsia"/>
          <w:sz w:val="21"/>
        </w:rPr>
        <w:t>将</w:t>
      </w:r>
      <w:r w:rsidR="00BE157F" w:rsidRPr="0014135D">
        <w:rPr>
          <w:rFonts w:ascii="SimSun" w:hAnsi="SimSun" w:hint="eastAsia"/>
          <w:sz w:val="21"/>
        </w:rPr>
        <w:t>于</w:t>
      </w:r>
      <w:r w:rsidRPr="000E3F98">
        <w:rPr>
          <w:rFonts w:ascii="SimSun" w:hAnsi="SimSun" w:hint="eastAsia"/>
          <w:sz w:val="21"/>
          <w:szCs w:val="20"/>
        </w:rPr>
        <w:t>2017</w:t>
      </w:r>
      <w:r w:rsidRPr="0014135D">
        <w:rPr>
          <w:rFonts w:ascii="SimSun" w:hAnsi="SimSun" w:hint="eastAsia"/>
          <w:sz w:val="21"/>
        </w:rPr>
        <w:t>年1月</w:t>
      </w:r>
      <w:r w:rsidR="00E45435" w:rsidRPr="0014135D">
        <w:rPr>
          <w:rFonts w:ascii="SimSun" w:hAnsi="SimSun" w:hint="eastAsia"/>
          <w:sz w:val="21"/>
        </w:rPr>
        <w:t>1日</w:t>
      </w:r>
      <w:r w:rsidR="00465BB8" w:rsidRPr="0014135D">
        <w:rPr>
          <w:rFonts w:ascii="SimSun" w:hAnsi="SimSun" w:hint="eastAsia"/>
          <w:sz w:val="21"/>
        </w:rPr>
        <w:t>生</w:t>
      </w:r>
      <w:r w:rsidR="00E45435" w:rsidRPr="0014135D">
        <w:rPr>
          <w:rFonts w:ascii="SimSun" w:hAnsi="SimSun" w:hint="eastAsia"/>
          <w:sz w:val="21"/>
        </w:rPr>
        <w:t>效的</w:t>
      </w:r>
      <w:r w:rsidR="007A5FAB" w:rsidRPr="0014135D">
        <w:rPr>
          <w:rFonts w:ascii="SimSun" w:hAnsi="SimSun" w:hint="eastAsia"/>
          <w:sz w:val="21"/>
        </w:rPr>
        <w:t>对</w:t>
      </w:r>
      <w:r w:rsidRPr="0014135D">
        <w:rPr>
          <w:rFonts w:ascii="SimSun" w:hAnsi="SimSun" w:hint="eastAsia"/>
          <w:sz w:val="21"/>
        </w:rPr>
        <w:t>《工作人员条例与细则》第十章和第十一章的修订</w:t>
      </w:r>
    </w:p>
    <w:p w:rsidR="00744411" w:rsidRPr="0014135D" w:rsidRDefault="00C727DA" w:rsidP="00783EE3">
      <w:pPr>
        <w:numPr>
          <w:ilvl w:val="1"/>
          <w:numId w:val="27"/>
        </w:numPr>
        <w:spacing w:afterLines="50" w:after="120" w:line="340" w:lineRule="atLeast"/>
        <w:ind w:left="1815" w:hanging="397"/>
        <w:contextualSpacing/>
        <w:rPr>
          <w:rFonts w:ascii="SimSun" w:hAnsi="SimSun"/>
          <w:sz w:val="21"/>
        </w:rPr>
      </w:pPr>
      <w:r w:rsidRPr="0014135D">
        <w:rPr>
          <w:rFonts w:ascii="SimSun" w:hAnsi="SimSun" w:hint="eastAsia"/>
          <w:sz w:val="21"/>
        </w:rPr>
        <w:t>对《工作人员条例》的修订</w:t>
      </w:r>
      <w:r w:rsidR="00383703">
        <w:rPr>
          <w:rFonts w:ascii="SimSun" w:hAnsi="SimSun" w:hint="eastAsia"/>
          <w:sz w:val="21"/>
        </w:rPr>
        <w:t>（</w:t>
      </w:r>
      <w:r w:rsidR="007A5FAB" w:rsidRPr="0014135D">
        <w:rPr>
          <w:rFonts w:ascii="SimSun" w:hAnsi="SimSun" w:hint="eastAsia"/>
          <w:sz w:val="21"/>
        </w:rPr>
        <w:t>供批准</w:t>
      </w:r>
      <w:r w:rsidR="003D3F3F">
        <w:rPr>
          <w:rFonts w:ascii="SimSun" w:hAnsi="SimSun" w:hint="eastAsia"/>
          <w:sz w:val="21"/>
        </w:rPr>
        <w:t>）</w:t>
      </w:r>
    </w:p>
    <w:p w:rsidR="00744411" w:rsidRPr="0014135D" w:rsidRDefault="00C727DA" w:rsidP="00783EE3">
      <w:pPr>
        <w:numPr>
          <w:ilvl w:val="1"/>
          <w:numId w:val="27"/>
        </w:numPr>
        <w:spacing w:afterLines="50" w:after="120" w:line="340" w:lineRule="atLeast"/>
        <w:ind w:left="1815" w:hanging="397"/>
        <w:rPr>
          <w:rFonts w:ascii="SimSun" w:hAnsi="SimSun"/>
          <w:sz w:val="21"/>
        </w:rPr>
      </w:pPr>
      <w:r w:rsidRPr="0014135D">
        <w:rPr>
          <w:rFonts w:ascii="SimSun" w:hAnsi="SimSun" w:hint="eastAsia"/>
          <w:sz w:val="21"/>
        </w:rPr>
        <w:t>对《工作人员细则》的修订</w:t>
      </w:r>
      <w:r w:rsidR="00383703">
        <w:rPr>
          <w:rFonts w:ascii="SimSun" w:hAnsi="SimSun" w:hint="eastAsia"/>
          <w:sz w:val="21"/>
        </w:rPr>
        <w:t>（</w:t>
      </w:r>
      <w:r w:rsidR="007A5FAB" w:rsidRPr="0014135D">
        <w:rPr>
          <w:rFonts w:ascii="SimSun" w:hAnsi="SimSun" w:hint="eastAsia"/>
          <w:sz w:val="21"/>
        </w:rPr>
        <w:t>供通知</w:t>
      </w:r>
      <w:r w:rsidR="003D3F3F">
        <w:rPr>
          <w:rFonts w:ascii="SimSun" w:hAnsi="SimSun" w:hint="eastAsia"/>
          <w:sz w:val="21"/>
        </w:rPr>
        <w:t>）</w:t>
      </w:r>
    </w:p>
    <w:p w:rsidR="00744411" w:rsidRPr="0014135D" w:rsidRDefault="00E45435" w:rsidP="00783EE3">
      <w:pPr>
        <w:numPr>
          <w:ilvl w:val="0"/>
          <w:numId w:val="27"/>
        </w:numPr>
        <w:spacing w:afterLines="50" w:after="120" w:line="340" w:lineRule="atLeast"/>
        <w:ind w:left="992" w:hanging="425"/>
        <w:jc w:val="both"/>
        <w:rPr>
          <w:rFonts w:ascii="SimSun" w:hAnsi="SimSun"/>
          <w:sz w:val="21"/>
        </w:rPr>
      </w:pPr>
      <w:r w:rsidRPr="0014135D">
        <w:rPr>
          <w:rFonts w:ascii="SimSun" w:hAnsi="SimSun" w:hint="eastAsia"/>
          <w:sz w:val="21"/>
        </w:rPr>
        <w:t>将</w:t>
      </w:r>
      <w:r w:rsidR="00BE157F" w:rsidRPr="0014135D">
        <w:rPr>
          <w:rFonts w:ascii="SimSun" w:hAnsi="SimSun" w:hint="eastAsia"/>
          <w:sz w:val="21"/>
        </w:rPr>
        <w:t>于</w:t>
      </w:r>
      <w:r w:rsidR="00A74029" w:rsidRPr="000E3F98">
        <w:rPr>
          <w:rFonts w:ascii="SimSun" w:hAnsi="SimSun" w:hint="eastAsia"/>
          <w:sz w:val="21"/>
          <w:szCs w:val="20"/>
        </w:rPr>
        <w:t>2017</w:t>
      </w:r>
      <w:r w:rsidR="00A74029" w:rsidRPr="0014135D">
        <w:rPr>
          <w:rFonts w:ascii="SimSun" w:hAnsi="SimSun" w:hint="eastAsia"/>
          <w:sz w:val="21"/>
        </w:rPr>
        <w:t>年1月1日生效的对《工作人员条例与细则》的其他修订</w:t>
      </w:r>
    </w:p>
    <w:p w:rsidR="00744411" w:rsidRPr="0014135D" w:rsidRDefault="00A74029" w:rsidP="00783EE3">
      <w:pPr>
        <w:numPr>
          <w:ilvl w:val="1"/>
          <w:numId w:val="27"/>
        </w:numPr>
        <w:spacing w:afterLines="50" w:after="120" w:line="340" w:lineRule="atLeast"/>
        <w:ind w:left="1815" w:hanging="397"/>
        <w:contextualSpacing/>
        <w:rPr>
          <w:rFonts w:ascii="SimSun" w:hAnsi="SimSun"/>
          <w:sz w:val="21"/>
        </w:rPr>
      </w:pPr>
      <w:r w:rsidRPr="0014135D">
        <w:rPr>
          <w:rFonts w:ascii="SimSun" w:hAnsi="SimSun" w:hint="eastAsia"/>
          <w:sz w:val="21"/>
        </w:rPr>
        <w:t>对《工作人员条例》的其他修订</w:t>
      </w:r>
      <w:r w:rsidR="00383703">
        <w:rPr>
          <w:rFonts w:ascii="SimSun" w:hAnsi="SimSun" w:hint="eastAsia"/>
          <w:sz w:val="21"/>
        </w:rPr>
        <w:t>（</w:t>
      </w:r>
      <w:r w:rsidR="007A5FAB" w:rsidRPr="0014135D">
        <w:rPr>
          <w:rFonts w:ascii="SimSun" w:hAnsi="SimSun" w:hint="eastAsia"/>
          <w:sz w:val="21"/>
        </w:rPr>
        <w:t>供批准</w:t>
      </w:r>
      <w:r w:rsidR="003D3F3F">
        <w:rPr>
          <w:rFonts w:ascii="SimSun" w:hAnsi="SimSun" w:hint="eastAsia"/>
          <w:sz w:val="21"/>
        </w:rPr>
        <w:t>）</w:t>
      </w:r>
    </w:p>
    <w:p w:rsidR="009E2FEC" w:rsidRPr="0014135D" w:rsidRDefault="00A74029" w:rsidP="00783EE3">
      <w:pPr>
        <w:numPr>
          <w:ilvl w:val="1"/>
          <w:numId w:val="27"/>
        </w:numPr>
        <w:spacing w:afterLines="50" w:after="120" w:line="340" w:lineRule="atLeast"/>
        <w:ind w:left="1815" w:hanging="397"/>
        <w:rPr>
          <w:rFonts w:ascii="SimSun" w:hAnsi="SimSun"/>
          <w:sz w:val="21"/>
        </w:rPr>
      </w:pPr>
      <w:r w:rsidRPr="0014135D">
        <w:rPr>
          <w:rFonts w:ascii="SimSun" w:hAnsi="SimSun" w:hint="eastAsia"/>
          <w:sz w:val="21"/>
        </w:rPr>
        <w:t>对《工作人员细则》及相关附件的其他修订</w:t>
      </w:r>
      <w:r w:rsidR="00383703">
        <w:rPr>
          <w:rFonts w:ascii="SimSun" w:hAnsi="SimSun" w:hint="eastAsia"/>
          <w:sz w:val="21"/>
        </w:rPr>
        <w:t>（</w:t>
      </w:r>
      <w:r w:rsidR="007A5FAB" w:rsidRPr="0014135D">
        <w:rPr>
          <w:rFonts w:ascii="SimSun" w:hAnsi="SimSun" w:hint="eastAsia"/>
          <w:sz w:val="21"/>
        </w:rPr>
        <w:t>供通知</w:t>
      </w:r>
      <w:r w:rsidR="00C519FA">
        <w:rPr>
          <w:rFonts w:ascii="SimSun" w:hAnsi="SimSun" w:hint="eastAsia"/>
          <w:sz w:val="21"/>
        </w:rPr>
        <w:t>或供批准</w:t>
      </w:r>
      <w:r w:rsidR="003D3F3F">
        <w:rPr>
          <w:rFonts w:ascii="SimSun" w:hAnsi="SimSun" w:hint="eastAsia"/>
          <w:sz w:val="21"/>
        </w:rPr>
        <w:t>）</w:t>
      </w:r>
    </w:p>
    <w:p w:rsidR="009E2FEC" w:rsidRPr="0014135D" w:rsidRDefault="00BE157F" w:rsidP="00783EE3">
      <w:pPr>
        <w:numPr>
          <w:ilvl w:val="0"/>
          <w:numId w:val="27"/>
        </w:numPr>
        <w:spacing w:afterLines="50" w:after="120" w:line="340" w:lineRule="atLeast"/>
        <w:ind w:left="992" w:hanging="425"/>
        <w:jc w:val="both"/>
        <w:rPr>
          <w:rFonts w:ascii="SimSun" w:hAnsi="SimSun"/>
          <w:sz w:val="21"/>
        </w:rPr>
      </w:pPr>
      <w:r w:rsidRPr="0014135D">
        <w:rPr>
          <w:rFonts w:ascii="SimSun" w:hAnsi="SimSun" w:hint="eastAsia"/>
          <w:sz w:val="21"/>
        </w:rPr>
        <w:t>于</w:t>
      </w:r>
      <w:r w:rsidR="00A74029" w:rsidRPr="000E3F98">
        <w:rPr>
          <w:rFonts w:ascii="SimSun" w:hAnsi="SimSun" w:hint="eastAsia"/>
          <w:sz w:val="21"/>
          <w:szCs w:val="20"/>
        </w:rPr>
        <w:t>2015</w:t>
      </w:r>
      <w:r w:rsidR="00A74029" w:rsidRPr="0014135D">
        <w:rPr>
          <w:rFonts w:ascii="SimSun" w:hAnsi="SimSun" w:hint="eastAsia"/>
          <w:sz w:val="21"/>
        </w:rPr>
        <w:t>年7月1日至2016年6月30日之间实施的对《工作人员细则》的修订</w:t>
      </w:r>
      <w:r w:rsidR="00383703">
        <w:rPr>
          <w:rFonts w:ascii="SimSun" w:hAnsi="SimSun" w:hint="eastAsia"/>
          <w:sz w:val="21"/>
        </w:rPr>
        <w:t>（</w:t>
      </w:r>
      <w:r w:rsidR="00A74029" w:rsidRPr="0014135D">
        <w:rPr>
          <w:rFonts w:ascii="SimSun" w:hAnsi="SimSun" w:hint="eastAsia"/>
          <w:sz w:val="21"/>
        </w:rPr>
        <w:t>供通知</w:t>
      </w:r>
      <w:r w:rsidR="003D3F3F">
        <w:rPr>
          <w:rFonts w:ascii="SimSun" w:hAnsi="SimSun" w:hint="eastAsia"/>
          <w:sz w:val="21"/>
        </w:rPr>
        <w:t>）</w:t>
      </w:r>
    </w:p>
    <w:p w:rsidR="005E0014" w:rsidRPr="0014135D" w:rsidRDefault="00E70302" w:rsidP="00783EE3">
      <w:pPr>
        <w:numPr>
          <w:ilvl w:val="0"/>
          <w:numId w:val="27"/>
        </w:numPr>
        <w:spacing w:afterLines="50" w:after="120" w:line="340" w:lineRule="atLeast"/>
        <w:ind w:left="992" w:hanging="425"/>
        <w:jc w:val="both"/>
        <w:rPr>
          <w:rFonts w:ascii="SimSun" w:hAnsi="SimSun"/>
          <w:sz w:val="21"/>
        </w:rPr>
      </w:pPr>
      <w:r w:rsidRPr="0014135D">
        <w:rPr>
          <w:rFonts w:ascii="SimSun" w:hAnsi="SimSun" w:hint="eastAsia"/>
          <w:sz w:val="21"/>
        </w:rPr>
        <w:t>涉及</w:t>
      </w:r>
      <w:r w:rsidR="00A74029" w:rsidRPr="000E3F98">
        <w:rPr>
          <w:rFonts w:ascii="SimSun" w:hAnsi="SimSun" w:hint="eastAsia"/>
          <w:sz w:val="21"/>
          <w:szCs w:val="20"/>
        </w:rPr>
        <w:t>《工作人员条例与细则》</w:t>
      </w:r>
      <w:r w:rsidR="00A74029" w:rsidRPr="0014135D">
        <w:rPr>
          <w:rFonts w:ascii="SimSun" w:hAnsi="SimSun" w:hint="eastAsia"/>
          <w:sz w:val="21"/>
        </w:rPr>
        <w:t>的其他问题</w:t>
      </w:r>
    </w:p>
    <w:p w:rsidR="005E0014" w:rsidRPr="0014135D" w:rsidRDefault="002C6740" w:rsidP="00783EE3">
      <w:pPr>
        <w:numPr>
          <w:ilvl w:val="1"/>
          <w:numId w:val="27"/>
        </w:numPr>
        <w:spacing w:afterLines="50" w:after="120" w:line="340" w:lineRule="atLeast"/>
        <w:ind w:left="1815" w:hanging="397"/>
        <w:contextualSpacing/>
        <w:rPr>
          <w:rFonts w:ascii="SimSun" w:hAnsi="SimSun"/>
          <w:sz w:val="21"/>
        </w:rPr>
      </w:pPr>
      <w:r w:rsidRPr="0014135D">
        <w:rPr>
          <w:rFonts w:ascii="SimSun" w:hAnsi="SimSun" w:hint="eastAsia"/>
          <w:sz w:val="21"/>
        </w:rPr>
        <w:t>工作人员条例3.14(f)教育补助金</w:t>
      </w:r>
      <w:r w:rsidR="00F97617" w:rsidRPr="0014135D">
        <w:rPr>
          <w:rFonts w:ascii="SimSun" w:hAnsi="SimSun"/>
          <w:sz w:val="21"/>
        </w:rPr>
        <w:t>—</w:t>
      </w:r>
      <w:r w:rsidR="00F97617" w:rsidRPr="0014135D">
        <w:rPr>
          <w:rFonts w:ascii="SimSun" w:hAnsi="SimSun" w:hint="eastAsia"/>
          <w:sz w:val="21"/>
        </w:rPr>
        <w:t>保留或删除</w:t>
      </w:r>
    </w:p>
    <w:p w:rsidR="005E0014" w:rsidRPr="0014135D" w:rsidRDefault="002C6740" w:rsidP="00783EE3">
      <w:pPr>
        <w:numPr>
          <w:ilvl w:val="1"/>
          <w:numId w:val="27"/>
        </w:numPr>
        <w:spacing w:afterLines="50" w:after="120" w:line="340" w:lineRule="atLeast"/>
        <w:ind w:left="1815" w:hanging="397"/>
        <w:rPr>
          <w:rFonts w:ascii="SimSun" w:hAnsi="SimSun"/>
          <w:sz w:val="21"/>
        </w:rPr>
      </w:pPr>
      <w:r w:rsidRPr="0014135D">
        <w:rPr>
          <w:rFonts w:ascii="SimSun" w:hAnsi="SimSun" w:hint="eastAsia"/>
          <w:sz w:val="21"/>
        </w:rPr>
        <w:t>工作人员细则4.9.4后备名单</w:t>
      </w:r>
      <w:r w:rsidR="002C53E5" w:rsidRPr="0014135D">
        <w:rPr>
          <w:rFonts w:ascii="SimSun" w:hAnsi="SimSun"/>
          <w:sz w:val="21"/>
        </w:rPr>
        <w:t>—</w:t>
      </w:r>
      <w:r w:rsidR="007A5FAB" w:rsidRPr="0014135D">
        <w:rPr>
          <w:rFonts w:ascii="SimSun" w:hAnsi="SimSun" w:hint="eastAsia"/>
          <w:sz w:val="21"/>
        </w:rPr>
        <w:t>对时间</w:t>
      </w:r>
      <w:r w:rsidR="002C53E5" w:rsidRPr="0014135D">
        <w:rPr>
          <w:rFonts w:ascii="SimSun" w:hAnsi="SimSun" w:hint="eastAsia"/>
          <w:sz w:val="21"/>
        </w:rPr>
        <w:t>的重新审议</w:t>
      </w:r>
    </w:p>
    <w:p w:rsidR="009E2FEC" w:rsidRPr="0014135D" w:rsidRDefault="002C6740" w:rsidP="000E3F98">
      <w:pPr>
        <w:spacing w:beforeLines="100" w:before="240" w:afterLines="100" w:after="240" w:line="340" w:lineRule="atLeast"/>
        <w:rPr>
          <w:rFonts w:ascii="SimSun" w:hAnsi="SimSun"/>
          <w:sz w:val="21"/>
          <w:u w:val="single"/>
        </w:rPr>
      </w:pPr>
      <w:r w:rsidRPr="000E3F98">
        <w:rPr>
          <w:rFonts w:ascii="SimSun" w:hAnsi="SimSun"/>
          <w:sz w:val="21"/>
          <w:szCs w:val="20"/>
          <w:u w:val="single"/>
        </w:rPr>
        <w:t>附</w:t>
      </w:r>
      <w:r w:rsidR="000E3F98">
        <w:rPr>
          <w:rFonts w:ascii="SimSun" w:hAnsi="SimSun" w:hint="eastAsia"/>
          <w:sz w:val="21"/>
          <w:szCs w:val="20"/>
          <w:u w:val="single"/>
        </w:rPr>
        <w:t xml:space="preserve">　</w:t>
      </w:r>
      <w:r w:rsidR="009E2FEC" w:rsidRPr="000E3F98">
        <w:rPr>
          <w:rFonts w:ascii="SimSun" w:hAnsi="SimSun"/>
          <w:sz w:val="21"/>
          <w:szCs w:val="20"/>
          <w:u w:val="single"/>
        </w:rPr>
        <w:t>件</w:t>
      </w:r>
    </w:p>
    <w:p w:rsidR="000D60C5" w:rsidRPr="0014135D" w:rsidRDefault="00E67277" w:rsidP="000E3F98">
      <w:pPr>
        <w:spacing w:afterLines="50" w:after="120"/>
        <w:ind w:left="1701" w:hanging="1134"/>
        <w:jc w:val="both"/>
        <w:rPr>
          <w:rFonts w:ascii="SimSun" w:hAnsi="SimSun"/>
          <w:sz w:val="21"/>
        </w:rPr>
      </w:pPr>
      <w:r w:rsidRPr="0014135D">
        <w:rPr>
          <w:rFonts w:ascii="SimSun" w:hAnsi="SimSun" w:hint="eastAsia"/>
          <w:sz w:val="21"/>
        </w:rPr>
        <w:t>附件一</w:t>
      </w:r>
      <w:r w:rsidR="000D60C5" w:rsidRPr="0014135D">
        <w:rPr>
          <w:rFonts w:ascii="SimSun" w:hAnsi="SimSun"/>
          <w:sz w:val="21"/>
        </w:rPr>
        <w:tab/>
      </w:r>
      <w:r w:rsidRPr="0014135D">
        <w:rPr>
          <w:rFonts w:ascii="SimSun" w:hAnsi="SimSun" w:hint="eastAsia"/>
          <w:sz w:val="21"/>
        </w:rPr>
        <w:t>联合国大会第70/244号决议</w:t>
      </w:r>
    </w:p>
    <w:p w:rsidR="009E2FEC" w:rsidRPr="0014135D" w:rsidRDefault="00E67277" w:rsidP="000E3F98">
      <w:pPr>
        <w:spacing w:afterLines="50" w:after="120"/>
        <w:ind w:left="1701" w:hanging="1134"/>
        <w:jc w:val="both"/>
        <w:rPr>
          <w:rFonts w:ascii="SimSun" w:hAnsi="SimSun"/>
          <w:sz w:val="21"/>
        </w:rPr>
      </w:pPr>
      <w:r w:rsidRPr="0014135D">
        <w:rPr>
          <w:rFonts w:ascii="SimSun" w:hAnsi="SimSun" w:hint="eastAsia"/>
          <w:sz w:val="21"/>
        </w:rPr>
        <w:t>附件二</w:t>
      </w:r>
      <w:r w:rsidR="009E2FEC" w:rsidRPr="0014135D">
        <w:rPr>
          <w:rFonts w:ascii="SimSun" w:hAnsi="SimSun"/>
          <w:sz w:val="21"/>
        </w:rPr>
        <w:tab/>
      </w:r>
      <w:r w:rsidRPr="0014135D">
        <w:rPr>
          <w:rFonts w:ascii="SimSun" w:hAnsi="SimSun" w:hint="eastAsia"/>
          <w:sz w:val="21"/>
        </w:rPr>
        <w:t>整套报酬</w:t>
      </w:r>
      <w:r w:rsidR="00F33542">
        <w:rPr>
          <w:rFonts w:ascii="SimSun" w:hAnsi="SimSun" w:hint="eastAsia"/>
          <w:sz w:val="21"/>
        </w:rPr>
        <w:t>——</w:t>
      </w:r>
      <w:r w:rsidRPr="0014135D">
        <w:rPr>
          <w:rFonts w:ascii="SimSun" w:hAnsi="SimSun" w:hint="eastAsia"/>
          <w:sz w:val="21"/>
        </w:rPr>
        <w:t>将</w:t>
      </w:r>
      <w:r w:rsidR="00E70302" w:rsidRPr="0014135D">
        <w:rPr>
          <w:rFonts w:ascii="SimSun" w:hAnsi="SimSun" w:hint="eastAsia"/>
          <w:sz w:val="21"/>
        </w:rPr>
        <w:t>于</w:t>
      </w:r>
      <w:r w:rsidRPr="0014135D">
        <w:rPr>
          <w:rFonts w:ascii="SimSun" w:hAnsi="SimSun" w:hint="eastAsia"/>
          <w:sz w:val="21"/>
        </w:rPr>
        <w:t>2017年1月1日生效的对《工作人员条例》的修订</w:t>
      </w:r>
    </w:p>
    <w:p w:rsidR="00012413" w:rsidRPr="0014135D" w:rsidRDefault="00E70302" w:rsidP="000E3F98">
      <w:pPr>
        <w:spacing w:afterLines="50" w:after="120"/>
        <w:ind w:left="1701" w:hanging="1134"/>
        <w:jc w:val="both"/>
        <w:rPr>
          <w:rFonts w:ascii="SimSun" w:hAnsi="SimSun"/>
          <w:sz w:val="21"/>
        </w:rPr>
      </w:pPr>
      <w:r w:rsidRPr="0014135D">
        <w:rPr>
          <w:rFonts w:ascii="SimSun" w:hAnsi="SimSun" w:hint="eastAsia"/>
          <w:sz w:val="21"/>
        </w:rPr>
        <w:t>附件三</w:t>
      </w:r>
      <w:r w:rsidR="00012413" w:rsidRPr="0014135D">
        <w:rPr>
          <w:rFonts w:ascii="SimSun" w:hAnsi="SimSun"/>
          <w:sz w:val="21"/>
        </w:rPr>
        <w:tab/>
      </w:r>
      <w:r w:rsidRPr="0014135D">
        <w:rPr>
          <w:rFonts w:ascii="SimSun" w:hAnsi="SimSun" w:hint="eastAsia"/>
          <w:sz w:val="21"/>
        </w:rPr>
        <w:t>整套报酬</w:t>
      </w:r>
      <w:r w:rsidR="00F33542">
        <w:rPr>
          <w:rFonts w:ascii="SimSun" w:hAnsi="SimSun" w:hint="eastAsia"/>
          <w:sz w:val="21"/>
        </w:rPr>
        <w:t>——</w:t>
      </w:r>
      <w:r w:rsidRPr="0014135D">
        <w:rPr>
          <w:rFonts w:ascii="SimSun" w:hAnsi="SimSun" w:hint="eastAsia"/>
          <w:sz w:val="21"/>
        </w:rPr>
        <w:t>将于2017年1月1日生效的对《工作人员细则》的修订</w:t>
      </w:r>
    </w:p>
    <w:p w:rsidR="00D56971" w:rsidRPr="0014135D" w:rsidRDefault="00E70302" w:rsidP="000E3F98">
      <w:pPr>
        <w:spacing w:afterLines="50" w:after="120"/>
        <w:ind w:left="1701" w:hanging="1134"/>
        <w:jc w:val="both"/>
        <w:rPr>
          <w:rFonts w:ascii="SimSun" w:hAnsi="SimSun"/>
          <w:sz w:val="21"/>
        </w:rPr>
      </w:pPr>
      <w:r w:rsidRPr="0014135D">
        <w:rPr>
          <w:rFonts w:ascii="SimSun" w:hAnsi="SimSun" w:hint="eastAsia"/>
          <w:sz w:val="21"/>
        </w:rPr>
        <w:t>附件四</w:t>
      </w:r>
      <w:r w:rsidR="00D56971" w:rsidRPr="0014135D">
        <w:rPr>
          <w:rFonts w:ascii="SimSun" w:hAnsi="SimSun"/>
          <w:sz w:val="21"/>
        </w:rPr>
        <w:tab/>
      </w:r>
      <w:r w:rsidRPr="0014135D">
        <w:rPr>
          <w:rFonts w:ascii="SimSun" w:hAnsi="SimSun" w:hint="eastAsia"/>
          <w:sz w:val="21"/>
        </w:rPr>
        <w:t>整套报酬</w:t>
      </w:r>
      <w:r w:rsidR="00F33542">
        <w:rPr>
          <w:rFonts w:ascii="SimSun" w:hAnsi="SimSun" w:hint="eastAsia"/>
          <w:sz w:val="21"/>
        </w:rPr>
        <w:t>——</w:t>
      </w:r>
      <w:r w:rsidRPr="0014135D">
        <w:rPr>
          <w:rFonts w:ascii="SimSun" w:hAnsi="SimSun" w:hint="eastAsia"/>
          <w:sz w:val="21"/>
        </w:rPr>
        <w:t>将于2017年1月1日或之后生效的对《工作人员条例》的修订</w:t>
      </w:r>
    </w:p>
    <w:p w:rsidR="00012413" w:rsidRPr="0014135D" w:rsidRDefault="00E70302" w:rsidP="000E3F98">
      <w:pPr>
        <w:spacing w:afterLines="50" w:after="120"/>
        <w:ind w:left="1701" w:hanging="1134"/>
        <w:jc w:val="both"/>
        <w:rPr>
          <w:rFonts w:ascii="SimSun" w:hAnsi="SimSun"/>
          <w:sz w:val="21"/>
        </w:rPr>
      </w:pPr>
      <w:r w:rsidRPr="0014135D">
        <w:rPr>
          <w:rFonts w:ascii="SimSun" w:hAnsi="SimSun" w:hint="eastAsia"/>
          <w:sz w:val="21"/>
        </w:rPr>
        <w:t>附件五</w:t>
      </w:r>
      <w:r w:rsidR="00012413" w:rsidRPr="0014135D">
        <w:rPr>
          <w:rFonts w:ascii="SimSun" w:hAnsi="SimSun"/>
          <w:sz w:val="21"/>
        </w:rPr>
        <w:tab/>
      </w:r>
      <w:r w:rsidR="007E0F96" w:rsidRPr="0014135D">
        <w:rPr>
          <w:rFonts w:ascii="SimSun" w:hAnsi="SimSun" w:hint="eastAsia"/>
          <w:sz w:val="21"/>
        </w:rPr>
        <w:t>整套报酬</w:t>
      </w:r>
      <w:r w:rsidR="00F33542">
        <w:rPr>
          <w:rFonts w:ascii="SimSun" w:hAnsi="SimSun" w:hint="eastAsia"/>
          <w:sz w:val="21"/>
        </w:rPr>
        <w:t>——</w:t>
      </w:r>
      <w:r w:rsidR="007E0F96" w:rsidRPr="0014135D">
        <w:rPr>
          <w:rFonts w:ascii="SimSun" w:hAnsi="SimSun" w:hint="eastAsia"/>
          <w:sz w:val="21"/>
        </w:rPr>
        <w:t>将于2017年1月1日或之后生效的对《工作人员细则》及相关附件的修订</w:t>
      </w:r>
    </w:p>
    <w:p w:rsidR="0009385C" w:rsidRPr="0014135D" w:rsidRDefault="007E0F96" w:rsidP="000E3F98">
      <w:pPr>
        <w:spacing w:afterLines="50" w:after="120"/>
        <w:ind w:left="1701" w:hanging="1134"/>
        <w:jc w:val="both"/>
        <w:rPr>
          <w:rFonts w:ascii="SimSun" w:hAnsi="SimSun"/>
          <w:sz w:val="21"/>
        </w:rPr>
      </w:pPr>
      <w:r w:rsidRPr="0014135D">
        <w:rPr>
          <w:rFonts w:ascii="SimSun" w:hAnsi="SimSun" w:hint="eastAsia"/>
          <w:sz w:val="21"/>
        </w:rPr>
        <w:t>附件六</w:t>
      </w:r>
      <w:r w:rsidR="0009385C" w:rsidRPr="0014135D">
        <w:rPr>
          <w:rFonts w:ascii="SimSun" w:hAnsi="SimSun"/>
          <w:sz w:val="21"/>
        </w:rPr>
        <w:tab/>
      </w:r>
      <w:r w:rsidRPr="0014135D">
        <w:rPr>
          <w:rFonts w:ascii="SimSun" w:hAnsi="SimSun" w:hint="eastAsia"/>
          <w:sz w:val="21"/>
        </w:rPr>
        <w:t>整套报酬</w:t>
      </w:r>
      <w:r w:rsidR="00F33542">
        <w:rPr>
          <w:rFonts w:ascii="SimSun" w:hAnsi="SimSun" w:hint="eastAsia"/>
          <w:sz w:val="21"/>
        </w:rPr>
        <w:t>——</w:t>
      </w:r>
      <w:r w:rsidRPr="0014135D">
        <w:rPr>
          <w:rFonts w:ascii="SimSun" w:hAnsi="SimSun" w:hint="eastAsia"/>
          <w:sz w:val="21"/>
        </w:rPr>
        <w:t>将于2017/2018学年生效的对《工作人员条例》的修订</w:t>
      </w:r>
    </w:p>
    <w:p w:rsidR="0009385C" w:rsidRPr="0014135D" w:rsidRDefault="00706D05" w:rsidP="000E3F98">
      <w:pPr>
        <w:spacing w:afterLines="50" w:after="120"/>
        <w:ind w:left="1701" w:hanging="1134"/>
        <w:jc w:val="both"/>
        <w:rPr>
          <w:rFonts w:ascii="SimSun" w:hAnsi="SimSun"/>
          <w:sz w:val="21"/>
        </w:rPr>
      </w:pPr>
      <w:r w:rsidRPr="0014135D">
        <w:rPr>
          <w:rFonts w:ascii="SimSun" w:hAnsi="SimSun" w:hint="eastAsia"/>
          <w:sz w:val="21"/>
        </w:rPr>
        <w:t>附件七</w:t>
      </w:r>
      <w:r w:rsidR="004C6FA1" w:rsidRPr="0014135D">
        <w:rPr>
          <w:rFonts w:ascii="SimSun" w:hAnsi="SimSun"/>
          <w:sz w:val="21"/>
        </w:rPr>
        <w:tab/>
      </w:r>
      <w:r w:rsidRPr="0014135D">
        <w:rPr>
          <w:rFonts w:ascii="SimSun" w:hAnsi="SimSun" w:hint="eastAsia"/>
          <w:sz w:val="21"/>
        </w:rPr>
        <w:t>整套报酬</w:t>
      </w:r>
      <w:r w:rsidR="00F33542">
        <w:rPr>
          <w:rFonts w:ascii="SimSun" w:hAnsi="SimSun" w:hint="eastAsia"/>
          <w:sz w:val="21"/>
        </w:rPr>
        <w:t>——</w:t>
      </w:r>
      <w:r w:rsidRPr="0014135D">
        <w:rPr>
          <w:rFonts w:ascii="SimSun" w:hAnsi="SimSun" w:hint="eastAsia"/>
          <w:sz w:val="21"/>
        </w:rPr>
        <w:t>将于2017/2018学年生效的对《工作人员</w:t>
      </w:r>
      <w:r w:rsidR="004C6FA1" w:rsidRPr="0014135D">
        <w:rPr>
          <w:rFonts w:ascii="SimSun" w:hAnsi="SimSun" w:hint="eastAsia"/>
          <w:sz w:val="21"/>
        </w:rPr>
        <w:t>细则</w:t>
      </w:r>
      <w:r w:rsidRPr="0014135D">
        <w:rPr>
          <w:rFonts w:ascii="SimSun" w:hAnsi="SimSun" w:hint="eastAsia"/>
          <w:sz w:val="21"/>
        </w:rPr>
        <w:t>》及相关附件的修订</w:t>
      </w:r>
    </w:p>
    <w:p w:rsidR="009E2FEC" w:rsidRPr="0014135D" w:rsidRDefault="004C6FA1" w:rsidP="000E3F98">
      <w:pPr>
        <w:spacing w:afterLines="50" w:after="120"/>
        <w:ind w:left="1701" w:hanging="1134"/>
        <w:jc w:val="both"/>
        <w:rPr>
          <w:rFonts w:ascii="SimSun" w:hAnsi="SimSun"/>
          <w:sz w:val="21"/>
        </w:rPr>
      </w:pPr>
      <w:r w:rsidRPr="0014135D">
        <w:rPr>
          <w:rFonts w:ascii="SimSun" w:hAnsi="SimSun" w:hint="eastAsia"/>
          <w:sz w:val="21"/>
        </w:rPr>
        <w:t>附件八</w:t>
      </w:r>
      <w:r w:rsidR="009E2FEC" w:rsidRPr="0014135D">
        <w:rPr>
          <w:rFonts w:ascii="SimSun" w:hAnsi="SimSun"/>
          <w:sz w:val="21"/>
        </w:rPr>
        <w:tab/>
      </w:r>
      <w:r w:rsidR="00F74958" w:rsidRPr="0014135D">
        <w:rPr>
          <w:rFonts w:ascii="SimSun" w:hAnsi="SimSun" w:hint="eastAsia"/>
          <w:sz w:val="21"/>
        </w:rPr>
        <w:t>第十章和第十一章</w:t>
      </w:r>
      <w:r w:rsidR="00F33542">
        <w:rPr>
          <w:rFonts w:ascii="SimSun" w:hAnsi="SimSun" w:hint="eastAsia"/>
          <w:sz w:val="21"/>
        </w:rPr>
        <w:t>——</w:t>
      </w:r>
      <w:r w:rsidR="00F74958" w:rsidRPr="0014135D">
        <w:rPr>
          <w:rFonts w:ascii="SimSun" w:hAnsi="SimSun" w:hint="eastAsia"/>
          <w:sz w:val="21"/>
        </w:rPr>
        <w:t>将于2017年1月1日生效的对《工作人员条例》的修订</w:t>
      </w:r>
    </w:p>
    <w:p w:rsidR="0009385C" w:rsidRPr="0014135D" w:rsidRDefault="001B2BE4" w:rsidP="000E3F98">
      <w:pPr>
        <w:spacing w:afterLines="50" w:after="120"/>
        <w:ind w:left="1701" w:hanging="1134"/>
        <w:jc w:val="both"/>
        <w:rPr>
          <w:rFonts w:ascii="SimSun" w:hAnsi="SimSun"/>
          <w:sz w:val="21"/>
        </w:rPr>
      </w:pPr>
      <w:r w:rsidRPr="0014135D">
        <w:rPr>
          <w:rFonts w:ascii="SimSun" w:hAnsi="SimSun"/>
          <w:sz w:val="21"/>
        </w:rPr>
        <w:t>附件九</w:t>
      </w:r>
      <w:r w:rsidRPr="0014135D">
        <w:rPr>
          <w:rFonts w:ascii="SimSun" w:hAnsi="SimSun" w:hint="eastAsia"/>
          <w:sz w:val="21"/>
        </w:rPr>
        <w:tab/>
        <w:t>第十章和第十一章</w:t>
      </w:r>
      <w:r w:rsidR="00F33542">
        <w:rPr>
          <w:rFonts w:ascii="SimSun" w:hAnsi="SimSun" w:hint="eastAsia"/>
          <w:sz w:val="21"/>
        </w:rPr>
        <w:t>——</w:t>
      </w:r>
      <w:r w:rsidRPr="0014135D">
        <w:rPr>
          <w:rFonts w:ascii="SimSun" w:hAnsi="SimSun" w:hint="eastAsia"/>
          <w:sz w:val="21"/>
        </w:rPr>
        <w:t>将于2017年1月1日生效的对《工作人员</w:t>
      </w:r>
      <w:r w:rsidR="008B78AB" w:rsidRPr="0014135D">
        <w:rPr>
          <w:rFonts w:ascii="SimSun" w:hAnsi="SimSun" w:hint="eastAsia"/>
          <w:sz w:val="21"/>
        </w:rPr>
        <w:t>细则</w:t>
      </w:r>
      <w:r w:rsidRPr="0014135D">
        <w:rPr>
          <w:rFonts w:ascii="SimSun" w:hAnsi="SimSun" w:hint="eastAsia"/>
          <w:sz w:val="21"/>
        </w:rPr>
        <w:t>》的修订</w:t>
      </w:r>
    </w:p>
    <w:p w:rsidR="0009385C" w:rsidRPr="0014135D" w:rsidRDefault="008B78AB" w:rsidP="000E3F98">
      <w:pPr>
        <w:spacing w:afterLines="50" w:after="120"/>
        <w:ind w:left="1701" w:hanging="1134"/>
        <w:jc w:val="both"/>
        <w:rPr>
          <w:rFonts w:ascii="SimSun" w:hAnsi="SimSun"/>
          <w:sz w:val="21"/>
        </w:rPr>
      </w:pPr>
      <w:r w:rsidRPr="0014135D">
        <w:rPr>
          <w:rFonts w:ascii="SimSun" w:hAnsi="SimSun" w:hint="eastAsia"/>
          <w:sz w:val="21"/>
        </w:rPr>
        <w:t>附件十</w:t>
      </w:r>
      <w:r w:rsidR="0009385C" w:rsidRPr="0014135D">
        <w:rPr>
          <w:rFonts w:ascii="SimSun" w:hAnsi="SimSun"/>
          <w:sz w:val="21"/>
        </w:rPr>
        <w:tab/>
      </w:r>
      <w:r w:rsidRPr="0014135D">
        <w:rPr>
          <w:rFonts w:ascii="SimSun" w:hAnsi="SimSun" w:hint="eastAsia"/>
          <w:sz w:val="21"/>
        </w:rPr>
        <w:t>其他修订--将于2017年1月1日生效的对《工作人员条例》的修订</w:t>
      </w:r>
    </w:p>
    <w:p w:rsidR="0009385C" w:rsidRPr="0014135D" w:rsidRDefault="008B78AB" w:rsidP="000E3F98">
      <w:pPr>
        <w:spacing w:afterLines="50" w:after="120"/>
        <w:ind w:left="1701" w:hanging="1134"/>
        <w:jc w:val="both"/>
        <w:rPr>
          <w:rFonts w:ascii="SimSun" w:hAnsi="SimSun"/>
          <w:sz w:val="21"/>
        </w:rPr>
      </w:pPr>
      <w:r w:rsidRPr="0014135D">
        <w:rPr>
          <w:rFonts w:ascii="SimSun" w:hAnsi="SimSun" w:hint="eastAsia"/>
          <w:sz w:val="21"/>
        </w:rPr>
        <w:t>附件十一</w:t>
      </w:r>
      <w:r w:rsidR="0009385C" w:rsidRPr="0014135D">
        <w:rPr>
          <w:rFonts w:ascii="SimSun" w:hAnsi="SimSun"/>
          <w:sz w:val="21"/>
        </w:rPr>
        <w:tab/>
      </w:r>
      <w:r w:rsidR="00461CCA" w:rsidRPr="000E3F98">
        <w:rPr>
          <w:rFonts w:ascii="SimSun" w:hAnsi="SimSun" w:hint="eastAsia"/>
          <w:sz w:val="21"/>
          <w:szCs w:val="20"/>
        </w:rPr>
        <w:t>工作人员</w:t>
      </w:r>
      <w:r w:rsidR="00461CCA" w:rsidRPr="0014135D">
        <w:rPr>
          <w:rFonts w:ascii="SimSun" w:hAnsi="SimSun" w:hint="eastAsia"/>
          <w:sz w:val="21"/>
        </w:rPr>
        <w:t>流动问题</w:t>
      </w:r>
      <w:r w:rsidR="00576647" w:rsidRPr="0014135D">
        <w:rPr>
          <w:rFonts w:ascii="SimSun" w:hAnsi="SimSun" w:hint="eastAsia"/>
          <w:sz w:val="21"/>
        </w:rPr>
        <w:t>研究</w:t>
      </w:r>
    </w:p>
    <w:p w:rsidR="0009385C" w:rsidRPr="0014135D" w:rsidRDefault="005A69E9" w:rsidP="00C3014D">
      <w:pPr>
        <w:keepNext/>
        <w:spacing w:afterLines="50" w:after="120"/>
        <w:ind w:left="1701" w:hanging="1134"/>
        <w:jc w:val="both"/>
        <w:rPr>
          <w:rFonts w:ascii="SimSun" w:hAnsi="SimSun"/>
          <w:sz w:val="21"/>
        </w:rPr>
      </w:pPr>
      <w:r w:rsidRPr="0014135D">
        <w:rPr>
          <w:rFonts w:ascii="SimSun" w:hAnsi="SimSun" w:hint="eastAsia"/>
          <w:sz w:val="21"/>
        </w:rPr>
        <w:lastRenderedPageBreak/>
        <w:t>附件十二</w:t>
      </w:r>
      <w:r w:rsidR="0009385C" w:rsidRPr="0014135D">
        <w:rPr>
          <w:rFonts w:ascii="SimSun" w:hAnsi="SimSun"/>
          <w:sz w:val="21"/>
        </w:rPr>
        <w:tab/>
      </w:r>
      <w:r w:rsidR="00042C38" w:rsidRPr="000E3F98">
        <w:rPr>
          <w:rFonts w:ascii="SimSun" w:hAnsi="SimSun" w:hint="eastAsia"/>
          <w:sz w:val="21"/>
          <w:szCs w:val="20"/>
        </w:rPr>
        <w:t>其他</w:t>
      </w:r>
      <w:r w:rsidR="00042C38" w:rsidRPr="0014135D">
        <w:rPr>
          <w:rFonts w:ascii="SimSun" w:hAnsi="SimSun" w:hint="eastAsia"/>
          <w:sz w:val="21"/>
        </w:rPr>
        <w:t>修订</w:t>
      </w:r>
      <w:r w:rsidR="00F33542">
        <w:rPr>
          <w:rFonts w:ascii="SimSun" w:hAnsi="SimSun" w:hint="eastAsia"/>
          <w:sz w:val="21"/>
        </w:rPr>
        <w:t>——</w:t>
      </w:r>
      <w:r w:rsidR="00042C38" w:rsidRPr="0014135D">
        <w:rPr>
          <w:rFonts w:ascii="SimSun" w:hAnsi="SimSun" w:hint="eastAsia"/>
          <w:sz w:val="21"/>
        </w:rPr>
        <w:t>将于2017年1月1日生效的对《工作人员细则》及相关附件的修订</w:t>
      </w:r>
    </w:p>
    <w:p w:rsidR="0009385C" w:rsidRPr="0014135D" w:rsidRDefault="00042C38" w:rsidP="000E3F98">
      <w:pPr>
        <w:spacing w:afterLines="50" w:after="120"/>
        <w:ind w:left="1701" w:hanging="1134"/>
        <w:jc w:val="both"/>
        <w:rPr>
          <w:rFonts w:ascii="SimSun" w:hAnsi="SimSun"/>
          <w:sz w:val="21"/>
        </w:rPr>
      </w:pPr>
      <w:r w:rsidRPr="0014135D">
        <w:rPr>
          <w:rFonts w:ascii="SimSun" w:hAnsi="SimSun" w:hint="eastAsia"/>
          <w:sz w:val="21"/>
        </w:rPr>
        <w:t>附件十三</w:t>
      </w:r>
      <w:r w:rsidR="00D1307E" w:rsidRPr="0014135D">
        <w:rPr>
          <w:rFonts w:ascii="SimSun" w:hAnsi="SimSun"/>
          <w:sz w:val="21"/>
        </w:rPr>
        <w:tab/>
      </w:r>
      <w:r w:rsidRPr="0014135D">
        <w:rPr>
          <w:rFonts w:ascii="SimSun" w:hAnsi="SimSun" w:hint="eastAsia"/>
          <w:sz w:val="21"/>
        </w:rPr>
        <w:t>于2015年7月1日至2016年6月30日之间实施的对《工作人员细则》的修订</w:t>
      </w:r>
    </w:p>
    <w:p w:rsidR="0009385C" w:rsidRPr="003F7B65" w:rsidRDefault="0009385C">
      <w:pPr>
        <w:rPr>
          <w:rFonts w:ascii="SimSun" w:hAnsi="SimSun"/>
          <w:sz w:val="21"/>
        </w:rPr>
      </w:pPr>
      <w:r w:rsidRPr="003F7B65">
        <w:rPr>
          <w:rFonts w:ascii="SimSun" w:hAnsi="SimSun"/>
          <w:sz w:val="21"/>
        </w:rPr>
        <w:br w:type="page"/>
      </w:r>
    </w:p>
    <w:p w:rsidR="00783EE3" w:rsidRDefault="007F198D" w:rsidP="00783EE3">
      <w:pPr>
        <w:keepNext/>
        <w:spacing w:beforeLines="100" w:before="240" w:afterLines="50" w:after="120" w:line="340" w:lineRule="atLeast"/>
        <w:rPr>
          <w:rFonts w:ascii="SimHei" w:eastAsia="SimHei" w:hAnsi="SimHei"/>
          <w:sz w:val="21"/>
        </w:rPr>
      </w:pPr>
      <w:r w:rsidRPr="00783EE3">
        <w:rPr>
          <w:rFonts w:ascii="SimHei" w:eastAsia="SimHei" w:hAnsi="SimHei"/>
          <w:sz w:val="21"/>
        </w:rPr>
        <w:lastRenderedPageBreak/>
        <w:t>一、导</w:t>
      </w:r>
      <w:r w:rsidR="00783EE3">
        <w:rPr>
          <w:rFonts w:ascii="SimHei" w:eastAsia="SimHei" w:hAnsi="SimHei" w:hint="eastAsia"/>
          <w:sz w:val="21"/>
        </w:rPr>
        <w:t xml:space="preserve">　</w:t>
      </w:r>
      <w:r w:rsidR="009E2FEC" w:rsidRPr="00783EE3">
        <w:rPr>
          <w:rFonts w:ascii="SimHei" w:eastAsia="SimHei" w:hAnsi="SimHei"/>
          <w:sz w:val="21"/>
        </w:rPr>
        <w:t>言</w:t>
      </w:r>
    </w:p>
    <w:p w:rsidR="00783EE3" w:rsidRDefault="00914267"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现将</w:t>
      </w:r>
      <w:r w:rsidR="007F198D" w:rsidRPr="0014135D">
        <w:rPr>
          <w:rFonts w:ascii="SimSun" w:hAnsi="SimSun" w:hint="eastAsia"/>
          <w:sz w:val="21"/>
        </w:rPr>
        <w:t>对《工作人员条例》和《工作人员细则》</w:t>
      </w:r>
      <w:r w:rsidR="00034814" w:rsidRPr="0014135D">
        <w:rPr>
          <w:rFonts w:ascii="SimSun" w:hAnsi="SimSun" w:hint="eastAsia"/>
          <w:sz w:val="21"/>
        </w:rPr>
        <w:t>及相关附件</w:t>
      </w:r>
      <w:r w:rsidR="00EB27A6" w:rsidRPr="0014135D">
        <w:rPr>
          <w:rFonts w:ascii="SimSun" w:hAnsi="SimSun" w:hint="eastAsia"/>
          <w:sz w:val="21"/>
        </w:rPr>
        <w:t>的修订提交</w:t>
      </w:r>
      <w:r>
        <w:rPr>
          <w:rFonts w:ascii="SimSun" w:hAnsi="SimSun" w:hint="eastAsia"/>
          <w:sz w:val="21"/>
        </w:rPr>
        <w:t>WIPO</w:t>
      </w:r>
      <w:r w:rsidR="00EB27A6" w:rsidRPr="0014135D">
        <w:rPr>
          <w:rFonts w:ascii="SimSun" w:hAnsi="SimSun" w:hint="eastAsia"/>
          <w:sz w:val="21"/>
        </w:rPr>
        <w:t>协调委员会</w:t>
      </w:r>
      <w:r>
        <w:rPr>
          <w:rFonts w:ascii="SimSun" w:hAnsi="SimSun" w:hint="eastAsia"/>
          <w:sz w:val="21"/>
        </w:rPr>
        <w:t>，分别</w:t>
      </w:r>
      <w:r w:rsidR="00034814">
        <w:rPr>
          <w:rFonts w:ascii="SimSun" w:hAnsi="SimSun" w:hint="eastAsia"/>
          <w:sz w:val="21"/>
        </w:rPr>
        <w:t>供</w:t>
      </w:r>
      <w:r w:rsidR="007F198D" w:rsidRPr="0014135D">
        <w:rPr>
          <w:rFonts w:ascii="SimSun" w:hAnsi="SimSun" w:hint="eastAsia"/>
          <w:sz w:val="21"/>
        </w:rPr>
        <w:t>批准和通知。</w:t>
      </w:r>
    </w:p>
    <w:p w:rsidR="00783EE3" w:rsidRDefault="007113D6"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若干修订涉及对专业及以上职类人员联合国共同制度整套报酬</w:t>
      </w:r>
      <w:r w:rsidR="00EB27A6" w:rsidRPr="0014135D">
        <w:rPr>
          <w:rFonts w:ascii="SimSun" w:hAnsi="SimSun" w:hint="eastAsia"/>
          <w:sz w:val="21"/>
        </w:rPr>
        <w:t>的审查</w:t>
      </w:r>
      <w:r w:rsidR="00383703">
        <w:rPr>
          <w:rFonts w:ascii="SimSun" w:hAnsi="SimSun" w:hint="eastAsia"/>
          <w:sz w:val="21"/>
        </w:rPr>
        <w:t>（</w:t>
      </w:r>
      <w:r w:rsidRPr="0014135D">
        <w:rPr>
          <w:rFonts w:ascii="SimSun" w:hAnsi="SimSun" w:hint="eastAsia"/>
          <w:sz w:val="21"/>
        </w:rPr>
        <w:t>见第二节</w:t>
      </w:r>
      <w:r w:rsidR="003D3F3F">
        <w:rPr>
          <w:rFonts w:ascii="SimSun" w:hAnsi="SimSun" w:hint="eastAsia"/>
          <w:sz w:val="21"/>
        </w:rPr>
        <w:t>）</w:t>
      </w:r>
      <w:r w:rsidRPr="0014135D">
        <w:rPr>
          <w:rFonts w:ascii="SimSun" w:hAnsi="SimSun" w:hint="eastAsia"/>
          <w:sz w:val="21"/>
        </w:rPr>
        <w:t>。</w:t>
      </w:r>
      <w:r w:rsidR="00C3014D">
        <w:rPr>
          <w:rFonts w:ascii="SimSun" w:hAnsi="SimSun" w:hint="eastAsia"/>
          <w:sz w:val="21"/>
        </w:rPr>
        <w:t>为</w:t>
      </w:r>
      <w:r w:rsidR="00393726" w:rsidRPr="0014135D">
        <w:rPr>
          <w:rFonts w:ascii="SimSun" w:hAnsi="SimSun" w:hint="eastAsia"/>
          <w:sz w:val="21"/>
        </w:rPr>
        <w:t>实施联合国大会在其于12月23日通过的第70/244号决议</w:t>
      </w:r>
      <w:r w:rsidR="00C3014D">
        <w:rPr>
          <w:rFonts w:ascii="SimSun" w:hAnsi="SimSun"/>
          <w:sz w:val="21"/>
        </w:rPr>
        <w:t>（</w:t>
      </w:r>
      <w:r w:rsidR="00C3014D" w:rsidRPr="0014135D">
        <w:rPr>
          <w:rFonts w:ascii="SimSun" w:hAnsi="SimSun" w:hint="eastAsia"/>
          <w:sz w:val="21"/>
        </w:rPr>
        <w:t>附件一</w:t>
      </w:r>
      <w:r w:rsidR="00C3014D">
        <w:rPr>
          <w:rFonts w:ascii="SimSun" w:hAnsi="SimSun"/>
          <w:sz w:val="21"/>
        </w:rPr>
        <w:t>）</w:t>
      </w:r>
      <w:r w:rsidR="00393726" w:rsidRPr="0014135D">
        <w:rPr>
          <w:rFonts w:ascii="SimSun" w:hAnsi="SimSun" w:hint="eastAsia"/>
          <w:sz w:val="21"/>
        </w:rPr>
        <w:t>中决定的</w:t>
      </w:r>
      <w:r w:rsidRPr="0014135D">
        <w:rPr>
          <w:rFonts w:ascii="SimSun" w:hAnsi="SimSun" w:hint="eastAsia"/>
          <w:sz w:val="21"/>
        </w:rPr>
        <w:t>对</w:t>
      </w:r>
      <w:r w:rsidR="00393726" w:rsidRPr="0014135D">
        <w:rPr>
          <w:rFonts w:ascii="SimSun" w:hAnsi="SimSun" w:hint="eastAsia"/>
          <w:sz w:val="21"/>
        </w:rPr>
        <w:t>整套报酬的修改</w:t>
      </w:r>
      <w:r w:rsidR="00C3014D">
        <w:rPr>
          <w:rFonts w:ascii="SimSun" w:hAnsi="SimSun" w:hint="eastAsia"/>
          <w:sz w:val="21"/>
        </w:rPr>
        <w:t>，需要进行</w:t>
      </w:r>
      <w:r w:rsidR="00C3014D" w:rsidRPr="0014135D">
        <w:rPr>
          <w:rFonts w:ascii="SimSun" w:hAnsi="SimSun" w:hint="eastAsia"/>
          <w:sz w:val="21"/>
        </w:rPr>
        <w:t>这些修订</w:t>
      </w:r>
      <w:r w:rsidR="00393726" w:rsidRPr="0014135D">
        <w:rPr>
          <w:rFonts w:ascii="SimSun" w:hAnsi="SimSun" w:hint="eastAsia"/>
          <w:sz w:val="21"/>
        </w:rPr>
        <w:t>。</w:t>
      </w:r>
    </w:p>
    <w:p w:rsidR="00783EE3" w:rsidRDefault="003314B4"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一些其他修订涉及2014年1月1日生效的内部司法制度</w:t>
      </w:r>
      <w:r w:rsidR="00383703">
        <w:rPr>
          <w:rFonts w:ascii="SimSun" w:hAnsi="SimSun" w:hint="eastAsia"/>
          <w:sz w:val="21"/>
        </w:rPr>
        <w:t>（</w:t>
      </w:r>
      <w:r w:rsidR="007113D6" w:rsidRPr="0014135D">
        <w:rPr>
          <w:rFonts w:ascii="SimSun" w:hAnsi="SimSun" w:hint="eastAsia"/>
          <w:sz w:val="21"/>
        </w:rPr>
        <w:t>见第三节</w:t>
      </w:r>
      <w:r w:rsidR="003D3F3F">
        <w:rPr>
          <w:rFonts w:ascii="SimSun" w:hAnsi="SimSun" w:hint="eastAsia"/>
          <w:sz w:val="21"/>
        </w:rPr>
        <w:t>）</w:t>
      </w:r>
      <w:r w:rsidRPr="0014135D">
        <w:rPr>
          <w:rFonts w:ascii="SimSun" w:hAnsi="SimSun" w:hint="eastAsia"/>
          <w:sz w:val="21"/>
        </w:rPr>
        <w:t>。实施两年后，本组织</w:t>
      </w:r>
      <w:r w:rsidR="00596374" w:rsidRPr="0014135D">
        <w:rPr>
          <w:rFonts w:ascii="SimSun" w:hAnsi="SimSun" w:hint="eastAsia"/>
          <w:sz w:val="21"/>
        </w:rPr>
        <w:t>开展了对适用新规定所遇到的实际和/或法律问题的评估。该修订旨在解决此类问题。</w:t>
      </w:r>
    </w:p>
    <w:p w:rsidR="00783EE3" w:rsidRDefault="007113D6"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剩余</w:t>
      </w:r>
      <w:r w:rsidR="00981B75" w:rsidRPr="0014135D">
        <w:rPr>
          <w:rFonts w:ascii="SimSun" w:hAnsi="SimSun" w:hint="eastAsia"/>
          <w:sz w:val="21"/>
        </w:rPr>
        <w:t>其他修订是</w:t>
      </w:r>
      <w:r w:rsidR="00C3014D">
        <w:rPr>
          <w:rFonts w:ascii="SimSun" w:hAnsi="SimSun" w:hint="eastAsia"/>
          <w:sz w:val="21"/>
        </w:rPr>
        <w:t>作为</w:t>
      </w:r>
      <w:r w:rsidR="00981B75" w:rsidRPr="0014135D">
        <w:rPr>
          <w:rFonts w:ascii="SimSun" w:hAnsi="SimSun" w:hint="eastAsia"/>
          <w:sz w:val="21"/>
        </w:rPr>
        <w:t>《工作人员条例与细则》</w:t>
      </w:r>
      <w:r w:rsidR="00914267">
        <w:rPr>
          <w:rFonts w:ascii="SimSun" w:hAnsi="SimSun" w:hint="eastAsia"/>
          <w:sz w:val="21"/>
        </w:rPr>
        <w:t>持续</w:t>
      </w:r>
      <w:r w:rsidR="00981B75" w:rsidRPr="0014135D">
        <w:rPr>
          <w:rFonts w:ascii="SimSun" w:hAnsi="SimSun" w:hint="eastAsia"/>
          <w:sz w:val="21"/>
        </w:rPr>
        <w:t>审查</w:t>
      </w:r>
      <w:r w:rsidR="00914267">
        <w:rPr>
          <w:rFonts w:ascii="SimSun" w:hAnsi="SimSun" w:hint="eastAsia"/>
          <w:sz w:val="21"/>
        </w:rPr>
        <w:t>的一部分提出的</w:t>
      </w:r>
      <w:r w:rsidR="00383703">
        <w:rPr>
          <w:rFonts w:ascii="SimSun" w:hAnsi="SimSun" w:hint="eastAsia"/>
          <w:sz w:val="21"/>
        </w:rPr>
        <w:t>（</w:t>
      </w:r>
      <w:r w:rsidRPr="0014135D">
        <w:rPr>
          <w:rFonts w:ascii="SimSun" w:hAnsi="SimSun" w:hint="eastAsia"/>
          <w:sz w:val="21"/>
        </w:rPr>
        <w:t>见第四</w:t>
      </w:r>
      <w:r w:rsidR="001E242E">
        <w:rPr>
          <w:rFonts w:ascii="SimSun" w:hAnsi="SimSun" w:hint="eastAsia"/>
          <w:sz w:val="21"/>
        </w:rPr>
        <w:t>节</w:t>
      </w:r>
      <w:r w:rsidRPr="0014135D">
        <w:rPr>
          <w:rFonts w:ascii="SimSun" w:hAnsi="SimSun" w:hint="eastAsia"/>
          <w:sz w:val="21"/>
        </w:rPr>
        <w:t>和第五节</w:t>
      </w:r>
      <w:r w:rsidR="003D3F3F">
        <w:rPr>
          <w:rFonts w:ascii="SimSun" w:hAnsi="SimSun" w:hint="eastAsia"/>
          <w:sz w:val="21"/>
        </w:rPr>
        <w:t>）</w:t>
      </w:r>
      <w:r w:rsidR="00981B75" w:rsidRPr="0014135D">
        <w:rPr>
          <w:rFonts w:ascii="SimSun" w:hAnsi="SimSun" w:hint="eastAsia"/>
          <w:sz w:val="21"/>
        </w:rPr>
        <w:t>。</w:t>
      </w:r>
      <w:r w:rsidR="00914267">
        <w:rPr>
          <w:rFonts w:ascii="SimSun" w:hAnsi="SimSun" w:hint="eastAsia"/>
          <w:sz w:val="21"/>
        </w:rPr>
        <w:t>这一持续</w:t>
      </w:r>
      <w:r w:rsidR="007F198D" w:rsidRPr="0014135D">
        <w:rPr>
          <w:rFonts w:ascii="SimSun" w:hAnsi="SimSun" w:hint="eastAsia"/>
          <w:sz w:val="21"/>
        </w:rPr>
        <w:t>审查</w:t>
      </w:r>
      <w:r w:rsidR="00914267">
        <w:rPr>
          <w:rFonts w:ascii="SimSun" w:hAnsi="SimSun" w:hint="eastAsia"/>
          <w:sz w:val="21"/>
        </w:rPr>
        <w:t>使</w:t>
      </w:r>
      <w:r w:rsidR="007F198D" w:rsidRPr="0014135D">
        <w:rPr>
          <w:rFonts w:ascii="SimSun" w:hAnsi="SimSun" w:hint="eastAsia"/>
          <w:sz w:val="21"/>
        </w:rPr>
        <w:t>WIPO</w:t>
      </w:r>
      <w:r w:rsidR="00914267">
        <w:rPr>
          <w:rFonts w:ascii="SimSun" w:hAnsi="SimSun" w:hint="eastAsia"/>
          <w:sz w:val="21"/>
        </w:rPr>
        <w:t>可以保持健全</w:t>
      </w:r>
      <w:r w:rsidRPr="0014135D">
        <w:rPr>
          <w:rFonts w:ascii="SimSun" w:hAnsi="SimSun" w:hint="eastAsia"/>
          <w:sz w:val="21"/>
        </w:rPr>
        <w:t>的监管框架，以</w:t>
      </w:r>
      <w:r w:rsidR="007F198D" w:rsidRPr="0014135D">
        <w:rPr>
          <w:rFonts w:ascii="SimSun" w:hAnsi="SimSun" w:hint="eastAsia"/>
          <w:sz w:val="21"/>
        </w:rPr>
        <w:t>适应和支持本组织不断变化的需求和工作重点，同时确保与联合国共同制度</w:t>
      </w:r>
      <w:r w:rsidRPr="0014135D">
        <w:rPr>
          <w:rFonts w:ascii="SimSun" w:hAnsi="SimSun" w:hint="eastAsia"/>
          <w:sz w:val="21"/>
        </w:rPr>
        <w:t>中的</w:t>
      </w:r>
      <w:r w:rsidR="007F198D" w:rsidRPr="0014135D">
        <w:rPr>
          <w:rFonts w:ascii="SimSun" w:hAnsi="SimSun" w:hint="eastAsia"/>
          <w:sz w:val="21"/>
        </w:rPr>
        <w:t>最佳做法一致。</w:t>
      </w:r>
    </w:p>
    <w:p w:rsidR="00783EE3" w:rsidRDefault="00783EE3" w:rsidP="00783EE3">
      <w:pPr>
        <w:keepNext/>
        <w:spacing w:beforeLines="100" w:before="240" w:afterLines="50" w:after="120" w:line="340" w:lineRule="atLeast"/>
        <w:rPr>
          <w:rFonts w:ascii="SimHei" w:eastAsia="SimHei" w:hAnsi="SimHei"/>
          <w:sz w:val="21"/>
        </w:rPr>
      </w:pPr>
      <w:r>
        <w:rPr>
          <w:rFonts w:ascii="SimHei" w:eastAsia="SimHei" w:hAnsi="SimHei" w:hint="eastAsia"/>
          <w:sz w:val="21"/>
        </w:rPr>
        <w:t>二、</w:t>
      </w:r>
      <w:r w:rsidR="007113D6" w:rsidRPr="00783EE3">
        <w:rPr>
          <w:rFonts w:ascii="SimHei" w:eastAsia="SimHei" w:hAnsi="SimHei" w:hint="eastAsia"/>
          <w:sz w:val="21"/>
        </w:rPr>
        <w:t>有关</w:t>
      </w:r>
      <w:r w:rsidR="003070C5" w:rsidRPr="00783EE3">
        <w:rPr>
          <w:rFonts w:ascii="SimHei" w:eastAsia="SimHei" w:hAnsi="SimHei" w:hint="eastAsia"/>
          <w:sz w:val="21"/>
        </w:rPr>
        <w:t>专业及以上职类工作人员联合国共同制度整套报酬</w:t>
      </w:r>
      <w:r w:rsidR="007F198D" w:rsidRPr="00783EE3">
        <w:rPr>
          <w:rFonts w:ascii="SimHei" w:eastAsia="SimHei" w:hAnsi="SimHei" w:hint="eastAsia"/>
          <w:sz w:val="21"/>
        </w:rPr>
        <w:t>审查的修订</w:t>
      </w:r>
    </w:p>
    <w:p w:rsidR="00783EE3" w:rsidRDefault="007F198D"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2015年，国际公务员制度委员会</w:t>
      </w:r>
      <w:r w:rsidR="00383703">
        <w:rPr>
          <w:rFonts w:ascii="SimSun" w:hAnsi="SimSun" w:hint="eastAsia"/>
          <w:sz w:val="21"/>
        </w:rPr>
        <w:t>（</w:t>
      </w:r>
      <w:r w:rsidR="00D81DA1" w:rsidRPr="0014135D">
        <w:rPr>
          <w:rFonts w:ascii="SimSun" w:hAnsi="SimSun" w:hint="eastAsia"/>
          <w:sz w:val="21"/>
        </w:rPr>
        <w:t>公务员制度委员会</w:t>
      </w:r>
      <w:r w:rsidR="003D3F3F">
        <w:rPr>
          <w:rFonts w:ascii="SimSun" w:hAnsi="SimSun" w:hint="eastAsia"/>
          <w:sz w:val="21"/>
        </w:rPr>
        <w:t>）</w:t>
      </w:r>
      <w:r w:rsidRPr="0014135D">
        <w:rPr>
          <w:rFonts w:ascii="SimSun" w:hAnsi="SimSun" w:hint="eastAsia"/>
          <w:sz w:val="21"/>
        </w:rPr>
        <w:t>完成了对专业</w:t>
      </w:r>
      <w:r w:rsidR="00441A57" w:rsidRPr="0014135D">
        <w:rPr>
          <w:rFonts w:ascii="SimSun" w:hAnsi="SimSun" w:hint="eastAsia"/>
          <w:sz w:val="21"/>
        </w:rPr>
        <w:t>及以上职类工作人员联合国共同制度整套报酬</w:t>
      </w:r>
      <w:r w:rsidRPr="0014135D">
        <w:rPr>
          <w:rFonts w:ascii="SimSun" w:hAnsi="SimSun" w:hint="eastAsia"/>
          <w:sz w:val="21"/>
        </w:rPr>
        <w:t>的审查，</w:t>
      </w:r>
      <w:r w:rsidR="00441A57" w:rsidRPr="0014135D">
        <w:rPr>
          <w:rFonts w:ascii="SimSun" w:hAnsi="SimSun" w:hint="eastAsia"/>
          <w:sz w:val="21"/>
        </w:rPr>
        <w:t>并向联合国大会提出了建议</w:t>
      </w:r>
      <w:r w:rsidR="00383703">
        <w:rPr>
          <w:rFonts w:ascii="SimSun" w:hAnsi="SimSun" w:hint="eastAsia"/>
          <w:sz w:val="21"/>
        </w:rPr>
        <w:t>（</w:t>
      </w:r>
      <w:r w:rsidR="00441A57" w:rsidRPr="0014135D">
        <w:rPr>
          <w:rFonts w:ascii="SimSun" w:hAnsi="SimSun" w:hint="eastAsia"/>
          <w:sz w:val="21"/>
        </w:rPr>
        <w:t>见</w:t>
      </w:r>
      <w:r w:rsidR="00F56E33" w:rsidRPr="0014135D">
        <w:rPr>
          <w:rFonts w:ascii="SimSun" w:hAnsi="SimSun" w:hint="eastAsia"/>
          <w:sz w:val="21"/>
        </w:rPr>
        <w:t>“</w:t>
      </w:r>
      <w:r w:rsidR="00441A57" w:rsidRPr="0014135D">
        <w:rPr>
          <w:rFonts w:ascii="SimSun" w:hAnsi="SimSun" w:hint="eastAsia"/>
          <w:sz w:val="21"/>
        </w:rPr>
        <w:t>国际公务员制度委员会</w:t>
      </w:r>
      <w:r w:rsidR="00F56E33" w:rsidRPr="0014135D">
        <w:rPr>
          <w:rFonts w:ascii="SimSun" w:hAnsi="SimSun" w:hint="eastAsia"/>
          <w:sz w:val="21"/>
        </w:rPr>
        <w:t>2015</w:t>
      </w:r>
      <w:r w:rsidR="00441A57" w:rsidRPr="0014135D">
        <w:rPr>
          <w:rFonts w:ascii="SimSun" w:hAnsi="SimSun" w:hint="eastAsia"/>
          <w:sz w:val="21"/>
        </w:rPr>
        <w:t>年报告</w:t>
      </w:r>
      <w:r w:rsidR="00F56E33" w:rsidRPr="0014135D">
        <w:rPr>
          <w:rFonts w:ascii="SimSun" w:hAnsi="SimSun" w:hint="eastAsia"/>
          <w:sz w:val="21"/>
        </w:rPr>
        <w:t>”，</w:t>
      </w:r>
      <w:r w:rsidR="00F56E33" w:rsidRPr="0014135D">
        <w:rPr>
          <w:rFonts w:ascii="SimSun" w:hAnsi="SimSun"/>
          <w:sz w:val="21"/>
        </w:rPr>
        <w:t>A/70/30</w:t>
      </w:r>
      <w:r w:rsidR="003D3F3F">
        <w:rPr>
          <w:rFonts w:ascii="SimSun" w:hAnsi="SimSun" w:hint="eastAsia"/>
          <w:sz w:val="21"/>
        </w:rPr>
        <w:t>）</w:t>
      </w:r>
      <w:r w:rsidR="00441A57" w:rsidRPr="0014135D">
        <w:rPr>
          <w:rFonts w:ascii="SimSun" w:hAnsi="SimSun" w:hint="eastAsia"/>
          <w:sz w:val="21"/>
        </w:rPr>
        <w:t>。</w:t>
      </w:r>
    </w:p>
    <w:p w:rsidR="00783EE3" w:rsidRDefault="00D81DA1"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于</w:t>
      </w:r>
      <w:r w:rsidR="00CB6959" w:rsidRPr="0014135D">
        <w:rPr>
          <w:rFonts w:ascii="SimSun" w:hAnsi="SimSun" w:hint="eastAsia"/>
          <w:sz w:val="21"/>
        </w:rPr>
        <w:t>2015年12月23日通过的第70/244号决议中</w:t>
      </w:r>
      <w:r w:rsidR="00383703">
        <w:rPr>
          <w:rFonts w:ascii="SimSun" w:hAnsi="SimSun" w:hint="eastAsia"/>
          <w:sz w:val="21"/>
        </w:rPr>
        <w:t>（</w:t>
      </w:r>
      <w:r w:rsidR="00CB6959" w:rsidRPr="0014135D">
        <w:rPr>
          <w:rFonts w:ascii="SimSun" w:hAnsi="SimSun" w:hint="eastAsia"/>
          <w:sz w:val="21"/>
        </w:rPr>
        <w:t>附件一</w:t>
      </w:r>
      <w:r w:rsidR="003D3F3F">
        <w:rPr>
          <w:rFonts w:ascii="SimSun" w:hAnsi="SimSun" w:hint="eastAsia"/>
          <w:sz w:val="21"/>
        </w:rPr>
        <w:t>）</w:t>
      </w:r>
      <w:r w:rsidR="00CB6959" w:rsidRPr="0014135D">
        <w:rPr>
          <w:rFonts w:ascii="SimSun" w:hAnsi="SimSun" w:hint="eastAsia"/>
          <w:sz w:val="21"/>
        </w:rPr>
        <w:t>，联合国大会</w:t>
      </w:r>
      <w:r w:rsidR="00165DA0" w:rsidRPr="0014135D">
        <w:rPr>
          <w:rFonts w:ascii="SimSun" w:hAnsi="SimSun" w:hint="eastAsia"/>
          <w:sz w:val="21"/>
        </w:rPr>
        <w:t>决定了将要实施的修改。</w:t>
      </w:r>
      <w:r w:rsidR="009D2BBA" w:rsidRPr="0014135D">
        <w:rPr>
          <w:rFonts w:ascii="SimSun" w:hAnsi="SimSun" w:hint="eastAsia"/>
          <w:sz w:val="21"/>
        </w:rPr>
        <w:t>根据其实施日期，</w:t>
      </w:r>
      <w:r w:rsidR="00165DA0" w:rsidRPr="0014135D">
        <w:rPr>
          <w:rFonts w:ascii="SimSun" w:hAnsi="SimSun" w:hint="eastAsia"/>
          <w:sz w:val="21"/>
        </w:rPr>
        <w:t>主要</w:t>
      </w:r>
      <w:r w:rsidR="00F847DA" w:rsidRPr="0014135D">
        <w:rPr>
          <w:rFonts w:ascii="SimSun" w:hAnsi="SimSun" w:hint="eastAsia"/>
          <w:sz w:val="21"/>
        </w:rPr>
        <w:t>修改所需的</w:t>
      </w:r>
      <w:r w:rsidR="009D2BBA" w:rsidRPr="0014135D">
        <w:rPr>
          <w:rFonts w:ascii="SimSun" w:hAnsi="SimSun" w:hint="eastAsia"/>
          <w:sz w:val="21"/>
        </w:rPr>
        <w:t>对</w:t>
      </w:r>
      <w:r w:rsidR="00165DA0" w:rsidRPr="0014135D">
        <w:rPr>
          <w:rFonts w:ascii="SimSun" w:hAnsi="SimSun" w:hint="eastAsia"/>
          <w:sz w:val="21"/>
        </w:rPr>
        <w:t>WIPO《工作人员条例与细则》</w:t>
      </w:r>
      <w:r w:rsidR="009D2BBA" w:rsidRPr="0014135D">
        <w:rPr>
          <w:rFonts w:ascii="SimSun" w:hAnsi="SimSun" w:hint="eastAsia"/>
          <w:sz w:val="21"/>
        </w:rPr>
        <w:t>的修订</w:t>
      </w:r>
      <w:r w:rsidR="00165DA0" w:rsidRPr="0014135D">
        <w:rPr>
          <w:rFonts w:ascii="SimSun" w:hAnsi="SimSun" w:hint="eastAsia"/>
          <w:sz w:val="21"/>
        </w:rPr>
        <w:t>罗列如下</w:t>
      </w:r>
      <w:r w:rsidR="009D2BBA" w:rsidRPr="0014135D">
        <w:rPr>
          <w:rFonts w:ascii="SimSun" w:hAnsi="SimSun" w:hint="eastAsia"/>
          <w:sz w:val="21"/>
        </w:rPr>
        <w:t>。</w:t>
      </w:r>
    </w:p>
    <w:p w:rsidR="00783EE3" w:rsidRDefault="00BF7189" w:rsidP="00783EE3">
      <w:pPr>
        <w:keepNext/>
        <w:overflowPunct w:val="0"/>
        <w:spacing w:beforeLines="100" w:before="240" w:afterLines="50" w:after="120" w:line="340" w:lineRule="atLeast"/>
        <w:jc w:val="both"/>
        <w:outlineLvl w:val="0"/>
        <w:rPr>
          <w:rFonts w:ascii="SimSun" w:hAnsi="SimSun"/>
          <w:b/>
          <w:sz w:val="21"/>
        </w:rPr>
      </w:pPr>
      <w:r w:rsidRPr="0014135D">
        <w:rPr>
          <w:rFonts w:ascii="SimSun" w:hAnsi="SimSun"/>
          <w:b/>
          <w:sz w:val="21"/>
        </w:rPr>
        <w:t>a.</w:t>
      </w:r>
      <w:r w:rsidR="00DA0413" w:rsidRPr="0014135D">
        <w:rPr>
          <w:rFonts w:ascii="SimSun" w:hAnsi="SimSun"/>
          <w:b/>
          <w:sz w:val="21"/>
        </w:rPr>
        <w:tab/>
      </w:r>
      <w:r w:rsidR="00D51242" w:rsidRPr="0014135D">
        <w:rPr>
          <w:rFonts w:ascii="SimSun" w:hAnsi="SimSun" w:hint="eastAsia"/>
          <w:b/>
          <w:sz w:val="21"/>
        </w:rPr>
        <w:t>将</w:t>
      </w:r>
      <w:r w:rsidR="00D51242" w:rsidRPr="00F75EF9">
        <w:rPr>
          <w:rFonts w:asciiTheme="minorEastAsia" w:eastAsiaTheme="minorEastAsia" w:hAnsiTheme="minorEastAsia" w:hint="eastAsia"/>
          <w:b/>
          <w:sz w:val="21"/>
        </w:rPr>
        <w:t>于2017年1月1日生效的对《工作人员条例》</w:t>
      </w:r>
      <w:r w:rsidR="00383703" w:rsidRPr="00F75EF9">
        <w:rPr>
          <w:rFonts w:asciiTheme="minorEastAsia" w:eastAsiaTheme="minorEastAsia" w:hAnsiTheme="minorEastAsia" w:hint="eastAsia"/>
          <w:b/>
          <w:sz w:val="21"/>
        </w:rPr>
        <w:t>（</w:t>
      </w:r>
      <w:r w:rsidR="00D51242" w:rsidRPr="00F75EF9">
        <w:rPr>
          <w:rFonts w:asciiTheme="minorEastAsia" w:eastAsiaTheme="minorEastAsia" w:hAnsiTheme="minorEastAsia" w:hint="eastAsia"/>
          <w:b/>
          <w:sz w:val="21"/>
        </w:rPr>
        <w:t>供批准</w:t>
      </w:r>
      <w:r w:rsidR="003D3F3F" w:rsidRPr="00F75EF9">
        <w:rPr>
          <w:rFonts w:asciiTheme="minorEastAsia" w:eastAsiaTheme="minorEastAsia" w:hAnsiTheme="minorEastAsia" w:hint="eastAsia"/>
          <w:b/>
          <w:sz w:val="21"/>
        </w:rPr>
        <w:t>）</w:t>
      </w:r>
      <w:r w:rsidR="00D51242" w:rsidRPr="00F75EF9">
        <w:rPr>
          <w:rFonts w:asciiTheme="minorEastAsia" w:eastAsiaTheme="minorEastAsia" w:hAnsiTheme="minorEastAsia" w:hint="eastAsia"/>
          <w:b/>
          <w:sz w:val="21"/>
        </w:rPr>
        <w:t>和《工作人员细则》</w:t>
      </w:r>
      <w:r w:rsidR="00383703" w:rsidRPr="00F75EF9">
        <w:rPr>
          <w:rFonts w:asciiTheme="minorEastAsia" w:eastAsiaTheme="minorEastAsia" w:hAnsiTheme="minorEastAsia" w:hint="eastAsia"/>
          <w:b/>
          <w:sz w:val="21"/>
        </w:rPr>
        <w:t>（</w:t>
      </w:r>
      <w:r w:rsidR="00D51242" w:rsidRPr="00F75EF9">
        <w:rPr>
          <w:rFonts w:asciiTheme="minorEastAsia" w:eastAsiaTheme="minorEastAsia" w:hAnsiTheme="minorEastAsia" w:hint="eastAsia"/>
          <w:b/>
          <w:sz w:val="21"/>
        </w:rPr>
        <w:t>供通知</w:t>
      </w:r>
      <w:r w:rsidR="003D3F3F" w:rsidRPr="00F75EF9">
        <w:rPr>
          <w:rFonts w:asciiTheme="minorEastAsia" w:eastAsiaTheme="minorEastAsia" w:hAnsiTheme="minorEastAsia" w:hint="eastAsia"/>
          <w:b/>
          <w:sz w:val="21"/>
        </w:rPr>
        <w:t>）</w:t>
      </w:r>
      <w:r w:rsidR="00D51242" w:rsidRPr="00F75EF9">
        <w:rPr>
          <w:rFonts w:asciiTheme="minorEastAsia" w:eastAsiaTheme="minorEastAsia" w:hAnsiTheme="minorEastAsia" w:hint="eastAsia"/>
          <w:b/>
          <w:sz w:val="21"/>
        </w:rPr>
        <w:t>的修订</w:t>
      </w:r>
    </w:p>
    <w:p w:rsidR="00783EE3" w:rsidRDefault="00225B68"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联合国大会决定</w:t>
      </w:r>
      <w:r w:rsidR="00914267">
        <w:rPr>
          <w:rFonts w:ascii="SimSun" w:hAnsi="SimSun" w:hint="eastAsia"/>
          <w:sz w:val="21"/>
        </w:rPr>
        <w:t>，</w:t>
      </w:r>
      <w:r w:rsidRPr="0014135D">
        <w:rPr>
          <w:rFonts w:ascii="SimSun" w:hAnsi="SimSun" w:hint="eastAsia"/>
          <w:sz w:val="21"/>
        </w:rPr>
        <w:t>对共同制度整套报酬的若干</w:t>
      </w:r>
      <w:r w:rsidR="00FF7578" w:rsidRPr="0014135D">
        <w:rPr>
          <w:rFonts w:ascii="SimSun" w:hAnsi="SimSun" w:hint="eastAsia"/>
          <w:sz w:val="21"/>
        </w:rPr>
        <w:t>修改</w:t>
      </w:r>
      <w:r w:rsidRPr="0014135D">
        <w:rPr>
          <w:rFonts w:ascii="SimSun" w:hAnsi="SimSun" w:hint="eastAsia"/>
          <w:sz w:val="21"/>
        </w:rPr>
        <w:t>应于2016年7月1日生效。</w:t>
      </w:r>
    </w:p>
    <w:p w:rsidR="00783EE3" w:rsidRDefault="00FF7578"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出于实际原因，且</w:t>
      </w:r>
      <w:r w:rsidR="00DC36D8" w:rsidRPr="0014135D">
        <w:rPr>
          <w:rFonts w:ascii="SimSun" w:hAnsi="SimSun" w:hint="eastAsia"/>
          <w:sz w:val="21"/>
        </w:rPr>
        <w:t>这些修改</w:t>
      </w:r>
      <w:r w:rsidR="00DA3978">
        <w:rPr>
          <w:rFonts w:ascii="SimSun" w:hAnsi="SimSun" w:hint="eastAsia"/>
          <w:sz w:val="21"/>
        </w:rPr>
        <w:t>的</w:t>
      </w:r>
      <w:r w:rsidR="00DC36D8" w:rsidRPr="0014135D">
        <w:rPr>
          <w:rFonts w:ascii="SimSun" w:hAnsi="SimSun" w:hint="eastAsia"/>
          <w:sz w:val="21"/>
        </w:rPr>
        <w:t>范围和影响</w:t>
      </w:r>
      <w:r w:rsidR="00DA3978">
        <w:rPr>
          <w:rFonts w:ascii="SimSun" w:hAnsi="SimSun" w:hint="eastAsia"/>
          <w:sz w:val="21"/>
        </w:rPr>
        <w:t>对</w:t>
      </w:r>
      <w:r w:rsidR="00DC36D8" w:rsidRPr="0014135D">
        <w:rPr>
          <w:rFonts w:ascii="SimSun" w:hAnsi="SimSun" w:hint="eastAsia"/>
          <w:sz w:val="21"/>
        </w:rPr>
        <w:t>WIPO</w:t>
      </w:r>
      <w:r w:rsidR="00DA3978" w:rsidRPr="0014135D">
        <w:rPr>
          <w:rFonts w:ascii="SimSun" w:hAnsi="SimSun" w:hint="eastAsia"/>
          <w:sz w:val="21"/>
        </w:rPr>
        <w:t>有限</w:t>
      </w:r>
      <w:r w:rsidR="00DC36D8" w:rsidRPr="0014135D">
        <w:rPr>
          <w:rFonts w:ascii="SimSun" w:hAnsi="SimSun" w:hint="eastAsia"/>
          <w:sz w:val="21"/>
        </w:rPr>
        <w:t>，</w:t>
      </w:r>
      <w:r w:rsidR="003234DD" w:rsidRPr="0014135D">
        <w:rPr>
          <w:rFonts w:ascii="SimSun" w:hAnsi="SimSun" w:hint="eastAsia"/>
          <w:sz w:val="21"/>
        </w:rPr>
        <w:t>建议于2017年1月1日实施</w:t>
      </w:r>
      <w:r w:rsidR="00383703">
        <w:rPr>
          <w:rFonts w:ascii="SimSun" w:hAnsi="SimSun" w:hint="eastAsia"/>
          <w:sz w:val="21"/>
        </w:rPr>
        <w:t>（</w:t>
      </w:r>
      <w:r w:rsidR="003234DD" w:rsidRPr="0014135D">
        <w:rPr>
          <w:rFonts w:ascii="SimSun" w:hAnsi="SimSun" w:hint="eastAsia"/>
          <w:sz w:val="21"/>
        </w:rPr>
        <w:t>即与</w:t>
      </w:r>
      <w:r w:rsidR="00C519FA">
        <w:rPr>
          <w:rFonts w:ascii="SimSun" w:hAnsi="SimSun" w:hint="eastAsia"/>
          <w:sz w:val="21"/>
        </w:rPr>
        <w:t>多数</w:t>
      </w:r>
      <w:r w:rsidR="003234DD" w:rsidRPr="0014135D">
        <w:rPr>
          <w:rFonts w:ascii="SimSun" w:hAnsi="SimSun" w:hint="eastAsia"/>
          <w:sz w:val="21"/>
        </w:rPr>
        <w:t>其他修订同时生效</w:t>
      </w:r>
      <w:r w:rsidR="003D3F3F">
        <w:rPr>
          <w:rFonts w:ascii="SimSun" w:hAnsi="SimSun" w:hint="eastAsia"/>
          <w:sz w:val="21"/>
        </w:rPr>
        <w:t>）</w:t>
      </w:r>
      <w:r w:rsidR="003234DD" w:rsidRPr="0014135D">
        <w:rPr>
          <w:rFonts w:ascii="SimSun" w:hAnsi="SimSun" w:hint="eastAsia"/>
          <w:sz w:val="21"/>
        </w:rPr>
        <w:t>。</w:t>
      </w:r>
    </w:p>
    <w:p w:rsidR="00783EE3" w:rsidRDefault="0088314D"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涉及WIPO</w:t>
      </w:r>
      <w:r w:rsidR="00FF7578" w:rsidRPr="0014135D">
        <w:rPr>
          <w:rFonts w:ascii="SimSun" w:hAnsi="SimSun" w:hint="eastAsia"/>
          <w:sz w:val="21"/>
        </w:rPr>
        <w:t>的主要修改</w:t>
      </w:r>
      <w:r w:rsidRPr="0014135D">
        <w:rPr>
          <w:rFonts w:ascii="SimSun" w:hAnsi="SimSun" w:hint="eastAsia"/>
          <w:sz w:val="21"/>
        </w:rPr>
        <w:t>要点可概括如下：</w:t>
      </w:r>
    </w:p>
    <w:p w:rsidR="00783EE3" w:rsidRDefault="0034039D"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终止</w:t>
      </w:r>
      <w:r w:rsidR="00F146BC" w:rsidRPr="0014135D">
        <w:rPr>
          <w:rFonts w:ascii="SimSun" w:hAnsi="SimSun" w:hint="eastAsia"/>
          <w:sz w:val="21"/>
        </w:rPr>
        <w:t>不搬家津贴</w:t>
      </w:r>
      <w:r>
        <w:rPr>
          <w:rFonts w:ascii="SimSun" w:hAnsi="SimSun" w:hint="eastAsia"/>
          <w:sz w:val="21"/>
        </w:rPr>
        <w:t>；</w:t>
      </w:r>
      <w:r w:rsidR="00034814">
        <w:rPr>
          <w:rFonts w:ascii="SimSun" w:hAnsi="SimSun" w:hint="eastAsia"/>
          <w:sz w:val="21"/>
        </w:rPr>
        <w:t>为</w:t>
      </w:r>
      <w:r w:rsidR="00C34281" w:rsidRPr="0014135D">
        <w:rPr>
          <w:rFonts w:ascii="SimSun" w:hAnsi="SimSun" w:hint="eastAsia"/>
          <w:sz w:val="21"/>
        </w:rPr>
        <w:t>在实施日期前搬家</w:t>
      </w:r>
      <w:r w:rsidR="00FF7578" w:rsidRPr="0014135D">
        <w:rPr>
          <w:rFonts w:ascii="SimSun" w:hAnsi="SimSun" w:hint="eastAsia"/>
          <w:sz w:val="21"/>
        </w:rPr>
        <w:t>，</w:t>
      </w:r>
      <w:r w:rsidR="00D74A25" w:rsidRPr="0014135D">
        <w:rPr>
          <w:rFonts w:ascii="SimSun" w:hAnsi="SimSun" w:hint="eastAsia"/>
          <w:sz w:val="21"/>
        </w:rPr>
        <w:t>且选择不搬运家用物品</w:t>
      </w:r>
      <w:r w:rsidR="00C34281" w:rsidRPr="0014135D">
        <w:rPr>
          <w:rFonts w:ascii="SimSun" w:hAnsi="SimSun" w:hint="eastAsia"/>
          <w:sz w:val="21"/>
        </w:rPr>
        <w:t>的工作人员</w:t>
      </w:r>
      <w:r>
        <w:rPr>
          <w:rFonts w:ascii="SimSun" w:hAnsi="SimSun" w:hint="eastAsia"/>
          <w:sz w:val="21"/>
        </w:rPr>
        <w:t>，规定了</w:t>
      </w:r>
      <w:r w:rsidR="00C34281" w:rsidRPr="0014135D">
        <w:rPr>
          <w:rFonts w:ascii="SimSun" w:hAnsi="SimSun" w:hint="eastAsia"/>
          <w:sz w:val="21"/>
        </w:rPr>
        <w:t>过渡措施</w:t>
      </w:r>
      <w:r w:rsidR="00383703">
        <w:rPr>
          <w:rFonts w:ascii="SimSun" w:hAnsi="SimSun" w:hint="eastAsia"/>
          <w:sz w:val="21"/>
        </w:rPr>
        <w:t>（</w:t>
      </w:r>
      <w:r w:rsidR="00860D85" w:rsidRPr="0014135D">
        <w:rPr>
          <w:rFonts w:ascii="SimSun" w:hAnsi="SimSun" w:hint="eastAsia"/>
          <w:sz w:val="21"/>
        </w:rPr>
        <w:t>不搬家津贴在同一工作地点最多支付五年，或直到工作人员搬至另一工作地点</w:t>
      </w:r>
      <w:r w:rsidR="003D3F3F">
        <w:rPr>
          <w:rFonts w:ascii="SimSun" w:hAnsi="SimSun" w:hint="eastAsia"/>
          <w:sz w:val="21"/>
        </w:rPr>
        <w:t>）</w:t>
      </w:r>
      <w:r w:rsidR="00860D85" w:rsidRPr="0014135D">
        <w:rPr>
          <w:rFonts w:ascii="SimSun" w:hAnsi="SimSun" w:hint="eastAsia"/>
          <w:sz w:val="21"/>
        </w:rPr>
        <w:t>；</w:t>
      </w:r>
    </w:p>
    <w:p w:rsidR="00783EE3" w:rsidRDefault="00830177"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引入新的流动激励措施，以鼓励工作人员流动至外地工作地点，适用</w:t>
      </w:r>
      <w:r w:rsidR="00DC0F07" w:rsidRPr="0014135D">
        <w:rPr>
          <w:rFonts w:ascii="SimSun" w:hAnsi="SimSun" w:hint="eastAsia"/>
          <w:sz w:val="21"/>
        </w:rPr>
        <w:t>于</w:t>
      </w:r>
      <w:r w:rsidR="0062690D" w:rsidRPr="0014135D">
        <w:rPr>
          <w:rFonts w:ascii="SimSun" w:hAnsi="SimSun" w:hint="eastAsia"/>
          <w:sz w:val="21"/>
        </w:rPr>
        <w:t>在共同制度的组织中</w:t>
      </w:r>
      <w:r w:rsidR="00DC0F07" w:rsidRPr="0014135D">
        <w:rPr>
          <w:rFonts w:ascii="SimSun" w:hAnsi="SimSun" w:hint="eastAsia"/>
          <w:sz w:val="21"/>
        </w:rPr>
        <w:t>有</w:t>
      </w:r>
      <w:r w:rsidR="0062690D" w:rsidRPr="0014135D">
        <w:rPr>
          <w:rFonts w:ascii="SimSun" w:hAnsi="SimSun" w:hint="eastAsia"/>
          <w:sz w:val="21"/>
        </w:rPr>
        <w:t>五年</w:t>
      </w:r>
      <w:r w:rsidR="0034039D">
        <w:rPr>
          <w:rFonts w:ascii="SimSun" w:hAnsi="SimSun" w:hint="eastAsia"/>
          <w:sz w:val="21"/>
        </w:rPr>
        <w:t>连续</w:t>
      </w:r>
      <w:r w:rsidR="00DC0F07" w:rsidRPr="0014135D">
        <w:rPr>
          <w:rFonts w:ascii="SimSun" w:hAnsi="SimSun" w:hint="eastAsia"/>
          <w:sz w:val="21"/>
        </w:rPr>
        <w:t>从前服务</w:t>
      </w:r>
      <w:r w:rsidR="0034039D">
        <w:rPr>
          <w:rFonts w:ascii="SimSun" w:hAnsi="SimSun" w:hint="eastAsia"/>
          <w:sz w:val="21"/>
        </w:rPr>
        <w:t>的工作人员</w:t>
      </w:r>
      <w:r w:rsidR="00633E2E" w:rsidRPr="0014135D">
        <w:rPr>
          <w:rFonts w:ascii="SimSun" w:hAnsi="SimSun" w:hint="eastAsia"/>
          <w:sz w:val="21"/>
        </w:rPr>
        <w:t>，自第二次外派起</w:t>
      </w:r>
      <w:r w:rsidR="0034039D">
        <w:rPr>
          <w:rFonts w:ascii="SimSun" w:hAnsi="SimSun" w:hint="eastAsia"/>
          <w:sz w:val="21"/>
        </w:rPr>
        <w:t>适用</w:t>
      </w:r>
      <w:r w:rsidR="00633E2E" w:rsidRPr="0014135D">
        <w:rPr>
          <w:rFonts w:ascii="SimSun" w:hAnsi="SimSun" w:hint="eastAsia"/>
          <w:sz w:val="21"/>
        </w:rPr>
        <w:t>，</w:t>
      </w:r>
      <w:r w:rsidR="0034039D">
        <w:rPr>
          <w:rFonts w:ascii="SimSun" w:hAnsi="SimSun" w:hint="eastAsia"/>
          <w:sz w:val="21"/>
        </w:rPr>
        <w:t>但</w:t>
      </w:r>
      <w:r w:rsidR="00633E2E" w:rsidRPr="0014135D">
        <w:rPr>
          <w:rFonts w:ascii="SimSun" w:hAnsi="SimSun" w:hint="eastAsia"/>
          <w:sz w:val="21"/>
        </w:rPr>
        <w:t>排除H类工作地点</w:t>
      </w:r>
      <w:r w:rsidR="00DC0F07" w:rsidRPr="0014135D">
        <w:rPr>
          <w:rFonts w:ascii="SimSun" w:hAnsi="SimSun" w:hint="eastAsia"/>
          <w:sz w:val="21"/>
        </w:rPr>
        <w:t>；</w:t>
      </w:r>
    </w:p>
    <w:p w:rsidR="00783EE3" w:rsidRPr="00034814" w:rsidRDefault="00DE1844"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034814">
        <w:rPr>
          <w:rFonts w:ascii="SimSun" w:hAnsi="SimSun" w:hint="eastAsia"/>
          <w:sz w:val="21"/>
        </w:rPr>
        <w:t>终止</w:t>
      </w:r>
      <w:r w:rsidR="00276109" w:rsidRPr="00034814">
        <w:rPr>
          <w:rFonts w:ascii="SimSun" w:hAnsi="SimSun" w:hint="eastAsia"/>
          <w:sz w:val="21"/>
        </w:rPr>
        <w:t>流动津贴</w:t>
      </w:r>
      <w:r w:rsidR="0043279C" w:rsidRPr="00034814">
        <w:rPr>
          <w:rFonts w:ascii="SimSun" w:hAnsi="SimSun" w:hint="eastAsia"/>
          <w:sz w:val="21"/>
        </w:rPr>
        <w:t>；</w:t>
      </w:r>
      <w:r w:rsidR="00034814">
        <w:rPr>
          <w:rFonts w:ascii="SimSun" w:hAnsi="SimSun" w:hint="eastAsia"/>
          <w:sz w:val="21"/>
        </w:rPr>
        <w:t>为</w:t>
      </w:r>
      <w:r w:rsidR="00AF6049" w:rsidRPr="00034814">
        <w:rPr>
          <w:rFonts w:ascii="SimSun" w:hAnsi="SimSun" w:hint="eastAsia"/>
          <w:sz w:val="21"/>
        </w:rPr>
        <w:t>在实施日期前接受</w:t>
      </w:r>
      <w:r w:rsidR="003610FB" w:rsidRPr="00034814">
        <w:rPr>
          <w:rFonts w:ascii="SimSun" w:hAnsi="SimSun" w:hint="eastAsia"/>
          <w:sz w:val="21"/>
        </w:rPr>
        <w:t>该</w:t>
      </w:r>
      <w:r w:rsidR="00AF6049" w:rsidRPr="00034814">
        <w:rPr>
          <w:rFonts w:ascii="SimSun" w:hAnsi="SimSun" w:hint="eastAsia"/>
          <w:sz w:val="21"/>
        </w:rPr>
        <w:t>津贴</w:t>
      </w:r>
      <w:r w:rsidR="00FF7578" w:rsidRPr="00034814">
        <w:rPr>
          <w:rFonts w:ascii="SimSun" w:hAnsi="SimSun" w:hint="eastAsia"/>
          <w:sz w:val="21"/>
        </w:rPr>
        <w:t>，</w:t>
      </w:r>
      <w:r w:rsidR="003610FB" w:rsidRPr="00034814">
        <w:rPr>
          <w:rFonts w:ascii="SimSun" w:hAnsi="SimSun" w:hint="eastAsia"/>
          <w:sz w:val="21"/>
        </w:rPr>
        <w:t>且无权享受流动激励措施的工作人员</w:t>
      </w:r>
      <w:r w:rsidR="00034814" w:rsidRPr="00034814">
        <w:rPr>
          <w:rFonts w:ascii="SimSun" w:hAnsi="SimSun" w:hint="eastAsia"/>
          <w:sz w:val="21"/>
        </w:rPr>
        <w:t>，规定了</w:t>
      </w:r>
      <w:r w:rsidR="00AF6049" w:rsidRPr="00034814">
        <w:rPr>
          <w:rFonts w:ascii="SimSun" w:hAnsi="SimSun" w:hint="eastAsia"/>
          <w:sz w:val="21"/>
        </w:rPr>
        <w:t>过渡措施</w:t>
      </w:r>
      <w:r w:rsidR="00383703" w:rsidRPr="00034814">
        <w:rPr>
          <w:rFonts w:ascii="SimSun" w:hAnsi="SimSun" w:hint="eastAsia"/>
          <w:sz w:val="21"/>
        </w:rPr>
        <w:t>（</w:t>
      </w:r>
      <w:r w:rsidR="004056EA" w:rsidRPr="00034814">
        <w:rPr>
          <w:rFonts w:ascii="SimSun" w:hAnsi="SimSun" w:hint="eastAsia"/>
          <w:sz w:val="21"/>
        </w:rPr>
        <w:t>流动津贴在同一工作地点最多支付五年，或直到工作人员搬至另一工作地点</w:t>
      </w:r>
      <w:r w:rsidR="003610FB" w:rsidRPr="00034814">
        <w:rPr>
          <w:rFonts w:ascii="SimSun" w:hAnsi="SimSun" w:hint="eastAsia"/>
          <w:sz w:val="21"/>
        </w:rPr>
        <w:t>，以先发生者为准</w:t>
      </w:r>
      <w:r w:rsidR="003D3F3F" w:rsidRPr="00034814">
        <w:rPr>
          <w:rFonts w:ascii="SimSun" w:hAnsi="SimSun" w:hint="eastAsia"/>
          <w:sz w:val="21"/>
        </w:rPr>
        <w:t>）</w:t>
      </w:r>
      <w:r w:rsidR="004056EA" w:rsidRPr="00034814">
        <w:rPr>
          <w:rFonts w:ascii="SimSun" w:hAnsi="SimSun" w:hint="eastAsia"/>
          <w:sz w:val="21"/>
        </w:rPr>
        <w:t>；</w:t>
      </w:r>
    </w:p>
    <w:p w:rsidR="00783EE3" w:rsidRDefault="00F22022"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外派补助金为新的安置补助金所替代，其数额相当于</w:t>
      </w:r>
      <w:r w:rsidR="00444705" w:rsidRPr="0014135D">
        <w:rPr>
          <w:rFonts w:ascii="SimSun" w:hAnsi="SimSun" w:hint="eastAsia"/>
          <w:sz w:val="21"/>
        </w:rPr>
        <w:t>工作人员</w:t>
      </w:r>
      <w:r w:rsidRPr="0014135D">
        <w:rPr>
          <w:rFonts w:ascii="SimSun" w:hAnsi="SimSun" w:hint="eastAsia"/>
          <w:sz w:val="21"/>
        </w:rPr>
        <w:t>30日</w:t>
      </w:r>
      <w:r w:rsidR="00444705" w:rsidRPr="0014135D">
        <w:rPr>
          <w:rFonts w:ascii="SimSun" w:hAnsi="SimSun" w:hint="eastAsia"/>
          <w:sz w:val="21"/>
        </w:rPr>
        <w:t>的</w:t>
      </w:r>
      <w:r w:rsidRPr="0014135D">
        <w:rPr>
          <w:rFonts w:ascii="SimSun" w:hAnsi="SimSun" w:hint="eastAsia"/>
          <w:sz w:val="21"/>
        </w:rPr>
        <w:t>每日生活津</w:t>
      </w:r>
      <w:r w:rsidR="00444705" w:rsidRPr="0014135D">
        <w:rPr>
          <w:rFonts w:ascii="SimSun" w:hAnsi="SimSun" w:hint="eastAsia"/>
          <w:sz w:val="21"/>
        </w:rPr>
        <w:t>贴，加</w:t>
      </w:r>
      <w:r w:rsidR="003610FB" w:rsidRPr="0014135D">
        <w:rPr>
          <w:rFonts w:ascii="SimSun" w:hAnsi="SimSun" w:hint="eastAsia"/>
          <w:sz w:val="21"/>
        </w:rPr>
        <w:t>每名同行的有资格的</w:t>
      </w:r>
      <w:r w:rsidR="00444705" w:rsidRPr="0014135D">
        <w:rPr>
          <w:rFonts w:ascii="SimSun" w:hAnsi="SimSun" w:hint="eastAsia"/>
          <w:sz w:val="21"/>
        </w:rPr>
        <w:t>家庭成员15日的津贴，</w:t>
      </w:r>
      <w:r w:rsidR="003610FB" w:rsidRPr="0014135D">
        <w:rPr>
          <w:rFonts w:ascii="SimSun" w:hAnsi="SimSun" w:hint="eastAsia"/>
          <w:sz w:val="21"/>
        </w:rPr>
        <w:t>以及</w:t>
      </w:r>
      <w:r w:rsidR="00444705" w:rsidRPr="0014135D">
        <w:rPr>
          <w:rFonts w:ascii="SimSun" w:hAnsi="SimSun" w:hint="eastAsia"/>
          <w:sz w:val="21"/>
        </w:rPr>
        <w:t>数额相当于一个月基薪净额加适用的工作地点差价调整数</w:t>
      </w:r>
      <w:r w:rsidR="003610FB" w:rsidRPr="0014135D">
        <w:rPr>
          <w:rFonts w:ascii="SimSun" w:hAnsi="SimSun" w:hint="eastAsia"/>
          <w:sz w:val="21"/>
        </w:rPr>
        <w:t>的一次性发放金额</w:t>
      </w:r>
      <w:r w:rsidR="00444705" w:rsidRPr="0014135D">
        <w:rPr>
          <w:rFonts w:ascii="SimSun" w:hAnsi="SimSun" w:hint="eastAsia"/>
          <w:sz w:val="21"/>
        </w:rPr>
        <w:t>；</w:t>
      </w:r>
    </w:p>
    <w:p w:rsidR="00783EE3" w:rsidRDefault="00BF7278"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lastRenderedPageBreak/>
        <w:t>将为外派两年或以上的工作人员提供家用物品全搬待遇，</w:t>
      </w:r>
      <w:r w:rsidR="00BC12B6" w:rsidRPr="0014135D">
        <w:rPr>
          <w:rFonts w:ascii="SimSun" w:hAnsi="SimSun" w:hint="eastAsia"/>
          <w:sz w:val="21"/>
        </w:rPr>
        <w:t>通过最具成本效益的路线和交通方式，</w:t>
      </w:r>
      <w:r w:rsidR="001035A5" w:rsidRPr="0014135D">
        <w:rPr>
          <w:rFonts w:ascii="SimSun" w:hAnsi="SimSun" w:hint="eastAsia"/>
          <w:sz w:val="21"/>
        </w:rPr>
        <w:t>单身工作人员最多可运20英尺标准集装箱，</w:t>
      </w:r>
      <w:r w:rsidR="00034814">
        <w:rPr>
          <w:rFonts w:ascii="SimSun" w:hAnsi="SimSun" w:hint="eastAsia"/>
          <w:sz w:val="21"/>
        </w:rPr>
        <w:t>有</w:t>
      </w:r>
      <w:r w:rsidR="003610FB" w:rsidRPr="0014135D">
        <w:rPr>
          <w:rFonts w:ascii="SimSun" w:hAnsi="SimSun" w:hint="eastAsia"/>
          <w:sz w:val="21"/>
        </w:rPr>
        <w:t>合格家属</w:t>
      </w:r>
      <w:r w:rsidR="001035A5" w:rsidRPr="0014135D">
        <w:rPr>
          <w:rFonts w:ascii="SimSun" w:hAnsi="SimSun" w:hint="eastAsia"/>
          <w:sz w:val="21"/>
        </w:rPr>
        <w:t>的工作人员40英尺集装箱，</w:t>
      </w:r>
      <w:r w:rsidR="00450AA0" w:rsidRPr="0014135D">
        <w:rPr>
          <w:rFonts w:ascii="SimSun" w:hAnsi="SimSun" w:hint="eastAsia"/>
          <w:sz w:val="21"/>
        </w:rPr>
        <w:t>无论家用物品重量如何；</w:t>
      </w:r>
    </w:p>
    <w:p w:rsidR="00783EE3" w:rsidRDefault="003610FB"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设定</w:t>
      </w:r>
      <w:r w:rsidR="00EF6A43" w:rsidRPr="0014135D">
        <w:rPr>
          <w:rFonts w:ascii="SimSun" w:hAnsi="SimSun" w:hint="eastAsia"/>
          <w:sz w:val="21"/>
        </w:rPr>
        <w:t>五年</w:t>
      </w:r>
      <w:r w:rsidR="002C06A0" w:rsidRPr="0014135D">
        <w:rPr>
          <w:rFonts w:ascii="SimSun" w:hAnsi="SimSun" w:hint="eastAsia"/>
          <w:sz w:val="21"/>
        </w:rPr>
        <w:t>离国服务</w:t>
      </w:r>
      <w:r w:rsidR="00EF6A43" w:rsidRPr="0014135D">
        <w:rPr>
          <w:rFonts w:ascii="SimSun" w:hAnsi="SimSun"/>
          <w:sz w:val="21"/>
        </w:rPr>
        <w:t>门槛值</w:t>
      </w:r>
      <w:r w:rsidR="000A43B8" w:rsidRPr="0014135D">
        <w:rPr>
          <w:rFonts w:ascii="SimSun" w:hAnsi="SimSun" w:hint="eastAsia"/>
          <w:sz w:val="21"/>
        </w:rPr>
        <w:t>，作为</w:t>
      </w:r>
      <w:r w:rsidR="00EF6A43" w:rsidRPr="0014135D">
        <w:rPr>
          <w:rFonts w:ascii="SimSun" w:hAnsi="SimSun" w:hint="eastAsia"/>
          <w:sz w:val="21"/>
        </w:rPr>
        <w:t>领取</w:t>
      </w:r>
      <w:r w:rsidR="009628F0" w:rsidRPr="0014135D">
        <w:rPr>
          <w:rFonts w:ascii="SimSun" w:hAnsi="SimSun" w:hint="eastAsia"/>
          <w:sz w:val="21"/>
        </w:rPr>
        <w:t>离职回国补助金的资格要求</w:t>
      </w:r>
      <w:r w:rsidR="00034814">
        <w:rPr>
          <w:rFonts w:ascii="SimSun" w:hAnsi="SimSun" w:hint="eastAsia"/>
          <w:sz w:val="21"/>
        </w:rPr>
        <w:t>；为</w:t>
      </w:r>
      <w:r w:rsidRPr="0014135D">
        <w:rPr>
          <w:rFonts w:ascii="SimSun" w:hAnsi="SimSun" w:hint="eastAsia"/>
          <w:sz w:val="21"/>
        </w:rPr>
        <w:t>在实施日期前任职的工作人员</w:t>
      </w:r>
      <w:r w:rsidR="00034814">
        <w:rPr>
          <w:rFonts w:ascii="SimSun" w:hAnsi="SimSun" w:hint="eastAsia"/>
          <w:sz w:val="21"/>
        </w:rPr>
        <w:t>规定了</w:t>
      </w:r>
      <w:r w:rsidR="009628F0" w:rsidRPr="0014135D">
        <w:rPr>
          <w:rFonts w:ascii="SimSun" w:hAnsi="SimSun" w:hint="eastAsia"/>
          <w:sz w:val="21"/>
        </w:rPr>
        <w:t>过渡措施</w:t>
      </w:r>
      <w:r w:rsidR="00383703">
        <w:rPr>
          <w:rFonts w:ascii="SimSun" w:hAnsi="SimSun" w:hint="eastAsia"/>
          <w:sz w:val="21"/>
        </w:rPr>
        <w:t>（</w:t>
      </w:r>
      <w:r w:rsidR="00EF6A43" w:rsidRPr="0014135D">
        <w:rPr>
          <w:rFonts w:ascii="SimSun" w:hAnsi="SimSun"/>
          <w:sz w:val="21"/>
        </w:rPr>
        <w:t>订正</w:t>
      </w:r>
      <w:r w:rsidR="00E26F1D" w:rsidRPr="0014135D">
        <w:rPr>
          <w:rFonts w:ascii="SimSun" w:hAnsi="SimSun" w:hint="eastAsia"/>
          <w:sz w:val="21"/>
        </w:rPr>
        <w:t>后的</w:t>
      </w:r>
      <w:r w:rsidR="00EF6A43" w:rsidRPr="0014135D">
        <w:rPr>
          <w:rFonts w:ascii="SimSun" w:hAnsi="SimSun"/>
          <w:sz w:val="21"/>
        </w:rPr>
        <w:t>办法</w:t>
      </w:r>
      <w:r w:rsidR="00E26F1D" w:rsidRPr="0014135D">
        <w:rPr>
          <w:rFonts w:ascii="SimSun" w:hAnsi="SimSun" w:hint="eastAsia"/>
          <w:sz w:val="21"/>
        </w:rPr>
        <w:t>实施</w:t>
      </w:r>
      <w:r w:rsidR="00EF6A43" w:rsidRPr="0014135D">
        <w:rPr>
          <w:rFonts w:ascii="SimSun" w:hAnsi="SimSun"/>
          <w:sz w:val="21"/>
        </w:rPr>
        <w:t>时</w:t>
      </w:r>
      <w:r w:rsidR="00E26F1D" w:rsidRPr="0014135D">
        <w:rPr>
          <w:rFonts w:ascii="SimSun" w:hAnsi="SimSun" w:hint="eastAsia"/>
          <w:sz w:val="21"/>
        </w:rPr>
        <w:t>，</w:t>
      </w:r>
      <w:r w:rsidR="00EF6A43" w:rsidRPr="0014135D">
        <w:rPr>
          <w:rFonts w:ascii="SimSun" w:hAnsi="SimSun"/>
          <w:sz w:val="21"/>
        </w:rPr>
        <w:t>已累积的离国服务年数仍有资格按现行补助金时间表领取补助金</w:t>
      </w:r>
      <w:r w:rsidR="003D3F3F">
        <w:rPr>
          <w:rFonts w:ascii="SimSun" w:hAnsi="SimSun" w:hint="eastAsia"/>
          <w:sz w:val="21"/>
        </w:rPr>
        <w:t>）</w:t>
      </w:r>
      <w:r w:rsidR="00936A75" w:rsidRPr="0014135D">
        <w:rPr>
          <w:rFonts w:ascii="SimSun" w:hAnsi="SimSun" w:hint="eastAsia"/>
          <w:sz w:val="21"/>
        </w:rPr>
        <w:t>。</w:t>
      </w:r>
    </w:p>
    <w:p w:rsidR="00783EE3" w:rsidRDefault="003427E2"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为实施上述修改，而</w:t>
      </w:r>
      <w:r w:rsidR="00034814">
        <w:rPr>
          <w:rFonts w:ascii="SimSun" w:hAnsi="SimSun" w:hint="eastAsia"/>
          <w:sz w:val="21"/>
        </w:rPr>
        <w:t>拟</w:t>
      </w:r>
      <w:r w:rsidRPr="0014135D">
        <w:rPr>
          <w:rFonts w:ascii="SimSun" w:hAnsi="SimSun" w:hint="eastAsia"/>
          <w:sz w:val="21"/>
        </w:rPr>
        <w:t>对</w:t>
      </w:r>
      <w:r w:rsidR="00FD4E37" w:rsidRPr="0014135D">
        <w:rPr>
          <w:rFonts w:ascii="SimSun" w:hAnsi="SimSun" w:hint="eastAsia"/>
          <w:sz w:val="21"/>
        </w:rPr>
        <w:t>《工作人员条例》和《工作人员细则》</w:t>
      </w:r>
      <w:r w:rsidR="00034814">
        <w:rPr>
          <w:rFonts w:ascii="SimSun" w:hAnsi="SimSun" w:hint="eastAsia"/>
          <w:sz w:val="21"/>
        </w:rPr>
        <w:t>所作的必要</w:t>
      </w:r>
      <w:r w:rsidR="00FD4E37" w:rsidRPr="0014135D">
        <w:rPr>
          <w:rFonts w:ascii="SimSun" w:hAnsi="SimSun" w:hint="eastAsia"/>
          <w:sz w:val="21"/>
        </w:rPr>
        <w:t>修订</w:t>
      </w:r>
      <w:r w:rsidR="004E49F2" w:rsidRPr="0014135D">
        <w:rPr>
          <w:rFonts w:ascii="SimSun" w:hAnsi="SimSun" w:hint="eastAsia"/>
          <w:sz w:val="21"/>
        </w:rPr>
        <w:t>，</w:t>
      </w:r>
      <w:r w:rsidR="00FD4E37" w:rsidRPr="0014135D">
        <w:rPr>
          <w:rFonts w:ascii="SimSun" w:hAnsi="SimSun" w:hint="eastAsia"/>
          <w:sz w:val="21"/>
        </w:rPr>
        <w:t>见附件二和</w:t>
      </w:r>
      <w:r w:rsidR="00175F9B">
        <w:rPr>
          <w:rFonts w:ascii="SimSun" w:hAnsi="SimSun"/>
          <w:sz w:val="21"/>
        </w:rPr>
        <w:t>‍</w:t>
      </w:r>
      <w:r w:rsidR="00FD4E37" w:rsidRPr="0014135D">
        <w:rPr>
          <w:rFonts w:ascii="SimSun" w:hAnsi="SimSun" w:hint="eastAsia"/>
          <w:sz w:val="21"/>
        </w:rPr>
        <w:t>三。</w:t>
      </w:r>
    </w:p>
    <w:p w:rsidR="00783EE3" w:rsidRPr="00783EE3" w:rsidRDefault="005F71B3"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w:t>
      </w:r>
      <w:r w:rsidR="007D3532" w:rsidRPr="00783EE3">
        <w:rPr>
          <w:rFonts w:ascii="KaiTi" w:eastAsia="KaiTi" w:hAnsi="KaiTi" w:hint="eastAsia"/>
          <w:sz w:val="21"/>
        </w:rPr>
        <w:t>批准</w:t>
      </w:r>
      <w:r w:rsidR="00034814" w:rsidRPr="00783EE3">
        <w:rPr>
          <w:rFonts w:ascii="KaiTi" w:eastAsia="KaiTi" w:hAnsi="KaiTi" w:hint="eastAsia"/>
          <w:sz w:val="21"/>
        </w:rPr>
        <w:t>附件二</w:t>
      </w:r>
      <w:r w:rsidR="00034814">
        <w:rPr>
          <w:rFonts w:ascii="KaiTi" w:eastAsia="KaiTi" w:hAnsi="KaiTi" w:hint="eastAsia"/>
          <w:sz w:val="21"/>
        </w:rPr>
        <w:t>中所列的将于</w:t>
      </w:r>
      <w:r w:rsidR="00034814" w:rsidRPr="00783EE3">
        <w:rPr>
          <w:rFonts w:ascii="KaiTi" w:eastAsia="KaiTi" w:hAnsi="KaiTi" w:hint="eastAsia"/>
          <w:sz w:val="21"/>
        </w:rPr>
        <w:t>2017年1月1日生效</w:t>
      </w:r>
      <w:r w:rsidR="00034814">
        <w:rPr>
          <w:rFonts w:ascii="KaiTi" w:eastAsia="KaiTi" w:hAnsi="KaiTi" w:hint="eastAsia"/>
          <w:sz w:val="21"/>
        </w:rPr>
        <w:t>的</w:t>
      </w:r>
      <w:r w:rsidR="007D3532" w:rsidRPr="00783EE3">
        <w:rPr>
          <w:rFonts w:ascii="KaiTi" w:eastAsia="KaiTi" w:hAnsi="KaiTi" w:hint="eastAsia"/>
          <w:sz w:val="21"/>
        </w:rPr>
        <w:t>对《工作人员条例》的修订。</w:t>
      </w:r>
    </w:p>
    <w:p w:rsidR="00783EE3" w:rsidRPr="00783EE3" w:rsidRDefault="006358C6"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请WIPO协调委员会注意</w:t>
      </w:r>
      <w:r w:rsidR="00034814" w:rsidRPr="00783EE3">
        <w:rPr>
          <w:rFonts w:ascii="KaiTi" w:eastAsia="KaiTi" w:hAnsi="KaiTi" w:hint="eastAsia"/>
          <w:sz w:val="21"/>
        </w:rPr>
        <w:t>附件三</w:t>
      </w:r>
      <w:r w:rsidR="00034814">
        <w:rPr>
          <w:rFonts w:ascii="KaiTi" w:eastAsia="KaiTi" w:hAnsi="KaiTi" w:hint="eastAsia"/>
          <w:sz w:val="21"/>
        </w:rPr>
        <w:t>中所列的</w:t>
      </w:r>
      <w:r w:rsidR="00034814" w:rsidRPr="00783EE3">
        <w:rPr>
          <w:rFonts w:ascii="KaiTi" w:eastAsia="KaiTi" w:hAnsi="KaiTi" w:hint="eastAsia"/>
          <w:sz w:val="21"/>
        </w:rPr>
        <w:t>将于2017年1月1日生效</w:t>
      </w:r>
      <w:r w:rsidR="00034814">
        <w:rPr>
          <w:rFonts w:ascii="KaiTi" w:eastAsia="KaiTi" w:hAnsi="KaiTi" w:hint="eastAsia"/>
          <w:sz w:val="21"/>
        </w:rPr>
        <w:t>的</w:t>
      </w:r>
      <w:r w:rsidRPr="00783EE3">
        <w:rPr>
          <w:rFonts w:ascii="KaiTi" w:eastAsia="KaiTi" w:hAnsi="KaiTi" w:hint="eastAsia"/>
          <w:sz w:val="21"/>
        </w:rPr>
        <w:t>对《工作人员细则》的修订</w:t>
      </w:r>
      <w:r w:rsidR="007240F2" w:rsidRPr="00783EE3">
        <w:rPr>
          <w:rFonts w:ascii="KaiTi" w:eastAsia="KaiTi" w:hAnsi="KaiTi" w:hint="eastAsia"/>
          <w:sz w:val="21"/>
        </w:rPr>
        <w:t>。</w:t>
      </w:r>
    </w:p>
    <w:p w:rsidR="00783EE3" w:rsidRDefault="00565C47" w:rsidP="00783EE3">
      <w:pPr>
        <w:keepNext/>
        <w:overflowPunct w:val="0"/>
        <w:spacing w:beforeLines="100" w:before="240" w:afterLines="50" w:after="120" w:line="340" w:lineRule="atLeast"/>
        <w:jc w:val="both"/>
        <w:outlineLvl w:val="0"/>
        <w:rPr>
          <w:rFonts w:ascii="SimSun" w:hAnsi="SimSun"/>
          <w:b/>
          <w:sz w:val="21"/>
        </w:rPr>
      </w:pPr>
      <w:r w:rsidRPr="0014135D">
        <w:rPr>
          <w:rFonts w:ascii="SimSun" w:hAnsi="SimSun"/>
          <w:b/>
          <w:sz w:val="21"/>
        </w:rPr>
        <w:t>b.</w:t>
      </w:r>
      <w:r w:rsidRPr="0014135D">
        <w:rPr>
          <w:rFonts w:ascii="SimSun" w:hAnsi="SimSun"/>
          <w:b/>
          <w:sz w:val="21"/>
        </w:rPr>
        <w:tab/>
      </w:r>
      <w:r w:rsidR="00E21C8A" w:rsidRPr="0014135D">
        <w:rPr>
          <w:rFonts w:ascii="SimSun" w:hAnsi="SimSun" w:hint="eastAsia"/>
          <w:b/>
          <w:sz w:val="21"/>
        </w:rPr>
        <w:t>将于2017年1月1日或之后生效的对《工作人员条例》</w:t>
      </w:r>
      <w:r w:rsidR="00383703">
        <w:rPr>
          <w:rFonts w:ascii="SimSun" w:hAnsi="SimSun" w:hint="eastAsia"/>
          <w:b/>
          <w:sz w:val="21"/>
        </w:rPr>
        <w:t>（</w:t>
      </w:r>
      <w:r w:rsidR="00E21C8A" w:rsidRPr="0014135D">
        <w:rPr>
          <w:rFonts w:ascii="SimSun" w:hAnsi="SimSun" w:hint="eastAsia"/>
          <w:b/>
          <w:sz w:val="21"/>
        </w:rPr>
        <w:t>供批准</w:t>
      </w:r>
      <w:r w:rsidR="003D3F3F">
        <w:rPr>
          <w:rFonts w:ascii="SimSun" w:hAnsi="SimSun" w:hint="eastAsia"/>
          <w:b/>
          <w:sz w:val="21"/>
        </w:rPr>
        <w:t>）</w:t>
      </w:r>
      <w:r w:rsidR="00E21C8A" w:rsidRPr="0014135D">
        <w:rPr>
          <w:rFonts w:ascii="SimSun" w:hAnsi="SimSun" w:hint="eastAsia"/>
          <w:b/>
          <w:sz w:val="21"/>
        </w:rPr>
        <w:t>和《工作人员细则》及相关附件</w:t>
      </w:r>
      <w:r w:rsidR="00383703">
        <w:rPr>
          <w:rFonts w:ascii="SimSun" w:hAnsi="SimSun" w:hint="eastAsia"/>
          <w:b/>
          <w:sz w:val="21"/>
        </w:rPr>
        <w:t>（</w:t>
      </w:r>
      <w:r w:rsidR="00E21C8A" w:rsidRPr="0014135D">
        <w:rPr>
          <w:rFonts w:ascii="SimSun" w:hAnsi="SimSun" w:hint="eastAsia"/>
          <w:b/>
          <w:sz w:val="21"/>
        </w:rPr>
        <w:t>供通知</w:t>
      </w:r>
      <w:r w:rsidR="003D3F3F">
        <w:rPr>
          <w:rFonts w:ascii="SimSun" w:hAnsi="SimSun" w:hint="eastAsia"/>
          <w:b/>
          <w:sz w:val="21"/>
        </w:rPr>
        <w:t>）</w:t>
      </w:r>
      <w:r w:rsidR="00E21C8A" w:rsidRPr="0014135D">
        <w:rPr>
          <w:rFonts w:ascii="SimSun" w:hAnsi="SimSun" w:hint="eastAsia"/>
          <w:b/>
          <w:sz w:val="21"/>
        </w:rPr>
        <w:t>的修订</w:t>
      </w:r>
    </w:p>
    <w:p w:rsidR="00783EE3" w:rsidRDefault="00393777"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联合国大会决定对共同制度整套报酬的若干修改应于2017年7月1日生效</w:t>
      </w:r>
      <w:r w:rsidR="00133C72" w:rsidRPr="0014135D">
        <w:rPr>
          <w:rFonts w:ascii="SimSun" w:hAnsi="SimSun" w:hint="eastAsia"/>
          <w:sz w:val="21"/>
        </w:rPr>
        <w:t>。修改要点可概括如</w:t>
      </w:r>
      <w:r w:rsidR="00175F9B">
        <w:rPr>
          <w:rFonts w:ascii="SimSun" w:hAnsi="SimSun"/>
          <w:sz w:val="21"/>
        </w:rPr>
        <w:t>‍</w:t>
      </w:r>
      <w:r w:rsidR="00133C72" w:rsidRPr="0014135D">
        <w:rPr>
          <w:rFonts w:ascii="SimSun" w:hAnsi="SimSun" w:hint="eastAsia"/>
          <w:sz w:val="21"/>
        </w:rPr>
        <w:t>下：</w:t>
      </w:r>
    </w:p>
    <w:p w:rsidR="00783EE3" w:rsidRDefault="003704BB"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引入统一的</w:t>
      </w:r>
      <w:r w:rsidR="003F5513" w:rsidRPr="0014135D">
        <w:rPr>
          <w:rFonts w:ascii="SimSun" w:hAnsi="SimSun" w:hint="eastAsia"/>
          <w:sz w:val="21"/>
        </w:rPr>
        <w:t>薪金</w:t>
      </w:r>
      <w:r w:rsidRPr="0014135D">
        <w:rPr>
          <w:rFonts w:ascii="SimSun" w:hAnsi="SimSun" w:hint="eastAsia"/>
          <w:sz w:val="21"/>
        </w:rPr>
        <w:t>表结构，只含一个薪金标准，不考虑家庭情况和受养人身份</w:t>
      </w:r>
      <w:r w:rsidR="00383703">
        <w:rPr>
          <w:rFonts w:ascii="SimSun" w:hAnsi="SimSun" w:hint="eastAsia"/>
          <w:sz w:val="21"/>
        </w:rPr>
        <w:t>（</w:t>
      </w:r>
      <w:r w:rsidR="00532071" w:rsidRPr="0014135D">
        <w:rPr>
          <w:rFonts w:ascii="SimSun" w:hAnsi="SimSun" w:hint="eastAsia"/>
          <w:sz w:val="21"/>
        </w:rPr>
        <w:t>受</w:t>
      </w:r>
      <w:r w:rsidRPr="0014135D">
        <w:rPr>
          <w:rFonts w:ascii="SimSun" w:hAnsi="SimSun" w:hint="eastAsia"/>
          <w:sz w:val="21"/>
        </w:rPr>
        <w:t>养人因素</w:t>
      </w:r>
      <w:r w:rsidR="00532071" w:rsidRPr="0014135D">
        <w:rPr>
          <w:rFonts w:ascii="SimSun" w:hAnsi="SimSun" w:hint="eastAsia"/>
          <w:sz w:val="21"/>
        </w:rPr>
        <w:t>已从</w:t>
      </w:r>
      <w:r w:rsidR="003F5513" w:rsidRPr="0014135D">
        <w:rPr>
          <w:rFonts w:ascii="SimSun" w:hAnsi="SimSun" w:hint="eastAsia"/>
          <w:sz w:val="21"/>
        </w:rPr>
        <w:t>薪金</w:t>
      </w:r>
      <w:r w:rsidR="00532071" w:rsidRPr="0014135D">
        <w:rPr>
          <w:rFonts w:ascii="SimSun" w:hAnsi="SimSun" w:hint="eastAsia"/>
          <w:sz w:val="21"/>
        </w:rPr>
        <w:t>表中删去，津贴</w:t>
      </w:r>
      <w:r w:rsidR="008A45E1" w:rsidRPr="0014135D">
        <w:rPr>
          <w:rFonts w:ascii="SimSun" w:hAnsi="SimSun" w:hint="eastAsia"/>
          <w:sz w:val="21"/>
        </w:rPr>
        <w:t>另行</w:t>
      </w:r>
      <w:r w:rsidR="00532071" w:rsidRPr="0014135D">
        <w:rPr>
          <w:rFonts w:ascii="SimSun" w:hAnsi="SimSun" w:hint="eastAsia"/>
          <w:sz w:val="21"/>
        </w:rPr>
        <w:t>发放</w:t>
      </w:r>
      <w:r w:rsidR="003D3F3F">
        <w:rPr>
          <w:rFonts w:ascii="SimSun" w:hAnsi="SimSun" w:hint="eastAsia"/>
          <w:sz w:val="21"/>
        </w:rPr>
        <w:t>）</w:t>
      </w:r>
      <w:r w:rsidR="00532071" w:rsidRPr="0014135D">
        <w:rPr>
          <w:rFonts w:ascii="SimSun" w:hAnsi="SimSun" w:hint="eastAsia"/>
          <w:sz w:val="21"/>
        </w:rPr>
        <w:t>；</w:t>
      </w:r>
    </w:p>
    <w:p w:rsidR="00783EE3" w:rsidRDefault="003F5513"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作为一项薪酬保护措施，工作人员</w:t>
      </w:r>
      <w:r w:rsidR="003D70F4" w:rsidRPr="0014135D">
        <w:rPr>
          <w:rFonts w:ascii="SimSun" w:hAnsi="SimSun" w:hint="eastAsia"/>
          <w:sz w:val="21"/>
        </w:rPr>
        <w:t>在转为统一薪金表时</w:t>
      </w:r>
      <w:r w:rsidRPr="0014135D">
        <w:rPr>
          <w:rFonts w:ascii="SimSun" w:hAnsi="SimSun" w:hint="eastAsia"/>
          <w:sz w:val="21"/>
        </w:rPr>
        <w:t>高于其职等最高职</w:t>
      </w:r>
      <w:r w:rsidR="00034814">
        <w:rPr>
          <w:rFonts w:ascii="SimSun" w:hAnsi="SimSun" w:hint="eastAsia"/>
          <w:sz w:val="21"/>
        </w:rPr>
        <w:t>级</w:t>
      </w:r>
      <w:r w:rsidR="003E7F3F" w:rsidRPr="0014135D">
        <w:rPr>
          <w:rFonts w:ascii="SimSun" w:hAnsi="SimSun" w:hint="eastAsia"/>
          <w:sz w:val="21"/>
        </w:rPr>
        <w:t>的薪金数额，</w:t>
      </w:r>
      <w:r w:rsidR="003D70F4">
        <w:rPr>
          <w:rFonts w:ascii="SimSun" w:hAnsi="SimSun" w:hint="eastAsia"/>
          <w:sz w:val="21"/>
        </w:rPr>
        <w:t>以及此种薪金</w:t>
      </w:r>
      <w:r w:rsidR="003E7F3F" w:rsidRPr="0014135D">
        <w:rPr>
          <w:rFonts w:ascii="SimSun" w:hAnsi="SimSun" w:hint="eastAsia"/>
          <w:sz w:val="21"/>
        </w:rPr>
        <w:t>适用的应计养恤金薪酬</w:t>
      </w:r>
      <w:r w:rsidR="003D70F4">
        <w:rPr>
          <w:rFonts w:ascii="SimSun" w:hAnsi="SimSun" w:hint="eastAsia"/>
          <w:sz w:val="21"/>
        </w:rPr>
        <w:t>数额，</w:t>
      </w:r>
      <w:r w:rsidR="003E7F3F" w:rsidRPr="0014135D">
        <w:rPr>
          <w:rFonts w:ascii="SimSun" w:hAnsi="SimSun" w:hint="eastAsia"/>
          <w:sz w:val="21"/>
        </w:rPr>
        <w:t>将由公务员制度委员会予以</w:t>
      </w:r>
      <w:r w:rsidR="00553B15">
        <w:rPr>
          <w:rFonts w:ascii="SimSun" w:hAnsi="SimSun" w:hint="eastAsia"/>
          <w:sz w:val="21"/>
        </w:rPr>
        <w:t>维持</w:t>
      </w:r>
      <w:r w:rsidR="00354E2C" w:rsidRPr="0014135D">
        <w:rPr>
          <w:rFonts w:ascii="SimSun" w:hAnsi="SimSun" w:hint="eastAsia"/>
          <w:sz w:val="21"/>
        </w:rPr>
        <w:t>；</w:t>
      </w:r>
    </w:p>
    <w:p w:rsidR="00783EE3" w:rsidRDefault="0011637F"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作为过渡</w:t>
      </w:r>
      <w:r w:rsidR="00FA49E1" w:rsidRPr="0014135D">
        <w:rPr>
          <w:rFonts w:ascii="SimSun" w:hAnsi="SimSun" w:hint="eastAsia"/>
          <w:sz w:val="21"/>
        </w:rPr>
        <w:t>性</w:t>
      </w:r>
      <w:r w:rsidRPr="0014135D">
        <w:rPr>
          <w:rFonts w:ascii="SimSun" w:hAnsi="SimSun" w:hint="eastAsia"/>
          <w:sz w:val="21"/>
        </w:rPr>
        <w:t>措施，</w:t>
      </w:r>
      <w:r w:rsidR="00FA49E1" w:rsidRPr="0014135D">
        <w:rPr>
          <w:rFonts w:ascii="SimSun" w:hAnsi="SimSun" w:hint="eastAsia"/>
          <w:sz w:val="21"/>
        </w:rPr>
        <w:t>在改划为统一的薪级表时</w:t>
      </w:r>
      <w:r w:rsidR="00D62C66">
        <w:rPr>
          <w:rFonts w:ascii="SimSun" w:hAnsi="SimSun" w:hint="eastAsia"/>
          <w:sz w:val="21"/>
        </w:rPr>
        <w:t>为</w:t>
      </w:r>
      <w:r w:rsidR="00FA49E1" w:rsidRPr="0014135D">
        <w:rPr>
          <w:rFonts w:ascii="SimSun" w:hAnsi="SimSun" w:hint="eastAsia"/>
          <w:sz w:val="21"/>
        </w:rPr>
        <w:t>子女</w:t>
      </w:r>
      <w:r w:rsidRPr="0014135D">
        <w:rPr>
          <w:rFonts w:ascii="SimSun" w:hAnsi="SimSun" w:hint="eastAsia"/>
          <w:sz w:val="21"/>
        </w:rPr>
        <w:t>领取</w:t>
      </w:r>
      <w:r w:rsidR="003E7F3F" w:rsidRPr="0014135D">
        <w:rPr>
          <w:rFonts w:ascii="SimSun" w:hAnsi="SimSun" w:hint="eastAsia"/>
          <w:sz w:val="21"/>
        </w:rPr>
        <w:t>受养人薪率</w:t>
      </w:r>
      <w:r w:rsidR="00FA49E1" w:rsidRPr="0014135D">
        <w:rPr>
          <w:rFonts w:ascii="SimSun" w:hAnsi="SimSun" w:hint="eastAsia"/>
          <w:sz w:val="21"/>
        </w:rPr>
        <w:t>的工作人员</w:t>
      </w:r>
      <w:r w:rsidR="0016741D" w:rsidRPr="0014135D">
        <w:rPr>
          <w:rFonts w:ascii="SimSun" w:hAnsi="SimSun" w:hint="eastAsia"/>
          <w:sz w:val="21"/>
        </w:rPr>
        <w:t>，</w:t>
      </w:r>
      <w:r w:rsidR="00FA49E1" w:rsidRPr="0014135D">
        <w:rPr>
          <w:rFonts w:ascii="SimSun" w:hAnsi="SimSun" w:hint="eastAsia"/>
          <w:sz w:val="21"/>
        </w:rPr>
        <w:t>将</w:t>
      </w:r>
      <w:r w:rsidR="0016741D" w:rsidRPr="0014135D">
        <w:rPr>
          <w:rFonts w:ascii="SimSun" w:hAnsi="SimSun" w:hint="eastAsia"/>
          <w:sz w:val="21"/>
        </w:rPr>
        <w:t>为该受养子女</w:t>
      </w:r>
      <w:r w:rsidR="00FA49E1" w:rsidRPr="0014135D">
        <w:rPr>
          <w:rFonts w:ascii="SimSun" w:hAnsi="SimSun" w:hint="eastAsia"/>
          <w:sz w:val="21"/>
        </w:rPr>
        <w:t>领取</w:t>
      </w:r>
      <w:r w:rsidR="0016741D" w:rsidRPr="0014135D">
        <w:rPr>
          <w:rFonts w:ascii="SimSun" w:hAnsi="SimSun" w:hint="eastAsia"/>
          <w:sz w:val="21"/>
        </w:rPr>
        <w:t>净薪酬6%的过渡性津贴</w:t>
      </w:r>
      <w:r w:rsidR="00383703">
        <w:rPr>
          <w:rFonts w:ascii="SimSun" w:hAnsi="SimSun" w:hint="eastAsia"/>
          <w:sz w:val="21"/>
        </w:rPr>
        <w:t>（</w:t>
      </w:r>
      <w:r w:rsidR="003E7F3F" w:rsidRPr="0014135D">
        <w:rPr>
          <w:rFonts w:ascii="SimSun" w:hAnsi="SimSun" w:hint="eastAsia"/>
          <w:sz w:val="21"/>
        </w:rPr>
        <w:t>以替代</w:t>
      </w:r>
      <w:r w:rsidR="0016741D" w:rsidRPr="0014135D">
        <w:rPr>
          <w:rFonts w:ascii="SimSun" w:hAnsi="SimSun" w:hint="eastAsia"/>
          <w:sz w:val="21"/>
        </w:rPr>
        <w:t>子女津贴</w:t>
      </w:r>
      <w:r w:rsidR="003D3F3F">
        <w:rPr>
          <w:rFonts w:ascii="SimSun" w:hAnsi="SimSun" w:hint="eastAsia"/>
          <w:sz w:val="21"/>
        </w:rPr>
        <w:t>）</w:t>
      </w:r>
      <w:r w:rsidR="0016741D" w:rsidRPr="0014135D">
        <w:rPr>
          <w:rFonts w:ascii="SimSun" w:hAnsi="SimSun" w:hint="eastAsia"/>
          <w:sz w:val="21"/>
        </w:rPr>
        <w:t>，随后的每12</w:t>
      </w:r>
      <w:r w:rsidR="003E7F3F" w:rsidRPr="0014135D">
        <w:rPr>
          <w:rFonts w:ascii="SimSun" w:hAnsi="SimSun" w:hint="eastAsia"/>
          <w:sz w:val="21"/>
        </w:rPr>
        <w:t>个月将减少</w:t>
      </w:r>
      <w:r w:rsidR="0016741D" w:rsidRPr="0014135D">
        <w:rPr>
          <w:rFonts w:ascii="SimSun" w:hAnsi="SimSun" w:hint="eastAsia"/>
          <w:sz w:val="21"/>
        </w:rPr>
        <w:t>一个百分点，直至过渡性</w:t>
      </w:r>
      <w:r w:rsidR="00596C9A" w:rsidRPr="0014135D">
        <w:rPr>
          <w:rFonts w:ascii="SimSun" w:hAnsi="SimSun" w:hint="eastAsia"/>
          <w:sz w:val="21"/>
        </w:rPr>
        <w:t>津贴的数额等于或少于子女津贴的数额；</w:t>
      </w:r>
    </w:p>
    <w:p w:rsidR="00783EE3" w:rsidRDefault="007407C8"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设立数额为净薪酬6%的受养配偶津贴；</w:t>
      </w:r>
    </w:p>
    <w:p w:rsidR="00783EE3" w:rsidRDefault="00E55F36"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为受</w:t>
      </w:r>
      <w:r w:rsidR="00CD2161" w:rsidRPr="0014135D">
        <w:rPr>
          <w:rFonts w:ascii="SimSun" w:hAnsi="SimSun" w:hint="eastAsia"/>
          <w:sz w:val="21"/>
        </w:rPr>
        <w:t>养子女提供主要和持续不断支助的单亲工作人员，</w:t>
      </w:r>
      <w:r w:rsidRPr="0014135D">
        <w:rPr>
          <w:rFonts w:ascii="SimSun" w:hAnsi="SimSun" w:hint="eastAsia"/>
          <w:sz w:val="21"/>
        </w:rPr>
        <w:t>可为</w:t>
      </w:r>
      <w:r w:rsidR="00CD2161" w:rsidRPr="0014135D">
        <w:rPr>
          <w:rFonts w:ascii="SimSun" w:hAnsi="SimSun" w:hint="eastAsia"/>
          <w:sz w:val="21"/>
        </w:rPr>
        <w:t>第</w:t>
      </w:r>
      <w:r w:rsidRPr="0014135D">
        <w:rPr>
          <w:rFonts w:ascii="SimSun" w:hAnsi="SimSun" w:hint="eastAsia"/>
          <w:sz w:val="21"/>
        </w:rPr>
        <w:t>一个受</w:t>
      </w:r>
      <w:r w:rsidR="00CD2161" w:rsidRPr="0014135D">
        <w:rPr>
          <w:rFonts w:ascii="SimSun" w:hAnsi="SimSun" w:hint="eastAsia"/>
          <w:sz w:val="21"/>
        </w:rPr>
        <w:t>养子女</w:t>
      </w:r>
      <w:r w:rsidRPr="0014135D">
        <w:rPr>
          <w:rFonts w:ascii="SimSun" w:hAnsi="SimSun" w:hint="eastAsia"/>
          <w:sz w:val="21"/>
        </w:rPr>
        <w:t>领取</w:t>
      </w:r>
      <w:r w:rsidR="00CD2161" w:rsidRPr="0014135D">
        <w:rPr>
          <w:rFonts w:ascii="SimSun" w:hAnsi="SimSun" w:hint="eastAsia"/>
          <w:sz w:val="21"/>
        </w:rPr>
        <w:t>津贴</w:t>
      </w:r>
      <w:r w:rsidR="00383703">
        <w:rPr>
          <w:rFonts w:ascii="SimSun" w:hAnsi="SimSun" w:hint="eastAsia"/>
          <w:sz w:val="21"/>
        </w:rPr>
        <w:t>（</w:t>
      </w:r>
      <w:r w:rsidRPr="0014135D">
        <w:rPr>
          <w:rFonts w:ascii="SimSun" w:hAnsi="SimSun" w:hint="eastAsia"/>
          <w:sz w:val="21"/>
        </w:rPr>
        <w:t>以替代子女津贴</w:t>
      </w:r>
      <w:r w:rsidR="003D3F3F">
        <w:rPr>
          <w:rFonts w:ascii="SimSun" w:hAnsi="SimSun" w:hint="eastAsia"/>
          <w:sz w:val="21"/>
        </w:rPr>
        <w:t>）</w:t>
      </w:r>
      <w:r w:rsidRPr="0014135D">
        <w:rPr>
          <w:rFonts w:ascii="SimSun" w:hAnsi="SimSun" w:hint="eastAsia"/>
          <w:sz w:val="21"/>
        </w:rPr>
        <w:t>，数额</w:t>
      </w:r>
      <w:r w:rsidR="00CD2161" w:rsidRPr="0014135D">
        <w:rPr>
          <w:rFonts w:ascii="SimSun" w:hAnsi="SimSun" w:hint="eastAsia"/>
          <w:sz w:val="21"/>
        </w:rPr>
        <w:t>为薪酬净额的6%</w:t>
      </w:r>
      <w:r w:rsidR="00595440" w:rsidRPr="0014135D">
        <w:rPr>
          <w:rFonts w:ascii="SimSun" w:hAnsi="SimSun" w:hint="eastAsia"/>
          <w:sz w:val="21"/>
        </w:rPr>
        <w:t>；</w:t>
      </w:r>
    </w:p>
    <w:p w:rsidR="00783EE3" w:rsidRDefault="00547AB1"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sz w:val="21"/>
        </w:rPr>
        <w:t>P-1</w:t>
      </w:r>
      <w:r w:rsidRPr="0014135D">
        <w:rPr>
          <w:rFonts w:ascii="SimSun" w:hAnsi="SimSun" w:hint="eastAsia"/>
          <w:sz w:val="21"/>
        </w:rPr>
        <w:t>至</w:t>
      </w:r>
      <w:r w:rsidRPr="0014135D">
        <w:rPr>
          <w:rFonts w:ascii="SimSun" w:hAnsi="SimSun"/>
          <w:sz w:val="21"/>
        </w:rPr>
        <w:t>P-5</w:t>
      </w:r>
      <w:r w:rsidRPr="0014135D">
        <w:rPr>
          <w:rFonts w:ascii="SimSun" w:hAnsi="SimSun" w:hint="eastAsia"/>
          <w:sz w:val="21"/>
        </w:rPr>
        <w:t>职等第7级之后，职等</w:t>
      </w:r>
      <w:r w:rsidR="00242988" w:rsidRPr="0014135D">
        <w:rPr>
          <w:rFonts w:ascii="SimSun" w:hAnsi="SimSun" w:hint="eastAsia"/>
          <w:sz w:val="21"/>
        </w:rPr>
        <w:t>内晋级</w:t>
      </w:r>
      <w:r w:rsidRPr="0014135D">
        <w:rPr>
          <w:rFonts w:ascii="SimSun" w:hAnsi="SimSun" w:hint="eastAsia"/>
          <w:sz w:val="21"/>
        </w:rPr>
        <w:t>每两年准予一次；</w:t>
      </w:r>
    </w:p>
    <w:p w:rsidR="00783EE3" w:rsidRDefault="00E55F36"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终止凭借语文能力的</w:t>
      </w:r>
      <w:r w:rsidR="00242988" w:rsidRPr="0014135D">
        <w:rPr>
          <w:rFonts w:ascii="SimSun" w:hAnsi="SimSun" w:hint="eastAsia"/>
          <w:sz w:val="21"/>
        </w:rPr>
        <w:t>职等内加速</w:t>
      </w:r>
      <w:r w:rsidR="00C519FA">
        <w:rPr>
          <w:rFonts w:ascii="SimSun" w:hAnsi="SimSun" w:hint="eastAsia"/>
          <w:sz w:val="21"/>
        </w:rPr>
        <w:t>加薪</w:t>
      </w:r>
      <w:r w:rsidR="006324C6">
        <w:rPr>
          <w:rFonts w:ascii="SimSun" w:hAnsi="SimSun" w:hint="eastAsia"/>
          <w:sz w:val="21"/>
        </w:rPr>
        <w:t>。</w:t>
      </w:r>
    </w:p>
    <w:p w:rsidR="00C519FA" w:rsidRPr="00C519FA" w:rsidRDefault="00C519FA" w:rsidP="00275B1A">
      <w:pPr>
        <w:pStyle w:val="ListParagraph"/>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由于</w:t>
      </w:r>
      <w:r w:rsidRPr="00C519FA">
        <w:rPr>
          <w:rFonts w:ascii="SimSun" w:hAnsi="SimSun" w:hint="eastAsia"/>
          <w:sz w:val="21"/>
        </w:rPr>
        <w:t>职等内例常加薪</w:t>
      </w:r>
      <w:r>
        <w:rPr>
          <w:rFonts w:ascii="SimSun" w:hAnsi="SimSun" w:hint="eastAsia"/>
          <w:sz w:val="21"/>
        </w:rPr>
        <w:t>频率的变化（包括停止加速加薪），一些工作人员的下次例常加薪可能要</w:t>
      </w:r>
      <w:r w:rsidR="00275B1A">
        <w:rPr>
          <w:rFonts w:ascii="SimSun" w:hAnsi="SimSun" w:hint="eastAsia"/>
          <w:sz w:val="21"/>
        </w:rPr>
        <w:t>受到</w:t>
      </w:r>
      <w:r>
        <w:rPr>
          <w:rFonts w:ascii="SimSun" w:hAnsi="SimSun" w:hint="eastAsia"/>
          <w:sz w:val="21"/>
        </w:rPr>
        <w:t>两到14个月不等的延迟。为缓解新加薪周期的负面影响，建议经修</w:t>
      </w:r>
      <w:r w:rsidR="00275B1A">
        <w:rPr>
          <w:rFonts w:ascii="SimSun" w:hAnsi="SimSun" w:hint="eastAsia"/>
          <w:sz w:val="21"/>
        </w:rPr>
        <w:t>订</w:t>
      </w:r>
      <w:r>
        <w:rPr>
          <w:rFonts w:ascii="SimSun" w:hAnsi="SimSun" w:hint="eastAsia"/>
          <w:sz w:val="21"/>
        </w:rPr>
        <w:t>的工作人员条例3.6生效后的首次例常加薪日期</w:t>
      </w:r>
      <w:r w:rsidR="00275B1A">
        <w:rPr>
          <w:rFonts w:ascii="SimSun" w:hAnsi="SimSun" w:hint="eastAsia"/>
          <w:sz w:val="21"/>
        </w:rPr>
        <w:t>，</w:t>
      </w:r>
      <w:r>
        <w:rPr>
          <w:rFonts w:ascii="SimSun" w:hAnsi="SimSun" w:hint="eastAsia"/>
          <w:sz w:val="21"/>
        </w:rPr>
        <w:t>为工作人员依现行工作人员条例3.6本应获得下次例常加薪的日期（如果有）。以后的任何例常加薪将根据修改后的条例3.6所规定的新周期进行。</w:t>
      </w:r>
    </w:p>
    <w:p w:rsidR="00C519FA" w:rsidRPr="00C519FA" w:rsidRDefault="00C519FA"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lastRenderedPageBreak/>
        <w:t>这个一次性的措施将使</w:t>
      </w:r>
      <w:r w:rsidR="00275B1A">
        <w:rPr>
          <w:rFonts w:ascii="SimSun" w:hAnsi="SimSun" w:hint="eastAsia"/>
          <w:sz w:val="21"/>
        </w:rPr>
        <w:t>专业及以上职类的235名工作人员获益（约占这些职类工作人员的40%）。拟议措施的费用估算为</w:t>
      </w:r>
      <w:r w:rsidR="00275B1A" w:rsidRPr="00C519FA">
        <w:rPr>
          <w:rFonts w:ascii="SimSun" w:hAnsi="SimSun"/>
          <w:sz w:val="21"/>
        </w:rPr>
        <w:t>264,500</w:t>
      </w:r>
      <w:r w:rsidR="00275B1A">
        <w:rPr>
          <w:rFonts w:ascii="SimSun" w:hAnsi="SimSun" w:hint="eastAsia"/>
          <w:sz w:val="21"/>
        </w:rPr>
        <w:t>美元。但这不是额外费用；相反，本组织将是放弃预算中已批准的工作人员费用的一笔节省。</w:t>
      </w:r>
    </w:p>
    <w:p w:rsidR="00783EE3" w:rsidRDefault="00E55F36"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可</w:t>
      </w:r>
      <w:r w:rsidR="0079044D" w:rsidRPr="0014135D">
        <w:rPr>
          <w:rFonts w:ascii="SimSun" w:hAnsi="SimSun" w:hint="eastAsia"/>
          <w:sz w:val="21"/>
        </w:rPr>
        <w:t>指出</w:t>
      </w:r>
      <w:r w:rsidRPr="0014135D">
        <w:rPr>
          <w:rFonts w:ascii="SimSun" w:hAnsi="SimSun" w:hint="eastAsia"/>
          <w:sz w:val="21"/>
        </w:rPr>
        <w:t>的是</w:t>
      </w:r>
      <w:r w:rsidR="00681D6E">
        <w:rPr>
          <w:rFonts w:ascii="SimSun" w:hAnsi="SimSun" w:hint="eastAsia"/>
          <w:sz w:val="21"/>
        </w:rPr>
        <w:t>，</w:t>
      </w:r>
      <w:r w:rsidR="0079044D" w:rsidRPr="0014135D">
        <w:rPr>
          <w:rFonts w:ascii="SimSun" w:hAnsi="SimSun" w:hint="eastAsia"/>
          <w:sz w:val="21"/>
        </w:rPr>
        <w:t>2016年5月11日，联合国秘书长向大会提交了一份说明</w:t>
      </w:r>
      <w:r w:rsidR="00681D6E">
        <w:rPr>
          <w:rFonts w:ascii="SimSun" w:hAnsi="SimSun" w:hint="eastAsia"/>
          <w:sz w:val="21"/>
        </w:rPr>
        <w:t>（</w:t>
      </w:r>
      <w:r w:rsidR="00681D6E" w:rsidRPr="0014135D">
        <w:rPr>
          <w:rFonts w:ascii="SimSun" w:hAnsi="SimSun"/>
          <w:color w:val="000000" w:themeColor="text1"/>
          <w:sz w:val="21"/>
          <w:szCs w:val="26"/>
        </w:rPr>
        <w:t>A/70/896</w:t>
      </w:r>
      <w:r w:rsidR="00681D6E">
        <w:rPr>
          <w:rFonts w:ascii="SimSun" w:hAnsi="SimSun" w:hint="eastAsia"/>
          <w:color w:val="000000" w:themeColor="text1"/>
          <w:sz w:val="21"/>
          <w:szCs w:val="26"/>
        </w:rPr>
        <w:t>）</w:t>
      </w:r>
      <w:r w:rsidR="0079044D" w:rsidRPr="0014135D">
        <w:rPr>
          <w:rFonts w:ascii="SimSun" w:hAnsi="SimSun" w:hint="eastAsia"/>
          <w:sz w:val="21"/>
        </w:rPr>
        <w:t>，解释联合国秘书处</w:t>
      </w:r>
      <w:r w:rsidRPr="0014135D">
        <w:rPr>
          <w:rFonts w:ascii="SimSun" w:hAnsi="SimSun" w:hint="eastAsia"/>
          <w:sz w:val="21"/>
        </w:rPr>
        <w:t>遇到的</w:t>
      </w:r>
      <w:r w:rsidR="00D66D9F" w:rsidRPr="0014135D">
        <w:rPr>
          <w:rFonts w:ascii="SimSun" w:hAnsi="SimSun" w:hint="eastAsia"/>
          <w:sz w:val="21"/>
        </w:rPr>
        <w:t>技术及操作方面的挑战</w:t>
      </w:r>
      <w:r w:rsidRPr="0014135D">
        <w:rPr>
          <w:rFonts w:ascii="SimSun" w:hAnsi="SimSun" w:hint="eastAsia"/>
          <w:sz w:val="21"/>
        </w:rPr>
        <w:t>，将在实施某些</w:t>
      </w:r>
      <w:r w:rsidRPr="003F7B65">
        <w:rPr>
          <w:rFonts w:ascii="SimSun" w:hAnsi="SimSun" w:hint="eastAsia"/>
          <w:sz w:val="21"/>
        </w:rPr>
        <w:t>订正</w:t>
      </w:r>
      <w:r w:rsidRPr="0014135D">
        <w:rPr>
          <w:rFonts w:ascii="SimSun" w:hAnsi="SimSun" w:hint="eastAsia"/>
          <w:sz w:val="21"/>
        </w:rPr>
        <w:t>后的整套报酬</w:t>
      </w:r>
      <w:r w:rsidR="00D66D9F" w:rsidRPr="0014135D">
        <w:rPr>
          <w:rFonts w:ascii="SimSun" w:hAnsi="SimSun" w:hint="eastAsia"/>
          <w:sz w:val="21"/>
        </w:rPr>
        <w:t>时引起不可避免的延迟。据此，秘书长要求大会推迟指定的生效日期</w:t>
      </w:r>
      <w:r w:rsidRPr="0014135D">
        <w:rPr>
          <w:rFonts w:ascii="SimSun" w:hAnsi="SimSun" w:hint="eastAsia"/>
          <w:sz w:val="21"/>
        </w:rPr>
        <w:t>，从而与实际执行日期统一，同时避免溯及既往的必要。针对</w:t>
      </w:r>
      <w:r w:rsidR="00F575AA" w:rsidRPr="0014135D">
        <w:rPr>
          <w:rFonts w:ascii="SimSun" w:hAnsi="SimSun" w:hint="eastAsia"/>
          <w:sz w:val="21"/>
        </w:rPr>
        <w:t>上述修改</w:t>
      </w:r>
      <w:r w:rsidR="00383703">
        <w:rPr>
          <w:rFonts w:ascii="SimSun" w:hAnsi="SimSun" w:hint="eastAsia"/>
          <w:sz w:val="21"/>
        </w:rPr>
        <w:t>（</w:t>
      </w:r>
      <w:r w:rsidR="00F575AA" w:rsidRPr="0014135D">
        <w:rPr>
          <w:rFonts w:ascii="SimSun" w:hAnsi="SimSun" w:hint="eastAsia"/>
          <w:sz w:val="21"/>
        </w:rPr>
        <w:t>即引入</w:t>
      </w:r>
      <w:r w:rsidR="00681D6E">
        <w:rPr>
          <w:rFonts w:ascii="SimSun" w:hAnsi="SimSun" w:hint="eastAsia"/>
          <w:sz w:val="21"/>
        </w:rPr>
        <w:t>统一</w:t>
      </w:r>
      <w:r w:rsidRPr="0014135D">
        <w:rPr>
          <w:rFonts w:ascii="SimSun" w:hAnsi="SimSun" w:hint="eastAsia"/>
          <w:sz w:val="21"/>
        </w:rPr>
        <w:t>薪金</w:t>
      </w:r>
      <w:r w:rsidR="00F575AA" w:rsidRPr="0014135D">
        <w:rPr>
          <w:rFonts w:ascii="SimSun" w:hAnsi="SimSun" w:hint="eastAsia"/>
          <w:sz w:val="21"/>
        </w:rPr>
        <w:t>表</w:t>
      </w:r>
      <w:r w:rsidRPr="0014135D">
        <w:rPr>
          <w:rFonts w:ascii="SimSun" w:hAnsi="SimSun" w:hint="eastAsia"/>
          <w:sz w:val="21"/>
        </w:rPr>
        <w:t>、相关的新受养配偶津贴和单亲津贴、新的晋级周期以及</w:t>
      </w:r>
      <w:r w:rsidR="00681D6E">
        <w:rPr>
          <w:rFonts w:ascii="SimSun" w:hAnsi="SimSun" w:hint="eastAsia"/>
          <w:sz w:val="21"/>
        </w:rPr>
        <w:t>终止</w:t>
      </w:r>
      <w:r w:rsidRPr="0014135D">
        <w:rPr>
          <w:rFonts w:ascii="SimSun" w:hAnsi="SimSun" w:hint="eastAsia"/>
          <w:sz w:val="21"/>
        </w:rPr>
        <w:t>加速</w:t>
      </w:r>
      <w:r w:rsidR="00C519FA">
        <w:rPr>
          <w:rFonts w:ascii="SimSun" w:hAnsi="SimSun" w:hint="eastAsia"/>
          <w:sz w:val="21"/>
        </w:rPr>
        <w:t>加薪</w:t>
      </w:r>
      <w:r w:rsidR="003D3F3F">
        <w:rPr>
          <w:rFonts w:ascii="SimSun" w:hAnsi="SimSun" w:hint="eastAsia"/>
          <w:sz w:val="21"/>
        </w:rPr>
        <w:t>）</w:t>
      </w:r>
      <w:r w:rsidR="00F575AA" w:rsidRPr="0014135D">
        <w:rPr>
          <w:rFonts w:ascii="SimSun" w:hAnsi="SimSun" w:hint="eastAsia"/>
          <w:sz w:val="21"/>
        </w:rPr>
        <w:t>，新的实施日期</w:t>
      </w:r>
      <w:r w:rsidR="00681D6E">
        <w:rPr>
          <w:rFonts w:ascii="SimSun" w:hAnsi="SimSun" w:hint="eastAsia"/>
          <w:sz w:val="21"/>
        </w:rPr>
        <w:t>将</w:t>
      </w:r>
      <w:r w:rsidR="00F575AA" w:rsidRPr="0014135D">
        <w:rPr>
          <w:rFonts w:ascii="SimSun" w:hAnsi="SimSun" w:hint="eastAsia"/>
          <w:sz w:val="21"/>
        </w:rPr>
        <w:t>为2017年9月1日</w:t>
      </w:r>
      <w:r w:rsidR="00383703">
        <w:rPr>
          <w:rFonts w:ascii="SimSun" w:hAnsi="SimSun" w:hint="eastAsia"/>
          <w:sz w:val="21"/>
        </w:rPr>
        <w:t>（</w:t>
      </w:r>
      <w:r w:rsidRPr="0014135D">
        <w:rPr>
          <w:rFonts w:ascii="SimSun" w:hAnsi="SimSun" w:hint="eastAsia"/>
          <w:sz w:val="21"/>
        </w:rPr>
        <w:t>不再是</w:t>
      </w:r>
      <w:r w:rsidR="00F575AA" w:rsidRPr="0014135D">
        <w:rPr>
          <w:rFonts w:ascii="SimSun" w:hAnsi="SimSun" w:hint="eastAsia"/>
          <w:sz w:val="21"/>
        </w:rPr>
        <w:t>2017年1月1日</w:t>
      </w:r>
      <w:r w:rsidR="003D3F3F">
        <w:rPr>
          <w:rFonts w:ascii="SimSun" w:hAnsi="SimSun" w:hint="eastAsia"/>
          <w:sz w:val="21"/>
        </w:rPr>
        <w:t>）</w:t>
      </w:r>
      <w:r w:rsidRPr="0014135D">
        <w:rPr>
          <w:rFonts w:ascii="SimSun" w:hAnsi="SimSun" w:hint="eastAsia"/>
          <w:sz w:val="21"/>
        </w:rPr>
        <w:t>。预期大会将在</w:t>
      </w:r>
      <w:r w:rsidR="002E600B" w:rsidRPr="0014135D">
        <w:rPr>
          <w:rFonts w:ascii="SimSun" w:hAnsi="SimSun" w:hint="eastAsia"/>
          <w:sz w:val="21"/>
        </w:rPr>
        <w:t>2016年9月开始的第七十一届会议上</w:t>
      </w:r>
      <w:r w:rsidR="00F575AA" w:rsidRPr="0014135D">
        <w:rPr>
          <w:rFonts w:ascii="SimSun" w:hAnsi="SimSun" w:hint="eastAsia"/>
          <w:sz w:val="21"/>
        </w:rPr>
        <w:t>审议该问题</w:t>
      </w:r>
      <w:r w:rsidR="002E600B" w:rsidRPr="0014135D">
        <w:rPr>
          <w:rFonts w:ascii="SimSun" w:hAnsi="SimSun" w:hint="eastAsia"/>
          <w:sz w:val="21"/>
        </w:rPr>
        <w:t>。</w:t>
      </w:r>
      <w:r w:rsidR="00685C20" w:rsidRPr="0014135D">
        <w:rPr>
          <w:rFonts w:ascii="SimSun" w:hAnsi="SimSun" w:hint="eastAsia"/>
          <w:sz w:val="21"/>
        </w:rPr>
        <w:t>WIPO</w:t>
      </w:r>
      <w:r w:rsidRPr="0014135D">
        <w:rPr>
          <w:rFonts w:ascii="SimSun" w:hAnsi="SimSun" w:hint="eastAsia"/>
          <w:sz w:val="21"/>
        </w:rPr>
        <w:t>认为</w:t>
      </w:r>
      <w:r w:rsidR="00681D6E">
        <w:rPr>
          <w:rFonts w:ascii="SimSun" w:hAnsi="SimSun" w:hint="eastAsia"/>
          <w:sz w:val="21"/>
        </w:rPr>
        <w:t>，</w:t>
      </w:r>
      <w:r w:rsidRPr="0014135D">
        <w:rPr>
          <w:rFonts w:ascii="SimSun" w:hAnsi="SimSun" w:hint="eastAsia"/>
          <w:sz w:val="21"/>
        </w:rPr>
        <w:t>统一在联合国共同制度中的实施日期，会避免执行不协调</w:t>
      </w:r>
      <w:r w:rsidR="00C86696" w:rsidRPr="0014135D">
        <w:rPr>
          <w:rFonts w:ascii="SimSun" w:hAnsi="SimSun" w:hint="eastAsia"/>
          <w:sz w:val="21"/>
        </w:rPr>
        <w:t>所带来的一切</w:t>
      </w:r>
      <w:r w:rsidR="00685C20" w:rsidRPr="0014135D">
        <w:rPr>
          <w:rFonts w:ascii="SimSun" w:hAnsi="SimSun" w:hint="eastAsia"/>
          <w:sz w:val="21"/>
        </w:rPr>
        <w:t>不利影响</w:t>
      </w:r>
      <w:r w:rsidR="00C86696" w:rsidRPr="0014135D">
        <w:rPr>
          <w:rFonts w:ascii="SimSun" w:hAnsi="SimSun" w:hint="eastAsia"/>
          <w:sz w:val="21"/>
        </w:rPr>
        <w:t>。</w:t>
      </w:r>
    </w:p>
    <w:p w:rsidR="00783EE3" w:rsidRDefault="00E55F36"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为</w:t>
      </w:r>
      <w:r w:rsidR="00DF12DB" w:rsidRPr="0014135D">
        <w:rPr>
          <w:rFonts w:ascii="SimSun" w:hAnsi="SimSun" w:hint="eastAsia"/>
          <w:sz w:val="21"/>
        </w:rPr>
        <w:t>实施上述修改</w:t>
      </w:r>
      <w:r w:rsidRPr="0014135D">
        <w:rPr>
          <w:rFonts w:ascii="SimSun" w:hAnsi="SimSun" w:hint="eastAsia"/>
          <w:sz w:val="21"/>
        </w:rPr>
        <w:t>，而</w:t>
      </w:r>
      <w:r w:rsidR="00681D6E">
        <w:rPr>
          <w:rFonts w:ascii="SimSun" w:hAnsi="SimSun" w:hint="eastAsia"/>
          <w:sz w:val="21"/>
        </w:rPr>
        <w:t>拟</w:t>
      </w:r>
      <w:r w:rsidR="00DF12DB" w:rsidRPr="0014135D">
        <w:rPr>
          <w:rFonts w:ascii="SimSun" w:hAnsi="SimSun" w:hint="eastAsia"/>
          <w:sz w:val="21"/>
        </w:rPr>
        <w:t>对《工作人员条例》和《工作人员细则》及相关附件</w:t>
      </w:r>
      <w:r w:rsidR="00681D6E">
        <w:rPr>
          <w:rFonts w:ascii="SimSun" w:hAnsi="SimSun" w:hint="eastAsia"/>
          <w:sz w:val="21"/>
        </w:rPr>
        <w:t>所作的必要</w:t>
      </w:r>
      <w:r w:rsidR="00DF12DB" w:rsidRPr="0014135D">
        <w:rPr>
          <w:rFonts w:ascii="SimSun" w:hAnsi="SimSun" w:hint="eastAsia"/>
          <w:sz w:val="21"/>
        </w:rPr>
        <w:t>修订，见</w:t>
      </w:r>
      <w:r w:rsidR="00B80525" w:rsidRPr="0014135D">
        <w:rPr>
          <w:rFonts w:ascii="SimSun" w:hAnsi="SimSun" w:hint="eastAsia"/>
          <w:sz w:val="21"/>
        </w:rPr>
        <w:t>附件四和五。</w:t>
      </w:r>
    </w:p>
    <w:p w:rsidR="00783EE3" w:rsidRDefault="00EE6373"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请WIPO协调委员会批准</w:t>
      </w:r>
      <w:r w:rsidR="00681D6E" w:rsidRPr="00783EE3">
        <w:rPr>
          <w:rFonts w:ascii="KaiTi" w:eastAsia="KaiTi" w:hAnsi="KaiTi" w:hint="eastAsia"/>
          <w:sz w:val="21"/>
        </w:rPr>
        <w:t>附件</w:t>
      </w:r>
      <w:r w:rsidR="00681D6E">
        <w:rPr>
          <w:rFonts w:ascii="KaiTi" w:eastAsia="KaiTi" w:hAnsi="KaiTi" w:hint="eastAsia"/>
          <w:sz w:val="21"/>
        </w:rPr>
        <w:t>四中所列的</w:t>
      </w:r>
      <w:r w:rsidRPr="00783EE3">
        <w:rPr>
          <w:rFonts w:ascii="KaiTi" w:eastAsia="KaiTi" w:hAnsi="KaiTi" w:hint="eastAsia"/>
          <w:sz w:val="21"/>
        </w:rPr>
        <w:t>将于2017年1月1日或</w:t>
      </w:r>
      <w:r w:rsidR="00E03089" w:rsidRPr="00783EE3">
        <w:rPr>
          <w:rFonts w:ascii="KaiTi" w:eastAsia="KaiTi" w:hAnsi="KaiTi" w:hint="eastAsia"/>
          <w:sz w:val="21"/>
        </w:rPr>
        <w:t>于</w:t>
      </w:r>
      <w:r w:rsidRPr="00783EE3">
        <w:rPr>
          <w:rFonts w:ascii="KaiTi" w:eastAsia="KaiTi" w:hAnsi="KaiTi" w:hint="eastAsia"/>
          <w:sz w:val="21"/>
        </w:rPr>
        <w:t>联合国大会决定的新日期生效的对《工作人员条例》的修订。</w:t>
      </w:r>
    </w:p>
    <w:p w:rsidR="00275B1A" w:rsidRPr="00783EE3" w:rsidRDefault="00275B1A" w:rsidP="00275B1A">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请WIPO协调委员会批准</w:t>
      </w:r>
      <w:r>
        <w:rPr>
          <w:rFonts w:ascii="KaiTi" w:eastAsia="KaiTi" w:hAnsi="KaiTi" w:hint="eastAsia"/>
          <w:sz w:val="21"/>
        </w:rPr>
        <w:t>对</w:t>
      </w:r>
      <w:r w:rsidRPr="00275B1A">
        <w:rPr>
          <w:rFonts w:ascii="KaiTi" w:eastAsia="KaiTi" w:hAnsi="KaiTi" w:hint="eastAsia"/>
          <w:sz w:val="21"/>
        </w:rPr>
        <w:t>经修订的工作人员条例3.6</w:t>
      </w:r>
      <w:r>
        <w:rPr>
          <w:rFonts w:ascii="KaiTi" w:eastAsia="KaiTi" w:hAnsi="KaiTi" w:hint="eastAsia"/>
          <w:sz w:val="21"/>
        </w:rPr>
        <w:t>实行例外，以实施上文第14段和第15段中所述的一次性措</w:t>
      </w:r>
      <w:r>
        <w:rPr>
          <w:rFonts w:ascii="SimSun" w:hAnsi="SimSun"/>
          <w:sz w:val="21"/>
        </w:rPr>
        <w:t>‍</w:t>
      </w:r>
      <w:r>
        <w:rPr>
          <w:rFonts w:ascii="KaiTi" w:eastAsia="KaiTi" w:hAnsi="KaiTi" w:hint="eastAsia"/>
          <w:sz w:val="21"/>
        </w:rPr>
        <w:t>施。</w:t>
      </w:r>
    </w:p>
    <w:p w:rsidR="00783EE3" w:rsidRPr="00783EE3" w:rsidRDefault="000B35C3"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请WIPO协调委员会注意</w:t>
      </w:r>
      <w:r w:rsidR="00681D6E" w:rsidRPr="00783EE3">
        <w:rPr>
          <w:rFonts w:ascii="KaiTi" w:eastAsia="KaiTi" w:hAnsi="KaiTi" w:hint="eastAsia"/>
          <w:sz w:val="21"/>
        </w:rPr>
        <w:t>附件</w:t>
      </w:r>
      <w:r w:rsidR="00681D6E">
        <w:rPr>
          <w:rFonts w:ascii="KaiTi" w:eastAsia="KaiTi" w:hAnsi="KaiTi" w:hint="eastAsia"/>
          <w:sz w:val="21"/>
        </w:rPr>
        <w:t>五中所列的</w:t>
      </w:r>
      <w:r w:rsidRPr="00783EE3">
        <w:rPr>
          <w:rFonts w:ascii="KaiTi" w:eastAsia="KaiTi" w:hAnsi="KaiTi" w:hint="eastAsia"/>
          <w:sz w:val="21"/>
        </w:rPr>
        <w:t>将于2017年1月1日或</w:t>
      </w:r>
      <w:r w:rsidR="00E03089" w:rsidRPr="00783EE3">
        <w:rPr>
          <w:rFonts w:ascii="KaiTi" w:eastAsia="KaiTi" w:hAnsi="KaiTi" w:hint="eastAsia"/>
          <w:sz w:val="21"/>
        </w:rPr>
        <w:t>于</w:t>
      </w:r>
      <w:r w:rsidRPr="00783EE3">
        <w:rPr>
          <w:rFonts w:ascii="KaiTi" w:eastAsia="KaiTi" w:hAnsi="KaiTi" w:hint="eastAsia"/>
          <w:sz w:val="21"/>
        </w:rPr>
        <w:t>联合国大会决定的新日期生效的对《工作人员细则》的修订。</w:t>
      </w:r>
    </w:p>
    <w:p w:rsidR="00783EE3" w:rsidRDefault="00565C47" w:rsidP="00783EE3">
      <w:pPr>
        <w:keepNext/>
        <w:overflowPunct w:val="0"/>
        <w:spacing w:beforeLines="100" w:before="240" w:afterLines="50" w:after="120" w:line="340" w:lineRule="atLeast"/>
        <w:jc w:val="both"/>
        <w:outlineLvl w:val="0"/>
        <w:rPr>
          <w:rFonts w:ascii="SimSun" w:hAnsi="SimSun"/>
          <w:b/>
          <w:sz w:val="21"/>
        </w:rPr>
      </w:pPr>
      <w:proofErr w:type="gramStart"/>
      <w:r w:rsidRPr="0014135D">
        <w:rPr>
          <w:rFonts w:ascii="SimSun" w:hAnsi="SimSun"/>
          <w:b/>
          <w:sz w:val="21"/>
        </w:rPr>
        <w:t>c</w:t>
      </w:r>
      <w:proofErr w:type="gramEnd"/>
      <w:r w:rsidR="00BF7189" w:rsidRPr="0014135D">
        <w:rPr>
          <w:rFonts w:ascii="SimSun" w:hAnsi="SimSun"/>
          <w:b/>
          <w:sz w:val="21"/>
        </w:rPr>
        <w:t>.</w:t>
      </w:r>
      <w:r w:rsidR="00DA0413" w:rsidRPr="0014135D">
        <w:rPr>
          <w:rFonts w:ascii="SimSun" w:hAnsi="SimSun"/>
          <w:b/>
          <w:sz w:val="21"/>
        </w:rPr>
        <w:tab/>
      </w:r>
      <w:r w:rsidR="00803DBA" w:rsidRPr="0014135D">
        <w:rPr>
          <w:rFonts w:ascii="SimSun" w:hAnsi="SimSun" w:hint="eastAsia"/>
          <w:b/>
          <w:sz w:val="21"/>
        </w:rPr>
        <w:t>将于2017/2018学年生效的对《工作人员条例》</w:t>
      </w:r>
      <w:r w:rsidR="00383703">
        <w:rPr>
          <w:rFonts w:ascii="SimSun" w:hAnsi="SimSun" w:hint="eastAsia"/>
          <w:b/>
          <w:sz w:val="21"/>
        </w:rPr>
        <w:t>（</w:t>
      </w:r>
      <w:r w:rsidR="00803DBA" w:rsidRPr="0014135D">
        <w:rPr>
          <w:rFonts w:ascii="SimSun" w:hAnsi="SimSun" w:hint="eastAsia"/>
          <w:b/>
          <w:sz w:val="21"/>
        </w:rPr>
        <w:t>供批准</w:t>
      </w:r>
      <w:r w:rsidR="003D3F3F">
        <w:rPr>
          <w:rFonts w:ascii="SimSun" w:hAnsi="SimSun" w:hint="eastAsia"/>
          <w:b/>
          <w:sz w:val="21"/>
        </w:rPr>
        <w:t>）</w:t>
      </w:r>
      <w:r w:rsidR="00803DBA" w:rsidRPr="0014135D">
        <w:rPr>
          <w:rFonts w:ascii="SimSun" w:hAnsi="SimSun" w:hint="eastAsia"/>
          <w:b/>
          <w:sz w:val="21"/>
        </w:rPr>
        <w:t>和《工作人员细则》及相关附件</w:t>
      </w:r>
      <w:r w:rsidR="00383703">
        <w:rPr>
          <w:rFonts w:ascii="SimSun" w:hAnsi="SimSun" w:hint="eastAsia"/>
          <w:b/>
          <w:sz w:val="21"/>
        </w:rPr>
        <w:t>（</w:t>
      </w:r>
      <w:r w:rsidR="00803DBA" w:rsidRPr="0014135D">
        <w:rPr>
          <w:rFonts w:ascii="SimSun" w:hAnsi="SimSun" w:hint="eastAsia"/>
          <w:b/>
          <w:sz w:val="21"/>
        </w:rPr>
        <w:t>供通知</w:t>
      </w:r>
      <w:r w:rsidR="003D3F3F">
        <w:rPr>
          <w:rFonts w:ascii="SimSun" w:hAnsi="SimSun" w:hint="eastAsia"/>
          <w:b/>
          <w:sz w:val="21"/>
        </w:rPr>
        <w:t>）</w:t>
      </w:r>
      <w:r w:rsidR="00803DBA" w:rsidRPr="0014135D">
        <w:rPr>
          <w:rFonts w:ascii="SimSun" w:hAnsi="SimSun" w:hint="eastAsia"/>
          <w:b/>
          <w:sz w:val="21"/>
        </w:rPr>
        <w:t>的修订</w:t>
      </w:r>
    </w:p>
    <w:p w:rsidR="00783EE3" w:rsidRDefault="00E03089"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联合国大会决定</w:t>
      </w:r>
      <w:r w:rsidRPr="003F7B65">
        <w:rPr>
          <w:rFonts w:ascii="SimSun" w:hAnsi="SimSun" w:hint="eastAsia"/>
          <w:sz w:val="21"/>
        </w:rPr>
        <w:t>订正后</w:t>
      </w:r>
      <w:r w:rsidR="00B6598B" w:rsidRPr="003F7B65">
        <w:rPr>
          <w:rFonts w:ascii="SimSun" w:hAnsi="SimSun" w:hint="eastAsia"/>
          <w:sz w:val="21"/>
        </w:rPr>
        <w:t>的</w:t>
      </w:r>
      <w:r w:rsidRPr="0014135D">
        <w:rPr>
          <w:rFonts w:ascii="SimSun" w:hAnsi="SimSun" w:hint="eastAsia"/>
          <w:sz w:val="21"/>
        </w:rPr>
        <w:t>教育补助金办法应自2018年1月1日</w:t>
      </w:r>
      <w:r w:rsidR="008864CB">
        <w:rPr>
          <w:rFonts w:ascii="SimSun" w:hAnsi="SimSun" w:hint="eastAsia"/>
          <w:sz w:val="21"/>
        </w:rPr>
        <w:t>所在</w:t>
      </w:r>
      <w:r w:rsidRPr="0014135D">
        <w:rPr>
          <w:rFonts w:ascii="SimSun" w:hAnsi="SimSun" w:hint="eastAsia"/>
          <w:sz w:val="21"/>
        </w:rPr>
        <w:t>的学年起</w:t>
      </w:r>
      <w:r w:rsidR="00B6598B" w:rsidRPr="0014135D">
        <w:rPr>
          <w:rFonts w:ascii="SimSun" w:hAnsi="SimSun" w:hint="eastAsia"/>
          <w:sz w:val="21"/>
        </w:rPr>
        <w:t>引入，换言之，北半球的2017/2018学年和南半球的2018学年。</w:t>
      </w:r>
    </w:p>
    <w:p w:rsidR="00783EE3" w:rsidRDefault="00E03089"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3F7B65">
        <w:rPr>
          <w:rFonts w:ascii="SimSun" w:hAnsi="SimSun" w:hint="eastAsia"/>
          <w:sz w:val="21"/>
        </w:rPr>
        <w:t>订正后</w:t>
      </w:r>
      <w:r w:rsidRPr="0014135D">
        <w:rPr>
          <w:rFonts w:ascii="SimSun" w:hAnsi="SimSun" w:hint="eastAsia"/>
          <w:sz w:val="21"/>
        </w:rPr>
        <w:t>的教育补助金办法</w:t>
      </w:r>
      <w:r w:rsidR="001335BA" w:rsidRPr="0014135D">
        <w:rPr>
          <w:rFonts w:ascii="SimSun" w:hAnsi="SimSun" w:hint="eastAsia"/>
          <w:sz w:val="21"/>
        </w:rPr>
        <w:t>的主要修改要点可概括如下：</w:t>
      </w:r>
    </w:p>
    <w:p w:rsidR="00783EE3" w:rsidRDefault="00E03089"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标准的修订</w:t>
      </w:r>
      <w:r w:rsidR="006B42A6" w:rsidRPr="0014135D">
        <w:rPr>
          <w:rFonts w:ascii="SimSun" w:hAnsi="SimSun" w:hint="eastAsia"/>
          <w:sz w:val="21"/>
        </w:rPr>
        <w:t>涵盖了高等教育，让补助金的支付直至</w:t>
      </w:r>
      <w:r w:rsidRPr="0014135D">
        <w:rPr>
          <w:rFonts w:ascii="SimSun" w:hAnsi="SimSun" w:hint="eastAsia"/>
          <w:sz w:val="21"/>
        </w:rPr>
        <w:t>子女完成四年高等教育或获得第一个高等教育学位的</w:t>
      </w:r>
      <w:r w:rsidR="006B42A6" w:rsidRPr="0014135D">
        <w:rPr>
          <w:rFonts w:ascii="SimSun" w:hAnsi="SimSun" w:hint="eastAsia"/>
          <w:sz w:val="21"/>
        </w:rPr>
        <w:t>学年</w:t>
      </w:r>
      <w:r w:rsidR="000B7BA1">
        <w:rPr>
          <w:rFonts w:ascii="SimSun" w:hAnsi="SimSun" w:hint="eastAsia"/>
          <w:sz w:val="21"/>
        </w:rPr>
        <w:t>结束，</w:t>
      </w:r>
      <w:r w:rsidR="006B42A6" w:rsidRPr="0014135D">
        <w:rPr>
          <w:rFonts w:ascii="SimSun" w:hAnsi="SimSun" w:hint="eastAsia"/>
          <w:sz w:val="21"/>
        </w:rPr>
        <w:t>以先发生者为准；</w:t>
      </w:r>
    </w:p>
    <w:p w:rsidR="00783EE3" w:rsidRDefault="000B7BA1" w:rsidP="00783EE3">
      <w:pPr>
        <w:pStyle w:val="ListParagraph"/>
        <w:numPr>
          <w:ilvl w:val="0"/>
          <w:numId w:val="10"/>
        </w:numPr>
        <w:spacing w:afterLines="50" w:after="120" w:line="340" w:lineRule="atLeast"/>
        <w:ind w:left="964" w:hanging="397"/>
        <w:contextualSpacing w:val="0"/>
        <w:jc w:val="both"/>
        <w:rPr>
          <w:rFonts w:ascii="SimSun" w:hAnsi="SimSun"/>
          <w:sz w:val="21"/>
        </w:rPr>
      </w:pPr>
      <w:r>
        <w:rPr>
          <w:rFonts w:ascii="SimSun" w:hAnsi="SimSun" w:hint="eastAsia"/>
          <w:sz w:val="21"/>
        </w:rPr>
        <w:t>将</w:t>
      </w:r>
      <w:r w:rsidRPr="0014135D">
        <w:rPr>
          <w:rFonts w:ascii="SimSun" w:hAnsi="SimSun" w:hint="eastAsia"/>
          <w:sz w:val="21"/>
        </w:rPr>
        <w:t>可受理费用</w:t>
      </w:r>
      <w:r>
        <w:rPr>
          <w:rFonts w:ascii="SimSun" w:hAnsi="SimSun" w:hint="eastAsia"/>
          <w:sz w:val="21"/>
        </w:rPr>
        <w:t>限于</w:t>
      </w:r>
      <w:r w:rsidR="00497A91" w:rsidRPr="0014135D">
        <w:rPr>
          <w:rFonts w:ascii="SimSun" w:hAnsi="SimSun" w:hint="eastAsia"/>
          <w:sz w:val="21"/>
        </w:rPr>
        <w:t>学费</w:t>
      </w:r>
      <w:r w:rsidR="00383703">
        <w:rPr>
          <w:rFonts w:ascii="SimSun" w:hAnsi="SimSun" w:hint="eastAsia"/>
          <w:sz w:val="21"/>
        </w:rPr>
        <w:t>（</w:t>
      </w:r>
      <w:r w:rsidR="00E03089" w:rsidRPr="0014135D">
        <w:rPr>
          <w:rFonts w:ascii="SimSun" w:hAnsi="SimSun" w:hint="eastAsia"/>
          <w:sz w:val="21"/>
        </w:rPr>
        <w:t>包括母语学</w:t>
      </w:r>
      <w:r w:rsidR="00497A91" w:rsidRPr="0014135D">
        <w:rPr>
          <w:rFonts w:ascii="SimSun" w:hAnsi="SimSun" w:hint="eastAsia"/>
          <w:sz w:val="21"/>
        </w:rPr>
        <w:t>费</w:t>
      </w:r>
      <w:r w:rsidR="003D3F3F">
        <w:rPr>
          <w:rFonts w:ascii="SimSun" w:hAnsi="SimSun" w:hint="eastAsia"/>
          <w:sz w:val="21"/>
        </w:rPr>
        <w:t>）</w:t>
      </w:r>
      <w:r w:rsidR="00E03089" w:rsidRPr="0014135D">
        <w:rPr>
          <w:rFonts w:ascii="SimSun" w:hAnsi="SimSun" w:hint="eastAsia"/>
          <w:sz w:val="21"/>
        </w:rPr>
        <w:t>和</w:t>
      </w:r>
      <w:r w:rsidR="00553B15">
        <w:rPr>
          <w:rFonts w:ascii="SimSun" w:hAnsi="SimSun" w:hint="eastAsia"/>
          <w:sz w:val="21"/>
        </w:rPr>
        <w:t>与</w:t>
      </w:r>
      <w:r w:rsidR="00E03089" w:rsidRPr="0014135D">
        <w:rPr>
          <w:rFonts w:ascii="SimSun" w:hAnsi="SimSun" w:hint="eastAsia"/>
          <w:sz w:val="21"/>
        </w:rPr>
        <w:t>入学</w:t>
      </w:r>
      <w:r w:rsidR="00497A91" w:rsidRPr="0014135D">
        <w:rPr>
          <w:rFonts w:ascii="SimSun" w:hAnsi="SimSun" w:hint="eastAsia"/>
          <w:sz w:val="21"/>
        </w:rPr>
        <w:t>相关</w:t>
      </w:r>
      <w:r w:rsidR="00553B15">
        <w:rPr>
          <w:rFonts w:ascii="SimSun" w:hAnsi="SimSun" w:hint="eastAsia"/>
          <w:sz w:val="21"/>
        </w:rPr>
        <w:t>的</w:t>
      </w:r>
      <w:r w:rsidR="00497A91" w:rsidRPr="0014135D">
        <w:rPr>
          <w:rFonts w:ascii="SimSun" w:hAnsi="SimSun" w:hint="eastAsia"/>
          <w:sz w:val="21"/>
        </w:rPr>
        <w:t>费用</w:t>
      </w:r>
      <w:r w:rsidR="00383703">
        <w:rPr>
          <w:rFonts w:ascii="SimSun" w:hAnsi="SimSun" w:hint="eastAsia"/>
          <w:sz w:val="21"/>
        </w:rPr>
        <w:t>（</w:t>
      </w:r>
      <w:r w:rsidR="00497A91" w:rsidRPr="0014135D">
        <w:rPr>
          <w:rFonts w:ascii="SimSun" w:hAnsi="SimSun" w:hint="eastAsia"/>
          <w:sz w:val="21"/>
        </w:rPr>
        <w:t>特殊教育补助金除外</w:t>
      </w:r>
      <w:r w:rsidR="003D3F3F">
        <w:rPr>
          <w:rFonts w:ascii="SimSun" w:hAnsi="SimSun" w:hint="eastAsia"/>
          <w:sz w:val="21"/>
        </w:rPr>
        <w:t>）</w:t>
      </w:r>
      <w:r w:rsidR="00E03089" w:rsidRPr="0014135D">
        <w:rPr>
          <w:rFonts w:ascii="SimSun" w:hAnsi="SimSun" w:hint="eastAsia"/>
          <w:sz w:val="21"/>
        </w:rPr>
        <w:t>以及寄宿费用</w:t>
      </w:r>
      <w:r w:rsidR="00497A91" w:rsidRPr="0014135D">
        <w:rPr>
          <w:rFonts w:ascii="SimSun" w:hAnsi="SimSun" w:hint="eastAsia"/>
          <w:sz w:val="21"/>
        </w:rPr>
        <w:t>补助；</w:t>
      </w:r>
    </w:p>
    <w:p w:rsidR="00783EE3" w:rsidRDefault="009C2E78"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学费和与入学相关的费用将按照</w:t>
      </w:r>
      <w:r w:rsidR="00E03089" w:rsidRPr="0014135D">
        <w:rPr>
          <w:rFonts w:ascii="SimSun" w:hAnsi="SimSun" w:hint="eastAsia"/>
          <w:sz w:val="21"/>
        </w:rPr>
        <w:t>七级统一滑动表报销，报销比率逐次减少，从最低一级的86%减少到第六级的61%，</w:t>
      </w:r>
      <w:r w:rsidRPr="0014135D">
        <w:rPr>
          <w:rFonts w:ascii="SimSun" w:hAnsi="SimSun" w:hint="eastAsia"/>
          <w:sz w:val="21"/>
        </w:rPr>
        <w:t>第七级则全然不报</w:t>
      </w:r>
      <w:r w:rsidR="00383703">
        <w:rPr>
          <w:rFonts w:ascii="SimSun" w:hAnsi="SimSun" w:hint="eastAsia"/>
          <w:sz w:val="21"/>
        </w:rPr>
        <w:t>（</w:t>
      </w:r>
      <w:r w:rsidR="00D04EAF" w:rsidRPr="0014135D">
        <w:rPr>
          <w:rFonts w:ascii="SimSun" w:hAnsi="SimSun" w:hint="eastAsia"/>
          <w:sz w:val="21"/>
        </w:rPr>
        <w:t>特殊教育补助金除外</w:t>
      </w:r>
      <w:r w:rsidR="003D3F3F">
        <w:rPr>
          <w:rFonts w:ascii="SimSun" w:hAnsi="SimSun" w:hint="eastAsia"/>
          <w:sz w:val="21"/>
        </w:rPr>
        <w:t>）</w:t>
      </w:r>
      <w:r w:rsidR="00D04EAF" w:rsidRPr="0014135D">
        <w:rPr>
          <w:rFonts w:ascii="SimSun" w:hAnsi="SimSun" w:hint="eastAsia"/>
          <w:sz w:val="21"/>
        </w:rPr>
        <w:t>；</w:t>
      </w:r>
    </w:p>
    <w:p w:rsidR="00783EE3" w:rsidRDefault="005368CE"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在本组织规定的条件下，</w:t>
      </w:r>
      <w:r w:rsidR="009C2E78" w:rsidRPr="0014135D">
        <w:rPr>
          <w:rFonts w:ascii="SimSun" w:hAnsi="SimSun" w:hint="eastAsia"/>
          <w:sz w:val="21"/>
        </w:rPr>
        <w:t>基本建设摊派费另行</w:t>
      </w:r>
      <w:r w:rsidR="00D97A54" w:rsidRPr="0014135D">
        <w:rPr>
          <w:rFonts w:ascii="SimSun" w:hAnsi="SimSun" w:hint="eastAsia"/>
          <w:sz w:val="21"/>
        </w:rPr>
        <w:t>覆盖；</w:t>
      </w:r>
    </w:p>
    <w:p w:rsidR="00783EE3" w:rsidRDefault="009C2E78"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lastRenderedPageBreak/>
        <w:t>寄宿</w:t>
      </w:r>
      <w:r w:rsidR="005C3B82" w:rsidRPr="0014135D">
        <w:rPr>
          <w:rFonts w:ascii="SimSun" w:hAnsi="SimSun" w:hint="eastAsia"/>
          <w:sz w:val="21"/>
        </w:rPr>
        <w:t>相关的费用一次性支付数额为5,000美元，</w:t>
      </w:r>
      <w:r w:rsidRPr="0014135D">
        <w:rPr>
          <w:rFonts w:ascii="SimSun" w:hAnsi="SimSun" w:hint="eastAsia"/>
          <w:sz w:val="21"/>
        </w:rPr>
        <w:t>仅向</w:t>
      </w:r>
      <w:r w:rsidR="005C3B82" w:rsidRPr="0014135D">
        <w:rPr>
          <w:rFonts w:ascii="SimSun" w:hAnsi="SimSun" w:hint="eastAsia"/>
          <w:sz w:val="21"/>
        </w:rPr>
        <w:t>在外派工作地点工作</w:t>
      </w:r>
      <w:r w:rsidRPr="0014135D">
        <w:rPr>
          <w:rFonts w:ascii="SimSun" w:hAnsi="SimSun" w:hint="eastAsia"/>
          <w:sz w:val="21"/>
        </w:rPr>
        <w:t>，且子女</w:t>
      </w:r>
      <w:r w:rsidR="005C3B82" w:rsidRPr="0014135D">
        <w:rPr>
          <w:rFonts w:ascii="SimSun" w:hAnsi="SimSun" w:hint="eastAsia"/>
          <w:sz w:val="21"/>
        </w:rPr>
        <w:t>在</w:t>
      </w:r>
      <w:r w:rsidR="00BA77F5" w:rsidRPr="0014135D">
        <w:rPr>
          <w:rFonts w:ascii="SimSun" w:hAnsi="SimSun" w:hint="eastAsia"/>
          <w:sz w:val="21"/>
        </w:rPr>
        <w:t>其</w:t>
      </w:r>
      <w:r w:rsidR="005C3B82" w:rsidRPr="0014135D">
        <w:rPr>
          <w:rFonts w:ascii="SimSun" w:hAnsi="SimSun" w:hint="eastAsia"/>
          <w:sz w:val="21"/>
        </w:rPr>
        <w:t>工作地点以外</w:t>
      </w:r>
      <w:r w:rsidR="00BA77F5" w:rsidRPr="0014135D">
        <w:rPr>
          <w:rFonts w:ascii="SimSun" w:hAnsi="SimSun" w:hint="eastAsia"/>
          <w:sz w:val="21"/>
        </w:rPr>
        <w:t>的初等或中等学校就读的工作人员</w:t>
      </w:r>
      <w:r w:rsidRPr="0014135D">
        <w:rPr>
          <w:rFonts w:ascii="SimSun" w:hAnsi="SimSun" w:hint="eastAsia"/>
          <w:sz w:val="21"/>
        </w:rPr>
        <w:t>支付</w:t>
      </w:r>
      <w:r w:rsidR="00383703">
        <w:rPr>
          <w:rFonts w:ascii="SimSun" w:hAnsi="SimSun" w:hint="eastAsia"/>
          <w:sz w:val="21"/>
        </w:rPr>
        <w:t>（</w:t>
      </w:r>
      <w:r w:rsidR="00BA77F5" w:rsidRPr="0014135D">
        <w:rPr>
          <w:rFonts w:ascii="SimSun" w:hAnsi="SimSun" w:hint="eastAsia"/>
          <w:sz w:val="21"/>
        </w:rPr>
        <w:t>特殊教育补助金除外</w:t>
      </w:r>
      <w:r w:rsidR="003D3F3F">
        <w:rPr>
          <w:rFonts w:ascii="SimSun" w:hAnsi="SimSun" w:hint="eastAsia"/>
          <w:sz w:val="21"/>
        </w:rPr>
        <w:t>）</w:t>
      </w:r>
      <w:r w:rsidR="00BA77F5" w:rsidRPr="0014135D">
        <w:rPr>
          <w:rFonts w:ascii="SimSun" w:hAnsi="SimSun" w:hint="eastAsia"/>
          <w:sz w:val="21"/>
        </w:rPr>
        <w:t>。在特殊情况下，</w:t>
      </w:r>
      <w:r w:rsidR="00B6708E" w:rsidRPr="0014135D">
        <w:rPr>
          <w:rFonts w:ascii="SimSun" w:hAnsi="SimSun" w:hint="eastAsia"/>
          <w:sz w:val="21"/>
        </w:rPr>
        <w:t>可由</w:t>
      </w:r>
      <w:r w:rsidR="00B539FA" w:rsidRPr="0014135D">
        <w:rPr>
          <w:rFonts w:ascii="SimSun" w:hAnsi="SimSun" w:hint="eastAsia"/>
          <w:sz w:val="21"/>
        </w:rPr>
        <w:t>行政</w:t>
      </w:r>
      <w:r w:rsidR="00553B15">
        <w:rPr>
          <w:rFonts w:ascii="SimSun" w:hAnsi="SimSun" w:hint="eastAsia"/>
          <w:sz w:val="21"/>
        </w:rPr>
        <w:t>首长自</w:t>
      </w:r>
      <w:r w:rsidR="004C4330" w:rsidRPr="0014135D">
        <w:rPr>
          <w:rFonts w:ascii="SimSun" w:hAnsi="SimSun" w:hint="eastAsia"/>
          <w:sz w:val="21"/>
        </w:rPr>
        <w:t>行酌情</w:t>
      </w:r>
      <w:r w:rsidR="00B6708E" w:rsidRPr="0014135D">
        <w:rPr>
          <w:rFonts w:ascii="SimSun" w:hAnsi="SimSun" w:hint="eastAsia"/>
          <w:sz w:val="21"/>
        </w:rPr>
        <w:t>向H</w:t>
      </w:r>
      <w:r w:rsidRPr="0014135D">
        <w:rPr>
          <w:rFonts w:ascii="SimSun" w:hAnsi="SimSun" w:hint="eastAsia"/>
          <w:sz w:val="21"/>
        </w:rPr>
        <w:t>类工作地点的工作人员发放寄宿费用补助</w:t>
      </w:r>
      <w:r w:rsidR="00B6708E" w:rsidRPr="0014135D">
        <w:rPr>
          <w:rFonts w:ascii="SimSun" w:hAnsi="SimSun" w:hint="eastAsia"/>
          <w:sz w:val="21"/>
        </w:rPr>
        <w:t>；</w:t>
      </w:r>
    </w:p>
    <w:p w:rsidR="00783EE3" w:rsidRDefault="00A35459" w:rsidP="00783EE3">
      <w:pPr>
        <w:pStyle w:val="ListParagraph"/>
        <w:numPr>
          <w:ilvl w:val="0"/>
          <w:numId w:val="10"/>
        </w:numPr>
        <w:spacing w:afterLines="50" w:after="120" w:line="340" w:lineRule="atLeast"/>
        <w:ind w:left="964" w:hanging="397"/>
        <w:contextualSpacing w:val="0"/>
        <w:jc w:val="both"/>
        <w:rPr>
          <w:rFonts w:ascii="SimSun" w:hAnsi="SimSun"/>
          <w:sz w:val="21"/>
        </w:rPr>
      </w:pPr>
      <w:r w:rsidRPr="0014135D">
        <w:rPr>
          <w:rFonts w:ascii="SimSun" w:hAnsi="SimSun" w:hint="eastAsia"/>
          <w:sz w:val="21"/>
        </w:rPr>
        <w:t>教育补助金旅行仅支付给领取</w:t>
      </w:r>
      <w:r w:rsidR="00EB01E3" w:rsidRPr="0014135D">
        <w:rPr>
          <w:rFonts w:ascii="SimSun" w:hAnsi="SimSun" w:hint="eastAsia"/>
          <w:sz w:val="21"/>
        </w:rPr>
        <w:t>寄宿费用补助</w:t>
      </w:r>
      <w:r w:rsidRPr="0014135D">
        <w:rPr>
          <w:rFonts w:ascii="SimSun" w:hAnsi="SimSun" w:hint="eastAsia"/>
          <w:sz w:val="21"/>
        </w:rPr>
        <w:t>的</w:t>
      </w:r>
      <w:r w:rsidR="007878BE" w:rsidRPr="0014135D">
        <w:rPr>
          <w:rFonts w:ascii="SimSun" w:hAnsi="SimSun" w:hint="eastAsia"/>
          <w:sz w:val="21"/>
        </w:rPr>
        <w:t>工作人员。</w:t>
      </w:r>
    </w:p>
    <w:p w:rsidR="00783EE3" w:rsidRDefault="00EB01E3"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为实施上述</w:t>
      </w:r>
      <w:r w:rsidRPr="003F7B65">
        <w:rPr>
          <w:rFonts w:ascii="SimSun" w:hAnsi="SimSun" w:hint="eastAsia"/>
          <w:sz w:val="21"/>
        </w:rPr>
        <w:t>订正后</w:t>
      </w:r>
      <w:r w:rsidRPr="0014135D">
        <w:rPr>
          <w:rFonts w:ascii="SimSun" w:hAnsi="SimSun" w:hint="eastAsia"/>
          <w:sz w:val="21"/>
        </w:rPr>
        <w:t>的教育补助金办法，而</w:t>
      </w:r>
      <w:r w:rsidR="00477F6C">
        <w:rPr>
          <w:rFonts w:ascii="SimSun" w:hAnsi="SimSun" w:hint="eastAsia"/>
          <w:sz w:val="21"/>
        </w:rPr>
        <w:t>拟</w:t>
      </w:r>
      <w:r w:rsidR="00541961" w:rsidRPr="0014135D">
        <w:rPr>
          <w:rFonts w:ascii="SimSun" w:hAnsi="SimSun" w:hint="eastAsia"/>
          <w:sz w:val="21"/>
        </w:rPr>
        <w:t>对《工作人员条例》和《工作人员</w:t>
      </w:r>
      <w:r w:rsidRPr="0014135D">
        <w:rPr>
          <w:rFonts w:ascii="SimSun" w:hAnsi="SimSun" w:hint="eastAsia"/>
          <w:sz w:val="21"/>
        </w:rPr>
        <w:t>细则》及相关附件</w:t>
      </w:r>
      <w:r w:rsidR="00477F6C">
        <w:rPr>
          <w:rFonts w:ascii="SimSun" w:hAnsi="SimSun" w:hint="eastAsia"/>
          <w:sz w:val="21"/>
        </w:rPr>
        <w:t>所作的必要</w:t>
      </w:r>
      <w:r w:rsidR="00541961" w:rsidRPr="0014135D">
        <w:rPr>
          <w:rFonts w:ascii="SimSun" w:hAnsi="SimSun" w:hint="eastAsia"/>
          <w:sz w:val="21"/>
        </w:rPr>
        <w:t>修订，见附件六和七。</w:t>
      </w:r>
    </w:p>
    <w:p w:rsidR="00783EE3" w:rsidRPr="00783EE3" w:rsidRDefault="000C40C7"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请WIPO协调委员会批准</w:t>
      </w:r>
      <w:r w:rsidR="00477F6C" w:rsidRPr="00783EE3">
        <w:rPr>
          <w:rFonts w:ascii="KaiTi" w:eastAsia="KaiTi" w:hAnsi="KaiTi" w:hint="eastAsia"/>
          <w:sz w:val="21"/>
        </w:rPr>
        <w:t>附件</w:t>
      </w:r>
      <w:r w:rsidR="00477F6C">
        <w:rPr>
          <w:rFonts w:ascii="KaiTi" w:eastAsia="KaiTi" w:hAnsi="KaiTi" w:hint="eastAsia"/>
          <w:sz w:val="21"/>
        </w:rPr>
        <w:t>六中所列的</w:t>
      </w:r>
      <w:r w:rsidRPr="00783EE3">
        <w:rPr>
          <w:rFonts w:ascii="KaiTi" w:eastAsia="KaiTi" w:hAnsi="KaiTi" w:hint="eastAsia"/>
          <w:sz w:val="21"/>
        </w:rPr>
        <w:t>将于2017/2018学年或</w:t>
      </w:r>
      <w:r w:rsidR="00FC4578" w:rsidRPr="00783EE3">
        <w:rPr>
          <w:rFonts w:ascii="KaiTi" w:eastAsia="KaiTi" w:hAnsi="KaiTi" w:hint="eastAsia"/>
          <w:sz w:val="21"/>
        </w:rPr>
        <w:t>2018学年</w:t>
      </w:r>
      <w:r w:rsidR="00383703" w:rsidRPr="00783EE3">
        <w:rPr>
          <w:rFonts w:ascii="KaiTi" w:eastAsia="KaiTi" w:hAnsi="KaiTi" w:hint="eastAsia"/>
          <w:sz w:val="21"/>
        </w:rPr>
        <w:t>（</w:t>
      </w:r>
      <w:r w:rsidR="007958A1" w:rsidRPr="00783EE3">
        <w:rPr>
          <w:rFonts w:ascii="KaiTi" w:eastAsia="KaiTi" w:hAnsi="KaiTi" w:hint="eastAsia"/>
          <w:sz w:val="21"/>
        </w:rPr>
        <w:t>视情况</w:t>
      </w:r>
      <w:r w:rsidR="003D3F3F" w:rsidRPr="00783EE3">
        <w:rPr>
          <w:rFonts w:ascii="KaiTi" w:eastAsia="KaiTi" w:hAnsi="KaiTi" w:hint="eastAsia"/>
          <w:sz w:val="21"/>
        </w:rPr>
        <w:t>）</w:t>
      </w:r>
      <w:r w:rsidR="00FC4578" w:rsidRPr="00783EE3">
        <w:rPr>
          <w:rFonts w:ascii="KaiTi" w:eastAsia="KaiTi" w:hAnsi="KaiTi" w:hint="eastAsia"/>
          <w:sz w:val="21"/>
        </w:rPr>
        <w:t>生效</w:t>
      </w:r>
      <w:r w:rsidRPr="00783EE3">
        <w:rPr>
          <w:rFonts w:ascii="KaiTi" w:eastAsia="KaiTi" w:hAnsi="KaiTi" w:hint="eastAsia"/>
          <w:sz w:val="21"/>
        </w:rPr>
        <w:t>的对《工作人员条例》的修订</w:t>
      </w:r>
      <w:r w:rsidR="00FC4578" w:rsidRPr="00783EE3">
        <w:rPr>
          <w:rFonts w:ascii="KaiTi" w:eastAsia="KaiTi" w:hAnsi="KaiTi" w:hint="eastAsia"/>
          <w:sz w:val="21"/>
        </w:rPr>
        <w:t>。</w:t>
      </w:r>
    </w:p>
    <w:p w:rsidR="00783EE3" w:rsidRPr="00783EE3" w:rsidRDefault="00832B5F"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请WIPO协调委员会注意</w:t>
      </w:r>
      <w:r w:rsidR="00477F6C" w:rsidRPr="00783EE3">
        <w:rPr>
          <w:rFonts w:ascii="KaiTi" w:eastAsia="KaiTi" w:hAnsi="KaiTi" w:hint="eastAsia"/>
          <w:sz w:val="21"/>
        </w:rPr>
        <w:t>附件</w:t>
      </w:r>
      <w:r w:rsidR="00477F6C">
        <w:rPr>
          <w:rFonts w:ascii="KaiTi" w:eastAsia="KaiTi" w:hAnsi="KaiTi" w:hint="eastAsia"/>
          <w:sz w:val="21"/>
        </w:rPr>
        <w:t>七中所列的</w:t>
      </w:r>
      <w:r w:rsidRPr="00783EE3">
        <w:rPr>
          <w:rFonts w:ascii="KaiTi" w:eastAsia="KaiTi" w:hAnsi="KaiTi" w:hint="eastAsia"/>
          <w:sz w:val="21"/>
        </w:rPr>
        <w:t>将于2017/2018学年或2018学年</w:t>
      </w:r>
      <w:r w:rsidR="00383703" w:rsidRPr="00783EE3">
        <w:rPr>
          <w:rFonts w:ascii="KaiTi" w:eastAsia="KaiTi" w:hAnsi="KaiTi" w:hint="eastAsia"/>
          <w:sz w:val="21"/>
        </w:rPr>
        <w:t>（</w:t>
      </w:r>
      <w:r w:rsidR="007958A1" w:rsidRPr="00783EE3">
        <w:rPr>
          <w:rFonts w:ascii="KaiTi" w:eastAsia="KaiTi" w:hAnsi="KaiTi" w:hint="eastAsia"/>
          <w:sz w:val="21"/>
        </w:rPr>
        <w:t>视情况</w:t>
      </w:r>
      <w:r w:rsidR="003D3F3F" w:rsidRPr="00783EE3">
        <w:rPr>
          <w:rFonts w:ascii="KaiTi" w:eastAsia="KaiTi" w:hAnsi="KaiTi" w:hint="eastAsia"/>
          <w:sz w:val="21"/>
        </w:rPr>
        <w:t>）</w:t>
      </w:r>
      <w:r w:rsidRPr="00783EE3">
        <w:rPr>
          <w:rFonts w:ascii="KaiTi" w:eastAsia="KaiTi" w:hAnsi="KaiTi" w:hint="eastAsia"/>
          <w:sz w:val="21"/>
        </w:rPr>
        <w:t>生效的对《工作人员细则》的修订。</w:t>
      </w:r>
    </w:p>
    <w:p w:rsidR="00783EE3" w:rsidRDefault="002E7CAB" w:rsidP="00783EE3">
      <w:pPr>
        <w:keepNext/>
        <w:spacing w:beforeLines="100" w:before="240" w:afterLines="50" w:after="120" w:line="340" w:lineRule="atLeast"/>
        <w:rPr>
          <w:rFonts w:ascii="SimHei" w:eastAsia="SimHei" w:hAnsi="SimHei"/>
          <w:sz w:val="21"/>
        </w:rPr>
      </w:pPr>
      <w:r w:rsidRPr="00783EE3">
        <w:rPr>
          <w:rFonts w:ascii="SimHei" w:eastAsia="SimHei" w:hAnsi="SimHei" w:hint="eastAsia"/>
          <w:sz w:val="21"/>
        </w:rPr>
        <w:t>三、</w:t>
      </w:r>
      <w:r w:rsidRPr="00783EE3">
        <w:rPr>
          <w:rFonts w:ascii="SimHei" w:eastAsia="SimHei" w:hAnsi="SimHei" w:hint="eastAsia"/>
          <w:sz w:val="21"/>
        </w:rPr>
        <w:tab/>
      </w:r>
      <w:r w:rsidR="00EC0C63" w:rsidRPr="00783EE3">
        <w:rPr>
          <w:rFonts w:ascii="SimHei" w:eastAsia="SimHei" w:hAnsi="SimHei" w:hint="eastAsia"/>
          <w:sz w:val="21"/>
        </w:rPr>
        <w:t>将于2017年1月1日生效的《工作人员条例与细则》第十章和第十一章的修订</w:t>
      </w:r>
    </w:p>
    <w:p w:rsidR="00783EE3" w:rsidRDefault="00FC0840"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在由拥有相等数量</w:t>
      </w:r>
      <w:r w:rsidRPr="003F7B65">
        <w:rPr>
          <w:rFonts w:ascii="SimSun" w:hAnsi="SimSun" w:hint="eastAsia"/>
          <w:sz w:val="21"/>
        </w:rPr>
        <w:t>行政当局</w:t>
      </w:r>
      <w:r w:rsidRPr="0014135D">
        <w:rPr>
          <w:rFonts w:ascii="SimSun" w:hAnsi="SimSun" w:hint="eastAsia"/>
          <w:sz w:val="21"/>
        </w:rPr>
        <w:t>代表和工作人员代表的</w:t>
      </w:r>
      <w:r w:rsidR="00703305" w:rsidRPr="0014135D">
        <w:rPr>
          <w:rFonts w:ascii="SimSun" w:hAnsi="SimSun" w:hint="eastAsia"/>
          <w:sz w:val="21"/>
        </w:rPr>
        <w:t>协商</w:t>
      </w:r>
      <w:r w:rsidRPr="0014135D">
        <w:rPr>
          <w:rFonts w:ascii="SimSun" w:hAnsi="SimSun" w:hint="eastAsia"/>
          <w:sz w:val="21"/>
        </w:rPr>
        <w:t>小组</w:t>
      </w:r>
      <w:r w:rsidR="00790AE5" w:rsidRPr="0014135D">
        <w:rPr>
          <w:rFonts w:ascii="SimSun" w:hAnsi="SimSun" w:hint="eastAsia"/>
          <w:sz w:val="21"/>
        </w:rPr>
        <w:t>广泛</w:t>
      </w:r>
      <w:r w:rsidR="00236AFB" w:rsidRPr="0014135D">
        <w:rPr>
          <w:rFonts w:ascii="SimSun" w:hAnsi="SimSun" w:hint="eastAsia"/>
          <w:sz w:val="21"/>
        </w:rPr>
        <w:t>磋商并提出</w:t>
      </w:r>
      <w:r w:rsidRPr="0014135D">
        <w:rPr>
          <w:rFonts w:ascii="SimSun" w:hAnsi="SimSun" w:hint="eastAsia"/>
          <w:sz w:val="21"/>
        </w:rPr>
        <w:t>建议后，</w:t>
      </w:r>
      <w:r w:rsidR="004B5674" w:rsidRPr="0014135D">
        <w:rPr>
          <w:rFonts w:ascii="SimSun" w:hAnsi="SimSun" w:hint="eastAsia"/>
          <w:sz w:val="21"/>
        </w:rPr>
        <w:t>分别涉及纪律事务和内部冲突解决</w:t>
      </w:r>
      <w:r w:rsidRPr="0014135D">
        <w:rPr>
          <w:rFonts w:ascii="SimSun" w:hAnsi="SimSun" w:hint="eastAsia"/>
          <w:sz w:val="21"/>
        </w:rPr>
        <w:t>的</w:t>
      </w:r>
      <w:r w:rsidR="00A83B63" w:rsidRPr="0014135D">
        <w:rPr>
          <w:rFonts w:ascii="SimSun" w:hAnsi="SimSun" w:hint="eastAsia"/>
          <w:sz w:val="21"/>
        </w:rPr>
        <w:t>第十章和第十一章</w:t>
      </w:r>
      <w:r w:rsidR="004B5674" w:rsidRPr="0014135D">
        <w:rPr>
          <w:rFonts w:ascii="SimSun" w:hAnsi="SimSun" w:hint="eastAsia"/>
          <w:sz w:val="21"/>
        </w:rPr>
        <w:t>被完全重新起草，并于2014年1月1日生效</w:t>
      </w:r>
      <w:r w:rsidRPr="0014135D">
        <w:rPr>
          <w:rFonts w:ascii="SimSun" w:hAnsi="SimSun" w:hint="eastAsia"/>
          <w:sz w:val="21"/>
        </w:rPr>
        <w:t>。</w:t>
      </w:r>
    </w:p>
    <w:p w:rsidR="00783EE3" w:rsidRDefault="00236AFB"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协商</w:t>
      </w:r>
      <w:r w:rsidR="00703305" w:rsidRPr="0014135D">
        <w:rPr>
          <w:rFonts w:ascii="SimSun" w:hAnsi="SimSun" w:hint="eastAsia"/>
          <w:sz w:val="21"/>
        </w:rPr>
        <w:t>小组</w:t>
      </w:r>
      <w:r w:rsidR="005A524E" w:rsidRPr="0014135D">
        <w:rPr>
          <w:rFonts w:ascii="SimSun" w:hAnsi="SimSun" w:hint="eastAsia"/>
          <w:sz w:val="21"/>
        </w:rPr>
        <w:t>的</w:t>
      </w:r>
      <w:r w:rsidRPr="0014135D">
        <w:rPr>
          <w:rFonts w:ascii="SimSun" w:hAnsi="SimSun" w:hint="eastAsia"/>
          <w:sz w:val="21"/>
        </w:rPr>
        <w:t>一项建议为</w:t>
      </w:r>
      <w:r w:rsidR="00074C21" w:rsidRPr="0014135D">
        <w:rPr>
          <w:rFonts w:ascii="SimSun" w:hAnsi="SimSun" w:hint="eastAsia"/>
          <w:sz w:val="21"/>
        </w:rPr>
        <w:t>，鉴于内部司法制度的改革引入了“重要修订”，“</w:t>
      </w:r>
      <w:r w:rsidR="00331CAB" w:rsidRPr="0014135D">
        <w:rPr>
          <w:rFonts w:ascii="SimSun" w:hAnsi="SimSun" w:hint="eastAsia"/>
          <w:sz w:val="21"/>
        </w:rPr>
        <w:t>两年后监测并审查</w:t>
      </w:r>
      <w:r w:rsidR="00074C21" w:rsidRPr="0014135D">
        <w:rPr>
          <w:rFonts w:ascii="SimSun" w:hAnsi="SimSun" w:hint="eastAsia"/>
          <w:sz w:val="21"/>
        </w:rPr>
        <w:t>这些修改的适用</w:t>
      </w:r>
      <w:r w:rsidR="00331CAB" w:rsidRPr="0014135D">
        <w:rPr>
          <w:rFonts w:ascii="SimSun" w:hAnsi="SimSun" w:hint="eastAsia"/>
          <w:sz w:val="21"/>
        </w:rPr>
        <w:t>”。2016年1月，</w:t>
      </w:r>
      <w:r w:rsidR="00B9376F" w:rsidRPr="0014135D">
        <w:rPr>
          <w:rFonts w:ascii="SimSun" w:hAnsi="SimSun" w:hint="eastAsia"/>
          <w:sz w:val="21"/>
        </w:rPr>
        <w:t>正值新的内部司法制度实施两年，根据咨询小组的建议，WIPO开展对适用新条款所遇到的问题的评估。</w:t>
      </w:r>
    </w:p>
    <w:p w:rsidR="00783EE3" w:rsidRDefault="005A524E"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拟议的</w:t>
      </w:r>
      <w:r w:rsidR="00465450" w:rsidRPr="0014135D">
        <w:rPr>
          <w:rFonts w:ascii="SimSun" w:hAnsi="SimSun" w:hint="eastAsia"/>
          <w:sz w:val="21"/>
        </w:rPr>
        <w:t>修订旨在解决</w:t>
      </w:r>
      <w:r w:rsidR="00FD482E" w:rsidRPr="0014135D">
        <w:rPr>
          <w:rFonts w:ascii="SimSun" w:hAnsi="SimSun" w:hint="eastAsia"/>
          <w:sz w:val="21"/>
        </w:rPr>
        <w:t>新内部司法制度引起的</w:t>
      </w:r>
      <w:r w:rsidR="00465450" w:rsidRPr="0014135D">
        <w:rPr>
          <w:rFonts w:ascii="SimSun" w:hAnsi="SimSun" w:hint="eastAsia"/>
          <w:sz w:val="21"/>
        </w:rPr>
        <w:t>主要实际和/或法律问题</w:t>
      </w:r>
      <w:r w:rsidR="00FD482E" w:rsidRPr="0014135D">
        <w:rPr>
          <w:rFonts w:ascii="SimSun" w:hAnsi="SimSun" w:hint="eastAsia"/>
          <w:sz w:val="21"/>
        </w:rPr>
        <w:t>，而非仅在前一制度实施</w:t>
      </w:r>
      <w:r w:rsidR="00EC03DE">
        <w:rPr>
          <w:rFonts w:ascii="SimSun" w:hAnsi="SimSun" w:hint="eastAsia"/>
          <w:sz w:val="21"/>
        </w:rPr>
        <w:t>没</w:t>
      </w:r>
      <w:r w:rsidR="00FD482E" w:rsidRPr="0014135D">
        <w:rPr>
          <w:rFonts w:ascii="SimSun" w:hAnsi="SimSun" w:hint="eastAsia"/>
          <w:sz w:val="21"/>
        </w:rPr>
        <w:t>几年后就带来新的重大改革。</w:t>
      </w:r>
    </w:p>
    <w:p w:rsidR="00783EE3" w:rsidRDefault="0050133A" w:rsidP="00783EE3">
      <w:pPr>
        <w:keepNext/>
        <w:overflowPunct w:val="0"/>
        <w:spacing w:beforeLines="100" w:before="240" w:afterLines="50" w:after="120" w:line="340" w:lineRule="atLeast"/>
        <w:jc w:val="both"/>
        <w:outlineLvl w:val="0"/>
        <w:rPr>
          <w:rFonts w:ascii="SimSun" w:hAnsi="SimSun"/>
          <w:b/>
          <w:sz w:val="21"/>
        </w:rPr>
      </w:pPr>
      <w:r w:rsidRPr="0014135D">
        <w:rPr>
          <w:rFonts w:ascii="SimSun" w:hAnsi="SimSun"/>
          <w:b/>
          <w:sz w:val="21"/>
        </w:rPr>
        <w:t>a.</w:t>
      </w:r>
      <w:r w:rsidR="00DA0413" w:rsidRPr="0014135D">
        <w:rPr>
          <w:rFonts w:ascii="SimSun" w:hAnsi="SimSun"/>
          <w:b/>
          <w:sz w:val="21"/>
        </w:rPr>
        <w:tab/>
      </w:r>
      <w:r w:rsidR="000F0498" w:rsidRPr="0014135D">
        <w:rPr>
          <w:rFonts w:ascii="SimSun" w:hAnsi="SimSun" w:hint="eastAsia"/>
          <w:b/>
          <w:sz w:val="21"/>
        </w:rPr>
        <w:t>对</w:t>
      </w:r>
      <w:r w:rsidR="000F0498" w:rsidRPr="00F75EF9">
        <w:rPr>
          <w:rFonts w:asciiTheme="minorEastAsia" w:eastAsiaTheme="minorEastAsia" w:hAnsiTheme="minorEastAsia" w:hint="eastAsia"/>
          <w:b/>
          <w:sz w:val="21"/>
        </w:rPr>
        <w:t>《工作人员条例》</w:t>
      </w:r>
      <w:r w:rsidR="000F0498" w:rsidRPr="0014135D">
        <w:rPr>
          <w:rFonts w:ascii="SimSun" w:hAnsi="SimSun" w:hint="eastAsia"/>
          <w:b/>
          <w:sz w:val="21"/>
        </w:rPr>
        <w:t>的修订</w:t>
      </w:r>
      <w:r w:rsidR="00383703">
        <w:rPr>
          <w:rFonts w:ascii="SimSun" w:hAnsi="SimSun"/>
          <w:b/>
          <w:sz w:val="21"/>
        </w:rPr>
        <w:t>（</w:t>
      </w:r>
      <w:r w:rsidR="000F0498" w:rsidRPr="0014135D">
        <w:rPr>
          <w:rFonts w:ascii="SimSun" w:hAnsi="SimSun" w:hint="eastAsia"/>
          <w:b/>
          <w:sz w:val="21"/>
        </w:rPr>
        <w:t>供批准</w:t>
      </w:r>
      <w:r w:rsidR="003D3F3F">
        <w:rPr>
          <w:rFonts w:ascii="SimSun" w:hAnsi="SimSun"/>
          <w:b/>
          <w:sz w:val="21"/>
        </w:rPr>
        <w:t>）</w:t>
      </w:r>
    </w:p>
    <w:p w:rsidR="00783EE3" w:rsidRDefault="002B2DF0"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第十章和第十一章</w:t>
      </w:r>
      <w:r w:rsidR="005A524E" w:rsidRPr="0014135D">
        <w:rPr>
          <w:rFonts w:ascii="SimSun" w:hAnsi="SimSun" w:hint="eastAsia"/>
          <w:sz w:val="21"/>
        </w:rPr>
        <w:t>中对《工作人员条例》拟议的</w:t>
      </w:r>
      <w:r w:rsidRPr="0014135D">
        <w:rPr>
          <w:rFonts w:ascii="SimSun" w:hAnsi="SimSun" w:hint="eastAsia"/>
          <w:sz w:val="21"/>
        </w:rPr>
        <w:t>修订见附件八。</w:t>
      </w:r>
      <w:r w:rsidR="005305C2" w:rsidRPr="0014135D">
        <w:rPr>
          <w:rFonts w:ascii="SimSun" w:hAnsi="SimSun" w:hint="eastAsia"/>
          <w:sz w:val="21"/>
        </w:rPr>
        <w:t>主要修订要点概括如下：</w:t>
      </w:r>
    </w:p>
    <w:p w:rsidR="00783EE3" w:rsidRPr="00783EE3" w:rsidRDefault="000F0498"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hint="eastAsia"/>
          <w:b/>
          <w:sz w:val="21"/>
        </w:rPr>
        <w:t>条例</w:t>
      </w:r>
      <w:r w:rsidR="005305C2" w:rsidRPr="00783EE3">
        <w:rPr>
          <w:rFonts w:ascii="KaiTi" w:eastAsia="KaiTi" w:hAnsi="KaiTi"/>
          <w:b/>
          <w:sz w:val="21"/>
        </w:rPr>
        <w:t>11.4</w:t>
      </w:r>
      <w:r w:rsidR="0086544B">
        <w:rPr>
          <w:rFonts w:ascii="KaiTi" w:eastAsia="KaiTi" w:hAnsi="KaiTi" w:hint="eastAsia"/>
          <w:b/>
          <w:sz w:val="21"/>
        </w:rPr>
        <w:t>–</w:t>
      </w:r>
      <w:r w:rsidRPr="00783EE3">
        <w:rPr>
          <w:rFonts w:ascii="KaiTi" w:eastAsia="KaiTi" w:hAnsi="KaiTi" w:hint="eastAsia"/>
          <w:b/>
          <w:sz w:val="21"/>
        </w:rPr>
        <w:t>正式争端解决</w:t>
      </w:r>
    </w:p>
    <w:p w:rsidR="00783EE3" w:rsidRDefault="00AC6831"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实施新条款所遇到的主要问题</w:t>
      </w:r>
      <w:r w:rsidR="00383703">
        <w:rPr>
          <w:rFonts w:ascii="SimSun" w:hAnsi="SimSun" w:hint="eastAsia"/>
          <w:sz w:val="21"/>
        </w:rPr>
        <w:t>（</w:t>
      </w:r>
      <w:r w:rsidRPr="0014135D">
        <w:rPr>
          <w:rFonts w:ascii="SimSun" w:hAnsi="SimSun" w:hint="eastAsia"/>
          <w:sz w:val="21"/>
        </w:rPr>
        <w:t>实</w:t>
      </w:r>
      <w:r w:rsidR="001E242E">
        <w:rPr>
          <w:rFonts w:ascii="SimSun" w:hAnsi="SimSun" w:hint="eastAsia"/>
          <w:sz w:val="21"/>
        </w:rPr>
        <w:t>务</w:t>
      </w:r>
      <w:r w:rsidRPr="0014135D">
        <w:rPr>
          <w:rFonts w:ascii="SimSun" w:hAnsi="SimSun" w:hint="eastAsia"/>
          <w:sz w:val="21"/>
        </w:rPr>
        <w:t>和程序</w:t>
      </w:r>
      <w:r w:rsidR="003D3F3F">
        <w:rPr>
          <w:rFonts w:ascii="SimSun" w:hAnsi="SimSun" w:hint="eastAsia"/>
          <w:sz w:val="21"/>
        </w:rPr>
        <w:t>）</w:t>
      </w:r>
      <w:r w:rsidRPr="0014135D">
        <w:rPr>
          <w:rFonts w:ascii="SimSun" w:hAnsi="SimSun" w:hint="eastAsia"/>
          <w:sz w:val="21"/>
        </w:rPr>
        <w:t>是由于申诉、对业绩考核</w:t>
      </w:r>
      <w:r w:rsidR="00043EBD" w:rsidRPr="0014135D">
        <w:rPr>
          <w:rFonts w:ascii="SimSun" w:hAnsi="SimSun" w:hint="eastAsia"/>
          <w:sz w:val="21"/>
        </w:rPr>
        <w:t>的</w:t>
      </w:r>
      <w:r w:rsidRPr="0014135D">
        <w:rPr>
          <w:rFonts w:ascii="SimSun" w:hAnsi="SimSun" w:hint="eastAsia"/>
          <w:sz w:val="21"/>
        </w:rPr>
        <w:t>异议</w:t>
      </w:r>
      <w:r w:rsidR="00043EBD" w:rsidRPr="0014135D">
        <w:rPr>
          <w:rFonts w:ascii="SimSun" w:hAnsi="SimSun" w:hint="eastAsia"/>
          <w:sz w:val="21"/>
        </w:rPr>
        <w:t>和复议请求的决定由双重</w:t>
      </w:r>
      <w:r w:rsidRPr="0014135D">
        <w:rPr>
          <w:rFonts w:ascii="SimSun" w:hAnsi="SimSun" w:hint="eastAsia"/>
          <w:sz w:val="21"/>
        </w:rPr>
        <w:t>主管部门</w:t>
      </w:r>
      <w:r w:rsidR="00383703">
        <w:rPr>
          <w:rFonts w:ascii="SimSun" w:hAnsi="SimSun" w:hint="eastAsia"/>
          <w:sz w:val="21"/>
        </w:rPr>
        <w:t>（</w:t>
      </w:r>
      <w:r w:rsidRPr="0014135D">
        <w:rPr>
          <w:rFonts w:ascii="SimSun" w:hAnsi="SimSun" w:hint="eastAsia"/>
          <w:sz w:val="21"/>
        </w:rPr>
        <w:t>总干事和人力资源管理部部长</w:t>
      </w:r>
      <w:r w:rsidR="003D3F3F">
        <w:rPr>
          <w:rFonts w:ascii="SimSun" w:hAnsi="SimSun" w:hint="eastAsia"/>
          <w:sz w:val="21"/>
        </w:rPr>
        <w:t>）</w:t>
      </w:r>
      <w:r w:rsidR="001E242E">
        <w:rPr>
          <w:rFonts w:ascii="SimSun" w:hAnsi="SimSun" w:hint="eastAsia"/>
          <w:sz w:val="21"/>
        </w:rPr>
        <w:t>作出</w:t>
      </w:r>
      <w:r w:rsidR="00043EBD" w:rsidRPr="0014135D">
        <w:rPr>
          <w:rFonts w:ascii="SimSun" w:hAnsi="SimSun" w:hint="eastAsia"/>
          <w:sz w:val="21"/>
        </w:rPr>
        <w:t>，取决于谁先对事项</w:t>
      </w:r>
      <w:r w:rsidR="001E242E">
        <w:rPr>
          <w:rFonts w:ascii="SimSun" w:hAnsi="SimSun" w:hint="eastAsia"/>
          <w:sz w:val="21"/>
        </w:rPr>
        <w:t>作出</w:t>
      </w:r>
      <w:r w:rsidR="00043EBD" w:rsidRPr="0014135D">
        <w:rPr>
          <w:rFonts w:ascii="SimSun" w:hAnsi="SimSun" w:hint="eastAsia"/>
          <w:sz w:val="21"/>
        </w:rPr>
        <w:t>决定。</w:t>
      </w:r>
      <w:r w:rsidR="00ED52BD" w:rsidRPr="0014135D">
        <w:rPr>
          <w:rFonts w:ascii="SimSun" w:hAnsi="SimSun" w:hint="eastAsia"/>
          <w:sz w:val="21"/>
        </w:rPr>
        <w:t>因此建议改</w:t>
      </w:r>
      <w:r w:rsidR="001E242E">
        <w:rPr>
          <w:rFonts w:ascii="SimSun" w:hAnsi="SimSun" w:hint="eastAsia"/>
          <w:sz w:val="21"/>
        </w:rPr>
        <w:t>回</w:t>
      </w:r>
      <w:r w:rsidR="00ED52BD" w:rsidRPr="0014135D">
        <w:rPr>
          <w:rFonts w:ascii="SimSun" w:hAnsi="SimSun" w:hint="eastAsia"/>
          <w:sz w:val="21"/>
        </w:rPr>
        <w:t>单一主管部门，即总干事</w:t>
      </w:r>
      <w:r w:rsidR="00383703">
        <w:rPr>
          <w:rFonts w:ascii="SimSun" w:hAnsi="SimSun" w:hint="eastAsia"/>
          <w:sz w:val="21"/>
        </w:rPr>
        <w:t>（</w:t>
      </w:r>
      <w:r w:rsidR="00ED52BD" w:rsidRPr="0014135D">
        <w:rPr>
          <w:rFonts w:ascii="SimSun" w:hAnsi="SimSun" w:hint="eastAsia"/>
          <w:sz w:val="21"/>
        </w:rPr>
        <w:t>但是，保留其在必要时指定代表的可能性</w:t>
      </w:r>
      <w:r w:rsidR="003D3F3F">
        <w:rPr>
          <w:rFonts w:ascii="SimSun" w:hAnsi="SimSun" w:hint="eastAsia"/>
          <w:sz w:val="21"/>
        </w:rPr>
        <w:t>）</w:t>
      </w:r>
      <w:r w:rsidR="00ED52BD" w:rsidRPr="0014135D">
        <w:rPr>
          <w:rFonts w:ascii="SimSun" w:hAnsi="SimSun" w:hint="eastAsia"/>
          <w:sz w:val="21"/>
        </w:rPr>
        <w:t>。</w:t>
      </w:r>
      <w:r w:rsidR="005A524E" w:rsidRPr="0014135D">
        <w:rPr>
          <w:rFonts w:ascii="SimSun" w:hAnsi="SimSun" w:hint="eastAsia"/>
          <w:sz w:val="21"/>
        </w:rPr>
        <w:t>这与</w:t>
      </w:r>
      <w:r w:rsidR="00017FBB" w:rsidRPr="0014135D">
        <w:rPr>
          <w:rFonts w:ascii="SimSun" w:hAnsi="SimSun" w:hint="eastAsia"/>
          <w:sz w:val="21"/>
        </w:rPr>
        <w:t>联合国共同制度下其他组织的做法</w:t>
      </w:r>
      <w:r w:rsidR="005A524E" w:rsidRPr="0014135D">
        <w:rPr>
          <w:rFonts w:ascii="SimSun" w:hAnsi="SimSun" w:hint="eastAsia"/>
          <w:sz w:val="21"/>
        </w:rPr>
        <w:t>一致</w:t>
      </w:r>
      <w:r w:rsidR="00017FBB" w:rsidRPr="0014135D">
        <w:rPr>
          <w:rFonts w:ascii="SimSun" w:hAnsi="SimSun" w:hint="eastAsia"/>
          <w:sz w:val="21"/>
        </w:rPr>
        <w:t>。</w:t>
      </w:r>
    </w:p>
    <w:p w:rsidR="00783EE3" w:rsidRPr="00783EE3" w:rsidRDefault="00B05741"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其他修订</w:t>
      </w:r>
    </w:p>
    <w:p w:rsidR="00783EE3" w:rsidRDefault="00DD61EF"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还</w:t>
      </w:r>
      <w:r w:rsidR="00982062">
        <w:rPr>
          <w:rFonts w:ascii="SimSun" w:hAnsi="SimSun" w:hint="eastAsia"/>
          <w:sz w:val="21"/>
        </w:rPr>
        <w:t>将</w:t>
      </w:r>
      <w:r w:rsidRPr="0014135D">
        <w:rPr>
          <w:rFonts w:ascii="SimSun" w:hAnsi="SimSun" w:hint="eastAsia"/>
          <w:sz w:val="21"/>
        </w:rPr>
        <w:t>对以下条例作出其他</w:t>
      </w:r>
      <w:r w:rsidRPr="0014135D">
        <w:rPr>
          <w:rFonts w:ascii="SimSun" w:hAnsi="SimSun" w:hint="eastAsia"/>
          <w:sz w:val="21"/>
          <w:szCs w:val="22"/>
        </w:rPr>
        <w:t>不太实质性的修订</w:t>
      </w:r>
      <w:r w:rsidR="00383703">
        <w:rPr>
          <w:rFonts w:ascii="SimSun" w:hAnsi="SimSun" w:hint="eastAsia"/>
          <w:sz w:val="21"/>
          <w:szCs w:val="22"/>
        </w:rPr>
        <w:t>（</w:t>
      </w:r>
      <w:r w:rsidRPr="0014135D">
        <w:rPr>
          <w:rFonts w:ascii="SimSun" w:hAnsi="SimSun" w:hint="eastAsia"/>
          <w:sz w:val="21"/>
          <w:szCs w:val="22"/>
        </w:rPr>
        <w:t>即文字修订或删除不必要的条款</w:t>
      </w:r>
      <w:r w:rsidR="003D3F3F">
        <w:rPr>
          <w:rFonts w:ascii="SimSun" w:hAnsi="SimSun" w:hint="eastAsia"/>
          <w:sz w:val="21"/>
          <w:szCs w:val="22"/>
        </w:rPr>
        <w:t>）</w:t>
      </w:r>
      <w:r w:rsidRPr="0014135D">
        <w:rPr>
          <w:rFonts w:ascii="SimSun" w:hAnsi="SimSun" w:hint="eastAsia"/>
          <w:sz w:val="21"/>
          <w:szCs w:val="22"/>
        </w:rPr>
        <w:t>，</w:t>
      </w:r>
      <w:r w:rsidR="00885D90">
        <w:rPr>
          <w:rFonts w:ascii="SimSun" w:hAnsi="SimSun" w:hint="eastAsia"/>
          <w:sz w:val="21"/>
          <w:szCs w:val="22"/>
        </w:rPr>
        <w:t>详</w:t>
      </w:r>
      <w:r w:rsidRPr="0014135D">
        <w:rPr>
          <w:rFonts w:ascii="SimSun" w:hAnsi="SimSun" w:hint="eastAsia"/>
          <w:sz w:val="21"/>
          <w:szCs w:val="22"/>
        </w:rPr>
        <w:t>见附件</w:t>
      </w:r>
      <w:r w:rsidR="00175F9B">
        <w:rPr>
          <w:rFonts w:ascii="SimSun" w:hAnsi="SimSun"/>
          <w:sz w:val="21"/>
        </w:rPr>
        <w:t>‍</w:t>
      </w:r>
      <w:r w:rsidRPr="0014135D">
        <w:rPr>
          <w:rFonts w:ascii="SimSun" w:hAnsi="SimSun" w:hint="eastAsia"/>
          <w:sz w:val="21"/>
          <w:szCs w:val="22"/>
        </w:rPr>
        <w:t>八。</w:t>
      </w:r>
    </w:p>
    <w:p w:rsidR="00B05741" w:rsidRPr="0014135D" w:rsidRDefault="00B05741"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F659C3" w:rsidRPr="0014135D">
        <w:rPr>
          <w:rFonts w:ascii="SimSun" w:hAnsi="SimSun"/>
          <w:sz w:val="21"/>
        </w:rPr>
        <w:t>10.1</w:t>
      </w:r>
      <w:r w:rsidR="00F659C3" w:rsidRPr="0014135D">
        <w:rPr>
          <w:rFonts w:ascii="SimSun" w:hAnsi="SimSun"/>
          <w:sz w:val="21"/>
        </w:rPr>
        <w:tab/>
      </w:r>
      <w:r w:rsidR="0086544B">
        <w:rPr>
          <w:rFonts w:ascii="SimSun" w:hAnsi="SimSun" w:hint="eastAsia"/>
          <w:sz w:val="21"/>
        </w:rPr>
        <w:tab/>
      </w:r>
      <w:r w:rsidR="00F659C3" w:rsidRPr="0014135D">
        <w:rPr>
          <w:rFonts w:ascii="SimSun" w:hAnsi="SimSun"/>
          <w:sz w:val="21"/>
        </w:rPr>
        <w:t>-</w:t>
      </w:r>
      <w:r w:rsidR="00F659C3" w:rsidRPr="0014135D">
        <w:rPr>
          <w:rFonts w:ascii="SimSun" w:hAnsi="SimSun"/>
          <w:sz w:val="21"/>
        </w:rPr>
        <w:tab/>
      </w:r>
      <w:r w:rsidR="00F659C3" w:rsidRPr="00F75EF9">
        <w:rPr>
          <w:rFonts w:asciiTheme="minorEastAsia" w:eastAsiaTheme="minorEastAsia" w:hAnsiTheme="minorEastAsia" w:hint="eastAsia"/>
          <w:sz w:val="21"/>
        </w:rPr>
        <w:t>纪律</w:t>
      </w:r>
      <w:r w:rsidRPr="00507119">
        <w:rPr>
          <w:rFonts w:ascii="SimSun" w:hAnsi="SimSun" w:cs="SimSun" w:hint="eastAsia"/>
          <w:sz w:val="21"/>
        </w:rPr>
        <w:t>措施</w:t>
      </w:r>
    </w:p>
    <w:p w:rsidR="00783EE3" w:rsidRDefault="00F659C3" w:rsidP="0086544B">
      <w:pPr>
        <w:overflowPunct w:val="0"/>
        <w:spacing w:afterLines="50" w:after="120" w:line="340" w:lineRule="atLeast"/>
        <w:contextualSpacing/>
        <w:rPr>
          <w:rFonts w:ascii="SimSun" w:hAnsi="SimSun"/>
          <w:sz w:val="21"/>
        </w:rPr>
      </w:pPr>
      <w:r w:rsidRPr="00F75EF9">
        <w:rPr>
          <w:rFonts w:asciiTheme="minorEastAsia" w:eastAsiaTheme="minorEastAsia" w:hAnsiTheme="minorEastAsia" w:hint="eastAsia"/>
          <w:sz w:val="21"/>
        </w:rPr>
        <w:t>条例</w:t>
      </w:r>
      <w:r w:rsidRPr="0014135D">
        <w:rPr>
          <w:rFonts w:ascii="SimSun" w:hAnsi="SimSun"/>
          <w:sz w:val="21"/>
        </w:rPr>
        <w:t>11.2</w:t>
      </w:r>
      <w:r w:rsidR="0086544B">
        <w:rPr>
          <w:rFonts w:ascii="SimSun" w:hAnsi="SimSun" w:hint="eastAsia"/>
          <w:sz w:val="21"/>
        </w:rPr>
        <w:tab/>
      </w:r>
      <w:r w:rsidR="0086544B">
        <w:rPr>
          <w:rFonts w:ascii="SimSun" w:hAnsi="SimSun" w:hint="eastAsia"/>
          <w:sz w:val="21"/>
        </w:rPr>
        <w:tab/>
      </w:r>
      <w:r w:rsidR="0086544B">
        <w:rPr>
          <w:rFonts w:ascii="SimSun" w:hAnsi="SimSun"/>
          <w:sz w:val="21"/>
        </w:rPr>
        <w:t>-</w:t>
      </w:r>
      <w:r w:rsidRPr="0014135D">
        <w:rPr>
          <w:rFonts w:ascii="SimSun" w:hAnsi="SimSun"/>
          <w:sz w:val="21"/>
        </w:rPr>
        <w:tab/>
      </w:r>
      <w:r w:rsidRPr="00507119">
        <w:rPr>
          <w:rFonts w:ascii="SimSun" w:hAnsi="SimSun" w:cs="SimSun" w:hint="eastAsia"/>
          <w:sz w:val="21"/>
        </w:rPr>
        <w:t>独立、</w:t>
      </w:r>
      <w:r w:rsidRPr="00F75EF9">
        <w:rPr>
          <w:rFonts w:asciiTheme="minorEastAsia" w:eastAsiaTheme="minorEastAsia" w:hAnsiTheme="minorEastAsia" w:hint="eastAsia"/>
          <w:sz w:val="21"/>
        </w:rPr>
        <w:t>公正</w:t>
      </w:r>
      <w:r w:rsidRPr="00507119">
        <w:rPr>
          <w:rFonts w:ascii="SimSun" w:hAnsi="SimSun" w:cs="SimSun" w:hint="eastAsia"/>
          <w:sz w:val="21"/>
        </w:rPr>
        <w:t>、利益冲突和保密</w:t>
      </w:r>
    </w:p>
    <w:p w:rsidR="00783EE3" w:rsidRPr="00783EE3" w:rsidRDefault="008E715D"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lastRenderedPageBreak/>
        <w:t>请WIPO协调委员会批准</w:t>
      </w:r>
      <w:r w:rsidR="001E242E" w:rsidRPr="00783EE3">
        <w:rPr>
          <w:rFonts w:ascii="KaiTi" w:eastAsia="KaiTi" w:hAnsi="KaiTi" w:hint="eastAsia"/>
          <w:sz w:val="21"/>
        </w:rPr>
        <w:t>附件</w:t>
      </w:r>
      <w:r w:rsidR="001E242E">
        <w:rPr>
          <w:rFonts w:ascii="KaiTi" w:eastAsia="KaiTi" w:hAnsi="KaiTi" w:hint="eastAsia"/>
          <w:sz w:val="21"/>
        </w:rPr>
        <w:t>八中所列的</w:t>
      </w:r>
      <w:r w:rsidRPr="00783EE3">
        <w:rPr>
          <w:rFonts w:ascii="KaiTi" w:eastAsia="KaiTi" w:hAnsi="KaiTi" w:hint="eastAsia"/>
          <w:sz w:val="21"/>
        </w:rPr>
        <w:t>将于2017年1月1日生效的对《工作人员条例》的修订。</w:t>
      </w:r>
    </w:p>
    <w:p w:rsidR="00783EE3" w:rsidRDefault="0050133A" w:rsidP="00783EE3">
      <w:pPr>
        <w:keepNext/>
        <w:overflowPunct w:val="0"/>
        <w:spacing w:beforeLines="100" w:before="240" w:afterLines="50" w:after="120" w:line="340" w:lineRule="atLeast"/>
        <w:jc w:val="both"/>
        <w:outlineLvl w:val="0"/>
        <w:rPr>
          <w:rFonts w:ascii="SimSun" w:hAnsi="SimSun"/>
          <w:b/>
          <w:sz w:val="21"/>
        </w:rPr>
      </w:pPr>
      <w:r w:rsidRPr="0014135D">
        <w:rPr>
          <w:rFonts w:ascii="SimSun" w:hAnsi="SimSun"/>
          <w:b/>
          <w:sz w:val="21"/>
        </w:rPr>
        <w:t>b.</w:t>
      </w:r>
      <w:r w:rsidR="00DA0413" w:rsidRPr="0014135D">
        <w:rPr>
          <w:rFonts w:ascii="SimSun" w:hAnsi="SimSun"/>
          <w:b/>
          <w:sz w:val="21"/>
        </w:rPr>
        <w:tab/>
      </w:r>
      <w:r w:rsidR="000864DA" w:rsidRPr="0014135D">
        <w:rPr>
          <w:rFonts w:ascii="SimSun" w:hAnsi="SimSun" w:hint="eastAsia"/>
          <w:b/>
          <w:sz w:val="21"/>
        </w:rPr>
        <w:t>对</w:t>
      </w:r>
      <w:r w:rsidR="000864DA" w:rsidRPr="00F75EF9">
        <w:rPr>
          <w:rFonts w:asciiTheme="minorEastAsia" w:eastAsiaTheme="minorEastAsia" w:hAnsiTheme="minorEastAsia" w:hint="eastAsia"/>
          <w:b/>
          <w:sz w:val="21"/>
        </w:rPr>
        <w:t>《工作人员细则》</w:t>
      </w:r>
      <w:r w:rsidR="000864DA" w:rsidRPr="0014135D">
        <w:rPr>
          <w:rFonts w:ascii="SimSun" w:hAnsi="SimSun" w:hint="eastAsia"/>
          <w:b/>
          <w:sz w:val="21"/>
        </w:rPr>
        <w:t>的修订</w:t>
      </w:r>
      <w:r w:rsidR="00383703">
        <w:rPr>
          <w:rFonts w:ascii="SimSun" w:hAnsi="SimSun" w:hint="eastAsia"/>
          <w:b/>
          <w:sz w:val="21"/>
        </w:rPr>
        <w:t>（</w:t>
      </w:r>
      <w:r w:rsidR="000864DA" w:rsidRPr="0014135D">
        <w:rPr>
          <w:rFonts w:ascii="SimSun" w:hAnsi="SimSun" w:hint="eastAsia"/>
          <w:b/>
          <w:sz w:val="21"/>
        </w:rPr>
        <w:t>供通知</w:t>
      </w:r>
      <w:r w:rsidR="003D3F3F">
        <w:rPr>
          <w:rFonts w:ascii="SimSun" w:hAnsi="SimSun" w:hint="eastAsia"/>
          <w:b/>
          <w:sz w:val="21"/>
        </w:rPr>
        <w:t>）</w:t>
      </w:r>
    </w:p>
    <w:p w:rsidR="00783EE3" w:rsidRDefault="00813952"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第十章和第十一章中对《工作人员细则》的修订见附件九。主要修订要点概括如下。</w:t>
      </w:r>
    </w:p>
    <w:p w:rsidR="00783EE3" w:rsidRPr="00783EE3" w:rsidRDefault="00B05741"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细则</w:t>
      </w:r>
      <w:r w:rsidR="000B14B8" w:rsidRPr="00783EE3">
        <w:rPr>
          <w:rFonts w:ascii="KaiTi" w:eastAsia="KaiTi" w:hAnsi="KaiTi"/>
          <w:b/>
          <w:sz w:val="21"/>
        </w:rPr>
        <w:t>10.1.2</w:t>
      </w:r>
      <w:r w:rsidR="0086544B">
        <w:rPr>
          <w:rFonts w:ascii="KaiTi" w:eastAsia="KaiTi" w:hAnsi="KaiTi" w:hint="eastAsia"/>
          <w:b/>
          <w:sz w:val="21"/>
        </w:rPr>
        <w:t>–</w:t>
      </w:r>
      <w:r w:rsidR="000B14B8" w:rsidRPr="00783EE3">
        <w:rPr>
          <w:rFonts w:ascii="KaiTi" w:eastAsia="KaiTi" w:hAnsi="KaiTi"/>
          <w:b/>
          <w:sz w:val="21"/>
        </w:rPr>
        <w:t>程</w:t>
      </w:r>
      <w:r w:rsidRPr="00783EE3">
        <w:rPr>
          <w:rFonts w:ascii="KaiTi" w:eastAsia="KaiTi" w:hAnsi="KaiTi"/>
          <w:b/>
          <w:sz w:val="21"/>
        </w:rPr>
        <w:t>序</w:t>
      </w:r>
    </w:p>
    <w:p w:rsidR="00783EE3" w:rsidRDefault="003D6AFD"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将修订</w:t>
      </w:r>
      <w:r w:rsidR="001E242E">
        <w:rPr>
          <w:rFonts w:ascii="SimSun" w:hAnsi="SimSun" w:hint="eastAsia"/>
          <w:sz w:val="21"/>
        </w:rPr>
        <w:t>本条</w:t>
      </w:r>
      <w:r w:rsidRPr="0014135D">
        <w:rPr>
          <w:rFonts w:ascii="SimSun" w:hAnsi="SimSun" w:hint="eastAsia"/>
          <w:sz w:val="21"/>
        </w:rPr>
        <w:t>细则，使启动纪律程序的部门</w:t>
      </w:r>
      <w:r w:rsidR="00383703">
        <w:rPr>
          <w:rFonts w:ascii="SimSun" w:hAnsi="SimSun" w:hint="eastAsia"/>
          <w:sz w:val="21"/>
        </w:rPr>
        <w:t>（</w:t>
      </w:r>
      <w:r w:rsidRPr="0014135D">
        <w:rPr>
          <w:rFonts w:ascii="SimSun" w:hAnsi="SimSun" w:hint="eastAsia"/>
          <w:sz w:val="21"/>
        </w:rPr>
        <w:t>人力资源管理部部长</w:t>
      </w:r>
      <w:r w:rsidR="003D3F3F">
        <w:rPr>
          <w:rFonts w:ascii="SimSun" w:hAnsi="SimSun" w:hint="eastAsia"/>
          <w:sz w:val="21"/>
        </w:rPr>
        <w:t>）</w:t>
      </w:r>
      <w:r w:rsidRPr="0014135D">
        <w:rPr>
          <w:rFonts w:ascii="SimSun" w:hAnsi="SimSun" w:hint="eastAsia"/>
          <w:sz w:val="21"/>
        </w:rPr>
        <w:t>和施加纪律措施的部门</w:t>
      </w:r>
      <w:r w:rsidR="00383703">
        <w:rPr>
          <w:rFonts w:ascii="SimSun" w:hAnsi="SimSun" w:hint="eastAsia"/>
          <w:sz w:val="21"/>
        </w:rPr>
        <w:t>（</w:t>
      </w:r>
      <w:r w:rsidRPr="0014135D">
        <w:rPr>
          <w:rFonts w:ascii="SimSun" w:hAnsi="SimSun" w:hint="eastAsia"/>
          <w:sz w:val="21"/>
        </w:rPr>
        <w:t>总干事</w:t>
      </w:r>
      <w:r w:rsidR="003D3F3F">
        <w:rPr>
          <w:rFonts w:ascii="SimSun" w:hAnsi="SimSun" w:hint="eastAsia"/>
          <w:sz w:val="21"/>
        </w:rPr>
        <w:t>）</w:t>
      </w:r>
      <w:r w:rsidR="005A524E" w:rsidRPr="0014135D">
        <w:rPr>
          <w:rFonts w:ascii="SimSun" w:hAnsi="SimSun" w:hint="eastAsia"/>
          <w:sz w:val="21"/>
        </w:rPr>
        <w:t>之</w:t>
      </w:r>
      <w:r w:rsidRPr="0014135D">
        <w:rPr>
          <w:rFonts w:ascii="SimSun" w:hAnsi="SimSun" w:hint="eastAsia"/>
          <w:sz w:val="21"/>
        </w:rPr>
        <w:t>间权力划分明确。此外，</w:t>
      </w:r>
      <w:r w:rsidR="00D54F4D" w:rsidRPr="0014135D">
        <w:rPr>
          <w:rFonts w:ascii="SimSun" w:hAnsi="SimSun" w:hint="eastAsia"/>
          <w:sz w:val="21"/>
        </w:rPr>
        <w:t>调整了</w:t>
      </w:r>
      <w:r w:rsidRPr="0014135D">
        <w:rPr>
          <w:rFonts w:ascii="SimSun" w:hAnsi="SimSun" w:hint="eastAsia"/>
          <w:sz w:val="21"/>
        </w:rPr>
        <w:t>工作人员答复指控</w:t>
      </w:r>
      <w:r w:rsidR="00D54F4D" w:rsidRPr="0014135D">
        <w:rPr>
          <w:rFonts w:ascii="SimSun" w:hAnsi="SimSun" w:hint="eastAsia"/>
          <w:sz w:val="21"/>
        </w:rPr>
        <w:t>和主管部门</w:t>
      </w:r>
      <w:r w:rsidR="001E242E">
        <w:rPr>
          <w:rFonts w:ascii="SimSun" w:hAnsi="SimSun" w:hint="eastAsia"/>
          <w:sz w:val="21"/>
        </w:rPr>
        <w:t>作出</w:t>
      </w:r>
      <w:r w:rsidR="00D54F4D" w:rsidRPr="0014135D">
        <w:rPr>
          <w:rFonts w:ascii="SimSun" w:hAnsi="SimSun" w:hint="eastAsia"/>
          <w:sz w:val="21"/>
        </w:rPr>
        <w:t>决定</w:t>
      </w:r>
      <w:r w:rsidRPr="0014135D">
        <w:rPr>
          <w:rFonts w:ascii="SimSun" w:hAnsi="SimSun" w:hint="eastAsia"/>
          <w:sz w:val="21"/>
        </w:rPr>
        <w:t>的时限</w:t>
      </w:r>
      <w:r w:rsidR="005A524E" w:rsidRPr="0014135D">
        <w:rPr>
          <w:rFonts w:ascii="SimSun" w:hAnsi="SimSun" w:hint="eastAsia"/>
          <w:sz w:val="21"/>
        </w:rPr>
        <w:t>，以与</w:t>
      </w:r>
      <w:r w:rsidR="00D54F4D" w:rsidRPr="0014135D">
        <w:rPr>
          <w:rFonts w:ascii="SimSun" w:hAnsi="SimSun" w:hint="eastAsia"/>
          <w:sz w:val="21"/>
        </w:rPr>
        <w:t>联合国共同制度下其他组织的规则和做法</w:t>
      </w:r>
      <w:r w:rsidR="005A524E" w:rsidRPr="0014135D">
        <w:rPr>
          <w:rFonts w:ascii="SimSun" w:hAnsi="SimSun" w:hint="eastAsia"/>
          <w:sz w:val="21"/>
        </w:rPr>
        <w:t>一致</w:t>
      </w:r>
      <w:r w:rsidR="00D54F4D" w:rsidRPr="0014135D">
        <w:rPr>
          <w:rFonts w:ascii="SimSun" w:hAnsi="SimSun" w:hint="eastAsia"/>
          <w:sz w:val="21"/>
        </w:rPr>
        <w:t>。</w:t>
      </w:r>
    </w:p>
    <w:p w:rsidR="00783EE3" w:rsidRPr="00783EE3" w:rsidRDefault="00B05741"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细则10.1.3</w:t>
      </w:r>
      <w:r w:rsidR="0086544B">
        <w:rPr>
          <w:rFonts w:ascii="KaiTi" w:eastAsia="KaiTi" w:hAnsi="KaiTi" w:hint="eastAsia"/>
          <w:b/>
          <w:sz w:val="21"/>
        </w:rPr>
        <w:t>–</w:t>
      </w:r>
      <w:r w:rsidRPr="00783EE3">
        <w:rPr>
          <w:rFonts w:ascii="KaiTi" w:eastAsia="KaiTi" w:hAnsi="KaiTi"/>
          <w:b/>
          <w:sz w:val="21"/>
        </w:rPr>
        <w:t>暂时停职</w:t>
      </w:r>
    </w:p>
    <w:p w:rsidR="00783EE3" w:rsidRDefault="00D54F4D"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将修订</w:t>
      </w:r>
      <w:r w:rsidR="001E242E">
        <w:rPr>
          <w:rFonts w:ascii="SimSun" w:hAnsi="SimSun" w:hint="eastAsia"/>
          <w:sz w:val="21"/>
        </w:rPr>
        <w:t>本条</w:t>
      </w:r>
      <w:r w:rsidRPr="0014135D">
        <w:rPr>
          <w:rFonts w:ascii="SimSun" w:hAnsi="SimSun" w:hint="eastAsia"/>
          <w:sz w:val="21"/>
        </w:rPr>
        <w:t>细则，为调查期间和/或纪律程序结束前</w:t>
      </w:r>
      <w:r w:rsidR="00BA07AD" w:rsidRPr="0014135D">
        <w:rPr>
          <w:rFonts w:ascii="SimSun" w:hAnsi="SimSun" w:hint="eastAsia"/>
          <w:sz w:val="21"/>
        </w:rPr>
        <w:t>的减薪</w:t>
      </w:r>
      <w:r w:rsidRPr="0014135D">
        <w:rPr>
          <w:rFonts w:ascii="SimSun" w:hAnsi="SimSun" w:hint="eastAsia"/>
          <w:sz w:val="21"/>
        </w:rPr>
        <w:t>暂时停职提供更明确的法律依据</w:t>
      </w:r>
      <w:r w:rsidR="005A524E" w:rsidRPr="0014135D">
        <w:rPr>
          <w:rFonts w:ascii="SimSun" w:hAnsi="SimSun" w:hint="eastAsia"/>
          <w:sz w:val="21"/>
        </w:rPr>
        <w:t>，</w:t>
      </w:r>
      <w:r w:rsidR="0069320B" w:rsidRPr="0014135D">
        <w:rPr>
          <w:rFonts w:ascii="SimSun" w:hAnsi="SimSun" w:hint="eastAsia"/>
          <w:sz w:val="21"/>
        </w:rPr>
        <w:t>以</w:t>
      </w:r>
      <w:r w:rsidR="005A524E" w:rsidRPr="0014135D">
        <w:rPr>
          <w:rFonts w:ascii="SimSun" w:hAnsi="SimSun" w:hint="eastAsia"/>
          <w:sz w:val="21"/>
        </w:rPr>
        <w:t>与</w:t>
      </w:r>
      <w:r w:rsidR="00BA07AD" w:rsidRPr="0014135D">
        <w:rPr>
          <w:rFonts w:ascii="SimSun" w:hAnsi="SimSun" w:hint="eastAsia"/>
          <w:sz w:val="21"/>
        </w:rPr>
        <w:t>联合国的做法</w:t>
      </w:r>
      <w:r w:rsidR="005A524E" w:rsidRPr="0014135D">
        <w:rPr>
          <w:rFonts w:ascii="SimSun" w:hAnsi="SimSun" w:hint="eastAsia"/>
          <w:sz w:val="21"/>
        </w:rPr>
        <w:t>一致</w:t>
      </w:r>
      <w:r w:rsidR="00BA07AD" w:rsidRPr="0014135D">
        <w:rPr>
          <w:rFonts w:ascii="SimSun" w:hAnsi="SimSun" w:hint="eastAsia"/>
          <w:sz w:val="21"/>
        </w:rPr>
        <w:t>。</w:t>
      </w:r>
    </w:p>
    <w:p w:rsidR="00783EE3" w:rsidRPr="00783EE3" w:rsidRDefault="00B05741"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其他修订</w:t>
      </w:r>
    </w:p>
    <w:p w:rsidR="00783EE3" w:rsidRDefault="00465B84"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还</w:t>
      </w:r>
      <w:r w:rsidR="00982062">
        <w:rPr>
          <w:rFonts w:ascii="SimSun" w:hAnsi="SimSun" w:hint="eastAsia"/>
          <w:sz w:val="21"/>
        </w:rPr>
        <w:t>将</w:t>
      </w:r>
      <w:r w:rsidRPr="0014135D">
        <w:rPr>
          <w:rFonts w:ascii="SimSun" w:hAnsi="SimSun" w:hint="eastAsia"/>
          <w:sz w:val="21"/>
        </w:rPr>
        <w:t>对以下细则作出其他</w:t>
      </w:r>
      <w:r w:rsidRPr="0014135D">
        <w:rPr>
          <w:rFonts w:ascii="SimSun" w:hAnsi="SimSun" w:hint="eastAsia"/>
          <w:sz w:val="21"/>
          <w:szCs w:val="22"/>
        </w:rPr>
        <w:t>不太实质性的修订</w:t>
      </w:r>
      <w:r w:rsidR="00383703">
        <w:rPr>
          <w:rFonts w:ascii="SimSun" w:hAnsi="SimSun" w:hint="eastAsia"/>
          <w:sz w:val="21"/>
          <w:szCs w:val="22"/>
        </w:rPr>
        <w:t>（</w:t>
      </w:r>
      <w:r w:rsidRPr="0014135D">
        <w:rPr>
          <w:rFonts w:ascii="SimSun" w:hAnsi="SimSun" w:hint="eastAsia"/>
          <w:sz w:val="21"/>
          <w:szCs w:val="22"/>
        </w:rPr>
        <w:t>即文字修订或与修订后的条例统一</w:t>
      </w:r>
      <w:r w:rsidR="003D3F3F">
        <w:rPr>
          <w:rFonts w:ascii="SimSun" w:hAnsi="SimSun" w:hint="eastAsia"/>
          <w:sz w:val="21"/>
          <w:szCs w:val="22"/>
        </w:rPr>
        <w:t>）</w:t>
      </w:r>
      <w:r w:rsidRPr="0014135D">
        <w:rPr>
          <w:rFonts w:ascii="SimSun" w:hAnsi="SimSun" w:hint="eastAsia"/>
          <w:sz w:val="21"/>
          <w:szCs w:val="22"/>
        </w:rPr>
        <w:t>，详见附件</w:t>
      </w:r>
      <w:r w:rsidR="00175F9B">
        <w:rPr>
          <w:rFonts w:ascii="SimSun" w:hAnsi="SimSun"/>
          <w:sz w:val="21"/>
        </w:rPr>
        <w:t>‍</w:t>
      </w:r>
      <w:r w:rsidRPr="0014135D">
        <w:rPr>
          <w:rFonts w:ascii="SimSun" w:hAnsi="SimSun" w:hint="eastAsia"/>
          <w:sz w:val="21"/>
          <w:szCs w:val="22"/>
        </w:rPr>
        <w:t>九。</w:t>
      </w:r>
    </w:p>
    <w:p w:rsidR="00B05741" w:rsidRPr="0014135D" w:rsidRDefault="00B05741"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11.4.1</w:t>
      </w:r>
      <w:r w:rsidR="0086544B">
        <w:rPr>
          <w:rFonts w:ascii="SimSun" w:hAnsi="SimSun" w:hint="eastAsia"/>
          <w:sz w:val="21"/>
          <w:szCs w:val="22"/>
        </w:rPr>
        <w:tab/>
      </w:r>
      <w:r w:rsidRPr="0014135D">
        <w:rPr>
          <w:rFonts w:ascii="SimSun" w:hAnsi="SimSun"/>
          <w:sz w:val="21"/>
          <w:szCs w:val="22"/>
        </w:rPr>
        <w:tab/>
      </w:r>
      <w:r w:rsidR="0086544B">
        <w:rPr>
          <w:rFonts w:ascii="SimSun" w:hAnsi="SimSun"/>
          <w:sz w:val="21"/>
          <w:szCs w:val="22"/>
        </w:rPr>
        <w:t>-</w:t>
      </w:r>
      <w:r w:rsidRPr="0014135D">
        <w:rPr>
          <w:rFonts w:ascii="SimSun" w:hAnsi="SimSun"/>
          <w:sz w:val="21"/>
          <w:szCs w:val="22"/>
        </w:rPr>
        <w:tab/>
      </w:r>
      <w:r w:rsidR="00105D67" w:rsidRPr="00507119">
        <w:rPr>
          <w:rFonts w:ascii="SimSun" w:hAnsi="SimSun" w:cs="SimSun" w:hint="eastAsia"/>
          <w:sz w:val="21"/>
          <w:szCs w:val="22"/>
        </w:rPr>
        <w:t>与职场相关的冲突和申诉的行政解决</w:t>
      </w:r>
    </w:p>
    <w:p w:rsidR="00105D67" w:rsidRPr="0014135D" w:rsidRDefault="00105D67"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000B14B8" w:rsidRPr="0014135D">
        <w:rPr>
          <w:rFonts w:ascii="SimSun" w:hAnsi="SimSun"/>
          <w:sz w:val="21"/>
          <w:szCs w:val="22"/>
        </w:rPr>
        <w:t>11.4.2</w:t>
      </w:r>
      <w:r w:rsidR="009D35DF" w:rsidRPr="0014135D">
        <w:rPr>
          <w:rFonts w:ascii="SimSun" w:hAnsi="SimSun"/>
          <w:sz w:val="21"/>
          <w:szCs w:val="22"/>
        </w:rPr>
        <w:tab/>
      </w:r>
      <w:r w:rsidR="0086544B">
        <w:rPr>
          <w:rFonts w:ascii="SimSun" w:hAnsi="SimSun" w:hint="eastAsia"/>
          <w:sz w:val="21"/>
          <w:szCs w:val="22"/>
        </w:rPr>
        <w:tab/>
      </w:r>
      <w:r w:rsidR="009D35DF" w:rsidRPr="0014135D">
        <w:rPr>
          <w:rFonts w:ascii="SimSun" w:hAnsi="SimSun"/>
          <w:sz w:val="21"/>
          <w:szCs w:val="22"/>
        </w:rPr>
        <w:t>-</w:t>
      </w:r>
      <w:r w:rsidR="009D35DF" w:rsidRPr="0014135D">
        <w:rPr>
          <w:rFonts w:ascii="SimSun" w:hAnsi="SimSun"/>
          <w:sz w:val="21"/>
          <w:szCs w:val="22"/>
        </w:rPr>
        <w:tab/>
      </w:r>
      <w:r w:rsidR="00D943C1" w:rsidRPr="00507119">
        <w:rPr>
          <w:rFonts w:ascii="SimSun" w:hAnsi="SimSun" w:cs="SimSun" w:hint="eastAsia"/>
          <w:sz w:val="21"/>
          <w:szCs w:val="22"/>
        </w:rPr>
        <w:t>对业绩考核异议的行政解决</w:t>
      </w:r>
    </w:p>
    <w:p w:rsidR="00105D67" w:rsidRPr="0014135D" w:rsidRDefault="00105D67"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009D35DF" w:rsidRPr="0014135D">
        <w:rPr>
          <w:rFonts w:ascii="SimSun" w:hAnsi="SimSun"/>
          <w:sz w:val="21"/>
          <w:szCs w:val="22"/>
        </w:rPr>
        <w:t>11.4.3</w:t>
      </w:r>
      <w:r w:rsidR="0086544B">
        <w:rPr>
          <w:rFonts w:ascii="SimSun" w:hAnsi="SimSun" w:hint="eastAsia"/>
          <w:sz w:val="21"/>
          <w:szCs w:val="22"/>
        </w:rPr>
        <w:tab/>
      </w:r>
      <w:r w:rsidR="009D35DF" w:rsidRPr="0014135D">
        <w:rPr>
          <w:rFonts w:ascii="SimSun" w:hAnsi="SimSun"/>
          <w:sz w:val="21"/>
          <w:szCs w:val="22"/>
        </w:rPr>
        <w:tab/>
      </w:r>
      <w:r w:rsidR="0086544B">
        <w:rPr>
          <w:rFonts w:ascii="SimSun" w:hAnsi="SimSun"/>
          <w:sz w:val="21"/>
          <w:szCs w:val="22"/>
        </w:rPr>
        <w:t>-</w:t>
      </w:r>
      <w:r w:rsidR="009D35DF" w:rsidRPr="0014135D">
        <w:rPr>
          <w:rFonts w:ascii="SimSun" w:hAnsi="SimSun"/>
          <w:sz w:val="21"/>
          <w:szCs w:val="22"/>
        </w:rPr>
        <w:tab/>
      </w:r>
      <w:r w:rsidR="00D943C1" w:rsidRPr="00507119">
        <w:rPr>
          <w:rFonts w:ascii="SimSun" w:hAnsi="SimSun" w:cs="SimSun" w:hint="eastAsia"/>
          <w:sz w:val="21"/>
          <w:szCs w:val="22"/>
        </w:rPr>
        <w:t>其他行政决定复议请求的行政解决</w:t>
      </w:r>
    </w:p>
    <w:p w:rsidR="00D943C1" w:rsidRPr="0014135D" w:rsidRDefault="00D943C1"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11.4.4</w:t>
      </w:r>
      <w:r w:rsidR="0086544B">
        <w:rPr>
          <w:rFonts w:ascii="SimSun" w:hAnsi="SimSun" w:hint="eastAsia"/>
          <w:sz w:val="21"/>
          <w:szCs w:val="22"/>
        </w:rPr>
        <w:tab/>
      </w:r>
      <w:r w:rsidRPr="0014135D">
        <w:rPr>
          <w:rFonts w:ascii="SimSun" w:hAnsi="SimSun"/>
          <w:sz w:val="21"/>
          <w:szCs w:val="22"/>
        </w:rPr>
        <w:tab/>
      </w:r>
      <w:r w:rsidR="0086544B">
        <w:rPr>
          <w:rFonts w:ascii="SimSun" w:hAnsi="SimSun"/>
          <w:sz w:val="21"/>
          <w:szCs w:val="22"/>
        </w:rPr>
        <w:t>-</w:t>
      </w:r>
      <w:r w:rsidRPr="0014135D">
        <w:rPr>
          <w:rFonts w:ascii="SimSun" w:hAnsi="SimSun"/>
          <w:sz w:val="21"/>
          <w:szCs w:val="22"/>
        </w:rPr>
        <w:tab/>
      </w:r>
      <w:r w:rsidRPr="00507119">
        <w:rPr>
          <w:rFonts w:ascii="SimSun" w:hAnsi="SimSun" w:cs="SimSun" w:hint="eastAsia"/>
          <w:sz w:val="21"/>
          <w:szCs w:val="22"/>
        </w:rPr>
        <w:t>时限的延长</w:t>
      </w:r>
    </w:p>
    <w:p w:rsidR="00783EE3" w:rsidRDefault="009D35DF" w:rsidP="0086544B">
      <w:pPr>
        <w:overflowPunct w:val="0"/>
        <w:spacing w:afterLines="50" w:after="120" w:line="340" w:lineRule="atLeast"/>
        <w:contextualSpacing/>
        <w:rPr>
          <w:rFonts w:ascii="SimSun" w:hAnsi="SimSun"/>
          <w:sz w:val="21"/>
          <w:szCs w:val="22"/>
        </w:rPr>
      </w:pPr>
      <w:r w:rsidRPr="00F75EF9">
        <w:rPr>
          <w:rFonts w:asciiTheme="minorEastAsia" w:eastAsiaTheme="minorEastAsia" w:hAnsiTheme="minorEastAsia" w:hint="eastAsia"/>
          <w:sz w:val="21"/>
          <w:szCs w:val="22"/>
        </w:rPr>
        <w:t>细则</w:t>
      </w:r>
      <w:r w:rsidR="00B05741" w:rsidRPr="0014135D">
        <w:rPr>
          <w:rFonts w:ascii="SimSun" w:hAnsi="SimSun"/>
          <w:sz w:val="21"/>
          <w:szCs w:val="22"/>
        </w:rPr>
        <w:t>11.5.2</w:t>
      </w:r>
      <w:r w:rsidR="00B05741" w:rsidRPr="0014135D">
        <w:rPr>
          <w:rFonts w:ascii="SimSun" w:hAnsi="SimSun"/>
          <w:sz w:val="21"/>
          <w:szCs w:val="22"/>
        </w:rPr>
        <w:tab/>
      </w:r>
      <w:r w:rsidR="0086544B">
        <w:rPr>
          <w:rFonts w:ascii="SimSun" w:hAnsi="SimSun" w:hint="eastAsia"/>
          <w:sz w:val="21"/>
          <w:szCs w:val="22"/>
        </w:rPr>
        <w:tab/>
      </w:r>
      <w:r w:rsidR="0086544B">
        <w:rPr>
          <w:rFonts w:ascii="SimSun" w:hAnsi="SimSun"/>
          <w:sz w:val="21"/>
          <w:szCs w:val="22"/>
        </w:rPr>
        <w:t>-</w:t>
      </w:r>
      <w:r w:rsidR="00B05741" w:rsidRPr="0014135D">
        <w:rPr>
          <w:rFonts w:ascii="SimSun" w:hAnsi="SimSun"/>
          <w:sz w:val="21"/>
          <w:szCs w:val="22"/>
        </w:rPr>
        <w:tab/>
      </w:r>
      <w:r w:rsidR="00465B84" w:rsidRPr="00507119">
        <w:rPr>
          <w:rFonts w:ascii="SimSun" w:hAnsi="SimSun" w:cs="SimSun" w:hint="eastAsia"/>
          <w:sz w:val="21"/>
          <w:szCs w:val="22"/>
        </w:rPr>
        <w:t>提出上诉</w:t>
      </w:r>
    </w:p>
    <w:p w:rsidR="00783EE3" w:rsidRPr="00783EE3" w:rsidRDefault="00465B84"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请WIPO协调委员会注意</w:t>
      </w:r>
      <w:r w:rsidR="001E242E" w:rsidRPr="00783EE3">
        <w:rPr>
          <w:rFonts w:ascii="KaiTi" w:eastAsia="KaiTi" w:hAnsi="KaiTi" w:hint="eastAsia"/>
          <w:sz w:val="21"/>
        </w:rPr>
        <w:t>附件</w:t>
      </w:r>
      <w:r w:rsidR="001E242E">
        <w:rPr>
          <w:rFonts w:ascii="KaiTi" w:eastAsia="KaiTi" w:hAnsi="KaiTi" w:hint="eastAsia"/>
          <w:sz w:val="21"/>
        </w:rPr>
        <w:t>九中所列的</w:t>
      </w:r>
      <w:r w:rsidRPr="00783EE3">
        <w:rPr>
          <w:rFonts w:ascii="KaiTi" w:eastAsia="KaiTi" w:hAnsi="KaiTi" w:hint="eastAsia"/>
          <w:sz w:val="21"/>
        </w:rPr>
        <w:t>将于2017年1月1日生效的对《工作人员细则》的修订。</w:t>
      </w:r>
    </w:p>
    <w:p w:rsidR="00783EE3" w:rsidRDefault="00EB428E" w:rsidP="00783EE3">
      <w:pPr>
        <w:keepNext/>
        <w:spacing w:beforeLines="100" w:before="240" w:afterLines="50" w:after="120" w:line="340" w:lineRule="atLeast"/>
        <w:rPr>
          <w:rFonts w:ascii="SimHei" w:eastAsia="SimHei" w:hAnsi="SimHei"/>
          <w:sz w:val="21"/>
        </w:rPr>
      </w:pPr>
      <w:r w:rsidRPr="00783EE3">
        <w:rPr>
          <w:rFonts w:ascii="SimHei" w:eastAsia="SimHei" w:hAnsi="SimHei" w:hint="eastAsia"/>
          <w:sz w:val="21"/>
        </w:rPr>
        <w:t>四、</w:t>
      </w:r>
      <w:r w:rsidRPr="00783EE3">
        <w:rPr>
          <w:rFonts w:ascii="SimHei" w:eastAsia="SimHei" w:hAnsi="SimHei" w:hint="eastAsia"/>
          <w:sz w:val="21"/>
        </w:rPr>
        <w:tab/>
        <w:t>将于2017年1月1日生效的对《工作人员条例与细则》的其他修订</w:t>
      </w:r>
    </w:p>
    <w:p w:rsidR="00783EE3" w:rsidRDefault="00467A76"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其他修订</w:t>
      </w:r>
      <w:r w:rsidR="001E242E">
        <w:rPr>
          <w:rFonts w:ascii="SimSun" w:hAnsi="SimSun" w:hint="eastAsia"/>
          <w:sz w:val="21"/>
        </w:rPr>
        <w:t>作为</w:t>
      </w:r>
      <w:r w:rsidR="001E242E" w:rsidRPr="0014135D">
        <w:rPr>
          <w:rFonts w:ascii="SimSun" w:hAnsi="SimSun" w:hint="eastAsia"/>
          <w:sz w:val="21"/>
        </w:rPr>
        <w:t>《工作人员条例与细则》</w:t>
      </w:r>
      <w:r w:rsidR="001E242E">
        <w:rPr>
          <w:rFonts w:ascii="SimSun" w:hAnsi="SimSun" w:hint="eastAsia"/>
          <w:sz w:val="21"/>
        </w:rPr>
        <w:t>持续</w:t>
      </w:r>
      <w:r w:rsidR="001E242E" w:rsidRPr="0014135D">
        <w:rPr>
          <w:rFonts w:ascii="SimSun" w:hAnsi="SimSun" w:hint="eastAsia"/>
          <w:sz w:val="21"/>
        </w:rPr>
        <w:t>审查</w:t>
      </w:r>
      <w:r w:rsidR="001E242E">
        <w:rPr>
          <w:rFonts w:ascii="SimSun" w:hAnsi="SimSun" w:hint="eastAsia"/>
          <w:sz w:val="21"/>
        </w:rPr>
        <w:t>的一部分提出的</w:t>
      </w:r>
      <w:r w:rsidR="007404A4" w:rsidRPr="0014135D">
        <w:rPr>
          <w:rFonts w:ascii="SimSun" w:hAnsi="SimSun" w:hint="eastAsia"/>
          <w:sz w:val="21"/>
        </w:rPr>
        <w:t>。仅两项拟议的修订可</w:t>
      </w:r>
      <w:r w:rsidR="00B2372A">
        <w:rPr>
          <w:rFonts w:ascii="SimSun" w:hAnsi="SimSun" w:hint="eastAsia"/>
          <w:sz w:val="21"/>
        </w:rPr>
        <w:t>能</w:t>
      </w:r>
      <w:r w:rsidR="007404A4" w:rsidRPr="0014135D">
        <w:rPr>
          <w:rFonts w:ascii="SimSun" w:hAnsi="SimSun" w:hint="eastAsia"/>
          <w:sz w:val="21"/>
        </w:rPr>
        <w:t>导致工作人员</w:t>
      </w:r>
      <w:r w:rsidR="00B2372A">
        <w:rPr>
          <w:rFonts w:ascii="SimSun" w:hAnsi="SimSun" w:hint="eastAsia"/>
          <w:sz w:val="21"/>
        </w:rPr>
        <w:t>费用</w:t>
      </w:r>
      <w:r w:rsidRPr="0014135D">
        <w:rPr>
          <w:rFonts w:ascii="SimSun" w:hAnsi="SimSun" w:hint="eastAsia"/>
          <w:sz w:val="21"/>
        </w:rPr>
        <w:t>增加，</w:t>
      </w:r>
      <w:r w:rsidR="000F011B" w:rsidRPr="0014135D">
        <w:rPr>
          <w:rFonts w:ascii="SimSun" w:hAnsi="SimSun" w:hint="eastAsia"/>
          <w:sz w:val="21"/>
        </w:rPr>
        <w:t>但升幅很小</w:t>
      </w:r>
      <w:r w:rsidR="00383703">
        <w:rPr>
          <w:rFonts w:ascii="SimSun" w:hAnsi="SimSun" w:hint="eastAsia"/>
          <w:sz w:val="21"/>
        </w:rPr>
        <w:t>（</w:t>
      </w:r>
      <w:r w:rsidR="000F011B" w:rsidRPr="0014135D">
        <w:rPr>
          <w:rFonts w:ascii="SimSun" w:hAnsi="SimSun" w:hint="eastAsia"/>
          <w:sz w:val="21"/>
        </w:rPr>
        <w:t>即特别岗位津贴于三个月之后开始发放，而非当前的六个月，和针对</w:t>
      </w:r>
      <w:r w:rsidR="007404A4" w:rsidRPr="0014135D">
        <w:rPr>
          <w:rFonts w:ascii="SimSun" w:hAnsi="SimSun" w:hint="eastAsia"/>
          <w:sz w:val="21"/>
        </w:rPr>
        <w:t>调离总部工作人员的特别</w:t>
      </w:r>
      <w:r w:rsidR="000F011B" w:rsidRPr="0014135D">
        <w:rPr>
          <w:rFonts w:ascii="SimSun" w:hAnsi="SimSun" w:hint="eastAsia"/>
          <w:sz w:val="21"/>
        </w:rPr>
        <w:t>加薪</w:t>
      </w:r>
      <w:r w:rsidR="003D3F3F">
        <w:rPr>
          <w:rFonts w:ascii="SimSun" w:hAnsi="SimSun" w:hint="eastAsia"/>
          <w:sz w:val="21"/>
        </w:rPr>
        <w:t>）</w:t>
      </w:r>
      <w:r w:rsidR="000F011B" w:rsidRPr="0014135D">
        <w:rPr>
          <w:rFonts w:ascii="SimSun" w:hAnsi="SimSun" w:hint="eastAsia"/>
          <w:sz w:val="21"/>
        </w:rPr>
        <w:t>。鉴于本组织正在努力控制工作人员</w:t>
      </w:r>
      <w:r w:rsidR="00B2372A">
        <w:rPr>
          <w:rFonts w:ascii="SimSun" w:hAnsi="SimSun" w:hint="eastAsia"/>
          <w:sz w:val="21"/>
        </w:rPr>
        <w:t>费用，其余全部修订对费用</w:t>
      </w:r>
      <w:r w:rsidR="000F011B" w:rsidRPr="0014135D">
        <w:rPr>
          <w:rFonts w:ascii="SimSun" w:hAnsi="SimSun" w:hint="eastAsia"/>
          <w:sz w:val="21"/>
        </w:rPr>
        <w:t>不产生影响。</w:t>
      </w:r>
    </w:p>
    <w:p w:rsidR="00783EE3" w:rsidRDefault="00F71F29" w:rsidP="00783EE3">
      <w:pPr>
        <w:keepNext/>
        <w:overflowPunct w:val="0"/>
        <w:spacing w:beforeLines="100" w:before="240" w:afterLines="50" w:after="120" w:line="340" w:lineRule="atLeast"/>
        <w:jc w:val="both"/>
        <w:outlineLvl w:val="0"/>
        <w:rPr>
          <w:rFonts w:ascii="SimSun" w:hAnsi="SimSun"/>
          <w:b/>
          <w:sz w:val="21"/>
        </w:rPr>
      </w:pPr>
      <w:r w:rsidRPr="0014135D">
        <w:rPr>
          <w:rFonts w:ascii="SimSun" w:hAnsi="SimSun"/>
          <w:b/>
          <w:sz w:val="21"/>
        </w:rPr>
        <w:t>a.</w:t>
      </w:r>
      <w:r w:rsidR="00DA0413" w:rsidRPr="0014135D">
        <w:rPr>
          <w:rFonts w:ascii="SimSun" w:hAnsi="SimSun"/>
          <w:b/>
          <w:sz w:val="21"/>
        </w:rPr>
        <w:tab/>
      </w:r>
      <w:r w:rsidR="00B05438" w:rsidRPr="0014135D">
        <w:rPr>
          <w:rFonts w:ascii="SimSun" w:hAnsi="SimSun" w:hint="eastAsia"/>
          <w:b/>
          <w:sz w:val="21"/>
        </w:rPr>
        <w:t>对</w:t>
      </w:r>
      <w:r w:rsidR="00B05438" w:rsidRPr="00F75EF9">
        <w:rPr>
          <w:rFonts w:asciiTheme="minorEastAsia" w:eastAsiaTheme="minorEastAsia" w:hAnsiTheme="minorEastAsia" w:hint="eastAsia"/>
          <w:b/>
          <w:sz w:val="21"/>
        </w:rPr>
        <w:t>《工作人员条例》</w:t>
      </w:r>
      <w:r w:rsidR="00B05438" w:rsidRPr="0014135D">
        <w:rPr>
          <w:rFonts w:ascii="SimSun" w:hAnsi="SimSun" w:hint="eastAsia"/>
          <w:b/>
          <w:sz w:val="21"/>
        </w:rPr>
        <w:t>的其他修订</w:t>
      </w:r>
      <w:r w:rsidR="00383703">
        <w:rPr>
          <w:rFonts w:ascii="SimSun" w:hAnsi="SimSun" w:hint="eastAsia"/>
          <w:b/>
          <w:sz w:val="21"/>
        </w:rPr>
        <w:t>（</w:t>
      </w:r>
      <w:r w:rsidR="00B05438" w:rsidRPr="0014135D">
        <w:rPr>
          <w:rFonts w:ascii="SimSun" w:hAnsi="SimSun" w:hint="eastAsia"/>
          <w:b/>
          <w:sz w:val="21"/>
        </w:rPr>
        <w:t>供批准</w:t>
      </w:r>
      <w:r w:rsidR="003D3F3F">
        <w:rPr>
          <w:rFonts w:ascii="SimSun" w:hAnsi="SimSun" w:hint="eastAsia"/>
          <w:b/>
          <w:sz w:val="21"/>
        </w:rPr>
        <w:t>）</w:t>
      </w:r>
    </w:p>
    <w:p w:rsidR="00783EE3" w:rsidRDefault="00845013"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将于2017年1月1</w:t>
      </w:r>
      <w:r w:rsidR="007404A4" w:rsidRPr="0014135D">
        <w:rPr>
          <w:rFonts w:ascii="SimSun" w:hAnsi="SimSun" w:hint="eastAsia"/>
          <w:sz w:val="21"/>
        </w:rPr>
        <w:t>日生效的其他对《工作人员条例》拟议的</w:t>
      </w:r>
      <w:r w:rsidRPr="0014135D">
        <w:rPr>
          <w:rFonts w:ascii="SimSun" w:hAnsi="SimSun" w:hint="eastAsia"/>
          <w:sz w:val="21"/>
        </w:rPr>
        <w:t>修订</w:t>
      </w:r>
      <w:r w:rsidR="007404A4" w:rsidRPr="0014135D">
        <w:rPr>
          <w:rFonts w:ascii="SimSun" w:hAnsi="SimSun" w:hint="eastAsia"/>
          <w:sz w:val="21"/>
        </w:rPr>
        <w:t>，</w:t>
      </w:r>
      <w:r w:rsidRPr="0014135D">
        <w:rPr>
          <w:rFonts w:ascii="SimSun" w:hAnsi="SimSun" w:hint="eastAsia"/>
          <w:sz w:val="21"/>
        </w:rPr>
        <w:t>详见附件十。修订要点概括如下：</w:t>
      </w:r>
    </w:p>
    <w:p w:rsidR="00783EE3" w:rsidRPr="00783EE3" w:rsidRDefault="00C00F5E"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hint="eastAsia"/>
          <w:b/>
          <w:sz w:val="21"/>
        </w:rPr>
        <w:t>条例</w:t>
      </w:r>
      <w:r w:rsidR="006C3F07" w:rsidRPr="00783EE3">
        <w:rPr>
          <w:rFonts w:ascii="KaiTi" w:eastAsia="KaiTi" w:hAnsi="KaiTi"/>
          <w:b/>
          <w:sz w:val="21"/>
        </w:rPr>
        <w:t>0.3</w:t>
      </w:r>
      <w:r w:rsidR="0086544B">
        <w:rPr>
          <w:rFonts w:ascii="KaiTi" w:eastAsia="KaiTi" w:hAnsi="KaiTi" w:hint="eastAsia"/>
          <w:b/>
          <w:sz w:val="21"/>
        </w:rPr>
        <w:t>–</w:t>
      </w:r>
      <w:r w:rsidRPr="00783EE3">
        <w:rPr>
          <w:rFonts w:ascii="KaiTi" w:eastAsia="KaiTi" w:hAnsi="KaiTi" w:hint="eastAsia"/>
          <w:b/>
          <w:sz w:val="21"/>
        </w:rPr>
        <w:t>货币与汇率</w:t>
      </w:r>
    </w:p>
    <w:p w:rsidR="00783EE3" w:rsidRDefault="00C00F5E"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建议修订</w:t>
      </w:r>
      <w:r w:rsidR="00B2372A">
        <w:rPr>
          <w:rFonts w:ascii="SimSun" w:hAnsi="SimSun" w:hint="eastAsia"/>
          <w:sz w:val="21"/>
        </w:rPr>
        <w:t>本条</w:t>
      </w:r>
      <w:r w:rsidRPr="0014135D">
        <w:rPr>
          <w:rFonts w:ascii="SimSun" w:hAnsi="SimSun" w:hint="eastAsia"/>
          <w:sz w:val="21"/>
        </w:rPr>
        <w:t>条例，以订正一些谬误和空白，同时顾及不断变化的业务需求</w:t>
      </w:r>
      <w:r w:rsidR="00383703">
        <w:rPr>
          <w:rFonts w:ascii="SimSun" w:hAnsi="SimSun" w:hint="eastAsia"/>
          <w:sz w:val="21"/>
        </w:rPr>
        <w:t>（</w:t>
      </w:r>
      <w:r w:rsidRPr="0014135D">
        <w:rPr>
          <w:rFonts w:ascii="SimSun" w:hAnsi="SimSun" w:hint="eastAsia"/>
          <w:sz w:val="21"/>
        </w:rPr>
        <w:t>如总部以外的办事处数量日益增多</w:t>
      </w:r>
      <w:r w:rsidR="00586954" w:rsidRPr="0014135D">
        <w:rPr>
          <w:rFonts w:ascii="SimSun" w:hAnsi="SimSun" w:hint="eastAsia"/>
          <w:sz w:val="21"/>
        </w:rPr>
        <w:t>，</w:t>
      </w:r>
      <w:r w:rsidRPr="0014135D">
        <w:rPr>
          <w:rFonts w:ascii="SimSun" w:hAnsi="SimSun" w:hint="eastAsia"/>
          <w:sz w:val="21"/>
        </w:rPr>
        <w:t>和本组织在以具体货币支付工作人员时可能遇到的困难</w:t>
      </w:r>
      <w:r w:rsidR="003D3F3F">
        <w:rPr>
          <w:rFonts w:ascii="SimSun" w:hAnsi="SimSun" w:hint="eastAsia"/>
          <w:sz w:val="21"/>
        </w:rPr>
        <w:t>）</w:t>
      </w:r>
      <w:r w:rsidR="005C6CE2" w:rsidRPr="0014135D">
        <w:rPr>
          <w:rFonts w:ascii="SimSun" w:hAnsi="SimSun" w:hint="eastAsia"/>
          <w:sz w:val="21"/>
        </w:rPr>
        <w:t>，以及员工需求。</w:t>
      </w:r>
    </w:p>
    <w:p w:rsidR="00783EE3" w:rsidRPr="00783EE3" w:rsidRDefault="006C3F07"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lastRenderedPageBreak/>
        <w:t>条例</w:t>
      </w:r>
      <w:r w:rsidR="000A53CA" w:rsidRPr="00783EE3">
        <w:rPr>
          <w:rFonts w:ascii="KaiTi" w:eastAsia="KaiTi" w:hAnsi="KaiTi"/>
          <w:b/>
          <w:sz w:val="21"/>
        </w:rPr>
        <w:t>3.11</w:t>
      </w:r>
      <w:r w:rsidR="0086544B">
        <w:rPr>
          <w:rFonts w:ascii="KaiTi" w:eastAsia="KaiTi" w:hAnsi="KaiTi" w:hint="eastAsia"/>
          <w:b/>
          <w:sz w:val="21"/>
        </w:rPr>
        <w:t>–</w:t>
      </w:r>
      <w:r w:rsidRPr="00783EE3">
        <w:rPr>
          <w:rFonts w:ascii="KaiTi" w:eastAsia="KaiTi" w:hAnsi="KaiTi"/>
          <w:b/>
          <w:sz w:val="21"/>
        </w:rPr>
        <w:t>特别岗位津贴</w:t>
      </w:r>
    </w:p>
    <w:p w:rsidR="00783EE3" w:rsidRDefault="009D261F"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建议特别岗位津贴在三个月之后支付，而非</w:t>
      </w:r>
      <w:r w:rsidR="00BA4E41" w:rsidRPr="0014135D">
        <w:rPr>
          <w:rFonts w:ascii="SimSun" w:hAnsi="SimSun" w:hint="eastAsia"/>
          <w:sz w:val="21"/>
        </w:rPr>
        <w:t>当前</w:t>
      </w:r>
      <w:r w:rsidRPr="0014135D">
        <w:rPr>
          <w:rFonts w:ascii="SimSun" w:hAnsi="SimSun" w:hint="eastAsia"/>
          <w:sz w:val="21"/>
        </w:rPr>
        <w:t>的六个月，与</w:t>
      </w:r>
      <w:r w:rsidR="00C071CE" w:rsidRPr="0014135D">
        <w:rPr>
          <w:rFonts w:ascii="SimSun" w:hAnsi="SimSun" w:hint="eastAsia"/>
          <w:sz w:val="21"/>
        </w:rPr>
        <w:t>绝大多数联合国共同制度下的组织</w:t>
      </w:r>
      <w:r w:rsidRPr="0014135D">
        <w:rPr>
          <w:rFonts w:ascii="SimSun" w:hAnsi="SimSun" w:hint="eastAsia"/>
          <w:sz w:val="21"/>
        </w:rPr>
        <w:t>的</w:t>
      </w:r>
      <w:r w:rsidR="00C071CE" w:rsidRPr="0014135D">
        <w:rPr>
          <w:rFonts w:ascii="SimSun" w:hAnsi="SimSun" w:hint="eastAsia"/>
          <w:sz w:val="21"/>
        </w:rPr>
        <w:t>规则</w:t>
      </w:r>
      <w:r w:rsidR="007404A4" w:rsidRPr="0014135D">
        <w:rPr>
          <w:rFonts w:ascii="SimSun" w:hAnsi="SimSun" w:hint="eastAsia"/>
          <w:sz w:val="21"/>
        </w:rPr>
        <w:t>一致</w:t>
      </w:r>
      <w:r w:rsidRPr="0014135D">
        <w:rPr>
          <w:rFonts w:ascii="SimSun" w:hAnsi="SimSun" w:hint="eastAsia"/>
          <w:sz w:val="21"/>
        </w:rPr>
        <w:t>。</w:t>
      </w:r>
    </w:p>
    <w:p w:rsidR="00783EE3" w:rsidRPr="00783EE3" w:rsidRDefault="009E2FEC"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cs="SimSun" w:hint="eastAsia"/>
          <w:b/>
          <w:sz w:val="21"/>
        </w:rPr>
        <w:t>新条例</w:t>
      </w:r>
      <w:r w:rsidR="00BA4E41" w:rsidRPr="00783EE3">
        <w:rPr>
          <w:rFonts w:ascii="KaiTi" w:eastAsia="KaiTi" w:hAnsi="KaiTi"/>
          <w:b/>
          <w:sz w:val="21"/>
        </w:rPr>
        <w:t>3.25</w:t>
      </w:r>
      <w:r w:rsidR="0086544B">
        <w:rPr>
          <w:rFonts w:ascii="KaiTi" w:eastAsia="KaiTi" w:hAnsi="KaiTi" w:hint="eastAsia"/>
          <w:b/>
          <w:sz w:val="21"/>
        </w:rPr>
        <w:t>–</w:t>
      </w:r>
      <w:r w:rsidRPr="00783EE3">
        <w:rPr>
          <w:rFonts w:ascii="KaiTi" w:eastAsia="KaiTi" w:hAnsi="KaiTi" w:cs="SimSun" w:hint="eastAsia"/>
          <w:b/>
          <w:sz w:val="21"/>
        </w:rPr>
        <w:t>特别加薪</w:t>
      </w:r>
    </w:p>
    <w:p w:rsidR="00783EE3" w:rsidRDefault="00BA4E41"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在于10月5日至14日召开的第七十一届会议</w:t>
      </w:r>
      <w:r w:rsidR="00383703">
        <w:rPr>
          <w:rFonts w:ascii="SimSun" w:hAnsi="SimSun" w:hint="eastAsia"/>
          <w:sz w:val="21"/>
        </w:rPr>
        <w:t>（</w:t>
      </w:r>
      <w:r w:rsidRPr="0014135D">
        <w:rPr>
          <w:rFonts w:ascii="SimSun" w:hAnsi="SimSun" w:hint="eastAsia"/>
          <w:sz w:val="21"/>
        </w:rPr>
        <w:t>第46次例会</w:t>
      </w:r>
      <w:r w:rsidR="003D3F3F">
        <w:rPr>
          <w:rFonts w:ascii="SimSun" w:hAnsi="SimSun" w:hint="eastAsia"/>
          <w:sz w:val="21"/>
        </w:rPr>
        <w:t>）</w:t>
      </w:r>
      <w:r w:rsidRPr="0014135D">
        <w:rPr>
          <w:rFonts w:ascii="SimSun" w:hAnsi="SimSun" w:hint="eastAsia"/>
          <w:sz w:val="21"/>
        </w:rPr>
        <w:t>上，WIPO协调委员会批准了一些对《工作人员条例》的修订，</w:t>
      </w:r>
      <w:r w:rsidR="004E4025" w:rsidRPr="0014135D">
        <w:rPr>
          <w:rFonts w:ascii="SimSun" w:hAnsi="SimSun" w:hint="eastAsia"/>
          <w:sz w:val="21"/>
        </w:rPr>
        <w:t>但工作人员</w:t>
      </w:r>
      <w:r w:rsidR="00DE7C23" w:rsidRPr="0014135D">
        <w:rPr>
          <w:rFonts w:ascii="SimSun" w:hAnsi="SimSun" w:hint="eastAsia"/>
          <w:sz w:val="21"/>
        </w:rPr>
        <w:t>条例3.25</w:t>
      </w:r>
      <w:r w:rsidR="00383703">
        <w:rPr>
          <w:rFonts w:ascii="SimSun" w:hAnsi="SimSun" w:hint="eastAsia"/>
          <w:sz w:val="21"/>
        </w:rPr>
        <w:t>（</w:t>
      </w:r>
      <w:r w:rsidR="00DE7C23" w:rsidRPr="0014135D">
        <w:rPr>
          <w:rFonts w:ascii="SimSun" w:hAnsi="SimSun" w:hint="eastAsia"/>
          <w:sz w:val="21"/>
        </w:rPr>
        <w:t>“特别加薪”</w:t>
      </w:r>
      <w:r w:rsidR="003D3F3F">
        <w:rPr>
          <w:rFonts w:ascii="SimSun" w:hAnsi="SimSun" w:hint="eastAsia"/>
          <w:sz w:val="21"/>
        </w:rPr>
        <w:t>）</w:t>
      </w:r>
      <w:r w:rsidR="004E4025" w:rsidRPr="0014135D">
        <w:rPr>
          <w:rFonts w:ascii="SimSun" w:hAnsi="SimSun" w:hint="eastAsia"/>
          <w:sz w:val="21"/>
        </w:rPr>
        <w:t>除外。对此</w:t>
      </w:r>
      <w:r w:rsidR="00DE7C23" w:rsidRPr="0014135D">
        <w:rPr>
          <w:rFonts w:ascii="SimSun" w:hAnsi="SimSun" w:hint="eastAsia"/>
          <w:sz w:val="21"/>
        </w:rPr>
        <w:t>，协调委员会指出：</w:t>
      </w:r>
    </w:p>
    <w:p w:rsidR="00783EE3" w:rsidRDefault="00E853BE" w:rsidP="00622DB6">
      <w:pPr>
        <w:pStyle w:val="ListParagraph"/>
        <w:tabs>
          <w:tab w:val="left" w:pos="540"/>
        </w:tabs>
        <w:spacing w:afterLines="50" w:after="120" w:line="340" w:lineRule="atLeast"/>
        <w:ind w:left="567"/>
        <w:contextualSpacing w:val="0"/>
        <w:rPr>
          <w:rFonts w:ascii="SimSun" w:hAnsi="SimSun"/>
          <w:sz w:val="21"/>
          <w:szCs w:val="22"/>
        </w:rPr>
      </w:pPr>
      <w:r w:rsidRPr="0014135D">
        <w:rPr>
          <w:rFonts w:ascii="SimSun" w:hAnsi="SimSun" w:hint="eastAsia"/>
          <w:sz w:val="21"/>
          <w:szCs w:val="22"/>
        </w:rPr>
        <w:t>“</w:t>
      </w:r>
      <w:r w:rsidR="008354FF" w:rsidRPr="0079426C">
        <w:rPr>
          <w:rFonts w:ascii="SimSun" w:hAnsi="SimSun" w:hint="eastAsia"/>
          <w:sz w:val="21"/>
          <w:szCs w:val="21"/>
        </w:rPr>
        <w:t>秘书处将对工作人员流动问题进行一项研究，其中包括审查促进专业人员流动的其他类型的激励机制。这项研究将在协调委员会2016年会议上呈交，供其审议，并就是否接受特殊加薪作决定</w:t>
      </w:r>
      <w:r w:rsidR="008C3734" w:rsidRPr="0014135D">
        <w:rPr>
          <w:rFonts w:ascii="SimSun" w:hAnsi="SimSun" w:hint="eastAsia"/>
          <w:sz w:val="21"/>
          <w:szCs w:val="22"/>
        </w:rPr>
        <w:t>。”</w:t>
      </w:r>
      <w:r w:rsidR="00B4713F" w:rsidRPr="0014135D">
        <w:rPr>
          <w:rStyle w:val="FootnoteReference"/>
          <w:rFonts w:ascii="SimSun" w:hAnsi="SimSun"/>
          <w:sz w:val="21"/>
          <w:szCs w:val="22"/>
        </w:rPr>
        <w:footnoteReference w:id="2"/>
      </w:r>
    </w:p>
    <w:p w:rsidR="00783EE3" w:rsidRDefault="000C4194"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F75EF9">
        <w:rPr>
          <w:rFonts w:asciiTheme="minorEastAsia" w:eastAsiaTheme="minorEastAsia" w:hAnsiTheme="minorEastAsia" w:hint="eastAsia"/>
          <w:sz w:val="21"/>
        </w:rPr>
        <w:t>上述</w:t>
      </w:r>
      <w:r w:rsidR="000F44AB" w:rsidRPr="00F75EF9">
        <w:rPr>
          <w:rFonts w:asciiTheme="minorEastAsia" w:eastAsiaTheme="minorEastAsia" w:hAnsiTheme="minorEastAsia" w:hint="eastAsia"/>
          <w:sz w:val="21"/>
        </w:rPr>
        <w:t>有关工作人员流动</w:t>
      </w:r>
      <w:r w:rsidR="00F24B1B" w:rsidRPr="00783EE3">
        <w:rPr>
          <w:rFonts w:ascii="SimSun" w:hAnsi="SimSun" w:hint="eastAsia"/>
          <w:sz w:val="21"/>
        </w:rPr>
        <w:t>问题</w:t>
      </w:r>
      <w:r w:rsidR="000F44AB" w:rsidRPr="00F75EF9">
        <w:rPr>
          <w:rFonts w:asciiTheme="minorEastAsia" w:eastAsiaTheme="minorEastAsia" w:hAnsiTheme="minorEastAsia" w:hint="eastAsia"/>
          <w:sz w:val="21"/>
        </w:rPr>
        <w:t>的研究附于</w:t>
      </w:r>
      <w:r w:rsidR="00CB1476" w:rsidRPr="00F75EF9">
        <w:rPr>
          <w:rFonts w:asciiTheme="minorEastAsia" w:eastAsiaTheme="minorEastAsia" w:hAnsiTheme="minorEastAsia" w:hint="eastAsia"/>
          <w:sz w:val="21"/>
        </w:rPr>
        <w:t>本文件附件十中。</w:t>
      </w:r>
    </w:p>
    <w:p w:rsidR="00783EE3" w:rsidRDefault="00FF6C98"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F75EF9">
        <w:rPr>
          <w:rFonts w:asciiTheme="minorEastAsia" w:eastAsiaTheme="minorEastAsia" w:hAnsiTheme="minorEastAsia" w:hint="eastAsia"/>
          <w:sz w:val="21"/>
        </w:rPr>
        <w:t>鉴于研究的成果，建议</w:t>
      </w:r>
      <w:r w:rsidRPr="00783EE3">
        <w:rPr>
          <w:rFonts w:ascii="SimSun" w:hAnsi="SimSun" w:hint="eastAsia"/>
          <w:sz w:val="21"/>
        </w:rPr>
        <w:t>引入</w:t>
      </w:r>
      <w:r w:rsidRPr="00F75EF9">
        <w:rPr>
          <w:rFonts w:asciiTheme="minorEastAsia" w:eastAsiaTheme="minorEastAsia" w:hAnsiTheme="minorEastAsia" w:hint="eastAsia"/>
          <w:sz w:val="21"/>
        </w:rPr>
        <w:t>特别加薪。</w:t>
      </w:r>
    </w:p>
    <w:p w:rsidR="00783EE3" w:rsidRDefault="00710BC3"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F75EF9">
        <w:rPr>
          <w:rFonts w:asciiTheme="minorEastAsia" w:eastAsiaTheme="minorEastAsia" w:hAnsiTheme="minorEastAsia" w:hint="eastAsia"/>
          <w:sz w:val="21"/>
        </w:rPr>
        <w:t>需要回顾的是</w:t>
      </w:r>
      <w:r w:rsidR="006E495B" w:rsidRPr="00F75EF9">
        <w:rPr>
          <w:rFonts w:asciiTheme="minorEastAsia" w:eastAsiaTheme="minorEastAsia" w:hAnsiTheme="minorEastAsia" w:hint="eastAsia"/>
          <w:sz w:val="21"/>
        </w:rPr>
        <w:t>，</w:t>
      </w:r>
      <w:r w:rsidR="00461C6C" w:rsidRPr="00F75EF9">
        <w:rPr>
          <w:rFonts w:asciiTheme="minorEastAsia" w:eastAsiaTheme="minorEastAsia" w:hAnsiTheme="minorEastAsia" w:hint="eastAsia"/>
          <w:sz w:val="21"/>
        </w:rPr>
        <w:t>这一新</w:t>
      </w:r>
      <w:r w:rsidRPr="00F75EF9">
        <w:rPr>
          <w:rFonts w:asciiTheme="minorEastAsia" w:eastAsiaTheme="minorEastAsia" w:hAnsiTheme="minorEastAsia" w:hint="eastAsia"/>
          <w:sz w:val="21"/>
        </w:rPr>
        <w:t>津贴旨在为调动至驻外办事处的工作人员提供经济激励。</w:t>
      </w:r>
      <w:r w:rsidR="00461C6C" w:rsidRPr="00F75EF9">
        <w:rPr>
          <w:rFonts w:asciiTheme="minorEastAsia" w:eastAsiaTheme="minorEastAsia" w:hAnsiTheme="minorEastAsia" w:hint="eastAsia"/>
          <w:sz w:val="21"/>
        </w:rPr>
        <w:t>该</w:t>
      </w:r>
      <w:r w:rsidR="00F308E6" w:rsidRPr="00F75EF9">
        <w:rPr>
          <w:rFonts w:asciiTheme="minorEastAsia" w:eastAsiaTheme="minorEastAsia" w:hAnsiTheme="minorEastAsia"/>
          <w:sz w:val="21"/>
        </w:rPr>
        <w:t>津贴不</w:t>
      </w:r>
      <w:r w:rsidR="00461C6C" w:rsidRPr="00F75EF9">
        <w:rPr>
          <w:rFonts w:asciiTheme="minorEastAsia" w:eastAsiaTheme="minorEastAsia" w:hAnsiTheme="minorEastAsia" w:hint="eastAsia"/>
          <w:sz w:val="21"/>
        </w:rPr>
        <w:t>计</w:t>
      </w:r>
      <w:r w:rsidR="00461C6C" w:rsidRPr="00F75EF9">
        <w:rPr>
          <w:rFonts w:asciiTheme="minorEastAsia" w:eastAsiaTheme="minorEastAsia" w:hAnsiTheme="minorEastAsia"/>
          <w:sz w:val="21"/>
        </w:rPr>
        <w:t>缴</w:t>
      </w:r>
      <w:r w:rsidR="00873446" w:rsidRPr="00F75EF9">
        <w:rPr>
          <w:rFonts w:asciiTheme="minorEastAsia" w:eastAsiaTheme="minorEastAsia" w:hAnsiTheme="minorEastAsia"/>
          <w:sz w:val="21"/>
        </w:rPr>
        <w:t>养恤金，最多相当于三个薪级，仅</w:t>
      </w:r>
      <w:r w:rsidR="00873446" w:rsidRPr="00783EE3">
        <w:rPr>
          <w:rFonts w:ascii="SimSun" w:hAnsi="SimSun"/>
          <w:sz w:val="21"/>
        </w:rPr>
        <w:t>涉及</w:t>
      </w:r>
      <w:r w:rsidR="00873446" w:rsidRPr="00F75EF9">
        <w:rPr>
          <w:rFonts w:asciiTheme="minorEastAsia" w:eastAsiaTheme="minorEastAsia" w:hAnsiTheme="minorEastAsia"/>
          <w:sz w:val="21"/>
        </w:rPr>
        <w:t>一小部分工作人员，因此</w:t>
      </w:r>
      <w:r w:rsidR="00873446" w:rsidRPr="00F75EF9">
        <w:rPr>
          <w:rFonts w:asciiTheme="minorEastAsia" w:eastAsiaTheme="minorEastAsia" w:hAnsiTheme="minorEastAsia" w:hint="eastAsia"/>
          <w:sz w:val="21"/>
        </w:rPr>
        <w:t>工作人员</w:t>
      </w:r>
      <w:r w:rsidR="00982062" w:rsidRPr="00F75EF9">
        <w:rPr>
          <w:rFonts w:asciiTheme="minorEastAsia" w:eastAsiaTheme="minorEastAsia" w:hAnsiTheme="minorEastAsia" w:hint="eastAsia"/>
          <w:sz w:val="21"/>
        </w:rPr>
        <w:t>费用</w:t>
      </w:r>
      <w:r w:rsidR="00461C6C" w:rsidRPr="00F75EF9">
        <w:rPr>
          <w:rFonts w:asciiTheme="minorEastAsia" w:eastAsiaTheme="minorEastAsia" w:hAnsiTheme="minorEastAsia" w:hint="eastAsia"/>
          <w:sz w:val="21"/>
        </w:rPr>
        <w:t>的</w:t>
      </w:r>
      <w:r w:rsidR="00F308E6" w:rsidRPr="00F75EF9">
        <w:rPr>
          <w:rFonts w:asciiTheme="minorEastAsia" w:eastAsiaTheme="minorEastAsia" w:hAnsiTheme="minorEastAsia"/>
          <w:sz w:val="21"/>
        </w:rPr>
        <w:t>增幅可忽略不计。只有从总部调至相同职等岗位的专业及以上职类工作人员才有资格领取该津贴。工作地点所在国的国民及首次任用地点在总部以外的工作人员无权享受。如果工作人员在同一工作地点连续服务满五年或调回总部，抑或得到晋升</w:t>
      </w:r>
      <w:r w:rsidR="00383703" w:rsidRPr="00F75EF9">
        <w:rPr>
          <w:rFonts w:asciiTheme="minorEastAsia" w:eastAsiaTheme="minorEastAsia" w:hAnsiTheme="minorEastAsia"/>
          <w:sz w:val="21"/>
        </w:rPr>
        <w:t>（</w:t>
      </w:r>
      <w:r w:rsidR="00F308E6" w:rsidRPr="00F75EF9">
        <w:rPr>
          <w:rFonts w:asciiTheme="minorEastAsia" w:eastAsiaTheme="minorEastAsia" w:hAnsiTheme="minorEastAsia"/>
          <w:sz w:val="21"/>
        </w:rPr>
        <w:t>以先发生者为准</w:t>
      </w:r>
      <w:r w:rsidR="003D3F3F" w:rsidRPr="00F75EF9">
        <w:rPr>
          <w:rFonts w:asciiTheme="minorEastAsia" w:eastAsiaTheme="minorEastAsia" w:hAnsiTheme="minorEastAsia"/>
          <w:sz w:val="21"/>
        </w:rPr>
        <w:t>）</w:t>
      </w:r>
      <w:r w:rsidR="00F308E6" w:rsidRPr="00F75EF9">
        <w:rPr>
          <w:rFonts w:asciiTheme="minorEastAsia" w:eastAsiaTheme="minorEastAsia" w:hAnsiTheme="minorEastAsia"/>
          <w:sz w:val="21"/>
        </w:rPr>
        <w:t>，津贴将终止发放。</w:t>
      </w:r>
    </w:p>
    <w:p w:rsidR="00783EE3" w:rsidRPr="00783EE3" w:rsidRDefault="00F77A47"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hint="eastAsia"/>
          <w:b/>
          <w:sz w:val="21"/>
        </w:rPr>
        <w:t>条例</w:t>
      </w:r>
      <w:r w:rsidR="001470C4" w:rsidRPr="00783EE3">
        <w:rPr>
          <w:rFonts w:ascii="KaiTi" w:eastAsia="KaiTi" w:hAnsi="KaiTi"/>
          <w:b/>
          <w:sz w:val="21"/>
        </w:rPr>
        <w:t>4.16</w:t>
      </w:r>
      <w:r w:rsidR="0086544B">
        <w:rPr>
          <w:rFonts w:ascii="KaiTi" w:eastAsia="KaiTi" w:hAnsi="KaiTi" w:hint="eastAsia"/>
          <w:b/>
          <w:sz w:val="21"/>
        </w:rPr>
        <w:t>–</w:t>
      </w:r>
      <w:r w:rsidRPr="00783EE3">
        <w:rPr>
          <w:rFonts w:ascii="KaiTi" w:eastAsia="KaiTi" w:hAnsi="KaiTi" w:hint="eastAsia"/>
          <w:b/>
          <w:sz w:val="21"/>
        </w:rPr>
        <w:t>临时任用</w:t>
      </w:r>
    </w:p>
    <w:p w:rsidR="00783EE3" w:rsidRDefault="00A21DF1"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建议修订条例4.16，</w:t>
      </w:r>
      <w:r w:rsidR="002F7A05" w:rsidRPr="0014135D">
        <w:rPr>
          <w:rFonts w:ascii="SimSun" w:hAnsi="SimSun" w:hint="eastAsia"/>
          <w:sz w:val="21"/>
        </w:rPr>
        <w:t>以澄清</w:t>
      </w:r>
      <w:r w:rsidR="008204C9" w:rsidRPr="0014135D">
        <w:rPr>
          <w:rFonts w:ascii="SimSun" w:hAnsi="SimSun" w:hint="eastAsia"/>
          <w:sz w:val="21"/>
        </w:rPr>
        <w:t>临时任用的工作期间仅在工作中断至少</w:t>
      </w:r>
      <w:r w:rsidR="00B952E3" w:rsidRPr="0014135D">
        <w:rPr>
          <w:rFonts w:ascii="SimSun" w:hAnsi="SimSun" w:hint="eastAsia"/>
          <w:sz w:val="21"/>
        </w:rPr>
        <w:t>一</w:t>
      </w:r>
      <w:r w:rsidR="00A33D60" w:rsidRPr="0014135D">
        <w:rPr>
          <w:rFonts w:ascii="SimSun" w:hAnsi="SimSun" w:hint="eastAsia"/>
          <w:sz w:val="21"/>
        </w:rPr>
        <w:t>年时，</w:t>
      </w:r>
      <w:r w:rsidR="00982062">
        <w:rPr>
          <w:rFonts w:ascii="SimSun" w:hAnsi="SimSun" w:hint="eastAsia"/>
          <w:sz w:val="21"/>
        </w:rPr>
        <w:t>才</w:t>
      </w:r>
      <w:r w:rsidR="00A33D60" w:rsidRPr="0014135D">
        <w:rPr>
          <w:rFonts w:ascii="SimSun" w:hAnsi="SimSun" w:hint="eastAsia"/>
          <w:sz w:val="21"/>
        </w:rPr>
        <w:t>不计入最长工作期限。这是为了防止</w:t>
      </w:r>
      <w:r w:rsidR="008204C9" w:rsidRPr="0014135D">
        <w:rPr>
          <w:rFonts w:ascii="SimSun" w:hAnsi="SimSun" w:hint="eastAsia"/>
          <w:sz w:val="21"/>
        </w:rPr>
        <w:t>规避</w:t>
      </w:r>
      <w:r w:rsidR="00B952E3" w:rsidRPr="0014135D">
        <w:rPr>
          <w:rFonts w:ascii="SimSun" w:hAnsi="SimSun" w:hint="eastAsia"/>
          <w:sz w:val="21"/>
        </w:rPr>
        <w:t>一</w:t>
      </w:r>
      <w:r w:rsidR="00C16CE6" w:rsidRPr="0014135D">
        <w:rPr>
          <w:rFonts w:ascii="SimSun" w:hAnsi="SimSun" w:hint="eastAsia"/>
          <w:sz w:val="21"/>
        </w:rPr>
        <w:t>年的强制中断。</w:t>
      </w:r>
    </w:p>
    <w:p w:rsidR="00783EE3" w:rsidRPr="00783EE3" w:rsidRDefault="00AC4D0C"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hint="eastAsia"/>
          <w:b/>
          <w:sz w:val="21"/>
        </w:rPr>
        <w:t>条例</w:t>
      </w:r>
      <w:r w:rsidRPr="00783EE3">
        <w:rPr>
          <w:rFonts w:ascii="KaiTi" w:eastAsia="KaiTi" w:hAnsi="KaiTi"/>
          <w:b/>
          <w:sz w:val="21"/>
        </w:rPr>
        <w:t>4.17</w:t>
      </w:r>
      <w:r w:rsidR="0086544B">
        <w:rPr>
          <w:rFonts w:ascii="KaiTi" w:eastAsia="KaiTi" w:hAnsi="KaiTi" w:hint="eastAsia"/>
          <w:b/>
          <w:sz w:val="21"/>
        </w:rPr>
        <w:t>–</w:t>
      </w:r>
      <w:r w:rsidR="00D062DF" w:rsidRPr="00783EE3">
        <w:rPr>
          <w:rFonts w:ascii="KaiTi" w:eastAsia="KaiTi" w:hAnsi="KaiTi" w:hint="eastAsia"/>
          <w:b/>
          <w:sz w:val="21"/>
        </w:rPr>
        <w:t>定期任用</w:t>
      </w:r>
    </w:p>
    <w:p w:rsidR="00783EE3" w:rsidRDefault="00F35C93"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建议修订条例4.17，尤其是</w:t>
      </w:r>
      <w:r w:rsidR="00DA116A" w:rsidRPr="0014135D">
        <w:rPr>
          <w:rFonts w:ascii="SimSun" w:hAnsi="SimSun" w:hint="eastAsia"/>
          <w:sz w:val="21"/>
        </w:rPr>
        <w:t>为</w:t>
      </w:r>
      <w:r w:rsidR="002D5724" w:rsidRPr="0014135D">
        <w:rPr>
          <w:rFonts w:ascii="SimSun" w:hAnsi="SimSun" w:hint="eastAsia"/>
          <w:sz w:val="21"/>
        </w:rPr>
        <w:t>在特定</w:t>
      </w:r>
      <w:r w:rsidR="001C4AC0" w:rsidRPr="0014135D">
        <w:rPr>
          <w:rFonts w:ascii="SimSun" w:hAnsi="SimSun" w:hint="eastAsia"/>
          <w:sz w:val="21"/>
        </w:rPr>
        <w:t>情形下</w:t>
      </w:r>
      <w:r w:rsidR="00982062">
        <w:rPr>
          <w:rFonts w:ascii="SimSun" w:hAnsi="SimSun" w:hint="eastAsia"/>
          <w:sz w:val="21"/>
        </w:rPr>
        <w:t>（</w:t>
      </w:r>
      <w:r w:rsidR="00982062" w:rsidRPr="0014135D">
        <w:rPr>
          <w:rFonts w:ascii="SimSun" w:hAnsi="SimSun" w:hint="eastAsia"/>
          <w:sz w:val="21"/>
        </w:rPr>
        <w:t>如效绩评估或试用期评估期间</w:t>
      </w:r>
      <w:r w:rsidR="00982062">
        <w:rPr>
          <w:rFonts w:ascii="SimSun" w:hAnsi="SimSun" w:hint="eastAsia"/>
          <w:sz w:val="21"/>
        </w:rPr>
        <w:t>）</w:t>
      </w:r>
      <w:r w:rsidR="001C4AC0" w:rsidRPr="0014135D">
        <w:rPr>
          <w:rFonts w:ascii="SimSun" w:hAnsi="SimSun" w:hint="eastAsia"/>
          <w:sz w:val="21"/>
        </w:rPr>
        <w:t>将定期任用延续</w:t>
      </w:r>
      <w:r w:rsidR="00B952E3" w:rsidRPr="0014135D">
        <w:rPr>
          <w:rFonts w:ascii="SimSun" w:hAnsi="SimSun" w:hint="eastAsia"/>
          <w:sz w:val="21"/>
        </w:rPr>
        <w:t>一年以下</w:t>
      </w:r>
      <w:r w:rsidR="002D5724" w:rsidRPr="0014135D">
        <w:rPr>
          <w:rFonts w:ascii="SimSun" w:hAnsi="SimSun" w:hint="eastAsia"/>
          <w:sz w:val="21"/>
        </w:rPr>
        <w:t>，</w:t>
      </w:r>
      <w:r w:rsidRPr="0014135D">
        <w:rPr>
          <w:rFonts w:ascii="SimSun" w:hAnsi="SimSun" w:hint="eastAsia"/>
          <w:sz w:val="21"/>
        </w:rPr>
        <w:t>提供更明确的法律依据</w:t>
      </w:r>
      <w:r w:rsidR="00D24435" w:rsidRPr="0014135D">
        <w:rPr>
          <w:rFonts w:ascii="SimSun" w:hAnsi="SimSun" w:hint="eastAsia"/>
          <w:sz w:val="21"/>
        </w:rPr>
        <w:t>。</w:t>
      </w:r>
    </w:p>
    <w:p w:rsidR="00783EE3" w:rsidRPr="00783EE3" w:rsidRDefault="007E1182"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条例5.2</w:t>
      </w:r>
      <w:r w:rsidR="0086544B">
        <w:rPr>
          <w:rFonts w:ascii="KaiTi" w:eastAsia="KaiTi" w:hAnsi="KaiTi" w:hint="eastAsia"/>
          <w:b/>
          <w:sz w:val="21"/>
        </w:rPr>
        <w:t>–</w:t>
      </w:r>
      <w:r w:rsidR="00EF18A4" w:rsidRPr="00783EE3">
        <w:rPr>
          <w:rFonts w:ascii="KaiTi" w:eastAsia="KaiTi" w:hAnsi="KaiTi" w:hint="eastAsia"/>
          <w:b/>
          <w:sz w:val="21"/>
        </w:rPr>
        <w:t>特别</w:t>
      </w:r>
      <w:r w:rsidRPr="00783EE3">
        <w:rPr>
          <w:rFonts w:ascii="KaiTi" w:eastAsia="KaiTi" w:hAnsi="KaiTi"/>
          <w:b/>
          <w:sz w:val="21"/>
        </w:rPr>
        <w:t>假</w:t>
      </w:r>
    </w:p>
    <w:p w:rsidR="00783EE3" w:rsidRDefault="00D24435"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建议修订条例5.2，</w:t>
      </w:r>
      <w:r w:rsidR="00DA116A" w:rsidRPr="0014135D">
        <w:rPr>
          <w:rFonts w:ascii="SimSun" w:hAnsi="SimSun" w:hint="eastAsia"/>
          <w:sz w:val="21"/>
        </w:rPr>
        <w:t>以</w:t>
      </w:r>
      <w:r w:rsidRPr="0014135D">
        <w:rPr>
          <w:rFonts w:ascii="SimSun" w:hAnsi="SimSun" w:hint="eastAsia"/>
          <w:sz w:val="21"/>
        </w:rPr>
        <w:t>澄清减薪或无薪特别假对据以计算待遇的工作年资积累</w:t>
      </w:r>
      <w:r w:rsidR="00DD2CE0" w:rsidRPr="0014135D">
        <w:rPr>
          <w:rFonts w:ascii="SimSun" w:hAnsi="SimSun" w:hint="eastAsia"/>
          <w:sz w:val="21"/>
        </w:rPr>
        <w:t>的影响</w:t>
      </w:r>
      <w:r w:rsidRPr="0014135D">
        <w:rPr>
          <w:rFonts w:ascii="SimSun" w:hAnsi="SimSun" w:hint="eastAsia"/>
          <w:sz w:val="21"/>
        </w:rPr>
        <w:t>。</w:t>
      </w:r>
      <w:r w:rsidR="00DD2CE0" w:rsidRPr="0014135D">
        <w:rPr>
          <w:rFonts w:ascii="SimSun" w:hAnsi="SimSun" w:hint="eastAsia"/>
          <w:sz w:val="21"/>
        </w:rPr>
        <w:t>进一步建议增加一个条款，允许总干事在特殊情况下，如认为合乎本组织的利益，可主动给予某一工作人员特别假。这与联合国共同制度</w:t>
      </w:r>
      <w:r w:rsidR="00DA116A" w:rsidRPr="0014135D">
        <w:rPr>
          <w:rFonts w:ascii="SimSun" w:hAnsi="SimSun" w:hint="eastAsia"/>
          <w:sz w:val="21"/>
        </w:rPr>
        <w:t>下其他组织的做法一致</w:t>
      </w:r>
      <w:r w:rsidR="00DD2CE0" w:rsidRPr="0014135D">
        <w:rPr>
          <w:rFonts w:ascii="SimSun" w:hAnsi="SimSun" w:hint="eastAsia"/>
          <w:sz w:val="21"/>
        </w:rPr>
        <w:t>。</w:t>
      </w:r>
    </w:p>
    <w:p w:rsidR="00783EE3" w:rsidRPr="00783EE3" w:rsidRDefault="00F71F29"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cs="SimSun" w:hint="eastAsia"/>
          <w:b/>
          <w:sz w:val="21"/>
        </w:rPr>
        <w:t>其他</w:t>
      </w:r>
      <w:r w:rsidRPr="0086544B">
        <w:rPr>
          <w:rFonts w:ascii="KaiTi" w:eastAsia="KaiTi" w:hAnsi="KaiTi" w:hint="eastAsia"/>
          <w:b/>
          <w:sz w:val="21"/>
        </w:rPr>
        <w:t>修订</w:t>
      </w:r>
    </w:p>
    <w:p w:rsidR="00783EE3" w:rsidRDefault="00501578" w:rsidP="00783EE3">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14135D">
        <w:rPr>
          <w:rFonts w:ascii="SimSun" w:hAnsi="SimSun"/>
          <w:sz w:val="21"/>
          <w:szCs w:val="22"/>
        </w:rPr>
        <w:t>还将对以下条例</w:t>
      </w:r>
      <w:r w:rsidR="00F71F29" w:rsidRPr="0014135D">
        <w:rPr>
          <w:rFonts w:ascii="SimSun" w:hAnsi="SimSun"/>
          <w:sz w:val="21"/>
          <w:szCs w:val="22"/>
        </w:rPr>
        <w:t>作出</w:t>
      </w:r>
      <w:r w:rsidRPr="0014135D">
        <w:rPr>
          <w:rFonts w:ascii="SimSun" w:hAnsi="SimSun" w:hint="eastAsia"/>
          <w:sz w:val="21"/>
          <w:szCs w:val="22"/>
        </w:rPr>
        <w:t>其他</w:t>
      </w:r>
      <w:r w:rsidR="00F71F29" w:rsidRPr="0014135D">
        <w:rPr>
          <w:rFonts w:ascii="SimSun" w:hAnsi="SimSun"/>
          <w:sz w:val="21"/>
          <w:szCs w:val="22"/>
        </w:rPr>
        <w:t>不太实质性的修订</w:t>
      </w:r>
      <w:r w:rsidR="00383703">
        <w:rPr>
          <w:rFonts w:ascii="SimSun" w:hAnsi="SimSun"/>
          <w:sz w:val="21"/>
          <w:szCs w:val="22"/>
        </w:rPr>
        <w:t>（</w:t>
      </w:r>
      <w:r w:rsidR="00DA116A" w:rsidRPr="0014135D">
        <w:rPr>
          <w:rFonts w:ascii="SimSun" w:hAnsi="SimSun"/>
          <w:sz w:val="21"/>
          <w:szCs w:val="22"/>
        </w:rPr>
        <w:t>如</w:t>
      </w:r>
      <w:r w:rsidR="00DA116A" w:rsidRPr="00783EE3">
        <w:rPr>
          <w:rFonts w:ascii="SimSun" w:hAnsi="SimSun"/>
          <w:sz w:val="21"/>
        </w:rPr>
        <w:t>订正</w:t>
      </w:r>
      <w:r w:rsidR="00DA116A" w:rsidRPr="0014135D">
        <w:rPr>
          <w:rFonts w:ascii="SimSun" w:hAnsi="SimSun" w:hint="eastAsia"/>
          <w:sz w:val="21"/>
          <w:szCs w:val="22"/>
        </w:rPr>
        <w:t>谬误</w:t>
      </w:r>
      <w:r w:rsidR="00F71F29" w:rsidRPr="0014135D">
        <w:rPr>
          <w:rFonts w:ascii="SimSun" w:hAnsi="SimSun"/>
          <w:sz w:val="21"/>
          <w:szCs w:val="22"/>
        </w:rPr>
        <w:t>或矛盾之处、澄清条款或填补空白</w:t>
      </w:r>
      <w:r w:rsidR="003D3F3F">
        <w:rPr>
          <w:rFonts w:ascii="SimSun" w:hAnsi="SimSun"/>
          <w:sz w:val="21"/>
          <w:szCs w:val="22"/>
        </w:rPr>
        <w:t>）</w:t>
      </w:r>
      <w:r w:rsidR="00B62639" w:rsidRPr="0014135D">
        <w:rPr>
          <w:rFonts w:ascii="SimSun" w:hAnsi="SimSun"/>
          <w:sz w:val="21"/>
          <w:szCs w:val="22"/>
        </w:rPr>
        <w:t>，详见附件</w:t>
      </w:r>
      <w:r w:rsidR="00B62639" w:rsidRPr="0014135D">
        <w:rPr>
          <w:rFonts w:ascii="SimSun" w:hAnsi="SimSun" w:hint="eastAsia"/>
          <w:sz w:val="21"/>
          <w:szCs w:val="22"/>
        </w:rPr>
        <w:t>十</w:t>
      </w:r>
      <w:r w:rsidR="00F71F29" w:rsidRPr="0014135D">
        <w:rPr>
          <w:rFonts w:ascii="SimSun" w:hAnsi="SimSun"/>
          <w:sz w:val="21"/>
          <w:szCs w:val="22"/>
        </w:rPr>
        <w:t>：</w:t>
      </w:r>
    </w:p>
    <w:p w:rsidR="00F71F29" w:rsidRPr="0014135D" w:rsidRDefault="00A1532F" w:rsidP="0086544B">
      <w:pPr>
        <w:overflowPunct w:val="0"/>
        <w:spacing w:afterLines="50" w:after="120" w:line="340" w:lineRule="atLeast"/>
        <w:contextualSpacing/>
        <w:rPr>
          <w:rFonts w:ascii="SimSun" w:hAnsi="SimSun"/>
          <w:sz w:val="21"/>
        </w:rPr>
      </w:pPr>
      <w:r w:rsidRPr="00F75EF9">
        <w:rPr>
          <w:rFonts w:asciiTheme="minorEastAsia" w:eastAsiaTheme="minorEastAsia" w:hAnsiTheme="minorEastAsia" w:hint="eastAsia"/>
          <w:sz w:val="21"/>
        </w:rPr>
        <w:t>条例</w:t>
      </w:r>
      <w:r w:rsidR="00B62639" w:rsidRPr="00F75EF9">
        <w:rPr>
          <w:rFonts w:asciiTheme="minorEastAsia" w:eastAsiaTheme="minorEastAsia" w:hAnsiTheme="minorEastAsia" w:hint="eastAsia"/>
          <w:sz w:val="21"/>
        </w:rPr>
        <w:t>1.13</w:t>
      </w:r>
      <w:r w:rsidRPr="0014135D">
        <w:rPr>
          <w:rFonts w:ascii="SimSun" w:hAnsi="SimSun"/>
          <w:sz w:val="21"/>
        </w:rPr>
        <w:tab/>
      </w:r>
      <w:r w:rsidR="0086544B">
        <w:rPr>
          <w:rFonts w:ascii="SimSun" w:hAnsi="SimSun" w:hint="eastAsia"/>
          <w:sz w:val="21"/>
        </w:rPr>
        <w:tab/>
      </w:r>
      <w:r w:rsidR="0086544B" w:rsidRPr="0014135D">
        <w:rPr>
          <w:rFonts w:ascii="SimSun" w:hAnsi="SimSun"/>
          <w:sz w:val="21"/>
        </w:rPr>
        <w:t>-</w:t>
      </w:r>
      <w:r w:rsidR="00F71F29" w:rsidRPr="0014135D">
        <w:rPr>
          <w:rFonts w:ascii="SimSun" w:hAnsi="SimSun"/>
          <w:sz w:val="21"/>
        </w:rPr>
        <w:tab/>
      </w:r>
      <w:r w:rsidRPr="00507119">
        <w:rPr>
          <w:rFonts w:ascii="SimSun" w:hAnsi="SimSun" w:cs="SimSun" w:hint="eastAsia"/>
          <w:sz w:val="21"/>
        </w:rPr>
        <w:t>要求工作人员提供的信息和提供此类信息的义务</w:t>
      </w:r>
    </w:p>
    <w:p w:rsidR="00F71F29" w:rsidRPr="0014135D" w:rsidRDefault="00F71F29"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2A7652" w:rsidRPr="00F75EF9">
        <w:rPr>
          <w:rFonts w:asciiTheme="minorEastAsia" w:eastAsiaTheme="minorEastAsia" w:hAnsiTheme="minorEastAsia" w:hint="eastAsia"/>
          <w:sz w:val="21"/>
        </w:rPr>
        <w:t>2.1</w:t>
      </w:r>
      <w:r w:rsidRPr="0014135D">
        <w:rPr>
          <w:rFonts w:ascii="SimSun" w:hAnsi="SimSun"/>
          <w:sz w:val="21"/>
        </w:rPr>
        <w:tab/>
      </w:r>
      <w:r w:rsidR="0086544B">
        <w:rPr>
          <w:rFonts w:ascii="SimSun" w:hAnsi="SimSun" w:hint="eastAsia"/>
          <w:sz w:val="21"/>
        </w:rPr>
        <w:tab/>
      </w:r>
      <w:r w:rsidRPr="0014135D">
        <w:rPr>
          <w:rFonts w:ascii="SimSun" w:hAnsi="SimSun"/>
          <w:sz w:val="21"/>
        </w:rPr>
        <w:t>-</w:t>
      </w:r>
      <w:r w:rsidRPr="0014135D">
        <w:rPr>
          <w:rFonts w:ascii="SimSun" w:hAnsi="SimSun"/>
          <w:sz w:val="21"/>
        </w:rPr>
        <w:tab/>
      </w:r>
      <w:r w:rsidR="006C3F07" w:rsidRPr="00507119">
        <w:rPr>
          <w:rFonts w:ascii="SimSun" w:hAnsi="SimSun" w:cs="SimSun" w:hint="eastAsia"/>
          <w:sz w:val="21"/>
        </w:rPr>
        <w:t>岗位叙级</w:t>
      </w:r>
    </w:p>
    <w:p w:rsidR="006C3F07" w:rsidRPr="0014135D" w:rsidRDefault="006C3F07"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Pr="0014135D">
        <w:rPr>
          <w:rFonts w:ascii="SimSun" w:hAnsi="SimSun"/>
          <w:sz w:val="21"/>
        </w:rPr>
        <w:t>2.2</w:t>
      </w:r>
      <w:r w:rsidRPr="0014135D">
        <w:rPr>
          <w:rFonts w:ascii="SimSun" w:hAnsi="SimSun"/>
          <w:sz w:val="21"/>
        </w:rPr>
        <w:tab/>
      </w:r>
      <w:r w:rsidR="0086544B">
        <w:rPr>
          <w:rFonts w:ascii="SimSun" w:hAnsi="SimSun" w:hint="eastAsia"/>
          <w:sz w:val="21"/>
        </w:rPr>
        <w:tab/>
      </w:r>
      <w:r w:rsidRPr="0014135D">
        <w:rPr>
          <w:rFonts w:ascii="SimSun" w:hAnsi="SimSun"/>
          <w:sz w:val="21"/>
        </w:rPr>
        <w:t>-</w:t>
      </w:r>
      <w:r w:rsidR="00A1532F" w:rsidRPr="0014135D">
        <w:rPr>
          <w:rFonts w:ascii="SimSun" w:hAnsi="SimSun"/>
          <w:sz w:val="21"/>
        </w:rPr>
        <w:tab/>
      </w:r>
      <w:r w:rsidRPr="00507119">
        <w:rPr>
          <w:rFonts w:ascii="SimSun" w:hAnsi="SimSun" w:cs="SimSun" w:hint="eastAsia"/>
          <w:sz w:val="21"/>
        </w:rPr>
        <w:t>岗位改叙</w:t>
      </w:r>
    </w:p>
    <w:p w:rsidR="006C3F07" w:rsidRPr="0014135D" w:rsidRDefault="00A1532F" w:rsidP="0086544B">
      <w:pPr>
        <w:overflowPunct w:val="0"/>
        <w:spacing w:afterLines="50" w:after="120" w:line="340" w:lineRule="atLeast"/>
        <w:contextualSpacing/>
        <w:rPr>
          <w:rFonts w:ascii="SimSun" w:hAnsi="SimSun"/>
          <w:sz w:val="21"/>
        </w:rPr>
      </w:pPr>
      <w:r w:rsidRPr="00F75EF9">
        <w:rPr>
          <w:rFonts w:asciiTheme="minorEastAsia" w:eastAsiaTheme="minorEastAsia" w:hAnsiTheme="minorEastAsia" w:hint="eastAsia"/>
          <w:sz w:val="21"/>
        </w:rPr>
        <w:t>条例</w:t>
      </w:r>
      <w:r w:rsidR="006C3F07" w:rsidRPr="0014135D">
        <w:rPr>
          <w:rFonts w:ascii="SimSun" w:hAnsi="SimSun"/>
          <w:sz w:val="21"/>
        </w:rPr>
        <w:t>2.3</w:t>
      </w:r>
      <w:r w:rsidR="0086544B">
        <w:rPr>
          <w:rFonts w:ascii="SimSun" w:hAnsi="SimSun" w:hint="eastAsia"/>
          <w:sz w:val="21"/>
        </w:rPr>
        <w:tab/>
      </w:r>
      <w:r w:rsidR="006C3F07" w:rsidRPr="0014135D">
        <w:rPr>
          <w:rFonts w:ascii="SimSun" w:hAnsi="SimSun"/>
          <w:sz w:val="21"/>
        </w:rPr>
        <w:tab/>
      </w:r>
      <w:r w:rsidR="0086544B">
        <w:rPr>
          <w:rFonts w:ascii="SimSun" w:hAnsi="SimSun"/>
          <w:sz w:val="21"/>
        </w:rPr>
        <w:t>-</w:t>
      </w:r>
      <w:r w:rsidR="002A7652" w:rsidRPr="0014135D">
        <w:rPr>
          <w:rFonts w:ascii="SimSun" w:hAnsi="SimSun"/>
          <w:sz w:val="21"/>
        </w:rPr>
        <w:tab/>
      </w:r>
      <w:r w:rsidR="002A7652" w:rsidRPr="00507119">
        <w:rPr>
          <w:rFonts w:ascii="SimSun" w:hAnsi="SimSun" w:cs="SimSun" w:hint="eastAsia"/>
          <w:sz w:val="21"/>
        </w:rPr>
        <w:t>临时工作人员职类与职能等级的确定</w:t>
      </w:r>
    </w:p>
    <w:p w:rsidR="006C3F07" w:rsidRPr="0014135D" w:rsidRDefault="006C3F07"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lastRenderedPageBreak/>
        <w:t>条例</w:t>
      </w:r>
      <w:r w:rsidR="00A1532F" w:rsidRPr="0014135D">
        <w:rPr>
          <w:rFonts w:ascii="SimSun" w:hAnsi="SimSun"/>
          <w:sz w:val="21"/>
        </w:rPr>
        <w:t>3.1</w:t>
      </w:r>
      <w:r w:rsidRPr="0014135D">
        <w:rPr>
          <w:rFonts w:ascii="SimSun" w:hAnsi="SimSun"/>
          <w:sz w:val="21"/>
        </w:rPr>
        <w:tab/>
      </w:r>
      <w:r w:rsidR="0086544B">
        <w:rPr>
          <w:rFonts w:ascii="SimSun" w:hAnsi="SimSun" w:hint="eastAsia"/>
          <w:sz w:val="21"/>
        </w:rPr>
        <w:tab/>
      </w:r>
      <w:r w:rsidRPr="0014135D">
        <w:rPr>
          <w:rFonts w:ascii="SimSun" w:hAnsi="SimSun"/>
          <w:sz w:val="21"/>
        </w:rPr>
        <w:t>-</w:t>
      </w:r>
      <w:r w:rsidR="00A1532F" w:rsidRPr="0014135D">
        <w:rPr>
          <w:rFonts w:ascii="SimSun" w:hAnsi="SimSun"/>
          <w:sz w:val="21"/>
        </w:rPr>
        <w:tab/>
      </w:r>
      <w:r w:rsidR="00A1532F" w:rsidRPr="00507119">
        <w:rPr>
          <w:rFonts w:ascii="SimSun" w:hAnsi="SimSun" w:cs="SimSun" w:hint="eastAsia"/>
          <w:sz w:val="21"/>
        </w:rPr>
        <w:t>薪</w:t>
      </w:r>
      <w:r w:rsidRPr="00507119">
        <w:rPr>
          <w:rFonts w:ascii="SimSun" w:hAnsi="SimSun" w:cs="SimSun" w:hint="eastAsia"/>
          <w:sz w:val="21"/>
        </w:rPr>
        <w:t>酬</w:t>
      </w:r>
    </w:p>
    <w:p w:rsidR="006C3F07" w:rsidRPr="0014135D" w:rsidRDefault="006C3F07"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A1532F" w:rsidRPr="0014135D">
        <w:rPr>
          <w:rFonts w:ascii="SimSun" w:hAnsi="SimSun"/>
          <w:sz w:val="21"/>
        </w:rPr>
        <w:t>3.2</w:t>
      </w:r>
      <w:r w:rsidRPr="0014135D">
        <w:rPr>
          <w:rFonts w:ascii="SimSun" w:hAnsi="SimSun"/>
          <w:sz w:val="21"/>
        </w:rPr>
        <w:tab/>
      </w:r>
      <w:r w:rsidR="0086544B">
        <w:rPr>
          <w:rFonts w:ascii="SimSun" w:hAnsi="SimSun" w:hint="eastAsia"/>
          <w:sz w:val="21"/>
        </w:rPr>
        <w:tab/>
      </w:r>
      <w:r w:rsidRPr="0014135D">
        <w:rPr>
          <w:rFonts w:ascii="SimSun" w:hAnsi="SimSun"/>
          <w:sz w:val="21"/>
        </w:rPr>
        <w:t>-</w:t>
      </w:r>
      <w:r w:rsidR="00A1532F" w:rsidRPr="0014135D">
        <w:rPr>
          <w:rFonts w:ascii="SimSun" w:hAnsi="SimSun"/>
          <w:sz w:val="21"/>
        </w:rPr>
        <w:tab/>
      </w:r>
      <w:r w:rsidRPr="00507119">
        <w:rPr>
          <w:rFonts w:ascii="SimSun" w:hAnsi="SimSun" w:cs="SimSun" w:hint="eastAsia"/>
          <w:sz w:val="21"/>
        </w:rPr>
        <w:t>受养人</w:t>
      </w:r>
    </w:p>
    <w:p w:rsidR="008D0489" w:rsidRPr="0014135D" w:rsidRDefault="008D0489"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Pr="0014135D">
        <w:rPr>
          <w:rFonts w:ascii="SimSun" w:hAnsi="SimSun"/>
          <w:sz w:val="21"/>
        </w:rPr>
        <w:t>3.</w:t>
      </w:r>
      <w:r w:rsidR="00A1532F" w:rsidRPr="0014135D">
        <w:rPr>
          <w:rFonts w:ascii="SimSun" w:hAnsi="SimSun"/>
          <w:sz w:val="21"/>
        </w:rPr>
        <w:t>4</w:t>
      </w:r>
      <w:r w:rsidRPr="0014135D">
        <w:rPr>
          <w:rFonts w:ascii="SimSun" w:hAnsi="SimSun"/>
          <w:sz w:val="21"/>
        </w:rPr>
        <w:tab/>
      </w:r>
      <w:r w:rsidR="0086544B">
        <w:rPr>
          <w:rFonts w:ascii="SimSun" w:hAnsi="SimSun" w:hint="eastAsia"/>
          <w:sz w:val="21"/>
        </w:rPr>
        <w:tab/>
      </w:r>
      <w:r w:rsidRPr="0014135D">
        <w:rPr>
          <w:rFonts w:ascii="SimSun" w:hAnsi="SimSun"/>
          <w:sz w:val="21"/>
        </w:rPr>
        <w:t>-</w:t>
      </w:r>
      <w:r w:rsidR="00461CCA" w:rsidRPr="0014135D">
        <w:rPr>
          <w:rFonts w:ascii="SimSun" w:hAnsi="SimSun"/>
          <w:sz w:val="21"/>
        </w:rPr>
        <w:tab/>
      </w:r>
      <w:r w:rsidRPr="00507119">
        <w:rPr>
          <w:rFonts w:ascii="SimSun" w:hAnsi="SimSun" w:cs="SimSun" w:hint="eastAsia"/>
          <w:sz w:val="21"/>
        </w:rPr>
        <w:t>一般事务类和本国专业干事类工作人员的受养人津贴</w:t>
      </w:r>
    </w:p>
    <w:p w:rsidR="006C3F07" w:rsidRPr="0014135D" w:rsidRDefault="00461CCA" w:rsidP="0086544B">
      <w:pPr>
        <w:overflowPunct w:val="0"/>
        <w:spacing w:afterLines="50" w:after="120" w:line="340" w:lineRule="atLeast"/>
        <w:contextualSpacing/>
        <w:rPr>
          <w:rFonts w:ascii="SimSun" w:hAnsi="SimSun"/>
          <w:sz w:val="21"/>
        </w:rPr>
      </w:pPr>
      <w:r w:rsidRPr="00F75EF9">
        <w:rPr>
          <w:rFonts w:asciiTheme="minorEastAsia" w:eastAsiaTheme="minorEastAsia" w:hAnsiTheme="minorEastAsia" w:hint="eastAsia"/>
          <w:sz w:val="21"/>
        </w:rPr>
        <w:t>条例</w:t>
      </w:r>
      <w:r w:rsidR="006C3F07" w:rsidRPr="0014135D">
        <w:rPr>
          <w:rFonts w:ascii="SimSun" w:hAnsi="SimSun"/>
          <w:sz w:val="21"/>
        </w:rPr>
        <w:t>3.17</w:t>
      </w:r>
      <w:r w:rsidR="006C3F07" w:rsidRPr="0014135D">
        <w:rPr>
          <w:rFonts w:ascii="SimSun" w:hAnsi="SimSun"/>
          <w:sz w:val="21"/>
        </w:rPr>
        <w:tab/>
      </w:r>
      <w:r w:rsidR="0086544B">
        <w:rPr>
          <w:rFonts w:ascii="SimSun" w:hAnsi="SimSun" w:hint="eastAsia"/>
          <w:sz w:val="21"/>
        </w:rPr>
        <w:tab/>
      </w:r>
      <w:r w:rsidR="0086544B">
        <w:rPr>
          <w:rFonts w:ascii="SimSun" w:hAnsi="SimSun"/>
          <w:sz w:val="21"/>
        </w:rPr>
        <w:t>-</w:t>
      </w:r>
      <w:r w:rsidR="006C3F07" w:rsidRPr="0014135D">
        <w:rPr>
          <w:rFonts w:ascii="SimSun" w:hAnsi="SimSun"/>
          <w:sz w:val="21"/>
        </w:rPr>
        <w:tab/>
      </w:r>
      <w:r w:rsidRPr="00507119">
        <w:rPr>
          <w:rFonts w:ascii="SimSun" w:hAnsi="SimSun" w:cs="SimSun" w:hint="eastAsia"/>
          <w:sz w:val="21"/>
        </w:rPr>
        <w:t>应计养恤金薪酬</w:t>
      </w:r>
    </w:p>
    <w:p w:rsidR="00FC200B" w:rsidRPr="0014135D" w:rsidRDefault="00461CCA"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FC200B" w:rsidRPr="0014135D">
        <w:rPr>
          <w:rFonts w:ascii="SimSun" w:hAnsi="SimSun"/>
          <w:sz w:val="21"/>
        </w:rPr>
        <w:t>3.18</w:t>
      </w:r>
      <w:r w:rsidR="00FC200B" w:rsidRPr="0014135D">
        <w:rPr>
          <w:rFonts w:ascii="SimSun" w:hAnsi="SimSun"/>
          <w:sz w:val="21"/>
        </w:rPr>
        <w:tab/>
      </w:r>
      <w:r w:rsidR="0086544B">
        <w:rPr>
          <w:rFonts w:ascii="SimSun" w:hAnsi="SimSun" w:hint="eastAsia"/>
          <w:sz w:val="21"/>
        </w:rPr>
        <w:tab/>
      </w:r>
      <w:r w:rsidR="0086544B">
        <w:rPr>
          <w:rFonts w:ascii="SimSun" w:hAnsi="SimSun"/>
          <w:sz w:val="21"/>
        </w:rPr>
        <w:t>-</w:t>
      </w:r>
      <w:r w:rsidR="00FC200B" w:rsidRPr="0014135D">
        <w:rPr>
          <w:rFonts w:ascii="SimSun" w:hAnsi="SimSun"/>
          <w:sz w:val="21"/>
        </w:rPr>
        <w:tab/>
      </w:r>
      <w:r w:rsidRPr="00507119">
        <w:rPr>
          <w:rFonts w:ascii="SimSun" w:hAnsi="SimSun" w:cs="SimSun" w:hint="eastAsia"/>
          <w:sz w:val="21"/>
        </w:rPr>
        <w:t>薪酬扣除</w:t>
      </w:r>
    </w:p>
    <w:p w:rsidR="006437B5" w:rsidRPr="0014135D" w:rsidRDefault="00461CCA"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6437B5" w:rsidRPr="0014135D">
        <w:rPr>
          <w:rFonts w:ascii="SimSun" w:hAnsi="SimSun"/>
          <w:sz w:val="21"/>
        </w:rPr>
        <w:t>4.4</w:t>
      </w:r>
      <w:r w:rsidR="006437B5" w:rsidRPr="0014135D">
        <w:rPr>
          <w:rFonts w:ascii="SimSun" w:hAnsi="SimSun"/>
          <w:sz w:val="21"/>
        </w:rPr>
        <w:tab/>
      </w:r>
      <w:r w:rsidR="0086544B">
        <w:rPr>
          <w:rFonts w:ascii="SimSun" w:hAnsi="SimSun" w:hint="eastAsia"/>
          <w:sz w:val="21"/>
        </w:rPr>
        <w:tab/>
      </w:r>
      <w:r w:rsidR="0086544B">
        <w:rPr>
          <w:rFonts w:ascii="SimSun" w:hAnsi="SimSun"/>
          <w:sz w:val="21"/>
        </w:rPr>
        <w:t>-</w:t>
      </w:r>
      <w:r w:rsidR="006437B5" w:rsidRPr="0014135D">
        <w:rPr>
          <w:rFonts w:ascii="SimSun" w:hAnsi="SimSun"/>
          <w:sz w:val="21"/>
        </w:rPr>
        <w:tab/>
      </w:r>
      <w:r w:rsidRPr="00507119">
        <w:rPr>
          <w:rFonts w:ascii="SimSun" w:hAnsi="SimSun" w:cs="SimSun" w:hint="eastAsia"/>
          <w:sz w:val="21"/>
        </w:rPr>
        <w:t>晋升</w:t>
      </w:r>
    </w:p>
    <w:p w:rsidR="006437B5" w:rsidRPr="0014135D" w:rsidRDefault="00461CCA"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6437B5" w:rsidRPr="0014135D">
        <w:rPr>
          <w:rFonts w:ascii="SimSun" w:hAnsi="SimSun"/>
          <w:sz w:val="21"/>
        </w:rPr>
        <w:t>4.6</w:t>
      </w:r>
      <w:r w:rsidR="006437B5" w:rsidRPr="0014135D">
        <w:rPr>
          <w:rFonts w:ascii="SimSun" w:hAnsi="SimSun"/>
          <w:sz w:val="21"/>
        </w:rPr>
        <w:tab/>
      </w:r>
      <w:r w:rsidR="0086544B">
        <w:rPr>
          <w:rFonts w:ascii="SimSun" w:hAnsi="SimSun" w:hint="eastAsia"/>
          <w:sz w:val="21"/>
        </w:rPr>
        <w:tab/>
      </w:r>
      <w:r w:rsidR="0086544B">
        <w:rPr>
          <w:rFonts w:ascii="SimSun" w:hAnsi="SimSun"/>
          <w:sz w:val="21"/>
        </w:rPr>
        <w:t>-</w:t>
      </w:r>
      <w:r w:rsidR="006437B5" w:rsidRPr="0014135D">
        <w:rPr>
          <w:rFonts w:ascii="SimSun" w:hAnsi="SimSun"/>
          <w:sz w:val="21"/>
        </w:rPr>
        <w:tab/>
      </w:r>
      <w:r w:rsidRPr="00507119">
        <w:rPr>
          <w:rFonts w:ascii="SimSun" w:hAnsi="SimSun" w:cs="SimSun" w:hint="eastAsia"/>
          <w:sz w:val="21"/>
        </w:rPr>
        <w:t>国际征聘</w:t>
      </w:r>
    </w:p>
    <w:p w:rsidR="006437B5" w:rsidRPr="0014135D" w:rsidRDefault="00461CCA"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6437B5" w:rsidRPr="0014135D">
        <w:rPr>
          <w:rFonts w:ascii="SimSun" w:hAnsi="SimSun"/>
          <w:sz w:val="21"/>
        </w:rPr>
        <w:t>4.10</w:t>
      </w:r>
      <w:r w:rsidR="006437B5" w:rsidRPr="0014135D">
        <w:rPr>
          <w:rFonts w:ascii="SimSun" w:hAnsi="SimSun"/>
          <w:sz w:val="21"/>
        </w:rPr>
        <w:tab/>
      </w:r>
      <w:r w:rsidR="0086544B">
        <w:rPr>
          <w:rFonts w:ascii="SimSun" w:hAnsi="SimSun" w:hint="eastAsia"/>
          <w:sz w:val="21"/>
        </w:rPr>
        <w:tab/>
      </w:r>
      <w:r w:rsidR="0086544B">
        <w:rPr>
          <w:rFonts w:ascii="SimSun" w:hAnsi="SimSun"/>
          <w:sz w:val="21"/>
        </w:rPr>
        <w:t>-</w:t>
      </w:r>
      <w:r w:rsidR="006437B5" w:rsidRPr="0014135D">
        <w:rPr>
          <w:rFonts w:ascii="SimSun" w:hAnsi="SimSun"/>
          <w:sz w:val="21"/>
        </w:rPr>
        <w:tab/>
      </w:r>
      <w:r w:rsidRPr="00507119">
        <w:rPr>
          <w:rFonts w:ascii="SimSun" w:hAnsi="SimSun" w:cs="SimSun" w:hint="eastAsia"/>
          <w:sz w:val="21"/>
        </w:rPr>
        <w:t>任用委员会</w:t>
      </w:r>
    </w:p>
    <w:p w:rsidR="007E1182" w:rsidRPr="0014135D" w:rsidRDefault="00461CCA"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7E1182" w:rsidRPr="0014135D">
        <w:rPr>
          <w:rFonts w:ascii="SimSun" w:hAnsi="SimSun"/>
          <w:sz w:val="21"/>
        </w:rPr>
        <w:t>4.18</w:t>
      </w:r>
      <w:r w:rsidR="007E1182" w:rsidRPr="0014135D">
        <w:rPr>
          <w:rFonts w:ascii="SimSun" w:hAnsi="SimSun"/>
          <w:sz w:val="21"/>
        </w:rPr>
        <w:tab/>
      </w:r>
      <w:r w:rsidR="0086544B">
        <w:rPr>
          <w:rFonts w:ascii="SimSun" w:hAnsi="SimSun" w:hint="eastAsia"/>
          <w:sz w:val="21"/>
        </w:rPr>
        <w:tab/>
      </w:r>
      <w:r w:rsidR="0086544B">
        <w:rPr>
          <w:rFonts w:ascii="SimSun" w:hAnsi="SimSun"/>
          <w:sz w:val="21"/>
        </w:rPr>
        <w:t>-</w:t>
      </w:r>
      <w:r w:rsidR="007E1182" w:rsidRPr="0014135D">
        <w:rPr>
          <w:rFonts w:ascii="SimSun" w:hAnsi="SimSun"/>
          <w:sz w:val="21"/>
        </w:rPr>
        <w:tab/>
      </w:r>
      <w:r w:rsidRPr="00507119">
        <w:rPr>
          <w:rFonts w:ascii="SimSun" w:hAnsi="SimSun" w:cs="SimSun" w:hint="eastAsia"/>
          <w:sz w:val="21"/>
        </w:rPr>
        <w:t>连续任用</w:t>
      </w:r>
    </w:p>
    <w:p w:rsidR="007E1182" w:rsidRPr="0014135D" w:rsidRDefault="007E1182"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A1532F" w:rsidRPr="0014135D">
        <w:rPr>
          <w:rFonts w:ascii="SimSun" w:hAnsi="SimSun"/>
          <w:sz w:val="21"/>
        </w:rPr>
        <w:t>4.19</w:t>
      </w:r>
      <w:r w:rsidR="0086544B">
        <w:rPr>
          <w:rFonts w:ascii="SimSun" w:hAnsi="SimSun" w:hint="eastAsia"/>
          <w:sz w:val="21"/>
        </w:rPr>
        <w:tab/>
      </w:r>
      <w:r w:rsidRPr="0014135D">
        <w:rPr>
          <w:rFonts w:ascii="SimSun" w:hAnsi="SimSun"/>
          <w:sz w:val="21"/>
        </w:rPr>
        <w:tab/>
        <w:t>-</w:t>
      </w:r>
      <w:r w:rsidR="00A1532F" w:rsidRPr="0014135D">
        <w:rPr>
          <w:rFonts w:ascii="SimSun" w:hAnsi="SimSun"/>
          <w:sz w:val="21"/>
        </w:rPr>
        <w:tab/>
      </w:r>
      <w:r w:rsidRPr="00507119">
        <w:rPr>
          <w:rFonts w:ascii="SimSun" w:hAnsi="SimSun" w:cs="SimSun" w:hint="eastAsia"/>
          <w:sz w:val="21"/>
        </w:rPr>
        <w:t>长期任用</w:t>
      </w:r>
    </w:p>
    <w:p w:rsidR="007E1182" w:rsidRPr="0014135D" w:rsidRDefault="00461CCA"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7E1182" w:rsidRPr="0014135D">
        <w:rPr>
          <w:rFonts w:ascii="SimSun" w:hAnsi="SimSun"/>
          <w:sz w:val="21"/>
        </w:rPr>
        <w:t>6.1</w:t>
      </w:r>
      <w:r w:rsidR="007E1182" w:rsidRPr="0014135D">
        <w:rPr>
          <w:rFonts w:ascii="SimSun" w:hAnsi="SimSun"/>
          <w:sz w:val="21"/>
        </w:rPr>
        <w:tab/>
      </w:r>
      <w:r w:rsidR="0086544B">
        <w:rPr>
          <w:rFonts w:ascii="SimSun" w:hAnsi="SimSun" w:hint="eastAsia"/>
          <w:sz w:val="21"/>
        </w:rPr>
        <w:tab/>
      </w:r>
      <w:r w:rsidR="0086544B">
        <w:rPr>
          <w:rFonts w:ascii="SimSun" w:hAnsi="SimSun"/>
          <w:sz w:val="21"/>
        </w:rPr>
        <w:t>-</w:t>
      </w:r>
      <w:r w:rsidR="007E1182" w:rsidRPr="0014135D">
        <w:rPr>
          <w:rFonts w:ascii="SimSun" w:hAnsi="SimSun"/>
          <w:sz w:val="21"/>
        </w:rPr>
        <w:tab/>
      </w:r>
      <w:r w:rsidRPr="00507119">
        <w:rPr>
          <w:rFonts w:ascii="SimSun" w:hAnsi="SimSun" w:cs="SimSun" w:hint="eastAsia"/>
          <w:sz w:val="21"/>
        </w:rPr>
        <w:t>养恤基金</w:t>
      </w:r>
    </w:p>
    <w:p w:rsidR="007E1182" w:rsidRPr="0014135D" w:rsidRDefault="00461CCA"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7E1182" w:rsidRPr="0014135D">
        <w:rPr>
          <w:rFonts w:ascii="SimSun" w:hAnsi="SimSun"/>
          <w:sz w:val="21"/>
        </w:rPr>
        <w:t>6.2</w:t>
      </w:r>
      <w:r w:rsidR="007E1182" w:rsidRPr="0014135D">
        <w:rPr>
          <w:rFonts w:ascii="SimSun" w:hAnsi="SimSun"/>
          <w:sz w:val="21"/>
        </w:rPr>
        <w:tab/>
      </w:r>
      <w:r w:rsidR="0086544B">
        <w:rPr>
          <w:rFonts w:ascii="SimSun" w:hAnsi="SimSun" w:hint="eastAsia"/>
          <w:sz w:val="21"/>
        </w:rPr>
        <w:tab/>
      </w:r>
      <w:r w:rsidR="0086544B">
        <w:rPr>
          <w:rFonts w:ascii="SimSun" w:hAnsi="SimSun"/>
          <w:sz w:val="21"/>
        </w:rPr>
        <w:t>-</w:t>
      </w:r>
      <w:r w:rsidR="007E1182" w:rsidRPr="0014135D">
        <w:rPr>
          <w:rFonts w:ascii="SimSun" w:hAnsi="SimSun"/>
          <w:sz w:val="21"/>
        </w:rPr>
        <w:tab/>
      </w:r>
      <w:r w:rsidRPr="00507119">
        <w:rPr>
          <w:rFonts w:ascii="SimSun" w:hAnsi="SimSun" w:cs="SimSun" w:hint="eastAsia"/>
          <w:sz w:val="21"/>
        </w:rPr>
        <w:t>健康保护和保险</w:t>
      </w:r>
    </w:p>
    <w:p w:rsidR="007E1182" w:rsidRPr="0014135D" w:rsidRDefault="007E1182"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A1532F" w:rsidRPr="0014135D">
        <w:rPr>
          <w:rFonts w:ascii="SimSun" w:hAnsi="SimSun"/>
          <w:sz w:val="21"/>
        </w:rPr>
        <w:t>9.2</w:t>
      </w:r>
      <w:r w:rsidR="00A1532F" w:rsidRPr="0014135D">
        <w:rPr>
          <w:rFonts w:ascii="SimSun" w:hAnsi="SimSun"/>
          <w:sz w:val="21"/>
        </w:rPr>
        <w:tab/>
      </w:r>
      <w:r w:rsidR="0086544B">
        <w:rPr>
          <w:rFonts w:ascii="SimSun" w:hAnsi="SimSun" w:hint="eastAsia"/>
          <w:sz w:val="21"/>
        </w:rPr>
        <w:tab/>
      </w:r>
      <w:r w:rsidR="00A1532F" w:rsidRPr="0014135D">
        <w:rPr>
          <w:rFonts w:ascii="SimSun" w:hAnsi="SimSun"/>
          <w:sz w:val="21"/>
        </w:rPr>
        <w:t>-</w:t>
      </w:r>
      <w:r w:rsidR="00A1532F" w:rsidRPr="0014135D">
        <w:rPr>
          <w:rFonts w:ascii="SimSun" w:hAnsi="SimSun"/>
          <w:sz w:val="21"/>
        </w:rPr>
        <w:tab/>
      </w:r>
      <w:r w:rsidRPr="00507119">
        <w:rPr>
          <w:rFonts w:ascii="SimSun" w:hAnsi="SimSun" w:cs="SimSun" w:hint="eastAsia"/>
          <w:sz w:val="21"/>
        </w:rPr>
        <w:t>终止任用</w:t>
      </w:r>
    </w:p>
    <w:p w:rsidR="00783EE3" w:rsidRDefault="007E1182" w:rsidP="0086544B">
      <w:pPr>
        <w:overflowPunct w:val="0"/>
        <w:spacing w:afterLines="50" w:after="120" w:line="340" w:lineRule="atLeast"/>
        <w:contextualSpacing/>
        <w:rPr>
          <w:rFonts w:ascii="SimSun" w:hAnsi="SimSun"/>
          <w:sz w:val="21"/>
        </w:rPr>
      </w:pPr>
      <w:r w:rsidRPr="00507119">
        <w:rPr>
          <w:rFonts w:ascii="SimSun" w:hAnsi="SimSun" w:cs="SimSun" w:hint="eastAsia"/>
          <w:sz w:val="21"/>
        </w:rPr>
        <w:t>条例</w:t>
      </w:r>
      <w:r w:rsidR="00A1532F" w:rsidRPr="0014135D">
        <w:rPr>
          <w:rFonts w:ascii="SimSun" w:hAnsi="SimSun"/>
          <w:sz w:val="21"/>
        </w:rPr>
        <w:t>9.8</w:t>
      </w:r>
      <w:r w:rsidR="00A1532F" w:rsidRPr="0014135D">
        <w:rPr>
          <w:rFonts w:ascii="SimSun" w:hAnsi="SimSun"/>
          <w:sz w:val="21"/>
        </w:rPr>
        <w:tab/>
      </w:r>
      <w:r w:rsidR="0086544B">
        <w:rPr>
          <w:rFonts w:ascii="SimSun" w:hAnsi="SimSun" w:hint="eastAsia"/>
          <w:sz w:val="21"/>
        </w:rPr>
        <w:tab/>
      </w:r>
      <w:r w:rsidR="00A1532F" w:rsidRPr="0014135D">
        <w:rPr>
          <w:rFonts w:ascii="SimSun" w:hAnsi="SimSun"/>
          <w:sz w:val="21"/>
        </w:rPr>
        <w:t>-</w:t>
      </w:r>
      <w:r w:rsidR="00A1532F" w:rsidRPr="0014135D">
        <w:rPr>
          <w:rFonts w:ascii="SimSun" w:hAnsi="SimSun"/>
          <w:sz w:val="21"/>
        </w:rPr>
        <w:tab/>
      </w:r>
      <w:r w:rsidRPr="00507119">
        <w:rPr>
          <w:rFonts w:ascii="SimSun" w:hAnsi="SimSun" w:cs="SimSun" w:hint="eastAsia"/>
          <w:sz w:val="21"/>
        </w:rPr>
        <w:t>终止任用赔偿金</w:t>
      </w:r>
    </w:p>
    <w:p w:rsidR="00783EE3" w:rsidRPr="00783EE3" w:rsidRDefault="00461CCA"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请WIPO协调委员会注意附件十</w:t>
      </w:r>
      <w:r w:rsidR="004E709A" w:rsidRPr="00783EE3">
        <w:rPr>
          <w:rFonts w:ascii="KaiTi" w:eastAsia="KaiTi" w:hAnsi="KaiTi" w:hint="eastAsia"/>
          <w:sz w:val="21"/>
        </w:rPr>
        <w:t>一</w:t>
      </w:r>
      <w:r w:rsidRPr="00783EE3">
        <w:rPr>
          <w:rFonts w:ascii="KaiTi" w:eastAsia="KaiTi" w:hAnsi="KaiTi" w:hint="eastAsia"/>
          <w:sz w:val="21"/>
        </w:rPr>
        <w:t>“工作人员流动问题研究”。</w:t>
      </w:r>
    </w:p>
    <w:p w:rsidR="00783EE3" w:rsidRPr="00783EE3" w:rsidRDefault="00C62F29"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请WIPO协调委员会批准</w:t>
      </w:r>
      <w:r w:rsidR="00885D90" w:rsidRPr="00783EE3">
        <w:rPr>
          <w:rFonts w:ascii="KaiTi" w:eastAsia="KaiTi" w:hAnsi="KaiTi" w:hint="eastAsia"/>
          <w:sz w:val="21"/>
        </w:rPr>
        <w:t>附件</w:t>
      </w:r>
      <w:r w:rsidR="0078631E">
        <w:rPr>
          <w:rFonts w:ascii="KaiTi" w:eastAsia="KaiTi" w:hAnsi="KaiTi" w:hint="eastAsia"/>
          <w:sz w:val="21"/>
        </w:rPr>
        <w:t>十</w:t>
      </w:r>
      <w:r w:rsidR="00885D90">
        <w:rPr>
          <w:rFonts w:ascii="KaiTi" w:eastAsia="KaiTi" w:hAnsi="KaiTi" w:hint="eastAsia"/>
          <w:sz w:val="21"/>
        </w:rPr>
        <w:t>中所列的</w:t>
      </w:r>
      <w:r w:rsidRPr="00783EE3">
        <w:rPr>
          <w:rFonts w:ascii="KaiTi" w:eastAsia="KaiTi" w:hAnsi="KaiTi" w:hint="eastAsia"/>
          <w:sz w:val="21"/>
        </w:rPr>
        <w:t>将于2017年1月1日生效的对《工作人员条例》的修订，包括</w:t>
      </w:r>
      <w:r w:rsidR="00885D90">
        <w:rPr>
          <w:rFonts w:ascii="KaiTi" w:eastAsia="KaiTi" w:hAnsi="KaiTi" w:hint="eastAsia"/>
          <w:sz w:val="21"/>
        </w:rPr>
        <w:t>关于</w:t>
      </w:r>
      <w:r w:rsidRPr="00783EE3">
        <w:rPr>
          <w:rFonts w:ascii="KaiTi" w:eastAsia="KaiTi" w:hAnsi="KaiTi" w:hint="eastAsia"/>
          <w:sz w:val="21"/>
        </w:rPr>
        <w:t>特别加薪的新</w:t>
      </w:r>
      <w:r w:rsidR="00885D90">
        <w:rPr>
          <w:rFonts w:ascii="KaiTi" w:eastAsia="KaiTi" w:hAnsi="KaiTi" w:hint="eastAsia"/>
          <w:sz w:val="21"/>
        </w:rPr>
        <w:t>条例</w:t>
      </w:r>
      <w:r w:rsidRPr="00783EE3">
        <w:rPr>
          <w:rFonts w:ascii="KaiTi" w:eastAsia="KaiTi" w:hAnsi="KaiTi" w:hint="eastAsia"/>
          <w:sz w:val="21"/>
        </w:rPr>
        <w:t>。</w:t>
      </w:r>
    </w:p>
    <w:p w:rsidR="00783EE3" w:rsidRDefault="00F71F29" w:rsidP="00783EE3">
      <w:pPr>
        <w:keepNext/>
        <w:overflowPunct w:val="0"/>
        <w:spacing w:beforeLines="100" w:before="240" w:afterLines="50" w:after="120" w:line="340" w:lineRule="atLeast"/>
        <w:jc w:val="both"/>
        <w:outlineLvl w:val="0"/>
        <w:rPr>
          <w:rFonts w:ascii="SimSun" w:hAnsi="SimSun"/>
          <w:b/>
          <w:sz w:val="21"/>
        </w:rPr>
      </w:pPr>
      <w:r w:rsidRPr="0014135D">
        <w:rPr>
          <w:rFonts w:ascii="SimSun" w:hAnsi="SimSun"/>
          <w:b/>
          <w:sz w:val="21"/>
        </w:rPr>
        <w:t>b.</w:t>
      </w:r>
      <w:r w:rsidR="00DA0413" w:rsidRPr="0014135D">
        <w:rPr>
          <w:rFonts w:ascii="SimSun" w:hAnsi="SimSun"/>
          <w:b/>
          <w:sz w:val="21"/>
        </w:rPr>
        <w:tab/>
      </w:r>
      <w:r w:rsidR="004F04D0" w:rsidRPr="0014135D">
        <w:rPr>
          <w:rFonts w:ascii="SimSun" w:hAnsi="SimSun" w:hint="eastAsia"/>
          <w:b/>
          <w:sz w:val="21"/>
        </w:rPr>
        <w:t>对</w:t>
      </w:r>
      <w:r w:rsidR="004F04D0" w:rsidRPr="00F75EF9">
        <w:rPr>
          <w:rFonts w:asciiTheme="minorEastAsia" w:eastAsiaTheme="minorEastAsia" w:hAnsiTheme="minorEastAsia" w:hint="eastAsia"/>
          <w:b/>
          <w:sz w:val="21"/>
        </w:rPr>
        <w:t>《工作人员细则》</w:t>
      </w:r>
      <w:r w:rsidR="004F04D0" w:rsidRPr="0014135D">
        <w:rPr>
          <w:rFonts w:ascii="SimSun" w:hAnsi="SimSun" w:hint="eastAsia"/>
          <w:b/>
          <w:sz w:val="21"/>
        </w:rPr>
        <w:t>及相关附件的其他修订</w:t>
      </w:r>
      <w:r w:rsidR="00383703">
        <w:rPr>
          <w:rFonts w:ascii="SimSun" w:hAnsi="SimSun" w:hint="eastAsia"/>
          <w:b/>
          <w:sz w:val="21"/>
        </w:rPr>
        <w:t>（</w:t>
      </w:r>
      <w:r w:rsidR="004F04D0" w:rsidRPr="0014135D">
        <w:rPr>
          <w:rFonts w:ascii="SimSun" w:hAnsi="SimSun" w:hint="eastAsia"/>
          <w:b/>
          <w:sz w:val="21"/>
        </w:rPr>
        <w:t>供通知</w:t>
      </w:r>
      <w:r w:rsidR="00275B1A">
        <w:rPr>
          <w:rFonts w:ascii="SimSun" w:hAnsi="SimSun" w:hint="eastAsia"/>
          <w:b/>
          <w:sz w:val="21"/>
        </w:rPr>
        <w:t>或供批准</w:t>
      </w:r>
      <w:r w:rsidR="003D3F3F">
        <w:rPr>
          <w:rFonts w:ascii="SimSun" w:hAnsi="SimSun" w:hint="eastAsia"/>
          <w:b/>
          <w:sz w:val="21"/>
        </w:rPr>
        <w:t>）</w:t>
      </w:r>
    </w:p>
    <w:p w:rsidR="00783EE3" w:rsidRDefault="005264AE"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将于2017年1月1</w:t>
      </w:r>
      <w:r w:rsidR="004F2BC8" w:rsidRPr="0014135D">
        <w:rPr>
          <w:rFonts w:ascii="SimSun" w:hAnsi="SimSun" w:hint="eastAsia"/>
          <w:sz w:val="21"/>
        </w:rPr>
        <w:t>日生效的</w:t>
      </w:r>
      <w:r w:rsidRPr="0014135D">
        <w:rPr>
          <w:rFonts w:ascii="SimSun" w:hAnsi="SimSun" w:hint="eastAsia"/>
          <w:sz w:val="21"/>
        </w:rPr>
        <w:t>对工作人员细则的</w:t>
      </w:r>
      <w:r w:rsidR="004F2BC8" w:rsidRPr="0014135D">
        <w:rPr>
          <w:rFonts w:ascii="SimSun" w:hAnsi="SimSun" w:hint="eastAsia"/>
          <w:sz w:val="21"/>
        </w:rPr>
        <w:t>其他</w:t>
      </w:r>
      <w:r w:rsidRPr="0014135D">
        <w:rPr>
          <w:rFonts w:ascii="SimSun" w:hAnsi="SimSun" w:hint="eastAsia"/>
          <w:sz w:val="21"/>
        </w:rPr>
        <w:t>修订，见附件十二。主要修订要点概括如</w:t>
      </w:r>
      <w:r w:rsidR="00175F9B">
        <w:rPr>
          <w:rFonts w:ascii="SimSun" w:hAnsi="SimSun"/>
          <w:sz w:val="21"/>
        </w:rPr>
        <w:t>‍</w:t>
      </w:r>
      <w:r w:rsidRPr="0014135D">
        <w:rPr>
          <w:rFonts w:ascii="SimSun" w:hAnsi="SimSun" w:hint="eastAsia"/>
          <w:sz w:val="21"/>
        </w:rPr>
        <w:t>下：</w:t>
      </w:r>
    </w:p>
    <w:p w:rsidR="00783EE3" w:rsidRPr="00783EE3" w:rsidRDefault="005264AE" w:rsidP="0086544B">
      <w:pPr>
        <w:pStyle w:val="ListParagraph"/>
        <w:keepNext/>
        <w:spacing w:afterLines="50" w:after="120" w:line="340" w:lineRule="atLeast"/>
        <w:ind w:left="567"/>
        <w:contextualSpacing w:val="0"/>
        <w:outlineLvl w:val="0"/>
        <w:rPr>
          <w:rFonts w:ascii="KaiTi" w:eastAsia="KaiTi" w:hAnsi="KaiTi"/>
          <w:sz w:val="21"/>
        </w:rPr>
      </w:pPr>
      <w:r w:rsidRPr="00783EE3">
        <w:rPr>
          <w:rFonts w:ascii="KaiTi" w:eastAsia="KaiTi" w:hAnsi="KaiTi" w:hint="eastAsia"/>
          <w:b/>
          <w:sz w:val="21"/>
        </w:rPr>
        <w:t>细则</w:t>
      </w:r>
      <w:r w:rsidR="00A3164E" w:rsidRPr="00783EE3">
        <w:rPr>
          <w:rFonts w:ascii="KaiTi" w:eastAsia="KaiTi" w:hAnsi="KaiTi"/>
          <w:b/>
          <w:sz w:val="21"/>
        </w:rPr>
        <w:t>3.6.3</w:t>
      </w:r>
      <w:r w:rsidR="0086544B">
        <w:rPr>
          <w:rFonts w:ascii="KaiTi" w:eastAsia="KaiTi" w:hAnsi="KaiTi" w:hint="eastAsia"/>
          <w:b/>
          <w:sz w:val="21"/>
        </w:rPr>
        <w:t>–</w:t>
      </w:r>
      <w:r w:rsidRPr="00783EE3">
        <w:rPr>
          <w:rFonts w:ascii="KaiTi" w:eastAsia="KaiTi" w:hAnsi="KaiTi" w:hint="eastAsia"/>
          <w:b/>
          <w:sz w:val="21"/>
        </w:rPr>
        <w:t>晋等后薪酬</w:t>
      </w:r>
    </w:p>
    <w:p w:rsidR="00783EE3" w:rsidRDefault="005264AE"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在当前细则下，</w:t>
      </w:r>
      <w:r w:rsidR="00D94112" w:rsidRPr="0014135D">
        <w:rPr>
          <w:rFonts w:ascii="SimSun" w:hAnsi="SimSun" w:hint="eastAsia"/>
          <w:sz w:val="21"/>
        </w:rPr>
        <w:t>晋等后薪酬的</w:t>
      </w:r>
      <w:r w:rsidR="00885D90" w:rsidRPr="0014135D">
        <w:rPr>
          <w:rFonts w:ascii="SimSun" w:hAnsi="SimSun" w:hint="eastAsia"/>
          <w:sz w:val="21"/>
        </w:rPr>
        <w:t>计算</w:t>
      </w:r>
      <w:r w:rsidR="00885D90">
        <w:rPr>
          <w:rFonts w:ascii="SimSun" w:hAnsi="SimSun" w:hint="eastAsia"/>
          <w:sz w:val="21"/>
        </w:rPr>
        <w:t>根据</w:t>
      </w:r>
      <w:r w:rsidR="00885D90" w:rsidRPr="0014135D">
        <w:rPr>
          <w:rFonts w:ascii="SimSun" w:hAnsi="SimSun" w:hint="eastAsia"/>
          <w:sz w:val="21"/>
        </w:rPr>
        <w:t>工作人员的职类适用</w:t>
      </w:r>
      <w:r w:rsidR="00D94112" w:rsidRPr="0014135D">
        <w:rPr>
          <w:rFonts w:ascii="SimSun" w:hAnsi="SimSun" w:hint="eastAsia"/>
          <w:sz w:val="21"/>
        </w:rPr>
        <w:t>不同</w:t>
      </w:r>
      <w:r w:rsidRPr="0014135D">
        <w:rPr>
          <w:rFonts w:ascii="SimSun" w:hAnsi="SimSun" w:hint="eastAsia"/>
          <w:sz w:val="21"/>
        </w:rPr>
        <w:t>方法</w:t>
      </w:r>
      <w:r w:rsidR="004F2BC8" w:rsidRPr="0014135D">
        <w:rPr>
          <w:rFonts w:ascii="SimSun" w:hAnsi="SimSun" w:hint="eastAsia"/>
          <w:sz w:val="21"/>
        </w:rPr>
        <w:t>。将修订</w:t>
      </w:r>
      <w:r w:rsidR="00885D90">
        <w:rPr>
          <w:rFonts w:ascii="SimSun" w:hAnsi="SimSun" w:hint="eastAsia"/>
          <w:sz w:val="21"/>
        </w:rPr>
        <w:t>本条</w:t>
      </w:r>
      <w:r w:rsidR="000D3317" w:rsidRPr="0014135D">
        <w:rPr>
          <w:rFonts w:ascii="SimSun" w:hAnsi="SimSun" w:hint="eastAsia"/>
          <w:sz w:val="21"/>
        </w:rPr>
        <w:t>细则</w:t>
      </w:r>
      <w:r w:rsidR="004F2BC8" w:rsidRPr="0014135D">
        <w:rPr>
          <w:rFonts w:ascii="SimSun" w:hAnsi="SimSun" w:hint="eastAsia"/>
          <w:sz w:val="21"/>
        </w:rPr>
        <w:t>，从而</w:t>
      </w:r>
      <w:r w:rsidR="000D3317" w:rsidRPr="0014135D">
        <w:rPr>
          <w:rFonts w:ascii="SimSun" w:hAnsi="SimSun" w:hint="eastAsia"/>
          <w:sz w:val="21"/>
        </w:rPr>
        <w:t>在所有情形下，晋</w:t>
      </w:r>
      <w:r w:rsidR="00885D90">
        <w:rPr>
          <w:rFonts w:ascii="SimSun" w:hAnsi="SimSun" w:hint="eastAsia"/>
          <w:sz w:val="21"/>
        </w:rPr>
        <w:t>等</w:t>
      </w:r>
      <w:r w:rsidR="004B4F4A" w:rsidRPr="0014135D">
        <w:rPr>
          <w:rFonts w:ascii="SimSun" w:hAnsi="SimSun" w:hint="eastAsia"/>
          <w:sz w:val="21"/>
        </w:rPr>
        <w:t>后</w:t>
      </w:r>
      <w:r w:rsidR="000D3317" w:rsidRPr="0014135D">
        <w:rPr>
          <w:rFonts w:ascii="SimSun" w:hAnsi="SimSun" w:hint="eastAsia"/>
          <w:sz w:val="21"/>
        </w:rPr>
        <w:t>薪酬的增加</w:t>
      </w:r>
      <w:r w:rsidR="004B4F4A" w:rsidRPr="0014135D">
        <w:rPr>
          <w:rFonts w:ascii="SimSun" w:hAnsi="SimSun" w:hint="eastAsia"/>
          <w:sz w:val="21"/>
        </w:rPr>
        <w:t>将</w:t>
      </w:r>
      <w:r w:rsidR="000D3317" w:rsidRPr="0014135D">
        <w:rPr>
          <w:rFonts w:ascii="SimSun" w:hAnsi="SimSun" w:hint="eastAsia"/>
          <w:sz w:val="21"/>
        </w:rPr>
        <w:t>至少相当于在原职等内上调两个职级</w:t>
      </w:r>
      <w:r w:rsidR="004B4F4A" w:rsidRPr="0014135D">
        <w:rPr>
          <w:rFonts w:ascii="SimSun" w:hAnsi="SimSun" w:hint="eastAsia"/>
          <w:sz w:val="21"/>
        </w:rPr>
        <w:t>，与联合国共同制度</w:t>
      </w:r>
      <w:r w:rsidR="004F2BC8" w:rsidRPr="0014135D">
        <w:rPr>
          <w:rFonts w:ascii="SimSun" w:hAnsi="SimSun" w:hint="eastAsia"/>
          <w:sz w:val="21"/>
        </w:rPr>
        <w:t>下大部分组织的规则和做法一致</w:t>
      </w:r>
      <w:r w:rsidR="004B4F4A" w:rsidRPr="0014135D">
        <w:rPr>
          <w:rFonts w:ascii="SimSun" w:hAnsi="SimSun" w:hint="eastAsia"/>
          <w:sz w:val="21"/>
        </w:rPr>
        <w:t>。</w:t>
      </w:r>
    </w:p>
    <w:p w:rsidR="00783EE3" w:rsidRPr="00783EE3" w:rsidRDefault="00FC7F9D"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新细则</w:t>
      </w:r>
      <w:r w:rsidR="002C631C" w:rsidRPr="00783EE3">
        <w:rPr>
          <w:rFonts w:ascii="KaiTi" w:eastAsia="KaiTi" w:hAnsi="KaiTi"/>
          <w:b/>
          <w:sz w:val="21"/>
        </w:rPr>
        <w:t>4.9.3</w:t>
      </w:r>
      <w:r w:rsidR="0086544B">
        <w:rPr>
          <w:rFonts w:ascii="KaiTi" w:eastAsia="KaiTi" w:hAnsi="KaiTi" w:hint="eastAsia"/>
          <w:b/>
          <w:sz w:val="21"/>
        </w:rPr>
        <w:t>–</w:t>
      </w:r>
      <w:r w:rsidR="002C631C" w:rsidRPr="00783EE3">
        <w:rPr>
          <w:rFonts w:ascii="KaiTi" w:eastAsia="KaiTi" w:hAnsi="KaiTi" w:hint="eastAsia"/>
          <w:b/>
          <w:sz w:val="21"/>
        </w:rPr>
        <w:t>已批准项目中的定期工作人员征聘</w:t>
      </w:r>
    </w:p>
    <w:p w:rsidR="00783EE3" w:rsidRDefault="002C631C"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将引入新细则4.9.3，规定若</w:t>
      </w:r>
      <w:r w:rsidR="00885D90">
        <w:rPr>
          <w:rFonts w:ascii="SimSun" w:hAnsi="SimSun" w:hint="eastAsia"/>
          <w:sz w:val="21"/>
        </w:rPr>
        <w:t>为</w:t>
      </w:r>
      <w:r w:rsidR="00601A93" w:rsidRPr="0014135D">
        <w:rPr>
          <w:rFonts w:ascii="SimSun" w:hAnsi="SimSun" w:hint="eastAsia"/>
          <w:sz w:val="21"/>
        </w:rPr>
        <w:t>征聘定期任用的项目工作人员</w:t>
      </w:r>
      <w:r w:rsidR="00885D90" w:rsidRPr="0014135D">
        <w:rPr>
          <w:rFonts w:ascii="SimSun" w:hAnsi="SimSun" w:hint="eastAsia"/>
          <w:sz w:val="21"/>
        </w:rPr>
        <w:t>免除</w:t>
      </w:r>
      <w:r w:rsidRPr="0014135D">
        <w:rPr>
          <w:rFonts w:ascii="SimSun" w:hAnsi="SimSun" w:hint="eastAsia"/>
          <w:sz w:val="21"/>
        </w:rPr>
        <w:t>“标准”</w:t>
      </w:r>
      <w:r w:rsidR="00885D90">
        <w:rPr>
          <w:rFonts w:ascii="SimSun" w:hAnsi="SimSun" w:hint="eastAsia"/>
          <w:sz w:val="21"/>
        </w:rPr>
        <w:t>的</w:t>
      </w:r>
      <w:r w:rsidRPr="0014135D">
        <w:rPr>
          <w:rFonts w:ascii="SimSun" w:hAnsi="SimSun" w:hint="eastAsia"/>
          <w:sz w:val="21"/>
        </w:rPr>
        <w:t>竞争性程序</w:t>
      </w:r>
      <w:r w:rsidR="008B01F6" w:rsidRPr="0014135D">
        <w:rPr>
          <w:rFonts w:ascii="SimSun" w:hAnsi="SimSun" w:hint="eastAsia"/>
          <w:sz w:val="21"/>
        </w:rPr>
        <w:t>，</w:t>
      </w:r>
      <w:r w:rsidR="00885D90" w:rsidRPr="0014135D">
        <w:rPr>
          <w:rFonts w:ascii="SimSun" w:hAnsi="SimSun" w:hint="eastAsia"/>
          <w:sz w:val="21"/>
        </w:rPr>
        <w:t>应当适用</w:t>
      </w:r>
      <w:r w:rsidR="008B01F6" w:rsidRPr="0014135D">
        <w:rPr>
          <w:rFonts w:ascii="SimSun" w:hAnsi="SimSun" w:hint="eastAsia"/>
          <w:sz w:val="21"/>
        </w:rPr>
        <w:t>临时职位</w:t>
      </w:r>
      <w:r w:rsidR="00885D90" w:rsidRPr="0014135D">
        <w:rPr>
          <w:rFonts w:ascii="SimSun" w:hAnsi="SimSun" w:hint="eastAsia"/>
          <w:sz w:val="21"/>
        </w:rPr>
        <w:t>适用</w:t>
      </w:r>
      <w:r w:rsidR="008B01F6" w:rsidRPr="0014135D">
        <w:rPr>
          <w:rFonts w:ascii="SimSun" w:hAnsi="SimSun" w:hint="eastAsia"/>
          <w:sz w:val="21"/>
        </w:rPr>
        <w:t>的竞争性选拔程序。</w:t>
      </w:r>
      <w:r w:rsidR="00D36DCB" w:rsidRPr="0014135D">
        <w:rPr>
          <w:rFonts w:ascii="SimSun" w:hAnsi="SimSun" w:hint="eastAsia"/>
          <w:sz w:val="21"/>
        </w:rPr>
        <w:t>当业务需求所迫时，</w:t>
      </w:r>
      <w:r w:rsidR="008B01F6" w:rsidRPr="0014135D">
        <w:rPr>
          <w:rFonts w:ascii="SimSun" w:hAnsi="SimSun" w:hint="eastAsia"/>
          <w:sz w:val="21"/>
        </w:rPr>
        <w:t>这将</w:t>
      </w:r>
      <w:r w:rsidR="00D36DCB" w:rsidRPr="0014135D">
        <w:rPr>
          <w:rFonts w:ascii="SimSun" w:hAnsi="SimSun" w:hint="eastAsia"/>
          <w:sz w:val="21"/>
        </w:rPr>
        <w:t>加快征聘</w:t>
      </w:r>
      <w:r w:rsidR="004F2BC8" w:rsidRPr="0014135D">
        <w:rPr>
          <w:rFonts w:ascii="SimSun" w:hAnsi="SimSun" w:hint="eastAsia"/>
          <w:sz w:val="21"/>
        </w:rPr>
        <w:t>进程</w:t>
      </w:r>
      <w:r w:rsidR="00D36DCB" w:rsidRPr="0014135D">
        <w:rPr>
          <w:rFonts w:ascii="SimSun" w:hAnsi="SimSun" w:hint="eastAsia"/>
          <w:sz w:val="21"/>
        </w:rPr>
        <w:t>，同时仍保留了</w:t>
      </w:r>
      <w:r w:rsidR="00885D90">
        <w:rPr>
          <w:rFonts w:ascii="SimSun" w:hAnsi="SimSun" w:hint="eastAsia"/>
          <w:sz w:val="21"/>
        </w:rPr>
        <w:t>符合</w:t>
      </w:r>
      <w:r w:rsidR="00D36DCB" w:rsidRPr="0014135D">
        <w:rPr>
          <w:rFonts w:ascii="SimSun" w:hAnsi="SimSun" w:hint="eastAsia"/>
          <w:sz w:val="21"/>
        </w:rPr>
        <w:t>透明监管框架</w:t>
      </w:r>
      <w:r w:rsidR="004F2BC8" w:rsidRPr="0014135D">
        <w:rPr>
          <w:rFonts w:ascii="SimSun" w:hAnsi="SimSun" w:hint="eastAsia"/>
          <w:sz w:val="21"/>
        </w:rPr>
        <w:t>要求</w:t>
      </w:r>
      <w:r w:rsidR="00D36DCB" w:rsidRPr="0014135D">
        <w:rPr>
          <w:rFonts w:ascii="SimSun" w:hAnsi="SimSun" w:hint="eastAsia"/>
          <w:sz w:val="21"/>
        </w:rPr>
        <w:t>的竞争性选拔程序。</w:t>
      </w:r>
    </w:p>
    <w:p w:rsidR="00A51F0A" w:rsidRPr="00783EE3" w:rsidRDefault="00FC7F9D" w:rsidP="0086544B">
      <w:pPr>
        <w:pStyle w:val="ListParagraph"/>
        <w:keepNext/>
        <w:spacing w:afterLines="50" w:after="120" w:line="340" w:lineRule="atLeast"/>
        <w:ind w:left="567"/>
        <w:outlineLvl w:val="0"/>
        <w:rPr>
          <w:rFonts w:ascii="KaiTi" w:eastAsia="KaiTi" w:hAnsi="KaiTi"/>
          <w:b/>
          <w:sz w:val="21"/>
        </w:rPr>
      </w:pPr>
      <w:r w:rsidRPr="00783EE3">
        <w:rPr>
          <w:rFonts w:ascii="KaiTi" w:eastAsia="KaiTi" w:hAnsi="KaiTi"/>
          <w:b/>
          <w:sz w:val="21"/>
        </w:rPr>
        <w:t>新细则</w:t>
      </w:r>
      <w:r w:rsidR="00A50EC0" w:rsidRPr="00783EE3">
        <w:rPr>
          <w:rFonts w:ascii="KaiTi" w:eastAsia="KaiTi" w:hAnsi="KaiTi"/>
          <w:b/>
          <w:sz w:val="21"/>
        </w:rPr>
        <w:t>4.16.2</w:t>
      </w:r>
      <w:r w:rsidR="0086544B">
        <w:rPr>
          <w:rFonts w:ascii="KaiTi" w:eastAsia="KaiTi" w:hAnsi="KaiTi" w:hint="eastAsia"/>
          <w:b/>
          <w:sz w:val="21"/>
        </w:rPr>
        <w:t>–</w:t>
      </w:r>
      <w:r w:rsidR="00A50EC0" w:rsidRPr="00783EE3">
        <w:rPr>
          <w:rFonts w:ascii="KaiTi" w:eastAsia="KaiTi" w:hAnsi="KaiTi" w:hint="eastAsia"/>
          <w:b/>
          <w:sz w:val="21"/>
        </w:rPr>
        <w:t>信托基金协议下的临时任用</w:t>
      </w:r>
    </w:p>
    <w:p w:rsidR="00A50EC0" w:rsidRPr="00783EE3" w:rsidRDefault="00FC7F9D" w:rsidP="0086544B">
      <w:pPr>
        <w:pStyle w:val="ListParagraph"/>
        <w:keepNext/>
        <w:spacing w:afterLines="50" w:after="120" w:line="340" w:lineRule="atLeast"/>
        <w:ind w:left="567"/>
        <w:outlineLvl w:val="0"/>
        <w:rPr>
          <w:rFonts w:ascii="KaiTi" w:eastAsia="KaiTi" w:hAnsi="KaiTi"/>
          <w:b/>
          <w:sz w:val="21"/>
        </w:rPr>
      </w:pPr>
      <w:r w:rsidRPr="00783EE3">
        <w:rPr>
          <w:rFonts w:ascii="KaiTi" w:eastAsia="KaiTi" w:hAnsi="KaiTi" w:hint="eastAsia"/>
          <w:b/>
          <w:sz w:val="21"/>
        </w:rPr>
        <w:t>新细则</w:t>
      </w:r>
      <w:r w:rsidR="00A51F0A" w:rsidRPr="00783EE3">
        <w:rPr>
          <w:rFonts w:ascii="KaiTi" w:eastAsia="KaiTi" w:hAnsi="KaiTi"/>
          <w:b/>
          <w:sz w:val="21"/>
        </w:rPr>
        <w:t>4.16.3</w:t>
      </w:r>
      <w:r w:rsidR="0086544B">
        <w:rPr>
          <w:rFonts w:ascii="KaiTi" w:eastAsia="KaiTi" w:hAnsi="KaiTi" w:hint="eastAsia"/>
          <w:b/>
          <w:sz w:val="21"/>
        </w:rPr>
        <w:t>–</w:t>
      </w:r>
      <w:r w:rsidR="00033CEB" w:rsidRPr="00783EE3">
        <w:rPr>
          <w:rFonts w:ascii="KaiTi" w:eastAsia="KaiTi" w:hAnsi="KaiTi" w:hint="eastAsia"/>
          <w:b/>
          <w:sz w:val="21"/>
        </w:rPr>
        <w:t>已批准项目中的临时任用</w:t>
      </w:r>
    </w:p>
    <w:p w:rsidR="00A51F0A" w:rsidRPr="00783EE3" w:rsidRDefault="00FC7F9D" w:rsidP="0086544B">
      <w:pPr>
        <w:pStyle w:val="ListParagraph"/>
        <w:keepNext/>
        <w:spacing w:afterLines="50" w:after="120" w:line="340" w:lineRule="atLeast"/>
        <w:ind w:left="567"/>
        <w:outlineLvl w:val="0"/>
        <w:rPr>
          <w:rFonts w:ascii="KaiTi" w:eastAsia="KaiTi" w:hAnsi="KaiTi"/>
          <w:b/>
          <w:sz w:val="21"/>
        </w:rPr>
      </w:pPr>
      <w:r w:rsidRPr="00783EE3">
        <w:rPr>
          <w:rFonts w:ascii="KaiTi" w:eastAsia="KaiTi" w:hAnsi="KaiTi"/>
          <w:b/>
          <w:sz w:val="21"/>
        </w:rPr>
        <w:t>新细则</w:t>
      </w:r>
      <w:r w:rsidR="00A51F0A" w:rsidRPr="00783EE3">
        <w:rPr>
          <w:rFonts w:ascii="KaiTi" w:eastAsia="KaiTi" w:hAnsi="KaiTi"/>
          <w:b/>
          <w:sz w:val="21"/>
        </w:rPr>
        <w:t>4.17.1</w:t>
      </w:r>
      <w:r w:rsidR="0086544B">
        <w:rPr>
          <w:rFonts w:ascii="KaiTi" w:eastAsia="KaiTi" w:hAnsi="KaiTi" w:hint="eastAsia"/>
          <w:b/>
          <w:sz w:val="21"/>
        </w:rPr>
        <w:t>–</w:t>
      </w:r>
      <w:r w:rsidR="00A50EC0" w:rsidRPr="00783EE3">
        <w:rPr>
          <w:rFonts w:ascii="KaiTi" w:eastAsia="KaiTi" w:hAnsi="KaiTi" w:hint="eastAsia"/>
          <w:b/>
          <w:sz w:val="21"/>
        </w:rPr>
        <w:t>信托基金协议下的定期任用</w:t>
      </w:r>
    </w:p>
    <w:p w:rsidR="00783EE3" w:rsidRPr="00783EE3" w:rsidRDefault="00FC7F9D"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新细则</w:t>
      </w:r>
      <w:r w:rsidR="00A51F0A" w:rsidRPr="00783EE3">
        <w:rPr>
          <w:rFonts w:ascii="KaiTi" w:eastAsia="KaiTi" w:hAnsi="KaiTi"/>
          <w:b/>
          <w:sz w:val="21"/>
        </w:rPr>
        <w:t>4.17.2</w:t>
      </w:r>
      <w:r w:rsidR="0086544B">
        <w:rPr>
          <w:rFonts w:ascii="KaiTi" w:eastAsia="KaiTi" w:hAnsi="KaiTi" w:hint="eastAsia"/>
          <w:b/>
          <w:sz w:val="21"/>
        </w:rPr>
        <w:t>–</w:t>
      </w:r>
      <w:r w:rsidR="00A50EC0" w:rsidRPr="00783EE3">
        <w:rPr>
          <w:rFonts w:ascii="KaiTi" w:eastAsia="KaiTi" w:hAnsi="KaiTi" w:hint="eastAsia"/>
          <w:b/>
          <w:sz w:val="21"/>
        </w:rPr>
        <w:t>已批准</w:t>
      </w:r>
      <w:r w:rsidR="00840856" w:rsidRPr="00783EE3">
        <w:rPr>
          <w:rFonts w:ascii="KaiTi" w:eastAsia="KaiTi" w:hAnsi="KaiTi" w:hint="eastAsia"/>
          <w:b/>
          <w:sz w:val="21"/>
        </w:rPr>
        <w:t>项目中的</w:t>
      </w:r>
      <w:r w:rsidR="00E5155B" w:rsidRPr="00783EE3">
        <w:rPr>
          <w:rFonts w:ascii="KaiTi" w:eastAsia="KaiTi" w:hAnsi="KaiTi" w:hint="eastAsia"/>
          <w:b/>
          <w:sz w:val="21"/>
        </w:rPr>
        <w:t>定期任用</w:t>
      </w:r>
    </w:p>
    <w:p w:rsidR="00783EE3" w:rsidRDefault="00E5155B"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针对信托基金协议下和已批准项目的临时和定期任用的新细则4.16.2、4.16.3、4.17.1和4.17.2，规定此类任用应仅限于相关信托基金或已批准项目</w:t>
      </w:r>
      <w:r w:rsidR="00935837" w:rsidRPr="0014135D">
        <w:rPr>
          <w:rFonts w:ascii="SimSun" w:hAnsi="SimSun" w:hint="eastAsia"/>
          <w:sz w:val="21"/>
        </w:rPr>
        <w:t>下</w:t>
      </w:r>
      <w:r w:rsidRPr="0014135D">
        <w:rPr>
          <w:rFonts w:ascii="SimSun" w:hAnsi="SimSun" w:hint="eastAsia"/>
          <w:sz w:val="21"/>
        </w:rPr>
        <w:t>的服务。</w:t>
      </w:r>
    </w:p>
    <w:p w:rsidR="00783EE3" w:rsidRPr="00783EE3" w:rsidRDefault="00D522FC"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lastRenderedPageBreak/>
        <w:t>细则</w:t>
      </w:r>
      <w:r w:rsidR="008B15D9" w:rsidRPr="00783EE3">
        <w:rPr>
          <w:rFonts w:ascii="KaiTi" w:eastAsia="KaiTi" w:hAnsi="KaiTi"/>
          <w:b/>
          <w:sz w:val="21"/>
        </w:rPr>
        <w:t>6.2.2</w:t>
      </w:r>
      <w:r w:rsidR="0086544B">
        <w:rPr>
          <w:rFonts w:ascii="KaiTi" w:eastAsia="KaiTi" w:hAnsi="KaiTi" w:hint="eastAsia"/>
          <w:b/>
          <w:sz w:val="21"/>
        </w:rPr>
        <w:t>–</w:t>
      </w:r>
      <w:r w:rsidRPr="00783EE3">
        <w:rPr>
          <w:rFonts w:ascii="KaiTi" w:eastAsia="KaiTi" w:hAnsi="KaiTi"/>
          <w:b/>
          <w:sz w:val="21"/>
        </w:rPr>
        <w:t>病假和长期患病特别假</w:t>
      </w:r>
    </w:p>
    <w:p w:rsidR="00783EE3" w:rsidRDefault="0078631E"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将修订本条</w:t>
      </w:r>
      <w:r w:rsidR="00E5155B" w:rsidRPr="0014135D">
        <w:rPr>
          <w:rFonts w:ascii="SimSun" w:hAnsi="SimSun" w:hint="eastAsia"/>
          <w:sz w:val="21"/>
        </w:rPr>
        <w:t>细则，尤其是澄清</w:t>
      </w:r>
      <w:r>
        <w:rPr>
          <w:rFonts w:ascii="SimSun" w:hAnsi="SimSun" w:hint="eastAsia"/>
          <w:sz w:val="21"/>
        </w:rPr>
        <w:t>，</w:t>
      </w:r>
      <w:r w:rsidR="00E5155B" w:rsidRPr="0014135D">
        <w:rPr>
          <w:rFonts w:ascii="SimSun" w:hAnsi="SimSun" w:hint="eastAsia"/>
          <w:sz w:val="21"/>
        </w:rPr>
        <w:t>若工作人员</w:t>
      </w:r>
      <w:r>
        <w:rPr>
          <w:rFonts w:ascii="SimSun" w:hAnsi="SimSun" w:hint="eastAsia"/>
          <w:sz w:val="21"/>
        </w:rPr>
        <w:t>不在</w:t>
      </w:r>
      <w:r w:rsidR="00E5155B" w:rsidRPr="0014135D">
        <w:rPr>
          <w:rFonts w:ascii="SimSun" w:hAnsi="SimSun" w:hint="eastAsia"/>
          <w:sz w:val="21"/>
        </w:rPr>
        <w:t>领取</w:t>
      </w:r>
      <w:r w:rsidR="009A1567" w:rsidRPr="0014135D">
        <w:rPr>
          <w:rFonts w:ascii="SimSun" w:hAnsi="SimSun" w:hint="eastAsia"/>
          <w:sz w:val="21"/>
        </w:rPr>
        <w:t>全薪</w:t>
      </w:r>
      <w:r>
        <w:rPr>
          <w:rFonts w:ascii="SimSun" w:hAnsi="SimSun" w:hint="eastAsia"/>
          <w:sz w:val="21"/>
        </w:rPr>
        <w:t>状态</w:t>
      </w:r>
      <w:r w:rsidR="009A1567" w:rsidRPr="0014135D">
        <w:rPr>
          <w:rFonts w:ascii="SimSun" w:hAnsi="SimSun" w:hint="eastAsia"/>
          <w:sz w:val="21"/>
        </w:rPr>
        <w:t>，休病假期间不累积年假。这将确保与《工作人员条例和细则》的另一条款</w:t>
      </w:r>
      <w:r w:rsidR="00383703">
        <w:rPr>
          <w:rFonts w:ascii="SimSun" w:hAnsi="SimSun" w:hint="eastAsia"/>
          <w:sz w:val="21"/>
        </w:rPr>
        <w:t>（</w:t>
      </w:r>
      <w:r w:rsidR="009A1567" w:rsidRPr="0014135D">
        <w:rPr>
          <w:rFonts w:ascii="SimSun" w:hAnsi="SimSun" w:hint="eastAsia"/>
          <w:sz w:val="21"/>
        </w:rPr>
        <w:t>细则5.1.1(a)</w:t>
      </w:r>
      <w:r w:rsidR="003D3F3F">
        <w:rPr>
          <w:rFonts w:ascii="SimSun" w:hAnsi="SimSun" w:hint="eastAsia"/>
          <w:sz w:val="21"/>
        </w:rPr>
        <w:t>）</w:t>
      </w:r>
      <w:r w:rsidR="009A1567" w:rsidRPr="0014135D">
        <w:rPr>
          <w:rFonts w:ascii="SimSun" w:hAnsi="SimSun" w:hint="eastAsia"/>
          <w:sz w:val="21"/>
        </w:rPr>
        <w:t>，以及联合国共同制度下其他组织的做法一致。</w:t>
      </w:r>
    </w:p>
    <w:p w:rsidR="00783EE3" w:rsidRPr="00783EE3" w:rsidRDefault="00D55B06"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细则8.1.1</w:t>
      </w:r>
      <w:r w:rsidR="0086544B">
        <w:rPr>
          <w:rFonts w:ascii="KaiTi" w:eastAsia="KaiTi" w:hAnsi="KaiTi" w:hint="eastAsia"/>
          <w:b/>
          <w:sz w:val="21"/>
        </w:rPr>
        <w:t>–</w:t>
      </w:r>
      <w:r w:rsidRPr="00783EE3">
        <w:rPr>
          <w:rFonts w:ascii="KaiTi" w:eastAsia="KaiTi" w:hAnsi="KaiTi"/>
          <w:b/>
          <w:sz w:val="21"/>
        </w:rPr>
        <w:t>工作人员理事会</w:t>
      </w:r>
    </w:p>
    <w:p w:rsidR="00783EE3" w:rsidRDefault="00275B1A"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按联合检查组的一项建议</w:t>
      </w:r>
      <w:r>
        <w:rPr>
          <w:rStyle w:val="FootnoteReference"/>
          <w:rFonts w:ascii="SimSun" w:hAnsi="SimSun"/>
          <w:sz w:val="21"/>
        </w:rPr>
        <w:footnoteReference w:id="3"/>
      </w:r>
      <w:r>
        <w:rPr>
          <w:rFonts w:ascii="SimSun" w:hAnsi="SimSun" w:hint="eastAsia"/>
          <w:sz w:val="21"/>
        </w:rPr>
        <w:t>，建议修订</w:t>
      </w:r>
      <w:r w:rsidR="0078631E">
        <w:rPr>
          <w:rFonts w:ascii="SimSun" w:hAnsi="SimSun" w:hint="eastAsia"/>
          <w:sz w:val="21"/>
        </w:rPr>
        <w:t>本条</w:t>
      </w:r>
      <w:r w:rsidR="00A26855" w:rsidRPr="0014135D">
        <w:rPr>
          <w:rFonts w:ascii="SimSun" w:hAnsi="SimSun" w:hint="eastAsia"/>
          <w:sz w:val="21"/>
        </w:rPr>
        <w:t>细则，以</w:t>
      </w:r>
      <w:r w:rsidR="00935837" w:rsidRPr="0014135D">
        <w:rPr>
          <w:rFonts w:ascii="SimSun" w:hAnsi="SimSun" w:hint="eastAsia"/>
          <w:sz w:val="21"/>
        </w:rPr>
        <w:t>正式确立当前允许工作人员理事会向协调委员会</w:t>
      </w:r>
      <w:r w:rsidR="00935837" w:rsidRPr="003F7B65">
        <w:rPr>
          <w:rFonts w:ascii="SimSun" w:hAnsi="SimSun" w:hint="eastAsia"/>
          <w:sz w:val="21"/>
        </w:rPr>
        <w:t>提交</w:t>
      </w:r>
      <w:r w:rsidR="003F7B65" w:rsidRPr="003F7B65">
        <w:rPr>
          <w:rFonts w:ascii="SimSun" w:hAnsi="SimSun" w:hint="eastAsia"/>
          <w:sz w:val="21"/>
        </w:rPr>
        <w:t>发言</w:t>
      </w:r>
      <w:r w:rsidR="00935837" w:rsidRPr="003F7B65">
        <w:rPr>
          <w:rFonts w:ascii="SimSun" w:hAnsi="SimSun" w:hint="eastAsia"/>
          <w:sz w:val="21"/>
        </w:rPr>
        <w:t>的做法</w:t>
      </w:r>
      <w:r w:rsidR="003F7B65" w:rsidRPr="003F7B65">
        <w:rPr>
          <w:rFonts w:ascii="SimSun" w:hAnsi="SimSun" w:hint="eastAsia"/>
          <w:sz w:val="21"/>
        </w:rPr>
        <w:t>。</w:t>
      </w:r>
    </w:p>
    <w:p w:rsidR="006D528B" w:rsidRDefault="006D528B"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由于这项修订涉及协调委员会的任务规定，现将其提交协调委员会批准。</w:t>
      </w:r>
    </w:p>
    <w:p w:rsidR="00783EE3" w:rsidRPr="00783EE3" w:rsidRDefault="001F33AD"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细则9.9.1</w:t>
      </w:r>
      <w:r w:rsidR="0086544B">
        <w:rPr>
          <w:rFonts w:ascii="KaiTi" w:eastAsia="KaiTi" w:hAnsi="KaiTi" w:hint="eastAsia"/>
          <w:b/>
          <w:sz w:val="21"/>
        </w:rPr>
        <w:t>–</w:t>
      </w:r>
      <w:r w:rsidRPr="00783EE3">
        <w:rPr>
          <w:rFonts w:ascii="KaiTi" w:eastAsia="KaiTi" w:hAnsi="KaiTi"/>
          <w:b/>
          <w:sz w:val="21"/>
        </w:rPr>
        <w:t>离职回国补助金</w:t>
      </w:r>
    </w:p>
    <w:p w:rsidR="00783EE3" w:rsidRDefault="005673BC"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将修订</w:t>
      </w:r>
      <w:r w:rsidR="0078631E">
        <w:rPr>
          <w:rFonts w:ascii="SimSun" w:hAnsi="SimSun" w:hint="eastAsia"/>
          <w:sz w:val="21"/>
        </w:rPr>
        <w:t>本条</w:t>
      </w:r>
      <w:r w:rsidRPr="0014135D">
        <w:rPr>
          <w:rFonts w:ascii="SimSun" w:hAnsi="SimSun" w:hint="eastAsia"/>
          <w:sz w:val="21"/>
        </w:rPr>
        <w:t>条例，以澄清离职回国补助金仅支付给从最后工作地点迁出</w:t>
      </w:r>
      <w:r w:rsidR="00935837" w:rsidRPr="0014135D">
        <w:rPr>
          <w:rFonts w:ascii="SimSun" w:hAnsi="SimSun" w:hint="eastAsia"/>
          <w:sz w:val="21"/>
        </w:rPr>
        <w:t>，</w:t>
      </w:r>
      <w:r w:rsidRPr="0078631E">
        <w:rPr>
          <w:rFonts w:ascii="SimSun" w:hAnsi="SimSun" w:hint="eastAsia"/>
          <w:sz w:val="21"/>
          <w:em w:val="dot"/>
        </w:rPr>
        <w:t>且</w:t>
      </w:r>
      <w:r w:rsidR="0078631E" w:rsidRPr="0078631E">
        <w:rPr>
          <w:rFonts w:ascii="SimSun" w:hAnsi="SimSun" w:hint="eastAsia"/>
          <w:sz w:val="21"/>
        </w:rPr>
        <w:t>迁至</w:t>
      </w:r>
      <w:r w:rsidRPr="0014135D">
        <w:rPr>
          <w:rFonts w:ascii="SimSun" w:hAnsi="SimSun" w:hint="eastAsia"/>
          <w:sz w:val="21"/>
        </w:rPr>
        <w:t>工作地点周围合理通勤范围以外</w:t>
      </w:r>
      <w:r w:rsidR="0078631E" w:rsidRPr="0014135D">
        <w:rPr>
          <w:rFonts w:ascii="SimSun" w:hAnsi="SimSun" w:hint="eastAsia"/>
          <w:sz w:val="21"/>
        </w:rPr>
        <w:t>的工作人员</w:t>
      </w:r>
      <w:r w:rsidR="004561A8" w:rsidRPr="0014135D">
        <w:rPr>
          <w:rFonts w:ascii="SimSun" w:hAnsi="SimSun" w:hint="eastAsia"/>
          <w:sz w:val="21"/>
        </w:rPr>
        <w:t>，不考虑国界，</w:t>
      </w:r>
      <w:r w:rsidR="0000156E" w:rsidRPr="0014135D">
        <w:rPr>
          <w:rFonts w:ascii="SimSun" w:hAnsi="SimSun" w:hint="eastAsia"/>
          <w:sz w:val="21"/>
        </w:rPr>
        <w:t>且迁出并非</w:t>
      </w:r>
      <w:r w:rsidR="005F3ED0" w:rsidRPr="0014135D">
        <w:rPr>
          <w:rFonts w:ascii="SimSun" w:hAnsi="SimSun" w:hint="eastAsia"/>
          <w:sz w:val="21"/>
        </w:rPr>
        <w:t>临时性质。</w:t>
      </w:r>
    </w:p>
    <w:p w:rsidR="00783EE3" w:rsidRPr="00783EE3" w:rsidRDefault="00A3164E"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b/>
          <w:sz w:val="21"/>
        </w:rPr>
        <w:t>其他修订</w:t>
      </w:r>
    </w:p>
    <w:p w:rsidR="00783EE3" w:rsidRDefault="00A3164E" w:rsidP="006324C6">
      <w:pPr>
        <w:pStyle w:val="ListParagraph"/>
        <w:keepNext/>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sz w:val="21"/>
        </w:rPr>
        <w:t>还将对以下细则</w:t>
      </w:r>
      <w:r w:rsidR="005F3ED0" w:rsidRPr="0014135D">
        <w:rPr>
          <w:rFonts w:ascii="SimSun" w:hAnsi="SimSun" w:hint="eastAsia"/>
          <w:sz w:val="21"/>
        </w:rPr>
        <w:t>及相关附件</w:t>
      </w:r>
      <w:r w:rsidR="001E242E">
        <w:rPr>
          <w:rFonts w:ascii="SimSun" w:hAnsi="SimSun" w:hint="eastAsia"/>
          <w:sz w:val="21"/>
        </w:rPr>
        <w:t>作出</w:t>
      </w:r>
      <w:r w:rsidR="005F3ED0" w:rsidRPr="0014135D">
        <w:rPr>
          <w:rFonts w:ascii="SimSun" w:hAnsi="SimSun" w:hint="eastAsia"/>
          <w:sz w:val="21"/>
        </w:rPr>
        <w:t>其他</w:t>
      </w:r>
      <w:r w:rsidRPr="0014135D">
        <w:rPr>
          <w:rFonts w:ascii="SimSun" w:hAnsi="SimSun"/>
          <w:sz w:val="21"/>
        </w:rPr>
        <w:t>不太实质性的修订</w:t>
      </w:r>
      <w:r w:rsidR="00383703">
        <w:rPr>
          <w:rFonts w:ascii="SimSun" w:hAnsi="SimSun"/>
          <w:sz w:val="21"/>
        </w:rPr>
        <w:t>（</w:t>
      </w:r>
      <w:r w:rsidR="0000156E" w:rsidRPr="0014135D">
        <w:rPr>
          <w:rFonts w:ascii="SimSun" w:hAnsi="SimSun"/>
          <w:sz w:val="21"/>
        </w:rPr>
        <w:t>如订正</w:t>
      </w:r>
      <w:r w:rsidR="0000156E" w:rsidRPr="0014135D">
        <w:rPr>
          <w:rFonts w:ascii="SimSun" w:hAnsi="SimSun" w:hint="eastAsia"/>
          <w:sz w:val="21"/>
        </w:rPr>
        <w:t>谬误</w:t>
      </w:r>
      <w:r w:rsidR="0000156E" w:rsidRPr="0014135D">
        <w:rPr>
          <w:rFonts w:ascii="SimSun" w:hAnsi="SimSun"/>
          <w:sz w:val="21"/>
        </w:rPr>
        <w:t>或矛盾之处、澄清条款或与修</w:t>
      </w:r>
      <w:r w:rsidR="0000156E" w:rsidRPr="0014135D">
        <w:rPr>
          <w:rFonts w:ascii="SimSun" w:hAnsi="SimSun" w:hint="eastAsia"/>
          <w:sz w:val="21"/>
        </w:rPr>
        <w:t>改</w:t>
      </w:r>
      <w:r w:rsidRPr="0014135D">
        <w:rPr>
          <w:rFonts w:ascii="SimSun" w:hAnsi="SimSun"/>
          <w:sz w:val="21"/>
        </w:rPr>
        <w:t>后的条例统一</w:t>
      </w:r>
      <w:r w:rsidR="003D3F3F">
        <w:rPr>
          <w:rFonts w:ascii="SimSun" w:hAnsi="SimSun"/>
          <w:sz w:val="21"/>
        </w:rPr>
        <w:t>）</w:t>
      </w:r>
      <w:r w:rsidR="00CE2B24" w:rsidRPr="0014135D">
        <w:rPr>
          <w:rFonts w:ascii="SimSun" w:hAnsi="SimSun"/>
          <w:sz w:val="21"/>
        </w:rPr>
        <w:t>，详见附件</w:t>
      </w:r>
      <w:r w:rsidR="00CE2B24" w:rsidRPr="0014135D">
        <w:rPr>
          <w:rFonts w:ascii="SimSun" w:hAnsi="SimSun" w:hint="eastAsia"/>
          <w:sz w:val="21"/>
        </w:rPr>
        <w:t>十二</w:t>
      </w:r>
      <w:r w:rsidRPr="0014135D">
        <w:rPr>
          <w:rFonts w:ascii="SimSun" w:hAnsi="SimSun"/>
          <w:sz w:val="21"/>
        </w:rPr>
        <w:t>：</w:t>
      </w:r>
    </w:p>
    <w:p w:rsidR="00A3164E" w:rsidRPr="0014135D" w:rsidRDefault="00A3164E"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2.2.1</w:t>
      </w:r>
      <w:r w:rsidR="0086544B">
        <w:rPr>
          <w:rFonts w:ascii="SimSun" w:hAnsi="SimSun" w:hint="eastAsia"/>
          <w:sz w:val="21"/>
          <w:szCs w:val="22"/>
        </w:rPr>
        <w:tab/>
      </w:r>
      <w:r w:rsidRPr="0014135D">
        <w:rPr>
          <w:rFonts w:ascii="SimSun" w:hAnsi="SimSun"/>
          <w:sz w:val="21"/>
          <w:szCs w:val="22"/>
        </w:rPr>
        <w:tab/>
        <w:t>-</w:t>
      </w:r>
      <w:r w:rsidRPr="0014135D">
        <w:rPr>
          <w:rFonts w:ascii="SimSun" w:hAnsi="SimSun"/>
          <w:sz w:val="21"/>
          <w:szCs w:val="22"/>
        </w:rPr>
        <w:tab/>
      </w:r>
      <w:r w:rsidR="00B55974" w:rsidRPr="00507119">
        <w:rPr>
          <w:rFonts w:ascii="SimSun" w:hAnsi="SimSun" w:cs="SimSun" w:hint="eastAsia"/>
          <w:sz w:val="21"/>
          <w:szCs w:val="22"/>
        </w:rPr>
        <w:t>改叙决定的落实</w:t>
      </w:r>
    </w:p>
    <w:p w:rsidR="00874553" w:rsidRPr="0014135D" w:rsidRDefault="00874553"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008B15D9" w:rsidRPr="0014135D">
        <w:rPr>
          <w:rFonts w:ascii="SimSun" w:hAnsi="SimSun"/>
          <w:sz w:val="21"/>
          <w:szCs w:val="22"/>
        </w:rPr>
        <w:t>3.2.1</w:t>
      </w:r>
      <w:r w:rsidRPr="0014135D">
        <w:rPr>
          <w:rFonts w:ascii="SimSun" w:hAnsi="SimSun"/>
          <w:sz w:val="21"/>
          <w:szCs w:val="22"/>
        </w:rPr>
        <w:tab/>
      </w:r>
      <w:r w:rsidRPr="0014135D">
        <w:rPr>
          <w:rFonts w:ascii="SimSun" w:hAnsi="SimSun"/>
          <w:sz w:val="21"/>
          <w:szCs w:val="22"/>
        </w:rPr>
        <w:tab/>
      </w:r>
      <w:r w:rsidR="0086544B">
        <w:rPr>
          <w:rFonts w:ascii="SimSun" w:hAnsi="SimSun"/>
          <w:sz w:val="21"/>
          <w:szCs w:val="22"/>
        </w:rPr>
        <w:t>-</w:t>
      </w:r>
      <w:r w:rsidR="0086544B">
        <w:rPr>
          <w:rFonts w:ascii="SimSun" w:hAnsi="SimSun" w:hint="eastAsia"/>
          <w:sz w:val="21"/>
          <w:szCs w:val="22"/>
        </w:rPr>
        <w:tab/>
      </w:r>
      <w:r w:rsidRPr="00507119">
        <w:rPr>
          <w:rFonts w:ascii="SimSun" w:hAnsi="SimSun" w:cs="SimSun" w:hint="eastAsia"/>
          <w:sz w:val="21"/>
          <w:szCs w:val="22"/>
        </w:rPr>
        <w:t>临时</w:t>
      </w:r>
      <w:r w:rsidRPr="0086544B">
        <w:rPr>
          <w:rFonts w:hAnsi="SimSun" w:hint="eastAsia"/>
          <w:sz w:val="21"/>
          <w:szCs w:val="20"/>
        </w:rPr>
        <w:t>工作人员</w:t>
      </w:r>
      <w:r w:rsidRPr="00507119">
        <w:rPr>
          <w:rFonts w:ascii="SimSun" w:hAnsi="SimSun" w:cs="SimSun" w:hint="eastAsia"/>
          <w:sz w:val="21"/>
          <w:szCs w:val="22"/>
        </w:rPr>
        <w:t>的受养人</w:t>
      </w:r>
    </w:p>
    <w:p w:rsidR="00A3164E" w:rsidRPr="0014135D" w:rsidRDefault="00A3164E"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3.5.1</w:t>
      </w:r>
      <w:r w:rsidR="0086544B">
        <w:rPr>
          <w:rFonts w:ascii="SimSun" w:hAnsi="SimSun" w:hint="eastAsia"/>
          <w:sz w:val="21"/>
          <w:szCs w:val="22"/>
        </w:rPr>
        <w:tab/>
      </w:r>
      <w:r w:rsidRPr="0014135D">
        <w:rPr>
          <w:rFonts w:ascii="SimSun" w:hAnsi="SimSun"/>
          <w:sz w:val="21"/>
          <w:szCs w:val="22"/>
        </w:rPr>
        <w:tab/>
      </w:r>
      <w:r w:rsidR="0086544B">
        <w:rPr>
          <w:rFonts w:ascii="SimSun" w:hAnsi="SimSun"/>
          <w:sz w:val="21"/>
          <w:szCs w:val="22"/>
        </w:rPr>
        <w:t>-</w:t>
      </w:r>
      <w:r w:rsidR="0086544B">
        <w:rPr>
          <w:rFonts w:ascii="SimSun" w:hAnsi="SimSun" w:hint="eastAsia"/>
          <w:sz w:val="21"/>
          <w:szCs w:val="22"/>
        </w:rPr>
        <w:tab/>
      </w:r>
      <w:r w:rsidR="006437B5" w:rsidRPr="00507119">
        <w:rPr>
          <w:rFonts w:ascii="SimSun" w:hAnsi="SimSun" w:cs="SimSun" w:hint="eastAsia"/>
          <w:sz w:val="21"/>
          <w:szCs w:val="22"/>
        </w:rPr>
        <w:t>临时工作人员起薪</w:t>
      </w:r>
    </w:p>
    <w:p w:rsidR="006437B5" w:rsidRPr="0014135D" w:rsidRDefault="006437B5"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3.17.1</w:t>
      </w:r>
      <w:r w:rsidR="0086544B">
        <w:rPr>
          <w:rFonts w:ascii="SimSun" w:hAnsi="SimSun" w:hint="eastAsia"/>
          <w:sz w:val="21"/>
          <w:szCs w:val="22"/>
        </w:rPr>
        <w:tab/>
      </w:r>
      <w:r w:rsidRPr="0014135D">
        <w:rPr>
          <w:rFonts w:ascii="SimSun" w:hAnsi="SimSun"/>
          <w:sz w:val="21"/>
          <w:szCs w:val="22"/>
        </w:rPr>
        <w:tab/>
      </w:r>
      <w:r w:rsidR="0086544B">
        <w:rPr>
          <w:rFonts w:ascii="SimSun" w:hAnsi="SimSun"/>
          <w:sz w:val="21"/>
          <w:szCs w:val="22"/>
        </w:rPr>
        <w:t>-</w:t>
      </w:r>
      <w:r w:rsidR="0086544B">
        <w:rPr>
          <w:rFonts w:ascii="SimSun" w:hAnsi="SimSun" w:hint="eastAsia"/>
          <w:sz w:val="21"/>
          <w:szCs w:val="22"/>
        </w:rPr>
        <w:tab/>
      </w:r>
      <w:r w:rsidRPr="00507119">
        <w:rPr>
          <w:rFonts w:ascii="SimSun" w:hAnsi="SimSun" w:cs="SimSun" w:hint="eastAsia"/>
          <w:sz w:val="21"/>
          <w:szCs w:val="22"/>
        </w:rPr>
        <w:t>临时工作人员的</w:t>
      </w:r>
      <w:r w:rsidRPr="0086544B">
        <w:rPr>
          <w:rFonts w:hAnsi="SimSun" w:hint="eastAsia"/>
          <w:sz w:val="21"/>
          <w:szCs w:val="20"/>
        </w:rPr>
        <w:t>应计养</w:t>
      </w:r>
      <w:r w:rsidRPr="00507119">
        <w:rPr>
          <w:rFonts w:ascii="SimSun" w:hAnsi="SimSun" w:cs="SimSun" w:hint="eastAsia"/>
          <w:sz w:val="21"/>
          <w:szCs w:val="22"/>
        </w:rPr>
        <w:t>恤金薪酬</w:t>
      </w:r>
    </w:p>
    <w:p w:rsidR="00AD70B1" w:rsidRPr="0014135D" w:rsidRDefault="00AD70B1"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4.5.1</w:t>
      </w:r>
      <w:r w:rsidRPr="0014135D">
        <w:rPr>
          <w:rFonts w:ascii="SimSun" w:hAnsi="SimSun"/>
          <w:sz w:val="21"/>
          <w:szCs w:val="22"/>
        </w:rPr>
        <w:tab/>
      </w:r>
      <w:r w:rsidR="0086544B">
        <w:rPr>
          <w:rFonts w:ascii="SimSun" w:hAnsi="SimSun" w:hint="eastAsia"/>
          <w:sz w:val="21"/>
          <w:szCs w:val="22"/>
        </w:rPr>
        <w:tab/>
      </w:r>
      <w:r w:rsidR="0086544B">
        <w:rPr>
          <w:rFonts w:ascii="SimSun" w:hAnsi="SimSun"/>
          <w:sz w:val="21"/>
          <w:szCs w:val="22"/>
        </w:rPr>
        <w:t>-</w:t>
      </w:r>
      <w:r w:rsidR="0086544B">
        <w:rPr>
          <w:rFonts w:ascii="SimSun" w:hAnsi="SimSun" w:hint="eastAsia"/>
          <w:sz w:val="21"/>
          <w:szCs w:val="22"/>
        </w:rPr>
        <w:tab/>
      </w:r>
      <w:r w:rsidRPr="00507119">
        <w:rPr>
          <w:rFonts w:ascii="SimSun" w:hAnsi="SimSun" w:cs="SimSun" w:hint="eastAsia"/>
          <w:sz w:val="21"/>
          <w:szCs w:val="22"/>
        </w:rPr>
        <w:t>委派到就地</w:t>
      </w:r>
      <w:r w:rsidRPr="0086544B">
        <w:rPr>
          <w:rFonts w:hAnsi="SimSun" w:hint="eastAsia"/>
          <w:sz w:val="21"/>
          <w:szCs w:val="20"/>
        </w:rPr>
        <w:t>征聘</w:t>
      </w:r>
      <w:r w:rsidRPr="00507119">
        <w:rPr>
          <w:rFonts w:ascii="SimSun" w:hAnsi="SimSun" w:cs="SimSun" w:hint="eastAsia"/>
          <w:sz w:val="21"/>
          <w:szCs w:val="22"/>
        </w:rPr>
        <w:t>职位的工作人员</w:t>
      </w:r>
    </w:p>
    <w:p w:rsidR="00223719" w:rsidRPr="0014135D" w:rsidRDefault="00AD70B1" w:rsidP="0086544B">
      <w:pPr>
        <w:numPr>
          <w:ins w:id="6" w:author="..." w:date="2016-06-30T13:50:00Z"/>
        </w:num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4.9.2</w:t>
      </w:r>
      <w:r w:rsidRPr="0014135D">
        <w:rPr>
          <w:rFonts w:ascii="SimSun" w:hAnsi="SimSun"/>
          <w:sz w:val="21"/>
          <w:szCs w:val="22"/>
        </w:rPr>
        <w:tab/>
      </w:r>
      <w:r w:rsidR="0086544B">
        <w:rPr>
          <w:rFonts w:ascii="SimSun" w:hAnsi="SimSun" w:hint="eastAsia"/>
          <w:sz w:val="21"/>
          <w:szCs w:val="22"/>
        </w:rPr>
        <w:tab/>
      </w:r>
      <w:r w:rsidR="0086544B">
        <w:rPr>
          <w:rFonts w:ascii="SimSun" w:hAnsi="SimSun"/>
          <w:sz w:val="21"/>
          <w:szCs w:val="22"/>
        </w:rPr>
        <w:t>-</w:t>
      </w:r>
      <w:r w:rsidR="0086544B">
        <w:rPr>
          <w:rFonts w:ascii="SimSun" w:hAnsi="SimSun" w:hint="eastAsia"/>
          <w:sz w:val="21"/>
          <w:szCs w:val="22"/>
        </w:rPr>
        <w:tab/>
      </w:r>
      <w:r w:rsidRPr="00507119">
        <w:rPr>
          <w:rFonts w:ascii="SimSun" w:hAnsi="SimSun" w:cs="SimSun" w:hint="eastAsia"/>
          <w:sz w:val="21"/>
          <w:szCs w:val="22"/>
        </w:rPr>
        <w:t>信托基金和</w:t>
      </w:r>
      <w:r w:rsidRPr="0086544B">
        <w:rPr>
          <w:rFonts w:hAnsi="SimSun" w:hint="eastAsia"/>
          <w:sz w:val="21"/>
          <w:szCs w:val="20"/>
        </w:rPr>
        <w:t>其他</w:t>
      </w:r>
      <w:r w:rsidRPr="00507119">
        <w:rPr>
          <w:rFonts w:ascii="SimSun" w:hAnsi="SimSun" w:cs="SimSun" w:hint="eastAsia"/>
          <w:sz w:val="21"/>
          <w:szCs w:val="22"/>
        </w:rPr>
        <w:t>特殊协议下的任用</w:t>
      </w:r>
    </w:p>
    <w:p w:rsidR="00AD70B1" w:rsidRPr="0014135D" w:rsidRDefault="00AD70B1"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4.9.3</w:t>
      </w:r>
      <w:r w:rsidRPr="0014135D">
        <w:rPr>
          <w:rFonts w:ascii="SimSun" w:hAnsi="SimSun"/>
          <w:sz w:val="21"/>
          <w:szCs w:val="22"/>
        </w:rPr>
        <w:tab/>
      </w:r>
      <w:r w:rsidR="0086544B">
        <w:rPr>
          <w:rFonts w:ascii="SimSun" w:hAnsi="SimSun" w:hint="eastAsia"/>
          <w:sz w:val="21"/>
          <w:szCs w:val="22"/>
        </w:rPr>
        <w:tab/>
      </w:r>
      <w:r w:rsidR="0086544B">
        <w:rPr>
          <w:rFonts w:ascii="SimSun" w:hAnsi="SimSun"/>
          <w:sz w:val="21"/>
          <w:szCs w:val="22"/>
        </w:rPr>
        <w:t>-</w:t>
      </w:r>
      <w:r w:rsidR="0086544B">
        <w:rPr>
          <w:rFonts w:ascii="SimSun" w:hAnsi="SimSun" w:hint="eastAsia"/>
          <w:sz w:val="21"/>
          <w:szCs w:val="22"/>
        </w:rPr>
        <w:tab/>
      </w:r>
      <w:r w:rsidRPr="00507119">
        <w:rPr>
          <w:rFonts w:ascii="SimSun" w:hAnsi="SimSun" w:cs="SimSun" w:hint="eastAsia"/>
          <w:sz w:val="21"/>
          <w:szCs w:val="22"/>
        </w:rPr>
        <w:t>临时工作人员的征聘</w:t>
      </w:r>
    </w:p>
    <w:p w:rsidR="006437B5" w:rsidRPr="0014135D" w:rsidRDefault="003062D8" w:rsidP="0086544B">
      <w:pPr>
        <w:overflowPunct w:val="0"/>
        <w:spacing w:afterLines="50" w:after="120" w:line="340" w:lineRule="atLeast"/>
        <w:contextualSpacing/>
        <w:rPr>
          <w:rFonts w:ascii="SimSun" w:hAnsi="SimSun"/>
          <w:sz w:val="21"/>
          <w:szCs w:val="22"/>
        </w:rPr>
      </w:pPr>
      <w:r w:rsidRPr="00F75EF9">
        <w:rPr>
          <w:rFonts w:asciiTheme="minorEastAsia" w:eastAsiaTheme="minorEastAsia" w:hAnsiTheme="minorEastAsia" w:hint="eastAsia"/>
          <w:sz w:val="21"/>
          <w:szCs w:val="22"/>
        </w:rPr>
        <w:t>细则4.10.1</w:t>
      </w:r>
      <w:r w:rsidR="0086544B" w:rsidRPr="00F75EF9">
        <w:rPr>
          <w:rFonts w:asciiTheme="minorEastAsia" w:eastAsiaTheme="minorEastAsia" w:hAnsiTheme="minorEastAsia" w:hint="eastAsia"/>
          <w:sz w:val="21"/>
          <w:szCs w:val="22"/>
        </w:rPr>
        <w:tab/>
      </w:r>
      <w:r w:rsidR="0086544B">
        <w:rPr>
          <w:rFonts w:ascii="SimSun" w:hAnsi="SimSun" w:hint="eastAsia"/>
          <w:sz w:val="21"/>
          <w:szCs w:val="22"/>
        </w:rPr>
        <w:tab/>
      </w:r>
      <w:r w:rsidR="0086544B">
        <w:rPr>
          <w:rFonts w:ascii="SimSun" w:hAnsi="SimSun"/>
          <w:sz w:val="21"/>
          <w:szCs w:val="22"/>
        </w:rPr>
        <w:t>-</w:t>
      </w:r>
      <w:r w:rsidR="0086544B">
        <w:rPr>
          <w:rFonts w:ascii="SimSun" w:hAnsi="SimSun" w:hint="eastAsia"/>
          <w:sz w:val="21"/>
          <w:szCs w:val="22"/>
        </w:rPr>
        <w:tab/>
      </w:r>
      <w:r w:rsidRPr="00507119">
        <w:rPr>
          <w:rFonts w:ascii="SimSun" w:hAnsi="SimSun" w:cs="SimSun" w:hint="eastAsia"/>
          <w:sz w:val="21"/>
          <w:szCs w:val="22"/>
        </w:rPr>
        <w:t>任用委员会的</w:t>
      </w:r>
      <w:r w:rsidRPr="0086544B">
        <w:rPr>
          <w:rFonts w:hAnsi="SimSun" w:hint="eastAsia"/>
          <w:sz w:val="21"/>
          <w:szCs w:val="20"/>
        </w:rPr>
        <w:t>组成</w:t>
      </w:r>
      <w:r w:rsidRPr="00507119">
        <w:rPr>
          <w:rFonts w:ascii="SimSun" w:hAnsi="SimSun" w:cs="SimSun" w:hint="eastAsia"/>
          <w:sz w:val="21"/>
          <w:szCs w:val="22"/>
        </w:rPr>
        <w:t>和议事规则</w:t>
      </w:r>
    </w:p>
    <w:p w:rsidR="006437B5" w:rsidRPr="0014135D" w:rsidRDefault="006437B5"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5.1.1</w:t>
      </w:r>
      <w:r w:rsidRPr="0014135D">
        <w:rPr>
          <w:rFonts w:ascii="SimSun" w:hAnsi="SimSun"/>
          <w:sz w:val="21"/>
          <w:szCs w:val="22"/>
        </w:rPr>
        <w:tab/>
      </w:r>
      <w:r w:rsidR="0086544B">
        <w:rPr>
          <w:rFonts w:ascii="SimSun" w:hAnsi="SimSun" w:hint="eastAsia"/>
          <w:sz w:val="21"/>
          <w:szCs w:val="22"/>
        </w:rPr>
        <w:tab/>
      </w:r>
      <w:r w:rsidR="0086544B">
        <w:rPr>
          <w:rFonts w:ascii="SimSun" w:hAnsi="SimSun"/>
          <w:sz w:val="21"/>
          <w:szCs w:val="22"/>
        </w:rPr>
        <w:t>-</w:t>
      </w:r>
      <w:r w:rsidR="0086544B">
        <w:rPr>
          <w:rFonts w:ascii="SimSun" w:hAnsi="SimSun" w:hint="eastAsia"/>
          <w:sz w:val="21"/>
          <w:szCs w:val="22"/>
        </w:rPr>
        <w:tab/>
      </w:r>
      <w:r w:rsidR="008B15D9" w:rsidRPr="00507119">
        <w:rPr>
          <w:rFonts w:ascii="SimSun" w:hAnsi="SimSun" w:cs="SimSun" w:hint="eastAsia"/>
          <w:sz w:val="21"/>
          <w:szCs w:val="22"/>
        </w:rPr>
        <w:t>年</w:t>
      </w:r>
      <w:r w:rsidR="007E1182" w:rsidRPr="00507119">
        <w:rPr>
          <w:rFonts w:ascii="SimSun" w:hAnsi="SimSun" w:cs="SimSun" w:hint="eastAsia"/>
          <w:sz w:val="21"/>
          <w:szCs w:val="22"/>
        </w:rPr>
        <w:t>假</w:t>
      </w:r>
    </w:p>
    <w:p w:rsidR="006437B5" w:rsidRPr="0014135D" w:rsidRDefault="006437B5"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5.1.2</w:t>
      </w:r>
      <w:r w:rsidRPr="0014135D">
        <w:rPr>
          <w:rFonts w:ascii="SimSun" w:hAnsi="SimSun"/>
          <w:sz w:val="21"/>
          <w:szCs w:val="22"/>
        </w:rPr>
        <w:tab/>
      </w:r>
      <w:r w:rsidR="0086544B">
        <w:rPr>
          <w:rFonts w:ascii="SimSun" w:hAnsi="SimSun" w:hint="eastAsia"/>
          <w:sz w:val="21"/>
          <w:szCs w:val="22"/>
        </w:rPr>
        <w:tab/>
      </w:r>
      <w:r w:rsidR="0086544B">
        <w:rPr>
          <w:rFonts w:ascii="SimSun" w:hAnsi="SimSun"/>
          <w:sz w:val="21"/>
          <w:szCs w:val="22"/>
        </w:rPr>
        <w:t>-</w:t>
      </w:r>
      <w:r w:rsidR="0086544B">
        <w:rPr>
          <w:rFonts w:ascii="SimSun" w:hAnsi="SimSun" w:hint="eastAsia"/>
          <w:sz w:val="21"/>
          <w:szCs w:val="22"/>
        </w:rPr>
        <w:tab/>
      </w:r>
      <w:r w:rsidR="007E1182" w:rsidRPr="00507119">
        <w:rPr>
          <w:rFonts w:ascii="SimSun" w:hAnsi="SimSun" w:cs="SimSun" w:hint="eastAsia"/>
          <w:sz w:val="21"/>
          <w:szCs w:val="22"/>
        </w:rPr>
        <w:t>临时</w:t>
      </w:r>
      <w:r w:rsidR="007E1182" w:rsidRPr="0086544B">
        <w:rPr>
          <w:rFonts w:hAnsi="SimSun" w:hint="eastAsia"/>
          <w:sz w:val="21"/>
          <w:szCs w:val="20"/>
        </w:rPr>
        <w:t>工作人员</w:t>
      </w:r>
      <w:r w:rsidR="007E1182" w:rsidRPr="00507119">
        <w:rPr>
          <w:rFonts w:ascii="SimSun" w:hAnsi="SimSun" w:cs="SimSun" w:hint="eastAsia"/>
          <w:sz w:val="21"/>
          <w:szCs w:val="22"/>
        </w:rPr>
        <w:t>的年假</w:t>
      </w:r>
    </w:p>
    <w:p w:rsidR="006437B5" w:rsidRPr="0014135D" w:rsidRDefault="006437B5"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6.2.1</w:t>
      </w:r>
      <w:r w:rsidR="0086544B">
        <w:rPr>
          <w:rFonts w:ascii="SimSun" w:hAnsi="SimSun" w:hint="eastAsia"/>
          <w:sz w:val="21"/>
          <w:szCs w:val="22"/>
        </w:rPr>
        <w:tab/>
      </w:r>
      <w:r w:rsidR="0086544B">
        <w:rPr>
          <w:rFonts w:ascii="SimSun" w:hAnsi="SimSun" w:hint="eastAsia"/>
          <w:sz w:val="21"/>
          <w:szCs w:val="22"/>
        </w:rPr>
        <w:tab/>
      </w:r>
      <w:r w:rsidR="0086544B">
        <w:rPr>
          <w:rFonts w:ascii="SimSun" w:hAnsi="SimSun"/>
          <w:sz w:val="21"/>
          <w:szCs w:val="22"/>
        </w:rPr>
        <w:t>-</w:t>
      </w:r>
      <w:r w:rsidR="0086544B">
        <w:rPr>
          <w:rFonts w:ascii="SimSun" w:hAnsi="SimSun" w:hint="eastAsia"/>
          <w:sz w:val="21"/>
          <w:szCs w:val="22"/>
        </w:rPr>
        <w:tab/>
      </w:r>
      <w:r w:rsidR="007E1182" w:rsidRPr="00507119">
        <w:rPr>
          <w:rFonts w:ascii="SimSun" w:hAnsi="SimSun" w:cs="SimSun" w:hint="eastAsia"/>
          <w:sz w:val="21"/>
          <w:szCs w:val="22"/>
        </w:rPr>
        <w:t>医疗保险</w:t>
      </w:r>
    </w:p>
    <w:p w:rsidR="006437B5" w:rsidRPr="0014135D" w:rsidRDefault="006437B5"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6.2.3</w:t>
      </w:r>
      <w:r w:rsidR="0086544B">
        <w:rPr>
          <w:rFonts w:ascii="SimSun" w:hAnsi="SimSun" w:hint="eastAsia"/>
          <w:sz w:val="21"/>
          <w:szCs w:val="22"/>
        </w:rPr>
        <w:tab/>
      </w:r>
      <w:r w:rsidR="0086544B">
        <w:rPr>
          <w:rFonts w:ascii="SimSun" w:hAnsi="SimSun" w:hint="eastAsia"/>
          <w:sz w:val="21"/>
          <w:szCs w:val="22"/>
        </w:rPr>
        <w:tab/>
      </w:r>
      <w:r w:rsidR="0086544B">
        <w:rPr>
          <w:rFonts w:ascii="SimSun" w:hAnsi="SimSun"/>
          <w:sz w:val="21"/>
          <w:szCs w:val="22"/>
        </w:rPr>
        <w:t>-</w:t>
      </w:r>
      <w:r w:rsidR="0086544B">
        <w:rPr>
          <w:rFonts w:ascii="SimSun" w:hAnsi="SimSun" w:hint="eastAsia"/>
          <w:sz w:val="21"/>
          <w:szCs w:val="22"/>
        </w:rPr>
        <w:tab/>
      </w:r>
      <w:r w:rsidR="003062D8" w:rsidRPr="00507119">
        <w:rPr>
          <w:rFonts w:ascii="SimSun" w:hAnsi="SimSun" w:cs="SimSun" w:hint="eastAsia"/>
          <w:sz w:val="21"/>
          <w:szCs w:val="22"/>
        </w:rPr>
        <w:t>产</w:t>
      </w:r>
      <w:r w:rsidR="007E1182" w:rsidRPr="00507119">
        <w:rPr>
          <w:rFonts w:ascii="SimSun" w:hAnsi="SimSun" w:cs="SimSun" w:hint="eastAsia"/>
          <w:sz w:val="21"/>
          <w:szCs w:val="22"/>
        </w:rPr>
        <w:t>假</w:t>
      </w:r>
    </w:p>
    <w:p w:rsidR="007E1182" w:rsidRPr="0014135D" w:rsidRDefault="007E1182"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6.2.7</w:t>
      </w:r>
      <w:r w:rsidRPr="0014135D">
        <w:rPr>
          <w:rFonts w:ascii="SimSun" w:hAnsi="SimSun"/>
          <w:sz w:val="21"/>
          <w:szCs w:val="22"/>
        </w:rPr>
        <w:tab/>
      </w:r>
      <w:r w:rsidR="0086544B">
        <w:rPr>
          <w:rFonts w:ascii="SimSun" w:hAnsi="SimSun" w:hint="eastAsia"/>
          <w:sz w:val="21"/>
          <w:szCs w:val="22"/>
        </w:rPr>
        <w:tab/>
      </w:r>
      <w:r w:rsidRPr="0014135D">
        <w:rPr>
          <w:rFonts w:ascii="SimSun" w:hAnsi="SimSun"/>
          <w:sz w:val="21"/>
          <w:szCs w:val="22"/>
        </w:rPr>
        <w:t>-</w:t>
      </w:r>
      <w:r w:rsidR="003062D8" w:rsidRPr="0014135D">
        <w:rPr>
          <w:rFonts w:ascii="SimSun" w:hAnsi="SimSun"/>
          <w:sz w:val="21"/>
          <w:szCs w:val="22"/>
        </w:rPr>
        <w:tab/>
      </w:r>
      <w:r w:rsidRPr="00507119">
        <w:rPr>
          <w:rFonts w:ascii="SimSun" w:hAnsi="SimSun" w:cs="SimSun" w:hint="eastAsia"/>
          <w:sz w:val="21"/>
          <w:szCs w:val="22"/>
        </w:rPr>
        <w:t>临时</w:t>
      </w:r>
      <w:r w:rsidRPr="0086544B">
        <w:rPr>
          <w:rFonts w:hAnsi="SimSun" w:hint="eastAsia"/>
          <w:sz w:val="21"/>
          <w:szCs w:val="20"/>
        </w:rPr>
        <w:t>工作人员</w:t>
      </w:r>
      <w:r w:rsidRPr="00507119">
        <w:rPr>
          <w:rFonts w:ascii="SimSun" w:hAnsi="SimSun" w:cs="SimSun" w:hint="eastAsia"/>
          <w:sz w:val="21"/>
          <w:szCs w:val="22"/>
        </w:rPr>
        <w:t>的健康保护和保险</w:t>
      </w:r>
    </w:p>
    <w:p w:rsidR="00B65D94" w:rsidRPr="0014135D" w:rsidRDefault="00B65D94"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003062D8" w:rsidRPr="0014135D">
        <w:rPr>
          <w:rFonts w:ascii="SimSun" w:hAnsi="SimSun"/>
          <w:sz w:val="21"/>
          <w:szCs w:val="22"/>
        </w:rPr>
        <w:t>7.3.9</w:t>
      </w:r>
      <w:r w:rsidRPr="0014135D">
        <w:rPr>
          <w:rFonts w:ascii="SimSun" w:hAnsi="SimSun"/>
          <w:sz w:val="21"/>
          <w:szCs w:val="22"/>
        </w:rPr>
        <w:tab/>
      </w:r>
      <w:r w:rsidR="0086544B">
        <w:rPr>
          <w:rFonts w:ascii="SimSun" w:hAnsi="SimSun" w:hint="eastAsia"/>
          <w:sz w:val="21"/>
          <w:szCs w:val="22"/>
        </w:rPr>
        <w:tab/>
      </w:r>
      <w:r w:rsidRPr="0014135D">
        <w:rPr>
          <w:rFonts w:ascii="SimSun" w:hAnsi="SimSun"/>
          <w:sz w:val="21"/>
          <w:szCs w:val="22"/>
        </w:rPr>
        <w:t>-</w:t>
      </w:r>
      <w:r w:rsidR="003062D8" w:rsidRPr="0014135D">
        <w:rPr>
          <w:rFonts w:ascii="SimSun" w:hAnsi="SimSun"/>
          <w:sz w:val="21"/>
          <w:szCs w:val="22"/>
        </w:rPr>
        <w:tab/>
      </w:r>
      <w:r w:rsidRPr="00507119">
        <w:rPr>
          <w:rFonts w:ascii="SimSun" w:hAnsi="SimSun" w:cs="SimSun" w:hint="eastAsia"/>
          <w:sz w:val="21"/>
          <w:szCs w:val="22"/>
        </w:rPr>
        <w:t>领取搬家费权利的丧失</w:t>
      </w:r>
    </w:p>
    <w:p w:rsidR="007E1182" w:rsidRPr="0014135D" w:rsidRDefault="007E1182" w:rsidP="0086544B">
      <w:pPr>
        <w:overflowPunct w:val="0"/>
        <w:spacing w:afterLines="50" w:after="120" w:line="340" w:lineRule="atLeast"/>
        <w:contextualSpacing/>
        <w:rPr>
          <w:rFonts w:ascii="SimSun" w:hAnsi="SimSun"/>
          <w:sz w:val="21"/>
          <w:szCs w:val="22"/>
        </w:rPr>
      </w:pPr>
      <w:r w:rsidRPr="00507119">
        <w:rPr>
          <w:rFonts w:ascii="SimSun" w:hAnsi="SimSun" w:cs="SimSun" w:hint="eastAsia"/>
          <w:sz w:val="21"/>
          <w:szCs w:val="22"/>
        </w:rPr>
        <w:t>细则</w:t>
      </w:r>
      <w:r w:rsidRPr="0014135D">
        <w:rPr>
          <w:rFonts w:ascii="SimSun" w:hAnsi="SimSun"/>
          <w:sz w:val="21"/>
          <w:szCs w:val="22"/>
        </w:rPr>
        <w:t>9.7.1</w:t>
      </w:r>
      <w:r w:rsidR="0086544B">
        <w:rPr>
          <w:rFonts w:ascii="SimSun" w:hAnsi="SimSun" w:hint="eastAsia"/>
          <w:sz w:val="21"/>
          <w:szCs w:val="22"/>
        </w:rPr>
        <w:tab/>
      </w:r>
      <w:r w:rsidRPr="0014135D">
        <w:rPr>
          <w:rFonts w:ascii="SimSun" w:hAnsi="SimSun"/>
          <w:sz w:val="21"/>
          <w:szCs w:val="22"/>
        </w:rPr>
        <w:tab/>
      </w:r>
      <w:r w:rsidR="0086544B">
        <w:rPr>
          <w:rFonts w:ascii="SimSun" w:hAnsi="SimSun"/>
          <w:sz w:val="21"/>
          <w:szCs w:val="22"/>
        </w:rPr>
        <w:t>-</w:t>
      </w:r>
      <w:r w:rsidRPr="0014135D">
        <w:rPr>
          <w:rFonts w:ascii="SimSun" w:hAnsi="SimSun"/>
          <w:sz w:val="21"/>
          <w:szCs w:val="22"/>
        </w:rPr>
        <w:tab/>
      </w:r>
      <w:r w:rsidRPr="00507119">
        <w:rPr>
          <w:rFonts w:ascii="SimSun" w:hAnsi="SimSun" w:cs="SimSun" w:hint="eastAsia"/>
          <w:sz w:val="21"/>
          <w:szCs w:val="22"/>
        </w:rPr>
        <w:t>临时工作人员的终止任用通知</w:t>
      </w:r>
    </w:p>
    <w:p w:rsidR="007E1182" w:rsidRPr="0014135D" w:rsidRDefault="003062D8" w:rsidP="0086544B">
      <w:pPr>
        <w:overflowPunct w:val="0"/>
        <w:spacing w:afterLines="50" w:after="120" w:line="340" w:lineRule="atLeast"/>
        <w:contextualSpacing/>
        <w:rPr>
          <w:rFonts w:ascii="SimSun" w:hAnsi="SimSun"/>
          <w:sz w:val="21"/>
          <w:szCs w:val="22"/>
        </w:rPr>
      </w:pPr>
      <w:r w:rsidRPr="00F75EF9">
        <w:rPr>
          <w:rFonts w:asciiTheme="minorEastAsia" w:eastAsiaTheme="minorEastAsia" w:hAnsiTheme="minorEastAsia" w:hint="eastAsia"/>
          <w:sz w:val="21"/>
          <w:szCs w:val="22"/>
        </w:rPr>
        <w:t>附件一</w:t>
      </w:r>
      <w:r w:rsidR="00EC2DFC" w:rsidRPr="0014135D">
        <w:rPr>
          <w:rFonts w:ascii="SimSun" w:hAnsi="SimSun"/>
          <w:sz w:val="21"/>
          <w:szCs w:val="22"/>
        </w:rPr>
        <w:tab/>
      </w:r>
      <w:r w:rsidR="0086544B">
        <w:rPr>
          <w:rFonts w:ascii="SimSun" w:hAnsi="SimSun" w:hint="eastAsia"/>
          <w:sz w:val="21"/>
          <w:szCs w:val="22"/>
        </w:rPr>
        <w:tab/>
      </w:r>
      <w:r w:rsidR="0086544B">
        <w:rPr>
          <w:rFonts w:ascii="SimSun" w:hAnsi="SimSun"/>
          <w:sz w:val="21"/>
          <w:szCs w:val="22"/>
        </w:rPr>
        <w:t>-</w:t>
      </w:r>
      <w:r w:rsidR="00EC2DFC" w:rsidRPr="0014135D">
        <w:rPr>
          <w:rFonts w:ascii="SimSun" w:hAnsi="SimSun"/>
          <w:sz w:val="21"/>
          <w:szCs w:val="22"/>
        </w:rPr>
        <w:tab/>
      </w:r>
      <w:r w:rsidR="00EC2DFC" w:rsidRPr="00F75EF9">
        <w:rPr>
          <w:rFonts w:asciiTheme="minorEastAsia" w:eastAsiaTheme="minorEastAsia" w:hAnsiTheme="minorEastAsia" w:hint="eastAsia"/>
          <w:sz w:val="21"/>
          <w:szCs w:val="22"/>
        </w:rPr>
        <w:t>词汇表</w:t>
      </w:r>
    </w:p>
    <w:p w:rsidR="007E1182" w:rsidRPr="0014135D" w:rsidRDefault="00EC2DFC" w:rsidP="0086544B">
      <w:pPr>
        <w:overflowPunct w:val="0"/>
        <w:spacing w:afterLines="50" w:after="120" w:line="340" w:lineRule="atLeast"/>
        <w:contextualSpacing/>
        <w:rPr>
          <w:rFonts w:ascii="SimSun" w:hAnsi="SimSun"/>
          <w:sz w:val="21"/>
          <w:szCs w:val="22"/>
        </w:rPr>
      </w:pPr>
      <w:r w:rsidRPr="00F75EF9">
        <w:rPr>
          <w:rFonts w:asciiTheme="minorEastAsia" w:eastAsiaTheme="minorEastAsia" w:hAnsiTheme="minorEastAsia" w:hint="eastAsia"/>
          <w:sz w:val="21"/>
          <w:szCs w:val="22"/>
        </w:rPr>
        <w:t>附件二</w:t>
      </w:r>
      <w:r w:rsidR="0086544B" w:rsidRPr="00F75EF9">
        <w:rPr>
          <w:rFonts w:asciiTheme="minorEastAsia" w:eastAsiaTheme="minorEastAsia" w:hAnsiTheme="minorEastAsia" w:hint="eastAsia"/>
          <w:sz w:val="21"/>
          <w:szCs w:val="22"/>
        </w:rPr>
        <w:tab/>
      </w:r>
      <w:r w:rsidR="007E1182" w:rsidRPr="0014135D">
        <w:rPr>
          <w:rFonts w:ascii="SimSun" w:hAnsi="SimSun"/>
          <w:sz w:val="21"/>
          <w:szCs w:val="22"/>
        </w:rPr>
        <w:tab/>
      </w:r>
      <w:r w:rsidR="0086544B">
        <w:rPr>
          <w:rFonts w:ascii="SimSun" w:hAnsi="SimSun"/>
          <w:sz w:val="21"/>
          <w:szCs w:val="22"/>
        </w:rPr>
        <w:t>-</w:t>
      </w:r>
      <w:r w:rsidR="007E1182" w:rsidRPr="0014135D">
        <w:rPr>
          <w:rFonts w:ascii="SimSun" w:hAnsi="SimSun"/>
          <w:sz w:val="21"/>
          <w:szCs w:val="22"/>
        </w:rPr>
        <w:tab/>
      </w:r>
      <w:r w:rsidRPr="00507119">
        <w:rPr>
          <w:rFonts w:ascii="SimSun" w:hAnsi="SimSun" w:cs="SimSun" w:hint="eastAsia"/>
          <w:sz w:val="21"/>
          <w:szCs w:val="22"/>
        </w:rPr>
        <w:t>薪酬和津贴</w:t>
      </w:r>
    </w:p>
    <w:p w:rsidR="00D522FC" w:rsidRPr="0014135D" w:rsidRDefault="00EC2DFC" w:rsidP="0086544B">
      <w:pPr>
        <w:overflowPunct w:val="0"/>
        <w:spacing w:afterLines="50" w:after="120" w:line="340" w:lineRule="atLeast"/>
        <w:contextualSpacing/>
        <w:rPr>
          <w:rFonts w:ascii="SimSun" w:hAnsi="SimSun"/>
          <w:sz w:val="21"/>
          <w:szCs w:val="22"/>
        </w:rPr>
      </w:pPr>
      <w:r w:rsidRPr="00F75EF9">
        <w:rPr>
          <w:rFonts w:asciiTheme="minorEastAsia" w:eastAsiaTheme="minorEastAsia" w:hAnsiTheme="minorEastAsia" w:hint="eastAsia"/>
          <w:sz w:val="21"/>
          <w:szCs w:val="22"/>
        </w:rPr>
        <w:t>附件三</w:t>
      </w:r>
      <w:r w:rsidR="00D522FC" w:rsidRPr="0014135D">
        <w:rPr>
          <w:rFonts w:ascii="SimSun" w:hAnsi="SimSun"/>
          <w:sz w:val="21"/>
          <w:szCs w:val="22"/>
        </w:rPr>
        <w:tab/>
      </w:r>
      <w:r w:rsidR="0086544B">
        <w:rPr>
          <w:rFonts w:ascii="SimSun" w:hAnsi="SimSun" w:hint="eastAsia"/>
          <w:sz w:val="21"/>
          <w:szCs w:val="22"/>
        </w:rPr>
        <w:tab/>
      </w:r>
      <w:r w:rsidR="0086544B">
        <w:rPr>
          <w:rFonts w:ascii="SimSun" w:hAnsi="SimSun"/>
          <w:sz w:val="21"/>
          <w:szCs w:val="22"/>
        </w:rPr>
        <w:t>-</w:t>
      </w:r>
      <w:r w:rsidR="00D522FC" w:rsidRPr="0014135D">
        <w:rPr>
          <w:rFonts w:ascii="SimSun" w:hAnsi="SimSun"/>
          <w:sz w:val="21"/>
          <w:szCs w:val="22"/>
        </w:rPr>
        <w:tab/>
      </w:r>
      <w:r w:rsidRPr="00507119">
        <w:rPr>
          <w:rFonts w:ascii="SimSun" w:hAnsi="SimSun" w:cs="SimSun" w:hint="eastAsia"/>
          <w:sz w:val="21"/>
          <w:szCs w:val="22"/>
        </w:rPr>
        <w:t>临时任用</w:t>
      </w:r>
      <w:r w:rsidRPr="0086544B">
        <w:rPr>
          <w:rFonts w:hAnsi="SimSun" w:hint="eastAsia"/>
          <w:sz w:val="21"/>
          <w:szCs w:val="20"/>
        </w:rPr>
        <w:t>工作人员</w:t>
      </w:r>
      <w:r w:rsidRPr="00507119">
        <w:rPr>
          <w:rFonts w:ascii="SimSun" w:hAnsi="SimSun" w:cs="SimSun" w:hint="eastAsia"/>
          <w:sz w:val="21"/>
          <w:szCs w:val="22"/>
        </w:rPr>
        <w:t>的选拨程序</w:t>
      </w:r>
    </w:p>
    <w:p w:rsidR="00783EE3" w:rsidRDefault="00EC2DFC" w:rsidP="0086544B">
      <w:pPr>
        <w:overflowPunct w:val="0"/>
        <w:spacing w:afterLines="50" w:after="120" w:line="340" w:lineRule="atLeast"/>
        <w:contextualSpacing/>
        <w:rPr>
          <w:rFonts w:ascii="SimSun" w:hAnsi="SimSun"/>
          <w:sz w:val="21"/>
          <w:szCs w:val="22"/>
        </w:rPr>
      </w:pPr>
      <w:r w:rsidRPr="00F75EF9">
        <w:rPr>
          <w:rFonts w:asciiTheme="minorEastAsia" w:eastAsiaTheme="minorEastAsia" w:hAnsiTheme="minorEastAsia" w:hint="eastAsia"/>
          <w:sz w:val="21"/>
          <w:szCs w:val="22"/>
        </w:rPr>
        <w:t>附件五</w:t>
      </w:r>
      <w:r w:rsidR="0086544B" w:rsidRPr="00F75EF9">
        <w:rPr>
          <w:rFonts w:asciiTheme="minorEastAsia" w:eastAsiaTheme="minorEastAsia" w:hAnsiTheme="minorEastAsia" w:hint="eastAsia"/>
          <w:sz w:val="21"/>
          <w:szCs w:val="22"/>
        </w:rPr>
        <w:tab/>
      </w:r>
      <w:r w:rsidR="009D14D8" w:rsidRPr="0014135D">
        <w:rPr>
          <w:rFonts w:ascii="SimSun" w:hAnsi="SimSun"/>
          <w:sz w:val="21"/>
          <w:szCs w:val="22"/>
        </w:rPr>
        <w:tab/>
      </w:r>
      <w:r w:rsidR="0086544B">
        <w:rPr>
          <w:rFonts w:ascii="SimSun" w:hAnsi="SimSun"/>
          <w:sz w:val="21"/>
          <w:szCs w:val="22"/>
        </w:rPr>
        <w:t>-</w:t>
      </w:r>
      <w:r w:rsidR="009D14D8" w:rsidRPr="0014135D">
        <w:rPr>
          <w:rFonts w:ascii="SimSun" w:hAnsi="SimSun"/>
          <w:sz w:val="21"/>
          <w:szCs w:val="22"/>
        </w:rPr>
        <w:tab/>
      </w:r>
      <w:r w:rsidR="009D14D8" w:rsidRPr="00507119">
        <w:rPr>
          <w:rFonts w:ascii="SimSun" w:hAnsi="SimSun" w:cs="SimSun" w:hint="eastAsia"/>
          <w:sz w:val="21"/>
          <w:szCs w:val="22"/>
        </w:rPr>
        <w:t>适用于非全时</w:t>
      </w:r>
      <w:r w:rsidR="009D14D8" w:rsidRPr="0086544B">
        <w:rPr>
          <w:rFonts w:hAnsi="SimSun" w:hint="eastAsia"/>
          <w:sz w:val="21"/>
          <w:szCs w:val="20"/>
        </w:rPr>
        <w:t>工作人员</w:t>
      </w:r>
      <w:r w:rsidR="009D14D8" w:rsidRPr="00507119">
        <w:rPr>
          <w:rFonts w:ascii="SimSun" w:hAnsi="SimSun" w:cs="SimSun" w:hint="eastAsia"/>
          <w:sz w:val="21"/>
          <w:szCs w:val="22"/>
        </w:rPr>
        <w:t>的细则</w:t>
      </w:r>
    </w:p>
    <w:p w:rsidR="00783EE3" w:rsidRDefault="006D528B"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Pr>
          <w:rFonts w:ascii="KaiTi" w:eastAsia="KaiTi" w:hAnsi="KaiTi" w:hint="eastAsia"/>
          <w:sz w:val="21"/>
        </w:rPr>
        <w:lastRenderedPageBreak/>
        <w:t>除下文第62段所述之外，</w:t>
      </w:r>
      <w:r w:rsidR="0095077F" w:rsidRPr="00783EE3">
        <w:rPr>
          <w:rFonts w:ascii="KaiTi" w:eastAsia="KaiTi" w:hAnsi="KaiTi" w:hint="eastAsia"/>
          <w:sz w:val="21"/>
        </w:rPr>
        <w:t>请WIPO协调委员会注意</w:t>
      </w:r>
      <w:r w:rsidR="0078631E" w:rsidRPr="00783EE3">
        <w:rPr>
          <w:rFonts w:ascii="KaiTi" w:eastAsia="KaiTi" w:hAnsi="KaiTi" w:hint="eastAsia"/>
          <w:sz w:val="21"/>
        </w:rPr>
        <w:t>附件十二</w:t>
      </w:r>
      <w:r w:rsidR="0078631E">
        <w:rPr>
          <w:rFonts w:ascii="KaiTi" w:eastAsia="KaiTi" w:hAnsi="KaiTi" w:hint="eastAsia"/>
          <w:sz w:val="21"/>
        </w:rPr>
        <w:t>中所列的</w:t>
      </w:r>
      <w:r w:rsidR="0095077F" w:rsidRPr="00783EE3">
        <w:rPr>
          <w:rFonts w:ascii="KaiTi" w:eastAsia="KaiTi" w:hAnsi="KaiTi" w:hint="eastAsia"/>
          <w:sz w:val="21"/>
        </w:rPr>
        <w:t>将于2017年1月1日生效的对《工作人员细则》及相关附件的修订。</w:t>
      </w:r>
    </w:p>
    <w:p w:rsidR="006D528B" w:rsidRPr="00783EE3" w:rsidRDefault="006D528B"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w:t>
      </w:r>
      <w:r>
        <w:rPr>
          <w:rFonts w:ascii="KaiTi" w:eastAsia="KaiTi" w:hAnsi="KaiTi" w:hint="eastAsia"/>
          <w:sz w:val="21"/>
        </w:rPr>
        <w:t>批准</w:t>
      </w:r>
      <w:r w:rsidRPr="00783EE3">
        <w:rPr>
          <w:rFonts w:ascii="KaiTi" w:eastAsia="KaiTi" w:hAnsi="KaiTi" w:hint="eastAsia"/>
          <w:sz w:val="21"/>
        </w:rPr>
        <w:t>附件十二</w:t>
      </w:r>
      <w:r>
        <w:rPr>
          <w:rFonts w:ascii="KaiTi" w:eastAsia="KaiTi" w:hAnsi="KaiTi" w:hint="eastAsia"/>
          <w:sz w:val="21"/>
        </w:rPr>
        <w:t>中所列的</w:t>
      </w:r>
      <w:r w:rsidRPr="00783EE3">
        <w:rPr>
          <w:rFonts w:ascii="KaiTi" w:eastAsia="KaiTi" w:hAnsi="KaiTi" w:hint="eastAsia"/>
          <w:sz w:val="21"/>
        </w:rPr>
        <w:t>将于2017年1月1日生效的对工作人员细则</w:t>
      </w:r>
      <w:r>
        <w:rPr>
          <w:rFonts w:ascii="KaiTi" w:eastAsia="KaiTi" w:hAnsi="KaiTi" w:hint="eastAsia"/>
          <w:sz w:val="21"/>
        </w:rPr>
        <w:t>8.1.1</w:t>
      </w:r>
      <w:r w:rsidRPr="00783EE3">
        <w:rPr>
          <w:rFonts w:ascii="KaiTi" w:eastAsia="KaiTi" w:hAnsi="KaiTi" w:hint="eastAsia"/>
          <w:sz w:val="21"/>
        </w:rPr>
        <w:t>的修订。</w:t>
      </w:r>
    </w:p>
    <w:p w:rsidR="00783EE3" w:rsidRDefault="00B13E39" w:rsidP="00783EE3">
      <w:pPr>
        <w:keepNext/>
        <w:spacing w:beforeLines="100" w:before="240" w:afterLines="50" w:after="120" w:line="340" w:lineRule="atLeast"/>
        <w:rPr>
          <w:rFonts w:ascii="SimHei" w:eastAsia="SimHei" w:hAnsi="SimHei"/>
          <w:sz w:val="21"/>
        </w:rPr>
      </w:pPr>
      <w:r w:rsidRPr="00783EE3">
        <w:rPr>
          <w:rFonts w:ascii="SimHei" w:eastAsia="SimHei" w:hAnsi="SimHei" w:hint="eastAsia"/>
          <w:sz w:val="21"/>
        </w:rPr>
        <w:t>五、</w:t>
      </w:r>
      <w:r w:rsidRPr="00783EE3">
        <w:rPr>
          <w:rFonts w:ascii="SimHei" w:eastAsia="SimHei" w:hAnsi="SimHei" w:hint="eastAsia"/>
          <w:sz w:val="21"/>
        </w:rPr>
        <w:tab/>
        <w:t>于</w:t>
      </w:r>
      <w:r w:rsidR="009E2FEC" w:rsidRPr="00783EE3">
        <w:rPr>
          <w:rFonts w:ascii="SimHei" w:eastAsia="SimHei" w:hAnsi="SimHei"/>
          <w:sz w:val="21"/>
        </w:rPr>
        <w:t>2015年7月1日至2016年6月30日之间实施的对</w:t>
      </w:r>
      <w:r w:rsidR="00136C26" w:rsidRPr="00783EE3">
        <w:rPr>
          <w:rFonts w:ascii="SimHei" w:eastAsia="SimHei" w:hAnsi="SimHei"/>
          <w:sz w:val="21"/>
        </w:rPr>
        <w:t>《工作人员细则》</w:t>
      </w:r>
      <w:r w:rsidR="009E2FEC" w:rsidRPr="00783EE3">
        <w:rPr>
          <w:rFonts w:ascii="SimHei" w:eastAsia="SimHei" w:hAnsi="SimHei"/>
          <w:sz w:val="21"/>
        </w:rPr>
        <w:t>的修订</w:t>
      </w:r>
      <w:r w:rsidR="00383703" w:rsidRPr="00783EE3">
        <w:rPr>
          <w:rFonts w:ascii="SimHei" w:eastAsia="SimHei" w:hAnsi="SimHei" w:hint="eastAsia"/>
          <w:sz w:val="21"/>
        </w:rPr>
        <w:t>（</w:t>
      </w:r>
      <w:r w:rsidR="009E2FEC" w:rsidRPr="00783EE3">
        <w:rPr>
          <w:rFonts w:ascii="SimHei" w:eastAsia="SimHei" w:hAnsi="SimHei"/>
          <w:sz w:val="21"/>
        </w:rPr>
        <w:t>供通知</w:t>
      </w:r>
      <w:r w:rsidR="003D3F3F" w:rsidRPr="00783EE3">
        <w:rPr>
          <w:rFonts w:ascii="SimHei" w:eastAsia="SimHei" w:hAnsi="SimHei" w:hint="eastAsia"/>
          <w:sz w:val="21"/>
        </w:rPr>
        <w:t>）</w:t>
      </w:r>
    </w:p>
    <w:p w:rsidR="00783EE3" w:rsidRDefault="00F84AF6" w:rsidP="00783EE3">
      <w:pPr>
        <w:pStyle w:val="ListParagraph"/>
        <w:numPr>
          <w:ilvl w:val="0"/>
          <w:numId w:val="6"/>
        </w:numPr>
        <w:overflowPunct w:val="0"/>
        <w:spacing w:afterLines="50" w:after="120" w:line="340" w:lineRule="atLeast"/>
        <w:ind w:left="0" w:firstLine="0"/>
        <w:contextualSpacing w:val="0"/>
        <w:jc w:val="both"/>
        <w:rPr>
          <w:rFonts w:ascii="SimSun" w:hAnsi="SimSun"/>
          <w:color w:val="000000"/>
          <w:sz w:val="21"/>
        </w:rPr>
      </w:pPr>
      <w:r w:rsidRPr="0014135D">
        <w:rPr>
          <w:rFonts w:ascii="SimSun" w:hAnsi="SimSun" w:hint="eastAsia"/>
          <w:color w:val="000000"/>
          <w:sz w:val="21"/>
        </w:rPr>
        <w:t>下列对《工作人员细则》的修订已于2015年7月1日至2016年6月30日之间实施，详见附件十三。</w:t>
      </w:r>
    </w:p>
    <w:p w:rsidR="00783EE3" w:rsidRPr="00783EE3" w:rsidRDefault="00136C26" w:rsidP="0086544B">
      <w:pPr>
        <w:pStyle w:val="ListParagraph"/>
        <w:keepNext/>
        <w:spacing w:afterLines="50" w:after="120" w:line="340" w:lineRule="atLeast"/>
        <w:ind w:left="567"/>
        <w:contextualSpacing w:val="0"/>
        <w:outlineLvl w:val="0"/>
        <w:rPr>
          <w:rFonts w:ascii="KaiTi" w:eastAsia="KaiTi" w:hAnsi="KaiTi"/>
          <w:b/>
          <w:bCs/>
          <w:color w:val="000000"/>
          <w:sz w:val="21"/>
        </w:rPr>
      </w:pPr>
      <w:r w:rsidRPr="00783EE3">
        <w:rPr>
          <w:rFonts w:ascii="KaiTi" w:eastAsia="KaiTi" w:hAnsi="KaiTi" w:hint="eastAsia"/>
          <w:b/>
          <w:bCs/>
          <w:color w:val="000000"/>
          <w:sz w:val="21"/>
        </w:rPr>
        <w:t>《</w:t>
      </w:r>
      <w:r w:rsidR="00F84AF6" w:rsidRPr="00783EE3">
        <w:rPr>
          <w:rFonts w:ascii="KaiTi" w:eastAsia="KaiTi" w:hAnsi="KaiTi" w:hint="eastAsia"/>
          <w:b/>
          <w:bCs/>
          <w:color w:val="000000"/>
          <w:sz w:val="21"/>
        </w:rPr>
        <w:t>工作人员细则</w:t>
      </w:r>
      <w:r w:rsidRPr="00783EE3">
        <w:rPr>
          <w:rFonts w:ascii="KaiTi" w:eastAsia="KaiTi" w:hAnsi="KaiTi" w:hint="eastAsia"/>
          <w:b/>
          <w:bCs/>
          <w:color w:val="000000"/>
          <w:sz w:val="21"/>
        </w:rPr>
        <w:t>》</w:t>
      </w:r>
      <w:r w:rsidR="009E2FEC" w:rsidRPr="00783EE3">
        <w:rPr>
          <w:rFonts w:ascii="KaiTi" w:eastAsia="KaiTi" w:hAnsi="KaiTi"/>
          <w:b/>
          <w:bCs/>
          <w:color w:val="000000"/>
          <w:sz w:val="21"/>
        </w:rPr>
        <w:t>11.5.3</w:t>
      </w:r>
      <w:r w:rsidR="0086544B">
        <w:rPr>
          <w:rFonts w:ascii="KaiTi" w:eastAsia="KaiTi" w:hAnsi="KaiTi" w:hint="eastAsia"/>
          <w:b/>
          <w:sz w:val="21"/>
        </w:rPr>
        <w:t>–</w:t>
      </w:r>
      <w:r w:rsidR="00F84AF6" w:rsidRPr="00783EE3">
        <w:rPr>
          <w:rFonts w:ascii="KaiTi" w:eastAsia="KaiTi" w:hAnsi="KaiTi" w:hint="eastAsia"/>
          <w:b/>
          <w:bCs/>
          <w:color w:val="000000"/>
          <w:sz w:val="21"/>
        </w:rPr>
        <w:t>上诉至</w:t>
      </w:r>
      <w:r w:rsidR="00F84AF6" w:rsidRPr="0086544B">
        <w:rPr>
          <w:rFonts w:ascii="KaiTi" w:eastAsia="KaiTi" w:hAnsi="KaiTi" w:hint="eastAsia"/>
          <w:b/>
          <w:sz w:val="21"/>
        </w:rPr>
        <w:t>上诉</w:t>
      </w:r>
      <w:r w:rsidR="00F84AF6" w:rsidRPr="00783EE3">
        <w:rPr>
          <w:rFonts w:ascii="KaiTi" w:eastAsia="KaiTi" w:hAnsi="KaiTi" w:hint="eastAsia"/>
          <w:b/>
          <w:bCs/>
          <w:color w:val="000000"/>
          <w:sz w:val="21"/>
        </w:rPr>
        <w:t>委员会的程序</w:t>
      </w:r>
      <w:r w:rsidR="00383703" w:rsidRPr="00783EE3">
        <w:rPr>
          <w:rFonts w:ascii="KaiTi" w:eastAsia="KaiTi" w:hAnsi="KaiTi"/>
          <w:sz w:val="21"/>
        </w:rPr>
        <w:t>（</w:t>
      </w:r>
      <w:r w:rsidR="00F84AF6" w:rsidRPr="00783EE3">
        <w:rPr>
          <w:rFonts w:ascii="KaiTi" w:eastAsia="KaiTi" w:hAnsi="KaiTi" w:hint="eastAsia"/>
          <w:b/>
          <w:bCs/>
          <w:color w:val="000000"/>
          <w:sz w:val="21"/>
        </w:rPr>
        <w:t>第</w:t>
      </w:r>
      <w:r w:rsidR="00A3164E" w:rsidRPr="00783EE3">
        <w:rPr>
          <w:rFonts w:ascii="KaiTi" w:eastAsia="KaiTi" w:hAnsi="KaiTi"/>
          <w:b/>
          <w:bCs/>
          <w:color w:val="000000"/>
          <w:sz w:val="21"/>
        </w:rPr>
        <w:t>38/2015</w:t>
      </w:r>
      <w:r w:rsidR="00F84AF6" w:rsidRPr="00783EE3">
        <w:rPr>
          <w:rFonts w:ascii="KaiTi" w:eastAsia="KaiTi" w:hAnsi="KaiTi" w:hint="eastAsia"/>
          <w:b/>
          <w:bCs/>
          <w:color w:val="000000"/>
          <w:sz w:val="21"/>
        </w:rPr>
        <w:t>号信息通知</w:t>
      </w:r>
      <w:r w:rsidR="003D3F3F" w:rsidRPr="00783EE3">
        <w:rPr>
          <w:rFonts w:ascii="KaiTi" w:eastAsia="KaiTi" w:hAnsi="KaiTi"/>
          <w:b/>
          <w:bCs/>
          <w:color w:val="000000"/>
          <w:sz w:val="21"/>
        </w:rPr>
        <w:t>）</w:t>
      </w:r>
    </w:p>
    <w:p w:rsidR="00783EE3" w:rsidRDefault="009E2FEC"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sz w:val="21"/>
        </w:rPr>
        <w:t>修订了工作人员细则11.5.3</w:t>
      </w:r>
      <w:r w:rsidR="004C5757" w:rsidRPr="0014135D">
        <w:rPr>
          <w:rFonts w:ascii="SimSun" w:hAnsi="SimSun"/>
          <w:sz w:val="21"/>
        </w:rPr>
        <w:t>，</w:t>
      </w:r>
      <w:r w:rsidRPr="0014135D">
        <w:rPr>
          <w:rFonts w:ascii="SimSun" w:hAnsi="SimSun"/>
          <w:sz w:val="21"/>
        </w:rPr>
        <w:t>于2016年1月1日生效。</w:t>
      </w:r>
      <w:r w:rsidR="0075598B" w:rsidRPr="0014135D">
        <w:rPr>
          <w:rFonts w:ascii="SimSun" w:hAnsi="SimSun" w:hint="eastAsia"/>
          <w:sz w:val="21"/>
        </w:rPr>
        <w:t>在(c)款和</w:t>
      </w:r>
      <w:r w:rsidR="00DE2872">
        <w:rPr>
          <w:rFonts w:ascii="SimSun" w:hAnsi="SimSun" w:hint="eastAsia"/>
          <w:sz w:val="21"/>
        </w:rPr>
        <w:t>(</w:t>
      </w:r>
      <w:r w:rsidR="0075598B" w:rsidRPr="0014135D">
        <w:rPr>
          <w:rFonts w:ascii="SimSun" w:hAnsi="SimSun" w:hint="eastAsia"/>
          <w:sz w:val="21"/>
        </w:rPr>
        <w:t>d</w:t>
      </w:r>
      <w:r w:rsidR="00E3671B">
        <w:rPr>
          <w:rFonts w:ascii="SimSun" w:hAnsi="SimSun" w:hint="eastAsia"/>
          <w:sz w:val="21"/>
        </w:rPr>
        <w:t>)</w:t>
      </w:r>
      <w:r w:rsidR="00136C26" w:rsidRPr="0014135D">
        <w:rPr>
          <w:rFonts w:ascii="SimSun" w:hAnsi="SimSun" w:hint="eastAsia"/>
          <w:sz w:val="21"/>
        </w:rPr>
        <w:t>款增加条文</w:t>
      </w:r>
      <w:r w:rsidR="0075598B" w:rsidRPr="0014135D">
        <w:rPr>
          <w:rFonts w:ascii="SimSun" w:hAnsi="SimSun" w:hint="eastAsia"/>
          <w:sz w:val="21"/>
        </w:rPr>
        <w:t>，以避免与</w:t>
      </w:r>
      <w:r w:rsidR="0014262F" w:rsidRPr="0014135D">
        <w:rPr>
          <w:rFonts w:ascii="SimSun" w:hAnsi="SimSun" w:hint="eastAsia"/>
          <w:sz w:val="21"/>
        </w:rPr>
        <w:t>工作人员条例11.5规定的</w:t>
      </w:r>
      <w:r w:rsidR="0075598B" w:rsidRPr="0014135D">
        <w:rPr>
          <w:rFonts w:ascii="SimSun" w:hAnsi="SimSun" w:hint="eastAsia"/>
          <w:sz w:val="21"/>
        </w:rPr>
        <w:t>上诉委员会</w:t>
      </w:r>
      <w:r w:rsidR="0014262F" w:rsidRPr="0014135D">
        <w:rPr>
          <w:rFonts w:ascii="SimSun" w:hAnsi="SimSun" w:hint="eastAsia"/>
          <w:sz w:val="21"/>
        </w:rPr>
        <w:t>作为咨询机构的</w:t>
      </w:r>
      <w:r w:rsidR="003F312A" w:rsidRPr="0014135D">
        <w:rPr>
          <w:rFonts w:ascii="SimSun" w:hAnsi="SimSun" w:hint="eastAsia"/>
          <w:sz w:val="21"/>
        </w:rPr>
        <w:t>职责</w:t>
      </w:r>
      <w:r w:rsidR="0075598B" w:rsidRPr="0014135D">
        <w:rPr>
          <w:rFonts w:ascii="SimSun" w:hAnsi="SimSun" w:hint="eastAsia"/>
          <w:sz w:val="21"/>
        </w:rPr>
        <w:t>矛盾</w:t>
      </w:r>
      <w:r w:rsidR="0014262F" w:rsidRPr="0014135D">
        <w:rPr>
          <w:rFonts w:ascii="SimSun" w:hAnsi="SimSun" w:hint="eastAsia"/>
          <w:sz w:val="21"/>
        </w:rPr>
        <w:t>。</w:t>
      </w:r>
    </w:p>
    <w:p w:rsidR="00783EE3" w:rsidRPr="00783EE3" w:rsidRDefault="00136C26" w:rsidP="0086544B">
      <w:pPr>
        <w:pStyle w:val="ListParagraph"/>
        <w:keepNext/>
        <w:spacing w:afterLines="50" w:after="120" w:line="340" w:lineRule="atLeast"/>
        <w:ind w:left="567"/>
        <w:contextualSpacing w:val="0"/>
        <w:outlineLvl w:val="0"/>
        <w:rPr>
          <w:rFonts w:ascii="KaiTi" w:eastAsia="KaiTi" w:hAnsi="KaiTi"/>
          <w:b/>
          <w:sz w:val="21"/>
        </w:rPr>
      </w:pPr>
      <w:r w:rsidRPr="00783EE3">
        <w:rPr>
          <w:rFonts w:ascii="KaiTi" w:eastAsia="KaiTi" w:hAnsi="KaiTi" w:hint="eastAsia"/>
          <w:b/>
          <w:sz w:val="21"/>
        </w:rPr>
        <w:t>《</w:t>
      </w:r>
      <w:r w:rsidR="00C94E0A" w:rsidRPr="00783EE3">
        <w:rPr>
          <w:rFonts w:ascii="KaiTi" w:eastAsia="KaiTi" w:hAnsi="KaiTi" w:hint="eastAsia"/>
          <w:b/>
          <w:sz w:val="21"/>
        </w:rPr>
        <w:t>工作人员细则</w:t>
      </w:r>
      <w:r w:rsidRPr="00783EE3">
        <w:rPr>
          <w:rFonts w:ascii="KaiTi" w:eastAsia="KaiTi" w:hAnsi="KaiTi" w:hint="eastAsia"/>
          <w:b/>
          <w:sz w:val="21"/>
        </w:rPr>
        <w:t>》</w:t>
      </w:r>
      <w:r w:rsidR="00C81C5F" w:rsidRPr="00783EE3">
        <w:rPr>
          <w:rFonts w:ascii="KaiTi" w:eastAsia="KaiTi" w:hAnsi="KaiTi"/>
          <w:b/>
          <w:sz w:val="21"/>
        </w:rPr>
        <w:t>4.16.1</w:t>
      </w:r>
      <w:r w:rsidR="0086544B">
        <w:rPr>
          <w:rFonts w:ascii="KaiTi" w:eastAsia="KaiTi" w:hAnsi="KaiTi" w:hint="eastAsia"/>
          <w:b/>
          <w:sz w:val="21"/>
        </w:rPr>
        <w:t>–</w:t>
      </w:r>
      <w:r w:rsidR="00C94E0A" w:rsidRPr="00783EE3">
        <w:rPr>
          <w:rFonts w:ascii="KaiTi" w:eastAsia="KaiTi" w:hAnsi="KaiTi" w:hint="eastAsia"/>
          <w:b/>
          <w:sz w:val="21"/>
        </w:rPr>
        <w:t>试用期</w:t>
      </w:r>
      <w:r w:rsidR="00383703" w:rsidRPr="00783EE3">
        <w:rPr>
          <w:rFonts w:ascii="KaiTi" w:eastAsia="KaiTi" w:hAnsi="KaiTi" w:hint="eastAsia"/>
          <w:b/>
          <w:sz w:val="21"/>
        </w:rPr>
        <w:t>（</w:t>
      </w:r>
      <w:r w:rsidR="00C94E0A" w:rsidRPr="00783EE3">
        <w:rPr>
          <w:rFonts w:ascii="KaiTi" w:eastAsia="KaiTi" w:hAnsi="KaiTi" w:hint="eastAsia"/>
          <w:b/>
          <w:sz w:val="21"/>
        </w:rPr>
        <w:t>第</w:t>
      </w:r>
      <w:r w:rsidR="00C81C5F" w:rsidRPr="00783EE3">
        <w:rPr>
          <w:rFonts w:ascii="KaiTi" w:eastAsia="KaiTi" w:hAnsi="KaiTi"/>
          <w:b/>
          <w:sz w:val="21"/>
        </w:rPr>
        <w:t>5/2016</w:t>
      </w:r>
      <w:r w:rsidR="00C94E0A" w:rsidRPr="00783EE3">
        <w:rPr>
          <w:rFonts w:ascii="KaiTi" w:eastAsia="KaiTi" w:hAnsi="KaiTi" w:hint="eastAsia"/>
          <w:b/>
          <w:sz w:val="21"/>
        </w:rPr>
        <w:t>号信息通知）</w:t>
      </w:r>
    </w:p>
    <w:p w:rsidR="00783EE3" w:rsidRDefault="00942627" w:rsidP="00783EE3">
      <w:pPr>
        <w:pStyle w:val="ListParagraph"/>
        <w:numPr>
          <w:ilvl w:val="0"/>
          <w:numId w:val="6"/>
        </w:numPr>
        <w:overflowPunct w:val="0"/>
        <w:spacing w:afterLines="50" w:after="120" w:line="340" w:lineRule="atLeast"/>
        <w:ind w:left="0" w:firstLine="0"/>
        <w:contextualSpacing w:val="0"/>
        <w:jc w:val="both"/>
        <w:rPr>
          <w:rFonts w:ascii="SimSun" w:hAnsi="SimSun"/>
          <w:color w:val="000000"/>
          <w:sz w:val="21"/>
        </w:rPr>
      </w:pPr>
      <w:r w:rsidRPr="0014135D">
        <w:rPr>
          <w:rFonts w:ascii="SimSun" w:hAnsi="SimSun" w:hint="eastAsia"/>
          <w:sz w:val="21"/>
        </w:rPr>
        <w:t>针对临时工作人员试用期的条款修订后于2016年3月1日生效。</w:t>
      </w:r>
      <w:r w:rsidR="00BF394E" w:rsidRPr="0014135D">
        <w:rPr>
          <w:rFonts w:ascii="SimSun" w:hAnsi="SimSun" w:hint="eastAsia"/>
          <w:sz w:val="21"/>
        </w:rPr>
        <w:t>根据以前的细则，所有临时工作人员都有试用期，无论初次任用期限多长。根据修订后</w:t>
      </w:r>
      <w:r w:rsidR="00136C26" w:rsidRPr="0014135D">
        <w:rPr>
          <w:rFonts w:ascii="SimSun" w:hAnsi="SimSun" w:hint="eastAsia"/>
          <w:sz w:val="21"/>
        </w:rPr>
        <w:t>的</w:t>
      </w:r>
      <w:r w:rsidR="00BF394E" w:rsidRPr="0014135D">
        <w:rPr>
          <w:rFonts w:ascii="SimSun" w:hAnsi="SimSun" w:hint="eastAsia"/>
          <w:sz w:val="21"/>
        </w:rPr>
        <w:t>细则，试用期仅适用于初次临时任用期</w:t>
      </w:r>
      <w:r w:rsidR="00611198" w:rsidRPr="0014135D">
        <w:rPr>
          <w:rFonts w:ascii="SimSun" w:hAnsi="SimSun" w:hint="eastAsia"/>
          <w:sz w:val="21"/>
        </w:rPr>
        <w:t>为三个月或以上的。延长</w:t>
      </w:r>
      <w:r w:rsidR="0078631E" w:rsidRPr="0014135D">
        <w:rPr>
          <w:rFonts w:ascii="SimSun" w:hAnsi="SimSun" w:hint="eastAsia"/>
          <w:sz w:val="21"/>
        </w:rPr>
        <w:t>一或两个月</w:t>
      </w:r>
      <w:r w:rsidR="00611198" w:rsidRPr="0014135D">
        <w:rPr>
          <w:rFonts w:ascii="SimSun" w:hAnsi="SimSun" w:hint="eastAsia"/>
          <w:sz w:val="21"/>
        </w:rPr>
        <w:t>初次临时任用期</w:t>
      </w:r>
      <w:r w:rsidR="009A2FAD" w:rsidRPr="0014135D">
        <w:rPr>
          <w:rFonts w:ascii="SimSun" w:hAnsi="SimSun" w:hint="eastAsia"/>
          <w:sz w:val="21"/>
        </w:rPr>
        <w:t>的条件列在关于“</w:t>
      </w:r>
      <w:r w:rsidR="00611198" w:rsidRPr="0014135D">
        <w:rPr>
          <w:rFonts w:ascii="SimSun" w:hAnsi="SimSun" w:hint="eastAsia"/>
          <w:sz w:val="21"/>
        </w:rPr>
        <w:t>临时工作人员的效绩评估</w:t>
      </w:r>
      <w:r w:rsidR="009A2FAD" w:rsidRPr="0014135D">
        <w:rPr>
          <w:rFonts w:ascii="SimSun" w:hAnsi="SimSun" w:hint="eastAsia"/>
          <w:sz w:val="21"/>
        </w:rPr>
        <w:t>”</w:t>
      </w:r>
      <w:r w:rsidR="00611198" w:rsidRPr="0014135D">
        <w:rPr>
          <w:rFonts w:ascii="SimSun" w:hAnsi="SimSun" w:hint="eastAsia"/>
          <w:sz w:val="21"/>
        </w:rPr>
        <w:t>的办公指令</w:t>
      </w:r>
      <w:r w:rsidR="0078631E">
        <w:rPr>
          <w:rFonts w:ascii="SimSun" w:hAnsi="SimSun" w:hint="eastAsia"/>
          <w:sz w:val="21"/>
        </w:rPr>
        <w:t>中</w:t>
      </w:r>
      <w:r w:rsidR="00611198" w:rsidRPr="0014135D">
        <w:rPr>
          <w:rFonts w:ascii="SimSun" w:hAnsi="SimSun" w:hint="eastAsia"/>
          <w:sz w:val="21"/>
        </w:rPr>
        <w:t>（第</w:t>
      </w:r>
      <w:r w:rsidR="00611198" w:rsidRPr="0014135D">
        <w:rPr>
          <w:rFonts w:ascii="SimSun" w:hAnsi="SimSun"/>
          <w:sz w:val="21"/>
        </w:rPr>
        <w:t>5/2016</w:t>
      </w:r>
      <w:r w:rsidR="00611198" w:rsidRPr="0014135D">
        <w:rPr>
          <w:rFonts w:ascii="SimSun" w:hAnsi="SimSun" w:hint="eastAsia"/>
          <w:sz w:val="21"/>
        </w:rPr>
        <w:t>号）。删除了另一条条款，以确保与其他条款一致。</w:t>
      </w:r>
    </w:p>
    <w:p w:rsidR="00783EE3" w:rsidRPr="00783EE3" w:rsidRDefault="00163C71"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w:t>
      </w:r>
      <w:r w:rsidR="0071495E" w:rsidRPr="00783EE3">
        <w:rPr>
          <w:rFonts w:ascii="KaiTi" w:eastAsia="KaiTi" w:hAnsi="KaiTi" w:hint="eastAsia"/>
          <w:sz w:val="21"/>
        </w:rPr>
        <w:t>协调委员会注意</w:t>
      </w:r>
      <w:r w:rsidR="0078631E" w:rsidRPr="00783EE3">
        <w:rPr>
          <w:rFonts w:ascii="KaiTi" w:eastAsia="KaiTi" w:hAnsi="KaiTi" w:hint="eastAsia"/>
          <w:sz w:val="21"/>
        </w:rPr>
        <w:t>附件十</w:t>
      </w:r>
      <w:r w:rsidR="0078631E">
        <w:rPr>
          <w:rFonts w:ascii="KaiTi" w:eastAsia="KaiTi" w:hAnsi="KaiTi" w:hint="eastAsia"/>
          <w:sz w:val="21"/>
        </w:rPr>
        <w:t>三中所列的</w:t>
      </w:r>
      <w:r w:rsidR="0071495E" w:rsidRPr="00783EE3">
        <w:rPr>
          <w:rFonts w:ascii="KaiTi" w:eastAsia="KaiTi" w:hAnsi="KaiTi" w:hint="eastAsia"/>
          <w:sz w:val="21"/>
        </w:rPr>
        <w:t>对《工作人员细则》</w:t>
      </w:r>
      <w:r w:rsidRPr="00783EE3">
        <w:rPr>
          <w:rFonts w:ascii="KaiTi" w:eastAsia="KaiTi" w:hAnsi="KaiTi" w:hint="eastAsia"/>
          <w:sz w:val="21"/>
        </w:rPr>
        <w:t>的修订</w:t>
      </w:r>
      <w:r w:rsidR="0071495E" w:rsidRPr="00783EE3">
        <w:rPr>
          <w:rFonts w:ascii="KaiTi" w:eastAsia="KaiTi" w:hAnsi="KaiTi" w:hint="eastAsia"/>
          <w:sz w:val="21"/>
        </w:rPr>
        <w:t>。</w:t>
      </w:r>
    </w:p>
    <w:p w:rsidR="00783EE3" w:rsidRDefault="00C824CD" w:rsidP="00783EE3">
      <w:pPr>
        <w:keepNext/>
        <w:spacing w:beforeLines="100" w:before="240" w:afterLines="50" w:after="120" w:line="340" w:lineRule="atLeast"/>
        <w:rPr>
          <w:rFonts w:ascii="SimHei" w:eastAsia="SimHei" w:hAnsi="SimHei"/>
          <w:sz w:val="21"/>
        </w:rPr>
      </w:pPr>
      <w:r w:rsidRPr="00783EE3">
        <w:rPr>
          <w:rFonts w:ascii="SimHei" w:eastAsia="SimHei" w:hAnsi="SimHei" w:hint="eastAsia"/>
          <w:sz w:val="21"/>
        </w:rPr>
        <w:t>六、</w:t>
      </w:r>
      <w:r w:rsidRPr="00783EE3">
        <w:rPr>
          <w:rFonts w:ascii="SimHei" w:eastAsia="SimHei" w:hAnsi="SimHei" w:hint="eastAsia"/>
          <w:sz w:val="21"/>
        </w:rPr>
        <w:tab/>
        <w:t>涉及《工作人员条例与细则》的其他问题</w:t>
      </w:r>
    </w:p>
    <w:p w:rsidR="00783EE3" w:rsidRDefault="00F360D9" w:rsidP="00783EE3">
      <w:pPr>
        <w:keepNext/>
        <w:overflowPunct w:val="0"/>
        <w:spacing w:beforeLines="100" w:before="240" w:afterLines="50" w:after="120" w:line="340" w:lineRule="atLeast"/>
        <w:jc w:val="both"/>
        <w:outlineLvl w:val="0"/>
        <w:rPr>
          <w:rFonts w:ascii="SimSun" w:hAnsi="SimSun"/>
          <w:b/>
          <w:sz w:val="21"/>
        </w:rPr>
      </w:pPr>
      <w:r w:rsidRPr="0014135D">
        <w:rPr>
          <w:rFonts w:ascii="SimSun" w:hAnsi="SimSun"/>
          <w:b/>
          <w:sz w:val="21"/>
        </w:rPr>
        <w:t>a.</w:t>
      </w:r>
      <w:r w:rsidRPr="0014135D">
        <w:rPr>
          <w:rFonts w:ascii="SimSun" w:hAnsi="SimSun"/>
          <w:b/>
          <w:sz w:val="21"/>
        </w:rPr>
        <w:tab/>
      </w:r>
      <w:proofErr w:type="gramStart"/>
      <w:r w:rsidR="0008301A" w:rsidRPr="0014135D">
        <w:rPr>
          <w:rFonts w:ascii="SimSun" w:hAnsi="SimSun" w:hint="eastAsia"/>
          <w:b/>
          <w:sz w:val="21"/>
        </w:rPr>
        <w:t>工作人员</w:t>
      </w:r>
      <w:r w:rsidR="0008301A" w:rsidRPr="00F75EF9">
        <w:rPr>
          <w:rFonts w:asciiTheme="minorEastAsia" w:eastAsiaTheme="minorEastAsia" w:hAnsiTheme="minorEastAsia" w:hint="eastAsia"/>
          <w:b/>
          <w:sz w:val="21"/>
        </w:rPr>
        <w:t>条例</w:t>
      </w:r>
      <w:r w:rsidR="0008301A" w:rsidRPr="0014135D">
        <w:rPr>
          <w:rFonts w:ascii="SimSun" w:hAnsi="SimSun" w:hint="eastAsia"/>
          <w:b/>
          <w:sz w:val="21"/>
        </w:rPr>
        <w:t>3.14(</w:t>
      </w:r>
      <w:proofErr w:type="gramEnd"/>
      <w:r w:rsidR="0008301A" w:rsidRPr="0014135D">
        <w:rPr>
          <w:rFonts w:ascii="SimSun" w:hAnsi="SimSun" w:hint="eastAsia"/>
          <w:b/>
          <w:sz w:val="21"/>
        </w:rPr>
        <w:t>f)</w:t>
      </w:r>
      <w:r w:rsidR="0078631E">
        <w:rPr>
          <w:rFonts w:ascii="SimSun" w:hAnsi="SimSun" w:hint="eastAsia"/>
          <w:b/>
          <w:sz w:val="21"/>
        </w:rPr>
        <w:t>“</w:t>
      </w:r>
      <w:r w:rsidR="0008301A" w:rsidRPr="0014135D">
        <w:rPr>
          <w:rFonts w:ascii="SimSun" w:hAnsi="SimSun" w:hint="eastAsia"/>
          <w:b/>
          <w:sz w:val="21"/>
        </w:rPr>
        <w:t>教育补助金</w:t>
      </w:r>
      <w:r w:rsidR="0078631E">
        <w:rPr>
          <w:rFonts w:ascii="SimSun" w:hAnsi="SimSun" w:hint="eastAsia"/>
          <w:b/>
          <w:sz w:val="21"/>
        </w:rPr>
        <w:t>”</w:t>
      </w:r>
      <w:r w:rsidR="0086544B">
        <w:rPr>
          <w:rFonts w:ascii="KaiTi" w:eastAsia="KaiTi" w:hAnsi="KaiTi" w:hint="eastAsia"/>
          <w:b/>
          <w:sz w:val="21"/>
        </w:rPr>
        <w:t>–</w:t>
      </w:r>
      <w:r w:rsidR="0008301A" w:rsidRPr="0014135D">
        <w:rPr>
          <w:rFonts w:ascii="SimSun" w:hAnsi="SimSun" w:hint="eastAsia"/>
          <w:b/>
          <w:sz w:val="21"/>
        </w:rPr>
        <w:t>保留或删除</w:t>
      </w:r>
    </w:p>
    <w:p w:rsidR="00783EE3" w:rsidRDefault="00DF4B06"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F75EF9">
        <w:rPr>
          <w:rFonts w:asciiTheme="minorEastAsia" w:eastAsiaTheme="minorEastAsia" w:hAnsiTheme="minorEastAsia" w:hint="eastAsia"/>
          <w:sz w:val="21"/>
        </w:rPr>
        <w:t>条例3.14</w:t>
      </w:r>
      <w:r w:rsidR="00DE2872" w:rsidRPr="00F75EF9">
        <w:rPr>
          <w:rFonts w:asciiTheme="minorEastAsia" w:eastAsiaTheme="minorEastAsia" w:hAnsiTheme="minorEastAsia" w:hint="eastAsia"/>
          <w:sz w:val="21"/>
        </w:rPr>
        <w:t>(</w:t>
      </w:r>
      <w:r w:rsidRPr="00F75EF9">
        <w:rPr>
          <w:rFonts w:asciiTheme="minorEastAsia" w:eastAsiaTheme="minorEastAsia" w:hAnsiTheme="minorEastAsia" w:hint="eastAsia"/>
          <w:sz w:val="21"/>
        </w:rPr>
        <w:t>a</w:t>
      </w:r>
      <w:r w:rsidR="00E3671B" w:rsidRPr="00F75EF9">
        <w:rPr>
          <w:rFonts w:asciiTheme="minorEastAsia" w:eastAsiaTheme="minorEastAsia" w:hAnsiTheme="minorEastAsia" w:hint="eastAsia"/>
          <w:sz w:val="21"/>
        </w:rPr>
        <w:t>)</w:t>
      </w:r>
      <w:r w:rsidR="0078631E" w:rsidRPr="00F75EF9">
        <w:rPr>
          <w:rFonts w:asciiTheme="minorEastAsia" w:eastAsiaTheme="minorEastAsia" w:hAnsiTheme="minorEastAsia" w:hint="eastAsia"/>
          <w:sz w:val="21"/>
        </w:rPr>
        <w:t>经过修订</w:t>
      </w:r>
      <w:r w:rsidRPr="00F75EF9">
        <w:rPr>
          <w:rFonts w:asciiTheme="minorEastAsia" w:eastAsiaTheme="minorEastAsia" w:hAnsiTheme="minorEastAsia" w:hint="eastAsia"/>
          <w:sz w:val="21"/>
        </w:rPr>
        <w:t>，</w:t>
      </w:r>
      <w:r w:rsidR="0078631E" w:rsidRPr="00F75EF9">
        <w:rPr>
          <w:rFonts w:asciiTheme="minorEastAsia" w:eastAsiaTheme="minorEastAsia" w:hAnsiTheme="minorEastAsia" w:hint="eastAsia"/>
          <w:sz w:val="21"/>
        </w:rPr>
        <w:t>于2016年1月1日生效，</w:t>
      </w:r>
      <w:r w:rsidRPr="00F75EF9">
        <w:rPr>
          <w:rFonts w:asciiTheme="minorEastAsia" w:eastAsiaTheme="minorEastAsia" w:hAnsiTheme="minorEastAsia" w:hint="eastAsia"/>
          <w:sz w:val="21"/>
        </w:rPr>
        <w:t>规定</w:t>
      </w:r>
      <w:r w:rsidR="00AA4058" w:rsidRPr="00F75EF9">
        <w:rPr>
          <w:rFonts w:asciiTheme="minorEastAsia" w:eastAsiaTheme="minorEastAsia" w:hAnsiTheme="minorEastAsia" w:hint="eastAsia"/>
          <w:sz w:val="21"/>
        </w:rPr>
        <w:t>只有</w:t>
      </w:r>
      <w:r w:rsidRPr="00F75EF9">
        <w:rPr>
          <w:rFonts w:asciiTheme="minorEastAsia" w:eastAsiaTheme="minorEastAsia" w:hAnsiTheme="minorEastAsia" w:hint="eastAsia"/>
          <w:sz w:val="21"/>
        </w:rPr>
        <w:t>不在本国</w:t>
      </w:r>
      <w:r w:rsidR="00A935F3" w:rsidRPr="00F75EF9">
        <w:rPr>
          <w:rFonts w:asciiTheme="minorEastAsia" w:eastAsiaTheme="minorEastAsia" w:hAnsiTheme="minorEastAsia" w:hint="eastAsia"/>
          <w:sz w:val="21"/>
        </w:rPr>
        <w:t>“</w:t>
      </w:r>
      <w:r w:rsidRPr="00F75EF9">
        <w:rPr>
          <w:rFonts w:asciiTheme="minorEastAsia" w:eastAsiaTheme="minorEastAsia" w:hAnsiTheme="minorEastAsia" w:hint="eastAsia"/>
          <w:sz w:val="21"/>
        </w:rPr>
        <w:t>居住</w:t>
      </w:r>
      <w:r w:rsidR="00A935F3" w:rsidRPr="00F75EF9">
        <w:rPr>
          <w:rFonts w:asciiTheme="minorEastAsia" w:eastAsiaTheme="minorEastAsia" w:hAnsiTheme="minorEastAsia" w:hint="eastAsia"/>
          <w:sz w:val="21"/>
        </w:rPr>
        <w:t>或工作”</w:t>
      </w:r>
      <w:r w:rsidRPr="00F75EF9">
        <w:rPr>
          <w:rFonts w:asciiTheme="minorEastAsia" w:eastAsiaTheme="minorEastAsia" w:hAnsiTheme="minorEastAsia" w:hint="eastAsia"/>
          <w:sz w:val="21"/>
        </w:rPr>
        <w:t>的</w:t>
      </w:r>
      <w:r w:rsidR="00A935F3" w:rsidRPr="00F75EF9">
        <w:rPr>
          <w:rFonts w:asciiTheme="minorEastAsia" w:eastAsiaTheme="minorEastAsia" w:hAnsiTheme="minorEastAsia" w:hint="eastAsia"/>
          <w:sz w:val="21"/>
        </w:rPr>
        <w:t>工作人员有资格领取教育补助金。</w:t>
      </w:r>
      <w:r w:rsidR="00AA4058" w:rsidRPr="00F75EF9">
        <w:rPr>
          <w:rFonts w:asciiTheme="minorEastAsia" w:eastAsiaTheme="minorEastAsia" w:hAnsiTheme="minorEastAsia"/>
          <w:sz w:val="21"/>
        </w:rPr>
        <w:t>该条修订</w:t>
      </w:r>
      <w:r w:rsidR="00AA4058" w:rsidRPr="00F75EF9">
        <w:rPr>
          <w:rFonts w:asciiTheme="minorEastAsia" w:eastAsiaTheme="minorEastAsia" w:hAnsiTheme="minorEastAsia" w:hint="eastAsia"/>
          <w:sz w:val="21"/>
        </w:rPr>
        <w:t>旨在</w:t>
      </w:r>
      <w:r w:rsidR="00F360D9" w:rsidRPr="00F75EF9">
        <w:rPr>
          <w:rFonts w:asciiTheme="minorEastAsia" w:eastAsiaTheme="minorEastAsia" w:hAnsiTheme="minorEastAsia"/>
          <w:sz w:val="21"/>
        </w:rPr>
        <w:t>确保与教育补助金的宗旨一致，即“负担因工作人员</w:t>
      </w:r>
      <w:r w:rsidR="00F360D9" w:rsidRPr="002F2EBB">
        <w:rPr>
          <w:rFonts w:ascii="SimSun" w:hAnsi="SimSun"/>
          <w:sz w:val="21"/>
          <w:em w:val="dot"/>
        </w:rPr>
        <w:t>离开本国</w:t>
      </w:r>
      <w:r w:rsidR="00F360D9" w:rsidRPr="00F75EF9">
        <w:rPr>
          <w:rFonts w:asciiTheme="minorEastAsia" w:eastAsiaTheme="minorEastAsia" w:hAnsiTheme="minorEastAsia"/>
          <w:sz w:val="21"/>
        </w:rPr>
        <w:t>而增加的一部分</w:t>
      </w:r>
      <w:r w:rsidR="00F360D9" w:rsidRPr="0014135D">
        <w:rPr>
          <w:rFonts w:ascii="SimSun" w:hAnsi="SimSun"/>
          <w:sz w:val="21"/>
        </w:rPr>
        <w:t>子女</w:t>
      </w:r>
      <w:r w:rsidR="00F360D9" w:rsidRPr="00F75EF9">
        <w:rPr>
          <w:rFonts w:asciiTheme="minorEastAsia" w:eastAsiaTheme="minorEastAsia" w:hAnsiTheme="minorEastAsia"/>
          <w:sz w:val="21"/>
        </w:rPr>
        <w:t>教育费用”</w:t>
      </w:r>
      <w:r w:rsidR="00383703" w:rsidRPr="00F75EF9">
        <w:rPr>
          <w:rFonts w:asciiTheme="minorEastAsia" w:eastAsiaTheme="minorEastAsia" w:hAnsiTheme="minorEastAsia"/>
          <w:sz w:val="21"/>
        </w:rPr>
        <w:t>（</w:t>
      </w:r>
      <w:r w:rsidR="00F360D9" w:rsidRPr="00F75EF9">
        <w:rPr>
          <w:rFonts w:asciiTheme="minorEastAsia" w:eastAsiaTheme="minorEastAsia" w:hAnsiTheme="minorEastAsia"/>
          <w:sz w:val="21"/>
        </w:rPr>
        <w:t>公务员</w:t>
      </w:r>
      <w:r w:rsidR="002E2A4B" w:rsidRPr="00F75EF9">
        <w:rPr>
          <w:rFonts w:asciiTheme="minorEastAsia" w:eastAsiaTheme="minorEastAsia" w:hAnsiTheme="minorEastAsia" w:hint="eastAsia"/>
          <w:sz w:val="21"/>
        </w:rPr>
        <w:t>制度</w:t>
      </w:r>
      <w:r w:rsidR="00F360D9" w:rsidRPr="00F75EF9">
        <w:rPr>
          <w:rFonts w:asciiTheme="minorEastAsia" w:eastAsiaTheme="minorEastAsia" w:hAnsiTheme="minorEastAsia"/>
          <w:sz w:val="21"/>
        </w:rPr>
        <w:t>委员会</w:t>
      </w:r>
      <w:r w:rsidR="003D3F3F" w:rsidRPr="00F75EF9">
        <w:rPr>
          <w:rFonts w:asciiTheme="minorEastAsia" w:eastAsiaTheme="minorEastAsia" w:hAnsiTheme="minorEastAsia"/>
          <w:sz w:val="21"/>
        </w:rPr>
        <w:t>）</w:t>
      </w:r>
      <w:r w:rsidR="00F360D9" w:rsidRPr="00F75EF9">
        <w:rPr>
          <w:rFonts w:asciiTheme="minorEastAsia" w:eastAsiaTheme="minorEastAsia" w:hAnsiTheme="minorEastAsia"/>
          <w:sz w:val="21"/>
        </w:rPr>
        <w:t>，同时与联合国共同制度下其他组织的规则和做法一致。</w:t>
      </w:r>
      <w:r w:rsidR="002E2A4B" w:rsidRPr="00F75EF9">
        <w:rPr>
          <w:rFonts w:asciiTheme="minorEastAsia" w:eastAsiaTheme="minorEastAsia" w:hAnsiTheme="minorEastAsia"/>
          <w:sz w:val="21"/>
        </w:rPr>
        <w:t>这一修订</w:t>
      </w:r>
      <w:r w:rsidR="002E2A4B" w:rsidRPr="00F75EF9">
        <w:rPr>
          <w:rFonts w:asciiTheme="minorEastAsia" w:eastAsiaTheme="minorEastAsia" w:hAnsiTheme="minorEastAsia" w:hint="eastAsia"/>
          <w:sz w:val="21"/>
        </w:rPr>
        <w:t>导致</w:t>
      </w:r>
      <w:r w:rsidR="00F360D9" w:rsidRPr="00F75EF9">
        <w:rPr>
          <w:rFonts w:asciiTheme="minorEastAsia" w:eastAsiaTheme="minorEastAsia" w:hAnsiTheme="minorEastAsia"/>
          <w:sz w:val="21"/>
        </w:rPr>
        <w:t>，工作地点不在本国但仍居住在本国的工作人员不再享有教育补助金。</w:t>
      </w:r>
      <w:r w:rsidR="00AA4058" w:rsidRPr="00F75EF9">
        <w:rPr>
          <w:rFonts w:asciiTheme="minorEastAsia" w:eastAsiaTheme="minorEastAsia" w:hAnsiTheme="minorEastAsia" w:hint="eastAsia"/>
          <w:sz w:val="21"/>
        </w:rPr>
        <w:t>但是，新增加了</w:t>
      </w:r>
      <w:r w:rsidR="00DE2872" w:rsidRPr="00F75EF9">
        <w:rPr>
          <w:rFonts w:asciiTheme="minorEastAsia" w:eastAsiaTheme="minorEastAsia" w:hAnsiTheme="minorEastAsia" w:hint="eastAsia"/>
          <w:sz w:val="21"/>
        </w:rPr>
        <w:t>(</w:t>
      </w:r>
      <w:r w:rsidR="00AA4058" w:rsidRPr="00F75EF9">
        <w:rPr>
          <w:rFonts w:asciiTheme="minorEastAsia" w:eastAsiaTheme="minorEastAsia" w:hAnsiTheme="minorEastAsia" w:hint="eastAsia"/>
          <w:sz w:val="21"/>
        </w:rPr>
        <w:t>f</w:t>
      </w:r>
      <w:r w:rsidR="00E3671B" w:rsidRPr="00F75EF9">
        <w:rPr>
          <w:rFonts w:asciiTheme="minorEastAsia" w:eastAsiaTheme="minorEastAsia" w:hAnsiTheme="minorEastAsia" w:hint="eastAsia"/>
          <w:sz w:val="21"/>
        </w:rPr>
        <w:t>)</w:t>
      </w:r>
      <w:r w:rsidR="00AA4058" w:rsidRPr="00F75EF9">
        <w:rPr>
          <w:rFonts w:asciiTheme="minorEastAsia" w:eastAsiaTheme="minorEastAsia" w:hAnsiTheme="minorEastAsia" w:hint="eastAsia"/>
          <w:sz w:val="21"/>
        </w:rPr>
        <w:t>款，以保留(a)款修订</w:t>
      </w:r>
      <w:r w:rsidR="004372C3" w:rsidRPr="00F75EF9">
        <w:rPr>
          <w:rFonts w:asciiTheme="minorEastAsia" w:eastAsiaTheme="minorEastAsia" w:hAnsiTheme="minorEastAsia" w:hint="eastAsia"/>
          <w:sz w:val="21"/>
        </w:rPr>
        <w:t>生效</w:t>
      </w:r>
      <w:r w:rsidR="00AA4058" w:rsidRPr="00F75EF9">
        <w:rPr>
          <w:rFonts w:asciiTheme="minorEastAsia" w:eastAsiaTheme="minorEastAsia" w:hAnsiTheme="minorEastAsia" w:hint="eastAsia"/>
          <w:sz w:val="21"/>
        </w:rPr>
        <w:t>前入职WIPO的工作人员的权利。</w:t>
      </w:r>
    </w:p>
    <w:p w:rsidR="00783EE3" w:rsidRDefault="00A71923"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F75EF9">
        <w:rPr>
          <w:rFonts w:asciiTheme="minorEastAsia" w:eastAsiaTheme="minorEastAsia" w:hAnsiTheme="minorEastAsia" w:hint="eastAsia"/>
          <w:sz w:val="21"/>
        </w:rPr>
        <w:t>在2015年10月5日至14日召开的第七十一届会议</w:t>
      </w:r>
      <w:r w:rsidR="00383703" w:rsidRPr="00F75EF9">
        <w:rPr>
          <w:rFonts w:asciiTheme="minorEastAsia" w:eastAsiaTheme="minorEastAsia" w:hAnsiTheme="minorEastAsia" w:hint="eastAsia"/>
          <w:sz w:val="21"/>
        </w:rPr>
        <w:t>（</w:t>
      </w:r>
      <w:r w:rsidRPr="00F75EF9">
        <w:rPr>
          <w:rFonts w:asciiTheme="minorEastAsia" w:eastAsiaTheme="minorEastAsia" w:hAnsiTheme="minorEastAsia" w:hint="eastAsia"/>
          <w:sz w:val="21"/>
        </w:rPr>
        <w:t>第46次例会</w:t>
      </w:r>
      <w:r w:rsidR="003D3F3F" w:rsidRPr="00F75EF9">
        <w:rPr>
          <w:rFonts w:asciiTheme="minorEastAsia" w:eastAsiaTheme="minorEastAsia" w:hAnsiTheme="minorEastAsia" w:hint="eastAsia"/>
          <w:sz w:val="21"/>
        </w:rPr>
        <w:t>）</w:t>
      </w:r>
      <w:r w:rsidRPr="00F75EF9">
        <w:rPr>
          <w:rFonts w:asciiTheme="minorEastAsia" w:eastAsiaTheme="minorEastAsia" w:hAnsiTheme="minorEastAsia" w:hint="eastAsia"/>
          <w:sz w:val="21"/>
        </w:rPr>
        <w:t>上，WIPO</w:t>
      </w:r>
      <w:r w:rsidRPr="00F75EF9">
        <w:rPr>
          <w:rStyle w:val="FootnoteReference"/>
          <w:rFonts w:asciiTheme="minorEastAsia" w:eastAsiaTheme="minorEastAsia" w:hAnsiTheme="minorEastAsia" w:hint="eastAsia"/>
          <w:sz w:val="21"/>
          <w:vertAlign w:val="baseline"/>
        </w:rPr>
        <w:t>协调</w:t>
      </w:r>
      <w:r w:rsidRPr="00F75EF9">
        <w:rPr>
          <w:rFonts w:asciiTheme="minorEastAsia" w:eastAsiaTheme="minorEastAsia" w:hAnsiTheme="minorEastAsia" w:hint="eastAsia"/>
          <w:sz w:val="21"/>
        </w:rPr>
        <w:t>委员会批准了上述修订，但要求法律顾问办公室</w:t>
      </w:r>
      <w:r w:rsidR="00AA65BB" w:rsidRPr="00F75EF9">
        <w:rPr>
          <w:rFonts w:asciiTheme="minorEastAsia" w:eastAsiaTheme="minorEastAsia" w:hAnsiTheme="minorEastAsia" w:hint="eastAsia"/>
          <w:sz w:val="21"/>
        </w:rPr>
        <w:t>“</w:t>
      </w:r>
      <w:r w:rsidR="00AA65BB" w:rsidRPr="0079426C">
        <w:rPr>
          <w:rFonts w:ascii="SimSun" w:hAnsi="SimSun" w:hint="eastAsia"/>
          <w:sz w:val="21"/>
          <w:szCs w:val="21"/>
        </w:rPr>
        <w:t>在协调委员会2016年会议上呈交一份有关工作人员对教育补助金的既得权利问题分析，以及对财务影响的相关信息，供其就是保留还是删除新工作人员条例</w:t>
      </w:r>
      <w:r w:rsidR="00AA65BB" w:rsidRPr="0079426C">
        <w:rPr>
          <w:rFonts w:ascii="SimSun" w:hAnsi="SimSun"/>
          <w:sz w:val="21"/>
          <w:szCs w:val="21"/>
        </w:rPr>
        <w:t>3.14(f)</w:t>
      </w:r>
      <w:r w:rsidR="00383703">
        <w:rPr>
          <w:rFonts w:ascii="SimSun" w:hAnsi="SimSun" w:hint="eastAsia"/>
          <w:sz w:val="21"/>
          <w:szCs w:val="21"/>
        </w:rPr>
        <w:t>（</w:t>
      </w:r>
      <w:r w:rsidR="00AA65BB" w:rsidRPr="0079426C">
        <w:rPr>
          <w:rFonts w:ascii="SimSun" w:hAnsi="SimSun" w:hint="eastAsia"/>
          <w:sz w:val="21"/>
          <w:szCs w:val="21"/>
        </w:rPr>
        <w:t>“教育补助金”</w:t>
      </w:r>
      <w:r w:rsidR="003D3F3F">
        <w:rPr>
          <w:rFonts w:ascii="SimSun" w:hAnsi="SimSun" w:hint="eastAsia"/>
          <w:sz w:val="21"/>
          <w:szCs w:val="21"/>
        </w:rPr>
        <w:t>）</w:t>
      </w:r>
      <w:r w:rsidR="00AA65BB" w:rsidRPr="0079426C">
        <w:rPr>
          <w:rFonts w:ascii="SimSun" w:hAnsi="SimSun" w:hint="eastAsia"/>
          <w:sz w:val="21"/>
          <w:szCs w:val="21"/>
        </w:rPr>
        <w:t>作出决定</w:t>
      </w:r>
      <w:r w:rsidR="00AA65BB" w:rsidRPr="00F75EF9">
        <w:rPr>
          <w:rFonts w:asciiTheme="minorEastAsia" w:eastAsiaTheme="minorEastAsia" w:hAnsiTheme="minorEastAsia" w:hint="eastAsia"/>
          <w:sz w:val="21"/>
        </w:rPr>
        <w:t>。</w:t>
      </w:r>
      <w:r w:rsidR="00AA65BB">
        <w:rPr>
          <w:rFonts w:ascii="SimSun" w:hAnsi="SimSun" w:hint="eastAsia"/>
          <w:sz w:val="21"/>
          <w:szCs w:val="21"/>
        </w:rPr>
        <w:t>”</w:t>
      </w:r>
      <w:r w:rsidR="002D2CCB" w:rsidRPr="0014135D">
        <w:rPr>
          <w:rStyle w:val="FootnoteReference"/>
          <w:rFonts w:ascii="SimSun" w:hAnsi="SimSun"/>
          <w:sz w:val="21"/>
        </w:rPr>
        <w:footnoteReference w:id="4"/>
      </w:r>
    </w:p>
    <w:p w:rsidR="00783EE3" w:rsidRPr="006D528B" w:rsidRDefault="006D528B" w:rsidP="006D528B">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F75EF9">
        <w:rPr>
          <w:rFonts w:asciiTheme="minorEastAsia" w:eastAsiaTheme="minorEastAsia" w:hAnsiTheme="minorEastAsia" w:hint="eastAsia"/>
          <w:sz w:val="21"/>
        </w:rPr>
        <w:lastRenderedPageBreak/>
        <w:t>涉及上述主题的文件是文件</w:t>
      </w:r>
      <w:r w:rsidRPr="00F75EF9">
        <w:rPr>
          <w:rFonts w:asciiTheme="minorEastAsia" w:eastAsiaTheme="minorEastAsia" w:hAnsiTheme="minorEastAsia"/>
          <w:sz w:val="21"/>
        </w:rPr>
        <w:t>WO/CC/73/INF/1</w:t>
      </w:r>
      <w:r w:rsidRPr="00F75EF9">
        <w:rPr>
          <w:rFonts w:asciiTheme="minorEastAsia" w:eastAsiaTheme="minorEastAsia" w:hAnsiTheme="minorEastAsia" w:hint="eastAsia"/>
          <w:sz w:val="21"/>
        </w:rPr>
        <w:t>（</w:t>
      </w:r>
      <w:r w:rsidRPr="00F75EF9">
        <w:rPr>
          <w:rFonts w:asciiTheme="minorEastAsia" w:eastAsiaTheme="minorEastAsia" w:hAnsiTheme="minorEastAsia"/>
          <w:sz w:val="21"/>
        </w:rPr>
        <w:t>“</w:t>
      </w:r>
      <w:r w:rsidRPr="00F75EF9">
        <w:rPr>
          <w:rFonts w:asciiTheme="minorEastAsia" w:eastAsiaTheme="minorEastAsia" w:hAnsiTheme="minorEastAsia" w:hint="eastAsia"/>
          <w:sz w:val="21"/>
        </w:rPr>
        <w:t>关于在本国居住但不在本国服务的工作人员教育补助金既得权利问题的法律意见以及潜在实行有限过渡措施的财务影响评估</w:t>
      </w:r>
      <w:r w:rsidRPr="00F75EF9">
        <w:rPr>
          <w:rFonts w:asciiTheme="minorEastAsia" w:eastAsiaTheme="minorEastAsia" w:hAnsiTheme="minorEastAsia"/>
          <w:sz w:val="21"/>
        </w:rPr>
        <w:t>”</w:t>
      </w:r>
      <w:r w:rsidRPr="00F75EF9">
        <w:rPr>
          <w:rFonts w:asciiTheme="minorEastAsia" w:eastAsiaTheme="minorEastAsia" w:hAnsiTheme="minorEastAsia" w:hint="eastAsia"/>
          <w:sz w:val="21"/>
        </w:rPr>
        <w:t>）和</w:t>
      </w:r>
      <w:r w:rsidRPr="00F75EF9">
        <w:rPr>
          <w:rFonts w:asciiTheme="minorEastAsia" w:eastAsiaTheme="minorEastAsia" w:hAnsiTheme="minorEastAsia"/>
          <w:sz w:val="21"/>
        </w:rPr>
        <w:t>WO/CC/73/4</w:t>
      </w:r>
      <w:r w:rsidRPr="00F75EF9">
        <w:rPr>
          <w:rFonts w:asciiTheme="minorEastAsia" w:eastAsiaTheme="minorEastAsia" w:hAnsiTheme="minorEastAsia" w:hint="eastAsia"/>
          <w:sz w:val="21"/>
        </w:rPr>
        <w:t>（</w:t>
      </w:r>
      <w:r w:rsidRPr="00F75EF9">
        <w:rPr>
          <w:rFonts w:asciiTheme="minorEastAsia" w:eastAsiaTheme="minorEastAsia" w:hAnsiTheme="minorEastAsia"/>
          <w:sz w:val="21"/>
        </w:rPr>
        <w:t>“</w:t>
      </w:r>
      <w:r w:rsidRPr="00F75EF9">
        <w:rPr>
          <w:rFonts w:asciiTheme="minorEastAsia" w:eastAsiaTheme="minorEastAsia" w:hAnsiTheme="minorEastAsia" w:hint="eastAsia"/>
          <w:sz w:val="21"/>
        </w:rPr>
        <w:t>关于在本国居住但不在本国服务的工作人员教育补助金问题的《工作人员条例》修订案</w:t>
      </w:r>
      <w:r w:rsidRPr="00F75EF9">
        <w:rPr>
          <w:rFonts w:asciiTheme="minorEastAsia" w:eastAsiaTheme="minorEastAsia" w:hAnsiTheme="minorEastAsia"/>
          <w:sz w:val="21"/>
        </w:rPr>
        <w:t>”)</w:t>
      </w:r>
      <w:r w:rsidR="006C3718" w:rsidRPr="00F75EF9">
        <w:rPr>
          <w:rFonts w:asciiTheme="minorEastAsia" w:eastAsiaTheme="minorEastAsia" w:hAnsiTheme="minorEastAsia" w:hint="eastAsia"/>
          <w:sz w:val="21"/>
        </w:rPr>
        <w:t>。</w:t>
      </w:r>
    </w:p>
    <w:p w:rsidR="00783EE3" w:rsidRDefault="00F360D9" w:rsidP="00783EE3">
      <w:pPr>
        <w:keepNext/>
        <w:overflowPunct w:val="0"/>
        <w:spacing w:beforeLines="100" w:before="240" w:afterLines="50" w:after="120" w:line="340" w:lineRule="atLeast"/>
        <w:jc w:val="both"/>
        <w:outlineLvl w:val="0"/>
        <w:rPr>
          <w:rFonts w:ascii="SimSun" w:hAnsi="SimSun"/>
          <w:b/>
          <w:sz w:val="21"/>
        </w:rPr>
      </w:pPr>
      <w:r w:rsidRPr="0014135D">
        <w:rPr>
          <w:rFonts w:ascii="SimSun" w:hAnsi="SimSun"/>
          <w:b/>
          <w:sz w:val="21"/>
        </w:rPr>
        <w:t>b.</w:t>
      </w:r>
      <w:r w:rsidRPr="0014135D">
        <w:rPr>
          <w:rFonts w:ascii="SimSun" w:hAnsi="SimSun"/>
          <w:b/>
          <w:sz w:val="21"/>
        </w:rPr>
        <w:tab/>
      </w:r>
      <w:r w:rsidR="004E3EFF" w:rsidRPr="0014135D">
        <w:rPr>
          <w:rFonts w:ascii="SimSun" w:hAnsi="SimSun" w:hint="eastAsia"/>
          <w:b/>
          <w:sz w:val="21"/>
        </w:rPr>
        <w:t>工作人员</w:t>
      </w:r>
      <w:r w:rsidR="004E3EFF" w:rsidRPr="00F75EF9">
        <w:rPr>
          <w:rFonts w:asciiTheme="minorEastAsia" w:eastAsiaTheme="minorEastAsia" w:hAnsiTheme="minorEastAsia" w:hint="eastAsia"/>
          <w:b/>
          <w:sz w:val="21"/>
        </w:rPr>
        <w:t>细则</w:t>
      </w:r>
      <w:r w:rsidR="004E3EFF" w:rsidRPr="0014135D">
        <w:rPr>
          <w:rFonts w:ascii="SimSun" w:hAnsi="SimSun" w:hint="eastAsia"/>
          <w:b/>
          <w:sz w:val="21"/>
        </w:rPr>
        <w:t>4.9.4</w:t>
      </w:r>
      <w:r w:rsidR="0078631E">
        <w:rPr>
          <w:rFonts w:ascii="SimSun" w:hAnsi="SimSun" w:hint="eastAsia"/>
          <w:b/>
          <w:sz w:val="21"/>
        </w:rPr>
        <w:t>“</w:t>
      </w:r>
      <w:r w:rsidR="004E3EFF" w:rsidRPr="0014135D">
        <w:rPr>
          <w:rFonts w:ascii="SimSun" w:hAnsi="SimSun" w:hint="eastAsia"/>
          <w:b/>
          <w:sz w:val="21"/>
        </w:rPr>
        <w:t>后备名单</w:t>
      </w:r>
      <w:r w:rsidR="0078631E">
        <w:rPr>
          <w:rFonts w:ascii="SimSun" w:hAnsi="SimSun" w:hint="eastAsia"/>
          <w:b/>
          <w:sz w:val="21"/>
        </w:rPr>
        <w:t>”</w:t>
      </w:r>
      <w:r w:rsidR="0086544B">
        <w:rPr>
          <w:rFonts w:ascii="KaiTi" w:eastAsia="KaiTi" w:hAnsi="KaiTi" w:hint="eastAsia"/>
          <w:b/>
          <w:sz w:val="21"/>
        </w:rPr>
        <w:t>–</w:t>
      </w:r>
      <w:r w:rsidR="004E3EFF" w:rsidRPr="0014135D">
        <w:rPr>
          <w:rFonts w:ascii="SimSun" w:hAnsi="SimSun" w:hint="eastAsia"/>
          <w:b/>
          <w:sz w:val="21"/>
        </w:rPr>
        <w:t>对</w:t>
      </w:r>
      <w:r w:rsidR="009C7807">
        <w:rPr>
          <w:rFonts w:ascii="SimSun" w:hAnsi="SimSun" w:hint="eastAsia"/>
          <w:b/>
          <w:sz w:val="21"/>
        </w:rPr>
        <w:t>期限</w:t>
      </w:r>
      <w:r w:rsidR="004E3EFF" w:rsidRPr="0014135D">
        <w:rPr>
          <w:rFonts w:ascii="SimSun" w:hAnsi="SimSun" w:hint="eastAsia"/>
          <w:b/>
          <w:sz w:val="21"/>
        </w:rPr>
        <w:t>的重新审议</w:t>
      </w:r>
    </w:p>
    <w:p w:rsidR="00783EE3" w:rsidRDefault="00CC437B" w:rsidP="00783EE3">
      <w:pPr>
        <w:pStyle w:val="ListParagraph"/>
        <w:numPr>
          <w:ilvl w:val="0"/>
          <w:numId w:val="6"/>
        </w:numPr>
        <w:overflowPunct w:val="0"/>
        <w:spacing w:afterLines="50" w:after="120" w:line="340" w:lineRule="atLeast"/>
        <w:ind w:left="0" w:firstLine="0"/>
        <w:contextualSpacing w:val="0"/>
        <w:jc w:val="both"/>
        <w:rPr>
          <w:rFonts w:ascii="SimSun" w:hAnsi="SimSun"/>
          <w:sz w:val="21"/>
        </w:rPr>
      </w:pPr>
      <w:r w:rsidRPr="0014135D">
        <w:rPr>
          <w:rFonts w:ascii="SimSun" w:hAnsi="SimSun" w:hint="eastAsia"/>
          <w:sz w:val="21"/>
        </w:rPr>
        <w:t>关于后备名单的细则4.9.4于2014年11月1日生效。</w:t>
      </w:r>
      <w:r w:rsidR="002F2EBB">
        <w:rPr>
          <w:rFonts w:ascii="SimSun" w:hAnsi="SimSun" w:hint="eastAsia"/>
          <w:sz w:val="21"/>
        </w:rPr>
        <w:t>该条款</w:t>
      </w:r>
      <w:r w:rsidR="007E37BB" w:rsidRPr="0014135D">
        <w:rPr>
          <w:rFonts w:ascii="SimSun" w:hAnsi="SimSun" w:hint="eastAsia"/>
          <w:sz w:val="21"/>
        </w:rPr>
        <w:t>旨在</w:t>
      </w:r>
      <w:r w:rsidR="00F360D9" w:rsidRPr="0014135D">
        <w:rPr>
          <w:rFonts w:ascii="SimSun" w:hAnsi="SimSun"/>
          <w:sz w:val="21"/>
        </w:rPr>
        <w:t>允许得到任用委员会推荐但未获总干事任用的WIPO竞聘人选列入后备名单。自人选列入后备名单起一年内，同一岗位或同一职等</w:t>
      </w:r>
      <w:r w:rsidR="002E2A4B" w:rsidRPr="0014135D">
        <w:rPr>
          <w:rFonts w:ascii="SimSun" w:hAnsi="SimSun" w:hint="eastAsia"/>
          <w:sz w:val="21"/>
        </w:rPr>
        <w:t>、</w:t>
      </w:r>
      <w:r w:rsidR="00F360D9" w:rsidRPr="0014135D">
        <w:rPr>
          <w:rFonts w:ascii="SimSun" w:hAnsi="SimSun"/>
          <w:sz w:val="21"/>
        </w:rPr>
        <w:t>职能类似的岗位出现空缺，可不经新的竞争任用后备人选。</w:t>
      </w:r>
    </w:p>
    <w:p w:rsidR="00783EE3" w:rsidRDefault="00001029" w:rsidP="00783EE3">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F75EF9">
        <w:rPr>
          <w:rFonts w:asciiTheme="minorEastAsia" w:eastAsiaTheme="minorEastAsia" w:hAnsiTheme="minorEastAsia" w:hint="eastAsia"/>
          <w:sz w:val="21"/>
        </w:rPr>
        <w:t>在2015年10月5日至14日召开的第七十一届会议</w:t>
      </w:r>
      <w:r w:rsidR="00383703" w:rsidRPr="00F75EF9">
        <w:rPr>
          <w:rFonts w:asciiTheme="minorEastAsia" w:eastAsiaTheme="minorEastAsia" w:hAnsiTheme="minorEastAsia" w:hint="eastAsia"/>
          <w:sz w:val="21"/>
        </w:rPr>
        <w:t>（</w:t>
      </w:r>
      <w:r w:rsidRPr="00F75EF9">
        <w:rPr>
          <w:rFonts w:asciiTheme="minorEastAsia" w:eastAsiaTheme="minorEastAsia" w:hAnsiTheme="minorEastAsia" w:hint="eastAsia"/>
          <w:sz w:val="21"/>
        </w:rPr>
        <w:t>第46次例会</w:t>
      </w:r>
      <w:r w:rsidR="003D3F3F" w:rsidRPr="00F75EF9">
        <w:rPr>
          <w:rFonts w:asciiTheme="minorEastAsia" w:eastAsiaTheme="minorEastAsia" w:hAnsiTheme="minorEastAsia" w:hint="eastAsia"/>
          <w:sz w:val="21"/>
        </w:rPr>
        <w:t>）</w:t>
      </w:r>
      <w:r w:rsidRPr="00F75EF9">
        <w:rPr>
          <w:rFonts w:asciiTheme="minorEastAsia" w:eastAsiaTheme="minorEastAsia" w:hAnsiTheme="minorEastAsia" w:hint="eastAsia"/>
          <w:sz w:val="21"/>
        </w:rPr>
        <w:t>上，WIPO</w:t>
      </w:r>
      <w:r w:rsidRPr="00F75EF9">
        <w:rPr>
          <w:rStyle w:val="FootnoteReference"/>
          <w:rFonts w:asciiTheme="minorEastAsia" w:eastAsiaTheme="minorEastAsia" w:hAnsiTheme="minorEastAsia" w:hint="eastAsia"/>
          <w:sz w:val="21"/>
          <w:vertAlign w:val="baseline"/>
        </w:rPr>
        <w:t>协调</w:t>
      </w:r>
      <w:r w:rsidRPr="00F75EF9">
        <w:rPr>
          <w:rFonts w:asciiTheme="minorEastAsia" w:eastAsiaTheme="minorEastAsia" w:hAnsiTheme="minorEastAsia" w:hint="eastAsia"/>
          <w:sz w:val="21"/>
        </w:rPr>
        <w:t>委员会注意到细则4.9.4，但</w:t>
      </w:r>
      <w:r w:rsidR="00C2239A" w:rsidRPr="00F75EF9">
        <w:rPr>
          <w:rFonts w:asciiTheme="minorEastAsia" w:eastAsiaTheme="minorEastAsia" w:hAnsiTheme="minorEastAsia" w:hint="eastAsia"/>
          <w:sz w:val="21"/>
        </w:rPr>
        <w:t>“</w:t>
      </w:r>
      <w:r w:rsidR="00C2239A" w:rsidRPr="0079426C">
        <w:rPr>
          <w:rFonts w:ascii="SimSun" w:hAnsi="SimSun" w:hint="eastAsia"/>
          <w:sz w:val="21"/>
          <w:szCs w:val="21"/>
        </w:rPr>
        <w:t>请总干事考虑缩短审议得到任用委员会推荐但未获得总干事任用的人选可以列入后备名单的时间</w:t>
      </w:r>
      <w:r w:rsidR="000B449B">
        <w:rPr>
          <w:rFonts w:ascii="SimSun" w:hAnsi="SimSun" w:hint="eastAsia"/>
          <w:sz w:val="21"/>
          <w:szCs w:val="21"/>
        </w:rPr>
        <w:t>。”</w:t>
      </w:r>
      <w:r w:rsidR="00BE345B" w:rsidRPr="0014135D">
        <w:rPr>
          <w:rStyle w:val="FootnoteReference"/>
          <w:rFonts w:ascii="SimSun" w:hAnsi="SimSun"/>
          <w:sz w:val="21"/>
          <w:szCs w:val="22"/>
        </w:rPr>
        <w:footnoteReference w:id="5"/>
      </w:r>
    </w:p>
    <w:p w:rsidR="00783EE3" w:rsidRDefault="00BB34F4" w:rsidP="00783EE3">
      <w:pPr>
        <w:pStyle w:val="ListParagraph"/>
        <w:numPr>
          <w:ilvl w:val="0"/>
          <w:numId w:val="6"/>
        </w:numPr>
        <w:overflowPunct w:val="0"/>
        <w:spacing w:afterLines="50" w:after="120" w:line="340" w:lineRule="atLeast"/>
        <w:ind w:left="0" w:firstLine="0"/>
        <w:contextualSpacing w:val="0"/>
        <w:jc w:val="both"/>
        <w:rPr>
          <w:rFonts w:ascii="SimSun" w:hAnsi="SimSun"/>
          <w:sz w:val="21"/>
          <w:szCs w:val="22"/>
        </w:rPr>
      </w:pPr>
      <w:r w:rsidRPr="0014135D">
        <w:rPr>
          <w:rFonts w:ascii="SimSun" w:hAnsi="SimSun" w:hint="eastAsia"/>
          <w:sz w:val="21"/>
          <w:szCs w:val="22"/>
        </w:rPr>
        <w:t>在认真审议该事项后，总干事决定</w:t>
      </w:r>
      <w:r w:rsidR="00DC29CC" w:rsidRPr="0014135D">
        <w:rPr>
          <w:rFonts w:ascii="SimSun" w:hAnsi="SimSun" w:hint="eastAsia"/>
          <w:sz w:val="21"/>
          <w:szCs w:val="22"/>
        </w:rPr>
        <w:t>将列入后备名单的时间</w:t>
      </w:r>
      <w:r w:rsidR="0013481F" w:rsidRPr="0014135D">
        <w:rPr>
          <w:rFonts w:ascii="SimSun" w:hAnsi="SimSun" w:hint="eastAsia"/>
          <w:sz w:val="21"/>
          <w:szCs w:val="22"/>
        </w:rPr>
        <w:t>维持在一年。的确，将时间</w:t>
      </w:r>
      <w:r w:rsidR="0013481F" w:rsidRPr="0014135D">
        <w:rPr>
          <w:rFonts w:ascii="SimSun" w:hAnsi="SimSun" w:hint="eastAsia"/>
          <w:sz w:val="21"/>
        </w:rPr>
        <w:t>缩短</w:t>
      </w:r>
      <w:r w:rsidR="00D60971" w:rsidRPr="0014135D">
        <w:rPr>
          <w:rFonts w:ascii="SimSun" w:hAnsi="SimSun" w:hint="eastAsia"/>
          <w:sz w:val="21"/>
          <w:szCs w:val="22"/>
        </w:rPr>
        <w:t>至不足一年会使条款丧失其实际用途。可</w:t>
      </w:r>
      <w:r w:rsidR="0013481F" w:rsidRPr="0014135D">
        <w:rPr>
          <w:rFonts w:ascii="SimSun" w:hAnsi="SimSun" w:hint="eastAsia"/>
          <w:sz w:val="21"/>
          <w:szCs w:val="22"/>
        </w:rPr>
        <w:t>指出的是</w:t>
      </w:r>
      <w:r w:rsidR="00D60971" w:rsidRPr="0014135D">
        <w:rPr>
          <w:rFonts w:ascii="SimSun" w:hAnsi="SimSun" w:hint="eastAsia"/>
          <w:sz w:val="21"/>
          <w:szCs w:val="22"/>
        </w:rPr>
        <w:t>，</w:t>
      </w:r>
      <w:r w:rsidR="001279A6" w:rsidRPr="0014135D">
        <w:rPr>
          <w:rFonts w:ascii="SimSun" w:hAnsi="SimSun" w:hint="eastAsia"/>
          <w:sz w:val="21"/>
          <w:szCs w:val="22"/>
        </w:rPr>
        <w:t>与采用类似制度的其他组织的政策相比，</w:t>
      </w:r>
      <w:r w:rsidR="0013481F" w:rsidRPr="0014135D">
        <w:rPr>
          <w:rFonts w:ascii="SimSun" w:hAnsi="SimSun" w:hint="eastAsia"/>
          <w:sz w:val="21"/>
          <w:szCs w:val="22"/>
        </w:rPr>
        <w:t>WIPO有关后备名单的政策</w:t>
      </w:r>
      <w:r w:rsidR="00955284" w:rsidRPr="0014135D">
        <w:rPr>
          <w:rFonts w:ascii="SimSun" w:hAnsi="SimSun" w:hint="eastAsia"/>
          <w:sz w:val="21"/>
          <w:szCs w:val="22"/>
        </w:rPr>
        <w:t>限制性很强。</w:t>
      </w:r>
      <w:r w:rsidR="001279A6" w:rsidRPr="0014135D">
        <w:rPr>
          <w:rFonts w:ascii="SimSun" w:hAnsi="SimSun" w:hint="eastAsia"/>
          <w:sz w:val="21"/>
          <w:szCs w:val="22"/>
        </w:rPr>
        <w:t>一年的时间与联合国共同制度下其他组织（</w:t>
      </w:r>
      <w:r w:rsidR="003538E3" w:rsidRPr="0014135D">
        <w:rPr>
          <w:rFonts w:ascii="SimSun" w:hAnsi="SimSun" w:hint="eastAsia"/>
          <w:sz w:val="21"/>
          <w:szCs w:val="22"/>
        </w:rPr>
        <w:t>大部分都比WIPO规模大</w:t>
      </w:r>
      <w:r w:rsidR="001279A6" w:rsidRPr="0014135D">
        <w:rPr>
          <w:rFonts w:ascii="SimSun" w:hAnsi="SimSun" w:hint="eastAsia"/>
          <w:sz w:val="21"/>
          <w:szCs w:val="22"/>
        </w:rPr>
        <w:t>）或</w:t>
      </w:r>
      <w:r w:rsidR="003538E3" w:rsidRPr="0014135D">
        <w:rPr>
          <w:rFonts w:ascii="SimSun" w:hAnsi="SimSun" w:hint="eastAsia"/>
          <w:sz w:val="21"/>
          <w:szCs w:val="22"/>
        </w:rPr>
        <w:t>非共同制度下的</w:t>
      </w:r>
      <w:r w:rsidR="003538E3" w:rsidRPr="00783EE3">
        <w:rPr>
          <w:rFonts w:ascii="SimSun" w:hAnsi="SimSun" w:hint="eastAsia"/>
          <w:sz w:val="21"/>
        </w:rPr>
        <w:t>组织</w:t>
      </w:r>
      <w:r w:rsidR="003538E3" w:rsidRPr="0014135D">
        <w:rPr>
          <w:rFonts w:ascii="SimSun" w:hAnsi="SimSun" w:hint="eastAsia"/>
          <w:sz w:val="21"/>
          <w:szCs w:val="22"/>
        </w:rPr>
        <w:t>适用的最短时间一致。在</w:t>
      </w:r>
      <w:r w:rsidR="00D60971" w:rsidRPr="0014135D">
        <w:rPr>
          <w:rFonts w:ascii="SimSun" w:hAnsi="SimSun" w:hint="eastAsia"/>
          <w:sz w:val="21"/>
          <w:szCs w:val="22"/>
        </w:rPr>
        <w:t>共同制度下的一个组织中，人选</w:t>
      </w:r>
      <w:r w:rsidR="003538E3" w:rsidRPr="0014135D">
        <w:rPr>
          <w:rFonts w:ascii="SimSun" w:hAnsi="SimSun" w:hint="eastAsia"/>
          <w:sz w:val="21"/>
          <w:szCs w:val="22"/>
        </w:rPr>
        <w:t>列入其同等于WIPO的后备名单后，</w:t>
      </w:r>
      <w:r w:rsidR="002F2EBB" w:rsidRPr="002F2EBB">
        <w:rPr>
          <w:rFonts w:ascii="SimSun" w:hAnsi="SimSun" w:hint="eastAsia"/>
          <w:sz w:val="21"/>
          <w:em w:val="dot"/>
        </w:rPr>
        <w:t>两年</w:t>
      </w:r>
      <w:r w:rsidR="002F2EBB" w:rsidRPr="002F2EBB">
        <w:rPr>
          <w:rFonts w:ascii="SimSun" w:hAnsi="SimSun" w:hint="eastAsia"/>
          <w:sz w:val="21"/>
          <w:szCs w:val="22"/>
        </w:rPr>
        <w:t>内</w:t>
      </w:r>
      <w:r w:rsidR="003538E3" w:rsidRPr="0014135D">
        <w:rPr>
          <w:rFonts w:ascii="SimSun" w:hAnsi="SimSun" w:hint="eastAsia"/>
          <w:sz w:val="21"/>
          <w:szCs w:val="22"/>
        </w:rPr>
        <w:t>无需空缺</w:t>
      </w:r>
      <w:r w:rsidR="002F2EBB">
        <w:rPr>
          <w:rFonts w:ascii="SimSun" w:hAnsi="SimSun" w:hint="eastAsia"/>
          <w:sz w:val="21"/>
          <w:szCs w:val="22"/>
        </w:rPr>
        <w:t>通知</w:t>
      </w:r>
      <w:r w:rsidR="003538E3" w:rsidRPr="0014135D">
        <w:rPr>
          <w:rFonts w:ascii="SimSun" w:hAnsi="SimSun" w:hint="eastAsia"/>
          <w:sz w:val="21"/>
          <w:szCs w:val="22"/>
        </w:rPr>
        <w:t>即可被</w:t>
      </w:r>
      <w:r w:rsidR="002F2EBB">
        <w:rPr>
          <w:rFonts w:ascii="SimSun" w:hAnsi="SimSun" w:hint="eastAsia"/>
          <w:sz w:val="21"/>
          <w:szCs w:val="22"/>
        </w:rPr>
        <w:t>选</w:t>
      </w:r>
      <w:r w:rsidR="003538E3" w:rsidRPr="0014135D">
        <w:rPr>
          <w:rFonts w:ascii="SimSun" w:hAnsi="SimSun" w:hint="eastAsia"/>
          <w:sz w:val="21"/>
          <w:szCs w:val="22"/>
        </w:rPr>
        <w:t>用。在另一个大的组织中，</w:t>
      </w:r>
      <w:r w:rsidR="00002D11" w:rsidRPr="0014135D">
        <w:rPr>
          <w:rFonts w:ascii="SimSun" w:hAnsi="SimSun" w:hint="eastAsia"/>
          <w:sz w:val="21"/>
          <w:szCs w:val="22"/>
        </w:rPr>
        <w:t>得到推荐但未被任用的</w:t>
      </w:r>
      <w:r w:rsidR="00E11EEF" w:rsidRPr="0014135D">
        <w:rPr>
          <w:rFonts w:ascii="SimSun" w:hAnsi="SimSun" w:hint="eastAsia"/>
          <w:sz w:val="21"/>
          <w:szCs w:val="22"/>
        </w:rPr>
        <w:t>人选将</w:t>
      </w:r>
      <w:r w:rsidR="00E11EEF" w:rsidRPr="002F2EBB">
        <w:rPr>
          <w:rFonts w:ascii="SimSun" w:hAnsi="SimSun" w:hint="eastAsia"/>
          <w:sz w:val="21"/>
          <w:em w:val="dot"/>
        </w:rPr>
        <w:t>无限期</w:t>
      </w:r>
      <w:r w:rsidR="00E11EEF" w:rsidRPr="0014135D">
        <w:rPr>
          <w:rFonts w:ascii="SimSun" w:hAnsi="SimSun" w:hint="eastAsia"/>
          <w:sz w:val="21"/>
          <w:szCs w:val="22"/>
        </w:rPr>
        <w:t>地被列入</w:t>
      </w:r>
      <w:r w:rsidR="002F2EBB">
        <w:rPr>
          <w:rFonts w:ascii="SimSun" w:hAnsi="SimSun" w:hint="eastAsia"/>
          <w:sz w:val="21"/>
          <w:szCs w:val="22"/>
        </w:rPr>
        <w:t>一个</w:t>
      </w:r>
      <w:r w:rsidR="00E11EEF" w:rsidRPr="0014135D">
        <w:rPr>
          <w:rFonts w:ascii="SimSun" w:hAnsi="SimSun" w:hint="eastAsia"/>
          <w:sz w:val="21"/>
          <w:szCs w:val="22"/>
        </w:rPr>
        <w:t>花名册，职能类似的任何岗位，可直接</w:t>
      </w:r>
      <w:r w:rsidR="002F2EBB">
        <w:rPr>
          <w:rFonts w:ascii="SimSun" w:hAnsi="SimSun" w:hint="eastAsia"/>
          <w:sz w:val="21"/>
          <w:szCs w:val="22"/>
        </w:rPr>
        <w:t>选</w:t>
      </w:r>
      <w:r w:rsidR="00E11EEF" w:rsidRPr="0014135D">
        <w:rPr>
          <w:rFonts w:ascii="SimSun" w:hAnsi="SimSun" w:hint="eastAsia"/>
          <w:sz w:val="21"/>
          <w:szCs w:val="22"/>
        </w:rPr>
        <w:t>用（与WIPO</w:t>
      </w:r>
      <w:r w:rsidR="002F2EBB">
        <w:rPr>
          <w:rFonts w:ascii="SimSun" w:hAnsi="SimSun" w:hint="eastAsia"/>
          <w:sz w:val="21"/>
          <w:szCs w:val="22"/>
        </w:rPr>
        <w:t>目前</w:t>
      </w:r>
      <w:r w:rsidR="00E11EEF" w:rsidRPr="0014135D">
        <w:rPr>
          <w:rFonts w:ascii="SimSun" w:hAnsi="SimSun" w:hint="eastAsia"/>
          <w:sz w:val="21"/>
          <w:szCs w:val="22"/>
        </w:rPr>
        <w:t>采用的严格定义相比，“职能类似”的定义非常宽泛）。</w:t>
      </w:r>
      <w:r w:rsidR="00D60971" w:rsidRPr="0014135D">
        <w:rPr>
          <w:rFonts w:ascii="SimSun" w:hAnsi="SimSun" w:hint="eastAsia"/>
          <w:sz w:val="21"/>
          <w:szCs w:val="22"/>
        </w:rPr>
        <w:t>最终，</w:t>
      </w:r>
      <w:r w:rsidR="002F2EBB">
        <w:rPr>
          <w:rFonts w:ascii="SimSun" w:hAnsi="SimSun" w:hint="eastAsia"/>
          <w:sz w:val="21"/>
          <w:szCs w:val="22"/>
        </w:rPr>
        <w:t>请</w:t>
      </w:r>
      <w:r w:rsidR="00373EC4" w:rsidRPr="0014135D">
        <w:rPr>
          <w:rFonts w:ascii="SimSun" w:hAnsi="SimSun" w:hint="eastAsia"/>
          <w:sz w:val="21"/>
          <w:szCs w:val="22"/>
        </w:rPr>
        <w:t>协调委员会注意，自2014年11月生效以来，仅有两名人选从后备名单中任用，均为其此前被推荐的相同职位或</w:t>
      </w:r>
      <w:r w:rsidR="00373EC4" w:rsidRPr="003F7B65">
        <w:rPr>
          <w:rFonts w:ascii="SimSun" w:hAnsi="SimSun" w:hint="eastAsia"/>
          <w:sz w:val="21"/>
          <w:szCs w:val="22"/>
        </w:rPr>
        <w:t>通用</w:t>
      </w:r>
      <w:r w:rsidR="00373EC4" w:rsidRPr="0014135D">
        <w:rPr>
          <w:rFonts w:ascii="SimSun" w:hAnsi="SimSun" w:hint="eastAsia"/>
          <w:sz w:val="21"/>
          <w:szCs w:val="22"/>
        </w:rPr>
        <w:t>职位。其中一例是</w:t>
      </w:r>
      <w:r w:rsidR="009C7807">
        <w:rPr>
          <w:rFonts w:ascii="SimSun" w:hAnsi="SimSun" w:hint="eastAsia"/>
          <w:sz w:val="21"/>
          <w:szCs w:val="22"/>
        </w:rPr>
        <w:t>在</w:t>
      </w:r>
      <w:r w:rsidR="00373EC4" w:rsidRPr="0014135D">
        <w:rPr>
          <w:rFonts w:ascii="SimSun" w:hAnsi="SimSun" w:hint="eastAsia"/>
          <w:sz w:val="21"/>
          <w:szCs w:val="22"/>
        </w:rPr>
        <w:t>现任工作人员</w:t>
      </w:r>
      <w:r w:rsidR="009C7807">
        <w:rPr>
          <w:rFonts w:ascii="SimSun" w:hAnsi="SimSun" w:hint="eastAsia"/>
          <w:sz w:val="21"/>
          <w:szCs w:val="22"/>
        </w:rPr>
        <w:t>任用</w:t>
      </w:r>
      <w:r w:rsidR="009B7697" w:rsidRPr="0014135D">
        <w:rPr>
          <w:rFonts w:ascii="SimSun" w:hAnsi="SimSun" w:hint="eastAsia"/>
          <w:sz w:val="21"/>
          <w:szCs w:val="22"/>
        </w:rPr>
        <w:t>不到一年</w:t>
      </w:r>
      <w:r w:rsidR="009C7807">
        <w:rPr>
          <w:rFonts w:ascii="SimSun" w:hAnsi="SimSun" w:hint="eastAsia"/>
          <w:sz w:val="21"/>
          <w:szCs w:val="22"/>
        </w:rPr>
        <w:t>辞职后</w:t>
      </w:r>
      <w:r w:rsidR="009B7697" w:rsidRPr="0014135D">
        <w:rPr>
          <w:rFonts w:ascii="SimSun" w:hAnsi="SimSun" w:hint="eastAsia"/>
          <w:sz w:val="21"/>
          <w:szCs w:val="22"/>
        </w:rPr>
        <w:t>任用的；另一例则是公布了空缺岗位以填补同一通用职位。</w:t>
      </w:r>
    </w:p>
    <w:p w:rsidR="00783EE3" w:rsidRPr="00783EE3" w:rsidRDefault="00805FFA" w:rsidP="00783EE3">
      <w:pPr>
        <w:pStyle w:val="ListParagraph"/>
        <w:numPr>
          <w:ilvl w:val="0"/>
          <w:numId w:val="6"/>
        </w:numPr>
        <w:overflowPunct w:val="0"/>
        <w:spacing w:afterLines="50" w:after="120" w:line="340" w:lineRule="atLeast"/>
        <w:ind w:left="5534" w:firstLine="0"/>
        <w:contextualSpacing w:val="0"/>
        <w:jc w:val="both"/>
        <w:rPr>
          <w:rFonts w:ascii="KaiTi" w:eastAsia="KaiTi" w:hAnsi="KaiTi"/>
          <w:sz w:val="21"/>
        </w:rPr>
      </w:pPr>
      <w:r w:rsidRPr="00783EE3">
        <w:rPr>
          <w:rFonts w:ascii="KaiTi" w:eastAsia="KaiTi" w:hAnsi="KaiTi" w:hint="eastAsia"/>
          <w:sz w:val="21"/>
        </w:rPr>
        <w:t>请WIPO协调委员会注意</w:t>
      </w:r>
      <w:r w:rsidR="009C7807">
        <w:rPr>
          <w:rFonts w:ascii="KaiTi" w:eastAsia="KaiTi" w:hAnsi="KaiTi" w:hint="eastAsia"/>
          <w:sz w:val="21"/>
        </w:rPr>
        <w:t>，</w:t>
      </w:r>
      <w:r w:rsidRPr="00783EE3">
        <w:rPr>
          <w:rFonts w:ascii="KaiTi" w:eastAsia="KaiTi" w:hAnsi="KaiTi" w:hint="eastAsia"/>
          <w:sz w:val="21"/>
        </w:rPr>
        <w:t>总干事决定维持</w:t>
      </w:r>
      <w:r w:rsidR="009C7807" w:rsidRPr="00783EE3">
        <w:rPr>
          <w:rFonts w:ascii="KaiTi" w:eastAsia="KaiTi" w:hAnsi="KaiTi" w:hint="eastAsia"/>
          <w:sz w:val="21"/>
        </w:rPr>
        <w:t>工作人员细则4.9.4</w:t>
      </w:r>
      <w:r w:rsidR="009C7807">
        <w:rPr>
          <w:rFonts w:ascii="KaiTi" w:eastAsia="KaiTi" w:hAnsi="KaiTi" w:hint="eastAsia"/>
          <w:sz w:val="21"/>
        </w:rPr>
        <w:t>中的规定，即</w:t>
      </w:r>
      <w:r w:rsidRPr="00783EE3">
        <w:rPr>
          <w:rFonts w:ascii="KaiTi" w:eastAsia="KaiTi" w:hAnsi="KaiTi" w:hint="eastAsia"/>
          <w:sz w:val="21"/>
        </w:rPr>
        <w:t>得到任用委员会推荐</w:t>
      </w:r>
      <w:r w:rsidR="009C7807">
        <w:rPr>
          <w:rFonts w:ascii="KaiTi" w:eastAsia="KaiTi" w:hAnsi="KaiTi" w:hint="eastAsia"/>
          <w:sz w:val="21"/>
        </w:rPr>
        <w:t>、</w:t>
      </w:r>
      <w:r w:rsidRPr="00783EE3">
        <w:rPr>
          <w:rFonts w:ascii="KaiTi" w:eastAsia="KaiTi" w:hAnsi="KaiTi" w:hint="eastAsia"/>
          <w:sz w:val="21"/>
        </w:rPr>
        <w:t>但未被任用的人选可列入后备名单的</w:t>
      </w:r>
      <w:r w:rsidR="009C7807">
        <w:rPr>
          <w:rFonts w:ascii="KaiTi" w:eastAsia="KaiTi" w:hAnsi="KaiTi" w:hint="eastAsia"/>
          <w:sz w:val="21"/>
        </w:rPr>
        <w:t>期限</w:t>
      </w:r>
      <w:r w:rsidRPr="00783EE3">
        <w:rPr>
          <w:rFonts w:ascii="KaiTi" w:eastAsia="KaiTi" w:hAnsi="KaiTi" w:hint="eastAsia"/>
          <w:sz w:val="21"/>
        </w:rPr>
        <w:t>为一年。</w:t>
      </w:r>
    </w:p>
    <w:p w:rsidR="0086544B" w:rsidRPr="009C7807" w:rsidRDefault="0086544B" w:rsidP="0086544B">
      <w:pPr>
        <w:spacing w:afterLines="50" w:after="120" w:line="340" w:lineRule="atLeast"/>
        <w:ind w:left="5534"/>
        <w:rPr>
          <w:rFonts w:ascii="KaiTi" w:eastAsia="KaiTi" w:hAnsi="KaiTi"/>
          <w:sz w:val="21"/>
        </w:rPr>
      </w:pPr>
    </w:p>
    <w:p w:rsidR="00E971CD" w:rsidRPr="0086544B" w:rsidRDefault="006C4172" w:rsidP="0086544B">
      <w:pPr>
        <w:spacing w:afterLines="50" w:after="120" w:line="340" w:lineRule="atLeast"/>
        <w:ind w:left="5534"/>
        <w:rPr>
          <w:rFonts w:ascii="KaiTi" w:eastAsia="KaiTi" w:hAnsi="KaiTi"/>
          <w:sz w:val="21"/>
        </w:rPr>
      </w:pPr>
      <w:r w:rsidRPr="0086544B">
        <w:rPr>
          <w:rFonts w:ascii="KaiTi" w:eastAsia="KaiTi" w:hAnsi="KaiTi"/>
          <w:sz w:val="21"/>
        </w:rPr>
        <w:t>[</w:t>
      </w:r>
      <w:r w:rsidR="002E2A4B" w:rsidRPr="0086544B">
        <w:rPr>
          <w:rFonts w:ascii="KaiTi" w:eastAsia="KaiTi" w:hAnsi="KaiTi"/>
          <w:sz w:val="21"/>
        </w:rPr>
        <w:t>后接附件</w:t>
      </w:r>
      <w:r w:rsidRPr="0086544B">
        <w:rPr>
          <w:rFonts w:ascii="KaiTi" w:eastAsia="KaiTi" w:hAnsi="KaiTi"/>
          <w:sz w:val="21"/>
        </w:rPr>
        <w:t>]</w:t>
      </w:r>
    </w:p>
    <w:p w:rsidR="0032647B" w:rsidRPr="0014135D" w:rsidRDefault="0032647B" w:rsidP="0032647B">
      <w:pPr>
        <w:rPr>
          <w:rFonts w:ascii="SimSun" w:hAnsi="SimSun"/>
          <w:sz w:val="21"/>
        </w:rPr>
        <w:sectPr w:rsidR="0032647B" w:rsidRPr="0014135D" w:rsidSect="006967E0">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16E36" w:rsidRPr="00916E36" w:rsidTr="00916E36">
        <w:trPr>
          <w:gridAfter w:val="1"/>
          <w:wAfter w:w="12" w:type="dxa"/>
          <w:trHeight w:hRule="exact" w:val="864"/>
        </w:trPr>
        <w:tc>
          <w:tcPr>
            <w:tcW w:w="1267" w:type="dxa"/>
            <w:tcBorders>
              <w:bottom w:val="single" w:sz="4" w:space="0" w:color="auto"/>
            </w:tcBorders>
            <w:shd w:val="clear" w:color="auto" w:fill="auto"/>
            <w:vAlign w:val="bottom"/>
          </w:tcPr>
          <w:p w:rsidR="00916E36" w:rsidRPr="00F75EF9" w:rsidRDefault="00916E36" w:rsidP="005F361C">
            <w:pPr>
              <w:tabs>
                <w:tab w:val="center" w:pos="4320"/>
                <w:tab w:val="right" w:pos="8640"/>
              </w:tabs>
              <w:spacing w:after="120"/>
              <w:jc w:val="both"/>
              <w:rPr>
                <w:rFonts w:ascii="Times New Roman" w:eastAsiaTheme="minorEastAsia" w:hAnsi="Times New Roman" w:cs="Times New Roman"/>
                <w:noProof/>
                <w:sz w:val="18"/>
                <w:szCs w:val="20"/>
              </w:rPr>
            </w:pPr>
          </w:p>
        </w:tc>
        <w:tc>
          <w:tcPr>
            <w:tcW w:w="1872" w:type="dxa"/>
            <w:tcBorders>
              <w:bottom w:val="single" w:sz="4" w:space="0" w:color="auto"/>
            </w:tcBorders>
            <w:shd w:val="clear" w:color="auto" w:fill="auto"/>
            <w:vAlign w:val="bottom"/>
          </w:tcPr>
          <w:p w:rsidR="00916E36" w:rsidRPr="00916E36" w:rsidRDefault="00916E36" w:rsidP="00916E36">
            <w:pPr>
              <w:keepNext/>
              <w:keepLines/>
              <w:tabs>
                <w:tab w:val="left" w:pos="57"/>
              </w:tabs>
              <w:suppressAutoHyphens/>
              <w:spacing w:after="80" w:line="400" w:lineRule="exact"/>
              <w:jc w:val="both"/>
              <w:outlineLvl w:val="0"/>
              <w:rPr>
                <w:rFonts w:ascii="SimHei" w:hAnsi="Times New Roman" w:cs="Times New Roman"/>
                <w:spacing w:val="40"/>
                <w:w w:val="96"/>
                <w:kern w:val="14"/>
                <w:sz w:val="28"/>
                <w:szCs w:val="20"/>
              </w:rPr>
            </w:pPr>
            <w:r w:rsidRPr="00916E36">
              <w:rPr>
                <w:rFonts w:ascii="SimHei" w:hAnsi="Times New Roman" w:cs="Times New Roman" w:hint="eastAsia"/>
                <w:spacing w:val="40"/>
                <w:w w:val="96"/>
                <w:kern w:val="14"/>
                <w:sz w:val="28"/>
                <w:szCs w:val="20"/>
              </w:rPr>
              <w:t>联合国</w:t>
            </w:r>
          </w:p>
        </w:tc>
        <w:tc>
          <w:tcPr>
            <w:tcW w:w="245" w:type="dxa"/>
            <w:tcBorders>
              <w:bottom w:val="single" w:sz="4" w:space="0" w:color="auto"/>
            </w:tcBorders>
            <w:shd w:val="clear" w:color="auto" w:fill="auto"/>
            <w:vAlign w:val="bottom"/>
          </w:tcPr>
          <w:p w:rsidR="00916E36" w:rsidRPr="00F75EF9" w:rsidRDefault="00916E36" w:rsidP="005F361C">
            <w:pPr>
              <w:tabs>
                <w:tab w:val="center" w:pos="4320"/>
                <w:tab w:val="right" w:pos="8640"/>
              </w:tabs>
              <w:spacing w:after="120"/>
              <w:jc w:val="both"/>
              <w:rPr>
                <w:rFonts w:ascii="Times New Roman" w:eastAsiaTheme="minorEastAsia" w:hAnsi="Times New Roman" w:cs="Times New Roman"/>
                <w:noProof/>
                <w:sz w:val="18"/>
                <w:szCs w:val="20"/>
              </w:rPr>
            </w:pPr>
          </w:p>
        </w:tc>
        <w:tc>
          <w:tcPr>
            <w:tcW w:w="6523" w:type="dxa"/>
            <w:gridSpan w:val="3"/>
            <w:tcBorders>
              <w:bottom w:val="single" w:sz="4" w:space="0" w:color="auto"/>
            </w:tcBorders>
            <w:shd w:val="clear" w:color="auto" w:fill="auto"/>
            <w:vAlign w:val="bottom"/>
          </w:tcPr>
          <w:p w:rsidR="00916E36" w:rsidRPr="00916E36" w:rsidRDefault="00916E36" w:rsidP="00916E36">
            <w:pPr>
              <w:spacing w:after="80"/>
              <w:jc w:val="right"/>
              <w:rPr>
                <w:rFonts w:ascii="Times New Roman" w:hAnsi="Times New Roman" w:cs="Times New Roman"/>
                <w:kern w:val="14"/>
                <w:position w:val="-4"/>
                <w:sz w:val="21"/>
                <w:szCs w:val="20"/>
              </w:rPr>
            </w:pPr>
            <w:r w:rsidRPr="00916E36">
              <w:rPr>
                <w:rFonts w:ascii="Times New Roman" w:hAnsi="Times New Roman" w:cs="Times New Roman"/>
                <w:kern w:val="14"/>
                <w:position w:val="-4"/>
                <w:sz w:val="40"/>
                <w:szCs w:val="20"/>
              </w:rPr>
              <w:t>A</w:t>
            </w:r>
            <w:r w:rsidRPr="00916E36">
              <w:rPr>
                <w:rFonts w:ascii="Times New Roman" w:hAnsi="Times New Roman" w:cs="Times New Roman"/>
                <w:kern w:val="14"/>
                <w:position w:val="-4"/>
                <w:sz w:val="21"/>
                <w:szCs w:val="20"/>
              </w:rPr>
              <w:t>/RES/70/244</w:t>
            </w:r>
          </w:p>
        </w:tc>
      </w:tr>
      <w:tr w:rsidR="00916E36" w:rsidRPr="00916E36" w:rsidTr="00916E36">
        <w:trPr>
          <w:trHeight w:hRule="exact" w:val="2880"/>
        </w:trPr>
        <w:tc>
          <w:tcPr>
            <w:tcW w:w="1267" w:type="dxa"/>
            <w:tcBorders>
              <w:top w:val="single" w:sz="4" w:space="0" w:color="auto"/>
              <w:bottom w:val="single" w:sz="12" w:space="0" w:color="auto"/>
            </w:tcBorders>
            <w:shd w:val="clear" w:color="auto" w:fill="auto"/>
          </w:tcPr>
          <w:p w:rsidR="00916E36" w:rsidRPr="00F75EF9" w:rsidRDefault="00916E36" w:rsidP="005F361C">
            <w:pPr>
              <w:tabs>
                <w:tab w:val="center" w:pos="4320"/>
                <w:tab w:val="right" w:pos="8640"/>
              </w:tabs>
              <w:spacing w:before="109"/>
              <w:ind w:left="-72"/>
              <w:jc w:val="both"/>
              <w:rPr>
                <w:rFonts w:ascii="Times New Roman" w:eastAsiaTheme="minorEastAsia" w:hAnsi="Times New Roman" w:cs="Times New Roman"/>
                <w:noProof/>
                <w:sz w:val="18"/>
                <w:szCs w:val="20"/>
              </w:rPr>
            </w:pPr>
            <w:r w:rsidRPr="00F75EF9">
              <w:rPr>
                <w:rFonts w:ascii="Times New Roman" w:eastAsiaTheme="minorEastAsia" w:hAnsi="Times New Roman" w:cs="Times New Roman"/>
                <w:noProof/>
                <w:sz w:val="18"/>
                <w:szCs w:val="20"/>
              </w:rPr>
              <w:t xml:space="preserve"> </w:t>
            </w:r>
            <w:r w:rsidRPr="00F75EF9">
              <w:rPr>
                <w:rFonts w:ascii="Times New Roman" w:eastAsiaTheme="minorEastAsia" w:hAnsi="Times New Roman" w:cs="Times New Roman"/>
                <w:noProof/>
                <w:sz w:val="18"/>
                <w:szCs w:val="20"/>
                <w:lang w:val="es-ES" w:eastAsia="es-ES"/>
              </w:rPr>
              <w:drawing>
                <wp:inline distT="0" distB="0" distL="0" distR="0" wp14:anchorId="3EF9B3FE" wp14:editId="0C7AF1D5">
                  <wp:extent cx="711200" cy="597103"/>
                  <wp:effectExtent l="0" t="0" r="0" b="0"/>
                  <wp:docPr id="8" name="图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16E36" w:rsidRPr="00916E36" w:rsidRDefault="00916E36" w:rsidP="00916E36">
            <w:pPr>
              <w:keepNext/>
              <w:keepLines/>
              <w:tabs>
                <w:tab w:val="left" w:pos="57"/>
                <w:tab w:val="right" w:leader="dot" w:pos="360"/>
              </w:tabs>
              <w:suppressAutoHyphens/>
              <w:spacing w:before="109" w:after="140" w:line="440" w:lineRule="exact"/>
              <w:jc w:val="both"/>
              <w:outlineLvl w:val="0"/>
              <w:rPr>
                <w:rFonts w:ascii="SimHei" w:eastAsia="SimHei" w:hAnsi="Times New Roman" w:cs="Times New Roman"/>
                <w:kern w:val="14"/>
                <w:sz w:val="38"/>
                <w:szCs w:val="20"/>
              </w:rPr>
            </w:pPr>
            <w:r w:rsidRPr="00916E36">
              <w:rPr>
                <w:rFonts w:ascii="SimHei" w:eastAsia="SimHei" w:hAnsi="Times New Roman" w:cs="Times New Roman" w:hint="eastAsia"/>
                <w:kern w:val="14"/>
                <w:sz w:val="38"/>
                <w:szCs w:val="20"/>
              </w:rPr>
              <w:t>大  会</w:t>
            </w:r>
          </w:p>
        </w:tc>
        <w:tc>
          <w:tcPr>
            <w:tcW w:w="245" w:type="dxa"/>
            <w:tcBorders>
              <w:top w:val="single" w:sz="4" w:space="0" w:color="auto"/>
              <w:bottom w:val="single" w:sz="12" w:space="0" w:color="auto"/>
            </w:tcBorders>
            <w:shd w:val="clear" w:color="auto" w:fill="auto"/>
          </w:tcPr>
          <w:p w:rsidR="00916E36" w:rsidRPr="00F75EF9" w:rsidRDefault="00916E36" w:rsidP="005F361C">
            <w:pPr>
              <w:tabs>
                <w:tab w:val="center" w:pos="4320"/>
                <w:tab w:val="right" w:pos="8640"/>
              </w:tabs>
              <w:spacing w:before="109"/>
              <w:jc w:val="both"/>
              <w:rPr>
                <w:rFonts w:ascii="Times New Roman" w:eastAsiaTheme="minorEastAsia" w:hAnsi="Times New Roman" w:cs="Times New Roman"/>
                <w:noProof/>
                <w:sz w:val="18"/>
                <w:szCs w:val="20"/>
              </w:rPr>
            </w:pPr>
          </w:p>
        </w:tc>
        <w:tc>
          <w:tcPr>
            <w:tcW w:w="3180" w:type="dxa"/>
            <w:gridSpan w:val="2"/>
            <w:tcBorders>
              <w:top w:val="single" w:sz="4" w:space="0" w:color="auto"/>
              <w:bottom w:val="single" w:sz="12" w:space="0" w:color="auto"/>
            </w:tcBorders>
            <w:shd w:val="clear" w:color="auto" w:fill="auto"/>
          </w:tcPr>
          <w:p w:rsidR="00916E36" w:rsidRPr="00F75EF9" w:rsidRDefault="00916E36" w:rsidP="00916E36">
            <w:pPr>
              <w:spacing w:before="240" w:line="240" w:lineRule="exact"/>
              <w:rPr>
                <w:rFonts w:ascii="Times New Roman" w:eastAsiaTheme="minorEastAsia" w:hAnsi="Times New Roman" w:cs="Times New Roman"/>
                <w:kern w:val="14"/>
                <w:sz w:val="20"/>
                <w:szCs w:val="20"/>
              </w:rPr>
            </w:pPr>
            <w:r w:rsidRPr="00F75EF9">
              <w:rPr>
                <w:rFonts w:ascii="Times New Roman" w:eastAsiaTheme="minorEastAsia" w:hAnsi="Times New Roman" w:cs="Times New Roman"/>
                <w:kern w:val="14"/>
                <w:sz w:val="20"/>
                <w:szCs w:val="20"/>
              </w:rPr>
              <w:t>Distr.: General</w:t>
            </w:r>
          </w:p>
          <w:p w:rsidR="00916E36" w:rsidRPr="00F75EF9" w:rsidRDefault="00916E36" w:rsidP="00916E36">
            <w:pPr>
              <w:spacing w:line="240" w:lineRule="exact"/>
              <w:rPr>
                <w:rFonts w:ascii="Times New Roman" w:eastAsiaTheme="minorEastAsia" w:hAnsi="Times New Roman" w:cs="Times New Roman"/>
                <w:kern w:val="14"/>
                <w:sz w:val="20"/>
                <w:szCs w:val="20"/>
              </w:rPr>
            </w:pPr>
            <w:r w:rsidRPr="00F75EF9">
              <w:rPr>
                <w:rFonts w:ascii="Times New Roman" w:eastAsiaTheme="minorEastAsia" w:hAnsi="Times New Roman" w:cs="Times New Roman"/>
                <w:kern w:val="14"/>
                <w:sz w:val="20"/>
                <w:szCs w:val="20"/>
              </w:rPr>
              <w:t>8 February 2016</w:t>
            </w:r>
          </w:p>
          <w:p w:rsidR="00916E36" w:rsidRPr="00916E36" w:rsidRDefault="00916E36" w:rsidP="00916E36">
            <w:pPr>
              <w:spacing w:line="320" w:lineRule="exact"/>
              <w:jc w:val="both"/>
              <w:rPr>
                <w:rFonts w:ascii="Times New Roman" w:hAnsi="Times New Roman" w:cs="Times New Roman"/>
                <w:kern w:val="14"/>
                <w:sz w:val="21"/>
                <w:szCs w:val="20"/>
              </w:rPr>
            </w:pPr>
          </w:p>
        </w:tc>
      </w:tr>
    </w:tbl>
    <w:p w:rsidR="00916E36" w:rsidRDefault="00916E36" w:rsidP="00916E3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pPr>
      <w:r>
        <w:rPr>
          <w:rFonts w:hint="eastAsia"/>
        </w:rPr>
        <w:t>第七十届会议</w:t>
      </w:r>
    </w:p>
    <w:p w:rsidR="00916E36" w:rsidRDefault="00916E36" w:rsidP="00916E36">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pPr>
      <w:r>
        <w:rPr>
          <w:rFonts w:hint="eastAsia"/>
        </w:rPr>
        <w:t>议程项目</w:t>
      </w:r>
      <w:r>
        <w:rPr>
          <w:rFonts w:hint="eastAsia"/>
        </w:rPr>
        <w:t xml:space="preserve"> 141</w:t>
      </w:r>
    </w:p>
    <w:p w:rsidR="00916E36" w:rsidRPr="000A4565" w:rsidRDefault="00916E36" w:rsidP="00916E36">
      <w:pPr>
        <w:pStyle w:val="SingleTxt"/>
        <w:spacing w:after="0" w:line="120" w:lineRule="exact"/>
        <w:rPr>
          <w:sz w:val="10"/>
        </w:rPr>
      </w:pPr>
    </w:p>
    <w:p w:rsidR="00916E36" w:rsidRPr="000A4565" w:rsidRDefault="00916E36" w:rsidP="00916E36">
      <w:pPr>
        <w:pStyle w:val="SingleTxt"/>
        <w:spacing w:after="0" w:line="120" w:lineRule="exact"/>
        <w:rPr>
          <w:sz w:val="10"/>
        </w:rPr>
      </w:pPr>
    </w:p>
    <w:p w:rsidR="00916E36" w:rsidRPr="000A4565" w:rsidRDefault="00916E36" w:rsidP="00916E36">
      <w:pPr>
        <w:pStyle w:val="SingleTxt"/>
        <w:spacing w:after="0" w:line="120" w:lineRule="exact"/>
        <w:rPr>
          <w:sz w:val="10"/>
        </w:rPr>
      </w:pPr>
    </w:p>
    <w:p w:rsidR="00916E36" w:rsidRPr="000A4565" w:rsidRDefault="00916E36" w:rsidP="00916E36">
      <w:pPr>
        <w:spacing w:before="120" w:after="120"/>
        <w:jc w:val="center"/>
        <w:outlineLvl w:val="0"/>
        <w:rPr>
          <w:rFonts w:eastAsia="STZhongsong"/>
          <w:i/>
          <w:spacing w:val="40"/>
          <w:sz w:val="30"/>
        </w:rPr>
      </w:pPr>
      <w:r w:rsidRPr="000A4565">
        <w:rPr>
          <w:rFonts w:ascii="STZhongsong" w:eastAsia="STZhongsong" w:hAnsi="STZhongsong" w:hint="eastAsia"/>
          <w:spacing w:val="40"/>
          <w:sz w:val="30"/>
        </w:rPr>
        <w:t>2015年12月23日</w:t>
      </w:r>
      <w:r w:rsidRPr="000A4565">
        <w:rPr>
          <w:rFonts w:eastAsia="STZhongsong" w:hint="eastAsia"/>
          <w:spacing w:val="40"/>
          <w:sz w:val="30"/>
        </w:rPr>
        <w:t>大会决议</w:t>
      </w:r>
    </w:p>
    <w:p w:rsidR="00916E36" w:rsidRPr="000A4565" w:rsidRDefault="00916E36" w:rsidP="00916E36">
      <w:pPr>
        <w:jc w:val="center"/>
        <w:outlineLvl w:val="0"/>
        <w:rPr>
          <w:rFonts w:ascii="SimSun" w:hAnsi="SimSun"/>
        </w:rPr>
      </w:pPr>
      <w:r w:rsidRPr="000A4565">
        <w:rPr>
          <w:rFonts w:ascii="SimSun" w:hAnsi="SimSun"/>
        </w:rPr>
        <w:t>[根据第五委员会的报告(</w:t>
      </w:r>
      <w:hyperlink r:id="rId13" w:history="1">
        <w:r w:rsidRPr="002749A3">
          <w:rPr>
            <w:rStyle w:val="Hyperlink"/>
            <w:rFonts w:ascii="SimSun" w:hAnsi="SimSun"/>
          </w:rPr>
          <w:t>A/</w:t>
        </w:r>
        <w:r w:rsidRPr="002749A3">
          <w:rPr>
            <w:rStyle w:val="Hyperlink"/>
            <w:rFonts w:ascii="SimSun" w:hAnsi="SimSun" w:hint="eastAsia"/>
          </w:rPr>
          <w:t>70/635</w:t>
        </w:r>
      </w:hyperlink>
      <w:r w:rsidRPr="000A4565">
        <w:rPr>
          <w:rFonts w:ascii="SimSun" w:hAnsi="SimSun"/>
        </w:rPr>
        <w:t>)通</w:t>
      </w:r>
      <w:r w:rsidRPr="000A4565">
        <w:rPr>
          <w:rFonts w:ascii="SimSun" w:hAnsi="SimSun" w:hint="eastAsia"/>
        </w:rPr>
        <w:t>过]</w:t>
      </w:r>
    </w:p>
    <w:p w:rsidR="00916E36" w:rsidRPr="000A4565" w:rsidRDefault="00143D23" w:rsidP="00916E36">
      <w:pPr>
        <w:keepNext/>
        <w:spacing w:before="360" w:after="360"/>
        <w:ind w:left="1264" w:right="1264"/>
        <w:jc w:val="center"/>
        <w:outlineLvl w:val="0"/>
        <w:rPr>
          <w:rFonts w:ascii="SimHei" w:eastAsia="SimHei"/>
          <w:spacing w:val="-6"/>
          <w:sz w:val="28"/>
        </w:rPr>
      </w:pPr>
      <w:hyperlink r:id="rId14" w:history="1">
        <w:r w:rsidR="00916E36" w:rsidRPr="002749A3">
          <w:rPr>
            <w:rStyle w:val="Hyperlink"/>
            <w:rFonts w:ascii="SimHei" w:eastAsia="SimHei" w:hint="eastAsia"/>
            <w:spacing w:val="-6"/>
            <w:sz w:val="28"/>
          </w:rPr>
          <w:t>70/244</w:t>
        </w:r>
      </w:hyperlink>
      <w:r w:rsidR="00916E36" w:rsidRPr="000A4565">
        <w:rPr>
          <w:rFonts w:ascii="SimHei" w:eastAsia="SimHei"/>
          <w:spacing w:val="-6"/>
          <w:sz w:val="28"/>
        </w:rPr>
        <w:t>.</w:t>
      </w:r>
      <w:r w:rsidR="00916E36" w:rsidRPr="000A4565">
        <w:rPr>
          <w:rFonts w:ascii="SimHei" w:eastAsia="SimHei" w:hint="eastAsia"/>
          <w:spacing w:val="-6"/>
          <w:sz w:val="28"/>
        </w:rPr>
        <w:t xml:space="preserve"> 联合国共同制度：国际公务员制度委员会的报告</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F75EF9">
        <w:rPr>
          <w:rFonts w:ascii="KaiTi" w:eastAsia="KaiTi" w:hint="eastAsia"/>
          <w:b/>
        </w:rPr>
        <w:t>大会</w:t>
      </w:r>
      <w:r w:rsidRPr="000A4565">
        <w:rPr>
          <w:rFonts w:ascii="SimSun" w:hint="eastAsia"/>
        </w:rPr>
        <w:t>，</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F75EF9">
        <w:rPr>
          <w:rFonts w:ascii="KaiTi" w:eastAsia="KaiTi" w:hint="eastAsia"/>
          <w:b/>
        </w:rPr>
        <w:t>回顾</w:t>
      </w:r>
      <w:r w:rsidRPr="000A4565">
        <w:rPr>
          <w:rFonts w:ascii="SimSun" w:hint="eastAsia"/>
        </w:rPr>
        <w:t>其1989年12月21日第</w:t>
      </w:r>
      <w:hyperlink r:id="rId15" w:history="1">
        <w:r w:rsidRPr="002749A3">
          <w:rPr>
            <w:rStyle w:val="Hyperlink"/>
            <w:rFonts w:ascii="SimSun" w:hint="eastAsia"/>
          </w:rPr>
          <w:t>44/198</w:t>
        </w:r>
      </w:hyperlink>
      <w:r w:rsidRPr="000A4565">
        <w:rPr>
          <w:rFonts w:ascii="SimSun" w:hint="eastAsia"/>
        </w:rPr>
        <w:t>号、1996年12月18日第</w:t>
      </w:r>
      <w:hyperlink r:id="rId16" w:history="1">
        <w:r w:rsidRPr="002749A3">
          <w:rPr>
            <w:rStyle w:val="Hyperlink"/>
            <w:rFonts w:ascii="SimSun" w:hint="eastAsia"/>
          </w:rPr>
          <w:t>51/216</w:t>
        </w:r>
      </w:hyperlink>
      <w:r w:rsidRPr="000A4565">
        <w:rPr>
          <w:rFonts w:ascii="SimSun" w:hint="eastAsia"/>
        </w:rPr>
        <w:t>号、1997年12月22日第</w:t>
      </w:r>
      <w:hyperlink r:id="rId17" w:history="1">
        <w:r w:rsidRPr="002749A3">
          <w:rPr>
            <w:rStyle w:val="Hyperlink"/>
            <w:rFonts w:ascii="SimSun" w:hint="eastAsia"/>
          </w:rPr>
          <w:t>52/216</w:t>
        </w:r>
      </w:hyperlink>
      <w:r w:rsidRPr="000A4565">
        <w:rPr>
          <w:rFonts w:ascii="SimSun" w:hint="eastAsia"/>
        </w:rPr>
        <w:t>号、1998年12月18日第</w:t>
      </w:r>
      <w:hyperlink r:id="rId18" w:history="1">
        <w:r w:rsidRPr="002749A3">
          <w:rPr>
            <w:rStyle w:val="Hyperlink"/>
            <w:rFonts w:ascii="SimSun" w:hint="eastAsia"/>
          </w:rPr>
          <w:t>53/209</w:t>
        </w:r>
      </w:hyperlink>
      <w:r w:rsidRPr="000A4565">
        <w:rPr>
          <w:rFonts w:ascii="SimSun" w:hint="eastAsia"/>
        </w:rPr>
        <w:t>号、2000年12月23日第</w:t>
      </w:r>
      <w:hyperlink r:id="rId19" w:history="1">
        <w:r w:rsidRPr="002749A3">
          <w:rPr>
            <w:rStyle w:val="Hyperlink"/>
            <w:rFonts w:ascii="SimSun" w:hint="eastAsia"/>
          </w:rPr>
          <w:t>55/223</w:t>
        </w:r>
      </w:hyperlink>
      <w:r w:rsidRPr="000A4565">
        <w:rPr>
          <w:rFonts w:ascii="SimSun" w:hint="eastAsia"/>
        </w:rPr>
        <w:t>号、2001年12月24日第</w:t>
      </w:r>
      <w:hyperlink r:id="rId20" w:history="1">
        <w:r w:rsidRPr="002749A3">
          <w:rPr>
            <w:rStyle w:val="Hyperlink"/>
            <w:rFonts w:ascii="SimSun" w:hint="eastAsia"/>
          </w:rPr>
          <w:t>56/244</w:t>
        </w:r>
      </w:hyperlink>
      <w:r w:rsidRPr="000A4565">
        <w:rPr>
          <w:rFonts w:ascii="SimSun" w:hint="eastAsia"/>
        </w:rPr>
        <w:t>号、2002年12月20日第</w:t>
      </w:r>
      <w:hyperlink r:id="rId21" w:history="1">
        <w:r w:rsidRPr="002749A3">
          <w:rPr>
            <w:rStyle w:val="Hyperlink"/>
            <w:rFonts w:ascii="SimSun" w:hint="eastAsia"/>
          </w:rPr>
          <w:t>57/285</w:t>
        </w:r>
      </w:hyperlink>
      <w:r w:rsidRPr="000A4565">
        <w:rPr>
          <w:rFonts w:ascii="SimSun" w:hint="eastAsia"/>
        </w:rPr>
        <w:t>号、2003年12月23日第</w:t>
      </w:r>
      <w:hyperlink r:id="rId22" w:history="1">
        <w:r w:rsidRPr="002749A3">
          <w:rPr>
            <w:rStyle w:val="Hyperlink"/>
            <w:rFonts w:ascii="SimSun" w:hint="eastAsia"/>
          </w:rPr>
          <w:t>58/251</w:t>
        </w:r>
      </w:hyperlink>
      <w:r w:rsidRPr="000A4565">
        <w:rPr>
          <w:rFonts w:ascii="SimSun" w:hint="eastAsia"/>
        </w:rPr>
        <w:t>号、2004年12月23日第</w:t>
      </w:r>
      <w:hyperlink r:id="rId23" w:history="1">
        <w:r w:rsidRPr="002749A3">
          <w:rPr>
            <w:rStyle w:val="Hyperlink"/>
            <w:rFonts w:ascii="SimSun" w:hint="eastAsia"/>
          </w:rPr>
          <w:t>59/268</w:t>
        </w:r>
      </w:hyperlink>
      <w:r w:rsidRPr="000A4565">
        <w:rPr>
          <w:rFonts w:ascii="SimSun" w:hint="eastAsia"/>
        </w:rPr>
        <w:t>号、2005年12月23日第</w:t>
      </w:r>
      <w:hyperlink r:id="rId24" w:history="1">
        <w:r w:rsidRPr="002749A3">
          <w:rPr>
            <w:rStyle w:val="Hyperlink"/>
            <w:rFonts w:ascii="SimSun" w:hint="eastAsia"/>
          </w:rPr>
          <w:t>60/248</w:t>
        </w:r>
      </w:hyperlink>
      <w:r w:rsidRPr="000A4565">
        <w:rPr>
          <w:rFonts w:ascii="SimSun" w:hint="eastAsia"/>
        </w:rPr>
        <w:t>号、2006年12月22日第</w:t>
      </w:r>
      <w:hyperlink r:id="rId25" w:history="1">
        <w:r w:rsidRPr="002749A3">
          <w:rPr>
            <w:rStyle w:val="Hyperlink"/>
            <w:rFonts w:ascii="SimSun" w:hint="eastAsia"/>
          </w:rPr>
          <w:t>61/239</w:t>
        </w:r>
      </w:hyperlink>
      <w:r w:rsidRPr="000A4565">
        <w:rPr>
          <w:rFonts w:ascii="SimSun" w:hint="eastAsia"/>
        </w:rPr>
        <w:t>号、2007年12月22日第</w:t>
      </w:r>
      <w:hyperlink r:id="rId26" w:history="1">
        <w:r w:rsidRPr="002749A3">
          <w:rPr>
            <w:rStyle w:val="Hyperlink"/>
            <w:rFonts w:ascii="SimSun" w:hint="eastAsia"/>
          </w:rPr>
          <w:t>62/227</w:t>
        </w:r>
      </w:hyperlink>
      <w:r w:rsidRPr="000A4565">
        <w:rPr>
          <w:rFonts w:ascii="SimSun" w:hint="eastAsia"/>
        </w:rPr>
        <w:t>号、2008年12月24日第</w:t>
      </w:r>
      <w:hyperlink r:id="rId27" w:history="1">
        <w:r w:rsidRPr="002749A3">
          <w:rPr>
            <w:rStyle w:val="Hyperlink"/>
            <w:rFonts w:ascii="SimSun" w:hint="eastAsia"/>
          </w:rPr>
          <w:t>63/251</w:t>
        </w:r>
      </w:hyperlink>
      <w:r w:rsidRPr="000A4565">
        <w:rPr>
          <w:rFonts w:ascii="SimSun" w:hint="eastAsia"/>
        </w:rPr>
        <w:t>号、2009年12月22日第</w:t>
      </w:r>
      <w:hyperlink r:id="rId28" w:history="1">
        <w:r w:rsidRPr="002749A3">
          <w:rPr>
            <w:rStyle w:val="Hyperlink"/>
            <w:rFonts w:ascii="SimSun" w:hint="eastAsia"/>
          </w:rPr>
          <w:t>64/231</w:t>
        </w:r>
      </w:hyperlink>
      <w:r w:rsidRPr="000A4565">
        <w:rPr>
          <w:rFonts w:ascii="SimSun" w:hint="eastAsia"/>
        </w:rPr>
        <w:t>号、2010年12月24日第</w:t>
      </w:r>
      <w:hyperlink r:id="rId29" w:history="1">
        <w:r w:rsidRPr="002749A3">
          <w:rPr>
            <w:rStyle w:val="Hyperlink"/>
            <w:rFonts w:ascii="SimSun" w:hint="eastAsia"/>
          </w:rPr>
          <w:t>65/248</w:t>
        </w:r>
      </w:hyperlink>
      <w:r w:rsidRPr="000A4565">
        <w:rPr>
          <w:rFonts w:ascii="SimSun" w:hint="eastAsia"/>
        </w:rPr>
        <w:t>号、2011年12月24日第</w:t>
      </w:r>
      <w:hyperlink r:id="rId30" w:history="1">
        <w:r w:rsidRPr="002749A3">
          <w:rPr>
            <w:rStyle w:val="Hyperlink"/>
            <w:rFonts w:ascii="SimSun" w:hint="eastAsia"/>
          </w:rPr>
          <w:t>66/235</w:t>
        </w:r>
      </w:hyperlink>
      <w:r w:rsidRPr="000A4565">
        <w:rPr>
          <w:rFonts w:ascii="SimSun" w:hint="eastAsia"/>
        </w:rPr>
        <w:t>A号、2012年6月21日第</w:t>
      </w:r>
      <w:hyperlink r:id="rId31" w:history="1">
        <w:r w:rsidRPr="002749A3">
          <w:rPr>
            <w:rStyle w:val="Hyperlink"/>
            <w:rFonts w:ascii="SimSun" w:hint="eastAsia"/>
          </w:rPr>
          <w:t>66/235</w:t>
        </w:r>
      </w:hyperlink>
      <w:r w:rsidRPr="000A4565">
        <w:rPr>
          <w:rFonts w:ascii="SimSun" w:hint="eastAsia"/>
        </w:rPr>
        <w:t>B号、2013年4月12日第</w:t>
      </w:r>
      <w:hyperlink r:id="rId32" w:history="1">
        <w:r w:rsidRPr="002749A3">
          <w:rPr>
            <w:rStyle w:val="Hyperlink"/>
            <w:rFonts w:ascii="SimSun" w:hint="eastAsia"/>
          </w:rPr>
          <w:t>67/257</w:t>
        </w:r>
      </w:hyperlink>
      <w:r w:rsidRPr="000A4565">
        <w:rPr>
          <w:rFonts w:ascii="SimSun" w:hint="eastAsia"/>
        </w:rPr>
        <w:t>号、2013年12月27日第</w:t>
      </w:r>
      <w:hyperlink r:id="rId33" w:history="1">
        <w:r w:rsidRPr="002749A3">
          <w:rPr>
            <w:rStyle w:val="Hyperlink"/>
            <w:rFonts w:ascii="SimSun" w:hint="eastAsia"/>
          </w:rPr>
          <w:t>68/253</w:t>
        </w:r>
      </w:hyperlink>
      <w:r w:rsidRPr="000A4565">
        <w:rPr>
          <w:rFonts w:ascii="SimSun" w:hint="eastAsia"/>
        </w:rPr>
        <w:t>号和2014年12月29日第</w:t>
      </w:r>
      <w:hyperlink r:id="rId34" w:history="1">
        <w:r w:rsidRPr="002749A3">
          <w:rPr>
            <w:rStyle w:val="Hyperlink"/>
            <w:rFonts w:ascii="SimSun" w:hint="eastAsia"/>
          </w:rPr>
          <w:t>69/251</w:t>
        </w:r>
      </w:hyperlink>
      <w:r w:rsidRPr="000A4565">
        <w:rPr>
          <w:rFonts w:ascii="SimSun" w:hint="eastAsia"/>
        </w:rPr>
        <w:t>号决议，</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F75EF9">
        <w:rPr>
          <w:rFonts w:ascii="KaiTi" w:eastAsia="KaiTi" w:hint="eastAsia"/>
          <w:b/>
        </w:rPr>
        <w:t>审议了</w:t>
      </w:r>
      <w:r w:rsidRPr="000A4565">
        <w:rPr>
          <w:rFonts w:ascii="SimSun" w:hint="eastAsia"/>
        </w:rPr>
        <w:t>国际公务员制度委员会2015年报告，</w:t>
      </w:r>
      <w:bookmarkStart w:id="8" w:name="_Ref439234110"/>
      <w:r w:rsidRPr="000A4565">
        <w:rPr>
          <w:rFonts w:eastAsia="STZhongsong"/>
          <w:kern w:val="18"/>
          <w:position w:val="2"/>
          <w:vertAlign w:val="superscript"/>
        </w:rPr>
        <w:footnoteReference w:id="6"/>
      </w:r>
      <w:bookmarkEnd w:id="8"/>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F75EF9">
        <w:rPr>
          <w:rFonts w:ascii="KaiTi" w:eastAsia="KaiTi" w:hint="eastAsia"/>
          <w:b/>
        </w:rPr>
        <w:t>重申决心</w:t>
      </w:r>
      <w:r w:rsidRPr="000A4565">
        <w:rPr>
          <w:rFonts w:ascii="SimSun" w:hint="eastAsia"/>
        </w:rPr>
        <w:t>维持一个单一、统一的联合国共同制度，作为规定和协调联合国共同制度服务条件的基础，</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w:t>
      </w:r>
      <w:r w:rsidRPr="000A4565">
        <w:rPr>
          <w:rFonts w:ascii="SimSun" w:hint="eastAsia"/>
        </w:rPr>
        <w:tab/>
      </w:r>
      <w:r w:rsidRPr="00F75EF9">
        <w:rPr>
          <w:rFonts w:ascii="KaiTi" w:eastAsia="KaiTi" w:hint="eastAsia"/>
          <w:b/>
        </w:rPr>
        <w:t>表示赞赏地注意到</w:t>
      </w:r>
      <w:r w:rsidRPr="000A4565">
        <w:rPr>
          <w:rFonts w:ascii="SimSun" w:hint="eastAsia"/>
        </w:rPr>
        <w:t>国际公务员制度委员会的工作；</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2.</w:t>
      </w:r>
      <w:r w:rsidRPr="000A4565">
        <w:rPr>
          <w:rFonts w:ascii="SimSun" w:hint="eastAsia"/>
        </w:rPr>
        <w:tab/>
      </w:r>
      <w:r w:rsidRPr="00F75EF9">
        <w:rPr>
          <w:rFonts w:ascii="KaiTi" w:eastAsia="KaiTi" w:hint="eastAsia"/>
          <w:b/>
        </w:rPr>
        <w:t>表示注意到</w:t>
      </w:r>
      <w:r w:rsidRPr="000A4565">
        <w:rPr>
          <w:rFonts w:ascii="SimSun" w:hint="eastAsia"/>
        </w:rPr>
        <w:t>委员会2015年报告；</w:t>
      </w:r>
      <w:r w:rsidRPr="000A4565">
        <w:rPr>
          <w:rFonts w:eastAsia="STZhongsong"/>
          <w:kern w:val="18"/>
          <w:position w:val="2"/>
          <w:vertAlign w:val="superscript"/>
        </w:rPr>
        <w:fldChar w:fldCharType="begin"/>
      </w:r>
      <w:r w:rsidRPr="000A4565">
        <w:rPr>
          <w:rFonts w:eastAsia="STZhongsong"/>
          <w:kern w:val="18"/>
          <w:position w:val="2"/>
          <w:vertAlign w:val="superscript"/>
        </w:rPr>
        <w:instrText xml:space="preserve"> </w:instrText>
      </w:r>
      <w:r w:rsidRPr="000A4565">
        <w:rPr>
          <w:rFonts w:eastAsia="STZhongsong" w:hint="eastAsia"/>
          <w:kern w:val="18"/>
          <w:position w:val="2"/>
          <w:vertAlign w:val="superscript"/>
        </w:rPr>
        <w:instrText>NOTEREF _Ref439234110 \h</w:instrText>
      </w:r>
      <w:r w:rsidRPr="000A4565">
        <w:rPr>
          <w:rFonts w:eastAsia="STZhongsong"/>
          <w:kern w:val="18"/>
          <w:position w:val="2"/>
          <w:vertAlign w:val="superscript"/>
        </w:rPr>
        <w:instrText xml:space="preserve">  \* MERGEFORMAT </w:instrText>
      </w:r>
      <w:r w:rsidRPr="000A4565">
        <w:rPr>
          <w:rFonts w:eastAsia="STZhongsong"/>
          <w:kern w:val="18"/>
          <w:position w:val="2"/>
          <w:vertAlign w:val="superscript"/>
        </w:rPr>
      </w:r>
      <w:r w:rsidRPr="000A4565">
        <w:rPr>
          <w:rFonts w:eastAsia="STZhongsong"/>
          <w:kern w:val="18"/>
          <w:position w:val="2"/>
          <w:vertAlign w:val="superscript"/>
        </w:rPr>
        <w:fldChar w:fldCharType="separate"/>
      </w:r>
      <w:r>
        <w:rPr>
          <w:rFonts w:eastAsia="STZhongsong"/>
          <w:kern w:val="18"/>
          <w:position w:val="2"/>
          <w:vertAlign w:val="superscript"/>
        </w:rPr>
        <w:t>1</w:t>
      </w:r>
      <w:r w:rsidRPr="000A4565">
        <w:rPr>
          <w:rFonts w:eastAsia="STZhongsong"/>
          <w:kern w:val="18"/>
          <w:position w:val="2"/>
          <w:vertAlign w:val="superscript"/>
        </w:rPr>
        <w:fldChar w:fldCharType="end"/>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lastRenderedPageBreak/>
        <w:tab/>
      </w:r>
      <w:r w:rsidRPr="000A4565">
        <w:rPr>
          <w:rFonts w:ascii="SimSun" w:hint="eastAsia"/>
        </w:rPr>
        <w:t>3.</w:t>
      </w:r>
      <w:r w:rsidRPr="000A4565">
        <w:rPr>
          <w:rFonts w:ascii="SimSun" w:hint="eastAsia"/>
        </w:rPr>
        <w:tab/>
      </w:r>
      <w:r w:rsidRPr="00F75EF9">
        <w:rPr>
          <w:rFonts w:ascii="KaiTi" w:eastAsia="KaiTi" w:hint="eastAsia"/>
          <w:b/>
        </w:rPr>
        <w:t>重申</w:t>
      </w:r>
      <w:r w:rsidRPr="000A4565">
        <w:rPr>
          <w:rFonts w:ascii="SimSun" w:hint="eastAsia"/>
        </w:rPr>
        <w:t>大会在核准联合国共同制度各组织所有工作人员服务条件和应享权利方面的作用，同时铭记委员会章程第10和11条；</w:t>
      </w:r>
      <w:r w:rsidRPr="000A4565">
        <w:rPr>
          <w:rFonts w:eastAsia="STZhongsong"/>
          <w:kern w:val="18"/>
          <w:position w:val="2"/>
          <w:vertAlign w:val="superscript"/>
        </w:rPr>
        <w:footnoteReference w:id="7"/>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4.</w:t>
      </w:r>
      <w:r w:rsidRPr="000A4565">
        <w:rPr>
          <w:rFonts w:ascii="SimSun"/>
        </w:rPr>
        <w:tab/>
      </w:r>
      <w:r w:rsidRPr="00F75EF9">
        <w:rPr>
          <w:rFonts w:ascii="KaiTi" w:eastAsia="KaiTi" w:hint="eastAsia"/>
          <w:b/>
        </w:rPr>
        <w:t>回顾</w:t>
      </w:r>
      <w:r w:rsidRPr="000A4565">
        <w:rPr>
          <w:rFonts w:ascii="SimSun" w:hint="eastAsia"/>
        </w:rPr>
        <w:t>委员会章程第10和11条，并重申委员会在规定和协调联合国共同制度各组织所有工作人员服务条件和应享权利方面的核心作用；</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jc w:val="center"/>
        <w:rPr>
          <w:rFonts w:ascii="SimHei" w:eastAsia="SimHei"/>
          <w:sz w:val="24"/>
        </w:rPr>
      </w:pPr>
      <w:r w:rsidRPr="000A4565">
        <w:rPr>
          <w:rFonts w:ascii="SimHei" w:eastAsia="SimHei" w:hint="eastAsia"/>
          <w:sz w:val="24"/>
        </w:rPr>
        <w:t>一</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jc w:val="center"/>
        <w:rPr>
          <w:rFonts w:ascii="SimHei" w:eastAsia="SimHei"/>
          <w:sz w:val="24"/>
        </w:rPr>
      </w:pPr>
      <w:r w:rsidRPr="000A4565">
        <w:rPr>
          <w:rFonts w:ascii="SimHei" w:eastAsia="SimHei" w:hint="eastAsia"/>
          <w:sz w:val="24"/>
        </w:rPr>
        <w:t>适用于两职类工作人员的服务条件</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zCs w:val="21"/>
        </w:rPr>
      </w:pPr>
      <w:r w:rsidRPr="000A4565">
        <w:rPr>
          <w:rFonts w:ascii="SimHei" w:eastAsia="SimHei" w:hint="eastAsia"/>
          <w:szCs w:val="21"/>
        </w:rPr>
        <w:t>法定离职年龄</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F75EF9">
        <w:rPr>
          <w:rFonts w:ascii="KaiTi" w:eastAsia="KaiTi" w:hint="eastAsia"/>
          <w:b/>
        </w:rPr>
        <w:t>决定</w:t>
      </w:r>
      <w:r w:rsidRPr="000A4565">
        <w:rPr>
          <w:rFonts w:ascii="SimSun" w:hint="eastAsia"/>
        </w:rPr>
        <w:t>联合国共同制度各组织2014年1月1日前聘用的工作人员的法定离职年龄提高为65岁，至迟于2018年1月1日开始实施，同时考虑到工作人员的既得权利；</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jc w:val="center"/>
        <w:rPr>
          <w:rFonts w:ascii="SimHei" w:eastAsia="SimHei"/>
          <w:sz w:val="24"/>
        </w:rPr>
      </w:pPr>
      <w:r w:rsidRPr="000A4565">
        <w:rPr>
          <w:rFonts w:ascii="SimHei" w:eastAsia="SimHei" w:hint="eastAsia"/>
          <w:sz w:val="24"/>
        </w:rPr>
        <w:t>二</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jc w:val="center"/>
        <w:rPr>
          <w:rFonts w:ascii="SimHei" w:eastAsia="SimHei"/>
          <w:sz w:val="24"/>
        </w:rPr>
      </w:pPr>
      <w:r w:rsidRPr="000A4565">
        <w:rPr>
          <w:rFonts w:ascii="SimHei" w:eastAsia="SimHei" w:hint="eastAsia"/>
          <w:sz w:val="24"/>
        </w:rPr>
        <w:t>专业及以上职类工作人员的服务条件</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zCs w:val="21"/>
        </w:rPr>
      </w:pPr>
      <w:r w:rsidRPr="000A4565">
        <w:rPr>
          <w:rFonts w:ascii="SimHei" w:eastAsia="SimHei" w:hint="eastAsia"/>
          <w:szCs w:val="21"/>
        </w:rPr>
        <w:t>A.</w:t>
      </w:r>
      <w:r w:rsidRPr="000A4565">
        <w:rPr>
          <w:rFonts w:ascii="SimHei" w:eastAsia="SimHei"/>
          <w:szCs w:val="21"/>
        </w:rPr>
        <w:tab/>
      </w:r>
      <w:r w:rsidRPr="000A4565">
        <w:rPr>
          <w:rFonts w:ascii="SimHei" w:eastAsia="SimHei" w:hint="eastAsia"/>
          <w:szCs w:val="21"/>
        </w:rPr>
        <w:t>基薪/底薪表</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F75EF9">
        <w:rPr>
          <w:rFonts w:ascii="KaiTi" w:eastAsia="KaiTi" w:hint="eastAsia"/>
          <w:b/>
        </w:rPr>
        <w:t>回顾</w:t>
      </w:r>
      <w:r w:rsidRPr="000A4565">
        <w:rPr>
          <w:rFonts w:ascii="SimSun" w:hint="eastAsia"/>
        </w:rPr>
        <w:t>其第</w:t>
      </w:r>
      <w:hyperlink r:id="rId35" w:history="1">
        <w:r w:rsidRPr="002749A3">
          <w:rPr>
            <w:rStyle w:val="Hyperlink"/>
            <w:rFonts w:ascii="SimSun" w:hint="eastAsia"/>
          </w:rPr>
          <w:t>44/198</w:t>
        </w:r>
      </w:hyperlink>
      <w:r w:rsidRPr="000A4565">
        <w:rPr>
          <w:rFonts w:ascii="SimSun" w:hint="eastAsia"/>
        </w:rPr>
        <w:t>号决议，其中大会参考参照国公务员系统(美国联邦公务员系统)基准城市对应职位公务人员的相应基薪净额，确定了专业及以上职类工作人员的底薪净额；</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F75EF9">
        <w:rPr>
          <w:rFonts w:ascii="KaiTi" w:eastAsia="KaiTi" w:hint="eastAsia"/>
          <w:b/>
        </w:rPr>
        <w:t>核准</w:t>
      </w:r>
      <w:r w:rsidRPr="000A4565">
        <w:rPr>
          <w:rFonts w:ascii="SimSun" w:hint="eastAsia"/>
        </w:rPr>
        <w:t>按照委员会报告第35段的建议，自2016年1月1日起实行该报告附件四所列专业及以上职类工作人员订正毛额和净额基薪/底薪表；</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zCs w:val="21"/>
        </w:rPr>
      </w:pPr>
      <w:r w:rsidRPr="000A4565">
        <w:rPr>
          <w:rFonts w:ascii="SimHei" w:eastAsia="SimHei" w:hint="eastAsia"/>
          <w:szCs w:val="21"/>
        </w:rPr>
        <w:t>B.</w:t>
      </w:r>
      <w:r w:rsidRPr="000A4565">
        <w:rPr>
          <w:rFonts w:ascii="SimHei" w:eastAsia="SimHei"/>
          <w:szCs w:val="21"/>
        </w:rPr>
        <w:tab/>
      </w:r>
      <w:r w:rsidRPr="000A4565">
        <w:rPr>
          <w:rFonts w:ascii="SimHei" w:eastAsia="SimHei" w:hint="eastAsia"/>
          <w:szCs w:val="21"/>
        </w:rPr>
        <w:t>比值的演变和维持适当中点的比值管理</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F75EF9">
        <w:rPr>
          <w:rFonts w:ascii="KaiTi" w:eastAsia="KaiTi" w:hint="eastAsia"/>
          <w:b/>
        </w:rPr>
        <w:t>回顾</w:t>
      </w:r>
      <w:r w:rsidRPr="000A4565">
        <w:rPr>
          <w:rFonts w:ascii="SimSun" w:hint="eastAsia"/>
        </w:rPr>
        <w:t>其第</w:t>
      </w:r>
      <w:hyperlink r:id="rId36" w:history="1">
        <w:r w:rsidRPr="002749A3">
          <w:rPr>
            <w:rStyle w:val="Hyperlink"/>
            <w:rFonts w:ascii="SimSun" w:hint="eastAsia"/>
          </w:rPr>
          <w:t>51/216</w:t>
        </w:r>
      </w:hyperlink>
      <w:r w:rsidRPr="000A4565">
        <w:rPr>
          <w:rFonts w:ascii="SimSun" w:hint="eastAsia"/>
        </w:rPr>
        <w:t>号决议第一.B节以及大会给予的长期任务，其中要求委员会继续审查在纽约的联合国专业及以上职类工作人员薪酬净额与在哥伦比亚特区华盛顿的参照国公务员系统对应职位雇员薪酬净额之间的关系(称为“比值”)，</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w:t>
      </w:r>
      <w:r w:rsidRPr="000A4565">
        <w:rPr>
          <w:rFonts w:ascii="SimSun" w:hint="eastAsia"/>
        </w:rPr>
        <w:tab/>
      </w:r>
      <w:r w:rsidRPr="00F75EF9">
        <w:rPr>
          <w:rFonts w:ascii="KaiTi" w:eastAsia="KaiTi" w:hint="eastAsia"/>
          <w:b/>
        </w:rPr>
        <w:t>重申</w:t>
      </w:r>
      <w:r w:rsidRPr="000A4565">
        <w:rPr>
          <w:rFonts w:ascii="SimSun" w:hint="eastAsia"/>
        </w:rPr>
        <w:t>纽约联合国专业及以上职类工作人员薪酬净额与参照国公务员系统对应职位公务人员薪酬净额比值应继续适用110至120的幅度，但有一项谅解，即一段时间内比值应维持在适当中点115上下；</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2.</w:t>
      </w:r>
      <w:r w:rsidRPr="000A4565">
        <w:rPr>
          <w:rFonts w:ascii="SimSun"/>
        </w:rPr>
        <w:tab/>
      </w:r>
      <w:r w:rsidRPr="00F75EF9">
        <w:rPr>
          <w:rFonts w:ascii="KaiTi" w:eastAsia="KaiTi" w:hint="eastAsia"/>
          <w:b/>
        </w:rPr>
        <w:t>注意到</w:t>
      </w:r>
      <w:r w:rsidRPr="000A4565">
        <w:rPr>
          <w:rFonts w:ascii="SimSun" w:hint="eastAsia"/>
        </w:rPr>
        <w:t>2015年1月1日至12月31日期间纽约P-1至D-2职等联合国工作人员薪酬净额与在哥伦比亚特区华盛顿的美国联邦公务员系统对应职位公务人员薪酬净额的估计比值为117.2，而过去5年(2011-2015年)的平均比值亦为117.2，这在适当中点115之上；</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3.</w:t>
      </w:r>
      <w:r w:rsidRPr="000A4565">
        <w:rPr>
          <w:rFonts w:ascii="SimSun" w:hint="eastAsia"/>
        </w:rPr>
        <w:tab/>
      </w:r>
      <w:r w:rsidRPr="00F75EF9">
        <w:rPr>
          <w:rFonts w:ascii="KaiTi" w:eastAsia="KaiTi" w:hint="eastAsia"/>
          <w:b/>
        </w:rPr>
        <w:t>回顾</w:t>
      </w:r>
      <w:r w:rsidRPr="000A4565">
        <w:rPr>
          <w:rFonts w:ascii="SimSun" w:hint="eastAsia"/>
        </w:rPr>
        <w:t>其第</w:t>
      </w:r>
      <w:hyperlink r:id="rId37" w:history="1">
        <w:r w:rsidRPr="002749A3">
          <w:rPr>
            <w:rStyle w:val="Hyperlink"/>
            <w:rFonts w:ascii="SimSun" w:hint="eastAsia"/>
          </w:rPr>
          <w:t>69/251</w:t>
        </w:r>
      </w:hyperlink>
      <w:r w:rsidRPr="000A4565">
        <w:rPr>
          <w:rFonts w:ascii="SimSun" w:hint="eastAsia"/>
        </w:rPr>
        <w:t>号决议请委员会继续采取行动使日历年度比值回到适当中点上下，并进一步审查有关比值管理的问题；</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4.</w:t>
      </w:r>
      <w:r w:rsidRPr="000A4565">
        <w:rPr>
          <w:rFonts w:ascii="SimSun" w:hint="eastAsia"/>
        </w:rPr>
        <w:tab/>
      </w:r>
      <w:r w:rsidRPr="00F75EF9">
        <w:rPr>
          <w:rFonts w:ascii="KaiTi" w:eastAsia="KaiTi" w:hint="eastAsia"/>
          <w:b/>
        </w:rPr>
        <w:t>核准</w:t>
      </w:r>
      <w:r w:rsidRPr="000A4565">
        <w:rPr>
          <w:rFonts w:ascii="SimSun" w:hint="eastAsia"/>
        </w:rPr>
        <w:t>委员会报告第302段对于比值管理方法的建议；</w:t>
      </w:r>
      <w:r w:rsidRPr="000A4565" w:rsidDel="00492EE4">
        <w:rPr>
          <w:rFonts w:eastAsia="STZhongsong"/>
          <w:kern w:val="18"/>
          <w:position w:val="2"/>
          <w:vertAlign w:val="superscript"/>
        </w:rPr>
        <w:t xml:space="preserve"> </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lastRenderedPageBreak/>
        <w:tab/>
      </w:r>
      <w:r w:rsidRPr="000A4565">
        <w:rPr>
          <w:rFonts w:ascii="SimSun" w:hint="eastAsia"/>
        </w:rPr>
        <w:t>5.</w:t>
      </w:r>
      <w:r w:rsidRPr="000A4565">
        <w:rPr>
          <w:rFonts w:ascii="SimSun" w:hint="eastAsia"/>
        </w:rPr>
        <w:tab/>
      </w:r>
      <w:r w:rsidRPr="00F75EF9">
        <w:rPr>
          <w:rFonts w:ascii="KaiTi" w:eastAsia="KaiTi" w:hint="eastAsia"/>
          <w:b/>
        </w:rPr>
        <w:t>决定</w:t>
      </w:r>
      <w:r w:rsidRPr="000A4565">
        <w:rPr>
          <w:rFonts w:ascii="SimSun" w:hint="eastAsia"/>
        </w:rPr>
        <w:t>如果比值变动超越触发点113或117，委员会应运用工作地点差价调整数制度来采取适当行动；</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jc w:val="center"/>
        <w:rPr>
          <w:rFonts w:ascii="SimHei" w:eastAsia="SimHei"/>
          <w:sz w:val="24"/>
        </w:rPr>
      </w:pPr>
      <w:r w:rsidRPr="000A4565">
        <w:rPr>
          <w:rFonts w:ascii="SimHei" w:eastAsia="SimHei" w:hint="eastAsia"/>
          <w:sz w:val="24"/>
        </w:rPr>
        <w:t>三</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jc w:val="center"/>
        <w:rPr>
          <w:rFonts w:ascii="SimHei" w:eastAsia="SimHei"/>
          <w:sz w:val="24"/>
        </w:rPr>
      </w:pPr>
      <w:r w:rsidRPr="000A4565">
        <w:rPr>
          <w:rFonts w:ascii="SimHei" w:eastAsia="SimHei" w:hint="eastAsia"/>
          <w:sz w:val="24"/>
        </w:rPr>
        <w:t>审查共同制度整套报酬办法</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w:t>
      </w:r>
      <w:r w:rsidRPr="000A4565">
        <w:rPr>
          <w:rFonts w:ascii="SimSun" w:hint="eastAsia"/>
        </w:rPr>
        <w:tab/>
      </w:r>
      <w:r w:rsidRPr="00F75EF9">
        <w:rPr>
          <w:rFonts w:ascii="KaiTi" w:eastAsia="KaiTi" w:hint="eastAsia"/>
          <w:b/>
        </w:rPr>
        <w:t>核准</w:t>
      </w:r>
      <w:r w:rsidRPr="000A4565">
        <w:rPr>
          <w:rFonts w:ascii="SimSun" w:hint="eastAsia"/>
        </w:rPr>
        <w:t>关于共同制度整套报酬的提案，</w:t>
      </w:r>
      <w:r w:rsidRPr="000A4565">
        <w:rPr>
          <w:rFonts w:eastAsia="STZhongsong"/>
          <w:kern w:val="18"/>
          <w:position w:val="2"/>
          <w:vertAlign w:val="superscript"/>
        </w:rPr>
        <w:footnoteReference w:id="8"/>
      </w:r>
      <w:r w:rsidRPr="000A4565">
        <w:rPr>
          <w:rFonts w:ascii="SimSun" w:hint="eastAsia"/>
          <w:vertAlign w:val="superscript"/>
        </w:rPr>
        <w:t xml:space="preserve"> </w:t>
      </w:r>
      <w:r w:rsidRPr="000A4565">
        <w:rPr>
          <w:rFonts w:ascii="SimSun" w:hint="eastAsia"/>
        </w:rPr>
        <w:t>但以符合本决议的规定为前提；</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2.</w:t>
      </w:r>
      <w:r w:rsidRPr="000A4565">
        <w:rPr>
          <w:rFonts w:ascii="SimSun" w:hint="eastAsia"/>
        </w:rPr>
        <w:tab/>
      </w:r>
      <w:r w:rsidRPr="00F75EF9">
        <w:rPr>
          <w:rFonts w:ascii="KaiTi" w:eastAsia="KaiTi" w:hint="eastAsia"/>
          <w:b/>
        </w:rPr>
        <w:t>决定</w:t>
      </w:r>
      <w:r w:rsidRPr="000A4565">
        <w:rPr>
          <w:rFonts w:ascii="SimSun" w:hint="eastAsia"/>
        </w:rPr>
        <w:t>这些规定应自2016年7月1日起生效，另有规定者除外；</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3.</w:t>
      </w:r>
      <w:r w:rsidRPr="000A4565">
        <w:rPr>
          <w:rFonts w:ascii="SimSun" w:hint="eastAsia"/>
        </w:rPr>
        <w:tab/>
      </w:r>
      <w:r w:rsidRPr="00F75EF9">
        <w:rPr>
          <w:rFonts w:ascii="KaiTi" w:eastAsia="KaiTi" w:hint="eastAsia"/>
          <w:b/>
        </w:rPr>
        <w:t>表示注意到</w:t>
      </w:r>
      <w:r w:rsidRPr="000A4565">
        <w:rPr>
          <w:rFonts w:ascii="SimSun" w:hint="eastAsia"/>
        </w:rPr>
        <w:t>委员会向大会提交关于全面审查报告之后，按第</w:t>
      </w:r>
      <w:hyperlink r:id="rId38" w:history="1">
        <w:r w:rsidRPr="002749A3">
          <w:rPr>
            <w:rStyle w:val="Hyperlink"/>
            <w:rFonts w:ascii="SimSun" w:hint="eastAsia"/>
          </w:rPr>
          <w:t>68/253</w:t>
        </w:r>
      </w:hyperlink>
      <w:r w:rsidRPr="000A4565">
        <w:rPr>
          <w:rFonts w:ascii="SimSun" w:hint="eastAsia"/>
        </w:rPr>
        <w:t>号决议第一.A节第5段对津贴增加的冻结自2016年1月1日起对一般事务及有关职类失效，2017年1月1日起对专业及以上职类失效；</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4.</w:t>
      </w:r>
      <w:r w:rsidRPr="000A4565">
        <w:rPr>
          <w:rFonts w:ascii="SimSun" w:hint="eastAsia"/>
        </w:rPr>
        <w:tab/>
      </w:r>
      <w:r w:rsidRPr="00F75EF9">
        <w:rPr>
          <w:rFonts w:ascii="KaiTi" w:eastAsia="KaiTi" w:hint="eastAsia"/>
          <w:b/>
        </w:rPr>
        <w:t>回顾</w:t>
      </w:r>
      <w:r w:rsidRPr="000A4565">
        <w:rPr>
          <w:rFonts w:ascii="SimSun" w:hint="eastAsia"/>
        </w:rPr>
        <w:t>第</w:t>
      </w:r>
      <w:hyperlink r:id="rId39" w:history="1">
        <w:r w:rsidRPr="002749A3">
          <w:rPr>
            <w:rStyle w:val="Hyperlink"/>
            <w:rFonts w:ascii="SimSun" w:hint="eastAsia"/>
          </w:rPr>
          <w:t>68/253</w:t>
        </w:r>
      </w:hyperlink>
      <w:r w:rsidRPr="000A4565">
        <w:rPr>
          <w:rFonts w:ascii="SimSun" w:hint="eastAsia"/>
        </w:rPr>
        <w:t>号决议第一.A节第5段，请委员会审查其权限范围内的所有津贴，以便评估上调所需费用；</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5.</w:t>
      </w:r>
      <w:r w:rsidRPr="000A4565">
        <w:rPr>
          <w:rFonts w:ascii="SimSun" w:hint="eastAsia"/>
        </w:rPr>
        <w:tab/>
      </w:r>
      <w:r w:rsidRPr="00F75EF9">
        <w:rPr>
          <w:rFonts w:ascii="KaiTi" w:eastAsia="KaiTi" w:hint="eastAsia"/>
          <w:b/>
        </w:rPr>
        <w:t>鼓励</w:t>
      </w:r>
      <w:r w:rsidRPr="000A4565">
        <w:rPr>
          <w:rFonts w:ascii="SimSun" w:hint="eastAsia"/>
        </w:rPr>
        <w:t>委员会继续对共同制度不同利益攸关方的代表包容行事；</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pacing w:val="2"/>
        </w:rPr>
      </w:pPr>
      <w:r w:rsidRPr="000A4565">
        <w:rPr>
          <w:rFonts w:ascii="SimHei" w:eastAsia="SimHei" w:hint="eastAsia"/>
          <w:spacing w:val="2"/>
        </w:rPr>
        <w:t>1.</w:t>
      </w:r>
      <w:r w:rsidRPr="000A4565">
        <w:rPr>
          <w:rFonts w:ascii="SimHei" w:eastAsia="SimHei"/>
          <w:spacing w:val="2"/>
        </w:rPr>
        <w:tab/>
      </w:r>
      <w:r w:rsidRPr="000A4565">
        <w:rPr>
          <w:rFonts w:ascii="SimHei" w:eastAsia="SimHei" w:hint="eastAsia"/>
          <w:spacing w:val="2"/>
        </w:rPr>
        <w:t>统一薪金表和过渡措施</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6.</w:t>
      </w:r>
      <w:r w:rsidRPr="000A4565">
        <w:rPr>
          <w:rFonts w:ascii="SimSun" w:hint="eastAsia"/>
        </w:rPr>
        <w:tab/>
      </w:r>
      <w:proofErr w:type="gramStart"/>
      <w:r w:rsidRPr="00F75EF9">
        <w:rPr>
          <w:rFonts w:ascii="KaiTi" w:eastAsia="KaiTi" w:hint="eastAsia"/>
          <w:b/>
        </w:rPr>
        <w:t>核准</w:t>
      </w:r>
      <w:r w:rsidRPr="000A4565">
        <w:rPr>
          <w:rFonts w:ascii="SimSun" w:hint="eastAsia"/>
        </w:rPr>
        <w:t>委员会报告第210(</w:t>
      </w:r>
      <w:proofErr w:type="gramEnd"/>
      <w:r w:rsidRPr="000A4565">
        <w:rPr>
          <w:rFonts w:ascii="SimSun" w:hint="eastAsia"/>
        </w:rPr>
        <w:t>a)段建议和附件二A节所示自2017年1月1日生效的拟议统一基薪/底薪表结构；</w:t>
      </w:r>
    </w:p>
    <w:p w:rsidR="00916E36" w:rsidRPr="000A4565" w:rsidRDefault="00916E36" w:rsidP="006967E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7.</w:t>
      </w:r>
      <w:r w:rsidRPr="000A4565">
        <w:rPr>
          <w:rFonts w:ascii="SimSun" w:hint="eastAsia"/>
        </w:rPr>
        <w:tab/>
      </w:r>
      <w:proofErr w:type="gramStart"/>
      <w:r w:rsidRPr="00F75EF9">
        <w:rPr>
          <w:rFonts w:ascii="KaiTi" w:eastAsia="KaiTi" w:hint="eastAsia"/>
          <w:b/>
        </w:rPr>
        <w:t>决定</w:t>
      </w:r>
      <w:r w:rsidRPr="000A4565">
        <w:rPr>
          <w:rFonts w:ascii="SimSun" w:hint="eastAsia"/>
        </w:rPr>
        <w:t>委员会报告第211(</w:t>
      </w:r>
      <w:proofErr w:type="gramEnd"/>
      <w:r w:rsidRPr="000A4565">
        <w:rPr>
          <w:rFonts w:ascii="SimSun" w:hint="eastAsia"/>
        </w:rPr>
        <w:t>a)段建议和附件二A节所示统一薪金表应根据实施前可能核准的基薪/底薪调整数更新；</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8.</w:t>
      </w:r>
      <w:r w:rsidRPr="000A4565">
        <w:rPr>
          <w:rFonts w:ascii="SimSun" w:hint="eastAsia"/>
        </w:rPr>
        <w:tab/>
      </w:r>
      <w:proofErr w:type="gramStart"/>
      <w:r w:rsidRPr="00F75EF9">
        <w:rPr>
          <w:rFonts w:ascii="KaiTi" w:eastAsia="KaiTi" w:hint="eastAsia"/>
          <w:b/>
        </w:rPr>
        <w:t>核准</w:t>
      </w:r>
      <w:r w:rsidRPr="000A4565">
        <w:rPr>
          <w:rFonts w:ascii="SimSun" w:hint="eastAsia"/>
        </w:rPr>
        <w:t>委员会报告第249(</w:t>
      </w:r>
      <w:proofErr w:type="gramEnd"/>
      <w:r w:rsidRPr="000A4565">
        <w:rPr>
          <w:rFonts w:ascii="SimSun" w:hint="eastAsia"/>
        </w:rPr>
        <w:t>a)段建议和附件二B节所示从现行薪级表结构向统一薪级表结构转换时的工作人员职等和职档匹配；</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9.</w:t>
      </w:r>
      <w:r w:rsidRPr="000A4565">
        <w:rPr>
          <w:rFonts w:ascii="SimSun" w:hint="eastAsia"/>
        </w:rPr>
        <w:tab/>
      </w:r>
      <w:r w:rsidRPr="00F75EF9">
        <w:rPr>
          <w:rFonts w:ascii="KaiTi" w:eastAsia="KaiTi" w:hint="eastAsia"/>
          <w:b/>
        </w:rPr>
        <w:t>决定</w:t>
      </w:r>
      <w:r w:rsidRPr="000A4565">
        <w:rPr>
          <w:rFonts w:ascii="SimSun" w:hint="eastAsia"/>
        </w:rPr>
        <w:t>：</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(a)</w:t>
      </w:r>
      <w:r w:rsidRPr="000A4565">
        <w:rPr>
          <w:rFonts w:ascii="SimSun" w:hint="eastAsia"/>
        </w:rPr>
        <w:tab/>
        <w:t>在向统一薪级表转换时，如果工作人员的薪金数额高于其职等最高职档的薪金数额，委员会应予以保留，这是一项保护薪酬的措施；</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(b)</w:t>
      </w:r>
      <w:r w:rsidRPr="000A4565">
        <w:rPr>
          <w:rFonts w:ascii="SimSun" w:hint="eastAsia"/>
        </w:rPr>
        <w:tab/>
        <w:t>应根据工作地点差价调整数的变化，包括根据大会核准的工作地点差价调整数并入基薪措施，调整这些薪金；</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(c)</w:t>
      </w:r>
      <w:r w:rsidRPr="000A4565">
        <w:rPr>
          <w:rFonts w:ascii="SimSun" w:hint="eastAsia"/>
        </w:rPr>
        <w:tab/>
        <w:t>委员会应维持和调整这些薪金的适用应计养恤金薪酬；</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10.</w:t>
      </w:r>
      <w:r w:rsidRPr="000A4565">
        <w:rPr>
          <w:rFonts w:ascii="SimSun" w:hint="eastAsia"/>
        </w:rPr>
        <w:tab/>
      </w:r>
      <w:r w:rsidRPr="00F75EF9">
        <w:rPr>
          <w:rFonts w:ascii="KaiTi" w:eastAsia="KaiTi" w:hint="eastAsia"/>
          <w:b/>
        </w:rPr>
        <w:t>又决定</w:t>
      </w:r>
      <w:r w:rsidRPr="000A4565">
        <w:rPr>
          <w:rFonts w:ascii="SimSun" w:hint="eastAsia"/>
        </w:rPr>
        <w:t>：</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(a)</w:t>
      </w:r>
      <w:r w:rsidRPr="000A4565">
        <w:rPr>
          <w:rFonts w:ascii="SimSun" w:hint="eastAsia"/>
        </w:rPr>
        <w:tab/>
        <w:t>在向统一薪级表结构转换时，因有一名受抚养子女而按有受抚养人薪率领取薪金的工作人员应就这名受抚养子女领取过渡津贴，津贴数额为薪酬净额的6%，在这种情况下，不同时支付子女津贴；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(b)</w:t>
      </w:r>
      <w:r w:rsidRPr="000A4565">
        <w:rPr>
          <w:rFonts w:ascii="SimSun" w:hint="eastAsia"/>
        </w:rPr>
        <w:tab/>
        <w:t>此后该津贴净额每12个月将减少1个百分点；</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spacing w:val="-4"/>
        </w:rPr>
      </w:pPr>
      <w:r w:rsidRPr="000A4565">
        <w:rPr>
          <w:rFonts w:ascii="SimSun"/>
        </w:rPr>
        <w:lastRenderedPageBreak/>
        <w:tab/>
      </w:r>
      <w:r w:rsidRPr="000A4565">
        <w:rPr>
          <w:rFonts w:ascii="SimSun" w:hint="eastAsia"/>
        </w:rPr>
        <w:t>(c)</w:t>
      </w:r>
      <w:r w:rsidRPr="000A4565">
        <w:rPr>
          <w:rFonts w:ascii="SimSun" w:hint="eastAsia"/>
        </w:rPr>
        <w:tab/>
      </w:r>
      <w:r w:rsidRPr="000A4565">
        <w:rPr>
          <w:rFonts w:ascii="SimSun" w:hint="eastAsia"/>
          <w:spacing w:val="-4"/>
        </w:rPr>
        <w:t>当过渡津贴的数额等于或少于子女津贴的数额时，应改为支付子女津贴；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spacing w:val="-8"/>
        </w:rPr>
      </w:pPr>
      <w:r w:rsidRPr="000A4565">
        <w:rPr>
          <w:rFonts w:ascii="SimSun"/>
        </w:rPr>
        <w:tab/>
      </w:r>
      <w:r w:rsidRPr="000A4565">
        <w:rPr>
          <w:rFonts w:ascii="SimSun" w:hint="eastAsia"/>
        </w:rPr>
        <w:t>(d)</w:t>
      </w:r>
      <w:r w:rsidRPr="000A4565">
        <w:rPr>
          <w:rFonts w:ascii="SimSun" w:hint="eastAsia"/>
        </w:rPr>
        <w:tab/>
      </w:r>
      <w:r w:rsidRPr="000A4565">
        <w:rPr>
          <w:rFonts w:ascii="SimSun" w:hint="eastAsia"/>
          <w:spacing w:val="-8"/>
        </w:rPr>
        <w:t>如果使工作人员有资格领取过渡津贴的子女丧失资格，则停止支付该津贴；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spacing w:val="-6"/>
        </w:rPr>
      </w:pPr>
      <w:r w:rsidRPr="000A4565">
        <w:rPr>
          <w:rFonts w:ascii="SimSun"/>
        </w:rPr>
        <w:tab/>
      </w:r>
      <w:r w:rsidRPr="000A4565">
        <w:rPr>
          <w:rFonts w:ascii="SimSun" w:hint="eastAsia"/>
        </w:rPr>
        <w:t>11.</w:t>
      </w:r>
      <w:r w:rsidRPr="000A4565">
        <w:rPr>
          <w:rFonts w:ascii="SimSun" w:hint="eastAsia"/>
        </w:rPr>
        <w:tab/>
      </w:r>
      <w:r w:rsidRPr="00F75EF9">
        <w:rPr>
          <w:rFonts w:ascii="KaiTi" w:eastAsia="KaiTi" w:hint="eastAsia"/>
          <w:b/>
          <w:spacing w:val="-6"/>
        </w:rPr>
        <w:t>还决定</w:t>
      </w:r>
      <w:r w:rsidRPr="000A4565">
        <w:rPr>
          <w:rFonts w:ascii="SimSun" w:hint="eastAsia"/>
          <w:spacing w:val="-6"/>
        </w:rPr>
        <w:t>统一薪金表中助理秘书长和副秘书长的净基薪应确定在现行有受抚养人薪率数额再减6%的水平，并将这些职等的应计养恤金薪酬维持在现有水平；</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pacing w:val="2"/>
        </w:rPr>
      </w:pPr>
      <w:r w:rsidRPr="000A4565">
        <w:rPr>
          <w:rFonts w:ascii="SimHei" w:eastAsia="SimHei" w:hint="eastAsia"/>
          <w:spacing w:val="2"/>
        </w:rPr>
        <w:t>2.</w:t>
      </w:r>
      <w:r w:rsidRPr="000A4565">
        <w:rPr>
          <w:rFonts w:ascii="SimHei" w:eastAsia="SimHei"/>
          <w:spacing w:val="2"/>
        </w:rPr>
        <w:tab/>
      </w:r>
      <w:r w:rsidRPr="000A4565">
        <w:rPr>
          <w:rFonts w:ascii="SimHei" w:eastAsia="SimHei" w:hint="eastAsia"/>
          <w:spacing w:val="2"/>
        </w:rPr>
        <w:t>工作人员薪金税率</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12.</w:t>
      </w:r>
      <w:r w:rsidRPr="000A4565">
        <w:rPr>
          <w:rFonts w:ascii="SimSun" w:hint="eastAsia"/>
        </w:rPr>
        <w:tab/>
      </w:r>
      <w:proofErr w:type="gramStart"/>
      <w:r w:rsidRPr="00F75EF9">
        <w:rPr>
          <w:rFonts w:ascii="KaiTi" w:eastAsia="KaiTi" w:hint="eastAsia"/>
          <w:b/>
        </w:rPr>
        <w:t>核准</w:t>
      </w:r>
      <w:r w:rsidRPr="000A4565">
        <w:rPr>
          <w:rFonts w:ascii="SimSun" w:hint="eastAsia"/>
        </w:rPr>
        <w:t>委员会报告第210(</w:t>
      </w:r>
      <w:proofErr w:type="gramEnd"/>
      <w:r w:rsidRPr="000A4565">
        <w:rPr>
          <w:rFonts w:ascii="SimSun" w:hint="eastAsia"/>
        </w:rPr>
        <w:t>b)段建议及报告附件二C节所示实施统一薪金表后的毛额基薪工作人员薪金税率；</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13.</w:t>
      </w:r>
      <w:r w:rsidRPr="000A4565">
        <w:rPr>
          <w:rFonts w:ascii="SimSun" w:hint="eastAsia"/>
        </w:rPr>
        <w:tab/>
      </w:r>
      <w:r w:rsidRPr="00F75EF9">
        <w:rPr>
          <w:rFonts w:ascii="KaiTi" w:eastAsia="KaiTi" w:hint="eastAsia"/>
          <w:b/>
        </w:rPr>
        <w:t>决定</w:t>
      </w:r>
      <w:r w:rsidRPr="000A4565">
        <w:rPr>
          <w:rFonts w:ascii="SimSun" w:hint="eastAsia"/>
        </w:rPr>
        <w:t>在订正报酬制度实施两年后审查工作人员薪金税率，以确保衡平征税基金仍然不会受到不利影响；</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pacing w:val="2"/>
        </w:rPr>
      </w:pPr>
      <w:r w:rsidRPr="000A4565">
        <w:rPr>
          <w:rFonts w:ascii="SimHei" w:eastAsia="SimHei" w:hint="eastAsia"/>
          <w:spacing w:val="2"/>
        </w:rPr>
        <w:t>3.</w:t>
      </w:r>
      <w:r w:rsidRPr="000A4565">
        <w:rPr>
          <w:rFonts w:ascii="SimHei" w:eastAsia="SimHei"/>
          <w:spacing w:val="2"/>
        </w:rPr>
        <w:tab/>
      </w:r>
      <w:r w:rsidRPr="000A4565">
        <w:rPr>
          <w:rFonts w:ascii="SimHei" w:eastAsia="SimHei" w:hint="eastAsia"/>
          <w:spacing w:val="2"/>
        </w:rPr>
        <w:t>应计养恤金薪酬表</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14.</w:t>
      </w:r>
      <w:r w:rsidRPr="000A4565">
        <w:rPr>
          <w:rFonts w:ascii="SimSun" w:hint="eastAsia"/>
        </w:rPr>
        <w:tab/>
      </w:r>
      <w:r w:rsidRPr="00F75EF9">
        <w:rPr>
          <w:rFonts w:ascii="KaiTi" w:eastAsia="KaiTi" w:hint="eastAsia"/>
          <w:b/>
        </w:rPr>
        <w:t>核准</w:t>
      </w:r>
      <w:r w:rsidRPr="000A4565">
        <w:rPr>
          <w:rFonts w:ascii="SimSun" w:hint="eastAsia"/>
        </w:rPr>
        <w:t>委员会报告第210(c</w:t>
      </w:r>
      <w:proofErr w:type="gramStart"/>
      <w:r w:rsidRPr="000A4565">
        <w:rPr>
          <w:rFonts w:ascii="SimSun" w:hint="eastAsia"/>
        </w:rPr>
        <w:t>)段建议及报告附件二D节所示实施统一薪金表后的拟议应计养恤金薪酬表</w:t>
      </w:r>
      <w:proofErr w:type="gramEnd"/>
      <w:r w:rsidRPr="000A4565">
        <w:rPr>
          <w:rFonts w:ascii="SimSun" w:hint="eastAsia"/>
        </w:rPr>
        <w:t>；</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spacing w:val="-4"/>
        </w:rPr>
      </w:pPr>
      <w:r w:rsidRPr="000A4565">
        <w:rPr>
          <w:rFonts w:ascii="SimSun"/>
        </w:rPr>
        <w:tab/>
      </w:r>
      <w:r w:rsidRPr="000A4565">
        <w:rPr>
          <w:rFonts w:ascii="SimSun" w:hint="eastAsia"/>
        </w:rPr>
        <w:t>15.</w:t>
      </w:r>
      <w:r w:rsidRPr="000A4565">
        <w:rPr>
          <w:rFonts w:ascii="SimSun" w:hint="eastAsia"/>
        </w:rPr>
        <w:tab/>
      </w:r>
      <w:r w:rsidRPr="00F75EF9">
        <w:rPr>
          <w:rFonts w:ascii="KaiTi" w:eastAsia="KaiTi" w:hint="eastAsia"/>
          <w:b/>
          <w:spacing w:val="-4"/>
        </w:rPr>
        <w:t>决定</w:t>
      </w:r>
      <w:r w:rsidRPr="000A4565">
        <w:rPr>
          <w:rFonts w:ascii="SimSun" w:hint="eastAsia"/>
          <w:spacing w:val="-4"/>
        </w:rPr>
        <w:t>拟议应计养恤金薪酬表应根据在实施之前纽约薪酬净额可能发生的任何变动予以更新，以确保工作人员继续至少领取同等数额的应计养恤金薪酬；</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16.</w:t>
      </w:r>
      <w:r w:rsidRPr="000A4565">
        <w:rPr>
          <w:rFonts w:ascii="SimSun" w:hint="eastAsia"/>
        </w:rPr>
        <w:tab/>
      </w:r>
      <w:r w:rsidRPr="00F75EF9">
        <w:rPr>
          <w:rFonts w:ascii="KaiTi" w:eastAsia="KaiTi" w:hint="eastAsia"/>
          <w:b/>
        </w:rPr>
        <w:t>又决定</w:t>
      </w:r>
      <w:r w:rsidRPr="000A4565">
        <w:rPr>
          <w:rFonts w:ascii="SimSun" w:hint="eastAsia"/>
        </w:rPr>
        <w:t>仍将在纽约薪酬净额变动的相同日期按相同百分比调整应计养恤金薪酬表；</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pacing w:val="2"/>
        </w:rPr>
      </w:pPr>
      <w:r w:rsidRPr="000A4565">
        <w:rPr>
          <w:rFonts w:ascii="SimHei" w:eastAsia="SimHei" w:hint="eastAsia"/>
          <w:spacing w:val="2"/>
        </w:rPr>
        <w:t>4.</w:t>
      </w:r>
      <w:r w:rsidRPr="000A4565">
        <w:rPr>
          <w:rFonts w:ascii="SimHei" w:eastAsia="SimHei"/>
          <w:spacing w:val="2"/>
        </w:rPr>
        <w:tab/>
      </w:r>
      <w:r w:rsidRPr="000A4565">
        <w:rPr>
          <w:rFonts w:ascii="SimHei" w:eastAsia="SimHei" w:hint="eastAsia"/>
          <w:spacing w:val="2"/>
        </w:rPr>
        <w:t>配偶津贴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spacing w:val="4"/>
        </w:rPr>
      </w:pPr>
      <w:r w:rsidRPr="000A4565">
        <w:rPr>
          <w:rFonts w:ascii="SimSun"/>
        </w:rPr>
        <w:tab/>
      </w:r>
      <w:r w:rsidRPr="000A4565">
        <w:rPr>
          <w:rFonts w:ascii="SimSun" w:hint="eastAsia"/>
          <w:spacing w:val="-4"/>
        </w:rPr>
        <w:t>17.</w:t>
      </w:r>
      <w:r w:rsidRPr="000A4565">
        <w:rPr>
          <w:rFonts w:ascii="SimSun" w:hint="eastAsia"/>
          <w:spacing w:val="-4"/>
        </w:rPr>
        <w:tab/>
      </w:r>
      <w:r w:rsidRPr="00F75EF9">
        <w:rPr>
          <w:rFonts w:ascii="KaiTi" w:eastAsia="KaiTi" w:hint="eastAsia"/>
          <w:b/>
          <w:spacing w:val="4"/>
        </w:rPr>
        <w:t>核准</w:t>
      </w:r>
      <w:r w:rsidRPr="000A4565">
        <w:rPr>
          <w:rFonts w:ascii="SimSun" w:hint="eastAsia"/>
          <w:spacing w:val="4"/>
        </w:rPr>
        <w:t>委员会报告第210(d)段的建议，将受扶养配偶津贴定为薪酬净额的6%；</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18.</w:t>
      </w:r>
      <w:r w:rsidRPr="000A4565">
        <w:rPr>
          <w:rFonts w:ascii="SimSun" w:hint="eastAsia"/>
        </w:rPr>
        <w:tab/>
      </w:r>
      <w:r w:rsidRPr="00F75EF9">
        <w:rPr>
          <w:rFonts w:ascii="KaiTi" w:eastAsia="KaiTi" w:hint="eastAsia"/>
          <w:b/>
        </w:rPr>
        <w:t>决定</w:t>
      </w:r>
      <w:r w:rsidRPr="000A4565">
        <w:rPr>
          <w:rFonts w:ascii="SimSun" w:hint="eastAsia"/>
        </w:rPr>
        <w:t>根据委员会报告第249(b)段的建议，在改用统一薪金表时向有受扶养配偶的在职工作人员支付配偶津贴；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pacing w:val="2"/>
        </w:rPr>
      </w:pPr>
      <w:r w:rsidRPr="000A4565">
        <w:rPr>
          <w:rFonts w:ascii="SimHei" w:eastAsia="SimHei" w:hint="eastAsia"/>
          <w:spacing w:val="2"/>
        </w:rPr>
        <w:t>5.</w:t>
      </w:r>
      <w:r w:rsidRPr="000A4565">
        <w:rPr>
          <w:rFonts w:ascii="SimHei" w:eastAsia="SimHei"/>
          <w:spacing w:val="2"/>
        </w:rPr>
        <w:tab/>
      </w:r>
      <w:r w:rsidRPr="000A4565">
        <w:rPr>
          <w:rFonts w:ascii="SimHei" w:eastAsia="SimHei" w:hint="eastAsia"/>
          <w:spacing w:val="2"/>
        </w:rPr>
        <w:t>单亲津贴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19.</w:t>
      </w:r>
      <w:r w:rsidRPr="000A4565">
        <w:rPr>
          <w:rFonts w:ascii="SimSun"/>
        </w:rPr>
        <w:tab/>
      </w:r>
      <w:r w:rsidRPr="00F75EF9">
        <w:rPr>
          <w:rFonts w:ascii="KaiTi" w:eastAsia="KaiTi" w:hint="eastAsia"/>
          <w:b/>
        </w:rPr>
        <w:t>决定</w:t>
      </w:r>
      <w:r w:rsidRPr="000A4565">
        <w:rPr>
          <w:rFonts w:ascii="SimSun" w:hint="eastAsia"/>
        </w:rPr>
        <w:t>为受抚养子女提供主要和持续不断支助的单亲工作人员可领取第一个受扶养子女津贴，津贴为薪酬净额的6%，不再提供子女津贴；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spacing w:val="2"/>
        </w:rPr>
      </w:pPr>
      <w:r w:rsidRPr="000A4565">
        <w:rPr>
          <w:rFonts w:ascii="SimHei" w:eastAsia="SimHei" w:hint="eastAsia"/>
          <w:spacing w:val="2"/>
        </w:rPr>
        <w:t>6</w:t>
      </w:r>
      <w:r w:rsidRPr="000A4565">
        <w:rPr>
          <w:rFonts w:ascii="SimHei" w:eastAsia="SimHei"/>
          <w:spacing w:val="2"/>
        </w:rPr>
        <w:tab/>
      </w:r>
      <w:r w:rsidRPr="000A4565">
        <w:rPr>
          <w:rFonts w:ascii="SimHei" w:eastAsia="SimHei" w:hint="eastAsia"/>
          <w:spacing w:val="2"/>
        </w:rPr>
        <w:t>职档例常加薪和业绩奖励</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20.</w:t>
      </w:r>
      <w:r w:rsidRPr="000A4565">
        <w:rPr>
          <w:rFonts w:ascii="SimSun" w:hint="eastAsia"/>
        </w:rPr>
        <w:tab/>
      </w:r>
      <w:proofErr w:type="gramStart"/>
      <w:r w:rsidRPr="00F75EF9">
        <w:rPr>
          <w:rFonts w:ascii="KaiTi" w:eastAsia="KaiTi" w:hint="eastAsia"/>
          <w:b/>
        </w:rPr>
        <w:t>决定</w:t>
      </w:r>
      <w:r w:rsidRPr="000A4565">
        <w:rPr>
          <w:rFonts w:ascii="SimSun" w:hint="eastAsia"/>
        </w:rPr>
        <w:t>根据委员会报告第279(</w:t>
      </w:r>
      <w:proofErr w:type="gramEnd"/>
      <w:r w:rsidRPr="000A4565">
        <w:rPr>
          <w:rFonts w:ascii="SimSun" w:hint="eastAsia"/>
        </w:rPr>
        <w:t>a)段的建议，准许P-1至P-5职等职档一至七每年提升一个职档，此后每两年提升一个职档；维持现行制度D-1和D-2职等每两年提升职档一次的做法；</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21.</w:t>
      </w:r>
      <w:r w:rsidRPr="000A4565">
        <w:rPr>
          <w:rFonts w:ascii="SimSun"/>
        </w:rPr>
        <w:tab/>
      </w:r>
      <w:r w:rsidRPr="00F75EF9">
        <w:rPr>
          <w:rFonts w:ascii="KaiTi" w:eastAsia="KaiTi" w:hint="eastAsia"/>
          <w:b/>
        </w:rPr>
        <w:t>又决定</w:t>
      </w:r>
      <w:r w:rsidRPr="000A4565">
        <w:rPr>
          <w:rFonts w:ascii="SimSun" w:hint="eastAsia"/>
        </w:rPr>
        <w:t>维持现行职档例常加薪资格安排；</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22.</w:t>
      </w:r>
      <w:r w:rsidRPr="000A4565">
        <w:rPr>
          <w:rFonts w:ascii="SimSun"/>
        </w:rPr>
        <w:tab/>
      </w:r>
      <w:r w:rsidRPr="00F75EF9">
        <w:rPr>
          <w:rFonts w:ascii="KaiTi" w:eastAsia="KaiTi" w:hint="eastAsia"/>
          <w:b/>
        </w:rPr>
        <w:t>还决定</w:t>
      </w:r>
      <w:r w:rsidRPr="000A4565">
        <w:rPr>
          <w:rFonts w:ascii="SimSun" w:hint="eastAsia"/>
        </w:rPr>
        <w:t>终止准许加速职档加薪的现行做法；</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23.</w:t>
      </w:r>
      <w:r w:rsidRPr="000A4565">
        <w:rPr>
          <w:rFonts w:ascii="SimSun"/>
        </w:rPr>
        <w:tab/>
      </w:r>
      <w:r w:rsidRPr="00F75EF9">
        <w:rPr>
          <w:rFonts w:ascii="KaiTi" w:eastAsia="KaiTi" w:hint="eastAsia"/>
          <w:b/>
        </w:rPr>
        <w:t>请</w:t>
      </w:r>
      <w:r w:rsidRPr="000A4565">
        <w:rPr>
          <w:rFonts w:ascii="SimSun" w:hint="eastAsia"/>
        </w:rPr>
        <w:t>委员会对共同制度各组织的业绩管理进行研究，拟定不涉及现金奖励的业绩奖励建议，例如是否可以实施加速职档例常加薪做</w:t>
      </w:r>
      <w:r w:rsidRPr="000A4565">
        <w:rPr>
          <w:rFonts w:ascii="SimSun" w:hint="eastAsia"/>
        </w:rPr>
        <w:lastRenderedPageBreak/>
        <w:t>法；并请委员会参照其调查结果，重新审查其报告附件三所载建议，并最迟在大会第七十二届会议就此提出报告；</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rPr>
        <w:tab/>
      </w:r>
      <w:r w:rsidRPr="000A4565">
        <w:rPr>
          <w:rFonts w:ascii="SimSun" w:hint="eastAsia"/>
        </w:rPr>
        <w:t>24.</w:t>
      </w:r>
      <w:r w:rsidRPr="000A4565">
        <w:rPr>
          <w:rFonts w:ascii="SimSun"/>
        </w:rPr>
        <w:tab/>
      </w:r>
      <w:r w:rsidRPr="00F75EF9">
        <w:rPr>
          <w:rFonts w:ascii="KaiTi" w:eastAsia="KaiTi" w:hint="eastAsia"/>
          <w:b/>
        </w:rPr>
        <w:t>又请</w:t>
      </w:r>
      <w:r w:rsidRPr="000A4565">
        <w:rPr>
          <w:rFonts w:ascii="SimSun" w:hint="eastAsia"/>
        </w:rPr>
        <w:t>委员会详细研究建立现金奖励制度所需预算和行政安排，包括筹资、监督和问责机制，并最迟在大会第七十二届会议就此提出报告；</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rPr>
      </w:pPr>
      <w:r w:rsidRPr="000A4565">
        <w:rPr>
          <w:rFonts w:ascii="SimHei" w:eastAsia="SimHei" w:hint="eastAsia"/>
        </w:rPr>
        <w:t>7.</w:t>
      </w:r>
      <w:r w:rsidRPr="000A4565">
        <w:rPr>
          <w:rFonts w:ascii="SimHei" w:eastAsia="SimHei" w:hint="eastAsia"/>
          <w:spacing w:val="2"/>
        </w:rPr>
        <w:tab/>
      </w:r>
      <w:r w:rsidRPr="000A4565">
        <w:rPr>
          <w:rFonts w:ascii="SimHei" w:eastAsia="SimHei" w:hint="eastAsia"/>
        </w:rPr>
        <w:t>教育补助金</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25.</w:t>
      </w:r>
      <w:r w:rsidRPr="000A4565">
        <w:rPr>
          <w:rFonts w:ascii="SimSun" w:hint="eastAsia"/>
        </w:rPr>
        <w:tab/>
      </w:r>
      <w:r w:rsidRPr="00F75EF9">
        <w:rPr>
          <w:rFonts w:ascii="KaiTi" w:eastAsia="KaiTi" w:hint="eastAsia"/>
          <w:b/>
        </w:rPr>
        <w:t>决定</w:t>
      </w:r>
      <w:r w:rsidRPr="000A4565">
        <w:rPr>
          <w:rFonts w:ascii="SimSun" w:hint="eastAsia"/>
        </w:rPr>
        <w:t>自2018年1月1日已开学的学年起，实施订正教育补助金办法；</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26.</w:t>
      </w:r>
      <w:r w:rsidRPr="000A4565">
        <w:rPr>
          <w:rFonts w:ascii="SimSun" w:hint="eastAsia"/>
        </w:rPr>
        <w:tab/>
      </w:r>
      <w:r w:rsidRPr="00F75EF9">
        <w:rPr>
          <w:rFonts w:ascii="KaiTi" w:eastAsia="KaiTi" w:hint="eastAsia"/>
          <w:b/>
        </w:rPr>
        <w:t>又决定</w:t>
      </w:r>
      <w:r w:rsidRPr="000A4565">
        <w:rPr>
          <w:rFonts w:ascii="SimSun" w:hint="eastAsia"/>
        </w:rPr>
        <w:t>修订高等教育的覆盖标准，使补助金支付到子女完成四年高等教育的学年结束之时或取得第一个高等教育学位的学年结束之时，但须遵守25岁的年龄上限；</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27.</w:t>
      </w:r>
      <w:r w:rsidRPr="000A4565">
        <w:rPr>
          <w:rFonts w:ascii="SimSun" w:hint="eastAsia"/>
        </w:rPr>
        <w:tab/>
      </w:r>
      <w:r w:rsidRPr="00F75EF9">
        <w:rPr>
          <w:rFonts w:ascii="KaiTi" w:eastAsia="KaiTi" w:hint="eastAsia"/>
          <w:b/>
        </w:rPr>
        <w:t>还决定</w:t>
      </w:r>
      <w:r w:rsidRPr="000A4565">
        <w:rPr>
          <w:rFonts w:ascii="SimSun" w:hint="eastAsia"/>
        </w:rPr>
        <w:t>可受理费用包括学费(包括母语学费)和入学相关费用以及寄宿费用补助：</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28.</w:t>
      </w:r>
      <w:r w:rsidRPr="000A4565">
        <w:rPr>
          <w:rFonts w:ascii="SimSun" w:hint="eastAsia"/>
        </w:rPr>
        <w:tab/>
      </w:r>
      <w:r w:rsidRPr="00F75EF9">
        <w:rPr>
          <w:rFonts w:ascii="KaiTi" w:eastAsia="KaiTi" w:hint="eastAsia"/>
          <w:b/>
        </w:rPr>
        <w:t>决定</w:t>
      </w:r>
      <w:r w:rsidRPr="000A4565">
        <w:rPr>
          <w:rFonts w:ascii="SimSun" w:hint="eastAsia"/>
        </w:rPr>
        <w:t>如委员会报告表五所示，学费和与入学相关的费用将按照一个七级统一滑动表报销，报销比率逐次减少，从最低一级的86%减少到第六级的61%，第七级则全然不报；</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29.</w:t>
      </w:r>
      <w:r w:rsidRPr="000A4565">
        <w:rPr>
          <w:rFonts w:ascii="SimSun" w:hint="eastAsia"/>
        </w:rPr>
        <w:tab/>
      </w:r>
      <w:r w:rsidRPr="00F75EF9">
        <w:rPr>
          <w:rFonts w:ascii="KaiTi" w:eastAsia="KaiTi" w:hint="eastAsia"/>
          <w:b/>
        </w:rPr>
        <w:t>又决定</w:t>
      </w:r>
      <w:r w:rsidRPr="000A4565">
        <w:rPr>
          <w:rFonts w:ascii="SimSun" w:hint="eastAsia"/>
        </w:rPr>
        <w:t>仅向在外地工作地点服务、子女上寄宿小学或中学的工作人员支付一笔总付的5 000美元寄宿费，并决定在例外情况下，行政首长可酌情决定给予H类工作地点工作人员寄宿费协助；</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30.</w:t>
      </w:r>
      <w:r w:rsidRPr="000A4565">
        <w:rPr>
          <w:rFonts w:ascii="SimSun" w:hint="eastAsia"/>
        </w:rPr>
        <w:tab/>
      </w:r>
      <w:r w:rsidRPr="00F75EF9">
        <w:rPr>
          <w:rFonts w:ascii="KaiTi" w:eastAsia="KaiTi" w:hint="eastAsia"/>
          <w:b/>
        </w:rPr>
        <w:t>还决定</w:t>
      </w:r>
      <w:r w:rsidRPr="000A4565">
        <w:rPr>
          <w:rFonts w:ascii="SimSun" w:hint="eastAsia"/>
        </w:rPr>
        <w:t>每学年应向接受寄宿费补助的工作人员子女提供往返于工作人员工作地点和学校所在地的教育补助金往返旅费；</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31.</w:t>
      </w:r>
      <w:r w:rsidRPr="000A4565">
        <w:rPr>
          <w:rFonts w:ascii="SimSun" w:hint="eastAsia"/>
        </w:rPr>
        <w:tab/>
      </w:r>
      <w:r w:rsidRPr="00F75EF9">
        <w:rPr>
          <w:rFonts w:ascii="KaiTi" w:eastAsia="KaiTi" w:hint="eastAsia"/>
          <w:b/>
        </w:rPr>
        <w:t>决定</w:t>
      </w:r>
      <w:r w:rsidRPr="000A4565">
        <w:rPr>
          <w:rFonts w:ascii="SimSun" w:hint="eastAsia"/>
        </w:rPr>
        <w:t>共同制度各组织应在教育补助金办法之外处理基本建设摊派费；</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32.</w:t>
      </w:r>
      <w:r w:rsidRPr="000A4565">
        <w:rPr>
          <w:rFonts w:ascii="SimSun" w:hint="eastAsia"/>
        </w:rPr>
        <w:tab/>
      </w:r>
      <w:r w:rsidRPr="00F75EF9">
        <w:rPr>
          <w:rFonts w:ascii="KaiTi" w:eastAsia="KaiTi" w:hint="eastAsia"/>
          <w:b/>
        </w:rPr>
        <w:t>又决定</w:t>
      </w:r>
      <w:r w:rsidRPr="000A4565">
        <w:rPr>
          <w:rFonts w:ascii="SimSun" w:hint="eastAsia"/>
        </w:rPr>
        <w:t>将根据跟踪的一个有代表性学校清单两年学费变动情况和委员会的评估，审查统一滑动表，决定是否需要调整；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33.</w:t>
      </w:r>
      <w:r w:rsidRPr="000A4565">
        <w:rPr>
          <w:rFonts w:ascii="SimSun" w:hint="eastAsia"/>
        </w:rPr>
        <w:tab/>
      </w:r>
      <w:r w:rsidRPr="00F75EF9">
        <w:rPr>
          <w:rFonts w:ascii="KaiTi" w:eastAsia="KaiTi" w:hint="eastAsia"/>
          <w:b/>
        </w:rPr>
        <w:t>还决定</w:t>
      </w:r>
      <w:r w:rsidRPr="000A4565">
        <w:rPr>
          <w:rFonts w:ascii="SimSun" w:hint="eastAsia"/>
        </w:rPr>
        <w:t>将根据追踪的国际文凭学校寄宿设施收费两年期变动情况和委员会的评估，审查寄宿费用协助数额，决定是否需要调整；</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34.</w:t>
      </w:r>
      <w:r w:rsidRPr="000A4565">
        <w:rPr>
          <w:rFonts w:ascii="SimSun" w:hint="eastAsia"/>
        </w:rPr>
        <w:tab/>
      </w:r>
      <w:proofErr w:type="gramStart"/>
      <w:r w:rsidRPr="00F75EF9">
        <w:rPr>
          <w:rFonts w:ascii="KaiTi" w:eastAsia="KaiTi" w:hint="eastAsia"/>
          <w:b/>
        </w:rPr>
        <w:t>决定</w:t>
      </w:r>
      <w:r w:rsidRPr="000A4565">
        <w:rPr>
          <w:rFonts w:ascii="SimSun" w:hint="eastAsia"/>
        </w:rPr>
        <w:t>每六年审查一次委员会报告第356(</w:t>
      </w:r>
      <w:proofErr w:type="gramEnd"/>
      <w:r w:rsidRPr="000A4565">
        <w:rPr>
          <w:rFonts w:ascii="SimSun" w:hint="eastAsia"/>
        </w:rPr>
        <w:t>f)和(g)段所述代表性学校清单和国际文凭学校清单，以便作出必要更新；</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35.</w:t>
      </w:r>
      <w:r w:rsidRPr="000A4565">
        <w:rPr>
          <w:rFonts w:ascii="SimSun" w:hint="eastAsia"/>
        </w:rPr>
        <w:tab/>
      </w:r>
      <w:r w:rsidRPr="00F75EF9">
        <w:rPr>
          <w:rFonts w:ascii="KaiTi" w:eastAsia="KaiTi" w:hint="eastAsia"/>
          <w:b/>
        </w:rPr>
        <w:t>又决定</w:t>
      </w:r>
      <w:r w:rsidRPr="000A4565">
        <w:rPr>
          <w:rFonts w:ascii="SimSun" w:hint="eastAsia"/>
        </w:rPr>
        <w:t>在实施订正常规教育补助金办法之后继续适用残疾子女特别教育补助金现行办法，并规定将统一最高限额定为滑动表上限加常规教育补助金办法规定的一笔总付寄宿费；</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36.</w:t>
      </w:r>
      <w:r w:rsidRPr="000A4565">
        <w:rPr>
          <w:rFonts w:ascii="SimSun" w:hint="eastAsia"/>
        </w:rPr>
        <w:tab/>
      </w:r>
      <w:r w:rsidRPr="00F75EF9">
        <w:rPr>
          <w:rFonts w:ascii="KaiTi" w:eastAsia="KaiTi" w:hint="eastAsia"/>
          <w:b/>
        </w:rPr>
        <w:t>还决定</w:t>
      </w:r>
      <w:r w:rsidRPr="000A4565">
        <w:rPr>
          <w:rFonts w:ascii="SimSun" w:hint="eastAsia"/>
        </w:rPr>
        <w:t>特别教育补助金的可受理费用上限应与教育补助金可受理费用的上限同步实施，以使上限数额与适用的统一滑动表最高档的上限相同；</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37.</w:t>
      </w:r>
      <w:r w:rsidRPr="000A4565">
        <w:rPr>
          <w:rFonts w:ascii="SimSun" w:hint="eastAsia"/>
        </w:rPr>
        <w:tab/>
      </w:r>
      <w:r w:rsidRPr="00F75EF9">
        <w:rPr>
          <w:rFonts w:ascii="KaiTi" w:eastAsia="KaiTi" w:hint="eastAsia"/>
          <w:b/>
        </w:rPr>
        <w:t>决定</w:t>
      </w:r>
      <w:r w:rsidRPr="000A4565">
        <w:rPr>
          <w:rFonts w:ascii="SimSun" w:hint="eastAsia"/>
        </w:rPr>
        <w:t>关于残疾子女特别教育补助金中的寄宿补助，应使用实际费用计算可受理报销费用总额，这个总额不得超出总补助金上限，即统一滑动表最高档上限加相当于常规教育补助金办法规定的一笔总付寄宿费的5 000美元；</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rPr>
      </w:pPr>
      <w:r w:rsidRPr="000A4565">
        <w:rPr>
          <w:rFonts w:ascii="SimHei" w:eastAsia="SimHei" w:hint="eastAsia"/>
        </w:rPr>
        <w:lastRenderedPageBreak/>
        <w:t>8.</w:t>
      </w:r>
      <w:r w:rsidRPr="000A4565">
        <w:rPr>
          <w:rFonts w:ascii="SimHei" w:eastAsia="SimHei" w:hint="eastAsia"/>
        </w:rPr>
        <w:tab/>
        <w:t>离职回国补助金</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38.</w:t>
      </w:r>
      <w:r w:rsidRPr="000A4565">
        <w:rPr>
          <w:rFonts w:ascii="SimSun" w:hint="eastAsia"/>
        </w:rPr>
        <w:tab/>
      </w:r>
      <w:r w:rsidRPr="00F75EF9">
        <w:rPr>
          <w:rFonts w:ascii="KaiTi" w:eastAsia="KaiTi" w:hint="eastAsia"/>
          <w:b/>
        </w:rPr>
        <w:t>确认</w:t>
      </w:r>
      <w:r w:rsidRPr="000A4565">
        <w:rPr>
          <w:rFonts w:ascii="SimSun" w:hint="eastAsia"/>
        </w:rPr>
        <w:t>提供离职回国补助金的原理是，这是一项已赚取的服务福利，提供给离职时离开最后工作地点所在国的离国工作人员；</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39.</w:t>
      </w:r>
      <w:r w:rsidRPr="000A4565">
        <w:rPr>
          <w:rFonts w:ascii="SimSun" w:hint="eastAsia"/>
        </w:rPr>
        <w:tab/>
      </w:r>
      <w:r w:rsidRPr="00F75EF9">
        <w:rPr>
          <w:rFonts w:ascii="KaiTi" w:eastAsia="KaiTi" w:hint="eastAsia"/>
          <w:b/>
        </w:rPr>
        <w:t>决定</w:t>
      </w:r>
      <w:r w:rsidRPr="000A4565">
        <w:rPr>
          <w:rFonts w:ascii="SimSun" w:hint="eastAsia"/>
        </w:rPr>
        <w:t>按照委员会报告第375段的建议，设定五年离国服务门槛值，作为领取离职回国补助金的资格要求；</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40.</w:t>
      </w:r>
      <w:r w:rsidRPr="000A4565">
        <w:rPr>
          <w:rFonts w:ascii="SimSun" w:hint="eastAsia"/>
        </w:rPr>
        <w:tab/>
      </w:r>
      <w:r w:rsidRPr="00F75EF9">
        <w:rPr>
          <w:rFonts w:ascii="KaiTi" w:eastAsia="KaiTi" w:hint="eastAsia"/>
          <w:b/>
        </w:rPr>
        <w:t>又决定</w:t>
      </w:r>
      <w:r w:rsidRPr="000A4565">
        <w:rPr>
          <w:rFonts w:ascii="SimSun" w:hint="eastAsia"/>
        </w:rPr>
        <w:t>在向修订后办法过渡期间，现职工作人员对其在执行订正办法时已累积的离国服务年数仍有资格按现行补助金时间表领取补助金；</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rPr>
      </w:pPr>
      <w:r w:rsidRPr="000A4565">
        <w:rPr>
          <w:rFonts w:ascii="SimHei" w:eastAsia="SimHei" w:hint="eastAsia"/>
        </w:rPr>
        <w:t>9.</w:t>
      </w:r>
      <w:r w:rsidRPr="000A4565">
        <w:rPr>
          <w:rFonts w:ascii="SimHei" w:eastAsia="SimHei" w:hint="eastAsia"/>
        </w:rPr>
        <w:tab/>
        <w:t>与异地调动相关的要素</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41.</w:t>
      </w:r>
      <w:r w:rsidRPr="000A4565">
        <w:rPr>
          <w:rFonts w:ascii="SimSun" w:hint="eastAsia"/>
        </w:rPr>
        <w:tab/>
      </w:r>
      <w:r w:rsidRPr="00F75EF9">
        <w:rPr>
          <w:rFonts w:ascii="KaiTi" w:eastAsia="KaiTi" w:hint="eastAsia"/>
          <w:b/>
        </w:rPr>
        <w:t>核可</w:t>
      </w:r>
      <w:r w:rsidRPr="000A4565">
        <w:rPr>
          <w:rFonts w:ascii="SimSun" w:hint="eastAsia"/>
        </w:rPr>
        <w:t>委员会关于停发不搬迁津贴的建议；</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42.</w:t>
      </w:r>
      <w:r w:rsidRPr="000A4565">
        <w:rPr>
          <w:rFonts w:ascii="SimSun" w:hint="eastAsia"/>
        </w:rPr>
        <w:tab/>
      </w:r>
      <w:r w:rsidRPr="00F75EF9">
        <w:rPr>
          <w:rFonts w:ascii="KaiTi" w:eastAsia="KaiTi" w:hint="eastAsia"/>
          <w:b/>
        </w:rPr>
        <w:t>决定</w:t>
      </w:r>
      <w:r w:rsidRPr="000A4565">
        <w:rPr>
          <w:rFonts w:ascii="SimSun" w:hint="eastAsia"/>
        </w:rPr>
        <w:t>作为过渡措施，继续向在新的异地调动整套办法执行日期之前调动并选择不搬迁家用物品的工作人员支付同一工作地点的不搬迁津贴，时间最长为五年，或直至工作人员调动到另一工作地点为止；</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43.</w:t>
      </w:r>
      <w:r w:rsidRPr="000A4565">
        <w:rPr>
          <w:rFonts w:ascii="SimSun" w:hint="eastAsia"/>
        </w:rPr>
        <w:tab/>
      </w:r>
      <w:r w:rsidRPr="00F75EF9">
        <w:rPr>
          <w:rFonts w:ascii="KaiTi" w:eastAsia="KaiTi" w:hint="eastAsia"/>
          <w:b/>
        </w:rPr>
        <w:t>又决定</w:t>
      </w:r>
      <w:r w:rsidRPr="000A4565">
        <w:rPr>
          <w:rFonts w:ascii="SimSun" w:hint="eastAsia"/>
        </w:rPr>
        <w:t>保留异地调动旅费现行做法，这仍然是共同制度各组织的责任；</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44.</w:t>
      </w:r>
      <w:r w:rsidRPr="000A4565">
        <w:rPr>
          <w:rFonts w:ascii="SimSun" w:hint="eastAsia"/>
        </w:rPr>
        <w:tab/>
      </w:r>
      <w:r w:rsidRPr="00F75EF9">
        <w:rPr>
          <w:rFonts w:ascii="KaiTi" w:eastAsia="KaiTi" w:hint="eastAsia"/>
          <w:b/>
        </w:rPr>
        <w:t>核准</w:t>
      </w:r>
      <w:r w:rsidRPr="000A4565">
        <w:rPr>
          <w:rFonts w:ascii="SimSun" w:hint="eastAsia"/>
        </w:rPr>
        <w:t>委员会报告第399(d)和(f)段所述各项异地调动托运选择；</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45.</w:t>
      </w:r>
      <w:r w:rsidRPr="000A4565">
        <w:rPr>
          <w:rFonts w:ascii="SimSun" w:hint="eastAsia"/>
        </w:rPr>
        <w:tab/>
      </w:r>
      <w:r w:rsidRPr="00F75EF9">
        <w:rPr>
          <w:rFonts w:ascii="KaiTi" w:eastAsia="KaiTi" w:hint="eastAsia"/>
          <w:b/>
        </w:rPr>
        <w:t>决定</w:t>
      </w:r>
      <w:r w:rsidRPr="000A4565">
        <w:rPr>
          <w:rFonts w:ascii="SimSun" w:hint="eastAsia"/>
        </w:rPr>
        <w:t>提供安置补助金，数额相当于工作人员30天当地每日生活津贴，外加每一名符合资格的随行家庭成员15天当地每日生活津贴，以及相当于一个月基薪净额加适用的工作地点差价调整数的一笔总付款；</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rPr>
      </w:pPr>
      <w:r w:rsidRPr="000A4565">
        <w:rPr>
          <w:rFonts w:ascii="SimHei" w:eastAsia="SimHei" w:hint="eastAsia"/>
        </w:rPr>
        <w:t>10.</w:t>
      </w:r>
      <w:r w:rsidRPr="000A4565">
        <w:rPr>
          <w:rFonts w:ascii="SimHei" w:eastAsia="SimHei" w:hint="eastAsia"/>
        </w:rPr>
        <w:tab/>
        <w:t>外地津贴和福利</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46.</w:t>
      </w:r>
      <w:r w:rsidRPr="000A4565">
        <w:rPr>
          <w:rFonts w:ascii="SimSun" w:hint="eastAsia"/>
        </w:rPr>
        <w:tab/>
      </w:r>
      <w:r w:rsidRPr="00F75EF9">
        <w:rPr>
          <w:rFonts w:ascii="KaiTi" w:eastAsia="KaiTi" w:hint="eastAsia"/>
          <w:b/>
        </w:rPr>
        <w:t>核准</w:t>
      </w:r>
      <w:r w:rsidRPr="000A4565">
        <w:rPr>
          <w:rFonts w:ascii="SimSun" w:hint="eastAsia"/>
        </w:rPr>
        <w:t>委员会报告第122和413段建议的有五个类别的调整艰苦条件津贴制度，这个制度在实施后立即生效，不需要采取过渡措施；</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47.</w:t>
      </w:r>
      <w:r w:rsidRPr="000A4565">
        <w:rPr>
          <w:rFonts w:ascii="SimSun" w:hint="eastAsia"/>
        </w:rPr>
        <w:tab/>
      </w:r>
      <w:r w:rsidRPr="00F75EF9">
        <w:rPr>
          <w:rFonts w:ascii="KaiTi" w:eastAsia="KaiTi" w:hint="eastAsia"/>
          <w:b/>
        </w:rPr>
        <w:t>又核准</w:t>
      </w:r>
      <w:r w:rsidRPr="000A4565">
        <w:rPr>
          <w:rFonts w:ascii="SimSun" w:hint="eastAsia"/>
        </w:rPr>
        <w:t>委员会报告第421段所述新的不带家属服务津贴，以此替代现行额外艰苦条件津贴，并强调将不为这一津贴制定任何过渡措施；</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48.</w:t>
      </w:r>
      <w:r w:rsidRPr="000A4565">
        <w:rPr>
          <w:rFonts w:ascii="SimSun" w:hint="eastAsia"/>
        </w:rPr>
        <w:tab/>
      </w:r>
      <w:r w:rsidRPr="00F75EF9">
        <w:rPr>
          <w:rFonts w:ascii="KaiTi" w:eastAsia="KaiTi" w:hint="eastAsia"/>
          <w:b/>
        </w:rPr>
        <w:t>还核准</w:t>
      </w:r>
      <w:r w:rsidRPr="000A4565">
        <w:rPr>
          <w:rFonts w:ascii="SimSun" w:hint="eastAsia"/>
        </w:rPr>
        <w:t>根据委员会报告第129和431段的建议，为鼓励工作人员流动到外地工作地点采取新的流动激励措施，这项激励措施适用于已在一个共同制度组织连续服务五年的工作人员，而且从第二次派任开始适用，但不包括H类工作地点；</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49.</w:t>
      </w:r>
      <w:r w:rsidRPr="000A4565">
        <w:rPr>
          <w:rFonts w:ascii="SimSun" w:hint="eastAsia"/>
        </w:rPr>
        <w:tab/>
      </w:r>
      <w:r w:rsidRPr="00F75EF9">
        <w:rPr>
          <w:rFonts w:ascii="KaiTi" w:eastAsia="KaiTi" w:hint="eastAsia"/>
          <w:b/>
        </w:rPr>
        <w:t>决定</w:t>
      </w:r>
      <w:r w:rsidRPr="000A4565">
        <w:rPr>
          <w:rFonts w:ascii="SimSun" w:hint="eastAsia"/>
        </w:rPr>
        <w:t>拟议流动激励自工作人员第四次派任起增加25%，自第七次派任起增加50%；</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50.</w:t>
      </w:r>
      <w:r w:rsidRPr="000A4565">
        <w:rPr>
          <w:rFonts w:ascii="SimSun" w:hint="eastAsia"/>
        </w:rPr>
        <w:tab/>
      </w:r>
      <w:r w:rsidRPr="00F75EF9">
        <w:rPr>
          <w:rFonts w:ascii="KaiTi" w:eastAsia="KaiTi" w:hint="eastAsia"/>
          <w:b/>
        </w:rPr>
        <w:t>又决定</w:t>
      </w:r>
      <w:r w:rsidRPr="000A4565">
        <w:rPr>
          <w:rFonts w:ascii="SimSun" w:hint="eastAsia"/>
        </w:rPr>
        <w:t>根据委员会报告第443(a)段的建议，维持现行休养框架的规定；</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51.</w:t>
      </w:r>
      <w:r w:rsidRPr="000A4565">
        <w:rPr>
          <w:rFonts w:ascii="SimSun" w:hint="eastAsia"/>
        </w:rPr>
        <w:tab/>
      </w:r>
      <w:r w:rsidRPr="00F75EF9">
        <w:rPr>
          <w:rFonts w:ascii="KaiTi" w:eastAsia="KaiTi" w:hint="eastAsia"/>
          <w:b/>
        </w:rPr>
        <w:t>还决定</w:t>
      </w:r>
      <w:r w:rsidRPr="000A4565">
        <w:rPr>
          <w:rFonts w:ascii="SimSun" w:hint="eastAsia"/>
        </w:rPr>
        <w:t>废除缩短周期的回籍假旅行，但不属于休养框架的D和E类工作地点除外；</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Hei" w:eastAsia="SimHei"/>
        </w:rPr>
      </w:pPr>
      <w:r w:rsidRPr="000A4565">
        <w:rPr>
          <w:rFonts w:ascii="SimHei" w:eastAsia="SimHei" w:hint="eastAsia"/>
        </w:rPr>
        <w:t>11.</w:t>
      </w:r>
      <w:r w:rsidRPr="000A4565">
        <w:rPr>
          <w:rFonts w:ascii="SimHei" w:eastAsia="SimHei" w:hint="eastAsia"/>
        </w:rPr>
        <w:tab/>
        <w:t>报酬审查及其他问题</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lastRenderedPageBreak/>
        <w:tab/>
        <w:t>52.</w:t>
      </w:r>
      <w:r w:rsidRPr="000A4565">
        <w:rPr>
          <w:rFonts w:ascii="SimSun" w:hint="eastAsia"/>
        </w:rPr>
        <w:tab/>
      </w:r>
      <w:r w:rsidRPr="00F75EF9">
        <w:rPr>
          <w:rFonts w:ascii="KaiTi" w:eastAsia="KaiTi" w:hint="eastAsia"/>
          <w:b/>
        </w:rPr>
        <w:t>表示注意到</w:t>
      </w:r>
      <w:r w:rsidRPr="000A4565">
        <w:rPr>
          <w:rFonts w:ascii="SimSun" w:hint="eastAsia"/>
        </w:rPr>
        <w:t>委员会打算审查不同职类工作人员的使用情况；</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53.</w:t>
      </w:r>
      <w:r w:rsidRPr="000A4565">
        <w:rPr>
          <w:rFonts w:ascii="SimSun" w:hint="eastAsia"/>
        </w:rPr>
        <w:tab/>
      </w:r>
      <w:r w:rsidRPr="00F75EF9">
        <w:rPr>
          <w:rFonts w:ascii="KaiTi" w:eastAsia="KaiTi" w:hint="eastAsia"/>
          <w:b/>
        </w:rPr>
        <w:t>核准</w:t>
      </w:r>
      <w:r w:rsidRPr="000A4565">
        <w:rPr>
          <w:rFonts w:ascii="SimSun" w:hint="eastAsia"/>
        </w:rPr>
        <w:t>根据委员会报告第271和279(c)段的所述情况和建议，在本组织未能征聘到有适当资格的人员的情况下，采用支付奖金的方式来征聘高度专业化领域的专家，并决定委员会将在实施之日起三年后评估该办法；</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54.</w:t>
      </w:r>
      <w:r w:rsidRPr="000A4565">
        <w:rPr>
          <w:rFonts w:ascii="SimSun" w:hint="eastAsia"/>
        </w:rPr>
        <w:tab/>
      </w:r>
      <w:r w:rsidRPr="00F75EF9">
        <w:rPr>
          <w:rFonts w:ascii="KaiTi" w:eastAsia="KaiTi" w:hint="eastAsia"/>
          <w:b/>
        </w:rPr>
        <w:t>回顾</w:t>
      </w:r>
      <w:r w:rsidRPr="000A4565">
        <w:rPr>
          <w:rFonts w:ascii="SimSun" w:hint="eastAsia"/>
        </w:rPr>
        <w:t>大会第</w:t>
      </w:r>
      <w:hyperlink r:id="rId40" w:history="1">
        <w:r w:rsidRPr="002749A3">
          <w:rPr>
            <w:rStyle w:val="Hyperlink"/>
            <w:rFonts w:ascii="SimSun" w:hint="eastAsia"/>
          </w:rPr>
          <w:t>69/251</w:t>
        </w:r>
      </w:hyperlink>
      <w:r w:rsidRPr="000A4565">
        <w:rPr>
          <w:rFonts w:ascii="SimSun" w:hint="eastAsia"/>
        </w:rPr>
        <w:t>号决议</w:t>
      </w:r>
      <w:r w:rsidRPr="00F75EF9">
        <w:rPr>
          <w:rFonts w:ascii="KaiTi" w:eastAsia="KaiTi" w:hint="eastAsia"/>
          <w:b/>
        </w:rPr>
        <w:t>要求</w:t>
      </w:r>
      <w:r w:rsidRPr="000A4565">
        <w:rPr>
          <w:rFonts w:ascii="SimSun" w:hint="eastAsia"/>
        </w:rPr>
        <w:t>委员会继续监测在实现性别均衡方面取得的进展，并请委员会向大会第七十一届会议提供资料，说明共同制度各组织执行现行性别政策和措施、争取实现共同制度男女比例</w:t>
      </w:r>
      <w:hyperlink r:id="rId41" w:history="1">
        <w:r w:rsidRPr="002749A3">
          <w:rPr>
            <w:rStyle w:val="Hyperlink"/>
            <w:rFonts w:ascii="SimSun" w:hint="eastAsia"/>
          </w:rPr>
          <w:t>50/50</w:t>
        </w:r>
      </w:hyperlink>
      <w:r w:rsidRPr="000A4565">
        <w:rPr>
          <w:rFonts w:ascii="SimSun" w:hint="eastAsia"/>
        </w:rPr>
        <w:t>目标的进展情况；</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55.</w:t>
      </w:r>
      <w:r w:rsidRPr="000A4565">
        <w:rPr>
          <w:rFonts w:ascii="SimSun" w:hint="eastAsia"/>
        </w:rPr>
        <w:tab/>
      </w:r>
      <w:r w:rsidRPr="00F75EF9">
        <w:rPr>
          <w:rFonts w:ascii="KaiTi" w:eastAsia="KaiTi" w:hint="eastAsia"/>
          <w:b/>
        </w:rPr>
        <w:t>回顾</w:t>
      </w:r>
      <w:r w:rsidRPr="000A4565">
        <w:rPr>
          <w:rFonts w:ascii="SimSun" w:hint="eastAsia"/>
        </w:rPr>
        <w:t>2014年委员会报告第137段所载委员会决定，</w:t>
      </w:r>
      <w:r w:rsidRPr="000A4565">
        <w:rPr>
          <w:rFonts w:eastAsia="STZhongsong"/>
          <w:kern w:val="18"/>
          <w:position w:val="2"/>
          <w:vertAlign w:val="superscript"/>
        </w:rPr>
        <w:footnoteReference w:id="9"/>
      </w:r>
      <w:r w:rsidRPr="000A4565">
        <w:rPr>
          <w:rFonts w:eastAsia="STZhongsong" w:hint="eastAsia"/>
          <w:kern w:val="18"/>
          <w:position w:val="2"/>
          <w:vertAlign w:val="superscript"/>
        </w:rPr>
        <w:t xml:space="preserve"> </w:t>
      </w:r>
      <w:r w:rsidRPr="000A4565">
        <w:rPr>
          <w:rFonts w:ascii="SimSun" w:hint="eastAsia"/>
        </w:rPr>
        <w:t>并为此请委员会在今后的年度报告中向大会提供资料，说明新的整套报酬办法如何有助于加强性别平衡和地域多样性；</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56.</w:t>
      </w:r>
      <w:r w:rsidRPr="000A4565">
        <w:rPr>
          <w:rFonts w:ascii="SimSun" w:hint="eastAsia"/>
        </w:rPr>
        <w:tab/>
      </w:r>
      <w:r w:rsidRPr="00F75EF9">
        <w:rPr>
          <w:rFonts w:ascii="KaiTi" w:eastAsia="KaiTi" w:hint="eastAsia"/>
          <w:b/>
        </w:rPr>
        <w:t>邀请</w:t>
      </w:r>
      <w:r w:rsidRPr="000A4565">
        <w:rPr>
          <w:rFonts w:ascii="SimSun" w:hint="eastAsia"/>
        </w:rPr>
        <w:t>联合国共同制度各组织作出努力，确保工作与生活的平衡以及提供职业发展机会，这些都是激励和留住工作人员的重要因素；</w:t>
      </w:r>
    </w:p>
    <w:p w:rsidR="00916E36" w:rsidRPr="000A4565" w:rsidRDefault="00916E36" w:rsidP="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ascii="SimSun"/>
        </w:rPr>
      </w:pPr>
      <w:r w:rsidRPr="000A4565">
        <w:rPr>
          <w:rFonts w:ascii="SimSun" w:hint="eastAsia"/>
        </w:rPr>
        <w:tab/>
        <w:t>57.</w:t>
      </w:r>
      <w:r w:rsidRPr="000A4565">
        <w:rPr>
          <w:rFonts w:ascii="SimSun" w:hint="eastAsia"/>
        </w:rPr>
        <w:tab/>
      </w:r>
      <w:r w:rsidRPr="00F75EF9">
        <w:rPr>
          <w:rFonts w:ascii="KaiTi" w:eastAsia="KaiTi" w:hint="eastAsia"/>
          <w:b/>
        </w:rPr>
        <w:t>邀请</w:t>
      </w:r>
      <w:r w:rsidRPr="000A4565">
        <w:rPr>
          <w:rFonts w:ascii="SimSun" w:hint="eastAsia"/>
        </w:rPr>
        <w:t>委员会向大会第七十一届会议提交一份关于新的共同制度整套报酬办法执行进展情况的报告，并至迟在大会第七十五届会议提交一份全面评估报告，包括进行一次全球工作人员服务条件调查。</w:t>
      </w:r>
    </w:p>
    <w:p w:rsidR="00916E36" w:rsidRPr="000A4565" w:rsidRDefault="00916E36" w:rsidP="00916E36">
      <w:pPr>
        <w:rPr>
          <w:sz w:val="20"/>
        </w:rPr>
      </w:pPr>
    </w:p>
    <w:p w:rsidR="00916E36" w:rsidRPr="00F75EF9" w:rsidRDefault="00916E36" w:rsidP="00916E36">
      <w:pPr>
        <w:widowControl w:val="0"/>
        <w:adjustRightInd w:val="0"/>
        <w:ind w:left="1264" w:right="1264"/>
        <w:jc w:val="right"/>
        <w:textAlignment w:val="baseline"/>
        <w:rPr>
          <w:rFonts w:ascii="KaiTi" w:eastAsia="KaiTi" w:hAnsi="STKaiti"/>
          <w:kern w:val="24"/>
        </w:rPr>
      </w:pPr>
      <w:r w:rsidRPr="00F75EF9">
        <w:rPr>
          <w:rFonts w:ascii="KaiTi" w:eastAsia="KaiTi" w:hAnsi="STKaiti" w:hint="eastAsia"/>
          <w:kern w:val="24"/>
        </w:rPr>
        <w:t>201</w:t>
      </w:r>
      <w:r w:rsidRPr="00F75EF9">
        <w:rPr>
          <w:rFonts w:ascii="KaiTi" w:eastAsia="KaiTi" w:hAnsi="STKaiti"/>
          <w:kern w:val="24"/>
        </w:rPr>
        <w:t>5</w:t>
      </w:r>
      <w:r w:rsidRPr="00F75EF9">
        <w:rPr>
          <w:rFonts w:ascii="KaiTi" w:eastAsia="KaiTi" w:hAnsi="STKaiti" w:hint="eastAsia"/>
          <w:kern w:val="24"/>
        </w:rPr>
        <w:t>年12月23日</w:t>
      </w:r>
    </w:p>
    <w:p w:rsidR="00916E36" w:rsidRPr="00F75EF9" w:rsidRDefault="00916E36" w:rsidP="00916E36">
      <w:pPr>
        <w:widowControl w:val="0"/>
        <w:adjustRightInd w:val="0"/>
        <w:ind w:left="1264" w:right="1264"/>
        <w:jc w:val="right"/>
        <w:textAlignment w:val="baseline"/>
        <w:rPr>
          <w:rFonts w:ascii="KaiTi" w:eastAsia="KaiTi" w:hAnsi="STKaiti"/>
          <w:kern w:val="24"/>
        </w:rPr>
      </w:pPr>
      <w:r w:rsidRPr="00F75EF9">
        <w:rPr>
          <w:rFonts w:ascii="KaiTi" w:eastAsia="KaiTi" w:hAnsi="STKaiti" w:hint="eastAsia"/>
          <w:kern w:val="24"/>
        </w:rPr>
        <w:t>第82次全体会议</w:t>
      </w:r>
    </w:p>
    <w:p w:rsidR="00916E36" w:rsidRPr="000A4565" w:rsidRDefault="00916E36" w:rsidP="00916E36">
      <w:pPr>
        <w:pStyle w:val="SingleTxt"/>
        <w:spacing w:after="0" w:line="240" w:lineRule="auto"/>
        <w:rPr>
          <w:sz w:val="20"/>
        </w:rPr>
      </w:pPr>
      <w:r>
        <w:rPr>
          <w:rFonts w:hint="eastAsia"/>
          <w:noProof/>
          <w:sz w:val="20"/>
          <w:lang w:val="es-ES" w:eastAsia="es-ES"/>
        </w:rPr>
        <mc:AlternateContent>
          <mc:Choice Requires="wps">
            <w:drawing>
              <wp:anchor distT="0" distB="0" distL="114300" distR="114300" simplePos="0" relativeHeight="251678720" behindDoc="0" locked="0" layoutInCell="1" allowOverlap="1" wp14:anchorId="639C1CF1" wp14:editId="770F3BF7">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78720;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rsidR="00783EE3" w:rsidRPr="00916E36" w:rsidRDefault="00783EE3" w:rsidP="00916E36"/>
    <w:p w:rsidR="00547CDA" w:rsidRDefault="00547CDA" w:rsidP="00C96587">
      <w:pPr>
        <w:spacing w:afterLines="50" w:after="120" w:line="340" w:lineRule="atLeast"/>
        <w:ind w:left="5534"/>
        <w:rPr>
          <w:rFonts w:ascii="KaiTi" w:eastAsia="KaiTi" w:hAnsi="KaiTi"/>
          <w:sz w:val="21"/>
        </w:rPr>
      </w:pPr>
    </w:p>
    <w:p w:rsidR="00547CDA" w:rsidRDefault="00547CDA" w:rsidP="00C96587">
      <w:pPr>
        <w:spacing w:afterLines="50" w:after="120" w:line="340" w:lineRule="atLeast"/>
        <w:ind w:left="5534"/>
        <w:rPr>
          <w:rFonts w:ascii="KaiTi" w:eastAsia="KaiTi" w:hAnsi="KaiTi"/>
          <w:sz w:val="21"/>
        </w:rPr>
      </w:pPr>
    </w:p>
    <w:p w:rsidR="00514C39" w:rsidRPr="00C96587" w:rsidRDefault="00514C39" w:rsidP="00C96587">
      <w:pPr>
        <w:spacing w:afterLines="50" w:after="120" w:line="340" w:lineRule="atLeast"/>
        <w:ind w:left="5534"/>
        <w:rPr>
          <w:rFonts w:ascii="KaiTi" w:eastAsia="KaiTi" w:hAnsi="KaiTi"/>
          <w:sz w:val="21"/>
        </w:rPr>
      </w:pPr>
      <w:r w:rsidRPr="00C96587">
        <w:rPr>
          <w:rFonts w:ascii="KaiTi" w:eastAsia="KaiTi" w:hAnsi="KaiTi"/>
          <w:sz w:val="21"/>
        </w:rPr>
        <w:t>[</w:t>
      </w:r>
      <w:r w:rsidR="001060AD" w:rsidRPr="00C96587">
        <w:rPr>
          <w:rFonts w:ascii="KaiTi" w:eastAsia="KaiTi" w:hAnsi="KaiTi" w:hint="eastAsia"/>
          <w:sz w:val="21"/>
        </w:rPr>
        <w:t>后接附件二</w:t>
      </w:r>
      <w:r w:rsidRPr="00C96587">
        <w:rPr>
          <w:rFonts w:ascii="KaiTi" w:eastAsia="KaiTi" w:hAnsi="KaiTi"/>
          <w:sz w:val="21"/>
        </w:rPr>
        <w:t>]</w:t>
      </w:r>
    </w:p>
    <w:p w:rsidR="00391042" w:rsidRPr="0014135D" w:rsidRDefault="00391042" w:rsidP="0032647B">
      <w:pPr>
        <w:rPr>
          <w:rFonts w:ascii="SimSun" w:hAnsi="SimSun"/>
          <w:sz w:val="21"/>
        </w:rPr>
        <w:sectPr w:rsidR="00391042" w:rsidRPr="0014135D" w:rsidSect="00547CDA">
          <w:headerReference w:type="even" r:id="rId42"/>
          <w:headerReference w:type="default" r:id="rId43"/>
          <w:footerReference w:type="even" r:id="rId44"/>
          <w:footerReference w:type="default" r:id="rId45"/>
          <w:headerReference w:type="first" r:id="rId46"/>
          <w:footerReference w:type="first" r:id="rId47"/>
          <w:footnotePr>
            <w:numRestart w:val="eachSect"/>
          </w:footnotePr>
          <w:endnotePr>
            <w:numFmt w:val="decimal"/>
          </w:endnotePr>
          <w:pgSz w:w="11907" w:h="16840" w:code="9"/>
          <w:pgMar w:top="567" w:right="1276" w:bottom="1418" w:left="1418" w:header="510" w:footer="1021" w:gutter="0"/>
          <w:pgNumType w:start="1"/>
          <w:cols w:space="720"/>
          <w:titlePg/>
          <w:docGrid w:linePitch="299"/>
        </w:sectPr>
      </w:pPr>
    </w:p>
    <w:p w:rsidR="0032647B" w:rsidRPr="0014135D" w:rsidRDefault="0032647B" w:rsidP="0032647B">
      <w:pPr>
        <w:rPr>
          <w:rFonts w:ascii="SimSun" w:hAnsi="SimSun"/>
          <w:sz w:val="21"/>
        </w:rPr>
      </w:pPr>
    </w:p>
    <w:p w:rsidR="007759F6" w:rsidRPr="00622DB6" w:rsidRDefault="004C33AB" w:rsidP="00622DB6">
      <w:pPr>
        <w:pStyle w:val="Header"/>
        <w:tabs>
          <w:tab w:val="clear" w:pos="4536"/>
          <w:tab w:val="clear" w:pos="9072"/>
        </w:tabs>
        <w:spacing w:afterLines="100" w:after="240"/>
        <w:jc w:val="center"/>
        <w:outlineLvl w:val="0"/>
        <w:rPr>
          <w:rFonts w:ascii="SimHei" w:eastAsia="SimHei" w:hAnsi="SimHei"/>
          <w:sz w:val="21"/>
        </w:rPr>
      </w:pPr>
      <w:r w:rsidRPr="00622DB6">
        <w:rPr>
          <w:rFonts w:ascii="SimHei" w:eastAsia="SimHei" w:hAnsi="SimHei" w:hint="eastAsia"/>
          <w:sz w:val="21"/>
        </w:rPr>
        <w:t>整套报酬</w:t>
      </w:r>
      <w:r w:rsidR="00622DB6">
        <w:rPr>
          <w:rFonts w:ascii="SimHei" w:eastAsia="SimHei" w:hAnsi="SimHei"/>
          <w:sz w:val="21"/>
        </w:rPr>
        <w:br/>
      </w:r>
      <w:r w:rsidR="007759F6" w:rsidRPr="00622DB6">
        <w:rPr>
          <w:rFonts w:ascii="SimHei" w:eastAsia="SimHei" w:hAnsi="SimHei"/>
          <w:sz w:val="21"/>
        </w:rPr>
        <w:t>将于2017年1月1</w:t>
      </w:r>
      <w:r w:rsidRPr="00622DB6">
        <w:rPr>
          <w:rFonts w:ascii="SimHei" w:eastAsia="SimHei" w:hAnsi="SimHei"/>
          <w:sz w:val="21"/>
        </w:rPr>
        <w:t>日生效的对《工作人员</w:t>
      </w:r>
      <w:r w:rsidRPr="00622DB6">
        <w:rPr>
          <w:rFonts w:ascii="SimHei" w:eastAsia="SimHei" w:hAnsi="SimHei" w:hint="eastAsia"/>
          <w:sz w:val="21"/>
        </w:rPr>
        <w:t>条例</w:t>
      </w:r>
      <w:r w:rsidRPr="00622DB6">
        <w:rPr>
          <w:rFonts w:ascii="SimHei" w:eastAsia="SimHei" w:hAnsi="SimHei"/>
          <w:sz w:val="21"/>
        </w:rPr>
        <w:t>》</w:t>
      </w:r>
      <w:r w:rsidR="007759F6" w:rsidRPr="00622DB6">
        <w:rPr>
          <w:rFonts w:ascii="SimHei" w:eastAsia="SimHei" w:hAnsi="SimHei"/>
          <w:sz w:val="21"/>
        </w:rPr>
        <w:t>的修订</w:t>
      </w:r>
    </w:p>
    <w:p w:rsidR="00952E4F" w:rsidRPr="0014135D" w:rsidRDefault="005D7B05" w:rsidP="00A06533">
      <w:pPr>
        <w:overflowPunct w:val="0"/>
        <w:spacing w:afterLines="50" w:after="120" w:line="340" w:lineRule="atLeast"/>
        <w:contextualSpacing/>
        <w:jc w:val="both"/>
        <w:rPr>
          <w:rFonts w:ascii="SimSun" w:hAnsi="SimSun"/>
          <w:sz w:val="21"/>
          <w:szCs w:val="20"/>
        </w:rPr>
      </w:pPr>
      <w:r w:rsidRPr="0014135D">
        <w:rPr>
          <w:rFonts w:ascii="SimSun" w:hAnsi="SimSun" w:hint="eastAsia"/>
          <w:sz w:val="21"/>
          <w:szCs w:val="20"/>
        </w:rPr>
        <w:t>除非另有</w:t>
      </w:r>
      <w:r w:rsidR="000E123D" w:rsidRPr="0014135D">
        <w:rPr>
          <w:rFonts w:ascii="SimSun" w:hAnsi="SimSun" w:hint="eastAsia"/>
          <w:sz w:val="21"/>
          <w:szCs w:val="20"/>
        </w:rPr>
        <w:t>说明，</w:t>
      </w:r>
      <w:r w:rsidR="0083624C" w:rsidRPr="0014135D">
        <w:rPr>
          <w:rFonts w:ascii="SimSun" w:hAnsi="SimSun" w:hint="eastAsia"/>
          <w:sz w:val="21"/>
          <w:szCs w:val="20"/>
        </w:rPr>
        <w:t>表格中的修订旨在</w:t>
      </w:r>
      <w:r w:rsidRPr="0014135D">
        <w:rPr>
          <w:rFonts w:ascii="SimSun" w:hAnsi="SimSun" w:hint="eastAsia"/>
          <w:sz w:val="21"/>
          <w:szCs w:val="20"/>
        </w:rPr>
        <w:t>实施</w:t>
      </w:r>
      <w:r w:rsidR="00CB17F7" w:rsidRPr="0014135D">
        <w:rPr>
          <w:rFonts w:ascii="SimSun" w:hAnsi="SimSun" w:hint="eastAsia"/>
          <w:sz w:val="21"/>
          <w:szCs w:val="20"/>
        </w:rPr>
        <w:t>联合国大会于2015年11月23日通过的第70/244</w:t>
      </w:r>
      <w:r w:rsidRPr="0014135D">
        <w:rPr>
          <w:rFonts w:ascii="SimSun" w:hAnsi="SimSun" w:hint="eastAsia"/>
          <w:sz w:val="21"/>
          <w:szCs w:val="20"/>
        </w:rPr>
        <w:t>号决议，具体而言为以下第三</w:t>
      </w:r>
      <w:r w:rsidR="00CB17F7" w:rsidRPr="0014135D">
        <w:rPr>
          <w:rFonts w:ascii="SimSun" w:hAnsi="SimSun" w:hint="eastAsia"/>
          <w:sz w:val="21"/>
          <w:szCs w:val="20"/>
        </w:rPr>
        <w:t>节“</w:t>
      </w:r>
      <w:r w:rsidRPr="0014135D">
        <w:rPr>
          <w:rFonts w:ascii="SimSun" w:hAnsi="SimSun" w:hint="eastAsia"/>
          <w:sz w:val="21"/>
          <w:szCs w:val="20"/>
        </w:rPr>
        <w:t>审查共同制度整套报酬办法</w:t>
      </w:r>
      <w:r w:rsidR="00E54CC3" w:rsidRPr="0014135D">
        <w:rPr>
          <w:rFonts w:ascii="SimSun" w:hAnsi="SimSun" w:hint="eastAsia"/>
          <w:sz w:val="21"/>
          <w:szCs w:val="20"/>
        </w:rPr>
        <w:t>”</w:t>
      </w:r>
      <w:r w:rsidRPr="0014135D">
        <w:rPr>
          <w:rFonts w:ascii="SimSun" w:hAnsi="SimSun" w:hint="eastAsia"/>
          <w:sz w:val="21"/>
          <w:szCs w:val="20"/>
        </w:rPr>
        <w:t>中的小节</w:t>
      </w:r>
      <w:r w:rsidR="00E54CC3" w:rsidRPr="0014135D">
        <w:rPr>
          <w:rFonts w:ascii="SimSun" w:hAnsi="SimSun" w:hint="eastAsia"/>
          <w:sz w:val="21"/>
          <w:szCs w:val="20"/>
        </w:rPr>
        <w:t>。</w:t>
      </w:r>
    </w:p>
    <w:p w:rsidR="00952E4F" w:rsidRPr="0014135D" w:rsidRDefault="00E54CC3"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00952E4F" w:rsidRPr="0014135D">
        <w:rPr>
          <w:rFonts w:ascii="SimSun" w:hAnsi="SimSun"/>
          <w:sz w:val="21"/>
          <w:szCs w:val="20"/>
        </w:rPr>
        <w:t>8</w:t>
      </w:r>
      <w:r w:rsidRPr="0014135D">
        <w:rPr>
          <w:rFonts w:ascii="SimSun" w:hAnsi="SimSun" w:hint="eastAsia"/>
          <w:sz w:val="21"/>
          <w:szCs w:val="20"/>
        </w:rPr>
        <w:t>小节，“</w:t>
      </w:r>
      <w:r w:rsidR="00952E4F" w:rsidRPr="0014135D">
        <w:rPr>
          <w:rFonts w:ascii="SimSun" w:hAnsi="SimSun"/>
          <w:sz w:val="21"/>
          <w:szCs w:val="20"/>
        </w:rPr>
        <w:t>离职回国补助金”</w:t>
      </w:r>
    </w:p>
    <w:p w:rsidR="00952E4F" w:rsidRPr="0014135D" w:rsidRDefault="00E54CC3"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00952E4F" w:rsidRPr="0014135D">
        <w:rPr>
          <w:rFonts w:ascii="SimSun" w:hAnsi="SimSun"/>
          <w:sz w:val="21"/>
          <w:szCs w:val="20"/>
        </w:rPr>
        <w:t>9</w:t>
      </w:r>
      <w:r w:rsidRPr="0014135D">
        <w:rPr>
          <w:rFonts w:ascii="SimSun" w:hAnsi="SimSun" w:hint="eastAsia"/>
          <w:sz w:val="21"/>
          <w:szCs w:val="20"/>
        </w:rPr>
        <w:t>小节，“</w:t>
      </w:r>
      <w:r w:rsidR="004D1E0E" w:rsidRPr="0014135D">
        <w:rPr>
          <w:rFonts w:ascii="SimSun" w:hAnsi="SimSun" w:hint="eastAsia"/>
          <w:sz w:val="21"/>
          <w:szCs w:val="20"/>
        </w:rPr>
        <w:t>与异地调动相关的要素”</w:t>
      </w:r>
    </w:p>
    <w:p w:rsidR="00952E4F" w:rsidRPr="0014135D" w:rsidRDefault="00BE0E3F" w:rsidP="00A06533">
      <w:pPr>
        <w:numPr>
          <w:ilvl w:val="0"/>
          <w:numId w:val="11"/>
        </w:numPr>
        <w:overflowPunct w:val="0"/>
        <w:spacing w:afterLines="50" w:after="120" w:line="340" w:lineRule="atLeast"/>
        <w:ind w:left="357" w:hanging="357"/>
        <w:jc w:val="both"/>
        <w:rPr>
          <w:rFonts w:ascii="SimSun" w:hAnsi="SimSun"/>
          <w:sz w:val="21"/>
          <w:szCs w:val="20"/>
        </w:rPr>
      </w:pPr>
      <w:r w:rsidRPr="0014135D">
        <w:rPr>
          <w:rFonts w:ascii="SimSun" w:hAnsi="SimSun" w:hint="eastAsia"/>
          <w:sz w:val="21"/>
          <w:szCs w:val="20"/>
        </w:rPr>
        <w:t>第</w:t>
      </w:r>
      <w:r w:rsidR="00952E4F" w:rsidRPr="0014135D">
        <w:rPr>
          <w:rFonts w:ascii="SimSun" w:hAnsi="SimSun"/>
          <w:sz w:val="21"/>
          <w:szCs w:val="20"/>
        </w:rPr>
        <w:t>10</w:t>
      </w:r>
      <w:r w:rsidRPr="0014135D">
        <w:rPr>
          <w:rFonts w:ascii="SimSun" w:hAnsi="SimSun" w:hint="eastAsia"/>
          <w:sz w:val="21"/>
          <w:szCs w:val="20"/>
        </w:rPr>
        <w:t>小节，“</w:t>
      </w:r>
      <w:r w:rsidR="004D1E0E" w:rsidRPr="0014135D">
        <w:rPr>
          <w:rFonts w:ascii="SimSun" w:hAnsi="SimSun" w:hint="eastAsia"/>
          <w:sz w:val="21"/>
          <w:szCs w:val="20"/>
        </w:rPr>
        <w:t>外地</w:t>
      </w:r>
      <w:r w:rsidR="006745F5" w:rsidRPr="0014135D">
        <w:rPr>
          <w:rFonts w:ascii="SimSun" w:hAnsi="SimSun" w:hint="eastAsia"/>
          <w:sz w:val="21"/>
          <w:szCs w:val="20"/>
        </w:rPr>
        <w:t>津贴和福利”</w:t>
      </w:r>
      <w:r w:rsidR="004D1E0E" w:rsidRPr="0014135D">
        <w:rPr>
          <w:rFonts w:ascii="SimSun" w:hAnsi="SimSun" w:hint="eastAsia"/>
          <w:sz w:val="21"/>
          <w:szCs w:val="20"/>
        </w:rPr>
        <w:t>。</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A06533" w:rsidTr="00A06533">
        <w:trPr>
          <w:trHeight w:val="20"/>
          <w:tblHeader/>
          <w:jc w:val="cent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A06533" w:rsidRDefault="00592062" w:rsidP="00A06533">
            <w:pPr>
              <w:ind w:left="142" w:hanging="142"/>
              <w:jc w:val="center"/>
              <w:rPr>
                <w:rFonts w:ascii="SimSun" w:hAnsi="SimSun"/>
                <w:b/>
                <w:sz w:val="18"/>
                <w:szCs w:val="18"/>
              </w:rPr>
            </w:pPr>
            <w:r w:rsidRPr="00A06533">
              <w:rPr>
                <w:rFonts w:ascii="SimSun" w:hAnsi="SimSun" w:hint="eastAsia"/>
                <w:b/>
                <w:sz w:val="18"/>
                <w:szCs w:val="18"/>
              </w:rPr>
              <w:t>条款</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A06533" w:rsidRDefault="00592062" w:rsidP="00A06533">
            <w:pPr>
              <w:jc w:val="center"/>
              <w:rPr>
                <w:rFonts w:ascii="SimSun" w:hAnsi="SimSun"/>
                <w:b/>
                <w:sz w:val="18"/>
                <w:szCs w:val="18"/>
              </w:rPr>
            </w:pPr>
            <w:r w:rsidRPr="00A06533">
              <w:rPr>
                <w:rFonts w:ascii="SimSun" w:hAnsi="SimSun" w:hint="eastAsia"/>
                <w:b/>
                <w:sz w:val="18"/>
                <w:szCs w:val="18"/>
              </w:rPr>
              <w:t>当前文本</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A06533" w:rsidRDefault="00592062" w:rsidP="00A06533">
            <w:pPr>
              <w:jc w:val="center"/>
              <w:rPr>
                <w:rFonts w:ascii="SimSun" w:hAnsi="SimSun"/>
                <w:b/>
                <w:sz w:val="18"/>
                <w:szCs w:val="18"/>
              </w:rPr>
            </w:pPr>
            <w:r w:rsidRPr="00A06533">
              <w:rPr>
                <w:rFonts w:ascii="SimSun" w:hAnsi="SimSun" w:hint="eastAsia"/>
                <w:b/>
                <w:sz w:val="18"/>
                <w:szCs w:val="18"/>
              </w:rPr>
              <w:t>建议文本/新文本</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A06533" w:rsidRDefault="00592062" w:rsidP="00A06533">
            <w:pPr>
              <w:jc w:val="center"/>
              <w:rPr>
                <w:rFonts w:ascii="SimSun" w:hAnsi="SimSun"/>
                <w:b/>
                <w:sz w:val="18"/>
                <w:szCs w:val="18"/>
              </w:rPr>
            </w:pPr>
            <w:r w:rsidRPr="00A06533">
              <w:rPr>
                <w:rFonts w:ascii="SimSun" w:hAnsi="SimSun" w:hint="eastAsia"/>
                <w:b/>
                <w:sz w:val="18"/>
                <w:szCs w:val="18"/>
              </w:rPr>
              <w:t>修订目的/修订说明</w:t>
            </w:r>
          </w:p>
        </w:tc>
      </w:tr>
      <w:tr w:rsidR="003425D3" w:rsidRPr="00A06533" w:rsidTr="00A06533">
        <w:trPr>
          <w:trHeight w:val="20"/>
          <w:jc w:val="center"/>
        </w:trPr>
        <w:tc>
          <w:tcPr>
            <w:tcW w:w="1843" w:type="dxa"/>
            <w:tcBorders>
              <w:top w:val="single" w:sz="6" w:space="0" w:color="A6A6A6" w:themeColor="background1" w:themeShade="A6"/>
            </w:tcBorders>
            <w:shd w:val="clear" w:color="auto" w:fill="auto"/>
            <w:tcMar>
              <w:top w:w="57" w:type="dxa"/>
              <w:bottom w:w="57" w:type="dxa"/>
            </w:tcMar>
          </w:tcPr>
          <w:p w:rsidR="003425D3" w:rsidRPr="00A06533" w:rsidRDefault="003425D3" w:rsidP="00A06533">
            <w:pPr>
              <w:ind w:right="33"/>
              <w:rPr>
                <w:rFonts w:ascii="SimSun" w:hAnsi="SimSun"/>
                <w:b/>
                <w:sz w:val="18"/>
                <w:szCs w:val="18"/>
              </w:rPr>
            </w:pPr>
            <w:r w:rsidRPr="00A06533">
              <w:rPr>
                <w:rFonts w:ascii="SimSun" w:hAnsi="SimSun"/>
                <w:b/>
                <w:sz w:val="18"/>
                <w:szCs w:val="18"/>
              </w:rPr>
              <w:t>条例3.24</w:t>
            </w:r>
          </w:p>
          <w:p w:rsidR="003425D3" w:rsidRPr="00A06533" w:rsidRDefault="003425D3" w:rsidP="00A06533">
            <w:pPr>
              <w:ind w:right="33"/>
              <w:rPr>
                <w:rFonts w:ascii="SimSun" w:hAnsi="SimSun"/>
                <w:sz w:val="18"/>
                <w:szCs w:val="18"/>
              </w:rPr>
            </w:pPr>
          </w:p>
          <w:p w:rsidR="003425D3" w:rsidRPr="00A06533" w:rsidRDefault="00592062" w:rsidP="00A06533">
            <w:pPr>
              <w:ind w:right="33"/>
              <w:rPr>
                <w:rFonts w:ascii="SimSun" w:hAnsi="SimSun"/>
                <w:sz w:val="18"/>
                <w:szCs w:val="18"/>
              </w:rPr>
            </w:pPr>
            <w:r w:rsidRPr="00A06533">
              <w:rPr>
                <w:rFonts w:ascii="SimSun" w:hAnsi="SimSun" w:hint="eastAsia"/>
                <w:sz w:val="18"/>
                <w:szCs w:val="18"/>
              </w:rPr>
              <w:t>流动和艰苦津贴</w:t>
            </w:r>
          </w:p>
        </w:tc>
        <w:tc>
          <w:tcPr>
            <w:tcW w:w="4536" w:type="dxa"/>
            <w:tcBorders>
              <w:top w:val="single" w:sz="6" w:space="0" w:color="A6A6A6" w:themeColor="background1" w:themeShade="A6"/>
            </w:tcBorders>
            <w:shd w:val="clear" w:color="auto" w:fill="auto"/>
            <w:tcMar>
              <w:top w:w="57" w:type="dxa"/>
              <w:bottom w:w="57" w:type="dxa"/>
            </w:tcMar>
          </w:tcPr>
          <w:p w:rsidR="003425D3" w:rsidRPr="00A06533" w:rsidRDefault="00592062" w:rsidP="00A06533">
            <w:pPr>
              <w:adjustRightInd w:val="0"/>
              <w:rPr>
                <w:rFonts w:ascii="SimSun" w:hAnsi="SimSun"/>
                <w:sz w:val="18"/>
                <w:szCs w:val="18"/>
              </w:rPr>
            </w:pPr>
            <w:r w:rsidRPr="00A06533">
              <w:rPr>
                <w:rFonts w:ascii="SimSun" w:hAnsi="SimSun" w:cs="SimSun" w:hint="eastAsia"/>
                <w:sz w:val="18"/>
                <w:szCs w:val="18"/>
              </w:rPr>
              <w:t>流动和艰苦津贴</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t>(</w:t>
            </w:r>
            <w:r w:rsidR="005E6F7F" w:rsidRPr="00A06533">
              <w:rPr>
                <w:rFonts w:ascii="SimSun" w:hAnsi="SimSun" w:hint="eastAsia"/>
                <w:sz w:val="18"/>
                <w:szCs w:val="18"/>
              </w:rPr>
              <w:t>a</w:t>
            </w:r>
            <w:r w:rsidR="009E4048">
              <w:rPr>
                <w:rFonts w:ascii="SimSun" w:hAnsi="SimSun" w:hint="eastAsia"/>
                <w:sz w:val="18"/>
                <w:szCs w:val="18"/>
              </w:rPr>
              <w:t xml:space="preserve">) </w:t>
            </w:r>
            <w:r w:rsidR="003425D3" w:rsidRPr="00A06533">
              <w:rPr>
                <w:rFonts w:ascii="SimSun" w:hAnsi="SimSun"/>
                <w:sz w:val="18"/>
                <w:szCs w:val="18"/>
              </w:rPr>
              <w:t>流动和艰苦津贴计划应由三项津贴组成：流动津贴、艰苦津贴和不搬家津贴。流动和艰苦津贴应依照《办公指令》发放。《办公指令》由总干事根据联合国共同制度下各国际组织商定且由国际公务员制度委员会颁布的条件和程序制定。</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t>(</w:t>
            </w:r>
            <w:r w:rsidR="005E6F7F" w:rsidRPr="00A06533">
              <w:rPr>
                <w:rFonts w:ascii="SimSun" w:hAnsi="SimSun" w:hint="eastAsia"/>
                <w:sz w:val="18"/>
                <w:szCs w:val="18"/>
              </w:rPr>
              <w:t>b</w:t>
            </w:r>
            <w:r w:rsidR="009E4048">
              <w:rPr>
                <w:rFonts w:ascii="SimSun" w:hAnsi="SimSun" w:hint="eastAsia"/>
                <w:sz w:val="18"/>
                <w:szCs w:val="18"/>
              </w:rPr>
              <w:t xml:space="preserve">) </w:t>
            </w:r>
            <w:r w:rsidR="003425D3" w:rsidRPr="00A06533">
              <w:rPr>
                <w:rFonts w:ascii="SimSun" w:hAnsi="SimSun"/>
                <w:sz w:val="18"/>
                <w:szCs w:val="18"/>
              </w:rPr>
              <w:t>应根据生活和工作条件，按照有关国际组织就正式办公地点分类问题商定的标准，对正式工作地点进行分类。总部、北美和欧洲的正式工作地点及类似指定地点应归为H类，其他正式工作地点则归为A到E类。</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t>(</w:t>
            </w:r>
            <w:r w:rsidR="005E6F7F" w:rsidRPr="00A06533">
              <w:rPr>
                <w:rFonts w:ascii="SimSun" w:hAnsi="SimSun" w:hint="eastAsia"/>
                <w:sz w:val="18"/>
                <w:szCs w:val="18"/>
              </w:rPr>
              <w:t>c</w:t>
            </w:r>
            <w:r w:rsidR="009E4048">
              <w:rPr>
                <w:rFonts w:ascii="SimSun" w:hAnsi="SimSun" w:hint="eastAsia"/>
                <w:sz w:val="18"/>
                <w:szCs w:val="18"/>
              </w:rPr>
              <w:t xml:space="preserve">) </w:t>
            </w:r>
            <w:r w:rsidR="003425D3" w:rsidRPr="00A06533">
              <w:rPr>
                <w:rFonts w:ascii="SimSun" w:hAnsi="SimSun"/>
                <w:sz w:val="18"/>
                <w:szCs w:val="18"/>
              </w:rPr>
              <w:t>对于被任用或调派到新工作地点至少一年的工作人员，可发放流动和艰苦津贴。如发放，津贴数额应由总干事决定，决定时考虑根据工作人员在联合国共同制度下持续工作的时间、之前任职的工作地点数量和类别、在每个工作地点任职的时间、每个工作地点生活和工作的困难程度，以及工作人员是否有享受国际局出资搬运家用物品的资格。</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t>(</w:t>
            </w:r>
            <w:r w:rsidR="005E6F7F" w:rsidRPr="00A06533">
              <w:rPr>
                <w:rFonts w:ascii="SimSun" w:hAnsi="SimSun" w:hint="eastAsia"/>
                <w:sz w:val="18"/>
                <w:szCs w:val="18"/>
              </w:rPr>
              <w:t>d</w:t>
            </w:r>
            <w:r w:rsidR="009E4048">
              <w:rPr>
                <w:rFonts w:ascii="SimSun" w:hAnsi="SimSun" w:hint="eastAsia"/>
                <w:sz w:val="18"/>
                <w:szCs w:val="18"/>
              </w:rPr>
              <w:t xml:space="preserve">) </w:t>
            </w:r>
            <w:r w:rsidR="003425D3" w:rsidRPr="00A06533">
              <w:rPr>
                <w:rFonts w:ascii="SimSun" w:hAnsi="SimSun"/>
                <w:sz w:val="18"/>
                <w:szCs w:val="18"/>
              </w:rPr>
              <w:t>在同一工作地点连续工作五年后，应停止发放流动和艰苦津贴计划中的流动和不搬家津贴。</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t>(</w:t>
            </w:r>
            <w:r w:rsidR="005E6F7F" w:rsidRPr="00A06533">
              <w:rPr>
                <w:rFonts w:ascii="SimSun" w:hAnsi="SimSun" w:hint="eastAsia"/>
                <w:sz w:val="18"/>
                <w:szCs w:val="18"/>
              </w:rPr>
              <w:t>e</w:t>
            </w:r>
            <w:r w:rsidR="009E4048">
              <w:rPr>
                <w:rFonts w:ascii="SimSun" w:hAnsi="SimSun" w:hint="eastAsia"/>
                <w:sz w:val="18"/>
                <w:szCs w:val="18"/>
              </w:rPr>
              <w:t xml:space="preserve">) </w:t>
            </w:r>
            <w:r w:rsidR="003425D3" w:rsidRPr="00A06533">
              <w:rPr>
                <w:rFonts w:ascii="SimSun" w:hAnsi="SimSun"/>
                <w:sz w:val="18"/>
                <w:szCs w:val="18"/>
              </w:rPr>
              <w:t>艰苦津贴、流动津贴和不搬家津贴的水平应由国际</w:t>
            </w:r>
            <w:r w:rsidR="003425D3" w:rsidRPr="00A06533">
              <w:rPr>
                <w:rFonts w:ascii="SimSun" w:hAnsi="SimSun"/>
                <w:sz w:val="18"/>
                <w:szCs w:val="18"/>
              </w:rPr>
              <w:lastRenderedPageBreak/>
              <w:t>公务员制度委员会确定。</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t>(</w:t>
            </w:r>
            <w:r w:rsidR="005E6F7F" w:rsidRPr="00A06533">
              <w:rPr>
                <w:rFonts w:ascii="SimSun" w:hAnsi="SimSun" w:hint="eastAsia"/>
                <w:sz w:val="18"/>
                <w:szCs w:val="18"/>
              </w:rPr>
              <w:t>f</w:t>
            </w:r>
            <w:r w:rsidR="009E4048">
              <w:rPr>
                <w:rFonts w:ascii="SimSun" w:hAnsi="SimSun" w:hint="eastAsia"/>
                <w:sz w:val="18"/>
                <w:szCs w:val="18"/>
              </w:rPr>
              <w:t xml:space="preserve">) </w:t>
            </w:r>
            <w:r w:rsidR="003425D3" w:rsidRPr="00A06533">
              <w:rPr>
                <w:rFonts w:ascii="SimSun" w:hAnsi="SimSun"/>
                <w:sz w:val="18"/>
                <w:szCs w:val="18"/>
              </w:rPr>
              <w:t>本条条例不适用于临时工作人员。</w:t>
            </w:r>
          </w:p>
        </w:tc>
        <w:tc>
          <w:tcPr>
            <w:tcW w:w="4536" w:type="dxa"/>
            <w:tcBorders>
              <w:top w:val="single" w:sz="6" w:space="0" w:color="A6A6A6" w:themeColor="background1" w:themeShade="A6"/>
            </w:tcBorders>
            <w:shd w:val="clear" w:color="auto" w:fill="auto"/>
            <w:tcMar>
              <w:top w:w="57" w:type="dxa"/>
              <w:bottom w:w="57" w:type="dxa"/>
            </w:tcMar>
          </w:tcPr>
          <w:p w:rsidR="003425D3" w:rsidRPr="00A06533" w:rsidRDefault="00350D9F" w:rsidP="00A06533">
            <w:pPr>
              <w:adjustRightInd w:val="0"/>
              <w:rPr>
                <w:rFonts w:ascii="SimSun" w:hAnsi="SimSun"/>
                <w:sz w:val="18"/>
                <w:szCs w:val="18"/>
              </w:rPr>
            </w:pPr>
            <w:r w:rsidRPr="00A06533">
              <w:rPr>
                <w:rFonts w:ascii="SimSun" w:hAnsi="SimSun" w:cs="SimSun" w:hint="eastAsia"/>
                <w:strike/>
                <w:sz w:val="18"/>
                <w:szCs w:val="18"/>
              </w:rPr>
              <w:lastRenderedPageBreak/>
              <w:t>流动和艰苦津贴</w:t>
            </w:r>
            <w:r w:rsidR="005E6F7F" w:rsidRPr="00A06533">
              <w:rPr>
                <w:rFonts w:ascii="SimSun" w:hAnsi="SimSun" w:hint="eastAsia"/>
                <w:b/>
                <w:sz w:val="18"/>
                <w:szCs w:val="18"/>
                <w:u w:val="single"/>
              </w:rPr>
              <w:t>外地</w:t>
            </w:r>
            <w:r w:rsidR="00CE216F" w:rsidRPr="00A06533">
              <w:rPr>
                <w:rFonts w:ascii="SimSun" w:hAnsi="SimSun" w:cs="SimSun" w:hint="eastAsia"/>
                <w:b/>
                <w:sz w:val="18"/>
                <w:szCs w:val="18"/>
                <w:u w:val="single"/>
              </w:rPr>
              <w:t>津贴和福利</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t>(</w:t>
            </w:r>
            <w:r w:rsidR="005E6F7F" w:rsidRPr="00A06533">
              <w:rPr>
                <w:rFonts w:ascii="SimSun" w:hAnsi="SimSun" w:hint="eastAsia"/>
                <w:sz w:val="18"/>
                <w:szCs w:val="18"/>
              </w:rPr>
              <w:t>a</w:t>
            </w:r>
            <w:r w:rsidR="009E4048">
              <w:rPr>
                <w:rFonts w:ascii="SimSun" w:hAnsi="SimSun" w:hint="eastAsia"/>
                <w:sz w:val="18"/>
                <w:szCs w:val="18"/>
              </w:rPr>
              <w:t xml:space="preserve">) </w:t>
            </w:r>
            <w:r w:rsidR="005E6F7F" w:rsidRPr="00A06533">
              <w:rPr>
                <w:rFonts w:ascii="SimSun" w:hAnsi="SimSun" w:hint="eastAsia"/>
                <w:b/>
                <w:sz w:val="18"/>
                <w:szCs w:val="18"/>
                <w:u w:val="single"/>
              </w:rPr>
              <w:t>外地</w:t>
            </w:r>
            <w:r w:rsidR="00CE216F" w:rsidRPr="00A06533">
              <w:rPr>
                <w:rFonts w:ascii="SimSun" w:hAnsi="SimSun" w:cs="SimSun" w:hint="eastAsia"/>
                <w:b/>
                <w:sz w:val="18"/>
                <w:szCs w:val="18"/>
                <w:u w:val="single"/>
              </w:rPr>
              <w:t>津贴和福利</w:t>
            </w:r>
            <w:r w:rsidR="003425D3" w:rsidRPr="00A06533">
              <w:rPr>
                <w:rFonts w:ascii="SimSun" w:hAnsi="SimSun"/>
                <w:strike/>
                <w:sz w:val="18"/>
                <w:szCs w:val="18"/>
              </w:rPr>
              <w:t>流动和艰苦津贴计划应由三项津贴组成：流动津贴、艰苦津贴和不搬家津贴。流动和艰苦津贴</w:t>
            </w:r>
            <w:r w:rsidR="003425D3" w:rsidRPr="00A06533">
              <w:rPr>
                <w:rFonts w:ascii="SimSun" w:hAnsi="SimSun"/>
                <w:sz w:val="18"/>
                <w:szCs w:val="18"/>
              </w:rPr>
              <w:t>应依照《办公指令》发放。《办公指令》由总干事根据</w:t>
            </w:r>
            <w:r w:rsidR="003425D3" w:rsidRPr="00A06533">
              <w:rPr>
                <w:rFonts w:ascii="SimSun" w:hAnsi="SimSun"/>
                <w:strike/>
                <w:sz w:val="18"/>
                <w:szCs w:val="18"/>
              </w:rPr>
              <w:t>联合国共同制度下各国际组织商定且由</w:t>
            </w:r>
            <w:r w:rsidR="003425D3" w:rsidRPr="00A06533">
              <w:rPr>
                <w:rFonts w:ascii="SimSun" w:hAnsi="SimSun"/>
                <w:sz w:val="18"/>
                <w:szCs w:val="18"/>
              </w:rPr>
              <w:t>国际公务员制度委员会颁布的条件和程序制定。</w:t>
            </w:r>
          </w:p>
          <w:p w:rsidR="003425D3" w:rsidRPr="00A06533" w:rsidRDefault="003425D3" w:rsidP="00941FC2">
            <w:pPr>
              <w:adjustRightInd w:val="0"/>
              <w:jc w:val="both"/>
              <w:rPr>
                <w:rFonts w:ascii="SimSun" w:hAnsi="SimSun"/>
                <w:sz w:val="18"/>
                <w:szCs w:val="18"/>
              </w:rPr>
            </w:pPr>
          </w:p>
          <w:p w:rsidR="003425D3" w:rsidRPr="00A06533" w:rsidRDefault="00DE2872" w:rsidP="00941FC2">
            <w:pPr>
              <w:adjustRightInd w:val="0"/>
              <w:jc w:val="both"/>
              <w:rPr>
                <w:rFonts w:ascii="SimSun" w:hAnsi="SimSun"/>
                <w:strike/>
                <w:sz w:val="18"/>
                <w:szCs w:val="18"/>
              </w:rPr>
            </w:pPr>
            <w:r w:rsidRPr="00A06533">
              <w:rPr>
                <w:rFonts w:ascii="SimSun" w:hAnsi="SimSun" w:hint="eastAsia"/>
                <w:sz w:val="18"/>
                <w:szCs w:val="18"/>
              </w:rPr>
              <w:t>(</w:t>
            </w:r>
            <w:r w:rsidR="00F64997" w:rsidRPr="00A06533">
              <w:rPr>
                <w:rFonts w:ascii="SimSun" w:hAnsi="SimSun" w:hint="eastAsia"/>
                <w:sz w:val="18"/>
                <w:szCs w:val="18"/>
              </w:rPr>
              <w:t>b</w:t>
            </w:r>
            <w:r w:rsidR="009E4048">
              <w:rPr>
                <w:rFonts w:ascii="SimSun" w:hAnsi="SimSun"/>
                <w:sz w:val="18"/>
                <w:szCs w:val="18"/>
              </w:rPr>
              <w:t xml:space="preserve">) </w:t>
            </w:r>
            <w:r w:rsidR="003425D3" w:rsidRPr="00A06533">
              <w:rPr>
                <w:rFonts w:ascii="SimSun" w:hAnsi="SimSun"/>
                <w:strike/>
                <w:sz w:val="18"/>
                <w:szCs w:val="18"/>
              </w:rPr>
              <w:t>应根据生活和工作条件，按照有关国际组织就正式办公地点分类问题商定的标准，对正式工作地点进行分类。总部、北美和欧洲的正式工作地点及类似指定地点应归为H类，其他正式工作地点则归为A到E类</w:t>
            </w:r>
            <w:r w:rsidR="003425D3" w:rsidRPr="00A06533">
              <w:rPr>
                <w:rFonts w:ascii="SimSun" w:hAnsi="SimSun"/>
                <w:sz w:val="18"/>
                <w:szCs w:val="18"/>
              </w:rPr>
              <w:t>。</w:t>
            </w:r>
          </w:p>
          <w:p w:rsidR="003425D3" w:rsidRPr="00A06533" w:rsidRDefault="003425D3" w:rsidP="00A06533">
            <w:pPr>
              <w:adjustRightInd w:val="0"/>
              <w:rPr>
                <w:rFonts w:ascii="SimSun" w:hAnsi="SimSun"/>
                <w:strike/>
                <w:sz w:val="18"/>
                <w:szCs w:val="18"/>
              </w:rPr>
            </w:pPr>
          </w:p>
          <w:p w:rsidR="003425D3" w:rsidRPr="00A06533" w:rsidRDefault="00DE2872" w:rsidP="00941FC2">
            <w:pPr>
              <w:adjustRightInd w:val="0"/>
              <w:jc w:val="both"/>
              <w:rPr>
                <w:rFonts w:ascii="SimSun" w:hAnsi="SimSun"/>
                <w:strike/>
                <w:sz w:val="18"/>
                <w:szCs w:val="18"/>
              </w:rPr>
            </w:pPr>
            <w:r w:rsidRPr="00A06533">
              <w:rPr>
                <w:rFonts w:ascii="SimSun" w:hAnsi="SimSun" w:hint="eastAsia"/>
                <w:strike/>
                <w:sz w:val="18"/>
                <w:szCs w:val="18"/>
              </w:rPr>
              <w:t>(</w:t>
            </w:r>
            <w:r w:rsidR="00F64997" w:rsidRPr="00A06533">
              <w:rPr>
                <w:rFonts w:ascii="SimSun" w:hAnsi="SimSun" w:hint="eastAsia"/>
                <w:strike/>
                <w:sz w:val="18"/>
                <w:szCs w:val="18"/>
              </w:rPr>
              <w:t>c</w:t>
            </w:r>
            <w:r w:rsidR="009E4048">
              <w:rPr>
                <w:rFonts w:ascii="SimSun" w:hAnsi="SimSun" w:hint="eastAsia"/>
                <w:strike/>
                <w:sz w:val="18"/>
                <w:szCs w:val="18"/>
              </w:rPr>
              <w:t xml:space="preserve">) </w:t>
            </w:r>
            <w:r w:rsidR="003425D3" w:rsidRPr="00A06533">
              <w:rPr>
                <w:rFonts w:ascii="SimSun" w:hAnsi="SimSun"/>
                <w:strike/>
                <w:sz w:val="18"/>
                <w:szCs w:val="18"/>
              </w:rPr>
              <w:t>对于被任用或调派到新工作地点至少一年的工作人员，可发放流动和艰苦津贴。如发放，津贴数额应由总干事决定，决定时考虑根据工作人员在联合国共同制度下持续工作的时间、之前任职的工作地点数量和类别、在每个工作地点任职的时间、每个工作地点生活和工作的困难程度，以及工作人员是否有享受国际局出资搬运家用物品的资格。</w:t>
            </w:r>
          </w:p>
          <w:p w:rsidR="003425D3" w:rsidRPr="00A06533" w:rsidRDefault="003425D3" w:rsidP="00A06533">
            <w:pPr>
              <w:adjustRightInd w:val="0"/>
              <w:rPr>
                <w:rFonts w:ascii="SimSun" w:hAnsi="SimSun"/>
                <w:strike/>
                <w:sz w:val="18"/>
                <w:szCs w:val="18"/>
              </w:rPr>
            </w:pPr>
          </w:p>
          <w:p w:rsidR="003425D3" w:rsidRPr="00A06533" w:rsidRDefault="00DE2872" w:rsidP="00941FC2">
            <w:pPr>
              <w:adjustRightInd w:val="0"/>
              <w:jc w:val="both"/>
              <w:rPr>
                <w:rFonts w:ascii="SimSun" w:hAnsi="SimSun"/>
                <w:strike/>
                <w:sz w:val="18"/>
                <w:szCs w:val="18"/>
              </w:rPr>
            </w:pPr>
            <w:r w:rsidRPr="00A06533">
              <w:rPr>
                <w:rFonts w:ascii="SimSun" w:hAnsi="SimSun" w:hint="eastAsia"/>
                <w:strike/>
                <w:sz w:val="18"/>
                <w:szCs w:val="18"/>
              </w:rPr>
              <w:t>(</w:t>
            </w:r>
            <w:r w:rsidR="00F64997" w:rsidRPr="00A06533">
              <w:rPr>
                <w:rFonts w:ascii="SimSun" w:hAnsi="SimSun" w:hint="eastAsia"/>
                <w:strike/>
                <w:sz w:val="18"/>
                <w:szCs w:val="18"/>
              </w:rPr>
              <w:t>d</w:t>
            </w:r>
            <w:r w:rsidR="009E4048">
              <w:rPr>
                <w:rFonts w:ascii="SimSun" w:hAnsi="SimSun" w:hint="eastAsia"/>
                <w:strike/>
                <w:sz w:val="18"/>
                <w:szCs w:val="18"/>
              </w:rPr>
              <w:t xml:space="preserve">) </w:t>
            </w:r>
            <w:r w:rsidR="003425D3" w:rsidRPr="00A06533">
              <w:rPr>
                <w:rFonts w:ascii="SimSun" w:hAnsi="SimSun"/>
                <w:strike/>
                <w:sz w:val="18"/>
                <w:szCs w:val="18"/>
              </w:rPr>
              <w:t>在同一工作地点连续工作五年后，应停止发放流动和艰苦津贴计划中的流动和不搬家津贴。</w:t>
            </w:r>
          </w:p>
          <w:p w:rsidR="003425D3" w:rsidRPr="00A06533" w:rsidRDefault="003425D3" w:rsidP="00A06533">
            <w:pPr>
              <w:adjustRightInd w:val="0"/>
              <w:rPr>
                <w:rFonts w:ascii="SimSun" w:hAnsi="SimSun"/>
                <w:strike/>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strike/>
                <w:sz w:val="18"/>
                <w:szCs w:val="18"/>
              </w:rPr>
              <w:t>(</w:t>
            </w:r>
            <w:r w:rsidR="00F64997" w:rsidRPr="00A06533">
              <w:rPr>
                <w:rFonts w:ascii="SimSun" w:hAnsi="SimSun" w:hint="eastAsia"/>
                <w:strike/>
                <w:sz w:val="18"/>
                <w:szCs w:val="18"/>
              </w:rPr>
              <w:t>e</w:t>
            </w:r>
            <w:r w:rsidR="009E4048">
              <w:rPr>
                <w:rFonts w:ascii="SimSun" w:hAnsi="SimSun" w:hint="eastAsia"/>
                <w:strike/>
                <w:sz w:val="18"/>
                <w:szCs w:val="18"/>
              </w:rPr>
              <w:t xml:space="preserve">) </w:t>
            </w:r>
            <w:r w:rsidR="003425D3" w:rsidRPr="00A06533">
              <w:rPr>
                <w:rFonts w:ascii="SimSun" w:hAnsi="SimSun"/>
                <w:strike/>
                <w:sz w:val="18"/>
                <w:szCs w:val="18"/>
              </w:rPr>
              <w:t>艰苦津贴、流动津贴和不搬家</w:t>
            </w:r>
            <w:r w:rsidR="003425D3" w:rsidRPr="00A06533">
              <w:rPr>
                <w:rFonts w:ascii="SimSun" w:hAnsi="SimSun"/>
                <w:sz w:val="18"/>
                <w:szCs w:val="18"/>
              </w:rPr>
              <w:t>津贴的水平应由国际</w:t>
            </w:r>
            <w:r w:rsidR="003425D3" w:rsidRPr="00A06533">
              <w:rPr>
                <w:rFonts w:ascii="SimSun" w:hAnsi="SimSun"/>
                <w:sz w:val="18"/>
                <w:szCs w:val="18"/>
              </w:rPr>
              <w:lastRenderedPageBreak/>
              <w:t>公务员制度委员会确定。</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sz w:val="18"/>
                <w:szCs w:val="18"/>
              </w:rPr>
            </w:pPr>
            <w:r w:rsidRPr="00A06533">
              <w:rPr>
                <w:rFonts w:ascii="SimSun" w:hAnsi="SimSun" w:hint="eastAsia"/>
                <w:b/>
                <w:sz w:val="18"/>
                <w:szCs w:val="18"/>
                <w:u w:val="single"/>
              </w:rPr>
              <w:t>(</w:t>
            </w:r>
            <w:r w:rsidR="00F64997" w:rsidRPr="00A06533">
              <w:rPr>
                <w:rFonts w:ascii="SimSun" w:hAnsi="SimSun" w:hint="eastAsia"/>
                <w:b/>
                <w:sz w:val="18"/>
                <w:szCs w:val="18"/>
                <w:u w:val="single"/>
              </w:rPr>
              <w:t>c</w:t>
            </w:r>
            <w:r w:rsidR="009E4048">
              <w:rPr>
                <w:rFonts w:ascii="SimSun" w:hAnsi="SimSun" w:hint="eastAsia"/>
                <w:b/>
                <w:sz w:val="18"/>
                <w:szCs w:val="18"/>
                <w:u w:val="single"/>
              </w:rPr>
              <w:t xml:space="preserve">) </w:t>
            </w:r>
            <w:r w:rsidRPr="00A06533">
              <w:rPr>
                <w:rFonts w:ascii="SimSun" w:hAnsi="SimSun" w:hint="eastAsia"/>
                <w:strike/>
                <w:sz w:val="18"/>
                <w:szCs w:val="18"/>
                <w:u w:val="single"/>
              </w:rPr>
              <w:t>(</w:t>
            </w:r>
            <w:proofErr w:type="gramStart"/>
            <w:r w:rsidR="00F64997" w:rsidRPr="00A06533">
              <w:rPr>
                <w:rFonts w:ascii="SimSun" w:hAnsi="SimSun" w:hint="eastAsia"/>
                <w:strike/>
                <w:sz w:val="18"/>
                <w:szCs w:val="18"/>
                <w:u w:val="single"/>
              </w:rPr>
              <w:t>f</w:t>
            </w:r>
            <w:r w:rsidR="00E3671B" w:rsidRPr="00A06533">
              <w:rPr>
                <w:rFonts w:ascii="SimSun" w:hAnsi="SimSun" w:hint="eastAsia"/>
                <w:strike/>
                <w:sz w:val="18"/>
                <w:szCs w:val="18"/>
                <w:u w:val="single"/>
              </w:rPr>
              <w:t>)</w:t>
            </w:r>
            <w:proofErr w:type="gramEnd"/>
            <w:r w:rsidR="003425D3" w:rsidRPr="00A06533">
              <w:rPr>
                <w:rFonts w:ascii="SimSun" w:hAnsi="SimSun"/>
                <w:sz w:val="18"/>
                <w:szCs w:val="18"/>
              </w:rPr>
              <w:t>本条条例不适用于临时工作人员。</w:t>
            </w:r>
          </w:p>
        </w:tc>
        <w:tc>
          <w:tcPr>
            <w:tcW w:w="4536" w:type="dxa"/>
            <w:tcBorders>
              <w:top w:val="single" w:sz="6" w:space="0" w:color="A6A6A6" w:themeColor="background1" w:themeShade="A6"/>
            </w:tcBorders>
            <w:shd w:val="clear" w:color="auto" w:fill="auto"/>
            <w:tcMar>
              <w:top w:w="57" w:type="dxa"/>
              <w:bottom w:w="57" w:type="dxa"/>
            </w:tcMar>
          </w:tcPr>
          <w:p w:rsidR="003425D3" w:rsidRPr="00A06533" w:rsidRDefault="003425D3" w:rsidP="00A06533">
            <w:pPr>
              <w:rPr>
                <w:rFonts w:ascii="SimSun" w:hAnsi="SimSun"/>
                <w:sz w:val="18"/>
                <w:szCs w:val="18"/>
              </w:rPr>
            </w:pPr>
          </w:p>
        </w:tc>
      </w:tr>
      <w:tr w:rsidR="003425D3" w:rsidRPr="00A06533" w:rsidTr="00A06533">
        <w:trPr>
          <w:trHeight w:val="20"/>
          <w:jc w:val="center"/>
        </w:trPr>
        <w:tc>
          <w:tcPr>
            <w:tcW w:w="1843" w:type="dxa"/>
            <w:shd w:val="clear" w:color="auto" w:fill="auto"/>
            <w:tcMar>
              <w:top w:w="57" w:type="dxa"/>
              <w:bottom w:w="57" w:type="dxa"/>
            </w:tcMar>
          </w:tcPr>
          <w:p w:rsidR="003425D3" w:rsidRPr="00A06533" w:rsidRDefault="003425D3" w:rsidP="00A06533">
            <w:pPr>
              <w:ind w:right="33"/>
              <w:rPr>
                <w:rFonts w:ascii="SimSun" w:hAnsi="SimSun"/>
                <w:b/>
                <w:sz w:val="18"/>
                <w:szCs w:val="18"/>
              </w:rPr>
            </w:pPr>
            <w:r w:rsidRPr="00A06533">
              <w:rPr>
                <w:rFonts w:ascii="SimSun" w:hAnsi="SimSun"/>
                <w:b/>
                <w:sz w:val="18"/>
                <w:szCs w:val="18"/>
              </w:rPr>
              <w:lastRenderedPageBreak/>
              <w:t>条例9.9</w:t>
            </w:r>
          </w:p>
          <w:p w:rsidR="00023E74" w:rsidRPr="00A06533" w:rsidRDefault="00023E74" w:rsidP="00A06533">
            <w:pPr>
              <w:ind w:right="33"/>
              <w:rPr>
                <w:rFonts w:ascii="SimSun" w:hAnsi="SimSun"/>
                <w:sz w:val="18"/>
                <w:szCs w:val="18"/>
              </w:rPr>
            </w:pPr>
          </w:p>
          <w:p w:rsidR="003425D3" w:rsidRPr="00A06533" w:rsidRDefault="003425D3" w:rsidP="00A06533">
            <w:pPr>
              <w:ind w:right="33"/>
              <w:rPr>
                <w:rFonts w:ascii="SimSun" w:hAnsi="SimSun"/>
                <w:sz w:val="18"/>
                <w:szCs w:val="18"/>
              </w:rPr>
            </w:pPr>
            <w:r w:rsidRPr="00A06533">
              <w:rPr>
                <w:rFonts w:ascii="SimSun" w:hAnsi="SimSun"/>
                <w:sz w:val="18"/>
                <w:szCs w:val="18"/>
              </w:rPr>
              <w:t>离职回国补助金</w:t>
            </w:r>
          </w:p>
        </w:tc>
        <w:tc>
          <w:tcPr>
            <w:tcW w:w="4536" w:type="dxa"/>
            <w:shd w:val="clear" w:color="auto" w:fill="auto"/>
            <w:tcMar>
              <w:top w:w="57" w:type="dxa"/>
              <w:bottom w:w="57" w:type="dxa"/>
            </w:tcMar>
          </w:tcPr>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t>(</w:t>
            </w:r>
            <w:r w:rsidR="00F64997" w:rsidRPr="00A06533">
              <w:rPr>
                <w:rFonts w:ascii="SimSun" w:hAnsi="SimSun" w:hint="eastAsia"/>
                <w:sz w:val="18"/>
                <w:szCs w:val="18"/>
              </w:rPr>
              <w:t>a</w:t>
            </w:r>
            <w:r w:rsidR="009E4048">
              <w:rPr>
                <w:rFonts w:ascii="SimSun" w:hAnsi="SimSun" w:hint="eastAsia"/>
                <w:sz w:val="18"/>
                <w:szCs w:val="18"/>
              </w:rPr>
              <w:t xml:space="preserve">) </w:t>
            </w:r>
            <w:r w:rsidR="00855EE9" w:rsidRPr="00A06533">
              <w:rPr>
                <w:rFonts w:ascii="SimSun" w:hAnsi="SimSun" w:cs="SimSun" w:hint="eastAsia"/>
                <w:sz w:val="18"/>
                <w:szCs w:val="18"/>
              </w:rPr>
              <w:t>国际局有义务送返的、在离职之时由于为国际局服务而住在本国以外工作人员有权领取离职回国补助金。</w:t>
            </w:r>
            <w:r w:rsidR="00BA27E9" w:rsidRPr="00A06533">
              <w:rPr>
                <w:rFonts w:ascii="SimSun" w:hAnsi="SimSun"/>
                <w:sz w:val="18"/>
                <w:szCs w:val="18"/>
              </w:rPr>
              <w:t>但离职回国补助金不得发放给被立即辞退或弃职的工作人员</w:t>
            </w:r>
            <w:r w:rsidR="00BA27E9" w:rsidRPr="00A06533">
              <w:rPr>
                <w:rFonts w:ascii="SimSun" w:hAnsi="SimSun" w:hint="eastAsia"/>
                <w:sz w:val="18"/>
                <w:szCs w:val="18"/>
              </w:rPr>
              <w:t>。</w:t>
            </w:r>
            <w:r w:rsidR="003425D3" w:rsidRPr="00A06533">
              <w:rPr>
                <w:rFonts w:ascii="SimSun" w:hAnsi="SimSun"/>
                <w:sz w:val="18"/>
                <w:szCs w:val="18"/>
              </w:rPr>
              <w:t>有关领取补助金资格的限制和定义，应在《工作人员条例与细则》中规定。补助金数额应与工作人员在国际局及在此前另一个适用联合国薪酬和津贴共同制度的组织全职、连续的工作年限成正比，并按照下表计算；但如在本国以外连续工作的时间超过12年，补助金数额应按工作年限为12</w:t>
            </w:r>
            <w:r w:rsidR="004E6DD0" w:rsidRPr="00A06533">
              <w:rPr>
                <w:rFonts w:ascii="SimSun" w:hAnsi="SimSun"/>
                <w:sz w:val="18"/>
                <w:szCs w:val="18"/>
              </w:rPr>
              <w:t>年计算</w:t>
            </w:r>
            <w:r w:rsidR="004E6DD0" w:rsidRPr="00A06533">
              <w:rPr>
                <w:rFonts w:ascii="SimSun" w:hAnsi="SimSun" w:hint="eastAsia"/>
                <w:sz w:val="18"/>
                <w:szCs w:val="18"/>
              </w:rPr>
              <w:t>。</w:t>
            </w:r>
            <w:r w:rsidR="003425D3" w:rsidRPr="00A06533">
              <w:rPr>
                <w:rFonts w:ascii="SimSun" w:hAnsi="SimSun"/>
                <w:sz w:val="18"/>
                <w:szCs w:val="18"/>
              </w:rPr>
              <w:t>对于在另一个适用联合国薪酬和津贴共同制度的组织积累的工作年限，工作人员必须提供该组织出具的没有向其发过离职回国补助金的书面证明。本条条例不适用于临时工作人员。</w:t>
            </w:r>
          </w:p>
          <w:p w:rsidR="003425D3" w:rsidRPr="00A06533" w:rsidRDefault="003425D3" w:rsidP="00A06533">
            <w:pPr>
              <w:adjustRightInd w:val="0"/>
              <w:rPr>
                <w:rFonts w:ascii="SimSun" w:hAnsi="SimSun"/>
                <w:sz w:val="18"/>
                <w:szCs w:val="18"/>
              </w:rPr>
            </w:pPr>
          </w:p>
          <w:p w:rsidR="003425D3" w:rsidRDefault="00DE2872" w:rsidP="00941FC2">
            <w:pPr>
              <w:adjustRightInd w:val="0"/>
              <w:jc w:val="both"/>
              <w:rPr>
                <w:rFonts w:ascii="SimSun" w:hAnsi="SimSun"/>
                <w:sz w:val="18"/>
                <w:szCs w:val="18"/>
              </w:rPr>
            </w:pPr>
            <w:r w:rsidRPr="00A06533">
              <w:rPr>
                <w:rFonts w:ascii="SimSun" w:hAnsi="SimSun" w:hint="eastAsia"/>
                <w:sz w:val="18"/>
                <w:szCs w:val="18"/>
              </w:rPr>
              <w:t>(</w:t>
            </w:r>
            <w:r w:rsidR="00F64997" w:rsidRPr="00A06533">
              <w:rPr>
                <w:rFonts w:ascii="SimSun" w:hAnsi="SimSun" w:hint="eastAsia"/>
                <w:sz w:val="18"/>
                <w:szCs w:val="18"/>
              </w:rPr>
              <w:t>b</w:t>
            </w:r>
            <w:r w:rsidR="009E4048">
              <w:rPr>
                <w:rFonts w:ascii="SimSun" w:hAnsi="SimSun" w:hint="eastAsia"/>
                <w:sz w:val="18"/>
                <w:szCs w:val="18"/>
              </w:rPr>
              <w:t xml:space="preserve">) </w:t>
            </w:r>
            <w:proofErr w:type="gramStart"/>
            <w:r w:rsidR="003425D3" w:rsidRPr="00A06533">
              <w:rPr>
                <w:rFonts w:ascii="SimSun" w:hAnsi="SimSun"/>
                <w:sz w:val="18"/>
                <w:szCs w:val="18"/>
              </w:rPr>
              <w:t>尽管有以上(</w:t>
            </w:r>
            <w:proofErr w:type="gramEnd"/>
            <w:r w:rsidR="003425D3" w:rsidRPr="00A06533">
              <w:rPr>
                <w:rFonts w:ascii="SimSun" w:hAnsi="SimSun"/>
                <w:sz w:val="18"/>
                <w:szCs w:val="18"/>
              </w:rPr>
              <w:t>a)款规定，如符合其细则规定的其他资格条件，则在2016年1月1日前被国际局定期、连续或长期任用且居住在本国但与此同时不在本国服务的工作人员基于2015年12月31日前已服务的年月数继续享受离职回国补助金。</w:t>
            </w:r>
          </w:p>
          <w:p w:rsidR="00A06533" w:rsidRPr="00A06533" w:rsidRDefault="00A06533" w:rsidP="00A06533">
            <w:pPr>
              <w:adjustRightInd w:val="0"/>
              <w:rPr>
                <w:rFonts w:ascii="SimSun" w:hAnsi="SimSun"/>
                <w:sz w:val="18"/>
                <w:szCs w:val="18"/>
              </w:rPr>
            </w:pPr>
          </w:p>
          <w:p w:rsidR="003425D3" w:rsidRDefault="003425D3" w:rsidP="00A06533">
            <w:pPr>
              <w:adjustRightInd w:val="0"/>
              <w:rPr>
                <w:rFonts w:ascii="SimSun" w:hAnsi="SimSun"/>
                <w:sz w:val="18"/>
                <w:szCs w:val="18"/>
              </w:rPr>
            </w:pPr>
            <w:r w:rsidRPr="00A06533">
              <w:rPr>
                <w:rFonts w:ascii="SimSun" w:hAnsi="SimSun"/>
                <w:sz w:val="18"/>
                <w:szCs w:val="18"/>
              </w:rPr>
              <w:t>在本国以外连续工作的年限</w:t>
            </w:r>
            <w:r w:rsidR="004E6DD0" w:rsidRPr="00A06533">
              <w:rPr>
                <w:rFonts w:ascii="SimSun" w:hAnsi="SimSun"/>
                <w:sz w:val="18"/>
                <w:szCs w:val="18"/>
              </w:rPr>
              <w:t>[</w:t>
            </w:r>
            <w:r w:rsidR="00257732" w:rsidRPr="00A06533">
              <w:rPr>
                <w:rFonts w:ascii="SimSun" w:hAnsi="SimSun"/>
                <w:sz w:val="18"/>
                <w:szCs w:val="18"/>
              </w:rPr>
              <w:t>……</w:t>
            </w:r>
            <w:r w:rsidR="004E6DD0" w:rsidRPr="00A06533">
              <w:rPr>
                <w:rFonts w:ascii="SimSun" w:hAnsi="SimSun"/>
                <w:sz w:val="18"/>
                <w:szCs w:val="18"/>
              </w:rPr>
              <w:t>]</w:t>
            </w:r>
          </w:p>
          <w:p w:rsidR="00A06533" w:rsidRPr="00A06533" w:rsidRDefault="00A06533" w:rsidP="00A06533">
            <w:pPr>
              <w:adjustRightInd w:val="0"/>
              <w:rPr>
                <w:rFonts w:ascii="SimSun" w:hAnsi="SimSun"/>
                <w:sz w:val="18"/>
                <w:szCs w:val="18"/>
              </w:rPr>
            </w:pPr>
          </w:p>
          <w:p w:rsidR="003425D3" w:rsidRPr="00A06533" w:rsidRDefault="004E6DD0" w:rsidP="00A06533">
            <w:pPr>
              <w:adjustRightInd w:val="0"/>
              <w:rPr>
                <w:rFonts w:ascii="SimSun" w:hAnsi="SimSun"/>
                <w:sz w:val="18"/>
                <w:szCs w:val="18"/>
              </w:rPr>
            </w:pPr>
            <w:r w:rsidRPr="00A06533">
              <w:rPr>
                <w:rFonts w:ascii="SimSun" w:hAnsi="SimSun" w:hint="eastAsia"/>
                <w:sz w:val="18"/>
                <w:szCs w:val="18"/>
              </w:rPr>
              <w:t>一年以下</w:t>
            </w:r>
            <w:r w:rsidRPr="00A06533">
              <w:rPr>
                <w:rFonts w:ascii="SimSun" w:hAnsi="SimSun"/>
                <w:sz w:val="18"/>
                <w:szCs w:val="18"/>
              </w:rPr>
              <w:tab/>
            </w:r>
            <w:r w:rsidRPr="00A06533">
              <w:rPr>
                <w:rFonts w:ascii="SimSun" w:hAnsi="SimSun" w:hint="eastAsia"/>
                <w:sz w:val="18"/>
                <w:szCs w:val="18"/>
              </w:rPr>
              <w:t>无</w:t>
            </w:r>
            <w:r w:rsidRPr="00A06533">
              <w:rPr>
                <w:rFonts w:ascii="SimSun" w:hAnsi="SimSun"/>
                <w:sz w:val="18"/>
                <w:szCs w:val="18"/>
              </w:rPr>
              <w:tab/>
            </w:r>
            <w:r w:rsidRPr="00A06533">
              <w:rPr>
                <w:rFonts w:ascii="SimSun" w:hAnsi="SimSun" w:hint="eastAsia"/>
                <w:sz w:val="18"/>
                <w:szCs w:val="18"/>
              </w:rPr>
              <w:t>无</w:t>
            </w:r>
            <w:r w:rsidRPr="00A06533">
              <w:rPr>
                <w:rFonts w:ascii="SimSun" w:hAnsi="SimSun"/>
                <w:sz w:val="18"/>
                <w:szCs w:val="18"/>
              </w:rPr>
              <w:tab/>
            </w:r>
            <w:r w:rsidRPr="00A06533">
              <w:rPr>
                <w:rFonts w:ascii="SimSun" w:hAnsi="SimSun" w:hint="eastAsia"/>
                <w:sz w:val="18"/>
                <w:szCs w:val="18"/>
              </w:rPr>
              <w:t>无</w:t>
            </w:r>
          </w:p>
          <w:p w:rsidR="003425D3" w:rsidRPr="00A06533" w:rsidRDefault="003425D3" w:rsidP="00A06533">
            <w:pPr>
              <w:adjustRightInd w:val="0"/>
              <w:rPr>
                <w:rFonts w:ascii="SimSun" w:hAnsi="SimSun"/>
                <w:sz w:val="18"/>
                <w:szCs w:val="18"/>
              </w:rPr>
            </w:pPr>
            <w:r w:rsidRPr="00A06533">
              <w:rPr>
                <w:rFonts w:ascii="SimSun" w:hAnsi="SimSun"/>
                <w:sz w:val="18"/>
                <w:szCs w:val="18"/>
              </w:rPr>
              <w:t>1</w:t>
            </w:r>
            <w:r w:rsidRPr="00A06533">
              <w:rPr>
                <w:rFonts w:ascii="SimSun" w:hAnsi="SimSun"/>
                <w:sz w:val="18"/>
                <w:szCs w:val="18"/>
              </w:rPr>
              <w:tab/>
              <w:t xml:space="preserve">    </w:t>
            </w:r>
            <w:r w:rsidR="00A06533">
              <w:rPr>
                <w:rFonts w:ascii="SimSun" w:hAnsi="SimSun" w:hint="eastAsia"/>
                <w:sz w:val="18"/>
                <w:szCs w:val="18"/>
              </w:rPr>
              <w:t xml:space="preserve"> </w:t>
            </w:r>
            <w:r w:rsidRPr="00A06533">
              <w:rPr>
                <w:rFonts w:ascii="SimSun" w:hAnsi="SimSun"/>
                <w:sz w:val="18"/>
                <w:szCs w:val="18"/>
              </w:rPr>
              <w:t xml:space="preserve">  4</w:t>
            </w:r>
            <w:r w:rsidRPr="00A06533">
              <w:rPr>
                <w:rFonts w:ascii="SimSun" w:hAnsi="SimSun"/>
                <w:sz w:val="18"/>
                <w:szCs w:val="18"/>
              </w:rPr>
              <w:tab/>
              <w:t>3</w:t>
            </w:r>
            <w:r w:rsidRPr="00A06533">
              <w:rPr>
                <w:rFonts w:ascii="SimSun" w:hAnsi="SimSun"/>
                <w:sz w:val="18"/>
                <w:szCs w:val="18"/>
              </w:rPr>
              <w:tab/>
              <w:t>2</w:t>
            </w:r>
          </w:p>
          <w:p w:rsidR="003425D3" w:rsidRPr="00A06533" w:rsidRDefault="003425D3" w:rsidP="00A06533">
            <w:pPr>
              <w:adjustRightInd w:val="0"/>
              <w:rPr>
                <w:rFonts w:ascii="SimSun" w:hAnsi="SimSun"/>
                <w:sz w:val="18"/>
                <w:szCs w:val="18"/>
              </w:rPr>
            </w:pPr>
            <w:r w:rsidRPr="00A06533">
              <w:rPr>
                <w:rFonts w:ascii="SimSun" w:hAnsi="SimSun"/>
                <w:sz w:val="18"/>
                <w:szCs w:val="18"/>
              </w:rPr>
              <w:t>2</w:t>
            </w:r>
            <w:r w:rsidRPr="00A06533">
              <w:rPr>
                <w:rFonts w:ascii="SimSun" w:hAnsi="SimSun"/>
                <w:sz w:val="18"/>
                <w:szCs w:val="18"/>
              </w:rPr>
              <w:tab/>
              <w:t xml:space="preserve">       8</w:t>
            </w:r>
            <w:r w:rsidRPr="00A06533">
              <w:rPr>
                <w:rFonts w:ascii="SimSun" w:hAnsi="SimSun"/>
                <w:sz w:val="18"/>
                <w:szCs w:val="18"/>
              </w:rPr>
              <w:tab/>
              <w:t>5</w:t>
            </w:r>
            <w:r w:rsidRPr="00A06533">
              <w:rPr>
                <w:rFonts w:ascii="SimSun" w:hAnsi="SimSun"/>
                <w:sz w:val="18"/>
                <w:szCs w:val="18"/>
              </w:rPr>
              <w:tab/>
              <w:t>4</w:t>
            </w:r>
          </w:p>
          <w:p w:rsidR="003425D3" w:rsidRPr="00A06533" w:rsidRDefault="003425D3" w:rsidP="00A06533">
            <w:pPr>
              <w:adjustRightInd w:val="0"/>
              <w:rPr>
                <w:rFonts w:ascii="SimSun" w:hAnsi="SimSun"/>
                <w:sz w:val="18"/>
                <w:szCs w:val="18"/>
              </w:rPr>
            </w:pPr>
            <w:r w:rsidRPr="00A06533">
              <w:rPr>
                <w:rFonts w:ascii="SimSun" w:hAnsi="SimSun"/>
                <w:sz w:val="18"/>
                <w:szCs w:val="18"/>
              </w:rPr>
              <w:t>3</w:t>
            </w:r>
            <w:r w:rsidRPr="00A06533">
              <w:rPr>
                <w:rFonts w:ascii="SimSun" w:hAnsi="SimSun"/>
                <w:sz w:val="18"/>
                <w:szCs w:val="18"/>
              </w:rPr>
              <w:tab/>
              <w:t xml:space="preserve">      10</w:t>
            </w:r>
            <w:r w:rsidRPr="00A06533">
              <w:rPr>
                <w:rFonts w:ascii="SimSun" w:hAnsi="SimSun"/>
                <w:sz w:val="18"/>
                <w:szCs w:val="18"/>
              </w:rPr>
              <w:tab/>
              <w:t>6</w:t>
            </w:r>
            <w:r w:rsidRPr="00A06533">
              <w:rPr>
                <w:rFonts w:ascii="SimSun" w:hAnsi="SimSun"/>
                <w:sz w:val="18"/>
                <w:szCs w:val="18"/>
              </w:rPr>
              <w:tab/>
              <w:t>5</w:t>
            </w:r>
          </w:p>
          <w:p w:rsidR="003425D3" w:rsidRPr="00A06533" w:rsidRDefault="003425D3" w:rsidP="00A06533">
            <w:pPr>
              <w:adjustRightInd w:val="0"/>
              <w:rPr>
                <w:rFonts w:ascii="SimSun" w:hAnsi="SimSun"/>
                <w:sz w:val="18"/>
                <w:szCs w:val="18"/>
              </w:rPr>
            </w:pPr>
            <w:r w:rsidRPr="00A06533">
              <w:rPr>
                <w:rFonts w:ascii="SimSun" w:hAnsi="SimSun"/>
                <w:sz w:val="18"/>
                <w:szCs w:val="18"/>
              </w:rPr>
              <w:t>4</w:t>
            </w:r>
            <w:r w:rsidRPr="00A06533">
              <w:rPr>
                <w:rFonts w:ascii="SimSun" w:hAnsi="SimSun"/>
                <w:sz w:val="18"/>
                <w:szCs w:val="18"/>
              </w:rPr>
              <w:tab/>
              <w:t xml:space="preserve">      12</w:t>
            </w:r>
            <w:r w:rsidRPr="00A06533">
              <w:rPr>
                <w:rFonts w:ascii="SimSun" w:hAnsi="SimSun"/>
                <w:sz w:val="18"/>
                <w:szCs w:val="18"/>
              </w:rPr>
              <w:tab/>
              <w:t>7</w:t>
            </w:r>
            <w:r w:rsidRPr="00A06533">
              <w:rPr>
                <w:rFonts w:ascii="SimSun" w:hAnsi="SimSun"/>
                <w:sz w:val="18"/>
                <w:szCs w:val="18"/>
              </w:rPr>
              <w:tab/>
              <w:t>6</w:t>
            </w:r>
          </w:p>
          <w:p w:rsidR="003425D3" w:rsidRPr="00A06533" w:rsidRDefault="003425D3" w:rsidP="00A06533">
            <w:pPr>
              <w:adjustRightInd w:val="0"/>
              <w:rPr>
                <w:rFonts w:ascii="SimSun" w:hAnsi="SimSun"/>
                <w:sz w:val="18"/>
                <w:szCs w:val="18"/>
              </w:rPr>
            </w:pPr>
            <w:r w:rsidRPr="00A06533">
              <w:rPr>
                <w:rFonts w:ascii="SimSun" w:hAnsi="SimSun"/>
                <w:sz w:val="18"/>
                <w:szCs w:val="18"/>
              </w:rPr>
              <w:t>5</w:t>
            </w:r>
            <w:r w:rsidRPr="00A06533">
              <w:rPr>
                <w:rFonts w:ascii="SimSun" w:hAnsi="SimSun"/>
                <w:sz w:val="18"/>
                <w:szCs w:val="18"/>
              </w:rPr>
              <w:tab/>
              <w:t xml:space="preserve">      14</w:t>
            </w:r>
            <w:r w:rsidRPr="00A06533">
              <w:rPr>
                <w:rFonts w:ascii="SimSun" w:hAnsi="SimSun"/>
                <w:sz w:val="18"/>
                <w:szCs w:val="18"/>
              </w:rPr>
              <w:tab/>
              <w:t>8</w:t>
            </w:r>
            <w:r w:rsidRPr="00A06533">
              <w:rPr>
                <w:rFonts w:ascii="SimSun" w:hAnsi="SimSun"/>
                <w:sz w:val="18"/>
                <w:szCs w:val="18"/>
              </w:rPr>
              <w:tab/>
              <w:t>7</w:t>
            </w:r>
          </w:p>
          <w:p w:rsidR="003425D3" w:rsidRPr="00A06533" w:rsidRDefault="003425D3" w:rsidP="00A06533">
            <w:pPr>
              <w:adjustRightInd w:val="0"/>
              <w:rPr>
                <w:rFonts w:ascii="SimSun" w:hAnsi="SimSun"/>
                <w:sz w:val="18"/>
                <w:szCs w:val="18"/>
              </w:rPr>
            </w:pPr>
            <w:r w:rsidRPr="00A06533">
              <w:rPr>
                <w:rFonts w:ascii="SimSun" w:hAnsi="SimSun"/>
                <w:sz w:val="18"/>
                <w:szCs w:val="18"/>
              </w:rPr>
              <w:t>6</w:t>
            </w:r>
            <w:r w:rsidRPr="00A06533">
              <w:rPr>
                <w:rFonts w:ascii="SimSun" w:hAnsi="SimSun"/>
                <w:sz w:val="18"/>
                <w:szCs w:val="18"/>
              </w:rPr>
              <w:tab/>
              <w:t xml:space="preserve">      16</w:t>
            </w:r>
            <w:r w:rsidRPr="00A06533">
              <w:rPr>
                <w:rFonts w:ascii="SimSun" w:hAnsi="SimSun"/>
                <w:sz w:val="18"/>
                <w:szCs w:val="18"/>
              </w:rPr>
              <w:tab/>
              <w:t>9</w:t>
            </w:r>
            <w:r w:rsidRPr="00A06533">
              <w:rPr>
                <w:rFonts w:ascii="SimSun" w:hAnsi="SimSun"/>
                <w:sz w:val="18"/>
                <w:szCs w:val="18"/>
              </w:rPr>
              <w:tab/>
              <w:t>8</w:t>
            </w:r>
          </w:p>
          <w:p w:rsidR="003425D3" w:rsidRPr="00A06533" w:rsidRDefault="003425D3" w:rsidP="00A06533">
            <w:pPr>
              <w:adjustRightInd w:val="0"/>
              <w:rPr>
                <w:rFonts w:ascii="SimSun" w:hAnsi="SimSun"/>
                <w:sz w:val="18"/>
                <w:szCs w:val="18"/>
              </w:rPr>
            </w:pPr>
            <w:r w:rsidRPr="00A06533">
              <w:rPr>
                <w:rFonts w:ascii="SimSun" w:hAnsi="SimSun"/>
                <w:sz w:val="18"/>
                <w:szCs w:val="18"/>
              </w:rPr>
              <w:t>7</w:t>
            </w:r>
            <w:r w:rsidRPr="00A06533">
              <w:rPr>
                <w:rFonts w:ascii="SimSun" w:hAnsi="SimSun"/>
                <w:sz w:val="18"/>
                <w:szCs w:val="18"/>
              </w:rPr>
              <w:tab/>
              <w:t xml:space="preserve">      18</w:t>
            </w:r>
            <w:r w:rsidRPr="00A06533">
              <w:rPr>
                <w:rFonts w:ascii="SimSun" w:hAnsi="SimSun"/>
                <w:sz w:val="18"/>
                <w:szCs w:val="18"/>
              </w:rPr>
              <w:tab/>
              <w:t>10</w:t>
            </w:r>
            <w:r w:rsidRPr="00A06533">
              <w:rPr>
                <w:rFonts w:ascii="SimSun" w:hAnsi="SimSun"/>
                <w:sz w:val="18"/>
                <w:szCs w:val="18"/>
              </w:rPr>
              <w:tab/>
              <w:t>9</w:t>
            </w:r>
          </w:p>
          <w:p w:rsidR="003425D3" w:rsidRPr="00A06533" w:rsidRDefault="003425D3" w:rsidP="00A06533">
            <w:pPr>
              <w:adjustRightInd w:val="0"/>
              <w:rPr>
                <w:rFonts w:ascii="SimSun" w:hAnsi="SimSun"/>
                <w:sz w:val="18"/>
                <w:szCs w:val="18"/>
              </w:rPr>
            </w:pPr>
            <w:r w:rsidRPr="00A06533">
              <w:rPr>
                <w:rFonts w:ascii="SimSun" w:hAnsi="SimSun"/>
                <w:sz w:val="18"/>
                <w:szCs w:val="18"/>
              </w:rPr>
              <w:t>8</w:t>
            </w:r>
            <w:r w:rsidRPr="00A06533">
              <w:rPr>
                <w:rFonts w:ascii="SimSun" w:hAnsi="SimSun"/>
                <w:sz w:val="18"/>
                <w:szCs w:val="18"/>
              </w:rPr>
              <w:tab/>
              <w:t xml:space="preserve">      20</w:t>
            </w:r>
            <w:r w:rsidRPr="00A06533">
              <w:rPr>
                <w:rFonts w:ascii="SimSun" w:hAnsi="SimSun"/>
                <w:sz w:val="18"/>
                <w:szCs w:val="18"/>
              </w:rPr>
              <w:tab/>
              <w:t>11</w:t>
            </w:r>
            <w:r w:rsidRPr="00A06533">
              <w:rPr>
                <w:rFonts w:ascii="SimSun" w:hAnsi="SimSun"/>
                <w:sz w:val="18"/>
                <w:szCs w:val="18"/>
              </w:rPr>
              <w:tab/>
              <w:t>10</w:t>
            </w:r>
          </w:p>
          <w:p w:rsidR="003425D3" w:rsidRPr="00A06533" w:rsidRDefault="003425D3" w:rsidP="00A06533">
            <w:pPr>
              <w:adjustRightInd w:val="0"/>
              <w:rPr>
                <w:rFonts w:ascii="SimSun" w:hAnsi="SimSun"/>
                <w:sz w:val="18"/>
                <w:szCs w:val="18"/>
              </w:rPr>
            </w:pPr>
            <w:r w:rsidRPr="00A06533">
              <w:rPr>
                <w:rFonts w:ascii="SimSun" w:hAnsi="SimSun"/>
                <w:sz w:val="18"/>
                <w:szCs w:val="18"/>
              </w:rPr>
              <w:t>9</w:t>
            </w:r>
            <w:r w:rsidRPr="00A06533">
              <w:rPr>
                <w:rFonts w:ascii="SimSun" w:hAnsi="SimSun"/>
                <w:sz w:val="18"/>
                <w:szCs w:val="18"/>
              </w:rPr>
              <w:tab/>
              <w:t xml:space="preserve">      22</w:t>
            </w:r>
            <w:r w:rsidRPr="00A06533">
              <w:rPr>
                <w:rFonts w:ascii="SimSun" w:hAnsi="SimSun"/>
                <w:sz w:val="18"/>
                <w:szCs w:val="18"/>
              </w:rPr>
              <w:tab/>
              <w:t>13</w:t>
            </w:r>
            <w:r w:rsidRPr="00A06533">
              <w:rPr>
                <w:rFonts w:ascii="SimSun" w:hAnsi="SimSun"/>
                <w:sz w:val="18"/>
                <w:szCs w:val="18"/>
              </w:rPr>
              <w:tab/>
              <w:t>11</w:t>
            </w:r>
          </w:p>
          <w:p w:rsidR="003425D3" w:rsidRPr="00A06533" w:rsidRDefault="003425D3" w:rsidP="00A06533">
            <w:pPr>
              <w:adjustRightInd w:val="0"/>
              <w:rPr>
                <w:rFonts w:ascii="SimSun" w:hAnsi="SimSun"/>
                <w:sz w:val="18"/>
                <w:szCs w:val="18"/>
              </w:rPr>
            </w:pPr>
            <w:r w:rsidRPr="00A06533">
              <w:rPr>
                <w:rFonts w:ascii="SimSun" w:hAnsi="SimSun"/>
                <w:sz w:val="18"/>
                <w:szCs w:val="18"/>
              </w:rPr>
              <w:t>10</w:t>
            </w:r>
            <w:r w:rsidRPr="00A06533">
              <w:rPr>
                <w:rFonts w:ascii="SimSun" w:hAnsi="SimSun"/>
                <w:sz w:val="18"/>
                <w:szCs w:val="18"/>
              </w:rPr>
              <w:tab/>
              <w:t xml:space="preserve">      24</w:t>
            </w:r>
            <w:r w:rsidRPr="00A06533">
              <w:rPr>
                <w:rFonts w:ascii="SimSun" w:hAnsi="SimSun"/>
                <w:sz w:val="18"/>
                <w:szCs w:val="18"/>
              </w:rPr>
              <w:tab/>
              <w:t>14</w:t>
            </w:r>
            <w:r w:rsidRPr="00A06533">
              <w:rPr>
                <w:rFonts w:ascii="SimSun" w:hAnsi="SimSun"/>
                <w:sz w:val="18"/>
                <w:szCs w:val="18"/>
              </w:rPr>
              <w:tab/>
              <w:t>12</w:t>
            </w:r>
          </w:p>
          <w:p w:rsidR="003425D3" w:rsidRPr="00A06533" w:rsidRDefault="003425D3" w:rsidP="00A06533">
            <w:pPr>
              <w:adjustRightInd w:val="0"/>
              <w:rPr>
                <w:rFonts w:ascii="SimSun" w:hAnsi="SimSun"/>
                <w:sz w:val="18"/>
                <w:szCs w:val="18"/>
              </w:rPr>
            </w:pPr>
            <w:r w:rsidRPr="00A06533">
              <w:rPr>
                <w:rFonts w:ascii="SimSun" w:hAnsi="SimSun"/>
                <w:sz w:val="18"/>
                <w:szCs w:val="18"/>
              </w:rPr>
              <w:t>11</w:t>
            </w:r>
            <w:r w:rsidRPr="00A06533">
              <w:rPr>
                <w:rFonts w:ascii="SimSun" w:hAnsi="SimSun"/>
                <w:sz w:val="18"/>
                <w:szCs w:val="18"/>
              </w:rPr>
              <w:tab/>
              <w:t xml:space="preserve">      26</w:t>
            </w:r>
            <w:r w:rsidRPr="00A06533">
              <w:rPr>
                <w:rFonts w:ascii="SimSun" w:hAnsi="SimSun"/>
                <w:sz w:val="18"/>
                <w:szCs w:val="18"/>
              </w:rPr>
              <w:tab/>
              <w:t>15</w:t>
            </w:r>
            <w:r w:rsidRPr="00A06533">
              <w:rPr>
                <w:rFonts w:ascii="SimSun" w:hAnsi="SimSun"/>
                <w:sz w:val="18"/>
                <w:szCs w:val="18"/>
              </w:rPr>
              <w:tab/>
              <w:t>13</w:t>
            </w:r>
          </w:p>
          <w:p w:rsidR="003425D3" w:rsidRPr="00A06533" w:rsidRDefault="004E6DD0" w:rsidP="00A06533">
            <w:pPr>
              <w:adjustRightInd w:val="0"/>
              <w:rPr>
                <w:rFonts w:ascii="SimSun" w:hAnsi="SimSun"/>
                <w:sz w:val="18"/>
                <w:szCs w:val="18"/>
              </w:rPr>
            </w:pPr>
            <w:r w:rsidRPr="00A06533">
              <w:rPr>
                <w:rFonts w:ascii="SimSun" w:hAnsi="SimSun"/>
                <w:sz w:val="18"/>
                <w:szCs w:val="18"/>
              </w:rPr>
              <w:lastRenderedPageBreak/>
              <w:t>12</w:t>
            </w:r>
            <w:r w:rsidRPr="00A06533">
              <w:rPr>
                <w:rFonts w:ascii="SimSun" w:hAnsi="SimSun" w:hint="eastAsia"/>
                <w:sz w:val="18"/>
                <w:szCs w:val="18"/>
              </w:rPr>
              <w:t>年或以上</w:t>
            </w:r>
            <w:r w:rsidR="003425D3" w:rsidRPr="00A06533">
              <w:rPr>
                <w:rFonts w:ascii="SimSun" w:hAnsi="SimSun"/>
                <w:sz w:val="18"/>
                <w:szCs w:val="18"/>
              </w:rPr>
              <w:t xml:space="preserve">  28</w:t>
            </w:r>
            <w:r w:rsidR="003425D3" w:rsidRPr="00A06533">
              <w:rPr>
                <w:rFonts w:ascii="SimSun" w:hAnsi="SimSun"/>
                <w:sz w:val="18"/>
                <w:szCs w:val="18"/>
              </w:rPr>
              <w:tab/>
              <w:t>16</w:t>
            </w:r>
            <w:r w:rsidR="003425D3" w:rsidRPr="00A06533">
              <w:rPr>
                <w:rFonts w:ascii="SimSun" w:hAnsi="SimSun"/>
                <w:sz w:val="18"/>
                <w:szCs w:val="18"/>
              </w:rPr>
              <w:tab/>
              <w:t>14</w:t>
            </w:r>
          </w:p>
        </w:tc>
        <w:tc>
          <w:tcPr>
            <w:tcW w:w="4536" w:type="dxa"/>
            <w:shd w:val="clear" w:color="auto" w:fill="auto"/>
            <w:tcMar>
              <w:top w:w="57" w:type="dxa"/>
              <w:bottom w:w="57" w:type="dxa"/>
            </w:tcMar>
          </w:tcPr>
          <w:p w:rsidR="003425D3" w:rsidRPr="00A06533" w:rsidRDefault="00DE2872" w:rsidP="00941FC2">
            <w:pPr>
              <w:adjustRightInd w:val="0"/>
              <w:jc w:val="both"/>
              <w:rPr>
                <w:rFonts w:ascii="SimSun" w:hAnsi="SimSun"/>
                <w:sz w:val="18"/>
                <w:szCs w:val="18"/>
              </w:rPr>
            </w:pPr>
            <w:r w:rsidRPr="00A06533">
              <w:rPr>
                <w:rFonts w:ascii="SimSun" w:hAnsi="SimSun" w:hint="eastAsia"/>
                <w:sz w:val="18"/>
                <w:szCs w:val="18"/>
              </w:rPr>
              <w:lastRenderedPageBreak/>
              <w:t>(</w:t>
            </w:r>
            <w:r w:rsidR="00F64997" w:rsidRPr="00A06533">
              <w:rPr>
                <w:rFonts w:ascii="SimSun" w:hAnsi="SimSun" w:hint="eastAsia"/>
                <w:sz w:val="18"/>
                <w:szCs w:val="18"/>
              </w:rPr>
              <w:t>a</w:t>
            </w:r>
            <w:r w:rsidR="009E4048">
              <w:rPr>
                <w:rFonts w:ascii="SimSun" w:hAnsi="SimSun" w:hint="eastAsia"/>
                <w:sz w:val="18"/>
                <w:szCs w:val="18"/>
              </w:rPr>
              <w:t xml:space="preserve">) </w:t>
            </w:r>
            <w:r w:rsidR="00F64997" w:rsidRPr="00A06533">
              <w:rPr>
                <w:rFonts w:ascii="SimSun" w:hAnsi="SimSun" w:hint="eastAsia"/>
                <w:b/>
                <w:sz w:val="18"/>
                <w:szCs w:val="18"/>
                <w:u w:val="single"/>
              </w:rPr>
              <w:t>在符合</w:t>
            </w:r>
            <w:r w:rsidR="0028053E" w:rsidRPr="00A06533">
              <w:rPr>
                <w:rFonts w:ascii="SimSun" w:hAnsi="SimSun" w:hint="eastAsia"/>
                <w:b/>
                <w:sz w:val="18"/>
                <w:szCs w:val="18"/>
                <w:u w:val="single"/>
              </w:rPr>
              <w:t>《工作人员条例与细则》</w:t>
            </w:r>
            <w:r w:rsidR="00F508C0" w:rsidRPr="00A06533">
              <w:rPr>
                <w:rFonts w:ascii="SimSun" w:hAnsi="SimSun" w:hint="eastAsia"/>
                <w:b/>
                <w:sz w:val="18"/>
                <w:szCs w:val="18"/>
                <w:u w:val="single"/>
              </w:rPr>
              <w:t>所规定的条件</w:t>
            </w:r>
            <w:r w:rsidR="00F64997" w:rsidRPr="00A06533">
              <w:rPr>
                <w:rFonts w:ascii="SimSun" w:hAnsi="SimSun" w:hint="eastAsia"/>
                <w:b/>
                <w:sz w:val="18"/>
                <w:szCs w:val="18"/>
                <w:u w:val="single"/>
              </w:rPr>
              <w:t>下</w:t>
            </w:r>
            <w:r w:rsidR="00F508C0" w:rsidRPr="00A06533">
              <w:rPr>
                <w:rFonts w:ascii="SimSun" w:hAnsi="SimSun" w:hint="eastAsia"/>
                <w:b/>
                <w:sz w:val="18"/>
                <w:szCs w:val="18"/>
                <w:u w:val="single"/>
              </w:rPr>
              <w:t>，</w:t>
            </w:r>
            <w:r w:rsidR="0028053E" w:rsidRPr="00A06533">
              <w:rPr>
                <w:rFonts w:ascii="SimSun" w:hAnsi="SimSun" w:hint="eastAsia"/>
                <w:b/>
                <w:sz w:val="18"/>
                <w:szCs w:val="18"/>
                <w:u w:val="single"/>
              </w:rPr>
              <w:t>连续</w:t>
            </w:r>
            <w:r w:rsidR="009F7B27">
              <w:rPr>
                <w:rFonts w:ascii="SimSun" w:hAnsi="SimSun" w:hint="eastAsia"/>
                <w:b/>
                <w:sz w:val="18"/>
                <w:szCs w:val="18"/>
                <w:u w:val="single"/>
              </w:rPr>
              <w:t>服务至少</w:t>
            </w:r>
            <w:r w:rsidR="0028053E" w:rsidRPr="00A06533">
              <w:rPr>
                <w:rFonts w:ascii="SimSun" w:hAnsi="SimSun" w:hint="eastAsia"/>
                <w:b/>
                <w:sz w:val="18"/>
                <w:szCs w:val="18"/>
                <w:u w:val="single"/>
              </w:rPr>
              <w:t>五年、</w:t>
            </w:r>
            <w:r w:rsidR="00335440" w:rsidRPr="00A06533">
              <w:rPr>
                <w:rFonts w:ascii="SimSun" w:hAnsi="SimSun" w:cs="SimSun" w:hint="eastAsia"/>
                <w:sz w:val="18"/>
                <w:szCs w:val="18"/>
              </w:rPr>
              <w:t>国际局有义务送返的、在离职之时由于为国际局服务而住在本国以外工作人员有权领取离职回国补助金。</w:t>
            </w:r>
            <w:r w:rsidR="003425D3" w:rsidRPr="00A06533">
              <w:rPr>
                <w:rFonts w:ascii="SimSun" w:hAnsi="SimSun"/>
                <w:sz w:val="18"/>
                <w:szCs w:val="18"/>
              </w:rPr>
              <w:t>但离职回国补助金不得发放给被立即辞退或弃职的工作人员。有关领取补助金资格的限制和定义，应在《工作人员条例与细则》中规定。</w:t>
            </w:r>
            <w:r w:rsidR="003425D3" w:rsidRPr="00A06533">
              <w:rPr>
                <w:rFonts w:ascii="SimSun" w:hAnsi="SimSun"/>
                <w:strike/>
                <w:sz w:val="18"/>
                <w:szCs w:val="18"/>
              </w:rPr>
              <w:t>补助金数额应与工作人员在国际局及在此前另一个适用联合国薪酬和津贴共同制度的组织全职、连续的工作年限成正比，并按照下表计算；但如在本国以外连续工作的时间超过12年，补助金数额应按工作年限为12年计算。</w:t>
            </w:r>
            <w:r w:rsidR="003425D3" w:rsidRPr="00A06533">
              <w:rPr>
                <w:rFonts w:ascii="SimSun" w:hAnsi="SimSun"/>
                <w:sz w:val="18"/>
                <w:szCs w:val="18"/>
              </w:rPr>
              <w:t>对于在另一个适用联合国薪酬和津贴共同制度的组织积累的工作年限，工作人员必须提供该组织出具的没有向其发过离职回国补助金的书面证明。本条条例不适用于临时工作人员。</w:t>
            </w:r>
          </w:p>
          <w:p w:rsidR="003425D3" w:rsidRPr="00A06533" w:rsidRDefault="003425D3" w:rsidP="00A06533">
            <w:pPr>
              <w:adjustRightInd w:val="0"/>
              <w:rPr>
                <w:rFonts w:ascii="SimSun" w:hAnsi="SimSun"/>
                <w:sz w:val="18"/>
                <w:szCs w:val="18"/>
              </w:rPr>
            </w:pPr>
          </w:p>
          <w:p w:rsidR="003425D3" w:rsidRPr="00A06533" w:rsidRDefault="00DE2872" w:rsidP="00941FC2">
            <w:pPr>
              <w:adjustRightInd w:val="0"/>
              <w:jc w:val="both"/>
              <w:rPr>
                <w:rFonts w:ascii="SimSun" w:hAnsi="SimSun"/>
                <w:b/>
                <w:sz w:val="18"/>
                <w:szCs w:val="18"/>
                <w:u w:val="single"/>
              </w:rPr>
            </w:pPr>
            <w:r w:rsidRPr="00A06533">
              <w:rPr>
                <w:rFonts w:ascii="SimSun" w:hAnsi="SimSun" w:hint="eastAsia"/>
                <w:sz w:val="18"/>
                <w:szCs w:val="18"/>
              </w:rPr>
              <w:t>(</w:t>
            </w:r>
            <w:r w:rsidR="00645834" w:rsidRPr="00A06533">
              <w:rPr>
                <w:rFonts w:ascii="SimSun" w:hAnsi="SimSun" w:hint="eastAsia"/>
                <w:sz w:val="18"/>
                <w:szCs w:val="18"/>
              </w:rPr>
              <w:t>b</w:t>
            </w:r>
            <w:r w:rsidR="009E4048">
              <w:rPr>
                <w:rFonts w:ascii="SimSun" w:hAnsi="SimSun" w:hint="eastAsia"/>
                <w:sz w:val="18"/>
                <w:szCs w:val="18"/>
              </w:rPr>
              <w:t xml:space="preserve">) </w:t>
            </w:r>
            <w:proofErr w:type="gramStart"/>
            <w:r w:rsidR="003425D3" w:rsidRPr="00A06533">
              <w:rPr>
                <w:rFonts w:ascii="SimSun" w:hAnsi="SimSun"/>
                <w:strike/>
                <w:sz w:val="18"/>
                <w:szCs w:val="18"/>
              </w:rPr>
              <w:t>尽管有以上(</w:t>
            </w:r>
            <w:proofErr w:type="gramEnd"/>
            <w:r w:rsidR="003425D3" w:rsidRPr="00A06533">
              <w:rPr>
                <w:rFonts w:ascii="SimSun" w:hAnsi="SimSun"/>
                <w:strike/>
                <w:sz w:val="18"/>
                <w:szCs w:val="18"/>
              </w:rPr>
              <w:t>a)款规定，如符合其细则规定的其他资格条件，则在2016年1月1日前被国际局定期、连续或长期任用且居住在本国但与此同时不在本国服务的工作人员基于2015年12月31日前已服务的年月数继续享受离职回国补助金。</w:t>
            </w:r>
            <w:r w:rsidR="003B011D" w:rsidRPr="00A06533">
              <w:rPr>
                <w:rFonts w:ascii="SimSun" w:hAnsi="SimSun" w:hint="eastAsia"/>
                <w:b/>
                <w:sz w:val="18"/>
                <w:szCs w:val="18"/>
                <w:u w:val="single"/>
              </w:rPr>
              <w:t>离职回国补助金</w:t>
            </w:r>
            <w:r w:rsidR="00295274" w:rsidRPr="00A06533">
              <w:rPr>
                <w:rFonts w:ascii="SimSun" w:hAnsi="SimSun" w:hint="eastAsia"/>
                <w:b/>
                <w:sz w:val="18"/>
                <w:szCs w:val="18"/>
                <w:u w:val="single"/>
              </w:rPr>
              <w:t>应</w:t>
            </w:r>
            <w:r w:rsidR="003B011D" w:rsidRPr="00A06533">
              <w:rPr>
                <w:rFonts w:ascii="SimSun" w:hAnsi="SimSun" w:hint="eastAsia"/>
                <w:b/>
                <w:sz w:val="18"/>
                <w:szCs w:val="18"/>
                <w:u w:val="single"/>
              </w:rPr>
              <w:t>在本国以外连续工作</w:t>
            </w:r>
            <w:r w:rsidR="00295274" w:rsidRPr="00A06533">
              <w:rPr>
                <w:rFonts w:ascii="SimSun" w:hAnsi="SimSun" w:hint="eastAsia"/>
                <w:b/>
                <w:sz w:val="18"/>
                <w:szCs w:val="18"/>
                <w:u w:val="single"/>
              </w:rPr>
              <w:t>和居住</w:t>
            </w:r>
            <w:r w:rsidR="003B011D" w:rsidRPr="00A06533">
              <w:rPr>
                <w:rFonts w:ascii="SimSun" w:hAnsi="SimSun" w:hint="eastAsia"/>
                <w:b/>
                <w:sz w:val="18"/>
                <w:szCs w:val="18"/>
                <w:u w:val="single"/>
              </w:rPr>
              <w:t>的年限</w:t>
            </w:r>
            <w:r w:rsidR="00295274" w:rsidRPr="00A06533">
              <w:rPr>
                <w:rFonts w:ascii="SimSun" w:hAnsi="SimSun" w:hint="eastAsia"/>
                <w:b/>
                <w:sz w:val="18"/>
                <w:szCs w:val="18"/>
                <w:u w:val="single"/>
              </w:rPr>
              <w:t>的基础上，按照下表计算：</w:t>
            </w:r>
          </w:p>
          <w:p w:rsidR="003425D3" w:rsidRPr="00A06533" w:rsidRDefault="003425D3" w:rsidP="00A06533">
            <w:pPr>
              <w:adjustRightInd w:val="0"/>
              <w:rPr>
                <w:rFonts w:ascii="SimSun" w:hAnsi="SimSun"/>
                <w:sz w:val="18"/>
                <w:szCs w:val="18"/>
              </w:rPr>
            </w:pPr>
          </w:p>
          <w:p w:rsidR="003425D3" w:rsidRDefault="003425D3" w:rsidP="00A06533">
            <w:pPr>
              <w:adjustRightInd w:val="0"/>
              <w:rPr>
                <w:rFonts w:ascii="SimSun" w:hAnsi="SimSun"/>
                <w:sz w:val="18"/>
                <w:szCs w:val="18"/>
              </w:rPr>
            </w:pPr>
            <w:r w:rsidRPr="00A06533">
              <w:rPr>
                <w:rFonts w:ascii="SimSun" w:hAnsi="SimSun"/>
                <w:sz w:val="18"/>
                <w:szCs w:val="18"/>
              </w:rPr>
              <w:t>在本国以外连续工作</w:t>
            </w:r>
            <w:r w:rsidR="00295274" w:rsidRPr="00A06533">
              <w:rPr>
                <w:rFonts w:ascii="SimSun" w:hAnsi="SimSun" w:hint="eastAsia"/>
                <w:sz w:val="18"/>
                <w:szCs w:val="18"/>
              </w:rPr>
              <w:t>和</w:t>
            </w:r>
            <w:r w:rsidR="00295274" w:rsidRPr="00A06533">
              <w:rPr>
                <w:rFonts w:ascii="SimSun" w:hAnsi="SimSun" w:hint="eastAsia"/>
                <w:b/>
                <w:sz w:val="18"/>
                <w:szCs w:val="18"/>
                <w:u w:val="single"/>
              </w:rPr>
              <w:t>居住</w:t>
            </w:r>
            <w:r w:rsidRPr="00A06533">
              <w:rPr>
                <w:rFonts w:ascii="SimSun" w:hAnsi="SimSun"/>
                <w:b/>
                <w:sz w:val="18"/>
                <w:szCs w:val="18"/>
                <w:u w:val="single"/>
              </w:rPr>
              <w:t>的</w:t>
            </w:r>
            <w:r w:rsidRPr="00A06533">
              <w:rPr>
                <w:rFonts w:ascii="SimSun" w:hAnsi="SimSun"/>
                <w:sz w:val="18"/>
                <w:szCs w:val="18"/>
              </w:rPr>
              <w:t>年限</w:t>
            </w:r>
            <w:r w:rsidR="00295274" w:rsidRPr="00A06533">
              <w:rPr>
                <w:rFonts w:ascii="SimSun" w:hAnsi="SimSun"/>
                <w:sz w:val="18"/>
                <w:szCs w:val="18"/>
              </w:rPr>
              <w:t>[</w:t>
            </w:r>
            <w:r w:rsidR="00257732" w:rsidRPr="00A06533">
              <w:rPr>
                <w:rFonts w:ascii="SimSun" w:hAnsi="SimSun"/>
                <w:sz w:val="18"/>
                <w:szCs w:val="18"/>
              </w:rPr>
              <w:t>……</w:t>
            </w:r>
            <w:r w:rsidR="00295274" w:rsidRPr="00A06533">
              <w:rPr>
                <w:rFonts w:ascii="SimSun" w:hAnsi="SimSun"/>
                <w:sz w:val="18"/>
                <w:szCs w:val="18"/>
              </w:rPr>
              <w:t>]</w:t>
            </w:r>
          </w:p>
          <w:p w:rsidR="00A06533" w:rsidRPr="00A06533" w:rsidRDefault="00A06533" w:rsidP="00A06533">
            <w:pPr>
              <w:adjustRightInd w:val="0"/>
              <w:rPr>
                <w:rFonts w:ascii="SimSun" w:hAnsi="SimSun"/>
                <w:sz w:val="18"/>
                <w:szCs w:val="18"/>
              </w:rPr>
            </w:pPr>
          </w:p>
          <w:p w:rsidR="003425D3" w:rsidRPr="00A06533" w:rsidRDefault="00295274" w:rsidP="00A06533">
            <w:pPr>
              <w:adjustRightInd w:val="0"/>
              <w:rPr>
                <w:rFonts w:ascii="SimSun" w:hAnsi="SimSun"/>
                <w:sz w:val="18"/>
                <w:szCs w:val="18"/>
              </w:rPr>
            </w:pPr>
            <w:r w:rsidRPr="00A06533">
              <w:rPr>
                <w:rFonts w:ascii="SimSun" w:hAnsi="SimSun"/>
                <w:strike/>
                <w:sz w:val="18"/>
                <w:szCs w:val="18"/>
              </w:rPr>
              <w:t>1</w:t>
            </w:r>
            <w:r w:rsidR="003425D3" w:rsidRPr="00A06533">
              <w:rPr>
                <w:rFonts w:ascii="SimSun" w:hAnsi="SimSun"/>
                <w:b/>
                <w:sz w:val="18"/>
                <w:szCs w:val="18"/>
                <w:u w:val="single"/>
              </w:rPr>
              <w:t>5</w:t>
            </w:r>
            <w:r w:rsidRPr="00A06533">
              <w:rPr>
                <w:rFonts w:ascii="SimSun" w:hAnsi="SimSun" w:hint="eastAsia"/>
                <w:b/>
                <w:sz w:val="18"/>
                <w:szCs w:val="18"/>
                <w:u w:val="single"/>
              </w:rPr>
              <w:t>年以下</w:t>
            </w:r>
            <w:r w:rsidRPr="00A06533">
              <w:rPr>
                <w:rFonts w:ascii="SimSun" w:hAnsi="SimSun"/>
                <w:sz w:val="18"/>
                <w:szCs w:val="18"/>
              </w:rPr>
              <w:tab/>
            </w:r>
            <w:r w:rsidRPr="00A06533">
              <w:rPr>
                <w:rFonts w:ascii="SimSun" w:hAnsi="SimSun" w:hint="eastAsia"/>
                <w:sz w:val="18"/>
                <w:szCs w:val="18"/>
              </w:rPr>
              <w:t>无</w:t>
            </w:r>
            <w:r w:rsidRPr="00A06533">
              <w:rPr>
                <w:rFonts w:ascii="SimSun" w:hAnsi="SimSun"/>
                <w:sz w:val="18"/>
                <w:szCs w:val="18"/>
              </w:rPr>
              <w:tab/>
            </w:r>
            <w:r w:rsidRPr="00A06533">
              <w:rPr>
                <w:rFonts w:ascii="SimSun" w:hAnsi="SimSun" w:hint="eastAsia"/>
                <w:sz w:val="18"/>
                <w:szCs w:val="18"/>
              </w:rPr>
              <w:t>无</w:t>
            </w:r>
            <w:r w:rsidRPr="00A06533">
              <w:rPr>
                <w:rFonts w:ascii="SimSun" w:hAnsi="SimSun"/>
                <w:sz w:val="18"/>
                <w:szCs w:val="18"/>
              </w:rPr>
              <w:tab/>
            </w:r>
            <w:r w:rsidRPr="00A06533">
              <w:rPr>
                <w:rFonts w:ascii="SimSun" w:hAnsi="SimSun" w:hint="eastAsia"/>
                <w:sz w:val="18"/>
                <w:szCs w:val="18"/>
              </w:rPr>
              <w:t>无</w:t>
            </w:r>
          </w:p>
          <w:p w:rsidR="003425D3" w:rsidRPr="00A06533" w:rsidRDefault="003425D3" w:rsidP="00A06533">
            <w:pPr>
              <w:adjustRightInd w:val="0"/>
              <w:rPr>
                <w:rFonts w:ascii="SimSun" w:hAnsi="SimSun"/>
                <w:strike/>
                <w:sz w:val="18"/>
                <w:szCs w:val="18"/>
              </w:rPr>
            </w:pPr>
            <w:r w:rsidRPr="00A06533">
              <w:rPr>
                <w:rFonts w:ascii="SimSun" w:hAnsi="SimSun"/>
                <w:strike/>
                <w:sz w:val="18"/>
                <w:szCs w:val="18"/>
              </w:rPr>
              <w:t>1</w:t>
            </w:r>
            <w:r w:rsidRPr="00A06533">
              <w:rPr>
                <w:rFonts w:ascii="SimSun" w:hAnsi="SimSun"/>
                <w:strike/>
                <w:sz w:val="18"/>
                <w:szCs w:val="18"/>
              </w:rPr>
              <w:tab/>
              <w:t xml:space="preserve">       4</w:t>
            </w:r>
            <w:r w:rsidRPr="00A06533">
              <w:rPr>
                <w:rFonts w:ascii="SimSun" w:hAnsi="SimSun"/>
                <w:strike/>
                <w:sz w:val="18"/>
                <w:szCs w:val="18"/>
              </w:rPr>
              <w:tab/>
              <w:t>3</w:t>
            </w:r>
            <w:r w:rsidRPr="00A06533">
              <w:rPr>
                <w:rFonts w:ascii="SimSun" w:hAnsi="SimSun"/>
                <w:strike/>
                <w:sz w:val="18"/>
                <w:szCs w:val="18"/>
              </w:rPr>
              <w:tab/>
              <w:t>2</w:t>
            </w:r>
          </w:p>
          <w:p w:rsidR="003425D3" w:rsidRPr="00A06533" w:rsidRDefault="003425D3" w:rsidP="00A06533">
            <w:pPr>
              <w:adjustRightInd w:val="0"/>
              <w:rPr>
                <w:rFonts w:ascii="SimSun" w:hAnsi="SimSun"/>
                <w:strike/>
                <w:sz w:val="18"/>
                <w:szCs w:val="18"/>
              </w:rPr>
            </w:pPr>
            <w:r w:rsidRPr="00A06533">
              <w:rPr>
                <w:rFonts w:ascii="SimSun" w:hAnsi="SimSun"/>
                <w:strike/>
                <w:sz w:val="18"/>
                <w:szCs w:val="18"/>
              </w:rPr>
              <w:t>2</w:t>
            </w:r>
            <w:r w:rsidRPr="00A06533">
              <w:rPr>
                <w:rFonts w:ascii="SimSun" w:hAnsi="SimSun"/>
                <w:strike/>
                <w:sz w:val="18"/>
                <w:szCs w:val="18"/>
              </w:rPr>
              <w:tab/>
              <w:t xml:space="preserve">       8</w:t>
            </w:r>
            <w:r w:rsidRPr="00A06533">
              <w:rPr>
                <w:rFonts w:ascii="SimSun" w:hAnsi="SimSun"/>
                <w:strike/>
                <w:sz w:val="18"/>
                <w:szCs w:val="18"/>
              </w:rPr>
              <w:tab/>
              <w:t>5</w:t>
            </w:r>
            <w:r w:rsidRPr="00A06533">
              <w:rPr>
                <w:rFonts w:ascii="SimSun" w:hAnsi="SimSun"/>
                <w:strike/>
                <w:sz w:val="18"/>
                <w:szCs w:val="18"/>
              </w:rPr>
              <w:tab/>
              <w:t>4</w:t>
            </w:r>
          </w:p>
          <w:p w:rsidR="003425D3" w:rsidRPr="00A06533" w:rsidRDefault="003425D3" w:rsidP="00A06533">
            <w:pPr>
              <w:adjustRightInd w:val="0"/>
              <w:rPr>
                <w:rFonts w:ascii="SimSun" w:hAnsi="SimSun"/>
                <w:strike/>
                <w:sz w:val="18"/>
                <w:szCs w:val="18"/>
              </w:rPr>
            </w:pPr>
            <w:r w:rsidRPr="00A06533">
              <w:rPr>
                <w:rFonts w:ascii="SimSun" w:hAnsi="SimSun"/>
                <w:strike/>
                <w:sz w:val="18"/>
                <w:szCs w:val="18"/>
              </w:rPr>
              <w:t>3</w:t>
            </w:r>
            <w:r w:rsidRPr="00A06533">
              <w:rPr>
                <w:rFonts w:ascii="SimSun" w:hAnsi="SimSun"/>
                <w:strike/>
                <w:sz w:val="18"/>
                <w:szCs w:val="18"/>
              </w:rPr>
              <w:tab/>
              <w:t xml:space="preserve">      10</w:t>
            </w:r>
            <w:r w:rsidRPr="00A06533">
              <w:rPr>
                <w:rFonts w:ascii="SimSun" w:hAnsi="SimSun"/>
                <w:strike/>
                <w:sz w:val="18"/>
                <w:szCs w:val="18"/>
              </w:rPr>
              <w:tab/>
              <w:t>6</w:t>
            </w:r>
            <w:r w:rsidRPr="00A06533">
              <w:rPr>
                <w:rFonts w:ascii="SimSun" w:hAnsi="SimSun"/>
                <w:strike/>
                <w:sz w:val="18"/>
                <w:szCs w:val="18"/>
              </w:rPr>
              <w:tab/>
              <w:t>5</w:t>
            </w:r>
          </w:p>
          <w:p w:rsidR="003425D3" w:rsidRPr="00A06533" w:rsidRDefault="003425D3" w:rsidP="00A06533">
            <w:pPr>
              <w:adjustRightInd w:val="0"/>
              <w:rPr>
                <w:rFonts w:ascii="SimSun" w:hAnsi="SimSun"/>
                <w:strike/>
                <w:sz w:val="18"/>
                <w:szCs w:val="18"/>
              </w:rPr>
            </w:pPr>
            <w:r w:rsidRPr="00A06533">
              <w:rPr>
                <w:rFonts w:ascii="SimSun" w:hAnsi="SimSun"/>
                <w:strike/>
                <w:sz w:val="18"/>
                <w:szCs w:val="18"/>
              </w:rPr>
              <w:t>4</w:t>
            </w:r>
            <w:r w:rsidRPr="00A06533">
              <w:rPr>
                <w:rFonts w:ascii="SimSun" w:hAnsi="SimSun"/>
                <w:strike/>
                <w:sz w:val="18"/>
                <w:szCs w:val="18"/>
              </w:rPr>
              <w:tab/>
              <w:t xml:space="preserve">      12</w:t>
            </w:r>
            <w:r w:rsidRPr="00A06533">
              <w:rPr>
                <w:rFonts w:ascii="SimSun" w:hAnsi="SimSun"/>
                <w:strike/>
                <w:sz w:val="18"/>
                <w:szCs w:val="18"/>
              </w:rPr>
              <w:tab/>
              <w:t>7</w:t>
            </w:r>
            <w:r w:rsidRPr="00A06533">
              <w:rPr>
                <w:rFonts w:ascii="SimSun" w:hAnsi="SimSun"/>
                <w:strike/>
                <w:sz w:val="18"/>
                <w:szCs w:val="18"/>
              </w:rPr>
              <w:tab/>
              <w:t>6</w:t>
            </w:r>
          </w:p>
          <w:p w:rsidR="003425D3" w:rsidRPr="00A06533" w:rsidRDefault="003425D3" w:rsidP="00A06533">
            <w:pPr>
              <w:adjustRightInd w:val="0"/>
              <w:rPr>
                <w:rFonts w:ascii="SimSun" w:hAnsi="SimSun"/>
                <w:sz w:val="18"/>
                <w:szCs w:val="18"/>
              </w:rPr>
            </w:pPr>
            <w:r w:rsidRPr="00A06533">
              <w:rPr>
                <w:rFonts w:ascii="SimSun" w:hAnsi="SimSun"/>
                <w:sz w:val="18"/>
                <w:szCs w:val="18"/>
              </w:rPr>
              <w:t>5</w:t>
            </w:r>
            <w:r w:rsidRPr="00A06533">
              <w:rPr>
                <w:rFonts w:ascii="SimSun" w:hAnsi="SimSun"/>
                <w:sz w:val="18"/>
                <w:szCs w:val="18"/>
              </w:rPr>
              <w:tab/>
              <w:t xml:space="preserve">      14</w:t>
            </w:r>
            <w:r w:rsidRPr="00A06533">
              <w:rPr>
                <w:rFonts w:ascii="SimSun" w:hAnsi="SimSun"/>
                <w:sz w:val="18"/>
                <w:szCs w:val="18"/>
              </w:rPr>
              <w:tab/>
              <w:t>8</w:t>
            </w:r>
            <w:r w:rsidRPr="00A06533">
              <w:rPr>
                <w:rFonts w:ascii="SimSun" w:hAnsi="SimSun"/>
                <w:sz w:val="18"/>
                <w:szCs w:val="18"/>
              </w:rPr>
              <w:tab/>
              <w:t>7</w:t>
            </w:r>
          </w:p>
          <w:p w:rsidR="003425D3" w:rsidRPr="00A06533" w:rsidRDefault="003425D3" w:rsidP="00A06533">
            <w:pPr>
              <w:adjustRightInd w:val="0"/>
              <w:rPr>
                <w:rFonts w:ascii="SimSun" w:hAnsi="SimSun"/>
                <w:sz w:val="18"/>
                <w:szCs w:val="18"/>
              </w:rPr>
            </w:pPr>
            <w:r w:rsidRPr="00A06533">
              <w:rPr>
                <w:rFonts w:ascii="SimSun" w:hAnsi="SimSun"/>
                <w:sz w:val="18"/>
                <w:szCs w:val="18"/>
              </w:rPr>
              <w:t>6</w:t>
            </w:r>
            <w:r w:rsidRPr="00A06533">
              <w:rPr>
                <w:rFonts w:ascii="SimSun" w:hAnsi="SimSun"/>
                <w:sz w:val="18"/>
                <w:szCs w:val="18"/>
              </w:rPr>
              <w:tab/>
              <w:t xml:space="preserve">      16</w:t>
            </w:r>
            <w:r w:rsidRPr="00A06533">
              <w:rPr>
                <w:rFonts w:ascii="SimSun" w:hAnsi="SimSun"/>
                <w:sz w:val="18"/>
                <w:szCs w:val="18"/>
              </w:rPr>
              <w:tab/>
              <w:t>9</w:t>
            </w:r>
            <w:r w:rsidRPr="00A06533">
              <w:rPr>
                <w:rFonts w:ascii="SimSun" w:hAnsi="SimSun"/>
                <w:sz w:val="18"/>
                <w:szCs w:val="18"/>
              </w:rPr>
              <w:tab/>
              <w:t>8</w:t>
            </w:r>
          </w:p>
          <w:p w:rsidR="003425D3" w:rsidRPr="00A06533" w:rsidRDefault="003425D3" w:rsidP="00A06533">
            <w:pPr>
              <w:adjustRightInd w:val="0"/>
              <w:rPr>
                <w:rFonts w:ascii="SimSun" w:hAnsi="SimSun"/>
                <w:sz w:val="18"/>
                <w:szCs w:val="18"/>
              </w:rPr>
            </w:pPr>
            <w:r w:rsidRPr="00A06533">
              <w:rPr>
                <w:rFonts w:ascii="SimSun" w:hAnsi="SimSun"/>
                <w:sz w:val="18"/>
                <w:szCs w:val="18"/>
              </w:rPr>
              <w:t>7</w:t>
            </w:r>
            <w:r w:rsidRPr="00A06533">
              <w:rPr>
                <w:rFonts w:ascii="SimSun" w:hAnsi="SimSun"/>
                <w:sz w:val="18"/>
                <w:szCs w:val="18"/>
              </w:rPr>
              <w:tab/>
              <w:t xml:space="preserve">      18</w:t>
            </w:r>
            <w:r w:rsidRPr="00A06533">
              <w:rPr>
                <w:rFonts w:ascii="SimSun" w:hAnsi="SimSun"/>
                <w:sz w:val="18"/>
                <w:szCs w:val="18"/>
              </w:rPr>
              <w:tab/>
              <w:t>10</w:t>
            </w:r>
            <w:r w:rsidRPr="00A06533">
              <w:rPr>
                <w:rFonts w:ascii="SimSun" w:hAnsi="SimSun"/>
                <w:sz w:val="18"/>
                <w:szCs w:val="18"/>
              </w:rPr>
              <w:tab/>
              <w:t>9</w:t>
            </w:r>
          </w:p>
          <w:p w:rsidR="003425D3" w:rsidRPr="00A06533" w:rsidRDefault="003425D3" w:rsidP="00A06533">
            <w:pPr>
              <w:adjustRightInd w:val="0"/>
              <w:rPr>
                <w:rFonts w:ascii="SimSun" w:hAnsi="SimSun"/>
                <w:sz w:val="18"/>
                <w:szCs w:val="18"/>
              </w:rPr>
            </w:pPr>
            <w:r w:rsidRPr="00A06533">
              <w:rPr>
                <w:rFonts w:ascii="SimSun" w:hAnsi="SimSun"/>
                <w:sz w:val="18"/>
                <w:szCs w:val="18"/>
              </w:rPr>
              <w:t>8</w:t>
            </w:r>
            <w:r w:rsidRPr="00A06533">
              <w:rPr>
                <w:rFonts w:ascii="SimSun" w:hAnsi="SimSun"/>
                <w:sz w:val="18"/>
                <w:szCs w:val="18"/>
              </w:rPr>
              <w:tab/>
              <w:t xml:space="preserve">      20</w:t>
            </w:r>
            <w:r w:rsidRPr="00A06533">
              <w:rPr>
                <w:rFonts w:ascii="SimSun" w:hAnsi="SimSun"/>
                <w:sz w:val="18"/>
                <w:szCs w:val="18"/>
              </w:rPr>
              <w:tab/>
              <w:t>11</w:t>
            </w:r>
            <w:r w:rsidRPr="00A06533">
              <w:rPr>
                <w:rFonts w:ascii="SimSun" w:hAnsi="SimSun"/>
                <w:sz w:val="18"/>
                <w:szCs w:val="18"/>
              </w:rPr>
              <w:tab/>
              <w:t>10</w:t>
            </w:r>
          </w:p>
          <w:p w:rsidR="003425D3" w:rsidRPr="00A06533" w:rsidRDefault="003425D3" w:rsidP="00A06533">
            <w:pPr>
              <w:adjustRightInd w:val="0"/>
              <w:rPr>
                <w:rFonts w:ascii="SimSun" w:hAnsi="SimSun"/>
                <w:sz w:val="18"/>
                <w:szCs w:val="18"/>
              </w:rPr>
            </w:pPr>
            <w:r w:rsidRPr="00A06533">
              <w:rPr>
                <w:rFonts w:ascii="SimSun" w:hAnsi="SimSun"/>
                <w:sz w:val="18"/>
                <w:szCs w:val="18"/>
              </w:rPr>
              <w:lastRenderedPageBreak/>
              <w:t>9</w:t>
            </w:r>
            <w:r w:rsidRPr="00A06533">
              <w:rPr>
                <w:rFonts w:ascii="SimSun" w:hAnsi="SimSun"/>
                <w:sz w:val="18"/>
                <w:szCs w:val="18"/>
              </w:rPr>
              <w:tab/>
              <w:t xml:space="preserve">      22</w:t>
            </w:r>
            <w:r w:rsidRPr="00A06533">
              <w:rPr>
                <w:rFonts w:ascii="SimSun" w:hAnsi="SimSun"/>
                <w:sz w:val="18"/>
                <w:szCs w:val="18"/>
              </w:rPr>
              <w:tab/>
              <w:t>13</w:t>
            </w:r>
            <w:r w:rsidRPr="00A06533">
              <w:rPr>
                <w:rFonts w:ascii="SimSun" w:hAnsi="SimSun"/>
                <w:sz w:val="18"/>
                <w:szCs w:val="18"/>
              </w:rPr>
              <w:tab/>
              <w:t>11</w:t>
            </w:r>
          </w:p>
          <w:p w:rsidR="003425D3" w:rsidRPr="00A06533" w:rsidRDefault="003425D3" w:rsidP="00A06533">
            <w:pPr>
              <w:adjustRightInd w:val="0"/>
              <w:rPr>
                <w:rFonts w:ascii="SimSun" w:hAnsi="SimSun"/>
                <w:sz w:val="18"/>
                <w:szCs w:val="18"/>
              </w:rPr>
            </w:pPr>
            <w:r w:rsidRPr="00A06533">
              <w:rPr>
                <w:rFonts w:ascii="SimSun" w:hAnsi="SimSun"/>
                <w:sz w:val="18"/>
                <w:szCs w:val="18"/>
              </w:rPr>
              <w:t>10</w:t>
            </w:r>
            <w:r w:rsidRPr="00A06533">
              <w:rPr>
                <w:rFonts w:ascii="SimSun" w:hAnsi="SimSun"/>
                <w:sz w:val="18"/>
                <w:szCs w:val="18"/>
              </w:rPr>
              <w:tab/>
              <w:t xml:space="preserve">      24</w:t>
            </w:r>
            <w:r w:rsidRPr="00A06533">
              <w:rPr>
                <w:rFonts w:ascii="SimSun" w:hAnsi="SimSun"/>
                <w:sz w:val="18"/>
                <w:szCs w:val="18"/>
              </w:rPr>
              <w:tab/>
              <w:t>14</w:t>
            </w:r>
            <w:r w:rsidRPr="00A06533">
              <w:rPr>
                <w:rFonts w:ascii="SimSun" w:hAnsi="SimSun"/>
                <w:sz w:val="18"/>
                <w:szCs w:val="18"/>
              </w:rPr>
              <w:tab/>
              <w:t>12</w:t>
            </w:r>
          </w:p>
          <w:p w:rsidR="003425D3" w:rsidRPr="00A06533" w:rsidRDefault="003425D3" w:rsidP="00A06533">
            <w:pPr>
              <w:adjustRightInd w:val="0"/>
              <w:rPr>
                <w:rFonts w:ascii="SimSun" w:hAnsi="SimSun"/>
                <w:sz w:val="18"/>
                <w:szCs w:val="18"/>
              </w:rPr>
            </w:pPr>
            <w:r w:rsidRPr="00A06533">
              <w:rPr>
                <w:rFonts w:ascii="SimSun" w:hAnsi="SimSun"/>
                <w:sz w:val="18"/>
                <w:szCs w:val="18"/>
              </w:rPr>
              <w:t>11</w:t>
            </w:r>
            <w:r w:rsidRPr="00A06533">
              <w:rPr>
                <w:rFonts w:ascii="SimSun" w:hAnsi="SimSun"/>
                <w:sz w:val="18"/>
                <w:szCs w:val="18"/>
              </w:rPr>
              <w:tab/>
              <w:t xml:space="preserve">      26</w:t>
            </w:r>
            <w:r w:rsidRPr="00A06533">
              <w:rPr>
                <w:rFonts w:ascii="SimSun" w:hAnsi="SimSun"/>
                <w:sz w:val="18"/>
                <w:szCs w:val="18"/>
              </w:rPr>
              <w:tab/>
              <w:t>15</w:t>
            </w:r>
            <w:r w:rsidRPr="00A06533">
              <w:rPr>
                <w:rFonts w:ascii="SimSun" w:hAnsi="SimSun"/>
                <w:sz w:val="18"/>
                <w:szCs w:val="18"/>
              </w:rPr>
              <w:tab/>
              <w:t>13</w:t>
            </w:r>
          </w:p>
          <w:p w:rsidR="003425D3" w:rsidRPr="00A06533" w:rsidRDefault="003425D3" w:rsidP="00A06533">
            <w:pPr>
              <w:adjustRightInd w:val="0"/>
              <w:rPr>
                <w:rFonts w:ascii="SimSun" w:hAnsi="SimSun"/>
                <w:sz w:val="18"/>
                <w:szCs w:val="18"/>
              </w:rPr>
            </w:pPr>
            <w:r w:rsidRPr="00A06533">
              <w:rPr>
                <w:rFonts w:ascii="SimSun" w:hAnsi="SimSun"/>
                <w:sz w:val="18"/>
                <w:szCs w:val="18"/>
              </w:rPr>
              <w:t>12</w:t>
            </w:r>
            <w:r w:rsidR="00295274" w:rsidRPr="00A06533">
              <w:rPr>
                <w:rFonts w:ascii="SimSun" w:hAnsi="SimSun" w:hint="eastAsia"/>
                <w:sz w:val="18"/>
                <w:szCs w:val="18"/>
              </w:rPr>
              <w:t>年或以上</w:t>
            </w:r>
            <w:r w:rsidRPr="00A06533">
              <w:rPr>
                <w:rFonts w:ascii="SimSun" w:hAnsi="SimSun"/>
                <w:sz w:val="18"/>
                <w:szCs w:val="18"/>
              </w:rPr>
              <w:t xml:space="preserve">  28</w:t>
            </w:r>
            <w:r w:rsidRPr="00A06533">
              <w:rPr>
                <w:rFonts w:ascii="SimSun" w:hAnsi="SimSun"/>
                <w:sz w:val="18"/>
                <w:szCs w:val="18"/>
              </w:rPr>
              <w:tab/>
              <w:t>16</w:t>
            </w:r>
            <w:r w:rsidRPr="00A06533">
              <w:rPr>
                <w:rFonts w:ascii="SimSun" w:hAnsi="SimSun"/>
                <w:sz w:val="18"/>
                <w:szCs w:val="18"/>
              </w:rPr>
              <w:tab/>
              <w:t>14</w:t>
            </w:r>
          </w:p>
        </w:tc>
        <w:tc>
          <w:tcPr>
            <w:tcW w:w="4536" w:type="dxa"/>
            <w:shd w:val="clear" w:color="auto" w:fill="auto"/>
            <w:tcMar>
              <w:top w:w="57" w:type="dxa"/>
              <w:bottom w:w="57" w:type="dxa"/>
            </w:tcMar>
          </w:tcPr>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3425D3" w:rsidP="00A06533">
            <w:pPr>
              <w:rPr>
                <w:rFonts w:ascii="SimSun" w:hAnsi="SimSun"/>
                <w:sz w:val="18"/>
                <w:szCs w:val="18"/>
              </w:rPr>
            </w:pPr>
          </w:p>
          <w:p w:rsidR="003425D3" w:rsidRPr="00A06533" w:rsidRDefault="00DE2872" w:rsidP="00A06533">
            <w:pPr>
              <w:rPr>
                <w:rFonts w:ascii="SimSun" w:hAnsi="SimSun"/>
                <w:sz w:val="18"/>
                <w:szCs w:val="18"/>
              </w:rPr>
            </w:pPr>
            <w:r w:rsidRPr="00A06533">
              <w:rPr>
                <w:rFonts w:ascii="SimSun" w:hAnsi="SimSun" w:hint="eastAsia"/>
                <w:sz w:val="18"/>
                <w:szCs w:val="18"/>
              </w:rPr>
              <w:t>(</w:t>
            </w:r>
            <w:r w:rsidR="001060AD" w:rsidRPr="00A06533">
              <w:rPr>
                <w:rFonts w:ascii="SimSun" w:hAnsi="SimSun" w:hint="eastAsia"/>
                <w:sz w:val="18"/>
                <w:szCs w:val="18"/>
              </w:rPr>
              <w:t>b</w:t>
            </w:r>
            <w:r w:rsidR="00E3671B" w:rsidRPr="00A06533">
              <w:rPr>
                <w:rFonts w:ascii="SimSun" w:hAnsi="SimSun" w:hint="eastAsia"/>
                <w:sz w:val="18"/>
                <w:szCs w:val="18"/>
              </w:rPr>
              <w:t>)</w:t>
            </w:r>
            <w:r w:rsidR="001060AD" w:rsidRPr="00A06533">
              <w:rPr>
                <w:rFonts w:ascii="SimSun" w:hAnsi="SimSun" w:hint="eastAsia"/>
                <w:sz w:val="18"/>
                <w:szCs w:val="18"/>
              </w:rPr>
              <w:t>款：</w:t>
            </w:r>
          </w:p>
          <w:p w:rsidR="003425D3" w:rsidRPr="00A06533" w:rsidRDefault="00131E1E" w:rsidP="00941FC2">
            <w:pPr>
              <w:jc w:val="both"/>
              <w:rPr>
                <w:rFonts w:ascii="SimSun" w:hAnsi="SimSun"/>
                <w:sz w:val="18"/>
                <w:szCs w:val="18"/>
              </w:rPr>
            </w:pPr>
            <w:r w:rsidRPr="00A06533">
              <w:rPr>
                <w:rFonts w:ascii="SimSun" w:hAnsi="SimSun"/>
                <w:sz w:val="18"/>
                <w:szCs w:val="18"/>
              </w:rPr>
              <w:t>-</w:t>
            </w:r>
            <w:r w:rsidR="0090256B" w:rsidRPr="00A06533">
              <w:rPr>
                <w:rFonts w:ascii="SimSun" w:hAnsi="SimSun" w:hint="eastAsia"/>
                <w:sz w:val="18"/>
                <w:szCs w:val="18"/>
              </w:rPr>
              <w:t>删除句子：</w:t>
            </w:r>
            <w:r w:rsidRPr="003F7B65">
              <w:rPr>
                <w:rFonts w:ascii="SimSun" w:hAnsi="SimSun" w:hint="eastAsia"/>
                <w:sz w:val="18"/>
                <w:szCs w:val="18"/>
              </w:rPr>
              <w:t>修订</w:t>
            </w:r>
            <w:r w:rsidR="002B1AB9" w:rsidRPr="00A06533">
              <w:rPr>
                <w:rFonts w:ascii="SimSun" w:hAnsi="SimSun" w:hint="eastAsia"/>
                <w:sz w:val="18"/>
                <w:szCs w:val="18"/>
              </w:rPr>
              <w:t>与订正</w:t>
            </w:r>
            <w:r w:rsidRPr="00A06533">
              <w:rPr>
                <w:rFonts w:ascii="SimSun" w:hAnsi="SimSun" w:hint="eastAsia"/>
                <w:sz w:val="18"/>
                <w:szCs w:val="18"/>
              </w:rPr>
              <w:t>后的整套报酬无关。将条款移至条例12.5“过渡措施”下。</w:t>
            </w:r>
          </w:p>
          <w:p w:rsidR="003425D3" w:rsidRPr="00A06533" w:rsidRDefault="00B90CD3" w:rsidP="00941FC2">
            <w:pPr>
              <w:jc w:val="both"/>
              <w:rPr>
                <w:rFonts w:ascii="SimSun" w:hAnsi="SimSun"/>
                <w:sz w:val="18"/>
                <w:szCs w:val="18"/>
              </w:rPr>
            </w:pPr>
            <w:r w:rsidRPr="00A06533">
              <w:rPr>
                <w:rFonts w:ascii="SimSun" w:hAnsi="SimSun"/>
                <w:sz w:val="18"/>
                <w:szCs w:val="18"/>
              </w:rPr>
              <w:t>-</w:t>
            </w:r>
            <w:r w:rsidR="00131E1E" w:rsidRPr="00A06533">
              <w:rPr>
                <w:rFonts w:ascii="SimSun" w:hAnsi="SimSun" w:hint="eastAsia"/>
                <w:sz w:val="18"/>
                <w:szCs w:val="18"/>
              </w:rPr>
              <w:t>新</w:t>
            </w:r>
            <w:r w:rsidR="00845430" w:rsidRPr="00A06533">
              <w:rPr>
                <w:rFonts w:ascii="SimSun" w:hAnsi="SimSun" w:hint="eastAsia"/>
                <w:sz w:val="18"/>
                <w:szCs w:val="18"/>
              </w:rPr>
              <w:t>增</w:t>
            </w:r>
            <w:r w:rsidR="00131E1E" w:rsidRPr="00A06533">
              <w:rPr>
                <w:rFonts w:ascii="SimSun" w:hAnsi="SimSun" w:hint="eastAsia"/>
                <w:sz w:val="18"/>
                <w:szCs w:val="18"/>
              </w:rPr>
              <w:t>句子：</w:t>
            </w:r>
            <w:r w:rsidR="0017613B" w:rsidRPr="00A06533">
              <w:rPr>
                <w:rFonts w:ascii="SimSun" w:hAnsi="SimSun" w:hint="eastAsia"/>
                <w:sz w:val="18"/>
                <w:szCs w:val="18"/>
              </w:rPr>
              <w:t>部分</w:t>
            </w:r>
            <w:r w:rsidR="00131E1E" w:rsidRPr="00A06533">
              <w:rPr>
                <w:rFonts w:ascii="SimSun" w:hAnsi="SimSun" w:hint="eastAsia"/>
                <w:sz w:val="18"/>
                <w:szCs w:val="18"/>
              </w:rPr>
              <w:t>修改为文字修订</w:t>
            </w:r>
            <w:r w:rsidR="00383703" w:rsidRPr="00A06533">
              <w:rPr>
                <w:rFonts w:ascii="SimSun" w:hAnsi="SimSun" w:hint="eastAsia"/>
                <w:sz w:val="18"/>
                <w:szCs w:val="18"/>
              </w:rPr>
              <w:t>（</w:t>
            </w:r>
            <w:r w:rsidR="006F0998" w:rsidRPr="00A06533">
              <w:rPr>
                <w:rFonts w:ascii="SimSun" w:hAnsi="SimSun" w:hint="eastAsia"/>
                <w:sz w:val="18"/>
                <w:szCs w:val="18"/>
              </w:rPr>
              <w:t>对表格的表述误放至</w:t>
            </w:r>
            <w:r w:rsidR="00DE2872" w:rsidRPr="00A06533">
              <w:rPr>
                <w:rFonts w:ascii="SimSun" w:hAnsi="SimSun" w:hint="eastAsia"/>
                <w:sz w:val="18"/>
                <w:szCs w:val="18"/>
              </w:rPr>
              <w:t>(</w:t>
            </w:r>
            <w:r w:rsidR="006F0998" w:rsidRPr="00A06533">
              <w:rPr>
                <w:rFonts w:ascii="SimSun" w:hAnsi="SimSun" w:hint="eastAsia"/>
                <w:sz w:val="18"/>
                <w:szCs w:val="18"/>
              </w:rPr>
              <w:t>a</w:t>
            </w:r>
            <w:r w:rsidR="00E3671B" w:rsidRPr="00A06533">
              <w:rPr>
                <w:rFonts w:ascii="SimSun" w:hAnsi="SimSun" w:hint="eastAsia"/>
                <w:sz w:val="18"/>
                <w:szCs w:val="18"/>
              </w:rPr>
              <w:t>)</w:t>
            </w:r>
            <w:r w:rsidR="006F0998" w:rsidRPr="00A06533">
              <w:rPr>
                <w:rFonts w:ascii="SimSun" w:hAnsi="SimSun" w:hint="eastAsia"/>
                <w:sz w:val="18"/>
                <w:szCs w:val="18"/>
              </w:rPr>
              <w:t>款），部分旨在澄清</w:t>
            </w:r>
            <w:r w:rsidR="00685DF5" w:rsidRPr="00A06533">
              <w:rPr>
                <w:rFonts w:ascii="SimSun" w:hAnsi="SimSun" w:hint="eastAsia"/>
                <w:sz w:val="18"/>
                <w:szCs w:val="18"/>
              </w:rPr>
              <w:t>，纳入考虑的是</w:t>
            </w:r>
            <w:r w:rsidR="006F0998" w:rsidRPr="00A06533">
              <w:rPr>
                <w:rFonts w:ascii="SimSun" w:hAnsi="SimSun" w:hint="eastAsia"/>
                <w:sz w:val="18"/>
                <w:szCs w:val="18"/>
              </w:rPr>
              <w:t>在本国以外连续工作</w:t>
            </w:r>
            <w:r w:rsidR="006F0998" w:rsidRPr="00A06533">
              <w:rPr>
                <w:rFonts w:ascii="SimSun" w:hAnsi="SimSun" w:hint="eastAsia"/>
                <w:sz w:val="18"/>
                <w:szCs w:val="18"/>
                <w:u w:val="single"/>
              </w:rPr>
              <w:t>和居住</w:t>
            </w:r>
            <w:r w:rsidR="006F0998" w:rsidRPr="00A06533">
              <w:rPr>
                <w:rFonts w:ascii="SimSun" w:hAnsi="SimSun" w:hint="eastAsia"/>
                <w:sz w:val="18"/>
                <w:szCs w:val="18"/>
              </w:rPr>
              <w:t>的年限。这与</w:t>
            </w:r>
            <w:r w:rsidR="00205BA7" w:rsidRPr="00A06533">
              <w:rPr>
                <w:rFonts w:ascii="SimSun" w:hAnsi="SimSun" w:hint="eastAsia"/>
                <w:sz w:val="18"/>
                <w:szCs w:val="18"/>
              </w:rPr>
              <w:t>决议</w:t>
            </w:r>
            <w:r w:rsidR="00205BA7" w:rsidRPr="00A06533">
              <w:rPr>
                <w:rFonts w:ascii="SimSun" w:hAnsi="SimSun"/>
                <w:sz w:val="18"/>
                <w:szCs w:val="18"/>
              </w:rPr>
              <w:t>A/RES/70/244</w:t>
            </w:r>
            <w:r w:rsidR="00685DF5" w:rsidRPr="00A06533">
              <w:rPr>
                <w:rFonts w:ascii="SimSun" w:hAnsi="SimSun" w:hint="eastAsia"/>
                <w:sz w:val="18"/>
                <w:szCs w:val="18"/>
              </w:rPr>
              <w:t>以及联合国共同制度下其他组织的规则和做法一致。</w:t>
            </w:r>
            <w:r w:rsidR="00205BA7" w:rsidRPr="00A06533">
              <w:rPr>
                <w:rFonts w:ascii="SimSun" w:hAnsi="SimSun" w:hint="eastAsia"/>
                <w:sz w:val="18"/>
                <w:szCs w:val="18"/>
              </w:rPr>
              <w:t>联合国大会</w:t>
            </w:r>
            <w:r w:rsidR="00685DF5" w:rsidRPr="00A06533">
              <w:rPr>
                <w:rFonts w:ascii="SimSun" w:hAnsi="SimSun" w:hint="eastAsia"/>
                <w:sz w:val="18"/>
                <w:szCs w:val="18"/>
              </w:rPr>
              <w:t>在</w:t>
            </w:r>
            <w:r w:rsidR="0083370F" w:rsidRPr="00A06533">
              <w:rPr>
                <w:rFonts w:ascii="SimSun" w:hAnsi="SimSun" w:hint="eastAsia"/>
                <w:sz w:val="18"/>
                <w:szCs w:val="18"/>
              </w:rPr>
              <w:t>上述</w:t>
            </w:r>
            <w:r w:rsidR="00685DF5" w:rsidRPr="00A06533">
              <w:rPr>
                <w:rFonts w:ascii="SimSun" w:hAnsi="SimSun" w:hint="eastAsia"/>
                <w:sz w:val="18"/>
                <w:szCs w:val="18"/>
              </w:rPr>
              <w:t>决议中</w:t>
            </w:r>
            <w:r w:rsidR="00205BA7" w:rsidRPr="00A06533">
              <w:rPr>
                <w:rFonts w:ascii="SimSun" w:hAnsi="SimSun" w:hint="eastAsia"/>
                <w:sz w:val="18"/>
                <w:szCs w:val="18"/>
              </w:rPr>
              <w:t>确认，离职回国补助金</w:t>
            </w:r>
            <w:r w:rsidR="00685DF5" w:rsidRPr="00A06533">
              <w:rPr>
                <w:rFonts w:ascii="SimSun" w:hAnsi="SimSun" w:hint="eastAsia"/>
                <w:sz w:val="18"/>
                <w:szCs w:val="18"/>
              </w:rPr>
              <w:t>是“提供给离国工作人员的福利”</w:t>
            </w:r>
            <w:r w:rsidRPr="00A06533">
              <w:rPr>
                <w:rFonts w:ascii="SimSun" w:hAnsi="SimSun" w:hint="eastAsia"/>
                <w:sz w:val="18"/>
                <w:szCs w:val="18"/>
              </w:rPr>
              <w:t>。</w:t>
            </w:r>
          </w:p>
        </w:tc>
      </w:tr>
      <w:tr w:rsidR="003425D3" w:rsidRPr="00A06533" w:rsidTr="00A06533">
        <w:trPr>
          <w:trHeight w:val="20"/>
          <w:jc w:val="center"/>
        </w:trPr>
        <w:tc>
          <w:tcPr>
            <w:tcW w:w="1843" w:type="dxa"/>
            <w:shd w:val="clear" w:color="auto" w:fill="auto"/>
            <w:tcMar>
              <w:top w:w="57" w:type="dxa"/>
              <w:bottom w:w="57" w:type="dxa"/>
            </w:tcMar>
          </w:tcPr>
          <w:p w:rsidR="003425D3" w:rsidRPr="00A06533" w:rsidRDefault="003425D3" w:rsidP="00A06533">
            <w:pPr>
              <w:ind w:right="33"/>
              <w:rPr>
                <w:rFonts w:ascii="SimSun" w:hAnsi="SimSun"/>
                <w:b/>
                <w:sz w:val="18"/>
                <w:szCs w:val="18"/>
              </w:rPr>
            </w:pPr>
            <w:r w:rsidRPr="00A06533">
              <w:rPr>
                <w:rFonts w:ascii="SimSun" w:hAnsi="SimSun"/>
                <w:b/>
                <w:sz w:val="18"/>
                <w:szCs w:val="18"/>
              </w:rPr>
              <w:lastRenderedPageBreak/>
              <w:t>条例12.5</w:t>
            </w:r>
          </w:p>
          <w:p w:rsidR="003425D3" w:rsidRPr="00A06533" w:rsidRDefault="003425D3" w:rsidP="00A06533">
            <w:pPr>
              <w:ind w:right="33"/>
              <w:rPr>
                <w:rFonts w:ascii="SimSun" w:hAnsi="SimSun"/>
                <w:sz w:val="18"/>
                <w:szCs w:val="18"/>
              </w:rPr>
            </w:pPr>
          </w:p>
          <w:p w:rsidR="003425D3" w:rsidRPr="00A06533" w:rsidRDefault="003425D3" w:rsidP="00A06533">
            <w:pPr>
              <w:ind w:right="33"/>
              <w:rPr>
                <w:rFonts w:ascii="SimSun" w:hAnsi="SimSun"/>
                <w:sz w:val="18"/>
                <w:szCs w:val="18"/>
              </w:rPr>
            </w:pPr>
            <w:r w:rsidRPr="00A06533">
              <w:rPr>
                <w:rFonts w:ascii="SimSun" w:hAnsi="SimSun"/>
                <w:sz w:val="18"/>
                <w:szCs w:val="18"/>
              </w:rPr>
              <w:t>过渡措施</w:t>
            </w:r>
          </w:p>
        </w:tc>
        <w:tc>
          <w:tcPr>
            <w:tcW w:w="4536" w:type="dxa"/>
            <w:shd w:val="clear" w:color="auto" w:fill="auto"/>
            <w:tcMar>
              <w:top w:w="57" w:type="dxa"/>
              <w:bottom w:w="57" w:type="dxa"/>
            </w:tcMar>
          </w:tcPr>
          <w:p w:rsidR="003425D3" w:rsidRPr="00A06533" w:rsidRDefault="003425D3" w:rsidP="00A06533">
            <w:pPr>
              <w:adjustRightInd w:val="0"/>
              <w:rPr>
                <w:rFonts w:ascii="SimSun" w:hAnsi="SimSun"/>
                <w:sz w:val="18"/>
                <w:szCs w:val="18"/>
              </w:rPr>
            </w:pPr>
            <w:r w:rsidRPr="00A06533">
              <w:rPr>
                <w:rFonts w:ascii="SimSun" w:hAnsi="SimSun"/>
                <w:sz w:val="18"/>
                <w:szCs w:val="18"/>
              </w:rPr>
              <w:t>[</w:t>
            </w:r>
            <w:r w:rsidR="00257732" w:rsidRPr="00A06533">
              <w:rPr>
                <w:rFonts w:ascii="SimSun" w:hAnsi="SimSun"/>
                <w:sz w:val="18"/>
                <w:szCs w:val="18"/>
              </w:rPr>
              <w:t>……</w:t>
            </w:r>
            <w:r w:rsidRPr="00A06533">
              <w:rPr>
                <w:rFonts w:ascii="SimSun" w:hAnsi="SimSun"/>
                <w:sz w:val="18"/>
                <w:szCs w:val="18"/>
              </w:rPr>
              <w:t>]</w:t>
            </w:r>
          </w:p>
        </w:tc>
        <w:tc>
          <w:tcPr>
            <w:tcW w:w="4536" w:type="dxa"/>
            <w:shd w:val="clear" w:color="auto" w:fill="auto"/>
            <w:tcMar>
              <w:top w:w="57" w:type="dxa"/>
              <w:bottom w:w="57" w:type="dxa"/>
            </w:tcMar>
          </w:tcPr>
          <w:p w:rsidR="003425D3" w:rsidRPr="00A06533" w:rsidRDefault="00DE2872" w:rsidP="00941FC2">
            <w:pPr>
              <w:adjustRightInd w:val="0"/>
              <w:jc w:val="both"/>
              <w:rPr>
                <w:rFonts w:ascii="SimSun" w:hAnsi="SimSun"/>
                <w:b/>
                <w:sz w:val="18"/>
                <w:szCs w:val="18"/>
                <w:u w:val="single"/>
              </w:rPr>
            </w:pPr>
            <w:r w:rsidRPr="00A06533">
              <w:rPr>
                <w:rFonts w:ascii="SimSun" w:hAnsi="SimSun" w:hint="eastAsia"/>
                <w:b/>
                <w:sz w:val="18"/>
                <w:szCs w:val="18"/>
                <w:u w:val="single"/>
              </w:rPr>
              <w:t>(</w:t>
            </w:r>
            <w:r w:rsidR="0083370F" w:rsidRPr="00A06533">
              <w:rPr>
                <w:rFonts w:ascii="SimSun" w:hAnsi="SimSun" w:hint="eastAsia"/>
                <w:b/>
                <w:sz w:val="18"/>
                <w:szCs w:val="18"/>
                <w:u w:val="single"/>
              </w:rPr>
              <w:t>i</w:t>
            </w:r>
            <w:r w:rsidR="009E4048">
              <w:rPr>
                <w:rFonts w:ascii="SimSun" w:hAnsi="SimSun" w:hint="eastAsia"/>
                <w:b/>
                <w:sz w:val="18"/>
                <w:szCs w:val="18"/>
                <w:u w:val="single"/>
              </w:rPr>
              <w:t xml:space="preserve">) </w:t>
            </w:r>
            <w:proofErr w:type="gramStart"/>
            <w:r w:rsidR="00155F38" w:rsidRPr="00A06533">
              <w:rPr>
                <w:rFonts w:ascii="SimSun" w:hAnsi="SimSun"/>
                <w:b/>
                <w:sz w:val="18"/>
                <w:szCs w:val="18"/>
                <w:u w:val="single"/>
              </w:rPr>
              <w:t>尽管有</w:t>
            </w:r>
            <w:r w:rsidR="00155F38" w:rsidRPr="00A06533">
              <w:rPr>
                <w:rFonts w:ascii="SimSun" w:hAnsi="SimSun" w:hint="eastAsia"/>
                <w:b/>
                <w:sz w:val="18"/>
                <w:szCs w:val="18"/>
                <w:u w:val="single"/>
              </w:rPr>
              <w:t>条例9.9</w:t>
            </w:r>
            <w:r w:rsidR="003425D3" w:rsidRPr="00A06533">
              <w:rPr>
                <w:rFonts w:ascii="SimSun" w:hAnsi="SimSun"/>
                <w:b/>
                <w:sz w:val="18"/>
                <w:szCs w:val="18"/>
                <w:u w:val="single"/>
              </w:rPr>
              <w:t>(</w:t>
            </w:r>
            <w:proofErr w:type="gramEnd"/>
            <w:r w:rsidR="003425D3" w:rsidRPr="00A06533">
              <w:rPr>
                <w:rFonts w:ascii="SimSun" w:hAnsi="SimSun"/>
                <w:b/>
                <w:sz w:val="18"/>
                <w:szCs w:val="18"/>
                <w:u w:val="single"/>
              </w:rPr>
              <w:t>a)</w:t>
            </w:r>
            <w:r w:rsidR="00C87245">
              <w:rPr>
                <w:rFonts w:ascii="SimSun" w:hAnsi="SimSun" w:hint="eastAsia"/>
                <w:b/>
                <w:sz w:val="18"/>
                <w:szCs w:val="18"/>
                <w:u w:val="single"/>
              </w:rPr>
              <w:t>的</w:t>
            </w:r>
            <w:r w:rsidR="003425D3" w:rsidRPr="00A06533">
              <w:rPr>
                <w:rFonts w:ascii="SimSun" w:hAnsi="SimSun"/>
                <w:b/>
                <w:sz w:val="18"/>
                <w:szCs w:val="18"/>
                <w:u w:val="single"/>
              </w:rPr>
              <w:t>规定，如符合其细则规定的其他资格条件，则在2016年1月1日前被国际局定期、连续或长期任用且居住在本国</w:t>
            </w:r>
            <w:r w:rsidR="0083370F" w:rsidRPr="00A06533">
              <w:rPr>
                <w:rFonts w:ascii="SimSun" w:hAnsi="SimSun" w:hint="eastAsia"/>
                <w:b/>
                <w:sz w:val="18"/>
                <w:szCs w:val="18"/>
                <w:u w:val="single"/>
              </w:rPr>
              <w:t>，</w:t>
            </w:r>
            <w:r w:rsidR="003425D3" w:rsidRPr="00A06533">
              <w:rPr>
                <w:rFonts w:ascii="SimSun" w:hAnsi="SimSun"/>
                <w:b/>
                <w:sz w:val="18"/>
                <w:szCs w:val="18"/>
                <w:u w:val="single"/>
              </w:rPr>
              <w:t>但与此同时不在本国服务的工作人员</w:t>
            </w:r>
            <w:r w:rsidR="0083370F" w:rsidRPr="00A06533">
              <w:rPr>
                <w:rFonts w:ascii="SimSun" w:hAnsi="SimSun" w:hint="eastAsia"/>
                <w:b/>
                <w:sz w:val="18"/>
                <w:szCs w:val="18"/>
                <w:u w:val="single"/>
              </w:rPr>
              <w:t>，</w:t>
            </w:r>
            <w:r w:rsidR="003425D3" w:rsidRPr="00A06533">
              <w:rPr>
                <w:rFonts w:ascii="SimSun" w:hAnsi="SimSun"/>
                <w:b/>
                <w:sz w:val="18"/>
                <w:szCs w:val="18"/>
                <w:u w:val="single"/>
              </w:rPr>
              <w:t>基于2015年12月31日前已服务的年月数</w:t>
            </w:r>
            <w:r w:rsidR="002B1AB9" w:rsidRPr="00A06533">
              <w:rPr>
                <w:rFonts w:ascii="SimSun" w:hAnsi="SimSun" w:hint="eastAsia"/>
                <w:b/>
                <w:sz w:val="18"/>
                <w:szCs w:val="18"/>
                <w:u w:val="single"/>
              </w:rPr>
              <w:t>，</w:t>
            </w:r>
            <w:r w:rsidR="003425D3" w:rsidRPr="00A06533">
              <w:rPr>
                <w:rFonts w:ascii="SimSun" w:hAnsi="SimSun"/>
                <w:b/>
                <w:sz w:val="18"/>
                <w:szCs w:val="18"/>
                <w:u w:val="single"/>
              </w:rPr>
              <w:t>继续享受离职回国补助金。</w:t>
            </w:r>
          </w:p>
          <w:p w:rsidR="003425D3" w:rsidRPr="00A06533" w:rsidRDefault="003425D3" w:rsidP="00A06533">
            <w:pPr>
              <w:adjustRightInd w:val="0"/>
              <w:rPr>
                <w:rFonts w:ascii="SimSun" w:hAnsi="SimSun"/>
                <w:b/>
                <w:sz w:val="18"/>
                <w:szCs w:val="18"/>
                <w:u w:val="single"/>
              </w:rPr>
            </w:pPr>
          </w:p>
          <w:p w:rsidR="003425D3" w:rsidRPr="00A06533" w:rsidRDefault="00DE2872" w:rsidP="00941FC2">
            <w:pPr>
              <w:adjustRightInd w:val="0"/>
              <w:jc w:val="both"/>
              <w:rPr>
                <w:rFonts w:ascii="SimSun" w:hAnsi="SimSun"/>
                <w:b/>
                <w:sz w:val="18"/>
                <w:szCs w:val="18"/>
                <w:u w:val="single"/>
              </w:rPr>
            </w:pPr>
            <w:r w:rsidRPr="00A06533">
              <w:rPr>
                <w:rFonts w:ascii="SimSun" w:hAnsi="SimSun" w:hint="eastAsia"/>
                <w:b/>
                <w:sz w:val="18"/>
                <w:szCs w:val="18"/>
                <w:u w:val="single"/>
              </w:rPr>
              <w:t>(</w:t>
            </w:r>
            <w:r w:rsidR="002B1AB9" w:rsidRPr="00A06533">
              <w:rPr>
                <w:rFonts w:ascii="SimSun" w:hAnsi="SimSun"/>
                <w:b/>
                <w:sz w:val="18"/>
                <w:szCs w:val="18"/>
                <w:u w:val="single"/>
              </w:rPr>
              <w:t>j</w:t>
            </w:r>
            <w:r w:rsidR="009E4048">
              <w:rPr>
                <w:rFonts w:ascii="SimSun" w:hAnsi="SimSun" w:hint="eastAsia"/>
                <w:b/>
                <w:sz w:val="18"/>
                <w:szCs w:val="18"/>
                <w:u w:val="single"/>
              </w:rPr>
              <w:t xml:space="preserve">) </w:t>
            </w:r>
            <w:r w:rsidR="00620FF7" w:rsidRPr="00A06533">
              <w:rPr>
                <w:rFonts w:ascii="SimSun" w:hAnsi="SimSun" w:cs="SimSun" w:hint="eastAsia"/>
                <w:b/>
                <w:sz w:val="18"/>
                <w:szCs w:val="18"/>
                <w:u w:val="single"/>
              </w:rPr>
              <w:t>尽管有条例</w:t>
            </w:r>
            <w:r w:rsidR="00620FF7" w:rsidRPr="00A06533">
              <w:rPr>
                <w:rFonts w:ascii="SimSun" w:hAnsi="SimSun" w:hint="eastAsia"/>
                <w:b/>
                <w:sz w:val="18"/>
                <w:szCs w:val="18"/>
                <w:u w:val="single"/>
              </w:rPr>
              <w:t>9.9</w:t>
            </w:r>
            <w:r w:rsidR="00C87245">
              <w:rPr>
                <w:rFonts w:ascii="SimSun" w:hAnsi="SimSun" w:hint="eastAsia"/>
                <w:b/>
                <w:sz w:val="18"/>
                <w:szCs w:val="18"/>
                <w:u w:val="single"/>
              </w:rPr>
              <w:t>的</w:t>
            </w:r>
            <w:r w:rsidR="003A4E24" w:rsidRPr="00A06533">
              <w:rPr>
                <w:rFonts w:ascii="SimSun" w:hAnsi="SimSun" w:cs="SimSun" w:hint="eastAsia"/>
                <w:b/>
                <w:sz w:val="18"/>
                <w:szCs w:val="18"/>
                <w:u w:val="single"/>
              </w:rPr>
              <w:t>规定，</w:t>
            </w:r>
            <w:r w:rsidR="00620FF7" w:rsidRPr="00A06533">
              <w:rPr>
                <w:rFonts w:ascii="SimSun" w:hAnsi="SimSun" w:hint="eastAsia"/>
                <w:b/>
                <w:sz w:val="18"/>
                <w:szCs w:val="18"/>
                <w:u w:val="single"/>
              </w:rPr>
              <w:t>2016</w:t>
            </w:r>
            <w:r w:rsidR="00620FF7" w:rsidRPr="00A06533">
              <w:rPr>
                <w:rFonts w:ascii="SimSun" w:hAnsi="SimSun" w:cs="SimSun" w:hint="eastAsia"/>
                <w:b/>
                <w:sz w:val="18"/>
                <w:szCs w:val="18"/>
                <w:u w:val="single"/>
              </w:rPr>
              <w:t>年</w:t>
            </w:r>
            <w:r w:rsidR="00620FF7" w:rsidRPr="00A06533">
              <w:rPr>
                <w:rFonts w:ascii="SimSun" w:hAnsi="SimSun" w:hint="eastAsia"/>
                <w:b/>
                <w:sz w:val="18"/>
                <w:szCs w:val="18"/>
                <w:u w:val="single"/>
              </w:rPr>
              <w:t>12</w:t>
            </w:r>
            <w:r w:rsidR="00620FF7" w:rsidRPr="00A06533">
              <w:rPr>
                <w:rFonts w:ascii="SimSun" w:hAnsi="SimSun" w:cs="SimSun" w:hint="eastAsia"/>
                <w:b/>
                <w:sz w:val="18"/>
                <w:szCs w:val="18"/>
                <w:u w:val="single"/>
              </w:rPr>
              <w:t>月3</w:t>
            </w:r>
            <w:r w:rsidR="00620FF7" w:rsidRPr="00A06533">
              <w:rPr>
                <w:rFonts w:ascii="SimSun" w:hAnsi="SimSun" w:hint="eastAsia"/>
                <w:b/>
                <w:sz w:val="18"/>
                <w:szCs w:val="18"/>
                <w:u w:val="single"/>
              </w:rPr>
              <w:t>1</w:t>
            </w:r>
            <w:r w:rsidR="00620FF7" w:rsidRPr="00A06533">
              <w:rPr>
                <w:rFonts w:ascii="SimSun" w:hAnsi="SimSun" w:cs="SimSun" w:hint="eastAsia"/>
                <w:b/>
                <w:sz w:val="18"/>
                <w:szCs w:val="18"/>
                <w:u w:val="single"/>
              </w:rPr>
              <w:t>日</w:t>
            </w:r>
            <w:r w:rsidR="00157CFE">
              <w:rPr>
                <w:rFonts w:ascii="SimSun" w:hAnsi="SimSun" w:cs="SimSun" w:hint="eastAsia"/>
                <w:b/>
                <w:sz w:val="18"/>
                <w:szCs w:val="18"/>
                <w:u w:val="single"/>
              </w:rPr>
              <w:t>为</w:t>
            </w:r>
            <w:r w:rsidR="00620FF7" w:rsidRPr="00A06533">
              <w:rPr>
                <w:rFonts w:ascii="SimSun" w:hAnsi="SimSun" w:cs="SimSun" w:hint="eastAsia"/>
                <w:b/>
                <w:sz w:val="18"/>
                <w:szCs w:val="18"/>
                <w:u w:val="single"/>
              </w:rPr>
              <w:t>国际局定期、连续或长期任用的工作人员</w:t>
            </w:r>
            <w:r w:rsidR="0083370F" w:rsidRPr="00A06533">
              <w:rPr>
                <w:rFonts w:ascii="SimSun" w:hAnsi="SimSun" w:cs="SimSun" w:hint="eastAsia"/>
                <w:b/>
                <w:sz w:val="18"/>
                <w:szCs w:val="18"/>
                <w:u w:val="single"/>
              </w:rPr>
              <w:t>，</w:t>
            </w:r>
            <w:r w:rsidR="002B1AB9" w:rsidRPr="00A06533">
              <w:rPr>
                <w:rFonts w:ascii="SimSun" w:hAnsi="SimSun" w:cs="SimSun" w:hint="eastAsia"/>
                <w:b/>
                <w:sz w:val="18"/>
                <w:szCs w:val="18"/>
                <w:u w:val="single"/>
              </w:rPr>
              <w:t>根据2016年12月31日适用的补助金时间表，基于在该日期时已累积的服务年数，</w:t>
            </w:r>
            <w:r w:rsidR="003A4E24" w:rsidRPr="00A06533">
              <w:rPr>
                <w:rFonts w:ascii="SimSun" w:hAnsi="SimSun" w:cs="SimSun" w:hint="eastAsia"/>
                <w:b/>
                <w:sz w:val="18"/>
                <w:szCs w:val="18"/>
                <w:u w:val="single"/>
              </w:rPr>
              <w:t>继续享受</w:t>
            </w:r>
            <w:r w:rsidR="002B1AB9" w:rsidRPr="00A06533">
              <w:rPr>
                <w:rFonts w:ascii="SimSun" w:hAnsi="SimSun" w:cs="SimSun" w:hint="eastAsia"/>
                <w:b/>
                <w:sz w:val="18"/>
                <w:szCs w:val="18"/>
                <w:u w:val="single"/>
              </w:rPr>
              <w:t>离职回国补助金</w:t>
            </w:r>
            <w:r w:rsidR="002B1AB9" w:rsidRPr="00A06533">
              <w:rPr>
                <w:rFonts w:ascii="SimSun" w:hAnsi="SimSun" w:hint="eastAsia"/>
                <w:b/>
                <w:sz w:val="18"/>
                <w:szCs w:val="18"/>
                <w:u w:val="single"/>
              </w:rPr>
              <w:t>。</w:t>
            </w:r>
          </w:p>
          <w:p w:rsidR="003425D3" w:rsidRPr="00A06533" w:rsidRDefault="003425D3" w:rsidP="00A06533">
            <w:pPr>
              <w:adjustRightInd w:val="0"/>
              <w:rPr>
                <w:rFonts w:ascii="SimSun" w:hAnsi="SimSun"/>
                <w:b/>
                <w:sz w:val="18"/>
                <w:szCs w:val="18"/>
                <w:u w:val="single"/>
              </w:rPr>
            </w:pPr>
          </w:p>
          <w:p w:rsidR="003425D3" w:rsidRPr="00A06533" w:rsidRDefault="003425D3" w:rsidP="00A06533">
            <w:pPr>
              <w:adjustRightInd w:val="0"/>
              <w:rPr>
                <w:rFonts w:ascii="SimSun" w:hAnsi="SimSun"/>
                <w:b/>
                <w:sz w:val="18"/>
                <w:szCs w:val="18"/>
                <w:u w:val="single"/>
              </w:rPr>
            </w:pPr>
            <w:r w:rsidRPr="00A06533">
              <w:rPr>
                <w:rFonts w:ascii="SimSun" w:hAnsi="SimSun"/>
                <w:b/>
                <w:sz w:val="18"/>
                <w:szCs w:val="18"/>
                <w:u w:val="single"/>
              </w:rPr>
              <w:t>[</w:t>
            </w:r>
            <w:r w:rsidR="00257732" w:rsidRPr="00A06533">
              <w:rPr>
                <w:rFonts w:ascii="SimSun" w:hAnsi="SimSun"/>
                <w:b/>
                <w:sz w:val="18"/>
                <w:szCs w:val="18"/>
                <w:u w:val="single"/>
              </w:rPr>
              <w:t>……</w:t>
            </w:r>
            <w:r w:rsidRPr="00A06533">
              <w:rPr>
                <w:rFonts w:ascii="SimSun" w:hAnsi="SimSun"/>
                <w:b/>
                <w:sz w:val="18"/>
                <w:szCs w:val="18"/>
                <w:u w:val="single"/>
              </w:rPr>
              <w:t>]</w:t>
            </w:r>
          </w:p>
          <w:p w:rsidR="003425D3" w:rsidRPr="00A06533" w:rsidRDefault="003425D3" w:rsidP="00A06533">
            <w:pPr>
              <w:adjustRightInd w:val="0"/>
              <w:rPr>
                <w:rFonts w:ascii="SimSun" w:hAnsi="SimSun"/>
                <w:b/>
                <w:sz w:val="18"/>
                <w:szCs w:val="18"/>
                <w:u w:val="single"/>
              </w:rPr>
            </w:pPr>
          </w:p>
          <w:p w:rsidR="003425D3" w:rsidRPr="00A06533" w:rsidRDefault="003425D3" w:rsidP="00941FC2">
            <w:pPr>
              <w:adjustRightInd w:val="0"/>
              <w:jc w:val="both"/>
              <w:rPr>
                <w:rFonts w:ascii="SimSun" w:hAnsi="SimSun"/>
                <w:b/>
                <w:sz w:val="18"/>
                <w:szCs w:val="18"/>
                <w:u w:val="single"/>
              </w:rPr>
            </w:pPr>
            <w:r w:rsidRPr="00A06533">
              <w:rPr>
                <w:rFonts w:ascii="SimSun" w:hAnsi="SimSun"/>
                <w:b/>
                <w:sz w:val="18"/>
                <w:szCs w:val="18"/>
                <w:u w:val="single"/>
              </w:rPr>
              <w:t>(m</w:t>
            </w:r>
            <w:r w:rsidR="009E4048">
              <w:rPr>
                <w:rFonts w:ascii="SimSun" w:hAnsi="SimSun"/>
                <w:b/>
                <w:sz w:val="18"/>
                <w:szCs w:val="18"/>
                <w:u w:val="single"/>
              </w:rPr>
              <w:t xml:space="preserve">) </w:t>
            </w:r>
            <w:r w:rsidR="00581D0D" w:rsidRPr="00A06533">
              <w:rPr>
                <w:rFonts w:ascii="SimSun" w:hAnsi="SimSun" w:hint="eastAsia"/>
                <w:b/>
                <w:sz w:val="18"/>
                <w:szCs w:val="18"/>
                <w:u w:val="single"/>
              </w:rPr>
              <w:t>2016年12月31日领取流动津贴，且无</w:t>
            </w:r>
            <w:r w:rsidR="00891293" w:rsidRPr="00A06533">
              <w:rPr>
                <w:rFonts w:ascii="SimSun" w:hAnsi="SimSun" w:hint="eastAsia"/>
                <w:b/>
                <w:sz w:val="18"/>
                <w:szCs w:val="18"/>
                <w:u w:val="single"/>
              </w:rPr>
              <w:t>权享受流动激励措施的工作人员，应继续领取津贴，直至在同一工作地点</w:t>
            </w:r>
            <w:r w:rsidR="009248AE" w:rsidRPr="00A06533">
              <w:rPr>
                <w:rFonts w:ascii="SimSun" w:hAnsi="SimSun" w:hint="eastAsia"/>
                <w:b/>
                <w:sz w:val="18"/>
                <w:szCs w:val="18"/>
                <w:u w:val="single"/>
              </w:rPr>
              <w:t>领取</w:t>
            </w:r>
            <w:r w:rsidR="00581D0D" w:rsidRPr="00A06533">
              <w:rPr>
                <w:rFonts w:ascii="SimSun" w:hAnsi="SimSun" w:hint="eastAsia"/>
                <w:b/>
                <w:sz w:val="18"/>
                <w:szCs w:val="18"/>
                <w:u w:val="single"/>
              </w:rPr>
              <w:t>五年</w:t>
            </w:r>
            <w:r w:rsidR="00891293" w:rsidRPr="00A06533">
              <w:rPr>
                <w:rFonts w:ascii="SimSun" w:hAnsi="SimSun" w:hint="eastAsia"/>
                <w:b/>
                <w:sz w:val="18"/>
                <w:szCs w:val="18"/>
                <w:u w:val="single"/>
              </w:rPr>
              <w:t>，</w:t>
            </w:r>
            <w:r w:rsidR="00581D0D" w:rsidRPr="00A06533">
              <w:rPr>
                <w:rFonts w:ascii="SimSun" w:hAnsi="SimSun" w:hint="eastAsia"/>
                <w:b/>
                <w:sz w:val="18"/>
                <w:szCs w:val="18"/>
                <w:u w:val="single"/>
              </w:rPr>
              <w:t>或</w:t>
            </w:r>
            <w:r w:rsidR="009248AE" w:rsidRPr="00A06533">
              <w:rPr>
                <w:rFonts w:ascii="SimSun" w:hAnsi="SimSun" w:hint="eastAsia"/>
                <w:b/>
                <w:sz w:val="18"/>
                <w:szCs w:val="18"/>
                <w:u w:val="single"/>
              </w:rPr>
              <w:t>调往</w:t>
            </w:r>
            <w:r w:rsidR="00581D0D" w:rsidRPr="00A06533">
              <w:rPr>
                <w:rFonts w:ascii="SimSun" w:hAnsi="SimSun" w:hint="eastAsia"/>
                <w:b/>
                <w:sz w:val="18"/>
                <w:szCs w:val="18"/>
                <w:u w:val="single"/>
              </w:rPr>
              <w:t>另一工作地点，以先发生者为准。</w:t>
            </w:r>
          </w:p>
          <w:p w:rsidR="003425D3" w:rsidRPr="00A06533" w:rsidRDefault="003425D3" w:rsidP="00A06533">
            <w:pPr>
              <w:adjustRightInd w:val="0"/>
              <w:rPr>
                <w:rFonts w:ascii="SimSun" w:hAnsi="SimSun"/>
                <w:b/>
                <w:sz w:val="18"/>
                <w:szCs w:val="18"/>
                <w:u w:val="single"/>
              </w:rPr>
            </w:pPr>
          </w:p>
          <w:p w:rsidR="003425D3" w:rsidRPr="00A06533" w:rsidRDefault="009248AE" w:rsidP="009E4048">
            <w:pPr>
              <w:adjustRightInd w:val="0"/>
              <w:jc w:val="both"/>
              <w:rPr>
                <w:rFonts w:ascii="SimSun" w:hAnsi="SimSun"/>
                <w:b/>
                <w:sz w:val="18"/>
                <w:szCs w:val="18"/>
                <w:u w:val="single"/>
              </w:rPr>
            </w:pPr>
            <w:r w:rsidRPr="00A06533">
              <w:rPr>
                <w:rFonts w:ascii="SimSun" w:hAnsi="SimSun"/>
                <w:b/>
                <w:sz w:val="18"/>
                <w:szCs w:val="18"/>
                <w:u w:val="single"/>
              </w:rPr>
              <w:t>(n</w:t>
            </w:r>
            <w:r w:rsidR="009E4048">
              <w:rPr>
                <w:rFonts w:ascii="SimSun" w:hAnsi="SimSun"/>
                <w:b/>
                <w:sz w:val="18"/>
                <w:szCs w:val="18"/>
                <w:u w:val="single"/>
              </w:rPr>
              <w:t xml:space="preserve">) </w:t>
            </w:r>
            <w:r w:rsidRPr="00A06533">
              <w:rPr>
                <w:rFonts w:ascii="SimSun" w:hAnsi="SimSun" w:hint="eastAsia"/>
                <w:b/>
                <w:sz w:val="18"/>
                <w:szCs w:val="18"/>
                <w:u w:val="single"/>
              </w:rPr>
              <w:t>在2017年1月1日前搬家并选择不搬运家用物品的工作人员，应继续领取不搬家津贴，</w:t>
            </w:r>
            <w:r w:rsidR="00891293" w:rsidRPr="00A06533">
              <w:rPr>
                <w:rFonts w:ascii="SimSun" w:hAnsi="SimSun" w:hint="eastAsia"/>
                <w:b/>
                <w:sz w:val="18"/>
                <w:szCs w:val="18"/>
                <w:u w:val="single"/>
              </w:rPr>
              <w:t>直至在同一工作地点领取五年，或</w:t>
            </w:r>
            <w:r w:rsidRPr="00A06533">
              <w:rPr>
                <w:rFonts w:ascii="SimSun" w:hAnsi="SimSun" w:hint="eastAsia"/>
                <w:b/>
                <w:sz w:val="18"/>
                <w:szCs w:val="18"/>
                <w:u w:val="single"/>
              </w:rPr>
              <w:t>调往另一工作地点，以先发生者为准。</w:t>
            </w:r>
          </w:p>
        </w:tc>
        <w:tc>
          <w:tcPr>
            <w:tcW w:w="4536" w:type="dxa"/>
            <w:shd w:val="clear" w:color="auto" w:fill="auto"/>
            <w:tcMar>
              <w:top w:w="57" w:type="dxa"/>
              <w:bottom w:w="57" w:type="dxa"/>
            </w:tcMar>
          </w:tcPr>
          <w:p w:rsidR="003425D3" w:rsidRPr="00A06533" w:rsidRDefault="00DE2872" w:rsidP="00941FC2">
            <w:pPr>
              <w:contextualSpacing/>
              <w:jc w:val="both"/>
              <w:rPr>
                <w:rFonts w:ascii="SimSun" w:hAnsi="SimSun"/>
                <w:sz w:val="18"/>
                <w:szCs w:val="18"/>
              </w:rPr>
            </w:pPr>
            <w:r w:rsidRPr="00A06533">
              <w:rPr>
                <w:rFonts w:ascii="SimSun" w:hAnsi="SimSun" w:hint="eastAsia"/>
                <w:sz w:val="18"/>
                <w:szCs w:val="18"/>
              </w:rPr>
              <w:t>(</w:t>
            </w:r>
            <w:r w:rsidR="00E77E56" w:rsidRPr="00A06533">
              <w:rPr>
                <w:rFonts w:ascii="SimSun" w:hAnsi="SimSun" w:hint="eastAsia"/>
                <w:sz w:val="18"/>
                <w:szCs w:val="18"/>
              </w:rPr>
              <w:t>i</w:t>
            </w:r>
            <w:r w:rsidR="00E3671B" w:rsidRPr="00A06533">
              <w:rPr>
                <w:rFonts w:ascii="SimSun" w:hAnsi="SimSun" w:hint="eastAsia"/>
                <w:sz w:val="18"/>
                <w:szCs w:val="18"/>
              </w:rPr>
              <w:t>)</w:t>
            </w:r>
            <w:r w:rsidR="00E77E56" w:rsidRPr="00A06533">
              <w:rPr>
                <w:rFonts w:ascii="SimSun" w:hAnsi="SimSun" w:hint="eastAsia"/>
                <w:sz w:val="18"/>
                <w:szCs w:val="18"/>
              </w:rPr>
              <w:t>款：</w:t>
            </w:r>
            <w:r w:rsidR="0083370F" w:rsidRPr="003F7B65">
              <w:rPr>
                <w:rFonts w:ascii="SimSun" w:hAnsi="SimSun" w:hint="eastAsia"/>
                <w:sz w:val="18"/>
                <w:szCs w:val="18"/>
              </w:rPr>
              <w:t>修订</w:t>
            </w:r>
            <w:r w:rsidR="00891293" w:rsidRPr="00A06533">
              <w:rPr>
                <w:rFonts w:ascii="SimSun" w:hAnsi="SimSun" w:hint="eastAsia"/>
                <w:sz w:val="18"/>
                <w:szCs w:val="18"/>
              </w:rPr>
              <w:t>与订正</w:t>
            </w:r>
            <w:r w:rsidR="0083370F" w:rsidRPr="00A06533">
              <w:rPr>
                <w:rFonts w:ascii="SimSun" w:hAnsi="SimSun" w:hint="eastAsia"/>
                <w:sz w:val="18"/>
                <w:szCs w:val="18"/>
              </w:rPr>
              <w:t>后的整套报酬无关。该条款原为当前</w:t>
            </w:r>
            <w:r w:rsidR="000B307B" w:rsidRPr="00A06533">
              <w:rPr>
                <w:rFonts w:ascii="SimSun" w:hAnsi="SimSun" w:hint="eastAsia"/>
                <w:sz w:val="18"/>
                <w:szCs w:val="18"/>
              </w:rPr>
              <w:t>条例9.9</w:t>
            </w:r>
            <w:r w:rsidRPr="00A06533">
              <w:rPr>
                <w:rFonts w:ascii="SimSun" w:hAnsi="SimSun" w:hint="eastAsia"/>
                <w:sz w:val="18"/>
                <w:szCs w:val="18"/>
              </w:rPr>
              <w:t>(</w:t>
            </w:r>
            <w:r w:rsidR="000B307B" w:rsidRPr="00A06533">
              <w:rPr>
                <w:rFonts w:ascii="SimSun" w:hAnsi="SimSun" w:hint="eastAsia"/>
                <w:sz w:val="18"/>
                <w:szCs w:val="18"/>
              </w:rPr>
              <w:t>b</w:t>
            </w:r>
            <w:r w:rsidR="00E3671B" w:rsidRPr="00A06533">
              <w:rPr>
                <w:rFonts w:ascii="SimSun" w:hAnsi="SimSun" w:hint="eastAsia"/>
                <w:sz w:val="18"/>
                <w:szCs w:val="18"/>
              </w:rPr>
              <w:t>)</w:t>
            </w:r>
            <w:r w:rsidR="0083370F" w:rsidRPr="00A06533">
              <w:rPr>
                <w:rFonts w:ascii="SimSun" w:hAnsi="SimSun" w:hint="eastAsia"/>
                <w:sz w:val="18"/>
                <w:szCs w:val="18"/>
              </w:rPr>
              <w:t>的内容</w:t>
            </w:r>
            <w:r w:rsidR="000B307B" w:rsidRPr="00A06533">
              <w:rPr>
                <w:rFonts w:ascii="SimSun" w:hAnsi="SimSun" w:hint="eastAsia"/>
                <w:sz w:val="18"/>
                <w:szCs w:val="18"/>
              </w:rPr>
              <w:t>。</w:t>
            </w:r>
          </w:p>
          <w:p w:rsidR="003425D3" w:rsidRPr="00A06533" w:rsidRDefault="003425D3" w:rsidP="00A06533">
            <w:pPr>
              <w:contextualSpacing/>
              <w:rPr>
                <w:rFonts w:ascii="SimSun" w:hAnsi="SimSun"/>
                <w:sz w:val="18"/>
                <w:szCs w:val="18"/>
              </w:rPr>
            </w:pPr>
          </w:p>
          <w:p w:rsidR="003425D3" w:rsidRPr="00A06533" w:rsidRDefault="003425D3" w:rsidP="00A06533">
            <w:pPr>
              <w:contextualSpacing/>
              <w:rPr>
                <w:rFonts w:ascii="SimSun" w:hAnsi="SimSun"/>
                <w:sz w:val="18"/>
                <w:szCs w:val="18"/>
              </w:rPr>
            </w:pPr>
          </w:p>
          <w:p w:rsidR="003425D3" w:rsidRPr="00A06533" w:rsidRDefault="003425D3" w:rsidP="00A06533">
            <w:pPr>
              <w:contextualSpacing/>
              <w:rPr>
                <w:rFonts w:ascii="SimSun" w:hAnsi="SimSun"/>
                <w:sz w:val="18"/>
                <w:szCs w:val="18"/>
              </w:rPr>
            </w:pPr>
          </w:p>
          <w:p w:rsidR="003425D3" w:rsidRPr="00A06533" w:rsidRDefault="003425D3" w:rsidP="00A06533">
            <w:pPr>
              <w:contextualSpacing/>
              <w:rPr>
                <w:rFonts w:ascii="SimSun" w:hAnsi="SimSun"/>
                <w:sz w:val="18"/>
                <w:szCs w:val="18"/>
              </w:rPr>
            </w:pPr>
          </w:p>
          <w:p w:rsidR="003425D3" w:rsidRPr="00A06533" w:rsidRDefault="00DE2872" w:rsidP="00941FC2">
            <w:pPr>
              <w:contextualSpacing/>
              <w:jc w:val="both"/>
              <w:rPr>
                <w:rFonts w:ascii="SimSun" w:hAnsi="SimSun"/>
                <w:i/>
                <w:sz w:val="18"/>
                <w:szCs w:val="18"/>
              </w:rPr>
            </w:pPr>
            <w:r w:rsidRPr="00A06533">
              <w:rPr>
                <w:rFonts w:ascii="SimSun" w:hAnsi="SimSun" w:hint="eastAsia"/>
                <w:sz w:val="18"/>
                <w:szCs w:val="18"/>
              </w:rPr>
              <w:t>(</w:t>
            </w:r>
            <w:r w:rsidR="000B307B" w:rsidRPr="00A06533">
              <w:rPr>
                <w:rFonts w:ascii="SimSun" w:hAnsi="SimSun" w:hint="eastAsia"/>
                <w:sz w:val="18"/>
                <w:szCs w:val="18"/>
              </w:rPr>
              <w:t>j</w:t>
            </w:r>
            <w:r w:rsidR="00E3671B" w:rsidRPr="00A06533">
              <w:rPr>
                <w:rFonts w:ascii="SimSun" w:hAnsi="SimSun" w:hint="eastAsia"/>
                <w:sz w:val="18"/>
                <w:szCs w:val="18"/>
              </w:rPr>
              <w:t>)</w:t>
            </w:r>
            <w:r w:rsidR="000B307B" w:rsidRPr="00A06533">
              <w:rPr>
                <w:rFonts w:ascii="SimSun" w:hAnsi="SimSun" w:hint="eastAsia"/>
                <w:sz w:val="18"/>
                <w:szCs w:val="18"/>
              </w:rPr>
              <w:t>、</w:t>
            </w:r>
            <w:r w:rsidRPr="00A06533">
              <w:rPr>
                <w:rFonts w:ascii="SimSun" w:hAnsi="SimSun" w:hint="eastAsia"/>
                <w:sz w:val="18"/>
                <w:szCs w:val="18"/>
              </w:rPr>
              <w:t>(</w:t>
            </w:r>
            <w:r w:rsidR="000B307B" w:rsidRPr="00A06533">
              <w:rPr>
                <w:rFonts w:ascii="SimSun" w:hAnsi="SimSun" w:hint="eastAsia"/>
                <w:sz w:val="18"/>
                <w:szCs w:val="18"/>
              </w:rPr>
              <w:t>m</w:t>
            </w:r>
            <w:r w:rsidR="00E3671B" w:rsidRPr="00A06533">
              <w:rPr>
                <w:rFonts w:ascii="SimSun" w:hAnsi="SimSun" w:hint="eastAsia"/>
                <w:sz w:val="18"/>
                <w:szCs w:val="18"/>
              </w:rPr>
              <w:t>)</w:t>
            </w:r>
            <w:r w:rsidR="000B307B" w:rsidRPr="00A06533">
              <w:rPr>
                <w:rFonts w:ascii="SimSun" w:hAnsi="SimSun" w:hint="eastAsia"/>
                <w:sz w:val="18"/>
                <w:szCs w:val="18"/>
              </w:rPr>
              <w:t>和</w:t>
            </w:r>
            <w:r w:rsidRPr="00A06533">
              <w:rPr>
                <w:rFonts w:ascii="SimSun" w:hAnsi="SimSun" w:hint="eastAsia"/>
                <w:sz w:val="18"/>
                <w:szCs w:val="18"/>
              </w:rPr>
              <w:t>(</w:t>
            </w:r>
            <w:r w:rsidR="000B307B" w:rsidRPr="00A06533">
              <w:rPr>
                <w:rFonts w:ascii="SimSun" w:hAnsi="SimSun" w:hint="eastAsia"/>
                <w:sz w:val="18"/>
                <w:szCs w:val="18"/>
              </w:rPr>
              <w:t>n</w:t>
            </w:r>
            <w:r w:rsidR="00E3671B" w:rsidRPr="00A06533">
              <w:rPr>
                <w:rFonts w:ascii="SimSun" w:hAnsi="SimSun" w:hint="eastAsia"/>
                <w:sz w:val="18"/>
                <w:szCs w:val="18"/>
              </w:rPr>
              <w:t>)</w:t>
            </w:r>
            <w:r w:rsidR="000B307B" w:rsidRPr="00A06533">
              <w:rPr>
                <w:rFonts w:ascii="SimSun" w:hAnsi="SimSun" w:hint="eastAsia"/>
                <w:sz w:val="18"/>
                <w:szCs w:val="18"/>
              </w:rPr>
              <w:t>款：经联合国大会批准的过渡措施。</w:t>
            </w:r>
          </w:p>
        </w:tc>
      </w:tr>
    </w:tbl>
    <w:p w:rsidR="007759F6" w:rsidRPr="0014135D" w:rsidRDefault="007759F6" w:rsidP="007759F6">
      <w:pPr>
        <w:rPr>
          <w:rFonts w:ascii="SimSun" w:hAnsi="SimSun"/>
        </w:rPr>
      </w:pPr>
    </w:p>
    <w:p w:rsidR="007759F6" w:rsidRPr="0014135D" w:rsidRDefault="00155F38" w:rsidP="00C96587">
      <w:pPr>
        <w:pStyle w:val="Endofdocument-Annex"/>
        <w:spacing w:afterLines="50" w:after="120" w:line="340" w:lineRule="atLeast"/>
        <w:ind w:left="10490"/>
        <w:rPr>
          <w:rFonts w:ascii="SimSun" w:hAnsi="SimSun"/>
          <w:sz w:val="21"/>
          <w:szCs w:val="22"/>
        </w:rPr>
        <w:sectPr w:rsidR="007759F6" w:rsidRPr="0014135D" w:rsidSect="000E3F98">
          <w:headerReference w:type="even" r:id="rId48"/>
          <w:headerReference w:type="default" r:id="rId49"/>
          <w:footerReference w:type="even" r:id="rId50"/>
          <w:footerReference w:type="default" r:id="rId51"/>
          <w:headerReference w:type="first" r:id="rId52"/>
          <w:footerReference w:type="first" r:id="rId53"/>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t>[</w:t>
      </w:r>
      <w:r w:rsidRPr="00C96587">
        <w:rPr>
          <w:rFonts w:ascii="KaiTi" w:eastAsia="KaiTi" w:hAnsi="KaiTi" w:hint="eastAsia"/>
          <w:sz w:val="21"/>
        </w:rPr>
        <w:t>后接附件三</w:t>
      </w:r>
      <w:r w:rsidR="007759F6" w:rsidRPr="00C96587">
        <w:rPr>
          <w:rFonts w:ascii="KaiTi" w:eastAsia="KaiTi" w:hAnsi="KaiTi"/>
          <w:sz w:val="21"/>
        </w:rPr>
        <w:t>]</w:t>
      </w:r>
    </w:p>
    <w:p w:rsidR="006B7A11" w:rsidRPr="00622DB6" w:rsidRDefault="006B7A11" w:rsidP="00622DB6">
      <w:pPr>
        <w:pStyle w:val="Header"/>
        <w:spacing w:afterLines="100" w:after="240"/>
        <w:jc w:val="center"/>
        <w:outlineLvl w:val="0"/>
        <w:rPr>
          <w:rFonts w:ascii="SimHei" w:eastAsia="SimHei" w:hAnsi="SimHei"/>
          <w:sz w:val="21"/>
        </w:rPr>
      </w:pPr>
      <w:r w:rsidRPr="00622DB6">
        <w:rPr>
          <w:rFonts w:ascii="SimHei" w:eastAsia="SimHei" w:hAnsi="SimHei" w:hint="eastAsia"/>
          <w:sz w:val="21"/>
        </w:rPr>
        <w:lastRenderedPageBreak/>
        <w:t>整套报酬</w:t>
      </w:r>
      <w:r w:rsidR="00622DB6">
        <w:rPr>
          <w:rFonts w:ascii="SimHei" w:eastAsia="SimHei" w:hAnsi="SimHei"/>
          <w:sz w:val="21"/>
        </w:rPr>
        <w:br/>
      </w:r>
      <w:r w:rsidRPr="00622DB6">
        <w:rPr>
          <w:rFonts w:ascii="SimHei" w:eastAsia="SimHei" w:hAnsi="SimHei"/>
          <w:sz w:val="21"/>
        </w:rPr>
        <w:t>将于2017年1月1日生效的对《工作人员</w:t>
      </w:r>
      <w:r w:rsidRPr="00622DB6">
        <w:rPr>
          <w:rFonts w:ascii="SimHei" w:eastAsia="SimHei" w:hAnsi="SimHei" w:hint="eastAsia"/>
          <w:sz w:val="21"/>
        </w:rPr>
        <w:t>细则</w:t>
      </w:r>
      <w:r w:rsidRPr="00622DB6">
        <w:rPr>
          <w:rFonts w:ascii="SimHei" w:eastAsia="SimHei" w:hAnsi="SimHei"/>
          <w:sz w:val="21"/>
        </w:rPr>
        <w:t>》的修订</w:t>
      </w:r>
    </w:p>
    <w:p w:rsidR="00B3252C" w:rsidRPr="0014135D" w:rsidRDefault="00B3252C" w:rsidP="00A06533">
      <w:pPr>
        <w:overflowPunct w:val="0"/>
        <w:spacing w:afterLines="50" w:after="120" w:line="340" w:lineRule="atLeast"/>
        <w:contextualSpacing/>
        <w:jc w:val="both"/>
        <w:rPr>
          <w:rFonts w:ascii="SimSun" w:hAnsi="SimSun"/>
          <w:sz w:val="21"/>
          <w:szCs w:val="20"/>
        </w:rPr>
      </w:pPr>
      <w:r w:rsidRPr="0014135D">
        <w:rPr>
          <w:rFonts w:ascii="SimSun" w:hAnsi="SimSun" w:hint="eastAsia"/>
          <w:sz w:val="21"/>
          <w:szCs w:val="20"/>
        </w:rPr>
        <w:t>除非另有说明，表格中的修订旨在实施联合国大会于2015年11月23日通过的第70/244号决议，具体而言为以下第三节“审查共同制度整套报酬办法”中的小节。</w:t>
      </w:r>
    </w:p>
    <w:p w:rsidR="00B3252C" w:rsidRPr="0014135D" w:rsidRDefault="00B3252C"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Pr="0014135D">
        <w:rPr>
          <w:rFonts w:ascii="SimSun" w:hAnsi="SimSun"/>
          <w:sz w:val="21"/>
          <w:szCs w:val="20"/>
        </w:rPr>
        <w:t>8</w:t>
      </w:r>
      <w:r w:rsidRPr="0014135D">
        <w:rPr>
          <w:rFonts w:ascii="SimSun" w:hAnsi="SimSun" w:hint="eastAsia"/>
          <w:sz w:val="21"/>
          <w:szCs w:val="20"/>
        </w:rPr>
        <w:t>小节，“</w:t>
      </w:r>
      <w:r w:rsidRPr="0014135D">
        <w:rPr>
          <w:rFonts w:ascii="SimSun" w:hAnsi="SimSun"/>
          <w:sz w:val="21"/>
          <w:szCs w:val="20"/>
        </w:rPr>
        <w:t>离职回国补助金</w:t>
      </w:r>
      <w:r w:rsidR="0001456D" w:rsidRPr="0014135D">
        <w:rPr>
          <w:rFonts w:ascii="SimSun" w:hAnsi="SimSun" w:hint="eastAsia"/>
          <w:sz w:val="21"/>
          <w:szCs w:val="20"/>
        </w:rPr>
        <w:t>”，</w:t>
      </w:r>
    </w:p>
    <w:p w:rsidR="00B3252C" w:rsidRPr="0014135D" w:rsidRDefault="00B3252C"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Pr="0014135D">
        <w:rPr>
          <w:rFonts w:ascii="SimSun" w:hAnsi="SimSun"/>
          <w:sz w:val="21"/>
          <w:szCs w:val="20"/>
        </w:rPr>
        <w:t>9</w:t>
      </w:r>
      <w:r w:rsidRPr="0014135D">
        <w:rPr>
          <w:rFonts w:ascii="SimSun" w:hAnsi="SimSun" w:hint="eastAsia"/>
          <w:sz w:val="21"/>
          <w:szCs w:val="20"/>
        </w:rPr>
        <w:t>小节，“与异地调动相关的要素”</w:t>
      </w:r>
      <w:r w:rsidR="0001456D" w:rsidRPr="0014135D">
        <w:rPr>
          <w:rFonts w:ascii="SimSun" w:hAnsi="SimSun" w:hint="eastAsia"/>
          <w:sz w:val="21"/>
          <w:szCs w:val="20"/>
        </w:rPr>
        <w:t>，</w:t>
      </w:r>
    </w:p>
    <w:p w:rsidR="007759F6" w:rsidRPr="00A06533" w:rsidRDefault="00B3252C" w:rsidP="00A06533">
      <w:pPr>
        <w:numPr>
          <w:ilvl w:val="0"/>
          <w:numId w:val="11"/>
        </w:numPr>
        <w:overflowPunct w:val="0"/>
        <w:spacing w:afterLines="50" w:after="120" w:line="340" w:lineRule="atLeast"/>
        <w:ind w:left="357" w:hanging="357"/>
        <w:jc w:val="both"/>
        <w:rPr>
          <w:rFonts w:ascii="SimSun" w:hAnsi="SimSun"/>
          <w:sz w:val="21"/>
          <w:szCs w:val="22"/>
        </w:rPr>
      </w:pPr>
      <w:r w:rsidRPr="00A06533">
        <w:rPr>
          <w:rFonts w:ascii="SimSun" w:hAnsi="SimSun" w:hint="eastAsia"/>
          <w:sz w:val="21"/>
          <w:szCs w:val="20"/>
        </w:rPr>
        <w:t>第</w:t>
      </w:r>
      <w:r w:rsidRPr="00A06533">
        <w:rPr>
          <w:rFonts w:ascii="SimSun" w:hAnsi="SimSun"/>
          <w:sz w:val="21"/>
          <w:szCs w:val="20"/>
        </w:rPr>
        <w:t>10</w:t>
      </w:r>
      <w:r w:rsidRPr="00A06533">
        <w:rPr>
          <w:rFonts w:ascii="SimSun" w:hAnsi="SimSun" w:hint="eastAsia"/>
          <w:sz w:val="21"/>
          <w:szCs w:val="20"/>
        </w:rPr>
        <w:t>小节，“外地津贴和福利”。</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759F6" w:rsidRPr="0014135D" w:rsidTr="006324C6">
        <w:trPr>
          <w:trHeight w:val="23"/>
          <w:tblHeader/>
          <w:jc w:val="center"/>
        </w:trPr>
        <w:tc>
          <w:tcPr>
            <w:tcW w:w="1842" w:type="dxa"/>
            <w:shd w:val="clear" w:color="auto" w:fill="FBD4B4" w:themeFill="accent6" w:themeFillTint="66"/>
            <w:tcMar>
              <w:top w:w="57" w:type="dxa"/>
              <w:bottom w:w="57" w:type="dxa"/>
            </w:tcMar>
          </w:tcPr>
          <w:p w:rsidR="007759F6" w:rsidRPr="0014135D" w:rsidRDefault="00FC7707" w:rsidP="007759F6">
            <w:pPr>
              <w:ind w:left="142" w:hanging="142"/>
              <w:jc w:val="center"/>
              <w:rPr>
                <w:rFonts w:ascii="SimSun" w:hAnsi="SimSun"/>
                <w:b/>
                <w:sz w:val="18"/>
                <w:szCs w:val="18"/>
              </w:rPr>
            </w:pPr>
            <w:r w:rsidRPr="0014135D">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7759F6" w:rsidRPr="0014135D" w:rsidRDefault="00FC7707" w:rsidP="00FC7707">
            <w:pPr>
              <w:jc w:val="center"/>
              <w:rPr>
                <w:rFonts w:ascii="SimSun" w:hAnsi="SimSun"/>
                <w:b/>
                <w:sz w:val="18"/>
                <w:szCs w:val="18"/>
              </w:rPr>
            </w:pPr>
            <w:r w:rsidRPr="0014135D">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7759F6" w:rsidRPr="0014135D" w:rsidRDefault="00FC7707" w:rsidP="007759F6">
            <w:pPr>
              <w:jc w:val="center"/>
              <w:rPr>
                <w:rFonts w:ascii="SimSun" w:hAnsi="SimSun"/>
                <w:b/>
                <w:sz w:val="18"/>
                <w:szCs w:val="18"/>
              </w:rPr>
            </w:pPr>
            <w:r w:rsidRPr="0014135D">
              <w:rPr>
                <w:rFonts w:ascii="SimSun" w:hAnsi="SimSun" w:hint="eastAsia"/>
                <w:b/>
                <w:sz w:val="18"/>
                <w:szCs w:val="18"/>
              </w:rPr>
              <w:t>建议文本/新文本</w:t>
            </w:r>
          </w:p>
        </w:tc>
        <w:tc>
          <w:tcPr>
            <w:tcW w:w="4537" w:type="dxa"/>
            <w:shd w:val="clear" w:color="auto" w:fill="FBD4B4" w:themeFill="accent6" w:themeFillTint="66"/>
            <w:tcMar>
              <w:top w:w="57" w:type="dxa"/>
              <w:bottom w:w="57" w:type="dxa"/>
            </w:tcMar>
          </w:tcPr>
          <w:p w:rsidR="007759F6" w:rsidRPr="0014135D" w:rsidRDefault="00FC7707" w:rsidP="00FC7707">
            <w:pPr>
              <w:jc w:val="center"/>
              <w:rPr>
                <w:rFonts w:ascii="SimSun" w:hAnsi="SimSun"/>
                <w:b/>
                <w:sz w:val="18"/>
                <w:szCs w:val="18"/>
              </w:rPr>
            </w:pPr>
            <w:r w:rsidRPr="0014135D">
              <w:rPr>
                <w:rFonts w:ascii="SimSun" w:hAnsi="SimSun" w:hint="eastAsia"/>
                <w:b/>
                <w:sz w:val="18"/>
                <w:szCs w:val="18"/>
              </w:rPr>
              <w:t>修订目的/修订说明</w:t>
            </w: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B70711" w:rsidP="00531A08">
            <w:pPr>
              <w:ind w:right="33"/>
              <w:rPr>
                <w:rFonts w:ascii="SimSun" w:hAnsi="SimSun"/>
                <w:b/>
                <w:sz w:val="18"/>
                <w:szCs w:val="18"/>
              </w:rPr>
            </w:pPr>
            <w:r w:rsidRPr="0014135D">
              <w:rPr>
                <w:rFonts w:ascii="SimSun" w:hAnsi="SimSun" w:hint="eastAsia"/>
                <w:b/>
                <w:sz w:val="18"/>
                <w:szCs w:val="18"/>
              </w:rPr>
              <w:t>细则</w:t>
            </w:r>
            <w:r w:rsidR="003425D3" w:rsidRPr="0014135D">
              <w:rPr>
                <w:rFonts w:ascii="SimSun" w:hAnsi="SimSun"/>
                <w:b/>
                <w:sz w:val="18"/>
                <w:szCs w:val="18"/>
              </w:rPr>
              <w:t>7.3.2</w:t>
            </w:r>
          </w:p>
          <w:p w:rsidR="003425D3" w:rsidRPr="0014135D" w:rsidRDefault="003425D3" w:rsidP="00531A08">
            <w:pPr>
              <w:ind w:right="33"/>
              <w:rPr>
                <w:rFonts w:ascii="SimSun" w:hAnsi="SimSun"/>
                <w:sz w:val="18"/>
                <w:szCs w:val="18"/>
              </w:rPr>
            </w:pPr>
          </w:p>
          <w:p w:rsidR="003425D3" w:rsidRPr="0014135D" w:rsidRDefault="00D779D8" w:rsidP="00531A08">
            <w:pPr>
              <w:ind w:right="33"/>
              <w:rPr>
                <w:rFonts w:ascii="SimSun" w:hAnsi="SimSun"/>
                <w:sz w:val="18"/>
                <w:szCs w:val="18"/>
              </w:rPr>
            </w:pPr>
            <w:r w:rsidRPr="0014135D">
              <w:rPr>
                <w:rFonts w:ascii="SimSun" w:hAnsi="SimSun" w:hint="eastAsia"/>
                <w:sz w:val="18"/>
                <w:szCs w:val="18"/>
              </w:rPr>
              <w:t>外派补助金</w:t>
            </w:r>
          </w:p>
        </w:tc>
        <w:tc>
          <w:tcPr>
            <w:tcW w:w="4536" w:type="dxa"/>
            <w:shd w:val="clear" w:color="auto" w:fill="auto"/>
            <w:tcMar>
              <w:top w:w="57" w:type="dxa"/>
              <w:bottom w:w="57" w:type="dxa"/>
            </w:tcMar>
          </w:tcPr>
          <w:p w:rsidR="003425D3" w:rsidRPr="0014135D" w:rsidRDefault="00D779D8" w:rsidP="006529F4">
            <w:pPr>
              <w:adjustRightInd w:val="0"/>
              <w:rPr>
                <w:rFonts w:ascii="SimSun" w:hAnsi="SimSun"/>
                <w:sz w:val="18"/>
                <w:szCs w:val="18"/>
              </w:rPr>
            </w:pPr>
            <w:r w:rsidRPr="0014135D">
              <w:rPr>
                <w:rFonts w:ascii="SimSun" w:hAnsi="SimSun" w:cs="SimSun" w:hint="eastAsia"/>
                <w:sz w:val="18"/>
                <w:szCs w:val="18"/>
              </w:rPr>
              <w:t>外派补助金</w:t>
            </w:r>
          </w:p>
          <w:p w:rsidR="003425D3" w:rsidRPr="0014135D" w:rsidRDefault="003425D3" w:rsidP="006529F4">
            <w:pPr>
              <w:adjustRightInd w:val="0"/>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EC6DDF" w:rsidRPr="0014135D">
              <w:rPr>
                <w:rFonts w:ascii="SimSun" w:hAnsi="SimSun" w:hint="eastAsia"/>
                <w:sz w:val="18"/>
                <w:szCs w:val="18"/>
              </w:rPr>
              <w:t>a</w:t>
            </w:r>
            <w:r w:rsidR="009E4048">
              <w:rPr>
                <w:rFonts w:ascii="SimSun" w:hAnsi="SimSun" w:hint="eastAsia"/>
                <w:sz w:val="18"/>
                <w:szCs w:val="18"/>
              </w:rPr>
              <w:t xml:space="preserve">) </w:t>
            </w:r>
            <w:r w:rsidR="003425D3" w:rsidRPr="0014135D">
              <w:rPr>
                <w:rFonts w:ascii="SimSun" w:hAnsi="SimSun"/>
                <w:sz w:val="18"/>
                <w:szCs w:val="18"/>
              </w:rPr>
              <w:t>在符合下述条件的情况下，被任用或外派到其他工作地点的工作人员，由国际局承担旅费的，该人及其受养人有权领取外派补助金，前提是任用或外派至少为期一年。该补助金由国际局发放，用于支付工作人员及其受养人在到达工</w:t>
            </w:r>
            <w:r w:rsidR="007D143F" w:rsidRPr="0014135D">
              <w:rPr>
                <w:rFonts w:ascii="SimSun" w:hAnsi="SimSun"/>
                <w:sz w:val="18"/>
                <w:szCs w:val="18"/>
              </w:rPr>
              <w:t>作地点之后，工作人员随即为其本人及其受养人支付的全部非常规费用</w:t>
            </w:r>
            <w:r w:rsidR="007D143F" w:rsidRPr="0014135D">
              <w:rPr>
                <w:rFonts w:ascii="SimSun" w:hAnsi="SimSun" w:hint="eastAsia"/>
                <w:sz w:val="18"/>
                <w:szCs w:val="18"/>
              </w:rPr>
              <w:t>。</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EC6DDF" w:rsidRPr="0014135D">
              <w:rPr>
                <w:rFonts w:ascii="SimSun" w:hAnsi="SimSun" w:hint="eastAsia"/>
                <w:sz w:val="18"/>
                <w:szCs w:val="18"/>
              </w:rPr>
              <w:t>b</w:t>
            </w:r>
            <w:r w:rsidR="009E4048">
              <w:rPr>
                <w:rFonts w:ascii="SimSun" w:hAnsi="SimSun" w:hint="eastAsia"/>
                <w:sz w:val="18"/>
                <w:szCs w:val="18"/>
              </w:rPr>
              <w:t xml:space="preserve">) </w:t>
            </w:r>
            <w:r w:rsidR="003425D3" w:rsidRPr="0014135D">
              <w:rPr>
                <w:rFonts w:ascii="SimSun" w:hAnsi="SimSun"/>
                <w:sz w:val="18"/>
                <w:szCs w:val="18"/>
              </w:rPr>
              <w:t>外派补助金由两部分组成：</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EC6DDF" w:rsidRPr="0014135D">
              <w:rPr>
                <w:rFonts w:ascii="SimSun" w:hAnsi="SimSun" w:hint="eastAsia"/>
                <w:sz w:val="18"/>
                <w:szCs w:val="18"/>
              </w:rPr>
              <w:t>1</w:t>
            </w:r>
            <w:r w:rsidR="009E4048">
              <w:rPr>
                <w:rFonts w:ascii="SimSun" w:hAnsi="SimSun" w:hint="eastAsia"/>
                <w:sz w:val="18"/>
                <w:szCs w:val="18"/>
              </w:rPr>
              <w:t xml:space="preserve">) </w:t>
            </w:r>
            <w:r w:rsidR="003425D3" w:rsidRPr="009E4048">
              <w:rPr>
                <w:rFonts w:ascii="KaiTi" w:eastAsia="KaiTi" w:hAnsi="KaiTi"/>
                <w:sz w:val="18"/>
                <w:szCs w:val="18"/>
              </w:rPr>
              <w:t>每日生活津贴</w:t>
            </w:r>
            <w:r w:rsidR="003425D3" w:rsidRPr="0014135D">
              <w:rPr>
                <w:rFonts w:ascii="SimSun" w:hAnsi="SimSun"/>
                <w:sz w:val="18"/>
                <w:szCs w:val="18"/>
              </w:rPr>
              <w:t>部分，相当于：</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EC6DDF" w:rsidRPr="0014135D">
              <w:rPr>
                <w:rFonts w:ascii="SimSun" w:hAnsi="SimSun" w:hint="eastAsia"/>
                <w:sz w:val="18"/>
                <w:szCs w:val="18"/>
              </w:rPr>
              <w:t>i</w:t>
            </w:r>
            <w:r w:rsidR="009E4048">
              <w:rPr>
                <w:rFonts w:ascii="SimSun" w:hAnsi="SimSun" w:hint="eastAsia"/>
                <w:sz w:val="18"/>
                <w:szCs w:val="18"/>
              </w:rPr>
              <w:t xml:space="preserve">) </w:t>
            </w:r>
            <w:r w:rsidR="003425D3" w:rsidRPr="0014135D">
              <w:rPr>
                <w:rFonts w:ascii="SimSun" w:hAnsi="SimSun"/>
                <w:sz w:val="18"/>
                <w:szCs w:val="18"/>
              </w:rPr>
              <w:t>按工作人员外派工作地点适用的每日费率计算的30日每日生活津贴；和</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EC6DDF" w:rsidRPr="0014135D">
              <w:rPr>
                <w:rFonts w:ascii="SimSun" w:hAnsi="SimSun" w:hint="eastAsia"/>
                <w:sz w:val="18"/>
                <w:szCs w:val="18"/>
              </w:rPr>
              <w:t>ii</w:t>
            </w:r>
            <w:r w:rsidR="009E4048">
              <w:rPr>
                <w:rFonts w:ascii="SimSun" w:hAnsi="SimSun" w:hint="eastAsia"/>
                <w:sz w:val="18"/>
                <w:szCs w:val="18"/>
              </w:rPr>
              <w:t xml:space="preserve">) </w:t>
            </w:r>
            <w:r w:rsidR="003425D3" w:rsidRPr="0014135D">
              <w:rPr>
                <w:rFonts w:ascii="SimSun" w:hAnsi="SimSun"/>
                <w:sz w:val="18"/>
                <w:szCs w:val="18"/>
              </w:rPr>
              <w:t>对于根据细则7.3.3和细则7.3.4已由国际局支付旅费的每名有资格的家庭成员，按外派工作地点适用的每日费率的半数计算的30日每日生活津贴。</w:t>
            </w:r>
          </w:p>
          <w:p w:rsidR="003425D3" w:rsidRDefault="003425D3" w:rsidP="00941FC2">
            <w:pPr>
              <w:adjustRightInd w:val="0"/>
              <w:jc w:val="both"/>
              <w:rPr>
                <w:rFonts w:ascii="SimSun" w:hAnsi="SimSun"/>
                <w:sz w:val="18"/>
                <w:szCs w:val="18"/>
              </w:rPr>
            </w:pPr>
          </w:p>
          <w:p w:rsidR="00941FC2" w:rsidRPr="0014135D" w:rsidRDefault="00941FC2"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EC6DDF" w:rsidRPr="0014135D">
              <w:rPr>
                <w:rFonts w:ascii="SimSun" w:hAnsi="SimSun" w:hint="eastAsia"/>
                <w:sz w:val="18"/>
                <w:szCs w:val="18"/>
              </w:rPr>
              <w:t>2</w:t>
            </w:r>
            <w:r w:rsidR="009E4048">
              <w:rPr>
                <w:rFonts w:ascii="SimSun" w:hAnsi="SimSun" w:hint="eastAsia"/>
                <w:sz w:val="18"/>
                <w:szCs w:val="18"/>
              </w:rPr>
              <w:t xml:space="preserve">) </w:t>
            </w:r>
            <w:r w:rsidR="003425D3" w:rsidRPr="009E4048">
              <w:rPr>
                <w:rFonts w:ascii="KaiTi" w:eastAsia="KaiTi" w:hAnsi="KaiTi"/>
                <w:sz w:val="18"/>
                <w:szCs w:val="18"/>
              </w:rPr>
              <w:t>一次性发放</w:t>
            </w:r>
            <w:r w:rsidR="003425D3" w:rsidRPr="0014135D">
              <w:rPr>
                <w:rFonts w:ascii="SimSun" w:hAnsi="SimSun"/>
                <w:sz w:val="18"/>
                <w:szCs w:val="18"/>
              </w:rPr>
              <w:t>部分，不计养恤金，按工作人员基薪净额和外派工作地点适用的工作地点差价调整数计算。为有受养人的工作人员发放的一次性款项，无论受养人住在何地，都应支付。一次性款项的领取条件是：</w:t>
            </w:r>
          </w:p>
          <w:p w:rsidR="003425D3" w:rsidRDefault="003425D3" w:rsidP="00941FC2">
            <w:pPr>
              <w:adjustRightInd w:val="0"/>
              <w:jc w:val="both"/>
              <w:rPr>
                <w:rFonts w:ascii="SimSun" w:hAnsi="SimSun"/>
                <w:sz w:val="18"/>
                <w:szCs w:val="18"/>
              </w:rPr>
            </w:pPr>
          </w:p>
          <w:p w:rsidR="00941FC2" w:rsidRPr="0014135D" w:rsidRDefault="00941FC2"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i</w:t>
            </w:r>
            <w:r w:rsidR="009E4048">
              <w:rPr>
                <w:rFonts w:ascii="SimSun" w:hAnsi="SimSun" w:hint="eastAsia"/>
                <w:sz w:val="18"/>
                <w:szCs w:val="18"/>
              </w:rPr>
              <w:t xml:space="preserve">) </w:t>
            </w:r>
            <w:r w:rsidR="003425D3" w:rsidRPr="0014135D">
              <w:rPr>
                <w:rFonts w:ascii="SimSun" w:hAnsi="SimSun"/>
                <w:sz w:val="18"/>
                <w:szCs w:val="18"/>
              </w:rPr>
              <w:t>工作人员由国际局承担旅费赴任或派往总部工作地点，任期至少两年，依照工作人员细则7.3.6有权领取搬家费，但选择不行使这项权利；或</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ii</w:t>
            </w:r>
            <w:r w:rsidR="009E4048">
              <w:rPr>
                <w:rFonts w:ascii="SimSun" w:hAnsi="SimSun" w:hint="eastAsia"/>
                <w:sz w:val="18"/>
                <w:szCs w:val="18"/>
              </w:rPr>
              <w:t xml:space="preserve">) </w:t>
            </w:r>
            <w:r w:rsidR="003425D3" w:rsidRPr="0014135D">
              <w:rPr>
                <w:rFonts w:ascii="SimSun" w:hAnsi="SimSun"/>
                <w:sz w:val="18"/>
                <w:szCs w:val="18"/>
              </w:rPr>
              <w:t>工作人员由国际局承担旅费赴任或外派，任期至少两年，依照工作人员细则7.3.6有权领取搬家费，且被派往一个属于A到E类的工作地点；或</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iii</w:t>
            </w:r>
            <w:r w:rsidR="009E4048">
              <w:rPr>
                <w:rFonts w:ascii="SimSun" w:hAnsi="SimSun" w:hint="eastAsia"/>
                <w:sz w:val="18"/>
                <w:szCs w:val="18"/>
              </w:rPr>
              <w:t xml:space="preserve">) </w:t>
            </w:r>
            <w:r w:rsidR="003425D3" w:rsidRPr="0014135D">
              <w:rPr>
                <w:rFonts w:ascii="SimSun" w:hAnsi="SimSun"/>
                <w:sz w:val="18"/>
                <w:szCs w:val="18"/>
              </w:rPr>
              <w:t>工作人员由国际局承担旅费赴任或派往另一个工作地点，外派至少一年，但依照工作人员细则7.3.6无权领取搬家费。</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c</w:t>
            </w:r>
            <w:r w:rsidR="009E4048">
              <w:rPr>
                <w:rFonts w:ascii="SimSun" w:hAnsi="SimSun" w:hint="eastAsia"/>
                <w:sz w:val="18"/>
                <w:szCs w:val="18"/>
              </w:rPr>
              <w:t xml:space="preserve">) </w:t>
            </w:r>
            <w:r w:rsidR="003425D3" w:rsidRPr="0014135D">
              <w:rPr>
                <w:rFonts w:ascii="SimSun" w:hAnsi="SimSun"/>
                <w:sz w:val="18"/>
                <w:szCs w:val="18"/>
              </w:rPr>
              <w:t>外派补助金的一次性发放部分的数额由国际公务员制度委员会确定，取决于工作地点的分类、任期长短，以及是否已依照工作人员细则7.3.6支付搬家费。</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d</w:t>
            </w:r>
            <w:r w:rsidR="009E4048">
              <w:rPr>
                <w:rFonts w:ascii="SimSun" w:hAnsi="SimSun" w:hint="eastAsia"/>
                <w:sz w:val="18"/>
                <w:szCs w:val="18"/>
              </w:rPr>
              <w:t xml:space="preserve">) </w:t>
            </w:r>
            <w:r w:rsidR="003425D3" w:rsidRPr="0014135D">
              <w:rPr>
                <w:rFonts w:ascii="SimSun" w:hAnsi="SimSun"/>
                <w:sz w:val="18"/>
                <w:szCs w:val="18"/>
              </w:rPr>
              <w:t>被视为国际征聘的工作人员，如国际局不必在其任用时支付旅费，总干事可酌情批准发放上文(a)至(c)款规定的全部或部分外派补助金。</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e</w:t>
            </w:r>
            <w:r w:rsidR="009E4048">
              <w:rPr>
                <w:rFonts w:ascii="SimSun" w:hAnsi="SimSun" w:hint="eastAsia"/>
                <w:sz w:val="18"/>
                <w:szCs w:val="18"/>
              </w:rPr>
              <w:t xml:space="preserve">) </w:t>
            </w:r>
            <w:r w:rsidR="003425D3" w:rsidRPr="0014135D">
              <w:rPr>
                <w:rFonts w:ascii="SimSun" w:hAnsi="SimSun"/>
                <w:sz w:val="18"/>
                <w:szCs w:val="18"/>
              </w:rPr>
              <w:t>工作人员未完成已领取外派补助金所覆盖的工作时段的，除非总干事认定情况特殊必须如此，否则应按比例调整补助金，从有关工作人员应得款项中扣除相应数额。</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f</w:t>
            </w:r>
            <w:r w:rsidR="009E4048">
              <w:rPr>
                <w:rFonts w:ascii="SimSun" w:hAnsi="SimSun" w:hint="eastAsia"/>
                <w:sz w:val="18"/>
                <w:szCs w:val="18"/>
              </w:rPr>
              <w:t xml:space="preserve">) </w:t>
            </w:r>
            <w:proofErr w:type="gramStart"/>
            <w:r w:rsidR="003425D3" w:rsidRPr="0014135D">
              <w:rPr>
                <w:rFonts w:ascii="SimSun" w:hAnsi="SimSun"/>
                <w:sz w:val="18"/>
                <w:szCs w:val="18"/>
              </w:rPr>
              <w:t>如依照上文(</w:t>
            </w:r>
            <w:proofErr w:type="gramEnd"/>
            <w:r w:rsidR="003425D3" w:rsidRPr="0014135D">
              <w:rPr>
                <w:rFonts w:ascii="SimSun" w:hAnsi="SimSun"/>
                <w:sz w:val="18"/>
                <w:szCs w:val="18"/>
              </w:rPr>
              <w:t>b)(1)(ii)已向受养人发放外派补助金，但其在工作地点居住时间少于六个月，除非总干事认定情况特殊必须如此，否则给付受养人的外派补助金应从有关工作人员的应得款项中扣除。</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g</w:t>
            </w:r>
            <w:r w:rsidR="009E4048">
              <w:rPr>
                <w:rFonts w:ascii="SimSun" w:hAnsi="SimSun" w:hint="eastAsia"/>
                <w:sz w:val="18"/>
                <w:szCs w:val="18"/>
              </w:rPr>
              <w:t xml:space="preserve">) </w:t>
            </w:r>
            <w:r w:rsidR="003425D3" w:rsidRPr="0014135D">
              <w:rPr>
                <w:rFonts w:ascii="SimSun" w:hAnsi="SimSun"/>
                <w:sz w:val="18"/>
                <w:szCs w:val="18"/>
              </w:rPr>
              <w:t>配偶双方同为联合国共同制度所属组织的工作人员，由国际局承担旅费前往同一工作地点的，应分别向每一方本人支付补助金的每日生活津贴部分。双方有受养子女的，相关金额应支付给子女被认定为其受养人的工作人员。如果双方均有资格领取补助金的一次性发放部分，只能支付一笔一次性款项待遇，即支付给其应得</w:t>
            </w:r>
            <w:r w:rsidR="003425D3" w:rsidRPr="0014135D">
              <w:rPr>
                <w:rFonts w:ascii="SimSun" w:hAnsi="SimSun"/>
                <w:sz w:val="18"/>
                <w:szCs w:val="18"/>
              </w:rPr>
              <w:lastRenderedPageBreak/>
              <w:t>待遇数额较高的配偶一方。</w:t>
            </w:r>
          </w:p>
        </w:tc>
        <w:tc>
          <w:tcPr>
            <w:tcW w:w="4536" w:type="dxa"/>
            <w:shd w:val="clear" w:color="auto" w:fill="auto"/>
            <w:tcMar>
              <w:top w:w="57" w:type="dxa"/>
              <w:bottom w:w="57" w:type="dxa"/>
            </w:tcMar>
          </w:tcPr>
          <w:p w:rsidR="003425D3" w:rsidRPr="0014135D" w:rsidRDefault="001E02A9" w:rsidP="006529F4">
            <w:pPr>
              <w:adjustRightInd w:val="0"/>
              <w:rPr>
                <w:rFonts w:ascii="SimSun" w:hAnsi="SimSun"/>
                <w:sz w:val="18"/>
                <w:szCs w:val="18"/>
              </w:rPr>
            </w:pPr>
            <w:r w:rsidRPr="0014135D">
              <w:rPr>
                <w:rFonts w:ascii="SimSun" w:hAnsi="SimSun" w:hint="eastAsia"/>
                <w:b/>
                <w:sz w:val="18"/>
                <w:szCs w:val="18"/>
                <w:u w:val="single"/>
              </w:rPr>
              <w:lastRenderedPageBreak/>
              <w:t>安置</w:t>
            </w:r>
            <w:r w:rsidRPr="0014135D">
              <w:rPr>
                <w:rFonts w:ascii="SimSun" w:hAnsi="SimSun" w:cs="SimSun" w:hint="eastAsia"/>
                <w:strike/>
                <w:sz w:val="18"/>
                <w:szCs w:val="18"/>
              </w:rPr>
              <w:t>外派</w:t>
            </w:r>
            <w:r w:rsidRPr="0014135D">
              <w:rPr>
                <w:rFonts w:ascii="SimSun" w:hAnsi="SimSun" w:cs="SimSun" w:hint="eastAsia"/>
                <w:sz w:val="18"/>
                <w:szCs w:val="18"/>
              </w:rPr>
              <w:t>补助金</w:t>
            </w:r>
          </w:p>
          <w:p w:rsidR="003425D3" w:rsidRPr="0014135D" w:rsidRDefault="003425D3" w:rsidP="006529F4">
            <w:pPr>
              <w:adjustRightInd w:val="0"/>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a</w:t>
            </w:r>
            <w:r w:rsidR="009E4048">
              <w:rPr>
                <w:rFonts w:ascii="SimSun" w:hAnsi="SimSun" w:hint="eastAsia"/>
                <w:sz w:val="18"/>
                <w:szCs w:val="18"/>
              </w:rPr>
              <w:t xml:space="preserve">) </w:t>
            </w:r>
            <w:r w:rsidR="003425D3" w:rsidRPr="0014135D">
              <w:rPr>
                <w:rFonts w:ascii="SimSun" w:hAnsi="SimSun"/>
                <w:sz w:val="18"/>
                <w:szCs w:val="18"/>
              </w:rPr>
              <w:t>在符合下述条件的情况下，被任用或外派到其他工作地点的工作人员，由国际局承担旅费的，该人及其受养人有权领取</w:t>
            </w:r>
            <w:r w:rsidR="001E02A9" w:rsidRPr="0014135D">
              <w:rPr>
                <w:rFonts w:ascii="SimSun" w:hAnsi="SimSun" w:hint="eastAsia"/>
                <w:b/>
                <w:sz w:val="18"/>
                <w:szCs w:val="18"/>
                <w:u w:val="single"/>
              </w:rPr>
              <w:t>安置</w:t>
            </w:r>
            <w:r w:rsidR="003425D3" w:rsidRPr="0014135D">
              <w:rPr>
                <w:rFonts w:ascii="SimSun" w:hAnsi="SimSun"/>
                <w:strike/>
                <w:sz w:val="18"/>
                <w:szCs w:val="18"/>
              </w:rPr>
              <w:t>外派</w:t>
            </w:r>
            <w:r w:rsidR="003425D3" w:rsidRPr="0014135D">
              <w:rPr>
                <w:rFonts w:ascii="SimSun" w:hAnsi="SimSun"/>
                <w:sz w:val="18"/>
                <w:szCs w:val="18"/>
              </w:rPr>
              <w:t>补助金，前提是任用或外派至少为期一年。该补助金由国际局发放，用于支付工作人员及其受养人在到达工作地点之后，工作人员随即为其本人及其受养人支付的全部非常规费用。</w:t>
            </w:r>
          </w:p>
          <w:p w:rsidR="003425D3" w:rsidRPr="0014135D" w:rsidRDefault="003425D3" w:rsidP="00941FC2">
            <w:pPr>
              <w:adjustRightInd w:val="0"/>
              <w:jc w:val="both"/>
              <w:rPr>
                <w:rFonts w:ascii="SimSun" w:hAnsi="SimSun"/>
                <w:sz w:val="18"/>
                <w:szCs w:val="18"/>
              </w:rPr>
            </w:pPr>
          </w:p>
          <w:p w:rsidR="003425D3" w:rsidRPr="0014135D" w:rsidRDefault="00AE4EB4" w:rsidP="00941FC2">
            <w:pPr>
              <w:adjustRightInd w:val="0"/>
              <w:jc w:val="both"/>
              <w:rPr>
                <w:rFonts w:ascii="SimSun" w:hAnsi="SimSun"/>
                <w:sz w:val="18"/>
                <w:szCs w:val="18"/>
              </w:rPr>
            </w:pPr>
            <w:r w:rsidRPr="0014135D">
              <w:rPr>
                <w:rFonts w:ascii="SimSun" w:hAnsi="SimSun"/>
                <w:sz w:val="18"/>
                <w:szCs w:val="18"/>
              </w:rPr>
              <w:t>(b</w:t>
            </w:r>
            <w:r w:rsidR="009E4048">
              <w:rPr>
                <w:rFonts w:ascii="SimSun" w:hAnsi="SimSun"/>
                <w:sz w:val="18"/>
                <w:szCs w:val="18"/>
              </w:rPr>
              <w:t xml:space="preserve">) </w:t>
            </w:r>
            <w:r w:rsidRPr="0014135D">
              <w:rPr>
                <w:rFonts w:ascii="SimSun" w:hAnsi="SimSun" w:hint="eastAsia"/>
                <w:b/>
                <w:sz w:val="18"/>
                <w:szCs w:val="18"/>
                <w:u w:val="single"/>
              </w:rPr>
              <w:t>安置</w:t>
            </w:r>
            <w:r w:rsidRPr="0014135D">
              <w:rPr>
                <w:rFonts w:ascii="SimSun" w:hAnsi="SimSun"/>
                <w:strike/>
                <w:sz w:val="18"/>
                <w:szCs w:val="18"/>
              </w:rPr>
              <w:t>外派</w:t>
            </w:r>
            <w:r w:rsidRPr="0014135D">
              <w:rPr>
                <w:rFonts w:ascii="SimSun" w:hAnsi="SimSun"/>
                <w:sz w:val="18"/>
                <w:szCs w:val="18"/>
              </w:rPr>
              <w:t>补助金由两部分组成：</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1</w:t>
            </w:r>
            <w:r w:rsidR="009E4048">
              <w:rPr>
                <w:rFonts w:ascii="SimSun" w:hAnsi="SimSun" w:hint="eastAsia"/>
                <w:sz w:val="18"/>
                <w:szCs w:val="18"/>
              </w:rPr>
              <w:t xml:space="preserve">) </w:t>
            </w:r>
            <w:r w:rsidR="003425D3" w:rsidRPr="009E4048">
              <w:rPr>
                <w:rFonts w:ascii="KaiTi" w:eastAsia="KaiTi" w:hAnsi="KaiTi"/>
                <w:sz w:val="18"/>
                <w:szCs w:val="18"/>
              </w:rPr>
              <w:t>每日生活津贴</w:t>
            </w:r>
            <w:r w:rsidR="003425D3" w:rsidRPr="0014135D">
              <w:rPr>
                <w:rFonts w:ascii="SimSun" w:hAnsi="SimSun"/>
                <w:sz w:val="18"/>
                <w:szCs w:val="18"/>
              </w:rPr>
              <w:t>部分，相当于：</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i</w:t>
            </w:r>
            <w:r w:rsidR="009E4048">
              <w:rPr>
                <w:rFonts w:ascii="SimSun" w:hAnsi="SimSun" w:hint="eastAsia"/>
                <w:sz w:val="18"/>
                <w:szCs w:val="18"/>
              </w:rPr>
              <w:t xml:space="preserve">) </w:t>
            </w:r>
            <w:r w:rsidR="003425D3" w:rsidRPr="0014135D">
              <w:rPr>
                <w:rFonts w:ascii="SimSun" w:hAnsi="SimSun"/>
                <w:sz w:val="18"/>
                <w:szCs w:val="18"/>
              </w:rPr>
              <w:t>按工作人员外派工作地点适用的</w:t>
            </w:r>
            <w:r w:rsidR="003425D3" w:rsidRPr="0014135D">
              <w:rPr>
                <w:rFonts w:ascii="SimSun" w:hAnsi="SimSun"/>
                <w:strike/>
                <w:sz w:val="18"/>
                <w:szCs w:val="18"/>
              </w:rPr>
              <w:t>每日</w:t>
            </w:r>
            <w:r w:rsidR="003425D3" w:rsidRPr="0014135D">
              <w:rPr>
                <w:rFonts w:ascii="SimSun" w:hAnsi="SimSun"/>
                <w:sz w:val="18"/>
                <w:szCs w:val="18"/>
              </w:rPr>
              <w:t>费率计算的30日每日生活津贴；和</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83A28" w:rsidRPr="0014135D">
              <w:rPr>
                <w:rFonts w:ascii="SimSun" w:hAnsi="SimSun" w:hint="eastAsia"/>
                <w:sz w:val="18"/>
                <w:szCs w:val="18"/>
              </w:rPr>
              <w:t>ii</w:t>
            </w:r>
            <w:r w:rsidR="009E4048">
              <w:rPr>
                <w:rFonts w:ascii="SimSun" w:hAnsi="SimSun" w:hint="eastAsia"/>
                <w:sz w:val="18"/>
                <w:szCs w:val="18"/>
              </w:rPr>
              <w:t xml:space="preserve">) </w:t>
            </w:r>
            <w:r w:rsidR="003425D3" w:rsidRPr="0014135D">
              <w:rPr>
                <w:rFonts w:ascii="SimSun" w:hAnsi="SimSun"/>
                <w:sz w:val="18"/>
                <w:szCs w:val="18"/>
              </w:rPr>
              <w:t>对于根据细则7.3.3和细则7.3.4已由国际局支付旅费的每名</w:t>
            </w:r>
            <w:r w:rsidR="001A0627" w:rsidRPr="0014135D">
              <w:rPr>
                <w:rFonts w:ascii="SimSun" w:hAnsi="SimSun" w:hint="eastAsia"/>
                <w:b/>
                <w:sz w:val="18"/>
                <w:szCs w:val="18"/>
                <w:u w:val="single"/>
              </w:rPr>
              <w:t>同行的</w:t>
            </w:r>
            <w:r w:rsidR="003425D3" w:rsidRPr="0014135D">
              <w:rPr>
                <w:rFonts w:ascii="SimSun" w:hAnsi="SimSun"/>
                <w:sz w:val="18"/>
                <w:szCs w:val="18"/>
              </w:rPr>
              <w:t>有资格的家庭成员，按外派工作地点适用的</w:t>
            </w:r>
            <w:r w:rsidR="003425D3" w:rsidRPr="0014135D">
              <w:rPr>
                <w:rFonts w:ascii="SimSun" w:hAnsi="SimSun"/>
                <w:strike/>
                <w:sz w:val="18"/>
                <w:szCs w:val="18"/>
              </w:rPr>
              <w:t>每日</w:t>
            </w:r>
            <w:r w:rsidR="003425D3" w:rsidRPr="0014135D">
              <w:rPr>
                <w:rFonts w:ascii="SimSun" w:hAnsi="SimSun"/>
                <w:sz w:val="18"/>
                <w:szCs w:val="18"/>
              </w:rPr>
              <w:t>费率</w:t>
            </w:r>
            <w:r w:rsidR="003425D3" w:rsidRPr="0014135D">
              <w:rPr>
                <w:rFonts w:ascii="SimSun" w:hAnsi="SimSun"/>
                <w:strike/>
                <w:sz w:val="18"/>
                <w:szCs w:val="18"/>
              </w:rPr>
              <w:t>的半数</w:t>
            </w:r>
            <w:r w:rsidR="003425D3" w:rsidRPr="0014135D">
              <w:rPr>
                <w:rFonts w:ascii="SimSun" w:hAnsi="SimSun"/>
                <w:sz w:val="18"/>
                <w:szCs w:val="18"/>
              </w:rPr>
              <w:t>计算的</w:t>
            </w:r>
            <w:r w:rsidR="001A0627" w:rsidRPr="0014135D">
              <w:rPr>
                <w:rFonts w:ascii="SimSun" w:hAnsi="SimSun" w:hint="eastAsia"/>
                <w:b/>
                <w:sz w:val="18"/>
                <w:szCs w:val="18"/>
                <w:u w:val="single"/>
              </w:rPr>
              <w:t>15</w:t>
            </w:r>
            <w:r w:rsidR="003425D3" w:rsidRPr="0014135D">
              <w:rPr>
                <w:rFonts w:ascii="SimSun" w:hAnsi="SimSun"/>
                <w:strike/>
                <w:sz w:val="18"/>
                <w:szCs w:val="18"/>
              </w:rPr>
              <w:t>30</w:t>
            </w:r>
            <w:r w:rsidR="003425D3" w:rsidRPr="0014135D">
              <w:rPr>
                <w:rFonts w:ascii="SimSun" w:hAnsi="SimSun"/>
                <w:sz w:val="18"/>
                <w:szCs w:val="18"/>
              </w:rPr>
              <w:t>日每日生活津贴。</w:t>
            </w:r>
          </w:p>
          <w:p w:rsidR="003425D3" w:rsidRPr="0014135D" w:rsidRDefault="003425D3" w:rsidP="00941FC2">
            <w:pPr>
              <w:adjustRightInd w:val="0"/>
              <w:jc w:val="both"/>
              <w:rPr>
                <w:rFonts w:ascii="SimSun" w:hAnsi="SimSun"/>
                <w:sz w:val="18"/>
                <w:szCs w:val="18"/>
              </w:rPr>
            </w:pPr>
          </w:p>
          <w:p w:rsidR="003425D3" w:rsidRPr="0014135D" w:rsidRDefault="00DE2872" w:rsidP="00941FC2">
            <w:pPr>
              <w:adjustRightInd w:val="0"/>
              <w:jc w:val="both"/>
              <w:rPr>
                <w:rFonts w:ascii="SimSun" w:hAnsi="SimSun"/>
                <w:strike/>
                <w:sz w:val="18"/>
                <w:szCs w:val="18"/>
              </w:rPr>
            </w:pPr>
            <w:r>
              <w:rPr>
                <w:rFonts w:ascii="SimSun" w:hAnsi="SimSun" w:hint="eastAsia"/>
                <w:sz w:val="18"/>
                <w:szCs w:val="18"/>
              </w:rPr>
              <w:t>(</w:t>
            </w:r>
            <w:r w:rsidR="008522FF" w:rsidRPr="0014135D">
              <w:rPr>
                <w:rFonts w:ascii="SimSun" w:hAnsi="SimSun" w:hint="eastAsia"/>
                <w:sz w:val="18"/>
                <w:szCs w:val="18"/>
              </w:rPr>
              <w:t>2</w:t>
            </w:r>
            <w:r w:rsidR="009E4048">
              <w:rPr>
                <w:rFonts w:ascii="SimSun" w:hAnsi="SimSun" w:hint="eastAsia"/>
                <w:sz w:val="18"/>
                <w:szCs w:val="18"/>
              </w:rPr>
              <w:t xml:space="preserve">) </w:t>
            </w:r>
            <w:r w:rsidR="003425D3" w:rsidRPr="009E4048">
              <w:rPr>
                <w:rFonts w:ascii="KaiTi" w:eastAsia="KaiTi" w:hAnsi="KaiTi"/>
                <w:sz w:val="18"/>
                <w:szCs w:val="18"/>
              </w:rPr>
              <w:t>一次性发放</w:t>
            </w:r>
            <w:r w:rsidR="003425D3" w:rsidRPr="0014135D">
              <w:rPr>
                <w:rFonts w:ascii="SimSun" w:hAnsi="SimSun"/>
                <w:sz w:val="18"/>
                <w:szCs w:val="18"/>
              </w:rPr>
              <w:t>部分，不计养恤金，</w:t>
            </w:r>
            <w:r w:rsidR="003425D3" w:rsidRPr="0014135D">
              <w:rPr>
                <w:rFonts w:ascii="SimSun" w:hAnsi="SimSun"/>
                <w:strike/>
                <w:sz w:val="18"/>
                <w:szCs w:val="18"/>
              </w:rPr>
              <w:t>按</w:t>
            </w:r>
            <w:r w:rsidR="001F43A4" w:rsidRPr="0014135D">
              <w:rPr>
                <w:rFonts w:ascii="SimSun" w:hAnsi="SimSun" w:hint="eastAsia"/>
                <w:b/>
                <w:sz w:val="18"/>
                <w:szCs w:val="18"/>
                <w:u w:val="single"/>
              </w:rPr>
              <w:t>相当于</w:t>
            </w:r>
            <w:r w:rsidR="003425D3" w:rsidRPr="0014135D">
              <w:rPr>
                <w:rFonts w:ascii="SimSun" w:hAnsi="SimSun"/>
                <w:sz w:val="18"/>
                <w:szCs w:val="18"/>
              </w:rPr>
              <w:t>工作人员</w:t>
            </w:r>
            <w:r w:rsidR="0073339F" w:rsidRPr="0014135D">
              <w:rPr>
                <w:rFonts w:ascii="SimSun" w:hAnsi="SimSun" w:hint="eastAsia"/>
                <w:b/>
                <w:sz w:val="18"/>
                <w:szCs w:val="18"/>
                <w:u w:val="single"/>
              </w:rPr>
              <w:t>一</w:t>
            </w:r>
            <w:r w:rsidR="001F43A4" w:rsidRPr="0014135D">
              <w:rPr>
                <w:rFonts w:ascii="SimSun" w:hAnsi="SimSun" w:hint="eastAsia"/>
                <w:b/>
                <w:sz w:val="18"/>
                <w:szCs w:val="18"/>
                <w:u w:val="single"/>
              </w:rPr>
              <w:t>个月的</w:t>
            </w:r>
            <w:r w:rsidR="003425D3" w:rsidRPr="0014135D">
              <w:rPr>
                <w:rFonts w:ascii="SimSun" w:hAnsi="SimSun"/>
                <w:sz w:val="18"/>
                <w:szCs w:val="18"/>
              </w:rPr>
              <w:t>基薪净额</w:t>
            </w:r>
            <w:r w:rsidR="003425D3" w:rsidRPr="0014135D">
              <w:rPr>
                <w:rFonts w:ascii="SimSun" w:hAnsi="SimSun"/>
                <w:strike/>
                <w:sz w:val="18"/>
                <w:szCs w:val="18"/>
              </w:rPr>
              <w:t>和</w:t>
            </w:r>
            <w:r w:rsidR="001F43A4" w:rsidRPr="0014135D">
              <w:rPr>
                <w:rFonts w:ascii="SimSun" w:hAnsi="SimSun" w:hint="eastAsia"/>
                <w:b/>
                <w:sz w:val="18"/>
                <w:szCs w:val="18"/>
                <w:u w:val="single"/>
              </w:rPr>
              <w:t>加上</w:t>
            </w:r>
            <w:r w:rsidR="003425D3" w:rsidRPr="0014135D">
              <w:rPr>
                <w:rFonts w:ascii="SimSun" w:hAnsi="SimSun"/>
                <w:sz w:val="18"/>
                <w:szCs w:val="18"/>
              </w:rPr>
              <w:t>外派工作地点适用的工作地点差价调整数</w:t>
            </w:r>
            <w:r w:rsidR="003425D3" w:rsidRPr="0014135D">
              <w:rPr>
                <w:rFonts w:ascii="SimSun" w:hAnsi="SimSun"/>
                <w:strike/>
                <w:sz w:val="18"/>
                <w:szCs w:val="18"/>
              </w:rPr>
              <w:t>计算</w:t>
            </w:r>
            <w:r w:rsidR="003425D3" w:rsidRPr="0014135D">
              <w:rPr>
                <w:rFonts w:ascii="SimSun" w:hAnsi="SimSun"/>
                <w:sz w:val="18"/>
                <w:szCs w:val="18"/>
              </w:rPr>
              <w:t>。</w:t>
            </w:r>
            <w:r w:rsidR="003425D3" w:rsidRPr="0014135D">
              <w:rPr>
                <w:rFonts w:ascii="SimSun" w:hAnsi="SimSun"/>
                <w:strike/>
                <w:sz w:val="18"/>
                <w:szCs w:val="18"/>
              </w:rPr>
              <w:t>为有受养人的工作人员发放的一次性款项，无论受养人住在何地，都应支付。一次性款项的领取条件是：</w:t>
            </w:r>
          </w:p>
          <w:p w:rsidR="003425D3" w:rsidRPr="0014135D" w:rsidRDefault="003425D3" w:rsidP="00941FC2">
            <w:pPr>
              <w:adjustRightInd w:val="0"/>
              <w:jc w:val="both"/>
              <w:rPr>
                <w:rFonts w:ascii="SimSun" w:hAnsi="SimSun"/>
                <w:strike/>
                <w:sz w:val="18"/>
                <w:szCs w:val="18"/>
              </w:rPr>
            </w:pPr>
          </w:p>
          <w:p w:rsidR="003425D3" w:rsidRPr="0014135D" w:rsidRDefault="00DE2872" w:rsidP="00941FC2">
            <w:pPr>
              <w:adjustRightInd w:val="0"/>
              <w:jc w:val="both"/>
              <w:rPr>
                <w:rFonts w:ascii="SimSun" w:hAnsi="SimSun"/>
                <w:strike/>
                <w:sz w:val="18"/>
                <w:szCs w:val="18"/>
              </w:rPr>
            </w:pPr>
            <w:r>
              <w:rPr>
                <w:rFonts w:ascii="SimSun" w:hAnsi="SimSun" w:hint="eastAsia"/>
                <w:strike/>
                <w:sz w:val="18"/>
                <w:szCs w:val="18"/>
              </w:rPr>
              <w:t>(</w:t>
            </w:r>
            <w:r w:rsidR="00166EE3" w:rsidRPr="0014135D">
              <w:rPr>
                <w:rFonts w:ascii="SimSun" w:hAnsi="SimSun" w:hint="eastAsia"/>
                <w:strike/>
                <w:sz w:val="18"/>
                <w:szCs w:val="18"/>
              </w:rPr>
              <w:t>i</w:t>
            </w:r>
            <w:r w:rsidR="009E4048">
              <w:rPr>
                <w:rFonts w:ascii="SimSun" w:hAnsi="SimSun" w:hint="eastAsia"/>
                <w:strike/>
                <w:sz w:val="18"/>
                <w:szCs w:val="18"/>
              </w:rPr>
              <w:t xml:space="preserve">) </w:t>
            </w:r>
            <w:r w:rsidR="003425D3" w:rsidRPr="0014135D">
              <w:rPr>
                <w:rFonts w:ascii="SimSun" w:hAnsi="SimSun"/>
                <w:strike/>
                <w:sz w:val="18"/>
                <w:szCs w:val="18"/>
              </w:rPr>
              <w:t>工作人员由国际局承担旅费赴任或派往总部工作地点，任期至少两年，依照工作人员细则7.3.6有权领取搬家费，但选择不行使这项权利；或</w:t>
            </w:r>
          </w:p>
          <w:p w:rsidR="003425D3" w:rsidRPr="0014135D" w:rsidRDefault="003425D3" w:rsidP="00941FC2">
            <w:pPr>
              <w:adjustRightInd w:val="0"/>
              <w:jc w:val="both"/>
              <w:rPr>
                <w:rFonts w:ascii="SimSun" w:hAnsi="SimSun"/>
                <w:strike/>
                <w:sz w:val="18"/>
                <w:szCs w:val="18"/>
              </w:rPr>
            </w:pPr>
          </w:p>
          <w:p w:rsidR="003425D3" w:rsidRPr="0014135D" w:rsidRDefault="00DE2872" w:rsidP="00941FC2">
            <w:pPr>
              <w:adjustRightInd w:val="0"/>
              <w:jc w:val="both"/>
              <w:rPr>
                <w:rFonts w:ascii="SimSun" w:hAnsi="SimSun"/>
                <w:strike/>
                <w:sz w:val="18"/>
                <w:szCs w:val="18"/>
              </w:rPr>
            </w:pPr>
            <w:r>
              <w:rPr>
                <w:rFonts w:ascii="SimSun" w:hAnsi="SimSun" w:hint="eastAsia"/>
                <w:strike/>
                <w:sz w:val="18"/>
                <w:szCs w:val="18"/>
              </w:rPr>
              <w:t>(</w:t>
            </w:r>
            <w:r w:rsidR="00166EE3" w:rsidRPr="0014135D">
              <w:rPr>
                <w:rFonts w:ascii="SimSun" w:hAnsi="SimSun" w:hint="eastAsia"/>
                <w:strike/>
                <w:sz w:val="18"/>
                <w:szCs w:val="18"/>
              </w:rPr>
              <w:t>ii</w:t>
            </w:r>
            <w:r w:rsidR="009E4048">
              <w:rPr>
                <w:rFonts w:ascii="SimSun" w:hAnsi="SimSun" w:hint="eastAsia"/>
                <w:strike/>
                <w:sz w:val="18"/>
                <w:szCs w:val="18"/>
              </w:rPr>
              <w:t xml:space="preserve">) </w:t>
            </w:r>
            <w:r w:rsidR="003425D3" w:rsidRPr="0014135D">
              <w:rPr>
                <w:rFonts w:ascii="SimSun" w:hAnsi="SimSun"/>
                <w:strike/>
                <w:sz w:val="18"/>
                <w:szCs w:val="18"/>
              </w:rPr>
              <w:t>工作人员由国际局承担旅费赴任或外派，任期至少两年，依照工作人员细则7.3.6有权领取搬家费，且被派往一个属于A到E类的工作地点；或</w:t>
            </w:r>
          </w:p>
          <w:p w:rsidR="003425D3" w:rsidRPr="0014135D" w:rsidRDefault="003425D3" w:rsidP="00941FC2">
            <w:pPr>
              <w:adjustRightInd w:val="0"/>
              <w:jc w:val="both"/>
              <w:rPr>
                <w:rFonts w:ascii="SimSun" w:hAnsi="SimSun"/>
                <w:strike/>
                <w:sz w:val="18"/>
                <w:szCs w:val="18"/>
              </w:rPr>
            </w:pPr>
          </w:p>
          <w:p w:rsidR="003425D3" w:rsidRPr="0014135D" w:rsidRDefault="00DE2872" w:rsidP="00941FC2">
            <w:pPr>
              <w:adjustRightInd w:val="0"/>
              <w:jc w:val="both"/>
              <w:rPr>
                <w:rFonts w:ascii="SimSun" w:hAnsi="SimSun"/>
                <w:strike/>
                <w:sz w:val="18"/>
                <w:szCs w:val="18"/>
              </w:rPr>
            </w:pPr>
            <w:r>
              <w:rPr>
                <w:rFonts w:ascii="SimSun" w:hAnsi="SimSun" w:hint="eastAsia"/>
                <w:strike/>
                <w:sz w:val="18"/>
                <w:szCs w:val="18"/>
              </w:rPr>
              <w:t>(</w:t>
            </w:r>
            <w:r w:rsidR="00166EE3" w:rsidRPr="0014135D">
              <w:rPr>
                <w:rFonts w:ascii="SimSun" w:hAnsi="SimSun" w:hint="eastAsia"/>
                <w:strike/>
                <w:sz w:val="18"/>
                <w:szCs w:val="18"/>
              </w:rPr>
              <w:t>iii</w:t>
            </w:r>
            <w:r w:rsidR="009E4048">
              <w:rPr>
                <w:rFonts w:ascii="SimSun" w:hAnsi="SimSun" w:hint="eastAsia"/>
                <w:strike/>
                <w:sz w:val="18"/>
                <w:szCs w:val="18"/>
              </w:rPr>
              <w:t xml:space="preserve">) </w:t>
            </w:r>
            <w:r w:rsidR="003425D3" w:rsidRPr="0014135D">
              <w:rPr>
                <w:rFonts w:ascii="SimSun" w:hAnsi="SimSun"/>
                <w:strike/>
                <w:sz w:val="18"/>
                <w:szCs w:val="18"/>
              </w:rPr>
              <w:t>工作人员由国际局承担旅费赴任或派往另一个工作地点，外派至少一年，但依照工作人员细则7.3.6无权领取搬家费。</w:t>
            </w:r>
          </w:p>
          <w:p w:rsidR="003425D3" w:rsidRPr="0014135D" w:rsidRDefault="003425D3" w:rsidP="00941FC2">
            <w:pPr>
              <w:adjustRightInd w:val="0"/>
              <w:jc w:val="both"/>
              <w:rPr>
                <w:rFonts w:ascii="SimSun" w:hAnsi="SimSun"/>
                <w:strike/>
                <w:sz w:val="18"/>
                <w:szCs w:val="18"/>
              </w:rPr>
            </w:pPr>
          </w:p>
          <w:p w:rsidR="003425D3" w:rsidRPr="0014135D" w:rsidRDefault="00DE2872" w:rsidP="00941FC2">
            <w:pPr>
              <w:adjustRightInd w:val="0"/>
              <w:jc w:val="both"/>
              <w:rPr>
                <w:rFonts w:ascii="SimSun" w:hAnsi="SimSun"/>
                <w:strike/>
                <w:sz w:val="18"/>
                <w:szCs w:val="18"/>
              </w:rPr>
            </w:pPr>
            <w:r>
              <w:rPr>
                <w:rFonts w:ascii="SimSun" w:hAnsi="SimSun" w:hint="eastAsia"/>
                <w:strike/>
                <w:sz w:val="18"/>
                <w:szCs w:val="18"/>
              </w:rPr>
              <w:t>(</w:t>
            </w:r>
            <w:r w:rsidR="00166EE3" w:rsidRPr="0014135D">
              <w:rPr>
                <w:rFonts w:ascii="SimSun" w:hAnsi="SimSun" w:hint="eastAsia"/>
                <w:strike/>
                <w:sz w:val="18"/>
                <w:szCs w:val="18"/>
              </w:rPr>
              <w:t>c</w:t>
            </w:r>
            <w:r w:rsidR="009E4048">
              <w:rPr>
                <w:rFonts w:ascii="SimSun" w:hAnsi="SimSun" w:hint="eastAsia"/>
                <w:strike/>
                <w:sz w:val="18"/>
                <w:szCs w:val="18"/>
              </w:rPr>
              <w:t xml:space="preserve">) </w:t>
            </w:r>
            <w:r w:rsidR="003425D3" w:rsidRPr="0014135D">
              <w:rPr>
                <w:rFonts w:ascii="SimSun" w:hAnsi="SimSun"/>
                <w:strike/>
                <w:sz w:val="18"/>
                <w:szCs w:val="18"/>
              </w:rPr>
              <w:t>外派补助金的一次性发放部分的数额由国际公务员制度委员会确定，取决于工作地点的分类、任期长短，以及是否已依照工作人员细则7.3.6支付搬家费。</w:t>
            </w:r>
          </w:p>
          <w:p w:rsidR="003425D3" w:rsidRPr="0014135D" w:rsidRDefault="003425D3" w:rsidP="00941FC2">
            <w:pPr>
              <w:adjustRightInd w:val="0"/>
              <w:jc w:val="both"/>
              <w:rPr>
                <w:rFonts w:ascii="SimSun" w:hAnsi="SimSun"/>
                <w:strike/>
                <w:sz w:val="18"/>
                <w:szCs w:val="18"/>
              </w:rPr>
            </w:pPr>
          </w:p>
          <w:p w:rsidR="003425D3" w:rsidRPr="0014135D" w:rsidRDefault="008746C6" w:rsidP="00941FC2">
            <w:pPr>
              <w:adjustRightInd w:val="0"/>
              <w:jc w:val="both"/>
              <w:rPr>
                <w:rFonts w:ascii="SimSun" w:hAnsi="SimSun"/>
                <w:sz w:val="18"/>
                <w:szCs w:val="18"/>
              </w:rPr>
            </w:pPr>
            <w:r w:rsidRPr="0014135D">
              <w:rPr>
                <w:rFonts w:ascii="SimSun" w:hAnsi="SimSun" w:hint="eastAsia"/>
                <w:b/>
                <w:sz w:val="18"/>
                <w:szCs w:val="18"/>
                <w:u w:val="single"/>
              </w:rPr>
              <w:t>(c</w:t>
            </w:r>
            <w:r w:rsidR="009E4048">
              <w:rPr>
                <w:rFonts w:ascii="SimSun" w:hAnsi="SimSun" w:hint="eastAsia"/>
                <w:b/>
                <w:sz w:val="18"/>
                <w:szCs w:val="18"/>
                <w:u w:val="single"/>
              </w:rPr>
              <w:t xml:space="preserve">) </w:t>
            </w:r>
            <w:r w:rsidRPr="0014135D">
              <w:rPr>
                <w:rFonts w:ascii="SimSun" w:hAnsi="SimSun" w:hint="eastAsia"/>
                <w:strike/>
                <w:sz w:val="18"/>
                <w:szCs w:val="18"/>
              </w:rPr>
              <w:t>(d)</w:t>
            </w:r>
            <w:r w:rsidR="003425D3" w:rsidRPr="0014135D">
              <w:rPr>
                <w:rFonts w:ascii="SimSun" w:hAnsi="SimSun"/>
                <w:sz w:val="18"/>
                <w:szCs w:val="18"/>
              </w:rPr>
              <w:t>被视为国际征聘的工作人员，如国际局不必在其任用时支付旅费，总干事可酌情批准发放</w:t>
            </w:r>
            <w:r w:rsidR="003425D3" w:rsidRPr="0014135D">
              <w:rPr>
                <w:rFonts w:ascii="SimSun" w:hAnsi="SimSun"/>
                <w:strike/>
                <w:sz w:val="18"/>
                <w:szCs w:val="18"/>
              </w:rPr>
              <w:t>上文(a)至(c)款规定的</w:t>
            </w:r>
            <w:r w:rsidR="003425D3" w:rsidRPr="0014135D">
              <w:rPr>
                <w:rFonts w:ascii="SimSun" w:hAnsi="SimSun"/>
                <w:sz w:val="18"/>
                <w:szCs w:val="18"/>
              </w:rPr>
              <w:t>全部或部分</w:t>
            </w:r>
            <w:r w:rsidRPr="0014135D">
              <w:rPr>
                <w:rFonts w:ascii="SimSun" w:hAnsi="SimSun" w:hint="eastAsia"/>
                <w:b/>
                <w:sz w:val="18"/>
                <w:szCs w:val="18"/>
                <w:u w:val="single"/>
              </w:rPr>
              <w:t>安置</w:t>
            </w:r>
            <w:r w:rsidR="003425D3" w:rsidRPr="0014135D">
              <w:rPr>
                <w:rFonts w:ascii="SimSun" w:hAnsi="SimSun"/>
                <w:strike/>
                <w:sz w:val="18"/>
                <w:szCs w:val="18"/>
              </w:rPr>
              <w:t>外派</w:t>
            </w:r>
            <w:r w:rsidR="003425D3" w:rsidRPr="0014135D">
              <w:rPr>
                <w:rFonts w:ascii="SimSun" w:hAnsi="SimSun"/>
                <w:sz w:val="18"/>
                <w:szCs w:val="18"/>
              </w:rPr>
              <w:t>补助金。</w:t>
            </w:r>
          </w:p>
          <w:p w:rsidR="003425D3" w:rsidRPr="0014135D" w:rsidRDefault="003425D3" w:rsidP="00941FC2">
            <w:pPr>
              <w:adjustRightInd w:val="0"/>
              <w:jc w:val="both"/>
              <w:rPr>
                <w:rFonts w:ascii="SimSun" w:hAnsi="SimSun"/>
                <w:sz w:val="18"/>
                <w:szCs w:val="18"/>
              </w:rPr>
            </w:pPr>
          </w:p>
          <w:p w:rsidR="003425D3" w:rsidRPr="0014135D" w:rsidRDefault="009C068E" w:rsidP="00941FC2">
            <w:pPr>
              <w:adjustRightInd w:val="0"/>
              <w:jc w:val="both"/>
              <w:rPr>
                <w:rFonts w:ascii="SimSun" w:hAnsi="SimSun"/>
                <w:sz w:val="18"/>
                <w:szCs w:val="18"/>
              </w:rPr>
            </w:pPr>
            <w:r w:rsidRPr="0014135D">
              <w:rPr>
                <w:rFonts w:ascii="SimSun" w:hAnsi="SimSun" w:hint="eastAsia"/>
                <w:b/>
                <w:sz w:val="18"/>
                <w:szCs w:val="18"/>
                <w:u w:val="single"/>
              </w:rPr>
              <w:t>(d</w:t>
            </w:r>
            <w:r w:rsidR="009E4048">
              <w:rPr>
                <w:rFonts w:ascii="SimSun" w:hAnsi="SimSun" w:hint="eastAsia"/>
                <w:b/>
                <w:sz w:val="18"/>
                <w:szCs w:val="18"/>
                <w:u w:val="single"/>
              </w:rPr>
              <w:t xml:space="preserve">) </w:t>
            </w:r>
            <w:r w:rsidRPr="0014135D">
              <w:rPr>
                <w:rFonts w:ascii="SimSun" w:hAnsi="SimSun" w:hint="eastAsia"/>
                <w:strike/>
                <w:sz w:val="18"/>
                <w:szCs w:val="18"/>
              </w:rPr>
              <w:t>(e)</w:t>
            </w:r>
            <w:r w:rsidR="003425D3" w:rsidRPr="0014135D">
              <w:rPr>
                <w:rFonts w:ascii="SimSun" w:hAnsi="SimSun"/>
                <w:sz w:val="18"/>
                <w:szCs w:val="18"/>
              </w:rPr>
              <w:t>工作人员未完成已领取</w:t>
            </w:r>
            <w:r w:rsidR="00663DC3" w:rsidRPr="0014135D">
              <w:rPr>
                <w:rFonts w:ascii="SimSun" w:hAnsi="SimSun" w:hint="eastAsia"/>
                <w:b/>
                <w:sz w:val="18"/>
                <w:szCs w:val="18"/>
                <w:u w:val="single"/>
              </w:rPr>
              <w:t>安置费</w:t>
            </w:r>
            <w:r w:rsidR="003425D3" w:rsidRPr="0014135D">
              <w:rPr>
                <w:rFonts w:ascii="SimSun" w:hAnsi="SimSun"/>
                <w:strike/>
                <w:sz w:val="18"/>
                <w:szCs w:val="18"/>
              </w:rPr>
              <w:t>外派补助金</w:t>
            </w:r>
            <w:r w:rsidR="003425D3" w:rsidRPr="0014135D">
              <w:rPr>
                <w:rFonts w:ascii="SimSun" w:hAnsi="SimSun"/>
                <w:sz w:val="18"/>
                <w:szCs w:val="18"/>
              </w:rPr>
              <w:t>所覆盖的工作时段的，除非总干事认定情况特殊必须如此，否则应按比例调整补助金，从有关工作人员应得款项中扣除相应数额。</w:t>
            </w:r>
          </w:p>
          <w:p w:rsidR="003425D3" w:rsidRPr="0014135D" w:rsidRDefault="003425D3" w:rsidP="00941FC2">
            <w:pPr>
              <w:adjustRightInd w:val="0"/>
              <w:jc w:val="both"/>
              <w:rPr>
                <w:rFonts w:ascii="SimSun" w:hAnsi="SimSun"/>
                <w:sz w:val="18"/>
                <w:szCs w:val="18"/>
              </w:rPr>
            </w:pPr>
          </w:p>
          <w:p w:rsidR="003425D3" w:rsidRPr="0014135D" w:rsidRDefault="00045603" w:rsidP="00941FC2">
            <w:pPr>
              <w:adjustRightInd w:val="0"/>
              <w:jc w:val="both"/>
              <w:rPr>
                <w:rFonts w:ascii="SimSun" w:hAnsi="SimSun"/>
                <w:sz w:val="18"/>
                <w:szCs w:val="18"/>
              </w:rPr>
            </w:pPr>
            <w:r w:rsidRPr="0014135D">
              <w:rPr>
                <w:rFonts w:ascii="SimSun" w:hAnsi="SimSun" w:hint="eastAsia"/>
                <w:b/>
                <w:sz w:val="18"/>
                <w:szCs w:val="18"/>
                <w:u w:val="single"/>
              </w:rPr>
              <w:t>(e</w:t>
            </w:r>
            <w:r w:rsidR="009E4048">
              <w:rPr>
                <w:rFonts w:ascii="SimSun" w:hAnsi="SimSun" w:hint="eastAsia"/>
                <w:b/>
                <w:sz w:val="18"/>
                <w:szCs w:val="18"/>
                <w:u w:val="single"/>
              </w:rPr>
              <w:t xml:space="preserve">) </w:t>
            </w:r>
            <w:r w:rsidRPr="0014135D">
              <w:rPr>
                <w:rFonts w:ascii="SimSun" w:hAnsi="SimSun" w:hint="eastAsia"/>
                <w:strike/>
                <w:sz w:val="18"/>
                <w:szCs w:val="18"/>
              </w:rPr>
              <w:t>(</w:t>
            </w:r>
            <w:proofErr w:type="gramStart"/>
            <w:r w:rsidRPr="0014135D">
              <w:rPr>
                <w:rFonts w:ascii="SimSun" w:hAnsi="SimSun" w:hint="eastAsia"/>
                <w:strike/>
                <w:sz w:val="18"/>
                <w:szCs w:val="18"/>
              </w:rPr>
              <w:t>f)</w:t>
            </w:r>
            <w:proofErr w:type="gramEnd"/>
            <w:r w:rsidR="003425D3" w:rsidRPr="0014135D">
              <w:rPr>
                <w:rFonts w:ascii="SimSun" w:hAnsi="SimSun"/>
                <w:sz w:val="18"/>
                <w:szCs w:val="18"/>
              </w:rPr>
              <w:t>如依照上文(b)(1)(ii)已向受养人发放</w:t>
            </w:r>
            <w:r w:rsidR="007E7D99" w:rsidRPr="0014135D">
              <w:rPr>
                <w:rFonts w:ascii="SimSun" w:hAnsi="SimSun" w:hint="eastAsia"/>
                <w:b/>
                <w:sz w:val="18"/>
                <w:szCs w:val="18"/>
                <w:u w:val="single"/>
              </w:rPr>
              <w:t>安置</w:t>
            </w:r>
            <w:r w:rsidR="003425D3" w:rsidRPr="0014135D">
              <w:rPr>
                <w:rFonts w:ascii="SimSun" w:hAnsi="SimSun"/>
                <w:strike/>
                <w:sz w:val="18"/>
                <w:szCs w:val="18"/>
              </w:rPr>
              <w:t>外派</w:t>
            </w:r>
            <w:r w:rsidR="003425D3" w:rsidRPr="0014135D">
              <w:rPr>
                <w:rFonts w:ascii="SimSun" w:hAnsi="SimSun"/>
                <w:sz w:val="18"/>
                <w:szCs w:val="18"/>
              </w:rPr>
              <w:t>补助金，但其在工作地点居住时间少于六个月，除非总干事认定情况特殊必须如此，否则给付受养人的</w:t>
            </w:r>
            <w:r w:rsidR="007E7D99" w:rsidRPr="0014135D">
              <w:rPr>
                <w:rFonts w:ascii="SimSun" w:hAnsi="SimSun" w:hint="eastAsia"/>
                <w:b/>
                <w:sz w:val="18"/>
                <w:szCs w:val="18"/>
                <w:u w:val="single"/>
              </w:rPr>
              <w:t>安置</w:t>
            </w:r>
            <w:r w:rsidR="003425D3" w:rsidRPr="0014135D">
              <w:rPr>
                <w:rFonts w:ascii="SimSun" w:hAnsi="SimSun"/>
                <w:strike/>
                <w:sz w:val="18"/>
                <w:szCs w:val="18"/>
              </w:rPr>
              <w:t>外派</w:t>
            </w:r>
            <w:r w:rsidR="003425D3" w:rsidRPr="0014135D">
              <w:rPr>
                <w:rFonts w:ascii="SimSun" w:hAnsi="SimSun"/>
                <w:sz w:val="18"/>
                <w:szCs w:val="18"/>
              </w:rPr>
              <w:t>补助金应从有关工作人员的应得款项中扣除。</w:t>
            </w:r>
          </w:p>
          <w:p w:rsidR="003425D3" w:rsidRPr="0014135D" w:rsidRDefault="003425D3" w:rsidP="00941FC2">
            <w:pPr>
              <w:adjustRightInd w:val="0"/>
              <w:jc w:val="both"/>
              <w:rPr>
                <w:rFonts w:ascii="SimSun" w:hAnsi="SimSun"/>
                <w:sz w:val="18"/>
                <w:szCs w:val="18"/>
              </w:rPr>
            </w:pPr>
          </w:p>
          <w:p w:rsidR="003425D3" w:rsidRPr="0014135D" w:rsidRDefault="00170132" w:rsidP="00941FC2">
            <w:pPr>
              <w:adjustRightInd w:val="0"/>
              <w:jc w:val="both"/>
              <w:rPr>
                <w:rFonts w:ascii="SimSun" w:hAnsi="SimSun"/>
                <w:sz w:val="18"/>
                <w:szCs w:val="18"/>
              </w:rPr>
            </w:pPr>
            <w:r w:rsidRPr="0014135D">
              <w:rPr>
                <w:rFonts w:ascii="SimSun" w:hAnsi="SimSun" w:hint="eastAsia"/>
                <w:b/>
                <w:sz w:val="18"/>
                <w:szCs w:val="18"/>
                <w:u w:val="single"/>
              </w:rPr>
              <w:t>(f</w:t>
            </w:r>
            <w:r w:rsidR="009E4048">
              <w:rPr>
                <w:rFonts w:ascii="SimSun" w:hAnsi="SimSun" w:hint="eastAsia"/>
                <w:b/>
                <w:sz w:val="18"/>
                <w:szCs w:val="18"/>
                <w:u w:val="single"/>
              </w:rPr>
              <w:t xml:space="preserve">) </w:t>
            </w:r>
            <w:r w:rsidRPr="0014135D">
              <w:rPr>
                <w:rFonts w:ascii="SimSun" w:hAnsi="SimSun" w:hint="eastAsia"/>
                <w:strike/>
                <w:sz w:val="18"/>
                <w:szCs w:val="18"/>
              </w:rPr>
              <w:t>(g)</w:t>
            </w:r>
            <w:r w:rsidR="003425D3" w:rsidRPr="0014135D">
              <w:rPr>
                <w:rFonts w:ascii="SimSun" w:hAnsi="SimSun"/>
                <w:sz w:val="18"/>
                <w:szCs w:val="18"/>
              </w:rPr>
              <w:t>配偶双方同为联合国共同制度所属组织的工作人员，由国际局承担旅费前往同一工作地点的，应分别向每一方本人支付补助金的每日生活津贴部分。双方有受养子女的，相关金额应支付给子女被认定为其受养人的工作人员。</w:t>
            </w:r>
            <w:r w:rsidR="00B95F53" w:rsidRPr="0014135D">
              <w:rPr>
                <w:rFonts w:ascii="SimSun" w:hAnsi="SimSun"/>
                <w:strike/>
                <w:sz w:val="18"/>
                <w:szCs w:val="18"/>
              </w:rPr>
              <w:t>如果双方均有资格领取补助金的一次性发放部分，只能支付一笔</w:t>
            </w:r>
            <w:r w:rsidR="00B95F53" w:rsidRPr="0014135D">
              <w:rPr>
                <w:rFonts w:ascii="SimSun" w:hAnsi="SimSun" w:hint="eastAsia"/>
                <w:b/>
                <w:sz w:val="18"/>
                <w:szCs w:val="18"/>
                <w:u w:val="single"/>
              </w:rPr>
              <w:t>但是，补助金的</w:t>
            </w:r>
            <w:r w:rsidR="00B95F53" w:rsidRPr="0014135D">
              <w:rPr>
                <w:rFonts w:ascii="SimSun" w:hAnsi="SimSun"/>
                <w:sz w:val="18"/>
                <w:szCs w:val="18"/>
              </w:rPr>
              <w:t>一次性</w:t>
            </w:r>
            <w:r w:rsidR="00B95F53" w:rsidRPr="0014135D">
              <w:rPr>
                <w:rFonts w:ascii="SimSun" w:hAnsi="SimSun" w:hint="eastAsia"/>
                <w:b/>
                <w:sz w:val="18"/>
                <w:szCs w:val="18"/>
                <w:u w:val="single"/>
              </w:rPr>
              <w:t>发放部</w:t>
            </w:r>
            <w:r w:rsidR="00B95F53" w:rsidRPr="0014135D">
              <w:rPr>
                <w:rFonts w:ascii="SimSun" w:hAnsi="SimSun" w:hint="eastAsia"/>
                <w:b/>
                <w:sz w:val="18"/>
                <w:szCs w:val="18"/>
                <w:u w:val="single"/>
              </w:rPr>
              <w:lastRenderedPageBreak/>
              <w:t>分</w:t>
            </w:r>
            <w:r w:rsidR="00B95F53" w:rsidRPr="0014135D">
              <w:rPr>
                <w:rFonts w:ascii="SimSun" w:hAnsi="SimSun"/>
                <w:strike/>
                <w:sz w:val="18"/>
                <w:szCs w:val="18"/>
              </w:rPr>
              <w:t>款项待遇，即</w:t>
            </w:r>
            <w:r w:rsidR="00B95F53" w:rsidRPr="0014135D">
              <w:rPr>
                <w:rFonts w:ascii="SimSun" w:hAnsi="SimSun" w:hint="eastAsia"/>
                <w:b/>
                <w:sz w:val="18"/>
                <w:szCs w:val="18"/>
                <w:u w:val="single"/>
              </w:rPr>
              <w:t>应只</w:t>
            </w:r>
            <w:r w:rsidR="00B95F53" w:rsidRPr="0014135D">
              <w:rPr>
                <w:rFonts w:ascii="SimSun" w:hAnsi="SimSun"/>
                <w:sz w:val="18"/>
                <w:szCs w:val="18"/>
              </w:rPr>
              <w:t>支付给</w:t>
            </w:r>
            <w:r w:rsidR="00B95F53" w:rsidRPr="0014135D">
              <w:rPr>
                <w:rFonts w:ascii="SimSun" w:hAnsi="SimSun" w:hint="eastAsia"/>
                <w:b/>
                <w:sz w:val="18"/>
                <w:szCs w:val="18"/>
                <w:u w:val="single"/>
              </w:rPr>
              <w:t>薪酬最高</w:t>
            </w:r>
            <w:r w:rsidR="00B95F53" w:rsidRPr="0014135D">
              <w:rPr>
                <w:rFonts w:ascii="SimSun" w:hAnsi="SimSun" w:hint="eastAsia"/>
                <w:sz w:val="18"/>
                <w:szCs w:val="18"/>
              </w:rPr>
              <w:t>的</w:t>
            </w:r>
            <w:r w:rsidR="00B95F53" w:rsidRPr="0014135D">
              <w:rPr>
                <w:rFonts w:ascii="SimSun" w:hAnsi="SimSun"/>
                <w:strike/>
                <w:sz w:val="18"/>
                <w:szCs w:val="18"/>
              </w:rPr>
              <w:t>其应得待遇数额较高的</w:t>
            </w:r>
            <w:r w:rsidR="00B95F53" w:rsidRPr="0014135D">
              <w:rPr>
                <w:rFonts w:ascii="SimSun" w:hAnsi="SimSun"/>
                <w:sz w:val="18"/>
                <w:szCs w:val="18"/>
              </w:rPr>
              <w:t>配偶一方。</w:t>
            </w:r>
          </w:p>
        </w:tc>
        <w:tc>
          <w:tcPr>
            <w:tcW w:w="4537" w:type="dxa"/>
            <w:shd w:val="clear" w:color="auto" w:fill="auto"/>
            <w:tcMar>
              <w:top w:w="57" w:type="dxa"/>
              <w:bottom w:w="57" w:type="dxa"/>
            </w:tcMar>
          </w:tcPr>
          <w:p w:rsidR="003425D3" w:rsidRPr="0014135D" w:rsidRDefault="003425D3" w:rsidP="00531A08">
            <w:pPr>
              <w:rPr>
                <w:rFonts w:ascii="SimSun" w:hAnsi="SimSun"/>
                <w:sz w:val="18"/>
                <w:szCs w:val="18"/>
              </w:rPr>
            </w:pP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3F41E2" w:rsidP="00531A08">
            <w:pPr>
              <w:ind w:right="33"/>
              <w:rPr>
                <w:rFonts w:ascii="SimSun" w:hAnsi="SimSun"/>
                <w:b/>
                <w:sz w:val="18"/>
                <w:szCs w:val="18"/>
              </w:rPr>
            </w:pPr>
            <w:r w:rsidRPr="0014135D">
              <w:rPr>
                <w:rFonts w:ascii="SimSun" w:hAnsi="SimSun" w:hint="eastAsia"/>
                <w:b/>
                <w:sz w:val="18"/>
                <w:szCs w:val="18"/>
              </w:rPr>
              <w:lastRenderedPageBreak/>
              <w:t>细则</w:t>
            </w:r>
            <w:r w:rsidR="003425D3" w:rsidRPr="0014135D">
              <w:rPr>
                <w:rFonts w:ascii="SimSun" w:hAnsi="SimSun"/>
                <w:b/>
                <w:sz w:val="18"/>
                <w:szCs w:val="18"/>
              </w:rPr>
              <w:t>7.3.4</w:t>
            </w:r>
          </w:p>
          <w:p w:rsidR="003425D3" w:rsidRPr="0014135D" w:rsidRDefault="003425D3" w:rsidP="00531A08">
            <w:pPr>
              <w:ind w:right="33"/>
              <w:rPr>
                <w:rFonts w:ascii="SimSun" w:hAnsi="SimSun"/>
                <w:sz w:val="18"/>
                <w:szCs w:val="18"/>
              </w:rPr>
            </w:pPr>
          </w:p>
          <w:p w:rsidR="003425D3" w:rsidRPr="0014135D" w:rsidRDefault="003425D3" w:rsidP="00941FC2">
            <w:pPr>
              <w:ind w:right="33"/>
              <w:jc w:val="both"/>
              <w:rPr>
                <w:rFonts w:ascii="SimSun" w:hAnsi="SimSun"/>
                <w:sz w:val="18"/>
                <w:szCs w:val="18"/>
              </w:rPr>
            </w:pPr>
            <w:r w:rsidRPr="0014135D">
              <w:rPr>
                <w:rFonts w:ascii="SimSun" w:hAnsi="SimSun"/>
                <w:sz w:val="18"/>
                <w:szCs w:val="18"/>
              </w:rPr>
              <w:t>有资格享受由国际局承担旅行或搬家费用的受养人以及有资格享受外派补助金的受养人</w:t>
            </w:r>
          </w:p>
        </w:tc>
        <w:tc>
          <w:tcPr>
            <w:tcW w:w="4536" w:type="dxa"/>
            <w:shd w:val="clear" w:color="auto" w:fill="auto"/>
            <w:tcMar>
              <w:top w:w="57" w:type="dxa"/>
              <w:bottom w:w="57" w:type="dxa"/>
            </w:tcMar>
          </w:tcPr>
          <w:p w:rsidR="003425D3" w:rsidRPr="0014135D" w:rsidRDefault="003425D3" w:rsidP="00941FC2">
            <w:pPr>
              <w:adjustRightInd w:val="0"/>
              <w:jc w:val="both"/>
              <w:rPr>
                <w:rFonts w:ascii="SimSun" w:hAnsi="SimSun"/>
                <w:sz w:val="18"/>
                <w:szCs w:val="18"/>
              </w:rPr>
            </w:pPr>
            <w:r w:rsidRPr="0014135D">
              <w:rPr>
                <w:rFonts w:ascii="SimSun" w:hAnsi="SimSun"/>
                <w:sz w:val="18"/>
                <w:szCs w:val="18"/>
              </w:rPr>
              <w:t>有资格享受由国际局承担旅行或搬家费用的受养人以及有资格享受外派补助金的受养人</w:t>
            </w:r>
          </w:p>
          <w:p w:rsidR="003425D3" w:rsidRPr="0014135D" w:rsidRDefault="003425D3" w:rsidP="00941FC2">
            <w:pPr>
              <w:adjustRightInd w:val="0"/>
              <w:jc w:val="both"/>
              <w:rPr>
                <w:rFonts w:ascii="SimSun" w:hAnsi="SimSun"/>
                <w:sz w:val="18"/>
                <w:szCs w:val="18"/>
              </w:rPr>
            </w:pPr>
          </w:p>
          <w:p w:rsidR="003425D3" w:rsidRDefault="00DE2872" w:rsidP="00941FC2">
            <w:pPr>
              <w:adjustRightInd w:val="0"/>
              <w:jc w:val="both"/>
              <w:rPr>
                <w:rFonts w:ascii="SimSun" w:hAnsi="SimSun"/>
                <w:sz w:val="18"/>
                <w:szCs w:val="18"/>
              </w:rPr>
            </w:pPr>
            <w:r>
              <w:rPr>
                <w:rFonts w:ascii="SimSun" w:hAnsi="SimSun" w:hint="eastAsia"/>
                <w:sz w:val="18"/>
                <w:szCs w:val="18"/>
              </w:rPr>
              <w:t>(</w:t>
            </w:r>
            <w:r w:rsidR="00166EE3" w:rsidRPr="0014135D">
              <w:rPr>
                <w:rFonts w:ascii="SimSun" w:hAnsi="SimSun" w:hint="eastAsia"/>
                <w:sz w:val="18"/>
                <w:szCs w:val="18"/>
              </w:rPr>
              <w:t>a</w:t>
            </w:r>
            <w:r w:rsidR="009E4048">
              <w:rPr>
                <w:rFonts w:ascii="SimSun" w:hAnsi="SimSun" w:hint="eastAsia"/>
                <w:sz w:val="18"/>
                <w:szCs w:val="18"/>
              </w:rPr>
              <w:t xml:space="preserve">) </w:t>
            </w:r>
            <w:r w:rsidR="003425D3" w:rsidRPr="0014135D">
              <w:rPr>
                <w:rFonts w:ascii="SimSun" w:hAnsi="SimSun"/>
                <w:sz w:val="18"/>
                <w:szCs w:val="18"/>
              </w:rPr>
              <w:t>为支付旅费、搬家</w:t>
            </w:r>
            <w:r w:rsidR="000910F4" w:rsidRPr="0014135D">
              <w:rPr>
                <w:rFonts w:ascii="SimSun" w:hAnsi="SimSun"/>
                <w:sz w:val="18"/>
                <w:szCs w:val="18"/>
              </w:rPr>
              <w:t>费、逾重行李和非随身行李及外派补助金之目的，受养人应为下列人员</w:t>
            </w:r>
            <w:r w:rsidR="000910F4" w:rsidRPr="0014135D">
              <w:rPr>
                <w:rFonts w:ascii="SimSun" w:hAnsi="SimSun" w:hint="eastAsia"/>
                <w:sz w:val="18"/>
                <w:szCs w:val="18"/>
              </w:rPr>
              <w:t>：</w:t>
            </w:r>
          </w:p>
          <w:p w:rsidR="00941FC2" w:rsidRPr="0014135D" w:rsidRDefault="00941FC2" w:rsidP="006529F4">
            <w:pPr>
              <w:adjustRightInd w:val="0"/>
              <w:rPr>
                <w:rFonts w:ascii="SimSun" w:hAnsi="SimSun"/>
                <w:sz w:val="18"/>
                <w:szCs w:val="18"/>
              </w:rPr>
            </w:pPr>
          </w:p>
          <w:p w:rsidR="003425D3" w:rsidRPr="0014135D" w:rsidRDefault="003425D3" w:rsidP="006529F4">
            <w:pPr>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3425D3" w:rsidRPr="0014135D" w:rsidRDefault="003425D3" w:rsidP="00941FC2">
            <w:pPr>
              <w:adjustRightInd w:val="0"/>
              <w:jc w:val="both"/>
              <w:rPr>
                <w:rFonts w:ascii="SimSun" w:hAnsi="SimSun"/>
                <w:sz w:val="18"/>
                <w:szCs w:val="18"/>
              </w:rPr>
            </w:pPr>
            <w:r w:rsidRPr="0014135D">
              <w:rPr>
                <w:rFonts w:ascii="SimSun" w:hAnsi="SimSun"/>
                <w:sz w:val="18"/>
                <w:szCs w:val="18"/>
              </w:rPr>
              <w:t>有资格享受由国际局承担旅行或搬家费用的受养人以及有资格享受</w:t>
            </w:r>
            <w:r w:rsidR="00C34578" w:rsidRPr="0014135D">
              <w:rPr>
                <w:rFonts w:ascii="SimSun" w:hAnsi="SimSun" w:hint="eastAsia"/>
                <w:b/>
                <w:sz w:val="18"/>
                <w:szCs w:val="18"/>
                <w:u w:val="single"/>
              </w:rPr>
              <w:t>安置</w:t>
            </w:r>
            <w:r w:rsidRPr="0014135D">
              <w:rPr>
                <w:rFonts w:ascii="SimSun" w:hAnsi="SimSun"/>
                <w:strike/>
                <w:sz w:val="18"/>
                <w:szCs w:val="18"/>
              </w:rPr>
              <w:t>外派</w:t>
            </w:r>
            <w:r w:rsidRPr="0014135D">
              <w:rPr>
                <w:rFonts w:ascii="SimSun" w:hAnsi="SimSun"/>
                <w:sz w:val="18"/>
                <w:szCs w:val="18"/>
              </w:rPr>
              <w:t>补助金的受养人</w:t>
            </w:r>
          </w:p>
          <w:p w:rsidR="003425D3" w:rsidRPr="0014135D" w:rsidRDefault="003425D3" w:rsidP="006529F4">
            <w:pPr>
              <w:adjustRightInd w:val="0"/>
              <w:rPr>
                <w:rFonts w:ascii="SimSun" w:hAnsi="SimSun"/>
                <w:sz w:val="18"/>
                <w:szCs w:val="18"/>
              </w:rPr>
            </w:pPr>
          </w:p>
          <w:p w:rsidR="003425D3" w:rsidRPr="0014135D" w:rsidRDefault="00DE2872" w:rsidP="00941FC2">
            <w:pPr>
              <w:adjustRightInd w:val="0"/>
              <w:jc w:val="both"/>
              <w:rPr>
                <w:rFonts w:ascii="SimSun" w:hAnsi="SimSun"/>
                <w:sz w:val="18"/>
                <w:szCs w:val="18"/>
              </w:rPr>
            </w:pPr>
            <w:r>
              <w:rPr>
                <w:rFonts w:ascii="SimSun" w:hAnsi="SimSun" w:hint="eastAsia"/>
                <w:sz w:val="18"/>
                <w:szCs w:val="18"/>
              </w:rPr>
              <w:t>(</w:t>
            </w:r>
            <w:r w:rsidR="00166EE3" w:rsidRPr="0014135D">
              <w:rPr>
                <w:rFonts w:ascii="SimSun" w:hAnsi="SimSun" w:hint="eastAsia"/>
                <w:sz w:val="18"/>
                <w:szCs w:val="18"/>
              </w:rPr>
              <w:t>a</w:t>
            </w:r>
            <w:r w:rsidR="009E4048">
              <w:rPr>
                <w:rFonts w:ascii="SimSun" w:hAnsi="SimSun" w:hint="eastAsia"/>
                <w:sz w:val="18"/>
                <w:szCs w:val="18"/>
              </w:rPr>
              <w:t xml:space="preserve">) </w:t>
            </w:r>
            <w:r w:rsidR="003425D3" w:rsidRPr="0014135D">
              <w:rPr>
                <w:rFonts w:ascii="SimSun" w:hAnsi="SimSun"/>
                <w:sz w:val="18"/>
                <w:szCs w:val="18"/>
              </w:rPr>
              <w:t>为支付旅费、搬家费、逾重行李和非随身行李及</w:t>
            </w:r>
            <w:r w:rsidR="0016797B" w:rsidRPr="0014135D">
              <w:rPr>
                <w:rFonts w:ascii="SimSun" w:hAnsi="SimSun" w:hint="eastAsia"/>
                <w:b/>
                <w:sz w:val="18"/>
                <w:szCs w:val="18"/>
                <w:u w:val="single"/>
              </w:rPr>
              <w:t>安置</w:t>
            </w:r>
            <w:r w:rsidR="003425D3" w:rsidRPr="0014135D">
              <w:rPr>
                <w:rFonts w:ascii="SimSun" w:hAnsi="SimSun"/>
                <w:strike/>
                <w:sz w:val="18"/>
                <w:szCs w:val="18"/>
              </w:rPr>
              <w:t>外派</w:t>
            </w:r>
            <w:r w:rsidR="003425D3" w:rsidRPr="0014135D">
              <w:rPr>
                <w:rFonts w:ascii="SimSun" w:hAnsi="SimSun"/>
                <w:sz w:val="18"/>
                <w:szCs w:val="18"/>
              </w:rPr>
              <w:t>补助金之目的，受养人应为下列人员：</w:t>
            </w:r>
          </w:p>
          <w:p w:rsidR="003425D3" w:rsidRPr="0014135D" w:rsidRDefault="003425D3" w:rsidP="006529F4">
            <w:pPr>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7" w:type="dxa"/>
            <w:shd w:val="clear" w:color="auto" w:fill="auto"/>
            <w:tcMar>
              <w:top w:w="57" w:type="dxa"/>
              <w:bottom w:w="57" w:type="dxa"/>
            </w:tcMar>
          </w:tcPr>
          <w:p w:rsidR="003425D3" w:rsidRPr="0014135D" w:rsidRDefault="003425D3" w:rsidP="00531A08">
            <w:pPr>
              <w:rPr>
                <w:rFonts w:ascii="SimSun" w:hAnsi="SimSun"/>
                <w:sz w:val="18"/>
                <w:szCs w:val="18"/>
              </w:rPr>
            </w:pP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964D97" w:rsidP="00531A08">
            <w:pPr>
              <w:ind w:right="33"/>
              <w:rPr>
                <w:rFonts w:ascii="SimSun" w:hAnsi="SimSun"/>
                <w:b/>
                <w:sz w:val="18"/>
                <w:szCs w:val="18"/>
              </w:rPr>
            </w:pPr>
            <w:r w:rsidRPr="0014135D">
              <w:rPr>
                <w:rFonts w:ascii="SimSun" w:hAnsi="SimSun" w:hint="eastAsia"/>
                <w:b/>
                <w:sz w:val="18"/>
                <w:szCs w:val="18"/>
              </w:rPr>
              <w:t>细则</w:t>
            </w:r>
            <w:r w:rsidR="003425D3" w:rsidRPr="0014135D">
              <w:rPr>
                <w:rFonts w:ascii="SimSun" w:hAnsi="SimSun"/>
                <w:b/>
                <w:sz w:val="18"/>
                <w:szCs w:val="18"/>
              </w:rPr>
              <w:t>7.3.6</w:t>
            </w:r>
          </w:p>
          <w:p w:rsidR="003425D3" w:rsidRPr="0014135D" w:rsidRDefault="003425D3" w:rsidP="00531A08">
            <w:pPr>
              <w:ind w:right="33"/>
              <w:rPr>
                <w:rFonts w:ascii="SimSun" w:hAnsi="SimSun"/>
                <w:sz w:val="18"/>
                <w:szCs w:val="18"/>
              </w:rPr>
            </w:pPr>
          </w:p>
          <w:p w:rsidR="003425D3" w:rsidRPr="0014135D" w:rsidRDefault="0023231B" w:rsidP="00531A08">
            <w:pPr>
              <w:ind w:right="33"/>
              <w:rPr>
                <w:rFonts w:ascii="SimSun" w:hAnsi="SimSun"/>
                <w:sz w:val="18"/>
                <w:szCs w:val="18"/>
              </w:rPr>
            </w:pPr>
            <w:r w:rsidRPr="0014135D">
              <w:rPr>
                <w:rFonts w:ascii="SimSun" w:hAnsi="SimSun" w:hint="eastAsia"/>
                <w:sz w:val="18"/>
                <w:szCs w:val="18"/>
              </w:rPr>
              <w:t>搬家费</w:t>
            </w:r>
          </w:p>
        </w:tc>
        <w:tc>
          <w:tcPr>
            <w:tcW w:w="4536" w:type="dxa"/>
            <w:shd w:val="clear" w:color="auto" w:fill="auto"/>
            <w:tcMar>
              <w:top w:w="57" w:type="dxa"/>
              <w:bottom w:w="57" w:type="dxa"/>
            </w:tcMar>
          </w:tcPr>
          <w:p w:rsidR="003425D3" w:rsidRPr="0014135D" w:rsidRDefault="003425D3" w:rsidP="006529F4">
            <w:pPr>
              <w:tabs>
                <w:tab w:val="left" w:pos="558"/>
              </w:tabs>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3425D3" w:rsidRPr="0014135D" w:rsidRDefault="003425D3" w:rsidP="006529F4">
            <w:pPr>
              <w:tabs>
                <w:tab w:val="left" w:pos="558"/>
              </w:tabs>
              <w:adjustRightInd w:val="0"/>
              <w:rPr>
                <w:rFonts w:ascii="SimSun" w:hAnsi="SimSun"/>
                <w:sz w:val="18"/>
                <w:szCs w:val="18"/>
              </w:rPr>
            </w:pPr>
          </w:p>
          <w:p w:rsidR="003425D3" w:rsidRPr="0014135D" w:rsidRDefault="0023231B" w:rsidP="00941FC2">
            <w:pPr>
              <w:tabs>
                <w:tab w:val="left" w:pos="558"/>
              </w:tabs>
              <w:adjustRightInd w:val="0"/>
              <w:jc w:val="both"/>
              <w:rPr>
                <w:rFonts w:ascii="SimSun" w:hAnsi="SimSun"/>
                <w:sz w:val="18"/>
                <w:szCs w:val="18"/>
              </w:rPr>
            </w:pPr>
            <w:r w:rsidRPr="0014135D">
              <w:rPr>
                <w:rFonts w:ascii="SimSun" w:hAnsi="SimSun" w:hint="eastAsia"/>
                <w:sz w:val="18"/>
                <w:szCs w:val="18"/>
              </w:rPr>
              <w:t>(d</w:t>
            </w:r>
            <w:r w:rsidR="009E4048">
              <w:rPr>
                <w:rFonts w:ascii="SimSun" w:hAnsi="SimSun" w:hint="eastAsia"/>
                <w:sz w:val="18"/>
                <w:szCs w:val="18"/>
              </w:rPr>
              <w:t xml:space="preserve">) </w:t>
            </w:r>
            <w:r w:rsidRPr="0014135D">
              <w:rPr>
                <w:rFonts w:ascii="SimSun" w:hAnsi="SimSun"/>
                <w:sz w:val="18"/>
                <w:szCs w:val="18"/>
              </w:rPr>
              <w:t>国际局支付</w:t>
            </w:r>
            <w:r w:rsidRPr="0014135D">
              <w:rPr>
                <w:rFonts w:ascii="SimSun" w:hAnsi="SimSun" w:hint="eastAsia"/>
                <w:sz w:val="18"/>
                <w:szCs w:val="18"/>
              </w:rPr>
              <w:t>搬家</w:t>
            </w:r>
            <w:r w:rsidR="003425D3" w:rsidRPr="0014135D">
              <w:rPr>
                <w:rFonts w:ascii="SimSun" w:hAnsi="SimSun"/>
                <w:sz w:val="18"/>
                <w:szCs w:val="18"/>
              </w:rPr>
              <w:t>费应遵循下列条件：</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425D3" w:rsidP="00941FC2">
            <w:pPr>
              <w:tabs>
                <w:tab w:val="left" w:pos="558"/>
              </w:tabs>
              <w:adjustRightInd w:val="0"/>
              <w:jc w:val="both"/>
              <w:rPr>
                <w:rFonts w:ascii="SimSun" w:hAnsi="SimSun"/>
                <w:sz w:val="18"/>
                <w:szCs w:val="18"/>
              </w:rPr>
            </w:pPr>
            <w:r w:rsidRPr="0014135D">
              <w:rPr>
                <w:rFonts w:ascii="SimSun" w:hAnsi="SimSun"/>
                <w:sz w:val="18"/>
                <w:szCs w:val="18"/>
              </w:rPr>
              <w:t>(1</w:t>
            </w:r>
            <w:r w:rsidR="009E4048">
              <w:rPr>
                <w:rFonts w:ascii="SimSun" w:hAnsi="SimSun"/>
                <w:sz w:val="18"/>
                <w:szCs w:val="18"/>
              </w:rPr>
              <w:t xml:space="preserve">) </w:t>
            </w:r>
            <w:r w:rsidR="0023231B" w:rsidRPr="0014135D">
              <w:rPr>
                <w:rFonts w:ascii="SimSun" w:hAnsi="SimSun" w:hint="eastAsia"/>
                <w:sz w:val="18"/>
                <w:szCs w:val="18"/>
              </w:rPr>
              <w:t>无受养人的工作人员，国际局承担费用运输的最高限额为4,890千克（10,800磅）或30.58立方米（1,080立方英尺），包括包装材料，但不含板条箱和货箱；有一名或多名受养人在正式工作地点同住的工作人员，国际局承担费用运输的最高限额为8,150千克（18,000磅）或50.97立方米（1,800立方英尺）。</w:t>
            </w:r>
            <w:r w:rsidR="00C47F43" w:rsidRPr="0014135D">
              <w:rPr>
                <w:rFonts w:ascii="SimSun" w:hAnsi="SimSun" w:hint="eastAsia"/>
                <w:sz w:val="18"/>
                <w:szCs w:val="18"/>
              </w:rPr>
              <w:t>但有一名或多名受养人在正式工作地点同住的工作人员，如能证明其通常所需家用物品和随身物品超过50.93立方米（1,800</w:t>
            </w:r>
            <w:r w:rsidR="00166EE3" w:rsidRPr="0014135D">
              <w:rPr>
                <w:rFonts w:ascii="SimSun" w:hAnsi="SimSun" w:hint="eastAsia"/>
                <w:sz w:val="18"/>
                <w:szCs w:val="18"/>
              </w:rPr>
              <w:t>立方英尺），可上调最高限额；</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BD3188" w:rsidP="00941FC2">
            <w:pPr>
              <w:tabs>
                <w:tab w:val="left" w:pos="558"/>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3425D3" w:rsidRPr="0014135D">
              <w:rPr>
                <w:rFonts w:ascii="SimSun" w:hAnsi="SimSun"/>
                <w:sz w:val="18"/>
                <w:szCs w:val="18"/>
              </w:rPr>
              <w:t>除通常包含在运输费中的储存费外，国际局一般不支付储存费。工作人员被外派到新工作地点且有权领取搬家费的，国际局可应要求支付该工作人员在新地点工作期间家用物品和随身物品的储存费，但仅限于上文(d)(1)确定的额度，最长不得超过外派之日起五年。储存费不应高于搬往和搬离新地点的预估费用。这种情况下，国际局依照细则7.3.7</w:t>
            </w:r>
            <w:r w:rsidR="00166EE3" w:rsidRPr="0014135D">
              <w:rPr>
                <w:rFonts w:ascii="SimSun" w:hAnsi="SimSun"/>
                <w:sz w:val="18"/>
                <w:szCs w:val="18"/>
              </w:rPr>
              <w:t>不支付超出非随身行李部分搬往和搬离新工作地点的费用</w:t>
            </w:r>
            <w:r w:rsidR="00166EE3" w:rsidRPr="0014135D">
              <w:rPr>
                <w:rFonts w:ascii="SimSun" w:hAnsi="SimSun" w:hint="eastAsia"/>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C82926" w:rsidP="00941FC2">
            <w:pPr>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3425D3" w:rsidRPr="0014135D">
              <w:rPr>
                <w:rFonts w:ascii="SimSun" w:hAnsi="SimSun"/>
                <w:sz w:val="18"/>
                <w:szCs w:val="18"/>
              </w:rPr>
              <w:t>国际局应支付在核准重量或体积之内的家用物品和随身物品包装、装箱、车运、拆箱、拆包和运输保险的合理费用，但不支付电器适配、拆装设备或特殊包装的费用；</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5A38AA" w:rsidP="00941FC2">
            <w:pPr>
              <w:tabs>
                <w:tab w:val="left" w:pos="558"/>
              </w:tabs>
              <w:adjustRightInd w:val="0"/>
              <w:jc w:val="both"/>
              <w:rPr>
                <w:rFonts w:ascii="SimSun" w:hAnsi="SimSun"/>
                <w:sz w:val="18"/>
                <w:szCs w:val="18"/>
              </w:rPr>
            </w:pPr>
            <w:r w:rsidRPr="0014135D">
              <w:rPr>
                <w:rFonts w:ascii="SimSun" w:hAnsi="SimSun" w:hint="eastAsia"/>
                <w:sz w:val="18"/>
                <w:szCs w:val="18"/>
              </w:rPr>
              <w:t>(4</w:t>
            </w:r>
            <w:r w:rsidR="009E4048">
              <w:rPr>
                <w:rFonts w:ascii="SimSun" w:hAnsi="SimSun" w:hint="eastAsia"/>
                <w:sz w:val="18"/>
                <w:szCs w:val="18"/>
              </w:rPr>
              <w:t xml:space="preserve">) </w:t>
            </w:r>
            <w:r w:rsidR="003425D3" w:rsidRPr="0014135D">
              <w:rPr>
                <w:rFonts w:ascii="SimSun" w:hAnsi="SimSun"/>
                <w:sz w:val="18"/>
                <w:szCs w:val="18"/>
              </w:rPr>
              <w:t>家用物品和随身物品应以总干事认为最经济的方式运输，包括比较三家不同公司的估价，同时考虑上文(d)(3)所述费用；</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AE397D" w:rsidP="00941FC2">
            <w:pPr>
              <w:tabs>
                <w:tab w:val="left" w:pos="558"/>
              </w:tabs>
              <w:adjustRightInd w:val="0"/>
              <w:jc w:val="both"/>
              <w:rPr>
                <w:rFonts w:ascii="SimSun" w:hAnsi="SimSun"/>
                <w:sz w:val="18"/>
                <w:szCs w:val="18"/>
              </w:rPr>
            </w:pPr>
            <w:r w:rsidRPr="0014135D">
              <w:rPr>
                <w:rFonts w:ascii="SimSun" w:hAnsi="SimSun" w:hint="eastAsia"/>
                <w:sz w:val="18"/>
                <w:szCs w:val="18"/>
              </w:rPr>
              <w:t>(5</w:t>
            </w:r>
            <w:r w:rsidR="009E4048">
              <w:rPr>
                <w:rFonts w:ascii="SimSun" w:hAnsi="SimSun" w:hint="eastAsia"/>
                <w:sz w:val="18"/>
                <w:szCs w:val="18"/>
              </w:rPr>
              <w:t xml:space="preserve">) </w:t>
            </w:r>
            <w:r w:rsidR="003425D3" w:rsidRPr="0014135D">
              <w:rPr>
                <w:rFonts w:ascii="SimSun" w:hAnsi="SimSun"/>
                <w:sz w:val="18"/>
                <w:szCs w:val="18"/>
              </w:rPr>
              <w:t>国际局不支付工作人员自有汽车的搬运费，除非在初次任用的情况下，总干事提前认定汽车对于工作人员履行职责至关重要。</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67856" w:rsidP="00941FC2">
            <w:pPr>
              <w:tabs>
                <w:tab w:val="left" w:pos="558"/>
              </w:tabs>
              <w:adjustRightInd w:val="0"/>
              <w:jc w:val="both"/>
              <w:rPr>
                <w:rFonts w:ascii="SimSun" w:hAnsi="SimSun"/>
                <w:sz w:val="18"/>
                <w:szCs w:val="18"/>
              </w:rPr>
            </w:pPr>
            <w:r w:rsidRPr="0014135D">
              <w:rPr>
                <w:rFonts w:ascii="SimSun" w:hAnsi="SimSun" w:hint="eastAsia"/>
                <w:sz w:val="18"/>
                <w:szCs w:val="18"/>
              </w:rPr>
              <w:t>(e</w:t>
            </w:r>
            <w:r w:rsidR="009E4048">
              <w:rPr>
                <w:rFonts w:ascii="SimSun" w:hAnsi="SimSun" w:hint="eastAsia"/>
                <w:sz w:val="18"/>
                <w:szCs w:val="18"/>
              </w:rPr>
              <w:t xml:space="preserve">) </w:t>
            </w:r>
            <w:r w:rsidR="003425D3" w:rsidRPr="0014135D">
              <w:rPr>
                <w:rFonts w:ascii="SimSun" w:hAnsi="SimSun"/>
                <w:sz w:val="18"/>
                <w:szCs w:val="18"/>
              </w:rPr>
              <w:t>本条细则不适用于特派工作人员，国际局亦不支付将工作人员的家用物品和随身物品从同一工作地点的一个住所搬至另一住所的费用。</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0C334E" w:rsidP="00941FC2">
            <w:pPr>
              <w:tabs>
                <w:tab w:val="left" w:pos="195"/>
              </w:tabs>
              <w:adjustRightInd w:val="0"/>
              <w:jc w:val="both"/>
              <w:rPr>
                <w:rFonts w:ascii="SimSun" w:hAnsi="SimSun"/>
                <w:sz w:val="18"/>
                <w:szCs w:val="18"/>
              </w:rPr>
            </w:pPr>
            <w:r w:rsidRPr="0014135D">
              <w:rPr>
                <w:rFonts w:ascii="SimSun" w:hAnsi="SimSun" w:hint="eastAsia"/>
                <w:sz w:val="18"/>
                <w:szCs w:val="18"/>
              </w:rPr>
              <w:t>(f</w:t>
            </w:r>
            <w:r w:rsidR="009E4048">
              <w:rPr>
                <w:rFonts w:ascii="SimSun" w:hAnsi="SimSun" w:hint="eastAsia"/>
                <w:sz w:val="18"/>
                <w:szCs w:val="18"/>
              </w:rPr>
              <w:t xml:space="preserve">) </w:t>
            </w:r>
            <w:r w:rsidR="003425D3" w:rsidRPr="0014135D">
              <w:rPr>
                <w:rFonts w:ascii="SimSun" w:hAnsi="SimSun"/>
                <w:sz w:val="18"/>
                <w:szCs w:val="18"/>
              </w:rPr>
              <w:t>如配偶同为可享受家用物品和随身物品搬运待遇的工作人员，可由国际局承担费用搬运的最大重量和体积按工作人员有受养人同住的情形对待。</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1108BE" w:rsidP="00941FC2">
            <w:pPr>
              <w:tabs>
                <w:tab w:val="left" w:pos="558"/>
              </w:tabs>
              <w:adjustRightInd w:val="0"/>
              <w:jc w:val="both"/>
              <w:rPr>
                <w:rFonts w:ascii="SimSun" w:hAnsi="SimSun"/>
                <w:sz w:val="18"/>
                <w:szCs w:val="18"/>
              </w:rPr>
            </w:pPr>
            <w:r w:rsidRPr="0014135D">
              <w:rPr>
                <w:rFonts w:ascii="SimSun" w:hAnsi="SimSun" w:hint="eastAsia"/>
                <w:sz w:val="18"/>
                <w:szCs w:val="18"/>
              </w:rPr>
              <w:t>(g</w:t>
            </w:r>
            <w:r w:rsidR="009E4048">
              <w:rPr>
                <w:rFonts w:ascii="SimSun" w:hAnsi="SimSun" w:hint="eastAsia"/>
                <w:sz w:val="18"/>
                <w:szCs w:val="18"/>
              </w:rPr>
              <w:t xml:space="preserve">) </w:t>
            </w:r>
            <w:r w:rsidR="003425D3" w:rsidRPr="0014135D">
              <w:rPr>
                <w:rFonts w:ascii="SimSun" w:hAnsi="SimSun"/>
                <w:sz w:val="18"/>
                <w:szCs w:val="18"/>
              </w:rPr>
              <w:t>为搬家和运输之目的，应理解为工作人员在作体积或重量选择时，应选二者中间较为经济的方式。</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5B1E69" w:rsidP="00941FC2">
            <w:pPr>
              <w:tabs>
                <w:tab w:val="left" w:pos="558"/>
              </w:tabs>
              <w:adjustRightInd w:val="0"/>
              <w:jc w:val="both"/>
              <w:rPr>
                <w:rFonts w:ascii="SimSun" w:hAnsi="SimSun"/>
                <w:sz w:val="18"/>
                <w:szCs w:val="18"/>
              </w:rPr>
            </w:pPr>
            <w:r w:rsidRPr="0014135D">
              <w:rPr>
                <w:rFonts w:ascii="SimSun" w:hAnsi="SimSun" w:hint="eastAsia"/>
                <w:sz w:val="18"/>
                <w:szCs w:val="18"/>
              </w:rPr>
              <w:t>(h</w:t>
            </w:r>
            <w:r w:rsidR="009E4048">
              <w:rPr>
                <w:rFonts w:ascii="SimSun" w:hAnsi="SimSun" w:hint="eastAsia"/>
                <w:sz w:val="18"/>
                <w:szCs w:val="18"/>
              </w:rPr>
              <w:t xml:space="preserve">) </w:t>
            </w:r>
            <w:r w:rsidR="003425D3" w:rsidRPr="0014135D">
              <w:rPr>
                <w:rFonts w:ascii="SimSun" w:hAnsi="SimSun"/>
                <w:sz w:val="18"/>
                <w:szCs w:val="18"/>
              </w:rPr>
              <w:t>按本条细则的规定有资格享受搬家费，选择不行使这项权利的工作人员，有资格享受条例3.24规定的不搬家津贴，并可按工作人员细则7.3.7(e)报销随身物品和家用物品的运输费用。</w:t>
            </w:r>
          </w:p>
        </w:tc>
        <w:tc>
          <w:tcPr>
            <w:tcW w:w="4536" w:type="dxa"/>
            <w:shd w:val="clear" w:color="auto" w:fill="auto"/>
            <w:tcMar>
              <w:top w:w="57" w:type="dxa"/>
              <w:bottom w:w="57" w:type="dxa"/>
            </w:tcMar>
          </w:tcPr>
          <w:p w:rsidR="003425D3" w:rsidRPr="0014135D" w:rsidRDefault="003425D3" w:rsidP="006529F4">
            <w:pPr>
              <w:tabs>
                <w:tab w:val="left" w:pos="558"/>
              </w:tabs>
              <w:adjustRightInd w:val="0"/>
              <w:rPr>
                <w:rFonts w:ascii="SimSun" w:hAnsi="SimSun"/>
                <w:sz w:val="18"/>
                <w:szCs w:val="18"/>
              </w:rPr>
            </w:pPr>
            <w:r w:rsidRPr="0014135D">
              <w:rPr>
                <w:rFonts w:ascii="SimSun" w:hAnsi="SimSun"/>
                <w:sz w:val="18"/>
                <w:szCs w:val="18"/>
              </w:rPr>
              <w:lastRenderedPageBreak/>
              <w:t>[</w:t>
            </w:r>
            <w:r w:rsidR="00257732">
              <w:rPr>
                <w:rFonts w:ascii="SimSun" w:hAnsi="SimSun"/>
                <w:sz w:val="18"/>
                <w:szCs w:val="18"/>
              </w:rPr>
              <w:t>……</w:t>
            </w:r>
            <w:r w:rsidRPr="0014135D">
              <w:rPr>
                <w:rFonts w:ascii="SimSun" w:hAnsi="SimSun"/>
                <w:sz w:val="18"/>
                <w:szCs w:val="18"/>
              </w:rPr>
              <w:t>]</w:t>
            </w:r>
          </w:p>
          <w:p w:rsidR="003425D3" w:rsidRPr="0014135D" w:rsidRDefault="003425D3" w:rsidP="006529F4">
            <w:pPr>
              <w:tabs>
                <w:tab w:val="left" w:pos="558"/>
              </w:tabs>
              <w:adjustRightInd w:val="0"/>
              <w:rPr>
                <w:rFonts w:ascii="SimSun" w:hAnsi="SimSun"/>
                <w:sz w:val="18"/>
                <w:szCs w:val="18"/>
              </w:rPr>
            </w:pPr>
          </w:p>
          <w:p w:rsidR="003425D3" w:rsidRPr="0014135D" w:rsidRDefault="00BD3188" w:rsidP="00941FC2">
            <w:pPr>
              <w:tabs>
                <w:tab w:val="left" w:pos="558"/>
              </w:tabs>
              <w:adjustRightInd w:val="0"/>
              <w:jc w:val="both"/>
              <w:rPr>
                <w:rFonts w:ascii="SimSun" w:hAnsi="SimSun"/>
                <w:sz w:val="18"/>
                <w:szCs w:val="18"/>
              </w:rPr>
            </w:pPr>
            <w:r w:rsidRPr="0014135D">
              <w:rPr>
                <w:rFonts w:ascii="SimSun" w:hAnsi="SimSun" w:hint="eastAsia"/>
                <w:sz w:val="18"/>
                <w:szCs w:val="18"/>
              </w:rPr>
              <w:t>(d</w:t>
            </w:r>
            <w:r w:rsidR="009E4048">
              <w:rPr>
                <w:rFonts w:ascii="SimSun" w:hAnsi="SimSun" w:hint="eastAsia"/>
                <w:sz w:val="18"/>
                <w:szCs w:val="18"/>
              </w:rPr>
              <w:t xml:space="preserve">) </w:t>
            </w:r>
            <w:r w:rsidR="003425D3" w:rsidRPr="0014135D">
              <w:rPr>
                <w:rFonts w:ascii="SimSun" w:hAnsi="SimSun"/>
                <w:sz w:val="18"/>
                <w:szCs w:val="18"/>
              </w:rPr>
              <w:t>国际局支付运输费应遵循下列条件：</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425D3" w:rsidP="00941FC2">
            <w:pPr>
              <w:tabs>
                <w:tab w:val="left" w:pos="558"/>
              </w:tabs>
              <w:adjustRightInd w:val="0"/>
              <w:jc w:val="both"/>
              <w:rPr>
                <w:rFonts w:ascii="SimSun" w:hAnsi="SimSun"/>
                <w:strike/>
                <w:sz w:val="18"/>
                <w:szCs w:val="18"/>
              </w:rPr>
            </w:pPr>
            <w:r w:rsidRPr="0014135D">
              <w:rPr>
                <w:rFonts w:ascii="SimSun" w:hAnsi="SimSun"/>
                <w:sz w:val="18"/>
                <w:szCs w:val="18"/>
              </w:rPr>
              <w:t>(1</w:t>
            </w:r>
            <w:r w:rsidR="009E4048">
              <w:rPr>
                <w:rFonts w:ascii="SimSun" w:hAnsi="SimSun"/>
                <w:sz w:val="18"/>
                <w:szCs w:val="18"/>
              </w:rPr>
              <w:t xml:space="preserve">) </w:t>
            </w:r>
            <w:r w:rsidR="00BD3188" w:rsidRPr="0014135D">
              <w:rPr>
                <w:rFonts w:ascii="SimSun" w:hAnsi="SimSun" w:hint="eastAsia"/>
                <w:sz w:val="18"/>
                <w:szCs w:val="18"/>
              </w:rPr>
              <w:t>无受养人的工作人员，国际局承担费用运输的最高限额为</w:t>
            </w:r>
            <w:r w:rsidR="00BD3188" w:rsidRPr="0014135D">
              <w:rPr>
                <w:rFonts w:ascii="SimSun" w:hAnsi="SimSun" w:hint="eastAsia"/>
                <w:strike/>
                <w:sz w:val="18"/>
                <w:szCs w:val="18"/>
              </w:rPr>
              <w:t>4,890千克</w:t>
            </w:r>
            <w:r w:rsidR="00383703">
              <w:rPr>
                <w:rFonts w:ascii="SimSun" w:hAnsi="SimSun" w:hint="eastAsia"/>
                <w:strike/>
                <w:sz w:val="18"/>
                <w:szCs w:val="18"/>
              </w:rPr>
              <w:t>（</w:t>
            </w:r>
            <w:r w:rsidR="00BD3188" w:rsidRPr="0014135D">
              <w:rPr>
                <w:rFonts w:ascii="SimSun" w:hAnsi="SimSun" w:hint="eastAsia"/>
                <w:strike/>
                <w:sz w:val="18"/>
                <w:szCs w:val="18"/>
              </w:rPr>
              <w:t>10,800磅）或</w:t>
            </w:r>
            <w:r w:rsidR="00BD3188" w:rsidRPr="0014135D">
              <w:rPr>
                <w:rFonts w:ascii="SimSun" w:hAnsi="SimSun" w:hint="eastAsia"/>
                <w:sz w:val="18"/>
                <w:szCs w:val="18"/>
              </w:rPr>
              <w:t>30</w:t>
            </w:r>
            <w:r w:rsidR="00BD3188" w:rsidRPr="0014135D">
              <w:rPr>
                <w:rFonts w:ascii="SimSun" w:hAnsi="SimSun" w:hint="eastAsia"/>
                <w:strike/>
                <w:sz w:val="18"/>
                <w:szCs w:val="18"/>
              </w:rPr>
              <w:t>.58</w:t>
            </w:r>
            <w:r w:rsidR="00BD3188" w:rsidRPr="0014135D">
              <w:rPr>
                <w:rFonts w:ascii="SimSun" w:hAnsi="SimSun" w:hint="eastAsia"/>
                <w:sz w:val="18"/>
                <w:szCs w:val="18"/>
              </w:rPr>
              <w:t>立方米</w:t>
            </w:r>
            <w:r w:rsidR="00BD3188" w:rsidRPr="0014135D">
              <w:rPr>
                <w:rFonts w:ascii="SimSun" w:hAnsi="SimSun" w:hint="eastAsia"/>
                <w:strike/>
                <w:sz w:val="18"/>
                <w:szCs w:val="18"/>
              </w:rPr>
              <w:t>（1,080立方英尺）</w:t>
            </w:r>
            <w:r w:rsidR="00BD3188" w:rsidRPr="0014135D">
              <w:rPr>
                <w:rFonts w:ascii="SimSun" w:hAnsi="SimSun" w:hint="eastAsia"/>
                <w:sz w:val="18"/>
                <w:szCs w:val="18"/>
              </w:rPr>
              <w:t>，包括包装材料，但不含板条箱和货箱；有一名或多名受养人在正式工作地点同住的工作人员，国际局承担费用运输的最高限额为</w:t>
            </w:r>
            <w:r w:rsidR="00BD3188" w:rsidRPr="0014135D">
              <w:rPr>
                <w:rFonts w:ascii="SimSun" w:hAnsi="SimSun" w:hint="eastAsia"/>
                <w:strike/>
                <w:sz w:val="18"/>
                <w:szCs w:val="18"/>
              </w:rPr>
              <w:t>8,150千克（18,000磅）或50.97</w:t>
            </w:r>
            <w:r w:rsidR="00C82926" w:rsidRPr="0014135D">
              <w:rPr>
                <w:rFonts w:ascii="SimSun" w:hAnsi="SimSun" w:hint="eastAsia"/>
                <w:b/>
                <w:sz w:val="18"/>
                <w:szCs w:val="18"/>
                <w:u w:val="single"/>
              </w:rPr>
              <w:t>60</w:t>
            </w:r>
            <w:r w:rsidR="00BD3188" w:rsidRPr="0014135D">
              <w:rPr>
                <w:rFonts w:ascii="SimSun" w:hAnsi="SimSun" w:hint="eastAsia"/>
                <w:sz w:val="18"/>
                <w:szCs w:val="18"/>
              </w:rPr>
              <w:t>立方米</w:t>
            </w:r>
            <w:r w:rsidR="00BD3188" w:rsidRPr="0014135D">
              <w:rPr>
                <w:rFonts w:ascii="SimSun" w:hAnsi="SimSun" w:hint="eastAsia"/>
                <w:strike/>
                <w:sz w:val="18"/>
                <w:szCs w:val="18"/>
              </w:rPr>
              <w:t>（1,800立方英尺）</w:t>
            </w:r>
            <w:r w:rsidR="00C82926" w:rsidRPr="0014135D">
              <w:rPr>
                <w:rFonts w:ascii="SimSun" w:hAnsi="SimSun" w:hint="eastAsia"/>
                <w:sz w:val="18"/>
                <w:szCs w:val="18"/>
              </w:rPr>
              <w:t>，</w:t>
            </w:r>
            <w:r w:rsidR="00C82926" w:rsidRPr="0014135D">
              <w:rPr>
                <w:rFonts w:ascii="SimSun" w:hAnsi="SimSun" w:hint="eastAsia"/>
                <w:b/>
                <w:sz w:val="18"/>
                <w:szCs w:val="18"/>
                <w:u w:val="single"/>
              </w:rPr>
              <w:t>无论家用物品和随身物品的重量如何</w:t>
            </w:r>
            <w:r w:rsidR="00C82926" w:rsidRPr="0014135D">
              <w:rPr>
                <w:rFonts w:ascii="SimSun" w:hAnsi="SimSun" w:hint="eastAsia"/>
                <w:strike/>
                <w:sz w:val="18"/>
                <w:szCs w:val="18"/>
              </w:rPr>
              <w:t>。</w:t>
            </w:r>
            <w:r w:rsidR="00BD3188" w:rsidRPr="0014135D">
              <w:rPr>
                <w:rFonts w:ascii="SimSun" w:hAnsi="SimSun" w:hint="eastAsia"/>
                <w:strike/>
                <w:sz w:val="18"/>
                <w:szCs w:val="18"/>
              </w:rPr>
              <w:t>但有一名或多名受养人在正式工作地点同住的工作人员，如能证明其通常所需家用物品和随身物品超过50.93立方米（1,800</w:t>
            </w:r>
            <w:r w:rsidR="00166EE3" w:rsidRPr="0014135D">
              <w:rPr>
                <w:rFonts w:ascii="SimSun" w:hAnsi="SimSun" w:hint="eastAsia"/>
                <w:strike/>
                <w:sz w:val="18"/>
                <w:szCs w:val="18"/>
              </w:rPr>
              <w:t>立方英尺），可上调最高限额</w:t>
            </w:r>
            <w:r w:rsidR="00166EE3" w:rsidRPr="0014135D">
              <w:rPr>
                <w:rFonts w:ascii="SimSun" w:hAnsi="SimSun" w:hint="eastAsia"/>
                <w:sz w:val="18"/>
                <w:szCs w:val="18"/>
              </w:rPr>
              <w:t>；</w:t>
            </w:r>
          </w:p>
          <w:p w:rsidR="00BD3188" w:rsidRPr="0014135D" w:rsidRDefault="00BD3188" w:rsidP="00941FC2">
            <w:pPr>
              <w:tabs>
                <w:tab w:val="left" w:pos="558"/>
              </w:tabs>
              <w:adjustRightInd w:val="0"/>
              <w:jc w:val="both"/>
              <w:rPr>
                <w:rFonts w:ascii="SimSun" w:hAnsi="SimSun"/>
                <w:sz w:val="18"/>
                <w:szCs w:val="18"/>
              </w:rPr>
            </w:pPr>
          </w:p>
          <w:p w:rsidR="00684433" w:rsidRPr="0014135D" w:rsidRDefault="00356AFC" w:rsidP="00941FC2">
            <w:pPr>
              <w:tabs>
                <w:tab w:val="left" w:pos="558"/>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Pr="0014135D">
              <w:rPr>
                <w:rFonts w:ascii="SimSun" w:hAnsi="SimSun"/>
                <w:sz w:val="18"/>
                <w:szCs w:val="18"/>
              </w:rPr>
              <w:t>除通常包含在运输费中的储存费外，国际局一般不支付储存费。工作人员被外派到新工作地点且有权领取搬家费的，国际局可应要求支付该工作人员在新地点工作期间</w:t>
            </w:r>
            <w:r w:rsidR="00684433" w:rsidRPr="0014135D">
              <w:rPr>
                <w:rFonts w:ascii="SimSun" w:hAnsi="SimSun" w:hint="eastAsia"/>
                <w:b/>
                <w:sz w:val="18"/>
                <w:szCs w:val="18"/>
                <w:u w:val="single"/>
              </w:rPr>
              <w:t>全部或部分</w:t>
            </w:r>
            <w:r w:rsidRPr="0014135D">
              <w:rPr>
                <w:rFonts w:ascii="SimSun" w:hAnsi="SimSun"/>
                <w:sz w:val="18"/>
                <w:szCs w:val="18"/>
              </w:rPr>
              <w:t>家用物品和随身物品的储存费，</w:t>
            </w:r>
            <w:r w:rsidR="00956A8E" w:rsidRPr="0014135D">
              <w:rPr>
                <w:rFonts w:ascii="SimSun" w:hAnsi="SimSun" w:hint="eastAsia"/>
                <w:b/>
                <w:sz w:val="18"/>
                <w:szCs w:val="18"/>
                <w:u w:val="single"/>
              </w:rPr>
              <w:t>条件是：</w:t>
            </w:r>
          </w:p>
          <w:p w:rsidR="00684433" w:rsidRPr="0014135D" w:rsidRDefault="00684433" w:rsidP="00941FC2">
            <w:pPr>
              <w:tabs>
                <w:tab w:val="left" w:pos="558"/>
              </w:tabs>
              <w:adjustRightInd w:val="0"/>
              <w:jc w:val="both"/>
              <w:rPr>
                <w:rFonts w:ascii="SimSun" w:hAnsi="SimSun"/>
                <w:sz w:val="18"/>
                <w:szCs w:val="18"/>
              </w:rPr>
            </w:pPr>
          </w:p>
          <w:p w:rsidR="001E5351" w:rsidRPr="0014135D" w:rsidRDefault="00684433" w:rsidP="00941FC2">
            <w:pPr>
              <w:tabs>
                <w:tab w:val="left" w:pos="558"/>
              </w:tabs>
              <w:adjustRightInd w:val="0"/>
              <w:jc w:val="both"/>
              <w:rPr>
                <w:rFonts w:ascii="SimSun" w:hAnsi="SimSun"/>
                <w:sz w:val="18"/>
                <w:szCs w:val="18"/>
              </w:rPr>
            </w:pPr>
            <w:r w:rsidRPr="0014135D">
              <w:rPr>
                <w:rFonts w:ascii="SimSun" w:hAnsi="SimSun" w:hint="eastAsia"/>
                <w:b/>
                <w:sz w:val="18"/>
                <w:szCs w:val="18"/>
                <w:u w:val="single"/>
              </w:rPr>
              <w:t>(i</w:t>
            </w:r>
            <w:r w:rsidR="009E4048">
              <w:rPr>
                <w:rFonts w:ascii="SimSun" w:hAnsi="SimSun" w:hint="eastAsia"/>
                <w:b/>
                <w:sz w:val="18"/>
                <w:szCs w:val="18"/>
                <w:u w:val="single"/>
              </w:rPr>
              <w:t xml:space="preserve">) </w:t>
            </w:r>
            <w:r w:rsidR="00956A8E" w:rsidRPr="0014135D">
              <w:rPr>
                <w:rFonts w:ascii="SimSun" w:hAnsi="SimSun" w:hint="eastAsia"/>
                <w:b/>
                <w:sz w:val="18"/>
                <w:szCs w:val="18"/>
                <w:u w:val="single"/>
              </w:rPr>
              <w:t>储存的家用物品和随身物品的体积不应超过</w:t>
            </w:r>
            <w:r w:rsidR="00356AFC" w:rsidRPr="0014135D">
              <w:rPr>
                <w:rFonts w:ascii="SimSun" w:hAnsi="SimSun"/>
                <w:strike/>
                <w:sz w:val="18"/>
                <w:szCs w:val="18"/>
              </w:rPr>
              <w:t>但仅限于</w:t>
            </w:r>
            <w:r w:rsidR="00356AFC" w:rsidRPr="0014135D">
              <w:rPr>
                <w:rFonts w:ascii="SimSun" w:hAnsi="SimSun"/>
                <w:sz w:val="18"/>
                <w:szCs w:val="18"/>
              </w:rPr>
              <w:t>上文(d)(1)确定的</w:t>
            </w:r>
            <w:r w:rsidR="00C5695A" w:rsidRPr="0014135D">
              <w:rPr>
                <w:rFonts w:ascii="SimSun" w:hAnsi="SimSun" w:hint="eastAsia"/>
                <w:b/>
                <w:sz w:val="18"/>
                <w:szCs w:val="18"/>
                <w:u w:val="single"/>
              </w:rPr>
              <w:t>体积</w:t>
            </w:r>
            <w:r w:rsidR="00356AFC" w:rsidRPr="0014135D">
              <w:rPr>
                <w:rFonts w:ascii="SimSun" w:hAnsi="SimSun"/>
                <w:strike/>
                <w:sz w:val="18"/>
                <w:szCs w:val="18"/>
              </w:rPr>
              <w:t>额度</w:t>
            </w:r>
            <w:r w:rsidR="00C5695A" w:rsidRPr="0014135D">
              <w:rPr>
                <w:rFonts w:ascii="SimSun" w:hAnsi="SimSun" w:hint="eastAsia"/>
                <w:sz w:val="18"/>
                <w:szCs w:val="18"/>
              </w:rPr>
              <w:t>与</w:t>
            </w:r>
            <w:r w:rsidR="00C5301F" w:rsidRPr="0014135D">
              <w:rPr>
                <w:rFonts w:ascii="SimSun" w:hAnsi="SimSun" w:hint="eastAsia"/>
                <w:b/>
                <w:sz w:val="18"/>
                <w:szCs w:val="18"/>
                <w:u w:val="single"/>
              </w:rPr>
              <w:t>实际搬运的体积之差</w:t>
            </w:r>
            <w:r w:rsidR="001E5351" w:rsidRPr="0014135D">
              <w:rPr>
                <w:rFonts w:ascii="SimSun" w:hAnsi="SimSun" w:hint="eastAsia"/>
                <w:sz w:val="18"/>
                <w:szCs w:val="18"/>
              </w:rPr>
              <w:t>；</w:t>
            </w:r>
          </w:p>
          <w:p w:rsidR="001E5351" w:rsidRPr="0014135D" w:rsidRDefault="001E5351" w:rsidP="00941FC2">
            <w:pPr>
              <w:tabs>
                <w:tab w:val="left" w:pos="558"/>
              </w:tabs>
              <w:adjustRightInd w:val="0"/>
              <w:jc w:val="both"/>
              <w:rPr>
                <w:rFonts w:ascii="SimSun" w:hAnsi="SimSun"/>
                <w:sz w:val="18"/>
                <w:szCs w:val="18"/>
              </w:rPr>
            </w:pPr>
          </w:p>
          <w:p w:rsidR="004A05D0" w:rsidRPr="0014135D" w:rsidRDefault="006C01AD" w:rsidP="00941FC2">
            <w:pPr>
              <w:tabs>
                <w:tab w:val="left" w:pos="558"/>
              </w:tabs>
              <w:adjustRightInd w:val="0"/>
              <w:jc w:val="both"/>
              <w:rPr>
                <w:rFonts w:ascii="SimSun" w:hAnsi="SimSun"/>
                <w:sz w:val="18"/>
                <w:szCs w:val="18"/>
              </w:rPr>
            </w:pPr>
            <w:r w:rsidRPr="0014135D">
              <w:rPr>
                <w:rFonts w:ascii="SimSun" w:hAnsi="SimSun" w:hint="eastAsia"/>
                <w:b/>
                <w:sz w:val="18"/>
                <w:szCs w:val="18"/>
                <w:u w:val="single"/>
              </w:rPr>
              <w:t>(ii</w:t>
            </w:r>
            <w:r w:rsidR="009E4048">
              <w:rPr>
                <w:rFonts w:ascii="SimSun" w:hAnsi="SimSun" w:hint="eastAsia"/>
                <w:b/>
                <w:sz w:val="18"/>
                <w:szCs w:val="18"/>
                <w:u w:val="single"/>
              </w:rPr>
              <w:t xml:space="preserve">) </w:t>
            </w:r>
            <w:r w:rsidR="004A05D0" w:rsidRPr="0014135D">
              <w:rPr>
                <w:rFonts w:ascii="SimSun" w:hAnsi="SimSun" w:hint="eastAsia"/>
                <w:b/>
                <w:sz w:val="18"/>
                <w:szCs w:val="18"/>
                <w:u w:val="single"/>
              </w:rPr>
              <w:t>储存费和搬家费不应超过</w:t>
            </w:r>
            <w:r w:rsidR="0024460F" w:rsidRPr="0014135D">
              <w:rPr>
                <w:rFonts w:ascii="SimSun" w:hAnsi="SimSun" w:hint="eastAsia"/>
                <w:b/>
                <w:sz w:val="18"/>
                <w:szCs w:val="18"/>
                <w:u w:val="single"/>
              </w:rPr>
              <w:t>将要储存和搬运的总体积的</w:t>
            </w:r>
            <w:r w:rsidR="004A05D0" w:rsidRPr="0014135D">
              <w:rPr>
                <w:rFonts w:ascii="SimSun" w:hAnsi="SimSun" w:hint="eastAsia"/>
                <w:b/>
                <w:sz w:val="18"/>
                <w:szCs w:val="18"/>
                <w:u w:val="single"/>
              </w:rPr>
              <w:t>预估</w:t>
            </w:r>
            <w:r w:rsidR="00D02CD6" w:rsidRPr="0014135D">
              <w:rPr>
                <w:rFonts w:ascii="SimSun" w:hAnsi="SimSun" w:hint="eastAsia"/>
                <w:b/>
                <w:sz w:val="18"/>
                <w:szCs w:val="18"/>
                <w:u w:val="single"/>
              </w:rPr>
              <w:t>搬运</w:t>
            </w:r>
            <w:r w:rsidR="004A05D0" w:rsidRPr="0014135D">
              <w:rPr>
                <w:rFonts w:ascii="SimSun" w:hAnsi="SimSun" w:hint="eastAsia"/>
                <w:b/>
                <w:sz w:val="18"/>
                <w:szCs w:val="18"/>
                <w:u w:val="single"/>
              </w:rPr>
              <w:t>费用</w:t>
            </w:r>
            <w:r w:rsidR="00D02CD6" w:rsidRPr="0014135D">
              <w:rPr>
                <w:rFonts w:ascii="SimSun" w:hAnsi="SimSun" w:hint="eastAsia"/>
                <w:b/>
                <w:sz w:val="18"/>
                <w:szCs w:val="18"/>
                <w:u w:val="single"/>
              </w:rPr>
              <w:t>；</w:t>
            </w:r>
            <w:r w:rsidR="00D02CD6" w:rsidRPr="0014135D">
              <w:rPr>
                <w:rFonts w:ascii="SimSun" w:hAnsi="SimSun" w:hint="eastAsia"/>
                <w:sz w:val="18"/>
                <w:szCs w:val="18"/>
              </w:rPr>
              <w:t>和</w:t>
            </w:r>
          </w:p>
          <w:p w:rsidR="00475B31" w:rsidRPr="0014135D" w:rsidRDefault="00475B31" w:rsidP="00941FC2">
            <w:pPr>
              <w:tabs>
                <w:tab w:val="left" w:pos="558"/>
              </w:tabs>
              <w:adjustRightInd w:val="0"/>
              <w:jc w:val="both"/>
              <w:rPr>
                <w:rFonts w:ascii="SimSun" w:hAnsi="SimSun"/>
                <w:sz w:val="18"/>
                <w:szCs w:val="18"/>
              </w:rPr>
            </w:pPr>
          </w:p>
          <w:p w:rsidR="000573D1" w:rsidRPr="0014135D" w:rsidRDefault="006C01AD" w:rsidP="00941FC2">
            <w:pPr>
              <w:tabs>
                <w:tab w:val="left" w:pos="558"/>
              </w:tabs>
              <w:adjustRightInd w:val="0"/>
              <w:jc w:val="both"/>
              <w:rPr>
                <w:rFonts w:ascii="SimSun" w:hAnsi="SimSun"/>
                <w:sz w:val="18"/>
                <w:szCs w:val="18"/>
              </w:rPr>
            </w:pPr>
            <w:r w:rsidRPr="0014135D">
              <w:rPr>
                <w:rFonts w:ascii="SimSun" w:hAnsi="SimSun" w:hint="eastAsia"/>
                <w:b/>
                <w:sz w:val="18"/>
                <w:szCs w:val="18"/>
                <w:u w:val="single"/>
              </w:rPr>
              <w:t>(iii</w:t>
            </w:r>
            <w:r w:rsidR="009E4048">
              <w:rPr>
                <w:rFonts w:ascii="SimSun" w:hAnsi="SimSun" w:hint="eastAsia"/>
                <w:b/>
                <w:sz w:val="18"/>
                <w:szCs w:val="18"/>
                <w:u w:val="single"/>
              </w:rPr>
              <w:t xml:space="preserve">) </w:t>
            </w:r>
            <w:r w:rsidRPr="0014135D">
              <w:rPr>
                <w:rFonts w:ascii="SimSun" w:hAnsi="SimSun" w:hint="eastAsia"/>
                <w:b/>
                <w:sz w:val="18"/>
                <w:szCs w:val="18"/>
                <w:u w:val="single"/>
              </w:rPr>
              <w:t>储存费不应</w:t>
            </w:r>
            <w:r w:rsidR="00475B31" w:rsidRPr="0014135D">
              <w:rPr>
                <w:rFonts w:ascii="SimSun" w:hAnsi="SimSun" w:hint="eastAsia"/>
                <w:b/>
                <w:sz w:val="18"/>
                <w:szCs w:val="18"/>
                <w:u w:val="single"/>
              </w:rPr>
              <w:t>延长</w:t>
            </w:r>
            <w:r w:rsidRPr="0014135D">
              <w:rPr>
                <w:rFonts w:ascii="SimSun" w:hAnsi="SimSun" w:hint="eastAsia"/>
                <w:b/>
                <w:sz w:val="18"/>
                <w:szCs w:val="18"/>
                <w:u w:val="single"/>
              </w:rPr>
              <w:t>超出</w:t>
            </w:r>
            <w:r w:rsidR="00356AFC" w:rsidRPr="0014135D">
              <w:rPr>
                <w:rFonts w:ascii="SimSun" w:hAnsi="SimSun"/>
                <w:strike/>
                <w:sz w:val="18"/>
                <w:szCs w:val="18"/>
              </w:rPr>
              <w:t>最长不得超过</w:t>
            </w:r>
            <w:r w:rsidR="00356AFC" w:rsidRPr="0014135D">
              <w:rPr>
                <w:rFonts w:ascii="SimSun" w:hAnsi="SimSun"/>
                <w:sz w:val="18"/>
                <w:szCs w:val="18"/>
              </w:rPr>
              <w:t>外派之日起五年。</w:t>
            </w:r>
            <w:r w:rsidR="00356AFC" w:rsidRPr="0014135D">
              <w:rPr>
                <w:rFonts w:ascii="SimSun" w:hAnsi="SimSun"/>
                <w:strike/>
                <w:sz w:val="18"/>
                <w:szCs w:val="18"/>
              </w:rPr>
              <w:t>储存费不应高于搬往和搬离新地点的预估费用。这种情况下，国际局依照细则7.3.7不支付超出非随身行李部分搬往和搬离新工作地点的费用。</w:t>
            </w:r>
          </w:p>
          <w:p w:rsidR="000573D1" w:rsidRPr="0014135D" w:rsidRDefault="000573D1" w:rsidP="00941FC2">
            <w:pPr>
              <w:tabs>
                <w:tab w:val="left" w:pos="558"/>
              </w:tabs>
              <w:adjustRightInd w:val="0"/>
              <w:jc w:val="both"/>
              <w:rPr>
                <w:rFonts w:ascii="SimSun" w:hAnsi="SimSun"/>
                <w:sz w:val="18"/>
                <w:szCs w:val="18"/>
              </w:rPr>
            </w:pPr>
          </w:p>
          <w:p w:rsidR="003425D3" w:rsidRPr="0014135D" w:rsidRDefault="005A38AA" w:rsidP="00941FC2">
            <w:pPr>
              <w:tabs>
                <w:tab w:val="left" w:pos="558"/>
              </w:tabs>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Pr="0014135D">
              <w:rPr>
                <w:rFonts w:ascii="SimSun" w:hAnsi="SimSun"/>
                <w:sz w:val="18"/>
                <w:szCs w:val="18"/>
              </w:rPr>
              <w:t>国际局应支付</w:t>
            </w:r>
            <w:r w:rsidR="00475B31" w:rsidRPr="0014135D">
              <w:rPr>
                <w:rFonts w:ascii="SimSun" w:hAnsi="SimSun" w:hint="eastAsia"/>
                <w:b/>
                <w:sz w:val="18"/>
                <w:szCs w:val="18"/>
                <w:u w:val="single"/>
              </w:rPr>
              <w:t>与上文</w:t>
            </w:r>
            <w:r w:rsidR="00475B31" w:rsidRPr="0014135D">
              <w:rPr>
                <w:rFonts w:ascii="SimSun" w:hAnsi="SimSun"/>
                <w:b/>
                <w:sz w:val="18"/>
                <w:szCs w:val="18"/>
                <w:u w:val="single"/>
              </w:rPr>
              <w:t>(d)(1)</w:t>
            </w:r>
            <w:r w:rsidR="00475B31" w:rsidRPr="0014135D">
              <w:rPr>
                <w:rFonts w:ascii="SimSun" w:hAnsi="SimSun" w:hint="eastAsia"/>
                <w:b/>
                <w:sz w:val="18"/>
                <w:szCs w:val="18"/>
                <w:u w:val="single"/>
              </w:rPr>
              <w:t>规定的最高待遇相关</w:t>
            </w:r>
            <w:r w:rsidR="00DA1719" w:rsidRPr="0014135D">
              <w:rPr>
                <w:rFonts w:ascii="SimSun" w:hAnsi="SimSun" w:hint="eastAsia"/>
                <w:b/>
                <w:sz w:val="18"/>
                <w:szCs w:val="18"/>
                <w:u w:val="single"/>
              </w:rPr>
              <w:t>的</w:t>
            </w:r>
            <w:r w:rsidRPr="0014135D">
              <w:rPr>
                <w:rFonts w:ascii="SimSun" w:hAnsi="SimSun"/>
                <w:strike/>
                <w:sz w:val="18"/>
                <w:szCs w:val="18"/>
              </w:rPr>
              <w:t>在核准重量或体积之内的</w:t>
            </w:r>
            <w:r w:rsidRPr="0014135D">
              <w:rPr>
                <w:rFonts w:ascii="SimSun" w:hAnsi="SimSun"/>
                <w:sz w:val="18"/>
                <w:szCs w:val="18"/>
              </w:rPr>
              <w:t>家用物品和随身物品包装、装箱、车运、拆箱</w:t>
            </w:r>
            <w:r w:rsidR="00DA1719" w:rsidRPr="0014135D">
              <w:rPr>
                <w:rFonts w:ascii="SimSun" w:hAnsi="SimSun" w:hint="eastAsia"/>
                <w:b/>
                <w:sz w:val="18"/>
                <w:szCs w:val="18"/>
                <w:u w:val="single"/>
              </w:rPr>
              <w:t>和</w:t>
            </w:r>
            <w:r w:rsidRPr="0014135D">
              <w:rPr>
                <w:rFonts w:ascii="SimSun" w:hAnsi="SimSun"/>
                <w:strike/>
                <w:sz w:val="18"/>
                <w:szCs w:val="18"/>
              </w:rPr>
              <w:t>、</w:t>
            </w:r>
            <w:r w:rsidRPr="0014135D">
              <w:rPr>
                <w:rFonts w:ascii="SimSun" w:hAnsi="SimSun"/>
                <w:sz w:val="18"/>
                <w:szCs w:val="18"/>
              </w:rPr>
              <w:t>拆包</w:t>
            </w:r>
            <w:r w:rsidRPr="0014135D">
              <w:rPr>
                <w:rFonts w:ascii="SimSun" w:hAnsi="SimSun"/>
                <w:strike/>
                <w:sz w:val="18"/>
                <w:szCs w:val="18"/>
              </w:rPr>
              <w:t>和运输保险</w:t>
            </w:r>
            <w:r w:rsidRPr="0014135D">
              <w:rPr>
                <w:rFonts w:ascii="SimSun" w:hAnsi="SimSun"/>
                <w:sz w:val="18"/>
                <w:szCs w:val="18"/>
              </w:rPr>
              <w:t>的合理费用，但不支付电器适配、拆装设备或特殊包装的费用；</w:t>
            </w:r>
          </w:p>
          <w:p w:rsidR="005A38AA" w:rsidRPr="0014135D" w:rsidRDefault="005A38AA" w:rsidP="00941FC2">
            <w:pPr>
              <w:tabs>
                <w:tab w:val="left" w:pos="558"/>
              </w:tabs>
              <w:adjustRightInd w:val="0"/>
              <w:jc w:val="both"/>
              <w:rPr>
                <w:rFonts w:ascii="SimSun" w:hAnsi="SimSun"/>
                <w:sz w:val="18"/>
                <w:szCs w:val="18"/>
              </w:rPr>
            </w:pPr>
          </w:p>
          <w:p w:rsidR="003425D3" w:rsidRPr="0014135D" w:rsidRDefault="00DA1719" w:rsidP="00941FC2">
            <w:pPr>
              <w:tabs>
                <w:tab w:val="left" w:pos="558"/>
              </w:tabs>
              <w:adjustRightInd w:val="0"/>
              <w:jc w:val="both"/>
              <w:rPr>
                <w:rFonts w:ascii="SimSun" w:hAnsi="SimSun"/>
                <w:sz w:val="18"/>
                <w:szCs w:val="18"/>
              </w:rPr>
            </w:pPr>
            <w:r w:rsidRPr="0014135D">
              <w:rPr>
                <w:rFonts w:ascii="SimSun" w:hAnsi="SimSun" w:hint="eastAsia"/>
                <w:sz w:val="18"/>
                <w:szCs w:val="18"/>
              </w:rPr>
              <w:t>(4</w:t>
            </w:r>
            <w:r w:rsidR="009E4048">
              <w:rPr>
                <w:rFonts w:ascii="SimSun" w:hAnsi="SimSun" w:hint="eastAsia"/>
                <w:sz w:val="18"/>
                <w:szCs w:val="18"/>
              </w:rPr>
              <w:t xml:space="preserve">) </w:t>
            </w:r>
            <w:r w:rsidR="003425D3" w:rsidRPr="0014135D">
              <w:rPr>
                <w:rFonts w:ascii="SimSun" w:hAnsi="SimSun"/>
                <w:sz w:val="18"/>
                <w:szCs w:val="18"/>
              </w:rPr>
              <w:t>家用物品和随身物品应以总干事认为最经济的方式运输，包括比较三家不同公司的估价，同时考虑上文(d)(3)所述费用；</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AE397D" w:rsidP="00941FC2">
            <w:pPr>
              <w:tabs>
                <w:tab w:val="left" w:pos="558"/>
              </w:tabs>
              <w:adjustRightInd w:val="0"/>
              <w:jc w:val="both"/>
              <w:rPr>
                <w:rFonts w:ascii="SimSun" w:hAnsi="SimSun"/>
                <w:sz w:val="18"/>
                <w:szCs w:val="18"/>
              </w:rPr>
            </w:pPr>
            <w:r w:rsidRPr="0014135D">
              <w:rPr>
                <w:rFonts w:ascii="SimSun" w:hAnsi="SimSun" w:hint="eastAsia"/>
                <w:sz w:val="18"/>
                <w:szCs w:val="18"/>
              </w:rPr>
              <w:t>(5</w:t>
            </w:r>
            <w:r w:rsidR="009E4048">
              <w:rPr>
                <w:rFonts w:ascii="SimSun" w:hAnsi="SimSun" w:hint="eastAsia"/>
                <w:sz w:val="18"/>
                <w:szCs w:val="18"/>
              </w:rPr>
              <w:t xml:space="preserve">) </w:t>
            </w:r>
            <w:r w:rsidR="003425D3" w:rsidRPr="0014135D">
              <w:rPr>
                <w:rFonts w:ascii="SimSun" w:hAnsi="SimSun"/>
                <w:sz w:val="18"/>
                <w:szCs w:val="18"/>
              </w:rPr>
              <w:t>国际局不支付工作人员自有汽车的搬运费，除非在初次任用的情况下，总干事提前认定汽车对于工作人员履行职责至关重要</w:t>
            </w:r>
            <w:r w:rsidR="00967856" w:rsidRPr="0014135D">
              <w:rPr>
                <w:rFonts w:ascii="SimSun" w:hAnsi="SimSun" w:hint="eastAsia"/>
                <w:b/>
                <w:sz w:val="18"/>
                <w:szCs w:val="18"/>
                <w:u w:val="single"/>
              </w:rPr>
              <w:t>；</w:t>
            </w:r>
            <w:r w:rsidR="003425D3" w:rsidRPr="0014135D">
              <w:rPr>
                <w:rFonts w:ascii="SimSun" w:hAnsi="SimSun"/>
                <w:strike/>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413212" w:rsidP="00941FC2">
            <w:pPr>
              <w:tabs>
                <w:tab w:val="left" w:pos="558"/>
              </w:tabs>
              <w:adjustRightInd w:val="0"/>
              <w:jc w:val="both"/>
              <w:rPr>
                <w:rFonts w:ascii="SimSun" w:hAnsi="SimSun"/>
                <w:b/>
                <w:sz w:val="18"/>
                <w:szCs w:val="18"/>
                <w:u w:val="single"/>
              </w:rPr>
            </w:pPr>
            <w:r w:rsidRPr="0014135D">
              <w:rPr>
                <w:rFonts w:ascii="SimSun" w:hAnsi="SimSun" w:hint="eastAsia"/>
                <w:b/>
                <w:sz w:val="18"/>
                <w:szCs w:val="18"/>
                <w:u w:val="single"/>
              </w:rPr>
              <w:t>(6</w:t>
            </w:r>
            <w:r w:rsidR="009E4048">
              <w:rPr>
                <w:rFonts w:ascii="SimSun" w:hAnsi="SimSun" w:hint="eastAsia"/>
                <w:b/>
                <w:sz w:val="18"/>
                <w:szCs w:val="18"/>
                <w:u w:val="single"/>
              </w:rPr>
              <w:t xml:space="preserve">) </w:t>
            </w:r>
            <w:r w:rsidRPr="0014135D">
              <w:rPr>
                <w:rFonts w:ascii="SimSun" w:hAnsi="SimSun" w:hint="eastAsia"/>
                <w:strike/>
                <w:sz w:val="18"/>
                <w:szCs w:val="18"/>
              </w:rPr>
              <w:t>(</w:t>
            </w:r>
            <w:proofErr w:type="gramStart"/>
            <w:r w:rsidRPr="0014135D">
              <w:rPr>
                <w:rFonts w:ascii="SimSun" w:hAnsi="SimSun" w:hint="eastAsia"/>
                <w:strike/>
                <w:sz w:val="18"/>
                <w:szCs w:val="18"/>
              </w:rPr>
              <w:t>e)</w:t>
            </w:r>
            <w:proofErr w:type="gramEnd"/>
            <w:r w:rsidRPr="0014135D">
              <w:rPr>
                <w:rFonts w:ascii="SimSun" w:hAnsi="SimSun"/>
                <w:sz w:val="18"/>
                <w:szCs w:val="18"/>
              </w:rPr>
              <w:t>本条细则不适用于特派工作人员，国际局亦不支付将工作人员的家用物品和随身物品从同一工作地点的一个住所搬至另一住所的费用</w:t>
            </w:r>
            <w:r w:rsidR="00776AE9" w:rsidRPr="0014135D">
              <w:rPr>
                <w:rFonts w:ascii="SimSun" w:hAnsi="SimSun" w:hint="eastAsia"/>
                <w:b/>
                <w:sz w:val="18"/>
                <w:szCs w:val="18"/>
                <w:u w:val="single"/>
              </w:rPr>
              <w:t>；</w:t>
            </w:r>
            <w:r w:rsidRPr="0014135D">
              <w:rPr>
                <w:rFonts w:ascii="SimSun" w:hAnsi="SimSun"/>
                <w:strike/>
                <w:sz w:val="18"/>
                <w:szCs w:val="18"/>
              </w:rPr>
              <w:t>。</w:t>
            </w:r>
          </w:p>
          <w:p w:rsidR="003425D3" w:rsidRPr="0014135D" w:rsidRDefault="003425D3" w:rsidP="00941FC2">
            <w:pPr>
              <w:tabs>
                <w:tab w:val="left" w:pos="558"/>
              </w:tabs>
              <w:adjustRightInd w:val="0"/>
              <w:jc w:val="both"/>
              <w:rPr>
                <w:rFonts w:ascii="SimSun" w:hAnsi="SimSun"/>
                <w:b/>
                <w:sz w:val="18"/>
                <w:szCs w:val="18"/>
                <w:u w:val="single"/>
              </w:rPr>
            </w:pPr>
          </w:p>
          <w:p w:rsidR="003425D3" w:rsidRPr="00857859" w:rsidRDefault="00DE2872" w:rsidP="00941FC2">
            <w:pPr>
              <w:tabs>
                <w:tab w:val="left" w:pos="558"/>
              </w:tabs>
              <w:adjustRightInd w:val="0"/>
              <w:jc w:val="both"/>
              <w:rPr>
                <w:rFonts w:ascii="SimSun" w:hAnsi="SimSun"/>
                <w:b/>
                <w:sz w:val="18"/>
                <w:szCs w:val="18"/>
                <w:u w:val="single"/>
              </w:rPr>
            </w:pPr>
            <w:r>
              <w:rPr>
                <w:rFonts w:ascii="SimSun" w:hAnsi="SimSun" w:hint="eastAsia"/>
                <w:b/>
                <w:sz w:val="18"/>
                <w:szCs w:val="18"/>
                <w:u w:val="single"/>
              </w:rPr>
              <w:t>(</w:t>
            </w:r>
            <w:r w:rsidR="00D02081" w:rsidRPr="0014135D">
              <w:rPr>
                <w:rFonts w:ascii="SimSun" w:hAnsi="SimSun" w:hint="eastAsia"/>
                <w:b/>
                <w:sz w:val="18"/>
                <w:szCs w:val="18"/>
                <w:u w:val="single"/>
              </w:rPr>
              <w:t>7</w:t>
            </w:r>
            <w:r w:rsidR="009E4048">
              <w:rPr>
                <w:rFonts w:ascii="SimSun" w:hAnsi="SimSun" w:hint="eastAsia"/>
                <w:b/>
                <w:sz w:val="18"/>
                <w:szCs w:val="18"/>
                <w:u w:val="single"/>
              </w:rPr>
              <w:t xml:space="preserve">) </w:t>
            </w:r>
            <w:r w:rsidR="00D02081" w:rsidRPr="00857859">
              <w:rPr>
                <w:rFonts w:ascii="SimSun" w:hAnsi="SimSun" w:hint="eastAsia"/>
                <w:b/>
                <w:sz w:val="18"/>
                <w:szCs w:val="18"/>
                <w:u w:val="single"/>
              </w:rPr>
              <w:t>工作人员可</w:t>
            </w:r>
            <w:r w:rsidR="00751254" w:rsidRPr="00857859">
              <w:rPr>
                <w:rFonts w:ascii="SimSun" w:hAnsi="SimSun" w:hint="eastAsia"/>
                <w:b/>
                <w:sz w:val="18"/>
                <w:szCs w:val="18"/>
                <w:u w:val="single"/>
              </w:rPr>
              <w:t>请求</w:t>
            </w:r>
            <w:r w:rsidR="00D02081" w:rsidRPr="00857859">
              <w:rPr>
                <w:rFonts w:ascii="SimSun" w:hAnsi="SimSun" w:hint="eastAsia"/>
                <w:b/>
                <w:sz w:val="18"/>
                <w:szCs w:val="18"/>
                <w:u w:val="single"/>
              </w:rPr>
              <w:t>将其搬家待遇最多分为</w:t>
            </w:r>
            <w:r w:rsidR="00325CE6" w:rsidRPr="00857859">
              <w:rPr>
                <w:rFonts w:ascii="SimSun" w:hAnsi="SimSun" w:hint="eastAsia"/>
                <w:b/>
                <w:sz w:val="18"/>
                <w:szCs w:val="18"/>
                <w:u w:val="single"/>
              </w:rPr>
              <w:t>两批</w:t>
            </w:r>
            <w:r w:rsidR="00D02081" w:rsidRPr="00857859">
              <w:rPr>
                <w:rFonts w:ascii="SimSun" w:hAnsi="SimSun" w:hint="eastAsia"/>
                <w:b/>
                <w:sz w:val="18"/>
                <w:szCs w:val="18"/>
                <w:u w:val="single"/>
              </w:rPr>
              <w:t>搬运，来自或运输到两处不同地点</w:t>
            </w:r>
            <w:r w:rsidR="00203EF5" w:rsidRPr="00857859">
              <w:rPr>
                <w:rFonts w:ascii="SimSun" w:hAnsi="SimSun" w:hint="eastAsia"/>
                <w:b/>
                <w:sz w:val="18"/>
                <w:szCs w:val="18"/>
                <w:u w:val="single"/>
              </w:rPr>
              <w:t>，条件是：</w:t>
            </w:r>
          </w:p>
          <w:p w:rsidR="003425D3" w:rsidRPr="00857859" w:rsidRDefault="003425D3" w:rsidP="00941FC2">
            <w:pPr>
              <w:tabs>
                <w:tab w:val="left" w:pos="558"/>
              </w:tabs>
              <w:adjustRightInd w:val="0"/>
              <w:jc w:val="both"/>
              <w:rPr>
                <w:rFonts w:ascii="SimSun" w:hAnsi="SimSun"/>
                <w:b/>
                <w:sz w:val="18"/>
                <w:szCs w:val="18"/>
                <w:u w:val="single"/>
              </w:rPr>
            </w:pPr>
          </w:p>
          <w:p w:rsidR="003425D3" w:rsidRPr="00857859" w:rsidRDefault="008C1C49" w:rsidP="00941FC2">
            <w:pPr>
              <w:tabs>
                <w:tab w:val="left" w:pos="558"/>
              </w:tabs>
              <w:adjustRightInd w:val="0"/>
              <w:jc w:val="both"/>
              <w:rPr>
                <w:rFonts w:ascii="SimSun" w:hAnsi="SimSun"/>
                <w:b/>
                <w:sz w:val="18"/>
                <w:szCs w:val="18"/>
                <w:u w:val="single"/>
              </w:rPr>
            </w:pPr>
            <w:r w:rsidRPr="00857859">
              <w:rPr>
                <w:rFonts w:ascii="SimSun" w:hAnsi="SimSun"/>
                <w:b/>
                <w:sz w:val="18"/>
                <w:szCs w:val="18"/>
                <w:u w:val="single"/>
              </w:rPr>
              <w:t>(i</w:t>
            </w:r>
            <w:r w:rsidR="009E4048">
              <w:rPr>
                <w:rFonts w:ascii="SimSun" w:hAnsi="SimSun"/>
                <w:b/>
                <w:sz w:val="18"/>
                <w:szCs w:val="18"/>
                <w:u w:val="single"/>
              </w:rPr>
              <w:t xml:space="preserve">) </w:t>
            </w:r>
            <w:r w:rsidR="00D02081" w:rsidRPr="00857859">
              <w:rPr>
                <w:rFonts w:ascii="SimSun" w:hAnsi="SimSun" w:hint="eastAsia"/>
                <w:b/>
                <w:sz w:val="18"/>
                <w:szCs w:val="18"/>
                <w:u w:val="single"/>
              </w:rPr>
              <w:t>两次运输的总体积不得超过待遇</w:t>
            </w:r>
            <w:r w:rsidRPr="00857859">
              <w:rPr>
                <w:rFonts w:ascii="SimSun" w:hAnsi="SimSun" w:hint="eastAsia"/>
                <w:b/>
                <w:sz w:val="18"/>
                <w:szCs w:val="18"/>
                <w:u w:val="single"/>
              </w:rPr>
              <w:t>总额</w:t>
            </w:r>
            <w:r w:rsidR="00D02081" w:rsidRPr="00857859">
              <w:rPr>
                <w:rFonts w:ascii="SimSun" w:hAnsi="SimSun" w:hint="eastAsia"/>
                <w:b/>
                <w:sz w:val="18"/>
                <w:szCs w:val="18"/>
                <w:u w:val="single"/>
              </w:rPr>
              <w:t>；和</w:t>
            </w:r>
          </w:p>
          <w:p w:rsidR="003425D3" w:rsidRPr="00857859" w:rsidRDefault="003425D3" w:rsidP="00941FC2">
            <w:pPr>
              <w:tabs>
                <w:tab w:val="left" w:pos="558"/>
              </w:tabs>
              <w:adjustRightInd w:val="0"/>
              <w:jc w:val="both"/>
              <w:rPr>
                <w:rFonts w:ascii="SimSun" w:hAnsi="SimSun"/>
                <w:b/>
                <w:sz w:val="18"/>
                <w:szCs w:val="18"/>
                <w:u w:val="single"/>
              </w:rPr>
            </w:pPr>
          </w:p>
          <w:p w:rsidR="003425D3" w:rsidRPr="0014135D" w:rsidRDefault="003425D3" w:rsidP="00941FC2">
            <w:pPr>
              <w:tabs>
                <w:tab w:val="left" w:pos="558"/>
              </w:tabs>
              <w:adjustRightInd w:val="0"/>
              <w:jc w:val="both"/>
              <w:rPr>
                <w:rFonts w:ascii="SimSun" w:hAnsi="SimSun"/>
                <w:sz w:val="18"/>
                <w:szCs w:val="18"/>
              </w:rPr>
            </w:pPr>
            <w:r w:rsidRPr="00857859">
              <w:rPr>
                <w:rFonts w:ascii="SimSun" w:hAnsi="SimSun"/>
                <w:b/>
                <w:sz w:val="18"/>
                <w:szCs w:val="18"/>
                <w:u w:val="single"/>
              </w:rPr>
              <w:t>(ii</w:t>
            </w:r>
            <w:r w:rsidR="009E4048">
              <w:rPr>
                <w:rFonts w:ascii="SimSun" w:hAnsi="SimSun"/>
                <w:b/>
                <w:sz w:val="18"/>
                <w:szCs w:val="18"/>
                <w:u w:val="single"/>
              </w:rPr>
              <w:t xml:space="preserve">) </w:t>
            </w:r>
            <w:r w:rsidR="008C1C49" w:rsidRPr="00857859">
              <w:rPr>
                <w:rFonts w:ascii="SimSun" w:hAnsi="SimSun" w:hint="eastAsia"/>
                <w:b/>
                <w:sz w:val="18"/>
                <w:szCs w:val="18"/>
                <w:u w:val="single"/>
              </w:rPr>
              <w:t>由国际局支付的分批搬运总费用，不得超过在工作地点与征聘地或回籍假地点间，运输两批托运行李的实际体积的预估费用；</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0C334E" w:rsidP="00941FC2">
            <w:pPr>
              <w:adjustRightInd w:val="0"/>
              <w:jc w:val="both"/>
              <w:rPr>
                <w:rFonts w:ascii="SimSun" w:hAnsi="SimSun"/>
                <w:sz w:val="18"/>
                <w:szCs w:val="18"/>
              </w:rPr>
            </w:pPr>
            <w:r w:rsidRPr="0014135D">
              <w:rPr>
                <w:rFonts w:ascii="SimSun" w:hAnsi="SimSun" w:hint="eastAsia"/>
                <w:b/>
                <w:sz w:val="18"/>
                <w:szCs w:val="18"/>
                <w:u w:val="single"/>
              </w:rPr>
              <w:t>(8</w:t>
            </w:r>
            <w:r w:rsidR="009E4048">
              <w:rPr>
                <w:rFonts w:ascii="SimSun" w:hAnsi="SimSun" w:hint="eastAsia"/>
                <w:b/>
                <w:sz w:val="18"/>
                <w:szCs w:val="18"/>
                <w:u w:val="single"/>
              </w:rPr>
              <w:t xml:space="preserve">) </w:t>
            </w:r>
            <w:r w:rsidRPr="0014135D">
              <w:rPr>
                <w:rFonts w:ascii="SimSun" w:hAnsi="SimSun" w:hint="eastAsia"/>
                <w:strike/>
                <w:sz w:val="18"/>
                <w:szCs w:val="18"/>
              </w:rPr>
              <w:t>(f)</w:t>
            </w:r>
            <w:r w:rsidR="003425D3" w:rsidRPr="0014135D">
              <w:rPr>
                <w:rFonts w:ascii="SimSun" w:hAnsi="SimSun"/>
                <w:sz w:val="18"/>
                <w:szCs w:val="18"/>
              </w:rPr>
              <w:t>如配偶同为可享受家用物品和随身物品搬运待遇的工作人员，可由国际局承担费用搬运的最大</w:t>
            </w:r>
            <w:r w:rsidR="003425D3" w:rsidRPr="0014135D">
              <w:rPr>
                <w:rFonts w:ascii="SimSun" w:hAnsi="SimSun"/>
                <w:strike/>
                <w:sz w:val="18"/>
                <w:szCs w:val="18"/>
              </w:rPr>
              <w:t>重量和</w:t>
            </w:r>
            <w:r w:rsidR="003425D3" w:rsidRPr="0014135D">
              <w:rPr>
                <w:rFonts w:ascii="SimSun" w:hAnsi="SimSun"/>
                <w:sz w:val="18"/>
                <w:szCs w:val="18"/>
              </w:rPr>
              <w:t>体积按工作人员有受养人同住的情形对待。</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C33BC5" w:rsidP="00941FC2">
            <w:pPr>
              <w:tabs>
                <w:tab w:val="left" w:pos="558"/>
              </w:tabs>
              <w:adjustRightInd w:val="0"/>
              <w:jc w:val="both"/>
              <w:rPr>
                <w:rFonts w:ascii="SimSun" w:hAnsi="SimSun"/>
                <w:strike/>
                <w:sz w:val="18"/>
                <w:szCs w:val="18"/>
              </w:rPr>
            </w:pPr>
            <w:r w:rsidRPr="0014135D">
              <w:rPr>
                <w:rFonts w:ascii="SimSun" w:hAnsi="SimSun" w:hint="eastAsia"/>
                <w:strike/>
                <w:sz w:val="18"/>
                <w:szCs w:val="18"/>
              </w:rPr>
              <w:t>(g</w:t>
            </w:r>
            <w:r w:rsidR="009E4048">
              <w:rPr>
                <w:rFonts w:ascii="SimSun" w:hAnsi="SimSun" w:hint="eastAsia"/>
                <w:strike/>
                <w:sz w:val="18"/>
                <w:szCs w:val="18"/>
              </w:rPr>
              <w:t xml:space="preserve">) </w:t>
            </w:r>
            <w:r w:rsidR="003425D3" w:rsidRPr="0014135D">
              <w:rPr>
                <w:rFonts w:ascii="SimSun" w:hAnsi="SimSun"/>
                <w:strike/>
                <w:sz w:val="18"/>
                <w:szCs w:val="18"/>
              </w:rPr>
              <w:t>为搬家和运输之目的，应理解为工作人员在作体积</w:t>
            </w:r>
            <w:r w:rsidR="003425D3" w:rsidRPr="0014135D">
              <w:rPr>
                <w:rFonts w:ascii="SimSun" w:hAnsi="SimSun"/>
                <w:strike/>
                <w:sz w:val="18"/>
                <w:szCs w:val="18"/>
              </w:rPr>
              <w:lastRenderedPageBreak/>
              <w:t>或重量选择时，应选二者中间较为经济的方式。</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C33BC5" w:rsidP="00941FC2">
            <w:pPr>
              <w:adjustRightInd w:val="0"/>
              <w:jc w:val="both"/>
              <w:rPr>
                <w:rFonts w:ascii="SimSun" w:hAnsi="SimSun"/>
                <w:i/>
                <w:caps/>
                <w:strike/>
                <w:sz w:val="18"/>
                <w:szCs w:val="18"/>
              </w:rPr>
            </w:pPr>
            <w:r w:rsidRPr="0014135D">
              <w:rPr>
                <w:rFonts w:ascii="SimSun" w:hAnsi="SimSun" w:hint="eastAsia"/>
                <w:strike/>
                <w:sz w:val="18"/>
                <w:szCs w:val="18"/>
              </w:rPr>
              <w:t>(h</w:t>
            </w:r>
            <w:r w:rsidR="009E4048">
              <w:rPr>
                <w:rFonts w:ascii="SimSun" w:hAnsi="SimSun" w:hint="eastAsia"/>
                <w:strike/>
                <w:sz w:val="18"/>
                <w:szCs w:val="18"/>
              </w:rPr>
              <w:t xml:space="preserve">) </w:t>
            </w:r>
            <w:r w:rsidR="003425D3" w:rsidRPr="0014135D">
              <w:rPr>
                <w:rFonts w:ascii="SimSun" w:hAnsi="SimSun"/>
                <w:strike/>
                <w:sz w:val="18"/>
                <w:szCs w:val="18"/>
              </w:rPr>
              <w:t>按本条细则的规定有资格享受搬家费，选择不行使这项权利的工作人员，有资格享受条例3.24规定的不搬家津贴，并可按工作人员细则7.3.7(e)报销随身物品和家用物品的运输费用。</w:t>
            </w:r>
          </w:p>
        </w:tc>
        <w:tc>
          <w:tcPr>
            <w:tcW w:w="4537" w:type="dxa"/>
            <w:shd w:val="clear" w:color="auto" w:fill="auto"/>
            <w:tcMar>
              <w:top w:w="57" w:type="dxa"/>
              <w:bottom w:w="57" w:type="dxa"/>
            </w:tcMar>
          </w:tcPr>
          <w:p w:rsidR="00941FC2" w:rsidRDefault="00941FC2" w:rsidP="00941FC2">
            <w:pPr>
              <w:jc w:val="both"/>
              <w:rPr>
                <w:rFonts w:ascii="SimSun" w:hAnsi="SimSun"/>
                <w:sz w:val="18"/>
                <w:szCs w:val="18"/>
              </w:rPr>
            </w:pPr>
          </w:p>
          <w:p w:rsidR="00941FC2" w:rsidRDefault="00941FC2" w:rsidP="00941FC2">
            <w:pPr>
              <w:jc w:val="both"/>
              <w:rPr>
                <w:rFonts w:ascii="SimSun" w:hAnsi="SimSun"/>
                <w:sz w:val="18"/>
                <w:szCs w:val="18"/>
              </w:rPr>
            </w:pPr>
          </w:p>
          <w:p w:rsidR="00941FC2" w:rsidRDefault="00941FC2" w:rsidP="00941FC2">
            <w:pPr>
              <w:jc w:val="both"/>
              <w:rPr>
                <w:rFonts w:ascii="SimSun" w:hAnsi="SimSun"/>
                <w:sz w:val="18"/>
                <w:szCs w:val="18"/>
              </w:rPr>
            </w:pPr>
          </w:p>
          <w:p w:rsidR="00941FC2" w:rsidRDefault="00941FC2" w:rsidP="00941FC2">
            <w:pPr>
              <w:jc w:val="both"/>
              <w:rPr>
                <w:rFonts w:ascii="SimSun" w:hAnsi="SimSun"/>
                <w:sz w:val="18"/>
                <w:szCs w:val="18"/>
              </w:rPr>
            </w:pPr>
          </w:p>
          <w:p w:rsidR="003C07BB" w:rsidRPr="0014135D" w:rsidRDefault="00DE2872" w:rsidP="00941FC2">
            <w:pPr>
              <w:jc w:val="both"/>
              <w:rPr>
                <w:rFonts w:ascii="SimSun" w:hAnsi="SimSun"/>
                <w:sz w:val="18"/>
                <w:szCs w:val="18"/>
              </w:rPr>
            </w:pPr>
            <w:r>
              <w:rPr>
                <w:rFonts w:ascii="SimSun" w:hAnsi="SimSun" w:hint="eastAsia"/>
                <w:sz w:val="18"/>
                <w:szCs w:val="18"/>
              </w:rPr>
              <w:t>(</w:t>
            </w:r>
            <w:r w:rsidR="009753D6" w:rsidRPr="0014135D">
              <w:rPr>
                <w:rFonts w:ascii="SimSun" w:hAnsi="SimSun" w:hint="eastAsia"/>
                <w:sz w:val="18"/>
                <w:szCs w:val="18"/>
              </w:rPr>
              <w:t>d</w:t>
            </w:r>
            <w:r w:rsidR="00E3671B">
              <w:rPr>
                <w:rFonts w:ascii="SimSun" w:hAnsi="SimSun" w:hint="eastAsia"/>
                <w:sz w:val="18"/>
                <w:szCs w:val="18"/>
              </w:rPr>
              <w:t>)</w:t>
            </w:r>
            <w:r w:rsidR="003357B5" w:rsidRPr="0014135D">
              <w:rPr>
                <w:rFonts w:ascii="SimSun" w:hAnsi="SimSun" w:hint="eastAsia"/>
                <w:sz w:val="18"/>
                <w:szCs w:val="18"/>
              </w:rPr>
              <w:t>款</w:t>
            </w:r>
            <w:r w:rsidR="0098560C" w:rsidRPr="0014135D">
              <w:rPr>
                <w:rFonts w:ascii="SimSun" w:hAnsi="SimSun" w:hint="eastAsia"/>
                <w:sz w:val="18"/>
                <w:szCs w:val="18"/>
              </w:rPr>
              <w:t>第</w:t>
            </w:r>
            <w:r>
              <w:rPr>
                <w:rFonts w:ascii="SimSun" w:hAnsi="SimSun" w:hint="eastAsia"/>
                <w:sz w:val="18"/>
                <w:szCs w:val="18"/>
              </w:rPr>
              <w:t>(</w:t>
            </w:r>
            <w:r w:rsidR="009753D6" w:rsidRPr="0014135D">
              <w:rPr>
                <w:rFonts w:ascii="SimSun" w:hAnsi="SimSun" w:hint="eastAsia"/>
                <w:sz w:val="18"/>
                <w:szCs w:val="18"/>
              </w:rPr>
              <w:t>1</w:t>
            </w:r>
            <w:r w:rsidR="00E3671B">
              <w:rPr>
                <w:rFonts w:ascii="SimSun" w:hAnsi="SimSun" w:hint="eastAsia"/>
                <w:sz w:val="18"/>
                <w:szCs w:val="18"/>
              </w:rPr>
              <w:t>)</w:t>
            </w:r>
            <w:r w:rsidR="003357B5" w:rsidRPr="0014135D">
              <w:rPr>
                <w:rFonts w:ascii="SimSun" w:hAnsi="SimSun" w:hint="eastAsia"/>
                <w:sz w:val="18"/>
                <w:szCs w:val="18"/>
              </w:rPr>
              <w:t>项</w:t>
            </w:r>
            <w:r w:rsidR="009753D6" w:rsidRPr="0014135D">
              <w:rPr>
                <w:rFonts w:ascii="SimSun" w:hAnsi="SimSun" w:hint="eastAsia"/>
                <w:sz w:val="18"/>
                <w:szCs w:val="18"/>
              </w:rPr>
              <w:t>：联合国大会</w:t>
            </w:r>
            <w:r w:rsidR="00D62796" w:rsidRPr="0014135D">
              <w:rPr>
                <w:rFonts w:ascii="SimSun" w:hAnsi="SimSun" w:hint="eastAsia"/>
                <w:sz w:val="18"/>
                <w:szCs w:val="18"/>
              </w:rPr>
              <w:t>批准了国际公务员制度委员会在其报告第399款</w:t>
            </w:r>
            <w:r>
              <w:rPr>
                <w:rFonts w:ascii="SimSun" w:hAnsi="SimSun" w:hint="eastAsia"/>
                <w:sz w:val="18"/>
                <w:szCs w:val="18"/>
              </w:rPr>
              <w:t>(</w:t>
            </w:r>
            <w:r w:rsidR="00D62796" w:rsidRPr="0014135D">
              <w:rPr>
                <w:rFonts w:ascii="SimSun" w:hAnsi="SimSun" w:hint="eastAsia"/>
                <w:sz w:val="18"/>
                <w:szCs w:val="18"/>
              </w:rPr>
              <w:t>f</w:t>
            </w:r>
            <w:r w:rsidR="00E3671B">
              <w:rPr>
                <w:rFonts w:ascii="SimSun" w:hAnsi="SimSun" w:hint="eastAsia"/>
                <w:sz w:val="18"/>
                <w:szCs w:val="18"/>
              </w:rPr>
              <w:t>)</w:t>
            </w:r>
            <w:r w:rsidR="00D62796" w:rsidRPr="0014135D">
              <w:rPr>
                <w:rFonts w:ascii="SimSun" w:hAnsi="SimSun" w:hint="eastAsia"/>
                <w:sz w:val="18"/>
                <w:szCs w:val="18"/>
              </w:rPr>
              <w:t>中的提议，“为调任期为两年或以上的工作人员提供家用物品异地调动托运补助，单身工作人员一个标准20英尺集装箱，带合格家属的工作人员一个标准40英尺集装箱，重量不限</w:t>
            </w:r>
            <w:r w:rsidR="00036225" w:rsidRPr="0014135D">
              <w:rPr>
                <w:rFonts w:ascii="SimSun" w:hAnsi="SimSun" w:hint="eastAsia"/>
                <w:sz w:val="18"/>
                <w:szCs w:val="18"/>
              </w:rPr>
              <w:t>”。</w:t>
            </w:r>
          </w:p>
          <w:p w:rsidR="003425D3" w:rsidRPr="0014135D" w:rsidRDefault="00BC6FE3" w:rsidP="003425D3">
            <w:pPr>
              <w:rPr>
                <w:rFonts w:ascii="SimSun" w:hAnsi="SimSun"/>
                <w:i/>
                <w:sz w:val="18"/>
                <w:szCs w:val="18"/>
              </w:rPr>
            </w:pPr>
            <w:r w:rsidRPr="0014135D">
              <w:rPr>
                <w:rFonts w:ascii="SimSun" w:hAnsi="SimSun" w:hint="eastAsia"/>
                <w:sz w:val="18"/>
                <w:szCs w:val="18"/>
              </w:rPr>
              <w:t>30立方米和60立方米分别为20英尺和4</w:t>
            </w:r>
            <w:r w:rsidR="00857859">
              <w:rPr>
                <w:rFonts w:ascii="SimSun" w:hAnsi="SimSun" w:hint="eastAsia"/>
                <w:sz w:val="18"/>
                <w:szCs w:val="18"/>
              </w:rPr>
              <w:t>0</w:t>
            </w:r>
            <w:r w:rsidRPr="0014135D">
              <w:rPr>
                <w:rFonts w:ascii="SimSun" w:hAnsi="SimSun" w:hint="eastAsia"/>
                <w:sz w:val="18"/>
                <w:szCs w:val="18"/>
              </w:rPr>
              <w:t>英尺集装箱的体积。以体积而非重量来表述待遇更</w:t>
            </w:r>
            <w:r w:rsidR="00387840" w:rsidRPr="0014135D">
              <w:rPr>
                <w:rFonts w:ascii="SimSun" w:hAnsi="SimSun" w:hint="eastAsia"/>
                <w:sz w:val="18"/>
                <w:szCs w:val="18"/>
              </w:rPr>
              <w:t>为</w:t>
            </w:r>
            <w:r w:rsidRPr="0014135D">
              <w:rPr>
                <w:rFonts w:ascii="SimSun" w:hAnsi="SimSun" w:hint="eastAsia"/>
                <w:sz w:val="18"/>
                <w:szCs w:val="18"/>
              </w:rPr>
              <w:t>实际，且符合行业标准。</w:t>
            </w:r>
            <w:r w:rsidR="003C07BB" w:rsidRPr="00857859">
              <w:rPr>
                <w:rFonts w:ascii="SimSun" w:hAnsi="SimSun" w:hint="eastAsia"/>
                <w:sz w:val="18"/>
                <w:szCs w:val="18"/>
              </w:rPr>
              <w:t>此外，</w:t>
            </w:r>
            <w:r w:rsidR="004C4E47" w:rsidRPr="00857859">
              <w:rPr>
                <w:rFonts w:ascii="SimSun" w:hAnsi="SimSun" w:hint="eastAsia"/>
                <w:sz w:val="18"/>
                <w:szCs w:val="18"/>
              </w:rPr>
              <w:t>还维持了</w:t>
            </w:r>
            <w:r w:rsidRPr="00857859">
              <w:rPr>
                <w:rFonts w:ascii="SimSun" w:hAnsi="SimSun" w:hint="eastAsia"/>
                <w:sz w:val="18"/>
                <w:szCs w:val="18"/>
              </w:rPr>
              <w:t>储存</w:t>
            </w:r>
            <w:r w:rsidR="003357B5" w:rsidRPr="00857859">
              <w:rPr>
                <w:rFonts w:ascii="SimSun" w:hAnsi="SimSun" w:hint="eastAsia"/>
                <w:sz w:val="18"/>
                <w:szCs w:val="18"/>
              </w:rPr>
              <w:t>、</w:t>
            </w:r>
            <w:r w:rsidR="004C4E47" w:rsidRPr="00857859">
              <w:rPr>
                <w:rFonts w:ascii="SimSun" w:hAnsi="SimSun" w:hint="eastAsia"/>
                <w:sz w:val="18"/>
                <w:szCs w:val="18"/>
              </w:rPr>
              <w:t>非随身行李运输</w:t>
            </w:r>
            <w:r w:rsidR="003C07BB" w:rsidRPr="00857859">
              <w:rPr>
                <w:rFonts w:ascii="SimSun" w:hAnsi="SimSun" w:hint="eastAsia"/>
                <w:sz w:val="18"/>
                <w:szCs w:val="18"/>
              </w:rPr>
              <w:t>和分批</w:t>
            </w:r>
            <w:r w:rsidR="000A4323" w:rsidRPr="00857859">
              <w:rPr>
                <w:rFonts w:ascii="SimSun" w:hAnsi="SimSun" w:hint="eastAsia"/>
                <w:sz w:val="18"/>
                <w:szCs w:val="18"/>
              </w:rPr>
              <w:t>搬运</w:t>
            </w:r>
            <w:r w:rsidR="004C4E47" w:rsidRPr="00857859">
              <w:rPr>
                <w:rFonts w:ascii="SimSun" w:hAnsi="SimSun" w:hint="eastAsia"/>
                <w:sz w:val="18"/>
                <w:szCs w:val="18"/>
              </w:rPr>
              <w:t>等</w:t>
            </w:r>
            <w:r w:rsidR="003C07BB" w:rsidRPr="00857859">
              <w:rPr>
                <w:rFonts w:ascii="SimSun" w:hAnsi="SimSun" w:hint="eastAsia"/>
                <w:sz w:val="18"/>
                <w:szCs w:val="18"/>
              </w:rPr>
              <w:t>其他情况下</w:t>
            </w:r>
            <w:r w:rsidR="000A4323" w:rsidRPr="00857859">
              <w:rPr>
                <w:rFonts w:ascii="SimSun" w:hAnsi="SimSun" w:hint="eastAsia"/>
                <w:sz w:val="18"/>
                <w:szCs w:val="18"/>
              </w:rPr>
              <w:t>应</w:t>
            </w:r>
            <w:r w:rsidR="003C07BB" w:rsidRPr="00857859">
              <w:rPr>
                <w:rFonts w:ascii="SimSun" w:hAnsi="SimSun" w:hint="eastAsia"/>
                <w:sz w:val="18"/>
                <w:szCs w:val="18"/>
              </w:rPr>
              <w:t>废除的</w:t>
            </w:r>
            <w:r w:rsidR="004C4E47" w:rsidRPr="00857859">
              <w:rPr>
                <w:rFonts w:ascii="SimSun" w:hAnsi="SimSun" w:hint="eastAsia"/>
                <w:sz w:val="18"/>
                <w:szCs w:val="18"/>
              </w:rPr>
              <w:t>待遇</w:t>
            </w:r>
            <w:r w:rsidR="003C07BB" w:rsidRPr="00857859">
              <w:rPr>
                <w:rFonts w:ascii="SimSun" w:hAnsi="SimSun" w:hint="eastAsia"/>
                <w:sz w:val="18"/>
                <w:szCs w:val="18"/>
              </w:rPr>
              <w:t>。</w:t>
            </w:r>
          </w:p>
          <w:p w:rsidR="003425D3" w:rsidRPr="0014135D" w:rsidRDefault="003425D3" w:rsidP="003425D3">
            <w:pPr>
              <w:rPr>
                <w:rFonts w:ascii="SimSun" w:hAnsi="SimSun"/>
                <w:i/>
                <w:sz w:val="18"/>
                <w:szCs w:val="18"/>
              </w:rPr>
            </w:pPr>
          </w:p>
          <w:p w:rsidR="003425D3" w:rsidRPr="0014135D" w:rsidRDefault="003425D3" w:rsidP="003425D3">
            <w:pPr>
              <w:rPr>
                <w:rFonts w:ascii="SimSun" w:hAnsi="SimSun"/>
                <w:i/>
                <w:sz w:val="18"/>
                <w:szCs w:val="18"/>
              </w:rPr>
            </w:pPr>
          </w:p>
          <w:p w:rsidR="003425D3" w:rsidRPr="0014135D" w:rsidRDefault="00DE2872" w:rsidP="00941FC2">
            <w:pPr>
              <w:jc w:val="both"/>
              <w:rPr>
                <w:rFonts w:ascii="SimSun" w:hAnsi="SimSun"/>
                <w:sz w:val="18"/>
                <w:szCs w:val="18"/>
              </w:rPr>
            </w:pPr>
            <w:r>
              <w:rPr>
                <w:rFonts w:ascii="SimSun" w:hAnsi="SimSun" w:hint="eastAsia"/>
                <w:sz w:val="18"/>
                <w:szCs w:val="18"/>
              </w:rPr>
              <w:t>(</w:t>
            </w:r>
            <w:r w:rsidR="003357B5" w:rsidRPr="0014135D">
              <w:rPr>
                <w:rFonts w:ascii="SimSun" w:hAnsi="SimSun" w:hint="eastAsia"/>
                <w:sz w:val="18"/>
                <w:szCs w:val="18"/>
              </w:rPr>
              <w:t>d</w:t>
            </w:r>
            <w:r w:rsidR="00E3671B">
              <w:rPr>
                <w:rFonts w:ascii="SimSun" w:hAnsi="SimSun" w:hint="eastAsia"/>
                <w:sz w:val="18"/>
                <w:szCs w:val="18"/>
              </w:rPr>
              <w:t>)</w:t>
            </w:r>
            <w:r w:rsidR="0098560C" w:rsidRPr="0014135D">
              <w:rPr>
                <w:rFonts w:ascii="SimSun" w:hAnsi="SimSun" w:hint="eastAsia"/>
                <w:sz w:val="18"/>
                <w:szCs w:val="18"/>
              </w:rPr>
              <w:t>款第</w:t>
            </w:r>
            <w:r>
              <w:rPr>
                <w:rFonts w:ascii="SimSun" w:hAnsi="SimSun" w:hint="eastAsia"/>
                <w:sz w:val="18"/>
                <w:szCs w:val="18"/>
              </w:rPr>
              <w:t>(</w:t>
            </w:r>
            <w:r w:rsidR="003357B5" w:rsidRPr="0014135D">
              <w:rPr>
                <w:rFonts w:ascii="SimSun" w:hAnsi="SimSun" w:hint="eastAsia"/>
                <w:sz w:val="18"/>
                <w:szCs w:val="18"/>
              </w:rPr>
              <w:t>2</w:t>
            </w:r>
            <w:r w:rsidR="00E3671B">
              <w:rPr>
                <w:rFonts w:ascii="SimSun" w:hAnsi="SimSun" w:hint="eastAsia"/>
                <w:sz w:val="18"/>
                <w:szCs w:val="18"/>
              </w:rPr>
              <w:t>)</w:t>
            </w:r>
            <w:r w:rsidR="0098560C" w:rsidRPr="0014135D">
              <w:rPr>
                <w:rFonts w:ascii="SimSun" w:hAnsi="SimSun" w:hint="eastAsia"/>
                <w:sz w:val="18"/>
                <w:szCs w:val="18"/>
              </w:rPr>
              <w:t>项</w:t>
            </w:r>
            <w:r w:rsidR="003357B5" w:rsidRPr="0014135D">
              <w:rPr>
                <w:rFonts w:ascii="SimSun" w:hAnsi="SimSun" w:hint="eastAsia"/>
                <w:sz w:val="18"/>
                <w:szCs w:val="18"/>
              </w:rPr>
              <w:t>：澄清</w:t>
            </w:r>
            <w:r w:rsidR="00475B31" w:rsidRPr="0014135D">
              <w:rPr>
                <w:rFonts w:ascii="SimSun" w:hAnsi="SimSun" w:hint="eastAsia"/>
                <w:sz w:val="18"/>
                <w:szCs w:val="18"/>
              </w:rPr>
              <w:t>关于</w:t>
            </w:r>
            <w:r w:rsidR="00475B31" w:rsidRPr="0014135D">
              <w:rPr>
                <w:rFonts w:ascii="SimSun" w:hAnsi="SimSun"/>
                <w:sz w:val="18"/>
                <w:szCs w:val="18"/>
              </w:rPr>
              <w:t>家用物品和随身物品</w:t>
            </w:r>
            <w:r w:rsidR="003357B5" w:rsidRPr="0014135D">
              <w:rPr>
                <w:rFonts w:ascii="SimSun" w:hAnsi="SimSun"/>
                <w:sz w:val="18"/>
                <w:szCs w:val="18"/>
              </w:rPr>
              <w:t>储存</w:t>
            </w:r>
            <w:r w:rsidR="00475B31" w:rsidRPr="0014135D">
              <w:rPr>
                <w:rFonts w:ascii="SimSun" w:hAnsi="SimSun" w:hint="eastAsia"/>
                <w:sz w:val="18"/>
                <w:szCs w:val="18"/>
              </w:rPr>
              <w:t>的</w:t>
            </w:r>
            <w:r w:rsidR="003C07BB" w:rsidRPr="0014135D">
              <w:rPr>
                <w:rFonts w:ascii="SimSun" w:hAnsi="SimSun" w:hint="eastAsia"/>
                <w:sz w:val="18"/>
                <w:szCs w:val="18"/>
              </w:rPr>
              <w:t>条款</w:t>
            </w:r>
            <w:r w:rsidR="00475B31" w:rsidRPr="0014135D">
              <w:rPr>
                <w:rFonts w:ascii="SimSun" w:hAnsi="SimSun" w:hint="eastAsia"/>
                <w:sz w:val="18"/>
                <w:szCs w:val="18"/>
              </w:rPr>
              <w:t>，</w:t>
            </w:r>
            <w:r w:rsidR="003C07BB" w:rsidRPr="00857859">
              <w:rPr>
                <w:rFonts w:ascii="SimSun" w:hAnsi="SimSun" w:hint="eastAsia"/>
                <w:sz w:val="18"/>
                <w:szCs w:val="18"/>
              </w:rPr>
              <w:t>与订正</w:t>
            </w:r>
            <w:r w:rsidR="003357B5" w:rsidRPr="00857859">
              <w:rPr>
                <w:rFonts w:ascii="SimSun" w:hAnsi="SimSun" w:hint="eastAsia"/>
                <w:sz w:val="18"/>
                <w:szCs w:val="18"/>
              </w:rPr>
              <w:t>后</w:t>
            </w:r>
            <w:r w:rsidR="003357B5" w:rsidRPr="0014135D">
              <w:rPr>
                <w:rFonts w:ascii="SimSun" w:hAnsi="SimSun" w:hint="eastAsia"/>
                <w:sz w:val="18"/>
                <w:szCs w:val="18"/>
              </w:rPr>
              <w:t>的</w:t>
            </w:r>
            <w:r w:rsidR="0098560C" w:rsidRPr="0014135D">
              <w:rPr>
                <w:rFonts w:ascii="SimSun" w:hAnsi="SimSun" w:hint="eastAsia"/>
                <w:sz w:val="18"/>
                <w:szCs w:val="18"/>
              </w:rPr>
              <w:t>整套报酬无关。</w:t>
            </w: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C2264D" w:rsidRPr="0014135D" w:rsidRDefault="00C2264D" w:rsidP="00531A08">
            <w:pPr>
              <w:rPr>
                <w:rFonts w:ascii="SimSun" w:hAnsi="SimSun"/>
                <w:sz w:val="18"/>
                <w:szCs w:val="18"/>
              </w:rPr>
            </w:pPr>
          </w:p>
          <w:p w:rsidR="003425D3" w:rsidRPr="0014135D" w:rsidRDefault="003179DE" w:rsidP="00941FC2">
            <w:pPr>
              <w:jc w:val="both"/>
              <w:rPr>
                <w:rFonts w:ascii="SimSun" w:hAnsi="SimSun"/>
                <w:i/>
                <w:sz w:val="18"/>
                <w:szCs w:val="18"/>
              </w:rPr>
            </w:pPr>
            <w:r w:rsidRPr="0014135D">
              <w:rPr>
                <w:rFonts w:ascii="SimSun" w:hAnsi="SimSun" w:hint="eastAsia"/>
                <w:sz w:val="18"/>
                <w:szCs w:val="18"/>
              </w:rPr>
              <w:t>新增</w:t>
            </w:r>
            <w:r w:rsidR="00DE2872">
              <w:rPr>
                <w:rFonts w:ascii="SimSun" w:hAnsi="SimSun" w:hint="eastAsia"/>
                <w:sz w:val="18"/>
                <w:szCs w:val="18"/>
              </w:rPr>
              <w:t>(</w:t>
            </w:r>
            <w:r w:rsidRPr="0014135D">
              <w:rPr>
                <w:rFonts w:ascii="SimSun" w:hAnsi="SimSun" w:hint="eastAsia"/>
                <w:sz w:val="18"/>
                <w:szCs w:val="18"/>
              </w:rPr>
              <w:t>d</w:t>
            </w:r>
            <w:r w:rsidR="00E3671B">
              <w:rPr>
                <w:rFonts w:ascii="SimSun" w:hAnsi="SimSun" w:hint="eastAsia"/>
                <w:sz w:val="18"/>
                <w:szCs w:val="18"/>
              </w:rPr>
              <w:t>)</w:t>
            </w:r>
            <w:r w:rsidRPr="0014135D">
              <w:rPr>
                <w:rFonts w:ascii="SimSun" w:hAnsi="SimSun" w:hint="eastAsia"/>
                <w:sz w:val="18"/>
                <w:szCs w:val="18"/>
              </w:rPr>
              <w:t>款第</w:t>
            </w:r>
            <w:r w:rsidR="00DE2872">
              <w:rPr>
                <w:rFonts w:ascii="SimSun" w:hAnsi="SimSun" w:hint="eastAsia"/>
                <w:sz w:val="18"/>
                <w:szCs w:val="18"/>
              </w:rPr>
              <w:t>(</w:t>
            </w:r>
            <w:r w:rsidRPr="0014135D">
              <w:rPr>
                <w:rFonts w:ascii="SimSun" w:hAnsi="SimSun" w:hint="eastAsia"/>
                <w:sz w:val="18"/>
                <w:szCs w:val="18"/>
              </w:rPr>
              <w:t>7</w:t>
            </w:r>
            <w:r w:rsidR="00E3671B">
              <w:rPr>
                <w:rFonts w:ascii="SimSun" w:hAnsi="SimSun" w:hint="eastAsia"/>
                <w:sz w:val="18"/>
                <w:szCs w:val="18"/>
              </w:rPr>
              <w:t>)</w:t>
            </w:r>
            <w:r w:rsidRPr="0014135D">
              <w:rPr>
                <w:rFonts w:ascii="SimSun" w:hAnsi="SimSun" w:hint="eastAsia"/>
                <w:sz w:val="18"/>
                <w:szCs w:val="18"/>
              </w:rPr>
              <w:t>项：</w:t>
            </w:r>
            <w:r w:rsidR="002B45A9" w:rsidRPr="00857859">
              <w:rPr>
                <w:rFonts w:ascii="SimSun" w:hAnsi="SimSun" w:hint="eastAsia"/>
                <w:sz w:val="18"/>
                <w:szCs w:val="18"/>
              </w:rPr>
              <w:t>修订</w:t>
            </w:r>
            <w:r w:rsidR="002B45A9" w:rsidRPr="0014135D">
              <w:rPr>
                <w:rFonts w:ascii="SimSun" w:hAnsi="SimSun" w:hint="eastAsia"/>
                <w:sz w:val="18"/>
                <w:szCs w:val="18"/>
              </w:rPr>
              <w:t>与订正后的整套报酬无关。增加该款以填补空白，并定义细则7.3.10</w:t>
            </w:r>
            <w:r w:rsidR="00DE2872">
              <w:rPr>
                <w:rFonts w:ascii="SimSun" w:hAnsi="SimSun" w:hint="eastAsia"/>
                <w:sz w:val="18"/>
                <w:szCs w:val="18"/>
              </w:rPr>
              <w:t>(</w:t>
            </w:r>
            <w:r w:rsidR="002B45A9" w:rsidRPr="0014135D">
              <w:rPr>
                <w:rFonts w:ascii="SimSun" w:hAnsi="SimSun" w:hint="eastAsia"/>
                <w:sz w:val="18"/>
                <w:szCs w:val="18"/>
              </w:rPr>
              <w:t>c</w:t>
            </w:r>
            <w:r w:rsidR="00E3671B">
              <w:rPr>
                <w:rFonts w:ascii="SimSun" w:hAnsi="SimSun" w:hint="eastAsia"/>
                <w:sz w:val="18"/>
                <w:szCs w:val="18"/>
              </w:rPr>
              <w:t>)</w:t>
            </w:r>
            <w:r w:rsidR="00DE2872">
              <w:rPr>
                <w:rFonts w:ascii="SimSun" w:hAnsi="SimSun" w:hint="eastAsia"/>
                <w:sz w:val="18"/>
                <w:szCs w:val="18"/>
              </w:rPr>
              <w:t>(</w:t>
            </w:r>
            <w:r w:rsidR="002B45A9" w:rsidRPr="0014135D">
              <w:rPr>
                <w:rFonts w:ascii="SimSun" w:hAnsi="SimSun" w:hint="eastAsia"/>
                <w:sz w:val="18"/>
                <w:szCs w:val="18"/>
              </w:rPr>
              <w:t>“旅行相关保险”</w:t>
            </w:r>
            <w:r w:rsidR="003D3F3F">
              <w:rPr>
                <w:rFonts w:ascii="SimSun" w:hAnsi="SimSun" w:hint="eastAsia"/>
                <w:sz w:val="18"/>
                <w:szCs w:val="18"/>
              </w:rPr>
              <w:t>）</w:t>
            </w:r>
            <w:r w:rsidR="002B45A9" w:rsidRPr="0014135D">
              <w:rPr>
                <w:rFonts w:ascii="SimSun" w:hAnsi="SimSun" w:hint="eastAsia"/>
                <w:sz w:val="18"/>
                <w:szCs w:val="18"/>
              </w:rPr>
              <w:t>提及的“分批搬运”：“如总干事准许分批搬运，上述最高保额为全部搬运物品的最高保额。”</w:t>
            </w: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98560C" w:rsidRPr="0014135D" w:rsidRDefault="00DE2872" w:rsidP="00941FC2">
            <w:pPr>
              <w:jc w:val="both"/>
              <w:rPr>
                <w:rFonts w:ascii="SimSun" w:hAnsi="SimSun"/>
                <w:sz w:val="18"/>
                <w:szCs w:val="18"/>
              </w:rPr>
            </w:pPr>
            <w:r>
              <w:rPr>
                <w:rFonts w:ascii="SimSun" w:hAnsi="SimSun" w:hint="eastAsia"/>
                <w:sz w:val="18"/>
                <w:szCs w:val="18"/>
              </w:rPr>
              <w:t>(</w:t>
            </w:r>
            <w:r w:rsidR="0098560C" w:rsidRPr="0014135D">
              <w:rPr>
                <w:rFonts w:ascii="SimSun" w:hAnsi="SimSun" w:hint="eastAsia"/>
                <w:sz w:val="18"/>
                <w:szCs w:val="18"/>
              </w:rPr>
              <w:t>g</w:t>
            </w:r>
            <w:r w:rsidR="00E3671B">
              <w:rPr>
                <w:rFonts w:ascii="SimSun" w:hAnsi="SimSun" w:hint="eastAsia"/>
                <w:sz w:val="18"/>
                <w:szCs w:val="18"/>
              </w:rPr>
              <w:t>)</w:t>
            </w:r>
            <w:r w:rsidR="0098560C" w:rsidRPr="0014135D">
              <w:rPr>
                <w:rFonts w:ascii="SimSun" w:hAnsi="SimSun" w:hint="eastAsia"/>
                <w:sz w:val="18"/>
                <w:szCs w:val="18"/>
              </w:rPr>
              <w:t>款：删除该条款，因为在新方案下不适用，新方案</w:t>
            </w:r>
            <w:r w:rsidR="0098560C" w:rsidRPr="0014135D">
              <w:rPr>
                <w:rFonts w:ascii="SimSun" w:hAnsi="SimSun" w:hint="eastAsia"/>
                <w:sz w:val="18"/>
                <w:szCs w:val="18"/>
              </w:rPr>
              <w:lastRenderedPageBreak/>
              <w:t>规定的待遇以体积计而非重量。</w:t>
            </w:r>
          </w:p>
          <w:p w:rsidR="003425D3" w:rsidRPr="0014135D" w:rsidRDefault="003425D3" w:rsidP="00531A08">
            <w:pPr>
              <w:rPr>
                <w:rFonts w:ascii="SimSun" w:hAnsi="SimSun"/>
                <w:sz w:val="18"/>
                <w:szCs w:val="18"/>
              </w:rPr>
            </w:pPr>
          </w:p>
          <w:p w:rsidR="003425D3" w:rsidRPr="0014135D" w:rsidRDefault="00DE2872" w:rsidP="00941FC2">
            <w:pPr>
              <w:jc w:val="both"/>
              <w:rPr>
                <w:rFonts w:ascii="SimSun" w:hAnsi="SimSun"/>
                <w:i/>
                <w:sz w:val="18"/>
                <w:szCs w:val="18"/>
              </w:rPr>
            </w:pPr>
            <w:r>
              <w:rPr>
                <w:rFonts w:ascii="SimSun" w:hAnsi="SimSun" w:hint="eastAsia"/>
                <w:sz w:val="18"/>
                <w:szCs w:val="18"/>
              </w:rPr>
              <w:t>(</w:t>
            </w:r>
            <w:r w:rsidR="0098560C" w:rsidRPr="0014135D">
              <w:rPr>
                <w:rFonts w:ascii="SimSun" w:hAnsi="SimSun" w:hint="eastAsia"/>
                <w:sz w:val="18"/>
                <w:szCs w:val="18"/>
              </w:rPr>
              <w:t>h</w:t>
            </w:r>
            <w:r w:rsidR="00E3671B">
              <w:rPr>
                <w:rFonts w:ascii="SimSun" w:hAnsi="SimSun" w:hint="eastAsia"/>
                <w:sz w:val="18"/>
                <w:szCs w:val="18"/>
              </w:rPr>
              <w:t>)</w:t>
            </w:r>
            <w:r w:rsidR="0098560C" w:rsidRPr="0014135D">
              <w:rPr>
                <w:rFonts w:ascii="SimSun" w:hAnsi="SimSun" w:hint="eastAsia"/>
                <w:sz w:val="18"/>
                <w:szCs w:val="18"/>
              </w:rPr>
              <w:t>款：删除该条款，因为新方案下不适用，不搬家津贴终止，引入新的安置补助金。</w:t>
            </w: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3A3CAA" w:rsidP="00531A08">
            <w:pPr>
              <w:ind w:right="33"/>
              <w:rPr>
                <w:rFonts w:ascii="SimSun" w:hAnsi="SimSun"/>
                <w:b/>
                <w:sz w:val="18"/>
                <w:szCs w:val="18"/>
              </w:rPr>
            </w:pPr>
            <w:r w:rsidRPr="0014135D">
              <w:rPr>
                <w:rFonts w:ascii="SimSun" w:hAnsi="SimSun" w:hint="eastAsia"/>
                <w:b/>
                <w:sz w:val="18"/>
                <w:szCs w:val="18"/>
              </w:rPr>
              <w:lastRenderedPageBreak/>
              <w:t>细则</w:t>
            </w:r>
            <w:r w:rsidR="003425D3" w:rsidRPr="0014135D">
              <w:rPr>
                <w:rFonts w:ascii="SimSun" w:hAnsi="SimSun"/>
                <w:b/>
                <w:sz w:val="18"/>
                <w:szCs w:val="18"/>
              </w:rPr>
              <w:t>7.3.7</w:t>
            </w:r>
          </w:p>
          <w:p w:rsidR="003425D3" w:rsidRPr="0014135D" w:rsidRDefault="003425D3" w:rsidP="00531A08">
            <w:pPr>
              <w:ind w:right="33"/>
              <w:rPr>
                <w:rFonts w:ascii="SimSun" w:hAnsi="SimSun"/>
                <w:sz w:val="18"/>
                <w:szCs w:val="18"/>
              </w:rPr>
            </w:pPr>
          </w:p>
          <w:p w:rsidR="003425D3" w:rsidRPr="0014135D" w:rsidRDefault="003425D3" w:rsidP="00941FC2">
            <w:pPr>
              <w:ind w:right="33"/>
              <w:jc w:val="both"/>
              <w:rPr>
                <w:rFonts w:ascii="SimSun" w:hAnsi="SimSun"/>
                <w:sz w:val="18"/>
                <w:szCs w:val="18"/>
              </w:rPr>
            </w:pPr>
            <w:r w:rsidRPr="0014135D">
              <w:rPr>
                <w:rFonts w:ascii="SimSun" w:hAnsi="SimSun"/>
                <w:sz w:val="18"/>
                <w:szCs w:val="18"/>
              </w:rPr>
              <w:t>逾重行李和非随身行李</w:t>
            </w:r>
          </w:p>
        </w:tc>
        <w:tc>
          <w:tcPr>
            <w:tcW w:w="4536" w:type="dxa"/>
            <w:shd w:val="clear" w:color="auto" w:fill="auto"/>
            <w:tcMar>
              <w:top w:w="57" w:type="dxa"/>
              <w:bottom w:w="57" w:type="dxa"/>
            </w:tcMar>
          </w:tcPr>
          <w:p w:rsidR="003425D3" w:rsidRPr="0014135D" w:rsidRDefault="003425D3" w:rsidP="006529F4">
            <w:pPr>
              <w:tabs>
                <w:tab w:val="left" w:pos="558"/>
              </w:tabs>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3425D3" w:rsidRPr="0014135D" w:rsidRDefault="003425D3" w:rsidP="006529F4">
            <w:pPr>
              <w:tabs>
                <w:tab w:val="left" w:pos="558"/>
              </w:tabs>
              <w:adjustRightInd w:val="0"/>
              <w:rPr>
                <w:rFonts w:ascii="SimSun" w:hAnsi="SimSun"/>
                <w:sz w:val="18"/>
                <w:szCs w:val="18"/>
              </w:rPr>
            </w:pPr>
          </w:p>
          <w:p w:rsidR="003425D3" w:rsidRPr="0014135D" w:rsidRDefault="00B565DF" w:rsidP="00941FC2">
            <w:pPr>
              <w:tabs>
                <w:tab w:val="left" w:pos="558"/>
              </w:tabs>
              <w:adjustRightInd w:val="0"/>
              <w:jc w:val="both"/>
              <w:rPr>
                <w:rFonts w:ascii="SimSun" w:hAnsi="SimSun"/>
                <w:sz w:val="18"/>
                <w:szCs w:val="18"/>
              </w:rPr>
            </w:pPr>
            <w:r w:rsidRPr="0014135D">
              <w:rPr>
                <w:rFonts w:ascii="SimSun" w:hAnsi="SimSun" w:hint="eastAsia"/>
                <w:sz w:val="18"/>
                <w:szCs w:val="18"/>
              </w:rPr>
              <w:t>(d</w:t>
            </w:r>
            <w:r w:rsidR="009E4048">
              <w:rPr>
                <w:rFonts w:ascii="SimSun" w:hAnsi="SimSun" w:hint="eastAsia"/>
                <w:sz w:val="18"/>
                <w:szCs w:val="18"/>
              </w:rPr>
              <w:t xml:space="preserve">) </w:t>
            </w:r>
            <w:r w:rsidR="003425D3" w:rsidRPr="0014135D">
              <w:rPr>
                <w:rFonts w:ascii="SimSun" w:hAnsi="SimSun"/>
                <w:sz w:val="18"/>
                <w:szCs w:val="18"/>
              </w:rPr>
              <w:t>涉及回籍假或教育补助金的旅行，其逾重行李或非随身</w:t>
            </w:r>
            <w:r w:rsidR="001B02F8" w:rsidRPr="0014135D">
              <w:rPr>
                <w:rFonts w:ascii="SimSun" w:hAnsi="SimSun"/>
                <w:sz w:val="18"/>
                <w:szCs w:val="18"/>
              </w:rPr>
              <w:t>行李费，包括包装材料，但不包括板条箱和货箱，在下列情况下可报销</w:t>
            </w:r>
            <w:r w:rsidR="00257732">
              <w:rPr>
                <w:rFonts w:ascii="SimSun" w:hAnsi="SimSun" w:hint="eastAsia"/>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DE2872" w:rsidP="00941FC2">
            <w:pPr>
              <w:tabs>
                <w:tab w:val="left" w:pos="558"/>
              </w:tabs>
              <w:adjustRightInd w:val="0"/>
              <w:jc w:val="both"/>
              <w:rPr>
                <w:rFonts w:ascii="SimSun" w:hAnsi="SimSun"/>
                <w:sz w:val="18"/>
                <w:szCs w:val="18"/>
              </w:rPr>
            </w:pPr>
            <w:r>
              <w:rPr>
                <w:rFonts w:ascii="SimSun" w:hAnsi="SimSun" w:hint="eastAsia"/>
                <w:sz w:val="18"/>
                <w:szCs w:val="18"/>
              </w:rPr>
              <w:t>(</w:t>
            </w:r>
            <w:r w:rsidR="00301D37"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对于回籍假旅行，本组织可报销下列款项：</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602CF" w:rsidP="00941FC2">
            <w:pPr>
              <w:tabs>
                <w:tab w:val="left" w:pos="558"/>
              </w:tabs>
              <w:adjustRightInd w:val="0"/>
              <w:jc w:val="both"/>
              <w:rPr>
                <w:rFonts w:ascii="SimSun" w:hAnsi="SimSun"/>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003425D3" w:rsidRPr="0014135D">
              <w:rPr>
                <w:rFonts w:ascii="SimSun" w:hAnsi="SimSun"/>
                <w:sz w:val="18"/>
                <w:szCs w:val="18"/>
              </w:rPr>
              <w:t>每人50千克（110磅）或0.31立方米（11立方英尺）非随身行李的地面运输；或</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602CF" w:rsidP="00941FC2">
            <w:pPr>
              <w:tabs>
                <w:tab w:val="left" w:pos="558"/>
              </w:tabs>
              <w:adjustRightInd w:val="0"/>
              <w:jc w:val="both"/>
              <w:rPr>
                <w:rFonts w:ascii="SimSun" w:hAnsi="SimSun"/>
                <w:sz w:val="18"/>
                <w:szCs w:val="18"/>
              </w:rPr>
            </w:pPr>
            <w:r w:rsidRPr="0014135D">
              <w:rPr>
                <w:rFonts w:ascii="SimSun" w:hAnsi="SimSun" w:hint="eastAsia"/>
                <w:sz w:val="18"/>
                <w:szCs w:val="18"/>
              </w:rPr>
              <w:t>(ii</w:t>
            </w:r>
            <w:r w:rsidR="009E4048">
              <w:rPr>
                <w:rFonts w:ascii="SimSun" w:hAnsi="SimSun" w:hint="eastAsia"/>
                <w:sz w:val="18"/>
                <w:szCs w:val="18"/>
              </w:rPr>
              <w:t xml:space="preserve">) </w:t>
            </w:r>
            <w:r w:rsidR="003425D3" w:rsidRPr="0014135D">
              <w:rPr>
                <w:rFonts w:ascii="SimSun" w:hAnsi="SimSun"/>
                <w:sz w:val="18"/>
                <w:szCs w:val="18"/>
              </w:rPr>
              <w:t>10千克（22磅）逾重行李的航空运输。</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602CF" w:rsidP="00941FC2">
            <w:pPr>
              <w:tabs>
                <w:tab w:val="left" w:pos="558"/>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3425D3" w:rsidRPr="0014135D">
              <w:rPr>
                <w:rFonts w:ascii="SimSun" w:hAnsi="SimSun"/>
                <w:sz w:val="18"/>
                <w:szCs w:val="18"/>
              </w:rPr>
              <w:t>对于教育补助金旅行，本组织可报销下列行李的地面运输：</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153CF" w:rsidP="00941FC2">
            <w:pPr>
              <w:tabs>
                <w:tab w:val="left" w:pos="558"/>
              </w:tabs>
              <w:adjustRightInd w:val="0"/>
              <w:jc w:val="both"/>
              <w:rPr>
                <w:rFonts w:ascii="SimSun" w:hAnsi="SimSun"/>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003425D3" w:rsidRPr="0014135D">
              <w:rPr>
                <w:rFonts w:ascii="SimSun" w:hAnsi="SimSun"/>
                <w:sz w:val="18"/>
                <w:szCs w:val="18"/>
              </w:rPr>
              <w:t>200千克（440磅）或1.24立方米（44立方英尺）非随身行李，适用于首次前往和最后离开教育机构的旅行以及转校所需的旅行；和</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2763B8" w:rsidP="00941FC2">
            <w:pPr>
              <w:adjustRightInd w:val="0"/>
              <w:jc w:val="both"/>
              <w:rPr>
                <w:rFonts w:ascii="SimSun" w:hAnsi="SimSun"/>
                <w:sz w:val="18"/>
                <w:szCs w:val="18"/>
              </w:rPr>
            </w:pPr>
            <w:r w:rsidRPr="0014135D">
              <w:rPr>
                <w:rFonts w:ascii="SimSun" w:hAnsi="SimSun" w:hint="eastAsia"/>
                <w:sz w:val="18"/>
                <w:szCs w:val="18"/>
              </w:rPr>
              <w:t>(ii</w:t>
            </w:r>
            <w:r w:rsidR="009E4048">
              <w:rPr>
                <w:rFonts w:ascii="SimSun" w:hAnsi="SimSun" w:hint="eastAsia"/>
                <w:sz w:val="18"/>
                <w:szCs w:val="18"/>
              </w:rPr>
              <w:t xml:space="preserve">) </w:t>
            </w:r>
            <w:r w:rsidR="003425D3" w:rsidRPr="0014135D">
              <w:rPr>
                <w:rFonts w:ascii="SimSun" w:hAnsi="SimSun"/>
                <w:sz w:val="18"/>
                <w:szCs w:val="18"/>
              </w:rPr>
              <w:t>50千克（110磅）或0.31立方米（11立方英尺）非随身行李，适用于上述旅行之外的其他教育补助金旅行。</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855C3A" w:rsidP="00941FC2">
            <w:pPr>
              <w:tabs>
                <w:tab w:val="left" w:pos="558"/>
              </w:tabs>
              <w:adjustRightInd w:val="0"/>
              <w:jc w:val="both"/>
              <w:rPr>
                <w:rFonts w:ascii="SimSun" w:hAnsi="SimSun"/>
                <w:sz w:val="18"/>
                <w:szCs w:val="18"/>
              </w:rPr>
            </w:pPr>
            <w:r w:rsidRPr="0014135D">
              <w:rPr>
                <w:rFonts w:ascii="SimSun" w:hAnsi="SimSun" w:hint="eastAsia"/>
                <w:sz w:val="18"/>
                <w:szCs w:val="18"/>
              </w:rPr>
              <w:t>(e</w:t>
            </w:r>
            <w:r w:rsidR="009E4048">
              <w:rPr>
                <w:rFonts w:ascii="SimSun" w:hAnsi="SimSun" w:hint="eastAsia"/>
                <w:sz w:val="18"/>
                <w:szCs w:val="18"/>
              </w:rPr>
              <w:t xml:space="preserve">) </w:t>
            </w:r>
            <w:r w:rsidR="003425D3" w:rsidRPr="0014135D">
              <w:rPr>
                <w:rFonts w:ascii="SimSun" w:hAnsi="SimSun"/>
                <w:sz w:val="18"/>
                <w:szCs w:val="18"/>
              </w:rPr>
              <w:t>初次任用，或外派到其他工作地点至少为期一年，或外派期延长、总计至少一年，或离职（任期至少一年）时，工作人员如按工作人员细则7.3.6无权领取搬家费，或者有权但选择不行使这项权利，可报销随身物品和家用物品的运输费用。运输应为地面运输或航空运输费用（如后者更为经济），包括包装材料费，但不包</w:t>
            </w:r>
            <w:r w:rsidR="003425D3" w:rsidRPr="0014135D">
              <w:rPr>
                <w:rFonts w:ascii="SimSun" w:hAnsi="SimSun"/>
                <w:sz w:val="18"/>
                <w:szCs w:val="18"/>
              </w:rPr>
              <w:lastRenderedPageBreak/>
              <w:t>括板条箱和货箱费；最高可运：</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0536C9" w:rsidP="00941FC2">
            <w:pPr>
              <w:tabs>
                <w:tab w:val="left" w:pos="558"/>
              </w:tabs>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工作人员，1,000千克（2,200磅）或6.23立方米（220立方英尺）；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0536C9" w:rsidP="00941FC2">
            <w:pPr>
              <w:tabs>
                <w:tab w:val="left" w:pos="558"/>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3425D3" w:rsidRPr="0014135D">
              <w:rPr>
                <w:rFonts w:ascii="SimSun" w:hAnsi="SimSun"/>
                <w:sz w:val="18"/>
                <w:szCs w:val="18"/>
              </w:rPr>
              <w:t>首名受养人，500千克（1,100磅）或3.11立方米（110立方英尺）；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EE255F" w:rsidP="00941FC2">
            <w:pPr>
              <w:tabs>
                <w:tab w:val="left" w:pos="558"/>
              </w:tabs>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3425D3" w:rsidRPr="0014135D">
              <w:rPr>
                <w:rFonts w:ascii="SimSun" w:hAnsi="SimSun"/>
                <w:sz w:val="18"/>
                <w:szCs w:val="18"/>
              </w:rPr>
              <w:t>获准由国际局承担旅费的其他每名受养人，300千克（660磅）或1.87立方米（66立方英尺）。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DE2872" w:rsidP="00941FC2">
            <w:pPr>
              <w:tabs>
                <w:tab w:val="left" w:pos="558"/>
              </w:tabs>
              <w:adjustRightInd w:val="0"/>
              <w:jc w:val="both"/>
              <w:rPr>
                <w:rFonts w:ascii="SimSun" w:hAnsi="SimSun"/>
                <w:sz w:val="18"/>
                <w:szCs w:val="18"/>
              </w:rPr>
            </w:pPr>
            <w:r>
              <w:rPr>
                <w:rFonts w:ascii="SimSun" w:hAnsi="SimSun" w:hint="eastAsia"/>
                <w:sz w:val="18"/>
                <w:szCs w:val="18"/>
              </w:rPr>
              <w:t>(</w:t>
            </w:r>
            <w:r w:rsidR="006A3732" w:rsidRPr="0014135D">
              <w:rPr>
                <w:rFonts w:ascii="SimSun" w:hAnsi="SimSun" w:hint="eastAsia"/>
                <w:sz w:val="18"/>
                <w:szCs w:val="18"/>
              </w:rPr>
              <w:t>f</w:t>
            </w:r>
            <w:r w:rsidR="009E4048">
              <w:rPr>
                <w:rFonts w:ascii="SimSun" w:hAnsi="SimSun" w:hint="eastAsia"/>
                <w:sz w:val="18"/>
                <w:szCs w:val="18"/>
              </w:rPr>
              <w:t xml:space="preserve">) </w:t>
            </w:r>
            <w:r w:rsidR="0076002C" w:rsidRPr="0014135D">
              <w:rPr>
                <w:rFonts w:ascii="SimSun" w:hAnsi="SimSun" w:cs="SimSun" w:hint="eastAsia"/>
                <w:sz w:val="18"/>
                <w:szCs w:val="18"/>
              </w:rPr>
              <w:t>在任用、调职或离职时，工作人员如有权报销搬家费，可报销非随身行李地面运输或航空运输费用</w:t>
            </w:r>
            <w:r w:rsidR="006A3732" w:rsidRPr="0014135D">
              <w:rPr>
                <w:rFonts w:ascii="SimSun" w:hAnsi="SimSun" w:hint="eastAsia"/>
                <w:sz w:val="18"/>
                <w:szCs w:val="18"/>
              </w:rPr>
              <w:t>（</w:t>
            </w:r>
            <w:r w:rsidR="0076002C" w:rsidRPr="0014135D">
              <w:rPr>
                <w:rFonts w:ascii="SimSun" w:hAnsi="SimSun" w:cs="SimSun" w:hint="eastAsia"/>
                <w:sz w:val="18"/>
                <w:szCs w:val="18"/>
              </w:rPr>
              <w:t>如后者更为经济</w:t>
            </w:r>
            <w:r w:rsidR="006A3732" w:rsidRPr="0014135D">
              <w:rPr>
                <w:rFonts w:ascii="SimSun" w:hAnsi="SimSun" w:hint="eastAsia"/>
                <w:sz w:val="18"/>
                <w:szCs w:val="18"/>
              </w:rPr>
              <w:t>）</w:t>
            </w:r>
            <w:r w:rsidR="0076002C" w:rsidRPr="0014135D">
              <w:rPr>
                <w:rFonts w:ascii="SimSun" w:hAnsi="SimSun" w:cs="SimSun" w:hint="eastAsia"/>
                <w:sz w:val="18"/>
                <w:szCs w:val="18"/>
              </w:rPr>
              <w:t>，包括包装材料费，但不包括板条箱和货箱费；最高可运：</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A36DB" w:rsidP="00941FC2">
            <w:pPr>
              <w:tabs>
                <w:tab w:val="left" w:pos="195"/>
              </w:tabs>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工作人员，450千克（990磅）或4.5立方米（160立方英尺）；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1D5609" w:rsidP="00941FC2">
            <w:pPr>
              <w:tabs>
                <w:tab w:val="left" w:pos="558"/>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3425D3" w:rsidRPr="0014135D">
              <w:rPr>
                <w:rFonts w:ascii="SimSun" w:hAnsi="SimSun"/>
                <w:sz w:val="18"/>
                <w:szCs w:val="18"/>
              </w:rPr>
              <w:t>首名受养人，300千克（660磅）或3立方米（105立方英尺）；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5E29E5" w:rsidP="00941FC2">
            <w:pPr>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3425D3" w:rsidRPr="0014135D">
              <w:rPr>
                <w:rFonts w:ascii="SimSun" w:hAnsi="SimSun"/>
                <w:sz w:val="18"/>
                <w:szCs w:val="18"/>
              </w:rPr>
              <w:t>获准由国际局承担旅费的其他每名受养人，150千克（330磅）或1.5立方米（53立方英尺），但工作人员及其受养人的行李总共不得超过1</w:t>
            </w:r>
            <w:proofErr w:type="gramStart"/>
            <w:r w:rsidR="003425D3" w:rsidRPr="0014135D">
              <w:rPr>
                <w:rFonts w:ascii="SimSun" w:hAnsi="SimSun"/>
                <w:sz w:val="18"/>
                <w:szCs w:val="18"/>
              </w:rPr>
              <w:t>,200千克</w:t>
            </w:r>
            <w:proofErr w:type="gramEnd"/>
            <w:r w:rsidR="003425D3" w:rsidRPr="0014135D">
              <w:rPr>
                <w:rFonts w:ascii="SimSun" w:hAnsi="SimSun"/>
                <w:sz w:val="18"/>
                <w:szCs w:val="18"/>
              </w:rPr>
              <w:t>（2,640磅）或12立方米（423立方英尺）。此运输的重量或体积应从细则7.2.5(d)规定的工作人员可享最大重量或体积中扣除。</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BE1719" w:rsidP="00941FC2">
            <w:pPr>
              <w:tabs>
                <w:tab w:val="left" w:pos="558"/>
              </w:tabs>
              <w:adjustRightInd w:val="0"/>
              <w:jc w:val="both"/>
              <w:rPr>
                <w:rFonts w:ascii="SimSun" w:hAnsi="SimSun"/>
                <w:sz w:val="18"/>
                <w:szCs w:val="18"/>
              </w:rPr>
            </w:pPr>
            <w:r w:rsidRPr="0014135D">
              <w:rPr>
                <w:rFonts w:ascii="SimSun" w:hAnsi="SimSun" w:hint="eastAsia"/>
                <w:sz w:val="18"/>
                <w:szCs w:val="18"/>
              </w:rPr>
              <w:t>(g</w:t>
            </w:r>
            <w:r w:rsidR="009E4048">
              <w:rPr>
                <w:rFonts w:ascii="SimSun" w:hAnsi="SimSun" w:hint="eastAsia"/>
                <w:sz w:val="18"/>
                <w:szCs w:val="18"/>
              </w:rPr>
              <w:t xml:space="preserve">) </w:t>
            </w:r>
            <w:proofErr w:type="gramStart"/>
            <w:r w:rsidR="003425D3" w:rsidRPr="0014135D">
              <w:rPr>
                <w:rFonts w:ascii="SimSun" w:hAnsi="SimSun"/>
                <w:sz w:val="18"/>
                <w:szCs w:val="18"/>
              </w:rPr>
              <w:t>国际局应支付按上文(</w:t>
            </w:r>
            <w:proofErr w:type="gramEnd"/>
            <w:r w:rsidR="003425D3" w:rsidRPr="0014135D">
              <w:rPr>
                <w:rFonts w:ascii="SimSun" w:hAnsi="SimSun"/>
                <w:sz w:val="18"/>
                <w:szCs w:val="18"/>
              </w:rPr>
              <w:t>b)或(c)款批准并在核准重量或体积之内的家用物品和随身物品包装、装箱、车运、拆箱、拆包和运输保险的合理费用，但不支付与运输无直接关系的储存费，也不支付电器适配、拆装设备或特殊包装的费用。</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34784" w:rsidP="00941FC2">
            <w:pPr>
              <w:tabs>
                <w:tab w:val="left" w:pos="375"/>
              </w:tabs>
              <w:adjustRightInd w:val="0"/>
              <w:jc w:val="both"/>
              <w:rPr>
                <w:rFonts w:ascii="SimSun" w:hAnsi="SimSun"/>
                <w:sz w:val="18"/>
                <w:szCs w:val="18"/>
              </w:rPr>
            </w:pPr>
            <w:r w:rsidRPr="0014135D">
              <w:rPr>
                <w:rFonts w:ascii="SimSun" w:hAnsi="SimSun" w:hint="eastAsia"/>
                <w:sz w:val="18"/>
                <w:szCs w:val="18"/>
              </w:rPr>
              <w:t>(h</w:t>
            </w:r>
            <w:r w:rsidR="009E4048">
              <w:rPr>
                <w:rFonts w:ascii="SimSun" w:hAnsi="SimSun" w:hint="eastAsia"/>
                <w:sz w:val="18"/>
                <w:szCs w:val="18"/>
              </w:rPr>
              <w:t xml:space="preserve">) </w:t>
            </w:r>
            <w:r w:rsidR="003425D3" w:rsidRPr="0014135D">
              <w:rPr>
                <w:rFonts w:ascii="SimSun" w:hAnsi="SimSun"/>
                <w:sz w:val="18"/>
                <w:szCs w:val="18"/>
              </w:rPr>
              <w:t>航空运输不如地面运输经济的，航空运输最多可运：</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34784" w:rsidP="00941FC2">
            <w:pPr>
              <w:tabs>
                <w:tab w:val="left" w:pos="558"/>
              </w:tabs>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工作人员，225千克（495磅）或2.25立方米（80立方英尺）；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34784" w:rsidP="00941FC2">
            <w:pPr>
              <w:tabs>
                <w:tab w:val="left" w:pos="558"/>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3425D3" w:rsidRPr="0014135D">
              <w:rPr>
                <w:rFonts w:ascii="SimSun" w:hAnsi="SimSun"/>
                <w:sz w:val="18"/>
                <w:szCs w:val="18"/>
              </w:rPr>
              <w:t>首名受养人，150千克（330磅）或1.5立方米（53立方英尺）；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34784" w:rsidP="00941FC2">
            <w:pPr>
              <w:tabs>
                <w:tab w:val="left" w:pos="558"/>
              </w:tabs>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3425D3" w:rsidRPr="0014135D">
              <w:rPr>
                <w:rFonts w:ascii="SimSun" w:hAnsi="SimSun"/>
                <w:sz w:val="18"/>
                <w:szCs w:val="18"/>
              </w:rPr>
              <w:t>获准由国际局承担旅费的其他每名受养人，75千克（165磅）或0.75立方米（26立方英尺）。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425D3" w:rsidP="00941FC2">
            <w:pPr>
              <w:tabs>
                <w:tab w:val="left" w:pos="558"/>
              </w:tabs>
              <w:adjustRightInd w:val="0"/>
              <w:jc w:val="both"/>
              <w:rPr>
                <w:rFonts w:ascii="SimSun" w:hAnsi="SimSun"/>
                <w:sz w:val="18"/>
                <w:szCs w:val="18"/>
              </w:rPr>
            </w:pPr>
            <w:r w:rsidRPr="0014135D">
              <w:rPr>
                <w:rFonts w:ascii="SimSun" w:hAnsi="SimSun"/>
                <w:sz w:val="18"/>
                <w:szCs w:val="18"/>
              </w:rPr>
              <w:t>(i</w:t>
            </w:r>
            <w:r w:rsidR="009E4048">
              <w:rPr>
                <w:rFonts w:ascii="SimSun" w:hAnsi="SimSun"/>
                <w:sz w:val="18"/>
                <w:szCs w:val="18"/>
              </w:rPr>
              <w:t xml:space="preserve">) </w:t>
            </w:r>
            <w:r w:rsidR="006623AC" w:rsidRPr="0014135D">
              <w:rPr>
                <w:rFonts w:ascii="SimSun" w:hAnsi="SimSun" w:cs="SimSun" w:hint="eastAsia"/>
                <w:sz w:val="18"/>
                <w:szCs w:val="18"/>
              </w:rPr>
              <w:t>可应要求准予将上文</w:t>
            </w:r>
            <w:r w:rsidR="006623AC" w:rsidRPr="0014135D">
              <w:rPr>
                <w:rFonts w:ascii="SimSun" w:hAnsi="SimSun" w:hint="eastAsia"/>
                <w:sz w:val="18"/>
                <w:szCs w:val="18"/>
              </w:rPr>
              <w:t>(e)</w:t>
            </w:r>
            <w:r w:rsidR="006623AC" w:rsidRPr="0014135D">
              <w:rPr>
                <w:rFonts w:ascii="SimSun" w:hAnsi="SimSun" w:cs="SimSun" w:hint="eastAsia"/>
                <w:sz w:val="18"/>
                <w:szCs w:val="18"/>
              </w:rPr>
              <w:t>和</w:t>
            </w:r>
            <w:r w:rsidR="006623AC" w:rsidRPr="0014135D">
              <w:rPr>
                <w:rFonts w:ascii="SimSun" w:hAnsi="SimSun" w:hint="eastAsia"/>
                <w:sz w:val="18"/>
                <w:szCs w:val="18"/>
              </w:rPr>
              <w:t>(f)</w:t>
            </w:r>
            <w:r w:rsidR="006623AC" w:rsidRPr="0014135D">
              <w:rPr>
                <w:rFonts w:ascii="SimSun" w:hAnsi="SimSun" w:cs="SimSun" w:hint="eastAsia"/>
                <w:sz w:val="18"/>
                <w:szCs w:val="18"/>
              </w:rPr>
              <w:t>中规定的全部或部分地面运输待遇，按上款所列地面运输允许重量或体积的一半，转为航空运输。在任何情况下，工作人员及其受养人航空运输行李的重量和体积总共不得超过</w:t>
            </w:r>
            <w:r w:rsidR="006623AC" w:rsidRPr="0014135D">
              <w:rPr>
                <w:rFonts w:ascii="SimSun" w:hAnsi="SimSun" w:hint="eastAsia"/>
                <w:sz w:val="18"/>
                <w:szCs w:val="18"/>
              </w:rPr>
              <w:t>600</w:t>
            </w:r>
            <w:r w:rsidR="006623AC" w:rsidRPr="0014135D">
              <w:rPr>
                <w:rFonts w:ascii="SimSun" w:hAnsi="SimSun" w:cs="SimSun" w:hint="eastAsia"/>
                <w:sz w:val="18"/>
                <w:szCs w:val="18"/>
              </w:rPr>
              <w:t>千克（</w:t>
            </w:r>
            <w:r w:rsidR="006623AC" w:rsidRPr="0014135D">
              <w:rPr>
                <w:rFonts w:ascii="SimSun" w:hAnsi="SimSun" w:hint="eastAsia"/>
                <w:sz w:val="18"/>
                <w:szCs w:val="18"/>
              </w:rPr>
              <w:t>1,320</w:t>
            </w:r>
            <w:r w:rsidR="006623AC" w:rsidRPr="0014135D">
              <w:rPr>
                <w:rFonts w:ascii="SimSun" w:hAnsi="SimSun" w:cs="SimSun" w:hint="eastAsia"/>
                <w:sz w:val="18"/>
                <w:szCs w:val="18"/>
              </w:rPr>
              <w:t>磅）或</w:t>
            </w:r>
            <w:r w:rsidR="006623AC" w:rsidRPr="0014135D">
              <w:rPr>
                <w:rFonts w:ascii="SimSun" w:hAnsi="SimSun" w:hint="eastAsia"/>
                <w:sz w:val="18"/>
                <w:szCs w:val="18"/>
              </w:rPr>
              <w:t>6</w:t>
            </w:r>
            <w:r w:rsidR="006623AC" w:rsidRPr="0014135D">
              <w:rPr>
                <w:rFonts w:ascii="SimSun" w:hAnsi="SimSun" w:cs="SimSun" w:hint="eastAsia"/>
                <w:sz w:val="18"/>
                <w:szCs w:val="18"/>
              </w:rPr>
              <w:t>立方米（</w:t>
            </w:r>
            <w:r w:rsidR="006623AC" w:rsidRPr="0014135D">
              <w:rPr>
                <w:rFonts w:ascii="SimSun" w:hAnsi="SimSun" w:hint="eastAsia"/>
                <w:sz w:val="18"/>
                <w:szCs w:val="18"/>
              </w:rPr>
              <w:t>211</w:t>
            </w:r>
            <w:r w:rsidR="006623AC" w:rsidRPr="0014135D">
              <w:rPr>
                <w:rFonts w:ascii="SimSun" w:hAnsi="SimSun" w:cs="SimSun" w:hint="eastAsia"/>
                <w:sz w:val="18"/>
                <w:szCs w:val="18"/>
              </w:rPr>
              <w:t>立方英尺）。</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5B5C07" w:rsidP="00941FC2">
            <w:pPr>
              <w:tabs>
                <w:tab w:val="left" w:pos="558"/>
              </w:tabs>
              <w:adjustRightInd w:val="0"/>
              <w:jc w:val="both"/>
              <w:rPr>
                <w:rFonts w:ascii="SimSun" w:hAnsi="SimSun"/>
                <w:sz w:val="18"/>
                <w:szCs w:val="18"/>
              </w:rPr>
            </w:pPr>
            <w:r w:rsidRPr="0014135D">
              <w:rPr>
                <w:rFonts w:ascii="SimSun" w:hAnsi="SimSun" w:hint="eastAsia"/>
                <w:sz w:val="18"/>
                <w:szCs w:val="18"/>
              </w:rPr>
              <w:t>(j</w:t>
            </w:r>
            <w:r w:rsidR="009E4048">
              <w:rPr>
                <w:rFonts w:ascii="SimSun" w:hAnsi="SimSun" w:hint="eastAsia"/>
                <w:sz w:val="18"/>
                <w:szCs w:val="18"/>
              </w:rPr>
              <w:t xml:space="preserve">) </w:t>
            </w:r>
            <w:r w:rsidR="003425D3" w:rsidRPr="0014135D">
              <w:rPr>
                <w:rFonts w:ascii="SimSun" w:hAnsi="SimSun"/>
                <w:sz w:val="18"/>
                <w:szCs w:val="18"/>
              </w:rPr>
              <w:t>为搬家和运输之目的，应理解为工作人员在作体积或重量选择时，应选二者中间较为经济的那个。</w:t>
            </w:r>
          </w:p>
        </w:tc>
        <w:tc>
          <w:tcPr>
            <w:tcW w:w="4536" w:type="dxa"/>
            <w:shd w:val="clear" w:color="auto" w:fill="auto"/>
            <w:tcMar>
              <w:top w:w="57" w:type="dxa"/>
              <w:bottom w:w="57" w:type="dxa"/>
            </w:tcMar>
          </w:tcPr>
          <w:p w:rsidR="003425D3" w:rsidRPr="0014135D" w:rsidRDefault="003425D3" w:rsidP="006529F4">
            <w:pPr>
              <w:tabs>
                <w:tab w:val="left" w:pos="558"/>
              </w:tabs>
              <w:adjustRightInd w:val="0"/>
              <w:rPr>
                <w:rFonts w:ascii="SimSun" w:hAnsi="SimSun"/>
                <w:sz w:val="18"/>
                <w:szCs w:val="18"/>
              </w:rPr>
            </w:pPr>
            <w:r w:rsidRPr="0014135D">
              <w:rPr>
                <w:rFonts w:ascii="SimSun" w:hAnsi="SimSun"/>
                <w:sz w:val="18"/>
                <w:szCs w:val="18"/>
              </w:rPr>
              <w:lastRenderedPageBreak/>
              <w:t>[</w:t>
            </w:r>
            <w:r w:rsidR="00257732">
              <w:rPr>
                <w:rFonts w:ascii="SimSun" w:hAnsi="SimSun"/>
                <w:sz w:val="18"/>
                <w:szCs w:val="18"/>
              </w:rPr>
              <w:t>……</w:t>
            </w:r>
            <w:r w:rsidRPr="0014135D">
              <w:rPr>
                <w:rFonts w:ascii="SimSun" w:hAnsi="SimSun"/>
                <w:sz w:val="18"/>
                <w:szCs w:val="18"/>
              </w:rPr>
              <w:t>]</w:t>
            </w:r>
          </w:p>
          <w:p w:rsidR="003425D3" w:rsidRPr="0014135D" w:rsidRDefault="003425D3" w:rsidP="006529F4">
            <w:pPr>
              <w:tabs>
                <w:tab w:val="left" w:pos="558"/>
              </w:tabs>
              <w:adjustRightInd w:val="0"/>
              <w:rPr>
                <w:rFonts w:ascii="SimSun" w:hAnsi="SimSun"/>
                <w:sz w:val="18"/>
                <w:szCs w:val="18"/>
              </w:rPr>
            </w:pPr>
          </w:p>
          <w:p w:rsidR="003425D3" w:rsidRPr="0014135D" w:rsidRDefault="00DE2872" w:rsidP="00941FC2">
            <w:pPr>
              <w:tabs>
                <w:tab w:val="left" w:pos="558"/>
              </w:tabs>
              <w:adjustRightInd w:val="0"/>
              <w:jc w:val="both"/>
              <w:rPr>
                <w:rFonts w:ascii="SimSun" w:hAnsi="SimSun"/>
                <w:sz w:val="18"/>
                <w:szCs w:val="18"/>
              </w:rPr>
            </w:pPr>
            <w:r>
              <w:rPr>
                <w:rFonts w:ascii="SimSun" w:hAnsi="SimSun" w:hint="eastAsia"/>
                <w:sz w:val="18"/>
                <w:szCs w:val="18"/>
              </w:rPr>
              <w:t>(</w:t>
            </w:r>
            <w:r w:rsidR="00776785" w:rsidRPr="0014135D">
              <w:rPr>
                <w:rFonts w:ascii="SimSun" w:hAnsi="SimSun" w:hint="eastAsia"/>
                <w:sz w:val="18"/>
                <w:szCs w:val="18"/>
              </w:rPr>
              <w:t>d</w:t>
            </w:r>
            <w:r w:rsidR="009E4048">
              <w:rPr>
                <w:rFonts w:ascii="SimSun" w:hAnsi="SimSun" w:hint="eastAsia"/>
                <w:sz w:val="18"/>
                <w:szCs w:val="18"/>
              </w:rPr>
              <w:t xml:space="preserve">) </w:t>
            </w:r>
            <w:r w:rsidR="003425D3" w:rsidRPr="0014135D">
              <w:rPr>
                <w:rFonts w:ascii="SimSun" w:hAnsi="SimSun"/>
                <w:sz w:val="18"/>
                <w:szCs w:val="18"/>
              </w:rPr>
              <w:t>涉及回籍假或教育补助金的旅行，其逾重行李或非随身</w:t>
            </w:r>
            <w:r w:rsidR="001B02F8" w:rsidRPr="0014135D">
              <w:rPr>
                <w:rFonts w:ascii="SimSun" w:hAnsi="SimSun"/>
                <w:sz w:val="18"/>
                <w:szCs w:val="18"/>
              </w:rPr>
              <w:t>行李费，包括包装材料，但不包括板条箱和货箱，在下列情况下可报销</w:t>
            </w:r>
            <w:r w:rsidR="00257732">
              <w:rPr>
                <w:rFonts w:ascii="SimSun" w:hAnsi="SimSun" w:hint="eastAsia"/>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DE2872" w:rsidP="00941FC2">
            <w:pPr>
              <w:tabs>
                <w:tab w:val="left" w:pos="558"/>
              </w:tabs>
              <w:adjustRightInd w:val="0"/>
              <w:jc w:val="both"/>
              <w:rPr>
                <w:rFonts w:ascii="SimSun" w:hAnsi="SimSun"/>
                <w:sz w:val="18"/>
                <w:szCs w:val="18"/>
              </w:rPr>
            </w:pPr>
            <w:r>
              <w:rPr>
                <w:rFonts w:ascii="SimSun" w:hAnsi="SimSun" w:hint="eastAsia"/>
                <w:sz w:val="18"/>
                <w:szCs w:val="18"/>
              </w:rPr>
              <w:t>(</w:t>
            </w:r>
            <w:r w:rsidR="00301D37"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对于回籍假旅行，本组织可报销下列款项：</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602CF" w:rsidP="00941FC2">
            <w:pPr>
              <w:tabs>
                <w:tab w:val="left" w:pos="558"/>
              </w:tabs>
              <w:adjustRightInd w:val="0"/>
              <w:jc w:val="both"/>
              <w:rPr>
                <w:rFonts w:ascii="SimSun" w:hAnsi="SimSun"/>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003425D3" w:rsidRPr="0014135D">
              <w:rPr>
                <w:rFonts w:ascii="SimSun" w:hAnsi="SimSun"/>
                <w:sz w:val="18"/>
                <w:szCs w:val="18"/>
              </w:rPr>
              <w:t>每人50千克</w:t>
            </w:r>
            <w:r w:rsidR="003425D3" w:rsidRPr="0014135D">
              <w:rPr>
                <w:rFonts w:ascii="SimSun" w:hAnsi="SimSun"/>
                <w:strike/>
                <w:sz w:val="18"/>
                <w:szCs w:val="18"/>
              </w:rPr>
              <w:t>（110磅）</w:t>
            </w:r>
            <w:r w:rsidR="003425D3" w:rsidRPr="0014135D">
              <w:rPr>
                <w:rFonts w:ascii="SimSun" w:hAnsi="SimSun"/>
                <w:sz w:val="18"/>
                <w:szCs w:val="18"/>
              </w:rPr>
              <w:t>或</w:t>
            </w:r>
            <w:r w:rsidRPr="0014135D">
              <w:rPr>
                <w:rFonts w:ascii="SimSun" w:hAnsi="SimSun" w:hint="eastAsia"/>
                <w:b/>
                <w:sz w:val="18"/>
                <w:szCs w:val="18"/>
                <w:u w:val="single"/>
              </w:rPr>
              <w:t>0.50</w:t>
            </w:r>
            <w:r w:rsidR="003425D3" w:rsidRPr="0014135D">
              <w:rPr>
                <w:rFonts w:ascii="SimSun" w:hAnsi="SimSun"/>
                <w:strike/>
                <w:sz w:val="18"/>
                <w:szCs w:val="18"/>
              </w:rPr>
              <w:t>0.31</w:t>
            </w:r>
            <w:r w:rsidR="003425D3" w:rsidRPr="0014135D">
              <w:rPr>
                <w:rFonts w:ascii="SimSun" w:hAnsi="SimSun"/>
                <w:sz w:val="18"/>
                <w:szCs w:val="18"/>
              </w:rPr>
              <w:t>立方米</w:t>
            </w:r>
            <w:r w:rsidR="003425D3" w:rsidRPr="0014135D">
              <w:rPr>
                <w:rFonts w:ascii="SimSun" w:hAnsi="SimSun"/>
                <w:strike/>
                <w:sz w:val="18"/>
                <w:szCs w:val="18"/>
              </w:rPr>
              <w:t>（11立方英尺）</w:t>
            </w:r>
            <w:r w:rsidR="003425D3" w:rsidRPr="0014135D">
              <w:rPr>
                <w:rFonts w:ascii="SimSun" w:hAnsi="SimSun"/>
                <w:sz w:val="18"/>
                <w:szCs w:val="18"/>
              </w:rPr>
              <w:t>非随身行李的地面运输；或</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425D3" w:rsidP="00941FC2">
            <w:pPr>
              <w:tabs>
                <w:tab w:val="left" w:pos="558"/>
              </w:tabs>
              <w:adjustRightInd w:val="0"/>
              <w:jc w:val="both"/>
              <w:rPr>
                <w:rFonts w:ascii="SimSun" w:hAnsi="SimSun"/>
                <w:sz w:val="18"/>
                <w:szCs w:val="18"/>
              </w:rPr>
            </w:pPr>
            <w:r w:rsidRPr="0014135D">
              <w:rPr>
                <w:rFonts w:ascii="SimSun" w:hAnsi="SimSun"/>
                <w:sz w:val="18"/>
                <w:szCs w:val="18"/>
              </w:rPr>
              <w:t>(ii</w:t>
            </w:r>
            <w:r w:rsidR="009E4048">
              <w:rPr>
                <w:rFonts w:ascii="SimSun" w:hAnsi="SimSun"/>
                <w:sz w:val="18"/>
                <w:szCs w:val="18"/>
              </w:rPr>
              <w:t xml:space="preserve">) </w:t>
            </w:r>
            <w:r w:rsidR="006B2CD2" w:rsidRPr="0014135D">
              <w:rPr>
                <w:rFonts w:ascii="SimSun" w:hAnsi="SimSun"/>
                <w:sz w:val="18"/>
                <w:szCs w:val="18"/>
              </w:rPr>
              <w:t>10千克</w:t>
            </w:r>
            <w:r w:rsidR="006B2CD2" w:rsidRPr="0014135D">
              <w:rPr>
                <w:rFonts w:ascii="SimSun" w:hAnsi="SimSun" w:hint="eastAsia"/>
                <w:b/>
                <w:sz w:val="18"/>
                <w:szCs w:val="18"/>
                <w:u w:val="single"/>
              </w:rPr>
              <w:t>或0.10立方米</w:t>
            </w:r>
            <w:r w:rsidR="006B2CD2" w:rsidRPr="0014135D">
              <w:rPr>
                <w:rFonts w:ascii="SimSun" w:hAnsi="SimSun"/>
                <w:strike/>
                <w:sz w:val="18"/>
                <w:szCs w:val="18"/>
              </w:rPr>
              <w:t>（22磅）</w:t>
            </w:r>
            <w:r w:rsidR="006B2CD2" w:rsidRPr="0014135D">
              <w:rPr>
                <w:rFonts w:ascii="SimSun" w:hAnsi="SimSun"/>
                <w:sz w:val="18"/>
                <w:szCs w:val="18"/>
              </w:rPr>
              <w:t>逾重行李的航空运输</w:t>
            </w:r>
            <w:r w:rsidR="007A79C2" w:rsidRPr="0014135D">
              <w:rPr>
                <w:rFonts w:ascii="SimSun" w:hAnsi="SimSun" w:hint="eastAsia"/>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153CF" w:rsidP="00941FC2">
            <w:pPr>
              <w:tabs>
                <w:tab w:val="left" w:pos="375"/>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3425D3" w:rsidRPr="0014135D">
              <w:rPr>
                <w:rFonts w:ascii="SimSun" w:hAnsi="SimSun"/>
                <w:sz w:val="18"/>
                <w:szCs w:val="18"/>
              </w:rPr>
              <w:t>对于教育补助金旅行，本组织可报销下列行李的地面运输：</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EF3D7D" w:rsidP="00941FC2">
            <w:pPr>
              <w:tabs>
                <w:tab w:val="left" w:pos="558"/>
              </w:tabs>
              <w:adjustRightInd w:val="0"/>
              <w:jc w:val="both"/>
              <w:rPr>
                <w:rFonts w:ascii="SimSun" w:hAnsi="SimSun"/>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003425D3" w:rsidRPr="0014135D">
              <w:rPr>
                <w:rFonts w:ascii="SimSun" w:hAnsi="SimSun"/>
                <w:sz w:val="18"/>
                <w:szCs w:val="18"/>
              </w:rPr>
              <w:t>200千克</w:t>
            </w:r>
            <w:r w:rsidR="003425D3" w:rsidRPr="0014135D">
              <w:rPr>
                <w:rFonts w:ascii="SimSun" w:hAnsi="SimSun"/>
                <w:strike/>
                <w:sz w:val="18"/>
                <w:szCs w:val="18"/>
              </w:rPr>
              <w:t>（440磅）</w:t>
            </w:r>
            <w:r w:rsidR="003425D3" w:rsidRPr="0014135D">
              <w:rPr>
                <w:rFonts w:ascii="SimSun" w:hAnsi="SimSun"/>
                <w:sz w:val="18"/>
                <w:szCs w:val="18"/>
              </w:rPr>
              <w:t>或</w:t>
            </w:r>
            <w:r w:rsidRPr="0014135D">
              <w:rPr>
                <w:rFonts w:ascii="SimSun" w:hAnsi="SimSun" w:hint="eastAsia"/>
                <w:b/>
                <w:sz w:val="18"/>
                <w:szCs w:val="18"/>
              </w:rPr>
              <w:t>2</w:t>
            </w:r>
            <w:r w:rsidR="003425D3" w:rsidRPr="0014135D">
              <w:rPr>
                <w:rFonts w:ascii="SimSun" w:hAnsi="SimSun"/>
                <w:strike/>
                <w:sz w:val="18"/>
                <w:szCs w:val="18"/>
              </w:rPr>
              <w:t>1.24</w:t>
            </w:r>
            <w:r w:rsidR="003425D3" w:rsidRPr="0014135D">
              <w:rPr>
                <w:rFonts w:ascii="SimSun" w:hAnsi="SimSun"/>
                <w:sz w:val="18"/>
                <w:szCs w:val="18"/>
              </w:rPr>
              <w:t>立方米</w:t>
            </w:r>
            <w:r w:rsidR="003425D3" w:rsidRPr="0014135D">
              <w:rPr>
                <w:rFonts w:ascii="SimSun" w:hAnsi="SimSun"/>
                <w:strike/>
                <w:sz w:val="18"/>
                <w:szCs w:val="18"/>
              </w:rPr>
              <w:t>（44立方英尺）</w:t>
            </w:r>
            <w:r w:rsidR="003425D3" w:rsidRPr="0014135D">
              <w:rPr>
                <w:rFonts w:ascii="SimSun" w:hAnsi="SimSun"/>
                <w:sz w:val="18"/>
                <w:szCs w:val="18"/>
              </w:rPr>
              <w:t>非随身行李，适用于首次前往和最后离开教育机构的旅行以及转校所需的旅行；和</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5C6B06" w:rsidP="00941FC2">
            <w:pPr>
              <w:tabs>
                <w:tab w:val="left" w:pos="375"/>
              </w:tabs>
              <w:adjustRightInd w:val="0"/>
              <w:jc w:val="both"/>
              <w:rPr>
                <w:rFonts w:ascii="SimSun" w:hAnsi="SimSun"/>
                <w:sz w:val="18"/>
                <w:szCs w:val="18"/>
              </w:rPr>
            </w:pPr>
            <w:r w:rsidRPr="0014135D">
              <w:rPr>
                <w:rFonts w:ascii="SimSun" w:hAnsi="SimSun" w:hint="eastAsia"/>
                <w:sz w:val="18"/>
                <w:szCs w:val="18"/>
              </w:rPr>
              <w:t>(ii</w:t>
            </w:r>
            <w:r w:rsidR="009E4048">
              <w:rPr>
                <w:rFonts w:ascii="SimSun" w:hAnsi="SimSun" w:hint="eastAsia"/>
                <w:sz w:val="18"/>
                <w:szCs w:val="18"/>
              </w:rPr>
              <w:t xml:space="preserve">) </w:t>
            </w:r>
            <w:r w:rsidR="003425D3" w:rsidRPr="0014135D">
              <w:rPr>
                <w:rFonts w:ascii="SimSun" w:hAnsi="SimSun"/>
                <w:sz w:val="18"/>
                <w:szCs w:val="18"/>
              </w:rPr>
              <w:t>50千克</w:t>
            </w:r>
            <w:r w:rsidR="003425D3" w:rsidRPr="0014135D">
              <w:rPr>
                <w:rFonts w:ascii="SimSun" w:hAnsi="SimSun"/>
                <w:strike/>
                <w:sz w:val="18"/>
                <w:szCs w:val="18"/>
              </w:rPr>
              <w:t>（110磅）</w:t>
            </w:r>
            <w:r w:rsidR="003425D3" w:rsidRPr="0014135D">
              <w:rPr>
                <w:rFonts w:ascii="SimSun" w:hAnsi="SimSun"/>
                <w:sz w:val="18"/>
                <w:szCs w:val="18"/>
              </w:rPr>
              <w:t>或</w:t>
            </w:r>
            <w:r w:rsidR="00D0028F" w:rsidRPr="0014135D">
              <w:rPr>
                <w:rFonts w:ascii="SimSun" w:hAnsi="SimSun" w:hint="eastAsia"/>
                <w:b/>
                <w:sz w:val="18"/>
                <w:szCs w:val="18"/>
                <w:u w:val="single"/>
              </w:rPr>
              <w:t>0.50</w:t>
            </w:r>
            <w:r w:rsidR="003425D3" w:rsidRPr="0014135D">
              <w:rPr>
                <w:rFonts w:ascii="SimSun" w:hAnsi="SimSun"/>
                <w:strike/>
                <w:sz w:val="18"/>
                <w:szCs w:val="18"/>
              </w:rPr>
              <w:t>0.31</w:t>
            </w:r>
            <w:r w:rsidR="003425D3" w:rsidRPr="0014135D">
              <w:rPr>
                <w:rFonts w:ascii="SimSun" w:hAnsi="SimSun"/>
                <w:sz w:val="18"/>
                <w:szCs w:val="18"/>
              </w:rPr>
              <w:t>立方米</w:t>
            </w:r>
            <w:r w:rsidR="003425D3" w:rsidRPr="0014135D">
              <w:rPr>
                <w:rFonts w:ascii="SimSun" w:hAnsi="SimSun"/>
                <w:strike/>
                <w:sz w:val="18"/>
                <w:szCs w:val="18"/>
              </w:rPr>
              <w:t>（11立方英尺）</w:t>
            </w:r>
            <w:r w:rsidR="003425D3" w:rsidRPr="0014135D">
              <w:rPr>
                <w:rFonts w:ascii="SimSun" w:hAnsi="SimSun"/>
                <w:sz w:val="18"/>
                <w:szCs w:val="18"/>
              </w:rPr>
              <w:t>非随身行李，适用于上述旅行之外的其他教育补助金旅行。</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203166" w:rsidP="00941FC2">
            <w:pPr>
              <w:tabs>
                <w:tab w:val="left" w:pos="558"/>
              </w:tabs>
              <w:adjustRightInd w:val="0"/>
              <w:jc w:val="both"/>
              <w:rPr>
                <w:rFonts w:ascii="SimSun" w:hAnsi="SimSun"/>
                <w:sz w:val="18"/>
                <w:szCs w:val="18"/>
              </w:rPr>
            </w:pPr>
            <w:r w:rsidRPr="0014135D">
              <w:rPr>
                <w:rFonts w:ascii="SimSun" w:hAnsi="SimSun" w:hint="eastAsia"/>
                <w:sz w:val="18"/>
                <w:szCs w:val="18"/>
              </w:rPr>
              <w:t>(e</w:t>
            </w:r>
            <w:r w:rsidR="009E4048">
              <w:rPr>
                <w:rFonts w:ascii="SimSun" w:hAnsi="SimSun" w:hint="eastAsia"/>
                <w:sz w:val="18"/>
                <w:szCs w:val="18"/>
              </w:rPr>
              <w:t xml:space="preserve">) </w:t>
            </w:r>
            <w:r w:rsidR="003425D3" w:rsidRPr="0014135D">
              <w:rPr>
                <w:rFonts w:ascii="SimSun" w:hAnsi="SimSun"/>
                <w:sz w:val="18"/>
                <w:szCs w:val="18"/>
              </w:rPr>
              <w:t>初次任用，或外派到其他工作地点至少为期一年，或外派期延长、总计至少一年，或离职（任期至少一年</w:t>
            </w:r>
            <w:r w:rsidR="0051739D">
              <w:rPr>
                <w:rFonts w:ascii="SimSun" w:hAnsi="SimSun"/>
                <w:sz w:val="18"/>
                <w:szCs w:val="18"/>
              </w:rPr>
              <w:t>）</w:t>
            </w:r>
            <w:r w:rsidR="003425D3" w:rsidRPr="0014135D">
              <w:rPr>
                <w:rFonts w:ascii="SimSun" w:hAnsi="SimSun"/>
                <w:sz w:val="18"/>
                <w:szCs w:val="18"/>
              </w:rPr>
              <w:t>时，工作人员如按工作人员细则7.3.6无权领取搬家费</w:t>
            </w:r>
            <w:r w:rsidR="003425D3" w:rsidRPr="0014135D">
              <w:rPr>
                <w:rFonts w:ascii="SimSun" w:hAnsi="SimSun"/>
                <w:strike/>
                <w:sz w:val="18"/>
                <w:szCs w:val="18"/>
              </w:rPr>
              <w:t>，或者有权但选择不行使这项权利</w:t>
            </w:r>
            <w:r w:rsidR="003425D3" w:rsidRPr="0014135D">
              <w:rPr>
                <w:rFonts w:ascii="SimSun" w:hAnsi="SimSun"/>
                <w:sz w:val="18"/>
                <w:szCs w:val="18"/>
              </w:rPr>
              <w:t>，</w:t>
            </w:r>
            <w:r w:rsidR="00CD483C" w:rsidRPr="0014135D">
              <w:rPr>
                <w:rFonts w:ascii="SimSun" w:hAnsi="SimSun" w:hint="eastAsia"/>
                <w:b/>
                <w:sz w:val="18"/>
                <w:szCs w:val="18"/>
                <w:u w:val="single"/>
              </w:rPr>
              <w:t>应有权</w:t>
            </w:r>
            <w:r w:rsidR="00A014B2" w:rsidRPr="0014135D">
              <w:rPr>
                <w:rFonts w:ascii="SimSun" w:hAnsi="SimSun" w:hint="eastAsia"/>
                <w:b/>
                <w:sz w:val="18"/>
                <w:szCs w:val="18"/>
                <w:u w:val="single"/>
              </w:rPr>
              <w:t>领取运输</w:t>
            </w:r>
            <w:r w:rsidR="003425D3" w:rsidRPr="0014135D">
              <w:rPr>
                <w:rFonts w:ascii="SimSun" w:hAnsi="SimSun"/>
                <w:strike/>
                <w:sz w:val="18"/>
                <w:szCs w:val="18"/>
              </w:rPr>
              <w:t>可报销</w:t>
            </w:r>
            <w:r w:rsidR="003425D3" w:rsidRPr="0014135D">
              <w:rPr>
                <w:rFonts w:ascii="SimSun" w:hAnsi="SimSun"/>
                <w:sz w:val="18"/>
                <w:szCs w:val="18"/>
              </w:rPr>
              <w:t>随身物品和家用物品的</w:t>
            </w:r>
            <w:r w:rsidR="00A014B2" w:rsidRPr="0014135D">
              <w:rPr>
                <w:rFonts w:ascii="SimSun" w:hAnsi="SimSun" w:hint="eastAsia"/>
                <w:b/>
                <w:sz w:val="18"/>
                <w:szCs w:val="18"/>
                <w:u w:val="single"/>
              </w:rPr>
              <w:t>非随身行李</w:t>
            </w:r>
            <w:r w:rsidR="003425D3" w:rsidRPr="0014135D">
              <w:rPr>
                <w:rFonts w:ascii="SimSun" w:hAnsi="SimSun"/>
                <w:b/>
                <w:sz w:val="18"/>
                <w:szCs w:val="18"/>
                <w:u w:val="single"/>
              </w:rPr>
              <w:t>运输费</w:t>
            </w:r>
            <w:r w:rsidR="003425D3" w:rsidRPr="0014135D">
              <w:rPr>
                <w:rFonts w:ascii="SimSun" w:hAnsi="SimSun"/>
                <w:b/>
                <w:sz w:val="18"/>
                <w:szCs w:val="18"/>
                <w:u w:val="single"/>
              </w:rPr>
              <w:lastRenderedPageBreak/>
              <w:t>用</w:t>
            </w:r>
            <w:r w:rsidR="003425D3" w:rsidRPr="0014135D">
              <w:rPr>
                <w:rFonts w:ascii="SimSun" w:hAnsi="SimSun"/>
                <w:sz w:val="18"/>
                <w:szCs w:val="18"/>
              </w:rPr>
              <w:t>。运输应为地面运输或航空运输费用（如后者更为经济），包括包装材料费，但不包括板条箱和货箱费；最高可运：</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E800BE" w:rsidP="00941FC2">
            <w:pPr>
              <w:tabs>
                <w:tab w:val="left" w:pos="558"/>
              </w:tabs>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工作人员，1,000千克</w:t>
            </w:r>
            <w:r w:rsidR="003425D3" w:rsidRPr="0014135D">
              <w:rPr>
                <w:rFonts w:ascii="SimSun" w:hAnsi="SimSun"/>
                <w:strike/>
                <w:sz w:val="18"/>
                <w:szCs w:val="18"/>
              </w:rPr>
              <w:t>（2,200磅）</w:t>
            </w:r>
            <w:r w:rsidR="003425D3" w:rsidRPr="0014135D">
              <w:rPr>
                <w:rFonts w:ascii="SimSun" w:hAnsi="SimSun"/>
                <w:sz w:val="18"/>
                <w:szCs w:val="18"/>
              </w:rPr>
              <w:t>或</w:t>
            </w:r>
            <w:r w:rsidR="009A01F3" w:rsidRPr="0014135D">
              <w:rPr>
                <w:rFonts w:ascii="SimSun" w:hAnsi="SimSun" w:hint="eastAsia"/>
                <w:b/>
                <w:sz w:val="18"/>
                <w:szCs w:val="18"/>
                <w:u w:val="single"/>
              </w:rPr>
              <w:t>10</w:t>
            </w:r>
            <w:r w:rsidR="003425D3" w:rsidRPr="0014135D">
              <w:rPr>
                <w:rFonts w:ascii="SimSun" w:hAnsi="SimSun"/>
                <w:strike/>
                <w:sz w:val="18"/>
                <w:szCs w:val="18"/>
              </w:rPr>
              <w:t>6.23</w:t>
            </w:r>
            <w:r w:rsidR="003425D3" w:rsidRPr="0014135D">
              <w:rPr>
                <w:rFonts w:ascii="SimSun" w:hAnsi="SimSun"/>
                <w:sz w:val="18"/>
                <w:szCs w:val="18"/>
              </w:rPr>
              <w:t>立方米</w:t>
            </w:r>
            <w:r w:rsidR="003425D3" w:rsidRPr="0014135D">
              <w:rPr>
                <w:rFonts w:ascii="SimSun" w:hAnsi="SimSun"/>
                <w:strike/>
                <w:sz w:val="18"/>
                <w:szCs w:val="18"/>
              </w:rPr>
              <w:t>（220立方英尺）</w:t>
            </w:r>
            <w:r w:rsidR="003425D3" w:rsidRPr="0014135D">
              <w:rPr>
                <w:rFonts w:ascii="SimSun" w:hAnsi="SimSun"/>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09464A" w:rsidP="00941FC2">
            <w:pPr>
              <w:tabs>
                <w:tab w:val="left" w:pos="558"/>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3425D3" w:rsidRPr="0014135D">
              <w:rPr>
                <w:rFonts w:ascii="SimSun" w:hAnsi="SimSun"/>
                <w:sz w:val="18"/>
                <w:szCs w:val="18"/>
              </w:rPr>
              <w:t>首名受养人，500千克</w:t>
            </w:r>
            <w:r w:rsidR="003425D3" w:rsidRPr="0014135D">
              <w:rPr>
                <w:rFonts w:ascii="SimSun" w:hAnsi="SimSun"/>
                <w:strike/>
                <w:sz w:val="18"/>
                <w:szCs w:val="18"/>
              </w:rPr>
              <w:t>（1,100磅）</w:t>
            </w:r>
            <w:r w:rsidR="003425D3" w:rsidRPr="0014135D">
              <w:rPr>
                <w:rFonts w:ascii="SimSun" w:hAnsi="SimSun"/>
                <w:sz w:val="18"/>
                <w:szCs w:val="18"/>
              </w:rPr>
              <w:t>或</w:t>
            </w:r>
            <w:r w:rsidR="00265272" w:rsidRPr="0014135D">
              <w:rPr>
                <w:rFonts w:ascii="SimSun" w:hAnsi="SimSun" w:hint="eastAsia"/>
                <w:b/>
                <w:sz w:val="18"/>
                <w:szCs w:val="18"/>
                <w:u w:val="single"/>
              </w:rPr>
              <w:t>5</w:t>
            </w:r>
            <w:r w:rsidR="003425D3" w:rsidRPr="0014135D">
              <w:rPr>
                <w:rFonts w:ascii="SimSun" w:hAnsi="SimSun"/>
                <w:strike/>
                <w:sz w:val="18"/>
                <w:szCs w:val="18"/>
              </w:rPr>
              <w:t>3.11</w:t>
            </w:r>
            <w:r w:rsidR="003425D3" w:rsidRPr="0014135D">
              <w:rPr>
                <w:rFonts w:ascii="SimSun" w:hAnsi="SimSun"/>
                <w:sz w:val="18"/>
                <w:szCs w:val="18"/>
              </w:rPr>
              <w:t>立方米</w:t>
            </w:r>
            <w:r w:rsidR="003425D3" w:rsidRPr="0014135D">
              <w:rPr>
                <w:rFonts w:ascii="SimSun" w:hAnsi="SimSun"/>
                <w:strike/>
                <w:sz w:val="18"/>
                <w:szCs w:val="18"/>
              </w:rPr>
              <w:t>（110立方英尺）</w:t>
            </w:r>
            <w:r w:rsidR="003425D3" w:rsidRPr="0014135D">
              <w:rPr>
                <w:rFonts w:ascii="SimSun" w:hAnsi="SimSun"/>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986A09" w:rsidP="00941FC2">
            <w:pPr>
              <w:tabs>
                <w:tab w:val="left" w:pos="558"/>
              </w:tabs>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3425D3" w:rsidRPr="0014135D">
              <w:rPr>
                <w:rFonts w:ascii="SimSun" w:hAnsi="SimSun"/>
                <w:sz w:val="18"/>
                <w:szCs w:val="18"/>
              </w:rPr>
              <w:t>获准由国际局承担旅费的其他每名受养人，300千克（660磅）或</w:t>
            </w:r>
            <w:r w:rsidR="005D0F81" w:rsidRPr="0014135D">
              <w:rPr>
                <w:rFonts w:ascii="SimSun" w:hAnsi="SimSun" w:hint="eastAsia"/>
                <w:b/>
                <w:sz w:val="18"/>
                <w:szCs w:val="18"/>
                <w:u w:val="single"/>
              </w:rPr>
              <w:t>3</w:t>
            </w:r>
            <w:r w:rsidR="003425D3" w:rsidRPr="0014135D">
              <w:rPr>
                <w:rFonts w:ascii="SimSun" w:hAnsi="SimSun"/>
                <w:strike/>
                <w:sz w:val="18"/>
                <w:szCs w:val="18"/>
              </w:rPr>
              <w:t>1.87</w:t>
            </w:r>
            <w:r w:rsidR="003425D3" w:rsidRPr="0014135D">
              <w:rPr>
                <w:rFonts w:ascii="SimSun" w:hAnsi="SimSun"/>
                <w:sz w:val="18"/>
                <w:szCs w:val="18"/>
              </w:rPr>
              <w:t>立方米</w:t>
            </w:r>
            <w:r w:rsidR="003425D3" w:rsidRPr="0014135D">
              <w:rPr>
                <w:rFonts w:ascii="SimSun" w:hAnsi="SimSun"/>
                <w:strike/>
                <w:sz w:val="18"/>
                <w:szCs w:val="18"/>
              </w:rPr>
              <w:t>（66立方英尺）</w:t>
            </w:r>
            <w:r w:rsidR="003425D3" w:rsidRPr="0014135D">
              <w:rPr>
                <w:rFonts w:ascii="SimSun" w:hAnsi="SimSun"/>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DE2872" w:rsidP="00941FC2">
            <w:pPr>
              <w:tabs>
                <w:tab w:val="left" w:pos="558"/>
              </w:tabs>
              <w:adjustRightInd w:val="0"/>
              <w:jc w:val="both"/>
              <w:rPr>
                <w:rFonts w:ascii="SimSun" w:hAnsi="SimSun"/>
                <w:strike/>
                <w:sz w:val="18"/>
                <w:szCs w:val="18"/>
              </w:rPr>
            </w:pPr>
            <w:r>
              <w:rPr>
                <w:rFonts w:ascii="SimSun" w:hAnsi="SimSun" w:hint="eastAsia"/>
                <w:sz w:val="18"/>
                <w:szCs w:val="18"/>
              </w:rPr>
              <w:t>(</w:t>
            </w:r>
            <w:r w:rsidR="006A3732" w:rsidRPr="0014135D">
              <w:rPr>
                <w:rFonts w:ascii="SimSun" w:hAnsi="SimSun" w:hint="eastAsia"/>
                <w:sz w:val="18"/>
                <w:szCs w:val="18"/>
              </w:rPr>
              <w:t>f</w:t>
            </w:r>
            <w:r w:rsidR="009E4048">
              <w:rPr>
                <w:rFonts w:ascii="SimSun" w:hAnsi="SimSun" w:hint="eastAsia"/>
                <w:sz w:val="18"/>
                <w:szCs w:val="18"/>
              </w:rPr>
              <w:t xml:space="preserve">) </w:t>
            </w:r>
            <w:r w:rsidR="00861297" w:rsidRPr="0014135D">
              <w:rPr>
                <w:rFonts w:ascii="SimSun" w:hAnsi="SimSun" w:cs="SimSun" w:hint="eastAsia"/>
                <w:sz w:val="18"/>
                <w:szCs w:val="18"/>
              </w:rPr>
              <w:t>在任用、调职或离职时，工作人员</w:t>
            </w:r>
            <w:r w:rsidR="00CC3DFA" w:rsidRPr="0014135D">
              <w:rPr>
                <w:rFonts w:ascii="SimSun" w:hAnsi="SimSun" w:cs="SimSun" w:hint="eastAsia"/>
                <w:sz w:val="18"/>
                <w:szCs w:val="18"/>
              </w:rPr>
              <w:t>如</w:t>
            </w:r>
            <w:r w:rsidR="00CC3DFA" w:rsidRPr="0014135D">
              <w:rPr>
                <w:rFonts w:ascii="SimSun" w:hAnsi="SimSun" w:cs="SimSun" w:hint="eastAsia"/>
                <w:b/>
                <w:sz w:val="18"/>
                <w:szCs w:val="18"/>
                <w:u w:val="single"/>
              </w:rPr>
              <w:t>根据细则7.3.6</w:t>
            </w:r>
            <w:r w:rsidR="00861297" w:rsidRPr="0014135D">
              <w:rPr>
                <w:rFonts w:ascii="SimSun" w:hAnsi="SimSun" w:cs="SimSun" w:hint="eastAsia"/>
                <w:sz w:val="18"/>
                <w:szCs w:val="18"/>
              </w:rPr>
              <w:t>有权报销搬家费，可</w:t>
            </w:r>
            <w:r w:rsidR="00CC3DFA" w:rsidRPr="0014135D">
              <w:rPr>
                <w:rFonts w:ascii="SimSun" w:hAnsi="SimSun" w:cs="SimSun" w:hint="eastAsia"/>
                <w:b/>
                <w:sz w:val="18"/>
                <w:szCs w:val="18"/>
                <w:u w:val="single"/>
              </w:rPr>
              <w:t>要求国际局支付</w:t>
            </w:r>
            <w:r w:rsidR="00C2264D" w:rsidRPr="0014135D">
              <w:rPr>
                <w:rFonts w:ascii="SimSun" w:hAnsi="SimSun" w:cs="SimSun" w:hint="eastAsia"/>
                <w:b/>
                <w:sz w:val="18"/>
                <w:szCs w:val="18"/>
                <w:u w:val="single"/>
              </w:rPr>
              <w:t>预先搬运</w:t>
            </w:r>
            <w:r w:rsidR="00861297" w:rsidRPr="0014135D">
              <w:rPr>
                <w:rFonts w:ascii="SimSun" w:hAnsi="SimSun" w:cs="SimSun" w:hint="eastAsia"/>
                <w:strike/>
                <w:sz w:val="18"/>
                <w:szCs w:val="18"/>
              </w:rPr>
              <w:t>报销</w:t>
            </w:r>
            <w:r w:rsidR="00861297" w:rsidRPr="0014135D">
              <w:rPr>
                <w:rFonts w:ascii="SimSun" w:hAnsi="SimSun" w:cs="SimSun" w:hint="eastAsia"/>
                <w:sz w:val="18"/>
                <w:szCs w:val="18"/>
              </w:rPr>
              <w:t>非随身行李地面运输或航空运输费用</w:t>
            </w:r>
            <w:r w:rsidR="00383703">
              <w:rPr>
                <w:rFonts w:ascii="SimSun" w:hAnsi="SimSun" w:hint="eastAsia"/>
                <w:sz w:val="18"/>
                <w:szCs w:val="18"/>
              </w:rPr>
              <w:t>（</w:t>
            </w:r>
            <w:r w:rsidR="00861297" w:rsidRPr="0014135D">
              <w:rPr>
                <w:rFonts w:ascii="SimSun" w:hAnsi="SimSun" w:cs="SimSun" w:hint="eastAsia"/>
                <w:sz w:val="18"/>
                <w:szCs w:val="18"/>
              </w:rPr>
              <w:t>如后者更为经济</w:t>
            </w:r>
            <w:r w:rsidR="003D3F3F">
              <w:rPr>
                <w:rFonts w:ascii="SimSun" w:hAnsi="SimSun" w:hint="eastAsia"/>
                <w:sz w:val="18"/>
                <w:szCs w:val="18"/>
              </w:rPr>
              <w:t>）</w:t>
            </w:r>
            <w:r w:rsidR="00861297" w:rsidRPr="0014135D">
              <w:rPr>
                <w:rFonts w:ascii="SimSun" w:hAnsi="SimSun" w:cs="SimSun" w:hint="eastAsia"/>
                <w:sz w:val="18"/>
                <w:szCs w:val="18"/>
              </w:rPr>
              <w:t>，包括包装材料费，但不包括板条箱和货箱费；最高可运：</w:t>
            </w:r>
          </w:p>
          <w:p w:rsidR="003425D3" w:rsidRPr="0014135D" w:rsidRDefault="003425D3" w:rsidP="00941FC2">
            <w:pPr>
              <w:tabs>
                <w:tab w:val="left" w:pos="558"/>
              </w:tabs>
              <w:adjustRightInd w:val="0"/>
              <w:jc w:val="both"/>
              <w:rPr>
                <w:rFonts w:ascii="SimSun" w:hAnsi="SimSun"/>
                <w:strike/>
                <w:sz w:val="18"/>
                <w:szCs w:val="18"/>
              </w:rPr>
            </w:pPr>
          </w:p>
          <w:p w:rsidR="003425D3" w:rsidRPr="0014135D" w:rsidRDefault="003425D3" w:rsidP="00941FC2">
            <w:pPr>
              <w:tabs>
                <w:tab w:val="left" w:pos="375"/>
              </w:tabs>
              <w:adjustRightInd w:val="0"/>
              <w:jc w:val="both"/>
              <w:rPr>
                <w:rFonts w:ascii="SimSun" w:hAnsi="SimSun"/>
                <w:strike/>
                <w:sz w:val="18"/>
                <w:szCs w:val="18"/>
              </w:rPr>
            </w:pPr>
            <w:r w:rsidRPr="0014135D">
              <w:rPr>
                <w:rFonts w:ascii="SimSun" w:hAnsi="SimSun"/>
                <w:strike/>
                <w:sz w:val="18"/>
                <w:szCs w:val="18"/>
              </w:rPr>
              <w:t>(1</w:t>
            </w:r>
            <w:r w:rsidR="009E4048">
              <w:rPr>
                <w:rFonts w:ascii="SimSun" w:hAnsi="SimSun"/>
                <w:strike/>
                <w:sz w:val="18"/>
                <w:szCs w:val="18"/>
              </w:rPr>
              <w:t xml:space="preserve">) </w:t>
            </w:r>
            <w:r w:rsidR="005E29E5" w:rsidRPr="0014135D">
              <w:rPr>
                <w:rFonts w:ascii="SimSun" w:hAnsi="SimSun" w:hint="eastAsia"/>
                <w:sz w:val="18"/>
                <w:szCs w:val="18"/>
              </w:rPr>
              <w:t>无受养人的</w:t>
            </w:r>
            <w:r w:rsidR="005E29E5" w:rsidRPr="0014135D">
              <w:rPr>
                <w:rFonts w:ascii="SimSun" w:hAnsi="SimSun"/>
                <w:sz w:val="18"/>
                <w:szCs w:val="18"/>
              </w:rPr>
              <w:t>工作人员，</w:t>
            </w:r>
            <w:r w:rsidR="005E29E5" w:rsidRPr="0014135D">
              <w:rPr>
                <w:rFonts w:ascii="SimSun" w:hAnsi="SimSun"/>
                <w:strike/>
                <w:sz w:val="18"/>
                <w:szCs w:val="18"/>
              </w:rPr>
              <w:t>450千克（990磅）或</w:t>
            </w:r>
            <w:r w:rsidR="005E29E5" w:rsidRPr="0014135D">
              <w:rPr>
                <w:rFonts w:ascii="SimSun" w:hAnsi="SimSun"/>
                <w:sz w:val="18"/>
                <w:szCs w:val="18"/>
              </w:rPr>
              <w:t>4.5立方米</w:t>
            </w:r>
            <w:r w:rsidR="005E29E5" w:rsidRPr="0014135D">
              <w:rPr>
                <w:rFonts w:ascii="SimSun" w:hAnsi="SimSun"/>
                <w:strike/>
                <w:sz w:val="18"/>
                <w:szCs w:val="18"/>
              </w:rPr>
              <w:t>（160立方英尺）</w:t>
            </w:r>
            <w:r w:rsidR="005E29E5" w:rsidRPr="0014135D">
              <w:rPr>
                <w:rFonts w:ascii="SimSun" w:hAnsi="SimSun" w:hint="eastAsia"/>
                <w:sz w:val="18"/>
                <w:szCs w:val="18"/>
              </w:rPr>
              <w:t>；</w:t>
            </w:r>
            <w:r w:rsidR="005E29E5" w:rsidRPr="0014135D">
              <w:rPr>
                <w:rFonts w:ascii="SimSun" w:hAnsi="SimSun" w:hint="eastAsia"/>
                <w:b/>
                <w:sz w:val="18"/>
                <w:szCs w:val="18"/>
                <w:u w:val="single"/>
              </w:rPr>
              <w:t>有一名或一名以上受养人的工作人员，9立方米</w:t>
            </w:r>
            <w:r w:rsidR="005E29E5" w:rsidRPr="0014135D">
              <w:rPr>
                <w:rFonts w:ascii="SimSun" w:hAnsi="SimSun"/>
                <w:sz w:val="18"/>
                <w:szCs w:val="18"/>
              </w:rPr>
              <w:t>；</w:t>
            </w:r>
          </w:p>
          <w:p w:rsidR="003425D3" w:rsidRPr="0014135D" w:rsidRDefault="003425D3" w:rsidP="00941FC2">
            <w:pPr>
              <w:tabs>
                <w:tab w:val="left" w:pos="558"/>
              </w:tabs>
              <w:adjustRightInd w:val="0"/>
              <w:jc w:val="both"/>
              <w:rPr>
                <w:rFonts w:ascii="SimSun" w:hAnsi="SimSun"/>
                <w:strike/>
                <w:sz w:val="18"/>
                <w:szCs w:val="18"/>
              </w:rPr>
            </w:pPr>
          </w:p>
          <w:p w:rsidR="003425D3" w:rsidRPr="0014135D" w:rsidRDefault="005E29E5" w:rsidP="00941FC2">
            <w:pPr>
              <w:tabs>
                <w:tab w:val="left" w:pos="558"/>
              </w:tabs>
              <w:adjustRightInd w:val="0"/>
              <w:jc w:val="both"/>
              <w:rPr>
                <w:rFonts w:ascii="SimSun" w:hAnsi="SimSun"/>
                <w:strike/>
                <w:sz w:val="18"/>
                <w:szCs w:val="18"/>
              </w:rPr>
            </w:pPr>
            <w:r w:rsidRPr="0014135D">
              <w:rPr>
                <w:rFonts w:ascii="SimSun" w:hAnsi="SimSun" w:hint="eastAsia"/>
                <w:strike/>
                <w:sz w:val="18"/>
                <w:szCs w:val="18"/>
              </w:rPr>
              <w:t>(2</w:t>
            </w:r>
            <w:r w:rsidR="009E4048">
              <w:rPr>
                <w:rFonts w:ascii="SimSun" w:hAnsi="SimSun" w:hint="eastAsia"/>
                <w:strike/>
                <w:sz w:val="18"/>
                <w:szCs w:val="18"/>
              </w:rPr>
              <w:t xml:space="preserve">) </w:t>
            </w:r>
            <w:r w:rsidR="003425D3" w:rsidRPr="0014135D">
              <w:rPr>
                <w:rFonts w:ascii="SimSun" w:hAnsi="SimSun"/>
                <w:strike/>
                <w:sz w:val="18"/>
                <w:szCs w:val="18"/>
              </w:rPr>
              <w:t>首名受养人，300千克（660磅）或3立方米（105立方英尺）；</w:t>
            </w:r>
          </w:p>
          <w:p w:rsidR="003425D3" w:rsidRPr="0014135D" w:rsidRDefault="003425D3" w:rsidP="00941FC2">
            <w:pPr>
              <w:tabs>
                <w:tab w:val="left" w:pos="558"/>
              </w:tabs>
              <w:adjustRightInd w:val="0"/>
              <w:jc w:val="both"/>
              <w:rPr>
                <w:rFonts w:ascii="SimSun" w:hAnsi="SimSun"/>
                <w:strike/>
                <w:sz w:val="18"/>
                <w:szCs w:val="18"/>
              </w:rPr>
            </w:pPr>
          </w:p>
          <w:p w:rsidR="003425D3" w:rsidRPr="0014135D" w:rsidRDefault="005E29E5" w:rsidP="00941FC2">
            <w:pPr>
              <w:tabs>
                <w:tab w:val="left" w:pos="375"/>
              </w:tabs>
              <w:adjustRightInd w:val="0"/>
              <w:jc w:val="both"/>
              <w:rPr>
                <w:rFonts w:ascii="SimSun" w:hAnsi="SimSun"/>
                <w:sz w:val="18"/>
                <w:szCs w:val="18"/>
              </w:rPr>
            </w:pPr>
            <w:r w:rsidRPr="0014135D">
              <w:rPr>
                <w:rFonts w:ascii="SimSun" w:hAnsi="SimSun" w:hint="eastAsia"/>
                <w:strike/>
                <w:sz w:val="18"/>
                <w:szCs w:val="18"/>
              </w:rPr>
              <w:t>(3</w:t>
            </w:r>
            <w:r w:rsidR="009E4048">
              <w:rPr>
                <w:rFonts w:ascii="SimSun" w:hAnsi="SimSun" w:hint="eastAsia"/>
                <w:strike/>
                <w:sz w:val="18"/>
                <w:szCs w:val="18"/>
              </w:rPr>
              <w:t xml:space="preserve">) </w:t>
            </w:r>
            <w:r w:rsidR="003425D3" w:rsidRPr="0014135D">
              <w:rPr>
                <w:rFonts w:ascii="SimSun" w:hAnsi="SimSun"/>
                <w:sz w:val="18"/>
                <w:szCs w:val="18"/>
              </w:rPr>
              <w:t>获准由国际局承担旅费的其他</w:t>
            </w:r>
            <w:r w:rsidR="003425D3" w:rsidRPr="0014135D">
              <w:rPr>
                <w:rFonts w:ascii="SimSun" w:hAnsi="SimSun"/>
                <w:strike/>
                <w:sz w:val="18"/>
                <w:szCs w:val="18"/>
              </w:rPr>
              <w:t>每名</w:t>
            </w:r>
            <w:r w:rsidR="003425D3" w:rsidRPr="0014135D">
              <w:rPr>
                <w:rFonts w:ascii="SimSun" w:hAnsi="SimSun"/>
                <w:sz w:val="18"/>
                <w:szCs w:val="18"/>
              </w:rPr>
              <w:t>受养人</w:t>
            </w:r>
            <w:r w:rsidR="003425D3" w:rsidRPr="0014135D">
              <w:rPr>
                <w:rFonts w:ascii="SimSun" w:hAnsi="SimSun"/>
                <w:strike/>
                <w:sz w:val="18"/>
                <w:szCs w:val="18"/>
              </w:rPr>
              <w:t>，150千克（330磅）或1.5立方米（53立方英尺）</w:t>
            </w:r>
            <w:r w:rsidR="003425D3" w:rsidRPr="0014135D">
              <w:rPr>
                <w:rFonts w:ascii="SimSun" w:hAnsi="SimSun"/>
                <w:sz w:val="18"/>
                <w:szCs w:val="18"/>
              </w:rPr>
              <w:t>，</w:t>
            </w:r>
            <w:r w:rsidR="003425D3" w:rsidRPr="0014135D">
              <w:rPr>
                <w:rFonts w:ascii="SimSun" w:hAnsi="SimSun"/>
                <w:strike/>
                <w:sz w:val="18"/>
                <w:szCs w:val="18"/>
              </w:rPr>
              <w:t>但工作人员及其受养人的行李总共不得超过1</w:t>
            </w:r>
            <w:proofErr w:type="gramStart"/>
            <w:r w:rsidR="003425D3" w:rsidRPr="0014135D">
              <w:rPr>
                <w:rFonts w:ascii="SimSun" w:hAnsi="SimSun"/>
                <w:strike/>
                <w:sz w:val="18"/>
                <w:szCs w:val="18"/>
              </w:rPr>
              <w:t>,200千克</w:t>
            </w:r>
            <w:proofErr w:type="gramEnd"/>
            <w:r w:rsidR="003425D3" w:rsidRPr="0014135D">
              <w:rPr>
                <w:rFonts w:ascii="SimSun" w:hAnsi="SimSun"/>
                <w:strike/>
                <w:sz w:val="18"/>
                <w:szCs w:val="18"/>
              </w:rPr>
              <w:t>（2,640磅）或12立方米（423立方英尺）。</w:t>
            </w:r>
            <w:r w:rsidR="003425D3" w:rsidRPr="0014135D">
              <w:rPr>
                <w:rFonts w:ascii="SimSun" w:hAnsi="SimSun"/>
                <w:sz w:val="18"/>
                <w:szCs w:val="18"/>
              </w:rPr>
              <w:t>此</w:t>
            </w:r>
            <w:r w:rsidR="000A256B" w:rsidRPr="0014135D">
              <w:rPr>
                <w:rFonts w:ascii="SimSun" w:hAnsi="SimSun" w:hint="eastAsia"/>
                <w:b/>
                <w:sz w:val="18"/>
                <w:szCs w:val="18"/>
                <w:u w:val="single"/>
              </w:rPr>
              <w:t>预先</w:t>
            </w:r>
            <w:r w:rsidR="003425D3" w:rsidRPr="0014135D">
              <w:rPr>
                <w:rFonts w:ascii="SimSun" w:hAnsi="SimSun"/>
                <w:sz w:val="18"/>
                <w:szCs w:val="18"/>
              </w:rPr>
              <w:t>运输的</w:t>
            </w:r>
            <w:r w:rsidR="003425D3" w:rsidRPr="0014135D">
              <w:rPr>
                <w:rFonts w:ascii="SimSun" w:hAnsi="SimSun"/>
                <w:strike/>
                <w:sz w:val="18"/>
                <w:szCs w:val="18"/>
              </w:rPr>
              <w:t>重量或</w:t>
            </w:r>
            <w:r w:rsidR="003425D3" w:rsidRPr="0014135D">
              <w:rPr>
                <w:rFonts w:ascii="SimSun" w:hAnsi="SimSun"/>
                <w:sz w:val="18"/>
                <w:szCs w:val="18"/>
              </w:rPr>
              <w:t>体积应从细则</w:t>
            </w:r>
            <w:r w:rsidR="00A05B1B" w:rsidRPr="0014135D">
              <w:rPr>
                <w:rFonts w:ascii="SimSun" w:hAnsi="SimSun" w:hint="eastAsia"/>
                <w:b/>
                <w:sz w:val="18"/>
                <w:szCs w:val="18"/>
                <w:u w:val="single"/>
              </w:rPr>
              <w:t>7.3.6</w:t>
            </w:r>
            <w:r w:rsidR="003425D3" w:rsidRPr="0014135D">
              <w:rPr>
                <w:rFonts w:ascii="SimSun" w:hAnsi="SimSun"/>
                <w:strike/>
                <w:sz w:val="18"/>
                <w:szCs w:val="18"/>
              </w:rPr>
              <w:t>7.2.5</w:t>
            </w:r>
            <w:r w:rsidR="003425D3" w:rsidRPr="0014135D">
              <w:rPr>
                <w:rFonts w:ascii="SimSun" w:hAnsi="SimSun"/>
                <w:sz w:val="18"/>
                <w:szCs w:val="18"/>
              </w:rPr>
              <w:t>(d)规定的工作人员可享最大</w:t>
            </w:r>
            <w:r w:rsidR="003425D3" w:rsidRPr="0014135D">
              <w:rPr>
                <w:rFonts w:ascii="SimSun" w:hAnsi="SimSun"/>
                <w:strike/>
                <w:sz w:val="18"/>
                <w:szCs w:val="18"/>
              </w:rPr>
              <w:t>重量或</w:t>
            </w:r>
            <w:r w:rsidR="003425D3" w:rsidRPr="0014135D">
              <w:rPr>
                <w:rFonts w:ascii="SimSun" w:hAnsi="SimSun"/>
                <w:sz w:val="18"/>
                <w:szCs w:val="18"/>
              </w:rPr>
              <w:t>体积中扣除。</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7B45E0" w:rsidP="00941FC2">
            <w:pPr>
              <w:tabs>
                <w:tab w:val="left" w:pos="558"/>
              </w:tabs>
              <w:adjustRightInd w:val="0"/>
              <w:jc w:val="both"/>
              <w:rPr>
                <w:rFonts w:ascii="SimSun" w:hAnsi="SimSun"/>
                <w:sz w:val="18"/>
                <w:szCs w:val="18"/>
              </w:rPr>
            </w:pPr>
            <w:r w:rsidRPr="0014135D">
              <w:rPr>
                <w:rFonts w:ascii="SimSun" w:hAnsi="SimSun" w:hint="eastAsia"/>
                <w:sz w:val="18"/>
                <w:szCs w:val="18"/>
              </w:rPr>
              <w:t>(g</w:t>
            </w:r>
            <w:r w:rsidR="009E4048">
              <w:rPr>
                <w:rFonts w:ascii="SimSun" w:hAnsi="SimSun" w:hint="eastAsia"/>
                <w:sz w:val="18"/>
                <w:szCs w:val="18"/>
              </w:rPr>
              <w:t xml:space="preserve">) </w:t>
            </w:r>
            <w:proofErr w:type="gramStart"/>
            <w:r w:rsidR="003425D3" w:rsidRPr="0014135D">
              <w:rPr>
                <w:rFonts w:ascii="SimSun" w:hAnsi="SimSun"/>
                <w:sz w:val="18"/>
                <w:szCs w:val="18"/>
              </w:rPr>
              <w:t>国际局应支付按上文</w:t>
            </w:r>
            <w:r w:rsidRPr="0014135D">
              <w:rPr>
                <w:rFonts w:ascii="SimSun" w:hAnsi="SimSun" w:hint="eastAsia"/>
                <w:b/>
                <w:sz w:val="18"/>
                <w:szCs w:val="18"/>
                <w:u w:val="single"/>
              </w:rPr>
              <w:t>(</w:t>
            </w:r>
            <w:proofErr w:type="gramEnd"/>
            <w:r w:rsidRPr="0014135D">
              <w:rPr>
                <w:rFonts w:ascii="SimSun" w:hAnsi="SimSun" w:hint="eastAsia"/>
                <w:b/>
                <w:sz w:val="18"/>
                <w:szCs w:val="18"/>
                <w:u w:val="single"/>
              </w:rPr>
              <w:t>e)或(f)</w:t>
            </w:r>
            <w:r w:rsidR="003425D3" w:rsidRPr="0014135D">
              <w:rPr>
                <w:rFonts w:ascii="SimSun" w:hAnsi="SimSun"/>
                <w:strike/>
                <w:sz w:val="18"/>
                <w:szCs w:val="18"/>
              </w:rPr>
              <w:t>(b)或(c)</w:t>
            </w:r>
            <w:r w:rsidR="003425D3" w:rsidRPr="0014135D">
              <w:rPr>
                <w:rFonts w:ascii="SimSun" w:hAnsi="SimSun"/>
                <w:sz w:val="18"/>
                <w:szCs w:val="18"/>
              </w:rPr>
              <w:t>款批准并在核准</w:t>
            </w:r>
            <w:r w:rsidR="003425D3" w:rsidRPr="0014135D">
              <w:rPr>
                <w:rFonts w:ascii="SimSun" w:hAnsi="SimSun"/>
                <w:strike/>
                <w:sz w:val="18"/>
                <w:szCs w:val="18"/>
              </w:rPr>
              <w:t>重量或</w:t>
            </w:r>
            <w:r w:rsidR="003425D3" w:rsidRPr="0014135D">
              <w:rPr>
                <w:rFonts w:ascii="SimSun" w:hAnsi="SimSun"/>
                <w:sz w:val="18"/>
                <w:szCs w:val="18"/>
              </w:rPr>
              <w:t>体积之内的</w:t>
            </w:r>
            <w:r w:rsidR="005B22DD" w:rsidRPr="0014135D">
              <w:rPr>
                <w:rFonts w:ascii="SimSun" w:hAnsi="SimSun" w:hint="eastAsia"/>
                <w:b/>
                <w:sz w:val="18"/>
                <w:szCs w:val="18"/>
                <w:u w:val="single"/>
              </w:rPr>
              <w:t>非随身行李</w:t>
            </w:r>
            <w:r w:rsidR="003425D3" w:rsidRPr="0014135D">
              <w:rPr>
                <w:rFonts w:ascii="SimSun" w:hAnsi="SimSun"/>
                <w:strike/>
                <w:sz w:val="18"/>
                <w:szCs w:val="18"/>
              </w:rPr>
              <w:t>家用物品和随身物品</w:t>
            </w:r>
            <w:r w:rsidR="003425D3" w:rsidRPr="0014135D">
              <w:rPr>
                <w:rFonts w:ascii="SimSun" w:hAnsi="SimSun"/>
                <w:sz w:val="18"/>
                <w:szCs w:val="18"/>
              </w:rPr>
              <w:t>包装、装箱、车运、拆箱</w:t>
            </w:r>
            <w:r w:rsidR="003425D3" w:rsidRPr="0014135D">
              <w:rPr>
                <w:rFonts w:ascii="SimSun" w:hAnsi="SimSun"/>
                <w:strike/>
                <w:sz w:val="18"/>
                <w:szCs w:val="18"/>
              </w:rPr>
              <w:t>、</w:t>
            </w:r>
            <w:r w:rsidR="00D14B36" w:rsidRPr="0014135D">
              <w:rPr>
                <w:rFonts w:ascii="SimSun" w:hAnsi="SimSun" w:hint="eastAsia"/>
                <w:b/>
                <w:sz w:val="18"/>
                <w:szCs w:val="18"/>
                <w:u w:val="single"/>
              </w:rPr>
              <w:t>和</w:t>
            </w:r>
            <w:r w:rsidR="003425D3" w:rsidRPr="0014135D">
              <w:rPr>
                <w:rFonts w:ascii="SimSun" w:hAnsi="SimSun"/>
                <w:sz w:val="18"/>
                <w:szCs w:val="18"/>
              </w:rPr>
              <w:t>拆包</w:t>
            </w:r>
            <w:r w:rsidR="003425D3" w:rsidRPr="0014135D">
              <w:rPr>
                <w:rFonts w:ascii="SimSun" w:hAnsi="SimSun"/>
                <w:strike/>
                <w:sz w:val="18"/>
                <w:szCs w:val="18"/>
              </w:rPr>
              <w:t>和运输保险</w:t>
            </w:r>
            <w:r w:rsidR="003425D3" w:rsidRPr="0014135D">
              <w:rPr>
                <w:rFonts w:ascii="SimSun" w:hAnsi="SimSun"/>
                <w:sz w:val="18"/>
                <w:szCs w:val="18"/>
              </w:rPr>
              <w:t>的合理费用，但不支付与运输无直接关系的储存费，也不</w:t>
            </w:r>
            <w:r w:rsidR="003425D3" w:rsidRPr="0014135D">
              <w:rPr>
                <w:rFonts w:ascii="SimSun" w:hAnsi="SimSun"/>
                <w:sz w:val="18"/>
                <w:szCs w:val="18"/>
              </w:rPr>
              <w:lastRenderedPageBreak/>
              <w:t>支付电器适配、拆装设备或特殊包装的费用。</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334784" w:rsidP="00941FC2">
            <w:pPr>
              <w:tabs>
                <w:tab w:val="left" w:pos="375"/>
              </w:tabs>
              <w:adjustRightInd w:val="0"/>
              <w:jc w:val="both"/>
              <w:rPr>
                <w:rFonts w:ascii="SimSun" w:hAnsi="SimSun"/>
                <w:strike/>
                <w:sz w:val="18"/>
                <w:szCs w:val="18"/>
              </w:rPr>
            </w:pPr>
            <w:r w:rsidRPr="0014135D">
              <w:rPr>
                <w:rFonts w:ascii="SimSun" w:hAnsi="SimSun" w:hint="eastAsia"/>
                <w:sz w:val="18"/>
                <w:szCs w:val="18"/>
              </w:rPr>
              <w:t>(h</w:t>
            </w:r>
            <w:r w:rsidR="009E4048">
              <w:rPr>
                <w:rFonts w:ascii="SimSun" w:hAnsi="SimSun" w:hint="eastAsia"/>
                <w:sz w:val="18"/>
                <w:szCs w:val="18"/>
              </w:rPr>
              <w:t xml:space="preserve">) </w:t>
            </w:r>
            <w:r w:rsidR="003425D3" w:rsidRPr="0014135D">
              <w:rPr>
                <w:rFonts w:ascii="SimSun" w:hAnsi="SimSun"/>
                <w:strike/>
                <w:sz w:val="18"/>
                <w:szCs w:val="18"/>
              </w:rPr>
              <w:t>航空运输不如地面运输经济的，航空运输最多可运：</w:t>
            </w:r>
          </w:p>
          <w:p w:rsidR="003425D3" w:rsidRPr="0014135D" w:rsidRDefault="003425D3" w:rsidP="00941FC2">
            <w:pPr>
              <w:tabs>
                <w:tab w:val="left" w:pos="558"/>
              </w:tabs>
              <w:adjustRightInd w:val="0"/>
              <w:jc w:val="both"/>
              <w:rPr>
                <w:rFonts w:ascii="SimSun" w:hAnsi="SimSun"/>
                <w:strike/>
                <w:sz w:val="18"/>
                <w:szCs w:val="18"/>
              </w:rPr>
            </w:pPr>
          </w:p>
          <w:p w:rsidR="003425D3" w:rsidRPr="0014135D" w:rsidRDefault="009C43DE" w:rsidP="00941FC2">
            <w:pPr>
              <w:tabs>
                <w:tab w:val="left" w:pos="558"/>
              </w:tabs>
              <w:adjustRightInd w:val="0"/>
              <w:jc w:val="both"/>
              <w:rPr>
                <w:rFonts w:ascii="SimSun" w:hAnsi="SimSun"/>
                <w:strike/>
                <w:sz w:val="18"/>
                <w:szCs w:val="18"/>
              </w:rPr>
            </w:pPr>
            <w:r w:rsidRPr="0014135D">
              <w:rPr>
                <w:rFonts w:ascii="SimSun" w:hAnsi="SimSun" w:hint="eastAsia"/>
                <w:strike/>
                <w:sz w:val="18"/>
                <w:szCs w:val="18"/>
              </w:rPr>
              <w:t>(1</w:t>
            </w:r>
            <w:r w:rsidR="009E4048">
              <w:rPr>
                <w:rFonts w:ascii="SimSun" w:hAnsi="SimSun" w:hint="eastAsia"/>
                <w:strike/>
                <w:sz w:val="18"/>
                <w:szCs w:val="18"/>
              </w:rPr>
              <w:t xml:space="preserve">) </w:t>
            </w:r>
            <w:r w:rsidR="003425D3" w:rsidRPr="0014135D">
              <w:rPr>
                <w:rFonts w:ascii="SimSun" w:hAnsi="SimSun"/>
                <w:strike/>
                <w:sz w:val="18"/>
                <w:szCs w:val="18"/>
              </w:rPr>
              <w:t>工作人员，225千克（495磅）或2.25立方米（80立方英尺）；</w:t>
            </w:r>
          </w:p>
          <w:p w:rsidR="003425D3" w:rsidRPr="0014135D" w:rsidRDefault="003425D3" w:rsidP="00941FC2">
            <w:pPr>
              <w:tabs>
                <w:tab w:val="left" w:pos="558"/>
              </w:tabs>
              <w:adjustRightInd w:val="0"/>
              <w:jc w:val="both"/>
              <w:rPr>
                <w:rFonts w:ascii="SimSun" w:hAnsi="SimSun"/>
                <w:strike/>
                <w:sz w:val="18"/>
                <w:szCs w:val="18"/>
              </w:rPr>
            </w:pPr>
          </w:p>
          <w:p w:rsidR="003425D3" w:rsidRPr="0014135D" w:rsidRDefault="009C43DE" w:rsidP="00941FC2">
            <w:pPr>
              <w:tabs>
                <w:tab w:val="left" w:pos="558"/>
              </w:tabs>
              <w:adjustRightInd w:val="0"/>
              <w:jc w:val="both"/>
              <w:rPr>
                <w:rFonts w:ascii="SimSun" w:hAnsi="SimSun"/>
                <w:strike/>
                <w:sz w:val="18"/>
                <w:szCs w:val="18"/>
              </w:rPr>
            </w:pPr>
            <w:r w:rsidRPr="0014135D">
              <w:rPr>
                <w:rFonts w:ascii="SimSun" w:hAnsi="SimSun" w:hint="eastAsia"/>
                <w:strike/>
                <w:sz w:val="18"/>
                <w:szCs w:val="18"/>
              </w:rPr>
              <w:t>(2</w:t>
            </w:r>
            <w:r w:rsidR="009E4048">
              <w:rPr>
                <w:rFonts w:ascii="SimSun" w:hAnsi="SimSun" w:hint="eastAsia"/>
                <w:strike/>
                <w:sz w:val="18"/>
                <w:szCs w:val="18"/>
              </w:rPr>
              <w:t xml:space="preserve">) </w:t>
            </w:r>
            <w:r w:rsidR="003425D3" w:rsidRPr="0014135D">
              <w:rPr>
                <w:rFonts w:ascii="SimSun" w:hAnsi="SimSun"/>
                <w:strike/>
                <w:sz w:val="18"/>
                <w:szCs w:val="18"/>
              </w:rPr>
              <w:t>首名受养人，150千克（330磅）或1.5立方米（53立方英尺）；</w:t>
            </w:r>
          </w:p>
          <w:p w:rsidR="003425D3" w:rsidRPr="0014135D" w:rsidRDefault="003425D3" w:rsidP="00941FC2">
            <w:pPr>
              <w:tabs>
                <w:tab w:val="left" w:pos="558"/>
              </w:tabs>
              <w:adjustRightInd w:val="0"/>
              <w:jc w:val="both"/>
              <w:rPr>
                <w:rFonts w:ascii="SimSun" w:hAnsi="SimSun"/>
                <w:strike/>
                <w:sz w:val="18"/>
                <w:szCs w:val="18"/>
              </w:rPr>
            </w:pPr>
          </w:p>
          <w:p w:rsidR="003425D3" w:rsidRPr="0014135D" w:rsidRDefault="009C43DE" w:rsidP="00941FC2">
            <w:pPr>
              <w:tabs>
                <w:tab w:val="left" w:pos="558"/>
              </w:tabs>
              <w:adjustRightInd w:val="0"/>
              <w:jc w:val="both"/>
              <w:rPr>
                <w:rFonts w:ascii="SimSun" w:hAnsi="SimSun"/>
                <w:strike/>
                <w:sz w:val="18"/>
                <w:szCs w:val="18"/>
              </w:rPr>
            </w:pPr>
            <w:r w:rsidRPr="0014135D">
              <w:rPr>
                <w:rFonts w:ascii="SimSun" w:hAnsi="SimSun" w:hint="eastAsia"/>
                <w:strike/>
                <w:sz w:val="18"/>
                <w:szCs w:val="18"/>
              </w:rPr>
              <w:t>(3</w:t>
            </w:r>
            <w:r w:rsidR="009E4048">
              <w:rPr>
                <w:rFonts w:ascii="SimSun" w:hAnsi="SimSun" w:hint="eastAsia"/>
                <w:strike/>
                <w:sz w:val="18"/>
                <w:szCs w:val="18"/>
              </w:rPr>
              <w:t xml:space="preserve">) </w:t>
            </w:r>
            <w:r w:rsidR="003425D3" w:rsidRPr="0014135D">
              <w:rPr>
                <w:rFonts w:ascii="SimSun" w:hAnsi="SimSun"/>
                <w:strike/>
                <w:sz w:val="18"/>
                <w:szCs w:val="18"/>
              </w:rPr>
              <w:t>获准由国际局承担旅费的其他每名受养人，75千克（165磅）或0.75立方米（26立方英尺）。</w:t>
            </w:r>
          </w:p>
          <w:p w:rsidR="003425D3" w:rsidRPr="0014135D" w:rsidRDefault="003425D3" w:rsidP="00941FC2">
            <w:pPr>
              <w:tabs>
                <w:tab w:val="left" w:pos="558"/>
              </w:tabs>
              <w:adjustRightInd w:val="0"/>
              <w:jc w:val="both"/>
              <w:rPr>
                <w:rFonts w:ascii="SimSun" w:hAnsi="SimSun"/>
                <w:strike/>
                <w:sz w:val="18"/>
                <w:szCs w:val="18"/>
              </w:rPr>
            </w:pPr>
          </w:p>
          <w:p w:rsidR="003425D3" w:rsidRPr="0014135D" w:rsidRDefault="00A002A5" w:rsidP="00941FC2">
            <w:pPr>
              <w:tabs>
                <w:tab w:val="left" w:pos="558"/>
              </w:tabs>
              <w:adjustRightInd w:val="0"/>
              <w:jc w:val="both"/>
              <w:rPr>
                <w:rFonts w:ascii="SimSun" w:hAnsi="SimSun"/>
                <w:sz w:val="18"/>
                <w:szCs w:val="18"/>
              </w:rPr>
            </w:pPr>
            <w:r w:rsidRPr="0014135D">
              <w:rPr>
                <w:rFonts w:ascii="SimSun" w:hAnsi="SimSun"/>
                <w:strike/>
                <w:sz w:val="18"/>
                <w:szCs w:val="18"/>
              </w:rPr>
              <w:t>(i</w:t>
            </w:r>
            <w:r w:rsidR="009E4048">
              <w:rPr>
                <w:rFonts w:ascii="SimSun" w:hAnsi="SimSun"/>
                <w:strike/>
                <w:sz w:val="18"/>
                <w:szCs w:val="18"/>
              </w:rPr>
              <w:t xml:space="preserve">) </w:t>
            </w:r>
            <w:r w:rsidR="003F2F79" w:rsidRPr="0014135D">
              <w:rPr>
                <w:rFonts w:ascii="SimSun" w:hAnsi="SimSun"/>
                <w:b/>
                <w:sz w:val="18"/>
                <w:szCs w:val="18"/>
                <w:u w:val="single"/>
              </w:rPr>
              <w:t>地面运输</w:t>
            </w:r>
            <w:r w:rsidR="003F2F79" w:rsidRPr="0014135D">
              <w:rPr>
                <w:rFonts w:ascii="SimSun" w:hAnsi="SimSun" w:hint="eastAsia"/>
                <w:b/>
                <w:sz w:val="18"/>
                <w:szCs w:val="18"/>
                <w:u w:val="single"/>
              </w:rPr>
              <w:t>为最</w:t>
            </w:r>
            <w:r w:rsidR="003F2F79" w:rsidRPr="0014135D">
              <w:rPr>
                <w:rFonts w:ascii="SimSun" w:hAnsi="SimSun"/>
                <w:b/>
                <w:sz w:val="18"/>
                <w:szCs w:val="18"/>
                <w:u w:val="single"/>
              </w:rPr>
              <w:t>经济</w:t>
            </w:r>
            <w:r w:rsidR="003F2F79" w:rsidRPr="0014135D">
              <w:rPr>
                <w:rFonts w:ascii="SimSun" w:hAnsi="SimSun" w:hint="eastAsia"/>
                <w:b/>
                <w:sz w:val="18"/>
                <w:szCs w:val="18"/>
                <w:u w:val="single"/>
              </w:rPr>
              <w:t>的方式</w:t>
            </w:r>
            <w:r w:rsidR="00125193" w:rsidRPr="0014135D">
              <w:rPr>
                <w:rFonts w:ascii="SimSun" w:hAnsi="SimSun" w:hint="eastAsia"/>
                <w:b/>
                <w:sz w:val="18"/>
                <w:szCs w:val="18"/>
                <w:u w:val="single"/>
              </w:rPr>
              <w:t>时</w:t>
            </w:r>
            <w:r w:rsidR="003F2F79" w:rsidRPr="0014135D">
              <w:rPr>
                <w:rFonts w:ascii="SimSun" w:hAnsi="SimSun" w:hint="eastAsia"/>
                <w:b/>
                <w:sz w:val="18"/>
                <w:szCs w:val="18"/>
                <w:u w:val="single"/>
              </w:rPr>
              <w:t>，</w:t>
            </w:r>
            <w:proofErr w:type="gramStart"/>
            <w:r w:rsidRPr="0014135D">
              <w:rPr>
                <w:rFonts w:ascii="SimSun" w:hAnsi="SimSun" w:cs="SimSun" w:hint="eastAsia"/>
                <w:sz w:val="18"/>
                <w:szCs w:val="18"/>
              </w:rPr>
              <w:t>可应要求准予将上文</w:t>
            </w:r>
            <w:r w:rsidRPr="0014135D">
              <w:rPr>
                <w:rFonts w:ascii="SimSun" w:hAnsi="SimSun" w:hint="eastAsia"/>
                <w:sz w:val="18"/>
                <w:szCs w:val="18"/>
              </w:rPr>
              <w:t>(</w:t>
            </w:r>
            <w:proofErr w:type="gramEnd"/>
            <w:r w:rsidRPr="0014135D">
              <w:rPr>
                <w:rFonts w:ascii="SimSun" w:hAnsi="SimSun" w:hint="eastAsia"/>
                <w:sz w:val="18"/>
                <w:szCs w:val="18"/>
              </w:rPr>
              <w:t>e)</w:t>
            </w:r>
            <w:r w:rsidRPr="0014135D">
              <w:rPr>
                <w:rFonts w:ascii="SimSun" w:hAnsi="SimSun" w:cs="SimSun" w:hint="eastAsia"/>
                <w:sz w:val="18"/>
                <w:szCs w:val="18"/>
              </w:rPr>
              <w:t>和</w:t>
            </w:r>
            <w:r w:rsidRPr="0014135D">
              <w:rPr>
                <w:rFonts w:ascii="SimSun" w:hAnsi="SimSun" w:hint="eastAsia"/>
                <w:sz w:val="18"/>
                <w:szCs w:val="18"/>
              </w:rPr>
              <w:t>(f)</w:t>
            </w:r>
            <w:r w:rsidRPr="0014135D">
              <w:rPr>
                <w:rFonts w:ascii="SimSun" w:hAnsi="SimSun" w:cs="SimSun" w:hint="eastAsia"/>
                <w:sz w:val="18"/>
                <w:szCs w:val="18"/>
              </w:rPr>
              <w:t>中规定的全部或部分地面运输待遇，按上款</w:t>
            </w:r>
            <w:r w:rsidR="00125193" w:rsidRPr="0014135D">
              <w:rPr>
                <w:rFonts w:ascii="SimSun" w:hAnsi="SimSun" w:cs="SimSun" w:hint="eastAsia"/>
                <w:b/>
                <w:sz w:val="18"/>
                <w:szCs w:val="18"/>
                <w:u w:val="single"/>
              </w:rPr>
              <w:t>(e)和(f)</w:t>
            </w:r>
            <w:r w:rsidRPr="0014135D">
              <w:rPr>
                <w:rFonts w:ascii="SimSun" w:hAnsi="SimSun" w:cs="SimSun" w:hint="eastAsia"/>
                <w:sz w:val="18"/>
                <w:szCs w:val="18"/>
              </w:rPr>
              <w:t>所列地面运输允许重量或体积的一半，转为航空运输。在任何情况下，工作人员及其受养人航空运输行李的重量和体积总共不得超过</w:t>
            </w:r>
            <w:r w:rsidRPr="0014135D">
              <w:rPr>
                <w:rFonts w:ascii="SimSun" w:hAnsi="SimSun" w:hint="eastAsia"/>
                <w:sz w:val="18"/>
                <w:szCs w:val="18"/>
              </w:rPr>
              <w:t>600</w:t>
            </w:r>
            <w:r w:rsidRPr="0014135D">
              <w:rPr>
                <w:rFonts w:ascii="SimSun" w:hAnsi="SimSun" w:cs="SimSun" w:hint="eastAsia"/>
                <w:sz w:val="18"/>
                <w:szCs w:val="18"/>
              </w:rPr>
              <w:t>千克</w:t>
            </w:r>
            <w:r w:rsidRPr="0014135D">
              <w:rPr>
                <w:rFonts w:ascii="SimSun" w:hAnsi="SimSun" w:cs="SimSun" w:hint="eastAsia"/>
                <w:strike/>
                <w:sz w:val="18"/>
                <w:szCs w:val="18"/>
              </w:rPr>
              <w:t>（</w:t>
            </w:r>
            <w:r w:rsidRPr="0014135D">
              <w:rPr>
                <w:rFonts w:ascii="SimSun" w:hAnsi="SimSun" w:hint="eastAsia"/>
                <w:strike/>
                <w:sz w:val="18"/>
                <w:szCs w:val="18"/>
              </w:rPr>
              <w:t>1,320</w:t>
            </w:r>
            <w:r w:rsidRPr="0014135D">
              <w:rPr>
                <w:rFonts w:ascii="SimSun" w:hAnsi="SimSun" w:cs="SimSun" w:hint="eastAsia"/>
                <w:strike/>
                <w:sz w:val="18"/>
                <w:szCs w:val="18"/>
              </w:rPr>
              <w:t>磅）</w:t>
            </w:r>
            <w:r w:rsidRPr="0014135D">
              <w:rPr>
                <w:rFonts w:ascii="SimSun" w:hAnsi="SimSun" w:cs="SimSun" w:hint="eastAsia"/>
                <w:sz w:val="18"/>
                <w:szCs w:val="18"/>
              </w:rPr>
              <w:t>或</w:t>
            </w:r>
            <w:r w:rsidRPr="0014135D">
              <w:rPr>
                <w:rFonts w:ascii="SimSun" w:hAnsi="SimSun" w:hint="eastAsia"/>
                <w:sz w:val="18"/>
                <w:szCs w:val="18"/>
              </w:rPr>
              <w:t>6</w:t>
            </w:r>
            <w:r w:rsidRPr="0014135D">
              <w:rPr>
                <w:rFonts w:ascii="SimSun" w:hAnsi="SimSun" w:cs="SimSun" w:hint="eastAsia"/>
                <w:sz w:val="18"/>
                <w:szCs w:val="18"/>
              </w:rPr>
              <w:t>立方米</w:t>
            </w:r>
            <w:r w:rsidRPr="0014135D">
              <w:rPr>
                <w:rFonts w:ascii="SimSun" w:hAnsi="SimSun" w:cs="SimSun" w:hint="eastAsia"/>
                <w:strike/>
                <w:sz w:val="18"/>
                <w:szCs w:val="18"/>
              </w:rPr>
              <w:t>（</w:t>
            </w:r>
            <w:r w:rsidRPr="0014135D">
              <w:rPr>
                <w:rFonts w:ascii="SimSun" w:hAnsi="SimSun" w:hint="eastAsia"/>
                <w:strike/>
                <w:sz w:val="18"/>
                <w:szCs w:val="18"/>
              </w:rPr>
              <w:t>211</w:t>
            </w:r>
            <w:r w:rsidRPr="0014135D">
              <w:rPr>
                <w:rFonts w:ascii="SimSun" w:hAnsi="SimSun" w:cs="SimSun" w:hint="eastAsia"/>
                <w:strike/>
                <w:sz w:val="18"/>
                <w:szCs w:val="18"/>
              </w:rPr>
              <w:t>立方英尺）</w:t>
            </w:r>
            <w:r w:rsidRPr="0014135D">
              <w:rPr>
                <w:rFonts w:ascii="SimSun" w:hAnsi="SimSun" w:cs="SimSun" w:hint="eastAsia"/>
                <w:sz w:val="18"/>
                <w:szCs w:val="18"/>
              </w:rPr>
              <w:t>。</w:t>
            </w:r>
          </w:p>
          <w:p w:rsidR="003425D3" w:rsidRPr="0014135D" w:rsidRDefault="003425D3" w:rsidP="00941FC2">
            <w:pPr>
              <w:tabs>
                <w:tab w:val="left" w:pos="558"/>
              </w:tabs>
              <w:adjustRightInd w:val="0"/>
              <w:jc w:val="both"/>
              <w:rPr>
                <w:rFonts w:ascii="SimSun" w:hAnsi="SimSun"/>
                <w:sz w:val="18"/>
                <w:szCs w:val="18"/>
              </w:rPr>
            </w:pPr>
          </w:p>
          <w:p w:rsidR="003425D3" w:rsidRPr="0014135D" w:rsidRDefault="008C71B5" w:rsidP="00941FC2">
            <w:pPr>
              <w:adjustRightInd w:val="0"/>
              <w:jc w:val="both"/>
              <w:rPr>
                <w:rFonts w:ascii="SimSun" w:hAnsi="SimSun"/>
                <w:i/>
                <w:caps/>
                <w:sz w:val="18"/>
                <w:szCs w:val="18"/>
              </w:rPr>
            </w:pPr>
            <w:r w:rsidRPr="0014135D">
              <w:rPr>
                <w:rFonts w:ascii="SimSun" w:hAnsi="SimSun" w:hint="eastAsia"/>
                <w:b/>
                <w:sz w:val="18"/>
                <w:szCs w:val="18"/>
              </w:rPr>
              <w:t>(i</w:t>
            </w:r>
            <w:r w:rsidR="009E4048">
              <w:rPr>
                <w:rFonts w:ascii="SimSun" w:hAnsi="SimSun" w:hint="eastAsia"/>
                <w:b/>
                <w:sz w:val="18"/>
                <w:szCs w:val="18"/>
              </w:rPr>
              <w:t xml:space="preserve">) </w:t>
            </w:r>
            <w:r w:rsidRPr="0014135D">
              <w:rPr>
                <w:rFonts w:ascii="SimSun" w:hAnsi="SimSun" w:hint="eastAsia"/>
                <w:strike/>
                <w:sz w:val="18"/>
                <w:szCs w:val="18"/>
              </w:rPr>
              <w:t>(</w:t>
            </w:r>
            <w:proofErr w:type="gramStart"/>
            <w:r w:rsidRPr="0014135D">
              <w:rPr>
                <w:rFonts w:ascii="SimSun" w:hAnsi="SimSun" w:hint="eastAsia"/>
                <w:strike/>
                <w:sz w:val="18"/>
                <w:szCs w:val="18"/>
              </w:rPr>
              <w:t>j)</w:t>
            </w:r>
            <w:proofErr w:type="gramEnd"/>
            <w:r w:rsidR="003425D3" w:rsidRPr="0014135D">
              <w:rPr>
                <w:rFonts w:ascii="SimSun" w:hAnsi="SimSun"/>
                <w:sz w:val="18"/>
                <w:szCs w:val="18"/>
              </w:rPr>
              <w:t>为</w:t>
            </w:r>
            <w:r w:rsidR="007737B9" w:rsidRPr="0014135D">
              <w:rPr>
                <w:rFonts w:ascii="SimSun" w:hAnsi="SimSun" w:hint="eastAsia"/>
                <w:b/>
                <w:sz w:val="18"/>
                <w:szCs w:val="18"/>
                <w:u w:val="single"/>
              </w:rPr>
              <w:t>逾重行李和非随身行李</w:t>
            </w:r>
            <w:r w:rsidR="003425D3" w:rsidRPr="0014135D">
              <w:rPr>
                <w:rFonts w:ascii="SimSun" w:hAnsi="SimSun"/>
                <w:strike/>
                <w:sz w:val="18"/>
                <w:szCs w:val="18"/>
              </w:rPr>
              <w:t>搬家和运输</w:t>
            </w:r>
            <w:r w:rsidR="003425D3" w:rsidRPr="0014135D">
              <w:rPr>
                <w:rFonts w:ascii="SimSun" w:hAnsi="SimSun"/>
                <w:sz w:val="18"/>
                <w:szCs w:val="18"/>
              </w:rPr>
              <w:t>之目的，应理解为工作人员在作体积或重量选择时应选二者中间较为经济的那个。</w:t>
            </w:r>
          </w:p>
        </w:tc>
        <w:tc>
          <w:tcPr>
            <w:tcW w:w="4537" w:type="dxa"/>
            <w:shd w:val="clear" w:color="auto" w:fill="auto"/>
            <w:tcMar>
              <w:top w:w="57" w:type="dxa"/>
              <w:bottom w:w="57" w:type="dxa"/>
            </w:tcMar>
          </w:tcPr>
          <w:p w:rsidR="003425D3" w:rsidRPr="0014135D" w:rsidRDefault="003425D3" w:rsidP="00531A08">
            <w:pPr>
              <w:rPr>
                <w:rFonts w:ascii="SimSun" w:hAnsi="SimSun"/>
                <w:i/>
                <w:sz w:val="18"/>
                <w:szCs w:val="18"/>
              </w:rPr>
            </w:pPr>
          </w:p>
          <w:p w:rsidR="003425D3" w:rsidRPr="0014135D" w:rsidRDefault="003425D3" w:rsidP="00531A08">
            <w:pPr>
              <w:rPr>
                <w:rFonts w:ascii="SimSun" w:hAnsi="SimSun"/>
                <w:i/>
                <w:sz w:val="18"/>
                <w:szCs w:val="18"/>
              </w:rPr>
            </w:pPr>
          </w:p>
          <w:p w:rsidR="003425D3" w:rsidRPr="0014135D" w:rsidRDefault="00E3671B" w:rsidP="00941FC2">
            <w:pPr>
              <w:jc w:val="both"/>
              <w:rPr>
                <w:rFonts w:ascii="SimSun" w:hAnsi="SimSun"/>
                <w:sz w:val="18"/>
                <w:szCs w:val="18"/>
              </w:rPr>
            </w:pPr>
            <w:r>
              <w:rPr>
                <w:rFonts w:ascii="SimSun" w:hAnsi="SimSun" w:hint="eastAsia"/>
                <w:sz w:val="18"/>
                <w:szCs w:val="18"/>
              </w:rPr>
              <w:t>(</w:t>
            </w:r>
            <w:r w:rsidR="00C2264D" w:rsidRPr="0014135D">
              <w:rPr>
                <w:rFonts w:ascii="SimSun" w:hAnsi="SimSun" w:hint="eastAsia"/>
                <w:sz w:val="18"/>
                <w:szCs w:val="18"/>
              </w:rPr>
              <w:t>d</w:t>
            </w:r>
            <w:r>
              <w:rPr>
                <w:rFonts w:ascii="SimSun" w:hAnsi="SimSun" w:hint="eastAsia"/>
                <w:sz w:val="18"/>
                <w:szCs w:val="18"/>
              </w:rPr>
              <w:t>)</w:t>
            </w:r>
            <w:r w:rsidR="00C2264D" w:rsidRPr="0014135D">
              <w:rPr>
                <w:rFonts w:ascii="SimSun" w:hAnsi="SimSun" w:hint="eastAsia"/>
                <w:sz w:val="18"/>
                <w:szCs w:val="18"/>
              </w:rPr>
              <w:t>和</w:t>
            </w:r>
            <w:r>
              <w:rPr>
                <w:rFonts w:ascii="SimSun" w:hAnsi="SimSun" w:hint="eastAsia"/>
                <w:sz w:val="18"/>
                <w:szCs w:val="18"/>
              </w:rPr>
              <w:t>(</w:t>
            </w:r>
            <w:r w:rsidR="00C2264D" w:rsidRPr="0014135D">
              <w:rPr>
                <w:rFonts w:ascii="SimSun" w:hAnsi="SimSun" w:hint="eastAsia"/>
                <w:sz w:val="18"/>
                <w:szCs w:val="18"/>
              </w:rPr>
              <w:t>e</w:t>
            </w:r>
            <w:r>
              <w:rPr>
                <w:rFonts w:ascii="SimSun" w:hAnsi="SimSun" w:hint="eastAsia"/>
                <w:sz w:val="18"/>
                <w:szCs w:val="18"/>
              </w:rPr>
              <w:t>)</w:t>
            </w:r>
            <w:r w:rsidR="00C2264D" w:rsidRPr="0014135D">
              <w:rPr>
                <w:rFonts w:ascii="SimSun" w:hAnsi="SimSun" w:hint="eastAsia"/>
                <w:sz w:val="18"/>
                <w:szCs w:val="18"/>
              </w:rPr>
              <w:t>款：</w:t>
            </w:r>
            <w:r w:rsidR="00C762C5" w:rsidRPr="0014135D">
              <w:rPr>
                <w:rFonts w:ascii="SimSun" w:hAnsi="SimSun" w:hint="eastAsia"/>
                <w:sz w:val="18"/>
                <w:szCs w:val="18"/>
              </w:rPr>
              <w:t>修订与订正后的整套报酬无关。使用米制，并较之重量，调整体积，与运输行业标准一致。</w:t>
            </w: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656954" w:rsidP="00531A08">
            <w:pPr>
              <w:ind w:right="33"/>
              <w:rPr>
                <w:rFonts w:ascii="SimSun" w:hAnsi="SimSun"/>
                <w:b/>
                <w:sz w:val="18"/>
                <w:szCs w:val="18"/>
              </w:rPr>
            </w:pPr>
            <w:r w:rsidRPr="0014135D">
              <w:rPr>
                <w:rFonts w:ascii="SimSun" w:hAnsi="SimSun" w:hint="eastAsia"/>
                <w:b/>
                <w:sz w:val="18"/>
                <w:szCs w:val="18"/>
              </w:rPr>
              <w:lastRenderedPageBreak/>
              <w:t>细则</w:t>
            </w:r>
            <w:r w:rsidR="003425D3" w:rsidRPr="0014135D">
              <w:rPr>
                <w:rFonts w:ascii="SimSun" w:hAnsi="SimSun"/>
                <w:b/>
                <w:sz w:val="18"/>
                <w:szCs w:val="18"/>
              </w:rPr>
              <w:t>9.9.1</w:t>
            </w:r>
          </w:p>
          <w:p w:rsidR="003425D3" w:rsidRPr="0014135D" w:rsidRDefault="003425D3" w:rsidP="00531A08">
            <w:pPr>
              <w:ind w:right="33"/>
              <w:rPr>
                <w:rFonts w:ascii="SimSun" w:hAnsi="SimSun"/>
                <w:sz w:val="18"/>
                <w:szCs w:val="18"/>
              </w:rPr>
            </w:pPr>
          </w:p>
          <w:p w:rsidR="003425D3" w:rsidRPr="0014135D" w:rsidRDefault="003425D3" w:rsidP="00531A08">
            <w:pPr>
              <w:ind w:right="33"/>
              <w:rPr>
                <w:rFonts w:ascii="SimSun" w:hAnsi="SimSun"/>
                <w:sz w:val="18"/>
                <w:szCs w:val="18"/>
              </w:rPr>
            </w:pPr>
            <w:r w:rsidRPr="0014135D">
              <w:rPr>
                <w:rFonts w:ascii="SimSun" w:hAnsi="SimSun"/>
                <w:sz w:val="18"/>
                <w:szCs w:val="18"/>
              </w:rPr>
              <w:t>离职回国补助金</w:t>
            </w:r>
          </w:p>
        </w:tc>
        <w:tc>
          <w:tcPr>
            <w:tcW w:w="4536" w:type="dxa"/>
            <w:shd w:val="clear" w:color="auto" w:fill="auto"/>
            <w:tcMar>
              <w:top w:w="57" w:type="dxa"/>
              <w:bottom w:w="57" w:type="dxa"/>
            </w:tcMar>
          </w:tcPr>
          <w:p w:rsidR="003425D3" w:rsidRPr="0014135D" w:rsidRDefault="0033718E" w:rsidP="006529F4">
            <w:pPr>
              <w:adjustRightInd w:val="0"/>
              <w:rPr>
                <w:rFonts w:ascii="SimSun" w:hAnsi="SimSun"/>
                <w:sz w:val="18"/>
                <w:szCs w:val="18"/>
              </w:rPr>
            </w:pPr>
            <w:r w:rsidRPr="0014135D">
              <w:rPr>
                <w:rFonts w:ascii="SimSun" w:hAnsi="SimSun" w:cs="SimSun" w:hint="eastAsia"/>
                <w:sz w:val="18"/>
                <w:szCs w:val="18"/>
              </w:rPr>
              <w:t>支付离职回国补助金应符合下列条件和定义：</w:t>
            </w:r>
          </w:p>
          <w:p w:rsidR="003425D3" w:rsidRPr="0014135D" w:rsidRDefault="003425D3" w:rsidP="006529F4">
            <w:pPr>
              <w:adjustRightInd w:val="0"/>
              <w:rPr>
                <w:rFonts w:ascii="SimSun" w:hAnsi="SimSun"/>
                <w:sz w:val="18"/>
                <w:szCs w:val="18"/>
              </w:rPr>
            </w:pPr>
          </w:p>
          <w:p w:rsidR="003425D3" w:rsidRPr="0014135D" w:rsidRDefault="003425D3" w:rsidP="006529F4">
            <w:pPr>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3425D3" w:rsidRPr="0014135D" w:rsidRDefault="003425D3" w:rsidP="006529F4">
            <w:pPr>
              <w:adjustRightInd w:val="0"/>
              <w:rPr>
                <w:rFonts w:ascii="SimSun" w:hAnsi="SimSun"/>
                <w:sz w:val="18"/>
                <w:szCs w:val="18"/>
              </w:rPr>
            </w:pPr>
          </w:p>
          <w:p w:rsidR="003425D3" w:rsidRPr="0014135D" w:rsidRDefault="00EC6522" w:rsidP="00941FC2">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3425D3" w:rsidRPr="0014135D">
              <w:rPr>
                <w:rFonts w:ascii="SimSun" w:hAnsi="SimSun"/>
                <w:sz w:val="18"/>
                <w:szCs w:val="18"/>
              </w:rPr>
              <w:t>工作人员属于在当地征聘的、弃职的，或离职时工作地点或居住地即在本国的，不享有离职回国补助金待遇；</w:t>
            </w:r>
          </w:p>
          <w:p w:rsidR="003425D3" w:rsidRPr="0014135D" w:rsidRDefault="003425D3" w:rsidP="006529F4">
            <w:pPr>
              <w:adjustRightInd w:val="0"/>
              <w:rPr>
                <w:rFonts w:ascii="SimSun" w:hAnsi="SimSun"/>
                <w:sz w:val="18"/>
                <w:szCs w:val="18"/>
              </w:rPr>
            </w:pPr>
          </w:p>
          <w:p w:rsidR="003425D3" w:rsidRPr="0014135D" w:rsidRDefault="003425D3" w:rsidP="006529F4">
            <w:pPr>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3425D3" w:rsidRPr="0014135D" w:rsidRDefault="003425D3" w:rsidP="00531A08">
            <w:pPr>
              <w:autoSpaceDE w:val="0"/>
              <w:autoSpaceDN w:val="0"/>
              <w:adjustRightInd w:val="0"/>
              <w:rPr>
                <w:rFonts w:ascii="SimSun" w:hAnsi="SimSun"/>
                <w:sz w:val="18"/>
                <w:szCs w:val="18"/>
              </w:rPr>
            </w:pPr>
          </w:p>
        </w:tc>
        <w:tc>
          <w:tcPr>
            <w:tcW w:w="4536" w:type="dxa"/>
            <w:shd w:val="clear" w:color="auto" w:fill="auto"/>
            <w:tcMar>
              <w:top w:w="57" w:type="dxa"/>
              <w:bottom w:w="57" w:type="dxa"/>
            </w:tcMar>
          </w:tcPr>
          <w:p w:rsidR="003425D3" w:rsidRPr="0014135D" w:rsidRDefault="00EC6522" w:rsidP="00941FC2">
            <w:pPr>
              <w:adjustRightInd w:val="0"/>
              <w:jc w:val="both"/>
              <w:rPr>
                <w:rFonts w:ascii="SimSun" w:hAnsi="SimSun"/>
                <w:sz w:val="18"/>
                <w:szCs w:val="18"/>
              </w:rPr>
            </w:pPr>
            <w:r w:rsidRPr="0014135D">
              <w:rPr>
                <w:rFonts w:ascii="SimSun" w:hAnsi="SimSun" w:cs="SimSun" w:hint="eastAsia"/>
                <w:sz w:val="18"/>
                <w:szCs w:val="18"/>
              </w:rPr>
              <w:t>支付离职回国补助金应符合下列条件和定义：</w:t>
            </w:r>
          </w:p>
          <w:p w:rsidR="003425D3" w:rsidRPr="0014135D" w:rsidRDefault="003425D3" w:rsidP="00941FC2">
            <w:pPr>
              <w:adjustRightInd w:val="0"/>
              <w:jc w:val="both"/>
              <w:rPr>
                <w:rFonts w:ascii="SimSun" w:hAnsi="SimSun"/>
                <w:sz w:val="18"/>
                <w:szCs w:val="18"/>
              </w:rPr>
            </w:pPr>
          </w:p>
          <w:p w:rsidR="003425D3" w:rsidRPr="0014135D" w:rsidRDefault="003425D3" w:rsidP="00941FC2">
            <w:pPr>
              <w:adjustRightInd w:val="0"/>
              <w:jc w:val="both"/>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3425D3" w:rsidRPr="0014135D" w:rsidRDefault="003425D3" w:rsidP="00941FC2">
            <w:pPr>
              <w:adjustRightInd w:val="0"/>
              <w:jc w:val="both"/>
              <w:rPr>
                <w:rFonts w:ascii="SimSun" w:hAnsi="SimSun"/>
                <w:sz w:val="18"/>
                <w:szCs w:val="18"/>
              </w:rPr>
            </w:pPr>
          </w:p>
          <w:p w:rsidR="003425D3" w:rsidRPr="0014135D" w:rsidRDefault="003425D3" w:rsidP="00941FC2">
            <w:pPr>
              <w:adjustRightInd w:val="0"/>
              <w:jc w:val="both"/>
              <w:rPr>
                <w:rFonts w:ascii="SimSun" w:hAnsi="SimSun"/>
                <w:b/>
                <w:sz w:val="18"/>
                <w:szCs w:val="18"/>
                <w:u w:val="single"/>
              </w:rPr>
            </w:pPr>
            <w:r w:rsidRPr="0014135D">
              <w:rPr>
                <w:rFonts w:ascii="SimSun" w:hAnsi="SimSun"/>
                <w:sz w:val="18"/>
                <w:szCs w:val="18"/>
              </w:rPr>
              <w:t>(c</w:t>
            </w:r>
            <w:r w:rsidR="009E4048">
              <w:rPr>
                <w:rFonts w:ascii="SimSun" w:hAnsi="SimSun"/>
                <w:sz w:val="18"/>
                <w:szCs w:val="18"/>
              </w:rPr>
              <w:t xml:space="preserve">) </w:t>
            </w:r>
            <w:r w:rsidR="006D528B">
              <w:rPr>
                <w:rFonts w:ascii="SimSun" w:hAnsi="SimSun" w:hint="eastAsia"/>
                <w:b/>
                <w:sz w:val="18"/>
                <w:szCs w:val="18"/>
                <w:u w:val="single"/>
              </w:rPr>
              <w:t>不向下</w:t>
            </w:r>
            <w:r w:rsidR="00445D33" w:rsidRPr="0014135D">
              <w:rPr>
                <w:rFonts w:ascii="SimSun" w:hAnsi="SimSun" w:hint="eastAsia"/>
                <w:b/>
                <w:sz w:val="18"/>
                <w:szCs w:val="18"/>
                <w:u w:val="single"/>
              </w:rPr>
              <w:t>列人员</w:t>
            </w:r>
            <w:r w:rsidR="006D528B">
              <w:rPr>
                <w:rFonts w:ascii="SimSun" w:hAnsi="SimSun" w:hint="eastAsia"/>
                <w:b/>
                <w:sz w:val="18"/>
                <w:szCs w:val="18"/>
                <w:u w:val="single"/>
              </w:rPr>
              <w:t>支付</w:t>
            </w:r>
            <w:r w:rsidR="004530F3" w:rsidRPr="0014135D">
              <w:rPr>
                <w:rFonts w:ascii="SimSun" w:hAnsi="SimSun" w:cs="SimSun" w:hint="eastAsia"/>
                <w:b/>
                <w:sz w:val="18"/>
                <w:szCs w:val="18"/>
                <w:u w:val="single"/>
              </w:rPr>
              <w:t>离职回国补助金</w:t>
            </w:r>
            <w:r w:rsidR="00445D33" w:rsidRPr="0014135D">
              <w:rPr>
                <w:rFonts w:ascii="SimSun" w:hAnsi="SimSun" w:cs="SimSun" w:hint="eastAsia"/>
                <w:b/>
                <w:sz w:val="18"/>
                <w:szCs w:val="18"/>
                <w:u w:val="single"/>
              </w:rPr>
              <w:t>：</w:t>
            </w:r>
          </w:p>
          <w:p w:rsidR="003425D3" w:rsidRPr="0014135D" w:rsidRDefault="003425D3" w:rsidP="00941FC2">
            <w:pPr>
              <w:adjustRightInd w:val="0"/>
              <w:jc w:val="both"/>
              <w:rPr>
                <w:rFonts w:ascii="SimSun" w:hAnsi="SimSun"/>
                <w:sz w:val="18"/>
                <w:szCs w:val="18"/>
              </w:rPr>
            </w:pPr>
          </w:p>
          <w:p w:rsidR="003425D3" w:rsidRDefault="00FC3150" w:rsidP="00941FC2">
            <w:pPr>
              <w:pStyle w:val="ListParagraph"/>
              <w:numPr>
                <w:ilvl w:val="0"/>
                <w:numId w:val="22"/>
              </w:numPr>
              <w:adjustRightInd w:val="0"/>
              <w:jc w:val="both"/>
              <w:rPr>
                <w:rFonts w:ascii="SimSun" w:hAnsi="SimSun"/>
                <w:sz w:val="18"/>
                <w:szCs w:val="18"/>
              </w:rPr>
            </w:pPr>
            <w:r w:rsidRPr="0014135D">
              <w:rPr>
                <w:rFonts w:ascii="SimSun" w:hAnsi="SimSun"/>
                <w:sz w:val="18"/>
                <w:szCs w:val="18"/>
              </w:rPr>
              <w:t>在当地征聘的</w:t>
            </w:r>
            <w:r w:rsidR="00B84DD8" w:rsidRPr="0014135D">
              <w:rPr>
                <w:rFonts w:ascii="SimSun" w:hAnsi="SimSun"/>
                <w:sz w:val="18"/>
                <w:szCs w:val="18"/>
              </w:rPr>
              <w:t>工作人员</w:t>
            </w:r>
            <w:r w:rsidRPr="0014135D">
              <w:rPr>
                <w:rFonts w:ascii="SimSun" w:hAnsi="SimSun" w:hint="eastAsia"/>
                <w:sz w:val="18"/>
                <w:szCs w:val="18"/>
              </w:rPr>
              <w:t>；</w:t>
            </w:r>
          </w:p>
          <w:p w:rsidR="008F6E9F" w:rsidRPr="0014135D" w:rsidRDefault="008F6E9F" w:rsidP="008F6E9F">
            <w:pPr>
              <w:pStyle w:val="ListParagraph"/>
              <w:adjustRightInd w:val="0"/>
              <w:ind w:left="360"/>
              <w:jc w:val="both"/>
              <w:rPr>
                <w:rFonts w:ascii="SimSun" w:hAnsi="SimSun"/>
                <w:sz w:val="18"/>
                <w:szCs w:val="18"/>
              </w:rPr>
            </w:pPr>
          </w:p>
          <w:p w:rsidR="00B84DD8" w:rsidRDefault="00B84DD8" w:rsidP="00941FC2">
            <w:pPr>
              <w:pStyle w:val="ListParagraph"/>
              <w:numPr>
                <w:ilvl w:val="0"/>
                <w:numId w:val="22"/>
              </w:numPr>
              <w:adjustRightInd w:val="0"/>
              <w:jc w:val="both"/>
              <w:rPr>
                <w:rFonts w:ascii="SimSun" w:hAnsi="SimSun"/>
                <w:sz w:val="18"/>
                <w:szCs w:val="18"/>
              </w:rPr>
            </w:pPr>
            <w:r w:rsidRPr="0014135D">
              <w:rPr>
                <w:rFonts w:ascii="SimSun" w:hAnsi="SimSun"/>
                <w:sz w:val="18"/>
                <w:szCs w:val="18"/>
              </w:rPr>
              <w:t>弃职的</w:t>
            </w:r>
            <w:r w:rsidRPr="0014135D">
              <w:rPr>
                <w:rFonts w:ascii="SimSun" w:hAnsi="SimSun" w:hint="eastAsia"/>
                <w:sz w:val="18"/>
                <w:szCs w:val="18"/>
              </w:rPr>
              <w:t>工作人员；</w:t>
            </w:r>
          </w:p>
          <w:p w:rsidR="008F6E9F" w:rsidRPr="0014135D" w:rsidRDefault="008F6E9F" w:rsidP="008F6E9F">
            <w:pPr>
              <w:pStyle w:val="ListParagraph"/>
              <w:adjustRightInd w:val="0"/>
              <w:ind w:left="360"/>
              <w:jc w:val="both"/>
              <w:rPr>
                <w:rFonts w:ascii="SimSun" w:hAnsi="SimSun"/>
                <w:sz w:val="18"/>
                <w:szCs w:val="18"/>
              </w:rPr>
            </w:pPr>
          </w:p>
          <w:p w:rsidR="00B84DD8" w:rsidRDefault="00036685" w:rsidP="00941FC2">
            <w:pPr>
              <w:pStyle w:val="ListParagraph"/>
              <w:numPr>
                <w:ilvl w:val="0"/>
                <w:numId w:val="22"/>
              </w:numPr>
              <w:adjustRightInd w:val="0"/>
              <w:jc w:val="both"/>
              <w:rPr>
                <w:rFonts w:ascii="SimSun" w:hAnsi="SimSun"/>
                <w:b/>
                <w:sz w:val="18"/>
                <w:szCs w:val="18"/>
                <w:u w:val="single"/>
              </w:rPr>
            </w:pPr>
            <w:r w:rsidRPr="0014135D">
              <w:rPr>
                <w:rFonts w:ascii="SimSun" w:hAnsi="SimSun" w:hint="eastAsia"/>
                <w:b/>
                <w:sz w:val="18"/>
                <w:szCs w:val="18"/>
                <w:u w:val="single"/>
              </w:rPr>
              <w:t>被立即辞退的工作人员；</w:t>
            </w:r>
          </w:p>
          <w:p w:rsidR="008F6E9F" w:rsidRPr="0014135D" w:rsidRDefault="008F6E9F" w:rsidP="008F6E9F">
            <w:pPr>
              <w:pStyle w:val="ListParagraph"/>
              <w:adjustRightInd w:val="0"/>
              <w:ind w:left="360"/>
              <w:jc w:val="both"/>
              <w:rPr>
                <w:rFonts w:ascii="SimSun" w:hAnsi="SimSun"/>
                <w:b/>
                <w:sz w:val="18"/>
                <w:szCs w:val="18"/>
                <w:u w:val="single"/>
              </w:rPr>
            </w:pPr>
          </w:p>
          <w:p w:rsidR="00B84DD8" w:rsidRPr="0014135D" w:rsidRDefault="00B84DD8" w:rsidP="00941FC2">
            <w:pPr>
              <w:pStyle w:val="ListParagraph"/>
              <w:numPr>
                <w:ilvl w:val="0"/>
                <w:numId w:val="22"/>
              </w:numPr>
              <w:adjustRightInd w:val="0"/>
              <w:jc w:val="both"/>
              <w:rPr>
                <w:rFonts w:ascii="SimSun" w:hAnsi="SimSun"/>
                <w:sz w:val="18"/>
                <w:szCs w:val="18"/>
              </w:rPr>
            </w:pPr>
            <w:r w:rsidRPr="0014135D">
              <w:rPr>
                <w:rFonts w:ascii="SimSun" w:hAnsi="SimSun"/>
                <w:sz w:val="18"/>
                <w:szCs w:val="18"/>
              </w:rPr>
              <w:lastRenderedPageBreak/>
              <w:t>离职时工作地点或居住地即在本国的</w:t>
            </w:r>
            <w:r w:rsidRPr="0014135D">
              <w:rPr>
                <w:rFonts w:ascii="SimSun" w:hAnsi="SimSun" w:hint="eastAsia"/>
                <w:sz w:val="18"/>
                <w:szCs w:val="18"/>
              </w:rPr>
              <w:t>工作人员</w:t>
            </w:r>
            <w:r w:rsidR="003965B9" w:rsidRPr="0014135D">
              <w:rPr>
                <w:rFonts w:ascii="SimSun" w:hAnsi="SimSun" w:hint="eastAsia"/>
                <w:sz w:val="18"/>
                <w:szCs w:val="18"/>
              </w:rPr>
              <w:t>，</w:t>
            </w:r>
            <w:r w:rsidR="003965B9" w:rsidRPr="0014135D">
              <w:rPr>
                <w:rFonts w:ascii="SimSun" w:hAnsi="SimSun" w:hint="eastAsia"/>
                <w:strike/>
                <w:sz w:val="18"/>
                <w:szCs w:val="18"/>
              </w:rPr>
              <w:t>不享有离职回国补助金待遇；</w:t>
            </w:r>
          </w:p>
          <w:p w:rsidR="003425D3" w:rsidRPr="0014135D" w:rsidRDefault="003425D3" w:rsidP="00941FC2">
            <w:pPr>
              <w:adjustRightInd w:val="0"/>
              <w:jc w:val="both"/>
              <w:rPr>
                <w:rFonts w:ascii="SimSun" w:hAnsi="SimSun"/>
                <w:sz w:val="18"/>
                <w:szCs w:val="18"/>
              </w:rPr>
            </w:pPr>
          </w:p>
          <w:p w:rsidR="003425D3" w:rsidRPr="0014135D" w:rsidRDefault="00574F20" w:rsidP="00941FC2">
            <w:pPr>
              <w:pStyle w:val="ListParagraph"/>
              <w:numPr>
                <w:ilvl w:val="0"/>
                <w:numId w:val="22"/>
              </w:numPr>
              <w:adjustRightInd w:val="0"/>
              <w:jc w:val="both"/>
              <w:rPr>
                <w:rFonts w:ascii="SimSun" w:hAnsi="SimSun"/>
                <w:b/>
                <w:sz w:val="18"/>
                <w:szCs w:val="18"/>
                <w:u w:val="single"/>
              </w:rPr>
            </w:pPr>
            <w:r w:rsidRPr="0014135D">
              <w:rPr>
                <w:rFonts w:ascii="SimSun" w:hAnsi="SimSun" w:cs="SimSun" w:hint="eastAsia"/>
                <w:b/>
                <w:sz w:val="18"/>
                <w:szCs w:val="18"/>
                <w:u w:val="single"/>
              </w:rPr>
              <w:t>在符合条例9.9(b)款的情况下，</w:t>
            </w:r>
            <w:r w:rsidRPr="0014135D">
              <w:rPr>
                <w:rFonts w:ascii="SimSun" w:hAnsi="SimSun" w:hint="eastAsia"/>
                <w:b/>
                <w:sz w:val="18"/>
                <w:szCs w:val="18"/>
                <w:u w:val="single"/>
              </w:rPr>
              <w:t>离职时连续离国服务未满五年的工作人员。</w:t>
            </w:r>
          </w:p>
          <w:p w:rsidR="003425D3" w:rsidRPr="0014135D" w:rsidRDefault="003425D3" w:rsidP="006529F4">
            <w:pPr>
              <w:adjustRightInd w:val="0"/>
              <w:rPr>
                <w:rFonts w:ascii="SimSun" w:hAnsi="SimSun"/>
                <w:sz w:val="18"/>
                <w:szCs w:val="18"/>
              </w:rPr>
            </w:pPr>
          </w:p>
          <w:p w:rsidR="003425D3" w:rsidRPr="0014135D" w:rsidRDefault="003425D3" w:rsidP="006529F4">
            <w:pPr>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7" w:type="dxa"/>
            <w:shd w:val="clear" w:color="auto" w:fill="auto"/>
            <w:tcMar>
              <w:top w:w="57" w:type="dxa"/>
              <w:bottom w:w="57" w:type="dxa"/>
            </w:tcMar>
          </w:tcPr>
          <w:p w:rsidR="003425D3" w:rsidRPr="00941FC2" w:rsidRDefault="003425D3" w:rsidP="00531A08">
            <w:pPr>
              <w:rPr>
                <w:rFonts w:ascii="SimSun" w:hAnsi="SimSun"/>
                <w:sz w:val="18"/>
                <w:szCs w:val="18"/>
              </w:rPr>
            </w:pPr>
          </w:p>
          <w:p w:rsidR="003425D3" w:rsidRPr="00941FC2" w:rsidRDefault="003425D3" w:rsidP="00531A08">
            <w:pPr>
              <w:rPr>
                <w:rFonts w:ascii="SimSun" w:hAnsi="SimSun"/>
                <w:sz w:val="18"/>
                <w:szCs w:val="18"/>
              </w:rPr>
            </w:pPr>
          </w:p>
          <w:p w:rsidR="003425D3" w:rsidRPr="00941FC2" w:rsidRDefault="003425D3" w:rsidP="00531A08">
            <w:pPr>
              <w:rPr>
                <w:rFonts w:ascii="SimSun" w:hAnsi="SimSun"/>
                <w:sz w:val="18"/>
                <w:szCs w:val="18"/>
              </w:rPr>
            </w:pPr>
          </w:p>
          <w:p w:rsidR="003425D3" w:rsidRPr="00941FC2" w:rsidRDefault="003425D3" w:rsidP="00531A08">
            <w:pPr>
              <w:rPr>
                <w:rFonts w:ascii="SimSun" w:hAnsi="SimSun"/>
                <w:sz w:val="18"/>
                <w:szCs w:val="18"/>
              </w:rPr>
            </w:pPr>
          </w:p>
          <w:p w:rsidR="003425D3" w:rsidRPr="0014135D" w:rsidRDefault="00E3671B" w:rsidP="00941FC2">
            <w:pPr>
              <w:jc w:val="both"/>
              <w:rPr>
                <w:rFonts w:ascii="SimSun" w:hAnsi="SimSun"/>
                <w:i/>
                <w:sz w:val="18"/>
                <w:szCs w:val="18"/>
              </w:rPr>
            </w:pPr>
            <w:r>
              <w:rPr>
                <w:rFonts w:ascii="SimSun" w:hAnsi="SimSun" w:hint="eastAsia"/>
                <w:sz w:val="18"/>
                <w:szCs w:val="18"/>
              </w:rPr>
              <w:t>(</w:t>
            </w:r>
            <w:r w:rsidR="00B9400F" w:rsidRPr="0014135D">
              <w:rPr>
                <w:rFonts w:ascii="SimSun" w:hAnsi="SimSun" w:hint="eastAsia"/>
                <w:sz w:val="18"/>
                <w:szCs w:val="18"/>
              </w:rPr>
              <w:t>c</w:t>
            </w:r>
            <w:r>
              <w:rPr>
                <w:rFonts w:ascii="SimSun" w:hAnsi="SimSun" w:hint="eastAsia"/>
                <w:sz w:val="18"/>
                <w:szCs w:val="18"/>
              </w:rPr>
              <w:t>)</w:t>
            </w:r>
            <w:r w:rsidR="00B9400F" w:rsidRPr="0014135D">
              <w:rPr>
                <w:rFonts w:ascii="SimSun" w:hAnsi="SimSun" w:hint="eastAsia"/>
                <w:sz w:val="18"/>
                <w:szCs w:val="18"/>
              </w:rPr>
              <w:t>款第</w:t>
            </w:r>
            <w:r>
              <w:rPr>
                <w:rFonts w:ascii="SimSun" w:hAnsi="SimSun" w:hint="eastAsia"/>
                <w:sz w:val="18"/>
                <w:szCs w:val="18"/>
              </w:rPr>
              <w:t>(</w:t>
            </w:r>
            <w:r w:rsidR="00B9400F" w:rsidRPr="0014135D">
              <w:rPr>
                <w:rFonts w:ascii="SimSun" w:hAnsi="SimSun" w:hint="eastAsia"/>
                <w:sz w:val="18"/>
                <w:szCs w:val="18"/>
              </w:rPr>
              <w:t>3</w:t>
            </w:r>
            <w:r>
              <w:rPr>
                <w:rFonts w:ascii="SimSun" w:hAnsi="SimSun" w:hint="eastAsia"/>
                <w:sz w:val="18"/>
                <w:szCs w:val="18"/>
              </w:rPr>
              <w:t>)</w:t>
            </w:r>
            <w:r w:rsidR="004530F3" w:rsidRPr="0014135D">
              <w:rPr>
                <w:rFonts w:ascii="SimSun" w:hAnsi="SimSun" w:hint="eastAsia"/>
                <w:sz w:val="18"/>
                <w:szCs w:val="18"/>
              </w:rPr>
              <w:t>项：修订与</w:t>
            </w:r>
            <w:r w:rsidR="004530F3" w:rsidRPr="00857859">
              <w:rPr>
                <w:rFonts w:ascii="SimSun" w:hAnsi="SimSun" w:hint="eastAsia"/>
                <w:sz w:val="18"/>
                <w:szCs w:val="18"/>
              </w:rPr>
              <w:t>订正</w:t>
            </w:r>
            <w:r w:rsidR="00B9400F" w:rsidRPr="00857859">
              <w:rPr>
                <w:rFonts w:ascii="SimSun" w:hAnsi="SimSun" w:hint="eastAsia"/>
                <w:sz w:val="18"/>
                <w:szCs w:val="18"/>
              </w:rPr>
              <w:t>后</w:t>
            </w:r>
            <w:r w:rsidR="00B9400F" w:rsidRPr="0014135D">
              <w:rPr>
                <w:rFonts w:ascii="SimSun" w:hAnsi="SimSun" w:hint="eastAsia"/>
                <w:sz w:val="18"/>
                <w:szCs w:val="18"/>
              </w:rPr>
              <w:t>的整套报酬无关。增加条款，以与条例9.9</w:t>
            </w:r>
            <w:r>
              <w:rPr>
                <w:rFonts w:ascii="SimSun" w:hAnsi="SimSun" w:hint="eastAsia"/>
                <w:sz w:val="18"/>
                <w:szCs w:val="18"/>
              </w:rPr>
              <w:t>(</w:t>
            </w:r>
            <w:r w:rsidR="00B9400F" w:rsidRPr="0014135D">
              <w:rPr>
                <w:rFonts w:ascii="SimSun" w:hAnsi="SimSun" w:hint="eastAsia"/>
                <w:sz w:val="18"/>
                <w:szCs w:val="18"/>
              </w:rPr>
              <w:t>a</w:t>
            </w:r>
            <w:r>
              <w:rPr>
                <w:rFonts w:ascii="SimSun" w:hAnsi="SimSun" w:hint="eastAsia"/>
                <w:sz w:val="18"/>
                <w:szCs w:val="18"/>
              </w:rPr>
              <w:t>)</w:t>
            </w:r>
            <w:r w:rsidR="00B9400F" w:rsidRPr="0014135D">
              <w:rPr>
                <w:rFonts w:ascii="SimSun" w:hAnsi="SimSun" w:hint="eastAsia"/>
                <w:sz w:val="18"/>
                <w:szCs w:val="18"/>
              </w:rPr>
              <w:t>一致。</w:t>
            </w:r>
          </w:p>
        </w:tc>
      </w:tr>
    </w:tbl>
    <w:p w:rsidR="007759F6" w:rsidRPr="00223B3C" w:rsidRDefault="007759F6" w:rsidP="007759F6">
      <w:pPr>
        <w:rPr>
          <w:rFonts w:ascii="SimSun" w:hAnsi="SimSun"/>
          <w:sz w:val="21"/>
        </w:rPr>
      </w:pPr>
    </w:p>
    <w:p w:rsidR="006E152E" w:rsidRPr="0014135D" w:rsidRDefault="007759F6" w:rsidP="00C96587">
      <w:pPr>
        <w:pStyle w:val="Endofdocument-Annex"/>
        <w:spacing w:afterLines="50" w:after="120" w:line="340" w:lineRule="atLeast"/>
        <w:ind w:left="10490"/>
        <w:rPr>
          <w:rFonts w:ascii="SimSun" w:hAnsi="SimSun"/>
          <w:sz w:val="21"/>
          <w:szCs w:val="22"/>
        </w:rPr>
        <w:sectPr w:rsidR="006E152E" w:rsidRPr="0014135D" w:rsidSect="000E3F98">
          <w:headerReference w:type="even" r:id="rId54"/>
          <w:headerReference w:type="default" r:id="rId55"/>
          <w:footerReference w:type="even" r:id="rId56"/>
          <w:footerReference w:type="default" r:id="rId57"/>
          <w:headerReference w:type="first" r:id="rId58"/>
          <w:footerReference w:type="first" r:id="rId59"/>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t>[</w:t>
      </w:r>
      <w:r w:rsidR="00730ECE" w:rsidRPr="00C96587">
        <w:rPr>
          <w:rFonts w:ascii="KaiTi" w:eastAsia="KaiTi" w:hAnsi="KaiTi" w:hint="eastAsia"/>
          <w:sz w:val="21"/>
        </w:rPr>
        <w:t>后接附件四</w:t>
      </w:r>
      <w:r w:rsidRPr="00C96587">
        <w:rPr>
          <w:rFonts w:ascii="KaiTi" w:eastAsia="KaiTi" w:hAnsi="KaiTi"/>
          <w:sz w:val="21"/>
        </w:rPr>
        <w:t>]</w:t>
      </w:r>
    </w:p>
    <w:p w:rsidR="004530F3" w:rsidRPr="00622DB6" w:rsidRDefault="004530F3" w:rsidP="00622DB6">
      <w:pPr>
        <w:pStyle w:val="Header"/>
        <w:spacing w:afterLines="100" w:after="240"/>
        <w:jc w:val="center"/>
        <w:outlineLvl w:val="0"/>
        <w:rPr>
          <w:rFonts w:ascii="SimHei" w:eastAsia="SimHei" w:hAnsi="SimHei"/>
          <w:sz w:val="21"/>
        </w:rPr>
      </w:pPr>
      <w:r w:rsidRPr="00622DB6">
        <w:rPr>
          <w:rFonts w:ascii="SimHei" w:eastAsia="SimHei" w:hAnsi="SimHei" w:hint="eastAsia"/>
          <w:sz w:val="21"/>
        </w:rPr>
        <w:lastRenderedPageBreak/>
        <w:t>整套报酬</w:t>
      </w:r>
      <w:r w:rsidR="00622DB6" w:rsidRPr="00622DB6">
        <w:rPr>
          <w:rFonts w:ascii="SimHei" w:eastAsia="SimHei" w:hAnsi="SimHei"/>
          <w:sz w:val="21"/>
        </w:rPr>
        <w:br/>
      </w:r>
      <w:r w:rsidRPr="00622DB6">
        <w:rPr>
          <w:rFonts w:ascii="SimHei" w:eastAsia="SimHei" w:hAnsi="SimHei"/>
          <w:sz w:val="21"/>
        </w:rPr>
        <w:t>将于2017年1月1日</w:t>
      </w:r>
      <w:r w:rsidRPr="00622DB6">
        <w:rPr>
          <w:rFonts w:ascii="SimHei" w:eastAsia="SimHei" w:hAnsi="SimHei" w:hint="eastAsia"/>
          <w:sz w:val="21"/>
        </w:rPr>
        <w:t>或之后</w:t>
      </w:r>
      <w:r w:rsidRPr="00622DB6">
        <w:rPr>
          <w:rFonts w:ascii="SimHei" w:eastAsia="SimHei" w:hAnsi="SimHei"/>
          <w:sz w:val="21"/>
        </w:rPr>
        <w:t>生效的对《工作人员</w:t>
      </w:r>
      <w:r w:rsidRPr="00622DB6">
        <w:rPr>
          <w:rFonts w:ascii="SimHei" w:eastAsia="SimHei" w:hAnsi="SimHei" w:hint="eastAsia"/>
          <w:sz w:val="21"/>
        </w:rPr>
        <w:t>条例</w:t>
      </w:r>
      <w:r w:rsidRPr="00622DB6">
        <w:rPr>
          <w:rFonts w:ascii="SimHei" w:eastAsia="SimHei" w:hAnsi="SimHei"/>
          <w:sz w:val="21"/>
        </w:rPr>
        <w:t>》的修订</w:t>
      </w:r>
    </w:p>
    <w:p w:rsidR="003425D3" w:rsidRPr="0014135D" w:rsidRDefault="004530F3" w:rsidP="00A06533">
      <w:pPr>
        <w:overflowPunct w:val="0"/>
        <w:spacing w:afterLines="50" w:after="120" w:line="340" w:lineRule="atLeast"/>
        <w:contextualSpacing/>
        <w:jc w:val="both"/>
        <w:rPr>
          <w:rFonts w:ascii="SimSun" w:hAnsi="SimSun"/>
          <w:sz w:val="21"/>
          <w:szCs w:val="20"/>
        </w:rPr>
      </w:pPr>
      <w:r w:rsidRPr="0014135D">
        <w:rPr>
          <w:rFonts w:ascii="SimSun" w:hAnsi="SimSun" w:hint="eastAsia"/>
          <w:sz w:val="21"/>
          <w:szCs w:val="20"/>
        </w:rPr>
        <w:t>除非另有说明，表格中的修订旨在实施联合国大会于2015年11月23日通过的第70/244号决议，具体而言为以下第三节“审查共同制度整套报酬办法”中的小节。</w:t>
      </w:r>
    </w:p>
    <w:p w:rsidR="003425D3" w:rsidRPr="0014135D" w:rsidRDefault="0001456D"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003425D3" w:rsidRPr="0014135D">
        <w:rPr>
          <w:rFonts w:ascii="SimSun" w:hAnsi="SimSun"/>
          <w:sz w:val="21"/>
          <w:szCs w:val="20"/>
        </w:rPr>
        <w:t>1</w:t>
      </w:r>
      <w:r w:rsidRPr="0014135D">
        <w:rPr>
          <w:rFonts w:ascii="SimSun" w:hAnsi="SimSun" w:hint="eastAsia"/>
          <w:sz w:val="21"/>
          <w:szCs w:val="20"/>
        </w:rPr>
        <w:t>小节，“统一薪金表和过渡措施”，</w:t>
      </w:r>
    </w:p>
    <w:p w:rsidR="003425D3" w:rsidRPr="0014135D" w:rsidRDefault="0001456D"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003425D3" w:rsidRPr="0014135D">
        <w:rPr>
          <w:rFonts w:ascii="SimSun" w:hAnsi="SimSun"/>
          <w:sz w:val="21"/>
          <w:szCs w:val="20"/>
        </w:rPr>
        <w:t>2</w:t>
      </w:r>
      <w:r w:rsidRPr="0014135D">
        <w:rPr>
          <w:rFonts w:ascii="SimSun" w:hAnsi="SimSun" w:hint="eastAsia"/>
          <w:sz w:val="21"/>
          <w:szCs w:val="20"/>
        </w:rPr>
        <w:t>小节，“</w:t>
      </w:r>
      <w:r w:rsidRPr="0014135D">
        <w:rPr>
          <w:rFonts w:ascii="SimSun" w:hAnsi="SimSun"/>
          <w:sz w:val="21"/>
        </w:rPr>
        <w:t>工作人员薪金税率</w:t>
      </w:r>
      <w:r w:rsidRPr="0014135D">
        <w:rPr>
          <w:rFonts w:ascii="SimSun" w:hAnsi="SimSun" w:hint="eastAsia"/>
          <w:sz w:val="21"/>
          <w:szCs w:val="20"/>
        </w:rPr>
        <w:t>”，</w:t>
      </w:r>
    </w:p>
    <w:p w:rsidR="003425D3" w:rsidRPr="0014135D" w:rsidRDefault="0001456D"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003425D3" w:rsidRPr="0014135D">
        <w:rPr>
          <w:rFonts w:ascii="SimSun" w:hAnsi="SimSun"/>
          <w:sz w:val="21"/>
          <w:szCs w:val="20"/>
        </w:rPr>
        <w:t>4</w:t>
      </w:r>
      <w:r w:rsidRPr="0014135D">
        <w:rPr>
          <w:rFonts w:ascii="SimSun" w:hAnsi="SimSun" w:hint="eastAsia"/>
          <w:sz w:val="21"/>
          <w:szCs w:val="20"/>
        </w:rPr>
        <w:t>小节，“</w:t>
      </w:r>
      <w:r w:rsidRPr="0014135D">
        <w:rPr>
          <w:rFonts w:ascii="SimSun" w:hAnsi="SimSun"/>
          <w:sz w:val="21"/>
        </w:rPr>
        <w:t>配偶津贴</w:t>
      </w:r>
      <w:r w:rsidRPr="0014135D">
        <w:rPr>
          <w:rFonts w:ascii="SimSun" w:hAnsi="SimSun" w:hint="eastAsia"/>
          <w:sz w:val="21"/>
          <w:szCs w:val="20"/>
        </w:rPr>
        <w:t>”，</w:t>
      </w:r>
    </w:p>
    <w:p w:rsidR="003425D3" w:rsidRPr="0014135D" w:rsidRDefault="0001456D"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003425D3" w:rsidRPr="0014135D">
        <w:rPr>
          <w:rFonts w:ascii="SimSun" w:hAnsi="SimSun"/>
          <w:sz w:val="21"/>
          <w:szCs w:val="20"/>
        </w:rPr>
        <w:t>5</w:t>
      </w:r>
      <w:r w:rsidRPr="0014135D">
        <w:rPr>
          <w:rFonts w:ascii="SimSun" w:hAnsi="SimSun" w:hint="eastAsia"/>
          <w:sz w:val="21"/>
          <w:szCs w:val="20"/>
        </w:rPr>
        <w:t>小节，“</w:t>
      </w:r>
      <w:r w:rsidRPr="0014135D">
        <w:rPr>
          <w:rFonts w:ascii="SimSun" w:hAnsi="SimSun"/>
          <w:sz w:val="21"/>
        </w:rPr>
        <w:t>单亲津贴</w:t>
      </w:r>
      <w:r w:rsidRPr="0014135D">
        <w:rPr>
          <w:rFonts w:ascii="SimSun" w:hAnsi="SimSun" w:hint="eastAsia"/>
          <w:sz w:val="21"/>
        </w:rPr>
        <w:t>”，</w:t>
      </w:r>
    </w:p>
    <w:p w:rsidR="003425D3" w:rsidRPr="0014135D" w:rsidRDefault="0001456D" w:rsidP="00A06533">
      <w:pPr>
        <w:numPr>
          <w:ilvl w:val="0"/>
          <w:numId w:val="11"/>
        </w:numPr>
        <w:overflowPunct w:val="0"/>
        <w:spacing w:afterLines="50" w:after="120" w:line="340" w:lineRule="atLeast"/>
        <w:ind w:left="357" w:hanging="357"/>
        <w:jc w:val="both"/>
        <w:rPr>
          <w:rFonts w:ascii="SimSun" w:hAnsi="SimSun"/>
          <w:sz w:val="21"/>
          <w:szCs w:val="20"/>
        </w:rPr>
      </w:pPr>
      <w:r w:rsidRPr="0014135D">
        <w:rPr>
          <w:rFonts w:ascii="SimSun" w:hAnsi="SimSun" w:hint="eastAsia"/>
          <w:sz w:val="21"/>
          <w:szCs w:val="20"/>
        </w:rPr>
        <w:t>第</w:t>
      </w:r>
      <w:r w:rsidR="003425D3" w:rsidRPr="0014135D">
        <w:rPr>
          <w:rFonts w:ascii="SimSun" w:hAnsi="SimSun"/>
          <w:sz w:val="21"/>
          <w:szCs w:val="20"/>
        </w:rPr>
        <w:t>6</w:t>
      </w:r>
      <w:r w:rsidRPr="0014135D">
        <w:rPr>
          <w:rFonts w:ascii="SimSun" w:hAnsi="SimSun" w:hint="eastAsia"/>
          <w:sz w:val="21"/>
          <w:szCs w:val="20"/>
        </w:rPr>
        <w:t>小节，“</w:t>
      </w:r>
      <w:r w:rsidR="00034814">
        <w:rPr>
          <w:rFonts w:ascii="SimSun" w:hAnsi="SimSun"/>
          <w:sz w:val="21"/>
        </w:rPr>
        <w:t>职级</w:t>
      </w:r>
      <w:r w:rsidRPr="0014135D">
        <w:rPr>
          <w:rFonts w:ascii="SimSun" w:hAnsi="SimSun"/>
          <w:sz w:val="21"/>
        </w:rPr>
        <w:t>例常加薪和业绩奖励</w:t>
      </w:r>
      <w:r w:rsidRPr="0014135D">
        <w:rPr>
          <w:rFonts w:ascii="SimSun" w:hAnsi="SimSun" w:hint="eastAsia"/>
          <w:sz w:val="21"/>
          <w:szCs w:val="20"/>
        </w:rPr>
        <w:t>”。</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14135D" w:rsidTr="006324C6">
        <w:trPr>
          <w:trHeight w:val="23"/>
          <w:tblHeader/>
          <w:jc w:val="center"/>
        </w:trPr>
        <w:tc>
          <w:tcPr>
            <w:tcW w:w="1842" w:type="dxa"/>
            <w:shd w:val="clear" w:color="auto" w:fill="FBD4B4" w:themeFill="accent6" w:themeFillTint="66"/>
            <w:tcMar>
              <w:top w:w="57" w:type="dxa"/>
              <w:bottom w:w="57" w:type="dxa"/>
            </w:tcMar>
          </w:tcPr>
          <w:p w:rsidR="008C69FE" w:rsidRPr="0014135D" w:rsidRDefault="00EF5ECF" w:rsidP="00531A08">
            <w:pPr>
              <w:ind w:left="142" w:hanging="142"/>
              <w:jc w:val="center"/>
              <w:rPr>
                <w:rFonts w:ascii="SimSun" w:hAnsi="SimSun"/>
                <w:b/>
                <w:sz w:val="18"/>
                <w:szCs w:val="18"/>
              </w:rPr>
            </w:pPr>
            <w:r w:rsidRPr="0014135D">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8C69FE" w:rsidRPr="0014135D" w:rsidRDefault="00EF5ECF" w:rsidP="00531A08">
            <w:pPr>
              <w:jc w:val="center"/>
              <w:rPr>
                <w:rFonts w:ascii="SimSun" w:hAnsi="SimSun"/>
                <w:b/>
                <w:sz w:val="18"/>
                <w:szCs w:val="18"/>
              </w:rPr>
            </w:pPr>
            <w:r w:rsidRPr="0014135D">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8C69FE" w:rsidRPr="0014135D" w:rsidRDefault="00EF5ECF" w:rsidP="00531A08">
            <w:pPr>
              <w:jc w:val="center"/>
              <w:rPr>
                <w:rFonts w:ascii="SimSun" w:hAnsi="SimSun"/>
                <w:b/>
                <w:sz w:val="18"/>
                <w:szCs w:val="18"/>
              </w:rPr>
            </w:pPr>
            <w:r w:rsidRPr="0014135D">
              <w:rPr>
                <w:rFonts w:ascii="SimSun" w:hAnsi="SimSun" w:hint="eastAsia"/>
                <w:b/>
                <w:sz w:val="18"/>
                <w:szCs w:val="18"/>
              </w:rPr>
              <w:t>建议文本</w:t>
            </w:r>
            <w:r w:rsidR="008C69FE" w:rsidRPr="0014135D">
              <w:rPr>
                <w:rFonts w:ascii="SimSun" w:hAnsi="SimSun"/>
                <w:b/>
                <w:sz w:val="18"/>
                <w:szCs w:val="18"/>
              </w:rPr>
              <w:t>/</w:t>
            </w:r>
            <w:r w:rsidRPr="0014135D">
              <w:rPr>
                <w:rFonts w:ascii="SimSun" w:hAnsi="SimSun" w:hint="eastAsia"/>
                <w:b/>
                <w:sz w:val="18"/>
                <w:szCs w:val="18"/>
              </w:rPr>
              <w:t>新文本</w:t>
            </w:r>
          </w:p>
        </w:tc>
        <w:tc>
          <w:tcPr>
            <w:tcW w:w="4537" w:type="dxa"/>
            <w:shd w:val="clear" w:color="auto" w:fill="FBD4B4" w:themeFill="accent6" w:themeFillTint="66"/>
            <w:tcMar>
              <w:top w:w="57" w:type="dxa"/>
              <w:bottom w:w="57" w:type="dxa"/>
            </w:tcMar>
          </w:tcPr>
          <w:p w:rsidR="008C69FE" w:rsidRPr="0014135D" w:rsidRDefault="00BC0C1C" w:rsidP="00BC0C1C">
            <w:pPr>
              <w:jc w:val="center"/>
              <w:rPr>
                <w:rFonts w:ascii="SimSun" w:hAnsi="SimSun"/>
                <w:b/>
                <w:sz w:val="18"/>
                <w:szCs w:val="18"/>
              </w:rPr>
            </w:pPr>
            <w:r w:rsidRPr="0014135D">
              <w:rPr>
                <w:rFonts w:ascii="SimSun" w:hAnsi="SimSun" w:hint="eastAsia"/>
                <w:b/>
                <w:sz w:val="18"/>
                <w:szCs w:val="18"/>
              </w:rPr>
              <w:t>修订目的</w:t>
            </w:r>
            <w:r w:rsidR="008C69FE" w:rsidRPr="0014135D">
              <w:rPr>
                <w:rFonts w:ascii="SimSun" w:hAnsi="SimSun"/>
                <w:b/>
                <w:sz w:val="18"/>
                <w:szCs w:val="18"/>
              </w:rPr>
              <w:t>/</w:t>
            </w:r>
            <w:r w:rsidRPr="0014135D">
              <w:rPr>
                <w:rFonts w:ascii="SimSun" w:hAnsi="SimSun" w:hint="eastAsia"/>
                <w:b/>
                <w:sz w:val="18"/>
                <w:szCs w:val="18"/>
              </w:rPr>
              <w:t>修订说明</w:t>
            </w: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3425D3" w:rsidP="00531A08">
            <w:pPr>
              <w:ind w:right="33"/>
              <w:rPr>
                <w:rFonts w:ascii="SimSun" w:hAnsi="SimSun"/>
                <w:b/>
                <w:sz w:val="18"/>
                <w:szCs w:val="18"/>
              </w:rPr>
            </w:pPr>
            <w:r w:rsidRPr="0014135D">
              <w:rPr>
                <w:rFonts w:ascii="SimSun" w:hAnsi="SimSun"/>
                <w:b/>
                <w:sz w:val="18"/>
                <w:szCs w:val="18"/>
              </w:rPr>
              <w:t>条例3.2</w:t>
            </w:r>
          </w:p>
          <w:p w:rsidR="003425D3" w:rsidRPr="0014135D" w:rsidRDefault="003425D3" w:rsidP="00531A08">
            <w:pPr>
              <w:ind w:right="33"/>
              <w:rPr>
                <w:rFonts w:ascii="SimSun" w:hAnsi="SimSun"/>
                <w:sz w:val="18"/>
                <w:szCs w:val="18"/>
              </w:rPr>
            </w:pPr>
          </w:p>
          <w:p w:rsidR="003425D3" w:rsidRPr="0014135D" w:rsidRDefault="00E71103" w:rsidP="00531A08">
            <w:pPr>
              <w:ind w:right="33"/>
              <w:rPr>
                <w:rFonts w:ascii="SimSun" w:hAnsi="SimSun"/>
                <w:sz w:val="18"/>
                <w:szCs w:val="18"/>
              </w:rPr>
            </w:pPr>
            <w:r w:rsidRPr="0014135D">
              <w:rPr>
                <w:rFonts w:ascii="SimSun" w:hAnsi="SimSun" w:hint="eastAsia"/>
                <w:sz w:val="18"/>
                <w:szCs w:val="18"/>
              </w:rPr>
              <w:t>受养人</w:t>
            </w:r>
          </w:p>
        </w:tc>
        <w:tc>
          <w:tcPr>
            <w:tcW w:w="4536" w:type="dxa"/>
            <w:shd w:val="clear" w:color="auto" w:fill="auto"/>
            <w:tcMar>
              <w:top w:w="57" w:type="dxa"/>
              <w:bottom w:w="57" w:type="dxa"/>
            </w:tcMar>
          </w:tcPr>
          <w:p w:rsidR="003425D3" w:rsidRPr="0014135D" w:rsidRDefault="004D73E1" w:rsidP="006529F4">
            <w:pPr>
              <w:adjustRightInd w:val="0"/>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A35181" w:rsidRPr="0014135D">
              <w:rPr>
                <w:rFonts w:ascii="SimSun" w:hAnsi="SimSun"/>
                <w:sz w:val="18"/>
                <w:szCs w:val="18"/>
              </w:rPr>
              <w:t>“受养配偶”指：</w:t>
            </w:r>
          </w:p>
          <w:p w:rsidR="003425D3" w:rsidRPr="0014135D" w:rsidRDefault="003425D3" w:rsidP="006529F4">
            <w:pPr>
              <w:adjustRightInd w:val="0"/>
              <w:rPr>
                <w:rFonts w:ascii="SimSun" w:hAnsi="SimSun"/>
                <w:sz w:val="18"/>
                <w:szCs w:val="18"/>
              </w:rPr>
            </w:pPr>
          </w:p>
          <w:p w:rsidR="003425D3" w:rsidRPr="0014135D" w:rsidRDefault="003425D3" w:rsidP="00E36BCA">
            <w:pPr>
              <w:adjustRightInd w:val="0"/>
              <w:jc w:val="both"/>
              <w:rPr>
                <w:rFonts w:ascii="SimSun" w:hAnsi="SimSun"/>
                <w:sz w:val="18"/>
                <w:szCs w:val="18"/>
              </w:rPr>
            </w:pPr>
            <w:r w:rsidRPr="0014135D">
              <w:rPr>
                <w:rFonts w:ascii="SimSun" w:hAnsi="SimSun"/>
                <w:sz w:val="18"/>
                <w:szCs w:val="18"/>
              </w:rPr>
              <w:t>(1</w:t>
            </w:r>
            <w:r w:rsidR="009E4048">
              <w:rPr>
                <w:rFonts w:ascii="SimSun" w:hAnsi="SimSun"/>
                <w:sz w:val="18"/>
                <w:szCs w:val="18"/>
              </w:rPr>
              <w:t xml:space="preserve">) </w:t>
            </w:r>
            <w:r w:rsidRPr="0014135D">
              <w:rPr>
                <w:rFonts w:ascii="SimSun" w:hAnsi="SimSun"/>
                <w:sz w:val="18"/>
                <w:szCs w:val="18"/>
              </w:rPr>
              <w:t>对一般事务类和本国专业干事类的工作人员而言，无职业收入，或虽有职业收入，但年职业收入毛额不超过配偶任职地点所在国距配偶最近的联合国驻地有关年度1月1日实施中的联合国一般事务类G1职等第一职级年薪酬毛额的配偶。</w:t>
            </w:r>
          </w:p>
          <w:p w:rsidR="003425D3" w:rsidRPr="0014135D" w:rsidRDefault="003425D3" w:rsidP="00E36BCA">
            <w:pPr>
              <w:adjustRightInd w:val="0"/>
              <w:jc w:val="both"/>
              <w:rPr>
                <w:rFonts w:ascii="SimSun" w:hAnsi="SimSun"/>
                <w:sz w:val="18"/>
                <w:szCs w:val="18"/>
              </w:rPr>
            </w:pPr>
          </w:p>
          <w:p w:rsidR="003425D3" w:rsidRPr="0014135D" w:rsidRDefault="003425D3" w:rsidP="00E36BCA">
            <w:pPr>
              <w:adjustRightInd w:val="0"/>
              <w:jc w:val="both"/>
              <w:rPr>
                <w:rFonts w:ascii="SimSun" w:hAnsi="SimSun"/>
                <w:sz w:val="18"/>
                <w:szCs w:val="18"/>
              </w:rPr>
            </w:pPr>
            <w:r w:rsidRPr="0014135D">
              <w:rPr>
                <w:rFonts w:ascii="SimSun" w:hAnsi="SimSun"/>
                <w:sz w:val="18"/>
                <w:szCs w:val="18"/>
              </w:rPr>
              <w:t>(2</w:t>
            </w:r>
            <w:r w:rsidR="009E4048">
              <w:rPr>
                <w:rFonts w:ascii="SimSun" w:hAnsi="SimSun"/>
                <w:sz w:val="18"/>
                <w:szCs w:val="18"/>
              </w:rPr>
              <w:t xml:space="preserve">) </w:t>
            </w:r>
            <w:r w:rsidRPr="0014135D">
              <w:rPr>
                <w:rFonts w:ascii="SimSun" w:hAnsi="SimSun"/>
                <w:sz w:val="18"/>
                <w:szCs w:val="18"/>
              </w:rPr>
              <w:t>对于专业及以上职类工作人员，年职业收入毛额（如有）不超过下述数额中较高者的配偶：</w:t>
            </w:r>
          </w:p>
          <w:p w:rsidR="003425D3" w:rsidRPr="0014135D" w:rsidRDefault="003425D3" w:rsidP="00E36BCA">
            <w:pPr>
              <w:adjustRightInd w:val="0"/>
              <w:jc w:val="both"/>
              <w:rPr>
                <w:rFonts w:ascii="SimSun" w:hAnsi="SimSun"/>
                <w:sz w:val="18"/>
                <w:szCs w:val="18"/>
              </w:rPr>
            </w:pPr>
          </w:p>
          <w:p w:rsidR="003425D3" w:rsidRPr="0014135D" w:rsidRDefault="003425D3" w:rsidP="00E36BCA">
            <w:pPr>
              <w:adjustRightInd w:val="0"/>
              <w:jc w:val="both"/>
              <w:rPr>
                <w:rFonts w:ascii="SimSun" w:hAnsi="SimSun"/>
                <w:sz w:val="18"/>
                <w:szCs w:val="18"/>
              </w:rPr>
            </w:pPr>
            <w:r w:rsidRPr="0014135D">
              <w:rPr>
                <w:rFonts w:ascii="SimSun" w:hAnsi="SimSun"/>
                <w:sz w:val="18"/>
                <w:szCs w:val="18"/>
              </w:rPr>
              <w:t>(i</w:t>
            </w:r>
            <w:r w:rsidR="009E4048">
              <w:rPr>
                <w:rFonts w:ascii="SimSun" w:hAnsi="SimSun"/>
                <w:sz w:val="18"/>
                <w:szCs w:val="18"/>
              </w:rPr>
              <w:t xml:space="preserve">) </w:t>
            </w:r>
            <w:r w:rsidR="008E1480" w:rsidRPr="0014135D">
              <w:rPr>
                <w:rFonts w:ascii="SimSun" w:hAnsi="SimSun" w:hint="eastAsia"/>
                <w:sz w:val="18"/>
                <w:szCs w:val="18"/>
              </w:rPr>
              <w:t>第(1)项中确定的数额；或</w:t>
            </w:r>
          </w:p>
          <w:p w:rsidR="003425D3" w:rsidRPr="0014135D" w:rsidRDefault="003425D3" w:rsidP="00E36BCA">
            <w:pPr>
              <w:adjustRightInd w:val="0"/>
              <w:jc w:val="both"/>
              <w:rPr>
                <w:rFonts w:ascii="SimSun" w:hAnsi="SimSun"/>
                <w:sz w:val="18"/>
                <w:szCs w:val="18"/>
              </w:rPr>
            </w:pPr>
          </w:p>
          <w:p w:rsidR="003425D3" w:rsidRPr="0014135D" w:rsidRDefault="003425D3" w:rsidP="00E36BCA">
            <w:pPr>
              <w:adjustRightInd w:val="0"/>
              <w:jc w:val="both"/>
              <w:rPr>
                <w:rFonts w:ascii="SimSun" w:hAnsi="SimSun"/>
                <w:sz w:val="18"/>
                <w:szCs w:val="18"/>
              </w:rPr>
            </w:pPr>
            <w:r w:rsidRPr="0014135D">
              <w:rPr>
                <w:rFonts w:ascii="SimSun" w:hAnsi="SimSun"/>
                <w:sz w:val="18"/>
                <w:szCs w:val="18"/>
              </w:rPr>
              <w:t>(ii</w:t>
            </w:r>
            <w:r w:rsidR="009E4048">
              <w:rPr>
                <w:rFonts w:ascii="SimSun" w:hAnsi="SimSun"/>
                <w:sz w:val="18"/>
                <w:szCs w:val="18"/>
              </w:rPr>
              <w:t xml:space="preserve">) </w:t>
            </w:r>
            <w:r w:rsidRPr="0014135D">
              <w:rPr>
                <w:rFonts w:ascii="SimSun" w:hAnsi="SimSun"/>
                <w:sz w:val="18"/>
                <w:szCs w:val="18"/>
              </w:rPr>
              <w:t>纽约有关年度1月1日实施中的联合国一般事务类G2职等第一职级的年薪酬毛额。</w:t>
            </w:r>
          </w:p>
          <w:p w:rsidR="003425D3" w:rsidRPr="0014135D" w:rsidRDefault="003425D3" w:rsidP="00E36BCA">
            <w:pPr>
              <w:adjustRightInd w:val="0"/>
              <w:jc w:val="both"/>
              <w:rPr>
                <w:rFonts w:ascii="SimSun" w:hAnsi="SimSun"/>
                <w:sz w:val="18"/>
                <w:szCs w:val="18"/>
              </w:rPr>
            </w:pPr>
          </w:p>
          <w:p w:rsidR="003425D3" w:rsidRPr="0014135D" w:rsidRDefault="000A3F8A" w:rsidP="00E36BCA">
            <w:pPr>
              <w:adjustRightInd w:val="0"/>
              <w:jc w:val="both"/>
              <w:rPr>
                <w:rFonts w:ascii="SimSun" w:hAnsi="SimSun"/>
                <w:sz w:val="18"/>
                <w:szCs w:val="18"/>
              </w:rPr>
            </w:pPr>
            <w:r w:rsidRPr="0014135D">
              <w:rPr>
                <w:rFonts w:ascii="SimSun" w:hAnsi="SimSun"/>
                <w:sz w:val="18"/>
                <w:szCs w:val="18"/>
              </w:rPr>
              <w:t>(3</w:t>
            </w:r>
            <w:r w:rsidR="009E4048">
              <w:rPr>
                <w:rFonts w:ascii="SimSun" w:hAnsi="SimSun"/>
                <w:sz w:val="18"/>
                <w:szCs w:val="18"/>
              </w:rPr>
              <w:t xml:space="preserve">) </w:t>
            </w:r>
            <w:r w:rsidR="003425D3" w:rsidRPr="0014135D">
              <w:rPr>
                <w:rFonts w:ascii="SimSun" w:hAnsi="SimSun"/>
                <w:sz w:val="18"/>
                <w:szCs w:val="18"/>
              </w:rPr>
              <w:t>如配偶的年职业收入毛额虽高于上述有关薪酬限额，但幅度低于应付配偶的相应受养人补助金数额，配偶仍应视为受养人，但超出部分应从相应的受养人补助金中扣除。如出现裁定分居的情况，总干事应逐案决定配偶是否可视为受养人。</w:t>
            </w:r>
          </w:p>
          <w:p w:rsidR="003425D3" w:rsidRPr="0014135D" w:rsidRDefault="003425D3" w:rsidP="00E36BCA">
            <w:pPr>
              <w:adjustRightInd w:val="0"/>
              <w:jc w:val="both"/>
              <w:rPr>
                <w:rFonts w:ascii="SimSun" w:hAnsi="SimSun"/>
                <w:sz w:val="18"/>
                <w:szCs w:val="18"/>
              </w:rPr>
            </w:pPr>
          </w:p>
          <w:p w:rsidR="003425D3" w:rsidRPr="0014135D" w:rsidRDefault="003425D3" w:rsidP="006529F4">
            <w:pPr>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3425D3" w:rsidRPr="0014135D" w:rsidRDefault="00E3671B" w:rsidP="006529F4">
            <w:pPr>
              <w:adjustRightInd w:val="0"/>
              <w:rPr>
                <w:rFonts w:ascii="SimSun" w:hAnsi="SimSun"/>
                <w:sz w:val="18"/>
                <w:szCs w:val="18"/>
              </w:rPr>
            </w:pPr>
            <w:r>
              <w:rPr>
                <w:rFonts w:ascii="SimSun" w:hAnsi="SimSun" w:hint="eastAsia"/>
                <w:sz w:val="18"/>
                <w:szCs w:val="18"/>
              </w:rPr>
              <w:t>(</w:t>
            </w:r>
            <w:r w:rsidR="004C2155" w:rsidRPr="0014135D">
              <w:rPr>
                <w:rFonts w:ascii="SimSun" w:hAnsi="SimSun" w:hint="eastAsia"/>
                <w:sz w:val="18"/>
                <w:szCs w:val="18"/>
              </w:rPr>
              <w:t>a</w:t>
            </w:r>
            <w:r w:rsidR="009E4048">
              <w:rPr>
                <w:rFonts w:ascii="SimSun" w:hAnsi="SimSun" w:hint="eastAsia"/>
                <w:sz w:val="18"/>
                <w:szCs w:val="18"/>
              </w:rPr>
              <w:t xml:space="preserve">) </w:t>
            </w:r>
            <w:r w:rsidR="004C2155" w:rsidRPr="0014135D">
              <w:rPr>
                <w:rFonts w:ascii="SimSun" w:hAnsi="SimSun" w:hint="eastAsia"/>
                <w:sz w:val="18"/>
                <w:szCs w:val="18"/>
              </w:rPr>
              <w:t>“</w:t>
            </w:r>
            <w:r w:rsidR="003425D3" w:rsidRPr="0014135D">
              <w:rPr>
                <w:rFonts w:ascii="SimSun" w:hAnsi="SimSun"/>
                <w:sz w:val="18"/>
                <w:szCs w:val="18"/>
              </w:rPr>
              <w:t>受养配偶”指：</w:t>
            </w:r>
          </w:p>
          <w:p w:rsidR="003425D3" w:rsidRPr="0014135D" w:rsidRDefault="003425D3" w:rsidP="006529F4">
            <w:pPr>
              <w:adjustRightInd w:val="0"/>
              <w:rPr>
                <w:rFonts w:ascii="SimSun" w:hAnsi="SimSun"/>
                <w:sz w:val="18"/>
                <w:szCs w:val="18"/>
              </w:rPr>
            </w:pPr>
          </w:p>
          <w:p w:rsidR="003425D3" w:rsidRPr="0014135D" w:rsidRDefault="003425D3" w:rsidP="00E36BCA">
            <w:pPr>
              <w:adjustRightInd w:val="0"/>
              <w:jc w:val="both"/>
              <w:rPr>
                <w:rFonts w:ascii="SimSun" w:hAnsi="SimSun"/>
                <w:sz w:val="18"/>
                <w:szCs w:val="18"/>
              </w:rPr>
            </w:pPr>
            <w:r w:rsidRPr="0014135D">
              <w:rPr>
                <w:rFonts w:ascii="SimSun" w:hAnsi="SimSun"/>
                <w:sz w:val="18"/>
                <w:szCs w:val="18"/>
              </w:rPr>
              <w:t>(1</w:t>
            </w:r>
            <w:r w:rsidR="009E4048">
              <w:rPr>
                <w:rFonts w:ascii="SimSun" w:hAnsi="SimSun"/>
                <w:sz w:val="18"/>
                <w:szCs w:val="18"/>
              </w:rPr>
              <w:t xml:space="preserve">) </w:t>
            </w:r>
            <w:r w:rsidR="004D73E1" w:rsidRPr="0014135D">
              <w:rPr>
                <w:rFonts w:ascii="SimSun" w:hAnsi="SimSun"/>
                <w:sz w:val="18"/>
                <w:szCs w:val="18"/>
              </w:rPr>
              <w:t>对一般事务类和本国专业干事类的工作人员而言，无职业收入，或虽有职业收入，但</w:t>
            </w:r>
            <w:r w:rsidR="004D73E1" w:rsidRPr="0014135D">
              <w:rPr>
                <w:rFonts w:ascii="SimSun" w:hAnsi="SimSun" w:hint="eastAsia"/>
                <w:b/>
                <w:sz w:val="18"/>
                <w:szCs w:val="18"/>
                <w:u w:val="single"/>
              </w:rPr>
              <w:t>年收入总额</w:t>
            </w:r>
            <w:r w:rsidR="004D73E1" w:rsidRPr="0014135D">
              <w:rPr>
                <w:rFonts w:ascii="SimSun" w:hAnsi="SimSun"/>
                <w:strike/>
                <w:sz w:val="18"/>
                <w:szCs w:val="18"/>
              </w:rPr>
              <w:t>年职业收入毛额</w:t>
            </w:r>
            <w:r w:rsidR="004D73E1" w:rsidRPr="0014135D">
              <w:rPr>
                <w:rFonts w:ascii="SimSun" w:hAnsi="SimSun"/>
                <w:sz w:val="18"/>
                <w:szCs w:val="18"/>
              </w:rPr>
              <w:t>不超过配偶任职地点所在国距配偶最近的联合国驻地有关年度1月1日实施中的联合国一般事务类G1职等第一职级年薪酬毛额的配偶。</w:t>
            </w:r>
          </w:p>
          <w:p w:rsidR="003425D3" w:rsidRPr="0014135D" w:rsidRDefault="003425D3" w:rsidP="00E36BCA">
            <w:pPr>
              <w:adjustRightInd w:val="0"/>
              <w:jc w:val="both"/>
              <w:rPr>
                <w:rFonts w:ascii="SimSun" w:hAnsi="SimSun"/>
                <w:sz w:val="18"/>
                <w:szCs w:val="18"/>
              </w:rPr>
            </w:pPr>
          </w:p>
          <w:p w:rsidR="003425D3" w:rsidRPr="0014135D" w:rsidRDefault="00E759D1" w:rsidP="00E36BCA">
            <w:pPr>
              <w:adjustRightInd w:val="0"/>
              <w:jc w:val="both"/>
              <w:rPr>
                <w:rFonts w:ascii="SimSun" w:hAnsi="SimSun"/>
                <w:sz w:val="18"/>
                <w:szCs w:val="18"/>
              </w:rPr>
            </w:pPr>
            <w:r w:rsidRPr="0014135D">
              <w:rPr>
                <w:rFonts w:ascii="SimSun" w:hAnsi="SimSun"/>
                <w:sz w:val="18"/>
                <w:szCs w:val="18"/>
              </w:rPr>
              <w:t>(2</w:t>
            </w:r>
            <w:r w:rsidR="009E4048">
              <w:rPr>
                <w:rFonts w:ascii="SimSun" w:hAnsi="SimSun"/>
                <w:sz w:val="18"/>
                <w:szCs w:val="18"/>
              </w:rPr>
              <w:t xml:space="preserve">) </w:t>
            </w:r>
            <w:r w:rsidR="003425D3" w:rsidRPr="0014135D">
              <w:rPr>
                <w:rFonts w:ascii="SimSun" w:hAnsi="SimSun"/>
                <w:sz w:val="18"/>
                <w:szCs w:val="18"/>
              </w:rPr>
              <w:t>对于专业及以上职类工作人员，</w:t>
            </w:r>
            <w:r w:rsidRPr="0014135D">
              <w:rPr>
                <w:rFonts w:ascii="SimSun" w:hAnsi="SimSun" w:hint="eastAsia"/>
                <w:b/>
                <w:sz w:val="18"/>
                <w:szCs w:val="18"/>
                <w:u w:val="single"/>
              </w:rPr>
              <w:t>年收入总额</w:t>
            </w:r>
            <w:r w:rsidR="003425D3" w:rsidRPr="0014135D">
              <w:rPr>
                <w:rFonts w:ascii="SimSun" w:hAnsi="SimSun"/>
                <w:strike/>
                <w:sz w:val="18"/>
                <w:szCs w:val="18"/>
              </w:rPr>
              <w:t>年职业收入毛额</w:t>
            </w:r>
            <w:r w:rsidR="003425D3" w:rsidRPr="0014135D">
              <w:rPr>
                <w:rFonts w:ascii="SimSun" w:hAnsi="SimSun"/>
                <w:sz w:val="18"/>
                <w:szCs w:val="18"/>
              </w:rPr>
              <w:t>（如有）不超过下述数额中较高者的配偶：</w:t>
            </w:r>
          </w:p>
          <w:p w:rsidR="003425D3" w:rsidRPr="0014135D" w:rsidRDefault="003425D3" w:rsidP="00E36BCA">
            <w:pPr>
              <w:adjustRightInd w:val="0"/>
              <w:jc w:val="both"/>
              <w:rPr>
                <w:rFonts w:ascii="SimSun" w:hAnsi="SimSun"/>
                <w:sz w:val="18"/>
                <w:szCs w:val="18"/>
              </w:rPr>
            </w:pPr>
          </w:p>
          <w:p w:rsidR="003425D3" w:rsidRPr="0014135D" w:rsidRDefault="003425D3" w:rsidP="00E36BCA">
            <w:pPr>
              <w:adjustRightInd w:val="0"/>
              <w:jc w:val="both"/>
              <w:rPr>
                <w:rFonts w:ascii="SimSun" w:hAnsi="SimSun"/>
                <w:sz w:val="18"/>
                <w:szCs w:val="18"/>
              </w:rPr>
            </w:pPr>
            <w:r w:rsidRPr="0014135D">
              <w:rPr>
                <w:rFonts w:ascii="SimSun" w:hAnsi="SimSun"/>
                <w:sz w:val="18"/>
                <w:szCs w:val="18"/>
              </w:rPr>
              <w:t>(i</w:t>
            </w:r>
            <w:r w:rsidR="009E4048">
              <w:rPr>
                <w:rFonts w:ascii="SimSun" w:hAnsi="SimSun"/>
                <w:sz w:val="18"/>
                <w:szCs w:val="18"/>
              </w:rPr>
              <w:t xml:space="preserve">) </w:t>
            </w:r>
            <w:r w:rsidR="000A3F8A" w:rsidRPr="0014135D">
              <w:rPr>
                <w:rFonts w:ascii="SimSun" w:hAnsi="SimSun" w:hint="eastAsia"/>
                <w:sz w:val="18"/>
                <w:szCs w:val="18"/>
              </w:rPr>
              <w:t>第(1)项中确定的数额；或</w:t>
            </w:r>
          </w:p>
          <w:p w:rsidR="003425D3" w:rsidRPr="0014135D" w:rsidRDefault="003425D3" w:rsidP="00E36BCA">
            <w:pPr>
              <w:adjustRightInd w:val="0"/>
              <w:jc w:val="both"/>
              <w:rPr>
                <w:rFonts w:ascii="SimSun" w:hAnsi="SimSun"/>
                <w:sz w:val="18"/>
                <w:szCs w:val="18"/>
              </w:rPr>
            </w:pPr>
          </w:p>
          <w:p w:rsidR="003425D3" w:rsidRPr="0014135D" w:rsidRDefault="003425D3" w:rsidP="00E36BCA">
            <w:pPr>
              <w:adjustRightInd w:val="0"/>
              <w:jc w:val="both"/>
              <w:rPr>
                <w:rFonts w:ascii="SimSun" w:hAnsi="SimSun"/>
                <w:sz w:val="18"/>
                <w:szCs w:val="18"/>
              </w:rPr>
            </w:pPr>
            <w:r w:rsidRPr="0014135D">
              <w:rPr>
                <w:rFonts w:ascii="SimSun" w:hAnsi="SimSun"/>
                <w:sz w:val="18"/>
                <w:szCs w:val="18"/>
              </w:rPr>
              <w:t>(ii</w:t>
            </w:r>
            <w:r w:rsidR="009E4048">
              <w:rPr>
                <w:rFonts w:ascii="SimSun" w:hAnsi="SimSun"/>
                <w:sz w:val="18"/>
                <w:szCs w:val="18"/>
              </w:rPr>
              <w:t xml:space="preserve">) </w:t>
            </w:r>
            <w:r w:rsidRPr="0014135D">
              <w:rPr>
                <w:rFonts w:ascii="SimSun" w:hAnsi="SimSun"/>
                <w:sz w:val="18"/>
                <w:szCs w:val="18"/>
              </w:rPr>
              <w:t>纽约有关年度1月1日实施中的联合国一般事务类G2职等第一职级的年薪酬毛额。</w:t>
            </w:r>
          </w:p>
          <w:p w:rsidR="003425D3" w:rsidRPr="0014135D" w:rsidRDefault="003425D3" w:rsidP="00E36BCA">
            <w:pPr>
              <w:adjustRightInd w:val="0"/>
              <w:jc w:val="both"/>
              <w:rPr>
                <w:rFonts w:ascii="SimSun" w:hAnsi="SimSun"/>
                <w:sz w:val="18"/>
                <w:szCs w:val="18"/>
              </w:rPr>
            </w:pPr>
          </w:p>
          <w:p w:rsidR="003425D3" w:rsidRPr="0014135D" w:rsidRDefault="003425D3" w:rsidP="00E36BCA">
            <w:pPr>
              <w:adjustRightInd w:val="0"/>
              <w:jc w:val="both"/>
              <w:rPr>
                <w:rFonts w:ascii="SimSun" w:hAnsi="SimSun"/>
                <w:sz w:val="18"/>
                <w:szCs w:val="18"/>
              </w:rPr>
            </w:pPr>
            <w:r w:rsidRPr="0014135D">
              <w:rPr>
                <w:rFonts w:ascii="SimSun" w:hAnsi="SimSun"/>
                <w:sz w:val="18"/>
                <w:szCs w:val="18"/>
              </w:rPr>
              <w:t>(3</w:t>
            </w:r>
            <w:r w:rsidR="009E4048">
              <w:rPr>
                <w:rFonts w:ascii="SimSun" w:hAnsi="SimSun"/>
                <w:sz w:val="18"/>
                <w:szCs w:val="18"/>
              </w:rPr>
              <w:t xml:space="preserve">) </w:t>
            </w:r>
            <w:r w:rsidRPr="0014135D">
              <w:rPr>
                <w:rFonts w:ascii="SimSun" w:hAnsi="SimSun"/>
                <w:sz w:val="18"/>
                <w:szCs w:val="18"/>
              </w:rPr>
              <w:t>如配偶的</w:t>
            </w:r>
            <w:r w:rsidR="005D691C" w:rsidRPr="0014135D">
              <w:rPr>
                <w:rFonts w:ascii="SimSun" w:hAnsi="SimSun" w:hint="eastAsia"/>
                <w:b/>
                <w:sz w:val="18"/>
                <w:szCs w:val="18"/>
                <w:u w:val="single"/>
              </w:rPr>
              <w:t>年收入总额</w:t>
            </w:r>
            <w:r w:rsidRPr="0014135D">
              <w:rPr>
                <w:rFonts w:ascii="SimSun" w:hAnsi="SimSun"/>
                <w:strike/>
                <w:sz w:val="18"/>
                <w:szCs w:val="18"/>
              </w:rPr>
              <w:t>年职业收入毛额</w:t>
            </w:r>
            <w:r w:rsidRPr="0014135D">
              <w:rPr>
                <w:rFonts w:ascii="SimSun" w:hAnsi="SimSun"/>
                <w:sz w:val="18"/>
                <w:szCs w:val="18"/>
              </w:rPr>
              <w:t>虽高于上述有关薪酬限额，但幅度低于应付配偶的相应受养人补助金数额，配偶仍应视为受养人，但超出部分应从相应的受养人补助金中扣除。如出现裁定分居的情况，总干事应逐案决定配偶是否可视为受养人。</w:t>
            </w:r>
          </w:p>
          <w:p w:rsidR="003425D3" w:rsidRPr="0014135D" w:rsidRDefault="003425D3" w:rsidP="00E36BCA">
            <w:pPr>
              <w:adjustRightInd w:val="0"/>
              <w:jc w:val="both"/>
              <w:rPr>
                <w:rFonts w:ascii="SimSun" w:hAnsi="SimSun"/>
                <w:sz w:val="18"/>
                <w:szCs w:val="18"/>
              </w:rPr>
            </w:pPr>
          </w:p>
          <w:p w:rsidR="003425D3" w:rsidRPr="0014135D" w:rsidRDefault="003425D3" w:rsidP="00E36BCA">
            <w:pPr>
              <w:adjustRightInd w:val="0"/>
              <w:jc w:val="both"/>
              <w:rPr>
                <w:rFonts w:ascii="SimSun" w:hAnsi="SimSun"/>
                <w:strike/>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7" w:type="dxa"/>
            <w:shd w:val="clear" w:color="auto" w:fill="auto"/>
            <w:tcMar>
              <w:top w:w="57" w:type="dxa"/>
              <w:bottom w:w="57" w:type="dxa"/>
            </w:tcMar>
          </w:tcPr>
          <w:p w:rsidR="003425D3" w:rsidRPr="0014135D" w:rsidRDefault="00E3671B" w:rsidP="00ED3541">
            <w:pPr>
              <w:jc w:val="both"/>
              <w:rPr>
                <w:rFonts w:ascii="SimSun" w:hAnsi="SimSun"/>
                <w:i/>
                <w:sz w:val="18"/>
                <w:szCs w:val="18"/>
              </w:rPr>
            </w:pPr>
            <w:r>
              <w:rPr>
                <w:rFonts w:ascii="SimSun" w:hAnsi="SimSun" w:hint="eastAsia"/>
                <w:sz w:val="18"/>
                <w:szCs w:val="18"/>
              </w:rPr>
              <w:t>(</w:t>
            </w:r>
            <w:proofErr w:type="gramStart"/>
            <w:r w:rsidR="005D542F" w:rsidRPr="0014135D">
              <w:rPr>
                <w:rFonts w:ascii="SimSun" w:hAnsi="SimSun" w:hint="eastAsia"/>
                <w:sz w:val="18"/>
                <w:szCs w:val="18"/>
              </w:rPr>
              <w:t>a</w:t>
            </w:r>
            <w:r>
              <w:rPr>
                <w:rFonts w:ascii="SimSun" w:hAnsi="SimSun" w:hint="eastAsia"/>
                <w:sz w:val="18"/>
                <w:szCs w:val="18"/>
              </w:rPr>
              <w:t>)</w:t>
            </w:r>
            <w:proofErr w:type="gramEnd"/>
            <w:r w:rsidR="005D542F" w:rsidRPr="0014135D">
              <w:rPr>
                <w:rFonts w:ascii="SimSun" w:hAnsi="SimSun" w:hint="eastAsia"/>
                <w:sz w:val="18"/>
                <w:szCs w:val="18"/>
              </w:rPr>
              <w:t>款：配偶的“</w:t>
            </w:r>
            <w:r w:rsidR="005D542F" w:rsidRPr="0014135D">
              <w:rPr>
                <w:rFonts w:ascii="SimSun" w:hAnsi="SimSun"/>
                <w:sz w:val="18"/>
                <w:szCs w:val="18"/>
              </w:rPr>
              <w:t>年职业收入毛额</w:t>
            </w:r>
            <w:r w:rsidR="005D542F" w:rsidRPr="0014135D">
              <w:rPr>
                <w:rFonts w:ascii="SimSun" w:hAnsi="SimSun" w:hint="eastAsia"/>
                <w:sz w:val="18"/>
                <w:szCs w:val="18"/>
              </w:rPr>
              <w:t>”</w:t>
            </w:r>
            <w:r w:rsidR="004C2155" w:rsidRPr="0014135D">
              <w:rPr>
                <w:rFonts w:ascii="SimSun" w:hAnsi="SimSun" w:hint="eastAsia"/>
                <w:sz w:val="18"/>
                <w:szCs w:val="18"/>
              </w:rPr>
              <w:t>的表述</w:t>
            </w:r>
            <w:r w:rsidR="005D542F" w:rsidRPr="0014135D">
              <w:rPr>
                <w:rFonts w:ascii="SimSun" w:hAnsi="SimSun" w:hint="eastAsia"/>
                <w:sz w:val="18"/>
                <w:szCs w:val="18"/>
              </w:rPr>
              <w:t>为“年收入总额”所替代，因为</w:t>
            </w:r>
            <w:r w:rsidR="00AD614A" w:rsidRPr="0014135D">
              <w:rPr>
                <w:rFonts w:ascii="SimSun" w:hAnsi="SimSun" w:hint="eastAsia"/>
                <w:sz w:val="18"/>
                <w:szCs w:val="18"/>
              </w:rPr>
              <w:t>将受养配偶津贴设定为薪酬净额加工作地点差价调整数的6%，是基于</w:t>
            </w:r>
            <w:r w:rsidR="004C2155" w:rsidRPr="0014135D">
              <w:rPr>
                <w:rFonts w:ascii="SimSun" w:hAnsi="SimSun" w:hint="eastAsia"/>
                <w:sz w:val="18"/>
                <w:szCs w:val="18"/>
              </w:rPr>
              <w:t>确定配偶受养人地位时</w:t>
            </w:r>
            <w:r w:rsidR="00D42BFA" w:rsidRPr="0014135D">
              <w:rPr>
                <w:rFonts w:ascii="SimSun" w:hAnsi="SimSun" w:hint="eastAsia"/>
                <w:sz w:val="18"/>
                <w:szCs w:val="18"/>
              </w:rPr>
              <w:t>应考虑</w:t>
            </w:r>
            <w:r w:rsidR="00AD614A" w:rsidRPr="0014135D">
              <w:rPr>
                <w:rFonts w:ascii="SimSun" w:hAnsi="SimSun" w:hint="eastAsia"/>
                <w:sz w:val="18"/>
                <w:szCs w:val="18"/>
              </w:rPr>
              <w:t>配偶所有收入的指令。</w:t>
            </w:r>
          </w:p>
        </w:tc>
      </w:tr>
      <w:tr w:rsidR="003425D3" w:rsidRPr="0014135D" w:rsidTr="006324C6">
        <w:trPr>
          <w:trHeight w:val="20"/>
          <w:jc w:val="center"/>
        </w:trPr>
        <w:tc>
          <w:tcPr>
            <w:tcW w:w="1842" w:type="dxa"/>
            <w:shd w:val="clear" w:color="auto" w:fill="auto"/>
            <w:tcMar>
              <w:top w:w="57" w:type="dxa"/>
              <w:bottom w:w="57" w:type="dxa"/>
            </w:tcMar>
          </w:tcPr>
          <w:p w:rsidR="003425D3" w:rsidRDefault="003425D3" w:rsidP="00531A08">
            <w:pPr>
              <w:ind w:right="33"/>
              <w:rPr>
                <w:rFonts w:ascii="SimSun" w:hAnsi="SimSun"/>
                <w:b/>
                <w:sz w:val="18"/>
                <w:szCs w:val="18"/>
              </w:rPr>
            </w:pPr>
            <w:r w:rsidRPr="0014135D">
              <w:rPr>
                <w:rFonts w:ascii="SimSun" w:hAnsi="SimSun"/>
                <w:b/>
                <w:sz w:val="18"/>
                <w:szCs w:val="18"/>
              </w:rPr>
              <w:lastRenderedPageBreak/>
              <w:t>条例3.3</w:t>
            </w:r>
          </w:p>
          <w:p w:rsidR="00E36BCA" w:rsidRPr="0014135D" w:rsidRDefault="00E36BCA" w:rsidP="00531A08">
            <w:pPr>
              <w:ind w:right="33"/>
              <w:rPr>
                <w:rFonts w:ascii="SimSun" w:hAnsi="SimSun"/>
                <w:b/>
                <w:sz w:val="18"/>
                <w:szCs w:val="18"/>
              </w:rPr>
            </w:pPr>
          </w:p>
          <w:p w:rsidR="003425D3" w:rsidRPr="0014135D" w:rsidRDefault="003425D3" w:rsidP="00E36BCA">
            <w:pPr>
              <w:ind w:right="33"/>
              <w:jc w:val="both"/>
              <w:rPr>
                <w:rFonts w:ascii="SimSun" w:hAnsi="SimSun"/>
                <w:sz w:val="18"/>
                <w:szCs w:val="18"/>
              </w:rPr>
            </w:pPr>
            <w:r w:rsidRPr="0014135D">
              <w:rPr>
                <w:rFonts w:ascii="SimSun" w:hAnsi="SimSun"/>
                <w:sz w:val="18"/>
                <w:szCs w:val="18"/>
              </w:rPr>
              <w:t>专业及以上职类工作人员的受养人津贴</w:t>
            </w:r>
          </w:p>
        </w:tc>
        <w:tc>
          <w:tcPr>
            <w:tcW w:w="4536" w:type="dxa"/>
            <w:shd w:val="clear" w:color="auto" w:fill="auto"/>
            <w:tcMar>
              <w:top w:w="57" w:type="dxa"/>
              <w:bottom w:w="57" w:type="dxa"/>
            </w:tcMar>
          </w:tcPr>
          <w:p w:rsidR="003425D3" w:rsidRPr="0014135D" w:rsidRDefault="003425D3" w:rsidP="00E36BCA">
            <w:pPr>
              <w:adjustRightInd w:val="0"/>
              <w:jc w:val="both"/>
              <w:rPr>
                <w:rFonts w:ascii="SimSun" w:hAnsi="SimSun"/>
                <w:sz w:val="18"/>
                <w:szCs w:val="18"/>
              </w:rPr>
            </w:pPr>
            <w:r w:rsidRPr="0014135D">
              <w:rPr>
                <w:rFonts w:ascii="SimSun" w:hAnsi="SimSun"/>
                <w:sz w:val="18"/>
                <w:szCs w:val="18"/>
              </w:rPr>
              <w:t>专业及以上职类工作人员，可依照下列条件，领取不计养恤金的津贴：</w:t>
            </w:r>
          </w:p>
          <w:p w:rsidR="003425D3" w:rsidRPr="0014135D" w:rsidRDefault="003425D3" w:rsidP="00E36BCA">
            <w:pPr>
              <w:adjustRightInd w:val="0"/>
              <w:jc w:val="both"/>
              <w:rPr>
                <w:rFonts w:ascii="SimSun" w:hAnsi="SimSun"/>
                <w:sz w:val="18"/>
                <w:szCs w:val="18"/>
              </w:rPr>
            </w:pPr>
          </w:p>
          <w:p w:rsidR="003425D3" w:rsidRPr="0014135D" w:rsidRDefault="00C94FDF" w:rsidP="00E36BCA">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3425D3" w:rsidRPr="0014135D">
              <w:rPr>
                <w:rFonts w:ascii="SimSun" w:hAnsi="SimSun"/>
                <w:sz w:val="18"/>
                <w:szCs w:val="18"/>
              </w:rPr>
              <w:t>工作人员可按附件二所规定的数额，为每一名受养子女领取津贴；如工作人员无受养配偶，则不得就第一名受养子女领取津贴，在这种情况下，应对工作人员适用条例3.19(a)(1)</w:t>
            </w:r>
            <w:r w:rsidR="008174AE" w:rsidRPr="0014135D">
              <w:rPr>
                <w:rFonts w:ascii="SimSun" w:hAnsi="SimSun"/>
                <w:sz w:val="18"/>
                <w:szCs w:val="18"/>
              </w:rPr>
              <w:t>规定的有受养人薪酬税率</w:t>
            </w:r>
            <w:r w:rsidR="008174AE" w:rsidRPr="0014135D">
              <w:rPr>
                <w:rFonts w:ascii="SimSun" w:hAnsi="SimSun" w:hint="eastAsia"/>
                <w:sz w:val="18"/>
                <w:szCs w:val="18"/>
              </w:rPr>
              <w:t>了；</w:t>
            </w:r>
          </w:p>
          <w:p w:rsidR="003425D3" w:rsidRPr="0014135D" w:rsidRDefault="003425D3" w:rsidP="00E36BCA">
            <w:pPr>
              <w:adjustRightInd w:val="0"/>
              <w:jc w:val="both"/>
              <w:rPr>
                <w:rFonts w:ascii="SimSun" w:hAnsi="SimSun"/>
                <w:sz w:val="18"/>
                <w:szCs w:val="18"/>
              </w:rPr>
            </w:pPr>
          </w:p>
          <w:p w:rsidR="003425D3" w:rsidRPr="0014135D" w:rsidRDefault="00C94FDF" w:rsidP="00E36BCA">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proofErr w:type="gramStart"/>
            <w:r w:rsidR="003425D3" w:rsidRPr="0014135D">
              <w:rPr>
                <w:rFonts w:ascii="SimSun" w:hAnsi="SimSun"/>
                <w:sz w:val="18"/>
                <w:szCs w:val="18"/>
              </w:rPr>
              <w:t>除上文(</w:t>
            </w:r>
            <w:proofErr w:type="gramEnd"/>
            <w:r w:rsidR="003425D3" w:rsidRPr="0014135D">
              <w:rPr>
                <w:rFonts w:ascii="SimSun" w:hAnsi="SimSun"/>
                <w:sz w:val="18"/>
                <w:szCs w:val="18"/>
              </w:rPr>
              <w:t>a)款所规定的应付金额，工作人员可就每一名被认定为身体或精神终生或预料长期失能的子女领取附件二中规定的数额。但是，如工作人员有受养子女，但享受条例3.19(a)(1)规定的有受养人薪酬税率，则仅应支付按上文(a)款规定的数额。</w:t>
            </w:r>
          </w:p>
          <w:p w:rsidR="003425D3" w:rsidRPr="0014135D" w:rsidRDefault="003425D3" w:rsidP="00E36BCA">
            <w:pPr>
              <w:adjustRightInd w:val="0"/>
              <w:jc w:val="both"/>
              <w:rPr>
                <w:rFonts w:ascii="SimSun" w:hAnsi="SimSun"/>
                <w:sz w:val="18"/>
                <w:szCs w:val="18"/>
              </w:rPr>
            </w:pPr>
          </w:p>
          <w:p w:rsidR="003425D3" w:rsidRPr="0014135D" w:rsidRDefault="00C94FDF" w:rsidP="00E36BCA">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3425D3" w:rsidRPr="0014135D">
              <w:rPr>
                <w:rFonts w:ascii="SimSun" w:hAnsi="SimSun"/>
                <w:sz w:val="18"/>
                <w:szCs w:val="18"/>
              </w:rPr>
              <w:t>上文(a)款所述之津贴如因上文(b)款规定的津贴数额而增加，则应扣除国际局或国际局之外的任何来源发放给工作人员或其配偶的任何其他受养人津贴；</w:t>
            </w:r>
          </w:p>
          <w:p w:rsidR="003425D3" w:rsidRPr="0014135D" w:rsidRDefault="003425D3" w:rsidP="00E36BCA">
            <w:pPr>
              <w:adjustRightInd w:val="0"/>
              <w:jc w:val="both"/>
              <w:rPr>
                <w:rFonts w:ascii="SimSun" w:hAnsi="SimSun"/>
                <w:sz w:val="18"/>
                <w:szCs w:val="18"/>
              </w:rPr>
            </w:pPr>
          </w:p>
          <w:p w:rsidR="003425D3" w:rsidRPr="0014135D" w:rsidRDefault="009B1E34" w:rsidP="00E36BCA">
            <w:pPr>
              <w:adjustRightInd w:val="0"/>
              <w:jc w:val="both"/>
              <w:rPr>
                <w:rFonts w:ascii="SimSun" w:hAnsi="SimSun"/>
                <w:sz w:val="18"/>
                <w:szCs w:val="18"/>
              </w:rPr>
            </w:pPr>
            <w:r w:rsidRPr="0014135D">
              <w:rPr>
                <w:rFonts w:ascii="SimSun" w:hAnsi="SimSun" w:hint="eastAsia"/>
                <w:sz w:val="18"/>
                <w:szCs w:val="18"/>
              </w:rPr>
              <w:t>(d</w:t>
            </w:r>
            <w:r w:rsidR="009E4048">
              <w:rPr>
                <w:rFonts w:ascii="SimSun" w:hAnsi="SimSun" w:hint="eastAsia"/>
                <w:sz w:val="18"/>
                <w:szCs w:val="18"/>
              </w:rPr>
              <w:t xml:space="preserve">) </w:t>
            </w:r>
            <w:r w:rsidR="003425D3" w:rsidRPr="0014135D">
              <w:rPr>
                <w:rFonts w:ascii="SimSun" w:hAnsi="SimSun"/>
                <w:sz w:val="18"/>
                <w:szCs w:val="18"/>
              </w:rPr>
              <w:t>如无受养配偶，工作人员可为受养父母、兄弟或姊妹中的一人，每年按照附件二所规定的数额领取一笔受养人津贴。</w:t>
            </w:r>
          </w:p>
        </w:tc>
        <w:tc>
          <w:tcPr>
            <w:tcW w:w="4536" w:type="dxa"/>
            <w:shd w:val="clear" w:color="auto" w:fill="auto"/>
            <w:tcMar>
              <w:top w:w="57" w:type="dxa"/>
              <w:bottom w:w="57" w:type="dxa"/>
            </w:tcMar>
          </w:tcPr>
          <w:p w:rsidR="003425D3" w:rsidRPr="0014135D" w:rsidRDefault="003425D3" w:rsidP="00E36BCA">
            <w:pPr>
              <w:adjustRightInd w:val="0"/>
              <w:jc w:val="both"/>
              <w:rPr>
                <w:rFonts w:ascii="SimSun" w:hAnsi="SimSun"/>
                <w:sz w:val="18"/>
                <w:szCs w:val="18"/>
              </w:rPr>
            </w:pPr>
            <w:r w:rsidRPr="0014135D">
              <w:rPr>
                <w:rFonts w:ascii="SimSun" w:hAnsi="SimSun"/>
                <w:sz w:val="18"/>
                <w:szCs w:val="18"/>
              </w:rPr>
              <w:t>专业及以上职类工作人员，可依照</w:t>
            </w:r>
            <w:r w:rsidR="0079612C" w:rsidRPr="0014135D">
              <w:rPr>
                <w:rFonts w:ascii="SimSun" w:hAnsi="SimSun" w:hint="eastAsia"/>
                <w:b/>
                <w:sz w:val="18"/>
                <w:szCs w:val="18"/>
                <w:u w:val="single"/>
              </w:rPr>
              <w:t>总干事制定的</w:t>
            </w:r>
            <w:r w:rsidRPr="0014135D">
              <w:rPr>
                <w:rFonts w:ascii="SimSun" w:hAnsi="SimSun"/>
                <w:strike/>
                <w:sz w:val="18"/>
                <w:szCs w:val="18"/>
              </w:rPr>
              <w:t>下列</w:t>
            </w:r>
            <w:r w:rsidR="0079612C" w:rsidRPr="0014135D">
              <w:rPr>
                <w:rFonts w:ascii="SimSun" w:hAnsi="SimSun"/>
                <w:sz w:val="18"/>
                <w:szCs w:val="18"/>
              </w:rPr>
              <w:t>条件，领取不计养恤金的津贴</w:t>
            </w:r>
            <w:r w:rsidR="0079612C" w:rsidRPr="0014135D">
              <w:rPr>
                <w:rFonts w:ascii="SimSun" w:hAnsi="SimSun" w:hint="eastAsia"/>
                <w:sz w:val="18"/>
                <w:szCs w:val="18"/>
              </w:rPr>
              <w:t>：</w:t>
            </w:r>
          </w:p>
          <w:p w:rsidR="003425D3" w:rsidRPr="0014135D" w:rsidRDefault="003425D3" w:rsidP="00E36BCA">
            <w:pPr>
              <w:adjustRightInd w:val="0"/>
              <w:jc w:val="both"/>
              <w:rPr>
                <w:rFonts w:ascii="SimSun" w:hAnsi="SimSun"/>
                <w:sz w:val="18"/>
                <w:szCs w:val="18"/>
              </w:rPr>
            </w:pPr>
          </w:p>
          <w:p w:rsidR="003425D3" w:rsidRPr="0014135D" w:rsidRDefault="007970EE" w:rsidP="00E36BCA">
            <w:pPr>
              <w:adjustRightInd w:val="0"/>
              <w:jc w:val="both"/>
              <w:rPr>
                <w:rFonts w:ascii="SimSun" w:hAnsi="SimSun"/>
                <w:sz w:val="18"/>
                <w:szCs w:val="18"/>
              </w:rPr>
            </w:pPr>
            <w:r w:rsidRPr="0014135D">
              <w:rPr>
                <w:rFonts w:ascii="SimSun" w:hAnsi="SimSun" w:hint="eastAsia"/>
                <w:sz w:val="18"/>
                <w:szCs w:val="18"/>
              </w:rPr>
              <w:t>(</w:t>
            </w:r>
            <w:r w:rsidRPr="0014135D">
              <w:rPr>
                <w:rFonts w:ascii="SimSun" w:hAnsi="SimSun"/>
                <w:sz w:val="18"/>
                <w:szCs w:val="18"/>
              </w:rPr>
              <w:t>a</w:t>
            </w:r>
            <w:r w:rsidR="009E4048">
              <w:rPr>
                <w:rFonts w:ascii="SimSun" w:hAnsi="SimSun" w:hint="eastAsia"/>
                <w:sz w:val="18"/>
                <w:szCs w:val="18"/>
              </w:rPr>
              <w:t xml:space="preserve">) </w:t>
            </w:r>
            <w:r w:rsidR="00131D62" w:rsidRPr="0014135D">
              <w:rPr>
                <w:rFonts w:ascii="SimSun" w:hAnsi="SimSun" w:hint="eastAsia"/>
                <w:b/>
                <w:sz w:val="18"/>
                <w:szCs w:val="18"/>
                <w:u w:val="single"/>
              </w:rPr>
              <w:t>受养配偶津贴</w:t>
            </w:r>
            <w:r w:rsidR="002911D2" w:rsidRPr="0014135D">
              <w:rPr>
                <w:rFonts w:ascii="SimSun" w:hAnsi="SimSun" w:hint="eastAsia"/>
                <w:b/>
                <w:sz w:val="18"/>
                <w:szCs w:val="18"/>
                <w:u w:val="single"/>
              </w:rPr>
              <w:t>为</w:t>
            </w:r>
            <w:r w:rsidR="00131D62" w:rsidRPr="0014135D">
              <w:rPr>
                <w:rFonts w:ascii="SimSun" w:hAnsi="SimSun" w:hint="eastAsia"/>
                <w:b/>
                <w:sz w:val="18"/>
                <w:szCs w:val="18"/>
                <w:u w:val="single"/>
              </w:rPr>
              <w:t>薪酬净额</w:t>
            </w:r>
            <w:r w:rsidR="002911D2" w:rsidRPr="0014135D">
              <w:rPr>
                <w:rFonts w:ascii="SimSun" w:hAnsi="SimSun" w:hint="eastAsia"/>
                <w:b/>
                <w:sz w:val="18"/>
                <w:szCs w:val="18"/>
                <w:u w:val="single"/>
              </w:rPr>
              <w:t>的6%加工作地点差价调整</w:t>
            </w:r>
            <w:r w:rsidR="004271A9" w:rsidRPr="0014135D">
              <w:rPr>
                <w:rFonts w:ascii="SimSun" w:hAnsi="SimSun" w:hint="eastAsia"/>
                <w:b/>
                <w:sz w:val="18"/>
                <w:szCs w:val="18"/>
                <w:u w:val="single"/>
              </w:rPr>
              <w:t>数</w:t>
            </w:r>
            <w:r w:rsidRPr="0014135D">
              <w:rPr>
                <w:rFonts w:ascii="SimSun" w:hAnsi="SimSun" w:hint="eastAsia"/>
                <w:b/>
                <w:sz w:val="18"/>
                <w:szCs w:val="18"/>
                <w:u w:val="single"/>
              </w:rPr>
              <w:t>；</w:t>
            </w:r>
          </w:p>
          <w:p w:rsidR="003425D3" w:rsidRPr="0014135D" w:rsidRDefault="003425D3" w:rsidP="00E36BCA">
            <w:pPr>
              <w:adjustRightInd w:val="0"/>
              <w:jc w:val="both"/>
              <w:rPr>
                <w:rFonts w:ascii="SimSun" w:hAnsi="SimSun"/>
                <w:sz w:val="18"/>
                <w:szCs w:val="18"/>
              </w:rPr>
            </w:pPr>
          </w:p>
          <w:p w:rsidR="003425D3" w:rsidRPr="0014135D" w:rsidRDefault="008174AE" w:rsidP="00E36BCA">
            <w:pPr>
              <w:adjustRightInd w:val="0"/>
              <w:jc w:val="both"/>
              <w:rPr>
                <w:rFonts w:ascii="SimSun" w:hAnsi="SimSun"/>
                <w:sz w:val="18"/>
                <w:szCs w:val="18"/>
              </w:rPr>
            </w:pPr>
            <w:r w:rsidRPr="0014135D">
              <w:rPr>
                <w:rFonts w:ascii="SimSun" w:hAnsi="SimSun" w:hint="eastAsia"/>
                <w:b/>
                <w:sz w:val="18"/>
                <w:szCs w:val="18"/>
                <w:u w:val="single"/>
              </w:rPr>
              <w:t>(b</w:t>
            </w:r>
            <w:r w:rsidR="009E4048">
              <w:rPr>
                <w:rFonts w:ascii="SimSun" w:hAnsi="SimSun" w:hint="eastAsia"/>
                <w:b/>
                <w:sz w:val="18"/>
                <w:szCs w:val="18"/>
                <w:u w:val="single"/>
              </w:rPr>
              <w:t xml:space="preserve">) </w:t>
            </w:r>
            <w:r w:rsidR="008F6E9F">
              <w:rPr>
                <w:rFonts w:ascii="SimSun" w:hAnsi="SimSun" w:hint="eastAsia"/>
                <w:b/>
                <w:sz w:val="18"/>
                <w:szCs w:val="18"/>
                <w:u w:val="single"/>
              </w:rPr>
              <w:t>除</w:t>
            </w:r>
            <w:r w:rsidR="00DF376E" w:rsidRPr="0014135D">
              <w:rPr>
                <w:rFonts w:ascii="SimSun" w:hAnsi="SimSun" w:hint="eastAsia"/>
                <w:b/>
                <w:sz w:val="18"/>
                <w:szCs w:val="18"/>
                <w:u w:val="single"/>
              </w:rPr>
              <w:t>下文(c)款</w:t>
            </w:r>
            <w:r w:rsidR="008F6E9F">
              <w:rPr>
                <w:rFonts w:ascii="SimSun" w:hAnsi="SimSun" w:hint="eastAsia"/>
                <w:b/>
                <w:sz w:val="18"/>
                <w:szCs w:val="18"/>
                <w:u w:val="single"/>
              </w:rPr>
              <w:t>规定</w:t>
            </w:r>
            <w:r w:rsidR="00DF376E" w:rsidRPr="0014135D">
              <w:rPr>
                <w:rFonts w:ascii="SimSun" w:hAnsi="SimSun" w:hint="eastAsia"/>
                <w:b/>
                <w:sz w:val="18"/>
                <w:szCs w:val="18"/>
                <w:u w:val="single"/>
              </w:rPr>
              <w:t>的情况</w:t>
            </w:r>
            <w:r w:rsidR="008F6E9F">
              <w:rPr>
                <w:rFonts w:ascii="SimSun" w:hAnsi="SimSun" w:hint="eastAsia"/>
                <w:b/>
                <w:sz w:val="18"/>
                <w:szCs w:val="18"/>
                <w:u w:val="single"/>
              </w:rPr>
              <w:t>外</w:t>
            </w:r>
            <w:r w:rsidR="00DF376E" w:rsidRPr="0014135D">
              <w:rPr>
                <w:rFonts w:ascii="SimSun" w:hAnsi="SimSun" w:hint="eastAsia"/>
                <w:b/>
                <w:sz w:val="18"/>
                <w:szCs w:val="18"/>
                <w:u w:val="single"/>
              </w:rPr>
              <w:t>，</w:t>
            </w:r>
            <w:r w:rsidRPr="0014135D">
              <w:rPr>
                <w:rFonts w:ascii="SimSun" w:hAnsi="SimSun" w:hint="eastAsia"/>
                <w:b/>
                <w:sz w:val="18"/>
                <w:szCs w:val="18"/>
                <w:u w:val="single"/>
              </w:rPr>
              <w:t>每名受养子女</w:t>
            </w:r>
            <w:r w:rsidR="00131D62" w:rsidRPr="0014135D">
              <w:rPr>
                <w:rFonts w:ascii="SimSun" w:hAnsi="SimSun" w:hint="eastAsia"/>
                <w:b/>
                <w:sz w:val="18"/>
                <w:szCs w:val="18"/>
                <w:u w:val="single"/>
              </w:rPr>
              <w:t>津贴为</w:t>
            </w:r>
            <w:r w:rsidR="003425D3" w:rsidRPr="0014135D">
              <w:rPr>
                <w:rFonts w:ascii="SimSun" w:hAnsi="SimSun"/>
                <w:strike/>
                <w:sz w:val="18"/>
                <w:szCs w:val="18"/>
              </w:rPr>
              <w:t>工作人员可按</w:t>
            </w:r>
            <w:r w:rsidR="003425D3" w:rsidRPr="0014135D">
              <w:rPr>
                <w:rFonts w:ascii="SimSun" w:hAnsi="SimSun"/>
                <w:sz w:val="18"/>
                <w:szCs w:val="18"/>
              </w:rPr>
              <w:t>附件二所规定的数额</w:t>
            </w:r>
            <w:r w:rsidR="003425D3" w:rsidRPr="0014135D">
              <w:rPr>
                <w:rFonts w:ascii="SimSun" w:hAnsi="SimSun"/>
                <w:strike/>
                <w:sz w:val="18"/>
                <w:szCs w:val="18"/>
              </w:rPr>
              <w:t>，为每一名受养子女领取津贴；如工作人员无受养配偶，则不得就第一名受养子女领取津贴，在这种情况下，应对工作人员适用条例3.19(a)(1)</w:t>
            </w:r>
            <w:r w:rsidRPr="0014135D">
              <w:rPr>
                <w:rFonts w:ascii="SimSun" w:hAnsi="SimSun"/>
                <w:strike/>
                <w:sz w:val="18"/>
                <w:szCs w:val="18"/>
              </w:rPr>
              <w:t>规定的有受养人薪酬税率</w:t>
            </w:r>
            <w:r w:rsidRPr="0014135D">
              <w:rPr>
                <w:rFonts w:ascii="SimSun" w:hAnsi="SimSun" w:hint="eastAsia"/>
                <w:sz w:val="18"/>
                <w:szCs w:val="18"/>
              </w:rPr>
              <w:t>；</w:t>
            </w:r>
          </w:p>
          <w:p w:rsidR="003425D3" w:rsidRPr="0014135D" w:rsidRDefault="003425D3" w:rsidP="00E36BCA">
            <w:pPr>
              <w:adjustRightInd w:val="0"/>
              <w:jc w:val="both"/>
              <w:rPr>
                <w:rFonts w:ascii="SimSun" w:hAnsi="SimSun"/>
                <w:sz w:val="18"/>
                <w:szCs w:val="18"/>
              </w:rPr>
            </w:pPr>
          </w:p>
          <w:p w:rsidR="003425D3" w:rsidRPr="0014135D" w:rsidRDefault="003425D3" w:rsidP="00E36BCA">
            <w:pPr>
              <w:adjustRightInd w:val="0"/>
              <w:jc w:val="both"/>
              <w:rPr>
                <w:rFonts w:ascii="SimSun" w:hAnsi="SimSun"/>
                <w:b/>
                <w:sz w:val="18"/>
                <w:szCs w:val="18"/>
                <w:u w:val="single"/>
              </w:rPr>
            </w:pPr>
            <w:r w:rsidRPr="0014135D">
              <w:rPr>
                <w:rFonts w:ascii="SimSun" w:hAnsi="SimSun"/>
                <w:b/>
                <w:sz w:val="18"/>
                <w:szCs w:val="18"/>
                <w:u w:val="single"/>
              </w:rPr>
              <w:t>(c</w:t>
            </w:r>
            <w:r w:rsidR="009E4048">
              <w:rPr>
                <w:rFonts w:ascii="SimSun" w:hAnsi="SimSun"/>
                <w:b/>
                <w:sz w:val="18"/>
                <w:szCs w:val="18"/>
                <w:u w:val="single"/>
              </w:rPr>
              <w:t xml:space="preserve">) </w:t>
            </w:r>
            <w:r w:rsidR="00131D62" w:rsidRPr="0014135D">
              <w:rPr>
                <w:rFonts w:ascii="SimSun" w:hAnsi="SimSun" w:hint="eastAsia"/>
                <w:b/>
                <w:sz w:val="18"/>
                <w:szCs w:val="18"/>
                <w:u w:val="single"/>
              </w:rPr>
              <w:t>单亲工作人员可为第一个受养子女领取津贴，数额为薪酬净额的6%加工作地点差价调整数，</w:t>
            </w:r>
            <w:r w:rsidR="00BC31A5" w:rsidRPr="0014135D">
              <w:rPr>
                <w:rFonts w:ascii="SimSun" w:hAnsi="SimSun" w:hint="eastAsia"/>
                <w:b/>
                <w:sz w:val="18"/>
                <w:szCs w:val="18"/>
                <w:u w:val="single"/>
              </w:rPr>
              <w:t>以</w:t>
            </w:r>
            <w:r w:rsidR="00131D62" w:rsidRPr="0014135D">
              <w:rPr>
                <w:rFonts w:ascii="SimSun" w:hAnsi="SimSun" w:hint="eastAsia"/>
                <w:b/>
                <w:sz w:val="18"/>
                <w:szCs w:val="18"/>
                <w:u w:val="single"/>
              </w:rPr>
              <w:t>替代上文(b)款所规定的受养子女津贴；</w:t>
            </w:r>
          </w:p>
          <w:p w:rsidR="003425D3" w:rsidRPr="0014135D" w:rsidRDefault="003425D3" w:rsidP="00E36BCA">
            <w:pPr>
              <w:adjustRightInd w:val="0"/>
              <w:jc w:val="both"/>
              <w:rPr>
                <w:rFonts w:ascii="SimSun" w:hAnsi="SimSun"/>
                <w:sz w:val="18"/>
                <w:szCs w:val="18"/>
              </w:rPr>
            </w:pPr>
          </w:p>
          <w:p w:rsidR="003425D3" w:rsidRPr="0014135D" w:rsidRDefault="00C66877" w:rsidP="00E36BCA">
            <w:pPr>
              <w:adjustRightInd w:val="0"/>
              <w:jc w:val="both"/>
              <w:rPr>
                <w:rFonts w:ascii="SimSun" w:hAnsi="SimSun"/>
                <w:sz w:val="18"/>
                <w:szCs w:val="18"/>
              </w:rPr>
            </w:pPr>
            <w:r w:rsidRPr="0014135D">
              <w:rPr>
                <w:rFonts w:ascii="SimSun" w:hAnsi="SimSun" w:hint="eastAsia"/>
                <w:b/>
                <w:sz w:val="18"/>
                <w:szCs w:val="18"/>
                <w:u w:val="single"/>
              </w:rPr>
              <w:t>(d</w:t>
            </w:r>
            <w:r w:rsidR="009E4048">
              <w:rPr>
                <w:rFonts w:ascii="SimSun" w:hAnsi="SimSun" w:hint="eastAsia"/>
                <w:b/>
                <w:sz w:val="18"/>
                <w:szCs w:val="18"/>
                <w:u w:val="single"/>
              </w:rPr>
              <w:t xml:space="preserve">) </w:t>
            </w:r>
            <w:r w:rsidR="00317C06" w:rsidRPr="0014135D">
              <w:rPr>
                <w:rFonts w:ascii="SimSun" w:hAnsi="SimSun" w:hint="eastAsia"/>
                <w:strike/>
                <w:sz w:val="18"/>
                <w:szCs w:val="18"/>
              </w:rPr>
              <w:t>(</w:t>
            </w:r>
            <w:proofErr w:type="gramStart"/>
            <w:r w:rsidR="00317C06" w:rsidRPr="0014135D">
              <w:rPr>
                <w:rFonts w:ascii="SimSun" w:hAnsi="SimSun" w:hint="eastAsia"/>
                <w:strike/>
                <w:sz w:val="18"/>
                <w:szCs w:val="18"/>
              </w:rPr>
              <w:t>b)</w:t>
            </w:r>
            <w:proofErr w:type="gramEnd"/>
            <w:r w:rsidR="003425D3" w:rsidRPr="0014135D">
              <w:rPr>
                <w:rFonts w:ascii="SimSun" w:hAnsi="SimSun"/>
                <w:sz w:val="18"/>
                <w:szCs w:val="18"/>
              </w:rPr>
              <w:t>除上文</w:t>
            </w:r>
            <w:r w:rsidR="00813BC8" w:rsidRPr="0014135D">
              <w:rPr>
                <w:rFonts w:ascii="SimSun" w:hAnsi="SimSun" w:hint="eastAsia"/>
                <w:b/>
                <w:sz w:val="18"/>
                <w:szCs w:val="18"/>
                <w:u w:val="single"/>
              </w:rPr>
              <w:t>(b)或(c)</w:t>
            </w:r>
            <w:r w:rsidR="003425D3" w:rsidRPr="0014135D">
              <w:rPr>
                <w:rFonts w:ascii="SimSun" w:hAnsi="SimSun"/>
                <w:strike/>
                <w:sz w:val="18"/>
                <w:szCs w:val="18"/>
              </w:rPr>
              <w:t>(a)</w:t>
            </w:r>
            <w:r w:rsidR="003425D3" w:rsidRPr="0014135D">
              <w:rPr>
                <w:rFonts w:ascii="SimSun" w:hAnsi="SimSun"/>
                <w:sz w:val="18"/>
                <w:szCs w:val="18"/>
              </w:rPr>
              <w:t>款所规定的应付金额，工作人员可就每一名被认定为身体或精神终生或预料长期失能的子女领取附件二中规定的数额</w:t>
            </w:r>
            <w:r w:rsidR="003425D3" w:rsidRPr="0014135D">
              <w:rPr>
                <w:rFonts w:ascii="SimSun" w:hAnsi="SimSun"/>
                <w:strike/>
                <w:sz w:val="18"/>
                <w:szCs w:val="18"/>
              </w:rPr>
              <w:t>。但是，如工作人员有受养子女，但享受条例3.19(a)(1)规定的有受养人薪酬税率，则仅应支付按上文(a)</w:t>
            </w:r>
            <w:r w:rsidR="0049793F" w:rsidRPr="0014135D">
              <w:rPr>
                <w:rFonts w:ascii="SimSun" w:hAnsi="SimSun"/>
                <w:strike/>
                <w:sz w:val="18"/>
                <w:szCs w:val="18"/>
              </w:rPr>
              <w:t>款规定的数额</w:t>
            </w:r>
            <w:r w:rsidR="0049793F" w:rsidRPr="0014135D">
              <w:rPr>
                <w:rFonts w:ascii="SimSun" w:hAnsi="SimSun" w:hint="eastAsia"/>
                <w:sz w:val="18"/>
                <w:szCs w:val="18"/>
              </w:rPr>
              <w:t>；</w:t>
            </w:r>
          </w:p>
          <w:p w:rsidR="003425D3" w:rsidRPr="0014135D" w:rsidRDefault="003425D3" w:rsidP="00E36BCA">
            <w:pPr>
              <w:adjustRightInd w:val="0"/>
              <w:jc w:val="both"/>
              <w:rPr>
                <w:rFonts w:ascii="SimSun" w:hAnsi="SimSun"/>
                <w:sz w:val="18"/>
                <w:szCs w:val="18"/>
              </w:rPr>
            </w:pPr>
          </w:p>
          <w:p w:rsidR="003425D3" w:rsidRPr="0014135D" w:rsidRDefault="007A5BCD" w:rsidP="00E36BCA">
            <w:pPr>
              <w:adjustRightInd w:val="0"/>
              <w:jc w:val="both"/>
              <w:rPr>
                <w:rFonts w:ascii="SimSun" w:hAnsi="SimSun"/>
                <w:sz w:val="18"/>
                <w:szCs w:val="18"/>
              </w:rPr>
            </w:pPr>
            <w:r w:rsidRPr="0014135D">
              <w:rPr>
                <w:rFonts w:ascii="SimSun" w:hAnsi="SimSun" w:hint="eastAsia"/>
                <w:b/>
                <w:sz w:val="18"/>
                <w:szCs w:val="18"/>
                <w:u w:val="single"/>
              </w:rPr>
              <w:t>(e</w:t>
            </w:r>
            <w:r w:rsidR="009E4048">
              <w:rPr>
                <w:rFonts w:ascii="SimSun" w:hAnsi="SimSun" w:hint="eastAsia"/>
                <w:b/>
                <w:sz w:val="18"/>
                <w:szCs w:val="18"/>
                <w:u w:val="single"/>
              </w:rPr>
              <w:t xml:space="preserve">) </w:t>
            </w:r>
            <w:r w:rsidRPr="0014135D">
              <w:rPr>
                <w:rFonts w:ascii="SimSun" w:hAnsi="SimSun" w:hint="eastAsia"/>
                <w:strike/>
                <w:sz w:val="18"/>
                <w:szCs w:val="18"/>
              </w:rPr>
              <w:t>(c)</w:t>
            </w:r>
            <w:r w:rsidRPr="0014135D">
              <w:rPr>
                <w:rFonts w:ascii="SimSun" w:hAnsi="SimSun"/>
                <w:sz w:val="18"/>
                <w:szCs w:val="18"/>
              </w:rPr>
              <w:t>上文</w:t>
            </w:r>
            <w:r w:rsidR="00AF0E94" w:rsidRPr="0014135D">
              <w:rPr>
                <w:rFonts w:ascii="SimSun" w:hAnsi="SimSun" w:hint="eastAsia"/>
                <w:b/>
                <w:sz w:val="18"/>
                <w:szCs w:val="18"/>
                <w:u w:val="single"/>
              </w:rPr>
              <w:t>(b)和(c)</w:t>
            </w:r>
            <w:r w:rsidRPr="0014135D">
              <w:rPr>
                <w:rFonts w:ascii="SimSun" w:hAnsi="SimSun"/>
                <w:strike/>
                <w:sz w:val="18"/>
                <w:szCs w:val="18"/>
              </w:rPr>
              <w:t>(a)</w:t>
            </w:r>
            <w:r w:rsidRPr="0014135D">
              <w:rPr>
                <w:rFonts w:ascii="SimSun" w:hAnsi="SimSun"/>
                <w:sz w:val="18"/>
                <w:szCs w:val="18"/>
              </w:rPr>
              <w:t>款所述之</w:t>
            </w:r>
            <w:r w:rsidR="000F2679" w:rsidRPr="0014135D">
              <w:rPr>
                <w:rFonts w:ascii="SimSun" w:hAnsi="SimSun" w:hint="eastAsia"/>
                <w:b/>
                <w:sz w:val="18"/>
                <w:szCs w:val="18"/>
                <w:u w:val="single"/>
              </w:rPr>
              <w:t>子女</w:t>
            </w:r>
            <w:r w:rsidRPr="0014135D">
              <w:rPr>
                <w:rFonts w:ascii="SimSun" w:hAnsi="SimSun"/>
                <w:sz w:val="18"/>
                <w:szCs w:val="18"/>
              </w:rPr>
              <w:t>津贴如因上文</w:t>
            </w:r>
            <w:r w:rsidR="0009350D" w:rsidRPr="0014135D">
              <w:rPr>
                <w:rFonts w:ascii="SimSun" w:hAnsi="SimSun" w:hint="eastAsia"/>
                <w:b/>
                <w:sz w:val="18"/>
                <w:szCs w:val="18"/>
                <w:u w:val="single"/>
              </w:rPr>
              <w:t>(d)</w:t>
            </w:r>
            <w:r w:rsidRPr="0014135D">
              <w:rPr>
                <w:rFonts w:ascii="SimSun" w:hAnsi="SimSun"/>
                <w:strike/>
                <w:sz w:val="18"/>
                <w:szCs w:val="18"/>
              </w:rPr>
              <w:t>(b)</w:t>
            </w:r>
            <w:r w:rsidRPr="0014135D">
              <w:rPr>
                <w:rFonts w:ascii="SimSun" w:hAnsi="SimSun"/>
                <w:sz w:val="18"/>
                <w:szCs w:val="18"/>
              </w:rPr>
              <w:t>款规定的</w:t>
            </w:r>
            <w:r w:rsidR="009137D7" w:rsidRPr="0014135D">
              <w:rPr>
                <w:rFonts w:ascii="SimSun" w:hAnsi="SimSun" w:hint="eastAsia"/>
                <w:b/>
                <w:sz w:val="18"/>
                <w:szCs w:val="18"/>
                <w:u w:val="single"/>
              </w:rPr>
              <w:t>残疾子女</w:t>
            </w:r>
            <w:r w:rsidRPr="0014135D">
              <w:rPr>
                <w:rFonts w:ascii="SimSun" w:hAnsi="SimSun"/>
                <w:sz w:val="18"/>
                <w:szCs w:val="18"/>
              </w:rPr>
              <w:t>津贴数额而增加，则应扣除国际局或国际局之外的任何来源发放给工作人员或其配偶的任何其他受养人津贴；</w:t>
            </w:r>
          </w:p>
          <w:p w:rsidR="003425D3" w:rsidRPr="0014135D" w:rsidRDefault="003425D3" w:rsidP="00E36BCA">
            <w:pPr>
              <w:adjustRightInd w:val="0"/>
              <w:jc w:val="both"/>
              <w:rPr>
                <w:rFonts w:ascii="SimSun" w:hAnsi="SimSun"/>
                <w:sz w:val="18"/>
                <w:szCs w:val="18"/>
              </w:rPr>
            </w:pPr>
          </w:p>
          <w:p w:rsidR="003425D3" w:rsidRPr="0014135D" w:rsidRDefault="009137D7" w:rsidP="00E36BCA">
            <w:pPr>
              <w:adjustRightInd w:val="0"/>
              <w:jc w:val="both"/>
              <w:rPr>
                <w:rFonts w:ascii="SimSun" w:hAnsi="SimSun"/>
                <w:sz w:val="18"/>
                <w:szCs w:val="18"/>
              </w:rPr>
            </w:pPr>
            <w:r w:rsidRPr="0014135D">
              <w:rPr>
                <w:rFonts w:ascii="SimSun" w:hAnsi="SimSun" w:hint="eastAsia"/>
                <w:b/>
                <w:sz w:val="18"/>
                <w:szCs w:val="18"/>
                <w:u w:val="single"/>
              </w:rPr>
              <w:t>(f</w:t>
            </w:r>
            <w:r w:rsidR="009E4048">
              <w:rPr>
                <w:rFonts w:ascii="SimSun" w:hAnsi="SimSun" w:hint="eastAsia"/>
                <w:b/>
                <w:sz w:val="18"/>
                <w:szCs w:val="18"/>
                <w:u w:val="single"/>
              </w:rPr>
              <w:t xml:space="preserve">) </w:t>
            </w:r>
            <w:r w:rsidRPr="0014135D">
              <w:rPr>
                <w:rFonts w:ascii="SimSun" w:hAnsi="SimSun" w:hint="eastAsia"/>
                <w:strike/>
                <w:sz w:val="18"/>
                <w:szCs w:val="18"/>
              </w:rPr>
              <w:t>(</w:t>
            </w:r>
            <w:proofErr w:type="gramStart"/>
            <w:r w:rsidRPr="0014135D">
              <w:rPr>
                <w:rFonts w:ascii="SimSun" w:hAnsi="SimSun" w:hint="eastAsia"/>
                <w:strike/>
                <w:sz w:val="18"/>
                <w:szCs w:val="18"/>
              </w:rPr>
              <w:t>d)</w:t>
            </w:r>
            <w:proofErr w:type="gramEnd"/>
            <w:r w:rsidR="003425D3" w:rsidRPr="0014135D">
              <w:rPr>
                <w:rFonts w:ascii="SimSun" w:hAnsi="SimSun"/>
                <w:sz w:val="18"/>
                <w:szCs w:val="18"/>
              </w:rPr>
              <w:t>如无受养配偶，工作人员可为受养父母、兄弟或姊妹中的一人，每年按照附件二所规定的数额领取一笔受养人津贴。</w:t>
            </w:r>
            <w:r w:rsidR="007E3813" w:rsidRPr="0014135D">
              <w:rPr>
                <w:rFonts w:ascii="SimSun" w:hAnsi="SimSun"/>
                <w:b/>
                <w:sz w:val="18"/>
                <w:szCs w:val="18"/>
                <w:u w:val="single"/>
              </w:rPr>
              <w:t>本</w:t>
            </w:r>
            <w:r w:rsidR="00AC1B1D" w:rsidRPr="0014135D">
              <w:rPr>
                <w:rFonts w:ascii="SimSun" w:hAnsi="SimSun" w:hint="eastAsia"/>
                <w:b/>
                <w:sz w:val="18"/>
                <w:szCs w:val="18"/>
                <w:u w:val="single"/>
              </w:rPr>
              <w:t>条条例</w:t>
            </w:r>
            <w:r w:rsidR="003425D3" w:rsidRPr="0014135D">
              <w:rPr>
                <w:rFonts w:ascii="SimSun" w:hAnsi="SimSun"/>
                <w:b/>
                <w:sz w:val="18"/>
                <w:szCs w:val="18"/>
                <w:u w:val="single"/>
              </w:rPr>
              <w:t>不适用于临时工作人员。</w:t>
            </w:r>
          </w:p>
        </w:tc>
        <w:tc>
          <w:tcPr>
            <w:tcW w:w="4537" w:type="dxa"/>
            <w:shd w:val="clear" w:color="auto" w:fill="auto"/>
            <w:tcMar>
              <w:top w:w="57" w:type="dxa"/>
              <w:bottom w:w="57" w:type="dxa"/>
            </w:tcMar>
          </w:tcPr>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i/>
                <w:sz w:val="18"/>
                <w:szCs w:val="18"/>
              </w:rPr>
            </w:pPr>
          </w:p>
          <w:p w:rsidR="003425D3" w:rsidRPr="0014135D" w:rsidRDefault="003425D3" w:rsidP="00ED3541">
            <w:pPr>
              <w:rPr>
                <w:rFonts w:ascii="SimSun" w:hAnsi="SimSun"/>
                <w:i/>
                <w:sz w:val="18"/>
                <w:szCs w:val="18"/>
              </w:rPr>
            </w:pPr>
          </w:p>
          <w:p w:rsidR="003425D3" w:rsidRPr="0014135D" w:rsidRDefault="003425D3" w:rsidP="00ED3541">
            <w:pPr>
              <w:rPr>
                <w:rFonts w:ascii="SimSun" w:hAnsi="SimSun"/>
                <w:i/>
                <w:sz w:val="18"/>
                <w:szCs w:val="18"/>
              </w:rPr>
            </w:pPr>
          </w:p>
          <w:p w:rsidR="003425D3" w:rsidRPr="0014135D" w:rsidRDefault="003425D3" w:rsidP="00ED3541">
            <w:pPr>
              <w:rPr>
                <w:rFonts w:ascii="SimSun" w:hAnsi="SimSun"/>
                <w:i/>
                <w:sz w:val="18"/>
                <w:szCs w:val="18"/>
              </w:rPr>
            </w:pPr>
          </w:p>
          <w:p w:rsidR="003425D3" w:rsidRPr="0014135D" w:rsidRDefault="003425D3" w:rsidP="00ED3541">
            <w:pPr>
              <w:rPr>
                <w:rFonts w:ascii="SimSun" w:hAnsi="SimSun"/>
                <w:i/>
                <w:sz w:val="18"/>
                <w:szCs w:val="18"/>
              </w:rPr>
            </w:pPr>
          </w:p>
          <w:p w:rsidR="003425D3" w:rsidRPr="0014135D" w:rsidRDefault="003425D3" w:rsidP="00ED3541">
            <w:pPr>
              <w:rPr>
                <w:rFonts w:ascii="SimSun" w:hAnsi="SimSun"/>
                <w:i/>
                <w:sz w:val="18"/>
                <w:szCs w:val="18"/>
              </w:rPr>
            </w:pPr>
          </w:p>
          <w:p w:rsidR="003425D3" w:rsidRPr="0014135D" w:rsidRDefault="003425D3" w:rsidP="00ED3541">
            <w:pPr>
              <w:rPr>
                <w:rFonts w:ascii="SimSun" w:hAnsi="SimSun"/>
                <w:i/>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3425D3" w:rsidP="00ED3541">
            <w:pPr>
              <w:rPr>
                <w:rFonts w:ascii="SimSun" w:hAnsi="SimSun"/>
                <w:sz w:val="18"/>
                <w:szCs w:val="18"/>
              </w:rPr>
            </w:pPr>
          </w:p>
          <w:p w:rsidR="003425D3" w:rsidRDefault="003425D3" w:rsidP="00ED3541">
            <w:pPr>
              <w:rPr>
                <w:rFonts w:ascii="SimSun" w:hAnsi="SimSun"/>
                <w:sz w:val="18"/>
                <w:szCs w:val="18"/>
              </w:rPr>
            </w:pPr>
          </w:p>
          <w:p w:rsidR="00ED3541" w:rsidRDefault="00ED3541" w:rsidP="00ED3541">
            <w:pPr>
              <w:rPr>
                <w:rFonts w:ascii="SimSun" w:hAnsi="SimSun"/>
                <w:sz w:val="18"/>
                <w:szCs w:val="18"/>
              </w:rPr>
            </w:pPr>
          </w:p>
          <w:p w:rsidR="00ED3541" w:rsidRDefault="00ED3541" w:rsidP="00ED3541">
            <w:pPr>
              <w:rPr>
                <w:rFonts w:ascii="SimSun" w:hAnsi="SimSun"/>
                <w:sz w:val="18"/>
                <w:szCs w:val="18"/>
              </w:rPr>
            </w:pPr>
          </w:p>
          <w:p w:rsidR="00ED3541" w:rsidRDefault="00ED3541" w:rsidP="00ED3541">
            <w:pPr>
              <w:rPr>
                <w:rFonts w:ascii="SimSun" w:hAnsi="SimSun"/>
                <w:sz w:val="18"/>
                <w:szCs w:val="18"/>
              </w:rPr>
            </w:pPr>
          </w:p>
          <w:p w:rsidR="00ED3541" w:rsidRPr="0014135D" w:rsidRDefault="00ED3541" w:rsidP="00ED3541">
            <w:pPr>
              <w:rPr>
                <w:rFonts w:ascii="SimSun" w:hAnsi="SimSun"/>
                <w:sz w:val="18"/>
                <w:szCs w:val="18"/>
              </w:rPr>
            </w:pPr>
          </w:p>
          <w:p w:rsidR="003425D3" w:rsidRPr="0014135D" w:rsidRDefault="003425D3" w:rsidP="00ED3541">
            <w:pPr>
              <w:rPr>
                <w:rFonts w:ascii="SimSun" w:hAnsi="SimSun"/>
                <w:sz w:val="18"/>
                <w:szCs w:val="18"/>
              </w:rPr>
            </w:pPr>
          </w:p>
          <w:p w:rsidR="003425D3" w:rsidRPr="0014135D" w:rsidRDefault="00E3671B" w:rsidP="00E36BCA">
            <w:pPr>
              <w:contextualSpacing/>
              <w:jc w:val="both"/>
              <w:rPr>
                <w:rFonts w:ascii="SimSun" w:hAnsi="SimSun"/>
                <w:sz w:val="18"/>
                <w:szCs w:val="18"/>
              </w:rPr>
            </w:pPr>
            <w:r>
              <w:rPr>
                <w:rFonts w:ascii="SimSun" w:hAnsi="SimSun" w:hint="eastAsia"/>
                <w:sz w:val="18"/>
                <w:szCs w:val="18"/>
              </w:rPr>
              <w:t>(</w:t>
            </w:r>
            <w:proofErr w:type="gramStart"/>
            <w:r w:rsidR="00B873A8" w:rsidRPr="0014135D">
              <w:rPr>
                <w:rFonts w:ascii="SimSun" w:hAnsi="SimSun" w:hint="eastAsia"/>
                <w:sz w:val="18"/>
                <w:szCs w:val="18"/>
              </w:rPr>
              <w:t>d</w:t>
            </w:r>
            <w:r>
              <w:rPr>
                <w:rFonts w:ascii="SimSun" w:hAnsi="SimSun" w:hint="eastAsia"/>
                <w:sz w:val="18"/>
                <w:szCs w:val="18"/>
              </w:rPr>
              <w:t>)</w:t>
            </w:r>
            <w:proofErr w:type="gramEnd"/>
            <w:r w:rsidR="00B873A8" w:rsidRPr="0014135D">
              <w:rPr>
                <w:rFonts w:ascii="SimSun" w:hAnsi="SimSun" w:hint="eastAsia"/>
                <w:sz w:val="18"/>
                <w:szCs w:val="18"/>
              </w:rPr>
              <w:t>款关于二级受养人：修订与整套报酬审查无关。新句子反映</w:t>
            </w:r>
            <w:r w:rsidR="003D0E9F" w:rsidRPr="0014135D">
              <w:rPr>
                <w:rFonts w:ascii="SimSun" w:hAnsi="SimSun" w:hint="eastAsia"/>
                <w:sz w:val="18"/>
                <w:szCs w:val="18"/>
              </w:rPr>
              <w:t>将被删除的</w:t>
            </w:r>
            <w:r w:rsidR="00B873A8" w:rsidRPr="0014135D">
              <w:rPr>
                <w:rFonts w:ascii="SimSun" w:hAnsi="SimSun" w:hint="eastAsia"/>
                <w:sz w:val="18"/>
                <w:szCs w:val="18"/>
              </w:rPr>
              <w:t>当前工作人员细则3.2.1</w:t>
            </w:r>
            <w:r w:rsidR="00383703">
              <w:rPr>
                <w:rFonts w:ascii="SimSun" w:hAnsi="SimSun" w:hint="eastAsia"/>
                <w:sz w:val="18"/>
                <w:szCs w:val="18"/>
              </w:rPr>
              <w:t>（</w:t>
            </w:r>
            <w:r w:rsidR="00B873A8" w:rsidRPr="0014135D">
              <w:rPr>
                <w:rFonts w:ascii="SimSun" w:hAnsi="SimSun" w:hint="eastAsia"/>
                <w:sz w:val="18"/>
                <w:szCs w:val="18"/>
              </w:rPr>
              <w:t>见附件十二</w:t>
            </w:r>
            <w:r w:rsidR="003D3F3F">
              <w:rPr>
                <w:rFonts w:ascii="SimSun" w:hAnsi="SimSun" w:hint="eastAsia"/>
                <w:sz w:val="18"/>
                <w:szCs w:val="18"/>
              </w:rPr>
              <w:t>）</w:t>
            </w:r>
            <w:r w:rsidR="00B873A8" w:rsidRPr="0014135D">
              <w:rPr>
                <w:rFonts w:ascii="SimSun" w:hAnsi="SimSun" w:hint="eastAsia"/>
                <w:sz w:val="18"/>
                <w:szCs w:val="18"/>
              </w:rPr>
              <w:t>。</w:t>
            </w: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3425D3" w:rsidP="00531A08">
            <w:pPr>
              <w:ind w:right="33"/>
              <w:rPr>
                <w:rFonts w:ascii="SimSun" w:hAnsi="SimSun"/>
                <w:b/>
                <w:sz w:val="18"/>
                <w:szCs w:val="18"/>
              </w:rPr>
            </w:pPr>
            <w:r w:rsidRPr="0014135D">
              <w:rPr>
                <w:rFonts w:ascii="SimSun" w:hAnsi="SimSun"/>
                <w:b/>
                <w:sz w:val="18"/>
                <w:szCs w:val="18"/>
              </w:rPr>
              <w:t>条例3.6</w:t>
            </w:r>
          </w:p>
          <w:p w:rsidR="003425D3" w:rsidRPr="0014135D" w:rsidRDefault="003425D3" w:rsidP="00531A08">
            <w:pPr>
              <w:ind w:right="33"/>
              <w:rPr>
                <w:rFonts w:ascii="SimSun" w:hAnsi="SimSun"/>
                <w:sz w:val="18"/>
                <w:szCs w:val="18"/>
              </w:rPr>
            </w:pPr>
          </w:p>
          <w:p w:rsidR="003425D3" w:rsidRPr="0014135D" w:rsidRDefault="00AC1B1D" w:rsidP="00531A08">
            <w:pPr>
              <w:ind w:right="33"/>
              <w:rPr>
                <w:rFonts w:ascii="SimSun" w:hAnsi="SimSun"/>
                <w:sz w:val="18"/>
                <w:szCs w:val="18"/>
              </w:rPr>
            </w:pPr>
            <w:r w:rsidRPr="0014135D">
              <w:rPr>
                <w:rFonts w:ascii="SimSun" w:hAnsi="SimSun" w:hint="eastAsia"/>
                <w:sz w:val="18"/>
                <w:szCs w:val="18"/>
              </w:rPr>
              <w:t>等内晋级</w:t>
            </w:r>
          </w:p>
        </w:tc>
        <w:tc>
          <w:tcPr>
            <w:tcW w:w="4536" w:type="dxa"/>
            <w:shd w:val="clear" w:color="auto" w:fill="auto"/>
            <w:tcMar>
              <w:top w:w="57" w:type="dxa"/>
              <w:bottom w:w="57" w:type="dxa"/>
            </w:tcMar>
          </w:tcPr>
          <w:p w:rsidR="003425D3" w:rsidRPr="0014135D" w:rsidRDefault="004457FA" w:rsidP="00ED3541">
            <w:pPr>
              <w:adjustRightInd w:val="0"/>
              <w:jc w:val="both"/>
              <w:rPr>
                <w:rFonts w:ascii="SimSun" w:hAnsi="SimSun"/>
                <w:sz w:val="18"/>
                <w:szCs w:val="18"/>
              </w:rPr>
            </w:pPr>
            <w:r w:rsidRPr="0014135D">
              <w:rPr>
                <w:rFonts w:ascii="SimSun" w:hAnsi="SimSun"/>
                <w:sz w:val="18"/>
                <w:szCs w:val="18"/>
              </w:rPr>
              <w:t>(a</w:t>
            </w:r>
            <w:r w:rsidR="009E4048">
              <w:rPr>
                <w:rFonts w:ascii="SimSun" w:hAnsi="SimSun"/>
                <w:sz w:val="18"/>
                <w:szCs w:val="18"/>
              </w:rPr>
              <w:t xml:space="preserve">) </w:t>
            </w:r>
            <w:r w:rsidRPr="0014135D">
              <w:rPr>
                <w:rFonts w:ascii="SimSun" w:hAnsi="SimSun" w:cs="SimSun" w:hint="eastAsia"/>
                <w:sz w:val="18"/>
                <w:szCs w:val="18"/>
              </w:rPr>
              <w:t>对于服务令人满意的工作人员，应根据条例</w:t>
            </w:r>
            <w:r w:rsidRPr="0014135D">
              <w:rPr>
                <w:rFonts w:ascii="SimSun" w:hAnsi="SimSun" w:hint="eastAsia"/>
                <w:sz w:val="18"/>
                <w:szCs w:val="18"/>
              </w:rPr>
              <w:t>3.1</w:t>
            </w:r>
            <w:r w:rsidRPr="0014135D">
              <w:rPr>
                <w:rFonts w:ascii="SimSun" w:hAnsi="SimSun" w:cs="SimSun" w:hint="eastAsia"/>
                <w:sz w:val="18"/>
                <w:szCs w:val="18"/>
              </w:rPr>
              <w:t>规定的薪级表每年提薪。但职等为</w:t>
            </w:r>
            <w:r w:rsidRPr="0014135D">
              <w:rPr>
                <w:rFonts w:ascii="SimSun" w:hAnsi="SimSun" w:hint="eastAsia"/>
                <w:sz w:val="18"/>
                <w:szCs w:val="18"/>
              </w:rPr>
              <w:t>D-2</w:t>
            </w:r>
            <w:r w:rsidRPr="0014135D">
              <w:rPr>
                <w:rFonts w:ascii="SimSun" w:hAnsi="SimSun" w:cs="SimSun" w:hint="eastAsia"/>
                <w:sz w:val="18"/>
                <w:szCs w:val="18"/>
              </w:rPr>
              <w:t>的工作人员，提薪间隔为两年；职等为</w:t>
            </w:r>
            <w:r w:rsidRPr="0014135D">
              <w:rPr>
                <w:rFonts w:ascii="SimSun" w:hAnsi="SimSun" w:hint="eastAsia"/>
                <w:sz w:val="18"/>
                <w:szCs w:val="18"/>
              </w:rPr>
              <w:t>D-1</w:t>
            </w:r>
            <w:r w:rsidRPr="0014135D">
              <w:rPr>
                <w:rFonts w:ascii="SimSun" w:hAnsi="SimSun" w:cs="SimSun" w:hint="eastAsia"/>
                <w:sz w:val="18"/>
                <w:szCs w:val="18"/>
              </w:rPr>
              <w:t>的工作人员，从职级</w:t>
            </w:r>
            <w:r w:rsidRPr="0014135D">
              <w:rPr>
                <w:rFonts w:ascii="SimSun" w:hAnsi="SimSun" w:hint="eastAsia"/>
                <w:sz w:val="18"/>
                <w:szCs w:val="18"/>
              </w:rPr>
              <w:t>4</w:t>
            </w:r>
            <w:r w:rsidRPr="0014135D">
              <w:rPr>
                <w:rFonts w:ascii="SimSun" w:hAnsi="SimSun" w:cs="SimSun" w:hint="eastAsia"/>
                <w:sz w:val="18"/>
                <w:szCs w:val="18"/>
              </w:rPr>
              <w:t>以后，间隔为两年；职等为</w:t>
            </w:r>
            <w:r w:rsidRPr="0014135D">
              <w:rPr>
                <w:rFonts w:ascii="SimSun" w:hAnsi="SimSun" w:hint="eastAsia"/>
                <w:sz w:val="18"/>
                <w:szCs w:val="18"/>
              </w:rPr>
              <w:t>P-5</w:t>
            </w:r>
            <w:r w:rsidRPr="0014135D">
              <w:rPr>
                <w:rFonts w:ascii="SimSun" w:hAnsi="SimSun" w:cs="SimSun" w:hint="eastAsia"/>
                <w:sz w:val="18"/>
                <w:szCs w:val="18"/>
              </w:rPr>
              <w:t>的工作人员，从职级</w:t>
            </w:r>
            <w:r w:rsidRPr="0014135D">
              <w:rPr>
                <w:rFonts w:ascii="SimSun" w:hAnsi="SimSun" w:hint="eastAsia"/>
                <w:sz w:val="18"/>
                <w:szCs w:val="18"/>
              </w:rPr>
              <w:t>10</w:t>
            </w:r>
            <w:r w:rsidRPr="0014135D">
              <w:rPr>
                <w:rFonts w:ascii="SimSun" w:hAnsi="SimSun" w:cs="SimSun" w:hint="eastAsia"/>
                <w:sz w:val="18"/>
                <w:szCs w:val="18"/>
              </w:rPr>
              <w:t>以后，间隔为两年；职等为</w:t>
            </w:r>
            <w:r w:rsidRPr="0014135D">
              <w:rPr>
                <w:rFonts w:ascii="SimSun" w:hAnsi="SimSun" w:hint="eastAsia"/>
                <w:sz w:val="18"/>
                <w:szCs w:val="18"/>
              </w:rPr>
              <w:t>P-4</w:t>
            </w:r>
            <w:r w:rsidRPr="0014135D">
              <w:rPr>
                <w:rFonts w:ascii="SimSun" w:hAnsi="SimSun" w:cs="SimSun" w:hint="eastAsia"/>
                <w:sz w:val="18"/>
                <w:szCs w:val="18"/>
              </w:rPr>
              <w:t>的工作人员，从职级</w:t>
            </w:r>
            <w:r w:rsidRPr="0014135D">
              <w:rPr>
                <w:rFonts w:ascii="SimSun" w:hAnsi="SimSun" w:hint="eastAsia"/>
                <w:sz w:val="18"/>
                <w:szCs w:val="18"/>
              </w:rPr>
              <w:t>12</w:t>
            </w:r>
            <w:r w:rsidRPr="0014135D">
              <w:rPr>
                <w:rFonts w:ascii="SimSun" w:hAnsi="SimSun" w:cs="SimSun" w:hint="eastAsia"/>
                <w:sz w:val="18"/>
                <w:szCs w:val="18"/>
              </w:rPr>
              <w:t>以后，间隔为两年；职等为</w:t>
            </w:r>
            <w:r w:rsidRPr="0014135D">
              <w:rPr>
                <w:rFonts w:ascii="SimSun" w:hAnsi="SimSun" w:hint="eastAsia"/>
                <w:sz w:val="18"/>
                <w:szCs w:val="18"/>
              </w:rPr>
              <w:t>P-3</w:t>
            </w:r>
            <w:r w:rsidRPr="0014135D">
              <w:rPr>
                <w:rFonts w:ascii="SimSun" w:hAnsi="SimSun" w:cs="SimSun" w:hint="eastAsia"/>
                <w:sz w:val="18"/>
                <w:szCs w:val="18"/>
              </w:rPr>
              <w:t>的工作人员，从职级</w:t>
            </w:r>
            <w:r w:rsidRPr="0014135D">
              <w:rPr>
                <w:rFonts w:ascii="SimSun" w:hAnsi="SimSun" w:hint="eastAsia"/>
                <w:sz w:val="18"/>
                <w:szCs w:val="18"/>
              </w:rPr>
              <w:lastRenderedPageBreak/>
              <w:t>13</w:t>
            </w:r>
            <w:r w:rsidRPr="0014135D">
              <w:rPr>
                <w:rFonts w:ascii="SimSun" w:hAnsi="SimSun" w:cs="SimSun" w:hint="eastAsia"/>
                <w:sz w:val="18"/>
                <w:szCs w:val="18"/>
              </w:rPr>
              <w:t>以后，间隔为两年；职等为</w:t>
            </w:r>
            <w:r w:rsidRPr="0014135D">
              <w:rPr>
                <w:rFonts w:ascii="SimSun" w:hAnsi="SimSun" w:hint="eastAsia"/>
                <w:sz w:val="18"/>
                <w:szCs w:val="18"/>
              </w:rPr>
              <w:t>P-2</w:t>
            </w:r>
            <w:r w:rsidRPr="0014135D">
              <w:rPr>
                <w:rFonts w:ascii="SimSun" w:hAnsi="SimSun" w:cs="SimSun" w:hint="eastAsia"/>
                <w:sz w:val="18"/>
                <w:szCs w:val="18"/>
              </w:rPr>
              <w:t>的工作人员，从职级</w:t>
            </w:r>
            <w:r w:rsidRPr="0014135D">
              <w:rPr>
                <w:rFonts w:ascii="SimSun" w:hAnsi="SimSun" w:hint="eastAsia"/>
                <w:sz w:val="18"/>
                <w:szCs w:val="18"/>
              </w:rPr>
              <w:t>11</w:t>
            </w:r>
            <w:r w:rsidRPr="0014135D">
              <w:rPr>
                <w:rFonts w:ascii="SimSun" w:hAnsi="SimSun" w:cs="SimSun" w:hint="eastAsia"/>
                <w:sz w:val="18"/>
                <w:szCs w:val="18"/>
              </w:rPr>
              <w:t>以后，间隔为两年。</w:t>
            </w:r>
          </w:p>
          <w:p w:rsidR="003425D3" w:rsidRPr="0014135D" w:rsidRDefault="003425D3" w:rsidP="006529F4">
            <w:pPr>
              <w:adjustRightInd w:val="0"/>
              <w:rPr>
                <w:rFonts w:ascii="SimSun" w:hAnsi="SimSun"/>
                <w:sz w:val="18"/>
                <w:szCs w:val="18"/>
              </w:rPr>
            </w:pPr>
          </w:p>
          <w:p w:rsidR="003425D3" w:rsidRPr="0014135D" w:rsidRDefault="004457FA" w:rsidP="00ED3541">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003425D3" w:rsidRPr="0014135D">
              <w:rPr>
                <w:rFonts w:ascii="SimSun" w:hAnsi="SimSun"/>
                <w:sz w:val="18"/>
                <w:szCs w:val="18"/>
              </w:rPr>
              <w:t>本国专业干事、专业和主管类的工作人员，除语文岗位外，如经证实充分掌握下列两种语文：阿拉伯文、中文、英文、法文、德文、日文、韩文、葡萄牙文、俄文和西班牙文，则间隔应从一年缩短为十个月，或从两年缩短为20个月。</w:t>
            </w:r>
          </w:p>
          <w:p w:rsidR="003425D3" w:rsidRPr="0014135D" w:rsidRDefault="003425D3" w:rsidP="006529F4">
            <w:pPr>
              <w:adjustRightInd w:val="0"/>
              <w:rPr>
                <w:rFonts w:ascii="SimSun" w:hAnsi="SimSun"/>
                <w:sz w:val="18"/>
                <w:szCs w:val="18"/>
              </w:rPr>
            </w:pPr>
          </w:p>
          <w:p w:rsidR="003425D3" w:rsidRPr="0014135D" w:rsidRDefault="00C5340F" w:rsidP="00ED3541">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3425D3" w:rsidRPr="0014135D">
              <w:rPr>
                <w:rFonts w:ascii="SimSun" w:hAnsi="SimSun"/>
                <w:sz w:val="18"/>
                <w:szCs w:val="18"/>
              </w:rPr>
              <w:t>本条条例及其细则规定的事项不适用于临时工作人员，但细则3.6.2“临时工作人员职等内晋级”另有规定的除外。</w:t>
            </w:r>
          </w:p>
        </w:tc>
        <w:tc>
          <w:tcPr>
            <w:tcW w:w="4536" w:type="dxa"/>
            <w:shd w:val="clear" w:color="auto" w:fill="auto"/>
            <w:tcMar>
              <w:top w:w="57" w:type="dxa"/>
              <w:bottom w:w="57" w:type="dxa"/>
            </w:tcMar>
          </w:tcPr>
          <w:p w:rsidR="003425D3" w:rsidRPr="0014135D" w:rsidRDefault="003425D3" w:rsidP="00ED3541">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lastRenderedPageBreak/>
              <w:t>(a</w:t>
            </w:r>
            <w:r w:rsidR="009E4048">
              <w:rPr>
                <w:rFonts w:ascii="SimSun" w:eastAsia="SimSun" w:hAnsi="SimSun"/>
                <w:sz w:val="18"/>
                <w:szCs w:val="18"/>
                <w:lang w:eastAsia="zh-CN"/>
              </w:rPr>
              <w:t xml:space="preserve">) </w:t>
            </w:r>
            <w:r w:rsidR="0097260B" w:rsidRPr="0014135D">
              <w:rPr>
                <w:rFonts w:ascii="SimSun" w:eastAsia="SimSun" w:hAnsi="SimSun" w:cs="SimSun" w:hint="eastAsia"/>
                <w:sz w:val="18"/>
                <w:szCs w:val="18"/>
                <w:lang w:eastAsia="zh-CN"/>
              </w:rPr>
              <w:t>对于服务令人满意的工作人员，应根据条例</w:t>
            </w:r>
            <w:r w:rsidR="0097260B" w:rsidRPr="0014135D">
              <w:rPr>
                <w:rFonts w:ascii="SimSun" w:eastAsia="SimSun" w:hAnsi="SimSun" w:hint="eastAsia"/>
                <w:sz w:val="18"/>
                <w:szCs w:val="18"/>
                <w:lang w:eastAsia="zh-CN"/>
              </w:rPr>
              <w:t>3.1</w:t>
            </w:r>
            <w:r w:rsidR="0097260B" w:rsidRPr="0014135D">
              <w:rPr>
                <w:rFonts w:ascii="SimSun" w:eastAsia="SimSun" w:hAnsi="SimSun" w:cs="SimSun" w:hint="eastAsia"/>
                <w:sz w:val="18"/>
                <w:szCs w:val="18"/>
                <w:lang w:eastAsia="zh-CN"/>
              </w:rPr>
              <w:t>规定的薪级表每年提薪。但职等为</w:t>
            </w:r>
            <w:r w:rsidR="0097260B" w:rsidRPr="0014135D">
              <w:rPr>
                <w:rFonts w:ascii="SimSun" w:eastAsia="SimSun" w:hAnsi="SimSun" w:hint="eastAsia"/>
                <w:sz w:val="18"/>
                <w:szCs w:val="18"/>
                <w:lang w:eastAsia="zh-CN"/>
              </w:rPr>
              <w:t>D-2</w:t>
            </w:r>
            <w:r w:rsidR="0097260B" w:rsidRPr="0014135D">
              <w:rPr>
                <w:rFonts w:ascii="SimSun" w:eastAsia="SimSun" w:hAnsi="SimSun" w:cs="SimSun" w:hint="eastAsia"/>
                <w:sz w:val="18"/>
                <w:szCs w:val="18"/>
                <w:lang w:eastAsia="zh-CN"/>
              </w:rPr>
              <w:t>的工作人员，提薪间隔为两年；职等为</w:t>
            </w:r>
            <w:r w:rsidR="0097260B" w:rsidRPr="0014135D">
              <w:rPr>
                <w:rFonts w:ascii="SimSun" w:eastAsia="SimSun" w:hAnsi="SimSun" w:hint="eastAsia"/>
                <w:sz w:val="18"/>
                <w:szCs w:val="18"/>
                <w:lang w:eastAsia="zh-CN"/>
              </w:rPr>
              <w:t>D-1</w:t>
            </w:r>
            <w:r w:rsidR="0097260B" w:rsidRPr="0014135D">
              <w:rPr>
                <w:rFonts w:ascii="SimSun" w:eastAsia="SimSun" w:hAnsi="SimSun" w:cs="SimSun" w:hint="eastAsia"/>
                <w:sz w:val="18"/>
                <w:szCs w:val="18"/>
                <w:lang w:eastAsia="zh-CN"/>
              </w:rPr>
              <w:t>的工作人员，从职级</w:t>
            </w:r>
            <w:r w:rsidR="0097260B" w:rsidRPr="0014135D">
              <w:rPr>
                <w:rFonts w:ascii="SimSun" w:eastAsia="SimSun" w:hAnsi="SimSun" w:hint="eastAsia"/>
                <w:sz w:val="18"/>
                <w:szCs w:val="18"/>
                <w:lang w:eastAsia="zh-CN"/>
              </w:rPr>
              <w:t>4</w:t>
            </w:r>
            <w:r w:rsidR="0097260B" w:rsidRPr="0014135D">
              <w:rPr>
                <w:rFonts w:ascii="SimSun" w:eastAsia="SimSun" w:hAnsi="SimSun" w:cs="SimSun" w:hint="eastAsia"/>
                <w:sz w:val="18"/>
                <w:szCs w:val="18"/>
                <w:lang w:eastAsia="zh-CN"/>
              </w:rPr>
              <w:t>以后，间隔为两年；职等为</w:t>
            </w:r>
            <w:r w:rsidR="00E01ED4" w:rsidRPr="0014135D">
              <w:rPr>
                <w:rFonts w:ascii="SimSun" w:eastAsia="SimSun" w:hAnsi="SimSun" w:cs="SimSun"/>
                <w:b/>
                <w:sz w:val="18"/>
                <w:szCs w:val="18"/>
                <w:u w:val="single"/>
                <w:lang w:eastAsia="zh-CN"/>
              </w:rPr>
              <w:t>P-1</w:t>
            </w:r>
            <w:r w:rsidR="00E01ED4" w:rsidRPr="0014135D">
              <w:rPr>
                <w:rFonts w:ascii="SimSun" w:eastAsia="SimSun" w:hAnsi="SimSun" w:cs="SimSun" w:hint="eastAsia"/>
                <w:sz w:val="18"/>
                <w:szCs w:val="18"/>
                <w:lang w:eastAsia="zh-CN"/>
              </w:rPr>
              <w:t>至</w:t>
            </w:r>
            <w:r w:rsidR="0097260B" w:rsidRPr="0014135D">
              <w:rPr>
                <w:rFonts w:ascii="SimSun" w:eastAsia="SimSun" w:hAnsi="SimSun" w:hint="eastAsia"/>
                <w:sz w:val="18"/>
                <w:szCs w:val="18"/>
                <w:lang w:eastAsia="zh-CN"/>
              </w:rPr>
              <w:t>P-5</w:t>
            </w:r>
            <w:r w:rsidR="0097260B" w:rsidRPr="0014135D">
              <w:rPr>
                <w:rFonts w:ascii="SimSun" w:eastAsia="SimSun" w:hAnsi="SimSun" w:cs="SimSun" w:hint="eastAsia"/>
                <w:sz w:val="18"/>
                <w:szCs w:val="18"/>
                <w:lang w:eastAsia="zh-CN"/>
              </w:rPr>
              <w:t>的工作人员，从职级</w:t>
            </w:r>
            <w:r w:rsidR="00E01ED4" w:rsidRPr="0014135D">
              <w:rPr>
                <w:rFonts w:ascii="SimSun" w:eastAsia="SimSun" w:hAnsi="SimSun" w:cs="SimSun" w:hint="eastAsia"/>
                <w:b/>
                <w:sz w:val="18"/>
                <w:szCs w:val="18"/>
                <w:u w:val="single"/>
                <w:lang w:eastAsia="zh-CN"/>
              </w:rPr>
              <w:t>7</w:t>
            </w:r>
            <w:r w:rsidR="0097260B" w:rsidRPr="0014135D">
              <w:rPr>
                <w:rFonts w:ascii="SimSun" w:eastAsia="SimSun" w:hAnsi="SimSun" w:hint="eastAsia"/>
                <w:strike/>
                <w:sz w:val="18"/>
                <w:szCs w:val="18"/>
                <w:lang w:eastAsia="zh-CN"/>
              </w:rPr>
              <w:t>10</w:t>
            </w:r>
            <w:r w:rsidR="0097260B" w:rsidRPr="0014135D">
              <w:rPr>
                <w:rFonts w:ascii="SimSun" w:eastAsia="SimSun" w:hAnsi="SimSun" w:cs="SimSun" w:hint="eastAsia"/>
                <w:sz w:val="18"/>
                <w:szCs w:val="18"/>
                <w:lang w:eastAsia="zh-CN"/>
              </w:rPr>
              <w:t>以后，间隔为两年；</w:t>
            </w:r>
            <w:r w:rsidR="0097260B" w:rsidRPr="0014135D">
              <w:rPr>
                <w:rFonts w:ascii="SimSun" w:eastAsia="SimSun" w:hAnsi="SimSun" w:cs="SimSun" w:hint="eastAsia"/>
                <w:strike/>
                <w:sz w:val="18"/>
                <w:szCs w:val="18"/>
                <w:lang w:eastAsia="zh-CN"/>
              </w:rPr>
              <w:t>职等为</w:t>
            </w:r>
            <w:r w:rsidR="0097260B" w:rsidRPr="0014135D">
              <w:rPr>
                <w:rFonts w:ascii="SimSun" w:eastAsia="SimSun" w:hAnsi="SimSun" w:hint="eastAsia"/>
                <w:strike/>
                <w:sz w:val="18"/>
                <w:szCs w:val="18"/>
                <w:lang w:eastAsia="zh-CN"/>
              </w:rPr>
              <w:t>P-4</w:t>
            </w:r>
            <w:r w:rsidR="0097260B" w:rsidRPr="0014135D">
              <w:rPr>
                <w:rFonts w:ascii="SimSun" w:eastAsia="SimSun" w:hAnsi="SimSun" w:cs="SimSun" w:hint="eastAsia"/>
                <w:strike/>
                <w:sz w:val="18"/>
                <w:szCs w:val="18"/>
                <w:lang w:eastAsia="zh-CN"/>
              </w:rPr>
              <w:t>的工作人员，从职级</w:t>
            </w:r>
            <w:r w:rsidR="0097260B" w:rsidRPr="0014135D">
              <w:rPr>
                <w:rFonts w:ascii="SimSun" w:eastAsia="SimSun" w:hAnsi="SimSun" w:hint="eastAsia"/>
                <w:strike/>
                <w:sz w:val="18"/>
                <w:szCs w:val="18"/>
                <w:lang w:eastAsia="zh-CN"/>
              </w:rPr>
              <w:t>12</w:t>
            </w:r>
            <w:r w:rsidR="0097260B" w:rsidRPr="0014135D">
              <w:rPr>
                <w:rFonts w:ascii="SimSun" w:eastAsia="SimSun" w:hAnsi="SimSun" w:cs="SimSun" w:hint="eastAsia"/>
                <w:strike/>
                <w:sz w:val="18"/>
                <w:szCs w:val="18"/>
                <w:lang w:eastAsia="zh-CN"/>
              </w:rPr>
              <w:t>以后，间隔为两年；职等为</w:t>
            </w:r>
            <w:r w:rsidR="0097260B" w:rsidRPr="0014135D">
              <w:rPr>
                <w:rFonts w:ascii="SimSun" w:eastAsia="SimSun" w:hAnsi="SimSun" w:hint="eastAsia"/>
                <w:strike/>
                <w:sz w:val="18"/>
                <w:szCs w:val="18"/>
                <w:lang w:eastAsia="zh-CN"/>
              </w:rPr>
              <w:t>P-3</w:t>
            </w:r>
            <w:r w:rsidR="0097260B" w:rsidRPr="0014135D">
              <w:rPr>
                <w:rFonts w:ascii="SimSun" w:eastAsia="SimSun" w:hAnsi="SimSun" w:cs="SimSun" w:hint="eastAsia"/>
                <w:strike/>
                <w:sz w:val="18"/>
                <w:szCs w:val="18"/>
                <w:lang w:eastAsia="zh-CN"/>
              </w:rPr>
              <w:t>的工作人员，从</w:t>
            </w:r>
            <w:r w:rsidR="0097260B" w:rsidRPr="0014135D">
              <w:rPr>
                <w:rFonts w:ascii="SimSun" w:eastAsia="SimSun" w:hAnsi="SimSun" w:cs="SimSun" w:hint="eastAsia"/>
                <w:strike/>
                <w:sz w:val="18"/>
                <w:szCs w:val="18"/>
                <w:lang w:eastAsia="zh-CN"/>
              </w:rPr>
              <w:lastRenderedPageBreak/>
              <w:t>职级</w:t>
            </w:r>
            <w:r w:rsidR="0097260B" w:rsidRPr="0014135D">
              <w:rPr>
                <w:rFonts w:ascii="SimSun" w:eastAsia="SimSun" w:hAnsi="SimSun" w:hint="eastAsia"/>
                <w:strike/>
                <w:sz w:val="18"/>
                <w:szCs w:val="18"/>
                <w:lang w:eastAsia="zh-CN"/>
              </w:rPr>
              <w:t>13</w:t>
            </w:r>
            <w:r w:rsidR="0097260B" w:rsidRPr="0014135D">
              <w:rPr>
                <w:rFonts w:ascii="SimSun" w:eastAsia="SimSun" w:hAnsi="SimSun" w:cs="SimSun" w:hint="eastAsia"/>
                <w:strike/>
                <w:sz w:val="18"/>
                <w:szCs w:val="18"/>
                <w:lang w:eastAsia="zh-CN"/>
              </w:rPr>
              <w:t>以后，间隔为两年；职等为</w:t>
            </w:r>
            <w:r w:rsidR="0097260B" w:rsidRPr="0014135D">
              <w:rPr>
                <w:rFonts w:ascii="SimSun" w:eastAsia="SimSun" w:hAnsi="SimSun" w:hint="eastAsia"/>
                <w:strike/>
                <w:sz w:val="18"/>
                <w:szCs w:val="18"/>
                <w:lang w:eastAsia="zh-CN"/>
              </w:rPr>
              <w:t>P-2</w:t>
            </w:r>
            <w:r w:rsidR="0097260B" w:rsidRPr="0014135D">
              <w:rPr>
                <w:rFonts w:ascii="SimSun" w:eastAsia="SimSun" w:hAnsi="SimSun" w:cs="SimSun" w:hint="eastAsia"/>
                <w:strike/>
                <w:sz w:val="18"/>
                <w:szCs w:val="18"/>
                <w:lang w:eastAsia="zh-CN"/>
              </w:rPr>
              <w:t>的工作人员，从职级</w:t>
            </w:r>
            <w:r w:rsidR="0097260B" w:rsidRPr="0014135D">
              <w:rPr>
                <w:rFonts w:ascii="SimSun" w:eastAsia="SimSun" w:hAnsi="SimSun" w:hint="eastAsia"/>
                <w:strike/>
                <w:sz w:val="18"/>
                <w:szCs w:val="18"/>
                <w:lang w:eastAsia="zh-CN"/>
              </w:rPr>
              <w:t>11</w:t>
            </w:r>
            <w:r w:rsidR="0097260B" w:rsidRPr="0014135D">
              <w:rPr>
                <w:rFonts w:ascii="SimSun" w:eastAsia="SimSun" w:hAnsi="SimSun" w:cs="SimSun" w:hint="eastAsia"/>
                <w:strike/>
                <w:sz w:val="18"/>
                <w:szCs w:val="18"/>
                <w:lang w:eastAsia="zh-CN"/>
              </w:rPr>
              <w:t>以后，间隔为两年。</w:t>
            </w:r>
          </w:p>
          <w:p w:rsidR="003425D3" w:rsidRPr="0014135D" w:rsidRDefault="003425D3" w:rsidP="006529F4">
            <w:pPr>
              <w:pStyle w:val="Default"/>
              <w:autoSpaceDE/>
              <w:autoSpaceDN/>
              <w:rPr>
                <w:rFonts w:ascii="SimSun" w:eastAsia="SimSun" w:hAnsi="SimSun"/>
                <w:sz w:val="18"/>
                <w:szCs w:val="18"/>
                <w:lang w:eastAsia="zh-CN"/>
              </w:rPr>
            </w:pPr>
          </w:p>
          <w:p w:rsidR="003425D3" w:rsidRPr="0014135D" w:rsidRDefault="0012186B" w:rsidP="00ED3541">
            <w:pPr>
              <w:pStyle w:val="Default"/>
              <w:autoSpaceDE/>
              <w:autoSpaceDN/>
              <w:jc w:val="both"/>
              <w:rPr>
                <w:rFonts w:ascii="SimSun" w:eastAsia="SimSun" w:hAnsi="SimSun"/>
                <w:strike/>
                <w:sz w:val="18"/>
                <w:szCs w:val="18"/>
                <w:lang w:eastAsia="zh-CN"/>
              </w:rPr>
            </w:pPr>
            <w:r w:rsidRPr="0014135D">
              <w:rPr>
                <w:rFonts w:ascii="SimSun" w:eastAsia="SimSun" w:hAnsi="SimSun" w:hint="eastAsia"/>
                <w:strike/>
                <w:sz w:val="18"/>
                <w:szCs w:val="18"/>
                <w:lang w:eastAsia="zh-CN"/>
              </w:rPr>
              <w:t>(b</w:t>
            </w:r>
            <w:r w:rsidR="009E4048">
              <w:rPr>
                <w:rFonts w:ascii="SimSun" w:eastAsia="SimSun" w:hAnsi="SimSun" w:hint="eastAsia"/>
                <w:strike/>
                <w:sz w:val="18"/>
                <w:szCs w:val="18"/>
                <w:lang w:eastAsia="zh-CN"/>
              </w:rPr>
              <w:t xml:space="preserve">) </w:t>
            </w:r>
            <w:r w:rsidR="003425D3" w:rsidRPr="0014135D">
              <w:rPr>
                <w:rFonts w:ascii="SimSun" w:eastAsia="SimSun" w:hAnsi="SimSun"/>
                <w:strike/>
                <w:sz w:val="18"/>
                <w:szCs w:val="18"/>
                <w:lang w:eastAsia="zh-CN"/>
              </w:rPr>
              <w:t>本国专业干事、专业和主管类的工作人员，除语文岗位外，如经证实充分掌握下列两种语文：阿拉伯文、中文、英文、法文、德文、日文、韩文、葡萄牙文、俄文和西班牙文，则间隔应从一年缩短为十个月，或从两年缩短为20个月。</w:t>
            </w:r>
          </w:p>
          <w:p w:rsidR="003425D3" w:rsidRPr="0014135D" w:rsidRDefault="003425D3" w:rsidP="006529F4">
            <w:pPr>
              <w:pStyle w:val="Default"/>
              <w:autoSpaceDE/>
              <w:autoSpaceDN/>
              <w:rPr>
                <w:rFonts w:ascii="SimSun" w:eastAsia="SimSun" w:hAnsi="SimSun"/>
                <w:sz w:val="18"/>
                <w:szCs w:val="18"/>
                <w:lang w:eastAsia="zh-CN"/>
              </w:rPr>
            </w:pPr>
          </w:p>
          <w:p w:rsidR="003425D3" w:rsidRPr="0014135D" w:rsidRDefault="0012186B" w:rsidP="00ED3541">
            <w:pPr>
              <w:pStyle w:val="Default"/>
              <w:autoSpaceDE/>
              <w:autoSpaceDN/>
              <w:jc w:val="both"/>
              <w:rPr>
                <w:rFonts w:ascii="SimSun" w:eastAsia="SimSun" w:hAnsi="SimSun"/>
                <w:sz w:val="18"/>
                <w:szCs w:val="18"/>
                <w:lang w:eastAsia="zh-CN"/>
              </w:rPr>
            </w:pPr>
            <w:r w:rsidRPr="0014135D">
              <w:rPr>
                <w:rFonts w:ascii="SimSun" w:eastAsia="SimSun" w:hAnsi="SimSun" w:hint="eastAsia"/>
                <w:b/>
                <w:sz w:val="18"/>
                <w:szCs w:val="18"/>
                <w:u w:val="single"/>
                <w:lang w:eastAsia="zh-CN"/>
              </w:rPr>
              <w:t>(b</w:t>
            </w:r>
            <w:r w:rsidR="009E4048">
              <w:rPr>
                <w:rFonts w:ascii="SimSun" w:eastAsia="SimSun" w:hAnsi="SimSun" w:hint="eastAsia"/>
                <w:b/>
                <w:sz w:val="18"/>
                <w:szCs w:val="18"/>
                <w:u w:val="single"/>
                <w:lang w:eastAsia="zh-CN"/>
              </w:rPr>
              <w:t xml:space="preserve">) </w:t>
            </w:r>
            <w:r w:rsidRPr="0014135D">
              <w:rPr>
                <w:rFonts w:ascii="SimSun" w:eastAsia="SimSun" w:hAnsi="SimSun" w:hint="eastAsia"/>
                <w:strike/>
                <w:sz w:val="18"/>
                <w:szCs w:val="18"/>
                <w:lang w:eastAsia="zh-CN"/>
              </w:rPr>
              <w:t>(c</w:t>
            </w:r>
            <w:proofErr w:type="gramStart"/>
            <w:r w:rsidRPr="0014135D">
              <w:rPr>
                <w:rFonts w:ascii="SimSun" w:eastAsia="SimSun" w:hAnsi="SimSun" w:hint="eastAsia"/>
                <w:strike/>
                <w:sz w:val="18"/>
                <w:szCs w:val="18"/>
                <w:lang w:eastAsia="zh-CN"/>
              </w:rPr>
              <w:t>)</w:t>
            </w:r>
            <w:r w:rsidR="003425D3" w:rsidRPr="0014135D">
              <w:rPr>
                <w:rFonts w:ascii="SimSun" w:eastAsia="SimSun" w:hAnsi="SimSun"/>
                <w:sz w:val="18"/>
                <w:szCs w:val="18"/>
                <w:lang w:eastAsia="zh-CN"/>
              </w:rPr>
              <w:t>本条条例及其细则规定的事项不适用于临时工作人员</w:t>
            </w:r>
            <w:proofErr w:type="gramEnd"/>
            <w:r w:rsidR="003425D3" w:rsidRPr="0014135D">
              <w:rPr>
                <w:rFonts w:ascii="SimSun" w:eastAsia="SimSun" w:hAnsi="SimSun"/>
                <w:sz w:val="18"/>
                <w:szCs w:val="18"/>
                <w:lang w:eastAsia="zh-CN"/>
              </w:rPr>
              <w:t>，但细则</w:t>
            </w:r>
            <w:r w:rsidR="005C232C" w:rsidRPr="0014135D">
              <w:rPr>
                <w:rFonts w:ascii="SimSun" w:eastAsia="SimSun" w:hAnsi="SimSun"/>
                <w:sz w:val="18"/>
                <w:szCs w:val="18"/>
                <w:lang w:eastAsia="zh-CN"/>
              </w:rPr>
              <w:t>3.6.2</w:t>
            </w:r>
            <w:r w:rsidR="005C232C" w:rsidRPr="0014135D">
              <w:rPr>
                <w:rFonts w:ascii="SimSun" w:eastAsia="SimSun" w:hAnsi="SimSun" w:hint="eastAsia"/>
                <w:sz w:val="18"/>
                <w:szCs w:val="18"/>
                <w:lang w:eastAsia="zh-CN"/>
              </w:rPr>
              <w:t>“</w:t>
            </w:r>
            <w:r w:rsidR="003425D3" w:rsidRPr="0014135D">
              <w:rPr>
                <w:rFonts w:ascii="SimSun" w:eastAsia="SimSun" w:hAnsi="SimSun"/>
                <w:sz w:val="18"/>
                <w:szCs w:val="18"/>
                <w:lang w:eastAsia="zh-CN"/>
              </w:rPr>
              <w:t>临时工作人员职等内晋级</w:t>
            </w:r>
            <w:r w:rsidR="005C232C" w:rsidRPr="0014135D">
              <w:rPr>
                <w:rFonts w:ascii="SimSun" w:eastAsia="SimSun" w:hAnsi="SimSun" w:hint="eastAsia"/>
                <w:sz w:val="18"/>
                <w:szCs w:val="18"/>
                <w:lang w:eastAsia="zh-CN"/>
              </w:rPr>
              <w:t>”</w:t>
            </w:r>
            <w:r w:rsidR="003425D3" w:rsidRPr="0014135D">
              <w:rPr>
                <w:rFonts w:ascii="SimSun" w:eastAsia="SimSun" w:hAnsi="SimSun"/>
                <w:sz w:val="18"/>
                <w:szCs w:val="18"/>
                <w:lang w:eastAsia="zh-CN"/>
              </w:rPr>
              <w:t>另有规定的除外。</w:t>
            </w:r>
          </w:p>
        </w:tc>
        <w:tc>
          <w:tcPr>
            <w:tcW w:w="4537" w:type="dxa"/>
            <w:shd w:val="clear" w:color="auto" w:fill="auto"/>
            <w:tcMar>
              <w:top w:w="57" w:type="dxa"/>
              <w:bottom w:w="57" w:type="dxa"/>
            </w:tcMar>
          </w:tcPr>
          <w:p w:rsidR="003D0E9F" w:rsidRDefault="00E3671B" w:rsidP="00ED3541">
            <w:pPr>
              <w:rPr>
                <w:rFonts w:ascii="SimSun" w:hAnsi="SimSun"/>
                <w:sz w:val="18"/>
                <w:szCs w:val="18"/>
              </w:rPr>
            </w:pPr>
            <w:r>
              <w:rPr>
                <w:rFonts w:ascii="SimSun" w:hAnsi="SimSun" w:hint="eastAsia"/>
                <w:sz w:val="18"/>
                <w:szCs w:val="18"/>
              </w:rPr>
              <w:lastRenderedPageBreak/>
              <w:t>(</w:t>
            </w:r>
            <w:r w:rsidR="00B873A8" w:rsidRPr="0014135D">
              <w:rPr>
                <w:rFonts w:ascii="SimSun" w:hAnsi="SimSun" w:hint="eastAsia"/>
                <w:sz w:val="18"/>
                <w:szCs w:val="18"/>
              </w:rPr>
              <w:t>a</w:t>
            </w:r>
            <w:r>
              <w:rPr>
                <w:rFonts w:ascii="SimSun" w:hAnsi="SimSun" w:hint="eastAsia"/>
                <w:sz w:val="18"/>
                <w:szCs w:val="18"/>
              </w:rPr>
              <w:t>)</w:t>
            </w:r>
            <w:r w:rsidR="00B873A8" w:rsidRPr="0014135D">
              <w:rPr>
                <w:rFonts w:ascii="SimSun" w:hAnsi="SimSun" w:hint="eastAsia"/>
                <w:sz w:val="18"/>
                <w:szCs w:val="18"/>
              </w:rPr>
              <w:t>款：</w:t>
            </w:r>
            <w:r w:rsidR="00662ABC" w:rsidRPr="0014135D">
              <w:rPr>
                <w:rFonts w:ascii="SimSun" w:hAnsi="SimSun" w:hint="eastAsia"/>
                <w:sz w:val="18"/>
                <w:szCs w:val="18"/>
              </w:rPr>
              <w:t>修订了</w:t>
            </w:r>
            <w:r w:rsidR="00B873A8" w:rsidRPr="0014135D">
              <w:rPr>
                <w:rFonts w:ascii="SimSun" w:hAnsi="SimSun" w:hint="eastAsia"/>
                <w:sz w:val="18"/>
                <w:szCs w:val="18"/>
              </w:rPr>
              <w:t>晋级次数</w:t>
            </w:r>
            <w:r w:rsidR="00662ABC" w:rsidRPr="0014135D">
              <w:rPr>
                <w:rFonts w:ascii="SimSun" w:hAnsi="SimSun" w:hint="eastAsia"/>
                <w:sz w:val="18"/>
                <w:szCs w:val="18"/>
              </w:rPr>
              <w:t>。</w:t>
            </w:r>
          </w:p>
          <w:p w:rsidR="00ED3541" w:rsidRDefault="00ED3541" w:rsidP="00ED3541">
            <w:pPr>
              <w:rPr>
                <w:rFonts w:ascii="SimSun" w:hAnsi="SimSun"/>
                <w:sz w:val="18"/>
                <w:szCs w:val="18"/>
              </w:rPr>
            </w:pPr>
          </w:p>
          <w:p w:rsidR="00ED3541" w:rsidRDefault="00ED3541" w:rsidP="00ED3541">
            <w:pPr>
              <w:rPr>
                <w:rFonts w:ascii="SimSun" w:hAnsi="SimSun"/>
                <w:sz w:val="18"/>
                <w:szCs w:val="18"/>
              </w:rPr>
            </w:pPr>
          </w:p>
          <w:p w:rsidR="00ED3541" w:rsidRDefault="00ED3541" w:rsidP="00ED3541">
            <w:pPr>
              <w:rPr>
                <w:rFonts w:ascii="SimSun" w:hAnsi="SimSun"/>
                <w:sz w:val="18"/>
                <w:szCs w:val="18"/>
              </w:rPr>
            </w:pPr>
          </w:p>
          <w:p w:rsidR="00ED3541" w:rsidRDefault="00ED3541" w:rsidP="00ED3541">
            <w:pPr>
              <w:rPr>
                <w:rFonts w:ascii="SimSun" w:hAnsi="SimSun"/>
                <w:sz w:val="18"/>
                <w:szCs w:val="18"/>
              </w:rPr>
            </w:pPr>
          </w:p>
          <w:p w:rsidR="00ED3541" w:rsidRDefault="00ED3541" w:rsidP="00ED3541">
            <w:pPr>
              <w:rPr>
                <w:rFonts w:ascii="SimSun" w:hAnsi="SimSun"/>
                <w:sz w:val="18"/>
                <w:szCs w:val="18"/>
              </w:rPr>
            </w:pPr>
          </w:p>
          <w:p w:rsidR="00ED3541" w:rsidRDefault="00ED3541" w:rsidP="00ED3541">
            <w:pPr>
              <w:rPr>
                <w:rFonts w:ascii="SimSun" w:hAnsi="SimSun"/>
                <w:sz w:val="18"/>
                <w:szCs w:val="18"/>
              </w:rPr>
            </w:pPr>
          </w:p>
          <w:p w:rsidR="00ED3541" w:rsidRDefault="00ED3541" w:rsidP="00ED3541">
            <w:pPr>
              <w:rPr>
                <w:rFonts w:ascii="SimSun" w:hAnsi="SimSun"/>
                <w:sz w:val="18"/>
                <w:szCs w:val="18"/>
              </w:rPr>
            </w:pPr>
          </w:p>
          <w:p w:rsidR="00ED3541" w:rsidRPr="0014135D" w:rsidRDefault="00ED3541" w:rsidP="00ED3541">
            <w:pPr>
              <w:rPr>
                <w:rFonts w:ascii="SimSun" w:hAnsi="SimSun"/>
                <w:sz w:val="18"/>
                <w:szCs w:val="18"/>
              </w:rPr>
            </w:pPr>
          </w:p>
          <w:p w:rsidR="003425D3" w:rsidRPr="0014135D" w:rsidRDefault="00E3671B" w:rsidP="00ED3541">
            <w:pPr>
              <w:rPr>
                <w:rFonts w:ascii="SimSun" w:hAnsi="SimSun"/>
                <w:sz w:val="18"/>
                <w:szCs w:val="18"/>
              </w:rPr>
            </w:pPr>
            <w:r>
              <w:rPr>
                <w:rFonts w:ascii="SimSun" w:hAnsi="SimSun" w:hint="eastAsia"/>
                <w:sz w:val="18"/>
                <w:szCs w:val="18"/>
              </w:rPr>
              <w:t>(</w:t>
            </w:r>
            <w:r w:rsidR="00662ABC" w:rsidRPr="0014135D">
              <w:rPr>
                <w:rFonts w:ascii="SimSun" w:hAnsi="SimSun" w:hint="eastAsia"/>
                <w:sz w:val="18"/>
                <w:szCs w:val="18"/>
              </w:rPr>
              <w:t>b</w:t>
            </w:r>
            <w:r>
              <w:rPr>
                <w:rFonts w:ascii="SimSun" w:hAnsi="SimSun" w:hint="eastAsia"/>
                <w:sz w:val="18"/>
                <w:szCs w:val="18"/>
              </w:rPr>
              <w:t>)</w:t>
            </w:r>
            <w:r w:rsidR="00662ABC" w:rsidRPr="0014135D">
              <w:rPr>
                <w:rFonts w:ascii="SimSun" w:hAnsi="SimSun" w:hint="eastAsia"/>
                <w:sz w:val="18"/>
                <w:szCs w:val="18"/>
              </w:rPr>
              <w:t>款：终止凭借语文能力的加速晋级。</w:t>
            </w: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3425D3" w:rsidP="00531A08">
            <w:pPr>
              <w:ind w:right="33"/>
              <w:rPr>
                <w:rFonts w:ascii="SimSun" w:hAnsi="SimSun"/>
                <w:b/>
                <w:sz w:val="18"/>
                <w:szCs w:val="18"/>
              </w:rPr>
            </w:pPr>
            <w:r w:rsidRPr="0014135D">
              <w:rPr>
                <w:rFonts w:ascii="SimSun" w:hAnsi="SimSun"/>
                <w:b/>
                <w:sz w:val="18"/>
                <w:szCs w:val="18"/>
              </w:rPr>
              <w:lastRenderedPageBreak/>
              <w:t>条例3.8</w:t>
            </w:r>
          </w:p>
          <w:p w:rsidR="003425D3" w:rsidRPr="0014135D" w:rsidRDefault="003425D3" w:rsidP="00531A08">
            <w:pPr>
              <w:ind w:right="33"/>
              <w:rPr>
                <w:rFonts w:ascii="SimSun" w:hAnsi="SimSun"/>
                <w:sz w:val="18"/>
                <w:szCs w:val="18"/>
              </w:rPr>
            </w:pPr>
          </w:p>
          <w:p w:rsidR="003425D3" w:rsidRPr="0014135D" w:rsidRDefault="004271A9" w:rsidP="00ED3541">
            <w:pPr>
              <w:ind w:right="33"/>
              <w:jc w:val="both"/>
              <w:rPr>
                <w:rFonts w:ascii="SimSun" w:hAnsi="SimSun"/>
                <w:sz w:val="18"/>
                <w:szCs w:val="18"/>
              </w:rPr>
            </w:pPr>
            <w:r w:rsidRPr="0014135D">
              <w:rPr>
                <w:rFonts w:ascii="SimSun" w:hAnsi="SimSun" w:hint="eastAsia"/>
                <w:sz w:val="18"/>
                <w:szCs w:val="18"/>
              </w:rPr>
              <w:t>工作地点差价调整数</w:t>
            </w:r>
          </w:p>
        </w:tc>
        <w:tc>
          <w:tcPr>
            <w:tcW w:w="4536" w:type="dxa"/>
            <w:shd w:val="clear" w:color="auto" w:fill="auto"/>
            <w:tcMar>
              <w:top w:w="57" w:type="dxa"/>
              <w:bottom w:w="57" w:type="dxa"/>
            </w:tcMar>
          </w:tcPr>
          <w:p w:rsidR="003425D3" w:rsidRPr="0014135D" w:rsidRDefault="00216EE3" w:rsidP="00ED3541">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3425D3" w:rsidRPr="0014135D">
              <w:rPr>
                <w:rFonts w:ascii="SimSun" w:hAnsi="SimSun"/>
                <w:sz w:val="18"/>
                <w:szCs w:val="18"/>
              </w:rPr>
              <w:t>专业及以上职类工作人员基薪应根据不计养恤金的工作地点差价调整数进行调整；工作地点差价调整数的计算方法为，有受养人薪率或单身薪率对应基薪的1%，乘以反映国际公务员制度委员会为相应工作地点确定的工作地点调整等级的乘数；乘数变更的生效日期由上述委员会确定。</w:t>
            </w:r>
          </w:p>
          <w:p w:rsidR="003425D3" w:rsidRPr="0014135D" w:rsidRDefault="003425D3" w:rsidP="00ED3541">
            <w:pPr>
              <w:adjustRightInd w:val="0"/>
              <w:jc w:val="both"/>
              <w:rPr>
                <w:rFonts w:ascii="SimSun" w:hAnsi="SimSun"/>
                <w:sz w:val="18"/>
                <w:szCs w:val="18"/>
              </w:rPr>
            </w:pPr>
          </w:p>
          <w:p w:rsidR="003425D3" w:rsidRPr="0014135D" w:rsidRDefault="001C2602" w:rsidP="00ED3541">
            <w:pPr>
              <w:adjustRightInd w:val="0"/>
              <w:jc w:val="both"/>
              <w:rPr>
                <w:rFonts w:ascii="SimSun" w:hAnsi="SimSun"/>
                <w:sz w:val="18"/>
                <w:szCs w:val="18"/>
              </w:rPr>
            </w:pPr>
            <w:r w:rsidRPr="0014135D">
              <w:rPr>
                <w:rFonts w:ascii="SimSun" w:hAnsi="SimSun"/>
                <w:sz w:val="18"/>
                <w:szCs w:val="18"/>
              </w:rPr>
              <w:t>(b</w:t>
            </w:r>
            <w:r w:rsidR="009E4048">
              <w:rPr>
                <w:rFonts w:ascii="SimSun" w:hAnsi="SimSun"/>
                <w:sz w:val="18"/>
                <w:szCs w:val="18"/>
              </w:rPr>
              <w:t xml:space="preserve">) </w:t>
            </w:r>
            <w:r w:rsidRPr="0014135D">
              <w:rPr>
                <w:rFonts w:ascii="SimSun" w:hAnsi="SimSun" w:hint="eastAsia"/>
                <w:sz w:val="18"/>
                <w:szCs w:val="18"/>
              </w:rPr>
              <w:t>“有受养人薪率”适用于任何有受养配偶或至少一名受养子女的工作人员，无论该受养人居于何处。不适用有受养人薪率的，适用“单身薪率”。</w:t>
            </w:r>
          </w:p>
          <w:p w:rsidR="003425D3" w:rsidRPr="0014135D" w:rsidRDefault="003425D3" w:rsidP="00ED3541">
            <w:pPr>
              <w:adjustRightInd w:val="0"/>
              <w:jc w:val="both"/>
              <w:rPr>
                <w:rFonts w:ascii="SimSun" w:hAnsi="SimSun"/>
                <w:sz w:val="18"/>
                <w:szCs w:val="18"/>
              </w:rPr>
            </w:pPr>
          </w:p>
          <w:p w:rsidR="003425D3" w:rsidRPr="0014135D" w:rsidRDefault="00F53284" w:rsidP="00ED3541">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3425D3" w:rsidRPr="0014135D">
              <w:rPr>
                <w:rFonts w:ascii="SimSun" w:hAnsi="SimSun"/>
                <w:sz w:val="18"/>
                <w:szCs w:val="18"/>
              </w:rPr>
              <w:t>有权享受工作地点差价调整的两名工作人员是配偶，且二者或其中之一有受养子女的，两者中薪酬较高者适用有受养人薪率，两者中薪酬较低者适用单身薪率。</w:t>
            </w:r>
          </w:p>
          <w:p w:rsidR="003425D3" w:rsidRPr="0014135D" w:rsidRDefault="003425D3" w:rsidP="00ED3541">
            <w:pPr>
              <w:adjustRightInd w:val="0"/>
              <w:jc w:val="both"/>
              <w:rPr>
                <w:rFonts w:ascii="SimSun" w:hAnsi="SimSun"/>
                <w:sz w:val="18"/>
                <w:szCs w:val="18"/>
              </w:rPr>
            </w:pPr>
          </w:p>
          <w:p w:rsidR="003425D3" w:rsidRPr="0014135D" w:rsidRDefault="00F53284" w:rsidP="00ED3541">
            <w:pPr>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工作人员的配偶为适用联合国薪酬和津贴共同制度的另一组织的工作人员，两者均有权享受工作地点差价调整，且两者或其中之一有受养子女的，如另一组织对其配偶适用单身薪率，则该工作人员适用有受养人薪率；如另一组织对其配偶适用有受养人薪率，则该工作人员适用单身薪率；据谅解，国际局将始终努力与另一组织达成一致，允许有受养人薪率适用于配偶中薪酬更高者。</w:t>
            </w:r>
          </w:p>
          <w:p w:rsidR="003425D3" w:rsidRPr="0014135D" w:rsidRDefault="003425D3" w:rsidP="00ED3541">
            <w:pPr>
              <w:adjustRightInd w:val="0"/>
              <w:jc w:val="both"/>
              <w:rPr>
                <w:rFonts w:ascii="SimSun" w:hAnsi="SimSun"/>
                <w:sz w:val="18"/>
                <w:szCs w:val="18"/>
              </w:rPr>
            </w:pPr>
          </w:p>
          <w:p w:rsidR="003425D3" w:rsidRPr="0014135D" w:rsidRDefault="007C2FF2" w:rsidP="00ED3541">
            <w:pPr>
              <w:adjustRightInd w:val="0"/>
              <w:jc w:val="both"/>
              <w:rPr>
                <w:rFonts w:ascii="SimSun" w:hAnsi="SimSun"/>
                <w:sz w:val="18"/>
                <w:szCs w:val="18"/>
              </w:rPr>
            </w:pPr>
            <w:r w:rsidRPr="0014135D">
              <w:rPr>
                <w:rFonts w:ascii="SimSun" w:hAnsi="SimSun" w:hint="eastAsia"/>
                <w:sz w:val="18"/>
                <w:szCs w:val="18"/>
              </w:rPr>
              <w:t>(d</w:t>
            </w:r>
            <w:r w:rsidR="009E4048">
              <w:rPr>
                <w:rFonts w:ascii="SimSun" w:hAnsi="SimSun" w:hint="eastAsia"/>
                <w:sz w:val="18"/>
                <w:szCs w:val="18"/>
              </w:rPr>
              <w:t xml:space="preserve">) </w:t>
            </w:r>
            <w:r w:rsidR="003425D3" w:rsidRPr="0014135D">
              <w:rPr>
                <w:rFonts w:ascii="SimSun" w:hAnsi="SimSun"/>
                <w:sz w:val="18"/>
                <w:szCs w:val="18"/>
              </w:rPr>
              <w:t>外派一年或以上的工作人员，其薪酬通常按照外派地点的工作地点差价调整数加以调整，但在下列情况下，总干事可另定办法：</w:t>
            </w:r>
          </w:p>
          <w:p w:rsidR="003425D3" w:rsidRPr="0014135D" w:rsidRDefault="003425D3" w:rsidP="00ED3541">
            <w:pPr>
              <w:adjustRightInd w:val="0"/>
              <w:jc w:val="both"/>
              <w:rPr>
                <w:rFonts w:ascii="SimSun" w:hAnsi="SimSun"/>
                <w:sz w:val="18"/>
                <w:szCs w:val="18"/>
              </w:rPr>
            </w:pPr>
          </w:p>
          <w:p w:rsidR="003425D3" w:rsidRPr="0014135D" w:rsidRDefault="00840193" w:rsidP="00ED3541">
            <w:pPr>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如工作人员外派时间不足一年，总干事应在外派时决定是适用外派地点的工作地点差价调整数，并且酌情根据细则</w:t>
            </w:r>
            <w:r w:rsidR="00B50C9D" w:rsidRPr="0014135D">
              <w:rPr>
                <w:rFonts w:ascii="SimSun" w:hAnsi="SimSun"/>
                <w:sz w:val="18"/>
                <w:szCs w:val="18"/>
              </w:rPr>
              <w:t>7.</w:t>
            </w:r>
            <w:r w:rsidR="003425D3" w:rsidRPr="0014135D">
              <w:rPr>
                <w:rFonts w:ascii="SimSun" w:hAnsi="SimSun"/>
                <w:sz w:val="18"/>
                <w:szCs w:val="18"/>
              </w:rPr>
              <w:t>3.2(a)和条例3.24支付外派补助金和不搬家津贴，或是不采取上述办法，代以根据细则7.2.9授权支付适当的每日生活津贴；</w:t>
            </w:r>
          </w:p>
          <w:p w:rsidR="003425D3" w:rsidRPr="0014135D" w:rsidRDefault="003425D3" w:rsidP="00ED3541">
            <w:pPr>
              <w:adjustRightInd w:val="0"/>
              <w:jc w:val="both"/>
              <w:rPr>
                <w:rFonts w:ascii="SimSun" w:hAnsi="SimSun"/>
                <w:sz w:val="18"/>
                <w:szCs w:val="18"/>
              </w:rPr>
            </w:pPr>
          </w:p>
          <w:p w:rsidR="003425D3" w:rsidRPr="0014135D" w:rsidRDefault="003425D3" w:rsidP="00ED3541">
            <w:pPr>
              <w:adjustRightInd w:val="0"/>
              <w:jc w:val="both"/>
              <w:rPr>
                <w:rFonts w:ascii="SimSun" w:hAnsi="SimSun"/>
                <w:sz w:val="18"/>
                <w:szCs w:val="18"/>
              </w:rPr>
            </w:pPr>
            <w:r w:rsidRPr="0014135D">
              <w:rPr>
                <w:rFonts w:ascii="SimSun" w:hAnsi="SimSun"/>
                <w:sz w:val="18"/>
                <w:szCs w:val="18"/>
              </w:rPr>
              <w:t>(2</w:t>
            </w:r>
            <w:r w:rsidR="009E4048">
              <w:rPr>
                <w:rFonts w:ascii="SimSun" w:hAnsi="SimSun"/>
                <w:sz w:val="18"/>
                <w:szCs w:val="18"/>
              </w:rPr>
              <w:t xml:space="preserve">) </w:t>
            </w:r>
            <w:r w:rsidR="00867C7A" w:rsidRPr="0014135D">
              <w:rPr>
                <w:rFonts w:ascii="SimSun" w:hAnsi="SimSun" w:cs="SimSun" w:hint="eastAsia"/>
                <w:sz w:val="18"/>
                <w:szCs w:val="18"/>
              </w:rPr>
              <w:t>如工作人员外派地点的工作地点差价调整数所属等级低于其工作超过</w:t>
            </w:r>
            <w:r w:rsidR="00867C7A" w:rsidRPr="0014135D">
              <w:rPr>
                <w:rFonts w:ascii="SimSun" w:hAnsi="SimSun" w:hint="eastAsia"/>
                <w:sz w:val="18"/>
                <w:szCs w:val="18"/>
              </w:rPr>
              <w:t>12</w:t>
            </w:r>
            <w:r w:rsidR="00867C7A" w:rsidRPr="0014135D">
              <w:rPr>
                <w:rFonts w:ascii="SimSun" w:hAnsi="SimSun" w:cs="SimSun" w:hint="eastAsia"/>
                <w:sz w:val="18"/>
                <w:szCs w:val="18"/>
              </w:rPr>
              <w:t>个月的原工作地点，且工作人员的近亲属（配偶和受养子女）仍在原工作地点居住，则该工作人员可在不超过六个月的时间内继续领取适用于原工作地点的工作地点差价调整数。</w:t>
            </w:r>
          </w:p>
        </w:tc>
        <w:tc>
          <w:tcPr>
            <w:tcW w:w="4536" w:type="dxa"/>
            <w:shd w:val="clear" w:color="auto" w:fill="auto"/>
            <w:tcMar>
              <w:top w:w="57" w:type="dxa"/>
              <w:bottom w:w="57" w:type="dxa"/>
            </w:tcMar>
          </w:tcPr>
          <w:p w:rsidR="003425D3" w:rsidRPr="0014135D" w:rsidRDefault="00216EE3" w:rsidP="00ED3541">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lastRenderedPageBreak/>
              <w:t>(a</w:t>
            </w:r>
            <w:r w:rsidR="009E4048">
              <w:rPr>
                <w:rFonts w:ascii="SimSun" w:eastAsia="SimSun" w:hAnsi="SimSun" w:hint="eastAsia"/>
                <w:sz w:val="18"/>
                <w:szCs w:val="18"/>
                <w:lang w:eastAsia="zh-CN"/>
              </w:rPr>
              <w:t xml:space="preserve">) </w:t>
            </w:r>
            <w:r w:rsidR="003425D3" w:rsidRPr="0014135D">
              <w:rPr>
                <w:rFonts w:ascii="SimSun" w:eastAsia="SimSun" w:hAnsi="SimSun"/>
                <w:sz w:val="18"/>
                <w:szCs w:val="18"/>
                <w:lang w:eastAsia="zh-CN"/>
              </w:rPr>
              <w:t>专业及以上职类工作人员基薪</w:t>
            </w:r>
            <w:r w:rsidR="00FE1790" w:rsidRPr="0014135D">
              <w:rPr>
                <w:rFonts w:ascii="SimSun" w:eastAsia="SimSun" w:hAnsi="SimSun" w:cs="SimSun" w:hint="eastAsia"/>
                <w:b/>
                <w:sz w:val="18"/>
                <w:szCs w:val="18"/>
                <w:u w:val="single"/>
                <w:lang w:eastAsia="zh-CN"/>
              </w:rPr>
              <w:t>净额</w:t>
            </w:r>
            <w:r w:rsidR="003425D3" w:rsidRPr="0014135D">
              <w:rPr>
                <w:rFonts w:ascii="SimSun" w:eastAsia="SimSun" w:hAnsi="SimSun"/>
                <w:sz w:val="18"/>
                <w:szCs w:val="18"/>
                <w:lang w:eastAsia="zh-CN"/>
              </w:rPr>
              <w:t>应根据不计养恤金的工作地点差价调整数进行调整；工作地点差价调整数的计算方法为，</w:t>
            </w:r>
            <w:r w:rsidR="003425D3" w:rsidRPr="0014135D">
              <w:rPr>
                <w:rFonts w:ascii="SimSun" w:eastAsia="SimSun" w:hAnsi="SimSun"/>
                <w:strike/>
                <w:sz w:val="18"/>
                <w:szCs w:val="18"/>
                <w:lang w:eastAsia="zh-CN"/>
              </w:rPr>
              <w:t>有受养人薪率或单身薪率</w:t>
            </w:r>
            <w:r w:rsidR="003425D3" w:rsidRPr="0014135D">
              <w:rPr>
                <w:rFonts w:ascii="SimSun" w:eastAsia="SimSun" w:hAnsi="SimSun"/>
                <w:sz w:val="18"/>
                <w:szCs w:val="18"/>
                <w:lang w:eastAsia="zh-CN"/>
              </w:rPr>
              <w:t>对应基薪</w:t>
            </w:r>
            <w:r w:rsidR="00F0647F" w:rsidRPr="0014135D">
              <w:rPr>
                <w:rFonts w:ascii="SimSun" w:eastAsia="SimSun" w:hAnsi="SimSun" w:hint="eastAsia"/>
                <w:b/>
                <w:sz w:val="18"/>
                <w:szCs w:val="18"/>
                <w:u w:val="single"/>
                <w:lang w:eastAsia="zh-CN"/>
              </w:rPr>
              <w:t>净额</w:t>
            </w:r>
            <w:r w:rsidR="003425D3" w:rsidRPr="0014135D">
              <w:rPr>
                <w:rFonts w:ascii="SimSun" w:eastAsia="SimSun" w:hAnsi="SimSun"/>
                <w:sz w:val="18"/>
                <w:szCs w:val="18"/>
                <w:lang w:eastAsia="zh-CN"/>
              </w:rPr>
              <w:t>的1%</w:t>
            </w:r>
            <w:r w:rsidR="003425D3" w:rsidRPr="0014135D">
              <w:rPr>
                <w:rFonts w:ascii="SimSun" w:eastAsia="SimSun" w:hAnsi="SimSun"/>
                <w:strike/>
                <w:sz w:val="18"/>
                <w:szCs w:val="18"/>
                <w:lang w:eastAsia="zh-CN"/>
              </w:rPr>
              <w:t>，</w:t>
            </w:r>
            <w:r w:rsidR="003425D3" w:rsidRPr="0014135D">
              <w:rPr>
                <w:rFonts w:ascii="SimSun" w:eastAsia="SimSun" w:hAnsi="SimSun"/>
                <w:sz w:val="18"/>
                <w:szCs w:val="18"/>
                <w:lang w:eastAsia="zh-CN"/>
              </w:rPr>
              <w:t>乘以反映国际公务员制度委员会为相应工作地点确定的工作地点调整等级的乘数；乘数变更的生效日期由上述委员会确定。</w:t>
            </w:r>
          </w:p>
          <w:p w:rsidR="003425D3" w:rsidRPr="0014135D" w:rsidRDefault="003425D3" w:rsidP="00ED3541">
            <w:pPr>
              <w:pStyle w:val="Default"/>
              <w:autoSpaceDE/>
              <w:autoSpaceDN/>
              <w:jc w:val="both"/>
              <w:rPr>
                <w:rFonts w:ascii="SimSun" w:eastAsia="SimSun" w:hAnsi="SimSun"/>
                <w:sz w:val="18"/>
                <w:szCs w:val="18"/>
                <w:lang w:eastAsia="zh-CN"/>
              </w:rPr>
            </w:pPr>
          </w:p>
          <w:p w:rsidR="003425D3" w:rsidRPr="0014135D" w:rsidRDefault="003425D3" w:rsidP="00ED3541">
            <w:pPr>
              <w:pStyle w:val="Default"/>
              <w:autoSpaceDE/>
              <w:autoSpaceDN/>
              <w:jc w:val="both"/>
              <w:rPr>
                <w:rFonts w:ascii="SimSun" w:eastAsia="SimSun" w:hAnsi="SimSun"/>
                <w:strike/>
                <w:sz w:val="18"/>
                <w:szCs w:val="18"/>
                <w:lang w:eastAsia="zh-CN"/>
              </w:rPr>
            </w:pPr>
            <w:r w:rsidRPr="0014135D">
              <w:rPr>
                <w:rFonts w:ascii="SimSun" w:eastAsia="SimSun" w:hAnsi="SimSun"/>
                <w:sz w:val="18"/>
                <w:szCs w:val="18"/>
                <w:lang w:eastAsia="zh-CN"/>
              </w:rPr>
              <w:t>(b</w:t>
            </w:r>
            <w:r w:rsidR="009E4048">
              <w:rPr>
                <w:rFonts w:ascii="SimSun" w:eastAsia="SimSun" w:hAnsi="SimSun"/>
                <w:sz w:val="18"/>
                <w:szCs w:val="18"/>
                <w:lang w:eastAsia="zh-CN"/>
              </w:rPr>
              <w:t xml:space="preserve">) </w:t>
            </w:r>
            <w:r w:rsidR="00F43659" w:rsidRPr="0014135D">
              <w:rPr>
                <w:rFonts w:ascii="SimSun" w:eastAsia="SimSun" w:hAnsi="SimSun" w:hint="eastAsia"/>
                <w:strike/>
                <w:sz w:val="18"/>
                <w:szCs w:val="18"/>
                <w:lang w:eastAsia="zh-CN"/>
              </w:rPr>
              <w:t>“有受养人薪率”适用于任何有受养配偶或至少一名受养子女的工作人员，无论该受养人居于何处。不适用有受养人薪率的，适用“单身薪率”。</w:t>
            </w:r>
          </w:p>
          <w:p w:rsidR="003425D3" w:rsidRPr="0014135D" w:rsidRDefault="003425D3" w:rsidP="00ED3541">
            <w:pPr>
              <w:pStyle w:val="Default"/>
              <w:autoSpaceDE/>
              <w:autoSpaceDN/>
              <w:jc w:val="both"/>
              <w:rPr>
                <w:rFonts w:ascii="SimSun" w:eastAsia="SimSun" w:hAnsi="SimSun"/>
                <w:strike/>
                <w:sz w:val="18"/>
                <w:szCs w:val="18"/>
                <w:lang w:eastAsia="zh-CN"/>
              </w:rPr>
            </w:pPr>
          </w:p>
          <w:p w:rsidR="003425D3" w:rsidRPr="0014135D" w:rsidRDefault="00F53284" w:rsidP="00ED3541">
            <w:pPr>
              <w:pStyle w:val="Default"/>
              <w:autoSpaceDE/>
              <w:autoSpaceDN/>
              <w:jc w:val="both"/>
              <w:rPr>
                <w:rFonts w:ascii="SimSun" w:eastAsia="SimSun" w:hAnsi="SimSun"/>
                <w:strike/>
                <w:sz w:val="18"/>
                <w:szCs w:val="18"/>
                <w:lang w:eastAsia="zh-CN"/>
              </w:rPr>
            </w:pPr>
            <w:r w:rsidRPr="0014135D">
              <w:rPr>
                <w:rFonts w:ascii="SimSun" w:eastAsia="SimSun" w:hAnsi="SimSun" w:hint="eastAsia"/>
                <w:strike/>
                <w:sz w:val="18"/>
                <w:szCs w:val="18"/>
                <w:lang w:eastAsia="zh-CN"/>
              </w:rPr>
              <w:t>(c</w:t>
            </w:r>
            <w:r w:rsidR="009E4048">
              <w:rPr>
                <w:rFonts w:ascii="SimSun" w:eastAsia="SimSun" w:hAnsi="SimSun" w:hint="eastAsia"/>
                <w:strike/>
                <w:sz w:val="18"/>
                <w:szCs w:val="18"/>
                <w:lang w:eastAsia="zh-CN"/>
              </w:rPr>
              <w:t xml:space="preserve">) </w:t>
            </w:r>
            <w:r w:rsidR="003425D3" w:rsidRPr="0014135D">
              <w:rPr>
                <w:rFonts w:ascii="SimSun" w:eastAsia="SimSun" w:hAnsi="SimSun"/>
                <w:strike/>
                <w:sz w:val="18"/>
                <w:szCs w:val="18"/>
                <w:lang w:eastAsia="zh-CN"/>
              </w:rPr>
              <w:t>有权享受工作地点差价调整的两名工作人员是配偶，且二者或其中之一有受养子女的，两者中薪酬较高者适用有受养人薪率，两者中薪酬较低者适用单身薪率。</w:t>
            </w:r>
          </w:p>
          <w:p w:rsidR="003425D3" w:rsidRPr="0014135D" w:rsidRDefault="003425D3" w:rsidP="00ED3541">
            <w:pPr>
              <w:pStyle w:val="Default"/>
              <w:autoSpaceDE/>
              <w:autoSpaceDN/>
              <w:jc w:val="both"/>
              <w:rPr>
                <w:rFonts w:ascii="SimSun" w:eastAsia="SimSun" w:hAnsi="SimSun"/>
                <w:strike/>
                <w:sz w:val="18"/>
                <w:szCs w:val="18"/>
                <w:lang w:eastAsia="zh-CN"/>
              </w:rPr>
            </w:pPr>
          </w:p>
          <w:p w:rsidR="003425D3" w:rsidRPr="0014135D" w:rsidRDefault="00AE5FB4" w:rsidP="00ED3541">
            <w:pPr>
              <w:pStyle w:val="Default"/>
              <w:autoSpaceDE/>
              <w:autoSpaceDN/>
              <w:jc w:val="both"/>
              <w:rPr>
                <w:rFonts w:ascii="SimSun" w:eastAsia="SimSun" w:hAnsi="SimSun"/>
                <w:strike/>
                <w:sz w:val="18"/>
                <w:szCs w:val="18"/>
                <w:lang w:eastAsia="zh-CN"/>
              </w:rPr>
            </w:pPr>
            <w:r w:rsidRPr="0014135D">
              <w:rPr>
                <w:rFonts w:ascii="SimSun" w:eastAsia="SimSun" w:hAnsi="SimSun" w:hint="eastAsia"/>
                <w:strike/>
                <w:sz w:val="18"/>
                <w:szCs w:val="18"/>
                <w:lang w:eastAsia="zh-CN"/>
              </w:rPr>
              <w:t>(1</w:t>
            </w:r>
            <w:r w:rsidR="009E4048">
              <w:rPr>
                <w:rFonts w:ascii="SimSun" w:eastAsia="SimSun" w:hAnsi="SimSun" w:hint="eastAsia"/>
                <w:strike/>
                <w:sz w:val="18"/>
                <w:szCs w:val="18"/>
                <w:lang w:eastAsia="zh-CN"/>
              </w:rPr>
              <w:t xml:space="preserve">) </w:t>
            </w:r>
            <w:r w:rsidR="003425D3" w:rsidRPr="0014135D">
              <w:rPr>
                <w:rFonts w:ascii="SimSun" w:eastAsia="SimSun" w:hAnsi="SimSun"/>
                <w:strike/>
                <w:sz w:val="18"/>
                <w:szCs w:val="18"/>
                <w:lang w:eastAsia="zh-CN"/>
              </w:rPr>
              <w:t>工作人员的配偶为适用联合国薪酬和津贴共同制度的另一组织的工作人员，两者均有权享受工作地点差价调整，且两者或其中之一有受养子女的，如另一组织对其配偶适用单身薪率，则该工作人员适用有受养人薪率；如另一组织对其配偶适用有受养人薪率，则该工作人员适用单身薪率；据谅解，国际局将始终努力与另一组织达成一致，允许有受养人薪率适用于配偶中薪酬更高者。</w:t>
            </w:r>
          </w:p>
          <w:p w:rsidR="003425D3" w:rsidRPr="0014135D" w:rsidRDefault="003425D3" w:rsidP="00ED3541">
            <w:pPr>
              <w:pStyle w:val="Default"/>
              <w:autoSpaceDE/>
              <w:autoSpaceDN/>
              <w:jc w:val="both"/>
              <w:rPr>
                <w:rFonts w:ascii="SimSun" w:eastAsia="SimSun" w:hAnsi="SimSun"/>
                <w:strike/>
                <w:sz w:val="18"/>
                <w:szCs w:val="18"/>
                <w:lang w:eastAsia="zh-CN"/>
              </w:rPr>
            </w:pPr>
          </w:p>
          <w:p w:rsidR="003425D3" w:rsidRPr="0014135D" w:rsidRDefault="007C2FF2" w:rsidP="00ED3541">
            <w:pPr>
              <w:pStyle w:val="Default"/>
              <w:autoSpaceDE/>
              <w:autoSpaceDN/>
              <w:jc w:val="both"/>
              <w:rPr>
                <w:rFonts w:ascii="SimSun" w:eastAsia="SimSun" w:hAnsi="SimSun"/>
                <w:sz w:val="18"/>
                <w:szCs w:val="18"/>
                <w:lang w:eastAsia="zh-CN"/>
              </w:rPr>
            </w:pPr>
            <w:r w:rsidRPr="0014135D">
              <w:rPr>
                <w:rFonts w:ascii="SimSun" w:eastAsia="SimSun" w:hAnsi="SimSun" w:hint="eastAsia"/>
                <w:strike/>
                <w:sz w:val="18"/>
                <w:szCs w:val="18"/>
                <w:lang w:eastAsia="zh-CN"/>
              </w:rPr>
              <w:t>(d</w:t>
            </w:r>
            <w:r w:rsidR="009E4048">
              <w:rPr>
                <w:rFonts w:ascii="SimSun" w:eastAsia="SimSun" w:hAnsi="SimSun" w:hint="eastAsia"/>
                <w:strike/>
                <w:sz w:val="18"/>
                <w:szCs w:val="18"/>
                <w:lang w:eastAsia="zh-CN"/>
              </w:rPr>
              <w:t xml:space="preserve">) </w:t>
            </w:r>
            <w:r w:rsidR="003425D3" w:rsidRPr="0014135D">
              <w:rPr>
                <w:rFonts w:ascii="SimSun" w:eastAsia="SimSun" w:hAnsi="SimSun"/>
                <w:sz w:val="18"/>
                <w:szCs w:val="18"/>
                <w:lang w:eastAsia="zh-CN"/>
              </w:rPr>
              <w:t>外派一年或以上的工作人员，其薪酬通常按照外派地点的工作地点差价调整数加以调整，但在下列情况下，总干事可另定办法：</w:t>
            </w:r>
          </w:p>
          <w:p w:rsidR="003425D3" w:rsidRPr="0014135D" w:rsidRDefault="003425D3" w:rsidP="00ED3541">
            <w:pPr>
              <w:pStyle w:val="Default"/>
              <w:autoSpaceDE/>
              <w:autoSpaceDN/>
              <w:jc w:val="both"/>
              <w:rPr>
                <w:rFonts w:ascii="SimSun" w:eastAsia="SimSun" w:hAnsi="SimSun"/>
                <w:sz w:val="18"/>
                <w:szCs w:val="18"/>
                <w:lang w:eastAsia="zh-CN"/>
              </w:rPr>
            </w:pPr>
          </w:p>
          <w:p w:rsidR="003425D3" w:rsidRPr="0014135D" w:rsidRDefault="008D6253" w:rsidP="00ED3541">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(1</w:t>
            </w:r>
            <w:r w:rsidR="009E4048">
              <w:rPr>
                <w:rFonts w:ascii="SimSun" w:eastAsia="SimSun" w:hAnsi="SimSun" w:hint="eastAsia"/>
                <w:sz w:val="18"/>
                <w:szCs w:val="18"/>
                <w:lang w:eastAsia="zh-CN"/>
              </w:rPr>
              <w:t xml:space="preserve">) </w:t>
            </w:r>
            <w:r w:rsidR="003425D3" w:rsidRPr="0014135D">
              <w:rPr>
                <w:rFonts w:ascii="SimSun" w:eastAsia="SimSun" w:hAnsi="SimSun"/>
                <w:sz w:val="18"/>
                <w:szCs w:val="18"/>
                <w:lang w:eastAsia="zh-CN"/>
              </w:rPr>
              <w:t>如工作人员外派时间不足一年，总干事应在外派时决定是适用外派地点的工作地点差价调整数，并且酌情根据细则</w:t>
            </w:r>
            <w:r w:rsidRPr="0014135D">
              <w:rPr>
                <w:rFonts w:ascii="SimSun" w:eastAsia="SimSun" w:hAnsi="SimSun"/>
                <w:sz w:val="18"/>
                <w:szCs w:val="18"/>
                <w:lang w:eastAsia="zh-CN"/>
              </w:rPr>
              <w:t>7</w:t>
            </w:r>
            <w:r w:rsidRPr="0014135D">
              <w:rPr>
                <w:rFonts w:ascii="SimSun" w:eastAsia="SimSun" w:hAnsi="SimSun" w:hint="eastAsia"/>
                <w:sz w:val="18"/>
                <w:szCs w:val="18"/>
                <w:lang w:eastAsia="zh-CN"/>
              </w:rPr>
              <w:t>.</w:t>
            </w:r>
            <w:r w:rsidR="003425D3" w:rsidRPr="0014135D">
              <w:rPr>
                <w:rFonts w:ascii="SimSun" w:eastAsia="SimSun" w:hAnsi="SimSun"/>
                <w:sz w:val="18"/>
                <w:szCs w:val="18"/>
                <w:lang w:eastAsia="zh-CN"/>
              </w:rPr>
              <w:t>3.2(a)</w:t>
            </w:r>
            <w:r w:rsidR="003425D3" w:rsidRPr="0014135D">
              <w:rPr>
                <w:rFonts w:ascii="SimSun" w:eastAsia="SimSun" w:hAnsi="SimSun"/>
                <w:strike/>
                <w:sz w:val="18"/>
                <w:szCs w:val="18"/>
                <w:lang w:eastAsia="zh-CN"/>
              </w:rPr>
              <w:t>和条例3.24</w:t>
            </w:r>
            <w:r w:rsidR="003425D3" w:rsidRPr="0014135D">
              <w:rPr>
                <w:rFonts w:ascii="SimSun" w:eastAsia="SimSun" w:hAnsi="SimSun"/>
                <w:sz w:val="18"/>
                <w:szCs w:val="18"/>
                <w:lang w:eastAsia="zh-CN"/>
              </w:rPr>
              <w:t>支付</w:t>
            </w:r>
            <w:r w:rsidR="003425D3" w:rsidRPr="0014135D">
              <w:rPr>
                <w:rFonts w:ascii="SimSun" w:eastAsia="SimSun" w:hAnsi="SimSun"/>
                <w:strike/>
                <w:sz w:val="18"/>
                <w:szCs w:val="18"/>
                <w:lang w:eastAsia="zh-CN"/>
              </w:rPr>
              <w:t>外派</w:t>
            </w:r>
            <w:r w:rsidR="00BD2F8E" w:rsidRPr="0014135D">
              <w:rPr>
                <w:rFonts w:ascii="SimSun" w:eastAsia="SimSun" w:hAnsi="SimSun" w:hint="eastAsia"/>
                <w:b/>
                <w:sz w:val="18"/>
                <w:szCs w:val="18"/>
                <w:u w:val="single"/>
                <w:lang w:eastAsia="zh-CN"/>
              </w:rPr>
              <w:t>安置</w:t>
            </w:r>
            <w:r w:rsidR="003425D3" w:rsidRPr="0014135D">
              <w:rPr>
                <w:rFonts w:ascii="SimSun" w:eastAsia="SimSun" w:hAnsi="SimSun"/>
                <w:sz w:val="18"/>
                <w:szCs w:val="18"/>
                <w:lang w:eastAsia="zh-CN"/>
              </w:rPr>
              <w:t>补助金</w:t>
            </w:r>
            <w:r w:rsidR="003425D3" w:rsidRPr="0014135D">
              <w:rPr>
                <w:rFonts w:ascii="SimSun" w:eastAsia="SimSun" w:hAnsi="SimSun"/>
                <w:strike/>
                <w:sz w:val="18"/>
                <w:szCs w:val="18"/>
                <w:lang w:eastAsia="zh-CN"/>
              </w:rPr>
              <w:t>和不搬家津贴</w:t>
            </w:r>
            <w:r w:rsidR="003425D3" w:rsidRPr="0014135D">
              <w:rPr>
                <w:rFonts w:ascii="SimSun" w:eastAsia="SimSun" w:hAnsi="SimSun"/>
                <w:sz w:val="18"/>
                <w:szCs w:val="18"/>
                <w:lang w:eastAsia="zh-CN"/>
              </w:rPr>
              <w:t>，或是不采取上述办法，代以根据细则7.2.9授权支付适当的每日生活津贴；</w:t>
            </w:r>
          </w:p>
          <w:p w:rsidR="003425D3" w:rsidRPr="0014135D" w:rsidRDefault="003425D3" w:rsidP="00ED3541">
            <w:pPr>
              <w:pStyle w:val="Default"/>
              <w:autoSpaceDE/>
              <w:autoSpaceDN/>
              <w:jc w:val="both"/>
              <w:rPr>
                <w:rFonts w:ascii="SimSun" w:eastAsia="SimSun" w:hAnsi="SimSun"/>
                <w:sz w:val="18"/>
                <w:szCs w:val="18"/>
                <w:lang w:eastAsia="zh-CN"/>
              </w:rPr>
            </w:pPr>
          </w:p>
          <w:p w:rsidR="003425D3" w:rsidRPr="0014135D" w:rsidRDefault="003425D3" w:rsidP="00ED3541">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t>(2</w:t>
            </w:r>
            <w:r w:rsidR="009E4048">
              <w:rPr>
                <w:rFonts w:ascii="SimSun" w:eastAsia="SimSun" w:hAnsi="SimSun"/>
                <w:sz w:val="18"/>
                <w:szCs w:val="18"/>
                <w:lang w:eastAsia="zh-CN"/>
              </w:rPr>
              <w:t xml:space="preserve">) </w:t>
            </w:r>
            <w:r w:rsidR="00867C7A" w:rsidRPr="0014135D">
              <w:rPr>
                <w:rFonts w:ascii="SimSun" w:eastAsia="SimSun" w:hAnsi="SimSun" w:hint="eastAsia"/>
                <w:sz w:val="18"/>
                <w:szCs w:val="18"/>
                <w:lang w:eastAsia="zh-CN"/>
              </w:rPr>
              <w:t>如工作人员外派地点的工作地点差价调整数所属等级低于其工作超过12个月的原工作地点，且工作人员的近亲属（配偶和受养子女）仍在原工作地点居住，则该工作人员可在不超过六个月的时间内继续领取适用于原工作地点的工作地点差价调整数。</w:t>
            </w:r>
          </w:p>
        </w:tc>
        <w:tc>
          <w:tcPr>
            <w:tcW w:w="4537" w:type="dxa"/>
            <w:shd w:val="clear" w:color="auto" w:fill="auto"/>
            <w:tcMar>
              <w:top w:w="57" w:type="dxa"/>
              <w:bottom w:w="57" w:type="dxa"/>
            </w:tcMar>
          </w:tcPr>
          <w:p w:rsidR="003425D3" w:rsidRPr="0014135D" w:rsidRDefault="003425D3" w:rsidP="00531A08">
            <w:pPr>
              <w:spacing w:after="200" w:line="276" w:lineRule="auto"/>
              <w:contextualSpacing/>
              <w:rPr>
                <w:rFonts w:ascii="SimSun" w:hAnsi="SimSun"/>
                <w:i/>
                <w:sz w:val="18"/>
                <w:szCs w:val="18"/>
              </w:rPr>
            </w:pP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3425D3" w:rsidP="00531A08">
            <w:pPr>
              <w:ind w:right="33"/>
              <w:rPr>
                <w:rFonts w:ascii="SimSun" w:hAnsi="SimSun"/>
                <w:b/>
                <w:sz w:val="18"/>
                <w:szCs w:val="18"/>
              </w:rPr>
            </w:pPr>
            <w:r w:rsidRPr="0014135D">
              <w:rPr>
                <w:rFonts w:ascii="SimSun" w:hAnsi="SimSun"/>
                <w:b/>
                <w:sz w:val="18"/>
                <w:szCs w:val="18"/>
              </w:rPr>
              <w:lastRenderedPageBreak/>
              <w:t>条例3.19</w:t>
            </w:r>
          </w:p>
          <w:p w:rsidR="003425D3" w:rsidRPr="0014135D" w:rsidRDefault="003425D3" w:rsidP="00531A08">
            <w:pPr>
              <w:ind w:right="33"/>
              <w:rPr>
                <w:rFonts w:ascii="SimSun" w:hAnsi="SimSun"/>
                <w:sz w:val="18"/>
                <w:szCs w:val="18"/>
              </w:rPr>
            </w:pPr>
          </w:p>
          <w:p w:rsidR="003425D3" w:rsidRPr="0014135D" w:rsidRDefault="009412CC" w:rsidP="009412CC">
            <w:pPr>
              <w:ind w:right="33"/>
              <w:rPr>
                <w:rFonts w:ascii="SimSun" w:hAnsi="SimSun"/>
                <w:sz w:val="18"/>
                <w:szCs w:val="18"/>
              </w:rPr>
            </w:pPr>
            <w:r w:rsidRPr="0014135D">
              <w:rPr>
                <w:rFonts w:ascii="SimSun" w:hAnsi="SimSun" w:hint="eastAsia"/>
                <w:sz w:val="18"/>
                <w:szCs w:val="18"/>
              </w:rPr>
              <w:t>内部课税</w:t>
            </w:r>
          </w:p>
        </w:tc>
        <w:tc>
          <w:tcPr>
            <w:tcW w:w="4536" w:type="dxa"/>
            <w:shd w:val="clear" w:color="auto" w:fill="auto"/>
            <w:tcMar>
              <w:top w:w="57" w:type="dxa"/>
              <w:bottom w:w="57" w:type="dxa"/>
            </w:tcMar>
          </w:tcPr>
          <w:p w:rsidR="003425D3" w:rsidRPr="0014135D" w:rsidRDefault="009412CC" w:rsidP="006529F4">
            <w:pPr>
              <w:tabs>
                <w:tab w:val="left" w:pos="18"/>
              </w:tabs>
              <w:adjustRightInd w:val="0"/>
              <w:rPr>
                <w:rFonts w:ascii="SimSun" w:hAnsi="SimSun"/>
                <w:sz w:val="18"/>
                <w:szCs w:val="18"/>
              </w:rPr>
            </w:pPr>
            <w:r w:rsidRPr="0014135D">
              <w:rPr>
                <w:rFonts w:ascii="SimSun" w:hAnsi="SimSun" w:cs="SimSun" w:hint="eastAsia"/>
                <w:sz w:val="18"/>
                <w:szCs w:val="18"/>
              </w:rPr>
              <w:t>内部课税</w:t>
            </w:r>
          </w:p>
          <w:p w:rsidR="003425D3" w:rsidRPr="0014135D" w:rsidRDefault="003425D3" w:rsidP="006529F4">
            <w:pPr>
              <w:tabs>
                <w:tab w:val="left" w:pos="18"/>
              </w:tabs>
              <w:adjustRightInd w:val="0"/>
              <w:rPr>
                <w:rFonts w:ascii="SimSun" w:hAnsi="SimSun"/>
                <w:sz w:val="18"/>
                <w:szCs w:val="18"/>
              </w:rPr>
            </w:pP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各个工作人员应按以下税率缴纳内部课税：</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117DC5" w:rsidP="00E75392">
            <w:pPr>
              <w:tabs>
                <w:tab w:val="left" w:pos="18"/>
              </w:tabs>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3425D3" w:rsidRPr="0014135D">
              <w:rPr>
                <w:rFonts w:ascii="SimSun" w:hAnsi="SimSun"/>
                <w:sz w:val="18"/>
                <w:szCs w:val="18"/>
              </w:rPr>
              <w:t>专业及以上职类工作人员：</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117DC5" w:rsidP="00E75392">
            <w:pPr>
              <w:tabs>
                <w:tab w:val="left" w:pos="18"/>
              </w:tabs>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3425D3" w:rsidRPr="0014135D">
              <w:rPr>
                <w:rFonts w:ascii="SimSun" w:hAnsi="SimSun"/>
                <w:sz w:val="18"/>
                <w:szCs w:val="18"/>
              </w:rPr>
              <w:t>与有受养人的工作人员薪酬毛额相关的税率：</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计税额</w:t>
            </w:r>
          </w:p>
          <w:p w:rsidR="003425D3" w:rsidRPr="0014135D" w:rsidRDefault="00383703" w:rsidP="00E75392">
            <w:pPr>
              <w:tabs>
                <w:tab w:val="left" w:pos="18"/>
              </w:tabs>
              <w:adjustRightInd w:val="0"/>
              <w:jc w:val="both"/>
              <w:rPr>
                <w:rFonts w:ascii="SimSun" w:hAnsi="SimSun"/>
                <w:sz w:val="18"/>
                <w:szCs w:val="18"/>
              </w:rPr>
            </w:pPr>
            <w:r>
              <w:rPr>
                <w:rFonts w:ascii="SimSun" w:hAnsi="SimSun"/>
                <w:sz w:val="18"/>
                <w:szCs w:val="18"/>
              </w:rPr>
              <w:t>（</w:t>
            </w:r>
            <w:r w:rsidR="005744D7" w:rsidRPr="0014135D">
              <w:rPr>
                <w:rFonts w:ascii="SimSun" w:hAnsi="SimSun" w:hint="eastAsia"/>
                <w:sz w:val="18"/>
                <w:szCs w:val="18"/>
              </w:rPr>
              <w:t>美元</w:t>
            </w:r>
            <w:r w:rsidR="003D3F3F">
              <w:rPr>
                <w:rFonts w:ascii="SimSun" w:hAnsi="SimSun"/>
                <w:sz w:val="18"/>
                <w:szCs w:val="18"/>
              </w:rPr>
              <w:t>）</w:t>
            </w:r>
            <w:r w:rsidR="003425D3" w:rsidRPr="0014135D">
              <w:rPr>
                <w:rFonts w:ascii="SimSun" w:hAnsi="SimSun"/>
                <w:sz w:val="18"/>
                <w:szCs w:val="18"/>
              </w:rPr>
              <w:t xml:space="preserve">               </w:t>
            </w:r>
            <w:r w:rsidR="00E75392">
              <w:rPr>
                <w:rFonts w:ascii="SimSun" w:hAnsi="SimSun" w:hint="eastAsia"/>
                <w:sz w:val="18"/>
                <w:szCs w:val="18"/>
              </w:rPr>
              <w:t xml:space="preserve">    </w:t>
            </w:r>
            <w:r w:rsidR="003425D3" w:rsidRPr="0014135D">
              <w:rPr>
                <w:rFonts w:ascii="SimSun" w:hAnsi="SimSun"/>
                <w:sz w:val="18"/>
                <w:szCs w:val="18"/>
              </w:rPr>
              <w:t xml:space="preserve">     </w:t>
            </w:r>
            <w:r>
              <w:rPr>
                <w:rFonts w:ascii="SimSun" w:hAnsi="SimSun"/>
                <w:sz w:val="18"/>
                <w:szCs w:val="18"/>
              </w:rPr>
              <w:t>（</w:t>
            </w:r>
            <w:r w:rsidR="005744D7" w:rsidRPr="0014135D">
              <w:rPr>
                <w:rFonts w:ascii="SimSun" w:hAnsi="SimSun" w:hint="eastAsia"/>
                <w:sz w:val="18"/>
                <w:szCs w:val="18"/>
              </w:rPr>
              <w:t>%</w:t>
            </w:r>
            <w:r w:rsidR="003D3F3F">
              <w:rPr>
                <w:rFonts w:ascii="SimSun" w:hAnsi="SimSun"/>
                <w:sz w:val="18"/>
                <w:szCs w:val="18"/>
              </w:rPr>
              <w:t>）</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5744D7" w:rsidP="00E75392">
            <w:pPr>
              <w:jc w:val="both"/>
              <w:rPr>
                <w:rFonts w:ascii="SimSun" w:hAnsi="SimSun"/>
                <w:sz w:val="18"/>
                <w:szCs w:val="18"/>
              </w:rPr>
            </w:pPr>
            <w:r w:rsidRPr="0014135D">
              <w:rPr>
                <w:rFonts w:ascii="SimSun" w:hAnsi="SimSun" w:hint="eastAsia"/>
                <w:sz w:val="18"/>
                <w:szCs w:val="18"/>
              </w:rPr>
              <w:t>第一个50,000美元</w:t>
            </w:r>
            <w:r w:rsidR="003425D3" w:rsidRPr="0014135D">
              <w:rPr>
                <w:rFonts w:ascii="SimSun" w:hAnsi="SimSun"/>
                <w:sz w:val="18"/>
                <w:szCs w:val="18"/>
              </w:rPr>
              <w:t xml:space="preserve">                15.0</w:t>
            </w:r>
          </w:p>
          <w:p w:rsidR="003425D3" w:rsidRPr="0014135D" w:rsidRDefault="005744D7" w:rsidP="00E75392">
            <w:pPr>
              <w:tabs>
                <w:tab w:val="left" w:pos="18"/>
              </w:tabs>
              <w:adjustRightInd w:val="0"/>
              <w:jc w:val="both"/>
              <w:rPr>
                <w:rFonts w:ascii="SimSun" w:hAnsi="SimSun"/>
                <w:sz w:val="18"/>
                <w:szCs w:val="18"/>
              </w:rPr>
            </w:pPr>
            <w:r w:rsidRPr="0014135D">
              <w:rPr>
                <w:rFonts w:ascii="SimSun" w:hAnsi="SimSun" w:hint="eastAsia"/>
                <w:sz w:val="18"/>
                <w:szCs w:val="18"/>
              </w:rPr>
              <w:t>第二个50,000美元</w:t>
            </w:r>
            <w:r w:rsidR="003425D3" w:rsidRPr="0014135D">
              <w:rPr>
                <w:rFonts w:ascii="SimSun" w:hAnsi="SimSun"/>
                <w:sz w:val="18"/>
                <w:szCs w:val="18"/>
              </w:rPr>
              <w:t xml:space="preserve">                21.0</w:t>
            </w:r>
          </w:p>
          <w:p w:rsidR="003425D3" w:rsidRPr="0014135D" w:rsidRDefault="005744D7" w:rsidP="00E75392">
            <w:pPr>
              <w:tabs>
                <w:tab w:val="left" w:pos="18"/>
              </w:tabs>
              <w:adjustRightInd w:val="0"/>
              <w:jc w:val="both"/>
              <w:rPr>
                <w:rFonts w:ascii="SimSun" w:hAnsi="SimSun"/>
                <w:sz w:val="18"/>
                <w:szCs w:val="18"/>
              </w:rPr>
            </w:pPr>
            <w:r w:rsidRPr="0014135D">
              <w:rPr>
                <w:rFonts w:ascii="SimSun" w:hAnsi="SimSun"/>
                <w:sz w:val="18"/>
                <w:szCs w:val="18"/>
              </w:rPr>
              <w:t>第三个50,000美元</w:t>
            </w:r>
            <w:r w:rsidR="003425D3" w:rsidRPr="0014135D">
              <w:rPr>
                <w:rFonts w:ascii="SimSun" w:hAnsi="SimSun"/>
                <w:sz w:val="18"/>
                <w:szCs w:val="18"/>
              </w:rPr>
              <w:t xml:space="preserve">                27.0</w:t>
            </w:r>
          </w:p>
          <w:p w:rsidR="003425D3" w:rsidRPr="00E75392" w:rsidRDefault="003425D3" w:rsidP="00E75392">
            <w:pPr>
              <w:tabs>
                <w:tab w:val="left" w:pos="18"/>
              </w:tabs>
              <w:adjustRightInd w:val="0"/>
              <w:jc w:val="both"/>
              <w:rPr>
                <w:rFonts w:ascii="SimSun" w:hAnsi="SimSun"/>
                <w:sz w:val="18"/>
                <w:szCs w:val="18"/>
              </w:rPr>
            </w:pPr>
          </w:p>
          <w:p w:rsidR="0009148A"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 xml:space="preserve">其余计税额   </w:t>
            </w:r>
            <w:r w:rsidR="00E75392">
              <w:rPr>
                <w:rFonts w:ascii="SimSun" w:hAnsi="SimSun" w:hint="eastAsia"/>
                <w:sz w:val="18"/>
                <w:szCs w:val="18"/>
              </w:rPr>
              <w:t xml:space="preserve">                    </w:t>
            </w:r>
            <w:r w:rsidR="0009148A" w:rsidRPr="0014135D">
              <w:rPr>
                <w:rFonts w:ascii="SimSun" w:hAnsi="SimSun"/>
                <w:sz w:val="18"/>
                <w:szCs w:val="18"/>
              </w:rPr>
              <w:t>30.0</w:t>
            </w:r>
          </w:p>
          <w:p w:rsidR="0009148A" w:rsidRPr="0014135D" w:rsidRDefault="0009148A" w:rsidP="00E75392">
            <w:pPr>
              <w:tabs>
                <w:tab w:val="left" w:pos="18"/>
              </w:tabs>
              <w:adjustRightInd w:val="0"/>
              <w:jc w:val="both"/>
              <w:rPr>
                <w:rFonts w:ascii="SimSun" w:hAnsi="SimSun"/>
                <w:sz w:val="18"/>
                <w:szCs w:val="18"/>
              </w:rPr>
            </w:pPr>
          </w:p>
          <w:p w:rsidR="003425D3" w:rsidRPr="0014135D" w:rsidRDefault="0009148A" w:rsidP="00E75392">
            <w:pPr>
              <w:tabs>
                <w:tab w:val="left" w:pos="18"/>
              </w:tabs>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3425D3" w:rsidRPr="0014135D">
              <w:rPr>
                <w:rFonts w:ascii="SimSun" w:hAnsi="SimSun"/>
                <w:sz w:val="18"/>
                <w:szCs w:val="18"/>
              </w:rPr>
              <w:t>与无受养人的工作人员薪酬毛额相关的税率：</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09148A" w:rsidP="00E75392">
            <w:pPr>
              <w:tabs>
                <w:tab w:val="left" w:pos="18"/>
              </w:tabs>
              <w:adjustRightInd w:val="0"/>
              <w:jc w:val="both"/>
              <w:rPr>
                <w:rFonts w:ascii="SimSun" w:hAnsi="SimSun"/>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003425D3" w:rsidRPr="0014135D">
              <w:rPr>
                <w:rFonts w:ascii="SimSun" w:hAnsi="SimSun"/>
                <w:sz w:val="18"/>
                <w:szCs w:val="18"/>
              </w:rPr>
              <w:t>既无受养配偶，亦无受养子女的工作人员，其税额</w:t>
            </w:r>
            <w:r w:rsidR="003425D3" w:rsidRPr="0014135D">
              <w:rPr>
                <w:rFonts w:ascii="SimSun" w:hAnsi="SimSun"/>
                <w:sz w:val="18"/>
                <w:szCs w:val="18"/>
              </w:rPr>
              <w:lastRenderedPageBreak/>
              <w:t>等于各职等薪酬毛额与相应的单身薪酬净额之差；</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09148A" w:rsidP="00E75392">
            <w:pPr>
              <w:tabs>
                <w:tab w:val="left" w:pos="18"/>
              </w:tabs>
              <w:adjustRightInd w:val="0"/>
              <w:jc w:val="both"/>
              <w:rPr>
                <w:rFonts w:ascii="SimSun" w:hAnsi="SimSun"/>
                <w:sz w:val="18"/>
                <w:szCs w:val="18"/>
              </w:rPr>
            </w:pPr>
            <w:r w:rsidRPr="0014135D">
              <w:rPr>
                <w:rFonts w:ascii="SimSun" w:hAnsi="SimSun" w:hint="eastAsia"/>
                <w:sz w:val="18"/>
                <w:szCs w:val="18"/>
              </w:rPr>
              <w:t>(ii</w:t>
            </w:r>
            <w:r w:rsidR="009E4048">
              <w:rPr>
                <w:rFonts w:ascii="SimSun" w:hAnsi="SimSun" w:hint="eastAsia"/>
                <w:sz w:val="18"/>
                <w:szCs w:val="18"/>
              </w:rPr>
              <w:t xml:space="preserve">) </w:t>
            </w:r>
            <w:r w:rsidR="003425D3" w:rsidRPr="0014135D">
              <w:rPr>
                <w:rFonts w:ascii="SimSun" w:hAnsi="SimSun"/>
                <w:sz w:val="18"/>
                <w:szCs w:val="18"/>
              </w:rPr>
              <w:t>工作人员凡依照条例3.8适用有受养人的工作地点差价调整的，应适用有受养人税率；工作人员凡依照上述条例适用单身工作地点差价调整的，应适用无受养人税率。</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036B33" w:rsidP="00E75392">
            <w:pPr>
              <w:tabs>
                <w:tab w:val="left" w:pos="18"/>
              </w:tabs>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3425D3" w:rsidRPr="0014135D">
              <w:rPr>
                <w:rFonts w:ascii="SimSun" w:hAnsi="SimSun"/>
                <w:sz w:val="18"/>
                <w:szCs w:val="18"/>
              </w:rPr>
              <w:t>用于计算应计养恤金薪酬与养恤金的税率：</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计税额</w:t>
            </w:r>
          </w:p>
          <w:p w:rsidR="003425D3" w:rsidRPr="0014135D" w:rsidRDefault="00383703" w:rsidP="00E75392">
            <w:pPr>
              <w:tabs>
                <w:tab w:val="left" w:pos="18"/>
              </w:tabs>
              <w:adjustRightInd w:val="0"/>
              <w:jc w:val="both"/>
              <w:rPr>
                <w:rFonts w:ascii="SimSun" w:hAnsi="SimSun"/>
                <w:sz w:val="18"/>
                <w:szCs w:val="18"/>
              </w:rPr>
            </w:pPr>
            <w:r>
              <w:rPr>
                <w:rFonts w:ascii="SimSun" w:hAnsi="SimSun"/>
                <w:sz w:val="18"/>
                <w:szCs w:val="18"/>
              </w:rPr>
              <w:t>（</w:t>
            </w:r>
            <w:r w:rsidR="007D6439" w:rsidRPr="0014135D">
              <w:rPr>
                <w:rFonts w:ascii="SimSun" w:hAnsi="SimSun" w:hint="eastAsia"/>
                <w:sz w:val="18"/>
                <w:szCs w:val="18"/>
              </w:rPr>
              <w:t>美元</w:t>
            </w:r>
            <w:r w:rsidR="003D3F3F">
              <w:rPr>
                <w:rFonts w:ascii="SimSun" w:hAnsi="SimSun"/>
                <w:sz w:val="18"/>
                <w:szCs w:val="18"/>
              </w:rPr>
              <w:t>）</w:t>
            </w:r>
            <w:r w:rsidR="003425D3" w:rsidRPr="0014135D">
              <w:rPr>
                <w:rFonts w:ascii="SimSun" w:hAnsi="SimSun"/>
                <w:sz w:val="18"/>
                <w:szCs w:val="18"/>
              </w:rPr>
              <w:t xml:space="preserve">                     </w:t>
            </w:r>
            <w:r>
              <w:rPr>
                <w:rFonts w:ascii="SimSun" w:hAnsi="SimSun"/>
                <w:sz w:val="18"/>
                <w:szCs w:val="18"/>
              </w:rPr>
              <w:t>（</w:t>
            </w:r>
            <w:r w:rsidR="007D6439" w:rsidRPr="0014135D">
              <w:rPr>
                <w:rFonts w:ascii="SimSun" w:hAnsi="SimSun" w:hint="eastAsia"/>
                <w:sz w:val="18"/>
                <w:szCs w:val="18"/>
              </w:rPr>
              <w:t>%</w:t>
            </w:r>
            <w:r w:rsidR="003D3F3F">
              <w:rPr>
                <w:rFonts w:ascii="SimSun" w:hAnsi="SimSun"/>
                <w:sz w:val="18"/>
                <w:szCs w:val="18"/>
              </w:rPr>
              <w:t>）</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每年20,000美元及以下</w:t>
            </w:r>
            <w:r w:rsidR="00AC0D6C" w:rsidRPr="0014135D">
              <w:rPr>
                <w:rFonts w:ascii="SimSun" w:hAnsi="SimSun" w:hint="eastAsia"/>
                <w:sz w:val="18"/>
                <w:szCs w:val="18"/>
              </w:rPr>
              <w:t xml:space="preserve">   </w:t>
            </w:r>
            <w:r w:rsidR="00AC0D6C" w:rsidRPr="0014135D">
              <w:rPr>
                <w:rFonts w:ascii="SimSun" w:hAnsi="SimSun"/>
                <w:sz w:val="18"/>
                <w:szCs w:val="18"/>
              </w:rPr>
              <w:t>11.0</w:t>
            </w: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每年20,001美元到40,000美元</w:t>
            </w:r>
            <w:r w:rsidR="00AC0D6C" w:rsidRPr="0014135D">
              <w:rPr>
                <w:rFonts w:ascii="SimSun" w:hAnsi="SimSun" w:hint="eastAsia"/>
                <w:sz w:val="18"/>
                <w:szCs w:val="18"/>
              </w:rPr>
              <w:t xml:space="preserve">  </w:t>
            </w:r>
            <w:r w:rsidR="00AC0D6C" w:rsidRPr="0014135D">
              <w:rPr>
                <w:rFonts w:ascii="SimSun" w:hAnsi="SimSun"/>
                <w:sz w:val="18"/>
                <w:szCs w:val="18"/>
              </w:rPr>
              <w:t>18.0</w:t>
            </w: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每年40,001美元到60,000美元</w:t>
            </w:r>
            <w:r w:rsidR="00AC0D6C" w:rsidRPr="0014135D">
              <w:rPr>
                <w:rFonts w:ascii="SimSun" w:hAnsi="SimSun" w:hint="eastAsia"/>
                <w:sz w:val="18"/>
                <w:szCs w:val="18"/>
              </w:rPr>
              <w:t xml:space="preserve">  </w:t>
            </w:r>
            <w:r w:rsidR="00AC0D6C" w:rsidRPr="0014135D">
              <w:rPr>
                <w:rFonts w:ascii="SimSun" w:hAnsi="SimSun"/>
                <w:sz w:val="18"/>
                <w:szCs w:val="18"/>
              </w:rPr>
              <w:t>25.0</w:t>
            </w:r>
          </w:p>
          <w:p w:rsidR="003425D3" w:rsidRPr="0014135D" w:rsidRDefault="00AC0D6C" w:rsidP="00E75392">
            <w:pPr>
              <w:tabs>
                <w:tab w:val="left" w:pos="18"/>
              </w:tabs>
              <w:adjustRightInd w:val="0"/>
              <w:jc w:val="both"/>
              <w:rPr>
                <w:rFonts w:ascii="SimSun" w:hAnsi="SimSun"/>
                <w:sz w:val="18"/>
                <w:szCs w:val="18"/>
              </w:rPr>
            </w:pPr>
            <w:r w:rsidRPr="0014135D">
              <w:rPr>
                <w:rFonts w:ascii="SimSun" w:hAnsi="SimSun" w:hint="eastAsia"/>
                <w:sz w:val="18"/>
                <w:szCs w:val="18"/>
              </w:rPr>
              <w:t xml:space="preserve">每年60,001美元及以上  </w:t>
            </w:r>
            <w:r w:rsidRPr="0014135D">
              <w:rPr>
                <w:rFonts w:ascii="SimSun" w:hAnsi="SimSun"/>
                <w:sz w:val="18"/>
                <w:szCs w:val="18"/>
              </w:rPr>
              <w:t>30.0</w:t>
            </w:r>
          </w:p>
          <w:p w:rsidR="00AC0D6C" w:rsidRPr="0014135D" w:rsidRDefault="00AC0D6C" w:rsidP="00E75392">
            <w:pPr>
              <w:tabs>
                <w:tab w:val="left" w:pos="18"/>
              </w:tabs>
              <w:adjustRightInd w:val="0"/>
              <w:jc w:val="both"/>
              <w:rPr>
                <w:rFonts w:ascii="SimSun" w:hAnsi="SimSun"/>
                <w:sz w:val="18"/>
                <w:szCs w:val="18"/>
              </w:rPr>
            </w:pPr>
          </w:p>
          <w:p w:rsidR="003425D3" w:rsidRPr="0014135D" w:rsidRDefault="00D42CD1" w:rsidP="00E75392">
            <w:pPr>
              <w:tabs>
                <w:tab w:val="left" w:pos="18"/>
              </w:tabs>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Pr="0014135D">
              <w:rPr>
                <w:rFonts w:ascii="SimSun" w:hAnsi="SimSun" w:hint="eastAsia"/>
                <w:sz w:val="18"/>
                <w:szCs w:val="18"/>
              </w:rPr>
              <w:t xml:space="preserve"> </w:t>
            </w:r>
            <w:r w:rsidR="003425D3" w:rsidRPr="0014135D">
              <w:rPr>
                <w:rFonts w:ascii="SimSun" w:hAnsi="SimSun"/>
                <w:sz w:val="18"/>
                <w:szCs w:val="18"/>
              </w:rPr>
              <w:t>一般事务类和本国专业干事类工作人员：</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(1</w:t>
            </w:r>
            <w:r w:rsidR="009E4048">
              <w:rPr>
                <w:rFonts w:ascii="SimSun" w:hAnsi="SimSun"/>
                <w:sz w:val="18"/>
                <w:szCs w:val="18"/>
              </w:rPr>
              <w:t xml:space="preserve">) </w:t>
            </w:r>
            <w:r w:rsidR="00D42CD1" w:rsidRPr="0014135D">
              <w:rPr>
                <w:rFonts w:ascii="SimSun" w:hAnsi="SimSun" w:cs="SimSun" w:hint="eastAsia"/>
                <w:sz w:val="18"/>
                <w:szCs w:val="18"/>
              </w:rPr>
              <w:t>用于计算应计养恤金薪酬与薪酬毛额的税率</w:t>
            </w:r>
            <w:r w:rsidR="00257732">
              <w:rPr>
                <w:rFonts w:ascii="SimSun" w:hAnsi="SimSun" w:cs="SimSun" w:hint="eastAsia"/>
                <w:sz w:val="18"/>
                <w:szCs w:val="18"/>
              </w:rPr>
              <w:t>：</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计税额</w:t>
            </w:r>
          </w:p>
          <w:p w:rsidR="003425D3" w:rsidRPr="0014135D" w:rsidRDefault="00383703" w:rsidP="00E75392">
            <w:pPr>
              <w:tabs>
                <w:tab w:val="left" w:pos="18"/>
              </w:tabs>
              <w:adjustRightInd w:val="0"/>
              <w:jc w:val="both"/>
              <w:rPr>
                <w:rFonts w:ascii="SimSun" w:hAnsi="SimSun"/>
                <w:sz w:val="18"/>
                <w:szCs w:val="18"/>
              </w:rPr>
            </w:pPr>
            <w:r>
              <w:rPr>
                <w:rFonts w:ascii="SimSun" w:hAnsi="SimSun" w:hint="eastAsia"/>
                <w:sz w:val="18"/>
                <w:szCs w:val="18"/>
              </w:rPr>
              <w:t>（</w:t>
            </w:r>
            <w:r w:rsidR="00042C79" w:rsidRPr="0014135D">
              <w:rPr>
                <w:rFonts w:ascii="SimSun" w:hAnsi="SimSun" w:hint="eastAsia"/>
                <w:sz w:val="18"/>
                <w:szCs w:val="18"/>
              </w:rPr>
              <w:t>美元</w:t>
            </w:r>
            <w:r w:rsidR="003D3F3F">
              <w:rPr>
                <w:rFonts w:ascii="SimSun" w:hAnsi="SimSun" w:hint="eastAsia"/>
                <w:sz w:val="18"/>
                <w:szCs w:val="18"/>
              </w:rPr>
              <w:t>）</w:t>
            </w:r>
            <w:r w:rsidR="003425D3" w:rsidRPr="0014135D">
              <w:rPr>
                <w:rFonts w:ascii="SimSun" w:hAnsi="SimSun"/>
                <w:sz w:val="18"/>
                <w:szCs w:val="18"/>
              </w:rPr>
              <w:t xml:space="preserve">                      </w:t>
            </w:r>
            <w:r>
              <w:rPr>
                <w:rFonts w:ascii="SimSun" w:hAnsi="SimSun"/>
                <w:sz w:val="18"/>
                <w:szCs w:val="18"/>
              </w:rPr>
              <w:t>（</w:t>
            </w:r>
            <w:r w:rsidR="00042C79" w:rsidRPr="0014135D">
              <w:rPr>
                <w:rFonts w:ascii="SimSun" w:hAnsi="SimSun" w:hint="eastAsia"/>
                <w:sz w:val="18"/>
                <w:szCs w:val="18"/>
              </w:rPr>
              <w:t>%</w:t>
            </w:r>
            <w:r w:rsidR="003D3F3F">
              <w:rPr>
                <w:rFonts w:ascii="SimSun" w:hAnsi="SimSun"/>
                <w:sz w:val="18"/>
                <w:szCs w:val="18"/>
              </w:rPr>
              <w:t>）</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每年20,000美元及以下</w:t>
            </w:r>
            <w:r w:rsidR="00DE6EC1" w:rsidRPr="0014135D">
              <w:rPr>
                <w:rFonts w:ascii="SimSun" w:hAnsi="SimSun" w:hint="eastAsia"/>
                <w:sz w:val="18"/>
                <w:szCs w:val="18"/>
              </w:rPr>
              <w:t xml:space="preserve">  19.0</w:t>
            </w: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每年20,001美元到40,000美元</w:t>
            </w:r>
            <w:r w:rsidR="00DE6EC1" w:rsidRPr="0014135D">
              <w:rPr>
                <w:rFonts w:ascii="SimSun" w:hAnsi="SimSun" w:hint="eastAsia"/>
                <w:sz w:val="18"/>
                <w:szCs w:val="18"/>
              </w:rPr>
              <w:t xml:space="preserve">  </w:t>
            </w:r>
            <w:r w:rsidR="00DE6EC1" w:rsidRPr="0014135D">
              <w:rPr>
                <w:rFonts w:ascii="SimSun" w:hAnsi="SimSun"/>
                <w:sz w:val="18"/>
                <w:szCs w:val="18"/>
              </w:rPr>
              <w:t>23.0</w:t>
            </w:r>
          </w:p>
          <w:p w:rsidR="003425D3" w:rsidRPr="0014135D" w:rsidRDefault="003425D3" w:rsidP="00E75392">
            <w:pPr>
              <w:tabs>
                <w:tab w:val="left" w:pos="18"/>
              </w:tabs>
              <w:adjustRightInd w:val="0"/>
              <w:jc w:val="both"/>
              <w:rPr>
                <w:rFonts w:ascii="SimSun" w:hAnsi="SimSun"/>
                <w:sz w:val="18"/>
                <w:szCs w:val="18"/>
              </w:rPr>
            </w:pPr>
            <w:r w:rsidRPr="0014135D">
              <w:rPr>
                <w:rFonts w:ascii="SimSun" w:hAnsi="SimSun"/>
                <w:sz w:val="18"/>
                <w:szCs w:val="18"/>
              </w:rPr>
              <w:t>每年40,001美元到60,000美元</w:t>
            </w:r>
            <w:r w:rsidR="00DE6EC1" w:rsidRPr="0014135D">
              <w:rPr>
                <w:rFonts w:ascii="SimSun" w:hAnsi="SimSun" w:hint="eastAsia"/>
                <w:sz w:val="18"/>
                <w:szCs w:val="18"/>
              </w:rPr>
              <w:t xml:space="preserve">  </w:t>
            </w:r>
            <w:r w:rsidR="00DE6EC1" w:rsidRPr="0014135D">
              <w:rPr>
                <w:rFonts w:ascii="SimSun" w:hAnsi="SimSun"/>
                <w:sz w:val="18"/>
                <w:szCs w:val="18"/>
              </w:rPr>
              <w:t>26.0</w:t>
            </w:r>
          </w:p>
          <w:p w:rsidR="003425D3" w:rsidRPr="0014135D" w:rsidRDefault="00DE6EC1" w:rsidP="00E75392">
            <w:pPr>
              <w:tabs>
                <w:tab w:val="left" w:pos="18"/>
              </w:tabs>
              <w:adjustRightInd w:val="0"/>
              <w:jc w:val="both"/>
              <w:rPr>
                <w:rFonts w:ascii="SimSun" w:hAnsi="SimSun"/>
                <w:sz w:val="18"/>
                <w:szCs w:val="18"/>
              </w:rPr>
            </w:pPr>
            <w:r w:rsidRPr="0014135D">
              <w:rPr>
                <w:rFonts w:ascii="SimSun" w:hAnsi="SimSun" w:hint="eastAsia"/>
                <w:sz w:val="18"/>
                <w:szCs w:val="18"/>
              </w:rPr>
              <w:t xml:space="preserve">每年60,001美元及以上  </w:t>
            </w:r>
            <w:r w:rsidRPr="0014135D">
              <w:rPr>
                <w:rFonts w:ascii="SimSun" w:hAnsi="SimSun"/>
                <w:sz w:val="18"/>
                <w:szCs w:val="18"/>
              </w:rPr>
              <w:t>31.0</w:t>
            </w:r>
          </w:p>
          <w:p w:rsidR="003425D3" w:rsidRPr="0014135D" w:rsidRDefault="003425D3" w:rsidP="00E75392">
            <w:pPr>
              <w:tabs>
                <w:tab w:val="left" w:pos="18"/>
              </w:tabs>
              <w:adjustRightInd w:val="0"/>
              <w:jc w:val="both"/>
              <w:rPr>
                <w:rFonts w:ascii="SimSun" w:hAnsi="SimSun"/>
                <w:sz w:val="18"/>
                <w:szCs w:val="18"/>
              </w:rPr>
            </w:pPr>
          </w:p>
          <w:p w:rsidR="003425D3" w:rsidRPr="0014135D" w:rsidRDefault="003425D3" w:rsidP="009E4048">
            <w:pPr>
              <w:tabs>
                <w:tab w:val="left" w:pos="18"/>
              </w:tabs>
              <w:adjustRightInd w:val="0"/>
              <w:jc w:val="both"/>
              <w:rPr>
                <w:rFonts w:ascii="SimSun" w:hAnsi="SimSun"/>
                <w:sz w:val="18"/>
                <w:szCs w:val="18"/>
              </w:rPr>
            </w:pPr>
            <w:r w:rsidRPr="0014135D">
              <w:rPr>
                <w:rFonts w:ascii="SimSun" w:hAnsi="SimSun"/>
                <w:sz w:val="18"/>
                <w:szCs w:val="18"/>
              </w:rPr>
              <w:t>(c</w:t>
            </w:r>
            <w:r w:rsidR="009E4048">
              <w:rPr>
                <w:rFonts w:ascii="SimSun" w:hAnsi="SimSun"/>
                <w:sz w:val="18"/>
                <w:szCs w:val="18"/>
              </w:rPr>
              <w:t>)</w:t>
            </w:r>
            <w:r w:rsidRPr="0014135D">
              <w:rPr>
                <w:rFonts w:ascii="SimSun" w:hAnsi="SimSun"/>
                <w:sz w:val="18"/>
                <w:szCs w:val="18"/>
              </w:rPr>
              <w:t xml:space="preserve"> [</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3425D3" w:rsidRPr="0014135D" w:rsidRDefault="006B2CAC" w:rsidP="00E75392">
            <w:pPr>
              <w:tabs>
                <w:tab w:val="left" w:pos="18"/>
              </w:tabs>
              <w:adjustRightInd w:val="0"/>
              <w:jc w:val="both"/>
              <w:rPr>
                <w:rFonts w:ascii="SimSun" w:hAnsi="SimSun"/>
                <w:sz w:val="18"/>
                <w:szCs w:val="18"/>
              </w:rPr>
            </w:pPr>
            <w:r w:rsidRPr="0014135D">
              <w:rPr>
                <w:rFonts w:ascii="SimSun" w:hAnsi="SimSun" w:hint="eastAsia"/>
                <w:b/>
                <w:sz w:val="18"/>
                <w:szCs w:val="18"/>
                <w:u w:val="single"/>
              </w:rPr>
              <w:lastRenderedPageBreak/>
              <w:t>薪金税额</w:t>
            </w:r>
            <w:r w:rsidR="00117DC5" w:rsidRPr="0014135D">
              <w:rPr>
                <w:rFonts w:ascii="SimSun" w:hAnsi="SimSun" w:cs="SimSun" w:hint="eastAsia"/>
                <w:strike/>
                <w:sz w:val="18"/>
                <w:szCs w:val="18"/>
              </w:rPr>
              <w:t>内部课税</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3425D3" w:rsidP="00E75392">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t>各个工作人员应按以下税率缴纳内部课税</w:t>
            </w:r>
            <w:r w:rsidR="00B80CB7" w:rsidRPr="0014135D">
              <w:rPr>
                <w:rFonts w:ascii="SimSun" w:eastAsia="SimSun" w:hAnsi="SimSun" w:hint="eastAsia"/>
                <w:b/>
                <w:sz w:val="18"/>
                <w:szCs w:val="18"/>
                <w:u w:val="single"/>
                <w:lang w:eastAsia="zh-CN"/>
              </w:rPr>
              <w:t>（“薪金税额”）</w:t>
            </w:r>
            <w:r w:rsidRPr="0014135D">
              <w:rPr>
                <w:rFonts w:ascii="SimSun" w:eastAsia="SimSun" w:hAnsi="SimSun"/>
                <w:sz w:val="18"/>
                <w:szCs w:val="18"/>
                <w:lang w:eastAsia="zh-CN"/>
              </w:rPr>
              <w:t>：</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531A79" w:rsidP="00E75392">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(a</w:t>
            </w:r>
            <w:r w:rsidR="009E4048">
              <w:rPr>
                <w:rFonts w:ascii="SimSun" w:eastAsia="SimSun" w:hAnsi="SimSun" w:hint="eastAsia"/>
                <w:sz w:val="18"/>
                <w:szCs w:val="18"/>
                <w:lang w:eastAsia="zh-CN"/>
              </w:rPr>
              <w:t xml:space="preserve">) </w:t>
            </w:r>
            <w:r w:rsidR="003425D3" w:rsidRPr="0014135D">
              <w:rPr>
                <w:rFonts w:ascii="SimSun" w:eastAsia="SimSun" w:hAnsi="SimSun"/>
                <w:sz w:val="18"/>
                <w:szCs w:val="18"/>
                <w:lang w:eastAsia="zh-CN"/>
              </w:rPr>
              <w:t>专业及以上职类工作人员：</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3425D3" w:rsidP="00E75392">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t>(1</w:t>
            </w:r>
            <w:r w:rsidR="009E4048">
              <w:rPr>
                <w:rFonts w:ascii="SimSun" w:eastAsia="SimSun" w:hAnsi="SimSun"/>
                <w:sz w:val="18"/>
                <w:szCs w:val="18"/>
                <w:lang w:eastAsia="zh-CN"/>
              </w:rPr>
              <w:t xml:space="preserve">) </w:t>
            </w:r>
            <w:r w:rsidR="004357D2" w:rsidRPr="0014135D">
              <w:rPr>
                <w:rFonts w:ascii="SimSun" w:eastAsia="SimSun" w:hAnsi="SimSun" w:hint="eastAsia"/>
                <w:b/>
                <w:sz w:val="18"/>
                <w:szCs w:val="18"/>
                <w:u w:val="single"/>
                <w:lang w:eastAsia="zh-CN"/>
              </w:rPr>
              <w:t>除去</w:t>
            </w:r>
            <w:r w:rsidR="004357D2" w:rsidRPr="0014135D">
              <w:rPr>
                <w:rFonts w:ascii="SimSun" w:eastAsia="SimSun" w:hAnsi="SimSun" w:cs="SimSun" w:hint="eastAsia"/>
                <w:b/>
                <w:sz w:val="18"/>
                <w:szCs w:val="18"/>
                <w:u w:val="single"/>
                <w:lang w:eastAsia="zh-CN"/>
              </w:rPr>
              <w:t>工作地点差价调整数</w:t>
            </w:r>
            <w:r w:rsidR="004357D2" w:rsidRPr="0014135D">
              <w:rPr>
                <w:rFonts w:ascii="SimSun" w:eastAsia="SimSun" w:hAnsi="SimSun" w:cs="SimSun" w:hint="eastAsia"/>
                <w:sz w:val="18"/>
                <w:szCs w:val="18"/>
                <w:lang w:eastAsia="zh-CN"/>
              </w:rPr>
              <w:t>，</w:t>
            </w:r>
            <w:r w:rsidR="00A60DE2" w:rsidRPr="0014135D">
              <w:rPr>
                <w:rFonts w:ascii="SimSun" w:eastAsia="SimSun" w:hAnsi="SimSun" w:cs="SimSun" w:hint="eastAsia"/>
                <w:sz w:val="18"/>
                <w:szCs w:val="18"/>
                <w:lang w:eastAsia="zh-CN"/>
              </w:rPr>
              <w:t>与</w:t>
            </w:r>
            <w:r w:rsidR="00A60DE2" w:rsidRPr="0014135D">
              <w:rPr>
                <w:rFonts w:ascii="SimSun" w:eastAsia="SimSun" w:hAnsi="SimSun" w:cs="SimSun" w:hint="eastAsia"/>
                <w:strike/>
                <w:sz w:val="18"/>
                <w:szCs w:val="18"/>
                <w:lang w:eastAsia="zh-CN"/>
              </w:rPr>
              <w:t>有受养人的工作人员</w:t>
            </w:r>
            <w:r w:rsidR="00A60DE2" w:rsidRPr="0014135D">
              <w:rPr>
                <w:rFonts w:ascii="SimSun" w:eastAsia="SimSun" w:hAnsi="SimSun" w:cs="SimSun" w:hint="eastAsia"/>
                <w:sz w:val="18"/>
                <w:szCs w:val="18"/>
                <w:lang w:eastAsia="zh-CN"/>
              </w:rPr>
              <w:t>薪酬毛额相关的</w:t>
            </w:r>
            <w:r w:rsidR="00E12E72" w:rsidRPr="0014135D">
              <w:rPr>
                <w:rFonts w:ascii="SimSun" w:eastAsia="SimSun" w:hAnsi="SimSun" w:cs="SimSun" w:hint="eastAsia"/>
                <w:b/>
                <w:sz w:val="18"/>
                <w:szCs w:val="18"/>
                <w:u w:val="single"/>
                <w:lang w:eastAsia="zh-CN"/>
              </w:rPr>
              <w:t>薪金</w:t>
            </w:r>
            <w:r w:rsidR="00A60DE2" w:rsidRPr="0014135D">
              <w:rPr>
                <w:rFonts w:ascii="SimSun" w:eastAsia="SimSun" w:hAnsi="SimSun" w:cs="SimSun" w:hint="eastAsia"/>
                <w:sz w:val="18"/>
                <w:szCs w:val="18"/>
                <w:lang w:eastAsia="zh-CN"/>
              </w:rPr>
              <w:t>税率：</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3425D3" w:rsidP="00E75392">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t>计税额</w:t>
            </w:r>
          </w:p>
          <w:p w:rsidR="003425D3" w:rsidRPr="0014135D" w:rsidRDefault="00383703" w:rsidP="00E75392">
            <w:pPr>
              <w:pStyle w:val="Default"/>
              <w:autoSpaceDE/>
              <w:autoSpaceDN/>
              <w:jc w:val="both"/>
              <w:rPr>
                <w:rFonts w:ascii="SimSun" w:eastAsia="SimSun" w:hAnsi="SimSun"/>
                <w:sz w:val="18"/>
                <w:szCs w:val="18"/>
                <w:lang w:eastAsia="zh-CN"/>
              </w:rPr>
            </w:pPr>
            <w:r>
              <w:rPr>
                <w:rFonts w:ascii="SimSun" w:eastAsia="SimSun" w:hAnsi="SimSun"/>
                <w:sz w:val="18"/>
                <w:szCs w:val="18"/>
                <w:lang w:eastAsia="zh-CN"/>
              </w:rPr>
              <w:t>（</w:t>
            </w:r>
            <w:r w:rsidR="002541AC" w:rsidRPr="0014135D">
              <w:rPr>
                <w:rFonts w:ascii="SimSun" w:eastAsia="SimSun" w:hAnsi="SimSun" w:hint="eastAsia"/>
                <w:sz w:val="18"/>
                <w:szCs w:val="18"/>
                <w:lang w:eastAsia="zh-CN"/>
              </w:rPr>
              <w:t>美元</w:t>
            </w:r>
            <w:r w:rsidR="003D3F3F">
              <w:rPr>
                <w:rFonts w:ascii="SimSun" w:eastAsia="SimSun" w:hAnsi="SimSun"/>
                <w:sz w:val="18"/>
                <w:szCs w:val="18"/>
                <w:lang w:eastAsia="zh-CN"/>
              </w:rPr>
              <w:t>）</w:t>
            </w:r>
            <w:r w:rsidR="002541AC" w:rsidRPr="0014135D">
              <w:rPr>
                <w:rFonts w:ascii="SimSun" w:eastAsia="SimSun" w:hAnsi="SimSun"/>
                <w:sz w:val="18"/>
                <w:szCs w:val="18"/>
                <w:lang w:eastAsia="zh-CN"/>
              </w:rPr>
              <w:t xml:space="preserve">               </w:t>
            </w:r>
            <w:r w:rsidR="00E75392">
              <w:rPr>
                <w:rFonts w:ascii="SimSun" w:eastAsia="SimSun" w:hAnsi="SimSun" w:hint="eastAsia"/>
                <w:sz w:val="18"/>
                <w:szCs w:val="18"/>
                <w:lang w:eastAsia="zh-CN"/>
              </w:rPr>
              <w:t xml:space="preserve">  </w:t>
            </w:r>
            <w:r w:rsidR="002541AC" w:rsidRPr="0014135D">
              <w:rPr>
                <w:rFonts w:ascii="SimSun" w:eastAsia="SimSun" w:hAnsi="SimSun"/>
                <w:sz w:val="18"/>
                <w:szCs w:val="18"/>
                <w:lang w:eastAsia="zh-CN"/>
              </w:rPr>
              <w:t xml:space="preserve">     </w:t>
            </w:r>
            <w:r>
              <w:rPr>
                <w:rFonts w:ascii="SimSun" w:eastAsia="SimSun" w:hAnsi="SimSun"/>
                <w:sz w:val="18"/>
                <w:szCs w:val="18"/>
                <w:lang w:eastAsia="zh-CN"/>
              </w:rPr>
              <w:t>（</w:t>
            </w:r>
            <w:r w:rsidR="002541AC" w:rsidRPr="0014135D">
              <w:rPr>
                <w:rFonts w:ascii="SimSun" w:eastAsia="SimSun" w:hAnsi="SimSun" w:hint="eastAsia"/>
                <w:sz w:val="18"/>
                <w:szCs w:val="18"/>
                <w:lang w:eastAsia="zh-CN"/>
              </w:rPr>
              <w:t>%</w:t>
            </w:r>
            <w:r w:rsidR="003D3F3F">
              <w:rPr>
                <w:rFonts w:ascii="SimSun" w:eastAsia="SimSun" w:hAnsi="SimSun"/>
                <w:sz w:val="18"/>
                <w:szCs w:val="18"/>
                <w:lang w:eastAsia="zh-CN"/>
              </w:rPr>
              <w:t>）</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2541AC" w:rsidP="00E75392">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第一个50,000美元</w:t>
            </w:r>
            <w:r w:rsidRPr="0014135D">
              <w:rPr>
                <w:rFonts w:ascii="SimSun" w:eastAsia="SimSun" w:hAnsi="SimSun"/>
                <w:sz w:val="18"/>
                <w:szCs w:val="18"/>
                <w:lang w:eastAsia="zh-CN"/>
              </w:rPr>
              <w:t xml:space="preserve"> </w:t>
            </w:r>
            <w:r w:rsidR="003425D3" w:rsidRPr="0014135D">
              <w:rPr>
                <w:rFonts w:ascii="SimSun" w:eastAsia="SimSun" w:hAnsi="SimSun"/>
                <w:sz w:val="18"/>
                <w:szCs w:val="18"/>
                <w:lang w:eastAsia="zh-CN"/>
              </w:rPr>
              <w:t xml:space="preserve">             </w:t>
            </w:r>
            <w:r w:rsidR="003425D3" w:rsidRPr="0014135D">
              <w:rPr>
                <w:rFonts w:ascii="SimSun" w:eastAsia="SimSun" w:hAnsi="SimSun"/>
                <w:b/>
                <w:sz w:val="18"/>
                <w:szCs w:val="18"/>
                <w:u w:val="single"/>
                <w:lang w:eastAsia="zh-CN"/>
              </w:rPr>
              <w:t>17</w:t>
            </w:r>
            <w:r w:rsidR="003425D3" w:rsidRPr="0014135D">
              <w:rPr>
                <w:rFonts w:ascii="SimSun" w:eastAsia="SimSun" w:hAnsi="SimSun"/>
                <w:sz w:val="18"/>
                <w:szCs w:val="18"/>
                <w:lang w:eastAsia="zh-CN"/>
              </w:rPr>
              <w:t xml:space="preserve"> </w:t>
            </w:r>
            <w:r w:rsidR="003425D3" w:rsidRPr="0014135D">
              <w:rPr>
                <w:rFonts w:ascii="SimSun" w:eastAsia="SimSun" w:hAnsi="SimSun"/>
                <w:strike/>
                <w:sz w:val="18"/>
                <w:szCs w:val="18"/>
                <w:lang w:eastAsia="zh-CN"/>
              </w:rPr>
              <w:t>15.0</w:t>
            </w:r>
          </w:p>
          <w:p w:rsidR="003425D3" w:rsidRPr="0014135D" w:rsidRDefault="002541AC" w:rsidP="00E75392">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第二个50,000美元</w:t>
            </w:r>
            <w:r w:rsidR="003425D3" w:rsidRPr="0014135D">
              <w:rPr>
                <w:rFonts w:ascii="SimSun" w:eastAsia="SimSun" w:hAnsi="SimSun"/>
                <w:sz w:val="18"/>
                <w:szCs w:val="18"/>
                <w:lang w:eastAsia="zh-CN"/>
              </w:rPr>
              <w:t xml:space="preserve"> </w:t>
            </w:r>
            <w:r w:rsidR="003425D3" w:rsidRPr="00E75392">
              <w:rPr>
                <w:rFonts w:ascii="SimSun" w:eastAsia="SimSun" w:hAnsi="SimSun"/>
                <w:sz w:val="18"/>
                <w:szCs w:val="18"/>
                <w:lang w:eastAsia="zh-CN"/>
              </w:rPr>
              <w:t xml:space="preserve">            </w:t>
            </w:r>
            <w:r w:rsidR="00E75392">
              <w:rPr>
                <w:rFonts w:ascii="SimSun" w:eastAsia="SimSun" w:hAnsi="SimSun" w:hint="eastAsia"/>
                <w:sz w:val="18"/>
                <w:szCs w:val="18"/>
                <w:lang w:eastAsia="zh-CN"/>
              </w:rPr>
              <w:t xml:space="preserve"> </w:t>
            </w:r>
            <w:r w:rsidR="003425D3" w:rsidRPr="0014135D">
              <w:rPr>
                <w:rFonts w:ascii="SimSun" w:eastAsia="SimSun" w:hAnsi="SimSun"/>
                <w:b/>
                <w:sz w:val="18"/>
                <w:szCs w:val="18"/>
                <w:u w:val="single"/>
                <w:lang w:eastAsia="zh-CN"/>
              </w:rPr>
              <w:t>24</w:t>
            </w:r>
            <w:r w:rsidR="003425D3" w:rsidRPr="0014135D">
              <w:rPr>
                <w:rFonts w:ascii="SimSun" w:eastAsia="SimSun" w:hAnsi="SimSun"/>
                <w:sz w:val="18"/>
                <w:szCs w:val="18"/>
                <w:lang w:eastAsia="zh-CN"/>
              </w:rPr>
              <w:t xml:space="preserve"> </w:t>
            </w:r>
            <w:r w:rsidR="003425D3" w:rsidRPr="0014135D">
              <w:rPr>
                <w:rFonts w:ascii="SimSun" w:eastAsia="SimSun" w:hAnsi="SimSun"/>
                <w:strike/>
                <w:sz w:val="18"/>
                <w:szCs w:val="18"/>
                <w:lang w:eastAsia="zh-CN"/>
              </w:rPr>
              <w:t>21.0</w:t>
            </w:r>
          </w:p>
          <w:p w:rsidR="003425D3" w:rsidRPr="0014135D" w:rsidRDefault="002541AC" w:rsidP="00E75392">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t>第三个50,000美元</w:t>
            </w:r>
            <w:r w:rsidR="003425D3" w:rsidRPr="0014135D">
              <w:rPr>
                <w:rFonts w:ascii="SimSun" w:eastAsia="SimSun" w:hAnsi="SimSun"/>
                <w:sz w:val="18"/>
                <w:szCs w:val="18"/>
                <w:lang w:eastAsia="zh-CN"/>
              </w:rPr>
              <w:t xml:space="preserve">              </w:t>
            </w:r>
            <w:r w:rsidR="003425D3" w:rsidRPr="0014135D">
              <w:rPr>
                <w:rFonts w:ascii="SimSun" w:eastAsia="SimSun" w:hAnsi="SimSun"/>
                <w:b/>
                <w:sz w:val="18"/>
                <w:szCs w:val="18"/>
                <w:u w:val="single"/>
                <w:lang w:eastAsia="zh-CN"/>
              </w:rPr>
              <w:t>30</w:t>
            </w:r>
            <w:r w:rsidR="003425D3" w:rsidRPr="0014135D">
              <w:rPr>
                <w:rFonts w:ascii="SimSun" w:eastAsia="SimSun" w:hAnsi="SimSun"/>
                <w:sz w:val="18"/>
                <w:szCs w:val="18"/>
                <w:lang w:eastAsia="zh-CN"/>
              </w:rPr>
              <w:t xml:space="preserve"> </w:t>
            </w:r>
            <w:r w:rsidR="003425D3" w:rsidRPr="0014135D">
              <w:rPr>
                <w:rFonts w:ascii="SimSun" w:eastAsia="SimSun" w:hAnsi="SimSun"/>
                <w:strike/>
                <w:sz w:val="18"/>
                <w:szCs w:val="18"/>
                <w:lang w:eastAsia="zh-CN"/>
              </w:rPr>
              <w:t>27.0</w:t>
            </w:r>
          </w:p>
          <w:p w:rsidR="003425D3" w:rsidRPr="0014135D" w:rsidRDefault="006D7B6A" w:rsidP="00E75392">
            <w:pPr>
              <w:pStyle w:val="Default"/>
              <w:autoSpaceDE/>
              <w:autoSpaceDN/>
              <w:jc w:val="both"/>
              <w:rPr>
                <w:rFonts w:ascii="SimSun" w:eastAsia="SimSun" w:hAnsi="SimSun"/>
                <w:sz w:val="18"/>
                <w:szCs w:val="18"/>
                <w:lang w:eastAsia="zh-CN"/>
              </w:rPr>
            </w:pPr>
            <w:r w:rsidRPr="0014135D">
              <w:rPr>
                <w:rFonts w:ascii="SimSun" w:eastAsia="SimSun" w:hAnsi="SimSun" w:cs="SimSun" w:hint="eastAsia"/>
                <w:sz w:val="18"/>
                <w:szCs w:val="18"/>
                <w:lang w:eastAsia="zh-CN"/>
              </w:rPr>
              <w:t>其余计税额</w:t>
            </w:r>
            <w:r w:rsidR="003425D3" w:rsidRPr="0014135D">
              <w:rPr>
                <w:rFonts w:ascii="SimSun" w:eastAsia="SimSun" w:hAnsi="SimSun"/>
                <w:sz w:val="18"/>
                <w:szCs w:val="18"/>
                <w:lang w:eastAsia="zh-CN"/>
              </w:rPr>
              <w:t xml:space="preserve">  </w:t>
            </w:r>
            <w:r w:rsidR="00E75392">
              <w:rPr>
                <w:rFonts w:ascii="SimSun" w:eastAsia="SimSun" w:hAnsi="SimSun" w:hint="eastAsia"/>
                <w:sz w:val="18"/>
                <w:szCs w:val="18"/>
                <w:lang w:eastAsia="zh-CN"/>
              </w:rPr>
              <w:t xml:space="preserve">                   </w:t>
            </w:r>
            <w:r w:rsidR="003425D3" w:rsidRPr="0014135D">
              <w:rPr>
                <w:rFonts w:ascii="SimSun" w:eastAsia="SimSun" w:hAnsi="SimSun"/>
                <w:b/>
                <w:sz w:val="18"/>
                <w:szCs w:val="18"/>
                <w:u w:val="single"/>
                <w:lang w:eastAsia="zh-CN"/>
              </w:rPr>
              <w:t>34</w:t>
            </w:r>
            <w:r w:rsidR="003425D3" w:rsidRPr="0014135D">
              <w:rPr>
                <w:rFonts w:ascii="SimSun" w:eastAsia="SimSun" w:hAnsi="SimSun"/>
                <w:sz w:val="18"/>
                <w:szCs w:val="18"/>
                <w:lang w:eastAsia="zh-CN"/>
              </w:rPr>
              <w:t xml:space="preserve"> </w:t>
            </w:r>
            <w:r w:rsidR="003425D3" w:rsidRPr="0014135D">
              <w:rPr>
                <w:rFonts w:ascii="SimSun" w:eastAsia="SimSun" w:hAnsi="SimSun"/>
                <w:strike/>
                <w:sz w:val="18"/>
                <w:szCs w:val="18"/>
                <w:lang w:eastAsia="zh-CN"/>
              </w:rPr>
              <w:t>30.0</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DA08B5" w:rsidP="00E75392">
            <w:pPr>
              <w:pStyle w:val="Default"/>
              <w:autoSpaceDE/>
              <w:autoSpaceDN/>
              <w:jc w:val="both"/>
              <w:rPr>
                <w:rFonts w:ascii="SimSun" w:eastAsia="SimSun" w:hAnsi="SimSun"/>
                <w:strike/>
                <w:sz w:val="18"/>
                <w:szCs w:val="18"/>
                <w:lang w:eastAsia="zh-CN"/>
              </w:rPr>
            </w:pPr>
            <w:r w:rsidRPr="0014135D">
              <w:rPr>
                <w:rFonts w:ascii="SimSun" w:eastAsia="SimSun" w:hAnsi="SimSun" w:hint="eastAsia"/>
                <w:sz w:val="18"/>
                <w:szCs w:val="18"/>
                <w:lang w:eastAsia="zh-CN"/>
              </w:rPr>
              <w:t>(2</w:t>
            </w:r>
            <w:r w:rsidR="009E4048">
              <w:rPr>
                <w:rFonts w:ascii="SimSun" w:eastAsia="SimSun" w:hAnsi="SimSun" w:hint="eastAsia"/>
                <w:sz w:val="18"/>
                <w:szCs w:val="18"/>
                <w:lang w:eastAsia="zh-CN"/>
              </w:rPr>
              <w:t xml:space="preserve">) </w:t>
            </w:r>
            <w:r w:rsidR="003425D3" w:rsidRPr="0014135D">
              <w:rPr>
                <w:rFonts w:ascii="SimSun" w:eastAsia="SimSun" w:hAnsi="SimSun"/>
                <w:strike/>
                <w:sz w:val="18"/>
                <w:szCs w:val="18"/>
                <w:lang w:eastAsia="zh-CN"/>
              </w:rPr>
              <w:t>与无受养人的工作人员薪酬毛额相关的税率：</w:t>
            </w:r>
          </w:p>
          <w:p w:rsidR="003425D3" w:rsidRPr="0014135D" w:rsidRDefault="003425D3" w:rsidP="00E75392">
            <w:pPr>
              <w:pStyle w:val="Default"/>
              <w:autoSpaceDE/>
              <w:autoSpaceDN/>
              <w:jc w:val="both"/>
              <w:rPr>
                <w:rFonts w:ascii="SimSun" w:eastAsia="SimSun" w:hAnsi="SimSun"/>
                <w:strike/>
                <w:sz w:val="18"/>
                <w:szCs w:val="18"/>
                <w:lang w:eastAsia="zh-CN"/>
              </w:rPr>
            </w:pPr>
          </w:p>
          <w:p w:rsidR="003425D3" w:rsidRPr="0014135D" w:rsidRDefault="008070BA" w:rsidP="00E75392">
            <w:pPr>
              <w:pStyle w:val="Default"/>
              <w:autoSpaceDE/>
              <w:autoSpaceDN/>
              <w:jc w:val="both"/>
              <w:rPr>
                <w:rFonts w:ascii="SimSun" w:eastAsia="SimSun" w:hAnsi="SimSun"/>
                <w:strike/>
                <w:sz w:val="18"/>
                <w:szCs w:val="18"/>
                <w:lang w:eastAsia="zh-CN"/>
              </w:rPr>
            </w:pPr>
            <w:r w:rsidRPr="0014135D">
              <w:rPr>
                <w:rFonts w:ascii="SimSun" w:eastAsia="SimSun" w:hAnsi="SimSun" w:hint="eastAsia"/>
                <w:strike/>
                <w:sz w:val="18"/>
                <w:szCs w:val="18"/>
                <w:lang w:eastAsia="zh-CN"/>
              </w:rPr>
              <w:lastRenderedPageBreak/>
              <w:t>(i</w:t>
            </w:r>
            <w:r w:rsidR="009E4048">
              <w:rPr>
                <w:rFonts w:ascii="SimSun" w:eastAsia="SimSun" w:hAnsi="SimSun" w:hint="eastAsia"/>
                <w:strike/>
                <w:sz w:val="18"/>
                <w:szCs w:val="18"/>
                <w:lang w:eastAsia="zh-CN"/>
              </w:rPr>
              <w:t xml:space="preserve">) </w:t>
            </w:r>
            <w:r w:rsidR="003425D3" w:rsidRPr="0014135D">
              <w:rPr>
                <w:rFonts w:ascii="SimSun" w:eastAsia="SimSun" w:hAnsi="SimSun"/>
                <w:strike/>
                <w:sz w:val="18"/>
                <w:szCs w:val="18"/>
                <w:lang w:eastAsia="zh-CN"/>
              </w:rPr>
              <w:t>既无受养配偶，亦无受养子女的工作人员，其税额等于各职等薪酬毛额与相应的单身薪酬净额之差；</w:t>
            </w:r>
          </w:p>
          <w:p w:rsidR="003425D3" w:rsidRPr="0014135D" w:rsidRDefault="003425D3" w:rsidP="00E75392">
            <w:pPr>
              <w:pStyle w:val="Default"/>
              <w:autoSpaceDE/>
              <w:autoSpaceDN/>
              <w:jc w:val="both"/>
              <w:rPr>
                <w:rFonts w:ascii="SimSun" w:eastAsia="SimSun" w:hAnsi="SimSun"/>
                <w:strike/>
                <w:sz w:val="18"/>
                <w:szCs w:val="18"/>
                <w:lang w:eastAsia="zh-CN"/>
              </w:rPr>
            </w:pPr>
          </w:p>
          <w:p w:rsidR="003425D3" w:rsidRPr="0014135D" w:rsidRDefault="008070BA" w:rsidP="00E75392">
            <w:pPr>
              <w:pStyle w:val="Default"/>
              <w:autoSpaceDE/>
              <w:autoSpaceDN/>
              <w:jc w:val="both"/>
              <w:rPr>
                <w:rFonts w:ascii="SimSun" w:eastAsia="SimSun" w:hAnsi="SimSun"/>
                <w:strike/>
                <w:sz w:val="18"/>
                <w:szCs w:val="18"/>
                <w:lang w:eastAsia="zh-CN"/>
              </w:rPr>
            </w:pPr>
            <w:r w:rsidRPr="0014135D">
              <w:rPr>
                <w:rFonts w:ascii="SimSun" w:eastAsia="SimSun" w:hAnsi="SimSun" w:hint="eastAsia"/>
                <w:strike/>
                <w:sz w:val="18"/>
                <w:szCs w:val="18"/>
                <w:lang w:eastAsia="zh-CN"/>
              </w:rPr>
              <w:t>(ii</w:t>
            </w:r>
            <w:r w:rsidR="009E4048">
              <w:rPr>
                <w:rFonts w:ascii="SimSun" w:eastAsia="SimSun" w:hAnsi="SimSun" w:hint="eastAsia"/>
                <w:strike/>
                <w:sz w:val="18"/>
                <w:szCs w:val="18"/>
                <w:lang w:eastAsia="zh-CN"/>
              </w:rPr>
              <w:t xml:space="preserve">) </w:t>
            </w:r>
            <w:r w:rsidR="003425D3" w:rsidRPr="0014135D">
              <w:rPr>
                <w:rFonts w:ascii="SimSun" w:eastAsia="SimSun" w:hAnsi="SimSun"/>
                <w:strike/>
                <w:sz w:val="18"/>
                <w:szCs w:val="18"/>
                <w:lang w:eastAsia="zh-CN"/>
              </w:rPr>
              <w:t>工作人员凡依照条例3.8适用有受养人的工作地点差价调整的，应适用有受养人税率；工作人员凡依照上述条例适用单身工作地点差价调整的，应适用无受养人税率。</w:t>
            </w:r>
          </w:p>
          <w:p w:rsidR="003425D3" w:rsidRPr="0014135D" w:rsidRDefault="003425D3" w:rsidP="00E75392">
            <w:pPr>
              <w:pStyle w:val="Default"/>
              <w:autoSpaceDE/>
              <w:autoSpaceDN/>
              <w:jc w:val="both"/>
              <w:rPr>
                <w:rFonts w:ascii="SimSun" w:eastAsia="SimSun" w:hAnsi="SimSun"/>
                <w:strike/>
                <w:sz w:val="18"/>
                <w:szCs w:val="18"/>
                <w:lang w:eastAsia="zh-CN"/>
              </w:rPr>
            </w:pPr>
          </w:p>
          <w:p w:rsidR="003425D3" w:rsidRPr="0014135D" w:rsidRDefault="00036B33" w:rsidP="00E75392">
            <w:pPr>
              <w:pStyle w:val="Default"/>
              <w:autoSpaceDE/>
              <w:autoSpaceDN/>
              <w:jc w:val="both"/>
              <w:rPr>
                <w:rFonts w:ascii="SimSun" w:eastAsia="SimSun" w:hAnsi="SimSun"/>
                <w:sz w:val="18"/>
                <w:szCs w:val="18"/>
                <w:lang w:eastAsia="zh-CN"/>
              </w:rPr>
            </w:pPr>
            <w:r w:rsidRPr="0014135D">
              <w:rPr>
                <w:rFonts w:ascii="SimSun" w:eastAsia="SimSun" w:hAnsi="SimSun" w:hint="eastAsia"/>
                <w:strike/>
                <w:sz w:val="18"/>
                <w:szCs w:val="18"/>
                <w:lang w:eastAsia="zh-CN"/>
              </w:rPr>
              <w:t>(3</w:t>
            </w:r>
            <w:r w:rsidR="009E4048">
              <w:rPr>
                <w:rFonts w:ascii="SimSun" w:eastAsia="SimSun" w:hAnsi="SimSun" w:hint="eastAsia"/>
                <w:strike/>
                <w:sz w:val="18"/>
                <w:szCs w:val="18"/>
                <w:lang w:eastAsia="zh-CN"/>
              </w:rPr>
              <w:t xml:space="preserve">) </w:t>
            </w:r>
            <w:r w:rsidR="003425D3" w:rsidRPr="0014135D">
              <w:rPr>
                <w:rFonts w:ascii="SimSun" w:eastAsia="SimSun" w:hAnsi="SimSun"/>
                <w:sz w:val="18"/>
                <w:szCs w:val="18"/>
                <w:lang w:eastAsia="zh-CN"/>
              </w:rPr>
              <w:t>用于计算应计养恤金薪酬与养恤金的</w:t>
            </w:r>
            <w:r w:rsidR="007D6439" w:rsidRPr="0014135D">
              <w:rPr>
                <w:rFonts w:ascii="SimSun" w:eastAsia="SimSun" w:hAnsi="SimSun" w:hint="eastAsia"/>
                <w:b/>
                <w:sz w:val="18"/>
                <w:szCs w:val="18"/>
                <w:u w:val="single"/>
                <w:lang w:eastAsia="zh-CN"/>
              </w:rPr>
              <w:t>薪金</w:t>
            </w:r>
            <w:r w:rsidR="003425D3" w:rsidRPr="0014135D">
              <w:rPr>
                <w:rFonts w:ascii="SimSun" w:eastAsia="SimSun" w:hAnsi="SimSun"/>
                <w:sz w:val="18"/>
                <w:szCs w:val="18"/>
                <w:lang w:eastAsia="zh-CN"/>
              </w:rPr>
              <w:t>税率：</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3425D3" w:rsidP="00E75392">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t>计税额</w:t>
            </w:r>
          </w:p>
          <w:p w:rsidR="003425D3" w:rsidRPr="0014135D" w:rsidRDefault="00383703" w:rsidP="00E75392">
            <w:pPr>
              <w:pStyle w:val="Default"/>
              <w:autoSpaceDE/>
              <w:autoSpaceDN/>
              <w:jc w:val="both"/>
              <w:rPr>
                <w:rFonts w:ascii="SimSun" w:eastAsia="SimSun" w:hAnsi="SimSun"/>
                <w:sz w:val="18"/>
                <w:szCs w:val="18"/>
                <w:lang w:eastAsia="zh-CN"/>
              </w:rPr>
            </w:pPr>
            <w:r>
              <w:rPr>
                <w:rFonts w:ascii="SimSun" w:eastAsia="SimSun" w:hAnsi="SimSun"/>
                <w:sz w:val="18"/>
                <w:szCs w:val="18"/>
                <w:lang w:eastAsia="zh-CN"/>
              </w:rPr>
              <w:t>（</w:t>
            </w:r>
            <w:r w:rsidR="007D6439" w:rsidRPr="0014135D">
              <w:rPr>
                <w:rFonts w:ascii="SimSun" w:eastAsia="SimSun" w:hAnsi="SimSun" w:hint="eastAsia"/>
                <w:sz w:val="18"/>
                <w:szCs w:val="18"/>
                <w:lang w:eastAsia="zh-CN"/>
              </w:rPr>
              <w:t>美元</w:t>
            </w:r>
            <w:r w:rsidR="003D3F3F">
              <w:rPr>
                <w:rFonts w:ascii="SimSun" w:eastAsia="SimSun" w:hAnsi="SimSun"/>
                <w:sz w:val="18"/>
                <w:szCs w:val="18"/>
                <w:lang w:eastAsia="zh-CN"/>
              </w:rPr>
              <w:t>）</w:t>
            </w:r>
            <w:r w:rsidR="003425D3" w:rsidRPr="0014135D">
              <w:rPr>
                <w:rFonts w:ascii="SimSun" w:eastAsia="SimSun" w:hAnsi="SimSun"/>
                <w:sz w:val="18"/>
                <w:szCs w:val="18"/>
                <w:lang w:eastAsia="zh-CN"/>
              </w:rPr>
              <w:t xml:space="preserve">                  </w:t>
            </w:r>
            <w:r w:rsidR="00E75392">
              <w:rPr>
                <w:rFonts w:ascii="SimSun" w:eastAsia="SimSun" w:hAnsi="SimSun" w:hint="eastAsia"/>
                <w:sz w:val="18"/>
                <w:szCs w:val="18"/>
                <w:lang w:eastAsia="zh-CN"/>
              </w:rPr>
              <w:t xml:space="preserve">     </w:t>
            </w:r>
            <w:r w:rsidR="003425D3" w:rsidRPr="0014135D">
              <w:rPr>
                <w:rFonts w:ascii="SimSun" w:eastAsia="SimSun" w:hAnsi="SimSun"/>
                <w:sz w:val="18"/>
                <w:szCs w:val="18"/>
                <w:lang w:eastAsia="zh-CN"/>
              </w:rPr>
              <w:t xml:space="preserve">   </w:t>
            </w:r>
            <w:r>
              <w:rPr>
                <w:rFonts w:ascii="SimSun" w:eastAsia="SimSun" w:hAnsi="SimSun"/>
                <w:sz w:val="18"/>
                <w:szCs w:val="18"/>
                <w:lang w:eastAsia="zh-CN"/>
              </w:rPr>
              <w:t>（</w:t>
            </w:r>
            <w:r w:rsidR="007D6439" w:rsidRPr="0014135D">
              <w:rPr>
                <w:rFonts w:ascii="SimSun" w:eastAsia="SimSun" w:hAnsi="SimSun" w:hint="eastAsia"/>
                <w:sz w:val="18"/>
                <w:szCs w:val="18"/>
                <w:lang w:eastAsia="zh-CN"/>
              </w:rPr>
              <w:t>%</w:t>
            </w:r>
            <w:r w:rsidR="003D3F3F">
              <w:rPr>
                <w:rFonts w:ascii="SimSun" w:eastAsia="SimSun" w:hAnsi="SimSun"/>
                <w:sz w:val="18"/>
                <w:szCs w:val="18"/>
                <w:lang w:eastAsia="zh-CN"/>
              </w:rPr>
              <w:t>）</w:t>
            </w:r>
          </w:p>
          <w:p w:rsidR="003425D3" w:rsidRPr="0014135D" w:rsidRDefault="003425D3" w:rsidP="00E75392">
            <w:pPr>
              <w:pStyle w:val="Default"/>
              <w:autoSpaceDE/>
              <w:autoSpaceDN/>
              <w:jc w:val="both"/>
              <w:rPr>
                <w:rFonts w:ascii="SimSun" w:eastAsia="SimSun" w:hAnsi="SimSun"/>
                <w:sz w:val="18"/>
                <w:szCs w:val="18"/>
                <w:lang w:eastAsia="zh-CN"/>
              </w:rPr>
            </w:pPr>
          </w:p>
          <w:p w:rsidR="00D42CD1" w:rsidRPr="0014135D" w:rsidRDefault="00D42CD1" w:rsidP="00E75392">
            <w:pPr>
              <w:tabs>
                <w:tab w:val="left" w:pos="18"/>
              </w:tabs>
              <w:adjustRightInd w:val="0"/>
              <w:jc w:val="both"/>
              <w:rPr>
                <w:rFonts w:ascii="SimSun" w:hAnsi="SimSun"/>
                <w:sz w:val="18"/>
                <w:szCs w:val="18"/>
              </w:rPr>
            </w:pPr>
            <w:r w:rsidRPr="0014135D">
              <w:rPr>
                <w:rFonts w:ascii="SimSun" w:hAnsi="SimSun"/>
                <w:sz w:val="18"/>
                <w:szCs w:val="18"/>
              </w:rPr>
              <w:t>每年20,000美元及以下</w:t>
            </w:r>
            <w:r w:rsidRPr="0014135D">
              <w:rPr>
                <w:rFonts w:ascii="SimSun" w:hAnsi="SimSun" w:hint="eastAsia"/>
                <w:sz w:val="18"/>
                <w:szCs w:val="18"/>
              </w:rPr>
              <w:t xml:space="preserve">  </w:t>
            </w:r>
            <w:r w:rsidR="00E75392">
              <w:rPr>
                <w:rFonts w:ascii="SimSun" w:hAnsi="SimSun" w:hint="eastAsia"/>
                <w:sz w:val="18"/>
                <w:szCs w:val="18"/>
              </w:rPr>
              <w:t xml:space="preserve">           </w:t>
            </w:r>
            <w:r w:rsidRPr="0014135D">
              <w:rPr>
                <w:rFonts w:ascii="SimSun" w:hAnsi="SimSun" w:hint="eastAsia"/>
                <w:sz w:val="18"/>
                <w:szCs w:val="18"/>
              </w:rPr>
              <w:t xml:space="preserve"> </w:t>
            </w:r>
            <w:r w:rsidRPr="0014135D">
              <w:rPr>
                <w:rFonts w:ascii="SimSun" w:hAnsi="SimSun"/>
                <w:sz w:val="18"/>
                <w:szCs w:val="18"/>
              </w:rPr>
              <w:t>11</w:t>
            </w:r>
            <w:r w:rsidRPr="0014135D">
              <w:rPr>
                <w:rFonts w:ascii="SimSun" w:hAnsi="SimSun"/>
                <w:strike/>
                <w:sz w:val="18"/>
                <w:szCs w:val="18"/>
              </w:rPr>
              <w:t>.0</w:t>
            </w:r>
          </w:p>
          <w:p w:rsidR="00D42CD1" w:rsidRPr="0014135D" w:rsidRDefault="00D42CD1" w:rsidP="00E75392">
            <w:pPr>
              <w:tabs>
                <w:tab w:val="left" w:pos="18"/>
              </w:tabs>
              <w:adjustRightInd w:val="0"/>
              <w:jc w:val="both"/>
              <w:rPr>
                <w:rFonts w:ascii="SimSun" w:hAnsi="SimSun"/>
                <w:sz w:val="18"/>
                <w:szCs w:val="18"/>
              </w:rPr>
            </w:pPr>
            <w:r w:rsidRPr="0014135D">
              <w:rPr>
                <w:rFonts w:ascii="SimSun" w:hAnsi="SimSun"/>
                <w:sz w:val="18"/>
                <w:szCs w:val="18"/>
              </w:rPr>
              <w:t>每年20,001美元到40,000美元</w:t>
            </w:r>
            <w:r w:rsidRPr="0014135D">
              <w:rPr>
                <w:rFonts w:ascii="SimSun" w:hAnsi="SimSun" w:hint="eastAsia"/>
                <w:sz w:val="18"/>
                <w:szCs w:val="18"/>
              </w:rPr>
              <w:t xml:space="preserve"> </w:t>
            </w:r>
            <w:r w:rsidR="00E75392">
              <w:rPr>
                <w:rFonts w:ascii="SimSun" w:hAnsi="SimSun" w:hint="eastAsia"/>
                <w:sz w:val="18"/>
                <w:szCs w:val="18"/>
              </w:rPr>
              <w:t xml:space="preserve">      </w:t>
            </w:r>
            <w:r w:rsidRPr="0014135D">
              <w:rPr>
                <w:rFonts w:ascii="SimSun" w:hAnsi="SimSun"/>
                <w:sz w:val="18"/>
                <w:szCs w:val="18"/>
              </w:rPr>
              <w:t>18</w:t>
            </w:r>
            <w:r w:rsidRPr="0014135D">
              <w:rPr>
                <w:rFonts w:ascii="SimSun" w:hAnsi="SimSun"/>
                <w:strike/>
                <w:sz w:val="18"/>
                <w:szCs w:val="18"/>
              </w:rPr>
              <w:t>.0</w:t>
            </w:r>
          </w:p>
          <w:p w:rsidR="00D42CD1" w:rsidRPr="0014135D" w:rsidRDefault="00D42CD1" w:rsidP="00E75392">
            <w:pPr>
              <w:tabs>
                <w:tab w:val="left" w:pos="18"/>
              </w:tabs>
              <w:adjustRightInd w:val="0"/>
              <w:jc w:val="both"/>
              <w:rPr>
                <w:rFonts w:ascii="SimSun" w:hAnsi="SimSun"/>
                <w:sz w:val="18"/>
                <w:szCs w:val="18"/>
              </w:rPr>
            </w:pPr>
            <w:r w:rsidRPr="0014135D">
              <w:rPr>
                <w:rFonts w:ascii="SimSun" w:hAnsi="SimSun"/>
                <w:sz w:val="18"/>
                <w:szCs w:val="18"/>
              </w:rPr>
              <w:t>每年40,001美元到60,000美元</w:t>
            </w:r>
            <w:r w:rsidRPr="0014135D">
              <w:rPr>
                <w:rFonts w:ascii="SimSun" w:hAnsi="SimSun" w:hint="eastAsia"/>
                <w:sz w:val="18"/>
                <w:szCs w:val="18"/>
              </w:rPr>
              <w:t xml:space="preserve"> </w:t>
            </w:r>
            <w:r w:rsidR="00E75392">
              <w:rPr>
                <w:rFonts w:ascii="SimSun" w:hAnsi="SimSun" w:hint="eastAsia"/>
                <w:sz w:val="18"/>
                <w:szCs w:val="18"/>
              </w:rPr>
              <w:t xml:space="preserve">     </w:t>
            </w:r>
            <w:r w:rsidRPr="0014135D">
              <w:rPr>
                <w:rFonts w:ascii="SimSun" w:hAnsi="SimSun" w:hint="eastAsia"/>
                <w:sz w:val="18"/>
                <w:szCs w:val="18"/>
              </w:rPr>
              <w:t xml:space="preserve"> </w:t>
            </w:r>
            <w:r w:rsidRPr="0014135D">
              <w:rPr>
                <w:rFonts w:ascii="SimSun" w:hAnsi="SimSun"/>
                <w:sz w:val="18"/>
                <w:szCs w:val="18"/>
              </w:rPr>
              <w:t>25</w:t>
            </w:r>
            <w:r w:rsidRPr="0014135D">
              <w:rPr>
                <w:rFonts w:ascii="SimSun" w:hAnsi="SimSun"/>
                <w:strike/>
                <w:sz w:val="18"/>
                <w:szCs w:val="18"/>
              </w:rPr>
              <w:t>.0</w:t>
            </w:r>
          </w:p>
          <w:p w:rsidR="00D42CD1" w:rsidRPr="0014135D" w:rsidRDefault="00D42CD1" w:rsidP="00E75392">
            <w:pPr>
              <w:tabs>
                <w:tab w:val="left" w:pos="18"/>
              </w:tabs>
              <w:adjustRightInd w:val="0"/>
              <w:jc w:val="both"/>
              <w:rPr>
                <w:rFonts w:ascii="SimSun" w:hAnsi="SimSun"/>
                <w:sz w:val="18"/>
                <w:szCs w:val="18"/>
              </w:rPr>
            </w:pPr>
            <w:r w:rsidRPr="0014135D">
              <w:rPr>
                <w:rFonts w:ascii="SimSun" w:hAnsi="SimSun" w:hint="eastAsia"/>
                <w:sz w:val="18"/>
                <w:szCs w:val="18"/>
              </w:rPr>
              <w:t xml:space="preserve">每年60,001美元及以上 </w:t>
            </w:r>
            <w:r w:rsidR="00E75392">
              <w:rPr>
                <w:rFonts w:ascii="SimSun" w:hAnsi="SimSun" w:hint="eastAsia"/>
                <w:sz w:val="18"/>
                <w:szCs w:val="18"/>
              </w:rPr>
              <w:t xml:space="preserve">            </w:t>
            </w:r>
            <w:r w:rsidRPr="0014135D">
              <w:rPr>
                <w:rFonts w:ascii="SimSun" w:hAnsi="SimSun" w:hint="eastAsia"/>
                <w:sz w:val="18"/>
                <w:szCs w:val="18"/>
              </w:rPr>
              <w:t xml:space="preserve"> </w:t>
            </w:r>
            <w:r w:rsidRPr="0014135D">
              <w:rPr>
                <w:rFonts w:ascii="SimSun" w:hAnsi="SimSun"/>
                <w:sz w:val="18"/>
                <w:szCs w:val="18"/>
              </w:rPr>
              <w:t>30</w:t>
            </w:r>
            <w:r w:rsidRPr="0014135D">
              <w:rPr>
                <w:rFonts w:ascii="SimSun" w:hAnsi="SimSun"/>
                <w:strike/>
                <w:sz w:val="18"/>
                <w:szCs w:val="18"/>
              </w:rPr>
              <w:t>.0</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D42CD1" w:rsidP="00E75392">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(b</w:t>
            </w:r>
            <w:r w:rsidR="009E4048">
              <w:rPr>
                <w:rFonts w:ascii="SimSun" w:eastAsia="SimSun" w:hAnsi="SimSun" w:hint="eastAsia"/>
                <w:sz w:val="18"/>
                <w:szCs w:val="18"/>
                <w:lang w:eastAsia="zh-CN"/>
              </w:rPr>
              <w:t xml:space="preserve">) </w:t>
            </w:r>
            <w:r w:rsidR="003425D3" w:rsidRPr="0014135D">
              <w:rPr>
                <w:rFonts w:ascii="SimSun" w:eastAsia="SimSun" w:hAnsi="SimSun"/>
                <w:sz w:val="18"/>
                <w:szCs w:val="18"/>
                <w:lang w:eastAsia="zh-CN"/>
              </w:rPr>
              <w:t>一般事务类和本国专业干事类工作人员：</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3425D3" w:rsidP="00E75392">
            <w:pPr>
              <w:pStyle w:val="Default"/>
              <w:autoSpaceDE/>
              <w:autoSpaceDN/>
              <w:jc w:val="both"/>
              <w:rPr>
                <w:rFonts w:ascii="SimSun" w:eastAsia="SimSun" w:hAnsi="SimSun"/>
                <w:sz w:val="18"/>
                <w:szCs w:val="18"/>
                <w:lang w:eastAsia="zh-CN"/>
              </w:rPr>
            </w:pPr>
            <w:r w:rsidRPr="0014135D">
              <w:rPr>
                <w:rFonts w:ascii="SimSun" w:eastAsia="SimSun" w:hAnsi="SimSun"/>
                <w:strike/>
                <w:sz w:val="18"/>
                <w:szCs w:val="18"/>
                <w:lang w:eastAsia="zh-CN"/>
              </w:rPr>
              <w:t>(1</w:t>
            </w:r>
            <w:r w:rsidR="009E4048">
              <w:rPr>
                <w:rFonts w:ascii="SimSun" w:eastAsia="SimSun" w:hAnsi="SimSun"/>
                <w:strike/>
                <w:sz w:val="18"/>
                <w:szCs w:val="18"/>
                <w:lang w:eastAsia="zh-CN"/>
              </w:rPr>
              <w:t xml:space="preserve">) </w:t>
            </w:r>
            <w:r w:rsidR="00D42CD1" w:rsidRPr="0014135D">
              <w:rPr>
                <w:rFonts w:ascii="SimSun" w:eastAsia="SimSun" w:hAnsi="SimSun" w:cs="SimSun" w:hint="eastAsia"/>
                <w:sz w:val="18"/>
                <w:szCs w:val="18"/>
                <w:lang w:eastAsia="zh-CN"/>
              </w:rPr>
              <w:t>用于计算应计养恤金薪酬与薪酬毛额的</w:t>
            </w:r>
            <w:r w:rsidR="00D42CD1" w:rsidRPr="0014135D">
              <w:rPr>
                <w:rFonts w:ascii="SimSun" w:eastAsia="SimSun" w:hAnsi="SimSun" w:cs="SimSun" w:hint="eastAsia"/>
                <w:b/>
                <w:sz w:val="18"/>
                <w:szCs w:val="18"/>
                <w:u w:val="single"/>
                <w:lang w:eastAsia="zh-CN"/>
              </w:rPr>
              <w:t>薪金</w:t>
            </w:r>
            <w:r w:rsidR="00D42CD1" w:rsidRPr="0014135D">
              <w:rPr>
                <w:rFonts w:ascii="SimSun" w:eastAsia="SimSun" w:hAnsi="SimSun" w:cs="SimSun" w:hint="eastAsia"/>
                <w:sz w:val="18"/>
                <w:szCs w:val="18"/>
                <w:lang w:eastAsia="zh-CN"/>
              </w:rPr>
              <w:t>税率：</w:t>
            </w:r>
          </w:p>
          <w:p w:rsidR="003425D3" w:rsidRPr="0014135D" w:rsidRDefault="003425D3" w:rsidP="00E75392">
            <w:pPr>
              <w:pStyle w:val="Default"/>
              <w:autoSpaceDE/>
              <w:autoSpaceDN/>
              <w:jc w:val="both"/>
              <w:rPr>
                <w:rFonts w:ascii="SimSun" w:eastAsia="SimSun" w:hAnsi="SimSun"/>
                <w:sz w:val="18"/>
                <w:szCs w:val="18"/>
                <w:lang w:eastAsia="zh-CN"/>
              </w:rPr>
            </w:pPr>
          </w:p>
          <w:p w:rsidR="003425D3" w:rsidRPr="0014135D" w:rsidRDefault="003425D3" w:rsidP="00E75392">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t>计税额</w:t>
            </w:r>
          </w:p>
          <w:p w:rsidR="003425D3" w:rsidRPr="0014135D" w:rsidRDefault="00383703" w:rsidP="00E75392">
            <w:pPr>
              <w:pStyle w:val="Default"/>
              <w:autoSpaceDE/>
              <w:autoSpaceDN/>
              <w:jc w:val="both"/>
              <w:rPr>
                <w:rFonts w:ascii="SimSun" w:eastAsia="SimSun" w:hAnsi="SimSun"/>
                <w:sz w:val="18"/>
                <w:szCs w:val="18"/>
                <w:lang w:eastAsia="zh-CN"/>
              </w:rPr>
            </w:pPr>
            <w:r>
              <w:rPr>
                <w:rFonts w:ascii="SimSun" w:eastAsia="SimSun" w:hAnsi="SimSun" w:hint="eastAsia"/>
                <w:sz w:val="18"/>
                <w:szCs w:val="18"/>
                <w:lang w:eastAsia="zh-CN"/>
              </w:rPr>
              <w:t>（</w:t>
            </w:r>
            <w:r w:rsidR="00042C79" w:rsidRPr="0014135D">
              <w:rPr>
                <w:rFonts w:ascii="SimSun" w:eastAsia="SimSun" w:hAnsi="SimSun" w:hint="eastAsia"/>
                <w:sz w:val="18"/>
                <w:szCs w:val="18"/>
                <w:lang w:eastAsia="zh-CN"/>
              </w:rPr>
              <w:t>美元</w:t>
            </w:r>
            <w:r w:rsidR="003D3F3F">
              <w:rPr>
                <w:rFonts w:ascii="SimSun" w:eastAsia="SimSun" w:hAnsi="SimSun" w:hint="eastAsia"/>
                <w:sz w:val="18"/>
                <w:szCs w:val="18"/>
                <w:lang w:eastAsia="zh-CN"/>
              </w:rPr>
              <w:t>）</w:t>
            </w:r>
            <w:r w:rsidR="003425D3" w:rsidRPr="0014135D">
              <w:rPr>
                <w:rFonts w:ascii="SimSun" w:eastAsia="SimSun" w:hAnsi="SimSun"/>
                <w:sz w:val="18"/>
                <w:szCs w:val="18"/>
                <w:lang w:eastAsia="zh-CN"/>
              </w:rPr>
              <w:t xml:space="preserve">                   </w:t>
            </w:r>
            <w:r w:rsidR="00E75392">
              <w:rPr>
                <w:rFonts w:ascii="SimSun" w:eastAsia="SimSun" w:hAnsi="SimSun" w:hint="eastAsia"/>
                <w:sz w:val="18"/>
                <w:szCs w:val="18"/>
                <w:lang w:eastAsia="zh-CN"/>
              </w:rPr>
              <w:t xml:space="preserve">    </w:t>
            </w:r>
            <w:r w:rsidR="003425D3" w:rsidRPr="0014135D">
              <w:rPr>
                <w:rFonts w:ascii="SimSun" w:eastAsia="SimSun" w:hAnsi="SimSun"/>
                <w:sz w:val="18"/>
                <w:szCs w:val="18"/>
                <w:lang w:eastAsia="zh-CN"/>
              </w:rPr>
              <w:t xml:space="preserve">   </w:t>
            </w:r>
            <w:r>
              <w:rPr>
                <w:rFonts w:ascii="SimSun" w:eastAsia="SimSun" w:hAnsi="SimSun"/>
                <w:sz w:val="18"/>
                <w:szCs w:val="18"/>
                <w:lang w:eastAsia="zh-CN"/>
              </w:rPr>
              <w:t>（</w:t>
            </w:r>
            <w:r w:rsidR="00042C79" w:rsidRPr="0014135D">
              <w:rPr>
                <w:rFonts w:ascii="SimSun" w:eastAsia="SimSun" w:hAnsi="SimSun" w:hint="eastAsia"/>
                <w:sz w:val="18"/>
                <w:szCs w:val="18"/>
                <w:lang w:eastAsia="zh-CN"/>
              </w:rPr>
              <w:t>%</w:t>
            </w:r>
            <w:r w:rsidR="003D3F3F">
              <w:rPr>
                <w:rFonts w:ascii="SimSun" w:eastAsia="SimSun" w:hAnsi="SimSun"/>
                <w:sz w:val="18"/>
                <w:szCs w:val="18"/>
                <w:lang w:eastAsia="zh-CN"/>
              </w:rPr>
              <w:t>）</w:t>
            </w:r>
          </w:p>
          <w:p w:rsidR="003425D3" w:rsidRPr="0014135D" w:rsidRDefault="003425D3" w:rsidP="00E75392">
            <w:pPr>
              <w:pStyle w:val="Default"/>
              <w:autoSpaceDE/>
              <w:autoSpaceDN/>
              <w:jc w:val="both"/>
              <w:rPr>
                <w:rFonts w:ascii="SimSun" w:eastAsia="SimSun" w:hAnsi="SimSun"/>
                <w:sz w:val="18"/>
                <w:szCs w:val="18"/>
                <w:lang w:eastAsia="zh-CN"/>
              </w:rPr>
            </w:pPr>
          </w:p>
          <w:p w:rsidR="002B77D8" w:rsidRPr="0014135D" w:rsidRDefault="002B77D8" w:rsidP="00E75392">
            <w:pPr>
              <w:tabs>
                <w:tab w:val="left" w:pos="18"/>
              </w:tabs>
              <w:adjustRightInd w:val="0"/>
              <w:jc w:val="both"/>
              <w:rPr>
                <w:rFonts w:ascii="SimSun" w:hAnsi="SimSun"/>
                <w:sz w:val="18"/>
                <w:szCs w:val="18"/>
              </w:rPr>
            </w:pPr>
            <w:r w:rsidRPr="0014135D">
              <w:rPr>
                <w:rFonts w:ascii="SimSun" w:hAnsi="SimSun"/>
                <w:sz w:val="18"/>
                <w:szCs w:val="18"/>
              </w:rPr>
              <w:t>每年20,000美元及以下</w:t>
            </w:r>
            <w:r w:rsidRPr="0014135D">
              <w:rPr>
                <w:rFonts w:ascii="SimSun" w:hAnsi="SimSun" w:hint="eastAsia"/>
                <w:sz w:val="18"/>
                <w:szCs w:val="18"/>
              </w:rPr>
              <w:t xml:space="preserve">  </w:t>
            </w:r>
            <w:r w:rsidR="00E75392">
              <w:rPr>
                <w:rFonts w:ascii="SimSun" w:hAnsi="SimSun" w:hint="eastAsia"/>
                <w:sz w:val="18"/>
                <w:szCs w:val="18"/>
              </w:rPr>
              <w:t xml:space="preserve">            </w:t>
            </w:r>
            <w:r w:rsidRPr="0014135D">
              <w:rPr>
                <w:rFonts w:ascii="SimSun" w:hAnsi="SimSun" w:hint="eastAsia"/>
                <w:sz w:val="18"/>
                <w:szCs w:val="18"/>
              </w:rPr>
              <w:t>19</w:t>
            </w:r>
            <w:r w:rsidRPr="0014135D">
              <w:rPr>
                <w:rFonts w:ascii="SimSun" w:hAnsi="SimSun" w:hint="eastAsia"/>
                <w:strike/>
                <w:sz w:val="18"/>
                <w:szCs w:val="18"/>
              </w:rPr>
              <w:t>.0</w:t>
            </w:r>
          </w:p>
          <w:p w:rsidR="002B77D8" w:rsidRPr="0014135D" w:rsidRDefault="002B77D8" w:rsidP="00E75392">
            <w:pPr>
              <w:tabs>
                <w:tab w:val="left" w:pos="18"/>
              </w:tabs>
              <w:adjustRightInd w:val="0"/>
              <w:jc w:val="both"/>
              <w:rPr>
                <w:rFonts w:ascii="SimSun" w:hAnsi="SimSun"/>
                <w:sz w:val="18"/>
                <w:szCs w:val="18"/>
              </w:rPr>
            </w:pPr>
            <w:r w:rsidRPr="0014135D">
              <w:rPr>
                <w:rFonts w:ascii="SimSun" w:hAnsi="SimSun"/>
                <w:sz w:val="18"/>
                <w:szCs w:val="18"/>
              </w:rPr>
              <w:t>每年20,001美元到40,000美元</w:t>
            </w:r>
            <w:r w:rsidRPr="0014135D">
              <w:rPr>
                <w:rFonts w:ascii="SimSun" w:hAnsi="SimSun" w:hint="eastAsia"/>
                <w:sz w:val="18"/>
                <w:szCs w:val="18"/>
              </w:rPr>
              <w:t xml:space="preserve"> </w:t>
            </w:r>
            <w:r w:rsidR="00E75392">
              <w:rPr>
                <w:rFonts w:ascii="SimSun" w:hAnsi="SimSun" w:hint="eastAsia"/>
                <w:sz w:val="18"/>
                <w:szCs w:val="18"/>
              </w:rPr>
              <w:t xml:space="preserve">     </w:t>
            </w:r>
            <w:r w:rsidRPr="0014135D">
              <w:rPr>
                <w:rFonts w:ascii="SimSun" w:hAnsi="SimSun" w:hint="eastAsia"/>
                <w:sz w:val="18"/>
                <w:szCs w:val="18"/>
              </w:rPr>
              <w:t xml:space="preserve"> </w:t>
            </w:r>
            <w:r w:rsidRPr="0014135D">
              <w:rPr>
                <w:rFonts w:ascii="SimSun" w:hAnsi="SimSun"/>
                <w:sz w:val="18"/>
                <w:szCs w:val="18"/>
              </w:rPr>
              <w:t>23</w:t>
            </w:r>
            <w:r w:rsidRPr="0014135D">
              <w:rPr>
                <w:rFonts w:ascii="SimSun" w:hAnsi="SimSun"/>
                <w:strike/>
                <w:sz w:val="18"/>
                <w:szCs w:val="18"/>
              </w:rPr>
              <w:t>.0</w:t>
            </w:r>
          </w:p>
          <w:p w:rsidR="002B77D8" w:rsidRPr="0014135D" w:rsidRDefault="002B77D8" w:rsidP="00E75392">
            <w:pPr>
              <w:tabs>
                <w:tab w:val="left" w:pos="18"/>
              </w:tabs>
              <w:adjustRightInd w:val="0"/>
              <w:jc w:val="both"/>
              <w:rPr>
                <w:rFonts w:ascii="SimSun" w:hAnsi="SimSun"/>
                <w:sz w:val="18"/>
                <w:szCs w:val="18"/>
              </w:rPr>
            </w:pPr>
            <w:r w:rsidRPr="0014135D">
              <w:rPr>
                <w:rFonts w:ascii="SimSun" w:hAnsi="SimSun"/>
                <w:sz w:val="18"/>
                <w:szCs w:val="18"/>
              </w:rPr>
              <w:t>每年40,001美元到60,000美元</w:t>
            </w:r>
            <w:r w:rsidRPr="0014135D">
              <w:rPr>
                <w:rFonts w:ascii="SimSun" w:hAnsi="SimSun" w:hint="eastAsia"/>
                <w:sz w:val="18"/>
                <w:szCs w:val="18"/>
              </w:rPr>
              <w:t xml:space="preserve"> </w:t>
            </w:r>
            <w:r w:rsidR="00E75392">
              <w:rPr>
                <w:rFonts w:ascii="SimSun" w:hAnsi="SimSun" w:hint="eastAsia"/>
                <w:sz w:val="18"/>
                <w:szCs w:val="18"/>
              </w:rPr>
              <w:t xml:space="preserve">     </w:t>
            </w:r>
            <w:r w:rsidRPr="0014135D">
              <w:rPr>
                <w:rFonts w:ascii="SimSun" w:hAnsi="SimSun" w:hint="eastAsia"/>
                <w:sz w:val="18"/>
                <w:szCs w:val="18"/>
              </w:rPr>
              <w:t xml:space="preserve"> </w:t>
            </w:r>
            <w:r w:rsidRPr="0014135D">
              <w:rPr>
                <w:rFonts w:ascii="SimSun" w:hAnsi="SimSun"/>
                <w:sz w:val="18"/>
                <w:szCs w:val="18"/>
              </w:rPr>
              <w:t>26</w:t>
            </w:r>
            <w:r w:rsidRPr="0014135D">
              <w:rPr>
                <w:rFonts w:ascii="SimSun" w:hAnsi="SimSun"/>
                <w:strike/>
                <w:sz w:val="18"/>
                <w:szCs w:val="18"/>
              </w:rPr>
              <w:t>.0</w:t>
            </w:r>
          </w:p>
          <w:p w:rsidR="002B77D8" w:rsidRPr="0014135D" w:rsidRDefault="002B77D8" w:rsidP="00E75392">
            <w:pPr>
              <w:tabs>
                <w:tab w:val="left" w:pos="18"/>
              </w:tabs>
              <w:adjustRightInd w:val="0"/>
              <w:jc w:val="both"/>
              <w:rPr>
                <w:rFonts w:ascii="SimSun" w:hAnsi="SimSun"/>
                <w:sz w:val="18"/>
                <w:szCs w:val="18"/>
              </w:rPr>
            </w:pPr>
            <w:r w:rsidRPr="0014135D">
              <w:rPr>
                <w:rFonts w:ascii="SimSun" w:hAnsi="SimSun" w:hint="eastAsia"/>
                <w:sz w:val="18"/>
                <w:szCs w:val="18"/>
              </w:rPr>
              <w:t>每年60,001美元及以上</w:t>
            </w:r>
            <w:r w:rsidR="00E75392">
              <w:rPr>
                <w:rFonts w:ascii="SimSun" w:hAnsi="SimSun" w:hint="eastAsia"/>
                <w:sz w:val="18"/>
                <w:szCs w:val="18"/>
              </w:rPr>
              <w:t xml:space="preserve">            </w:t>
            </w:r>
            <w:r w:rsidRPr="0014135D">
              <w:rPr>
                <w:rFonts w:ascii="SimSun" w:hAnsi="SimSun" w:hint="eastAsia"/>
                <w:sz w:val="18"/>
                <w:szCs w:val="18"/>
              </w:rPr>
              <w:t xml:space="preserve">  </w:t>
            </w:r>
            <w:r w:rsidRPr="0014135D">
              <w:rPr>
                <w:rFonts w:ascii="SimSun" w:hAnsi="SimSun"/>
                <w:sz w:val="18"/>
                <w:szCs w:val="18"/>
              </w:rPr>
              <w:t>31</w:t>
            </w:r>
            <w:r w:rsidRPr="0014135D">
              <w:rPr>
                <w:rFonts w:ascii="SimSun" w:hAnsi="SimSun"/>
                <w:strike/>
                <w:sz w:val="18"/>
                <w:szCs w:val="18"/>
              </w:rPr>
              <w:t>.0</w:t>
            </w:r>
          </w:p>
          <w:p w:rsidR="003425D3" w:rsidRPr="0014135D" w:rsidRDefault="003425D3" w:rsidP="00E75392">
            <w:pPr>
              <w:pStyle w:val="Default"/>
              <w:autoSpaceDE/>
              <w:autoSpaceDN/>
              <w:jc w:val="both"/>
              <w:rPr>
                <w:rFonts w:ascii="SimSun" w:eastAsia="SimSun" w:hAnsi="SimSun"/>
                <w:sz w:val="18"/>
                <w:szCs w:val="18"/>
              </w:rPr>
            </w:pPr>
          </w:p>
          <w:p w:rsidR="003425D3" w:rsidRPr="0014135D" w:rsidRDefault="003425D3" w:rsidP="00E75392">
            <w:pPr>
              <w:pStyle w:val="Default"/>
              <w:autoSpaceDE/>
              <w:autoSpaceDN/>
              <w:jc w:val="both"/>
              <w:rPr>
                <w:rFonts w:ascii="SimSun" w:eastAsia="SimSun" w:hAnsi="SimSun"/>
                <w:sz w:val="18"/>
                <w:szCs w:val="18"/>
              </w:rPr>
            </w:pPr>
            <w:r w:rsidRPr="0014135D">
              <w:rPr>
                <w:rFonts w:ascii="SimSun" w:eastAsia="SimSun" w:hAnsi="SimSun"/>
                <w:sz w:val="18"/>
                <w:szCs w:val="18"/>
              </w:rPr>
              <w:t>(c) [</w:t>
            </w:r>
            <w:r w:rsidR="00257732">
              <w:rPr>
                <w:rFonts w:ascii="SimSun" w:eastAsia="SimSun" w:hAnsi="SimSun"/>
                <w:sz w:val="18"/>
                <w:szCs w:val="18"/>
              </w:rPr>
              <w:t>……</w:t>
            </w:r>
            <w:r w:rsidRPr="0014135D">
              <w:rPr>
                <w:rFonts w:ascii="SimSun" w:eastAsia="SimSun" w:hAnsi="SimSun"/>
                <w:sz w:val="18"/>
                <w:szCs w:val="18"/>
              </w:rPr>
              <w:t>]</w:t>
            </w:r>
          </w:p>
        </w:tc>
        <w:tc>
          <w:tcPr>
            <w:tcW w:w="4537" w:type="dxa"/>
            <w:shd w:val="clear" w:color="auto" w:fill="auto"/>
            <w:tcMar>
              <w:top w:w="57" w:type="dxa"/>
              <w:bottom w:w="57" w:type="dxa"/>
            </w:tcMar>
          </w:tcPr>
          <w:p w:rsidR="003425D3" w:rsidRPr="0014135D" w:rsidRDefault="00CE3DDF" w:rsidP="00ED3541">
            <w:pPr>
              <w:rPr>
                <w:rFonts w:ascii="SimSun" w:hAnsi="SimSun"/>
                <w:sz w:val="18"/>
                <w:szCs w:val="18"/>
              </w:rPr>
            </w:pPr>
            <w:r w:rsidRPr="0014135D">
              <w:rPr>
                <w:rFonts w:ascii="SimSun" w:hAnsi="SimSun" w:hint="eastAsia"/>
                <w:sz w:val="18"/>
                <w:szCs w:val="18"/>
              </w:rPr>
              <w:lastRenderedPageBreak/>
              <w:t>小幅文字修订（除与整套报酬有关的修订之外）。</w:t>
            </w:r>
          </w:p>
        </w:tc>
      </w:tr>
      <w:tr w:rsidR="003425D3" w:rsidRPr="0014135D" w:rsidTr="006324C6">
        <w:trPr>
          <w:trHeight w:val="20"/>
          <w:jc w:val="center"/>
        </w:trPr>
        <w:tc>
          <w:tcPr>
            <w:tcW w:w="1842" w:type="dxa"/>
            <w:shd w:val="clear" w:color="auto" w:fill="auto"/>
            <w:tcMar>
              <w:top w:w="57" w:type="dxa"/>
              <w:bottom w:w="57" w:type="dxa"/>
            </w:tcMar>
          </w:tcPr>
          <w:p w:rsidR="003425D3" w:rsidRPr="0014135D" w:rsidRDefault="003425D3" w:rsidP="006529F4">
            <w:pPr>
              <w:ind w:right="33"/>
              <w:rPr>
                <w:rFonts w:ascii="SimSun" w:hAnsi="SimSun"/>
                <w:b/>
                <w:sz w:val="18"/>
                <w:szCs w:val="18"/>
              </w:rPr>
            </w:pPr>
            <w:r w:rsidRPr="0014135D">
              <w:rPr>
                <w:rFonts w:ascii="SimSun" w:hAnsi="SimSun"/>
                <w:b/>
                <w:sz w:val="18"/>
                <w:szCs w:val="18"/>
              </w:rPr>
              <w:lastRenderedPageBreak/>
              <w:t>条例12.5</w:t>
            </w:r>
          </w:p>
          <w:p w:rsidR="003425D3" w:rsidRPr="0014135D" w:rsidRDefault="003425D3" w:rsidP="006529F4">
            <w:pPr>
              <w:ind w:right="33"/>
              <w:rPr>
                <w:rFonts w:ascii="SimSun" w:hAnsi="SimSun"/>
                <w:sz w:val="18"/>
                <w:szCs w:val="18"/>
              </w:rPr>
            </w:pPr>
          </w:p>
          <w:p w:rsidR="003425D3" w:rsidRPr="0014135D" w:rsidRDefault="003425D3" w:rsidP="006529F4">
            <w:pPr>
              <w:ind w:right="33"/>
              <w:rPr>
                <w:rFonts w:ascii="SimSun" w:hAnsi="SimSun"/>
                <w:sz w:val="18"/>
                <w:szCs w:val="18"/>
              </w:rPr>
            </w:pPr>
            <w:r w:rsidRPr="0014135D">
              <w:rPr>
                <w:rFonts w:ascii="SimSun" w:hAnsi="SimSun"/>
                <w:sz w:val="18"/>
                <w:szCs w:val="18"/>
              </w:rPr>
              <w:t>“过渡措施”</w:t>
            </w:r>
          </w:p>
        </w:tc>
        <w:tc>
          <w:tcPr>
            <w:tcW w:w="4536" w:type="dxa"/>
            <w:shd w:val="clear" w:color="auto" w:fill="auto"/>
            <w:tcMar>
              <w:top w:w="57" w:type="dxa"/>
              <w:bottom w:w="57" w:type="dxa"/>
            </w:tcMar>
          </w:tcPr>
          <w:p w:rsidR="003425D3" w:rsidRPr="0014135D" w:rsidRDefault="003425D3" w:rsidP="006529F4">
            <w:pPr>
              <w:adjustRightInd w:val="0"/>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3425D3" w:rsidRPr="0014135D" w:rsidRDefault="003425D3" w:rsidP="008E135D">
            <w:pPr>
              <w:adjustRightInd w:val="0"/>
              <w:jc w:val="both"/>
              <w:rPr>
                <w:rFonts w:ascii="SimSun" w:hAnsi="SimSun" w:cs="SimSun"/>
                <w:b/>
                <w:sz w:val="18"/>
                <w:szCs w:val="18"/>
                <w:u w:val="single"/>
              </w:rPr>
            </w:pPr>
            <w:r w:rsidRPr="0014135D">
              <w:rPr>
                <w:rFonts w:ascii="SimSun" w:hAnsi="SimSun"/>
                <w:b/>
                <w:sz w:val="18"/>
                <w:szCs w:val="18"/>
                <w:u w:val="single"/>
              </w:rPr>
              <w:t>(k</w:t>
            </w:r>
            <w:r w:rsidR="009E4048">
              <w:rPr>
                <w:rFonts w:ascii="SimSun" w:hAnsi="SimSun"/>
                <w:b/>
                <w:sz w:val="18"/>
                <w:szCs w:val="18"/>
                <w:u w:val="single"/>
              </w:rPr>
              <w:t xml:space="preserve">) </w:t>
            </w:r>
            <w:r w:rsidR="008D3329" w:rsidRPr="0014135D">
              <w:rPr>
                <w:rFonts w:ascii="SimSun" w:hAnsi="SimSun" w:cs="SimSun" w:hint="eastAsia"/>
                <w:b/>
                <w:sz w:val="18"/>
                <w:szCs w:val="18"/>
                <w:u w:val="single"/>
              </w:rPr>
              <w:t>当2017年1月1</w:t>
            </w:r>
            <w:r w:rsidR="00AE661A" w:rsidRPr="0014135D">
              <w:rPr>
                <w:rFonts w:ascii="SimSun" w:hAnsi="SimSun" w:cs="SimSun" w:hint="eastAsia"/>
                <w:b/>
                <w:sz w:val="18"/>
                <w:szCs w:val="18"/>
                <w:u w:val="single"/>
              </w:rPr>
              <w:t>日转换为</w:t>
            </w:r>
            <w:r w:rsidR="00AE7440" w:rsidRPr="0014135D">
              <w:rPr>
                <w:rFonts w:ascii="SimSun" w:hAnsi="SimSun" w:cs="SimSun" w:hint="eastAsia"/>
                <w:b/>
                <w:sz w:val="18"/>
                <w:szCs w:val="18"/>
                <w:u w:val="single"/>
              </w:rPr>
              <w:t>统一薪金</w:t>
            </w:r>
            <w:r w:rsidR="008D3329" w:rsidRPr="0014135D">
              <w:rPr>
                <w:rFonts w:ascii="SimSun" w:hAnsi="SimSun" w:cs="SimSun" w:hint="eastAsia"/>
                <w:b/>
                <w:sz w:val="18"/>
                <w:szCs w:val="18"/>
                <w:u w:val="single"/>
              </w:rPr>
              <w:t>表时，专业及以上职类的工作人员的</w:t>
            </w:r>
            <w:r w:rsidR="00AE661A" w:rsidRPr="0014135D">
              <w:rPr>
                <w:rFonts w:ascii="SimSun" w:hAnsi="SimSun" w:cs="SimSun" w:hint="eastAsia"/>
                <w:b/>
                <w:sz w:val="18"/>
                <w:szCs w:val="18"/>
                <w:u w:val="single"/>
              </w:rPr>
              <w:t>薪金数额</w:t>
            </w:r>
            <w:r w:rsidR="008D3329" w:rsidRPr="0014135D">
              <w:rPr>
                <w:rFonts w:ascii="SimSun" w:hAnsi="SimSun" w:cs="SimSun" w:hint="eastAsia"/>
                <w:b/>
                <w:sz w:val="18"/>
                <w:szCs w:val="18"/>
                <w:u w:val="single"/>
              </w:rPr>
              <w:t>高于其职等最高职级</w:t>
            </w:r>
            <w:r w:rsidR="00AE661A" w:rsidRPr="0014135D">
              <w:rPr>
                <w:rFonts w:ascii="SimSun" w:hAnsi="SimSun" w:cs="SimSun" w:hint="eastAsia"/>
                <w:b/>
                <w:sz w:val="18"/>
                <w:szCs w:val="18"/>
                <w:u w:val="single"/>
              </w:rPr>
              <w:t>者，其薪金数额维持不变，直至该工作人员晋升或离职。该薪酬</w:t>
            </w:r>
            <w:r w:rsidR="008D3329" w:rsidRPr="0014135D">
              <w:rPr>
                <w:rFonts w:ascii="SimSun" w:hAnsi="SimSun" w:cs="SimSun" w:hint="eastAsia"/>
                <w:b/>
                <w:sz w:val="18"/>
                <w:szCs w:val="18"/>
                <w:u w:val="single"/>
              </w:rPr>
              <w:t>及相对应的的应计养恤金薪酬</w:t>
            </w:r>
            <w:r w:rsidR="0014277F" w:rsidRPr="0014135D">
              <w:rPr>
                <w:rFonts w:ascii="SimSun" w:hAnsi="SimSun" w:cs="SimSun" w:hint="eastAsia"/>
                <w:b/>
                <w:sz w:val="18"/>
                <w:szCs w:val="18"/>
                <w:u w:val="single"/>
              </w:rPr>
              <w:t>，在必要时</w:t>
            </w:r>
            <w:r w:rsidR="0014277F" w:rsidRPr="0014135D">
              <w:rPr>
                <w:rFonts w:ascii="SimSun" w:hAnsi="SimSun" w:cs="SimSun" w:hint="eastAsia"/>
                <w:b/>
                <w:sz w:val="18"/>
                <w:szCs w:val="18"/>
                <w:u w:val="single"/>
              </w:rPr>
              <w:lastRenderedPageBreak/>
              <w:t>由国际公务员制度委员会保留和调整。</w:t>
            </w:r>
          </w:p>
          <w:p w:rsidR="003425D3" w:rsidRPr="0014135D" w:rsidRDefault="003425D3" w:rsidP="008E135D">
            <w:pPr>
              <w:adjustRightInd w:val="0"/>
              <w:jc w:val="both"/>
              <w:rPr>
                <w:rFonts w:ascii="SimSun" w:hAnsi="SimSun"/>
                <w:b/>
                <w:sz w:val="18"/>
                <w:szCs w:val="18"/>
                <w:u w:val="single"/>
              </w:rPr>
            </w:pPr>
          </w:p>
          <w:p w:rsidR="003425D3" w:rsidRPr="0014135D" w:rsidRDefault="00255564" w:rsidP="008E135D">
            <w:pPr>
              <w:jc w:val="both"/>
              <w:rPr>
                <w:rFonts w:ascii="SimSun" w:hAnsi="SimSun"/>
                <w:b/>
                <w:sz w:val="18"/>
                <w:szCs w:val="18"/>
                <w:u w:val="single"/>
              </w:rPr>
            </w:pPr>
            <w:r w:rsidRPr="0014135D">
              <w:rPr>
                <w:rFonts w:ascii="SimSun" w:hAnsi="SimSun"/>
                <w:b/>
                <w:sz w:val="18"/>
                <w:szCs w:val="18"/>
                <w:u w:val="single"/>
              </w:rPr>
              <w:t xml:space="preserve">(l) </w:t>
            </w:r>
            <w:r w:rsidRPr="0014135D">
              <w:rPr>
                <w:rFonts w:ascii="SimSun" w:hAnsi="SimSun" w:hint="eastAsia"/>
                <w:b/>
                <w:sz w:val="18"/>
                <w:szCs w:val="18"/>
                <w:u w:val="single"/>
              </w:rPr>
              <w:t>于2016年12月31日</w:t>
            </w:r>
            <w:r w:rsidR="00E927A5" w:rsidRPr="0014135D">
              <w:rPr>
                <w:rFonts w:ascii="SimSun" w:hAnsi="SimSun" w:cs="SimSun" w:hint="eastAsia"/>
                <w:b/>
                <w:sz w:val="18"/>
                <w:szCs w:val="18"/>
                <w:u w:val="single"/>
              </w:rPr>
              <w:t>因</w:t>
            </w:r>
            <w:r w:rsidRPr="0014135D">
              <w:rPr>
                <w:rFonts w:ascii="SimSun" w:hAnsi="SimSun" w:cs="SimSun" w:hint="eastAsia"/>
                <w:b/>
                <w:sz w:val="18"/>
                <w:szCs w:val="18"/>
                <w:u w:val="single"/>
              </w:rPr>
              <w:t>受养子女而领取受养人薪率的工作人员，在2017年1月1日修订生效后，应领取过渡津贴，条件是该子女在2017年1月1日仍被视为受养人。</w:t>
            </w:r>
            <w:r w:rsidRPr="0014135D">
              <w:rPr>
                <w:rFonts w:ascii="SimSun" w:hAnsi="SimSun" w:hint="eastAsia"/>
                <w:b/>
                <w:sz w:val="18"/>
                <w:szCs w:val="18"/>
                <w:u w:val="single"/>
              </w:rPr>
              <w:t>条例3.3规定的受养子女津贴，在上述情况下，不同时支付。</w:t>
            </w:r>
            <w:r w:rsidR="003A5E60" w:rsidRPr="0014135D">
              <w:rPr>
                <w:rFonts w:ascii="SimSun" w:hAnsi="SimSun" w:hint="eastAsia"/>
                <w:b/>
                <w:sz w:val="18"/>
                <w:szCs w:val="18"/>
                <w:u w:val="single"/>
              </w:rPr>
              <w:t>头十二个月，</w:t>
            </w:r>
            <w:r w:rsidR="00182EAF" w:rsidRPr="0014135D">
              <w:rPr>
                <w:rFonts w:ascii="SimSun" w:hAnsi="SimSun" w:hint="eastAsia"/>
                <w:b/>
                <w:sz w:val="18"/>
                <w:szCs w:val="18"/>
                <w:u w:val="single"/>
              </w:rPr>
              <w:t>过渡津贴的数额为薪酬净额加工作地点差价调整数的6%，</w:t>
            </w:r>
            <w:r w:rsidR="003A5E60" w:rsidRPr="0014135D">
              <w:rPr>
                <w:rFonts w:ascii="SimSun" w:hAnsi="SimSun" w:hint="eastAsia"/>
                <w:b/>
                <w:sz w:val="18"/>
                <w:szCs w:val="18"/>
                <w:u w:val="single"/>
              </w:rPr>
              <w:t>此后每隔十二个月减少一个百分点。</w:t>
            </w:r>
            <w:r w:rsidR="003A5E60" w:rsidRPr="0014135D">
              <w:rPr>
                <w:rFonts w:ascii="SimSun" w:hAnsi="SimSun" w:cs="SimSun" w:hint="eastAsia"/>
                <w:b/>
                <w:sz w:val="18"/>
                <w:szCs w:val="18"/>
                <w:u w:val="single"/>
              </w:rPr>
              <w:t>当过渡津贴的数额等于或少于受养子女津贴的数额时，应改为支付后者。</w:t>
            </w:r>
            <w:r w:rsidR="003A5E60" w:rsidRPr="0014135D">
              <w:rPr>
                <w:rFonts w:ascii="SimSun" w:hAnsi="SimSun" w:hint="eastAsia"/>
                <w:b/>
                <w:sz w:val="18"/>
                <w:szCs w:val="18"/>
                <w:u w:val="single"/>
              </w:rPr>
              <w:t>若领取过渡津贴的子女不再被</w:t>
            </w:r>
            <w:r w:rsidR="000C1B08" w:rsidRPr="0014135D">
              <w:rPr>
                <w:rFonts w:ascii="SimSun" w:hAnsi="SimSun" w:hint="eastAsia"/>
                <w:b/>
                <w:sz w:val="18"/>
                <w:szCs w:val="18"/>
                <w:u w:val="single"/>
              </w:rPr>
              <w:t>视为受养人，或该工作人员有资格领取受养配偶津贴，过渡津贴提前终止</w:t>
            </w:r>
            <w:r w:rsidR="003A5E60" w:rsidRPr="0014135D">
              <w:rPr>
                <w:rFonts w:ascii="SimSun" w:hAnsi="SimSun" w:hint="eastAsia"/>
                <w:b/>
                <w:sz w:val="18"/>
                <w:szCs w:val="18"/>
                <w:u w:val="single"/>
              </w:rPr>
              <w:t>支付。</w:t>
            </w:r>
            <w:r w:rsidR="00292181" w:rsidRPr="0014135D">
              <w:rPr>
                <w:rFonts w:ascii="SimSun" w:hAnsi="SimSun" w:cs="SimSun" w:hint="eastAsia"/>
                <w:b/>
                <w:sz w:val="18"/>
                <w:szCs w:val="18"/>
                <w:u w:val="single"/>
              </w:rPr>
              <w:t>除过渡津贴外</w:t>
            </w:r>
            <w:r w:rsidR="003425D3" w:rsidRPr="0014135D">
              <w:rPr>
                <w:rFonts w:ascii="SimSun" w:hAnsi="SimSun" w:cs="SimSun" w:hint="eastAsia"/>
                <w:b/>
                <w:sz w:val="18"/>
                <w:szCs w:val="18"/>
                <w:u w:val="single"/>
              </w:rPr>
              <w:t>，工作人员可就每一名被认定为身体或精神终生或预料长期失能的子女领取附件二中规定的数额。</w:t>
            </w:r>
          </w:p>
        </w:tc>
        <w:tc>
          <w:tcPr>
            <w:tcW w:w="4537" w:type="dxa"/>
            <w:shd w:val="clear" w:color="auto" w:fill="auto"/>
            <w:tcMar>
              <w:top w:w="57" w:type="dxa"/>
              <w:bottom w:w="57" w:type="dxa"/>
            </w:tcMar>
          </w:tcPr>
          <w:p w:rsidR="003425D3" w:rsidRPr="0014135D" w:rsidRDefault="002217D9" w:rsidP="00ED3541">
            <w:pPr>
              <w:rPr>
                <w:rFonts w:ascii="SimSun" w:hAnsi="SimSun"/>
                <w:i/>
                <w:sz w:val="18"/>
                <w:szCs w:val="18"/>
              </w:rPr>
            </w:pPr>
            <w:r w:rsidRPr="0014135D">
              <w:rPr>
                <w:rFonts w:ascii="SimSun" w:hAnsi="SimSun" w:hint="eastAsia"/>
                <w:sz w:val="18"/>
                <w:szCs w:val="18"/>
              </w:rPr>
              <w:lastRenderedPageBreak/>
              <w:t>联合国大会批准的过渡措施。</w:t>
            </w:r>
          </w:p>
        </w:tc>
      </w:tr>
    </w:tbl>
    <w:p w:rsidR="00531A08" w:rsidRPr="0014135D" w:rsidRDefault="00531A08" w:rsidP="008C69FE">
      <w:pPr>
        <w:rPr>
          <w:rFonts w:ascii="SimSun" w:hAnsi="SimSun"/>
          <w:sz w:val="21"/>
        </w:rPr>
      </w:pPr>
    </w:p>
    <w:p w:rsidR="008C69FE" w:rsidRPr="0014135D" w:rsidRDefault="008C69FE" w:rsidP="00C96587">
      <w:pPr>
        <w:pStyle w:val="Endofdocument-Annex"/>
        <w:spacing w:afterLines="50" w:after="120" w:line="340" w:lineRule="atLeast"/>
        <w:ind w:left="10490"/>
        <w:rPr>
          <w:rFonts w:ascii="SimSun" w:hAnsi="SimSun"/>
          <w:sz w:val="21"/>
          <w:szCs w:val="22"/>
        </w:rPr>
        <w:sectPr w:rsidR="008C69FE" w:rsidRPr="0014135D" w:rsidSect="000E3F98">
          <w:headerReference w:type="even" r:id="rId60"/>
          <w:headerReference w:type="default" r:id="rId61"/>
          <w:footerReference w:type="even" r:id="rId62"/>
          <w:footerReference w:type="default" r:id="rId63"/>
          <w:headerReference w:type="first" r:id="rId64"/>
          <w:footerReference w:type="first" r:id="rId65"/>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t>[</w:t>
      </w:r>
      <w:r w:rsidR="009D0301" w:rsidRPr="00C96587">
        <w:rPr>
          <w:rFonts w:ascii="KaiTi" w:eastAsia="KaiTi" w:hAnsi="KaiTi" w:hint="eastAsia"/>
          <w:sz w:val="21"/>
        </w:rPr>
        <w:t>后接附件五</w:t>
      </w:r>
      <w:r w:rsidRPr="00C96587">
        <w:rPr>
          <w:rFonts w:ascii="KaiTi" w:eastAsia="KaiTi" w:hAnsi="KaiTi"/>
          <w:sz w:val="21"/>
        </w:rPr>
        <w:t>]</w:t>
      </w:r>
    </w:p>
    <w:p w:rsidR="008C69FE" w:rsidRPr="0014135D" w:rsidRDefault="008C69FE" w:rsidP="000C1B08">
      <w:pPr>
        <w:rPr>
          <w:rFonts w:ascii="SimSun" w:hAnsi="SimSun"/>
          <w:sz w:val="16"/>
          <w:szCs w:val="16"/>
        </w:rPr>
      </w:pPr>
    </w:p>
    <w:p w:rsidR="000C1B08" w:rsidRPr="00622DB6" w:rsidRDefault="000C1B08" w:rsidP="00622DB6">
      <w:pPr>
        <w:pStyle w:val="Header"/>
        <w:spacing w:afterLines="100" w:after="240"/>
        <w:jc w:val="center"/>
        <w:outlineLvl w:val="0"/>
        <w:rPr>
          <w:rFonts w:ascii="SimHei" w:eastAsia="SimHei" w:hAnsi="SimHei"/>
          <w:sz w:val="21"/>
        </w:rPr>
      </w:pPr>
      <w:r w:rsidRPr="00622DB6">
        <w:rPr>
          <w:rFonts w:ascii="SimHei" w:eastAsia="SimHei" w:hAnsi="SimHei" w:hint="eastAsia"/>
          <w:sz w:val="21"/>
        </w:rPr>
        <w:t>整套报酬</w:t>
      </w:r>
      <w:r w:rsidR="00622DB6">
        <w:rPr>
          <w:rFonts w:ascii="SimHei" w:eastAsia="SimHei" w:hAnsi="SimHei"/>
          <w:sz w:val="21"/>
        </w:rPr>
        <w:br/>
      </w:r>
      <w:r w:rsidRPr="00622DB6">
        <w:rPr>
          <w:rFonts w:ascii="SimHei" w:eastAsia="SimHei" w:hAnsi="SimHei"/>
          <w:sz w:val="21"/>
        </w:rPr>
        <w:t>将于2017年1月1日</w:t>
      </w:r>
      <w:r w:rsidRPr="00622DB6">
        <w:rPr>
          <w:rFonts w:ascii="SimHei" w:eastAsia="SimHei" w:hAnsi="SimHei" w:hint="eastAsia"/>
          <w:sz w:val="21"/>
        </w:rPr>
        <w:t>或之后</w:t>
      </w:r>
      <w:r w:rsidRPr="00622DB6">
        <w:rPr>
          <w:rFonts w:ascii="SimHei" w:eastAsia="SimHei" w:hAnsi="SimHei"/>
          <w:sz w:val="21"/>
        </w:rPr>
        <w:t>生效的对《工作人员</w:t>
      </w:r>
      <w:r w:rsidRPr="00622DB6">
        <w:rPr>
          <w:rFonts w:ascii="SimHei" w:eastAsia="SimHei" w:hAnsi="SimHei" w:hint="eastAsia"/>
          <w:sz w:val="21"/>
        </w:rPr>
        <w:t>细则</w:t>
      </w:r>
      <w:r w:rsidRPr="00622DB6">
        <w:rPr>
          <w:rFonts w:ascii="SimHei" w:eastAsia="SimHei" w:hAnsi="SimHei"/>
          <w:sz w:val="21"/>
        </w:rPr>
        <w:t>》</w:t>
      </w:r>
      <w:r w:rsidRPr="00622DB6">
        <w:rPr>
          <w:rFonts w:ascii="SimHei" w:eastAsia="SimHei" w:hAnsi="SimHei" w:hint="eastAsia"/>
          <w:sz w:val="21"/>
        </w:rPr>
        <w:t>及相关附件</w:t>
      </w:r>
      <w:r w:rsidRPr="00622DB6">
        <w:rPr>
          <w:rFonts w:ascii="SimHei" w:eastAsia="SimHei" w:hAnsi="SimHei"/>
          <w:sz w:val="21"/>
        </w:rPr>
        <w:t>的修订</w:t>
      </w:r>
    </w:p>
    <w:p w:rsidR="000C1B08" w:rsidRPr="0014135D" w:rsidRDefault="000C1B08" w:rsidP="00A06533">
      <w:pPr>
        <w:overflowPunct w:val="0"/>
        <w:spacing w:afterLines="50" w:after="120" w:line="340" w:lineRule="atLeast"/>
        <w:contextualSpacing/>
        <w:jc w:val="both"/>
        <w:rPr>
          <w:rFonts w:ascii="SimSun" w:hAnsi="SimSun"/>
          <w:sz w:val="21"/>
          <w:szCs w:val="20"/>
        </w:rPr>
      </w:pPr>
      <w:r w:rsidRPr="0014135D">
        <w:rPr>
          <w:rFonts w:ascii="SimSun" w:hAnsi="SimSun" w:hint="eastAsia"/>
          <w:sz w:val="21"/>
          <w:szCs w:val="20"/>
        </w:rPr>
        <w:t>除非另有说明，表格中的修订旨在实施联合国大会于2015年11月23日通过的第70/244号决议，具体而言为以下第三节“审查共同制度整套报酬办法”中的小节。</w:t>
      </w:r>
    </w:p>
    <w:p w:rsidR="000C1B08" w:rsidRPr="0014135D" w:rsidRDefault="000C1B08"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Pr="0014135D">
        <w:rPr>
          <w:rFonts w:ascii="SimSun" w:hAnsi="SimSun"/>
          <w:sz w:val="21"/>
          <w:szCs w:val="20"/>
        </w:rPr>
        <w:t>1</w:t>
      </w:r>
      <w:r w:rsidRPr="0014135D">
        <w:rPr>
          <w:rFonts w:ascii="SimSun" w:hAnsi="SimSun" w:hint="eastAsia"/>
          <w:sz w:val="21"/>
          <w:szCs w:val="20"/>
        </w:rPr>
        <w:t>小节，“统一薪金表和过渡措施”，</w:t>
      </w:r>
    </w:p>
    <w:p w:rsidR="000C1B08" w:rsidRPr="0014135D" w:rsidRDefault="000C1B08"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Pr="0014135D">
        <w:rPr>
          <w:rFonts w:ascii="SimSun" w:hAnsi="SimSun"/>
          <w:sz w:val="21"/>
          <w:szCs w:val="20"/>
        </w:rPr>
        <w:t>2</w:t>
      </w:r>
      <w:r w:rsidRPr="0014135D">
        <w:rPr>
          <w:rFonts w:ascii="SimSun" w:hAnsi="SimSun" w:hint="eastAsia"/>
          <w:sz w:val="21"/>
          <w:szCs w:val="20"/>
        </w:rPr>
        <w:t>小节，“</w:t>
      </w:r>
      <w:r w:rsidRPr="0014135D">
        <w:rPr>
          <w:rFonts w:ascii="SimSun" w:hAnsi="SimSun"/>
          <w:sz w:val="21"/>
        </w:rPr>
        <w:t>工作人员薪金税率</w:t>
      </w:r>
      <w:r w:rsidRPr="0014135D">
        <w:rPr>
          <w:rFonts w:ascii="SimSun" w:hAnsi="SimSun" w:hint="eastAsia"/>
          <w:sz w:val="21"/>
          <w:szCs w:val="20"/>
        </w:rPr>
        <w:t>”，</w:t>
      </w:r>
    </w:p>
    <w:p w:rsidR="000C1B08" w:rsidRPr="0014135D" w:rsidRDefault="000C1B08"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Pr="0014135D">
        <w:rPr>
          <w:rFonts w:ascii="SimSun" w:hAnsi="SimSun"/>
          <w:sz w:val="21"/>
          <w:szCs w:val="20"/>
        </w:rPr>
        <w:t>4</w:t>
      </w:r>
      <w:r w:rsidRPr="0014135D">
        <w:rPr>
          <w:rFonts w:ascii="SimSun" w:hAnsi="SimSun" w:hint="eastAsia"/>
          <w:sz w:val="21"/>
          <w:szCs w:val="20"/>
        </w:rPr>
        <w:t>小节，“</w:t>
      </w:r>
      <w:r w:rsidRPr="0014135D">
        <w:rPr>
          <w:rFonts w:ascii="SimSun" w:hAnsi="SimSun"/>
          <w:sz w:val="21"/>
        </w:rPr>
        <w:t>配偶津贴</w:t>
      </w:r>
      <w:r w:rsidRPr="0014135D">
        <w:rPr>
          <w:rFonts w:ascii="SimSun" w:hAnsi="SimSun" w:hint="eastAsia"/>
          <w:sz w:val="21"/>
          <w:szCs w:val="20"/>
        </w:rPr>
        <w:t>”，</w:t>
      </w:r>
    </w:p>
    <w:p w:rsidR="000C1B08" w:rsidRPr="0014135D" w:rsidRDefault="000C1B08" w:rsidP="00A06533">
      <w:pPr>
        <w:numPr>
          <w:ilvl w:val="0"/>
          <w:numId w:val="11"/>
        </w:numPr>
        <w:overflowPunct w:val="0"/>
        <w:spacing w:afterLines="50" w:after="120" w:line="340" w:lineRule="atLeast"/>
        <w:ind w:left="357" w:hanging="357"/>
        <w:contextualSpacing/>
        <w:jc w:val="both"/>
        <w:rPr>
          <w:rFonts w:ascii="SimSun" w:hAnsi="SimSun"/>
          <w:sz w:val="21"/>
          <w:szCs w:val="20"/>
        </w:rPr>
      </w:pPr>
      <w:r w:rsidRPr="0014135D">
        <w:rPr>
          <w:rFonts w:ascii="SimSun" w:hAnsi="SimSun" w:hint="eastAsia"/>
          <w:sz w:val="21"/>
          <w:szCs w:val="20"/>
        </w:rPr>
        <w:t>第</w:t>
      </w:r>
      <w:r w:rsidRPr="0014135D">
        <w:rPr>
          <w:rFonts w:ascii="SimSun" w:hAnsi="SimSun"/>
          <w:sz w:val="21"/>
          <w:szCs w:val="20"/>
        </w:rPr>
        <w:t>5</w:t>
      </w:r>
      <w:r w:rsidRPr="0014135D">
        <w:rPr>
          <w:rFonts w:ascii="SimSun" w:hAnsi="SimSun" w:hint="eastAsia"/>
          <w:sz w:val="21"/>
          <w:szCs w:val="20"/>
        </w:rPr>
        <w:t>小节，“</w:t>
      </w:r>
      <w:r w:rsidRPr="0014135D">
        <w:rPr>
          <w:rFonts w:ascii="SimSun" w:hAnsi="SimSun"/>
          <w:sz w:val="21"/>
        </w:rPr>
        <w:t>单亲津贴</w:t>
      </w:r>
      <w:r w:rsidRPr="0014135D">
        <w:rPr>
          <w:rFonts w:ascii="SimSun" w:hAnsi="SimSun" w:hint="eastAsia"/>
          <w:sz w:val="21"/>
        </w:rPr>
        <w:t>”，</w:t>
      </w:r>
    </w:p>
    <w:p w:rsidR="003425D3" w:rsidRPr="00A06533" w:rsidRDefault="000C1B08" w:rsidP="00A06533">
      <w:pPr>
        <w:numPr>
          <w:ilvl w:val="0"/>
          <w:numId w:val="11"/>
        </w:numPr>
        <w:overflowPunct w:val="0"/>
        <w:spacing w:afterLines="50" w:after="120" w:line="340" w:lineRule="atLeast"/>
        <w:ind w:left="357" w:hanging="357"/>
        <w:jc w:val="both"/>
        <w:rPr>
          <w:rFonts w:ascii="SimSun" w:hAnsi="SimSun"/>
          <w:sz w:val="21"/>
          <w:szCs w:val="22"/>
        </w:rPr>
      </w:pPr>
      <w:r w:rsidRPr="00A06533">
        <w:rPr>
          <w:rFonts w:ascii="SimSun" w:hAnsi="SimSun" w:hint="eastAsia"/>
          <w:sz w:val="21"/>
          <w:szCs w:val="20"/>
        </w:rPr>
        <w:t>第</w:t>
      </w:r>
      <w:r w:rsidRPr="00A06533">
        <w:rPr>
          <w:rFonts w:ascii="SimSun" w:hAnsi="SimSun"/>
          <w:sz w:val="21"/>
          <w:szCs w:val="20"/>
        </w:rPr>
        <w:t>6</w:t>
      </w:r>
      <w:r w:rsidRPr="00A06533">
        <w:rPr>
          <w:rFonts w:ascii="SimSun" w:hAnsi="SimSun" w:hint="eastAsia"/>
          <w:sz w:val="21"/>
          <w:szCs w:val="20"/>
        </w:rPr>
        <w:t>小节，“</w:t>
      </w:r>
      <w:r w:rsidR="00034814">
        <w:rPr>
          <w:rFonts w:ascii="SimSun" w:hAnsi="SimSun"/>
          <w:sz w:val="21"/>
        </w:rPr>
        <w:t>职级</w:t>
      </w:r>
      <w:r w:rsidRPr="00A06533">
        <w:rPr>
          <w:rFonts w:ascii="SimSun" w:hAnsi="SimSun"/>
          <w:sz w:val="21"/>
        </w:rPr>
        <w:t>例常加薪和业绩奖励</w:t>
      </w:r>
      <w:r w:rsidRPr="00A06533">
        <w:rPr>
          <w:rFonts w:ascii="SimSun" w:hAnsi="SimSun" w:hint="eastAsia"/>
          <w:sz w:val="21"/>
          <w:szCs w:val="20"/>
        </w:rPr>
        <w:t>”</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14135D" w:rsidTr="006324C6">
        <w:trPr>
          <w:trHeight w:val="23"/>
          <w:tblHeader/>
          <w:jc w:val="center"/>
        </w:trPr>
        <w:tc>
          <w:tcPr>
            <w:tcW w:w="1842" w:type="dxa"/>
            <w:shd w:val="clear" w:color="auto" w:fill="FBD4B4" w:themeFill="accent6" w:themeFillTint="66"/>
            <w:tcMar>
              <w:top w:w="57" w:type="dxa"/>
              <w:bottom w:w="57" w:type="dxa"/>
            </w:tcMar>
          </w:tcPr>
          <w:p w:rsidR="008C69FE" w:rsidRPr="0014135D" w:rsidRDefault="0041742F" w:rsidP="00531A08">
            <w:pPr>
              <w:ind w:left="142" w:hanging="142"/>
              <w:jc w:val="center"/>
              <w:rPr>
                <w:rFonts w:ascii="SimSun" w:hAnsi="SimSun"/>
                <w:b/>
                <w:sz w:val="18"/>
                <w:szCs w:val="18"/>
              </w:rPr>
            </w:pPr>
            <w:r w:rsidRPr="0014135D">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8C69FE" w:rsidRPr="0014135D" w:rsidRDefault="0041742F" w:rsidP="00531A08">
            <w:pPr>
              <w:jc w:val="center"/>
              <w:rPr>
                <w:rFonts w:ascii="SimSun" w:hAnsi="SimSun"/>
                <w:b/>
                <w:sz w:val="18"/>
                <w:szCs w:val="18"/>
              </w:rPr>
            </w:pPr>
            <w:r w:rsidRPr="0014135D">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8C69FE" w:rsidRPr="0014135D" w:rsidRDefault="002B2900" w:rsidP="00531A08">
            <w:pPr>
              <w:jc w:val="center"/>
              <w:rPr>
                <w:rFonts w:ascii="SimSun" w:hAnsi="SimSun"/>
                <w:b/>
                <w:sz w:val="18"/>
                <w:szCs w:val="18"/>
              </w:rPr>
            </w:pPr>
            <w:r w:rsidRPr="0014135D">
              <w:rPr>
                <w:rFonts w:ascii="SimSun" w:hAnsi="SimSun" w:hint="eastAsia"/>
                <w:b/>
                <w:sz w:val="18"/>
                <w:szCs w:val="18"/>
              </w:rPr>
              <w:t>建议文本</w:t>
            </w:r>
            <w:r w:rsidR="008C69FE" w:rsidRPr="0014135D">
              <w:rPr>
                <w:rFonts w:ascii="SimSun" w:hAnsi="SimSun"/>
                <w:b/>
                <w:sz w:val="18"/>
                <w:szCs w:val="18"/>
              </w:rPr>
              <w:t>/</w:t>
            </w:r>
            <w:r w:rsidRPr="0014135D">
              <w:rPr>
                <w:rFonts w:ascii="SimSun" w:hAnsi="SimSun" w:hint="eastAsia"/>
                <w:b/>
                <w:sz w:val="18"/>
                <w:szCs w:val="18"/>
              </w:rPr>
              <w:t>新文本</w:t>
            </w:r>
          </w:p>
        </w:tc>
        <w:tc>
          <w:tcPr>
            <w:tcW w:w="4537" w:type="dxa"/>
            <w:shd w:val="clear" w:color="auto" w:fill="FBD4B4" w:themeFill="accent6" w:themeFillTint="66"/>
            <w:tcMar>
              <w:top w:w="57" w:type="dxa"/>
              <w:bottom w:w="57" w:type="dxa"/>
            </w:tcMar>
          </w:tcPr>
          <w:p w:rsidR="008C69FE" w:rsidRPr="0014135D" w:rsidRDefault="004D7378" w:rsidP="004D7378">
            <w:pPr>
              <w:jc w:val="center"/>
              <w:rPr>
                <w:rFonts w:ascii="SimSun" w:hAnsi="SimSun"/>
                <w:b/>
                <w:sz w:val="18"/>
                <w:szCs w:val="18"/>
              </w:rPr>
            </w:pPr>
            <w:r w:rsidRPr="0014135D">
              <w:rPr>
                <w:rFonts w:ascii="SimSun" w:hAnsi="SimSun" w:hint="eastAsia"/>
                <w:b/>
                <w:sz w:val="18"/>
                <w:szCs w:val="18"/>
              </w:rPr>
              <w:t>修订目的</w:t>
            </w:r>
            <w:r w:rsidR="008C69FE" w:rsidRPr="0014135D">
              <w:rPr>
                <w:rFonts w:ascii="SimSun" w:hAnsi="SimSun"/>
                <w:b/>
                <w:sz w:val="18"/>
                <w:szCs w:val="18"/>
              </w:rPr>
              <w:t>/</w:t>
            </w:r>
            <w:r w:rsidRPr="0014135D">
              <w:rPr>
                <w:rFonts w:ascii="SimSun" w:hAnsi="SimSun" w:hint="eastAsia"/>
                <w:b/>
                <w:sz w:val="18"/>
                <w:szCs w:val="18"/>
              </w:rPr>
              <w:t>修订说明</w:t>
            </w: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9F0C9C" w:rsidP="00531A08">
            <w:pPr>
              <w:ind w:right="33"/>
              <w:rPr>
                <w:rFonts w:ascii="SimSun" w:hAnsi="SimSun"/>
                <w:b/>
                <w:sz w:val="18"/>
                <w:szCs w:val="18"/>
              </w:rPr>
            </w:pPr>
            <w:r w:rsidRPr="0014135D">
              <w:rPr>
                <w:rFonts w:ascii="SimSun" w:hAnsi="SimSun" w:hint="eastAsia"/>
                <w:b/>
                <w:sz w:val="18"/>
                <w:szCs w:val="18"/>
              </w:rPr>
              <w:t>细则</w:t>
            </w:r>
            <w:r w:rsidR="00531A08" w:rsidRPr="0014135D">
              <w:rPr>
                <w:rFonts w:ascii="SimSun" w:hAnsi="SimSun"/>
                <w:b/>
                <w:sz w:val="18"/>
                <w:szCs w:val="18"/>
              </w:rPr>
              <w:t>3.6.2</w:t>
            </w:r>
          </w:p>
          <w:p w:rsidR="00531A08" w:rsidRPr="0014135D" w:rsidRDefault="00531A08" w:rsidP="00531A08">
            <w:pPr>
              <w:ind w:right="33"/>
              <w:rPr>
                <w:rFonts w:ascii="SimSun" w:hAnsi="SimSun"/>
                <w:sz w:val="18"/>
                <w:szCs w:val="18"/>
              </w:rPr>
            </w:pPr>
          </w:p>
          <w:p w:rsidR="00531A08" w:rsidRPr="0014135D" w:rsidRDefault="00531A08" w:rsidP="008E135D">
            <w:pPr>
              <w:ind w:right="33"/>
              <w:jc w:val="both"/>
              <w:rPr>
                <w:rFonts w:ascii="SimSun" w:hAnsi="SimSun"/>
                <w:sz w:val="18"/>
                <w:szCs w:val="18"/>
              </w:rPr>
            </w:pPr>
            <w:r w:rsidRPr="0014135D">
              <w:rPr>
                <w:rFonts w:ascii="SimSun" w:hAnsi="SimSun"/>
                <w:sz w:val="18"/>
                <w:szCs w:val="18"/>
              </w:rPr>
              <w:t>临时工作人员职等内晋级</w:t>
            </w:r>
          </w:p>
        </w:tc>
        <w:tc>
          <w:tcPr>
            <w:tcW w:w="4536" w:type="dxa"/>
            <w:shd w:val="clear" w:color="auto" w:fill="auto"/>
            <w:tcMar>
              <w:top w:w="57" w:type="dxa"/>
              <w:bottom w:w="57" w:type="dxa"/>
            </w:tcMar>
          </w:tcPr>
          <w:p w:rsidR="00531A08" w:rsidRPr="0014135D" w:rsidRDefault="009E4048" w:rsidP="009E4048">
            <w:pPr>
              <w:pStyle w:val="ListParagraph"/>
              <w:ind w:left="0"/>
              <w:jc w:val="both"/>
              <w:rPr>
                <w:rFonts w:ascii="SimSun" w:hAnsi="SimSun"/>
                <w:sz w:val="18"/>
                <w:szCs w:val="18"/>
              </w:rPr>
            </w:pPr>
            <w:r>
              <w:rPr>
                <w:rFonts w:ascii="SimSun" w:hAnsi="SimSun" w:hint="eastAsia"/>
                <w:sz w:val="18"/>
                <w:szCs w:val="18"/>
              </w:rPr>
              <w:t xml:space="preserve">(a) </w:t>
            </w:r>
            <w:r w:rsidR="00531A08" w:rsidRPr="0014135D">
              <w:rPr>
                <w:rFonts w:ascii="SimSun" w:hAnsi="SimSun"/>
                <w:sz w:val="18"/>
                <w:szCs w:val="18"/>
              </w:rPr>
              <w:t>在服务令人满意的前提下，临时工作人员有资格自供职第二年起在其职等内晋升一级。条例12.5(a)(1)和12.5(b)(1)所述专业类临时工作人员，有资格依照《工作人员条例与细则》，在供职第二年享有这一待遇。</w:t>
            </w:r>
          </w:p>
          <w:p w:rsidR="00531A08" w:rsidRPr="0014135D" w:rsidRDefault="00531A08" w:rsidP="008E135D">
            <w:pPr>
              <w:jc w:val="both"/>
              <w:rPr>
                <w:rFonts w:ascii="SimSun" w:hAnsi="SimSun"/>
                <w:sz w:val="18"/>
                <w:szCs w:val="18"/>
              </w:rPr>
            </w:pPr>
          </w:p>
          <w:p w:rsidR="00531A08" w:rsidRPr="0014135D" w:rsidRDefault="00531A08" w:rsidP="008E135D">
            <w:pPr>
              <w:jc w:val="both"/>
              <w:rPr>
                <w:rFonts w:ascii="SimSun" w:hAnsi="SimSun"/>
                <w:sz w:val="18"/>
                <w:szCs w:val="18"/>
              </w:rPr>
            </w:pPr>
            <w:r w:rsidRPr="0014135D">
              <w:rPr>
                <w:rFonts w:ascii="SimSun" w:hAnsi="SimSun"/>
                <w:sz w:val="18"/>
                <w:szCs w:val="18"/>
              </w:rPr>
              <w:t>(b</w:t>
            </w:r>
            <w:r w:rsidR="009E4048">
              <w:rPr>
                <w:rFonts w:ascii="SimSun" w:hAnsi="SimSun"/>
                <w:sz w:val="18"/>
                <w:szCs w:val="18"/>
              </w:rPr>
              <w:t xml:space="preserve">) </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531A08" w:rsidRPr="0014135D" w:rsidRDefault="004C0613" w:rsidP="008E135D">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(a</w:t>
            </w:r>
            <w:r w:rsidR="009E4048">
              <w:rPr>
                <w:rFonts w:ascii="SimSun" w:eastAsia="SimSun" w:hAnsi="SimSun" w:hint="eastAsia"/>
                <w:sz w:val="18"/>
                <w:szCs w:val="18"/>
                <w:lang w:eastAsia="zh-CN"/>
              </w:rPr>
              <w:t xml:space="preserve">) </w:t>
            </w:r>
            <w:r w:rsidR="00531A08" w:rsidRPr="0014135D">
              <w:rPr>
                <w:rFonts w:ascii="SimSun" w:eastAsia="SimSun" w:hAnsi="SimSun"/>
                <w:sz w:val="18"/>
                <w:szCs w:val="18"/>
                <w:lang w:eastAsia="zh-CN"/>
              </w:rPr>
              <w:t>在服务令人满意的前提下，临时工作人员有资格自供职第二年起在其职等内晋升一级</w:t>
            </w:r>
            <w:r w:rsidR="00A22BB2" w:rsidRPr="0014135D">
              <w:rPr>
                <w:rFonts w:ascii="SimSun" w:eastAsia="SimSun" w:hAnsi="SimSun" w:hint="eastAsia"/>
                <w:sz w:val="18"/>
                <w:szCs w:val="18"/>
                <w:lang w:eastAsia="zh-CN"/>
              </w:rPr>
              <w:t>，</w:t>
            </w:r>
            <w:r w:rsidR="00A22BB2" w:rsidRPr="0014135D">
              <w:rPr>
                <w:rFonts w:ascii="SimSun" w:eastAsia="SimSun" w:hAnsi="SimSun" w:hint="eastAsia"/>
                <w:b/>
                <w:sz w:val="18"/>
                <w:szCs w:val="18"/>
                <w:u w:val="single"/>
                <w:lang w:eastAsia="zh-CN"/>
              </w:rPr>
              <w:t>除非</w:t>
            </w:r>
            <w:r w:rsidR="00223E67" w:rsidRPr="0014135D">
              <w:rPr>
                <w:rFonts w:ascii="SimSun" w:eastAsia="SimSun" w:hAnsi="SimSun" w:hint="eastAsia"/>
                <w:b/>
                <w:sz w:val="18"/>
                <w:szCs w:val="18"/>
                <w:u w:val="single"/>
                <w:lang w:eastAsia="zh-CN"/>
              </w:rPr>
              <w:t>该</w:t>
            </w:r>
            <w:r w:rsidR="00D241D6" w:rsidRPr="00210A75">
              <w:rPr>
                <w:rFonts w:ascii="SimSun" w:eastAsia="SimSun" w:hAnsi="SimSun" w:hint="eastAsia"/>
                <w:b/>
                <w:sz w:val="18"/>
                <w:szCs w:val="18"/>
                <w:u w:val="single"/>
                <w:lang w:eastAsia="zh-CN"/>
              </w:rPr>
              <w:t>适用职级</w:t>
            </w:r>
            <w:r w:rsidR="00223E67" w:rsidRPr="00210A75">
              <w:rPr>
                <w:rFonts w:ascii="SimSun" w:eastAsia="SimSun" w:hAnsi="SimSun" w:hint="eastAsia"/>
                <w:b/>
                <w:sz w:val="18"/>
                <w:szCs w:val="18"/>
                <w:u w:val="single"/>
                <w:lang w:eastAsia="zh-CN"/>
              </w:rPr>
              <w:t>的授予</w:t>
            </w:r>
            <w:r w:rsidR="00223E67" w:rsidRPr="0014135D">
              <w:rPr>
                <w:rFonts w:ascii="SimSun" w:eastAsia="SimSun" w:hAnsi="SimSun" w:hint="eastAsia"/>
                <w:b/>
                <w:sz w:val="18"/>
                <w:szCs w:val="18"/>
                <w:u w:val="single"/>
                <w:lang w:eastAsia="zh-CN"/>
              </w:rPr>
              <w:t>为每两年一次</w:t>
            </w:r>
            <w:r w:rsidR="00531A08" w:rsidRPr="0014135D">
              <w:rPr>
                <w:rFonts w:ascii="SimSun" w:eastAsia="SimSun" w:hAnsi="SimSun"/>
                <w:sz w:val="18"/>
                <w:szCs w:val="18"/>
                <w:lang w:eastAsia="zh-CN"/>
              </w:rPr>
              <w:t>。条例12.5(a)(1)和12.5(b)(1)所述专业类临时工作人员，有资格依照《工作人员条例与细则》，在供职第二年享有这一待遇。</w:t>
            </w:r>
          </w:p>
          <w:p w:rsidR="00531A08" w:rsidRPr="0014135D" w:rsidRDefault="00531A08" w:rsidP="008E135D">
            <w:pPr>
              <w:pStyle w:val="Default"/>
              <w:autoSpaceDE/>
              <w:autoSpaceDN/>
              <w:jc w:val="both"/>
              <w:rPr>
                <w:rFonts w:ascii="SimSun" w:eastAsia="SimSun" w:hAnsi="SimSun"/>
                <w:sz w:val="18"/>
                <w:szCs w:val="18"/>
                <w:lang w:eastAsia="zh-CN"/>
              </w:rPr>
            </w:pPr>
          </w:p>
          <w:p w:rsidR="00531A08" w:rsidRPr="0014135D" w:rsidRDefault="00531A08" w:rsidP="008E135D">
            <w:pPr>
              <w:pStyle w:val="Default"/>
              <w:autoSpaceDE/>
              <w:autoSpaceDN/>
              <w:jc w:val="both"/>
              <w:rPr>
                <w:rFonts w:ascii="SimSun" w:eastAsia="SimSun" w:hAnsi="SimSun"/>
                <w:sz w:val="18"/>
                <w:szCs w:val="18"/>
              </w:rPr>
            </w:pPr>
            <w:r w:rsidRPr="0014135D">
              <w:rPr>
                <w:rFonts w:ascii="SimSun" w:eastAsia="SimSun" w:hAnsi="SimSun"/>
                <w:sz w:val="18"/>
                <w:szCs w:val="18"/>
              </w:rPr>
              <w:t>(b</w:t>
            </w:r>
            <w:r w:rsidR="009E4048">
              <w:rPr>
                <w:rFonts w:ascii="SimSun" w:eastAsia="SimSun" w:hAnsi="SimSun"/>
                <w:sz w:val="18"/>
                <w:szCs w:val="18"/>
              </w:rPr>
              <w:t xml:space="preserve">) </w:t>
            </w:r>
            <w:r w:rsidRPr="0014135D">
              <w:rPr>
                <w:rFonts w:ascii="SimSun" w:eastAsia="SimSun" w:hAnsi="SimSun"/>
                <w:sz w:val="18"/>
                <w:szCs w:val="18"/>
              </w:rPr>
              <w:t>[</w:t>
            </w:r>
            <w:r w:rsidR="00257732">
              <w:rPr>
                <w:rFonts w:ascii="SimSun" w:eastAsia="SimSun" w:hAnsi="SimSun"/>
                <w:sz w:val="18"/>
                <w:szCs w:val="18"/>
              </w:rPr>
              <w:t>……</w:t>
            </w:r>
            <w:r w:rsidRPr="0014135D">
              <w:rPr>
                <w:rFonts w:ascii="SimSun" w:eastAsia="SimSun" w:hAnsi="SimSun"/>
                <w:sz w:val="18"/>
                <w:szCs w:val="18"/>
              </w:rPr>
              <w:t>]</w:t>
            </w:r>
          </w:p>
        </w:tc>
        <w:tc>
          <w:tcPr>
            <w:tcW w:w="4537" w:type="dxa"/>
            <w:shd w:val="clear" w:color="auto" w:fill="auto"/>
            <w:tcMar>
              <w:top w:w="57" w:type="dxa"/>
              <w:bottom w:w="57" w:type="dxa"/>
            </w:tcMar>
          </w:tcPr>
          <w:p w:rsidR="00531A08" w:rsidRPr="0014135D" w:rsidRDefault="006050AC" w:rsidP="00ED3541">
            <w:pPr>
              <w:contextualSpacing/>
              <w:rPr>
                <w:rFonts w:ascii="SimSun" w:hAnsi="SimSun"/>
                <w:i/>
                <w:sz w:val="18"/>
                <w:szCs w:val="18"/>
              </w:rPr>
            </w:pPr>
            <w:r w:rsidRPr="0014135D">
              <w:rPr>
                <w:rFonts w:ascii="SimSun" w:hAnsi="SimSun" w:hint="eastAsia"/>
                <w:sz w:val="18"/>
                <w:szCs w:val="18"/>
              </w:rPr>
              <w:t>确保与条例3.6</w:t>
            </w:r>
            <w:r w:rsidR="00E3671B">
              <w:rPr>
                <w:rFonts w:ascii="SimSun" w:hAnsi="SimSun" w:hint="eastAsia"/>
                <w:sz w:val="18"/>
                <w:szCs w:val="18"/>
              </w:rPr>
              <w:t>(</w:t>
            </w:r>
            <w:r w:rsidRPr="0014135D">
              <w:rPr>
                <w:rFonts w:ascii="SimSun" w:hAnsi="SimSun" w:hint="eastAsia"/>
                <w:sz w:val="18"/>
                <w:szCs w:val="18"/>
              </w:rPr>
              <w:t>a</w:t>
            </w:r>
            <w:r w:rsidR="00E3671B">
              <w:rPr>
                <w:rFonts w:ascii="SimSun" w:hAnsi="SimSun" w:hint="eastAsia"/>
                <w:sz w:val="18"/>
                <w:szCs w:val="18"/>
              </w:rPr>
              <w:t>)</w:t>
            </w:r>
            <w:r w:rsidRPr="0014135D">
              <w:rPr>
                <w:rFonts w:ascii="SimSun" w:hAnsi="SimSun" w:hint="eastAsia"/>
                <w:sz w:val="18"/>
                <w:szCs w:val="18"/>
              </w:rPr>
              <w:t>一致。</w:t>
            </w: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CC62F8" w:rsidP="00ED3541">
            <w:pPr>
              <w:ind w:right="33"/>
              <w:rPr>
                <w:rFonts w:ascii="SimSun" w:hAnsi="SimSun"/>
                <w:b/>
                <w:sz w:val="18"/>
                <w:szCs w:val="18"/>
              </w:rPr>
            </w:pPr>
            <w:r w:rsidRPr="0014135D">
              <w:rPr>
                <w:rFonts w:ascii="SimSun" w:hAnsi="SimSun" w:hint="eastAsia"/>
                <w:b/>
                <w:sz w:val="18"/>
                <w:szCs w:val="18"/>
              </w:rPr>
              <w:t>附件二</w:t>
            </w:r>
          </w:p>
          <w:p w:rsidR="00531A08" w:rsidRPr="0014135D" w:rsidRDefault="00531A08" w:rsidP="00ED3541">
            <w:pPr>
              <w:ind w:right="33"/>
              <w:rPr>
                <w:rFonts w:ascii="SimSun" w:hAnsi="SimSun"/>
                <w:sz w:val="18"/>
                <w:szCs w:val="18"/>
              </w:rPr>
            </w:pPr>
          </w:p>
          <w:p w:rsidR="00531A08" w:rsidRPr="0014135D" w:rsidRDefault="002C12E3" w:rsidP="00ED3541">
            <w:pPr>
              <w:ind w:right="33"/>
              <w:rPr>
                <w:rFonts w:ascii="SimSun" w:hAnsi="SimSun"/>
                <w:sz w:val="18"/>
                <w:szCs w:val="18"/>
              </w:rPr>
            </w:pPr>
            <w:r w:rsidRPr="0014135D">
              <w:rPr>
                <w:rFonts w:ascii="SimSun" w:hAnsi="SimSun" w:hint="eastAsia"/>
                <w:sz w:val="18"/>
                <w:szCs w:val="18"/>
              </w:rPr>
              <w:t>薪酬和津贴</w:t>
            </w:r>
          </w:p>
        </w:tc>
        <w:tc>
          <w:tcPr>
            <w:tcW w:w="4536" w:type="dxa"/>
            <w:shd w:val="clear" w:color="auto" w:fill="auto"/>
            <w:tcMar>
              <w:top w:w="57" w:type="dxa"/>
              <w:bottom w:w="57" w:type="dxa"/>
            </w:tcMar>
          </w:tcPr>
          <w:p w:rsidR="00531A08" w:rsidRPr="0014135D" w:rsidRDefault="00531A08" w:rsidP="008E135D">
            <w:pPr>
              <w:adjustRightInd w:val="0"/>
              <w:jc w:val="both"/>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7B69DC" w:rsidRPr="0014135D" w:rsidRDefault="002C12E3" w:rsidP="008E135D">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531A08" w:rsidRPr="0014135D">
              <w:rPr>
                <w:rFonts w:ascii="SimSun" w:hAnsi="SimSun"/>
                <w:sz w:val="18"/>
                <w:szCs w:val="18"/>
              </w:rPr>
              <w:t>下表为</w:t>
            </w:r>
            <w:r w:rsidR="0046109D" w:rsidRPr="0014135D">
              <w:rPr>
                <w:rFonts w:ascii="SimSun" w:hAnsi="SimSun" w:hint="eastAsia"/>
                <w:sz w:val="18"/>
                <w:szCs w:val="18"/>
              </w:rPr>
              <w:t>依照</w:t>
            </w:r>
            <w:r w:rsidR="00531A08" w:rsidRPr="0014135D">
              <w:rPr>
                <w:rFonts w:ascii="SimSun" w:hAnsi="SimSun"/>
                <w:sz w:val="18"/>
                <w:szCs w:val="18"/>
              </w:rPr>
              <w:t>条例</w:t>
            </w:r>
            <w:r w:rsidR="0046109D" w:rsidRPr="0014135D">
              <w:rPr>
                <w:rFonts w:ascii="SimSun" w:hAnsi="SimSun"/>
                <w:sz w:val="18"/>
                <w:szCs w:val="18"/>
              </w:rPr>
              <w:t>3.3</w:t>
            </w:r>
            <w:r w:rsidR="0046109D" w:rsidRPr="0014135D">
              <w:rPr>
                <w:rFonts w:ascii="SimSun" w:hAnsi="SimSun" w:hint="eastAsia"/>
                <w:sz w:val="18"/>
                <w:szCs w:val="18"/>
              </w:rPr>
              <w:t>制</w:t>
            </w:r>
            <w:r w:rsidR="00531A08" w:rsidRPr="0014135D">
              <w:rPr>
                <w:rFonts w:ascii="SimSun" w:hAnsi="SimSun"/>
                <w:sz w:val="18"/>
                <w:szCs w:val="18"/>
              </w:rPr>
              <w:t>定的</w:t>
            </w:r>
            <w:r w:rsidR="0046109D" w:rsidRPr="0014135D">
              <w:rPr>
                <w:rFonts w:ascii="SimSun" w:hAnsi="SimSun" w:hint="eastAsia"/>
                <w:sz w:val="18"/>
                <w:szCs w:val="18"/>
              </w:rPr>
              <w:t>受养人</w:t>
            </w:r>
            <w:r w:rsidR="0046109D" w:rsidRPr="0014135D">
              <w:rPr>
                <w:rFonts w:ascii="SimSun" w:hAnsi="SimSun"/>
                <w:sz w:val="18"/>
                <w:szCs w:val="18"/>
              </w:rPr>
              <w:t>津贴适用数额</w:t>
            </w:r>
            <w:r w:rsidR="0046109D" w:rsidRPr="0014135D">
              <w:rPr>
                <w:rFonts w:ascii="SimSun" w:hAnsi="SimSun" w:hint="eastAsia"/>
                <w:sz w:val="18"/>
                <w:szCs w:val="18"/>
              </w:rPr>
              <w:t>，用于</w:t>
            </w:r>
            <w:r w:rsidR="0046109D" w:rsidRPr="0014135D">
              <w:rPr>
                <w:rFonts w:ascii="SimSun" w:hAnsi="SimSun"/>
                <w:sz w:val="18"/>
                <w:szCs w:val="18"/>
              </w:rPr>
              <w:t>专业及以上职类工作人员</w:t>
            </w:r>
            <w:r w:rsidR="00531A08"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7B69DC" w:rsidP="008E135D">
            <w:pPr>
              <w:adjustRightInd w:val="0"/>
              <w:jc w:val="both"/>
              <w:rPr>
                <w:rFonts w:ascii="SimSun" w:hAnsi="SimSun"/>
                <w:sz w:val="18"/>
                <w:szCs w:val="18"/>
              </w:rPr>
            </w:pPr>
            <w:r w:rsidRPr="0014135D">
              <w:rPr>
                <w:rFonts w:ascii="SimSun" w:hAnsi="SimSun" w:hint="eastAsia"/>
                <w:sz w:val="18"/>
                <w:szCs w:val="18"/>
              </w:rPr>
              <w:t>2009年1月1日及以后具备领取资格的工作人员</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7B69DC" w:rsidRPr="0014135D" w:rsidRDefault="007B69DC" w:rsidP="008E135D">
            <w:pPr>
              <w:pStyle w:val="ListParagraph"/>
              <w:numPr>
                <w:ilvl w:val="0"/>
                <w:numId w:val="23"/>
              </w:numPr>
              <w:adjustRightInd w:val="0"/>
              <w:jc w:val="both"/>
              <w:rPr>
                <w:rFonts w:ascii="SimSun" w:hAnsi="SimSun"/>
                <w:sz w:val="18"/>
                <w:szCs w:val="18"/>
              </w:rPr>
            </w:pPr>
            <w:r w:rsidRPr="0014135D">
              <w:rPr>
                <w:rFonts w:ascii="SimSun" w:hAnsi="SimSun" w:hint="eastAsia"/>
                <w:sz w:val="18"/>
                <w:szCs w:val="18"/>
              </w:rPr>
              <w:t>每一名受养子女（依照条例3.3(a)）</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531A08" w:rsidRPr="0014135D" w:rsidRDefault="007B69DC" w:rsidP="008E135D">
            <w:pPr>
              <w:pStyle w:val="ListParagraph"/>
              <w:numPr>
                <w:ilvl w:val="0"/>
                <w:numId w:val="23"/>
              </w:numPr>
              <w:adjustRightInd w:val="0"/>
              <w:jc w:val="both"/>
              <w:rPr>
                <w:rFonts w:ascii="SimSun" w:hAnsi="SimSun"/>
                <w:sz w:val="18"/>
                <w:szCs w:val="18"/>
              </w:rPr>
            </w:pPr>
            <w:r w:rsidRPr="0014135D">
              <w:rPr>
                <w:rFonts w:ascii="SimSun" w:hAnsi="SimSun" w:hint="eastAsia"/>
                <w:sz w:val="18"/>
                <w:szCs w:val="18"/>
              </w:rPr>
              <w:t>一名经鉴定有肢残或智残的受养子女，除依照条例3.3(a)应付的数额外（依照条例3.3(b)）</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7B69DC" w:rsidP="008E135D">
            <w:pPr>
              <w:pStyle w:val="ListParagraph"/>
              <w:numPr>
                <w:ilvl w:val="0"/>
                <w:numId w:val="23"/>
              </w:numPr>
              <w:adjustRightInd w:val="0"/>
              <w:jc w:val="both"/>
              <w:rPr>
                <w:rFonts w:ascii="SimSun" w:hAnsi="SimSun"/>
                <w:sz w:val="18"/>
                <w:szCs w:val="18"/>
              </w:rPr>
            </w:pPr>
            <w:r w:rsidRPr="0014135D">
              <w:rPr>
                <w:rFonts w:ascii="SimSun" w:hAnsi="SimSun" w:hint="eastAsia"/>
                <w:sz w:val="18"/>
                <w:szCs w:val="18"/>
              </w:rPr>
              <w:t>没有受养配偶，一名受养父母、一名受养兄弟或一名受养姊妹（依照条例3.3(d)）</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79476C" w:rsidRPr="0014135D" w:rsidRDefault="0079476C" w:rsidP="008E135D">
            <w:pPr>
              <w:adjustRightInd w:val="0"/>
              <w:jc w:val="both"/>
              <w:rPr>
                <w:rFonts w:ascii="SimSun" w:hAnsi="SimSun"/>
                <w:sz w:val="18"/>
                <w:szCs w:val="18"/>
              </w:rPr>
            </w:pPr>
          </w:p>
          <w:p w:rsidR="00531A08" w:rsidRPr="0014135D" w:rsidRDefault="0079476C" w:rsidP="008E135D">
            <w:pPr>
              <w:adjustRightInd w:val="0"/>
              <w:jc w:val="both"/>
              <w:rPr>
                <w:rFonts w:ascii="SimSun" w:hAnsi="SimSun"/>
                <w:sz w:val="18"/>
                <w:szCs w:val="18"/>
              </w:rPr>
            </w:pPr>
            <w:r w:rsidRPr="0014135D">
              <w:rPr>
                <w:rFonts w:ascii="SimSun" w:hAnsi="SimSun" w:cs="SimSun" w:hint="eastAsia"/>
                <w:sz w:val="18"/>
                <w:szCs w:val="18"/>
              </w:rPr>
              <w:t>自</w:t>
            </w:r>
            <w:r w:rsidRPr="0014135D">
              <w:rPr>
                <w:rFonts w:ascii="SimSun" w:hAnsi="SimSun" w:hint="eastAsia"/>
                <w:sz w:val="18"/>
                <w:szCs w:val="18"/>
              </w:rPr>
              <w:t>2007</w:t>
            </w:r>
            <w:r w:rsidRPr="0014135D">
              <w:rPr>
                <w:rFonts w:ascii="SimSun" w:hAnsi="SimSun" w:cs="SimSun" w:hint="eastAsia"/>
                <w:sz w:val="18"/>
                <w:szCs w:val="18"/>
              </w:rPr>
              <w:t>年</w:t>
            </w:r>
            <w:r w:rsidRPr="0014135D">
              <w:rPr>
                <w:rFonts w:ascii="SimSun" w:hAnsi="SimSun" w:hint="eastAsia"/>
                <w:sz w:val="18"/>
                <w:szCs w:val="18"/>
              </w:rPr>
              <w:t>1</w:t>
            </w:r>
            <w:r w:rsidRPr="0014135D">
              <w:rPr>
                <w:rFonts w:ascii="SimSun" w:hAnsi="SimSun" w:cs="SimSun" w:hint="eastAsia"/>
                <w:sz w:val="18"/>
                <w:szCs w:val="18"/>
              </w:rPr>
              <w:t>月</w:t>
            </w:r>
            <w:r w:rsidRPr="0014135D">
              <w:rPr>
                <w:rFonts w:ascii="SimSun" w:hAnsi="SimSun" w:hint="eastAsia"/>
                <w:sz w:val="18"/>
                <w:szCs w:val="18"/>
              </w:rPr>
              <w:t>1</w:t>
            </w:r>
            <w:r w:rsidRPr="0014135D">
              <w:rPr>
                <w:rFonts w:ascii="SimSun" w:hAnsi="SimSun" w:cs="SimSun" w:hint="eastAsia"/>
                <w:sz w:val="18"/>
                <w:szCs w:val="18"/>
              </w:rPr>
              <w:t>日至</w:t>
            </w:r>
            <w:r w:rsidRPr="0014135D">
              <w:rPr>
                <w:rFonts w:ascii="SimSun" w:hAnsi="SimSun" w:hint="eastAsia"/>
                <w:sz w:val="18"/>
                <w:szCs w:val="18"/>
              </w:rPr>
              <w:t>2008</w:t>
            </w:r>
            <w:r w:rsidRPr="0014135D">
              <w:rPr>
                <w:rFonts w:ascii="SimSun" w:hAnsi="SimSun" w:cs="SimSun" w:hint="eastAsia"/>
                <w:sz w:val="18"/>
                <w:szCs w:val="18"/>
              </w:rPr>
              <w:t>年</w:t>
            </w:r>
            <w:r w:rsidRPr="0014135D">
              <w:rPr>
                <w:rFonts w:ascii="SimSun" w:hAnsi="SimSun" w:hint="eastAsia"/>
                <w:sz w:val="18"/>
                <w:szCs w:val="18"/>
              </w:rPr>
              <w:t>12</w:t>
            </w:r>
            <w:r w:rsidRPr="0014135D">
              <w:rPr>
                <w:rFonts w:ascii="SimSun" w:hAnsi="SimSun" w:cs="SimSun" w:hint="eastAsia"/>
                <w:sz w:val="18"/>
                <w:szCs w:val="18"/>
              </w:rPr>
              <w:t>月</w:t>
            </w:r>
            <w:r w:rsidRPr="0014135D">
              <w:rPr>
                <w:rFonts w:ascii="SimSun" w:hAnsi="SimSun" w:hint="eastAsia"/>
                <w:sz w:val="18"/>
                <w:szCs w:val="18"/>
              </w:rPr>
              <w:t>31</w:t>
            </w:r>
            <w:r w:rsidRPr="0014135D">
              <w:rPr>
                <w:rFonts w:ascii="SimSun" w:hAnsi="SimSun" w:cs="SimSun" w:hint="eastAsia"/>
                <w:sz w:val="18"/>
                <w:szCs w:val="18"/>
              </w:rPr>
              <w:t>日具备领取资格的工作人员</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531A08" w:rsidP="008E135D">
            <w:pPr>
              <w:adjustRightInd w:val="0"/>
              <w:jc w:val="both"/>
              <w:rPr>
                <w:rFonts w:ascii="SimSun" w:hAnsi="SimSun"/>
                <w:sz w:val="18"/>
                <w:szCs w:val="18"/>
              </w:rPr>
            </w:pPr>
            <w:r w:rsidRPr="0014135D">
              <w:rPr>
                <w:rFonts w:ascii="SimSun" w:hAnsi="SimSun"/>
                <w:sz w:val="18"/>
                <w:szCs w:val="18"/>
              </w:rPr>
              <w:t>1.</w:t>
            </w:r>
            <w:r w:rsidR="00C64195" w:rsidRPr="0014135D">
              <w:rPr>
                <w:rFonts w:ascii="SimSun" w:hAnsi="SimSun" w:cs="SimSun" w:hint="eastAsia"/>
                <w:sz w:val="18"/>
                <w:szCs w:val="18"/>
              </w:rPr>
              <w:t>每一名受养子女（依照条例</w:t>
            </w:r>
            <w:r w:rsidR="00C64195" w:rsidRPr="0014135D">
              <w:rPr>
                <w:rFonts w:ascii="SimSun" w:hAnsi="SimSun" w:hint="eastAsia"/>
                <w:sz w:val="18"/>
                <w:szCs w:val="18"/>
              </w:rPr>
              <w:t>3.3(a)</w:t>
            </w:r>
            <w:r w:rsidR="00C64195" w:rsidRPr="0014135D">
              <w:rPr>
                <w:rFonts w:ascii="SimSun" w:hAnsi="SimSun" w:cs="SimSun" w:hint="eastAsia"/>
                <w:sz w:val="18"/>
                <w:szCs w:val="18"/>
              </w:rPr>
              <w:t>）</w:t>
            </w:r>
          </w:p>
          <w:p w:rsidR="00C64195" w:rsidRPr="0014135D" w:rsidRDefault="00C64195" w:rsidP="008E135D">
            <w:pPr>
              <w:adjustRightInd w:val="0"/>
              <w:jc w:val="both"/>
              <w:rPr>
                <w:rFonts w:ascii="SimSun" w:hAnsi="SimSun"/>
                <w:sz w:val="18"/>
                <w:szCs w:val="18"/>
              </w:rPr>
            </w:pPr>
            <w:r w:rsidRPr="0014135D">
              <w:rPr>
                <w:rFonts w:ascii="SimSun" w:hAnsi="SimSun" w:hint="eastAsia"/>
                <w:sz w:val="18"/>
                <w:szCs w:val="18"/>
              </w:rPr>
              <w:t>2.一名经鉴定有肢残或智残的受养子女，除依照条例3.3(a)应付的数额外（依照条例3.3(b)</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C64195" w:rsidP="008E135D">
            <w:pPr>
              <w:adjustRightInd w:val="0"/>
              <w:jc w:val="both"/>
              <w:rPr>
                <w:rFonts w:ascii="SimSun" w:hAnsi="SimSun"/>
                <w:sz w:val="18"/>
                <w:szCs w:val="18"/>
              </w:rPr>
            </w:pPr>
            <w:r w:rsidRPr="0014135D">
              <w:rPr>
                <w:rFonts w:ascii="SimSun" w:hAnsi="SimSun" w:hint="eastAsia"/>
                <w:sz w:val="18"/>
                <w:szCs w:val="18"/>
              </w:rPr>
              <w:t>3.</w:t>
            </w:r>
            <w:r w:rsidR="00531A08" w:rsidRPr="0014135D">
              <w:rPr>
                <w:rFonts w:ascii="SimSun" w:hAnsi="SimSun"/>
                <w:sz w:val="18"/>
                <w:szCs w:val="18"/>
              </w:rPr>
              <w:t>没有受养配偶，一名受养父母、一名受养兄弟或一名受养姊妹（</w:t>
            </w:r>
            <w:proofErr w:type="gramStart"/>
            <w:r w:rsidR="00531A08" w:rsidRPr="0014135D">
              <w:rPr>
                <w:rFonts w:ascii="SimSun" w:hAnsi="SimSun"/>
                <w:sz w:val="18"/>
                <w:szCs w:val="18"/>
              </w:rPr>
              <w:t>依照条例3.3(</w:t>
            </w:r>
            <w:proofErr w:type="gramEnd"/>
            <w:r w:rsidR="00531A08" w:rsidRPr="0014135D">
              <w:rPr>
                <w:rFonts w:ascii="SimSun" w:hAnsi="SimSun"/>
                <w:sz w:val="18"/>
                <w:szCs w:val="18"/>
              </w:rPr>
              <w:t>d)）。</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C64195" w:rsidP="008E135D">
            <w:pPr>
              <w:adjustRightInd w:val="0"/>
              <w:jc w:val="both"/>
              <w:rPr>
                <w:rFonts w:ascii="SimSun" w:hAnsi="SimSun"/>
                <w:sz w:val="18"/>
                <w:szCs w:val="18"/>
              </w:rPr>
            </w:pPr>
            <w:r w:rsidRPr="0014135D">
              <w:rPr>
                <w:rFonts w:ascii="SimSun" w:hAnsi="SimSun" w:hint="eastAsia"/>
                <w:sz w:val="18"/>
                <w:szCs w:val="18"/>
              </w:rPr>
              <w:t>2007年1月1日前具备领取资格的工作人员</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D73F54" w:rsidRPr="0014135D" w:rsidRDefault="00D73F54" w:rsidP="008E135D">
            <w:pPr>
              <w:adjustRightInd w:val="0"/>
              <w:jc w:val="both"/>
              <w:rPr>
                <w:rFonts w:ascii="SimSun" w:hAnsi="SimSun"/>
                <w:sz w:val="18"/>
                <w:szCs w:val="18"/>
              </w:rPr>
            </w:pPr>
            <w:r w:rsidRPr="0014135D">
              <w:rPr>
                <w:rFonts w:ascii="SimSun" w:hAnsi="SimSun"/>
                <w:sz w:val="18"/>
                <w:szCs w:val="18"/>
              </w:rPr>
              <w:t>1.</w:t>
            </w:r>
            <w:r w:rsidRPr="0014135D">
              <w:rPr>
                <w:rFonts w:ascii="SimSun" w:hAnsi="SimSun" w:cs="SimSun" w:hint="eastAsia"/>
                <w:sz w:val="18"/>
                <w:szCs w:val="18"/>
              </w:rPr>
              <w:t>每一名受养子女（依照条例</w:t>
            </w:r>
            <w:r w:rsidRPr="0014135D">
              <w:rPr>
                <w:rFonts w:ascii="SimSun" w:hAnsi="SimSun" w:hint="eastAsia"/>
                <w:sz w:val="18"/>
                <w:szCs w:val="18"/>
              </w:rPr>
              <w:t>3.3(a)</w:t>
            </w:r>
            <w:r w:rsidRPr="0014135D">
              <w:rPr>
                <w:rFonts w:ascii="SimSun" w:hAnsi="SimSun" w:cs="SimSun" w:hint="eastAsia"/>
                <w:sz w:val="18"/>
                <w:szCs w:val="18"/>
              </w:rPr>
              <w:t>）</w:t>
            </w:r>
            <w:r w:rsidRPr="0014135D">
              <w:rPr>
                <w:rFonts w:ascii="SimSun" w:hAnsi="SimSun" w:cs="SimSun"/>
                <w:sz w:val="18"/>
                <w:szCs w:val="18"/>
              </w:rPr>
              <w:t>[</w:t>
            </w:r>
            <w:r w:rsidR="00257732">
              <w:rPr>
                <w:rFonts w:ascii="SimSun" w:hAnsi="SimSun" w:cs="SimSun"/>
                <w:sz w:val="18"/>
                <w:szCs w:val="18"/>
              </w:rPr>
              <w:t>……</w:t>
            </w:r>
            <w:r w:rsidRPr="0014135D">
              <w:rPr>
                <w:rFonts w:ascii="SimSun" w:hAnsi="SimSun" w:cs="SimSun"/>
                <w:sz w:val="18"/>
                <w:szCs w:val="18"/>
              </w:rPr>
              <w:t>]</w:t>
            </w:r>
          </w:p>
          <w:p w:rsidR="00D73F54" w:rsidRPr="0014135D" w:rsidRDefault="00D73F54" w:rsidP="008E135D">
            <w:pPr>
              <w:adjustRightInd w:val="0"/>
              <w:jc w:val="both"/>
              <w:rPr>
                <w:rFonts w:ascii="SimSun" w:hAnsi="SimSun"/>
                <w:sz w:val="18"/>
                <w:szCs w:val="18"/>
              </w:rPr>
            </w:pPr>
            <w:r w:rsidRPr="0014135D">
              <w:rPr>
                <w:rFonts w:ascii="SimSun" w:hAnsi="SimSun" w:hint="eastAsia"/>
                <w:sz w:val="18"/>
                <w:szCs w:val="18"/>
              </w:rPr>
              <w:t>2.一名经鉴定有肢残或智残的受养子女，除依照条例3.3(a)应付的数额外（依照条例3.3(b)</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D73F54" w:rsidRPr="0014135D" w:rsidRDefault="00D73F54" w:rsidP="008E135D">
            <w:pPr>
              <w:adjustRightInd w:val="0"/>
              <w:jc w:val="both"/>
              <w:rPr>
                <w:rFonts w:ascii="SimSun" w:hAnsi="SimSun"/>
                <w:sz w:val="18"/>
                <w:szCs w:val="18"/>
              </w:rPr>
            </w:pPr>
            <w:r w:rsidRPr="0014135D">
              <w:rPr>
                <w:rFonts w:ascii="SimSun" w:hAnsi="SimSun" w:hint="eastAsia"/>
                <w:sz w:val="18"/>
                <w:szCs w:val="18"/>
              </w:rPr>
              <w:t>3.</w:t>
            </w:r>
            <w:r w:rsidRPr="0014135D">
              <w:rPr>
                <w:rFonts w:ascii="SimSun" w:hAnsi="SimSun"/>
                <w:sz w:val="18"/>
                <w:szCs w:val="18"/>
              </w:rPr>
              <w:t>没有受养配偶，一名受养父母、一名受养兄弟或一名受养姊妹（</w:t>
            </w:r>
            <w:proofErr w:type="gramStart"/>
            <w:r w:rsidRPr="0014135D">
              <w:rPr>
                <w:rFonts w:ascii="SimSun" w:hAnsi="SimSun"/>
                <w:sz w:val="18"/>
                <w:szCs w:val="18"/>
              </w:rPr>
              <w:t>依照条例3.3(</w:t>
            </w:r>
            <w:proofErr w:type="gramEnd"/>
            <w:r w:rsidRPr="0014135D">
              <w:rPr>
                <w:rFonts w:ascii="SimSun" w:hAnsi="SimSun"/>
                <w:sz w:val="18"/>
                <w:szCs w:val="18"/>
              </w:rPr>
              <w:t>d)）。[</w:t>
            </w:r>
            <w:r w:rsidR="00257732">
              <w:rPr>
                <w:rFonts w:ascii="SimSun" w:hAnsi="SimSun"/>
                <w:sz w:val="18"/>
                <w:szCs w:val="18"/>
              </w:rPr>
              <w:t>……</w:t>
            </w:r>
            <w:r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531A08" w:rsidP="008E135D">
            <w:pPr>
              <w:adjustRightInd w:val="0"/>
              <w:jc w:val="both"/>
              <w:rPr>
                <w:rFonts w:ascii="SimSun" w:hAnsi="SimSun"/>
                <w:sz w:val="18"/>
                <w:szCs w:val="18"/>
              </w:rPr>
            </w:pPr>
            <w:r w:rsidRPr="0014135D">
              <w:rPr>
                <w:rFonts w:ascii="SimSun" w:hAnsi="SimSun"/>
                <w:sz w:val="18"/>
                <w:szCs w:val="18"/>
              </w:rPr>
              <w:t>(d</w:t>
            </w:r>
            <w:r w:rsidR="009E4048">
              <w:rPr>
                <w:rFonts w:ascii="SimSun" w:hAnsi="SimSun"/>
                <w:sz w:val="18"/>
                <w:szCs w:val="18"/>
              </w:rPr>
              <w:t xml:space="preserve">) </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531A08" w:rsidRPr="0014135D" w:rsidRDefault="00531A08" w:rsidP="008E135D">
            <w:pPr>
              <w:tabs>
                <w:tab w:val="left" w:pos="612"/>
              </w:tabs>
              <w:adjustRightInd w:val="0"/>
              <w:jc w:val="both"/>
              <w:rPr>
                <w:rFonts w:ascii="SimSun" w:hAnsi="SimSun"/>
                <w:sz w:val="18"/>
                <w:szCs w:val="18"/>
              </w:rPr>
            </w:pPr>
            <w:r w:rsidRPr="0014135D">
              <w:rPr>
                <w:rFonts w:ascii="SimSun" w:hAnsi="SimSun"/>
                <w:sz w:val="18"/>
                <w:szCs w:val="18"/>
              </w:rPr>
              <w:lastRenderedPageBreak/>
              <w:t>[</w:t>
            </w:r>
            <w:r w:rsidR="00257732">
              <w:rPr>
                <w:rFonts w:ascii="SimSun" w:hAnsi="SimSun"/>
                <w:sz w:val="18"/>
                <w:szCs w:val="18"/>
              </w:rPr>
              <w:t>……</w:t>
            </w:r>
            <w:r w:rsidRPr="0014135D">
              <w:rPr>
                <w:rFonts w:ascii="SimSun" w:hAnsi="SimSun"/>
                <w:sz w:val="18"/>
                <w:szCs w:val="18"/>
              </w:rPr>
              <w:t>]</w:t>
            </w:r>
          </w:p>
          <w:p w:rsidR="00531A08" w:rsidRPr="0014135D" w:rsidRDefault="00531A08" w:rsidP="008E135D">
            <w:pPr>
              <w:tabs>
                <w:tab w:val="left" w:pos="612"/>
              </w:tabs>
              <w:adjustRightInd w:val="0"/>
              <w:jc w:val="both"/>
              <w:rPr>
                <w:rFonts w:ascii="SimSun" w:hAnsi="SimSun"/>
                <w:sz w:val="18"/>
                <w:szCs w:val="18"/>
              </w:rPr>
            </w:pPr>
          </w:p>
          <w:p w:rsidR="00AD0E6A" w:rsidRPr="0014135D" w:rsidRDefault="00FD2BA3" w:rsidP="008E135D">
            <w:pPr>
              <w:adjustRightInd w:val="0"/>
              <w:jc w:val="both"/>
              <w:rPr>
                <w:rFonts w:ascii="SimSun" w:hAnsi="SimSun"/>
                <w:sz w:val="18"/>
                <w:szCs w:val="18"/>
              </w:rPr>
            </w:pPr>
            <w:r w:rsidRPr="0014135D">
              <w:rPr>
                <w:rFonts w:ascii="SimSun" w:hAnsi="SimSun" w:hint="eastAsia"/>
                <w:b/>
                <w:sz w:val="18"/>
                <w:szCs w:val="18"/>
                <w:u w:val="single"/>
              </w:rPr>
              <w:t>(b</w:t>
            </w:r>
            <w:r w:rsidR="009E4048">
              <w:rPr>
                <w:rFonts w:ascii="SimSun" w:hAnsi="SimSun" w:hint="eastAsia"/>
                <w:b/>
                <w:sz w:val="18"/>
                <w:szCs w:val="18"/>
                <w:u w:val="single"/>
              </w:rPr>
              <w:t xml:space="preserve">) </w:t>
            </w:r>
            <w:r w:rsidR="00AD0E6A" w:rsidRPr="0014135D">
              <w:rPr>
                <w:rFonts w:ascii="SimSun" w:hAnsi="SimSun" w:hint="eastAsia"/>
                <w:strike/>
                <w:sz w:val="18"/>
                <w:szCs w:val="18"/>
              </w:rPr>
              <w:t>(c)</w:t>
            </w:r>
            <w:r w:rsidR="00AD0E6A" w:rsidRPr="0014135D">
              <w:rPr>
                <w:rFonts w:ascii="SimSun" w:hAnsi="SimSun"/>
                <w:sz w:val="18"/>
                <w:szCs w:val="18"/>
              </w:rPr>
              <w:t>下表为</w:t>
            </w:r>
            <w:r w:rsidR="00AD0E6A" w:rsidRPr="0014135D">
              <w:rPr>
                <w:rFonts w:ascii="SimSun" w:hAnsi="SimSun" w:hint="eastAsia"/>
                <w:sz w:val="18"/>
                <w:szCs w:val="18"/>
              </w:rPr>
              <w:t>依照</w:t>
            </w:r>
            <w:r w:rsidR="00AD0E6A" w:rsidRPr="0014135D">
              <w:rPr>
                <w:rFonts w:ascii="SimSun" w:hAnsi="SimSun"/>
                <w:sz w:val="18"/>
                <w:szCs w:val="18"/>
              </w:rPr>
              <w:t>条例3.3</w:t>
            </w:r>
            <w:r w:rsidR="00AD0E6A" w:rsidRPr="0014135D">
              <w:rPr>
                <w:rFonts w:ascii="SimSun" w:hAnsi="SimSun" w:hint="eastAsia"/>
                <w:sz w:val="18"/>
                <w:szCs w:val="18"/>
              </w:rPr>
              <w:t>制</w:t>
            </w:r>
            <w:r w:rsidR="00AD0E6A" w:rsidRPr="0014135D">
              <w:rPr>
                <w:rFonts w:ascii="SimSun" w:hAnsi="SimSun"/>
                <w:sz w:val="18"/>
                <w:szCs w:val="18"/>
              </w:rPr>
              <w:t>定的</w:t>
            </w:r>
            <w:r w:rsidR="00AD0E6A" w:rsidRPr="0014135D">
              <w:rPr>
                <w:rFonts w:ascii="SimSun" w:hAnsi="SimSun" w:hint="eastAsia"/>
                <w:sz w:val="18"/>
                <w:szCs w:val="18"/>
              </w:rPr>
              <w:t>受养人</w:t>
            </w:r>
            <w:r w:rsidR="00AD0E6A" w:rsidRPr="0014135D">
              <w:rPr>
                <w:rFonts w:ascii="SimSun" w:hAnsi="SimSun"/>
                <w:sz w:val="18"/>
                <w:szCs w:val="18"/>
              </w:rPr>
              <w:t>津贴适用数额</w:t>
            </w:r>
            <w:r w:rsidR="00AD0E6A" w:rsidRPr="0014135D">
              <w:rPr>
                <w:rFonts w:ascii="SimSun" w:hAnsi="SimSun" w:hint="eastAsia"/>
                <w:sz w:val="18"/>
                <w:szCs w:val="18"/>
              </w:rPr>
              <w:t>，用于</w:t>
            </w:r>
            <w:r w:rsidR="00AD0E6A" w:rsidRPr="0014135D">
              <w:rPr>
                <w:rFonts w:ascii="SimSun" w:hAnsi="SimSun"/>
                <w:sz w:val="18"/>
                <w:szCs w:val="18"/>
              </w:rPr>
              <w:t>专业及以上职类工作人员：</w:t>
            </w:r>
          </w:p>
          <w:p w:rsidR="00AD0E6A" w:rsidRPr="0014135D" w:rsidRDefault="00AD0E6A" w:rsidP="008E135D">
            <w:pPr>
              <w:adjustRightInd w:val="0"/>
              <w:jc w:val="both"/>
              <w:rPr>
                <w:rFonts w:ascii="SimSun" w:hAnsi="SimSun"/>
                <w:sz w:val="18"/>
                <w:szCs w:val="18"/>
              </w:rPr>
            </w:pPr>
          </w:p>
          <w:p w:rsidR="00AD0E6A" w:rsidRPr="0014135D" w:rsidRDefault="00AD0E6A" w:rsidP="008E135D">
            <w:pPr>
              <w:adjustRightInd w:val="0"/>
              <w:jc w:val="both"/>
              <w:rPr>
                <w:rFonts w:ascii="SimSun" w:hAnsi="SimSun"/>
                <w:sz w:val="18"/>
                <w:szCs w:val="18"/>
              </w:rPr>
            </w:pPr>
            <w:r w:rsidRPr="0014135D">
              <w:rPr>
                <w:rFonts w:ascii="SimSun" w:hAnsi="SimSun" w:hint="eastAsia"/>
                <w:sz w:val="18"/>
                <w:szCs w:val="18"/>
              </w:rPr>
              <w:t>2009年1月1日及以后具备领取资格的工作人员</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AD0E6A" w:rsidRPr="0014135D" w:rsidRDefault="00AD0E6A" w:rsidP="008E135D">
            <w:pPr>
              <w:adjustRightInd w:val="0"/>
              <w:jc w:val="both"/>
              <w:rPr>
                <w:rFonts w:ascii="SimSun" w:hAnsi="SimSun"/>
                <w:sz w:val="18"/>
                <w:szCs w:val="18"/>
              </w:rPr>
            </w:pPr>
          </w:p>
          <w:p w:rsidR="00AD0E6A" w:rsidRPr="0014135D" w:rsidRDefault="00AD0E6A" w:rsidP="008E135D">
            <w:pPr>
              <w:pStyle w:val="ListParagraph"/>
              <w:numPr>
                <w:ilvl w:val="0"/>
                <w:numId w:val="24"/>
              </w:numPr>
              <w:adjustRightInd w:val="0"/>
              <w:jc w:val="both"/>
              <w:rPr>
                <w:rFonts w:ascii="SimSun" w:hAnsi="SimSun"/>
                <w:sz w:val="18"/>
                <w:szCs w:val="18"/>
              </w:rPr>
            </w:pPr>
            <w:r w:rsidRPr="0014135D">
              <w:rPr>
                <w:rFonts w:ascii="SimSun" w:hAnsi="SimSun" w:hint="eastAsia"/>
                <w:sz w:val="18"/>
                <w:szCs w:val="18"/>
              </w:rPr>
              <w:t>每一名受养子女（依照条例3.3</w:t>
            </w:r>
            <w:r w:rsidR="00FD2BA3" w:rsidRPr="0014135D">
              <w:rPr>
                <w:rFonts w:ascii="SimSun" w:hAnsi="SimSun" w:hint="eastAsia"/>
                <w:b/>
                <w:sz w:val="18"/>
                <w:szCs w:val="18"/>
                <w:u w:val="single"/>
              </w:rPr>
              <w:t>(b)</w:t>
            </w:r>
            <w:r w:rsidRPr="0014135D">
              <w:rPr>
                <w:rFonts w:ascii="SimSun" w:hAnsi="SimSun" w:hint="eastAsia"/>
                <w:strike/>
                <w:sz w:val="18"/>
                <w:szCs w:val="18"/>
              </w:rPr>
              <w:t>(a)</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AD0E6A" w:rsidRPr="0014135D" w:rsidRDefault="00AD0E6A" w:rsidP="008E135D">
            <w:pPr>
              <w:pStyle w:val="ListParagraph"/>
              <w:numPr>
                <w:ilvl w:val="0"/>
                <w:numId w:val="24"/>
              </w:numPr>
              <w:adjustRightInd w:val="0"/>
              <w:jc w:val="both"/>
              <w:rPr>
                <w:rFonts w:ascii="SimSun" w:hAnsi="SimSun"/>
                <w:sz w:val="18"/>
                <w:szCs w:val="18"/>
              </w:rPr>
            </w:pPr>
            <w:r w:rsidRPr="0014135D">
              <w:rPr>
                <w:rFonts w:ascii="SimSun" w:hAnsi="SimSun" w:hint="eastAsia"/>
                <w:sz w:val="18"/>
                <w:szCs w:val="18"/>
              </w:rPr>
              <w:t>一名经鉴定有肢残或智残的受养子女，除依照条例3.3</w:t>
            </w:r>
            <w:r w:rsidR="00FD2BA3" w:rsidRPr="0014135D">
              <w:rPr>
                <w:rFonts w:ascii="SimSun" w:hAnsi="SimSun" w:hint="eastAsia"/>
                <w:b/>
                <w:sz w:val="18"/>
                <w:szCs w:val="18"/>
                <w:u w:val="single"/>
              </w:rPr>
              <w:t>(b)或(c)</w:t>
            </w:r>
            <w:r w:rsidRPr="0014135D">
              <w:rPr>
                <w:rFonts w:ascii="SimSun" w:hAnsi="SimSun" w:hint="eastAsia"/>
                <w:strike/>
                <w:sz w:val="18"/>
                <w:szCs w:val="18"/>
              </w:rPr>
              <w:t>(a)</w:t>
            </w:r>
            <w:r w:rsidRPr="0014135D">
              <w:rPr>
                <w:rFonts w:ascii="SimSun" w:hAnsi="SimSun" w:hint="eastAsia"/>
                <w:sz w:val="18"/>
                <w:szCs w:val="18"/>
              </w:rPr>
              <w:t>应付的数额外（依照条例3.3</w:t>
            </w:r>
            <w:r w:rsidR="00FD2BA3" w:rsidRPr="0014135D">
              <w:rPr>
                <w:rFonts w:ascii="SimSun" w:hAnsi="SimSun" w:hint="eastAsia"/>
                <w:b/>
                <w:sz w:val="18"/>
                <w:szCs w:val="18"/>
                <w:u w:val="single"/>
              </w:rPr>
              <w:t>(d)</w:t>
            </w:r>
            <w:r w:rsidRPr="0014135D">
              <w:rPr>
                <w:rFonts w:ascii="SimSun" w:hAnsi="SimSun" w:hint="eastAsia"/>
                <w:strike/>
                <w:sz w:val="18"/>
                <w:szCs w:val="18"/>
              </w:rPr>
              <w:t>(b)</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AD0E6A" w:rsidRPr="0014135D" w:rsidRDefault="00AD0E6A" w:rsidP="008E135D">
            <w:pPr>
              <w:pStyle w:val="ListParagraph"/>
              <w:numPr>
                <w:ilvl w:val="0"/>
                <w:numId w:val="24"/>
              </w:numPr>
              <w:adjustRightInd w:val="0"/>
              <w:jc w:val="both"/>
              <w:rPr>
                <w:rFonts w:ascii="SimSun" w:hAnsi="SimSun"/>
                <w:sz w:val="18"/>
                <w:szCs w:val="18"/>
              </w:rPr>
            </w:pPr>
            <w:r w:rsidRPr="0014135D">
              <w:rPr>
                <w:rFonts w:ascii="SimSun" w:hAnsi="SimSun" w:hint="eastAsia"/>
                <w:sz w:val="18"/>
                <w:szCs w:val="18"/>
              </w:rPr>
              <w:t>没有受养配偶，一名受养父母、一名受养兄弟或一名受养姊妹（依照条例3.3</w:t>
            </w:r>
            <w:r w:rsidR="00137B7C" w:rsidRPr="0014135D">
              <w:rPr>
                <w:rFonts w:ascii="SimSun" w:hAnsi="SimSun" w:hint="eastAsia"/>
                <w:b/>
                <w:sz w:val="18"/>
                <w:szCs w:val="18"/>
                <w:u w:val="single"/>
              </w:rPr>
              <w:t>(f)</w:t>
            </w:r>
            <w:r w:rsidRPr="0014135D">
              <w:rPr>
                <w:rFonts w:ascii="SimSun" w:hAnsi="SimSun" w:hint="eastAsia"/>
                <w:strike/>
                <w:sz w:val="18"/>
                <w:szCs w:val="18"/>
              </w:rPr>
              <w:t>(d)</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D74DB8" w:rsidRPr="0014135D" w:rsidRDefault="00D74DB8" w:rsidP="008E135D">
            <w:pPr>
              <w:adjustRightInd w:val="0"/>
              <w:jc w:val="both"/>
              <w:rPr>
                <w:rFonts w:ascii="SimSun" w:hAnsi="SimSun"/>
                <w:sz w:val="18"/>
                <w:szCs w:val="18"/>
              </w:rPr>
            </w:pPr>
          </w:p>
          <w:p w:rsidR="00D74DB8" w:rsidRDefault="00D74DB8" w:rsidP="008E135D">
            <w:pPr>
              <w:adjustRightInd w:val="0"/>
              <w:jc w:val="both"/>
              <w:rPr>
                <w:rFonts w:ascii="SimSun" w:hAnsi="SimSun"/>
                <w:sz w:val="18"/>
                <w:szCs w:val="18"/>
              </w:rPr>
            </w:pPr>
            <w:r w:rsidRPr="0014135D">
              <w:rPr>
                <w:rFonts w:ascii="SimSun" w:hAnsi="SimSun" w:cs="SimSun" w:hint="eastAsia"/>
                <w:sz w:val="18"/>
                <w:szCs w:val="18"/>
              </w:rPr>
              <w:t>自</w:t>
            </w:r>
            <w:r w:rsidRPr="0014135D">
              <w:rPr>
                <w:rFonts w:ascii="SimSun" w:hAnsi="SimSun" w:hint="eastAsia"/>
                <w:sz w:val="18"/>
                <w:szCs w:val="18"/>
              </w:rPr>
              <w:t>2007</w:t>
            </w:r>
            <w:r w:rsidRPr="0014135D">
              <w:rPr>
                <w:rFonts w:ascii="SimSun" w:hAnsi="SimSun" w:cs="SimSun" w:hint="eastAsia"/>
                <w:sz w:val="18"/>
                <w:szCs w:val="18"/>
              </w:rPr>
              <w:t>年</w:t>
            </w:r>
            <w:r w:rsidRPr="0014135D">
              <w:rPr>
                <w:rFonts w:ascii="SimSun" w:hAnsi="SimSun" w:hint="eastAsia"/>
                <w:sz w:val="18"/>
                <w:szCs w:val="18"/>
              </w:rPr>
              <w:t>1</w:t>
            </w:r>
            <w:r w:rsidRPr="0014135D">
              <w:rPr>
                <w:rFonts w:ascii="SimSun" w:hAnsi="SimSun" w:cs="SimSun" w:hint="eastAsia"/>
                <w:sz w:val="18"/>
                <w:szCs w:val="18"/>
              </w:rPr>
              <w:t>月</w:t>
            </w:r>
            <w:r w:rsidRPr="0014135D">
              <w:rPr>
                <w:rFonts w:ascii="SimSun" w:hAnsi="SimSun" w:hint="eastAsia"/>
                <w:sz w:val="18"/>
                <w:szCs w:val="18"/>
              </w:rPr>
              <w:t>1</w:t>
            </w:r>
            <w:r w:rsidRPr="0014135D">
              <w:rPr>
                <w:rFonts w:ascii="SimSun" w:hAnsi="SimSun" w:cs="SimSun" w:hint="eastAsia"/>
                <w:sz w:val="18"/>
                <w:szCs w:val="18"/>
              </w:rPr>
              <w:t>日至</w:t>
            </w:r>
            <w:r w:rsidRPr="0014135D">
              <w:rPr>
                <w:rFonts w:ascii="SimSun" w:hAnsi="SimSun" w:hint="eastAsia"/>
                <w:sz w:val="18"/>
                <w:szCs w:val="18"/>
              </w:rPr>
              <w:t>2008</w:t>
            </w:r>
            <w:r w:rsidRPr="0014135D">
              <w:rPr>
                <w:rFonts w:ascii="SimSun" w:hAnsi="SimSun" w:cs="SimSun" w:hint="eastAsia"/>
                <w:sz w:val="18"/>
                <w:szCs w:val="18"/>
              </w:rPr>
              <w:t>年</w:t>
            </w:r>
            <w:r w:rsidRPr="0014135D">
              <w:rPr>
                <w:rFonts w:ascii="SimSun" w:hAnsi="SimSun" w:hint="eastAsia"/>
                <w:sz w:val="18"/>
                <w:szCs w:val="18"/>
              </w:rPr>
              <w:t>12</w:t>
            </w:r>
            <w:r w:rsidRPr="0014135D">
              <w:rPr>
                <w:rFonts w:ascii="SimSun" w:hAnsi="SimSun" w:cs="SimSun" w:hint="eastAsia"/>
                <w:sz w:val="18"/>
                <w:szCs w:val="18"/>
              </w:rPr>
              <w:t>月</w:t>
            </w:r>
            <w:r w:rsidRPr="0014135D">
              <w:rPr>
                <w:rFonts w:ascii="SimSun" w:hAnsi="SimSun" w:hint="eastAsia"/>
                <w:sz w:val="18"/>
                <w:szCs w:val="18"/>
              </w:rPr>
              <w:t>31</w:t>
            </w:r>
            <w:r w:rsidRPr="0014135D">
              <w:rPr>
                <w:rFonts w:ascii="SimSun" w:hAnsi="SimSun" w:cs="SimSun" w:hint="eastAsia"/>
                <w:sz w:val="18"/>
                <w:szCs w:val="18"/>
              </w:rPr>
              <w:t>日具备领取资格的工作人员</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8E135D" w:rsidRPr="0014135D" w:rsidRDefault="008E135D" w:rsidP="008E135D">
            <w:pPr>
              <w:adjustRightInd w:val="0"/>
              <w:jc w:val="both"/>
              <w:rPr>
                <w:rFonts w:ascii="SimSun" w:hAnsi="SimSun"/>
                <w:sz w:val="18"/>
                <w:szCs w:val="18"/>
              </w:rPr>
            </w:pPr>
          </w:p>
          <w:p w:rsidR="00D74DB8" w:rsidRPr="0014135D" w:rsidRDefault="00D74DB8" w:rsidP="008E135D">
            <w:pPr>
              <w:pStyle w:val="ListParagraph"/>
              <w:numPr>
                <w:ilvl w:val="0"/>
                <w:numId w:val="25"/>
              </w:numPr>
              <w:adjustRightInd w:val="0"/>
              <w:jc w:val="both"/>
              <w:rPr>
                <w:rFonts w:ascii="SimSun" w:hAnsi="SimSun"/>
                <w:sz w:val="18"/>
                <w:szCs w:val="18"/>
              </w:rPr>
            </w:pPr>
            <w:r w:rsidRPr="0014135D">
              <w:rPr>
                <w:rFonts w:ascii="SimSun" w:hAnsi="SimSun" w:hint="eastAsia"/>
                <w:sz w:val="18"/>
                <w:szCs w:val="18"/>
              </w:rPr>
              <w:t>每一名受养子女（依照条例3.3</w:t>
            </w:r>
            <w:r w:rsidRPr="0014135D">
              <w:rPr>
                <w:rFonts w:ascii="SimSun" w:hAnsi="SimSun" w:hint="eastAsia"/>
                <w:b/>
                <w:sz w:val="18"/>
                <w:szCs w:val="18"/>
                <w:u w:val="single"/>
              </w:rPr>
              <w:t>(b)</w:t>
            </w:r>
            <w:r w:rsidRPr="0014135D">
              <w:rPr>
                <w:rFonts w:ascii="SimSun" w:hAnsi="SimSun" w:hint="eastAsia"/>
                <w:strike/>
                <w:sz w:val="18"/>
                <w:szCs w:val="18"/>
              </w:rPr>
              <w:t>(a)</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D74DB8" w:rsidRPr="0014135D" w:rsidRDefault="00D74DB8" w:rsidP="008E135D">
            <w:pPr>
              <w:pStyle w:val="ListParagraph"/>
              <w:numPr>
                <w:ilvl w:val="0"/>
                <w:numId w:val="25"/>
              </w:numPr>
              <w:adjustRightInd w:val="0"/>
              <w:jc w:val="both"/>
              <w:rPr>
                <w:rFonts w:ascii="SimSun" w:hAnsi="SimSun"/>
                <w:sz w:val="18"/>
                <w:szCs w:val="18"/>
              </w:rPr>
            </w:pPr>
            <w:r w:rsidRPr="0014135D">
              <w:rPr>
                <w:rFonts w:ascii="SimSun" w:hAnsi="SimSun" w:hint="eastAsia"/>
                <w:sz w:val="18"/>
                <w:szCs w:val="18"/>
              </w:rPr>
              <w:t>一名经鉴定有肢残或智残的受养子女，除依照条例3.3</w:t>
            </w:r>
            <w:r w:rsidRPr="0014135D">
              <w:rPr>
                <w:rFonts w:ascii="SimSun" w:hAnsi="SimSun" w:hint="eastAsia"/>
                <w:b/>
                <w:sz w:val="18"/>
                <w:szCs w:val="18"/>
                <w:u w:val="single"/>
              </w:rPr>
              <w:t>(b)或(c)</w:t>
            </w:r>
            <w:r w:rsidRPr="0014135D">
              <w:rPr>
                <w:rFonts w:ascii="SimSun" w:hAnsi="SimSun" w:hint="eastAsia"/>
                <w:strike/>
                <w:sz w:val="18"/>
                <w:szCs w:val="18"/>
              </w:rPr>
              <w:t>(a)</w:t>
            </w:r>
            <w:r w:rsidRPr="0014135D">
              <w:rPr>
                <w:rFonts w:ascii="SimSun" w:hAnsi="SimSun" w:hint="eastAsia"/>
                <w:sz w:val="18"/>
                <w:szCs w:val="18"/>
              </w:rPr>
              <w:t>应付的数额外（依照条例3.3</w:t>
            </w:r>
            <w:r w:rsidRPr="0014135D">
              <w:rPr>
                <w:rFonts w:ascii="SimSun" w:hAnsi="SimSun" w:hint="eastAsia"/>
                <w:b/>
                <w:sz w:val="18"/>
                <w:szCs w:val="18"/>
                <w:u w:val="single"/>
              </w:rPr>
              <w:t>(d)</w:t>
            </w:r>
            <w:r w:rsidRPr="0014135D">
              <w:rPr>
                <w:rFonts w:ascii="SimSun" w:hAnsi="SimSun" w:hint="eastAsia"/>
                <w:strike/>
                <w:sz w:val="18"/>
                <w:szCs w:val="18"/>
              </w:rPr>
              <w:t>(b)</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D74DB8" w:rsidRPr="0014135D" w:rsidRDefault="00D74DB8" w:rsidP="008E135D">
            <w:pPr>
              <w:pStyle w:val="ListParagraph"/>
              <w:numPr>
                <w:ilvl w:val="0"/>
                <w:numId w:val="25"/>
              </w:numPr>
              <w:adjustRightInd w:val="0"/>
              <w:jc w:val="both"/>
              <w:rPr>
                <w:rFonts w:ascii="SimSun" w:hAnsi="SimSun"/>
                <w:sz w:val="18"/>
                <w:szCs w:val="18"/>
              </w:rPr>
            </w:pPr>
            <w:r w:rsidRPr="0014135D">
              <w:rPr>
                <w:rFonts w:ascii="SimSun" w:hAnsi="SimSun" w:hint="eastAsia"/>
                <w:sz w:val="18"/>
                <w:szCs w:val="18"/>
              </w:rPr>
              <w:t>没有受养配偶，一名受养父母、一名受养兄弟或一名受养姊妹（依照条例3.3</w:t>
            </w:r>
            <w:r w:rsidRPr="0014135D">
              <w:rPr>
                <w:rFonts w:ascii="SimSun" w:hAnsi="SimSun" w:hint="eastAsia"/>
                <w:b/>
                <w:sz w:val="18"/>
                <w:szCs w:val="18"/>
                <w:u w:val="single"/>
              </w:rPr>
              <w:t>(f)</w:t>
            </w:r>
            <w:r w:rsidRPr="0014135D">
              <w:rPr>
                <w:rFonts w:ascii="SimSun" w:hAnsi="SimSun" w:hint="eastAsia"/>
                <w:strike/>
                <w:sz w:val="18"/>
                <w:szCs w:val="18"/>
              </w:rPr>
              <w:t>(d)</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6C49D5" w:rsidRPr="0014135D" w:rsidRDefault="006C49D5" w:rsidP="008E135D">
            <w:pPr>
              <w:tabs>
                <w:tab w:val="left" w:pos="612"/>
              </w:tabs>
              <w:adjustRightInd w:val="0"/>
              <w:jc w:val="both"/>
              <w:rPr>
                <w:rFonts w:ascii="SimSun" w:hAnsi="SimSun"/>
                <w:sz w:val="18"/>
                <w:szCs w:val="18"/>
              </w:rPr>
            </w:pPr>
          </w:p>
          <w:p w:rsidR="00531A08" w:rsidRDefault="006C49D5" w:rsidP="008E135D">
            <w:pPr>
              <w:tabs>
                <w:tab w:val="left" w:pos="612"/>
              </w:tabs>
              <w:adjustRightInd w:val="0"/>
              <w:jc w:val="both"/>
              <w:rPr>
                <w:rFonts w:ascii="SimSun" w:hAnsi="SimSun"/>
                <w:sz w:val="18"/>
                <w:szCs w:val="18"/>
              </w:rPr>
            </w:pPr>
            <w:r w:rsidRPr="0014135D">
              <w:rPr>
                <w:rFonts w:ascii="SimSun" w:hAnsi="SimSun" w:hint="eastAsia"/>
                <w:sz w:val="18"/>
                <w:szCs w:val="18"/>
              </w:rPr>
              <w:t>2007年1月1日前具备领取资格的工作人员</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8E135D" w:rsidRPr="0014135D" w:rsidRDefault="008E135D" w:rsidP="008E135D">
            <w:pPr>
              <w:tabs>
                <w:tab w:val="left" w:pos="612"/>
              </w:tabs>
              <w:adjustRightInd w:val="0"/>
              <w:jc w:val="both"/>
              <w:rPr>
                <w:rFonts w:ascii="SimSun" w:hAnsi="SimSun"/>
                <w:sz w:val="18"/>
                <w:szCs w:val="18"/>
              </w:rPr>
            </w:pPr>
          </w:p>
          <w:p w:rsidR="006C49D5" w:rsidRPr="0014135D" w:rsidRDefault="006C49D5" w:rsidP="008E135D">
            <w:pPr>
              <w:pStyle w:val="ListParagraph"/>
              <w:numPr>
                <w:ilvl w:val="0"/>
                <w:numId w:val="26"/>
              </w:numPr>
              <w:adjustRightInd w:val="0"/>
              <w:jc w:val="both"/>
              <w:rPr>
                <w:rFonts w:ascii="SimSun" w:hAnsi="SimSun"/>
                <w:sz w:val="18"/>
                <w:szCs w:val="18"/>
              </w:rPr>
            </w:pPr>
            <w:r w:rsidRPr="0014135D">
              <w:rPr>
                <w:rFonts w:ascii="SimSun" w:hAnsi="SimSun" w:hint="eastAsia"/>
                <w:sz w:val="18"/>
                <w:szCs w:val="18"/>
              </w:rPr>
              <w:t>每一名受养子女（依照条例3.3</w:t>
            </w:r>
            <w:r w:rsidRPr="0014135D">
              <w:rPr>
                <w:rFonts w:ascii="SimSun" w:hAnsi="SimSun" w:hint="eastAsia"/>
                <w:b/>
                <w:sz w:val="18"/>
                <w:szCs w:val="18"/>
                <w:u w:val="single"/>
              </w:rPr>
              <w:t>(b)</w:t>
            </w:r>
            <w:r w:rsidRPr="0014135D">
              <w:rPr>
                <w:rFonts w:ascii="SimSun" w:hAnsi="SimSun" w:hint="eastAsia"/>
                <w:strike/>
                <w:sz w:val="18"/>
                <w:szCs w:val="18"/>
              </w:rPr>
              <w:t>(a)</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6C49D5" w:rsidRPr="0014135D" w:rsidRDefault="006C49D5" w:rsidP="008E135D">
            <w:pPr>
              <w:pStyle w:val="ListParagraph"/>
              <w:numPr>
                <w:ilvl w:val="0"/>
                <w:numId w:val="26"/>
              </w:numPr>
              <w:adjustRightInd w:val="0"/>
              <w:jc w:val="both"/>
              <w:rPr>
                <w:rFonts w:ascii="SimSun" w:hAnsi="SimSun"/>
                <w:sz w:val="18"/>
                <w:szCs w:val="18"/>
              </w:rPr>
            </w:pPr>
            <w:r w:rsidRPr="0014135D">
              <w:rPr>
                <w:rFonts w:ascii="SimSun" w:hAnsi="SimSun" w:hint="eastAsia"/>
                <w:sz w:val="18"/>
                <w:szCs w:val="18"/>
              </w:rPr>
              <w:t>一名经鉴定有肢残或智残的受养子女，除依照条例3.3</w:t>
            </w:r>
            <w:r w:rsidRPr="0014135D">
              <w:rPr>
                <w:rFonts w:ascii="SimSun" w:hAnsi="SimSun" w:hint="eastAsia"/>
                <w:b/>
                <w:sz w:val="18"/>
                <w:szCs w:val="18"/>
                <w:u w:val="single"/>
              </w:rPr>
              <w:t>(b)或(c)</w:t>
            </w:r>
            <w:r w:rsidRPr="0014135D">
              <w:rPr>
                <w:rFonts w:ascii="SimSun" w:hAnsi="SimSun" w:hint="eastAsia"/>
                <w:strike/>
                <w:sz w:val="18"/>
                <w:szCs w:val="18"/>
              </w:rPr>
              <w:t>(a)</w:t>
            </w:r>
            <w:r w:rsidRPr="0014135D">
              <w:rPr>
                <w:rFonts w:ascii="SimSun" w:hAnsi="SimSun" w:hint="eastAsia"/>
                <w:sz w:val="18"/>
                <w:szCs w:val="18"/>
              </w:rPr>
              <w:t>应付的数额外（依照条例3.3</w:t>
            </w:r>
            <w:r w:rsidRPr="0014135D">
              <w:rPr>
                <w:rFonts w:ascii="SimSun" w:hAnsi="SimSun" w:hint="eastAsia"/>
                <w:b/>
                <w:sz w:val="18"/>
                <w:szCs w:val="18"/>
                <w:u w:val="single"/>
              </w:rPr>
              <w:t>(d)</w:t>
            </w:r>
            <w:r w:rsidRPr="0014135D">
              <w:rPr>
                <w:rFonts w:ascii="SimSun" w:hAnsi="SimSun" w:hint="eastAsia"/>
                <w:strike/>
                <w:sz w:val="18"/>
                <w:szCs w:val="18"/>
              </w:rPr>
              <w:t>(b)</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6C49D5" w:rsidRPr="0014135D" w:rsidRDefault="006C49D5" w:rsidP="008E135D">
            <w:pPr>
              <w:pStyle w:val="ListParagraph"/>
              <w:numPr>
                <w:ilvl w:val="0"/>
                <w:numId w:val="26"/>
              </w:numPr>
              <w:adjustRightInd w:val="0"/>
              <w:jc w:val="both"/>
              <w:rPr>
                <w:rFonts w:ascii="SimSun" w:hAnsi="SimSun"/>
                <w:sz w:val="18"/>
                <w:szCs w:val="18"/>
              </w:rPr>
            </w:pPr>
            <w:r w:rsidRPr="0014135D">
              <w:rPr>
                <w:rFonts w:ascii="SimSun" w:hAnsi="SimSun" w:hint="eastAsia"/>
                <w:sz w:val="18"/>
                <w:szCs w:val="18"/>
              </w:rPr>
              <w:t>没有受养配偶，一名受养父母、一名受养兄弟或一名受养姊妹（依照条例3.3</w:t>
            </w:r>
            <w:r w:rsidRPr="0014135D">
              <w:rPr>
                <w:rFonts w:ascii="SimSun" w:hAnsi="SimSun" w:hint="eastAsia"/>
                <w:b/>
                <w:sz w:val="18"/>
                <w:szCs w:val="18"/>
                <w:u w:val="single"/>
              </w:rPr>
              <w:t>(f)</w:t>
            </w:r>
            <w:r w:rsidRPr="0014135D">
              <w:rPr>
                <w:rFonts w:ascii="SimSun" w:hAnsi="SimSun" w:hint="eastAsia"/>
                <w:strike/>
                <w:sz w:val="18"/>
                <w:szCs w:val="18"/>
              </w:rPr>
              <w:t>(d)</w:t>
            </w:r>
            <w:r w:rsidRPr="0014135D">
              <w:rPr>
                <w:rFonts w:ascii="SimSun" w:hAnsi="SimSun" w:hint="eastAsia"/>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6C49D5" w:rsidRPr="0014135D" w:rsidRDefault="006C49D5" w:rsidP="008E135D">
            <w:pPr>
              <w:pStyle w:val="ListParagraph"/>
              <w:adjustRightInd w:val="0"/>
              <w:ind w:left="360"/>
              <w:jc w:val="both"/>
              <w:rPr>
                <w:rFonts w:ascii="SimSun" w:hAnsi="SimSun"/>
                <w:sz w:val="18"/>
                <w:szCs w:val="18"/>
              </w:rPr>
            </w:pPr>
          </w:p>
          <w:p w:rsidR="00531A08" w:rsidRPr="0014135D" w:rsidRDefault="00531A08" w:rsidP="008E135D">
            <w:pPr>
              <w:tabs>
                <w:tab w:val="left" w:pos="612"/>
              </w:tabs>
              <w:adjustRightInd w:val="0"/>
              <w:jc w:val="both"/>
              <w:rPr>
                <w:rFonts w:ascii="SimSun" w:hAnsi="SimSun"/>
                <w:sz w:val="18"/>
                <w:szCs w:val="18"/>
              </w:rPr>
            </w:pPr>
            <w:r w:rsidRPr="0014135D">
              <w:rPr>
                <w:rFonts w:ascii="SimSun" w:hAnsi="SimSun"/>
                <w:b/>
                <w:sz w:val="18"/>
                <w:szCs w:val="18"/>
                <w:u w:val="single"/>
              </w:rPr>
              <w:t>(c</w:t>
            </w:r>
            <w:r w:rsidR="009E4048">
              <w:rPr>
                <w:rFonts w:ascii="SimSun" w:hAnsi="SimSun"/>
                <w:b/>
                <w:sz w:val="18"/>
                <w:szCs w:val="18"/>
                <w:u w:val="single"/>
              </w:rPr>
              <w:t xml:space="preserve">) </w:t>
            </w:r>
            <w:r w:rsidRPr="0014135D">
              <w:rPr>
                <w:rFonts w:ascii="SimSun" w:hAnsi="SimSun"/>
                <w:strike/>
                <w:sz w:val="18"/>
                <w:szCs w:val="18"/>
              </w:rPr>
              <w:t>(</w:t>
            </w:r>
            <w:proofErr w:type="gramStart"/>
            <w:r w:rsidRPr="0014135D">
              <w:rPr>
                <w:rFonts w:ascii="SimSun" w:hAnsi="SimSun"/>
                <w:strike/>
                <w:sz w:val="18"/>
                <w:szCs w:val="18"/>
              </w:rPr>
              <w:t>d</w:t>
            </w:r>
            <w:proofErr w:type="gramEnd"/>
            <w:r w:rsidRPr="0014135D">
              <w:rPr>
                <w:rFonts w:ascii="SimSun" w:hAnsi="SimSun"/>
                <w:strike/>
                <w:sz w:val="18"/>
                <w:szCs w:val="18"/>
              </w:rPr>
              <w:t>)</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7" w:type="dxa"/>
            <w:shd w:val="clear" w:color="auto" w:fill="auto"/>
            <w:tcMar>
              <w:top w:w="57" w:type="dxa"/>
              <w:bottom w:w="57" w:type="dxa"/>
            </w:tcMar>
          </w:tcPr>
          <w:p w:rsidR="00531A08" w:rsidRPr="0014135D" w:rsidRDefault="00531A08" w:rsidP="00ED3541">
            <w:pPr>
              <w:contextualSpacing/>
              <w:rPr>
                <w:rFonts w:ascii="SimSun" w:hAnsi="SimSun"/>
                <w:sz w:val="18"/>
                <w:szCs w:val="18"/>
              </w:rPr>
            </w:pPr>
          </w:p>
        </w:tc>
      </w:tr>
    </w:tbl>
    <w:p w:rsidR="008C69FE" w:rsidRPr="00223B3C" w:rsidRDefault="008C69FE" w:rsidP="008C69FE">
      <w:pPr>
        <w:rPr>
          <w:rFonts w:ascii="SimSun" w:hAnsi="SimSun"/>
          <w:sz w:val="21"/>
        </w:rPr>
      </w:pPr>
    </w:p>
    <w:p w:rsidR="008C69FE" w:rsidRPr="0014135D" w:rsidRDefault="008C69FE" w:rsidP="00C96587">
      <w:pPr>
        <w:pStyle w:val="Endofdocument-Annex"/>
        <w:spacing w:afterLines="50" w:after="120" w:line="340" w:lineRule="atLeast"/>
        <w:ind w:left="10490"/>
        <w:rPr>
          <w:rFonts w:ascii="SimSun" w:hAnsi="SimSun"/>
          <w:sz w:val="21"/>
          <w:szCs w:val="22"/>
        </w:rPr>
        <w:sectPr w:rsidR="008C69FE" w:rsidRPr="0014135D" w:rsidSect="000E3F98">
          <w:headerReference w:type="even" r:id="rId66"/>
          <w:headerReference w:type="default" r:id="rId67"/>
          <w:footerReference w:type="even" r:id="rId68"/>
          <w:footerReference w:type="default" r:id="rId69"/>
          <w:headerReference w:type="first" r:id="rId70"/>
          <w:footerReference w:type="first" r:id="rId71"/>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t>[</w:t>
      </w:r>
      <w:r w:rsidR="00100F9B" w:rsidRPr="00C96587">
        <w:rPr>
          <w:rFonts w:ascii="KaiTi" w:eastAsia="KaiTi" w:hAnsi="KaiTi" w:hint="eastAsia"/>
          <w:sz w:val="21"/>
        </w:rPr>
        <w:t>后接附件</w:t>
      </w:r>
      <w:r w:rsidR="006856F4" w:rsidRPr="00C96587">
        <w:rPr>
          <w:rFonts w:ascii="KaiTi" w:eastAsia="KaiTi" w:hAnsi="KaiTi" w:hint="eastAsia"/>
          <w:sz w:val="21"/>
        </w:rPr>
        <w:t>六</w:t>
      </w:r>
      <w:r w:rsidRPr="00C96587">
        <w:rPr>
          <w:rFonts w:ascii="KaiTi" w:eastAsia="KaiTi" w:hAnsi="KaiTi"/>
          <w:sz w:val="21"/>
        </w:rPr>
        <w:t>]</w:t>
      </w:r>
    </w:p>
    <w:p w:rsidR="008C69FE" w:rsidRPr="00622DB6" w:rsidRDefault="00D241D6" w:rsidP="00622DB6">
      <w:pPr>
        <w:pStyle w:val="Header"/>
        <w:spacing w:afterLines="100" w:after="240"/>
        <w:jc w:val="center"/>
        <w:outlineLvl w:val="0"/>
        <w:rPr>
          <w:rFonts w:ascii="SimHei" w:eastAsia="SimHei" w:hAnsi="SimHei"/>
          <w:sz w:val="21"/>
        </w:rPr>
      </w:pPr>
      <w:r w:rsidRPr="00622DB6">
        <w:rPr>
          <w:rFonts w:ascii="SimHei" w:eastAsia="SimHei" w:hAnsi="SimHei" w:hint="eastAsia"/>
          <w:sz w:val="21"/>
        </w:rPr>
        <w:lastRenderedPageBreak/>
        <w:t>整套报酬</w:t>
      </w:r>
      <w:r w:rsidR="00622DB6">
        <w:rPr>
          <w:rFonts w:ascii="SimHei" w:eastAsia="SimHei" w:hAnsi="SimHei"/>
          <w:sz w:val="21"/>
        </w:rPr>
        <w:br/>
      </w:r>
      <w:r w:rsidRPr="00622DB6">
        <w:rPr>
          <w:rFonts w:ascii="SimHei" w:eastAsia="SimHei" w:hAnsi="SimHei" w:hint="eastAsia"/>
          <w:sz w:val="21"/>
        </w:rPr>
        <w:t>将于2017/2018</w:t>
      </w:r>
      <w:r w:rsidR="00352B3E" w:rsidRPr="00622DB6">
        <w:rPr>
          <w:rFonts w:ascii="SimHei" w:eastAsia="SimHei" w:hAnsi="SimHei" w:hint="eastAsia"/>
          <w:sz w:val="21"/>
        </w:rPr>
        <w:t>学年生效的对《工作人员条例</w:t>
      </w:r>
      <w:r w:rsidR="00C30239" w:rsidRPr="00622DB6">
        <w:rPr>
          <w:rFonts w:ascii="SimHei" w:eastAsia="SimHei" w:hAnsi="SimHei" w:hint="eastAsia"/>
          <w:sz w:val="21"/>
        </w:rPr>
        <w:t>》</w:t>
      </w:r>
      <w:r w:rsidRPr="00622DB6">
        <w:rPr>
          <w:rFonts w:ascii="SimHei" w:eastAsia="SimHei" w:hAnsi="SimHei" w:hint="eastAsia"/>
          <w:sz w:val="21"/>
        </w:rPr>
        <w:t>的修订</w:t>
      </w:r>
    </w:p>
    <w:p w:rsidR="00531A08" w:rsidRPr="0014135D" w:rsidRDefault="00352B3E" w:rsidP="00A06533">
      <w:pPr>
        <w:overflowPunct w:val="0"/>
        <w:spacing w:afterLines="50" w:after="120" w:line="340" w:lineRule="atLeast"/>
        <w:jc w:val="both"/>
        <w:rPr>
          <w:rFonts w:ascii="SimSun" w:hAnsi="SimSun"/>
          <w:sz w:val="16"/>
          <w:szCs w:val="16"/>
        </w:rPr>
      </w:pPr>
      <w:r w:rsidRPr="0014135D">
        <w:rPr>
          <w:rFonts w:ascii="SimSun" w:hAnsi="SimSun" w:hint="eastAsia"/>
          <w:sz w:val="21"/>
        </w:rPr>
        <w:t>除非另有说明，表格中的修订旨在实施联合国大会于2015年11月23日通过的第70/244号决议，</w:t>
      </w:r>
      <w:r w:rsidR="0025377F" w:rsidRPr="0014135D">
        <w:rPr>
          <w:rFonts w:ascii="SimSun" w:hAnsi="SimSun" w:hint="eastAsia"/>
          <w:sz w:val="21"/>
        </w:rPr>
        <w:t>大会</w:t>
      </w:r>
      <w:r w:rsidR="0025377F" w:rsidRPr="00A06533">
        <w:rPr>
          <w:rFonts w:ascii="SimSun" w:hAnsi="SimSun" w:hint="eastAsia"/>
          <w:sz w:val="21"/>
          <w:szCs w:val="20"/>
        </w:rPr>
        <w:t>决定</w:t>
      </w:r>
      <w:r w:rsidR="00B36F9A" w:rsidRPr="0014135D">
        <w:rPr>
          <w:rFonts w:ascii="SimSun" w:hAnsi="SimSun" w:hint="eastAsia"/>
          <w:sz w:val="21"/>
        </w:rPr>
        <w:t>“</w:t>
      </w:r>
      <w:r w:rsidR="0025377F" w:rsidRPr="0014135D">
        <w:rPr>
          <w:rFonts w:ascii="SimSun" w:hAnsi="SimSun" w:hint="eastAsia"/>
          <w:sz w:val="21"/>
        </w:rPr>
        <w:t>自2018年1月1日已开学的学年起</w:t>
      </w:r>
      <w:r w:rsidR="00B36F9A" w:rsidRPr="0014135D">
        <w:rPr>
          <w:rFonts w:ascii="SimSun" w:hAnsi="SimSun" w:hint="eastAsia"/>
          <w:sz w:val="21"/>
        </w:rPr>
        <w:t>”，</w:t>
      </w:r>
      <w:r w:rsidR="0025377F" w:rsidRPr="0014135D">
        <w:rPr>
          <w:rFonts w:ascii="SimSun" w:hAnsi="SimSun" w:hint="eastAsia"/>
          <w:sz w:val="21"/>
        </w:rPr>
        <w:t>实施订正后的教育补助金办法</w:t>
      </w:r>
      <w:r w:rsidR="00B36F9A" w:rsidRPr="0014135D">
        <w:rPr>
          <w:rFonts w:ascii="SimSun" w:hAnsi="SimSun" w:hint="eastAsia"/>
          <w:sz w:val="21"/>
        </w:rPr>
        <w:t>（见第三节“审查共同制度整套报酬办法”，第7</w:t>
      </w:r>
      <w:r w:rsidRPr="0014135D">
        <w:rPr>
          <w:rFonts w:ascii="SimSun" w:hAnsi="SimSun" w:hint="eastAsia"/>
          <w:sz w:val="21"/>
        </w:rPr>
        <w:t>小节</w:t>
      </w:r>
      <w:r w:rsidR="00B36F9A" w:rsidRPr="0014135D">
        <w:rPr>
          <w:rFonts w:ascii="SimSun" w:hAnsi="SimSun" w:hint="eastAsia"/>
          <w:sz w:val="21"/>
        </w:rPr>
        <w:t>“教育补助金”）。</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14135D" w:rsidTr="006324C6">
        <w:trPr>
          <w:trHeight w:val="23"/>
          <w:tblHeader/>
          <w:jc w:val="center"/>
        </w:trPr>
        <w:tc>
          <w:tcPr>
            <w:tcW w:w="1842" w:type="dxa"/>
            <w:shd w:val="clear" w:color="auto" w:fill="FBD4B4" w:themeFill="accent6" w:themeFillTint="66"/>
            <w:tcMar>
              <w:top w:w="57" w:type="dxa"/>
              <w:bottom w:w="57" w:type="dxa"/>
            </w:tcMar>
          </w:tcPr>
          <w:p w:rsidR="008C69FE" w:rsidRPr="0014135D" w:rsidRDefault="004A6477" w:rsidP="00531A08">
            <w:pPr>
              <w:ind w:left="142" w:hanging="142"/>
              <w:jc w:val="center"/>
              <w:rPr>
                <w:rFonts w:ascii="SimSun" w:hAnsi="SimSun"/>
                <w:b/>
                <w:sz w:val="18"/>
                <w:szCs w:val="18"/>
              </w:rPr>
            </w:pPr>
            <w:r w:rsidRPr="0014135D">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8C69FE" w:rsidRPr="0014135D" w:rsidRDefault="004A6477" w:rsidP="00531A08">
            <w:pPr>
              <w:jc w:val="center"/>
              <w:rPr>
                <w:rFonts w:ascii="SimSun" w:hAnsi="SimSun"/>
                <w:b/>
                <w:sz w:val="18"/>
                <w:szCs w:val="18"/>
              </w:rPr>
            </w:pPr>
            <w:r w:rsidRPr="0014135D">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8C69FE" w:rsidRPr="0014135D" w:rsidRDefault="004A6477" w:rsidP="00531A08">
            <w:pPr>
              <w:jc w:val="center"/>
              <w:rPr>
                <w:rFonts w:ascii="SimSun" w:hAnsi="SimSun"/>
                <w:b/>
                <w:sz w:val="18"/>
                <w:szCs w:val="18"/>
              </w:rPr>
            </w:pPr>
            <w:r w:rsidRPr="0014135D">
              <w:rPr>
                <w:rFonts w:ascii="SimSun" w:hAnsi="SimSun" w:hint="eastAsia"/>
                <w:b/>
                <w:sz w:val="18"/>
                <w:szCs w:val="18"/>
              </w:rPr>
              <w:t>建议文本</w:t>
            </w:r>
            <w:r w:rsidR="008C69FE" w:rsidRPr="0014135D">
              <w:rPr>
                <w:rFonts w:ascii="SimSun" w:hAnsi="SimSun"/>
                <w:b/>
                <w:sz w:val="18"/>
                <w:szCs w:val="18"/>
              </w:rPr>
              <w:t>/</w:t>
            </w:r>
            <w:r w:rsidRPr="0014135D">
              <w:rPr>
                <w:rFonts w:ascii="SimSun" w:hAnsi="SimSun" w:hint="eastAsia"/>
                <w:b/>
                <w:sz w:val="18"/>
                <w:szCs w:val="18"/>
              </w:rPr>
              <w:t>新文本</w:t>
            </w:r>
          </w:p>
        </w:tc>
        <w:tc>
          <w:tcPr>
            <w:tcW w:w="4537" w:type="dxa"/>
            <w:shd w:val="clear" w:color="auto" w:fill="FBD4B4" w:themeFill="accent6" w:themeFillTint="66"/>
            <w:tcMar>
              <w:top w:w="57" w:type="dxa"/>
              <w:bottom w:w="57" w:type="dxa"/>
            </w:tcMar>
          </w:tcPr>
          <w:p w:rsidR="008C69FE" w:rsidRPr="0014135D" w:rsidRDefault="004A6477" w:rsidP="00531A08">
            <w:pPr>
              <w:jc w:val="center"/>
              <w:rPr>
                <w:rFonts w:ascii="SimSun" w:hAnsi="SimSun"/>
                <w:b/>
                <w:sz w:val="18"/>
                <w:szCs w:val="18"/>
              </w:rPr>
            </w:pPr>
            <w:r w:rsidRPr="0014135D">
              <w:rPr>
                <w:rFonts w:ascii="SimSun" w:hAnsi="SimSun" w:hint="eastAsia"/>
                <w:b/>
                <w:sz w:val="18"/>
                <w:szCs w:val="18"/>
              </w:rPr>
              <w:t>修订目的</w:t>
            </w:r>
            <w:r w:rsidR="008C69FE" w:rsidRPr="0014135D">
              <w:rPr>
                <w:rFonts w:ascii="SimSun" w:hAnsi="SimSun"/>
                <w:b/>
                <w:sz w:val="18"/>
                <w:szCs w:val="18"/>
              </w:rPr>
              <w:t>/</w:t>
            </w:r>
            <w:r w:rsidRPr="0014135D">
              <w:rPr>
                <w:rFonts w:ascii="SimSun" w:hAnsi="SimSun" w:hint="eastAsia"/>
                <w:b/>
                <w:sz w:val="18"/>
                <w:szCs w:val="18"/>
              </w:rPr>
              <w:t>修订说明</w:t>
            </w: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531A08" w:rsidP="00531A08">
            <w:pPr>
              <w:ind w:right="33"/>
              <w:rPr>
                <w:rFonts w:ascii="SimSun" w:hAnsi="SimSun"/>
                <w:b/>
                <w:sz w:val="18"/>
                <w:szCs w:val="18"/>
              </w:rPr>
            </w:pPr>
            <w:r w:rsidRPr="0014135D">
              <w:rPr>
                <w:rFonts w:ascii="SimSun" w:hAnsi="SimSun"/>
                <w:b/>
                <w:sz w:val="18"/>
                <w:szCs w:val="18"/>
              </w:rPr>
              <w:t>条例3.14</w:t>
            </w:r>
          </w:p>
          <w:p w:rsidR="00531A08" w:rsidRPr="0014135D" w:rsidRDefault="00531A08" w:rsidP="00531A08">
            <w:pPr>
              <w:ind w:right="33"/>
              <w:rPr>
                <w:rFonts w:ascii="SimSun" w:hAnsi="SimSun"/>
                <w:sz w:val="18"/>
                <w:szCs w:val="18"/>
              </w:rPr>
            </w:pPr>
          </w:p>
          <w:p w:rsidR="00531A08" w:rsidRPr="0014135D" w:rsidRDefault="0046644C" w:rsidP="00531A08">
            <w:pPr>
              <w:ind w:right="33"/>
              <w:rPr>
                <w:rFonts w:ascii="SimSun" w:hAnsi="SimSun"/>
                <w:sz w:val="18"/>
                <w:szCs w:val="18"/>
              </w:rPr>
            </w:pPr>
            <w:r w:rsidRPr="0014135D">
              <w:rPr>
                <w:rFonts w:ascii="SimSun" w:hAnsi="SimSun" w:hint="eastAsia"/>
                <w:sz w:val="18"/>
                <w:szCs w:val="18"/>
              </w:rPr>
              <w:t>教育补助金</w:t>
            </w:r>
          </w:p>
        </w:tc>
        <w:tc>
          <w:tcPr>
            <w:tcW w:w="4536" w:type="dxa"/>
            <w:shd w:val="clear" w:color="auto" w:fill="auto"/>
            <w:tcMar>
              <w:top w:w="57" w:type="dxa"/>
              <w:bottom w:w="57" w:type="dxa"/>
            </w:tcMar>
          </w:tcPr>
          <w:p w:rsidR="00531A08" w:rsidRPr="0014135D" w:rsidRDefault="00531A08" w:rsidP="006529F4">
            <w:pPr>
              <w:adjustRightInd w:val="0"/>
              <w:rPr>
                <w:rFonts w:ascii="SimSun" w:hAnsi="SimSun"/>
                <w:sz w:val="18"/>
                <w:szCs w:val="18"/>
              </w:rPr>
            </w:pPr>
            <w:r w:rsidRPr="0014135D">
              <w:rPr>
                <w:rFonts w:ascii="SimSun" w:hAnsi="SimSun"/>
                <w:sz w:val="18"/>
                <w:szCs w:val="18"/>
              </w:rPr>
              <w:t>条例3.14——教育补助金</w:t>
            </w:r>
            <w:r w:rsidR="00D52561" w:rsidRPr="0014135D">
              <w:rPr>
                <w:rFonts w:ascii="SimSun" w:hAnsi="SimSun"/>
                <w:sz w:val="18"/>
                <w:szCs w:val="18"/>
              </w:rPr>
              <w:t>[</w:t>
            </w:r>
            <w:r w:rsidR="00D52561" w:rsidRPr="0014135D">
              <w:rPr>
                <w:rFonts w:ascii="SimSun" w:hAnsi="SimSun" w:hint="eastAsia"/>
                <w:sz w:val="18"/>
                <w:szCs w:val="18"/>
              </w:rPr>
              <w:t>脚注</w:t>
            </w:r>
            <w:r w:rsidR="00DC25CB" w:rsidRPr="0014135D">
              <w:rPr>
                <w:rFonts w:ascii="SimSun" w:hAnsi="SimSun"/>
                <w:sz w:val="18"/>
                <w:szCs w:val="18"/>
              </w:rPr>
              <w:t>]</w:t>
            </w:r>
          </w:p>
          <w:p w:rsidR="00531A08" w:rsidRPr="0014135D" w:rsidRDefault="00531A08" w:rsidP="006529F4">
            <w:pPr>
              <w:adjustRightInd w:val="0"/>
              <w:rPr>
                <w:rFonts w:ascii="SimSun" w:hAnsi="SimSun"/>
                <w:sz w:val="18"/>
                <w:szCs w:val="18"/>
              </w:rPr>
            </w:pPr>
          </w:p>
          <w:p w:rsidR="00531A08" w:rsidRPr="0014135D" w:rsidRDefault="00DC25CB" w:rsidP="008E135D">
            <w:pPr>
              <w:adjustRightInd w:val="0"/>
              <w:jc w:val="both"/>
              <w:rPr>
                <w:rFonts w:ascii="SimSun" w:hAnsi="SimSun"/>
                <w:sz w:val="18"/>
                <w:szCs w:val="18"/>
              </w:rPr>
            </w:pPr>
            <w:r w:rsidRPr="0014135D">
              <w:rPr>
                <w:rFonts w:ascii="SimSun" w:hAnsi="SimSun" w:hint="eastAsia"/>
                <w:sz w:val="18"/>
                <w:szCs w:val="18"/>
              </w:rPr>
              <w:t>[脚注：</w:t>
            </w:r>
            <w:r w:rsidR="0049377C" w:rsidRPr="0014135D">
              <w:rPr>
                <w:rFonts w:ascii="SimSun" w:hAnsi="SimSun" w:hint="eastAsia"/>
                <w:sz w:val="18"/>
                <w:szCs w:val="18"/>
              </w:rPr>
              <w:t>经修订，自</w:t>
            </w:r>
            <w:r w:rsidRPr="0014135D">
              <w:rPr>
                <w:rFonts w:ascii="SimSun" w:hAnsi="SimSun" w:hint="eastAsia"/>
                <w:sz w:val="18"/>
                <w:szCs w:val="18"/>
              </w:rPr>
              <w:t>2016年1月1日</w:t>
            </w:r>
            <w:r w:rsidR="0049377C" w:rsidRPr="0014135D">
              <w:rPr>
                <w:rFonts w:ascii="SimSun" w:hAnsi="SimSun" w:hint="eastAsia"/>
                <w:sz w:val="18"/>
                <w:szCs w:val="18"/>
              </w:rPr>
              <w:t>起</w:t>
            </w:r>
            <w:r w:rsidRPr="0014135D">
              <w:rPr>
                <w:rFonts w:ascii="SimSun" w:hAnsi="SimSun" w:hint="eastAsia"/>
                <w:sz w:val="18"/>
                <w:szCs w:val="18"/>
              </w:rPr>
              <w:t>生效</w:t>
            </w:r>
            <w:r w:rsidR="00383703">
              <w:rPr>
                <w:rFonts w:ascii="SimSun" w:hAnsi="SimSun" w:hint="eastAsia"/>
                <w:sz w:val="18"/>
                <w:szCs w:val="18"/>
              </w:rPr>
              <w:t>（</w:t>
            </w:r>
            <w:r w:rsidR="0049377C" w:rsidRPr="0014135D">
              <w:rPr>
                <w:rFonts w:ascii="SimSun" w:hAnsi="SimSun" w:hint="eastAsia"/>
                <w:sz w:val="18"/>
                <w:szCs w:val="18"/>
              </w:rPr>
              <w:t>请参阅第30/2015号信息通知</w:t>
            </w:r>
            <w:r w:rsidR="003D3F3F">
              <w:rPr>
                <w:rFonts w:ascii="SimSun" w:hAnsi="SimSun" w:hint="eastAsia"/>
                <w:sz w:val="18"/>
                <w:szCs w:val="18"/>
              </w:rPr>
              <w:t>）</w:t>
            </w:r>
            <w:r w:rsidR="0049377C" w:rsidRPr="0014135D">
              <w:rPr>
                <w:rFonts w:ascii="SimSun" w:hAnsi="SimSun" w:hint="eastAsia"/>
                <w:sz w:val="18"/>
                <w:szCs w:val="18"/>
              </w:rPr>
              <w:t>]</w:t>
            </w:r>
          </w:p>
          <w:p w:rsidR="0049377C" w:rsidRPr="0014135D" w:rsidRDefault="0049377C" w:rsidP="008E135D">
            <w:pPr>
              <w:adjustRightInd w:val="0"/>
              <w:jc w:val="both"/>
              <w:rPr>
                <w:rFonts w:ascii="SimSun" w:hAnsi="SimSun"/>
                <w:sz w:val="18"/>
                <w:szCs w:val="18"/>
              </w:rPr>
            </w:pPr>
          </w:p>
          <w:p w:rsidR="00531A08" w:rsidRPr="0014135D" w:rsidRDefault="000C77F3" w:rsidP="008E135D">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531A08" w:rsidRPr="0014135D">
              <w:rPr>
                <w:rFonts w:ascii="SimSun" w:hAnsi="SimSun"/>
                <w:sz w:val="18"/>
                <w:szCs w:val="18"/>
              </w:rPr>
              <w:t>条例4.6所定义之国际征聘的任何工作人员不在本国工作或居住的，有权在《工作人员条例与细则》规定的额度内，就由其提供主要和持续支持且在学校、大学或类似教育机构全日求学的每个受养子女，领取教育补助金。补助金数额应在《工作人员条例与细则》中作出具体规定。</w:t>
            </w:r>
          </w:p>
          <w:p w:rsidR="00531A08" w:rsidRPr="0014135D" w:rsidRDefault="00531A08" w:rsidP="008E135D">
            <w:pPr>
              <w:adjustRightInd w:val="0"/>
              <w:jc w:val="both"/>
              <w:rPr>
                <w:rFonts w:ascii="SimSun" w:hAnsi="SimSun"/>
                <w:sz w:val="18"/>
                <w:szCs w:val="18"/>
              </w:rPr>
            </w:pPr>
          </w:p>
          <w:p w:rsidR="00531A08" w:rsidRPr="0014135D" w:rsidRDefault="000C77F3" w:rsidP="008E135D">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00531A08" w:rsidRPr="0014135D">
              <w:rPr>
                <w:rFonts w:ascii="SimSun" w:hAnsi="SimSun"/>
                <w:sz w:val="18"/>
                <w:szCs w:val="18"/>
              </w:rPr>
              <w:t>关于向工作人员提供主要和持续支持的每名子女给付补助金，应直至该子女完成中等教育后的第四年，但不超过子女年满25岁的那个学年。如因国民兵役或经证明的疾病而造成学业中断至少一个学年，则有权领取教育补助金的期限应予延长，延长期限相当于学业中断时间。有权领取教育补助金意味着在同一学年有权领取下文(d)款所述之旅费。</w:t>
            </w:r>
          </w:p>
          <w:p w:rsidR="00531A08" w:rsidRPr="0014135D" w:rsidRDefault="00531A08" w:rsidP="008E135D">
            <w:pPr>
              <w:adjustRightInd w:val="0"/>
              <w:jc w:val="both"/>
              <w:rPr>
                <w:rFonts w:ascii="SimSun" w:hAnsi="SimSun"/>
                <w:sz w:val="18"/>
                <w:szCs w:val="18"/>
              </w:rPr>
            </w:pPr>
          </w:p>
          <w:p w:rsidR="00531A08" w:rsidRPr="0014135D" w:rsidRDefault="00970AFF" w:rsidP="008E135D">
            <w:pPr>
              <w:adjustRightInd w:val="0"/>
              <w:jc w:val="both"/>
              <w:rPr>
                <w:rFonts w:ascii="SimSun" w:hAnsi="SimSun"/>
                <w:sz w:val="18"/>
                <w:szCs w:val="18"/>
              </w:rPr>
            </w:pPr>
            <w:r w:rsidRPr="0014135D">
              <w:rPr>
                <w:rFonts w:ascii="SimSun" w:hAnsi="SimSun" w:hint="eastAsia"/>
                <w:sz w:val="18"/>
                <w:szCs w:val="18"/>
              </w:rPr>
              <w:t>(</w:t>
            </w:r>
            <w:r w:rsidR="00161E54" w:rsidRPr="0014135D">
              <w:rPr>
                <w:rFonts w:ascii="SimSun" w:hAnsi="SimSun" w:hint="eastAsia"/>
                <w:sz w:val="18"/>
                <w:szCs w:val="18"/>
              </w:rPr>
              <w:t>c</w:t>
            </w:r>
            <w:r w:rsidR="009E4048">
              <w:rPr>
                <w:rFonts w:ascii="SimSun" w:hAnsi="SimSun"/>
                <w:sz w:val="18"/>
                <w:szCs w:val="18"/>
              </w:rPr>
              <w:t xml:space="preserve">) </w:t>
            </w:r>
            <w:r w:rsidR="00531A08" w:rsidRPr="0014135D">
              <w:rPr>
                <w:rFonts w:ascii="SimSun" w:hAnsi="SimSun"/>
                <w:sz w:val="18"/>
                <w:szCs w:val="18"/>
              </w:rPr>
              <w:t>工作人员如有子女因身体或精神失能无法在普通教育机构求学，需要接受特殊教育或训练，或虽在普通教育机构求学，但需要接受特殊教育或训练以助其克服失能，则可领取特殊教育补助金。特殊教育补助金数额应在《工作人员条例与细则》中作出规定，但不得与上文(a)款规定的补助金累加计算。</w:t>
            </w:r>
          </w:p>
          <w:p w:rsidR="00531A08" w:rsidRPr="0014135D" w:rsidRDefault="00531A08" w:rsidP="008E135D">
            <w:pPr>
              <w:adjustRightInd w:val="0"/>
              <w:jc w:val="both"/>
              <w:rPr>
                <w:rFonts w:ascii="SimSun" w:hAnsi="SimSun"/>
                <w:sz w:val="18"/>
                <w:szCs w:val="18"/>
              </w:rPr>
            </w:pPr>
          </w:p>
          <w:p w:rsidR="00531A08" w:rsidRPr="0014135D" w:rsidRDefault="00F66ACE" w:rsidP="008E135D">
            <w:pPr>
              <w:adjustRightInd w:val="0"/>
              <w:jc w:val="both"/>
              <w:rPr>
                <w:rFonts w:ascii="SimSun" w:hAnsi="SimSun"/>
                <w:sz w:val="18"/>
                <w:szCs w:val="18"/>
              </w:rPr>
            </w:pPr>
            <w:r w:rsidRPr="0014135D">
              <w:rPr>
                <w:rFonts w:ascii="SimSun" w:hAnsi="SimSun" w:hint="eastAsia"/>
                <w:sz w:val="18"/>
                <w:szCs w:val="18"/>
              </w:rPr>
              <w:t>(d</w:t>
            </w:r>
            <w:r w:rsidR="009E4048">
              <w:rPr>
                <w:rFonts w:ascii="SimSun" w:hAnsi="SimSun" w:hint="eastAsia"/>
                <w:sz w:val="18"/>
                <w:szCs w:val="18"/>
              </w:rPr>
              <w:t xml:space="preserve">) </w:t>
            </w:r>
            <w:r w:rsidR="00531A08" w:rsidRPr="0014135D">
              <w:rPr>
                <w:rFonts w:ascii="SimSun" w:hAnsi="SimSun"/>
                <w:sz w:val="18"/>
                <w:szCs w:val="18"/>
              </w:rPr>
              <w:t>国际局还应针对依赖工作人员提供主要和持续支持的每个子女，支付每一学年从其就读的教育机构到工作人员的工作地点往返一次的旅费。</w:t>
            </w:r>
          </w:p>
          <w:p w:rsidR="00531A08" w:rsidRPr="0014135D" w:rsidRDefault="00531A08" w:rsidP="008E135D">
            <w:pPr>
              <w:adjustRightInd w:val="0"/>
              <w:jc w:val="both"/>
              <w:rPr>
                <w:rFonts w:ascii="SimSun" w:hAnsi="SimSun"/>
                <w:sz w:val="18"/>
                <w:szCs w:val="18"/>
              </w:rPr>
            </w:pPr>
          </w:p>
          <w:p w:rsidR="00531A08" w:rsidRPr="0014135D" w:rsidRDefault="00F8594F" w:rsidP="008E135D">
            <w:pPr>
              <w:adjustRightInd w:val="0"/>
              <w:jc w:val="both"/>
              <w:rPr>
                <w:rFonts w:ascii="SimSun" w:hAnsi="SimSun"/>
                <w:sz w:val="18"/>
                <w:szCs w:val="18"/>
              </w:rPr>
            </w:pPr>
            <w:r w:rsidRPr="0014135D">
              <w:rPr>
                <w:rFonts w:ascii="SimSun" w:hAnsi="SimSun" w:hint="eastAsia"/>
                <w:sz w:val="18"/>
                <w:szCs w:val="18"/>
              </w:rPr>
              <w:t>(e</w:t>
            </w:r>
            <w:r w:rsidR="009E4048">
              <w:rPr>
                <w:rFonts w:ascii="SimSun" w:hAnsi="SimSun" w:hint="eastAsia"/>
                <w:sz w:val="18"/>
                <w:szCs w:val="18"/>
              </w:rPr>
              <w:t xml:space="preserve">) </w:t>
            </w:r>
            <w:r w:rsidR="00531A08" w:rsidRPr="0014135D">
              <w:rPr>
                <w:rFonts w:ascii="SimSun" w:hAnsi="SimSun"/>
                <w:sz w:val="18"/>
                <w:szCs w:val="18"/>
              </w:rPr>
              <w:t>工作人员有受养子女在工作地点当地学校就读，但因学校授课语文不同，需另缴学费让子女学习本国语文的，也可根据《工作人员条例与细则》规定的条件，向工作人员支付教育补助金。</w:t>
            </w:r>
          </w:p>
          <w:p w:rsidR="00531A08" w:rsidRPr="0014135D" w:rsidRDefault="00531A08" w:rsidP="008E135D">
            <w:pPr>
              <w:adjustRightInd w:val="0"/>
              <w:jc w:val="both"/>
              <w:rPr>
                <w:rFonts w:ascii="SimSun" w:hAnsi="SimSun"/>
                <w:sz w:val="18"/>
                <w:szCs w:val="18"/>
              </w:rPr>
            </w:pPr>
          </w:p>
          <w:p w:rsidR="00531A08" w:rsidRPr="0014135D" w:rsidRDefault="00DB73E0" w:rsidP="008E135D">
            <w:pPr>
              <w:adjustRightInd w:val="0"/>
              <w:jc w:val="both"/>
              <w:rPr>
                <w:rFonts w:ascii="SimSun" w:hAnsi="SimSun"/>
                <w:sz w:val="18"/>
                <w:szCs w:val="18"/>
              </w:rPr>
            </w:pPr>
            <w:r w:rsidRPr="0014135D">
              <w:rPr>
                <w:rFonts w:ascii="SimSun" w:hAnsi="SimSun" w:hint="eastAsia"/>
                <w:sz w:val="18"/>
                <w:szCs w:val="18"/>
              </w:rPr>
              <w:t>(f</w:t>
            </w:r>
            <w:r w:rsidR="009E4048">
              <w:rPr>
                <w:rFonts w:ascii="SimSun" w:hAnsi="SimSun" w:hint="eastAsia"/>
                <w:sz w:val="18"/>
                <w:szCs w:val="18"/>
              </w:rPr>
              <w:t xml:space="preserve">) </w:t>
            </w:r>
            <w:r w:rsidR="00531A08" w:rsidRPr="0014135D">
              <w:rPr>
                <w:rFonts w:ascii="SimSun" w:hAnsi="SimSun"/>
                <w:sz w:val="18"/>
                <w:szCs w:val="18"/>
              </w:rPr>
              <w:t>尽管有以上(a)款规定，在2016年1月1日前为国际局定期、连续和长期任用且居住在本国但不在本国工作的工作人员继续享受教育补助金。</w:t>
            </w:r>
          </w:p>
          <w:p w:rsidR="00531A08" w:rsidRPr="0014135D" w:rsidRDefault="00531A08" w:rsidP="008E135D">
            <w:pPr>
              <w:adjustRightInd w:val="0"/>
              <w:jc w:val="both"/>
              <w:rPr>
                <w:rFonts w:ascii="SimSun" w:hAnsi="SimSun"/>
                <w:sz w:val="18"/>
                <w:szCs w:val="18"/>
              </w:rPr>
            </w:pPr>
          </w:p>
          <w:p w:rsidR="00531A08" w:rsidRPr="0014135D" w:rsidRDefault="00DB73E0" w:rsidP="008E135D">
            <w:pPr>
              <w:adjustRightInd w:val="0"/>
              <w:jc w:val="both"/>
              <w:rPr>
                <w:rFonts w:ascii="SimSun" w:hAnsi="SimSun"/>
                <w:sz w:val="18"/>
                <w:szCs w:val="18"/>
              </w:rPr>
            </w:pPr>
            <w:r w:rsidRPr="0014135D">
              <w:rPr>
                <w:rFonts w:ascii="SimSun" w:hAnsi="SimSun" w:hint="eastAsia"/>
                <w:sz w:val="18"/>
                <w:szCs w:val="18"/>
              </w:rPr>
              <w:t>(9</w:t>
            </w:r>
            <w:r w:rsidR="009E4048">
              <w:rPr>
                <w:rFonts w:ascii="SimSun" w:hAnsi="SimSun" w:hint="eastAsia"/>
                <w:sz w:val="18"/>
                <w:szCs w:val="18"/>
              </w:rPr>
              <w:t xml:space="preserve">) </w:t>
            </w:r>
            <w:r w:rsidR="00531A08" w:rsidRPr="0014135D">
              <w:rPr>
                <w:rFonts w:ascii="SimSun" w:hAnsi="SimSun"/>
                <w:sz w:val="18"/>
                <w:szCs w:val="18"/>
              </w:rPr>
              <w:t>本条</w:t>
            </w:r>
            <w:r w:rsidRPr="0014135D">
              <w:rPr>
                <w:rFonts w:ascii="SimSun" w:hAnsi="SimSun"/>
                <w:sz w:val="18"/>
                <w:szCs w:val="18"/>
              </w:rPr>
              <w:t>条例不适用于临时工作人员。</w:t>
            </w:r>
          </w:p>
        </w:tc>
        <w:tc>
          <w:tcPr>
            <w:tcW w:w="4536" w:type="dxa"/>
            <w:shd w:val="clear" w:color="auto" w:fill="auto"/>
            <w:tcMar>
              <w:top w:w="57" w:type="dxa"/>
              <w:bottom w:w="57" w:type="dxa"/>
            </w:tcMar>
          </w:tcPr>
          <w:p w:rsidR="00531A08" w:rsidRPr="0014135D" w:rsidRDefault="00531A08" w:rsidP="008E135D">
            <w:pPr>
              <w:adjustRightInd w:val="0"/>
              <w:jc w:val="both"/>
              <w:rPr>
                <w:rFonts w:ascii="SimSun" w:hAnsi="SimSun"/>
                <w:sz w:val="18"/>
                <w:szCs w:val="18"/>
              </w:rPr>
            </w:pPr>
            <w:r w:rsidRPr="0014135D">
              <w:rPr>
                <w:rFonts w:ascii="SimSun" w:hAnsi="SimSun"/>
                <w:sz w:val="18"/>
                <w:szCs w:val="18"/>
              </w:rPr>
              <w:lastRenderedPageBreak/>
              <w:t>条例</w:t>
            </w:r>
            <w:r w:rsidR="00D52561" w:rsidRPr="0014135D">
              <w:rPr>
                <w:rFonts w:ascii="SimSun" w:hAnsi="SimSun"/>
                <w:sz w:val="18"/>
                <w:szCs w:val="18"/>
              </w:rPr>
              <w:t>3.14</w:t>
            </w:r>
            <w:r w:rsidR="00D52561" w:rsidRPr="0014135D">
              <w:rPr>
                <w:rFonts w:ascii="SimSun" w:hAnsi="SimSun" w:hint="eastAsia"/>
                <w:sz w:val="18"/>
                <w:szCs w:val="18"/>
              </w:rPr>
              <w:t>--</w:t>
            </w:r>
            <w:r w:rsidRPr="0014135D">
              <w:rPr>
                <w:rFonts w:ascii="SimSun" w:hAnsi="SimSun"/>
                <w:sz w:val="18"/>
                <w:szCs w:val="18"/>
              </w:rPr>
              <w:t>教育补助金</w:t>
            </w:r>
            <w:r w:rsidR="00D52561" w:rsidRPr="0014135D">
              <w:rPr>
                <w:rFonts w:ascii="SimSun" w:hAnsi="SimSun"/>
                <w:sz w:val="18"/>
                <w:szCs w:val="18"/>
              </w:rPr>
              <w:t>[</w:t>
            </w:r>
            <w:r w:rsidR="00D52561" w:rsidRPr="0014135D">
              <w:rPr>
                <w:rFonts w:ascii="SimSun" w:hAnsi="SimSun" w:hint="eastAsia"/>
                <w:sz w:val="18"/>
                <w:szCs w:val="18"/>
              </w:rPr>
              <w:t>脚注</w:t>
            </w:r>
            <w:r w:rsidR="009D1F18"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531A08" w:rsidP="008E135D">
            <w:pPr>
              <w:adjustRightInd w:val="0"/>
              <w:jc w:val="both"/>
              <w:rPr>
                <w:rFonts w:ascii="SimSun" w:hAnsi="SimSun"/>
                <w:sz w:val="18"/>
                <w:szCs w:val="18"/>
              </w:rPr>
            </w:pPr>
            <w:r w:rsidRPr="0014135D">
              <w:rPr>
                <w:rFonts w:ascii="SimSun" w:hAnsi="SimSun"/>
                <w:sz w:val="18"/>
                <w:szCs w:val="18"/>
              </w:rPr>
              <w:t>[</w:t>
            </w:r>
            <w:r w:rsidR="002120C7" w:rsidRPr="0014135D">
              <w:rPr>
                <w:rFonts w:ascii="SimSun" w:hAnsi="SimSun" w:hint="eastAsia"/>
                <w:sz w:val="18"/>
                <w:szCs w:val="18"/>
              </w:rPr>
              <w:t>脚注：</w:t>
            </w:r>
            <w:r w:rsidR="009A3A04" w:rsidRPr="0014135D">
              <w:rPr>
                <w:rFonts w:ascii="SimSun" w:hAnsi="SimSun" w:hint="eastAsia"/>
                <w:b/>
                <w:sz w:val="18"/>
                <w:szCs w:val="18"/>
                <w:u w:val="single"/>
              </w:rPr>
              <w:t>本条条例及其细则</w:t>
            </w:r>
            <w:r w:rsidR="00D10E1D" w:rsidRPr="0014135D">
              <w:rPr>
                <w:rFonts w:ascii="SimSun" w:hAnsi="SimSun" w:hint="eastAsia"/>
                <w:b/>
                <w:sz w:val="18"/>
                <w:szCs w:val="18"/>
                <w:u w:val="single"/>
              </w:rPr>
              <w:t>应自</w:t>
            </w:r>
            <w:r w:rsidR="000470FA" w:rsidRPr="0014135D">
              <w:rPr>
                <w:rFonts w:ascii="SimSun" w:hAnsi="SimSun" w:hint="eastAsia"/>
                <w:b/>
                <w:sz w:val="18"/>
                <w:szCs w:val="18"/>
                <w:u w:val="single"/>
              </w:rPr>
              <w:t>2017/2018学年或2018学年</w:t>
            </w:r>
            <w:r w:rsidR="00383703">
              <w:rPr>
                <w:rFonts w:ascii="SimSun" w:hAnsi="SimSun" w:hint="eastAsia"/>
                <w:b/>
                <w:sz w:val="18"/>
                <w:szCs w:val="18"/>
                <w:u w:val="single"/>
              </w:rPr>
              <w:t>（</w:t>
            </w:r>
            <w:r w:rsidR="000470FA" w:rsidRPr="0014135D">
              <w:rPr>
                <w:rFonts w:ascii="SimSun" w:hAnsi="SimSun" w:hint="eastAsia"/>
                <w:b/>
                <w:sz w:val="18"/>
                <w:szCs w:val="18"/>
                <w:u w:val="single"/>
              </w:rPr>
              <w:t>视情况</w:t>
            </w:r>
            <w:r w:rsidR="003D3F3F">
              <w:rPr>
                <w:rFonts w:ascii="SimSun" w:hAnsi="SimSun" w:hint="eastAsia"/>
                <w:b/>
                <w:sz w:val="18"/>
                <w:szCs w:val="18"/>
                <w:u w:val="single"/>
              </w:rPr>
              <w:t>）</w:t>
            </w:r>
            <w:r w:rsidR="00D10E1D" w:rsidRPr="0014135D">
              <w:rPr>
                <w:rFonts w:ascii="SimSun" w:hAnsi="SimSun" w:hint="eastAsia"/>
                <w:b/>
                <w:sz w:val="18"/>
                <w:szCs w:val="18"/>
                <w:u w:val="single"/>
              </w:rPr>
              <w:t>起生效</w:t>
            </w:r>
            <w:r w:rsidR="00621C4F" w:rsidRPr="0014135D">
              <w:rPr>
                <w:rFonts w:ascii="SimSun" w:hAnsi="SimSun" w:hint="eastAsia"/>
                <w:strike/>
                <w:sz w:val="18"/>
                <w:szCs w:val="18"/>
              </w:rPr>
              <w:t>经修订，自2016年1月1日起生效</w:t>
            </w:r>
            <w:r w:rsidR="00383703">
              <w:rPr>
                <w:rFonts w:ascii="SimSun" w:hAnsi="SimSun" w:hint="eastAsia"/>
                <w:sz w:val="18"/>
                <w:szCs w:val="18"/>
              </w:rPr>
              <w:t>（</w:t>
            </w:r>
            <w:r w:rsidR="00621C4F" w:rsidRPr="0014135D">
              <w:rPr>
                <w:rFonts w:ascii="SimSun" w:hAnsi="SimSun" w:hint="eastAsia"/>
                <w:sz w:val="18"/>
                <w:szCs w:val="18"/>
              </w:rPr>
              <w:t>请参阅第</w:t>
            </w:r>
            <w:r w:rsidR="006E325F" w:rsidRPr="0014135D">
              <w:rPr>
                <w:rFonts w:ascii="SimSun" w:hAnsi="SimSun"/>
                <w:b/>
                <w:sz w:val="18"/>
                <w:szCs w:val="18"/>
                <w:u w:val="single"/>
              </w:rPr>
              <w:t>[XX/XXXX]</w:t>
            </w:r>
            <w:r w:rsidR="00621C4F" w:rsidRPr="0014135D">
              <w:rPr>
                <w:rFonts w:ascii="SimSun" w:hAnsi="SimSun" w:hint="eastAsia"/>
                <w:strike/>
                <w:sz w:val="18"/>
                <w:szCs w:val="18"/>
              </w:rPr>
              <w:t>30/2015</w:t>
            </w:r>
            <w:r w:rsidR="00621C4F" w:rsidRPr="0014135D">
              <w:rPr>
                <w:rFonts w:ascii="SimSun" w:hAnsi="SimSun" w:hint="eastAsia"/>
                <w:sz w:val="18"/>
                <w:szCs w:val="18"/>
              </w:rPr>
              <w:t>号信息通知</w:t>
            </w:r>
            <w:r w:rsidR="003D3F3F">
              <w:rPr>
                <w:rFonts w:ascii="SimSun" w:hAnsi="SimSun" w:hint="eastAsia"/>
                <w:sz w:val="18"/>
                <w:szCs w:val="18"/>
              </w:rPr>
              <w:t>）</w:t>
            </w:r>
            <w:r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0853DD" w:rsidP="008E135D">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531A08" w:rsidRPr="0014135D">
              <w:rPr>
                <w:rFonts w:ascii="SimSun" w:hAnsi="SimSun"/>
                <w:sz w:val="18"/>
                <w:szCs w:val="18"/>
              </w:rPr>
              <w:t>条例4.6所定义之国际征聘的任何工作人员不在本国工作或居住的，有权在《工作人员条例与细则》规定的额度内，就由其提供主要和持续支持且在学校、大学或类似教育机构全日求学的每个受养子女，领取教育补助金。补</w:t>
            </w:r>
            <w:r w:rsidR="00531A08" w:rsidRPr="0014135D">
              <w:rPr>
                <w:rFonts w:ascii="SimSun" w:hAnsi="SimSun"/>
                <w:strike/>
                <w:sz w:val="18"/>
                <w:szCs w:val="18"/>
              </w:rPr>
              <w:t>助金数额应在《工作人员条例与细则》中作出具体规定。</w:t>
            </w:r>
          </w:p>
          <w:p w:rsidR="00531A08" w:rsidRPr="0014135D" w:rsidRDefault="00531A08" w:rsidP="008E135D">
            <w:pPr>
              <w:adjustRightInd w:val="0"/>
              <w:jc w:val="both"/>
              <w:rPr>
                <w:rFonts w:ascii="SimSun" w:hAnsi="SimSun"/>
                <w:sz w:val="18"/>
                <w:szCs w:val="18"/>
              </w:rPr>
            </w:pPr>
          </w:p>
          <w:p w:rsidR="00531A08" w:rsidRPr="0014135D" w:rsidRDefault="008A623F" w:rsidP="008E135D">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00531A08" w:rsidRPr="0014135D">
              <w:rPr>
                <w:rFonts w:ascii="SimSun" w:hAnsi="SimSun"/>
                <w:sz w:val="18"/>
                <w:szCs w:val="18"/>
              </w:rPr>
              <w:t>关于向工作人员提供主要和持续支持的每名子女给付补助金，应直至该子女完成</w:t>
            </w:r>
            <w:r w:rsidR="00531A08" w:rsidRPr="0014135D">
              <w:rPr>
                <w:rFonts w:ascii="SimSun" w:hAnsi="SimSun"/>
                <w:strike/>
                <w:sz w:val="18"/>
                <w:szCs w:val="18"/>
              </w:rPr>
              <w:t>中</w:t>
            </w:r>
            <w:r w:rsidR="00161E54" w:rsidRPr="0014135D">
              <w:rPr>
                <w:rFonts w:ascii="SimSun" w:hAnsi="SimSun" w:hint="eastAsia"/>
                <w:b/>
                <w:sz w:val="18"/>
                <w:szCs w:val="18"/>
                <w:u w:val="single"/>
              </w:rPr>
              <w:t>四年高</w:t>
            </w:r>
            <w:r w:rsidR="00531A08" w:rsidRPr="0014135D">
              <w:rPr>
                <w:rFonts w:ascii="SimSun" w:hAnsi="SimSun"/>
                <w:sz w:val="18"/>
                <w:szCs w:val="18"/>
              </w:rPr>
              <w:t>等教育</w:t>
            </w:r>
            <w:r w:rsidR="00BB6B68" w:rsidRPr="0014135D">
              <w:rPr>
                <w:rFonts w:ascii="SimSun" w:hAnsi="SimSun" w:hint="eastAsia"/>
                <w:b/>
                <w:sz w:val="18"/>
                <w:szCs w:val="18"/>
                <w:u w:val="single"/>
              </w:rPr>
              <w:t>或获得第一个高等教育学位</w:t>
            </w:r>
            <w:r w:rsidR="00161E54" w:rsidRPr="0014135D">
              <w:rPr>
                <w:rFonts w:ascii="SimSun" w:hAnsi="SimSun" w:hint="eastAsia"/>
                <w:b/>
                <w:sz w:val="18"/>
                <w:szCs w:val="18"/>
                <w:u w:val="single"/>
              </w:rPr>
              <w:t>的学年</w:t>
            </w:r>
            <w:r w:rsidR="00383703">
              <w:rPr>
                <w:rFonts w:ascii="SimSun" w:hAnsi="SimSun" w:hint="eastAsia"/>
                <w:b/>
                <w:sz w:val="18"/>
                <w:szCs w:val="18"/>
                <w:u w:val="single"/>
              </w:rPr>
              <w:t>（</w:t>
            </w:r>
            <w:r w:rsidR="00BB6B68" w:rsidRPr="0014135D">
              <w:rPr>
                <w:rFonts w:ascii="SimSun" w:hAnsi="SimSun" w:hint="eastAsia"/>
                <w:b/>
                <w:sz w:val="18"/>
                <w:szCs w:val="18"/>
                <w:u w:val="single"/>
              </w:rPr>
              <w:t>以先发生者为准</w:t>
            </w:r>
            <w:r w:rsidR="003D3F3F">
              <w:rPr>
                <w:rFonts w:ascii="SimSun" w:hAnsi="SimSun" w:hint="eastAsia"/>
                <w:b/>
                <w:sz w:val="18"/>
                <w:szCs w:val="18"/>
                <w:u w:val="single"/>
              </w:rPr>
              <w:t>）</w:t>
            </w:r>
            <w:r w:rsidR="00531A08" w:rsidRPr="0014135D">
              <w:rPr>
                <w:rFonts w:ascii="SimSun" w:hAnsi="SimSun"/>
                <w:strike/>
                <w:sz w:val="18"/>
                <w:szCs w:val="18"/>
              </w:rPr>
              <w:t>后的第四年</w:t>
            </w:r>
            <w:r w:rsidR="00531A08" w:rsidRPr="0014135D">
              <w:rPr>
                <w:rFonts w:ascii="SimSun" w:hAnsi="SimSun"/>
                <w:sz w:val="18"/>
                <w:szCs w:val="18"/>
              </w:rPr>
              <w:t>，但不超过子女年满25岁的那个学年。如因国民兵役或经证明的疾病而造成学业中断至少一个学年，则有权领取教育补助金的期限应予延长，延长期限相当于学业中断时间。</w:t>
            </w:r>
            <w:r w:rsidR="00531A08" w:rsidRPr="0014135D">
              <w:rPr>
                <w:rFonts w:ascii="SimSun" w:hAnsi="SimSun"/>
                <w:strike/>
                <w:sz w:val="18"/>
                <w:szCs w:val="18"/>
              </w:rPr>
              <w:t>有权领取教育补助金意味着在同一学年有权领取下文(d)款所述之旅费。</w:t>
            </w:r>
          </w:p>
          <w:p w:rsidR="00531A08" w:rsidRPr="0014135D" w:rsidRDefault="00531A08" w:rsidP="008E135D">
            <w:pPr>
              <w:adjustRightInd w:val="0"/>
              <w:jc w:val="both"/>
              <w:rPr>
                <w:rFonts w:ascii="SimSun" w:hAnsi="SimSun"/>
                <w:sz w:val="18"/>
                <w:szCs w:val="18"/>
              </w:rPr>
            </w:pPr>
          </w:p>
          <w:p w:rsidR="00531A08" w:rsidRPr="0014135D" w:rsidRDefault="0096617A" w:rsidP="008E135D">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35064E" w:rsidRPr="0014135D">
              <w:rPr>
                <w:rFonts w:ascii="SimSun" w:hAnsi="SimSun" w:hint="eastAsia"/>
                <w:b/>
                <w:sz w:val="18"/>
                <w:szCs w:val="18"/>
                <w:u w:val="single"/>
              </w:rPr>
              <w:t>任何职类的</w:t>
            </w:r>
            <w:r w:rsidR="00531A08" w:rsidRPr="0014135D">
              <w:rPr>
                <w:rFonts w:ascii="SimSun" w:hAnsi="SimSun"/>
                <w:sz w:val="18"/>
                <w:szCs w:val="18"/>
              </w:rPr>
              <w:t>工作人员</w:t>
            </w:r>
            <w:r w:rsidR="0035064E" w:rsidRPr="0014135D">
              <w:rPr>
                <w:rFonts w:ascii="SimSun" w:hAnsi="SimSun" w:hint="eastAsia"/>
                <w:sz w:val="18"/>
                <w:szCs w:val="18"/>
              </w:rPr>
              <w:t>，</w:t>
            </w:r>
            <w:r w:rsidR="0035064E" w:rsidRPr="0014135D">
              <w:rPr>
                <w:rFonts w:ascii="SimSun" w:hAnsi="SimSun" w:hint="eastAsia"/>
                <w:b/>
                <w:sz w:val="18"/>
                <w:szCs w:val="18"/>
                <w:u w:val="single"/>
              </w:rPr>
              <w:t>无论是否在本国工作或居住，</w:t>
            </w:r>
            <w:r w:rsidR="00531A08" w:rsidRPr="0014135D">
              <w:rPr>
                <w:rFonts w:ascii="SimSun" w:hAnsi="SimSun"/>
                <w:sz w:val="18"/>
                <w:szCs w:val="18"/>
              </w:rPr>
              <w:t>如有子女因身体或精神失能无法在普通教育机构求学，需要接受特殊教育或训练，或虽在普通教育机构求学，但需要接受特殊教育或训练以助其克服失能，则可领取特殊教育补助金。特殊教育补助金数额</w:t>
            </w:r>
            <w:r w:rsidR="00531A08" w:rsidRPr="0014135D">
              <w:rPr>
                <w:rFonts w:ascii="SimSun" w:hAnsi="SimSun"/>
                <w:strike/>
                <w:sz w:val="18"/>
                <w:szCs w:val="18"/>
              </w:rPr>
              <w:t>应在《工作人员条例与细则》中作出规定，但</w:t>
            </w:r>
            <w:r w:rsidR="00531A08" w:rsidRPr="0014135D">
              <w:rPr>
                <w:rFonts w:ascii="SimSun" w:hAnsi="SimSun"/>
                <w:sz w:val="18"/>
                <w:szCs w:val="18"/>
              </w:rPr>
              <w:t>不得与上文(a)款规定的补助金累加计算。</w:t>
            </w:r>
          </w:p>
          <w:p w:rsidR="00531A08" w:rsidRPr="0014135D" w:rsidRDefault="00531A08" w:rsidP="008E135D">
            <w:pPr>
              <w:adjustRightInd w:val="0"/>
              <w:jc w:val="both"/>
              <w:rPr>
                <w:rFonts w:ascii="SimSun" w:hAnsi="SimSun"/>
                <w:sz w:val="18"/>
                <w:szCs w:val="18"/>
              </w:rPr>
            </w:pPr>
          </w:p>
          <w:p w:rsidR="00531A08" w:rsidRPr="0014135D" w:rsidRDefault="004B4552" w:rsidP="008E135D">
            <w:pPr>
              <w:adjustRightInd w:val="0"/>
              <w:jc w:val="both"/>
              <w:rPr>
                <w:rFonts w:ascii="SimSun" w:hAnsi="SimSun"/>
                <w:sz w:val="18"/>
                <w:szCs w:val="18"/>
              </w:rPr>
            </w:pPr>
            <w:r w:rsidRPr="0014135D">
              <w:rPr>
                <w:rFonts w:ascii="SimSun" w:hAnsi="SimSun" w:hint="eastAsia"/>
                <w:sz w:val="18"/>
                <w:szCs w:val="18"/>
              </w:rPr>
              <w:lastRenderedPageBreak/>
              <w:t>(d</w:t>
            </w:r>
            <w:r w:rsidR="009E4048">
              <w:rPr>
                <w:rFonts w:ascii="SimSun" w:hAnsi="SimSun" w:hint="eastAsia"/>
                <w:sz w:val="18"/>
                <w:szCs w:val="18"/>
              </w:rPr>
              <w:t xml:space="preserve">) </w:t>
            </w:r>
            <w:r w:rsidR="00531A08" w:rsidRPr="0014135D">
              <w:rPr>
                <w:rFonts w:ascii="SimSun" w:hAnsi="SimSun"/>
                <w:sz w:val="18"/>
                <w:szCs w:val="18"/>
              </w:rPr>
              <w:t>国际局还应</w:t>
            </w:r>
            <w:r w:rsidR="00531A08" w:rsidRPr="0014135D">
              <w:rPr>
                <w:rFonts w:ascii="SimSun" w:hAnsi="SimSun"/>
                <w:strike/>
                <w:sz w:val="18"/>
                <w:szCs w:val="18"/>
              </w:rPr>
              <w:t>针对依赖工作人员提供主要和持续支持的每个子女，支付</w:t>
            </w:r>
            <w:r w:rsidR="00531A08" w:rsidRPr="0014135D">
              <w:rPr>
                <w:rFonts w:ascii="SimSun" w:hAnsi="SimSun"/>
                <w:sz w:val="18"/>
                <w:szCs w:val="18"/>
              </w:rPr>
              <w:t>每一学年</w:t>
            </w:r>
            <w:r w:rsidR="005C134E" w:rsidRPr="0014135D">
              <w:rPr>
                <w:rFonts w:ascii="SimSun" w:hAnsi="SimSun" w:hint="eastAsia"/>
                <w:b/>
                <w:sz w:val="18"/>
                <w:szCs w:val="18"/>
                <w:u w:val="single"/>
              </w:rPr>
              <w:t>向</w:t>
            </w:r>
            <w:r w:rsidR="00F8594F" w:rsidRPr="0014135D">
              <w:rPr>
                <w:rFonts w:ascii="SimSun" w:hAnsi="SimSun" w:hint="eastAsia"/>
                <w:b/>
                <w:sz w:val="18"/>
                <w:szCs w:val="18"/>
                <w:u w:val="single"/>
              </w:rPr>
              <w:t>接受</w:t>
            </w:r>
            <w:r w:rsidR="005C134E" w:rsidRPr="0014135D">
              <w:rPr>
                <w:rFonts w:ascii="SimSun" w:hAnsi="SimSun" w:hint="eastAsia"/>
                <w:b/>
                <w:sz w:val="18"/>
                <w:szCs w:val="18"/>
                <w:u w:val="single"/>
              </w:rPr>
              <w:t>寄宿费</w:t>
            </w:r>
            <w:r w:rsidR="00F8594F" w:rsidRPr="0014135D">
              <w:rPr>
                <w:rFonts w:ascii="SimSun" w:hAnsi="SimSun" w:hint="eastAsia"/>
                <w:b/>
                <w:sz w:val="18"/>
                <w:szCs w:val="18"/>
                <w:u w:val="single"/>
              </w:rPr>
              <w:t>补助的</w:t>
            </w:r>
            <w:r w:rsidR="00CA644B" w:rsidRPr="0014135D">
              <w:rPr>
                <w:rFonts w:ascii="SimSun" w:hAnsi="SimSun" w:hint="eastAsia"/>
                <w:b/>
                <w:sz w:val="18"/>
                <w:szCs w:val="18"/>
                <w:u w:val="single"/>
              </w:rPr>
              <w:t>工作人员子女</w:t>
            </w:r>
            <w:r w:rsidR="00F8594F" w:rsidRPr="0014135D">
              <w:rPr>
                <w:rFonts w:ascii="SimSun" w:hAnsi="SimSun" w:hint="eastAsia"/>
                <w:b/>
                <w:sz w:val="18"/>
                <w:szCs w:val="18"/>
                <w:u w:val="single"/>
              </w:rPr>
              <w:t>，</w:t>
            </w:r>
            <w:r w:rsidR="00CA644B" w:rsidRPr="0014135D">
              <w:rPr>
                <w:rFonts w:ascii="SimSun" w:hAnsi="SimSun" w:hint="eastAsia"/>
                <w:b/>
                <w:sz w:val="18"/>
                <w:szCs w:val="18"/>
                <w:u w:val="single"/>
              </w:rPr>
              <w:t>支付</w:t>
            </w:r>
            <w:r w:rsidR="00531A08" w:rsidRPr="0014135D">
              <w:rPr>
                <w:rFonts w:ascii="SimSun" w:hAnsi="SimSun"/>
                <w:sz w:val="18"/>
                <w:szCs w:val="18"/>
              </w:rPr>
              <w:t>从其就读的教育机构到工作人员的工作地点往返一次的旅费。</w:t>
            </w:r>
          </w:p>
          <w:p w:rsidR="00531A08" w:rsidRPr="0014135D" w:rsidRDefault="00531A08" w:rsidP="008E135D">
            <w:pPr>
              <w:adjustRightInd w:val="0"/>
              <w:jc w:val="both"/>
              <w:rPr>
                <w:rFonts w:ascii="SimSun" w:hAnsi="SimSun"/>
                <w:sz w:val="18"/>
                <w:szCs w:val="18"/>
              </w:rPr>
            </w:pPr>
          </w:p>
          <w:p w:rsidR="00531A08" w:rsidRPr="0014135D" w:rsidRDefault="004074E1" w:rsidP="008E135D">
            <w:pPr>
              <w:adjustRightInd w:val="0"/>
              <w:jc w:val="both"/>
              <w:rPr>
                <w:rFonts w:ascii="SimSun" w:hAnsi="SimSun"/>
                <w:sz w:val="18"/>
                <w:szCs w:val="18"/>
              </w:rPr>
            </w:pPr>
            <w:r w:rsidRPr="0014135D">
              <w:rPr>
                <w:rFonts w:ascii="SimSun" w:hAnsi="SimSun" w:hint="eastAsia"/>
                <w:sz w:val="18"/>
                <w:szCs w:val="18"/>
              </w:rPr>
              <w:t>(e</w:t>
            </w:r>
            <w:r w:rsidR="009E4048">
              <w:rPr>
                <w:rFonts w:ascii="SimSun" w:hAnsi="SimSun" w:hint="eastAsia"/>
                <w:sz w:val="18"/>
                <w:szCs w:val="18"/>
              </w:rPr>
              <w:t xml:space="preserve">) </w:t>
            </w:r>
            <w:r w:rsidR="00531A08" w:rsidRPr="0014135D">
              <w:rPr>
                <w:rFonts w:ascii="SimSun" w:hAnsi="SimSun"/>
                <w:sz w:val="18"/>
                <w:szCs w:val="18"/>
              </w:rPr>
              <w:t>工作人员有受养子女在工作地点当地学校就读，但因学校授课语文不同，需另缴学费让子女学习本国语文的，也可根据</w:t>
            </w:r>
            <w:r w:rsidR="00DB73E0" w:rsidRPr="0014135D">
              <w:rPr>
                <w:rFonts w:ascii="SimSun" w:hAnsi="SimSun" w:hint="eastAsia"/>
                <w:b/>
                <w:sz w:val="18"/>
                <w:szCs w:val="18"/>
                <w:u w:val="single"/>
              </w:rPr>
              <w:t>总干事</w:t>
            </w:r>
            <w:r w:rsidR="00531A08" w:rsidRPr="0014135D">
              <w:rPr>
                <w:rFonts w:ascii="SimSun" w:hAnsi="SimSun"/>
                <w:strike/>
                <w:sz w:val="18"/>
                <w:szCs w:val="18"/>
              </w:rPr>
              <w:t>《工作人员条例与细则》</w:t>
            </w:r>
            <w:r w:rsidR="00531A08" w:rsidRPr="0014135D">
              <w:rPr>
                <w:rFonts w:ascii="SimSun" w:hAnsi="SimSun"/>
                <w:sz w:val="18"/>
                <w:szCs w:val="18"/>
              </w:rPr>
              <w:t>规定的条件，向工作人员支付教育补助金。</w:t>
            </w:r>
          </w:p>
          <w:p w:rsidR="00531A08" w:rsidRPr="0014135D" w:rsidRDefault="00531A08" w:rsidP="008E135D">
            <w:pPr>
              <w:adjustRightInd w:val="0"/>
              <w:jc w:val="both"/>
              <w:rPr>
                <w:rFonts w:ascii="SimSun" w:hAnsi="SimSun"/>
                <w:sz w:val="18"/>
                <w:szCs w:val="18"/>
              </w:rPr>
            </w:pPr>
          </w:p>
          <w:p w:rsidR="00531A08" w:rsidRPr="0014135D" w:rsidRDefault="00994D98" w:rsidP="008E135D">
            <w:pPr>
              <w:adjustRightInd w:val="0"/>
              <w:jc w:val="both"/>
              <w:rPr>
                <w:rFonts w:ascii="SimSun" w:hAnsi="SimSun"/>
                <w:strike/>
                <w:sz w:val="18"/>
                <w:szCs w:val="18"/>
              </w:rPr>
            </w:pPr>
            <w:r w:rsidRPr="0014135D">
              <w:rPr>
                <w:rFonts w:ascii="SimSun" w:hAnsi="SimSun" w:hint="eastAsia"/>
                <w:sz w:val="18"/>
                <w:szCs w:val="18"/>
              </w:rPr>
              <w:t>(f</w:t>
            </w:r>
            <w:r w:rsidR="009E4048">
              <w:rPr>
                <w:rFonts w:ascii="SimSun" w:hAnsi="SimSun" w:hint="eastAsia"/>
                <w:sz w:val="18"/>
                <w:szCs w:val="18"/>
              </w:rPr>
              <w:t xml:space="preserve">) </w:t>
            </w:r>
            <w:r w:rsidR="00531A08" w:rsidRPr="0014135D">
              <w:rPr>
                <w:rFonts w:ascii="SimSun" w:hAnsi="SimSun"/>
                <w:strike/>
                <w:sz w:val="18"/>
                <w:szCs w:val="18"/>
              </w:rPr>
              <w:t>尽管有以上(a)款规定，在2016年1月1日前为国际局定期、连续和长期任用且居住在本国但不在本国工作的工作人员继续享受教育补助金。</w:t>
            </w:r>
          </w:p>
          <w:p w:rsidR="00531A08" w:rsidRPr="0014135D" w:rsidRDefault="00531A08" w:rsidP="008E135D">
            <w:pPr>
              <w:adjustRightInd w:val="0"/>
              <w:jc w:val="both"/>
              <w:rPr>
                <w:rFonts w:ascii="SimSun" w:hAnsi="SimSun"/>
                <w:strike/>
                <w:sz w:val="18"/>
                <w:szCs w:val="18"/>
              </w:rPr>
            </w:pPr>
          </w:p>
          <w:p w:rsidR="00531A08" w:rsidRPr="0014135D" w:rsidRDefault="00531A08" w:rsidP="008E135D">
            <w:pPr>
              <w:adjustRightInd w:val="0"/>
              <w:jc w:val="both"/>
              <w:rPr>
                <w:rFonts w:ascii="SimSun" w:hAnsi="SimSun"/>
                <w:sz w:val="18"/>
                <w:szCs w:val="18"/>
              </w:rPr>
            </w:pPr>
            <w:r w:rsidRPr="0014135D">
              <w:rPr>
                <w:rFonts w:ascii="SimSun" w:hAnsi="SimSun"/>
                <w:strike/>
                <w:sz w:val="18"/>
                <w:szCs w:val="18"/>
              </w:rPr>
              <w:t>(g</w:t>
            </w:r>
            <w:r w:rsidR="009E4048">
              <w:rPr>
                <w:rFonts w:ascii="SimSun" w:hAnsi="SimSun"/>
                <w:strike/>
                <w:sz w:val="18"/>
                <w:szCs w:val="18"/>
              </w:rPr>
              <w:t xml:space="preserve">) </w:t>
            </w:r>
            <w:r w:rsidR="00CD7DF2" w:rsidRPr="0014135D">
              <w:rPr>
                <w:rFonts w:ascii="SimSun" w:hAnsi="SimSun"/>
                <w:sz w:val="18"/>
                <w:szCs w:val="18"/>
              </w:rPr>
              <w:t>本条条例</w:t>
            </w:r>
            <w:r w:rsidR="00CD7DF2" w:rsidRPr="0014135D">
              <w:rPr>
                <w:rFonts w:ascii="SimSun" w:hAnsi="SimSun" w:hint="eastAsia"/>
                <w:b/>
                <w:sz w:val="18"/>
                <w:szCs w:val="18"/>
                <w:u w:val="single"/>
              </w:rPr>
              <w:t>及其细则</w:t>
            </w:r>
            <w:r w:rsidR="00CD7DF2" w:rsidRPr="0014135D">
              <w:rPr>
                <w:rFonts w:ascii="SimSun" w:hAnsi="SimSun"/>
                <w:sz w:val="18"/>
                <w:szCs w:val="18"/>
              </w:rPr>
              <w:t>不适用于临时工作人员。</w:t>
            </w:r>
          </w:p>
        </w:tc>
        <w:tc>
          <w:tcPr>
            <w:tcW w:w="4537" w:type="dxa"/>
            <w:shd w:val="clear" w:color="auto" w:fill="auto"/>
            <w:tcMar>
              <w:top w:w="57" w:type="dxa"/>
              <w:bottom w:w="57" w:type="dxa"/>
            </w:tcMar>
          </w:tcPr>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Pr="0014135D" w:rsidRDefault="00531A08" w:rsidP="00ED3541">
            <w:pPr>
              <w:contextualSpacing/>
              <w:rPr>
                <w:rFonts w:ascii="SimSun" w:hAnsi="SimSun"/>
                <w:i/>
                <w:sz w:val="18"/>
                <w:szCs w:val="18"/>
              </w:rPr>
            </w:pPr>
          </w:p>
          <w:p w:rsidR="00531A08" w:rsidRDefault="00531A08" w:rsidP="00ED3541">
            <w:pPr>
              <w:contextualSpacing/>
              <w:rPr>
                <w:rFonts w:ascii="SimSun" w:hAnsi="SimSun"/>
                <w:i/>
                <w:sz w:val="18"/>
                <w:szCs w:val="18"/>
              </w:rPr>
            </w:pPr>
          </w:p>
          <w:p w:rsidR="00C6006E" w:rsidRPr="0014135D" w:rsidRDefault="00C6006E" w:rsidP="00ED3541">
            <w:pPr>
              <w:contextualSpacing/>
              <w:rPr>
                <w:rFonts w:ascii="SimSun" w:hAnsi="SimSun"/>
                <w:i/>
                <w:sz w:val="18"/>
                <w:szCs w:val="18"/>
              </w:rPr>
            </w:pPr>
          </w:p>
          <w:p w:rsidR="00531A08" w:rsidRPr="0014135D" w:rsidRDefault="00E3671B" w:rsidP="008E135D">
            <w:pPr>
              <w:contextualSpacing/>
              <w:jc w:val="both"/>
              <w:rPr>
                <w:rFonts w:ascii="SimSun" w:hAnsi="SimSun"/>
                <w:sz w:val="18"/>
                <w:szCs w:val="18"/>
              </w:rPr>
            </w:pPr>
            <w:r>
              <w:rPr>
                <w:rFonts w:ascii="SimSun" w:hAnsi="SimSun" w:hint="eastAsia"/>
                <w:sz w:val="18"/>
                <w:szCs w:val="18"/>
              </w:rPr>
              <w:t>(</w:t>
            </w:r>
            <w:r w:rsidR="006B27C7" w:rsidRPr="0014135D">
              <w:rPr>
                <w:rFonts w:ascii="SimSun" w:hAnsi="SimSun" w:hint="eastAsia"/>
                <w:sz w:val="18"/>
                <w:szCs w:val="18"/>
              </w:rPr>
              <w:t>c</w:t>
            </w:r>
            <w:r>
              <w:rPr>
                <w:rFonts w:ascii="SimSun" w:hAnsi="SimSun" w:hint="eastAsia"/>
                <w:sz w:val="18"/>
                <w:szCs w:val="18"/>
              </w:rPr>
              <w:t>)</w:t>
            </w:r>
            <w:r w:rsidR="006B27C7" w:rsidRPr="0014135D">
              <w:rPr>
                <w:rFonts w:ascii="SimSun" w:hAnsi="SimSun" w:hint="eastAsia"/>
                <w:sz w:val="18"/>
                <w:szCs w:val="18"/>
              </w:rPr>
              <w:t>款：</w:t>
            </w:r>
            <w:r w:rsidR="00FD415B" w:rsidRPr="0014135D">
              <w:rPr>
                <w:rFonts w:ascii="SimSun" w:hAnsi="SimSun" w:hint="eastAsia"/>
                <w:sz w:val="18"/>
                <w:szCs w:val="18"/>
              </w:rPr>
              <w:t>对第一句的修订</w:t>
            </w:r>
            <w:r w:rsidR="00DC42F7" w:rsidRPr="0014135D">
              <w:rPr>
                <w:rFonts w:ascii="SimSun" w:hAnsi="SimSun" w:hint="eastAsia"/>
                <w:sz w:val="18"/>
                <w:szCs w:val="18"/>
              </w:rPr>
              <w:t>与订正</w:t>
            </w:r>
            <w:r w:rsidR="006B27C7" w:rsidRPr="0014135D">
              <w:rPr>
                <w:rFonts w:ascii="SimSun" w:hAnsi="SimSun" w:hint="eastAsia"/>
                <w:sz w:val="18"/>
                <w:szCs w:val="18"/>
              </w:rPr>
              <w:t>后的整套报酬无</w:t>
            </w:r>
            <w:r w:rsidR="009D5C14" w:rsidRPr="0014135D">
              <w:rPr>
                <w:rFonts w:ascii="SimSun" w:hAnsi="SimSun" w:hint="eastAsia"/>
                <w:sz w:val="18"/>
                <w:szCs w:val="18"/>
              </w:rPr>
              <w:t>关</w:t>
            </w:r>
            <w:r w:rsidR="00DC42F7" w:rsidRPr="0014135D">
              <w:rPr>
                <w:rFonts w:ascii="SimSun" w:hAnsi="SimSun" w:hint="eastAsia"/>
                <w:sz w:val="18"/>
                <w:szCs w:val="18"/>
              </w:rPr>
              <w:t>，旨在</w:t>
            </w:r>
            <w:r w:rsidR="006B27C7" w:rsidRPr="0014135D">
              <w:rPr>
                <w:rFonts w:ascii="SimSun" w:hAnsi="SimSun" w:hint="eastAsia"/>
                <w:sz w:val="18"/>
                <w:szCs w:val="18"/>
              </w:rPr>
              <w:t>澄清所有职类的工作人员，无论是否在本国工作，均有资格领取特殊教育补助金。</w:t>
            </w: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Default="00531A08" w:rsidP="00ED3541">
            <w:pPr>
              <w:contextualSpacing/>
              <w:rPr>
                <w:rFonts w:ascii="SimSun" w:hAnsi="SimSun"/>
                <w:sz w:val="18"/>
                <w:szCs w:val="18"/>
              </w:rPr>
            </w:pPr>
          </w:p>
          <w:p w:rsidR="008E135D" w:rsidRDefault="008E135D" w:rsidP="00ED3541">
            <w:pPr>
              <w:contextualSpacing/>
              <w:rPr>
                <w:rFonts w:ascii="SimSun" w:hAnsi="SimSun"/>
                <w:sz w:val="18"/>
                <w:szCs w:val="18"/>
              </w:rPr>
            </w:pPr>
          </w:p>
          <w:p w:rsidR="008E135D" w:rsidRDefault="008E135D" w:rsidP="00ED3541">
            <w:pPr>
              <w:contextualSpacing/>
              <w:rPr>
                <w:rFonts w:ascii="SimSun" w:hAnsi="SimSun"/>
                <w:sz w:val="18"/>
                <w:szCs w:val="18"/>
              </w:rPr>
            </w:pPr>
          </w:p>
          <w:p w:rsidR="008E135D" w:rsidRDefault="008E135D" w:rsidP="00ED3541">
            <w:pPr>
              <w:contextualSpacing/>
              <w:rPr>
                <w:rFonts w:ascii="SimSun" w:hAnsi="SimSun"/>
                <w:sz w:val="18"/>
                <w:szCs w:val="18"/>
              </w:rPr>
            </w:pPr>
          </w:p>
          <w:p w:rsidR="008E135D" w:rsidRDefault="008E135D" w:rsidP="00ED3541">
            <w:pPr>
              <w:contextualSpacing/>
              <w:rPr>
                <w:rFonts w:ascii="SimSun" w:hAnsi="SimSun"/>
                <w:sz w:val="18"/>
                <w:szCs w:val="18"/>
              </w:rPr>
            </w:pPr>
          </w:p>
          <w:p w:rsidR="008E135D" w:rsidRPr="0014135D" w:rsidRDefault="008E135D"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E3671B" w:rsidP="008E135D">
            <w:pPr>
              <w:contextualSpacing/>
              <w:jc w:val="both"/>
              <w:rPr>
                <w:rFonts w:ascii="SimSun" w:hAnsi="SimSun"/>
                <w:sz w:val="18"/>
                <w:szCs w:val="18"/>
              </w:rPr>
            </w:pPr>
            <w:r>
              <w:rPr>
                <w:rFonts w:ascii="SimSun" w:hAnsi="SimSun" w:hint="eastAsia"/>
                <w:sz w:val="18"/>
                <w:szCs w:val="18"/>
              </w:rPr>
              <w:t>(</w:t>
            </w:r>
            <w:r w:rsidR="00BE65FC" w:rsidRPr="0014135D">
              <w:rPr>
                <w:rFonts w:ascii="SimSun" w:hAnsi="SimSun" w:hint="eastAsia"/>
                <w:sz w:val="18"/>
                <w:szCs w:val="18"/>
              </w:rPr>
              <w:t>f</w:t>
            </w:r>
            <w:r>
              <w:rPr>
                <w:rFonts w:ascii="SimSun" w:hAnsi="SimSun"/>
                <w:sz w:val="18"/>
                <w:szCs w:val="18"/>
              </w:rPr>
              <w:t>)</w:t>
            </w:r>
            <w:r w:rsidR="00BE65FC" w:rsidRPr="0014135D">
              <w:rPr>
                <w:rFonts w:ascii="SimSun" w:hAnsi="SimSun" w:hint="eastAsia"/>
                <w:sz w:val="18"/>
                <w:szCs w:val="18"/>
              </w:rPr>
              <w:t>款：</w:t>
            </w:r>
            <w:r w:rsidR="005C134E" w:rsidRPr="0014135D">
              <w:rPr>
                <w:rFonts w:ascii="SimSun" w:hAnsi="SimSun" w:hint="eastAsia"/>
                <w:sz w:val="18"/>
                <w:szCs w:val="18"/>
              </w:rPr>
              <w:t>修订与</w:t>
            </w:r>
            <w:r w:rsidR="005C134E" w:rsidRPr="00210A75">
              <w:rPr>
                <w:rFonts w:ascii="SimSun" w:hAnsi="SimSun" w:hint="eastAsia"/>
                <w:sz w:val="18"/>
                <w:szCs w:val="18"/>
              </w:rPr>
              <w:t>订正</w:t>
            </w:r>
            <w:r w:rsidR="00BE65FC" w:rsidRPr="00210A75">
              <w:rPr>
                <w:rFonts w:ascii="SimSun" w:hAnsi="SimSun" w:hint="eastAsia"/>
                <w:sz w:val="18"/>
                <w:szCs w:val="18"/>
              </w:rPr>
              <w:t>后</w:t>
            </w:r>
            <w:r w:rsidR="00BE65FC" w:rsidRPr="0014135D">
              <w:rPr>
                <w:rFonts w:ascii="SimSun" w:hAnsi="SimSun" w:hint="eastAsia"/>
                <w:sz w:val="18"/>
                <w:szCs w:val="18"/>
              </w:rPr>
              <w:t>的整套报酬无关。条款移至条例12.5“过渡措施”下。</w:t>
            </w:r>
          </w:p>
        </w:tc>
      </w:tr>
      <w:tr w:rsidR="002876DA" w:rsidRPr="0014135D" w:rsidTr="006324C6">
        <w:trPr>
          <w:trHeight w:val="20"/>
          <w:jc w:val="center"/>
        </w:trPr>
        <w:tc>
          <w:tcPr>
            <w:tcW w:w="1842" w:type="dxa"/>
            <w:shd w:val="clear" w:color="auto" w:fill="auto"/>
            <w:tcMar>
              <w:top w:w="57" w:type="dxa"/>
              <w:bottom w:w="57" w:type="dxa"/>
            </w:tcMar>
          </w:tcPr>
          <w:p w:rsidR="002876DA" w:rsidRPr="0014135D" w:rsidRDefault="002876DA" w:rsidP="00ED3541">
            <w:pPr>
              <w:ind w:right="33"/>
              <w:rPr>
                <w:rFonts w:ascii="SimSun" w:hAnsi="SimSun"/>
                <w:b/>
                <w:sz w:val="18"/>
                <w:szCs w:val="18"/>
              </w:rPr>
            </w:pPr>
            <w:r w:rsidRPr="0014135D">
              <w:rPr>
                <w:rFonts w:ascii="SimSun" w:hAnsi="SimSun"/>
                <w:b/>
                <w:sz w:val="18"/>
                <w:szCs w:val="18"/>
              </w:rPr>
              <w:lastRenderedPageBreak/>
              <w:t>条例12.5</w:t>
            </w:r>
          </w:p>
          <w:p w:rsidR="002876DA" w:rsidRPr="0014135D" w:rsidRDefault="002876DA" w:rsidP="00ED3541">
            <w:pPr>
              <w:ind w:right="33"/>
              <w:rPr>
                <w:rFonts w:ascii="SimSun" w:hAnsi="SimSun"/>
                <w:b/>
                <w:sz w:val="18"/>
                <w:szCs w:val="18"/>
              </w:rPr>
            </w:pPr>
          </w:p>
          <w:p w:rsidR="002876DA" w:rsidRPr="0014135D" w:rsidRDefault="002876DA" w:rsidP="00ED3541">
            <w:pPr>
              <w:ind w:right="33"/>
              <w:rPr>
                <w:rFonts w:ascii="SimSun" w:hAnsi="SimSun"/>
                <w:sz w:val="18"/>
                <w:szCs w:val="18"/>
              </w:rPr>
            </w:pPr>
            <w:r w:rsidRPr="0014135D">
              <w:rPr>
                <w:rFonts w:ascii="SimSun" w:hAnsi="SimSun"/>
                <w:sz w:val="18"/>
                <w:szCs w:val="18"/>
              </w:rPr>
              <w:t>过渡措施</w:t>
            </w:r>
          </w:p>
        </w:tc>
        <w:tc>
          <w:tcPr>
            <w:tcW w:w="4536" w:type="dxa"/>
            <w:shd w:val="clear" w:color="auto" w:fill="auto"/>
            <w:tcMar>
              <w:top w:w="57" w:type="dxa"/>
              <w:bottom w:w="57" w:type="dxa"/>
            </w:tcMar>
          </w:tcPr>
          <w:p w:rsidR="002876DA" w:rsidRPr="0014135D" w:rsidRDefault="002876DA" w:rsidP="00ED3541">
            <w:pPr>
              <w:rPr>
                <w:rFonts w:ascii="SimSun" w:hAnsi="SimSun"/>
                <w:sz w:val="18"/>
                <w:szCs w:val="18"/>
              </w:rPr>
            </w:pPr>
          </w:p>
        </w:tc>
        <w:tc>
          <w:tcPr>
            <w:tcW w:w="4536" w:type="dxa"/>
            <w:shd w:val="clear" w:color="auto" w:fill="auto"/>
            <w:tcMar>
              <w:top w:w="57" w:type="dxa"/>
              <w:bottom w:w="57" w:type="dxa"/>
            </w:tcMar>
          </w:tcPr>
          <w:p w:rsidR="002876DA" w:rsidRPr="0014135D" w:rsidRDefault="00721123" w:rsidP="008E135D">
            <w:pPr>
              <w:pStyle w:val="Default"/>
              <w:autoSpaceDE/>
              <w:autoSpaceDN/>
              <w:jc w:val="both"/>
              <w:rPr>
                <w:rFonts w:ascii="SimSun" w:eastAsia="SimSun" w:hAnsi="SimSun"/>
                <w:sz w:val="18"/>
                <w:szCs w:val="18"/>
                <w:lang w:eastAsia="zh-CN"/>
              </w:rPr>
            </w:pPr>
            <w:r w:rsidRPr="0014135D">
              <w:rPr>
                <w:rFonts w:ascii="SimSun" w:eastAsia="SimSun" w:hAnsi="SimSun" w:hint="eastAsia"/>
                <w:b/>
                <w:sz w:val="18"/>
                <w:szCs w:val="18"/>
                <w:u w:val="single"/>
                <w:lang w:eastAsia="zh-CN"/>
              </w:rPr>
              <w:t>(h</w:t>
            </w:r>
            <w:r w:rsidR="009E4048">
              <w:rPr>
                <w:rFonts w:ascii="SimSun" w:eastAsia="SimSun" w:hAnsi="SimSun" w:hint="eastAsia"/>
                <w:b/>
                <w:sz w:val="18"/>
                <w:szCs w:val="18"/>
                <w:u w:val="single"/>
                <w:lang w:eastAsia="zh-CN"/>
              </w:rPr>
              <w:t xml:space="preserve">) </w:t>
            </w:r>
            <w:r w:rsidRPr="0014135D">
              <w:rPr>
                <w:rFonts w:ascii="SimSun" w:eastAsia="SimSun" w:hAnsi="SimSun"/>
                <w:b/>
                <w:sz w:val="18"/>
                <w:szCs w:val="18"/>
                <w:u w:val="single"/>
                <w:lang w:eastAsia="zh-CN"/>
              </w:rPr>
              <w:t>尽管有</w:t>
            </w:r>
            <w:r w:rsidRPr="0014135D">
              <w:rPr>
                <w:rFonts w:ascii="SimSun" w:eastAsia="SimSun" w:hAnsi="SimSun" w:hint="eastAsia"/>
                <w:b/>
                <w:sz w:val="18"/>
                <w:szCs w:val="18"/>
                <w:u w:val="single"/>
                <w:lang w:eastAsia="zh-CN"/>
              </w:rPr>
              <w:t>条例3.14</w:t>
            </w:r>
            <w:r w:rsidR="002876DA" w:rsidRPr="0014135D">
              <w:rPr>
                <w:rFonts w:ascii="SimSun" w:eastAsia="SimSun" w:hAnsi="SimSun"/>
                <w:b/>
                <w:sz w:val="18"/>
                <w:szCs w:val="18"/>
                <w:u w:val="single"/>
                <w:lang w:eastAsia="zh-CN"/>
              </w:rPr>
              <w:t>(a)款</w:t>
            </w:r>
            <w:r w:rsidR="00045238">
              <w:rPr>
                <w:rFonts w:ascii="SimSun" w:eastAsia="SimSun" w:hAnsi="SimSun" w:hint="eastAsia"/>
                <w:b/>
                <w:sz w:val="18"/>
                <w:szCs w:val="18"/>
                <w:u w:val="single"/>
                <w:lang w:eastAsia="zh-CN"/>
              </w:rPr>
              <w:t>的</w:t>
            </w:r>
            <w:r w:rsidR="002876DA" w:rsidRPr="0014135D">
              <w:rPr>
                <w:rFonts w:ascii="SimSun" w:eastAsia="SimSun" w:hAnsi="SimSun"/>
                <w:b/>
                <w:sz w:val="18"/>
                <w:szCs w:val="18"/>
                <w:u w:val="single"/>
                <w:lang w:eastAsia="zh-CN"/>
              </w:rPr>
              <w:t>规定，在2016年1月1日前为国际局定期、连续和长期任用</w:t>
            </w:r>
            <w:r w:rsidR="00C30239" w:rsidRPr="0014135D">
              <w:rPr>
                <w:rFonts w:ascii="SimSun" w:eastAsia="SimSun" w:hAnsi="SimSun" w:hint="eastAsia"/>
                <w:b/>
                <w:sz w:val="18"/>
                <w:szCs w:val="18"/>
                <w:u w:val="single"/>
                <w:lang w:eastAsia="zh-CN"/>
              </w:rPr>
              <w:t>，</w:t>
            </w:r>
            <w:r w:rsidR="002876DA" w:rsidRPr="0014135D">
              <w:rPr>
                <w:rFonts w:ascii="SimSun" w:eastAsia="SimSun" w:hAnsi="SimSun"/>
                <w:b/>
                <w:sz w:val="18"/>
                <w:szCs w:val="18"/>
                <w:u w:val="single"/>
                <w:lang w:eastAsia="zh-CN"/>
              </w:rPr>
              <w:t>且居住在本国但不在本国工作的工作人员</w:t>
            </w:r>
            <w:r w:rsidR="00C30239" w:rsidRPr="0014135D">
              <w:rPr>
                <w:rFonts w:ascii="SimSun" w:eastAsia="SimSun" w:hAnsi="SimSun" w:hint="eastAsia"/>
                <w:b/>
                <w:sz w:val="18"/>
                <w:szCs w:val="18"/>
                <w:u w:val="single"/>
                <w:lang w:eastAsia="zh-CN"/>
              </w:rPr>
              <w:t>，</w:t>
            </w:r>
            <w:r w:rsidR="00323D3D" w:rsidRPr="0014135D">
              <w:rPr>
                <w:rFonts w:ascii="SimSun" w:eastAsia="SimSun" w:hAnsi="SimSun" w:hint="eastAsia"/>
                <w:b/>
                <w:sz w:val="18"/>
                <w:szCs w:val="18"/>
                <w:u w:val="single"/>
                <w:lang w:eastAsia="zh-CN"/>
              </w:rPr>
              <w:t>应有资格</w:t>
            </w:r>
            <w:r w:rsidR="00C30239" w:rsidRPr="0014135D">
              <w:rPr>
                <w:rFonts w:ascii="SimSun" w:eastAsia="SimSun" w:hAnsi="SimSun" w:hint="eastAsia"/>
                <w:b/>
                <w:sz w:val="18"/>
                <w:szCs w:val="18"/>
                <w:u w:val="single"/>
                <w:lang w:eastAsia="zh-CN"/>
              </w:rPr>
              <w:t>领取</w:t>
            </w:r>
            <w:r w:rsidR="002876DA" w:rsidRPr="0014135D">
              <w:rPr>
                <w:rFonts w:ascii="SimSun" w:eastAsia="SimSun" w:hAnsi="SimSun"/>
                <w:b/>
                <w:sz w:val="18"/>
                <w:szCs w:val="18"/>
                <w:u w:val="single"/>
                <w:lang w:eastAsia="zh-CN"/>
              </w:rPr>
              <w:t>教育补助金。</w:t>
            </w:r>
          </w:p>
        </w:tc>
        <w:tc>
          <w:tcPr>
            <w:tcW w:w="4537" w:type="dxa"/>
            <w:shd w:val="clear" w:color="auto" w:fill="auto"/>
            <w:tcMar>
              <w:top w:w="57" w:type="dxa"/>
              <w:bottom w:w="57" w:type="dxa"/>
            </w:tcMar>
          </w:tcPr>
          <w:p w:rsidR="002876DA" w:rsidRPr="0014135D" w:rsidRDefault="00E3671B" w:rsidP="008E135D">
            <w:pPr>
              <w:contextualSpacing/>
              <w:jc w:val="both"/>
              <w:rPr>
                <w:rFonts w:ascii="SimSun" w:hAnsi="SimSun"/>
                <w:i/>
                <w:sz w:val="18"/>
                <w:szCs w:val="18"/>
              </w:rPr>
            </w:pPr>
            <w:r>
              <w:rPr>
                <w:rFonts w:ascii="SimSun" w:hAnsi="SimSun" w:hint="eastAsia"/>
                <w:sz w:val="18"/>
                <w:szCs w:val="18"/>
              </w:rPr>
              <w:t>(</w:t>
            </w:r>
            <w:r w:rsidR="005C134E" w:rsidRPr="0014135D">
              <w:rPr>
                <w:rFonts w:ascii="SimSun" w:hAnsi="SimSun" w:hint="eastAsia"/>
                <w:sz w:val="18"/>
                <w:szCs w:val="18"/>
              </w:rPr>
              <w:t>f</w:t>
            </w:r>
            <w:r>
              <w:rPr>
                <w:rFonts w:ascii="SimSun" w:hAnsi="SimSun" w:hint="eastAsia"/>
                <w:sz w:val="18"/>
                <w:szCs w:val="18"/>
              </w:rPr>
              <w:t>)</w:t>
            </w:r>
            <w:r w:rsidR="005C134E" w:rsidRPr="0014135D">
              <w:rPr>
                <w:rFonts w:ascii="SimSun" w:hAnsi="SimSun" w:hint="eastAsia"/>
                <w:sz w:val="18"/>
                <w:szCs w:val="18"/>
              </w:rPr>
              <w:t>款：修订与</w:t>
            </w:r>
            <w:r w:rsidR="005C134E" w:rsidRPr="00210A75">
              <w:rPr>
                <w:rFonts w:ascii="SimSun" w:hAnsi="SimSun" w:hint="eastAsia"/>
                <w:sz w:val="18"/>
                <w:szCs w:val="18"/>
              </w:rPr>
              <w:t>订正后</w:t>
            </w:r>
            <w:r w:rsidR="005C134E" w:rsidRPr="0014135D">
              <w:rPr>
                <w:rFonts w:ascii="SimSun" w:hAnsi="SimSun" w:hint="eastAsia"/>
                <w:sz w:val="18"/>
                <w:szCs w:val="18"/>
              </w:rPr>
              <w:t>的整套报酬无关。该条款原为条例3.14</w:t>
            </w:r>
            <w:r>
              <w:rPr>
                <w:rFonts w:ascii="SimSun" w:hAnsi="SimSun" w:hint="eastAsia"/>
                <w:sz w:val="18"/>
                <w:szCs w:val="18"/>
              </w:rPr>
              <w:t>(</w:t>
            </w:r>
            <w:r w:rsidR="005C134E" w:rsidRPr="0014135D">
              <w:rPr>
                <w:rFonts w:ascii="SimSun" w:hAnsi="SimSun" w:hint="eastAsia"/>
                <w:sz w:val="18"/>
                <w:szCs w:val="18"/>
              </w:rPr>
              <w:t>f</w:t>
            </w:r>
            <w:r>
              <w:rPr>
                <w:rFonts w:ascii="SimSun" w:hAnsi="SimSun" w:hint="eastAsia"/>
                <w:sz w:val="18"/>
                <w:szCs w:val="18"/>
              </w:rPr>
              <w:t>)</w:t>
            </w:r>
            <w:r w:rsidR="005C134E" w:rsidRPr="0014135D">
              <w:rPr>
                <w:rFonts w:ascii="SimSun" w:hAnsi="SimSun" w:hint="eastAsia"/>
                <w:sz w:val="18"/>
                <w:szCs w:val="18"/>
              </w:rPr>
              <w:t>款的内容。</w:t>
            </w:r>
          </w:p>
        </w:tc>
      </w:tr>
    </w:tbl>
    <w:p w:rsidR="00514C39" w:rsidRPr="0014135D" w:rsidRDefault="00514C39" w:rsidP="008C69FE">
      <w:pPr>
        <w:rPr>
          <w:rFonts w:ascii="SimSun" w:hAnsi="SimSun"/>
          <w:sz w:val="21"/>
        </w:rPr>
      </w:pPr>
    </w:p>
    <w:p w:rsidR="008C69FE" w:rsidRPr="0014135D" w:rsidRDefault="008C69FE" w:rsidP="00C96587">
      <w:pPr>
        <w:pStyle w:val="Endofdocument-Annex"/>
        <w:spacing w:afterLines="50" w:after="120" w:line="340" w:lineRule="atLeast"/>
        <w:ind w:left="10490"/>
        <w:rPr>
          <w:rFonts w:ascii="SimSun" w:hAnsi="SimSun"/>
          <w:sz w:val="21"/>
          <w:szCs w:val="22"/>
        </w:rPr>
        <w:sectPr w:rsidR="008C69FE" w:rsidRPr="0014135D" w:rsidSect="000E3F98">
          <w:headerReference w:type="even" r:id="rId72"/>
          <w:headerReference w:type="default" r:id="rId73"/>
          <w:footerReference w:type="even" r:id="rId74"/>
          <w:footerReference w:type="default" r:id="rId75"/>
          <w:headerReference w:type="first" r:id="rId76"/>
          <w:footerReference w:type="first" r:id="rId77"/>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t>[</w:t>
      </w:r>
      <w:r w:rsidR="00721123" w:rsidRPr="00C96587">
        <w:rPr>
          <w:rFonts w:ascii="KaiTi" w:eastAsia="KaiTi" w:hAnsi="KaiTi" w:hint="eastAsia"/>
          <w:sz w:val="21"/>
        </w:rPr>
        <w:t>后接附件七</w:t>
      </w:r>
      <w:r w:rsidR="008E135D" w:rsidRPr="00C96587">
        <w:rPr>
          <w:rFonts w:ascii="KaiTi" w:eastAsia="KaiTi" w:hAnsi="KaiTi" w:hint="eastAsia"/>
          <w:sz w:val="21"/>
        </w:rPr>
        <w:t>]</w:t>
      </w:r>
    </w:p>
    <w:p w:rsidR="00491670" w:rsidRPr="0014135D" w:rsidRDefault="00491670" w:rsidP="00BE45A4">
      <w:pPr>
        <w:outlineLvl w:val="0"/>
        <w:rPr>
          <w:rFonts w:ascii="SimSun" w:hAnsi="SimSun"/>
          <w:b/>
          <w:sz w:val="21"/>
        </w:rPr>
      </w:pPr>
    </w:p>
    <w:p w:rsidR="00BE45A4" w:rsidRPr="00622DB6" w:rsidRDefault="00BE45A4" w:rsidP="00622DB6">
      <w:pPr>
        <w:pStyle w:val="Header"/>
        <w:tabs>
          <w:tab w:val="clear" w:pos="4536"/>
          <w:tab w:val="clear" w:pos="9072"/>
        </w:tabs>
        <w:spacing w:afterLines="100" w:after="240"/>
        <w:jc w:val="center"/>
        <w:outlineLvl w:val="0"/>
        <w:rPr>
          <w:rFonts w:ascii="SimHei" w:eastAsia="SimHei" w:hAnsi="SimHei"/>
          <w:sz w:val="21"/>
        </w:rPr>
      </w:pPr>
      <w:r w:rsidRPr="00622DB6">
        <w:rPr>
          <w:rFonts w:ascii="SimHei" w:eastAsia="SimHei" w:hAnsi="SimHei" w:hint="eastAsia"/>
          <w:sz w:val="21"/>
        </w:rPr>
        <w:t>整套报酬</w:t>
      </w:r>
      <w:r w:rsidR="00622DB6">
        <w:rPr>
          <w:rFonts w:ascii="SimHei" w:eastAsia="SimHei" w:hAnsi="SimHei"/>
          <w:sz w:val="21"/>
        </w:rPr>
        <w:br/>
      </w:r>
      <w:r w:rsidRPr="00622DB6">
        <w:rPr>
          <w:rFonts w:ascii="SimHei" w:eastAsia="SimHei" w:hAnsi="SimHei" w:hint="eastAsia"/>
          <w:sz w:val="21"/>
        </w:rPr>
        <w:t>将于2017/2018学年生效的对《工作人员细则》及相关附件的修订</w:t>
      </w:r>
    </w:p>
    <w:p w:rsidR="00531A08" w:rsidRPr="0014135D" w:rsidRDefault="00BE45A4" w:rsidP="00A06533">
      <w:pPr>
        <w:overflowPunct w:val="0"/>
        <w:spacing w:afterLines="50" w:after="120" w:line="340" w:lineRule="atLeast"/>
        <w:jc w:val="both"/>
        <w:rPr>
          <w:rFonts w:ascii="SimSun" w:hAnsi="SimSun"/>
          <w:sz w:val="21"/>
        </w:rPr>
      </w:pPr>
      <w:r w:rsidRPr="0014135D">
        <w:rPr>
          <w:rFonts w:ascii="SimSun" w:hAnsi="SimSun" w:hint="eastAsia"/>
          <w:sz w:val="21"/>
        </w:rPr>
        <w:t>除非另有说明，表格中的修订旨在实施联合国大会于2015年11月23日通过的第70/244号决议，大会决定“自2018年1月1日已开学的学年起”，实施订正后的教育补助金办法（见第三节“审查共同制度整套报酬办法”，第7小节“教育补助金”）。</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14135D" w:rsidTr="006324C6">
        <w:trPr>
          <w:trHeight w:val="23"/>
          <w:tblHeader/>
          <w:jc w:val="center"/>
        </w:trPr>
        <w:tc>
          <w:tcPr>
            <w:tcW w:w="1842" w:type="dxa"/>
            <w:shd w:val="clear" w:color="auto" w:fill="FBD4B4" w:themeFill="accent6" w:themeFillTint="66"/>
            <w:tcMar>
              <w:top w:w="57" w:type="dxa"/>
              <w:bottom w:w="57" w:type="dxa"/>
            </w:tcMar>
          </w:tcPr>
          <w:p w:rsidR="00491670" w:rsidRPr="0014135D" w:rsidRDefault="009C5CDD" w:rsidP="00531A08">
            <w:pPr>
              <w:ind w:left="142" w:hanging="142"/>
              <w:jc w:val="center"/>
              <w:rPr>
                <w:rFonts w:ascii="SimSun" w:hAnsi="SimSun"/>
                <w:b/>
                <w:sz w:val="18"/>
                <w:szCs w:val="18"/>
              </w:rPr>
            </w:pPr>
            <w:r w:rsidRPr="0014135D">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491670" w:rsidRPr="0014135D" w:rsidRDefault="009C5CDD" w:rsidP="00531A08">
            <w:pPr>
              <w:jc w:val="center"/>
              <w:rPr>
                <w:rFonts w:ascii="SimSun" w:hAnsi="SimSun"/>
                <w:b/>
                <w:sz w:val="18"/>
                <w:szCs w:val="18"/>
              </w:rPr>
            </w:pPr>
            <w:r w:rsidRPr="0014135D">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491670" w:rsidRPr="0014135D" w:rsidRDefault="009C5CDD" w:rsidP="00531A08">
            <w:pPr>
              <w:jc w:val="center"/>
              <w:rPr>
                <w:rFonts w:ascii="SimSun" w:hAnsi="SimSun"/>
                <w:b/>
                <w:sz w:val="18"/>
                <w:szCs w:val="18"/>
              </w:rPr>
            </w:pPr>
            <w:r w:rsidRPr="0014135D">
              <w:rPr>
                <w:rFonts w:ascii="SimSun" w:hAnsi="SimSun" w:hint="eastAsia"/>
                <w:b/>
                <w:sz w:val="18"/>
                <w:szCs w:val="18"/>
              </w:rPr>
              <w:t>建议文本</w:t>
            </w:r>
            <w:r w:rsidRPr="0014135D">
              <w:rPr>
                <w:rFonts w:ascii="SimSun" w:hAnsi="SimSun"/>
                <w:b/>
                <w:sz w:val="18"/>
                <w:szCs w:val="18"/>
              </w:rPr>
              <w:t>/</w:t>
            </w:r>
            <w:r w:rsidRPr="0014135D">
              <w:rPr>
                <w:rFonts w:ascii="SimSun" w:hAnsi="SimSun" w:hint="eastAsia"/>
                <w:b/>
                <w:sz w:val="18"/>
                <w:szCs w:val="18"/>
              </w:rPr>
              <w:t>新文本</w:t>
            </w:r>
          </w:p>
        </w:tc>
        <w:tc>
          <w:tcPr>
            <w:tcW w:w="4537" w:type="dxa"/>
            <w:shd w:val="clear" w:color="auto" w:fill="FBD4B4" w:themeFill="accent6" w:themeFillTint="66"/>
            <w:tcMar>
              <w:top w:w="57" w:type="dxa"/>
              <w:bottom w:w="57" w:type="dxa"/>
            </w:tcMar>
          </w:tcPr>
          <w:p w:rsidR="00491670" w:rsidRPr="0014135D" w:rsidRDefault="00013C44" w:rsidP="00013C44">
            <w:pPr>
              <w:jc w:val="center"/>
              <w:rPr>
                <w:rFonts w:ascii="SimSun" w:hAnsi="SimSun"/>
                <w:b/>
                <w:sz w:val="18"/>
                <w:szCs w:val="18"/>
              </w:rPr>
            </w:pPr>
            <w:r w:rsidRPr="0014135D">
              <w:rPr>
                <w:rFonts w:ascii="SimSun" w:hAnsi="SimSun" w:hint="eastAsia"/>
                <w:b/>
                <w:sz w:val="18"/>
                <w:szCs w:val="18"/>
              </w:rPr>
              <w:t>修订目的</w:t>
            </w:r>
            <w:r w:rsidR="00491670" w:rsidRPr="0014135D">
              <w:rPr>
                <w:rFonts w:ascii="SimSun" w:hAnsi="SimSun"/>
                <w:b/>
                <w:sz w:val="18"/>
                <w:szCs w:val="18"/>
              </w:rPr>
              <w:t>/</w:t>
            </w:r>
            <w:r w:rsidRPr="0014135D">
              <w:rPr>
                <w:rFonts w:ascii="SimSun" w:hAnsi="SimSun" w:hint="eastAsia"/>
                <w:b/>
                <w:sz w:val="18"/>
                <w:szCs w:val="18"/>
              </w:rPr>
              <w:t>修订说明</w:t>
            </w: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E1380C" w:rsidP="00531A08">
            <w:pPr>
              <w:ind w:right="33"/>
              <w:rPr>
                <w:rFonts w:ascii="SimSun" w:hAnsi="SimSun"/>
                <w:b/>
                <w:sz w:val="18"/>
                <w:szCs w:val="18"/>
              </w:rPr>
            </w:pPr>
            <w:r w:rsidRPr="0014135D">
              <w:rPr>
                <w:rFonts w:ascii="SimSun" w:hAnsi="SimSun" w:hint="eastAsia"/>
                <w:b/>
                <w:sz w:val="18"/>
                <w:szCs w:val="18"/>
              </w:rPr>
              <w:t>细则</w:t>
            </w:r>
            <w:r w:rsidR="00531A08" w:rsidRPr="0014135D">
              <w:rPr>
                <w:rFonts w:ascii="SimSun" w:hAnsi="SimSun"/>
                <w:b/>
                <w:sz w:val="18"/>
                <w:szCs w:val="18"/>
              </w:rPr>
              <w:t>3.14.1</w:t>
            </w:r>
          </w:p>
          <w:p w:rsidR="00531A08" w:rsidRPr="0014135D" w:rsidRDefault="00531A08" w:rsidP="00531A08">
            <w:pPr>
              <w:ind w:right="33"/>
              <w:rPr>
                <w:rFonts w:ascii="SimSun" w:hAnsi="SimSun"/>
                <w:b/>
                <w:sz w:val="18"/>
                <w:szCs w:val="18"/>
              </w:rPr>
            </w:pPr>
          </w:p>
          <w:p w:rsidR="00531A08" w:rsidRPr="0014135D" w:rsidRDefault="003C4C90" w:rsidP="00531A08">
            <w:pPr>
              <w:ind w:right="33"/>
              <w:rPr>
                <w:rFonts w:ascii="SimSun" w:hAnsi="SimSun"/>
                <w:sz w:val="18"/>
                <w:szCs w:val="18"/>
              </w:rPr>
            </w:pPr>
            <w:r w:rsidRPr="0014135D">
              <w:rPr>
                <w:rFonts w:ascii="SimSun" w:hAnsi="SimSun" w:hint="eastAsia"/>
                <w:sz w:val="18"/>
                <w:szCs w:val="18"/>
              </w:rPr>
              <w:t>定义</w:t>
            </w:r>
          </w:p>
        </w:tc>
        <w:tc>
          <w:tcPr>
            <w:tcW w:w="4536" w:type="dxa"/>
            <w:shd w:val="clear" w:color="auto" w:fill="auto"/>
            <w:tcMar>
              <w:top w:w="57" w:type="dxa"/>
              <w:bottom w:w="57" w:type="dxa"/>
            </w:tcMar>
          </w:tcPr>
          <w:p w:rsidR="00531A08" w:rsidRPr="0014135D" w:rsidRDefault="00531A08" w:rsidP="006529F4">
            <w:pPr>
              <w:adjustRightInd w:val="0"/>
              <w:rPr>
                <w:rFonts w:ascii="SimSun" w:hAnsi="SimSun"/>
                <w:sz w:val="18"/>
                <w:szCs w:val="18"/>
              </w:rPr>
            </w:pPr>
            <w:r w:rsidRPr="0014135D">
              <w:rPr>
                <w:rFonts w:ascii="SimSun" w:hAnsi="SimSun"/>
                <w:sz w:val="18"/>
                <w:szCs w:val="18"/>
              </w:rPr>
              <w:t>为条例3.14和细则3.14.1至3.14.5之目的：</w:t>
            </w:r>
          </w:p>
          <w:p w:rsidR="00531A08" w:rsidRPr="0014135D" w:rsidRDefault="00531A08" w:rsidP="006529F4">
            <w:pPr>
              <w:adjustRightInd w:val="0"/>
              <w:rPr>
                <w:rFonts w:ascii="SimSun" w:hAnsi="SimSun"/>
                <w:sz w:val="18"/>
                <w:szCs w:val="18"/>
              </w:rPr>
            </w:pPr>
          </w:p>
          <w:p w:rsidR="00531A08" w:rsidRPr="0014135D" w:rsidRDefault="009606EF" w:rsidP="008E135D">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531A08" w:rsidRPr="0014135D">
              <w:rPr>
                <w:rFonts w:ascii="SimSun" w:hAnsi="SimSun"/>
                <w:sz w:val="18"/>
                <w:szCs w:val="18"/>
              </w:rPr>
              <w:t>“本国”是指工作人员休回籍假的国家。如父母双方均为有资格的国际局工作人员，“本国”是指父母任何一方被准予休回籍假的国家；</w:t>
            </w:r>
          </w:p>
          <w:p w:rsidR="00531A08" w:rsidRPr="0014135D" w:rsidRDefault="00531A08" w:rsidP="008E135D">
            <w:pPr>
              <w:adjustRightInd w:val="0"/>
              <w:jc w:val="both"/>
              <w:rPr>
                <w:rFonts w:ascii="SimSun" w:hAnsi="SimSun"/>
                <w:sz w:val="18"/>
                <w:szCs w:val="18"/>
              </w:rPr>
            </w:pPr>
          </w:p>
          <w:p w:rsidR="00531A08" w:rsidRPr="0014135D" w:rsidRDefault="004B1CCE" w:rsidP="008E135D">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00531A08" w:rsidRPr="0014135D">
              <w:rPr>
                <w:rFonts w:ascii="SimSun" w:hAnsi="SimSun"/>
                <w:sz w:val="18"/>
                <w:szCs w:val="18"/>
              </w:rPr>
              <w:t>如派遣地点为日内瓦，“工作地点”指日内瓦周围合理通勤范围内的地区；</w:t>
            </w:r>
          </w:p>
          <w:p w:rsidR="00531A08" w:rsidRPr="0014135D" w:rsidRDefault="00531A08" w:rsidP="008E135D">
            <w:pPr>
              <w:adjustRightInd w:val="0"/>
              <w:jc w:val="both"/>
              <w:rPr>
                <w:rFonts w:ascii="SimSun" w:hAnsi="SimSun"/>
                <w:sz w:val="18"/>
                <w:szCs w:val="18"/>
              </w:rPr>
            </w:pPr>
          </w:p>
          <w:p w:rsidR="00531A08" w:rsidRPr="0014135D" w:rsidRDefault="00F050DC" w:rsidP="008E135D">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531A08" w:rsidRPr="0014135D">
              <w:rPr>
                <w:rFonts w:ascii="SimSun" w:hAnsi="SimSun"/>
                <w:sz w:val="18"/>
                <w:szCs w:val="18"/>
              </w:rPr>
              <w:t>“就读费”包括注册费和规定的课本费、课程费、考试费和文凭费，但不包括食宿费、校服和选择性缴费。根据当地情况，如教育机构提供午餐、午间休息管理和每日集体交通，就读费也可包括此类费用；</w:t>
            </w:r>
          </w:p>
          <w:p w:rsidR="00531A08" w:rsidRPr="0014135D" w:rsidRDefault="00531A08" w:rsidP="008E135D">
            <w:pPr>
              <w:adjustRightInd w:val="0"/>
              <w:jc w:val="both"/>
              <w:rPr>
                <w:rFonts w:ascii="SimSun" w:hAnsi="SimSun"/>
                <w:sz w:val="18"/>
                <w:szCs w:val="18"/>
              </w:rPr>
            </w:pPr>
          </w:p>
          <w:p w:rsidR="00531A08" w:rsidRPr="0014135D" w:rsidRDefault="00246C57" w:rsidP="008E135D">
            <w:pPr>
              <w:adjustRightInd w:val="0"/>
              <w:jc w:val="both"/>
              <w:rPr>
                <w:rFonts w:ascii="SimSun" w:hAnsi="SimSun"/>
                <w:sz w:val="18"/>
                <w:szCs w:val="18"/>
              </w:rPr>
            </w:pPr>
            <w:r w:rsidRPr="0014135D">
              <w:rPr>
                <w:rFonts w:ascii="SimSun" w:hAnsi="SimSun" w:hint="eastAsia"/>
                <w:sz w:val="18"/>
                <w:szCs w:val="18"/>
              </w:rPr>
              <w:t>(d</w:t>
            </w:r>
            <w:r w:rsidR="009E4048">
              <w:rPr>
                <w:rFonts w:ascii="SimSun" w:hAnsi="SimSun" w:hint="eastAsia"/>
                <w:sz w:val="18"/>
                <w:szCs w:val="18"/>
              </w:rPr>
              <w:t xml:space="preserve">) </w:t>
            </w:r>
            <w:r w:rsidR="00531A08" w:rsidRPr="0014135D">
              <w:rPr>
                <w:rFonts w:ascii="SimSun" w:hAnsi="SimSun"/>
                <w:sz w:val="18"/>
                <w:szCs w:val="18"/>
              </w:rPr>
              <w:t>本条细则不适用于临时工作人员。</w:t>
            </w:r>
          </w:p>
        </w:tc>
        <w:tc>
          <w:tcPr>
            <w:tcW w:w="4536" w:type="dxa"/>
            <w:shd w:val="clear" w:color="auto" w:fill="auto"/>
            <w:tcMar>
              <w:top w:w="57" w:type="dxa"/>
              <w:bottom w:w="57" w:type="dxa"/>
            </w:tcMar>
          </w:tcPr>
          <w:p w:rsidR="00531A08" w:rsidRPr="0014135D" w:rsidRDefault="00531A08" w:rsidP="006529F4">
            <w:pPr>
              <w:adjustRightInd w:val="0"/>
              <w:rPr>
                <w:rFonts w:ascii="SimSun" w:hAnsi="SimSun"/>
                <w:sz w:val="18"/>
                <w:szCs w:val="18"/>
              </w:rPr>
            </w:pPr>
            <w:r w:rsidRPr="0014135D">
              <w:rPr>
                <w:rFonts w:ascii="SimSun" w:hAnsi="SimSun"/>
                <w:sz w:val="18"/>
                <w:szCs w:val="18"/>
              </w:rPr>
              <w:t>为条例3.14和细则3.14.1至</w:t>
            </w:r>
            <w:r w:rsidR="009606EF" w:rsidRPr="0014135D">
              <w:rPr>
                <w:rFonts w:ascii="SimSun" w:hAnsi="SimSun" w:hint="eastAsia"/>
                <w:b/>
                <w:sz w:val="18"/>
                <w:szCs w:val="18"/>
                <w:u w:val="single"/>
              </w:rPr>
              <w:t>3.14.6</w:t>
            </w:r>
            <w:r w:rsidRPr="0014135D">
              <w:rPr>
                <w:rFonts w:ascii="SimSun" w:hAnsi="SimSun"/>
                <w:strike/>
                <w:sz w:val="18"/>
                <w:szCs w:val="18"/>
              </w:rPr>
              <w:t>3.14.5</w:t>
            </w:r>
            <w:r w:rsidRPr="0014135D">
              <w:rPr>
                <w:rFonts w:ascii="SimSun" w:hAnsi="SimSun"/>
                <w:sz w:val="18"/>
                <w:szCs w:val="18"/>
              </w:rPr>
              <w:t>之目的：</w:t>
            </w:r>
          </w:p>
          <w:p w:rsidR="00531A08" w:rsidRPr="0014135D" w:rsidRDefault="00531A08" w:rsidP="006529F4">
            <w:pPr>
              <w:adjustRightInd w:val="0"/>
              <w:rPr>
                <w:rFonts w:ascii="SimSun" w:hAnsi="SimSun"/>
                <w:sz w:val="18"/>
                <w:szCs w:val="18"/>
              </w:rPr>
            </w:pPr>
          </w:p>
          <w:p w:rsidR="00531A08" w:rsidRPr="0014135D" w:rsidRDefault="00BF3B19" w:rsidP="008E135D">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531A08" w:rsidRPr="0014135D">
              <w:rPr>
                <w:rFonts w:ascii="SimSun" w:hAnsi="SimSun"/>
                <w:sz w:val="18"/>
                <w:szCs w:val="18"/>
              </w:rPr>
              <w:t>“本国”是指工作人员休回籍假的国家。如父母双方均为有资格的国际局工作人员，“本国”是指父母任何一方被准予休回籍假的国家；</w:t>
            </w:r>
          </w:p>
          <w:p w:rsidR="00531A08" w:rsidRPr="0014135D" w:rsidRDefault="00531A08" w:rsidP="008E135D">
            <w:pPr>
              <w:adjustRightInd w:val="0"/>
              <w:jc w:val="both"/>
              <w:rPr>
                <w:rFonts w:ascii="SimSun" w:hAnsi="SimSun"/>
                <w:sz w:val="18"/>
                <w:szCs w:val="18"/>
              </w:rPr>
            </w:pPr>
          </w:p>
          <w:p w:rsidR="00531A08" w:rsidRPr="0014135D" w:rsidRDefault="00531A08" w:rsidP="008E135D">
            <w:pPr>
              <w:adjustRightInd w:val="0"/>
              <w:jc w:val="both"/>
              <w:rPr>
                <w:rFonts w:ascii="SimSun" w:hAnsi="SimSun"/>
                <w:sz w:val="18"/>
                <w:szCs w:val="18"/>
              </w:rPr>
            </w:pPr>
            <w:r w:rsidRPr="0014135D">
              <w:rPr>
                <w:rFonts w:ascii="SimSun" w:hAnsi="SimSun"/>
                <w:sz w:val="18"/>
                <w:szCs w:val="18"/>
              </w:rPr>
              <w:t>(b</w:t>
            </w:r>
            <w:r w:rsidR="009E4048">
              <w:rPr>
                <w:rFonts w:ascii="SimSun" w:hAnsi="SimSun"/>
                <w:sz w:val="18"/>
                <w:szCs w:val="18"/>
              </w:rPr>
              <w:t xml:space="preserve">) </w:t>
            </w:r>
            <w:r w:rsidR="00C0664E" w:rsidRPr="0014135D">
              <w:rPr>
                <w:rFonts w:ascii="SimSun" w:hAnsi="SimSun"/>
                <w:strike/>
                <w:sz w:val="18"/>
                <w:szCs w:val="18"/>
              </w:rPr>
              <w:t>如派遣地点为日内瓦，</w:t>
            </w:r>
            <w:r w:rsidR="00C0664E" w:rsidRPr="0014135D">
              <w:rPr>
                <w:rFonts w:ascii="SimSun" w:hAnsi="SimSun"/>
                <w:sz w:val="18"/>
                <w:szCs w:val="18"/>
              </w:rPr>
              <w:t>“工作地点”指</w:t>
            </w:r>
            <w:r w:rsidR="00C0664E" w:rsidRPr="0014135D">
              <w:rPr>
                <w:rFonts w:ascii="SimSun" w:hAnsi="SimSun" w:hint="eastAsia"/>
                <w:b/>
                <w:sz w:val="18"/>
                <w:szCs w:val="18"/>
                <w:u w:val="single"/>
              </w:rPr>
              <w:t>工作地点</w:t>
            </w:r>
            <w:r w:rsidR="00C0664E" w:rsidRPr="0014135D">
              <w:rPr>
                <w:rFonts w:ascii="SimSun" w:hAnsi="SimSun"/>
                <w:strike/>
                <w:sz w:val="18"/>
                <w:szCs w:val="18"/>
              </w:rPr>
              <w:t>日内瓦</w:t>
            </w:r>
            <w:r w:rsidR="00C0664E" w:rsidRPr="0014135D">
              <w:rPr>
                <w:rFonts w:ascii="SimSun" w:hAnsi="SimSun"/>
                <w:sz w:val="18"/>
                <w:szCs w:val="18"/>
              </w:rPr>
              <w:t>周围合理通勤范围内的地区</w:t>
            </w:r>
            <w:r w:rsidR="00C0664E" w:rsidRPr="0014135D">
              <w:rPr>
                <w:rFonts w:ascii="SimSun" w:hAnsi="SimSun" w:hint="eastAsia"/>
                <w:b/>
                <w:sz w:val="18"/>
                <w:szCs w:val="18"/>
                <w:u w:val="single"/>
              </w:rPr>
              <w:t>，不考虑国界</w:t>
            </w:r>
            <w:r w:rsidR="00C0664E"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C0664E" w:rsidP="008E135D">
            <w:pPr>
              <w:adjustRightInd w:val="0"/>
              <w:jc w:val="both"/>
              <w:rPr>
                <w:rFonts w:ascii="SimSun" w:hAnsi="SimSun"/>
                <w:strike/>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531A08" w:rsidRPr="0014135D">
              <w:rPr>
                <w:rFonts w:ascii="SimSun" w:hAnsi="SimSun"/>
                <w:strike/>
                <w:sz w:val="18"/>
                <w:szCs w:val="18"/>
              </w:rPr>
              <w:t>“就读费”包括注册费和规定的课本费、课程费、考试费和文凭费，但不包括食宿费、校服和选择性缴费。根据当地情况，如教育机构提供午餐、午间休息管理和每日集体交通，就读费也可包括此类费用；</w:t>
            </w:r>
          </w:p>
          <w:p w:rsidR="00531A08" w:rsidRPr="0014135D" w:rsidRDefault="00531A08" w:rsidP="008E135D">
            <w:pPr>
              <w:adjustRightInd w:val="0"/>
              <w:jc w:val="both"/>
              <w:rPr>
                <w:rFonts w:ascii="SimSun" w:hAnsi="SimSun"/>
                <w:strike/>
                <w:sz w:val="18"/>
                <w:szCs w:val="18"/>
              </w:rPr>
            </w:pPr>
          </w:p>
          <w:p w:rsidR="00531A08" w:rsidRPr="0014135D" w:rsidRDefault="00C0664E" w:rsidP="008E135D">
            <w:pPr>
              <w:adjustRightInd w:val="0"/>
              <w:jc w:val="both"/>
              <w:rPr>
                <w:rFonts w:ascii="SimSun" w:hAnsi="SimSun"/>
                <w:sz w:val="18"/>
                <w:szCs w:val="18"/>
              </w:rPr>
            </w:pPr>
            <w:r w:rsidRPr="0014135D">
              <w:rPr>
                <w:rFonts w:ascii="SimSun" w:hAnsi="SimSun" w:hint="eastAsia"/>
                <w:strike/>
                <w:sz w:val="18"/>
                <w:szCs w:val="18"/>
              </w:rPr>
              <w:t>(d</w:t>
            </w:r>
            <w:r w:rsidR="009E4048">
              <w:rPr>
                <w:rFonts w:ascii="SimSun" w:hAnsi="SimSun" w:hint="eastAsia"/>
                <w:strike/>
                <w:sz w:val="18"/>
                <w:szCs w:val="18"/>
              </w:rPr>
              <w:t xml:space="preserve">) </w:t>
            </w:r>
            <w:r w:rsidR="00531A08" w:rsidRPr="0014135D">
              <w:rPr>
                <w:rFonts w:ascii="SimSun" w:hAnsi="SimSun"/>
                <w:sz w:val="18"/>
                <w:szCs w:val="18"/>
              </w:rPr>
              <w:t>本条细则不适用于临时工作人员。</w:t>
            </w:r>
          </w:p>
        </w:tc>
        <w:tc>
          <w:tcPr>
            <w:tcW w:w="4537" w:type="dxa"/>
            <w:shd w:val="clear" w:color="auto" w:fill="auto"/>
            <w:tcMar>
              <w:top w:w="57" w:type="dxa"/>
              <w:bottom w:w="57" w:type="dxa"/>
            </w:tcMar>
          </w:tcPr>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531A08" w:rsidP="00ED3541">
            <w:pPr>
              <w:contextualSpacing/>
              <w:rPr>
                <w:rFonts w:ascii="SimSun" w:hAnsi="SimSun"/>
                <w:sz w:val="18"/>
                <w:szCs w:val="18"/>
              </w:rPr>
            </w:pPr>
          </w:p>
          <w:p w:rsidR="00531A08" w:rsidRPr="0014135D" w:rsidRDefault="00E3671B" w:rsidP="008E135D">
            <w:pPr>
              <w:contextualSpacing/>
              <w:jc w:val="both"/>
              <w:rPr>
                <w:rFonts w:ascii="SimSun" w:hAnsi="SimSun"/>
                <w:i/>
                <w:sz w:val="18"/>
                <w:szCs w:val="18"/>
              </w:rPr>
            </w:pPr>
            <w:r>
              <w:rPr>
                <w:rFonts w:ascii="SimSun" w:hAnsi="SimSun" w:hint="eastAsia"/>
                <w:sz w:val="18"/>
                <w:szCs w:val="18"/>
              </w:rPr>
              <w:t>(</w:t>
            </w:r>
            <w:r w:rsidR="00BE45A4" w:rsidRPr="0014135D">
              <w:rPr>
                <w:rFonts w:ascii="SimSun" w:hAnsi="SimSun" w:hint="eastAsia"/>
                <w:sz w:val="18"/>
                <w:szCs w:val="18"/>
              </w:rPr>
              <w:t>b</w:t>
            </w:r>
            <w:r>
              <w:rPr>
                <w:rFonts w:ascii="SimSun" w:hAnsi="SimSun" w:hint="eastAsia"/>
                <w:sz w:val="18"/>
                <w:szCs w:val="18"/>
              </w:rPr>
              <w:t>)</w:t>
            </w:r>
            <w:r w:rsidR="00BE45A4" w:rsidRPr="0014135D">
              <w:rPr>
                <w:rFonts w:ascii="SimSun" w:hAnsi="SimSun" w:hint="eastAsia"/>
                <w:sz w:val="18"/>
                <w:szCs w:val="18"/>
              </w:rPr>
              <w:t>款：</w:t>
            </w:r>
            <w:r w:rsidR="00AC5C35" w:rsidRPr="0014135D">
              <w:rPr>
                <w:rFonts w:ascii="SimSun" w:hAnsi="SimSun" w:hint="eastAsia"/>
                <w:sz w:val="18"/>
                <w:szCs w:val="18"/>
              </w:rPr>
              <w:t>修订与</w:t>
            </w:r>
            <w:r w:rsidR="00AC5C35" w:rsidRPr="00210A75">
              <w:rPr>
                <w:rFonts w:ascii="SimSun" w:hAnsi="SimSun" w:hint="eastAsia"/>
                <w:sz w:val="18"/>
                <w:szCs w:val="18"/>
              </w:rPr>
              <w:t>订正后</w:t>
            </w:r>
            <w:r w:rsidR="00AC5C35" w:rsidRPr="0014135D">
              <w:rPr>
                <w:rFonts w:ascii="SimSun" w:hAnsi="SimSun" w:hint="eastAsia"/>
                <w:sz w:val="18"/>
                <w:szCs w:val="18"/>
              </w:rPr>
              <w:t>的整套报酬无关。</w:t>
            </w:r>
            <w:r w:rsidR="000619D0" w:rsidRPr="0014135D">
              <w:rPr>
                <w:rFonts w:ascii="SimSun" w:hAnsi="SimSun" w:hint="eastAsia"/>
                <w:sz w:val="18"/>
                <w:szCs w:val="18"/>
              </w:rPr>
              <w:t>修订了工作地点的定义，使其适用于所有工作地点。</w:t>
            </w: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286D62" w:rsidP="00ED3541">
            <w:pPr>
              <w:ind w:right="33"/>
              <w:rPr>
                <w:rFonts w:ascii="SimSun" w:hAnsi="SimSun"/>
                <w:b/>
                <w:sz w:val="18"/>
                <w:szCs w:val="18"/>
              </w:rPr>
            </w:pPr>
            <w:r w:rsidRPr="0014135D">
              <w:rPr>
                <w:rFonts w:ascii="SimSun" w:hAnsi="SimSun" w:hint="eastAsia"/>
                <w:b/>
                <w:sz w:val="18"/>
                <w:szCs w:val="18"/>
              </w:rPr>
              <w:t>细则</w:t>
            </w:r>
            <w:r w:rsidR="00531A08" w:rsidRPr="0014135D">
              <w:rPr>
                <w:rFonts w:ascii="SimSun" w:hAnsi="SimSun"/>
                <w:b/>
                <w:sz w:val="18"/>
                <w:szCs w:val="18"/>
              </w:rPr>
              <w:t>3.14.2</w:t>
            </w:r>
          </w:p>
          <w:p w:rsidR="00531A08" w:rsidRPr="0014135D" w:rsidRDefault="00531A08" w:rsidP="00ED3541">
            <w:pPr>
              <w:ind w:right="33"/>
              <w:rPr>
                <w:rFonts w:ascii="SimSun" w:hAnsi="SimSun"/>
                <w:sz w:val="18"/>
                <w:szCs w:val="18"/>
              </w:rPr>
            </w:pPr>
          </w:p>
          <w:p w:rsidR="00531A08" w:rsidRPr="0014135D" w:rsidRDefault="00531A08" w:rsidP="00ED3541">
            <w:pPr>
              <w:ind w:right="33"/>
              <w:rPr>
                <w:rFonts w:ascii="SimSun" w:hAnsi="SimSun"/>
                <w:sz w:val="18"/>
                <w:szCs w:val="18"/>
              </w:rPr>
            </w:pPr>
            <w:r w:rsidRPr="0014135D">
              <w:rPr>
                <w:rFonts w:ascii="SimSun" w:hAnsi="SimSun"/>
                <w:sz w:val="18"/>
                <w:szCs w:val="18"/>
              </w:rPr>
              <w:t>资格限制</w:t>
            </w:r>
          </w:p>
        </w:tc>
        <w:tc>
          <w:tcPr>
            <w:tcW w:w="4536" w:type="dxa"/>
            <w:shd w:val="clear" w:color="auto" w:fill="auto"/>
            <w:tcMar>
              <w:top w:w="57" w:type="dxa"/>
              <w:bottom w:w="57" w:type="dxa"/>
            </w:tcMar>
          </w:tcPr>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531A08" w:rsidRPr="0014135D">
              <w:rPr>
                <w:rFonts w:ascii="SimSun" w:hAnsi="SimSun"/>
                <w:sz w:val="18"/>
                <w:szCs w:val="18"/>
              </w:rPr>
              <w:t>以下情况不支付教育补助金：</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531A08" w:rsidRPr="0014135D">
              <w:rPr>
                <w:rFonts w:ascii="SimSun" w:hAnsi="SimSun"/>
                <w:sz w:val="18"/>
                <w:szCs w:val="18"/>
              </w:rPr>
              <w:t>上幼儿园或托儿所；</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531A08" w:rsidRPr="0014135D">
              <w:rPr>
                <w:rFonts w:ascii="SimSun" w:hAnsi="SimSun"/>
                <w:sz w:val="18"/>
                <w:szCs w:val="18"/>
              </w:rPr>
              <w:t>就读机构免收学费或只收取名义费用；</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531A08" w:rsidRPr="0014135D">
              <w:rPr>
                <w:rFonts w:ascii="SimSun" w:hAnsi="SimSun"/>
                <w:sz w:val="18"/>
                <w:szCs w:val="18"/>
              </w:rPr>
              <w:t>参加函授课程；但工作地点没有可正常就读的所需类型机构，总干事认为函授课程乃最佳替代，且函授课程由经认可的机构提供，并在任何情况下均不取代工作地点所在地区常规学校的，不在此限。</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(4</w:t>
            </w:r>
            <w:r w:rsidR="009E4048">
              <w:rPr>
                <w:rFonts w:ascii="SimSun" w:hAnsi="SimSun" w:hint="eastAsia"/>
                <w:sz w:val="18"/>
                <w:szCs w:val="18"/>
              </w:rPr>
              <w:t xml:space="preserve">) </w:t>
            </w:r>
            <w:r w:rsidR="00531A08" w:rsidRPr="0014135D">
              <w:rPr>
                <w:rFonts w:ascii="SimSun" w:hAnsi="SimSun"/>
                <w:sz w:val="18"/>
                <w:szCs w:val="18"/>
              </w:rPr>
              <w:t>接受职业培训或当学徒，且无需在教育机构正常就读或从服务中得到报酬；</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(5</w:t>
            </w:r>
            <w:r w:rsidR="009E4048">
              <w:rPr>
                <w:rFonts w:ascii="SimSun" w:hAnsi="SimSun" w:hint="eastAsia"/>
                <w:sz w:val="18"/>
                <w:szCs w:val="18"/>
              </w:rPr>
              <w:t xml:space="preserve">) </w:t>
            </w:r>
            <w:r w:rsidR="00531A08" w:rsidRPr="0014135D">
              <w:rPr>
                <w:rFonts w:ascii="SimSun" w:hAnsi="SimSun"/>
                <w:sz w:val="18"/>
                <w:szCs w:val="18"/>
              </w:rPr>
              <w:t>私人辅导，除非：</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00531A08" w:rsidRPr="0014135D">
              <w:rPr>
                <w:rFonts w:ascii="SimSun" w:hAnsi="SimSun"/>
                <w:sz w:val="18"/>
                <w:szCs w:val="18"/>
              </w:rPr>
              <w:t>工作地点没有令人满意的学校设施以供学习本国语文；</w:t>
            </w:r>
          </w:p>
          <w:p w:rsidR="00531A08" w:rsidRPr="0014135D" w:rsidRDefault="00531A08" w:rsidP="008E135D">
            <w:pPr>
              <w:adjustRightInd w:val="0"/>
              <w:jc w:val="both"/>
              <w:rPr>
                <w:rFonts w:ascii="SimSun" w:hAnsi="SimSun"/>
                <w:sz w:val="18"/>
                <w:szCs w:val="18"/>
              </w:rPr>
            </w:pPr>
          </w:p>
          <w:p w:rsidR="00531A08" w:rsidRPr="0014135D" w:rsidRDefault="00431237" w:rsidP="008E135D">
            <w:pPr>
              <w:adjustRightInd w:val="0"/>
              <w:jc w:val="both"/>
              <w:rPr>
                <w:rFonts w:ascii="SimSun" w:hAnsi="SimSun"/>
                <w:sz w:val="18"/>
                <w:szCs w:val="18"/>
              </w:rPr>
            </w:pPr>
            <w:r w:rsidRPr="0014135D">
              <w:rPr>
                <w:rFonts w:ascii="SimSun" w:hAnsi="SimSun" w:hint="eastAsia"/>
                <w:sz w:val="18"/>
                <w:szCs w:val="18"/>
              </w:rPr>
              <w:t>(ii</w:t>
            </w:r>
            <w:r w:rsidR="009E4048">
              <w:rPr>
                <w:rFonts w:ascii="SimSun" w:hAnsi="SimSun" w:hint="eastAsia"/>
                <w:sz w:val="18"/>
                <w:szCs w:val="18"/>
              </w:rPr>
              <w:t xml:space="preserve">) </w:t>
            </w:r>
            <w:r w:rsidR="00531A08" w:rsidRPr="0014135D">
              <w:rPr>
                <w:rFonts w:ascii="SimSun" w:hAnsi="SimSun"/>
                <w:sz w:val="18"/>
                <w:szCs w:val="18"/>
              </w:rPr>
              <w:t>当地学校将学习工作地点语文作为进入转学之前相应年级就读的条件；</w:t>
            </w:r>
          </w:p>
          <w:p w:rsidR="00531A08" w:rsidRPr="0014135D" w:rsidRDefault="00531A08" w:rsidP="008E135D">
            <w:pPr>
              <w:adjustRightInd w:val="0"/>
              <w:jc w:val="both"/>
              <w:rPr>
                <w:rFonts w:ascii="SimSun" w:hAnsi="SimSun"/>
                <w:sz w:val="18"/>
                <w:szCs w:val="18"/>
              </w:rPr>
            </w:pPr>
          </w:p>
          <w:p w:rsidR="00531A08" w:rsidRPr="0014135D" w:rsidRDefault="00336ACE" w:rsidP="008E135D">
            <w:pPr>
              <w:adjustRightInd w:val="0"/>
              <w:jc w:val="both"/>
              <w:rPr>
                <w:rFonts w:ascii="SimSun" w:hAnsi="SimSun"/>
                <w:sz w:val="18"/>
                <w:szCs w:val="18"/>
              </w:rPr>
            </w:pPr>
            <w:r w:rsidRPr="0014135D">
              <w:rPr>
                <w:rFonts w:ascii="SimSun" w:hAnsi="SimSun" w:hint="eastAsia"/>
                <w:sz w:val="18"/>
                <w:szCs w:val="18"/>
              </w:rPr>
              <w:t>(iii</w:t>
            </w:r>
            <w:r w:rsidR="009E4048">
              <w:rPr>
                <w:rFonts w:ascii="SimSun" w:hAnsi="SimSun" w:hint="eastAsia"/>
                <w:sz w:val="18"/>
                <w:szCs w:val="18"/>
              </w:rPr>
              <w:t xml:space="preserve">) </w:t>
            </w:r>
            <w:r w:rsidR="00531A08" w:rsidRPr="0014135D">
              <w:rPr>
                <w:rFonts w:ascii="SimSun" w:hAnsi="SimSun"/>
                <w:sz w:val="18"/>
                <w:szCs w:val="18"/>
              </w:rPr>
              <w:t>需对学校开设的某一课程进行特殊辅导，或对学校不开设但教育机构要求学生在接受后续教育之前必须学习的其他课程进行特殊辅导；</w:t>
            </w:r>
          </w:p>
          <w:p w:rsidR="00531A08" w:rsidRPr="0014135D" w:rsidRDefault="00531A08" w:rsidP="008E135D">
            <w:pPr>
              <w:adjustRightInd w:val="0"/>
              <w:jc w:val="both"/>
              <w:rPr>
                <w:rFonts w:ascii="SimSun" w:hAnsi="SimSun"/>
                <w:sz w:val="18"/>
                <w:szCs w:val="18"/>
              </w:rPr>
            </w:pPr>
          </w:p>
          <w:p w:rsidR="00531A08" w:rsidRPr="0014135D" w:rsidRDefault="00336ACE" w:rsidP="008E135D">
            <w:pPr>
              <w:adjustRightInd w:val="0"/>
              <w:jc w:val="both"/>
              <w:rPr>
                <w:rFonts w:ascii="SimSun" w:hAnsi="SimSun"/>
                <w:sz w:val="18"/>
                <w:szCs w:val="18"/>
              </w:rPr>
            </w:pPr>
            <w:r w:rsidRPr="0014135D">
              <w:rPr>
                <w:rFonts w:ascii="SimSun" w:hAnsi="SimSun"/>
                <w:sz w:val="18"/>
                <w:szCs w:val="18"/>
              </w:rPr>
              <w:t>(iv</w:t>
            </w:r>
            <w:r w:rsidR="009E4048">
              <w:rPr>
                <w:rFonts w:ascii="SimSun" w:hAnsi="SimSun"/>
                <w:sz w:val="18"/>
                <w:szCs w:val="18"/>
              </w:rPr>
              <w:t xml:space="preserve">) </w:t>
            </w:r>
            <w:r w:rsidR="00531A08" w:rsidRPr="0014135D">
              <w:rPr>
                <w:rFonts w:ascii="SimSun" w:hAnsi="SimSun"/>
                <w:sz w:val="18"/>
                <w:szCs w:val="18"/>
              </w:rPr>
              <w:t>作为细则3.14.2(a)(3)所允许函授课程补充的私人辅导；</w:t>
            </w:r>
          </w:p>
          <w:p w:rsidR="00531A08" w:rsidRPr="0014135D" w:rsidRDefault="00531A08" w:rsidP="008E135D">
            <w:pPr>
              <w:adjustRightInd w:val="0"/>
              <w:jc w:val="both"/>
              <w:rPr>
                <w:rFonts w:ascii="SimSun" w:hAnsi="SimSun"/>
                <w:sz w:val="18"/>
                <w:szCs w:val="18"/>
              </w:rPr>
            </w:pPr>
          </w:p>
          <w:p w:rsidR="00531A08" w:rsidRPr="0014135D" w:rsidRDefault="00336ACE" w:rsidP="008E135D">
            <w:pPr>
              <w:adjustRightInd w:val="0"/>
              <w:jc w:val="both"/>
              <w:rPr>
                <w:rFonts w:ascii="SimSun" w:hAnsi="SimSun"/>
                <w:sz w:val="18"/>
                <w:szCs w:val="18"/>
              </w:rPr>
            </w:pPr>
            <w:r w:rsidRPr="0014135D">
              <w:rPr>
                <w:rFonts w:ascii="SimSun" w:hAnsi="SimSun"/>
                <w:sz w:val="18"/>
                <w:szCs w:val="18"/>
              </w:rPr>
              <w:t>(v</w:t>
            </w:r>
            <w:r w:rsidR="009E4048">
              <w:rPr>
                <w:rFonts w:ascii="SimSun" w:hAnsi="SimSun"/>
                <w:sz w:val="18"/>
                <w:szCs w:val="18"/>
              </w:rPr>
              <w:t xml:space="preserve">) </w:t>
            </w:r>
            <w:r w:rsidR="00531A08" w:rsidRPr="0014135D">
              <w:rPr>
                <w:rFonts w:ascii="SimSun" w:hAnsi="SimSun"/>
                <w:sz w:val="18"/>
                <w:szCs w:val="18"/>
              </w:rPr>
              <w:t>条例3.14(c)所述之残疾子女的特殊教育或培训。</w:t>
            </w:r>
          </w:p>
          <w:p w:rsidR="00531A08" w:rsidRPr="0014135D" w:rsidRDefault="00531A08" w:rsidP="008E135D">
            <w:pPr>
              <w:adjustRightInd w:val="0"/>
              <w:jc w:val="both"/>
              <w:rPr>
                <w:rFonts w:ascii="SimSun" w:hAnsi="SimSun"/>
                <w:sz w:val="18"/>
                <w:szCs w:val="18"/>
              </w:rPr>
            </w:pPr>
          </w:p>
          <w:p w:rsidR="00531A08" w:rsidRPr="0014135D" w:rsidRDefault="00336ACE" w:rsidP="008E135D">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00531A08" w:rsidRPr="0014135D">
              <w:rPr>
                <w:rFonts w:ascii="SimSun" w:hAnsi="SimSun"/>
                <w:sz w:val="18"/>
                <w:szCs w:val="18"/>
              </w:rPr>
              <w:t>总干事应逐案决定是否为学习本国语文支付教育补助金。从事细则3.14.2(a)(5)所列任何辅导的教师，必须在其原属国或工作人员的工作地点所在国就该学科取得适当的教学资格，且非工作人员及其家人的亲属。工作人员须出示教师资格证明。</w:t>
            </w:r>
          </w:p>
          <w:p w:rsidR="00531A08" w:rsidRPr="0014135D" w:rsidRDefault="00531A08" w:rsidP="008E135D">
            <w:pPr>
              <w:adjustRightInd w:val="0"/>
              <w:jc w:val="both"/>
              <w:rPr>
                <w:rFonts w:ascii="SimSun" w:hAnsi="SimSun"/>
                <w:sz w:val="18"/>
                <w:szCs w:val="18"/>
              </w:rPr>
            </w:pPr>
          </w:p>
          <w:p w:rsidR="00531A08" w:rsidRPr="0014135D" w:rsidRDefault="00D67927" w:rsidP="008E135D">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531A08" w:rsidRPr="0014135D">
              <w:rPr>
                <w:rFonts w:ascii="SimSun" w:hAnsi="SimSun"/>
                <w:sz w:val="18"/>
                <w:szCs w:val="18"/>
              </w:rPr>
              <w:t>本条细则不适用于临时工作人员。</w:t>
            </w:r>
          </w:p>
        </w:tc>
        <w:tc>
          <w:tcPr>
            <w:tcW w:w="4536" w:type="dxa"/>
            <w:shd w:val="clear" w:color="auto" w:fill="auto"/>
            <w:tcMar>
              <w:top w:w="57" w:type="dxa"/>
              <w:bottom w:w="57" w:type="dxa"/>
            </w:tcMar>
          </w:tcPr>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lastRenderedPageBreak/>
              <w:t>(a</w:t>
            </w:r>
            <w:r w:rsidR="009E4048">
              <w:rPr>
                <w:rFonts w:ascii="SimSun" w:hAnsi="SimSun" w:hint="eastAsia"/>
                <w:sz w:val="18"/>
                <w:szCs w:val="18"/>
              </w:rPr>
              <w:t xml:space="preserve">) </w:t>
            </w:r>
            <w:r w:rsidR="00531A08" w:rsidRPr="0014135D">
              <w:rPr>
                <w:rFonts w:ascii="SimSun" w:hAnsi="SimSun"/>
                <w:sz w:val="18"/>
                <w:szCs w:val="18"/>
              </w:rPr>
              <w:t>以下情况不支付教育补助金：</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531A08" w:rsidRPr="0014135D">
              <w:rPr>
                <w:rFonts w:ascii="SimSun" w:hAnsi="SimSun"/>
                <w:sz w:val="18"/>
                <w:szCs w:val="18"/>
              </w:rPr>
              <w:t>上幼儿园或托儿所；</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531A08" w:rsidRPr="0014135D">
              <w:rPr>
                <w:rFonts w:ascii="SimSun" w:hAnsi="SimSun"/>
                <w:sz w:val="18"/>
                <w:szCs w:val="18"/>
              </w:rPr>
              <w:t>就读机构免收学费或只收取名义费用；</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531A08" w:rsidRPr="0014135D">
              <w:rPr>
                <w:rFonts w:ascii="SimSun" w:hAnsi="SimSun"/>
                <w:sz w:val="18"/>
                <w:szCs w:val="18"/>
              </w:rPr>
              <w:t>参加函授课程；但工作地点没有可正常就读的所需类型机构，总干事认为函授课程乃最佳替代，且函授课程由经认可的机构提供，并在任何情况下均不取代工作地点所在地区常规学校的，不在此限。</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(4</w:t>
            </w:r>
            <w:r w:rsidR="009E4048">
              <w:rPr>
                <w:rFonts w:ascii="SimSun" w:hAnsi="SimSun" w:hint="eastAsia"/>
                <w:sz w:val="18"/>
                <w:szCs w:val="18"/>
              </w:rPr>
              <w:t xml:space="preserve">) </w:t>
            </w:r>
            <w:r w:rsidR="00531A08" w:rsidRPr="0014135D">
              <w:rPr>
                <w:rFonts w:ascii="SimSun" w:hAnsi="SimSun"/>
                <w:sz w:val="18"/>
                <w:szCs w:val="18"/>
              </w:rPr>
              <w:t>接受职业培训或当学徒，且无需在教育机构正常就读或从服务中得到报酬；</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(5</w:t>
            </w:r>
            <w:r w:rsidR="009E4048">
              <w:rPr>
                <w:rFonts w:ascii="SimSun" w:hAnsi="SimSun" w:hint="eastAsia"/>
                <w:sz w:val="18"/>
                <w:szCs w:val="18"/>
              </w:rPr>
              <w:t xml:space="preserve">) </w:t>
            </w:r>
            <w:r w:rsidR="00531A08" w:rsidRPr="0014135D">
              <w:rPr>
                <w:rFonts w:ascii="SimSun" w:hAnsi="SimSun"/>
                <w:sz w:val="18"/>
                <w:szCs w:val="18"/>
              </w:rPr>
              <w:t>私人辅导，除非：</w:t>
            </w:r>
          </w:p>
          <w:p w:rsidR="00531A08" w:rsidRPr="0014135D" w:rsidRDefault="00531A08" w:rsidP="008E135D">
            <w:pPr>
              <w:adjustRightInd w:val="0"/>
              <w:jc w:val="both"/>
              <w:rPr>
                <w:rFonts w:ascii="SimSun" w:hAnsi="SimSun"/>
                <w:sz w:val="18"/>
                <w:szCs w:val="18"/>
              </w:rPr>
            </w:pPr>
          </w:p>
          <w:p w:rsidR="00531A08" w:rsidRPr="0014135D" w:rsidRDefault="009C0B95" w:rsidP="008E135D">
            <w:pPr>
              <w:adjustRightInd w:val="0"/>
              <w:jc w:val="both"/>
              <w:rPr>
                <w:rFonts w:ascii="SimSun" w:hAnsi="SimSun"/>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00531A08" w:rsidRPr="0014135D">
              <w:rPr>
                <w:rFonts w:ascii="SimSun" w:hAnsi="SimSun"/>
                <w:sz w:val="18"/>
                <w:szCs w:val="18"/>
              </w:rPr>
              <w:t>工作地点没有令人满意的学校设施以供学习</w:t>
            </w:r>
            <w:r w:rsidR="00431237" w:rsidRPr="0014135D">
              <w:rPr>
                <w:rFonts w:ascii="SimSun" w:hAnsi="SimSun" w:hint="eastAsia"/>
                <w:b/>
                <w:sz w:val="18"/>
                <w:szCs w:val="18"/>
                <w:u w:val="single"/>
              </w:rPr>
              <w:t>母语</w:t>
            </w:r>
            <w:r w:rsidR="00531A08" w:rsidRPr="0014135D">
              <w:rPr>
                <w:rFonts w:ascii="SimSun" w:hAnsi="SimSun"/>
                <w:strike/>
                <w:sz w:val="18"/>
                <w:szCs w:val="18"/>
              </w:rPr>
              <w:t>本国语文</w:t>
            </w:r>
            <w:r w:rsidR="00531A08"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336ACE" w:rsidP="008E135D">
            <w:pPr>
              <w:adjustRightInd w:val="0"/>
              <w:jc w:val="both"/>
              <w:rPr>
                <w:rFonts w:ascii="SimSun" w:hAnsi="SimSun"/>
                <w:strike/>
                <w:sz w:val="18"/>
                <w:szCs w:val="18"/>
              </w:rPr>
            </w:pPr>
            <w:r w:rsidRPr="0014135D">
              <w:rPr>
                <w:rFonts w:ascii="SimSun" w:hAnsi="SimSun" w:hint="eastAsia"/>
                <w:sz w:val="18"/>
                <w:szCs w:val="18"/>
              </w:rPr>
              <w:t>(ii</w:t>
            </w:r>
            <w:r w:rsidR="009E4048">
              <w:rPr>
                <w:rFonts w:ascii="SimSun" w:hAnsi="SimSun" w:hint="eastAsia"/>
                <w:sz w:val="18"/>
                <w:szCs w:val="18"/>
              </w:rPr>
              <w:t xml:space="preserve">) </w:t>
            </w:r>
            <w:r w:rsidR="00531A08" w:rsidRPr="0014135D">
              <w:rPr>
                <w:rFonts w:ascii="SimSun" w:hAnsi="SimSun"/>
                <w:strike/>
                <w:sz w:val="18"/>
                <w:szCs w:val="18"/>
              </w:rPr>
              <w:t>当地学校将学习工作地点语文作为进入转学之前相应年级就读的条件；</w:t>
            </w:r>
          </w:p>
          <w:p w:rsidR="00531A08" w:rsidRPr="0014135D" w:rsidRDefault="00531A08" w:rsidP="008E135D">
            <w:pPr>
              <w:adjustRightInd w:val="0"/>
              <w:jc w:val="both"/>
              <w:rPr>
                <w:rFonts w:ascii="SimSun" w:hAnsi="SimSun"/>
                <w:strike/>
                <w:sz w:val="18"/>
                <w:szCs w:val="18"/>
              </w:rPr>
            </w:pPr>
          </w:p>
          <w:p w:rsidR="00531A08" w:rsidRPr="0014135D" w:rsidRDefault="00336ACE" w:rsidP="008E135D">
            <w:pPr>
              <w:adjustRightInd w:val="0"/>
              <w:jc w:val="both"/>
              <w:rPr>
                <w:rFonts w:ascii="SimSun" w:hAnsi="SimSun"/>
                <w:strike/>
                <w:sz w:val="18"/>
                <w:szCs w:val="18"/>
              </w:rPr>
            </w:pPr>
            <w:r w:rsidRPr="0014135D">
              <w:rPr>
                <w:rFonts w:ascii="SimSun" w:hAnsi="SimSun" w:hint="eastAsia"/>
                <w:strike/>
                <w:sz w:val="18"/>
                <w:szCs w:val="18"/>
              </w:rPr>
              <w:t>(iii</w:t>
            </w:r>
            <w:r w:rsidR="009E4048">
              <w:rPr>
                <w:rFonts w:ascii="SimSun" w:hAnsi="SimSun" w:hint="eastAsia"/>
                <w:strike/>
                <w:sz w:val="18"/>
                <w:szCs w:val="18"/>
              </w:rPr>
              <w:t xml:space="preserve">) </w:t>
            </w:r>
            <w:r w:rsidR="00531A08" w:rsidRPr="0014135D">
              <w:rPr>
                <w:rFonts w:ascii="SimSun" w:hAnsi="SimSun"/>
                <w:strike/>
                <w:sz w:val="18"/>
                <w:szCs w:val="18"/>
              </w:rPr>
              <w:t>需对学校开设的某一课程进行特殊辅导，或对学校不开设但教育机构要求学生在接受后续教育之前必须学习的其他课程进行特殊辅导；</w:t>
            </w:r>
          </w:p>
          <w:p w:rsidR="00531A08" w:rsidRPr="0014135D" w:rsidRDefault="00531A08" w:rsidP="008E135D">
            <w:pPr>
              <w:adjustRightInd w:val="0"/>
              <w:jc w:val="both"/>
              <w:rPr>
                <w:rFonts w:ascii="SimSun" w:hAnsi="SimSun"/>
                <w:strike/>
                <w:sz w:val="18"/>
                <w:szCs w:val="18"/>
              </w:rPr>
            </w:pPr>
          </w:p>
          <w:p w:rsidR="00531A08" w:rsidRPr="0014135D" w:rsidRDefault="00336ACE" w:rsidP="008E135D">
            <w:pPr>
              <w:adjustRightInd w:val="0"/>
              <w:jc w:val="both"/>
              <w:rPr>
                <w:rFonts w:ascii="SimSun" w:hAnsi="SimSun"/>
                <w:strike/>
                <w:sz w:val="18"/>
                <w:szCs w:val="18"/>
              </w:rPr>
            </w:pPr>
            <w:r w:rsidRPr="0014135D">
              <w:rPr>
                <w:rFonts w:ascii="SimSun" w:hAnsi="SimSun"/>
                <w:strike/>
                <w:sz w:val="18"/>
                <w:szCs w:val="18"/>
              </w:rPr>
              <w:t>(iv</w:t>
            </w:r>
            <w:r w:rsidR="009E4048">
              <w:rPr>
                <w:rFonts w:ascii="SimSun" w:hAnsi="SimSun"/>
                <w:strike/>
                <w:sz w:val="18"/>
                <w:szCs w:val="18"/>
              </w:rPr>
              <w:t xml:space="preserve">) </w:t>
            </w:r>
            <w:r w:rsidR="00531A08" w:rsidRPr="0014135D">
              <w:rPr>
                <w:rFonts w:ascii="SimSun" w:hAnsi="SimSun"/>
                <w:strike/>
                <w:sz w:val="18"/>
                <w:szCs w:val="18"/>
              </w:rPr>
              <w:t>作为细则3.14.2(a)(3)所允许函授课程补充的私人辅导；</w:t>
            </w:r>
          </w:p>
          <w:p w:rsidR="00531A08" w:rsidRPr="0014135D" w:rsidRDefault="00531A08" w:rsidP="008E135D">
            <w:pPr>
              <w:adjustRightInd w:val="0"/>
              <w:jc w:val="both"/>
              <w:rPr>
                <w:rFonts w:ascii="SimSun" w:hAnsi="SimSun"/>
                <w:strike/>
                <w:sz w:val="18"/>
                <w:szCs w:val="18"/>
              </w:rPr>
            </w:pPr>
          </w:p>
          <w:p w:rsidR="00531A08" w:rsidRPr="0014135D" w:rsidRDefault="00336ACE" w:rsidP="008E135D">
            <w:pPr>
              <w:adjustRightInd w:val="0"/>
              <w:jc w:val="both"/>
              <w:rPr>
                <w:rFonts w:ascii="SimSun" w:hAnsi="SimSun"/>
                <w:sz w:val="18"/>
                <w:szCs w:val="18"/>
              </w:rPr>
            </w:pPr>
            <w:r w:rsidRPr="0014135D">
              <w:rPr>
                <w:rFonts w:ascii="SimSun" w:hAnsi="SimSun"/>
                <w:strike/>
                <w:sz w:val="18"/>
                <w:szCs w:val="18"/>
              </w:rPr>
              <w:t>(v</w:t>
            </w:r>
            <w:r w:rsidR="009E4048">
              <w:rPr>
                <w:rFonts w:ascii="SimSun" w:hAnsi="SimSun"/>
                <w:strike/>
                <w:sz w:val="18"/>
                <w:szCs w:val="18"/>
              </w:rPr>
              <w:t xml:space="preserve">) </w:t>
            </w:r>
            <w:r w:rsidR="00531A08" w:rsidRPr="0014135D">
              <w:rPr>
                <w:rFonts w:ascii="SimSun" w:hAnsi="SimSun"/>
                <w:sz w:val="18"/>
                <w:szCs w:val="18"/>
              </w:rPr>
              <w:t>条例3.14(c)所述之残疾子女的特殊教育或培训。</w:t>
            </w:r>
          </w:p>
          <w:p w:rsidR="00531A08" w:rsidRPr="0014135D" w:rsidRDefault="00531A08" w:rsidP="008E135D">
            <w:pPr>
              <w:adjustRightInd w:val="0"/>
              <w:jc w:val="both"/>
              <w:rPr>
                <w:rFonts w:ascii="SimSun" w:hAnsi="SimSun"/>
                <w:sz w:val="18"/>
                <w:szCs w:val="18"/>
              </w:rPr>
            </w:pPr>
          </w:p>
          <w:p w:rsidR="00531A08" w:rsidRPr="0014135D" w:rsidRDefault="00336ACE" w:rsidP="008E135D">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00531A08" w:rsidRPr="0014135D">
              <w:rPr>
                <w:rFonts w:ascii="SimSun" w:hAnsi="SimSun"/>
                <w:strike/>
                <w:sz w:val="18"/>
                <w:szCs w:val="18"/>
              </w:rPr>
              <w:t>总干事应逐案决定是否为学习本国语文支付教育补助金。</w:t>
            </w:r>
            <w:r w:rsidR="00531A08" w:rsidRPr="0014135D">
              <w:rPr>
                <w:rFonts w:ascii="SimSun" w:hAnsi="SimSun"/>
                <w:sz w:val="18"/>
                <w:szCs w:val="18"/>
              </w:rPr>
              <w:t>从事细则3.14.2(a)(5)所列任何辅导的教师，必须在其原属国或工作人员的工作地点所在国就该学科取得适当的教学资格，且非工作人员及其家人的亲属。工作人员须出示教师资格证明。</w:t>
            </w:r>
          </w:p>
          <w:p w:rsidR="00531A08" w:rsidRPr="0014135D" w:rsidRDefault="00531A08" w:rsidP="008E135D">
            <w:pPr>
              <w:adjustRightInd w:val="0"/>
              <w:jc w:val="both"/>
              <w:rPr>
                <w:rFonts w:ascii="SimSun" w:hAnsi="SimSun"/>
                <w:sz w:val="18"/>
                <w:szCs w:val="18"/>
              </w:rPr>
            </w:pPr>
          </w:p>
          <w:p w:rsidR="00531A08" w:rsidRPr="0014135D" w:rsidRDefault="00D67927" w:rsidP="008E135D">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531A08" w:rsidRPr="0014135D">
              <w:rPr>
                <w:rFonts w:ascii="SimSun" w:hAnsi="SimSun"/>
                <w:sz w:val="18"/>
                <w:szCs w:val="18"/>
              </w:rPr>
              <w:t>本条细则不适用于临时工作人员。</w:t>
            </w:r>
          </w:p>
        </w:tc>
        <w:tc>
          <w:tcPr>
            <w:tcW w:w="4537" w:type="dxa"/>
            <w:shd w:val="clear" w:color="auto" w:fill="auto"/>
            <w:tcMar>
              <w:top w:w="57" w:type="dxa"/>
              <w:bottom w:w="57" w:type="dxa"/>
            </w:tcMar>
          </w:tcPr>
          <w:p w:rsidR="00531A08" w:rsidRPr="0014135D" w:rsidRDefault="00531A08" w:rsidP="00ED3541">
            <w:pPr>
              <w:contextualSpacing/>
              <w:rPr>
                <w:rFonts w:ascii="SimSun" w:hAnsi="SimSun"/>
                <w:i/>
                <w:sz w:val="18"/>
                <w:szCs w:val="18"/>
              </w:rPr>
            </w:pPr>
          </w:p>
        </w:tc>
      </w:tr>
      <w:tr w:rsidR="00531A08" w:rsidRPr="0014135D" w:rsidTr="006324C6">
        <w:trPr>
          <w:trHeight w:val="1503"/>
          <w:jc w:val="center"/>
        </w:trPr>
        <w:tc>
          <w:tcPr>
            <w:tcW w:w="1842" w:type="dxa"/>
            <w:shd w:val="clear" w:color="auto" w:fill="auto"/>
            <w:tcMar>
              <w:top w:w="57" w:type="dxa"/>
              <w:bottom w:w="57" w:type="dxa"/>
            </w:tcMar>
          </w:tcPr>
          <w:p w:rsidR="00531A08" w:rsidRPr="0014135D" w:rsidRDefault="004D4CCF" w:rsidP="00ED3541">
            <w:pPr>
              <w:ind w:right="33"/>
              <w:rPr>
                <w:rFonts w:ascii="SimSun" w:hAnsi="SimSun"/>
                <w:b/>
                <w:sz w:val="18"/>
                <w:szCs w:val="18"/>
              </w:rPr>
            </w:pPr>
            <w:r w:rsidRPr="0014135D">
              <w:rPr>
                <w:rFonts w:ascii="SimSun" w:hAnsi="SimSun" w:hint="eastAsia"/>
                <w:b/>
                <w:sz w:val="18"/>
                <w:szCs w:val="18"/>
              </w:rPr>
              <w:lastRenderedPageBreak/>
              <w:t>细则</w:t>
            </w:r>
            <w:r w:rsidR="00531A08" w:rsidRPr="0014135D">
              <w:rPr>
                <w:rFonts w:ascii="SimSun" w:hAnsi="SimSun"/>
                <w:b/>
                <w:sz w:val="18"/>
                <w:szCs w:val="18"/>
              </w:rPr>
              <w:t>3.14.3</w:t>
            </w:r>
          </w:p>
          <w:p w:rsidR="00531A08" w:rsidRPr="0014135D" w:rsidRDefault="00531A08" w:rsidP="00ED3541">
            <w:pPr>
              <w:ind w:right="33"/>
              <w:rPr>
                <w:rFonts w:ascii="SimSun" w:hAnsi="SimSun"/>
                <w:sz w:val="18"/>
                <w:szCs w:val="18"/>
              </w:rPr>
            </w:pPr>
          </w:p>
          <w:p w:rsidR="00531A08" w:rsidRPr="0014135D" w:rsidRDefault="00531A08" w:rsidP="00ED3541">
            <w:pPr>
              <w:ind w:right="33"/>
              <w:rPr>
                <w:rFonts w:ascii="SimSun" w:hAnsi="SimSun"/>
                <w:sz w:val="18"/>
                <w:szCs w:val="18"/>
              </w:rPr>
            </w:pPr>
            <w:r w:rsidRPr="0014135D">
              <w:rPr>
                <w:rFonts w:ascii="SimSun" w:hAnsi="SimSun"/>
                <w:sz w:val="18"/>
                <w:szCs w:val="18"/>
              </w:rPr>
              <w:t>补助金数额</w:t>
            </w:r>
          </w:p>
        </w:tc>
        <w:tc>
          <w:tcPr>
            <w:tcW w:w="4536" w:type="dxa"/>
            <w:shd w:val="clear" w:color="auto" w:fill="auto"/>
            <w:tcMar>
              <w:top w:w="57" w:type="dxa"/>
              <w:bottom w:w="57" w:type="dxa"/>
            </w:tcMar>
          </w:tcPr>
          <w:p w:rsidR="00531A08" w:rsidRPr="0014135D" w:rsidRDefault="00531A08" w:rsidP="00ED3541">
            <w:pPr>
              <w:adjustRightInd w:val="0"/>
              <w:rPr>
                <w:rFonts w:ascii="SimSun" w:hAnsi="SimSun"/>
                <w:sz w:val="18"/>
                <w:szCs w:val="18"/>
              </w:rPr>
            </w:pPr>
            <w:r w:rsidRPr="0014135D">
              <w:rPr>
                <w:rFonts w:ascii="SimSun" w:hAnsi="SimSun"/>
                <w:sz w:val="18"/>
                <w:szCs w:val="18"/>
              </w:rPr>
              <w:t>补助金数额</w:t>
            </w:r>
          </w:p>
          <w:p w:rsidR="00531A08" w:rsidRPr="0014135D" w:rsidRDefault="00531A08" w:rsidP="00ED3541">
            <w:pPr>
              <w:adjustRightInd w:val="0"/>
              <w:rPr>
                <w:rFonts w:ascii="SimSun" w:hAnsi="SimSun"/>
                <w:sz w:val="18"/>
                <w:szCs w:val="18"/>
              </w:rPr>
            </w:pPr>
          </w:p>
          <w:p w:rsidR="00531A08" w:rsidRPr="0014135D" w:rsidRDefault="001147C9" w:rsidP="008E135D">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531A08" w:rsidRPr="0014135D">
              <w:rPr>
                <w:rFonts w:ascii="SimSun" w:hAnsi="SimSun"/>
                <w:sz w:val="18"/>
                <w:szCs w:val="18"/>
              </w:rPr>
              <w:t>针对依赖工作人员提供主要和持续支持的每名子女，每个学年补助金数额应按可受理费用的75%计算；最高可受理费用见附件二规定。同时，任一学年的补助金总额不得超过附件二规定的最高数额。</w:t>
            </w:r>
          </w:p>
          <w:p w:rsidR="00531A08" w:rsidRPr="0014135D" w:rsidRDefault="00531A08" w:rsidP="008E135D">
            <w:pPr>
              <w:adjustRightInd w:val="0"/>
              <w:jc w:val="both"/>
              <w:rPr>
                <w:rFonts w:ascii="SimSun" w:hAnsi="SimSun"/>
                <w:sz w:val="18"/>
                <w:szCs w:val="18"/>
              </w:rPr>
            </w:pPr>
          </w:p>
          <w:p w:rsidR="00531A08" w:rsidRPr="0014135D" w:rsidRDefault="00B044D5" w:rsidP="008E135D">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00531A08" w:rsidRPr="0014135D">
              <w:rPr>
                <w:rFonts w:ascii="SimSun" w:hAnsi="SimSun"/>
                <w:sz w:val="18"/>
                <w:szCs w:val="18"/>
              </w:rPr>
              <w:t>在工作地点之外的教育机构就读，可受理费用为：</w:t>
            </w:r>
          </w:p>
          <w:p w:rsidR="00531A08" w:rsidRPr="0014135D" w:rsidRDefault="00531A08" w:rsidP="008E135D">
            <w:pPr>
              <w:adjustRightInd w:val="0"/>
              <w:jc w:val="both"/>
              <w:rPr>
                <w:rFonts w:ascii="SimSun" w:hAnsi="SimSun"/>
                <w:sz w:val="18"/>
                <w:szCs w:val="18"/>
              </w:rPr>
            </w:pPr>
          </w:p>
          <w:p w:rsidR="00531A08" w:rsidRPr="0014135D" w:rsidRDefault="00FF03A7" w:rsidP="008E135D">
            <w:pPr>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531A08" w:rsidRPr="0014135D">
              <w:rPr>
                <w:rFonts w:ascii="SimSun" w:hAnsi="SimSun"/>
                <w:sz w:val="18"/>
                <w:szCs w:val="18"/>
              </w:rPr>
              <w:t>如该机构为受养子女提供食宿：就读及食宿费；</w:t>
            </w:r>
          </w:p>
          <w:p w:rsidR="00531A08" w:rsidRPr="0014135D" w:rsidRDefault="00531A08" w:rsidP="008E135D">
            <w:pPr>
              <w:adjustRightInd w:val="0"/>
              <w:jc w:val="both"/>
              <w:rPr>
                <w:rFonts w:ascii="SimSun" w:hAnsi="SimSun"/>
                <w:sz w:val="18"/>
                <w:szCs w:val="18"/>
              </w:rPr>
            </w:pPr>
          </w:p>
          <w:p w:rsidR="00531A08" w:rsidRPr="0014135D" w:rsidRDefault="00FF03A7" w:rsidP="008E135D">
            <w:pPr>
              <w:adjustRightInd w:val="0"/>
              <w:jc w:val="both"/>
              <w:rPr>
                <w:rFonts w:ascii="SimSun" w:hAnsi="SimSun"/>
                <w:sz w:val="18"/>
                <w:szCs w:val="18"/>
              </w:rPr>
            </w:pPr>
            <w:r w:rsidRPr="0014135D">
              <w:rPr>
                <w:rFonts w:ascii="SimSun" w:hAnsi="SimSun" w:hint="eastAsia"/>
                <w:sz w:val="18"/>
                <w:szCs w:val="18"/>
              </w:rPr>
              <w:lastRenderedPageBreak/>
              <w:t>(2</w:t>
            </w:r>
            <w:r w:rsidR="009E4048">
              <w:rPr>
                <w:rFonts w:ascii="SimSun" w:hAnsi="SimSun" w:hint="eastAsia"/>
                <w:sz w:val="18"/>
                <w:szCs w:val="18"/>
              </w:rPr>
              <w:t xml:space="preserve">) </w:t>
            </w:r>
            <w:r w:rsidR="00531A08" w:rsidRPr="0014135D">
              <w:rPr>
                <w:rFonts w:ascii="SimSun" w:hAnsi="SimSun"/>
                <w:sz w:val="18"/>
                <w:szCs w:val="18"/>
              </w:rPr>
              <w:t>如该机构不为受养子女提供食宿：就读费。不过，在此情况下，工作人员可一次性领取附件二的表中列出的食宿费，再加上75%的就读费，但最多不超过该表中相应的最高补助金总额。</w:t>
            </w:r>
          </w:p>
          <w:p w:rsidR="00531A08" w:rsidRPr="0014135D" w:rsidRDefault="00531A08" w:rsidP="008E135D">
            <w:pPr>
              <w:adjustRightInd w:val="0"/>
              <w:jc w:val="both"/>
              <w:rPr>
                <w:rFonts w:ascii="SimSun" w:hAnsi="SimSun"/>
                <w:sz w:val="18"/>
                <w:szCs w:val="18"/>
              </w:rPr>
            </w:pPr>
          </w:p>
          <w:p w:rsidR="00531A08" w:rsidRPr="0014135D" w:rsidRDefault="00FF03A7" w:rsidP="008E135D">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531A08" w:rsidRPr="0014135D">
              <w:rPr>
                <w:rFonts w:ascii="SimSun" w:hAnsi="SimSun"/>
                <w:sz w:val="18"/>
                <w:szCs w:val="18"/>
              </w:rPr>
              <w:t>在工作地点所在地区的教育机构就读，可受理费用为就读费。</w:t>
            </w:r>
          </w:p>
          <w:p w:rsidR="00531A08" w:rsidRPr="0014135D" w:rsidRDefault="00531A08" w:rsidP="008E135D">
            <w:pPr>
              <w:adjustRightInd w:val="0"/>
              <w:jc w:val="both"/>
              <w:rPr>
                <w:rFonts w:ascii="SimSun" w:hAnsi="SimSun"/>
                <w:sz w:val="18"/>
                <w:szCs w:val="18"/>
              </w:rPr>
            </w:pPr>
          </w:p>
          <w:p w:rsidR="00531A08" w:rsidRPr="0014135D" w:rsidRDefault="007E5A94" w:rsidP="008E135D">
            <w:pPr>
              <w:adjustRightInd w:val="0"/>
              <w:jc w:val="both"/>
              <w:rPr>
                <w:rFonts w:ascii="SimSun" w:hAnsi="SimSun"/>
                <w:sz w:val="18"/>
                <w:szCs w:val="18"/>
              </w:rPr>
            </w:pPr>
            <w:r w:rsidRPr="0014135D">
              <w:rPr>
                <w:rFonts w:ascii="SimSun" w:hAnsi="SimSun" w:hint="eastAsia"/>
                <w:sz w:val="18"/>
                <w:szCs w:val="18"/>
              </w:rPr>
              <w:t>(d</w:t>
            </w:r>
            <w:r w:rsidR="009E4048">
              <w:rPr>
                <w:rFonts w:ascii="SimSun" w:hAnsi="SimSun" w:hint="eastAsia"/>
                <w:sz w:val="18"/>
                <w:szCs w:val="18"/>
              </w:rPr>
              <w:t xml:space="preserve">) </w:t>
            </w:r>
            <w:r w:rsidR="00531A08" w:rsidRPr="0014135D">
              <w:rPr>
                <w:rFonts w:ascii="SimSun" w:hAnsi="SimSun"/>
                <w:sz w:val="18"/>
                <w:szCs w:val="18"/>
              </w:rPr>
              <w:t>如在教育机构就学的时间少于三分之二个学年，则补助金数额按就学时间占整个学年的比例折算。</w:t>
            </w:r>
          </w:p>
          <w:p w:rsidR="00531A08" w:rsidRPr="0014135D" w:rsidRDefault="00531A08" w:rsidP="008E135D">
            <w:pPr>
              <w:adjustRightInd w:val="0"/>
              <w:jc w:val="both"/>
              <w:rPr>
                <w:rFonts w:ascii="SimSun" w:hAnsi="SimSun"/>
                <w:sz w:val="18"/>
                <w:szCs w:val="18"/>
              </w:rPr>
            </w:pPr>
          </w:p>
          <w:p w:rsidR="00531A08" w:rsidRPr="0014135D" w:rsidRDefault="00AD0DB3" w:rsidP="008E135D">
            <w:pPr>
              <w:adjustRightInd w:val="0"/>
              <w:jc w:val="both"/>
              <w:rPr>
                <w:rFonts w:ascii="SimSun" w:hAnsi="SimSun"/>
                <w:sz w:val="18"/>
                <w:szCs w:val="18"/>
              </w:rPr>
            </w:pPr>
            <w:r w:rsidRPr="0014135D">
              <w:rPr>
                <w:rFonts w:ascii="SimSun" w:hAnsi="SimSun" w:hint="eastAsia"/>
                <w:sz w:val="18"/>
                <w:szCs w:val="18"/>
              </w:rPr>
              <w:t>(e</w:t>
            </w:r>
            <w:r w:rsidR="009E4048">
              <w:rPr>
                <w:rFonts w:ascii="SimSun" w:hAnsi="SimSun" w:hint="eastAsia"/>
                <w:sz w:val="18"/>
                <w:szCs w:val="18"/>
              </w:rPr>
              <w:t xml:space="preserve">) </w:t>
            </w:r>
            <w:r w:rsidR="00531A08" w:rsidRPr="0014135D">
              <w:rPr>
                <w:rFonts w:ascii="SimSun" w:hAnsi="SimSun"/>
                <w:sz w:val="18"/>
                <w:szCs w:val="18"/>
              </w:rPr>
              <w:t>工作人员的工作时间短于整个学年时，则补助金数额按工作时间占整个学年的比例折算。如工作人员于学年初在职死亡，则不按比例折算。</w:t>
            </w:r>
          </w:p>
          <w:p w:rsidR="00531A08" w:rsidRPr="0014135D" w:rsidRDefault="00531A08" w:rsidP="008E135D">
            <w:pPr>
              <w:adjustRightInd w:val="0"/>
              <w:jc w:val="both"/>
              <w:rPr>
                <w:rFonts w:ascii="SimSun" w:hAnsi="SimSun"/>
                <w:sz w:val="18"/>
                <w:szCs w:val="18"/>
              </w:rPr>
            </w:pPr>
          </w:p>
          <w:p w:rsidR="00531A08" w:rsidRPr="0014135D" w:rsidRDefault="00A53E89" w:rsidP="008E135D">
            <w:pPr>
              <w:adjustRightInd w:val="0"/>
              <w:jc w:val="both"/>
              <w:rPr>
                <w:rFonts w:ascii="SimSun" w:hAnsi="SimSun"/>
                <w:sz w:val="18"/>
                <w:szCs w:val="18"/>
              </w:rPr>
            </w:pPr>
            <w:r w:rsidRPr="0014135D">
              <w:rPr>
                <w:rFonts w:ascii="SimSun" w:hAnsi="SimSun" w:hint="eastAsia"/>
                <w:sz w:val="18"/>
                <w:szCs w:val="18"/>
              </w:rPr>
              <w:t>(f</w:t>
            </w:r>
            <w:r w:rsidR="009E4048">
              <w:rPr>
                <w:rFonts w:ascii="SimSun" w:hAnsi="SimSun" w:hint="eastAsia"/>
                <w:sz w:val="18"/>
                <w:szCs w:val="18"/>
              </w:rPr>
              <w:t xml:space="preserve">) </w:t>
            </w:r>
            <w:r w:rsidR="00531A08" w:rsidRPr="0014135D">
              <w:rPr>
                <w:rFonts w:ascii="SimSun" w:hAnsi="SimSun"/>
                <w:sz w:val="18"/>
                <w:szCs w:val="18"/>
              </w:rPr>
              <w:t>细则3.14.2(a)(5)(i)-(iv)所述之私人辅导和/或细则3.14.2(a)(3)所述之经认可的函授课程的教育补助金总额，对于个人学费，应为实际费用的75%，但不超过每学年对于每个有资格的子女可报销的最高数额，即附件二中适用的教育补助金最高数额的25%；对于集体学费（两个或以上儿童），应为实际费用的75%，但不超过每学年对于每个有资格的子女可报销的最高数额，即附件二中适用的教育补助金最高数额的12.5%。</w:t>
            </w:r>
          </w:p>
          <w:p w:rsidR="00531A08" w:rsidRPr="0014135D" w:rsidRDefault="00531A08" w:rsidP="008E135D">
            <w:pPr>
              <w:adjustRightInd w:val="0"/>
              <w:jc w:val="both"/>
              <w:rPr>
                <w:rFonts w:ascii="SimSun" w:hAnsi="SimSun"/>
                <w:sz w:val="18"/>
                <w:szCs w:val="18"/>
              </w:rPr>
            </w:pPr>
          </w:p>
          <w:p w:rsidR="00531A08" w:rsidRPr="0014135D" w:rsidRDefault="00A53E89" w:rsidP="008E135D">
            <w:pPr>
              <w:adjustRightInd w:val="0"/>
              <w:jc w:val="both"/>
              <w:rPr>
                <w:rFonts w:ascii="SimSun" w:hAnsi="SimSun"/>
                <w:sz w:val="18"/>
                <w:szCs w:val="18"/>
              </w:rPr>
            </w:pPr>
            <w:r w:rsidRPr="0014135D">
              <w:rPr>
                <w:rFonts w:ascii="SimSun" w:hAnsi="SimSun" w:hint="eastAsia"/>
                <w:sz w:val="18"/>
                <w:szCs w:val="18"/>
              </w:rPr>
              <w:t>(g</w:t>
            </w:r>
            <w:r w:rsidR="009E4048">
              <w:rPr>
                <w:rFonts w:ascii="SimSun" w:hAnsi="SimSun" w:hint="eastAsia"/>
                <w:sz w:val="18"/>
                <w:szCs w:val="18"/>
              </w:rPr>
              <w:t xml:space="preserve">) </w:t>
            </w:r>
            <w:r w:rsidR="00531A08" w:rsidRPr="0014135D">
              <w:rPr>
                <w:rFonts w:ascii="SimSun" w:hAnsi="SimSun"/>
                <w:sz w:val="18"/>
                <w:szCs w:val="18"/>
              </w:rPr>
              <w:t>条例3.14(c)所述之特殊教育补助金的数额应为可受理费用的100%，但不超过附件中特殊教育补助金所适用的最高限额。</w:t>
            </w:r>
          </w:p>
          <w:p w:rsidR="00531A08" w:rsidRPr="0014135D" w:rsidRDefault="00531A08" w:rsidP="008E135D">
            <w:pPr>
              <w:adjustRightInd w:val="0"/>
              <w:jc w:val="both"/>
              <w:rPr>
                <w:rFonts w:ascii="SimSun" w:hAnsi="SimSun"/>
                <w:sz w:val="18"/>
                <w:szCs w:val="18"/>
              </w:rPr>
            </w:pPr>
          </w:p>
          <w:p w:rsidR="00531A08" w:rsidRPr="0014135D" w:rsidRDefault="00A53E89" w:rsidP="008E135D">
            <w:pPr>
              <w:adjustRightInd w:val="0"/>
              <w:jc w:val="both"/>
              <w:rPr>
                <w:rFonts w:ascii="SimSun" w:hAnsi="SimSun"/>
                <w:sz w:val="18"/>
                <w:szCs w:val="18"/>
              </w:rPr>
            </w:pPr>
            <w:r w:rsidRPr="0014135D">
              <w:rPr>
                <w:rFonts w:ascii="SimSun" w:hAnsi="SimSun" w:hint="eastAsia"/>
                <w:sz w:val="18"/>
                <w:szCs w:val="18"/>
              </w:rPr>
              <w:t>(h</w:t>
            </w:r>
            <w:r w:rsidR="009E4048">
              <w:rPr>
                <w:rFonts w:ascii="SimSun" w:hAnsi="SimSun" w:hint="eastAsia"/>
                <w:sz w:val="18"/>
                <w:szCs w:val="18"/>
              </w:rPr>
              <w:t xml:space="preserve">) </w:t>
            </w:r>
            <w:r w:rsidR="00531A08" w:rsidRPr="0014135D">
              <w:rPr>
                <w:rFonts w:ascii="SimSun" w:hAnsi="SimSun"/>
                <w:sz w:val="18"/>
                <w:szCs w:val="18"/>
              </w:rPr>
              <w:t>每个学年伊始，可预先支取估算的教育补助金数额。</w:t>
            </w:r>
          </w:p>
          <w:p w:rsidR="00531A08" w:rsidRPr="0014135D" w:rsidRDefault="00531A08" w:rsidP="008E135D">
            <w:pPr>
              <w:adjustRightInd w:val="0"/>
              <w:jc w:val="both"/>
              <w:rPr>
                <w:rFonts w:ascii="SimSun" w:hAnsi="SimSun"/>
                <w:sz w:val="18"/>
                <w:szCs w:val="18"/>
              </w:rPr>
            </w:pPr>
          </w:p>
          <w:p w:rsidR="00531A08" w:rsidRPr="0014135D" w:rsidRDefault="00A53E89" w:rsidP="008E135D">
            <w:pPr>
              <w:adjustRightInd w:val="0"/>
              <w:jc w:val="both"/>
              <w:rPr>
                <w:rFonts w:ascii="SimSun" w:hAnsi="SimSun"/>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00531A08" w:rsidRPr="0014135D">
              <w:rPr>
                <w:rFonts w:ascii="SimSun" w:hAnsi="SimSun"/>
                <w:sz w:val="18"/>
                <w:szCs w:val="18"/>
              </w:rPr>
              <w:t>尽管有条例0.3规定，工作人员可要求以附件二中列出的任一货币报销所产生的可受理费用。以工作地点所使用的货币支付可报销款项应采用费用产生时有效的联合国外汇牌价。</w:t>
            </w:r>
          </w:p>
          <w:p w:rsidR="00531A08" w:rsidRPr="0014135D" w:rsidRDefault="00531A08" w:rsidP="008E135D">
            <w:pPr>
              <w:adjustRightInd w:val="0"/>
              <w:jc w:val="both"/>
              <w:rPr>
                <w:rFonts w:ascii="SimSun" w:hAnsi="SimSun"/>
                <w:sz w:val="18"/>
                <w:szCs w:val="18"/>
              </w:rPr>
            </w:pPr>
          </w:p>
          <w:p w:rsidR="00531A08" w:rsidRPr="0014135D" w:rsidRDefault="00A53E89" w:rsidP="008E135D">
            <w:pPr>
              <w:adjustRightInd w:val="0"/>
              <w:jc w:val="both"/>
              <w:rPr>
                <w:rFonts w:ascii="SimSun" w:hAnsi="SimSun"/>
                <w:sz w:val="18"/>
                <w:szCs w:val="18"/>
              </w:rPr>
            </w:pPr>
            <w:r w:rsidRPr="0014135D">
              <w:rPr>
                <w:rFonts w:ascii="SimSun" w:hAnsi="SimSun" w:hint="eastAsia"/>
                <w:sz w:val="18"/>
                <w:szCs w:val="18"/>
              </w:rPr>
              <w:t>(j</w:t>
            </w:r>
            <w:r w:rsidR="009E4048">
              <w:rPr>
                <w:rFonts w:ascii="SimSun" w:hAnsi="SimSun" w:hint="eastAsia"/>
                <w:sz w:val="18"/>
                <w:szCs w:val="18"/>
              </w:rPr>
              <w:t xml:space="preserve">) </w:t>
            </w:r>
            <w:r w:rsidR="00531A08" w:rsidRPr="0014135D">
              <w:rPr>
                <w:rFonts w:ascii="SimSun" w:hAnsi="SimSun"/>
                <w:sz w:val="18"/>
                <w:szCs w:val="18"/>
              </w:rPr>
              <w:t>本条细则不适用于临时工作人员。</w:t>
            </w:r>
          </w:p>
        </w:tc>
        <w:tc>
          <w:tcPr>
            <w:tcW w:w="4536" w:type="dxa"/>
            <w:shd w:val="clear" w:color="auto" w:fill="auto"/>
            <w:tcMar>
              <w:top w:w="57" w:type="dxa"/>
              <w:bottom w:w="57" w:type="dxa"/>
            </w:tcMar>
          </w:tcPr>
          <w:p w:rsidR="00531A08" w:rsidRPr="0014135D" w:rsidRDefault="00826DB4" w:rsidP="00ED3541">
            <w:pPr>
              <w:adjustRightInd w:val="0"/>
              <w:rPr>
                <w:rFonts w:ascii="SimSun" w:hAnsi="SimSun"/>
                <w:sz w:val="18"/>
                <w:szCs w:val="18"/>
              </w:rPr>
            </w:pPr>
            <w:r w:rsidRPr="0014135D">
              <w:rPr>
                <w:rFonts w:ascii="SimSun" w:hAnsi="SimSun" w:hint="eastAsia"/>
                <w:b/>
                <w:sz w:val="18"/>
                <w:szCs w:val="18"/>
                <w:u w:val="single"/>
              </w:rPr>
              <w:lastRenderedPageBreak/>
              <w:t>教育</w:t>
            </w:r>
            <w:r w:rsidRPr="0014135D">
              <w:rPr>
                <w:rFonts w:ascii="SimSun" w:hAnsi="SimSun"/>
                <w:sz w:val="18"/>
                <w:szCs w:val="18"/>
              </w:rPr>
              <w:t>补助金数额</w:t>
            </w:r>
          </w:p>
          <w:p w:rsidR="00531A08" w:rsidRPr="0014135D" w:rsidRDefault="00531A08" w:rsidP="00ED3541">
            <w:pPr>
              <w:adjustRightInd w:val="0"/>
              <w:rPr>
                <w:rFonts w:ascii="SimSun" w:hAnsi="SimSun"/>
                <w:sz w:val="18"/>
                <w:szCs w:val="18"/>
              </w:rPr>
            </w:pPr>
          </w:p>
          <w:p w:rsidR="00531A08" w:rsidRPr="0014135D" w:rsidRDefault="00AA790A" w:rsidP="008E135D">
            <w:pPr>
              <w:adjustRightInd w:val="0"/>
              <w:jc w:val="both"/>
              <w:rPr>
                <w:rFonts w:ascii="SimSun" w:hAnsi="SimSun"/>
                <w:strike/>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531A08" w:rsidRPr="0014135D">
              <w:rPr>
                <w:rFonts w:ascii="SimSun" w:hAnsi="SimSun"/>
                <w:strike/>
                <w:sz w:val="18"/>
                <w:szCs w:val="18"/>
              </w:rPr>
              <w:t>针对依赖工作人员提供主要和持续支持的每名子女，每个学年补助金数额应按可受理费用的75%计算；最高可受理费用见附件二规定。同时，任一学年的补助金总额不得超过附件二规定的最高数额。</w:t>
            </w:r>
          </w:p>
          <w:p w:rsidR="00531A08" w:rsidRPr="0014135D" w:rsidRDefault="00531A08" w:rsidP="008E135D">
            <w:pPr>
              <w:adjustRightInd w:val="0"/>
              <w:jc w:val="both"/>
              <w:rPr>
                <w:rFonts w:ascii="SimSun" w:hAnsi="SimSun"/>
                <w:strike/>
                <w:sz w:val="18"/>
                <w:szCs w:val="18"/>
              </w:rPr>
            </w:pPr>
          </w:p>
          <w:p w:rsidR="00531A08" w:rsidRPr="0014135D" w:rsidRDefault="00FF03A7" w:rsidP="008E135D">
            <w:pPr>
              <w:adjustRightInd w:val="0"/>
              <w:jc w:val="both"/>
              <w:rPr>
                <w:rFonts w:ascii="SimSun" w:hAnsi="SimSun"/>
                <w:strike/>
                <w:sz w:val="18"/>
                <w:szCs w:val="18"/>
              </w:rPr>
            </w:pPr>
            <w:r w:rsidRPr="0014135D">
              <w:rPr>
                <w:rFonts w:ascii="SimSun" w:hAnsi="SimSun" w:hint="eastAsia"/>
                <w:strike/>
                <w:sz w:val="18"/>
                <w:szCs w:val="18"/>
              </w:rPr>
              <w:t>(b</w:t>
            </w:r>
            <w:r w:rsidR="009E4048">
              <w:rPr>
                <w:rFonts w:ascii="SimSun" w:hAnsi="SimSun" w:hint="eastAsia"/>
                <w:strike/>
                <w:sz w:val="18"/>
                <w:szCs w:val="18"/>
              </w:rPr>
              <w:t xml:space="preserve">) </w:t>
            </w:r>
            <w:r w:rsidRPr="0014135D">
              <w:rPr>
                <w:rFonts w:ascii="SimSun" w:hAnsi="SimSun"/>
                <w:strike/>
                <w:sz w:val="18"/>
                <w:szCs w:val="18"/>
              </w:rPr>
              <w:t>在工作地点之外的教育机构就读，可受理费用为</w:t>
            </w:r>
            <w:r w:rsidR="00257732">
              <w:rPr>
                <w:rFonts w:ascii="SimSun" w:hAnsi="SimSun" w:hint="eastAsia"/>
                <w:strike/>
                <w:sz w:val="18"/>
                <w:szCs w:val="18"/>
              </w:rPr>
              <w:t>：</w:t>
            </w:r>
          </w:p>
          <w:p w:rsidR="00531A08" w:rsidRPr="0014135D" w:rsidRDefault="00531A08" w:rsidP="008E135D">
            <w:pPr>
              <w:adjustRightInd w:val="0"/>
              <w:jc w:val="both"/>
              <w:rPr>
                <w:rFonts w:ascii="SimSun" w:hAnsi="SimSun"/>
                <w:strike/>
                <w:sz w:val="18"/>
                <w:szCs w:val="18"/>
              </w:rPr>
            </w:pPr>
          </w:p>
          <w:p w:rsidR="00531A08" w:rsidRPr="0014135D" w:rsidRDefault="00FF03A7" w:rsidP="008E135D">
            <w:pPr>
              <w:adjustRightInd w:val="0"/>
              <w:jc w:val="both"/>
              <w:rPr>
                <w:rFonts w:ascii="SimSun" w:hAnsi="SimSun"/>
                <w:strike/>
                <w:sz w:val="18"/>
                <w:szCs w:val="18"/>
              </w:rPr>
            </w:pPr>
            <w:r w:rsidRPr="0014135D">
              <w:rPr>
                <w:rFonts w:ascii="SimSun" w:hAnsi="SimSun" w:hint="eastAsia"/>
                <w:strike/>
                <w:sz w:val="18"/>
                <w:szCs w:val="18"/>
              </w:rPr>
              <w:t>(1</w:t>
            </w:r>
            <w:r w:rsidR="009E4048">
              <w:rPr>
                <w:rFonts w:ascii="SimSun" w:hAnsi="SimSun" w:hint="eastAsia"/>
                <w:strike/>
                <w:sz w:val="18"/>
                <w:szCs w:val="18"/>
              </w:rPr>
              <w:t xml:space="preserve">) </w:t>
            </w:r>
            <w:r w:rsidR="00531A08" w:rsidRPr="0014135D">
              <w:rPr>
                <w:rFonts w:ascii="SimSun" w:hAnsi="SimSun"/>
                <w:strike/>
                <w:sz w:val="18"/>
                <w:szCs w:val="18"/>
              </w:rPr>
              <w:t>如该机构为受养子女提供食宿：就读及食宿费；</w:t>
            </w:r>
          </w:p>
          <w:p w:rsidR="00531A08" w:rsidRPr="0014135D" w:rsidRDefault="00531A08" w:rsidP="008E135D">
            <w:pPr>
              <w:adjustRightInd w:val="0"/>
              <w:jc w:val="both"/>
              <w:rPr>
                <w:rFonts w:ascii="SimSun" w:hAnsi="SimSun"/>
                <w:strike/>
                <w:sz w:val="18"/>
                <w:szCs w:val="18"/>
              </w:rPr>
            </w:pPr>
          </w:p>
          <w:p w:rsidR="00531A08" w:rsidRPr="0014135D" w:rsidRDefault="00E3671B" w:rsidP="008E135D">
            <w:pPr>
              <w:adjustRightInd w:val="0"/>
              <w:jc w:val="both"/>
              <w:rPr>
                <w:rFonts w:ascii="SimSun" w:hAnsi="SimSun"/>
                <w:strike/>
                <w:sz w:val="18"/>
                <w:szCs w:val="18"/>
              </w:rPr>
            </w:pPr>
            <w:r>
              <w:rPr>
                <w:rFonts w:ascii="SimSun" w:hAnsi="SimSun" w:hint="eastAsia"/>
                <w:strike/>
                <w:sz w:val="18"/>
                <w:szCs w:val="18"/>
              </w:rPr>
              <w:lastRenderedPageBreak/>
              <w:t>(</w:t>
            </w:r>
            <w:r w:rsidR="001A71ED" w:rsidRPr="0014135D">
              <w:rPr>
                <w:rFonts w:ascii="SimSun" w:hAnsi="SimSun" w:hint="eastAsia"/>
                <w:strike/>
                <w:sz w:val="18"/>
                <w:szCs w:val="18"/>
              </w:rPr>
              <w:t>2</w:t>
            </w:r>
            <w:r w:rsidR="009E4048">
              <w:rPr>
                <w:rFonts w:ascii="SimSun" w:hAnsi="SimSun" w:hint="eastAsia"/>
                <w:strike/>
                <w:sz w:val="18"/>
                <w:szCs w:val="18"/>
              </w:rPr>
              <w:t xml:space="preserve">) </w:t>
            </w:r>
            <w:r w:rsidR="00531A08" w:rsidRPr="0014135D">
              <w:rPr>
                <w:rFonts w:ascii="SimSun" w:hAnsi="SimSun"/>
                <w:strike/>
                <w:sz w:val="18"/>
                <w:szCs w:val="18"/>
              </w:rPr>
              <w:t>如该机构不为受养子女提供食宿：就读费。不过，在此情况下，工作人员可一次性领取附件二的表中列出的食宿费，再加上75%的就读费，但最多不超过该表中相应的最高补助金总额。</w:t>
            </w:r>
          </w:p>
          <w:p w:rsidR="00531A08" w:rsidRPr="0014135D" w:rsidRDefault="00531A08" w:rsidP="008E135D">
            <w:pPr>
              <w:adjustRightInd w:val="0"/>
              <w:jc w:val="both"/>
              <w:rPr>
                <w:rFonts w:ascii="SimSun" w:hAnsi="SimSun"/>
                <w:strike/>
                <w:sz w:val="18"/>
                <w:szCs w:val="18"/>
              </w:rPr>
            </w:pPr>
          </w:p>
          <w:p w:rsidR="00531A08" w:rsidRPr="0014135D" w:rsidRDefault="00531A08" w:rsidP="008E135D">
            <w:pPr>
              <w:adjustRightInd w:val="0"/>
              <w:jc w:val="both"/>
              <w:rPr>
                <w:rFonts w:ascii="SimSun" w:hAnsi="SimSun"/>
                <w:sz w:val="18"/>
                <w:szCs w:val="18"/>
              </w:rPr>
            </w:pPr>
            <w:r w:rsidRPr="0014135D">
              <w:rPr>
                <w:rFonts w:ascii="SimSun" w:hAnsi="SimSun"/>
                <w:strike/>
                <w:sz w:val="18"/>
                <w:szCs w:val="18"/>
              </w:rPr>
              <w:t>(c</w:t>
            </w:r>
            <w:r w:rsidR="009E4048">
              <w:rPr>
                <w:rFonts w:ascii="SimSun" w:hAnsi="SimSun"/>
                <w:strike/>
                <w:sz w:val="18"/>
                <w:szCs w:val="18"/>
              </w:rPr>
              <w:t xml:space="preserve">) </w:t>
            </w:r>
            <w:r w:rsidR="00FF03A7" w:rsidRPr="0014135D">
              <w:rPr>
                <w:rFonts w:ascii="SimSun" w:hAnsi="SimSun"/>
                <w:strike/>
                <w:sz w:val="18"/>
                <w:szCs w:val="18"/>
              </w:rPr>
              <w:t>在工作地点所在地区的教育机构就读，</w:t>
            </w:r>
            <w:r w:rsidR="00FF03A7" w:rsidRPr="0014135D">
              <w:rPr>
                <w:rFonts w:ascii="SimSun" w:hAnsi="SimSun"/>
                <w:sz w:val="18"/>
                <w:szCs w:val="18"/>
              </w:rPr>
              <w:t>可受理费用为</w:t>
            </w:r>
            <w:r w:rsidR="00B705C2" w:rsidRPr="0014135D">
              <w:rPr>
                <w:rFonts w:ascii="SimSun" w:hAnsi="SimSun" w:hint="eastAsia"/>
                <w:b/>
                <w:sz w:val="18"/>
                <w:szCs w:val="18"/>
                <w:u w:val="single"/>
              </w:rPr>
              <w:t>学费</w:t>
            </w:r>
            <w:r w:rsidR="008C5CF2" w:rsidRPr="0014135D">
              <w:rPr>
                <w:rFonts w:ascii="SimSun" w:hAnsi="SimSun" w:hint="eastAsia"/>
                <w:b/>
                <w:sz w:val="18"/>
                <w:szCs w:val="18"/>
                <w:u w:val="single"/>
              </w:rPr>
              <w:t>、母语学</w:t>
            </w:r>
            <w:r w:rsidR="001A71ED" w:rsidRPr="0014135D">
              <w:rPr>
                <w:rFonts w:ascii="SimSun" w:hAnsi="SimSun" w:hint="eastAsia"/>
                <w:b/>
                <w:sz w:val="18"/>
                <w:szCs w:val="18"/>
                <w:u w:val="single"/>
              </w:rPr>
              <w:t>费和与入学</w:t>
            </w:r>
            <w:r w:rsidR="00B705C2" w:rsidRPr="0014135D">
              <w:rPr>
                <w:rFonts w:ascii="SimSun" w:hAnsi="SimSun" w:hint="eastAsia"/>
                <w:b/>
                <w:sz w:val="18"/>
                <w:szCs w:val="18"/>
                <w:u w:val="single"/>
              </w:rPr>
              <w:t>相关</w:t>
            </w:r>
            <w:r w:rsidR="001A71ED" w:rsidRPr="0014135D">
              <w:rPr>
                <w:rFonts w:ascii="SimSun" w:hAnsi="SimSun" w:hint="eastAsia"/>
                <w:b/>
                <w:sz w:val="18"/>
                <w:szCs w:val="18"/>
                <w:u w:val="single"/>
              </w:rPr>
              <w:t>的</w:t>
            </w:r>
            <w:r w:rsidR="00B705C2" w:rsidRPr="0014135D">
              <w:rPr>
                <w:rFonts w:ascii="SimSun" w:hAnsi="SimSun" w:hint="eastAsia"/>
                <w:b/>
                <w:sz w:val="18"/>
                <w:szCs w:val="18"/>
                <w:u w:val="single"/>
              </w:rPr>
              <w:t>费用</w:t>
            </w:r>
            <w:r w:rsidR="00FF03A7" w:rsidRPr="0014135D">
              <w:rPr>
                <w:rFonts w:ascii="SimSun" w:hAnsi="SimSun"/>
                <w:strike/>
                <w:sz w:val="18"/>
                <w:szCs w:val="18"/>
              </w:rPr>
              <w:t>就读费</w:t>
            </w:r>
            <w:r w:rsidR="00FF03A7" w:rsidRPr="0014135D">
              <w:rPr>
                <w:rFonts w:ascii="SimSun" w:hAnsi="SimSun"/>
                <w:sz w:val="18"/>
                <w:szCs w:val="18"/>
              </w:rPr>
              <w:t>。</w:t>
            </w:r>
          </w:p>
          <w:p w:rsidR="00531A08" w:rsidRPr="0014135D" w:rsidRDefault="00531A08" w:rsidP="008E135D">
            <w:pPr>
              <w:adjustRightInd w:val="0"/>
              <w:jc w:val="both"/>
              <w:rPr>
                <w:rFonts w:ascii="SimSun" w:hAnsi="SimSun"/>
                <w:sz w:val="18"/>
                <w:szCs w:val="18"/>
              </w:rPr>
            </w:pPr>
          </w:p>
          <w:p w:rsidR="00531A08" w:rsidRPr="0014135D" w:rsidRDefault="00531A08" w:rsidP="008E135D">
            <w:pPr>
              <w:adjustRightInd w:val="0"/>
              <w:jc w:val="both"/>
              <w:rPr>
                <w:rFonts w:ascii="SimSun" w:hAnsi="SimSun"/>
                <w:b/>
                <w:sz w:val="18"/>
                <w:szCs w:val="18"/>
                <w:u w:val="single"/>
              </w:rPr>
            </w:pPr>
            <w:r w:rsidRPr="0014135D">
              <w:rPr>
                <w:rFonts w:ascii="SimSun" w:hAnsi="SimSun"/>
                <w:b/>
                <w:sz w:val="18"/>
                <w:szCs w:val="18"/>
                <w:u w:val="single"/>
              </w:rPr>
              <w:t>(b</w:t>
            </w:r>
            <w:r w:rsidR="009E4048">
              <w:rPr>
                <w:rFonts w:ascii="SimSun" w:hAnsi="SimSun"/>
                <w:b/>
                <w:sz w:val="18"/>
                <w:szCs w:val="18"/>
                <w:u w:val="single"/>
              </w:rPr>
              <w:t xml:space="preserve">) </w:t>
            </w:r>
            <w:r w:rsidR="001A71ED" w:rsidRPr="0014135D">
              <w:rPr>
                <w:rFonts w:ascii="SimSun" w:hAnsi="SimSun" w:cs="SimSun" w:hint="eastAsia"/>
                <w:b/>
                <w:sz w:val="18"/>
                <w:szCs w:val="18"/>
                <w:u w:val="single"/>
              </w:rPr>
              <w:t>学费、母语</w:t>
            </w:r>
            <w:r w:rsidR="008C5CF2" w:rsidRPr="0014135D">
              <w:rPr>
                <w:rFonts w:ascii="SimSun" w:hAnsi="SimSun" w:cs="SimSun" w:hint="eastAsia"/>
                <w:b/>
                <w:sz w:val="18"/>
                <w:szCs w:val="18"/>
                <w:u w:val="single"/>
              </w:rPr>
              <w:t>学</w:t>
            </w:r>
            <w:r w:rsidR="001A71ED" w:rsidRPr="0014135D">
              <w:rPr>
                <w:rFonts w:ascii="SimSun" w:hAnsi="SimSun" w:cs="SimSun" w:hint="eastAsia"/>
                <w:b/>
                <w:sz w:val="18"/>
                <w:szCs w:val="18"/>
                <w:u w:val="single"/>
              </w:rPr>
              <w:t>费与入学相关的费用将按照</w:t>
            </w:r>
            <w:r w:rsidR="000766B2" w:rsidRPr="0014135D">
              <w:rPr>
                <w:rFonts w:ascii="SimSun" w:hAnsi="SimSun" w:cs="SimSun" w:hint="eastAsia"/>
                <w:b/>
                <w:sz w:val="18"/>
                <w:szCs w:val="18"/>
                <w:u w:val="single"/>
              </w:rPr>
              <w:t>国际公务员制度委员会制定的</w:t>
            </w:r>
            <w:r w:rsidR="001A71ED" w:rsidRPr="0014135D">
              <w:rPr>
                <w:rFonts w:ascii="SimSun" w:hAnsi="SimSun" w:cs="SimSun" w:hint="eastAsia"/>
                <w:b/>
                <w:sz w:val="18"/>
                <w:szCs w:val="18"/>
                <w:u w:val="single"/>
              </w:rPr>
              <w:t>七级统一滑动表报销，报销比率逐次减少，从最低一级的</w:t>
            </w:r>
            <w:r w:rsidR="001A71ED" w:rsidRPr="0014135D">
              <w:rPr>
                <w:rFonts w:ascii="SimSun" w:hAnsi="SimSun" w:hint="eastAsia"/>
                <w:b/>
                <w:sz w:val="18"/>
                <w:szCs w:val="18"/>
                <w:u w:val="single"/>
              </w:rPr>
              <w:t>86%</w:t>
            </w:r>
            <w:r w:rsidR="000766B2" w:rsidRPr="0014135D">
              <w:rPr>
                <w:rFonts w:ascii="SimSun" w:hAnsi="SimSun" w:hint="eastAsia"/>
                <w:b/>
                <w:sz w:val="18"/>
                <w:szCs w:val="18"/>
                <w:u w:val="single"/>
              </w:rPr>
              <w:t>，</w:t>
            </w:r>
            <w:r w:rsidR="006C72A9" w:rsidRPr="0014135D">
              <w:rPr>
                <w:rFonts w:ascii="SimSun" w:hAnsi="SimSun" w:cs="SimSun" w:hint="eastAsia"/>
                <w:b/>
                <w:sz w:val="18"/>
                <w:szCs w:val="18"/>
                <w:u w:val="single"/>
              </w:rPr>
              <w:t>减少到</w:t>
            </w:r>
            <w:r w:rsidR="000766B2" w:rsidRPr="0014135D">
              <w:rPr>
                <w:rFonts w:ascii="SimSun" w:hAnsi="SimSun" w:hint="eastAsia"/>
                <w:b/>
                <w:sz w:val="18"/>
                <w:szCs w:val="18"/>
                <w:u w:val="single"/>
              </w:rPr>
              <w:t>第二级的81%，</w:t>
            </w:r>
            <w:r w:rsidR="006C72A9" w:rsidRPr="0014135D">
              <w:rPr>
                <w:rFonts w:ascii="SimSun" w:hAnsi="SimSun" w:hint="eastAsia"/>
                <w:b/>
                <w:sz w:val="18"/>
                <w:szCs w:val="18"/>
                <w:u w:val="single"/>
              </w:rPr>
              <w:t>第三级的76%，第四级的71%，第五级的66%，</w:t>
            </w:r>
            <w:r w:rsidR="001A71ED" w:rsidRPr="0014135D">
              <w:rPr>
                <w:rFonts w:ascii="SimSun" w:hAnsi="SimSun" w:cs="SimSun" w:hint="eastAsia"/>
                <w:b/>
                <w:sz w:val="18"/>
                <w:szCs w:val="18"/>
                <w:u w:val="single"/>
              </w:rPr>
              <w:t>第六级的</w:t>
            </w:r>
            <w:r w:rsidR="001A71ED" w:rsidRPr="0014135D">
              <w:rPr>
                <w:rFonts w:ascii="SimSun" w:hAnsi="SimSun" w:hint="eastAsia"/>
                <w:b/>
                <w:sz w:val="18"/>
                <w:szCs w:val="18"/>
                <w:u w:val="single"/>
              </w:rPr>
              <w:t>61%</w:t>
            </w:r>
            <w:r w:rsidR="001A71ED" w:rsidRPr="0014135D">
              <w:rPr>
                <w:rFonts w:ascii="SimSun" w:hAnsi="SimSun" w:cs="SimSun" w:hint="eastAsia"/>
                <w:b/>
                <w:sz w:val="18"/>
                <w:szCs w:val="18"/>
                <w:u w:val="single"/>
              </w:rPr>
              <w:t>，</w:t>
            </w:r>
            <w:r w:rsidR="006C72A9" w:rsidRPr="0014135D">
              <w:rPr>
                <w:rFonts w:ascii="SimSun" w:hAnsi="SimSun" w:cs="SimSun" w:hint="eastAsia"/>
                <w:b/>
                <w:sz w:val="18"/>
                <w:szCs w:val="18"/>
                <w:u w:val="single"/>
              </w:rPr>
              <w:t>和第七级的0%。</w:t>
            </w:r>
          </w:p>
          <w:p w:rsidR="00531A08" w:rsidRPr="0014135D" w:rsidRDefault="00531A08" w:rsidP="008E135D">
            <w:pPr>
              <w:adjustRightInd w:val="0"/>
              <w:jc w:val="both"/>
              <w:rPr>
                <w:rFonts w:ascii="SimSun" w:hAnsi="SimSun"/>
                <w:sz w:val="18"/>
                <w:szCs w:val="18"/>
              </w:rPr>
            </w:pPr>
          </w:p>
          <w:p w:rsidR="00531A08" w:rsidRPr="0014135D" w:rsidRDefault="00A20E43" w:rsidP="008E135D">
            <w:pPr>
              <w:adjustRightInd w:val="0"/>
              <w:jc w:val="both"/>
              <w:rPr>
                <w:rFonts w:ascii="SimSun" w:hAnsi="SimSun" w:cs="SimSun"/>
                <w:b/>
                <w:sz w:val="18"/>
                <w:szCs w:val="18"/>
                <w:u w:val="single"/>
              </w:rPr>
            </w:pPr>
            <w:r w:rsidRPr="0014135D">
              <w:rPr>
                <w:rFonts w:ascii="SimSun" w:hAnsi="SimSun"/>
                <w:b/>
                <w:sz w:val="18"/>
                <w:szCs w:val="18"/>
                <w:u w:val="single"/>
              </w:rPr>
              <w:t>(c</w:t>
            </w:r>
            <w:r w:rsidR="009E4048">
              <w:rPr>
                <w:rFonts w:ascii="SimSun" w:hAnsi="SimSun"/>
                <w:b/>
                <w:sz w:val="18"/>
                <w:szCs w:val="18"/>
                <w:u w:val="single"/>
              </w:rPr>
              <w:t xml:space="preserve">) </w:t>
            </w:r>
            <w:r w:rsidR="006C72A9" w:rsidRPr="0014135D">
              <w:rPr>
                <w:rFonts w:ascii="SimSun" w:hAnsi="SimSun" w:hint="eastAsia"/>
                <w:b/>
                <w:sz w:val="18"/>
                <w:szCs w:val="18"/>
                <w:u w:val="single"/>
              </w:rPr>
              <w:t>除报销可受理费用外，在A到E类工作地点服务、子女在工作地点以外上寄宿小学或中学的工作人员，可领取一次性寄宿费，数额由</w:t>
            </w:r>
            <w:r w:rsidR="006C72A9" w:rsidRPr="0014135D">
              <w:rPr>
                <w:rFonts w:ascii="SimSun" w:hAnsi="SimSun" w:cs="SimSun" w:hint="eastAsia"/>
                <w:b/>
                <w:sz w:val="18"/>
                <w:szCs w:val="18"/>
                <w:u w:val="single"/>
              </w:rPr>
              <w:t>国际公务员制度委员会确定。总干事可</w:t>
            </w:r>
            <w:r w:rsidRPr="0014135D">
              <w:rPr>
                <w:rFonts w:ascii="SimSun" w:hAnsi="SimSun" w:cs="SimSun" w:hint="eastAsia"/>
                <w:b/>
                <w:sz w:val="18"/>
                <w:szCs w:val="18"/>
                <w:u w:val="single"/>
              </w:rPr>
              <w:t>制定条件，作为例外，支付</w:t>
            </w:r>
            <w:r w:rsidR="006C72A9" w:rsidRPr="0014135D">
              <w:rPr>
                <w:rFonts w:ascii="SimSun" w:hAnsi="SimSun" w:cs="SimSun" w:hint="eastAsia"/>
                <w:b/>
                <w:sz w:val="18"/>
                <w:szCs w:val="18"/>
                <w:u w:val="single"/>
              </w:rPr>
              <w:t>给</w:t>
            </w:r>
            <w:r w:rsidRPr="0014135D">
              <w:rPr>
                <w:rFonts w:ascii="SimSun" w:hAnsi="SimSun" w:cs="SimSun" w:hint="eastAsia"/>
                <w:b/>
                <w:sz w:val="18"/>
                <w:szCs w:val="18"/>
                <w:u w:val="single"/>
              </w:rPr>
              <w:t>在</w:t>
            </w:r>
            <w:r w:rsidR="006C72A9" w:rsidRPr="0014135D">
              <w:rPr>
                <w:rFonts w:ascii="SimSun" w:hAnsi="SimSun" w:cs="SimSun" w:hint="eastAsia"/>
                <w:b/>
                <w:sz w:val="18"/>
                <w:szCs w:val="18"/>
                <w:u w:val="single"/>
              </w:rPr>
              <w:t>H</w:t>
            </w:r>
            <w:r w:rsidRPr="0014135D">
              <w:rPr>
                <w:rFonts w:ascii="SimSun" w:hAnsi="SimSun" w:cs="SimSun" w:hint="eastAsia"/>
                <w:b/>
                <w:sz w:val="18"/>
                <w:szCs w:val="18"/>
                <w:u w:val="single"/>
              </w:rPr>
              <w:t>类工作地点服务、</w:t>
            </w:r>
            <w:r w:rsidRPr="0014135D">
              <w:rPr>
                <w:rFonts w:ascii="SimSun" w:hAnsi="SimSun" w:hint="eastAsia"/>
                <w:b/>
                <w:sz w:val="18"/>
                <w:szCs w:val="18"/>
                <w:u w:val="single"/>
              </w:rPr>
              <w:t>子女在工作地点以外上寄宿小学或中学的</w:t>
            </w:r>
            <w:r w:rsidRPr="0014135D">
              <w:rPr>
                <w:rFonts w:ascii="SimSun" w:hAnsi="SimSun" w:cs="SimSun" w:hint="eastAsia"/>
                <w:b/>
                <w:sz w:val="18"/>
                <w:szCs w:val="18"/>
                <w:u w:val="single"/>
              </w:rPr>
              <w:t>工作人员一次性寄宿费。</w:t>
            </w:r>
          </w:p>
          <w:p w:rsidR="00531A08" w:rsidRPr="0014135D" w:rsidRDefault="00531A08" w:rsidP="008E135D">
            <w:pPr>
              <w:adjustRightInd w:val="0"/>
              <w:jc w:val="both"/>
              <w:rPr>
                <w:rFonts w:ascii="SimSun" w:hAnsi="SimSun"/>
                <w:sz w:val="18"/>
                <w:szCs w:val="18"/>
              </w:rPr>
            </w:pPr>
          </w:p>
          <w:p w:rsidR="00531A08" w:rsidRPr="0014135D" w:rsidRDefault="00531A08" w:rsidP="008E135D">
            <w:pPr>
              <w:adjustRightInd w:val="0"/>
              <w:jc w:val="both"/>
              <w:rPr>
                <w:rFonts w:ascii="SimSun" w:hAnsi="SimSun"/>
                <w:sz w:val="18"/>
                <w:szCs w:val="18"/>
              </w:rPr>
            </w:pPr>
            <w:r w:rsidRPr="0014135D">
              <w:rPr>
                <w:rFonts w:ascii="SimSun" w:hAnsi="SimSun"/>
                <w:sz w:val="18"/>
                <w:szCs w:val="18"/>
              </w:rPr>
              <w:t>(d</w:t>
            </w:r>
            <w:r w:rsidR="009E4048">
              <w:rPr>
                <w:rFonts w:ascii="SimSun" w:hAnsi="SimSun"/>
                <w:sz w:val="18"/>
                <w:szCs w:val="18"/>
              </w:rPr>
              <w:t xml:space="preserve">) </w:t>
            </w:r>
            <w:r w:rsidR="00A20E43" w:rsidRPr="0014135D">
              <w:rPr>
                <w:rFonts w:ascii="SimSun" w:hAnsi="SimSun" w:hint="eastAsia"/>
                <w:b/>
                <w:sz w:val="18"/>
                <w:szCs w:val="18"/>
                <w:u w:val="single"/>
              </w:rPr>
              <w:t>教育机构收取的</w:t>
            </w:r>
            <w:r w:rsidR="00A20E43" w:rsidRPr="0014135D">
              <w:rPr>
                <w:rFonts w:ascii="SimSun" w:hAnsi="SimSun" w:cs="SimSun" w:hint="eastAsia"/>
                <w:b/>
                <w:sz w:val="18"/>
                <w:szCs w:val="18"/>
                <w:u w:val="single"/>
              </w:rPr>
              <w:t>基本建设摊派费可报销，条件由总干事制定。</w:t>
            </w:r>
          </w:p>
          <w:p w:rsidR="00531A08" w:rsidRPr="0014135D" w:rsidRDefault="00531A08" w:rsidP="008E135D">
            <w:pPr>
              <w:adjustRightInd w:val="0"/>
              <w:jc w:val="both"/>
              <w:rPr>
                <w:rFonts w:ascii="SimSun" w:hAnsi="SimSun"/>
                <w:sz w:val="18"/>
                <w:szCs w:val="18"/>
              </w:rPr>
            </w:pPr>
          </w:p>
          <w:p w:rsidR="00531A08" w:rsidRPr="0014135D" w:rsidRDefault="00E3671B" w:rsidP="008E135D">
            <w:pPr>
              <w:adjustRightInd w:val="0"/>
              <w:jc w:val="both"/>
              <w:rPr>
                <w:rFonts w:ascii="SimSun" w:hAnsi="SimSun"/>
                <w:sz w:val="18"/>
                <w:szCs w:val="18"/>
              </w:rPr>
            </w:pPr>
            <w:r>
              <w:rPr>
                <w:rFonts w:ascii="SimSun" w:hAnsi="SimSun" w:hint="eastAsia"/>
                <w:b/>
                <w:sz w:val="18"/>
                <w:szCs w:val="18"/>
                <w:u w:val="single"/>
              </w:rPr>
              <w:t>(</w:t>
            </w:r>
            <w:r w:rsidR="00A20E43" w:rsidRPr="0014135D">
              <w:rPr>
                <w:rFonts w:ascii="SimSun" w:hAnsi="SimSun" w:hint="eastAsia"/>
                <w:b/>
                <w:sz w:val="18"/>
                <w:szCs w:val="18"/>
                <w:u w:val="single"/>
              </w:rPr>
              <w:t>e</w:t>
            </w:r>
            <w:r w:rsidR="009E4048">
              <w:rPr>
                <w:rFonts w:ascii="SimSun" w:hAnsi="SimSun" w:hint="eastAsia"/>
                <w:b/>
                <w:sz w:val="18"/>
                <w:szCs w:val="18"/>
                <w:u w:val="single"/>
              </w:rPr>
              <w:t xml:space="preserve">) </w:t>
            </w:r>
            <w:r w:rsidR="00531A08" w:rsidRPr="0014135D">
              <w:rPr>
                <w:rFonts w:ascii="SimSun" w:hAnsi="SimSun"/>
                <w:sz w:val="18"/>
                <w:szCs w:val="18"/>
              </w:rPr>
              <w:t>如在教育机构就学的时间少于三分之二个学年，则补助金数额</w:t>
            </w:r>
            <w:r w:rsidR="00691255" w:rsidRPr="0014135D">
              <w:rPr>
                <w:rFonts w:ascii="SimSun" w:hAnsi="SimSun" w:hint="eastAsia"/>
                <w:b/>
                <w:sz w:val="18"/>
                <w:szCs w:val="18"/>
                <w:u w:val="single"/>
              </w:rPr>
              <w:t>（包括一次性寄宿费和</w:t>
            </w:r>
            <w:r w:rsidR="00691255" w:rsidRPr="0014135D">
              <w:rPr>
                <w:rFonts w:ascii="SimSun" w:hAnsi="SimSun" w:cs="SimSun" w:hint="eastAsia"/>
                <w:b/>
                <w:sz w:val="18"/>
                <w:szCs w:val="18"/>
                <w:u w:val="single"/>
              </w:rPr>
              <w:t>基本建设摊派费的报销，如适用</w:t>
            </w:r>
            <w:r w:rsidR="00691255" w:rsidRPr="0014135D">
              <w:rPr>
                <w:rFonts w:ascii="SimSun" w:hAnsi="SimSun" w:hint="eastAsia"/>
                <w:b/>
                <w:sz w:val="18"/>
                <w:szCs w:val="18"/>
                <w:u w:val="single"/>
              </w:rPr>
              <w:t>）</w:t>
            </w:r>
            <w:r w:rsidR="00531A08" w:rsidRPr="0014135D">
              <w:rPr>
                <w:rFonts w:ascii="SimSun" w:hAnsi="SimSun"/>
                <w:sz w:val="18"/>
                <w:szCs w:val="18"/>
              </w:rPr>
              <w:t>按就学时间占整个学年的比例折算。</w:t>
            </w:r>
          </w:p>
          <w:p w:rsidR="00531A08" w:rsidRPr="0014135D" w:rsidRDefault="00531A08" w:rsidP="008E135D">
            <w:pPr>
              <w:adjustRightInd w:val="0"/>
              <w:jc w:val="both"/>
              <w:rPr>
                <w:rFonts w:ascii="SimSun" w:hAnsi="SimSun"/>
                <w:sz w:val="18"/>
                <w:szCs w:val="18"/>
              </w:rPr>
            </w:pPr>
          </w:p>
          <w:p w:rsidR="00531A08" w:rsidRPr="0014135D" w:rsidRDefault="00531A08" w:rsidP="008E135D">
            <w:pPr>
              <w:adjustRightInd w:val="0"/>
              <w:jc w:val="both"/>
              <w:rPr>
                <w:rFonts w:ascii="SimSun" w:hAnsi="SimSun"/>
                <w:sz w:val="18"/>
                <w:szCs w:val="18"/>
              </w:rPr>
            </w:pPr>
            <w:r w:rsidRPr="0014135D">
              <w:rPr>
                <w:rFonts w:ascii="SimSun" w:hAnsi="SimSun"/>
                <w:b/>
                <w:sz w:val="18"/>
                <w:szCs w:val="18"/>
                <w:u w:val="single"/>
              </w:rPr>
              <w:t>(f</w:t>
            </w:r>
            <w:r w:rsidR="009E4048">
              <w:rPr>
                <w:rFonts w:ascii="SimSun" w:hAnsi="SimSun"/>
                <w:b/>
                <w:sz w:val="18"/>
                <w:szCs w:val="18"/>
                <w:u w:val="single"/>
              </w:rPr>
              <w:t xml:space="preserve">) </w:t>
            </w:r>
            <w:r w:rsidRPr="0014135D">
              <w:rPr>
                <w:rFonts w:ascii="SimSun" w:hAnsi="SimSun"/>
                <w:strike/>
                <w:sz w:val="18"/>
                <w:szCs w:val="18"/>
              </w:rPr>
              <w:t>(e)</w:t>
            </w:r>
            <w:r w:rsidR="002F7A22" w:rsidRPr="0014135D">
              <w:rPr>
                <w:rFonts w:ascii="SimSun" w:hAnsi="SimSun"/>
                <w:sz w:val="18"/>
                <w:szCs w:val="18"/>
              </w:rPr>
              <w:t>工作人员的工作时间短于整个学年时，则补助金数额</w:t>
            </w:r>
            <w:r w:rsidR="00CF27B3" w:rsidRPr="0014135D">
              <w:rPr>
                <w:rFonts w:ascii="SimSun" w:hAnsi="SimSun" w:hint="eastAsia"/>
                <w:b/>
                <w:sz w:val="18"/>
                <w:szCs w:val="18"/>
                <w:u w:val="single"/>
              </w:rPr>
              <w:t>（包括一次性寄宿费和</w:t>
            </w:r>
            <w:r w:rsidR="00CF27B3" w:rsidRPr="0014135D">
              <w:rPr>
                <w:rFonts w:ascii="SimSun" w:hAnsi="SimSun" w:cs="SimSun" w:hint="eastAsia"/>
                <w:b/>
                <w:sz w:val="18"/>
                <w:szCs w:val="18"/>
                <w:u w:val="single"/>
              </w:rPr>
              <w:t>基本建设摊派费的报销，如适用</w:t>
            </w:r>
            <w:r w:rsidR="00CF27B3" w:rsidRPr="0014135D">
              <w:rPr>
                <w:rFonts w:ascii="SimSun" w:hAnsi="SimSun" w:hint="eastAsia"/>
                <w:b/>
                <w:sz w:val="18"/>
                <w:szCs w:val="18"/>
                <w:u w:val="single"/>
              </w:rPr>
              <w:t>）</w:t>
            </w:r>
            <w:r w:rsidR="002F7A22" w:rsidRPr="0014135D">
              <w:rPr>
                <w:rFonts w:ascii="SimSun" w:hAnsi="SimSun"/>
                <w:sz w:val="18"/>
                <w:szCs w:val="18"/>
              </w:rPr>
              <w:t>按工作时间占整个学年的比例折算。如工作人员于学年初在职死亡，则不按比例折算。</w:t>
            </w:r>
          </w:p>
          <w:p w:rsidR="00531A08" w:rsidRPr="0014135D" w:rsidRDefault="00531A08" w:rsidP="008E135D">
            <w:pPr>
              <w:adjustRightInd w:val="0"/>
              <w:jc w:val="both"/>
              <w:rPr>
                <w:rFonts w:ascii="SimSun" w:hAnsi="SimSun"/>
                <w:sz w:val="18"/>
                <w:szCs w:val="18"/>
              </w:rPr>
            </w:pPr>
          </w:p>
          <w:p w:rsidR="00CF27B3" w:rsidRPr="0014135D" w:rsidRDefault="00E3671B" w:rsidP="008E135D">
            <w:pPr>
              <w:adjustRightInd w:val="0"/>
              <w:jc w:val="both"/>
              <w:rPr>
                <w:rFonts w:ascii="SimSun" w:hAnsi="SimSun"/>
                <w:strike/>
                <w:sz w:val="18"/>
                <w:szCs w:val="18"/>
              </w:rPr>
            </w:pPr>
            <w:r>
              <w:rPr>
                <w:rFonts w:ascii="SimSun" w:hAnsi="SimSun" w:hint="eastAsia"/>
                <w:b/>
                <w:sz w:val="18"/>
                <w:szCs w:val="18"/>
                <w:u w:val="single"/>
              </w:rPr>
              <w:t>(</w:t>
            </w:r>
            <w:r w:rsidR="00147F8A" w:rsidRPr="0014135D">
              <w:rPr>
                <w:rFonts w:ascii="SimSun" w:hAnsi="SimSun" w:hint="eastAsia"/>
                <w:b/>
                <w:sz w:val="18"/>
                <w:szCs w:val="18"/>
                <w:u w:val="single"/>
              </w:rPr>
              <w:t>g</w:t>
            </w:r>
            <w:r w:rsidR="009E4048">
              <w:rPr>
                <w:rFonts w:ascii="SimSun" w:hAnsi="SimSun" w:hint="eastAsia"/>
                <w:b/>
                <w:sz w:val="18"/>
                <w:szCs w:val="18"/>
                <w:u w:val="single"/>
              </w:rPr>
              <w:t xml:space="preserve">) </w:t>
            </w:r>
            <w:r w:rsidR="00CF27B3" w:rsidRPr="0014135D">
              <w:rPr>
                <w:rFonts w:ascii="SimSun" w:hAnsi="SimSun" w:hint="eastAsia"/>
                <w:strike/>
                <w:sz w:val="18"/>
                <w:szCs w:val="18"/>
              </w:rPr>
              <w:t>(f)</w:t>
            </w:r>
            <w:r w:rsidR="00CF27B3" w:rsidRPr="0014135D">
              <w:rPr>
                <w:rFonts w:ascii="SimSun" w:hAnsi="SimSun"/>
                <w:sz w:val="18"/>
                <w:szCs w:val="18"/>
              </w:rPr>
              <w:t>细则3.14.2(a)(5)(i)</w:t>
            </w:r>
            <w:r w:rsidR="00CF27B3" w:rsidRPr="0014135D">
              <w:rPr>
                <w:rFonts w:ascii="SimSun" w:hAnsi="SimSun"/>
                <w:strike/>
                <w:sz w:val="18"/>
                <w:szCs w:val="18"/>
              </w:rPr>
              <w:t>-(iv)</w:t>
            </w:r>
            <w:r w:rsidR="00CF27B3" w:rsidRPr="0014135D">
              <w:rPr>
                <w:rFonts w:ascii="SimSun" w:hAnsi="SimSun"/>
                <w:sz w:val="18"/>
                <w:szCs w:val="18"/>
              </w:rPr>
              <w:t>所述之</w:t>
            </w:r>
            <w:r w:rsidR="008C5CF2" w:rsidRPr="0014135D">
              <w:rPr>
                <w:rFonts w:ascii="SimSun" w:hAnsi="SimSun" w:hint="eastAsia"/>
                <w:b/>
                <w:sz w:val="18"/>
                <w:szCs w:val="18"/>
                <w:u w:val="single"/>
              </w:rPr>
              <w:t>以母语授课的学费</w:t>
            </w:r>
            <w:r w:rsidR="00CF27B3" w:rsidRPr="0014135D">
              <w:rPr>
                <w:rFonts w:ascii="SimSun" w:hAnsi="SimSun"/>
                <w:strike/>
                <w:sz w:val="18"/>
                <w:szCs w:val="18"/>
              </w:rPr>
              <w:t>私人辅导</w:t>
            </w:r>
            <w:r w:rsidR="00CF27B3" w:rsidRPr="0014135D">
              <w:rPr>
                <w:rFonts w:ascii="SimSun" w:hAnsi="SimSun"/>
                <w:sz w:val="18"/>
                <w:szCs w:val="18"/>
              </w:rPr>
              <w:t>和/或细则3.14.2(a)(3)所述之经认可的函授课程</w:t>
            </w:r>
            <w:r w:rsidR="008C5CF2" w:rsidRPr="0014135D">
              <w:rPr>
                <w:rFonts w:ascii="SimSun" w:hAnsi="SimSun" w:hint="eastAsia"/>
                <w:b/>
                <w:sz w:val="18"/>
                <w:szCs w:val="18"/>
                <w:u w:val="single"/>
              </w:rPr>
              <w:t>，应遵照总干事制定的条件报销。</w:t>
            </w:r>
            <w:r w:rsidR="00CF27B3" w:rsidRPr="0014135D">
              <w:rPr>
                <w:rFonts w:ascii="SimSun" w:hAnsi="SimSun"/>
                <w:strike/>
                <w:sz w:val="18"/>
                <w:szCs w:val="18"/>
              </w:rPr>
              <w:t>的教育</w:t>
            </w:r>
            <w:r w:rsidR="00CF27B3" w:rsidRPr="0014135D">
              <w:rPr>
                <w:rFonts w:ascii="SimSun" w:hAnsi="SimSun"/>
                <w:strike/>
                <w:sz w:val="18"/>
                <w:szCs w:val="18"/>
              </w:rPr>
              <w:lastRenderedPageBreak/>
              <w:t>补助金总额，对于个人学费，应为实际费用的75%，但不超过每学年对于每个有资格的子女可报销的最高数额，即附件二中适用的教育补助金最高数额的25%；对于集体学费（两个或以上儿童），应为实际费用的75%，但不超过每学年对于每个有资格的子女可报销的最高数额，即附件二中适用的教育补助金最高数额的12.5%。</w:t>
            </w:r>
          </w:p>
          <w:p w:rsidR="00CF27B3" w:rsidRPr="0014135D" w:rsidRDefault="00CF27B3" w:rsidP="008E135D">
            <w:pPr>
              <w:adjustRightInd w:val="0"/>
              <w:jc w:val="both"/>
              <w:rPr>
                <w:rFonts w:ascii="SimSun" w:hAnsi="SimSun"/>
                <w:strike/>
                <w:sz w:val="18"/>
                <w:szCs w:val="18"/>
              </w:rPr>
            </w:pPr>
          </w:p>
          <w:p w:rsidR="00CF27B3" w:rsidRPr="0014135D" w:rsidRDefault="00CF27B3" w:rsidP="008E135D">
            <w:pPr>
              <w:adjustRightInd w:val="0"/>
              <w:jc w:val="both"/>
              <w:rPr>
                <w:rFonts w:ascii="SimSun" w:hAnsi="SimSun"/>
                <w:sz w:val="18"/>
                <w:szCs w:val="18"/>
              </w:rPr>
            </w:pPr>
            <w:r w:rsidRPr="0014135D">
              <w:rPr>
                <w:rFonts w:ascii="SimSun" w:hAnsi="SimSun" w:hint="eastAsia"/>
                <w:strike/>
                <w:sz w:val="18"/>
                <w:szCs w:val="18"/>
              </w:rPr>
              <w:t>(g</w:t>
            </w:r>
            <w:r w:rsidR="009E4048">
              <w:rPr>
                <w:rFonts w:ascii="SimSun" w:hAnsi="SimSun" w:hint="eastAsia"/>
                <w:strike/>
                <w:sz w:val="18"/>
                <w:szCs w:val="18"/>
              </w:rPr>
              <w:t xml:space="preserve">) </w:t>
            </w:r>
            <w:r w:rsidRPr="0014135D">
              <w:rPr>
                <w:rFonts w:ascii="SimSun" w:hAnsi="SimSun"/>
                <w:strike/>
                <w:sz w:val="18"/>
                <w:szCs w:val="18"/>
              </w:rPr>
              <w:t>条例3.14(c)所述之特殊教育补助金的数额应为可受理费用的100%，但不超过附件中特殊教育补助金所适用的最高限额。</w:t>
            </w:r>
          </w:p>
          <w:p w:rsidR="00CF27B3" w:rsidRPr="0014135D" w:rsidRDefault="00CF27B3" w:rsidP="008E135D">
            <w:pPr>
              <w:adjustRightInd w:val="0"/>
              <w:jc w:val="both"/>
              <w:rPr>
                <w:rFonts w:ascii="SimSun" w:hAnsi="SimSun"/>
                <w:sz w:val="18"/>
                <w:szCs w:val="18"/>
              </w:rPr>
            </w:pPr>
          </w:p>
          <w:p w:rsidR="00CF27B3" w:rsidRPr="0014135D" w:rsidRDefault="00CF27B3" w:rsidP="008E135D">
            <w:pPr>
              <w:adjustRightInd w:val="0"/>
              <w:jc w:val="both"/>
              <w:rPr>
                <w:rFonts w:ascii="SimSun" w:hAnsi="SimSun"/>
                <w:sz w:val="18"/>
                <w:szCs w:val="18"/>
              </w:rPr>
            </w:pPr>
            <w:r w:rsidRPr="0014135D">
              <w:rPr>
                <w:rFonts w:ascii="SimSun" w:hAnsi="SimSun" w:hint="eastAsia"/>
                <w:sz w:val="18"/>
                <w:szCs w:val="18"/>
              </w:rPr>
              <w:t>(h</w:t>
            </w:r>
            <w:r w:rsidR="009E4048">
              <w:rPr>
                <w:rFonts w:ascii="SimSun" w:hAnsi="SimSun" w:hint="eastAsia"/>
                <w:sz w:val="18"/>
                <w:szCs w:val="18"/>
              </w:rPr>
              <w:t xml:space="preserve">) </w:t>
            </w:r>
            <w:r w:rsidRPr="0014135D">
              <w:rPr>
                <w:rFonts w:ascii="SimSun" w:hAnsi="SimSun"/>
                <w:sz w:val="18"/>
                <w:szCs w:val="18"/>
              </w:rPr>
              <w:t>每个学年伊始，可预先支取估算的教育补助金数额</w:t>
            </w:r>
            <w:r w:rsidR="008C5CF2" w:rsidRPr="0014135D">
              <w:rPr>
                <w:rFonts w:ascii="SimSun" w:hAnsi="SimSun" w:hint="eastAsia"/>
                <w:b/>
                <w:sz w:val="18"/>
                <w:szCs w:val="18"/>
                <w:u w:val="single"/>
              </w:rPr>
              <w:t>（包括一次性寄宿费和</w:t>
            </w:r>
            <w:r w:rsidR="008C5CF2" w:rsidRPr="0014135D">
              <w:rPr>
                <w:rFonts w:ascii="SimSun" w:hAnsi="SimSun" w:cs="SimSun" w:hint="eastAsia"/>
                <w:b/>
                <w:sz w:val="18"/>
                <w:szCs w:val="18"/>
                <w:u w:val="single"/>
              </w:rPr>
              <w:t>基本建设摊派费的报销，如适用</w:t>
            </w:r>
            <w:r w:rsidR="008C5CF2" w:rsidRPr="0014135D">
              <w:rPr>
                <w:rFonts w:ascii="SimSun" w:hAnsi="SimSun" w:hint="eastAsia"/>
                <w:b/>
                <w:sz w:val="18"/>
                <w:szCs w:val="18"/>
                <w:u w:val="single"/>
              </w:rPr>
              <w:t>）</w:t>
            </w:r>
            <w:r w:rsidRPr="0014135D">
              <w:rPr>
                <w:rFonts w:ascii="SimSun" w:hAnsi="SimSun"/>
                <w:sz w:val="18"/>
                <w:szCs w:val="18"/>
              </w:rPr>
              <w:t>。</w:t>
            </w:r>
          </w:p>
          <w:p w:rsidR="00CF27B3" w:rsidRPr="0014135D" w:rsidRDefault="00CF27B3" w:rsidP="008E135D">
            <w:pPr>
              <w:adjustRightInd w:val="0"/>
              <w:jc w:val="both"/>
              <w:rPr>
                <w:rFonts w:ascii="SimSun" w:hAnsi="SimSun"/>
                <w:sz w:val="18"/>
                <w:szCs w:val="18"/>
              </w:rPr>
            </w:pPr>
          </w:p>
          <w:p w:rsidR="00CF27B3" w:rsidRPr="0014135D" w:rsidRDefault="00CF27B3" w:rsidP="008E135D">
            <w:pPr>
              <w:adjustRightInd w:val="0"/>
              <w:jc w:val="both"/>
              <w:rPr>
                <w:rFonts w:ascii="SimSun" w:hAnsi="SimSun"/>
                <w:strike/>
                <w:sz w:val="18"/>
                <w:szCs w:val="18"/>
              </w:rPr>
            </w:pPr>
            <w:r w:rsidRPr="0014135D">
              <w:rPr>
                <w:rFonts w:ascii="SimSun" w:hAnsi="SimSun" w:hint="eastAsia"/>
                <w:sz w:val="18"/>
                <w:szCs w:val="18"/>
              </w:rPr>
              <w:t>(i</w:t>
            </w:r>
            <w:r w:rsidR="009E4048">
              <w:rPr>
                <w:rFonts w:ascii="SimSun" w:hAnsi="SimSun" w:hint="eastAsia"/>
                <w:sz w:val="18"/>
                <w:szCs w:val="18"/>
              </w:rPr>
              <w:t xml:space="preserve">) </w:t>
            </w:r>
            <w:r w:rsidRPr="0014135D">
              <w:rPr>
                <w:rFonts w:ascii="SimSun" w:hAnsi="SimSun"/>
                <w:strike/>
                <w:sz w:val="18"/>
                <w:szCs w:val="18"/>
              </w:rPr>
              <w:t>尽管有条例0.3规定，工作人员可要求以附件二中列出的任一货币报销所产生的可受理费用。以工作地点所使用的货币支付可报销款项应采用费用产生时有效的联合国外汇牌价。</w:t>
            </w:r>
          </w:p>
          <w:p w:rsidR="00CF27B3" w:rsidRPr="0014135D" w:rsidRDefault="00CF27B3" w:rsidP="008E135D">
            <w:pPr>
              <w:adjustRightInd w:val="0"/>
              <w:jc w:val="both"/>
              <w:rPr>
                <w:rFonts w:ascii="SimSun" w:hAnsi="SimSun"/>
                <w:sz w:val="18"/>
                <w:szCs w:val="18"/>
              </w:rPr>
            </w:pPr>
          </w:p>
          <w:p w:rsidR="00531A08" w:rsidRPr="0014135D" w:rsidRDefault="00CF27B3" w:rsidP="008E135D">
            <w:pPr>
              <w:adjustRightInd w:val="0"/>
              <w:jc w:val="both"/>
              <w:rPr>
                <w:rFonts w:ascii="SimSun" w:hAnsi="SimSun"/>
                <w:sz w:val="18"/>
                <w:szCs w:val="18"/>
              </w:rPr>
            </w:pPr>
            <w:r w:rsidRPr="0014135D">
              <w:rPr>
                <w:rFonts w:ascii="SimSun" w:hAnsi="SimSun" w:hint="eastAsia"/>
                <w:strike/>
                <w:sz w:val="18"/>
                <w:szCs w:val="18"/>
              </w:rPr>
              <w:t>(j</w:t>
            </w:r>
            <w:r w:rsidR="009E4048">
              <w:rPr>
                <w:rFonts w:ascii="SimSun" w:hAnsi="SimSun" w:hint="eastAsia"/>
                <w:strike/>
                <w:sz w:val="18"/>
                <w:szCs w:val="18"/>
              </w:rPr>
              <w:t xml:space="preserve">) </w:t>
            </w:r>
            <w:r w:rsidRPr="0014135D">
              <w:rPr>
                <w:rFonts w:ascii="SimSun" w:hAnsi="SimSun"/>
                <w:sz w:val="18"/>
                <w:szCs w:val="18"/>
              </w:rPr>
              <w:t>本条细则不适用于临时工作人员。</w:t>
            </w:r>
          </w:p>
        </w:tc>
        <w:tc>
          <w:tcPr>
            <w:tcW w:w="4537" w:type="dxa"/>
            <w:shd w:val="clear" w:color="auto" w:fill="auto"/>
            <w:tcMar>
              <w:top w:w="57" w:type="dxa"/>
              <w:bottom w:w="57" w:type="dxa"/>
            </w:tcMar>
          </w:tcPr>
          <w:p w:rsidR="00531A08" w:rsidRPr="00210A75" w:rsidRDefault="00531A08" w:rsidP="00ED3541">
            <w:pPr>
              <w:rPr>
                <w:rFonts w:ascii="SimSun" w:hAnsi="SimSun"/>
                <w:i/>
                <w:sz w:val="18"/>
                <w:szCs w:val="18"/>
              </w:rPr>
            </w:pP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387454" w:rsidP="00ED3541">
            <w:pPr>
              <w:ind w:right="33"/>
              <w:rPr>
                <w:rFonts w:ascii="SimSun" w:hAnsi="SimSun"/>
                <w:b/>
                <w:sz w:val="18"/>
                <w:szCs w:val="18"/>
              </w:rPr>
            </w:pPr>
            <w:r w:rsidRPr="0014135D">
              <w:rPr>
                <w:rFonts w:ascii="SimSun" w:hAnsi="SimSun" w:hint="eastAsia"/>
                <w:b/>
                <w:sz w:val="18"/>
                <w:szCs w:val="18"/>
              </w:rPr>
              <w:lastRenderedPageBreak/>
              <w:t>新细则</w:t>
            </w:r>
            <w:r w:rsidR="00531A08" w:rsidRPr="0014135D">
              <w:rPr>
                <w:rFonts w:ascii="SimSun" w:hAnsi="SimSun"/>
                <w:b/>
                <w:sz w:val="18"/>
                <w:szCs w:val="18"/>
              </w:rPr>
              <w:t>3.14.4</w:t>
            </w:r>
          </w:p>
          <w:p w:rsidR="00531A08" w:rsidRPr="0014135D" w:rsidRDefault="00531A08" w:rsidP="00ED3541">
            <w:pPr>
              <w:ind w:right="33"/>
              <w:rPr>
                <w:rFonts w:ascii="SimSun" w:hAnsi="SimSun"/>
                <w:b/>
                <w:sz w:val="18"/>
                <w:szCs w:val="18"/>
              </w:rPr>
            </w:pPr>
          </w:p>
          <w:p w:rsidR="00531A08" w:rsidRPr="0014135D" w:rsidRDefault="009C7B0C" w:rsidP="008E135D">
            <w:pPr>
              <w:ind w:right="33"/>
              <w:jc w:val="both"/>
              <w:rPr>
                <w:rFonts w:ascii="SimSun" w:hAnsi="SimSun"/>
                <w:sz w:val="18"/>
                <w:szCs w:val="18"/>
              </w:rPr>
            </w:pPr>
            <w:r w:rsidRPr="0014135D">
              <w:rPr>
                <w:rFonts w:ascii="SimSun" w:hAnsi="SimSun" w:hint="eastAsia"/>
                <w:sz w:val="18"/>
                <w:szCs w:val="18"/>
              </w:rPr>
              <w:t>特殊教育补助金的数额</w:t>
            </w:r>
          </w:p>
        </w:tc>
        <w:tc>
          <w:tcPr>
            <w:tcW w:w="4536" w:type="dxa"/>
            <w:shd w:val="clear" w:color="auto" w:fill="auto"/>
            <w:tcMar>
              <w:top w:w="57" w:type="dxa"/>
              <w:bottom w:w="57" w:type="dxa"/>
            </w:tcMar>
          </w:tcPr>
          <w:p w:rsidR="00531A08" w:rsidRPr="0014135D" w:rsidRDefault="00531A08" w:rsidP="00ED3541">
            <w:pPr>
              <w:adjustRightInd w:val="0"/>
              <w:rPr>
                <w:rFonts w:ascii="SimSun" w:hAnsi="SimSun"/>
                <w:sz w:val="18"/>
                <w:szCs w:val="18"/>
              </w:rPr>
            </w:pPr>
          </w:p>
        </w:tc>
        <w:tc>
          <w:tcPr>
            <w:tcW w:w="4536" w:type="dxa"/>
            <w:shd w:val="clear" w:color="auto" w:fill="auto"/>
            <w:tcMar>
              <w:top w:w="57" w:type="dxa"/>
              <w:bottom w:w="57" w:type="dxa"/>
            </w:tcMar>
          </w:tcPr>
          <w:p w:rsidR="00531A08" w:rsidRPr="0014135D" w:rsidRDefault="009C7B0C" w:rsidP="008E135D">
            <w:pPr>
              <w:pStyle w:val="Default"/>
              <w:autoSpaceDE/>
              <w:autoSpaceDN/>
              <w:jc w:val="both"/>
              <w:rPr>
                <w:rFonts w:ascii="SimSun" w:eastAsia="SimSun" w:hAnsi="SimSun"/>
                <w:b/>
                <w:sz w:val="18"/>
                <w:szCs w:val="18"/>
                <w:u w:val="single"/>
                <w:lang w:eastAsia="zh-CN"/>
              </w:rPr>
            </w:pPr>
            <w:r w:rsidRPr="0014135D">
              <w:rPr>
                <w:rFonts w:ascii="SimSun" w:eastAsia="SimSun" w:hAnsi="SimSun" w:hint="eastAsia"/>
                <w:b/>
                <w:sz w:val="18"/>
                <w:szCs w:val="18"/>
                <w:u w:val="single"/>
                <w:lang w:eastAsia="zh-CN"/>
              </w:rPr>
              <w:t>细则</w:t>
            </w:r>
            <w:r w:rsidR="00531A08" w:rsidRPr="0014135D">
              <w:rPr>
                <w:rFonts w:ascii="SimSun" w:eastAsia="SimSun" w:hAnsi="SimSun"/>
                <w:b/>
                <w:sz w:val="18"/>
                <w:szCs w:val="18"/>
                <w:u w:val="single"/>
                <w:lang w:eastAsia="zh-CN"/>
              </w:rPr>
              <w:t>3.14.4</w:t>
            </w:r>
            <w:r w:rsidR="0086544B">
              <w:rPr>
                <w:rFonts w:ascii="SimSun" w:eastAsia="SimSun" w:hAnsi="SimSun"/>
                <w:b/>
                <w:sz w:val="18"/>
                <w:szCs w:val="18"/>
                <w:u w:val="single"/>
                <w:lang w:eastAsia="zh-CN"/>
              </w:rPr>
              <w:t>-</w:t>
            </w:r>
            <w:r w:rsidRPr="0014135D">
              <w:rPr>
                <w:rFonts w:ascii="SimSun" w:eastAsia="SimSun" w:hAnsi="SimSun" w:cs="SimSun" w:hint="eastAsia"/>
                <w:b/>
                <w:sz w:val="18"/>
                <w:szCs w:val="18"/>
                <w:u w:val="single"/>
                <w:lang w:eastAsia="zh-CN"/>
              </w:rPr>
              <w:t>特殊教育补助金的数额</w:t>
            </w:r>
          </w:p>
          <w:p w:rsidR="00531A08" w:rsidRPr="0014135D" w:rsidRDefault="00531A08" w:rsidP="008E135D">
            <w:pPr>
              <w:pStyle w:val="Default"/>
              <w:autoSpaceDE/>
              <w:autoSpaceDN/>
              <w:jc w:val="both"/>
              <w:rPr>
                <w:rFonts w:ascii="SimSun" w:eastAsia="SimSun" w:hAnsi="SimSun"/>
                <w:b/>
                <w:sz w:val="18"/>
                <w:szCs w:val="18"/>
                <w:u w:val="single"/>
                <w:lang w:eastAsia="zh-CN"/>
              </w:rPr>
            </w:pPr>
          </w:p>
          <w:p w:rsidR="00531A08" w:rsidRPr="0014135D" w:rsidRDefault="008E7DCF" w:rsidP="008E135D">
            <w:pPr>
              <w:pStyle w:val="Default"/>
              <w:autoSpaceDE/>
              <w:autoSpaceDN/>
              <w:jc w:val="both"/>
              <w:rPr>
                <w:rFonts w:ascii="SimSun" w:eastAsia="SimSun" w:hAnsi="SimSun"/>
                <w:b/>
                <w:sz w:val="18"/>
                <w:szCs w:val="18"/>
                <w:u w:val="single"/>
                <w:lang w:eastAsia="zh-CN"/>
              </w:rPr>
            </w:pPr>
            <w:r w:rsidRPr="0014135D">
              <w:rPr>
                <w:rFonts w:ascii="SimSun" w:eastAsia="SimSun" w:hAnsi="SimSun"/>
                <w:b/>
                <w:sz w:val="18"/>
                <w:szCs w:val="18"/>
                <w:u w:val="single"/>
                <w:lang w:eastAsia="zh-CN"/>
              </w:rPr>
              <w:t>(a</w:t>
            </w:r>
            <w:r w:rsidR="009E4048">
              <w:rPr>
                <w:rFonts w:ascii="SimSun" w:eastAsia="SimSun" w:hAnsi="SimSun"/>
                <w:b/>
                <w:sz w:val="18"/>
                <w:szCs w:val="18"/>
                <w:u w:val="single"/>
                <w:lang w:eastAsia="zh-CN"/>
              </w:rPr>
              <w:t xml:space="preserve">) </w:t>
            </w:r>
            <w:r w:rsidRPr="0014135D">
              <w:rPr>
                <w:rFonts w:ascii="SimSun" w:eastAsia="SimSun" w:hAnsi="SimSun" w:hint="eastAsia"/>
                <w:b/>
                <w:sz w:val="18"/>
                <w:szCs w:val="18"/>
                <w:u w:val="single"/>
                <w:lang w:eastAsia="zh-CN"/>
              </w:rPr>
              <w:t>根据总干事所制定的条件，</w:t>
            </w:r>
            <w:r w:rsidR="009C7B0C" w:rsidRPr="0014135D">
              <w:rPr>
                <w:rFonts w:ascii="SimSun" w:eastAsia="SimSun" w:hAnsi="SimSun" w:hint="eastAsia"/>
                <w:b/>
                <w:sz w:val="18"/>
                <w:szCs w:val="18"/>
                <w:u w:val="single"/>
                <w:lang w:eastAsia="zh-CN"/>
              </w:rPr>
              <w:t>条例3.14</w:t>
            </w:r>
            <w:r w:rsidR="00E3671B">
              <w:rPr>
                <w:rFonts w:ascii="SimSun" w:eastAsia="SimSun" w:hAnsi="SimSun" w:hint="eastAsia"/>
                <w:b/>
                <w:sz w:val="18"/>
                <w:szCs w:val="18"/>
                <w:u w:val="single"/>
                <w:lang w:eastAsia="zh-CN"/>
              </w:rPr>
              <w:t>(</w:t>
            </w:r>
            <w:r w:rsidR="009C7B0C" w:rsidRPr="0014135D">
              <w:rPr>
                <w:rFonts w:ascii="SimSun" w:eastAsia="SimSun" w:hAnsi="SimSun" w:hint="eastAsia"/>
                <w:b/>
                <w:sz w:val="18"/>
                <w:szCs w:val="18"/>
                <w:u w:val="single"/>
                <w:lang w:eastAsia="zh-CN"/>
              </w:rPr>
              <w:t>c</w:t>
            </w:r>
            <w:r w:rsidR="00E3671B">
              <w:rPr>
                <w:rFonts w:ascii="SimSun" w:eastAsia="SimSun" w:hAnsi="SimSun" w:hint="eastAsia"/>
                <w:b/>
                <w:sz w:val="18"/>
                <w:szCs w:val="18"/>
                <w:u w:val="single"/>
                <w:lang w:eastAsia="zh-CN"/>
              </w:rPr>
              <w:t>)</w:t>
            </w:r>
            <w:r w:rsidR="009C7B0C" w:rsidRPr="0014135D">
              <w:rPr>
                <w:rFonts w:ascii="SimSun" w:eastAsia="SimSun" w:hAnsi="SimSun" w:hint="eastAsia"/>
                <w:b/>
                <w:sz w:val="18"/>
                <w:szCs w:val="18"/>
                <w:u w:val="single"/>
                <w:lang w:eastAsia="zh-CN"/>
              </w:rPr>
              <w:t>所述的特殊教育补助金的可受理费用，应包括</w:t>
            </w:r>
            <w:r w:rsidRPr="0014135D">
              <w:rPr>
                <w:rFonts w:ascii="SimSun" w:eastAsia="SimSun" w:hAnsi="SimSun" w:hint="eastAsia"/>
                <w:b/>
                <w:sz w:val="18"/>
                <w:szCs w:val="18"/>
                <w:u w:val="single"/>
                <w:lang w:eastAsia="zh-CN"/>
              </w:rPr>
              <w:t>提供</w:t>
            </w:r>
            <w:r w:rsidR="009C7B0C" w:rsidRPr="0014135D">
              <w:rPr>
                <w:rFonts w:ascii="SimSun" w:eastAsia="SimSun" w:hAnsi="SimSun" w:hint="eastAsia"/>
                <w:b/>
                <w:sz w:val="18"/>
                <w:szCs w:val="18"/>
                <w:u w:val="single"/>
                <w:lang w:eastAsia="zh-CN"/>
              </w:rPr>
              <w:t>满足子女需求，让其可达到最高水平</w:t>
            </w:r>
            <w:r w:rsidR="009C7B0C" w:rsidRPr="00F470F0">
              <w:rPr>
                <w:rFonts w:ascii="SimSun" w:eastAsia="SimSun" w:hAnsi="SimSun" w:hint="eastAsia"/>
                <w:b/>
                <w:sz w:val="18"/>
                <w:szCs w:val="18"/>
                <w:u w:val="single"/>
                <w:lang w:eastAsia="zh-CN"/>
              </w:rPr>
              <w:t>的功能性能力</w:t>
            </w:r>
            <w:r w:rsidRPr="00F470F0">
              <w:rPr>
                <w:rFonts w:ascii="SimSun" w:eastAsia="SimSun" w:hAnsi="SimSun" w:hint="eastAsia"/>
                <w:b/>
                <w:sz w:val="18"/>
                <w:szCs w:val="18"/>
                <w:u w:val="single"/>
                <w:lang w:eastAsia="zh-CN"/>
              </w:rPr>
              <w:t>的</w:t>
            </w:r>
            <w:r w:rsidRPr="0014135D">
              <w:rPr>
                <w:rFonts w:ascii="SimSun" w:eastAsia="SimSun" w:hAnsi="SimSun" w:hint="eastAsia"/>
                <w:b/>
                <w:sz w:val="18"/>
                <w:szCs w:val="18"/>
                <w:u w:val="single"/>
                <w:lang w:eastAsia="zh-CN"/>
              </w:rPr>
              <w:t>教育方案所需的教育支出。可受理费用还应包括在工作地点以外的教育机构就读的寄宿费。</w:t>
            </w:r>
          </w:p>
          <w:p w:rsidR="00531A08" w:rsidRPr="0014135D" w:rsidRDefault="00531A08" w:rsidP="008E135D">
            <w:pPr>
              <w:pStyle w:val="Default"/>
              <w:autoSpaceDE/>
              <w:autoSpaceDN/>
              <w:jc w:val="both"/>
              <w:rPr>
                <w:rFonts w:ascii="SimSun" w:eastAsia="SimSun" w:hAnsi="SimSun"/>
                <w:b/>
                <w:sz w:val="18"/>
                <w:szCs w:val="18"/>
                <w:u w:val="single"/>
                <w:lang w:eastAsia="zh-CN"/>
              </w:rPr>
            </w:pPr>
          </w:p>
          <w:p w:rsidR="00531A08" w:rsidRPr="0014135D" w:rsidRDefault="00531A08" w:rsidP="008E135D">
            <w:pPr>
              <w:pStyle w:val="Default"/>
              <w:autoSpaceDE/>
              <w:autoSpaceDN/>
              <w:jc w:val="both"/>
              <w:rPr>
                <w:rFonts w:ascii="SimSun" w:eastAsia="SimSun" w:hAnsi="SimSun"/>
                <w:b/>
                <w:sz w:val="18"/>
                <w:szCs w:val="18"/>
                <w:u w:val="single"/>
                <w:lang w:eastAsia="zh-CN"/>
              </w:rPr>
            </w:pPr>
            <w:r w:rsidRPr="0014135D">
              <w:rPr>
                <w:rFonts w:ascii="SimSun" w:eastAsia="SimSun" w:hAnsi="SimSun"/>
                <w:b/>
                <w:sz w:val="18"/>
                <w:szCs w:val="18"/>
                <w:u w:val="single"/>
                <w:lang w:eastAsia="zh-CN"/>
              </w:rPr>
              <w:t>(b</w:t>
            </w:r>
            <w:r w:rsidR="009E4048">
              <w:rPr>
                <w:rFonts w:ascii="SimSun" w:eastAsia="SimSun" w:hAnsi="SimSun"/>
                <w:b/>
                <w:sz w:val="18"/>
                <w:szCs w:val="18"/>
                <w:u w:val="single"/>
                <w:lang w:eastAsia="zh-CN"/>
              </w:rPr>
              <w:t xml:space="preserve">) </w:t>
            </w:r>
            <w:r w:rsidR="007D6005" w:rsidRPr="0014135D">
              <w:rPr>
                <w:rFonts w:ascii="SimSun" w:eastAsia="SimSun" w:hAnsi="SimSun" w:hint="eastAsia"/>
                <w:b/>
                <w:sz w:val="18"/>
                <w:szCs w:val="18"/>
                <w:u w:val="single"/>
                <w:lang w:eastAsia="zh-CN"/>
              </w:rPr>
              <w:t>特殊教育</w:t>
            </w:r>
            <w:r w:rsidR="007D6005" w:rsidRPr="0014135D">
              <w:rPr>
                <w:rFonts w:ascii="SimSun" w:eastAsia="SimSun" w:hAnsi="SimSun" w:cs="SimSun" w:hint="eastAsia"/>
                <w:b/>
                <w:sz w:val="18"/>
                <w:szCs w:val="18"/>
                <w:u w:val="single"/>
                <w:lang w:eastAsia="zh-CN"/>
              </w:rPr>
              <w:t>补助金的数额，应等于实际支付的可受理</w:t>
            </w:r>
            <w:r w:rsidR="00FD233A" w:rsidRPr="0014135D">
              <w:rPr>
                <w:rFonts w:ascii="SimSun" w:eastAsia="SimSun" w:hAnsi="SimSun" w:cs="SimSun" w:hint="eastAsia"/>
                <w:b/>
                <w:sz w:val="18"/>
                <w:szCs w:val="18"/>
                <w:u w:val="single"/>
                <w:lang w:eastAsia="zh-CN"/>
              </w:rPr>
              <w:t>费用的</w:t>
            </w:r>
            <w:r w:rsidR="00FD233A" w:rsidRPr="0014135D">
              <w:rPr>
                <w:rFonts w:ascii="SimSun" w:eastAsia="SimSun" w:hAnsi="SimSun" w:hint="eastAsia"/>
                <w:b/>
                <w:sz w:val="18"/>
                <w:szCs w:val="18"/>
                <w:u w:val="single"/>
                <w:lang w:eastAsia="zh-CN"/>
              </w:rPr>
              <w:t>100%</w:t>
            </w:r>
            <w:r w:rsidR="00FD233A" w:rsidRPr="0014135D">
              <w:rPr>
                <w:rFonts w:ascii="SimSun" w:eastAsia="SimSun" w:hAnsi="SimSun" w:cs="SimSun" w:hint="eastAsia"/>
                <w:b/>
                <w:sz w:val="18"/>
                <w:szCs w:val="18"/>
                <w:u w:val="single"/>
                <w:lang w:eastAsia="zh-CN"/>
              </w:rPr>
              <w:t>，</w:t>
            </w:r>
            <w:r w:rsidR="007D6005" w:rsidRPr="0014135D">
              <w:rPr>
                <w:rFonts w:ascii="SimSun" w:eastAsia="SimSun" w:hAnsi="SimSun" w:cs="SimSun" w:hint="eastAsia"/>
                <w:b/>
                <w:sz w:val="18"/>
                <w:szCs w:val="18"/>
                <w:u w:val="single"/>
                <w:lang w:eastAsia="zh-CN"/>
              </w:rPr>
              <w:t>但</w:t>
            </w:r>
            <w:r w:rsidR="00905B50" w:rsidRPr="0014135D">
              <w:rPr>
                <w:rFonts w:ascii="SimSun" w:eastAsia="SimSun" w:hAnsi="SimSun" w:cs="SimSun" w:hint="eastAsia"/>
                <w:b/>
                <w:sz w:val="18"/>
                <w:szCs w:val="18"/>
                <w:u w:val="single"/>
                <w:lang w:eastAsia="zh-CN"/>
              </w:rPr>
              <w:t>最大</w:t>
            </w:r>
            <w:r w:rsidR="007D6005" w:rsidRPr="0014135D">
              <w:rPr>
                <w:rFonts w:ascii="SimSun" w:eastAsia="SimSun" w:hAnsi="SimSun" w:cs="SimSun" w:hint="eastAsia"/>
                <w:b/>
                <w:sz w:val="18"/>
                <w:szCs w:val="18"/>
                <w:u w:val="single"/>
                <w:lang w:eastAsia="zh-CN"/>
              </w:rPr>
              <w:t>报销数额与细则3.14</w:t>
            </w:r>
            <w:r w:rsidR="00E3671B">
              <w:rPr>
                <w:rFonts w:ascii="SimSun" w:eastAsia="SimSun" w:hAnsi="SimSun" w:cs="SimSun" w:hint="eastAsia"/>
                <w:b/>
                <w:sz w:val="18"/>
                <w:szCs w:val="18"/>
                <w:u w:val="single"/>
                <w:lang w:eastAsia="zh-CN"/>
              </w:rPr>
              <w:t>(</w:t>
            </w:r>
            <w:r w:rsidR="007D6005" w:rsidRPr="0014135D">
              <w:rPr>
                <w:rFonts w:ascii="SimSun" w:eastAsia="SimSun" w:hAnsi="SimSun" w:cs="SimSun" w:hint="eastAsia"/>
                <w:b/>
                <w:sz w:val="18"/>
                <w:szCs w:val="18"/>
                <w:u w:val="single"/>
                <w:lang w:eastAsia="zh-CN"/>
              </w:rPr>
              <w:t>b</w:t>
            </w:r>
            <w:r w:rsidR="00E3671B">
              <w:rPr>
                <w:rFonts w:ascii="SimSun" w:eastAsia="SimSun" w:hAnsi="SimSun" w:cs="SimSun" w:hint="eastAsia"/>
                <w:b/>
                <w:sz w:val="18"/>
                <w:szCs w:val="18"/>
                <w:u w:val="single"/>
                <w:lang w:eastAsia="zh-CN"/>
              </w:rPr>
              <w:t>)</w:t>
            </w:r>
            <w:r w:rsidR="00905B50" w:rsidRPr="0014135D">
              <w:rPr>
                <w:rFonts w:ascii="SimSun" w:eastAsia="SimSun" w:hAnsi="SimSun" w:cs="SimSun" w:hint="eastAsia"/>
                <w:b/>
                <w:sz w:val="18"/>
                <w:szCs w:val="18"/>
                <w:u w:val="single"/>
                <w:lang w:eastAsia="zh-CN"/>
              </w:rPr>
              <w:t>所述的</w:t>
            </w:r>
            <w:r w:rsidR="007D6005" w:rsidRPr="0014135D">
              <w:rPr>
                <w:rFonts w:ascii="SimSun" w:eastAsia="SimSun" w:hAnsi="SimSun" w:cs="SimSun" w:hint="eastAsia"/>
                <w:b/>
                <w:sz w:val="18"/>
                <w:szCs w:val="18"/>
                <w:u w:val="single"/>
                <w:lang w:eastAsia="zh-CN"/>
              </w:rPr>
              <w:t>统一滑动表最高档的上限相同</w:t>
            </w:r>
            <w:r w:rsidR="00905B50" w:rsidRPr="0014135D">
              <w:rPr>
                <w:rFonts w:ascii="SimSun" w:eastAsia="SimSun" w:hAnsi="SimSun" w:cs="SimSun" w:hint="eastAsia"/>
                <w:b/>
                <w:sz w:val="18"/>
                <w:szCs w:val="18"/>
                <w:u w:val="single"/>
                <w:lang w:eastAsia="zh-CN"/>
              </w:rPr>
              <w:t>。</w:t>
            </w:r>
          </w:p>
          <w:p w:rsidR="00531A08" w:rsidRPr="0014135D" w:rsidRDefault="00531A08" w:rsidP="008E135D">
            <w:pPr>
              <w:pStyle w:val="Default"/>
              <w:autoSpaceDE/>
              <w:autoSpaceDN/>
              <w:jc w:val="both"/>
              <w:rPr>
                <w:rFonts w:ascii="SimSun" w:eastAsia="SimSun" w:hAnsi="SimSun"/>
                <w:b/>
                <w:sz w:val="18"/>
                <w:szCs w:val="18"/>
                <w:lang w:eastAsia="zh-CN"/>
              </w:rPr>
            </w:pPr>
          </w:p>
          <w:p w:rsidR="00531A08" w:rsidRPr="0014135D" w:rsidRDefault="00B77E68" w:rsidP="008E135D">
            <w:pPr>
              <w:pStyle w:val="Default"/>
              <w:autoSpaceDE/>
              <w:autoSpaceDN/>
              <w:jc w:val="both"/>
              <w:rPr>
                <w:rFonts w:ascii="SimSun" w:eastAsia="SimSun" w:hAnsi="SimSun"/>
                <w:b/>
                <w:sz w:val="18"/>
                <w:szCs w:val="18"/>
                <w:u w:val="single"/>
                <w:lang w:eastAsia="zh-CN"/>
              </w:rPr>
            </w:pPr>
            <w:r w:rsidRPr="0014135D">
              <w:rPr>
                <w:rFonts w:ascii="SimSun" w:eastAsia="SimSun" w:hAnsi="SimSun"/>
                <w:b/>
                <w:sz w:val="18"/>
                <w:szCs w:val="18"/>
                <w:u w:val="single"/>
                <w:lang w:eastAsia="zh-CN"/>
              </w:rPr>
              <w:t>(c</w:t>
            </w:r>
            <w:r w:rsidR="009E4048">
              <w:rPr>
                <w:rFonts w:ascii="SimSun" w:eastAsia="SimSun" w:hAnsi="SimSun"/>
                <w:b/>
                <w:sz w:val="18"/>
                <w:szCs w:val="18"/>
                <w:u w:val="single"/>
                <w:lang w:eastAsia="zh-CN"/>
              </w:rPr>
              <w:t xml:space="preserve">) </w:t>
            </w:r>
            <w:r w:rsidR="00905B50" w:rsidRPr="0014135D">
              <w:rPr>
                <w:rFonts w:ascii="SimSun" w:eastAsia="SimSun" w:hAnsi="SimSun" w:hint="eastAsia"/>
                <w:b/>
                <w:sz w:val="18"/>
                <w:szCs w:val="18"/>
                <w:u w:val="single"/>
                <w:lang w:eastAsia="zh-CN"/>
              </w:rPr>
              <w:t>若教育机构提供寄宿，</w:t>
            </w:r>
            <w:r w:rsidRPr="0014135D">
              <w:rPr>
                <w:rFonts w:ascii="SimSun" w:eastAsia="SimSun" w:hAnsi="SimSun" w:hint="eastAsia"/>
                <w:b/>
                <w:sz w:val="18"/>
                <w:szCs w:val="18"/>
                <w:u w:val="single"/>
                <w:lang w:eastAsia="zh-CN"/>
              </w:rPr>
              <w:t>实际支出的寄宿费可纳入可受理费用的计算中，</w:t>
            </w:r>
            <w:r w:rsidRPr="0014135D">
              <w:rPr>
                <w:rFonts w:ascii="SimSun" w:eastAsia="SimSun" w:hAnsi="SimSun" w:cs="SimSun" w:hint="eastAsia"/>
                <w:b/>
                <w:sz w:val="18"/>
                <w:szCs w:val="18"/>
                <w:u w:val="single"/>
                <w:lang w:eastAsia="zh-CN"/>
              </w:rPr>
              <w:t>但最大报销数额与统一滑动表</w:t>
            </w:r>
            <w:r w:rsidRPr="0014135D">
              <w:rPr>
                <w:rFonts w:ascii="SimSun" w:eastAsia="SimSun" w:hAnsi="SimSun" w:cs="SimSun" w:hint="eastAsia"/>
                <w:b/>
                <w:sz w:val="18"/>
                <w:szCs w:val="18"/>
                <w:u w:val="single"/>
                <w:lang w:eastAsia="zh-CN"/>
              </w:rPr>
              <w:lastRenderedPageBreak/>
              <w:t>最高档的上限，加细则3.14.3</w:t>
            </w:r>
            <w:r w:rsidR="00E3671B">
              <w:rPr>
                <w:rFonts w:ascii="SimSun" w:eastAsia="SimSun" w:hAnsi="SimSun" w:cs="SimSun" w:hint="eastAsia"/>
                <w:b/>
                <w:sz w:val="18"/>
                <w:szCs w:val="18"/>
                <w:u w:val="single"/>
                <w:lang w:eastAsia="zh-CN"/>
              </w:rPr>
              <w:t>(</w:t>
            </w:r>
            <w:r w:rsidRPr="0014135D">
              <w:rPr>
                <w:rFonts w:ascii="SimSun" w:eastAsia="SimSun" w:hAnsi="SimSun" w:cs="SimSun" w:hint="eastAsia"/>
                <w:b/>
                <w:sz w:val="18"/>
                <w:szCs w:val="18"/>
                <w:u w:val="single"/>
                <w:lang w:eastAsia="zh-CN"/>
              </w:rPr>
              <w:t>c</w:t>
            </w:r>
            <w:r w:rsidR="00E3671B">
              <w:rPr>
                <w:rFonts w:ascii="SimSun" w:eastAsia="SimSun" w:hAnsi="SimSun" w:cs="SimSun" w:hint="eastAsia"/>
                <w:b/>
                <w:sz w:val="18"/>
                <w:szCs w:val="18"/>
                <w:u w:val="single"/>
                <w:lang w:eastAsia="zh-CN"/>
              </w:rPr>
              <w:t>)</w:t>
            </w:r>
            <w:r w:rsidR="000E1A68" w:rsidRPr="0014135D">
              <w:rPr>
                <w:rFonts w:ascii="SimSun" w:eastAsia="SimSun" w:hAnsi="SimSun" w:cs="SimSun" w:hint="eastAsia"/>
                <w:b/>
                <w:sz w:val="18"/>
                <w:szCs w:val="18"/>
                <w:u w:val="single"/>
                <w:lang w:eastAsia="zh-CN"/>
              </w:rPr>
              <w:t>所述</w:t>
            </w:r>
            <w:r w:rsidRPr="0014135D">
              <w:rPr>
                <w:rFonts w:ascii="SimSun" w:eastAsia="SimSun" w:hAnsi="SimSun" w:cs="SimSun" w:hint="eastAsia"/>
                <w:b/>
                <w:sz w:val="18"/>
                <w:szCs w:val="18"/>
                <w:u w:val="single"/>
                <w:lang w:eastAsia="zh-CN"/>
              </w:rPr>
              <w:t>的一次性寄宿费之和相同。</w:t>
            </w:r>
          </w:p>
          <w:p w:rsidR="00531A08" w:rsidRPr="0014135D" w:rsidRDefault="00531A08" w:rsidP="008E135D">
            <w:pPr>
              <w:pStyle w:val="Default"/>
              <w:autoSpaceDE/>
              <w:autoSpaceDN/>
              <w:jc w:val="both"/>
              <w:rPr>
                <w:rFonts w:ascii="SimSun" w:eastAsia="SimSun" w:hAnsi="SimSun"/>
                <w:b/>
                <w:sz w:val="18"/>
                <w:szCs w:val="18"/>
                <w:u w:val="single"/>
                <w:lang w:eastAsia="zh-CN"/>
              </w:rPr>
            </w:pPr>
          </w:p>
          <w:p w:rsidR="00531A08" w:rsidRPr="0014135D" w:rsidRDefault="000E1A68" w:rsidP="008E135D">
            <w:pPr>
              <w:pStyle w:val="Default"/>
              <w:autoSpaceDE/>
              <w:autoSpaceDN/>
              <w:jc w:val="both"/>
              <w:rPr>
                <w:rFonts w:ascii="SimSun" w:eastAsia="SimSun" w:hAnsi="SimSun"/>
                <w:b/>
                <w:sz w:val="18"/>
                <w:szCs w:val="18"/>
                <w:u w:val="single"/>
                <w:lang w:eastAsia="zh-CN"/>
              </w:rPr>
            </w:pPr>
            <w:r w:rsidRPr="0014135D">
              <w:rPr>
                <w:rFonts w:ascii="SimSun" w:eastAsia="SimSun" w:hAnsi="SimSun"/>
                <w:b/>
                <w:sz w:val="18"/>
                <w:szCs w:val="18"/>
                <w:u w:val="single"/>
                <w:lang w:eastAsia="zh-CN"/>
              </w:rPr>
              <w:t>(d</w:t>
            </w:r>
            <w:r w:rsidR="009E4048">
              <w:rPr>
                <w:rFonts w:ascii="SimSun" w:eastAsia="SimSun" w:hAnsi="SimSun"/>
                <w:b/>
                <w:sz w:val="18"/>
                <w:szCs w:val="18"/>
                <w:u w:val="single"/>
                <w:lang w:eastAsia="zh-CN"/>
              </w:rPr>
              <w:t xml:space="preserve">) </w:t>
            </w:r>
            <w:r w:rsidRPr="0014135D">
              <w:rPr>
                <w:rFonts w:ascii="SimSun" w:eastAsia="SimSun" w:hAnsi="SimSun" w:hint="eastAsia"/>
                <w:b/>
                <w:sz w:val="18"/>
                <w:szCs w:val="18"/>
                <w:u w:val="single"/>
                <w:lang w:eastAsia="zh-CN"/>
              </w:rPr>
              <w:t>细则3.14.3“教育补助金数额”的</w:t>
            </w:r>
            <w:r w:rsidR="00E3671B">
              <w:rPr>
                <w:rFonts w:ascii="SimSun" w:eastAsia="SimSun" w:hAnsi="SimSun" w:hint="eastAsia"/>
                <w:b/>
                <w:sz w:val="18"/>
                <w:szCs w:val="18"/>
                <w:u w:val="single"/>
                <w:lang w:eastAsia="zh-CN"/>
              </w:rPr>
              <w:t>(</w:t>
            </w:r>
            <w:r w:rsidRPr="0014135D">
              <w:rPr>
                <w:rFonts w:ascii="SimSun" w:eastAsia="SimSun" w:hAnsi="SimSun" w:hint="eastAsia"/>
                <w:b/>
                <w:sz w:val="18"/>
                <w:szCs w:val="18"/>
                <w:u w:val="single"/>
                <w:lang w:eastAsia="zh-CN"/>
              </w:rPr>
              <w:t>d</w:t>
            </w:r>
            <w:r w:rsidR="00E3671B">
              <w:rPr>
                <w:rFonts w:ascii="SimSun" w:eastAsia="SimSun" w:hAnsi="SimSun" w:hint="eastAsia"/>
                <w:b/>
                <w:sz w:val="18"/>
                <w:szCs w:val="18"/>
                <w:u w:val="single"/>
                <w:lang w:eastAsia="zh-CN"/>
              </w:rPr>
              <w:t>)</w:t>
            </w:r>
            <w:r w:rsidRPr="0014135D">
              <w:rPr>
                <w:rFonts w:ascii="SimSun" w:eastAsia="SimSun" w:hAnsi="SimSun" w:hint="eastAsia"/>
                <w:b/>
                <w:sz w:val="18"/>
                <w:szCs w:val="18"/>
                <w:u w:val="single"/>
                <w:lang w:eastAsia="zh-CN"/>
              </w:rPr>
              <w:t>和</w:t>
            </w:r>
            <w:r w:rsidR="00E3671B">
              <w:rPr>
                <w:rFonts w:ascii="SimSun" w:eastAsia="SimSun" w:hAnsi="SimSun" w:hint="eastAsia"/>
                <w:b/>
                <w:sz w:val="18"/>
                <w:szCs w:val="18"/>
                <w:u w:val="single"/>
                <w:lang w:eastAsia="zh-CN"/>
              </w:rPr>
              <w:t>(</w:t>
            </w:r>
            <w:r w:rsidRPr="0014135D">
              <w:rPr>
                <w:rFonts w:ascii="SimSun" w:eastAsia="SimSun" w:hAnsi="SimSun" w:hint="eastAsia"/>
                <w:b/>
                <w:sz w:val="18"/>
                <w:szCs w:val="18"/>
                <w:u w:val="single"/>
                <w:lang w:eastAsia="zh-CN"/>
              </w:rPr>
              <w:t>h</w:t>
            </w:r>
            <w:r w:rsidR="00E3671B">
              <w:rPr>
                <w:rFonts w:ascii="SimSun" w:eastAsia="SimSun" w:hAnsi="SimSun" w:hint="eastAsia"/>
                <w:b/>
                <w:sz w:val="18"/>
                <w:szCs w:val="18"/>
                <w:u w:val="single"/>
                <w:lang w:eastAsia="zh-CN"/>
              </w:rPr>
              <w:t>)</w:t>
            </w:r>
            <w:r w:rsidRPr="0014135D">
              <w:rPr>
                <w:rFonts w:ascii="SimSun" w:eastAsia="SimSun" w:hAnsi="SimSun" w:hint="eastAsia"/>
                <w:b/>
                <w:sz w:val="18"/>
                <w:szCs w:val="18"/>
                <w:u w:val="single"/>
                <w:lang w:eastAsia="zh-CN"/>
              </w:rPr>
              <w:t>款适用于特殊教育补助金。</w:t>
            </w:r>
          </w:p>
          <w:p w:rsidR="00531A08" w:rsidRPr="0014135D" w:rsidRDefault="00531A08" w:rsidP="008E135D">
            <w:pPr>
              <w:pStyle w:val="Default"/>
              <w:autoSpaceDE/>
              <w:autoSpaceDN/>
              <w:jc w:val="both"/>
              <w:rPr>
                <w:rFonts w:ascii="SimSun" w:eastAsia="SimSun" w:hAnsi="SimSun"/>
                <w:b/>
                <w:sz w:val="18"/>
                <w:szCs w:val="18"/>
                <w:lang w:eastAsia="zh-CN"/>
              </w:rPr>
            </w:pPr>
          </w:p>
          <w:p w:rsidR="00531A08" w:rsidRPr="0014135D" w:rsidRDefault="00E3671B" w:rsidP="008E135D">
            <w:pPr>
              <w:pStyle w:val="Default"/>
              <w:autoSpaceDE/>
              <w:autoSpaceDN/>
              <w:jc w:val="both"/>
              <w:rPr>
                <w:rFonts w:ascii="SimSun" w:eastAsia="SimSun" w:hAnsi="SimSun"/>
                <w:sz w:val="18"/>
                <w:szCs w:val="18"/>
                <w:lang w:eastAsia="zh-CN"/>
              </w:rPr>
            </w:pPr>
            <w:r>
              <w:rPr>
                <w:rFonts w:ascii="SimSun" w:eastAsia="SimSun" w:hAnsi="SimSun" w:hint="eastAsia"/>
                <w:b/>
                <w:sz w:val="18"/>
                <w:szCs w:val="18"/>
                <w:u w:val="single"/>
                <w:lang w:eastAsia="zh-CN"/>
              </w:rPr>
              <w:t>(</w:t>
            </w:r>
            <w:r w:rsidR="000E1A68" w:rsidRPr="0014135D">
              <w:rPr>
                <w:rFonts w:ascii="SimSun" w:eastAsia="SimSun" w:hAnsi="SimSun" w:hint="eastAsia"/>
                <w:b/>
                <w:sz w:val="18"/>
                <w:szCs w:val="18"/>
                <w:u w:val="single"/>
                <w:lang w:eastAsia="zh-CN"/>
              </w:rPr>
              <w:t>e</w:t>
            </w:r>
            <w:r w:rsidR="009E4048">
              <w:rPr>
                <w:rFonts w:ascii="SimSun" w:eastAsia="SimSun" w:hAnsi="SimSun" w:hint="eastAsia"/>
                <w:b/>
                <w:sz w:val="18"/>
                <w:szCs w:val="18"/>
                <w:u w:val="single"/>
                <w:lang w:eastAsia="zh-CN"/>
              </w:rPr>
              <w:t xml:space="preserve">) </w:t>
            </w:r>
            <w:r w:rsidR="00531A08" w:rsidRPr="0014135D">
              <w:rPr>
                <w:rFonts w:ascii="SimSun" w:eastAsia="SimSun" w:hAnsi="SimSun"/>
                <w:b/>
                <w:sz w:val="18"/>
                <w:szCs w:val="18"/>
                <w:u w:val="single"/>
                <w:lang w:eastAsia="zh-CN"/>
              </w:rPr>
              <w:t>本条细则不适用于临时工作人员。</w:t>
            </w:r>
          </w:p>
        </w:tc>
        <w:tc>
          <w:tcPr>
            <w:tcW w:w="4537" w:type="dxa"/>
            <w:shd w:val="clear" w:color="auto" w:fill="auto"/>
            <w:tcMar>
              <w:top w:w="57" w:type="dxa"/>
              <w:bottom w:w="57" w:type="dxa"/>
            </w:tcMar>
          </w:tcPr>
          <w:p w:rsidR="00531A08" w:rsidRPr="0014135D" w:rsidRDefault="00531A08" w:rsidP="00ED3541">
            <w:pPr>
              <w:contextualSpacing/>
              <w:rPr>
                <w:rFonts w:ascii="SimSun" w:hAnsi="SimSun"/>
                <w:sz w:val="18"/>
                <w:szCs w:val="18"/>
              </w:rPr>
            </w:pP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34498F" w:rsidP="00ED3541">
            <w:pPr>
              <w:ind w:right="33"/>
              <w:rPr>
                <w:rFonts w:ascii="SimSun" w:hAnsi="SimSun"/>
                <w:b/>
                <w:sz w:val="18"/>
                <w:szCs w:val="18"/>
              </w:rPr>
            </w:pPr>
            <w:r w:rsidRPr="0014135D">
              <w:rPr>
                <w:rFonts w:ascii="SimSun" w:hAnsi="SimSun" w:hint="eastAsia"/>
                <w:b/>
                <w:sz w:val="18"/>
                <w:szCs w:val="18"/>
              </w:rPr>
              <w:lastRenderedPageBreak/>
              <w:t>细则</w:t>
            </w:r>
            <w:r w:rsidR="00531A08" w:rsidRPr="0014135D">
              <w:rPr>
                <w:rFonts w:ascii="SimSun" w:hAnsi="SimSun"/>
                <w:b/>
                <w:sz w:val="18"/>
                <w:szCs w:val="18"/>
              </w:rPr>
              <w:t>3.14.4</w:t>
            </w:r>
          </w:p>
          <w:p w:rsidR="00531A08" w:rsidRPr="0014135D" w:rsidRDefault="00531A08" w:rsidP="00ED3541">
            <w:pPr>
              <w:ind w:right="33"/>
              <w:rPr>
                <w:rFonts w:ascii="SimSun" w:hAnsi="SimSun"/>
                <w:sz w:val="18"/>
                <w:szCs w:val="18"/>
              </w:rPr>
            </w:pPr>
          </w:p>
          <w:p w:rsidR="00531A08" w:rsidRPr="0014135D" w:rsidRDefault="00531A08" w:rsidP="00ED3541">
            <w:pPr>
              <w:ind w:right="33"/>
              <w:rPr>
                <w:rFonts w:ascii="SimSun" w:hAnsi="SimSun"/>
                <w:sz w:val="18"/>
                <w:szCs w:val="18"/>
              </w:rPr>
            </w:pPr>
            <w:r w:rsidRPr="0014135D">
              <w:rPr>
                <w:rFonts w:ascii="SimSun" w:hAnsi="SimSun"/>
                <w:sz w:val="18"/>
                <w:szCs w:val="18"/>
              </w:rPr>
              <w:t>教育补助金旅行</w:t>
            </w:r>
          </w:p>
        </w:tc>
        <w:tc>
          <w:tcPr>
            <w:tcW w:w="4536" w:type="dxa"/>
            <w:shd w:val="clear" w:color="auto" w:fill="auto"/>
            <w:tcMar>
              <w:top w:w="57" w:type="dxa"/>
              <w:bottom w:w="57" w:type="dxa"/>
            </w:tcMar>
          </w:tcPr>
          <w:p w:rsidR="00531A08" w:rsidRPr="0014135D" w:rsidRDefault="00531A08" w:rsidP="00ED3541">
            <w:pPr>
              <w:adjustRightInd w:val="0"/>
              <w:rPr>
                <w:rFonts w:ascii="SimSun" w:hAnsi="SimSun"/>
                <w:sz w:val="18"/>
                <w:szCs w:val="18"/>
              </w:rPr>
            </w:pPr>
            <w:r w:rsidRPr="0014135D">
              <w:rPr>
                <w:rFonts w:ascii="SimSun" w:hAnsi="SimSun"/>
                <w:sz w:val="18"/>
                <w:szCs w:val="18"/>
              </w:rPr>
              <w:t>细则3.14.4</w:t>
            </w:r>
            <w:r w:rsidR="0086544B">
              <w:rPr>
                <w:rFonts w:ascii="SimSun" w:hAnsi="SimSun"/>
                <w:sz w:val="18"/>
                <w:szCs w:val="18"/>
              </w:rPr>
              <w:t>-</w:t>
            </w:r>
            <w:r w:rsidRPr="0014135D">
              <w:rPr>
                <w:rFonts w:ascii="SimSun" w:hAnsi="SimSun"/>
                <w:sz w:val="18"/>
                <w:szCs w:val="18"/>
              </w:rPr>
              <w:t>教育补助金旅行</w:t>
            </w:r>
          </w:p>
          <w:p w:rsidR="00531A08" w:rsidRPr="0014135D" w:rsidRDefault="00531A08" w:rsidP="00ED3541">
            <w:pPr>
              <w:adjustRightInd w:val="0"/>
              <w:rPr>
                <w:rFonts w:ascii="SimSun" w:hAnsi="SimSun"/>
                <w:sz w:val="18"/>
                <w:szCs w:val="18"/>
              </w:rPr>
            </w:pPr>
          </w:p>
          <w:p w:rsidR="00531A08" w:rsidRPr="0014135D" w:rsidRDefault="008E10F7" w:rsidP="008E135D">
            <w:pPr>
              <w:adjustRightInd w:val="0"/>
              <w:jc w:val="both"/>
              <w:rPr>
                <w:rFonts w:ascii="SimSun" w:hAnsi="SimSun"/>
                <w:sz w:val="18"/>
                <w:szCs w:val="18"/>
              </w:rPr>
            </w:pPr>
            <w:r w:rsidRPr="0014135D">
              <w:rPr>
                <w:rFonts w:ascii="SimSun" w:hAnsi="SimSun" w:hint="eastAsia"/>
                <w:sz w:val="18"/>
                <w:szCs w:val="18"/>
              </w:rPr>
              <w:t>(a</w:t>
            </w:r>
            <w:r w:rsidR="009E4048">
              <w:rPr>
                <w:rFonts w:ascii="SimSun" w:hAnsi="SimSun" w:hint="eastAsia"/>
                <w:sz w:val="18"/>
                <w:szCs w:val="18"/>
              </w:rPr>
              <w:t xml:space="preserve">) </w:t>
            </w:r>
            <w:r w:rsidR="00531A08" w:rsidRPr="0014135D">
              <w:rPr>
                <w:rFonts w:ascii="SimSun" w:hAnsi="SimSun"/>
                <w:sz w:val="18"/>
                <w:szCs w:val="18"/>
              </w:rPr>
              <w:t>针对依赖工作人员提供主要和持续支持的每名子女，其在教育机构和工作地点之间的旅费由国际局支付，但须遵守下列规定：</w:t>
            </w:r>
          </w:p>
          <w:p w:rsidR="00531A08" w:rsidRPr="0014135D" w:rsidRDefault="00531A08" w:rsidP="008E135D">
            <w:pPr>
              <w:adjustRightInd w:val="0"/>
              <w:jc w:val="both"/>
              <w:rPr>
                <w:rFonts w:ascii="SimSun" w:hAnsi="SimSun"/>
                <w:sz w:val="18"/>
                <w:szCs w:val="18"/>
              </w:rPr>
            </w:pPr>
          </w:p>
          <w:p w:rsidR="00531A08" w:rsidRPr="0014135D" w:rsidRDefault="00584FAD" w:rsidP="008E135D">
            <w:pPr>
              <w:adjustRightInd w:val="0"/>
              <w:jc w:val="both"/>
              <w:rPr>
                <w:rFonts w:ascii="SimSun" w:hAnsi="SimSun"/>
                <w:sz w:val="18"/>
                <w:szCs w:val="18"/>
              </w:rPr>
            </w:pPr>
            <w:r w:rsidRPr="0014135D">
              <w:rPr>
                <w:rFonts w:ascii="SimSun" w:hAnsi="SimSun" w:hint="eastAsia"/>
                <w:sz w:val="18"/>
                <w:szCs w:val="18"/>
              </w:rPr>
              <w:t>(1</w:t>
            </w:r>
            <w:r w:rsidR="009E4048">
              <w:rPr>
                <w:rFonts w:ascii="SimSun" w:hAnsi="SimSun" w:hint="eastAsia"/>
                <w:sz w:val="18"/>
                <w:szCs w:val="18"/>
              </w:rPr>
              <w:t xml:space="preserve">) </w:t>
            </w:r>
            <w:r w:rsidR="00531A08" w:rsidRPr="0014135D">
              <w:rPr>
                <w:rFonts w:ascii="SimSun" w:hAnsi="SimSun"/>
                <w:sz w:val="18"/>
                <w:szCs w:val="18"/>
              </w:rPr>
              <w:t>旅行安排不合理者，不支付旅费，例如旅行时间过于接近有关工作人员或其受养人获批旅行的时间，或探访时间过短使得此种开支无正当性；</w:t>
            </w:r>
          </w:p>
          <w:p w:rsidR="00531A08" w:rsidRPr="0014135D" w:rsidRDefault="00531A08" w:rsidP="008E135D">
            <w:pPr>
              <w:adjustRightInd w:val="0"/>
              <w:jc w:val="both"/>
              <w:rPr>
                <w:rFonts w:ascii="SimSun" w:hAnsi="SimSun"/>
                <w:sz w:val="18"/>
                <w:szCs w:val="18"/>
              </w:rPr>
            </w:pPr>
          </w:p>
          <w:p w:rsidR="00531A08" w:rsidRPr="0014135D" w:rsidRDefault="00584FAD" w:rsidP="008E135D">
            <w:pPr>
              <w:adjustRightInd w:val="0"/>
              <w:jc w:val="both"/>
              <w:rPr>
                <w:rFonts w:ascii="SimSun" w:hAnsi="SimSun"/>
                <w:sz w:val="18"/>
                <w:szCs w:val="18"/>
              </w:rPr>
            </w:pPr>
            <w:r w:rsidRPr="0014135D">
              <w:rPr>
                <w:rFonts w:ascii="SimSun" w:hAnsi="SimSun" w:hint="eastAsia"/>
                <w:sz w:val="18"/>
                <w:szCs w:val="18"/>
              </w:rPr>
              <w:t>(2</w:t>
            </w:r>
            <w:r w:rsidR="009E4048">
              <w:rPr>
                <w:rFonts w:ascii="SimSun" w:hAnsi="SimSun" w:hint="eastAsia"/>
                <w:sz w:val="18"/>
                <w:szCs w:val="18"/>
              </w:rPr>
              <w:t xml:space="preserve">) </w:t>
            </w:r>
            <w:r w:rsidR="00531A08" w:rsidRPr="0014135D">
              <w:rPr>
                <w:rFonts w:ascii="SimSun" w:hAnsi="SimSun"/>
                <w:sz w:val="18"/>
                <w:szCs w:val="18"/>
              </w:rPr>
              <w:t>在教育机构就学的时间少于三分之二个学年者，一般不支付旅费；</w:t>
            </w:r>
          </w:p>
          <w:p w:rsidR="00531A08" w:rsidRPr="0014135D" w:rsidRDefault="00531A08" w:rsidP="008E135D">
            <w:pPr>
              <w:adjustRightInd w:val="0"/>
              <w:jc w:val="both"/>
              <w:rPr>
                <w:rFonts w:ascii="SimSun" w:hAnsi="SimSun"/>
                <w:sz w:val="18"/>
                <w:szCs w:val="18"/>
              </w:rPr>
            </w:pPr>
          </w:p>
          <w:p w:rsidR="00531A08" w:rsidRPr="0014135D" w:rsidRDefault="00A80AB1" w:rsidP="008E135D">
            <w:pPr>
              <w:adjustRightInd w:val="0"/>
              <w:jc w:val="both"/>
              <w:rPr>
                <w:rFonts w:ascii="SimSun" w:hAnsi="SimSun"/>
                <w:sz w:val="18"/>
                <w:szCs w:val="18"/>
              </w:rPr>
            </w:pPr>
            <w:r w:rsidRPr="0014135D">
              <w:rPr>
                <w:rFonts w:ascii="SimSun" w:hAnsi="SimSun" w:hint="eastAsia"/>
                <w:sz w:val="18"/>
                <w:szCs w:val="18"/>
              </w:rPr>
              <w:t>(3</w:t>
            </w:r>
            <w:r w:rsidR="009E4048">
              <w:rPr>
                <w:rFonts w:ascii="SimSun" w:hAnsi="SimSun" w:hint="eastAsia"/>
                <w:sz w:val="18"/>
                <w:szCs w:val="18"/>
              </w:rPr>
              <w:t xml:space="preserve">) </w:t>
            </w:r>
            <w:r w:rsidR="00531A08" w:rsidRPr="0014135D">
              <w:rPr>
                <w:rFonts w:ascii="SimSun" w:hAnsi="SimSun"/>
                <w:sz w:val="18"/>
                <w:szCs w:val="18"/>
              </w:rPr>
              <w:t>子女在教育机构和工作地点之间的旅行，如获批乘船，不得乘坐二等舱或同等标准以上的舱位；如获批搭乘火车，不得乘坐二等座以上的座位；如获批搭乘飞机，不得乘坐经济舱或学生舱（如有）以上的座位。应付数额不超出工作人员本国与工作地点之间旅程所需费用。</w:t>
            </w:r>
          </w:p>
          <w:p w:rsidR="00531A08" w:rsidRPr="0014135D" w:rsidRDefault="00531A08" w:rsidP="008E135D">
            <w:pPr>
              <w:adjustRightInd w:val="0"/>
              <w:jc w:val="both"/>
              <w:rPr>
                <w:rFonts w:ascii="SimSun" w:hAnsi="SimSun"/>
                <w:sz w:val="18"/>
                <w:szCs w:val="18"/>
              </w:rPr>
            </w:pPr>
          </w:p>
          <w:p w:rsidR="00531A08" w:rsidRPr="0014135D" w:rsidRDefault="002B2185" w:rsidP="008E135D">
            <w:pPr>
              <w:adjustRightInd w:val="0"/>
              <w:jc w:val="both"/>
              <w:rPr>
                <w:rFonts w:ascii="SimSun" w:hAnsi="SimSun"/>
                <w:sz w:val="18"/>
                <w:szCs w:val="18"/>
              </w:rPr>
            </w:pPr>
            <w:r w:rsidRPr="0014135D">
              <w:rPr>
                <w:rFonts w:ascii="SimSun" w:hAnsi="SimSun" w:hint="eastAsia"/>
                <w:sz w:val="18"/>
                <w:szCs w:val="18"/>
              </w:rPr>
              <w:t>(b</w:t>
            </w:r>
            <w:r w:rsidR="009E4048">
              <w:rPr>
                <w:rFonts w:ascii="SimSun" w:hAnsi="SimSun" w:hint="eastAsia"/>
                <w:sz w:val="18"/>
                <w:szCs w:val="18"/>
              </w:rPr>
              <w:t xml:space="preserve">) </w:t>
            </w:r>
            <w:r w:rsidR="00531A08" w:rsidRPr="0014135D">
              <w:rPr>
                <w:rFonts w:ascii="SimSun" w:hAnsi="SimSun"/>
                <w:sz w:val="18"/>
                <w:szCs w:val="18"/>
              </w:rPr>
              <w:t>本条细则不适用于临时工作人员。</w:t>
            </w:r>
          </w:p>
        </w:tc>
        <w:tc>
          <w:tcPr>
            <w:tcW w:w="4536" w:type="dxa"/>
            <w:shd w:val="clear" w:color="auto" w:fill="auto"/>
            <w:tcMar>
              <w:top w:w="57" w:type="dxa"/>
              <w:bottom w:w="57" w:type="dxa"/>
            </w:tcMar>
          </w:tcPr>
          <w:p w:rsidR="00531A08" w:rsidRPr="0014135D" w:rsidRDefault="00584FAD" w:rsidP="00ED3541">
            <w:pPr>
              <w:pStyle w:val="Default"/>
              <w:autoSpaceDE/>
              <w:autoSpaceDN/>
              <w:rPr>
                <w:rFonts w:ascii="SimSun" w:eastAsia="SimSun" w:hAnsi="SimSun"/>
                <w:sz w:val="18"/>
                <w:szCs w:val="18"/>
                <w:lang w:eastAsia="zh-CN"/>
              </w:rPr>
            </w:pPr>
            <w:r w:rsidRPr="0014135D">
              <w:rPr>
                <w:rFonts w:ascii="SimSun" w:eastAsia="SimSun" w:hAnsi="SimSun" w:hint="eastAsia"/>
                <w:sz w:val="18"/>
                <w:szCs w:val="18"/>
                <w:lang w:eastAsia="zh-CN"/>
              </w:rPr>
              <w:t>细则</w:t>
            </w:r>
            <w:r w:rsidR="00531A08" w:rsidRPr="0014135D">
              <w:rPr>
                <w:rFonts w:ascii="SimSun" w:eastAsia="SimSun" w:hAnsi="SimSun"/>
                <w:b/>
                <w:sz w:val="18"/>
                <w:szCs w:val="18"/>
                <w:u w:val="single"/>
                <w:lang w:eastAsia="zh-CN"/>
              </w:rPr>
              <w:t>3.14.5</w:t>
            </w:r>
            <w:r w:rsidR="00531A08" w:rsidRPr="0014135D">
              <w:rPr>
                <w:rFonts w:ascii="SimSun" w:eastAsia="SimSun" w:hAnsi="SimSun"/>
                <w:strike/>
                <w:sz w:val="18"/>
                <w:szCs w:val="18"/>
                <w:lang w:eastAsia="zh-CN"/>
              </w:rPr>
              <w:t>3.14.4</w:t>
            </w:r>
            <w:r w:rsidR="0086544B">
              <w:rPr>
                <w:rFonts w:ascii="SimSun" w:eastAsia="SimSun" w:hAnsi="SimSun"/>
                <w:sz w:val="18"/>
                <w:szCs w:val="18"/>
                <w:lang w:eastAsia="zh-CN"/>
              </w:rPr>
              <w:t>-</w:t>
            </w:r>
            <w:r w:rsidRPr="0014135D">
              <w:rPr>
                <w:rFonts w:ascii="SimSun" w:eastAsia="SimSun" w:hAnsi="SimSun"/>
                <w:sz w:val="18"/>
                <w:szCs w:val="18"/>
                <w:lang w:eastAsia="zh-CN"/>
              </w:rPr>
              <w:t>教育补助金旅行</w:t>
            </w:r>
          </w:p>
          <w:p w:rsidR="00531A08" w:rsidRPr="0014135D" w:rsidRDefault="00531A08" w:rsidP="00ED3541">
            <w:pPr>
              <w:pStyle w:val="Default"/>
              <w:autoSpaceDE/>
              <w:autoSpaceDN/>
              <w:rPr>
                <w:rFonts w:ascii="SimSun" w:eastAsia="SimSun" w:hAnsi="SimSun"/>
                <w:sz w:val="18"/>
                <w:szCs w:val="18"/>
                <w:lang w:eastAsia="zh-CN"/>
              </w:rPr>
            </w:pPr>
          </w:p>
          <w:p w:rsidR="00531A08" w:rsidRPr="0014135D" w:rsidRDefault="00531A08" w:rsidP="008E135D">
            <w:pPr>
              <w:pStyle w:val="Default"/>
              <w:autoSpaceDE/>
              <w:autoSpaceDN/>
              <w:jc w:val="both"/>
              <w:rPr>
                <w:rFonts w:ascii="SimSun" w:eastAsia="SimSun" w:hAnsi="SimSun"/>
                <w:sz w:val="18"/>
                <w:szCs w:val="18"/>
                <w:lang w:eastAsia="zh-CN"/>
              </w:rPr>
            </w:pPr>
            <w:r w:rsidRPr="0014135D">
              <w:rPr>
                <w:rFonts w:ascii="SimSun" w:eastAsia="SimSun" w:hAnsi="SimSun"/>
                <w:sz w:val="18"/>
                <w:szCs w:val="18"/>
                <w:lang w:eastAsia="zh-CN"/>
              </w:rPr>
              <w:t>(a</w:t>
            </w:r>
            <w:r w:rsidR="009E4048">
              <w:rPr>
                <w:rFonts w:ascii="SimSun" w:eastAsia="SimSun" w:hAnsi="SimSun"/>
                <w:sz w:val="18"/>
                <w:szCs w:val="18"/>
                <w:lang w:eastAsia="zh-CN"/>
              </w:rPr>
              <w:t xml:space="preserve">) </w:t>
            </w:r>
            <w:r w:rsidR="00584FAD" w:rsidRPr="0014135D">
              <w:rPr>
                <w:rFonts w:ascii="SimSun" w:eastAsia="SimSun" w:hAnsi="SimSun" w:hint="eastAsia"/>
                <w:b/>
                <w:sz w:val="18"/>
                <w:szCs w:val="18"/>
                <w:u w:val="single"/>
                <w:lang w:eastAsia="zh-CN"/>
              </w:rPr>
              <w:t>根据细则3.14.3</w:t>
            </w:r>
            <w:r w:rsidR="001F6C8C" w:rsidRPr="0014135D">
              <w:rPr>
                <w:rFonts w:ascii="SimSun" w:eastAsia="SimSun" w:hAnsi="SimSun" w:hint="eastAsia"/>
                <w:b/>
                <w:sz w:val="18"/>
                <w:szCs w:val="18"/>
                <w:u w:val="single"/>
                <w:lang w:eastAsia="zh-CN"/>
              </w:rPr>
              <w:t>或</w:t>
            </w:r>
            <w:r w:rsidR="00584FAD" w:rsidRPr="0014135D">
              <w:rPr>
                <w:rFonts w:ascii="SimSun" w:eastAsia="SimSun" w:hAnsi="SimSun" w:hint="eastAsia"/>
                <w:b/>
                <w:sz w:val="18"/>
                <w:szCs w:val="18"/>
                <w:u w:val="single"/>
                <w:lang w:eastAsia="zh-CN"/>
              </w:rPr>
              <w:t>3.14.4为</w:t>
            </w:r>
            <w:r w:rsidR="00584FAD" w:rsidRPr="0014135D">
              <w:rPr>
                <w:rFonts w:ascii="SimSun" w:eastAsia="SimSun" w:hAnsi="SimSun"/>
                <w:strike/>
                <w:sz w:val="18"/>
                <w:szCs w:val="18"/>
                <w:lang w:eastAsia="zh-CN"/>
              </w:rPr>
              <w:t>依赖工作人员提供主要和持续支持的</w:t>
            </w:r>
            <w:r w:rsidR="00584FAD" w:rsidRPr="0014135D">
              <w:rPr>
                <w:rFonts w:ascii="SimSun" w:eastAsia="SimSun" w:hAnsi="SimSun"/>
                <w:sz w:val="18"/>
                <w:szCs w:val="18"/>
                <w:lang w:eastAsia="zh-CN"/>
              </w:rPr>
              <w:t>每名子女</w:t>
            </w:r>
            <w:r w:rsidR="001F6C8C" w:rsidRPr="0014135D">
              <w:rPr>
                <w:rFonts w:ascii="SimSun" w:eastAsia="SimSun" w:hAnsi="SimSun" w:hint="eastAsia"/>
                <w:b/>
                <w:sz w:val="18"/>
                <w:szCs w:val="18"/>
                <w:u w:val="single"/>
                <w:lang w:eastAsia="zh-CN"/>
              </w:rPr>
              <w:t>接受寄宿费补助的工作人员</w:t>
            </w:r>
            <w:r w:rsidR="00584FAD" w:rsidRPr="0014135D">
              <w:rPr>
                <w:rFonts w:ascii="SimSun" w:eastAsia="SimSun" w:hAnsi="SimSun"/>
                <w:sz w:val="18"/>
                <w:szCs w:val="18"/>
                <w:lang w:eastAsia="zh-CN"/>
              </w:rPr>
              <w:t>，其</w:t>
            </w:r>
            <w:r w:rsidR="00B77523" w:rsidRPr="0014135D">
              <w:rPr>
                <w:rFonts w:ascii="SimSun" w:eastAsia="SimSun" w:hAnsi="SimSun" w:hint="eastAsia"/>
                <w:b/>
                <w:sz w:val="18"/>
                <w:szCs w:val="18"/>
                <w:u w:val="single"/>
                <w:lang w:eastAsia="zh-CN"/>
              </w:rPr>
              <w:t>子女</w:t>
            </w:r>
            <w:r w:rsidR="00584FAD" w:rsidRPr="0014135D">
              <w:rPr>
                <w:rFonts w:ascii="SimSun" w:eastAsia="SimSun" w:hAnsi="SimSun"/>
                <w:sz w:val="18"/>
                <w:szCs w:val="18"/>
                <w:lang w:eastAsia="zh-CN"/>
              </w:rPr>
              <w:t>在教育机构和工作地点之间的旅费由国际局支付，但须遵守下列规定：</w:t>
            </w:r>
          </w:p>
          <w:p w:rsidR="00531A08" w:rsidRPr="0014135D" w:rsidRDefault="00531A08" w:rsidP="008E135D">
            <w:pPr>
              <w:pStyle w:val="Default"/>
              <w:autoSpaceDE/>
              <w:autoSpaceDN/>
              <w:jc w:val="both"/>
              <w:rPr>
                <w:rFonts w:ascii="SimSun" w:eastAsia="SimSun" w:hAnsi="SimSun"/>
                <w:sz w:val="18"/>
                <w:szCs w:val="18"/>
                <w:lang w:eastAsia="zh-CN"/>
              </w:rPr>
            </w:pPr>
          </w:p>
          <w:p w:rsidR="00531A08" w:rsidRPr="0014135D" w:rsidRDefault="00A80AB1" w:rsidP="008E135D">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(1</w:t>
            </w:r>
            <w:r w:rsidR="009E4048">
              <w:rPr>
                <w:rFonts w:ascii="SimSun" w:eastAsia="SimSun" w:hAnsi="SimSun" w:hint="eastAsia"/>
                <w:sz w:val="18"/>
                <w:szCs w:val="18"/>
                <w:lang w:eastAsia="zh-CN"/>
              </w:rPr>
              <w:t xml:space="preserve">) </w:t>
            </w:r>
            <w:r w:rsidR="00531A08" w:rsidRPr="0014135D">
              <w:rPr>
                <w:rFonts w:ascii="SimSun" w:eastAsia="SimSun" w:hAnsi="SimSun"/>
                <w:sz w:val="18"/>
                <w:szCs w:val="18"/>
                <w:lang w:eastAsia="zh-CN"/>
              </w:rPr>
              <w:t>旅行安排不合理者，不支付旅费，例如旅行时间过于接近有关工作人员或其受养人获批旅行的时间，或探访时间过短使得此种开支无正当性；</w:t>
            </w:r>
          </w:p>
          <w:p w:rsidR="00531A08" w:rsidRPr="0014135D" w:rsidRDefault="00531A08" w:rsidP="008E135D">
            <w:pPr>
              <w:pStyle w:val="Default"/>
              <w:autoSpaceDE/>
              <w:autoSpaceDN/>
              <w:jc w:val="both"/>
              <w:rPr>
                <w:rFonts w:ascii="SimSun" w:eastAsia="SimSun" w:hAnsi="SimSun"/>
                <w:sz w:val="18"/>
                <w:szCs w:val="18"/>
                <w:lang w:eastAsia="zh-CN"/>
              </w:rPr>
            </w:pPr>
          </w:p>
          <w:p w:rsidR="00531A08" w:rsidRPr="0014135D" w:rsidRDefault="00A80AB1" w:rsidP="008E135D">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(2</w:t>
            </w:r>
            <w:r w:rsidR="009E4048">
              <w:rPr>
                <w:rFonts w:ascii="SimSun" w:eastAsia="SimSun" w:hAnsi="SimSun" w:hint="eastAsia"/>
                <w:sz w:val="18"/>
                <w:szCs w:val="18"/>
                <w:lang w:eastAsia="zh-CN"/>
              </w:rPr>
              <w:t xml:space="preserve">) </w:t>
            </w:r>
            <w:r w:rsidR="00531A08" w:rsidRPr="0014135D">
              <w:rPr>
                <w:rFonts w:ascii="SimSun" w:eastAsia="SimSun" w:hAnsi="SimSun"/>
                <w:sz w:val="18"/>
                <w:szCs w:val="18"/>
                <w:lang w:eastAsia="zh-CN"/>
              </w:rPr>
              <w:t>在教育机构就学的时间少于三分之二个学年者，一般不支付旅费；</w:t>
            </w:r>
          </w:p>
          <w:p w:rsidR="00531A08" w:rsidRPr="0014135D" w:rsidRDefault="00531A08" w:rsidP="008E135D">
            <w:pPr>
              <w:pStyle w:val="Default"/>
              <w:autoSpaceDE/>
              <w:autoSpaceDN/>
              <w:jc w:val="both"/>
              <w:rPr>
                <w:rFonts w:ascii="SimSun" w:eastAsia="SimSun" w:hAnsi="SimSun"/>
                <w:sz w:val="18"/>
                <w:szCs w:val="18"/>
                <w:lang w:eastAsia="zh-CN"/>
              </w:rPr>
            </w:pPr>
          </w:p>
          <w:p w:rsidR="00531A08" w:rsidRPr="0014135D" w:rsidRDefault="00A80AB1" w:rsidP="008E135D">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(3</w:t>
            </w:r>
            <w:r w:rsidR="009E4048">
              <w:rPr>
                <w:rFonts w:ascii="SimSun" w:eastAsia="SimSun" w:hAnsi="SimSun" w:hint="eastAsia"/>
                <w:sz w:val="18"/>
                <w:szCs w:val="18"/>
                <w:lang w:eastAsia="zh-CN"/>
              </w:rPr>
              <w:t xml:space="preserve">) </w:t>
            </w:r>
            <w:r w:rsidR="00531A08" w:rsidRPr="0014135D">
              <w:rPr>
                <w:rFonts w:ascii="SimSun" w:eastAsia="SimSun" w:hAnsi="SimSun"/>
                <w:sz w:val="18"/>
                <w:szCs w:val="18"/>
                <w:lang w:eastAsia="zh-CN"/>
              </w:rPr>
              <w:t>子女在教育机构和工作地点之间的旅行，如获批乘船，不得乘坐二等舱或同等标准以上的舱位；如获批搭乘火车，不得乘坐二等座以上的座位；如获批搭乘飞机，不得乘坐经济舱或学生舱（如有）以上的座位。</w:t>
            </w:r>
          </w:p>
          <w:p w:rsidR="00531A08" w:rsidRPr="0014135D" w:rsidRDefault="00531A08" w:rsidP="008E135D">
            <w:pPr>
              <w:pStyle w:val="Default"/>
              <w:autoSpaceDE/>
              <w:autoSpaceDN/>
              <w:jc w:val="both"/>
              <w:rPr>
                <w:rFonts w:ascii="SimSun" w:eastAsia="SimSun" w:hAnsi="SimSun"/>
                <w:sz w:val="18"/>
                <w:szCs w:val="18"/>
                <w:lang w:eastAsia="zh-CN"/>
              </w:rPr>
            </w:pPr>
          </w:p>
          <w:p w:rsidR="00531A08" w:rsidRPr="0014135D" w:rsidRDefault="002B2185" w:rsidP="008E135D">
            <w:pPr>
              <w:pStyle w:val="Default"/>
              <w:autoSpaceDE/>
              <w:autoSpaceDN/>
              <w:jc w:val="both"/>
              <w:rPr>
                <w:rFonts w:ascii="SimSun" w:eastAsia="SimSun" w:hAnsi="SimSun"/>
                <w:sz w:val="18"/>
                <w:szCs w:val="18"/>
                <w:lang w:eastAsia="zh-CN"/>
              </w:rPr>
            </w:pPr>
            <w:r w:rsidRPr="0014135D">
              <w:rPr>
                <w:rFonts w:ascii="SimSun" w:eastAsia="SimSun" w:hAnsi="SimSun" w:hint="eastAsia"/>
                <w:b/>
                <w:sz w:val="18"/>
                <w:szCs w:val="18"/>
                <w:u w:val="single"/>
                <w:lang w:eastAsia="zh-CN"/>
              </w:rPr>
              <w:t>(4</w:t>
            </w:r>
            <w:r w:rsidR="009E4048">
              <w:rPr>
                <w:rFonts w:ascii="SimSun" w:eastAsia="SimSun" w:hAnsi="SimSun" w:hint="eastAsia"/>
                <w:b/>
                <w:sz w:val="18"/>
                <w:szCs w:val="18"/>
                <w:u w:val="single"/>
                <w:lang w:eastAsia="zh-CN"/>
              </w:rPr>
              <w:t xml:space="preserve">) </w:t>
            </w:r>
            <w:r w:rsidR="00531A08" w:rsidRPr="0014135D">
              <w:rPr>
                <w:rFonts w:ascii="SimSun" w:eastAsia="SimSun" w:hAnsi="SimSun"/>
                <w:sz w:val="18"/>
                <w:szCs w:val="18"/>
                <w:lang w:eastAsia="zh-CN"/>
              </w:rPr>
              <w:t>应付数额不超出工作人员本国与工作地点之间旅程所需费用。</w:t>
            </w:r>
          </w:p>
          <w:p w:rsidR="00531A08" w:rsidRPr="0014135D" w:rsidRDefault="00531A08" w:rsidP="008E135D">
            <w:pPr>
              <w:pStyle w:val="Default"/>
              <w:autoSpaceDE/>
              <w:autoSpaceDN/>
              <w:jc w:val="both"/>
              <w:rPr>
                <w:rFonts w:ascii="SimSun" w:eastAsia="SimSun" w:hAnsi="SimSun"/>
                <w:sz w:val="18"/>
                <w:szCs w:val="18"/>
                <w:lang w:eastAsia="zh-CN"/>
              </w:rPr>
            </w:pPr>
          </w:p>
          <w:p w:rsidR="00531A08" w:rsidRPr="0014135D" w:rsidRDefault="002B2185" w:rsidP="008E135D">
            <w:pPr>
              <w:pStyle w:val="Default"/>
              <w:autoSpaceDE/>
              <w:autoSpaceDN/>
              <w:jc w:val="both"/>
              <w:rPr>
                <w:rFonts w:ascii="SimSun" w:eastAsia="SimSun" w:hAnsi="SimSun"/>
                <w:sz w:val="18"/>
                <w:szCs w:val="18"/>
                <w:lang w:eastAsia="zh-CN"/>
              </w:rPr>
            </w:pPr>
            <w:r w:rsidRPr="0014135D">
              <w:rPr>
                <w:rFonts w:ascii="SimSun" w:eastAsia="SimSun" w:hAnsi="SimSun" w:hint="eastAsia"/>
                <w:sz w:val="18"/>
                <w:szCs w:val="18"/>
                <w:lang w:eastAsia="zh-CN"/>
              </w:rPr>
              <w:t>(b</w:t>
            </w:r>
            <w:r w:rsidR="009E4048">
              <w:rPr>
                <w:rFonts w:ascii="SimSun" w:eastAsia="SimSun" w:hAnsi="SimSun" w:hint="eastAsia"/>
                <w:sz w:val="18"/>
                <w:szCs w:val="18"/>
                <w:lang w:eastAsia="zh-CN"/>
              </w:rPr>
              <w:t xml:space="preserve">) </w:t>
            </w:r>
            <w:r w:rsidR="00531A08" w:rsidRPr="0014135D">
              <w:rPr>
                <w:rFonts w:ascii="SimSun" w:eastAsia="SimSun" w:hAnsi="SimSun"/>
                <w:sz w:val="18"/>
                <w:szCs w:val="18"/>
                <w:lang w:eastAsia="zh-CN"/>
              </w:rPr>
              <w:t>本条细则不适用于临时工作人员。</w:t>
            </w:r>
          </w:p>
        </w:tc>
        <w:tc>
          <w:tcPr>
            <w:tcW w:w="4537" w:type="dxa"/>
            <w:shd w:val="clear" w:color="auto" w:fill="auto"/>
            <w:tcMar>
              <w:top w:w="57" w:type="dxa"/>
              <w:bottom w:w="57" w:type="dxa"/>
            </w:tcMar>
          </w:tcPr>
          <w:p w:rsidR="00531A08" w:rsidRPr="0014135D" w:rsidRDefault="00531A08" w:rsidP="00ED3541">
            <w:pPr>
              <w:contextualSpacing/>
              <w:rPr>
                <w:rFonts w:ascii="SimSun" w:hAnsi="SimSun"/>
                <w:sz w:val="18"/>
                <w:szCs w:val="18"/>
              </w:rPr>
            </w:pP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2B2185" w:rsidP="00ED3541">
            <w:pPr>
              <w:ind w:right="33"/>
              <w:rPr>
                <w:rFonts w:ascii="SimSun" w:hAnsi="SimSun"/>
                <w:b/>
                <w:sz w:val="18"/>
                <w:szCs w:val="18"/>
              </w:rPr>
            </w:pPr>
            <w:r w:rsidRPr="0014135D">
              <w:rPr>
                <w:rFonts w:ascii="SimSun" w:hAnsi="SimSun"/>
                <w:b/>
                <w:sz w:val="18"/>
                <w:szCs w:val="18"/>
              </w:rPr>
              <w:t>细则</w:t>
            </w:r>
            <w:r w:rsidR="00531A08" w:rsidRPr="0014135D">
              <w:rPr>
                <w:rFonts w:ascii="SimSun" w:hAnsi="SimSun"/>
                <w:b/>
                <w:sz w:val="18"/>
                <w:szCs w:val="18"/>
              </w:rPr>
              <w:t>3.14.5</w:t>
            </w:r>
          </w:p>
          <w:p w:rsidR="00531A08" w:rsidRPr="0014135D" w:rsidRDefault="00531A08" w:rsidP="00ED3541">
            <w:pPr>
              <w:ind w:right="33"/>
              <w:rPr>
                <w:rFonts w:ascii="SimSun" w:hAnsi="SimSun"/>
                <w:sz w:val="18"/>
                <w:szCs w:val="18"/>
              </w:rPr>
            </w:pPr>
          </w:p>
          <w:p w:rsidR="00531A08" w:rsidRPr="0014135D" w:rsidRDefault="00531A08" w:rsidP="00ED3541">
            <w:pPr>
              <w:ind w:right="33"/>
              <w:rPr>
                <w:rFonts w:ascii="SimSun" w:hAnsi="SimSun"/>
                <w:sz w:val="18"/>
                <w:szCs w:val="18"/>
              </w:rPr>
            </w:pPr>
            <w:r w:rsidRPr="0014135D">
              <w:rPr>
                <w:rFonts w:ascii="SimSun" w:hAnsi="SimSun"/>
                <w:sz w:val="18"/>
                <w:szCs w:val="18"/>
              </w:rPr>
              <w:t>申请补助金</w:t>
            </w:r>
          </w:p>
        </w:tc>
        <w:tc>
          <w:tcPr>
            <w:tcW w:w="4536" w:type="dxa"/>
            <w:shd w:val="clear" w:color="auto" w:fill="auto"/>
            <w:tcMar>
              <w:top w:w="57" w:type="dxa"/>
              <w:bottom w:w="57" w:type="dxa"/>
            </w:tcMar>
          </w:tcPr>
          <w:p w:rsidR="00531A08" w:rsidRPr="0014135D" w:rsidRDefault="00CD3538" w:rsidP="00ED3541">
            <w:pPr>
              <w:rPr>
                <w:rFonts w:ascii="SimSun" w:hAnsi="SimSun"/>
                <w:sz w:val="18"/>
                <w:szCs w:val="18"/>
              </w:rPr>
            </w:pPr>
            <w:r w:rsidRPr="0014135D">
              <w:rPr>
                <w:rFonts w:ascii="SimSun" w:hAnsi="SimSun" w:hint="eastAsia"/>
                <w:sz w:val="18"/>
                <w:szCs w:val="18"/>
              </w:rPr>
              <w:t>细则</w:t>
            </w:r>
            <w:r w:rsidR="00531A08" w:rsidRPr="0014135D">
              <w:rPr>
                <w:rFonts w:ascii="SimSun" w:hAnsi="SimSun"/>
                <w:sz w:val="18"/>
                <w:szCs w:val="18"/>
              </w:rPr>
              <w:t>3.14.5</w:t>
            </w:r>
          </w:p>
          <w:p w:rsidR="00531A08" w:rsidRPr="0014135D" w:rsidRDefault="00531A08" w:rsidP="00ED3541">
            <w:pPr>
              <w:rPr>
                <w:rFonts w:ascii="SimSun" w:hAnsi="SimSun"/>
                <w:sz w:val="18"/>
                <w:szCs w:val="18"/>
              </w:rPr>
            </w:pPr>
          </w:p>
          <w:p w:rsidR="00531A08" w:rsidRPr="0014135D" w:rsidRDefault="00531A08" w:rsidP="00ED3541">
            <w:pPr>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531A08" w:rsidRPr="0014135D" w:rsidRDefault="00CD3538" w:rsidP="00ED3541">
            <w:pPr>
              <w:pStyle w:val="Default"/>
              <w:autoSpaceDE/>
              <w:autoSpaceDN/>
              <w:rPr>
                <w:rFonts w:ascii="SimSun" w:eastAsia="SimSun" w:hAnsi="SimSun"/>
                <w:sz w:val="18"/>
                <w:szCs w:val="18"/>
              </w:rPr>
            </w:pPr>
            <w:r w:rsidRPr="0014135D">
              <w:rPr>
                <w:rFonts w:ascii="SimSun" w:eastAsia="SimSun" w:hAnsi="SimSun" w:hint="eastAsia"/>
                <w:sz w:val="18"/>
                <w:szCs w:val="18"/>
                <w:lang w:eastAsia="zh-CN"/>
              </w:rPr>
              <w:t>细则</w:t>
            </w:r>
            <w:r w:rsidR="00531A08" w:rsidRPr="0014135D">
              <w:rPr>
                <w:rFonts w:ascii="SimSun" w:eastAsia="SimSun" w:hAnsi="SimSun"/>
                <w:b/>
                <w:sz w:val="18"/>
                <w:szCs w:val="18"/>
                <w:u w:val="single"/>
              </w:rPr>
              <w:t>3.14.6</w:t>
            </w:r>
            <w:r w:rsidR="00531A08" w:rsidRPr="0014135D">
              <w:rPr>
                <w:rFonts w:ascii="SimSun" w:eastAsia="SimSun" w:hAnsi="SimSun"/>
                <w:strike/>
                <w:sz w:val="18"/>
                <w:szCs w:val="18"/>
              </w:rPr>
              <w:t>3.14.5</w:t>
            </w:r>
          </w:p>
          <w:p w:rsidR="00531A08" w:rsidRPr="0014135D" w:rsidRDefault="00531A08" w:rsidP="00ED3541">
            <w:pPr>
              <w:pStyle w:val="Default"/>
              <w:autoSpaceDE/>
              <w:autoSpaceDN/>
              <w:rPr>
                <w:rFonts w:ascii="SimSun" w:eastAsia="SimSun" w:hAnsi="SimSun"/>
                <w:sz w:val="18"/>
                <w:szCs w:val="18"/>
              </w:rPr>
            </w:pPr>
          </w:p>
          <w:p w:rsidR="00531A08" w:rsidRPr="0014135D" w:rsidRDefault="00531A08" w:rsidP="00ED3541">
            <w:pPr>
              <w:pStyle w:val="Default"/>
              <w:autoSpaceDE/>
              <w:autoSpaceDN/>
              <w:rPr>
                <w:rFonts w:ascii="SimSun" w:eastAsia="SimSun" w:hAnsi="SimSun"/>
                <w:sz w:val="18"/>
                <w:szCs w:val="18"/>
              </w:rPr>
            </w:pPr>
            <w:r w:rsidRPr="0014135D">
              <w:rPr>
                <w:rFonts w:ascii="SimSun" w:eastAsia="SimSun" w:hAnsi="SimSun"/>
                <w:sz w:val="18"/>
                <w:szCs w:val="18"/>
              </w:rPr>
              <w:t>[</w:t>
            </w:r>
            <w:r w:rsidR="00257732">
              <w:rPr>
                <w:rFonts w:ascii="SimSun" w:eastAsia="SimSun" w:hAnsi="SimSun"/>
                <w:sz w:val="18"/>
                <w:szCs w:val="18"/>
              </w:rPr>
              <w:t>……</w:t>
            </w:r>
            <w:r w:rsidRPr="0014135D">
              <w:rPr>
                <w:rFonts w:ascii="SimSun" w:eastAsia="SimSun" w:hAnsi="SimSun"/>
                <w:sz w:val="18"/>
                <w:szCs w:val="18"/>
              </w:rPr>
              <w:t>]</w:t>
            </w:r>
          </w:p>
        </w:tc>
        <w:tc>
          <w:tcPr>
            <w:tcW w:w="4537" w:type="dxa"/>
            <w:shd w:val="clear" w:color="auto" w:fill="auto"/>
            <w:tcMar>
              <w:top w:w="57" w:type="dxa"/>
              <w:bottom w:w="57" w:type="dxa"/>
            </w:tcMar>
          </w:tcPr>
          <w:p w:rsidR="00531A08" w:rsidRPr="0014135D" w:rsidRDefault="00531A08" w:rsidP="00ED3541">
            <w:pPr>
              <w:contextualSpacing/>
              <w:rPr>
                <w:rFonts w:ascii="SimSun" w:hAnsi="SimSun"/>
                <w:i/>
                <w:sz w:val="18"/>
                <w:szCs w:val="18"/>
              </w:rPr>
            </w:pPr>
          </w:p>
        </w:tc>
      </w:tr>
      <w:tr w:rsidR="00531A08" w:rsidRPr="0014135D" w:rsidTr="006324C6">
        <w:trPr>
          <w:trHeight w:val="20"/>
          <w:jc w:val="center"/>
        </w:trPr>
        <w:tc>
          <w:tcPr>
            <w:tcW w:w="1842" w:type="dxa"/>
            <w:shd w:val="clear" w:color="auto" w:fill="auto"/>
            <w:tcMar>
              <w:top w:w="57" w:type="dxa"/>
              <w:bottom w:w="57" w:type="dxa"/>
            </w:tcMar>
          </w:tcPr>
          <w:p w:rsidR="00531A08" w:rsidRPr="0014135D" w:rsidRDefault="00E11A0C" w:rsidP="00ED3541">
            <w:pPr>
              <w:ind w:right="33"/>
              <w:rPr>
                <w:rFonts w:ascii="SimSun" w:hAnsi="SimSun"/>
                <w:b/>
                <w:sz w:val="18"/>
                <w:szCs w:val="18"/>
              </w:rPr>
            </w:pPr>
            <w:r w:rsidRPr="0014135D">
              <w:rPr>
                <w:rFonts w:ascii="SimSun" w:hAnsi="SimSun" w:hint="eastAsia"/>
                <w:b/>
                <w:sz w:val="18"/>
                <w:szCs w:val="18"/>
              </w:rPr>
              <w:t>附件二</w:t>
            </w:r>
          </w:p>
          <w:p w:rsidR="00531A08" w:rsidRPr="0014135D" w:rsidRDefault="00531A08" w:rsidP="00ED3541">
            <w:pPr>
              <w:ind w:right="33"/>
              <w:rPr>
                <w:rFonts w:ascii="SimSun" w:hAnsi="SimSun"/>
                <w:sz w:val="18"/>
                <w:szCs w:val="18"/>
              </w:rPr>
            </w:pPr>
          </w:p>
          <w:p w:rsidR="00531A08" w:rsidRPr="0014135D" w:rsidRDefault="001E4819" w:rsidP="00ED3541">
            <w:pPr>
              <w:ind w:right="33"/>
              <w:rPr>
                <w:rFonts w:ascii="SimSun" w:hAnsi="SimSun"/>
                <w:sz w:val="18"/>
                <w:szCs w:val="18"/>
              </w:rPr>
            </w:pPr>
            <w:r w:rsidRPr="0014135D">
              <w:rPr>
                <w:rFonts w:ascii="SimSun" w:hAnsi="SimSun" w:hint="eastAsia"/>
                <w:sz w:val="18"/>
                <w:szCs w:val="18"/>
              </w:rPr>
              <w:lastRenderedPageBreak/>
              <w:t>薪酬和津贴</w:t>
            </w:r>
          </w:p>
        </w:tc>
        <w:tc>
          <w:tcPr>
            <w:tcW w:w="4536" w:type="dxa"/>
            <w:shd w:val="clear" w:color="auto" w:fill="auto"/>
            <w:tcMar>
              <w:top w:w="57" w:type="dxa"/>
              <w:bottom w:w="57" w:type="dxa"/>
            </w:tcMar>
          </w:tcPr>
          <w:p w:rsidR="00531A08" w:rsidRPr="0014135D" w:rsidRDefault="00531A08" w:rsidP="00ED3541">
            <w:pPr>
              <w:rPr>
                <w:rFonts w:ascii="SimSun" w:hAnsi="SimSun"/>
                <w:sz w:val="18"/>
                <w:szCs w:val="18"/>
              </w:rPr>
            </w:pPr>
            <w:r w:rsidRPr="0014135D">
              <w:rPr>
                <w:rFonts w:ascii="SimSun" w:hAnsi="SimSun"/>
                <w:sz w:val="18"/>
                <w:szCs w:val="18"/>
              </w:rPr>
              <w:lastRenderedPageBreak/>
              <w:t>[</w:t>
            </w:r>
            <w:r w:rsidR="00257732">
              <w:rPr>
                <w:rFonts w:ascii="SimSun" w:hAnsi="SimSun"/>
                <w:sz w:val="18"/>
                <w:szCs w:val="18"/>
              </w:rPr>
              <w:t>……</w:t>
            </w:r>
            <w:r w:rsidRPr="0014135D">
              <w:rPr>
                <w:rFonts w:ascii="SimSun" w:hAnsi="SimSun"/>
                <w:sz w:val="18"/>
                <w:szCs w:val="18"/>
              </w:rPr>
              <w:t>]</w:t>
            </w:r>
          </w:p>
          <w:p w:rsidR="00531A08" w:rsidRPr="0014135D" w:rsidRDefault="00531A08" w:rsidP="00ED3541">
            <w:pPr>
              <w:rPr>
                <w:rFonts w:ascii="SimSun" w:hAnsi="SimSun"/>
                <w:sz w:val="18"/>
                <w:szCs w:val="18"/>
              </w:rPr>
            </w:pPr>
          </w:p>
          <w:p w:rsidR="00531A08" w:rsidRPr="0014135D" w:rsidRDefault="001E4819" w:rsidP="00ED3541">
            <w:pPr>
              <w:rPr>
                <w:rFonts w:ascii="SimSun" w:hAnsi="SimSun"/>
                <w:sz w:val="18"/>
                <w:szCs w:val="18"/>
              </w:rPr>
            </w:pPr>
            <w:r w:rsidRPr="0014135D">
              <w:rPr>
                <w:rFonts w:ascii="SimSun" w:hAnsi="SimSun" w:hint="eastAsia"/>
                <w:sz w:val="18"/>
                <w:szCs w:val="18"/>
              </w:rPr>
              <w:lastRenderedPageBreak/>
              <w:t>(b</w:t>
            </w:r>
            <w:r w:rsidR="009E4048">
              <w:rPr>
                <w:rFonts w:ascii="SimSun" w:hAnsi="SimSun" w:hint="eastAsia"/>
                <w:sz w:val="18"/>
                <w:szCs w:val="18"/>
              </w:rPr>
              <w:t xml:space="preserve">) </w:t>
            </w:r>
            <w:r w:rsidRPr="0014135D">
              <w:rPr>
                <w:rFonts w:ascii="SimSun" w:hAnsi="SimSun"/>
                <w:sz w:val="18"/>
                <w:szCs w:val="18"/>
              </w:rPr>
              <w:t>教育补助金的适用金额为：</w:t>
            </w:r>
          </w:p>
          <w:p w:rsidR="00531A08" w:rsidRPr="0014135D" w:rsidRDefault="00531A08" w:rsidP="00ED3541">
            <w:pPr>
              <w:rPr>
                <w:rFonts w:ascii="SimSun" w:hAnsi="SimSun"/>
                <w:sz w:val="18"/>
                <w:szCs w:val="18"/>
              </w:rPr>
            </w:pPr>
          </w:p>
          <w:p w:rsidR="00531A08" w:rsidRPr="0014135D" w:rsidRDefault="00464F01" w:rsidP="00ED3541">
            <w:pPr>
              <w:rPr>
                <w:rFonts w:ascii="SimSun" w:hAnsi="SimSun"/>
                <w:sz w:val="18"/>
                <w:szCs w:val="18"/>
              </w:rPr>
            </w:pPr>
            <w:r w:rsidRPr="0014135D">
              <w:rPr>
                <w:rFonts w:ascii="SimSun" w:hAnsi="SimSun" w:hint="eastAsia"/>
                <w:sz w:val="18"/>
                <w:szCs w:val="18"/>
              </w:rPr>
              <w:t>学习所在国家</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531A08" w:rsidP="00ED3541">
            <w:pPr>
              <w:rPr>
                <w:rFonts w:ascii="SimSun" w:hAnsi="SimSun"/>
                <w:sz w:val="18"/>
                <w:szCs w:val="18"/>
              </w:rPr>
            </w:pPr>
            <w:r w:rsidRPr="0014135D">
              <w:rPr>
                <w:rFonts w:ascii="SimSun" w:hAnsi="SimSun"/>
                <w:sz w:val="18"/>
                <w:szCs w:val="18"/>
              </w:rPr>
              <w:t>奥地利</w:t>
            </w:r>
          </w:p>
          <w:p w:rsidR="00531A08" w:rsidRPr="0014135D" w:rsidRDefault="00E84605" w:rsidP="00ED3541">
            <w:pPr>
              <w:rPr>
                <w:rFonts w:ascii="SimSun" w:hAnsi="SimSun"/>
                <w:sz w:val="18"/>
                <w:szCs w:val="18"/>
              </w:rPr>
            </w:pPr>
            <w:r w:rsidRPr="0014135D">
              <w:rPr>
                <w:rFonts w:ascii="SimSun" w:hAnsi="SimSun" w:hint="eastAsia"/>
                <w:sz w:val="18"/>
                <w:szCs w:val="18"/>
              </w:rPr>
              <w:t>比利时</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531A08" w:rsidP="00ED3541">
            <w:pPr>
              <w:rPr>
                <w:rFonts w:ascii="SimSun" w:hAnsi="SimSun"/>
                <w:sz w:val="18"/>
                <w:szCs w:val="18"/>
              </w:rPr>
            </w:pPr>
            <w:r w:rsidRPr="0014135D">
              <w:rPr>
                <w:rFonts w:ascii="SimSun" w:hAnsi="SimSun"/>
                <w:sz w:val="18"/>
                <w:szCs w:val="18"/>
              </w:rPr>
              <w:t>丹麦</w:t>
            </w:r>
          </w:p>
          <w:p w:rsidR="00531A08" w:rsidRPr="0014135D" w:rsidRDefault="00E84605" w:rsidP="00ED3541">
            <w:pPr>
              <w:rPr>
                <w:rFonts w:ascii="SimSun" w:hAnsi="SimSun"/>
                <w:sz w:val="18"/>
                <w:szCs w:val="18"/>
              </w:rPr>
            </w:pPr>
            <w:r w:rsidRPr="0014135D">
              <w:rPr>
                <w:rFonts w:ascii="SimSun" w:hAnsi="SimSun" w:hint="eastAsia"/>
                <w:sz w:val="18"/>
                <w:szCs w:val="18"/>
              </w:rPr>
              <w:t>法国</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531A08" w:rsidP="00ED3541">
            <w:pPr>
              <w:rPr>
                <w:rFonts w:ascii="SimSun" w:hAnsi="SimSun"/>
                <w:sz w:val="18"/>
                <w:szCs w:val="18"/>
              </w:rPr>
            </w:pPr>
            <w:r w:rsidRPr="0014135D">
              <w:rPr>
                <w:rFonts w:ascii="SimSun" w:hAnsi="SimSun"/>
                <w:sz w:val="18"/>
                <w:szCs w:val="18"/>
              </w:rPr>
              <w:t>德国</w:t>
            </w:r>
          </w:p>
          <w:p w:rsidR="00531A08" w:rsidRPr="0014135D" w:rsidRDefault="00531A08" w:rsidP="00ED3541">
            <w:pPr>
              <w:rPr>
                <w:rFonts w:ascii="SimSun" w:hAnsi="SimSun"/>
                <w:sz w:val="18"/>
                <w:szCs w:val="18"/>
              </w:rPr>
            </w:pPr>
            <w:r w:rsidRPr="0014135D">
              <w:rPr>
                <w:rFonts w:ascii="SimSun" w:hAnsi="SimSun"/>
                <w:sz w:val="18"/>
                <w:szCs w:val="18"/>
              </w:rPr>
              <w:t>爱尔兰</w:t>
            </w:r>
          </w:p>
          <w:p w:rsidR="00531A08" w:rsidRPr="0014135D" w:rsidRDefault="00531A08" w:rsidP="00ED3541">
            <w:pPr>
              <w:rPr>
                <w:rFonts w:ascii="SimSun" w:hAnsi="SimSun"/>
                <w:sz w:val="18"/>
                <w:szCs w:val="18"/>
              </w:rPr>
            </w:pPr>
            <w:r w:rsidRPr="0014135D">
              <w:rPr>
                <w:rFonts w:ascii="SimSun" w:hAnsi="SimSun"/>
                <w:sz w:val="18"/>
                <w:szCs w:val="18"/>
              </w:rPr>
              <w:t>意大利</w:t>
            </w:r>
          </w:p>
          <w:p w:rsidR="00531A08" w:rsidRPr="0014135D" w:rsidRDefault="00531A08" w:rsidP="00ED3541">
            <w:pPr>
              <w:rPr>
                <w:rFonts w:ascii="SimSun" w:hAnsi="SimSun"/>
                <w:sz w:val="18"/>
                <w:szCs w:val="18"/>
              </w:rPr>
            </w:pPr>
            <w:r w:rsidRPr="0014135D">
              <w:rPr>
                <w:rFonts w:ascii="SimSun" w:hAnsi="SimSun"/>
                <w:sz w:val="18"/>
                <w:szCs w:val="18"/>
              </w:rPr>
              <w:t>日本</w:t>
            </w:r>
          </w:p>
          <w:p w:rsidR="00531A08" w:rsidRPr="0014135D" w:rsidRDefault="00531A08" w:rsidP="00ED3541">
            <w:pPr>
              <w:rPr>
                <w:rFonts w:ascii="SimSun" w:hAnsi="SimSun"/>
                <w:sz w:val="18"/>
                <w:szCs w:val="18"/>
              </w:rPr>
            </w:pPr>
            <w:r w:rsidRPr="0014135D">
              <w:rPr>
                <w:rFonts w:ascii="SimSun" w:hAnsi="SimSun"/>
                <w:sz w:val="18"/>
                <w:szCs w:val="18"/>
              </w:rPr>
              <w:t>荷兰</w:t>
            </w:r>
          </w:p>
          <w:p w:rsidR="00531A08" w:rsidRPr="0014135D" w:rsidRDefault="00531A08" w:rsidP="00ED3541">
            <w:pPr>
              <w:rPr>
                <w:rFonts w:ascii="SimSun" w:hAnsi="SimSun"/>
                <w:sz w:val="18"/>
                <w:szCs w:val="18"/>
              </w:rPr>
            </w:pPr>
            <w:r w:rsidRPr="0014135D">
              <w:rPr>
                <w:rFonts w:ascii="SimSun" w:hAnsi="SimSun"/>
                <w:sz w:val="18"/>
                <w:szCs w:val="18"/>
              </w:rPr>
              <w:t>西班牙</w:t>
            </w:r>
          </w:p>
          <w:p w:rsidR="00531A08" w:rsidRPr="0014135D" w:rsidRDefault="00531A08" w:rsidP="00ED3541">
            <w:pPr>
              <w:rPr>
                <w:rFonts w:ascii="SimSun" w:hAnsi="SimSun"/>
                <w:sz w:val="18"/>
                <w:szCs w:val="18"/>
              </w:rPr>
            </w:pPr>
            <w:r w:rsidRPr="0014135D">
              <w:rPr>
                <w:rFonts w:ascii="SimSun" w:hAnsi="SimSun"/>
                <w:sz w:val="18"/>
                <w:szCs w:val="18"/>
              </w:rPr>
              <w:t>瑞典</w:t>
            </w:r>
          </w:p>
          <w:p w:rsidR="00531A08" w:rsidRPr="0014135D" w:rsidRDefault="00531A08" w:rsidP="00ED3541">
            <w:pPr>
              <w:rPr>
                <w:rFonts w:ascii="SimSun" w:hAnsi="SimSun"/>
                <w:sz w:val="18"/>
                <w:szCs w:val="18"/>
              </w:rPr>
            </w:pPr>
            <w:r w:rsidRPr="0014135D">
              <w:rPr>
                <w:rFonts w:ascii="SimSun" w:hAnsi="SimSun"/>
                <w:sz w:val="18"/>
                <w:szCs w:val="18"/>
              </w:rPr>
              <w:t>瑞士</w:t>
            </w:r>
          </w:p>
          <w:p w:rsidR="00531A08" w:rsidRPr="0014135D" w:rsidRDefault="00531A08" w:rsidP="00ED3541">
            <w:pPr>
              <w:rPr>
                <w:rFonts w:ascii="SimSun" w:hAnsi="SimSun"/>
                <w:sz w:val="18"/>
                <w:szCs w:val="18"/>
              </w:rPr>
            </w:pPr>
            <w:r w:rsidRPr="0014135D">
              <w:rPr>
                <w:rFonts w:ascii="SimSun" w:hAnsi="SimSun"/>
                <w:sz w:val="18"/>
                <w:szCs w:val="18"/>
              </w:rPr>
              <w:t>联合王国</w:t>
            </w:r>
          </w:p>
          <w:p w:rsidR="00531A08" w:rsidRPr="0014135D" w:rsidRDefault="00531A08" w:rsidP="00ED3541">
            <w:pPr>
              <w:rPr>
                <w:rFonts w:ascii="SimSun" w:hAnsi="SimSun"/>
                <w:sz w:val="18"/>
                <w:szCs w:val="18"/>
              </w:rPr>
            </w:pPr>
            <w:r w:rsidRPr="0014135D">
              <w:rPr>
                <w:rFonts w:ascii="SimSun" w:hAnsi="SimSun"/>
                <w:sz w:val="18"/>
                <w:szCs w:val="18"/>
              </w:rPr>
              <w:t>美利坚合众国</w:t>
            </w:r>
          </w:p>
          <w:p w:rsidR="00531A08" w:rsidRPr="0014135D" w:rsidRDefault="00E84605" w:rsidP="00ED3541">
            <w:pPr>
              <w:rPr>
                <w:rFonts w:ascii="SimSun" w:hAnsi="SimSun"/>
                <w:sz w:val="18"/>
                <w:szCs w:val="18"/>
              </w:rPr>
            </w:pPr>
            <w:r w:rsidRPr="0014135D">
              <w:rPr>
                <w:rFonts w:ascii="SimSun" w:hAnsi="SimSun" w:hint="eastAsia"/>
                <w:sz w:val="18"/>
                <w:szCs w:val="18"/>
              </w:rPr>
              <w:t>其他国家</w:t>
            </w:r>
            <w:r w:rsidR="00531A08" w:rsidRPr="0014135D">
              <w:rPr>
                <w:rFonts w:ascii="SimSun" w:hAnsi="SimSun"/>
                <w:sz w:val="18"/>
                <w:szCs w:val="18"/>
              </w:rPr>
              <w:t>[</w:t>
            </w:r>
            <w:r w:rsidR="00257732">
              <w:rPr>
                <w:rFonts w:ascii="SimSun" w:hAnsi="SimSun"/>
                <w:sz w:val="18"/>
                <w:szCs w:val="18"/>
              </w:rPr>
              <w:t>……</w:t>
            </w:r>
            <w:r w:rsidR="00531A08" w:rsidRPr="0014135D">
              <w:rPr>
                <w:rFonts w:ascii="SimSun" w:hAnsi="SimSun"/>
                <w:sz w:val="18"/>
                <w:szCs w:val="18"/>
              </w:rPr>
              <w:t>]</w:t>
            </w:r>
          </w:p>
          <w:p w:rsidR="00531A08" w:rsidRPr="0014135D" w:rsidRDefault="00531A08" w:rsidP="00ED3541">
            <w:pPr>
              <w:rPr>
                <w:rFonts w:ascii="SimSun" w:hAnsi="SimSun"/>
                <w:sz w:val="18"/>
                <w:szCs w:val="18"/>
              </w:rPr>
            </w:pPr>
          </w:p>
          <w:p w:rsidR="00531A08" w:rsidRPr="0014135D" w:rsidRDefault="00531A08" w:rsidP="00ED3541">
            <w:pPr>
              <w:rPr>
                <w:rFonts w:ascii="SimSun" w:hAnsi="SimSun"/>
                <w:sz w:val="18"/>
                <w:szCs w:val="18"/>
              </w:rPr>
            </w:pPr>
            <w:r w:rsidRPr="0014135D">
              <w:rPr>
                <w:rFonts w:ascii="SimSun" w:hAnsi="SimSun"/>
                <w:sz w:val="18"/>
                <w:szCs w:val="18"/>
              </w:rPr>
              <w:t>(c</w:t>
            </w:r>
            <w:r w:rsidR="009E4048">
              <w:rPr>
                <w:rFonts w:ascii="SimSun" w:hAnsi="SimSun"/>
                <w:sz w:val="18"/>
                <w:szCs w:val="18"/>
              </w:rPr>
              <w:t xml:space="preserve">) </w:t>
            </w: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531A08" w:rsidRPr="0014135D" w:rsidRDefault="00531A08" w:rsidP="00ED3541">
            <w:pPr>
              <w:pStyle w:val="Default"/>
              <w:autoSpaceDE/>
              <w:autoSpaceDN/>
              <w:rPr>
                <w:rFonts w:ascii="SimSun" w:eastAsia="SimSun" w:hAnsi="SimSun"/>
                <w:sz w:val="18"/>
                <w:szCs w:val="18"/>
                <w:lang w:eastAsia="zh-CN"/>
              </w:rPr>
            </w:pPr>
            <w:r w:rsidRPr="0014135D">
              <w:rPr>
                <w:rFonts w:ascii="SimSun" w:eastAsia="SimSun" w:hAnsi="SimSun"/>
                <w:sz w:val="18"/>
                <w:szCs w:val="18"/>
                <w:lang w:eastAsia="zh-CN"/>
              </w:rPr>
              <w:lastRenderedPageBreak/>
              <w:t>[</w:t>
            </w:r>
            <w:r w:rsidR="00257732">
              <w:rPr>
                <w:rFonts w:ascii="SimSun" w:eastAsia="SimSun" w:hAnsi="SimSun"/>
                <w:sz w:val="18"/>
                <w:szCs w:val="18"/>
                <w:lang w:eastAsia="zh-CN"/>
              </w:rPr>
              <w:t>……</w:t>
            </w:r>
            <w:r w:rsidRPr="0014135D">
              <w:rPr>
                <w:rFonts w:ascii="SimSun" w:eastAsia="SimSun" w:hAnsi="SimSun"/>
                <w:sz w:val="18"/>
                <w:szCs w:val="18"/>
                <w:lang w:eastAsia="zh-CN"/>
              </w:rPr>
              <w:t>]</w:t>
            </w:r>
          </w:p>
          <w:p w:rsidR="00E84605" w:rsidRPr="0014135D" w:rsidRDefault="00E84605" w:rsidP="00ED3541">
            <w:pPr>
              <w:pStyle w:val="Default"/>
              <w:autoSpaceDE/>
              <w:autoSpaceDN/>
              <w:rPr>
                <w:rFonts w:ascii="SimSun" w:eastAsia="SimSun" w:hAnsi="SimSun"/>
                <w:sz w:val="18"/>
                <w:szCs w:val="18"/>
                <w:lang w:eastAsia="zh-CN"/>
              </w:rPr>
            </w:pPr>
          </w:p>
          <w:p w:rsidR="00E84605" w:rsidRPr="0014135D" w:rsidRDefault="00E84605" w:rsidP="00ED3541">
            <w:pPr>
              <w:rPr>
                <w:rFonts w:ascii="SimSun" w:hAnsi="SimSun"/>
                <w:strike/>
                <w:sz w:val="18"/>
                <w:szCs w:val="18"/>
              </w:rPr>
            </w:pPr>
            <w:r w:rsidRPr="0014135D">
              <w:rPr>
                <w:rFonts w:ascii="SimSun" w:hAnsi="SimSun" w:hint="eastAsia"/>
                <w:strike/>
                <w:sz w:val="18"/>
                <w:szCs w:val="18"/>
              </w:rPr>
              <w:lastRenderedPageBreak/>
              <w:t>(b</w:t>
            </w:r>
            <w:r w:rsidR="009E4048">
              <w:rPr>
                <w:rFonts w:ascii="SimSun" w:hAnsi="SimSun" w:hint="eastAsia"/>
                <w:strike/>
                <w:sz w:val="18"/>
                <w:szCs w:val="18"/>
              </w:rPr>
              <w:t xml:space="preserve">) </w:t>
            </w:r>
            <w:r w:rsidRPr="0014135D">
              <w:rPr>
                <w:rFonts w:ascii="SimSun" w:hAnsi="SimSun"/>
                <w:strike/>
                <w:sz w:val="18"/>
                <w:szCs w:val="18"/>
              </w:rPr>
              <w:t>教育补助金的适用金额为：</w:t>
            </w:r>
          </w:p>
          <w:p w:rsidR="00E84605" w:rsidRPr="0014135D" w:rsidRDefault="00E84605" w:rsidP="00ED3541">
            <w:pPr>
              <w:rPr>
                <w:rFonts w:ascii="SimSun" w:hAnsi="SimSun"/>
                <w:strike/>
                <w:sz w:val="18"/>
                <w:szCs w:val="18"/>
              </w:rPr>
            </w:pPr>
          </w:p>
          <w:p w:rsidR="00E84605" w:rsidRPr="0014135D" w:rsidRDefault="00E84605" w:rsidP="00ED3541">
            <w:pPr>
              <w:rPr>
                <w:rFonts w:ascii="SimSun" w:hAnsi="SimSun"/>
                <w:strike/>
                <w:sz w:val="18"/>
                <w:szCs w:val="18"/>
              </w:rPr>
            </w:pPr>
            <w:r w:rsidRPr="0014135D">
              <w:rPr>
                <w:rFonts w:ascii="SimSun" w:hAnsi="SimSun" w:hint="eastAsia"/>
                <w:strike/>
                <w:sz w:val="18"/>
                <w:szCs w:val="18"/>
              </w:rPr>
              <w:t>学习所在国家</w:t>
            </w:r>
            <w:r w:rsidRPr="0014135D">
              <w:rPr>
                <w:rFonts w:ascii="SimSun" w:hAnsi="SimSun"/>
                <w:strike/>
                <w:sz w:val="18"/>
                <w:szCs w:val="18"/>
              </w:rPr>
              <w:t>[</w:t>
            </w:r>
            <w:r w:rsidR="00257732">
              <w:rPr>
                <w:rFonts w:ascii="SimSun" w:hAnsi="SimSun"/>
                <w:strike/>
                <w:sz w:val="18"/>
                <w:szCs w:val="18"/>
              </w:rPr>
              <w:t>……</w:t>
            </w:r>
            <w:r w:rsidRPr="0014135D">
              <w:rPr>
                <w:rFonts w:ascii="SimSun" w:hAnsi="SimSun"/>
                <w:strike/>
                <w:sz w:val="18"/>
                <w:szCs w:val="18"/>
              </w:rPr>
              <w:t>]</w:t>
            </w:r>
          </w:p>
          <w:p w:rsidR="00E84605" w:rsidRPr="0014135D" w:rsidRDefault="00E84605" w:rsidP="00ED3541">
            <w:pPr>
              <w:rPr>
                <w:rFonts w:ascii="SimSun" w:hAnsi="SimSun"/>
                <w:strike/>
                <w:sz w:val="18"/>
                <w:szCs w:val="18"/>
              </w:rPr>
            </w:pPr>
            <w:r w:rsidRPr="0014135D">
              <w:rPr>
                <w:rFonts w:ascii="SimSun" w:hAnsi="SimSun"/>
                <w:strike/>
                <w:sz w:val="18"/>
                <w:szCs w:val="18"/>
              </w:rPr>
              <w:t>奥地利</w:t>
            </w:r>
          </w:p>
          <w:p w:rsidR="00E84605" w:rsidRPr="0014135D" w:rsidRDefault="00E84605" w:rsidP="00ED3541">
            <w:pPr>
              <w:rPr>
                <w:rFonts w:ascii="SimSun" w:hAnsi="SimSun"/>
                <w:strike/>
                <w:sz w:val="18"/>
                <w:szCs w:val="18"/>
              </w:rPr>
            </w:pPr>
            <w:r w:rsidRPr="0014135D">
              <w:rPr>
                <w:rFonts w:ascii="SimSun" w:hAnsi="SimSun" w:hint="eastAsia"/>
                <w:strike/>
                <w:sz w:val="18"/>
                <w:szCs w:val="18"/>
              </w:rPr>
              <w:t>比利时</w:t>
            </w:r>
            <w:r w:rsidRPr="0014135D">
              <w:rPr>
                <w:rFonts w:ascii="SimSun" w:hAnsi="SimSun"/>
                <w:strike/>
                <w:sz w:val="18"/>
                <w:szCs w:val="18"/>
              </w:rPr>
              <w:t>[</w:t>
            </w:r>
            <w:r w:rsidR="00257732">
              <w:rPr>
                <w:rFonts w:ascii="SimSun" w:hAnsi="SimSun"/>
                <w:strike/>
                <w:sz w:val="18"/>
                <w:szCs w:val="18"/>
              </w:rPr>
              <w:t>……</w:t>
            </w:r>
            <w:r w:rsidRPr="0014135D">
              <w:rPr>
                <w:rFonts w:ascii="SimSun" w:hAnsi="SimSun"/>
                <w:strike/>
                <w:sz w:val="18"/>
                <w:szCs w:val="18"/>
              </w:rPr>
              <w:t>]</w:t>
            </w:r>
          </w:p>
          <w:p w:rsidR="00E84605" w:rsidRPr="0014135D" w:rsidRDefault="00E84605" w:rsidP="00ED3541">
            <w:pPr>
              <w:rPr>
                <w:rFonts w:ascii="SimSun" w:hAnsi="SimSun"/>
                <w:strike/>
                <w:sz w:val="18"/>
                <w:szCs w:val="18"/>
              </w:rPr>
            </w:pPr>
            <w:r w:rsidRPr="0014135D">
              <w:rPr>
                <w:rFonts w:ascii="SimSun" w:hAnsi="SimSun"/>
                <w:strike/>
                <w:sz w:val="18"/>
                <w:szCs w:val="18"/>
              </w:rPr>
              <w:t>丹麦</w:t>
            </w:r>
          </w:p>
          <w:p w:rsidR="00E84605" w:rsidRPr="0014135D" w:rsidRDefault="00E84605" w:rsidP="00ED3541">
            <w:pPr>
              <w:rPr>
                <w:rFonts w:ascii="SimSun" w:hAnsi="SimSun"/>
                <w:strike/>
                <w:sz w:val="18"/>
                <w:szCs w:val="18"/>
              </w:rPr>
            </w:pPr>
            <w:r w:rsidRPr="0014135D">
              <w:rPr>
                <w:rFonts w:ascii="SimSun" w:hAnsi="SimSun" w:hint="eastAsia"/>
                <w:strike/>
                <w:sz w:val="18"/>
                <w:szCs w:val="18"/>
              </w:rPr>
              <w:t>法国</w:t>
            </w:r>
            <w:r w:rsidRPr="0014135D">
              <w:rPr>
                <w:rFonts w:ascii="SimSun" w:hAnsi="SimSun"/>
                <w:strike/>
                <w:sz w:val="18"/>
                <w:szCs w:val="18"/>
              </w:rPr>
              <w:t>[</w:t>
            </w:r>
            <w:r w:rsidR="00257732">
              <w:rPr>
                <w:rFonts w:ascii="SimSun" w:hAnsi="SimSun"/>
                <w:strike/>
                <w:sz w:val="18"/>
                <w:szCs w:val="18"/>
              </w:rPr>
              <w:t>……</w:t>
            </w:r>
            <w:r w:rsidRPr="0014135D">
              <w:rPr>
                <w:rFonts w:ascii="SimSun" w:hAnsi="SimSun"/>
                <w:strike/>
                <w:sz w:val="18"/>
                <w:szCs w:val="18"/>
              </w:rPr>
              <w:t>]</w:t>
            </w:r>
          </w:p>
          <w:p w:rsidR="00E84605" w:rsidRPr="0014135D" w:rsidRDefault="00E84605" w:rsidP="00ED3541">
            <w:pPr>
              <w:rPr>
                <w:rFonts w:ascii="SimSun" w:hAnsi="SimSun"/>
                <w:strike/>
                <w:sz w:val="18"/>
                <w:szCs w:val="18"/>
              </w:rPr>
            </w:pPr>
            <w:r w:rsidRPr="0014135D">
              <w:rPr>
                <w:rFonts w:ascii="SimSun" w:hAnsi="SimSun"/>
                <w:strike/>
                <w:sz w:val="18"/>
                <w:szCs w:val="18"/>
              </w:rPr>
              <w:t>德国</w:t>
            </w:r>
          </w:p>
          <w:p w:rsidR="00E84605" w:rsidRPr="0014135D" w:rsidRDefault="00E84605" w:rsidP="00ED3541">
            <w:pPr>
              <w:rPr>
                <w:rFonts w:ascii="SimSun" w:hAnsi="SimSun"/>
                <w:strike/>
                <w:sz w:val="18"/>
                <w:szCs w:val="18"/>
              </w:rPr>
            </w:pPr>
            <w:r w:rsidRPr="0014135D">
              <w:rPr>
                <w:rFonts w:ascii="SimSun" w:hAnsi="SimSun"/>
                <w:strike/>
                <w:sz w:val="18"/>
                <w:szCs w:val="18"/>
              </w:rPr>
              <w:t>爱尔兰</w:t>
            </w:r>
          </w:p>
          <w:p w:rsidR="00E84605" w:rsidRPr="0014135D" w:rsidRDefault="00E84605" w:rsidP="00ED3541">
            <w:pPr>
              <w:rPr>
                <w:rFonts w:ascii="SimSun" w:hAnsi="SimSun"/>
                <w:strike/>
                <w:sz w:val="18"/>
                <w:szCs w:val="18"/>
              </w:rPr>
            </w:pPr>
            <w:r w:rsidRPr="0014135D">
              <w:rPr>
                <w:rFonts w:ascii="SimSun" w:hAnsi="SimSun"/>
                <w:strike/>
                <w:sz w:val="18"/>
                <w:szCs w:val="18"/>
              </w:rPr>
              <w:t>意大利</w:t>
            </w:r>
          </w:p>
          <w:p w:rsidR="00E84605" w:rsidRPr="0014135D" w:rsidRDefault="00E84605" w:rsidP="00ED3541">
            <w:pPr>
              <w:rPr>
                <w:rFonts w:ascii="SimSun" w:hAnsi="SimSun"/>
                <w:strike/>
                <w:sz w:val="18"/>
                <w:szCs w:val="18"/>
              </w:rPr>
            </w:pPr>
            <w:r w:rsidRPr="0014135D">
              <w:rPr>
                <w:rFonts w:ascii="SimSun" w:hAnsi="SimSun"/>
                <w:strike/>
                <w:sz w:val="18"/>
                <w:szCs w:val="18"/>
              </w:rPr>
              <w:t>日本</w:t>
            </w:r>
          </w:p>
          <w:p w:rsidR="00E84605" w:rsidRPr="0014135D" w:rsidRDefault="00E84605" w:rsidP="00ED3541">
            <w:pPr>
              <w:rPr>
                <w:rFonts w:ascii="SimSun" w:hAnsi="SimSun"/>
                <w:strike/>
                <w:sz w:val="18"/>
                <w:szCs w:val="18"/>
              </w:rPr>
            </w:pPr>
            <w:r w:rsidRPr="0014135D">
              <w:rPr>
                <w:rFonts w:ascii="SimSun" w:hAnsi="SimSun"/>
                <w:strike/>
                <w:sz w:val="18"/>
                <w:szCs w:val="18"/>
              </w:rPr>
              <w:t>荷兰</w:t>
            </w:r>
          </w:p>
          <w:p w:rsidR="00E84605" w:rsidRPr="0014135D" w:rsidRDefault="00E84605" w:rsidP="00ED3541">
            <w:pPr>
              <w:rPr>
                <w:rFonts w:ascii="SimSun" w:hAnsi="SimSun"/>
                <w:strike/>
                <w:sz w:val="18"/>
                <w:szCs w:val="18"/>
              </w:rPr>
            </w:pPr>
            <w:r w:rsidRPr="0014135D">
              <w:rPr>
                <w:rFonts w:ascii="SimSun" w:hAnsi="SimSun"/>
                <w:strike/>
                <w:sz w:val="18"/>
                <w:szCs w:val="18"/>
              </w:rPr>
              <w:t>西班牙</w:t>
            </w:r>
          </w:p>
          <w:p w:rsidR="00E84605" w:rsidRPr="0014135D" w:rsidRDefault="00E84605" w:rsidP="00ED3541">
            <w:pPr>
              <w:rPr>
                <w:rFonts w:ascii="SimSun" w:hAnsi="SimSun"/>
                <w:strike/>
                <w:sz w:val="18"/>
                <w:szCs w:val="18"/>
              </w:rPr>
            </w:pPr>
            <w:r w:rsidRPr="0014135D">
              <w:rPr>
                <w:rFonts w:ascii="SimSun" w:hAnsi="SimSun"/>
                <w:strike/>
                <w:sz w:val="18"/>
                <w:szCs w:val="18"/>
              </w:rPr>
              <w:t>瑞典</w:t>
            </w:r>
          </w:p>
          <w:p w:rsidR="00E84605" w:rsidRPr="0014135D" w:rsidRDefault="00E84605" w:rsidP="00ED3541">
            <w:pPr>
              <w:rPr>
                <w:rFonts w:ascii="SimSun" w:hAnsi="SimSun"/>
                <w:strike/>
                <w:sz w:val="18"/>
                <w:szCs w:val="18"/>
              </w:rPr>
            </w:pPr>
            <w:r w:rsidRPr="0014135D">
              <w:rPr>
                <w:rFonts w:ascii="SimSun" w:hAnsi="SimSun"/>
                <w:strike/>
                <w:sz w:val="18"/>
                <w:szCs w:val="18"/>
              </w:rPr>
              <w:t>瑞士</w:t>
            </w:r>
          </w:p>
          <w:p w:rsidR="00E84605" w:rsidRPr="0014135D" w:rsidRDefault="00E84605" w:rsidP="00ED3541">
            <w:pPr>
              <w:rPr>
                <w:rFonts w:ascii="SimSun" w:hAnsi="SimSun"/>
                <w:strike/>
                <w:sz w:val="18"/>
                <w:szCs w:val="18"/>
              </w:rPr>
            </w:pPr>
            <w:r w:rsidRPr="0014135D">
              <w:rPr>
                <w:rFonts w:ascii="SimSun" w:hAnsi="SimSun"/>
                <w:strike/>
                <w:sz w:val="18"/>
                <w:szCs w:val="18"/>
              </w:rPr>
              <w:t>联合王国</w:t>
            </w:r>
          </w:p>
          <w:p w:rsidR="00E84605" w:rsidRPr="0014135D" w:rsidRDefault="00E84605" w:rsidP="00ED3541">
            <w:pPr>
              <w:rPr>
                <w:rFonts w:ascii="SimSun" w:hAnsi="SimSun"/>
                <w:strike/>
                <w:sz w:val="18"/>
                <w:szCs w:val="18"/>
              </w:rPr>
            </w:pPr>
            <w:r w:rsidRPr="0014135D">
              <w:rPr>
                <w:rFonts w:ascii="SimSun" w:hAnsi="SimSun"/>
                <w:strike/>
                <w:sz w:val="18"/>
                <w:szCs w:val="18"/>
              </w:rPr>
              <w:t>美利坚合众国</w:t>
            </w:r>
          </w:p>
          <w:p w:rsidR="00E84605" w:rsidRPr="0014135D" w:rsidRDefault="00E84605" w:rsidP="00ED3541">
            <w:pPr>
              <w:rPr>
                <w:rFonts w:ascii="SimSun" w:hAnsi="SimSun"/>
                <w:strike/>
                <w:sz w:val="18"/>
                <w:szCs w:val="18"/>
              </w:rPr>
            </w:pPr>
            <w:r w:rsidRPr="0014135D">
              <w:rPr>
                <w:rFonts w:ascii="SimSun" w:hAnsi="SimSun" w:hint="eastAsia"/>
                <w:strike/>
                <w:sz w:val="18"/>
                <w:szCs w:val="18"/>
              </w:rPr>
              <w:t>其他国家</w:t>
            </w:r>
            <w:r w:rsidRPr="0014135D">
              <w:rPr>
                <w:rFonts w:ascii="SimSun" w:hAnsi="SimSun"/>
                <w:strike/>
                <w:sz w:val="18"/>
                <w:szCs w:val="18"/>
              </w:rPr>
              <w:t>[</w:t>
            </w:r>
            <w:r w:rsidR="00257732">
              <w:rPr>
                <w:rFonts w:ascii="SimSun" w:hAnsi="SimSun"/>
                <w:strike/>
                <w:sz w:val="18"/>
                <w:szCs w:val="18"/>
              </w:rPr>
              <w:t>……</w:t>
            </w:r>
            <w:r w:rsidRPr="0014135D">
              <w:rPr>
                <w:rFonts w:ascii="SimSun" w:hAnsi="SimSun"/>
                <w:strike/>
                <w:sz w:val="18"/>
                <w:szCs w:val="18"/>
              </w:rPr>
              <w:t>]</w:t>
            </w:r>
          </w:p>
          <w:p w:rsidR="00531A08" w:rsidRPr="0014135D" w:rsidRDefault="00531A08" w:rsidP="00ED3541">
            <w:pPr>
              <w:pStyle w:val="Default"/>
              <w:autoSpaceDE/>
              <w:autoSpaceDN/>
              <w:rPr>
                <w:rFonts w:ascii="SimSun" w:eastAsia="SimSun" w:hAnsi="SimSun"/>
                <w:strike/>
                <w:sz w:val="18"/>
                <w:szCs w:val="18"/>
                <w:lang w:eastAsia="zh-CN"/>
              </w:rPr>
            </w:pPr>
          </w:p>
          <w:p w:rsidR="00531A08" w:rsidRPr="0014135D" w:rsidRDefault="00531A08" w:rsidP="00ED3541">
            <w:pPr>
              <w:pStyle w:val="Default"/>
              <w:autoSpaceDE/>
              <w:autoSpaceDN/>
              <w:rPr>
                <w:rFonts w:ascii="SimSun" w:eastAsia="SimSun" w:hAnsi="SimSun"/>
                <w:sz w:val="18"/>
                <w:szCs w:val="18"/>
                <w:lang w:eastAsia="zh-CN"/>
              </w:rPr>
            </w:pPr>
          </w:p>
          <w:p w:rsidR="00531A08" w:rsidRPr="0014135D" w:rsidRDefault="00531A08" w:rsidP="00ED3541">
            <w:pPr>
              <w:pStyle w:val="Default"/>
              <w:autoSpaceDE/>
              <w:autoSpaceDN/>
              <w:rPr>
                <w:rFonts w:ascii="SimSun" w:eastAsia="SimSun" w:hAnsi="SimSun"/>
                <w:sz w:val="18"/>
                <w:szCs w:val="18"/>
                <w:lang w:eastAsia="zh-CN"/>
              </w:rPr>
            </w:pPr>
            <w:r w:rsidRPr="0014135D">
              <w:rPr>
                <w:rFonts w:ascii="SimSun" w:eastAsia="SimSun" w:hAnsi="SimSun"/>
                <w:b/>
                <w:sz w:val="18"/>
                <w:szCs w:val="18"/>
                <w:u w:val="single"/>
                <w:lang w:eastAsia="zh-CN"/>
              </w:rPr>
              <w:t>(b</w:t>
            </w:r>
            <w:r w:rsidR="009E4048">
              <w:rPr>
                <w:rFonts w:ascii="SimSun" w:eastAsia="SimSun" w:hAnsi="SimSun"/>
                <w:b/>
                <w:sz w:val="18"/>
                <w:szCs w:val="18"/>
                <w:u w:val="single"/>
                <w:lang w:eastAsia="zh-CN"/>
              </w:rPr>
              <w:t xml:space="preserve">) </w:t>
            </w:r>
            <w:r w:rsidRPr="0014135D">
              <w:rPr>
                <w:rFonts w:ascii="SimSun" w:eastAsia="SimSun" w:hAnsi="SimSun"/>
                <w:strike/>
                <w:sz w:val="18"/>
                <w:szCs w:val="18"/>
                <w:lang w:eastAsia="zh-CN"/>
              </w:rPr>
              <w:t>(c</w:t>
            </w:r>
            <w:proofErr w:type="gramStart"/>
            <w:r w:rsidRPr="0014135D">
              <w:rPr>
                <w:rFonts w:ascii="SimSun" w:eastAsia="SimSun" w:hAnsi="SimSun"/>
                <w:strike/>
                <w:sz w:val="18"/>
                <w:szCs w:val="18"/>
                <w:lang w:eastAsia="zh-CN"/>
              </w:rPr>
              <w:t>)</w:t>
            </w:r>
            <w:r w:rsidRPr="0014135D">
              <w:rPr>
                <w:rFonts w:ascii="SimSun" w:eastAsia="SimSun" w:hAnsi="SimSun"/>
                <w:sz w:val="18"/>
                <w:szCs w:val="18"/>
                <w:lang w:eastAsia="zh-CN"/>
              </w:rPr>
              <w:t>[</w:t>
            </w:r>
            <w:proofErr w:type="gramEnd"/>
            <w:r w:rsidR="00257732">
              <w:rPr>
                <w:rFonts w:ascii="SimSun" w:eastAsia="SimSun" w:hAnsi="SimSun"/>
                <w:sz w:val="18"/>
                <w:szCs w:val="18"/>
                <w:lang w:eastAsia="zh-CN"/>
              </w:rPr>
              <w:t>……</w:t>
            </w:r>
            <w:r w:rsidRPr="0014135D">
              <w:rPr>
                <w:rFonts w:ascii="SimSun" w:eastAsia="SimSun" w:hAnsi="SimSun"/>
                <w:sz w:val="18"/>
                <w:szCs w:val="18"/>
                <w:lang w:eastAsia="zh-CN"/>
              </w:rPr>
              <w:t>]</w:t>
            </w:r>
          </w:p>
        </w:tc>
        <w:tc>
          <w:tcPr>
            <w:tcW w:w="4537" w:type="dxa"/>
            <w:shd w:val="clear" w:color="auto" w:fill="auto"/>
            <w:tcMar>
              <w:top w:w="57" w:type="dxa"/>
              <w:bottom w:w="57" w:type="dxa"/>
            </w:tcMar>
          </w:tcPr>
          <w:p w:rsidR="00531A08" w:rsidRPr="0014135D" w:rsidRDefault="00531A08" w:rsidP="00ED3541">
            <w:pPr>
              <w:contextualSpacing/>
              <w:rPr>
                <w:rFonts w:ascii="SimSun" w:hAnsi="SimSun"/>
                <w:sz w:val="18"/>
                <w:szCs w:val="18"/>
              </w:rPr>
            </w:pPr>
          </w:p>
        </w:tc>
      </w:tr>
    </w:tbl>
    <w:p w:rsidR="00491670" w:rsidRPr="0014135D" w:rsidRDefault="00491670" w:rsidP="00491670">
      <w:pPr>
        <w:rPr>
          <w:rFonts w:ascii="SimSun" w:hAnsi="SimSun"/>
          <w:sz w:val="21"/>
        </w:rPr>
      </w:pPr>
    </w:p>
    <w:p w:rsidR="00491670" w:rsidRPr="0014135D" w:rsidRDefault="00491670" w:rsidP="00C96587">
      <w:pPr>
        <w:pStyle w:val="Endofdocument-Annex"/>
        <w:spacing w:afterLines="50" w:after="120" w:line="340" w:lineRule="atLeast"/>
        <w:ind w:left="10490"/>
        <w:rPr>
          <w:rFonts w:ascii="SimSun" w:hAnsi="SimSun"/>
          <w:sz w:val="21"/>
          <w:szCs w:val="22"/>
        </w:rPr>
        <w:sectPr w:rsidR="00491670" w:rsidRPr="0014135D" w:rsidSect="000E3F98">
          <w:headerReference w:type="even" r:id="rId78"/>
          <w:headerReference w:type="default" r:id="rId79"/>
          <w:footerReference w:type="even" r:id="rId80"/>
          <w:footerReference w:type="default" r:id="rId81"/>
          <w:headerReference w:type="first" r:id="rId82"/>
          <w:footerReference w:type="first" r:id="rId83"/>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t>[</w:t>
      </w:r>
      <w:r w:rsidR="002C78E6" w:rsidRPr="00C96587">
        <w:rPr>
          <w:rFonts w:ascii="KaiTi" w:eastAsia="KaiTi" w:hAnsi="KaiTi" w:hint="eastAsia"/>
          <w:sz w:val="21"/>
        </w:rPr>
        <w:t>后接附件八</w:t>
      </w:r>
      <w:r w:rsidRPr="00C96587">
        <w:rPr>
          <w:rFonts w:ascii="KaiTi" w:eastAsia="KaiTi" w:hAnsi="KaiTi"/>
          <w:sz w:val="21"/>
        </w:rPr>
        <w:t>]</w:t>
      </w:r>
    </w:p>
    <w:p w:rsidR="00491670" w:rsidRPr="00622DB6" w:rsidRDefault="00D804C8" w:rsidP="00622DB6">
      <w:pPr>
        <w:pStyle w:val="Header"/>
        <w:tabs>
          <w:tab w:val="clear" w:pos="4536"/>
          <w:tab w:val="clear" w:pos="9072"/>
        </w:tabs>
        <w:spacing w:afterLines="100" w:after="240"/>
        <w:jc w:val="center"/>
        <w:outlineLvl w:val="0"/>
        <w:rPr>
          <w:rFonts w:ascii="SimHei" w:eastAsia="SimHei" w:hAnsi="SimHei"/>
          <w:sz w:val="21"/>
        </w:rPr>
      </w:pPr>
      <w:r w:rsidRPr="00622DB6">
        <w:rPr>
          <w:rFonts w:ascii="SimHei" w:eastAsia="SimHei" w:hAnsi="SimHei" w:hint="eastAsia"/>
          <w:sz w:val="21"/>
        </w:rPr>
        <w:lastRenderedPageBreak/>
        <w:t>第十章和第十一章</w:t>
      </w:r>
      <w:r w:rsidR="00622DB6">
        <w:rPr>
          <w:rFonts w:ascii="SimHei" w:eastAsia="SimHei" w:hAnsi="SimHei"/>
          <w:sz w:val="21"/>
        </w:rPr>
        <w:br/>
      </w:r>
      <w:r w:rsidR="00491670" w:rsidRPr="00622DB6">
        <w:rPr>
          <w:rFonts w:ascii="SimHei" w:eastAsia="SimHei" w:hAnsi="SimHei"/>
          <w:sz w:val="21"/>
        </w:rPr>
        <w:t>将于2017年1月1</w:t>
      </w:r>
      <w:r w:rsidR="003F04AF" w:rsidRPr="00622DB6">
        <w:rPr>
          <w:rFonts w:ascii="SimHei" w:eastAsia="SimHei" w:hAnsi="SimHei"/>
          <w:sz w:val="21"/>
        </w:rPr>
        <w:t>日生效的对《工作人员</w:t>
      </w:r>
      <w:r w:rsidR="003F04AF" w:rsidRPr="00622DB6">
        <w:rPr>
          <w:rFonts w:ascii="SimHei" w:eastAsia="SimHei" w:hAnsi="SimHei" w:hint="eastAsia"/>
          <w:sz w:val="21"/>
        </w:rPr>
        <w:t>条例</w:t>
      </w:r>
      <w:r w:rsidR="003F04AF" w:rsidRPr="00622DB6">
        <w:rPr>
          <w:rFonts w:ascii="SimHei" w:eastAsia="SimHei" w:hAnsi="SimHei"/>
          <w:sz w:val="21"/>
        </w:rPr>
        <w:t>》</w:t>
      </w:r>
      <w:r w:rsidR="00491670" w:rsidRPr="00622DB6">
        <w:rPr>
          <w:rFonts w:ascii="SimHei" w:eastAsia="SimHei" w:hAnsi="SimHei"/>
          <w:sz w:val="21"/>
        </w:rPr>
        <w:t>的修订</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14135D" w:rsidTr="006324C6">
        <w:trPr>
          <w:trHeight w:val="23"/>
          <w:tblHeader/>
          <w:jc w:val="center"/>
        </w:trPr>
        <w:tc>
          <w:tcPr>
            <w:tcW w:w="1842" w:type="dxa"/>
            <w:shd w:val="clear" w:color="auto" w:fill="FBD4B4" w:themeFill="accent6" w:themeFillTint="66"/>
            <w:tcMar>
              <w:top w:w="57" w:type="dxa"/>
              <w:bottom w:w="57" w:type="dxa"/>
            </w:tcMar>
          </w:tcPr>
          <w:p w:rsidR="00491670" w:rsidRPr="0014135D" w:rsidRDefault="00AB76D7" w:rsidP="00531A08">
            <w:pPr>
              <w:ind w:left="142" w:hanging="142"/>
              <w:jc w:val="center"/>
              <w:rPr>
                <w:rFonts w:ascii="SimSun" w:hAnsi="SimSun"/>
                <w:b/>
                <w:sz w:val="18"/>
                <w:szCs w:val="18"/>
              </w:rPr>
            </w:pPr>
            <w:r w:rsidRPr="0014135D">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491670" w:rsidRPr="0014135D" w:rsidRDefault="00AB76D7" w:rsidP="00531A08">
            <w:pPr>
              <w:jc w:val="center"/>
              <w:rPr>
                <w:rFonts w:ascii="SimSun" w:hAnsi="SimSun"/>
                <w:b/>
                <w:sz w:val="18"/>
                <w:szCs w:val="18"/>
              </w:rPr>
            </w:pPr>
            <w:r w:rsidRPr="0014135D">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491670" w:rsidRPr="0014135D" w:rsidRDefault="00AB76D7" w:rsidP="00531A08">
            <w:pPr>
              <w:jc w:val="center"/>
              <w:rPr>
                <w:rFonts w:ascii="SimSun" w:hAnsi="SimSun"/>
                <w:b/>
                <w:sz w:val="18"/>
                <w:szCs w:val="18"/>
              </w:rPr>
            </w:pPr>
            <w:r w:rsidRPr="0014135D">
              <w:rPr>
                <w:rFonts w:ascii="SimSun" w:hAnsi="SimSun" w:hint="eastAsia"/>
                <w:b/>
                <w:sz w:val="18"/>
                <w:szCs w:val="18"/>
              </w:rPr>
              <w:t>建议文本</w:t>
            </w:r>
            <w:r w:rsidR="00491670" w:rsidRPr="0014135D">
              <w:rPr>
                <w:rFonts w:ascii="SimSun" w:hAnsi="SimSun"/>
                <w:b/>
                <w:sz w:val="18"/>
                <w:szCs w:val="18"/>
              </w:rPr>
              <w:t>/</w:t>
            </w:r>
            <w:r w:rsidRPr="0014135D">
              <w:rPr>
                <w:rFonts w:ascii="SimSun" w:hAnsi="SimSun" w:hint="eastAsia"/>
                <w:b/>
                <w:sz w:val="18"/>
                <w:szCs w:val="18"/>
              </w:rPr>
              <w:t>新文本</w:t>
            </w:r>
          </w:p>
        </w:tc>
        <w:tc>
          <w:tcPr>
            <w:tcW w:w="4537" w:type="dxa"/>
            <w:shd w:val="clear" w:color="auto" w:fill="FBD4B4" w:themeFill="accent6" w:themeFillTint="66"/>
            <w:tcMar>
              <w:top w:w="57" w:type="dxa"/>
              <w:bottom w:w="57" w:type="dxa"/>
            </w:tcMar>
          </w:tcPr>
          <w:p w:rsidR="00491670" w:rsidRPr="0014135D" w:rsidRDefault="00AB76D7" w:rsidP="00531A08">
            <w:pPr>
              <w:jc w:val="center"/>
              <w:rPr>
                <w:rFonts w:ascii="SimSun" w:hAnsi="SimSun"/>
                <w:b/>
                <w:sz w:val="18"/>
                <w:szCs w:val="18"/>
              </w:rPr>
            </w:pPr>
            <w:r w:rsidRPr="0014135D">
              <w:rPr>
                <w:rFonts w:ascii="SimSun" w:hAnsi="SimSun" w:hint="eastAsia"/>
                <w:b/>
                <w:sz w:val="18"/>
                <w:szCs w:val="18"/>
              </w:rPr>
              <w:t>修订目的</w:t>
            </w:r>
            <w:r w:rsidR="00491670" w:rsidRPr="0014135D">
              <w:rPr>
                <w:rFonts w:ascii="SimSun" w:hAnsi="SimSun"/>
                <w:b/>
                <w:sz w:val="18"/>
                <w:szCs w:val="18"/>
              </w:rPr>
              <w:t>/</w:t>
            </w:r>
            <w:r w:rsidRPr="0014135D">
              <w:rPr>
                <w:rFonts w:ascii="SimSun" w:hAnsi="SimSun" w:hint="eastAsia"/>
                <w:b/>
                <w:sz w:val="18"/>
                <w:szCs w:val="18"/>
              </w:rPr>
              <w:t>修订说明</w:t>
            </w:r>
          </w:p>
        </w:tc>
      </w:tr>
      <w:tr w:rsidR="00722BA8" w:rsidRPr="0014135D" w:rsidTr="006324C6">
        <w:trPr>
          <w:trHeight w:val="23"/>
          <w:jc w:val="center"/>
        </w:trPr>
        <w:tc>
          <w:tcPr>
            <w:tcW w:w="1842" w:type="dxa"/>
            <w:shd w:val="clear" w:color="auto" w:fill="auto"/>
            <w:tcMar>
              <w:top w:w="57" w:type="dxa"/>
              <w:bottom w:w="57" w:type="dxa"/>
            </w:tcMar>
          </w:tcPr>
          <w:p w:rsidR="00722BA8" w:rsidRPr="0014135D" w:rsidRDefault="00722BA8" w:rsidP="00ED3541">
            <w:pPr>
              <w:ind w:right="33"/>
              <w:rPr>
                <w:rFonts w:ascii="SimSun" w:hAnsi="SimSun"/>
                <w:b/>
                <w:sz w:val="18"/>
                <w:szCs w:val="18"/>
              </w:rPr>
            </w:pPr>
            <w:r w:rsidRPr="0014135D">
              <w:rPr>
                <w:rFonts w:ascii="SimSun" w:hAnsi="SimSun"/>
                <w:b/>
                <w:sz w:val="18"/>
                <w:szCs w:val="18"/>
              </w:rPr>
              <w:t>条例10.1</w:t>
            </w:r>
          </w:p>
          <w:p w:rsidR="00722BA8" w:rsidRPr="0014135D" w:rsidRDefault="00722BA8" w:rsidP="00ED3541">
            <w:pPr>
              <w:ind w:right="33"/>
              <w:rPr>
                <w:rFonts w:ascii="SimSun" w:hAnsi="SimSun"/>
                <w:b/>
                <w:sz w:val="18"/>
                <w:szCs w:val="18"/>
              </w:rPr>
            </w:pPr>
          </w:p>
          <w:p w:rsidR="00722BA8" w:rsidRPr="0014135D" w:rsidRDefault="00722BA8" w:rsidP="00ED3541">
            <w:pPr>
              <w:rPr>
                <w:rFonts w:ascii="SimSun" w:hAnsi="SimSun"/>
                <w:sz w:val="18"/>
                <w:szCs w:val="18"/>
              </w:rPr>
            </w:pPr>
            <w:r w:rsidRPr="0014135D">
              <w:rPr>
                <w:rFonts w:ascii="SimSun" w:hAnsi="SimSun"/>
                <w:sz w:val="18"/>
                <w:szCs w:val="18"/>
              </w:rPr>
              <w:t>纪律措施</w:t>
            </w:r>
          </w:p>
        </w:tc>
        <w:tc>
          <w:tcPr>
            <w:tcW w:w="4536" w:type="dxa"/>
            <w:shd w:val="clear" w:color="auto" w:fill="auto"/>
            <w:tcMar>
              <w:top w:w="57" w:type="dxa"/>
              <w:bottom w:w="57" w:type="dxa"/>
            </w:tcMar>
          </w:tcPr>
          <w:p w:rsidR="00722BA8" w:rsidRPr="0014135D" w:rsidRDefault="00DD58BF" w:rsidP="008E135D">
            <w:pPr>
              <w:tabs>
                <w:tab w:val="left" w:pos="648"/>
              </w:tabs>
              <w:adjustRightInd w:val="0"/>
              <w:jc w:val="both"/>
              <w:rPr>
                <w:rFonts w:ascii="SimSun" w:hAnsi="SimSun"/>
                <w:sz w:val="18"/>
                <w:szCs w:val="18"/>
              </w:rPr>
            </w:pPr>
            <w:r w:rsidRPr="0014135D">
              <w:rPr>
                <w:rFonts w:ascii="SimSun" w:hAnsi="SimSun"/>
                <w:sz w:val="18"/>
                <w:szCs w:val="18"/>
              </w:rPr>
              <w:t>(a</w:t>
            </w:r>
            <w:r w:rsidR="009E4048">
              <w:rPr>
                <w:rFonts w:ascii="SimSun" w:hAnsi="SimSun"/>
                <w:sz w:val="18"/>
                <w:szCs w:val="18"/>
              </w:rPr>
              <w:t xml:space="preserve">) </w:t>
            </w:r>
            <w:r w:rsidR="00C54F1C" w:rsidRPr="0014135D">
              <w:rPr>
                <w:rFonts w:ascii="SimSun" w:hAnsi="SimSun" w:cs="SimSun" w:hint="eastAsia"/>
                <w:sz w:val="18"/>
                <w:szCs w:val="18"/>
              </w:rPr>
              <w:t>工作人员不遵守《工作人员条例与细则》、国际公务员应有行为标准或国际局工作人员其他任何义务的，可对其采取纪律措施。</w:t>
            </w:r>
          </w:p>
          <w:p w:rsidR="00722BA8" w:rsidRPr="0014135D" w:rsidRDefault="00722BA8" w:rsidP="008E135D">
            <w:pPr>
              <w:tabs>
                <w:tab w:val="left" w:pos="648"/>
              </w:tabs>
              <w:adjustRightInd w:val="0"/>
              <w:jc w:val="both"/>
              <w:rPr>
                <w:rFonts w:ascii="SimSun" w:hAnsi="SimSun"/>
                <w:sz w:val="18"/>
                <w:szCs w:val="18"/>
              </w:rPr>
            </w:pPr>
          </w:p>
          <w:p w:rsidR="00722BA8" w:rsidRPr="0014135D" w:rsidRDefault="00722BA8" w:rsidP="008E135D">
            <w:pPr>
              <w:tabs>
                <w:tab w:val="left" w:pos="648"/>
              </w:tabs>
              <w:adjustRightInd w:val="0"/>
              <w:jc w:val="both"/>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722BA8" w:rsidRPr="0014135D" w:rsidRDefault="00971FF5" w:rsidP="008E135D">
            <w:pPr>
              <w:adjustRightInd w:val="0"/>
              <w:jc w:val="both"/>
              <w:rPr>
                <w:rFonts w:ascii="SimSun" w:hAnsi="SimSun"/>
                <w:sz w:val="18"/>
                <w:szCs w:val="18"/>
              </w:rPr>
            </w:pPr>
            <w:r w:rsidRPr="0014135D">
              <w:rPr>
                <w:rFonts w:ascii="SimSun" w:hAnsi="SimSun"/>
                <w:sz w:val="18"/>
                <w:szCs w:val="18"/>
              </w:rPr>
              <w:t>(a</w:t>
            </w:r>
            <w:r w:rsidR="009E4048">
              <w:rPr>
                <w:rFonts w:ascii="SimSun" w:hAnsi="SimSun"/>
                <w:sz w:val="18"/>
                <w:szCs w:val="18"/>
              </w:rPr>
              <w:t xml:space="preserve">) </w:t>
            </w:r>
            <w:r w:rsidR="00AF582D" w:rsidRPr="0014135D">
              <w:rPr>
                <w:rFonts w:ascii="SimSun" w:hAnsi="SimSun" w:cs="SimSun" w:hint="eastAsia"/>
                <w:strike/>
                <w:sz w:val="18"/>
                <w:szCs w:val="18"/>
              </w:rPr>
              <w:t>工作人员不</w:t>
            </w:r>
            <w:r w:rsidR="00AF582D" w:rsidRPr="0014135D">
              <w:rPr>
                <w:rFonts w:ascii="SimSun" w:hAnsi="SimSun" w:cs="SimSun" w:hint="eastAsia"/>
                <w:b/>
                <w:sz w:val="18"/>
                <w:szCs w:val="18"/>
                <w:u w:val="single"/>
              </w:rPr>
              <w:t>未能</w:t>
            </w:r>
            <w:r w:rsidR="00AF582D" w:rsidRPr="0014135D">
              <w:rPr>
                <w:rFonts w:ascii="SimSun" w:hAnsi="SimSun" w:cs="SimSun" w:hint="eastAsia"/>
                <w:sz w:val="18"/>
                <w:szCs w:val="18"/>
              </w:rPr>
              <w:t>遵守《工作人员条例与细则》、国际公务员应有行为标准或国际局工作人员其他任何义务的</w:t>
            </w:r>
            <w:r w:rsidR="00AF582D" w:rsidRPr="0014135D">
              <w:rPr>
                <w:rFonts w:ascii="SimSun" w:hAnsi="SimSun" w:cs="SimSun" w:hint="eastAsia"/>
                <w:b/>
                <w:sz w:val="18"/>
                <w:szCs w:val="18"/>
                <w:u w:val="single"/>
              </w:rPr>
              <w:t>工作人员，可</w:t>
            </w:r>
            <w:r w:rsidR="00741A50" w:rsidRPr="0014135D">
              <w:rPr>
                <w:rFonts w:ascii="SimSun" w:hAnsi="SimSun" w:cs="SimSun" w:hint="eastAsia"/>
                <w:b/>
                <w:sz w:val="18"/>
                <w:szCs w:val="18"/>
                <w:u w:val="single"/>
              </w:rPr>
              <w:t>构成不当行为，</w:t>
            </w:r>
            <w:r w:rsidR="00741A50" w:rsidRPr="0014135D">
              <w:rPr>
                <w:rFonts w:ascii="SimSun" w:hAnsi="SimSun" w:cs="SimSun" w:hint="eastAsia"/>
                <w:sz w:val="18"/>
                <w:szCs w:val="18"/>
              </w:rPr>
              <w:t>且</w:t>
            </w:r>
            <w:r w:rsidR="00AF582D" w:rsidRPr="0014135D">
              <w:rPr>
                <w:rFonts w:ascii="SimSun" w:hAnsi="SimSun" w:cs="SimSun" w:hint="eastAsia"/>
                <w:sz w:val="18"/>
                <w:szCs w:val="18"/>
              </w:rPr>
              <w:t>可对其采取纪律措施。</w:t>
            </w:r>
          </w:p>
          <w:p w:rsidR="00722BA8" w:rsidRPr="0014135D" w:rsidRDefault="00722BA8" w:rsidP="008E135D">
            <w:pPr>
              <w:adjustRightInd w:val="0"/>
              <w:jc w:val="both"/>
              <w:rPr>
                <w:rFonts w:ascii="SimSun" w:hAnsi="SimSun"/>
                <w:sz w:val="18"/>
                <w:szCs w:val="18"/>
              </w:rPr>
            </w:pPr>
          </w:p>
          <w:p w:rsidR="00722BA8" w:rsidRPr="0014135D" w:rsidRDefault="00722BA8" w:rsidP="008E135D">
            <w:pPr>
              <w:adjustRightInd w:val="0"/>
              <w:jc w:val="both"/>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7" w:type="dxa"/>
            <w:shd w:val="clear" w:color="auto" w:fill="auto"/>
            <w:tcMar>
              <w:top w:w="57" w:type="dxa"/>
              <w:bottom w:w="57" w:type="dxa"/>
            </w:tcMar>
          </w:tcPr>
          <w:p w:rsidR="00722BA8" w:rsidRPr="0014135D" w:rsidRDefault="003D533B" w:rsidP="008E135D">
            <w:pPr>
              <w:contextualSpacing/>
              <w:jc w:val="both"/>
              <w:rPr>
                <w:rFonts w:ascii="SimSun" w:hAnsi="SimSun"/>
                <w:i/>
                <w:sz w:val="18"/>
                <w:szCs w:val="18"/>
                <w:lang w:eastAsia="en-US"/>
              </w:rPr>
            </w:pPr>
            <w:r w:rsidRPr="0014135D">
              <w:rPr>
                <w:rFonts w:ascii="SimSun" w:hAnsi="SimSun" w:cs="SimSun" w:hint="eastAsia"/>
                <w:sz w:val="18"/>
                <w:szCs w:val="18"/>
              </w:rPr>
              <w:t>文字修订。</w:t>
            </w:r>
          </w:p>
        </w:tc>
      </w:tr>
      <w:tr w:rsidR="00722BA8" w:rsidRPr="0014135D" w:rsidTr="006324C6">
        <w:trPr>
          <w:trHeight w:val="23"/>
          <w:jc w:val="center"/>
        </w:trPr>
        <w:tc>
          <w:tcPr>
            <w:tcW w:w="1842" w:type="dxa"/>
            <w:shd w:val="clear" w:color="auto" w:fill="auto"/>
            <w:tcMar>
              <w:top w:w="57" w:type="dxa"/>
              <w:bottom w:w="57" w:type="dxa"/>
            </w:tcMar>
          </w:tcPr>
          <w:p w:rsidR="00722BA8" w:rsidRPr="0014135D" w:rsidRDefault="00722BA8" w:rsidP="00ED3541">
            <w:pPr>
              <w:ind w:right="33"/>
              <w:rPr>
                <w:rFonts w:ascii="SimSun" w:hAnsi="SimSun"/>
                <w:b/>
                <w:sz w:val="18"/>
                <w:szCs w:val="18"/>
              </w:rPr>
            </w:pPr>
            <w:r w:rsidRPr="0014135D">
              <w:rPr>
                <w:rFonts w:ascii="SimSun" w:hAnsi="SimSun"/>
                <w:b/>
                <w:sz w:val="18"/>
                <w:szCs w:val="18"/>
              </w:rPr>
              <w:t>条例11.2</w:t>
            </w:r>
          </w:p>
          <w:p w:rsidR="00722BA8" w:rsidRPr="0014135D" w:rsidRDefault="00722BA8" w:rsidP="00ED3541">
            <w:pPr>
              <w:ind w:right="33"/>
              <w:rPr>
                <w:rFonts w:ascii="SimSun" w:hAnsi="SimSun"/>
                <w:b/>
                <w:sz w:val="18"/>
                <w:szCs w:val="18"/>
              </w:rPr>
            </w:pPr>
          </w:p>
          <w:p w:rsidR="00722BA8" w:rsidRPr="0014135D" w:rsidRDefault="00722BA8" w:rsidP="00ED3541">
            <w:pPr>
              <w:rPr>
                <w:rFonts w:ascii="SimSun" w:hAnsi="SimSun"/>
                <w:sz w:val="18"/>
                <w:szCs w:val="18"/>
              </w:rPr>
            </w:pPr>
            <w:r w:rsidRPr="0014135D">
              <w:rPr>
                <w:rFonts w:ascii="SimSun" w:hAnsi="SimSun"/>
                <w:sz w:val="18"/>
                <w:szCs w:val="18"/>
              </w:rPr>
              <w:t>独立、公正、利益冲突和保密</w:t>
            </w:r>
          </w:p>
        </w:tc>
        <w:tc>
          <w:tcPr>
            <w:tcW w:w="4536" w:type="dxa"/>
            <w:shd w:val="clear" w:color="auto" w:fill="auto"/>
            <w:tcMar>
              <w:top w:w="57" w:type="dxa"/>
              <w:bottom w:w="57" w:type="dxa"/>
            </w:tcMar>
          </w:tcPr>
          <w:p w:rsidR="00722BA8" w:rsidRPr="0014135D" w:rsidRDefault="00722BA8" w:rsidP="008E135D">
            <w:pPr>
              <w:adjustRightInd w:val="0"/>
              <w:jc w:val="both"/>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722BA8" w:rsidRPr="0014135D" w:rsidRDefault="00722BA8" w:rsidP="008E135D">
            <w:pPr>
              <w:adjustRightInd w:val="0"/>
              <w:jc w:val="both"/>
              <w:rPr>
                <w:rFonts w:ascii="SimSun" w:hAnsi="SimSun"/>
                <w:sz w:val="18"/>
                <w:szCs w:val="18"/>
              </w:rPr>
            </w:pPr>
          </w:p>
          <w:p w:rsidR="00722BA8" w:rsidRPr="0014135D" w:rsidRDefault="00067EF5" w:rsidP="008E135D">
            <w:pPr>
              <w:adjustRightInd w:val="0"/>
              <w:jc w:val="both"/>
              <w:rPr>
                <w:rFonts w:ascii="SimSun" w:hAnsi="SimSun"/>
                <w:sz w:val="18"/>
                <w:szCs w:val="18"/>
              </w:rPr>
            </w:pPr>
            <w:r w:rsidRPr="0014135D">
              <w:rPr>
                <w:rFonts w:ascii="SimSun" w:hAnsi="SimSun" w:hint="eastAsia"/>
                <w:sz w:val="18"/>
                <w:szCs w:val="18"/>
              </w:rPr>
              <w:t>(c</w:t>
            </w:r>
            <w:r w:rsidR="009E4048">
              <w:rPr>
                <w:rFonts w:ascii="SimSun" w:hAnsi="SimSun" w:hint="eastAsia"/>
                <w:sz w:val="18"/>
                <w:szCs w:val="18"/>
              </w:rPr>
              <w:t xml:space="preserve">) </w:t>
            </w:r>
            <w:r w:rsidR="00722BA8" w:rsidRPr="0014135D">
              <w:rPr>
                <w:rFonts w:ascii="SimSun" w:hAnsi="SimSun"/>
                <w:sz w:val="18"/>
                <w:szCs w:val="18"/>
              </w:rPr>
              <w:t>总干事可以《办公指令》的形式，规定有关披露和解决利益冲突的条款。</w:t>
            </w:r>
          </w:p>
        </w:tc>
        <w:tc>
          <w:tcPr>
            <w:tcW w:w="4536" w:type="dxa"/>
            <w:shd w:val="clear" w:color="auto" w:fill="auto"/>
            <w:tcMar>
              <w:top w:w="57" w:type="dxa"/>
              <w:bottom w:w="57" w:type="dxa"/>
            </w:tcMar>
          </w:tcPr>
          <w:p w:rsidR="00722BA8" w:rsidRPr="0014135D" w:rsidRDefault="00722BA8" w:rsidP="008E135D">
            <w:pPr>
              <w:pStyle w:val="Default"/>
              <w:autoSpaceDE/>
              <w:autoSpaceDN/>
              <w:jc w:val="both"/>
              <w:rPr>
                <w:rFonts w:ascii="SimSun" w:eastAsia="SimSun" w:hAnsi="SimSun"/>
                <w:color w:val="auto"/>
                <w:sz w:val="18"/>
                <w:szCs w:val="18"/>
                <w:lang w:eastAsia="zh-CN"/>
              </w:rPr>
            </w:pPr>
            <w:r w:rsidRPr="0014135D">
              <w:rPr>
                <w:rFonts w:ascii="SimSun" w:eastAsia="SimSun" w:hAnsi="SimSun"/>
                <w:color w:val="auto"/>
                <w:sz w:val="18"/>
                <w:szCs w:val="18"/>
                <w:lang w:eastAsia="zh-CN"/>
              </w:rPr>
              <w:t>[</w:t>
            </w:r>
            <w:r w:rsidR="00257732">
              <w:rPr>
                <w:rFonts w:ascii="SimSun" w:eastAsia="SimSun" w:hAnsi="SimSun"/>
                <w:color w:val="auto"/>
                <w:sz w:val="18"/>
                <w:szCs w:val="18"/>
                <w:lang w:eastAsia="zh-CN"/>
              </w:rPr>
              <w:t>……</w:t>
            </w:r>
            <w:r w:rsidRPr="0014135D">
              <w:rPr>
                <w:rFonts w:ascii="SimSun" w:eastAsia="SimSun" w:hAnsi="SimSun"/>
                <w:color w:val="auto"/>
                <w:sz w:val="18"/>
                <w:szCs w:val="18"/>
                <w:lang w:eastAsia="zh-CN"/>
              </w:rPr>
              <w:t>]</w:t>
            </w:r>
          </w:p>
          <w:p w:rsidR="00722BA8" w:rsidRPr="0014135D" w:rsidRDefault="00722BA8" w:rsidP="008E135D">
            <w:pPr>
              <w:pStyle w:val="Default"/>
              <w:autoSpaceDE/>
              <w:autoSpaceDN/>
              <w:jc w:val="both"/>
              <w:rPr>
                <w:rFonts w:ascii="SimSun" w:eastAsia="SimSun" w:hAnsi="SimSun"/>
                <w:color w:val="auto"/>
                <w:sz w:val="18"/>
                <w:szCs w:val="18"/>
                <w:lang w:eastAsia="zh-CN"/>
              </w:rPr>
            </w:pPr>
          </w:p>
          <w:p w:rsidR="00722BA8" w:rsidRPr="0014135D" w:rsidRDefault="002D32AF" w:rsidP="008E135D">
            <w:pPr>
              <w:pStyle w:val="Default"/>
              <w:autoSpaceDE/>
              <w:autoSpaceDN/>
              <w:jc w:val="both"/>
              <w:rPr>
                <w:rFonts w:ascii="SimSun" w:eastAsia="SimSun" w:hAnsi="SimSun"/>
                <w:strike/>
                <w:color w:val="auto"/>
                <w:sz w:val="18"/>
                <w:szCs w:val="18"/>
                <w:highlight w:val="yellow"/>
                <w:lang w:eastAsia="zh-CN"/>
              </w:rPr>
            </w:pPr>
            <w:r w:rsidRPr="0014135D">
              <w:rPr>
                <w:rFonts w:ascii="SimSun" w:eastAsia="SimSun" w:hAnsi="SimSun" w:hint="eastAsia"/>
                <w:strike/>
                <w:color w:val="auto"/>
                <w:sz w:val="18"/>
                <w:szCs w:val="18"/>
                <w:lang w:eastAsia="zh-CN"/>
              </w:rPr>
              <w:t>(c</w:t>
            </w:r>
            <w:r w:rsidR="009E4048">
              <w:rPr>
                <w:rFonts w:ascii="SimSun" w:eastAsia="SimSun" w:hAnsi="SimSun" w:hint="eastAsia"/>
                <w:strike/>
                <w:color w:val="auto"/>
                <w:sz w:val="18"/>
                <w:szCs w:val="18"/>
                <w:lang w:eastAsia="zh-CN"/>
              </w:rPr>
              <w:t xml:space="preserve">) </w:t>
            </w:r>
            <w:r w:rsidR="00722BA8" w:rsidRPr="0014135D">
              <w:rPr>
                <w:rFonts w:ascii="SimSun" w:eastAsia="SimSun" w:hAnsi="SimSun"/>
                <w:strike/>
                <w:color w:val="auto"/>
                <w:sz w:val="18"/>
                <w:szCs w:val="18"/>
                <w:lang w:eastAsia="zh-CN"/>
              </w:rPr>
              <w:t>总干事可以《办公指令》的形式，规定有关披露和解决利益冲突的条款。</w:t>
            </w:r>
          </w:p>
        </w:tc>
        <w:tc>
          <w:tcPr>
            <w:tcW w:w="4537" w:type="dxa"/>
            <w:shd w:val="clear" w:color="auto" w:fill="auto"/>
            <w:tcMar>
              <w:top w:w="57" w:type="dxa"/>
              <w:bottom w:w="57" w:type="dxa"/>
            </w:tcMar>
          </w:tcPr>
          <w:p w:rsidR="00722BA8" w:rsidRPr="0014135D" w:rsidRDefault="003D533B" w:rsidP="008E135D">
            <w:pPr>
              <w:contextualSpacing/>
              <w:jc w:val="both"/>
              <w:rPr>
                <w:rFonts w:ascii="SimSun" w:hAnsi="SimSun"/>
                <w:i/>
                <w:sz w:val="18"/>
                <w:szCs w:val="18"/>
                <w:lang w:eastAsia="en-US"/>
              </w:rPr>
            </w:pPr>
            <w:r w:rsidRPr="0014135D">
              <w:rPr>
                <w:rFonts w:ascii="SimSun" w:hAnsi="SimSun" w:hint="eastAsia"/>
                <w:sz w:val="18"/>
                <w:szCs w:val="18"/>
              </w:rPr>
              <w:t>删除不必要的条款。</w:t>
            </w:r>
          </w:p>
        </w:tc>
      </w:tr>
      <w:tr w:rsidR="00722BA8" w:rsidRPr="0014135D" w:rsidTr="006324C6">
        <w:trPr>
          <w:trHeight w:val="23"/>
          <w:jc w:val="center"/>
        </w:trPr>
        <w:tc>
          <w:tcPr>
            <w:tcW w:w="1842" w:type="dxa"/>
            <w:shd w:val="clear" w:color="auto" w:fill="auto"/>
            <w:tcMar>
              <w:top w:w="57" w:type="dxa"/>
              <w:bottom w:w="57" w:type="dxa"/>
            </w:tcMar>
          </w:tcPr>
          <w:p w:rsidR="00722BA8" w:rsidRPr="0014135D" w:rsidRDefault="00722BA8" w:rsidP="00ED3541">
            <w:pPr>
              <w:ind w:right="33"/>
              <w:rPr>
                <w:rFonts w:ascii="SimSun" w:hAnsi="SimSun"/>
                <w:b/>
                <w:sz w:val="18"/>
                <w:szCs w:val="18"/>
              </w:rPr>
            </w:pPr>
            <w:r w:rsidRPr="0014135D">
              <w:rPr>
                <w:rFonts w:ascii="SimSun" w:hAnsi="SimSun"/>
                <w:b/>
                <w:sz w:val="18"/>
                <w:szCs w:val="18"/>
              </w:rPr>
              <w:t>条例11.4</w:t>
            </w:r>
          </w:p>
          <w:p w:rsidR="00722BA8" w:rsidRPr="0014135D" w:rsidRDefault="00722BA8" w:rsidP="00ED3541">
            <w:pPr>
              <w:ind w:right="33"/>
              <w:rPr>
                <w:rFonts w:ascii="SimSun" w:hAnsi="SimSun"/>
                <w:b/>
                <w:sz w:val="18"/>
                <w:szCs w:val="18"/>
              </w:rPr>
            </w:pPr>
          </w:p>
          <w:p w:rsidR="00722BA8" w:rsidRPr="0014135D" w:rsidRDefault="000B5B1F" w:rsidP="00ED3541">
            <w:pPr>
              <w:rPr>
                <w:rFonts w:ascii="SimSun" w:hAnsi="SimSun"/>
                <w:sz w:val="18"/>
                <w:szCs w:val="18"/>
              </w:rPr>
            </w:pPr>
            <w:r w:rsidRPr="0014135D">
              <w:rPr>
                <w:rFonts w:ascii="SimSun" w:hAnsi="SimSun" w:hint="eastAsia"/>
                <w:sz w:val="18"/>
                <w:szCs w:val="18"/>
              </w:rPr>
              <w:t>正式争端解决</w:t>
            </w:r>
          </w:p>
        </w:tc>
        <w:tc>
          <w:tcPr>
            <w:tcW w:w="4536" w:type="dxa"/>
            <w:shd w:val="clear" w:color="auto" w:fill="auto"/>
            <w:tcMar>
              <w:top w:w="57" w:type="dxa"/>
              <w:bottom w:w="57" w:type="dxa"/>
            </w:tcMar>
          </w:tcPr>
          <w:p w:rsidR="00722BA8" w:rsidRPr="0014135D" w:rsidRDefault="00722BA8" w:rsidP="008E135D">
            <w:pPr>
              <w:adjustRightInd w:val="0"/>
              <w:jc w:val="both"/>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p w:rsidR="00722BA8" w:rsidRPr="0014135D" w:rsidRDefault="00722BA8" w:rsidP="008E135D">
            <w:pPr>
              <w:adjustRightInd w:val="0"/>
              <w:jc w:val="both"/>
              <w:rPr>
                <w:rFonts w:ascii="SimSun" w:hAnsi="SimSun"/>
                <w:sz w:val="18"/>
                <w:szCs w:val="18"/>
              </w:rPr>
            </w:pPr>
          </w:p>
          <w:p w:rsidR="00722BA8" w:rsidRPr="0014135D" w:rsidRDefault="00722BA8" w:rsidP="008E135D">
            <w:pPr>
              <w:adjustRightInd w:val="0"/>
              <w:jc w:val="both"/>
              <w:rPr>
                <w:rFonts w:ascii="SimSun" w:hAnsi="SimSun"/>
                <w:sz w:val="18"/>
                <w:szCs w:val="18"/>
              </w:rPr>
            </w:pPr>
            <w:r w:rsidRPr="0014135D">
              <w:rPr>
                <w:rFonts w:ascii="SimSun" w:hAnsi="SimSun"/>
                <w:sz w:val="18"/>
                <w:szCs w:val="18"/>
              </w:rPr>
              <w:t>(b</w:t>
            </w:r>
            <w:r w:rsidR="009E4048">
              <w:rPr>
                <w:rFonts w:ascii="SimSun" w:hAnsi="SimSun"/>
                <w:sz w:val="18"/>
                <w:szCs w:val="18"/>
              </w:rPr>
              <w:t xml:space="preserve">) </w:t>
            </w:r>
            <w:proofErr w:type="gramStart"/>
            <w:r w:rsidRPr="0014135D">
              <w:rPr>
                <w:rFonts w:ascii="SimSun" w:hAnsi="SimSun"/>
                <w:sz w:val="18"/>
                <w:szCs w:val="18"/>
              </w:rPr>
              <w:t>对于(</w:t>
            </w:r>
            <w:proofErr w:type="gramEnd"/>
            <w:r w:rsidRPr="0014135D">
              <w:rPr>
                <w:rFonts w:ascii="SimSun" w:hAnsi="SimSun"/>
                <w:sz w:val="18"/>
                <w:szCs w:val="18"/>
              </w:rPr>
              <w:t>a)款所述总干事已经决定了的事项，总干事应进行复查，并作出决定。总干事可指定代表代其对此类事项进行复查并作出决定。对于(</w:t>
            </w:r>
            <w:proofErr w:type="gramStart"/>
            <w:r w:rsidRPr="0014135D">
              <w:rPr>
                <w:rFonts w:ascii="SimSun" w:hAnsi="SimSun"/>
                <w:sz w:val="18"/>
                <w:szCs w:val="18"/>
              </w:rPr>
              <w:t>a)</w:t>
            </w:r>
            <w:proofErr w:type="gramEnd"/>
            <w:r w:rsidRPr="0014135D">
              <w:rPr>
                <w:rFonts w:ascii="SimSun" w:hAnsi="SimSun"/>
                <w:sz w:val="18"/>
                <w:szCs w:val="18"/>
              </w:rPr>
              <w:t>款所述总干事尚未作出决定的事项，人力资源管理部应进行复查，并作出决定。</w:t>
            </w:r>
          </w:p>
          <w:p w:rsidR="00722BA8" w:rsidRPr="0014135D" w:rsidRDefault="00722BA8" w:rsidP="008E135D">
            <w:pPr>
              <w:adjustRightInd w:val="0"/>
              <w:jc w:val="both"/>
              <w:rPr>
                <w:rFonts w:ascii="SimSun" w:hAnsi="SimSun"/>
                <w:sz w:val="18"/>
                <w:szCs w:val="18"/>
              </w:rPr>
            </w:pPr>
          </w:p>
          <w:p w:rsidR="00722BA8" w:rsidRPr="0014135D" w:rsidRDefault="00722BA8" w:rsidP="008E135D">
            <w:pPr>
              <w:adjustRightInd w:val="0"/>
              <w:jc w:val="both"/>
              <w:rPr>
                <w:rFonts w:ascii="SimSun" w:hAnsi="SimSun"/>
                <w:sz w:val="18"/>
                <w:szCs w:val="18"/>
              </w:rPr>
            </w:pPr>
            <w:r w:rsidRPr="0014135D">
              <w:rPr>
                <w:rFonts w:ascii="SimSun" w:hAnsi="SimSun"/>
                <w:sz w:val="18"/>
                <w:szCs w:val="18"/>
              </w:rPr>
              <w:t>[</w:t>
            </w:r>
            <w:r w:rsidR="00257732">
              <w:rPr>
                <w:rFonts w:ascii="SimSun" w:hAnsi="SimSun"/>
                <w:sz w:val="18"/>
                <w:szCs w:val="18"/>
              </w:rPr>
              <w:t>……</w:t>
            </w:r>
            <w:r w:rsidRPr="0014135D">
              <w:rPr>
                <w:rFonts w:ascii="SimSun" w:hAnsi="SimSun"/>
                <w:sz w:val="18"/>
                <w:szCs w:val="18"/>
              </w:rPr>
              <w:t>]</w:t>
            </w:r>
          </w:p>
        </w:tc>
        <w:tc>
          <w:tcPr>
            <w:tcW w:w="4536" w:type="dxa"/>
            <w:shd w:val="clear" w:color="auto" w:fill="auto"/>
            <w:tcMar>
              <w:top w:w="57" w:type="dxa"/>
              <w:bottom w:w="57" w:type="dxa"/>
            </w:tcMar>
          </w:tcPr>
          <w:p w:rsidR="00722BA8" w:rsidRPr="0014135D" w:rsidRDefault="00722BA8" w:rsidP="008E135D">
            <w:pPr>
              <w:pStyle w:val="Default"/>
              <w:autoSpaceDE/>
              <w:autoSpaceDN/>
              <w:jc w:val="both"/>
              <w:rPr>
                <w:rFonts w:ascii="SimSun" w:eastAsia="SimSun" w:hAnsi="SimSun"/>
                <w:color w:val="auto"/>
                <w:sz w:val="18"/>
                <w:szCs w:val="18"/>
                <w:lang w:eastAsia="zh-CN"/>
              </w:rPr>
            </w:pPr>
            <w:r w:rsidRPr="0014135D">
              <w:rPr>
                <w:rFonts w:ascii="SimSun" w:eastAsia="SimSun" w:hAnsi="SimSun"/>
                <w:color w:val="auto"/>
                <w:sz w:val="18"/>
                <w:szCs w:val="18"/>
                <w:lang w:eastAsia="zh-CN"/>
              </w:rPr>
              <w:t>[</w:t>
            </w:r>
            <w:r w:rsidR="00257732">
              <w:rPr>
                <w:rFonts w:ascii="SimSun" w:eastAsia="SimSun" w:hAnsi="SimSun"/>
                <w:color w:val="auto"/>
                <w:sz w:val="18"/>
                <w:szCs w:val="18"/>
                <w:lang w:eastAsia="zh-CN"/>
              </w:rPr>
              <w:t>……</w:t>
            </w:r>
            <w:r w:rsidRPr="0014135D">
              <w:rPr>
                <w:rFonts w:ascii="SimSun" w:eastAsia="SimSun" w:hAnsi="SimSun"/>
                <w:color w:val="auto"/>
                <w:sz w:val="18"/>
                <w:szCs w:val="18"/>
                <w:lang w:eastAsia="zh-CN"/>
              </w:rPr>
              <w:t>]</w:t>
            </w:r>
          </w:p>
          <w:p w:rsidR="00722BA8" w:rsidRPr="0014135D" w:rsidRDefault="00722BA8" w:rsidP="008E135D">
            <w:pPr>
              <w:pStyle w:val="Default"/>
              <w:autoSpaceDE/>
              <w:autoSpaceDN/>
              <w:jc w:val="both"/>
              <w:rPr>
                <w:rFonts w:ascii="SimSun" w:eastAsia="SimSun" w:hAnsi="SimSun"/>
                <w:color w:val="auto"/>
                <w:sz w:val="18"/>
                <w:szCs w:val="18"/>
                <w:lang w:eastAsia="zh-CN"/>
              </w:rPr>
            </w:pPr>
          </w:p>
          <w:p w:rsidR="00722BA8" w:rsidRPr="0014135D" w:rsidRDefault="00722BA8" w:rsidP="008E135D">
            <w:pPr>
              <w:pStyle w:val="Default"/>
              <w:autoSpaceDE/>
              <w:autoSpaceDN/>
              <w:jc w:val="both"/>
              <w:rPr>
                <w:rFonts w:ascii="SimSun" w:eastAsia="SimSun" w:hAnsi="SimSun"/>
                <w:color w:val="auto"/>
                <w:sz w:val="18"/>
                <w:szCs w:val="18"/>
                <w:lang w:eastAsia="zh-CN"/>
              </w:rPr>
            </w:pPr>
            <w:r w:rsidRPr="0014135D">
              <w:rPr>
                <w:rFonts w:ascii="SimSun" w:eastAsia="SimSun" w:hAnsi="SimSun"/>
                <w:color w:val="auto"/>
                <w:sz w:val="18"/>
                <w:szCs w:val="18"/>
                <w:lang w:eastAsia="zh-CN"/>
              </w:rPr>
              <w:t>(b</w:t>
            </w:r>
            <w:r w:rsidR="009E4048">
              <w:rPr>
                <w:rFonts w:ascii="SimSun" w:eastAsia="SimSun" w:hAnsi="SimSun"/>
                <w:color w:val="auto"/>
                <w:sz w:val="18"/>
                <w:szCs w:val="18"/>
                <w:lang w:eastAsia="zh-CN"/>
              </w:rPr>
              <w:t xml:space="preserve">) </w:t>
            </w:r>
            <w:proofErr w:type="gramStart"/>
            <w:r w:rsidRPr="0014135D">
              <w:rPr>
                <w:rFonts w:ascii="SimSun" w:eastAsia="SimSun" w:hAnsi="SimSun"/>
                <w:color w:val="auto"/>
                <w:sz w:val="18"/>
                <w:szCs w:val="18"/>
                <w:lang w:eastAsia="zh-CN"/>
              </w:rPr>
              <w:t>对于(</w:t>
            </w:r>
            <w:proofErr w:type="gramEnd"/>
            <w:r w:rsidRPr="0014135D">
              <w:rPr>
                <w:rFonts w:ascii="SimSun" w:eastAsia="SimSun" w:hAnsi="SimSun"/>
                <w:color w:val="auto"/>
                <w:sz w:val="18"/>
                <w:szCs w:val="18"/>
                <w:lang w:eastAsia="zh-CN"/>
              </w:rPr>
              <w:t>a)款所述</w:t>
            </w:r>
            <w:r w:rsidRPr="0014135D">
              <w:rPr>
                <w:rFonts w:ascii="SimSun" w:eastAsia="SimSun" w:hAnsi="SimSun"/>
                <w:strike/>
                <w:color w:val="auto"/>
                <w:sz w:val="18"/>
                <w:szCs w:val="18"/>
                <w:lang w:eastAsia="zh-CN"/>
              </w:rPr>
              <w:t>总干事已经决定了</w:t>
            </w:r>
            <w:r w:rsidRPr="0014135D">
              <w:rPr>
                <w:rFonts w:ascii="SimSun" w:eastAsia="SimSun" w:hAnsi="SimSun"/>
                <w:color w:val="auto"/>
                <w:sz w:val="18"/>
                <w:szCs w:val="18"/>
                <w:lang w:eastAsia="zh-CN"/>
              </w:rPr>
              <w:t>的事项，总干事应进行复查，并作出决定。总干事可指定代表代其对此类事项进行复查并作出决定。</w:t>
            </w:r>
            <w:r w:rsidRPr="0014135D">
              <w:rPr>
                <w:rFonts w:ascii="SimSun" w:eastAsia="SimSun" w:hAnsi="SimSun"/>
                <w:strike/>
                <w:color w:val="auto"/>
                <w:sz w:val="18"/>
                <w:szCs w:val="18"/>
                <w:lang w:eastAsia="zh-CN"/>
              </w:rPr>
              <w:t>对于(</w:t>
            </w:r>
            <w:proofErr w:type="gramStart"/>
            <w:r w:rsidRPr="0014135D">
              <w:rPr>
                <w:rFonts w:ascii="SimSun" w:eastAsia="SimSun" w:hAnsi="SimSun"/>
                <w:strike/>
                <w:color w:val="auto"/>
                <w:sz w:val="18"/>
                <w:szCs w:val="18"/>
                <w:lang w:eastAsia="zh-CN"/>
              </w:rPr>
              <w:t>a)</w:t>
            </w:r>
            <w:proofErr w:type="gramEnd"/>
            <w:r w:rsidRPr="0014135D">
              <w:rPr>
                <w:rFonts w:ascii="SimSun" w:eastAsia="SimSun" w:hAnsi="SimSun"/>
                <w:strike/>
                <w:color w:val="auto"/>
                <w:sz w:val="18"/>
                <w:szCs w:val="18"/>
                <w:lang w:eastAsia="zh-CN"/>
              </w:rPr>
              <w:t>款所述总干事尚未作出决定的事项，人力资源管理部应进行复查，并作出决定。</w:t>
            </w:r>
          </w:p>
          <w:p w:rsidR="00722BA8" w:rsidRPr="0014135D" w:rsidRDefault="00722BA8" w:rsidP="008E135D">
            <w:pPr>
              <w:pStyle w:val="Default"/>
              <w:autoSpaceDE/>
              <w:autoSpaceDN/>
              <w:jc w:val="both"/>
              <w:rPr>
                <w:rFonts w:ascii="SimSun" w:eastAsia="SimSun" w:hAnsi="SimSun"/>
                <w:color w:val="auto"/>
                <w:sz w:val="18"/>
                <w:szCs w:val="18"/>
                <w:lang w:eastAsia="zh-CN"/>
              </w:rPr>
            </w:pPr>
          </w:p>
          <w:p w:rsidR="00722BA8" w:rsidRPr="0014135D" w:rsidRDefault="00722BA8" w:rsidP="008E135D">
            <w:pPr>
              <w:pStyle w:val="Default"/>
              <w:autoSpaceDE/>
              <w:autoSpaceDN/>
              <w:jc w:val="both"/>
              <w:rPr>
                <w:rFonts w:ascii="SimSun" w:eastAsia="SimSun" w:hAnsi="SimSun"/>
                <w:color w:val="auto"/>
                <w:sz w:val="18"/>
                <w:szCs w:val="18"/>
                <w:highlight w:val="yellow"/>
                <w:lang w:eastAsia="zh-CN"/>
              </w:rPr>
            </w:pPr>
            <w:r w:rsidRPr="0014135D">
              <w:rPr>
                <w:rFonts w:ascii="SimSun" w:eastAsia="SimSun" w:hAnsi="SimSun"/>
                <w:color w:val="auto"/>
                <w:sz w:val="18"/>
                <w:szCs w:val="18"/>
              </w:rPr>
              <w:t>[</w:t>
            </w:r>
            <w:r w:rsidR="00257732">
              <w:rPr>
                <w:rFonts w:ascii="SimSun" w:eastAsia="SimSun" w:hAnsi="SimSun"/>
                <w:color w:val="auto"/>
                <w:sz w:val="18"/>
                <w:szCs w:val="18"/>
              </w:rPr>
              <w:t>……</w:t>
            </w:r>
            <w:r w:rsidRPr="0014135D">
              <w:rPr>
                <w:rFonts w:ascii="SimSun" w:eastAsia="SimSun" w:hAnsi="SimSun"/>
                <w:color w:val="auto"/>
                <w:sz w:val="18"/>
                <w:szCs w:val="18"/>
              </w:rPr>
              <w:t>]</w:t>
            </w:r>
          </w:p>
        </w:tc>
        <w:tc>
          <w:tcPr>
            <w:tcW w:w="4537" w:type="dxa"/>
            <w:shd w:val="clear" w:color="auto" w:fill="auto"/>
            <w:tcMar>
              <w:top w:w="57" w:type="dxa"/>
              <w:bottom w:w="57" w:type="dxa"/>
            </w:tcMar>
          </w:tcPr>
          <w:p w:rsidR="00722BA8" w:rsidRPr="0014135D" w:rsidRDefault="003D533B" w:rsidP="001E242E">
            <w:pPr>
              <w:contextualSpacing/>
              <w:jc w:val="both"/>
              <w:rPr>
                <w:rFonts w:ascii="SimSun" w:hAnsi="SimSun"/>
                <w:i/>
                <w:sz w:val="18"/>
                <w:szCs w:val="18"/>
              </w:rPr>
            </w:pPr>
            <w:r w:rsidRPr="0014135D">
              <w:rPr>
                <w:rFonts w:ascii="SimSun" w:hAnsi="SimSun" w:hint="eastAsia"/>
                <w:sz w:val="18"/>
                <w:szCs w:val="18"/>
              </w:rPr>
              <w:t>修订以取消引起实</w:t>
            </w:r>
            <w:r w:rsidR="001E242E">
              <w:rPr>
                <w:rFonts w:ascii="SimSun" w:hAnsi="SimSun" w:hint="eastAsia"/>
                <w:sz w:val="18"/>
                <w:szCs w:val="18"/>
              </w:rPr>
              <w:t>务</w:t>
            </w:r>
            <w:r w:rsidRPr="0014135D">
              <w:rPr>
                <w:rFonts w:ascii="SimSun" w:hAnsi="SimSun" w:hint="eastAsia"/>
                <w:sz w:val="18"/>
                <w:szCs w:val="18"/>
              </w:rPr>
              <w:t>和程序问题的双重主管部门</w:t>
            </w:r>
            <w:r w:rsidR="005E2E4F" w:rsidRPr="0014135D">
              <w:rPr>
                <w:rFonts w:ascii="SimSun" w:hAnsi="SimSun" w:hint="eastAsia"/>
                <w:sz w:val="18"/>
                <w:szCs w:val="18"/>
              </w:rPr>
              <w:t>决定制</w:t>
            </w:r>
            <w:r w:rsidR="00A81772" w:rsidRPr="0014135D">
              <w:rPr>
                <w:rFonts w:ascii="SimSun" w:hAnsi="SimSun" w:hint="eastAsia"/>
                <w:sz w:val="18"/>
                <w:szCs w:val="18"/>
              </w:rPr>
              <w:t>，并与联合国共同制度下其他组织的做法一致（单一主管部门）。</w:t>
            </w:r>
          </w:p>
        </w:tc>
      </w:tr>
    </w:tbl>
    <w:p w:rsidR="00491670" w:rsidRPr="0014135D" w:rsidRDefault="00491670" w:rsidP="00491670">
      <w:pPr>
        <w:rPr>
          <w:rFonts w:ascii="SimSun" w:hAnsi="SimSun"/>
          <w:sz w:val="21"/>
        </w:rPr>
      </w:pPr>
    </w:p>
    <w:p w:rsidR="00491670" w:rsidRPr="0014135D" w:rsidRDefault="00491670" w:rsidP="00C96587">
      <w:pPr>
        <w:pStyle w:val="Endofdocument-Annex"/>
        <w:spacing w:afterLines="50" w:after="120" w:line="340" w:lineRule="atLeast"/>
        <w:ind w:left="10490"/>
        <w:rPr>
          <w:rFonts w:ascii="SimSun" w:hAnsi="SimSun"/>
          <w:sz w:val="21"/>
          <w:szCs w:val="22"/>
        </w:rPr>
        <w:sectPr w:rsidR="00491670" w:rsidRPr="0014135D" w:rsidSect="000E3F98">
          <w:headerReference w:type="default" r:id="rId84"/>
          <w:headerReference w:type="first" r:id="rId85"/>
          <w:footerReference w:type="first" r:id="rId86"/>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t>[</w:t>
      </w:r>
      <w:r w:rsidR="007E2793" w:rsidRPr="00C96587">
        <w:rPr>
          <w:rFonts w:ascii="KaiTi" w:eastAsia="KaiTi" w:hAnsi="KaiTi" w:hint="eastAsia"/>
          <w:sz w:val="21"/>
        </w:rPr>
        <w:t>后接附件九</w:t>
      </w:r>
      <w:r w:rsidRPr="00C96587">
        <w:rPr>
          <w:rFonts w:ascii="KaiTi" w:eastAsia="KaiTi" w:hAnsi="KaiTi"/>
          <w:sz w:val="21"/>
        </w:rPr>
        <w:t>]</w:t>
      </w:r>
    </w:p>
    <w:p w:rsidR="00491670" w:rsidRPr="00622DB6" w:rsidRDefault="00DB0000" w:rsidP="00622DB6">
      <w:pPr>
        <w:pStyle w:val="Header"/>
        <w:tabs>
          <w:tab w:val="clear" w:pos="4536"/>
          <w:tab w:val="clear" w:pos="9072"/>
        </w:tabs>
        <w:spacing w:afterLines="100" w:after="240"/>
        <w:jc w:val="center"/>
        <w:outlineLvl w:val="0"/>
        <w:rPr>
          <w:rFonts w:ascii="SimHei" w:eastAsia="SimHei" w:hAnsi="SimHei"/>
          <w:sz w:val="21"/>
        </w:rPr>
      </w:pPr>
      <w:r w:rsidRPr="00622DB6">
        <w:rPr>
          <w:rFonts w:ascii="SimHei" w:eastAsia="SimHei" w:hAnsi="SimHei" w:hint="eastAsia"/>
          <w:sz w:val="21"/>
        </w:rPr>
        <w:lastRenderedPageBreak/>
        <w:t>第十章和第十一章</w:t>
      </w:r>
      <w:r w:rsidR="00622DB6">
        <w:rPr>
          <w:rFonts w:ascii="SimHei" w:eastAsia="SimHei" w:hAnsi="SimHei"/>
          <w:sz w:val="21"/>
        </w:rPr>
        <w:br/>
      </w:r>
      <w:r w:rsidRPr="00622DB6">
        <w:rPr>
          <w:rFonts w:ascii="SimHei" w:eastAsia="SimHei" w:hAnsi="SimHei" w:hint="eastAsia"/>
          <w:sz w:val="21"/>
        </w:rPr>
        <w:t>将于2017年1月1日生效的对《工作人员细则》的修订</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170CD3" w:rsidTr="006324C6">
        <w:trPr>
          <w:trHeight w:val="23"/>
          <w:tblHeader/>
          <w:jc w:val="center"/>
        </w:trPr>
        <w:tc>
          <w:tcPr>
            <w:tcW w:w="1842" w:type="dxa"/>
            <w:shd w:val="clear" w:color="auto" w:fill="FBD4B4" w:themeFill="accent6" w:themeFillTint="66"/>
            <w:tcMar>
              <w:top w:w="57" w:type="dxa"/>
              <w:bottom w:w="57" w:type="dxa"/>
            </w:tcMar>
          </w:tcPr>
          <w:p w:rsidR="00491670" w:rsidRPr="00170CD3" w:rsidRDefault="00B7310F" w:rsidP="00531A08">
            <w:pPr>
              <w:ind w:left="142" w:hanging="142"/>
              <w:jc w:val="center"/>
              <w:rPr>
                <w:rFonts w:ascii="SimSun" w:hAnsi="SimSun"/>
                <w:b/>
                <w:sz w:val="18"/>
                <w:szCs w:val="18"/>
              </w:rPr>
            </w:pPr>
            <w:r w:rsidRPr="00170CD3">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491670" w:rsidRPr="00170CD3" w:rsidRDefault="00B7310F" w:rsidP="00531A08">
            <w:pPr>
              <w:jc w:val="center"/>
              <w:rPr>
                <w:rFonts w:ascii="SimSun" w:hAnsi="SimSun"/>
                <w:b/>
                <w:sz w:val="18"/>
                <w:szCs w:val="18"/>
              </w:rPr>
            </w:pPr>
            <w:r w:rsidRPr="00170CD3">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491670" w:rsidRPr="00170CD3" w:rsidRDefault="00B7310F" w:rsidP="00531A08">
            <w:pPr>
              <w:jc w:val="center"/>
              <w:rPr>
                <w:rFonts w:ascii="SimSun" w:hAnsi="SimSun"/>
                <w:b/>
                <w:sz w:val="18"/>
                <w:szCs w:val="18"/>
              </w:rPr>
            </w:pPr>
            <w:r w:rsidRPr="00170CD3">
              <w:rPr>
                <w:rFonts w:ascii="SimSun" w:hAnsi="SimSun" w:hint="eastAsia"/>
                <w:b/>
                <w:sz w:val="18"/>
                <w:szCs w:val="18"/>
              </w:rPr>
              <w:t>建议文本</w:t>
            </w:r>
            <w:r w:rsidR="00491670" w:rsidRPr="00170CD3">
              <w:rPr>
                <w:rFonts w:ascii="SimSun" w:hAnsi="SimSun"/>
                <w:b/>
                <w:sz w:val="18"/>
                <w:szCs w:val="18"/>
              </w:rPr>
              <w:t>/</w:t>
            </w:r>
            <w:r w:rsidRPr="00170CD3">
              <w:rPr>
                <w:rFonts w:ascii="SimSun" w:hAnsi="SimSun" w:hint="eastAsia"/>
                <w:b/>
                <w:sz w:val="18"/>
                <w:szCs w:val="18"/>
              </w:rPr>
              <w:t>新文本</w:t>
            </w:r>
          </w:p>
        </w:tc>
        <w:tc>
          <w:tcPr>
            <w:tcW w:w="4537" w:type="dxa"/>
            <w:shd w:val="clear" w:color="auto" w:fill="FBD4B4" w:themeFill="accent6" w:themeFillTint="66"/>
            <w:tcMar>
              <w:top w:w="57" w:type="dxa"/>
              <w:bottom w:w="57" w:type="dxa"/>
            </w:tcMar>
          </w:tcPr>
          <w:p w:rsidR="00491670" w:rsidRPr="00170CD3" w:rsidRDefault="00B7310F" w:rsidP="00531A08">
            <w:pPr>
              <w:jc w:val="center"/>
              <w:rPr>
                <w:rFonts w:ascii="SimSun" w:hAnsi="SimSun"/>
                <w:b/>
                <w:sz w:val="18"/>
                <w:szCs w:val="18"/>
              </w:rPr>
            </w:pPr>
            <w:r w:rsidRPr="00170CD3">
              <w:rPr>
                <w:rFonts w:ascii="SimSun" w:hAnsi="SimSun" w:hint="eastAsia"/>
                <w:b/>
                <w:sz w:val="18"/>
                <w:szCs w:val="18"/>
              </w:rPr>
              <w:t>修订目的</w:t>
            </w:r>
            <w:r w:rsidR="00491670" w:rsidRPr="00170CD3">
              <w:rPr>
                <w:rFonts w:ascii="SimSun" w:hAnsi="SimSun"/>
                <w:b/>
                <w:sz w:val="18"/>
                <w:szCs w:val="18"/>
              </w:rPr>
              <w:t>/</w:t>
            </w:r>
            <w:r w:rsidRPr="00170CD3">
              <w:rPr>
                <w:rFonts w:ascii="SimSun" w:hAnsi="SimSun" w:hint="eastAsia"/>
                <w:b/>
                <w:sz w:val="18"/>
                <w:szCs w:val="18"/>
              </w:rPr>
              <w:t>修订说明</w:t>
            </w:r>
          </w:p>
        </w:tc>
      </w:tr>
      <w:tr w:rsidR="00722BA8" w:rsidRPr="00170CD3" w:rsidTr="006324C6">
        <w:trPr>
          <w:trHeight w:val="23"/>
          <w:jc w:val="center"/>
        </w:trPr>
        <w:tc>
          <w:tcPr>
            <w:tcW w:w="1842" w:type="dxa"/>
            <w:shd w:val="clear" w:color="auto" w:fill="auto"/>
            <w:tcMar>
              <w:top w:w="57" w:type="dxa"/>
              <w:bottom w:w="57" w:type="dxa"/>
            </w:tcMar>
          </w:tcPr>
          <w:p w:rsidR="00722BA8" w:rsidRPr="00170CD3" w:rsidRDefault="00B7310F" w:rsidP="00722BA8">
            <w:pPr>
              <w:ind w:right="33"/>
              <w:rPr>
                <w:rFonts w:ascii="SimSun" w:hAnsi="SimSun"/>
                <w:b/>
                <w:sz w:val="18"/>
                <w:szCs w:val="18"/>
              </w:rPr>
            </w:pPr>
            <w:r w:rsidRPr="00170CD3">
              <w:rPr>
                <w:rFonts w:ascii="SimSun" w:hAnsi="SimSun" w:hint="eastAsia"/>
                <w:b/>
                <w:sz w:val="18"/>
                <w:szCs w:val="18"/>
              </w:rPr>
              <w:t>细则</w:t>
            </w:r>
            <w:r w:rsidR="00722BA8" w:rsidRPr="00170CD3">
              <w:rPr>
                <w:rFonts w:ascii="SimSun" w:hAnsi="SimSun"/>
                <w:b/>
                <w:sz w:val="18"/>
                <w:szCs w:val="18"/>
              </w:rPr>
              <w:t>10.1.2</w:t>
            </w:r>
          </w:p>
          <w:p w:rsidR="00722BA8" w:rsidRPr="00170CD3" w:rsidRDefault="00722BA8" w:rsidP="00722BA8">
            <w:pPr>
              <w:ind w:right="33"/>
              <w:rPr>
                <w:rFonts w:ascii="SimSun" w:hAnsi="SimSun"/>
                <w:b/>
                <w:sz w:val="18"/>
                <w:szCs w:val="18"/>
              </w:rPr>
            </w:pPr>
          </w:p>
          <w:p w:rsidR="00722BA8" w:rsidRPr="00170CD3" w:rsidRDefault="000A7F21" w:rsidP="00722BA8">
            <w:pPr>
              <w:rPr>
                <w:rFonts w:ascii="SimSun" w:hAnsi="SimSun"/>
                <w:sz w:val="18"/>
                <w:szCs w:val="18"/>
              </w:rPr>
            </w:pPr>
            <w:r w:rsidRPr="00170CD3">
              <w:rPr>
                <w:rFonts w:ascii="SimSun" w:hAnsi="SimSun" w:hint="eastAsia"/>
                <w:sz w:val="18"/>
                <w:szCs w:val="18"/>
              </w:rPr>
              <w:t>程序</w:t>
            </w:r>
          </w:p>
        </w:tc>
        <w:tc>
          <w:tcPr>
            <w:tcW w:w="4536" w:type="dxa"/>
            <w:shd w:val="clear" w:color="auto" w:fill="auto"/>
            <w:tcMar>
              <w:top w:w="57" w:type="dxa"/>
              <w:bottom w:w="57" w:type="dxa"/>
            </w:tcMar>
          </w:tcPr>
          <w:p w:rsidR="00722BA8" w:rsidRPr="00170CD3" w:rsidRDefault="000A7F21" w:rsidP="008E135D">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Pr="00170CD3">
              <w:rPr>
                <w:rFonts w:ascii="SimSun" w:hAnsi="SimSun" w:cs="SimSun" w:hint="eastAsia"/>
                <w:sz w:val="18"/>
                <w:szCs w:val="18"/>
              </w:rPr>
              <w:t>在采取任何一项或多项纪律措施之前，人力资源管理部部长应向相关工作人员（</w:t>
            </w:r>
            <w:r w:rsidRPr="00170CD3">
              <w:rPr>
                <w:rFonts w:ascii="SimSun" w:hAnsi="SimSun"/>
                <w:sz w:val="18"/>
                <w:szCs w:val="18"/>
              </w:rPr>
              <w:t>“</w:t>
            </w:r>
            <w:r w:rsidRPr="00170CD3">
              <w:rPr>
                <w:rFonts w:ascii="SimSun" w:hAnsi="SimSun" w:cs="SimSun" w:hint="eastAsia"/>
                <w:sz w:val="18"/>
                <w:szCs w:val="18"/>
              </w:rPr>
              <w:t>应诉人</w:t>
            </w:r>
            <w:r w:rsidRPr="00170CD3">
              <w:rPr>
                <w:rFonts w:ascii="SimSun" w:hAnsi="SimSun"/>
                <w:sz w:val="18"/>
                <w:szCs w:val="18"/>
              </w:rPr>
              <w:t>”</w:t>
            </w:r>
            <w:r w:rsidRPr="00170CD3">
              <w:rPr>
                <w:rFonts w:ascii="SimSun" w:hAnsi="SimSun" w:cs="SimSun" w:hint="eastAsia"/>
                <w:sz w:val="18"/>
                <w:szCs w:val="18"/>
              </w:rPr>
              <w:t>）发函，详述对其不当行为的指控，提供证据基础，包括任何调查报告，并请其在收到该函之日起三十（</w:t>
            </w:r>
            <w:r w:rsidRPr="00170CD3">
              <w:rPr>
                <w:rFonts w:ascii="SimSun" w:hAnsi="SimSun" w:hint="eastAsia"/>
                <w:sz w:val="18"/>
                <w:szCs w:val="18"/>
              </w:rPr>
              <w:t>30</w:t>
            </w:r>
            <w:r w:rsidRPr="00170CD3">
              <w:rPr>
                <w:rFonts w:ascii="SimSun" w:hAnsi="SimSun" w:cs="SimSun" w:hint="eastAsia"/>
                <w:sz w:val="18"/>
                <w:szCs w:val="18"/>
              </w:rPr>
              <w:t>）个历日内提交详细答复。</w:t>
            </w:r>
          </w:p>
          <w:p w:rsidR="00722BA8" w:rsidRPr="00170CD3" w:rsidRDefault="00722BA8" w:rsidP="008E135D">
            <w:pPr>
              <w:adjustRightInd w:val="0"/>
              <w:jc w:val="both"/>
              <w:rPr>
                <w:rFonts w:ascii="SimSun" w:hAnsi="SimSun"/>
                <w:sz w:val="18"/>
                <w:szCs w:val="18"/>
              </w:rPr>
            </w:pPr>
          </w:p>
          <w:p w:rsidR="00722BA8" w:rsidRPr="00170CD3" w:rsidRDefault="000A7F21" w:rsidP="008E135D">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722BA8" w:rsidRPr="00170CD3">
              <w:rPr>
                <w:rFonts w:ascii="SimSun" w:hAnsi="SimSun"/>
                <w:sz w:val="18"/>
                <w:szCs w:val="18"/>
              </w:rPr>
              <w:t>人力资源管理部部长或总干事（视情况）收到答复后，应审查所有相关事实（包括应诉人的答复）并认定被控不当行为是否发生，如被控不当行为确有发生，则应决定采取何种纪律措施。决定应包括详细的理由说明，并在收到应诉人的答复之日起三十（30</w:t>
            </w:r>
            <w:r w:rsidR="003D3F3F">
              <w:rPr>
                <w:rFonts w:ascii="SimSun" w:hAnsi="SimSun"/>
                <w:sz w:val="18"/>
                <w:szCs w:val="18"/>
              </w:rPr>
              <w:t>）</w:t>
            </w:r>
            <w:r w:rsidR="00722BA8" w:rsidRPr="00170CD3">
              <w:rPr>
                <w:rFonts w:ascii="SimSun" w:hAnsi="SimSun"/>
                <w:sz w:val="18"/>
                <w:szCs w:val="18"/>
              </w:rPr>
              <w:t>个历日内以书面形式通知应诉人。如在三十（30）个历日的答复期内，未收到应诉人提交的答复，人力资源管理部部长或总干事（视情况）应于答复期届满后三十（30）个历日内作出决定。</w:t>
            </w:r>
          </w:p>
          <w:p w:rsidR="00722BA8" w:rsidRPr="00170CD3" w:rsidRDefault="00722BA8" w:rsidP="008E135D">
            <w:pPr>
              <w:adjustRightInd w:val="0"/>
              <w:jc w:val="both"/>
              <w:rPr>
                <w:rFonts w:ascii="SimSun" w:hAnsi="SimSun"/>
                <w:sz w:val="18"/>
                <w:szCs w:val="18"/>
              </w:rPr>
            </w:pPr>
          </w:p>
          <w:p w:rsidR="00722BA8" w:rsidRPr="00170CD3" w:rsidRDefault="00571596" w:rsidP="008E135D">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722BA8" w:rsidRPr="00170CD3">
              <w:rPr>
                <w:rFonts w:ascii="SimSun" w:hAnsi="SimSun"/>
                <w:sz w:val="18"/>
                <w:szCs w:val="18"/>
              </w:rPr>
              <w:t>纪律措施预计为立即辞退的，</w:t>
            </w:r>
            <w:proofErr w:type="gramStart"/>
            <w:r w:rsidR="00722BA8" w:rsidRPr="00170CD3">
              <w:rPr>
                <w:rFonts w:ascii="SimSun" w:hAnsi="SimSun"/>
                <w:sz w:val="18"/>
                <w:szCs w:val="18"/>
              </w:rPr>
              <w:t>以上(</w:t>
            </w:r>
            <w:proofErr w:type="gramEnd"/>
            <w:r w:rsidR="00722BA8" w:rsidRPr="00170CD3">
              <w:rPr>
                <w:rFonts w:ascii="SimSun" w:hAnsi="SimSun"/>
                <w:sz w:val="18"/>
                <w:szCs w:val="18"/>
              </w:rPr>
              <w:t>a)款和(b)款所述全部期限应为七（7）个历日，而非三十（30）个历日。</w:t>
            </w:r>
          </w:p>
          <w:p w:rsidR="00722BA8" w:rsidRPr="00170CD3" w:rsidRDefault="00722BA8" w:rsidP="008E135D">
            <w:pPr>
              <w:adjustRightInd w:val="0"/>
              <w:jc w:val="both"/>
              <w:rPr>
                <w:rFonts w:ascii="SimSun" w:hAnsi="SimSun"/>
                <w:sz w:val="18"/>
                <w:szCs w:val="18"/>
              </w:rPr>
            </w:pPr>
          </w:p>
          <w:p w:rsidR="00722BA8" w:rsidRPr="00170CD3" w:rsidRDefault="00E13ACB" w:rsidP="008E135D">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722BA8" w:rsidRPr="00170CD3">
              <w:rPr>
                <w:rFonts w:ascii="SimSun" w:hAnsi="SimSun"/>
                <w:sz w:val="18"/>
                <w:szCs w:val="18"/>
              </w:rPr>
              <w:t>细则10.1.1(a)(1)至(4)所述之纪律措施，应为人力资源管理部部长所用。</w:t>
            </w:r>
          </w:p>
          <w:p w:rsidR="00722BA8" w:rsidRPr="00170CD3" w:rsidRDefault="00722BA8" w:rsidP="008E135D">
            <w:pPr>
              <w:adjustRightInd w:val="0"/>
              <w:jc w:val="both"/>
              <w:rPr>
                <w:rFonts w:ascii="SimSun" w:hAnsi="SimSun"/>
                <w:sz w:val="18"/>
                <w:szCs w:val="18"/>
              </w:rPr>
            </w:pPr>
          </w:p>
          <w:p w:rsidR="00722BA8" w:rsidRPr="00170CD3" w:rsidRDefault="00054289" w:rsidP="008E135D">
            <w:pPr>
              <w:adjustRightInd w:val="0"/>
              <w:jc w:val="both"/>
              <w:rPr>
                <w:rFonts w:ascii="SimSun" w:hAnsi="SimSun"/>
                <w:sz w:val="18"/>
                <w:szCs w:val="18"/>
              </w:rPr>
            </w:pPr>
            <w:r w:rsidRPr="00170CD3">
              <w:rPr>
                <w:rFonts w:ascii="SimSun" w:hAnsi="SimSun" w:hint="eastAsia"/>
                <w:sz w:val="18"/>
                <w:szCs w:val="18"/>
              </w:rPr>
              <w:t>(e</w:t>
            </w:r>
            <w:r w:rsidR="009E4048">
              <w:rPr>
                <w:rFonts w:ascii="SimSun" w:hAnsi="SimSun" w:hint="eastAsia"/>
                <w:sz w:val="18"/>
                <w:szCs w:val="18"/>
              </w:rPr>
              <w:t xml:space="preserve">) </w:t>
            </w:r>
            <w:r w:rsidR="00722BA8" w:rsidRPr="00170CD3">
              <w:rPr>
                <w:rFonts w:ascii="SimSun" w:hAnsi="SimSun"/>
                <w:sz w:val="18"/>
                <w:szCs w:val="18"/>
              </w:rPr>
              <w:t>细则</w:t>
            </w:r>
            <w:r w:rsidR="004F5742" w:rsidRPr="00170CD3">
              <w:rPr>
                <w:rFonts w:ascii="SimSun" w:hAnsi="SimSun"/>
                <w:sz w:val="18"/>
                <w:szCs w:val="18"/>
              </w:rPr>
              <w:t>10.1.1(a)(5)</w:t>
            </w:r>
            <w:r w:rsidR="00722BA8" w:rsidRPr="00170CD3">
              <w:rPr>
                <w:rFonts w:ascii="SimSun" w:hAnsi="SimSun"/>
                <w:sz w:val="18"/>
                <w:szCs w:val="18"/>
              </w:rPr>
              <w:t>和(6)所述之纪律措施，应为总干事所用。纪律措施为立即辞退的，自总干事作出采取该纪律措施的决定之日起，相关工作人员的任用即视为终止。</w:t>
            </w:r>
          </w:p>
          <w:p w:rsidR="00722BA8" w:rsidRPr="00170CD3" w:rsidRDefault="00722BA8" w:rsidP="008E135D">
            <w:pPr>
              <w:adjustRightInd w:val="0"/>
              <w:jc w:val="both"/>
              <w:rPr>
                <w:rFonts w:ascii="SimSun" w:hAnsi="SimSun"/>
                <w:sz w:val="18"/>
                <w:szCs w:val="18"/>
              </w:rPr>
            </w:pPr>
          </w:p>
          <w:p w:rsidR="00722BA8" w:rsidRPr="00170CD3" w:rsidRDefault="00875F50" w:rsidP="008E135D">
            <w:pPr>
              <w:adjustRightInd w:val="0"/>
              <w:jc w:val="both"/>
              <w:rPr>
                <w:rFonts w:ascii="SimSun" w:hAnsi="SimSun"/>
                <w:sz w:val="18"/>
                <w:szCs w:val="18"/>
              </w:rPr>
            </w:pPr>
            <w:r w:rsidRPr="00170CD3">
              <w:rPr>
                <w:rFonts w:ascii="SimSun" w:hAnsi="SimSun" w:hint="eastAsia"/>
                <w:sz w:val="18"/>
                <w:szCs w:val="18"/>
              </w:rPr>
              <w:t>(f</w:t>
            </w:r>
            <w:r w:rsidR="009E4048">
              <w:rPr>
                <w:rFonts w:ascii="SimSun" w:hAnsi="SimSun" w:hint="eastAsia"/>
                <w:sz w:val="18"/>
                <w:szCs w:val="18"/>
              </w:rPr>
              <w:t xml:space="preserve">) </w:t>
            </w:r>
            <w:r w:rsidR="00722BA8" w:rsidRPr="00170CD3">
              <w:rPr>
                <w:rFonts w:ascii="SimSun" w:hAnsi="SimSun"/>
                <w:sz w:val="18"/>
                <w:szCs w:val="18"/>
              </w:rPr>
              <w:t>在纪律程序中，被控不当行为的举证责任应由国际局承担，且应满足明确且令人信服的证据标准。</w:t>
            </w:r>
          </w:p>
          <w:p w:rsidR="00722BA8" w:rsidRPr="00170CD3" w:rsidRDefault="00722BA8" w:rsidP="008E135D">
            <w:pPr>
              <w:adjustRightInd w:val="0"/>
              <w:jc w:val="both"/>
              <w:rPr>
                <w:rFonts w:ascii="SimSun" w:hAnsi="SimSun"/>
                <w:sz w:val="18"/>
                <w:szCs w:val="18"/>
              </w:rPr>
            </w:pPr>
          </w:p>
          <w:p w:rsidR="00722BA8" w:rsidRPr="00170CD3" w:rsidRDefault="00E00EE2" w:rsidP="008E135D">
            <w:pPr>
              <w:adjustRightInd w:val="0"/>
              <w:jc w:val="both"/>
              <w:rPr>
                <w:rFonts w:ascii="SimSun" w:hAnsi="SimSun"/>
                <w:sz w:val="18"/>
                <w:szCs w:val="18"/>
              </w:rPr>
            </w:pPr>
            <w:r w:rsidRPr="00170CD3">
              <w:rPr>
                <w:rFonts w:ascii="SimSun" w:hAnsi="SimSun" w:hint="eastAsia"/>
                <w:sz w:val="18"/>
                <w:szCs w:val="18"/>
              </w:rPr>
              <w:t>(g</w:t>
            </w:r>
            <w:r w:rsidR="009E4048">
              <w:rPr>
                <w:rFonts w:ascii="SimSun" w:hAnsi="SimSun" w:hint="eastAsia"/>
                <w:sz w:val="18"/>
                <w:szCs w:val="18"/>
              </w:rPr>
              <w:t xml:space="preserve">) </w:t>
            </w:r>
            <w:r w:rsidR="00722BA8" w:rsidRPr="00170CD3">
              <w:rPr>
                <w:rFonts w:ascii="SimSun" w:hAnsi="SimSun"/>
                <w:sz w:val="18"/>
                <w:szCs w:val="18"/>
              </w:rPr>
              <w:t>特殊情况下，总干事或人力资源部部长（视情况）可延长上文(a)、(b)和(c)款所规定的适用时限。这种情况下，应书面通知应诉人。</w:t>
            </w:r>
          </w:p>
        </w:tc>
        <w:tc>
          <w:tcPr>
            <w:tcW w:w="4536" w:type="dxa"/>
            <w:shd w:val="clear" w:color="auto" w:fill="auto"/>
            <w:tcMar>
              <w:top w:w="57" w:type="dxa"/>
              <w:bottom w:w="57" w:type="dxa"/>
            </w:tcMar>
          </w:tcPr>
          <w:p w:rsidR="00722BA8" w:rsidRPr="00170CD3" w:rsidRDefault="00722BA8" w:rsidP="008E135D">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1343DE" w:rsidRPr="00170CD3">
              <w:rPr>
                <w:rFonts w:ascii="SimSun" w:hAnsi="SimSun" w:cs="SimSun" w:hint="eastAsia"/>
                <w:strike/>
                <w:sz w:val="18"/>
                <w:szCs w:val="18"/>
              </w:rPr>
              <w:t>在采取任何一项或多项纪律措施之前，</w:t>
            </w:r>
            <w:r w:rsidR="001343DE" w:rsidRPr="00170CD3">
              <w:rPr>
                <w:rFonts w:ascii="SimSun" w:hAnsi="SimSun" w:cs="SimSun" w:hint="eastAsia"/>
                <w:b/>
                <w:sz w:val="18"/>
                <w:szCs w:val="18"/>
                <w:u w:val="single"/>
              </w:rPr>
              <w:t>当</w:t>
            </w:r>
            <w:r w:rsidR="001343DE" w:rsidRPr="00170CD3">
              <w:rPr>
                <w:rFonts w:ascii="SimSun" w:hAnsi="SimSun" w:cs="SimSun" w:hint="eastAsia"/>
                <w:sz w:val="18"/>
                <w:szCs w:val="18"/>
              </w:rPr>
              <w:t>人力资源管理部部长</w:t>
            </w:r>
            <w:r w:rsidR="001343DE" w:rsidRPr="00170CD3">
              <w:rPr>
                <w:rFonts w:ascii="SimSun" w:hAnsi="SimSun" w:cs="SimSun" w:hint="eastAsia"/>
                <w:b/>
                <w:sz w:val="18"/>
                <w:szCs w:val="18"/>
                <w:u w:val="single"/>
              </w:rPr>
              <w:t>决定</w:t>
            </w:r>
            <w:r w:rsidR="00E84604" w:rsidRPr="00170CD3">
              <w:rPr>
                <w:rFonts w:ascii="SimSun" w:hAnsi="SimSun" w:cs="SimSun" w:hint="eastAsia"/>
                <w:b/>
                <w:sz w:val="18"/>
                <w:szCs w:val="18"/>
                <w:u w:val="single"/>
              </w:rPr>
              <w:t>启动纪律程序时，</w:t>
            </w:r>
            <w:r w:rsidR="001343DE" w:rsidRPr="00170CD3">
              <w:rPr>
                <w:rFonts w:ascii="SimSun" w:hAnsi="SimSun" w:cs="SimSun" w:hint="eastAsia"/>
                <w:sz w:val="18"/>
                <w:szCs w:val="18"/>
              </w:rPr>
              <w:t>应向相关工作人员（</w:t>
            </w:r>
            <w:r w:rsidR="001343DE" w:rsidRPr="00170CD3">
              <w:rPr>
                <w:rFonts w:ascii="SimSun" w:hAnsi="SimSun"/>
                <w:sz w:val="18"/>
                <w:szCs w:val="18"/>
              </w:rPr>
              <w:t>“</w:t>
            </w:r>
            <w:r w:rsidR="001343DE" w:rsidRPr="00170CD3">
              <w:rPr>
                <w:rFonts w:ascii="SimSun" w:hAnsi="SimSun" w:cs="SimSun" w:hint="eastAsia"/>
                <w:sz w:val="18"/>
                <w:szCs w:val="18"/>
              </w:rPr>
              <w:t>应诉人</w:t>
            </w:r>
            <w:r w:rsidR="001343DE" w:rsidRPr="00170CD3">
              <w:rPr>
                <w:rFonts w:ascii="SimSun" w:hAnsi="SimSun"/>
                <w:sz w:val="18"/>
                <w:szCs w:val="18"/>
              </w:rPr>
              <w:t>”</w:t>
            </w:r>
            <w:r w:rsidR="001343DE" w:rsidRPr="00170CD3">
              <w:rPr>
                <w:rFonts w:ascii="SimSun" w:hAnsi="SimSun" w:cs="SimSun" w:hint="eastAsia"/>
                <w:sz w:val="18"/>
                <w:szCs w:val="18"/>
              </w:rPr>
              <w:t>）发函，详述对其不当行为的指控，提供证据基础，包括任何调查报告，并请其</w:t>
            </w:r>
            <w:r w:rsidR="001343DE" w:rsidRPr="00170CD3">
              <w:rPr>
                <w:rFonts w:ascii="SimSun" w:hAnsi="SimSun" w:cs="SimSun" w:hint="eastAsia"/>
                <w:strike/>
                <w:sz w:val="18"/>
                <w:szCs w:val="18"/>
              </w:rPr>
              <w:t>在收到该函之日起三十（</w:t>
            </w:r>
            <w:r w:rsidR="001343DE" w:rsidRPr="00170CD3">
              <w:rPr>
                <w:rFonts w:ascii="SimSun" w:hAnsi="SimSun" w:hint="eastAsia"/>
                <w:strike/>
                <w:sz w:val="18"/>
                <w:szCs w:val="18"/>
              </w:rPr>
              <w:t>30</w:t>
            </w:r>
            <w:r w:rsidR="001343DE" w:rsidRPr="00170CD3">
              <w:rPr>
                <w:rFonts w:ascii="SimSun" w:hAnsi="SimSun" w:cs="SimSun" w:hint="eastAsia"/>
                <w:strike/>
                <w:sz w:val="18"/>
                <w:szCs w:val="18"/>
              </w:rPr>
              <w:t>）个历日内</w:t>
            </w:r>
            <w:r w:rsidR="001343DE" w:rsidRPr="00170CD3">
              <w:rPr>
                <w:rFonts w:ascii="SimSun" w:hAnsi="SimSun" w:cs="SimSun" w:hint="eastAsia"/>
                <w:sz w:val="18"/>
                <w:szCs w:val="18"/>
              </w:rPr>
              <w:t>提交详细答复。</w:t>
            </w:r>
            <w:r w:rsidR="00900AC3" w:rsidRPr="00170CD3">
              <w:rPr>
                <w:rFonts w:ascii="SimSun" w:hAnsi="SimSun" w:cs="SimSun" w:hint="eastAsia"/>
                <w:b/>
                <w:sz w:val="18"/>
                <w:szCs w:val="18"/>
                <w:u w:val="single"/>
              </w:rPr>
              <w:t>若</w:t>
            </w:r>
            <w:r w:rsidR="00E84604" w:rsidRPr="00170CD3">
              <w:rPr>
                <w:rFonts w:ascii="SimSun" w:hAnsi="SimSun" w:cs="SimSun" w:hint="eastAsia"/>
                <w:b/>
                <w:sz w:val="18"/>
                <w:szCs w:val="18"/>
                <w:u w:val="single"/>
              </w:rPr>
              <w:t>在人力资源管理部部长看来</w:t>
            </w:r>
            <w:r w:rsidR="00900AC3" w:rsidRPr="00170CD3">
              <w:rPr>
                <w:rFonts w:ascii="SimSun" w:hAnsi="SimSun" w:cs="SimSun" w:hint="eastAsia"/>
                <w:b/>
                <w:sz w:val="18"/>
                <w:szCs w:val="18"/>
                <w:u w:val="single"/>
              </w:rPr>
              <w:t>，</w:t>
            </w:r>
            <w:r w:rsidR="00E84604" w:rsidRPr="00170CD3">
              <w:rPr>
                <w:rFonts w:ascii="SimSun" w:hAnsi="SimSun" w:cs="SimSun" w:hint="eastAsia"/>
                <w:b/>
                <w:sz w:val="18"/>
                <w:szCs w:val="18"/>
                <w:u w:val="single"/>
              </w:rPr>
              <w:t>被控不当行为可构成严重不当行为，应诉人应在收到</w:t>
            </w:r>
            <w:r w:rsidR="00235749" w:rsidRPr="00170CD3">
              <w:rPr>
                <w:rFonts w:ascii="SimSun" w:hAnsi="SimSun" w:cs="SimSun" w:hint="eastAsia"/>
                <w:b/>
                <w:sz w:val="18"/>
                <w:szCs w:val="18"/>
                <w:u w:val="single"/>
              </w:rPr>
              <w:t>该函之日起七</w:t>
            </w:r>
            <w:r w:rsidR="0051739D">
              <w:rPr>
                <w:rFonts w:ascii="SimSun" w:hAnsi="SimSun" w:cs="SimSun" w:hint="eastAsia"/>
                <w:b/>
                <w:sz w:val="18"/>
                <w:szCs w:val="18"/>
                <w:u w:val="single"/>
              </w:rPr>
              <w:t>（</w:t>
            </w:r>
            <w:r w:rsidR="00235749" w:rsidRPr="00170CD3">
              <w:rPr>
                <w:rFonts w:ascii="SimSun" w:hAnsi="SimSun" w:cs="SimSun" w:hint="eastAsia"/>
                <w:b/>
                <w:sz w:val="18"/>
                <w:szCs w:val="18"/>
                <w:u w:val="single"/>
              </w:rPr>
              <w:t>7</w:t>
            </w:r>
            <w:r w:rsidR="0051739D">
              <w:rPr>
                <w:rFonts w:ascii="SimSun" w:hAnsi="SimSun" w:cs="SimSun" w:hint="eastAsia"/>
                <w:b/>
                <w:sz w:val="18"/>
                <w:szCs w:val="18"/>
                <w:u w:val="single"/>
              </w:rPr>
              <w:t>）</w:t>
            </w:r>
            <w:r w:rsidR="00235749" w:rsidRPr="00170CD3">
              <w:rPr>
                <w:rFonts w:ascii="SimSun" w:hAnsi="SimSun" w:cs="SimSun" w:hint="eastAsia"/>
                <w:b/>
                <w:sz w:val="18"/>
                <w:szCs w:val="18"/>
                <w:u w:val="single"/>
              </w:rPr>
              <w:t>个</w:t>
            </w:r>
            <w:r w:rsidR="000E40EC" w:rsidRPr="00170CD3">
              <w:rPr>
                <w:rFonts w:ascii="SimSun" w:hAnsi="SimSun" w:cs="SimSun" w:hint="eastAsia"/>
                <w:b/>
                <w:sz w:val="18"/>
                <w:szCs w:val="18"/>
                <w:u w:val="single"/>
              </w:rPr>
              <w:t>历日内提交答复。在所有其他情况下，应诉人有十四</w:t>
            </w:r>
            <w:r w:rsidR="0051739D">
              <w:rPr>
                <w:rFonts w:ascii="SimSun" w:hAnsi="SimSun" w:cs="SimSun" w:hint="eastAsia"/>
                <w:b/>
                <w:sz w:val="18"/>
                <w:szCs w:val="18"/>
                <w:u w:val="single"/>
              </w:rPr>
              <w:t>（</w:t>
            </w:r>
            <w:r w:rsidR="000E40EC" w:rsidRPr="00170CD3">
              <w:rPr>
                <w:rFonts w:ascii="SimSun" w:hAnsi="SimSun" w:cs="SimSun" w:hint="eastAsia"/>
                <w:b/>
                <w:sz w:val="18"/>
                <w:szCs w:val="18"/>
                <w:u w:val="single"/>
              </w:rPr>
              <w:t>14</w:t>
            </w:r>
            <w:r w:rsidR="003D3F3F">
              <w:rPr>
                <w:rFonts w:ascii="SimSun" w:hAnsi="SimSun" w:cs="SimSun" w:hint="eastAsia"/>
                <w:b/>
                <w:sz w:val="18"/>
                <w:szCs w:val="18"/>
                <w:u w:val="single"/>
              </w:rPr>
              <w:t>）</w:t>
            </w:r>
            <w:r w:rsidR="000E40EC" w:rsidRPr="00170CD3">
              <w:rPr>
                <w:rFonts w:ascii="SimSun" w:hAnsi="SimSun" w:cs="SimSun" w:hint="eastAsia"/>
                <w:b/>
                <w:sz w:val="18"/>
                <w:szCs w:val="18"/>
                <w:u w:val="single"/>
              </w:rPr>
              <w:t>个历日的时间提交答复。</w:t>
            </w:r>
          </w:p>
          <w:p w:rsidR="00722BA8" w:rsidRPr="00170CD3" w:rsidRDefault="00722BA8" w:rsidP="008E135D">
            <w:pPr>
              <w:adjustRightInd w:val="0"/>
              <w:jc w:val="both"/>
              <w:rPr>
                <w:rFonts w:ascii="SimSun" w:hAnsi="SimSun"/>
                <w:sz w:val="18"/>
                <w:szCs w:val="18"/>
              </w:rPr>
            </w:pPr>
          </w:p>
          <w:p w:rsidR="00722BA8" w:rsidRPr="00170CD3" w:rsidRDefault="000E3D1C" w:rsidP="008E135D">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722BA8" w:rsidRPr="00170CD3">
              <w:rPr>
                <w:rFonts w:ascii="SimSun" w:hAnsi="SimSun"/>
                <w:strike/>
                <w:sz w:val="18"/>
                <w:szCs w:val="18"/>
              </w:rPr>
              <w:t>人力资源管理部部长或</w:t>
            </w:r>
            <w:r w:rsidR="00722BA8" w:rsidRPr="00170CD3">
              <w:rPr>
                <w:rFonts w:ascii="SimSun" w:hAnsi="SimSun"/>
                <w:sz w:val="18"/>
                <w:szCs w:val="18"/>
              </w:rPr>
              <w:t>总干事</w:t>
            </w:r>
            <w:r w:rsidR="00722BA8" w:rsidRPr="00170CD3">
              <w:rPr>
                <w:rFonts w:ascii="SimSun" w:hAnsi="SimSun"/>
                <w:strike/>
                <w:sz w:val="18"/>
                <w:szCs w:val="18"/>
              </w:rPr>
              <w:t>（视情况）</w:t>
            </w:r>
            <w:r w:rsidR="00722BA8" w:rsidRPr="00170CD3">
              <w:rPr>
                <w:rFonts w:ascii="SimSun" w:hAnsi="SimSun"/>
                <w:sz w:val="18"/>
                <w:szCs w:val="18"/>
              </w:rPr>
              <w:t>收到答复后，应审查所有相关事实（包括应诉人的答复）并认定被控不当行为是否发生，如被控不当行为确有发生，则应决定采取何种纪律措施。决定应包括详细的理由说明，并在收到应诉人的答复之日起三十（30）个历日内以书面形式通知应诉人。如</w:t>
            </w:r>
            <w:r w:rsidR="00722BA8" w:rsidRPr="00170CD3">
              <w:rPr>
                <w:rFonts w:ascii="SimSun" w:hAnsi="SimSun"/>
                <w:strike/>
                <w:sz w:val="18"/>
                <w:szCs w:val="18"/>
              </w:rPr>
              <w:t>在三十（30）个历日的答复期内，</w:t>
            </w:r>
            <w:r w:rsidR="00722BA8" w:rsidRPr="00170CD3">
              <w:rPr>
                <w:rFonts w:ascii="SimSun" w:hAnsi="SimSun"/>
                <w:sz w:val="18"/>
                <w:szCs w:val="18"/>
              </w:rPr>
              <w:t>未收到应诉人提交的答复，</w:t>
            </w:r>
            <w:r w:rsidR="00722BA8" w:rsidRPr="00170CD3">
              <w:rPr>
                <w:rFonts w:ascii="SimSun" w:hAnsi="SimSun"/>
                <w:strike/>
                <w:sz w:val="18"/>
                <w:szCs w:val="18"/>
              </w:rPr>
              <w:t>人力资源管理部部长或</w:t>
            </w:r>
            <w:r w:rsidR="00722BA8" w:rsidRPr="00170CD3">
              <w:rPr>
                <w:rFonts w:ascii="SimSun" w:hAnsi="SimSun"/>
                <w:sz w:val="18"/>
                <w:szCs w:val="18"/>
              </w:rPr>
              <w:t>总干事</w:t>
            </w:r>
            <w:r w:rsidR="00722BA8" w:rsidRPr="00170CD3">
              <w:rPr>
                <w:rFonts w:ascii="SimSun" w:hAnsi="SimSun"/>
                <w:strike/>
                <w:sz w:val="18"/>
                <w:szCs w:val="18"/>
              </w:rPr>
              <w:t>（视情况）</w:t>
            </w:r>
            <w:r w:rsidR="00722BA8" w:rsidRPr="00170CD3">
              <w:rPr>
                <w:rFonts w:ascii="SimSun" w:hAnsi="SimSun"/>
                <w:sz w:val="18"/>
                <w:szCs w:val="18"/>
              </w:rPr>
              <w:t>应于</w:t>
            </w:r>
            <w:r w:rsidR="00BF2844" w:rsidRPr="00170CD3">
              <w:rPr>
                <w:rFonts w:ascii="SimSun" w:hAnsi="SimSun" w:hint="eastAsia"/>
                <w:b/>
                <w:sz w:val="18"/>
                <w:szCs w:val="18"/>
                <w:u w:val="single"/>
              </w:rPr>
              <w:t>为应诉人设定的</w:t>
            </w:r>
            <w:r w:rsidR="00722BA8" w:rsidRPr="00170CD3">
              <w:rPr>
                <w:rFonts w:ascii="SimSun" w:hAnsi="SimSun"/>
                <w:sz w:val="18"/>
                <w:szCs w:val="18"/>
              </w:rPr>
              <w:t>答复期届满后三十（30）个历日内作出决定。</w:t>
            </w:r>
          </w:p>
          <w:p w:rsidR="00722BA8" w:rsidRPr="00170CD3" w:rsidRDefault="00722BA8" w:rsidP="008E135D">
            <w:pPr>
              <w:adjustRightInd w:val="0"/>
              <w:jc w:val="both"/>
              <w:rPr>
                <w:rFonts w:ascii="SimSun" w:hAnsi="SimSun"/>
                <w:sz w:val="18"/>
                <w:szCs w:val="18"/>
              </w:rPr>
            </w:pPr>
          </w:p>
          <w:p w:rsidR="00722BA8" w:rsidRPr="00170CD3" w:rsidRDefault="00571596" w:rsidP="008E135D">
            <w:pPr>
              <w:adjustRightInd w:val="0"/>
              <w:jc w:val="both"/>
              <w:rPr>
                <w:rFonts w:ascii="SimSun" w:hAnsi="SimSun"/>
                <w:strike/>
                <w:sz w:val="18"/>
                <w:szCs w:val="18"/>
              </w:rPr>
            </w:pPr>
            <w:r w:rsidRPr="00170CD3">
              <w:rPr>
                <w:rFonts w:ascii="SimSun" w:hAnsi="SimSun" w:hint="eastAsia"/>
                <w:strike/>
                <w:sz w:val="18"/>
                <w:szCs w:val="18"/>
              </w:rPr>
              <w:t>(c</w:t>
            </w:r>
            <w:r w:rsidR="009E4048">
              <w:rPr>
                <w:rFonts w:ascii="SimSun" w:hAnsi="SimSun" w:hint="eastAsia"/>
                <w:strike/>
                <w:sz w:val="18"/>
                <w:szCs w:val="18"/>
              </w:rPr>
              <w:t xml:space="preserve">) </w:t>
            </w:r>
            <w:r w:rsidR="00722BA8" w:rsidRPr="00170CD3">
              <w:rPr>
                <w:rFonts w:ascii="SimSun" w:hAnsi="SimSun"/>
                <w:strike/>
                <w:sz w:val="18"/>
                <w:szCs w:val="18"/>
              </w:rPr>
              <w:t>纪律措施预计为立即辞退的，</w:t>
            </w:r>
            <w:proofErr w:type="gramStart"/>
            <w:r w:rsidR="00722BA8" w:rsidRPr="00170CD3">
              <w:rPr>
                <w:rFonts w:ascii="SimSun" w:hAnsi="SimSun"/>
                <w:strike/>
                <w:sz w:val="18"/>
                <w:szCs w:val="18"/>
              </w:rPr>
              <w:t>以上(</w:t>
            </w:r>
            <w:proofErr w:type="gramEnd"/>
            <w:r w:rsidR="00722BA8" w:rsidRPr="00170CD3">
              <w:rPr>
                <w:rFonts w:ascii="SimSun" w:hAnsi="SimSun"/>
                <w:strike/>
                <w:sz w:val="18"/>
                <w:szCs w:val="18"/>
              </w:rPr>
              <w:t>a)款和(b)款所述全部期限应为七（7）个历日，而非三十（30）个历日。</w:t>
            </w:r>
          </w:p>
          <w:p w:rsidR="00722BA8" w:rsidRPr="00170CD3" w:rsidRDefault="00722BA8" w:rsidP="008E135D">
            <w:pPr>
              <w:adjustRightInd w:val="0"/>
              <w:jc w:val="both"/>
              <w:rPr>
                <w:rFonts w:ascii="SimSun" w:hAnsi="SimSun"/>
                <w:strike/>
                <w:sz w:val="18"/>
                <w:szCs w:val="18"/>
              </w:rPr>
            </w:pPr>
          </w:p>
          <w:p w:rsidR="00722BA8" w:rsidRPr="00170CD3" w:rsidRDefault="00E13ACB" w:rsidP="008E135D">
            <w:pPr>
              <w:adjustRightInd w:val="0"/>
              <w:jc w:val="both"/>
              <w:rPr>
                <w:rFonts w:ascii="SimSun" w:hAnsi="SimSun"/>
                <w:strike/>
                <w:sz w:val="18"/>
                <w:szCs w:val="18"/>
              </w:rPr>
            </w:pPr>
            <w:r w:rsidRPr="00170CD3">
              <w:rPr>
                <w:rFonts w:ascii="SimSun" w:hAnsi="SimSun" w:hint="eastAsia"/>
                <w:strike/>
                <w:sz w:val="18"/>
                <w:szCs w:val="18"/>
              </w:rPr>
              <w:t>(d</w:t>
            </w:r>
            <w:r w:rsidR="009E4048">
              <w:rPr>
                <w:rFonts w:ascii="SimSun" w:hAnsi="SimSun" w:hint="eastAsia"/>
                <w:strike/>
                <w:sz w:val="18"/>
                <w:szCs w:val="18"/>
              </w:rPr>
              <w:t xml:space="preserve">) </w:t>
            </w:r>
            <w:r w:rsidR="00722BA8" w:rsidRPr="00170CD3">
              <w:rPr>
                <w:rFonts w:ascii="SimSun" w:hAnsi="SimSun"/>
                <w:strike/>
                <w:sz w:val="18"/>
                <w:szCs w:val="18"/>
              </w:rPr>
              <w:t>细则10.1.1(a)(1)至(4)所述之纪律措施，应为人力资源管理部部长所用。</w:t>
            </w:r>
          </w:p>
          <w:p w:rsidR="00722BA8" w:rsidRPr="00170CD3" w:rsidRDefault="00722BA8" w:rsidP="008E135D">
            <w:pPr>
              <w:adjustRightInd w:val="0"/>
              <w:jc w:val="both"/>
              <w:rPr>
                <w:rFonts w:ascii="SimSun" w:hAnsi="SimSun"/>
                <w:sz w:val="18"/>
                <w:szCs w:val="18"/>
              </w:rPr>
            </w:pPr>
          </w:p>
          <w:p w:rsidR="00722BA8" w:rsidRPr="00170CD3" w:rsidRDefault="0098048D" w:rsidP="008E135D">
            <w:pPr>
              <w:adjustRightInd w:val="0"/>
              <w:jc w:val="both"/>
              <w:rPr>
                <w:rFonts w:ascii="SimSun" w:hAnsi="SimSun"/>
                <w:sz w:val="18"/>
                <w:szCs w:val="18"/>
              </w:rPr>
            </w:pPr>
            <w:r w:rsidRPr="00170CD3">
              <w:rPr>
                <w:rFonts w:ascii="SimSun" w:hAnsi="SimSun" w:hint="eastAsia"/>
                <w:strike/>
                <w:sz w:val="18"/>
                <w:szCs w:val="18"/>
              </w:rPr>
              <w:t>(e</w:t>
            </w:r>
            <w:r w:rsidR="009E4048">
              <w:rPr>
                <w:rFonts w:ascii="SimSun" w:hAnsi="SimSun" w:hint="eastAsia"/>
                <w:strike/>
                <w:sz w:val="18"/>
                <w:szCs w:val="18"/>
              </w:rPr>
              <w:t xml:space="preserve">) </w:t>
            </w:r>
            <w:r w:rsidR="00722BA8" w:rsidRPr="00170CD3">
              <w:rPr>
                <w:rFonts w:ascii="SimSun" w:hAnsi="SimSun"/>
                <w:strike/>
                <w:sz w:val="18"/>
                <w:szCs w:val="18"/>
              </w:rPr>
              <w:t>细则10.1.1(a)(5)和(6)所述之纪律措施，应为总干事所用。</w:t>
            </w:r>
            <w:r w:rsidR="00722BA8" w:rsidRPr="00170CD3">
              <w:rPr>
                <w:rFonts w:ascii="SimSun" w:hAnsi="SimSun"/>
                <w:sz w:val="18"/>
                <w:szCs w:val="18"/>
              </w:rPr>
              <w:t>纪律措施为立即辞退的，自总干事作出采取该纪律措施的决定之日起，相关工作人员的任用即视为终止。</w:t>
            </w:r>
          </w:p>
          <w:p w:rsidR="00722BA8" w:rsidRPr="00170CD3" w:rsidRDefault="00722BA8" w:rsidP="008E135D">
            <w:pPr>
              <w:adjustRightInd w:val="0"/>
              <w:jc w:val="both"/>
              <w:rPr>
                <w:rFonts w:ascii="SimSun" w:hAnsi="SimSun"/>
                <w:sz w:val="18"/>
                <w:szCs w:val="18"/>
              </w:rPr>
            </w:pPr>
          </w:p>
          <w:p w:rsidR="00722BA8" w:rsidRPr="00170CD3" w:rsidRDefault="00875F50" w:rsidP="008E135D">
            <w:pPr>
              <w:adjustRightInd w:val="0"/>
              <w:jc w:val="both"/>
              <w:rPr>
                <w:rFonts w:ascii="SimSun" w:hAnsi="SimSun"/>
                <w:sz w:val="18"/>
                <w:szCs w:val="18"/>
              </w:rPr>
            </w:pPr>
            <w:r w:rsidRPr="00170CD3">
              <w:rPr>
                <w:rFonts w:ascii="SimSun" w:hAnsi="SimSun" w:hint="eastAsia"/>
                <w:b/>
                <w:sz w:val="18"/>
                <w:szCs w:val="18"/>
                <w:u w:val="single"/>
              </w:rPr>
              <w:t>(d</w:t>
            </w:r>
            <w:r w:rsidR="009E4048">
              <w:rPr>
                <w:rFonts w:ascii="SimSun" w:hAnsi="SimSun" w:hint="eastAsia"/>
                <w:b/>
                <w:sz w:val="18"/>
                <w:szCs w:val="18"/>
                <w:u w:val="single"/>
              </w:rPr>
              <w:t xml:space="preserve">) </w:t>
            </w:r>
            <w:r w:rsidRPr="00170CD3">
              <w:rPr>
                <w:rFonts w:ascii="SimSun" w:hAnsi="SimSun" w:hint="eastAsia"/>
                <w:strike/>
                <w:sz w:val="18"/>
                <w:szCs w:val="18"/>
              </w:rPr>
              <w:t>(f)</w:t>
            </w:r>
            <w:r w:rsidR="00722BA8" w:rsidRPr="00170CD3">
              <w:rPr>
                <w:rFonts w:ascii="SimSun" w:hAnsi="SimSun"/>
                <w:sz w:val="18"/>
                <w:szCs w:val="18"/>
              </w:rPr>
              <w:t>在纪律程序中，被控不当行为的举证责任应由国际局承担，且应满足明确且令人信服的证据标准。</w:t>
            </w:r>
          </w:p>
          <w:p w:rsidR="00722BA8" w:rsidRPr="00170CD3" w:rsidRDefault="00722BA8" w:rsidP="008E135D">
            <w:pPr>
              <w:adjustRightInd w:val="0"/>
              <w:jc w:val="both"/>
              <w:rPr>
                <w:rFonts w:ascii="SimSun" w:hAnsi="SimSun"/>
                <w:sz w:val="18"/>
                <w:szCs w:val="18"/>
              </w:rPr>
            </w:pPr>
          </w:p>
          <w:p w:rsidR="00722BA8" w:rsidRPr="00170CD3" w:rsidRDefault="00E00EE2" w:rsidP="008E135D">
            <w:pPr>
              <w:adjustRightInd w:val="0"/>
              <w:jc w:val="both"/>
              <w:rPr>
                <w:rFonts w:ascii="SimSun" w:hAnsi="SimSun"/>
                <w:sz w:val="18"/>
                <w:szCs w:val="18"/>
              </w:rPr>
            </w:pPr>
            <w:r w:rsidRPr="00170CD3">
              <w:rPr>
                <w:rFonts w:ascii="SimSun" w:hAnsi="SimSun" w:hint="eastAsia"/>
                <w:b/>
                <w:sz w:val="18"/>
                <w:szCs w:val="18"/>
                <w:u w:val="single"/>
              </w:rPr>
              <w:t>(e</w:t>
            </w:r>
            <w:r w:rsidR="009E4048">
              <w:rPr>
                <w:rFonts w:ascii="SimSun" w:hAnsi="SimSun" w:hint="eastAsia"/>
                <w:b/>
                <w:sz w:val="18"/>
                <w:szCs w:val="18"/>
                <w:u w:val="single"/>
              </w:rPr>
              <w:t xml:space="preserve">) </w:t>
            </w:r>
            <w:r w:rsidRPr="00170CD3">
              <w:rPr>
                <w:rFonts w:ascii="SimSun" w:hAnsi="SimSun" w:hint="eastAsia"/>
                <w:strike/>
                <w:sz w:val="18"/>
                <w:szCs w:val="18"/>
              </w:rPr>
              <w:t>(g)</w:t>
            </w:r>
            <w:r w:rsidR="00722BA8" w:rsidRPr="00170CD3">
              <w:rPr>
                <w:rFonts w:ascii="SimSun" w:hAnsi="SimSun"/>
                <w:sz w:val="18"/>
                <w:szCs w:val="18"/>
              </w:rPr>
              <w:t>特殊情况下，</w:t>
            </w:r>
            <w:r w:rsidR="00012EC5" w:rsidRPr="00170CD3">
              <w:rPr>
                <w:rFonts w:ascii="SimSun" w:hAnsi="SimSun"/>
                <w:b/>
                <w:sz w:val="18"/>
                <w:szCs w:val="18"/>
                <w:u w:val="single"/>
              </w:rPr>
              <w:t>人力资源部部长</w:t>
            </w:r>
            <w:r w:rsidR="00012EC5" w:rsidRPr="00170CD3">
              <w:rPr>
                <w:rFonts w:ascii="SimSun" w:hAnsi="SimSun" w:hint="eastAsia"/>
                <w:b/>
                <w:sz w:val="18"/>
                <w:szCs w:val="18"/>
                <w:u w:val="single"/>
              </w:rPr>
              <w:t>或</w:t>
            </w:r>
            <w:r w:rsidR="00722BA8" w:rsidRPr="00170CD3">
              <w:rPr>
                <w:rFonts w:ascii="SimSun" w:hAnsi="SimSun"/>
                <w:b/>
                <w:sz w:val="18"/>
                <w:szCs w:val="18"/>
                <w:u w:val="single"/>
              </w:rPr>
              <w:t>总干事</w:t>
            </w:r>
            <w:r w:rsidR="00722BA8" w:rsidRPr="00170CD3">
              <w:rPr>
                <w:rFonts w:ascii="SimSun" w:hAnsi="SimSun"/>
                <w:strike/>
                <w:sz w:val="18"/>
                <w:szCs w:val="18"/>
              </w:rPr>
              <w:t>或人力资源部部长</w:t>
            </w:r>
            <w:r w:rsidR="00722BA8" w:rsidRPr="00170CD3">
              <w:rPr>
                <w:rFonts w:ascii="SimSun" w:hAnsi="SimSun"/>
                <w:sz w:val="18"/>
                <w:szCs w:val="18"/>
              </w:rPr>
              <w:t>（视情况）可延长上文(a)</w:t>
            </w:r>
            <w:r w:rsidR="00012EC5" w:rsidRPr="00170CD3">
              <w:rPr>
                <w:rFonts w:ascii="SimSun" w:hAnsi="SimSun" w:hint="eastAsia"/>
                <w:b/>
                <w:sz w:val="18"/>
                <w:szCs w:val="18"/>
                <w:u w:val="single"/>
              </w:rPr>
              <w:t>和</w:t>
            </w:r>
            <w:r w:rsidR="00722BA8" w:rsidRPr="00170CD3">
              <w:rPr>
                <w:rFonts w:ascii="SimSun" w:hAnsi="SimSun"/>
                <w:strike/>
                <w:sz w:val="18"/>
                <w:szCs w:val="18"/>
              </w:rPr>
              <w:t>、</w:t>
            </w:r>
            <w:r w:rsidR="00722BA8" w:rsidRPr="00170CD3">
              <w:rPr>
                <w:rFonts w:ascii="SimSun" w:hAnsi="SimSun"/>
                <w:sz w:val="18"/>
                <w:szCs w:val="18"/>
              </w:rPr>
              <w:t>(b)</w:t>
            </w:r>
            <w:r w:rsidR="00722BA8" w:rsidRPr="00170CD3">
              <w:rPr>
                <w:rFonts w:ascii="SimSun" w:hAnsi="SimSun"/>
                <w:strike/>
                <w:sz w:val="18"/>
                <w:szCs w:val="18"/>
              </w:rPr>
              <w:t>和(c)</w:t>
            </w:r>
            <w:r w:rsidR="00722BA8" w:rsidRPr="00170CD3">
              <w:rPr>
                <w:rFonts w:ascii="SimSun" w:hAnsi="SimSun"/>
                <w:sz w:val="18"/>
                <w:szCs w:val="18"/>
              </w:rPr>
              <w:t>款所规定的适用时限。这种情况下，应书面通知应诉人。</w:t>
            </w:r>
          </w:p>
        </w:tc>
        <w:tc>
          <w:tcPr>
            <w:tcW w:w="4537" w:type="dxa"/>
            <w:shd w:val="clear" w:color="auto" w:fill="auto"/>
            <w:tcMar>
              <w:top w:w="57" w:type="dxa"/>
              <w:bottom w:w="57" w:type="dxa"/>
            </w:tcMar>
          </w:tcPr>
          <w:p w:rsidR="00722BA8" w:rsidRPr="00170CD3" w:rsidRDefault="001E618C" w:rsidP="00ED3541">
            <w:pPr>
              <w:contextualSpacing/>
              <w:rPr>
                <w:rFonts w:ascii="SimSun" w:hAnsi="SimSun"/>
                <w:sz w:val="18"/>
                <w:szCs w:val="18"/>
              </w:rPr>
            </w:pPr>
            <w:r w:rsidRPr="00170CD3">
              <w:rPr>
                <w:rFonts w:ascii="SimSun" w:hAnsi="SimSun" w:hint="eastAsia"/>
                <w:sz w:val="18"/>
                <w:szCs w:val="18"/>
              </w:rPr>
              <w:lastRenderedPageBreak/>
              <w:t>修订了</w:t>
            </w:r>
            <w:r w:rsidR="00E3671B">
              <w:rPr>
                <w:rFonts w:ascii="SimSun" w:hAnsi="SimSun" w:hint="eastAsia"/>
                <w:sz w:val="18"/>
                <w:szCs w:val="18"/>
              </w:rPr>
              <w:t>(</w:t>
            </w:r>
            <w:r w:rsidRPr="00170CD3">
              <w:rPr>
                <w:rFonts w:ascii="SimSun" w:hAnsi="SimSun" w:hint="eastAsia"/>
                <w:sz w:val="18"/>
                <w:szCs w:val="18"/>
              </w:rPr>
              <w:t>a</w:t>
            </w:r>
            <w:r w:rsidR="00E3671B">
              <w:rPr>
                <w:rFonts w:ascii="SimSun" w:hAnsi="SimSun" w:hint="eastAsia"/>
                <w:sz w:val="18"/>
                <w:szCs w:val="18"/>
              </w:rPr>
              <w:t>)</w:t>
            </w:r>
            <w:r w:rsidRPr="00170CD3">
              <w:rPr>
                <w:rFonts w:ascii="SimSun" w:hAnsi="SimSun" w:hint="eastAsia"/>
                <w:sz w:val="18"/>
                <w:szCs w:val="18"/>
              </w:rPr>
              <w:t>款，以：</w:t>
            </w:r>
          </w:p>
          <w:p w:rsidR="00722BA8" w:rsidRPr="00170CD3" w:rsidRDefault="009A2639" w:rsidP="008E135D">
            <w:pPr>
              <w:contextualSpacing/>
              <w:jc w:val="both"/>
              <w:rPr>
                <w:rFonts w:ascii="SimSun" w:hAnsi="SimSun"/>
                <w:sz w:val="18"/>
                <w:szCs w:val="18"/>
              </w:rPr>
            </w:pPr>
            <w:r w:rsidRPr="00170CD3">
              <w:rPr>
                <w:rFonts w:ascii="SimSun" w:hAnsi="SimSun"/>
                <w:sz w:val="18"/>
                <w:szCs w:val="18"/>
              </w:rPr>
              <w:t>-</w:t>
            </w:r>
            <w:r w:rsidR="00A35F3E" w:rsidRPr="00170CD3">
              <w:rPr>
                <w:rFonts w:ascii="SimSun" w:hAnsi="SimSun" w:hint="eastAsia"/>
                <w:sz w:val="18"/>
                <w:szCs w:val="18"/>
              </w:rPr>
              <w:t>澄清</w:t>
            </w:r>
            <w:r w:rsidR="001E618C" w:rsidRPr="00170CD3">
              <w:rPr>
                <w:rFonts w:ascii="SimSun" w:hAnsi="SimSun" w:hint="eastAsia"/>
                <w:sz w:val="18"/>
                <w:szCs w:val="18"/>
              </w:rPr>
              <w:t>人力资源管理部部长是</w:t>
            </w:r>
            <w:r w:rsidRPr="00170CD3">
              <w:rPr>
                <w:rFonts w:ascii="SimSun" w:hAnsi="SimSun" w:hint="eastAsia"/>
                <w:sz w:val="18"/>
                <w:szCs w:val="18"/>
              </w:rPr>
              <w:t>对工作人员提起指控/启动纪律程序的主管部门（而非制裁部门）。</w:t>
            </w:r>
          </w:p>
          <w:p w:rsidR="00722BA8" w:rsidRPr="00170CD3" w:rsidRDefault="009B6C31" w:rsidP="008E135D">
            <w:pPr>
              <w:contextualSpacing/>
              <w:jc w:val="both"/>
              <w:rPr>
                <w:rFonts w:ascii="SimSun" w:hAnsi="SimSun"/>
                <w:sz w:val="18"/>
                <w:szCs w:val="18"/>
              </w:rPr>
            </w:pPr>
            <w:r w:rsidRPr="00170CD3">
              <w:rPr>
                <w:rFonts w:ascii="SimSun" w:hAnsi="SimSun"/>
                <w:sz w:val="18"/>
                <w:szCs w:val="18"/>
              </w:rPr>
              <w:t>-</w:t>
            </w:r>
            <w:r w:rsidR="00A35F3E" w:rsidRPr="00170CD3">
              <w:rPr>
                <w:rFonts w:ascii="SimSun" w:hAnsi="SimSun" w:hint="eastAsia"/>
                <w:sz w:val="18"/>
                <w:szCs w:val="18"/>
              </w:rPr>
              <w:t>缩短答复指控函的30天时限，与</w:t>
            </w:r>
            <w:r w:rsidRPr="00170CD3">
              <w:rPr>
                <w:rFonts w:ascii="SimSun" w:hAnsi="SimSun" w:hint="eastAsia"/>
                <w:sz w:val="18"/>
                <w:szCs w:val="18"/>
              </w:rPr>
              <w:t>联合国共同制度下其他组织的规则和做法一致。</w:t>
            </w:r>
          </w:p>
          <w:p w:rsidR="00722BA8" w:rsidRDefault="00722BA8" w:rsidP="008E135D">
            <w:pPr>
              <w:contextualSpacing/>
              <w:jc w:val="both"/>
              <w:rPr>
                <w:rFonts w:ascii="SimSun" w:hAnsi="SimSun"/>
                <w:i/>
                <w:sz w:val="18"/>
                <w:szCs w:val="18"/>
              </w:rPr>
            </w:pPr>
          </w:p>
          <w:p w:rsidR="008E135D" w:rsidRDefault="008E135D" w:rsidP="008E135D">
            <w:pPr>
              <w:contextualSpacing/>
              <w:jc w:val="both"/>
              <w:rPr>
                <w:rFonts w:ascii="SimSun" w:hAnsi="SimSun"/>
                <w:i/>
                <w:sz w:val="18"/>
                <w:szCs w:val="18"/>
              </w:rPr>
            </w:pPr>
          </w:p>
          <w:p w:rsidR="008E135D" w:rsidRDefault="008E135D" w:rsidP="008E135D">
            <w:pPr>
              <w:contextualSpacing/>
              <w:jc w:val="both"/>
              <w:rPr>
                <w:rFonts w:ascii="SimSun" w:hAnsi="SimSun"/>
                <w:i/>
                <w:sz w:val="18"/>
                <w:szCs w:val="18"/>
              </w:rPr>
            </w:pPr>
          </w:p>
          <w:p w:rsidR="008E135D" w:rsidRDefault="008E135D" w:rsidP="008E135D">
            <w:pPr>
              <w:contextualSpacing/>
              <w:jc w:val="both"/>
              <w:rPr>
                <w:rFonts w:ascii="SimSun" w:hAnsi="SimSun"/>
                <w:i/>
                <w:sz w:val="18"/>
                <w:szCs w:val="18"/>
              </w:rPr>
            </w:pPr>
          </w:p>
          <w:p w:rsidR="008E135D" w:rsidRPr="00170CD3" w:rsidRDefault="008E135D" w:rsidP="008E135D">
            <w:pPr>
              <w:contextualSpacing/>
              <w:jc w:val="both"/>
              <w:rPr>
                <w:rFonts w:ascii="SimSun" w:hAnsi="SimSun"/>
                <w:i/>
                <w:sz w:val="18"/>
                <w:szCs w:val="18"/>
              </w:rPr>
            </w:pPr>
          </w:p>
          <w:p w:rsidR="00722BA8" w:rsidRPr="00170CD3" w:rsidRDefault="009B6C31" w:rsidP="008E135D">
            <w:pPr>
              <w:contextualSpacing/>
              <w:jc w:val="both"/>
              <w:rPr>
                <w:rFonts w:ascii="SimSun" w:hAnsi="SimSun"/>
                <w:i/>
                <w:sz w:val="18"/>
                <w:szCs w:val="18"/>
              </w:rPr>
            </w:pPr>
            <w:r w:rsidRPr="00170CD3">
              <w:rPr>
                <w:rFonts w:ascii="SimSun" w:hAnsi="SimSun" w:hint="eastAsia"/>
                <w:sz w:val="18"/>
                <w:szCs w:val="18"/>
              </w:rPr>
              <w:t>修订了</w:t>
            </w:r>
            <w:r w:rsidR="00E3671B">
              <w:rPr>
                <w:rFonts w:ascii="SimSun" w:hAnsi="SimSun" w:hint="eastAsia"/>
                <w:sz w:val="18"/>
                <w:szCs w:val="18"/>
              </w:rPr>
              <w:t>(</w:t>
            </w:r>
            <w:r w:rsidRPr="00170CD3">
              <w:rPr>
                <w:rFonts w:ascii="SimSun" w:hAnsi="SimSun" w:hint="eastAsia"/>
                <w:sz w:val="18"/>
                <w:szCs w:val="18"/>
              </w:rPr>
              <w:t>b</w:t>
            </w:r>
            <w:r w:rsidR="00E3671B">
              <w:rPr>
                <w:rFonts w:ascii="SimSun" w:hAnsi="SimSun" w:hint="eastAsia"/>
                <w:sz w:val="18"/>
                <w:szCs w:val="18"/>
              </w:rPr>
              <w:t>)</w:t>
            </w:r>
            <w:r w:rsidRPr="00170CD3">
              <w:rPr>
                <w:rFonts w:ascii="SimSun" w:hAnsi="SimSun" w:hint="eastAsia"/>
                <w:sz w:val="18"/>
                <w:szCs w:val="18"/>
              </w:rPr>
              <w:t>和</w:t>
            </w:r>
            <w:r w:rsidR="00E3671B">
              <w:rPr>
                <w:rFonts w:ascii="SimSun" w:hAnsi="SimSun" w:hint="eastAsia"/>
                <w:sz w:val="18"/>
                <w:szCs w:val="18"/>
              </w:rPr>
              <w:t>(</w:t>
            </w:r>
            <w:r w:rsidRPr="00170CD3">
              <w:rPr>
                <w:rFonts w:ascii="SimSun" w:hAnsi="SimSun" w:hint="eastAsia"/>
                <w:sz w:val="18"/>
                <w:szCs w:val="18"/>
              </w:rPr>
              <w:t>e</w:t>
            </w:r>
            <w:r w:rsidR="00E3671B">
              <w:rPr>
                <w:rFonts w:ascii="SimSun" w:hAnsi="SimSun" w:hint="eastAsia"/>
                <w:sz w:val="18"/>
                <w:szCs w:val="18"/>
              </w:rPr>
              <w:t>)</w:t>
            </w:r>
            <w:r w:rsidRPr="00170CD3">
              <w:rPr>
                <w:rFonts w:ascii="SimSun" w:hAnsi="SimSun" w:hint="eastAsia"/>
                <w:sz w:val="18"/>
                <w:szCs w:val="18"/>
              </w:rPr>
              <w:t>款，删除了</w:t>
            </w:r>
            <w:r w:rsidR="00E3671B">
              <w:rPr>
                <w:rFonts w:ascii="SimSun" w:hAnsi="SimSun" w:hint="eastAsia"/>
                <w:sz w:val="18"/>
                <w:szCs w:val="18"/>
              </w:rPr>
              <w:t>(</w:t>
            </w:r>
            <w:r w:rsidRPr="00170CD3">
              <w:rPr>
                <w:rFonts w:ascii="SimSun" w:hAnsi="SimSun" w:hint="eastAsia"/>
                <w:sz w:val="18"/>
                <w:szCs w:val="18"/>
              </w:rPr>
              <w:t>c</w:t>
            </w:r>
            <w:r w:rsidR="00E3671B">
              <w:rPr>
                <w:rFonts w:ascii="SimSun" w:hAnsi="SimSun" w:hint="eastAsia"/>
                <w:sz w:val="18"/>
                <w:szCs w:val="18"/>
              </w:rPr>
              <w:t>)</w:t>
            </w:r>
            <w:r w:rsidRPr="00170CD3">
              <w:rPr>
                <w:rFonts w:ascii="SimSun" w:hAnsi="SimSun" w:hint="eastAsia"/>
                <w:sz w:val="18"/>
                <w:szCs w:val="18"/>
              </w:rPr>
              <w:t>和</w:t>
            </w:r>
            <w:r w:rsidR="00E3671B">
              <w:rPr>
                <w:rFonts w:ascii="SimSun" w:hAnsi="SimSun" w:hint="eastAsia"/>
                <w:sz w:val="18"/>
                <w:szCs w:val="18"/>
              </w:rPr>
              <w:t>(</w:t>
            </w:r>
            <w:r w:rsidRPr="00170CD3">
              <w:rPr>
                <w:rFonts w:ascii="SimSun" w:hAnsi="SimSun" w:hint="eastAsia"/>
                <w:sz w:val="18"/>
                <w:szCs w:val="18"/>
              </w:rPr>
              <w:t>d</w:t>
            </w:r>
            <w:r w:rsidR="00E3671B">
              <w:rPr>
                <w:rFonts w:ascii="SimSun" w:hAnsi="SimSun" w:hint="eastAsia"/>
                <w:sz w:val="18"/>
                <w:szCs w:val="18"/>
              </w:rPr>
              <w:t>)</w:t>
            </w:r>
            <w:r w:rsidRPr="00170CD3">
              <w:rPr>
                <w:rFonts w:ascii="SimSun" w:hAnsi="SimSun" w:hint="eastAsia"/>
                <w:sz w:val="18"/>
                <w:szCs w:val="18"/>
              </w:rPr>
              <w:t>款，以取消双重主管部门采取纪律措施的做法，并扩大了指控部门和制裁部门间权力的划分。</w:t>
            </w:r>
          </w:p>
        </w:tc>
      </w:tr>
      <w:tr w:rsidR="00722BA8" w:rsidRPr="00170CD3" w:rsidTr="006324C6">
        <w:trPr>
          <w:trHeight w:val="23"/>
          <w:jc w:val="center"/>
        </w:trPr>
        <w:tc>
          <w:tcPr>
            <w:tcW w:w="1842" w:type="dxa"/>
            <w:shd w:val="clear" w:color="auto" w:fill="auto"/>
            <w:tcMar>
              <w:top w:w="57" w:type="dxa"/>
              <w:bottom w:w="57" w:type="dxa"/>
            </w:tcMar>
          </w:tcPr>
          <w:p w:rsidR="00722BA8" w:rsidRPr="00170CD3" w:rsidRDefault="00864B49" w:rsidP="00722BA8">
            <w:pPr>
              <w:ind w:right="33"/>
              <w:rPr>
                <w:rFonts w:ascii="SimSun" w:hAnsi="SimSun"/>
                <w:b/>
                <w:sz w:val="18"/>
                <w:szCs w:val="18"/>
              </w:rPr>
            </w:pPr>
            <w:r w:rsidRPr="00170CD3">
              <w:rPr>
                <w:rFonts w:ascii="SimSun" w:hAnsi="SimSun" w:hint="eastAsia"/>
                <w:b/>
                <w:sz w:val="18"/>
                <w:szCs w:val="18"/>
              </w:rPr>
              <w:lastRenderedPageBreak/>
              <w:t>细则</w:t>
            </w:r>
            <w:r w:rsidR="00722BA8" w:rsidRPr="00170CD3">
              <w:rPr>
                <w:rFonts w:ascii="SimSun" w:hAnsi="SimSun"/>
                <w:b/>
                <w:sz w:val="18"/>
                <w:szCs w:val="18"/>
              </w:rPr>
              <w:t>10.1.3</w:t>
            </w:r>
          </w:p>
          <w:p w:rsidR="00722BA8" w:rsidRPr="00170CD3" w:rsidRDefault="00722BA8" w:rsidP="00722BA8">
            <w:pPr>
              <w:ind w:right="33"/>
              <w:rPr>
                <w:rFonts w:ascii="SimSun" w:hAnsi="SimSun"/>
                <w:b/>
                <w:sz w:val="18"/>
                <w:szCs w:val="18"/>
              </w:rPr>
            </w:pPr>
          </w:p>
          <w:p w:rsidR="00722BA8" w:rsidRPr="00170CD3" w:rsidRDefault="00722BA8" w:rsidP="00722BA8">
            <w:pPr>
              <w:rPr>
                <w:rFonts w:ascii="SimSun" w:hAnsi="SimSun"/>
                <w:sz w:val="18"/>
                <w:szCs w:val="18"/>
              </w:rPr>
            </w:pPr>
            <w:r w:rsidRPr="00170CD3">
              <w:rPr>
                <w:rFonts w:ascii="SimSun" w:hAnsi="SimSun"/>
                <w:sz w:val="18"/>
                <w:szCs w:val="18"/>
              </w:rPr>
              <w:t>暂时停职</w:t>
            </w:r>
          </w:p>
        </w:tc>
        <w:tc>
          <w:tcPr>
            <w:tcW w:w="4536" w:type="dxa"/>
            <w:shd w:val="clear" w:color="auto" w:fill="auto"/>
            <w:tcMar>
              <w:top w:w="57" w:type="dxa"/>
              <w:bottom w:w="57" w:type="dxa"/>
            </w:tcMar>
          </w:tcPr>
          <w:p w:rsidR="00722BA8" w:rsidRPr="00170CD3" w:rsidRDefault="00722BA8" w:rsidP="00D451C0">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Pr="00170CD3">
              <w:rPr>
                <w:rFonts w:ascii="SimSun" w:hAnsi="SimSun"/>
                <w:sz w:val="18"/>
                <w:szCs w:val="18"/>
              </w:rPr>
              <w:t>在获得调查结果和/或任何纪律程序完成前，人力资源管理部部长如认为工作人员继续办公可能有损国际局利益，可对其实施暂时停职。特殊情况下，人力资源管理部部长如认为工作人员继续办公可能有害国际局利益，包括具有严重干扰工作场所或工作人员之虞，可对其实施暂时停职。</w:t>
            </w:r>
          </w:p>
          <w:p w:rsidR="00722BA8" w:rsidRPr="00170CD3" w:rsidRDefault="00722BA8" w:rsidP="00D451C0">
            <w:pPr>
              <w:adjustRightInd w:val="0"/>
              <w:jc w:val="both"/>
              <w:rPr>
                <w:rFonts w:ascii="SimSun" w:hAnsi="SimSun"/>
                <w:sz w:val="18"/>
                <w:szCs w:val="18"/>
              </w:rPr>
            </w:pPr>
          </w:p>
          <w:p w:rsidR="00722BA8" w:rsidRPr="00170CD3" w:rsidRDefault="00506840" w:rsidP="00D451C0">
            <w:pPr>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722BA8" w:rsidRPr="00170CD3">
              <w:rPr>
                <w:rFonts w:ascii="SimSun" w:hAnsi="SimSun"/>
                <w:sz w:val="18"/>
                <w:szCs w:val="18"/>
              </w:rPr>
              <w:t>对于依据以上(a)款予以暂时停职的工作人员，应以书面形式阐述实施暂时停职的一个或多个原因。在可行的情况下，暂时停职应以九十（90）个历日为限。出于例外和不得已的原因，可延长一个或多个最长不超过九十（90）个历日的停职期间，并应以书面形式向有关工作人员说明原因。</w:t>
            </w:r>
          </w:p>
          <w:p w:rsidR="00722BA8" w:rsidRPr="00170CD3" w:rsidRDefault="00722BA8" w:rsidP="00D451C0">
            <w:pPr>
              <w:adjustRightInd w:val="0"/>
              <w:jc w:val="both"/>
              <w:rPr>
                <w:rFonts w:ascii="SimSun" w:hAnsi="SimSun"/>
                <w:sz w:val="18"/>
                <w:szCs w:val="18"/>
              </w:rPr>
            </w:pPr>
          </w:p>
          <w:p w:rsidR="00722BA8" w:rsidRPr="00170CD3" w:rsidRDefault="00722BA8" w:rsidP="00D451C0">
            <w:pPr>
              <w:adjustRightInd w:val="0"/>
              <w:jc w:val="both"/>
              <w:rPr>
                <w:rFonts w:ascii="SimSun" w:hAnsi="SimSun"/>
                <w:sz w:val="18"/>
                <w:szCs w:val="18"/>
              </w:rPr>
            </w:pPr>
            <w:r w:rsidRPr="00170CD3">
              <w:rPr>
                <w:rFonts w:ascii="SimSun" w:hAnsi="SimSun"/>
                <w:sz w:val="18"/>
                <w:szCs w:val="18"/>
              </w:rPr>
              <w:t>(c</w:t>
            </w:r>
            <w:r w:rsidR="009E4048">
              <w:rPr>
                <w:rFonts w:ascii="SimSun" w:hAnsi="SimSun"/>
                <w:sz w:val="18"/>
                <w:szCs w:val="18"/>
              </w:rPr>
              <w:t xml:space="preserve">) </w:t>
            </w:r>
            <w:r w:rsidRPr="00170CD3">
              <w:rPr>
                <w:rFonts w:ascii="SimSun" w:hAnsi="SimSun"/>
                <w:sz w:val="18"/>
                <w:szCs w:val="18"/>
              </w:rPr>
              <w:t>停职可带薪或不带薪。在实施停职停薪的情况下，如不当行为的指控查无实据或其后认定有关行为不应导致辞退或立即辞退，应立即发放任何被扣款项。</w:t>
            </w:r>
          </w:p>
          <w:p w:rsidR="00722BA8" w:rsidRPr="00170CD3" w:rsidRDefault="00722BA8" w:rsidP="00D451C0">
            <w:pPr>
              <w:adjustRightInd w:val="0"/>
              <w:jc w:val="both"/>
              <w:rPr>
                <w:rFonts w:ascii="SimSun" w:hAnsi="SimSun"/>
                <w:sz w:val="18"/>
                <w:szCs w:val="18"/>
              </w:rPr>
            </w:pPr>
          </w:p>
          <w:p w:rsidR="00722BA8" w:rsidRPr="00170CD3" w:rsidRDefault="00722BA8" w:rsidP="00D451C0">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722BA8" w:rsidRPr="00170CD3" w:rsidRDefault="00722BA8" w:rsidP="00D451C0">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Pr="00170CD3">
              <w:rPr>
                <w:rFonts w:ascii="SimSun" w:hAnsi="SimSun"/>
                <w:sz w:val="18"/>
                <w:szCs w:val="18"/>
              </w:rPr>
              <w:t>在获得调查结果和/或任何纪律程序完成前，人力资源管理部部长如认为工作人员继续办公可能有损国际局利益，可对其实施暂时停职。</w:t>
            </w:r>
            <w:r w:rsidRPr="00170CD3">
              <w:rPr>
                <w:rFonts w:ascii="SimSun" w:hAnsi="SimSun"/>
                <w:strike/>
                <w:sz w:val="18"/>
                <w:szCs w:val="18"/>
              </w:rPr>
              <w:t>特殊情况下，人力资源管理部部长如认为工作人员继续办公可能有害国际局利益，包括具有严重干扰工作场所或工作人员之虞，可对其实施暂时停职。</w:t>
            </w:r>
          </w:p>
          <w:p w:rsidR="00722BA8" w:rsidRPr="00170CD3" w:rsidRDefault="00722BA8" w:rsidP="00D451C0">
            <w:pPr>
              <w:adjustRightInd w:val="0"/>
              <w:jc w:val="both"/>
              <w:rPr>
                <w:rFonts w:ascii="SimSun" w:hAnsi="SimSun"/>
                <w:sz w:val="18"/>
                <w:szCs w:val="18"/>
              </w:rPr>
            </w:pPr>
          </w:p>
          <w:p w:rsidR="00722BA8" w:rsidRPr="00170CD3" w:rsidRDefault="00506840" w:rsidP="00D451C0">
            <w:pPr>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722BA8" w:rsidRPr="00170CD3">
              <w:rPr>
                <w:rFonts w:ascii="SimSun" w:hAnsi="SimSun"/>
                <w:sz w:val="18"/>
                <w:szCs w:val="18"/>
              </w:rPr>
              <w:t>对于依据以上(a)款予以暂时停职的工作人员，应以书面形式阐述实施暂时停职的一个或多个原因。在可行的情况下，暂时停职</w:t>
            </w:r>
            <w:r w:rsidR="00722BA8" w:rsidRPr="00170CD3">
              <w:rPr>
                <w:rFonts w:ascii="SimSun" w:hAnsi="SimSun"/>
                <w:strike/>
                <w:sz w:val="18"/>
                <w:szCs w:val="18"/>
              </w:rPr>
              <w:t>应以</w:t>
            </w:r>
            <w:r w:rsidR="004A2541" w:rsidRPr="00170CD3">
              <w:rPr>
                <w:rFonts w:ascii="SimSun" w:hAnsi="SimSun" w:hint="eastAsia"/>
                <w:b/>
                <w:sz w:val="18"/>
                <w:szCs w:val="18"/>
                <w:u w:val="single"/>
              </w:rPr>
              <w:t>总共不得超过三个月</w:t>
            </w:r>
            <w:r w:rsidR="00722BA8" w:rsidRPr="00170CD3">
              <w:rPr>
                <w:rFonts w:ascii="SimSun" w:hAnsi="SimSun"/>
                <w:strike/>
                <w:sz w:val="18"/>
                <w:szCs w:val="18"/>
              </w:rPr>
              <w:t>九十（90）个历日为限</w:t>
            </w:r>
            <w:r w:rsidR="00722BA8" w:rsidRPr="00170CD3">
              <w:rPr>
                <w:rFonts w:ascii="SimSun" w:hAnsi="SimSun"/>
                <w:sz w:val="18"/>
                <w:szCs w:val="18"/>
              </w:rPr>
              <w:t>。</w:t>
            </w:r>
            <w:r w:rsidR="00722BA8" w:rsidRPr="00170CD3">
              <w:rPr>
                <w:rFonts w:ascii="SimSun" w:hAnsi="SimSun"/>
                <w:strike/>
                <w:sz w:val="18"/>
                <w:szCs w:val="18"/>
              </w:rPr>
              <w:t>出于例外和不得已的原因，可延长一个或多个最长不超过九十（90）个历日的停职期间，并应以书面形式向有关工作人员说明原因。</w:t>
            </w:r>
          </w:p>
          <w:p w:rsidR="00722BA8" w:rsidRPr="00170CD3" w:rsidRDefault="00722BA8" w:rsidP="00D451C0">
            <w:pPr>
              <w:adjustRightInd w:val="0"/>
              <w:jc w:val="both"/>
              <w:rPr>
                <w:rFonts w:ascii="SimSun" w:hAnsi="SimSun"/>
                <w:sz w:val="18"/>
                <w:szCs w:val="18"/>
              </w:rPr>
            </w:pPr>
          </w:p>
          <w:p w:rsidR="00722BA8" w:rsidRPr="00170CD3" w:rsidRDefault="00722BA8" w:rsidP="00D451C0">
            <w:pPr>
              <w:adjustRightInd w:val="0"/>
              <w:jc w:val="both"/>
              <w:rPr>
                <w:rFonts w:ascii="SimSun" w:hAnsi="SimSun"/>
                <w:sz w:val="18"/>
                <w:szCs w:val="18"/>
              </w:rPr>
            </w:pPr>
            <w:r w:rsidRPr="00170CD3">
              <w:rPr>
                <w:rFonts w:ascii="SimSun" w:hAnsi="SimSun"/>
                <w:sz w:val="18"/>
                <w:szCs w:val="18"/>
              </w:rPr>
              <w:t>(c</w:t>
            </w:r>
            <w:r w:rsidR="009E4048">
              <w:rPr>
                <w:rFonts w:ascii="SimSun" w:hAnsi="SimSun"/>
                <w:sz w:val="18"/>
                <w:szCs w:val="18"/>
              </w:rPr>
              <w:t xml:space="preserve">) </w:t>
            </w:r>
            <w:r w:rsidR="00635E89" w:rsidRPr="00170CD3">
              <w:rPr>
                <w:rFonts w:ascii="SimSun" w:hAnsi="SimSun"/>
                <w:sz w:val="18"/>
                <w:szCs w:val="18"/>
              </w:rPr>
              <w:t>停职可</w:t>
            </w:r>
            <w:r w:rsidR="00635E89" w:rsidRPr="00170CD3">
              <w:rPr>
                <w:rFonts w:ascii="SimSun" w:hAnsi="SimSun"/>
                <w:strike/>
                <w:sz w:val="18"/>
                <w:szCs w:val="18"/>
              </w:rPr>
              <w:t>带</w:t>
            </w:r>
            <w:r w:rsidR="001B16F4" w:rsidRPr="00170CD3">
              <w:rPr>
                <w:rFonts w:ascii="SimSun" w:hAnsi="SimSun" w:hint="eastAsia"/>
                <w:b/>
                <w:sz w:val="18"/>
                <w:szCs w:val="18"/>
                <w:u w:val="single"/>
              </w:rPr>
              <w:t>给予</w:t>
            </w:r>
            <w:r w:rsidR="00CE2FE1" w:rsidRPr="00170CD3">
              <w:rPr>
                <w:rFonts w:ascii="SimSun" w:hAnsi="SimSun" w:hint="eastAsia"/>
                <w:b/>
                <w:sz w:val="18"/>
                <w:szCs w:val="18"/>
                <w:u w:val="single"/>
              </w:rPr>
              <w:t>全</w:t>
            </w:r>
            <w:r w:rsidR="00635E89" w:rsidRPr="00170CD3">
              <w:rPr>
                <w:rFonts w:ascii="SimSun" w:hAnsi="SimSun"/>
                <w:b/>
                <w:sz w:val="18"/>
                <w:szCs w:val="18"/>
                <w:u w:val="single"/>
              </w:rPr>
              <w:t>薪</w:t>
            </w:r>
            <w:r w:rsidR="00CE2FE1" w:rsidRPr="00170CD3">
              <w:rPr>
                <w:rFonts w:ascii="SimSun" w:hAnsi="SimSun" w:hint="eastAsia"/>
                <w:b/>
                <w:sz w:val="18"/>
                <w:szCs w:val="18"/>
                <w:u w:val="single"/>
              </w:rPr>
              <w:t>或减</w:t>
            </w:r>
            <w:r w:rsidR="00CE2FE1" w:rsidRPr="00170CD3">
              <w:rPr>
                <w:rFonts w:ascii="SimSun" w:hAnsi="SimSun" w:hint="eastAsia"/>
                <w:sz w:val="18"/>
                <w:szCs w:val="18"/>
              </w:rPr>
              <w:t>薪</w:t>
            </w:r>
            <w:r w:rsidR="00635E89" w:rsidRPr="00170CD3">
              <w:rPr>
                <w:rFonts w:ascii="SimSun" w:hAnsi="SimSun"/>
                <w:sz w:val="18"/>
                <w:szCs w:val="18"/>
              </w:rPr>
              <w:t>或不带薪。</w:t>
            </w:r>
            <w:r w:rsidRPr="00170CD3">
              <w:rPr>
                <w:rFonts w:ascii="SimSun" w:hAnsi="SimSun"/>
                <w:sz w:val="18"/>
                <w:szCs w:val="18"/>
              </w:rPr>
              <w:t>在实施停职</w:t>
            </w:r>
            <w:r w:rsidR="001D125E" w:rsidRPr="00170CD3">
              <w:rPr>
                <w:rFonts w:ascii="SimSun" w:hAnsi="SimSun" w:hint="eastAsia"/>
                <w:b/>
                <w:sz w:val="18"/>
                <w:szCs w:val="18"/>
                <w:u w:val="single"/>
              </w:rPr>
              <w:t>减薪或</w:t>
            </w:r>
            <w:r w:rsidRPr="00170CD3">
              <w:rPr>
                <w:rFonts w:ascii="SimSun" w:hAnsi="SimSun"/>
                <w:sz w:val="18"/>
                <w:szCs w:val="18"/>
              </w:rPr>
              <w:t>停薪的情况下，如不当行为的指控查无实据或其后认定有关行为不应导致辞退或立即辞退，应立即发放任何被扣款项。</w:t>
            </w:r>
          </w:p>
          <w:p w:rsidR="00722BA8" w:rsidRPr="00170CD3" w:rsidRDefault="00722BA8" w:rsidP="00D451C0">
            <w:pPr>
              <w:adjustRightInd w:val="0"/>
              <w:jc w:val="both"/>
              <w:rPr>
                <w:rFonts w:ascii="SimSun" w:hAnsi="SimSun"/>
                <w:sz w:val="18"/>
                <w:szCs w:val="18"/>
              </w:rPr>
            </w:pPr>
          </w:p>
          <w:p w:rsidR="00722BA8" w:rsidRPr="00170CD3" w:rsidRDefault="00722BA8" w:rsidP="00D451C0">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722BA8" w:rsidRPr="00170CD3" w:rsidRDefault="00E3671B" w:rsidP="00D451C0">
            <w:pPr>
              <w:contextualSpacing/>
              <w:jc w:val="both"/>
              <w:rPr>
                <w:rFonts w:ascii="SimSun" w:hAnsi="SimSun"/>
                <w:sz w:val="18"/>
                <w:szCs w:val="18"/>
              </w:rPr>
            </w:pPr>
            <w:r>
              <w:rPr>
                <w:rFonts w:ascii="SimSun" w:hAnsi="SimSun" w:hint="eastAsia"/>
                <w:sz w:val="18"/>
                <w:szCs w:val="18"/>
              </w:rPr>
              <w:t>(</w:t>
            </w:r>
            <w:r w:rsidR="009B6C31" w:rsidRPr="00170CD3">
              <w:rPr>
                <w:rFonts w:ascii="SimSun" w:hAnsi="SimSun" w:hint="eastAsia"/>
                <w:sz w:val="18"/>
                <w:szCs w:val="18"/>
              </w:rPr>
              <w:t>a</w:t>
            </w:r>
            <w:r>
              <w:rPr>
                <w:rFonts w:ascii="SimSun" w:hAnsi="SimSun" w:hint="eastAsia"/>
                <w:sz w:val="18"/>
                <w:szCs w:val="18"/>
              </w:rPr>
              <w:t>)</w:t>
            </w:r>
            <w:r w:rsidR="009B6C31" w:rsidRPr="00170CD3">
              <w:rPr>
                <w:rFonts w:ascii="SimSun" w:hAnsi="SimSun" w:hint="eastAsia"/>
                <w:sz w:val="18"/>
                <w:szCs w:val="18"/>
              </w:rPr>
              <w:t>款：删除句子，以避免</w:t>
            </w:r>
            <w:r w:rsidR="00547673" w:rsidRPr="00170CD3">
              <w:rPr>
                <w:rFonts w:ascii="SimSun" w:hAnsi="SimSun" w:hint="eastAsia"/>
                <w:sz w:val="18"/>
                <w:szCs w:val="18"/>
              </w:rPr>
              <w:t>与第一句重复和矛盾。</w:t>
            </w:r>
          </w:p>
          <w:p w:rsidR="00CD05B4" w:rsidRPr="00170CD3" w:rsidRDefault="00CD05B4" w:rsidP="00D451C0">
            <w:pPr>
              <w:pStyle w:val="CommentText"/>
              <w:jc w:val="both"/>
              <w:rPr>
                <w:rFonts w:ascii="SimSun" w:hAnsi="SimSun"/>
                <w:szCs w:val="18"/>
              </w:rPr>
            </w:pPr>
          </w:p>
          <w:p w:rsidR="00CD05B4" w:rsidRPr="00170CD3" w:rsidRDefault="00CD05B4" w:rsidP="00D451C0">
            <w:pPr>
              <w:pStyle w:val="CommentText"/>
              <w:jc w:val="both"/>
              <w:rPr>
                <w:rFonts w:ascii="SimSun" w:hAnsi="SimSun"/>
                <w:szCs w:val="18"/>
              </w:rPr>
            </w:pPr>
          </w:p>
          <w:p w:rsidR="00CD05B4" w:rsidRPr="00170CD3" w:rsidRDefault="00CD05B4" w:rsidP="00D451C0">
            <w:pPr>
              <w:pStyle w:val="CommentText"/>
              <w:jc w:val="both"/>
              <w:rPr>
                <w:rFonts w:ascii="SimSun" w:hAnsi="SimSun"/>
                <w:szCs w:val="18"/>
              </w:rPr>
            </w:pPr>
          </w:p>
          <w:p w:rsidR="00CD05B4" w:rsidRPr="00170CD3" w:rsidRDefault="00CD05B4" w:rsidP="00D451C0">
            <w:pPr>
              <w:pStyle w:val="CommentText"/>
              <w:jc w:val="both"/>
              <w:rPr>
                <w:rFonts w:ascii="SimSun" w:hAnsi="SimSun"/>
                <w:szCs w:val="18"/>
              </w:rPr>
            </w:pPr>
          </w:p>
          <w:p w:rsidR="00547673" w:rsidRPr="00170CD3" w:rsidRDefault="00547673" w:rsidP="00D451C0">
            <w:pPr>
              <w:pStyle w:val="CommentText"/>
              <w:jc w:val="both"/>
              <w:rPr>
                <w:rFonts w:ascii="SimSun" w:hAnsi="SimSun"/>
                <w:szCs w:val="18"/>
              </w:rPr>
            </w:pPr>
          </w:p>
          <w:p w:rsidR="00547673" w:rsidRPr="00170CD3" w:rsidRDefault="00547673" w:rsidP="00D451C0">
            <w:pPr>
              <w:pStyle w:val="CommentText"/>
              <w:jc w:val="both"/>
              <w:rPr>
                <w:rFonts w:ascii="SimSun" w:hAnsi="SimSun"/>
                <w:szCs w:val="18"/>
              </w:rPr>
            </w:pPr>
          </w:p>
          <w:p w:rsidR="00722BA8" w:rsidRPr="00170CD3" w:rsidRDefault="00E3671B" w:rsidP="00D451C0">
            <w:pPr>
              <w:pStyle w:val="CommentText"/>
              <w:jc w:val="both"/>
              <w:rPr>
                <w:rFonts w:ascii="SimSun" w:hAnsi="SimSun"/>
                <w:i/>
                <w:szCs w:val="18"/>
              </w:rPr>
            </w:pPr>
            <w:r>
              <w:rPr>
                <w:rFonts w:ascii="SimSun" w:hAnsi="SimSun" w:hint="eastAsia"/>
              </w:rPr>
              <w:t>(</w:t>
            </w:r>
            <w:r w:rsidR="00547673" w:rsidRPr="00170CD3">
              <w:rPr>
                <w:rFonts w:ascii="SimSun" w:hAnsi="SimSun" w:hint="eastAsia"/>
              </w:rPr>
              <w:t>b</w:t>
            </w:r>
            <w:r>
              <w:rPr>
                <w:rFonts w:ascii="SimSun" w:hAnsi="SimSun" w:hint="eastAsia"/>
              </w:rPr>
              <w:t>)</w:t>
            </w:r>
            <w:r w:rsidR="00547673" w:rsidRPr="00170CD3">
              <w:rPr>
                <w:rFonts w:ascii="SimSun" w:hAnsi="SimSun" w:hint="eastAsia"/>
              </w:rPr>
              <w:t>款：删除最后一句，因其意思模糊且不必要。</w:t>
            </w:r>
          </w:p>
          <w:p w:rsidR="00722BA8" w:rsidRPr="00170CD3" w:rsidRDefault="00722BA8" w:rsidP="00D451C0">
            <w:pPr>
              <w:contextualSpacing/>
              <w:jc w:val="both"/>
              <w:rPr>
                <w:rFonts w:ascii="SimSun" w:hAnsi="SimSun"/>
                <w:sz w:val="18"/>
                <w:szCs w:val="18"/>
              </w:rPr>
            </w:pPr>
          </w:p>
          <w:p w:rsidR="00CD05B4" w:rsidRPr="00170CD3" w:rsidRDefault="00CD05B4" w:rsidP="00D451C0">
            <w:pPr>
              <w:contextualSpacing/>
              <w:jc w:val="both"/>
              <w:rPr>
                <w:rFonts w:ascii="SimSun" w:hAnsi="SimSun"/>
                <w:sz w:val="18"/>
                <w:szCs w:val="18"/>
              </w:rPr>
            </w:pPr>
          </w:p>
          <w:p w:rsidR="00CD05B4" w:rsidRPr="00170CD3" w:rsidRDefault="00CD05B4" w:rsidP="00D451C0">
            <w:pPr>
              <w:contextualSpacing/>
              <w:jc w:val="both"/>
              <w:rPr>
                <w:rFonts w:ascii="SimSun" w:hAnsi="SimSun"/>
                <w:sz w:val="18"/>
                <w:szCs w:val="18"/>
              </w:rPr>
            </w:pPr>
          </w:p>
          <w:p w:rsidR="00CD05B4" w:rsidRPr="00170CD3" w:rsidRDefault="00CD05B4" w:rsidP="00D451C0">
            <w:pPr>
              <w:contextualSpacing/>
              <w:jc w:val="both"/>
              <w:rPr>
                <w:rFonts w:ascii="SimSun" w:hAnsi="SimSun"/>
                <w:sz w:val="18"/>
                <w:szCs w:val="18"/>
              </w:rPr>
            </w:pPr>
          </w:p>
          <w:p w:rsidR="00CD05B4" w:rsidRPr="00170CD3" w:rsidRDefault="00CD05B4" w:rsidP="00D451C0">
            <w:pPr>
              <w:contextualSpacing/>
              <w:jc w:val="both"/>
              <w:rPr>
                <w:rFonts w:ascii="SimSun" w:hAnsi="SimSun"/>
                <w:sz w:val="18"/>
                <w:szCs w:val="18"/>
              </w:rPr>
            </w:pPr>
          </w:p>
          <w:p w:rsidR="00CD05B4" w:rsidRPr="00170CD3" w:rsidRDefault="00CD05B4" w:rsidP="00D451C0">
            <w:pPr>
              <w:contextualSpacing/>
              <w:jc w:val="both"/>
              <w:rPr>
                <w:rFonts w:ascii="SimSun" w:hAnsi="SimSun"/>
                <w:sz w:val="18"/>
                <w:szCs w:val="18"/>
              </w:rPr>
            </w:pPr>
          </w:p>
          <w:p w:rsidR="00722BA8" w:rsidRPr="00170CD3" w:rsidRDefault="00E3671B" w:rsidP="00D451C0">
            <w:pPr>
              <w:contextualSpacing/>
              <w:jc w:val="both"/>
              <w:rPr>
                <w:rFonts w:ascii="SimSun" w:hAnsi="SimSun"/>
                <w:i/>
                <w:sz w:val="18"/>
                <w:szCs w:val="18"/>
              </w:rPr>
            </w:pPr>
            <w:r>
              <w:rPr>
                <w:rFonts w:ascii="SimSun" w:hAnsi="SimSun" w:hint="eastAsia"/>
                <w:sz w:val="18"/>
                <w:szCs w:val="18"/>
              </w:rPr>
              <w:t>(</w:t>
            </w:r>
            <w:r w:rsidR="00547673" w:rsidRPr="00170CD3">
              <w:rPr>
                <w:rFonts w:ascii="SimSun" w:hAnsi="SimSun" w:hint="eastAsia"/>
                <w:sz w:val="18"/>
                <w:szCs w:val="18"/>
              </w:rPr>
              <w:t>c</w:t>
            </w:r>
            <w:r>
              <w:rPr>
                <w:rFonts w:ascii="SimSun" w:hAnsi="SimSun" w:hint="eastAsia"/>
                <w:sz w:val="18"/>
                <w:szCs w:val="18"/>
              </w:rPr>
              <w:t>)</w:t>
            </w:r>
            <w:r w:rsidR="00547673" w:rsidRPr="00170CD3">
              <w:rPr>
                <w:rFonts w:ascii="SimSun" w:hAnsi="SimSun" w:hint="eastAsia"/>
                <w:sz w:val="18"/>
                <w:szCs w:val="18"/>
              </w:rPr>
              <w:t>款：修订后为减薪停职提供更明确的法律依据。</w:t>
            </w:r>
          </w:p>
        </w:tc>
      </w:tr>
      <w:tr w:rsidR="00722BA8" w:rsidRPr="00170CD3" w:rsidTr="006324C6">
        <w:trPr>
          <w:trHeight w:val="23"/>
          <w:jc w:val="center"/>
        </w:trPr>
        <w:tc>
          <w:tcPr>
            <w:tcW w:w="1842" w:type="dxa"/>
            <w:shd w:val="clear" w:color="auto" w:fill="auto"/>
            <w:tcMar>
              <w:top w:w="57" w:type="dxa"/>
              <w:bottom w:w="57" w:type="dxa"/>
            </w:tcMar>
          </w:tcPr>
          <w:p w:rsidR="00722BA8" w:rsidRPr="00170CD3" w:rsidRDefault="00635E89" w:rsidP="00ED3541">
            <w:pPr>
              <w:ind w:right="33"/>
              <w:rPr>
                <w:rFonts w:ascii="SimSun" w:hAnsi="SimSun"/>
                <w:b/>
                <w:sz w:val="18"/>
                <w:szCs w:val="18"/>
              </w:rPr>
            </w:pPr>
            <w:r w:rsidRPr="00170CD3">
              <w:rPr>
                <w:rFonts w:ascii="SimSun" w:hAnsi="SimSun" w:hint="eastAsia"/>
                <w:b/>
                <w:sz w:val="18"/>
                <w:szCs w:val="18"/>
              </w:rPr>
              <w:t>细则</w:t>
            </w:r>
            <w:r w:rsidR="00722BA8" w:rsidRPr="00170CD3">
              <w:rPr>
                <w:rFonts w:ascii="SimSun" w:hAnsi="SimSun"/>
                <w:b/>
                <w:sz w:val="18"/>
                <w:szCs w:val="18"/>
              </w:rPr>
              <w:t>11.4.1</w:t>
            </w:r>
          </w:p>
          <w:p w:rsidR="00722BA8" w:rsidRPr="00170CD3" w:rsidRDefault="00722BA8" w:rsidP="00ED3541">
            <w:pPr>
              <w:ind w:right="33"/>
              <w:rPr>
                <w:rFonts w:ascii="SimSun" w:hAnsi="SimSun"/>
                <w:b/>
                <w:sz w:val="18"/>
                <w:szCs w:val="18"/>
              </w:rPr>
            </w:pPr>
          </w:p>
          <w:p w:rsidR="00722BA8" w:rsidRPr="00170CD3" w:rsidRDefault="00722BA8" w:rsidP="00D451C0">
            <w:pPr>
              <w:jc w:val="both"/>
              <w:rPr>
                <w:rFonts w:ascii="SimSun" w:hAnsi="SimSun"/>
                <w:sz w:val="18"/>
                <w:szCs w:val="18"/>
              </w:rPr>
            </w:pPr>
            <w:r w:rsidRPr="00170CD3">
              <w:rPr>
                <w:rFonts w:ascii="SimSun" w:hAnsi="SimSun"/>
                <w:sz w:val="18"/>
                <w:szCs w:val="18"/>
              </w:rPr>
              <w:t>与职场相关的冲突和申诉的行政解决</w:t>
            </w:r>
          </w:p>
        </w:tc>
        <w:tc>
          <w:tcPr>
            <w:tcW w:w="4536" w:type="dxa"/>
            <w:shd w:val="clear" w:color="auto" w:fill="auto"/>
            <w:tcMar>
              <w:top w:w="57" w:type="dxa"/>
              <w:bottom w:w="57" w:type="dxa"/>
            </w:tcMar>
          </w:tcPr>
          <w:p w:rsidR="00722BA8" w:rsidRPr="00170CD3" w:rsidRDefault="00370B79" w:rsidP="00D451C0">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722BA8" w:rsidRPr="00170CD3">
              <w:rPr>
                <w:rFonts w:ascii="SimSun" w:hAnsi="SimSun"/>
                <w:sz w:val="18"/>
                <w:szCs w:val="18"/>
              </w:rPr>
              <w:t>认为受到了歧视和/或骚扰的工作人员（“投诉人”），应在所涉事件或遭遇发生之日起的90个历日内（涉及多起事件的，则在最后一起事件发生之日起的90个历日内）向人力资源管理部部长提交投诉信。投诉信中应说明投诉的具体行为以及该行为发生的具体情景。投诉信中应附带现能得到的一切相关证据。</w:t>
            </w:r>
          </w:p>
          <w:p w:rsidR="00722BA8" w:rsidRPr="00170CD3" w:rsidRDefault="00722BA8" w:rsidP="00D451C0">
            <w:pPr>
              <w:adjustRightInd w:val="0"/>
              <w:jc w:val="both"/>
              <w:rPr>
                <w:rFonts w:ascii="SimSun" w:hAnsi="SimSun"/>
                <w:sz w:val="18"/>
                <w:szCs w:val="18"/>
              </w:rPr>
            </w:pPr>
          </w:p>
          <w:p w:rsidR="00722BA8" w:rsidRPr="00170CD3" w:rsidRDefault="006171D1" w:rsidP="00D451C0">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722BA8" w:rsidRPr="00170CD3">
              <w:rPr>
                <w:rFonts w:ascii="SimSun" w:hAnsi="SimSun"/>
                <w:sz w:val="18"/>
                <w:szCs w:val="18"/>
              </w:rPr>
              <w:t>人力资源管理部部长应在自收到投诉信之日起的15个历日内通知该工作人员投诉的对象（“应诉人”）。应诉人应在收到该通知之日起的30个历日内作出答复。</w:t>
            </w:r>
          </w:p>
          <w:p w:rsidR="00722BA8" w:rsidRPr="00170CD3" w:rsidRDefault="00722BA8" w:rsidP="00D451C0">
            <w:pPr>
              <w:adjustRightInd w:val="0"/>
              <w:jc w:val="both"/>
              <w:rPr>
                <w:rFonts w:ascii="SimSun" w:hAnsi="SimSun"/>
                <w:sz w:val="18"/>
                <w:szCs w:val="18"/>
              </w:rPr>
            </w:pPr>
          </w:p>
          <w:p w:rsidR="00722BA8" w:rsidRPr="00170CD3" w:rsidRDefault="0002796A" w:rsidP="00D451C0">
            <w:pPr>
              <w:adjustRightInd w:val="0"/>
              <w:jc w:val="both"/>
              <w:rPr>
                <w:rFonts w:ascii="SimSun" w:hAnsi="SimSun"/>
                <w:sz w:val="18"/>
                <w:szCs w:val="18"/>
              </w:rPr>
            </w:pPr>
            <w:r w:rsidRPr="00170CD3">
              <w:rPr>
                <w:rFonts w:ascii="SimSun" w:hAnsi="SimSun" w:hint="eastAsia"/>
                <w:sz w:val="18"/>
                <w:szCs w:val="18"/>
              </w:rPr>
              <w:lastRenderedPageBreak/>
              <w:t>(c</w:t>
            </w:r>
            <w:r w:rsidR="009E4048">
              <w:rPr>
                <w:rFonts w:ascii="SimSun" w:hAnsi="SimSun" w:hint="eastAsia"/>
                <w:sz w:val="18"/>
                <w:szCs w:val="18"/>
              </w:rPr>
              <w:t xml:space="preserve">) </w:t>
            </w:r>
            <w:r w:rsidR="00722BA8" w:rsidRPr="00170CD3">
              <w:rPr>
                <w:rFonts w:ascii="SimSun" w:hAnsi="SimSun"/>
                <w:sz w:val="18"/>
                <w:szCs w:val="18"/>
              </w:rPr>
              <w:t>人力资源管理部部长应审查投诉信和应诉人的答复，并在收到应诉人答复之日起的60个历日内以书面形式通知当事双方其决定并说明理由。投诉涉及人力资源管理部部长的行为的，相关投诉的审查工作应由总干事进行。在当事双方同意的情况下，人力资源管理部部长应延展该时限至90个历日，以便以非正式方式解决争端。延展期结束时，应继续进行正式审查，除非投诉人以书面形式撤回投诉。</w:t>
            </w:r>
          </w:p>
          <w:p w:rsidR="00722BA8" w:rsidRPr="00170CD3" w:rsidRDefault="00722BA8" w:rsidP="00D451C0">
            <w:pPr>
              <w:adjustRightInd w:val="0"/>
              <w:jc w:val="both"/>
              <w:rPr>
                <w:rFonts w:ascii="SimSun" w:hAnsi="SimSun"/>
                <w:sz w:val="18"/>
                <w:szCs w:val="18"/>
              </w:rPr>
            </w:pPr>
          </w:p>
          <w:p w:rsidR="00722BA8" w:rsidRPr="00170CD3" w:rsidRDefault="000129E3" w:rsidP="00D451C0">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722BA8" w:rsidRPr="00170CD3">
              <w:rPr>
                <w:rFonts w:ascii="SimSun" w:hAnsi="SimSun"/>
                <w:sz w:val="18"/>
                <w:szCs w:val="18"/>
              </w:rPr>
              <w:t>必要时，人力资源管理部部长可安排对投诉内容进行独立调查，并通知当事双方该调查决定，包括其打算采取的临时措施。在对投诉进行独立调查的情况下，(c)款所指时限应暂停计算；人力资源管理部部长应在收到调查报告之日起的60个历日内通知当事双方其决定并说明理由。</w:t>
            </w:r>
          </w:p>
          <w:p w:rsidR="00722BA8" w:rsidRPr="00170CD3" w:rsidRDefault="00722BA8" w:rsidP="00D451C0">
            <w:pPr>
              <w:adjustRightInd w:val="0"/>
              <w:jc w:val="both"/>
              <w:rPr>
                <w:rFonts w:ascii="SimSun" w:hAnsi="SimSun"/>
                <w:sz w:val="18"/>
                <w:szCs w:val="18"/>
              </w:rPr>
            </w:pPr>
          </w:p>
          <w:p w:rsidR="00722BA8" w:rsidRPr="00170CD3" w:rsidRDefault="00775CBE" w:rsidP="00D451C0">
            <w:pPr>
              <w:adjustRightInd w:val="0"/>
              <w:jc w:val="both"/>
              <w:rPr>
                <w:rFonts w:ascii="SimSun" w:hAnsi="SimSun"/>
                <w:sz w:val="18"/>
                <w:szCs w:val="18"/>
              </w:rPr>
            </w:pPr>
            <w:r w:rsidRPr="00170CD3">
              <w:rPr>
                <w:rFonts w:ascii="SimSun" w:hAnsi="SimSun" w:hint="eastAsia"/>
                <w:sz w:val="18"/>
                <w:szCs w:val="18"/>
              </w:rPr>
              <w:t>(e</w:t>
            </w:r>
            <w:r w:rsidR="009E4048">
              <w:rPr>
                <w:rFonts w:ascii="SimSun" w:hAnsi="SimSun" w:hint="eastAsia"/>
                <w:sz w:val="18"/>
                <w:szCs w:val="18"/>
              </w:rPr>
              <w:t xml:space="preserve">) </w:t>
            </w:r>
            <w:r w:rsidR="00722BA8" w:rsidRPr="00170CD3">
              <w:rPr>
                <w:rFonts w:ascii="SimSun" w:hAnsi="SimSun"/>
                <w:sz w:val="18"/>
                <w:szCs w:val="18"/>
              </w:rPr>
              <w:t>当事一方对(c)款或(d)款所述决定有异议，或者在适用时限内未收到决定通知的，有权按照条例11.5的规定，在收到决定通知之日起的90个历日内，或在未收到决定通知的情况下，在适用时限到期之日起的90个历日内，提起上诉。人力资源管理部部长未在适用时限内作出决定的，视为投诉被驳回。</w:t>
            </w:r>
          </w:p>
        </w:tc>
        <w:tc>
          <w:tcPr>
            <w:tcW w:w="4536" w:type="dxa"/>
            <w:shd w:val="clear" w:color="auto" w:fill="auto"/>
            <w:tcMar>
              <w:top w:w="57" w:type="dxa"/>
              <w:bottom w:w="57" w:type="dxa"/>
            </w:tcMar>
          </w:tcPr>
          <w:p w:rsidR="00722BA8" w:rsidRPr="00170CD3" w:rsidRDefault="00A32E6D" w:rsidP="00D451C0">
            <w:pPr>
              <w:pStyle w:val="Default"/>
              <w:autoSpaceDE/>
              <w:autoSpaceDN/>
              <w:jc w:val="both"/>
              <w:rPr>
                <w:rFonts w:ascii="SimSun" w:eastAsia="SimSun" w:hAnsi="SimSun"/>
                <w:color w:val="auto"/>
                <w:sz w:val="18"/>
                <w:szCs w:val="18"/>
                <w:lang w:eastAsia="zh-CN"/>
              </w:rPr>
            </w:pPr>
            <w:r w:rsidRPr="00170CD3">
              <w:rPr>
                <w:rFonts w:ascii="SimSun" w:eastAsia="SimSun" w:hAnsi="SimSun" w:hint="eastAsia"/>
                <w:color w:val="auto"/>
                <w:sz w:val="18"/>
                <w:szCs w:val="18"/>
                <w:lang w:eastAsia="zh-CN"/>
              </w:rPr>
              <w:lastRenderedPageBreak/>
              <w:t>(a</w:t>
            </w:r>
            <w:r w:rsidR="009E4048">
              <w:rPr>
                <w:rFonts w:ascii="SimSun" w:eastAsia="SimSun" w:hAnsi="SimSun" w:hint="eastAsia"/>
                <w:color w:val="auto"/>
                <w:sz w:val="18"/>
                <w:szCs w:val="18"/>
                <w:lang w:eastAsia="zh-CN"/>
              </w:rPr>
              <w:t xml:space="preserve">) </w:t>
            </w:r>
            <w:r w:rsidR="00722BA8" w:rsidRPr="00170CD3">
              <w:rPr>
                <w:rFonts w:ascii="SimSun" w:eastAsia="SimSun" w:hAnsi="SimSun"/>
                <w:color w:val="auto"/>
                <w:sz w:val="18"/>
                <w:szCs w:val="18"/>
                <w:lang w:eastAsia="zh-CN"/>
              </w:rPr>
              <w:t>认为受到了歧视和/或骚扰的工作人员（“投诉人”），</w:t>
            </w:r>
            <w:r w:rsidR="005C387A" w:rsidRPr="00170CD3">
              <w:rPr>
                <w:rFonts w:ascii="SimSun" w:eastAsia="SimSun" w:hAnsi="SimSun" w:hint="eastAsia"/>
                <w:b/>
                <w:color w:val="auto"/>
                <w:sz w:val="18"/>
                <w:szCs w:val="18"/>
                <w:u w:val="single"/>
                <w:lang w:eastAsia="zh-CN"/>
              </w:rPr>
              <w:t>可以</w:t>
            </w:r>
            <w:r w:rsidR="00722BA8" w:rsidRPr="00170CD3">
              <w:rPr>
                <w:rFonts w:ascii="SimSun" w:eastAsia="SimSun" w:hAnsi="SimSun"/>
                <w:strike/>
                <w:color w:val="auto"/>
                <w:sz w:val="18"/>
                <w:szCs w:val="18"/>
                <w:lang w:eastAsia="zh-CN"/>
              </w:rPr>
              <w:t>应在所涉事件或遭遇发生之日起的90个历日内（涉及多起事件的，则在最后一起事件发生之日起的90个历日内）</w:t>
            </w:r>
            <w:r w:rsidR="00722BA8" w:rsidRPr="00170CD3">
              <w:rPr>
                <w:rFonts w:ascii="SimSun" w:eastAsia="SimSun" w:hAnsi="SimSun"/>
                <w:color w:val="auto"/>
                <w:sz w:val="18"/>
                <w:szCs w:val="18"/>
                <w:lang w:eastAsia="zh-CN"/>
              </w:rPr>
              <w:t>向</w:t>
            </w:r>
            <w:r w:rsidR="005C387A" w:rsidRPr="00170CD3">
              <w:rPr>
                <w:rFonts w:ascii="SimSun" w:eastAsia="SimSun" w:hAnsi="SimSun" w:hint="eastAsia"/>
                <w:b/>
                <w:color w:val="auto"/>
                <w:sz w:val="18"/>
                <w:szCs w:val="18"/>
                <w:u w:val="single"/>
                <w:lang w:eastAsia="zh-CN"/>
              </w:rPr>
              <w:t>总干事</w:t>
            </w:r>
            <w:r w:rsidR="00722BA8" w:rsidRPr="00170CD3">
              <w:rPr>
                <w:rFonts w:ascii="SimSun" w:eastAsia="SimSun" w:hAnsi="SimSun"/>
                <w:strike/>
                <w:color w:val="auto"/>
                <w:sz w:val="18"/>
                <w:szCs w:val="18"/>
                <w:lang w:eastAsia="zh-CN"/>
              </w:rPr>
              <w:t>人力资源管理部部长</w:t>
            </w:r>
            <w:r w:rsidR="00722BA8" w:rsidRPr="00170CD3">
              <w:rPr>
                <w:rFonts w:ascii="SimSun" w:eastAsia="SimSun" w:hAnsi="SimSun"/>
                <w:color w:val="auto"/>
                <w:sz w:val="18"/>
                <w:szCs w:val="18"/>
                <w:lang w:eastAsia="zh-CN"/>
              </w:rPr>
              <w:t>提</w:t>
            </w:r>
            <w:r w:rsidR="00722BA8" w:rsidRPr="00170CD3">
              <w:rPr>
                <w:rFonts w:ascii="SimSun" w:eastAsia="SimSun" w:hAnsi="SimSun"/>
                <w:strike/>
                <w:color w:val="auto"/>
                <w:sz w:val="18"/>
                <w:szCs w:val="18"/>
                <w:lang w:eastAsia="zh-CN"/>
              </w:rPr>
              <w:t>交</w:t>
            </w:r>
            <w:r w:rsidR="00804803" w:rsidRPr="00170CD3">
              <w:rPr>
                <w:rFonts w:ascii="SimSun" w:eastAsia="SimSun" w:hAnsi="SimSun" w:hint="eastAsia"/>
                <w:b/>
                <w:color w:val="auto"/>
                <w:sz w:val="18"/>
                <w:szCs w:val="18"/>
                <w:u w:val="single"/>
                <w:lang w:eastAsia="zh-CN"/>
              </w:rPr>
              <w:t>出</w:t>
            </w:r>
            <w:r w:rsidR="00722BA8" w:rsidRPr="00170CD3">
              <w:rPr>
                <w:rFonts w:ascii="SimSun" w:eastAsia="SimSun" w:hAnsi="SimSun"/>
                <w:color w:val="auto"/>
                <w:sz w:val="18"/>
                <w:szCs w:val="18"/>
                <w:lang w:eastAsia="zh-CN"/>
              </w:rPr>
              <w:t>投诉</w:t>
            </w:r>
            <w:r w:rsidR="00722BA8" w:rsidRPr="00170CD3">
              <w:rPr>
                <w:rFonts w:ascii="SimSun" w:eastAsia="SimSun" w:hAnsi="SimSun"/>
                <w:strike/>
                <w:color w:val="auto"/>
                <w:sz w:val="18"/>
                <w:szCs w:val="18"/>
                <w:lang w:eastAsia="zh-CN"/>
              </w:rPr>
              <w:t>信</w:t>
            </w:r>
            <w:r w:rsidR="00722BA8" w:rsidRPr="00170CD3">
              <w:rPr>
                <w:rFonts w:ascii="SimSun" w:eastAsia="SimSun" w:hAnsi="SimSun"/>
                <w:color w:val="auto"/>
                <w:sz w:val="18"/>
                <w:szCs w:val="18"/>
                <w:lang w:eastAsia="zh-CN"/>
              </w:rPr>
              <w:t>。</w:t>
            </w:r>
            <w:r w:rsidR="00D9415F" w:rsidRPr="00170CD3">
              <w:rPr>
                <w:rFonts w:ascii="SimSun" w:eastAsia="SimSun" w:hAnsi="SimSun" w:hint="eastAsia"/>
                <w:b/>
                <w:color w:val="auto"/>
                <w:sz w:val="18"/>
                <w:szCs w:val="18"/>
                <w:u w:val="single"/>
                <w:lang w:eastAsia="zh-CN"/>
              </w:rPr>
              <w:t>该</w:t>
            </w:r>
            <w:r w:rsidR="000F2C90" w:rsidRPr="00170CD3">
              <w:rPr>
                <w:rFonts w:ascii="SimSun" w:eastAsia="SimSun" w:hAnsi="SimSun" w:hint="eastAsia"/>
                <w:b/>
                <w:color w:val="auto"/>
                <w:sz w:val="18"/>
                <w:szCs w:val="18"/>
                <w:u w:val="single"/>
                <w:lang w:eastAsia="zh-CN"/>
              </w:rPr>
              <w:t>投诉应</w:t>
            </w:r>
            <w:r w:rsidR="00743120" w:rsidRPr="00170CD3">
              <w:rPr>
                <w:rFonts w:ascii="SimSun" w:eastAsia="SimSun" w:hAnsi="SimSun"/>
                <w:b/>
                <w:color w:val="auto"/>
                <w:sz w:val="18"/>
                <w:szCs w:val="18"/>
                <w:u w:val="single"/>
                <w:lang w:eastAsia="zh-CN"/>
              </w:rPr>
              <w:t>在所涉事件或遭遇发生之日起的90个历日内（涉及多起事件的，则在最后一起事件发生之日起的90个历日内）</w:t>
            </w:r>
            <w:r w:rsidR="00743120" w:rsidRPr="00170CD3">
              <w:rPr>
                <w:rFonts w:ascii="SimSun" w:eastAsia="SimSun" w:hAnsi="SimSun" w:hint="eastAsia"/>
                <w:b/>
                <w:color w:val="auto"/>
                <w:sz w:val="18"/>
                <w:szCs w:val="18"/>
                <w:u w:val="single"/>
                <w:lang w:eastAsia="zh-CN"/>
              </w:rPr>
              <w:t>，以</w:t>
            </w:r>
            <w:r w:rsidR="000F2C90" w:rsidRPr="00170CD3">
              <w:rPr>
                <w:rFonts w:ascii="SimSun" w:eastAsia="SimSun" w:hAnsi="SimSun" w:hint="eastAsia"/>
                <w:b/>
                <w:color w:val="auto"/>
                <w:sz w:val="18"/>
                <w:szCs w:val="18"/>
                <w:u w:val="single"/>
                <w:lang w:eastAsia="zh-CN"/>
              </w:rPr>
              <w:t>书面形式提交，并抄送</w:t>
            </w:r>
            <w:r w:rsidR="00743120" w:rsidRPr="00170CD3">
              <w:rPr>
                <w:rFonts w:ascii="SimSun" w:eastAsia="SimSun" w:hAnsi="SimSun" w:hint="eastAsia"/>
                <w:b/>
                <w:color w:val="auto"/>
                <w:sz w:val="18"/>
                <w:szCs w:val="18"/>
                <w:u w:val="single"/>
                <w:lang w:eastAsia="zh-CN"/>
              </w:rPr>
              <w:t>人力资源管理部部长</w:t>
            </w:r>
            <w:r w:rsidR="000F2C90" w:rsidRPr="00170CD3">
              <w:rPr>
                <w:rFonts w:ascii="SimSun" w:eastAsia="SimSun" w:hAnsi="SimSun" w:hint="eastAsia"/>
                <w:b/>
                <w:color w:val="auto"/>
                <w:sz w:val="18"/>
                <w:szCs w:val="18"/>
                <w:u w:val="single"/>
                <w:lang w:eastAsia="zh-CN"/>
              </w:rPr>
              <w:t>。</w:t>
            </w:r>
            <w:r w:rsidR="00722BA8" w:rsidRPr="00170CD3">
              <w:rPr>
                <w:rFonts w:ascii="SimSun" w:eastAsia="SimSun" w:hAnsi="SimSun"/>
                <w:color w:val="auto"/>
                <w:sz w:val="18"/>
                <w:szCs w:val="18"/>
                <w:lang w:eastAsia="zh-CN"/>
              </w:rPr>
              <w:t>投诉信中应说明投诉的具体行为以及该行为发生的具体情景。投诉信中应附带现能得到的一切相关证据。</w:t>
            </w:r>
          </w:p>
          <w:p w:rsidR="00722BA8" w:rsidRPr="00170CD3" w:rsidRDefault="00722BA8" w:rsidP="00D451C0">
            <w:pPr>
              <w:pStyle w:val="Default"/>
              <w:autoSpaceDE/>
              <w:autoSpaceDN/>
              <w:jc w:val="both"/>
              <w:rPr>
                <w:rFonts w:ascii="SimSun" w:eastAsia="SimSun" w:hAnsi="SimSun"/>
                <w:color w:val="auto"/>
                <w:sz w:val="18"/>
                <w:szCs w:val="18"/>
                <w:lang w:eastAsia="zh-CN"/>
              </w:rPr>
            </w:pPr>
          </w:p>
          <w:p w:rsidR="00722BA8" w:rsidRPr="00170CD3" w:rsidRDefault="006171D1" w:rsidP="00D451C0">
            <w:pPr>
              <w:pStyle w:val="Default"/>
              <w:autoSpaceDE/>
              <w:autoSpaceDN/>
              <w:jc w:val="both"/>
              <w:rPr>
                <w:rFonts w:ascii="SimSun" w:eastAsia="SimSun" w:hAnsi="SimSun"/>
                <w:color w:val="auto"/>
                <w:sz w:val="18"/>
                <w:szCs w:val="18"/>
                <w:lang w:eastAsia="zh-CN"/>
              </w:rPr>
            </w:pPr>
            <w:r w:rsidRPr="00170CD3">
              <w:rPr>
                <w:rFonts w:ascii="SimSun" w:eastAsia="SimSun" w:hAnsi="SimSun" w:hint="eastAsia"/>
                <w:color w:val="auto"/>
                <w:sz w:val="18"/>
                <w:szCs w:val="18"/>
                <w:lang w:eastAsia="zh-CN"/>
              </w:rPr>
              <w:t>(b</w:t>
            </w:r>
            <w:r w:rsidR="009E4048">
              <w:rPr>
                <w:rFonts w:ascii="SimSun" w:eastAsia="SimSun" w:hAnsi="SimSun" w:hint="eastAsia"/>
                <w:color w:val="auto"/>
                <w:sz w:val="18"/>
                <w:szCs w:val="18"/>
                <w:lang w:eastAsia="zh-CN"/>
              </w:rPr>
              <w:t xml:space="preserve">) </w:t>
            </w:r>
            <w:r w:rsidR="00722BA8" w:rsidRPr="00170CD3">
              <w:rPr>
                <w:rFonts w:ascii="SimSun" w:eastAsia="SimSun" w:hAnsi="SimSun"/>
                <w:strike/>
                <w:color w:val="auto"/>
                <w:sz w:val="18"/>
                <w:szCs w:val="18"/>
                <w:lang w:eastAsia="zh-CN"/>
              </w:rPr>
              <w:t>人力资源管理部部长</w:t>
            </w:r>
            <w:r w:rsidR="00722BA8" w:rsidRPr="00170CD3">
              <w:rPr>
                <w:rFonts w:ascii="SimSun" w:eastAsia="SimSun" w:hAnsi="SimSun"/>
                <w:color w:val="auto"/>
                <w:sz w:val="18"/>
                <w:szCs w:val="18"/>
                <w:lang w:eastAsia="zh-CN"/>
              </w:rPr>
              <w:t>应在自收到投诉信之日起的</w:t>
            </w:r>
            <w:r w:rsidR="00722BA8" w:rsidRPr="00170CD3">
              <w:rPr>
                <w:rFonts w:ascii="SimSun" w:eastAsia="SimSun" w:hAnsi="SimSun"/>
                <w:color w:val="auto"/>
                <w:sz w:val="18"/>
                <w:szCs w:val="18"/>
                <w:lang w:eastAsia="zh-CN"/>
              </w:rPr>
              <w:lastRenderedPageBreak/>
              <w:t>15个历日内通知该工作人员投诉的对象（“应诉人”）。应诉人应在收到该通知之日起的30个历日内作出答复。</w:t>
            </w:r>
          </w:p>
          <w:p w:rsidR="00722BA8" w:rsidRPr="00170CD3" w:rsidRDefault="00722BA8" w:rsidP="00D451C0">
            <w:pPr>
              <w:pStyle w:val="Default"/>
              <w:autoSpaceDE/>
              <w:autoSpaceDN/>
              <w:jc w:val="both"/>
              <w:rPr>
                <w:rFonts w:ascii="SimSun" w:eastAsia="SimSun" w:hAnsi="SimSun"/>
                <w:color w:val="auto"/>
                <w:sz w:val="18"/>
                <w:szCs w:val="18"/>
                <w:lang w:eastAsia="zh-CN"/>
              </w:rPr>
            </w:pPr>
          </w:p>
          <w:p w:rsidR="00722BA8" w:rsidRPr="00170CD3" w:rsidRDefault="00113210" w:rsidP="00D451C0">
            <w:pPr>
              <w:pStyle w:val="Default"/>
              <w:autoSpaceDE/>
              <w:autoSpaceDN/>
              <w:jc w:val="both"/>
              <w:rPr>
                <w:rFonts w:ascii="SimSun" w:eastAsia="SimSun" w:hAnsi="SimSun"/>
                <w:color w:val="auto"/>
                <w:sz w:val="18"/>
                <w:szCs w:val="18"/>
                <w:lang w:eastAsia="zh-CN"/>
              </w:rPr>
            </w:pPr>
            <w:r w:rsidRPr="00170CD3">
              <w:rPr>
                <w:rFonts w:ascii="SimSun" w:eastAsia="SimSun" w:hAnsi="SimSun" w:hint="eastAsia"/>
                <w:color w:val="auto"/>
                <w:sz w:val="18"/>
                <w:szCs w:val="18"/>
                <w:lang w:eastAsia="zh-CN"/>
              </w:rPr>
              <w:t>(c</w:t>
            </w:r>
            <w:r w:rsidR="009E4048">
              <w:rPr>
                <w:rFonts w:ascii="SimSun" w:eastAsia="SimSun" w:hAnsi="SimSun" w:hint="eastAsia"/>
                <w:color w:val="auto"/>
                <w:sz w:val="18"/>
                <w:szCs w:val="18"/>
                <w:lang w:eastAsia="zh-CN"/>
              </w:rPr>
              <w:t xml:space="preserve">) </w:t>
            </w:r>
            <w:r w:rsidR="00BC09F0" w:rsidRPr="00170CD3">
              <w:rPr>
                <w:rFonts w:ascii="SimSun" w:eastAsia="SimSun" w:hAnsi="SimSun" w:hint="eastAsia"/>
                <w:b/>
                <w:color w:val="auto"/>
                <w:sz w:val="18"/>
                <w:szCs w:val="18"/>
                <w:u w:val="single"/>
                <w:lang w:eastAsia="zh-CN"/>
              </w:rPr>
              <w:t>总干事</w:t>
            </w:r>
            <w:r w:rsidR="00722BA8" w:rsidRPr="00170CD3">
              <w:rPr>
                <w:rFonts w:ascii="SimSun" w:eastAsia="SimSun" w:hAnsi="SimSun"/>
                <w:strike/>
                <w:color w:val="auto"/>
                <w:sz w:val="18"/>
                <w:szCs w:val="18"/>
                <w:lang w:eastAsia="zh-CN"/>
              </w:rPr>
              <w:t>人力资源管理部部长</w:t>
            </w:r>
            <w:r w:rsidR="00722BA8" w:rsidRPr="00170CD3">
              <w:rPr>
                <w:rFonts w:ascii="SimSun" w:eastAsia="SimSun" w:hAnsi="SimSun"/>
                <w:color w:val="auto"/>
                <w:sz w:val="18"/>
                <w:szCs w:val="18"/>
                <w:lang w:eastAsia="zh-CN"/>
              </w:rPr>
              <w:t>应审查投诉信和应诉人的答复，并在收到应诉人答复之日起的60个历日内以书面形式通知当事双方其决定并说明理由。</w:t>
            </w:r>
            <w:r w:rsidR="00722BA8" w:rsidRPr="00170CD3">
              <w:rPr>
                <w:rFonts w:ascii="SimSun" w:eastAsia="SimSun" w:hAnsi="SimSun"/>
                <w:strike/>
                <w:color w:val="auto"/>
                <w:sz w:val="18"/>
                <w:szCs w:val="18"/>
                <w:lang w:eastAsia="zh-CN"/>
              </w:rPr>
              <w:t>投诉涉及人力资源管理部部长的行为的，相关投诉的审查工作应由总干事进行。</w:t>
            </w:r>
            <w:r w:rsidR="00722BA8" w:rsidRPr="00170CD3">
              <w:rPr>
                <w:rFonts w:ascii="SimSun" w:eastAsia="SimSun" w:hAnsi="SimSun"/>
                <w:color w:val="auto"/>
                <w:sz w:val="18"/>
                <w:szCs w:val="18"/>
                <w:lang w:eastAsia="zh-CN"/>
              </w:rPr>
              <w:t>在当事双方同意的情况下，</w:t>
            </w:r>
            <w:r w:rsidR="00434E04" w:rsidRPr="00170CD3">
              <w:rPr>
                <w:rFonts w:ascii="SimSun" w:eastAsia="SimSun" w:hAnsi="SimSun" w:hint="eastAsia"/>
                <w:b/>
                <w:color w:val="auto"/>
                <w:sz w:val="18"/>
                <w:szCs w:val="18"/>
                <w:u w:val="single"/>
                <w:lang w:eastAsia="zh-CN"/>
              </w:rPr>
              <w:t>总干事</w:t>
            </w:r>
            <w:r w:rsidR="00722BA8" w:rsidRPr="00170CD3">
              <w:rPr>
                <w:rFonts w:ascii="SimSun" w:eastAsia="SimSun" w:hAnsi="SimSun"/>
                <w:strike/>
                <w:color w:val="auto"/>
                <w:sz w:val="18"/>
                <w:szCs w:val="18"/>
                <w:lang w:eastAsia="zh-CN"/>
              </w:rPr>
              <w:t>人力资源管理部部长</w:t>
            </w:r>
            <w:r w:rsidR="00722BA8" w:rsidRPr="00170CD3">
              <w:rPr>
                <w:rFonts w:ascii="SimSun" w:eastAsia="SimSun" w:hAnsi="SimSun"/>
                <w:color w:val="auto"/>
                <w:sz w:val="18"/>
                <w:szCs w:val="18"/>
                <w:lang w:eastAsia="zh-CN"/>
              </w:rPr>
              <w:t>应延展该时限至90个历日，以便以非正式方式解决争端。延展期结束时，应继续进行正式审查，除非投诉人以书面形式撤回投诉。</w:t>
            </w:r>
          </w:p>
          <w:p w:rsidR="00722BA8" w:rsidRPr="00170CD3" w:rsidRDefault="00722BA8" w:rsidP="00D451C0">
            <w:pPr>
              <w:pStyle w:val="Default"/>
              <w:autoSpaceDE/>
              <w:autoSpaceDN/>
              <w:jc w:val="both"/>
              <w:rPr>
                <w:rFonts w:ascii="SimSun" w:eastAsia="SimSun" w:hAnsi="SimSun"/>
                <w:color w:val="auto"/>
                <w:sz w:val="18"/>
                <w:szCs w:val="18"/>
                <w:lang w:eastAsia="zh-CN"/>
              </w:rPr>
            </w:pPr>
          </w:p>
          <w:p w:rsidR="00722BA8" w:rsidRPr="00170CD3" w:rsidRDefault="000129E3" w:rsidP="00D451C0">
            <w:pPr>
              <w:pStyle w:val="Default"/>
              <w:autoSpaceDE/>
              <w:autoSpaceDN/>
              <w:jc w:val="both"/>
              <w:rPr>
                <w:rFonts w:ascii="SimSun" w:eastAsia="SimSun" w:hAnsi="SimSun"/>
                <w:color w:val="auto"/>
                <w:sz w:val="18"/>
                <w:szCs w:val="18"/>
                <w:lang w:eastAsia="zh-CN"/>
              </w:rPr>
            </w:pPr>
            <w:r w:rsidRPr="00170CD3">
              <w:rPr>
                <w:rFonts w:ascii="SimSun" w:eastAsia="SimSun" w:hAnsi="SimSun" w:hint="eastAsia"/>
                <w:color w:val="auto"/>
                <w:sz w:val="18"/>
                <w:szCs w:val="18"/>
                <w:lang w:eastAsia="zh-CN"/>
              </w:rPr>
              <w:t>(d</w:t>
            </w:r>
            <w:r w:rsidR="009E4048">
              <w:rPr>
                <w:rFonts w:ascii="SimSun" w:eastAsia="SimSun" w:hAnsi="SimSun" w:hint="eastAsia"/>
                <w:color w:val="auto"/>
                <w:sz w:val="18"/>
                <w:szCs w:val="18"/>
                <w:lang w:eastAsia="zh-CN"/>
              </w:rPr>
              <w:t xml:space="preserve">) </w:t>
            </w:r>
            <w:r w:rsidR="00722BA8" w:rsidRPr="00170CD3">
              <w:rPr>
                <w:rFonts w:ascii="SimSun" w:eastAsia="SimSun" w:hAnsi="SimSun"/>
                <w:color w:val="auto"/>
                <w:sz w:val="18"/>
                <w:szCs w:val="18"/>
                <w:lang w:eastAsia="zh-CN"/>
              </w:rPr>
              <w:t>必要时，</w:t>
            </w:r>
            <w:r w:rsidRPr="00170CD3">
              <w:rPr>
                <w:rFonts w:ascii="SimSun" w:eastAsia="SimSun" w:hAnsi="SimSun" w:hint="eastAsia"/>
                <w:b/>
                <w:color w:val="auto"/>
                <w:sz w:val="18"/>
                <w:szCs w:val="18"/>
                <w:u w:val="single"/>
                <w:lang w:eastAsia="zh-CN"/>
              </w:rPr>
              <w:t>总干事</w:t>
            </w:r>
            <w:r w:rsidR="00722BA8" w:rsidRPr="00170CD3">
              <w:rPr>
                <w:rFonts w:ascii="SimSun" w:eastAsia="SimSun" w:hAnsi="SimSun"/>
                <w:strike/>
                <w:color w:val="auto"/>
                <w:sz w:val="18"/>
                <w:szCs w:val="18"/>
                <w:lang w:eastAsia="zh-CN"/>
              </w:rPr>
              <w:t>人力资源管理部部长</w:t>
            </w:r>
            <w:r w:rsidR="00722BA8" w:rsidRPr="00170CD3">
              <w:rPr>
                <w:rFonts w:ascii="SimSun" w:eastAsia="SimSun" w:hAnsi="SimSun"/>
                <w:color w:val="auto"/>
                <w:sz w:val="18"/>
                <w:szCs w:val="18"/>
                <w:lang w:eastAsia="zh-CN"/>
              </w:rPr>
              <w:t>可安排对投诉内容进行独立调查，并通知当事双方该调查决定，包括其打算采取的临时措施。在对投诉进行独立调查的情况下，(c)款所指时限应暂停计算；</w:t>
            </w:r>
            <w:r w:rsidR="00155027" w:rsidRPr="00170CD3">
              <w:rPr>
                <w:rFonts w:ascii="SimSun" w:eastAsia="SimSun" w:hAnsi="SimSun" w:hint="eastAsia"/>
                <w:b/>
                <w:color w:val="auto"/>
                <w:sz w:val="18"/>
                <w:szCs w:val="18"/>
                <w:u w:val="single"/>
                <w:lang w:eastAsia="zh-CN"/>
              </w:rPr>
              <w:t>总干事</w:t>
            </w:r>
            <w:r w:rsidR="00722BA8" w:rsidRPr="00170CD3">
              <w:rPr>
                <w:rFonts w:ascii="SimSun" w:eastAsia="SimSun" w:hAnsi="SimSun"/>
                <w:strike/>
                <w:color w:val="auto"/>
                <w:sz w:val="18"/>
                <w:szCs w:val="18"/>
                <w:lang w:eastAsia="zh-CN"/>
              </w:rPr>
              <w:t>人力资源管理部部长</w:t>
            </w:r>
            <w:r w:rsidR="00722BA8" w:rsidRPr="00170CD3">
              <w:rPr>
                <w:rFonts w:ascii="SimSun" w:eastAsia="SimSun" w:hAnsi="SimSun"/>
                <w:color w:val="auto"/>
                <w:sz w:val="18"/>
                <w:szCs w:val="18"/>
                <w:lang w:eastAsia="zh-CN"/>
              </w:rPr>
              <w:t>应在收到调查</w:t>
            </w:r>
            <w:r w:rsidR="00DD1BD8" w:rsidRPr="00170CD3">
              <w:rPr>
                <w:rFonts w:ascii="SimSun" w:eastAsia="SimSun" w:hAnsi="SimSun" w:hint="eastAsia"/>
                <w:b/>
                <w:color w:val="auto"/>
                <w:sz w:val="18"/>
                <w:szCs w:val="18"/>
                <w:u w:val="single"/>
                <w:lang w:eastAsia="zh-CN"/>
              </w:rPr>
              <w:t>结果</w:t>
            </w:r>
            <w:r w:rsidR="00722BA8" w:rsidRPr="00170CD3">
              <w:rPr>
                <w:rFonts w:ascii="SimSun" w:eastAsia="SimSun" w:hAnsi="SimSun"/>
                <w:strike/>
                <w:color w:val="auto"/>
                <w:sz w:val="18"/>
                <w:szCs w:val="18"/>
                <w:lang w:eastAsia="zh-CN"/>
              </w:rPr>
              <w:t>报告</w:t>
            </w:r>
            <w:r w:rsidR="00722BA8" w:rsidRPr="00170CD3">
              <w:rPr>
                <w:rFonts w:ascii="SimSun" w:eastAsia="SimSun" w:hAnsi="SimSun"/>
                <w:color w:val="auto"/>
                <w:sz w:val="18"/>
                <w:szCs w:val="18"/>
                <w:lang w:eastAsia="zh-CN"/>
              </w:rPr>
              <w:t>之日起的60个历日内通知当事双方其决定并说明理由。</w:t>
            </w:r>
          </w:p>
          <w:p w:rsidR="00722BA8" w:rsidRPr="00170CD3" w:rsidRDefault="00722BA8" w:rsidP="00D451C0">
            <w:pPr>
              <w:pStyle w:val="Default"/>
              <w:autoSpaceDE/>
              <w:autoSpaceDN/>
              <w:jc w:val="both"/>
              <w:rPr>
                <w:rFonts w:ascii="SimSun" w:eastAsia="SimSun" w:hAnsi="SimSun"/>
                <w:color w:val="auto"/>
                <w:sz w:val="18"/>
                <w:szCs w:val="18"/>
                <w:lang w:eastAsia="zh-CN"/>
              </w:rPr>
            </w:pPr>
          </w:p>
          <w:p w:rsidR="00722BA8" w:rsidRPr="00170CD3" w:rsidRDefault="00FE240B" w:rsidP="00D451C0">
            <w:pPr>
              <w:pStyle w:val="Default"/>
              <w:autoSpaceDE/>
              <w:autoSpaceDN/>
              <w:jc w:val="both"/>
              <w:rPr>
                <w:rFonts w:ascii="SimSun" w:eastAsia="SimSun" w:hAnsi="SimSun"/>
                <w:color w:val="auto"/>
                <w:sz w:val="18"/>
                <w:szCs w:val="18"/>
                <w:highlight w:val="yellow"/>
                <w:lang w:eastAsia="zh-CN"/>
              </w:rPr>
            </w:pPr>
            <w:r w:rsidRPr="00170CD3">
              <w:rPr>
                <w:rFonts w:ascii="SimSun" w:eastAsia="SimSun" w:hAnsi="SimSun" w:hint="eastAsia"/>
                <w:color w:val="auto"/>
                <w:sz w:val="18"/>
                <w:szCs w:val="18"/>
                <w:lang w:eastAsia="zh-CN"/>
              </w:rPr>
              <w:t>(e</w:t>
            </w:r>
            <w:r w:rsidR="009E4048">
              <w:rPr>
                <w:rFonts w:ascii="SimSun" w:eastAsia="SimSun" w:hAnsi="SimSun" w:hint="eastAsia"/>
                <w:color w:val="auto"/>
                <w:sz w:val="18"/>
                <w:szCs w:val="18"/>
                <w:lang w:eastAsia="zh-CN"/>
              </w:rPr>
              <w:t xml:space="preserve">) </w:t>
            </w:r>
            <w:r w:rsidR="00722BA8" w:rsidRPr="00170CD3">
              <w:rPr>
                <w:rFonts w:ascii="SimSun" w:eastAsia="SimSun" w:hAnsi="SimSun"/>
                <w:color w:val="auto"/>
                <w:sz w:val="18"/>
                <w:szCs w:val="18"/>
                <w:lang w:eastAsia="zh-CN"/>
              </w:rPr>
              <w:t>当事一方对(c)款或(d)款所述决定有异议，或者在适用时限内未收到决定通知的，有权按照条例11.5的规定，在收到决定通知之日起的90个历日内，或在未收到决定通知的情况下，在适用时限到期之日起的90个历日内，提起上诉。</w:t>
            </w:r>
            <w:r w:rsidR="00E048CE" w:rsidRPr="00170CD3">
              <w:rPr>
                <w:rFonts w:ascii="SimSun" w:eastAsia="SimSun" w:hAnsi="SimSun" w:hint="eastAsia"/>
                <w:b/>
                <w:color w:val="auto"/>
                <w:sz w:val="18"/>
                <w:szCs w:val="18"/>
                <w:u w:val="single"/>
                <w:lang w:eastAsia="zh-CN"/>
              </w:rPr>
              <w:t>总干事</w:t>
            </w:r>
            <w:r w:rsidR="00722BA8" w:rsidRPr="00170CD3">
              <w:rPr>
                <w:rFonts w:ascii="SimSun" w:eastAsia="SimSun" w:hAnsi="SimSun"/>
                <w:strike/>
                <w:color w:val="auto"/>
                <w:sz w:val="18"/>
                <w:szCs w:val="18"/>
                <w:lang w:eastAsia="zh-CN"/>
              </w:rPr>
              <w:t>人力资源管理部部长</w:t>
            </w:r>
            <w:r w:rsidR="00722BA8" w:rsidRPr="00170CD3">
              <w:rPr>
                <w:rFonts w:ascii="SimSun" w:eastAsia="SimSun" w:hAnsi="SimSun"/>
                <w:color w:val="auto"/>
                <w:sz w:val="18"/>
                <w:szCs w:val="18"/>
                <w:lang w:eastAsia="zh-CN"/>
              </w:rPr>
              <w:t>未在适用时限内作出决定的，视为投诉被驳回。</w:t>
            </w:r>
          </w:p>
        </w:tc>
        <w:tc>
          <w:tcPr>
            <w:tcW w:w="4537" w:type="dxa"/>
            <w:shd w:val="clear" w:color="auto" w:fill="auto"/>
            <w:tcMar>
              <w:top w:w="57" w:type="dxa"/>
              <w:bottom w:w="57" w:type="dxa"/>
            </w:tcMar>
          </w:tcPr>
          <w:p w:rsidR="00722BA8" w:rsidRPr="00170CD3" w:rsidRDefault="0097333F" w:rsidP="001E242E">
            <w:pPr>
              <w:contextualSpacing/>
              <w:jc w:val="both"/>
              <w:rPr>
                <w:rFonts w:ascii="SimSun" w:hAnsi="SimSun"/>
                <w:i/>
                <w:sz w:val="18"/>
                <w:szCs w:val="18"/>
              </w:rPr>
            </w:pPr>
            <w:r w:rsidRPr="00170CD3">
              <w:rPr>
                <w:rFonts w:ascii="SimSun" w:hAnsi="SimSun" w:hint="eastAsia"/>
                <w:sz w:val="18"/>
                <w:szCs w:val="18"/>
              </w:rPr>
              <w:lastRenderedPageBreak/>
              <w:t>依照对条例11.4的修订，改</w:t>
            </w:r>
            <w:r w:rsidR="001E242E">
              <w:rPr>
                <w:rFonts w:ascii="SimSun" w:hAnsi="SimSun" w:hint="eastAsia"/>
                <w:sz w:val="18"/>
                <w:szCs w:val="18"/>
              </w:rPr>
              <w:t>回</w:t>
            </w:r>
            <w:r w:rsidRPr="00170CD3">
              <w:rPr>
                <w:rFonts w:ascii="SimSun" w:hAnsi="SimSun" w:hint="eastAsia"/>
                <w:sz w:val="18"/>
                <w:szCs w:val="18"/>
              </w:rPr>
              <w:t>单一主管部门。</w:t>
            </w:r>
          </w:p>
        </w:tc>
      </w:tr>
      <w:tr w:rsidR="00722BA8" w:rsidRPr="00170CD3" w:rsidTr="006324C6">
        <w:trPr>
          <w:jc w:val="center"/>
        </w:trPr>
        <w:tc>
          <w:tcPr>
            <w:tcW w:w="1842" w:type="dxa"/>
            <w:shd w:val="clear" w:color="auto" w:fill="auto"/>
            <w:tcMar>
              <w:top w:w="57" w:type="dxa"/>
              <w:bottom w:w="57" w:type="dxa"/>
            </w:tcMar>
          </w:tcPr>
          <w:p w:rsidR="00722BA8" w:rsidRPr="00170CD3" w:rsidRDefault="00E048CE" w:rsidP="00D451C0">
            <w:pPr>
              <w:ind w:right="33"/>
              <w:jc w:val="both"/>
              <w:rPr>
                <w:rFonts w:ascii="SimSun" w:hAnsi="SimSun"/>
                <w:b/>
                <w:sz w:val="18"/>
                <w:szCs w:val="18"/>
              </w:rPr>
            </w:pPr>
            <w:r w:rsidRPr="00170CD3">
              <w:rPr>
                <w:rFonts w:ascii="SimSun" w:hAnsi="SimSun" w:hint="eastAsia"/>
                <w:b/>
                <w:sz w:val="18"/>
                <w:szCs w:val="18"/>
              </w:rPr>
              <w:lastRenderedPageBreak/>
              <w:t>细则</w:t>
            </w:r>
            <w:r w:rsidR="00722BA8" w:rsidRPr="00170CD3">
              <w:rPr>
                <w:rFonts w:ascii="SimSun" w:hAnsi="SimSun"/>
                <w:b/>
                <w:sz w:val="18"/>
                <w:szCs w:val="18"/>
              </w:rPr>
              <w:t>11.4.2</w:t>
            </w:r>
          </w:p>
          <w:p w:rsidR="00E048CE" w:rsidRPr="00170CD3" w:rsidRDefault="00E048CE" w:rsidP="00D451C0">
            <w:pPr>
              <w:jc w:val="both"/>
              <w:rPr>
                <w:rFonts w:ascii="SimSun" w:hAnsi="SimSun"/>
                <w:b/>
                <w:sz w:val="18"/>
                <w:szCs w:val="18"/>
              </w:rPr>
            </w:pPr>
          </w:p>
          <w:p w:rsidR="00722BA8" w:rsidRPr="00170CD3" w:rsidRDefault="00722BA8" w:rsidP="00D451C0">
            <w:pPr>
              <w:jc w:val="both"/>
              <w:rPr>
                <w:rFonts w:ascii="SimSun" w:hAnsi="SimSun"/>
                <w:sz w:val="18"/>
                <w:szCs w:val="18"/>
              </w:rPr>
            </w:pPr>
            <w:r w:rsidRPr="00170CD3">
              <w:rPr>
                <w:rFonts w:ascii="SimSun" w:hAnsi="SimSun"/>
                <w:sz w:val="18"/>
                <w:szCs w:val="18"/>
              </w:rPr>
              <w:t>对业绩考核异议的行政解决</w:t>
            </w:r>
          </w:p>
        </w:tc>
        <w:tc>
          <w:tcPr>
            <w:tcW w:w="4536" w:type="dxa"/>
            <w:shd w:val="clear" w:color="auto" w:fill="auto"/>
            <w:tcMar>
              <w:top w:w="57" w:type="dxa"/>
              <w:bottom w:w="57" w:type="dxa"/>
            </w:tcMar>
          </w:tcPr>
          <w:p w:rsidR="00722BA8" w:rsidRPr="00170CD3" w:rsidRDefault="00E45C4B" w:rsidP="00D451C0">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722BA8" w:rsidRPr="00170CD3">
              <w:rPr>
                <w:rFonts w:ascii="SimSun" w:hAnsi="SimSun"/>
                <w:sz w:val="18"/>
                <w:szCs w:val="18"/>
              </w:rPr>
              <w:t>对业绩考核有异议的工作人员，应根据细则4.20.1和4.20.2的规定，在考核人员作出决定之日起的30个历日内向人力资源管理部部长提交书面异议。人力资源管理部部长应审查所有相关异议，并在收到对异议的答复或被要求提供的任何其他资料之日起30个历日内书面通知该工作人员其决定并说明理由。上司或考核人员为总干事时，相关请求的审查应由总干事进行。人力资源管理部部长和该工作人员同意通过非正式争端解决机制解决所涉问题的，上述时限可延展至90个历日。延展期结束时，应继续进行正式审查，除非该</w:t>
            </w:r>
            <w:r w:rsidR="00722BA8" w:rsidRPr="00170CD3">
              <w:rPr>
                <w:rFonts w:ascii="SimSun" w:hAnsi="SimSun"/>
                <w:sz w:val="18"/>
                <w:szCs w:val="18"/>
              </w:rPr>
              <w:lastRenderedPageBreak/>
              <w:t>工作人员书面撤回异议。</w:t>
            </w:r>
          </w:p>
          <w:p w:rsidR="00722BA8" w:rsidRPr="00170CD3" w:rsidRDefault="00722BA8" w:rsidP="00D451C0">
            <w:pPr>
              <w:adjustRightInd w:val="0"/>
              <w:jc w:val="both"/>
              <w:rPr>
                <w:rFonts w:ascii="SimSun" w:hAnsi="SimSun"/>
                <w:sz w:val="18"/>
                <w:szCs w:val="18"/>
              </w:rPr>
            </w:pPr>
          </w:p>
          <w:p w:rsidR="00722BA8" w:rsidRPr="00170CD3" w:rsidRDefault="00C20001" w:rsidP="00D451C0">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722BA8" w:rsidRPr="00170CD3">
              <w:rPr>
                <w:rFonts w:ascii="SimSun" w:hAnsi="SimSun"/>
                <w:sz w:val="18"/>
                <w:szCs w:val="18"/>
              </w:rPr>
              <w:t>工作人员对(a)款所述决定有异议，或者在适用的时限内未收到决定通知的，有权按照条例11.5的规定，在收到决定通知之日起的90个历日内，或在未收到决定通知的情况下，在适用的时限到期之日起的90个历日内，提起上诉。人力资源管理部部长未在适用时限内作出决定的，视为异议被驳回。</w:t>
            </w:r>
          </w:p>
        </w:tc>
        <w:tc>
          <w:tcPr>
            <w:tcW w:w="4536" w:type="dxa"/>
            <w:shd w:val="clear" w:color="auto" w:fill="auto"/>
            <w:tcMar>
              <w:top w:w="57" w:type="dxa"/>
              <w:bottom w:w="57" w:type="dxa"/>
            </w:tcMar>
          </w:tcPr>
          <w:p w:rsidR="00722BA8" w:rsidRPr="00170CD3" w:rsidRDefault="00722BA8" w:rsidP="00D451C0">
            <w:pPr>
              <w:pStyle w:val="Default"/>
              <w:autoSpaceDE/>
              <w:autoSpaceDN/>
              <w:jc w:val="both"/>
              <w:rPr>
                <w:rFonts w:ascii="SimSun" w:eastAsia="SimSun" w:hAnsi="SimSun"/>
                <w:color w:val="auto"/>
                <w:sz w:val="18"/>
                <w:szCs w:val="18"/>
                <w:lang w:eastAsia="zh-CN"/>
              </w:rPr>
            </w:pPr>
            <w:r w:rsidRPr="00170CD3">
              <w:rPr>
                <w:rFonts w:ascii="SimSun" w:eastAsia="SimSun" w:hAnsi="SimSun"/>
                <w:color w:val="auto"/>
                <w:sz w:val="18"/>
                <w:szCs w:val="18"/>
                <w:lang w:eastAsia="zh-CN"/>
              </w:rPr>
              <w:lastRenderedPageBreak/>
              <w:t>(a</w:t>
            </w:r>
            <w:r w:rsidR="009E4048">
              <w:rPr>
                <w:rFonts w:ascii="SimSun" w:eastAsia="SimSun" w:hAnsi="SimSun"/>
                <w:color w:val="auto"/>
                <w:sz w:val="18"/>
                <w:szCs w:val="18"/>
                <w:lang w:eastAsia="zh-CN"/>
              </w:rPr>
              <w:t xml:space="preserve">) </w:t>
            </w:r>
            <w:r w:rsidR="00842EC4" w:rsidRPr="00170CD3">
              <w:rPr>
                <w:rFonts w:ascii="SimSun" w:eastAsia="SimSun" w:hAnsi="SimSun"/>
                <w:sz w:val="18"/>
                <w:szCs w:val="18"/>
                <w:lang w:eastAsia="zh-CN"/>
              </w:rPr>
              <w:t>对业绩考核有异议的工作人员，</w:t>
            </w:r>
            <w:r w:rsidR="00842EC4" w:rsidRPr="00170CD3">
              <w:rPr>
                <w:rFonts w:ascii="SimSun" w:eastAsia="SimSun" w:hAnsi="SimSun" w:hint="eastAsia"/>
                <w:b/>
                <w:sz w:val="18"/>
                <w:szCs w:val="18"/>
                <w:u w:val="single"/>
                <w:lang w:eastAsia="zh-CN"/>
              </w:rPr>
              <w:t>可以</w:t>
            </w:r>
            <w:r w:rsidR="00842EC4" w:rsidRPr="00170CD3">
              <w:rPr>
                <w:rFonts w:ascii="SimSun" w:eastAsia="SimSun" w:hAnsi="SimSun"/>
                <w:strike/>
                <w:sz w:val="18"/>
                <w:szCs w:val="18"/>
                <w:lang w:eastAsia="zh-CN"/>
              </w:rPr>
              <w:t>应</w:t>
            </w:r>
            <w:r w:rsidR="00842EC4" w:rsidRPr="00170CD3">
              <w:rPr>
                <w:rFonts w:ascii="SimSun" w:eastAsia="SimSun" w:hAnsi="SimSun"/>
                <w:sz w:val="18"/>
                <w:szCs w:val="18"/>
                <w:lang w:eastAsia="zh-CN"/>
              </w:rPr>
              <w:t>根据细则4.20.1和4.20.2的规定，</w:t>
            </w:r>
            <w:r w:rsidR="00842EC4" w:rsidRPr="00170CD3">
              <w:rPr>
                <w:rFonts w:ascii="SimSun" w:eastAsia="SimSun" w:hAnsi="SimSun"/>
                <w:strike/>
                <w:sz w:val="18"/>
                <w:szCs w:val="18"/>
                <w:lang w:eastAsia="zh-CN"/>
              </w:rPr>
              <w:t>在考核人员作出决定之日起的30个历日内</w:t>
            </w:r>
            <w:r w:rsidR="00842EC4" w:rsidRPr="00170CD3">
              <w:rPr>
                <w:rFonts w:ascii="SimSun" w:eastAsia="SimSun" w:hAnsi="SimSun"/>
                <w:sz w:val="18"/>
                <w:szCs w:val="18"/>
                <w:lang w:eastAsia="zh-CN"/>
              </w:rPr>
              <w:t>向</w:t>
            </w:r>
            <w:r w:rsidR="00942D8F" w:rsidRPr="00170CD3">
              <w:rPr>
                <w:rFonts w:ascii="SimSun" w:eastAsia="SimSun" w:hAnsi="SimSun" w:hint="eastAsia"/>
                <w:b/>
                <w:sz w:val="18"/>
                <w:szCs w:val="18"/>
                <w:u w:val="single"/>
                <w:lang w:eastAsia="zh-CN"/>
              </w:rPr>
              <w:t>总干事</w:t>
            </w:r>
            <w:r w:rsidR="00842EC4" w:rsidRPr="00170CD3">
              <w:rPr>
                <w:rFonts w:ascii="SimSun" w:eastAsia="SimSun" w:hAnsi="SimSun"/>
                <w:strike/>
                <w:sz w:val="18"/>
                <w:szCs w:val="18"/>
                <w:lang w:eastAsia="zh-CN"/>
              </w:rPr>
              <w:t>人力资源管理部部长</w:t>
            </w:r>
            <w:r w:rsidR="00842EC4" w:rsidRPr="00170CD3">
              <w:rPr>
                <w:rFonts w:ascii="SimSun" w:eastAsia="SimSun" w:hAnsi="SimSun"/>
                <w:sz w:val="18"/>
                <w:szCs w:val="18"/>
                <w:lang w:eastAsia="zh-CN"/>
              </w:rPr>
              <w:t>提</w:t>
            </w:r>
            <w:r w:rsidR="00A40D5C" w:rsidRPr="00170CD3">
              <w:rPr>
                <w:rFonts w:ascii="SimSun" w:eastAsia="SimSun" w:hAnsi="SimSun" w:hint="eastAsia"/>
                <w:b/>
                <w:sz w:val="18"/>
                <w:szCs w:val="18"/>
                <w:u w:val="single"/>
                <w:lang w:eastAsia="zh-CN"/>
              </w:rPr>
              <w:t>出</w:t>
            </w:r>
            <w:r w:rsidR="00842EC4" w:rsidRPr="00170CD3">
              <w:rPr>
                <w:rFonts w:ascii="SimSun" w:eastAsia="SimSun" w:hAnsi="SimSun"/>
                <w:strike/>
                <w:sz w:val="18"/>
                <w:szCs w:val="18"/>
                <w:lang w:eastAsia="zh-CN"/>
              </w:rPr>
              <w:t>交书面</w:t>
            </w:r>
            <w:r w:rsidR="00842EC4" w:rsidRPr="00170CD3">
              <w:rPr>
                <w:rFonts w:ascii="SimSun" w:eastAsia="SimSun" w:hAnsi="SimSun"/>
                <w:sz w:val="18"/>
                <w:szCs w:val="18"/>
                <w:lang w:eastAsia="zh-CN"/>
              </w:rPr>
              <w:t>异议。</w:t>
            </w:r>
            <w:r w:rsidR="00D9415F" w:rsidRPr="00170CD3">
              <w:rPr>
                <w:rFonts w:ascii="SimSun" w:eastAsia="SimSun" w:hAnsi="SimSun" w:hint="eastAsia"/>
                <w:b/>
                <w:sz w:val="18"/>
                <w:szCs w:val="18"/>
                <w:u w:val="single"/>
                <w:lang w:eastAsia="zh-CN"/>
              </w:rPr>
              <w:t>该</w:t>
            </w:r>
            <w:r w:rsidR="00A40D5C" w:rsidRPr="00170CD3">
              <w:rPr>
                <w:rFonts w:ascii="SimSun" w:eastAsia="SimSun" w:hAnsi="SimSun" w:hint="eastAsia"/>
                <w:b/>
                <w:sz w:val="18"/>
                <w:szCs w:val="18"/>
                <w:u w:val="single"/>
                <w:lang w:eastAsia="zh-CN"/>
              </w:rPr>
              <w:t>异议应</w:t>
            </w:r>
            <w:r w:rsidR="00A40D5C" w:rsidRPr="00170CD3">
              <w:rPr>
                <w:rFonts w:ascii="SimSun" w:eastAsia="SimSun" w:hAnsi="SimSun"/>
                <w:b/>
                <w:sz w:val="18"/>
                <w:szCs w:val="18"/>
                <w:u w:val="single"/>
                <w:lang w:eastAsia="zh-CN"/>
              </w:rPr>
              <w:t>在考核人员作出决定之日起的30个历日内</w:t>
            </w:r>
            <w:r w:rsidR="00A40D5C" w:rsidRPr="00170CD3">
              <w:rPr>
                <w:rFonts w:ascii="SimSun" w:eastAsia="SimSun" w:hAnsi="SimSun" w:hint="eastAsia"/>
                <w:b/>
                <w:sz w:val="18"/>
                <w:szCs w:val="18"/>
                <w:u w:val="single"/>
                <w:lang w:eastAsia="zh-CN"/>
              </w:rPr>
              <w:t>，以书面形式</w:t>
            </w:r>
            <w:r w:rsidR="00860345" w:rsidRPr="00170CD3">
              <w:rPr>
                <w:rFonts w:ascii="SimSun" w:eastAsia="SimSun" w:hAnsi="SimSun" w:hint="eastAsia"/>
                <w:b/>
                <w:sz w:val="18"/>
                <w:szCs w:val="18"/>
                <w:u w:val="single"/>
                <w:lang w:eastAsia="zh-CN"/>
              </w:rPr>
              <w:t>提交，</w:t>
            </w:r>
            <w:r w:rsidR="00A40D5C" w:rsidRPr="00170CD3">
              <w:rPr>
                <w:rFonts w:ascii="SimSun" w:eastAsia="SimSun" w:hAnsi="SimSun" w:hint="eastAsia"/>
                <w:b/>
                <w:sz w:val="18"/>
                <w:szCs w:val="18"/>
                <w:u w:val="single"/>
                <w:lang w:eastAsia="zh-CN"/>
              </w:rPr>
              <w:t>并抄送</w:t>
            </w:r>
            <w:r w:rsidR="00A40D5C" w:rsidRPr="00170CD3">
              <w:rPr>
                <w:rFonts w:ascii="SimSun" w:eastAsia="SimSun" w:hAnsi="SimSun" w:hint="eastAsia"/>
                <w:b/>
                <w:color w:val="auto"/>
                <w:sz w:val="18"/>
                <w:szCs w:val="18"/>
                <w:u w:val="single"/>
                <w:lang w:eastAsia="zh-CN"/>
              </w:rPr>
              <w:t>人力资源管理部部长</w:t>
            </w:r>
            <w:r w:rsidR="00A40D5C" w:rsidRPr="00170CD3">
              <w:rPr>
                <w:rFonts w:ascii="SimSun" w:eastAsia="SimSun" w:hAnsi="SimSun" w:hint="eastAsia"/>
                <w:sz w:val="18"/>
                <w:szCs w:val="18"/>
                <w:lang w:eastAsia="zh-CN"/>
              </w:rPr>
              <w:t>。</w:t>
            </w:r>
            <w:r w:rsidR="00842EC4" w:rsidRPr="00170CD3">
              <w:rPr>
                <w:rFonts w:ascii="SimSun" w:eastAsia="SimSun" w:hAnsi="SimSun"/>
                <w:strike/>
                <w:sz w:val="18"/>
                <w:szCs w:val="18"/>
                <w:lang w:eastAsia="zh-CN"/>
              </w:rPr>
              <w:t>人力资源管理部部长</w:t>
            </w:r>
            <w:r w:rsidR="00D83EC8" w:rsidRPr="00170CD3">
              <w:rPr>
                <w:rFonts w:ascii="SimSun" w:eastAsia="SimSun" w:hAnsi="SimSun" w:hint="eastAsia"/>
                <w:b/>
                <w:sz w:val="18"/>
                <w:szCs w:val="18"/>
                <w:u w:val="single"/>
                <w:lang w:eastAsia="zh-CN"/>
              </w:rPr>
              <w:t>总干事</w:t>
            </w:r>
            <w:r w:rsidR="00842EC4" w:rsidRPr="00170CD3">
              <w:rPr>
                <w:rFonts w:ascii="SimSun" w:eastAsia="SimSun" w:hAnsi="SimSun"/>
                <w:sz w:val="18"/>
                <w:szCs w:val="18"/>
                <w:lang w:eastAsia="zh-CN"/>
              </w:rPr>
              <w:t>应审查所有相关异议，并在收到对异议的答复或被要求提供的任何其他资料之日起30个历日内书面通知该工作人员其决定并说明理由。</w:t>
            </w:r>
            <w:r w:rsidR="00842EC4" w:rsidRPr="00170CD3">
              <w:rPr>
                <w:rFonts w:ascii="SimSun" w:eastAsia="SimSun" w:hAnsi="SimSun"/>
                <w:strike/>
                <w:sz w:val="18"/>
                <w:szCs w:val="18"/>
                <w:lang w:eastAsia="zh-CN"/>
              </w:rPr>
              <w:t>上司或考核人员为总干事时，相关请求的审查应由总干事进行。人力资源管理部部长</w:t>
            </w:r>
            <w:r w:rsidR="00110EC4" w:rsidRPr="00170CD3">
              <w:rPr>
                <w:rFonts w:ascii="SimSun" w:eastAsia="SimSun" w:hAnsi="SimSun" w:hint="eastAsia"/>
                <w:b/>
                <w:sz w:val="18"/>
                <w:szCs w:val="18"/>
                <w:u w:val="single"/>
                <w:lang w:eastAsia="zh-CN"/>
              </w:rPr>
              <w:t>总干事</w:t>
            </w:r>
            <w:r w:rsidR="00842EC4" w:rsidRPr="00170CD3">
              <w:rPr>
                <w:rFonts w:ascii="SimSun" w:eastAsia="SimSun" w:hAnsi="SimSun"/>
                <w:sz w:val="18"/>
                <w:szCs w:val="18"/>
                <w:lang w:eastAsia="zh-CN"/>
              </w:rPr>
              <w:t>和该工</w:t>
            </w:r>
            <w:r w:rsidR="00842EC4" w:rsidRPr="00170CD3">
              <w:rPr>
                <w:rFonts w:ascii="SimSun" w:eastAsia="SimSun" w:hAnsi="SimSun"/>
                <w:sz w:val="18"/>
                <w:szCs w:val="18"/>
                <w:lang w:eastAsia="zh-CN"/>
              </w:rPr>
              <w:lastRenderedPageBreak/>
              <w:t>作人员同意通过非正式争端解决机制解决所涉问题的，上述时限可延展至90个历日。延展期结束时，应继续进行正式审查，除非该工作人员书面撤回异议。</w:t>
            </w:r>
          </w:p>
          <w:p w:rsidR="00722BA8" w:rsidRPr="00170CD3" w:rsidRDefault="00722BA8" w:rsidP="00D451C0">
            <w:pPr>
              <w:pStyle w:val="Default"/>
              <w:autoSpaceDE/>
              <w:autoSpaceDN/>
              <w:jc w:val="both"/>
              <w:rPr>
                <w:rFonts w:ascii="SimSun" w:eastAsia="SimSun" w:hAnsi="SimSun"/>
                <w:color w:val="auto"/>
                <w:sz w:val="18"/>
                <w:szCs w:val="18"/>
                <w:lang w:eastAsia="zh-CN"/>
              </w:rPr>
            </w:pPr>
          </w:p>
          <w:p w:rsidR="00722BA8" w:rsidRPr="00170CD3" w:rsidRDefault="00EF1857" w:rsidP="00D451C0">
            <w:pPr>
              <w:pStyle w:val="Default"/>
              <w:autoSpaceDE/>
              <w:autoSpaceDN/>
              <w:jc w:val="both"/>
              <w:rPr>
                <w:rFonts w:ascii="SimSun" w:eastAsia="SimSun" w:hAnsi="SimSun"/>
                <w:color w:val="auto"/>
                <w:sz w:val="18"/>
                <w:szCs w:val="18"/>
                <w:highlight w:val="yellow"/>
                <w:lang w:eastAsia="zh-CN"/>
              </w:rPr>
            </w:pPr>
            <w:r w:rsidRPr="00170CD3">
              <w:rPr>
                <w:rFonts w:ascii="SimSun" w:eastAsia="SimSun" w:hAnsi="SimSun" w:hint="eastAsia"/>
                <w:color w:val="auto"/>
                <w:sz w:val="18"/>
                <w:szCs w:val="18"/>
                <w:lang w:eastAsia="zh-CN"/>
              </w:rPr>
              <w:t>(b</w:t>
            </w:r>
            <w:r w:rsidR="009E4048">
              <w:rPr>
                <w:rFonts w:ascii="SimSun" w:eastAsia="SimSun" w:hAnsi="SimSun" w:hint="eastAsia"/>
                <w:color w:val="auto"/>
                <w:sz w:val="18"/>
                <w:szCs w:val="18"/>
                <w:lang w:eastAsia="zh-CN"/>
              </w:rPr>
              <w:t xml:space="preserve">) </w:t>
            </w:r>
            <w:r w:rsidR="00722BA8" w:rsidRPr="00170CD3">
              <w:rPr>
                <w:rFonts w:ascii="SimSun" w:eastAsia="SimSun" w:hAnsi="SimSun"/>
                <w:color w:val="auto"/>
                <w:sz w:val="18"/>
                <w:szCs w:val="18"/>
                <w:lang w:eastAsia="zh-CN"/>
              </w:rPr>
              <w:t>工作人员对(a)款所述决定有异议，或者在适用的时限内未收到决定通知的，有权按照条例11.5的规定，在收到决定通知之日起的90个历日内，或在未收到决定通知的情况下，在适用的时限到期之日起的90个历日内，提起上诉。</w:t>
            </w:r>
            <w:r w:rsidR="00EB1429" w:rsidRPr="00170CD3">
              <w:rPr>
                <w:rFonts w:ascii="SimSun" w:eastAsia="SimSun" w:hAnsi="SimSun" w:hint="eastAsia"/>
                <w:b/>
                <w:color w:val="auto"/>
                <w:sz w:val="18"/>
                <w:szCs w:val="18"/>
                <w:u w:val="single"/>
                <w:lang w:eastAsia="zh-CN"/>
              </w:rPr>
              <w:t>总干事</w:t>
            </w:r>
            <w:r w:rsidR="00722BA8" w:rsidRPr="00170CD3">
              <w:rPr>
                <w:rFonts w:ascii="SimSun" w:eastAsia="SimSun" w:hAnsi="SimSun"/>
                <w:strike/>
                <w:color w:val="auto"/>
                <w:sz w:val="18"/>
                <w:szCs w:val="18"/>
                <w:lang w:eastAsia="zh-CN"/>
              </w:rPr>
              <w:t>人力资源管理部部长</w:t>
            </w:r>
            <w:r w:rsidR="00722BA8" w:rsidRPr="00170CD3">
              <w:rPr>
                <w:rFonts w:ascii="SimSun" w:eastAsia="SimSun" w:hAnsi="SimSun"/>
                <w:color w:val="auto"/>
                <w:sz w:val="18"/>
                <w:szCs w:val="18"/>
                <w:lang w:eastAsia="zh-CN"/>
              </w:rPr>
              <w:t>未在适用时限内作出决定的，视为异议被驳回。</w:t>
            </w:r>
          </w:p>
        </w:tc>
        <w:tc>
          <w:tcPr>
            <w:tcW w:w="4537" w:type="dxa"/>
            <w:shd w:val="clear" w:color="auto" w:fill="auto"/>
            <w:tcMar>
              <w:top w:w="57" w:type="dxa"/>
              <w:bottom w:w="57" w:type="dxa"/>
            </w:tcMar>
          </w:tcPr>
          <w:p w:rsidR="00722BA8" w:rsidRPr="00170CD3" w:rsidRDefault="00955686" w:rsidP="00D451C0">
            <w:pPr>
              <w:contextualSpacing/>
              <w:jc w:val="both"/>
              <w:rPr>
                <w:rFonts w:ascii="SimSun" w:hAnsi="SimSun"/>
                <w:i/>
                <w:sz w:val="18"/>
                <w:szCs w:val="18"/>
              </w:rPr>
            </w:pPr>
            <w:r w:rsidRPr="00170CD3">
              <w:rPr>
                <w:rFonts w:ascii="SimSun" w:hAnsi="SimSun" w:hint="eastAsia"/>
                <w:sz w:val="18"/>
                <w:szCs w:val="18"/>
              </w:rPr>
              <w:lastRenderedPageBreak/>
              <w:t>依照对条例11.4的修订，</w:t>
            </w:r>
            <w:r w:rsidRPr="00F470F0">
              <w:rPr>
                <w:rFonts w:ascii="SimSun" w:hAnsi="SimSun" w:hint="eastAsia"/>
                <w:sz w:val="18"/>
                <w:szCs w:val="18"/>
              </w:rPr>
              <w:t>改</w:t>
            </w:r>
            <w:r w:rsidR="001E242E">
              <w:rPr>
                <w:rFonts w:ascii="SimSun" w:hAnsi="SimSun" w:hint="eastAsia"/>
                <w:sz w:val="18"/>
                <w:szCs w:val="18"/>
              </w:rPr>
              <w:t>回</w:t>
            </w:r>
            <w:r w:rsidRPr="00170CD3">
              <w:rPr>
                <w:rFonts w:ascii="SimSun" w:hAnsi="SimSun" w:hint="eastAsia"/>
                <w:sz w:val="18"/>
                <w:szCs w:val="18"/>
              </w:rPr>
              <w:t>单一主管部门。</w:t>
            </w:r>
          </w:p>
        </w:tc>
      </w:tr>
      <w:tr w:rsidR="00722BA8" w:rsidRPr="00170CD3" w:rsidTr="006324C6">
        <w:trPr>
          <w:jc w:val="center"/>
        </w:trPr>
        <w:tc>
          <w:tcPr>
            <w:tcW w:w="1842" w:type="dxa"/>
            <w:shd w:val="clear" w:color="auto" w:fill="auto"/>
            <w:tcMar>
              <w:top w:w="57" w:type="dxa"/>
              <w:bottom w:w="57" w:type="dxa"/>
            </w:tcMar>
          </w:tcPr>
          <w:p w:rsidR="00722BA8" w:rsidRPr="00170CD3" w:rsidRDefault="00DA57AB" w:rsidP="00ED3541">
            <w:pPr>
              <w:ind w:right="33"/>
              <w:rPr>
                <w:rFonts w:ascii="SimSun" w:hAnsi="SimSun"/>
                <w:b/>
                <w:sz w:val="18"/>
                <w:szCs w:val="18"/>
              </w:rPr>
            </w:pPr>
            <w:r w:rsidRPr="00170CD3">
              <w:rPr>
                <w:rFonts w:ascii="SimSun" w:hAnsi="SimSun" w:hint="eastAsia"/>
                <w:b/>
                <w:sz w:val="18"/>
                <w:szCs w:val="18"/>
              </w:rPr>
              <w:lastRenderedPageBreak/>
              <w:t>细则</w:t>
            </w:r>
            <w:r w:rsidR="00722BA8" w:rsidRPr="00170CD3">
              <w:rPr>
                <w:rFonts w:ascii="SimSun" w:hAnsi="SimSun"/>
                <w:b/>
                <w:sz w:val="18"/>
                <w:szCs w:val="18"/>
              </w:rPr>
              <w:t>11.4.3</w:t>
            </w:r>
          </w:p>
          <w:p w:rsidR="00722BA8" w:rsidRPr="00170CD3" w:rsidRDefault="00722BA8" w:rsidP="00ED3541">
            <w:pPr>
              <w:ind w:right="33"/>
              <w:rPr>
                <w:rFonts w:ascii="SimSun" w:hAnsi="SimSun"/>
                <w:b/>
                <w:sz w:val="18"/>
                <w:szCs w:val="18"/>
              </w:rPr>
            </w:pPr>
          </w:p>
          <w:p w:rsidR="00722BA8" w:rsidRPr="00170CD3" w:rsidRDefault="00722BA8" w:rsidP="00ED3541">
            <w:pPr>
              <w:rPr>
                <w:rFonts w:ascii="SimSun" w:hAnsi="SimSun"/>
                <w:sz w:val="18"/>
                <w:szCs w:val="18"/>
              </w:rPr>
            </w:pPr>
            <w:r w:rsidRPr="00170CD3">
              <w:rPr>
                <w:rFonts w:ascii="SimSun" w:hAnsi="SimSun"/>
                <w:sz w:val="18"/>
                <w:szCs w:val="18"/>
              </w:rPr>
              <w:t>其他行政决定复议请求的行政解决</w:t>
            </w:r>
          </w:p>
        </w:tc>
        <w:tc>
          <w:tcPr>
            <w:tcW w:w="4536" w:type="dxa"/>
            <w:shd w:val="clear" w:color="auto" w:fill="auto"/>
            <w:tcMar>
              <w:top w:w="57" w:type="dxa"/>
              <w:bottom w:w="57" w:type="dxa"/>
            </w:tcMar>
          </w:tcPr>
          <w:p w:rsidR="00722BA8" w:rsidRPr="00170CD3" w:rsidRDefault="00021EBE" w:rsidP="00D451C0">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722BA8" w:rsidRPr="00170CD3">
              <w:rPr>
                <w:rFonts w:ascii="SimSun" w:hAnsi="SimSun"/>
                <w:sz w:val="18"/>
                <w:szCs w:val="18"/>
              </w:rPr>
              <w:t>工作人员有意对细则11.4.1和细则11.4.2所述决定以及条例10.1所述纪律性决定之外的行政决定提出复议请求的，应在收到该决定书面通知之日起的90个历日内提交书面请求。相关行政决定是由总干事作出的，该请求应提交总干事。在所有其他情况下，该请求应提交人力资源管理部部长。书面请求中应详述理由，并附带所有支持性文件。总干事或人力资源管理部部长（视情况）应审阅请求内容，并在收到请求之日起的60个历日内通知该工作人员其决定并说明理由。总干事或人力资源管理部部长（视情况）和该工作人员均认为仍可通过非正式争端解决机制解决所涉问题的，该时限可延展至90个历日。延展期结束时，应继续进行正式复议，除非该工作人员书面撤回复议请求。</w:t>
            </w:r>
          </w:p>
          <w:p w:rsidR="00722BA8" w:rsidRPr="00170CD3" w:rsidRDefault="00722BA8" w:rsidP="00D451C0">
            <w:pPr>
              <w:adjustRightInd w:val="0"/>
              <w:jc w:val="both"/>
              <w:rPr>
                <w:rFonts w:ascii="SimSun" w:hAnsi="SimSun"/>
                <w:sz w:val="18"/>
                <w:szCs w:val="18"/>
              </w:rPr>
            </w:pPr>
          </w:p>
          <w:p w:rsidR="00722BA8" w:rsidRPr="00170CD3" w:rsidRDefault="00021EBE" w:rsidP="00D451C0">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722BA8" w:rsidRPr="00170CD3">
              <w:rPr>
                <w:rFonts w:ascii="SimSun" w:hAnsi="SimSun"/>
                <w:sz w:val="18"/>
                <w:szCs w:val="18"/>
              </w:rPr>
              <w:t>工作人员对(a)款所述决定有异议，或者在适用的时限内未收到决定通知的，有权按照条例11.5的规定，在收到决定通知之日起的90个历日内，或在未收到决定通知的情况下，在适用的时限到期之日起的90个历日内，提起上诉。总干事或人力资源管理部部长（视情况）未在适用时限内作出决定的，视为复议请求被驳回。</w:t>
            </w:r>
          </w:p>
        </w:tc>
        <w:tc>
          <w:tcPr>
            <w:tcW w:w="4536" w:type="dxa"/>
            <w:shd w:val="clear" w:color="auto" w:fill="auto"/>
            <w:tcMar>
              <w:top w:w="57" w:type="dxa"/>
              <w:bottom w:w="57" w:type="dxa"/>
            </w:tcMar>
          </w:tcPr>
          <w:p w:rsidR="00722BA8" w:rsidRPr="00170CD3" w:rsidRDefault="00722BA8" w:rsidP="00D451C0">
            <w:pPr>
              <w:pStyle w:val="Default"/>
              <w:autoSpaceDE/>
              <w:autoSpaceDN/>
              <w:jc w:val="both"/>
              <w:rPr>
                <w:rFonts w:ascii="SimSun" w:eastAsia="SimSun" w:hAnsi="SimSun"/>
                <w:color w:val="auto"/>
                <w:sz w:val="18"/>
                <w:szCs w:val="18"/>
                <w:lang w:eastAsia="zh-CN"/>
              </w:rPr>
            </w:pPr>
            <w:r w:rsidRPr="00170CD3">
              <w:rPr>
                <w:rFonts w:ascii="SimSun" w:eastAsia="SimSun" w:hAnsi="SimSun"/>
                <w:color w:val="auto"/>
                <w:sz w:val="18"/>
                <w:szCs w:val="18"/>
                <w:lang w:eastAsia="zh-CN"/>
              </w:rPr>
              <w:t>(a</w:t>
            </w:r>
            <w:r w:rsidR="009E4048">
              <w:rPr>
                <w:rFonts w:ascii="SimSun" w:eastAsia="SimSun" w:hAnsi="SimSun"/>
                <w:color w:val="auto"/>
                <w:sz w:val="18"/>
                <w:szCs w:val="18"/>
                <w:lang w:eastAsia="zh-CN"/>
              </w:rPr>
              <w:t xml:space="preserve">) </w:t>
            </w:r>
            <w:r w:rsidR="00A40EA0" w:rsidRPr="00170CD3">
              <w:rPr>
                <w:rFonts w:ascii="SimSun" w:eastAsia="SimSun" w:hAnsi="SimSun"/>
                <w:sz w:val="18"/>
                <w:szCs w:val="18"/>
                <w:lang w:eastAsia="zh-CN"/>
              </w:rPr>
              <w:t>工作人员有意对细则11.4.1和细则11.4.2所述决定以及条例10.1所述纪律性决定之外的行政决定提出复议请求的，</w:t>
            </w:r>
            <w:r w:rsidR="00A40EA0" w:rsidRPr="00170CD3">
              <w:rPr>
                <w:rFonts w:ascii="SimSun" w:eastAsia="SimSun" w:hAnsi="SimSun" w:hint="eastAsia"/>
                <w:b/>
                <w:sz w:val="18"/>
                <w:szCs w:val="18"/>
                <w:u w:val="single"/>
                <w:lang w:eastAsia="zh-CN"/>
              </w:rPr>
              <w:t>可以向总干事提出请求。</w:t>
            </w:r>
            <w:r w:rsidR="00860345" w:rsidRPr="00170CD3">
              <w:rPr>
                <w:rFonts w:ascii="SimSun" w:eastAsia="SimSun" w:hAnsi="SimSun" w:hint="eastAsia"/>
                <w:b/>
                <w:sz w:val="18"/>
                <w:szCs w:val="18"/>
                <w:u w:val="single"/>
                <w:lang w:eastAsia="zh-CN"/>
              </w:rPr>
              <w:t>该请求</w:t>
            </w:r>
            <w:r w:rsidR="00A40EA0" w:rsidRPr="00170CD3">
              <w:rPr>
                <w:rFonts w:ascii="SimSun" w:eastAsia="SimSun" w:hAnsi="SimSun"/>
                <w:sz w:val="18"/>
                <w:szCs w:val="18"/>
                <w:lang w:eastAsia="zh-CN"/>
              </w:rPr>
              <w:t>应在收到该决定书面通知之日起的90个历日内</w:t>
            </w:r>
            <w:r w:rsidR="00B66725" w:rsidRPr="00170CD3">
              <w:rPr>
                <w:rFonts w:ascii="SimSun" w:eastAsia="SimSun" w:hAnsi="SimSun" w:hint="eastAsia"/>
                <w:sz w:val="18"/>
                <w:szCs w:val="18"/>
                <w:lang w:eastAsia="zh-CN"/>
              </w:rPr>
              <w:t>，</w:t>
            </w:r>
            <w:r w:rsidR="00860345" w:rsidRPr="00170CD3">
              <w:rPr>
                <w:rFonts w:ascii="SimSun" w:eastAsia="SimSun" w:hAnsi="SimSun" w:hint="eastAsia"/>
                <w:b/>
                <w:sz w:val="18"/>
                <w:szCs w:val="18"/>
                <w:u w:val="single"/>
                <w:lang w:eastAsia="zh-CN"/>
              </w:rPr>
              <w:t>以书面形式提交，并抄送</w:t>
            </w:r>
            <w:r w:rsidR="00860345" w:rsidRPr="00170CD3">
              <w:rPr>
                <w:rFonts w:ascii="SimSun" w:eastAsia="SimSun" w:hAnsi="SimSun" w:hint="eastAsia"/>
                <w:b/>
                <w:color w:val="auto"/>
                <w:sz w:val="18"/>
                <w:szCs w:val="18"/>
                <w:u w:val="single"/>
                <w:lang w:eastAsia="zh-CN"/>
              </w:rPr>
              <w:t>人力资源管理部部长</w:t>
            </w:r>
            <w:r w:rsidR="00A40EA0" w:rsidRPr="00170CD3">
              <w:rPr>
                <w:rFonts w:ascii="SimSun" w:eastAsia="SimSun" w:hAnsi="SimSun"/>
                <w:strike/>
                <w:sz w:val="18"/>
                <w:szCs w:val="18"/>
                <w:lang w:eastAsia="zh-CN"/>
              </w:rPr>
              <w:t>提交书面请求</w:t>
            </w:r>
            <w:r w:rsidR="00A40EA0" w:rsidRPr="00170CD3">
              <w:rPr>
                <w:rFonts w:ascii="SimSun" w:eastAsia="SimSun" w:hAnsi="SimSun"/>
                <w:sz w:val="18"/>
                <w:szCs w:val="18"/>
                <w:lang w:eastAsia="zh-CN"/>
              </w:rPr>
              <w:t>。</w:t>
            </w:r>
            <w:r w:rsidR="00A40EA0" w:rsidRPr="00170CD3">
              <w:rPr>
                <w:rFonts w:ascii="SimSun" w:eastAsia="SimSun" w:hAnsi="SimSun"/>
                <w:strike/>
                <w:sz w:val="18"/>
                <w:szCs w:val="18"/>
                <w:lang w:eastAsia="zh-CN"/>
              </w:rPr>
              <w:t>相关行政决定是由总干事作出的，该请求应提交总干事。在所有其他情况下，该请求应提交人力资源管理部部长。</w:t>
            </w:r>
            <w:r w:rsidR="00A40EA0" w:rsidRPr="00170CD3">
              <w:rPr>
                <w:rFonts w:ascii="SimSun" w:eastAsia="SimSun" w:hAnsi="SimSun"/>
                <w:sz w:val="18"/>
                <w:szCs w:val="18"/>
                <w:lang w:eastAsia="zh-CN"/>
              </w:rPr>
              <w:t>书面请求中应详述理由，并附带所有支持性文件。总干事</w:t>
            </w:r>
            <w:r w:rsidR="00A40EA0" w:rsidRPr="00170CD3">
              <w:rPr>
                <w:rFonts w:ascii="SimSun" w:eastAsia="SimSun" w:hAnsi="SimSun"/>
                <w:strike/>
                <w:sz w:val="18"/>
                <w:szCs w:val="18"/>
                <w:lang w:eastAsia="zh-CN"/>
              </w:rPr>
              <w:t>或人力资源管理部部长（视情况）</w:t>
            </w:r>
            <w:r w:rsidR="00A40EA0" w:rsidRPr="00170CD3">
              <w:rPr>
                <w:rFonts w:ascii="SimSun" w:eastAsia="SimSun" w:hAnsi="SimSun"/>
                <w:sz w:val="18"/>
                <w:szCs w:val="18"/>
                <w:lang w:eastAsia="zh-CN"/>
              </w:rPr>
              <w:t>应审阅请求内容，并在收到请求之日起的60个历日内通知该工作人员其决定并说明理由。总干事</w:t>
            </w:r>
            <w:r w:rsidR="00A40EA0" w:rsidRPr="00170CD3">
              <w:rPr>
                <w:rFonts w:ascii="SimSun" w:eastAsia="SimSun" w:hAnsi="SimSun"/>
                <w:strike/>
                <w:sz w:val="18"/>
                <w:szCs w:val="18"/>
                <w:lang w:eastAsia="zh-CN"/>
              </w:rPr>
              <w:t>或人力资源管理部部长（视情况）</w:t>
            </w:r>
            <w:r w:rsidR="00A40EA0" w:rsidRPr="00170CD3">
              <w:rPr>
                <w:rFonts w:ascii="SimSun" w:eastAsia="SimSun" w:hAnsi="SimSun"/>
                <w:sz w:val="18"/>
                <w:szCs w:val="18"/>
                <w:lang w:eastAsia="zh-CN"/>
              </w:rPr>
              <w:t>和该工作人员均认为仍可通过非正式争端解决机制解决所涉问题的，该时限可延展至90个历日。延展期结束时，应继续进行正式复议，除非该工作人员书面撤回复议请求。</w:t>
            </w:r>
          </w:p>
          <w:p w:rsidR="00722BA8" w:rsidRPr="00170CD3" w:rsidRDefault="00722BA8" w:rsidP="00D451C0">
            <w:pPr>
              <w:pStyle w:val="Default"/>
              <w:autoSpaceDE/>
              <w:autoSpaceDN/>
              <w:jc w:val="both"/>
              <w:rPr>
                <w:rFonts w:ascii="SimSun" w:eastAsia="SimSun" w:hAnsi="SimSun"/>
                <w:color w:val="auto"/>
                <w:sz w:val="18"/>
                <w:szCs w:val="18"/>
                <w:lang w:eastAsia="zh-CN"/>
              </w:rPr>
            </w:pPr>
          </w:p>
          <w:p w:rsidR="00722BA8" w:rsidRPr="00170CD3" w:rsidRDefault="00A40EA0" w:rsidP="00D451C0">
            <w:pPr>
              <w:pStyle w:val="Default"/>
              <w:autoSpaceDE/>
              <w:autoSpaceDN/>
              <w:jc w:val="both"/>
              <w:rPr>
                <w:rFonts w:ascii="SimSun" w:eastAsia="SimSun" w:hAnsi="SimSun"/>
                <w:color w:val="auto"/>
                <w:sz w:val="18"/>
                <w:szCs w:val="18"/>
                <w:highlight w:val="yellow"/>
                <w:lang w:eastAsia="zh-CN"/>
              </w:rPr>
            </w:pPr>
            <w:r w:rsidRPr="00170CD3">
              <w:rPr>
                <w:rFonts w:ascii="SimSun" w:eastAsia="SimSun" w:hAnsi="SimSun" w:hint="eastAsia"/>
                <w:color w:val="auto"/>
                <w:sz w:val="18"/>
                <w:szCs w:val="18"/>
                <w:lang w:eastAsia="zh-CN"/>
              </w:rPr>
              <w:t>(b</w:t>
            </w:r>
            <w:r w:rsidR="009E4048">
              <w:rPr>
                <w:rFonts w:ascii="SimSun" w:eastAsia="SimSun" w:hAnsi="SimSun" w:hint="eastAsia"/>
                <w:color w:val="auto"/>
                <w:sz w:val="18"/>
                <w:szCs w:val="18"/>
                <w:lang w:eastAsia="zh-CN"/>
              </w:rPr>
              <w:t xml:space="preserve">) </w:t>
            </w:r>
            <w:r w:rsidR="00722BA8" w:rsidRPr="00170CD3">
              <w:rPr>
                <w:rFonts w:ascii="SimSun" w:eastAsia="SimSun" w:hAnsi="SimSun"/>
                <w:color w:val="auto"/>
                <w:sz w:val="18"/>
                <w:szCs w:val="18"/>
                <w:lang w:eastAsia="zh-CN"/>
              </w:rPr>
              <w:t>工作人员对(a)款所述决定有异议，或者在适用的时限内未收到决定通知的，有权按照条例11.5的规定，在收到决定通知之日起的90个历日内，或在未收到决定通知的情况下，在适用的时限到期之日起的90个历日内，提起上诉。总干事</w:t>
            </w:r>
            <w:r w:rsidR="00722BA8" w:rsidRPr="00170CD3">
              <w:rPr>
                <w:rFonts w:ascii="SimSun" w:eastAsia="SimSun" w:hAnsi="SimSun"/>
                <w:strike/>
                <w:color w:val="auto"/>
                <w:sz w:val="18"/>
                <w:szCs w:val="18"/>
                <w:lang w:eastAsia="zh-CN"/>
              </w:rPr>
              <w:t>或人力资源管理部部长（视情况）</w:t>
            </w:r>
            <w:r w:rsidR="00722BA8" w:rsidRPr="00170CD3">
              <w:rPr>
                <w:rFonts w:ascii="SimSun" w:eastAsia="SimSun" w:hAnsi="SimSun"/>
                <w:color w:val="auto"/>
                <w:sz w:val="18"/>
                <w:szCs w:val="18"/>
                <w:lang w:eastAsia="zh-CN"/>
              </w:rPr>
              <w:t>未在适用时限内作出决定的，视为复议请求被驳回。</w:t>
            </w:r>
          </w:p>
        </w:tc>
        <w:tc>
          <w:tcPr>
            <w:tcW w:w="4537" w:type="dxa"/>
            <w:shd w:val="clear" w:color="auto" w:fill="auto"/>
            <w:tcMar>
              <w:top w:w="57" w:type="dxa"/>
              <w:bottom w:w="57" w:type="dxa"/>
            </w:tcMar>
          </w:tcPr>
          <w:p w:rsidR="00722BA8" w:rsidRPr="00170CD3" w:rsidRDefault="000C710A" w:rsidP="00D451C0">
            <w:pPr>
              <w:contextualSpacing/>
              <w:jc w:val="both"/>
              <w:rPr>
                <w:rFonts w:ascii="SimSun" w:hAnsi="SimSun"/>
                <w:sz w:val="18"/>
                <w:szCs w:val="18"/>
              </w:rPr>
            </w:pPr>
            <w:r w:rsidRPr="00170CD3">
              <w:rPr>
                <w:rFonts w:ascii="SimSun" w:hAnsi="SimSun" w:hint="eastAsia"/>
                <w:sz w:val="18"/>
                <w:szCs w:val="18"/>
              </w:rPr>
              <w:t>依照对条例11.4的修订，</w:t>
            </w:r>
            <w:r w:rsidRPr="00F470F0">
              <w:rPr>
                <w:rFonts w:ascii="SimSun" w:hAnsi="SimSun" w:hint="eastAsia"/>
                <w:sz w:val="18"/>
                <w:szCs w:val="18"/>
              </w:rPr>
              <w:t>改</w:t>
            </w:r>
            <w:r w:rsidR="001E242E">
              <w:rPr>
                <w:rFonts w:ascii="SimSun" w:hAnsi="SimSun" w:hint="eastAsia"/>
                <w:sz w:val="18"/>
                <w:szCs w:val="18"/>
              </w:rPr>
              <w:t>回</w:t>
            </w:r>
            <w:r w:rsidRPr="00170CD3">
              <w:rPr>
                <w:rFonts w:ascii="SimSun" w:hAnsi="SimSun" w:hint="eastAsia"/>
                <w:sz w:val="18"/>
                <w:szCs w:val="18"/>
              </w:rPr>
              <w:t>单一主管部门。</w:t>
            </w:r>
          </w:p>
        </w:tc>
      </w:tr>
      <w:tr w:rsidR="00722BA8" w:rsidRPr="00170CD3" w:rsidTr="006324C6">
        <w:trPr>
          <w:trHeight w:val="32"/>
          <w:jc w:val="center"/>
        </w:trPr>
        <w:tc>
          <w:tcPr>
            <w:tcW w:w="1842" w:type="dxa"/>
            <w:shd w:val="clear" w:color="auto" w:fill="auto"/>
            <w:tcMar>
              <w:top w:w="57" w:type="dxa"/>
              <w:bottom w:w="57" w:type="dxa"/>
            </w:tcMar>
          </w:tcPr>
          <w:p w:rsidR="00722BA8" w:rsidRPr="00170CD3" w:rsidRDefault="00BF3CAF" w:rsidP="006529F4">
            <w:pPr>
              <w:ind w:right="33"/>
              <w:rPr>
                <w:rFonts w:ascii="SimSun" w:hAnsi="SimSun"/>
                <w:b/>
                <w:sz w:val="18"/>
                <w:szCs w:val="18"/>
              </w:rPr>
            </w:pPr>
            <w:r w:rsidRPr="00170CD3">
              <w:rPr>
                <w:rFonts w:ascii="SimSun" w:hAnsi="SimSun" w:hint="eastAsia"/>
                <w:b/>
                <w:sz w:val="18"/>
                <w:szCs w:val="18"/>
              </w:rPr>
              <w:t>细则</w:t>
            </w:r>
            <w:r w:rsidR="00722BA8" w:rsidRPr="00170CD3">
              <w:rPr>
                <w:rFonts w:ascii="SimSun" w:hAnsi="SimSun"/>
                <w:b/>
                <w:sz w:val="18"/>
                <w:szCs w:val="18"/>
              </w:rPr>
              <w:t>11.4.4</w:t>
            </w:r>
          </w:p>
          <w:p w:rsidR="00722BA8" w:rsidRPr="00170CD3" w:rsidRDefault="00722BA8" w:rsidP="006529F4">
            <w:pPr>
              <w:ind w:right="33"/>
              <w:rPr>
                <w:rFonts w:ascii="SimSun" w:hAnsi="SimSun"/>
                <w:b/>
                <w:sz w:val="18"/>
                <w:szCs w:val="18"/>
              </w:rPr>
            </w:pPr>
          </w:p>
          <w:p w:rsidR="00722BA8" w:rsidRPr="00170CD3" w:rsidRDefault="00722BA8" w:rsidP="006529F4">
            <w:pPr>
              <w:pStyle w:val="Default"/>
              <w:autoSpaceDE/>
              <w:autoSpaceDN/>
              <w:rPr>
                <w:rFonts w:ascii="SimSun" w:eastAsia="SimSun" w:hAnsi="SimSun"/>
                <w:sz w:val="18"/>
                <w:szCs w:val="18"/>
              </w:rPr>
            </w:pPr>
            <w:r w:rsidRPr="00170CD3">
              <w:rPr>
                <w:rFonts w:ascii="SimSun" w:eastAsia="SimSun" w:hAnsi="SimSun"/>
                <w:color w:val="auto"/>
                <w:sz w:val="18"/>
                <w:szCs w:val="18"/>
              </w:rPr>
              <w:t>时限的延长</w:t>
            </w:r>
          </w:p>
        </w:tc>
        <w:tc>
          <w:tcPr>
            <w:tcW w:w="4536" w:type="dxa"/>
            <w:shd w:val="clear" w:color="auto" w:fill="auto"/>
            <w:tcMar>
              <w:top w:w="57" w:type="dxa"/>
              <w:bottom w:w="57" w:type="dxa"/>
            </w:tcMar>
          </w:tcPr>
          <w:p w:rsidR="00722BA8" w:rsidRPr="00170CD3" w:rsidRDefault="00722BA8" w:rsidP="00D451C0">
            <w:pPr>
              <w:adjustRightInd w:val="0"/>
              <w:jc w:val="both"/>
              <w:rPr>
                <w:rFonts w:ascii="SimSun" w:hAnsi="SimSun"/>
                <w:sz w:val="18"/>
                <w:szCs w:val="18"/>
              </w:rPr>
            </w:pPr>
            <w:r w:rsidRPr="00170CD3">
              <w:rPr>
                <w:rFonts w:ascii="SimSun" w:hAnsi="SimSun"/>
                <w:sz w:val="18"/>
                <w:szCs w:val="18"/>
              </w:rPr>
              <w:t>特殊情况下，总干事或人力资源管理部部长（视情况）可延长细则11.4.1、细则11.4.2或细则11.4.3所规定的适用时限，并书面通知当事双方该延长决定。</w:t>
            </w:r>
          </w:p>
        </w:tc>
        <w:tc>
          <w:tcPr>
            <w:tcW w:w="4536" w:type="dxa"/>
            <w:shd w:val="clear" w:color="auto" w:fill="auto"/>
            <w:tcMar>
              <w:top w:w="57" w:type="dxa"/>
              <w:bottom w:w="57" w:type="dxa"/>
            </w:tcMar>
          </w:tcPr>
          <w:p w:rsidR="00722BA8" w:rsidRPr="00170CD3" w:rsidRDefault="00722BA8" w:rsidP="00D451C0">
            <w:pPr>
              <w:pStyle w:val="Default"/>
              <w:autoSpaceDE/>
              <w:autoSpaceDN/>
              <w:jc w:val="both"/>
              <w:rPr>
                <w:rFonts w:ascii="SimSun" w:eastAsia="SimSun" w:hAnsi="SimSun"/>
                <w:color w:val="auto"/>
                <w:sz w:val="18"/>
                <w:szCs w:val="18"/>
                <w:highlight w:val="green"/>
                <w:lang w:eastAsia="zh-CN"/>
              </w:rPr>
            </w:pPr>
            <w:r w:rsidRPr="00170CD3">
              <w:rPr>
                <w:rFonts w:ascii="SimSun" w:eastAsia="SimSun" w:hAnsi="SimSun"/>
                <w:color w:val="auto"/>
                <w:sz w:val="18"/>
                <w:szCs w:val="18"/>
                <w:lang w:eastAsia="zh-CN"/>
              </w:rPr>
              <w:t>特殊情况下，总干事</w:t>
            </w:r>
            <w:r w:rsidRPr="00170CD3">
              <w:rPr>
                <w:rFonts w:ascii="SimSun" w:eastAsia="SimSun" w:hAnsi="SimSun"/>
                <w:strike/>
                <w:color w:val="auto"/>
                <w:sz w:val="18"/>
                <w:szCs w:val="18"/>
                <w:lang w:eastAsia="zh-CN"/>
              </w:rPr>
              <w:t>或人力资源管理部部长（视情况）</w:t>
            </w:r>
            <w:r w:rsidRPr="00170CD3">
              <w:rPr>
                <w:rFonts w:ascii="SimSun" w:eastAsia="SimSun" w:hAnsi="SimSun"/>
                <w:color w:val="auto"/>
                <w:sz w:val="18"/>
                <w:szCs w:val="18"/>
                <w:lang w:eastAsia="zh-CN"/>
              </w:rPr>
              <w:t>可延长细则11.4.1、细则11.4.2或细则11.4.3所规定的适用时限，并书面通知当事双方该延长决定。</w:t>
            </w:r>
          </w:p>
        </w:tc>
        <w:tc>
          <w:tcPr>
            <w:tcW w:w="4537" w:type="dxa"/>
            <w:shd w:val="clear" w:color="auto" w:fill="auto"/>
            <w:tcMar>
              <w:top w:w="57" w:type="dxa"/>
              <w:bottom w:w="57" w:type="dxa"/>
            </w:tcMar>
          </w:tcPr>
          <w:p w:rsidR="00722BA8" w:rsidRPr="00170CD3" w:rsidRDefault="00722BA8" w:rsidP="00D451C0">
            <w:pPr>
              <w:pStyle w:val="CommentText"/>
              <w:jc w:val="both"/>
              <w:rPr>
                <w:rFonts w:ascii="SimSun" w:hAnsi="SimSun"/>
                <w:szCs w:val="18"/>
              </w:rPr>
            </w:pPr>
          </w:p>
        </w:tc>
      </w:tr>
      <w:tr w:rsidR="00722BA8" w:rsidRPr="00170CD3" w:rsidTr="006324C6">
        <w:trPr>
          <w:trHeight w:val="23"/>
          <w:jc w:val="center"/>
        </w:trPr>
        <w:tc>
          <w:tcPr>
            <w:tcW w:w="1842" w:type="dxa"/>
            <w:shd w:val="clear" w:color="auto" w:fill="auto"/>
            <w:tcMar>
              <w:top w:w="57" w:type="dxa"/>
              <w:bottom w:w="57" w:type="dxa"/>
            </w:tcMar>
          </w:tcPr>
          <w:p w:rsidR="00722BA8" w:rsidRPr="00170CD3" w:rsidRDefault="007F2BCA" w:rsidP="00ED3541">
            <w:pPr>
              <w:ind w:right="33"/>
              <w:rPr>
                <w:rFonts w:ascii="SimSun" w:hAnsi="SimSun"/>
                <w:b/>
                <w:sz w:val="18"/>
                <w:szCs w:val="18"/>
              </w:rPr>
            </w:pPr>
            <w:r w:rsidRPr="00170CD3">
              <w:rPr>
                <w:rFonts w:ascii="SimSun" w:hAnsi="SimSun" w:hint="eastAsia"/>
                <w:b/>
                <w:sz w:val="18"/>
                <w:szCs w:val="18"/>
              </w:rPr>
              <w:lastRenderedPageBreak/>
              <w:t>细则</w:t>
            </w:r>
            <w:r w:rsidR="00722BA8" w:rsidRPr="00170CD3">
              <w:rPr>
                <w:rFonts w:ascii="SimSun" w:hAnsi="SimSun"/>
                <w:b/>
                <w:sz w:val="18"/>
                <w:szCs w:val="18"/>
              </w:rPr>
              <w:t>11.5.2</w:t>
            </w:r>
          </w:p>
          <w:p w:rsidR="00722BA8" w:rsidRPr="00170CD3" w:rsidRDefault="00722BA8" w:rsidP="00ED3541">
            <w:pPr>
              <w:ind w:right="33"/>
              <w:rPr>
                <w:rFonts w:ascii="SimSun" w:hAnsi="SimSun"/>
                <w:b/>
                <w:sz w:val="18"/>
                <w:szCs w:val="18"/>
              </w:rPr>
            </w:pPr>
          </w:p>
          <w:p w:rsidR="00722BA8" w:rsidRPr="00170CD3" w:rsidRDefault="00BC3D46" w:rsidP="00ED3541">
            <w:pPr>
              <w:rPr>
                <w:rFonts w:ascii="SimSun" w:hAnsi="SimSun"/>
                <w:sz w:val="18"/>
                <w:szCs w:val="18"/>
              </w:rPr>
            </w:pPr>
            <w:r w:rsidRPr="00170CD3">
              <w:rPr>
                <w:rFonts w:ascii="SimSun" w:hAnsi="SimSun" w:hint="eastAsia"/>
                <w:sz w:val="18"/>
                <w:szCs w:val="18"/>
              </w:rPr>
              <w:t>提起</w:t>
            </w:r>
            <w:r w:rsidR="00381DD4" w:rsidRPr="00170CD3">
              <w:rPr>
                <w:rFonts w:ascii="SimSun" w:hAnsi="SimSun" w:hint="eastAsia"/>
                <w:sz w:val="18"/>
                <w:szCs w:val="18"/>
              </w:rPr>
              <w:t>上诉</w:t>
            </w:r>
          </w:p>
        </w:tc>
        <w:tc>
          <w:tcPr>
            <w:tcW w:w="4536" w:type="dxa"/>
            <w:shd w:val="clear" w:color="auto" w:fill="auto"/>
            <w:tcMar>
              <w:top w:w="57" w:type="dxa"/>
              <w:bottom w:w="57" w:type="dxa"/>
            </w:tcMar>
          </w:tcPr>
          <w:p w:rsidR="00722BA8" w:rsidRPr="00170CD3" w:rsidRDefault="00722BA8" w:rsidP="00D451C0">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722BA8" w:rsidRPr="00170CD3" w:rsidRDefault="00722BA8" w:rsidP="00D451C0">
            <w:pPr>
              <w:adjustRightInd w:val="0"/>
              <w:jc w:val="both"/>
              <w:rPr>
                <w:rFonts w:ascii="SimSun" w:hAnsi="SimSun"/>
                <w:sz w:val="18"/>
                <w:szCs w:val="18"/>
              </w:rPr>
            </w:pPr>
          </w:p>
          <w:p w:rsidR="00722BA8" w:rsidRPr="00170CD3" w:rsidRDefault="00C93794" w:rsidP="00D451C0">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722BA8" w:rsidRPr="00170CD3">
              <w:rPr>
                <w:rFonts w:ascii="SimSun" w:hAnsi="SimSun"/>
                <w:sz w:val="18"/>
                <w:szCs w:val="18"/>
              </w:rPr>
              <w:t>未在上述时限内提起的上诉不予受理；但特殊情况下上诉委员会可取消时限。</w:t>
            </w:r>
          </w:p>
        </w:tc>
        <w:tc>
          <w:tcPr>
            <w:tcW w:w="4536" w:type="dxa"/>
            <w:shd w:val="clear" w:color="auto" w:fill="auto"/>
            <w:tcMar>
              <w:top w:w="57" w:type="dxa"/>
              <w:bottom w:w="57" w:type="dxa"/>
            </w:tcMar>
          </w:tcPr>
          <w:p w:rsidR="00722BA8" w:rsidRPr="00170CD3" w:rsidRDefault="00722BA8" w:rsidP="00D451C0">
            <w:pPr>
              <w:pStyle w:val="Default"/>
              <w:autoSpaceDE/>
              <w:autoSpaceDN/>
              <w:jc w:val="both"/>
              <w:rPr>
                <w:rFonts w:ascii="SimSun" w:eastAsia="SimSun" w:hAnsi="SimSun"/>
                <w:color w:val="auto"/>
                <w:sz w:val="18"/>
                <w:szCs w:val="18"/>
                <w:lang w:eastAsia="zh-CN"/>
              </w:rPr>
            </w:pPr>
            <w:r w:rsidRPr="00170CD3">
              <w:rPr>
                <w:rFonts w:ascii="SimSun" w:eastAsia="SimSun" w:hAnsi="SimSun"/>
                <w:color w:val="auto"/>
                <w:sz w:val="18"/>
                <w:szCs w:val="18"/>
                <w:lang w:eastAsia="zh-CN"/>
              </w:rPr>
              <w:t>[</w:t>
            </w:r>
            <w:r w:rsidR="00257732">
              <w:rPr>
                <w:rFonts w:ascii="SimSun" w:eastAsia="SimSun" w:hAnsi="SimSun"/>
                <w:color w:val="auto"/>
                <w:sz w:val="18"/>
                <w:szCs w:val="18"/>
                <w:lang w:eastAsia="zh-CN"/>
              </w:rPr>
              <w:t>……</w:t>
            </w:r>
            <w:r w:rsidRPr="00170CD3">
              <w:rPr>
                <w:rFonts w:ascii="SimSun" w:eastAsia="SimSun" w:hAnsi="SimSun"/>
                <w:color w:val="auto"/>
                <w:sz w:val="18"/>
                <w:szCs w:val="18"/>
                <w:lang w:eastAsia="zh-CN"/>
              </w:rPr>
              <w:t>]</w:t>
            </w:r>
          </w:p>
          <w:p w:rsidR="00722BA8" w:rsidRPr="00170CD3" w:rsidRDefault="00722BA8" w:rsidP="00D451C0">
            <w:pPr>
              <w:pStyle w:val="Default"/>
              <w:autoSpaceDE/>
              <w:autoSpaceDN/>
              <w:jc w:val="both"/>
              <w:rPr>
                <w:rFonts w:ascii="SimSun" w:eastAsia="SimSun" w:hAnsi="SimSun"/>
                <w:color w:val="auto"/>
                <w:sz w:val="18"/>
                <w:szCs w:val="18"/>
                <w:lang w:eastAsia="zh-CN"/>
              </w:rPr>
            </w:pPr>
          </w:p>
          <w:p w:rsidR="00722BA8" w:rsidRPr="00170CD3" w:rsidRDefault="00C93794" w:rsidP="00D451C0">
            <w:pPr>
              <w:pStyle w:val="Default"/>
              <w:autoSpaceDE/>
              <w:autoSpaceDN/>
              <w:jc w:val="both"/>
              <w:rPr>
                <w:rFonts w:ascii="SimSun" w:eastAsia="SimSun" w:hAnsi="SimSun"/>
                <w:color w:val="auto"/>
                <w:sz w:val="18"/>
                <w:szCs w:val="18"/>
                <w:highlight w:val="yellow"/>
                <w:lang w:eastAsia="zh-CN"/>
              </w:rPr>
            </w:pPr>
            <w:r w:rsidRPr="00170CD3">
              <w:rPr>
                <w:rFonts w:ascii="SimSun" w:eastAsia="SimSun" w:hAnsi="SimSun" w:hint="eastAsia"/>
                <w:color w:val="auto"/>
                <w:sz w:val="18"/>
                <w:szCs w:val="18"/>
                <w:lang w:eastAsia="zh-CN"/>
              </w:rPr>
              <w:t>(c</w:t>
            </w:r>
            <w:r w:rsidR="009E4048">
              <w:rPr>
                <w:rFonts w:ascii="SimSun" w:eastAsia="SimSun" w:hAnsi="SimSun" w:hint="eastAsia"/>
                <w:color w:val="auto"/>
                <w:sz w:val="18"/>
                <w:szCs w:val="18"/>
                <w:lang w:eastAsia="zh-CN"/>
              </w:rPr>
              <w:t xml:space="preserve">) </w:t>
            </w:r>
            <w:r w:rsidR="00722BA8" w:rsidRPr="00170CD3">
              <w:rPr>
                <w:rFonts w:ascii="SimSun" w:eastAsia="SimSun" w:hAnsi="SimSun"/>
                <w:color w:val="auto"/>
                <w:sz w:val="18"/>
                <w:szCs w:val="18"/>
                <w:lang w:eastAsia="zh-CN"/>
              </w:rPr>
              <w:t>未在上述时限内提起的上诉不予受理；但特殊情况下上诉委员会可取消时限。</w:t>
            </w:r>
          </w:p>
        </w:tc>
        <w:tc>
          <w:tcPr>
            <w:tcW w:w="4537" w:type="dxa"/>
            <w:shd w:val="clear" w:color="auto" w:fill="auto"/>
            <w:tcMar>
              <w:top w:w="57" w:type="dxa"/>
              <w:bottom w:w="57" w:type="dxa"/>
            </w:tcMar>
          </w:tcPr>
          <w:p w:rsidR="00722BA8" w:rsidRPr="00170CD3" w:rsidRDefault="000C710A" w:rsidP="00175F9B">
            <w:pPr>
              <w:contextualSpacing/>
              <w:jc w:val="both"/>
              <w:rPr>
                <w:rFonts w:ascii="SimSun" w:hAnsi="SimSun"/>
                <w:sz w:val="18"/>
                <w:szCs w:val="18"/>
              </w:rPr>
            </w:pPr>
            <w:r w:rsidRPr="00170CD3">
              <w:rPr>
                <w:rFonts w:ascii="SimSun" w:hAnsi="SimSun" w:hint="eastAsia"/>
                <w:sz w:val="18"/>
                <w:szCs w:val="18"/>
              </w:rPr>
              <w:t>文字修订。</w:t>
            </w:r>
            <w:r w:rsidR="00A63C40" w:rsidRPr="00F470F0">
              <w:rPr>
                <w:rFonts w:ascii="SimSun" w:hAnsi="SimSun" w:hint="eastAsia"/>
                <w:sz w:val="18"/>
                <w:szCs w:val="18"/>
              </w:rPr>
              <w:t>[中文无改动</w:t>
            </w:r>
            <w:r w:rsidR="00175F9B">
              <w:rPr>
                <w:rFonts w:ascii="SimSun" w:hAnsi="SimSun" w:hint="eastAsia"/>
                <w:sz w:val="18"/>
                <w:szCs w:val="18"/>
              </w:rPr>
              <w:t>——</w:t>
            </w:r>
            <w:r w:rsidR="00A63C40" w:rsidRPr="00F470F0">
              <w:rPr>
                <w:rFonts w:ascii="SimSun" w:hAnsi="SimSun" w:hint="eastAsia"/>
                <w:sz w:val="18"/>
                <w:szCs w:val="18"/>
              </w:rPr>
              <w:t>译注]</w:t>
            </w:r>
          </w:p>
        </w:tc>
      </w:tr>
    </w:tbl>
    <w:p w:rsidR="00491670" w:rsidRPr="00170CD3" w:rsidRDefault="00491670" w:rsidP="00491670">
      <w:pPr>
        <w:rPr>
          <w:rFonts w:ascii="SimSun" w:hAnsi="SimSun"/>
          <w:sz w:val="21"/>
        </w:rPr>
      </w:pPr>
    </w:p>
    <w:p w:rsidR="00491670" w:rsidRPr="00170CD3" w:rsidRDefault="00491670" w:rsidP="00C96587">
      <w:pPr>
        <w:pStyle w:val="Endofdocument-Annex"/>
        <w:spacing w:afterLines="50" w:after="120" w:line="340" w:lineRule="atLeast"/>
        <w:ind w:left="10490"/>
        <w:rPr>
          <w:rFonts w:ascii="SimSun" w:hAnsi="SimSun"/>
          <w:sz w:val="21"/>
          <w:szCs w:val="22"/>
        </w:rPr>
        <w:sectPr w:rsidR="00491670" w:rsidRPr="00170CD3" w:rsidSect="000E3F98">
          <w:headerReference w:type="even" r:id="rId87"/>
          <w:headerReference w:type="default" r:id="rId88"/>
          <w:footerReference w:type="even" r:id="rId89"/>
          <w:footerReference w:type="default" r:id="rId90"/>
          <w:headerReference w:type="first" r:id="rId91"/>
          <w:footerReference w:type="first" r:id="rId92"/>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t>[</w:t>
      </w:r>
      <w:r w:rsidR="00766AF0" w:rsidRPr="00C96587">
        <w:rPr>
          <w:rFonts w:ascii="KaiTi" w:eastAsia="KaiTi" w:hAnsi="KaiTi" w:hint="eastAsia"/>
          <w:sz w:val="21"/>
        </w:rPr>
        <w:t>后接附件十</w:t>
      </w:r>
      <w:r w:rsidRPr="00C96587">
        <w:rPr>
          <w:rFonts w:ascii="KaiTi" w:eastAsia="KaiTi" w:hAnsi="KaiTi"/>
          <w:sz w:val="21"/>
        </w:rPr>
        <w:t>]</w:t>
      </w:r>
    </w:p>
    <w:p w:rsidR="00491670" w:rsidRPr="004A734E" w:rsidRDefault="00491670" w:rsidP="004A734E">
      <w:pPr>
        <w:pStyle w:val="Header"/>
        <w:tabs>
          <w:tab w:val="clear" w:pos="4536"/>
          <w:tab w:val="clear" w:pos="9072"/>
        </w:tabs>
        <w:spacing w:afterLines="100" w:after="240"/>
        <w:jc w:val="center"/>
        <w:outlineLvl w:val="0"/>
        <w:rPr>
          <w:rFonts w:ascii="SimHei" w:eastAsia="SimHei" w:hAnsi="SimHei"/>
          <w:sz w:val="21"/>
        </w:rPr>
      </w:pPr>
      <w:r w:rsidRPr="004A734E">
        <w:rPr>
          <w:rFonts w:ascii="SimHei" w:eastAsia="SimHei" w:hAnsi="SimHei"/>
          <w:sz w:val="21"/>
        </w:rPr>
        <w:lastRenderedPageBreak/>
        <w:t>其他修订</w:t>
      </w:r>
      <w:r w:rsidR="004A734E">
        <w:rPr>
          <w:rFonts w:ascii="SimHei" w:eastAsia="SimHei" w:hAnsi="SimHei" w:hint="eastAsia"/>
          <w:sz w:val="21"/>
        </w:rPr>
        <w:br/>
      </w:r>
      <w:r w:rsidRPr="004A734E">
        <w:rPr>
          <w:rFonts w:ascii="SimHei" w:eastAsia="SimHei" w:hAnsi="SimHei"/>
          <w:sz w:val="21"/>
        </w:rPr>
        <w:t>将于2017年1月1</w:t>
      </w:r>
      <w:r w:rsidR="00C12F66" w:rsidRPr="004A734E">
        <w:rPr>
          <w:rFonts w:ascii="SimHei" w:eastAsia="SimHei" w:hAnsi="SimHei"/>
          <w:sz w:val="21"/>
        </w:rPr>
        <w:t>日生效的对《工作人员</w:t>
      </w:r>
      <w:r w:rsidR="00C12F66" w:rsidRPr="004A734E">
        <w:rPr>
          <w:rFonts w:ascii="SimHei" w:eastAsia="SimHei" w:hAnsi="SimHei" w:hint="eastAsia"/>
          <w:sz w:val="21"/>
        </w:rPr>
        <w:t>条例</w:t>
      </w:r>
      <w:r w:rsidRPr="004A734E">
        <w:rPr>
          <w:rFonts w:ascii="SimHei" w:eastAsia="SimHei" w:hAnsi="SimHei"/>
          <w:sz w:val="21"/>
        </w:rPr>
        <w:t>》的修订</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170CD3" w:rsidTr="006324C6">
        <w:trPr>
          <w:trHeight w:val="23"/>
          <w:tblHeader/>
          <w:jc w:val="center"/>
        </w:trPr>
        <w:tc>
          <w:tcPr>
            <w:tcW w:w="1842" w:type="dxa"/>
            <w:shd w:val="clear" w:color="auto" w:fill="FBD4B4" w:themeFill="accent6" w:themeFillTint="66"/>
            <w:tcMar>
              <w:top w:w="57" w:type="dxa"/>
              <w:bottom w:w="57" w:type="dxa"/>
            </w:tcMar>
          </w:tcPr>
          <w:p w:rsidR="00491670" w:rsidRPr="00170CD3" w:rsidRDefault="00C12F66" w:rsidP="00531A08">
            <w:pPr>
              <w:ind w:left="142" w:hanging="142"/>
              <w:jc w:val="center"/>
              <w:rPr>
                <w:rFonts w:ascii="SimSun" w:hAnsi="SimSun"/>
                <w:b/>
                <w:sz w:val="18"/>
                <w:szCs w:val="18"/>
              </w:rPr>
            </w:pPr>
            <w:r w:rsidRPr="00170CD3">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491670" w:rsidRPr="00170CD3" w:rsidRDefault="00757201" w:rsidP="00531A08">
            <w:pPr>
              <w:jc w:val="center"/>
              <w:rPr>
                <w:rFonts w:ascii="SimSun" w:hAnsi="SimSun"/>
                <w:b/>
                <w:sz w:val="18"/>
                <w:szCs w:val="18"/>
              </w:rPr>
            </w:pPr>
            <w:r w:rsidRPr="00170CD3">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491670" w:rsidRPr="00170CD3" w:rsidRDefault="00757201" w:rsidP="00531A08">
            <w:pPr>
              <w:jc w:val="center"/>
              <w:rPr>
                <w:rFonts w:ascii="SimSun" w:hAnsi="SimSun"/>
                <w:b/>
                <w:sz w:val="18"/>
                <w:szCs w:val="18"/>
              </w:rPr>
            </w:pPr>
            <w:r w:rsidRPr="00170CD3">
              <w:rPr>
                <w:rFonts w:ascii="SimSun" w:hAnsi="SimSun" w:hint="eastAsia"/>
                <w:b/>
                <w:sz w:val="18"/>
                <w:szCs w:val="18"/>
              </w:rPr>
              <w:t>建议文本</w:t>
            </w:r>
            <w:r w:rsidR="00491670" w:rsidRPr="00170CD3">
              <w:rPr>
                <w:rFonts w:ascii="SimSun" w:hAnsi="SimSun"/>
                <w:b/>
                <w:sz w:val="18"/>
                <w:szCs w:val="18"/>
              </w:rPr>
              <w:t>/</w:t>
            </w:r>
            <w:r w:rsidRPr="00170CD3">
              <w:rPr>
                <w:rFonts w:ascii="SimSun" w:hAnsi="SimSun" w:hint="eastAsia"/>
                <w:b/>
                <w:sz w:val="18"/>
                <w:szCs w:val="18"/>
              </w:rPr>
              <w:t>新文本</w:t>
            </w:r>
          </w:p>
        </w:tc>
        <w:tc>
          <w:tcPr>
            <w:tcW w:w="4537" w:type="dxa"/>
            <w:shd w:val="clear" w:color="auto" w:fill="FBD4B4" w:themeFill="accent6" w:themeFillTint="66"/>
            <w:tcMar>
              <w:top w:w="57" w:type="dxa"/>
              <w:bottom w:w="57" w:type="dxa"/>
            </w:tcMar>
          </w:tcPr>
          <w:p w:rsidR="00491670" w:rsidRPr="00170CD3" w:rsidRDefault="00221F8A" w:rsidP="00221F8A">
            <w:pPr>
              <w:jc w:val="center"/>
              <w:rPr>
                <w:rFonts w:ascii="SimSun" w:hAnsi="SimSun"/>
                <w:b/>
                <w:sz w:val="18"/>
                <w:szCs w:val="18"/>
              </w:rPr>
            </w:pPr>
            <w:r w:rsidRPr="00170CD3">
              <w:rPr>
                <w:rFonts w:ascii="SimSun" w:hAnsi="SimSun" w:hint="eastAsia"/>
                <w:b/>
                <w:sz w:val="18"/>
                <w:szCs w:val="18"/>
              </w:rPr>
              <w:t>修订目的</w:t>
            </w:r>
            <w:r w:rsidR="00491670" w:rsidRPr="00170CD3">
              <w:rPr>
                <w:rFonts w:ascii="SimSun" w:hAnsi="SimSun"/>
                <w:b/>
                <w:sz w:val="18"/>
                <w:szCs w:val="18"/>
              </w:rPr>
              <w:t>/</w:t>
            </w:r>
            <w:r w:rsidRPr="00170CD3">
              <w:rPr>
                <w:rFonts w:ascii="SimSun" w:hAnsi="SimSun" w:hint="eastAsia"/>
                <w:b/>
                <w:sz w:val="18"/>
                <w:szCs w:val="18"/>
              </w:rPr>
              <w:t>修订说明</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ED3541">
            <w:pPr>
              <w:ind w:right="33"/>
              <w:rPr>
                <w:rFonts w:ascii="SimSun" w:hAnsi="SimSun"/>
                <w:b/>
                <w:sz w:val="18"/>
                <w:szCs w:val="18"/>
              </w:rPr>
            </w:pPr>
            <w:r w:rsidRPr="00170CD3">
              <w:rPr>
                <w:rFonts w:ascii="SimSun" w:hAnsi="SimSun"/>
                <w:b/>
                <w:sz w:val="18"/>
                <w:szCs w:val="18"/>
              </w:rPr>
              <w:t>条例0.3</w:t>
            </w:r>
          </w:p>
          <w:p w:rsidR="003C694F" w:rsidRPr="00170CD3" w:rsidRDefault="003C694F" w:rsidP="00ED3541">
            <w:pPr>
              <w:ind w:right="33"/>
              <w:rPr>
                <w:rFonts w:ascii="SimSun" w:hAnsi="SimSun"/>
                <w:b/>
                <w:sz w:val="18"/>
                <w:szCs w:val="18"/>
              </w:rPr>
            </w:pPr>
          </w:p>
          <w:p w:rsidR="003C694F" w:rsidRPr="00170CD3" w:rsidRDefault="003C694F" w:rsidP="00ED3541">
            <w:pPr>
              <w:ind w:right="33"/>
              <w:rPr>
                <w:rFonts w:ascii="SimSun" w:hAnsi="SimSun"/>
                <w:sz w:val="18"/>
                <w:szCs w:val="18"/>
              </w:rPr>
            </w:pPr>
            <w:r w:rsidRPr="00170CD3">
              <w:rPr>
                <w:rFonts w:ascii="SimSun" w:hAnsi="SimSun"/>
                <w:sz w:val="18"/>
                <w:szCs w:val="18"/>
              </w:rPr>
              <w:t>货币与汇率</w:t>
            </w:r>
          </w:p>
        </w:tc>
        <w:tc>
          <w:tcPr>
            <w:tcW w:w="4536" w:type="dxa"/>
            <w:shd w:val="clear" w:color="auto" w:fill="auto"/>
            <w:tcMar>
              <w:top w:w="57" w:type="dxa"/>
              <w:bottom w:w="57" w:type="dxa"/>
            </w:tcMar>
          </w:tcPr>
          <w:p w:rsidR="003C694F" w:rsidRPr="00170CD3" w:rsidRDefault="00D53A4F" w:rsidP="00D451C0">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驻日内瓦工作人员的全部应得款项，以瑞郎计算并支付；《工作人员条例与细则》中以美元表示的数额，为应付款当日按联合国官方汇率兑换的等值瑞郎。</w:t>
            </w:r>
          </w:p>
          <w:p w:rsidR="003C694F" w:rsidRPr="00170CD3" w:rsidRDefault="003C694F" w:rsidP="00D451C0">
            <w:pPr>
              <w:adjustRightInd w:val="0"/>
              <w:jc w:val="both"/>
              <w:rPr>
                <w:rFonts w:ascii="SimSun" w:hAnsi="SimSun"/>
                <w:sz w:val="18"/>
                <w:szCs w:val="18"/>
              </w:rPr>
            </w:pPr>
          </w:p>
          <w:p w:rsidR="003C694F" w:rsidRPr="00170CD3" w:rsidRDefault="00AD221D" w:rsidP="00D451C0">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驻瑞士以外其他国家工作人员的全部应得款项，以其工作地点所用货币计算并支付。</w:t>
            </w:r>
          </w:p>
          <w:p w:rsidR="003C694F" w:rsidRPr="00170CD3" w:rsidRDefault="003C694F" w:rsidP="00D451C0">
            <w:pPr>
              <w:adjustRightInd w:val="0"/>
              <w:jc w:val="both"/>
              <w:rPr>
                <w:rFonts w:ascii="SimSun" w:hAnsi="SimSun"/>
                <w:sz w:val="18"/>
                <w:szCs w:val="18"/>
              </w:rPr>
            </w:pPr>
          </w:p>
          <w:p w:rsidR="003C694F" w:rsidRPr="00170CD3" w:rsidRDefault="00AD221D" w:rsidP="00D451C0">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尽管有上文(a)款和(b)款之规定，工作人员仍可选择以美元预支和报销旅费。</w:t>
            </w:r>
          </w:p>
        </w:tc>
        <w:tc>
          <w:tcPr>
            <w:tcW w:w="4536" w:type="dxa"/>
            <w:shd w:val="clear" w:color="auto" w:fill="auto"/>
            <w:tcMar>
              <w:top w:w="57" w:type="dxa"/>
              <w:bottom w:w="57" w:type="dxa"/>
            </w:tcMar>
          </w:tcPr>
          <w:p w:rsidR="003C694F" w:rsidRPr="00170CD3" w:rsidRDefault="003C694F" w:rsidP="00D451C0">
            <w:pPr>
              <w:adjustRightInd w:val="0"/>
              <w:jc w:val="both"/>
              <w:rPr>
                <w:rFonts w:ascii="SimSun" w:hAnsi="SimSun"/>
                <w:strike/>
                <w:sz w:val="18"/>
                <w:szCs w:val="18"/>
              </w:rPr>
            </w:pPr>
            <w:r w:rsidRPr="00170CD3">
              <w:rPr>
                <w:rFonts w:ascii="SimSun" w:hAnsi="SimSun"/>
                <w:strike/>
                <w:sz w:val="18"/>
                <w:szCs w:val="18"/>
              </w:rPr>
              <w:t>(a</w:t>
            </w:r>
            <w:r w:rsidR="009E4048">
              <w:rPr>
                <w:rFonts w:ascii="SimSun" w:hAnsi="SimSun"/>
                <w:strike/>
                <w:sz w:val="18"/>
                <w:szCs w:val="18"/>
              </w:rPr>
              <w:t xml:space="preserve">) </w:t>
            </w:r>
            <w:r w:rsidR="002F270C" w:rsidRPr="00170CD3">
              <w:rPr>
                <w:rFonts w:ascii="SimSun" w:hAnsi="SimSun"/>
                <w:strike/>
                <w:sz w:val="18"/>
                <w:szCs w:val="18"/>
              </w:rPr>
              <w:t>驻日内瓦</w:t>
            </w:r>
            <w:r w:rsidR="002F270C" w:rsidRPr="00170CD3">
              <w:rPr>
                <w:rFonts w:ascii="SimSun" w:hAnsi="SimSun"/>
                <w:sz w:val="18"/>
                <w:szCs w:val="18"/>
              </w:rPr>
              <w:t>工作人员的全部应得款项，</w:t>
            </w:r>
            <w:r w:rsidR="002F270C" w:rsidRPr="00170CD3">
              <w:rPr>
                <w:rFonts w:ascii="SimSun" w:hAnsi="SimSun"/>
                <w:b/>
                <w:sz w:val="18"/>
                <w:szCs w:val="18"/>
                <w:u w:val="single"/>
              </w:rPr>
              <w:t>以</w:t>
            </w:r>
            <w:r w:rsidR="00F27960" w:rsidRPr="00170CD3">
              <w:rPr>
                <w:rFonts w:ascii="SimSun" w:hAnsi="SimSun" w:hint="eastAsia"/>
                <w:b/>
                <w:sz w:val="18"/>
                <w:szCs w:val="18"/>
                <w:u w:val="single"/>
              </w:rPr>
              <w:t>总干事规定的一种或几种货币</w:t>
            </w:r>
            <w:r w:rsidR="002F270C" w:rsidRPr="00170CD3">
              <w:rPr>
                <w:rFonts w:ascii="SimSun" w:hAnsi="SimSun"/>
                <w:strike/>
                <w:sz w:val="18"/>
                <w:szCs w:val="18"/>
              </w:rPr>
              <w:t>瑞郎</w:t>
            </w:r>
            <w:r w:rsidR="002F270C" w:rsidRPr="00170CD3">
              <w:rPr>
                <w:rFonts w:ascii="SimSun" w:hAnsi="SimSun"/>
                <w:sz w:val="18"/>
                <w:szCs w:val="18"/>
              </w:rPr>
              <w:t>计算并支付；</w:t>
            </w:r>
            <w:r w:rsidR="00E23AF6" w:rsidRPr="00170CD3">
              <w:rPr>
                <w:rFonts w:ascii="SimSun" w:hAnsi="SimSun" w:hint="eastAsia"/>
                <w:b/>
                <w:sz w:val="18"/>
                <w:szCs w:val="18"/>
                <w:u w:val="single"/>
              </w:rPr>
              <w:t>折算货币的汇率应以联合国确定的为准</w:t>
            </w:r>
            <w:r w:rsidR="002F270C" w:rsidRPr="00170CD3">
              <w:rPr>
                <w:rFonts w:ascii="SimSun" w:hAnsi="SimSun"/>
                <w:strike/>
                <w:sz w:val="18"/>
                <w:szCs w:val="18"/>
              </w:rPr>
              <w:t>《工作人员条例与细则》中以美元表示的数额，为应付款当日按联合国官方汇率兑换的等值瑞郎</w:t>
            </w:r>
            <w:r w:rsidR="002F270C" w:rsidRPr="00170CD3">
              <w:rPr>
                <w:rFonts w:ascii="SimSun" w:hAnsi="SimSun"/>
                <w:sz w:val="18"/>
                <w:szCs w:val="18"/>
              </w:rPr>
              <w:t>。</w:t>
            </w:r>
          </w:p>
          <w:p w:rsidR="003C694F" w:rsidRPr="00170CD3" w:rsidRDefault="003C694F" w:rsidP="00D451C0">
            <w:pPr>
              <w:adjustRightInd w:val="0"/>
              <w:jc w:val="both"/>
              <w:rPr>
                <w:rFonts w:ascii="SimSun" w:hAnsi="SimSun"/>
                <w:strike/>
                <w:sz w:val="18"/>
                <w:szCs w:val="18"/>
              </w:rPr>
            </w:pPr>
          </w:p>
          <w:p w:rsidR="003C694F" w:rsidRPr="00170CD3" w:rsidRDefault="00E23AF6" w:rsidP="00D451C0">
            <w:pPr>
              <w:adjustRightInd w:val="0"/>
              <w:jc w:val="both"/>
              <w:rPr>
                <w:rFonts w:ascii="SimSun" w:hAnsi="SimSun"/>
                <w:strike/>
                <w:sz w:val="18"/>
                <w:szCs w:val="18"/>
              </w:rPr>
            </w:pPr>
            <w:r w:rsidRPr="00170CD3">
              <w:rPr>
                <w:rFonts w:ascii="SimSun" w:hAnsi="SimSun" w:hint="eastAsia"/>
                <w:strike/>
                <w:sz w:val="18"/>
                <w:szCs w:val="18"/>
              </w:rPr>
              <w:t>(b</w:t>
            </w:r>
            <w:r w:rsidR="009E4048">
              <w:rPr>
                <w:rFonts w:ascii="SimSun" w:hAnsi="SimSun" w:hint="eastAsia"/>
                <w:strike/>
                <w:sz w:val="18"/>
                <w:szCs w:val="18"/>
              </w:rPr>
              <w:t xml:space="preserve">) </w:t>
            </w:r>
            <w:r w:rsidR="003C694F" w:rsidRPr="00170CD3">
              <w:rPr>
                <w:rFonts w:ascii="SimSun" w:hAnsi="SimSun"/>
                <w:strike/>
                <w:sz w:val="18"/>
                <w:szCs w:val="18"/>
              </w:rPr>
              <w:t>驻瑞士以外其他国家工作人员的全部应得款项，以其工作地点所用货币计算并支付。</w:t>
            </w:r>
          </w:p>
          <w:p w:rsidR="003C694F" w:rsidRPr="00170CD3" w:rsidRDefault="003C694F" w:rsidP="00D451C0">
            <w:pPr>
              <w:adjustRightInd w:val="0"/>
              <w:jc w:val="both"/>
              <w:rPr>
                <w:rFonts w:ascii="SimSun" w:hAnsi="SimSun"/>
                <w:strike/>
                <w:sz w:val="18"/>
                <w:szCs w:val="18"/>
              </w:rPr>
            </w:pPr>
          </w:p>
          <w:p w:rsidR="003C694F" w:rsidRPr="00170CD3" w:rsidRDefault="00E23AF6" w:rsidP="00D451C0">
            <w:pPr>
              <w:adjustRightInd w:val="0"/>
              <w:jc w:val="both"/>
              <w:rPr>
                <w:rFonts w:ascii="SimSun" w:hAnsi="SimSun"/>
                <w:strike/>
                <w:sz w:val="18"/>
                <w:szCs w:val="18"/>
              </w:rPr>
            </w:pPr>
            <w:r w:rsidRPr="00170CD3">
              <w:rPr>
                <w:rFonts w:ascii="SimSun" w:hAnsi="SimSun" w:hint="eastAsia"/>
                <w:strike/>
                <w:sz w:val="18"/>
                <w:szCs w:val="18"/>
              </w:rPr>
              <w:t>(c</w:t>
            </w:r>
            <w:r w:rsidR="009E4048">
              <w:rPr>
                <w:rFonts w:ascii="SimSun" w:hAnsi="SimSun" w:hint="eastAsia"/>
                <w:strike/>
                <w:sz w:val="18"/>
                <w:szCs w:val="18"/>
              </w:rPr>
              <w:t xml:space="preserve">) </w:t>
            </w:r>
            <w:r w:rsidR="003C694F" w:rsidRPr="00170CD3">
              <w:rPr>
                <w:rFonts w:ascii="SimSun" w:hAnsi="SimSun"/>
                <w:strike/>
                <w:sz w:val="18"/>
                <w:szCs w:val="18"/>
              </w:rPr>
              <w:t>尽管有上文(a)款和(b)款之规定，工作人员仍可选择以美元预支和报销旅费。</w:t>
            </w:r>
          </w:p>
        </w:tc>
        <w:tc>
          <w:tcPr>
            <w:tcW w:w="4537" w:type="dxa"/>
            <w:shd w:val="clear" w:color="auto" w:fill="auto"/>
            <w:tcMar>
              <w:top w:w="57" w:type="dxa"/>
              <w:bottom w:w="57" w:type="dxa"/>
            </w:tcMar>
          </w:tcPr>
          <w:p w:rsidR="003C694F" w:rsidRPr="00170CD3" w:rsidRDefault="00DA6E52" w:rsidP="00D451C0">
            <w:pPr>
              <w:contextualSpacing/>
              <w:jc w:val="both"/>
              <w:rPr>
                <w:rFonts w:ascii="SimSun" w:hAnsi="SimSun"/>
                <w:i/>
                <w:sz w:val="18"/>
                <w:szCs w:val="18"/>
              </w:rPr>
            </w:pPr>
            <w:r w:rsidRPr="00170CD3">
              <w:rPr>
                <w:rFonts w:ascii="SimSun" w:hAnsi="SimSun" w:hint="eastAsia"/>
                <w:sz w:val="18"/>
                <w:szCs w:val="18"/>
              </w:rPr>
              <w:t>订正谬误</w:t>
            </w:r>
            <w:r w:rsidR="00F91202" w:rsidRPr="00170CD3">
              <w:rPr>
                <w:rFonts w:ascii="SimSun" w:hAnsi="SimSun" w:hint="eastAsia"/>
                <w:sz w:val="18"/>
                <w:szCs w:val="18"/>
              </w:rPr>
              <w:t>和空白（如</w:t>
            </w:r>
            <w:r w:rsidR="009B5945" w:rsidRPr="00170CD3">
              <w:rPr>
                <w:rFonts w:ascii="SimSun" w:hAnsi="SimSun" w:hint="eastAsia"/>
                <w:sz w:val="18"/>
                <w:szCs w:val="18"/>
              </w:rPr>
              <w:t>，</w:t>
            </w:r>
            <w:r w:rsidR="00E3671B">
              <w:rPr>
                <w:rFonts w:ascii="SimSun" w:hAnsi="SimSun" w:hint="eastAsia"/>
                <w:sz w:val="18"/>
                <w:szCs w:val="18"/>
              </w:rPr>
              <w:t>(</w:t>
            </w:r>
            <w:r w:rsidR="00F91202" w:rsidRPr="00170CD3">
              <w:rPr>
                <w:rFonts w:ascii="SimSun" w:hAnsi="SimSun" w:hint="eastAsia"/>
                <w:sz w:val="18"/>
                <w:szCs w:val="18"/>
              </w:rPr>
              <w:t>a</w:t>
            </w:r>
            <w:r w:rsidR="00E3671B">
              <w:rPr>
                <w:rFonts w:ascii="SimSun" w:hAnsi="SimSun" w:hint="eastAsia"/>
                <w:sz w:val="18"/>
                <w:szCs w:val="18"/>
              </w:rPr>
              <w:t>)</w:t>
            </w:r>
            <w:r w:rsidR="009B5945" w:rsidRPr="00170CD3">
              <w:rPr>
                <w:rFonts w:ascii="SimSun" w:hAnsi="SimSun" w:hint="eastAsia"/>
                <w:sz w:val="18"/>
                <w:szCs w:val="18"/>
              </w:rPr>
              <w:t>款第二句系表述失误），并考虑不断变化的业务需求（如，</w:t>
            </w:r>
            <w:r w:rsidR="00BB675F" w:rsidRPr="00170CD3">
              <w:rPr>
                <w:rFonts w:ascii="SimSun" w:hAnsi="SimSun" w:hint="eastAsia"/>
                <w:sz w:val="18"/>
                <w:szCs w:val="18"/>
              </w:rPr>
              <w:t>总部以外的办事处数量日益增多，和本组织在以具体货币支付时可能遇到的困难），</w:t>
            </w:r>
            <w:r w:rsidR="00D12962" w:rsidRPr="00170CD3">
              <w:rPr>
                <w:rFonts w:ascii="SimSun" w:hAnsi="SimSun" w:hint="eastAsia"/>
                <w:sz w:val="18"/>
                <w:szCs w:val="18"/>
              </w:rPr>
              <w:t>和工作人员的需求（如，</w:t>
            </w:r>
            <w:r w:rsidR="003179C8" w:rsidRPr="00170CD3">
              <w:rPr>
                <w:rFonts w:ascii="SimSun" w:hAnsi="SimSun" w:hint="eastAsia"/>
                <w:sz w:val="18"/>
                <w:szCs w:val="18"/>
              </w:rPr>
              <w:t>驻</w:t>
            </w:r>
            <w:r w:rsidR="00D12962" w:rsidRPr="00170CD3">
              <w:rPr>
                <w:rFonts w:ascii="SimSun" w:hAnsi="SimSun" w:hint="eastAsia"/>
                <w:sz w:val="18"/>
                <w:szCs w:val="18"/>
              </w:rPr>
              <w:t>瑞士以外国家的工作人员，</w:t>
            </w:r>
            <w:r w:rsidR="003179C8" w:rsidRPr="00170CD3">
              <w:rPr>
                <w:rFonts w:ascii="SimSun" w:hAnsi="SimSun" w:hint="eastAsia"/>
                <w:sz w:val="18"/>
                <w:szCs w:val="18"/>
              </w:rPr>
              <w:t>可能不希望领取以其工作地点所用货币支付的全部应得款项）。</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D451C0">
            <w:pPr>
              <w:ind w:right="33"/>
              <w:jc w:val="both"/>
              <w:rPr>
                <w:rFonts w:ascii="SimSun" w:hAnsi="SimSun"/>
                <w:b/>
                <w:sz w:val="18"/>
                <w:szCs w:val="18"/>
              </w:rPr>
            </w:pPr>
            <w:r w:rsidRPr="00170CD3">
              <w:rPr>
                <w:rFonts w:ascii="SimSun" w:hAnsi="SimSun"/>
                <w:b/>
                <w:sz w:val="18"/>
                <w:szCs w:val="18"/>
              </w:rPr>
              <w:t>条例1.13</w:t>
            </w:r>
          </w:p>
          <w:p w:rsidR="003C694F" w:rsidRPr="00170CD3" w:rsidRDefault="003C694F" w:rsidP="00D451C0">
            <w:pPr>
              <w:ind w:right="33"/>
              <w:jc w:val="both"/>
              <w:rPr>
                <w:rFonts w:ascii="SimSun" w:hAnsi="SimSun"/>
                <w:b/>
                <w:sz w:val="18"/>
                <w:szCs w:val="18"/>
              </w:rPr>
            </w:pPr>
          </w:p>
          <w:p w:rsidR="003C694F" w:rsidRPr="00170CD3" w:rsidRDefault="003C694F" w:rsidP="00D451C0">
            <w:pPr>
              <w:jc w:val="both"/>
              <w:outlineLvl w:val="3"/>
              <w:rPr>
                <w:rFonts w:ascii="SimSun" w:hAnsi="SimSun"/>
                <w:b/>
                <w:sz w:val="18"/>
                <w:szCs w:val="18"/>
              </w:rPr>
            </w:pPr>
            <w:bookmarkStart w:id="9" w:name="_Toc437261319"/>
            <w:r w:rsidRPr="00170CD3">
              <w:rPr>
                <w:rFonts w:ascii="SimSun" w:hAnsi="SimSun"/>
                <w:sz w:val="18"/>
                <w:szCs w:val="18"/>
              </w:rPr>
              <w:t>要求工作人员提供的信息和提供此类信息的义务</w:t>
            </w:r>
            <w:bookmarkEnd w:id="9"/>
          </w:p>
        </w:tc>
        <w:tc>
          <w:tcPr>
            <w:tcW w:w="4536" w:type="dxa"/>
            <w:shd w:val="clear" w:color="auto" w:fill="auto"/>
            <w:tcMar>
              <w:top w:w="57" w:type="dxa"/>
              <w:bottom w:w="57" w:type="dxa"/>
            </w:tcMar>
          </w:tcPr>
          <w:p w:rsidR="003C694F" w:rsidRPr="00170CD3" w:rsidRDefault="003C694F" w:rsidP="00D451C0">
            <w:pPr>
              <w:adjustRightInd w:val="0"/>
              <w:jc w:val="both"/>
              <w:rPr>
                <w:rFonts w:ascii="SimSun" w:hAnsi="SimSun"/>
                <w:sz w:val="18"/>
                <w:szCs w:val="18"/>
              </w:rPr>
            </w:pPr>
            <w:r w:rsidRPr="00170CD3">
              <w:rPr>
                <w:rFonts w:ascii="SimSun" w:hAnsi="SimSun"/>
                <w:sz w:val="18"/>
                <w:szCs w:val="18"/>
              </w:rPr>
              <w:t>工作人员应于任用之时，向总干事提供必要信息，以便根据《工作人员条例与细则》确定其身份和待遇，或完成与其任用有关的行政手续。</w:t>
            </w:r>
          </w:p>
        </w:tc>
        <w:tc>
          <w:tcPr>
            <w:tcW w:w="4536" w:type="dxa"/>
            <w:shd w:val="clear" w:color="auto" w:fill="auto"/>
            <w:tcMar>
              <w:top w:w="57" w:type="dxa"/>
              <w:bottom w:w="57" w:type="dxa"/>
            </w:tcMar>
          </w:tcPr>
          <w:p w:rsidR="003C694F" w:rsidRPr="00170CD3" w:rsidRDefault="003C694F" w:rsidP="00D451C0">
            <w:pPr>
              <w:adjustRightInd w:val="0"/>
              <w:jc w:val="both"/>
              <w:rPr>
                <w:rFonts w:ascii="SimSun" w:hAnsi="SimSun"/>
                <w:sz w:val="18"/>
                <w:szCs w:val="18"/>
              </w:rPr>
            </w:pPr>
            <w:r w:rsidRPr="00170CD3">
              <w:rPr>
                <w:rFonts w:ascii="SimSun" w:hAnsi="SimSun"/>
                <w:sz w:val="18"/>
                <w:szCs w:val="18"/>
              </w:rPr>
              <w:t>工作人员应于任用之时，向总干事提供必要信息，以便根据《工作人员条例与细则》确定其身份和待遇，</w:t>
            </w:r>
            <w:r w:rsidRPr="00170CD3">
              <w:rPr>
                <w:rFonts w:ascii="SimSun" w:hAnsi="SimSun"/>
                <w:strike/>
                <w:sz w:val="18"/>
                <w:szCs w:val="18"/>
              </w:rPr>
              <w:t>或</w:t>
            </w:r>
            <w:r w:rsidR="00B570EE" w:rsidRPr="00170CD3">
              <w:rPr>
                <w:rFonts w:ascii="SimSun" w:hAnsi="SimSun" w:hint="eastAsia"/>
                <w:b/>
                <w:sz w:val="18"/>
                <w:szCs w:val="18"/>
                <w:u w:val="single"/>
              </w:rPr>
              <w:t>和</w:t>
            </w:r>
            <w:r w:rsidRPr="00170CD3">
              <w:rPr>
                <w:rFonts w:ascii="SimSun" w:hAnsi="SimSun"/>
                <w:sz w:val="18"/>
                <w:szCs w:val="18"/>
              </w:rPr>
              <w:t>完成与其任用有关的行政手续。</w:t>
            </w:r>
          </w:p>
        </w:tc>
        <w:tc>
          <w:tcPr>
            <w:tcW w:w="4537" w:type="dxa"/>
            <w:shd w:val="clear" w:color="auto" w:fill="auto"/>
            <w:tcMar>
              <w:top w:w="57" w:type="dxa"/>
              <w:bottom w:w="57" w:type="dxa"/>
            </w:tcMar>
          </w:tcPr>
          <w:p w:rsidR="003C694F" w:rsidRPr="00170CD3" w:rsidRDefault="00F91202" w:rsidP="00D451C0">
            <w:pPr>
              <w:contextualSpacing/>
              <w:jc w:val="both"/>
              <w:rPr>
                <w:rFonts w:ascii="SimSun" w:hAnsi="SimSun"/>
                <w:sz w:val="18"/>
                <w:szCs w:val="18"/>
                <w:lang w:eastAsia="en-US"/>
              </w:rPr>
            </w:pPr>
            <w:r w:rsidRPr="00170CD3">
              <w:rPr>
                <w:rFonts w:ascii="SimSun" w:hAnsi="SimSun" w:hint="eastAsia"/>
                <w:sz w:val="18"/>
                <w:szCs w:val="18"/>
              </w:rPr>
              <w:t>文字修订。</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ED3541">
            <w:pPr>
              <w:ind w:right="33"/>
              <w:rPr>
                <w:rFonts w:ascii="SimSun" w:hAnsi="SimSun"/>
                <w:b/>
                <w:sz w:val="18"/>
                <w:szCs w:val="18"/>
              </w:rPr>
            </w:pPr>
            <w:r w:rsidRPr="00170CD3">
              <w:rPr>
                <w:rFonts w:ascii="SimSun" w:hAnsi="SimSun"/>
                <w:b/>
                <w:sz w:val="18"/>
                <w:szCs w:val="18"/>
              </w:rPr>
              <w:t>条例2.1</w:t>
            </w:r>
          </w:p>
          <w:p w:rsidR="003C694F" w:rsidRPr="00170CD3" w:rsidRDefault="003C694F" w:rsidP="00ED3541">
            <w:pPr>
              <w:ind w:right="33"/>
              <w:rPr>
                <w:rFonts w:ascii="SimSun" w:hAnsi="SimSun"/>
                <w:b/>
                <w:sz w:val="18"/>
                <w:szCs w:val="18"/>
              </w:rPr>
            </w:pPr>
          </w:p>
          <w:p w:rsidR="003C694F" w:rsidRPr="00170CD3" w:rsidRDefault="00B570EE" w:rsidP="00ED3541">
            <w:pPr>
              <w:ind w:right="33"/>
              <w:rPr>
                <w:rFonts w:ascii="SimSun" w:hAnsi="SimSun"/>
                <w:sz w:val="18"/>
                <w:szCs w:val="18"/>
              </w:rPr>
            </w:pPr>
            <w:r w:rsidRPr="00170CD3">
              <w:rPr>
                <w:rFonts w:ascii="SimSun" w:hAnsi="SimSun" w:hint="eastAsia"/>
                <w:sz w:val="18"/>
                <w:szCs w:val="18"/>
              </w:rPr>
              <w:t>岗位叙级</w:t>
            </w:r>
          </w:p>
        </w:tc>
        <w:tc>
          <w:tcPr>
            <w:tcW w:w="4536" w:type="dxa"/>
            <w:shd w:val="clear" w:color="auto" w:fill="auto"/>
            <w:tcMar>
              <w:top w:w="57" w:type="dxa"/>
              <w:bottom w:w="57" w:type="dxa"/>
            </w:tcMar>
          </w:tcPr>
          <w:p w:rsidR="003C694F" w:rsidRPr="00170CD3" w:rsidRDefault="000776D7" w:rsidP="00D451C0">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总干事应参照联合国共同制度下其他政府间组织为主管类、专业类和本国专业干事类工作人员制定的标准，确定各个职等需要承担的职责和责任的性质；对于一般事务类工作人员，应参照日内瓦或纽约的一般标准。职等划分标准、职责和责任等级的确定，以及资格要求应知会工作人员。</w:t>
            </w:r>
          </w:p>
          <w:p w:rsidR="003C694F" w:rsidRPr="00170CD3" w:rsidRDefault="003C694F" w:rsidP="00D451C0">
            <w:pPr>
              <w:adjustRightInd w:val="0"/>
              <w:jc w:val="both"/>
              <w:rPr>
                <w:rFonts w:ascii="SimSun" w:hAnsi="SimSun"/>
                <w:sz w:val="18"/>
                <w:szCs w:val="18"/>
              </w:rPr>
            </w:pPr>
          </w:p>
          <w:p w:rsidR="003C694F" w:rsidRPr="00170CD3" w:rsidRDefault="001F1E35" w:rsidP="00D451C0">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总干事应确定每个岗位在下列职类中的位置。每个岗位都应归入下列职类中的适当职等：主管类、专业类、本国专业干事类和一般事务类。</w:t>
            </w:r>
          </w:p>
          <w:p w:rsidR="003C694F" w:rsidRPr="00170CD3" w:rsidRDefault="003C694F" w:rsidP="00D451C0">
            <w:pPr>
              <w:adjustRightInd w:val="0"/>
              <w:jc w:val="both"/>
              <w:rPr>
                <w:rFonts w:ascii="SimSun" w:hAnsi="SimSun"/>
                <w:sz w:val="18"/>
                <w:szCs w:val="18"/>
              </w:rPr>
            </w:pPr>
          </w:p>
          <w:p w:rsidR="003C694F" w:rsidRPr="00170CD3" w:rsidRDefault="003C694F" w:rsidP="00D451C0">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D451C0">
            <w:pPr>
              <w:adjustRightInd w:val="0"/>
              <w:jc w:val="both"/>
              <w:rPr>
                <w:rFonts w:ascii="SimSun" w:hAnsi="SimSun"/>
                <w:sz w:val="18"/>
                <w:szCs w:val="18"/>
              </w:rPr>
            </w:pPr>
          </w:p>
          <w:p w:rsidR="003C694F" w:rsidRPr="00170CD3" w:rsidRDefault="00B349CB" w:rsidP="00D451C0">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总干事应根据岗位的职责性质、责任水平及资格要求，为国际局副总干事和助理总干事以外的所有岗位制定叙级规则；叙级规则应包含公务员制度委员会订立的</w:t>
            </w:r>
            <w:r w:rsidR="003C694F" w:rsidRPr="00170CD3">
              <w:rPr>
                <w:rFonts w:ascii="SimSun" w:hAnsi="SimSun"/>
                <w:sz w:val="18"/>
                <w:szCs w:val="18"/>
              </w:rPr>
              <w:lastRenderedPageBreak/>
              <w:t>叙级标准。人力资源管理部（HRMD）应每年两次向条例2.2规定的叙级委员会报告所有叙级工作的认定结果与活动。</w:t>
            </w:r>
          </w:p>
          <w:p w:rsidR="003C694F" w:rsidRPr="00170CD3" w:rsidRDefault="003C694F" w:rsidP="00D451C0">
            <w:pPr>
              <w:adjustRightInd w:val="0"/>
              <w:jc w:val="both"/>
              <w:rPr>
                <w:rFonts w:ascii="SimSun" w:hAnsi="SimSun"/>
                <w:sz w:val="18"/>
                <w:szCs w:val="18"/>
              </w:rPr>
            </w:pPr>
          </w:p>
          <w:p w:rsidR="003C694F" w:rsidRPr="00170CD3" w:rsidRDefault="003C694F" w:rsidP="00D451C0">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5624B1" w:rsidP="00D451C0">
            <w:pPr>
              <w:adjustRightInd w:val="0"/>
              <w:jc w:val="both"/>
              <w:rPr>
                <w:rFonts w:ascii="SimSun" w:hAnsi="SimSun"/>
                <w:sz w:val="18"/>
                <w:szCs w:val="18"/>
              </w:rPr>
            </w:pPr>
            <w:r w:rsidRPr="00170CD3">
              <w:rPr>
                <w:rFonts w:ascii="SimSun" w:hAnsi="SimSun" w:hint="eastAsia"/>
                <w:sz w:val="18"/>
                <w:szCs w:val="18"/>
              </w:rPr>
              <w:lastRenderedPageBreak/>
              <w:t>(a</w:t>
            </w:r>
            <w:r w:rsidR="009E4048">
              <w:rPr>
                <w:rFonts w:ascii="SimSun" w:hAnsi="SimSun" w:hint="eastAsia"/>
                <w:sz w:val="18"/>
                <w:szCs w:val="18"/>
              </w:rPr>
              <w:t xml:space="preserve">) </w:t>
            </w:r>
            <w:r w:rsidR="003C694F" w:rsidRPr="00170CD3">
              <w:rPr>
                <w:rFonts w:ascii="SimSun" w:hAnsi="SimSun"/>
                <w:sz w:val="18"/>
                <w:szCs w:val="18"/>
              </w:rPr>
              <w:t>总干事应</w:t>
            </w:r>
            <w:r w:rsidR="003C694F" w:rsidRPr="00170CD3">
              <w:rPr>
                <w:rFonts w:ascii="SimSun" w:hAnsi="SimSun"/>
                <w:strike/>
                <w:sz w:val="18"/>
                <w:szCs w:val="18"/>
              </w:rPr>
              <w:t>参照联合国共同制度下其他政府间组织为主管类、专业类和本国专业干事类工作人员制定的标准，</w:t>
            </w:r>
            <w:r w:rsidR="003C694F" w:rsidRPr="00170CD3">
              <w:rPr>
                <w:rFonts w:ascii="SimSun" w:hAnsi="SimSun"/>
                <w:sz w:val="18"/>
                <w:szCs w:val="18"/>
              </w:rPr>
              <w:t>确定各个</w:t>
            </w:r>
            <w:r w:rsidR="00DA6E52" w:rsidRPr="00170CD3">
              <w:rPr>
                <w:rFonts w:ascii="SimSun" w:hAnsi="SimSun" w:hint="eastAsia"/>
                <w:b/>
                <w:sz w:val="18"/>
                <w:szCs w:val="18"/>
                <w:u w:val="single"/>
              </w:rPr>
              <w:t>岗位</w:t>
            </w:r>
            <w:r w:rsidR="00DA6E52" w:rsidRPr="00170CD3">
              <w:rPr>
                <w:rFonts w:ascii="SimSun" w:hAnsi="SimSun"/>
                <w:strike/>
                <w:sz w:val="18"/>
                <w:szCs w:val="18"/>
              </w:rPr>
              <w:t>职</w:t>
            </w:r>
            <w:r w:rsidR="003C694F" w:rsidRPr="00170CD3">
              <w:rPr>
                <w:rFonts w:ascii="SimSun" w:hAnsi="SimSun"/>
                <w:strike/>
                <w:sz w:val="18"/>
                <w:szCs w:val="18"/>
              </w:rPr>
              <w:t>等</w:t>
            </w:r>
            <w:r w:rsidR="003C694F" w:rsidRPr="00170CD3">
              <w:rPr>
                <w:rFonts w:ascii="SimSun" w:hAnsi="SimSun"/>
                <w:sz w:val="18"/>
                <w:szCs w:val="18"/>
              </w:rPr>
              <w:t>需要承担的职责和责任的性质</w:t>
            </w:r>
            <w:r w:rsidR="00334895" w:rsidRPr="00170CD3">
              <w:rPr>
                <w:rFonts w:ascii="SimSun" w:hAnsi="SimSun" w:hint="eastAsia"/>
                <w:b/>
                <w:sz w:val="18"/>
                <w:szCs w:val="18"/>
                <w:u w:val="single"/>
              </w:rPr>
              <w:t>以及资格要求</w:t>
            </w:r>
            <w:r w:rsidR="003C694F" w:rsidRPr="00170CD3">
              <w:rPr>
                <w:rFonts w:ascii="SimSun" w:hAnsi="SimSun"/>
                <w:strike/>
                <w:sz w:val="18"/>
                <w:szCs w:val="18"/>
              </w:rPr>
              <w:t>；对于一般事务类工作人员，应参照日内瓦或纽约的一般标准。职等划分标准、职责和责任等级的确定，以及资格要求应知会工作人员</w:t>
            </w:r>
            <w:r w:rsidR="003C694F" w:rsidRPr="00170CD3">
              <w:rPr>
                <w:rFonts w:ascii="SimSun" w:hAnsi="SimSun"/>
                <w:sz w:val="18"/>
                <w:szCs w:val="18"/>
              </w:rPr>
              <w:t>。</w:t>
            </w:r>
          </w:p>
          <w:p w:rsidR="003C694F" w:rsidRPr="00170CD3" w:rsidRDefault="003C694F" w:rsidP="00D451C0">
            <w:pPr>
              <w:adjustRightInd w:val="0"/>
              <w:jc w:val="both"/>
              <w:rPr>
                <w:rFonts w:ascii="SimSun" w:hAnsi="SimSun"/>
                <w:sz w:val="18"/>
                <w:szCs w:val="18"/>
              </w:rPr>
            </w:pPr>
          </w:p>
          <w:p w:rsidR="003C694F" w:rsidRPr="00170CD3" w:rsidRDefault="003C694F" w:rsidP="00D451C0">
            <w:pPr>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6A0C64" w:rsidRPr="00170CD3">
              <w:rPr>
                <w:rFonts w:ascii="SimSun" w:hAnsi="SimSun"/>
                <w:sz w:val="18"/>
                <w:szCs w:val="18"/>
              </w:rPr>
              <w:t>总干事应</w:t>
            </w:r>
            <w:r w:rsidR="00D12EE9" w:rsidRPr="00170CD3">
              <w:rPr>
                <w:rFonts w:ascii="SimSun" w:hAnsi="SimSun" w:hint="eastAsia"/>
                <w:b/>
                <w:sz w:val="18"/>
                <w:szCs w:val="18"/>
                <w:u w:val="single"/>
              </w:rPr>
              <w:t>根据</w:t>
            </w:r>
            <w:r w:rsidR="004A6526" w:rsidRPr="00170CD3">
              <w:rPr>
                <w:rFonts w:ascii="SimSun" w:hAnsi="SimSun" w:hint="eastAsia"/>
                <w:b/>
                <w:sz w:val="18"/>
                <w:szCs w:val="18"/>
                <w:u w:val="single"/>
              </w:rPr>
              <w:t>国际公务员制度委员会订立</w:t>
            </w:r>
            <w:r w:rsidR="00D12EE9" w:rsidRPr="00170CD3">
              <w:rPr>
                <w:rFonts w:ascii="SimSun" w:hAnsi="SimSun" w:hint="eastAsia"/>
                <w:b/>
                <w:sz w:val="18"/>
                <w:szCs w:val="18"/>
                <w:u w:val="single"/>
              </w:rPr>
              <w:t>、且应知会工作人员</w:t>
            </w:r>
            <w:r w:rsidR="004A6526" w:rsidRPr="00170CD3">
              <w:rPr>
                <w:rFonts w:ascii="SimSun" w:hAnsi="SimSun" w:hint="eastAsia"/>
                <w:b/>
                <w:sz w:val="18"/>
                <w:szCs w:val="18"/>
                <w:u w:val="single"/>
              </w:rPr>
              <w:t>的</w:t>
            </w:r>
            <w:r w:rsidR="00D12EE9" w:rsidRPr="00170CD3">
              <w:rPr>
                <w:rFonts w:ascii="SimSun" w:hAnsi="SimSun" w:hint="eastAsia"/>
                <w:b/>
                <w:sz w:val="18"/>
                <w:szCs w:val="18"/>
                <w:u w:val="single"/>
              </w:rPr>
              <w:t>叙级标准，</w:t>
            </w:r>
            <w:r w:rsidR="006A0C64" w:rsidRPr="00170CD3">
              <w:rPr>
                <w:rFonts w:ascii="SimSun" w:hAnsi="SimSun"/>
                <w:sz w:val="18"/>
                <w:szCs w:val="18"/>
              </w:rPr>
              <w:t>确定每个岗位在下列职类中的位置。每个岗位都应归入下列职类中的适当职等：主管类、专业类、本国专业干事类和一般事务类。</w:t>
            </w:r>
          </w:p>
          <w:p w:rsidR="003C694F" w:rsidRPr="00170CD3" w:rsidRDefault="003C694F" w:rsidP="00D451C0">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D451C0">
            <w:pPr>
              <w:adjustRightInd w:val="0"/>
              <w:jc w:val="both"/>
              <w:rPr>
                <w:rFonts w:ascii="SimSun" w:hAnsi="SimSun"/>
                <w:sz w:val="18"/>
                <w:szCs w:val="18"/>
              </w:rPr>
            </w:pPr>
          </w:p>
          <w:p w:rsidR="003C694F" w:rsidRPr="00170CD3" w:rsidRDefault="00312388" w:rsidP="00D451C0">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总干事应</w:t>
            </w:r>
            <w:r w:rsidR="003C694F" w:rsidRPr="00170CD3">
              <w:rPr>
                <w:rFonts w:ascii="SimSun" w:hAnsi="SimSun"/>
                <w:strike/>
                <w:sz w:val="18"/>
                <w:szCs w:val="18"/>
              </w:rPr>
              <w:t>根据岗位的职责性质、责任水平及资格要求，</w:t>
            </w:r>
            <w:r w:rsidR="003C694F" w:rsidRPr="00170CD3">
              <w:rPr>
                <w:rFonts w:ascii="SimSun" w:hAnsi="SimSun"/>
                <w:sz w:val="18"/>
                <w:szCs w:val="18"/>
              </w:rPr>
              <w:t>为国际局副总干事和助理总干事以外的所有岗位制定叙级规则</w:t>
            </w:r>
            <w:r w:rsidR="003C694F" w:rsidRPr="00170CD3">
              <w:rPr>
                <w:rFonts w:ascii="SimSun" w:hAnsi="SimSun"/>
                <w:strike/>
                <w:sz w:val="18"/>
                <w:szCs w:val="18"/>
              </w:rPr>
              <w:t>；叙级规则应包含公务员制度委员会订立的</w:t>
            </w:r>
            <w:r w:rsidR="003C694F" w:rsidRPr="00170CD3">
              <w:rPr>
                <w:rFonts w:ascii="SimSun" w:hAnsi="SimSun"/>
                <w:strike/>
                <w:sz w:val="18"/>
                <w:szCs w:val="18"/>
              </w:rPr>
              <w:lastRenderedPageBreak/>
              <w:t>叙级标准</w:t>
            </w:r>
            <w:r w:rsidR="003C694F" w:rsidRPr="00170CD3">
              <w:rPr>
                <w:rFonts w:ascii="SimSun" w:hAnsi="SimSun"/>
                <w:sz w:val="18"/>
                <w:szCs w:val="18"/>
              </w:rPr>
              <w:t>。人力资源管理部（HRMD）应每年两次向条例2.2规定的叙级委员会报告所有叙级工作的认定结果与活动。</w:t>
            </w:r>
          </w:p>
          <w:p w:rsidR="003C694F" w:rsidRPr="00170CD3" w:rsidRDefault="003C694F" w:rsidP="00D451C0">
            <w:pPr>
              <w:adjustRightInd w:val="0"/>
              <w:jc w:val="both"/>
              <w:rPr>
                <w:rFonts w:ascii="SimSun" w:hAnsi="SimSun"/>
                <w:sz w:val="18"/>
                <w:szCs w:val="18"/>
              </w:rPr>
            </w:pPr>
          </w:p>
          <w:p w:rsidR="003C694F" w:rsidRPr="00170CD3" w:rsidRDefault="003C694F" w:rsidP="00D451C0">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3179C8" w:rsidP="00D451C0">
            <w:pPr>
              <w:contextualSpacing/>
              <w:jc w:val="both"/>
              <w:rPr>
                <w:rFonts w:ascii="SimSun" w:hAnsi="SimSun"/>
                <w:sz w:val="18"/>
                <w:szCs w:val="18"/>
              </w:rPr>
            </w:pPr>
            <w:r w:rsidRPr="00170CD3">
              <w:rPr>
                <w:rFonts w:ascii="SimSun" w:hAnsi="SimSun" w:hint="eastAsia"/>
                <w:sz w:val="18"/>
                <w:szCs w:val="18"/>
              </w:rPr>
              <w:lastRenderedPageBreak/>
              <w:t>文字修订，以精简条例并删除冗余条款。</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lastRenderedPageBreak/>
              <w:t>条例2.2</w:t>
            </w:r>
          </w:p>
          <w:p w:rsidR="003C694F" w:rsidRPr="00170CD3" w:rsidRDefault="003C694F" w:rsidP="00073BF9">
            <w:pPr>
              <w:ind w:right="33"/>
              <w:rPr>
                <w:rFonts w:ascii="SimSun" w:hAnsi="SimSun"/>
                <w:b/>
                <w:sz w:val="18"/>
                <w:szCs w:val="18"/>
              </w:rPr>
            </w:pPr>
          </w:p>
          <w:p w:rsidR="003C694F" w:rsidRPr="00170CD3" w:rsidRDefault="003C694F" w:rsidP="00073BF9">
            <w:pPr>
              <w:ind w:right="33"/>
              <w:rPr>
                <w:rFonts w:ascii="SimSun" w:hAnsi="SimSun"/>
                <w:sz w:val="18"/>
                <w:szCs w:val="18"/>
              </w:rPr>
            </w:pPr>
            <w:r w:rsidRPr="00170CD3">
              <w:rPr>
                <w:rFonts w:ascii="SimSun" w:hAnsi="SimSun"/>
                <w:sz w:val="18"/>
                <w:szCs w:val="18"/>
              </w:rPr>
              <w:t>岗位改叙</w:t>
            </w:r>
          </w:p>
        </w:tc>
        <w:tc>
          <w:tcPr>
            <w:tcW w:w="4536" w:type="dxa"/>
            <w:shd w:val="clear" w:color="auto" w:fill="auto"/>
            <w:tcMar>
              <w:top w:w="57" w:type="dxa"/>
              <w:bottom w:w="57" w:type="dxa"/>
            </w:tcMar>
          </w:tcPr>
          <w:p w:rsidR="003C694F" w:rsidRPr="00170CD3" w:rsidRDefault="003C694F" w:rsidP="00A90889">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A90889">
            <w:pPr>
              <w:adjustRightInd w:val="0"/>
              <w:jc w:val="both"/>
              <w:rPr>
                <w:rFonts w:ascii="SimSun" w:hAnsi="SimSun"/>
                <w:sz w:val="18"/>
                <w:szCs w:val="18"/>
              </w:rPr>
            </w:pPr>
          </w:p>
          <w:p w:rsidR="003C694F" w:rsidRPr="00170CD3" w:rsidRDefault="00385BC4" w:rsidP="00A90889">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叙级审查可：</w:t>
            </w:r>
          </w:p>
          <w:p w:rsidR="003C694F" w:rsidRPr="00170CD3" w:rsidRDefault="003C694F" w:rsidP="00A90889">
            <w:pPr>
              <w:adjustRightInd w:val="0"/>
              <w:jc w:val="both"/>
              <w:rPr>
                <w:rFonts w:ascii="SimSun" w:hAnsi="SimSun"/>
                <w:sz w:val="18"/>
                <w:szCs w:val="18"/>
              </w:rPr>
            </w:pPr>
          </w:p>
          <w:p w:rsidR="003C694F" w:rsidRPr="00170CD3" w:rsidRDefault="00385BC4" w:rsidP="00A90889">
            <w:pPr>
              <w:adjustRightInd w:val="0"/>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3C694F" w:rsidRPr="00170CD3">
              <w:rPr>
                <w:rFonts w:ascii="SimSun" w:hAnsi="SimSun"/>
                <w:sz w:val="18"/>
                <w:szCs w:val="18"/>
              </w:rPr>
              <w:t>确认最初划定的职等；</w:t>
            </w:r>
          </w:p>
          <w:p w:rsidR="003C694F" w:rsidRPr="00170CD3" w:rsidRDefault="003C694F" w:rsidP="00A90889">
            <w:pPr>
              <w:adjustRightInd w:val="0"/>
              <w:jc w:val="both"/>
              <w:rPr>
                <w:rFonts w:ascii="SimSun" w:hAnsi="SimSun"/>
                <w:sz w:val="18"/>
                <w:szCs w:val="18"/>
              </w:rPr>
            </w:pPr>
          </w:p>
          <w:p w:rsidR="003C694F" w:rsidRPr="00170CD3" w:rsidRDefault="00385BC4" w:rsidP="00A90889">
            <w:pPr>
              <w:adjustRightInd w:val="0"/>
              <w:jc w:val="both"/>
              <w:rPr>
                <w:rFonts w:ascii="SimSun" w:hAnsi="SimSun"/>
                <w:sz w:val="18"/>
                <w:szCs w:val="18"/>
              </w:rPr>
            </w:pPr>
            <w:r w:rsidRPr="00170CD3">
              <w:rPr>
                <w:rFonts w:ascii="SimSun" w:hAnsi="SimSun" w:hint="eastAsia"/>
                <w:sz w:val="18"/>
                <w:szCs w:val="18"/>
              </w:rPr>
              <w:t>(2</w:t>
            </w:r>
            <w:r w:rsidR="009E4048">
              <w:rPr>
                <w:rFonts w:ascii="SimSun" w:hAnsi="SimSun" w:hint="eastAsia"/>
                <w:sz w:val="18"/>
                <w:szCs w:val="18"/>
              </w:rPr>
              <w:t xml:space="preserve">) </w:t>
            </w:r>
            <w:r w:rsidR="003C694F" w:rsidRPr="00170CD3">
              <w:rPr>
                <w:rFonts w:ascii="SimSun" w:hAnsi="SimSun"/>
                <w:sz w:val="18"/>
                <w:szCs w:val="18"/>
              </w:rPr>
              <w:t>把原划定职等降低一等；</w:t>
            </w:r>
          </w:p>
          <w:p w:rsidR="003C694F" w:rsidRPr="00170CD3" w:rsidRDefault="003C694F" w:rsidP="00A90889">
            <w:pPr>
              <w:adjustRightInd w:val="0"/>
              <w:jc w:val="both"/>
              <w:rPr>
                <w:rFonts w:ascii="SimSun" w:hAnsi="SimSun"/>
                <w:sz w:val="18"/>
                <w:szCs w:val="18"/>
              </w:rPr>
            </w:pPr>
          </w:p>
          <w:p w:rsidR="003C694F" w:rsidRPr="00170CD3" w:rsidRDefault="00385BC4" w:rsidP="00A90889">
            <w:pPr>
              <w:adjustRightInd w:val="0"/>
              <w:jc w:val="both"/>
              <w:rPr>
                <w:rFonts w:ascii="SimSun" w:hAnsi="SimSun"/>
                <w:sz w:val="18"/>
                <w:szCs w:val="18"/>
              </w:rPr>
            </w:pPr>
            <w:r w:rsidRPr="00170CD3">
              <w:rPr>
                <w:rFonts w:ascii="SimSun" w:hAnsi="SimSun" w:hint="eastAsia"/>
                <w:sz w:val="18"/>
                <w:szCs w:val="18"/>
              </w:rPr>
              <w:t>(3</w:t>
            </w:r>
            <w:r w:rsidR="009E4048">
              <w:rPr>
                <w:rFonts w:ascii="SimSun" w:hAnsi="SimSun" w:hint="eastAsia"/>
                <w:sz w:val="18"/>
                <w:szCs w:val="18"/>
              </w:rPr>
              <w:t xml:space="preserve">) </w:t>
            </w:r>
            <w:r w:rsidR="003C694F" w:rsidRPr="00170CD3">
              <w:rPr>
                <w:rFonts w:ascii="SimSun" w:hAnsi="SimSun"/>
                <w:sz w:val="18"/>
                <w:szCs w:val="18"/>
              </w:rPr>
              <w:t>在同一职类中把原划定职等调高一等；</w:t>
            </w:r>
          </w:p>
          <w:p w:rsidR="003C694F" w:rsidRPr="00170CD3" w:rsidRDefault="003C694F" w:rsidP="00A90889">
            <w:pPr>
              <w:adjustRightInd w:val="0"/>
              <w:jc w:val="both"/>
              <w:rPr>
                <w:rFonts w:ascii="SimSun" w:hAnsi="SimSun"/>
                <w:sz w:val="18"/>
                <w:szCs w:val="18"/>
              </w:rPr>
            </w:pPr>
          </w:p>
          <w:p w:rsidR="003C694F" w:rsidRPr="00170CD3" w:rsidRDefault="00385BC4" w:rsidP="00A90889">
            <w:pPr>
              <w:adjustRightInd w:val="0"/>
              <w:jc w:val="both"/>
              <w:rPr>
                <w:rFonts w:ascii="SimSun" w:hAnsi="SimSun"/>
                <w:sz w:val="18"/>
                <w:szCs w:val="18"/>
              </w:rPr>
            </w:pPr>
            <w:r w:rsidRPr="00170CD3">
              <w:rPr>
                <w:rFonts w:ascii="SimSun" w:hAnsi="SimSun" w:hint="eastAsia"/>
                <w:sz w:val="18"/>
                <w:szCs w:val="18"/>
              </w:rPr>
              <w:t>(4</w:t>
            </w:r>
            <w:r w:rsidR="009E4048">
              <w:rPr>
                <w:rFonts w:ascii="SimSun" w:hAnsi="SimSun" w:hint="eastAsia"/>
                <w:sz w:val="18"/>
                <w:szCs w:val="18"/>
              </w:rPr>
              <w:t xml:space="preserve">) </w:t>
            </w:r>
            <w:r w:rsidR="003C694F" w:rsidRPr="00170CD3">
              <w:rPr>
                <w:rFonts w:ascii="SimSun" w:hAnsi="SimSun"/>
                <w:sz w:val="18"/>
                <w:szCs w:val="18"/>
              </w:rPr>
              <w:t>在同一职类中或跨职类把原划定职等调高一等以上。</w:t>
            </w:r>
          </w:p>
          <w:p w:rsidR="003C694F" w:rsidRPr="00170CD3" w:rsidRDefault="003C694F" w:rsidP="00A90889">
            <w:pPr>
              <w:adjustRightInd w:val="0"/>
              <w:jc w:val="both"/>
              <w:rPr>
                <w:rFonts w:ascii="SimSun" w:hAnsi="SimSun"/>
                <w:sz w:val="18"/>
                <w:szCs w:val="18"/>
              </w:rPr>
            </w:pPr>
          </w:p>
          <w:p w:rsidR="003C694F" w:rsidRPr="00170CD3" w:rsidRDefault="00C428A5" w:rsidP="00A90889">
            <w:pPr>
              <w:adjustRightInd w:val="0"/>
              <w:jc w:val="both"/>
              <w:rPr>
                <w:rFonts w:ascii="SimSun" w:hAnsi="SimSun"/>
                <w:sz w:val="18"/>
                <w:szCs w:val="18"/>
              </w:rPr>
            </w:pPr>
            <w:r w:rsidRPr="00170CD3">
              <w:rPr>
                <w:rFonts w:ascii="SimSun" w:hAnsi="SimSun" w:hint="eastAsia"/>
                <w:sz w:val="18"/>
                <w:szCs w:val="18"/>
              </w:rPr>
              <w:t>(e</w:t>
            </w:r>
            <w:r w:rsidR="009E4048">
              <w:rPr>
                <w:rFonts w:ascii="SimSun" w:hAnsi="SimSun" w:hint="eastAsia"/>
                <w:sz w:val="18"/>
                <w:szCs w:val="18"/>
              </w:rPr>
              <w:t xml:space="preserve">) </w:t>
            </w:r>
            <w:r w:rsidR="003C694F" w:rsidRPr="00170CD3">
              <w:rPr>
                <w:rFonts w:ascii="SimSun" w:hAnsi="SimSun"/>
                <w:sz w:val="18"/>
                <w:szCs w:val="18"/>
              </w:rPr>
              <w:t>总干事应成立一个叙级委员会，就已充任岗位的改叙向其提出建议，并在考虑委员会的建议后作出决定。叙级委员会应由三名成员组成，每名成员均配有一名候补者。一名成员担任主席，主席须富有政府间组织人事工作经验且非国际局工作人员；另外两名成员是国际局工作人员，其中一名应从工作人员理事会提交的三人名单中指定，一名应是国际局人力资源管理部部长或其代表。职等划分标准、职责和责任等级的确定，以及资格要求应知会工作人员。</w:t>
            </w:r>
          </w:p>
          <w:p w:rsidR="003C694F" w:rsidRPr="00170CD3" w:rsidRDefault="003C694F" w:rsidP="00A90889">
            <w:pPr>
              <w:adjustRightInd w:val="0"/>
              <w:jc w:val="both"/>
              <w:rPr>
                <w:rFonts w:ascii="SimSun" w:hAnsi="SimSun"/>
                <w:sz w:val="18"/>
                <w:szCs w:val="18"/>
              </w:rPr>
            </w:pPr>
          </w:p>
          <w:p w:rsidR="003C694F" w:rsidRPr="00170CD3" w:rsidRDefault="003C694F" w:rsidP="00A90889">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A90889">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A90889">
            <w:pPr>
              <w:adjustRightInd w:val="0"/>
              <w:jc w:val="both"/>
              <w:rPr>
                <w:rFonts w:ascii="SimSun" w:hAnsi="SimSun"/>
                <w:sz w:val="18"/>
                <w:szCs w:val="18"/>
              </w:rPr>
            </w:pPr>
          </w:p>
          <w:p w:rsidR="003C694F" w:rsidRPr="00170CD3" w:rsidRDefault="00385BC4" w:rsidP="00A90889">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叙级审查可：</w:t>
            </w:r>
          </w:p>
          <w:p w:rsidR="003C694F" w:rsidRPr="00170CD3" w:rsidRDefault="003C694F" w:rsidP="00A90889">
            <w:pPr>
              <w:adjustRightInd w:val="0"/>
              <w:jc w:val="both"/>
              <w:rPr>
                <w:rFonts w:ascii="SimSun" w:hAnsi="SimSun"/>
                <w:sz w:val="18"/>
                <w:szCs w:val="18"/>
              </w:rPr>
            </w:pPr>
          </w:p>
          <w:p w:rsidR="003C694F" w:rsidRPr="00170CD3" w:rsidRDefault="00385BC4" w:rsidP="00A90889">
            <w:pPr>
              <w:adjustRightInd w:val="0"/>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3C694F" w:rsidRPr="00170CD3">
              <w:rPr>
                <w:rFonts w:ascii="SimSun" w:hAnsi="SimSun"/>
                <w:sz w:val="18"/>
                <w:szCs w:val="18"/>
              </w:rPr>
              <w:t>确认最初划定的职等；</w:t>
            </w:r>
          </w:p>
          <w:p w:rsidR="003C694F" w:rsidRPr="00170CD3" w:rsidRDefault="003C694F" w:rsidP="00A90889">
            <w:pPr>
              <w:adjustRightInd w:val="0"/>
              <w:jc w:val="both"/>
              <w:rPr>
                <w:rFonts w:ascii="SimSun" w:hAnsi="SimSun"/>
                <w:sz w:val="18"/>
                <w:szCs w:val="18"/>
              </w:rPr>
            </w:pPr>
          </w:p>
          <w:p w:rsidR="003C694F" w:rsidRPr="00170CD3" w:rsidRDefault="003C694F" w:rsidP="00A90889">
            <w:pPr>
              <w:adjustRightInd w:val="0"/>
              <w:jc w:val="both"/>
              <w:rPr>
                <w:rFonts w:ascii="SimSun" w:hAnsi="SimSun"/>
                <w:sz w:val="18"/>
                <w:szCs w:val="18"/>
              </w:rPr>
            </w:pPr>
            <w:r w:rsidRPr="00170CD3">
              <w:rPr>
                <w:rFonts w:ascii="SimSun" w:hAnsi="SimSun"/>
                <w:sz w:val="18"/>
                <w:szCs w:val="18"/>
              </w:rPr>
              <w:t>(</w:t>
            </w:r>
            <w:r w:rsidR="00385BC4" w:rsidRPr="00170CD3">
              <w:rPr>
                <w:rFonts w:ascii="SimSun" w:hAnsi="SimSun"/>
                <w:sz w:val="18"/>
                <w:szCs w:val="18"/>
              </w:rPr>
              <w:t>2</w:t>
            </w:r>
            <w:r w:rsidR="009E4048">
              <w:rPr>
                <w:rFonts w:ascii="SimSun" w:hAnsi="SimSun"/>
                <w:sz w:val="18"/>
                <w:szCs w:val="18"/>
              </w:rPr>
              <w:t xml:space="preserve">) </w:t>
            </w:r>
            <w:r w:rsidR="00C428A5" w:rsidRPr="00170CD3">
              <w:rPr>
                <w:rFonts w:ascii="SimSun" w:hAnsi="SimSun" w:hint="eastAsia"/>
                <w:b/>
                <w:sz w:val="18"/>
                <w:szCs w:val="18"/>
                <w:u w:val="single"/>
              </w:rPr>
              <w:t>在同一职类中或跨职类</w:t>
            </w:r>
            <w:r w:rsidR="00385BC4" w:rsidRPr="00170CD3">
              <w:rPr>
                <w:rFonts w:ascii="SimSun" w:hAnsi="SimSun"/>
                <w:sz w:val="18"/>
                <w:szCs w:val="18"/>
              </w:rPr>
              <w:t>把原划定职等降低一等</w:t>
            </w:r>
            <w:r w:rsidR="00C428A5" w:rsidRPr="00170CD3">
              <w:rPr>
                <w:rFonts w:ascii="SimSun" w:hAnsi="SimSun" w:hint="eastAsia"/>
                <w:b/>
                <w:sz w:val="18"/>
                <w:szCs w:val="18"/>
                <w:u w:val="single"/>
              </w:rPr>
              <w:t>或多等</w:t>
            </w:r>
            <w:r w:rsidR="00385BC4" w:rsidRPr="00170CD3">
              <w:rPr>
                <w:rFonts w:ascii="SimSun" w:hAnsi="SimSun"/>
                <w:sz w:val="18"/>
                <w:szCs w:val="18"/>
              </w:rPr>
              <w:t>；</w:t>
            </w:r>
          </w:p>
          <w:p w:rsidR="003C694F" w:rsidRPr="00170CD3" w:rsidRDefault="003C694F" w:rsidP="00A90889">
            <w:pPr>
              <w:adjustRightInd w:val="0"/>
              <w:jc w:val="both"/>
              <w:rPr>
                <w:rFonts w:ascii="SimSun" w:hAnsi="SimSun"/>
                <w:sz w:val="18"/>
                <w:szCs w:val="18"/>
              </w:rPr>
            </w:pPr>
          </w:p>
          <w:p w:rsidR="003C694F" w:rsidRPr="00170CD3" w:rsidRDefault="003C694F" w:rsidP="00A90889">
            <w:pPr>
              <w:adjustRightInd w:val="0"/>
              <w:jc w:val="both"/>
              <w:rPr>
                <w:rFonts w:ascii="SimSun" w:hAnsi="SimSun"/>
                <w:sz w:val="18"/>
                <w:szCs w:val="18"/>
              </w:rPr>
            </w:pPr>
            <w:r w:rsidRPr="00170CD3">
              <w:rPr>
                <w:rFonts w:ascii="SimSun" w:hAnsi="SimSun"/>
                <w:sz w:val="18"/>
                <w:szCs w:val="18"/>
              </w:rPr>
              <w:t>(3</w:t>
            </w:r>
            <w:r w:rsidR="009E4048">
              <w:rPr>
                <w:rFonts w:ascii="SimSun" w:hAnsi="SimSun"/>
                <w:sz w:val="18"/>
                <w:szCs w:val="18"/>
              </w:rPr>
              <w:t xml:space="preserve">) </w:t>
            </w:r>
            <w:r w:rsidR="00C428A5" w:rsidRPr="00170CD3">
              <w:rPr>
                <w:rFonts w:ascii="SimSun" w:hAnsi="SimSun"/>
                <w:sz w:val="18"/>
                <w:szCs w:val="18"/>
              </w:rPr>
              <w:t>在同一职类中</w:t>
            </w:r>
            <w:r w:rsidR="00C428A5" w:rsidRPr="00170CD3">
              <w:rPr>
                <w:rFonts w:ascii="SimSun" w:hAnsi="SimSun" w:hint="eastAsia"/>
                <w:b/>
                <w:sz w:val="18"/>
                <w:szCs w:val="18"/>
                <w:u w:val="single"/>
              </w:rPr>
              <w:t>或跨职类</w:t>
            </w:r>
            <w:r w:rsidR="00C428A5" w:rsidRPr="00170CD3">
              <w:rPr>
                <w:rFonts w:ascii="SimSun" w:hAnsi="SimSun"/>
                <w:sz w:val="18"/>
                <w:szCs w:val="18"/>
              </w:rPr>
              <w:t>把原划定职等调高一等</w:t>
            </w:r>
            <w:r w:rsidR="00C428A5" w:rsidRPr="00170CD3">
              <w:rPr>
                <w:rFonts w:ascii="SimSun" w:hAnsi="SimSun" w:hint="eastAsia"/>
                <w:b/>
                <w:sz w:val="18"/>
                <w:szCs w:val="18"/>
                <w:u w:val="single"/>
              </w:rPr>
              <w:t>或多等</w:t>
            </w:r>
            <w:r w:rsidR="00C428A5" w:rsidRPr="00170CD3">
              <w:rPr>
                <w:rFonts w:ascii="SimSun" w:hAnsi="SimSun"/>
                <w:sz w:val="18"/>
                <w:szCs w:val="18"/>
              </w:rPr>
              <w:t>；</w:t>
            </w:r>
          </w:p>
          <w:p w:rsidR="003C694F" w:rsidRPr="00170CD3" w:rsidRDefault="003C694F" w:rsidP="00A90889">
            <w:pPr>
              <w:adjustRightInd w:val="0"/>
              <w:jc w:val="both"/>
              <w:rPr>
                <w:rFonts w:ascii="SimSun" w:hAnsi="SimSun"/>
                <w:sz w:val="18"/>
                <w:szCs w:val="18"/>
              </w:rPr>
            </w:pPr>
          </w:p>
          <w:p w:rsidR="003C694F" w:rsidRPr="00170CD3" w:rsidRDefault="00C428A5" w:rsidP="00A90889">
            <w:pPr>
              <w:adjustRightInd w:val="0"/>
              <w:jc w:val="both"/>
              <w:rPr>
                <w:rFonts w:ascii="SimSun" w:hAnsi="SimSun"/>
                <w:b/>
                <w:strike/>
                <w:sz w:val="18"/>
                <w:szCs w:val="18"/>
              </w:rPr>
            </w:pPr>
            <w:r w:rsidRPr="00170CD3">
              <w:rPr>
                <w:rFonts w:ascii="SimSun" w:hAnsi="SimSun" w:hint="eastAsia"/>
                <w:strike/>
                <w:sz w:val="18"/>
                <w:szCs w:val="18"/>
              </w:rPr>
              <w:t>(4</w:t>
            </w:r>
            <w:r w:rsidR="009E4048">
              <w:rPr>
                <w:rFonts w:ascii="SimSun" w:hAnsi="SimSun" w:hint="eastAsia"/>
                <w:strike/>
                <w:sz w:val="18"/>
                <w:szCs w:val="18"/>
              </w:rPr>
              <w:t xml:space="preserve">) </w:t>
            </w:r>
            <w:r w:rsidR="003C694F" w:rsidRPr="00170CD3">
              <w:rPr>
                <w:rFonts w:ascii="SimSun" w:hAnsi="SimSun"/>
                <w:strike/>
                <w:sz w:val="18"/>
                <w:szCs w:val="18"/>
              </w:rPr>
              <w:t>在同一职类中或跨职类把原划定职等调高一等以上。</w:t>
            </w:r>
          </w:p>
          <w:p w:rsidR="003C694F" w:rsidRPr="00170CD3" w:rsidRDefault="003C694F" w:rsidP="00A90889">
            <w:pPr>
              <w:adjustRightInd w:val="0"/>
              <w:jc w:val="both"/>
              <w:rPr>
                <w:rFonts w:ascii="SimSun" w:hAnsi="SimSun"/>
                <w:sz w:val="18"/>
                <w:szCs w:val="18"/>
              </w:rPr>
            </w:pPr>
          </w:p>
          <w:p w:rsidR="003C694F" w:rsidRPr="00170CD3" w:rsidRDefault="00C428A5" w:rsidP="00A90889">
            <w:pPr>
              <w:adjustRightInd w:val="0"/>
              <w:jc w:val="both"/>
              <w:rPr>
                <w:rFonts w:ascii="SimSun" w:hAnsi="SimSun"/>
                <w:sz w:val="18"/>
                <w:szCs w:val="18"/>
              </w:rPr>
            </w:pPr>
            <w:r w:rsidRPr="00170CD3">
              <w:rPr>
                <w:rFonts w:ascii="SimSun" w:hAnsi="SimSun" w:hint="eastAsia"/>
                <w:sz w:val="18"/>
                <w:szCs w:val="18"/>
              </w:rPr>
              <w:t>(e</w:t>
            </w:r>
            <w:r w:rsidR="009E4048">
              <w:rPr>
                <w:rFonts w:ascii="SimSun" w:hAnsi="SimSun" w:hint="eastAsia"/>
                <w:sz w:val="18"/>
                <w:szCs w:val="18"/>
              </w:rPr>
              <w:t xml:space="preserve">) </w:t>
            </w:r>
            <w:r w:rsidR="003C694F" w:rsidRPr="00170CD3">
              <w:rPr>
                <w:rFonts w:ascii="SimSun" w:hAnsi="SimSun"/>
                <w:sz w:val="18"/>
                <w:szCs w:val="18"/>
              </w:rPr>
              <w:t>总干事应成立一个叙级委员会，就已充任岗位的改叙向其提出建议，并在考虑委员会的建议后作出决定。叙级委员会应由三名成员组成，每名成员均配有一名候补者。一名成员担任主席，主席须富有政府间组织人事工作经验且非国际局工作人员；另外两名成员是国际局工作人员，其中一名应从工作人员理事会提交的三人名单中指定，一名应是国际局人力资源管理部部长或其代表。</w:t>
            </w:r>
            <w:r w:rsidR="003C694F" w:rsidRPr="00170CD3">
              <w:rPr>
                <w:rFonts w:ascii="SimSun" w:hAnsi="SimSun"/>
                <w:strike/>
                <w:sz w:val="18"/>
                <w:szCs w:val="18"/>
              </w:rPr>
              <w:t>职等划分标准、职责和责任等级的确定，以及资格要求应知会工作人员。</w:t>
            </w:r>
          </w:p>
          <w:p w:rsidR="003C694F" w:rsidRPr="00170CD3" w:rsidRDefault="003C694F" w:rsidP="00A90889">
            <w:pPr>
              <w:adjustRightInd w:val="0"/>
              <w:jc w:val="both"/>
              <w:rPr>
                <w:rFonts w:ascii="SimSun" w:hAnsi="SimSun"/>
                <w:sz w:val="18"/>
                <w:szCs w:val="18"/>
              </w:rPr>
            </w:pPr>
          </w:p>
          <w:p w:rsidR="003C694F" w:rsidRPr="00170CD3" w:rsidRDefault="003C694F" w:rsidP="00A90889">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3C694F" w:rsidP="00A90889">
            <w:pPr>
              <w:contextualSpacing/>
              <w:jc w:val="both"/>
              <w:rPr>
                <w:rFonts w:ascii="SimSun" w:hAnsi="SimSun"/>
                <w:sz w:val="18"/>
                <w:szCs w:val="18"/>
              </w:rPr>
            </w:pPr>
          </w:p>
          <w:p w:rsidR="003C694F" w:rsidRPr="00170CD3" w:rsidRDefault="003C694F" w:rsidP="00A90889">
            <w:pPr>
              <w:contextualSpacing/>
              <w:jc w:val="both"/>
              <w:rPr>
                <w:rFonts w:ascii="SimSun" w:hAnsi="SimSun"/>
                <w:sz w:val="18"/>
                <w:szCs w:val="18"/>
              </w:rPr>
            </w:pPr>
          </w:p>
          <w:p w:rsidR="003C694F" w:rsidRPr="00170CD3" w:rsidRDefault="003C694F" w:rsidP="00A90889">
            <w:pPr>
              <w:contextualSpacing/>
              <w:jc w:val="both"/>
              <w:rPr>
                <w:rFonts w:ascii="SimSun" w:hAnsi="SimSun"/>
                <w:sz w:val="18"/>
                <w:szCs w:val="18"/>
              </w:rPr>
            </w:pPr>
          </w:p>
          <w:p w:rsidR="003C694F" w:rsidRPr="00170CD3" w:rsidRDefault="003C694F" w:rsidP="00A90889">
            <w:pPr>
              <w:contextualSpacing/>
              <w:jc w:val="both"/>
              <w:rPr>
                <w:rFonts w:ascii="SimSun" w:hAnsi="SimSun"/>
                <w:sz w:val="18"/>
                <w:szCs w:val="18"/>
              </w:rPr>
            </w:pPr>
          </w:p>
          <w:p w:rsidR="003C694F" w:rsidRDefault="003C694F" w:rsidP="00A90889">
            <w:pPr>
              <w:contextualSpacing/>
              <w:jc w:val="both"/>
              <w:rPr>
                <w:rFonts w:ascii="SimSun" w:hAnsi="SimSun"/>
                <w:sz w:val="18"/>
                <w:szCs w:val="18"/>
              </w:rPr>
            </w:pPr>
          </w:p>
          <w:p w:rsidR="00B244DF" w:rsidRPr="00170CD3" w:rsidRDefault="00B244DF" w:rsidP="00A90889">
            <w:pPr>
              <w:contextualSpacing/>
              <w:jc w:val="both"/>
              <w:rPr>
                <w:rFonts w:ascii="SimSun" w:hAnsi="SimSun"/>
                <w:sz w:val="18"/>
                <w:szCs w:val="18"/>
              </w:rPr>
            </w:pPr>
          </w:p>
          <w:p w:rsidR="003C694F" w:rsidRPr="00170CD3" w:rsidRDefault="00E3671B" w:rsidP="00A90889">
            <w:pPr>
              <w:contextualSpacing/>
              <w:jc w:val="both"/>
              <w:rPr>
                <w:rFonts w:ascii="SimSun" w:hAnsi="SimSun"/>
                <w:sz w:val="18"/>
                <w:szCs w:val="18"/>
              </w:rPr>
            </w:pPr>
            <w:r>
              <w:rPr>
                <w:rFonts w:ascii="SimSun" w:hAnsi="SimSun" w:hint="eastAsia"/>
                <w:sz w:val="18"/>
                <w:szCs w:val="18"/>
              </w:rPr>
              <w:t>(</w:t>
            </w:r>
            <w:r w:rsidR="00D8498E" w:rsidRPr="00170CD3">
              <w:rPr>
                <w:rFonts w:ascii="SimSun" w:hAnsi="SimSun" w:hint="eastAsia"/>
                <w:sz w:val="18"/>
                <w:szCs w:val="18"/>
              </w:rPr>
              <w:t>d</w:t>
            </w:r>
            <w:r>
              <w:rPr>
                <w:rFonts w:ascii="SimSun" w:hAnsi="SimSun" w:hint="eastAsia"/>
                <w:sz w:val="18"/>
                <w:szCs w:val="18"/>
              </w:rPr>
              <w:t>)</w:t>
            </w:r>
            <w:r w:rsidR="00D8498E" w:rsidRPr="00170CD3">
              <w:rPr>
                <w:rFonts w:ascii="SimSun" w:hAnsi="SimSun" w:hint="eastAsia"/>
                <w:sz w:val="18"/>
                <w:szCs w:val="18"/>
              </w:rPr>
              <w:t>款第</w:t>
            </w:r>
            <w:r>
              <w:rPr>
                <w:rFonts w:ascii="SimSun" w:hAnsi="SimSun" w:hint="eastAsia"/>
                <w:sz w:val="18"/>
                <w:szCs w:val="18"/>
              </w:rPr>
              <w:t>(</w:t>
            </w:r>
            <w:r w:rsidR="00D8498E" w:rsidRPr="00170CD3">
              <w:rPr>
                <w:rFonts w:ascii="SimSun" w:hAnsi="SimSun" w:hint="eastAsia"/>
                <w:sz w:val="18"/>
                <w:szCs w:val="18"/>
              </w:rPr>
              <w:t>2</w:t>
            </w:r>
            <w:r>
              <w:rPr>
                <w:rFonts w:ascii="SimSun" w:hAnsi="SimSun" w:hint="eastAsia"/>
                <w:sz w:val="18"/>
                <w:szCs w:val="18"/>
              </w:rPr>
              <w:t>)</w:t>
            </w:r>
            <w:r w:rsidR="00D8498E" w:rsidRPr="00170CD3">
              <w:rPr>
                <w:rFonts w:ascii="SimSun" w:hAnsi="SimSun" w:hint="eastAsia"/>
                <w:sz w:val="18"/>
                <w:szCs w:val="18"/>
              </w:rPr>
              <w:t>和</w:t>
            </w:r>
            <w:r>
              <w:rPr>
                <w:rFonts w:ascii="SimSun" w:hAnsi="SimSun" w:hint="eastAsia"/>
                <w:sz w:val="18"/>
                <w:szCs w:val="18"/>
              </w:rPr>
              <w:t>(</w:t>
            </w:r>
            <w:r w:rsidR="00D8498E" w:rsidRPr="00170CD3">
              <w:rPr>
                <w:rFonts w:ascii="SimSun" w:hAnsi="SimSun" w:hint="eastAsia"/>
                <w:sz w:val="18"/>
                <w:szCs w:val="18"/>
              </w:rPr>
              <w:t>3</w:t>
            </w:r>
            <w:r>
              <w:rPr>
                <w:rFonts w:ascii="SimSun" w:hAnsi="SimSun" w:hint="eastAsia"/>
                <w:sz w:val="18"/>
                <w:szCs w:val="18"/>
              </w:rPr>
              <w:t>)</w:t>
            </w:r>
            <w:r w:rsidR="00D8498E" w:rsidRPr="00170CD3">
              <w:rPr>
                <w:rFonts w:ascii="SimSun" w:hAnsi="SimSun" w:hint="eastAsia"/>
                <w:sz w:val="18"/>
                <w:szCs w:val="18"/>
              </w:rPr>
              <w:t>项：修订以填补遗漏</w:t>
            </w:r>
            <w:r w:rsidR="006C79CA" w:rsidRPr="00170CD3">
              <w:rPr>
                <w:rFonts w:ascii="SimSun" w:hAnsi="SimSun" w:hint="eastAsia"/>
                <w:sz w:val="18"/>
                <w:szCs w:val="18"/>
              </w:rPr>
              <w:t>。改叙可能在同一职类中或跨职类把职等降低一等或多等，以及跨职类调高一个职等（如，P5到D1或G7到P1）。</w:t>
            </w:r>
          </w:p>
          <w:p w:rsidR="003C694F" w:rsidRDefault="003C694F" w:rsidP="00A90889">
            <w:pPr>
              <w:contextualSpacing/>
              <w:jc w:val="both"/>
              <w:rPr>
                <w:rFonts w:ascii="SimSun" w:hAnsi="SimSun"/>
                <w:sz w:val="18"/>
                <w:szCs w:val="18"/>
              </w:rPr>
            </w:pPr>
          </w:p>
          <w:p w:rsidR="00B244DF" w:rsidRDefault="00B244DF" w:rsidP="00A90889">
            <w:pPr>
              <w:contextualSpacing/>
              <w:jc w:val="both"/>
              <w:rPr>
                <w:rFonts w:ascii="SimSun" w:hAnsi="SimSun"/>
                <w:sz w:val="18"/>
                <w:szCs w:val="18"/>
              </w:rPr>
            </w:pPr>
          </w:p>
          <w:p w:rsidR="00B244DF" w:rsidRPr="00170CD3" w:rsidRDefault="00B244DF" w:rsidP="00A90889">
            <w:pPr>
              <w:contextualSpacing/>
              <w:jc w:val="both"/>
              <w:rPr>
                <w:rFonts w:ascii="SimSun" w:hAnsi="SimSun"/>
                <w:sz w:val="18"/>
                <w:szCs w:val="18"/>
              </w:rPr>
            </w:pPr>
          </w:p>
          <w:p w:rsidR="003C694F" w:rsidRPr="00170CD3" w:rsidRDefault="00E3671B" w:rsidP="00A90889">
            <w:pPr>
              <w:contextualSpacing/>
              <w:jc w:val="both"/>
              <w:rPr>
                <w:rFonts w:ascii="SimSun" w:hAnsi="SimSun"/>
                <w:sz w:val="18"/>
                <w:szCs w:val="18"/>
              </w:rPr>
            </w:pPr>
            <w:r>
              <w:rPr>
                <w:rFonts w:ascii="SimSun" w:hAnsi="SimSun" w:hint="eastAsia"/>
                <w:sz w:val="18"/>
                <w:szCs w:val="18"/>
              </w:rPr>
              <w:t>(</w:t>
            </w:r>
            <w:r w:rsidR="006C79CA" w:rsidRPr="00170CD3">
              <w:rPr>
                <w:rFonts w:ascii="SimSun" w:hAnsi="SimSun" w:hint="eastAsia"/>
                <w:sz w:val="18"/>
                <w:szCs w:val="18"/>
              </w:rPr>
              <w:t>d</w:t>
            </w:r>
            <w:r>
              <w:rPr>
                <w:rFonts w:ascii="SimSun" w:hAnsi="SimSun" w:hint="eastAsia"/>
                <w:sz w:val="18"/>
                <w:szCs w:val="18"/>
              </w:rPr>
              <w:t>)</w:t>
            </w:r>
            <w:r w:rsidR="006C79CA" w:rsidRPr="00170CD3">
              <w:rPr>
                <w:rFonts w:ascii="SimSun" w:hAnsi="SimSun" w:hint="eastAsia"/>
                <w:sz w:val="18"/>
                <w:szCs w:val="18"/>
              </w:rPr>
              <w:t>款第</w:t>
            </w:r>
            <w:r>
              <w:rPr>
                <w:rFonts w:ascii="SimSun" w:hAnsi="SimSun" w:hint="eastAsia"/>
                <w:sz w:val="18"/>
                <w:szCs w:val="18"/>
              </w:rPr>
              <w:t>(</w:t>
            </w:r>
            <w:r w:rsidR="006C79CA" w:rsidRPr="00170CD3">
              <w:rPr>
                <w:rFonts w:ascii="SimSun" w:hAnsi="SimSun" w:hint="eastAsia"/>
                <w:sz w:val="18"/>
                <w:szCs w:val="18"/>
              </w:rPr>
              <w:t>4</w:t>
            </w:r>
            <w:r>
              <w:rPr>
                <w:rFonts w:ascii="SimSun" w:hAnsi="SimSun" w:hint="eastAsia"/>
                <w:sz w:val="18"/>
                <w:szCs w:val="18"/>
              </w:rPr>
              <w:t>)</w:t>
            </w:r>
            <w:r w:rsidR="006C79CA" w:rsidRPr="00170CD3">
              <w:rPr>
                <w:rFonts w:ascii="SimSun" w:hAnsi="SimSun" w:hint="eastAsia"/>
                <w:sz w:val="18"/>
                <w:szCs w:val="18"/>
              </w:rPr>
              <w:t>项：并入</w:t>
            </w:r>
            <w:r>
              <w:rPr>
                <w:rFonts w:ascii="SimSun" w:hAnsi="SimSun" w:hint="eastAsia"/>
                <w:sz w:val="18"/>
                <w:szCs w:val="18"/>
              </w:rPr>
              <w:t>(</w:t>
            </w:r>
            <w:r w:rsidR="006C79CA" w:rsidRPr="00170CD3">
              <w:rPr>
                <w:rFonts w:ascii="SimSun" w:hAnsi="SimSun" w:hint="eastAsia"/>
                <w:sz w:val="18"/>
                <w:szCs w:val="18"/>
              </w:rPr>
              <w:t>d</w:t>
            </w:r>
            <w:r>
              <w:rPr>
                <w:rFonts w:ascii="SimSun" w:hAnsi="SimSun" w:hint="eastAsia"/>
                <w:sz w:val="18"/>
                <w:szCs w:val="18"/>
              </w:rPr>
              <w:t>)</w:t>
            </w:r>
            <w:r w:rsidR="006C79CA" w:rsidRPr="00170CD3">
              <w:rPr>
                <w:rFonts w:ascii="SimSun" w:hAnsi="SimSun" w:hint="eastAsia"/>
                <w:sz w:val="18"/>
                <w:szCs w:val="18"/>
              </w:rPr>
              <w:t>款第</w:t>
            </w:r>
            <w:r>
              <w:rPr>
                <w:rFonts w:ascii="SimSun" w:hAnsi="SimSun" w:hint="eastAsia"/>
                <w:sz w:val="18"/>
                <w:szCs w:val="18"/>
              </w:rPr>
              <w:t>(</w:t>
            </w:r>
            <w:r w:rsidR="006C79CA" w:rsidRPr="00170CD3">
              <w:rPr>
                <w:rFonts w:ascii="SimSun" w:hAnsi="SimSun" w:hint="eastAsia"/>
                <w:sz w:val="18"/>
                <w:szCs w:val="18"/>
              </w:rPr>
              <w:t>3</w:t>
            </w:r>
            <w:r>
              <w:rPr>
                <w:rFonts w:ascii="SimSun" w:hAnsi="SimSun" w:hint="eastAsia"/>
                <w:sz w:val="18"/>
                <w:szCs w:val="18"/>
              </w:rPr>
              <w:t>)</w:t>
            </w:r>
            <w:r w:rsidR="006C79CA" w:rsidRPr="00170CD3">
              <w:rPr>
                <w:rFonts w:ascii="SimSun" w:hAnsi="SimSun" w:hint="eastAsia"/>
                <w:sz w:val="18"/>
                <w:szCs w:val="18"/>
              </w:rPr>
              <w:t>项，以避免重复。</w:t>
            </w:r>
          </w:p>
          <w:p w:rsidR="003C694F" w:rsidRPr="00170CD3" w:rsidRDefault="003C694F" w:rsidP="00A90889">
            <w:pPr>
              <w:contextualSpacing/>
              <w:jc w:val="both"/>
              <w:rPr>
                <w:rFonts w:ascii="SimSun" w:hAnsi="SimSun"/>
                <w:sz w:val="18"/>
                <w:szCs w:val="18"/>
              </w:rPr>
            </w:pPr>
          </w:p>
          <w:p w:rsidR="003C694F" w:rsidRPr="00170CD3" w:rsidRDefault="003C694F" w:rsidP="00A90889">
            <w:pPr>
              <w:contextualSpacing/>
              <w:jc w:val="both"/>
              <w:rPr>
                <w:rFonts w:ascii="SimSun" w:hAnsi="SimSun"/>
                <w:sz w:val="18"/>
                <w:szCs w:val="18"/>
              </w:rPr>
            </w:pPr>
          </w:p>
          <w:p w:rsidR="003C694F" w:rsidRPr="00170CD3" w:rsidRDefault="00E3671B" w:rsidP="00A90889">
            <w:pPr>
              <w:contextualSpacing/>
              <w:jc w:val="both"/>
              <w:rPr>
                <w:rFonts w:ascii="SimSun" w:hAnsi="SimSun"/>
                <w:i/>
                <w:sz w:val="18"/>
                <w:szCs w:val="18"/>
                <w:highlight w:val="yellow"/>
              </w:rPr>
            </w:pPr>
            <w:r>
              <w:rPr>
                <w:rFonts w:ascii="SimSun" w:hAnsi="SimSun" w:hint="eastAsia"/>
                <w:sz w:val="18"/>
                <w:szCs w:val="18"/>
              </w:rPr>
              <w:t>(</w:t>
            </w:r>
            <w:r w:rsidR="00D44F5B" w:rsidRPr="00170CD3">
              <w:rPr>
                <w:rFonts w:ascii="SimSun" w:hAnsi="SimSun" w:hint="eastAsia"/>
                <w:sz w:val="18"/>
                <w:szCs w:val="18"/>
              </w:rPr>
              <w:t>e</w:t>
            </w:r>
            <w:r>
              <w:rPr>
                <w:rFonts w:ascii="SimSun" w:hAnsi="SimSun" w:hint="eastAsia"/>
                <w:sz w:val="18"/>
                <w:szCs w:val="18"/>
              </w:rPr>
              <w:t>)</w:t>
            </w:r>
            <w:r w:rsidR="00D44F5B" w:rsidRPr="00170CD3">
              <w:rPr>
                <w:rFonts w:ascii="SimSun" w:hAnsi="SimSun" w:hint="eastAsia"/>
                <w:sz w:val="18"/>
                <w:szCs w:val="18"/>
              </w:rPr>
              <w:t>款：删除最后一句，以确保与对条例2.1的修订一致，并消除与条例2.1</w:t>
            </w:r>
            <w:r>
              <w:rPr>
                <w:rFonts w:ascii="SimSun" w:hAnsi="SimSun" w:hint="eastAsia"/>
                <w:sz w:val="18"/>
                <w:szCs w:val="18"/>
              </w:rPr>
              <w:t>(</w:t>
            </w:r>
            <w:r w:rsidR="00D44F5B" w:rsidRPr="00170CD3">
              <w:rPr>
                <w:rFonts w:ascii="SimSun" w:hAnsi="SimSun" w:hint="eastAsia"/>
                <w:sz w:val="18"/>
                <w:szCs w:val="18"/>
              </w:rPr>
              <w:t>b</w:t>
            </w:r>
            <w:r>
              <w:rPr>
                <w:rFonts w:ascii="SimSun" w:hAnsi="SimSun" w:hint="eastAsia"/>
                <w:sz w:val="18"/>
                <w:szCs w:val="18"/>
              </w:rPr>
              <w:t>)</w:t>
            </w:r>
            <w:r w:rsidR="00D44F5B" w:rsidRPr="00170CD3">
              <w:rPr>
                <w:rFonts w:ascii="SimSun" w:hAnsi="SimSun" w:hint="eastAsia"/>
                <w:sz w:val="18"/>
                <w:szCs w:val="18"/>
              </w:rPr>
              <w:t>和条例2.2</w:t>
            </w:r>
            <w:r>
              <w:rPr>
                <w:rFonts w:ascii="SimSun" w:hAnsi="SimSun" w:hint="eastAsia"/>
                <w:sz w:val="18"/>
                <w:szCs w:val="18"/>
              </w:rPr>
              <w:t>(</w:t>
            </w:r>
            <w:r w:rsidR="00D44F5B" w:rsidRPr="00170CD3">
              <w:rPr>
                <w:rFonts w:ascii="SimSun" w:hAnsi="SimSun" w:hint="eastAsia"/>
                <w:sz w:val="18"/>
                <w:szCs w:val="18"/>
              </w:rPr>
              <w:t>a</w:t>
            </w:r>
            <w:r>
              <w:rPr>
                <w:rFonts w:ascii="SimSun" w:hAnsi="SimSun" w:hint="eastAsia"/>
                <w:sz w:val="18"/>
                <w:szCs w:val="18"/>
              </w:rPr>
              <w:t>)</w:t>
            </w:r>
            <w:r w:rsidR="00D44F5B" w:rsidRPr="00170CD3">
              <w:rPr>
                <w:rFonts w:ascii="SimSun" w:hAnsi="SimSun" w:hint="eastAsia"/>
                <w:sz w:val="18"/>
                <w:szCs w:val="18"/>
              </w:rPr>
              <w:t>的冗余。</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B244DF">
            <w:pPr>
              <w:ind w:right="33"/>
              <w:jc w:val="both"/>
              <w:rPr>
                <w:rFonts w:ascii="SimSun" w:hAnsi="SimSun"/>
                <w:b/>
                <w:sz w:val="18"/>
                <w:szCs w:val="18"/>
              </w:rPr>
            </w:pPr>
            <w:r w:rsidRPr="00170CD3">
              <w:rPr>
                <w:rFonts w:ascii="SimSun" w:hAnsi="SimSun"/>
                <w:b/>
                <w:sz w:val="18"/>
                <w:szCs w:val="18"/>
              </w:rPr>
              <w:t>条例2.3</w:t>
            </w:r>
          </w:p>
          <w:p w:rsidR="003C694F" w:rsidRPr="00170CD3" w:rsidRDefault="003C694F" w:rsidP="00B244DF">
            <w:pPr>
              <w:ind w:right="33"/>
              <w:jc w:val="both"/>
              <w:rPr>
                <w:rFonts w:ascii="SimSun" w:hAnsi="SimSun"/>
                <w:b/>
                <w:sz w:val="18"/>
                <w:szCs w:val="18"/>
              </w:rPr>
            </w:pPr>
          </w:p>
          <w:p w:rsidR="003C694F" w:rsidRPr="00170CD3" w:rsidRDefault="00B32A19" w:rsidP="00B244DF">
            <w:pPr>
              <w:ind w:right="33"/>
              <w:jc w:val="both"/>
              <w:rPr>
                <w:rFonts w:ascii="SimSun" w:hAnsi="SimSun"/>
                <w:sz w:val="18"/>
                <w:szCs w:val="18"/>
              </w:rPr>
            </w:pPr>
            <w:r w:rsidRPr="00170CD3">
              <w:rPr>
                <w:rFonts w:ascii="SimSun" w:hAnsi="SimSun" w:hint="eastAsia"/>
                <w:sz w:val="18"/>
                <w:szCs w:val="18"/>
              </w:rPr>
              <w:t>临时工作人员职类与职能等级的确定</w:t>
            </w:r>
          </w:p>
        </w:tc>
        <w:tc>
          <w:tcPr>
            <w:tcW w:w="4536" w:type="dxa"/>
            <w:shd w:val="clear" w:color="auto" w:fill="auto"/>
            <w:tcMar>
              <w:top w:w="57" w:type="dxa"/>
              <w:bottom w:w="57" w:type="dxa"/>
            </w:tcMar>
          </w:tcPr>
          <w:p w:rsidR="003C694F" w:rsidRPr="00170CD3" w:rsidRDefault="009803D9" w:rsidP="00B244DF">
            <w:pPr>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临时工作人员职类与职能等级应由总干事参照国际公务员制度委员会标准确定，且各个职能应有最新的工作描述。此举旨在计算初始薪酬。</w:t>
            </w:r>
          </w:p>
          <w:p w:rsidR="003C694F" w:rsidRPr="00170CD3" w:rsidRDefault="003C694F" w:rsidP="00B244DF">
            <w:pPr>
              <w:jc w:val="both"/>
              <w:rPr>
                <w:rFonts w:ascii="SimSun" w:hAnsi="SimSun"/>
                <w:sz w:val="18"/>
                <w:szCs w:val="18"/>
              </w:rPr>
            </w:pPr>
          </w:p>
          <w:p w:rsidR="003C694F" w:rsidRPr="00170CD3" w:rsidRDefault="009803D9" w:rsidP="00B244DF">
            <w:pPr>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总干事应为下列职类中每个职能确定一个适当的职</w:t>
            </w:r>
            <w:r w:rsidR="003C694F" w:rsidRPr="00170CD3">
              <w:rPr>
                <w:rFonts w:ascii="SimSun" w:hAnsi="SimSun"/>
                <w:sz w:val="18"/>
                <w:szCs w:val="18"/>
              </w:rPr>
              <w:lastRenderedPageBreak/>
              <w:t>等：主管类、专业类、本国专业干事类和一般事务类。每个职类适用的职等如下：</w:t>
            </w:r>
          </w:p>
        </w:tc>
        <w:tc>
          <w:tcPr>
            <w:tcW w:w="4536" w:type="dxa"/>
            <w:shd w:val="clear" w:color="auto" w:fill="auto"/>
            <w:tcMar>
              <w:top w:w="57" w:type="dxa"/>
              <w:bottom w:w="57" w:type="dxa"/>
            </w:tcMar>
          </w:tcPr>
          <w:p w:rsidR="003C694F" w:rsidRPr="00170CD3" w:rsidRDefault="009803D9" w:rsidP="00B244DF">
            <w:pPr>
              <w:pStyle w:val="Default"/>
              <w:autoSpaceDE/>
              <w:autoSpaceDN/>
              <w:jc w:val="both"/>
              <w:rPr>
                <w:rFonts w:ascii="SimSun" w:eastAsia="SimSun" w:hAnsi="SimSun"/>
                <w:sz w:val="18"/>
                <w:szCs w:val="18"/>
                <w:lang w:eastAsia="zh-CN"/>
              </w:rPr>
            </w:pPr>
            <w:r w:rsidRPr="00170CD3">
              <w:rPr>
                <w:rFonts w:ascii="SimSun" w:eastAsia="SimSun" w:hAnsi="SimSun" w:hint="eastAsia"/>
                <w:sz w:val="18"/>
                <w:szCs w:val="18"/>
                <w:lang w:eastAsia="zh-CN"/>
              </w:rPr>
              <w:lastRenderedPageBreak/>
              <w:t>(a</w:t>
            </w:r>
            <w:r w:rsidR="009E4048">
              <w:rPr>
                <w:rFonts w:ascii="SimSun" w:eastAsia="SimSun" w:hAnsi="SimSun" w:hint="eastAsia"/>
                <w:sz w:val="18"/>
                <w:szCs w:val="18"/>
                <w:lang w:eastAsia="zh-CN"/>
              </w:rPr>
              <w:t xml:space="preserve">) </w:t>
            </w:r>
            <w:r w:rsidR="003C694F" w:rsidRPr="00170CD3">
              <w:rPr>
                <w:rFonts w:ascii="SimSun" w:eastAsia="SimSun" w:hAnsi="SimSun"/>
                <w:sz w:val="18"/>
                <w:szCs w:val="18"/>
                <w:lang w:eastAsia="zh-CN"/>
              </w:rPr>
              <w:t>临时工作人员职类与职能等级应由总干事参照国际公务员制度委员会标准确定，且各个</w:t>
            </w:r>
            <w:r w:rsidR="00494602" w:rsidRPr="00170CD3">
              <w:rPr>
                <w:rFonts w:ascii="SimSun" w:eastAsia="SimSun" w:hAnsi="SimSun" w:hint="eastAsia"/>
                <w:b/>
                <w:sz w:val="18"/>
                <w:szCs w:val="18"/>
                <w:u w:val="single"/>
                <w:lang w:eastAsia="zh-CN"/>
              </w:rPr>
              <w:t>临时职位</w:t>
            </w:r>
            <w:r w:rsidR="003C694F" w:rsidRPr="00170CD3">
              <w:rPr>
                <w:rFonts w:ascii="SimSun" w:eastAsia="SimSun" w:hAnsi="SimSun"/>
                <w:strike/>
                <w:sz w:val="18"/>
                <w:szCs w:val="18"/>
                <w:lang w:eastAsia="zh-CN"/>
              </w:rPr>
              <w:t>职能</w:t>
            </w:r>
            <w:r w:rsidR="003C694F" w:rsidRPr="00170CD3">
              <w:rPr>
                <w:rFonts w:ascii="SimSun" w:eastAsia="SimSun" w:hAnsi="SimSun"/>
                <w:sz w:val="18"/>
                <w:szCs w:val="18"/>
                <w:lang w:eastAsia="zh-CN"/>
              </w:rPr>
              <w:t>应有最新的工作描述。此举旨在计算初始薪酬。</w:t>
            </w:r>
          </w:p>
          <w:p w:rsidR="003C694F" w:rsidRPr="00170CD3" w:rsidRDefault="003C694F" w:rsidP="00B244DF">
            <w:pPr>
              <w:pStyle w:val="Default"/>
              <w:autoSpaceDE/>
              <w:autoSpaceDN/>
              <w:jc w:val="both"/>
              <w:rPr>
                <w:rFonts w:ascii="SimSun" w:eastAsia="SimSun" w:hAnsi="SimSun"/>
                <w:sz w:val="18"/>
                <w:szCs w:val="18"/>
                <w:lang w:eastAsia="zh-CN"/>
              </w:rPr>
            </w:pPr>
          </w:p>
          <w:p w:rsidR="003C694F" w:rsidRPr="00170CD3" w:rsidRDefault="009803D9" w:rsidP="00B244DF">
            <w:pPr>
              <w:pStyle w:val="Default"/>
              <w:autoSpaceDE/>
              <w:autoSpaceDN/>
              <w:jc w:val="both"/>
              <w:rPr>
                <w:rFonts w:ascii="SimSun" w:eastAsia="SimSun" w:hAnsi="SimSun"/>
                <w:sz w:val="18"/>
                <w:szCs w:val="18"/>
                <w:lang w:eastAsia="zh-CN"/>
              </w:rPr>
            </w:pPr>
            <w:r w:rsidRPr="00170CD3">
              <w:rPr>
                <w:rFonts w:ascii="SimSun" w:eastAsia="SimSun" w:hAnsi="SimSun" w:hint="eastAsia"/>
                <w:sz w:val="18"/>
                <w:szCs w:val="18"/>
                <w:lang w:eastAsia="zh-CN"/>
              </w:rPr>
              <w:t>(b</w:t>
            </w:r>
            <w:r w:rsidR="009E4048">
              <w:rPr>
                <w:rFonts w:ascii="SimSun" w:eastAsia="SimSun" w:hAnsi="SimSun" w:hint="eastAsia"/>
                <w:sz w:val="18"/>
                <w:szCs w:val="18"/>
                <w:lang w:eastAsia="zh-CN"/>
              </w:rPr>
              <w:t xml:space="preserve">) </w:t>
            </w:r>
            <w:r w:rsidR="003C694F" w:rsidRPr="00170CD3">
              <w:rPr>
                <w:rFonts w:ascii="SimSun" w:eastAsia="SimSun" w:hAnsi="SimSun"/>
                <w:sz w:val="18"/>
                <w:szCs w:val="18"/>
                <w:lang w:eastAsia="zh-CN"/>
              </w:rPr>
              <w:t>总干事应为下列职类中每个</w:t>
            </w:r>
            <w:r w:rsidR="003C694F" w:rsidRPr="00170CD3">
              <w:rPr>
                <w:rFonts w:ascii="SimSun" w:eastAsia="SimSun" w:hAnsi="SimSun"/>
                <w:strike/>
                <w:sz w:val="18"/>
                <w:szCs w:val="18"/>
                <w:lang w:eastAsia="zh-CN"/>
              </w:rPr>
              <w:t>职能</w:t>
            </w:r>
            <w:r w:rsidR="008D0CE4" w:rsidRPr="00170CD3">
              <w:rPr>
                <w:rFonts w:ascii="SimSun" w:eastAsia="SimSun" w:hAnsi="SimSun" w:hint="eastAsia"/>
                <w:b/>
                <w:sz w:val="18"/>
                <w:szCs w:val="18"/>
                <w:u w:val="single"/>
                <w:lang w:eastAsia="zh-CN"/>
              </w:rPr>
              <w:t>临时职位</w:t>
            </w:r>
            <w:r w:rsidR="003C694F" w:rsidRPr="00170CD3">
              <w:rPr>
                <w:rFonts w:ascii="SimSun" w:eastAsia="SimSun" w:hAnsi="SimSun"/>
                <w:sz w:val="18"/>
                <w:szCs w:val="18"/>
                <w:lang w:eastAsia="zh-CN"/>
              </w:rPr>
              <w:t>确定一</w:t>
            </w:r>
            <w:r w:rsidR="003C694F" w:rsidRPr="00170CD3">
              <w:rPr>
                <w:rFonts w:ascii="SimSun" w:eastAsia="SimSun" w:hAnsi="SimSun"/>
                <w:sz w:val="18"/>
                <w:szCs w:val="18"/>
                <w:lang w:eastAsia="zh-CN"/>
              </w:rPr>
              <w:lastRenderedPageBreak/>
              <w:t>个适当的职等：主管类、专业类、本国专业干事类和一般事务类。每个职类适用的职等如下：</w:t>
            </w:r>
          </w:p>
        </w:tc>
        <w:tc>
          <w:tcPr>
            <w:tcW w:w="4537" w:type="dxa"/>
            <w:shd w:val="clear" w:color="auto" w:fill="auto"/>
            <w:tcMar>
              <w:top w:w="57" w:type="dxa"/>
              <w:bottom w:w="57" w:type="dxa"/>
            </w:tcMar>
          </w:tcPr>
          <w:p w:rsidR="003C694F" w:rsidRPr="00170CD3" w:rsidRDefault="00D44F5B" w:rsidP="00ED3541">
            <w:pPr>
              <w:contextualSpacing/>
              <w:rPr>
                <w:rFonts w:ascii="SimSun" w:hAnsi="SimSun"/>
                <w:i/>
                <w:sz w:val="18"/>
                <w:szCs w:val="18"/>
              </w:rPr>
            </w:pPr>
            <w:r w:rsidRPr="00170CD3">
              <w:rPr>
                <w:rFonts w:ascii="SimSun" w:hAnsi="SimSun" w:hint="eastAsia"/>
                <w:sz w:val="18"/>
                <w:szCs w:val="18"/>
              </w:rPr>
              <w:lastRenderedPageBreak/>
              <w:t>文字修订。</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lastRenderedPageBreak/>
              <w:t>条例3.1</w:t>
            </w:r>
          </w:p>
          <w:p w:rsidR="003C694F" w:rsidRPr="00170CD3" w:rsidRDefault="003C694F" w:rsidP="00073BF9">
            <w:pPr>
              <w:ind w:right="33"/>
              <w:rPr>
                <w:rFonts w:ascii="SimSun" w:hAnsi="SimSun"/>
                <w:b/>
                <w:sz w:val="18"/>
                <w:szCs w:val="18"/>
              </w:rPr>
            </w:pPr>
          </w:p>
          <w:p w:rsidR="003C694F" w:rsidRPr="00170CD3" w:rsidRDefault="00734274" w:rsidP="00073BF9">
            <w:pPr>
              <w:ind w:right="33"/>
              <w:rPr>
                <w:rFonts w:ascii="SimSun" w:hAnsi="SimSun"/>
                <w:sz w:val="18"/>
                <w:szCs w:val="18"/>
              </w:rPr>
            </w:pPr>
            <w:r w:rsidRPr="00170CD3">
              <w:rPr>
                <w:rFonts w:ascii="SimSun" w:hAnsi="SimSun" w:hint="eastAsia"/>
                <w:sz w:val="18"/>
                <w:szCs w:val="18"/>
              </w:rPr>
              <w:t>薪酬</w:t>
            </w:r>
          </w:p>
        </w:tc>
        <w:tc>
          <w:tcPr>
            <w:tcW w:w="4536" w:type="dxa"/>
            <w:shd w:val="clear" w:color="auto" w:fill="auto"/>
            <w:tcMar>
              <w:top w:w="57" w:type="dxa"/>
              <w:bottom w:w="57" w:type="dxa"/>
            </w:tcMar>
          </w:tcPr>
          <w:p w:rsidR="003C694F" w:rsidRPr="00170CD3" w:rsidRDefault="003C694F" w:rsidP="00B244DF">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jc w:val="both"/>
              <w:rPr>
                <w:rFonts w:ascii="SimSun" w:hAnsi="SimSun"/>
                <w:sz w:val="18"/>
                <w:szCs w:val="18"/>
              </w:rPr>
            </w:pPr>
          </w:p>
          <w:p w:rsidR="003C694F" w:rsidRPr="00170CD3" w:rsidRDefault="002D0562" w:rsidP="00B244DF">
            <w:pPr>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薪酬具体如下：</w:t>
            </w: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r w:rsidRPr="00170CD3">
              <w:rPr>
                <w:rFonts w:ascii="SimSun" w:hAnsi="SimSun"/>
                <w:sz w:val="18"/>
                <w:szCs w:val="18"/>
              </w:rPr>
              <w:t>总干事</w:t>
            </w:r>
          </w:p>
          <w:p w:rsidR="003C694F" w:rsidRPr="00170CD3" w:rsidRDefault="003C694F" w:rsidP="00B244DF">
            <w:pPr>
              <w:jc w:val="both"/>
              <w:rPr>
                <w:rFonts w:ascii="SimSun" w:hAnsi="SimSun"/>
                <w:sz w:val="18"/>
                <w:szCs w:val="18"/>
              </w:rPr>
            </w:pPr>
            <w:r w:rsidRPr="00170CD3">
              <w:rPr>
                <w:rFonts w:ascii="SimSun" w:hAnsi="SimSun"/>
                <w:sz w:val="18"/>
                <w:szCs w:val="18"/>
              </w:rPr>
              <w:t>（1997年11月1日起生效）</w:t>
            </w:r>
          </w:p>
          <w:p w:rsidR="003C694F" w:rsidRPr="00170CD3" w:rsidRDefault="003C694F" w:rsidP="00B244DF">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r w:rsidRPr="00170CD3">
              <w:rPr>
                <w:rFonts w:ascii="SimSun" w:hAnsi="SimSun"/>
                <w:sz w:val="18"/>
                <w:szCs w:val="18"/>
              </w:rPr>
              <w:t>副总干事</w:t>
            </w:r>
          </w:p>
          <w:p w:rsidR="003C694F" w:rsidRPr="00170CD3" w:rsidRDefault="003C694F" w:rsidP="00B244DF">
            <w:pPr>
              <w:jc w:val="both"/>
              <w:rPr>
                <w:rFonts w:ascii="SimSun" w:hAnsi="SimSun"/>
                <w:sz w:val="18"/>
                <w:szCs w:val="18"/>
              </w:rPr>
            </w:pPr>
            <w:r w:rsidRPr="00170CD3">
              <w:rPr>
                <w:rFonts w:ascii="SimSun" w:hAnsi="SimSun"/>
                <w:sz w:val="18"/>
                <w:szCs w:val="18"/>
              </w:rPr>
              <w:t>（1992年10月1日起生效）</w:t>
            </w:r>
          </w:p>
          <w:p w:rsidR="003C694F" w:rsidRPr="00170CD3" w:rsidRDefault="003C694F" w:rsidP="00B244DF">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r w:rsidRPr="00170CD3">
              <w:rPr>
                <w:rFonts w:ascii="SimSun" w:hAnsi="SimSun"/>
                <w:sz w:val="18"/>
                <w:szCs w:val="18"/>
              </w:rPr>
              <w:t>助理总干事</w:t>
            </w:r>
          </w:p>
          <w:p w:rsidR="003C694F" w:rsidRPr="00170CD3" w:rsidRDefault="003C694F" w:rsidP="00B244DF">
            <w:pPr>
              <w:jc w:val="both"/>
              <w:rPr>
                <w:rFonts w:ascii="SimSun" w:hAnsi="SimSun"/>
                <w:sz w:val="18"/>
                <w:szCs w:val="18"/>
              </w:rPr>
            </w:pPr>
            <w:r w:rsidRPr="00170CD3">
              <w:rPr>
                <w:rFonts w:ascii="SimSun" w:hAnsi="SimSun"/>
                <w:sz w:val="18"/>
                <w:szCs w:val="18"/>
              </w:rPr>
              <w:t>（1992年10月1日起生效）</w:t>
            </w:r>
          </w:p>
          <w:p w:rsidR="003C694F" w:rsidRPr="00170CD3" w:rsidRDefault="003C694F" w:rsidP="00B244DF">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jc w:val="both"/>
              <w:rPr>
                <w:rFonts w:ascii="SimSun" w:hAnsi="SimSun"/>
                <w:sz w:val="18"/>
                <w:szCs w:val="18"/>
              </w:rPr>
            </w:pPr>
          </w:p>
          <w:p w:rsidR="003C694F" w:rsidRPr="00170CD3" w:rsidRDefault="002D0562" w:rsidP="00B244DF">
            <w:pPr>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工作人员薪级表应以附件二中规定的方式加以公布。</w:t>
            </w:r>
          </w:p>
        </w:tc>
        <w:tc>
          <w:tcPr>
            <w:tcW w:w="4536" w:type="dxa"/>
            <w:shd w:val="clear" w:color="auto" w:fill="auto"/>
            <w:tcMar>
              <w:top w:w="57" w:type="dxa"/>
              <w:bottom w:w="57" w:type="dxa"/>
            </w:tcMar>
          </w:tcPr>
          <w:p w:rsidR="003C694F" w:rsidRPr="00170CD3" w:rsidRDefault="003C694F" w:rsidP="00B244DF">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jc w:val="both"/>
              <w:rPr>
                <w:rFonts w:ascii="SimSun" w:hAnsi="SimSun"/>
                <w:sz w:val="18"/>
                <w:szCs w:val="18"/>
              </w:rPr>
            </w:pPr>
          </w:p>
          <w:p w:rsidR="003C694F" w:rsidRPr="00170CD3" w:rsidRDefault="00641D8C" w:rsidP="00B244DF">
            <w:pPr>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薪酬具体如下：</w:t>
            </w: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r w:rsidRPr="00170CD3">
              <w:rPr>
                <w:rFonts w:ascii="SimSun" w:hAnsi="SimSun"/>
                <w:sz w:val="18"/>
                <w:szCs w:val="18"/>
              </w:rPr>
              <w:t>总干事</w:t>
            </w:r>
          </w:p>
          <w:p w:rsidR="003C694F" w:rsidRPr="00170CD3" w:rsidRDefault="003C694F" w:rsidP="00B244DF">
            <w:pPr>
              <w:jc w:val="both"/>
              <w:rPr>
                <w:rFonts w:ascii="SimSun" w:hAnsi="SimSun"/>
                <w:strike/>
                <w:sz w:val="18"/>
                <w:szCs w:val="18"/>
              </w:rPr>
            </w:pPr>
            <w:r w:rsidRPr="00170CD3">
              <w:rPr>
                <w:rFonts w:ascii="SimSun" w:hAnsi="SimSun"/>
                <w:strike/>
                <w:sz w:val="18"/>
                <w:szCs w:val="18"/>
              </w:rPr>
              <w:t>（1997年11月1日起生效）</w:t>
            </w:r>
          </w:p>
          <w:p w:rsidR="003C694F" w:rsidRPr="00170CD3" w:rsidRDefault="003C694F" w:rsidP="00B244DF">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r w:rsidRPr="00170CD3">
              <w:rPr>
                <w:rFonts w:ascii="SimSun" w:hAnsi="SimSun"/>
                <w:sz w:val="18"/>
                <w:szCs w:val="18"/>
              </w:rPr>
              <w:t>副总干事</w:t>
            </w:r>
          </w:p>
          <w:p w:rsidR="003C694F" w:rsidRPr="00170CD3" w:rsidRDefault="003C694F" w:rsidP="00B244DF">
            <w:pPr>
              <w:jc w:val="both"/>
              <w:rPr>
                <w:rFonts w:ascii="SimSun" w:hAnsi="SimSun"/>
                <w:strike/>
                <w:sz w:val="18"/>
                <w:szCs w:val="18"/>
              </w:rPr>
            </w:pPr>
            <w:r w:rsidRPr="00170CD3">
              <w:rPr>
                <w:rFonts w:ascii="SimSun" w:hAnsi="SimSun"/>
                <w:strike/>
                <w:sz w:val="18"/>
                <w:szCs w:val="18"/>
              </w:rPr>
              <w:t>（1992年10月1日起生效）</w:t>
            </w:r>
          </w:p>
          <w:p w:rsidR="003C694F" w:rsidRPr="00170CD3" w:rsidRDefault="003C694F" w:rsidP="00B244DF">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r w:rsidRPr="00170CD3">
              <w:rPr>
                <w:rFonts w:ascii="SimSun" w:hAnsi="SimSun"/>
                <w:sz w:val="18"/>
                <w:szCs w:val="18"/>
              </w:rPr>
              <w:t>助理总干事</w:t>
            </w:r>
          </w:p>
          <w:p w:rsidR="003C694F" w:rsidRPr="00170CD3" w:rsidRDefault="003C694F" w:rsidP="00B244DF">
            <w:pPr>
              <w:jc w:val="both"/>
              <w:rPr>
                <w:rFonts w:ascii="SimSun" w:hAnsi="SimSun"/>
                <w:strike/>
                <w:sz w:val="18"/>
                <w:szCs w:val="18"/>
              </w:rPr>
            </w:pPr>
            <w:r w:rsidRPr="00170CD3">
              <w:rPr>
                <w:rFonts w:ascii="SimSun" w:hAnsi="SimSun"/>
                <w:strike/>
                <w:sz w:val="18"/>
                <w:szCs w:val="18"/>
              </w:rPr>
              <w:t>（1992年10月1日起生效）</w:t>
            </w:r>
          </w:p>
          <w:p w:rsidR="003C694F" w:rsidRPr="00170CD3" w:rsidRDefault="003C694F" w:rsidP="00B244DF">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jc w:val="both"/>
              <w:rPr>
                <w:rFonts w:ascii="SimSun" w:hAnsi="SimSun"/>
                <w:sz w:val="18"/>
                <w:szCs w:val="18"/>
              </w:rPr>
            </w:pPr>
          </w:p>
          <w:p w:rsidR="003C694F" w:rsidRPr="00170CD3" w:rsidRDefault="00641D8C" w:rsidP="00B244DF">
            <w:pPr>
              <w:pStyle w:val="Default"/>
              <w:autoSpaceDE/>
              <w:autoSpaceDN/>
              <w:jc w:val="both"/>
              <w:rPr>
                <w:rFonts w:ascii="SimSun" w:eastAsia="SimSun" w:hAnsi="SimSun"/>
                <w:sz w:val="18"/>
                <w:szCs w:val="18"/>
                <w:lang w:eastAsia="zh-CN"/>
              </w:rPr>
            </w:pPr>
            <w:r w:rsidRPr="00170CD3">
              <w:rPr>
                <w:rFonts w:ascii="SimSun" w:eastAsia="SimSun" w:hAnsi="SimSun" w:hint="eastAsia"/>
                <w:sz w:val="18"/>
                <w:szCs w:val="18"/>
                <w:lang w:eastAsia="zh-CN"/>
              </w:rPr>
              <w:t>(c</w:t>
            </w:r>
            <w:r w:rsidR="009E4048">
              <w:rPr>
                <w:rFonts w:ascii="SimSun" w:eastAsia="SimSun" w:hAnsi="SimSun" w:hint="eastAsia"/>
                <w:sz w:val="18"/>
                <w:szCs w:val="18"/>
                <w:lang w:eastAsia="zh-CN"/>
              </w:rPr>
              <w:t xml:space="preserve">) </w:t>
            </w:r>
            <w:r w:rsidRPr="00170CD3">
              <w:rPr>
                <w:rFonts w:ascii="SimSun" w:eastAsia="SimSun" w:hAnsi="SimSun" w:hint="eastAsia"/>
                <w:b/>
                <w:sz w:val="18"/>
                <w:szCs w:val="18"/>
                <w:u w:val="single"/>
                <w:lang w:eastAsia="zh-CN"/>
              </w:rPr>
              <w:t>其他</w:t>
            </w:r>
            <w:r w:rsidR="003C694F" w:rsidRPr="00170CD3">
              <w:rPr>
                <w:rFonts w:ascii="SimSun" w:eastAsia="SimSun" w:hAnsi="SimSun"/>
                <w:sz w:val="18"/>
                <w:szCs w:val="18"/>
                <w:lang w:eastAsia="zh-CN"/>
              </w:rPr>
              <w:t>工作人员薪级表应以附件二中规定的方式加以公布。</w:t>
            </w:r>
          </w:p>
        </w:tc>
        <w:tc>
          <w:tcPr>
            <w:tcW w:w="4537" w:type="dxa"/>
            <w:shd w:val="clear" w:color="auto" w:fill="auto"/>
            <w:tcMar>
              <w:top w:w="57" w:type="dxa"/>
              <w:bottom w:w="57" w:type="dxa"/>
            </w:tcMar>
          </w:tcPr>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E3671B" w:rsidP="00B244DF">
            <w:pPr>
              <w:contextualSpacing/>
              <w:jc w:val="both"/>
              <w:rPr>
                <w:rFonts w:ascii="SimSun" w:hAnsi="SimSun"/>
                <w:sz w:val="18"/>
                <w:szCs w:val="18"/>
              </w:rPr>
            </w:pPr>
            <w:r>
              <w:rPr>
                <w:rFonts w:ascii="SimSun" w:hAnsi="SimSun" w:hint="eastAsia"/>
                <w:sz w:val="18"/>
                <w:szCs w:val="18"/>
              </w:rPr>
              <w:t>(</w:t>
            </w:r>
            <w:r w:rsidR="00D44F5B" w:rsidRPr="00170CD3">
              <w:rPr>
                <w:rFonts w:ascii="SimSun" w:hAnsi="SimSun" w:hint="eastAsia"/>
                <w:sz w:val="18"/>
                <w:szCs w:val="18"/>
              </w:rPr>
              <w:t>b</w:t>
            </w:r>
            <w:r>
              <w:rPr>
                <w:rFonts w:ascii="SimSun" w:hAnsi="SimSun" w:hint="eastAsia"/>
                <w:sz w:val="18"/>
                <w:szCs w:val="18"/>
              </w:rPr>
              <w:t>)</w:t>
            </w:r>
            <w:r w:rsidR="00D44F5B" w:rsidRPr="00170CD3">
              <w:rPr>
                <w:rFonts w:ascii="SimSun" w:hAnsi="SimSun" w:hint="eastAsia"/>
                <w:sz w:val="18"/>
                <w:szCs w:val="18"/>
              </w:rPr>
              <w:t>款：删除不必要的条款。</w:t>
            </w: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Default="003C694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Pr="00170CD3" w:rsidRDefault="00B244D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E3671B" w:rsidP="00B244DF">
            <w:pPr>
              <w:contextualSpacing/>
              <w:jc w:val="both"/>
              <w:rPr>
                <w:rFonts w:ascii="SimSun" w:hAnsi="SimSun"/>
                <w:sz w:val="18"/>
                <w:szCs w:val="18"/>
              </w:rPr>
            </w:pPr>
            <w:r>
              <w:rPr>
                <w:rFonts w:ascii="SimSun" w:hAnsi="SimSun" w:hint="eastAsia"/>
                <w:sz w:val="18"/>
                <w:szCs w:val="18"/>
              </w:rPr>
              <w:t>(</w:t>
            </w:r>
            <w:r w:rsidR="00A34628" w:rsidRPr="00170CD3">
              <w:rPr>
                <w:rFonts w:ascii="SimSun" w:hAnsi="SimSun" w:hint="eastAsia"/>
                <w:sz w:val="18"/>
                <w:szCs w:val="18"/>
              </w:rPr>
              <w:t>c</w:t>
            </w:r>
            <w:r>
              <w:rPr>
                <w:rFonts w:ascii="SimSun" w:hAnsi="SimSun" w:hint="eastAsia"/>
                <w:sz w:val="18"/>
                <w:szCs w:val="18"/>
              </w:rPr>
              <w:t>)</w:t>
            </w:r>
            <w:r w:rsidR="00A34628" w:rsidRPr="00170CD3">
              <w:rPr>
                <w:rFonts w:ascii="SimSun" w:hAnsi="SimSun" w:hint="eastAsia"/>
                <w:sz w:val="18"/>
                <w:szCs w:val="18"/>
              </w:rPr>
              <w:t>款：文字修订。</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条例3.2</w:t>
            </w:r>
          </w:p>
          <w:p w:rsidR="003C694F" w:rsidRPr="00170CD3" w:rsidRDefault="003C694F" w:rsidP="00073BF9">
            <w:pPr>
              <w:ind w:right="33"/>
              <w:rPr>
                <w:rFonts w:ascii="SimSun" w:hAnsi="SimSun"/>
                <w:b/>
                <w:sz w:val="18"/>
                <w:szCs w:val="18"/>
              </w:rPr>
            </w:pPr>
          </w:p>
          <w:p w:rsidR="003C694F" w:rsidRPr="00170CD3" w:rsidRDefault="001F6C59" w:rsidP="00073BF9">
            <w:pPr>
              <w:ind w:right="33"/>
              <w:rPr>
                <w:rFonts w:ascii="SimSun" w:hAnsi="SimSun"/>
                <w:sz w:val="18"/>
                <w:szCs w:val="18"/>
              </w:rPr>
            </w:pPr>
            <w:r w:rsidRPr="00170CD3">
              <w:rPr>
                <w:rFonts w:ascii="SimSun" w:hAnsi="SimSun" w:hint="eastAsia"/>
                <w:sz w:val="18"/>
                <w:szCs w:val="18"/>
              </w:rPr>
              <w:t>受养人</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1F6C59" w:rsidP="00B244DF">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“受养父母、兄弟或姊妹”指工作人员的父母、兄弟或姊妹，其一半以上的供养费用由工作人员提供，且该数额不低于条例</w:t>
            </w:r>
            <w:r w:rsidR="008824CE" w:rsidRPr="00170CD3">
              <w:rPr>
                <w:rFonts w:ascii="SimSun" w:hAnsi="SimSun"/>
                <w:sz w:val="18"/>
                <w:szCs w:val="18"/>
              </w:rPr>
              <w:t>3.3(</w:t>
            </w:r>
            <w:r w:rsidR="008824CE" w:rsidRPr="00170CD3">
              <w:rPr>
                <w:rFonts w:ascii="SimSun" w:hAnsi="SimSun" w:hint="eastAsia"/>
                <w:sz w:val="18"/>
                <w:szCs w:val="18"/>
              </w:rPr>
              <w:t>d</w:t>
            </w:r>
            <w:r w:rsidR="003C694F" w:rsidRPr="00170CD3">
              <w:rPr>
                <w:rFonts w:ascii="SimSun" w:hAnsi="SimSun"/>
                <w:sz w:val="18"/>
                <w:szCs w:val="18"/>
              </w:rPr>
              <w:t>)或</w:t>
            </w:r>
            <w:r w:rsidR="008824CE" w:rsidRPr="00170CD3">
              <w:rPr>
                <w:rFonts w:ascii="SimSun" w:hAnsi="SimSun"/>
                <w:sz w:val="18"/>
                <w:szCs w:val="18"/>
              </w:rPr>
              <w:t>3.4(</w:t>
            </w:r>
            <w:r w:rsidR="008824CE" w:rsidRPr="00170CD3">
              <w:rPr>
                <w:rFonts w:ascii="SimSun" w:hAnsi="SimSun" w:hint="eastAsia"/>
                <w:sz w:val="18"/>
                <w:szCs w:val="18"/>
              </w:rPr>
              <w:t>f</w:t>
            </w:r>
            <w:r w:rsidR="003C694F" w:rsidRPr="00170CD3">
              <w:rPr>
                <w:rFonts w:ascii="SimSun" w:hAnsi="SimSun"/>
                <w:sz w:val="18"/>
                <w:szCs w:val="18"/>
              </w:rPr>
              <w:t>)所规定的津贴数额的两倍。此外，兄弟或姊妹还须年龄不满18岁；如在学校、大学或同类教育机构接受常规教育，则年龄可放宽到21岁。但如兄弟或姊妹因身体或精神失能而不能从事有实质性收益的工作，年龄和就学要求应予免除。</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27739F" w:rsidP="00B244DF">
            <w:pPr>
              <w:adjustRightInd w:val="0"/>
              <w:jc w:val="both"/>
              <w:rPr>
                <w:rFonts w:ascii="SimSun" w:hAnsi="SimSun"/>
                <w:sz w:val="18"/>
                <w:szCs w:val="18"/>
              </w:rPr>
            </w:pPr>
            <w:r w:rsidRPr="00170CD3">
              <w:rPr>
                <w:rFonts w:ascii="SimSun" w:hAnsi="SimSun" w:hint="eastAsia"/>
                <w:sz w:val="18"/>
                <w:szCs w:val="18"/>
              </w:rPr>
              <w:t>(f</w:t>
            </w:r>
            <w:r w:rsidR="009E4048">
              <w:rPr>
                <w:rFonts w:ascii="SimSun" w:hAnsi="SimSun" w:hint="eastAsia"/>
                <w:sz w:val="18"/>
                <w:szCs w:val="18"/>
              </w:rPr>
              <w:t xml:space="preserve">) </w:t>
            </w:r>
            <w:r w:rsidR="003C694F" w:rsidRPr="00170CD3">
              <w:rPr>
                <w:rFonts w:ascii="SimSun" w:hAnsi="SimSun"/>
                <w:sz w:val="18"/>
                <w:szCs w:val="18"/>
              </w:rPr>
              <w:t>除另有细则规定，本条条例及其细则规定的事项不应适用于临时工作人员。</w:t>
            </w:r>
          </w:p>
        </w:tc>
        <w:tc>
          <w:tcPr>
            <w:tcW w:w="4536" w:type="dxa"/>
            <w:shd w:val="clear" w:color="auto" w:fill="auto"/>
            <w:tcMar>
              <w:top w:w="57" w:type="dxa"/>
              <w:bottom w:w="57" w:type="dxa"/>
            </w:tcMar>
          </w:tcPr>
          <w:p w:rsidR="003C694F" w:rsidRPr="00170CD3" w:rsidRDefault="003C694F" w:rsidP="00B244DF">
            <w:pPr>
              <w:pStyle w:val="Default"/>
              <w:autoSpaceDE/>
              <w:autoSpaceDN/>
              <w:jc w:val="both"/>
              <w:rPr>
                <w:rFonts w:ascii="SimSun" w:eastAsia="SimSun" w:hAnsi="SimSun"/>
                <w:sz w:val="18"/>
                <w:szCs w:val="18"/>
                <w:lang w:eastAsia="zh-CN"/>
              </w:rPr>
            </w:pPr>
            <w:r w:rsidRPr="00170CD3">
              <w:rPr>
                <w:rFonts w:ascii="SimSun" w:eastAsia="SimSun" w:hAnsi="SimSun"/>
                <w:sz w:val="18"/>
                <w:szCs w:val="18"/>
                <w:lang w:eastAsia="zh-CN"/>
              </w:rPr>
              <w:t>[</w:t>
            </w:r>
            <w:r w:rsidR="00257732">
              <w:rPr>
                <w:rFonts w:ascii="SimSun" w:eastAsia="SimSun" w:hAnsi="SimSun"/>
                <w:sz w:val="18"/>
                <w:szCs w:val="18"/>
                <w:lang w:eastAsia="zh-CN"/>
              </w:rPr>
              <w:t>……</w:t>
            </w:r>
            <w:r w:rsidRPr="00170CD3">
              <w:rPr>
                <w:rFonts w:ascii="SimSun" w:eastAsia="SimSun" w:hAnsi="SimSun"/>
                <w:sz w:val="18"/>
                <w:szCs w:val="18"/>
                <w:lang w:eastAsia="zh-CN"/>
              </w:rPr>
              <w:t>]</w:t>
            </w:r>
          </w:p>
          <w:p w:rsidR="003C694F" w:rsidRPr="00170CD3" w:rsidRDefault="003C694F" w:rsidP="00B244DF">
            <w:pPr>
              <w:pStyle w:val="Default"/>
              <w:autoSpaceDE/>
              <w:autoSpaceDN/>
              <w:jc w:val="both"/>
              <w:rPr>
                <w:rFonts w:ascii="SimSun" w:eastAsia="SimSun" w:hAnsi="SimSun"/>
                <w:sz w:val="18"/>
                <w:szCs w:val="18"/>
                <w:lang w:eastAsia="zh-CN"/>
              </w:rPr>
            </w:pPr>
          </w:p>
          <w:p w:rsidR="003C694F" w:rsidRPr="00170CD3" w:rsidRDefault="001F6C59" w:rsidP="00B244DF">
            <w:pPr>
              <w:pStyle w:val="Default"/>
              <w:autoSpaceDE/>
              <w:autoSpaceDN/>
              <w:jc w:val="both"/>
              <w:rPr>
                <w:rFonts w:ascii="SimSun" w:eastAsia="SimSun" w:hAnsi="SimSun"/>
                <w:sz w:val="18"/>
                <w:szCs w:val="18"/>
                <w:lang w:eastAsia="zh-CN"/>
              </w:rPr>
            </w:pPr>
            <w:r w:rsidRPr="00170CD3">
              <w:rPr>
                <w:rFonts w:ascii="SimSun" w:eastAsia="SimSun" w:hAnsi="SimSun" w:hint="eastAsia"/>
                <w:sz w:val="18"/>
                <w:szCs w:val="18"/>
                <w:lang w:eastAsia="zh-CN"/>
              </w:rPr>
              <w:t>(d</w:t>
            </w:r>
            <w:r w:rsidR="009E4048">
              <w:rPr>
                <w:rFonts w:ascii="SimSun" w:eastAsia="SimSun" w:hAnsi="SimSun" w:hint="eastAsia"/>
                <w:sz w:val="18"/>
                <w:szCs w:val="18"/>
                <w:lang w:eastAsia="zh-CN"/>
              </w:rPr>
              <w:t xml:space="preserve">) </w:t>
            </w:r>
            <w:r w:rsidR="003C694F" w:rsidRPr="00170CD3">
              <w:rPr>
                <w:rFonts w:ascii="SimSun" w:eastAsia="SimSun" w:hAnsi="SimSun"/>
                <w:sz w:val="18"/>
                <w:szCs w:val="18"/>
                <w:lang w:eastAsia="zh-CN"/>
              </w:rPr>
              <w:t>“受养父母、兄弟或姊妹”指工作人员的父母、兄弟或姊妹，其一半以上的</w:t>
            </w:r>
            <w:r w:rsidR="008824CE" w:rsidRPr="00170CD3">
              <w:rPr>
                <w:rFonts w:ascii="SimSun" w:eastAsia="SimSun" w:hAnsi="SimSun" w:hint="eastAsia"/>
                <w:b/>
                <w:sz w:val="18"/>
                <w:szCs w:val="18"/>
                <w:u w:val="single"/>
                <w:lang w:eastAsia="zh-CN"/>
              </w:rPr>
              <w:t>财政资源</w:t>
            </w:r>
            <w:r w:rsidR="003C694F" w:rsidRPr="00170CD3">
              <w:rPr>
                <w:rFonts w:ascii="SimSun" w:eastAsia="SimSun" w:hAnsi="SimSun"/>
                <w:strike/>
                <w:sz w:val="18"/>
                <w:szCs w:val="18"/>
                <w:lang w:eastAsia="zh-CN"/>
              </w:rPr>
              <w:t>供养费用</w:t>
            </w:r>
            <w:r w:rsidR="003C694F" w:rsidRPr="00170CD3">
              <w:rPr>
                <w:rFonts w:ascii="SimSun" w:eastAsia="SimSun" w:hAnsi="SimSun"/>
                <w:sz w:val="18"/>
                <w:szCs w:val="18"/>
                <w:lang w:eastAsia="zh-CN"/>
              </w:rPr>
              <w:t>由工作人员提供，且该数额不低于条例</w:t>
            </w:r>
            <w:r w:rsidR="008824CE" w:rsidRPr="00170CD3">
              <w:rPr>
                <w:rFonts w:ascii="SimSun" w:eastAsia="SimSun" w:hAnsi="SimSun"/>
                <w:sz w:val="18"/>
                <w:szCs w:val="18"/>
                <w:lang w:eastAsia="zh-CN"/>
              </w:rPr>
              <w:t>3.3</w:t>
            </w:r>
            <w:r w:rsidR="008824CE" w:rsidRPr="00170CD3">
              <w:rPr>
                <w:rFonts w:ascii="SimSun" w:eastAsia="SimSun" w:hAnsi="SimSun"/>
                <w:strike/>
                <w:sz w:val="18"/>
                <w:szCs w:val="18"/>
                <w:lang w:eastAsia="zh-CN"/>
              </w:rPr>
              <w:t>(</w:t>
            </w:r>
            <w:r w:rsidR="008824CE" w:rsidRPr="00170CD3">
              <w:rPr>
                <w:rFonts w:ascii="SimSun" w:eastAsia="SimSun" w:hAnsi="SimSun" w:hint="eastAsia"/>
                <w:strike/>
                <w:sz w:val="18"/>
                <w:szCs w:val="18"/>
                <w:lang w:eastAsia="zh-CN"/>
              </w:rPr>
              <w:t>d</w:t>
            </w:r>
            <w:r w:rsidR="003C694F" w:rsidRPr="00170CD3">
              <w:rPr>
                <w:rFonts w:ascii="SimSun" w:eastAsia="SimSun" w:hAnsi="SimSun"/>
                <w:strike/>
                <w:sz w:val="18"/>
                <w:szCs w:val="18"/>
                <w:lang w:eastAsia="zh-CN"/>
              </w:rPr>
              <w:t>)</w:t>
            </w:r>
            <w:r w:rsidR="008824CE" w:rsidRPr="00170CD3">
              <w:rPr>
                <w:rFonts w:ascii="SimSun" w:eastAsia="SimSun" w:hAnsi="SimSun" w:hint="eastAsia"/>
                <w:b/>
                <w:sz w:val="18"/>
                <w:szCs w:val="18"/>
                <w:u w:val="single"/>
                <w:lang w:eastAsia="zh-CN"/>
              </w:rPr>
              <w:t>(f)</w:t>
            </w:r>
            <w:r w:rsidR="003C694F" w:rsidRPr="00170CD3">
              <w:rPr>
                <w:rFonts w:ascii="SimSun" w:eastAsia="SimSun" w:hAnsi="SimSun"/>
                <w:sz w:val="18"/>
                <w:szCs w:val="18"/>
                <w:lang w:eastAsia="zh-CN"/>
              </w:rPr>
              <w:t>或</w:t>
            </w:r>
            <w:r w:rsidR="008824CE" w:rsidRPr="00170CD3">
              <w:rPr>
                <w:rFonts w:ascii="SimSun" w:eastAsia="SimSun" w:hAnsi="SimSun"/>
                <w:sz w:val="18"/>
                <w:szCs w:val="18"/>
                <w:lang w:eastAsia="zh-CN"/>
              </w:rPr>
              <w:t>3.4(</w:t>
            </w:r>
            <w:r w:rsidR="008824CE" w:rsidRPr="00170CD3">
              <w:rPr>
                <w:rFonts w:ascii="SimSun" w:eastAsia="SimSun" w:hAnsi="SimSun" w:hint="eastAsia"/>
                <w:sz w:val="18"/>
                <w:szCs w:val="18"/>
                <w:lang w:eastAsia="zh-CN"/>
              </w:rPr>
              <w:t>f</w:t>
            </w:r>
            <w:r w:rsidR="003C694F" w:rsidRPr="00170CD3">
              <w:rPr>
                <w:rFonts w:ascii="SimSun" w:eastAsia="SimSun" w:hAnsi="SimSun"/>
                <w:sz w:val="18"/>
                <w:szCs w:val="18"/>
                <w:lang w:eastAsia="zh-CN"/>
              </w:rPr>
              <w:t>)所规定的津贴数额的两倍。此外，兄弟或姊妹还须年龄不满18岁；如在学校、大学或同类教育机构接受常规教育，则年龄可放宽到21岁。但如兄弟或姊妹因身体或精神失能而不能从事有实质性收益的工作，年龄和就学要求应予免除。</w:t>
            </w:r>
          </w:p>
          <w:p w:rsidR="003C694F" w:rsidRPr="00170CD3" w:rsidRDefault="003C694F" w:rsidP="00B244DF">
            <w:pPr>
              <w:pStyle w:val="Default"/>
              <w:autoSpaceDE/>
              <w:autoSpaceDN/>
              <w:jc w:val="both"/>
              <w:rPr>
                <w:rFonts w:ascii="SimSun" w:eastAsia="SimSun" w:hAnsi="SimSun"/>
                <w:sz w:val="18"/>
                <w:szCs w:val="18"/>
                <w:lang w:eastAsia="zh-CN"/>
              </w:rPr>
            </w:pPr>
          </w:p>
          <w:p w:rsidR="003C694F" w:rsidRPr="00170CD3" w:rsidRDefault="003C694F" w:rsidP="00B244DF">
            <w:pPr>
              <w:pStyle w:val="Default"/>
              <w:autoSpaceDE/>
              <w:autoSpaceDN/>
              <w:jc w:val="both"/>
              <w:rPr>
                <w:rFonts w:ascii="SimSun" w:eastAsia="SimSun" w:hAnsi="SimSun"/>
                <w:sz w:val="18"/>
                <w:szCs w:val="18"/>
                <w:lang w:eastAsia="zh-CN"/>
              </w:rPr>
            </w:pPr>
            <w:r w:rsidRPr="00170CD3">
              <w:rPr>
                <w:rFonts w:ascii="SimSun" w:eastAsia="SimSun" w:hAnsi="SimSun"/>
                <w:sz w:val="18"/>
                <w:szCs w:val="18"/>
                <w:lang w:eastAsia="zh-CN"/>
              </w:rPr>
              <w:t>[</w:t>
            </w:r>
            <w:r w:rsidR="00257732">
              <w:rPr>
                <w:rFonts w:ascii="SimSun" w:eastAsia="SimSun" w:hAnsi="SimSun"/>
                <w:sz w:val="18"/>
                <w:szCs w:val="18"/>
                <w:lang w:eastAsia="zh-CN"/>
              </w:rPr>
              <w:t>……</w:t>
            </w:r>
            <w:r w:rsidRPr="00170CD3">
              <w:rPr>
                <w:rFonts w:ascii="SimSun" w:eastAsia="SimSun" w:hAnsi="SimSun"/>
                <w:sz w:val="18"/>
                <w:szCs w:val="18"/>
                <w:lang w:eastAsia="zh-CN"/>
              </w:rPr>
              <w:t>]</w:t>
            </w:r>
          </w:p>
          <w:p w:rsidR="003C694F" w:rsidRPr="00170CD3" w:rsidRDefault="003C694F" w:rsidP="00B244DF">
            <w:pPr>
              <w:adjustRightInd w:val="0"/>
              <w:jc w:val="both"/>
              <w:rPr>
                <w:rFonts w:ascii="SimSun" w:hAnsi="SimSun"/>
                <w:sz w:val="18"/>
                <w:szCs w:val="18"/>
              </w:rPr>
            </w:pPr>
          </w:p>
          <w:p w:rsidR="003C694F" w:rsidRPr="00170CD3" w:rsidRDefault="0027739F" w:rsidP="00B244DF">
            <w:pPr>
              <w:pStyle w:val="Default"/>
              <w:autoSpaceDE/>
              <w:autoSpaceDN/>
              <w:jc w:val="both"/>
              <w:rPr>
                <w:rFonts w:ascii="SimSun" w:eastAsia="SimSun" w:hAnsi="SimSun"/>
                <w:sz w:val="18"/>
                <w:szCs w:val="18"/>
                <w:lang w:eastAsia="zh-CN"/>
              </w:rPr>
            </w:pPr>
            <w:r w:rsidRPr="00170CD3">
              <w:rPr>
                <w:rFonts w:ascii="SimSun" w:eastAsia="SimSun" w:hAnsi="SimSun" w:hint="eastAsia"/>
                <w:strike/>
                <w:sz w:val="18"/>
                <w:szCs w:val="18"/>
                <w:lang w:eastAsia="zh-CN"/>
              </w:rPr>
              <w:t>(f</w:t>
            </w:r>
            <w:r w:rsidR="009E4048">
              <w:rPr>
                <w:rFonts w:ascii="SimSun" w:eastAsia="SimSun" w:hAnsi="SimSun" w:hint="eastAsia"/>
                <w:strike/>
                <w:sz w:val="18"/>
                <w:szCs w:val="18"/>
                <w:lang w:eastAsia="zh-CN"/>
              </w:rPr>
              <w:t xml:space="preserve">) </w:t>
            </w:r>
            <w:r w:rsidR="003C694F" w:rsidRPr="00170CD3">
              <w:rPr>
                <w:rFonts w:ascii="SimSun" w:eastAsia="SimSun" w:hAnsi="SimSun"/>
                <w:strike/>
                <w:sz w:val="18"/>
                <w:szCs w:val="18"/>
                <w:lang w:eastAsia="zh-CN"/>
              </w:rPr>
              <w:t>除另有细则规定，本条条例及其细则规定的事项不应适用于临时工作人员。</w:t>
            </w:r>
          </w:p>
        </w:tc>
        <w:tc>
          <w:tcPr>
            <w:tcW w:w="4537" w:type="dxa"/>
            <w:shd w:val="clear" w:color="auto" w:fill="auto"/>
            <w:tcMar>
              <w:top w:w="57" w:type="dxa"/>
              <w:bottom w:w="57" w:type="dxa"/>
            </w:tcMar>
          </w:tcPr>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3C694F" w:rsidRPr="00170CD3" w:rsidRDefault="00E3671B" w:rsidP="00B244DF">
            <w:pPr>
              <w:contextualSpacing/>
              <w:jc w:val="both"/>
              <w:rPr>
                <w:rFonts w:ascii="SimSun" w:hAnsi="SimSun"/>
                <w:sz w:val="18"/>
                <w:szCs w:val="18"/>
              </w:rPr>
            </w:pPr>
            <w:r>
              <w:rPr>
                <w:rFonts w:ascii="SimSun" w:hAnsi="SimSun" w:hint="eastAsia"/>
                <w:sz w:val="18"/>
                <w:szCs w:val="18"/>
              </w:rPr>
              <w:t>(</w:t>
            </w:r>
            <w:r w:rsidR="00A34628" w:rsidRPr="00170CD3">
              <w:rPr>
                <w:rFonts w:ascii="SimSun" w:hAnsi="SimSun" w:hint="eastAsia"/>
                <w:sz w:val="18"/>
                <w:szCs w:val="18"/>
              </w:rPr>
              <w:t>d</w:t>
            </w:r>
            <w:r>
              <w:rPr>
                <w:rFonts w:ascii="SimSun" w:hAnsi="SimSun" w:hint="eastAsia"/>
                <w:sz w:val="18"/>
                <w:szCs w:val="18"/>
              </w:rPr>
              <w:t>)</w:t>
            </w:r>
            <w:r w:rsidR="00A34628" w:rsidRPr="00170CD3">
              <w:rPr>
                <w:rFonts w:ascii="SimSun" w:hAnsi="SimSun" w:hint="eastAsia"/>
                <w:sz w:val="18"/>
                <w:szCs w:val="18"/>
              </w:rPr>
              <w:t>款：修订以澄清条款。</w:t>
            </w:r>
          </w:p>
          <w:p w:rsidR="003C694F" w:rsidRDefault="003C694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Default="00B244DF" w:rsidP="00B244DF">
            <w:pPr>
              <w:contextualSpacing/>
              <w:jc w:val="both"/>
              <w:rPr>
                <w:rFonts w:ascii="SimSun" w:hAnsi="SimSun"/>
                <w:sz w:val="18"/>
                <w:szCs w:val="18"/>
              </w:rPr>
            </w:pPr>
          </w:p>
          <w:p w:rsidR="00B244DF" w:rsidRPr="00B244DF" w:rsidRDefault="00B244DF" w:rsidP="00B244DF">
            <w:pPr>
              <w:contextualSpacing/>
              <w:jc w:val="both"/>
              <w:rPr>
                <w:rFonts w:ascii="SimSun" w:hAnsi="SimSun"/>
                <w:sz w:val="18"/>
                <w:szCs w:val="18"/>
              </w:rPr>
            </w:pPr>
          </w:p>
          <w:p w:rsidR="003C694F" w:rsidRPr="00170CD3" w:rsidRDefault="00E3671B" w:rsidP="00B244DF">
            <w:pPr>
              <w:contextualSpacing/>
              <w:jc w:val="both"/>
              <w:rPr>
                <w:rFonts w:ascii="SimSun" w:hAnsi="SimSun"/>
                <w:i/>
                <w:sz w:val="18"/>
                <w:szCs w:val="18"/>
                <w:u w:val="single"/>
              </w:rPr>
            </w:pPr>
            <w:r>
              <w:rPr>
                <w:rFonts w:ascii="SimSun" w:hAnsi="SimSun" w:hint="eastAsia"/>
                <w:sz w:val="18"/>
                <w:szCs w:val="18"/>
              </w:rPr>
              <w:t>(</w:t>
            </w:r>
            <w:r w:rsidR="00724945" w:rsidRPr="00170CD3">
              <w:rPr>
                <w:rFonts w:ascii="SimSun" w:hAnsi="SimSun" w:hint="eastAsia"/>
                <w:sz w:val="18"/>
                <w:szCs w:val="18"/>
              </w:rPr>
              <w:t>f</w:t>
            </w:r>
            <w:r>
              <w:rPr>
                <w:rFonts w:ascii="SimSun" w:hAnsi="SimSun" w:hint="eastAsia"/>
                <w:sz w:val="18"/>
                <w:szCs w:val="18"/>
              </w:rPr>
              <w:t>)</w:t>
            </w:r>
            <w:r w:rsidR="00724945" w:rsidRPr="00170CD3">
              <w:rPr>
                <w:rFonts w:ascii="SimSun" w:hAnsi="SimSun" w:hint="eastAsia"/>
                <w:sz w:val="18"/>
                <w:szCs w:val="18"/>
              </w:rPr>
              <w:t>款：</w:t>
            </w:r>
            <w:r w:rsidR="00BD03B4" w:rsidRPr="00170CD3">
              <w:rPr>
                <w:rFonts w:ascii="SimSun" w:hAnsi="SimSun" w:hint="eastAsia"/>
                <w:sz w:val="18"/>
                <w:szCs w:val="18"/>
              </w:rPr>
              <w:t>删除，因为本条例适用于临时工作人员。</w:t>
            </w:r>
            <w:r w:rsidR="00946F97" w:rsidRPr="00170CD3">
              <w:rPr>
                <w:rFonts w:ascii="SimSun" w:hAnsi="SimSun" w:hint="eastAsia"/>
                <w:sz w:val="18"/>
                <w:szCs w:val="18"/>
              </w:rPr>
              <w:t>对哪些条款不适用于临时工作人员的说明</w:t>
            </w:r>
            <w:r w:rsidR="00A763CB" w:rsidRPr="00170CD3">
              <w:rPr>
                <w:rFonts w:ascii="SimSun" w:hAnsi="SimSun" w:hint="eastAsia"/>
                <w:sz w:val="18"/>
                <w:szCs w:val="18"/>
              </w:rPr>
              <w:t>，以并入条例3.3</w:t>
            </w:r>
            <w:r>
              <w:rPr>
                <w:rFonts w:ascii="SimSun" w:hAnsi="SimSun" w:hint="eastAsia"/>
                <w:sz w:val="18"/>
                <w:szCs w:val="18"/>
              </w:rPr>
              <w:t>(</w:t>
            </w:r>
            <w:r w:rsidR="00A763CB" w:rsidRPr="00170CD3">
              <w:rPr>
                <w:rFonts w:ascii="SimSun" w:hAnsi="SimSun" w:hint="eastAsia"/>
                <w:sz w:val="18"/>
                <w:szCs w:val="18"/>
              </w:rPr>
              <w:t>d</w:t>
            </w:r>
            <w:r>
              <w:rPr>
                <w:rFonts w:ascii="SimSun" w:hAnsi="SimSun" w:hint="eastAsia"/>
                <w:sz w:val="18"/>
                <w:szCs w:val="18"/>
              </w:rPr>
              <w:t>)</w:t>
            </w:r>
            <w:r w:rsidR="00A763CB" w:rsidRPr="00170CD3">
              <w:rPr>
                <w:rFonts w:ascii="SimSun" w:hAnsi="SimSun" w:hint="eastAsia"/>
                <w:sz w:val="18"/>
                <w:szCs w:val="18"/>
              </w:rPr>
              <w:t>和3.4</w:t>
            </w:r>
            <w:r>
              <w:rPr>
                <w:rFonts w:ascii="SimSun" w:hAnsi="SimSun" w:hint="eastAsia"/>
                <w:sz w:val="18"/>
                <w:szCs w:val="18"/>
              </w:rPr>
              <w:t>(</w:t>
            </w:r>
            <w:r w:rsidR="00A763CB" w:rsidRPr="00170CD3">
              <w:rPr>
                <w:rFonts w:ascii="SimSun" w:hAnsi="SimSun" w:hint="eastAsia"/>
                <w:sz w:val="18"/>
                <w:szCs w:val="18"/>
              </w:rPr>
              <w:t>f</w:t>
            </w:r>
            <w:r>
              <w:rPr>
                <w:rFonts w:ascii="SimSun" w:hAnsi="SimSun" w:hint="eastAsia"/>
                <w:sz w:val="18"/>
                <w:szCs w:val="18"/>
              </w:rPr>
              <w:t>)</w:t>
            </w:r>
            <w:r w:rsidR="00A763CB" w:rsidRPr="00170CD3">
              <w:rPr>
                <w:rFonts w:ascii="SimSun" w:hAnsi="SimSun" w:hint="eastAsia"/>
                <w:sz w:val="18"/>
                <w:szCs w:val="18"/>
              </w:rPr>
              <w:t>。</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lastRenderedPageBreak/>
              <w:t>条例3.4</w:t>
            </w:r>
          </w:p>
          <w:p w:rsidR="005A6BC6" w:rsidRPr="00170CD3" w:rsidRDefault="005A6BC6" w:rsidP="00073BF9">
            <w:pPr>
              <w:ind w:right="33"/>
              <w:rPr>
                <w:rFonts w:ascii="SimSun" w:hAnsi="SimSun"/>
                <w:b/>
                <w:sz w:val="18"/>
                <w:szCs w:val="18"/>
              </w:rPr>
            </w:pPr>
          </w:p>
          <w:p w:rsidR="003C694F" w:rsidRPr="00170CD3" w:rsidRDefault="003C694F" w:rsidP="00B244DF">
            <w:pPr>
              <w:ind w:right="33"/>
              <w:jc w:val="both"/>
              <w:rPr>
                <w:rFonts w:ascii="SimSun" w:hAnsi="SimSun"/>
                <w:sz w:val="18"/>
                <w:szCs w:val="18"/>
              </w:rPr>
            </w:pPr>
            <w:r w:rsidRPr="00170CD3">
              <w:rPr>
                <w:rFonts w:ascii="SimSun" w:hAnsi="SimSun"/>
                <w:sz w:val="18"/>
                <w:szCs w:val="18"/>
              </w:rPr>
              <w:t>一般事务类和本国专业干事类工作人员的受养人津贴</w:t>
            </w:r>
          </w:p>
        </w:tc>
        <w:tc>
          <w:tcPr>
            <w:tcW w:w="4536" w:type="dxa"/>
            <w:shd w:val="clear" w:color="auto" w:fill="auto"/>
            <w:tcMar>
              <w:top w:w="57" w:type="dxa"/>
              <w:bottom w:w="57" w:type="dxa"/>
            </w:tcMar>
          </w:tcPr>
          <w:p w:rsidR="003C694F" w:rsidRPr="00170CD3" w:rsidRDefault="001A0A07" w:rsidP="00B244DF">
            <w:pPr>
              <w:adjustRightInd w:val="0"/>
              <w:jc w:val="both"/>
              <w:rPr>
                <w:rFonts w:ascii="SimSun" w:hAnsi="SimSun"/>
                <w:sz w:val="18"/>
                <w:szCs w:val="18"/>
              </w:rPr>
            </w:pPr>
            <w:r w:rsidRPr="00170CD3">
              <w:rPr>
                <w:rFonts w:ascii="SimSun" w:hAnsi="SimSun" w:hint="eastAsia"/>
                <w:sz w:val="18"/>
                <w:szCs w:val="18"/>
              </w:rPr>
              <w:t>一般事务类和本国专业干事类的工作人员，在下列条件下，可领取以下不计养恤金的津贴：</w:t>
            </w:r>
          </w:p>
          <w:p w:rsidR="003C694F" w:rsidRPr="00170CD3" w:rsidRDefault="003C694F" w:rsidP="00B244DF">
            <w:pPr>
              <w:adjustRightInd w:val="0"/>
              <w:jc w:val="both"/>
              <w:rPr>
                <w:rFonts w:ascii="SimSun" w:hAnsi="SimSun"/>
                <w:sz w:val="18"/>
                <w:szCs w:val="18"/>
              </w:rPr>
            </w:pPr>
          </w:p>
          <w:p w:rsidR="003C694F" w:rsidRPr="00170CD3" w:rsidRDefault="001A0A07" w:rsidP="00B244DF">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Pr="00170CD3">
              <w:rPr>
                <w:rFonts w:ascii="SimSun" w:hAnsi="SimSun" w:hint="eastAsia"/>
                <w:sz w:val="18"/>
                <w:szCs w:val="18"/>
              </w:rPr>
              <w:t>在符合条例3.2(a)的前提下，就受养配偶每年领取附件二规定的数额；</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1A0A07" w:rsidP="00B244DF">
            <w:pPr>
              <w:adjustRightInd w:val="0"/>
              <w:jc w:val="both"/>
              <w:rPr>
                <w:rFonts w:ascii="SimSun" w:hAnsi="SimSun"/>
                <w:sz w:val="18"/>
                <w:szCs w:val="18"/>
              </w:rPr>
            </w:pPr>
            <w:r w:rsidRPr="00170CD3">
              <w:rPr>
                <w:rFonts w:ascii="SimSun" w:hAnsi="SimSun" w:hint="eastAsia"/>
                <w:sz w:val="18"/>
                <w:szCs w:val="18"/>
              </w:rPr>
              <w:t>(f</w:t>
            </w:r>
            <w:r w:rsidR="009E4048">
              <w:rPr>
                <w:rFonts w:ascii="SimSun" w:hAnsi="SimSun" w:hint="eastAsia"/>
                <w:sz w:val="18"/>
                <w:szCs w:val="18"/>
              </w:rPr>
              <w:t xml:space="preserve">) </w:t>
            </w:r>
            <w:r w:rsidR="003C694F" w:rsidRPr="00170CD3">
              <w:rPr>
                <w:rFonts w:ascii="SimSun" w:hAnsi="SimSun"/>
                <w:sz w:val="18"/>
                <w:szCs w:val="18"/>
              </w:rPr>
              <w:t>如无受养配偶，工作人员可为受养父母、兄弟或姊妹中的一人，每年按照附件二所规定的数额领取一笔受养人津贴。</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A21A12" w:rsidRPr="00170CD3" w:rsidRDefault="00A21A12" w:rsidP="00B244DF">
            <w:pPr>
              <w:adjustRightInd w:val="0"/>
              <w:jc w:val="both"/>
              <w:rPr>
                <w:rFonts w:ascii="SimSun" w:hAnsi="SimSun"/>
                <w:sz w:val="18"/>
                <w:szCs w:val="18"/>
              </w:rPr>
            </w:pPr>
            <w:r w:rsidRPr="00170CD3">
              <w:rPr>
                <w:rFonts w:ascii="SimSun" w:hAnsi="SimSun" w:hint="eastAsia"/>
                <w:sz w:val="18"/>
                <w:szCs w:val="18"/>
              </w:rPr>
              <w:t>一般事务类和本国专业干事类的工作人员，在</w:t>
            </w:r>
            <w:r w:rsidRPr="00170CD3">
              <w:rPr>
                <w:rFonts w:ascii="SimSun" w:hAnsi="SimSun" w:hint="eastAsia"/>
                <w:strike/>
                <w:sz w:val="18"/>
                <w:szCs w:val="18"/>
              </w:rPr>
              <w:t>下列</w:t>
            </w:r>
            <w:r w:rsidRPr="00170CD3">
              <w:rPr>
                <w:rFonts w:ascii="SimSun" w:hAnsi="SimSun" w:hint="eastAsia"/>
                <w:b/>
                <w:sz w:val="18"/>
                <w:szCs w:val="18"/>
                <w:u w:val="single"/>
              </w:rPr>
              <w:t>总干事制定的</w:t>
            </w:r>
            <w:r w:rsidRPr="00170CD3">
              <w:rPr>
                <w:rFonts w:ascii="SimSun" w:hAnsi="SimSun" w:hint="eastAsia"/>
                <w:sz w:val="18"/>
                <w:szCs w:val="18"/>
              </w:rPr>
              <w:t>条件下，可领取以下不计养恤金的津贴：</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A21A12" w:rsidRPr="00170CD3">
              <w:rPr>
                <w:rFonts w:ascii="SimSun" w:hAnsi="SimSun" w:hint="eastAsia"/>
                <w:strike/>
                <w:sz w:val="18"/>
                <w:szCs w:val="18"/>
              </w:rPr>
              <w:t>在符合条例3.2(a)的前提下，</w:t>
            </w:r>
            <w:r w:rsidR="00A21A12" w:rsidRPr="00170CD3">
              <w:rPr>
                <w:rFonts w:ascii="SimSun" w:hAnsi="SimSun" w:hint="eastAsia"/>
                <w:sz w:val="18"/>
                <w:szCs w:val="18"/>
              </w:rPr>
              <w:t>就受养配偶每年领取附件二规定的数额；</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A21A12" w:rsidP="00B244DF">
            <w:pPr>
              <w:adjustRightInd w:val="0"/>
              <w:jc w:val="both"/>
              <w:rPr>
                <w:rFonts w:ascii="SimSun" w:hAnsi="SimSun"/>
                <w:sz w:val="18"/>
                <w:szCs w:val="18"/>
              </w:rPr>
            </w:pPr>
            <w:r w:rsidRPr="00170CD3">
              <w:rPr>
                <w:rFonts w:ascii="SimSun" w:hAnsi="SimSun" w:hint="eastAsia"/>
                <w:sz w:val="18"/>
                <w:szCs w:val="18"/>
              </w:rPr>
              <w:t>(f</w:t>
            </w:r>
            <w:r w:rsidR="009E4048">
              <w:rPr>
                <w:rFonts w:ascii="SimSun" w:hAnsi="SimSun" w:hint="eastAsia"/>
                <w:sz w:val="18"/>
                <w:szCs w:val="18"/>
              </w:rPr>
              <w:t xml:space="preserve">) </w:t>
            </w:r>
            <w:r w:rsidR="003C694F" w:rsidRPr="00170CD3">
              <w:rPr>
                <w:rFonts w:ascii="SimSun" w:hAnsi="SimSun"/>
                <w:sz w:val="18"/>
                <w:szCs w:val="18"/>
              </w:rPr>
              <w:t>如无受养配偶，工作人员可为受养父母、兄弟或姊妹中的一人，每年按照附件二所规定的数额领取一笔受养人津贴。</w:t>
            </w:r>
            <w:r w:rsidR="006C56F1" w:rsidRPr="00170CD3">
              <w:rPr>
                <w:rFonts w:ascii="SimSun" w:hAnsi="SimSun"/>
                <w:b/>
                <w:sz w:val="18"/>
                <w:szCs w:val="18"/>
                <w:u w:val="single"/>
              </w:rPr>
              <w:t>本条条例不适用于临时工作人员</w:t>
            </w:r>
            <w:r w:rsidR="006C56F1" w:rsidRPr="00170CD3">
              <w:rPr>
                <w:rFonts w:ascii="SimSun" w:hAnsi="SimSun" w:hint="eastAsia"/>
                <w:b/>
                <w:sz w:val="18"/>
                <w:szCs w:val="18"/>
                <w:u w:val="single"/>
              </w:rPr>
              <w:t>；</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88452D" w:rsidP="00B244DF">
            <w:pPr>
              <w:contextualSpacing/>
              <w:jc w:val="both"/>
              <w:rPr>
                <w:rFonts w:ascii="SimSun" w:hAnsi="SimSun"/>
                <w:sz w:val="18"/>
                <w:szCs w:val="18"/>
              </w:rPr>
            </w:pPr>
            <w:r w:rsidRPr="00170CD3">
              <w:rPr>
                <w:rFonts w:ascii="SimSun" w:hAnsi="SimSun" w:hint="eastAsia"/>
                <w:sz w:val="18"/>
                <w:szCs w:val="18"/>
              </w:rPr>
              <w:t>文字修订。</w:t>
            </w: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3C694F" w:rsidP="00B244DF">
            <w:pPr>
              <w:contextualSpacing/>
              <w:jc w:val="both"/>
              <w:rPr>
                <w:rFonts w:ascii="SimSun" w:hAnsi="SimSun"/>
                <w:sz w:val="18"/>
                <w:szCs w:val="18"/>
              </w:rPr>
            </w:pPr>
          </w:p>
          <w:p w:rsidR="003C694F" w:rsidRPr="00170CD3" w:rsidRDefault="00436B82" w:rsidP="00B244DF">
            <w:pPr>
              <w:contextualSpacing/>
              <w:jc w:val="both"/>
              <w:rPr>
                <w:rFonts w:ascii="SimSun" w:hAnsi="SimSun"/>
                <w:sz w:val="18"/>
                <w:szCs w:val="18"/>
              </w:rPr>
            </w:pPr>
            <w:r w:rsidRPr="00170CD3">
              <w:rPr>
                <w:rFonts w:ascii="SimSun" w:hAnsi="SimSun" w:hint="eastAsia"/>
                <w:sz w:val="18"/>
                <w:szCs w:val="18"/>
              </w:rPr>
              <w:t>有关</w:t>
            </w:r>
            <w:r w:rsidR="000F30F8" w:rsidRPr="00170CD3">
              <w:rPr>
                <w:rFonts w:ascii="SimSun" w:hAnsi="SimSun" w:hint="eastAsia"/>
                <w:sz w:val="18"/>
                <w:szCs w:val="18"/>
              </w:rPr>
              <w:t>二级受养人的</w:t>
            </w:r>
            <w:r w:rsidR="00E3671B">
              <w:rPr>
                <w:rFonts w:ascii="SimSun" w:hAnsi="SimSun" w:hint="eastAsia"/>
                <w:sz w:val="18"/>
                <w:szCs w:val="18"/>
              </w:rPr>
              <w:t>(</w:t>
            </w:r>
            <w:r w:rsidR="00165591" w:rsidRPr="00170CD3">
              <w:rPr>
                <w:rFonts w:ascii="SimSun" w:hAnsi="SimSun" w:hint="eastAsia"/>
                <w:sz w:val="18"/>
                <w:szCs w:val="18"/>
              </w:rPr>
              <w:t>f</w:t>
            </w:r>
            <w:r w:rsidR="00E3671B">
              <w:rPr>
                <w:rFonts w:ascii="SimSun" w:hAnsi="SimSun" w:hint="eastAsia"/>
                <w:sz w:val="18"/>
                <w:szCs w:val="18"/>
              </w:rPr>
              <w:t>)</w:t>
            </w:r>
            <w:r w:rsidR="00165591" w:rsidRPr="00170CD3">
              <w:rPr>
                <w:rFonts w:ascii="SimSun" w:hAnsi="SimSun" w:hint="eastAsia"/>
                <w:sz w:val="18"/>
                <w:szCs w:val="18"/>
              </w:rPr>
              <w:t>款：新增句子反映了当前工作人员细则3.2.1的</w:t>
            </w:r>
            <w:r w:rsidR="000F30F8" w:rsidRPr="00170CD3">
              <w:rPr>
                <w:rFonts w:ascii="SimSun" w:hAnsi="SimSun" w:hint="eastAsia"/>
                <w:sz w:val="18"/>
                <w:szCs w:val="18"/>
              </w:rPr>
              <w:t>规定</w:t>
            </w:r>
            <w:r w:rsidR="00165591" w:rsidRPr="00170CD3">
              <w:rPr>
                <w:rFonts w:ascii="SimSun" w:hAnsi="SimSun" w:hint="eastAsia"/>
                <w:sz w:val="18"/>
                <w:szCs w:val="18"/>
              </w:rPr>
              <w:t>，该细则将被删除（见上文）。</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条例3.11</w:t>
            </w:r>
          </w:p>
          <w:p w:rsidR="003C694F" w:rsidRPr="00170CD3" w:rsidRDefault="003C694F" w:rsidP="00073BF9">
            <w:pPr>
              <w:ind w:right="33"/>
              <w:rPr>
                <w:rFonts w:ascii="SimSun" w:hAnsi="SimSun"/>
                <w:b/>
                <w:sz w:val="18"/>
                <w:szCs w:val="18"/>
              </w:rPr>
            </w:pPr>
          </w:p>
          <w:p w:rsidR="003C694F" w:rsidRPr="00170CD3" w:rsidRDefault="00862B0D" w:rsidP="00862B0D">
            <w:pPr>
              <w:ind w:right="33"/>
              <w:rPr>
                <w:rFonts w:ascii="SimSun" w:hAnsi="SimSun"/>
                <w:sz w:val="18"/>
                <w:szCs w:val="18"/>
              </w:rPr>
            </w:pPr>
            <w:r w:rsidRPr="00170CD3">
              <w:rPr>
                <w:rFonts w:ascii="SimSun" w:hAnsi="SimSun" w:hint="eastAsia"/>
                <w:sz w:val="18"/>
                <w:szCs w:val="18"/>
              </w:rPr>
              <w:t>特别岗位津贴</w:t>
            </w:r>
          </w:p>
        </w:tc>
        <w:tc>
          <w:tcPr>
            <w:tcW w:w="4536" w:type="dxa"/>
            <w:shd w:val="clear" w:color="auto" w:fill="auto"/>
            <w:tcMar>
              <w:top w:w="57" w:type="dxa"/>
              <w:bottom w:w="57" w:type="dxa"/>
            </w:tcMar>
          </w:tcPr>
          <w:p w:rsidR="003C694F" w:rsidRPr="00170CD3" w:rsidRDefault="00FF70DF" w:rsidP="00B244DF">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定期、长期或连续任用工作人员奉命临时承担某一空缺岗位的全部职务和责任时，如该岗位高于其原岗位，则应向该工作人员支付不计养恤金的特别岗位津贴。该岗位津贴从工作人员奉命承担更高岗位的全部职责之日起连续工作满六个月时开始发放。</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5F26D4" w:rsidP="00B244DF">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定期、长期或连续任用工作人员奉命临时承担某一空缺岗位的全部职务和责任时，如该岗位高于其原岗位，则应向该工作人员支付不计养恤金的特别岗位津贴。该岗位津贴从工作人员奉命承担更高岗位的全部职责之日起连续工作满</w:t>
            </w:r>
            <w:r w:rsidR="00862B0D" w:rsidRPr="00170CD3">
              <w:rPr>
                <w:rFonts w:ascii="SimSun" w:hAnsi="SimSun" w:hint="eastAsia"/>
                <w:b/>
                <w:sz w:val="18"/>
                <w:szCs w:val="18"/>
                <w:u w:val="single"/>
              </w:rPr>
              <w:t>三</w:t>
            </w:r>
            <w:r w:rsidR="003C694F" w:rsidRPr="00170CD3">
              <w:rPr>
                <w:rFonts w:ascii="SimSun" w:hAnsi="SimSun"/>
                <w:strike/>
                <w:sz w:val="18"/>
                <w:szCs w:val="18"/>
              </w:rPr>
              <w:t>六</w:t>
            </w:r>
            <w:r w:rsidR="003C694F" w:rsidRPr="00170CD3">
              <w:rPr>
                <w:rFonts w:ascii="SimSun" w:hAnsi="SimSun"/>
                <w:sz w:val="18"/>
                <w:szCs w:val="18"/>
              </w:rPr>
              <w:t>个月时开始发放。</w:t>
            </w:r>
          </w:p>
          <w:p w:rsidR="003C694F" w:rsidRPr="00170CD3" w:rsidRDefault="003C694F" w:rsidP="00B244DF">
            <w:pPr>
              <w:adjustRightInd w:val="0"/>
              <w:jc w:val="both"/>
              <w:rPr>
                <w:rFonts w:ascii="SimSun" w:hAnsi="SimSun"/>
                <w:sz w:val="18"/>
                <w:szCs w:val="18"/>
              </w:rPr>
            </w:pPr>
          </w:p>
          <w:p w:rsidR="003C694F" w:rsidRPr="00170CD3" w:rsidRDefault="003C694F" w:rsidP="00B244DF">
            <w:pPr>
              <w:pStyle w:val="Default"/>
              <w:autoSpaceDE/>
              <w:autoSpaceDN/>
              <w:jc w:val="both"/>
              <w:rPr>
                <w:rFonts w:ascii="SimSun" w:eastAsia="SimSun" w:hAnsi="SimSun"/>
                <w:b/>
                <w:sz w:val="18"/>
                <w:szCs w:val="18"/>
              </w:rPr>
            </w:pPr>
            <w:r w:rsidRPr="00170CD3">
              <w:rPr>
                <w:rFonts w:ascii="SimSun" w:eastAsia="SimSun" w:hAnsi="SimSun"/>
                <w:sz w:val="18"/>
                <w:szCs w:val="18"/>
              </w:rPr>
              <w:t>[</w:t>
            </w:r>
            <w:r w:rsidR="00257732">
              <w:rPr>
                <w:rFonts w:ascii="SimSun" w:eastAsia="SimSun" w:hAnsi="SimSun"/>
                <w:sz w:val="18"/>
                <w:szCs w:val="18"/>
              </w:rPr>
              <w:t>……</w:t>
            </w:r>
            <w:r w:rsidRPr="00170CD3">
              <w:rPr>
                <w:rFonts w:ascii="SimSun" w:eastAsia="SimSun" w:hAnsi="SimSun"/>
                <w:sz w:val="18"/>
                <w:szCs w:val="18"/>
              </w:rPr>
              <w:t>]</w:t>
            </w:r>
          </w:p>
        </w:tc>
        <w:tc>
          <w:tcPr>
            <w:tcW w:w="4537" w:type="dxa"/>
            <w:shd w:val="clear" w:color="auto" w:fill="auto"/>
            <w:tcMar>
              <w:top w:w="57" w:type="dxa"/>
              <w:bottom w:w="57" w:type="dxa"/>
            </w:tcMar>
          </w:tcPr>
          <w:p w:rsidR="003C694F" w:rsidRPr="00170CD3" w:rsidRDefault="000F30F8" w:rsidP="00B244DF">
            <w:pPr>
              <w:jc w:val="both"/>
              <w:rPr>
                <w:rFonts w:ascii="SimSun" w:hAnsi="SimSun"/>
                <w:i/>
                <w:sz w:val="18"/>
                <w:szCs w:val="18"/>
              </w:rPr>
            </w:pPr>
            <w:r w:rsidRPr="00170CD3">
              <w:rPr>
                <w:rFonts w:ascii="SimSun" w:hAnsi="SimSun" w:hint="eastAsia"/>
                <w:sz w:val="18"/>
                <w:szCs w:val="18"/>
              </w:rPr>
              <w:t>以与联合国共同制度下大多数组织的规则一致，即</w:t>
            </w:r>
            <w:r w:rsidR="00FB5F01" w:rsidRPr="00170CD3">
              <w:rPr>
                <w:rFonts w:ascii="SimSun" w:hAnsi="SimSun" w:hint="eastAsia"/>
                <w:sz w:val="18"/>
                <w:szCs w:val="18"/>
              </w:rPr>
              <w:t>特别岗位津贴在三个月后开始发放。</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条例3.17</w:t>
            </w:r>
          </w:p>
          <w:p w:rsidR="003C694F" w:rsidRPr="00170CD3" w:rsidRDefault="003C694F" w:rsidP="00073BF9">
            <w:pPr>
              <w:ind w:right="33"/>
              <w:rPr>
                <w:rFonts w:ascii="SimSun" w:hAnsi="SimSun"/>
                <w:b/>
                <w:sz w:val="18"/>
                <w:szCs w:val="18"/>
              </w:rPr>
            </w:pPr>
          </w:p>
          <w:p w:rsidR="003C694F" w:rsidRPr="00170CD3" w:rsidRDefault="00862B0D" w:rsidP="00073BF9">
            <w:pPr>
              <w:ind w:right="33"/>
              <w:rPr>
                <w:rFonts w:ascii="SimSun" w:hAnsi="SimSun"/>
                <w:sz w:val="18"/>
                <w:szCs w:val="18"/>
              </w:rPr>
            </w:pPr>
            <w:r w:rsidRPr="00170CD3">
              <w:rPr>
                <w:rFonts w:ascii="SimSun" w:hAnsi="SimSun" w:hint="eastAsia"/>
                <w:sz w:val="18"/>
                <w:szCs w:val="18"/>
              </w:rPr>
              <w:t>应计养恤金薪酬</w:t>
            </w:r>
          </w:p>
        </w:tc>
        <w:tc>
          <w:tcPr>
            <w:tcW w:w="4536" w:type="dxa"/>
            <w:shd w:val="clear" w:color="auto" w:fill="auto"/>
            <w:tcMar>
              <w:top w:w="57" w:type="dxa"/>
              <w:bottom w:w="57" w:type="dxa"/>
            </w:tcMar>
          </w:tcPr>
          <w:p w:rsidR="003C694F" w:rsidRPr="00170CD3" w:rsidRDefault="00862B0D" w:rsidP="00B244DF">
            <w:pPr>
              <w:tabs>
                <w:tab w:val="left" w:pos="558"/>
              </w:tabs>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应计养恤金薪酬”是养恤金收益的基础，也是国际局和工作人员向养恤基金缴费的基础。在符合工作人员的任用条件和条例6.1(b)的前提下，应计养恤金薪酬为《联合国合办工作人员养恤基金条例》中确定的数额。</w:t>
            </w:r>
          </w:p>
          <w:p w:rsidR="003C694F" w:rsidRPr="00170CD3" w:rsidRDefault="003C694F" w:rsidP="00B244DF">
            <w:pPr>
              <w:tabs>
                <w:tab w:val="left" w:pos="558"/>
              </w:tabs>
              <w:adjustRightInd w:val="0"/>
              <w:jc w:val="both"/>
              <w:rPr>
                <w:rFonts w:ascii="SimSun" w:hAnsi="SimSun"/>
                <w:sz w:val="18"/>
                <w:szCs w:val="18"/>
              </w:rPr>
            </w:pPr>
          </w:p>
          <w:p w:rsidR="003C694F" w:rsidRPr="00170CD3" w:rsidRDefault="003C694F" w:rsidP="00B244DF">
            <w:pPr>
              <w:tabs>
                <w:tab w:val="left" w:pos="558"/>
              </w:tabs>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673A81" w:rsidRPr="00170CD3">
              <w:rPr>
                <w:rFonts w:ascii="SimSun" w:hAnsi="SimSun" w:cs="SimSun" w:hint="eastAsia"/>
                <w:sz w:val="18"/>
                <w:szCs w:val="18"/>
              </w:rPr>
              <w:t>由于瑞郎和美元之间的汇率波动，</w:t>
            </w:r>
            <w:r w:rsidR="00673A81" w:rsidRPr="00170CD3">
              <w:rPr>
                <w:rFonts w:ascii="SimSun" w:hAnsi="SimSun" w:hint="eastAsia"/>
                <w:sz w:val="18"/>
                <w:szCs w:val="18"/>
              </w:rPr>
              <w:t>1975</w:t>
            </w:r>
            <w:r w:rsidR="00673A81" w:rsidRPr="00170CD3">
              <w:rPr>
                <w:rFonts w:ascii="SimSun" w:hAnsi="SimSun" w:cs="SimSun" w:hint="eastAsia"/>
                <w:sz w:val="18"/>
                <w:szCs w:val="18"/>
              </w:rPr>
              <w:t>年</w:t>
            </w:r>
            <w:r w:rsidR="00673A81" w:rsidRPr="00170CD3">
              <w:rPr>
                <w:rFonts w:ascii="SimSun" w:hAnsi="SimSun" w:hint="eastAsia"/>
                <w:sz w:val="18"/>
                <w:szCs w:val="18"/>
              </w:rPr>
              <w:t>10</w:t>
            </w:r>
            <w:r w:rsidR="00673A81" w:rsidRPr="00170CD3">
              <w:rPr>
                <w:rFonts w:ascii="SimSun" w:hAnsi="SimSun" w:cs="SimSun" w:hint="eastAsia"/>
                <w:sz w:val="18"/>
                <w:szCs w:val="18"/>
              </w:rPr>
              <w:t>月</w:t>
            </w:r>
            <w:r w:rsidR="00673A81" w:rsidRPr="00170CD3">
              <w:rPr>
                <w:rFonts w:ascii="SimSun" w:hAnsi="SimSun" w:hint="eastAsia"/>
                <w:sz w:val="18"/>
                <w:szCs w:val="18"/>
              </w:rPr>
              <w:t>1</w:t>
            </w:r>
            <w:r w:rsidR="00673A81" w:rsidRPr="00170CD3">
              <w:rPr>
                <w:rFonts w:ascii="SimSun" w:hAnsi="SimSun" w:cs="SimSun" w:hint="eastAsia"/>
                <w:sz w:val="18"/>
                <w:szCs w:val="18"/>
              </w:rPr>
              <w:t>日任用生效的工作人员，在任何一个月份以瑞郎计算的应计养恤金薪酬低于前一月份的，前一月份的数额应继续作为应计养恤金薪酬的数额，直至某个月份，该工作人员的应计养恤金无论出于何种原因达到上述波动发生之前的适用数额。</w:t>
            </w:r>
          </w:p>
          <w:p w:rsidR="003C694F" w:rsidRPr="00170CD3" w:rsidRDefault="003C694F" w:rsidP="00B244DF">
            <w:pPr>
              <w:tabs>
                <w:tab w:val="left" w:pos="558"/>
              </w:tabs>
              <w:adjustRightInd w:val="0"/>
              <w:jc w:val="both"/>
              <w:rPr>
                <w:rFonts w:ascii="SimSun" w:hAnsi="SimSun"/>
                <w:sz w:val="18"/>
                <w:szCs w:val="18"/>
              </w:rPr>
            </w:pPr>
          </w:p>
          <w:p w:rsidR="003C694F" w:rsidRPr="00170CD3" w:rsidRDefault="003C694F" w:rsidP="00B244DF">
            <w:pPr>
              <w:tabs>
                <w:tab w:val="left" w:pos="558"/>
              </w:tabs>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C772AF" w:rsidP="00B244DF">
            <w:pPr>
              <w:tabs>
                <w:tab w:val="left" w:pos="558"/>
              </w:tabs>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“应计养恤金薪酬”是养恤金收益的基础，也是国际局和工作人员向养恤基金缴费的基础。在符合工作人员的任用条件</w:t>
            </w:r>
            <w:r w:rsidR="003C694F" w:rsidRPr="00170CD3">
              <w:rPr>
                <w:rFonts w:ascii="SimSun" w:hAnsi="SimSun"/>
                <w:strike/>
                <w:sz w:val="18"/>
                <w:szCs w:val="18"/>
              </w:rPr>
              <w:t>和条例6.1(b)</w:t>
            </w:r>
            <w:r w:rsidR="003C694F" w:rsidRPr="00170CD3">
              <w:rPr>
                <w:rFonts w:ascii="SimSun" w:hAnsi="SimSun"/>
                <w:sz w:val="18"/>
                <w:szCs w:val="18"/>
              </w:rPr>
              <w:t>的前提下，应计养恤金薪酬为《联合国合办工作人员养恤基金条例》中确定的数额。</w:t>
            </w:r>
          </w:p>
          <w:p w:rsidR="003C694F" w:rsidRPr="00170CD3" w:rsidRDefault="003C694F" w:rsidP="00B244DF">
            <w:pPr>
              <w:tabs>
                <w:tab w:val="left" w:pos="558"/>
              </w:tabs>
              <w:adjustRightInd w:val="0"/>
              <w:jc w:val="both"/>
              <w:rPr>
                <w:rFonts w:ascii="SimSun" w:hAnsi="SimSun"/>
                <w:sz w:val="18"/>
                <w:szCs w:val="18"/>
              </w:rPr>
            </w:pPr>
          </w:p>
          <w:p w:rsidR="003C694F" w:rsidRPr="00170CD3" w:rsidRDefault="003C694F" w:rsidP="00B244DF">
            <w:pPr>
              <w:tabs>
                <w:tab w:val="left" w:pos="558"/>
              </w:tabs>
              <w:adjustRightInd w:val="0"/>
              <w:jc w:val="both"/>
              <w:rPr>
                <w:rFonts w:ascii="SimSun" w:hAnsi="SimSun"/>
                <w:strike/>
                <w:sz w:val="18"/>
                <w:szCs w:val="18"/>
              </w:rPr>
            </w:pPr>
            <w:r w:rsidRPr="00170CD3">
              <w:rPr>
                <w:rFonts w:ascii="SimSun" w:hAnsi="SimSun"/>
                <w:strike/>
                <w:sz w:val="18"/>
                <w:szCs w:val="18"/>
              </w:rPr>
              <w:t>(b</w:t>
            </w:r>
            <w:r w:rsidR="009E4048">
              <w:rPr>
                <w:rFonts w:ascii="SimSun" w:hAnsi="SimSun"/>
                <w:strike/>
                <w:sz w:val="18"/>
                <w:szCs w:val="18"/>
              </w:rPr>
              <w:t xml:space="preserve">) </w:t>
            </w:r>
            <w:r w:rsidR="00673A81" w:rsidRPr="00170CD3">
              <w:rPr>
                <w:rFonts w:ascii="SimSun" w:hAnsi="SimSun" w:cs="SimSun" w:hint="eastAsia"/>
                <w:strike/>
                <w:sz w:val="18"/>
                <w:szCs w:val="18"/>
              </w:rPr>
              <w:t>由于瑞郎和美元之间的汇率波动，</w:t>
            </w:r>
            <w:r w:rsidR="00673A81" w:rsidRPr="00170CD3">
              <w:rPr>
                <w:rFonts w:ascii="SimSun" w:hAnsi="SimSun" w:hint="eastAsia"/>
                <w:strike/>
                <w:sz w:val="18"/>
                <w:szCs w:val="18"/>
              </w:rPr>
              <w:t>1975</w:t>
            </w:r>
            <w:r w:rsidR="00673A81" w:rsidRPr="00170CD3">
              <w:rPr>
                <w:rFonts w:ascii="SimSun" w:hAnsi="SimSun" w:cs="SimSun" w:hint="eastAsia"/>
                <w:strike/>
                <w:sz w:val="18"/>
                <w:szCs w:val="18"/>
              </w:rPr>
              <w:t>年</w:t>
            </w:r>
            <w:r w:rsidR="00673A81" w:rsidRPr="00170CD3">
              <w:rPr>
                <w:rFonts w:ascii="SimSun" w:hAnsi="SimSun" w:hint="eastAsia"/>
                <w:strike/>
                <w:sz w:val="18"/>
                <w:szCs w:val="18"/>
              </w:rPr>
              <w:t>10</w:t>
            </w:r>
            <w:r w:rsidR="00673A81" w:rsidRPr="00170CD3">
              <w:rPr>
                <w:rFonts w:ascii="SimSun" w:hAnsi="SimSun" w:cs="SimSun" w:hint="eastAsia"/>
                <w:strike/>
                <w:sz w:val="18"/>
                <w:szCs w:val="18"/>
              </w:rPr>
              <w:t>月</w:t>
            </w:r>
            <w:r w:rsidR="00673A81" w:rsidRPr="00170CD3">
              <w:rPr>
                <w:rFonts w:ascii="SimSun" w:hAnsi="SimSun" w:hint="eastAsia"/>
                <w:strike/>
                <w:sz w:val="18"/>
                <w:szCs w:val="18"/>
              </w:rPr>
              <w:t>1</w:t>
            </w:r>
            <w:r w:rsidR="00673A81" w:rsidRPr="00170CD3">
              <w:rPr>
                <w:rFonts w:ascii="SimSun" w:hAnsi="SimSun" w:cs="SimSun" w:hint="eastAsia"/>
                <w:strike/>
                <w:sz w:val="18"/>
                <w:szCs w:val="18"/>
              </w:rPr>
              <w:t>日任用生效的工作人员，在任何一个月份以瑞郎计算的应计养恤金薪酬低于前一月份的，前一月份的数额应继续作为应计养恤金薪酬的数额，直至某个月份，该工作人员的应计养恤金无论出于何种原因达到上述波动发生之前的适用数额。</w:t>
            </w:r>
          </w:p>
          <w:p w:rsidR="003C694F" w:rsidRPr="00170CD3" w:rsidRDefault="003C694F" w:rsidP="00B244DF">
            <w:pPr>
              <w:tabs>
                <w:tab w:val="left" w:pos="558"/>
              </w:tabs>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trike/>
                <w:sz w:val="18"/>
                <w:szCs w:val="18"/>
              </w:rPr>
              <w:t>(c</w:t>
            </w:r>
            <w:r w:rsidR="009E4048">
              <w:rPr>
                <w:rFonts w:ascii="SimSun" w:hAnsi="SimSun"/>
                <w:strike/>
                <w:sz w:val="18"/>
                <w:szCs w:val="18"/>
              </w:rPr>
              <w:t xml:space="preserve">) </w:t>
            </w:r>
            <w:r w:rsidRPr="00170CD3">
              <w:rPr>
                <w:rFonts w:ascii="SimSun" w:hAnsi="SimSun"/>
                <w:b/>
                <w:sz w:val="18"/>
                <w:szCs w:val="18"/>
                <w:u w:val="single"/>
              </w:rPr>
              <w:t>(</w:t>
            </w:r>
            <w:proofErr w:type="gramStart"/>
            <w:r w:rsidRPr="00170CD3">
              <w:rPr>
                <w:rFonts w:ascii="SimSun" w:hAnsi="SimSun"/>
                <w:b/>
                <w:sz w:val="18"/>
                <w:szCs w:val="18"/>
                <w:u w:val="single"/>
              </w:rPr>
              <w:t>b</w:t>
            </w:r>
            <w:proofErr w:type="gramEnd"/>
            <w:r w:rsidRPr="00170CD3">
              <w:rPr>
                <w:rFonts w:ascii="SimSun" w:hAnsi="SimSun"/>
                <w:b/>
                <w:sz w:val="18"/>
                <w:szCs w:val="18"/>
                <w:u w:val="single"/>
              </w:rPr>
              <w:t>)</w:t>
            </w: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trike/>
                <w:sz w:val="18"/>
                <w:szCs w:val="18"/>
              </w:rPr>
              <w:t>(d</w:t>
            </w:r>
            <w:r w:rsidR="009E4048">
              <w:rPr>
                <w:rFonts w:ascii="SimSun" w:hAnsi="SimSun"/>
                <w:strike/>
                <w:sz w:val="18"/>
                <w:szCs w:val="18"/>
              </w:rPr>
              <w:t xml:space="preserve">) </w:t>
            </w:r>
            <w:r w:rsidRPr="00170CD3">
              <w:rPr>
                <w:rFonts w:ascii="SimSun" w:hAnsi="SimSun"/>
                <w:b/>
                <w:sz w:val="18"/>
                <w:szCs w:val="18"/>
                <w:u w:val="single"/>
              </w:rPr>
              <w:t>(c</w:t>
            </w:r>
            <w:proofErr w:type="gramStart"/>
            <w:r w:rsidRPr="00170CD3">
              <w:rPr>
                <w:rFonts w:ascii="SimSun" w:hAnsi="SimSun"/>
                <w:b/>
                <w:sz w:val="18"/>
                <w:szCs w:val="18"/>
                <w:u w:val="single"/>
              </w:rPr>
              <w:t>)</w:t>
            </w:r>
            <w:r w:rsidRPr="00170CD3">
              <w:rPr>
                <w:rFonts w:ascii="SimSun" w:hAnsi="SimSun"/>
                <w:sz w:val="18"/>
                <w:szCs w:val="18"/>
              </w:rPr>
              <w:t>[</w:t>
            </w:r>
            <w:proofErr w:type="gramEnd"/>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C56118" w:rsidP="00B244DF">
            <w:pPr>
              <w:jc w:val="both"/>
              <w:rPr>
                <w:rFonts w:ascii="SimSun" w:hAnsi="SimSun"/>
                <w:i/>
                <w:sz w:val="18"/>
                <w:szCs w:val="18"/>
                <w:highlight w:val="yellow"/>
              </w:rPr>
            </w:pPr>
            <w:r w:rsidRPr="00170CD3">
              <w:rPr>
                <w:rFonts w:ascii="SimSun" w:hAnsi="SimSun" w:hint="eastAsia"/>
                <w:sz w:val="18"/>
                <w:szCs w:val="18"/>
              </w:rPr>
              <w:t>删除条款，因为已没有在1975</w:t>
            </w:r>
            <w:r w:rsidRPr="00170CD3">
              <w:rPr>
                <w:rFonts w:ascii="SimSun" w:hAnsi="SimSun" w:cs="SimSun" w:hint="eastAsia"/>
                <w:sz w:val="18"/>
                <w:szCs w:val="18"/>
              </w:rPr>
              <w:t>年</w:t>
            </w:r>
            <w:r w:rsidRPr="00170CD3">
              <w:rPr>
                <w:rFonts w:ascii="SimSun" w:hAnsi="SimSun" w:hint="eastAsia"/>
                <w:sz w:val="18"/>
                <w:szCs w:val="18"/>
              </w:rPr>
              <w:t>10</w:t>
            </w:r>
            <w:r w:rsidRPr="00170CD3">
              <w:rPr>
                <w:rFonts w:ascii="SimSun" w:hAnsi="SimSun" w:cs="SimSun" w:hint="eastAsia"/>
                <w:sz w:val="18"/>
                <w:szCs w:val="18"/>
              </w:rPr>
              <w:t>月</w:t>
            </w:r>
            <w:r w:rsidRPr="00170CD3">
              <w:rPr>
                <w:rFonts w:ascii="SimSun" w:hAnsi="SimSun" w:hint="eastAsia"/>
                <w:sz w:val="18"/>
                <w:szCs w:val="18"/>
              </w:rPr>
              <w:t>1</w:t>
            </w:r>
            <w:r w:rsidRPr="00170CD3">
              <w:rPr>
                <w:rFonts w:ascii="SimSun" w:hAnsi="SimSun" w:cs="SimSun" w:hint="eastAsia"/>
                <w:sz w:val="18"/>
                <w:szCs w:val="18"/>
              </w:rPr>
              <w:t>日前任用生效的工作人员</w:t>
            </w:r>
            <w:r w:rsidR="00436B82" w:rsidRPr="00170CD3">
              <w:rPr>
                <w:rFonts w:ascii="SimSun" w:hAnsi="SimSun" w:cs="SimSun" w:hint="eastAsia"/>
                <w:sz w:val="18"/>
                <w:szCs w:val="18"/>
              </w:rPr>
              <w:t>。</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lastRenderedPageBreak/>
              <w:t>条例3.18</w:t>
            </w:r>
          </w:p>
          <w:p w:rsidR="003C694F" w:rsidRPr="00170CD3" w:rsidRDefault="003C694F" w:rsidP="00073BF9">
            <w:pPr>
              <w:ind w:right="33"/>
              <w:rPr>
                <w:rFonts w:ascii="SimSun" w:hAnsi="SimSun"/>
                <w:b/>
                <w:sz w:val="18"/>
                <w:szCs w:val="18"/>
              </w:rPr>
            </w:pPr>
          </w:p>
          <w:p w:rsidR="003C694F" w:rsidRPr="00170CD3" w:rsidRDefault="00A4226D" w:rsidP="00073BF9">
            <w:pPr>
              <w:ind w:right="33"/>
              <w:rPr>
                <w:rFonts w:ascii="SimSun" w:hAnsi="SimSun"/>
                <w:sz w:val="18"/>
                <w:szCs w:val="18"/>
              </w:rPr>
            </w:pPr>
            <w:r w:rsidRPr="00170CD3">
              <w:rPr>
                <w:rFonts w:ascii="SimSun" w:hAnsi="SimSun" w:hint="eastAsia"/>
                <w:sz w:val="18"/>
                <w:szCs w:val="18"/>
              </w:rPr>
              <w:t>薪酬扣除</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每月应从各个工作人员应得总额中扣除以下款项：</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A4226D" w:rsidP="00B244DF">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偿还欠第三方的款项，此款项指法院通过“养家裁定”，要求工作人员依照《办公指令》所规定的条件，支付配偶或前配偶和/或受养子女的受养人费用，且此扣款已获总干事批准；</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每月应从各个工作人员应得总额中扣除以下款项：</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A4226D" w:rsidP="00B244DF">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偿还欠第三方的款项，此款项指法院通过“养家裁定”，要求工作人员依照《办公指令》所规定的条件，支付配偶或前配偶和/或</w:t>
            </w:r>
            <w:r w:rsidR="003C694F" w:rsidRPr="00170CD3">
              <w:rPr>
                <w:rFonts w:ascii="SimSun" w:hAnsi="SimSun"/>
                <w:strike/>
                <w:sz w:val="18"/>
                <w:szCs w:val="18"/>
              </w:rPr>
              <w:t>受养</w:t>
            </w:r>
            <w:r w:rsidR="003C694F" w:rsidRPr="00170CD3">
              <w:rPr>
                <w:rFonts w:ascii="SimSun" w:hAnsi="SimSun"/>
                <w:sz w:val="18"/>
                <w:szCs w:val="18"/>
              </w:rPr>
              <w:t>子女的受养人费用，且此扣款已获总干事批准；</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EB6CF8" w:rsidP="00B244DF">
            <w:pPr>
              <w:jc w:val="both"/>
              <w:rPr>
                <w:rFonts w:ascii="SimSun" w:hAnsi="SimSun"/>
                <w:sz w:val="18"/>
                <w:szCs w:val="18"/>
              </w:rPr>
            </w:pPr>
            <w:r w:rsidRPr="00170CD3">
              <w:rPr>
                <w:rFonts w:ascii="SimSun" w:hAnsi="SimSun" w:hint="eastAsia"/>
                <w:sz w:val="18"/>
                <w:szCs w:val="18"/>
              </w:rPr>
              <w:t>养家裁定与子女是否为</w:t>
            </w:r>
            <w:r w:rsidR="00C56118" w:rsidRPr="00170CD3">
              <w:rPr>
                <w:rFonts w:ascii="SimSun" w:hAnsi="SimSun" w:hint="eastAsia"/>
                <w:sz w:val="18"/>
                <w:szCs w:val="18"/>
              </w:rPr>
              <w:t>工作人员条例3.2</w:t>
            </w:r>
            <w:r w:rsidR="00E3671B">
              <w:rPr>
                <w:rFonts w:ascii="SimSun" w:hAnsi="SimSun" w:hint="eastAsia"/>
                <w:sz w:val="18"/>
                <w:szCs w:val="18"/>
              </w:rPr>
              <w:t>(</w:t>
            </w:r>
            <w:r w:rsidR="00C56118" w:rsidRPr="00170CD3">
              <w:rPr>
                <w:rFonts w:ascii="SimSun" w:hAnsi="SimSun" w:hint="eastAsia"/>
                <w:sz w:val="18"/>
                <w:szCs w:val="18"/>
              </w:rPr>
              <w:t>b</w:t>
            </w:r>
            <w:r w:rsidR="00E3671B">
              <w:rPr>
                <w:rFonts w:ascii="SimSun" w:hAnsi="SimSun" w:hint="eastAsia"/>
                <w:sz w:val="18"/>
                <w:szCs w:val="18"/>
              </w:rPr>
              <w:t>)</w:t>
            </w:r>
            <w:r w:rsidR="00C56118" w:rsidRPr="00170CD3">
              <w:rPr>
                <w:rFonts w:ascii="SimSun" w:hAnsi="SimSun" w:hint="eastAsia"/>
                <w:sz w:val="18"/>
                <w:szCs w:val="18"/>
              </w:rPr>
              <w:t>所定义的工作人员受养人</w:t>
            </w:r>
            <w:r w:rsidRPr="00170CD3">
              <w:rPr>
                <w:rFonts w:ascii="SimSun" w:hAnsi="SimSun" w:hint="eastAsia"/>
                <w:sz w:val="18"/>
                <w:szCs w:val="18"/>
              </w:rPr>
              <w:t>无关</w:t>
            </w:r>
            <w:r w:rsidR="00C56118" w:rsidRPr="00170CD3">
              <w:rPr>
                <w:rFonts w:ascii="SimSun" w:hAnsi="SimSun" w:hint="eastAsia"/>
                <w:sz w:val="18"/>
                <w:szCs w:val="18"/>
              </w:rPr>
              <w:t>。</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A4226D" w:rsidP="006529F4">
            <w:pPr>
              <w:ind w:right="33"/>
              <w:rPr>
                <w:rFonts w:ascii="SimSun" w:hAnsi="SimSun"/>
                <w:b/>
                <w:sz w:val="18"/>
                <w:szCs w:val="18"/>
              </w:rPr>
            </w:pPr>
            <w:r w:rsidRPr="00170CD3">
              <w:rPr>
                <w:rFonts w:ascii="SimSun" w:hAnsi="SimSun" w:hint="eastAsia"/>
                <w:b/>
                <w:sz w:val="18"/>
                <w:szCs w:val="18"/>
              </w:rPr>
              <w:t>新条例</w:t>
            </w:r>
            <w:r w:rsidR="003C694F" w:rsidRPr="00170CD3">
              <w:rPr>
                <w:rFonts w:ascii="SimSun" w:hAnsi="SimSun"/>
                <w:b/>
                <w:sz w:val="18"/>
                <w:szCs w:val="18"/>
              </w:rPr>
              <w:t>3.25</w:t>
            </w:r>
          </w:p>
          <w:p w:rsidR="003C694F" w:rsidRPr="00170CD3" w:rsidRDefault="003C694F" w:rsidP="006529F4">
            <w:pPr>
              <w:ind w:right="33"/>
              <w:rPr>
                <w:rFonts w:ascii="SimSun" w:hAnsi="SimSun"/>
                <w:b/>
                <w:sz w:val="18"/>
                <w:szCs w:val="18"/>
              </w:rPr>
            </w:pPr>
          </w:p>
          <w:p w:rsidR="003C694F" w:rsidRPr="00170CD3" w:rsidRDefault="00A4226D" w:rsidP="006529F4">
            <w:pPr>
              <w:ind w:right="33"/>
              <w:rPr>
                <w:rFonts w:ascii="SimSun" w:hAnsi="SimSun"/>
                <w:sz w:val="18"/>
                <w:szCs w:val="18"/>
              </w:rPr>
            </w:pPr>
            <w:r w:rsidRPr="00170CD3">
              <w:rPr>
                <w:rFonts w:ascii="SimSun" w:hAnsi="SimSun" w:hint="eastAsia"/>
                <w:sz w:val="18"/>
                <w:szCs w:val="18"/>
              </w:rPr>
              <w:t>特别加薪</w:t>
            </w:r>
          </w:p>
        </w:tc>
        <w:tc>
          <w:tcPr>
            <w:tcW w:w="4536" w:type="dxa"/>
            <w:shd w:val="clear" w:color="auto" w:fill="auto"/>
            <w:tcMar>
              <w:top w:w="57" w:type="dxa"/>
              <w:bottom w:w="57" w:type="dxa"/>
            </w:tcMar>
          </w:tcPr>
          <w:p w:rsidR="003C694F" w:rsidRPr="00170CD3" w:rsidRDefault="003C694F" w:rsidP="006529F4">
            <w:pPr>
              <w:adjustRightInd w:val="0"/>
              <w:rPr>
                <w:rFonts w:ascii="SimSun" w:hAnsi="SimSun"/>
                <w:sz w:val="18"/>
                <w:szCs w:val="18"/>
              </w:rPr>
            </w:pP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b/>
                <w:sz w:val="18"/>
                <w:szCs w:val="18"/>
                <w:u w:val="single"/>
              </w:rPr>
            </w:pPr>
            <w:r w:rsidRPr="00170CD3">
              <w:rPr>
                <w:rFonts w:ascii="SimSun" w:hAnsi="SimSun"/>
                <w:b/>
                <w:sz w:val="18"/>
                <w:szCs w:val="18"/>
                <w:u w:val="single"/>
              </w:rPr>
              <w:t xml:space="preserve">(a) </w:t>
            </w:r>
            <w:r w:rsidR="00A4226D" w:rsidRPr="00170CD3">
              <w:rPr>
                <w:rFonts w:ascii="SimSun" w:hAnsi="SimSun" w:hint="eastAsia"/>
                <w:b/>
                <w:sz w:val="18"/>
                <w:szCs w:val="18"/>
                <w:u w:val="single"/>
              </w:rPr>
              <w:t>总干事可</w:t>
            </w:r>
            <w:r w:rsidR="00EA36C3" w:rsidRPr="00170CD3">
              <w:rPr>
                <w:rFonts w:ascii="SimSun" w:hAnsi="SimSun" w:hint="eastAsia"/>
                <w:b/>
                <w:sz w:val="18"/>
                <w:szCs w:val="18"/>
                <w:u w:val="single"/>
              </w:rPr>
              <w:t>批准从总部调派至相同职等岗位，且任期至少一年的专业及以上职类工作人员，享受</w:t>
            </w:r>
            <w:r w:rsidR="00A4226D" w:rsidRPr="00170CD3">
              <w:rPr>
                <w:rFonts w:ascii="SimSun" w:hAnsi="SimSun" w:hint="eastAsia"/>
                <w:b/>
                <w:sz w:val="18"/>
                <w:szCs w:val="18"/>
                <w:u w:val="single"/>
              </w:rPr>
              <w:t>不计养恤金的特别加薪</w:t>
            </w:r>
            <w:r w:rsidR="00EA36C3" w:rsidRPr="00170CD3">
              <w:rPr>
                <w:rFonts w:ascii="SimSun" w:hAnsi="SimSun" w:hint="eastAsia"/>
                <w:b/>
                <w:sz w:val="18"/>
                <w:szCs w:val="18"/>
                <w:u w:val="single"/>
              </w:rPr>
              <w:t>。特别加薪的数额最高应相当于该工作人员职等</w:t>
            </w:r>
            <w:r w:rsidR="00D942BC" w:rsidRPr="00170CD3">
              <w:rPr>
                <w:rFonts w:ascii="SimSun" w:hAnsi="SimSun" w:hint="eastAsia"/>
                <w:b/>
                <w:sz w:val="18"/>
                <w:szCs w:val="18"/>
                <w:u w:val="single"/>
              </w:rPr>
              <w:t>的</w:t>
            </w:r>
            <w:r w:rsidR="00EA36C3" w:rsidRPr="00170CD3">
              <w:rPr>
                <w:rFonts w:ascii="SimSun" w:hAnsi="SimSun" w:hint="eastAsia"/>
                <w:b/>
                <w:sz w:val="18"/>
                <w:szCs w:val="18"/>
                <w:u w:val="single"/>
              </w:rPr>
              <w:t>三个职级，</w:t>
            </w:r>
            <w:r w:rsidR="00D942BC" w:rsidRPr="00170CD3">
              <w:rPr>
                <w:rFonts w:ascii="SimSun" w:hAnsi="SimSun" w:hint="eastAsia"/>
                <w:b/>
                <w:sz w:val="18"/>
                <w:szCs w:val="18"/>
                <w:u w:val="single"/>
              </w:rPr>
              <w:t>加工作地点差价调整数。</w:t>
            </w:r>
          </w:p>
          <w:p w:rsidR="003C694F" w:rsidRPr="00170CD3" w:rsidRDefault="003C694F" w:rsidP="00B244DF">
            <w:pPr>
              <w:adjustRightInd w:val="0"/>
              <w:jc w:val="both"/>
              <w:rPr>
                <w:rFonts w:ascii="SimSun" w:hAnsi="SimSun"/>
                <w:b/>
                <w:sz w:val="18"/>
                <w:szCs w:val="18"/>
                <w:u w:val="single"/>
              </w:rPr>
            </w:pPr>
          </w:p>
          <w:p w:rsidR="003C694F" w:rsidRPr="00170CD3" w:rsidRDefault="00D942BC" w:rsidP="00B244DF">
            <w:pPr>
              <w:adjustRightInd w:val="0"/>
              <w:jc w:val="both"/>
              <w:rPr>
                <w:rFonts w:ascii="SimSun" w:hAnsi="SimSun"/>
                <w:b/>
                <w:sz w:val="18"/>
                <w:szCs w:val="18"/>
                <w:u w:val="single"/>
              </w:rPr>
            </w:pPr>
            <w:r w:rsidRPr="00170CD3">
              <w:rPr>
                <w:rFonts w:ascii="SimSun" w:hAnsi="SimSun" w:hint="eastAsia"/>
                <w:b/>
                <w:sz w:val="18"/>
                <w:szCs w:val="18"/>
                <w:u w:val="single"/>
              </w:rPr>
              <w:t>(b)</w:t>
            </w:r>
            <w:r w:rsidRPr="00D635FC">
              <w:rPr>
                <w:rFonts w:ascii="SimSun" w:hAnsi="SimSun" w:hint="eastAsia"/>
                <w:sz w:val="18"/>
                <w:u w:val="single"/>
              </w:rPr>
              <w:t xml:space="preserve"> </w:t>
            </w:r>
            <w:r w:rsidR="00EB0D15" w:rsidRPr="00170CD3">
              <w:rPr>
                <w:rFonts w:ascii="SimSun" w:hAnsi="SimSun"/>
                <w:b/>
                <w:sz w:val="18"/>
                <w:szCs w:val="18"/>
                <w:u w:val="single"/>
              </w:rPr>
              <w:t>工作人员</w:t>
            </w:r>
            <w:r w:rsidRPr="00170CD3">
              <w:rPr>
                <w:rFonts w:ascii="SimSun" w:hAnsi="SimSun" w:hint="eastAsia"/>
                <w:b/>
                <w:sz w:val="18"/>
                <w:szCs w:val="18"/>
                <w:u w:val="single"/>
              </w:rPr>
              <w:t>在同一工作地点连续工作五年后</w:t>
            </w:r>
            <w:r w:rsidR="00EB0D15" w:rsidRPr="00170CD3">
              <w:rPr>
                <w:rFonts w:ascii="SimSun" w:hAnsi="SimSun" w:hint="eastAsia"/>
                <w:b/>
                <w:sz w:val="18"/>
                <w:szCs w:val="18"/>
                <w:u w:val="single"/>
              </w:rPr>
              <w:t>，</w:t>
            </w:r>
            <w:r w:rsidR="003C694F" w:rsidRPr="00170CD3">
              <w:rPr>
                <w:rFonts w:ascii="SimSun" w:hAnsi="SimSun"/>
                <w:b/>
                <w:sz w:val="18"/>
                <w:szCs w:val="18"/>
                <w:u w:val="single"/>
              </w:rPr>
              <w:t>或调回总部，抑或得到职等晋升</w:t>
            </w:r>
            <w:r w:rsidR="00383703">
              <w:rPr>
                <w:rFonts w:ascii="SimSun" w:hAnsi="SimSun"/>
                <w:b/>
                <w:sz w:val="18"/>
                <w:szCs w:val="18"/>
                <w:u w:val="single"/>
              </w:rPr>
              <w:t>（</w:t>
            </w:r>
            <w:r w:rsidR="003C694F" w:rsidRPr="00170CD3">
              <w:rPr>
                <w:rFonts w:ascii="SimSun" w:hAnsi="SimSun"/>
                <w:b/>
                <w:sz w:val="18"/>
                <w:szCs w:val="18"/>
                <w:u w:val="single"/>
              </w:rPr>
              <w:t>以先发生者为准</w:t>
            </w:r>
            <w:r w:rsidR="003D3F3F">
              <w:rPr>
                <w:rFonts w:ascii="SimSun" w:hAnsi="SimSun"/>
                <w:b/>
                <w:sz w:val="18"/>
                <w:szCs w:val="18"/>
                <w:u w:val="single"/>
              </w:rPr>
              <w:t>）</w:t>
            </w:r>
            <w:r w:rsidR="00EB0D15" w:rsidRPr="00170CD3">
              <w:rPr>
                <w:rFonts w:ascii="SimSun" w:hAnsi="SimSun"/>
                <w:b/>
                <w:sz w:val="18"/>
                <w:szCs w:val="18"/>
                <w:u w:val="single"/>
              </w:rPr>
              <w:t>，</w:t>
            </w:r>
            <w:r w:rsidR="00EB0D15" w:rsidRPr="00170CD3">
              <w:rPr>
                <w:rFonts w:ascii="SimSun" w:hAnsi="SimSun" w:hint="eastAsia"/>
                <w:b/>
                <w:sz w:val="18"/>
                <w:szCs w:val="18"/>
                <w:u w:val="single"/>
              </w:rPr>
              <w:t>特别加薪将停止发放</w:t>
            </w:r>
            <w:r w:rsidR="003C694F" w:rsidRPr="00170CD3">
              <w:rPr>
                <w:rFonts w:ascii="SimSun" w:hAnsi="SimSun"/>
                <w:b/>
                <w:sz w:val="18"/>
                <w:szCs w:val="18"/>
                <w:u w:val="single"/>
              </w:rPr>
              <w:t>。</w:t>
            </w:r>
          </w:p>
          <w:p w:rsidR="003C694F" w:rsidRPr="00170CD3" w:rsidRDefault="003C694F" w:rsidP="00B244DF">
            <w:pPr>
              <w:adjustRightInd w:val="0"/>
              <w:jc w:val="both"/>
              <w:rPr>
                <w:rFonts w:ascii="SimSun" w:hAnsi="SimSun"/>
                <w:b/>
                <w:sz w:val="18"/>
                <w:szCs w:val="18"/>
                <w:u w:val="single"/>
              </w:rPr>
            </w:pPr>
          </w:p>
          <w:p w:rsidR="003C694F" w:rsidRPr="00170CD3" w:rsidRDefault="00560F36" w:rsidP="00B244DF">
            <w:pPr>
              <w:adjustRightInd w:val="0"/>
              <w:jc w:val="both"/>
              <w:rPr>
                <w:rFonts w:ascii="SimSun" w:hAnsi="SimSun"/>
                <w:b/>
                <w:sz w:val="18"/>
                <w:szCs w:val="18"/>
                <w:u w:val="single"/>
              </w:rPr>
            </w:pPr>
            <w:r w:rsidRPr="00170CD3">
              <w:rPr>
                <w:rFonts w:ascii="SimSun" w:hAnsi="SimSun"/>
                <w:b/>
                <w:sz w:val="18"/>
                <w:szCs w:val="18"/>
                <w:u w:val="single"/>
              </w:rPr>
              <w:t>(c)</w:t>
            </w:r>
            <w:r w:rsidR="003C694F" w:rsidRPr="00170CD3">
              <w:rPr>
                <w:rFonts w:ascii="SimSun" w:hAnsi="SimSun"/>
                <w:b/>
                <w:sz w:val="18"/>
                <w:szCs w:val="18"/>
                <w:u w:val="single"/>
              </w:rPr>
              <w:t xml:space="preserve"> </w:t>
            </w:r>
            <w:r w:rsidRPr="00170CD3">
              <w:rPr>
                <w:rFonts w:ascii="SimSun" w:hAnsi="SimSun" w:hint="eastAsia"/>
                <w:b/>
                <w:sz w:val="18"/>
                <w:szCs w:val="18"/>
                <w:u w:val="single"/>
              </w:rPr>
              <w:t>如工作人员未在总部以外完成一年的工作，除非总干事认定情况特殊必须如此，特别加薪的数额应要求工作人员返还。</w:t>
            </w:r>
          </w:p>
          <w:p w:rsidR="003C694F" w:rsidRPr="00170CD3" w:rsidRDefault="003C694F" w:rsidP="00B244DF">
            <w:pPr>
              <w:adjustRightInd w:val="0"/>
              <w:jc w:val="both"/>
              <w:rPr>
                <w:rFonts w:ascii="SimSun" w:hAnsi="SimSun"/>
                <w:b/>
                <w:sz w:val="18"/>
                <w:szCs w:val="18"/>
                <w:u w:val="single"/>
              </w:rPr>
            </w:pPr>
          </w:p>
          <w:p w:rsidR="003C694F" w:rsidRPr="00170CD3" w:rsidRDefault="00560F36" w:rsidP="00B244DF">
            <w:pPr>
              <w:adjustRightInd w:val="0"/>
              <w:jc w:val="both"/>
              <w:rPr>
                <w:rFonts w:ascii="SimSun" w:hAnsi="SimSun"/>
                <w:b/>
                <w:sz w:val="18"/>
                <w:szCs w:val="18"/>
                <w:u w:val="single"/>
              </w:rPr>
            </w:pPr>
            <w:r w:rsidRPr="00170CD3">
              <w:rPr>
                <w:rFonts w:ascii="SimSun" w:hAnsi="SimSun" w:hint="eastAsia"/>
                <w:b/>
                <w:sz w:val="18"/>
                <w:szCs w:val="18"/>
                <w:u w:val="single"/>
              </w:rPr>
              <w:t>(d</w:t>
            </w:r>
            <w:r w:rsidR="009E4048">
              <w:rPr>
                <w:rFonts w:ascii="SimSun" w:hAnsi="SimSun" w:hint="eastAsia"/>
                <w:b/>
                <w:sz w:val="18"/>
                <w:szCs w:val="18"/>
                <w:u w:val="single"/>
              </w:rPr>
              <w:t xml:space="preserve">) </w:t>
            </w:r>
            <w:r w:rsidR="003C694F" w:rsidRPr="00170CD3">
              <w:rPr>
                <w:rFonts w:ascii="SimSun" w:hAnsi="SimSun"/>
                <w:b/>
                <w:sz w:val="18"/>
                <w:szCs w:val="18"/>
                <w:u w:val="single"/>
              </w:rPr>
              <w:t>工作地点所在国的国民及首次任用地点在总部以外的工作人员</w:t>
            </w:r>
            <w:r w:rsidR="00060C18" w:rsidRPr="00170CD3">
              <w:rPr>
                <w:rFonts w:ascii="SimSun" w:hAnsi="SimSun" w:hint="eastAsia"/>
                <w:b/>
                <w:sz w:val="18"/>
                <w:szCs w:val="18"/>
                <w:u w:val="single"/>
              </w:rPr>
              <w:t>，</w:t>
            </w:r>
            <w:r w:rsidR="003C694F" w:rsidRPr="00170CD3">
              <w:rPr>
                <w:rFonts w:ascii="SimSun" w:hAnsi="SimSun"/>
                <w:b/>
                <w:sz w:val="18"/>
                <w:szCs w:val="18"/>
                <w:u w:val="single"/>
              </w:rPr>
              <w:t>无权享受</w:t>
            </w:r>
            <w:r w:rsidR="00B35CA8" w:rsidRPr="00170CD3">
              <w:rPr>
                <w:rFonts w:ascii="SimSun" w:hAnsi="SimSun" w:hint="eastAsia"/>
                <w:b/>
                <w:sz w:val="18"/>
                <w:szCs w:val="18"/>
                <w:u w:val="single"/>
              </w:rPr>
              <w:t>特别加薪</w:t>
            </w:r>
            <w:r w:rsidR="003C694F" w:rsidRPr="00170CD3">
              <w:rPr>
                <w:rFonts w:ascii="SimSun" w:hAnsi="SimSun"/>
                <w:b/>
                <w:sz w:val="18"/>
                <w:szCs w:val="18"/>
                <w:u w:val="single"/>
              </w:rPr>
              <w:t>。</w:t>
            </w:r>
          </w:p>
          <w:p w:rsidR="003C694F" w:rsidRPr="00170CD3" w:rsidRDefault="003C694F" w:rsidP="00B244DF">
            <w:pPr>
              <w:adjustRightInd w:val="0"/>
              <w:jc w:val="both"/>
              <w:rPr>
                <w:rFonts w:ascii="SimSun" w:hAnsi="SimSun"/>
                <w:b/>
                <w:sz w:val="18"/>
                <w:szCs w:val="18"/>
                <w:u w:val="single"/>
              </w:rPr>
            </w:pPr>
          </w:p>
          <w:p w:rsidR="003C694F" w:rsidRPr="00170CD3" w:rsidRDefault="00560F36" w:rsidP="00B244DF">
            <w:pPr>
              <w:adjustRightInd w:val="0"/>
              <w:jc w:val="both"/>
              <w:rPr>
                <w:rFonts w:ascii="SimSun" w:hAnsi="SimSun"/>
                <w:sz w:val="18"/>
                <w:szCs w:val="18"/>
              </w:rPr>
            </w:pPr>
            <w:r w:rsidRPr="00170CD3">
              <w:rPr>
                <w:rFonts w:ascii="SimSun" w:hAnsi="SimSun" w:hint="eastAsia"/>
                <w:b/>
                <w:sz w:val="18"/>
                <w:szCs w:val="18"/>
                <w:u w:val="single"/>
              </w:rPr>
              <w:t>(e</w:t>
            </w:r>
            <w:r w:rsidR="009E4048">
              <w:rPr>
                <w:rFonts w:ascii="SimSun" w:hAnsi="SimSun" w:hint="eastAsia"/>
                <w:b/>
                <w:sz w:val="18"/>
                <w:szCs w:val="18"/>
                <w:u w:val="single"/>
              </w:rPr>
              <w:t xml:space="preserve">) </w:t>
            </w:r>
            <w:r w:rsidR="003C694F" w:rsidRPr="00170CD3">
              <w:rPr>
                <w:rFonts w:ascii="SimSun" w:hAnsi="SimSun"/>
                <w:b/>
                <w:sz w:val="18"/>
                <w:szCs w:val="18"/>
                <w:u w:val="single"/>
              </w:rPr>
              <w:t>本条条例不适用于临时工作人员。</w:t>
            </w:r>
          </w:p>
        </w:tc>
        <w:tc>
          <w:tcPr>
            <w:tcW w:w="4537" w:type="dxa"/>
            <w:shd w:val="clear" w:color="auto" w:fill="auto"/>
            <w:tcMar>
              <w:top w:w="57" w:type="dxa"/>
              <w:bottom w:w="57" w:type="dxa"/>
            </w:tcMar>
          </w:tcPr>
          <w:p w:rsidR="003C694F" w:rsidRPr="00170CD3" w:rsidRDefault="00EB6CF8" w:rsidP="00B244DF">
            <w:pPr>
              <w:jc w:val="both"/>
              <w:rPr>
                <w:rFonts w:ascii="SimSun" w:hAnsi="SimSun"/>
                <w:sz w:val="18"/>
                <w:szCs w:val="18"/>
              </w:rPr>
            </w:pPr>
            <w:r w:rsidRPr="00170CD3">
              <w:rPr>
                <w:rFonts w:ascii="SimSun" w:hAnsi="SimSun" w:hint="eastAsia"/>
                <w:sz w:val="18"/>
                <w:szCs w:val="18"/>
              </w:rPr>
              <w:t>新条例，为流动至总部以外办事处提供经济激励。</w:t>
            </w:r>
          </w:p>
          <w:p w:rsidR="003C694F" w:rsidRPr="00170CD3" w:rsidRDefault="003C694F" w:rsidP="00B244DF">
            <w:pPr>
              <w:jc w:val="both"/>
              <w:rPr>
                <w:rFonts w:ascii="SimSun" w:hAnsi="SimSun"/>
                <w:sz w:val="18"/>
                <w:szCs w:val="18"/>
              </w:rPr>
            </w:pPr>
          </w:p>
          <w:p w:rsidR="003C694F" w:rsidRPr="00170CD3" w:rsidRDefault="00060C18" w:rsidP="00B244DF">
            <w:pPr>
              <w:jc w:val="both"/>
              <w:rPr>
                <w:rFonts w:ascii="SimSun" w:hAnsi="SimSun"/>
                <w:sz w:val="18"/>
                <w:szCs w:val="18"/>
              </w:rPr>
            </w:pPr>
            <w:r w:rsidRPr="00170CD3">
              <w:rPr>
                <w:rFonts w:ascii="SimSun" w:hAnsi="SimSun" w:hint="eastAsia"/>
                <w:sz w:val="18"/>
                <w:szCs w:val="18"/>
              </w:rPr>
              <w:t>（见附件十一，</w:t>
            </w:r>
            <w:r w:rsidR="00EB6CF8" w:rsidRPr="00170CD3">
              <w:rPr>
                <w:rFonts w:ascii="SimSun" w:hAnsi="SimSun" w:hint="eastAsia"/>
                <w:sz w:val="18"/>
                <w:szCs w:val="18"/>
              </w:rPr>
              <w:t>协调委员会要求国际局开展的工作人员流动问题的研究结果）</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条例4.4</w:t>
            </w:r>
          </w:p>
          <w:p w:rsidR="003C694F" w:rsidRPr="00170CD3" w:rsidRDefault="003C694F" w:rsidP="00073BF9">
            <w:pPr>
              <w:ind w:right="33"/>
              <w:rPr>
                <w:rFonts w:ascii="SimSun" w:hAnsi="SimSun"/>
                <w:b/>
                <w:sz w:val="18"/>
                <w:szCs w:val="18"/>
              </w:rPr>
            </w:pPr>
          </w:p>
          <w:p w:rsidR="003C694F" w:rsidRPr="00170CD3" w:rsidRDefault="00B35CA8" w:rsidP="00073BF9">
            <w:pPr>
              <w:ind w:right="33"/>
              <w:rPr>
                <w:rFonts w:ascii="SimSun" w:hAnsi="SimSun"/>
                <w:sz w:val="18"/>
                <w:szCs w:val="18"/>
              </w:rPr>
            </w:pPr>
            <w:r w:rsidRPr="00170CD3">
              <w:rPr>
                <w:rFonts w:ascii="SimSun" w:hAnsi="SimSun" w:hint="eastAsia"/>
                <w:sz w:val="18"/>
                <w:szCs w:val="18"/>
              </w:rPr>
              <w:t>晋升</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324FB9" w:rsidP="00B244DF">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每名工作人员都有权因为所在职类的岗位改叙，而在当前分配岗位的基础上最多晋升一个职等，条件是具备相关资历，晋升之前两年根据效绩评价系统其评分均为有效或更高，且其所担任岗位在未启动竞争性程序的情况下，改叙不超过一次。</w:t>
            </w:r>
          </w:p>
          <w:p w:rsidR="003C694F" w:rsidRPr="00170CD3" w:rsidRDefault="003C694F" w:rsidP="00B244DF">
            <w:pPr>
              <w:adjustRightInd w:val="0"/>
              <w:jc w:val="both"/>
              <w:rPr>
                <w:rFonts w:ascii="SimSun" w:hAnsi="SimSun"/>
                <w:sz w:val="18"/>
                <w:szCs w:val="18"/>
              </w:rPr>
            </w:pPr>
          </w:p>
          <w:p w:rsidR="003C694F" w:rsidRPr="00170CD3" w:rsidRDefault="00324FB9" w:rsidP="00B244DF">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在不妨碍罗致新人才的情况下，对于定期任用、长</w:t>
            </w:r>
            <w:r w:rsidR="003C694F" w:rsidRPr="00170CD3">
              <w:rPr>
                <w:rFonts w:ascii="SimSun" w:hAnsi="SimSun"/>
                <w:sz w:val="18"/>
                <w:szCs w:val="18"/>
              </w:rPr>
              <w:lastRenderedPageBreak/>
              <w:t>期任用或连续任用工作人员，应予以合理的晋升机会。</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lastRenderedPageBreak/>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8B120A" w:rsidRPr="00170CD3" w:rsidRDefault="003C694F" w:rsidP="00B244DF">
            <w:pPr>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8B120A" w:rsidRPr="00170CD3">
              <w:rPr>
                <w:rFonts w:ascii="SimSun" w:hAnsi="SimSun"/>
                <w:strike/>
                <w:sz w:val="18"/>
                <w:szCs w:val="18"/>
              </w:rPr>
              <w:t>每名</w:t>
            </w:r>
            <w:r w:rsidR="008B120A" w:rsidRPr="00170CD3">
              <w:rPr>
                <w:rFonts w:ascii="SimSun" w:hAnsi="SimSun" w:hint="eastAsia"/>
                <w:b/>
                <w:sz w:val="18"/>
                <w:szCs w:val="18"/>
                <w:u w:val="single"/>
              </w:rPr>
              <w:t>一般事务类、本国专业干事类或专业类</w:t>
            </w:r>
            <w:r w:rsidR="008B120A" w:rsidRPr="00170CD3">
              <w:rPr>
                <w:rFonts w:ascii="SimSun" w:hAnsi="SimSun"/>
                <w:sz w:val="18"/>
                <w:szCs w:val="18"/>
              </w:rPr>
              <w:t>工作人员都有权因为所在职类的</w:t>
            </w:r>
            <w:r w:rsidR="008B120A" w:rsidRPr="00170CD3">
              <w:rPr>
                <w:rFonts w:ascii="SimSun" w:hAnsi="SimSun"/>
                <w:strike/>
                <w:sz w:val="18"/>
                <w:szCs w:val="18"/>
              </w:rPr>
              <w:t>岗位</w:t>
            </w:r>
            <w:r w:rsidR="008B120A" w:rsidRPr="00170CD3">
              <w:rPr>
                <w:rFonts w:ascii="SimSun" w:hAnsi="SimSun"/>
                <w:sz w:val="18"/>
                <w:szCs w:val="18"/>
              </w:rPr>
              <w:t>改叙，而在当前分配岗位的基础上</w:t>
            </w:r>
            <w:r w:rsidR="008B120A" w:rsidRPr="00170CD3">
              <w:rPr>
                <w:rFonts w:ascii="SimSun" w:hAnsi="SimSun"/>
                <w:strike/>
                <w:sz w:val="18"/>
                <w:szCs w:val="18"/>
              </w:rPr>
              <w:t>最多</w:t>
            </w:r>
            <w:r w:rsidR="008B120A" w:rsidRPr="00170CD3">
              <w:rPr>
                <w:rFonts w:ascii="SimSun" w:hAnsi="SimSun"/>
                <w:sz w:val="18"/>
                <w:szCs w:val="18"/>
              </w:rPr>
              <w:t>晋升一个职等，条件是</w:t>
            </w:r>
            <w:r w:rsidR="008B120A" w:rsidRPr="00170CD3">
              <w:rPr>
                <w:rFonts w:ascii="SimSun" w:hAnsi="SimSun" w:hint="eastAsia"/>
                <w:b/>
                <w:sz w:val="18"/>
                <w:szCs w:val="18"/>
                <w:u w:val="single"/>
              </w:rPr>
              <w:t>：</w:t>
            </w:r>
          </w:p>
          <w:p w:rsidR="00CA500D" w:rsidRPr="00170CD3" w:rsidRDefault="008B120A" w:rsidP="00B244DF">
            <w:pPr>
              <w:adjustRightInd w:val="0"/>
              <w:jc w:val="both"/>
              <w:rPr>
                <w:rFonts w:ascii="SimSun" w:hAnsi="SimSun"/>
                <w:sz w:val="18"/>
                <w:szCs w:val="18"/>
              </w:rPr>
            </w:pPr>
            <w:r w:rsidRPr="00170CD3">
              <w:rPr>
                <w:rFonts w:ascii="SimSun" w:hAnsi="SimSun" w:hint="eastAsia"/>
                <w:b/>
                <w:sz w:val="18"/>
                <w:szCs w:val="18"/>
                <w:u w:val="single"/>
              </w:rPr>
              <w:t>(1</w:t>
            </w:r>
            <w:r w:rsidR="009E4048">
              <w:rPr>
                <w:rFonts w:ascii="SimSun" w:hAnsi="SimSun" w:hint="eastAsia"/>
                <w:b/>
                <w:sz w:val="18"/>
                <w:szCs w:val="18"/>
                <w:u w:val="single"/>
              </w:rPr>
              <w:t xml:space="preserve">) </w:t>
            </w:r>
            <w:r w:rsidRPr="00170CD3">
              <w:rPr>
                <w:rFonts w:ascii="SimSun" w:hAnsi="SimSun"/>
                <w:strike/>
                <w:sz w:val="18"/>
                <w:szCs w:val="18"/>
              </w:rPr>
              <w:t>具备相关资历</w:t>
            </w:r>
            <w:r w:rsidR="00CA500D" w:rsidRPr="00170CD3">
              <w:rPr>
                <w:rFonts w:ascii="SimSun" w:hAnsi="SimSun" w:hint="eastAsia"/>
                <w:b/>
                <w:sz w:val="18"/>
                <w:szCs w:val="18"/>
                <w:u w:val="single"/>
              </w:rPr>
              <w:t>其完全符合任职条件</w:t>
            </w:r>
            <w:r w:rsidR="002A7CDF">
              <w:rPr>
                <w:rFonts w:ascii="SimSun" w:hAnsi="SimSun" w:hint="eastAsia"/>
                <w:b/>
                <w:sz w:val="18"/>
                <w:szCs w:val="18"/>
                <w:u w:val="single"/>
              </w:rPr>
              <w:t>；</w:t>
            </w:r>
          </w:p>
          <w:p w:rsidR="00DA04CF" w:rsidRPr="00170CD3" w:rsidRDefault="00CA500D" w:rsidP="00B244DF">
            <w:pPr>
              <w:adjustRightInd w:val="0"/>
              <w:jc w:val="both"/>
              <w:rPr>
                <w:rFonts w:ascii="SimSun" w:hAnsi="SimSun"/>
                <w:sz w:val="18"/>
                <w:szCs w:val="18"/>
              </w:rPr>
            </w:pPr>
            <w:r w:rsidRPr="00170CD3">
              <w:rPr>
                <w:rFonts w:ascii="SimSun" w:hAnsi="SimSun" w:hint="eastAsia"/>
                <w:b/>
                <w:sz w:val="18"/>
                <w:szCs w:val="18"/>
                <w:u w:val="single"/>
              </w:rPr>
              <w:t>(2</w:t>
            </w:r>
            <w:r w:rsidR="009E4048">
              <w:rPr>
                <w:rFonts w:ascii="SimSun" w:hAnsi="SimSun" w:hint="eastAsia"/>
                <w:b/>
                <w:sz w:val="18"/>
                <w:szCs w:val="18"/>
                <w:u w:val="single"/>
              </w:rPr>
              <w:t xml:space="preserve">) </w:t>
            </w:r>
            <w:r w:rsidR="008B120A" w:rsidRPr="00170CD3">
              <w:rPr>
                <w:rFonts w:ascii="SimSun" w:hAnsi="SimSun"/>
                <w:sz w:val="18"/>
                <w:szCs w:val="18"/>
              </w:rPr>
              <w:t>晋升之前两年根据效绩评价系统其评分均为有效或更高</w:t>
            </w:r>
            <w:r w:rsidR="008B120A" w:rsidRPr="00170CD3">
              <w:rPr>
                <w:rFonts w:ascii="SimSun" w:hAnsi="SimSun"/>
                <w:strike/>
                <w:sz w:val="18"/>
                <w:szCs w:val="18"/>
              </w:rPr>
              <w:t>，</w:t>
            </w:r>
            <w:r w:rsidR="00DA04CF" w:rsidRPr="00170CD3">
              <w:rPr>
                <w:rFonts w:ascii="SimSun" w:hAnsi="SimSun" w:hint="eastAsia"/>
                <w:b/>
                <w:sz w:val="18"/>
                <w:szCs w:val="18"/>
                <w:u w:val="single"/>
              </w:rPr>
              <w:t>；</w:t>
            </w:r>
            <w:r w:rsidR="008B120A" w:rsidRPr="00170CD3">
              <w:rPr>
                <w:rFonts w:ascii="SimSun" w:hAnsi="SimSun"/>
                <w:sz w:val="18"/>
                <w:szCs w:val="18"/>
              </w:rPr>
              <w:t>且</w:t>
            </w:r>
          </w:p>
          <w:p w:rsidR="003C694F" w:rsidRPr="00170CD3" w:rsidRDefault="00DA04CF" w:rsidP="00B244DF">
            <w:pPr>
              <w:adjustRightInd w:val="0"/>
              <w:jc w:val="both"/>
              <w:rPr>
                <w:rFonts w:ascii="SimSun" w:hAnsi="SimSun"/>
                <w:sz w:val="18"/>
                <w:szCs w:val="18"/>
              </w:rPr>
            </w:pPr>
            <w:r w:rsidRPr="00170CD3">
              <w:rPr>
                <w:rFonts w:ascii="SimSun" w:hAnsi="SimSun" w:hint="eastAsia"/>
                <w:b/>
                <w:sz w:val="18"/>
                <w:szCs w:val="18"/>
                <w:u w:val="single"/>
              </w:rPr>
              <w:t>(3</w:t>
            </w:r>
            <w:r w:rsidR="009E4048">
              <w:rPr>
                <w:rFonts w:ascii="SimSun" w:hAnsi="SimSun" w:hint="eastAsia"/>
                <w:b/>
                <w:sz w:val="18"/>
                <w:szCs w:val="18"/>
                <w:u w:val="single"/>
              </w:rPr>
              <w:t xml:space="preserve">) </w:t>
            </w:r>
            <w:r w:rsidR="008B120A" w:rsidRPr="00170CD3">
              <w:rPr>
                <w:rFonts w:ascii="SimSun" w:hAnsi="SimSun"/>
                <w:sz w:val="18"/>
                <w:szCs w:val="18"/>
              </w:rPr>
              <w:t>其所担任岗位在未启动竞争性程序的情况下，改</w:t>
            </w:r>
            <w:r w:rsidR="008B120A" w:rsidRPr="00170CD3">
              <w:rPr>
                <w:rFonts w:ascii="SimSun" w:hAnsi="SimSun"/>
                <w:sz w:val="18"/>
                <w:szCs w:val="18"/>
              </w:rPr>
              <w:lastRenderedPageBreak/>
              <w:t>叙不超过一次。</w:t>
            </w:r>
          </w:p>
          <w:p w:rsidR="003C694F" w:rsidRPr="00170CD3" w:rsidRDefault="003C694F" w:rsidP="00B244DF">
            <w:pPr>
              <w:adjustRightInd w:val="0"/>
              <w:jc w:val="both"/>
              <w:rPr>
                <w:rFonts w:ascii="SimSun" w:hAnsi="SimSun"/>
                <w:sz w:val="18"/>
                <w:szCs w:val="18"/>
              </w:rPr>
            </w:pPr>
          </w:p>
          <w:p w:rsidR="003C694F" w:rsidRPr="00170CD3" w:rsidRDefault="0098783C" w:rsidP="00B244DF">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在不妨碍罗致新人才的情况下，对于定期任用、长期任用或连续任用工作人员，应予以合理的晋升机会。</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p>
          <w:p w:rsidR="003C694F" w:rsidRPr="00170CD3" w:rsidRDefault="00E3671B" w:rsidP="00B244DF">
            <w:pPr>
              <w:jc w:val="both"/>
              <w:rPr>
                <w:rFonts w:ascii="SimSun" w:hAnsi="SimSun"/>
                <w:sz w:val="18"/>
                <w:szCs w:val="18"/>
              </w:rPr>
            </w:pPr>
            <w:r>
              <w:rPr>
                <w:rFonts w:ascii="SimSun" w:hAnsi="SimSun" w:hint="eastAsia"/>
                <w:sz w:val="18"/>
                <w:szCs w:val="18"/>
              </w:rPr>
              <w:t>(</w:t>
            </w:r>
            <w:r w:rsidR="00F048C3" w:rsidRPr="00170CD3">
              <w:rPr>
                <w:rFonts w:ascii="SimSun" w:hAnsi="SimSun" w:hint="eastAsia"/>
                <w:sz w:val="18"/>
                <w:szCs w:val="18"/>
              </w:rPr>
              <w:t>b</w:t>
            </w:r>
            <w:r>
              <w:rPr>
                <w:rFonts w:ascii="SimSun" w:hAnsi="SimSun" w:hint="eastAsia"/>
                <w:sz w:val="18"/>
                <w:szCs w:val="18"/>
              </w:rPr>
              <w:t>)</w:t>
            </w:r>
            <w:r w:rsidR="00F048C3" w:rsidRPr="00170CD3">
              <w:rPr>
                <w:rFonts w:ascii="SimSun" w:hAnsi="SimSun" w:hint="eastAsia"/>
                <w:sz w:val="18"/>
                <w:szCs w:val="18"/>
              </w:rPr>
              <w:t>款：修订以确保与细则2.2.1</w:t>
            </w:r>
            <w:r>
              <w:rPr>
                <w:rFonts w:ascii="SimSun" w:hAnsi="SimSun" w:hint="eastAsia"/>
                <w:sz w:val="18"/>
                <w:szCs w:val="18"/>
              </w:rPr>
              <w:t>(</w:t>
            </w:r>
            <w:r w:rsidR="00F048C3" w:rsidRPr="00170CD3">
              <w:rPr>
                <w:rFonts w:ascii="SimSun" w:hAnsi="SimSun" w:hint="eastAsia"/>
                <w:sz w:val="18"/>
                <w:szCs w:val="18"/>
              </w:rPr>
              <w:t>b</w:t>
            </w:r>
            <w:r>
              <w:rPr>
                <w:rFonts w:ascii="SimSun" w:hAnsi="SimSun" w:hint="eastAsia"/>
                <w:sz w:val="18"/>
                <w:szCs w:val="18"/>
              </w:rPr>
              <w:t>)(</w:t>
            </w:r>
            <w:r w:rsidR="00F048C3" w:rsidRPr="00170CD3">
              <w:rPr>
                <w:rFonts w:ascii="SimSun" w:hAnsi="SimSun" w:hint="eastAsia"/>
                <w:sz w:val="18"/>
                <w:szCs w:val="18"/>
              </w:rPr>
              <w:t>3</w:t>
            </w:r>
            <w:r>
              <w:rPr>
                <w:rFonts w:ascii="SimSun" w:hAnsi="SimSun" w:hint="eastAsia"/>
                <w:sz w:val="18"/>
                <w:szCs w:val="18"/>
              </w:rPr>
              <w:t>)</w:t>
            </w:r>
            <w:r w:rsidR="00F048C3" w:rsidRPr="00170CD3">
              <w:rPr>
                <w:rFonts w:ascii="SimSun" w:hAnsi="SimSun" w:hint="eastAsia"/>
                <w:sz w:val="18"/>
                <w:szCs w:val="18"/>
              </w:rPr>
              <w:t>一致。根据后者，主管类工作人员</w:t>
            </w:r>
            <w:r w:rsidR="00D72D0A" w:rsidRPr="00170CD3">
              <w:rPr>
                <w:rFonts w:ascii="SimSun" w:hAnsi="SimSun" w:hint="eastAsia"/>
                <w:sz w:val="18"/>
                <w:szCs w:val="18"/>
              </w:rPr>
              <w:t>无“晋升资格”，相反，主管类的</w:t>
            </w:r>
            <w:r w:rsidR="00D72D0A" w:rsidRPr="00170CD3">
              <w:rPr>
                <w:rFonts w:ascii="SimSun" w:hAnsi="SimSun"/>
                <w:sz w:val="18"/>
                <w:szCs w:val="18"/>
              </w:rPr>
              <w:t>改叙</w:t>
            </w:r>
            <w:r w:rsidR="00D72D0A" w:rsidRPr="00170CD3">
              <w:rPr>
                <w:rFonts w:ascii="SimSun" w:hAnsi="SimSun" w:hint="eastAsia"/>
                <w:sz w:val="18"/>
                <w:szCs w:val="18"/>
              </w:rPr>
              <w:t>通常必须“竞争上岗”。另外，</w:t>
            </w:r>
            <w:r w:rsidR="000A45C0" w:rsidRPr="00170CD3">
              <w:rPr>
                <w:rFonts w:ascii="SimSun" w:hAnsi="SimSun" w:hint="eastAsia"/>
                <w:sz w:val="18"/>
                <w:szCs w:val="18"/>
              </w:rPr>
              <w:t>细则2.2.1</w:t>
            </w:r>
            <w:r>
              <w:rPr>
                <w:rFonts w:ascii="SimSun" w:hAnsi="SimSun" w:hint="eastAsia"/>
                <w:sz w:val="18"/>
                <w:szCs w:val="18"/>
              </w:rPr>
              <w:t>(</w:t>
            </w:r>
            <w:r w:rsidR="000A45C0" w:rsidRPr="00170CD3">
              <w:rPr>
                <w:rFonts w:ascii="SimSun" w:hAnsi="SimSun" w:hint="eastAsia"/>
                <w:sz w:val="18"/>
                <w:szCs w:val="18"/>
              </w:rPr>
              <w:t>b</w:t>
            </w:r>
            <w:r>
              <w:rPr>
                <w:rFonts w:ascii="SimSun" w:hAnsi="SimSun" w:hint="eastAsia"/>
                <w:sz w:val="18"/>
                <w:szCs w:val="18"/>
              </w:rPr>
              <w:t>)(</w:t>
            </w:r>
            <w:r w:rsidR="000A45C0" w:rsidRPr="00170CD3">
              <w:rPr>
                <w:rFonts w:ascii="SimSun" w:hAnsi="SimSun" w:hint="eastAsia"/>
                <w:sz w:val="18"/>
                <w:szCs w:val="18"/>
              </w:rPr>
              <w:t>3</w:t>
            </w:r>
            <w:r>
              <w:rPr>
                <w:rFonts w:ascii="SimSun" w:hAnsi="SimSun" w:hint="eastAsia"/>
                <w:sz w:val="18"/>
                <w:szCs w:val="18"/>
              </w:rPr>
              <w:t>)</w:t>
            </w:r>
            <w:r w:rsidR="000A45C0" w:rsidRPr="00170CD3">
              <w:rPr>
                <w:rFonts w:ascii="SimSun" w:hAnsi="SimSun" w:hint="eastAsia"/>
                <w:sz w:val="18"/>
                <w:szCs w:val="18"/>
              </w:rPr>
              <w:t>规定，工作人员必须完全符合任职条件。</w:t>
            </w:r>
          </w:p>
          <w:p w:rsidR="003C694F" w:rsidRPr="00170CD3" w:rsidRDefault="003C694F" w:rsidP="00B244DF">
            <w:pPr>
              <w:jc w:val="both"/>
              <w:rPr>
                <w:rFonts w:ascii="SimSun" w:hAnsi="SimSun"/>
                <w:i/>
                <w:sz w:val="18"/>
                <w:szCs w:val="18"/>
              </w:rPr>
            </w:pPr>
          </w:p>
          <w:p w:rsidR="003C694F" w:rsidRPr="00170CD3" w:rsidRDefault="003C694F" w:rsidP="00B244DF">
            <w:pPr>
              <w:jc w:val="both"/>
              <w:rPr>
                <w:rFonts w:ascii="SimSun" w:hAnsi="SimSun"/>
                <w:i/>
                <w:sz w:val="18"/>
                <w:szCs w:val="18"/>
              </w:rPr>
            </w:pPr>
          </w:p>
          <w:p w:rsidR="003C694F" w:rsidRPr="00170CD3" w:rsidRDefault="003C694F" w:rsidP="00B244DF">
            <w:pPr>
              <w:jc w:val="both"/>
              <w:rPr>
                <w:rFonts w:ascii="SimSun" w:hAnsi="SimSun"/>
                <w:i/>
                <w:sz w:val="18"/>
                <w:szCs w:val="18"/>
              </w:rPr>
            </w:pPr>
          </w:p>
          <w:p w:rsidR="003C694F" w:rsidRPr="00170CD3" w:rsidRDefault="003C694F" w:rsidP="00B244DF">
            <w:pPr>
              <w:jc w:val="both"/>
              <w:rPr>
                <w:rFonts w:ascii="SimSun" w:hAnsi="SimSun"/>
                <w:i/>
                <w:sz w:val="18"/>
                <w:szCs w:val="18"/>
              </w:rPr>
            </w:pPr>
          </w:p>
          <w:p w:rsidR="003C694F" w:rsidRPr="00170CD3" w:rsidRDefault="003C694F" w:rsidP="00B244DF">
            <w:pPr>
              <w:jc w:val="both"/>
              <w:rPr>
                <w:rFonts w:ascii="SimSun" w:hAnsi="SimSun"/>
                <w:i/>
                <w:sz w:val="18"/>
                <w:szCs w:val="18"/>
              </w:rPr>
            </w:pPr>
          </w:p>
          <w:p w:rsidR="003C694F" w:rsidRPr="00170CD3" w:rsidRDefault="00E3671B" w:rsidP="00175F9B">
            <w:pPr>
              <w:jc w:val="both"/>
              <w:rPr>
                <w:rFonts w:ascii="SimSun" w:hAnsi="SimSun"/>
                <w:i/>
                <w:sz w:val="18"/>
                <w:szCs w:val="18"/>
              </w:rPr>
            </w:pPr>
            <w:r>
              <w:rPr>
                <w:rFonts w:ascii="SimSun" w:hAnsi="SimSun" w:hint="eastAsia"/>
                <w:sz w:val="18"/>
                <w:szCs w:val="18"/>
              </w:rPr>
              <w:t>(</w:t>
            </w:r>
            <w:r w:rsidR="000A45C0" w:rsidRPr="00170CD3">
              <w:rPr>
                <w:rFonts w:ascii="SimSun" w:hAnsi="SimSun" w:hint="eastAsia"/>
                <w:sz w:val="18"/>
                <w:szCs w:val="18"/>
              </w:rPr>
              <w:t>c</w:t>
            </w:r>
            <w:r>
              <w:rPr>
                <w:rFonts w:ascii="SimSun" w:hAnsi="SimSun" w:hint="eastAsia"/>
                <w:sz w:val="18"/>
                <w:szCs w:val="18"/>
              </w:rPr>
              <w:t>)</w:t>
            </w:r>
            <w:r w:rsidR="000A45C0" w:rsidRPr="00170CD3">
              <w:rPr>
                <w:rFonts w:ascii="SimSun" w:hAnsi="SimSun" w:hint="eastAsia"/>
                <w:sz w:val="18"/>
                <w:szCs w:val="18"/>
              </w:rPr>
              <w:t>款：文字修订。</w:t>
            </w:r>
            <w:r w:rsidR="00D954EC" w:rsidRPr="00F470F0">
              <w:rPr>
                <w:rFonts w:ascii="SimSun" w:hAnsi="SimSun" w:hint="eastAsia"/>
                <w:sz w:val="18"/>
                <w:szCs w:val="18"/>
              </w:rPr>
              <w:t>[中文无改动</w:t>
            </w:r>
            <w:r w:rsidR="00175F9B">
              <w:rPr>
                <w:rFonts w:ascii="SimSun" w:hAnsi="SimSun" w:hint="eastAsia"/>
                <w:sz w:val="18"/>
                <w:szCs w:val="18"/>
              </w:rPr>
              <w:t>——</w:t>
            </w:r>
            <w:r w:rsidR="00D954EC" w:rsidRPr="00F470F0">
              <w:rPr>
                <w:rFonts w:ascii="SimSun" w:hAnsi="SimSun" w:hint="eastAsia"/>
                <w:sz w:val="18"/>
                <w:szCs w:val="18"/>
              </w:rPr>
              <w:t>译注]</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lastRenderedPageBreak/>
              <w:t>条例4.6</w:t>
            </w:r>
          </w:p>
          <w:p w:rsidR="003C694F" w:rsidRPr="00170CD3" w:rsidRDefault="003C694F" w:rsidP="00073BF9">
            <w:pPr>
              <w:ind w:right="33"/>
              <w:rPr>
                <w:rFonts w:ascii="SimSun" w:hAnsi="SimSun"/>
                <w:b/>
                <w:sz w:val="18"/>
                <w:szCs w:val="18"/>
              </w:rPr>
            </w:pPr>
          </w:p>
          <w:p w:rsidR="003C694F" w:rsidRPr="00170CD3" w:rsidRDefault="00D9507A" w:rsidP="00073BF9">
            <w:pPr>
              <w:ind w:right="33"/>
              <w:rPr>
                <w:rFonts w:ascii="SimSun" w:hAnsi="SimSun"/>
                <w:sz w:val="18"/>
                <w:szCs w:val="18"/>
              </w:rPr>
            </w:pPr>
            <w:r w:rsidRPr="00170CD3">
              <w:rPr>
                <w:rFonts w:ascii="SimSun" w:hAnsi="SimSun" w:hint="eastAsia"/>
                <w:sz w:val="18"/>
                <w:szCs w:val="18"/>
              </w:rPr>
              <w:t>国际征聘</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112050" w:rsidRPr="00170CD3" w:rsidRDefault="003C694F" w:rsidP="00B244DF">
            <w:pPr>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112050" w:rsidRPr="00170CD3">
              <w:rPr>
                <w:rFonts w:ascii="SimSun" w:hAnsi="SimSun" w:cs="SimSun" w:hint="eastAsia"/>
                <w:sz w:val="18"/>
                <w:szCs w:val="18"/>
              </w:rPr>
              <w:t>根据合同情况并在符合可能适用的特殊条件前提下，国际征聘工作人员所享受的津贴、福利和待遇可包括：租金补贴，初次任用及离职时本人、配偶及受养子女的旅费，家用物品搬运费，派任补助金，回籍假，教育补助金，派任至其他工作地点和回国补助金。</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B93B7C" w:rsidP="00B244DF">
            <w:pPr>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Pr="00170CD3">
              <w:rPr>
                <w:rFonts w:ascii="SimSun" w:hAnsi="SimSun" w:cs="SimSun" w:hint="eastAsia"/>
                <w:sz w:val="18"/>
                <w:szCs w:val="18"/>
              </w:rPr>
              <w:t>根据合同情况并在符合可能适用的特殊条件前提下，国际征聘工作人员所享受的津贴、福利和待遇可包括：租金补贴，初次任用及离职时本人、配偶及受养子女的旅费，家用物品搬运费，</w:t>
            </w:r>
            <w:r w:rsidR="00283EBE" w:rsidRPr="00170CD3">
              <w:rPr>
                <w:rFonts w:ascii="SimSun" w:hAnsi="SimSun" w:cs="SimSun" w:hint="eastAsia"/>
                <w:b/>
                <w:sz w:val="18"/>
                <w:szCs w:val="18"/>
                <w:u w:val="single"/>
              </w:rPr>
              <w:t>安置</w:t>
            </w:r>
            <w:r w:rsidRPr="00F470F0">
              <w:rPr>
                <w:rFonts w:ascii="SimSun" w:hAnsi="SimSun" w:cs="SimSun" w:hint="eastAsia"/>
                <w:strike/>
                <w:sz w:val="18"/>
                <w:szCs w:val="18"/>
              </w:rPr>
              <w:t>派任</w:t>
            </w:r>
            <w:r w:rsidRPr="00F470F0">
              <w:rPr>
                <w:rFonts w:ascii="SimSun" w:hAnsi="SimSun" w:cs="SimSun" w:hint="eastAsia"/>
                <w:sz w:val="18"/>
                <w:szCs w:val="18"/>
              </w:rPr>
              <w:t>补助金</w:t>
            </w:r>
            <w:r w:rsidRPr="00170CD3">
              <w:rPr>
                <w:rFonts w:ascii="SimSun" w:hAnsi="SimSun" w:cs="SimSun" w:hint="eastAsia"/>
                <w:sz w:val="18"/>
                <w:szCs w:val="18"/>
              </w:rPr>
              <w:t>，回籍假，教育补助金</w:t>
            </w:r>
            <w:r w:rsidRPr="00170CD3">
              <w:rPr>
                <w:rFonts w:ascii="SimSun" w:hAnsi="SimSun" w:cs="SimSun" w:hint="eastAsia"/>
                <w:strike/>
                <w:sz w:val="18"/>
                <w:szCs w:val="18"/>
              </w:rPr>
              <w:t>，派任至其他工作地点</w:t>
            </w:r>
            <w:r w:rsidRPr="00170CD3">
              <w:rPr>
                <w:rFonts w:ascii="SimSun" w:hAnsi="SimSun" w:cs="SimSun" w:hint="eastAsia"/>
                <w:sz w:val="18"/>
                <w:szCs w:val="18"/>
              </w:rPr>
              <w:t>和回国补助金。</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D954EC" w:rsidP="00B244DF">
            <w:pPr>
              <w:jc w:val="both"/>
              <w:rPr>
                <w:rFonts w:ascii="SimSun" w:hAnsi="SimSun"/>
                <w:sz w:val="18"/>
                <w:szCs w:val="18"/>
              </w:rPr>
            </w:pPr>
            <w:r w:rsidRPr="00170CD3">
              <w:rPr>
                <w:rFonts w:ascii="SimSun" w:hAnsi="SimSun" w:hint="eastAsia"/>
                <w:sz w:val="18"/>
                <w:szCs w:val="18"/>
              </w:rPr>
              <w:t>订正谬误</w:t>
            </w:r>
            <w:r w:rsidR="00084DDB" w:rsidRPr="00170CD3">
              <w:rPr>
                <w:rFonts w:ascii="SimSun" w:hAnsi="SimSun" w:hint="eastAsia"/>
                <w:sz w:val="18"/>
                <w:szCs w:val="18"/>
              </w:rPr>
              <w:t>，“</w:t>
            </w:r>
            <w:r w:rsidR="00084DDB" w:rsidRPr="00170CD3">
              <w:rPr>
                <w:rFonts w:ascii="SimSun" w:hAnsi="SimSun" w:cs="SimSun" w:hint="eastAsia"/>
                <w:sz w:val="18"/>
                <w:szCs w:val="18"/>
              </w:rPr>
              <w:t>派任至其他工作地点”并非</w:t>
            </w:r>
            <w:r w:rsidR="00467724" w:rsidRPr="00170CD3">
              <w:rPr>
                <w:rFonts w:ascii="SimSun" w:hAnsi="SimSun" w:cs="SimSun" w:hint="eastAsia"/>
                <w:sz w:val="18"/>
                <w:szCs w:val="18"/>
              </w:rPr>
              <w:t>“津贴、福利和待遇”。根据条例4.3，总干事可根据WIPO利益需要，将工作人员调往另一工作地点。</w:t>
            </w:r>
          </w:p>
          <w:p w:rsidR="003C694F" w:rsidRPr="00170CD3" w:rsidRDefault="003C694F" w:rsidP="00B244DF">
            <w:pPr>
              <w:jc w:val="both"/>
              <w:rPr>
                <w:rFonts w:ascii="SimSun" w:hAnsi="SimSun"/>
                <w:sz w:val="18"/>
                <w:szCs w:val="18"/>
              </w:rPr>
            </w:pPr>
          </w:p>
          <w:p w:rsidR="003C694F" w:rsidRPr="00170CD3" w:rsidRDefault="00C561BA" w:rsidP="00B244DF">
            <w:pPr>
              <w:jc w:val="both"/>
              <w:rPr>
                <w:rFonts w:ascii="SimSun" w:hAnsi="SimSun"/>
                <w:sz w:val="18"/>
                <w:szCs w:val="18"/>
              </w:rPr>
            </w:pPr>
            <w:r w:rsidRPr="00170CD3">
              <w:rPr>
                <w:rFonts w:ascii="SimSun" w:hAnsi="SimSun" w:hint="eastAsia"/>
                <w:sz w:val="18"/>
                <w:szCs w:val="18"/>
              </w:rPr>
              <w:t>“</w:t>
            </w:r>
            <w:r w:rsidR="006F0157" w:rsidRPr="00170CD3">
              <w:rPr>
                <w:rFonts w:ascii="SimSun" w:hAnsi="SimSun" w:hint="eastAsia"/>
                <w:sz w:val="18"/>
                <w:szCs w:val="18"/>
              </w:rPr>
              <w:t>派任</w:t>
            </w:r>
            <w:r w:rsidRPr="00170CD3">
              <w:rPr>
                <w:rFonts w:ascii="SimSun" w:hAnsi="SimSun" w:hint="eastAsia"/>
                <w:sz w:val="18"/>
                <w:szCs w:val="18"/>
              </w:rPr>
              <w:t>补助金”为“安置补助金”所替代，</w:t>
            </w:r>
            <w:r w:rsidR="006F0157" w:rsidRPr="00170CD3">
              <w:rPr>
                <w:rFonts w:ascii="SimSun" w:hAnsi="SimSun" w:hint="eastAsia"/>
                <w:sz w:val="18"/>
                <w:szCs w:val="18"/>
              </w:rPr>
              <w:t>以确保与</w:t>
            </w:r>
            <w:r w:rsidR="00D954EC" w:rsidRPr="00170CD3">
              <w:rPr>
                <w:rFonts w:ascii="SimSun" w:hAnsi="SimSun" w:hint="eastAsia"/>
                <w:sz w:val="18"/>
                <w:szCs w:val="18"/>
              </w:rPr>
              <w:t>细则7.3.2一致，该细则已被</w:t>
            </w:r>
            <w:r w:rsidR="006F0157" w:rsidRPr="00170CD3">
              <w:rPr>
                <w:rFonts w:ascii="SimSun" w:hAnsi="SimSun" w:hint="eastAsia"/>
                <w:sz w:val="18"/>
                <w:szCs w:val="18"/>
              </w:rPr>
              <w:t>修订</w:t>
            </w:r>
            <w:r w:rsidR="00D954EC" w:rsidRPr="00170CD3">
              <w:rPr>
                <w:rFonts w:ascii="SimSun" w:hAnsi="SimSun" w:hint="eastAsia"/>
                <w:sz w:val="18"/>
                <w:szCs w:val="18"/>
              </w:rPr>
              <w:t>，以实施</w:t>
            </w:r>
            <w:r w:rsidR="00D954EC" w:rsidRPr="00F470F0">
              <w:rPr>
                <w:rFonts w:ascii="SimSun" w:hAnsi="SimSun" w:hint="eastAsia"/>
                <w:sz w:val="18"/>
                <w:szCs w:val="18"/>
              </w:rPr>
              <w:t>订正</w:t>
            </w:r>
            <w:r w:rsidR="00D954EC" w:rsidRPr="00170CD3">
              <w:rPr>
                <w:rFonts w:ascii="SimSun" w:hAnsi="SimSun" w:hint="eastAsia"/>
                <w:sz w:val="18"/>
                <w:szCs w:val="18"/>
              </w:rPr>
              <w:t>后的整套报酬</w:t>
            </w:r>
            <w:r w:rsidR="006F0157" w:rsidRPr="00170CD3">
              <w:rPr>
                <w:rFonts w:ascii="SimSun" w:hAnsi="SimSun" w:hint="eastAsia"/>
                <w:sz w:val="18"/>
                <w:szCs w:val="18"/>
              </w:rPr>
              <w:t>。</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条例4.10</w:t>
            </w:r>
          </w:p>
          <w:p w:rsidR="003C694F" w:rsidRPr="00170CD3" w:rsidRDefault="003C694F" w:rsidP="00073BF9">
            <w:pPr>
              <w:ind w:right="33"/>
              <w:rPr>
                <w:rFonts w:ascii="SimSun" w:hAnsi="SimSun"/>
                <w:b/>
                <w:sz w:val="18"/>
                <w:szCs w:val="18"/>
              </w:rPr>
            </w:pPr>
          </w:p>
          <w:p w:rsidR="003C694F" w:rsidRPr="00170CD3" w:rsidRDefault="00F723B3" w:rsidP="00073BF9">
            <w:pPr>
              <w:ind w:right="33"/>
              <w:rPr>
                <w:rFonts w:ascii="SimSun" w:hAnsi="SimSun"/>
                <w:sz w:val="18"/>
                <w:szCs w:val="18"/>
              </w:rPr>
            </w:pPr>
            <w:r w:rsidRPr="00170CD3">
              <w:rPr>
                <w:rFonts w:ascii="SimSun" w:hAnsi="SimSun" w:hint="eastAsia"/>
                <w:sz w:val="18"/>
                <w:szCs w:val="18"/>
              </w:rPr>
              <w:t>任用委员会</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044975" w:rsidP="00B244DF">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除非《工作人员条例与细则》中的细则另有规定，本条条例不适用于临时任用。临时工作人员的选拔程序由总干事在附件三中作出规定。</w:t>
            </w:r>
          </w:p>
        </w:tc>
        <w:tc>
          <w:tcPr>
            <w:tcW w:w="4536" w:type="dxa"/>
            <w:shd w:val="clear" w:color="auto" w:fill="auto"/>
            <w:tcMar>
              <w:top w:w="57" w:type="dxa"/>
              <w:bottom w:w="57" w:type="dxa"/>
            </w:tcMar>
          </w:tcPr>
          <w:p w:rsidR="003C694F" w:rsidRPr="00170CD3" w:rsidRDefault="003C694F" w:rsidP="00B244DF">
            <w:pPr>
              <w:tabs>
                <w:tab w:val="left" w:pos="990"/>
              </w:tabs>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tabs>
                <w:tab w:val="left" w:pos="990"/>
              </w:tabs>
              <w:adjustRightInd w:val="0"/>
              <w:jc w:val="both"/>
              <w:rPr>
                <w:rFonts w:ascii="SimSun" w:hAnsi="SimSun"/>
                <w:sz w:val="18"/>
                <w:szCs w:val="18"/>
              </w:rPr>
            </w:pPr>
          </w:p>
          <w:p w:rsidR="003C694F" w:rsidRPr="00170CD3" w:rsidRDefault="00044975" w:rsidP="00B244DF">
            <w:pPr>
              <w:tabs>
                <w:tab w:val="left" w:pos="612"/>
              </w:tabs>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除非《工作人员条例与细则》中</w:t>
            </w:r>
            <w:r w:rsidR="003C694F" w:rsidRPr="00170CD3">
              <w:rPr>
                <w:rFonts w:ascii="SimSun" w:hAnsi="SimSun"/>
                <w:strike/>
                <w:sz w:val="18"/>
                <w:szCs w:val="18"/>
              </w:rPr>
              <w:t>的细则</w:t>
            </w:r>
            <w:r w:rsidR="003C694F" w:rsidRPr="00170CD3">
              <w:rPr>
                <w:rFonts w:ascii="SimSun" w:hAnsi="SimSun"/>
                <w:sz w:val="18"/>
                <w:szCs w:val="18"/>
              </w:rPr>
              <w:t>另有规定，本条条例不适用于临时任用。</w:t>
            </w:r>
            <w:r w:rsidR="003C694F" w:rsidRPr="00170CD3">
              <w:rPr>
                <w:rFonts w:ascii="SimSun" w:hAnsi="SimSun"/>
                <w:strike/>
                <w:sz w:val="18"/>
                <w:szCs w:val="18"/>
              </w:rPr>
              <w:t>临时工作人员的选拔程序由总干事在附件三中作出规定。</w:t>
            </w:r>
          </w:p>
        </w:tc>
        <w:tc>
          <w:tcPr>
            <w:tcW w:w="4537" w:type="dxa"/>
            <w:shd w:val="clear" w:color="auto" w:fill="auto"/>
            <w:tcMar>
              <w:top w:w="57" w:type="dxa"/>
              <w:bottom w:w="57" w:type="dxa"/>
            </w:tcMar>
          </w:tcPr>
          <w:p w:rsidR="003C694F" w:rsidRPr="00170CD3" w:rsidRDefault="004970BB" w:rsidP="00B244DF">
            <w:pPr>
              <w:jc w:val="both"/>
              <w:rPr>
                <w:rFonts w:ascii="SimSun" w:hAnsi="SimSun"/>
                <w:sz w:val="18"/>
                <w:szCs w:val="18"/>
              </w:rPr>
            </w:pPr>
            <w:r w:rsidRPr="00170CD3">
              <w:rPr>
                <w:rFonts w:ascii="SimSun" w:hAnsi="SimSun" w:hint="eastAsia"/>
                <w:sz w:val="18"/>
                <w:szCs w:val="18"/>
              </w:rPr>
              <w:t>文字修订：删除的句子与细则4.9.3</w:t>
            </w:r>
            <w:r w:rsidR="00E3671B">
              <w:rPr>
                <w:rFonts w:ascii="SimSun" w:hAnsi="SimSun" w:hint="eastAsia"/>
                <w:sz w:val="18"/>
                <w:szCs w:val="18"/>
              </w:rPr>
              <w:t>(</w:t>
            </w:r>
            <w:r w:rsidRPr="00170CD3">
              <w:rPr>
                <w:rFonts w:ascii="SimSun" w:hAnsi="SimSun" w:hint="eastAsia"/>
                <w:sz w:val="18"/>
                <w:szCs w:val="18"/>
              </w:rPr>
              <w:t>a</w:t>
            </w:r>
            <w:r w:rsidR="00E3671B">
              <w:rPr>
                <w:rFonts w:ascii="SimSun" w:hAnsi="SimSun" w:hint="eastAsia"/>
                <w:sz w:val="18"/>
                <w:szCs w:val="18"/>
              </w:rPr>
              <w:t>)</w:t>
            </w:r>
            <w:r w:rsidRPr="00170CD3">
              <w:rPr>
                <w:rFonts w:ascii="SimSun" w:hAnsi="SimSun" w:hint="eastAsia"/>
                <w:sz w:val="18"/>
                <w:szCs w:val="18"/>
              </w:rPr>
              <w:t>和条例4.16</w:t>
            </w:r>
            <w:r w:rsidR="00E3671B">
              <w:rPr>
                <w:rFonts w:ascii="SimSun" w:hAnsi="SimSun" w:hint="eastAsia"/>
                <w:sz w:val="18"/>
                <w:szCs w:val="18"/>
              </w:rPr>
              <w:t>(</w:t>
            </w:r>
            <w:r w:rsidRPr="00170CD3">
              <w:rPr>
                <w:rFonts w:ascii="SimSun" w:hAnsi="SimSun" w:hint="eastAsia"/>
                <w:sz w:val="18"/>
                <w:szCs w:val="18"/>
              </w:rPr>
              <w:t>b</w:t>
            </w:r>
            <w:r w:rsidR="00E3671B">
              <w:rPr>
                <w:rFonts w:ascii="SimSun" w:hAnsi="SimSun" w:hint="eastAsia"/>
                <w:sz w:val="18"/>
                <w:szCs w:val="18"/>
              </w:rPr>
              <w:t>)</w:t>
            </w:r>
            <w:r w:rsidRPr="00170CD3">
              <w:rPr>
                <w:rFonts w:ascii="SimSun" w:hAnsi="SimSun" w:hint="eastAsia"/>
                <w:sz w:val="18"/>
                <w:szCs w:val="18"/>
              </w:rPr>
              <w:t>重复。</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条例4.16</w:t>
            </w:r>
          </w:p>
          <w:p w:rsidR="003C694F" w:rsidRPr="00170CD3" w:rsidRDefault="003C694F" w:rsidP="00073BF9">
            <w:pPr>
              <w:ind w:right="33"/>
              <w:rPr>
                <w:rFonts w:ascii="SimSun" w:hAnsi="SimSun"/>
                <w:b/>
                <w:sz w:val="18"/>
                <w:szCs w:val="18"/>
              </w:rPr>
            </w:pPr>
          </w:p>
          <w:p w:rsidR="003C694F" w:rsidRPr="00170CD3" w:rsidRDefault="0010325C" w:rsidP="00073BF9">
            <w:pPr>
              <w:ind w:right="33"/>
              <w:rPr>
                <w:rFonts w:ascii="SimSun" w:hAnsi="SimSun"/>
                <w:sz w:val="18"/>
                <w:szCs w:val="18"/>
              </w:rPr>
            </w:pPr>
            <w:r w:rsidRPr="00170CD3">
              <w:rPr>
                <w:rFonts w:ascii="SimSun" w:hAnsi="SimSun" w:hint="eastAsia"/>
                <w:sz w:val="18"/>
                <w:szCs w:val="18"/>
              </w:rPr>
              <w:t>临时任用</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10325C" w:rsidRPr="00170CD3">
              <w:rPr>
                <w:rFonts w:ascii="SimSun" w:hAnsi="SimSun" w:cs="SimSun" w:hint="eastAsia"/>
                <w:sz w:val="18"/>
                <w:szCs w:val="18"/>
              </w:rPr>
              <w:t>本条条例规定的临时任用为期</w:t>
            </w:r>
            <w:r w:rsidR="0010325C" w:rsidRPr="00170CD3">
              <w:rPr>
                <w:rFonts w:ascii="SimSun" w:hAnsi="SimSun" w:hint="eastAsia"/>
                <w:sz w:val="18"/>
                <w:szCs w:val="18"/>
              </w:rPr>
              <w:t>1</w:t>
            </w:r>
            <w:r w:rsidR="0010325C" w:rsidRPr="00170CD3">
              <w:rPr>
                <w:rFonts w:ascii="SimSun" w:hAnsi="SimSun" w:cs="SimSun" w:hint="eastAsia"/>
                <w:sz w:val="18"/>
                <w:szCs w:val="18"/>
              </w:rPr>
              <w:t>至</w:t>
            </w:r>
            <w:r w:rsidR="0010325C" w:rsidRPr="00170CD3">
              <w:rPr>
                <w:rFonts w:ascii="SimSun" w:hAnsi="SimSun" w:hint="eastAsia"/>
                <w:sz w:val="18"/>
                <w:szCs w:val="18"/>
              </w:rPr>
              <w:t>12</w:t>
            </w:r>
            <w:r w:rsidR="0010325C" w:rsidRPr="00170CD3">
              <w:rPr>
                <w:rFonts w:ascii="SimSun" w:hAnsi="SimSun" w:cs="SimSun" w:hint="eastAsia"/>
                <w:sz w:val="18"/>
                <w:szCs w:val="18"/>
              </w:rPr>
              <w:t>个月。经总干事决定，任何此类任用均可延长一或多次，但累积临时任用时间不得超过两年。</w:t>
            </w:r>
          </w:p>
          <w:p w:rsidR="003C694F" w:rsidRPr="00170CD3" w:rsidRDefault="003C694F" w:rsidP="00B244DF">
            <w:pPr>
              <w:adjustRightInd w:val="0"/>
              <w:jc w:val="both"/>
              <w:rPr>
                <w:rFonts w:ascii="SimSun" w:hAnsi="SimSun"/>
                <w:sz w:val="18"/>
                <w:szCs w:val="18"/>
              </w:rPr>
            </w:pPr>
          </w:p>
          <w:p w:rsidR="003C694F" w:rsidRPr="00170CD3" w:rsidRDefault="00287C23" w:rsidP="00B244DF">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临时任用工作人员的选拨程序由总干事规定。</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855F02" w:rsidP="00B244DF">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临时任用累计已达两年最长期限的，至少一年内不得重新被雇用为本组织临时工作人员。</w:t>
            </w:r>
          </w:p>
          <w:p w:rsidR="003C694F" w:rsidRPr="00F470F0"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287C23" w:rsidRPr="00170CD3">
              <w:rPr>
                <w:rFonts w:ascii="SimSun" w:hAnsi="SimSun" w:cs="SimSun" w:hint="eastAsia"/>
                <w:sz w:val="18"/>
                <w:szCs w:val="18"/>
              </w:rPr>
              <w:t>本条条例规定的临时任用为期</w:t>
            </w:r>
            <w:r w:rsidR="00287C23" w:rsidRPr="00170CD3">
              <w:rPr>
                <w:rFonts w:ascii="SimSun" w:hAnsi="SimSun" w:hint="eastAsia"/>
                <w:sz w:val="18"/>
                <w:szCs w:val="18"/>
              </w:rPr>
              <w:t>1</w:t>
            </w:r>
            <w:r w:rsidR="00287C23" w:rsidRPr="00170CD3">
              <w:rPr>
                <w:rFonts w:ascii="SimSun" w:hAnsi="SimSun" w:cs="SimSun" w:hint="eastAsia"/>
                <w:sz w:val="18"/>
                <w:szCs w:val="18"/>
              </w:rPr>
              <w:t>至</w:t>
            </w:r>
            <w:r w:rsidR="00287C23" w:rsidRPr="00170CD3">
              <w:rPr>
                <w:rFonts w:ascii="SimSun" w:hAnsi="SimSun" w:hint="eastAsia"/>
                <w:sz w:val="18"/>
                <w:szCs w:val="18"/>
              </w:rPr>
              <w:t>12</w:t>
            </w:r>
            <w:r w:rsidR="00287C23" w:rsidRPr="00170CD3">
              <w:rPr>
                <w:rFonts w:ascii="SimSun" w:hAnsi="SimSun" w:cs="SimSun" w:hint="eastAsia"/>
                <w:sz w:val="18"/>
                <w:szCs w:val="18"/>
              </w:rPr>
              <w:t>个月。经总干事决定，任何此类任用均可延长一或多次，但累积临时任用时间不得超过两年。</w:t>
            </w:r>
          </w:p>
          <w:p w:rsidR="003C694F" w:rsidRPr="00170CD3" w:rsidRDefault="003C694F" w:rsidP="00B244DF">
            <w:pPr>
              <w:adjustRightInd w:val="0"/>
              <w:jc w:val="both"/>
              <w:rPr>
                <w:rFonts w:ascii="SimSun" w:hAnsi="SimSun"/>
                <w:sz w:val="18"/>
                <w:szCs w:val="18"/>
              </w:rPr>
            </w:pPr>
          </w:p>
          <w:p w:rsidR="003C694F" w:rsidRPr="00170CD3" w:rsidRDefault="00671642" w:rsidP="00B244DF">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临时工作人员的选拔程序由总干事</w:t>
            </w:r>
            <w:r w:rsidR="003C694F" w:rsidRPr="00170CD3">
              <w:rPr>
                <w:rFonts w:ascii="SimSun" w:hAnsi="SimSun"/>
                <w:b/>
                <w:sz w:val="18"/>
                <w:szCs w:val="18"/>
                <w:u w:val="single"/>
              </w:rPr>
              <w:t>在附件三</w:t>
            </w:r>
            <w:r w:rsidR="003C694F" w:rsidRPr="00170CD3">
              <w:rPr>
                <w:rFonts w:ascii="SimSun" w:hAnsi="SimSun"/>
                <w:sz w:val="18"/>
                <w:szCs w:val="18"/>
              </w:rPr>
              <w:t>中作出规定。</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i/>
                <w:sz w:val="18"/>
                <w:szCs w:val="18"/>
              </w:rPr>
            </w:pPr>
          </w:p>
          <w:p w:rsidR="003C694F" w:rsidRPr="00170CD3" w:rsidRDefault="00BB6F10" w:rsidP="00B244DF">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临时任用累计已达两年最长期限的，至少一年内不得重新被雇用为本组织临时工作人员</w:t>
            </w:r>
            <w:r w:rsidR="000C3697" w:rsidRPr="00170CD3">
              <w:rPr>
                <w:rFonts w:ascii="SimSun" w:hAnsi="SimSun" w:hint="eastAsia"/>
                <w:sz w:val="18"/>
                <w:szCs w:val="18"/>
              </w:rPr>
              <w:t>。</w:t>
            </w:r>
            <w:r w:rsidR="002E38A5" w:rsidRPr="00170CD3">
              <w:rPr>
                <w:rFonts w:ascii="SimSun" w:hAnsi="SimSun" w:hint="eastAsia"/>
                <w:b/>
                <w:sz w:val="18"/>
                <w:szCs w:val="18"/>
                <w:u w:val="single"/>
              </w:rPr>
              <w:t>如累计未达两年最长期限的工作人员，在离职后</w:t>
            </w:r>
            <w:r w:rsidR="000C3697" w:rsidRPr="00170CD3">
              <w:rPr>
                <w:rFonts w:ascii="SimSun" w:hAnsi="SimSun" w:hint="eastAsia"/>
                <w:b/>
                <w:sz w:val="18"/>
                <w:szCs w:val="18"/>
                <w:u w:val="single"/>
              </w:rPr>
              <w:t>一年以内</w:t>
            </w:r>
            <w:r w:rsidR="002E38A5" w:rsidRPr="00170CD3">
              <w:rPr>
                <w:rFonts w:ascii="SimSun" w:hAnsi="SimSun" w:hint="eastAsia"/>
                <w:b/>
                <w:sz w:val="18"/>
                <w:szCs w:val="18"/>
                <w:u w:val="single"/>
              </w:rPr>
              <w:t>重新获得另一临时任用</w:t>
            </w:r>
            <w:r w:rsidR="000C3697" w:rsidRPr="00170CD3">
              <w:rPr>
                <w:rFonts w:ascii="SimSun" w:hAnsi="SimSun" w:hint="eastAsia"/>
                <w:b/>
                <w:sz w:val="18"/>
                <w:szCs w:val="18"/>
                <w:u w:val="single"/>
              </w:rPr>
              <w:t>，先前不足两年的临时任用应计算在累计两年最长期限内。</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lastRenderedPageBreak/>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E3671B" w:rsidP="00B244DF">
            <w:pPr>
              <w:jc w:val="both"/>
              <w:rPr>
                <w:rFonts w:ascii="SimSun" w:hAnsi="SimSun"/>
                <w:sz w:val="18"/>
                <w:szCs w:val="18"/>
              </w:rPr>
            </w:pPr>
            <w:r>
              <w:rPr>
                <w:rFonts w:ascii="SimSun" w:hAnsi="SimSun" w:hint="eastAsia"/>
                <w:sz w:val="18"/>
                <w:szCs w:val="18"/>
              </w:rPr>
              <w:lastRenderedPageBreak/>
              <w:t>(</w:t>
            </w:r>
            <w:proofErr w:type="gramStart"/>
            <w:r w:rsidR="001619BB" w:rsidRPr="00170CD3">
              <w:rPr>
                <w:rFonts w:ascii="SimSun" w:hAnsi="SimSun" w:hint="eastAsia"/>
                <w:sz w:val="18"/>
                <w:szCs w:val="18"/>
              </w:rPr>
              <w:t>a</w:t>
            </w:r>
            <w:r w:rsidR="009E4048">
              <w:rPr>
                <w:rFonts w:ascii="SimSun" w:hAnsi="SimSun" w:hint="eastAsia"/>
                <w:sz w:val="18"/>
                <w:szCs w:val="18"/>
              </w:rPr>
              <w:t>)</w:t>
            </w:r>
            <w:proofErr w:type="gramEnd"/>
            <w:r w:rsidR="001619BB" w:rsidRPr="00170CD3">
              <w:rPr>
                <w:rFonts w:ascii="SimSun" w:hAnsi="SimSun" w:hint="eastAsia"/>
                <w:sz w:val="18"/>
                <w:szCs w:val="18"/>
              </w:rPr>
              <w:t>和</w:t>
            </w:r>
            <w:r>
              <w:rPr>
                <w:rFonts w:ascii="SimSun" w:hAnsi="SimSun" w:hint="eastAsia"/>
                <w:sz w:val="18"/>
                <w:szCs w:val="18"/>
              </w:rPr>
              <w:t>(</w:t>
            </w:r>
            <w:r w:rsidR="001619BB" w:rsidRPr="00170CD3">
              <w:rPr>
                <w:rFonts w:ascii="SimSun" w:hAnsi="SimSun" w:hint="eastAsia"/>
                <w:sz w:val="18"/>
                <w:szCs w:val="18"/>
              </w:rPr>
              <w:t>d</w:t>
            </w:r>
            <w:r>
              <w:rPr>
                <w:rFonts w:ascii="SimSun" w:hAnsi="SimSun" w:hint="eastAsia"/>
                <w:sz w:val="18"/>
                <w:szCs w:val="18"/>
              </w:rPr>
              <w:t>)</w:t>
            </w:r>
            <w:r w:rsidR="001619BB" w:rsidRPr="00170CD3">
              <w:rPr>
                <w:rFonts w:ascii="SimSun" w:hAnsi="SimSun" w:hint="eastAsia"/>
                <w:sz w:val="18"/>
                <w:szCs w:val="18"/>
              </w:rPr>
              <w:t>款：</w:t>
            </w:r>
            <w:r w:rsidR="003A68BB" w:rsidRPr="00170CD3">
              <w:rPr>
                <w:rFonts w:ascii="SimSun" w:hAnsi="SimSun" w:hint="eastAsia"/>
                <w:sz w:val="18"/>
                <w:szCs w:val="18"/>
              </w:rPr>
              <w:t>澄清临时任用的</w:t>
            </w:r>
            <w:r w:rsidR="00A33D60" w:rsidRPr="00170CD3">
              <w:rPr>
                <w:rFonts w:ascii="SimSun" w:hAnsi="SimSun" w:hint="eastAsia"/>
                <w:sz w:val="18"/>
                <w:szCs w:val="18"/>
              </w:rPr>
              <w:t>工作期间仅在工作中断至少一年时，不计入最长工作期限。这是为了防止</w:t>
            </w:r>
            <w:r w:rsidR="003A68BB" w:rsidRPr="00170CD3">
              <w:rPr>
                <w:rFonts w:ascii="SimSun" w:hAnsi="SimSun" w:hint="eastAsia"/>
                <w:sz w:val="18"/>
                <w:szCs w:val="18"/>
              </w:rPr>
              <w:t>规避一年的强制中断。</w:t>
            </w:r>
          </w:p>
          <w:p w:rsidR="003C694F" w:rsidRPr="00170CD3" w:rsidRDefault="003C694F" w:rsidP="00B244DF">
            <w:pPr>
              <w:jc w:val="both"/>
              <w:rPr>
                <w:rFonts w:ascii="SimSun" w:hAnsi="SimSun"/>
                <w:sz w:val="18"/>
                <w:szCs w:val="18"/>
              </w:rPr>
            </w:pPr>
          </w:p>
          <w:p w:rsidR="003C694F" w:rsidRPr="00170CD3" w:rsidRDefault="00E3671B" w:rsidP="00B244DF">
            <w:pPr>
              <w:jc w:val="both"/>
              <w:rPr>
                <w:rFonts w:ascii="SimSun" w:hAnsi="SimSun"/>
                <w:sz w:val="18"/>
                <w:szCs w:val="18"/>
              </w:rPr>
            </w:pPr>
            <w:r>
              <w:rPr>
                <w:rFonts w:ascii="SimSun" w:hAnsi="SimSun" w:hint="eastAsia"/>
                <w:sz w:val="18"/>
                <w:szCs w:val="18"/>
              </w:rPr>
              <w:t>(</w:t>
            </w:r>
            <w:r w:rsidR="003A68BB" w:rsidRPr="00170CD3">
              <w:rPr>
                <w:rFonts w:ascii="SimSun" w:hAnsi="SimSun" w:hint="eastAsia"/>
                <w:sz w:val="18"/>
                <w:szCs w:val="18"/>
              </w:rPr>
              <w:t>b</w:t>
            </w:r>
            <w:r>
              <w:rPr>
                <w:rFonts w:ascii="SimSun" w:hAnsi="SimSun" w:hint="eastAsia"/>
                <w:sz w:val="18"/>
                <w:szCs w:val="18"/>
              </w:rPr>
              <w:t>)</w:t>
            </w:r>
            <w:r w:rsidR="003A68BB" w:rsidRPr="00170CD3">
              <w:rPr>
                <w:rFonts w:ascii="SimSun" w:hAnsi="SimSun" w:hint="eastAsia"/>
                <w:sz w:val="18"/>
                <w:szCs w:val="18"/>
              </w:rPr>
              <w:t>款：文字修订。</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lastRenderedPageBreak/>
              <w:t>条例4.17</w:t>
            </w:r>
          </w:p>
          <w:p w:rsidR="003C694F" w:rsidRPr="00170CD3" w:rsidRDefault="003C694F" w:rsidP="00073BF9">
            <w:pPr>
              <w:ind w:right="33"/>
              <w:rPr>
                <w:rFonts w:ascii="SimSun" w:hAnsi="SimSun"/>
                <w:b/>
                <w:sz w:val="18"/>
                <w:szCs w:val="18"/>
              </w:rPr>
            </w:pPr>
          </w:p>
          <w:p w:rsidR="003C694F" w:rsidRPr="00170CD3" w:rsidRDefault="003C694F" w:rsidP="00073BF9">
            <w:pPr>
              <w:ind w:right="33"/>
              <w:rPr>
                <w:rFonts w:ascii="SimSun" w:hAnsi="SimSun"/>
                <w:sz w:val="18"/>
                <w:szCs w:val="18"/>
              </w:rPr>
            </w:pPr>
            <w:r w:rsidRPr="00170CD3">
              <w:rPr>
                <w:rFonts w:ascii="SimSun" w:hAnsi="SimSun"/>
                <w:sz w:val="18"/>
                <w:szCs w:val="18"/>
              </w:rPr>
              <w:t>定期任用</w:t>
            </w:r>
          </w:p>
        </w:tc>
        <w:tc>
          <w:tcPr>
            <w:tcW w:w="4536" w:type="dxa"/>
            <w:shd w:val="clear" w:color="auto" w:fill="auto"/>
            <w:tcMar>
              <w:top w:w="57" w:type="dxa"/>
              <w:bottom w:w="57" w:type="dxa"/>
            </w:tcMar>
          </w:tcPr>
          <w:p w:rsidR="003C694F" w:rsidRPr="00170CD3" w:rsidRDefault="00D86179" w:rsidP="00B244DF">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定期任用可为一或多年，但每次最多不超过五年。</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(c</w:t>
            </w:r>
            <w:r w:rsidR="009E4048">
              <w:rPr>
                <w:rFonts w:ascii="SimSun" w:hAnsi="SimSun"/>
                <w:sz w:val="18"/>
                <w:szCs w:val="18"/>
              </w:rPr>
              <w:t xml:space="preserve">) </w:t>
            </w:r>
            <w:r w:rsidR="000405B6" w:rsidRPr="00170CD3">
              <w:rPr>
                <w:rFonts w:ascii="SimSun" w:hAnsi="SimSun" w:hint="eastAsia"/>
                <w:sz w:val="18"/>
                <w:szCs w:val="18"/>
              </w:rPr>
              <w:t>定期任用期限应由总干事确定并经协调委员会批准。</w:t>
            </w:r>
            <w:r w:rsidRPr="00170CD3">
              <w:rPr>
                <w:rFonts w:ascii="SimSun" w:hAnsi="SimSun"/>
                <w:sz w:val="18"/>
                <w:szCs w:val="18"/>
              </w:rPr>
              <w:t>对于任何此类任用的延长，期限应由总干事确定并经协调委员会批准。</w:t>
            </w:r>
          </w:p>
          <w:p w:rsidR="003C694F" w:rsidRPr="00170CD3" w:rsidRDefault="003C694F" w:rsidP="00B244DF">
            <w:pPr>
              <w:adjustRightInd w:val="0"/>
              <w:jc w:val="both"/>
              <w:rPr>
                <w:rFonts w:ascii="SimSun" w:hAnsi="SimSun"/>
                <w:sz w:val="18"/>
                <w:szCs w:val="18"/>
              </w:rPr>
            </w:pPr>
          </w:p>
          <w:p w:rsidR="003C694F" w:rsidRPr="00170CD3" w:rsidRDefault="00603F37" w:rsidP="00B244DF">
            <w:pPr>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细则4.9.2规定的定期任用，最短和最长期限（不超过三年）应根据相关信托基金协议或国际局与国家或区域知识产权局的合作安排确定。</w:t>
            </w:r>
          </w:p>
          <w:p w:rsidR="003C694F" w:rsidRPr="00170CD3" w:rsidRDefault="003C694F" w:rsidP="00B244DF">
            <w:pPr>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9D09EC" w:rsidP="00B244DF">
            <w:pPr>
              <w:adjustRightInd w:val="0"/>
              <w:jc w:val="both"/>
              <w:rPr>
                <w:rFonts w:ascii="SimSun" w:hAnsi="SimSun"/>
                <w:b/>
                <w:sz w:val="18"/>
                <w:szCs w:val="18"/>
                <w:u w:val="single"/>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定期任用</w:t>
            </w:r>
            <w:r w:rsidRPr="00170CD3">
              <w:rPr>
                <w:rFonts w:ascii="SimSun" w:hAnsi="SimSun" w:hint="eastAsia"/>
                <w:b/>
                <w:sz w:val="18"/>
                <w:szCs w:val="18"/>
                <w:u w:val="single"/>
              </w:rPr>
              <w:t>通常至少</w:t>
            </w:r>
            <w:r w:rsidR="003C694F" w:rsidRPr="00170CD3">
              <w:rPr>
                <w:rFonts w:ascii="SimSun" w:hAnsi="SimSun"/>
                <w:strike/>
                <w:sz w:val="18"/>
                <w:szCs w:val="18"/>
              </w:rPr>
              <w:t>可</w:t>
            </w:r>
            <w:r w:rsidR="003C694F" w:rsidRPr="00170CD3">
              <w:rPr>
                <w:rFonts w:ascii="SimSun" w:hAnsi="SimSun"/>
                <w:sz w:val="18"/>
                <w:szCs w:val="18"/>
              </w:rPr>
              <w:t>为一</w:t>
            </w:r>
            <w:r w:rsidR="003C694F" w:rsidRPr="00170CD3">
              <w:rPr>
                <w:rFonts w:ascii="SimSun" w:hAnsi="SimSun"/>
                <w:strike/>
                <w:sz w:val="18"/>
                <w:szCs w:val="18"/>
              </w:rPr>
              <w:t>或多</w:t>
            </w:r>
            <w:r w:rsidR="003C694F" w:rsidRPr="00170CD3">
              <w:rPr>
                <w:rFonts w:ascii="SimSun" w:hAnsi="SimSun"/>
                <w:sz w:val="18"/>
                <w:szCs w:val="18"/>
              </w:rPr>
              <w:t>年，但每次最多不超过五年。</w:t>
            </w:r>
            <w:r w:rsidR="00FF41B4" w:rsidRPr="00170CD3">
              <w:rPr>
                <w:rFonts w:ascii="SimSun" w:hAnsi="SimSun" w:hint="eastAsia"/>
                <w:b/>
                <w:sz w:val="18"/>
                <w:szCs w:val="18"/>
                <w:u w:val="single"/>
              </w:rPr>
              <w:t>定期任用</w:t>
            </w:r>
            <w:r w:rsidR="00AB5963" w:rsidRPr="00170CD3">
              <w:rPr>
                <w:rFonts w:ascii="SimSun" w:hAnsi="SimSun" w:hint="eastAsia"/>
                <w:b/>
                <w:sz w:val="18"/>
                <w:szCs w:val="18"/>
                <w:u w:val="single"/>
              </w:rPr>
              <w:t>可予延续，每次延续时间以五年为限。</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(c</w:t>
            </w:r>
            <w:r w:rsidR="009E4048">
              <w:rPr>
                <w:rFonts w:ascii="SimSun" w:hAnsi="SimSun"/>
                <w:sz w:val="18"/>
                <w:szCs w:val="18"/>
              </w:rPr>
              <w:t xml:space="preserve">) </w:t>
            </w:r>
            <w:r w:rsidR="002D78C6" w:rsidRPr="00170CD3">
              <w:rPr>
                <w:rFonts w:ascii="SimSun" w:hAnsi="SimSun" w:hint="eastAsia"/>
                <w:b/>
                <w:sz w:val="18"/>
                <w:szCs w:val="18"/>
                <w:u w:val="single"/>
              </w:rPr>
              <w:t>依照条例4.15(c)授予</w:t>
            </w:r>
            <w:r w:rsidR="003F1531" w:rsidRPr="00170CD3">
              <w:rPr>
                <w:rFonts w:ascii="SimSun" w:hAnsi="SimSun" w:hint="eastAsia"/>
                <w:b/>
                <w:sz w:val="18"/>
                <w:szCs w:val="18"/>
                <w:u w:val="single"/>
              </w:rPr>
              <w:t>副总干事和助理总干事</w:t>
            </w:r>
            <w:r w:rsidR="002D78C6" w:rsidRPr="00170CD3">
              <w:rPr>
                <w:rFonts w:ascii="SimSun" w:hAnsi="SimSun" w:hint="eastAsia"/>
                <w:b/>
                <w:sz w:val="18"/>
                <w:szCs w:val="18"/>
                <w:u w:val="single"/>
              </w:rPr>
              <w:t>的</w:t>
            </w:r>
            <w:r w:rsidR="00C4036C" w:rsidRPr="00170CD3">
              <w:rPr>
                <w:rFonts w:ascii="SimSun" w:hAnsi="SimSun" w:hint="eastAsia"/>
                <w:sz w:val="18"/>
                <w:szCs w:val="18"/>
              </w:rPr>
              <w:t>定期任用期限应由总干事确定并经协调委员会批准。</w:t>
            </w:r>
            <w:r w:rsidR="00C4036C" w:rsidRPr="00170CD3">
              <w:rPr>
                <w:rFonts w:ascii="SimSun" w:hAnsi="SimSun"/>
                <w:sz w:val="18"/>
                <w:szCs w:val="18"/>
              </w:rPr>
              <w:t>对于任何此类任用的延长，期限应由总干事确定并经协调委员会批准。</w:t>
            </w:r>
          </w:p>
          <w:p w:rsidR="003C694F" w:rsidRPr="00170CD3" w:rsidRDefault="003C694F" w:rsidP="00B244DF">
            <w:pPr>
              <w:adjustRightInd w:val="0"/>
              <w:jc w:val="both"/>
              <w:rPr>
                <w:rFonts w:ascii="SimSun" w:hAnsi="SimSun"/>
                <w:sz w:val="18"/>
                <w:szCs w:val="18"/>
              </w:rPr>
            </w:pPr>
          </w:p>
          <w:p w:rsidR="003C694F" w:rsidRPr="00170CD3" w:rsidRDefault="00C4036C" w:rsidP="00B244DF">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95459" w:rsidRPr="00170CD3">
              <w:rPr>
                <w:rFonts w:ascii="SimSun" w:hAnsi="SimSun" w:hint="eastAsia"/>
                <w:b/>
                <w:sz w:val="18"/>
                <w:szCs w:val="18"/>
                <w:u w:val="single"/>
              </w:rPr>
              <w:t>信托基金协议</w:t>
            </w:r>
            <w:r w:rsidR="003C694F" w:rsidRPr="00170CD3">
              <w:rPr>
                <w:rFonts w:ascii="SimSun" w:hAnsi="SimSun"/>
                <w:strike/>
                <w:sz w:val="18"/>
                <w:szCs w:val="18"/>
              </w:rPr>
              <w:t>细则4.9.2规定</w:t>
            </w:r>
            <w:r w:rsidR="003C694F" w:rsidRPr="00170CD3">
              <w:rPr>
                <w:rFonts w:ascii="SimSun" w:hAnsi="SimSun"/>
                <w:sz w:val="18"/>
                <w:szCs w:val="18"/>
              </w:rPr>
              <w:t>的定期任用，最短和最长期限（不超过三年）应根据相关信托基金协议或国际局与国家或区域知识产权局的合作安排确定。</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E3671B" w:rsidP="00B244DF">
            <w:pPr>
              <w:jc w:val="both"/>
              <w:rPr>
                <w:rFonts w:ascii="SimSun" w:hAnsi="SimSun"/>
                <w:sz w:val="18"/>
                <w:szCs w:val="18"/>
              </w:rPr>
            </w:pPr>
            <w:r>
              <w:rPr>
                <w:rFonts w:ascii="SimSun" w:hAnsi="SimSun" w:hint="eastAsia"/>
                <w:sz w:val="18"/>
                <w:szCs w:val="18"/>
              </w:rPr>
              <w:t>(</w:t>
            </w:r>
            <w:r w:rsidR="00C25381" w:rsidRPr="00170CD3">
              <w:rPr>
                <w:rFonts w:ascii="SimSun" w:hAnsi="SimSun" w:hint="eastAsia"/>
                <w:sz w:val="18"/>
                <w:szCs w:val="18"/>
              </w:rPr>
              <w:t>a</w:t>
            </w:r>
            <w:r>
              <w:rPr>
                <w:rFonts w:ascii="SimSun" w:hAnsi="SimSun" w:hint="eastAsia"/>
                <w:sz w:val="18"/>
                <w:szCs w:val="18"/>
              </w:rPr>
              <w:t>)</w:t>
            </w:r>
            <w:r w:rsidR="00C25381" w:rsidRPr="00170CD3">
              <w:rPr>
                <w:rFonts w:ascii="SimSun" w:hAnsi="SimSun" w:hint="eastAsia"/>
                <w:sz w:val="18"/>
                <w:szCs w:val="18"/>
              </w:rPr>
              <w:t>款：修订</w:t>
            </w:r>
            <w:r w:rsidR="00A33D60" w:rsidRPr="00170CD3">
              <w:rPr>
                <w:rFonts w:ascii="SimSun" w:hAnsi="SimSun" w:hint="eastAsia"/>
                <w:sz w:val="18"/>
                <w:szCs w:val="18"/>
              </w:rPr>
              <w:t>，</w:t>
            </w:r>
            <w:r w:rsidR="00C25381" w:rsidRPr="00170CD3">
              <w:rPr>
                <w:rFonts w:ascii="SimSun" w:hAnsi="SimSun" w:hint="eastAsia"/>
                <w:sz w:val="18"/>
                <w:szCs w:val="18"/>
              </w:rPr>
              <w:t>以为定期任用提供更明确的法律依据：</w:t>
            </w:r>
          </w:p>
          <w:p w:rsidR="003C694F" w:rsidRPr="00170CD3" w:rsidRDefault="00A33D60" w:rsidP="00B244DF">
            <w:pPr>
              <w:pStyle w:val="ListParagraph"/>
              <w:numPr>
                <w:ilvl w:val="0"/>
                <w:numId w:val="13"/>
              </w:numPr>
              <w:ind w:left="216" w:hanging="216"/>
              <w:jc w:val="both"/>
              <w:rPr>
                <w:rFonts w:ascii="SimSun" w:hAnsi="SimSun"/>
                <w:sz w:val="18"/>
                <w:szCs w:val="18"/>
              </w:rPr>
            </w:pPr>
            <w:r w:rsidRPr="00170CD3">
              <w:rPr>
                <w:rFonts w:ascii="SimSun" w:hAnsi="SimSun" w:hint="eastAsia"/>
                <w:sz w:val="18"/>
                <w:szCs w:val="18"/>
              </w:rPr>
              <w:t>在某些情况下，准予为期一年以下的任用（尤其</w:t>
            </w:r>
            <w:r w:rsidR="00F10B56" w:rsidRPr="00170CD3">
              <w:rPr>
                <w:rFonts w:ascii="SimSun" w:hAnsi="SimSun" w:hint="eastAsia"/>
                <w:sz w:val="18"/>
                <w:szCs w:val="18"/>
              </w:rPr>
              <w:t>在借调的情况下）</w:t>
            </w:r>
          </w:p>
          <w:p w:rsidR="003C694F" w:rsidRPr="00170CD3" w:rsidRDefault="00F10B56" w:rsidP="00B244DF">
            <w:pPr>
              <w:pStyle w:val="ListParagraph"/>
              <w:numPr>
                <w:ilvl w:val="0"/>
                <w:numId w:val="13"/>
              </w:numPr>
              <w:ind w:left="216" w:hanging="216"/>
              <w:jc w:val="both"/>
              <w:rPr>
                <w:rFonts w:ascii="SimSun" w:hAnsi="SimSun"/>
                <w:sz w:val="18"/>
                <w:szCs w:val="18"/>
              </w:rPr>
            </w:pPr>
            <w:r w:rsidRPr="00170CD3">
              <w:rPr>
                <w:rFonts w:ascii="SimSun" w:hAnsi="SimSun" w:hint="eastAsia"/>
                <w:sz w:val="18"/>
                <w:szCs w:val="18"/>
              </w:rPr>
              <w:t>在特定情况下，可予为期一年以下的延续（如，效绩评估或试用期评估期间）。</w:t>
            </w:r>
          </w:p>
          <w:p w:rsidR="003C694F" w:rsidRPr="00170CD3" w:rsidRDefault="003C694F" w:rsidP="00B244DF">
            <w:pPr>
              <w:pStyle w:val="ListParagraph"/>
              <w:ind w:left="216"/>
              <w:jc w:val="both"/>
              <w:rPr>
                <w:rFonts w:ascii="SimSun" w:hAnsi="SimSun"/>
                <w:sz w:val="18"/>
                <w:szCs w:val="18"/>
              </w:rPr>
            </w:pPr>
          </w:p>
          <w:p w:rsidR="003C694F" w:rsidRPr="00170CD3" w:rsidRDefault="00E3671B" w:rsidP="00B244DF">
            <w:pPr>
              <w:jc w:val="both"/>
              <w:rPr>
                <w:rFonts w:ascii="SimSun" w:hAnsi="SimSun"/>
                <w:sz w:val="18"/>
                <w:szCs w:val="18"/>
              </w:rPr>
            </w:pPr>
            <w:r>
              <w:rPr>
                <w:rFonts w:ascii="SimSun" w:hAnsi="SimSun" w:hint="eastAsia"/>
                <w:sz w:val="18"/>
                <w:szCs w:val="18"/>
              </w:rPr>
              <w:t>(</w:t>
            </w:r>
            <w:r w:rsidR="00F10B56" w:rsidRPr="00170CD3">
              <w:rPr>
                <w:rFonts w:ascii="SimSun" w:hAnsi="SimSun" w:hint="eastAsia"/>
                <w:sz w:val="18"/>
                <w:szCs w:val="18"/>
              </w:rPr>
              <w:t>c</w:t>
            </w:r>
            <w:r>
              <w:rPr>
                <w:rFonts w:ascii="SimSun" w:hAnsi="SimSun" w:hint="eastAsia"/>
                <w:sz w:val="18"/>
                <w:szCs w:val="18"/>
              </w:rPr>
              <w:t>)</w:t>
            </w:r>
            <w:r w:rsidR="00F10B56" w:rsidRPr="00170CD3">
              <w:rPr>
                <w:rFonts w:ascii="SimSun" w:hAnsi="SimSun" w:hint="eastAsia"/>
                <w:sz w:val="18"/>
                <w:szCs w:val="18"/>
              </w:rPr>
              <w:t>款：修订以填补遗漏。</w:t>
            </w: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p>
          <w:p w:rsidR="003C694F" w:rsidRPr="00170CD3" w:rsidRDefault="003C694F" w:rsidP="00B244DF">
            <w:pPr>
              <w:jc w:val="both"/>
              <w:rPr>
                <w:rFonts w:ascii="SimSun" w:hAnsi="SimSun"/>
                <w:sz w:val="18"/>
                <w:szCs w:val="18"/>
              </w:rPr>
            </w:pPr>
          </w:p>
          <w:p w:rsidR="003C694F" w:rsidRPr="00170CD3" w:rsidRDefault="00E3671B" w:rsidP="00B244DF">
            <w:pPr>
              <w:jc w:val="both"/>
              <w:rPr>
                <w:rFonts w:ascii="SimSun" w:hAnsi="SimSun"/>
                <w:i/>
                <w:sz w:val="18"/>
                <w:szCs w:val="18"/>
              </w:rPr>
            </w:pPr>
            <w:r>
              <w:rPr>
                <w:rFonts w:ascii="SimSun" w:hAnsi="SimSun" w:hint="eastAsia"/>
                <w:sz w:val="18"/>
                <w:szCs w:val="18"/>
              </w:rPr>
              <w:t>(</w:t>
            </w:r>
            <w:r w:rsidR="004845F1" w:rsidRPr="00170CD3">
              <w:rPr>
                <w:rFonts w:ascii="SimSun" w:hAnsi="SimSun" w:hint="eastAsia"/>
                <w:sz w:val="18"/>
                <w:szCs w:val="18"/>
              </w:rPr>
              <w:t>d</w:t>
            </w:r>
            <w:r>
              <w:rPr>
                <w:rFonts w:ascii="SimSun" w:hAnsi="SimSun" w:hint="eastAsia"/>
                <w:sz w:val="18"/>
                <w:szCs w:val="18"/>
              </w:rPr>
              <w:t>)</w:t>
            </w:r>
            <w:r w:rsidR="004845F1" w:rsidRPr="00170CD3">
              <w:rPr>
                <w:rFonts w:ascii="SimSun" w:hAnsi="SimSun" w:hint="eastAsia"/>
                <w:sz w:val="18"/>
                <w:szCs w:val="18"/>
              </w:rPr>
              <w:t>款：文字修订，以澄清</w:t>
            </w:r>
            <w:r>
              <w:rPr>
                <w:rFonts w:ascii="SimSun" w:hAnsi="SimSun" w:hint="eastAsia"/>
                <w:sz w:val="18"/>
                <w:szCs w:val="18"/>
              </w:rPr>
              <w:t>(</w:t>
            </w:r>
            <w:r w:rsidR="004845F1" w:rsidRPr="00170CD3">
              <w:rPr>
                <w:rFonts w:ascii="SimSun" w:hAnsi="SimSun" w:hint="eastAsia"/>
                <w:sz w:val="18"/>
                <w:szCs w:val="18"/>
              </w:rPr>
              <w:t>d</w:t>
            </w:r>
            <w:r>
              <w:rPr>
                <w:rFonts w:ascii="SimSun" w:hAnsi="SimSun" w:hint="eastAsia"/>
                <w:sz w:val="18"/>
                <w:szCs w:val="18"/>
              </w:rPr>
              <w:t>)</w:t>
            </w:r>
            <w:r w:rsidR="004845F1" w:rsidRPr="00170CD3">
              <w:rPr>
                <w:rFonts w:ascii="SimSun" w:hAnsi="SimSun" w:hint="eastAsia"/>
                <w:sz w:val="18"/>
                <w:szCs w:val="18"/>
              </w:rPr>
              <w:t>款适用于所有信托基金协议下的定期任用，而非仅适用于根据细则4.9.2不经竞争程序征聘的工作人员。</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条例4.18</w:t>
            </w:r>
          </w:p>
          <w:p w:rsidR="003C694F" w:rsidRPr="00170CD3" w:rsidRDefault="003C694F" w:rsidP="00073BF9">
            <w:pPr>
              <w:ind w:right="33"/>
              <w:rPr>
                <w:rFonts w:ascii="SimSun" w:hAnsi="SimSun"/>
                <w:b/>
                <w:sz w:val="18"/>
                <w:szCs w:val="18"/>
              </w:rPr>
            </w:pPr>
          </w:p>
          <w:p w:rsidR="003C694F" w:rsidRPr="00170CD3" w:rsidRDefault="00C3372A" w:rsidP="00073BF9">
            <w:pPr>
              <w:ind w:right="33"/>
              <w:rPr>
                <w:rFonts w:ascii="SimSun" w:hAnsi="SimSun"/>
                <w:sz w:val="18"/>
                <w:szCs w:val="18"/>
              </w:rPr>
            </w:pPr>
            <w:r w:rsidRPr="00170CD3">
              <w:rPr>
                <w:rFonts w:ascii="SimSun" w:hAnsi="SimSun" w:hint="eastAsia"/>
                <w:sz w:val="18"/>
                <w:szCs w:val="18"/>
              </w:rPr>
              <w:t>连续任用</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C3372A" w:rsidRPr="00170CD3">
              <w:rPr>
                <w:rFonts w:ascii="SimSun" w:hAnsi="SimSun" w:cs="SimSun" w:hint="eastAsia"/>
                <w:sz w:val="18"/>
                <w:szCs w:val="18"/>
              </w:rPr>
              <w:t>连续任用为无限期任用。主管、专业或一般事务类工作人员，连续工作至少满三年，资历、工作表现和行为充分表明其适宜从事国际公务员工作，且证明满足条例</w:t>
            </w:r>
            <w:r w:rsidR="00C3372A" w:rsidRPr="00170CD3">
              <w:rPr>
                <w:rFonts w:ascii="SimSun" w:hAnsi="SimSun" w:hint="eastAsia"/>
                <w:sz w:val="18"/>
                <w:szCs w:val="18"/>
              </w:rPr>
              <w:t>4.1</w:t>
            </w:r>
            <w:r w:rsidR="00C3372A" w:rsidRPr="00170CD3">
              <w:rPr>
                <w:rFonts w:ascii="SimSun" w:hAnsi="SimSun" w:cs="SimSun" w:hint="eastAsia"/>
                <w:sz w:val="18"/>
                <w:szCs w:val="18"/>
              </w:rPr>
              <w:t>所规定标准的，可予以连续任用。</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87689D" w:rsidRPr="00170CD3">
              <w:rPr>
                <w:rFonts w:ascii="SimSun" w:hAnsi="SimSun" w:cs="SimSun" w:hint="eastAsia"/>
                <w:sz w:val="18"/>
                <w:szCs w:val="18"/>
              </w:rPr>
              <w:t>连续任用为无限期任用。主管、专业或一般事务类工作人员，连续工作</w:t>
            </w:r>
            <w:r w:rsidR="00D233E6" w:rsidRPr="00170CD3">
              <w:rPr>
                <w:rFonts w:ascii="SimSun" w:hAnsi="SimSun" w:cs="SimSun" w:hint="eastAsia"/>
                <w:b/>
                <w:sz w:val="18"/>
                <w:szCs w:val="18"/>
                <w:u w:val="single"/>
              </w:rPr>
              <w:t>五年</w:t>
            </w:r>
            <w:r w:rsidR="0087689D" w:rsidRPr="00170CD3">
              <w:rPr>
                <w:rFonts w:ascii="SimSun" w:hAnsi="SimSun" w:cs="SimSun" w:hint="eastAsia"/>
                <w:strike/>
                <w:sz w:val="18"/>
                <w:szCs w:val="18"/>
              </w:rPr>
              <w:t>至少满三年</w:t>
            </w:r>
            <w:r w:rsidR="0087689D" w:rsidRPr="00170CD3">
              <w:rPr>
                <w:rFonts w:ascii="SimSun" w:hAnsi="SimSun" w:cs="SimSun" w:hint="eastAsia"/>
                <w:sz w:val="18"/>
                <w:szCs w:val="18"/>
              </w:rPr>
              <w:t>，资历、工作表现和行为充分表明其适宜从事国际公务员工作，且证明满足条例</w:t>
            </w:r>
            <w:r w:rsidR="0087689D" w:rsidRPr="00170CD3">
              <w:rPr>
                <w:rFonts w:ascii="SimSun" w:hAnsi="SimSun" w:hint="eastAsia"/>
                <w:sz w:val="18"/>
                <w:szCs w:val="18"/>
              </w:rPr>
              <w:t>4.1</w:t>
            </w:r>
            <w:r w:rsidR="0087689D" w:rsidRPr="00170CD3">
              <w:rPr>
                <w:rFonts w:ascii="SimSun" w:hAnsi="SimSun" w:cs="SimSun" w:hint="eastAsia"/>
                <w:sz w:val="18"/>
                <w:szCs w:val="18"/>
              </w:rPr>
              <w:t>所规定标准的，可予以连续任用。</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C96492" w:rsidP="00B244DF">
            <w:pPr>
              <w:jc w:val="both"/>
              <w:rPr>
                <w:rFonts w:ascii="SimSun" w:hAnsi="SimSun"/>
              </w:rPr>
            </w:pPr>
            <w:r w:rsidRPr="00170CD3">
              <w:rPr>
                <w:rFonts w:ascii="SimSun" w:hAnsi="SimSun" w:hint="eastAsia"/>
                <w:sz w:val="18"/>
                <w:szCs w:val="18"/>
              </w:rPr>
              <w:t>澄清所需的工作年数，并与本组织自引入连续任用以来就制定的做法一致，见第3/2013号办公指令（长期和连续任用）。</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条例4.19</w:t>
            </w:r>
          </w:p>
          <w:p w:rsidR="003C694F" w:rsidRPr="00170CD3" w:rsidRDefault="003C694F" w:rsidP="00073BF9">
            <w:pPr>
              <w:ind w:right="33"/>
              <w:rPr>
                <w:rFonts w:ascii="SimSun" w:hAnsi="SimSun"/>
                <w:b/>
                <w:sz w:val="18"/>
                <w:szCs w:val="18"/>
              </w:rPr>
            </w:pPr>
          </w:p>
          <w:p w:rsidR="003C694F" w:rsidRPr="00170CD3" w:rsidRDefault="00337199" w:rsidP="00073BF9">
            <w:pPr>
              <w:ind w:right="33"/>
              <w:rPr>
                <w:rFonts w:ascii="SimSun" w:hAnsi="SimSun"/>
                <w:b/>
                <w:sz w:val="18"/>
                <w:szCs w:val="18"/>
              </w:rPr>
            </w:pPr>
            <w:r w:rsidRPr="00170CD3">
              <w:rPr>
                <w:rFonts w:ascii="SimSun" w:hAnsi="SimSun" w:hint="eastAsia"/>
                <w:sz w:val="18"/>
                <w:szCs w:val="18"/>
              </w:rPr>
              <w:t>长期任用</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694AA2" w:rsidRPr="00170CD3">
              <w:rPr>
                <w:rFonts w:ascii="SimSun" w:hAnsi="SimSun" w:cs="SimSun" w:hint="eastAsia"/>
                <w:sz w:val="18"/>
                <w:szCs w:val="18"/>
              </w:rPr>
              <w:t>长期任用为无限期任用。</w:t>
            </w:r>
            <w:r w:rsidR="00694AA2" w:rsidRPr="00170CD3">
              <w:rPr>
                <w:rFonts w:ascii="SimSun" w:hAnsi="SimSun" w:hint="eastAsia"/>
                <w:sz w:val="18"/>
                <w:szCs w:val="18"/>
              </w:rPr>
              <w:t>2011</w:t>
            </w:r>
            <w:r w:rsidR="00694AA2" w:rsidRPr="00170CD3">
              <w:rPr>
                <w:rFonts w:ascii="SimSun" w:hAnsi="SimSun" w:cs="SimSun" w:hint="eastAsia"/>
                <w:sz w:val="18"/>
                <w:szCs w:val="18"/>
              </w:rPr>
              <w:t>年</w:t>
            </w:r>
            <w:r w:rsidR="00694AA2" w:rsidRPr="00170CD3">
              <w:rPr>
                <w:rFonts w:ascii="SimSun" w:hAnsi="SimSun" w:hint="eastAsia"/>
                <w:sz w:val="18"/>
                <w:szCs w:val="18"/>
              </w:rPr>
              <w:t>12</w:t>
            </w:r>
            <w:r w:rsidR="00694AA2" w:rsidRPr="00170CD3">
              <w:rPr>
                <w:rFonts w:ascii="SimSun" w:hAnsi="SimSun" w:cs="SimSun" w:hint="eastAsia"/>
                <w:sz w:val="18"/>
                <w:szCs w:val="18"/>
              </w:rPr>
              <w:t>月</w:t>
            </w:r>
            <w:r w:rsidR="00694AA2" w:rsidRPr="00170CD3">
              <w:rPr>
                <w:rFonts w:ascii="SimSun" w:hAnsi="SimSun" w:hint="eastAsia"/>
                <w:sz w:val="18"/>
                <w:szCs w:val="18"/>
              </w:rPr>
              <w:t>31</w:t>
            </w:r>
            <w:r w:rsidR="00694AA2" w:rsidRPr="00170CD3">
              <w:rPr>
                <w:rFonts w:ascii="SimSun" w:hAnsi="SimSun" w:cs="SimSun" w:hint="eastAsia"/>
                <w:sz w:val="18"/>
                <w:szCs w:val="18"/>
              </w:rPr>
              <w:t>日前定期任用的主管、专业、本国专业干事或一般事务类工作人员，连续服务至少满三年，资历、工作表现和行为充分表明其适宜从事国际公务员工作，且证明满足条例</w:t>
            </w:r>
            <w:r w:rsidR="00694AA2" w:rsidRPr="00170CD3">
              <w:rPr>
                <w:rFonts w:ascii="SimSun" w:hAnsi="SimSun" w:hint="eastAsia"/>
                <w:sz w:val="18"/>
                <w:szCs w:val="18"/>
              </w:rPr>
              <w:t>4.1</w:t>
            </w:r>
            <w:r w:rsidR="00694AA2" w:rsidRPr="00170CD3">
              <w:rPr>
                <w:rFonts w:ascii="SimSun" w:hAnsi="SimSun" w:cs="SimSun" w:hint="eastAsia"/>
                <w:sz w:val="18"/>
                <w:szCs w:val="18"/>
              </w:rPr>
              <w:t>所规定标准的，可予以长期任用。</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2F4599" w:rsidRPr="00170CD3">
              <w:rPr>
                <w:rFonts w:ascii="SimSun" w:hAnsi="SimSun" w:cs="SimSun" w:hint="eastAsia"/>
                <w:sz w:val="18"/>
                <w:szCs w:val="18"/>
              </w:rPr>
              <w:t>长期任用为无限期任用。</w:t>
            </w:r>
            <w:r w:rsidR="002F4599" w:rsidRPr="00170CD3">
              <w:rPr>
                <w:rFonts w:ascii="SimSun" w:hAnsi="SimSun" w:hint="eastAsia"/>
                <w:sz w:val="18"/>
                <w:szCs w:val="18"/>
              </w:rPr>
              <w:t>2011</w:t>
            </w:r>
            <w:r w:rsidR="002F4599" w:rsidRPr="00170CD3">
              <w:rPr>
                <w:rFonts w:ascii="SimSun" w:hAnsi="SimSun" w:cs="SimSun" w:hint="eastAsia"/>
                <w:sz w:val="18"/>
                <w:szCs w:val="18"/>
              </w:rPr>
              <w:t>年</w:t>
            </w:r>
            <w:r w:rsidR="002F4599" w:rsidRPr="00170CD3">
              <w:rPr>
                <w:rFonts w:ascii="SimSun" w:hAnsi="SimSun" w:hint="eastAsia"/>
                <w:sz w:val="18"/>
                <w:szCs w:val="18"/>
              </w:rPr>
              <w:t>12</w:t>
            </w:r>
            <w:r w:rsidR="002F4599" w:rsidRPr="00170CD3">
              <w:rPr>
                <w:rFonts w:ascii="SimSun" w:hAnsi="SimSun" w:cs="SimSun" w:hint="eastAsia"/>
                <w:sz w:val="18"/>
                <w:szCs w:val="18"/>
              </w:rPr>
              <w:t>月</w:t>
            </w:r>
            <w:r w:rsidR="002F4599" w:rsidRPr="00170CD3">
              <w:rPr>
                <w:rFonts w:ascii="SimSun" w:hAnsi="SimSun" w:hint="eastAsia"/>
                <w:sz w:val="18"/>
                <w:szCs w:val="18"/>
              </w:rPr>
              <w:t>31</w:t>
            </w:r>
            <w:r w:rsidR="002F4599" w:rsidRPr="00170CD3">
              <w:rPr>
                <w:rFonts w:ascii="SimSun" w:hAnsi="SimSun" w:cs="SimSun" w:hint="eastAsia"/>
                <w:sz w:val="18"/>
                <w:szCs w:val="18"/>
              </w:rPr>
              <w:t>日前定期任用的主管、专业、本国专业干事或一般事务类工作人员，连续服务至少满</w:t>
            </w:r>
            <w:r w:rsidR="002F4599" w:rsidRPr="00170CD3">
              <w:rPr>
                <w:rFonts w:ascii="SimSun" w:hAnsi="SimSun" w:cs="SimSun" w:hint="eastAsia"/>
                <w:b/>
                <w:sz w:val="18"/>
                <w:szCs w:val="18"/>
                <w:u w:val="single"/>
              </w:rPr>
              <w:t>七</w:t>
            </w:r>
            <w:r w:rsidR="002F4599" w:rsidRPr="00170CD3">
              <w:rPr>
                <w:rFonts w:ascii="SimSun" w:hAnsi="SimSun" w:cs="SimSun" w:hint="eastAsia"/>
                <w:strike/>
                <w:sz w:val="18"/>
                <w:szCs w:val="18"/>
              </w:rPr>
              <w:t>三</w:t>
            </w:r>
            <w:r w:rsidR="002F4599" w:rsidRPr="00170CD3">
              <w:rPr>
                <w:rFonts w:ascii="SimSun" w:hAnsi="SimSun" w:cs="SimSun" w:hint="eastAsia"/>
                <w:sz w:val="18"/>
                <w:szCs w:val="18"/>
              </w:rPr>
              <w:t>年，资历、工作表现和行为充分表明其适宜从事国际公务员工作，且证明满足条例</w:t>
            </w:r>
            <w:r w:rsidR="002F4599" w:rsidRPr="00170CD3">
              <w:rPr>
                <w:rFonts w:ascii="SimSun" w:hAnsi="SimSun" w:hint="eastAsia"/>
                <w:sz w:val="18"/>
                <w:szCs w:val="18"/>
              </w:rPr>
              <w:t>4.1</w:t>
            </w:r>
            <w:r w:rsidR="002F4599" w:rsidRPr="00170CD3">
              <w:rPr>
                <w:rFonts w:ascii="SimSun" w:hAnsi="SimSun" w:cs="SimSun" w:hint="eastAsia"/>
                <w:sz w:val="18"/>
                <w:szCs w:val="18"/>
              </w:rPr>
              <w:t>所规定标准的，可予以长期任用。</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5771CC" w:rsidRDefault="00C96492" w:rsidP="00B244DF">
            <w:pPr>
              <w:jc w:val="both"/>
              <w:rPr>
                <w:rFonts w:ascii="SimSun" w:hAnsi="SimSun"/>
                <w:sz w:val="18"/>
                <w:szCs w:val="18"/>
              </w:rPr>
            </w:pPr>
            <w:r w:rsidRPr="005771CC">
              <w:rPr>
                <w:rFonts w:ascii="SimSun" w:hAnsi="SimSun" w:hint="eastAsia"/>
                <w:sz w:val="18"/>
                <w:szCs w:val="18"/>
              </w:rPr>
              <w:t>澄清所需的工作年数，并与本组织超过25年来的做法一致（更确切地说，</w:t>
            </w:r>
            <w:r w:rsidR="0095022E" w:rsidRPr="005771CC">
              <w:rPr>
                <w:rFonts w:ascii="SimSun" w:hAnsi="SimSun" w:hint="eastAsia"/>
                <w:sz w:val="18"/>
                <w:szCs w:val="18"/>
              </w:rPr>
              <w:t>自1989年以来），</w:t>
            </w:r>
            <w:r w:rsidRPr="005771CC">
              <w:rPr>
                <w:rFonts w:ascii="SimSun" w:hAnsi="SimSun" w:hint="eastAsia"/>
                <w:sz w:val="18"/>
                <w:szCs w:val="18"/>
              </w:rPr>
              <w:t>见第3/2013号办公指令（长期和连续任用）。</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条例5.2</w:t>
            </w:r>
          </w:p>
          <w:p w:rsidR="003C694F" w:rsidRPr="00170CD3" w:rsidRDefault="003C694F" w:rsidP="00073BF9">
            <w:pPr>
              <w:ind w:right="33"/>
              <w:rPr>
                <w:rFonts w:ascii="SimSun" w:hAnsi="SimSun"/>
                <w:b/>
                <w:sz w:val="18"/>
                <w:szCs w:val="18"/>
              </w:rPr>
            </w:pPr>
          </w:p>
          <w:p w:rsidR="003C694F" w:rsidRPr="00170CD3" w:rsidRDefault="007B2026" w:rsidP="00073BF9">
            <w:pPr>
              <w:ind w:right="33"/>
              <w:rPr>
                <w:rFonts w:ascii="SimSun" w:hAnsi="SimSun"/>
                <w:sz w:val="18"/>
                <w:szCs w:val="18"/>
              </w:rPr>
            </w:pPr>
            <w:r w:rsidRPr="00170CD3">
              <w:rPr>
                <w:rFonts w:ascii="SimSun" w:hAnsi="SimSun" w:hint="eastAsia"/>
                <w:sz w:val="18"/>
                <w:szCs w:val="18"/>
              </w:rPr>
              <w:t>特别假</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A11D94" w:rsidP="00B244DF">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在一个月及以上的减薪或无薪特别假期间，工作人员不累积任何据以计算病假、年假、回籍假和产假、例常加薪、终止任用赔偿金和回国补助金的工作年资。在</w:t>
            </w:r>
            <w:r w:rsidR="003C694F" w:rsidRPr="00170CD3">
              <w:rPr>
                <w:rFonts w:ascii="SimSun" w:hAnsi="SimSun"/>
                <w:sz w:val="18"/>
                <w:szCs w:val="18"/>
              </w:rPr>
              <w:lastRenderedPageBreak/>
              <w:t>此期间，除细则6.2.2规定的半薪长期患病特别假外，国际局不为工作人员缴纳养恤金或医疗保险。不足一个月的减薪或无薪特别假不影响累积率；工作的连续性亦不因此而视为中断。</w:t>
            </w:r>
          </w:p>
          <w:p w:rsidR="003C694F" w:rsidRPr="00170CD3" w:rsidRDefault="003C694F" w:rsidP="00B244DF">
            <w:pPr>
              <w:adjustRightInd w:val="0"/>
              <w:jc w:val="both"/>
              <w:rPr>
                <w:rFonts w:ascii="SimSun" w:hAnsi="SimSun"/>
                <w:sz w:val="18"/>
                <w:szCs w:val="18"/>
              </w:rPr>
            </w:pPr>
          </w:p>
          <w:p w:rsidR="003C694F" w:rsidRPr="00170CD3" w:rsidRDefault="007325FB" w:rsidP="00B244DF">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3C694F" w:rsidRPr="00170CD3">
              <w:rPr>
                <w:rFonts w:ascii="SimSun" w:hAnsi="SimSun"/>
                <w:sz w:val="18"/>
                <w:szCs w:val="18"/>
              </w:rPr>
              <w:t>总干事可为养恤金之目的核准无薪特别假，以保障两年之内即年满55岁且缴费年数满25年的工作人员，或年满55岁且两年之内缴费年数即满25年的工作人员的养恤金福利。</w:t>
            </w:r>
          </w:p>
          <w:p w:rsidR="003C694F" w:rsidRPr="00170CD3" w:rsidRDefault="003C694F"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B244DF">
            <w:pPr>
              <w:adjustRightInd w:val="0"/>
              <w:jc w:val="both"/>
              <w:rPr>
                <w:rFonts w:ascii="SimSun" w:hAnsi="SimSun"/>
                <w:sz w:val="18"/>
                <w:szCs w:val="18"/>
              </w:rPr>
            </w:pPr>
            <w:r w:rsidRPr="00170CD3">
              <w:rPr>
                <w:rFonts w:ascii="SimSun" w:hAnsi="SimSun"/>
                <w:sz w:val="18"/>
                <w:szCs w:val="18"/>
              </w:rPr>
              <w:lastRenderedPageBreak/>
              <w:t>[</w:t>
            </w:r>
            <w:r w:rsidR="00257732">
              <w:rPr>
                <w:rFonts w:ascii="SimSun" w:hAnsi="SimSun"/>
                <w:sz w:val="18"/>
                <w:szCs w:val="18"/>
              </w:rPr>
              <w:t>……</w:t>
            </w:r>
            <w:r w:rsidRPr="00170CD3">
              <w:rPr>
                <w:rFonts w:ascii="SimSun" w:hAnsi="SimSun"/>
                <w:sz w:val="18"/>
                <w:szCs w:val="18"/>
              </w:rPr>
              <w:t>]</w:t>
            </w:r>
          </w:p>
          <w:p w:rsidR="003C694F" w:rsidRPr="00170CD3" w:rsidRDefault="003C694F" w:rsidP="00B244DF">
            <w:pPr>
              <w:adjustRightInd w:val="0"/>
              <w:jc w:val="both"/>
              <w:rPr>
                <w:rFonts w:ascii="SimSun" w:hAnsi="SimSun"/>
                <w:sz w:val="18"/>
                <w:szCs w:val="18"/>
              </w:rPr>
            </w:pPr>
          </w:p>
          <w:p w:rsidR="003C694F" w:rsidRPr="00170CD3" w:rsidRDefault="00A11D94" w:rsidP="00B244DF">
            <w:pPr>
              <w:adjustRightInd w:val="0"/>
              <w:jc w:val="both"/>
              <w:rPr>
                <w:rFonts w:ascii="SimSun" w:hAnsi="SimSun"/>
                <w:b/>
                <w:sz w:val="18"/>
                <w:szCs w:val="18"/>
                <w:u w:val="single"/>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在一个月及以上的减薪或无薪特别假期间，工作人员不累积任何据以计算病假、年假</w:t>
            </w:r>
            <w:r w:rsidR="003C694F" w:rsidRPr="00170CD3">
              <w:rPr>
                <w:rFonts w:ascii="SimSun" w:hAnsi="SimSun"/>
                <w:strike/>
                <w:sz w:val="18"/>
                <w:szCs w:val="18"/>
              </w:rPr>
              <w:t>、</w:t>
            </w:r>
            <w:r w:rsidR="007325FB" w:rsidRPr="00170CD3">
              <w:rPr>
                <w:rFonts w:ascii="SimSun" w:hAnsi="SimSun" w:hint="eastAsia"/>
                <w:b/>
                <w:sz w:val="18"/>
                <w:szCs w:val="18"/>
                <w:u w:val="single"/>
              </w:rPr>
              <w:t>和</w:t>
            </w:r>
            <w:r w:rsidR="003C694F" w:rsidRPr="00170CD3">
              <w:rPr>
                <w:rFonts w:ascii="SimSun" w:hAnsi="SimSun"/>
                <w:sz w:val="18"/>
                <w:szCs w:val="18"/>
              </w:rPr>
              <w:t>回籍假</w:t>
            </w:r>
            <w:r w:rsidR="003C694F" w:rsidRPr="00170CD3">
              <w:rPr>
                <w:rFonts w:ascii="SimSun" w:hAnsi="SimSun"/>
                <w:strike/>
                <w:sz w:val="18"/>
                <w:szCs w:val="18"/>
              </w:rPr>
              <w:t>和产假</w:t>
            </w:r>
            <w:r w:rsidR="003C694F" w:rsidRPr="00170CD3">
              <w:rPr>
                <w:rFonts w:ascii="SimSun" w:hAnsi="SimSun"/>
                <w:sz w:val="18"/>
                <w:szCs w:val="18"/>
              </w:rPr>
              <w:t>、例常加薪、终止任用赔偿金</w:t>
            </w:r>
            <w:r w:rsidR="003C694F" w:rsidRPr="00170CD3">
              <w:rPr>
                <w:rFonts w:ascii="SimSun" w:hAnsi="SimSun"/>
                <w:strike/>
                <w:sz w:val="18"/>
                <w:szCs w:val="18"/>
              </w:rPr>
              <w:t>和</w:t>
            </w:r>
            <w:r w:rsidR="00415DC9" w:rsidRPr="00170CD3">
              <w:rPr>
                <w:rFonts w:ascii="SimSun" w:hAnsi="SimSun" w:hint="eastAsia"/>
                <w:b/>
                <w:sz w:val="18"/>
                <w:szCs w:val="18"/>
                <w:u w:val="single"/>
              </w:rPr>
              <w:t>、</w:t>
            </w:r>
            <w:r w:rsidR="003C694F" w:rsidRPr="00170CD3">
              <w:rPr>
                <w:rFonts w:ascii="SimSun" w:hAnsi="SimSun"/>
                <w:sz w:val="18"/>
                <w:szCs w:val="18"/>
              </w:rPr>
              <w:t>回国补助金</w:t>
            </w:r>
            <w:r w:rsidR="00415DC9" w:rsidRPr="00170CD3">
              <w:rPr>
                <w:rFonts w:ascii="SimSun" w:hAnsi="SimSun" w:hint="eastAsia"/>
                <w:b/>
                <w:sz w:val="18"/>
                <w:szCs w:val="18"/>
                <w:u w:val="single"/>
              </w:rPr>
              <w:t>和其</w:t>
            </w:r>
            <w:r w:rsidR="00415DC9" w:rsidRPr="00170CD3">
              <w:rPr>
                <w:rFonts w:ascii="SimSun" w:hAnsi="SimSun" w:hint="eastAsia"/>
                <w:b/>
                <w:sz w:val="18"/>
                <w:szCs w:val="18"/>
                <w:u w:val="single"/>
              </w:rPr>
              <w:lastRenderedPageBreak/>
              <w:t>他取决于工作年限的应享权利</w:t>
            </w:r>
            <w:r w:rsidR="003C694F" w:rsidRPr="00170CD3">
              <w:rPr>
                <w:rFonts w:ascii="SimSun" w:hAnsi="SimSun"/>
                <w:sz w:val="18"/>
                <w:szCs w:val="18"/>
              </w:rPr>
              <w:t>的工作年资。在此期间，除细则6.2.2规定的半薪长期患病特别假外，国际局不为工作人员缴纳养恤金或医疗保险。不足一个月的减薪或无薪特别假不影响累积率；工作的连续性亦不因此而视为中断。</w:t>
            </w:r>
            <w:r w:rsidR="00DC0216" w:rsidRPr="00170CD3">
              <w:rPr>
                <w:rFonts w:ascii="SimSun" w:hAnsi="SimSun" w:hint="eastAsia"/>
                <w:b/>
                <w:sz w:val="18"/>
                <w:szCs w:val="18"/>
                <w:u w:val="single"/>
              </w:rPr>
              <w:t>超过一个月的减薪或无薪特别假期间不得用于计算作为</w:t>
            </w:r>
            <w:r w:rsidR="00C209CA" w:rsidRPr="00170CD3">
              <w:rPr>
                <w:rFonts w:ascii="SimSun" w:hAnsi="SimSun" w:hint="eastAsia"/>
                <w:b/>
                <w:sz w:val="18"/>
                <w:szCs w:val="18"/>
                <w:u w:val="single"/>
              </w:rPr>
              <w:t>长期或</w:t>
            </w:r>
            <w:r w:rsidR="00DC0216" w:rsidRPr="00170CD3">
              <w:rPr>
                <w:rFonts w:ascii="SimSun" w:hAnsi="SimSun" w:hint="eastAsia"/>
                <w:b/>
                <w:sz w:val="18"/>
                <w:szCs w:val="18"/>
                <w:u w:val="single"/>
              </w:rPr>
              <w:t>连续任用资格要求的累计工作年份。</w:t>
            </w:r>
          </w:p>
          <w:p w:rsidR="003C694F" w:rsidRPr="00170CD3" w:rsidRDefault="003C694F" w:rsidP="00B244DF">
            <w:pPr>
              <w:adjustRightInd w:val="0"/>
              <w:jc w:val="both"/>
              <w:rPr>
                <w:rFonts w:ascii="SimSun" w:hAnsi="SimSun"/>
                <w:b/>
                <w:sz w:val="18"/>
                <w:szCs w:val="18"/>
                <w:u w:val="single"/>
              </w:rPr>
            </w:pP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(d</w:t>
            </w:r>
            <w:r w:rsidR="009E4048">
              <w:rPr>
                <w:rFonts w:ascii="SimSun" w:hAnsi="SimSun"/>
                <w:sz w:val="18"/>
                <w:szCs w:val="18"/>
              </w:rPr>
              <w:t xml:space="preserve">) </w:t>
            </w:r>
            <w:r w:rsidR="00C209CA" w:rsidRPr="00170CD3">
              <w:rPr>
                <w:rFonts w:ascii="SimSun" w:hAnsi="SimSun"/>
                <w:sz w:val="18"/>
                <w:szCs w:val="18"/>
              </w:rPr>
              <w:t>总干事可为养恤金之目的核准无薪特别假，以保障两年之内即</w:t>
            </w:r>
            <w:r w:rsidR="00792188" w:rsidRPr="00170CD3">
              <w:rPr>
                <w:rFonts w:ascii="SimSun" w:hAnsi="SimSun"/>
                <w:sz w:val="18"/>
                <w:szCs w:val="18"/>
              </w:rPr>
              <w:t>年满</w:t>
            </w:r>
            <w:r w:rsidR="001A0E97" w:rsidRPr="00170CD3">
              <w:rPr>
                <w:rFonts w:ascii="SimSun" w:hAnsi="SimSun" w:hint="eastAsia"/>
                <w:b/>
                <w:sz w:val="18"/>
                <w:szCs w:val="18"/>
                <w:u w:val="single"/>
              </w:rPr>
              <w:t>按照《联合国合办工作人员养恤基金条例》</w:t>
            </w:r>
            <w:r w:rsidR="00B96AB8" w:rsidRPr="00170CD3">
              <w:rPr>
                <w:rFonts w:ascii="SimSun" w:hAnsi="SimSun" w:hint="eastAsia"/>
                <w:b/>
                <w:sz w:val="18"/>
                <w:szCs w:val="18"/>
                <w:u w:val="single"/>
              </w:rPr>
              <w:t>第29条</w:t>
            </w:r>
            <w:r w:rsidR="00792188" w:rsidRPr="00170CD3">
              <w:rPr>
                <w:rFonts w:ascii="SimSun" w:hAnsi="SimSun" w:hint="eastAsia"/>
                <w:b/>
                <w:sz w:val="18"/>
                <w:szCs w:val="18"/>
                <w:u w:val="single"/>
              </w:rPr>
              <w:t>规定适用提前退休金的年龄</w:t>
            </w:r>
            <w:r w:rsidR="00C209CA" w:rsidRPr="00170CD3">
              <w:rPr>
                <w:rFonts w:ascii="SimSun" w:hAnsi="SimSun"/>
                <w:strike/>
                <w:sz w:val="18"/>
                <w:szCs w:val="18"/>
              </w:rPr>
              <w:t>55</w:t>
            </w:r>
            <w:r w:rsidR="00C209CA" w:rsidRPr="00170CD3">
              <w:rPr>
                <w:rFonts w:ascii="SimSun" w:hAnsi="SimSun"/>
                <w:sz w:val="18"/>
                <w:szCs w:val="18"/>
              </w:rPr>
              <w:t>岁且缴费年数满25年的工作人员，或年满</w:t>
            </w:r>
            <w:r w:rsidR="008A0D18" w:rsidRPr="00170CD3">
              <w:rPr>
                <w:rFonts w:ascii="SimSun" w:hAnsi="SimSun" w:hint="eastAsia"/>
                <w:b/>
                <w:sz w:val="18"/>
                <w:szCs w:val="18"/>
                <w:u w:val="single"/>
              </w:rPr>
              <w:t>该年龄</w:t>
            </w:r>
            <w:r w:rsidR="00C209CA" w:rsidRPr="00170CD3">
              <w:rPr>
                <w:rFonts w:ascii="SimSun" w:hAnsi="SimSun"/>
                <w:strike/>
                <w:sz w:val="18"/>
                <w:szCs w:val="18"/>
              </w:rPr>
              <w:t>55岁</w:t>
            </w:r>
            <w:r w:rsidR="00C209CA" w:rsidRPr="00170CD3">
              <w:rPr>
                <w:rFonts w:ascii="SimSun" w:hAnsi="SimSun"/>
                <w:sz w:val="18"/>
                <w:szCs w:val="18"/>
              </w:rPr>
              <w:t>且两年之内缴费年数即满25年的工作人员的养恤金福利。</w:t>
            </w:r>
          </w:p>
          <w:p w:rsidR="003C694F" w:rsidRPr="00170CD3" w:rsidRDefault="003C694F" w:rsidP="00B244DF">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Default="003C694F" w:rsidP="00B244DF">
            <w:pPr>
              <w:adjustRightInd w:val="0"/>
              <w:jc w:val="both"/>
              <w:rPr>
                <w:rFonts w:ascii="SimSun" w:hAnsi="SimSun"/>
                <w:sz w:val="18"/>
                <w:szCs w:val="18"/>
              </w:rPr>
            </w:pPr>
          </w:p>
          <w:p w:rsidR="00175F9B" w:rsidRPr="00170CD3" w:rsidRDefault="00175F9B" w:rsidP="00B244DF">
            <w:pPr>
              <w:adjustRightInd w:val="0"/>
              <w:jc w:val="both"/>
              <w:rPr>
                <w:rFonts w:ascii="SimSun" w:hAnsi="SimSun"/>
                <w:sz w:val="18"/>
                <w:szCs w:val="18"/>
              </w:rPr>
            </w:pPr>
          </w:p>
          <w:p w:rsidR="003C694F" w:rsidRPr="00170CD3" w:rsidRDefault="003C694F" w:rsidP="00B244DF">
            <w:pPr>
              <w:adjustRightInd w:val="0"/>
              <w:jc w:val="both"/>
              <w:rPr>
                <w:rFonts w:ascii="SimSun" w:hAnsi="SimSun"/>
                <w:b/>
                <w:sz w:val="18"/>
                <w:szCs w:val="18"/>
                <w:u w:val="single"/>
              </w:rPr>
            </w:pPr>
            <w:r w:rsidRPr="00170CD3">
              <w:rPr>
                <w:rFonts w:ascii="SimSun" w:hAnsi="SimSun"/>
                <w:sz w:val="18"/>
                <w:szCs w:val="18"/>
              </w:rPr>
              <w:t>(f</w:t>
            </w:r>
            <w:r w:rsidR="009E4048">
              <w:rPr>
                <w:rFonts w:ascii="SimSun" w:hAnsi="SimSun"/>
                <w:sz w:val="18"/>
                <w:szCs w:val="18"/>
              </w:rPr>
              <w:t xml:space="preserve">) </w:t>
            </w:r>
            <w:r w:rsidR="00BB71B2" w:rsidRPr="00170CD3">
              <w:rPr>
                <w:rFonts w:ascii="SimSun" w:hAnsi="SimSun" w:cs="SimSun" w:hint="eastAsia"/>
                <w:b/>
                <w:sz w:val="18"/>
                <w:szCs w:val="18"/>
                <w:u w:val="single"/>
              </w:rPr>
              <w:t>在特殊情况下，总干事如认为合乎本组织的利益，可主动给予某一工作人员全薪</w:t>
            </w:r>
            <w:r w:rsidR="009979E7" w:rsidRPr="00170CD3">
              <w:rPr>
                <w:rFonts w:ascii="SimSun" w:hAnsi="SimSun" w:cs="SimSun" w:hint="eastAsia"/>
                <w:b/>
                <w:sz w:val="18"/>
                <w:szCs w:val="18"/>
                <w:u w:val="single"/>
              </w:rPr>
              <w:t>、</w:t>
            </w:r>
            <w:r w:rsidR="00BB71B2" w:rsidRPr="00170CD3">
              <w:rPr>
                <w:rFonts w:ascii="SimSun" w:hAnsi="SimSun" w:cs="SimSun" w:hint="eastAsia"/>
                <w:b/>
                <w:sz w:val="18"/>
                <w:szCs w:val="18"/>
                <w:u w:val="single"/>
              </w:rPr>
              <w:t>减薪或无薪特别假。</w:t>
            </w:r>
          </w:p>
          <w:p w:rsidR="003C694F" w:rsidRPr="00170CD3" w:rsidRDefault="003C694F" w:rsidP="00B244DF">
            <w:pPr>
              <w:adjustRightInd w:val="0"/>
              <w:jc w:val="both"/>
              <w:rPr>
                <w:rFonts w:ascii="SimSun" w:hAnsi="SimSun"/>
                <w:b/>
                <w:sz w:val="18"/>
                <w:szCs w:val="18"/>
                <w:u w:val="single"/>
              </w:rPr>
            </w:pPr>
          </w:p>
          <w:p w:rsidR="003C694F" w:rsidRPr="00170CD3" w:rsidRDefault="003C694F" w:rsidP="00B244DF">
            <w:pPr>
              <w:adjustRightInd w:val="0"/>
              <w:jc w:val="both"/>
              <w:rPr>
                <w:rFonts w:ascii="SimSun" w:hAnsi="SimSun"/>
                <w:sz w:val="18"/>
                <w:szCs w:val="18"/>
              </w:rPr>
            </w:pPr>
            <w:r w:rsidRPr="00170CD3">
              <w:rPr>
                <w:rFonts w:ascii="SimSun" w:hAnsi="SimSun"/>
                <w:b/>
                <w:sz w:val="18"/>
                <w:szCs w:val="18"/>
                <w:u w:val="single"/>
              </w:rPr>
              <w:t>(g</w:t>
            </w:r>
            <w:r w:rsidR="009E4048">
              <w:rPr>
                <w:rFonts w:ascii="SimSun" w:hAnsi="SimSun"/>
                <w:b/>
                <w:sz w:val="18"/>
                <w:szCs w:val="18"/>
                <w:u w:val="single"/>
              </w:rPr>
              <w:t xml:space="preserve">) </w:t>
            </w: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B244DF" w:rsidRDefault="00B244DF" w:rsidP="00B244DF">
            <w:pPr>
              <w:jc w:val="both"/>
              <w:rPr>
                <w:rFonts w:ascii="SimSun" w:hAnsi="SimSun"/>
                <w:sz w:val="18"/>
                <w:szCs w:val="18"/>
              </w:rPr>
            </w:pPr>
          </w:p>
          <w:p w:rsidR="00B244DF" w:rsidRDefault="00B244DF" w:rsidP="00B244DF">
            <w:pPr>
              <w:jc w:val="both"/>
              <w:rPr>
                <w:rFonts w:ascii="SimSun" w:hAnsi="SimSun"/>
                <w:sz w:val="18"/>
                <w:szCs w:val="18"/>
              </w:rPr>
            </w:pPr>
          </w:p>
          <w:p w:rsidR="003C694F" w:rsidRPr="00170CD3" w:rsidRDefault="0037180C" w:rsidP="00B244DF">
            <w:pPr>
              <w:jc w:val="both"/>
              <w:rPr>
                <w:rFonts w:ascii="SimSun" w:hAnsi="SimSun"/>
                <w:sz w:val="18"/>
                <w:szCs w:val="18"/>
              </w:rPr>
            </w:pPr>
            <w:r>
              <w:rPr>
                <w:rFonts w:ascii="SimSun" w:hAnsi="SimSun" w:hint="eastAsia"/>
                <w:sz w:val="18"/>
                <w:szCs w:val="18"/>
              </w:rPr>
              <w:t>(</w:t>
            </w:r>
            <w:r w:rsidR="0095022E" w:rsidRPr="00170CD3">
              <w:rPr>
                <w:rFonts w:ascii="SimSun" w:hAnsi="SimSun" w:hint="eastAsia"/>
                <w:sz w:val="18"/>
                <w:szCs w:val="18"/>
              </w:rPr>
              <w:t>c</w:t>
            </w:r>
            <w:r w:rsidR="00E3671B">
              <w:rPr>
                <w:rFonts w:ascii="SimSun" w:hAnsi="SimSun" w:hint="eastAsia"/>
                <w:sz w:val="18"/>
                <w:szCs w:val="18"/>
              </w:rPr>
              <w:t>)</w:t>
            </w:r>
            <w:r w:rsidR="0095022E" w:rsidRPr="00170CD3">
              <w:rPr>
                <w:rFonts w:ascii="SimSun" w:hAnsi="SimSun" w:hint="eastAsia"/>
                <w:sz w:val="18"/>
                <w:szCs w:val="18"/>
              </w:rPr>
              <w:t>款：</w:t>
            </w:r>
          </w:p>
          <w:p w:rsidR="003C694F" w:rsidRPr="00170CD3" w:rsidRDefault="009979E7" w:rsidP="00B244DF">
            <w:pPr>
              <w:pStyle w:val="ListParagraph"/>
              <w:numPr>
                <w:ilvl w:val="0"/>
                <w:numId w:val="12"/>
              </w:numPr>
              <w:ind w:left="216" w:hanging="180"/>
              <w:jc w:val="both"/>
              <w:rPr>
                <w:rFonts w:ascii="SimSun" w:hAnsi="SimSun"/>
                <w:sz w:val="18"/>
                <w:szCs w:val="18"/>
              </w:rPr>
            </w:pPr>
            <w:r w:rsidRPr="00170CD3">
              <w:rPr>
                <w:rFonts w:ascii="SimSun" w:hAnsi="SimSun" w:hint="eastAsia"/>
                <w:sz w:val="18"/>
                <w:szCs w:val="18"/>
              </w:rPr>
              <w:t>删除了对产假的表述，以订正谬误</w:t>
            </w:r>
            <w:r w:rsidR="0095022E" w:rsidRPr="00170CD3">
              <w:rPr>
                <w:rFonts w:ascii="SimSun" w:hAnsi="SimSun" w:hint="eastAsia"/>
                <w:sz w:val="18"/>
                <w:szCs w:val="18"/>
              </w:rPr>
              <w:t>（产假不“累积工作年资”，因为产假的时间为16周，无论工作年</w:t>
            </w:r>
            <w:r w:rsidR="0095022E" w:rsidRPr="00170CD3">
              <w:rPr>
                <w:rFonts w:ascii="SimSun" w:hAnsi="SimSun" w:hint="eastAsia"/>
                <w:sz w:val="18"/>
                <w:szCs w:val="18"/>
              </w:rPr>
              <w:lastRenderedPageBreak/>
              <w:t>限</w:t>
            </w:r>
            <w:r w:rsidR="0051739D">
              <w:rPr>
                <w:rFonts w:ascii="SimSun" w:hAnsi="SimSun"/>
                <w:sz w:val="18"/>
                <w:szCs w:val="18"/>
              </w:rPr>
              <w:t>）</w:t>
            </w:r>
            <w:r w:rsidR="0095022E" w:rsidRPr="00170CD3">
              <w:rPr>
                <w:rFonts w:ascii="SimSun" w:hAnsi="SimSun" w:hint="eastAsia"/>
                <w:sz w:val="18"/>
                <w:szCs w:val="18"/>
              </w:rPr>
              <w:t>。</w:t>
            </w:r>
          </w:p>
          <w:p w:rsidR="003C694F" w:rsidRPr="00170CD3" w:rsidRDefault="0095022E" w:rsidP="00B244DF">
            <w:pPr>
              <w:pStyle w:val="ListParagraph"/>
              <w:numPr>
                <w:ilvl w:val="0"/>
                <w:numId w:val="12"/>
              </w:numPr>
              <w:ind w:left="216" w:hanging="180"/>
              <w:jc w:val="both"/>
              <w:rPr>
                <w:rFonts w:ascii="SimSun" w:hAnsi="SimSun"/>
                <w:sz w:val="18"/>
                <w:szCs w:val="18"/>
              </w:rPr>
            </w:pPr>
            <w:r w:rsidRPr="00170CD3">
              <w:rPr>
                <w:rFonts w:ascii="SimSun" w:hAnsi="SimSun" w:hint="eastAsia"/>
                <w:sz w:val="18"/>
                <w:szCs w:val="18"/>
              </w:rPr>
              <w:t>澄清了休一个月</w:t>
            </w:r>
            <w:r w:rsidR="00591F91" w:rsidRPr="00170CD3">
              <w:rPr>
                <w:rFonts w:ascii="SimSun" w:hAnsi="SimSun" w:hint="eastAsia"/>
                <w:sz w:val="18"/>
                <w:szCs w:val="18"/>
              </w:rPr>
              <w:t>或以上</w:t>
            </w:r>
            <w:r w:rsidRPr="00170CD3">
              <w:rPr>
                <w:rFonts w:ascii="SimSun" w:hAnsi="SimSun" w:hint="eastAsia"/>
                <w:sz w:val="18"/>
                <w:szCs w:val="18"/>
              </w:rPr>
              <w:t>减薪或无薪特别假的工作人员</w:t>
            </w:r>
            <w:r w:rsidR="00591F91" w:rsidRPr="00170CD3">
              <w:rPr>
                <w:rFonts w:ascii="SimSun" w:hAnsi="SimSun" w:hint="eastAsia"/>
                <w:sz w:val="18"/>
                <w:szCs w:val="18"/>
              </w:rPr>
              <w:t>，不得</w:t>
            </w:r>
            <w:r w:rsidR="00295CB5" w:rsidRPr="00170CD3">
              <w:rPr>
                <w:rFonts w:ascii="SimSun" w:hAnsi="SimSun" w:hint="eastAsia"/>
                <w:sz w:val="18"/>
                <w:szCs w:val="18"/>
              </w:rPr>
              <w:t>累积</w:t>
            </w:r>
            <w:r w:rsidR="00591F91" w:rsidRPr="00170CD3">
              <w:rPr>
                <w:rFonts w:ascii="SimSun" w:hAnsi="SimSun" w:hint="eastAsia"/>
                <w:sz w:val="18"/>
                <w:szCs w:val="18"/>
              </w:rPr>
              <w:t>取决于工作年限的应享权利的工作年资</w:t>
            </w:r>
            <w:r w:rsidR="00295CB5" w:rsidRPr="00170CD3">
              <w:rPr>
                <w:rFonts w:ascii="SimSun" w:hAnsi="SimSun" w:hint="eastAsia"/>
                <w:sz w:val="18"/>
                <w:szCs w:val="18"/>
              </w:rPr>
              <w:t>，和作为长期或连续任用的资格。</w:t>
            </w:r>
          </w:p>
          <w:p w:rsidR="003C694F" w:rsidRDefault="003C694F" w:rsidP="00B244DF">
            <w:pPr>
              <w:jc w:val="both"/>
              <w:rPr>
                <w:rFonts w:ascii="SimSun" w:hAnsi="SimSun"/>
                <w:sz w:val="18"/>
                <w:szCs w:val="18"/>
              </w:rPr>
            </w:pPr>
          </w:p>
          <w:p w:rsidR="00B244DF" w:rsidRDefault="00B244DF" w:rsidP="00B244DF">
            <w:pPr>
              <w:jc w:val="both"/>
              <w:rPr>
                <w:rFonts w:ascii="SimSun" w:hAnsi="SimSun"/>
                <w:sz w:val="18"/>
                <w:szCs w:val="18"/>
              </w:rPr>
            </w:pPr>
          </w:p>
          <w:p w:rsidR="00175F9B" w:rsidRDefault="00175F9B" w:rsidP="00B244DF">
            <w:pPr>
              <w:jc w:val="both"/>
              <w:rPr>
                <w:rFonts w:ascii="SimSun" w:hAnsi="SimSun"/>
                <w:sz w:val="18"/>
                <w:szCs w:val="18"/>
              </w:rPr>
            </w:pPr>
          </w:p>
          <w:p w:rsidR="00B244DF" w:rsidRDefault="00B244DF" w:rsidP="00B244DF">
            <w:pPr>
              <w:jc w:val="both"/>
              <w:rPr>
                <w:rFonts w:ascii="SimSun" w:hAnsi="SimSun"/>
                <w:sz w:val="18"/>
                <w:szCs w:val="18"/>
              </w:rPr>
            </w:pPr>
          </w:p>
          <w:p w:rsidR="003C694F" w:rsidRPr="00170CD3" w:rsidRDefault="00E3671B" w:rsidP="00B244DF">
            <w:pPr>
              <w:jc w:val="both"/>
              <w:rPr>
                <w:rFonts w:ascii="SimSun" w:hAnsi="SimSun"/>
                <w:sz w:val="18"/>
                <w:szCs w:val="18"/>
              </w:rPr>
            </w:pPr>
            <w:r>
              <w:rPr>
                <w:rFonts w:ascii="SimSun" w:hAnsi="SimSun" w:hint="eastAsia"/>
                <w:sz w:val="18"/>
                <w:szCs w:val="18"/>
              </w:rPr>
              <w:t>(</w:t>
            </w:r>
            <w:r w:rsidR="00295CB5" w:rsidRPr="00170CD3">
              <w:rPr>
                <w:rFonts w:ascii="SimSun" w:hAnsi="SimSun" w:hint="eastAsia"/>
                <w:sz w:val="18"/>
                <w:szCs w:val="18"/>
              </w:rPr>
              <w:t>d</w:t>
            </w:r>
            <w:r>
              <w:rPr>
                <w:rFonts w:ascii="SimSun" w:hAnsi="SimSun" w:hint="eastAsia"/>
                <w:sz w:val="18"/>
                <w:szCs w:val="18"/>
              </w:rPr>
              <w:t>)</w:t>
            </w:r>
            <w:r w:rsidR="00295CB5" w:rsidRPr="00170CD3">
              <w:rPr>
                <w:rFonts w:ascii="SimSun" w:hAnsi="SimSun" w:hint="eastAsia"/>
                <w:sz w:val="18"/>
                <w:szCs w:val="18"/>
              </w:rPr>
              <w:t>款：</w:t>
            </w:r>
            <w:r w:rsidR="00B96AB8" w:rsidRPr="00170CD3">
              <w:rPr>
                <w:rFonts w:ascii="SimSun" w:hAnsi="SimSun" w:hint="eastAsia"/>
                <w:sz w:val="18"/>
                <w:szCs w:val="18"/>
              </w:rPr>
              <w:t>修订</w:t>
            </w:r>
            <w:r w:rsidR="009979E7" w:rsidRPr="00170CD3">
              <w:rPr>
                <w:rFonts w:ascii="SimSun" w:hAnsi="SimSun" w:hint="eastAsia"/>
                <w:sz w:val="18"/>
                <w:szCs w:val="18"/>
              </w:rPr>
              <w:t>，</w:t>
            </w:r>
            <w:r w:rsidR="00B96AB8" w:rsidRPr="00170CD3">
              <w:rPr>
                <w:rFonts w:ascii="SimSun" w:hAnsi="SimSun" w:hint="eastAsia"/>
                <w:sz w:val="18"/>
                <w:szCs w:val="18"/>
              </w:rPr>
              <w:t>以反映《联合国合办工作人员养恤基金条例》第29条的修改，该条款为于2014年1月1</w:t>
            </w:r>
            <w:r w:rsidR="009979E7" w:rsidRPr="00170CD3">
              <w:rPr>
                <w:rFonts w:ascii="SimSun" w:hAnsi="SimSun" w:hint="eastAsia"/>
                <w:sz w:val="18"/>
                <w:szCs w:val="18"/>
              </w:rPr>
              <w:t>日或之后</w:t>
            </w:r>
            <w:r w:rsidR="00B96AB8" w:rsidRPr="00170CD3">
              <w:rPr>
                <w:rFonts w:ascii="SimSun" w:hAnsi="SimSun" w:hint="eastAsia"/>
                <w:sz w:val="18"/>
                <w:szCs w:val="18"/>
              </w:rPr>
              <w:t>缴款的工作人员，引入了58岁的提前退休年龄。该建议修改</w:t>
            </w:r>
            <w:r w:rsidR="003E3EA7" w:rsidRPr="00170CD3">
              <w:rPr>
                <w:rFonts w:ascii="SimSun" w:hAnsi="SimSun" w:hint="eastAsia"/>
                <w:sz w:val="18"/>
                <w:szCs w:val="18"/>
              </w:rPr>
              <w:t>规定了以下情景，即工作人员于2014年1月1日前开始缴款，距离55岁的提前退休年龄不到两年，和于2014年1月1</w:t>
            </w:r>
            <w:r w:rsidR="009979E7" w:rsidRPr="00170CD3">
              <w:rPr>
                <w:rFonts w:ascii="SimSun" w:hAnsi="SimSun" w:hint="eastAsia"/>
                <w:sz w:val="18"/>
                <w:szCs w:val="18"/>
              </w:rPr>
              <w:t>日或之后</w:t>
            </w:r>
            <w:r w:rsidR="003E3EA7" w:rsidRPr="00170CD3">
              <w:rPr>
                <w:rFonts w:ascii="SimSun" w:hAnsi="SimSun" w:hint="eastAsia"/>
                <w:sz w:val="18"/>
                <w:szCs w:val="18"/>
              </w:rPr>
              <w:t>开始缴款，年满58岁。（另见对条例9.8</w:t>
            </w:r>
            <w:r>
              <w:rPr>
                <w:rFonts w:ascii="SimSun" w:hAnsi="SimSun" w:hint="eastAsia"/>
                <w:sz w:val="18"/>
                <w:szCs w:val="18"/>
              </w:rPr>
              <w:t>(</w:t>
            </w:r>
            <w:r w:rsidR="003E3EA7" w:rsidRPr="00170CD3">
              <w:rPr>
                <w:rFonts w:ascii="SimSun" w:hAnsi="SimSun" w:hint="eastAsia"/>
                <w:sz w:val="18"/>
                <w:szCs w:val="18"/>
              </w:rPr>
              <w:t>c</w:t>
            </w:r>
            <w:r>
              <w:rPr>
                <w:rFonts w:ascii="SimSun" w:hAnsi="SimSun" w:hint="eastAsia"/>
                <w:sz w:val="18"/>
                <w:szCs w:val="18"/>
              </w:rPr>
              <w:t>)</w:t>
            </w:r>
            <w:r w:rsidR="003E3EA7" w:rsidRPr="00170CD3">
              <w:rPr>
                <w:rFonts w:ascii="SimSun" w:hAnsi="SimSun" w:hint="eastAsia"/>
                <w:sz w:val="18"/>
                <w:szCs w:val="18"/>
              </w:rPr>
              <w:t>的修订）</w:t>
            </w:r>
          </w:p>
          <w:p w:rsidR="003C694F" w:rsidRPr="00170CD3" w:rsidRDefault="003C694F" w:rsidP="00B244DF">
            <w:pPr>
              <w:jc w:val="both"/>
              <w:rPr>
                <w:rFonts w:ascii="SimSun" w:hAnsi="SimSun"/>
                <w:sz w:val="18"/>
                <w:szCs w:val="18"/>
              </w:rPr>
            </w:pPr>
          </w:p>
          <w:p w:rsidR="003C694F" w:rsidRPr="00170CD3" w:rsidRDefault="006559D5" w:rsidP="00B244DF">
            <w:pPr>
              <w:jc w:val="both"/>
              <w:rPr>
                <w:rFonts w:ascii="SimSun" w:hAnsi="SimSun"/>
                <w:sz w:val="18"/>
                <w:szCs w:val="18"/>
              </w:rPr>
            </w:pPr>
            <w:r w:rsidRPr="00170CD3">
              <w:rPr>
                <w:rFonts w:ascii="SimSun" w:hAnsi="SimSun" w:hint="eastAsia"/>
                <w:sz w:val="18"/>
                <w:szCs w:val="18"/>
              </w:rPr>
              <w:t>新款</w:t>
            </w:r>
            <w:r w:rsidR="00E3671B">
              <w:rPr>
                <w:rFonts w:ascii="SimSun" w:hAnsi="SimSun" w:hint="eastAsia"/>
                <w:sz w:val="18"/>
                <w:szCs w:val="18"/>
              </w:rPr>
              <w:t>(</w:t>
            </w:r>
            <w:r w:rsidRPr="00170CD3">
              <w:rPr>
                <w:rFonts w:ascii="SimSun" w:hAnsi="SimSun" w:hint="eastAsia"/>
                <w:sz w:val="18"/>
                <w:szCs w:val="18"/>
              </w:rPr>
              <w:t>f</w:t>
            </w:r>
            <w:r w:rsidR="00E3671B">
              <w:rPr>
                <w:rFonts w:ascii="SimSun" w:hAnsi="SimSun" w:hint="eastAsia"/>
                <w:sz w:val="18"/>
                <w:szCs w:val="18"/>
              </w:rPr>
              <w:t>)</w:t>
            </w:r>
            <w:r w:rsidR="00507DB6" w:rsidRPr="00170CD3">
              <w:rPr>
                <w:rFonts w:ascii="SimSun" w:hAnsi="SimSun" w:hint="eastAsia"/>
                <w:sz w:val="18"/>
                <w:szCs w:val="18"/>
              </w:rPr>
              <w:t>：增加</w:t>
            </w:r>
            <w:r w:rsidRPr="00170CD3">
              <w:rPr>
                <w:rFonts w:ascii="SimSun" w:hAnsi="SimSun" w:hint="eastAsia"/>
                <w:sz w:val="18"/>
                <w:szCs w:val="18"/>
              </w:rPr>
              <w:t>总干事如认为合乎本组织的利益，主动（而非根据工作人员的要求）给予某一工作人员特别假的情形：</w:t>
            </w:r>
          </w:p>
          <w:p w:rsidR="003C694F" w:rsidRPr="00170CD3" w:rsidRDefault="00A05A75" w:rsidP="00B244DF">
            <w:pPr>
              <w:pStyle w:val="ListParagraph"/>
              <w:numPr>
                <w:ilvl w:val="0"/>
                <w:numId w:val="12"/>
              </w:numPr>
              <w:ind w:left="306" w:hanging="270"/>
              <w:jc w:val="both"/>
              <w:rPr>
                <w:rFonts w:ascii="SimSun" w:hAnsi="SimSun"/>
                <w:sz w:val="18"/>
                <w:szCs w:val="18"/>
              </w:rPr>
            </w:pPr>
            <w:r w:rsidRPr="00170CD3">
              <w:rPr>
                <w:rFonts w:ascii="SimSun" w:hAnsi="SimSun" w:hint="eastAsia"/>
                <w:sz w:val="18"/>
                <w:szCs w:val="18"/>
              </w:rPr>
              <w:t>工作人员已用尽病假，</w:t>
            </w:r>
          </w:p>
          <w:p w:rsidR="003C694F" w:rsidRPr="00170CD3" w:rsidRDefault="00A05A75" w:rsidP="00B244DF">
            <w:pPr>
              <w:pStyle w:val="ListParagraph"/>
              <w:numPr>
                <w:ilvl w:val="0"/>
                <w:numId w:val="12"/>
              </w:numPr>
              <w:ind w:left="306" w:hanging="270"/>
              <w:jc w:val="both"/>
              <w:rPr>
                <w:rFonts w:ascii="SimSun" w:hAnsi="SimSun"/>
                <w:sz w:val="18"/>
                <w:szCs w:val="18"/>
              </w:rPr>
            </w:pPr>
            <w:r w:rsidRPr="00170CD3">
              <w:rPr>
                <w:rFonts w:ascii="SimSun" w:hAnsi="SimSun" w:hint="eastAsia"/>
                <w:sz w:val="18"/>
                <w:szCs w:val="18"/>
              </w:rPr>
              <w:t>休无证明病假的工作人员已用尽其无证明病假和年假，见细则</w:t>
            </w:r>
            <w:r w:rsidR="00D86DC1" w:rsidRPr="00170CD3">
              <w:rPr>
                <w:rFonts w:ascii="SimSun" w:hAnsi="SimSun" w:hint="eastAsia"/>
                <w:sz w:val="18"/>
                <w:szCs w:val="18"/>
              </w:rPr>
              <w:t>6.2.2</w:t>
            </w:r>
            <w:r w:rsidR="00E3671B">
              <w:rPr>
                <w:rFonts w:ascii="SimSun" w:hAnsi="SimSun" w:hint="eastAsia"/>
                <w:sz w:val="18"/>
                <w:szCs w:val="18"/>
              </w:rPr>
              <w:t>(</w:t>
            </w:r>
            <w:r w:rsidR="00D86DC1" w:rsidRPr="00170CD3">
              <w:rPr>
                <w:rFonts w:ascii="SimSun" w:hAnsi="SimSun" w:hint="eastAsia"/>
                <w:sz w:val="18"/>
                <w:szCs w:val="18"/>
              </w:rPr>
              <w:t>c</w:t>
            </w:r>
            <w:r w:rsidR="00E3671B">
              <w:rPr>
                <w:rFonts w:ascii="SimSun" w:hAnsi="SimSun" w:hint="eastAsia"/>
                <w:sz w:val="18"/>
                <w:szCs w:val="18"/>
              </w:rPr>
              <w:t>)</w:t>
            </w:r>
            <w:r w:rsidR="00D86DC1" w:rsidRPr="00170CD3">
              <w:rPr>
                <w:rFonts w:ascii="SimSun" w:hAnsi="SimSun" w:hint="eastAsia"/>
                <w:sz w:val="18"/>
                <w:szCs w:val="18"/>
              </w:rPr>
              <w:t>/6.2.7</w:t>
            </w:r>
            <w:r w:rsidR="00E3671B">
              <w:rPr>
                <w:rFonts w:ascii="SimSun" w:hAnsi="SimSun" w:hint="eastAsia"/>
                <w:sz w:val="18"/>
                <w:szCs w:val="18"/>
              </w:rPr>
              <w:t>(</w:t>
            </w:r>
            <w:r w:rsidR="00D86DC1" w:rsidRPr="00170CD3">
              <w:rPr>
                <w:rFonts w:ascii="SimSun" w:hAnsi="SimSun" w:hint="eastAsia"/>
                <w:sz w:val="18"/>
                <w:szCs w:val="18"/>
              </w:rPr>
              <w:t>c</w:t>
            </w:r>
            <w:r w:rsidR="00E3671B">
              <w:rPr>
                <w:rFonts w:ascii="SimSun" w:hAnsi="SimSun" w:hint="eastAsia"/>
                <w:sz w:val="18"/>
                <w:szCs w:val="18"/>
              </w:rPr>
              <w:t>)(</w:t>
            </w:r>
            <w:r w:rsidR="00D86DC1" w:rsidRPr="00170CD3">
              <w:rPr>
                <w:rFonts w:ascii="SimSun" w:hAnsi="SimSun" w:hint="eastAsia"/>
                <w:sz w:val="18"/>
                <w:szCs w:val="18"/>
              </w:rPr>
              <w:t>2</w:t>
            </w:r>
            <w:r w:rsidR="00E3671B">
              <w:rPr>
                <w:rFonts w:ascii="SimSun" w:hAnsi="SimSun" w:hint="eastAsia"/>
                <w:sz w:val="18"/>
                <w:szCs w:val="18"/>
              </w:rPr>
              <w:t>)</w:t>
            </w:r>
            <w:r w:rsidR="00D86DC1" w:rsidRPr="00170CD3">
              <w:rPr>
                <w:rFonts w:ascii="SimSun" w:hAnsi="SimSun" w:hint="eastAsia"/>
                <w:sz w:val="18"/>
                <w:szCs w:val="18"/>
              </w:rPr>
              <w:t>（</w:t>
            </w:r>
            <w:r w:rsidR="00AE3C18" w:rsidRPr="00170CD3">
              <w:rPr>
                <w:rFonts w:ascii="SimSun" w:hAnsi="SimSun" w:hint="eastAsia"/>
                <w:sz w:val="18"/>
                <w:szCs w:val="18"/>
              </w:rPr>
              <w:t>“</w:t>
            </w:r>
            <w:r w:rsidR="002934F8" w:rsidRPr="00170CD3">
              <w:rPr>
                <w:rFonts w:ascii="SimSun" w:hAnsi="SimSun" w:hint="eastAsia"/>
                <w:sz w:val="18"/>
                <w:szCs w:val="18"/>
              </w:rPr>
              <w:t>应从工作人员应享年假中扣除</w:t>
            </w:r>
            <w:r w:rsidR="00AE3C18" w:rsidRPr="00170CD3">
              <w:rPr>
                <w:rFonts w:ascii="SimSun" w:hAnsi="SimSun" w:hint="eastAsia"/>
                <w:sz w:val="18"/>
                <w:szCs w:val="18"/>
              </w:rPr>
              <w:t>。年假已用尽的，记为无薪特别假”），另见</w:t>
            </w:r>
            <w:r w:rsidR="00D632B0" w:rsidRPr="00170CD3">
              <w:rPr>
                <w:rFonts w:ascii="SimSun" w:hAnsi="SimSun" w:hint="eastAsia"/>
                <w:sz w:val="18"/>
                <w:szCs w:val="18"/>
              </w:rPr>
              <w:t>细则5.1.1</w:t>
            </w:r>
            <w:r w:rsidR="00E3671B">
              <w:rPr>
                <w:rFonts w:ascii="SimSun" w:hAnsi="SimSun" w:hint="eastAsia"/>
                <w:sz w:val="18"/>
                <w:szCs w:val="18"/>
              </w:rPr>
              <w:t>(</w:t>
            </w:r>
            <w:r w:rsidR="00D632B0" w:rsidRPr="00170CD3">
              <w:rPr>
                <w:rFonts w:ascii="SimSun" w:hAnsi="SimSun" w:hint="eastAsia"/>
                <w:sz w:val="18"/>
                <w:szCs w:val="18"/>
              </w:rPr>
              <w:t>f</w:t>
            </w:r>
            <w:r w:rsidR="00E3671B">
              <w:rPr>
                <w:rFonts w:ascii="SimSun" w:hAnsi="SimSun" w:hint="eastAsia"/>
                <w:sz w:val="18"/>
                <w:szCs w:val="18"/>
              </w:rPr>
              <w:t>)</w:t>
            </w:r>
            <w:r w:rsidR="00D632B0" w:rsidRPr="00170CD3">
              <w:rPr>
                <w:rFonts w:ascii="SimSun" w:hAnsi="SimSun" w:hint="eastAsia"/>
                <w:sz w:val="18"/>
                <w:szCs w:val="18"/>
              </w:rPr>
              <w:t>和5.1.2</w:t>
            </w:r>
            <w:r w:rsidR="00E3671B">
              <w:rPr>
                <w:rFonts w:ascii="SimSun" w:hAnsi="SimSun" w:hint="eastAsia"/>
                <w:sz w:val="18"/>
                <w:szCs w:val="18"/>
              </w:rPr>
              <w:t>(</w:t>
            </w:r>
            <w:r w:rsidR="00D632B0" w:rsidRPr="00170CD3">
              <w:rPr>
                <w:rFonts w:ascii="SimSun" w:hAnsi="SimSun" w:hint="eastAsia"/>
                <w:sz w:val="18"/>
                <w:szCs w:val="18"/>
              </w:rPr>
              <w:t>b</w:t>
            </w:r>
            <w:r w:rsidR="00E3671B">
              <w:rPr>
                <w:rFonts w:ascii="SimSun" w:hAnsi="SimSun" w:hint="eastAsia"/>
                <w:sz w:val="18"/>
                <w:szCs w:val="18"/>
              </w:rPr>
              <w:t>)(</w:t>
            </w:r>
            <w:r w:rsidR="00D632B0" w:rsidRPr="00170CD3">
              <w:rPr>
                <w:rFonts w:ascii="SimSun" w:hAnsi="SimSun" w:hint="eastAsia"/>
                <w:sz w:val="18"/>
                <w:szCs w:val="18"/>
              </w:rPr>
              <w:t>4</w:t>
            </w:r>
            <w:r w:rsidR="00E3671B">
              <w:rPr>
                <w:rFonts w:ascii="SimSun" w:hAnsi="SimSun" w:hint="eastAsia"/>
                <w:sz w:val="18"/>
                <w:szCs w:val="18"/>
              </w:rPr>
              <w:t>)</w:t>
            </w:r>
            <w:r w:rsidR="00D632B0" w:rsidRPr="00170CD3">
              <w:rPr>
                <w:rFonts w:ascii="SimSun" w:hAnsi="SimSun" w:hint="eastAsia"/>
                <w:sz w:val="18"/>
                <w:szCs w:val="18"/>
              </w:rPr>
              <w:t>，</w:t>
            </w:r>
          </w:p>
          <w:p w:rsidR="003C694F" w:rsidRPr="00170CD3" w:rsidRDefault="00C27F21" w:rsidP="00B244DF">
            <w:pPr>
              <w:pStyle w:val="ListParagraph"/>
              <w:numPr>
                <w:ilvl w:val="0"/>
                <w:numId w:val="12"/>
              </w:numPr>
              <w:ind w:left="306" w:hanging="270"/>
              <w:jc w:val="both"/>
              <w:rPr>
                <w:rFonts w:ascii="SimSun" w:hAnsi="SimSun"/>
                <w:sz w:val="18"/>
                <w:szCs w:val="18"/>
              </w:rPr>
            </w:pPr>
            <w:r w:rsidRPr="00170CD3">
              <w:rPr>
                <w:rFonts w:ascii="SimSun" w:hAnsi="SimSun" w:hint="eastAsia"/>
                <w:sz w:val="18"/>
                <w:szCs w:val="18"/>
              </w:rPr>
              <w:t>工作人员被逮捕或羁押。</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lastRenderedPageBreak/>
              <w:t>条例6.1</w:t>
            </w:r>
          </w:p>
          <w:p w:rsidR="003C694F" w:rsidRPr="00170CD3" w:rsidRDefault="003C694F" w:rsidP="00073BF9">
            <w:pPr>
              <w:ind w:right="33"/>
              <w:rPr>
                <w:rFonts w:ascii="SimSun" w:hAnsi="SimSun"/>
                <w:sz w:val="18"/>
                <w:szCs w:val="18"/>
              </w:rPr>
            </w:pPr>
          </w:p>
          <w:p w:rsidR="003C694F" w:rsidRPr="00170CD3" w:rsidRDefault="001A3202" w:rsidP="00073BF9">
            <w:pPr>
              <w:ind w:right="33"/>
              <w:rPr>
                <w:rFonts w:ascii="SimSun" w:hAnsi="SimSun"/>
                <w:b/>
                <w:sz w:val="18"/>
                <w:szCs w:val="18"/>
              </w:rPr>
            </w:pPr>
            <w:r w:rsidRPr="00170CD3">
              <w:rPr>
                <w:rFonts w:ascii="SimSun" w:hAnsi="SimSun" w:hint="eastAsia"/>
                <w:sz w:val="18"/>
                <w:szCs w:val="18"/>
              </w:rPr>
              <w:t>养恤基金</w:t>
            </w:r>
          </w:p>
        </w:tc>
        <w:tc>
          <w:tcPr>
            <w:tcW w:w="4536" w:type="dxa"/>
            <w:shd w:val="clear" w:color="auto" w:fill="auto"/>
            <w:tcMar>
              <w:top w:w="57" w:type="dxa"/>
              <w:bottom w:w="57" w:type="dxa"/>
            </w:tcMar>
          </w:tcPr>
          <w:p w:rsidR="003C694F" w:rsidRPr="00170CD3" w:rsidRDefault="001A3202" w:rsidP="00B244DF">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工作人员应按照《联合国合办工作人员养恤基金条例》，参加该基金，除非任用书上规定不得参加。</w:t>
            </w:r>
          </w:p>
          <w:p w:rsidR="003C694F" w:rsidRPr="00170CD3" w:rsidRDefault="003C694F" w:rsidP="00B244DF">
            <w:pPr>
              <w:adjustRightInd w:val="0"/>
              <w:jc w:val="both"/>
              <w:rPr>
                <w:rFonts w:ascii="SimSun" w:hAnsi="SimSun"/>
                <w:sz w:val="18"/>
                <w:szCs w:val="18"/>
              </w:rPr>
            </w:pPr>
          </w:p>
          <w:p w:rsidR="003C694F" w:rsidRPr="00170CD3" w:rsidRDefault="001A3202" w:rsidP="00B244DF">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3C694F" w:rsidRPr="00170CD3">
              <w:rPr>
                <w:rFonts w:ascii="SimSun" w:hAnsi="SimSun"/>
                <w:sz w:val="18"/>
                <w:szCs w:val="18"/>
              </w:rPr>
              <w:t>尽管有上文(a)款规定：</w:t>
            </w:r>
          </w:p>
          <w:p w:rsidR="003C694F" w:rsidRPr="00170CD3" w:rsidRDefault="003C694F" w:rsidP="00B244DF">
            <w:pPr>
              <w:adjustRightInd w:val="0"/>
              <w:jc w:val="both"/>
              <w:rPr>
                <w:rFonts w:ascii="SimSun" w:hAnsi="SimSun"/>
                <w:sz w:val="18"/>
                <w:szCs w:val="18"/>
              </w:rPr>
            </w:pPr>
          </w:p>
          <w:p w:rsidR="00016344" w:rsidRPr="00170CD3" w:rsidRDefault="003C694F" w:rsidP="00B244DF">
            <w:pPr>
              <w:jc w:val="both"/>
              <w:rPr>
                <w:rFonts w:ascii="SimSun" w:hAnsi="SimSun"/>
                <w:sz w:val="18"/>
                <w:szCs w:val="18"/>
              </w:rPr>
            </w:pPr>
            <w:r w:rsidRPr="00170CD3">
              <w:rPr>
                <w:rFonts w:ascii="SimSun" w:hAnsi="SimSun"/>
                <w:sz w:val="18"/>
                <w:szCs w:val="18"/>
              </w:rPr>
              <w:t>(1</w:t>
            </w:r>
            <w:r w:rsidR="009E4048">
              <w:rPr>
                <w:rFonts w:ascii="SimSun" w:hAnsi="SimSun"/>
                <w:sz w:val="18"/>
                <w:szCs w:val="18"/>
              </w:rPr>
              <w:t xml:space="preserve">) </w:t>
            </w:r>
            <w:r w:rsidR="00016344" w:rsidRPr="00170CD3">
              <w:rPr>
                <w:rFonts w:ascii="SimSun" w:hAnsi="SimSun" w:cs="SimSun" w:hint="eastAsia"/>
                <w:sz w:val="18"/>
                <w:szCs w:val="18"/>
              </w:rPr>
              <w:t>在符合下文</w:t>
            </w:r>
            <w:r w:rsidR="00016344" w:rsidRPr="00170CD3">
              <w:rPr>
                <w:rFonts w:ascii="SimSun" w:hAnsi="SimSun" w:hint="eastAsia"/>
                <w:sz w:val="18"/>
                <w:szCs w:val="18"/>
              </w:rPr>
              <w:t>(2)</w:t>
            </w:r>
            <w:r w:rsidR="00016344" w:rsidRPr="00170CD3">
              <w:rPr>
                <w:rFonts w:ascii="SimSun" w:hAnsi="SimSun" w:cs="SimSun" w:hint="eastAsia"/>
                <w:sz w:val="18"/>
                <w:szCs w:val="18"/>
              </w:rPr>
              <w:t>项规定的前提下，任用于</w:t>
            </w:r>
            <w:r w:rsidR="00016344" w:rsidRPr="00170CD3">
              <w:rPr>
                <w:rFonts w:ascii="SimSun" w:hAnsi="SimSun" w:hint="eastAsia"/>
                <w:sz w:val="18"/>
                <w:szCs w:val="18"/>
              </w:rPr>
              <w:t>1975</w:t>
            </w:r>
            <w:r w:rsidR="00016344" w:rsidRPr="00170CD3">
              <w:rPr>
                <w:rFonts w:ascii="SimSun" w:hAnsi="SimSun" w:cs="SimSun" w:hint="eastAsia"/>
                <w:sz w:val="18"/>
                <w:szCs w:val="18"/>
              </w:rPr>
              <w:t>年</w:t>
            </w:r>
            <w:r w:rsidR="00016344" w:rsidRPr="00170CD3">
              <w:rPr>
                <w:rFonts w:ascii="SimSun" w:hAnsi="SimSun" w:hint="eastAsia"/>
                <w:sz w:val="18"/>
                <w:szCs w:val="18"/>
              </w:rPr>
              <w:t>10</w:t>
            </w:r>
            <w:r w:rsidR="00016344" w:rsidRPr="00170CD3">
              <w:rPr>
                <w:rFonts w:ascii="SimSun" w:hAnsi="SimSun" w:cs="SimSun" w:hint="eastAsia"/>
                <w:sz w:val="18"/>
                <w:szCs w:val="18"/>
              </w:rPr>
              <w:t>月</w:t>
            </w:r>
            <w:r w:rsidR="00016344" w:rsidRPr="00170CD3">
              <w:rPr>
                <w:rFonts w:ascii="SimSun" w:hAnsi="SimSun" w:hint="eastAsia"/>
                <w:sz w:val="18"/>
                <w:szCs w:val="18"/>
              </w:rPr>
              <w:t>1</w:t>
            </w:r>
            <w:r w:rsidR="00016344" w:rsidRPr="00170CD3">
              <w:rPr>
                <w:rFonts w:ascii="SimSun" w:hAnsi="SimSun" w:cs="SimSun" w:hint="eastAsia"/>
                <w:sz w:val="18"/>
                <w:szCs w:val="18"/>
              </w:rPr>
              <w:t>日之前生效的工作人员，应参加联合国合办工作人员养恤基金，以及为《</w:t>
            </w:r>
            <w:r w:rsidR="00016344" w:rsidRPr="00170CD3">
              <w:rPr>
                <w:rFonts w:ascii="SimSun" w:hAnsi="SimSun" w:hint="eastAsia"/>
                <w:sz w:val="18"/>
                <w:szCs w:val="18"/>
              </w:rPr>
              <w:t>WIPO</w:t>
            </w:r>
            <w:r w:rsidR="00016344" w:rsidRPr="00170CD3">
              <w:rPr>
                <w:rFonts w:ascii="SimSun" w:hAnsi="SimSun" w:cs="SimSun" w:hint="eastAsia"/>
                <w:sz w:val="18"/>
                <w:szCs w:val="18"/>
              </w:rPr>
              <w:t>养恤基金条例与细则》中规定的目的（如有），参加</w:t>
            </w:r>
            <w:r w:rsidR="00016344" w:rsidRPr="00170CD3">
              <w:rPr>
                <w:rFonts w:ascii="SimSun" w:hAnsi="SimSun" w:hint="eastAsia"/>
                <w:sz w:val="18"/>
                <w:szCs w:val="18"/>
              </w:rPr>
              <w:t>WIPO</w:t>
            </w:r>
            <w:r w:rsidR="00016344" w:rsidRPr="00170CD3">
              <w:rPr>
                <w:rFonts w:ascii="SimSun" w:hAnsi="SimSun" w:cs="SimSun" w:hint="eastAsia"/>
                <w:sz w:val="18"/>
                <w:szCs w:val="18"/>
              </w:rPr>
              <w:t>的养恤基金；</w:t>
            </w:r>
          </w:p>
          <w:p w:rsidR="003C694F" w:rsidRPr="00170CD3" w:rsidRDefault="003C694F" w:rsidP="00B244DF">
            <w:pPr>
              <w:adjustRightInd w:val="0"/>
              <w:jc w:val="both"/>
              <w:rPr>
                <w:rFonts w:ascii="SimSun" w:hAnsi="SimSun"/>
                <w:sz w:val="18"/>
                <w:szCs w:val="18"/>
              </w:rPr>
            </w:pPr>
          </w:p>
          <w:p w:rsidR="003C694F" w:rsidRPr="00170CD3" w:rsidRDefault="00E95D3D" w:rsidP="00B244DF">
            <w:pPr>
              <w:adjustRightInd w:val="0"/>
              <w:jc w:val="both"/>
              <w:rPr>
                <w:rFonts w:ascii="SimSun" w:hAnsi="SimSun"/>
                <w:sz w:val="18"/>
                <w:szCs w:val="18"/>
              </w:rPr>
            </w:pPr>
            <w:r w:rsidRPr="00170CD3">
              <w:rPr>
                <w:rFonts w:ascii="SimSun" w:hAnsi="SimSun"/>
                <w:sz w:val="18"/>
                <w:szCs w:val="18"/>
              </w:rPr>
              <w:t>(2</w:t>
            </w:r>
            <w:r w:rsidR="009E4048">
              <w:rPr>
                <w:rFonts w:ascii="SimSun" w:hAnsi="SimSun"/>
                <w:sz w:val="18"/>
                <w:szCs w:val="18"/>
              </w:rPr>
              <w:t xml:space="preserve">) </w:t>
            </w:r>
            <w:r w:rsidRPr="00170CD3">
              <w:rPr>
                <w:rFonts w:ascii="SimSun" w:hAnsi="SimSun" w:cs="SimSun" w:hint="eastAsia"/>
                <w:sz w:val="18"/>
                <w:szCs w:val="18"/>
              </w:rPr>
              <w:t>任用在</w:t>
            </w:r>
            <w:r w:rsidRPr="00170CD3">
              <w:rPr>
                <w:rFonts w:ascii="SimSun" w:hAnsi="SimSun" w:hint="eastAsia"/>
                <w:sz w:val="18"/>
                <w:szCs w:val="18"/>
              </w:rPr>
              <w:t>1977</w:t>
            </w:r>
            <w:r w:rsidRPr="00170CD3">
              <w:rPr>
                <w:rFonts w:ascii="SimSun" w:hAnsi="SimSun" w:cs="SimSun" w:hint="eastAsia"/>
                <w:sz w:val="18"/>
                <w:szCs w:val="18"/>
              </w:rPr>
              <w:t>年</w:t>
            </w:r>
            <w:r w:rsidRPr="00170CD3">
              <w:rPr>
                <w:rFonts w:ascii="SimSun" w:hAnsi="SimSun" w:hint="eastAsia"/>
                <w:sz w:val="18"/>
                <w:szCs w:val="18"/>
              </w:rPr>
              <w:t>10</w:t>
            </w:r>
            <w:r w:rsidRPr="00170CD3">
              <w:rPr>
                <w:rFonts w:ascii="SimSun" w:hAnsi="SimSun" w:cs="SimSun" w:hint="eastAsia"/>
                <w:sz w:val="18"/>
                <w:szCs w:val="18"/>
              </w:rPr>
              <w:t>月</w:t>
            </w:r>
            <w:r w:rsidRPr="00170CD3">
              <w:rPr>
                <w:rFonts w:ascii="SimSun" w:hAnsi="SimSun" w:hint="eastAsia"/>
                <w:sz w:val="18"/>
                <w:szCs w:val="18"/>
              </w:rPr>
              <w:t>1</w:t>
            </w:r>
            <w:r w:rsidRPr="00170CD3">
              <w:rPr>
                <w:rFonts w:ascii="SimSun" w:hAnsi="SimSun" w:cs="SimSun" w:hint="eastAsia"/>
                <w:sz w:val="18"/>
                <w:szCs w:val="18"/>
              </w:rPr>
              <w:t>日前生效的工作人员，在</w:t>
            </w:r>
            <w:r w:rsidRPr="00170CD3">
              <w:rPr>
                <w:rFonts w:ascii="SimSun" w:hAnsi="SimSun" w:hint="eastAsia"/>
                <w:sz w:val="18"/>
                <w:szCs w:val="18"/>
              </w:rPr>
              <w:lastRenderedPageBreak/>
              <w:t>WIPO</w:t>
            </w:r>
            <w:r w:rsidRPr="00170CD3">
              <w:rPr>
                <w:rFonts w:ascii="SimSun" w:hAnsi="SimSun" w:cs="SimSun" w:hint="eastAsia"/>
                <w:sz w:val="18"/>
                <w:szCs w:val="18"/>
              </w:rPr>
              <w:t>养恤基金中为存款人（</w:t>
            </w:r>
            <w:r w:rsidRPr="00170CD3">
              <w:rPr>
                <w:rFonts w:ascii="SimSun" w:hAnsi="SimSun"/>
                <w:sz w:val="18"/>
                <w:szCs w:val="18"/>
              </w:rPr>
              <w:t>“</w:t>
            </w:r>
            <w:r w:rsidRPr="00170CD3">
              <w:rPr>
                <w:rFonts w:ascii="SimSun" w:hAnsi="SimSun" w:hint="eastAsia"/>
                <w:sz w:val="18"/>
                <w:szCs w:val="18"/>
              </w:rPr>
              <w:t>d</w:t>
            </w:r>
            <w:r w:rsidRPr="00170CD3">
              <w:rPr>
                <w:rFonts w:ascii="SimSun" w:hAnsi="SimSun"/>
                <w:sz w:val="18"/>
                <w:szCs w:val="18"/>
              </w:rPr>
              <w:t>é</w:t>
            </w:r>
            <w:r w:rsidRPr="00170CD3">
              <w:rPr>
                <w:rFonts w:ascii="SimSun" w:hAnsi="SimSun" w:hint="eastAsia"/>
                <w:sz w:val="18"/>
                <w:szCs w:val="18"/>
              </w:rPr>
              <w:t>posant</w:t>
            </w:r>
            <w:r w:rsidRPr="00170CD3">
              <w:rPr>
                <w:rFonts w:ascii="SimSun" w:hAnsi="SimSun"/>
                <w:sz w:val="18"/>
                <w:szCs w:val="18"/>
              </w:rPr>
              <w:t>”</w:t>
            </w:r>
            <w:r w:rsidRPr="00170CD3">
              <w:rPr>
                <w:rFonts w:ascii="SimSun" w:hAnsi="SimSun" w:cs="SimSun" w:hint="eastAsia"/>
                <w:sz w:val="18"/>
                <w:szCs w:val="18"/>
              </w:rPr>
              <w:t>）身份的，应仅参加</w:t>
            </w:r>
            <w:r w:rsidRPr="00170CD3">
              <w:rPr>
                <w:rFonts w:ascii="SimSun" w:hAnsi="SimSun" w:hint="eastAsia"/>
                <w:sz w:val="18"/>
                <w:szCs w:val="18"/>
              </w:rPr>
              <w:t>WIPO</w:t>
            </w:r>
            <w:r w:rsidRPr="00170CD3">
              <w:rPr>
                <w:rFonts w:ascii="SimSun" w:hAnsi="SimSun" w:cs="SimSun" w:hint="eastAsia"/>
                <w:sz w:val="18"/>
                <w:szCs w:val="18"/>
              </w:rPr>
              <w:t>养恤基金。</w:t>
            </w:r>
          </w:p>
          <w:p w:rsidR="003C694F" w:rsidRPr="00170CD3" w:rsidRDefault="003C694F" w:rsidP="00B244DF">
            <w:pPr>
              <w:adjustRightInd w:val="0"/>
              <w:jc w:val="both"/>
              <w:rPr>
                <w:rFonts w:ascii="SimSun" w:hAnsi="SimSun"/>
                <w:sz w:val="18"/>
                <w:szCs w:val="18"/>
              </w:rPr>
            </w:pPr>
          </w:p>
          <w:p w:rsidR="003C694F" w:rsidRPr="00170CD3" w:rsidRDefault="00602AF9" w:rsidP="00B244DF">
            <w:pPr>
              <w:adjustRightInd w:val="0"/>
              <w:jc w:val="both"/>
              <w:rPr>
                <w:rFonts w:ascii="SimSun" w:hAnsi="SimSun"/>
                <w:sz w:val="18"/>
                <w:szCs w:val="18"/>
              </w:rPr>
            </w:pPr>
            <w:r w:rsidRPr="00170CD3">
              <w:rPr>
                <w:rFonts w:ascii="SimSun" w:hAnsi="SimSun"/>
                <w:sz w:val="18"/>
                <w:szCs w:val="18"/>
              </w:rPr>
              <w:t>(c</w:t>
            </w:r>
            <w:r w:rsidR="009E4048">
              <w:rPr>
                <w:rFonts w:ascii="SimSun" w:hAnsi="SimSun"/>
                <w:sz w:val="18"/>
                <w:szCs w:val="18"/>
              </w:rPr>
              <w:t xml:space="preserve">) </w:t>
            </w:r>
            <w:r w:rsidRPr="00170CD3">
              <w:rPr>
                <w:rFonts w:ascii="SimSun" w:hAnsi="SimSun" w:cs="SimSun" w:hint="eastAsia"/>
                <w:sz w:val="18"/>
                <w:szCs w:val="18"/>
              </w:rPr>
              <w:t>为《工作人员条例与细则》之目的，</w:t>
            </w:r>
            <w:r w:rsidRPr="00170CD3">
              <w:rPr>
                <w:rFonts w:ascii="SimSun" w:hAnsi="SimSun"/>
                <w:sz w:val="18"/>
                <w:szCs w:val="18"/>
              </w:rPr>
              <w:t>“</w:t>
            </w:r>
            <w:r w:rsidRPr="00170CD3">
              <w:rPr>
                <w:rFonts w:ascii="SimSun" w:hAnsi="SimSun" w:cs="SimSun" w:hint="eastAsia"/>
                <w:sz w:val="18"/>
                <w:szCs w:val="18"/>
              </w:rPr>
              <w:t>养恤基金</w:t>
            </w:r>
            <w:r w:rsidRPr="00170CD3">
              <w:rPr>
                <w:rFonts w:ascii="SimSun" w:hAnsi="SimSun"/>
                <w:sz w:val="18"/>
                <w:szCs w:val="18"/>
              </w:rPr>
              <w:t>”</w:t>
            </w:r>
            <w:r w:rsidRPr="00170CD3">
              <w:rPr>
                <w:rFonts w:ascii="SimSun" w:hAnsi="SimSun" w:cs="SimSun" w:hint="eastAsia"/>
                <w:sz w:val="18"/>
                <w:szCs w:val="18"/>
              </w:rPr>
              <w:t>一词对于每名工作人员而言，指联合国合办工作人员养恤基金和</w:t>
            </w:r>
            <w:r w:rsidRPr="00170CD3">
              <w:rPr>
                <w:rFonts w:ascii="SimSun" w:hAnsi="SimSun" w:hint="eastAsia"/>
                <w:sz w:val="18"/>
                <w:szCs w:val="18"/>
              </w:rPr>
              <w:t>/</w:t>
            </w:r>
            <w:r w:rsidRPr="00170CD3">
              <w:rPr>
                <w:rFonts w:ascii="SimSun" w:hAnsi="SimSun" w:cs="SimSun" w:hint="eastAsia"/>
                <w:sz w:val="18"/>
                <w:szCs w:val="18"/>
              </w:rPr>
              <w:t>或</w:t>
            </w:r>
            <w:r w:rsidRPr="00170CD3">
              <w:rPr>
                <w:rFonts w:ascii="SimSun" w:hAnsi="SimSun" w:hint="eastAsia"/>
                <w:sz w:val="18"/>
                <w:szCs w:val="18"/>
              </w:rPr>
              <w:t>WIPO</w:t>
            </w:r>
            <w:r w:rsidRPr="00170CD3">
              <w:rPr>
                <w:rFonts w:ascii="SimSun" w:hAnsi="SimSun" w:cs="SimSun" w:hint="eastAsia"/>
                <w:sz w:val="18"/>
                <w:szCs w:val="18"/>
              </w:rPr>
              <w:t>养恤基金，具体意义取决于工作人员属于上文</w:t>
            </w:r>
            <w:r w:rsidRPr="00170CD3">
              <w:rPr>
                <w:rFonts w:ascii="SimSun" w:hAnsi="SimSun" w:hint="eastAsia"/>
                <w:sz w:val="18"/>
                <w:szCs w:val="18"/>
              </w:rPr>
              <w:t>(a)</w:t>
            </w:r>
            <w:r w:rsidRPr="00170CD3">
              <w:rPr>
                <w:rFonts w:ascii="SimSun" w:hAnsi="SimSun" w:cs="SimSun" w:hint="eastAsia"/>
                <w:sz w:val="18"/>
                <w:szCs w:val="18"/>
              </w:rPr>
              <w:t>或</w:t>
            </w:r>
            <w:r w:rsidRPr="00170CD3">
              <w:rPr>
                <w:rFonts w:ascii="SimSun" w:hAnsi="SimSun" w:hint="eastAsia"/>
                <w:sz w:val="18"/>
                <w:szCs w:val="18"/>
              </w:rPr>
              <w:t>(b)</w:t>
            </w:r>
            <w:r w:rsidRPr="00170CD3">
              <w:rPr>
                <w:rFonts w:ascii="SimSun" w:hAnsi="SimSun" w:cs="SimSun" w:hint="eastAsia"/>
                <w:sz w:val="18"/>
                <w:szCs w:val="18"/>
              </w:rPr>
              <w:t>款所述之何种身份。</w:t>
            </w:r>
          </w:p>
        </w:tc>
        <w:tc>
          <w:tcPr>
            <w:tcW w:w="4536" w:type="dxa"/>
            <w:shd w:val="clear" w:color="auto" w:fill="auto"/>
            <w:tcMar>
              <w:top w:w="57" w:type="dxa"/>
              <w:bottom w:w="57" w:type="dxa"/>
            </w:tcMar>
          </w:tcPr>
          <w:p w:rsidR="00016344" w:rsidRPr="00170CD3" w:rsidRDefault="00016344" w:rsidP="00B244DF">
            <w:pPr>
              <w:adjustRightInd w:val="0"/>
              <w:jc w:val="both"/>
              <w:rPr>
                <w:rFonts w:ascii="SimSun" w:hAnsi="SimSun"/>
                <w:sz w:val="18"/>
                <w:szCs w:val="18"/>
              </w:rPr>
            </w:pPr>
            <w:r w:rsidRPr="00170CD3">
              <w:rPr>
                <w:rFonts w:ascii="SimSun" w:hAnsi="SimSun" w:hint="eastAsia"/>
                <w:sz w:val="18"/>
                <w:szCs w:val="18"/>
              </w:rPr>
              <w:lastRenderedPageBreak/>
              <w:t>(a</w:t>
            </w:r>
            <w:r w:rsidR="009E4048">
              <w:rPr>
                <w:rFonts w:ascii="SimSun" w:hAnsi="SimSun" w:hint="eastAsia"/>
                <w:sz w:val="18"/>
                <w:szCs w:val="18"/>
              </w:rPr>
              <w:t xml:space="preserve">) </w:t>
            </w:r>
            <w:r w:rsidRPr="00170CD3">
              <w:rPr>
                <w:rFonts w:ascii="SimSun" w:hAnsi="SimSun"/>
                <w:sz w:val="18"/>
                <w:szCs w:val="18"/>
              </w:rPr>
              <w:t>工作人员应按照《联合国合办工作人员养恤基金条例》，参加该基金，除非任用书上规定不得参加。</w:t>
            </w:r>
          </w:p>
          <w:p w:rsidR="00016344" w:rsidRPr="00170CD3" w:rsidRDefault="00016344" w:rsidP="00B244DF">
            <w:pPr>
              <w:adjustRightInd w:val="0"/>
              <w:jc w:val="both"/>
              <w:rPr>
                <w:rFonts w:ascii="SimSun" w:hAnsi="SimSun"/>
                <w:sz w:val="18"/>
                <w:szCs w:val="18"/>
              </w:rPr>
            </w:pPr>
          </w:p>
          <w:p w:rsidR="00016344" w:rsidRPr="00170CD3" w:rsidRDefault="00016344" w:rsidP="00B244DF">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Pr="00170CD3">
              <w:rPr>
                <w:rFonts w:ascii="SimSun" w:hAnsi="SimSun"/>
                <w:strike/>
                <w:sz w:val="18"/>
                <w:szCs w:val="18"/>
              </w:rPr>
              <w:t>尽管有上文(a)款规定：</w:t>
            </w:r>
          </w:p>
          <w:p w:rsidR="003C694F" w:rsidRPr="00170CD3" w:rsidRDefault="003C694F" w:rsidP="00B244DF">
            <w:pPr>
              <w:adjustRightInd w:val="0"/>
              <w:jc w:val="both"/>
              <w:rPr>
                <w:rFonts w:ascii="SimSun" w:hAnsi="SimSun"/>
                <w:strike/>
                <w:sz w:val="18"/>
                <w:szCs w:val="18"/>
              </w:rPr>
            </w:pPr>
          </w:p>
          <w:p w:rsidR="003C694F" w:rsidRPr="00170CD3" w:rsidRDefault="003C694F" w:rsidP="00B244DF">
            <w:pPr>
              <w:adjustRightInd w:val="0"/>
              <w:jc w:val="both"/>
              <w:rPr>
                <w:rFonts w:ascii="SimSun" w:hAnsi="SimSun"/>
                <w:strike/>
                <w:sz w:val="18"/>
                <w:szCs w:val="18"/>
              </w:rPr>
            </w:pPr>
            <w:r w:rsidRPr="00170CD3">
              <w:rPr>
                <w:rFonts w:ascii="SimSun" w:hAnsi="SimSun"/>
                <w:strike/>
                <w:sz w:val="18"/>
                <w:szCs w:val="18"/>
              </w:rPr>
              <w:t>(1</w:t>
            </w:r>
            <w:r w:rsidR="009E4048">
              <w:rPr>
                <w:rFonts w:ascii="SimSun" w:hAnsi="SimSun"/>
                <w:strike/>
                <w:sz w:val="18"/>
                <w:szCs w:val="18"/>
              </w:rPr>
              <w:t xml:space="preserve">) </w:t>
            </w:r>
            <w:r w:rsidR="00396B47" w:rsidRPr="00170CD3">
              <w:rPr>
                <w:rFonts w:ascii="SimSun" w:hAnsi="SimSun" w:cs="SimSun" w:hint="eastAsia"/>
                <w:strike/>
                <w:sz w:val="18"/>
                <w:szCs w:val="18"/>
              </w:rPr>
              <w:t>在符合下文</w:t>
            </w:r>
            <w:r w:rsidR="00396B47" w:rsidRPr="00170CD3">
              <w:rPr>
                <w:rFonts w:ascii="SimSun" w:hAnsi="SimSun" w:hint="eastAsia"/>
                <w:strike/>
                <w:sz w:val="18"/>
                <w:szCs w:val="18"/>
              </w:rPr>
              <w:t>(2)</w:t>
            </w:r>
            <w:r w:rsidR="00396B47" w:rsidRPr="00170CD3">
              <w:rPr>
                <w:rFonts w:ascii="SimSun" w:hAnsi="SimSun" w:cs="SimSun" w:hint="eastAsia"/>
                <w:strike/>
                <w:sz w:val="18"/>
                <w:szCs w:val="18"/>
              </w:rPr>
              <w:t>项规定的前提下，任用于</w:t>
            </w:r>
            <w:r w:rsidR="00396B47" w:rsidRPr="00170CD3">
              <w:rPr>
                <w:rFonts w:ascii="SimSun" w:hAnsi="SimSun" w:hint="eastAsia"/>
                <w:strike/>
                <w:sz w:val="18"/>
                <w:szCs w:val="18"/>
              </w:rPr>
              <w:t>1975</w:t>
            </w:r>
            <w:r w:rsidR="00396B47" w:rsidRPr="00170CD3">
              <w:rPr>
                <w:rFonts w:ascii="SimSun" w:hAnsi="SimSun" w:cs="SimSun" w:hint="eastAsia"/>
                <w:strike/>
                <w:sz w:val="18"/>
                <w:szCs w:val="18"/>
              </w:rPr>
              <w:t>年</w:t>
            </w:r>
            <w:r w:rsidR="00396B47" w:rsidRPr="00170CD3">
              <w:rPr>
                <w:rFonts w:ascii="SimSun" w:hAnsi="SimSun" w:hint="eastAsia"/>
                <w:strike/>
                <w:sz w:val="18"/>
                <w:szCs w:val="18"/>
              </w:rPr>
              <w:t>10</w:t>
            </w:r>
            <w:r w:rsidR="00396B47" w:rsidRPr="00170CD3">
              <w:rPr>
                <w:rFonts w:ascii="SimSun" w:hAnsi="SimSun" w:cs="SimSun" w:hint="eastAsia"/>
                <w:strike/>
                <w:sz w:val="18"/>
                <w:szCs w:val="18"/>
              </w:rPr>
              <w:t>月</w:t>
            </w:r>
            <w:r w:rsidR="00396B47" w:rsidRPr="00170CD3">
              <w:rPr>
                <w:rFonts w:ascii="SimSun" w:hAnsi="SimSun" w:hint="eastAsia"/>
                <w:strike/>
                <w:sz w:val="18"/>
                <w:szCs w:val="18"/>
              </w:rPr>
              <w:t>1</w:t>
            </w:r>
            <w:r w:rsidR="00396B47" w:rsidRPr="00170CD3">
              <w:rPr>
                <w:rFonts w:ascii="SimSun" w:hAnsi="SimSun" w:cs="SimSun" w:hint="eastAsia"/>
                <w:strike/>
                <w:sz w:val="18"/>
                <w:szCs w:val="18"/>
              </w:rPr>
              <w:t>日之前生效的工作人员，应参加联合国合办工作人员养恤基金，以及为《</w:t>
            </w:r>
            <w:r w:rsidR="00396B47" w:rsidRPr="00170CD3">
              <w:rPr>
                <w:rFonts w:ascii="SimSun" w:hAnsi="SimSun" w:hint="eastAsia"/>
                <w:strike/>
                <w:sz w:val="18"/>
                <w:szCs w:val="18"/>
              </w:rPr>
              <w:t>WIPO</w:t>
            </w:r>
            <w:r w:rsidR="00396B47" w:rsidRPr="00170CD3">
              <w:rPr>
                <w:rFonts w:ascii="SimSun" w:hAnsi="SimSun" w:cs="SimSun" w:hint="eastAsia"/>
                <w:strike/>
                <w:sz w:val="18"/>
                <w:szCs w:val="18"/>
              </w:rPr>
              <w:t>养恤基金条例与细则》中规定的目的（如有），参加</w:t>
            </w:r>
            <w:r w:rsidR="00396B47" w:rsidRPr="00170CD3">
              <w:rPr>
                <w:rFonts w:ascii="SimSun" w:hAnsi="SimSun" w:hint="eastAsia"/>
                <w:strike/>
                <w:sz w:val="18"/>
                <w:szCs w:val="18"/>
              </w:rPr>
              <w:t>WIPO</w:t>
            </w:r>
            <w:r w:rsidR="00396B47" w:rsidRPr="00170CD3">
              <w:rPr>
                <w:rFonts w:ascii="SimSun" w:hAnsi="SimSun" w:cs="SimSun" w:hint="eastAsia"/>
                <w:strike/>
                <w:sz w:val="18"/>
                <w:szCs w:val="18"/>
              </w:rPr>
              <w:t>的养恤基金；</w:t>
            </w:r>
          </w:p>
          <w:p w:rsidR="003C694F" w:rsidRPr="00170CD3" w:rsidRDefault="003C694F" w:rsidP="00B244DF">
            <w:pPr>
              <w:adjustRightInd w:val="0"/>
              <w:jc w:val="both"/>
              <w:rPr>
                <w:rFonts w:ascii="SimSun" w:hAnsi="SimSun"/>
                <w:strike/>
                <w:sz w:val="18"/>
                <w:szCs w:val="18"/>
              </w:rPr>
            </w:pPr>
          </w:p>
          <w:p w:rsidR="003C694F" w:rsidRPr="00170CD3" w:rsidRDefault="003C694F" w:rsidP="00B244DF">
            <w:pPr>
              <w:adjustRightInd w:val="0"/>
              <w:jc w:val="both"/>
              <w:rPr>
                <w:rFonts w:ascii="SimSun" w:hAnsi="SimSun"/>
                <w:strike/>
                <w:sz w:val="18"/>
                <w:szCs w:val="18"/>
              </w:rPr>
            </w:pPr>
            <w:r w:rsidRPr="00170CD3">
              <w:rPr>
                <w:rFonts w:ascii="SimSun" w:hAnsi="SimSun"/>
                <w:strike/>
                <w:sz w:val="18"/>
                <w:szCs w:val="18"/>
              </w:rPr>
              <w:t>(2</w:t>
            </w:r>
            <w:r w:rsidR="009E4048">
              <w:rPr>
                <w:rFonts w:ascii="SimSun" w:hAnsi="SimSun"/>
                <w:strike/>
                <w:sz w:val="18"/>
                <w:szCs w:val="18"/>
              </w:rPr>
              <w:t xml:space="preserve">) </w:t>
            </w:r>
            <w:r w:rsidR="0035090B" w:rsidRPr="00170CD3">
              <w:rPr>
                <w:rFonts w:ascii="SimSun" w:hAnsi="SimSun" w:cs="SimSun" w:hint="eastAsia"/>
                <w:strike/>
                <w:sz w:val="18"/>
                <w:szCs w:val="18"/>
              </w:rPr>
              <w:t>任用在</w:t>
            </w:r>
            <w:r w:rsidR="0035090B" w:rsidRPr="00170CD3">
              <w:rPr>
                <w:rFonts w:ascii="SimSun" w:hAnsi="SimSun" w:hint="eastAsia"/>
                <w:strike/>
                <w:sz w:val="18"/>
                <w:szCs w:val="18"/>
              </w:rPr>
              <w:t>1977</w:t>
            </w:r>
            <w:r w:rsidR="0035090B" w:rsidRPr="00170CD3">
              <w:rPr>
                <w:rFonts w:ascii="SimSun" w:hAnsi="SimSun" w:cs="SimSun" w:hint="eastAsia"/>
                <w:strike/>
                <w:sz w:val="18"/>
                <w:szCs w:val="18"/>
              </w:rPr>
              <w:t>年</w:t>
            </w:r>
            <w:r w:rsidR="0035090B" w:rsidRPr="00170CD3">
              <w:rPr>
                <w:rFonts w:ascii="SimSun" w:hAnsi="SimSun" w:hint="eastAsia"/>
                <w:strike/>
                <w:sz w:val="18"/>
                <w:szCs w:val="18"/>
              </w:rPr>
              <w:t>10</w:t>
            </w:r>
            <w:r w:rsidR="0035090B" w:rsidRPr="00170CD3">
              <w:rPr>
                <w:rFonts w:ascii="SimSun" w:hAnsi="SimSun" w:cs="SimSun" w:hint="eastAsia"/>
                <w:strike/>
                <w:sz w:val="18"/>
                <w:szCs w:val="18"/>
              </w:rPr>
              <w:t>月</w:t>
            </w:r>
            <w:r w:rsidR="0035090B" w:rsidRPr="00170CD3">
              <w:rPr>
                <w:rFonts w:ascii="SimSun" w:hAnsi="SimSun" w:hint="eastAsia"/>
                <w:strike/>
                <w:sz w:val="18"/>
                <w:szCs w:val="18"/>
              </w:rPr>
              <w:t>1</w:t>
            </w:r>
            <w:r w:rsidR="0035090B" w:rsidRPr="00170CD3">
              <w:rPr>
                <w:rFonts w:ascii="SimSun" w:hAnsi="SimSun" w:cs="SimSun" w:hint="eastAsia"/>
                <w:strike/>
                <w:sz w:val="18"/>
                <w:szCs w:val="18"/>
              </w:rPr>
              <w:t>日前生效的工作人员，在</w:t>
            </w:r>
            <w:r w:rsidR="0035090B" w:rsidRPr="00170CD3">
              <w:rPr>
                <w:rFonts w:ascii="SimSun" w:hAnsi="SimSun" w:hint="eastAsia"/>
                <w:strike/>
                <w:sz w:val="18"/>
                <w:szCs w:val="18"/>
              </w:rPr>
              <w:lastRenderedPageBreak/>
              <w:t>WIPO</w:t>
            </w:r>
            <w:r w:rsidR="0035090B" w:rsidRPr="00170CD3">
              <w:rPr>
                <w:rFonts w:ascii="SimSun" w:hAnsi="SimSun" w:cs="SimSun" w:hint="eastAsia"/>
                <w:strike/>
                <w:sz w:val="18"/>
                <w:szCs w:val="18"/>
              </w:rPr>
              <w:t>养恤基金中为存款人（</w:t>
            </w:r>
            <w:r w:rsidR="0035090B" w:rsidRPr="00170CD3">
              <w:rPr>
                <w:rFonts w:ascii="SimSun" w:hAnsi="SimSun"/>
                <w:strike/>
                <w:sz w:val="18"/>
                <w:szCs w:val="18"/>
              </w:rPr>
              <w:t>“</w:t>
            </w:r>
            <w:r w:rsidR="0035090B" w:rsidRPr="00170CD3">
              <w:rPr>
                <w:rFonts w:ascii="SimSun" w:hAnsi="SimSun" w:hint="eastAsia"/>
                <w:strike/>
                <w:sz w:val="18"/>
                <w:szCs w:val="18"/>
              </w:rPr>
              <w:t>d</w:t>
            </w:r>
            <w:r w:rsidR="0035090B" w:rsidRPr="00170CD3">
              <w:rPr>
                <w:rFonts w:ascii="SimSun" w:hAnsi="SimSun"/>
                <w:strike/>
                <w:sz w:val="18"/>
                <w:szCs w:val="18"/>
              </w:rPr>
              <w:t>é</w:t>
            </w:r>
            <w:r w:rsidR="0035090B" w:rsidRPr="00170CD3">
              <w:rPr>
                <w:rFonts w:ascii="SimSun" w:hAnsi="SimSun" w:hint="eastAsia"/>
                <w:strike/>
                <w:sz w:val="18"/>
                <w:szCs w:val="18"/>
              </w:rPr>
              <w:t>posant</w:t>
            </w:r>
            <w:r w:rsidR="0035090B" w:rsidRPr="00170CD3">
              <w:rPr>
                <w:rFonts w:ascii="SimSun" w:hAnsi="SimSun"/>
                <w:strike/>
                <w:sz w:val="18"/>
                <w:szCs w:val="18"/>
              </w:rPr>
              <w:t>”</w:t>
            </w:r>
            <w:r w:rsidR="0035090B" w:rsidRPr="00170CD3">
              <w:rPr>
                <w:rFonts w:ascii="SimSun" w:hAnsi="SimSun" w:cs="SimSun" w:hint="eastAsia"/>
                <w:strike/>
                <w:sz w:val="18"/>
                <w:szCs w:val="18"/>
              </w:rPr>
              <w:t>）身份的，应仅参加</w:t>
            </w:r>
            <w:r w:rsidR="0035090B" w:rsidRPr="00170CD3">
              <w:rPr>
                <w:rFonts w:ascii="SimSun" w:hAnsi="SimSun" w:hint="eastAsia"/>
                <w:strike/>
                <w:sz w:val="18"/>
                <w:szCs w:val="18"/>
              </w:rPr>
              <w:t>WIPO</w:t>
            </w:r>
            <w:r w:rsidR="0035090B" w:rsidRPr="00170CD3">
              <w:rPr>
                <w:rFonts w:ascii="SimSun" w:hAnsi="SimSun" w:cs="SimSun" w:hint="eastAsia"/>
                <w:strike/>
                <w:sz w:val="18"/>
                <w:szCs w:val="18"/>
              </w:rPr>
              <w:t>养恤基金。</w:t>
            </w:r>
          </w:p>
          <w:p w:rsidR="003C694F" w:rsidRPr="00170CD3" w:rsidRDefault="003C694F" w:rsidP="00B244DF">
            <w:pPr>
              <w:adjustRightInd w:val="0"/>
              <w:jc w:val="both"/>
              <w:rPr>
                <w:rFonts w:ascii="SimSun" w:hAnsi="SimSun"/>
                <w:strike/>
                <w:sz w:val="18"/>
                <w:szCs w:val="18"/>
              </w:rPr>
            </w:pPr>
          </w:p>
          <w:p w:rsidR="003C694F" w:rsidRPr="00170CD3" w:rsidRDefault="003C694F" w:rsidP="00B244DF">
            <w:pPr>
              <w:adjustRightInd w:val="0"/>
              <w:jc w:val="both"/>
              <w:rPr>
                <w:rFonts w:ascii="SimSun" w:hAnsi="SimSun"/>
                <w:sz w:val="18"/>
                <w:szCs w:val="18"/>
              </w:rPr>
            </w:pPr>
            <w:r w:rsidRPr="00170CD3">
              <w:rPr>
                <w:rFonts w:ascii="SimSun" w:hAnsi="SimSun"/>
                <w:strike/>
                <w:sz w:val="18"/>
                <w:szCs w:val="18"/>
              </w:rPr>
              <w:t>(c</w:t>
            </w:r>
            <w:r w:rsidR="009E4048">
              <w:rPr>
                <w:rFonts w:ascii="SimSun" w:hAnsi="SimSun"/>
                <w:strike/>
                <w:sz w:val="18"/>
                <w:szCs w:val="18"/>
              </w:rPr>
              <w:t xml:space="preserve">) </w:t>
            </w:r>
            <w:r w:rsidR="0035090B" w:rsidRPr="00170CD3">
              <w:rPr>
                <w:rFonts w:ascii="SimSun" w:hAnsi="SimSun" w:cs="SimSun" w:hint="eastAsia"/>
                <w:sz w:val="18"/>
                <w:szCs w:val="18"/>
              </w:rPr>
              <w:t>为《工作人员条例与细则》之目的，</w:t>
            </w:r>
            <w:r w:rsidR="0035090B" w:rsidRPr="00170CD3">
              <w:rPr>
                <w:rFonts w:ascii="SimSun" w:hAnsi="SimSun"/>
                <w:sz w:val="18"/>
                <w:szCs w:val="18"/>
              </w:rPr>
              <w:t>“</w:t>
            </w:r>
            <w:r w:rsidR="0035090B" w:rsidRPr="00170CD3">
              <w:rPr>
                <w:rFonts w:ascii="SimSun" w:hAnsi="SimSun" w:cs="SimSun" w:hint="eastAsia"/>
                <w:sz w:val="18"/>
                <w:szCs w:val="18"/>
              </w:rPr>
              <w:t>养恤基金</w:t>
            </w:r>
            <w:r w:rsidR="0035090B" w:rsidRPr="00170CD3">
              <w:rPr>
                <w:rFonts w:ascii="SimSun" w:hAnsi="SimSun"/>
                <w:sz w:val="18"/>
                <w:szCs w:val="18"/>
              </w:rPr>
              <w:t>”</w:t>
            </w:r>
            <w:r w:rsidR="0035090B" w:rsidRPr="00170CD3">
              <w:rPr>
                <w:rFonts w:ascii="SimSun" w:hAnsi="SimSun" w:cs="SimSun" w:hint="eastAsia"/>
                <w:sz w:val="18"/>
                <w:szCs w:val="18"/>
              </w:rPr>
              <w:t>一词对于每名工作人员而言，指联合国合办工作人员养恤基金</w:t>
            </w:r>
            <w:r w:rsidR="0035090B" w:rsidRPr="00170CD3">
              <w:rPr>
                <w:rFonts w:ascii="SimSun" w:hAnsi="SimSun" w:cs="SimSun" w:hint="eastAsia"/>
                <w:strike/>
                <w:sz w:val="18"/>
                <w:szCs w:val="18"/>
              </w:rPr>
              <w:t>和</w:t>
            </w:r>
            <w:r w:rsidR="0035090B" w:rsidRPr="00170CD3">
              <w:rPr>
                <w:rFonts w:ascii="SimSun" w:hAnsi="SimSun" w:hint="eastAsia"/>
                <w:strike/>
                <w:sz w:val="18"/>
                <w:szCs w:val="18"/>
              </w:rPr>
              <w:t>/</w:t>
            </w:r>
            <w:r w:rsidR="0035090B" w:rsidRPr="00170CD3">
              <w:rPr>
                <w:rFonts w:ascii="SimSun" w:hAnsi="SimSun" w:cs="SimSun" w:hint="eastAsia"/>
                <w:strike/>
                <w:sz w:val="18"/>
                <w:szCs w:val="18"/>
              </w:rPr>
              <w:t>或</w:t>
            </w:r>
            <w:r w:rsidR="0035090B" w:rsidRPr="00170CD3">
              <w:rPr>
                <w:rFonts w:ascii="SimSun" w:hAnsi="SimSun" w:hint="eastAsia"/>
                <w:strike/>
                <w:sz w:val="18"/>
                <w:szCs w:val="18"/>
              </w:rPr>
              <w:t>WIPO</w:t>
            </w:r>
            <w:r w:rsidR="0035090B" w:rsidRPr="00170CD3">
              <w:rPr>
                <w:rFonts w:ascii="SimSun" w:hAnsi="SimSun" w:cs="SimSun" w:hint="eastAsia"/>
                <w:strike/>
                <w:sz w:val="18"/>
                <w:szCs w:val="18"/>
              </w:rPr>
              <w:t>养恤基金，具体意义取决于工作人员属于上文</w:t>
            </w:r>
            <w:r w:rsidR="0035090B" w:rsidRPr="00170CD3">
              <w:rPr>
                <w:rFonts w:ascii="SimSun" w:hAnsi="SimSun" w:hint="eastAsia"/>
                <w:strike/>
                <w:sz w:val="18"/>
                <w:szCs w:val="18"/>
              </w:rPr>
              <w:t>(a)</w:t>
            </w:r>
            <w:r w:rsidR="0035090B" w:rsidRPr="00170CD3">
              <w:rPr>
                <w:rFonts w:ascii="SimSun" w:hAnsi="SimSun" w:cs="SimSun" w:hint="eastAsia"/>
                <w:strike/>
                <w:sz w:val="18"/>
                <w:szCs w:val="18"/>
              </w:rPr>
              <w:t>或</w:t>
            </w:r>
            <w:r w:rsidR="0035090B" w:rsidRPr="00170CD3">
              <w:rPr>
                <w:rFonts w:ascii="SimSun" w:hAnsi="SimSun" w:hint="eastAsia"/>
                <w:strike/>
                <w:sz w:val="18"/>
                <w:szCs w:val="18"/>
              </w:rPr>
              <w:t>(b)</w:t>
            </w:r>
            <w:r w:rsidR="0035090B" w:rsidRPr="00170CD3">
              <w:rPr>
                <w:rFonts w:ascii="SimSun" w:hAnsi="SimSun" w:cs="SimSun" w:hint="eastAsia"/>
                <w:strike/>
                <w:sz w:val="18"/>
                <w:szCs w:val="18"/>
              </w:rPr>
              <w:t>款所述之何种身份</w:t>
            </w:r>
            <w:r w:rsidR="0035090B" w:rsidRPr="00170CD3">
              <w:rPr>
                <w:rFonts w:ascii="SimSun" w:hAnsi="SimSun" w:cs="SimSun" w:hint="eastAsia"/>
                <w:sz w:val="18"/>
                <w:szCs w:val="18"/>
              </w:rPr>
              <w:t>。</w:t>
            </w:r>
          </w:p>
        </w:tc>
        <w:tc>
          <w:tcPr>
            <w:tcW w:w="4537" w:type="dxa"/>
            <w:shd w:val="clear" w:color="auto" w:fill="auto"/>
            <w:tcMar>
              <w:top w:w="57" w:type="dxa"/>
              <w:bottom w:w="57" w:type="dxa"/>
            </w:tcMar>
          </w:tcPr>
          <w:p w:rsidR="003C694F" w:rsidRPr="00170CD3" w:rsidRDefault="00727DB9" w:rsidP="00B244DF">
            <w:pPr>
              <w:jc w:val="both"/>
              <w:rPr>
                <w:rFonts w:ascii="SimSun" w:hAnsi="SimSun"/>
                <w:i/>
                <w:sz w:val="18"/>
                <w:szCs w:val="18"/>
              </w:rPr>
            </w:pPr>
            <w:r w:rsidRPr="00170CD3">
              <w:rPr>
                <w:rFonts w:ascii="SimSun" w:hAnsi="SimSun" w:hint="eastAsia"/>
                <w:sz w:val="18"/>
                <w:szCs w:val="18"/>
              </w:rPr>
              <w:lastRenderedPageBreak/>
              <w:t>删除条款，因为已没有</w:t>
            </w:r>
            <w:r w:rsidRPr="00170CD3">
              <w:rPr>
                <w:rFonts w:ascii="SimSun" w:hAnsi="SimSun" w:cs="SimSun" w:hint="eastAsia"/>
                <w:sz w:val="18"/>
                <w:szCs w:val="18"/>
              </w:rPr>
              <w:t>任用于</w:t>
            </w:r>
            <w:r w:rsidRPr="00170CD3">
              <w:rPr>
                <w:rFonts w:ascii="SimSun" w:hAnsi="SimSun" w:hint="eastAsia"/>
                <w:sz w:val="18"/>
                <w:szCs w:val="18"/>
              </w:rPr>
              <w:t>1975</w:t>
            </w:r>
            <w:r w:rsidRPr="00170CD3">
              <w:rPr>
                <w:rFonts w:ascii="SimSun" w:hAnsi="SimSun" w:cs="SimSun" w:hint="eastAsia"/>
                <w:sz w:val="18"/>
                <w:szCs w:val="18"/>
              </w:rPr>
              <w:t>年</w:t>
            </w:r>
            <w:r w:rsidRPr="00170CD3">
              <w:rPr>
                <w:rFonts w:ascii="SimSun" w:hAnsi="SimSun" w:hint="eastAsia"/>
                <w:sz w:val="18"/>
                <w:szCs w:val="18"/>
              </w:rPr>
              <w:t>10</w:t>
            </w:r>
            <w:r w:rsidRPr="00170CD3">
              <w:rPr>
                <w:rFonts w:ascii="SimSun" w:hAnsi="SimSun" w:cs="SimSun" w:hint="eastAsia"/>
                <w:sz w:val="18"/>
                <w:szCs w:val="18"/>
              </w:rPr>
              <w:t>月</w:t>
            </w:r>
            <w:r w:rsidRPr="00170CD3">
              <w:rPr>
                <w:rFonts w:ascii="SimSun" w:hAnsi="SimSun" w:hint="eastAsia"/>
                <w:sz w:val="18"/>
                <w:szCs w:val="18"/>
              </w:rPr>
              <w:t>1</w:t>
            </w:r>
            <w:r w:rsidRPr="00170CD3">
              <w:rPr>
                <w:rFonts w:ascii="SimSun" w:hAnsi="SimSun" w:cs="SimSun" w:hint="eastAsia"/>
                <w:sz w:val="18"/>
                <w:szCs w:val="18"/>
              </w:rPr>
              <w:t>日之前生效的工作人员。</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6529F4">
            <w:pPr>
              <w:ind w:right="33"/>
              <w:rPr>
                <w:rFonts w:ascii="SimSun" w:hAnsi="SimSun"/>
                <w:b/>
                <w:sz w:val="18"/>
                <w:szCs w:val="18"/>
              </w:rPr>
            </w:pPr>
            <w:r w:rsidRPr="00170CD3">
              <w:rPr>
                <w:rFonts w:ascii="SimSun" w:hAnsi="SimSun"/>
                <w:b/>
                <w:sz w:val="18"/>
                <w:szCs w:val="18"/>
              </w:rPr>
              <w:lastRenderedPageBreak/>
              <w:t>条例6.2</w:t>
            </w:r>
          </w:p>
          <w:p w:rsidR="003C694F" w:rsidRPr="00170CD3" w:rsidRDefault="003C694F" w:rsidP="006529F4">
            <w:pPr>
              <w:ind w:right="33"/>
              <w:rPr>
                <w:rFonts w:ascii="SimSun" w:hAnsi="SimSun"/>
                <w:b/>
                <w:sz w:val="18"/>
                <w:szCs w:val="18"/>
              </w:rPr>
            </w:pPr>
          </w:p>
          <w:p w:rsidR="003C694F" w:rsidRPr="00170CD3" w:rsidRDefault="003C694F" w:rsidP="006529F4">
            <w:pPr>
              <w:ind w:right="33"/>
              <w:rPr>
                <w:rFonts w:ascii="SimSun" w:hAnsi="SimSun"/>
                <w:sz w:val="18"/>
                <w:szCs w:val="18"/>
              </w:rPr>
            </w:pPr>
            <w:r w:rsidRPr="00170CD3">
              <w:rPr>
                <w:rFonts w:ascii="SimSun" w:hAnsi="SimSun"/>
                <w:sz w:val="18"/>
                <w:szCs w:val="18"/>
              </w:rPr>
              <w:t>健康保护和保险</w:t>
            </w:r>
          </w:p>
        </w:tc>
        <w:tc>
          <w:tcPr>
            <w:tcW w:w="4536" w:type="dxa"/>
            <w:shd w:val="clear" w:color="auto" w:fill="auto"/>
            <w:tcMar>
              <w:top w:w="57" w:type="dxa"/>
              <w:bottom w:w="57" w:type="dxa"/>
            </w:tcMar>
          </w:tcPr>
          <w:p w:rsidR="003C694F" w:rsidRPr="00170CD3" w:rsidRDefault="003C694F" w:rsidP="00C96587">
            <w:pPr>
              <w:adjustRightInd w:val="0"/>
              <w:jc w:val="both"/>
              <w:rPr>
                <w:rFonts w:ascii="SimSun" w:hAnsi="SimSun"/>
                <w:sz w:val="18"/>
                <w:szCs w:val="18"/>
              </w:rPr>
            </w:pPr>
            <w:r w:rsidRPr="00170CD3">
              <w:rPr>
                <w:rFonts w:ascii="SimSun" w:hAnsi="SimSun"/>
                <w:sz w:val="18"/>
                <w:szCs w:val="18"/>
              </w:rPr>
              <w:t>除提供条例6.1所述之养恤基金，总干事应为国际局指定的工作人员和其他WIPO雇员制定一套社会保障计划，就健康保护、病假、产假，以及工作人员因代表国际局执行公务而患病、发生意外或死亡时的合理赔偿作出规定。[</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C96587">
            <w:pPr>
              <w:adjustRightInd w:val="0"/>
              <w:jc w:val="both"/>
              <w:rPr>
                <w:rFonts w:ascii="SimSun" w:hAnsi="SimSun"/>
                <w:sz w:val="18"/>
                <w:szCs w:val="18"/>
              </w:rPr>
            </w:pPr>
            <w:r w:rsidRPr="00170CD3">
              <w:rPr>
                <w:rFonts w:ascii="SimSun" w:hAnsi="SimSun"/>
                <w:sz w:val="18"/>
                <w:szCs w:val="18"/>
              </w:rPr>
              <w:t>除提供条例6.1所述之养恤基金，总干事应为国际局指定的工作人员和其他WIPO雇员制定一套社会保障计划，就健康保护、病假、产假，以及工作人员因代表国际局执行公务而患病、</w:t>
            </w:r>
            <w:r w:rsidR="00DB0428" w:rsidRPr="00170CD3">
              <w:rPr>
                <w:rFonts w:ascii="SimSun" w:hAnsi="SimSun" w:hint="eastAsia"/>
                <w:b/>
                <w:sz w:val="18"/>
                <w:szCs w:val="18"/>
                <w:u w:val="single"/>
              </w:rPr>
              <w:t>受伤</w:t>
            </w:r>
            <w:r w:rsidRPr="00170CD3">
              <w:rPr>
                <w:rFonts w:ascii="SimSun" w:hAnsi="SimSun"/>
                <w:strike/>
                <w:sz w:val="18"/>
                <w:szCs w:val="18"/>
              </w:rPr>
              <w:t>发生意外</w:t>
            </w:r>
            <w:r w:rsidRPr="00170CD3">
              <w:rPr>
                <w:rFonts w:ascii="SimSun" w:hAnsi="SimSun"/>
                <w:sz w:val="18"/>
                <w:szCs w:val="18"/>
              </w:rPr>
              <w:t>或死亡时的合理赔偿作出规定。[</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A05A75" w:rsidP="00225EE7">
            <w:pPr>
              <w:rPr>
                <w:rFonts w:ascii="SimSun" w:hAnsi="SimSun"/>
                <w:i/>
                <w:sz w:val="18"/>
                <w:szCs w:val="18"/>
                <w:highlight w:val="yellow"/>
              </w:rPr>
            </w:pPr>
            <w:r w:rsidRPr="00170CD3">
              <w:rPr>
                <w:rFonts w:ascii="SimSun" w:hAnsi="SimSun" w:hint="eastAsia"/>
                <w:sz w:val="18"/>
                <w:szCs w:val="18"/>
              </w:rPr>
              <w:t>文字修订。</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条例9.2</w:t>
            </w:r>
          </w:p>
          <w:p w:rsidR="003C694F" w:rsidRPr="00170CD3" w:rsidRDefault="003C694F" w:rsidP="00073BF9">
            <w:pPr>
              <w:ind w:right="33"/>
              <w:rPr>
                <w:rFonts w:ascii="SimSun" w:hAnsi="SimSun"/>
                <w:b/>
                <w:sz w:val="18"/>
                <w:szCs w:val="18"/>
              </w:rPr>
            </w:pPr>
          </w:p>
          <w:p w:rsidR="003C694F" w:rsidRPr="00170CD3" w:rsidRDefault="00986361" w:rsidP="00073BF9">
            <w:pPr>
              <w:ind w:right="33"/>
              <w:rPr>
                <w:rFonts w:ascii="SimSun" w:hAnsi="SimSun"/>
                <w:sz w:val="18"/>
                <w:szCs w:val="18"/>
              </w:rPr>
            </w:pPr>
            <w:r w:rsidRPr="00170CD3">
              <w:rPr>
                <w:rFonts w:ascii="SimSun" w:hAnsi="SimSun" w:hint="eastAsia"/>
                <w:sz w:val="18"/>
                <w:szCs w:val="18"/>
              </w:rPr>
              <w:t>终止任用</w:t>
            </w:r>
          </w:p>
        </w:tc>
        <w:tc>
          <w:tcPr>
            <w:tcW w:w="4536" w:type="dxa"/>
            <w:shd w:val="clear" w:color="auto" w:fill="auto"/>
            <w:tcMar>
              <w:top w:w="57" w:type="dxa"/>
              <w:bottom w:w="57" w:type="dxa"/>
            </w:tcMar>
          </w:tcPr>
          <w:p w:rsidR="003C694F" w:rsidRPr="00170CD3" w:rsidRDefault="00986361"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总干事可出于下列理由终止任用定期任用、长期任用或连续任用的工作人员，终止任用时说明理由：</w:t>
            </w:r>
          </w:p>
          <w:p w:rsidR="003C694F" w:rsidRPr="00170CD3" w:rsidRDefault="003C694F" w:rsidP="00C96587">
            <w:pPr>
              <w:adjustRightInd w:val="0"/>
              <w:jc w:val="both"/>
              <w:rPr>
                <w:rFonts w:ascii="SimSun" w:hAnsi="SimSun"/>
                <w:sz w:val="18"/>
                <w:szCs w:val="18"/>
              </w:rPr>
            </w:pPr>
          </w:p>
          <w:p w:rsidR="003C694F" w:rsidRPr="00170CD3" w:rsidRDefault="003C694F"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C96587">
            <w:pPr>
              <w:adjustRightInd w:val="0"/>
              <w:jc w:val="both"/>
              <w:rPr>
                <w:rFonts w:ascii="SimSun" w:hAnsi="SimSun"/>
                <w:sz w:val="18"/>
                <w:szCs w:val="18"/>
              </w:rPr>
            </w:pPr>
          </w:p>
          <w:p w:rsidR="003C694F" w:rsidRPr="00170CD3" w:rsidRDefault="00986361" w:rsidP="00C96587">
            <w:pPr>
              <w:adjustRightInd w:val="0"/>
              <w:jc w:val="both"/>
              <w:rPr>
                <w:rFonts w:ascii="SimSun" w:hAnsi="SimSun"/>
                <w:sz w:val="18"/>
                <w:szCs w:val="18"/>
              </w:rPr>
            </w:pPr>
            <w:r w:rsidRPr="00170CD3">
              <w:rPr>
                <w:rFonts w:ascii="SimSun" w:hAnsi="SimSun" w:hint="eastAsia"/>
                <w:sz w:val="18"/>
                <w:szCs w:val="18"/>
              </w:rPr>
              <w:t>(6</w:t>
            </w:r>
            <w:r w:rsidR="009E4048">
              <w:rPr>
                <w:rFonts w:ascii="SimSun" w:hAnsi="SimSun" w:hint="eastAsia"/>
                <w:sz w:val="18"/>
                <w:szCs w:val="18"/>
              </w:rPr>
              <w:t xml:space="preserve">) </w:t>
            </w:r>
            <w:r w:rsidR="003C694F" w:rsidRPr="00170CD3">
              <w:rPr>
                <w:rFonts w:ascii="SimSun" w:hAnsi="SimSun"/>
                <w:sz w:val="18"/>
                <w:szCs w:val="18"/>
              </w:rPr>
              <w:t>因改叙导致工作人员丧失岗位：</w:t>
            </w:r>
          </w:p>
          <w:p w:rsidR="003C694F" w:rsidRPr="00170CD3" w:rsidRDefault="00986361" w:rsidP="00C96587">
            <w:pPr>
              <w:adjustRightInd w:val="0"/>
              <w:jc w:val="both"/>
              <w:rPr>
                <w:rFonts w:ascii="SimSun" w:hAnsi="SimSun"/>
                <w:sz w:val="18"/>
                <w:szCs w:val="18"/>
              </w:rPr>
            </w:pPr>
            <w:r w:rsidRPr="00170CD3">
              <w:rPr>
                <w:rFonts w:ascii="SimSun" w:hAnsi="SimSun" w:hint="eastAsia"/>
                <w:sz w:val="18"/>
                <w:szCs w:val="18"/>
              </w:rPr>
              <w:t>(i</w:t>
            </w:r>
            <w:r w:rsidR="009E4048">
              <w:rPr>
                <w:rFonts w:ascii="SimSun" w:hAnsi="SimSun" w:hint="eastAsia"/>
                <w:sz w:val="18"/>
                <w:szCs w:val="18"/>
              </w:rPr>
              <w:t xml:space="preserve">) </w:t>
            </w:r>
            <w:r w:rsidR="003C694F" w:rsidRPr="00170CD3">
              <w:rPr>
                <w:rFonts w:ascii="SimSun" w:hAnsi="SimSun"/>
                <w:sz w:val="18"/>
                <w:szCs w:val="18"/>
              </w:rPr>
              <w:t>定期工作人员的任用因改叙终止的，</w:t>
            </w:r>
            <w:proofErr w:type="gramStart"/>
            <w:r w:rsidR="003C694F" w:rsidRPr="00170CD3">
              <w:rPr>
                <w:rFonts w:ascii="SimSun" w:hAnsi="SimSun"/>
                <w:sz w:val="18"/>
                <w:szCs w:val="18"/>
              </w:rPr>
              <w:t>应依照条例9.8(</w:t>
            </w:r>
            <w:proofErr w:type="gramEnd"/>
            <w:r w:rsidR="003C694F" w:rsidRPr="00170CD3">
              <w:rPr>
                <w:rFonts w:ascii="SimSun" w:hAnsi="SimSun"/>
                <w:sz w:val="18"/>
                <w:szCs w:val="18"/>
              </w:rPr>
              <w:t>a)(1)终止任用并发放终止任用赔偿金。</w:t>
            </w:r>
          </w:p>
          <w:p w:rsidR="003C694F" w:rsidRPr="00170CD3" w:rsidRDefault="00986361" w:rsidP="00C96587">
            <w:pPr>
              <w:adjustRightInd w:val="0"/>
              <w:jc w:val="both"/>
              <w:rPr>
                <w:rFonts w:ascii="SimSun" w:hAnsi="SimSun"/>
                <w:sz w:val="18"/>
                <w:szCs w:val="18"/>
              </w:rPr>
            </w:pPr>
            <w:r w:rsidRPr="00170CD3">
              <w:rPr>
                <w:rFonts w:ascii="SimSun" w:hAnsi="SimSun" w:hint="eastAsia"/>
                <w:sz w:val="18"/>
                <w:szCs w:val="18"/>
              </w:rPr>
              <w:t>(ii</w:t>
            </w:r>
            <w:r w:rsidR="009E4048">
              <w:rPr>
                <w:rFonts w:ascii="SimSun" w:hAnsi="SimSun" w:hint="eastAsia"/>
                <w:sz w:val="18"/>
                <w:szCs w:val="18"/>
              </w:rPr>
              <w:t xml:space="preserve">) </w:t>
            </w:r>
            <w:r w:rsidR="003C694F" w:rsidRPr="00170CD3">
              <w:rPr>
                <w:rFonts w:ascii="SimSun" w:hAnsi="SimSun"/>
                <w:sz w:val="18"/>
                <w:szCs w:val="18"/>
              </w:rPr>
              <w:t>长期或连续任用的工作人员，其任用因改叙终止的，</w:t>
            </w:r>
            <w:proofErr w:type="gramStart"/>
            <w:r w:rsidR="003C694F" w:rsidRPr="00170CD3">
              <w:rPr>
                <w:rFonts w:ascii="SimSun" w:hAnsi="SimSun"/>
                <w:sz w:val="18"/>
                <w:szCs w:val="18"/>
              </w:rPr>
              <w:t>应依照条例9.8(</w:t>
            </w:r>
            <w:proofErr w:type="gramEnd"/>
            <w:r w:rsidR="003C694F" w:rsidRPr="00170CD3">
              <w:rPr>
                <w:rFonts w:ascii="SimSun" w:hAnsi="SimSun"/>
                <w:sz w:val="18"/>
                <w:szCs w:val="18"/>
              </w:rPr>
              <w:t>a)(6)终止任用并发放终止任用赔偿金。</w:t>
            </w:r>
          </w:p>
          <w:p w:rsidR="003C694F" w:rsidRPr="00170CD3" w:rsidRDefault="003C694F" w:rsidP="00C96587">
            <w:pPr>
              <w:adjustRightInd w:val="0"/>
              <w:jc w:val="both"/>
              <w:rPr>
                <w:rFonts w:ascii="SimSun" w:hAnsi="SimSun"/>
                <w:sz w:val="18"/>
                <w:szCs w:val="18"/>
              </w:rPr>
            </w:pPr>
          </w:p>
          <w:p w:rsidR="003C694F" w:rsidRPr="00170CD3" w:rsidRDefault="003C694F"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986361"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3C694F" w:rsidRPr="00170CD3">
              <w:rPr>
                <w:rFonts w:ascii="SimSun" w:hAnsi="SimSun"/>
                <w:sz w:val="18"/>
                <w:szCs w:val="18"/>
              </w:rPr>
              <w:t>总干事可出于下列理由终止任用定期任用、长期任用或连续任用的工作人员，终止任用时说明理由：</w:t>
            </w:r>
          </w:p>
          <w:p w:rsidR="003C694F" w:rsidRPr="00170CD3" w:rsidRDefault="003C694F" w:rsidP="00C96587">
            <w:pPr>
              <w:adjustRightInd w:val="0"/>
              <w:jc w:val="both"/>
              <w:rPr>
                <w:rFonts w:ascii="SimSun" w:hAnsi="SimSun"/>
                <w:sz w:val="18"/>
                <w:szCs w:val="18"/>
              </w:rPr>
            </w:pPr>
          </w:p>
          <w:p w:rsidR="003C694F" w:rsidRPr="00170CD3" w:rsidRDefault="003C694F"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C96587">
            <w:pPr>
              <w:adjustRightInd w:val="0"/>
              <w:jc w:val="both"/>
              <w:rPr>
                <w:rFonts w:ascii="SimSun" w:hAnsi="SimSun"/>
                <w:sz w:val="18"/>
                <w:szCs w:val="18"/>
              </w:rPr>
            </w:pPr>
          </w:p>
          <w:p w:rsidR="003C694F" w:rsidRPr="00170CD3" w:rsidRDefault="00986361" w:rsidP="00C96587">
            <w:pPr>
              <w:adjustRightInd w:val="0"/>
              <w:jc w:val="both"/>
              <w:rPr>
                <w:rFonts w:ascii="SimSun" w:hAnsi="SimSun"/>
                <w:sz w:val="18"/>
                <w:szCs w:val="18"/>
              </w:rPr>
            </w:pPr>
            <w:r w:rsidRPr="00170CD3">
              <w:rPr>
                <w:rFonts w:ascii="SimSun" w:hAnsi="SimSun" w:hint="eastAsia"/>
                <w:sz w:val="18"/>
                <w:szCs w:val="18"/>
              </w:rPr>
              <w:t>(6</w:t>
            </w:r>
            <w:r w:rsidR="009E4048">
              <w:rPr>
                <w:rFonts w:ascii="SimSun" w:hAnsi="SimSun" w:hint="eastAsia"/>
                <w:sz w:val="18"/>
                <w:szCs w:val="18"/>
              </w:rPr>
              <w:t xml:space="preserve">) </w:t>
            </w:r>
            <w:r w:rsidR="003C694F" w:rsidRPr="00170CD3">
              <w:rPr>
                <w:rFonts w:ascii="SimSun" w:hAnsi="SimSun"/>
                <w:sz w:val="18"/>
                <w:szCs w:val="18"/>
              </w:rPr>
              <w:t>因改叙导致工作人员丧失岗位：</w:t>
            </w:r>
          </w:p>
          <w:p w:rsidR="003C694F" w:rsidRPr="00170CD3" w:rsidRDefault="00986361" w:rsidP="00C96587">
            <w:pPr>
              <w:adjustRightInd w:val="0"/>
              <w:jc w:val="both"/>
              <w:rPr>
                <w:rFonts w:ascii="SimSun" w:hAnsi="SimSun"/>
                <w:sz w:val="18"/>
                <w:szCs w:val="18"/>
              </w:rPr>
            </w:pPr>
            <w:r w:rsidRPr="00170CD3">
              <w:rPr>
                <w:rFonts w:ascii="SimSun" w:hAnsi="SimSun" w:hint="eastAsia"/>
                <w:sz w:val="18"/>
                <w:szCs w:val="18"/>
              </w:rPr>
              <w:t>(i</w:t>
            </w:r>
            <w:r w:rsidR="009E4048">
              <w:rPr>
                <w:rFonts w:ascii="SimSun" w:hAnsi="SimSun" w:hint="eastAsia"/>
                <w:sz w:val="18"/>
                <w:szCs w:val="18"/>
              </w:rPr>
              <w:t xml:space="preserve">) </w:t>
            </w:r>
            <w:r w:rsidR="003C694F" w:rsidRPr="00170CD3">
              <w:rPr>
                <w:rFonts w:ascii="SimSun" w:hAnsi="SimSun"/>
                <w:sz w:val="18"/>
                <w:szCs w:val="18"/>
              </w:rPr>
              <w:t>定期工作人员的任用因改叙终止的，</w:t>
            </w:r>
            <w:proofErr w:type="gramStart"/>
            <w:r w:rsidR="003C694F" w:rsidRPr="00170CD3">
              <w:rPr>
                <w:rFonts w:ascii="SimSun" w:hAnsi="SimSun"/>
                <w:sz w:val="18"/>
                <w:szCs w:val="18"/>
              </w:rPr>
              <w:t>应依照条例9.8(</w:t>
            </w:r>
            <w:proofErr w:type="gramEnd"/>
            <w:r w:rsidR="003C694F" w:rsidRPr="00170CD3">
              <w:rPr>
                <w:rFonts w:ascii="SimSun" w:hAnsi="SimSun"/>
                <w:sz w:val="18"/>
                <w:szCs w:val="18"/>
              </w:rPr>
              <w:t>a)(1)</w:t>
            </w:r>
            <w:r w:rsidR="003C694F" w:rsidRPr="00170CD3">
              <w:rPr>
                <w:rFonts w:ascii="SimSun" w:hAnsi="SimSun"/>
                <w:strike/>
                <w:sz w:val="18"/>
                <w:szCs w:val="18"/>
              </w:rPr>
              <w:t>终止任用并</w:t>
            </w:r>
            <w:r w:rsidR="003C694F" w:rsidRPr="00170CD3">
              <w:rPr>
                <w:rFonts w:ascii="SimSun" w:hAnsi="SimSun"/>
                <w:sz w:val="18"/>
                <w:szCs w:val="18"/>
              </w:rPr>
              <w:t>发放终止任用赔偿金。</w:t>
            </w:r>
          </w:p>
          <w:p w:rsidR="003C694F" w:rsidRPr="00170CD3" w:rsidRDefault="00986361" w:rsidP="00C96587">
            <w:pPr>
              <w:pStyle w:val="RegLIST"/>
              <w:numPr>
                <w:ilvl w:val="0"/>
                <w:numId w:val="0"/>
              </w:numPr>
              <w:tabs>
                <w:tab w:val="left" w:pos="567"/>
              </w:tabs>
              <w:spacing w:after="0"/>
              <w:ind w:right="6"/>
              <w:jc w:val="both"/>
              <w:rPr>
                <w:rFonts w:ascii="SimSun" w:eastAsia="SimSun" w:hAnsi="SimSun"/>
                <w:sz w:val="18"/>
                <w:szCs w:val="18"/>
                <w:lang w:val="en-US" w:eastAsia="zh-CN"/>
              </w:rPr>
            </w:pPr>
            <w:r w:rsidRPr="00143D23">
              <w:rPr>
                <w:rFonts w:ascii="SimSun" w:eastAsia="SimSun" w:hAnsi="SimSun" w:hint="eastAsia"/>
                <w:sz w:val="18"/>
                <w:szCs w:val="18"/>
                <w:lang w:val="en-US" w:eastAsia="zh-CN"/>
              </w:rPr>
              <w:t>(ii</w:t>
            </w:r>
            <w:r w:rsidR="009E4048" w:rsidRPr="00143D23">
              <w:rPr>
                <w:rFonts w:ascii="SimSun" w:eastAsia="SimSun" w:hAnsi="SimSun" w:hint="eastAsia"/>
                <w:sz w:val="18"/>
                <w:szCs w:val="18"/>
                <w:lang w:val="en-US" w:eastAsia="zh-CN"/>
              </w:rPr>
              <w:t xml:space="preserve">) </w:t>
            </w:r>
            <w:r w:rsidR="003C694F" w:rsidRPr="00170CD3">
              <w:rPr>
                <w:rFonts w:ascii="SimSun" w:eastAsia="SimSun" w:hAnsi="SimSun"/>
                <w:sz w:val="18"/>
                <w:szCs w:val="18"/>
                <w:lang w:eastAsia="zh-CN"/>
              </w:rPr>
              <w:t>长期或连续任用的工作人员</w:t>
            </w:r>
            <w:r w:rsidR="003C694F" w:rsidRPr="00143D23">
              <w:rPr>
                <w:rFonts w:ascii="SimSun" w:eastAsia="SimSun" w:hAnsi="SimSun"/>
                <w:sz w:val="18"/>
                <w:szCs w:val="18"/>
                <w:lang w:val="en-US" w:eastAsia="zh-CN"/>
              </w:rPr>
              <w:t>，</w:t>
            </w:r>
            <w:r w:rsidR="003C694F" w:rsidRPr="00170CD3">
              <w:rPr>
                <w:rFonts w:ascii="SimSun" w:eastAsia="SimSun" w:hAnsi="SimSun"/>
                <w:sz w:val="18"/>
                <w:szCs w:val="18"/>
                <w:lang w:eastAsia="zh-CN"/>
              </w:rPr>
              <w:t>其任用因改叙终止的</w:t>
            </w:r>
            <w:r w:rsidR="003C694F" w:rsidRPr="00143D23">
              <w:rPr>
                <w:rFonts w:ascii="SimSun" w:eastAsia="SimSun" w:hAnsi="SimSun"/>
                <w:sz w:val="18"/>
                <w:szCs w:val="18"/>
                <w:lang w:val="en-US" w:eastAsia="zh-CN"/>
              </w:rPr>
              <w:t>，</w:t>
            </w:r>
            <w:proofErr w:type="gramStart"/>
            <w:r w:rsidR="003C694F" w:rsidRPr="00170CD3">
              <w:rPr>
                <w:rFonts w:ascii="SimSun" w:eastAsia="SimSun" w:hAnsi="SimSun"/>
                <w:sz w:val="18"/>
                <w:szCs w:val="18"/>
                <w:lang w:eastAsia="zh-CN"/>
              </w:rPr>
              <w:t>应依照条例</w:t>
            </w:r>
            <w:r w:rsidR="003C694F" w:rsidRPr="00143D23">
              <w:rPr>
                <w:rFonts w:ascii="SimSun" w:eastAsia="SimSun" w:hAnsi="SimSun"/>
                <w:sz w:val="18"/>
                <w:szCs w:val="18"/>
                <w:lang w:val="en-US" w:eastAsia="zh-CN"/>
              </w:rPr>
              <w:t>9.8(</w:t>
            </w:r>
            <w:proofErr w:type="gramEnd"/>
            <w:r w:rsidR="003C694F" w:rsidRPr="00143D23">
              <w:rPr>
                <w:rFonts w:ascii="SimSun" w:eastAsia="SimSun" w:hAnsi="SimSun"/>
                <w:sz w:val="18"/>
                <w:szCs w:val="18"/>
                <w:lang w:val="en-US" w:eastAsia="zh-CN"/>
              </w:rPr>
              <w:t>a)(6)</w:t>
            </w:r>
            <w:r w:rsidR="003C694F" w:rsidRPr="00170CD3">
              <w:rPr>
                <w:rFonts w:ascii="SimSun" w:eastAsia="SimSun" w:hAnsi="SimSun"/>
                <w:strike/>
                <w:sz w:val="18"/>
                <w:szCs w:val="18"/>
                <w:lang w:eastAsia="zh-CN"/>
              </w:rPr>
              <w:t>终止任用并</w:t>
            </w:r>
            <w:r w:rsidR="003C694F" w:rsidRPr="00170CD3">
              <w:rPr>
                <w:rFonts w:ascii="SimSun" w:eastAsia="SimSun" w:hAnsi="SimSun"/>
                <w:sz w:val="18"/>
                <w:szCs w:val="18"/>
                <w:lang w:eastAsia="zh-CN"/>
              </w:rPr>
              <w:t>发放终止任用赔偿金。</w:t>
            </w:r>
          </w:p>
          <w:p w:rsidR="003C694F" w:rsidRPr="00170CD3" w:rsidRDefault="003C694F" w:rsidP="00C96587">
            <w:pPr>
              <w:pStyle w:val="RegLIST"/>
              <w:numPr>
                <w:ilvl w:val="0"/>
                <w:numId w:val="0"/>
              </w:numPr>
              <w:tabs>
                <w:tab w:val="left" w:pos="567"/>
              </w:tabs>
              <w:spacing w:after="0"/>
              <w:ind w:right="6"/>
              <w:jc w:val="both"/>
              <w:rPr>
                <w:rFonts w:ascii="SimSun" w:eastAsia="SimSun" w:hAnsi="SimSun"/>
                <w:sz w:val="18"/>
                <w:szCs w:val="18"/>
                <w:lang w:val="en-US" w:eastAsia="zh-CN"/>
              </w:rPr>
            </w:pPr>
          </w:p>
          <w:p w:rsidR="003C694F" w:rsidRPr="00170CD3" w:rsidRDefault="003C694F" w:rsidP="00C96587">
            <w:pPr>
              <w:pStyle w:val="RegLIST"/>
              <w:numPr>
                <w:ilvl w:val="0"/>
                <w:numId w:val="0"/>
              </w:numPr>
              <w:tabs>
                <w:tab w:val="left" w:pos="567"/>
              </w:tabs>
              <w:spacing w:after="0"/>
              <w:ind w:right="6"/>
              <w:jc w:val="both"/>
              <w:rPr>
                <w:rFonts w:ascii="SimSun" w:eastAsia="SimSun" w:hAnsi="SimSun"/>
                <w:sz w:val="18"/>
                <w:szCs w:val="18"/>
                <w:lang w:val="en-US"/>
              </w:rPr>
            </w:pPr>
            <w:r w:rsidRPr="00170CD3">
              <w:rPr>
                <w:rFonts w:ascii="SimSun" w:eastAsia="SimSun" w:hAnsi="SimSun"/>
                <w:sz w:val="18"/>
                <w:szCs w:val="18"/>
              </w:rPr>
              <w:t>[</w:t>
            </w:r>
            <w:r w:rsidR="00257732">
              <w:rPr>
                <w:rFonts w:ascii="SimSun" w:eastAsia="SimSun" w:hAnsi="SimSun"/>
                <w:sz w:val="18"/>
                <w:szCs w:val="18"/>
              </w:rPr>
              <w:t>……</w:t>
            </w:r>
            <w:r w:rsidRPr="00170CD3">
              <w:rPr>
                <w:rFonts w:ascii="SimSun" w:eastAsia="SimSun" w:hAnsi="SimSun"/>
                <w:sz w:val="18"/>
                <w:szCs w:val="18"/>
              </w:rPr>
              <w:t>]</w:t>
            </w:r>
          </w:p>
        </w:tc>
        <w:tc>
          <w:tcPr>
            <w:tcW w:w="4537" w:type="dxa"/>
            <w:shd w:val="clear" w:color="auto" w:fill="auto"/>
            <w:tcMar>
              <w:top w:w="57" w:type="dxa"/>
              <w:bottom w:w="57" w:type="dxa"/>
            </w:tcMar>
          </w:tcPr>
          <w:p w:rsidR="003C694F" w:rsidRPr="00170CD3" w:rsidRDefault="00E3671B" w:rsidP="00C96587">
            <w:pPr>
              <w:jc w:val="both"/>
              <w:rPr>
                <w:rFonts w:ascii="SimSun" w:hAnsi="SimSun"/>
                <w:sz w:val="18"/>
                <w:szCs w:val="18"/>
              </w:rPr>
            </w:pPr>
            <w:r>
              <w:rPr>
                <w:rFonts w:ascii="SimSun" w:hAnsi="SimSun" w:hint="eastAsia"/>
                <w:sz w:val="18"/>
                <w:szCs w:val="18"/>
              </w:rPr>
              <w:t>(</w:t>
            </w:r>
            <w:r w:rsidR="00CD4872" w:rsidRPr="00170CD3">
              <w:rPr>
                <w:rFonts w:ascii="SimSun" w:hAnsi="SimSun" w:hint="eastAsia"/>
                <w:sz w:val="18"/>
                <w:szCs w:val="18"/>
              </w:rPr>
              <w:t>a</w:t>
            </w:r>
            <w:r>
              <w:rPr>
                <w:rFonts w:ascii="SimSun" w:hAnsi="SimSun" w:hint="eastAsia"/>
                <w:sz w:val="18"/>
                <w:szCs w:val="18"/>
              </w:rPr>
              <w:t>)</w:t>
            </w:r>
            <w:r w:rsidR="00CD4872" w:rsidRPr="00170CD3">
              <w:rPr>
                <w:rFonts w:ascii="SimSun" w:hAnsi="SimSun" w:hint="eastAsia"/>
                <w:sz w:val="18"/>
                <w:szCs w:val="18"/>
              </w:rPr>
              <w:t>款第</w:t>
            </w:r>
            <w:r>
              <w:rPr>
                <w:rFonts w:ascii="SimSun" w:hAnsi="SimSun" w:hint="eastAsia"/>
                <w:sz w:val="18"/>
                <w:szCs w:val="18"/>
              </w:rPr>
              <w:t>(</w:t>
            </w:r>
            <w:r w:rsidR="00CD4872" w:rsidRPr="00170CD3">
              <w:rPr>
                <w:rFonts w:ascii="SimSun" w:hAnsi="SimSun" w:hint="eastAsia"/>
                <w:sz w:val="18"/>
                <w:szCs w:val="18"/>
              </w:rPr>
              <w:t>6</w:t>
            </w:r>
            <w:r>
              <w:rPr>
                <w:rFonts w:ascii="SimSun" w:hAnsi="SimSun" w:hint="eastAsia"/>
                <w:sz w:val="18"/>
                <w:szCs w:val="18"/>
              </w:rPr>
              <w:t>)</w:t>
            </w:r>
            <w:r w:rsidR="00CD4872" w:rsidRPr="00170CD3">
              <w:rPr>
                <w:rFonts w:ascii="SimSun" w:hAnsi="SimSun" w:hint="eastAsia"/>
                <w:sz w:val="18"/>
                <w:szCs w:val="18"/>
              </w:rPr>
              <w:t>项：修订</w:t>
            </w:r>
            <w:r w:rsidR="00507DB6" w:rsidRPr="00170CD3">
              <w:rPr>
                <w:rFonts w:ascii="SimSun" w:hAnsi="SimSun" w:hint="eastAsia"/>
                <w:sz w:val="18"/>
                <w:szCs w:val="18"/>
              </w:rPr>
              <w:t>，</w:t>
            </w:r>
            <w:r w:rsidR="00CD4872" w:rsidRPr="00170CD3">
              <w:rPr>
                <w:rFonts w:ascii="SimSun" w:hAnsi="SimSun" w:hint="eastAsia"/>
                <w:sz w:val="18"/>
                <w:szCs w:val="18"/>
              </w:rPr>
              <w:t>以避免与</w:t>
            </w:r>
            <w:r>
              <w:rPr>
                <w:rFonts w:ascii="SimSun" w:hAnsi="SimSun" w:hint="eastAsia"/>
                <w:sz w:val="18"/>
                <w:szCs w:val="18"/>
              </w:rPr>
              <w:t>(</w:t>
            </w:r>
            <w:r w:rsidR="00CD4872" w:rsidRPr="00170CD3">
              <w:rPr>
                <w:rFonts w:ascii="SimSun" w:hAnsi="SimSun" w:hint="eastAsia"/>
                <w:sz w:val="18"/>
                <w:szCs w:val="18"/>
              </w:rPr>
              <w:t>a</w:t>
            </w:r>
            <w:r>
              <w:rPr>
                <w:rFonts w:ascii="SimSun" w:hAnsi="SimSun" w:hint="eastAsia"/>
                <w:sz w:val="18"/>
                <w:szCs w:val="18"/>
              </w:rPr>
              <w:t>)</w:t>
            </w:r>
            <w:r w:rsidR="00507DB6" w:rsidRPr="00170CD3">
              <w:rPr>
                <w:rFonts w:ascii="SimSun" w:hAnsi="SimSun" w:hint="eastAsia"/>
                <w:sz w:val="18"/>
                <w:szCs w:val="18"/>
              </w:rPr>
              <w:t>款矛盾。</w:t>
            </w:r>
            <w:r>
              <w:rPr>
                <w:rFonts w:ascii="SimSun" w:hAnsi="SimSun" w:hint="eastAsia"/>
                <w:sz w:val="18"/>
                <w:szCs w:val="18"/>
              </w:rPr>
              <w:t>(</w:t>
            </w:r>
            <w:r w:rsidR="00CD4872" w:rsidRPr="00170CD3">
              <w:rPr>
                <w:rFonts w:ascii="SimSun" w:hAnsi="SimSun" w:hint="eastAsia"/>
                <w:sz w:val="18"/>
                <w:szCs w:val="18"/>
              </w:rPr>
              <w:t>a</w:t>
            </w:r>
            <w:r>
              <w:rPr>
                <w:rFonts w:ascii="SimSun" w:hAnsi="SimSun" w:hint="eastAsia"/>
                <w:sz w:val="18"/>
                <w:szCs w:val="18"/>
              </w:rPr>
              <w:t>)</w:t>
            </w:r>
            <w:r w:rsidR="00CD4872" w:rsidRPr="00170CD3">
              <w:rPr>
                <w:rFonts w:ascii="SimSun" w:hAnsi="SimSun" w:hint="eastAsia"/>
                <w:sz w:val="18"/>
                <w:szCs w:val="18"/>
              </w:rPr>
              <w:t>款规定总干事“可”而非“应”终止工作人员的任用。</w:t>
            </w:r>
          </w:p>
        </w:tc>
      </w:tr>
      <w:tr w:rsidR="003C694F" w:rsidRPr="00170CD3" w:rsidTr="006324C6">
        <w:trPr>
          <w:trHeight w:val="20"/>
          <w:jc w:val="center"/>
        </w:trPr>
        <w:tc>
          <w:tcPr>
            <w:tcW w:w="1842" w:type="dxa"/>
            <w:shd w:val="clear" w:color="auto" w:fill="auto"/>
            <w:tcMar>
              <w:top w:w="57" w:type="dxa"/>
              <w:bottom w:w="57" w:type="dxa"/>
            </w:tcMar>
          </w:tcPr>
          <w:p w:rsidR="003C694F" w:rsidRPr="00170CD3" w:rsidRDefault="003C694F" w:rsidP="00073BF9">
            <w:pPr>
              <w:ind w:right="33"/>
              <w:rPr>
                <w:rFonts w:ascii="SimSun" w:hAnsi="SimSun"/>
                <w:b/>
                <w:sz w:val="18"/>
                <w:szCs w:val="18"/>
              </w:rPr>
            </w:pPr>
            <w:r w:rsidRPr="00170CD3">
              <w:rPr>
                <w:rFonts w:ascii="SimSun" w:hAnsi="SimSun"/>
                <w:b/>
                <w:sz w:val="18"/>
                <w:szCs w:val="18"/>
              </w:rPr>
              <w:t>条例9.8</w:t>
            </w:r>
          </w:p>
          <w:p w:rsidR="003C694F" w:rsidRPr="00170CD3" w:rsidRDefault="003C694F" w:rsidP="00073BF9">
            <w:pPr>
              <w:ind w:right="33"/>
              <w:rPr>
                <w:rFonts w:ascii="SimSun" w:hAnsi="SimSun"/>
                <w:b/>
                <w:sz w:val="18"/>
                <w:szCs w:val="18"/>
              </w:rPr>
            </w:pPr>
          </w:p>
          <w:p w:rsidR="003C694F" w:rsidRPr="00170CD3" w:rsidRDefault="003C694F" w:rsidP="00073BF9">
            <w:pPr>
              <w:ind w:right="33"/>
              <w:rPr>
                <w:rFonts w:ascii="SimSun" w:hAnsi="SimSun"/>
                <w:sz w:val="18"/>
                <w:szCs w:val="18"/>
              </w:rPr>
            </w:pPr>
            <w:r w:rsidRPr="00170CD3">
              <w:rPr>
                <w:rFonts w:ascii="SimSun" w:hAnsi="SimSun"/>
                <w:sz w:val="18"/>
                <w:szCs w:val="18"/>
              </w:rPr>
              <w:t>终止任用赔偿金</w:t>
            </w:r>
          </w:p>
        </w:tc>
        <w:tc>
          <w:tcPr>
            <w:tcW w:w="4536" w:type="dxa"/>
            <w:shd w:val="clear" w:color="auto" w:fill="auto"/>
            <w:tcMar>
              <w:top w:w="57" w:type="dxa"/>
              <w:bottom w:w="57" w:type="dxa"/>
            </w:tcMar>
          </w:tcPr>
          <w:p w:rsidR="003C694F" w:rsidRPr="00170CD3" w:rsidRDefault="003C694F" w:rsidP="00C96587">
            <w:pPr>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C96587">
            <w:pPr>
              <w:jc w:val="both"/>
              <w:rPr>
                <w:rFonts w:ascii="SimSun" w:hAnsi="SimSun"/>
                <w:sz w:val="18"/>
                <w:szCs w:val="18"/>
              </w:rPr>
            </w:pPr>
          </w:p>
          <w:p w:rsidR="003C694F" w:rsidRPr="00170CD3" w:rsidRDefault="00A222B0" w:rsidP="00C96587">
            <w:pPr>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协议终止任用、岗位裁撤或裁员后，即将离职的工作人员提出申请，且申请人两年内将年满55岁并届时对联合国合办工作人员养恤基金的缴费工作年限满25年，或申请人55岁以上且缴费工作年限将在两年内满25年的，总干事可依照条例5.2的规定，为保护养恤金的目的，允许该工作人员休无薪特别假，休假条件由总干事随后通过《办公指令》规定。</w:t>
            </w:r>
          </w:p>
          <w:p w:rsidR="003C694F" w:rsidRPr="00170CD3" w:rsidRDefault="003C694F"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3C694F" w:rsidRPr="00170CD3" w:rsidRDefault="003C694F"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3C694F" w:rsidRPr="00170CD3" w:rsidRDefault="003C694F" w:rsidP="00C96587">
            <w:pPr>
              <w:adjustRightInd w:val="0"/>
              <w:jc w:val="both"/>
              <w:rPr>
                <w:rFonts w:ascii="SimSun" w:hAnsi="SimSun"/>
                <w:sz w:val="18"/>
                <w:szCs w:val="18"/>
              </w:rPr>
            </w:pPr>
          </w:p>
          <w:p w:rsidR="003C694F" w:rsidRPr="00170CD3" w:rsidRDefault="00445B19"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3C694F" w:rsidRPr="00170CD3">
              <w:rPr>
                <w:rFonts w:ascii="SimSun" w:hAnsi="SimSun"/>
                <w:sz w:val="18"/>
                <w:szCs w:val="18"/>
              </w:rPr>
              <w:t>协议终止任用、岗位裁撤或裁员后，即将离职的工作人员提出申请，且申请人两年内将年满</w:t>
            </w:r>
            <w:r w:rsidR="008A0D18" w:rsidRPr="00170CD3">
              <w:rPr>
                <w:rFonts w:ascii="SimSun" w:hAnsi="SimSun" w:hint="eastAsia"/>
                <w:b/>
                <w:sz w:val="18"/>
                <w:szCs w:val="18"/>
                <w:u w:val="single"/>
              </w:rPr>
              <w:t>按照《联合国合办工作人员养恤基金条例》规定适用提前退休金的年龄</w:t>
            </w:r>
            <w:r w:rsidR="003C694F" w:rsidRPr="00170CD3">
              <w:rPr>
                <w:rFonts w:ascii="SimSun" w:hAnsi="SimSun"/>
                <w:strike/>
                <w:sz w:val="18"/>
                <w:szCs w:val="18"/>
              </w:rPr>
              <w:t>55岁</w:t>
            </w:r>
            <w:r w:rsidR="003C694F" w:rsidRPr="00170CD3">
              <w:rPr>
                <w:rFonts w:ascii="SimSun" w:hAnsi="SimSun"/>
                <w:sz w:val="18"/>
                <w:szCs w:val="18"/>
              </w:rPr>
              <w:t>并届时对联合国合办工作人员养恤基金的缴费工作年限满25年，或申请人</w:t>
            </w:r>
            <w:r w:rsidR="008A0D18" w:rsidRPr="00170CD3">
              <w:rPr>
                <w:rFonts w:ascii="SimSun" w:hAnsi="SimSun" w:hint="eastAsia"/>
                <w:b/>
                <w:sz w:val="18"/>
                <w:szCs w:val="18"/>
                <w:u w:val="single"/>
              </w:rPr>
              <w:t>在该年龄</w:t>
            </w:r>
            <w:r w:rsidR="003C694F" w:rsidRPr="00170CD3">
              <w:rPr>
                <w:rFonts w:ascii="SimSun" w:hAnsi="SimSun"/>
                <w:strike/>
                <w:sz w:val="18"/>
                <w:szCs w:val="18"/>
              </w:rPr>
              <w:t>55岁</w:t>
            </w:r>
            <w:r w:rsidR="003C694F" w:rsidRPr="00170CD3">
              <w:rPr>
                <w:rFonts w:ascii="SimSun" w:hAnsi="SimSun"/>
                <w:sz w:val="18"/>
                <w:szCs w:val="18"/>
              </w:rPr>
              <w:t>以上且缴费工作年限将在两年内满25年的，总干事可依照条例5.2的规定，为保护养恤金的目的，允许该工作人员休无薪特别假</w:t>
            </w:r>
            <w:r w:rsidR="003C694F" w:rsidRPr="00170CD3">
              <w:rPr>
                <w:rFonts w:ascii="SimSun" w:hAnsi="SimSun"/>
                <w:strike/>
                <w:sz w:val="18"/>
                <w:szCs w:val="18"/>
              </w:rPr>
              <w:t>，休假条件由总干事随后通过《办公指</w:t>
            </w:r>
            <w:r w:rsidR="003C694F" w:rsidRPr="00170CD3">
              <w:rPr>
                <w:rFonts w:ascii="SimSun" w:hAnsi="SimSun"/>
                <w:strike/>
                <w:sz w:val="18"/>
                <w:szCs w:val="18"/>
              </w:rPr>
              <w:lastRenderedPageBreak/>
              <w:t>令》规定</w:t>
            </w:r>
            <w:r w:rsidR="003C694F" w:rsidRPr="00170CD3">
              <w:rPr>
                <w:rFonts w:ascii="SimSun" w:hAnsi="SimSun"/>
                <w:sz w:val="18"/>
                <w:szCs w:val="18"/>
              </w:rPr>
              <w:t>。</w:t>
            </w:r>
          </w:p>
          <w:p w:rsidR="003C694F" w:rsidRPr="00170CD3" w:rsidRDefault="003C694F"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3C694F" w:rsidRPr="00170CD3" w:rsidRDefault="00507DB6" w:rsidP="00C96587">
            <w:pPr>
              <w:jc w:val="both"/>
              <w:rPr>
                <w:rFonts w:ascii="SimSun" w:hAnsi="SimSun"/>
                <w:sz w:val="18"/>
                <w:szCs w:val="18"/>
              </w:rPr>
            </w:pPr>
            <w:r w:rsidRPr="00170CD3">
              <w:rPr>
                <w:rFonts w:ascii="SimSun" w:hAnsi="SimSun" w:hint="eastAsia"/>
                <w:sz w:val="18"/>
                <w:szCs w:val="18"/>
              </w:rPr>
              <w:lastRenderedPageBreak/>
              <w:t>修订，以反映《联合国合办工作人员养恤基金条例》第29条的修改，该条款为于2014年1月1日或之后缴款的工作人员，引入了58岁的提前退休年龄。该建议修改规定了以下情景，即工作人员于2014年1月1日前开始缴款，距离55岁的提前退休年龄不到两年，和于2014年1月1日或之后开始缴款，年满58岁。（另见对条例</w:t>
            </w:r>
            <w:r w:rsidR="00B173AD" w:rsidRPr="00170CD3">
              <w:rPr>
                <w:rFonts w:ascii="SimSun" w:hAnsi="SimSun" w:hint="eastAsia"/>
                <w:sz w:val="18"/>
                <w:szCs w:val="18"/>
              </w:rPr>
              <w:t>5.2</w:t>
            </w:r>
            <w:r w:rsidR="00E3671B">
              <w:rPr>
                <w:rFonts w:ascii="SimSun" w:hAnsi="SimSun" w:hint="eastAsia"/>
                <w:sz w:val="18"/>
                <w:szCs w:val="18"/>
              </w:rPr>
              <w:t>(</w:t>
            </w:r>
            <w:r w:rsidR="00B173AD" w:rsidRPr="00170CD3">
              <w:rPr>
                <w:rFonts w:ascii="SimSun" w:hAnsi="SimSun" w:hint="eastAsia"/>
                <w:sz w:val="18"/>
                <w:szCs w:val="18"/>
              </w:rPr>
              <w:t>d</w:t>
            </w:r>
            <w:r w:rsidR="00E3671B">
              <w:rPr>
                <w:rFonts w:ascii="SimSun" w:hAnsi="SimSun" w:hint="eastAsia"/>
                <w:sz w:val="18"/>
                <w:szCs w:val="18"/>
              </w:rPr>
              <w:t>)</w:t>
            </w:r>
            <w:r w:rsidRPr="00170CD3">
              <w:rPr>
                <w:rFonts w:ascii="SimSun" w:hAnsi="SimSun" w:hint="eastAsia"/>
                <w:sz w:val="18"/>
                <w:szCs w:val="18"/>
              </w:rPr>
              <w:t>的修订）</w:t>
            </w:r>
          </w:p>
        </w:tc>
      </w:tr>
    </w:tbl>
    <w:p w:rsidR="00491670" w:rsidRPr="00170CD3" w:rsidRDefault="00491670" w:rsidP="00C96587">
      <w:pPr>
        <w:pStyle w:val="Endofdocument-Annex"/>
        <w:spacing w:afterLines="50" w:after="120" w:line="340" w:lineRule="atLeast"/>
        <w:ind w:left="10490"/>
        <w:rPr>
          <w:rFonts w:ascii="SimSun" w:hAnsi="SimSun"/>
          <w:sz w:val="21"/>
          <w:szCs w:val="22"/>
        </w:rPr>
        <w:sectPr w:rsidR="00491670" w:rsidRPr="00170CD3" w:rsidSect="000E3F98">
          <w:headerReference w:type="even" r:id="rId93"/>
          <w:headerReference w:type="default" r:id="rId94"/>
          <w:footerReference w:type="even" r:id="rId95"/>
          <w:footerReference w:type="default" r:id="rId96"/>
          <w:headerReference w:type="first" r:id="rId97"/>
          <w:footerReference w:type="first" r:id="rId98"/>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lastRenderedPageBreak/>
        <w:t>[</w:t>
      </w:r>
      <w:r w:rsidR="00445B19" w:rsidRPr="00C96587">
        <w:rPr>
          <w:rFonts w:ascii="KaiTi" w:eastAsia="KaiTi" w:hAnsi="KaiTi" w:hint="eastAsia"/>
          <w:sz w:val="21"/>
        </w:rPr>
        <w:t>后接附件十一</w:t>
      </w:r>
      <w:r w:rsidRPr="00C96587">
        <w:rPr>
          <w:rFonts w:ascii="KaiTi" w:eastAsia="KaiTi" w:hAnsi="KaiTi"/>
          <w:sz w:val="21"/>
        </w:rPr>
        <w:t>]</w:t>
      </w:r>
    </w:p>
    <w:p w:rsidR="00285885" w:rsidRPr="005136D6" w:rsidRDefault="009C4298" w:rsidP="005136D6">
      <w:pPr>
        <w:spacing w:beforeLines="100" w:before="240" w:afterLines="100" w:after="240" w:line="340" w:lineRule="atLeast"/>
        <w:jc w:val="center"/>
        <w:rPr>
          <w:rFonts w:ascii="SimHei" w:eastAsia="SimHei" w:hAnsi="SimHei"/>
          <w:sz w:val="21"/>
        </w:rPr>
      </w:pPr>
      <w:r w:rsidRPr="005136D6">
        <w:rPr>
          <w:rFonts w:ascii="SimHei" w:eastAsia="SimHei" w:hAnsi="SimHei" w:hint="eastAsia"/>
          <w:sz w:val="21"/>
        </w:rPr>
        <w:lastRenderedPageBreak/>
        <w:t>工作人员流动问题研究</w:t>
      </w:r>
    </w:p>
    <w:p w:rsidR="0072657B" w:rsidRPr="00507119" w:rsidRDefault="009C4298" w:rsidP="005136D6">
      <w:pPr>
        <w:spacing w:afterLines="200" w:after="480" w:line="340" w:lineRule="atLeast"/>
        <w:rPr>
          <w:rFonts w:ascii="KaiTi" w:eastAsia="KaiTi" w:hAnsi="KaiTi"/>
          <w:sz w:val="21"/>
        </w:rPr>
      </w:pPr>
      <w:r w:rsidRPr="00507119">
        <w:rPr>
          <w:rFonts w:ascii="KaiTi" w:eastAsia="KaiTi" w:hAnsi="KaiTi" w:hint="eastAsia"/>
          <w:sz w:val="21"/>
        </w:rPr>
        <w:t>秘书处编拟的信息文件</w:t>
      </w:r>
    </w:p>
    <w:p w:rsidR="0072657B" w:rsidRPr="005136D6" w:rsidRDefault="009C4298" w:rsidP="00A94B15">
      <w:pPr>
        <w:rPr>
          <w:rFonts w:ascii="SimSun" w:hAnsi="SimSun"/>
          <w:b/>
          <w:sz w:val="21"/>
        </w:rPr>
      </w:pPr>
      <w:r w:rsidRPr="005136D6">
        <w:rPr>
          <w:rFonts w:ascii="SimSun" w:hAnsi="SimSun" w:hint="eastAsia"/>
          <w:b/>
          <w:sz w:val="21"/>
        </w:rPr>
        <w:t>目</w:t>
      </w:r>
      <w:r w:rsidR="00175F9B">
        <w:rPr>
          <w:rFonts w:ascii="SimSun" w:hAnsi="SimSun" w:hint="eastAsia"/>
          <w:b/>
          <w:sz w:val="21"/>
        </w:rPr>
        <w:t xml:space="preserve">　</w:t>
      </w:r>
      <w:r w:rsidRPr="005136D6">
        <w:rPr>
          <w:rFonts w:ascii="SimSun" w:hAnsi="SimSun" w:hint="eastAsia"/>
          <w:b/>
          <w:sz w:val="21"/>
        </w:rPr>
        <w:t>录</w:t>
      </w:r>
    </w:p>
    <w:p w:rsidR="0072657B" w:rsidRPr="00170CD3" w:rsidRDefault="009C4298" w:rsidP="005136D6">
      <w:pPr>
        <w:pStyle w:val="ListParagraph"/>
        <w:numPr>
          <w:ilvl w:val="1"/>
          <w:numId w:val="25"/>
        </w:numPr>
        <w:spacing w:afterLines="50" w:after="120" w:line="340" w:lineRule="atLeast"/>
        <w:ind w:left="567" w:firstLine="0"/>
        <w:contextualSpacing w:val="0"/>
        <w:rPr>
          <w:rFonts w:ascii="SimSun" w:hAnsi="SimSun"/>
          <w:sz w:val="21"/>
        </w:rPr>
      </w:pPr>
      <w:r w:rsidRPr="00170CD3">
        <w:rPr>
          <w:rFonts w:ascii="SimSun" w:hAnsi="SimSun"/>
          <w:sz w:val="21"/>
        </w:rPr>
        <w:t>导</w:t>
      </w:r>
      <w:r w:rsidR="00175F9B">
        <w:rPr>
          <w:rFonts w:ascii="SimSun" w:hAnsi="SimSun" w:hint="eastAsia"/>
          <w:sz w:val="21"/>
        </w:rPr>
        <w:t xml:space="preserve">　</w:t>
      </w:r>
      <w:r w:rsidR="0072657B" w:rsidRPr="00170CD3">
        <w:rPr>
          <w:rFonts w:ascii="SimSun" w:hAnsi="SimSun"/>
          <w:sz w:val="21"/>
        </w:rPr>
        <w:t>言</w:t>
      </w:r>
    </w:p>
    <w:p w:rsidR="0072657B" w:rsidRPr="00170CD3" w:rsidRDefault="008428BD" w:rsidP="005136D6">
      <w:pPr>
        <w:pStyle w:val="ListParagraph"/>
        <w:numPr>
          <w:ilvl w:val="1"/>
          <w:numId w:val="25"/>
        </w:numPr>
        <w:spacing w:afterLines="50" w:after="120" w:line="340" w:lineRule="atLeast"/>
        <w:ind w:left="567" w:firstLine="0"/>
        <w:contextualSpacing w:val="0"/>
        <w:rPr>
          <w:rFonts w:ascii="SimSun" w:hAnsi="SimSun"/>
          <w:sz w:val="21"/>
        </w:rPr>
      </w:pPr>
      <w:r w:rsidRPr="00170CD3">
        <w:rPr>
          <w:rFonts w:ascii="SimSun" w:hAnsi="SimSun" w:hint="eastAsia"/>
          <w:sz w:val="21"/>
        </w:rPr>
        <w:t>建议引入</w:t>
      </w:r>
      <w:r w:rsidR="005C38E5" w:rsidRPr="00170CD3">
        <w:rPr>
          <w:rFonts w:ascii="SimSun" w:hAnsi="SimSun" w:hint="eastAsia"/>
          <w:sz w:val="21"/>
        </w:rPr>
        <w:t>特别</w:t>
      </w:r>
      <w:r w:rsidRPr="00170CD3">
        <w:rPr>
          <w:rFonts w:ascii="SimSun" w:hAnsi="SimSun" w:hint="eastAsia"/>
          <w:sz w:val="21"/>
        </w:rPr>
        <w:t>加薪的背景</w:t>
      </w:r>
    </w:p>
    <w:p w:rsidR="0072657B" w:rsidRPr="00170CD3" w:rsidRDefault="008428BD" w:rsidP="005136D6">
      <w:pPr>
        <w:pStyle w:val="ListParagraph"/>
        <w:numPr>
          <w:ilvl w:val="1"/>
          <w:numId w:val="25"/>
        </w:numPr>
        <w:spacing w:afterLines="50" w:after="120" w:line="340" w:lineRule="atLeast"/>
        <w:ind w:left="567" w:firstLine="0"/>
        <w:contextualSpacing w:val="0"/>
        <w:rPr>
          <w:rFonts w:ascii="SimSun" w:hAnsi="SimSun"/>
          <w:sz w:val="21"/>
        </w:rPr>
      </w:pPr>
      <w:r w:rsidRPr="00170CD3">
        <w:rPr>
          <w:rFonts w:ascii="SimSun" w:hAnsi="SimSun" w:hint="eastAsia"/>
          <w:sz w:val="21"/>
        </w:rPr>
        <w:t>联合国共同制度整套报酬中</w:t>
      </w:r>
      <w:r w:rsidR="00C760F7" w:rsidRPr="00170CD3">
        <w:rPr>
          <w:rFonts w:ascii="SimSun" w:hAnsi="SimSun" w:hint="eastAsia"/>
          <w:sz w:val="21"/>
        </w:rPr>
        <w:t>对</w:t>
      </w:r>
      <w:r w:rsidRPr="00170CD3">
        <w:rPr>
          <w:rFonts w:ascii="SimSun" w:hAnsi="SimSun" w:hint="eastAsia"/>
          <w:sz w:val="21"/>
        </w:rPr>
        <w:t>地域流动</w:t>
      </w:r>
      <w:r w:rsidR="00891F1C" w:rsidRPr="00170CD3">
        <w:rPr>
          <w:rFonts w:ascii="SimSun" w:hAnsi="SimSun" w:hint="eastAsia"/>
          <w:sz w:val="21"/>
        </w:rPr>
        <w:t>的支持</w:t>
      </w:r>
    </w:p>
    <w:p w:rsidR="0072657B" w:rsidRPr="00170CD3" w:rsidRDefault="00891F1C" w:rsidP="005136D6">
      <w:pPr>
        <w:pStyle w:val="ListParagraph"/>
        <w:numPr>
          <w:ilvl w:val="1"/>
          <w:numId w:val="25"/>
        </w:numPr>
        <w:spacing w:afterLines="50" w:after="120" w:line="340" w:lineRule="atLeast"/>
        <w:ind w:left="567" w:firstLine="0"/>
        <w:contextualSpacing w:val="0"/>
        <w:rPr>
          <w:rFonts w:ascii="SimSun" w:hAnsi="SimSun"/>
          <w:sz w:val="21"/>
        </w:rPr>
      </w:pPr>
      <w:r w:rsidRPr="00170CD3">
        <w:rPr>
          <w:rFonts w:ascii="SimSun" w:hAnsi="SimSun" w:hint="eastAsia"/>
          <w:sz w:val="21"/>
        </w:rPr>
        <w:t>联合国共同制度</w:t>
      </w:r>
      <w:r w:rsidR="00C760F7" w:rsidRPr="00170CD3">
        <w:rPr>
          <w:rFonts w:ascii="SimSun" w:hAnsi="SimSun" w:hint="eastAsia"/>
          <w:sz w:val="21"/>
        </w:rPr>
        <w:t>下的组织对</w:t>
      </w:r>
      <w:r w:rsidRPr="00170CD3">
        <w:rPr>
          <w:rFonts w:ascii="SimSun" w:hAnsi="SimSun" w:hint="eastAsia"/>
          <w:sz w:val="21"/>
        </w:rPr>
        <w:t>地域流动的其他激励措施</w:t>
      </w:r>
    </w:p>
    <w:p w:rsidR="0072657B" w:rsidRPr="00170CD3" w:rsidRDefault="00EB0D21" w:rsidP="005136D6">
      <w:pPr>
        <w:pStyle w:val="ListParagraph"/>
        <w:numPr>
          <w:ilvl w:val="1"/>
          <w:numId w:val="25"/>
        </w:numPr>
        <w:spacing w:afterLines="50" w:after="120" w:line="340" w:lineRule="atLeast"/>
        <w:ind w:left="567" w:firstLine="0"/>
        <w:contextualSpacing w:val="0"/>
        <w:rPr>
          <w:rFonts w:ascii="SimSun" w:hAnsi="SimSun"/>
          <w:sz w:val="21"/>
        </w:rPr>
      </w:pPr>
      <w:r w:rsidRPr="005136D6">
        <w:rPr>
          <w:rFonts w:ascii="SimSun" w:hAnsi="SimSun" w:hint="eastAsia"/>
          <w:sz w:val="21"/>
        </w:rPr>
        <w:t>影响</w:t>
      </w:r>
      <w:r w:rsidRPr="005136D6">
        <w:rPr>
          <w:rFonts w:ascii="SimSun" w:hAnsi="SimSun"/>
          <w:sz w:val="21"/>
        </w:rPr>
        <w:t>WIPO</w:t>
      </w:r>
      <w:r w:rsidRPr="005136D6">
        <w:rPr>
          <w:rFonts w:ascii="SimSun" w:hAnsi="SimSun" w:hint="eastAsia"/>
          <w:sz w:val="21"/>
        </w:rPr>
        <w:t>地域流动的消极因素</w:t>
      </w:r>
    </w:p>
    <w:p w:rsidR="0072657B" w:rsidRPr="00170CD3" w:rsidRDefault="005C38E5" w:rsidP="005136D6">
      <w:pPr>
        <w:pStyle w:val="ListParagraph"/>
        <w:numPr>
          <w:ilvl w:val="1"/>
          <w:numId w:val="25"/>
        </w:numPr>
        <w:spacing w:afterLines="50" w:after="120" w:line="340" w:lineRule="atLeast"/>
        <w:ind w:left="567" w:firstLine="0"/>
        <w:contextualSpacing w:val="0"/>
        <w:rPr>
          <w:rFonts w:ascii="SimSun" w:hAnsi="SimSun"/>
          <w:sz w:val="21"/>
        </w:rPr>
      </w:pPr>
      <w:r w:rsidRPr="00170CD3">
        <w:rPr>
          <w:rFonts w:ascii="SimSun" w:hAnsi="SimSun" w:hint="eastAsia"/>
          <w:sz w:val="21"/>
        </w:rPr>
        <w:t>特别加薪的成本</w:t>
      </w:r>
    </w:p>
    <w:p w:rsidR="0072657B" w:rsidRPr="00170CD3" w:rsidRDefault="005C38E5" w:rsidP="005136D6">
      <w:pPr>
        <w:pStyle w:val="ListParagraph"/>
        <w:numPr>
          <w:ilvl w:val="1"/>
          <w:numId w:val="25"/>
        </w:numPr>
        <w:spacing w:afterLines="50" w:after="120" w:line="340" w:lineRule="atLeast"/>
        <w:ind w:left="567" w:firstLine="0"/>
        <w:contextualSpacing w:val="0"/>
        <w:rPr>
          <w:rFonts w:ascii="SimSun" w:hAnsi="SimSun"/>
          <w:sz w:val="21"/>
        </w:rPr>
      </w:pPr>
      <w:r w:rsidRPr="00170CD3">
        <w:rPr>
          <w:rFonts w:ascii="SimSun" w:hAnsi="SimSun" w:hint="eastAsia"/>
          <w:sz w:val="21"/>
        </w:rPr>
        <w:t>结</w:t>
      </w:r>
      <w:r w:rsidR="00175F9B">
        <w:rPr>
          <w:rFonts w:ascii="SimSun" w:hAnsi="SimSun" w:hint="eastAsia"/>
          <w:sz w:val="21"/>
        </w:rPr>
        <w:t xml:space="preserve">　</w:t>
      </w:r>
      <w:r w:rsidRPr="00170CD3">
        <w:rPr>
          <w:rFonts w:ascii="SimSun" w:hAnsi="SimSun" w:hint="eastAsia"/>
          <w:sz w:val="21"/>
        </w:rPr>
        <w:t>论</w:t>
      </w:r>
    </w:p>
    <w:p w:rsidR="005136D6" w:rsidRPr="005136D6" w:rsidRDefault="005C38E5" w:rsidP="005136D6">
      <w:pPr>
        <w:keepNext/>
        <w:spacing w:beforeLines="100" w:before="240" w:afterLines="50" w:after="120" w:line="340" w:lineRule="atLeast"/>
        <w:rPr>
          <w:rFonts w:ascii="SimHei" w:eastAsia="SimHei" w:hAnsi="SimHei"/>
          <w:sz w:val="21"/>
        </w:rPr>
      </w:pPr>
      <w:r w:rsidRPr="005136D6">
        <w:rPr>
          <w:rFonts w:ascii="SimHei" w:eastAsia="SimHei" w:hAnsi="SimHei"/>
          <w:sz w:val="21"/>
        </w:rPr>
        <w:t>一、导</w:t>
      </w:r>
      <w:r w:rsidR="00175F9B">
        <w:rPr>
          <w:rFonts w:ascii="SimHei" w:eastAsia="SimHei" w:hAnsi="SimHei" w:hint="eastAsia"/>
          <w:sz w:val="21"/>
        </w:rPr>
        <w:t xml:space="preserve">　</w:t>
      </w:r>
      <w:r w:rsidR="0072657B" w:rsidRPr="005136D6">
        <w:rPr>
          <w:rFonts w:ascii="SimHei" w:eastAsia="SimHei" w:hAnsi="SimHei"/>
          <w:sz w:val="21"/>
        </w:rPr>
        <w:t>言</w:t>
      </w:r>
    </w:p>
    <w:p w:rsidR="005136D6" w:rsidRDefault="00590A20"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在2015年10月5日至14日召开的第七十一届会议</w:t>
      </w:r>
      <w:r w:rsidR="00383703">
        <w:rPr>
          <w:rFonts w:ascii="SimSun" w:hAnsi="SimSun" w:hint="eastAsia"/>
          <w:sz w:val="21"/>
        </w:rPr>
        <w:t>（</w:t>
      </w:r>
      <w:r w:rsidRPr="00170CD3">
        <w:rPr>
          <w:rFonts w:ascii="SimSun" w:hAnsi="SimSun" w:hint="eastAsia"/>
          <w:sz w:val="21"/>
        </w:rPr>
        <w:t>第46次例会</w:t>
      </w:r>
      <w:r w:rsidR="003D3F3F">
        <w:rPr>
          <w:rFonts w:ascii="SimSun" w:hAnsi="SimSun" w:hint="eastAsia"/>
          <w:sz w:val="21"/>
        </w:rPr>
        <w:t>）</w:t>
      </w:r>
      <w:r w:rsidRPr="00170CD3">
        <w:rPr>
          <w:rFonts w:ascii="SimSun" w:hAnsi="SimSun" w:hint="eastAsia"/>
          <w:sz w:val="21"/>
        </w:rPr>
        <w:t>上，WIPO协调委员会批准了对《工作人员条</w:t>
      </w:r>
      <w:r w:rsidR="00C760F7" w:rsidRPr="00170CD3">
        <w:rPr>
          <w:rFonts w:ascii="SimSun" w:hAnsi="SimSun" w:hint="eastAsia"/>
          <w:sz w:val="21"/>
        </w:rPr>
        <w:t>例》的修订，但新增</w:t>
      </w:r>
      <w:r w:rsidRPr="00170CD3">
        <w:rPr>
          <w:rFonts w:ascii="SimSun" w:hAnsi="SimSun" w:hint="eastAsia"/>
          <w:sz w:val="21"/>
        </w:rPr>
        <w:t>条例3.25</w:t>
      </w:r>
      <w:r w:rsidR="00C760F7" w:rsidRPr="00170CD3">
        <w:rPr>
          <w:rFonts w:ascii="SimSun" w:hAnsi="SimSun" w:hint="eastAsia"/>
          <w:sz w:val="21"/>
        </w:rPr>
        <w:t>（“特别加薪”）</w:t>
      </w:r>
      <w:r w:rsidRPr="00170CD3">
        <w:rPr>
          <w:rFonts w:ascii="SimSun" w:hAnsi="SimSun" w:hint="eastAsia"/>
          <w:sz w:val="21"/>
        </w:rPr>
        <w:t>除外</w:t>
      </w:r>
      <w:r w:rsidR="00C760F7" w:rsidRPr="00170CD3">
        <w:rPr>
          <w:rFonts w:ascii="SimSun" w:hAnsi="SimSun" w:hint="eastAsia"/>
          <w:sz w:val="21"/>
        </w:rPr>
        <w:t>。对此</w:t>
      </w:r>
      <w:r w:rsidRPr="00170CD3">
        <w:rPr>
          <w:rFonts w:ascii="SimSun" w:hAnsi="SimSun" w:hint="eastAsia"/>
          <w:sz w:val="21"/>
        </w:rPr>
        <w:t>，协调委员会指出：</w:t>
      </w:r>
    </w:p>
    <w:p w:rsidR="005136D6" w:rsidRPr="00B73698" w:rsidRDefault="00BA6EB4" w:rsidP="005136D6">
      <w:pPr>
        <w:pStyle w:val="ListParagraph"/>
        <w:spacing w:afterLines="50" w:after="120" w:line="340" w:lineRule="atLeast"/>
        <w:ind w:left="567"/>
        <w:contextualSpacing w:val="0"/>
        <w:jc w:val="both"/>
        <w:rPr>
          <w:rFonts w:ascii="SimSun" w:hAnsi="SimSun"/>
          <w:sz w:val="21"/>
          <w:szCs w:val="20"/>
        </w:rPr>
      </w:pPr>
      <w:r w:rsidRPr="00B73698">
        <w:rPr>
          <w:rFonts w:ascii="SimSun" w:hAnsi="SimSun"/>
          <w:sz w:val="21"/>
          <w:szCs w:val="20"/>
        </w:rPr>
        <w:t>“</w:t>
      </w:r>
      <w:r w:rsidRPr="0079426C">
        <w:rPr>
          <w:rFonts w:ascii="SimSun" w:hAnsi="SimSun" w:hint="eastAsia"/>
          <w:sz w:val="21"/>
          <w:szCs w:val="21"/>
        </w:rPr>
        <w:t>秘书处将对工作人员流动问题进行一项研究，其中包括审查促进专业人员流动的其他类型的激励机制。这项研究将在协调委员会2016</w:t>
      </w:r>
      <w:r>
        <w:rPr>
          <w:rFonts w:ascii="SimSun" w:hAnsi="SimSun" w:hint="eastAsia"/>
          <w:sz w:val="21"/>
          <w:szCs w:val="21"/>
        </w:rPr>
        <w:t>年会议上呈交，供其审议，并就是否接受特殊加薪作决定</w:t>
      </w:r>
      <w:r w:rsidRPr="00B73698">
        <w:rPr>
          <w:rFonts w:ascii="SimSun" w:hAnsi="SimSun"/>
          <w:sz w:val="21"/>
          <w:szCs w:val="20"/>
        </w:rPr>
        <w:t>[</w:t>
      </w:r>
      <w:r w:rsidRPr="00B73698">
        <w:rPr>
          <w:rFonts w:ascii="SimSun" w:hAnsi="SimSun" w:hint="eastAsia"/>
          <w:sz w:val="21"/>
          <w:szCs w:val="20"/>
        </w:rPr>
        <w:t>。</w:t>
      </w:r>
      <w:r w:rsidR="0072657B" w:rsidRPr="00B73698">
        <w:rPr>
          <w:rFonts w:ascii="SimSun" w:hAnsi="SimSun"/>
          <w:sz w:val="21"/>
          <w:szCs w:val="20"/>
        </w:rPr>
        <w:t>]”</w:t>
      </w:r>
      <w:r w:rsidR="0072657B" w:rsidRPr="00B73698">
        <w:rPr>
          <w:rStyle w:val="FootnoteReference"/>
          <w:rFonts w:ascii="SimSun" w:hAnsi="SimSun"/>
          <w:sz w:val="21"/>
          <w:szCs w:val="20"/>
        </w:rPr>
        <w:footnoteReference w:id="10"/>
      </w:r>
    </w:p>
    <w:p w:rsidR="005136D6" w:rsidRDefault="004E4025"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本文件</w:t>
      </w:r>
      <w:r w:rsidR="005771CC">
        <w:rPr>
          <w:rFonts w:ascii="SimSun" w:hAnsi="SimSun" w:hint="eastAsia"/>
          <w:sz w:val="21"/>
        </w:rPr>
        <w:t>介绍了</w:t>
      </w:r>
      <w:r w:rsidR="0014007F" w:rsidRPr="00170CD3">
        <w:rPr>
          <w:rFonts w:ascii="SimSun" w:hAnsi="SimSun" w:hint="eastAsia"/>
          <w:sz w:val="21"/>
        </w:rPr>
        <w:t>上述研究的结果。</w:t>
      </w:r>
    </w:p>
    <w:p w:rsidR="005136D6" w:rsidRPr="005136D6" w:rsidRDefault="000E646F" w:rsidP="005136D6">
      <w:pPr>
        <w:keepNext/>
        <w:spacing w:beforeLines="100" w:before="240" w:afterLines="50" w:after="120" w:line="340" w:lineRule="atLeast"/>
        <w:rPr>
          <w:rFonts w:ascii="SimHei" w:eastAsia="SimHei" w:hAnsi="SimHei"/>
          <w:sz w:val="21"/>
        </w:rPr>
      </w:pPr>
      <w:r w:rsidRPr="005136D6">
        <w:rPr>
          <w:rFonts w:ascii="SimHei" w:eastAsia="SimHei" w:hAnsi="SimHei" w:hint="eastAsia"/>
          <w:sz w:val="21"/>
        </w:rPr>
        <w:t>二、建议引入特别</w:t>
      </w:r>
      <w:r w:rsidR="0014007F" w:rsidRPr="005136D6">
        <w:rPr>
          <w:rFonts w:ascii="SimHei" w:eastAsia="SimHei" w:hAnsi="SimHei" w:hint="eastAsia"/>
          <w:sz w:val="21"/>
        </w:rPr>
        <w:t>加薪的背景</w:t>
      </w:r>
    </w:p>
    <w:p w:rsidR="005136D6" w:rsidRDefault="00DD5613"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szCs w:val="20"/>
        </w:rPr>
      </w:pPr>
      <w:r w:rsidRPr="00170CD3">
        <w:rPr>
          <w:rFonts w:ascii="SimSun" w:hAnsi="SimSun" w:hint="eastAsia"/>
          <w:sz w:val="21"/>
        </w:rPr>
        <w:t>WIPO</w:t>
      </w:r>
      <w:r w:rsidR="00AE3A42" w:rsidRPr="00170CD3">
        <w:rPr>
          <w:rFonts w:ascii="SimSun" w:hAnsi="SimSun" w:hint="eastAsia"/>
          <w:sz w:val="21"/>
          <w:szCs w:val="20"/>
        </w:rPr>
        <w:t>总部位于</w:t>
      </w:r>
      <w:r w:rsidRPr="00170CD3">
        <w:rPr>
          <w:rFonts w:ascii="SimSun" w:hAnsi="SimSun" w:hint="eastAsia"/>
          <w:sz w:val="21"/>
          <w:szCs w:val="20"/>
        </w:rPr>
        <w:t>瑞士日内瓦，并在</w:t>
      </w:r>
      <w:r w:rsidRPr="005136D6">
        <w:rPr>
          <w:rFonts w:ascii="SimSun" w:hAnsi="SimSun" w:hint="eastAsia"/>
          <w:sz w:val="21"/>
        </w:rPr>
        <w:t>以下</w:t>
      </w:r>
      <w:r w:rsidRPr="00170CD3">
        <w:rPr>
          <w:rFonts w:ascii="SimSun" w:hAnsi="SimSun" w:hint="eastAsia"/>
          <w:sz w:val="21"/>
          <w:szCs w:val="20"/>
        </w:rPr>
        <w:t>六个工作地点</w:t>
      </w:r>
      <w:r w:rsidR="00AE3A42" w:rsidRPr="00170CD3">
        <w:rPr>
          <w:rFonts w:ascii="SimSun" w:hAnsi="SimSun" w:hint="eastAsia"/>
          <w:sz w:val="21"/>
          <w:szCs w:val="20"/>
        </w:rPr>
        <w:t>设有</w:t>
      </w:r>
      <w:r w:rsidRPr="00170CD3">
        <w:rPr>
          <w:rFonts w:ascii="SimSun" w:hAnsi="SimSun" w:hint="eastAsia"/>
          <w:sz w:val="21"/>
          <w:szCs w:val="20"/>
        </w:rPr>
        <w:t>小型办事处：巴西里约热内卢、中国北京、日本东京、俄罗斯莫斯科、新加坡和美国纽约。</w:t>
      </w:r>
    </w:p>
    <w:p w:rsidR="005136D6" w:rsidRDefault="00AE3A42"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szCs w:val="20"/>
        </w:rPr>
      </w:pPr>
      <w:r w:rsidRPr="00170CD3">
        <w:rPr>
          <w:rFonts w:ascii="SimSun" w:hAnsi="SimSun" w:hint="eastAsia"/>
          <w:sz w:val="21"/>
          <w:szCs w:val="20"/>
        </w:rPr>
        <w:t>WIPO</w:t>
      </w:r>
      <w:r w:rsidR="009D6C88" w:rsidRPr="00170CD3">
        <w:rPr>
          <w:rFonts w:ascii="SimSun" w:hAnsi="SimSun" w:hint="eastAsia"/>
          <w:sz w:val="21"/>
          <w:szCs w:val="20"/>
        </w:rPr>
        <w:t>的驻日内瓦总部以外的办事处网络构成了</w:t>
      </w:r>
      <w:r w:rsidRPr="00170CD3">
        <w:rPr>
          <w:rFonts w:ascii="SimSun" w:hAnsi="SimSun" w:hint="eastAsia"/>
          <w:sz w:val="21"/>
          <w:szCs w:val="20"/>
        </w:rPr>
        <w:t>本组织不可分割的一部分，旨在拉进WIPO</w:t>
      </w:r>
      <w:r w:rsidR="009D6C88" w:rsidRPr="00170CD3">
        <w:rPr>
          <w:rFonts w:ascii="SimSun" w:hAnsi="SimSun" w:hint="eastAsia"/>
          <w:sz w:val="21"/>
          <w:szCs w:val="20"/>
        </w:rPr>
        <w:t>的服务和合作与各成员国、利益攸关者和合作</w:t>
      </w:r>
      <w:r w:rsidR="009D6C88" w:rsidRPr="005136D6">
        <w:rPr>
          <w:rFonts w:ascii="SimSun" w:hAnsi="SimSun" w:hint="eastAsia"/>
          <w:sz w:val="21"/>
        </w:rPr>
        <w:t>伙伴</w:t>
      </w:r>
      <w:r w:rsidR="009D6C88" w:rsidRPr="00170CD3">
        <w:rPr>
          <w:rFonts w:ascii="SimSun" w:hAnsi="SimSun" w:hint="eastAsia"/>
          <w:sz w:val="21"/>
          <w:szCs w:val="20"/>
        </w:rPr>
        <w:t>之间的关系</w:t>
      </w:r>
      <w:r w:rsidRPr="00170CD3">
        <w:rPr>
          <w:rFonts w:ascii="SimSun" w:hAnsi="SimSun" w:hint="eastAsia"/>
          <w:sz w:val="21"/>
          <w:szCs w:val="20"/>
        </w:rPr>
        <w:t>。</w:t>
      </w:r>
      <w:r w:rsidR="009D6C88" w:rsidRPr="00170CD3">
        <w:rPr>
          <w:rFonts w:ascii="SimSun" w:hAnsi="SimSun" w:hint="eastAsia"/>
          <w:sz w:val="21"/>
          <w:szCs w:val="20"/>
        </w:rPr>
        <w:t>工作人员流动至这些办事处，会对成员国、利益攸关者和合作伙伴的需求有更好的理解，从而使WIPO得以提供</w:t>
      </w:r>
      <w:r w:rsidR="00D942B0" w:rsidRPr="00170CD3">
        <w:rPr>
          <w:rFonts w:ascii="SimSun" w:hAnsi="SimSun" w:hint="eastAsia"/>
          <w:sz w:val="21"/>
          <w:szCs w:val="20"/>
        </w:rPr>
        <w:t>为</w:t>
      </w:r>
      <w:r w:rsidR="009D6C88" w:rsidRPr="00170CD3">
        <w:rPr>
          <w:rFonts w:ascii="SimSun" w:hAnsi="SimSun" w:hint="eastAsia"/>
          <w:sz w:val="21"/>
          <w:szCs w:val="20"/>
        </w:rPr>
        <w:t>其需求</w:t>
      </w:r>
      <w:r w:rsidR="00D942B0" w:rsidRPr="00170CD3">
        <w:rPr>
          <w:rFonts w:ascii="SimSun" w:hAnsi="SimSun" w:hint="eastAsia"/>
          <w:sz w:val="21"/>
          <w:szCs w:val="20"/>
        </w:rPr>
        <w:t>量身定制</w:t>
      </w:r>
      <w:r w:rsidR="009D6C88" w:rsidRPr="00170CD3">
        <w:rPr>
          <w:rFonts w:ascii="SimSun" w:hAnsi="SimSun" w:hint="eastAsia"/>
          <w:sz w:val="21"/>
          <w:szCs w:val="20"/>
        </w:rPr>
        <w:t>的</w:t>
      </w:r>
      <w:r w:rsidR="00D942B0" w:rsidRPr="00170CD3">
        <w:rPr>
          <w:rFonts w:ascii="SimSun" w:hAnsi="SimSun" w:hint="eastAsia"/>
          <w:sz w:val="21"/>
          <w:szCs w:val="20"/>
        </w:rPr>
        <w:t>最佳服务</w:t>
      </w:r>
      <w:r w:rsidR="00DF0170" w:rsidRPr="00170CD3">
        <w:rPr>
          <w:rFonts w:ascii="SimSun" w:hAnsi="SimSun" w:hint="eastAsia"/>
          <w:sz w:val="21"/>
          <w:szCs w:val="20"/>
        </w:rPr>
        <w:t>。流动对WIPO及其工作人员的益处包括：</w:t>
      </w:r>
    </w:p>
    <w:p w:rsidR="0072657B" w:rsidRPr="00170CD3" w:rsidRDefault="00C40D4E"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t>获得新的/</w:t>
      </w:r>
      <w:r w:rsidR="004E4025" w:rsidRPr="00170CD3">
        <w:rPr>
          <w:rFonts w:ascii="SimSun" w:hAnsi="SimSun" w:hint="eastAsia"/>
          <w:sz w:val="21"/>
        </w:rPr>
        <w:t>可转用</w:t>
      </w:r>
      <w:r w:rsidRPr="00170CD3">
        <w:rPr>
          <w:rFonts w:ascii="SimSun" w:hAnsi="SimSun" w:hint="eastAsia"/>
          <w:sz w:val="21"/>
        </w:rPr>
        <w:t>技能，以促进专业发展和职业成长；</w:t>
      </w:r>
    </w:p>
    <w:p w:rsidR="0072657B" w:rsidRPr="00170CD3" w:rsidRDefault="00C40D4E"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t>拓展经历和专门知识；</w:t>
      </w:r>
    </w:p>
    <w:p w:rsidR="0072657B" w:rsidRPr="00170CD3" w:rsidRDefault="00C40D4E"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t>在不同的国家和文化中获得工作经验；</w:t>
      </w:r>
    </w:p>
    <w:p w:rsidR="0072657B" w:rsidRPr="00170CD3" w:rsidRDefault="00D4554C"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t>拓宽专门网络；</w:t>
      </w:r>
    </w:p>
    <w:p w:rsidR="0072657B" w:rsidRPr="00170CD3" w:rsidRDefault="00D4554C"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t>获取领导经验；</w:t>
      </w:r>
    </w:p>
    <w:p w:rsidR="0072657B" w:rsidRPr="00170CD3" w:rsidRDefault="00D4554C"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lastRenderedPageBreak/>
        <w:t>培训他人并分享知识和专门技术知识；</w:t>
      </w:r>
    </w:p>
    <w:p w:rsidR="0072657B" w:rsidRPr="00170CD3" w:rsidRDefault="00C750BA"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t>培养能力全面、技术多元且具有国际视角的工作人员；</w:t>
      </w:r>
    </w:p>
    <w:p w:rsidR="0072657B" w:rsidRPr="00170CD3" w:rsidRDefault="00C750BA"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t>加强组织效能；</w:t>
      </w:r>
    </w:p>
    <w:p w:rsidR="005136D6" w:rsidRDefault="009665EE" w:rsidP="005136D6">
      <w:pPr>
        <w:numPr>
          <w:ilvl w:val="0"/>
          <w:numId w:val="17"/>
        </w:numPr>
        <w:spacing w:afterLines="50" w:after="120" w:line="340" w:lineRule="atLeast"/>
        <w:ind w:left="567" w:firstLine="0"/>
        <w:jc w:val="both"/>
        <w:rPr>
          <w:rFonts w:ascii="SimSun" w:hAnsi="SimSun"/>
          <w:sz w:val="21"/>
        </w:rPr>
      </w:pPr>
      <w:r w:rsidRPr="00170CD3">
        <w:rPr>
          <w:rFonts w:ascii="SimSun" w:hAnsi="SimSun" w:hint="eastAsia"/>
          <w:sz w:val="21"/>
        </w:rPr>
        <w:t>推动</w:t>
      </w:r>
      <w:r w:rsidR="00C750BA" w:rsidRPr="00170CD3">
        <w:rPr>
          <w:rFonts w:ascii="SimSun" w:hAnsi="SimSun" w:hint="eastAsia"/>
          <w:sz w:val="21"/>
        </w:rPr>
        <w:t>WIPO的全球使命。</w:t>
      </w:r>
    </w:p>
    <w:p w:rsidR="005136D6" w:rsidRDefault="00735F02"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鉴于WIPO</w:t>
      </w:r>
      <w:r w:rsidR="009665EE" w:rsidRPr="00170CD3">
        <w:rPr>
          <w:rFonts w:ascii="SimSun" w:hAnsi="SimSun" w:hint="eastAsia"/>
          <w:sz w:val="21"/>
        </w:rPr>
        <w:t>总部以外</w:t>
      </w:r>
      <w:r w:rsidRPr="00170CD3">
        <w:rPr>
          <w:rFonts w:ascii="SimSun" w:hAnsi="SimSun" w:hint="eastAsia"/>
          <w:sz w:val="21"/>
        </w:rPr>
        <w:t>办事处的战略重要性日益增加，尤其是其驻外办事处，在</w:t>
      </w:r>
      <w:r w:rsidRPr="00170CD3">
        <w:rPr>
          <w:rFonts w:ascii="SimSun" w:hAnsi="SimSun" w:hint="eastAsia"/>
          <w:sz w:val="21"/>
          <w:szCs w:val="20"/>
        </w:rPr>
        <w:t>2015</w:t>
      </w:r>
      <w:r w:rsidRPr="00170CD3">
        <w:rPr>
          <w:rFonts w:ascii="SimSun" w:hAnsi="SimSun" w:hint="eastAsia"/>
          <w:sz w:val="21"/>
        </w:rPr>
        <w:t>年召开的第七十一届会议（第46次例会）上，WIPO协调委员会被邀请批准引入了新津贴，即特殊加薪的《工作人员条例》，为工作人员流动提供短期经济激励。</w:t>
      </w:r>
    </w:p>
    <w:p w:rsidR="005136D6" w:rsidRPr="00B73698" w:rsidRDefault="009665EE"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B73698">
        <w:rPr>
          <w:rFonts w:ascii="SimSun" w:hAnsi="SimSun" w:hint="eastAsia"/>
          <w:sz w:val="21"/>
        </w:rPr>
        <w:t>拟议</w:t>
      </w:r>
      <w:r w:rsidR="00EA2B2E" w:rsidRPr="00B73698">
        <w:rPr>
          <w:rFonts w:ascii="SimSun" w:hAnsi="SimSun" w:hint="eastAsia"/>
          <w:sz w:val="21"/>
        </w:rPr>
        <w:t>的《工作人员条例》，</w:t>
      </w:r>
      <w:r w:rsidR="004F2CFF" w:rsidRPr="00B73698">
        <w:rPr>
          <w:rFonts w:ascii="SimSun" w:hAnsi="SimSun" w:hint="eastAsia"/>
          <w:sz w:val="21"/>
        </w:rPr>
        <w:t>案文如下</w:t>
      </w:r>
      <w:r w:rsidR="00EA2B2E" w:rsidRPr="00B73698">
        <w:rPr>
          <w:rFonts w:ascii="SimSun" w:hAnsi="SimSun" w:hint="eastAsia"/>
          <w:sz w:val="21"/>
        </w:rPr>
        <w:t>：</w:t>
      </w:r>
    </w:p>
    <w:p w:rsidR="005136D6" w:rsidRPr="00B73698" w:rsidRDefault="007F79FF" w:rsidP="005136D6">
      <w:pPr>
        <w:pStyle w:val="ListParagraph"/>
        <w:overflowPunct w:val="0"/>
        <w:spacing w:afterLines="50" w:after="120" w:line="340" w:lineRule="atLeast"/>
        <w:ind w:left="567"/>
        <w:contextualSpacing w:val="0"/>
        <w:jc w:val="both"/>
        <w:rPr>
          <w:rFonts w:ascii="SimSun" w:hAnsi="SimSun"/>
          <w:sz w:val="21"/>
          <w:szCs w:val="20"/>
        </w:rPr>
      </w:pPr>
      <w:r w:rsidRPr="00B73698">
        <w:rPr>
          <w:rFonts w:ascii="SimSun" w:hAnsi="SimSun" w:hint="eastAsia"/>
          <w:sz w:val="21"/>
          <w:szCs w:val="20"/>
        </w:rPr>
        <w:t>“特殊加薪</w:t>
      </w:r>
    </w:p>
    <w:p w:rsidR="005136D6" w:rsidRPr="00B73698" w:rsidRDefault="007F79FF" w:rsidP="005136D6">
      <w:pPr>
        <w:overflowPunct w:val="0"/>
        <w:spacing w:afterLines="50" w:after="120" w:line="340" w:lineRule="atLeast"/>
        <w:ind w:left="567"/>
        <w:jc w:val="both"/>
        <w:rPr>
          <w:rFonts w:ascii="SimSun" w:hAnsi="SimSun"/>
          <w:sz w:val="21"/>
          <w:szCs w:val="20"/>
        </w:rPr>
      </w:pPr>
      <w:r w:rsidRPr="00B73698">
        <w:rPr>
          <w:rFonts w:ascii="SimSun" w:hAnsi="SimSun" w:hint="eastAsia"/>
          <w:sz w:val="21"/>
        </w:rPr>
        <w:t>“</w:t>
      </w:r>
      <w:r w:rsidR="00E3671B" w:rsidRPr="00B73698">
        <w:rPr>
          <w:rFonts w:ascii="SimSun" w:hAnsi="SimSun" w:hint="eastAsia"/>
          <w:sz w:val="21"/>
        </w:rPr>
        <w:t>(</w:t>
      </w:r>
      <w:r w:rsidR="005D5DAF" w:rsidRPr="00B73698">
        <w:rPr>
          <w:rFonts w:ascii="SimSun" w:hAnsi="SimSun" w:hint="eastAsia"/>
          <w:sz w:val="21"/>
        </w:rPr>
        <w:t>a</w:t>
      </w:r>
      <w:r w:rsidR="00E3671B" w:rsidRPr="00B73698">
        <w:rPr>
          <w:rFonts w:ascii="SimSun" w:hAnsi="SimSun" w:hint="eastAsia"/>
          <w:sz w:val="21"/>
        </w:rPr>
        <w:t>)</w:t>
      </w:r>
      <w:r w:rsidRPr="00B73698">
        <w:rPr>
          <w:rFonts w:ascii="SimSun" w:hAnsi="SimSun" w:hint="eastAsia"/>
          <w:sz w:val="21"/>
          <w:szCs w:val="20"/>
        </w:rPr>
        <w:t>对于从总部调往相同职等岗位至少一年的专业及以上职类工作人员，总干事可批准不计缴养恤金的特别加薪。特别加薪应最多相当于工作人员职等内三个薪级。</w:t>
      </w:r>
    </w:p>
    <w:p w:rsidR="005136D6" w:rsidRPr="00B73698" w:rsidRDefault="005D5DAF" w:rsidP="005136D6">
      <w:pPr>
        <w:pStyle w:val="ListParagraph"/>
        <w:overflowPunct w:val="0"/>
        <w:spacing w:afterLines="50" w:after="120" w:line="340" w:lineRule="atLeast"/>
        <w:ind w:left="567"/>
        <w:contextualSpacing w:val="0"/>
        <w:jc w:val="both"/>
        <w:rPr>
          <w:rFonts w:ascii="SimSun" w:hAnsi="SimSun"/>
          <w:sz w:val="21"/>
          <w:szCs w:val="20"/>
        </w:rPr>
      </w:pPr>
      <w:r w:rsidRPr="00B73698">
        <w:rPr>
          <w:rFonts w:ascii="SimSun" w:hAnsi="SimSun" w:hint="eastAsia"/>
          <w:sz w:val="21"/>
          <w:szCs w:val="20"/>
        </w:rPr>
        <w:t>“</w:t>
      </w:r>
      <w:r w:rsidR="00E3671B" w:rsidRPr="00B73698">
        <w:rPr>
          <w:rFonts w:ascii="SimSun" w:hAnsi="SimSun" w:hint="eastAsia"/>
          <w:sz w:val="21"/>
          <w:szCs w:val="20"/>
        </w:rPr>
        <w:t>(</w:t>
      </w:r>
      <w:r w:rsidRPr="00B73698">
        <w:rPr>
          <w:rFonts w:ascii="SimSun" w:hAnsi="SimSun" w:hint="eastAsia"/>
          <w:sz w:val="21"/>
          <w:szCs w:val="20"/>
        </w:rPr>
        <w:t>b</w:t>
      </w:r>
      <w:r w:rsidR="00E3671B" w:rsidRPr="00B73698">
        <w:rPr>
          <w:rFonts w:ascii="SimSun" w:hAnsi="SimSun" w:hint="eastAsia"/>
          <w:sz w:val="21"/>
          <w:szCs w:val="20"/>
        </w:rPr>
        <w:t>)</w:t>
      </w:r>
      <w:r w:rsidR="007F79FF" w:rsidRPr="00B73698">
        <w:rPr>
          <w:rFonts w:ascii="SimSun" w:hAnsi="SimSun" w:hint="eastAsia"/>
          <w:sz w:val="21"/>
          <w:szCs w:val="20"/>
        </w:rPr>
        <w:t>如果工作人员在同一工作地点连续服务满五年或调回总部，抑或得到职等晋升</w:t>
      </w:r>
      <w:r w:rsidRPr="00B73698">
        <w:rPr>
          <w:rFonts w:ascii="SimSun" w:hAnsi="SimSun" w:hint="eastAsia"/>
          <w:sz w:val="21"/>
          <w:szCs w:val="20"/>
        </w:rPr>
        <w:t>（</w:t>
      </w:r>
      <w:r w:rsidR="007F79FF" w:rsidRPr="00B73698">
        <w:rPr>
          <w:rFonts w:ascii="SimSun" w:hAnsi="SimSun" w:hint="eastAsia"/>
          <w:sz w:val="21"/>
          <w:szCs w:val="20"/>
        </w:rPr>
        <w:t>以先发生者为准</w:t>
      </w:r>
      <w:r w:rsidR="0051739D" w:rsidRPr="00B73698">
        <w:rPr>
          <w:rFonts w:ascii="SimSun" w:hAnsi="SimSun" w:hint="eastAsia"/>
          <w:sz w:val="21"/>
          <w:szCs w:val="20"/>
        </w:rPr>
        <w:t>）</w:t>
      </w:r>
      <w:r w:rsidR="007F79FF" w:rsidRPr="00B73698">
        <w:rPr>
          <w:rFonts w:ascii="SimSun" w:hAnsi="SimSun" w:hint="eastAsia"/>
          <w:sz w:val="21"/>
          <w:szCs w:val="20"/>
        </w:rPr>
        <w:t>，津贴终止发放。</w:t>
      </w:r>
    </w:p>
    <w:p w:rsidR="005136D6" w:rsidRPr="00B73698" w:rsidRDefault="005D5DAF" w:rsidP="005136D6">
      <w:pPr>
        <w:pStyle w:val="ListParagraph"/>
        <w:overflowPunct w:val="0"/>
        <w:spacing w:afterLines="50" w:after="120" w:line="340" w:lineRule="atLeast"/>
        <w:ind w:left="567"/>
        <w:contextualSpacing w:val="0"/>
        <w:jc w:val="both"/>
        <w:rPr>
          <w:rFonts w:ascii="SimSun" w:hAnsi="SimSun"/>
          <w:sz w:val="21"/>
          <w:szCs w:val="20"/>
        </w:rPr>
      </w:pPr>
      <w:r w:rsidRPr="00B73698">
        <w:rPr>
          <w:rFonts w:ascii="SimSun" w:hAnsi="SimSun" w:hint="eastAsia"/>
          <w:sz w:val="21"/>
          <w:szCs w:val="20"/>
        </w:rPr>
        <w:t>“</w:t>
      </w:r>
      <w:r w:rsidR="00E3671B" w:rsidRPr="00B73698">
        <w:rPr>
          <w:rFonts w:ascii="SimSun" w:hAnsi="SimSun" w:hint="eastAsia"/>
          <w:sz w:val="21"/>
          <w:szCs w:val="20"/>
        </w:rPr>
        <w:t>(</w:t>
      </w:r>
      <w:r w:rsidRPr="00B73698">
        <w:rPr>
          <w:rFonts w:ascii="SimSun" w:hAnsi="SimSun" w:hint="eastAsia"/>
          <w:sz w:val="21"/>
          <w:szCs w:val="20"/>
        </w:rPr>
        <w:t>c</w:t>
      </w:r>
      <w:r w:rsidR="00E3671B" w:rsidRPr="00B73698">
        <w:rPr>
          <w:rFonts w:ascii="SimSun" w:hAnsi="SimSun" w:hint="eastAsia"/>
          <w:sz w:val="21"/>
          <w:szCs w:val="20"/>
        </w:rPr>
        <w:t>)</w:t>
      </w:r>
      <w:r w:rsidR="007F79FF" w:rsidRPr="00B73698">
        <w:rPr>
          <w:rFonts w:ascii="SimSun" w:hAnsi="SimSun" w:hint="eastAsia"/>
          <w:sz w:val="21"/>
          <w:szCs w:val="20"/>
        </w:rPr>
        <w:t>如工作人员在总部以外服务未满一年，除非总干事认定情况特殊有理由如此，否则应要求工作人员返还特殊加薪所得。</w:t>
      </w:r>
    </w:p>
    <w:p w:rsidR="005136D6" w:rsidRPr="00B73698" w:rsidRDefault="005D5DAF" w:rsidP="005136D6">
      <w:pPr>
        <w:pStyle w:val="ListParagraph"/>
        <w:overflowPunct w:val="0"/>
        <w:spacing w:afterLines="50" w:after="120" w:line="340" w:lineRule="atLeast"/>
        <w:ind w:left="567"/>
        <w:contextualSpacing w:val="0"/>
        <w:jc w:val="both"/>
        <w:rPr>
          <w:rFonts w:ascii="SimSun" w:hAnsi="SimSun"/>
          <w:sz w:val="21"/>
          <w:szCs w:val="20"/>
        </w:rPr>
      </w:pPr>
      <w:r w:rsidRPr="00B73698">
        <w:rPr>
          <w:rFonts w:ascii="SimSun" w:hAnsi="SimSun" w:hint="eastAsia"/>
          <w:sz w:val="21"/>
          <w:szCs w:val="20"/>
        </w:rPr>
        <w:t>“</w:t>
      </w:r>
      <w:r w:rsidR="00E3671B" w:rsidRPr="00B73698">
        <w:rPr>
          <w:rFonts w:ascii="SimSun" w:hAnsi="SimSun" w:hint="eastAsia"/>
          <w:sz w:val="21"/>
          <w:szCs w:val="20"/>
        </w:rPr>
        <w:t>(</w:t>
      </w:r>
      <w:r w:rsidRPr="00B73698">
        <w:rPr>
          <w:rFonts w:ascii="SimSun" w:hAnsi="SimSun" w:hint="eastAsia"/>
          <w:sz w:val="21"/>
          <w:szCs w:val="20"/>
        </w:rPr>
        <w:t>d</w:t>
      </w:r>
      <w:r w:rsidR="00E3671B" w:rsidRPr="00B73698">
        <w:rPr>
          <w:rFonts w:ascii="SimSun" w:hAnsi="SimSun" w:hint="eastAsia"/>
          <w:sz w:val="21"/>
          <w:szCs w:val="20"/>
        </w:rPr>
        <w:t>)</w:t>
      </w:r>
      <w:r w:rsidR="007F79FF" w:rsidRPr="00B73698">
        <w:rPr>
          <w:rFonts w:ascii="SimSun" w:hAnsi="SimSun" w:hint="eastAsia"/>
          <w:sz w:val="21"/>
          <w:szCs w:val="20"/>
        </w:rPr>
        <w:t>工作地点所在国的国民及首次任用地点在总部以外的工作人员无权享受特殊加薪。</w:t>
      </w:r>
    </w:p>
    <w:p w:rsidR="005136D6" w:rsidRPr="00B73698" w:rsidRDefault="005D5DAF" w:rsidP="005136D6">
      <w:pPr>
        <w:pStyle w:val="ListParagraph"/>
        <w:overflowPunct w:val="0"/>
        <w:spacing w:afterLines="50" w:after="120" w:line="340" w:lineRule="atLeast"/>
        <w:ind w:left="567"/>
        <w:contextualSpacing w:val="0"/>
        <w:jc w:val="both"/>
        <w:rPr>
          <w:rFonts w:ascii="SimSun" w:hAnsi="SimSun"/>
          <w:sz w:val="21"/>
          <w:szCs w:val="20"/>
          <w:u w:val="single"/>
        </w:rPr>
      </w:pPr>
      <w:r w:rsidRPr="00B73698">
        <w:rPr>
          <w:rFonts w:ascii="SimSun" w:hAnsi="SimSun" w:hint="eastAsia"/>
          <w:sz w:val="21"/>
          <w:szCs w:val="20"/>
        </w:rPr>
        <w:t>“</w:t>
      </w:r>
      <w:r w:rsidR="00E3671B" w:rsidRPr="00B73698">
        <w:rPr>
          <w:rFonts w:ascii="SimSun" w:hAnsi="SimSun" w:hint="eastAsia"/>
          <w:sz w:val="21"/>
          <w:szCs w:val="20"/>
        </w:rPr>
        <w:t>(</w:t>
      </w:r>
      <w:r w:rsidRPr="00B73698">
        <w:rPr>
          <w:rFonts w:ascii="SimSun" w:hAnsi="SimSun" w:hint="eastAsia"/>
          <w:sz w:val="21"/>
          <w:szCs w:val="20"/>
        </w:rPr>
        <w:t>e</w:t>
      </w:r>
      <w:r w:rsidR="00E3671B" w:rsidRPr="00B73698">
        <w:rPr>
          <w:rFonts w:ascii="SimSun" w:hAnsi="SimSun" w:hint="eastAsia"/>
          <w:sz w:val="21"/>
          <w:szCs w:val="20"/>
        </w:rPr>
        <w:t>)</w:t>
      </w:r>
      <w:r w:rsidR="007F79FF" w:rsidRPr="00B73698">
        <w:rPr>
          <w:rFonts w:ascii="SimSun" w:hAnsi="SimSun" w:hint="eastAsia"/>
          <w:sz w:val="21"/>
          <w:szCs w:val="20"/>
        </w:rPr>
        <w:t>本条条例不适用于临时工作人员。</w:t>
      </w:r>
      <w:r w:rsidRPr="00B73698">
        <w:rPr>
          <w:rFonts w:ascii="SimSun" w:hAnsi="SimSun" w:hint="eastAsia"/>
          <w:sz w:val="21"/>
          <w:szCs w:val="20"/>
        </w:rPr>
        <w:t>”</w:t>
      </w:r>
    </w:p>
    <w:p w:rsidR="005136D6" w:rsidRDefault="000F0174"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在提交至协调委员会的提案中，</w:t>
      </w:r>
      <w:r w:rsidR="0072657B" w:rsidRPr="00170CD3">
        <w:rPr>
          <w:rStyle w:val="FootnoteReference"/>
          <w:rFonts w:ascii="SimSun" w:hAnsi="SimSun"/>
          <w:sz w:val="21"/>
        </w:rPr>
        <w:footnoteReference w:id="11"/>
      </w:r>
      <w:r w:rsidRPr="00170CD3">
        <w:rPr>
          <w:rFonts w:ascii="SimSun" w:hAnsi="SimSun" w:hint="eastAsia"/>
          <w:sz w:val="21"/>
        </w:rPr>
        <w:t>指出该津贴不计缴养恤金，最多相当于三个薪级，仅涉及一小部分工作人员，因此员工成本增幅可忽略不计。</w:t>
      </w:r>
      <w:r w:rsidR="0072657B" w:rsidRPr="00170CD3">
        <w:rPr>
          <w:rFonts w:ascii="SimSun" w:hAnsi="SimSun"/>
          <w:sz w:val="21"/>
        </w:rPr>
        <w:t>只有从总部调至相同职等岗位的专业及以上职类工作人员才有资格领取该津贴。工作地点所在国的国民及首次任用地点在总部以外的工作人员无权享受。如果工作人员在同一工作地点连续服务满五年或调回总部，抑或得到职等晋升</w:t>
      </w:r>
      <w:r w:rsidR="009A1B2E" w:rsidRPr="00170CD3">
        <w:rPr>
          <w:rFonts w:ascii="SimSun" w:hAnsi="SimSun" w:hint="eastAsia"/>
          <w:sz w:val="21"/>
        </w:rPr>
        <w:t>（</w:t>
      </w:r>
      <w:r w:rsidR="0072657B" w:rsidRPr="00170CD3">
        <w:rPr>
          <w:rFonts w:ascii="SimSun" w:hAnsi="SimSun"/>
          <w:sz w:val="21"/>
        </w:rPr>
        <w:t>以先发生者为准</w:t>
      </w:r>
      <w:r w:rsidR="009A1B2E" w:rsidRPr="00170CD3">
        <w:rPr>
          <w:rFonts w:ascii="SimSun" w:hAnsi="SimSun" w:hint="eastAsia"/>
          <w:sz w:val="21"/>
        </w:rPr>
        <w:t>）</w:t>
      </w:r>
      <w:r w:rsidR="0072657B" w:rsidRPr="00170CD3">
        <w:rPr>
          <w:rFonts w:ascii="SimSun" w:hAnsi="SimSun"/>
          <w:sz w:val="21"/>
        </w:rPr>
        <w:t>，津贴将终止发放。</w:t>
      </w:r>
    </w:p>
    <w:p w:rsidR="005136D6" w:rsidRDefault="000E646F"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引入特别</w:t>
      </w:r>
      <w:r w:rsidR="009665EE" w:rsidRPr="00170CD3">
        <w:rPr>
          <w:rFonts w:ascii="SimSun" w:hAnsi="SimSun" w:hint="eastAsia"/>
          <w:sz w:val="21"/>
        </w:rPr>
        <w:t>加薪的提案受自</w:t>
      </w:r>
      <w:r w:rsidR="005D7955" w:rsidRPr="00170CD3">
        <w:rPr>
          <w:rFonts w:ascii="SimSun" w:hAnsi="SimSun" w:hint="eastAsia"/>
          <w:sz w:val="21"/>
        </w:rPr>
        <w:t>国际劳工组织（</w:t>
      </w:r>
      <w:r w:rsidR="009665EE" w:rsidRPr="00170CD3">
        <w:rPr>
          <w:rFonts w:ascii="SimSun" w:hAnsi="SimSun" w:hint="eastAsia"/>
          <w:sz w:val="21"/>
        </w:rPr>
        <w:t>劳工组织</w:t>
      </w:r>
      <w:r w:rsidR="005D7955" w:rsidRPr="00170CD3">
        <w:rPr>
          <w:rFonts w:ascii="SimSun" w:hAnsi="SimSun" w:hint="eastAsia"/>
          <w:sz w:val="21"/>
        </w:rPr>
        <w:t>）现有同等津贴的启发。</w:t>
      </w:r>
      <w:r w:rsidR="002A54FD" w:rsidRPr="00170CD3">
        <w:rPr>
          <w:rFonts w:ascii="SimSun" w:hAnsi="SimSun" w:hint="eastAsia"/>
          <w:sz w:val="21"/>
        </w:rPr>
        <w:t>劳工组织的确为在同一职等内调往总部以外办事处的官员，发放相当于三个薪级加工作地点差价调整数的津贴</w:t>
      </w:r>
      <w:r w:rsidR="00686B74" w:rsidRPr="00170CD3">
        <w:rPr>
          <w:rFonts w:ascii="SimSun" w:hAnsi="SimSun" w:hint="eastAsia"/>
          <w:sz w:val="21"/>
        </w:rPr>
        <w:t>。劳工组织《</w:t>
      </w:r>
      <w:r w:rsidR="00B356DE" w:rsidRPr="00170CD3">
        <w:rPr>
          <w:rFonts w:ascii="SimSun" w:hAnsi="SimSun" w:hint="eastAsia"/>
          <w:sz w:val="21"/>
        </w:rPr>
        <w:t>职员</w:t>
      </w:r>
      <w:r w:rsidR="00686B74" w:rsidRPr="00170CD3">
        <w:rPr>
          <w:rFonts w:ascii="SimSun" w:hAnsi="SimSun" w:hint="eastAsia"/>
          <w:sz w:val="21"/>
        </w:rPr>
        <w:t>条例》的相关条款如下：</w:t>
      </w:r>
    </w:p>
    <w:p w:rsidR="005136D6" w:rsidRPr="00B73698" w:rsidRDefault="0072657B" w:rsidP="005136D6">
      <w:pPr>
        <w:pStyle w:val="ListParagraph"/>
        <w:overflowPunct w:val="0"/>
        <w:spacing w:afterLines="50" w:after="120" w:line="340" w:lineRule="atLeast"/>
        <w:ind w:left="567"/>
        <w:contextualSpacing w:val="0"/>
        <w:jc w:val="both"/>
        <w:rPr>
          <w:rFonts w:ascii="SimSun" w:hAnsi="SimSun"/>
          <w:iCs/>
          <w:sz w:val="21"/>
          <w:szCs w:val="20"/>
        </w:rPr>
      </w:pPr>
      <w:r w:rsidRPr="00170CD3">
        <w:rPr>
          <w:rFonts w:ascii="SimSun" w:hAnsi="SimSun"/>
          <w:iCs/>
          <w:sz w:val="21"/>
        </w:rPr>
        <w:t>“</w:t>
      </w:r>
      <w:r w:rsidR="00B356DE" w:rsidRPr="00B73698">
        <w:rPr>
          <w:rFonts w:ascii="SimSun" w:hAnsi="SimSun" w:hint="eastAsia"/>
          <w:iCs/>
          <w:sz w:val="21"/>
          <w:szCs w:val="20"/>
        </w:rPr>
        <w:t>第3.6条</w:t>
      </w:r>
      <w:r w:rsidR="00C96587" w:rsidRPr="00B73698">
        <w:rPr>
          <w:rFonts w:ascii="SimSun" w:hAnsi="SimSun" w:hint="eastAsia"/>
          <w:iCs/>
          <w:sz w:val="21"/>
          <w:szCs w:val="20"/>
        </w:rPr>
        <w:t>–</w:t>
      </w:r>
      <w:r w:rsidR="00EF4562" w:rsidRPr="00B73698">
        <w:rPr>
          <w:rFonts w:ascii="SimSun" w:hAnsi="SimSun" w:hint="eastAsia"/>
          <w:iCs/>
          <w:sz w:val="21"/>
          <w:szCs w:val="20"/>
        </w:rPr>
        <w:t>职责的改变</w:t>
      </w:r>
    </w:p>
    <w:p w:rsidR="005136D6" w:rsidRPr="00B73698" w:rsidRDefault="00A14068" w:rsidP="005136D6">
      <w:pPr>
        <w:pStyle w:val="ListParagraph"/>
        <w:overflowPunct w:val="0"/>
        <w:spacing w:afterLines="50" w:after="120" w:line="340" w:lineRule="atLeast"/>
        <w:ind w:left="567"/>
        <w:contextualSpacing w:val="0"/>
        <w:jc w:val="both"/>
        <w:rPr>
          <w:rFonts w:ascii="SimSun" w:hAnsi="SimSun"/>
          <w:sz w:val="21"/>
          <w:szCs w:val="20"/>
        </w:rPr>
      </w:pPr>
      <w:r w:rsidRPr="00B73698">
        <w:rPr>
          <w:rFonts w:ascii="SimSun" w:hAnsi="SimSun" w:hint="eastAsia"/>
          <w:sz w:val="21"/>
          <w:szCs w:val="20"/>
        </w:rPr>
        <w:t>“基于负责主管的建议，总干</w:t>
      </w:r>
      <w:r w:rsidR="00B17B31" w:rsidRPr="00B73698">
        <w:rPr>
          <w:rFonts w:ascii="SimSun" w:hAnsi="SimSun" w:hint="eastAsia"/>
          <w:sz w:val="21"/>
          <w:szCs w:val="20"/>
        </w:rPr>
        <w:t>事可暂时将被派往总部以外工作地点</w:t>
      </w:r>
      <w:r w:rsidRPr="00B73698">
        <w:rPr>
          <w:rFonts w:ascii="SimSun" w:hAnsi="SimSun" w:hint="eastAsia"/>
          <w:sz w:val="21"/>
          <w:szCs w:val="20"/>
        </w:rPr>
        <w:t>官员的薪酬，增加一个或以上</w:t>
      </w:r>
      <w:r w:rsidR="00EF4562" w:rsidRPr="00B73698">
        <w:rPr>
          <w:rFonts w:ascii="SimSun" w:hAnsi="SimSun" w:hint="eastAsia"/>
          <w:sz w:val="21"/>
          <w:szCs w:val="20"/>
        </w:rPr>
        <w:t>薪级，该数</w:t>
      </w:r>
      <w:r w:rsidR="00281E24" w:rsidRPr="00B73698">
        <w:rPr>
          <w:rFonts w:ascii="SimSun" w:hAnsi="SimSun" w:hint="eastAsia"/>
          <w:sz w:val="21"/>
          <w:szCs w:val="20"/>
        </w:rPr>
        <w:t>额不计缴养恤金。前提是他认为该官员的职责因此而改变，暂时超过了其所得的薪酬，但还不足以晋升；同时</w:t>
      </w:r>
      <w:r w:rsidR="00EF4562" w:rsidRPr="00B73698">
        <w:rPr>
          <w:rFonts w:ascii="SimSun" w:hAnsi="SimSun" w:hint="eastAsia"/>
          <w:sz w:val="21"/>
          <w:szCs w:val="20"/>
        </w:rPr>
        <w:t>没有应</w:t>
      </w:r>
      <w:r w:rsidR="00281E24" w:rsidRPr="00B73698">
        <w:rPr>
          <w:rFonts w:ascii="SimSun" w:hAnsi="SimSun" w:hint="eastAsia"/>
          <w:sz w:val="21"/>
          <w:szCs w:val="20"/>
        </w:rPr>
        <w:t>当</w:t>
      </w:r>
      <w:r w:rsidR="00EF4562" w:rsidRPr="00B73698">
        <w:rPr>
          <w:rFonts w:ascii="SimSun" w:hAnsi="SimSun" w:hint="eastAsia"/>
          <w:sz w:val="21"/>
          <w:szCs w:val="20"/>
        </w:rPr>
        <w:t>授予的加薪，除非外派时间至少为两年；此外，外派结束后，</w:t>
      </w:r>
      <w:r w:rsidR="00600C05" w:rsidRPr="00B73698">
        <w:rPr>
          <w:rFonts w:ascii="SimSun" w:hAnsi="SimSun" w:hint="eastAsia"/>
          <w:sz w:val="21"/>
          <w:szCs w:val="20"/>
        </w:rPr>
        <w:t>特别加薪的数额应从</w:t>
      </w:r>
      <w:r w:rsidR="00EF4562" w:rsidRPr="00B73698">
        <w:rPr>
          <w:rFonts w:ascii="SimSun" w:hAnsi="SimSun" w:hint="eastAsia"/>
          <w:sz w:val="21"/>
          <w:szCs w:val="20"/>
        </w:rPr>
        <w:t>该官员的薪酬</w:t>
      </w:r>
      <w:r w:rsidR="00600C05" w:rsidRPr="00B73698">
        <w:rPr>
          <w:rFonts w:ascii="SimSun" w:hAnsi="SimSun" w:hint="eastAsia"/>
          <w:sz w:val="21"/>
          <w:szCs w:val="20"/>
        </w:rPr>
        <w:t>中扣减。</w:t>
      </w:r>
    </w:p>
    <w:p w:rsidR="005136D6" w:rsidRDefault="00281E24" w:rsidP="00B73698">
      <w:pPr>
        <w:pStyle w:val="ListParagraph"/>
        <w:keepNext/>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lastRenderedPageBreak/>
        <w:t>此外，</w:t>
      </w:r>
      <w:r w:rsidR="00146B63" w:rsidRPr="00170CD3">
        <w:rPr>
          <w:rFonts w:ascii="SimSun" w:hAnsi="SimSun" w:hint="eastAsia"/>
          <w:sz w:val="21"/>
        </w:rPr>
        <w:t>劳工组织的流动政策</w:t>
      </w:r>
      <w:r w:rsidR="0072657B" w:rsidRPr="00170CD3">
        <w:rPr>
          <w:rStyle w:val="FootnoteReference"/>
          <w:rFonts w:ascii="SimSun" w:hAnsi="SimSun"/>
          <w:sz w:val="21"/>
        </w:rPr>
        <w:footnoteReference w:id="12"/>
      </w:r>
      <w:r w:rsidR="00146B63" w:rsidRPr="00170CD3">
        <w:rPr>
          <w:rFonts w:ascii="SimSun" w:hAnsi="SimSun" w:hint="eastAsia"/>
          <w:sz w:val="21"/>
        </w:rPr>
        <w:t>规定：</w:t>
      </w:r>
    </w:p>
    <w:p w:rsidR="005136D6" w:rsidRPr="00B73698" w:rsidRDefault="00C25833" w:rsidP="005136D6">
      <w:pPr>
        <w:pStyle w:val="ListParagraph"/>
        <w:overflowPunct w:val="0"/>
        <w:spacing w:afterLines="50" w:after="120" w:line="340" w:lineRule="atLeast"/>
        <w:ind w:left="567"/>
        <w:contextualSpacing w:val="0"/>
        <w:jc w:val="both"/>
        <w:rPr>
          <w:rFonts w:ascii="SimSun" w:hAnsi="SimSun"/>
          <w:sz w:val="21"/>
          <w:szCs w:val="20"/>
        </w:rPr>
      </w:pPr>
      <w:r w:rsidRPr="00B73698">
        <w:rPr>
          <w:rFonts w:ascii="SimSun" w:hAnsi="SimSun" w:hint="eastAsia"/>
          <w:sz w:val="21"/>
          <w:szCs w:val="20"/>
        </w:rPr>
        <w:t>“根据《职员条例》第3.6条，</w:t>
      </w:r>
      <w:r w:rsidR="00547156" w:rsidRPr="00B73698">
        <w:rPr>
          <w:rFonts w:ascii="SimSun" w:hAnsi="SimSun" w:hint="eastAsia"/>
          <w:sz w:val="21"/>
          <w:szCs w:val="20"/>
        </w:rPr>
        <w:t>向任何在同一职等内调往总部以外办事处的官员，发放</w:t>
      </w:r>
      <w:r w:rsidRPr="00B73698">
        <w:rPr>
          <w:rFonts w:ascii="SimSun" w:hAnsi="SimSun" w:hint="eastAsia"/>
          <w:sz w:val="21"/>
          <w:szCs w:val="20"/>
        </w:rPr>
        <w:t>相当于三个薪级加</w:t>
      </w:r>
      <w:r w:rsidR="00547156" w:rsidRPr="00B73698">
        <w:rPr>
          <w:rFonts w:ascii="SimSun" w:hAnsi="SimSun" w:hint="eastAsia"/>
          <w:sz w:val="21"/>
          <w:szCs w:val="20"/>
        </w:rPr>
        <w:t>工作地点差价调整数的津贴。”</w:t>
      </w:r>
    </w:p>
    <w:p w:rsidR="005136D6" w:rsidRDefault="00926223"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同样，针对流动的激励措施，国际农业发展基金（</w:t>
      </w:r>
      <w:r w:rsidR="00963AAE" w:rsidRPr="00170CD3">
        <w:rPr>
          <w:rFonts w:ascii="SimSun" w:hAnsi="SimSun" w:hint="eastAsia"/>
          <w:sz w:val="21"/>
        </w:rPr>
        <w:t>农发基金</w:t>
      </w:r>
      <w:r w:rsidRPr="00170CD3">
        <w:rPr>
          <w:rFonts w:ascii="SimSun" w:hAnsi="SimSun" w:hint="eastAsia"/>
          <w:sz w:val="21"/>
        </w:rPr>
        <w:t>）规定为</w:t>
      </w:r>
      <w:r w:rsidR="001A3A7F" w:rsidRPr="00170CD3">
        <w:rPr>
          <w:rFonts w:ascii="SimSun" w:hAnsi="SimSun" w:hint="eastAsia"/>
          <w:sz w:val="21"/>
        </w:rPr>
        <w:t>被派往国家办事处的</w:t>
      </w:r>
      <w:r w:rsidRPr="00170CD3">
        <w:rPr>
          <w:rFonts w:ascii="SimSun" w:hAnsi="SimSun" w:hint="eastAsia"/>
          <w:sz w:val="21"/>
        </w:rPr>
        <w:t>国别项目经理提供“特别职位津贴”，</w:t>
      </w:r>
      <w:r w:rsidR="00AD2012" w:rsidRPr="00170CD3">
        <w:rPr>
          <w:rFonts w:ascii="SimSun" w:hAnsi="SimSun" w:hint="eastAsia"/>
          <w:sz w:val="21"/>
        </w:rPr>
        <w:t>相当于</w:t>
      </w:r>
      <w:r w:rsidR="008671CF" w:rsidRPr="00170CD3">
        <w:rPr>
          <w:rFonts w:ascii="SimSun" w:hAnsi="SimSun" w:hint="eastAsia"/>
          <w:sz w:val="21"/>
        </w:rPr>
        <w:t>至少两个薪级加工作地点差价调整数。相关规定如下：</w:t>
      </w:r>
    </w:p>
    <w:p w:rsidR="0072657B" w:rsidRPr="00B73698" w:rsidRDefault="00D6359C" w:rsidP="005136D6">
      <w:pPr>
        <w:pStyle w:val="ListParagraph"/>
        <w:overflowPunct w:val="0"/>
        <w:spacing w:afterLines="50" w:after="120" w:line="340" w:lineRule="atLeast"/>
        <w:ind w:left="567"/>
        <w:contextualSpacing w:val="0"/>
        <w:jc w:val="both"/>
        <w:rPr>
          <w:rFonts w:ascii="SimSun" w:hAnsi="SimSun"/>
          <w:iCs/>
          <w:sz w:val="21"/>
          <w:szCs w:val="20"/>
        </w:rPr>
      </w:pPr>
      <w:r w:rsidRPr="00B73698">
        <w:rPr>
          <w:rFonts w:ascii="SimSun" w:hAnsi="SimSun" w:hint="eastAsia"/>
          <w:iCs/>
          <w:sz w:val="21"/>
          <w:szCs w:val="20"/>
        </w:rPr>
        <w:t>“</w:t>
      </w:r>
      <w:r w:rsidR="008671CF" w:rsidRPr="00B73698">
        <w:rPr>
          <w:rFonts w:ascii="SimSun" w:hAnsi="SimSun"/>
          <w:iCs/>
          <w:sz w:val="21"/>
          <w:szCs w:val="20"/>
        </w:rPr>
        <w:t>3.5.2</w:t>
      </w:r>
      <w:r w:rsidR="00963AAE" w:rsidRPr="00B73698">
        <w:rPr>
          <w:rFonts w:ascii="SimSun" w:hAnsi="SimSun" w:hint="eastAsia"/>
          <w:iCs/>
          <w:sz w:val="21"/>
          <w:szCs w:val="20"/>
        </w:rPr>
        <w:t>农发</w:t>
      </w:r>
      <w:r w:rsidR="008671CF" w:rsidRPr="00B73698">
        <w:rPr>
          <w:rFonts w:ascii="SimSun" w:hAnsi="SimSun" w:hint="eastAsia"/>
          <w:iCs/>
          <w:sz w:val="21"/>
          <w:szCs w:val="20"/>
        </w:rPr>
        <w:t>基金国家</w:t>
      </w:r>
      <w:r w:rsidR="008671CF" w:rsidRPr="00B73698">
        <w:rPr>
          <w:rFonts w:ascii="SimSun" w:hAnsi="SimSun" w:hint="eastAsia"/>
          <w:sz w:val="21"/>
          <w:szCs w:val="20"/>
        </w:rPr>
        <w:t>办事处</w:t>
      </w:r>
      <w:r w:rsidR="008671CF" w:rsidRPr="00B73698">
        <w:rPr>
          <w:rFonts w:ascii="SimSun" w:hAnsi="SimSun" w:hint="eastAsia"/>
          <w:iCs/>
          <w:sz w:val="21"/>
          <w:szCs w:val="20"/>
        </w:rPr>
        <w:t>特别职位津贴</w:t>
      </w:r>
    </w:p>
    <w:p w:rsidR="0072657B" w:rsidRPr="00B73698" w:rsidRDefault="00D6359C" w:rsidP="00C96587">
      <w:pPr>
        <w:pStyle w:val="ListParagraph"/>
        <w:tabs>
          <w:tab w:val="left" w:pos="1418"/>
        </w:tabs>
        <w:overflowPunct w:val="0"/>
        <w:spacing w:afterLines="50" w:after="120" w:line="340" w:lineRule="atLeast"/>
        <w:ind w:left="567"/>
        <w:contextualSpacing w:val="0"/>
        <w:jc w:val="both"/>
        <w:rPr>
          <w:rFonts w:ascii="SimSun" w:hAnsi="SimSun"/>
          <w:iCs/>
          <w:sz w:val="21"/>
          <w:szCs w:val="20"/>
        </w:rPr>
      </w:pPr>
      <w:r w:rsidRPr="00B73698">
        <w:rPr>
          <w:rFonts w:ascii="SimSun" w:hAnsi="SimSun" w:hint="eastAsia"/>
          <w:iCs/>
          <w:sz w:val="21"/>
          <w:szCs w:val="20"/>
        </w:rPr>
        <w:t>“</w:t>
      </w:r>
      <w:r w:rsidR="0072657B" w:rsidRPr="00B73698">
        <w:rPr>
          <w:rFonts w:ascii="SimSun" w:hAnsi="SimSun"/>
          <w:iCs/>
          <w:sz w:val="21"/>
          <w:szCs w:val="20"/>
        </w:rPr>
        <w:t>(i)</w:t>
      </w:r>
      <w:r w:rsidR="0072657B" w:rsidRPr="00B73698">
        <w:rPr>
          <w:rFonts w:ascii="SimSun" w:hAnsi="SimSun"/>
          <w:iCs/>
          <w:sz w:val="21"/>
          <w:szCs w:val="20"/>
        </w:rPr>
        <w:tab/>
      </w:r>
      <w:r w:rsidR="000E0568" w:rsidRPr="00B73698">
        <w:rPr>
          <w:rFonts w:ascii="SimSun" w:hAnsi="SimSun" w:hint="eastAsia"/>
          <w:iCs/>
          <w:sz w:val="21"/>
          <w:szCs w:val="20"/>
        </w:rPr>
        <w:t>在预算足够且职位被纳入战略型人力资源规划的情况下，</w:t>
      </w:r>
      <w:r w:rsidR="00963AAE" w:rsidRPr="00B73698">
        <w:rPr>
          <w:rFonts w:ascii="SimSun" w:hAnsi="SimSun" w:hint="eastAsia"/>
          <w:iCs/>
          <w:sz w:val="21"/>
          <w:szCs w:val="20"/>
        </w:rPr>
        <w:t>被派往</w:t>
      </w:r>
      <w:r w:rsidR="002A236F" w:rsidRPr="00B73698">
        <w:rPr>
          <w:rFonts w:ascii="SimSun" w:hAnsi="SimSun" w:hint="eastAsia"/>
          <w:iCs/>
          <w:sz w:val="21"/>
          <w:szCs w:val="20"/>
        </w:rPr>
        <w:t>农发基金</w:t>
      </w:r>
      <w:r w:rsidR="00963AAE" w:rsidRPr="00B73698">
        <w:rPr>
          <w:rFonts w:ascii="SimSun" w:hAnsi="SimSun" w:hint="eastAsia"/>
          <w:iCs/>
          <w:sz w:val="21"/>
          <w:szCs w:val="20"/>
        </w:rPr>
        <w:t>国家办事处至少一年的国别项目经理，</w:t>
      </w:r>
      <w:r w:rsidR="000E0568" w:rsidRPr="00B73698">
        <w:rPr>
          <w:rFonts w:ascii="SimSun" w:hAnsi="SimSun" w:hint="eastAsia"/>
          <w:iCs/>
          <w:sz w:val="21"/>
          <w:szCs w:val="20"/>
        </w:rPr>
        <w:t>在外地工作地点任职期间，</w:t>
      </w:r>
      <w:r w:rsidR="00963AAE" w:rsidRPr="00B73698">
        <w:rPr>
          <w:rFonts w:ascii="SimSun" w:hAnsi="SimSun" w:hint="eastAsia"/>
          <w:iCs/>
          <w:sz w:val="21"/>
          <w:szCs w:val="20"/>
        </w:rPr>
        <w:t>将有资格领取</w:t>
      </w:r>
      <w:r w:rsidR="000E0568" w:rsidRPr="00B73698">
        <w:rPr>
          <w:rFonts w:ascii="SimSun" w:hAnsi="SimSun" w:hint="eastAsia"/>
          <w:iCs/>
          <w:sz w:val="21"/>
          <w:szCs w:val="20"/>
        </w:rPr>
        <w:t>不计缴养恤金的津贴，即</w:t>
      </w:r>
      <w:r w:rsidR="002A236F" w:rsidRPr="00B73698">
        <w:rPr>
          <w:rFonts w:ascii="SimSun" w:hAnsi="SimSun" w:hint="eastAsia"/>
          <w:iCs/>
          <w:sz w:val="21"/>
          <w:szCs w:val="20"/>
        </w:rPr>
        <w:t>农发基金</w:t>
      </w:r>
      <w:r w:rsidR="000E0568" w:rsidRPr="00B73698">
        <w:rPr>
          <w:rFonts w:ascii="SimSun" w:hAnsi="SimSun" w:hint="eastAsia"/>
          <w:iCs/>
          <w:sz w:val="21"/>
          <w:szCs w:val="20"/>
        </w:rPr>
        <w:t>国家办事处特别职位津贴</w:t>
      </w:r>
      <w:r w:rsidR="00753DF1" w:rsidRPr="00B73698">
        <w:rPr>
          <w:rFonts w:ascii="SimSun" w:hAnsi="SimSun" w:hint="eastAsia"/>
          <w:iCs/>
          <w:sz w:val="21"/>
          <w:szCs w:val="20"/>
        </w:rPr>
        <w:t>。</w:t>
      </w:r>
    </w:p>
    <w:p w:rsidR="0072657B" w:rsidRPr="00B73698" w:rsidRDefault="00D6359C" w:rsidP="00C96587">
      <w:pPr>
        <w:pStyle w:val="ListParagraph"/>
        <w:tabs>
          <w:tab w:val="left" w:pos="1418"/>
        </w:tabs>
        <w:overflowPunct w:val="0"/>
        <w:spacing w:afterLines="50" w:after="120" w:line="340" w:lineRule="atLeast"/>
        <w:ind w:left="567"/>
        <w:contextualSpacing w:val="0"/>
        <w:jc w:val="both"/>
        <w:rPr>
          <w:rFonts w:ascii="SimSun" w:hAnsi="SimSun"/>
          <w:iCs/>
          <w:sz w:val="21"/>
          <w:szCs w:val="20"/>
        </w:rPr>
      </w:pPr>
      <w:r w:rsidRPr="00B73698">
        <w:rPr>
          <w:rFonts w:ascii="SimSun" w:hAnsi="SimSun" w:hint="eastAsia"/>
          <w:iCs/>
          <w:sz w:val="21"/>
          <w:szCs w:val="20"/>
        </w:rPr>
        <w:t>“</w:t>
      </w:r>
      <w:r w:rsidR="0072657B" w:rsidRPr="00B73698">
        <w:rPr>
          <w:rFonts w:ascii="SimSun" w:hAnsi="SimSun"/>
          <w:iCs/>
          <w:sz w:val="21"/>
          <w:szCs w:val="20"/>
        </w:rPr>
        <w:t>(ii)</w:t>
      </w:r>
      <w:r w:rsidR="0072657B" w:rsidRPr="00B73698">
        <w:rPr>
          <w:rFonts w:ascii="SimSun" w:hAnsi="SimSun"/>
          <w:iCs/>
          <w:sz w:val="21"/>
          <w:szCs w:val="20"/>
        </w:rPr>
        <w:tab/>
      </w:r>
      <w:r w:rsidR="002A236F" w:rsidRPr="00B73698">
        <w:rPr>
          <w:rFonts w:ascii="SimSun" w:hAnsi="SimSun" w:hint="eastAsia"/>
          <w:iCs/>
          <w:sz w:val="21"/>
          <w:szCs w:val="20"/>
        </w:rPr>
        <w:t>3.6.5节提到，</w:t>
      </w:r>
      <w:r w:rsidR="00940577" w:rsidRPr="00B73698">
        <w:rPr>
          <w:rFonts w:ascii="SimSun" w:hAnsi="SimSun" w:hint="eastAsia"/>
          <w:iCs/>
          <w:sz w:val="21"/>
          <w:szCs w:val="20"/>
        </w:rPr>
        <w:t>农发基金</w:t>
      </w:r>
      <w:r w:rsidR="007827D6" w:rsidRPr="00B73698">
        <w:rPr>
          <w:rFonts w:ascii="SimSun" w:hAnsi="SimSun" w:hint="eastAsia"/>
          <w:iCs/>
          <w:sz w:val="21"/>
          <w:szCs w:val="20"/>
        </w:rPr>
        <w:t>国家办事处特别职位津贴的计算将遵循标准特别职位津贴的计算程序</w:t>
      </w:r>
      <w:r w:rsidR="00207138" w:rsidRPr="00B73698">
        <w:rPr>
          <w:rFonts w:ascii="SimSun" w:hAnsi="SimSun" w:hint="eastAsia"/>
          <w:iCs/>
          <w:sz w:val="21"/>
          <w:szCs w:val="20"/>
        </w:rPr>
        <w:t>。农发基金国家办事处</w:t>
      </w:r>
      <w:r w:rsidR="002A236F" w:rsidRPr="00B73698">
        <w:rPr>
          <w:rFonts w:ascii="SimSun" w:hAnsi="SimSun" w:hint="eastAsia"/>
          <w:sz w:val="21"/>
          <w:szCs w:val="20"/>
        </w:rPr>
        <w:t>特别</w:t>
      </w:r>
      <w:r w:rsidR="002A236F" w:rsidRPr="00B73698">
        <w:rPr>
          <w:rFonts w:ascii="SimSun" w:hAnsi="SimSun" w:hint="eastAsia"/>
          <w:iCs/>
          <w:sz w:val="21"/>
          <w:szCs w:val="20"/>
        </w:rPr>
        <w:t>职位津贴</w:t>
      </w:r>
      <w:r w:rsidR="00940577" w:rsidRPr="00B73698">
        <w:rPr>
          <w:rFonts w:ascii="SimSun" w:hAnsi="SimSun" w:hint="eastAsia"/>
          <w:iCs/>
          <w:sz w:val="21"/>
          <w:szCs w:val="20"/>
        </w:rPr>
        <w:t>的数额在外派期间维持不变，但与</w:t>
      </w:r>
      <w:r w:rsidR="00207138" w:rsidRPr="00B73698">
        <w:rPr>
          <w:rFonts w:ascii="SimSun" w:hAnsi="SimSun" w:hint="eastAsia"/>
          <w:iCs/>
          <w:sz w:val="21"/>
          <w:szCs w:val="20"/>
        </w:rPr>
        <w:t>其</w:t>
      </w:r>
      <w:r w:rsidR="00940577" w:rsidRPr="00B73698">
        <w:rPr>
          <w:rFonts w:ascii="SimSun" w:hAnsi="SimSun" w:hint="eastAsia"/>
          <w:iCs/>
          <w:sz w:val="21"/>
          <w:szCs w:val="20"/>
        </w:rPr>
        <w:t>挂钩的工作地点差价调整数可根据每月的乘数</w:t>
      </w:r>
      <w:r w:rsidR="009537EA" w:rsidRPr="00B73698">
        <w:rPr>
          <w:rFonts w:ascii="SimSun" w:hAnsi="SimSun" w:hint="eastAsia"/>
          <w:iCs/>
          <w:sz w:val="21"/>
          <w:szCs w:val="20"/>
        </w:rPr>
        <w:t>变更。</w:t>
      </w:r>
    </w:p>
    <w:p w:rsidR="0072657B" w:rsidRPr="00B73698" w:rsidRDefault="00D6359C" w:rsidP="005136D6">
      <w:pPr>
        <w:pStyle w:val="ListParagraph"/>
        <w:overflowPunct w:val="0"/>
        <w:spacing w:afterLines="50" w:after="120" w:line="340" w:lineRule="atLeast"/>
        <w:ind w:left="567"/>
        <w:contextualSpacing w:val="0"/>
        <w:jc w:val="both"/>
        <w:rPr>
          <w:rFonts w:ascii="SimSun" w:hAnsi="SimSun"/>
          <w:iCs/>
          <w:sz w:val="21"/>
          <w:szCs w:val="20"/>
        </w:rPr>
      </w:pPr>
      <w:r w:rsidRPr="00B73698">
        <w:rPr>
          <w:rFonts w:ascii="SimSun" w:hAnsi="SimSun" w:hint="eastAsia"/>
          <w:iCs/>
          <w:sz w:val="21"/>
          <w:szCs w:val="20"/>
        </w:rPr>
        <w:t>“</w:t>
      </w:r>
      <w:r w:rsidR="0072657B" w:rsidRPr="00B73698">
        <w:rPr>
          <w:rFonts w:ascii="SimSun" w:hAnsi="SimSun"/>
          <w:iCs/>
          <w:sz w:val="21"/>
          <w:szCs w:val="20"/>
        </w:rPr>
        <w:t>[</w:t>
      </w:r>
      <w:r w:rsidR="00257732" w:rsidRPr="00B73698">
        <w:rPr>
          <w:rFonts w:ascii="SimSun" w:hAnsi="SimSun"/>
          <w:iCs/>
          <w:sz w:val="21"/>
          <w:szCs w:val="20"/>
        </w:rPr>
        <w:t>……</w:t>
      </w:r>
      <w:r w:rsidR="0072657B" w:rsidRPr="00B73698">
        <w:rPr>
          <w:rFonts w:ascii="SimSun" w:hAnsi="SimSun"/>
          <w:iCs/>
          <w:sz w:val="21"/>
          <w:szCs w:val="20"/>
        </w:rPr>
        <w:t>]</w:t>
      </w:r>
    </w:p>
    <w:p w:rsidR="005136D6" w:rsidRPr="00B73698" w:rsidRDefault="00D6359C" w:rsidP="00C96587">
      <w:pPr>
        <w:pStyle w:val="ListParagraph"/>
        <w:tabs>
          <w:tab w:val="left" w:pos="1418"/>
        </w:tabs>
        <w:overflowPunct w:val="0"/>
        <w:spacing w:afterLines="50" w:after="120" w:line="340" w:lineRule="atLeast"/>
        <w:ind w:left="567"/>
        <w:contextualSpacing w:val="0"/>
        <w:jc w:val="both"/>
        <w:rPr>
          <w:rFonts w:ascii="SimSun" w:hAnsi="SimSun"/>
          <w:sz w:val="21"/>
          <w:szCs w:val="20"/>
        </w:rPr>
      </w:pPr>
      <w:r w:rsidRPr="00B73698">
        <w:rPr>
          <w:rFonts w:ascii="SimSun" w:hAnsi="SimSun" w:hint="eastAsia"/>
          <w:iCs/>
          <w:sz w:val="21"/>
          <w:szCs w:val="20"/>
        </w:rPr>
        <w:t>“</w:t>
      </w:r>
      <w:r w:rsidR="0072657B" w:rsidRPr="00B73698">
        <w:rPr>
          <w:rFonts w:ascii="SimSun" w:hAnsi="SimSun"/>
          <w:iCs/>
          <w:sz w:val="21"/>
          <w:szCs w:val="20"/>
        </w:rPr>
        <w:t>(iv)</w:t>
      </w:r>
      <w:r w:rsidR="0072657B" w:rsidRPr="00B73698">
        <w:rPr>
          <w:rFonts w:ascii="SimSun" w:hAnsi="SimSun"/>
          <w:iCs/>
          <w:sz w:val="21"/>
          <w:szCs w:val="20"/>
        </w:rPr>
        <w:tab/>
      </w:r>
      <w:r w:rsidR="00550CE7" w:rsidRPr="00B73698">
        <w:rPr>
          <w:rFonts w:ascii="SimSun" w:hAnsi="SimSun" w:hint="eastAsia"/>
          <w:iCs/>
          <w:sz w:val="21"/>
          <w:szCs w:val="20"/>
        </w:rPr>
        <w:t>调回总部后，</w:t>
      </w:r>
      <w:r w:rsidR="000174F9" w:rsidRPr="00B73698">
        <w:rPr>
          <w:rFonts w:ascii="SimSun" w:hAnsi="SimSun" w:hint="eastAsia"/>
          <w:iCs/>
          <w:sz w:val="21"/>
          <w:szCs w:val="20"/>
        </w:rPr>
        <w:t>农发基金国家办事处特别职位津贴将停止支付。”</w:t>
      </w:r>
    </w:p>
    <w:p w:rsidR="005136D6" w:rsidRPr="005136D6" w:rsidRDefault="00747E7B" w:rsidP="005136D6">
      <w:pPr>
        <w:keepNext/>
        <w:spacing w:beforeLines="100" w:before="240" w:afterLines="50" w:after="120" w:line="340" w:lineRule="atLeast"/>
        <w:rPr>
          <w:rFonts w:ascii="SimHei" w:eastAsia="SimHei" w:hAnsi="SimHei"/>
          <w:sz w:val="21"/>
        </w:rPr>
      </w:pPr>
      <w:r w:rsidRPr="005136D6">
        <w:rPr>
          <w:rFonts w:ascii="SimHei" w:eastAsia="SimHei" w:hAnsi="SimHei" w:hint="eastAsia"/>
          <w:sz w:val="21"/>
        </w:rPr>
        <w:t>三、</w:t>
      </w:r>
      <w:r w:rsidR="00207138" w:rsidRPr="005136D6">
        <w:rPr>
          <w:rFonts w:ascii="SimHei" w:eastAsia="SimHei" w:hAnsi="SimHei" w:hint="eastAsia"/>
          <w:sz w:val="21"/>
        </w:rPr>
        <w:t>联合国共同制度整套报酬中对地域流动的支持</w:t>
      </w:r>
    </w:p>
    <w:p w:rsidR="005136D6" w:rsidRDefault="00C419F8"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联合国薪酬、津贴和其他福利</w:t>
      </w:r>
      <w:r w:rsidR="00483195" w:rsidRPr="00170CD3">
        <w:rPr>
          <w:rFonts w:ascii="SimSun" w:hAnsi="SimSun" w:hint="eastAsia"/>
          <w:sz w:val="21"/>
        </w:rPr>
        <w:t>的共同制度</w:t>
      </w:r>
      <w:r w:rsidR="00301889" w:rsidRPr="00170CD3">
        <w:rPr>
          <w:rFonts w:ascii="SimSun" w:hAnsi="SimSun" w:hint="eastAsia"/>
          <w:sz w:val="21"/>
        </w:rPr>
        <w:t>中设立了</w:t>
      </w:r>
      <w:r w:rsidRPr="00170CD3">
        <w:rPr>
          <w:rFonts w:ascii="SimSun" w:hAnsi="SimSun" w:hint="eastAsia"/>
          <w:sz w:val="21"/>
        </w:rPr>
        <w:t>若干支持地域流动的待遇</w:t>
      </w:r>
      <w:r w:rsidR="00301889" w:rsidRPr="00170CD3">
        <w:rPr>
          <w:rFonts w:ascii="SimSun" w:hAnsi="SimSun" w:hint="eastAsia"/>
          <w:sz w:val="21"/>
        </w:rPr>
        <w:t>，并已经为WIPO</w:t>
      </w:r>
      <w:r w:rsidR="00483195" w:rsidRPr="00170CD3">
        <w:rPr>
          <w:rFonts w:ascii="SimSun" w:hAnsi="SimSun" w:hint="eastAsia"/>
          <w:sz w:val="21"/>
        </w:rPr>
        <w:t>准允。这些待遇如下</w:t>
      </w:r>
      <w:r w:rsidR="00301889" w:rsidRPr="00170CD3">
        <w:rPr>
          <w:rFonts w:ascii="SimSun" w:hAnsi="SimSun" w:hint="eastAsia"/>
          <w:sz w:val="21"/>
        </w:rPr>
        <w:t>：</w:t>
      </w:r>
    </w:p>
    <w:p w:rsidR="005136D6" w:rsidRDefault="00301889" w:rsidP="005136D6">
      <w:pPr>
        <w:pStyle w:val="ListParagraph"/>
        <w:keepNext/>
        <w:spacing w:afterLines="50" w:after="120" w:line="340" w:lineRule="atLeast"/>
        <w:ind w:left="0"/>
        <w:contextualSpacing w:val="0"/>
        <w:rPr>
          <w:rFonts w:ascii="KaiTi" w:eastAsia="KaiTi" w:hAnsi="KaiTi"/>
          <w:sz w:val="21"/>
        </w:rPr>
      </w:pPr>
      <w:r w:rsidRPr="00507119">
        <w:rPr>
          <w:rFonts w:ascii="KaiTi" w:eastAsia="KaiTi" w:hAnsi="KaiTi"/>
          <w:sz w:val="21"/>
        </w:rPr>
        <w:t>旅</w:t>
      </w:r>
      <w:r w:rsidR="00175F9B">
        <w:rPr>
          <w:rFonts w:ascii="KaiTi" w:eastAsia="KaiTi" w:hAnsi="KaiTi" w:hint="eastAsia"/>
          <w:sz w:val="21"/>
        </w:rPr>
        <w:t xml:space="preserve">　</w:t>
      </w:r>
      <w:r w:rsidR="0072657B" w:rsidRPr="00507119">
        <w:rPr>
          <w:rFonts w:ascii="KaiTi" w:eastAsia="KaiTi" w:hAnsi="KaiTi"/>
          <w:sz w:val="21"/>
        </w:rPr>
        <w:t>费</w:t>
      </w:r>
    </w:p>
    <w:p w:rsidR="005136D6" w:rsidRDefault="00301889"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WIPO为外派到其它工作地点的国际征聘工作人员支付旅费。若外派时间为至少一年，WIPO还为工作人员的配偶和/或受养子女支付旅费</w:t>
      </w:r>
      <w:r w:rsidR="00D36B28" w:rsidRPr="00170CD3">
        <w:rPr>
          <w:rFonts w:ascii="SimSun" w:hAnsi="SimSun" w:hint="eastAsia"/>
          <w:sz w:val="21"/>
        </w:rPr>
        <w:t>。</w:t>
      </w:r>
    </w:p>
    <w:p w:rsidR="005136D6" w:rsidRDefault="00D576AD" w:rsidP="005136D6">
      <w:pPr>
        <w:pStyle w:val="ListParagraph"/>
        <w:keepNext/>
        <w:spacing w:afterLines="50" w:after="120" w:line="340" w:lineRule="atLeast"/>
        <w:ind w:left="0"/>
        <w:contextualSpacing w:val="0"/>
        <w:rPr>
          <w:rFonts w:ascii="KaiTi" w:eastAsia="KaiTi" w:hAnsi="KaiTi"/>
          <w:sz w:val="21"/>
        </w:rPr>
      </w:pPr>
      <w:r w:rsidRPr="00783EE3">
        <w:rPr>
          <w:rFonts w:ascii="KaiTi" w:eastAsia="KaiTi" w:hAnsi="KaiTi" w:hint="eastAsia"/>
          <w:sz w:val="21"/>
        </w:rPr>
        <w:t>搬家</w:t>
      </w:r>
      <w:r w:rsidRPr="00783EE3">
        <w:rPr>
          <w:rFonts w:ascii="KaiTi" w:eastAsia="KaiTi" w:hAnsi="KaiTi"/>
          <w:sz w:val="21"/>
        </w:rPr>
        <w:t>/</w:t>
      </w:r>
      <w:r w:rsidRPr="00783EE3">
        <w:rPr>
          <w:rFonts w:ascii="KaiTi" w:eastAsia="KaiTi" w:hAnsi="KaiTi" w:hint="eastAsia"/>
          <w:sz w:val="21"/>
        </w:rPr>
        <w:t>运输</w:t>
      </w:r>
    </w:p>
    <w:p w:rsidR="005136D6" w:rsidRDefault="0028161F"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根据外派时间长度等因素，</w:t>
      </w:r>
      <w:r w:rsidR="00483195" w:rsidRPr="00170CD3">
        <w:rPr>
          <w:rFonts w:ascii="SimSun" w:hAnsi="SimSun" w:hint="eastAsia"/>
          <w:sz w:val="21"/>
        </w:rPr>
        <w:t>WIPO</w:t>
      </w:r>
      <w:r w:rsidR="00D576AD" w:rsidRPr="00170CD3">
        <w:rPr>
          <w:rFonts w:ascii="SimSun" w:hAnsi="SimSun" w:hint="eastAsia"/>
          <w:sz w:val="21"/>
        </w:rPr>
        <w:t>为工作人员及其受养人支付</w:t>
      </w:r>
      <w:r w:rsidRPr="00170CD3">
        <w:rPr>
          <w:rFonts w:ascii="SimSun" w:hAnsi="SimSun" w:hint="eastAsia"/>
          <w:sz w:val="21"/>
        </w:rPr>
        <w:t>工作人员</w:t>
      </w:r>
      <w:r w:rsidR="00D576AD" w:rsidRPr="00170CD3">
        <w:rPr>
          <w:rFonts w:ascii="SimSun" w:hAnsi="SimSun" w:hint="eastAsia"/>
          <w:sz w:val="21"/>
        </w:rPr>
        <w:t>家用物品和随身物品的全搬运或</w:t>
      </w:r>
      <w:r w:rsidRPr="00170CD3">
        <w:rPr>
          <w:rFonts w:ascii="SimSun" w:hAnsi="SimSun" w:hint="eastAsia"/>
          <w:sz w:val="21"/>
        </w:rPr>
        <w:t>较小规模运输费用。</w:t>
      </w:r>
    </w:p>
    <w:p w:rsidR="005136D6" w:rsidRDefault="0028161F" w:rsidP="005136D6">
      <w:pPr>
        <w:pStyle w:val="ListParagraph"/>
        <w:keepNext/>
        <w:spacing w:afterLines="50" w:after="120" w:line="340" w:lineRule="atLeast"/>
        <w:ind w:left="0"/>
        <w:contextualSpacing w:val="0"/>
        <w:rPr>
          <w:rFonts w:ascii="KaiTi" w:eastAsia="KaiTi" w:hAnsi="KaiTi"/>
          <w:sz w:val="21"/>
        </w:rPr>
      </w:pPr>
      <w:r w:rsidRPr="00783EE3">
        <w:rPr>
          <w:rFonts w:ascii="KaiTi" w:eastAsia="KaiTi" w:hAnsi="KaiTi" w:hint="eastAsia"/>
          <w:sz w:val="21"/>
        </w:rPr>
        <w:t>不搬家津贴</w:t>
      </w:r>
    </w:p>
    <w:p w:rsidR="005136D6" w:rsidRDefault="0028161F"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不搬家津贴旨在</w:t>
      </w:r>
      <w:r w:rsidR="0000647D" w:rsidRPr="00170CD3">
        <w:rPr>
          <w:rFonts w:ascii="SimSun" w:hAnsi="SimSun" w:hint="eastAsia"/>
          <w:sz w:val="21"/>
        </w:rPr>
        <w:t>补偿不搬运随身物品和家用物品的工作人员</w:t>
      </w:r>
      <w:r w:rsidR="00483195" w:rsidRPr="00170CD3">
        <w:rPr>
          <w:rFonts w:ascii="SimSun" w:hAnsi="SimSun" w:hint="eastAsia"/>
          <w:sz w:val="21"/>
        </w:rPr>
        <w:t>。仅</w:t>
      </w:r>
      <w:r w:rsidR="0000647D" w:rsidRPr="00170CD3">
        <w:rPr>
          <w:rFonts w:ascii="SimSun" w:hAnsi="SimSun" w:hint="eastAsia"/>
          <w:sz w:val="21"/>
        </w:rPr>
        <w:t>有资格享有较小规模运输的，和有资格享有全搬运但选择不享受此待遇的工作人员</w:t>
      </w:r>
      <w:r w:rsidR="00D33584" w:rsidRPr="00170CD3">
        <w:rPr>
          <w:rFonts w:ascii="SimSun" w:hAnsi="SimSun" w:hint="eastAsia"/>
          <w:sz w:val="21"/>
        </w:rPr>
        <w:t>，可领取不搬家津贴。在同一工作地点，</w:t>
      </w:r>
      <w:r w:rsidR="00D64DCE" w:rsidRPr="00170CD3">
        <w:rPr>
          <w:rFonts w:ascii="SimSun" w:hAnsi="SimSun" w:hint="eastAsia"/>
          <w:sz w:val="21"/>
        </w:rPr>
        <w:t>津贴最多连续支付五年。</w:t>
      </w:r>
    </w:p>
    <w:p w:rsidR="005136D6" w:rsidRDefault="00483195"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必须指出，</w:t>
      </w:r>
      <w:r w:rsidR="00BC0460" w:rsidRPr="00170CD3">
        <w:rPr>
          <w:rFonts w:ascii="SimSun" w:hAnsi="SimSun" w:hint="eastAsia"/>
          <w:sz w:val="21"/>
        </w:rPr>
        <w:t>修订后</w:t>
      </w:r>
      <w:r w:rsidR="00D64DCE" w:rsidRPr="00170CD3">
        <w:rPr>
          <w:rFonts w:ascii="SimSun" w:hAnsi="SimSun" w:hint="eastAsia"/>
          <w:sz w:val="21"/>
        </w:rPr>
        <w:t>的</w:t>
      </w:r>
      <w:r w:rsidRPr="00170CD3">
        <w:rPr>
          <w:rFonts w:ascii="SimSun" w:hAnsi="SimSun" w:hint="eastAsia"/>
          <w:sz w:val="21"/>
        </w:rPr>
        <w:t>整套报酬实施后，对于在实施日期后搬家的工作人员，不搬家津贴将终止</w:t>
      </w:r>
      <w:r w:rsidR="00D64DCE" w:rsidRPr="00170CD3">
        <w:rPr>
          <w:rFonts w:ascii="SimSun" w:hAnsi="SimSun" w:hint="eastAsia"/>
          <w:sz w:val="21"/>
        </w:rPr>
        <w:t>发放。该津贴是</w:t>
      </w:r>
      <w:r w:rsidR="00C243E6" w:rsidRPr="00170CD3">
        <w:rPr>
          <w:rFonts w:ascii="SimSun" w:hAnsi="SimSun" w:hint="eastAsia"/>
          <w:sz w:val="21"/>
        </w:rPr>
        <w:t>全搬待遇的有效替代，如</w:t>
      </w:r>
      <w:r w:rsidRPr="00170CD3">
        <w:rPr>
          <w:rFonts w:ascii="SimSun" w:hAnsi="SimSun" w:hint="eastAsia"/>
          <w:sz w:val="21"/>
        </w:rPr>
        <w:t>针对在外派期间不希望搬运其所有家用物品的工作人员。其终止可能会对</w:t>
      </w:r>
      <w:r w:rsidR="00C243E6" w:rsidRPr="00170CD3">
        <w:rPr>
          <w:rFonts w:ascii="SimSun" w:hAnsi="SimSun" w:hint="eastAsia"/>
          <w:sz w:val="21"/>
        </w:rPr>
        <w:t>WIPO</w:t>
      </w:r>
      <w:r w:rsidRPr="00170CD3">
        <w:rPr>
          <w:rFonts w:ascii="SimSun" w:hAnsi="SimSun" w:hint="eastAsia"/>
          <w:sz w:val="21"/>
        </w:rPr>
        <w:t>工作人员地域流动产生消极影响</w:t>
      </w:r>
      <w:r w:rsidR="00C243E6" w:rsidRPr="00170CD3">
        <w:rPr>
          <w:rFonts w:ascii="SimSun" w:hAnsi="SimSun" w:hint="eastAsia"/>
          <w:sz w:val="21"/>
        </w:rPr>
        <w:t>。</w:t>
      </w:r>
    </w:p>
    <w:p w:rsidR="005136D6" w:rsidRDefault="004C75BA" w:rsidP="005136D6">
      <w:pPr>
        <w:pStyle w:val="ListParagraph"/>
        <w:keepNext/>
        <w:spacing w:afterLines="50" w:after="120" w:line="340" w:lineRule="atLeast"/>
        <w:ind w:left="0"/>
        <w:contextualSpacing w:val="0"/>
        <w:rPr>
          <w:rFonts w:ascii="SimSun" w:hAnsi="SimSun"/>
          <w:sz w:val="21"/>
        </w:rPr>
      </w:pPr>
      <w:r w:rsidRPr="00783EE3">
        <w:rPr>
          <w:rFonts w:ascii="KaiTi" w:eastAsia="KaiTi" w:hAnsi="KaiTi" w:hint="eastAsia"/>
          <w:sz w:val="21"/>
        </w:rPr>
        <w:lastRenderedPageBreak/>
        <w:t>流动津贴</w:t>
      </w:r>
      <w:r w:rsidR="0072657B" w:rsidRPr="00783EE3">
        <w:rPr>
          <w:rFonts w:ascii="KaiTi" w:eastAsia="KaiTi" w:hAnsi="KaiTi"/>
          <w:sz w:val="21"/>
        </w:rPr>
        <w:t>/</w:t>
      </w:r>
      <w:r w:rsidR="00BC573E" w:rsidRPr="00783EE3">
        <w:rPr>
          <w:rFonts w:ascii="KaiTi" w:eastAsia="KaiTi" w:hAnsi="KaiTi" w:hint="eastAsia"/>
          <w:sz w:val="21"/>
        </w:rPr>
        <w:t>流动激励措施</w:t>
      </w:r>
    </w:p>
    <w:p w:rsidR="005136D6" w:rsidRDefault="005821D1"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当前</w:t>
      </w:r>
      <w:r w:rsidR="004C1010" w:rsidRPr="00170CD3">
        <w:rPr>
          <w:rFonts w:ascii="SimSun" w:hAnsi="SimSun" w:hint="eastAsia"/>
          <w:sz w:val="21"/>
        </w:rPr>
        <w:t>的流动津贴旨在鼓励国际征聘</w:t>
      </w:r>
      <w:r w:rsidR="00483195" w:rsidRPr="00170CD3">
        <w:rPr>
          <w:rFonts w:ascii="SimSun" w:hAnsi="SimSun" w:hint="eastAsia"/>
          <w:sz w:val="21"/>
        </w:rPr>
        <w:t>的</w:t>
      </w:r>
      <w:r w:rsidR="004C1010" w:rsidRPr="00170CD3">
        <w:rPr>
          <w:rFonts w:ascii="SimSun" w:hAnsi="SimSun" w:hint="eastAsia"/>
          <w:sz w:val="21"/>
        </w:rPr>
        <w:t>工作人员从一个工作地点调往另一个，并根据外派次数调整。若要具备资格，工作人员必须被外派一年或以上，且作为工作人员在WIPO或联合国共同制度下其他组织有连续五年的从前服务。</w:t>
      </w:r>
      <w:r w:rsidR="00E53654" w:rsidRPr="00170CD3">
        <w:rPr>
          <w:rFonts w:ascii="SimSun" w:hAnsi="SimSun" w:hint="eastAsia"/>
          <w:sz w:val="21"/>
        </w:rPr>
        <w:t>对于</w:t>
      </w:r>
      <w:r w:rsidR="004C1010" w:rsidRPr="00170CD3">
        <w:rPr>
          <w:rFonts w:ascii="SimSun" w:hAnsi="SimSun" w:hint="eastAsia"/>
          <w:sz w:val="21"/>
        </w:rPr>
        <w:t>A到E类的工作地点，</w:t>
      </w:r>
      <w:r w:rsidR="0072657B" w:rsidRPr="00170CD3">
        <w:rPr>
          <w:rStyle w:val="FootnoteReference"/>
          <w:rFonts w:ascii="SimSun" w:hAnsi="SimSun"/>
          <w:sz w:val="21"/>
        </w:rPr>
        <w:footnoteReference w:id="13"/>
      </w:r>
      <w:r w:rsidR="004C1010" w:rsidRPr="00170CD3">
        <w:rPr>
          <w:rFonts w:ascii="SimSun" w:hAnsi="SimSun" w:hint="eastAsia"/>
          <w:sz w:val="21"/>
        </w:rPr>
        <w:t>流动津贴将</w:t>
      </w:r>
      <w:r w:rsidR="00E53654" w:rsidRPr="00170CD3">
        <w:rPr>
          <w:rFonts w:ascii="SimSun" w:hAnsi="SimSun" w:hint="eastAsia"/>
          <w:sz w:val="21"/>
        </w:rPr>
        <w:t>自有资格的工作人员第二次外派一年或以上时支付。对于H类工作地点，</w:t>
      </w:r>
      <w:r w:rsidR="0072657B" w:rsidRPr="00170CD3">
        <w:rPr>
          <w:rStyle w:val="FootnoteReference"/>
          <w:rFonts w:ascii="SimSun" w:hAnsi="SimSun"/>
          <w:sz w:val="21"/>
        </w:rPr>
        <w:footnoteReference w:id="14"/>
      </w:r>
      <w:r w:rsidR="00E53654" w:rsidRPr="00170CD3">
        <w:rPr>
          <w:rFonts w:ascii="SimSun" w:hAnsi="SimSun" w:hint="eastAsia"/>
          <w:sz w:val="21"/>
        </w:rPr>
        <w:t>流动津贴将自有资格的工作人员第四次外派一年或以上时支付，且工作人员已经被外派至A到E类工作地点两次或以上，每次时间为一年或以上。</w:t>
      </w:r>
    </w:p>
    <w:p w:rsidR="005136D6" w:rsidRDefault="00BC0460"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当修订</w:t>
      </w:r>
      <w:r w:rsidR="00542B89" w:rsidRPr="00170CD3">
        <w:rPr>
          <w:rFonts w:ascii="SimSun" w:hAnsi="SimSun" w:hint="eastAsia"/>
          <w:sz w:val="21"/>
        </w:rPr>
        <w:t>后的整套报酬实施时，流动津贴将终止，并为流动激励措施所替代。流动激励措施仅适用于被外派至A到E类工作地点，且至少有连续五年从前服务的工作人员，</w:t>
      </w:r>
      <w:r w:rsidRPr="00170CD3">
        <w:rPr>
          <w:rFonts w:ascii="SimSun" w:hAnsi="SimSun" w:hint="eastAsia"/>
          <w:sz w:val="21"/>
        </w:rPr>
        <w:t>并</w:t>
      </w:r>
      <w:r w:rsidR="00542B89" w:rsidRPr="00170CD3">
        <w:rPr>
          <w:rFonts w:ascii="SimSun" w:hAnsi="SimSun" w:hint="eastAsia"/>
          <w:sz w:val="21"/>
        </w:rPr>
        <w:t>自其第二次外派起适用。外派之H类工作地点的工作人员将不享受流动激励措施。</w:t>
      </w:r>
    </w:p>
    <w:p w:rsidR="005136D6" w:rsidRDefault="005D0605"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应当指出</w:t>
      </w:r>
      <w:r w:rsidR="00BC0460" w:rsidRPr="00170CD3">
        <w:rPr>
          <w:rFonts w:ascii="SimSun" w:hAnsi="SimSun" w:hint="eastAsia"/>
          <w:sz w:val="21"/>
        </w:rPr>
        <w:t>的是</w:t>
      </w:r>
      <w:r w:rsidRPr="00170CD3">
        <w:rPr>
          <w:rFonts w:ascii="SimSun" w:hAnsi="SimSun" w:hint="eastAsia"/>
          <w:sz w:val="21"/>
        </w:rPr>
        <w:t>，</w:t>
      </w:r>
      <w:r w:rsidR="00BC0460" w:rsidRPr="00170CD3">
        <w:rPr>
          <w:rFonts w:ascii="SimSun" w:hAnsi="SimSun" w:hint="eastAsia"/>
          <w:sz w:val="21"/>
        </w:rPr>
        <w:t>当前的流动津贴仅在自</w:t>
      </w:r>
      <w:r w:rsidR="005821D1" w:rsidRPr="00170CD3">
        <w:rPr>
          <w:rFonts w:ascii="SimSun" w:hAnsi="SimSun" w:hint="eastAsia"/>
          <w:sz w:val="21"/>
        </w:rPr>
        <w:t>第二次被外派至A到E类工作地点时支付，鉴于WIPO</w:t>
      </w:r>
      <w:r w:rsidR="00BC0460" w:rsidRPr="00170CD3">
        <w:rPr>
          <w:rFonts w:ascii="SimSun" w:hAnsi="SimSun" w:hint="eastAsia"/>
          <w:sz w:val="21"/>
        </w:rPr>
        <w:t>仅</w:t>
      </w:r>
      <w:r w:rsidR="005821D1" w:rsidRPr="00170CD3">
        <w:rPr>
          <w:rFonts w:ascii="SimSun" w:hAnsi="SimSun" w:hint="eastAsia"/>
          <w:sz w:val="21"/>
        </w:rPr>
        <w:t>在A</w:t>
      </w:r>
      <w:r w:rsidR="00BC0460" w:rsidRPr="00170CD3">
        <w:rPr>
          <w:rFonts w:ascii="SimSun" w:hAnsi="SimSun" w:hint="eastAsia"/>
          <w:sz w:val="21"/>
        </w:rPr>
        <w:t>类工作地点设有</w:t>
      </w:r>
      <w:r w:rsidR="005821D1" w:rsidRPr="00170CD3">
        <w:rPr>
          <w:rFonts w:ascii="SimSun" w:hAnsi="SimSun" w:hint="eastAsia"/>
          <w:sz w:val="21"/>
        </w:rPr>
        <w:t>四个小办事处（北京、莫斯科、里约热内卢、新加坡）</w:t>
      </w:r>
      <w:r w:rsidR="005821D1" w:rsidRPr="00170CD3">
        <w:rPr>
          <w:rStyle w:val="FootnoteReference"/>
          <w:rFonts w:ascii="SimSun" w:hAnsi="SimSun"/>
          <w:sz w:val="21"/>
        </w:rPr>
        <w:footnoteReference w:id="15"/>
      </w:r>
      <w:r w:rsidR="005821D1" w:rsidRPr="00170CD3">
        <w:rPr>
          <w:rFonts w:ascii="SimSun" w:hAnsi="SimSun" w:hint="eastAsia"/>
          <w:sz w:val="21"/>
        </w:rPr>
        <w:t>，</w:t>
      </w:r>
      <w:r w:rsidR="00E833D3" w:rsidRPr="00170CD3">
        <w:rPr>
          <w:rFonts w:ascii="SimSun" w:hAnsi="SimSun" w:hint="eastAsia"/>
          <w:sz w:val="21"/>
        </w:rPr>
        <w:t>多数</w:t>
      </w:r>
      <w:r w:rsidR="00BC0460" w:rsidRPr="00170CD3">
        <w:rPr>
          <w:rFonts w:ascii="SimSun" w:hAnsi="SimSun" w:hint="eastAsia"/>
          <w:sz w:val="21"/>
        </w:rPr>
        <w:t>被调至上述办事处的</w:t>
      </w:r>
      <w:r w:rsidR="00E833D3" w:rsidRPr="00170CD3">
        <w:rPr>
          <w:rFonts w:ascii="SimSun" w:hAnsi="SimSun" w:hint="eastAsia"/>
          <w:sz w:val="21"/>
        </w:rPr>
        <w:t>WIPO</w:t>
      </w:r>
      <w:r w:rsidR="00BC0460" w:rsidRPr="00170CD3">
        <w:rPr>
          <w:rFonts w:ascii="SimSun" w:hAnsi="SimSun" w:hint="eastAsia"/>
          <w:sz w:val="21"/>
        </w:rPr>
        <w:t>工作人员</w:t>
      </w:r>
      <w:r w:rsidR="00E833D3" w:rsidRPr="00170CD3">
        <w:rPr>
          <w:rFonts w:ascii="SimSun" w:hAnsi="SimSun" w:hint="eastAsia"/>
          <w:sz w:val="21"/>
        </w:rPr>
        <w:t>，都不具备领取</w:t>
      </w:r>
      <w:r w:rsidR="00BC0460" w:rsidRPr="00170CD3">
        <w:rPr>
          <w:rFonts w:ascii="SimSun" w:hAnsi="SimSun" w:hint="eastAsia"/>
          <w:sz w:val="21"/>
        </w:rPr>
        <w:t>该</w:t>
      </w:r>
      <w:r w:rsidR="00E833D3" w:rsidRPr="00170CD3">
        <w:rPr>
          <w:rFonts w:ascii="SimSun" w:hAnsi="SimSun" w:hint="eastAsia"/>
          <w:sz w:val="21"/>
        </w:rPr>
        <w:t>津贴的资格。</w:t>
      </w:r>
      <w:r w:rsidR="00B02D9F" w:rsidRPr="00170CD3">
        <w:rPr>
          <w:rFonts w:ascii="SimSun" w:hAnsi="SimSun" w:hint="eastAsia"/>
          <w:sz w:val="21"/>
        </w:rPr>
        <w:t>还有</w:t>
      </w:r>
      <w:r w:rsidR="00BC0460" w:rsidRPr="00170CD3">
        <w:rPr>
          <w:rFonts w:ascii="SimSun" w:hAnsi="SimSun" w:hint="eastAsia"/>
          <w:sz w:val="21"/>
        </w:rPr>
        <w:t>的</w:t>
      </w:r>
      <w:r w:rsidR="00B02D9F" w:rsidRPr="00170CD3">
        <w:rPr>
          <w:rFonts w:ascii="SimSun" w:hAnsi="SimSun" w:hint="eastAsia"/>
          <w:sz w:val="21"/>
        </w:rPr>
        <w:t>情况下，被调动的工作人员未达到要求的服务年限，因而不具备资格。</w:t>
      </w:r>
    </w:p>
    <w:p w:rsidR="005136D6" w:rsidRDefault="008C4F04"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此外，H类工作地点</w:t>
      </w:r>
      <w:r w:rsidR="00DB6C6C" w:rsidRPr="00170CD3">
        <w:rPr>
          <w:rFonts w:ascii="SimSun" w:hAnsi="SimSun" w:hint="eastAsia"/>
          <w:sz w:val="21"/>
        </w:rPr>
        <w:t>被</w:t>
      </w:r>
      <w:r w:rsidRPr="00170CD3">
        <w:rPr>
          <w:rFonts w:ascii="SimSun" w:hAnsi="SimSun" w:hint="eastAsia"/>
          <w:sz w:val="21"/>
        </w:rPr>
        <w:t>排除在新的</w:t>
      </w:r>
      <w:r w:rsidR="00DB6C6C" w:rsidRPr="00170CD3">
        <w:rPr>
          <w:rFonts w:ascii="SimSun" w:hAnsi="SimSun" w:hint="eastAsia"/>
          <w:sz w:val="21"/>
        </w:rPr>
        <w:t>流动激励措施之外，这将加大WIPO鼓励</w:t>
      </w:r>
      <w:r w:rsidR="00BC0460" w:rsidRPr="00170CD3">
        <w:rPr>
          <w:rFonts w:ascii="SimSun" w:hAnsi="SimSun" w:hint="eastAsia"/>
          <w:sz w:val="21"/>
        </w:rPr>
        <w:t>向总部之外</w:t>
      </w:r>
      <w:r w:rsidR="00DB6C6C" w:rsidRPr="00170CD3">
        <w:rPr>
          <w:rFonts w:ascii="SimSun" w:hAnsi="SimSun" w:hint="eastAsia"/>
          <w:sz w:val="21"/>
        </w:rPr>
        <w:t>办事处</w:t>
      </w:r>
      <w:r w:rsidR="00BC0460" w:rsidRPr="00170CD3">
        <w:rPr>
          <w:rFonts w:ascii="SimSun" w:hAnsi="SimSun" w:hint="eastAsia"/>
          <w:sz w:val="21"/>
        </w:rPr>
        <w:t>流动</w:t>
      </w:r>
      <w:r w:rsidR="00DB6C6C" w:rsidRPr="00170CD3">
        <w:rPr>
          <w:rFonts w:ascii="SimSun" w:hAnsi="SimSun" w:hint="eastAsia"/>
          <w:sz w:val="21"/>
        </w:rPr>
        <w:t>的难度。</w:t>
      </w:r>
    </w:p>
    <w:p w:rsidR="005136D6" w:rsidRDefault="00C97FAC" w:rsidP="005136D6">
      <w:pPr>
        <w:pStyle w:val="ListParagraph"/>
        <w:keepNext/>
        <w:spacing w:afterLines="50" w:after="120" w:line="340" w:lineRule="atLeast"/>
        <w:ind w:left="0"/>
        <w:contextualSpacing w:val="0"/>
        <w:rPr>
          <w:rFonts w:ascii="KaiTi" w:eastAsia="KaiTi" w:hAnsi="KaiTi"/>
          <w:sz w:val="21"/>
        </w:rPr>
      </w:pPr>
      <w:r w:rsidRPr="00783EE3">
        <w:rPr>
          <w:rFonts w:ascii="KaiTi" w:eastAsia="KaiTi" w:hAnsi="KaiTi" w:hint="eastAsia"/>
          <w:sz w:val="21"/>
        </w:rPr>
        <w:t>艰苦津贴</w:t>
      </w:r>
    </w:p>
    <w:p w:rsidR="005136D6" w:rsidRDefault="00383998"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艰苦津贴旨在通过补偿在B、C、D或E类工作地点服务的工作人员，鼓励流动性。艰苦津贴将</w:t>
      </w:r>
      <w:r w:rsidR="00196EE4" w:rsidRPr="00170CD3">
        <w:rPr>
          <w:rFonts w:ascii="SimSun" w:hAnsi="SimSun" w:hint="eastAsia"/>
          <w:sz w:val="21"/>
        </w:rPr>
        <w:t>在</w:t>
      </w:r>
      <w:r w:rsidRPr="00170CD3">
        <w:rPr>
          <w:rFonts w:ascii="SimSun" w:hAnsi="SimSun" w:hint="eastAsia"/>
          <w:sz w:val="21"/>
        </w:rPr>
        <w:t>外派</w:t>
      </w:r>
      <w:r w:rsidR="00196EE4" w:rsidRPr="00170CD3">
        <w:rPr>
          <w:rFonts w:ascii="SimSun" w:hAnsi="SimSun" w:hint="eastAsia"/>
          <w:sz w:val="21"/>
        </w:rPr>
        <w:t>开始及</w:t>
      </w:r>
      <w:r w:rsidR="00B367E8" w:rsidRPr="00170CD3">
        <w:rPr>
          <w:rFonts w:ascii="SimSun" w:hAnsi="SimSun" w:hint="eastAsia"/>
          <w:sz w:val="21"/>
        </w:rPr>
        <w:t>整个期间</w:t>
      </w:r>
      <w:r w:rsidR="00196EE4" w:rsidRPr="00170CD3">
        <w:rPr>
          <w:rFonts w:ascii="SimSun" w:hAnsi="SimSun" w:hint="eastAsia"/>
          <w:sz w:val="21"/>
        </w:rPr>
        <w:t>内，</w:t>
      </w:r>
      <w:r w:rsidR="00B367E8" w:rsidRPr="00170CD3">
        <w:rPr>
          <w:rFonts w:ascii="SimSun" w:hAnsi="SimSun" w:hint="eastAsia"/>
          <w:sz w:val="21"/>
        </w:rPr>
        <w:t>支付给外派至上述工作地点一年或以上的有资格的工作人员。</w:t>
      </w:r>
    </w:p>
    <w:p w:rsidR="005136D6" w:rsidRDefault="00A62DB8"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目前，WIPO在B到E类工作地点没有办事处，因此没有WIPO工作人员有资格领取艰苦津贴。</w:t>
      </w:r>
    </w:p>
    <w:p w:rsidR="005136D6" w:rsidRDefault="00D179BA" w:rsidP="005136D6">
      <w:pPr>
        <w:pStyle w:val="ListParagraph"/>
        <w:keepNext/>
        <w:spacing w:afterLines="50" w:after="120" w:line="340" w:lineRule="atLeast"/>
        <w:ind w:left="0"/>
        <w:contextualSpacing w:val="0"/>
        <w:rPr>
          <w:rFonts w:ascii="KaiTi" w:eastAsia="KaiTi" w:hAnsi="KaiTi"/>
          <w:sz w:val="21"/>
        </w:rPr>
      </w:pPr>
      <w:r w:rsidRPr="00783EE3">
        <w:rPr>
          <w:rFonts w:ascii="KaiTi" w:eastAsia="KaiTi" w:hAnsi="KaiTi" w:hint="eastAsia"/>
          <w:sz w:val="21"/>
        </w:rPr>
        <w:t>外派补助金</w:t>
      </w:r>
      <w:r w:rsidR="0072657B" w:rsidRPr="00783EE3">
        <w:rPr>
          <w:rFonts w:ascii="KaiTi" w:eastAsia="KaiTi" w:hAnsi="KaiTi"/>
          <w:sz w:val="21"/>
        </w:rPr>
        <w:t>/</w:t>
      </w:r>
      <w:r w:rsidRPr="00783EE3">
        <w:rPr>
          <w:rFonts w:ascii="KaiTi" w:eastAsia="KaiTi" w:hAnsi="KaiTi" w:hint="eastAsia"/>
          <w:sz w:val="21"/>
        </w:rPr>
        <w:t>安置补助金</w:t>
      </w:r>
    </w:p>
    <w:p w:rsidR="005136D6" w:rsidRDefault="00175AE3"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目前，当工作人员由本组织承担旅费赴任或调往另一个工作地点，工作时间至少一年</w:t>
      </w:r>
      <w:r w:rsidR="00196EE4" w:rsidRPr="00170CD3">
        <w:rPr>
          <w:rFonts w:ascii="SimSun" w:hAnsi="SimSun" w:hint="eastAsia"/>
          <w:sz w:val="21"/>
        </w:rPr>
        <w:t>的，将支付外派补助金。该补助金旨在负担在新</w:t>
      </w:r>
      <w:r w:rsidRPr="00170CD3">
        <w:rPr>
          <w:rFonts w:ascii="SimSun" w:hAnsi="SimSun" w:hint="eastAsia"/>
          <w:sz w:val="21"/>
        </w:rPr>
        <w:t>工作地点居住</w:t>
      </w:r>
      <w:r w:rsidR="000713A5" w:rsidRPr="00170CD3">
        <w:rPr>
          <w:rFonts w:ascii="SimSun" w:hAnsi="SimSun" w:hint="eastAsia"/>
          <w:sz w:val="21"/>
        </w:rPr>
        <w:t>增加的费用</w:t>
      </w:r>
      <w:r w:rsidRPr="00170CD3">
        <w:rPr>
          <w:rFonts w:ascii="SimSun" w:hAnsi="SimSun" w:hint="eastAsia"/>
          <w:sz w:val="21"/>
        </w:rPr>
        <w:t>和</w:t>
      </w:r>
      <w:r w:rsidR="00196EE4" w:rsidRPr="00170CD3">
        <w:rPr>
          <w:rFonts w:ascii="SimSun" w:hAnsi="SimSun" w:hint="eastAsia"/>
          <w:sz w:val="21"/>
        </w:rPr>
        <w:t>因</w:t>
      </w:r>
      <w:r w:rsidR="000713A5" w:rsidRPr="00170CD3">
        <w:rPr>
          <w:rFonts w:ascii="SimSun" w:hAnsi="SimSun" w:hint="eastAsia"/>
          <w:sz w:val="21"/>
        </w:rPr>
        <w:t>重新定居而发生的启程前费用。</w:t>
      </w:r>
      <w:r w:rsidR="00046C68" w:rsidRPr="00170CD3">
        <w:rPr>
          <w:rFonts w:ascii="SimSun" w:hAnsi="SimSun" w:hint="eastAsia"/>
          <w:sz w:val="21"/>
        </w:rPr>
        <w:t>该</w:t>
      </w:r>
      <w:r w:rsidR="000713A5" w:rsidRPr="00170CD3">
        <w:rPr>
          <w:rFonts w:ascii="SimSun" w:hAnsi="SimSun" w:hint="eastAsia"/>
          <w:sz w:val="21"/>
        </w:rPr>
        <w:t>津贴</w:t>
      </w:r>
      <w:r w:rsidR="00FA01AD" w:rsidRPr="00170CD3">
        <w:rPr>
          <w:rFonts w:ascii="SimSun" w:hAnsi="SimSun" w:hint="eastAsia"/>
          <w:sz w:val="21"/>
        </w:rPr>
        <w:t>包括针对工作人员及其有资格的受养人的</w:t>
      </w:r>
      <w:r w:rsidR="00046C68" w:rsidRPr="00170CD3">
        <w:rPr>
          <w:rFonts w:ascii="SimSun" w:hAnsi="SimSun" w:hint="eastAsia"/>
          <w:sz w:val="21"/>
        </w:rPr>
        <w:t>每日生活津贴部分</w:t>
      </w:r>
      <w:r w:rsidR="00FA01AD" w:rsidRPr="00170CD3">
        <w:rPr>
          <w:rFonts w:ascii="SimSun" w:hAnsi="SimSun" w:hint="eastAsia"/>
          <w:sz w:val="21"/>
        </w:rPr>
        <w:t>，和一次性发放部分</w:t>
      </w:r>
      <w:r w:rsidR="003B4395" w:rsidRPr="00170CD3">
        <w:rPr>
          <w:rFonts w:ascii="SimSun" w:hAnsi="SimSun" w:hint="eastAsia"/>
          <w:sz w:val="21"/>
        </w:rPr>
        <w:t>。一次型发放部分的实际数额</w:t>
      </w:r>
      <w:r w:rsidR="00A87A87" w:rsidRPr="00170CD3">
        <w:rPr>
          <w:rFonts w:ascii="SimSun" w:hAnsi="SimSun" w:hint="eastAsia"/>
          <w:sz w:val="21"/>
        </w:rPr>
        <w:t>取决于工作人员的外派期限，工作人员是否有资格享受全搬待遇，以及外派工作地点为外地（A到E类）抑或总部（H类）。</w:t>
      </w:r>
    </w:p>
    <w:p w:rsidR="005136D6" w:rsidRDefault="00087889"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修订后的整套报酬实施时，外派补助金将为安置补助金所替代。新的安置补助金将</w:t>
      </w:r>
      <w:r w:rsidR="00D6061F" w:rsidRPr="00170CD3">
        <w:rPr>
          <w:rFonts w:ascii="SimSun" w:hAnsi="SimSun" w:hint="eastAsia"/>
          <w:sz w:val="21"/>
        </w:rPr>
        <w:t>包含每日生活津贴部分，正如当前的外派补助金，和相当于一个月基薪净额的一次性发放部分。</w:t>
      </w:r>
    </w:p>
    <w:p w:rsidR="005136D6" w:rsidRPr="005136D6" w:rsidRDefault="00371EBF" w:rsidP="005136D6">
      <w:pPr>
        <w:keepNext/>
        <w:spacing w:beforeLines="100" w:before="240" w:afterLines="50" w:after="120" w:line="340" w:lineRule="atLeast"/>
        <w:rPr>
          <w:rFonts w:ascii="SimHei" w:eastAsia="SimHei" w:hAnsi="SimHei"/>
          <w:sz w:val="21"/>
        </w:rPr>
      </w:pPr>
      <w:r w:rsidRPr="005136D6">
        <w:rPr>
          <w:rFonts w:ascii="SimHei" w:eastAsia="SimHei" w:hAnsi="SimHei" w:hint="eastAsia"/>
          <w:sz w:val="21"/>
        </w:rPr>
        <w:t>四、</w:t>
      </w:r>
      <w:r w:rsidR="00196EE4" w:rsidRPr="005136D6">
        <w:rPr>
          <w:rFonts w:ascii="SimHei" w:eastAsia="SimHei" w:hAnsi="SimHei" w:hint="eastAsia"/>
          <w:sz w:val="21"/>
        </w:rPr>
        <w:t>联合国共同制度下的组织对地域流动的其他激励措施</w:t>
      </w:r>
    </w:p>
    <w:p w:rsidR="005136D6" w:rsidRDefault="009A7E13"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除共同制度整套报酬</w:t>
      </w:r>
      <w:r w:rsidR="00196EE4" w:rsidRPr="00170CD3">
        <w:rPr>
          <w:rFonts w:ascii="SimSun" w:hAnsi="SimSun" w:hint="eastAsia"/>
          <w:sz w:val="21"/>
        </w:rPr>
        <w:t>确立的待遇</w:t>
      </w:r>
      <w:r w:rsidRPr="00170CD3">
        <w:rPr>
          <w:rFonts w:ascii="SimSun" w:hAnsi="SimSun" w:hint="eastAsia"/>
          <w:sz w:val="21"/>
        </w:rPr>
        <w:t>外，联合国共同制度下的一些组织</w:t>
      </w:r>
      <w:r w:rsidR="00196EE4" w:rsidRPr="00170CD3">
        <w:rPr>
          <w:rFonts w:ascii="SimSun" w:hAnsi="SimSun" w:hint="eastAsia"/>
          <w:sz w:val="21"/>
        </w:rPr>
        <w:t>还</w:t>
      </w:r>
      <w:r w:rsidRPr="00170CD3">
        <w:rPr>
          <w:rFonts w:ascii="SimSun" w:hAnsi="SimSun" w:hint="eastAsia"/>
          <w:sz w:val="21"/>
        </w:rPr>
        <w:t>设立了鼓励地域流动性的具体激励或支持措施，包括：</w:t>
      </w:r>
    </w:p>
    <w:p w:rsidR="005136D6" w:rsidRDefault="002F5F49" w:rsidP="005136D6">
      <w:pPr>
        <w:pStyle w:val="ListParagraph"/>
        <w:keepNext/>
        <w:numPr>
          <w:ilvl w:val="0"/>
          <w:numId w:val="15"/>
        </w:numPr>
        <w:overflowPunct w:val="0"/>
        <w:spacing w:afterLines="50" w:after="120" w:line="340" w:lineRule="atLeast"/>
        <w:ind w:left="567" w:firstLine="0"/>
        <w:contextualSpacing w:val="0"/>
        <w:rPr>
          <w:rFonts w:ascii="SimSun" w:hAnsi="SimSun"/>
          <w:b/>
          <w:sz w:val="21"/>
        </w:rPr>
      </w:pPr>
      <w:r w:rsidRPr="00170CD3">
        <w:rPr>
          <w:rFonts w:ascii="SimSun" w:hAnsi="SimSun" w:hint="eastAsia"/>
          <w:b/>
          <w:sz w:val="21"/>
        </w:rPr>
        <w:lastRenderedPageBreak/>
        <w:t>奖金激励措施</w:t>
      </w:r>
    </w:p>
    <w:p w:rsidR="005136D6" w:rsidRDefault="002F5F49" w:rsidP="00A41BA8">
      <w:pPr>
        <w:keepNext/>
        <w:spacing w:afterLines="50" w:after="120" w:line="340" w:lineRule="atLeast"/>
        <w:rPr>
          <w:rFonts w:ascii="KaiTi" w:eastAsia="KaiTi" w:hAnsi="KaiTi"/>
          <w:sz w:val="21"/>
        </w:rPr>
      </w:pPr>
      <w:r w:rsidRPr="00783EE3">
        <w:rPr>
          <w:rFonts w:ascii="KaiTi" w:eastAsia="KaiTi" w:hAnsi="KaiTi" w:hint="eastAsia"/>
          <w:sz w:val="21"/>
        </w:rPr>
        <w:t>劳工组织</w:t>
      </w:r>
    </w:p>
    <w:p w:rsidR="005136D6" w:rsidRDefault="00FB33BF"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劳工组织为鼓励地域流动给工作人员提供了下列激励措施：</w:t>
      </w:r>
    </w:p>
    <w:p w:rsidR="005136D6" w:rsidRDefault="00FB33BF" w:rsidP="00A41BA8">
      <w:pPr>
        <w:numPr>
          <w:ilvl w:val="0"/>
          <w:numId w:val="19"/>
        </w:numPr>
        <w:spacing w:afterLines="50" w:after="120" w:line="340" w:lineRule="atLeast"/>
        <w:ind w:left="567" w:firstLine="0"/>
        <w:jc w:val="both"/>
        <w:rPr>
          <w:rFonts w:ascii="SimSun" w:hAnsi="SimSun"/>
          <w:sz w:val="21"/>
        </w:rPr>
      </w:pPr>
      <w:r w:rsidRPr="00170CD3">
        <w:rPr>
          <w:rFonts w:ascii="SimSun" w:hAnsi="SimSun" w:hint="eastAsia"/>
          <w:sz w:val="21"/>
        </w:rPr>
        <w:t>过渡津贴：如上文第8和9</w:t>
      </w:r>
      <w:r w:rsidR="00196EE4" w:rsidRPr="00170CD3">
        <w:rPr>
          <w:rFonts w:ascii="SimSun" w:hAnsi="SimSun" w:hint="eastAsia"/>
          <w:sz w:val="21"/>
        </w:rPr>
        <w:t>段所</w:t>
      </w:r>
      <w:r w:rsidR="00CD4DF0" w:rsidRPr="00170CD3">
        <w:rPr>
          <w:rFonts w:ascii="SimSun" w:hAnsi="SimSun" w:hint="eastAsia"/>
          <w:sz w:val="21"/>
        </w:rPr>
        <w:t>详</w:t>
      </w:r>
      <w:r w:rsidRPr="00170CD3">
        <w:rPr>
          <w:rFonts w:ascii="SimSun" w:hAnsi="SimSun" w:hint="eastAsia"/>
          <w:sz w:val="21"/>
        </w:rPr>
        <w:t>述，相当于三个薪级加</w:t>
      </w:r>
      <w:r w:rsidR="00CD4DF0" w:rsidRPr="00170CD3">
        <w:rPr>
          <w:rFonts w:ascii="SimSun" w:hAnsi="SimSun" w:hint="eastAsia"/>
          <w:sz w:val="21"/>
        </w:rPr>
        <w:t>工作地点差价调整数的津贴，将支付给在同一职等内调往总部以外办事处的官员。</w:t>
      </w:r>
    </w:p>
    <w:p w:rsidR="005136D6" w:rsidRDefault="00755FBE" w:rsidP="00A41BA8">
      <w:pPr>
        <w:numPr>
          <w:ilvl w:val="0"/>
          <w:numId w:val="19"/>
        </w:numPr>
        <w:spacing w:afterLines="50" w:after="120" w:line="340" w:lineRule="atLeast"/>
        <w:ind w:left="567" w:firstLine="0"/>
        <w:jc w:val="both"/>
        <w:rPr>
          <w:rFonts w:ascii="SimSun" w:hAnsi="SimSun"/>
          <w:sz w:val="21"/>
        </w:rPr>
      </w:pPr>
      <w:r w:rsidRPr="00F470F0">
        <w:rPr>
          <w:rFonts w:ascii="SimSun" w:hAnsi="SimSun" w:hint="eastAsia"/>
          <w:sz w:val="21"/>
        </w:rPr>
        <w:t>外派状态</w:t>
      </w:r>
      <w:r w:rsidRPr="00170CD3">
        <w:rPr>
          <w:rFonts w:ascii="SimSun" w:hAnsi="SimSun" w:hint="eastAsia"/>
          <w:sz w:val="21"/>
        </w:rPr>
        <w:t>：</w:t>
      </w:r>
      <w:r w:rsidR="006F3D40" w:rsidRPr="00170CD3">
        <w:rPr>
          <w:rFonts w:ascii="SimSun" w:hAnsi="SimSun" w:hint="eastAsia"/>
          <w:sz w:val="21"/>
        </w:rPr>
        <w:t>被调往新工作地点的官员，在从</w:t>
      </w:r>
      <w:r w:rsidR="00BA47BB" w:rsidRPr="00170CD3">
        <w:rPr>
          <w:rFonts w:ascii="SimSun" w:hAnsi="SimSun" w:hint="eastAsia"/>
          <w:sz w:val="21"/>
        </w:rPr>
        <w:t>日内瓦派往驻外办事处的前六个月中，和从一个驻外办事处派</w:t>
      </w:r>
      <w:r w:rsidR="006F3D40" w:rsidRPr="00170CD3">
        <w:rPr>
          <w:rFonts w:ascii="SimSun" w:hAnsi="SimSun" w:hint="eastAsia"/>
          <w:sz w:val="21"/>
        </w:rPr>
        <w:t>往另一个驻外办事处的前三个月中，将被列入外派状态。这一津贴不计</w:t>
      </w:r>
      <w:r w:rsidR="00BA47BB" w:rsidRPr="00170CD3">
        <w:rPr>
          <w:rFonts w:ascii="SimSun" w:hAnsi="SimSun" w:hint="eastAsia"/>
          <w:sz w:val="21"/>
        </w:rPr>
        <w:t>养恤金，且不在官员的第一个工作地点支付。</w:t>
      </w:r>
    </w:p>
    <w:p w:rsidR="005136D6" w:rsidRDefault="00BA47BB" w:rsidP="00A41BA8">
      <w:pPr>
        <w:pStyle w:val="ListParagraph"/>
        <w:spacing w:afterLines="50" w:after="120" w:line="340" w:lineRule="atLeast"/>
        <w:ind w:left="567"/>
        <w:contextualSpacing w:val="0"/>
        <w:jc w:val="both"/>
        <w:rPr>
          <w:rFonts w:ascii="SimSun" w:hAnsi="SimSun"/>
          <w:sz w:val="21"/>
        </w:rPr>
      </w:pPr>
      <w:r w:rsidRPr="00A41BA8">
        <w:rPr>
          <w:rFonts w:ascii="KaiTi" w:eastAsia="KaiTi" w:hAnsi="KaiTi" w:hint="eastAsia"/>
          <w:sz w:val="21"/>
        </w:rPr>
        <w:t>关于</w:t>
      </w:r>
      <w:r w:rsidR="00A64A6F" w:rsidRPr="00A41BA8">
        <w:rPr>
          <w:rFonts w:ascii="KaiTi" w:eastAsia="KaiTi" w:hAnsi="KaiTi" w:hint="eastAsia"/>
          <w:sz w:val="21"/>
        </w:rPr>
        <w:t>可能</w:t>
      </w:r>
      <w:r w:rsidRPr="00A41BA8">
        <w:rPr>
          <w:rFonts w:ascii="KaiTi" w:eastAsia="KaiTi" w:hAnsi="KaiTi" w:hint="eastAsia"/>
          <w:sz w:val="21"/>
        </w:rPr>
        <w:t>在WIPO适用的意见</w:t>
      </w:r>
      <w:r w:rsidRPr="00170CD3">
        <w:rPr>
          <w:rFonts w:ascii="SimSun" w:hAnsi="SimSun" w:hint="eastAsia"/>
          <w:sz w:val="21"/>
        </w:rPr>
        <w:t>：</w:t>
      </w:r>
      <w:r w:rsidR="00A64A6F" w:rsidRPr="00170CD3">
        <w:rPr>
          <w:rFonts w:ascii="SimSun" w:hAnsi="SimSun" w:hint="eastAsia"/>
          <w:sz w:val="21"/>
        </w:rPr>
        <w:t>该措施成本高昂，违背了WIPO《工作人员条例与细则》，不尽合理。</w:t>
      </w:r>
    </w:p>
    <w:p w:rsidR="005136D6" w:rsidRDefault="00D07F86" w:rsidP="00A41BA8">
      <w:pPr>
        <w:numPr>
          <w:ilvl w:val="0"/>
          <w:numId w:val="19"/>
        </w:numPr>
        <w:spacing w:afterLines="50" w:after="120" w:line="340" w:lineRule="atLeast"/>
        <w:ind w:left="567" w:firstLine="0"/>
        <w:jc w:val="both"/>
        <w:rPr>
          <w:rFonts w:ascii="SimSun" w:hAnsi="SimSun"/>
          <w:sz w:val="21"/>
        </w:rPr>
      </w:pPr>
      <w:r w:rsidRPr="00170CD3">
        <w:rPr>
          <w:rFonts w:ascii="SimSun" w:hAnsi="SimSun" w:hint="eastAsia"/>
          <w:sz w:val="21"/>
        </w:rPr>
        <w:t>预付租金：</w:t>
      </w:r>
      <w:r w:rsidR="00BD67F6" w:rsidRPr="00170CD3">
        <w:rPr>
          <w:rFonts w:ascii="SimSun" w:hAnsi="SimSun" w:hint="eastAsia"/>
          <w:sz w:val="21"/>
        </w:rPr>
        <w:t>这是对薪酬的预付，让官员在被要求提前支付高额租金时，得以向业主履行合同义务。</w:t>
      </w:r>
    </w:p>
    <w:p w:rsidR="005136D6" w:rsidRDefault="00BD67F6" w:rsidP="00A41BA8">
      <w:pPr>
        <w:pStyle w:val="ListParagraph"/>
        <w:spacing w:afterLines="50" w:after="120" w:line="340" w:lineRule="atLeast"/>
        <w:ind w:left="567"/>
        <w:contextualSpacing w:val="0"/>
        <w:jc w:val="both"/>
        <w:rPr>
          <w:rFonts w:ascii="SimSun" w:hAnsi="SimSun"/>
          <w:sz w:val="21"/>
        </w:rPr>
      </w:pPr>
      <w:r w:rsidRPr="00A41BA8">
        <w:rPr>
          <w:rFonts w:ascii="KaiTi" w:eastAsia="KaiTi" w:hAnsi="KaiTi" w:hint="eastAsia"/>
          <w:sz w:val="21"/>
        </w:rPr>
        <w:t>关于可能在WIPO适用的意见</w:t>
      </w:r>
      <w:r w:rsidRPr="00170CD3">
        <w:rPr>
          <w:rFonts w:ascii="SimSun" w:hAnsi="SimSun" w:hint="eastAsia"/>
          <w:sz w:val="21"/>
        </w:rPr>
        <w:t>：这一措施</w:t>
      </w:r>
      <w:r w:rsidR="007E76AF" w:rsidRPr="00170CD3">
        <w:rPr>
          <w:rFonts w:ascii="SimSun" w:hAnsi="SimSun" w:hint="eastAsia"/>
          <w:sz w:val="21"/>
        </w:rPr>
        <w:t>已有</w:t>
      </w:r>
      <w:r w:rsidRPr="00170CD3">
        <w:rPr>
          <w:rFonts w:ascii="SimSun" w:hAnsi="SimSun" w:hint="eastAsia"/>
          <w:sz w:val="21"/>
        </w:rPr>
        <w:t>列入</w:t>
      </w:r>
      <w:r w:rsidR="00B01699" w:rsidRPr="00170CD3">
        <w:rPr>
          <w:rFonts w:ascii="SimSun" w:hAnsi="SimSun" w:hint="eastAsia"/>
          <w:sz w:val="21"/>
        </w:rPr>
        <w:t>WIPO《工作人员条例与细则》</w:t>
      </w:r>
      <w:r w:rsidR="007E76AF" w:rsidRPr="00170CD3">
        <w:rPr>
          <w:rFonts w:ascii="SimSun" w:hAnsi="SimSun" w:hint="eastAsia"/>
          <w:sz w:val="21"/>
        </w:rPr>
        <w:t>的可能</w:t>
      </w:r>
      <w:r w:rsidR="00B01699" w:rsidRPr="00170CD3">
        <w:rPr>
          <w:rFonts w:ascii="SimSun" w:hAnsi="SimSun" w:hint="eastAsia"/>
          <w:sz w:val="21"/>
        </w:rPr>
        <w:t>。</w:t>
      </w:r>
    </w:p>
    <w:p w:rsidR="005136D6" w:rsidRDefault="00447F8E" w:rsidP="00A41BA8">
      <w:pPr>
        <w:numPr>
          <w:ilvl w:val="0"/>
          <w:numId w:val="19"/>
        </w:numPr>
        <w:spacing w:afterLines="50" w:after="120" w:line="340" w:lineRule="atLeast"/>
        <w:ind w:left="567" w:firstLine="0"/>
        <w:jc w:val="both"/>
        <w:rPr>
          <w:rFonts w:ascii="SimSun" w:hAnsi="SimSun"/>
          <w:sz w:val="21"/>
        </w:rPr>
      </w:pPr>
      <w:r w:rsidRPr="00170CD3">
        <w:rPr>
          <w:rFonts w:ascii="SimSun" w:hAnsi="SimSun" w:hint="eastAsia"/>
          <w:sz w:val="21"/>
        </w:rPr>
        <w:t>预付购车款：这是对薪酬的预付，旨在帮助官员在其外派的工作地点，购买供个人使用的机动车辆。</w:t>
      </w:r>
    </w:p>
    <w:p w:rsidR="005136D6" w:rsidRDefault="00670685" w:rsidP="00A41BA8">
      <w:pPr>
        <w:pStyle w:val="ListParagraph"/>
        <w:spacing w:afterLines="50" w:after="120" w:line="340" w:lineRule="atLeast"/>
        <w:ind w:left="567"/>
        <w:contextualSpacing w:val="0"/>
        <w:jc w:val="both"/>
        <w:rPr>
          <w:rFonts w:ascii="SimSun" w:hAnsi="SimSun"/>
          <w:color w:val="000000"/>
          <w:sz w:val="21"/>
        </w:rPr>
      </w:pPr>
      <w:r w:rsidRPr="00A41BA8">
        <w:rPr>
          <w:rFonts w:ascii="KaiTi" w:eastAsia="KaiTi" w:hAnsi="KaiTi" w:hint="eastAsia"/>
          <w:sz w:val="21"/>
        </w:rPr>
        <w:t>关于可能在WIPO适用的意见</w:t>
      </w:r>
      <w:r w:rsidRPr="00170CD3">
        <w:rPr>
          <w:rFonts w:ascii="SimSun" w:hAnsi="SimSun" w:hint="eastAsia"/>
          <w:sz w:val="21"/>
        </w:rPr>
        <w:t>：不建议在WIPO实施该措施，鉴于此类费用所需的现金</w:t>
      </w:r>
      <w:r w:rsidR="006F3D40" w:rsidRPr="00170CD3">
        <w:rPr>
          <w:rFonts w:ascii="SimSun" w:hAnsi="SimSun" w:hint="eastAsia"/>
          <w:sz w:val="21"/>
        </w:rPr>
        <w:t>，</w:t>
      </w:r>
      <w:r w:rsidRPr="00170CD3">
        <w:rPr>
          <w:rFonts w:ascii="SimSun" w:hAnsi="SimSun" w:hint="eastAsia"/>
          <w:sz w:val="21"/>
        </w:rPr>
        <w:t>至少部分由现行的外派补助金/新的安置补助金提供。</w:t>
      </w:r>
    </w:p>
    <w:p w:rsidR="005136D6" w:rsidRDefault="00670685" w:rsidP="00A41BA8">
      <w:pPr>
        <w:keepNext/>
        <w:spacing w:afterLines="50" w:after="120" w:line="340" w:lineRule="atLeast"/>
        <w:rPr>
          <w:rFonts w:ascii="SimSun" w:hAnsi="SimSun"/>
          <w:color w:val="000000"/>
          <w:sz w:val="21"/>
        </w:rPr>
      </w:pPr>
      <w:r w:rsidRPr="00783EE3">
        <w:rPr>
          <w:rFonts w:ascii="KaiTi" w:eastAsia="KaiTi" w:hAnsi="KaiTi" w:hint="eastAsia"/>
          <w:color w:val="000000"/>
          <w:sz w:val="21"/>
        </w:rPr>
        <w:t>农发基金</w:t>
      </w:r>
    </w:p>
    <w:p w:rsidR="005136D6" w:rsidRDefault="006F3D40" w:rsidP="005136D6">
      <w:pPr>
        <w:pStyle w:val="ListParagraph"/>
        <w:numPr>
          <w:ilvl w:val="0"/>
          <w:numId w:val="14"/>
        </w:numPr>
        <w:overflowPunct w:val="0"/>
        <w:spacing w:afterLines="50" w:after="120" w:line="340" w:lineRule="atLeast"/>
        <w:ind w:left="0" w:firstLine="0"/>
        <w:contextualSpacing w:val="0"/>
        <w:jc w:val="both"/>
        <w:rPr>
          <w:rFonts w:ascii="SimSun" w:hAnsi="SimSun"/>
          <w:color w:val="000000"/>
          <w:sz w:val="21"/>
        </w:rPr>
      </w:pPr>
      <w:r w:rsidRPr="00170CD3">
        <w:rPr>
          <w:rFonts w:ascii="SimSun" w:hAnsi="SimSun" w:hint="eastAsia"/>
          <w:sz w:val="21"/>
        </w:rPr>
        <w:t>如</w:t>
      </w:r>
      <w:r w:rsidR="008455CE" w:rsidRPr="00170CD3">
        <w:rPr>
          <w:rFonts w:ascii="SimSun" w:hAnsi="SimSun" w:hint="eastAsia"/>
          <w:sz w:val="21"/>
        </w:rPr>
        <w:t>上文第10</w:t>
      </w:r>
      <w:r w:rsidRPr="00170CD3">
        <w:rPr>
          <w:rFonts w:ascii="SimSun" w:hAnsi="SimSun" w:hint="eastAsia"/>
          <w:sz w:val="21"/>
        </w:rPr>
        <w:t>段所述</w:t>
      </w:r>
      <w:r w:rsidR="008455CE" w:rsidRPr="00170CD3">
        <w:rPr>
          <w:rFonts w:ascii="SimSun" w:hAnsi="SimSun" w:hint="eastAsia"/>
          <w:sz w:val="21"/>
        </w:rPr>
        <w:t>，农发基金为被派往农发基金国家办事处</w:t>
      </w:r>
      <w:r w:rsidR="00166233" w:rsidRPr="00170CD3">
        <w:rPr>
          <w:rFonts w:ascii="SimSun" w:hAnsi="SimSun" w:hint="eastAsia"/>
          <w:sz w:val="21"/>
        </w:rPr>
        <w:t>的有资格的工作人员提供“</w:t>
      </w:r>
      <w:r w:rsidR="008455CE" w:rsidRPr="00170CD3">
        <w:rPr>
          <w:rFonts w:ascii="SimSun" w:hAnsi="SimSun" w:hint="eastAsia"/>
          <w:sz w:val="21"/>
          <w:u w:val="single"/>
        </w:rPr>
        <w:t>特别职位津贴</w:t>
      </w:r>
      <w:r w:rsidR="00166233" w:rsidRPr="00170CD3">
        <w:rPr>
          <w:rFonts w:ascii="SimSun" w:hAnsi="SimSun" w:hint="eastAsia"/>
          <w:sz w:val="21"/>
        </w:rPr>
        <w:t>”，作为</w:t>
      </w:r>
      <w:r w:rsidR="00E21831" w:rsidRPr="00170CD3">
        <w:rPr>
          <w:rFonts w:ascii="SimSun" w:hAnsi="SimSun" w:hint="eastAsia"/>
          <w:sz w:val="21"/>
        </w:rPr>
        <w:t>流动激励措施，其数额相当于</w:t>
      </w:r>
      <w:r w:rsidR="00322B0C" w:rsidRPr="00170CD3">
        <w:rPr>
          <w:rFonts w:ascii="SimSun" w:hAnsi="SimSun" w:hint="eastAsia"/>
          <w:sz w:val="21"/>
        </w:rPr>
        <w:t>至少两个薪级加工作地点差价调整数。</w:t>
      </w:r>
    </w:p>
    <w:p w:rsidR="005136D6" w:rsidRDefault="007947A6" w:rsidP="00A41BA8">
      <w:pPr>
        <w:keepNext/>
        <w:spacing w:afterLines="50" w:after="120" w:line="340" w:lineRule="atLeast"/>
        <w:rPr>
          <w:rFonts w:ascii="SimSun" w:hAnsi="SimSun"/>
          <w:color w:val="000000"/>
          <w:sz w:val="21"/>
        </w:rPr>
      </w:pPr>
      <w:r w:rsidRPr="00783EE3">
        <w:rPr>
          <w:rFonts w:ascii="KaiTi" w:eastAsia="KaiTi" w:hAnsi="KaiTi" w:hint="eastAsia"/>
          <w:color w:val="000000"/>
          <w:sz w:val="21"/>
        </w:rPr>
        <w:t>国际移民组织（移民组织）</w:t>
      </w:r>
    </w:p>
    <w:p w:rsidR="005136D6" w:rsidRDefault="00D1105C" w:rsidP="005136D6">
      <w:pPr>
        <w:pStyle w:val="ListParagraph"/>
        <w:numPr>
          <w:ilvl w:val="0"/>
          <w:numId w:val="14"/>
        </w:numPr>
        <w:overflowPunct w:val="0"/>
        <w:spacing w:afterLines="50" w:after="120" w:line="340" w:lineRule="atLeast"/>
        <w:ind w:left="0" w:firstLine="0"/>
        <w:contextualSpacing w:val="0"/>
        <w:jc w:val="both"/>
        <w:rPr>
          <w:rFonts w:ascii="SimSun" w:hAnsi="SimSun"/>
          <w:color w:val="000000"/>
          <w:sz w:val="21"/>
        </w:rPr>
      </w:pPr>
      <w:r w:rsidRPr="00170CD3">
        <w:rPr>
          <w:rFonts w:ascii="SimSun" w:hAnsi="SimSun" w:hint="eastAsia"/>
          <w:color w:val="000000"/>
          <w:sz w:val="21"/>
        </w:rPr>
        <w:t>在业绩令人满意的</w:t>
      </w:r>
      <w:r w:rsidR="00620413" w:rsidRPr="00170CD3">
        <w:rPr>
          <w:rFonts w:ascii="SimSun" w:hAnsi="SimSun" w:hint="eastAsia"/>
          <w:color w:val="000000"/>
          <w:sz w:val="21"/>
        </w:rPr>
        <w:t>情况下，移民</w:t>
      </w:r>
      <w:r w:rsidR="00620413" w:rsidRPr="005136D6">
        <w:rPr>
          <w:rFonts w:ascii="SimSun" w:hAnsi="SimSun" w:hint="eastAsia"/>
          <w:sz w:val="21"/>
        </w:rPr>
        <w:t>组织</w:t>
      </w:r>
      <w:r w:rsidR="00620413" w:rsidRPr="00170CD3">
        <w:rPr>
          <w:rFonts w:ascii="SimSun" w:hAnsi="SimSun" w:hint="eastAsia"/>
          <w:color w:val="000000"/>
          <w:sz w:val="21"/>
        </w:rPr>
        <w:t>工作人员</w:t>
      </w:r>
      <w:r w:rsidRPr="00170CD3">
        <w:rPr>
          <w:rFonts w:ascii="SimSun" w:hAnsi="SimSun" w:hint="eastAsia"/>
          <w:color w:val="000000"/>
          <w:sz w:val="21"/>
        </w:rPr>
        <w:t>每次</w:t>
      </w:r>
      <w:r w:rsidR="00620413" w:rsidRPr="00170CD3">
        <w:rPr>
          <w:rFonts w:ascii="SimSun" w:hAnsi="SimSun" w:hint="eastAsia"/>
          <w:color w:val="000000"/>
          <w:sz w:val="21"/>
        </w:rPr>
        <w:t>在</w:t>
      </w:r>
      <w:r w:rsidRPr="00170CD3">
        <w:rPr>
          <w:rFonts w:ascii="SimSun" w:hAnsi="SimSun" w:hint="eastAsia"/>
          <w:color w:val="000000"/>
          <w:sz w:val="21"/>
        </w:rPr>
        <w:t>E类工作地点的外派结束时，可领取</w:t>
      </w:r>
      <w:r w:rsidRPr="00F470F0">
        <w:rPr>
          <w:rFonts w:ascii="SimSun" w:hAnsi="SimSun" w:hint="eastAsia"/>
          <w:color w:val="000000"/>
          <w:sz w:val="21"/>
          <w:u w:val="single"/>
        </w:rPr>
        <w:t>额外职级加薪</w:t>
      </w:r>
      <w:r w:rsidRPr="00170CD3">
        <w:rPr>
          <w:rFonts w:ascii="SimSun" w:hAnsi="SimSun" w:hint="eastAsia"/>
          <w:color w:val="000000"/>
          <w:sz w:val="21"/>
        </w:rPr>
        <w:t>。</w:t>
      </w:r>
    </w:p>
    <w:p w:rsidR="005136D6" w:rsidRDefault="0053619D" w:rsidP="00A41BA8">
      <w:pPr>
        <w:pStyle w:val="ListParagraph"/>
        <w:spacing w:afterLines="50" w:after="120" w:line="340" w:lineRule="atLeast"/>
        <w:ind w:left="567"/>
        <w:contextualSpacing w:val="0"/>
        <w:jc w:val="both"/>
        <w:rPr>
          <w:rFonts w:ascii="SimSun" w:hAnsi="SimSun"/>
          <w:color w:val="000000"/>
          <w:sz w:val="21"/>
        </w:rPr>
      </w:pPr>
      <w:r w:rsidRPr="00A41BA8">
        <w:rPr>
          <w:rFonts w:ascii="KaiTi" w:eastAsia="KaiTi" w:hAnsi="KaiTi" w:hint="eastAsia"/>
          <w:sz w:val="21"/>
        </w:rPr>
        <w:t>关于可能在WIPO适用的意见</w:t>
      </w:r>
      <w:r w:rsidRPr="00170CD3">
        <w:rPr>
          <w:rFonts w:ascii="SimSun" w:hAnsi="SimSun" w:hint="eastAsia"/>
          <w:sz w:val="21"/>
        </w:rPr>
        <w:t>：WIPO仅在H和A类工作地点设有办事处。</w:t>
      </w:r>
    </w:p>
    <w:p w:rsidR="005136D6" w:rsidRDefault="00C33642" w:rsidP="005136D6">
      <w:pPr>
        <w:pStyle w:val="ListParagraph"/>
        <w:keepNext/>
        <w:numPr>
          <w:ilvl w:val="0"/>
          <w:numId w:val="15"/>
        </w:numPr>
        <w:overflowPunct w:val="0"/>
        <w:spacing w:afterLines="50" w:after="120" w:line="340" w:lineRule="atLeast"/>
        <w:ind w:left="567" w:firstLine="0"/>
        <w:contextualSpacing w:val="0"/>
        <w:rPr>
          <w:rFonts w:ascii="SimSun" w:hAnsi="SimSun"/>
          <w:b/>
          <w:sz w:val="21"/>
        </w:rPr>
      </w:pPr>
      <w:r w:rsidRPr="00170CD3">
        <w:rPr>
          <w:rFonts w:ascii="SimSun" w:hAnsi="SimSun" w:hint="eastAsia"/>
          <w:b/>
          <w:sz w:val="21"/>
        </w:rPr>
        <w:t>实际支持</w:t>
      </w:r>
    </w:p>
    <w:p w:rsidR="005136D6" w:rsidRDefault="00C33642" w:rsidP="00A41BA8">
      <w:pPr>
        <w:keepNext/>
        <w:spacing w:afterLines="50" w:after="120" w:line="340" w:lineRule="atLeast"/>
        <w:rPr>
          <w:rFonts w:ascii="SimSun" w:hAnsi="SimSun"/>
          <w:sz w:val="21"/>
          <w:u w:val="single"/>
        </w:rPr>
      </w:pPr>
      <w:r w:rsidRPr="00A41BA8">
        <w:rPr>
          <w:rFonts w:ascii="KaiTi" w:eastAsia="KaiTi" w:hAnsi="KaiTi" w:hint="eastAsia"/>
          <w:color w:val="000000"/>
          <w:sz w:val="21"/>
        </w:rPr>
        <w:t>世界卫生组织</w:t>
      </w:r>
      <w:r w:rsidRPr="00783EE3">
        <w:rPr>
          <w:rFonts w:ascii="KaiTi" w:eastAsia="KaiTi" w:hAnsi="KaiTi" w:hint="eastAsia"/>
          <w:sz w:val="21"/>
        </w:rPr>
        <w:t>（世卫组织）</w:t>
      </w:r>
    </w:p>
    <w:p w:rsidR="005136D6" w:rsidRDefault="00DC7526"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u w:val="single"/>
        </w:rPr>
      </w:pPr>
      <w:r w:rsidRPr="00170CD3">
        <w:rPr>
          <w:rFonts w:ascii="SimSun" w:hAnsi="SimSun" w:hint="eastAsia"/>
          <w:sz w:val="21"/>
        </w:rPr>
        <w:t>在工作人员从工作地点出发至抵达新的工作地点期间，世卫组织为其提供</w:t>
      </w:r>
      <w:r w:rsidRPr="00170CD3">
        <w:rPr>
          <w:rFonts w:ascii="SimSun" w:hAnsi="SimSun" w:hint="eastAsia"/>
          <w:sz w:val="21"/>
          <w:u w:val="single"/>
        </w:rPr>
        <w:t>五天的全薪特别假</w:t>
      </w:r>
      <w:r w:rsidRPr="00170CD3">
        <w:rPr>
          <w:rFonts w:ascii="SimSun" w:hAnsi="SimSun" w:hint="eastAsia"/>
          <w:sz w:val="21"/>
        </w:rPr>
        <w:t>。</w:t>
      </w:r>
    </w:p>
    <w:p w:rsidR="005136D6" w:rsidRDefault="007E76AF" w:rsidP="00A41BA8">
      <w:pPr>
        <w:pStyle w:val="ListParagraph"/>
        <w:spacing w:afterLines="50" w:after="120" w:line="340" w:lineRule="atLeast"/>
        <w:ind w:left="567"/>
        <w:contextualSpacing w:val="0"/>
        <w:jc w:val="both"/>
        <w:rPr>
          <w:rFonts w:ascii="SimSun" w:hAnsi="SimSun"/>
          <w:sz w:val="21"/>
          <w:u w:val="single"/>
        </w:rPr>
      </w:pPr>
      <w:r w:rsidRPr="00A41BA8">
        <w:rPr>
          <w:rFonts w:ascii="KaiTi" w:eastAsia="KaiTi" w:hAnsi="KaiTi" w:hint="eastAsia"/>
          <w:sz w:val="21"/>
        </w:rPr>
        <w:t>关于可能在WIPO适用的意见</w:t>
      </w:r>
      <w:r w:rsidRPr="00170CD3">
        <w:rPr>
          <w:rFonts w:ascii="SimSun" w:hAnsi="SimSun" w:hint="eastAsia"/>
          <w:sz w:val="21"/>
        </w:rPr>
        <w:t>：这一措施已有列入WIPO《工作人员条例与细则》的可能</w:t>
      </w:r>
      <w:r w:rsidR="00620413" w:rsidRPr="00170CD3">
        <w:rPr>
          <w:rFonts w:ascii="SimSun" w:hAnsi="SimSun" w:hint="eastAsia"/>
          <w:sz w:val="21"/>
        </w:rPr>
        <w:t>。</w:t>
      </w:r>
    </w:p>
    <w:p w:rsidR="005136D6" w:rsidRDefault="007E76AF" w:rsidP="00A41BA8">
      <w:pPr>
        <w:keepNext/>
        <w:spacing w:afterLines="50" w:after="120" w:line="340" w:lineRule="atLeast"/>
        <w:rPr>
          <w:rFonts w:ascii="SimSun" w:hAnsi="SimSun"/>
          <w:sz w:val="21"/>
          <w:u w:val="single"/>
        </w:rPr>
      </w:pPr>
      <w:r w:rsidRPr="00783EE3">
        <w:rPr>
          <w:rFonts w:ascii="KaiTi" w:eastAsia="KaiTi" w:hAnsi="KaiTi" w:hint="eastAsia"/>
          <w:sz w:val="21"/>
        </w:rPr>
        <w:t>联合国</w:t>
      </w:r>
      <w:r w:rsidRPr="00A41BA8">
        <w:rPr>
          <w:rFonts w:ascii="KaiTi" w:eastAsia="KaiTi" w:hAnsi="KaiTi" w:hint="eastAsia"/>
          <w:color w:val="000000"/>
          <w:sz w:val="21"/>
        </w:rPr>
        <w:t>教育</w:t>
      </w:r>
      <w:r w:rsidRPr="00783EE3">
        <w:rPr>
          <w:rFonts w:ascii="KaiTi" w:eastAsia="KaiTi" w:hAnsi="KaiTi" w:hint="eastAsia"/>
          <w:sz w:val="21"/>
        </w:rPr>
        <w:t>、科学及文化组织（教科文组织）</w:t>
      </w:r>
    </w:p>
    <w:p w:rsidR="005136D6" w:rsidRDefault="007E76AF"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u w:val="single"/>
        </w:rPr>
      </w:pPr>
      <w:r w:rsidRPr="00170CD3">
        <w:rPr>
          <w:rFonts w:ascii="SimSun" w:hAnsi="SimSun" w:hint="eastAsia"/>
          <w:sz w:val="21"/>
        </w:rPr>
        <w:t>对外派至D到E类工作地点的工作人员，教科文组织准允</w:t>
      </w:r>
      <w:r w:rsidRPr="00170CD3">
        <w:rPr>
          <w:rFonts w:ascii="SimSun" w:hAnsi="SimSun" w:hint="eastAsia"/>
          <w:sz w:val="21"/>
          <w:u w:val="single"/>
        </w:rPr>
        <w:t>派遣前旅行</w:t>
      </w:r>
      <w:r w:rsidRPr="00170CD3">
        <w:rPr>
          <w:rFonts w:ascii="SimSun" w:hAnsi="SimSun" w:hint="eastAsia"/>
          <w:sz w:val="21"/>
        </w:rPr>
        <w:t>（为期一周）。</w:t>
      </w:r>
    </w:p>
    <w:p w:rsidR="005136D6" w:rsidRDefault="007E76AF" w:rsidP="00A41BA8">
      <w:pPr>
        <w:pStyle w:val="ListParagraph"/>
        <w:spacing w:afterLines="50" w:after="120" w:line="340" w:lineRule="atLeast"/>
        <w:ind w:left="567"/>
        <w:contextualSpacing w:val="0"/>
        <w:jc w:val="both"/>
        <w:rPr>
          <w:rFonts w:ascii="SimSun" w:hAnsi="SimSun"/>
          <w:sz w:val="21"/>
          <w:u w:val="single"/>
        </w:rPr>
      </w:pPr>
      <w:r w:rsidRPr="00A41BA8">
        <w:rPr>
          <w:rFonts w:ascii="KaiTi" w:eastAsia="KaiTi" w:hAnsi="KaiTi" w:hint="eastAsia"/>
          <w:sz w:val="21"/>
        </w:rPr>
        <w:t>关于可能在WIPO适用的意见</w:t>
      </w:r>
      <w:r w:rsidRPr="00170CD3">
        <w:rPr>
          <w:rFonts w:ascii="SimSun" w:hAnsi="SimSun" w:hint="eastAsia"/>
          <w:sz w:val="21"/>
        </w:rPr>
        <w:t>：WIPO仅在H和A类工作地点设有办事处。</w:t>
      </w:r>
    </w:p>
    <w:p w:rsidR="005136D6" w:rsidRDefault="00A32626" w:rsidP="005136D6">
      <w:pPr>
        <w:pStyle w:val="ListParagraph"/>
        <w:keepNext/>
        <w:numPr>
          <w:ilvl w:val="0"/>
          <w:numId w:val="15"/>
        </w:numPr>
        <w:overflowPunct w:val="0"/>
        <w:spacing w:afterLines="50" w:after="120" w:line="340" w:lineRule="atLeast"/>
        <w:ind w:left="567" w:firstLine="0"/>
        <w:contextualSpacing w:val="0"/>
        <w:rPr>
          <w:rFonts w:ascii="SimSun" w:hAnsi="SimSun"/>
          <w:b/>
          <w:sz w:val="21"/>
        </w:rPr>
      </w:pPr>
      <w:r w:rsidRPr="00170CD3">
        <w:rPr>
          <w:rFonts w:ascii="SimSun" w:hAnsi="SimSun" w:hint="eastAsia"/>
          <w:b/>
          <w:sz w:val="21"/>
        </w:rPr>
        <w:lastRenderedPageBreak/>
        <w:t>与职业晋升相关的激励措施</w:t>
      </w:r>
    </w:p>
    <w:p w:rsidR="005136D6" w:rsidRDefault="00620413" w:rsidP="00175F9B">
      <w:pPr>
        <w:pStyle w:val="ListParagraph"/>
        <w:keepNext/>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多个</w:t>
      </w:r>
      <w:r w:rsidR="00A32626" w:rsidRPr="00170CD3">
        <w:rPr>
          <w:rFonts w:ascii="SimSun" w:hAnsi="SimSun" w:hint="eastAsia"/>
          <w:sz w:val="21"/>
        </w:rPr>
        <w:t>组织不同程度地将地域流动和职业晋升挂钩：</w:t>
      </w:r>
    </w:p>
    <w:p w:rsidR="005136D6" w:rsidRDefault="00A32626" w:rsidP="00A41BA8">
      <w:pPr>
        <w:numPr>
          <w:ilvl w:val="0"/>
          <w:numId w:val="20"/>
        </w:numPr>
        <w:overflowPunct w:val="0"/>
        <w:spacing w:afterLines="50" w:after="120" w:line="340" w:lineRule="atLeast"/>
        <w:ind w:left="567" w:firstLine="0"/>
        <w:jc w:val="both"/>
        <w:rPr>
          <w:rFonts w:ascii="SimSun" w:hAnsi="SimSun"/>
          <w:sz w:val="21"/>
        </w:rPr>
      </w:pPr>
      <w:r w:rsidRPr="00170CD3">
        <w:rPr>
          <w:rFonts w:ascii="SimSun" w:hAnsi="SimSun" w:hint="eastAsia"/>
          <w:sz w:val="21"/>
        </w:rPr>
        <w:t>在联合国开发计划署（开发署），在国别办事处和区域中心服务</w:t>
      </w:r>
      <w:r w:rsidR="000E581A" w:rsidRPr="00170CD3">
        <w:rPr>
          <w:rFonts w:ascii="SimSun" w:hAnsi="SimSun" w:hint="eastAsia"/>
          <w:sz w:val="21"/>
        </w:rPr>
        <w:t>过</w:t>
      </w:r>
      <w:r w:rsidR="00620413" w:rsidRPr="00170CD3">
        <w:rPr>
          <w:rFonts w:ascii="SimSun" w:hAnsi="SimSun" w:hint="eastAsia"/>
          <w:sz w:val="21"/>
        </w:rPr>
        <w:t>是区别</w:t>
      </w:r>
      <w:r w:rsidR="00561FD0" w:rsidRPr="00170CD3">
        <w:rPr>
          <w:rFonts w:ascii="SimSun" w:hAnsi="SimSun" w:hint="eastAsia"/>
          <w:sz w:val="21"/>
        </w:rPr>
        <w:t>同样合格的</w:t>
      </w:r>
      <w:r w:rsidR="00A94C18" w:rsidRPr="00170CD3">
        <w:rPr>
          <w:rFonts w:ascii="SimSun" w:hAnsi="SimSun" w:hint="eastAsia"/>
          <w:sz w:val="21"/>
        </w:rPr>
        <w:t>候选人</w:t>
      </w:r>
      <w:r w:rsidR="00561FD0" w:rsidRPr="00170CD3">
        <w:rPr>
          <w:rFonts w:ascii="SimSun" w:hAnsi="SimSun" w:hint="eastAsia"/>
          <w:sz w:val="21"/>
        </w:rPr>
        <w:t>的</w:t>
      </w:r>
      <w:r w:rsidR="000E581A" w:rsidRPr="00170CD3">
        <w:rPr>
          <w:rFonts w:ascii="SimSun" w:hAnsi="SimSun" w:hint="eastAsia"/>
          <w:sz w:val="21"/>
        </w:rPr>
        <w:t>一个</w:t>
      </w:r>
      <w:r w:rsidR="00561FD0" w:rsidRPr="00170CD3">
        <w:rPr>
          <w:rFonts w:ascii="SimSun" w:hAnsi="SimSun" w:hint="eastAsia"/>
          <w:sz w:val="21"/>
        </w:rPr>
        <w:t>因素，</w:t>
      </w:r>
      <w:r w:rsidR="000E581A" w:rsidRPr="00170CD3">
        <w:rPr>
          <w:rFonts w:ascii="SimSun" w:hAnsi="SimSun" w:hint="eastAsia"/>
          <w:sz w:val="21"/>
        </w:rPr>
        <w:t>以及</w:t>
      </w:r>
      <w:r w:rsidR="00561FD0" w:rsidRPr="00170CD3">
        <w:rPr>
          <w:rFonts w:ascii="SimSun" w:hAnsi="SimSun" w:hint="eastAsia"/>
          <w:sz w:val="21"/>
        </w:rPr>
        <w:t>某些情况下</w:t>
      </w:r>
      <w:r w:rsidR="000E581A" w:rsidRPr="00170CD3">
        <w:rPr>
          <w:rFonts w:ascii="SimSun" w:hAnsi="SimSun" w:hint="eastAsia"/>
          <w:sz w:val="21"/>
        </w:rPr>
        <w:t>，</w:t>
      </w:r>
      <w:r w:rsidR="00561FD0" w:rsidRPr="00170CD3">
        <w:rPr>
          <w:rFonts w:ascii="SimSun" w:hAnsi="SimSun" w:hint="eastAsia"/>
          <w:sz w:val="21"/>
        </w:rPr>
        <w:t>任用高层管理人员和</w:t>
      </w:r>
      <w:r w:rsidR="000E581A" w:rsidRPr="00170CD3">
        <w:rPr>
          <w:rFonts w:ascii="SimSun" w:hAnsi="SimSun" w:hint="eastAsia"/>
          <w:sz w:val="21"/>
        </w:rPr>
        <w:t>领导职位的先决条件；</w:t>
      </w:r>
    </w:p>
    <w:p w:rsidR="005136D6" w:rsidRDefault="00A94C18" w:rsidP="00A41BA8">
      <w:pPr>
        <w:numPr>
          <w:ilvl w:val="0"/>
          <w:numId w:val="20"/>
        </w:numPr>
        <w:overflowPunct w:val="0"/>
        <w:spacing w:afterLines="50" w:after="120" w:line="340" w:lineRule="atLeast"/>
        <w:ind w:left="567" w:firstLine="0"/>
        <w:jc w:val="both"/>
        <w:rPr>
          <w:rFonts w:ascii="SimSun" w:hAnsi="SimSun"/>
          <w:sz w:val="21"/>
        </w:rPr>
      </w:pPr>
      <w:r w:rsidRPr="00170CD3">
        <w:rPr>
          <w:rFonts w:ascii="SimSun" w:hAnsi="SimSun" w:hint="eastAsia"/>
          <w:sz w:val="21"/>
        </w:rPr>
        <w:t>在移民组织，晋升至D1和D2级别的候选人</w:t>
      </w:r>
      <w:r w:rsidR="001A5D49" w:rsidRPr="00170CD3">
        <w:rPr>
          <w:rFonts w:ascii="SimSun" w:hAnsi="SimSun" w:hint="eastAsia"/>
          <w:sz w:val="21"/>
        </w:rPr>
        <w:t>，如在C、D或E类工作地点至少工作过两年，应优先考虑；</w:t>
      </w:r>
    </w:p>
    <w:p w:rsidR="005136D6" w:rsidRDefault="001A5D49" w:rsidP="00A41BA8">
      <w:pPr>
        <w:numPr>
          <w:ilvl w:val="0"/>
          <w:numId w:val="20"/>
        </w:numPr>
        <w:overflowPunct w:val="0"/>
        <w:spacing w:afterLines="50" w:after="120" w:line="340" w:lineRule="atLeast"/>
        <w:ind w:left="567" w:firstLine="0"/>
        <w:jc w:val="both"/>
        <w:rPr>
          <w:rFonts w:ascii="SimSun" w:hAnsi="SimSun"/>
          <w:sz w:val="21"/>
        </w:rPr>
      </w:pPr>
      <w:r w:rsidRPr="00170CD3">
        <w:rPr>
          <w:rFonts w:ascii="SimSun" w:hAnsi="SimSun" w:hint="eastAsia"/>
          <w:sz w:val="21"/>
        </w:rPr>
        <w:t>在国际民用航空组织（民航组织），任用和晋升至P5及以上</w:t>
      </w:r>
      <w:r w:rsidR="00570F5F" w:rsidRPr="00170CD3">
        <w:rPr>
          <w:rFonts w:ascii="SimSun" w:hAnsi="SimSun" w:hint="eastAsia"/>
          <w:sz w:val="21"/>
        </w:rPr>
        <w:t>级别</w:t>
      </w:r>
      <w:r w:rsidRPr="00170CD3">
        <w:rPr>
          <w:rFonts w:ascii="SimSun" w:hAnsi="SimSun" w:hint="eastAsia"/>
          <w:sz w:val="21"/>
        </w:rPr>
        <w:t>的职位时，会考虑成功的“外派流动”（包括涉及工作地点更换的外派）；</w:t>
      </w:r>
    </w:p>
    <w:p w:rsidR="005136D6" w:rsidRDefault="000C764D" w:rsidP="00A41BA8">
      <w:pPr>
        <w:numPr>
          <w:ilvl w:val="0"/>
          <w:numId w:val="20"/>
        </w:numPr>
        <w:overflowPunct w:val="0"/>
        <w:spacing w:afterLines="50" w:after="120" w:line="340" w:lineRule="atLeast"/>
        <w:ind w:left="567" w:firstLine="0"/>
        <w:jc w:val="both"/>
        <w:rPr>
          <w:rFonts w:ascii="SimSun" w:hAnsi="SimSun"/>
          <w:sz w:val="21"/>
        </w:rPr>
      </w:pPr>
      <w:r w:rsidRPr="00170CD3">
        <w:rPr>
          <w:rFonts w:ascii="SimSun" w:hAnsi="SimSun" w:hint="eastAsia"/>
          <w:sz w:val="21"/>
        </w:rPr>
        <w:t>在教科文组织，</w:t>
      </w:r>
      <w:r w:rsidR="00570F5F" w:rsidRPr="00170CD3">
        <w:rPr>
          <w:rFonts w:ascii="SimSun" w:hAnsi="SimSun" w:hint="eastAsia"/>
          <w:sz w:val="21"/>
        </w:rPr>
        <w:t>晋升至P4及以上级别的职位时，同等条件下，将优先考虑成功执行过外派任务的工作人员。</w:t>
      </w:r>
    </w:p>
    <w:p w:rsidR="005136D6" w:rsidRDefault="00570F5F" w:rsidP="00A41BA8">
      <w:pPr>
        <w:numPr>
          <w:ilvl w:val="0"/>
          <w:numId w:val="20"/>
        </w:numPr>
        <w:overflowPunct w:val="0"/>
        <w:spacing w:afterLines="50" w:after="120" w:line="340" w:lineRule="atLeast"/>
        <w:ind w:left="567" w:firstLine="0"/>
        <w:jc w:val="both"/>
        <w:rPr>
          <w:rFonts w:ascii="SimSun" w:hAnsi="SimSun"/>
          <w:sz w:val="21"/>
        </w:rPr>
      </w:pPr>
      <w:r w:rsidRPr="00170CD3">
        <w:rPr>
          <w:rFonts w:ascii="SimSun" w:hAnsi="SimSun" w:hint="eastAsia"/>
          <w:sz w:val="21"/>
        </w:rPr>
        <w:t>在世卫组织，同等条件下，未来可能优先考虑晋升成功履行过地域流动的工作人员。</w:t>
      </w:r>
    </w:p>
    <w:p w:rsidR="005136D6" w:rsidRDefault="008743C4" w:rsidP="00A41BA8">
      <w:pPr>
        <w:pStyle w:val="ListParagraph"/>
        <w:spacing w:afterLines="50" w:after="120" w:line="340" w:lineRule="atLeast"/>
        <w:ind w:left="567"/>
        <w:contextualSpacing w:val="0"/>
        <w:jc w:val="both"/>
        <w:rPr>
          <w:rFonts w:ascii="SimSun" w:hAnsi="SimSun"/>
          <w:sz w:val="21"/>
        </w:rPr>
      </w:pPr>
      <w:r w:rsidRPr="00A41BA8">
        <w:rPr>
          <w:rFonts w:ascii="KaiTi" w:eastAsia="KaiTi" w:hAnsi="KaiTi" w:hint="eastAsia"/>
          <w:sz w:val="21"/>
        </w:rPr>
        <w:t>关于可能在WIPO适用的意见：</w:t>
      </w:r>
      <w:r w:rsidR="00F47258" w:rsidRPr="00170CD3">
        <w:rPr>
          <w:rFonts w:ascii="SimSun" w:hAnsi="SimSun" w:hint="eastAsia"/>
          <w:sz w:val="21"/>
        </w:rPr>
        <w:t>鉴于</w:t>
      </w:r>
      <w:r w:rsidRPr="00170CD3">
        <w:rPr>
          <w:rFonts w:ascii="SimSun" w:hAnsi="SimSun" w:hint="eastAsia"/>
          <w:sz w:val="21"/>
        </w:rPr>
        <w:t>WIPO地域流动的机会极为有限，把地域流动和职业晋升挂钩的影响也十分有限。</w:t>
      </w:r>
    </w:p>
    <w:p w:rsidR="005136D6" w:rsidRPr="005136D6" w:rsidRDefault="00C45039" w:rsidP="005136D6">
      <w:pPr>
        <w:keepNext/>
        <w:spacing w:beforeLines="100" w:before="240" w:afterLines="50" w:after="120" w:line="340" w:lineRule="atLeast"/>
        <w:rPr>
          <w:rFonts w:ascii="SimHei" w:eastAsia="SimHei" w:hAnsi="SimHei"/>
          <w:sz w:val="21"/>
        </w:rPr>
      </w:pPr>
      <w:r w:rsidRPr="005136D6">
        <w:rPr>
          <w:rFonts w:ascii="SimHei" w:eastAsia="SimHei" w:hAnsi="SimHei" w:hint="eastAsia"/>
          <w:sz w:val="21"/>
        </w:rPr>
        <w:t>五、</w:t>
      </w:r>
      <w:r w:rsidR="00F47258" w:rsidRPr="005136D6">
        <w:rPr>
          <w:rFonts w:ascii="SimHei" w:eastAsia="SimHei" w:hAnsi="SimHei" w:hint="eastAsia"/>
          <w:sz w:val="21"/>
        </w:rPr>
        <w:t>影响</w:t>
      </w:r>
      <w:r w:rsidR="0072657B" w:rsidRPr="005136D6">
        <w:rPr>
          <w:rFonts w:ascii="SimHei" w:eastAsia="SimHei" w:hAnsi="SimHei"/>
          <w:sz w:val="21"/>
        </w:rPr>
        <w:t>WIPO</w:t>
      </w:r>
      <w:r w:rsidR="00F47258" w:rsidRPr="005136D6">
        <w:rPr>
          <w:rFonts w:ascii="SimHei" w:eastAsia="SimHei" w:hAnsi="SimHei" w:hint="eastAsia"/>
          <w:sz w:val="21"/>
        </w:rPr>
        <w:t>地域流动的消极</w:t>
      </w:r>
      <w:r w:rsidRPr="005136D6">
        <w:rPr>
          <w:rFonts w:ascii="SimHei" w:eastAsia="SimHei" w:hAnsi="SimHei" w:hint="eastAsia"/>
          <w:sz w:val="21"/>
        </w:rPr>
        <w:t>因素</w:t>
      </w:r>
    </w:p>
    <w:p w:rsidR="005136D6" w:rsidRDefault="00C45039"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在WIPO</w:t>
      </w:r>
      <w:r w:rsidR="00BD0EF2" w:rsidRPr="00170CD3">
        <w:rPr>
          <w:rFonts w:ascii="SimSun" w:hAnsi="SimSun" w:hint="eastAsia"/>
          <w:sz w:val="21"/>
        </w:rPr>
        <w:t>，地域流动至总部以外的地点有若干消极</w:t>
      </w:r>
      <w:r w:rsidRPr="00170CD3">
        <w:rPr>
          <w:rFonts w:ascii="SimSun" w:hAnsi="SimSun" w:hint="eastAsia"/>
          <w:sz w:val="21"/>
        </w:rPr>
        <w:t>因素，包括：</w:t>
      </w:r>
    </w:p>
    <w:p w:rsidR="005136D6" w:rsidRDefault="00C45039" w:rsidP="00A41BA8">
      <w:pPr>
        <w:numPr>
          <w:ilvl w:val="0"/>
          <w:numId w:val="21"/>
        </w:numPr>
        <w:overflowPunct w:val="0"/>
        <w:spacing w:afterLines="50" w:after="120" w:line="340" w:lineRule="atLeast"/>
        <w:ind w:left="567" w:firstLine="0"/>
        <w:jc w:val="both"/>
        <w:rPr>
          <w:rFonts w:ascii="SimSun" w:hAnsi="SimSun"/>
          <w:sz w:val="21"/>
        </w:rPr>
      </w:pPr>
      <w:r w:rsidRPr="00170CD3">
        <w:rPr>
          <w:rFonts w:ascii="SimSun" w:hAnsi="SimSun" w:hint="eastAsia"/>
          <w:sz w:val="21"/>
        </w:rPr>
        <w:t>日内瓦为工作人员提供的生活质量高；</w:t>
      </w:r>
    </w:p>
    <w:p w:rsidR="005136D6" w:rsidRDefault="00F77E31" w:rsidP="00A41BA8">
      <w:pPr>
        <w:numPr>
          <w:ilvl w:val="0"/>
          <w:numId w:val="21"/>
        </w:numPr>
        <w:overflowPunct w:val="0"/>
        <w:spacing w:afterLines="50" w:after="120" w:line="340" w:lineRule="atLeast"/>
        <w:ind w:left="567" w:firstLine="0"/>
        <w:jc w:val="both"/>
        <w:rPr>
          <w:rFonts w:ascii="SimSun" w:hAnsi="SimSun"/>
          <w:sz w:val="21"/>
        </w:rPr>
      </w:pPr>
      <w:r w:rsidRPr="00170CD3">
        <w:rPr>
          <w:rFonts w:ascii="SimSun" w:hAnsi="SimSun" w:hint="eastAsia"/>
          <w:sz w:val="21"/>
        </w:rPr>
        <w:t>日内瓦的工作地点差价调整数高于WIPO其他工作地点。</w:t>
      </w:r>
      <w:r w:rsidR="0072657B" w:rsidRPr="00170CD3">
        <w:rPr>
          <w:rFonts w:ascii="SimSun" w:hAnsi="SimSun"/>
          <w:sz w:val="21"/>
          <w:vertAlign w:val="superscript"/>
        </w:rPr>
        <w:footnoteReference w:id="16"/>
      </w:r>
      <w:r w:rsidR="00DA620F" w:rsidRPr="00170CD3">
        <w:rPr>
          <w:rFonts w:ascii="SimSun" w:hAnsi="SimSun" w:hint="eastAsia"/>
          <w:sz w:val="21"/>
        </w:rPr>
        <w:t>工作人员倾向于看其绝对值，尽管工作地点差价调整</w:t>
      </w:r>
      <w:r w:rsidR="0092455E" w:rsidRPr="00170CD3">
        <w:rPr>
          <w:rFonts w:ascii="SimSun" w:hAnsi="SimSun" w:hint="eastAsia"/>
          <w:sz w:val="21"/>
        </w:rPr>
        <w:t>数</w:t>
      </w:r>
      <w:r w:rsidR="00DA620F" w:rsidRPr="00170CD3">
        <w:rPr>
          <w:rFonts w:ascii="SimSun" w:hAnsi="SimSun" w:hint="eastAsia"/>
          <w:sz w:val="21"/>
        </w:rPr>
        <w:t>旨在确保</w:t>
      </w:r>
      <w:r w:rsidR="0092455E" w:rsidRPr="00170CD3">
        <w:rPr>
          <w:rFonts w:ascii="SimSun" w:hAnsi="SimSun" w:hint="eastAsia"/>
          <w:sz w:val="21"/>
        </w:rPr>
        <w:t>，专业及以上职类的工作人员在全球不同的工作地点拥有可比购买力。</w:t>
      </w:r>
      <w:r w:rsidR="00034CD5" w:rsidRPr="00170CD3">
        <w:rPr>
          <w:rFonts w:ascii="SimSun" w:hAnsi="SimSun" w:hint="eastAsia"/>
          <w:sz w:val="21"/>
        </w:rPr>
        <w:t>这会给离开日内瓦造成</w:t>
      </w:r>
      <w:r w:rsidR="00E1348E" w:rsidRPr="00170CD3">
        <w:rPr>
          <w:rFonts w:ascii="SimSun" w:hAnsi="SimSun" w:hint="eastAsia"/>
          <w:sz w:val="21"/>
        </w:rPr>
        <w:t>心理抑制作用；</w:t>
      </w:r>
    </w:p>
    <w:p w:rsidR="005136D6" w:rsidRDefault="00E1348E" w:rsidP="00A41BA8">
      <w:pPr>
        <w:numPr>
          <w:ilvl w:val="0"/>
          <w:numId w:val="21"/>
        </w:numPr>
        <w:overflowPunct w:val="0"/>
        <w:spacing w:afterLines="50" w:after="120" w:line="340" w:lineRule="atLeast"/>
        <w:ind w:left="567" w:firstLine="0"/>
        <w:jc w:val="both"/>
        <w:rPr>
          <w:rFonts w:ascii="SimSun" w:hAnsi="SimSun"/>
          <w:sz w:val="21"/>
        </w:rPr>
      </w:pPr>
      <w:r w:rsidRPr="00170CD3">
        <w:rPr>
          <w:rFonts w:ascii="SimSun" w:hAnsi="SimSun" w:hint="eastAsia"/>
          <w:sz w:val="21"/>
        </w:rPr>
        <w:t>与在外地和人道主义组织，如移民组织或</w:t>
      </w:r>
      <w:r w:rsidR="00C71BE8" w:rsidRPr="00170CD3">
        <w:rPr>
          <w:rFonts w:ascii="SimSun" w:hAnsi="SimSun" w:hint="eastAsia"/>
          <w:sz w:val="21"/>
        </w:rPr>
        <w:t>难民署</w:t>
      </w:r>
      <w:r w:rsidRPr="00170CD3">
        <w:rPr>
          <w:rFonts w:ascii="SimSun" w:hAnsi="SimSun" w:hint="eastAsia"/>
          <w:sz w:val="21"/>
        </w:rPr>
        <w:t>工作的</w:t>
      </w:r>
      <w:r w:rsidR="00C71BE8" w:rsidRPr="00170CD3">
        <w:rPr>
          <w:rFonts w:ascii="SimSun" w:hAnsi="SimSun" w:hint="eastAsia"/>
          <w:sz w:val="21"/>
        </w:rPr>
        <w:t>工作人员不同，WIPO工作人员从未有过地域轮换的要求。WIPO的监管框架旨在确保被外派的工作人员根据本组织的需求履行职能，同时</w:t>
      </w:r>
      <w:r w:rsidR="003B7427" w:rsidRPr="00170CD3">
        <w:rPr>
          <w:rFonts w:ascii="SimSun" w:hAnsi="SimSun" w:hint="eastAsia"/>
          <w:sz w:val="21"/>
        </w:rPr>
        <w:t>工作人员地域流动</w:t>
      </w:r>
      <w:r w:rsidR="00C71BE8" w:rsidRPr="00170CD3">
        <w:rPr>
          <w:rFonts w:ascii="SimSun" w:hAnsi="SimSun" w:hint="eastAsia"/>
          <w:sz w:val="21"/>
        </w:rPr>
        <w:t>也符合国际公务员</w:t>
      </w:r>
      <w:r w:rsidR="00C71BE8" w:rsidRPr="009E4048">
        <w:rPr>
          <w:rFonts w:ascii="SimSun" w:hAnsi="SimSun" w:hint="eastAsia"/>
          <w:sz w:val="21"/>
        </w:rPr>
        <w:t>精神</w:t>
      </w:r>
      <w:r w:rsidR="003B7427" w:rsidRPr="00170CD3">
        <w:rPr>
          <w:rFonts w:ascii="SimSun" w:hAnsi="SimSun" w:hint="eastAsia"/>
          <w:sz w:val="21"/>
        </w:rPr>
        <w:t>；但是，在许多情形下，</w:t>
      </w:r>
      <w:r w:rsidR="00F21F44" w:rsidRPr="00170CD3">
        <w:rPr>
          <w:rFonts w:ascii="SimSun" w:hAnsi="SimSun" w:hint="eastAsia"/>
          <w:sz w:val="21"/>
        </w:rPr>
        <w:t>工作人员在加入WIPO时并未预料到被调往不同的工作地点。因此，WIPO在世界各地办事处的增加要求工作人员转变理念，接受地域流动；</w:t>
      </w:r>
    </w:p>
    <w:p w:rsidR="005136D6" w:rsidRDefault="00CC701B" w:rsidP="00A41BA8">
      <w:pPr>
        <w:numPr>
          <w:ilvl w:val="0"/>
          <w:numId w:val="21"/>
        </w:numPr>
        <w:overflowPunct w:val="0"/>
        <w:spacing w:afterLines="50" w:after="120" w:line="340" w:lineRule="atLeast"/>
        <w:ind w:left="567" w:firstLine="0"/>
        <w:jc w:val="both"/>
        <w:rPr>
          <w:rFonts w:ascii="SimSun" w:hAnsi="SimSun"/>
          <w:sz w:val="21"/>
        </w:rPr>
      </w:pPr>
      <w:r w:rsidRPr="00170CD3">
        <w:rPr>
          <w:rFonts w:ascii="SimSun" w:hAnsi="SimSun" w:hint="eastAsia"/>
          <w:sz w:val="21"/>
        </w:rPr>
        <w:t>WIPO工作人员周转率低意味着，可供在日内瓦之外的办事处的工作人员调回日内瓦的岗位有限；</w:t>
      </w:r>
    </w:p>
    <w:p w:rsidR="005136D6" w:rsidRDefault="00FF7D2C" w:rsidP="00A41BA8">
      <w:pPr>
        <w:numPr>
          <w:ilvl w:val="0"/>
          <w:numId w:val="21"/>
        </w:numPr>
        <w:overflowPunct w:val="0"/>
        <w:spacing w:afterLines="50" w:after="120" w:line="340" w:lineRule="atLeast"/>
        <w:ind w:left="567" w:firstLine="0"/>
        <w:jc w:val="both"/>
        <w:rPr>
          <w:rFonts w:ascii="SimSun" w:hAnsi="SimSun"/>
          <w:sz w:val="21"/>
        </w:rPr>
      </w:pPr>
      <w:r w:rsidRPr="00170CD3">
        <w:rPr>
          <w:rFonts w:ascii="SimSun" w:hAnsi="SimSun" w:hint="eastAsia"/>
          <w:sz w:val="21"/>
        </w:rPr>
        <w:t>联合国整套报酬中的措施（见上文</w:t>
      </w:r>
      <w:r w:rsidR="00EB0D21" w:rsidRPr="00170CD3">
        <w:rPr>
          <w:rFonts w:ascii="SimSun" w:hAnsi="SimSun" w:hint="eastAsia"/>
          <w:sz w:val="21"/>
        </w:rPr>
        <w:t>第三节）主要旨在支持</w:t>
      </w:r>
      <w:r w:rsidR="00602412" w:rsidRPr="00170CD3">
        <w:rPr>
          <w:rFonts w:ascii="SimSun" w:hAnsi="SimSun" w:hint="eastAsia"/>
          <w:sz w:val="21"/>
        </w:rPr>
        <w:t>流动至外地工作地点，特别是B到E类工作地点，和/或至多个工作地点。鉴于WIPO在日内瓦以外仅有六个办事处，无一属于B到E类工作地点，联合国整套报酬下的福利和待遇</w:t>
      </w:r>
      <w:r w:rsidR="00AC2391" w:rsidRPr="00170CD3">
        <w:rPr>
          <w:rFonts w:ascii="SimSun" w:hAnsi="SimSun" w:hint="eastAsia"/>
          <w:sz w:val="21"/>
        </w:rPr>
        <w:t>通常不适用于WIPO工作人员；</w:t>
      </w:r>
    </w:p>
    <w:p w:rsidR="005136D6" w:rsidRDefault="00401F14" w:rsidP="00A41BA8">
      <w:pPr>
        <w:numPr>
          <w:ilvl w:val="0"/>
          <w:numId w:val="21"/>
        </w:numPr>
        <w:overflowPunct w:val="0"/>
        <w:spacing w:afterLines="50" w:after="120" w:line="340" w:lineRule="atLeast"/>
        <w:ind w:left="567" w:firstLine="0"/>
        <w:jc w:val="both"/>
        <w:rPr>
          <w:rFonts w:ascii="SimSun" w:hAnsi="SimSun"/>
          <w:sz w:val="21"/>
        </w:rPr>
      </w:pPr>
      <w:r w:rsidRPr="00170CD3">
        <w:rPr>
          <w:rFonts w:ascii="SimSun" w:hAnsi="SimSun" w:hint="eastAsia"/>
          <w:sz w:val="21"/>
        </w:rPr>
        <w:t>正如</w:t>
      </w:r>
      <w:r w:rsidR="00EB0D21" w:rsidRPr="00170CD3">
        <w:rPr>
          <w:rFonts w:ascii="SimSun" w:hAnsi="SimSun" w:hint="eastAsia"/>
          <w:sz w:val="21"/>
        </w:rPr>
        <w:t>第三节</w:t>
      </w:r>
      <w:r w:rsidRPr="00170CD3">
        <w:rPr>
          <w:rFonts w:ascii="SimSun" w:hAnsi="SimSun" w:hint="eastAsia"/>
          <w:sz w:val="21"/>
        </w:rPr>
        <w:t>所强调的，修订后的专业及以上职类的工作人员整套报酬将突</w:t>
      </w:r>
      <w:r w:rsidR="00EB0D21" w:rsidRPr="00170CD3">
        <w:rPr>
          <w:rFonts w:ascii="SimSun" w:hAnsi="SimSun" w:hint="eastAsia"/>
          <w:sz w:val="21"/>
        </w:rPr>
        <w:t>显</w:t>
      </w:r>
      <w:r w:rsidRPr="00170CD3">
        <w:rPr>
          <w:rFonts w:ascii="SimSun" w:hAnsi="SimSun" w:hint="eastAsia"/>
          <w:sz w:val="21"/>
        </w:rPr>
        <w:t>出上文</w:t>
      </w:r>
      <w:r w:rsidR="00E3671B">
        <w:rPr>
          <w:rFonts w:ascii="SimSun" w:hAnsi="SimSun" w:hint="eastAsia"/>
          <w:sz w:val="21"/>
        </w:rPr>
        <w:t>(</w:t>
      </w:r>
      <w:r w:rsidRPr="00170CD3">
        <w:rPr>
          <w:rFonts w:ascii="SimSun" w:hAnsi="SimSun" w:hint="eastAsia"/>
          <w:sz w:val="21"/>
        </w:rPr>
        <w:t>e</w:t>
      </w:r>
      <w:r w:rsidR="00E3671B">
        <w:rPr>
          <w:rFonts w:ascii="SimSun" w:hAnsi="SimSun" w:hint="eastAsia"/>
          <w:sz w:val="21"/>
        </w:rPr>
        <w:t>)</w:t>
      </w:r>
      <w:r w:rsidRPr="00170CD3">
        <w:rPr>
          <w:rFonts w:ascii="SimSun" w:hAnsi="SimSun" w:hint="eastAsia"/>
          <w:sz w:val="21"/>
        </w:rPr>
        <w:t>款涉及的问题（即</w:t>
      </w:r>
      <w:r w:rsidR="00642C07" w:rsidRPr="00170CD3">
        <w:rPr>
          <w:rFonts w:ascii="SimSun" w:hAnsi="SimSun" w:hint="eastAsia"/>
          <w:sz w:val="21"/>
        </w:rPr>
        <w:t>H类工作地点的工作人员没有资格享受新的流动激励措施；不搬家津贴将被终止）。</w:t>
      </w:r>
    </w:p>
    <w:p w:rsidR="005136D6" w:rsidRDefault="00EB0D21"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lastRenderedPageBreak/>
        <w:t>上文为引入特别加薪</w:t>
      </w:r>
      <w:r w:rsidR="00642C07" w:rsidRPr="00170CD3">
        <w:rPr>
          <w:rFonts w:ascii="SimSun" w:hAnsi="SimSun" w:hint="eastAsia"/>
          <w:sz w:val="21"/>
        </w:rPr>
        <w:t>提供了支撑。</w:t>
      </w:r>
    </w:p>
    <w:p w:rsidR="005136D6" w:rsidRPr="005136D6" w:rsidRDefault="00EB0D21" w:rsidP="005136D6">
      <w:pPr>
        <w:keepNext/>
        <w:spacing w:beforeLines="100" w:before="240" w:afterLines="50" w:after="120" w:line="340" w:lineRule="atLeast"/>
        <w:rPr>
          <w:rFonts w:ascii="SimHei" w:eastAsia="SimHei" w:hAnsi="SimHei"/>
          <w:sz w:val="21"/>
        </w:rPr>
      </w:pPr>
      <w:r w:rsidRPr="005136D6">
        <w:rPr>
          <w:rFonts w:ascii="SimHei" w:eastAsia="SimHei" w:hAnsi="SimHei" w:hint="eastAsia"/>
          <w:sz w:val="21"/>
        </w:rPr>
        <w:t>六、特别</w:t>
      </w:r>
      <w:r w:rsidR="00683B44" w:rsidRPr="005136D6">
        <w:rPr>
          <w:rFonts w:ascii="SimHei" w:eastAsia="SimHei" w:hAnsi="SimHei" w:hint="eastAsia"/>
          <w:sz w:val="21"/>
        </w:rPr>
        <w:t>加薪的成本</w:t>
      </w:r>
    </w:p>
    <w:p w:rsidR="0072657B" w:rsidRPr="00170CD3" w:rsidRDefault="00475AB6"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对特别</w:t>
      </w:r>
      <w:r w:rsidR="00017A72" w:rsidRPr="00170CD3">
        <w:rPr>
          <w:rFonts w:ascii="SimSun" w:hAnsi="SimSun" w:hint="eastAsia"/>
          <w:sz w:val="21"/>
        </w:rPr>
        <w:t>加薪成本的说明见下列例子。这些例子都是基于将自2017年1</w:t>
      </w:r>
      <w:r w:rsidRPr="00170CD3">
        <w:rPr>
          <w:rFonts w:ascii="SimSun" w:hAnsi="SimSun" w:hint="eastAsia"/>
          <w:sz w:val="21"/>
        </w:rPr>
        <w:t>月适用的统一薪金</w:t>
      </w:r>
      <w:r w:rsidR="00017A72" w:rsidRPr="00170CD3">
        <w:rPr>
          <w:rFonts w:ascii="SimSun" w:hAnsi="SimSun" w:hint="eastAsia"/>
          <w:sz w:val="21"/>
        </w:rPr>
        <w:t>表，涉及巴西和日本，其2016年5月的工作地点差价调整数分别为日内瓦以外的办事处中最低和最高的：</w:t>
      </w:r>
    </w:p>
    <w:p w:rsidR="0072657B" w:rsidRPr="00170CD3" w:rsidRDefault="0072657B" w:rsidP="0072657B">
      <w:pPr>
        <w:rPr>
          <w:rFonts w:ascii="SimSun" w:hAnsi="SimSun"/>
          <w:sz w:val="21"/>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370"/>
        <w:gridCol w:w="2225"/>
        <w:gridCol w:w="2225"/>
        <w:gridCol w:w="2225"/>
      </w:tblGrid>
      <w:tr w:rsidR="0072657B" w:rsidRPr="00312469" w:rsidTr="0072657B">
        <w:tc>
          <w:tcPr>
            <w:tcW w:w="2788" w:type="dxa"/>
            <w:gridSpan w:val="2"/>
            <w:tcMar>
              <w:top w:w="57" w:type="dxa"/>
              <w:bottom w:w="57" w:type="dxa"/>
            </w:tcMar>
          </w:tcPr>
          <w:p w:rsidR="0072657B" w:rsidRPr="00312469" w:rsidRDefault="0072657B" w:rsidP="0072657B">
            <w:pPr>
              <w:pStyle w:val="ListParagraph"/>
              <w:ind w:left="0"/>
              <w:contextualSpacing w:val="0"/>
              <w:rPr>
                <w:rFonts w:ascii="SimSun" w:hAnsi="SimSun"/>
                <w:sz w:val="18"/>
                <w:szCs w:val="20"/>
                <w:lang w:eastAsia="zh-CN"/>
              </w:rPr>
            </w:pPr>
          </w:p>
        </w:tc>
        <w:tc>
          <w:tcPr>
            <w:tcW w:w="2225" w:type="dxa"/>
            <w:tcMar>
              <w:top w:w="57" w:type="dxa"/>
              <w:bottom w:w="57" w:type="dxa"/>
            </w:tcMar>
          </w:tcPr>
          <w:p w:rsidR="005136D6" w:rsidRPr="00312469" w:rsidRDefault="008A465B" w:rsidP="0072657B">
            <w:pPr>
              <w:pStyle w:val="ListParagraph"/>
              <w:ind w:left="0"/>
              <w:contextualSpacing w:val="0"/>
              <w:jc w:val="center"/>
              <w:rPr>
                <w:rFonts w:ascii="SimSun" w:hAnsi="SimSun"/>
                <w:b/>
                <w:sz w:val="18"/>
                <w:szCs w:val="20"/>
                <w:lang w:eastAsia="zh-CN"/>
              </w:rPr>
            </w:pPr>
            <w:r w:rsidRPr="00312469">
              <w:rPr>
                <w:rFonts w:ascii="SimSun" w:hAnsi="SimSun" w:hint="eastAsia"/>
                <w:b/>
                <w:sz w:val="18"/>
                <w:szCs w:val="20"/>
                <w:lang w:eastAsia="zh-CN"/>
              </w:rPr>
              <w:t>三个薪级加工作地点差价调整数的特别</w:t>
            </w:r>
            <w:r w:rsidR="00662026" w:rsidRPr="00312469">
              <w:rPr>
                <w:rFonts w:ascii="SimSun" w:hAnsi="SimSun" w:hint="eastAsia"/>
                <w:b/>
                <w:sz w:val="18"/>
                <w:szCs w:val="20"/>
                <w:lang w:eastAsia="zh-CN"/>
              </w:rPr>
              <w:t>加薪</w:t>
            </w:r>
          </w:p>
          <w:p w:rsidR="0072657B" w:rsidRPr="00312469" w:rsidRDefault="00383703" w:rsidP="0072657B">
            <w:pPr>
              <w:pStyle w:val="ListParagraph"/>
              <w:ind w:left="0"/>
              <w:contextualSpacing w:val="0"/>
              <w:jc w:val="center"/>
              <w:rPr>
                <w:rFonts w:ascii="SimSun" w:hAnsi="SimSun"/>
                <w:b/>
                <w:sz w:val="18"/>
                <w:szCs w:val="20"/>
              </w:rPr>
            </w:pPr>
            <w:r w:rsidRPr="00312469">
              <w:rPr>
                <w:rFonts w:ascii="SimSun" w:hAnsi="SimSun"/>
                <w:b/>
                <w:sz w:val="18"/>
                <w:szCs w:val="20"/>
              </w:rPr>
              <w:t>（</w:t>
            </w:r>
            <w:r w:rsidR="00662026" w:rsidRPr="00312469">
              <w:rPr>
                <w:rFonts w:ascii="SimSun" w:hAnsi="SimSun" w:hint="eastAsia"/>
                <w:b/>
                <w:sz w:val="18"/>
                <w:szCs w:val="20"/>
                <w:lang w:eastAsia="zh-CN"/>
              </w:rPr>
              <w:t>美元</w:t>
            </w:r>
            <w:r w:rsidR="003D3F3F" w:rsidRPr="00312469">
              <w:rPr>
                <w:rFonts w:ascii="SimSun" w:hAnsi="SimSun"/>
                <w:b/>
                <w:sz w:val="18"/>
                <w:szCs w:val="20"/>
              </w:rPr>
              <w:t>）</w:t>
            </w:r>
          </w:p>
        </w:tc>
        <w:tc>
          <w:tcPr>
            <w:tcW w:w="2225" w:type="dxa"/>
            <w:tcMar>
              <w:top w:w="57" w:type="dxa"/>
              <w:bottom w:w="57" w:type="dxa"/>
            </w:tcMar>
          </w:tcPr>
          <w:p w:rsidR="005136D6" w:rsidRPr="00312469" w:rsidRDefault="00FF387D" w:rsidP="0072657B">
            <w:pPr>
              <w:pStyle w:val="ListParagraph"/>
              <w:ind w:left="0"/>
              <w:contextualSpacing w:val="0"/>
              <w:jc w:val="center"/>
              <w:rPr>
                <w:rFonts w:ascii="SimSun" w:hAnsi="SimSun"/>
                <w:sz w:val="18"/>
                <w:szCs w:val="20"/>
                <w:lang w:eastAsia="zh-CN"/>
              </w:rPr>
            </w:pPr>
            <w:r w:rsidRPr="00312469">
              <w:rPr>
                <w:rFonts w:ascii="SimSun" w:hAnsi="SimSun" w:hint="eastAsia"/>
                <w:sz w:val="18"/>
                <w:szCs w:val="20"/>
                <w:lang w:eastAsia="zh-CN"/>
              </w:rPr>
              <w:t>两</w:t>
            </w:r>
            <w:r w:rsidR="008A465B" w:rsidRPr="00312469">
              <w:rPr>
                <w:rFonts w:ascii="SimSun" w:hAnsi="SimSun" w:hint="eastAsia"/>
                <w:sz w:val="18"/>
                <w:szCs w:val="20"/>
                <w:lang w:eastAsia="zh-CN"/>
              </w:rPr>
              <w:t>个薪级加工作地点差价调整数的特别</w:t>
            </w:r>
            <w:r w:rsidRPr="00312469">
              <w:rPr>
                <w:rFonts w:ascii="SimSun" w:hAnsi="SimSun" w:hint="eastAsia"/>
                <w:sz w:val="18"/>
                <w:szCs w:val="20"/>
                <w:lang w:eastAsia="zh-CN"/>
              </w:rPr>
              <w:t>加薪</w:t>
            </w:r>
          </w:p>
          <w:p w:rsidR="0072657B" w:rsidRPr="00312469" w:rsidRDefault="00383703" w:rsidP="0072657B">
            <w:pPr>
              <w:pStyle w:val="ListParagraph"/>
              <w:ind w:left="0"/>
              <w:contextualSpacing w:val="0"/>
              <w:jc w:val="center"/>
              <w:rPr>
                <w:rFonts w:ascii="SimSun" w:hAnsi="SimSun"/>
                <w:sz w:val="18"/>
                <w:szCs w:val="20"/>
              </w:rPr>
            </w:pPr>
            <w:r w:rsidRPr="00312469">
              <w:rPr>
                <w:rFonts w:ascii="SimSun" w:hAnsi="SimSun"/>
                <w:sz w:val="18"/>
                <w:szCs w:val="20"/>
              </w:rPr>
              <w:t>（</w:t>
            </w:r>
            <w:r w:rsidR="00FF387D" w:rsidRPr="00312469">
              <w:rPr>
                <w:rFonts w:ascii="SimSun" w:hAnsi="SimSun" w:hint="eastAsia"/>
                <w:sz w:val="18"/>
                <w:szCs w:val="20"/>
                <w:lang w:eastAsia="zh-CN"/>
              </w:rPr>
              <w:t>美元</w:t>
            </w:r>
            <w:r w:rsidR="003D3F3F" w:rsidRPr="00312469">
              <w:rPr>
                <w:rFonts w:ascii="SimSun" w:hAnsi="SimSun"/>
                <w:sz w:val="18"/>
                <w:szCs w:val="20"/>
              </w:rPr>
              <w:t>）</w:t>
            </w:r>
          </w:p>
        </w:tc>
        <w:tc>
          <w:tcPr>
            <w:tcW w:w="2225" w:type="dxa"/>
            <w:tcMar>
              <w:top w:w="57" w:type="dxa"/>
              <w:bottom w:w="57" w:type="dxa"/>
            </w:tcMar>
          </w:tcPr>
          <w:p w:rsidR="005136D6" w:rsidRPr="00312469" w:rsidRDefault="00AF6100" w:rsidP="0072657B">
            <w:pPr>
              <w:pStyle w:val="ListParagraph"/>
              <w:ind w:left="0"/>
              <w:contextualSpacing w:val="0"/>
              <w:jc w:val="center"/>
              <w:rPr>
                <w:rFonts w:ascii="SimSun" w:hAnsi="SimSun"/>
                <w:sz w:val="18"/>
                <w:szCs w:val="20"/>
                <w:lang w:eastAsia="zh-CN"/>
              </w:rPr>
            </w:pPr>
            <w:r w:rsidRPr="00312469">
              <w:rPr>
                <w:rFonts w:ascii="SimSun" w:hAnsi="SimSun" w:hint="eastAsia"/>
                <w:sz w:val="18"/>
                <w:szCs w:val="20"/>
                <w:lang w:eastAsia="zh-CN"/>
              </w:rPr>
              <w:t>一</w:t>
            </w:r>
            <w:r w:rsidR="008A465B" w:rsidRPr="00312469">
              <w:rPr>
                <w:rFonts w:ascii="SimSun" w:hAnsi="SimSun" w:hint="eastAsia"/>
                <w:sz w:val="18"/>
                <w:szCs w:val="20"/>
                <w:lang w:eastAsia="zh-CN"/>
              </w:rPr>
              <w:t>个薪级加工作地点差价调整数的特别</w:t>
            </w:r>
            <w:r w:rsidRPr="00312469">
              <w:rPr>
                <w:rFonts w:ascii="SimSun" w:hAnsi="SimSun" w:hint="eastAsia"/>
                <w:sz w:val="18"/>
                <w:szCs w:val="20"/>
                <w:lang w:eastAsia="zh-CN"/>
              </w:rPr>
              <w:t>加薪</w:t>
            </w:r>
          </w:p>
          <w:p w:rsidR="0072657B" w:rsidRPr="00312469" w:rsidRDefault="00383703" w:rsidP="0072657B">
            <w:pPr>
              <w:pStyle w:val="ListParagraph"/>
              <w:ind w:left="0"/>
              <w:contextualSpacing w:val="0"/>
              <w:jc w:val="center"/>
              <w:rPr>
                <w:rFonts w:ascii="SimSun" w:hAnsi="SimSun"/>
                <w:sz w:val="18"/>
                <w:szCs w:val="20"/>
              </w:rPr>
            </w:pPr>
            <w:r w:rsidRPr="00312469">
              <w:rPr>
                <w:rFonts w:ascii="SimSun" w:hAnsi="SimSun"/>
                <w:sz w:val="18"/>
                <w:szCs w:val="20"/>
              </w:rPr>
              <w:t>（</w:t>
            </w:r>
            <w:r w:rsidR="00AF6100" w:rsidRPr="00312469">
              <w:rPr>
                <w:rFonts w:ascii="SimSun" w:hAnsi="SimSun" w:hint="eastAsia"/>
                <w:sz w:val="18"/>
                <w:szCs w:val="20"/>
                <w:lang w:eastAsia="zh-CN"/>
              </w:rPr>
              <w:t>美元</w:t>
            </w:r>
            <w:r w:rsidR="003D3F3F" w:rsidRPr="00312469">
              <w:rPr>
                <w:rFonts w:ascii="SimSun" w:hAnsi="SimSun"/>
                <w:sz w:val="18"/>
                <w:szCs w:val="20"/>
              </w:rPr>
              <w:t>）</w:t>
            </w:r>
          </w:p>
        </w:tc>
      </w:tr>
      <w:tr w:rsidR="0072657B" w:rsidRPr="00312469" w:rsidTr="0072657B">
        <w:tc>
          <w:tcPr>
            <w:tcW w:w="1418" w:type="dxa"/>
            <w:vMerge w:val="restart"/>
            <w:tcMar>
              <w:top w:w="57" w:type="dxa"/>
              <w:bottom w:w="57" w:type="dxa"/>
            </w:tcMar>
          </w:tcPr>
          <w:p w:rsidR="0072657B" w:rsidRPr="00312469" w:rsidRDefault="00017A72" w:rsidP="00C96587">
            <w:pPr>
              <w:pStyle w:val="ListParagraph"/>
              <w:ind w:left="0"/>
              <w:contextualSpacing w:val="0"/>
              <w:rPr>
                <w:rFonts w:ascii="SimSun" w:hAnsi="SimSun"/>
                <w:sz w:val="18"/>
                <w:szCs w:val="20"/>
                <w:lang w:eastAsia="zh-CN"/>
              </w:rPr>
            </w:pPr>
            <w:r w:rsidRPr="00C96587">
              <w:rPr>
                <w:rFonts w:ascii="SimSun" w:hAnsi="SimSun"/>
                <w:b/>
                <w:sz w:val="18"/>
                <w:szCs w:val="20"/>
              </w:rPr>
              <w:t>P4</w:t>
            </w:r>
            <w:r w:rsidR="00C96587" w:rsidRPr="00C96587">
              <w:rPr>
                <w:rFonts w:ascii="SimSun" w:hAnsi="SimSun" w:hint="eastAsia"/>
                <w:b/>
                <w:sz w:val="18"/>
                <w:szCs w:val="20"/>
                <w:lang w:eastAsia="zh-CN"/>
              </w:rPr>
              <w:t>职等</w:t>
            </w:r>
            <w:r w:rsidRPr="00C96587">
              <w:rPr>
                <w:rFonts w:ascii="SimSun" w:hAnsi="SimSun" w:hint="eastAsia"/>
                <w:b/>
                <w:sz w:val="18"/>
                <w:szCs w:val="20"/>
                <w:lang w:eastAsia="zh-CN"/>
              </w:rPr>
              <w:t>1级</w:t>
            </w:r>
            <w:r w:rsidRPr="00C96587">
              <w:rPr>
                <w:rFonts w:ascii="SimSun" w:hAnsi="SimSun" w:hint="eastAsia"/>
                <w:sz w:val="18"/>
                <w:szCs w:val="20"/>
                <w:lang w:eastAsia="zh-CN"/>
              </w:rPr>
              <w:t>的工作人员</w:t>
            </w:r>
          </w:p>
        </w:tc>
        <w:tc>
          <w:tcPr>
            <w:tcW w:w="1370" w:type="dxa"/>
            <w:tcMar>
              <w:top w:w="57" w:type="dxa"/>
              <w:bottom w:w="57" w:type="dxa"/>
            </w:tcMar>
          </w:tcPr>
          <w:p w:rsidR="0072657B" w:rsidRPr="00312469" w:rsidRDefault="00017A72" w:rsidP="0072657B">
            <w:pPr>
              <w:pStyle w:val="ListParagraph"/>
              <w:ind w:left="0"/>
              <w:contextualSpacing w:val="0"/>
              <w:rPr>
                <w:rFonts w:ascii="SimSun" w:hAnsi="SimSun"/>
                <w:sz w:val="18"/>
                <w:szCs w:val="20"/>
              </w:rPr>
            </w:pPr>
            <w:r w:rsidRPr="00312469">
              <w:rPr>
                <w:rFonts w:ascii="SimSun" w:hAnsi="SimSun" w:hint="eastAsia"/>
                <w:sz w:val="18"/>
                <w:szCs w:val="20"/>
                <w:lang w:eastAsia="zh-CN"/>
              </w:rPr>
              <w:t>外派至巴西</w:t>
            </w:r>
          </w:p>
        </w:tc>
        <w:tc>
          <w:tcPr>
            <w:tcW w:w="2225" w:type="dxa"/>
            <w:tcMar>
              <w:top w:w="57" w:type="dxa"/>
              <w:bottom w:w="57" w:type="dxa"/>
            </w:tcMar>
          </w:tcPr>
          <w:p w:rsidR="0072657B" w:rsidRPr="00312469" w:rsidRDefault="00662026" w:rsidP="00662026">
            <w:pPr>
              <w:pStyle w:val="ListParagraph"/>
              <w:ind w:left="0"/>
              <w:contextualSpacing w:val="0"/>
              <w:rPr>
                <w:rFonts w:ascii="SimSun" w:hAnsi="SimSun"/>
                <w:b/>
                <w:sz w:val="18"/>
                <w:szCs w:val="20"/>
              </w:rPr>
            </w:pPr>
            <w:r w:rsidRPr="00312469">
              <w:rPr>
                <w:rFonts w:ascii="SimSun" w:hAnsi="SimSun" w:hint="eastAsia"/>
                <w:sz w:val="18"/>
                <w:szCs w:val="20"/>
                <w:lang w:eastAsia="zh-CN"/>
              </w:rPr>
              <w:t>每年</w:t>
            </w:r>
            <w:r w:rsidRPr="00312469">
              <w:rPr>
                <w:rFonts w:ascii="SimSun" w:hAnsi="SimSun"/>
                <w:sz w:val="18"/>
                <w:szCs w:val="20"/>
              </w:rPr>
              <w:t>6,280</w:t>
            </w:r>
            <w:r w:rsidR="0072657B" w:rsidRPr="00312469">
              <w:rPr>
                <w:rFonts w:ascii="SimSun" w:hAnsi="SimSun"/>
                <w:sz w:val="18"/>
                <w:szCs w:val="20"/>
              </w:rPr>
              <w:t>/</w:t>
            </w:r>
            <w:r w:rsidR="0072657B" w:rsidRPr="00312469">
              <w:rPr>
                <w:rFonts w:ascii="SimSun" w:hAnsi="SimSun"/>
                <w:sz w:val="18"/>
                <w:szCs w:val="20"/>
              </w:rPr>
              <w:br/>
            </w:r>
            <w:r w:rsidRPr="00312469">
              <w:rPr>
                <w:rFonts w:ascii="SimSun" w:hAnsi="SimSun" w:hint="eastAsia"/>
                <w:b/>
                <w:sz w:val="18"/>
                <w:szCs w:val="20"/>
                <w:lang w:eastAsia="zh-CN"/>
              </w:rPr>
              <w:t>每月</w:t>
            </w:r>
            <w:r w:rsidR="0072657B" w:rsidRPr="00312469">
              <w:rPr>
                <w:rFonts w:ascii="SimSun" w:hAnsi="SimSun"/>
                <w:b/>
                <w:sz w:val="18"/>
                <w:szCs w:val="20"/>
              </w:rPr>
              <w:t>523</w:t>
            </w:r>
          </w:p>
        </w:tc>
        <w:tc>
          <w:tcPr>
            <w:tcW w:w="2225" w:type="dxa"/>
            <w:tcMar>
              <w:top w:w="57" w:type="dxa"/>
              <w:bottom w:w="57" w:type="dxa"/>
            </w:tcMar>
          </w:tcPr>
          <w:p w:rsidR="0072657B" w:rsidRPr="00312469" w:rsidRDefault="0072657B" w:rsidP="0072657B">
            <w:pPr>
              <w:pStyle w:val="ListParagraph"/>
              <w:ind w:left="0"/>
              <w:contextualSpacing w:val="0"/>
              <w:rPr>
                <w:rFonts w:ascii="SimSun" w:hAnsi="SimSun"/>
                <w:sz w:val="18"/>
                <w:szCs w:val="20"/>
              </w:rPr>
            </w:pPr>
            <w:r w:rsidRPr="00312469">
              <w:rPr>
                <w:rFonts w:ascii="SimSun" w:hAnsi="SimSun"/>
                <w:sz w:val="18"/>
                <w:szCs w:val="20"/>
              </w:rPr>
              <w:t>每年4,187</w:t>
            </w:r>
            <w:r w:rsidR="00FF387D" w:rsidRPr="00312469">
              <w:rPr>
                <w:rFonts w:ascii="SimSun" w:hAnsi="SimSun" w:hint="eastAsia"/>
                <w:sz w:val="18"/>
                <w:szCs w:val="20"/>
                <w:lang w:eastAsia="zh-CN"/>
              </w:rPr>
              <w:t>/</w:t>
            </w:r>
          </w:p>
          <w:p w:rsidR="0072657B" w:rsidRPr="00312469" w:rsidRDefault="00FF387D" w:rsidP="00FF387D">
            <w:pPr>
              <w:pStyle w:val="ListParagraph"/>
              <w:ind w:left="0"/>
              <w:contextualSpacing w:val="0"/>
              <w:rPr>
                <w:rFonts w:ascii="SimSun" w:hAnsi="SimSun"/>
                <w:sz w:val="18"/>
                <w:szCs w:val="20"/>
                <w:highlight w:val="yellow"/>
                <w:lang w:eastAsia="zh-CN"/>
              </w:rPr>
            </w:pPr>
            <w:r w:rsidRPr="00312469">
              <w:rPr>
                <w:rFonts w:ascii="SimSun" w:hAnsi="SimSun" w:hint="eastAsia"/>
                <w:sz w:val="18"/>
                <w:szCs w:val="20"/>
                <w:lang w:eastAsia="zh-CN"/>
              </w:rPr>
              <w:t>每月</w:t>
            </w:r>
            <w:r w:rsidRPr="00312469">
              <w:rPr>
                <w:rFonts w:ascii="SimSun" w:hAnsi="SimSun"/>
                <w:sz w:val="18"/>
                <w:szCs w:val="20"/>
              </w:rPr>
              <w:t>349</w:t>
            </w:r>
          </w:p>
        </w:tc>
        <w:tc>
          <w:tcPr>
            <w:tcW w:w="2225" w:type="dxa"/>
            <w:tcMar>
              <w:top w:w="57" w:type="dxa"/>
              <w:bottom w:w="57" w:type="dxa"/>
            </w:tcMar>
          </w:tcPr>
          <w:p w:rsidR="0072657B" w:rsidRPr="00312469" w:rsidRDefault="0072657B" w:rsidP="0072657B">
            <w:pPr>
              <w:pStyle w:val="ListParagraph"/>
              <w:ind w:left="0"/>
              <w:contextualSpacing w:val="0"/>
              <w:rPr>
                <w:rFonts w:ascii="SimSun" w:hAnsi="SimSun"/>
                <w:sz w:val="18"/>
                <w:szCs w:val="20"/>
              </w:rPr>
            </w:pPr>
            <w:r w:rsidRPr="00312469">
              <w:rPr>
                <w:rFonts w:ascii="SimSun" w:hAnsi="SimSun"/>
                <w:sz w:val="18"/>
                <w:szCs w:val="20"/>
              </w:rPr>
              <w:t>每年2,093</w:t>
            </w:r>
            <w:r w:rsidR="00AF6100" w:rsidRPr="00312469">
              <w:rPr>
                <w:rFonts w:ascii="SimSun" w:hAnsi="SimSun" w:hint="eastAsia"/>
                <w:sz w:val="18"/>
                <w:szCs w:val="20"/>
                <w:lang w:eastAsia="zh-CN"/>
              </w:rPr>
              <w:t>/</w:t>
            </w:r>
          </w:p>
          <w:p w:rsidR="0072657B" w:rsidRPr="00312469" w:rsidRDefault="00AF6100" w:rsidP="00AF6100">
            <w:pPr>
              <w:pStyle w:val="ListParagraph"/>
              <w:ind w:left="0"/>
              <w:contextualSpacing w:val="0"/>
              <w:rPr>
                <w:rFonts w:ascii="SimSun" w:hAnsi="SimSun"/>
                <w:sz w:val="18"/>
                <w:szCs w:val="20"/>
                <w:lang w:eastAsia="zh-CN"/>
              </w:rPr>
            </w:pPr>
            <w:r w:rsidRPr="00312469">
              <w:rPr>
                <w:rFonts w:ascii="SimSun" w:hAnsi="SimSun" w:hint="eastAsia"/>
                <w:sz w:val="18"/>
                <w:szCs w:val="20"/>
                <w:lang w:eastAsia="zh-CN"/>
              </w:rPr>
              <w:t>每月</w:t>
            </w:r>
            <w:r w:rsidRPr="00312469">
              <w:rPr>
                <w:rFonts w:ascii="SimSun" w:hAnsi="SimSun"/>
                <w:sz w:val="18"/>
                <w:szCs w:val="20"/>
              </w:rPr>
              <w:t>174</w:t>
            </w:r>
          </w:p>
        </w:tc>
      </w:tr>
      <w:tr w:rsidR="0072657B" w:rsidRPr="00312469" w:rsidTr="0072657B">
        <w:tc>
          <w:tcPr>
            <w:tcW w:w="1418" w:type="dxa"/>
            <w:vMerge/>
            <w:tcMar>
              <w:top w:w="57" w:type="dxa"/>
              <w:bottom w:w="57" w:type="dxa"/>
            </w:tcMar>
          </w:tcPr>
          <w:p w:rsidR="0072657B" w:rsidRPr="00312469" w:rsidRDefault="0072657B" w:rsidP="0072657B">
            <w:pPr>
              <w:pStyle w:val="ListParagraph"/>
              <w:ind w:left="0"/>
              <w:contextualSpacing w:val="0"/>
              <w:rPr>
                <w:rFonts w:ascii="SimSun" w:hAnsi="SimSun"/>
                <w:sz w:val="18"/>
                <w:szCs w:val="20"/>
              </w:rPr>
            </w:pPr>
          </w:p>
        </w:tc>
        <w:tc>
          <w:tcPr>
            <w:tcW w:w="1370" w:type="dxa"/>
            <w:tcMar>
              <w:top w:w="57" w:type="dxa"/>
              <w:bottom w:w="57" w:type="dxa"/>
            </w:tcMar>
          </w:tcPr>
          <w:p w:rsidR="0072657B" w:rsidRPr="00312469" w:rsidRDefault="00017A72" w:rsidP="0072657B">
            <w:pPr>
              <w:pStyle w:val="ListParagraph"/>
              <w:ind w:left="0"/>
              <w:contextualSpacing w:val="0"/>
              <w:rPr>
                <w:rFonts w:ascii="SimSun" w:hAnsi="SimSun"/>
                <w:sz w:val="18"/>
                <w:szCs w:val="20"/>
              </w:rPr>
            </w:pPr>
            <w:r w:rsidRPr="00312469">
              <w:rPr>
                <w:rFonts w:ascii="SimSun" w:hAnsi="SimSun" w:hint="eastAsia"/>
                <w:sz w:val="18"/>
                <w:szCs w:val="20"/>
                <w:lang w:eastAsia="zh-CN"/>
              </w:rPr>
              <w:t>外派至日本</w:t>
            </w:r>
          </w:p>
        </w:tc>
        <w:tc>
          <w:tcPr>
            <w:tcW w:w="2225" w:type="dxa"/>
            <w:tcMar>
              <w:top w:w="57" w:type="dxa"/>
              <w:bottom w:w="57" w:type="dxa"/>
            </w:tcMar>
          </w:tcPr>
          <w:p w:rsidR="0072657B" w:rsidRPr="00312469" w:rsidRDefault="00662026" w:rsidP="00662026">
            <w:pPr>
              <w:pStyle w:val="ListParagraph"/>
              <w:ind w:left="0"/>
              <w:contextualSpacing w:val="0"/>
              <w:rPr>
                <w:rFonts w:ascii="SimSun" w:hAnsi="SimSun"/>
                <w:b/>
                <w:sz w:val="18"/>
                <w:szCs w:val="20"/>
                <w:lang w:eastAsia="zh-CN"/>
              </w:rPr>
            </w:pPr>
            <w:r w:rsidRPr="00312469">
              <w:rPr>
                <w:rFonts w:ascii="SimSun" w:hAnsi="SimSun" w:hint="eastAsia"/>
                <w:sz w:val="18"/>
                <w:szCs w:val="20"/>
                <w:lang w:eastAsia="zh-CN"/>
              </w:rPr>
              <w:t>每年</w:t>
            </w:r>
            <w:r w:rsidR="0072657B" w:rsidRPr="00312469">
              <w:rPr>
                <w:rFonts w:ascii="SimSun" w:hAnsi="SimSun"/>
                <w:sz w:val="18"/>
                <w:szCs w:val="20"/>
              </w:rPr>
              <w:t>8,334/</w:t>
            </w:r>
            <w:r w:rsidR="0072657B" w:rsidRPr="00312469">
              <w:rPr>
                <w:rFonts w:ascii="SimSun" w:hAnsi="SimSun"/>
                <w:sz w:val="18"/>
                <w:szCs w:val="20"/>
              </w:rPr>
              <w:br/>
            </w:r>
            <w:r w:rsidRPr="00312469">
              <w:rPr>
                <w:rFonts w:ascii="SimSun" w:hAnsi="SimSun" w:hint="eastAsia"/>
                <w:b/>
                <w:sz w:val="18"/>
                <w:szCs w:val="20"/>
                <w:lang w:eastAsia="zh-CN"/>
              </w:rPr>
              <w:t>每月</w:t>
            </w:r>
            <w:r w:rsidRPr="00312469">
              <w:rPr>
                <w:rFonts w:ascii="SimSun" w:hAnsi="SimSun"/>
                <w:b/>
                <w:sz w:val="18"/>
                <w:szCs w:val="20"/>
              </w:rPr>
              <w:t>694</w:t>
            </w:r>
          </w:p>
        </w:tc>
        <w:tc>
          <w:tcPr>
            <w:tcW w:w="2225" w:type="dxa"/>
            <w:tcMar>
              <w:top w:w="57" w:type="dxa"/>
              <w:bottom w:w="57" w:type="dxa"/>
            </w:tcMar>
          </w:tcPr>
          <w:p w:rsidR="0072657B" w:rsidRPr="00312469" w:rsidRDefault="0072657B" w:rsidP="0072657B">
            <w:pPr>
              <w:pStyle w:val="ListParagraph"/>
              <w:ind w:left="0"/>
              <w:contextualSpacing w:val="0"/>
              <w:rPr>
                <w:rFonts w:ascii="SimSun" w:hAnsi="SimSun"/>
                <w:sz w:val="18"/>
                <w:szCs w:val="20"/>
              </w:rPr>
            </w:pPr>
            <w:r w:rsidRPr="00312469">
              <w:rPr>
                <w:rFonts w:ascii="SimSun" w:hAnsi="SimSun"/>
                <w:sz w:val="18"/>
                <w:szCs w:val="20"/>
              </w:rPr>
              <w:t>每年5,557</w:t>
            </w:r>
            <w:r w:rsidR="00FF387D" w:rsidRPr="00312469">
              <w:rPr>
                <w:rFonts w:ascii="SimSun" w:hAnsi="SimSun" w:hint="eastAsia"/>
                <w:sz w:val="18"/>
                <w:szCs w:val="20"/>
                <w:lang w:eastAsia="zh-CN"/>
              </w:rPr>
              <w:t>/</w:t>
            </w:r>
          </w:p>
          <w:p w:rsidR="0072657B" w:rsidRPr="00312469" w:rsidRDefault="00FF387D" w:rsidP="00FF387D">
            <w:pPr>
              <w:pStyle w:val="ListParagraph"/>
              <w:ind w:left="0"/>
              <w:contextualSpacing w:val="0"/>
              <w:rPr>
                <w:rFonts w:ascii="SimSun" w:hAnsi="SimSun"/>
                <w:sz w:val="18"/>
                <w:szCs w:val="20"/>
                <w:highlight w:val="yellow"/>
                <w:lang w:eastAsia="zh-CN"/>
              </w:rPr>
            </w:pPr>
            <w:r w:rsidRPr="00312469">
              <w:rPr>
                <w:rFonts w:ascii="SimSun" w:hAnsi="SimSun" w:hint="eastAsia"/>
                <w:sz w:val="18"/>
                <w:szCs w:val="20"/>
                <w:lang w:eastAsia="zh-CN"/>
              </w:rPr>
              <w:t>每月</w:t>
            </w:r>
            <w:r w:rsidRPr="00312469">
              <w:rPr>
                <w:rFonts w:ascii="SimSun" w:hAnsi="SimSun"/>
                <w:sz w:val="18"/>
                <w:szCs w:val="20"/>
              </w:rPr>
              <w:t>463</w:t>
            </w:r>
          </w:p>
        </w:tc>
        <w:tc>
          <w:tcPr>
            <w:tcW w:w="2225" w:type="dxa"/>
            <w:tcMar>
              <w:top w:w="57" w:type="dxa"/>
              <w:bottom w:w="57" w:type="dxa"/>
            </w:tcMar>
          </w:tcPr>
          <w:p w:rsidR="0072657B" w:rsidRPr="00312469" w:rsidRDefault="00AF6100" w:rsidP="0072657B">
            <w:pPr>
              <w:pStyle w:val="ListParagraph"/>
              <w:ind w:left="0"/>
              <w:contextualSpacing w:val="0"/>
              <w:rPr>
                <w:rFonts w:ascii="SimSun" w:hAnsi="SimSun"/>
                <w:sz w:val="18"/>
                <w:szCs w:val="20"/>
              </w:rPr>
            </w:pPr>
            <w:r w:rsidRPr="00312469">
              <w:rPr>
                <w:rFonts w:ascii="SimSun" w:hAnsi="SimSun"/>
                <w:sz w:val="18"/>
                <w:szCs w:val="20"/>
              </w:rPr>
              <w:t>每年</w:t>
            </w:r>
            <w:r w:rsidR="0072657B" w:rsidRPr="00312469">
              <w:rPr>
                <w:rFonts w:ascii="SimSun" w:hAnsi="SimSun"/>
                <w:sz w:val="18"/>
                <w:szCs w:val="20"/>
              </w:rPr>
              <w:t>2,777</w:t>
            </w:r>
            <w:r w:rsidRPr="00312469">
              <w:rPr>
                <w:rFonts w:ascii="SimSun" w:hAnsi="SimSun" w:hint="eastAsia"/>
                <w:sz w:val="18"/>
                <w:szCs w:val="20"/>
                <w:lang w:eastAsia="zh-CN"/>
              </w:rPr>
              <w:t>/</w:t>
            </w:r>
          </w:p>
          <w:p w:rsidR="0072657B" w:rsidRPr="00312469" w:rsidRDefault="00AF6100" w:rsidP="00AF6100">
            <w:pPr>
              <w:pStyle w:val="ListParagraph"/>
              <w:ind w:left="0"/>
              <w:contextualSpacing w:val="0"/>
              <w:rPr>
                <w:rFonts w:ascii="SimSun" w:hAnsi="SimSun"/>
                <w:sz w:val="18"/>
                <w:szCs w:val="20"/>
                <w:lang w:eastAsia="zh-CN"/>
              </w:rPr>
            </w:pPr>
            <w:r w:rsidRPr="00312469">
              <w:rPr>
                <w:rFonts w:ascii="SimSun" w:hAnsi="SimSun" w:hint="eastAsia"/>
                <w:sz w:val="18"/>
                <w:szCs w:val="20"/>
                <w:lang w:eastAsia="zh-CN"/>
              </w:rPr>
              <w:t>每月</w:t>
            </w:r>
            <w:r w:rsidRPr="00312469">
              <w:rPr>
                <w:rFonts w:ascii="SimSun" w:hAnsi="SimSun"/>
                <w:sz w:val="18"/>
                <w:szCs w:val="20"/>
              </w:rPr>
              <w:t>231</w:t>
            </w:r>
          </w:p>
        </w:tc>
      </w:tr>
      <w:tr w:rsidR="0072657B" w:rsidRPr="00312469" w:rsidTr="0072657B">
        <w:tc>
          <w:tcPr>
            <w:tcW w:w="1418" w:type="dxa"/>
            <w:vMerge w:val="restart"/>
            <w:tcMar>
              <w:top w:w="57" w:type="dxa"/>
              <w:bottom w:w="57" w:type="dxa"/>
            </w:tcMar>
          </w:tcPr>
          <w:p w:rsidR="0072657B" w:rsidRPr="00312469" w:rsidRDefault="00017A72" w:rsidP="00C96587">
            <w:pPr>
              <w:pStyle w:val="ListParagraph"/>
              <w:ind w:left="0"/>
              <w:contextualSpacing w:val="0"/>
              <w:rPr>
                <w:rFonts w:ascii="SimSun" w:hAnsi="SimSun"/>
                <w:sz w:val="18"/>
                <w:szCs w:val="20"/>
              </w:rPr>
            </w:pPr>
            <w:r w:rsidRPr="00312469">
              <w:rPr>
                <w:rFonts w:ascii="SimSun" w:hAnsi="SimSun"/>
                <w:b/>
                <w:sz w:val="18"/>
                <w:szCs w:val="20"/>
              </w:rPr>
              <w:t>D1</w:t>
            </w:r>
            <w:r w:rsidR="00C96587" w:rsidRPr="00C96587">
              <w:rPr>
                <w:rFonts w:ascii="SimSun" w:hAnsi="SimSun" w:hint="eastAsia"/>
                <w:sz w:val="18"/>
                <w:szCs w:val="20"/>
                <w:lang w:eastAsia="zh-CN"/>
              </w:rPr>
              <w:t>职等</w:t>
            </w:r>
            <w:r w:rsidR="0072657B" w:rsidRPr="00312469">
              <w:rPr>
                <w:rFonts w:ascii="SimSun" w:hAnsi="SimSun"/>
                <w:b/>
                <w:sz w:val="18"/>
                <w:szCs w:val="20"/>
              </w:rPr>
              <w:t>1</w:t>
            </w:r>
            <w:r w:rsidRPr="00312469">
              <w:rPr>
                <w:rFonts w:ascii="SimSun" w:hAnsi="SimSun" w:hint="eastAsia"/>
                <w:b/>
                <w:sz w:val="18"/>
                <w:szCs w:val="20"/>
                <w:lang w:eastAsia="zh-CN"/>
              </w:rPr>
              <w:t>级</w:t>
            </w:r>
            <w:r w:rsidRPr="00312469">
              <w:rPr>
                <w:rFonts w:ascii="SimSun" w:hAnsi="SimSun" w:hint="eastAsia"/>
                <w:sz w:val="18"/>
                <w:szCs w:val="20"/>
                <w:lang w:eastAsia="zh-CN"/>
              </w:rPr>
              <w:t>的工作人员</w:t>
            </w:r>
          </w:p>
        </w:tc>
        <w:tc>
          <w:tcPr>
            <w:tcW w:w="1370" w:type="dxa"/>
            <w:tcMar>
              <w:top w:w="57" w:type="dxa"/>
              <w:bottom w:w="57" w:type="dxa"/>
            </w:tcMar>
          </w:tcPr>
          <w:p w:rsidR="0072657B" w:rsidRPr="00312469" w:rsidRDefault="00017A72" w:rsidP="0072657B">
            <w:pPr>
              <w:pStyle w:val="ListParagraph"/>
              <w:ind w:left="0"/>
              <w:contextualSpacing w:val="0"/>
              <w:rPr>
                <w:rFonts w:ascii="SimSun" w:hAnsi="SimSun"/>
                <w:sz w:val="18"/>
                <w:szCs w:val="20"/>
              </w:rPr>
            </w:pPr>
            <w:r w:rsidRPr="00312469">
              <w:rPr>
                <w:rFonts w:ascii="SimSun" w:hAnsi="SimSun" w:hint="eastAsia"/>
                <w:sz w:val="18"/>
                <w:szCs w:val="20"/>
                <w:lang w:eastAsia="zh-CN"/>
              </w:rPr>
              <w:t>外派至巴西</w:t>
            </w:r>
          </w:p>
        </w:tc>
        <w:tc>
          <w:tcPr>
            <w:tcW w:w="2225" w:type="dxa"/>
            <w:tcMar>
              <w:top w:w="57" w:type="dxa"/>
              <w:bottom w:w="57" w:type="dxa"/>
            </w:tcMar>
          </w:tcPr>
          <w:p w:rsidR="0072657B" w:rsidRPr="00312469" w:rsidRDefault="0072657B" w:rsidP="0072657B">
            <w:pPr>
              <w:pStyle w:val="ListParagraph"/>
              <w:ind w:left="0"/>
              <w:contextualSpacing w:val="0"/>
              <w:rPr>
                <w:rFonts w:ascii="SimSun" w:hAnsi="SimSun"/>
                <w:b/>
                <w:sz w:val="18"/>
                <w:szCs w:val="20"/>
                <w:lang w:eastAsia="zh-CN"/>
              </w:rPr>
            </w:pPr>
            <w:r w:rsidRPr="00312469">
              <w:rPr>
                <w:rFonts w:ascii="SimSun" w:hAnsi="SimSun"/>
                <w:sz w:val="18"/>
                <w:szCs w:val="20"/>
              </w:rPr>
              <w:t>每年7,656</w:t>
            </w:r>
            <w:r w:rsidR="00662026" w:rsidRPr="00312469">
              <w:rPr>
                <w:rFonts w:ascii="SimSun" w:hAnsi="SimSun" w:hint="eastAsia"/>
                <w:sz w:val="18"/>
                <w:szCs w:val="20"/>
                <w:lang w:eastAsia="zh-CN"/>
              </w:rPr>
              <w:t>/</w:t>
            </w:r>
          </w:p>
          <w:p w:rsidR="0072657B" w:rsidRPr="00312469" w:rsidRDefault="00662026" w:rsidP="0072657B">
            <w:pPr>
              <w:pStyle w:val="ListParagraph"/>
              <w:ind w:left="0"/>
              <w:contextualSpacing w:val="0"/>
              <w:rPr>
                <w:rFonts w:ascii="SimSun" w:hAnsi="SimSun"/>
                <w:b/>
                <w:sz w:val="18"/>
                <w:szCs w:val="20"/>
                <w:lang w:eastAsia="zh-CN"/>
              </w:rPr>
            </w:pPr>
            <w:r w:rsidRPr="00312469">
              <w:rPr>
                <w:rFonts w:ascii="SimSun" w:hAnsi="SimSun" w:hint="eastAsia"/>
                <w:b/>
                <w:sz w:val="18"/>
                <w:szCs w:val="20"/>
                <w:lang w:eastAsia="zh-CN"/>
              </w:rPr>
              <w:t>每月</w:t>
            </w:r>
            <w:r w:rsidRPr="00312469">
              <w:rPr>
                <w:rFonts w:ascii="SimSun" w:hAnsi="SimSun"/>
                <w:b/>
                <w:sz w:val="18"/>
                <w:szCs w:val="20"/>
              </w:rPr>
              <w:t>638</w:t>
            </w:r>
          </w:p>
        </w:tc>
        <w:tc>
          <w:tcPr>
            <w:tcW w:w="2225" w:type="dxa"/>
            <w:tcMar>
              <w:top w:w="57" w:type="dxa"/>
              <w:bottom w:w="57" w:type="dxa"/>
            </w:tcMar>
          </w:tcPr>
          <w:p w:rsidR="0072657B" w:rsidRPr="00312469" w:rsidRDefault="0072657B" w:rsidP="0072657B">
            <w:pPr>
              <w:pStyle w:val="ListParagraph"/>
              <w:ind w:left="0"/>
              <w:contextualSpacing w:val="0"/>
              <w:rPr>
                <w:rFonts w:ascii="SimSun" w:hAnsi="SimSun"/>
                <w:sz w:val="18"/>
                <w:szCs w:val="20"/>
                <w:lang w:eastAsia="zh-CN"/>
              </w:rPr>
            </w:pPr>
            <w:r w:rsidRPr="00312469">
              <w:rPr>
                <w:rFonts w:ascii="SimSun" w:hAnsi="SimSun"/>
                <w:sz w:val="18"/>
                <w:szCs w:val="20"/>
              </w:rPr>
              <w:t>每年5,104</w:t>
            </w:r>
            <w:r w:rsidR="00FF387D" w:rsidRPr="00312469">
              <w:rPr>
                <w:rFonts w:ascii="SimSun" w:hAnsi="SimSun" w:hint="eastAsia"/>
                <w:sz w:val="18"/>
                <w:szCs w:val="20"/>
                <w:lang w:eastAsia="zh-CN"/>
              </w:rPr>
              <w:t>/</w:t>
            </w:r>
          </w:p>
          <w:p w:rsidR="0072657B" w:rsidRPr="00312469" w:rsidRDefault="00FF387D" w:rsidP="00FF387D">
            <w:pPr>
              <w:pStyle w:val="ListParagraph"/>
              <w:ind w:left="0"/>
              <w:contextualSpacing w:val="0"/>
              <w:rPr>
                <w:rFonts w:ascii="SimSun" w:hAnsi="SimSun"/>
                <w:sz w:val="18"/>
                <w:szCs w:val="20"/>
                <w:highlight w:val="yellow"/>
                <w:lang w:eastAsia="zh-CN"/>
              </w:rPr>
            </w:pPr>
            <w:r w:rsidRPr="00312469">
              <w:rPr>
                <w:rFonts w:ascii="SimSun" w:hAnsi="SimSun" w:hint="eastAsia"/>
                <w:sz w:val="18"/>
                <w:szCs w:val="20"/>
                <w:lang w:eastAsia="zh-CN"/>
              </w:rPr>
              <w:t>每月</w:t>
            </w:r>
            <w:r w:rsidRPr="00312469">
              <w:rPr>
                <w:rFonts w:ascii="SimSun" w:hAnsi="SimSun"/>
                <w:sz w:val="18"/>
                <w:szCs w:val="20"/>
              </w:rPr>
              <w:t>425</w:t>
            </w:r>
          </w:p>
        </w:tc>
        <w:tc>
          <w:tcPr>
            <w:tcW w:w="2225" w:type="dxa"/>
            <w:tcMar>
              <w:top w:w="57" w:type="dxa"/>
              <w:bottom w:w="57" w:type="dxa"/>
            </w:tcMar>
          </w:tcPr>
          <w:p w:rsidR="0072657B" w:rsidRPr="00312469" w:rsidRDefault="0072657B" w:rsidP="0072657B">
            <w:pPr>
              <w:pStyle w:val="ListParagraph"/>
              <w:ind w:left="0"/>
              <w:contextualSpacing w:val="0"/>
              <w:rPr>
                <w:rFonts w:ascii="SimSun" w:hAnsi="SimSun"/>
                <w:sz w:val="18"/>
                <w:szCs w:val="20"/>
              </w:rPr>
            </w:pPr>
            <w:r w:rsidRPr="00312469">
              <w:rPr>
                <w:rFonts w:ascii="SimSun" w:hAnsi="SimSun"/>
                <w:sz w:val="18"/>
                <w:szCs w:val="20"/>
              </w:rPr>
              <w:t>每年2,551</w:t>
            </w:r>
            <w:r w:rsidR="00AF6100" w:rsidRPr="00312469">
              <w:rPr>
                <w:rFonts w:ascii="SimSun" w:hAnsi="SimSun" w:hint="eastAsia"/>
                <w:sz w:val="18"/>
                <w:szCs w:val="20"/>
                <w:lang w:eastAsia="zh-CN"/>
              </w:rPr>
              <w:t>/</w:t>
            </w:r>
          </w:p>
          <w:p w:rsidR="0072657B" w:rsidRPr="00312469" w:rsidRDefault="00AF6100" w:rsidP="00AF6100">
            <w:pPr>
              <w:pStyle w:val="ListParagraph"/>
              <w:ind w:left="0"/>
              <w:contextualSpacing w:val="0"/>
              <w:rPr>
                <w:rFonts w:ascii="SimSun" w:hAnsi="SimSun"/>
                <w:sz w:val="18"/>
                <w:szCs w:val="20"/>
                <w:highlight w:val="yellow"/>
                <w:lang w:eastAsia="zh-CN"/>
              </w:rPr>
            </w:pPr>
            <w:r w:rsidRPr="00312469">
              <w:rPr>
                <w:rFonts w:ascii="SimSun" w:hAnsi="SimSun" w:hint="eastAsia"/>
                <w:sz w:val="18"/>
                <w:szCs w:val="20"/>
                <w:lang w:eastAsia="zh-CN"/>
              </w:rPr>
              <w:t>每月</w:t>
            </w:r>
            <w:r w:rsidRPr="00312469">
              <w:rPr>
                <w:rFonts w:ascii="SimSun" w:hAnsi="SimSun"/>
                <w:sz w:val="18"/>
                <w:szCs w:val="20"/>
              </w:rPr>
              <w:t>213</w:t>
            </w:r>
          </w:p>
        </w:tc>
      </w:tr>
      <w:tr w:rsidR="0072657B" w:rsidRPr="00312469" w:rsidTr="0072657B">
        <w:tc>
          <w:tcPr>
            <w:tcW w:w="1418" w:type="dxa"/>
            <w:vMerge/>
            <w:tcMar>
              <w:top w:w="57" w:type="dxa"/>
              <w:bottom w:w="57" w:type="dxa"/>
            </w:tcMar>
          </w:tcPr>
          <w:p w:rsidR="0072657B" w:rsidRPr="00312469" w:rsidRDefault="0072657B" w:rsidP="0072657B">
            <w:pPr>
              <w:pStyle w:val="ListParagraph"/>
              <w:ind w:left="0"/>
              <w:contextualSpacing w:val="0"/>
              <w:rPr>
                <w:rFonts w:ascii="SimSun" w:hAnsi="SimSun"/>
                <w:sz w:val="18"/>
                <w:szCs w:val="20"/>
              </w:rPr>
            </w:pPr>
          </w:p>
        </w:tc>
        <w:tc>
          <w:tcPr>
            <w:tcW w:w="1370" w:type="dxa"/>
            <w:tcMar>
              <w:top w:w="57" w:type="dxa"/>
              <w:bottom w:w="57" w:type="dxa"/>
            </w:tcMar>
          </w:tcPr>
          <w:p w:rsidR="0072657B" w:rsidRPr="00312469" w:rsidRDefault="00017A72" w:rsidP="0072657B">
            <w:pPr>
              <w:pStyle w:val="ListParagraph"/>
              <w:ind w:left="0"/>
              <w:contextualSpacing w:val="0"/>
              <w:rPr>
                <w:rFonts w:ascii="SimSun" w:hAnsi="SimSun"/>
                <w:sz w:val="18"/>
                <w:szCs w:val="20"/>
              </w:rPr>
            </w:pPr>
            <w:r w:rsidRPr="00312469">
              <w:rPr>
                <w:rFonts w:ascii="SimSun" w:hAnsi="SimSun" w:hint="eastAsia"/>
                <w:sz w:val="18"/>
                <w:szCs w:val="20"/>
                <w:lang w:eastAsia="zh-CN"/>
              </w:rPr>
              <w:t>外派至日本</w:t>
            </w:r>
          </w:p>
        </w:tc>
        <w:tc>
          <w:tcPr>
            <w:tcW w:w="2225" w:type="dxa"/>
            <w:tcMar>
              <w:top w:w="57" w:type="dxa"/>
              <w:bottom w:w="57" w:type="dxa"/>
            </w:tcMar>
          </w:tcPr>
          <w:p w:rsidR="0072657B" w:rsidRPr="00312469" w:rsidRDefault="00662026" w:rsidP="0072657B">
            <w:pPr>
              <w:pStyle w:val="ListParagraph"/>
              <w:ind w:left="0"/>
              <w:contextualSpacing w:val="0"/>
              <w:rPr>
                <w:rFonts w:ascii="SimSun" w:hAnsi="SimSun"/>
                <w:b/>
                <w:sz w:val="18"/>
                <w:szCs w:val="20"/>
                <w:lang w:eastAsia="zh-CN"/>
              </w:rPr>
            </w:pPr>
            <w:r w:rsidRPr="00312469">
              <w:rPr>
                <w:rFonts w:ascii="SimSun" w:hAnsi="SimSun" w:hint="eastAsia"/>
                <w:sz w:val="18"/>
                <w:szCs w:val="20"/>
                <w:lang w:eastAsia="zh-CN"/>
              </w:rPr>
              <w:t>每年</w:t>
            </w:r>
            <w:r w:rsidR="0072657B" w:rsidRPr="00312469">
              <w:rPr>
                <w:rFonts w:ascii="SimSun" w:hAnsi="SimSun"/>
                <w:sz w:val="18"/>
                <w:szCs w:val="20"/>
              </w:rPr>
              <w:t>10,160</w:t>
            </w:r>
            <w:r w:rsidRPr="00312469">
              <w:rPr>
                <w:rFonts w:ascii="SimSun" w:hAnsi="SimSun" w:hint="eastAsia"/>
                <w:sz w:val="18"/>
                <w:szCs w:val="20"/>
                <w:lang w:eastAsia="zh-CN"/>
              </w:rPr>
              <w:t>/</w:t>
            </w:r>
          </w:p>
          <w:p w:rsidR="0072657B" w:rsidRPr="00312469" w:rsidRDefault="00662026" w:rsidP="0072657B">
            <w:pPr>
              <w:pStyle w:val="ListParagraph"/>
              <w:ind w:left="0"/>
              <w:contextualSpacing w:val="0"/>
              <w:rPr>
                <w:rFonts w:ascii="SimSun" w:hAnsi="SimSun"/>
                <w:b/>
                <w:sz w:val="18"/>
                <w:szCs w:val="20"/>
                <w:lang w:eastAsia="zh-CN"/>
              </w:rPr>
            </w:pPr>
            <w:r w:rsidRPr="00312469">
              <w:rPr>
                <w:rFonts w:ascii="SimSun" w:hAnsi="SimSun" w:hint="eastAsia"/>
                <w:b/>
                <w:sz w:val="18"/>
                <w:szCs w:val="20"/>
                <w:lang w:eastAsia="zh-CN"/>
              </w:rPr>
              <w:t>每月</w:t>
            </w:r>
            <w:r w:rsidRPr="00312469">
              <w:rPr>
                <w:rFonts w:ascii="SimSun" w:hAnsi="SimSun"/>
                <w:b/>
                <w:sz w:val="18"/>
                <w:szCs w:val="20"/>
              </w:rPr>
              <w:t>847</w:t>
            </w:r>
          </w:p>
        </w:tc>
        <w:tc>
          <w:tcPr>
            <w:tcW w:w="2225" w:type="dxa"/>
            <w:tcMar>
              <w:top w:w="57" w:type="dxa"/>
              <w:bottom w:w="57" w:type="dxa"/>
            </w:tcMar>
          </w:tcPr>
          <w:p w:rsidR="0072657B" w:rsidRPr="00312469" w:rsidRDefault="0072657B" w:rsidP="0072657B">
            <w:pPr>
              <w:pStyle w:val="ListParagraph"/>
              <w:ind w:left="0"/>
              <w:contextualSpacing w:val="0"/>
              <w:rPr>
                <w:rFonts w:ascii="SimSun" w:hAnsi="SimSun"/>
                <w:sz w:val="18"/>
                <w:szCs w:val="20"/>
                <w:lang w:eastAsia="zh-CN"/>
              </w:rPr>
            </w:pPr>
            <w:r w:rsidRPr="00312469">
              <w:rPr>
                <w:rFonts w:ascii="SimSun" w:hAnsi="SimSun"/>
                <w:sz w:val="18"/>
                <w:szCs w:val="20"/>
              </w:rPr>
              <w:t>每年6,773</w:t>
            </w:r>
            <w:r w:rsidR="00FF387D" w:rsidRPr="00312469">
              <w:rPr>
                <w:rFonts w:ascii="SimSun" w:hAnsi="SimSun" w:hint="eastAsia"/>
                <w:sz w:val="18"/>
                <w:szCs w:val="20"/>
                <w:lang w:eastAsia="zh-CN"/>
              </w:rPr>
              <w:t>/</w:t>
            </w:r>
          </w:p>
          <w:p w:rsidR="0072657B" w:rsidRPr="00312469" w:rsidRDefault="00FF387D" w:rsidP="0072657B">
            <w:pPr>
              <w:pStyle w:val="ListParagraph"/>
              <w:ind w:left="0"/>
              <w:contextualSpacing w:val="0"/>
              <w:rPr>
                <w:rFonts w:ascii="SimSun" w:hAnsi="SimSun"/>
                <w:sz w:val="18"/>
                <w:szCs w:val="20"/>
                <w:highlight w:val="yellow"/>
                <w:lang w:eastAsia="zh-CN"/>
              </w:rPr>
            </w:pPr>
            <w:r w:rsidRPr="00312469">
              <w:rPr>
                <w:rFonts w:ascii="SimSun" w:hAnsi="SimSun" w:hint="eastAsia"/>
                <w:sz w:val="18"/>
                <w:szCs w:val="20"/>
                <w:lang w:eastAsia="zh-CN"/>
              </w:rPr>
              <w:t>每月</w:t>
            </w:r>
            <w:r w:rsidRPr="00312469">
              <w:rPr>
                <w:rFonts w:ascii="SimSun" w:hAnsi="SimSun"/>
                <w:sz w:val="18"/>
                <w:szCs w:val="20"/>
              </w:rPr>
              <w:t>564</w:t>
            </w:r>
          </w:p>
        </w:tc>
        <w:tc>
          <w:tcPr>
            <w:tcW w:w="2225" w:type="dxa"/>
            <w:tcMar>
              <w:top w:w="57" w:type="dxa"/>
              <w:bottom w:w="57" w:type="dxa"/>
            </w:tcMar>
          </w:tcPr>
          <w:p w:rsidR="0072657B" w:rsidRPr="00312469" w:rsidRDefault="00AF6100" w:rsidP="0072657B">
            <w:pPr>
              <w:pStyle w:val="ListParagraph"/>
              <w:ind w:left="0"/>
              <w:contextualSpacing w:val="0"/>
              <w:rPr>
                <w:rFonts w:ascii="SimSun" w:hAnsi="SimSun"/>
                <w:sz w:val="18"/>
                <w:szCs w:val="20"/>
                <w:lang w:eastAsia="zh-CN"/>
              </w:rPr>
            </w:pPr>
            <w:r w:rsidRPr="00312469">
              <w:rPr>
                <w:rFonts w:ascii="SimSun" w:hAnsi="SimSun"/>
                <w:sz w:val="18"/>
                <w:szCs w:val="20"/>
              </w:rPr>
              <w:t>每年</w:t>
            </w:r>
            <w:r w:rsidR="0072657B" w:rsidRPr="00312469">
              <w:rPr>
                <w:rFonts w:ascii="SimSun" w:hAnsi="SimSun"/>
                <w:sz w:val="18"/>
                <w:szCs w:val="20"/>
              </w:rPr>
              <w:t>3,385</w:t>
            </w:r>
          </w:p>
          <w:p w:rsidR="0072657B" w:rsidRPr="00312469" w:rsidRDefault="00AF6100" w:rsidP="00AF6100">
            <w:pPr>
              <w:pStyle w:val="ListParagraph"/>
              <w:ind w:left="0"/>
              <w:contextualSpacing w:val="0"/>
              <w:rPr>
                <w:rFonts w:ascii="SimSun" w:hAnsi="SimSun"/>
                <w:sz w:val="18"/>
                <w:szCs w:val="20"/>
                <w:highlight w:val="yellow"/>
                <w:lang w:eastAsia="zh-CN"/>
              </w:rPr>
            </w:pPr>
            <w:r w:rsidRPr="00312469">
              <w:rPr>
                <w:rFonts w:ascii="SimSun" w:hAnsi="SimSun" w:hint="eastAsia"/>
                <w:sz w:val="18"/>
                <w:szCs w:val="20"/>
                <w:lang w:eastAsia="zh-CN"/>
              </w:rPr>
              <w:t>每月</w:t>
            </w:r>
            <w:r w:rsidRPr="00312469">
              <w:rPr>
                <w:rFonts w:ascii="SimSun" w:hAnsi="SimSun"/>
                <w:sz w:val="18"/>
                <w:szCs w:val="20"/>
              </w:rPr>
              <w:t>282</w:t>
            </w:r>
          </w:p>
        </w:tc>
      </w:tr>
    </w:tbl>
    <w:p w:rsidR="0072657B" w:rsidRPr="00170CD3" w:rsidRDefault="0072657B" w:rsidP="0072657B">
      <w:pPr>
        <w:pStyle w:val="ListParagraph"/>
        <w:ind w:left="0"/>
        <w:contextualSpacing w:val="0"/>
        <w:rPr>
          <w:rFonts w:ascii="SimSun" w:hAnsi="SimSun"/>
          <w:sz w:val="21"/>
        </w:rPr>
      </w:pPr>
    </w:p>
    <w:p w:rsidR="005136D6" w:rsidRDefault="00672E6B"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应当知晓</w:t>
      </w:r>
      <w:r w:rsidR="004D633D" w:rsidRPr="00170CD3">
        <w:rPr>
          <w:rFonts w:ascii="SimSun" w:hAnsi="SimSun" w:hint="eastAsia"/>
          <w:sz w:val="21"/>
        </w:rPr>
        <w:t>的是，</w:t>
      </w:r>
      <w:r w:rsidR="00D97352" w:rsidRPr="00170CD3">
        <w:rPr>
          <w:rFonts w:ascii="SimSun" w:hAnsi="SimSun" w:hint="eastAsia"/>
          <w:sz w:val="21"/>
        </w:rPr>
        <w:t>在2016年5月，六个日内瓦以外的WIPO办事处拥有一至三名专业及以上职类的工作人员</w:t>
      </w:r>
      <w:r w:rsidRPr="00170CD3">
        <w:rPr>
          <w:rFonts w:ascii="SimSun" w:hAnsi="SimSun" w:hint="eastAsia"/>
          <w:sz w:val="21"/>
        </w:rPr>
        <w:t>。需进一步指出</w:t>
      </w:r>
      <w:r w:rsidR="00D97352" w:rsidRPr="00170CD3">
        <w:rPr>
          <w:rFonts w:ascii="SimSun" w:hAnsi="SimSun" w:hint="eastAsia"/>
          <w:sz w:val="21"/>
        </w:rPr>
        <w:t>，2015年</w:t>
      </w:r>
      <w:r w:rsidR="00156160" w:rsidRPr="00170CD3">
        <w:rPr>
          <w:rFonts w:ascii="SimSun" w:hAnsi="SimSun" w:hint="eastAsia"/>
          <w:sz w:val="21"/>
        </w:rPr>
        <w:t>10月至2016年</w:t>
      </w:r>
      <w:r w:rsidRPr="00170CD3">
        <w:rPr>
          <w:rFonts w:ascii="SimSun" w:hAnsi="SimSun" w:hint="eastAsia"/>
          <w:sz w:val="21"/>
        </w:rPr>
        <w:t>5</w:t>
      </w:r>
      <w:r w:rsidR="00156160" w:rsidRPr="00170CD3">
        <w:rPr>
          <w:rFonts w:ascii="SimSun" w:hAnsi="SimSun" w:hint="eastAsia"/>
          <w:sz w:val="21"/>
        </w:rPr>
        <w:t>月间，没有工作人员从总部调往日内瓦以外的WIPO</w:t>
      </w:r>
      <w:r w:rsidRPr="00170CD3">
        <w:rPr>
          <w:rFonts w:ascii="SimSun" w:hAnsi="SimSun" w:hint="eastAsia"/>
          <w:sz w:val="21"/>
        </w:rPr>
        <w:t>办事处。这表明特别</w:t>
      </w:r>
      <w:r w:rsidR="00156160" w:rsidRPr="00170CD3">
        <w:rPr>
          <w:rFonts w:ascii="SimSun" w:hAnsi="SimSun" w:hint="eastAsia"/>
          <w:sz w:val="21"/>
        </w:rPr>
        <w:t>加薪对WIPO</w:t>
      </w:r>
      <w:r w:rsidRPr="00170CD3">
        <w:rPr>
          <w:rFonts w:ascii="SimSun" w:hAnsi="SimSun" w:hint="eastAsia"/>
          <w:sz w:val="21"/>
        </w:rPr>
        <w:t>的成本影响极为有限。但是，对工作人员个人</w:t>
      </w:r>
      <w:r w:rsidR="00156160" w:rsidRPr="00170CD3">
        <w:rPr>
          <w:rFonts w:ascii="SimSun" w:hAnsi="SimSun" w:hint="eastAsia"/>
          <w:sz w:val="21"/>
        </w:rPr>
        <w:t>财务</w:t>
      </w:r>
      <w:r w:rsidRPr="00170CD3">
        <w:rPr>
          <w:rFonts w:ascii="SimSun" w:hAnsi="SimSun" w:hint="eastAsia"/>
          <w:sz w:val="21"/>
        </w:rPr>
        <w:t>的影响能提高</w:t>
      </w:r>
      <w:r w:rsidR="00156160" w:rsidRPr="00170CD3">
        <w:rPr>
          <w:rFonts w:ascii="SimSun" w:hAnsi="SimSun" w:hint="eastAsia"/>
          <w:sz w:val="21"/>
        </w:rPr>
        <w:t>从总部外派至办事处的动力。</w:t>
      </w:r>
    </w:p>
    <w:p w:rsidR="005136D6" w:rsidRPr="005136D6" w:rsidRDefault="005136D6" w:rsidP="005136D6">
      <w:pPr>
        <w:keepNext/>
        <w:spacing w:beforeLines="100" w:before="240" w:afterLines="50" w:after="120" w:line="340" w:lineRule="atLeast"/>
        <w:rPr>
          <w:rFonts w:ascii="SimHei" w:eastAsia="SimHei" w:hAnsi="SimHei"/>
          <w:sz w:val="21"/>
        </w:rPr>
      </w:pPr>
      <w:r>
        <w:rPr>
          <w:rFonts w:ascii="SimHei" w:eastAsia="SimHei" w:hAnsi="SimHei" w:hint="eastAsia"/>
          <w:sz w:val="21"/>
        </w:rPr>
        <w:t>七、</w:t>
      </w:r>
      <w:r w:rsidR="00156160" w:rsidRPr="005136D6">
        <w:rPr>
          <w:rFonts w:ascii="SimHei" w:eastAsia="SimHei" w:hAnsi="SimHei" w:hint="eastAsia"/>
          <w:sz w:val="21"/>
        </w:rPr>
        <w:t>结</w:t>
      </w:r>
      <w:r w:rsidR="006F4284">
        <w:rPr>
          <w:rFonts w:ascii="SimHei" w:eastAsia="SimHei" w:hAnsi="SimHei" w:hint="eastAsia"/>
          <w:sz w:val="21"/>
        </w:rPr>
        <w:t xml:space="preserve">　论</w:t>
      </w:r>
    </w:p>
    <w:p w:rsidR="005136D6" w:rsidRDefault="00156160" w:rsidP="005136D6">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170CD3">
        <w:rPr>
          <w:rFonts w:ascii="SimSun" w:hAnsi="SimSun" w:hint="eastAsia"/>
          <w:sz w:val="21"/>
        </w:rPr>
        <w:t>基于以上对WIPO具体情况的分析，以及</w:t>
      </w:r>
      <w:r w:rsidR="002354EC" w:rsidRPr="00170CD3">
        <w:rPr>
          <w:rFonts w:ascii="SimSun" w:hAnsi="SimSun" w:hint="eastAsia"/>
          <w:sz w:val="21"/>
        </w:rPr>
        <w:t>联合国共同制度下其他组织对地域流动的激励措施和支持，请WIPO协调委员会批准文件</w:t>
      </w:r>
      <w:r w:rsidR="002354EC" w:rsidRPr="00170CD3">
        <w:rPr>
          <w:rFonts w:ascii="SimSun" w:hAnsi="SimSun"/>
          <w:sz w:val="21"/>
        </w:rPr>
        <w:t>WO/CC/73/3</w:t>
      </w:r>
      <w:r w:rsidR="002354EC" w:rsidRPr="00170CD3">
        <w:rPr>
          <w:rFonts w:ascii="SimSun" w:hAnsi="SimSun" w:hint="eastAsia"/>
          <w:sz w:val="21"/>
        </w:rPr>
        <w:t>“《工作人员条例与细则》修订案</w:t>
      </w:r>
      <w:r w:rsidR="00672E6B" w:rsidRPr="00170CD3">
        <w:rPr>
          <w:rFonts w:ascii="SimSun" w:hAnsi="SimSun" w:hint="eastAsia"/>
          <w:sz w:val="21"/>
        </w:rPr>
        <w:t>”中关于特别</w:t>
      </w:r>
      <w:r w:rsidR="002354EC" w:rsidRPr="00170CD3">
        <w:rPr>
          <w:rFonts w:ascii="SimSun" w:hAnsi="SimSun" w:hint="eastAsia"/>
          <w:sz w:val="21"/>
        </w:rPr>
        <w:t>加薪的新工作人员条例。</w:t>
      </w:r>
    </w:p>
    <w:p w:rsidR="00C96587" w:rsidRDefault="00C96587" w:rsidP="00312469">
      <w:pPr>
        <w:spacing w:afterLines="50" w:after="120" w:line="340" w:lineRule="atLeast"/>
        <w:ind w:left="5534"/>
        <w:rPr>
          <w:rFonts w:ascii="KaiTi" w:eastAsia="KaiTi" w:hAnsi="KaiTi"/>
          <w:sz w:val="21"/>
        </w:rPr>
      </w:pPr>
    </w:p>
    <w:p w:rsidR="00285885" w:rsidRPr="00312469" w:rsidRDefault="00B032B3" w:rsidP="00312469">
      <w:pPr>
        <w:spacing w:afterLines="50" w:after="120" w:line="340" w:lineRule="atLeast"/>
        <w:ind w:left="5534"/>
        <w:rPr>
          <w:rFonts w:ascii="KaiTi" w:eastAsia="KaiTi" w:hAnsi="KaiTi"/>
          <w:sz w:val="21"/>
        </w:rPr>
      </w:pPr>
      <w:r w:rsidRPr="00312469">
        <w:rPr>
          <w:rFonts w:ascii="KaiTi" w:eastAsia="KaiTi" w:hAnsi="KaiTi"/>
          <w:sz w:val="21"/>
        </w:rPr>
        <w:t>[</w:t>
      </w:r>
      <w:r w:rsidR="001845B7" w:rsidRPr="00312469">
        <w:rPr>
          <w:rFonts w:ascii="KaiTi" w:eastAsia="KaiTi" w:hAnsi="KaiTi" w:hint="eastAsia"/>
          <w:sz w:val="21"/>
        </w:rPr>
        <w:t>后接附件十二</w:t>
      </w:r>
      <w:r w:rsidRPr="00312469">
        <w:rPr>
          <w:rFonts w:ascii="KaiTi" w:eastAsia="KaiTi" w:hAnsi="KaiTi"/>
          <w:sz w:val="21"/>
        </w:rPr>
        <w:t>]</w:t>
      </w:r>
    </w:p>
    <w:p w:rsidR="00285885" w:rsidRPr="00170CD3" w:rsidRDefault="00285885" w:rsidP="00285885">
      <w:pPr>
        <w:tabs>
          <w:tab w:val="center" w:pos="7427"/>
        </w:tabs>
        <w:jc w:val="both"/>
        <w:rPr>
          <w:rFonts w:ascii="SimSun" w:hAnsi="SimSun"/>
          <w:sz w:val="21"/>
          <w:szCs w:val="22"/>
        </w:rPr>
        <w:sectPr w:rsidR="00285885" w:rsidRPr="00170CD3" w:rsidSect="000E3F98">
          <w:headerReference w:type="even" r:id="rId99"/>
          <w:headerReference w:type="default" r:id="rId100"/>
          <w:footerReference w:type="even" r:id="rId101"/>
          <w:footerReference w:type="default" r:id="rId102"/>
          <w:headerReference w:type="first" r:id="rId103"/>
          <w:footerReference w:type="first" r:id="rId10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8C69FE" w:rsidRPr="004A734E" w:rsidRDefault="00491670" w:rsidP="004A734E">
      <w:pPr>
        <w:pStyle w:val="Header"/>
        <w:tabs>
          <w:tab w:val="clear" w:pos="4536"/>
          <w:tab w:val="clear" w:pos="9072"/>
        </w:tabs>
        <w:spacing w:afterLines="100" w:after="240"/>
        <w:jc w:val="center"/>
        <w:outlineLvl w:val="0"/>
        <w:rPr>
          <w:rFonts w:ascii="SimHei" w:eastAsia="SimHei" w:hAnsi="SimHei"/>
          <w:sz w:val="21"/>
        </w:rPr>
      </w:pPr>
      <w:r w:rsidRPr="004A734E">
        <w:rPr>
          <w:rFonts w:ascii="SimHei" w:eastAsia="SimHei" w:hAnsi="SimHei"/>
          <w:sz w:val="21"/>
        </w:rPr>
        <w:lastRenderedPageBreak/>
        <w:t>其他修订</w:t>
      </w:r>
      <w:r w:rsidR="004A734E">
        <w:rPr>
          <w:rFonts w:ascii="SimHei" w:eastAsia="SimHei" w:hAnsi="SimHei" w:hint="eastAsia"/>
          <w:sz w:val="21"/>
        </w:rPr>
        <w:br/>
      </w:r>
      <w:r w:rsidR="00FA1D52" w:rsidRPr="004A734E">
        <w:rPr>
          <w:rFonts w:ascii="SimHei" w:eastAsia="SimHei" w:hAnsi="SimHei" w:hint="eastAsia"/>
          <w:sz w:val="21"/>
        </w:rPr>
        <w:t>将于2017年1月1日生效的对《工作人员细则》及相关附件的修订</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8C69FE" w:rsidRPr="00170CD3" w:rsidTr="00312469">
        <w:trPr>
          <w:trHeight w:val="23"/>
          <w:tblHeader/>
          <w:jc w:val="center"/>
        </w:trPr>
        <w:tc>
          <w:tcPr>
            <w:tcW w:w="1842" w:type="dxa"/>
            <w:shd w:val="clear" w:color="auto" w:fill="FBD4B4" w:themeFill="accent6" w:themeFillTint="66"/>
            <w:tcMar>
              <w:top w:w="57" w:type="dxa"/>
              <w:bottom w:w="57" w:type="dxa"/>
            </w:tcMar>
          </w:tcPr>
          <w:p w:rsidR="008C69FE" w:rsidRPr="00170CD3" w:rsidRDefault="00A71909" w:rsidP="00531A08">
            <w:pPr>
              <w:ind w:left="142" w:hanging="142"/>
              <w:jc w:val="center"/>
              <w:rPr>
                <w:rFonts w:ascii="SimSun" w:hAnsi="SimSun"/>
                <w:b/>
                <w:sz w:val="18"/>
                <w:szCs w:val="18"/>
              </w:rPr>
            </w:pPr>
            <w:r w:rsidRPr="00170CD3">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8C69FE" w:rsidRPr="00170CD3" w:rsidRDefault="00A71909" w:rsidP="00531A08">
            <w:pPr>
              <w:jc w:val="center"/>
              <w:rPr>
                <w:rFonts w:ascii="SimSun" w:hAnsi="SimSun"/>
                <w:b/>
                <w:sz w:val="18"/>
                <w:szCs w:val="18"/>
              </w:rPr>
            </w:pPr>
            <w:r w:rsidRPr="00170CD3">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8C69FE" w:rsidRPr="00170CD3" w:rsidRDefault="00A71909" w:rsidP="00A71909">
            <w:pPr>
              <w:jc w:val="center"/>
              <w:rPr>
                <w:rFonts w:ascii="SimSun" w:hAnsi="SimSun"/>
                <w:b/>
                <w:sz w:val="18"/>
                <w:szCs w:val="18"/>
              </w:rPr>
            </w:pPr>
            <w:r w:rsidRPr="00170CD3">
              <w:rPr>
                <w:rFonts w:ascii="SimSun" w:hAnsi="SimSun" w:hint="eastAsia"/>
                <w:b/>
                <w:sz w:val="18"/>
                <w:szCs w:val="18"/>
              </w:rPr>
              <w:t>建议文本</w:t>
            </w:r>
            <w:r w:rsidR="008C69FE" w:rsidRPr="00170CD3">
              <w:rPr>
                <w:rFonts w:ascii="SimSun" w:hAnsi="SimSun"/>
                <w:b/>
                <w:sz w:val="18"/>
                <w:szCs w:val="18"/>
              </w:rPr>
              <w:t>/</w:t>
            </w:r>
            <w:r w:rsidRPr="00170CD3">
              <w:rPr>
                <w:rFonts w:ascii="SimSun" w:hAnsi="SimSun" w:hint="eastAsia"/>
                <w:b/>
                <w:sz w:val="18"/>
                <w:szCs w:val="18"/>
              </w:rPr>
              <w:t>新文本</w:t>
            </w:r>
          </w:p>
        </w:tc>
        <w:tc>
          <w:tcPr>
            <w:tcW w:w="4537" w:type="dxa"/>
            <w:shd w:val="clear" w:color="auto" w:fill="FBD4B4" w:themeFill="accent6" w:themeFillTint="66"/>
            <w:tcMar>
              <w:top w:w="57" w:type="dxa"/>
              <w:bottom w:w="57" w:type="dxa"/>
            </w:tcMar>
          </w:tcPr>
          <w:p w:rsidR="008C69FE" w:rsidRPr="00170CD3" w:rsidRDefault="00A71909" w:rsidP="00A71909">
            <w:pPr>
              <w:jc w:val="center"/>
              <w:rPr>
                <w:rFonts w:ascii="SimSun" w:hAnsi="SimSun"/>
                <w:b/>
                <w:sz w:val="18"/>
                <w:szCs w:val="18"/>
              </w:rPr>
            </w:pPr>
            <w:r w:rsidRPr="00170CD3">
              <w:rPr>
                <w:rFonts w:ascii="SimSun" w:hAnsi="SimSun" w:hint="eastAsia"/>
                <w:b/>
                <w:sz w:val="18"/>
                <w:szCs w:val="18"/>
              </w:rPr>
              <w:t>修订目的</w:t>
            </w:r>
            <w:r w:rsidR="008C69FE" w:rsidRPr="00170CD3">
              <w:rPr>
                <w:rFonts w:ascii="SimSun" w:hAnsi="SimSun"/>
                <w:b/>
                <w:sz w:val="18"/>
                <w:szCs w:val="18"/>
              </w:rPr>
              <w:t>/</w:t>
            </w:r>
            <w:r w:rsidRPr="00170CD3">
              <w:rPr>
                <w:rFonts w:ascii="SimSun" w:hAnsi="SimSun" w:hint="eastAsia"/>
                <w:b/>
                <w:sz w:val="18"/>
                <w:szCs w:val="18"/>
              </w:rPr>
              <w:t>修订说明</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4B2CA6" w:rsidP="00ED3541">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2.2.1</w:t>
            </w:r>
          </w:p>
          <w:p w:rsidR="00D838F1" w:rsidRPr="00170CD3" w:rsidRDefault="00D838F1" w:rsidP="00ED3541">
            <w:pPr>
              <w:ind w:right="33"/>
              <w:rPr>
                <w:rFonts w:ascii="SimSun" w:hAnsi="SimSun"/>
                <w:b/>
                <w:sz w:val="18"/>
                <w:szCs w:val="18"/>
              </w:rPr>
            </w:pPr>
          </w:p>
          <w:p w:rsidR="00D838F1" w:rsidRPr="00170CD3" w:rsidRDefault="00D838F1" w:rsidP="00ED3541">
            <w:pPr>
              <w:ind w:right="33"/>
              <w:rPr>
                <w:rFonts w:ascii="SimSun" w:hAnsi="SimSun"/>
                <w:sz w:val="18"/>
                <w:szCs w:val="18"/>
              </w:rPr>
            </w:pPr>
            <w:r w:rsidRPr="00170CD3">
              <w:rPr>
                <w:rFonts w:ascii="SimSun" w:hAnsi="SimSun"/>
                <w:sz w:val="18"/>
                <w:szCs w:val="18"/>
              </w:rPr>
              <w:t>改叙决定的落实</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521927"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现任工作人员岗位改叙，但在该岗位的竞聘中未被选聘的：</w:t>
            </w:r>
          </w:p>
          <w:p w:rsidR="00D838F1" w:rsidRPr="00170CD3" w:rsidRDefault="00D838F1" w:rsidP="00C96587">
            <w:pPr>
              <w:adjustRightInd w:val="0"/>
              <w:jc w:val="both"/>
              <w:rPr>
                <w:rFonts w:ascii="SimSun" w:hAnsi="SimSun"/>
                <w:sz w:val="18"/>
                <w:szCs w:val="18"/>
              </w:rPr>
            </w:pPr>
          </w:p>
          <w:p w:rsidR="00D838F1" w:rsidRPr="00170CD3" w:rsidRDefault="00A95F40" w:rsidP="00C96587">
            <w:pPr>
              <w:adjustRightInd w:val="0"/>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现任工作人员的任期为固定、长期或连续任用的，应在竞聘结束后，依照条例4.3“调动”的规定，给予该工作人员一次调动至其他岗位的机会。如未找到合适岗位，岗位改叙的现任工作人员的合同应依照条例9.2“终止任用”和条例9.7“终止任用通知”的规定终止。</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5D4618"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现任工作人员岗位改叙，但在该岗位的竞聘中未被选聘的：</w:t>
            </w:r>
          </w:p>
          <w:p w:rsidR="00D838F1" w:rsidRPr="00170CD3" w:rsidRDefault="00D838F1" w:rsidP="00C96587">
            <w:pPr>
              <w:adjustRightInd w:val="0"/>
              <w:jc w:val="both"/>
              <w:rPr>
                <w:rFonts w:ascii="SimSun" w:hAnsi="SimSun"/>
                <w:sz w:val="18"/>
                <w:szCs w:val="18"/>
              </w:rPr>
            </w:pPr>
          </w:p>
          <w:p w:rsidR="00D838F1" w:rsidRPr="00170CD3" w:rsidRDefault="005D4618" w:rsidP="00C96587">
            <w:pPr>
              <w:adjustRightInd w:val="0"/>
              <w:jc w:val="both"/>
              <w:rPr>
                <w:rFonts w:ascii="SimSun" w:hAnsi="SimSun"/>
                <w:strike/>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现任工作人员的任期为固定、长期或连续任用的，应在竞聘结束后，依照条例4.3“调动”的规定，给予该工作人员一次调动至其他岗位的机会。如未找到合适岗位，岗位改叙的现任工作人员的合同</w:t>
            </w:r>
            <w:r w:rsidR="00D838F1" w:rsidRPr="00170CD3">
              <w:rPr>
                <w:rFonts w:ascii="SimSun" w:hAnsi="SimSun"/>
                <w:strike/>
                <w:sz w:val="18"/>
                <w:szCs w:val="18"/>
              </w:rPr>
              <w:t>应</w:t>
            </w:r>
            <w:r w:rsidR="000D0106" w:rsidRPr="00170CD3">
              <w:rPr>
                <w:rFonts w:ascii="SimSun" w:hAnsi="SimSun" w:hint="eastAsia"/>
                <w:b/>
                <w:sz w:val="18"/>
                <w:szCs w:val="18"/>
                <w:u w:val="single"/>
              </w:rPr>
              <w:t>可</w:t>
            </w:r>
            <w:r w:rsidR="00D838F1" w:rsidRPr="00170CD3">
              <w:rPr>
                <w:rFonts w:ascii="SimSun" w:hAnsi="SimSun"/>
                <w:sz w:val="18"/>
                <w:szCs w:val="18"/>
              </w:rPr>
              <w:t>依照条例9.2“终止任用”</w:t>
            </w:r>
            <w:r w:rsidR="00D838F1" w:rsidRPr="00170CD3">
              <w:rPr>
                <w:rFonts w:ascii="SimSun" w:hAnsi="SimSun"/>
                <w:strike/>
                <w:sz w:val="18"/>
                <w:szCs w:val="18"/>
              </w:rPr>
              <w:t>和条例9.7“终止任用通知”</w:t>
            </w:r>
            <w:r w:rsidR="00D838F1" w:rsidRPr="00170CD3">
              <w:rPr>
                <w:rFonts w:ascii="SimSun" w:hAnsi="SimSun"/>
                <w:sz w:val="18"/>
                <w:szCs w:val="18"/>
              </w:rPr>
              <w:t>的规定终止。</w:t>
            </w:r>
          </w:p>
          <w:p w:rsidR="00D838F1" w:rsidRPr="00170CD3" w:rsidRDefault="00D838F1" w:rsidP="00C96587">
            <w:pPr>
              <w:adjustRightInd w:val="0"/>
              <w:jc w:val="both"/>
              <w:rPr>
                <w:rFonts w:ascii="SimSun" w:hAnsi="SimSun"/>
                <w:sz w:val="18"/>
                <w:szCs w:val="18"/>
              </w:rPr>
            </w:pPr>
          </w:p>
          <w:p w:rsidR="00D838F1" w:rsidRPr="00170CD3" w:rsidRDefault="00D838F1" w:rsidP="00C96587">
            <w:pPr>
              <w:pStyle w:val="Default"/>
              <w:autoSpaceDE/>
              <w:autoSpaceDN/>
              <w:jc w:val="both"/>
              <w:rPr>
                <w:rFonts w:ascii="SimSun" w:eastAsia="SimSun" w:hAnsi="SimSun"/>
                <w:sz w:val="18"/>
                <w:szCs w:val="18"/>
              </w:rPr>
            </w:pPr>
            <w:r w:rsidRPr="00170CD3">
              <w:rPr>
                <w:rFonts w:ascii="SimSun" w:eastAsia="SimSun" w:hAnsi="SimSun"/>
                <w:sz w:val="18"/>
                <w:szCs w:val="18"/>
              </w:rPr>
              <w:t>[</w:t>
            </w:r>
            <w:r w:rsidR="00257732">
              <w:rPr>
                <w:rFonts w:ascii="SimSun" w:eastAsia="SimSun" w:hAnsi="SimSun"/>
                <w:sz w:val="18"/>
                <w:szCs w:val="18"/>
              </w:rPr>
              <w:t>……</w:t>
            </w:r>
            <w:r w:rsidRPr="00170CD3">
              <w:rPr>
                <w:rFonts w:ascii="SimSun" w:eastAsia="SimSun" w:hAnsi="SimSun"/>
                <w:sz w:val="18"/>
                <w:szCs w:val="18"/>
              </w:rPr>
              <w:t>]</w:t>
            </w:r>
          </w:p>
        </w:tc>
        <w:tc>
          <w:tcPr>
            <w:tcW w:w="4537" w:type="dxa"/>
            <w:shd w:val="clear" w:color="auto" w:fill="auto"/>
            <w:tcMar>
              <w:top w:w="57" w:type="dxa"/>
              <w:bottom w:w="57" w:type="dxa"/>
            </w:tcMar>
          </w:tcPr>
          <w:p w:rsidR="00D838F1" w:rsidRPr="00170CD3" w:rsidRDefault="00EB1F6B" w:rsidP="00C96587">
            <w:pPr>
              <w:contextualSpacing/>
              <w:jc w:val="both"/>
              <w:rPr>
                <w:rFonts w:ascii="SimSun" w:hAnsi="SimSun"/>
                <w:sz w:val="18"/>
                <w:szCs w:val="18"/>
              </w:rPr>
            </w:pPr>
            <w:r w:rsidRPr="00170CD3">
              <w:rPr>
                <w:rFonts w:ascii="SimSun" w:hAnsi="SimSun" w:hint="eastAsia"/>
                <w:sz w:val="18"/>
                <w:szCs w:val="18"/>
              </w:rPr>
              <w:t>确保与条例9.2一致。后者</w:t>
            </w:r>
            <w:r w:rsidR="00817125" w:rsidRPr="00170CD3">
              <w:rPr>
                <w:rFonts w:ascii="SimSun" w:hAnsi="SimSun" w:hint="eastAsia"/>
                <w:sz w:val="18"/>
                <w:szCs w:val="18"/>
              </w:rPr>
              <w:t>规定</w:t>
            </w:r>
            <w:r w:rsidR="00553E70" w:rsidRPr="00170CD3">
              <w:rPr>
                <w:rFonts w:ascii="SimSun" w:hAnsi="SimSun" w:hint="eastAsia"/>
                <w:sz w:val="18"/>
                <w:szCs w:val="18"/>
              </w:rPr>
              <w:t>总干事“可”而非“应”</w:t>
            </w:r>
            <w:r w:rsidR="001A1682" w:rsidRPr="00170CD3">
              <w:rPr>
                <w:rFonts w:ascii="SimSun" w:hAnsi="SimSun" w:hint="eastAsia"/>
                <w:sz w:val="18"/>
                <w:szCs w:val="18"/>
              </w:rPr>
              <w:t>终止任用</w:t>
            </w:r>
            <w:r w:rsidR="00B173AD" w:rsidRPr="00170CD3">
              <w:rPr>
                <w:rFonts w:ascii="SimSun" w:hAnsi="SimSun" w:hint="eastAsia"/>
                <w:sz w:val="18"/>
                <w:szCs w:val="18"/>
              </w:rPr>
              <w:t>因改叙而丧失岗位</w:t>
            </w:r>
            <w:r w:rsidR="001A1682" w:rsidRPr="00170CD3">
              <w:rPr>
                <w:rFonts w:ascii="SimSun" w:hAnsi="SimSun" w:hint="eastAsia"/>
                <w:sz w:val="18"/>
                <w:szCs w:val="18"/>
              </w:rPr>
              <w:t>的工作人员。</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A7419A" w:rsidP="00ED3541">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3.2.1</w:t>
            </w:r>
          </w:p>
          <w:p w:rsidR="00D838F1" w:rsidRPr="00170CD3" w:rsidRDefault="00D838F1" w:rsidP="00ED3541">
            <w:pPr>
              <w:ind w:right="33"/>
              <w:rPr>
                <w:rFonts w:ascii="SimSun" w:hAnsi="SimSun"/>
                <w:b/>
                <w:sz w:val="18"/>
                <w:szCs w:val="18"/>
              </w:rPr>
            </w:pPr>
          </w:p>
          <w:p w:rsidR="00D838F1" w:rsidRPr="00170CD3" w:rsidRDefault="00D838F1" w:rsidP="00C96587">
            <w:pPr>
              <w:ind w:right="33"/>
              <w:jc w:val="both"/>
              <w:rPr>
                <w:rFonts w:ascii="SimSun" w:hAnsi="SimSun"/>
                <w:sz w:val="18"/>
                <w:szCs w:val="18"/>
              </w:rPr>
            </w:pPr>
            <w:r w:rsidRPr="00170CD3">
              <w:rPr>
                <w:rFonts w:ascii="SimSun" w:hAnsi="SimSun"/>
                <w:sz w:val="18"/>
                <w:szCs w:val="18"/>
              </w:rPr>
              <w:t>临时工作人员的受养人</w:t>
            </w:r>
          </w:p>
        </w:tc>
        <w:tc>
          <w:tcPr>
            <w:tcW w:w="4536" w:type="dxa"/>
            <w:shd w:val="clear" w:color="auto" w:fill="auto"/>
            <w:tcMar>
              <w:top w:w="57" w:type="dxa"/>
              <w:bottom w:w="57" w:type="dxa"/>
            </w:tcMar>
          </w:tcPr>
          <w:p w:rsidR="00D838F1" w:rsidRPr="00170CD3" w:rsidRDefault="00234403" w:rsidP="00C96587">
            <w:pPr>
              <w:adjustRightInd w:val="0"/>
              <w:jc w:val="both"/>
              <w:rPr>
                <w:rFonts w:ascii="SimSun" w:hAnsi="SimSun"/>
                <w:sz w:val="18"/>
                <w:szCs w:val="18"/>
              </w:rPr>
            </w:pPr>
            <w:r w:rsidRPr="00170CD3">
              <w:rPr>
                <w:rFonts w:ascii="SimSun" w:hAnsi="SimSun"/>
                <w:sz w:val="18"/>
                <w:szCs w:val="18"/>
              </w:rPr>
              <w:t>细则</w:t>
            </w:r>
            <w:r w:rsidR="00D838F1" w:rsidRPr="00170CD3">
              <w:rPr>
                <w:rFonts w:ascii="SimSun" w:hAnsi="SimSun"/>
                <w:sz w:val="18"/>
                <w:szCs w:val="18"/>
              </w:rPr>
              <w:t>3.2.1</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临时工作人员的受养人</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在符合上文第(a)、(b)、(c)和(e)款规定的资格标准前提下，国际局应承认临时工作人员的受养配偶和子女。国际局不应承认临时工作人员的二级受养人。</w:t>
            </w:r>
          </w:p>
        </w:tc>
        <w:tc>
          <w:tcPr>
            <w:tcW w:w="4536" w:type="dxa"/>
            <w:shd w:val="clear" w:color="auto" w:fill="auto"/>
            <w:tcMar>
              <w:top w:w="57" w:type="dxa"/>
              <w:bottom w:w="57" w:type="dxa"/>
            </w:tcMar>
          </w:tcPr>
          <w:p w:rsidR="00D838F1" w:rsidRPr="00170CD3" w:rsidRDefault="002502E3" w:rsidP="00C96587">
            <w:pPr>
              <w:adjustRightInd w:val="0"/>
              <w:jc w:val="both"/>
              <w:rPr>
                <w:rFonts w:ascii="SimSun" w:hAnsi="SimSun"/>
                <w:strike/>
                <w:sz w:val="18"/>
                <w:szCs w:val="18"/>
              </w:rPr>
            </w:pPr>
            <w:r w:rsidRPr="00170CD3">
              <w:rPr>
                <w:rFonts w:ascii="SimSun" w:hAnsi="SimSun"/>
                <w:strike/>
                <w:sz w:val="18"/>
                <w:szCs w:val="18"/>
              </w:rPr>
              <w:t>细则</w:t>
            </w:r>
            <w:r w:rsidR="00D838F1" w:rsidRPr="00170CD3">
              <w:rPr>
                <w:rFonts w:ascii="SimSun" w:hAnsi="SimSun"/>
                <w:strike/>
                <w:sz w:val="18"/>
                <w:szCs w:val="18"/>
              </w:rPr>
              <w:t>3.2.1</w:t>
            </w:r>
          </w:p>
          <w:p w:rsidR="00D838F1" w:rsidRPr="00170CD3" w:rsidRDefault="00D838F1" w:rsidP="00C96587">
            <w:pPr>
              <w:adjustRightInd w:val="0"/>
              <w:jc w:val="both"/>
              <w:rPr>
                <w:rFonts w:ascii="SimSun" w:hAnsi="SimSun"/>
                <w:strike/>
                <w:sz w:val="18"/>
                <w:szCs w:val="18"/>
              </w:rPr>
            </w:pPr>
          </w:p>
          <w:p w:rsidR="00D838F1" w:rsidRPr="00170CD3" w:rsidRDefault="00D838F1" w:rsidP="00C96587">
            <w:pPr>
              <w:adjustRightInd w:val="0"/>
              <w:jc w:val="both"/>
              <w:rPr>
                <w:rFonts w:ascii="SimSun" w:hAnsi="SimSun"/>
                <w:strike/>
                <w:sz w:val="18"/>
                <w:szCs w:val="18"/>
              </w:rPr>
            </w:pPr>
            <w:r w:rsidRPr="00170CD3">
              <w:rPr>
                <w:rFonts w:ascii="SimSun" w:hAnsi="SimSun"/>
                <w:strike/>
                <w:sz w:val="18"/>
                <w:szCs w:val="18"/>
              </w:rPr>
              <w:t>临时工作人员的受养人</w:t>
            </w:r>
          </w:p>
          <w:p w:rsidR="00D838F1" w:rsidRPr="00170CD3" w:rsidRDefault="00D838F1" w:rsidP="00C96587">
            <w:pPr>
              <w:adjustRightInd w:val="0"/>
              <w:jc w:val="both"/>
              <w:rPr>
                <w:rFonts w:ascii="SimSun" w:hAnsi="SimSun"/>
                <w:strike/>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trike/>
                <w:sz w:val="18"/>
                <w:szCs w:val="18"/>
              </w:rPr>
              <w:t>在符合上文第(a)、(b)、(c)和(e)款规定的资格标准前提下，国际局应承认临时工作人员的受养配偶和子女。国际局不应承认临时工作人员的二级受养人。</w:t>
            </w:r>
          </w:p>
        </w:tc>
        <w:tc>
          <w:tcPr>
            <w:tcW w:w="4537" w:type="dxa"/>
            <w:shd w:val="clear" w:color="auto" w:fill="auto"/>
            <w:tcMar>
              <w:top w:w="57" w:type="dxa"/>
              <w:bottom w:w="57" w:type="dxa"/>
            </w:tcMar>
          </w:tcPr>
          <w:p w:rsidR="00D838F1" w:rsidRPr="00170CD3" w:rsidRDefault="008733CF" w:rsidP="00C96587">
            <w:pPr>
              <w:contextualSpacing/>
              <w:jc w:val="both"/>
              <w:rPr>
                <w:rFonts w:ascii="SimSun" w:hAnsi="SimSun"/>
                <w:sz w:val="18"/>
                <w:szCs w:val="18"/>
              </w:rPr>
            </w:pPr>
            <w:r w:rsidRPr="00170CD3">
              <w:rPr>
                <w:rFonts w:ascii="SimSun" w:hAnsi="SimSun" w:hint="eastAsia"/>
                <w:sz w:val="18"/>
                <w:szCs w:val="18"/>
              </w:rPr>
              <w:t>删除</w:t>
            </w:r>
            <w:r w:rsidR="00B173AD" w:rsidRPr="00170CD3">
              <w:rPr>
                <w:rFonts w:ascii="SimSun" w:hAnsi="SimSun" w:hint="eastAsia"/>
                <w:sz w:val="18"/>
                <w:szCs w:val="18"/>
              </w:rPr>
              <w:t>细则，以消除</w:t>
            </w:r>
            <w:r w:rsidR="00EE566C" w:rsidRPr="00170CD3">
              <w:rPr>
                <w:rFonts w:ascii="SimSun" w:hAnsi="SimSun" w:hint="eastAsia"/>
                <w:sz w:val="18"/>
                <w:szCs w:val="18"/>
              </w:rPr>
              <w:t>与</w:t>
            </w:r>
            <w:r w:rsidRPr="00170CD3">
              <w:rPr>
                <w:rFonts w:ascii="SimSun" w:hAnsi="SimSun" w:hint="eastAsia"/>
                <w:sz w:val="18"/>
                <w:szCs w:val="18"/>
              </w:rPr>
              <w:t>条例3.3</w:t>
            </w:r>
            <w:r w:rsidR="00E3671B">
              <w:rPr>
                <w:rFonts w:ascii="SimSun" w:hAnsi="SimSun" w:hint="eastAsia"/>
                <w:sz w:val="18"/>
                <w:szCs w:val="18"/>
              </w:rPr>
              <w:t>(</w:t>
            </w:r>
            <w:r w:rsidRPr="00170CD3">
              <w:rPr>
                <w:rFonts w:ascii="SimSun" w:hAnsi="SimSun" w:hint="eastAsia"/>
                <w:sz w:val="18"/>
                <w:szCs w:val="18"/>
              </w:rPr>
              <w:t>d</w:t>
            </w:r>
            <w:r w:rsidR="00E3671B">
              <w:rPr>
                <w:rFonts w:ascii="SimSun" w:hAnsi="SimSun" w:hint="eastAsia"/>
                <w:sz w:val="18"/>
                <w:szCs w:val="18"/>
              </w:rPr>
              <w:t>)</w:t>
            </w:r>
            <w:r w:rsidRPr="00170CD3">
              <w:rPr>
                <w:rFonts w:ascii="SimSun" w:hAnsi="SimSun" w:hint="eastAsia"/>
                <w:sz w:val="18"/>
                <w:szCs w:val="18"/>
              </w:rPr>
              <w:t>和3.4</w:t>
            </w:r>
            <w:r w:rsidR="00E3671B">
              <w:rPr>
                <w:rFonts w:ascii="SimSun" w:hAnsi="SimSun" w:hint="eastAsia"/>
                <w:sz w:val="18"/>
                <w:szCs w:val="18"/>
              </w:rPr>
              <w:t>(</w:t>
            </w:r>
            <w:r w:rsidR="00EE566C" w:rsidRPr="00170CD3">
              <w:rPr>
                <w:rFonts w:ascii="SimSun" w:hAnsi="SimSun" w:hint="eastAsia"/>
                <w:sz w:val="18"/>
                <w:szCs w:val="18"/>
              </w:rPr>
              <w:t>f</w:t>
            </w:r>
            <w:r w:rsidR="00E3671B">
              <w:rPr>
                <w:rFonts w:ascii="SimSun" w:hAnsi="SimSun" w:hint="eastAsia"/>
                <w:sz w:val="18"/>
                <w:szCs w:val="18"/>
              </w:rPr>
              <w:t>)</w:t>
            </w:r>
            <w:r w:rsidR="00EE566C" w:rsidRPr="00170CD3">
              <w:rPr>
                <w:rFonts w:ascii="SimSun" w:hAnsi="SimSun" w:hint="eastAsia"/>
                <w:sz w:val="18"/>
                <w:szCs w:val="18"/>
              </w:rPr>
              <w:t>的矛盾，</w:t>
            </w:r>
            <w:r w:rsidR="00832662" w:rsidRPr="00170CD3">
              <w:rPr>
                <w:rFonts w:ascii="SimSun" w:hAnsi="SimSun" w:hint="eastAsia"/>
                <w:sz w:val="18"/>
                <w:szCs w:val="18"/>
              </w:rPr>
              <w:t>上述条例规定所有工作人员有资格领取二级受养人津贴，无论合同情况。相关条款已被并入条例3.3</w:t>
            </w:r>
            <w:r w:rsidR="00E3671B">
              <w:rPr>
                <w:rFonts w:ascii="SimSun" w:hAnsi="SimSun" w:hint="eastAsia"/>
                <w:sz w:val="18"/>
                <w:szCs w:val="18"/>
              </w:rPr>
              <w:t>(</w:t>
            </w:r>
            <w:r w:rsidR="00832662" w:rsidRPr="00170CD3">
              <w:rPr>
                <w:rFonts w:ascii="SimSun" w:hAnsi="SimSun" w:hint="eastAsia"/>
                <w:sz w:val="18"/>
                <w:szCs w:val="18"/>
              </w:rPr>
              <w:t>d</w:t>
            </w:r>
            <w:r w:rsidR="00E3671B">
              <w:rPr>
                <w:rFonts w:ascii="SimSun" w:hAnsi="SimSun" w:hint="eastAsia"/>
                <w:sz w:val="18"/>
                <w:szCs w:val="18"/>
              </w:rPr>
              <w:t>)</w:t>
            </w:r>
            <w:r w:rsidR="00832662" w:rsidRPr="00170CD3">
              <w:rPr>
                <w:rFonts w:ascii="SimSun" w:hAnsi="SimSun" w:hint="eastAsia"/>
                <w:sz w:val="18"/>
                <w:szCs w:val="18"/>
              </w:rPr>
              <w:t>和3.4</w:t>
            </w:r>
            <w:r w:rsidR="00E3671B">
              <w:rPr>
                <w:rFonts w:ascii="SimSun" w:hAnsi="SimSun" w:hint="eastAsia"/>
                <w:sz w:val="18"/>
                <w:szCs w:val="18"/>
              </w:rPr>
              <w:t>(</w:t>
            </w:r>
            <w:r w:rsidR="00832662" w:rsidRPr="00170CD3">
              <w:rPr>
                <w:rFonts w:ascii="SimSun" w:hAnsi="SimSun" w:hint="eastAsia"/>
                <w:sz w:val="18"/>
                <w:szCs w:val="18"/>
              </w:rPr>
              <w:t>f</w:t>
            </w:r>
            <w:r w:rsidR="00E3671B">
              <w:rPr>
                <w:rFonts w:ascii="SimSun" w:hAnsi="SimSun" w:hint="eastAsia"/>
                <w:sz w:val="18"/>
                <w:szCs w:val="18"/>
              </w:rPr>
              <w:t>)</w:t>
            </w:r>
            <w:r w:rsidR="00832662" w:rsidRPr="00170CD3">
              <w:rPr>
                <w:rFonts w:ascii="SimSun" w:hAnsi="SimSun" w:hint="eastAsia"/>
                <w:sz w:val="18"/>
                <w:szCs w:val="18"/>
              </w:rPr>
              <w:t>。</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240AA7" w:rsidP="00ED3541">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3.5.1</w:t>
            </w:r>
          </w:p>
          <w:p w:rsidR="00240AA7" w:rsidRPr="00170CD3" w:rsidRDefault="00240AA7" w:rsidP="00ED3541">
            <w:pPr>
              <w:ind w:right="33"/>
              <w:rPr>
                <w:rFonts w:ascii="SimSun" w:hAnsi="SimSun"/>
                <w:sz w:val="18"/>
                <w:szCs w:val="18"/>
              </w:rPr>
            </w:pPr>
          </w:p>
          <w:p w:rsidR="00D838F1" w:rsidRPr="00170CD3" w:rsidRDefault="00D838F1" w:rsidP="00ED3541">
            <w:pPr>
              <w:ind w:right="33"/>
              <w:rPr>
                <w:rFonts w:ascii="SimSun" w:hAnsi="SimSun"/>
                <w:sz w:val="18"/>
                <w:szCs w:val="18"/>
              </w:rPr>
            </w:pPr>
            <w:r w:rsidRPr="00170CD3">
              <w:rPr>
                <w:rFonts w:ascii="SimSun" w:hAnsi="SimSun"/>
                <w:sz w:val="18"/>
                <w:szCs w:val="18"/>
              </w:rPr>
              <w:t>临时工作人员起薪</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任用临时工作人员时确定的起始薪酬，应相当于人力资源管理部确定的其职能水平所对应职等的起始薪酬，除非总干事认为其经验和其他资历，相对于职位要求的职责和责任，应获得该职等的更高职级。</w:t>
            </w:r>
          </w:p>
        </w:tc>
        <w:tc>
          <w:tcPr>
            <w:tcW w:w="4536" w:type="dxa"/>
            <w:shd w:val="clear" w:color="auto" w:fill="auto"/>
            <w:tcMar>
              <w:top w:w="57" w:type="dxa"/>
              <w:bottom w:w="57" w:type="dxa"/>
            </w:tcMar>
          </w:tcPr>
          <w:p w:rsidR="00D838F1" w:rsidRPr="00170CD3" w:rsidRDefault="00D838F1" w:rsidP="00C96587">
            <w:pPr>
              <w:pStyle w:val="Default"/>
              <w:autoSpaceDE/>
              <w:autoSpaceDN/>
              <w:jc w:val="both"/>
              <w:rPr>
                <w:rFonts w:ascii="SimSun" w:eastAsia="SimSun" w:hAnsi="SimSun"/>
                <w:sz w:val="18"/>
                <w:szCs w:val="18"/>
                <w:lang w:eastAsia="zh-CN"/>
              </w:rPr>
            </w:pPr>
            <w:r w:rsidRPr="00170CD3">
              <w:rPr>
                <w:rFonts w:ascii="SimSun" w:eastAsia="SimSun" w:hAnsi="SimSun"/>
                <w:sz w:val="18"/>
                <w:szCs w:val="18"/>
                <w:lang w:eastAsia="zh-CN"/>
              </w:rPr>
              <w:t>任用临时工作人员时确定的起始薪酬，应相当于人力资源管理部确定的其</w:t>
            </w:r>
            <w:r w:rsidR="008B1442" w:rsidRPr="00170CD3">
              <w:rPr>
                <w:rFonts w:ascii="SimSun" w:eastAsia="SimSun" w:hAnsi="SimSun" w:hint="eastAsia"/>
                <w:b/>
                <w:sz w:val="18"/>
                <w:szCs w:val="18"/>
                <w:u w:val="single"/>
                <w:lang w:eastAsia="zh-CN"/>
              </w:rPr>
              <w:t>临时职位</w:t>
            </w:r>
            <w:r w:rsidRPr="00170CD3">
              <w:rPr>
                <w:rFonts w:ascii="SimSun" w:eastAsia="SimSun" w:hAnsi="SimSun"/>
                <w:strike/>
                <w:sz w:val="18"/>
                <w:szCs w:val="18"/>
                <w:lang w:eastAsia="zh-CN"/>
              </w:rPr>
              <w:t>职能</w:t>
            </w:r>
            <w:r w:rsidRPr="00170CD3">
              <w:rPr>
                <w:rFonts w:ascii="SimSun" w:eastAsia="SimSun" w:hAnsi="SimSun"/>
                <w:sz w:val="18"/>
                <w:szCs w:val="18"/>
                <w:lang w:eastAsia="zh-CN"/>
              </w:rPr>
              <w:t>水平所对应职等的起始薪酬，除非总干事认为其经验和其他资历，相对于职位要求的职责和责任，应获得该职等的更高职级。</w:t>
            </w:r>
          </w:p>
        </w:tc>
        <w:tc>
          <w:tcPr>
            <w:tcW w:w="4537" w:type="dxa"/>
            <w:shd w:val="clear" w:color="auto" w:fill="auto"/>
            <w:tcMar>
              <w:top w:w="57" w:type="dxa"/>
              <w:bottom w:w="57" w:type="dxa"/>
            </w:tcMar>
          </w:tcPr>
          <w:p w:rsidR="00D838F1" w:rsidRPr="00170CD3" w:rsidRDefault="008733CF" w:rsidP="00ED3541">
            <w:pPr>
              <w:contextualSpacing/>
              <w:rPr>
                <w:rFonts w:ascii="SimSun" w:hAnsi="SimSun"/>
                <w:i/>
                <w:sz w:val="18"/>
                <w:szCs w:val="18"/>
                <w:lang w:eastAsia="en-US"/>
              </w:rPr>
            </w:pPr>
            <w:r w:rsidRPr="00170CD3">
              <w:rPr>
                <w:rFonts w:ascii="SimSun" w:hAnsi="SimSun" w:hint="eastAsia"/>
                <w:sz w:val="18"/>
                <w:szCs w:val="18"/>
              </w:rPr>
              <w:t>文字修订。</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8B1442" w:rsidP="00073BF9">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3.6.3</w:t>
            </w:r>
          </w:p>
          <w:p w:rsidR="00D838F1" w:rsidRPr="00170CD3" w:rsidRDefault="00D838F1" w:rsidP="00073BF9">
            <w:pPr>
              <w:ind w:right="33"/>
              <w:rPr>
                <w:rFonts w:ascii="SimSun" w:hAnsi="SimSun"/>
                <w:b/>
                <w:sz w:val="18"/>
                <w:szCs w:val="18"/>
              </w:rPr>
            </w:pPr>
          </w:p>
          <w:p w:rsidR="00D838F1" w:rsidRPr="00170CD3" w:rsidRDefault="008B1442" w:rsidP="00073BF9">
            <w:pPr>
              <w:pStyle w:val="ListParagraph"/>
              <w:ind w:left="0" w:right="33"/>
              <w:rPr>
                <w:rFonts w:ascii="SimSun" w:hAnsi="SimSun"/>
                <w:sz w:val="18"/>
                <w:szCs w:val="18"/>
              </w:rPr>
            </w:pPr>
            <w:r w:rsidRPr="00170CD3">
              <w:rPr>
                <w:rFonts w:ascii="SimSun" w:hAnsi="SimSun" w:hint="eastAsia"/>
                <w:sz w:val="18"/>
                <w:szCs w:val="18"/>
              </w:rPr>
              <w:t>晋等后薪酬</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工作人员晋等后薪酬应以下列方式计算：</w:t>
            </w:r>
          </w:p>
          <w:p w:rsidR="00D838F1" w:rsidRPr="00170CD3" w:rsidRDefault="00D838F1" w:rsidP="00C96587">
            <w:pPr>
              <w:adjustRightInd w:val="0"/>
              <w:jc w:val="both"/>
              <w:rPr>
                <w:rFonts w:ascii="SimSun" w:hAnsi="SimSun"/>
                <w:sz w:val="18"/>
                <w:szCs w:val="18"/>
              </w:rPr>
            </w:pPr>
          </w:p>
          <w:p w:rsidR="00D838F1" w:rsidRPr="00170CD3" w:rsidRDefault="00FC4D78"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对于一般事务类或本国专业干事类连续任用的工作人员，在晋等之后当年，确定薪酬标准时应确保其在领取晋等前应得数额之外，再领取相当于新职等一个职级的数额；但如新职等第一职级薪酬增幅更大，该工作人员有权领取这一薪酬。新职等的职级和例常加薪日期应相应确定；</w:t>
            </w:r>
          </w:p>
          <w:p w:rsidR="00D838F1" w:rsidRPr="00170CD3" w:rsidRDefault="00D838F1" w:rsidP="00C96587">
            <w:pPr>
              <w:adjustRightInd w:val="0"/>
              <w:jc w:val="both"/>
              <w:rPr>
                <w:rFonts w:ascii="SimSun" w:hAnsi="SimSun"/>
                <w:sz w:val="18"/>
                <w:szCs w:val="18"/>
              </w:rPr>
            </w:pPr>
          </w:p>
          <w:p w:rsidR="00D838F1" w:rsidRPr="00170CD3" w:rsidRDefault="00F86DE1"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D838F1" w:rsidRPr="00170CD3">
              <w:rPr>
                <w:rFonts w:ascii="SimSun" w:hAnsi="SimSun"/>
                <w:sz w:val="18"/>
                <w:szCs w:val="18"/>
              </w:rPr>
              <w:t>专业及以上职类的工作人员在晋等后，职级应为新职等内可使其薪酬的增加至少相当于在原职等内上调两个职级的最低级别。在符合条例3.6(b)规定的前提下，新职等的例常加薪日期应为晋等生效日期。</w:t>
            </w:r>
          </w:p>
          <w:p w:rsidR="00D838F1" w:rsidRPr="00170CD3" w:rsidRDefault="00D838F1" w:rsidP="00C96587">
            <w:pPr>
              <w:adjustRightInd w:val="0"/>
              <w:jc w:val="both"/>
              <w:rPr>
                <w:rFonts w:ascii="SimSun" w:hAnsi="SimSun"/>
                <w:sz w:val="18"/>
                <w:szCs w:val="18"/>
              </w:rPr>
            </w:pPr>
          </w:p>
          <w:p w:rsidR="00D838F1" w:rsidRPr="00170CD3" w:rsidRDefault="009938D9"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工作人员从一般事务类晋升至本国专业干事类或专业类，或者从本国专业干事类晋升至专业类的，适用上文(a)款的规定，同时把下列成分作为薪酬的组成部分，用以确定其在新职等内的职级：</w:t>
            </w:r>
          </w:p>
          <w:p w:rsidR="00D838F1" w:rsidRPr="00170CD3" w:rsidRDefault="00D838F1" w:rsidP="00C96587">
            <w:pPr>
              <w:adjustRightInd w:val="0"/>
              <w:jc w:val="both"/>
              <w:rPr>
                <w:rFonts w:ascii="SimSun" w:hAnsi="SimSun"/>
                <w:sz w:val="18"/>
                <w:szCs w:val="18"/>
              </w:rPr>
            </w:pPr>
          </w:p>
          <w:p w:rsidR="00D838F1" w:rsidRPr="00170CD3" w:rsidRDefault="00BE4D94" w:rsidP="00C96587">
            <w:pPr>
              <w:adjustRightInd w:val="0"/>
              <w:ind w:left="468"/>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该工作人员在一般事务类或本国专业干事类工作时领取的应计养恤金津贴净额；</w:t>
            </w:r>
          </w:p>
          <w:p w:rsidR="00D838F1" w:rsidRPr="00170CD3" w:rsidRDefault="00D838F1" w:rsidP="00C96587">
            <w:pPr>
              <w:adjustRightInd w:val="0"/>
              <w:ind w:left="468"/>
              <w:jc w:val="both"/>
              <w:rPr>
                <w:rFonts w:ascii="SimSun" w:hAnsi="SimSun"/>
                <w:sz w:val="18"/>
                <w:szCs w:val="18"/>
              </w:rPr>
            </w:pPr>
          </w:p>
          <w:p w:rsidR="00D838F1" w:rsidRPr="00170CD3" w:rsidRDefault="00BE4D94" w:rsidP="00C96587">
            <w:pPr>
              <w:adjustRightInd w:val="0"/>
              <w:ind w:left="468"/>
              <w:jc w:val="both"/>
              <w:rPr>
                <w:rFonts w:ascii="SimSun" w:hAnsi="SimSun"/>
                <w:sz w:val="18"/>
                <w:szCs w:val="18"/>
              </w:rPr>
            </w:pPr>
            <w:r w:rsidRPr="00170CD3">
              <w:rPr>
                <w:rFonts w:ascii="SimSun" w:hAnsi="SimSun" w:hint="eastAsia"/>
                <w:sz w:val="18"/>
                <w:szCs w:val="18"/>
              </w:rPr>
              <w:t>(2</w:t>
            </w:r>
            <w:r w:rsidR="009E4048">
              <w:rPr>
                <w:rFonts w:ascii="SimSun" w:hAnsi="SimSun" w:hint="eastAsia"/>
                <w:sz w:val="18"/>
                <w:szCs w:val="18"/>
              </w:rPr>
              <w:t xml:space="preserve">) </w:t>
            </w:r>
            <w:r w:rsidR="00D838F1" w:rsidRPr="00170CD3">
              <w:rPr>
                <w:rFonts w:ascii="SimSun" w:hAnsi="SimSun"/>
                <w:sz w:val="18"/>
                <w:szCs w:val="18"/>
              </w:rPr>
              <w:t>适用于该工作人员晋升后专业职类中职等/职级的、按单身薪率标准计算的工作地点差价调整数；</w:t>
            </w:r>
          </w:p>
          <w:p w:rsidR="00D838F1" w:rsidRPr="00170CD3" w:rsidRDefault="00D838F1" w:rsidP="00C96587">
            <w:pPr>
              <w:adjustRightInd w:val="0"/>
              <w:ind w:left="468"/>
              <w:jc w:val="both"/>
              <w:rPr>
                <w:rFonts w:ascii="SimSun" w:hAnsi="SimSun"/>
                <w:sz w:val="18"/>
                <w:szCs w:val="18"/>
              </w:rPr>
            </w:pPr>
          </w:p>
          <w:p w:rsidR="00D838F1" w:rsidRPr="00170CD3" w:rsidRDefault="00E854EC" w:rsidP="00C96587">
            <w:pPr>
              <w:tabs>
                <w:tab w:val="left" w:pos="567"/>
              </w:tabs>
              <w:jc w:val="both"/>
              <w:rPr>
                <w:rFonts w:ascii="SimSun" w:hAnsi="SimSun"/>
                <w:b/>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D838F1" w:rsidRPr="00170CD3">
              <w:rPr>
                <w:rFonts w:ascii="SimSun" w:hAnsi="SimSun"/>
                <w:sz w:val="18"/>
                <w:szCs w:val="18"/>
              </w:rPr>
              <w:t>本条细则不适用于临时工作人员。</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lastRenderedPageBreak/>
              <w:t>工作人员晋等后薪酬应以下列方式计算：</w:t>
            </w:r>
          </w:p>
          <w:p w:rsidR="00D838F1" w:rsidRPr="00170CD3" w:rsidRDefault="00D838F1" w:rsidP="00C96587">
            <w:pPr>
              <w:adjustRightInd w:val="0"/>
              <w:jc w:val="both"/>
              <w:rPr>
                <w:rFonts w:ascii="SimSun" w:hAnsi="SimSun"/>
                <w:sz w:val="18"/>
                <w:szCs w:val="18"/>
              </w:rPr>
            </w:pPr>
          </w:p>
          <w:p w:rsidR="00D838F1" w:rsidRPr="00170CD3" w:rsidRDefault="00FC4D78" w:rsidP="00C96587">
            <w:pPr>
              <w:adjustRightInd w:val="0"/>
              <w:jc w:val="both"/>
              <w:rPr>
                <w:rFonts w:ascii="SimSun" w:hAnsi="SimSun"/>
                <w:strike/>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trike/>
                <w:sz w:val="18"/>
                <w:szCs w:val="18"/>
              </w:rPr>
              <w:t>对于一般事务类或本国专业干事类连续任用的工作人员，在晋等之后当年，确定薪酬标准时应确保其在领取晋等前应得数额之外，再领取相当于新职等一个职级的数额；但如新职等第一职级薪酬增幅更大，该工作人员有权领取这一薪酬。新职等的职级和例常加薪日期应相应确定；</w:t>
            </w:r>
          </w:p>
          <w:p w:rsidR="00D838F1" w:rsidRPr="00170CD3" w:rsidRDefault="00D838F1" w:rsidP="00C96587">
            <w:pPr>
              <w:adjustRightInd w:val="0"/>
              <w:jc w:val="both"/>
              <w:rPr>
                <w:rFonts w:ascii="SimSun" w:hAnsi="SimSun"/>
                <w:strike/>
                <w:sz w:val="18"/>
                <w:szCs w:val="18"/>
              </w:rPr>
            </w:pPr>
          </w:p>
          <w:p w:rsidR="00D838F1" w:rsidRPr="00170CD3" w:rsidRDefault="00F86DE1" w:rsidP="00C96587">
            <w:pPr>
              <w:adjustRightInd w:val="0"/>
              <w:jc w:val="both"/>
              <w:rPr>
                <w:rFonts w:ascii="SimSun" w:hAnsi="SimSun"/>
                <w:sz w:val="18"/>
                <w:szCs w:val="18"/>
              </w:rPr>
            </w:pPr>
            <w:r w:rsidRPr="00170CD3">
              <w:rPr>
                <w:rFonts w:ascii="SimSun" w:hAnsi="SimSun" w:hint="eastAsia"/>
                <w:strike/>
                <w:sz w:val="18"/>
                <w:szCs w:val="18"/>
              </w:rPr>
              <w:t>(b</w:t>
            </w:r>
            <w:r w:rsidR="009E4048">
              <w:rPr>
                <w:rFonts w:ascii="SimSun" w:hAnsi="SimSun" w:hint="eastAsia"/>
                <w:strike/>
                <w:sz w:val="18"/>
                <w:szCs w:val="18"/>
              </w:rPr>
              <w:t xml:space="preserve">) </w:t>
            </w:r>
            <w:r w:rsidR="00D838F1" w:rsidRPr="00170CD3">
              <w:rPr>
                <w:rFonts w:ascii="SimSun" w:hAnsi="SimSun"/>
                <w:strike/>
                <w:sz w:val="18"/>
                <w:szCs w:val="18"/>
              </w:rPr>
              <w:t>专业及以上职类的</w:t>
            </w:r>
            <w:r w:rsidR="00D838F1" w:rsidRPr="00170CD3">
              <w:rPr>
                <w:rFonts w:ascii="SimSun" w:hAnsi="SimSun"/>
                <w:sz w:val="18"/>
                <w:szCs w:val="18"/>
              </w:rPr>
              <w:t>工作人员</w:t>
            </w:r>
            <w:r w:rsidR="00D838F1" w:rsidRPr="00170CD3">
              <w:rPr>
                <w:rFonts w:ascii="SimSun" w:hAnsi="SimSun"/>
                <w:b/>
                <w:sz w:val="18"/>
                <w:szCs w:val="18"/>
                <w:u w:val="single"/>
              </w:rPr>
              <w:t>在</w:t>
            </w:r>
            <w:r w:rsidRPr="00170CD3">
              <w:rPr>
                <w:rFonts w:ascii="SimSun" w:hAnsi="SimSun" w:hint="eastAsia"/>
                <w:b/>
                <w:sz w:val="18"/>
                <w:szCs w:val="18"/>
                <w:u w:val="single"/>
              </w:rPr>
              <w:t>一般事务类、本国专业干事类和</w:t>
            </w:r>
            <w:r w:rsidRPr="00170CD3">
              <w:rPr>
                <w:rFonts w:ascii="SimSun" w:hAnsi="SimSun"/>
                <w:b/>
                <w:sz w:val="18"/>
                <w:szCs w:val="18"/>
                <w:u w:val="single"/>
              </w:rPr>
              <w:t>专业及以上职类</w:t>
            </w:r>
            <w:r w:rsidRPr="00170CD3">
              <w:rPr>
                <w:rFonts w:ascii="SimSun" w:hAnsi="SimSun" w:hint="eastAsia"/>
                <w:b/>
                <w:sz w:val="18"/>
                <w:szCs w:val="18"/>
                <w:u w:val="single"/>
              </w:rPr>
              <w:t>内</w:t>
            </w:r>
            <w:r w:rsidR="00D838F1" w:rsidRPr="00170CD3">
              <w:rPr>
                <w:rFonts w:ascii="SimSun" w:hAnsi="SimSun"/>
                <w:sz w:val="18"/>
                <w:szCs w:val="18"/>
              </w:rPr>
              <w:t>晋</w:t>
            </w:r>
            <w:r w:rsidRPr="00170CD3">
              <w:rPr>
                <w:rFonts w:ascii="SimSun" w:hAnsi="SimSun" w:hint="eastAsia"/>
                <w:b/>
                <w:sz w:val="18"/>
                <w:szCs w:val="18"/>
                <w:u w:val="single"/>
              </w:rPr>
              <w:t>升</w:t>
            </w:r>
            <w:r w:rsidR="00D838F1" w:rsidRPr="00170CD3">
              <w:rPr>
                <w:rFonts w:ascii="SimSun" w:hAnsi="SimSun"/>
                <w:strike/>
                <w:sz w:val="18"/>
                <w:szCs w:val="18"/>
              </w:rPr>
              <w:t>等</w:t>
            </w:r>
            <w:r w:rsidR="00D838F1" w:rsidRPr="00170CD3">
              <w:rPr>
                <w:rFonts w:ascii="SimSun" w:hAnsi="SimSun"/>
                <w:sz w:val="18"/>
                <w:szCs w:val="18"/>
              </w:rPr>
              <w:t>后，职级应为新职等内可使其薪酬的增加至少相当于在原职等内上调两个职级的最低级别。</w:t>
            </w:r>
            <w:r w:rsidR="00D838F1" w:rsidRPr="00170CD3">
              <w:rPr>
                <w:rFonts w:ascii="SimSun" w:hAnsi="SimSun"/>
                <w:strike/>
                <w:sz w:val="18"/>
                <w:szCs w:val="18"/>
              </w:rPr>
              <w:t>在符合条例3.6(b)规定的前提下，</w:t>
            </w:r>
            <w:r w:rsidR="00D838F1" w:rsidRPr="00170CD3">
              <w:rPr>
                <w:rFonts w:ascii="SimSun" w:hAnsi="SimSun"/>
                <w:sz w:val="18"/>
                <w:szCs w:val="18"/>
              </w:rPr>
              <w:t>新职等的例常加薪日期应为晋等生效日期。</w:t>
            </w:r>
          </w:p>
          <w:p w:rsidR="00D838F1" w:rsidRPr="00170CD3" w:rsidRDefault="00D838F1" w:rsidP="00C96587">
            <w:pPr>
              <w:adjustRightInd w:val="0"/>
              <w:jc w:val="both"/>
              <w:rPr>
                <w:rFonts w:ascii="SimSun" w:hAnsi="SimSun"/>
                <w:sz w:val="18"/>
                <w:szCs w:val="18"/>
              </w:rPr>
            </w:pPr>
          </w:p>
          <w:p w:rsidR="00D838F1" w:rsidRPr="00170CD3" w:rsidRDefault="00A25787" w:rsidP="00C96587">
            <w:pPr>
              <w:adjustRightInd w:val="0"/>
              <w:jc w:val="both"/>
              <w:rPr>
                <w:rFonts w:ascii="SimSun" w:hAnsi="SimSun"/>
                <w:sz w:val="18"/>
                <w:szCs w:val="18"/>
              </w:rPr>
            </w:pPr>
            <w:r w:rsidRPr="00170CD3">
              <w:rPr>
                <w:rFonts w:ascii="SimSun" w:hAnsi="SimSun" w:hint="eastAsia"/>
                <w:strike/>
                <w:sz w:val="18"/>
                <w:szCs w:val="18"/>
              </w:rPr>
              <w:t>(c</w:t>
            </w:r>
            <w:r w:rsidR="009E4048">
              <w:rPr>
                <w:rFonts w:ascii="SimSun" w:hAnsi="SimSun" w:hint="eastAsia"/>
                <w:strike/>
                <w:sz w:val="18"/>
                <w:szCs w:val="18"/>
              </w:rPr>
              <w:t>)</w:t>
            </w:r>
            <w:r w:rsidRPr="00170CD3">
              <w:rPr>
                <w:rFonts w:ascii="SimSun" w:hAnsi="SimSun" w:hint="eastAsia"/>
                <w:b/>
                <w:sz w:val="18"/>
                <w:szCs w:val="18"/>
                <w:u w:val="single"/>
              </w:rPr>
              <w:t>(b</w:t>
            </w:r>
            <w:r w:rsidR="009E4048">
              <w:rPr>
                <w:rFonts w:ascii="SimSun" w:hAnsi="SimSun" w:hint="eastAsia"/>
                <w:b/>
                <w:sz w:val="18"/>
                <w:szCs w:val="18"/>
                <w:u w:val="single"/>
              </w:rPr>
              <w:t xml:space="preserve">) </w:t>
            </w:r>
            <w:r w:rsidR="00D838F1" w:rsidRPr="00170CD3">
              <w:rPr>
                <w:rFonts w:ascii="SimSun" w:hAnsi="SimSun"/>
                <w:sz w:val="18"/>
                <w:szCs w:val="18"/>
              </w:rPr>
              <w:t>工作人员从一般事务类晋升至本国专业干事类或专业类，或者从本国专业干事类晋升至专业类的，适用上文(a)款的规定，同时把下列成分作为薪酬的组成部分，用以确定其在新职等内的职级：</w:t>
            </w:r>
          </w:p>
          <w:p w:rsidR="00D838F1" w:rsidRPr="00170CD3" w:rsidRDefault="00D838F1" w:rsidP="00C96587">
            <w:pPr>
              <w:adjustRightInd w:val="0"/>
              <w:jc w:val="both"/>
              <w:rPr>
                <w:rFonts w:ascii="SimSun" w:hAnsi="SimSun"/>
                <w:sz w:val="18"/>
                <w:szCs w:val="18"/>
              </w:rPr>
            </w:pPr>
          </w:p>
          <w:p w:rsidR="00D838F1" w:rsidRPr="00170CD3" w:rsidRDefault="00BE4D94" w:rsidP="00C96587">
            <w:pPr>
              <w:adjustRightInd w:val="0"/>
              <w:ind w:left="342"/>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该工作人员在一般事务类或本国专业干事类工作时领取的应计养恤金津贴净额；</w:t>
            </w:r>
          </w:p>
          <w:p w:rsidR="00D838F1" w:rsidRPr="00170CD3" w:rsidRDefault="00D838F1" w:rsidP="00C96587">
            <w:pPr>
              <w:adjustRightInd w:val="0"/>
              <w:ind w:left="342"/>
              <w:jc w:val="both"/>
              <w:rPr>
                <w:rFonts w:ascii="SimSun" w:hAnsi="SimSun"/>
                <w:sz w:val="18"/>
                <w:szCs w:val="18"/>
              </w:rPr>
            </w:pPr>
          </w:p>
          <w:p w:rsidR="00D838F1" w:rsidRPr="00170CD3" w:rsidRDefault="004A27B4" w:rsidP="00C96587">
            <w:pPr>
              <w:adjustRightInd w:val="0"/>
              <w:ind w:left="342"/>
              <w:jc w:val="both"/>
              <w:rPr>
                <w:rFonts w:ascii="SimSun" w:hAnsi="SimSun"/>
                <w:sz w:val="18"/>
                <w:szCs w:val="18"/>
              </w:rPr>
            </w:pPr>
            <w:r w:rsidRPr="00170CD3">
              <w:rPr>
                <w:rFonts w:ascii="SimSun" w:hAnsi="SimSun" w:hint="eastAsia"/>
                <w:sz w:val="18"/>
                <w:szCs w:val="18"/>
              </w:rPr>
              <w:t>(2</w:t>
            </w:r>
            <w:r w:rsidR="009E4048">
              <w:rPr>
                <w:rFonts w:ascii="SimSun" w:hAnsi="SimSun" w:hint="eastAsia"/>
                <w:sz w:val="18"/>
                <w:szCs w:val="18"/>
              </w:rPr>
              <w:t xml:space="preserve">) </w:t>
            </w:r>
            <w:r w:rsidR="00D838F1" w:rsidRPr="00170CD3">
              <w:rPr>
                <w:rFonts w:ascii="SimSun" w:hAnsi="SimSun"/>
                <w:sz w:val="18"/>
                <w:szCs w:val="18"/>
              </w:rPr>
              <w:t>适用于该工作人员晋升后专业职类中职等/职级的、按单身薪率标准计算的工作地点差价调整数；</w:t>
            </w:r>
          </w:p>
          <w:p w:rsidR="00D838F1" w:rsidRPr="00170CD3" w:rsidRDefault="00D838F1" w:rsidP="00C96587">
            <w:pPr>
              <w:adjustRightInd w:val="0"/>
              <w:ind w:left="342"/>
              <w:jc w:val="both"/>
              <w:rPr>
                <w:rFonts w:ascii="SimSun" w:hAnsi="SimSun"/>
                <w:sz w:val="18"/>
                <w:szCs w:val="18"/>
              </w:rPr>
            </w:pPr>
          </w:p>
          <w:p w:rsidR="00D838F1" w:rsidRPr="00170CD3" w:rsidRDefault="00D052B4" w:rsidP="00C96587">
            <w:pPr>
              <w:pStyle w:val="Default"/>
              <w:autoSpaceDE/>
              <w:autoSpaceDN/>
              <w:jc w:val="both"/>
              <w:rPr>
                <w:rFonts w:ascii="SimSun" w:eastAsia="SimSun" w:hAnsi="SimSun"/>
                <w:sz w:val="18"/>
                <w:szCs w:val="18"/>
                <w:lang w:eastAsia="zh-CN"/>
              </w:rPr>
            </w:pPr>
            <w:r w:rsidRPr="00170CD3">
              <w:rPr>
                <w:rFonts w:ascii="SimSun" w:eastAsia="SimSun" w:hAnsi="SimSun" w:hint="eastAsia"/>
                <w:strike/>
                <w:sz w:val="18"/>
                <w:szCs w:val="18"/>
                <w:lang w:eastAsia="zh-CN"/>
              </w:rPr>
              <w:t>(d)</w:t>
            </w:r>
            <w:r w:rsidRPr="00170CD3">
              <w:rPr>
                <w:rFonts w:ascii="SimSun" w:eastAsia="SimSun" w:hAnsi="SimSun" w:hint="eastAsia"/>
                <w:b/>
                <w:sz w:val="18"/>
                <w:szCs w:val="18"/>
                <w:u w:val="single"/>
                <w:lang w:eastAsia="zh-CN"/>
              </w:rPr>
              <w:t>(c</w:t>
            </w:r>
            <w:r w:rsidR="009E4048">
              <w:rPr>
                <w:rFonts w:ascii="SimSun" w:eastAsia="SimSun" w:hAnsi="SimSun" w:hint="eastAsia"/>
                <w:b/>
                <w:sz w:val="18"/>
                <w:szCs w:val="18"/>
                <w:u w:val="single"/>
                <w:lang w:eastAsia="zh-CN"/>
              </w:rPr>
              <w:t xml:space="preserve">) </w:t>
            </w:r>
            <w:r w:rsidR="00D838F1" w:rsidRPr="00170CD3">
              <w:rPr>
                <w:rFonts w:ascii="SimSun" w:eastAsia="SimSun" w:hAnsi="SimSun"/>
                <w:sz w:val="18"/>
                <w:szCs w:val="18"/>
                <w:lang w:eastAsia="zh-CN"/>
              </w:rPr>
              <w:t>本条细则不适用于临时工作人员。</w:t>
            </w:r>
          </w:p>
        </w:tc>
        <w:tc>
          <w:tcPr>
            <w:tcW w:w="4537" w:type="dxa"/>
            <w:shd w:val="clear" w:color="auto" w:fill="auto"/>
            <w:tcMar>
              <w:top w:w="57" w:type="dxa"/>
              <w:bottom w:w="57" w:type="dxa"/>
            </w:tcMar>
          </w:tcPr>
          <w:p w:rsidR="00D838F1" w:rsidRPr="00170CD3" w:rsidRDefault="001706D8" w:rsidP="00C96587">
            <w:pPr>
              <w:contextualSpacing/>
              <w:jc w:val="both"/>
              <w:rPr>
                <w:rFonts w:ascii="SimSun" w:hAnsi="SimSun"/>
                <w:i/>
                <w:sz w:val="18"/>
                <w:szCs w:val="18"/>
              </w:rPr>
            </w:pPr>
            <w:r w:rsidRPr="00170CD3">
              <w:rPr>
                <w:rFonts w:ascii="SimSun" w:hAnsi="SimSun" w:hint="eastAsia"/>
                <w:sz w:val="18"/>
                <w:szCs w:val="18"/>
              </w:rPr>
              <w:lastRenderedPageBreak/>
              <w:t>删除</w:t>
            </w:r>
            <w:r w:rsidR="00E3671B">
              <w:rPr>
                <w:rFonts w:ascii="SimSun" w:hAnsi="SimSun" w:hint="eastAsia"/>
                <w:sz w:val="18"/>
                <w:szCs w:val="18"/>
              </w:rPr>
              <w:t>(</w:t>
            </w:r>
            <w:r w:rsidR="00832662" w:rsidRPr="00170CD3">
              <w:rPr>
                <w:rFonts w:ascii="SimSun" w:hAnsi="SimSun" w:hint="eastAsia"/>
                <w:sz w:val="18"/>
                <w:szCs w:val="18"/>
              </w:rPr>
              <w:t>a</w:t>
            </w:r>
            <w:r w:rsidR="00E3671B">
              <w:rPr>
                <w:rFonts w:ascii="SimSun" w:hAnsi="SimSun" w:hint="eastAsia"/>
                <w:sz w:val="18"/>
                <w:szCs w:val="18"/>
              </w:rPr>
              <w:t>)</w:t>
            </w:r>
            <w:r w:rsidRPr="00170CD3">
              <w:rPr>
                <w:rFonts w:ascii="SimSun" w:hAnsi="SimSun" w:hint="eastAsia"/>
                <w:sz w:val="18"/>
                <w:szCs w:val="18"/>
              </w:rPr>
              <w:t>款，并修订</w:t>
            </w:r>
            <w:r w:rsidR="00E3671B">
              <w:rPr>
                <w:rFonts w:ascii="SimSun" w:hAnsi="SimSun" w:hint="eastAsia"/>
                <w:sz w:val="18"/>
                <w:szCs w:val="18"/>
              </w:rPr>
              <w:t>(</w:t>
            </w:r>
            <w:r w:rsidR="00832662" w:rsidRPr="00170CD3">
              <w:rPr>
                <w:rFonts w:ascii="SimSun" w:hAnsi="SimSun" w:hint="eastAsia"/>
                <w:sz w:val="18"/>
                <w:szCs w:val="18"/>
              </w:rPr>
              <w:t>b</w:t>
            </w:r>
            <w:r w:rsidR="00E3671B">
              <w:rPr>
                <w:rFonts w:ascii="SimSun" w:hAnsi="SimSun" w:hint="eastAsia"/>
                <w:sz w:val="18"/>
                <w:szCs w:val="18"/>
              </w:rPr>
              <w:t>)</w:t>
            </w:r>
            <w:r w:rsidR="00832662" w:rsidRPr="00170CD3">
              <w:rPr>
                <w:rFonts w:ascii="SimSun" w:hAnsi="SimSun" w:hint="eastAsia"/>
                <w:sz w:val="18"/>
                <w:szCs w:val="18"/>
              </w:rPr>
              <w:t>款，以与联合国共同制度下大多数组织的规则一致，</w:t>
            </w:r>
            <w:r w:rsidRPr="00170CD3">
              <w:rPr>
                <w:rFonts w:ascii="SimSun" w:hAnsi="SimSun" w:hint="eastAsia"/>
                <w:sz w:val="18"/>
                <w:szCs w:val="18"/>
              </w:rPr>
              <w:t>即在所有情况下，薪酬的增加相当于在原职等内的</w:t>
            </w:r>
            <w:r w:rsidR="00F36553" w:rsidRPr="00170CD3">
              <w:rPr>
                <w:rFonts w:ascii="SimSun" w:hAnsi="SimSun" w:hint="eastAsia"/>
                <w:sz w:val="18"/>
                <w:szCs w:val="18"/>
              </w:rPr>
              <w:t>两个职级。</w:t>
            </w: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E3671B" w:rsidP="00175F9B">
            <w:pPr>
              <w:jc w:val="both"/>
              <w:rPr>
                <w:rFonts w:ascii="SimSun" w:hAnsi="SimSun"/>
                <w:sz w:val="18"/>
                <w:szCs w:val="18"/>
              </w:rPr>
            </w:pPr>
            <w:r>
              <w:rPr>
                <w:rFonts w:ascii="SimSun" w:hAnsi="SimSun" w:hint="eastAsia"/>
                <w:sz w:val="18"/>
                <w:szCs w:val="18"/>
              </w:rPr>
              <w:t>(</w:t>
            </w:r>
            <w:r w:rsidR="00F36553" w:rsidRPr="00170CD3">
              <w:rPr>
                <w:rFonts w:ascii="SimSun" w:hAnsi="SimSun" w:hint="eastAsia"/>
                <w:sz w:val="18"/>
                <w:szCs w:val="18"/>
              </w:rPr>
              <w:t>b</w:t>
            </w:r>
            <w:r>
              <w:rPr>
                <w:rFonts w:ascii="SimSun" w:hAnsi="SimSun" w:hint="eastAsia"/>
                <w:sz w:val="18"/>
                <w:szCs w:val="18"/>
              </w:rPr>
              <w:t>)</w:t>
            </w:r>
            <w:r w:rsidR="00F36553" w:rsidRPr="00170CD3">
              <w:rPr>
                <w:rFonts w:ascii="SimSun" w:hAnsi="SimSun" w:hint="eastAsia"/>
                <w:sz w:val="18"/>
                <w:szCs w:val="18"/>
              </w:rPr>
              <w:t>款第</w:t>
            </w:r>
            <w:r>
              <w:rPr>
                <w:rFonts w:ascii="SimSun" w:hAnsi="SimSun" w:hint="eastAsia"/>
                <w:sz w:val="18"/>
                <w:szCs w:val="18"/>
              </w:rPr>
              <w:t>(</w:t>
            </w:r>
            <w:r w:rsidR="00F36553" w:rsidRPr="00170CD3">
              <w:rPr>
                <w:rFonts w:ascii="SimSun" w:hAnsi="SimSun" w:hint="eastAsia"/>
                <w:sz w:val="18"/>
                <w:szCs w:val="18"/>
              </w:rPr>
              <w:t>1</w:t>
            </w:r>
            <w:r>
              <w:rPr>
                <w:rFonts w:ascii="SimSun" w:hAnsi="SimSun" w:hint="eastAsia"/>
                <w:sz w:val="18"/>
                <w:szCs w:val="18"/>
              </w:rPr>
              <w:t>)</w:t>
            </w:r>
            <w:r w:rsidR="00F36553" w:rsidRPr="00170CD3">
              <w:rPr>
                <w:rFonts w:ascii="SimSun" w:hAnsi="SimSun" w:hint="eastAsia"/>
                <w:sz w:val="18"/>
                <w:szCs w:val="18"/>
              </w:rPr>
              <w:t>项：文字修订。</w:t>
            </w:r>
            <w:r w:rsidR="001706D8" w:rsidRPr="00F470F0">
              <w:rPr>
                <w:rFonts w:ascii="SimSun" w:hAnsi="SimSun" w:hint="eastAsia"/>
                <w:sz w:val="18"/>
                <w:szCs w:val="18"/>
              </w:rPr>
              <w:t>[中文无改动</w:t>
            </w:r>
            <w:r w:rsidR="00175F9B">
              <w:rPr>
                <w:rFonts w:ascii="SimSun" w:hAnsi="SimSun" w:hint="eastAsia"/>
                <w:sz w:val="18"/>
                <w:szCs w:val="18"/>
              </w:rPr>
              <w:t>——</w:t>
            </w:r>
            <w:r w:rsidR="001706D8" w:rsidRPr="00F470F0">
              <w:rPr>
                <w:rFonts w:ascii="SimSun" w:hAnsi="SimSun" w:hint="eastAsia"/>
                <w:sz w:val="18"/>
                <w:szCs w:val="18"/>
              </w:rPr>
              <w:t>译注]</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A07841" w:rsidP="006529F4">
            <w:pPr>
              <w:ind w:right="33"/>
              <w:rPr>
                <w:rFonts w:ascii="SimSun" w:hAnsi="SimSun"/>
                <w:b/>
                <w:sz w:val="18"/>
                <w:szCs w:val="18"/>
              </w:rPr>
            </w:pPr>
            <w:r w:rsidRPr="00170CD3">
              <w:rPr>
                <w:rFonts w:ascii="SimSun" w:hAnsi="SimSun" w:hint="eastAsia"/>
                <w:b/>
                <w:sz w:val="18"/>
                <w:szCs w:val="18"/>
              </w:rPr>
              <w:lastRenderedPageBreak/>
              <w:t>细则</w:t>
            </w:r>
            <w:r w:rsidR="00D838F1" w:rsidRPr="00170CD3">
              <w:rPr>
                <w:rFonts w:ascii="SimSun" w:hAnsi="SimSun"/>
                <w:b/>
                <w:sz w:val="18"/>
                <w:szCs w:val="18"/>
              </w:rPr>
              <w:t>3.17.1</w:t>
            </w:r>
          </w:p>
          <w:p w:rsidR="00D838F1" w:rsidRPr="00170CD3" w:rsidRDefault="00D838F1" w:rsidP="006529F4">
            <w:pPr>
              <w:ind w:right="33"/>
              <w:rPr>
                <w:rFonts w:ascii="SimSun" w:hAnsi="SimSun"/>
                <w:b/>
                <w:sz w:val="18"/>
                <w:szCs w:val="18"/>
              </w:rPr>
            </w:pPr>
          </w:p>
          <w:p w:rsidR="00D838F1" w:rsidRPr="00170CD3" w:rsidRDefault="00D838F1" w:rsidP="006529F4">
            <w:pPr>
              <w:ind w:right="33"/>
              <w:rPr>
                <w:rFonts w:ascii="SimSun" w:hAnsi="SimSun"/>
                <w:sz w:val="18"/>
                <w:szCs w:val="18"/>
              </w:rPr>
            </w:pPr>
            <w:r w:rsidRPr="00170CD3">
              <w:rPr>
                <w:rFonts w:ascii="SimSun" w:hAnsi="SimSun"/>
                <w:sz w:val="18"/>
                <w:szCs w:val="18"/>
              </w:rPr>
              <w:t>临时工作人员的应计养恤金薪酬</w:t>
            </w:r>
          </w:p>
        </w:tc>
        <w:tc>
          <w:tcPr>
            <w:tcW w:w="4536" w:type="dxa"/>
            <w:shd w:val="clear" w:color="auto" w:fill="auto"/>
            <w:tcMar>
              <w:top w:w="57" w:type="dxa"/>
              <w:bottom w:w="57" w:type="dxa"/>
            </w:tcMar>
          </w:tcPr>
          <w:p w:rsidR="00D838F1" w:rsidRPr="00170CD3" w:rsidRDefault="00D838F1" w:rsidP="00C96587">
            <w:pPr>
              <w:tabs>
                <w:tab w:val="left" w:pos="558"/>
              </w:tabs>
              <w:adjustRightInd w:val="0"/>
              <w:jc w:val="both"/>
              <w:rPr>
                <w:rFonts w:ascii="SimSun" w:hAnsi="SimSun"/>
                <w:sz w:val="18"/>
                <w:szCs w:val="18"/>
              </w:rPr>
            </w:pPr>
            <w:r w:rsidRPr="00170CD3">
              <w:rPr>
                <w:rFonts w:ascii="SimSun" w:hAnsi="SimSun"/>
                <w:sz w:val="18"/>
                <w:szCs w:val="18"/>
              </w:rPr>
              <w:t>以上条例除(c)款之外均适用于临时工作人员。</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以上条例</w:t>
            </w:r>
            <w:r w:rsidR="00000C91" w:rsidRPr="00170CD3">
              <w:rPr>
                <w:rFonts w:ascii="SimSun" w:hAnsi="SimSun" w:hint="eastAsia"/>
                <w:b/>
                <w:sz w:val="18"/>
                <w:szCs w:val="18"/>
                <w:u w:val="single"/>
              </w:rPr>
              <w:t>(a)款</w:t>
            </w:r>
            <w:r w:rsidRPr="00170CD3">
              <w:rPr>
                <w:rFonts w:ascii="SimSun" w:hAnsi="SimSun"/>
                <w:strike/>
                <w:sz w:val="18"/>
                <w:szCs w:val="18"/>
              </w:rPr>
              <w:t>除(c)款之外均</w:t>
            </w:r>
            <w:r w:rsidRPr="00170CD3">
              <w:rPr>
                <w:rFonts w:ascii="SimSun" w:hAnsi="SimSun"/>
                <w:sz w:val="18"/>
                <w:szCs w:val="18"/>
              </w:rPr>
              <w:t>适用于临时工作人员。</w:t>
            </w:r>
          </w:p>
        </w:tc>
        <w:tc>
          <w:tcPr>
            <w:tcW w:w="4537" w:type="dxa"/>
            <w:shd w:val="clear" w:color="auto" w:fill="auto"/>
            <w:tcMar>
              <w:top w:w="57" w:type="dxa"/>
              <w:bottom w:w="57" w:type="dxa"/>
            </w:tcMar>
          </w:tcPr>
          <w:p w:rsidR="00D838F1" w:rsidRPr="00170CD3" w:rsidRDefault="001969CD" w:rsidP="00C96587">
            <w:pPr>
              <w:jc w:val="both"/>
              <w:rPr>
                <w:rFonts w:ascii="SimSun" w:hAnsi="SimSun"/>
                <w:i/>
                <w:sz w:val="18"/>
                <w:szCs w:val="18"/>
                <w:highlight w:val="yellow"/>
              </w:rPr>
            </w:pPr>
            <w:r w:rsidRPr="00170CD3">
              <w:rPr>
                <w:rFonts w:ascii="SimSun" w:hAnsi="SimSun" w:hint="eastAsia"/>
                <w:sz w:val="18"/>
                <w:szCs w:val="18"/>
              </w:rPr>
              <w:t>确保与条例3.17</w:t>
            </w:r>
            <w:r w:rsidR="00E3671B">
              <w:rPr>
                <w:rFonts w:ascii="SimSun" w:hAnsi="SimSun" w:hint="eastAsia"/>
                <w:sz w:val="18"/>
                <w:szCs w:val="18"/>
              </w:rPr>
              <w:t>(</w:t>
            </w:r>
            <w:r w:rsidRPr="00170CD3">
              <w:rPr>
                <w:rFonts w:ascii="SimSun" w:hAnsi="SimSun" w:hint="eastAsia"/>
                <w:sz w:val="18"/>
                <w:szCs w:val="18"/>
              </w:rPr>
              <w:t>d</w:t>
            </w:r>
            <w:r w:rsidR="00E3671B">
              <w:rPr>
                <w:rFonts w:ascii="SimSun" w:hAnsi="SimSun" w:hint="eastAsia"/>
                <w:sz w:val="18"/>
                <w:szCs w:val="18"/>
              </w:rPr>
              <w:t>)</w:t>
            </w:r>
            <w:r w:rsidRPr="00170CD3">
              <w:rPr>
                <w:rFonts w:ascii="SimSun" w:hAnsi="SimSun" w:hint="eastAsia"/>
                <w:sz w:val="18"/>
                <w:szCs w:val="18"/>
              </w:rPr>
              <w:t>一致。</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000C91" w:rsidP="00073BF9">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4.5.1</w:t>
            </w:r>
          </w:p>
          <w:p w:rsidR="00D838F1" w:rsidRPr="00170CD3" w:rsidRDefault="00D838F1" w:rsidP="00073BF9">
            <w:pPr>
              <w:ind w:right="33"/>
              <w:rPr>
                <w:rFonts w:ascii="SimSun" w:hAnsi="SimSun"/>
                <w:b/>
                <w:sz w:val="18"/>
                <w:szCs w:val="18"/>
              </w:rPr>
            </w:pPr>
          </w:p>
          <w:p w:rsidR="00D838F1" w:rsidRPr="00170CD3" w:rsidRDefault="00D838F1" w:rsidP="00073BF9">
            <w:pPr>
              <w:ind w:right="33"/>
              <w:rPr>
                <w:rFonts w:ascii="SimSun" w:hAnsi="SimSun"/>
                <w:sz w:val="18"/>
                <w:szCs w:val="18"/>
              </w:rPr>
            </w:pPr>
            <w:r w:rsidRPr="00170CD3">
              <w:rPr>
                <w:rFonts w:ascii="SimSun" w:hAnsi="SimSun"/>
                <w:sz w:val="18"/>
                <w:szCs w:val="18"/>
              </w:rPr>
              <w:t>委派到就地征聘职位的工作人员</w:t>
            </w:r>
          </w:p>
        </w:tc>
        <w:tc>
          <w:tcPr>
            <w:tcW w:w="4536" w:type="dxa"/>
            <w:shd w:val="clear" w:color="auto" w:fill="auto"/>
            <w:tcMar>
              <w:top w:w="57" w:type="dxa"/>
              <w:bottom w:w="57" w:type="dxa"/>
            </w:tcMar>
          </w:tcPr>
          <w:p w:rsidR="00D838F1" w:rsidRPr="00170CD3" w:rsidRDefault="001241A9"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所有一般事务类工作人员，除下文条例4.6(d)和细则</w:t>
            </w:r>
            <w:r w:rsidR="00D838F1" w:rsidRPr="00170CD3">
              <w:rPr>
                <w:rFonts w:ascii="SimSun" w:hAnsi="SimSun"/>
                <w:iCs/>
                <w:sz w:val="18"/>
                <w:szCs w:val="18"/>
              </w:rPr>
              <w:t>4.</w:t>
            </w:r>
            <w:r w:rsidR="00D838F1" w:rsidRPr="00170CD3">
              <w:rPr>
                <w:rFonts w:ascii="SimSun" w:hAnsi="SimSun"/>
                <w:sz w:val="18"/>
                <w:szCs w:val="18"/>
              </w:rPr>
              <w:t>6.1(d)规定的工作人员外，应在总部所在国或合理通勤距离内征聘，不考虑国家边界，不考虑人员的国籍或在该国时间的长短。一般事务类工作人员的津贴和福利应由总干事确定。以上规定应比照适用于总部之外的工作地点。</w:t>
            </w:r>
          </w:p>
          <w:p w:rsidR="00D838F1" w:rsidRPr="00170CD3" w:rsidRDefault="00D838F1" w:rsidP="00C96587">
            <w:pPr>
              <w:adjustRightInd w:val="0"/>
              <w:jc w:val="both"/>
              <w:rPr>
                <w:rFonts w:ascii="SimSun" w:hAnsi="SimSun"/>
                <w:sz w:val="18"/>
                <w:szCs w:val="18"/>
              </w:rPr>
            </w:pPr>
          </w:p>
          <w:p w:rsidR="00D838F1" w:rsidRPr="00170CD3" w:rsidRDefault="001241A9"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D838F1" w:rsidRPr="00170CD3">
              <w:rPr>
                <w:rFonts w:ascii="SimSun" w:hAnsi="SimSun"/>
                <w:sz w:val="18"/>
                <w:szCs w:val="18"/>
              </w:rPr>
              <w:t>所有本国专业干事类工作人员，除下文条例4.6(d)和细则4.6.1(d)规定的工作人员外，应在工作地点所在国就地征聘。本国专业干事通常应为工作地点所在国的国民。本国专业干事类工作人员的津贴和福利应由总干事确定。以上规定应比照适用于只能在总部之</w:t>
            </w:r>
            <w:r w:rsidR="00D838F1" w:rsidRPr="00170CD3">
              <w:rPr>
                <w:rFonts w:ascii="SimSun" w:hAnsi="SimSun"/>
                <w:sz w:val="18"/>
                <w:szCs w:val="18"/>
              </w:rPr>
              <w:lastRenderedPageBreak/>
              <w:t>外的工作地点征聘该类的工作人员。</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D838F1" w:rsidRPr="00170CD3" w:rsidRDefault="001241A9" w:rsidP="00C96587">
            <w:pPr>
              <w:adjustRightInd w:val="0"/>
              <w:jc w:val="both"/>
              <w:rPr>
                <w:rFonts w:ascii="SimSun" w:hAnsi="SimSun"/>
                <w:sz w:val="18"/>
                <w:szCs w:val="18"/>
              </w:rPr>
            </w:pPr>
            <w:r w:rsidRPr="00170CD3">
              <w:rPr>
                <w:rFonts w:ascii="SimSun" w:hAnsi="SimSun" w:hint="eastAsia"/>
                <w:sz w:val="18"/>
                <w:szCs w:val="18"/>
              </w:rPr>
              <w:lastRenderedPageBreak/>
              <w:t>(a</w:t>
            </w:r>
            <w:r w:rsidR="009E4048">
              <w:rPr>
                <w:rFonts w:ascii="SimSun" w:hAnsi="SimSun" w:hint="eastAsia"/>
                <w:sz w:val="18"/>
                <w:szCs w:val="18"/>
              </w:rPr>
              <w:t xml:space="preserve">) </w:t>
            </w:r>
            <w:r w:rsidR="00D838F1" w:rsidRPr="00170CD3">
              <w:rPr>
                <w:rFonts w:ascii="SimSun" w:hAnsi="SimSun"/>
                <w:sz w:val="18"/>
                <w:szCs w:val="18"/>
              </w:rPr>
              <w:t>所有一般事务类工作人员，除下文条例4.6(d)和细则4.6.1(d</w:t>
            </w:r>
            <w:r w:rsidRPr="00170CD3">
              <w:rPr>
                <w:rFonts w:ascii="SimSun" w:hAnsi="SimSun" w:hint="eastAsia"/>
                <w:sz w:val="18"/>
                <w:szCs w:val="18"/>
              </w:rPr>
              <w:t>)</w:t>
            </w:r>
            <w:r w:rsidR="00D838F1" w:rsidRPr="00170CD3">
              <w:rPr>
                <w:rFonts w:ascii="SimSun" w:hAnsi="SimSun"/>
                <w:sz w:val="18"/>
                <w:szCs w:val="18"/>
              </w:rPr>
              <w:t>规定的工作人员外，应在</w:t>
            </w:r>
            <w:r w:rsidRPr="00170CD3">
              <w:rPr>
                <w:rFonts w:ascii="SimSun" w:hAnsi="SimSun" w:hint="eastAsia"/>
                <w:b/>
                <w:sz w:val="18"/>
                <w:szCs w:val="18"/>
                <w:u w:val="single"/>
              </w:rPr>
              <w:t>每个工作地点</w:t>
            </w:r>
            <w:r w:rsidR="00D838F1" w:rsidRPr="00170CD3">
              <w:rPr>
                <w:rFonts w:ascii="SimSun" w:hAnsi="SimSun"/>
                <w:strike/>
                <w:sz w:val="18"/>
                <w:szCs w:val="18"/>
              </w:rPr>
              <w:t>总部</w:t>
            </w:r>
            <w:r w:rsidR="00D838F1" w:rsidRPr="00170CD3">
              <w:rPr>
                <w:rFonts w:ascii="SimSun" w:hAnsi="SimSun"/>
                <w:sz w:val="18"/>
                <w:szCs w:val="18"/>
              </w:rPr>
              <w:t>所在国或合理通勤距离内征聘，不考虑国家边界，不考虑人员的国籍或在该国时间的长短。一般事务类工作人员的津贴和福利应由总干事确定。</w:t>
            </w:r>
            <w:r w:rsidR="00D838F1" w:rsidRPr="00170CD3">
              <w:rPr>
                <w:rFonts w:ascii="SimSun" w:hAnsi="SimSun"/>
                <w:strike/>
                <w:sz w:val="18"/>
                <w:szCs w:val="18"/>
              </w:rPr>
              <w:t>以上规定应比照适用于总部之外的工作地点。</w:t>
            </w:r>
          </w:p>
          <w:p w:rsidR="00D838F1" w:rsidRPr="00170CD3" w:rsidRDefault="00D838F1" w:rsidP="00C96587">
            <w:pPr>
              <w:adjustRightInd w:val="0"/>
              <w:jc w:val="both"/>
              <w:rPr>
                <w:rFonts w:ascii="SimSun" w:hAnsi="SimSun"/>
                <w:sz w:val="18"/>
                <w:szCs w:val="18"/>
              </w:rPr>
            </w:pPr>
          </w:p>
          <w:p w:rsidR="00D838F1" w:rsidRPr="00170CD3" w:rsidRDefault="002C45BE"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70474D" w:rsidRPr="00170CD3">
              <w:rPr>
                <w:rFonts w:ascii="SimSun" w:hAnsi="SimSun"/>
                <w:sz w:val="18"/>
                <w:szCs w:val="18"/>
              </w:rPr>
              <w:t>所有本国专业干事类工作人员，除下文条例4.6(d)和细则4.6.1(d)规定的工作人员外，应在工作地点所在国就地征聘。本国专业干事通常应为工作地点所在国的国民。本国专业干事类工作人员的津贴和福利应由总干事确定。以上规定应比照适用于只能在总部之</w:t>
            </w:r>
            <w:r w:rsidR="0070474D" w:rsidRPr="00170CD3">
              <w:rPr>
                <w:rFonts w:ascii="SimSun" w:hAnsi="SimSun"/>
                <w:sz w:val="18"/>
                <w:szCs w:val="18"/>
              </w:rPr>
              <w:lastRenderedPageBreak/>
              <w:t>外的工作地点征聘该类的工作人员。</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D838F1" w:rsidRPr="00170CD3" w:rsidRDefault="001969CD" w:rsidP="00C96587">
            <w:pPr>
              <w:jc w:val="both"/>
              <w:rPr>
                <w:rFonts w:ascii="SimSun" w:hAnsi="SimSun"/>
                <w:sz w:val="18"/>
                <w:szCs w:val="18"/>
              </w:rPr>
            </w:pPr>
            <w:r w:rsidRPr="00170CD3">
              <w:rPr>
                <w:rFonts w:ascii="SimSun" w:hAnsi="SimSun" w:hint="eastAsia"/>
                <w:sz w:val="18"/>
                <w:szCs w:val="18"/>
              </w:rPr>
              <w:lastRenderedPageBreak/>
              <w:t>文字修订。</w:t>
            </w:r>
          </w:p>
          <w:p w:rsidR="00D838F1" w:rsidRPr="00170CD3" w:rsidRDefault="00D838F1" w:rsidP="00C96587">
            <w:pPr>
              <w:jc w:val="both"/>
              <w:rPr>
                <w:rFonts w:ascii="SimSun" w:hAnsi="SimSun"/>
                <w:sz w:val="18"/>
                <w:szCs w:val="18"/>
              </w:rPr>
            </w:pPr>
          </w:p>
          <w:p w:rsidR="00D838F1" w:rsidRPr="00170CD3" w:rsidRDefault="00E3671B" w:rsidP="00C96587">
            <w:pPr>
              <w:jc w:val="both"/>
              <w:rPr>
                <w:rFonts w:ascii="SimSun" w:hAnsi="SimSun"/>
                <w:sz w:val="18"/>
                <w:szCs w:val="18"/>
              </w:rPr>
            </w:pPr>
            <w:r>
              <w:rPr>
                <w:rFonts w:ascii="SimSun" w:hAnsi="SimSun" w:hint="eastAsia"/>
                <w:sz w:val="18"/>
                <w:szCs w:val="18"/>
              </w:rPr>
              <w:t>(</w:t>
            </w:r>
            <w:r w:rsidR="001969CD" w:rsidRPr="00170CD3">
              <w:rPr>
                <w:rFonts w:ascii="SimSun" w:hAnsi="SimSun" w:hint="eastAsia"/>
                <w:sz w:val="18"/>
                <w:szCs w:val="18"/>
              </w:rPr>
              <w:t>a</w:t>
            </w:r>
            <w:r>
              <w:rPr>
                <w:rFonts w:ascii="SimSun" w:hAnsi="SimSun" w:hint="eastAsia"/>
                <w:sz w:val="18"/>
                <w:szCs w:val="18"/>
              </w:rPr>
              <w:t>)</w:t>
            </w:r>
            <w:r w:rsidR="001969CD" w:rsidRPr="00170CD3">
              <w:rPr>
                <w:rFonts w:ascii="SimSun" w:hAnsi="SimSun" w:hint="eastAsia"/>
                <w:sz w:val="18"/>
                <w:szCs w:val="18"/>
              </w:rPr>
              <w:t>款：修订以</w:t>
            </w:r>
            <w:r w:rsidR="0031151C" w:rsidRPr="00F470F0">
              <w:rPr>
                <w:rFonts w:ascii="SimSun" w:hAnsi="SimSun" w:hint="eastAsia"/>
                <w:sz w:val="18"/>
                <w:szCs w:val="18"/>
              </w:rPr>
              <w:t>淡化总部的特殊性</w:t>
            </w:r>
            <w:r w:rsidR="0031151C" w:rsidRPr="00170CD3">
              <w:rPr>
                <w:rFonts w:ascii="SimSun" w:hAnsi="SimSun" w:hint="eastAsia"/>
                <w:sz w:val="18"/>
                <w:szCs w:val="18"/>
              </w:rPr>
              <w:t>。</w:t>
            </w: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E3671B" w:rsidP="00175F9B">
            <w:pPr>
              <w:jc w:val="both"/>
              <w:rPr>
                <w:rFonts w:ascii="SimSun" w:hAnsi="SimSun"/>
                <w:i/>
                <w:sz w:val="18"/>
                <w:szCs w:val="18"/>
              </w:rPr>
            </w:pPr>
            <w:r>
              <w:rPr>
                <w:rFonts w:ascii="SimSun" w:hAnsi="SimSun" w:hint="eastAsia"/>
                <w:sz w:val="18"/>
                <w:szCs w:val="18"/>
              </w:rPr>
              <w:t>(</w:t>
            </w:r>
            <w:r w:rsidR="0031151C" w:rsidRPr="00170CD3">
              <w:rPr>
                <w:rFonts w:ascii="SimSun" w:hAnsi="SimSun" w:hint="eastAsia"/>
                <w:sz w:val="18"/>
                <w:szCs w:val="18"/>
              </w:rPr>
              <w:t>b</w:t>
            </w:r>
            <w:r>
              <w:rPr>
                <w:rFonts w:ascii="SimSun" w:hAnsi="SimSun" w:hint="eastAsia"/>
                <w:sz w:val="18"/>
                <w:szCs w:val="18"/>
              </w:rPr>
              <w:t>)</w:t>
            </w:r>
            <w:r w:rsidR="0031151C" w:rsidRPr="00170CD3">
              <w:rPr>
                <w:rFonts w:ascii="SimSun" w:hAnsi="SimSun" w:hint="eastAsia"/>
                <w:sz w:val="18"/>
                <w:szCs w:val="18"/>
              </w:rPr>
              <w:t>款：错误地表述为“总部之外的办事处”（根据国际公务员委员会</w:t>
            </w:r>
            <w:r w:rsidR="0058488A" w:rsidRPr="00170CD3">
              <w:rPr>
                <w:rFonts w:ascii="SimSun" w:hAnsi="SimSun" w:hint="eastAsia"/>
                <w:sz w:val="18"/>
                <w:szCs w:val="18"/>
              </w:rPr>
              <w:t>的分类标准，即总部之外的办事处，但也可为总部工作地点），而非《工作人员条例和细则》中总部之外的工作地点（即在附件一，第二条</w:t>
            </w:r>
            <w:r>
              <w:rPr>
                <w:rFonts w:ascii="SimSun" w:hAnsi="SimSun" w:hint="eastAsia"/>
                <w:sz w:val="18"/>
                <w:szCs w:val="18"/>
              </w:rPr>
              <w:t>(</w:t>
            </w:r>
            <w:r w:rsidR="0058488A" w:rsidRPr="00170CD3">
              <w:rPr>
                <w:rFonts w:ascii="SimSun" w:hAnsi="SimSun" w:hint="eastAsia"/>
                <w:sz w:val="18"/>
                <w:szCs w:val="18"/>
              </w:rPr>
              <w:t>2</w:t>
            </w:r>
            <w:r>
              <w:rPr>
                <w:rFonts w:ascii="SimSun" w:hAnsi="SimSun" w:hint="eastAsia"/>
                <w:sz w:val="18"/>
                <w:szCs w:val="18"/>
              </w:rPr>
              <w:t>)(</w:t>
            </w:r>
            <w:r w:rsidR="0058488A" w:rsidRPr="00170CD3">
              <w:rPr>
                <w:rFonts w:ascii="SimSun" w:hAnsi="SimSun" w:hint="eastAsia"/>
                <w:sz w:val="18"/>
                <w:szCs w:val="18"/>
              </w:rPr>
              <w:t>4</w:t>
            </w:r>
            <w:r>
              <w:rPr>
                <w:rFonts w:ascii="SimSun" w:hAnsi="SimSun" w:hint="eastAsia"/>
                <w:sz w:val="18"/>
                <w:szCs w:val="18"/>
              </w:rPr>
              <w:t>)</w:t>
            </w:r>
            <w:r w:rsidR="0058488A" w:rsidRPr="00170CD3">
              <w:rPr>
                <w:rFonts w:ascii="SimSun" w:hAnsi="SimSun" w:hint="eastAsia"/>
                <w:sz w:val="18"/>
                <w:szCs w:val="18"/>
              </w:rPr>
              <w:t>对本国专业人员的定义中的正确表述）。</w:t>
            </w:r>
            <w:r w:rsidR="0031151C" w:rsidRPr="00F470F0">
              <w:rPr>
                <w:rFonts w:ascii="SimSun" w:hAnsi="SimSun" w:hint="eastAsia"/>
                <w:sz w:val="18"/>
                <w:szCs w:val="18"/>
              </w:rPr>
              <w:t>[中文无改动</w:t>
            </w:r>
            <w:r w:rsidR="00175F9B">
              <w:rPr>
                <w:rFonts w:ascii="SimSun" w:hAnsi="SimSun" w:hint="eastAsia"/>
                <w:sz w:val="18"/>
                <w:szCs w:val="18"/>
              </w:rPr>
              <w:t>—</w:t>
            </w:r>
            <w:r w:rsidR="00175F9B">
              <w:rPr>
                <w:rFonts w:ascii="SimSun" w:hAnsi="SimSun" w:hint="eastAsia"/>
                <w:sz w:val="18"/>
                <w:szCs w:val="18"/>
              </w:rPr>
              <w:lastRenderedPageBreak/>
              <w:t>—</w:t>
            </w:r>
            <w:r w:rsidR="0031151C" w:rsidRPr="00F470F0">
              <w:rPr>
                <w:rFonts w:ascii="SimSun" w:hAnsi="SimSun" w:hint="eastAsia"/>
                <w:sz w:val="18"/>
                <w:szCs w:val="18"/>
              </w:rPr>
              <w:t>译注]</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FB1B98" w:rsidP="00C96587">
            <w:pPr>
              <w:ind w:right="33"/>
              <w:jc w:val="both"/>
              <w:rPr>
                <w:rFonts w:ascii="SimSun" w:hAnsi="SimSun"/>
                <w:b/>
                <w:sz w:val="18"/>
                <w:szCs w:val="18"/>
              </w:rPr>
            </w:pPr>
            <w:r w:rsidRPr="00170CD3">
              <w:rPr>
                <w:rFonts w:ascii="SimSun" w:hAnsi="SimSun"/>
                <w:b/>
                <w:sz w:val="18"/>
                <w:szCs w:val="18"/>
              </w:rPr>
              <w:lastRenderedPageBreak/>
              <w:t>细则</w:t>
            </w:r>
            <w:r w:rsidR="00C96587">
              <w:rPr>
                <w:rFonts w:ascii="SimSun" w:hAnsi="SimSun" w:hint="eastAsia"/>
                <w:b/>
                <w:sz w:val="18"/>
                <w:szCs w:val="18"/>
              </w:rPr>
              <w:t>4.</w:t>
            </w:r>
            <w:r w:rsidR="00D838F1" w:rsidRPr="00170CD3">
              <w:rPr>
                <w:rFonts w:ascii="SimSun" w:hAnsi="SimSun"/>
                <w:b/>
                <w:sz w:val="18"/>
                <w:szCs w:val="18"/>
              </w:rPr>
              <w:t>9.2</w:t>
            </w:r>
          </w:p>
          <w:p w:rsidR="00FB1B98" w:rsidRPr="00170CD3" w:rsidRDefault="00FB1B98" w:rsidP="00C96587">
            <w:pPr>
              <w:ind w:right="33"/>
              <w:jc w:val="both"/>
              <w:rPr>
                <w:rFonts w:ascii="SimSun" w:hAnsi="SimSun"/>
                <w:b/>
                <w:sz w:val="18"/>
                <w:szCs w:val="18"/>
              </w:rPr>
            </w:pPr>
          </w:p>
          <w:p w:rsidR="00D838F1" w:rsidRPr="00170CD3" w:rsidRDefault="00D838F1" w:rsidP="00C96587">
            <w:pPr>
              <w:ind w:right="33"/>
              <w:jc w:val="both"/>
              <w:rPr>
                <w:rFonts w:ascii="SimSun" w:hAnsi="SimSun"/>
                <w:b/>
                <w:sz w:val="18"/>
                <w:szCs w:val="18"/>
              </w:rPr>
            </w:pPr>
            <w:r w:rsidRPr="00170CD3">
              <w:rPr>
                <w:rFonts w:ascii="SimSun" w:hAnsi="SimSun"/>
                <w:sz w:val="18"/>
                <w:szCs w:val="18"/>
              </w:rPr>
              <w:t>信托基金和其他特殊协议下的任用</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细则</w:t>
            </w:r>
            <w:r w:rsidR="00FB1B98" w:rsidRPr="00170CD3">
              <w:rPr>
                <w:rFonts w:ascii="SimSun" w:hAnsi="SimSun"/>
                <w:sz w:val="18"/>
                <w:szCs w:val="18"/>
              </w:rPr>
              <w:t>4.9.2</w:t>
            </w:r>
            <w:r w:rsidR="0086544B">
              <w:rPr>
                <w:rFonts w:ascii="SimSun" w:hAnsi="SimSun"/>
                <w:sz w:val="18"/>
                <w:szCs w:val="18"/>
              </w:rPr>
              <w:t>-</w:t>
            </w:r>
            <w:r w:rsidRPr="00170CD3">
              <w:rPr>
                <w:rFonts w:ascii="SimSun" w:hAnsi="SimSun"/>
                <w:sz w:val="18"/>
                <w:szCs w:val="18"/>
              </w:rPr>
              <w:t>信托基金和其他特殊协议下的任用</w:t>
            </w:r>
          </w:p>
          <w:p w:rsidR="00FB1B98" w:rsidRPr="00170CD3" w:rsidRDefault="00FB1B98" w:rsidP="00C96587">
            <w:pPr>
              <w:adjustRightInd w:val="0"/>
              <w:jc w:val="both"/>
              <w:rPr>
                <w:rFonts w:ascii="SimSun" w:hAnsi="SimSun"/>
                <w:sz w:val="18"/>
                <w:szCs w:val="18"/>
              </w:rPr>
            </w:pPr>
          </w:p>
          <w:p w:rsidR="00D838F1" w:rsidRPr="00170CD3" w:rsidRDefault="00FB1B98"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525E68" w:rsidRPr="00170CD3">
              <w:rPr>
                <w:rFonts w:ascii="SimSun" w:hAnsi="SimSun"/>
                <w:sz w:val="18"/>
                <w:szCs w:val="18"/>
              </w:rPr>
              <w:t>如根据</w:t>
            </w:r>
            <w:r w:rsidR="00525E68" w:rsidRPr="00170CD3">
              <w:rPr>
                <w:rFonts w:ascii="SimSun" w:hAnsi="SimSun" w:hint="eastAsia"/>
                <w:sz w:val="18"/>
                <w:szCs w:val="18"/>
              </w:rPr>
              <w:t>信托基金或</w:t>
            </w:r>
            <w:r w:rsidR="00D838F1" w:rsidRPr="00170CD3">
              <w:rPr>
                <w:rFonts w:ascii="SimSun" w:hAnsi="SimSun"/>
                <w:sz w:val="18"/>
                <w:szCs w:val="18"/>
              </w:rPr>
              <w:t>国际局与国家和区域知识产权局或成员国政府签订的协议，需要某些专业类的服务或设立一般事务类和本国专业干事类的具体岗位，总干事无须采用竞争方式，即可进行任用。以此程序征聘的工作人员应获得时长不超过三年的定期任用，且该任用不得延长或转为连续任用。</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525E68" w:rsidRPr="00170CD3">
              <w:rPr>
                <w:rFonts w:ascii="SimSun" w:hAnsi="SimSun" w:hint="eastAsia"/>
                <w:sz w:val="18"/>
                <w:szCs w:val="18"/>
              </w:rPr>
              <w:t>根据信托基金协议任用的工作人员，在任期间可作为外部候选人申请国际局的任何空缺。</w:t>
            </w:r>
          </w:p>
          <w:p w:rsidR="00D838F1" w:rsidRPr="00170CD3" w:rsidRDefault="00D838F1" w:rsidP="00C96587">
            <w:pPr>
              <w:adjustRightInd w:val="0"/>
              <w:jc w:val="both"/>
              <w:rPr>
                <w:rFonts w:ascii="SimSun" w:hAnsi="SimSun"/>
                <w:sz w:val="18"/>
                <w:szCs w:val="18"/>
              </w:rPr>
            </w:pPr>
          </w:p>
          <w:p w:rsidR="00D838F1" w:rsidRPr="00170CD3" w:rsidRDefault="00525E68"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Pr="00170CD3">
              <w:rPr>
                <w:rFonts w:ascii="SimSun" w:hAnsi="SimSun" w:hint="eastAsia"/>
                <w:sz w:val="18"/>
                <w:szCs w:val="18"/>
              </w:rPr>
              <w:t>本条细</w:t>
            </w:r>
            <w:r w:rsidR="00D838F1" w:rsidRPr="00170CD3">
              <w:rPr>
                <w:rFonts w:ascii="SimSun" w:hAnsi="SimSun"/>
                <w:sz w:val="18"/>
                <w:szCs w:val="18"/>
              </w:rPr>
              <w:t>则不适用于临时工作人员。</w:t>
            </w:r>
          </w:p>
        </w:tc>
        <w:tc>
          <w:tcPr>
            <w:tcW w:w="4536" w:type="dxa"/>
            <w:shd w:val="clear" w:color="auto" w:fill="auto"/>
            <w:tcMar>
              <w:top w:w="57" w:type="dxa"/>
              <w:bottom w:w="57" w:type="dxa"/>
            </w:tcMar>
          </w:tcPr>
          <w:p w:rsidR="00525E68" w:rsidRPr="00170CD3" w:rsidRDefault="00525E68" w:rsidP="00C96587">
            <w:pPr>
              <w:adjustRightInd w:val="0"/>
              <w:jc w:val="both"/>
              <w:rPr>
                <w:rFonts w:ascii="SimSun" w:hAnsi="SimSun"/>
                <w:sz w:val="18"/>
                <w:szCs w:val="18"/>
              </w:rPr>
            </w:pPr>
            <w:r w:rsidRPr="00170CD3">
              <w:rPr>
                <w:rFonts w:ascii="SimSun" w:hAnsi="SimSun"/>
                <w:sz w:val="18"/>
                <w:szCs w:val="18"/>
              </w:rPr>
              <w:t>细则4.9.2</w:t>
            </w:r>
            <w:r w:rsidR="0086544B">
              <w:rPr>
                <w:rFonts w:ascii="SimSun" w:hAnsi="SimSun"/>
                <w:sz w:val="18"/>
                <w:szCs w:val="18"/>
              </w:rPr>
              <w:t>-</w:t>
            </w:r>
            <w:r w:rsidRPr="00170CD3">
              <w:rPr>
                <w:rFonts w:ascii="SimSun" w:hAnsi="SimSun"/>
                <w:sz w:val="18"/>
                <w:szCs w:val="18"/>
              </w:rPr>
              <w:t>信托基金</w:t>
            </w:r>
            <w:r w:rsidRPr="00170CD3">
              <w:rPr>
                <w:rFonts w:ascii="SimSun" w:hAnsi="SimSun"/>
                <w:strike/>
                <w:sz w:val="18"/>
                <w:szCs w:val="18"/>
              </w:rPr>
              <w:t>和其他特殊</w:t>
            </w:r>
            <w:r w:rsidRPr="00170CD3">
              <w:rPr>
                <w:rFonts w:ascii="SimSun" w:hAnsi="SimSun"/>
                <w:sz w:val="18"/>
                <w:szCs w:val="18"/>
              </w:rPr>
              <w:t>协议下的</w:t>
            </w:r>
            <w:r w:rsidRPr="00170CD3">
              <w:rPr>
                <w:rFonts w:ascii="SimSun" w:hAnsi="SimSun" w:hint="eastAsia"/>
                <w:b/>
                <w:sz w:val="18"/>
                <w:szCs w:val="18"/>
                <w:u w:val="single"/>
              </w:rPr>
              <w:t>定期工作人员征聘</w:t>
            </w:r>
            <w:r w:rsidRPr="00170CD3">
              <w:rPr>
                <w:rFonts w:ascii="SimSun" w:hAnsi="SimSun"/>
                <w:strike/>
                <w:sz w:val="18"/>
                <w:szCs w:val="18"/>
              </w:rPr>
              <w:t>任用</w:t>
            </w:r>
          </w:p>
          <w:p w:rsidR="00525E68" w:rsidRPr="00170CD3" w:rsidRDefault="00525E68" w:rsidP="00C96587">
            <w:pPr>
              <w:adjustRightInd w:val="0"/>
              <w:jc w:val="both"/>
              <w:rPr>
                <w:rFonts w:ascii="SimSun" w:hAnsi="SimSun"/>
                <w:sz w:val="18"/>
                <w:szCs w:val="18"/>
              </w:rPr>
            </w:pPr>
          </w:p>
          <w:p w:rsidR="00525E68" w:rsidRPr="00170CD3" w:rsidRDefault="00525E68" w:rsidP="00C96587">
            <w:pPr>
              <w:adjustRightInd w:val="0"/>
              <w:jc w:val="both"/>
              <w:rPr>
                <w:rFonts w:ascii="SimSun" w:hAnsi="SimSun"/>
                <w:sz w:val="18"/>
                <w:szCs w:val="18"/>
              </w:rPr>
            </w:pPr>
            <w:r w:rsidRPr="00170CD3">
              <w:rPr>
                <w:rFonts w:ascii="SimSun" w:hAnsi="SimSun" w:hint="eastAsia"/>
                <w:strike/>
                <w:sz w:val="18"/>
                <w:szCs w:val="18"/>
              </w:rPr>
              <w:t>(a</w:t>
            </w:r>
            <w:r w:rsidR="009E4048">
              <w:rPr>
                <w:rFonts w:ascii="SimSun" w:hAnsi="SimSun" w:hint="eastAsia"/>
                <w:strike/>
                <w:sz w:val="18"/>
                <w:szCs w:val="18"/>
              </w:rPr>
              <w:t xml:space="preserve">) </w:t>
            </w:r>
            <w:r w:rsidRPr="00170CD3">
              <w:rPr>
                <w:rFonts w:ascii="SimSun" w:hAnsi="SimSun"/>
                <w:sz w:val="18"/>
                <w:szCs w:val="18"/>
              </w:rPr>
              <w:t>如根据</w:t>
            </w:r>
            <w:r w:rsidRPr="00170CD3">
              <w:rPr>
                <w:rFonts w:ascii="SimSun" w:hAnsi="SimSun" w:hint="eastAsia"/>
                <w:sz w:val="18"/>
                <w:szCs w:val="18"/>
              </w:rPr>
              <w:t>信托基金</w:t>
            </w:r>
            <w:r w:rsidRPr="00170CD3">
              <w:rPr>
                <w:rFonts w:ascii="SimSun" w:hAnsi="SimSun" w:hint="eastAsia"/>
                <w:strike/>
                <w:sz w:val="18"/>
                <w:szCs w:val="18"/>
              </w:rPr>
              <w:t>或</w:t>
            </w:r>
            <w:r w:rsidRPr="00170CD3">
              <w:rPr>
                <w:rFonts w:ascii="SimSun" w:hAnsi="SimSun"/>
                <w:strike/>
                <w:sz w:val="18"/>
                <w:szCs w:val="18"/>
              </w:rPr>
              <w:t>国际局与国家和区域知识产权局或成员国政府签订的</w:t>
            </w:r>
            <w:r w:rsidRPr="00170CD3">
              <w:rPr>
                <w:rFonts w:ascii="SimSun" w:hAnsi="SimSun"/>
                <w:sz w:val="18"/>
                <w:szCs w:val="18"/>
              </w:rPr>
              <w:t>协议，需要某些专业类的服务或设立一般事务类和本国专业干事类的具体岗位，总干事无须采用</w:t>
            </w:r>
            <w:r w:rsidR="00D24270" w:rsidRPr="00170CD3">
              <w:rPr>
                <w:rFonts w:ascii="SimSun" w:hAnsi="SimSun" w:hint="eastAsia"/>
                <w:b/>
                <w:sz w:val="18"/>
                <w:szCs w:val="18"/>
                <w:u w:val="single"/>
              </w:rPr>
              <w:t>条例4.9和4.10中所界定的</w:t>
            </w:r>
            <w:r w:rsidRPr="00170CD3">
              <w:rPr>
                <w:rFonts w:ascii="SimSun" w:hAnsi="SimSun"/>
                <w:sz w:val="18"/>
                <w:szCs w:val="18"/>
              </w:rPr>
              <w:t>竞争方式，即可进行</w:t>
            </w:r>
            <w:r w:rsidR="00153438" w:rsidRPr="00170CD3">
              <w:rPr>
                <w:rFonts w:ascii="SimSun" w:hAnsi="SimSun" w:hint="eastAsia"/>
                <w:b/>
                <w:sz w:val="18"/>
                <w:szCs w:val="18"/>
                <w:u w:val="single"/>
              </w:rPr>
              <w:t>定期</w:t>
            </w:r>
            <w:r w:rsidRPr="00170CD3">
              <w:rPr>
                <w:rFonts w:ascii="SimSun" w:hAnsi="SimSun"/>
                <w:sz w:val="18"/>
                <w:szCs w:val="18"/>
              </w:rPr>
              <w:t>任用。</w:t>
            </w:r>
            <w:r w:rsidRPr="00170CD3">
              <w:rPr>
                <w:rFonts w:ascii="SimSun" w:hAnsi="SimSun"/>
                <w:strike/>
                <w:sz w:val="18"/>
                <w:szCs w:val="18"/>
              </w:rPr>
              <w:t>以此程序征聘的工作人员应获得时长不超过三年的定期任用，且该任用不得延长或转为连续任用。</w:t>
            </w:r>
          </w:p>
          <w:p w:rsidR="00525E68" w:rsidRPr="00170CD3" w:rsidRDefault="00525E68" w:rsidP="00C96587">
            <w:pPr>
              <w:adjustRightInd w:val="0"/>
              <w:jc w:val="both"/>
              <w:rPr>
                <w:rFonts w:ascii="SimSun" w:hAnsi="SimSun"/>
                <w:sz w:val="18"/>
                <w:szCs w:val="18"/>
              </w:rPr>
            </w:pPr>
          </w:p>
          <w:p w:rsidR="00525E68" w:rsidRPr="00170CD3" w:rsidRDefault="00525E68" w:rsidP="00C96587">
            <w:pPr>
              <w:adjustRightInd w:val="0"/>
              <w:jc w:val="both"/>
              <w:rPr>
                <w:rFonts w:ascii="SimSun" w:hAnsi="SimSun"/>
                <w:strike/>
                <w:sz w:val="18"/>
                <w:szCs w:val="18"/>
              </w:rPr>
            </w:pPr>
            <w:r w:rsidRPr="00170CD3">
              <w:rPr>
                <w:rFonts w:ascii="SimSun" w:hAnsi="SimSun"/>
                <w:strike/>
                <w:sz w:val="18"/>
                <w:szCs w:val="18"/>
              </w:rPr>
              <w:t>(b</w:t>
            </w:r>
            <w:r w:rsidR="009E4048">
              <w:rPr>
                <w:rFonts w:ascii="SimSun" w:hAnsi="SimSun"/>
                <w:strike/>
                <w:sz w:val="18"/>
                <w:szCs w:val="18"/>
              </w:rPr>
              <w:t xml:space="preserve">) </w:t>
            </w:r>
            <w:r w:rsidRPr="00170CD3">
              <w:rPr>
                <w:rFonts w:ascii="SimSun" w:hAnsi="SimSun" w:hint="eastAsia"/>
                <w:strike/>
                <w:sz w:val="18"/>
                <w:szCs w:val="18"/>
              </w:rPr>
              <w:t>根据信托基金协议任用的工作人员，在任期间可作为外部候选人申请国际局的任何空缺。</w:t>
            </w:r>
          </w:p>
          <w:p w:rsidR="00525E68" w:rsidRPr="00170CD3" w:rsidRDefault="00525E68" w:rsidP="00C96587">
            <w:pPr>
              <w:adjustRightInd w:val="0"/>
              <w:jc w:val="both"/>
              <w:rPr>
                <w:rFonts w:ascii="SimSun" w:hAnsi="SimSun"/>
                <w:strike/>
                <w:sz w:val="18"/>
                <w:szCs w:val="18"/>
              </w:rPr>
            </w:pPr>
          </w:p>
          <w:p w:rsidR="00D838F1" w:rsidRPr="00170CD3" w:rsidRDefault="00525E68" w:rsidP="00C96587">
            <w:pPr>
              <w:adjustRightInd w:val="0"/>
              <w:jc w:val="both"/>
              <w:rPr>
                <w:rFonts w:ascii="SimSun" w:hAnsi="SimSun"/>
                <w:sz w:val="18"/>
                <w:szCs w:val="18"/>
              </w:rPr>
            </w:pPr>
            <w:r w:rsidRPr="00170CD3">
              <w:rPr>
                <w:rFonts w:ascii="SimSun" w:hAnsi="SimSun" w:hint="eastAsia"/>
                <w:strike/>
                <w:sz w:val="18"/>
                <w:szCs w:val="18"/>
              </w:rPr>
              <w:t>(c</w:t>
            </w:r>
            <w:r w:rsidR="009E4048">
              <w:rPr>
                <w:rFonts w:ascii="SimSun" w:hAnsi="SimSun" w:hint="eastAsia"/>
                <w:strike/>
                <w:sz w:val="18"/>
                <w:szCs w:val="18"/>
              </w:rPr>
              <w:t xml:space="preserve">) </w:t>
            </w:r>
            <w:r w:rsidRPr="00170CD3">
              <w:rPr>
                <w:rFonts w:ascii="SimSun" w:hAnsi="SimSun" w:hint="eastAsia"/>
                <w:strike/>
                <w:sz w:val="18"/>
                <w:szCs w:val="18"/>
              </w:rPr>
              <w:t>本条细</w:t>
            </w:r>
            <w:r w:rsidRPr="00170CD3">
              <w:rPr>
                <w:rFonts w:ascii="SimSun" w:hAnsi="SimSun"/>
                <w:strike/>
                <w:sz w:val="18"/>
                <w:szCs w:val="18"/>
              </w:rPr>
              <w:t>则不适用于临时工作人员。</w:t>
            </w:r>
          </w:p>
        </w:tc>
        <w:tc>
          <w:tcPr>
            <w:tcW w:w="4537" w:type="dxa"/>
            <w:shd w:val="clear" w:color="auto" w:fill="auto"/>
            <w:tcMar>
              <w:top w:w="57" w:type="dxa"/>
              <w:bottom w:w="57" w:type="dxa"/>
            </w:tcMar>
          </w:tcPr>
          <w:p w:rsidR="00D838F1" w:rsidRPr="00170CD3" w:rsidRDefault="0058488A" w:rsidP="00C96587">
            <w:pPr>
              <w:contextualSpacing/>
              <w:jc w:val="both"/>
              <w:rPr>
                <w:rFonts w:ascii="SimSun" w:hAnsi="SimSun"/>
                <w:sz w:val="18"/>
                <w:szCs w:val="18"/>
              </w:rPr>
            </w:pPr>
            <w:r w:rsidRPr="00170CD3">
              <w:rPr>
                <w:rFonts w:ascii="SimSun" w:hAnsi="SimSun" w:hint="eastAsia"/>
                <w:sz w:val="18"/>
                <w:szCs w:val="18"/>
              </w:rPr>
              <w:t>文字修订。</w:t>
            </w:r>
          </w:p>
          <w:p w:rsidR="00D838F1" w:rsidRPr="00170CD3" w:rsidRDefault="00D838F1" w:rsidP="00C96587">
            <w:pPr>
              <w:contextualSpacing/>
              <w:jc w:val="both"/>
              <w:rPr>
                <w:rFonts w:ascii="SimSun" w:hAnsi="SimSun"/>
                <w:sz w:val="18"/>
                <w:szCs w:val="18"/>
              </w:rPr>
            </w:pPr>
          </w:p>
          <w:p w:rsidR="00D838F1" w:rsidRPr="00170CD3" w:rsidRDefault="00D838F1" w:rsidP="00C96587">
            <w:pPr>
              <w:contextualSpacing/>
              <w:jc w:val="both"/>
              <w:rPr>
                <w:rFonts w:ascii="SimSun" w:hAnsi="SimSun"/>
                <w:sz w:val="18"/>
                <w:szCs w:val="18"/>
              </w:rPr>
            </w:pPr>
          </w:p>
          <w:p w:rsidR="00D838F1" w:rsidRPr="00170CD3" w:rsidRDefault="00E3671B" w:rsidP="00C96587">
            <w:pPr>
              <w:contextualSpacing/>
              <w:jc w:val="both"/>
              <w:rPr>
                <w:rFonts w:ascii="SimSun" w:hAnsi="SimSun"/>
                <w:sz w:val="18"/>
                <w:szCs w:val="18"/>
              </w:rPr>
            </w:pPr>
            <w:r>
              <w:rPr>
                <w:rFonts w:ascii="SimSun" w:hAnsi="SimSun" w:hint="eastAsia"/>
                <w:sz w:val="18"/>
                <w:szCs w:val="18"/>
              </w:rPr>
              <w:t>(</w:t>
            </w:r>
            <w:r w:rsidR="00E90936" w:rsidRPr="00170CD3">
              <w:rPr>
                <w:rFonts w:ascii="SimSun" w:hAnsi="SimSun" w:hint="eastAsia"/>
                <w:sz w:val="18"/>
                <w:szCs w:val="18"/>
              </w:rPr>
              <w:t>a</w:t>
            </w:r>
            <w:r>
              <w:rPr>
                <w:rFonts w:ascii="SimSun" w:hAnsi="SimSun" w:hint="eastAsia"/>
                <w:sz w:val="18"/>
                <w:szCs w:val="18"/>
              </w:rPr>
              <w:t>)</w:t>
            </w:r>
            <w:r w:rsidR="00E90936" w:rsidRPr="00170CD3">
              <w:rPr>
                <w:rFonts w:ascii="SimSun" w:hAnsi="SimSun" w:hint="eastAsia"/>
                <w:sz w:val="18"/>
                <w:szCs w:val="18"/>
              </w:rPr>
              <w:t>款：</w:t>
            </w:r>
            <w:r w:rsidR="008B4A43" w:rsidRPr="00170CD3">
              <w:rPr>
                <w:rFonts w:ascii="SimSun" w:hAnsi="SimSun" w:hint="eastAsia"/>
                <w:sz w:val="18"/>
                <w:szCs w:val="18"/>
              </w:rPr>
              <w:t>最后一句移至其应属的新细则4.17.1“信托基金协议下的定期任用”下（细则4.9.2针对征聘，而非任用）。</w:t>
            </w:r>
          </w:p>
          <w:p w:rsidR="00D838F1" w:rsidRDefault="00D838F1" w:rsidP="00C96587">
            <w:pPr>
              <w:contextualSpacing/>
              <w:jc w:val="both"/>
              <w:rPr>
                <w:rFonts w:ascii="SimSun" w:hAnsi="SimSun"/>
                <w:sz w:val="18"/>
                <w:szCs w:val="18"/>
              </w:rPr>
            </w:pPr>
          </w:p>
          <w:p w:rsidR="00C96587" w:rsidRDefault="00C96587" w:rsidP="00C96587">
            <w:pPr>
              <w:contextualSpacing/>
              <w:jc w:val="both"/>
              <w:rPr>
                <w:rFonts w:ascii="SimSun" w:hAnsi="SimSun"/>
                <w:sz w:val="18"/>
                <w:szCs w:val="18"/>
              </w:rPr>
            </w:pPr>
          </w:p>
          <w:p w:rsidR="00C96587" w:rsidRDefault="00C96587" w:rsidP="00C96587">
            <w:pPr>
              <w:contextualSpacing/>
              <w:jc w:val="both"/>
              <w:rPr>
                <w:rFonts w:ascii="SimSun" w:hAnsi="SimSun"/>
                <w:sz w:val="18"/>
                <w:szCs w:val="18"/>
              </w:rPr>
            </w:pPr>
          </w:p>
          <w:p w:rsidR="00C96587" w:rsidRDefault="00C96587" w:rsidP="00C96587">
            <w:pPr>
              <w:contextualSpacing/>
              <w:jc w:val="both"/>
              <w:rPr>
                <w:rFonts w:ascii="SimSun" w:hAnsi="SimSun"/>
                <w:sz w:val="18"/>
                <w:szCs w:val="18"/>
              </w:rPr>
            </w:pPr>
          </w:p>
          <w:p w:rsidR="00C96587" w:rsidRPr="00C96587" w:rsidRDefault="00C96587" w:rsidP="00C96587">
            <w:pPr>
              <w:contextualSpacing/>
              <w:jc w:val="both"/>
              <w:rPr>
                <w:rFonts w:ascii="SimSun" w:hAnsi="SimSun"/>
                <w:sz w:val="18"/>
                <w:szCs w:val="18"/>
              </w:rPr>
            </w:pPr>
          </w:p>
          <w:p w:rsidR="00D838F1" w:rsidRPr="00170CD3" w:rsidRDefault="00E3671B" w:rsidP="00C96587">
            <w:pPr>
              <w:contextualSpacing/>
              <w:jc w:val="both"/>
              <w:rPr>
                <w:rFonts w:ascii="SimSun" w:hAnsi="SimSun"/>
                <w:sz w:val="18"/>
                <w:szCs w:val="18"/>
              </w:rPr>
            </w:pPr>
            <w:r>
              <w:rPr>
                <w:rFonts w:ascii="SimSun" w:hAnsi="SimSun" w:hint="eastAsia"/>
                <w:sz w:val="18"/>
                <w:szCs w:val="18"/>
              </w:rPr>
              <w:t>(</w:t>
            </w:r>
            <w:r w:rsidR="008B4A43" w:rsidRPr="00170CD3">
              <w:rPr>
                <w:rFonts w:ascii="SimSun" w:hAnsi="SimSun" w:hint="eastAsia"/>
                <w:sz w:val="18"/>
                <w:szCs w:val="18"/>
              </w:rPr>
              <w:t>b</w:t>
            </w:r>
            <w:r>
              <w:rPr>
                <w:rFonts w:ascii="SimSun" w:hAnsi="SimSun" w:hint="eastAsia"/>
                <w:sz w:val="18"/>
                <w:szCs w:val="18"/>
              </w:rPr>
              <w:t>)</w:t>
            </w:r>
            <w:r w:rsidR="008B4A43" w:rsidRPr="00170CD3">
              <w:rPr>
                <w:rFonts w:ascii="SimSun" w:hAnsi="SimSun" w:hint="eastAsia"/>
                <w:sz w:val="18"/>
                <w:szCs w:val="18"/>
              </w:rPr>
              <w:t>款：条款移至细则4.17.1下。</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F27389" w:rsidP="006529F4">
            <w:pPr>
              <w:ind w:right="33"/>
              <w:rPr>
                <w:rFonts w:ascii="SimSun" w:hAnsi="SimSun"/>
                <w:b/>
                <w:sz w:val="18"/>
                <w:szCs w:val="18"/>
              </w:rPr>
            </w:pPr>
            <w:r w:rsidRPr="00170CD3">
              <w:rPr>
                <w:rFonts w:ascii="SimSun" w:hAnsi="SimSun" w:hint="eastAsia"/>
                <w:b/>
                <w:sz w:val="18"/>
                <w:szCs w:val="18"/>
              </w:rPr>
              <w:t>新细则</w:t>
            </w:r>
            <w:r w:rsidR="00D838F1" w:rsidRPr="00170CD3">
              <w:rPr>
                <w:rFonts w:ascii="SimSun" w:hAnsi="SimSun"/>
                <w:b/>
                <w:sz w:val="18"/>
                <w:szCs w:val="18"/>
              </w:rPr>
              <w:t>4.9.3</w:t>
            </w:r>
          </w:p>
          <w:p w:rsidR="00D838F1" w:rsidRPr="00170CD3" w:rsidRDefault="00D838F1" w:rsidP="006529F4">
            <w:pPr>
              <w:ind w:right="33"/>
              <w:rPr>
                <w:rFonts w:ascii="SimSun" w:hAnsi="SimSun"/>
                <w:sz w:val="18"/>
                <w:szCs w:val="18"/>
              </w:rPr>
            </w:pPr>
          </w:p>
          <w:p w:rsidR="00D838F1" w:rsidRPr="00170CD3" w:rsidRDefault="00C81D61" w:rsidP="00C96587">
            <w:pPr>
              <w:ind w:right="33"/>
              <w:jc w:val="both"/>
              <w:rPr>
                <w:rFonts w:ascii="SimSun" w:hAnsi="SimSun"/>
                <w:sz w:val="18"/>
                <w:szCs w:val="18"/>
              </w:rPr>
            </w:pPr>
            <w:r w:rsidRPr="00170CD3">
              <w:rPr>
                <w:rFonts w:ascii="SimSun" w:hAnsi="SimSun" w:hint="eastAsia"/>
                <w:sz w:val="18"/>
                <w:szCs w:val="18"/>
              </w:rPr>
              <w:t>已批准项目中的定期工作人员征聘</w:t>
            </w:r>
          </w:p>
        </w:tc>
        <w:tc>
          <w:tcPr>
            <w:tcW w:w="4536" w:type="dxa"/>
            <w:shd w:val="clear" w:color="auto" w:fill="auto"/>
            <w:tcMar>
              <w:top w:w="57" w:type="dxa"/>
              <w:bottom w:w="57" w:type="dxa"/>
            </w:tcMar>
          </w:tcPr>
          <w:p w:rsidR="00D838F1" w:rsidRPr="00170CD3" w:rsidRDefault="00D838F1" w:rsidP="006529F4">
            <w:pPr>
              <w:adjustRightInd w:val="0"/>
              <w:rPr>
                <w:rFonts w:ascii="SimSun" w:hAnsi="SimSun"/>
                <w:sz w:val="18"/>
                <w:szCs w:val="18"/>
              </w:rPr>
            </w:pPr>
          </w:p>
        </w:tc>
        <w:tc>
          <w:tcPr>
            <w:tcW w:w="4536" w:type="dxa"/>
            <w:shd w:val="clear" w:color="auto" w:fill="auto"/>
            <w:tcMar>
              <w:top w:w="57" w:type="dxa"/>
              <w:bottom w:w="57" w:type="dxa"/>
            </w:tcMar>
          </w:tcPr>
          <w:p w:rsidR="00D838F1" w:rsidRPr="00170CD3" w:rsidRDefault="00A60A4C" w:rsidP="00C96587">
            <w:pPr>
              <w:adjustRightInd w:val="0"/>
              <w:jc w:val="both"/>
              <w:rPr>
                <w:rFonts w:ascii="SimSun" w:hAnsi="SimSun"/>
                <w:b/>
                <w:sz w:val="18"/>
                <w:szCs w:val="18"/>
                <w:u w:val="single"/>
              </w:rPr>
            </w:pPr>
            <w:r w:rsidRPr="00170CD3">
              <w:rPr>
                <w:rFonts w:ascii="SimSun" w:hAnsi="SimSun" w:hint="eastAsia"/>
                <w:b/>
                <w:sz w:val="18"/>
                <w:szCs w:val="18"/>
                <w:u w:val="single"/>
              </w:rPr>
              <w:t>细则</w:t>
            </w:r>
            <w:r w:rsidR="00D838F1" w:rsidRPr="00170CD3">
              <w:rPr>
                <w:rFonts w:ascii="SimSun" w:hAnsi="SimSun"/>
                <w:b/>
                <w:sz w:val="18"/>
                <w:szCs w:val="18"/>
                <w:u w:val="single"/>
              </w:rPr>
              <w:t>4.9.3</w:t>
            </w:r>
            <w:r w:rsidR="0086544B">
              <w:rPr>
                <w:rFonts w:ascii="SimSun" w:hAnsi="SimSun"/>
                <w:b/>
                <w:sz w:val="18"/>
                <w:szCs w:val="18"/>
                <w:u w:val="single"/>
              </w:rPr>
              <w:t>-</w:t>
            </w:r>
            <w:r w:rsidRPr="00170CD3">
              <w:rPr>
                <w:rFonts w:ascii="SimSun" w:hAnsi="SimSun" w:cs="SimSun" w:hint="eastAsia"/>
                <w:b/>
                <w:sz w:val="18"/>
                <w:szCs w:val="18"/>
                <w:u w:val="single"/>
              </w:rPr>
              <w:t>已批准项目中的定期工作人员征聘</w:t>
            </w:r>
          </w:p>
          <w:p w:rsidR="00D838F1" w:rsidRPr="00170CD3" w:rsidRDefault="00D838F1" w:rsidP="00C96587">
            <w:pPr>
              <w:adjustRightInd w:val="0"/>
              <w:jc w:val="both"/>
              <w:rPr>
                <w:rFonts w:ascii="SimSun" w:hAnsi="SimSun"/>
                <w:b/>
                <w:sz w:val="18"/>
                <w:szCs w:val="18"/>
                <w:u w:val="single"/>
              </w:rPr>
            </w:pPr>
          </w:p>
          <w:p w:rsidR="00D838F1" w:rsidRPr="00170CD3" w:rsidRDefault="007F7A43" w:rsidP="00C96587">
            <w:pPr>
              <w:adjustRightInd w:val="0"/>
              <w:jc w:val="both"/>
              <w:rPr>
                <w:rFonts w:ascii="SimSun" w:hAnsi="SimSun"/>
                <w:sz w:val="18"/>
                <w:szCs w:val="18"/>
              </w:rPr>
            </w:pPr>
            <w:r w:rsidRPr="00170CD3">
              <w:rPr>
                <w:rFonts w:ascii="SimSun" w:hAnsi="SimSun" w:cs="SimSun" w:hint="eastAsia"/>
                <w:b/>
                <w:sz w:val="18"/>
                <w:szCs w:val="18"/>
                <w:u w:val="single"/>
              </w:rPr>
              <w:t>如根据</w:t>
            </w:r>
            <w:r w:rsidR="00A63F34" w:rsidRPr="00170CD3">
              <w:rPr>
                <w:rFonts w:ascii="SimSun" w:hAnsi="SimSun" w:cs="SimSun" w:hint="eastAsia"/>
                <w:b/>
                <w:sz w:val="18"/>
                <w:szCs w:val="18"/>
                <w:u w:val="single"/>
              </w:rPr>
              <w:t>已批准项目</w:t>
            </w:r>
            <w:r w:rsidRPr="00170CD3">
              <w:rPr>
                <w:rFonts w:ascii="SimSun" w:hAnsi="SimSun" w:cs="SimSun" w:hint="eastAsia"/>
                <w:b/>
                <w:sz w:val="18"/>
                <w:szCs w:val="18"/>
                <w:u w:val="single"/>
              </w:rPr>
              <w:t>，需要某些专</w:t>
            </w:r>
            <w:r w:rsidR="004326DC" w:rsidRPr="00170CD3">
              <w:rPr>
                <w:rFonts w:ascii="SimSun" w:hAnsi="SimSun" w:cs="SimSun" w:hint="eastAsia"/>
                <w:b/>
                <w:sz w:val="18"/>
                <w:szCs w:val="18"/>
                <w:u w:val="single"/>
              </w:rPr>
              <w:t>业类的服务或设立一般事务类和本国专业干事类的具体岗位，总干事可</w:t>
            </w:r>
            <w:r w:rsidR="006B1D11" w:rsidRPr="00170CD3">
              <w:rPr>
                <w:rFonts w:ascii="SimSun" w:hAnsi="SimSun" w:cs="SimSun" w:hint="eastAsia"/>
                <w:b/>
                <w:sz w:val="18"/>
                <w:szCs w:val="18"/>
                <w:u w:val="single"/>
              </w:rPr>
              <w:t>采用条例4.9和4.10中所界定的竞争方式，或</w:t>
            </w:r>
            <w:r w:rsidR="00AB3436" w:rsidRPr="00170CD3">
              <w:rPr>
                <w:rFonts w:ascii="SimSun" w:hAnsi="SimSun" w:cs="SimSun" w:hint="eastAsia"/>
                <w:b/>
                <w:sz w:val="18"/>
                <w:szCs w:val="18"/>
                <w:u w:val="single"/>
              </w:rPr>
              <w:t>比照适用附件三第五条(a)款规定的</w:t>
            </w:r>
            <w:r w:rsidR="006B1D11" w:rsidRPr="00170CD3">
              <w:rPr>
                <w:rFonts w:ascii="SimSun" w:hAnsi="SimSun" w:cs="SimSun" w:hint="eastAsia"/>
                <w:b/>
                <w:sz w:val="18"/>
                <w:szCs w:val="18"/>
                <w:u w:val="single"/>
              </w:rPr>
              <w:t>临时职位竞争性选拔程序，</w:t>
            </w:r>
            <w:r w:rsidR="004326DC" w:rsidRPr="00170CD3">
              <w:rPr>
                <w:rFonts w:ascii="SimSun" w:hAnsi="SimSun" w:cs="SimSun" w:hint="eastAsia"/>
                <w:b/>
                <w:sz w:val="18"/>
                <w:szCs w:val="18"/>
                <w:u w:val="single"/>
              </w:rPr>
              <w:t>进行定期任用</w:t>
            </w:r>
            <w:r w:rsidR="004A46F9" w:rsidRPr="00170CD3">
              <w:rPr>
                <w:rFonts w:ascii="SimSun" w:hAnsi="SimSun" w:cs="SimSun" w:hint="eastAsia"/>
                <w:b/>
                <w:sz w:val="18"/>
                <w:szCs w:val="18"/>
                <w:u w:val="single"/>
              </w:rPr>
              <w:t>，不受初次定期任用</w:t>
            </w:r>
            <w:r w:rsidR="00FF0EDF" w:rsidRPr="00170CD3">
              <w:rPr>
                <w:rFonts w:ascii="SimSun" w:hAnsi="SimSun" w:cs="SimSun" w:hint="eastAsia"/>
                <w:b/>
                <w:sz w:val="18"/>
                <w:szCs w:val="18"/>
                <w:u w:val="single"/>
              </w:rPr>
              <w:t>时间</w:t>
            </w:r>
            <w:r w:rsidR="004A46F9" w:rsidRPr="00170CD3">
              <w:rPr>
                <w:rFonts w:ascii="SimSun" w:hAnsi="SimSun" w:cs="SimSun" w:hint="eastAsia"/>
                <w:b/>
                <w:sz w:val="18"/>
                <w:szCs w:val="18"/>
                <w:u w:val="single"/>
              </w:rPr>
              <w:t>长短的影响</w:t>
            </w:r>
            <w:r w:rsidRPr="00170CD3">
              <w:rPr>
                <w:rFonts w:ascii="SimSun" w:hAnsi="SimSun" w:cs="SimSun" w:hint="eastAsia"/>
                <w:b/>
                <w:sz w:val="18"/>
                <w:szCs w:val="18"/>
                <w:u w:val="single"/>
              </w:rPr>
              <w:t>。</w:t>
            </w:r>
          </w:p>
        </w:tc>
        <w:tc>
          <w:tcPr>
            <w:tcW w:w="4537" w:type="dxa"/>
            <w:shd w:val="clear" w:color="auto" w:fill="auto"/>
            <w:tcMar>
              <w:top w:w="57" w:type="dxa"/>
              <w:bottom w:w="57" w:type="dxa"/>
            </w:tcMar>
          </w:tcPr>
          <w:p w:rsidR="00D838F1" w:rsidRPr="00170CD3" w:rsidRDefault="006829F9" w:rsidP="00C96587">
            <w:pPr>
              <w:contextualSpacing/>
              <w:jc w:val="both"/>
              <w:rPr>
                <w:rFonts w:ascii="SimSun" w:hAnsi="SimSun"/>
                <w:sz w:val="18"/>
                <w:szCs w:val="18"/>
              </w:rPr>
            </w:pPr>
            <w:r w:rsidRPr="00170CD3">
              <w:rPr>
                <w:rFonts w:ascii="SimSun" w:hAnsi="SimSun" w:hint="eastAsia"/>
                <w:sz w:val="18"/>
                <w:szCs w:val="18"/>
              </w:rPr>
              <w:t>新条款规定，若免除征聘定期任用的项目工作人员的“标准”竞争性程序，适用于临时职位的竞争性选拔程序应当适用。</w:t>
            </w:r>
          </w:p>
          <w:p w:rsidR="00D838F1" w:rsidRPr="00170CD3" w:rsidRDefault="006829F9" w:rsidP="00C96587">
            <w:pPr>
              <w:contextualSpacing/>
              <w:jc w:val="both"/>
              <w:rPr>
                <w:rFonts w:ascii="SimSun" w:hAnsi="SimSun"/>
                <w:sz w:val="18"/>
                <w:szCs w:val="18"/>
              </w:rPr>
            </w:pPr>
            <w:r w:rsidRPr="00170CD3">
              <w:rPr>
                <w:rFonts w:ascii="SimSun" w:hAnsi="SimSun" w:hint="eastAsia"/>
                <w:sz w:val="18"/>
                <w:szCs w:val="18"/>
              </w:rPr>
              <w:t>当业务需求所迫时，这将加快征聘，同时仍保留竞争性选拔程序。</w:t>
            </w:r>
          </w:p>
          <w:p w:rsidR="00D838F1" w:rsidRPr="00170CD3" w:rsidRDefault="006829F9" w:rsidP="00C96587">
            <w:pPr>
              <w:contextualSpacing/>
              <w:jc w:val="both"/>
              <w:rPr>
                <w:rFonts w:ascii="SimSun" w:hAnsi="SimSun"/>
                <w:sz w:val="18"/>
                <w:szCs w:val="18"/>
              </w:rPr>
            </w:pPr>
            <w:r w:rsidRPr="00170CD3">
              <w:rPr>
                <w:rFonts w:ascii="SimSun" w:hAnsi="SimSun" w:hint="eastAsia"/>
                <w:sz w:val="18"/>
                <w:szCs w:val="18"/>
              </w:rPr>
              <w:t>项目中的定期任用并非</w:t>
            </w:r>
            <w:r w:rsidR="0048193A" w:rsidRPr="00170CD3">
              <w:rPr>
                <w:rFonts w:ascii="SimSun" w:hAnsi="SimSun" w:hint="eastAsia"/>
                <w:sz w:val="18"/>
                <w:szCs w:val="18"/>
              </w:rPr>
              <w:t>终身任用这一事实</w:t>
            </w:r>
            <w:r w:rsidR="00FF0EDF" w:rsidRPr="00170CD3">
              <w:rPr>
                <w:rFonts w:ascii="SimSun" w:hAnsi="SimSun" w:hint="eastAsia"/>
                <w:sz w:val="18"/>
                <w:szCs w:val="18"/>
              </w:rPr>
              <w:t>，</w:t>
            </w:r>
            <w:r w:rsidR="0048193A" w:rsidRPr="00170CD3">
              <w:rPr>
                <w:rFonts w:ascii="SimSun" w:hAnsi="SimSun" w:hint="eastAsia"/>
                <w:sz w:val="18"/>
                <w:szCs w:val="18"/>
              </w:rPr>
              <w:t>让该方式被认为合理（</w:t>
            </w:r>
            <w:r w:rsidR="00265C8A" w:rsidRPr="00170CD3">
              <w:rPr>
                <w:rFonts w:ascii="SimSun" w:hAnsi="SimSun" w:hint="eastAsia"/>
                <w:sz w:val="18"/>
                <w:szCs w:val="18"/>
              </w:rPr>
              <w:t>此类</w:t>
            </w:r>
            <w:r w:rsidR="0048193A" w:rsidRPr="00170CD3">
              <w:rPr>
                <w:rFonts w:ascii="SimSun" w:hAnsi="SimSun" w:hint="eastAsia"/>
                <w:sz w:val="18"/>
                <w:szCs w:val="18"/>
              </w:rPr>
              <w:t>任用有时间限制，且不得转为连续或长期任用）。此外，</w:t>
            </w:r>
            <w:r w:rsidR="00265C8A" w:rsidRPr="00170CD3">
              <w:rPr>
                <w:rFonts w:ascii="SimSun" w:hAnsi="SimSun" w:hint="eastAsia"/>
                <w:sz w:val="18"/>
                <w:szCs w:val="18"/>
              </w:rPr>
              <w:t>此类任用仅限于相关项目下的服务（见下文的新细则4.17.2）。</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3073A4" w:rsidP="00073BF9">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4.9.3</w:t>
            </w:r>
          </w:p>
          <w:p w:rsidR="00D838F1" w:rsidRPr="00170CD3" w:rsidRDefault="00D838F1" w:rsidP="00073BF9">
            <w:pPr>
              <w:ind w:right="33"/>
              <w:rPr>
                <w:rFonts w:ascii="SimSun" w:hAnsi="SimSun"/>
                <w:b/>
                <w:sz w:val="18"/>
                <w:szCs w:val="18"/>
              </w:rPr>
            </w:pPr>
          </w:p>
          <w:p w:rsidR="00D838F1" w:rsidRPr="00170CD3" w:rsidRDefault="00D838F1" w:rsidP="00C96587">
            <w:pPr>
              <w:ind w:right="33"/>
              <w:jc w:val="both"/>
              <w:rPr>
                <w:rFonts w:ascii="SimSun" w:hAnsi="SimSun"/>
                <w:sz w:val="18"/>
                <w:szCs w:val="18"/>
              </w:rPr>
            </w:pPr>
            <w:r w:rsidRPr="00170CD3">
              <w:rPr>
                <w:rFonts w:ascii="SimSun" w:hAnsi="SimSun"/>
                <w:sz w:val="18"/>
                <w:szCs w:val="18"/>
              </w:rPr>
              <w:t>临时工作人员的征聘</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细则4.9.3</w:t>
            </w:r>
            <w:r w:rsidR="0086544B">
              <w:rPr>
                <w:rFonts w:ascii="SimSun" w:hAnsi="SimSun"/>
                <w:sz w:val="18"/>
                <w:szCs w:val="18"/>
              </w:rPr>
              <w:t>-</w:t>
            </w:r>
            <w:r w:rsidRPr="00170CD3">
              <w:rPr>
                <w:rFonts w:ascii="SimSun" w:hAnsi="SimSun"/>
                <w:sz w:val="18"/>
                <w:szCs w:val="18"/>
              </w:rPr>
              <w:t>临时工作人员的征聘</w:t>
            </w:r>
          </w:p>
          <w:p w:rsidR="00D838F1" w:rsidRPr="00170CD3" w:rsidRDefault="00D838F1" w:rsidP="00C96587">
            <w:pPr>
              <w:adjustRightInd w:val="0"/>
              <w:jc w:val="both"/>
              <w:rPr>
                <w:rFonts w:ascii="SimSun" w:hAnsi="SimSun"/>
                <w:sz w:val="18"/>
                <w:szCs w:val="18"/>
              </w:rPr>
            </w:pPr>
          </w:p>
          <w:p w:rsidR="00D838F1" w:rsidRPr="00170CD3" w:rsidRDefault="003073A4"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临时工作人员的选拔程序由总干事在附件三中作出规定。</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3822B3" w:rsidRPr="00170CD3">
              <w:rPr>
                <w:rFonts w:ascii="SimSun" w:hAnsi="SimSun" w:hint="eastAsia"/>
                <w:sz w:val="18"/>
                <w:szCs w:val="18"/>
              </w:rPr>
              <w:t>细则4.9.1“雇用同一家庭的成员”适用于临时工作人员。</w:t>
            </w:r>
          </w:p>
          <w:p w:rsidR="00D838F1" w:rsidRPr="00170CD3" w:rsidRDefault="00D838F1" w:rsidP="00C96587">
            <w:pPr>
              <w:adjustRightInd w:val="0"/>
              <w:jc w:val="both"/>
              <w:rPr>
                <w:rFonts w:ascii="SimSun" w:hAnsi="SimSun"/>
                <w:sz w:val="18"/>
                <w:szCs w:val="18"/>
              </w:rPr>
            </w:pPr>
          </w:p>
          <w:p w:rsidR="00D838F1" w:rsidRPr="00170CD3" w:rsidRDefault="003822B3" w:rsidP="00C96587">
            <w:pPr>
              <w:adjustRightInd w:val="0"/>
              <w:jc w:val="both"/>
              <w:rPr>
                <w:rFonts w:ascii="SimSun" w:hAnsi="SimSun"/>
                <w:sz w:val="18"/>
                <w:szCs w:val="18"/>
              </w:rPr>
            </w:pPr>
            <w:r w:rsidRPr="00170CD3">
              <w:rPr>
                <w:rFonts w:ascii="SimSun" w:hAnsi="SimSun" w:hint="eastAsia"/>
                <w:sz w:val="18"/>
                <w:szCs w:val="18"/>
              </w:rPr>
              <w:lastRenderedPageBreak/>
              <w:t>(c</w:t>
            </w:r>
            <w:r w:rsidR="009E4048">
              <w:rPr>
                <w:rFonts w:ascii="SimSun" w:hAnsi="SimSun" w:hint="eastAsia"/>
                <w:sz w:val="18"/>
                <w:szCs w:val="18"/>
              </w:rPr>
              <w:t xml:space="preserve">) </w:t>
            </w:r>
            <w:r w:rsidR="00D838F1" w:rsidRPr="00170CD3">
              <w:rPr>
                <w:rFonts w:ascii="SimSun" w:hAnsi="SimSun"/>
                <w:sz w:val="18"/>
                <w:szCs w:val="18"/>
              </w:rPr>
              <w:t>如根据信托基金或国际局与国家和区域知识产权局或成员国政府签订的协议，需要某些专业类的服务或设立一般事务类和本国专业干事类的具体职位，总干事无须采用竞争方式，即可进行任用。以此程序征聘的工作人员应依照《工作人员条例与细则》获得临时任用。</w:t>
            </w:r>
          </w:p>
          <w:p w:rsidR="00D838F1" w:rsidRPr="00170CD3" w:rsidRDefault="00D838F1" w:rsidP="00C96587">
            <w:pPr>
              <w:adjustRightInd w:val="0"/>
              <w:jc w:val="both"/>
              <w:rPr>
                <w:rFonts w:ascii="SimSun" w:hAnsi="SimSun"/>
                <w:sz w:val="18"/>
                <w:szCs w:val="18"/>
              </w:rPr>
            </w:pPr>
          </w:p>
          <w:p w:rsidR="00D838F1" w:rsidRPr="00170CD3" w:rsidRDefault="00B239ED" w:rsidP="00C96587">
            <w:pPr>
              <w:adjustRightInd w:val="0"/>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D838F1" w:rsidRPr="00170CD3">
              <w:rPr>
                <w:rFonts w:ascii="SimSun" w:hAnsi="SimSun"/>
                <w:sz w:val="18"/>
                <w:szCs w:val="18"/>
              </w:rPr>
              <w:t>根据信托基金协议任用的临时工作人员，在任期间不得申请填补国际局的任何空缺。</w:t>
            </w:r>
          </w:p>
          <w:p w:rsidR="00D838F1" w:rsidRPr="00170CD3" w:rsidRDefault="00D838F1" w:rsidP="00C96587">
            <w:pPr>
              <w:adjustRightInd w:val="0"/>
              <w:jc w:val="both"/>
              <w:rPr>
                <w:rFonts w:ascii="SimSun" w:hAnsi="SimSun"/>
                <w:sz w:val="18"/>
                <w:szCs w:val="18"/>
              </w:rPr>
            </w:pPr>
          </w:p>
          <w:p w:rsidR="00D838F1" w:rsidRPr="00170CD3" w:rsidRDefault="00B239ED" w:rsidP="00C96587">
            <w:pPr>
              <w:adjustRightInd w:val="0"/>
              <w:jc w:val="both"/>
              <w:rPr>
                <w:rFonts w:ascii="SimSun" w:hAnsi="SimSun"/>
                <w:sz w:val="18"/>
                <w:szCs w:val="18"/>
              </w:rPr>
            </w:pPr>
            <w:r w:rsidRPr="00170CD3">
              <w:rPr>
                <w:rFonts w:ascii="SimSun" w:hAnsi="SimSun" w:hint="eastAsia"/>
                <w:sz w:val="18"/>
                <w:szCs w:val="18"/>
              </w:rPr>
              <w:t>(e</w:t>
            </w:r>
            <w:r w:rsidR="009E4048">
              <w:rPr>
                <w:rFonts w:ascii="SimSun" w:hAnsi="SimSun" w:hint="eastAsia"/>
                <w:sz w:val="18"/>
                <w:szCs w:val="18"/>
              </w:rPr>
              <w:t xml:space="preserve">) </w:t>
            </w:r>
            <w:r w:rsidR="00D838F1" w:rsidRPr="00170CD3">
              <w:rPr>
                <w:rFonts w:ascii="SimSun" w:hAnsi="SimSun"/>
                <w:sz w:val="18"/>
                <w:szCs w:val="18"/>
              </w:rPr>
              <w:t>信托基金协议下的工作完成后，相关临时工作人员至少在离职之日起12个月内不得为国际局雇用。</w:t>
            </w:r>
          </w:p>
        </w:tc>
        <w:tc>
          <w:tcPr>
            <w:tcW w:w="4536" w:type="dxa"/>
            <w:shd w:val="clear" w:color="auto" w:fill="auto"/>
            <w:tcMar>
              <w:top w:w="57" w:type="dxa"/>
              <w:bottom w:w="57" w:type="dxa"/>
            </w:tcMar>
          </w:tcPr>
          <w:p w:rsidR="00C219A0" w:rsidRPr="00170CD3" w:rsidRDefault="00C219A0" w:rsidP="00C96587">
            <w:pPr>
              <w:adjustRightInd w:val="0"/>
              <w:jc w:val="both"/>
              <w:rPr>
                <w:rFonts w:ascii="SimSun" w:hAnsi="SimSun"/>
                <w:sz w:val="18"/>
                <w:szCs w:val="18"/>
              </w:rPr>
            </w:pPr>
            <w:r w:rsidRPr="00170CD3">
              <w:rPr>
                <w:rFonts w:ascii="SimSun" w:hAnsi="SimSun"/>
                <w:sz w:val="18"/>
                <w:szCs w:val="18"/>
              </w:rPr>
              <w:lastRenderedPageBreak/>
              <w:t>细则</w:t>
            </w:r>
            <w:r w:rsidRPr="00170CD3">
              <w:rPr>
                <w:rFonts w:ascii="SimSun" w:hAnsi="SimSun" w:hint="eastAsia"/>
                <w:b/>
                <w:sz w:val="18"/>
                <w:szCs w:val="18"/>
                <w:u w:val="single"/>
              </w:rPr>
              <w:t>4.9.4</w:t>
            </w:r>
            <w:r w:rsidRPr="00170CD3">
              <w:rPr>
                <w:rFonts w:ascii="SimSun" w:hAnsi="SimSun"/>
                <w:strike/>
                <w:sz w:val="18"/>
                <w:szCs w:val="18"/>
              </w:rPr>
              <w:t>4.9.3</w:t>
            </w:r>
            <w:r w:rsidR="0086544B">
              <w:rPr>
                <w:rFonts w:ascii="SimSun" w:hAnsi="SimSun"/>
                <w:sz w:val="18"/>
                <w:szCs w:val="18"/>
              </w:rPr>
              <w:t>-</w:t>
            </w:r>
            <w:r w:rsidRPr="00170CD3">
              <w:rPr>
                <w:rFonts w:ascii="SimSun" w:hAnsi="SimSun"/>
                <w:sz w:val="18"/>
                <w:szCs w:val="18"/>
              </w:rPr>
              <w:t>临时工作人员的征聘</w:t>
            </w:r>
          </w:p>
          <w:p w:rsidR="00C219A0" w:rsidRPr="00170CD3" w:rsidRDefault="00C219A0" w:rsidP="00C96587">
            <w:pPr>
              <w:adjustRightInd w:val="0"/>
              <w:jc w:val="both"/>
              <w:rPr>
                <w:rFonts w:ascii="SimSun" w:hAnsi="SimSun"/>
                <w:sz w:val="18"/>
                <w:szCs w:val="18"/>
              </w:rPr>
            </w:pPr>
          </w:p>
          <w:p w:rsidR="00C219A0" w:rsidRPr="00170CD3" w:rsidRDefault="00C219A0"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Pr="00170CD3">
              <w:rPr>
                <w:rFonts w:ascii="SimSun" w:hAnsi="SimSun"/>
                <w:sz w:val="18"/>
                <w:szCs w:val="18"/>
              </w:rPr>
              <w:t>临时工作人员的选拔程序由总干事在附件三中作出规定。</w:t>
            </w:r>
          </w:p>
          <w:p w:rsidR="00C219A0" w:rsidRPr="00170CD3" w:rsidRDefault="00C219A0" w:rsidP="00C96587">
            <w:pPr>
              <w:adjustRightInd w:val="0"/>
              <w:jc w:val="both"/>
              <w:rPr>
                <w:rFonts w:ascii="SimSun" w:hAnsi="SimSun"/>
                <w:sz w:val="18"/>
                <w:szCs w:val="18"/>
              </w:rPr>
            </w:pPr>
          </w:p>
          <w:p w:rsidR="00C219A0" w:rsidRPr="00170CD3" w:rsidRDefault="00C219A0" w:rsidP="00C96587">
            <w:pPr>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Pr="00170CD3">
              <w:rPr>
                <w:rFonts w:ascii="SimSun" w:hAnsi="SimSun" w:hint="eastAsia"/>
                <w:sz w:val="18"/>
                <w:szCs w:val="18"/>
              </w:rPr>
              <w:t>细则4.9.1“雇用同一家庭的成员”适用于临时工作人员。</w:t>
            </w:r>
          </w:p>
          <w:p w:rsidR="00C219A0" w:rsidRPr="00170CD3" w:rsidRDefault="00C219A0" w:rsidP="00C96587">
            <w:pPr>
              <w:adjustRightInd w:val="0"/>
              <w:jc w:val="both"/>
              <w:rPr>
                <w:rFonts w:ascii="SimSun" w:hAnsi="SimSun"/>
                <w:sz w:val="18"/>
                <w:szCs w:val="18"/>
              </w:rPr>
            </w:pPr>
          </w:p>
          <w:p w:rsidR="00C219A0" w:rsidRPr="00170CD3" w:rsidRDefault="00C219A0" w:rsidP="00C96587">
            <w:pPr>
              <w:adjustRightInd w:val="0"/>
              <w:jc w:val="both"/>
              <w:rPr>
                <w:rFonts w:ascii="SimSun" w:hAnsi="SimSun"/>
                <w:strike/>
                <w:sz w:val="18"/>
                <w:szCs w:val="18"/>
              </w:rPr>
            </w:pPr>
            <w:r w:rsidRPr="00170CD3">
              <w:rPr>
                <w:rFonts w:ascii="SimSun" w:hAnsi="SimSun" w:hint="eastAsia"/>
                <w:strike/>
                <w:sz w:val="18"/>
                <w:szCs w:val="18"/>
              </w:rPr>
              <w:lastRenderedPageBreak/>
              <w:t>(c</w:t>
            </w:r>
            <w:r w:rsidR="009E4048">
              <w:rPr>
                <w:rFonts w:ascii="SimSun" w:hAnsi="SimSun" w:hint="eastAsia"/>
                <w:strike/>
                <w:sz w:val="18"/>
                <w:szCs w:val="18"/>
              </w:rPr>
              <w:t xml:space="preserve">) </w:t>
            </w:r>
            <w:r w:rsidRPr="00170CD3">
              <w:rPr>
                <w:rFonts w:ascii="SimSun" w:hAnsi="SimSun"/>
                <w:strike/>
                <w:sz w:val="18"/>
                <w:szCs w:val="18"/>
              </w:rPr>
              <w:t>如根据信托基金或国际局与国家和区域知识产权局或成员国政府签订的协议，需要某些专业类的服务或设立一般事务类和本国专业干事类的具体职位，总干事无须采用竞争方式，即可进行任用。以此程序征聘的工作人员应依照《工作人员条例与细则》获得临时任用。</w:t>
            </w:r>
          </w:p>
          <w:p w:rsidR="00C219A0" w:rsidRPr="00170CD3" w:rsidRDefault="00C219A0" w:rsidP="00C96587">
            <w:pPr>
              <w:adjustRightInd w:val="0"/>
              <w:jc w:val="both"/>
              <w:rPr>
                <w:rFonts w:ascii="SimSun" w:hAnsi="SimSun"/>
                <w:strike/>
                <w:sz w:val="18"/>
                <w:szCs w:val="18"/>
              </w:rPr>
            </w:pPr>
          </w:p>
          <w:p w:rsidR="00C219A0" w:rsidRPr="00170CD3" w:rsidRDefault="00C219A0" w:rsidP="00C96587">
            <w:pPr>
              <w:adjustRightInd w:val="0"/>
              <w:jc w:val="both"/>
              <w:rPr>
                <w:rFonts w:ascii="SimSun" w:hAnsi="SimSun"/>
                <w:strike/>
                <w:sz w:val="18"/>
                <w:szCs w:val="18"/>
              </w:rPr>
            </w:pPr>
            <w:r w:rsidRPr="00170CD3">
              <w:rPr>
                <w:rFonts w:ascii="SimSun" w:hAnsi="SimSun" w:hint="eastAsia"/>
                <w:strike/>
                <w:sz w:val="18"/>
                <w:szCs w:val="18"/>
              </w:rPr>
              <w:t>(d</w:t>
            </w:r>
            <w:r w:rsidR="009E4048">
              <w:rPr>
                <w:rFonts w:ascii="SimSun" w:hAnsi="SimSun" w:hint="eastAsia"/>
                <w:strike/>
                <w:sz w:val="18"/>
                <w:szCs w:val="18"/>
              </w:rPr>
              <w:t xml:space="preserve">) </w:t>
            </w:r>
            <w:r w:rsidRPr="00170CD3">
              <w:rPr>
                <w:rFonts w:ascii="SimSun" w:hAnsi="SimSun"/>
                <w:strike/>
                <w:sz w:val="18"/>
                <w:szCs w:val="18"/>
              </w:rPr>
              <w:t>根据信托基金协议任用的临时工作人员，在任期间不得申请填补国际局的任何空缺。</w:t>
            </w:r>
          </w:p>
          <w:p w:rsidR="00C219A0" w:rsidRDefault="00C219A0" w:rsidP="00C96587">
            <w:pPr>
              <w:adjustRightInd w:val="0"/>
              <w:jc w:val="both"/>
              <w:rPr>
                <w:rFonts w:ascii="SimSun" w:hAnsi="SimSun"/>
                <w:strike/>
                <w:sz w:val="18"/>
                <w:szCs w:val="18"/>
              </w:rPr>
            </w:pPr>
          </w:p>
          <w:p w:rsidR="00175F9B" w:rsidRPr="00170CD3" w:rsidRDefault="00175F9B" w:rsidP="00C96587">
            <w:pPr>
              <w:adjustRightInd w:val="0"/>
              <w:jc w:val="both"/>
              <w:rPr>
                <w:rFonts w:ascii="SimSun" w:hAnsi="SimSun"/>
                <w:strike/>
                <w:sz w:val="18"/>
                <w:szCs w:val="18"/>
              </w:rPr>
            </w:pPr>
          </w:p>
          <w:p w:rsidR="00D838F1" w:rsidRPr="00170CD3" w:rsidRDefault="00C219A0" w:rsidP="00C96587">
            <w:pPr>
              <w:adjustRightInd w:val="0"/>
              <w:jc w:val="both"/>
              <w:rPr>
                <w:rFonts w:ascii="SimSun" w:hAnsi="SimSun"/>
                <w:sz w:val="18"/>
                <w:szCs w:val="18"/>
              </w:rPr>
            </w:pPr>
            <w:r w:rsidRPr="00170CD3">
              <w:rPr>
                <w:rFonts w:ascii="SimSun" w:hAnsi="SimSun" w:hint="eastAsia"/>
                <w:strike/>
                <w:sz w:val="18"/>
                <w:szCs w:val="18"/>
              </w:rPr>
              <w:t>(e</w:t>
            </w:r>
            <w:r w:rsidR="009E4048">
              <w:rPr>
                <w:rFonts w:ascii="SimSun" w:hAnsi="SimSun" w:hint="eastAsia"/>
                <w:strike/>
                <w:sz w:val="18"/>
                <w:szCs w:val="18"/>
              </w:rPr>
              <w:t xml:space="preserve">) </w:t>
            </w:r>
            <w:r w:rsidRPr="00170CD3">
              <w:rPr>
                <w:rFonts w:ascii="SimSun" w:hAnsi="SimSun"/>
                <w:strike/>
                <w:sz w:val="18"/>
                <w:szCs w:val="18"/>
              </w:rPr>
              <w:t>信托基金协议下的工作完成后，相关临时工作人员至少在离职之日起12个月内不得为国际局雇用。</w:t>
            </w:r>
          </w:p>
        </w:tc>
        <w:tc>
          <w:tcPr>
            <w:tcW w:w="4537" w:type="dxa"/>
            <w:shd w:val="clear" w:color="auto" w:fill="auto"/>
            <w:tcMar>
              <w:top w:w="57" w:type="dxa"/>
              <w:bottom w:w="57" w:type="dxa"/>
            </w:tcMar>
          </w:tcPr>
          <w:p w:rsidR="00D838F1" w:rsidRPr="00170CD3" w:rsidRDefault="007D4824" w:rsidP="00C96587">
            <w:pPr>
              <w:contextualSpacing/>
              <w:jc w:val="both"/>
              <w:rPr>
                <w:rFonts w:ascii="SimSun" w:hAnsi="SimSun"/>
                <w:sz w:val="18"/>
                <w:szCs w:val="18"/>
              </w:rPr>
            </w:pPr>
            <w:r w:rsidRPr="00170CD3">
              <w:rPr>
                <w:rFonts w:ascii="SimSun" w:hAnsi="SimSun" w:cs="SimSun" w:hint="eastAsia"/>
                <w:sz w:val="18"/>
                <w:szCs w:val="18"/>
              </w:rPr>
              <w:lastRenderedPageBreak/>
              <w:t>重新编号。</w:t>
            </w:r>
          </w:p>
          <w:p w:rsidR="00D838F1" w:rsidRPr="00170CD3" w:rsidRDefault="00D838F1" w:rsidP="00C96587">
            <w:pPr>
              <w:contextualSpacing/>
              <w:jc w:val="both"/>
              <w:rPr>
                <w:rFonts w:ascii="SimSun" w:hAnsi="SimSun"/>
                <w:sz w:val="18"/>
                <w:szCs w:val="18"/>
              </w:rPr>
            </w:pPr>
          </w:p>
          <w:p w:rsidR="00D838F1" w:rsidRPr="00170CD3" w:rsidRDefault="00D838F1" w:rsidP="00C96587">
            <w:pPr>
              <w:contextualSpacing/>
              <w:jc w:val="both"/>
              <w:rPr>
                <w:rFonts w:ascii="SimSun" w:hAnsi="SimSun"/>
                <w:sz w:val="18"/>
                <w:szCs w:val="18"/>
              </w:rPr>
            </w:pPr>
          </w:p>
          <w:p w:rsidR="00D838F1" w:rsidRPr="00170CD3" w:rsidRDefault="00D838F1" w:rsidP="00C96587">
            <w:pPr>
              <w:contextualSpacing/>
              <w:jc w:val="both"/>
              <w:rPr>
                <w:rFonts w:ascii="SimSun" w:hAnsi="SimSun"/>
                <w:sz w:val="18"/>
                <w:szCs w:val="18"/>
              </w:rPr>
            </w:pPr>
          </w:p>
          <w:p w:rsidR="00D838F1" w:rsidRPr="00170CD3" w:rsidRDefault="00D838F1" w:rsidP="00C96587">
            <w:pPr>
              <w:contextualSpacing/>
              <w:jc w:val="both"/>
              <w:rPr>
                <w:rFonts w:ascii="SimSun" w:hAnsi="SimSun"/>
                <w:sz w:val="18"/>
                <w:szCs w:val="18"/>
              </w:rPr>
            </w:pPr>
          </w:p>
          <w:p w:rsidR="00D838F1" w:rsidRPr="00170CD3" w:rsidRDefault="00D838F1" w:rsidP="00C96587">
            <w:pPr>
              <w:contextualSpacing/>
              <w:jc w:val="both"/>
              <w:rPr>
                <w:rFonts w:ascii="SimSun" w:hAnsi="SimSun"/>
                <w:sz w:val="18"/>
                <w:szCs w:val="18"/>
              </w:rPr>
            </w:pPr>
          </w:p>
          <w:p w:rsidR="00D838F1" w:rsidRPr="00170CD3" w:rsidRDefault="00D838F1" w:rsidP="00C96587">
            <w:pPr>
              <w:contextualSpacing/>
              <w:jc w:val="both"/>
              <w:rPr>
                <w:rFonts w:ascii="SimSun" w:hAnsi="SimSun"/>
                <w:sz w:val="18"/>
                <w:szCs w:val="18"/>
              </w:rPr>
            </w:pPr>
          </w:p>
          <w:p w:rsidR="00D838F1" w:rsidRPr="00170CD3" w:rsidRDefault="00D838F1" w:rsidP="00C96587">
            <w:pPr>
              <w:contextualSpacing/>
              <w:jc w:val="both"/>
              <w:rPr>
                <w:rFonts w:ascii="SimSun" w:hAnsi="SimSun"/>
                <w:sz w:val="18"/>
                <w:szCs w:val="18"/>
              </w:rPr>
            </w:pPr>
          </w:p>
          <w:p w:rsidR="00D838F1" w:rsidRPr="00170CD3" w:rsidRDefault="00E3671B" w:rsidP="00C96587">
            <w:pPr>
              <w:contextualSpacing/>
              <w:jc w:val="both"/>
              <w:rPr>
                <w:rFonts w:ascii="SimSun" w:hAnsi="SimSun"/>
                <w:sz w:val="18"/>
                <w:szCs w:val="18"/>
              </w:rPr>
            </w:pPr>
            <w:r>
              <w:rPr>
                <w:rFonts w:ascii="SimSun" w:hAnsi="SimSun" w:hint="eastAsia"/>
                <w:sz w:val="18"/>
                <w:szCs w:val="18"/>
              </w:rPr>
              <w:lastRenderedPageBreak/>
              <w:t>(</w:t>
            </w:r>
            <w:r w:rsidR="007D4824" w:rsidRPr="00170CD3">
              <w:rPr>
                <w:rFonts w:ascii="SimSun" w:hAnsi="SimSun" w:hint="eastAsia"/>
                <w:sz w:val="18"/>
                <w:szCs w:val="18"/>
              </w:rPr>
              <w:t>c</w:t>
            </w:r>
            <w:proofErr w:type="gramStart"/>
            <w:r>
              <w:rPr>
                <w:rFonts w:ascii="SimSun" w:hAnsi="SimSun" w:hint="eastAsia"/>
                <w:sz w:val="18"/>
                <w:szCs w:val="18"/>
              </w:rPr>
              <w:t>)</w:t>
            </w:r>
            <w:r w:rsidR="007D4824" w:rsidRPr="00170CD3">
              <w:rPr>
                <w:rFonts w:ascii="SimSun" w:hAnsi="SimSun" w:hint="eastAsia"/>
                <w:sz w:val="18"/>
                <w:szCs w:val="18"/>
              </w:rPr>
              <w:t>款</w:t>
            </w:r>
            <w:proofErr w:type="gramEnd"/>
            <w:r w:rsidR="007D4824" w:rsidRPr="00170CD3">
              <w:rPr>
                <w:rFonts w:ascii="SimSun" w:hAnsi="SimSun" w:hint="eastAsia"/>
                <w:sz w:val="18"/>
                <w:szCs w:val="18"/>
              </w:rPr>
              <w:t>：</w:t>
            </w:r>
            <w:r w:rsidR="00A12B80" w:rsidRPr="00170CD3">
              <w:rPr>
                <w:rFonts w:ascii="SimSun" w:hAnsi="SimSun" w:hint="eastAsia"/>
                <w:sz w:val="18"/>
                <w:szCs w:val="18"/>
              </w:rPr>
              <w:t>删除，因为与</w:t>
            </w:r>
            <w:r w:rsidR="007D4824" w:rsidRPr="00170CD3">
              <w:rPr>
                <w:rFonts w:ascii="SimSun" w:hAnsi="SimSun" w:hint="eastAsia"/>
                <w:sz w:val="18"/>
                <w:szCs w:val="18"/>
              </w:rPr>
              <w:t>附件三的条款（</w:t>
            </w:r>
            <w:r w:rsidR="00A12B80" w:rsidRPr="00170CD3">
              <w:rPr>
                <w:rFonts w:ascii="SimSun" w:hAnsi="SimSun" w:hint="eastAsia"/>
                <w:sz w:val="18"/>
                <w:szCs w:val="18"/>
              </w:rPr>
              <w:t>“临时任用工作人员的选拨程序”）和新细则4.16.2（“</w:t>
            </w:r>
            <w:r w:rsidR="00A12B80" w:rsidRPr="00170CD3">
              <w:rPr>
                <w:rFonts w:ascii="SimSun" w:hAnsi="SimSun"/>
                <w:sz w:val="18"/>
                <w:szCs w:val="18"/>
              </w:rPr>
              <w:t>信托基金协议下的</w:t>
            </w:r>
            <w:r w:rsidR="00A12B80" w:rsidRPr="00170CD3">
              <w:rPr>
                <w:rFonts w:ascii="SimSun" w:hAnsi="SimSun" w:hint="eastAsia"/>
                <w:sz w:val="18"/>
                <w:szCs w:val="18"/>
              </w:rPr>
              <w:t>临时</w:t>
            </w:r>
            <w:r w:rsidR="00A12B80" w:rsidRPr="00170CD3">
              <w:rPr>
                <w:rFonts w:ascii="SimSun" w:hAnsi="SimSun"/>
                <w:sz w:val="18"/>
                <w:szCs w:val="18"/>
              </w:rPr>
              <w:t>任用</w:t>
            </w:r>
            <w:r w:rsidR="00A12B80" w:rsidRPr="00170CD3">
              <w:rPr>
                <w:rFonts w:ascii="SimSun" w:hAnsi="SimSun" w:hint="eastAsia"/>
                <w:sz w:val="18"/>
                <w:szCs w:val="18"/>
              </w:rPr>
              <w:t>”）重复，并避免</w:t>
            </w:r>
            <w:r w:rsidR="00213349" w:rsidRPr="00170CD3">
              <w:rPr>
                <w:rFonts w:ascii="SimSun" w:hAnsi="SimSun" w:hint="eastAsia"/>
                <w:sz w:val="18"/>
                <w:szCs w:val="18"/>
              </w:rPr>
              <w:t>与细则4.9.2矛盾。</w:t>
            </w:r>
          </w:p>
          <w:p w:rsidR="00D838F1" w:rsidRPr="00170CD3" w:rsidRDefault="00D838F1" w:rsidP="00C96587">
            <w:pPr>
              <w:contextualSpacing/>
              <w:jc w:val="both"/>
              <w:rPr>
                <w:rFonts w:ascii="SimSun" w:hAnsi="SimSun"/>
                <w:sz w:val="18"/>
                <w:szCs w:val="18"/>
              </w:rPr>
            </w:pPr>
          </w:p>
          <w:p w:rsidR="00D838F1" w:rsidRDefault="00D838F1" w:rsidP="00C96587">
            <w:pPr>
              <w:contextualSpacing/>
              <w:jc w:val="both"/>
              <w:rPr>
                <w:rFonts w:ascii="SimSun" w:hAnsi="SimSun"/>
                <w:sz w:val="18"/>
                <w:szCs w:val="18"/>
              </w:rPr>
            </w:pPr>
          </w:p>
          <w:p w:rsidR="00C96587" w:rsidRPr="00170CD3" w:rsidRDefault="00C96587" w:rsidP="00C96587">
            <w:pPr>
              <w:contextualSpacing/>
              <w:jc w:val="both"/>
              <w:rPr>
                <w:rFonts w:ascii="SimSun" w:hAnsi="SimSun"/>
                <w:sz w:val="18"/>
                <w:szCs w:val="18"/>
              </w:rPr>
            </w:pPr>
          </w:p>
          <w:p w:rsidR="00D838F1" w:rsidRPr="00170CD3" w:rsidRDefault="00E3671B" w:rsidP="00C96587">
            <w:pPr>
              <w:contextualSpacing/>
              <w:jc w:val="both"/>
              <w:rPr>
                <w:rFonts w:ascii="SimSun" w:hAnsi="SimSun"/>
                <w:sz w:val="18"/>
                <w:szCs w:val="18"/>
              </w:rPr>
            </w:pPr>
            <w:r>
              <w:rPr>
                <w:rFonts w:ascii="SimSun" w:hAnsi="SimSun" w:hint="eastAsia"/>
                <w:sz w:val="18"/>
                <w:szCs w:val="18"/>
              </w:rPr>
              <w:t>(</w:t>
            </w:r>
            <w:r w:rsidR="00213349" w:rsidRPr="00170CD3">
              <w:rPr>
                <w:rFonts w:ascii="SimSun" w:hAnsi="SimSun" w:hint="eastAsia"/>
                <w:sz w:val="18"/>
                <w:szCs w:val="18"/>
              </w:rPr>
              <w:t>d</w:t>
            </w:r>
            <w:r>
              <w:rPr>
                <w:rFonts w:ascii="SimSun" w:hAnsi="SimSun" w:hint="eastAsia"/>
                <w:sz w:val="18"/>
                <w:szCs w:val="18"/>
              </w:rPr>
              <w:t>)</w:t>
            </w:r>
            <w:r w:rsidR="00213349" w:rsidRPr="00170CD3">
              <w:rPr>
                <w:rFonts w:ascii="SimSun" w:hAnsi="SimSun" w:hint="eastAsia"/>
                <w:sz w:val="18"/>
                <w:szCs w:val="18"/>
              </w:rPr>
              <w:t>款：删除，因为与条例4.16</w:t>
            </w:r>
            <w:r>
              <w:rPr>
                <w:rFonts w:ascii="SimSun" w:hAnsi="SimSun" w:hint="eastAsia"/>
                <w:sz w:val="18"/>
                <w:szCs w:val="18"/>
              </w:rPr>
              <w:t>(</w:t>
            </w:r>
            <w:r w:rsidR="00213349" w:rsidRPr="00170CD3">
              <w:rPr>
                <w:rFonts w:ascii="SimSun" w:hAnsi="SimSun" w:hint="eastAsia"/>
                <w:sz w:val="18"/>
                <w:szCs w:val="18"/>
              </w:rPr>
              <w:t>f</w:t>
            </w:r>
            <w:r>
              <w:rPr>
                <w:rFonts w:ascii="SimSun" w:hAnsi="SimSun" w:hint="eastAsia"/>
                <w:sz w:val="18"/>
                <w:szCs w:val="18"/>
              </w:rPr>
              <w:t>)</w:t>
            </w:r>
            <w:r w:rsidR="00213349" w:rsidRPr="00170CD3">
              <w:rPr>
                <w:rFonts w:ascii="SimSun" w:hAnsi="SimSun" w:hint="eastAsia"/>
                <w:sz w:val="18"/>
                <w:szCs w:val="18"/>
              </w:rPr>
              <w:t>矛盾，该条例规定“</w:t>
            </w:r>
            <w:r w:rsidR="00CD4425" w:rsidRPr="00170CD3">
              <w:rPr>
                <w:rFonts w:ascii="SimSun" w:hAnsi="SimSun" w:hint="eastAsia"/>
                <w:sz w:val="18"/>
                <w:szCs w:val="18"/>
              </w:rPr>
              <w:t>工作人员在任期间可作为外部候选人申请国际局的任何空缺</w:t>
            </w:r>
            <w:r w:rsidR="00257732">
              <w:rPr>
                <w:rFonts w:ascii="SimSun" w:hAnsi="SimSun"/>
                <w:sz w:val="18"/>
                <w:szCs w:val="18"/>
              </w:rPr>
              <w:t>……</w:t>
            </w:r>
            <w:r w:rsidR="00CD4425" w:rsidRPr="00170CD3">
              <w:rPr>
                <w:rFonts w:ascii="SimSun" w:hAnsi="SimSun" w:hint="eastAsia"/>
                <w:sz w:val="18"/>
                <w:szCs w:val="18"/>
              </w:rPr>
              <w:t>”</w:t>
            </w:r>
          </w:p>
          <w:p w:rsidR="00D838F1" w:rsidRPr="00170CD3" w:rsidRDefault="00D838F1" w:rsidP="00C96587">
            <w:pPr>
              <w:contextualSpacing/>
              <w:jc w:val="both"/>
              <w:rPr>
                <w:rFonts w:ascii="SimSun" w:hAnsi="SimSun"/>
                <w:sz w:val="18"/>
                <w:szCs w:val="18"/>
              </w:rPr>
            </w:pPr>
          </w:p>
          <w:p w:rsidR="00D838F1" w:rsidRPr="00170CD3" w:rsidRDefault="00E3671B" w:rsidP="00C96587">
            <w:pPr>
              <w:contextualSpacing/>
              <w:jc w:val="both"/>
              <w:rPr>
                <w:rFonts w:ascii="SimSun" w:hAnsi="SimSun"/>
                <w:sz w:val="18"/>
                <w:szCs w:val="18"/>
              </w:rPr>
            </w:pPr>
            <w:r>
              <w:rPr>
                <w:rFonts w:ascii="SimSun" w:hAnsi="SimSun" w:hint="eastAsia"/>
                <w:sz w:val="18"/>
                <w:szCs w:val="18"/>
              </w:rPr>
              <w:t>(</w:t>
            </w:r>
            <w:r w:rsidR="00CD4425" w:rsidRPr="00170CD3">
              <w:rPr>
                <w:rFonts w:ascii="SimSun" w:hAnsi="SimSun" w:hint="eastAsia"/>
                <w:sz w:val="18"/>
                <w:szCs w:val="18"/>
              </w:rPr>
              <w:t>e</w:t>
            </w:r>
            <w:r>
              <w:rPr>
                <w:rFonts w:ascii="SimSun" w:hAnsi="SimSun" w:hint="eastAsia"/>
                <w:sz w:val="18"/>
                <w:szCs w:val="18"/>
              </w:rPr>
              <w:t>)</w:t>
            </w:r>
            <w:r w:rsidR="00CD4425" w:rsidRPr="00170CD3">
              <w:rPr>
                <w:rFonts w:ascii="SimSun" w:hAnsi="SimSun" w:hint="eastAsia"/>
                <w:sz w:val="18"/>
                <w:szCs w:val="18"/>
              </w:rPr>
              <w:t>款：删除，因为与条例4.16</w:t>
            </w:r>
            <w:r>
              <w:rPr>
                <w:rFonts w:ascii="SimSun" w:hAnsi="SimSun" w:hint="eastAsia"/>
                <w:sz w:val="18"/>
                <w:szCs w:val="18"/>
              </w:rPr>
              <w:t>(</w:t>
            </w:r>
            <w:r w:rsidR="00CD4425" w:rsidRPr="00170CD3">
              <w:rPr>
                <w:rFonts w:ascii="SimSun" w:hAnsi="SimSun" w:hint="eastAsia"/>
                <w:sz w:val="18"/>
                <w:szCs w:val="18"/>
              </w:rPr>
              <w:t>d</w:t>
            </w:r>
            <w:r>
              <w:rPr>
                <w:rFonts w:ascii="SimSun" w:hAnsi="SimSun" w:hint="eastAsia"/>
                <w:sz w:val="18"/>
                <w:szCs w:val="18"/>
              </w:rPr>
              <w:t>)</w:t>
            </w:r>
            <w:r w:rsidR="00CD4425" w:rsidRPr="00170CD3">
              <w:rPr>
                <w:rFonts w:ascii="SimSun" w:hAnsi="SimSun" w:hint="eastAsia"/>
                <w:sz w:val="18"/>
                <w:szCs w:val="18"/>
              </w:rPr>
              <w:t>重复，该条例规定“临时任用累计已达两年最长期限的，至少一年内不得重新被雇用</w:t>
            </w:r>
            <w:r w:rsidR="00FF0EDF" w:rsidRPr="00170CD3">
              <w:rPr>
                <w:rFonts w:ascii="SimSun" w:hAnsi="SimSun" w:hint="eastAsia"/>
                <w:sz w:val="18"/>
                <w:szCs w:val="18"/>
              </w:rPr>
              <w:t>为</w:t>
            </w:r>
            <w:r w:rsidR="00A73035" w:rsidRPr="00170CD3">
              <w:rPr>
                <w:rFonts w:ascii="SimSun" w:hAnsi="SimSun"/>
                <w:sz w:val="18"/>
                <w:szCs w:val="18"/>
              </w:rPr>
              <w:t>……</w:t>
            </w:r>
            <w:r w:rsidR="00CD4425" w:rsidRPr="00170CD3">
              <w:rPr>
                <w:rFonts w:ascii="SimSun" w:hAnsi="SimSun" w:hint="eastAsia"/>
                <w:sz w:val="18"/>
                <w:szCs w:val="18"/>
              </w:rPr>
              <w:t>临时工作人员。”</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305B74" w:rsidP="00ED3541">
            <w:pPr>
              <w:ind w:right="33"/>
              <w:rPr>
                <w:rFonts w:ascii="SimSun" w:hAnsi="SimSun"/>
                <w:b/>
                <w:sz w:val="18"/>
                <w:szCs w:val="18"/>
              </w:rPr>
            </w:pPr>
            <w:r w:rsidRPr="00170CD3">
              <w:rPr>
                <w:rFonts w:ascii="SimSun" w:hAnsi="SimSun" w:hint="eastAsia"/>
                <w:b/>
                <w:sz w:val="18"/>
                <w:szCs w:val="18"/>
              </w:rPr>
              <w:lastRenderedPageBreak/>
              <w:t>细则</w:t>
            </w:r>
            <w:r w:rsidR="00D838F1" w:rsidRPr="00170CD3">
              <w:rPr>
                <w:rFonts w:ascii="SimSun" w:hAnsi="SimSun"/>
                <w:b/>
                <w:sz w:val="18"/>
                <w:szCs w:val="18"/>
              </w:rPr>
              <w:t>4.9.4</w:t>
            </w:r>
          </w:p>
          <w:p w:rsidR="00D838F1" w:rsidRPr="00170CD3" w:rsidRDefault="00D838F1" w:rsidP="00ED3541">
            <w:pPr>
              <w:ind w:right="33"/>
              <w:rPr>
                <w:rFonts w:ascii="SimSun" w:hAnsi="SimSun"/>
                <w:sz w:val="18"/>
                <w:szCs w:val="18"/>
              </w:rPr>
            </w:pPr>
          </w:p>
          <w:p w:rsidR="00D838F1" w:rsidRPr="00170CD3" w:rsidRDefault="00305B74" w:rsidP="00ED3541">
            <w:pPr>
              <w:ind w:right="33"/>
              <w:rPr>
                <w:rFonts w:ascii="SimSun" w:hAnsi="SimSun"/>
                <w:sz w:val="18"/>
                <w:szCs w:val="18"/>
              </w:rPr>
            </w:pPr>
            <w:r w:rsidRPr="00170CD3">
              <w:rPr>
                <w:rFonts w:ascii="SimSun" w:hAnsi="SimSun"/>
                <w:sz w:val="18"/>
                <w:szCs w:val="18"/>
              </w:rPr>
              <w:t>后备名单</w:t>
            </w:r>
          </w:p>
        </w:tc>
        <w:tc>
          <w:tcPr>
            <w:tcW w:w="4536" w:type="dxa"/>
            <w:shd w:val="clear" w:color="auto" w:fill="auto"/>
            <w:tcMar>
              <w:top w:w="57" w:type="dxa"/>
              <w:bottom w:w="57" w:type="dxa"/>
            </w:tcMar>
          </w:tcPr>
          <w:p w:rsidR="00D838F1" w:rsidRPr="00170CD3" w:rsidRDefault="00D838F1" w:rsidP="00ED3541">
            <w:pPr>
              <w:adjustRightInd w:val="0"/>
              <w:rPr>
                <w:rFonts w:ascii="SimSun" w:hAnsi="SimSun"/>
                <w:sz w:val="18"/>
                <w:szCs w:val="18"/>
              </w:rPr>
            </w:pPr>
            <w:r w:rsidRPr="00170CD3">
              <w:rPr>
                <w:rFonts w:ascii="SimSun" w:hAnsi="SimSun"/>
                <w:sz w:val="18"/>
                <w:szCs w:val="18"/>
              </w:rPr>
              <w:t>细则4.9.4</w:t>
            </w:r>
            <w:r w:rsidR="0086544B">
              <w:rPr>
                <w:rFonts w:ascii="SimSun" w:hAnsi="SimSun"/>
                <w:sz w:val="18"/>
                <w:szCs w:val="18"/>
              </w:rPr>
              <w:t>-</w:t>
            </w:r>
            <w:r w:rsidRPr="00170CD3">
              <w:rPr>
                <w:rFonts w:ascii="SimSun" w:hAnsi="SimSun"/>
                <w:sz w:val="18"/>
                <w:szCs w:val="18"/>
              </w:rPr>
              <w:t>后备名单</w:t>
            </w:r>
          </w:p>
          <w:p w:rsidR="00D838F1" w:rsidRPr="00170CD3" w:rsidRDefault="00D838F1" w:rsidP="00ED3541">
            <w:pPr>
              <w:adjustRightInd w:val="0"/>
              <w:rPr>
                <w:rFonts w:ascii="SimSun" w:hAnsi="SimSun"/>
                <w:sz w:val="18"/>
                <w:szCs w:val="18"/>
              </w:rPr>
            </w:pPr>
          </w:p>
          <w:p w:rsidR="00D838F1" w:rsidRPr="00170CD3" w:rsidRDefault="00D838F1" w:rsidP="00ED3541">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D838F1" w:rsidRPr="00170CD3" w:rsidRDefault="00305B74" w:rsidP="00ED3541">
            <w:pPr>
              <w:adjustRightInd w:val="0"/>
              <w:rPr>
                <w:rFonts w:ascii="SimSun" w:hAnsi="SimSun"/>
                <w:sz w:val="18"/>
                <w:szCs w:val="18"/>
              </w:rPr>
            </w:pPr>
            <w:r w:rsidRPr="00170CD3">
              <w:rPr>
                <w:rFonts w:ascii="SimSun" w:hAnsi="SimSun" w:hint="eastAsia"/>
                <w:sz w:val="18"/>
                <w:szCs w:val="18"/>
              </w:rPr>
              <w:t>细则</w:t>
            </w:r>
            <w:r w:rsidR="00D838F1" w:rsidRPr="00170CD3">
              <w:rPr>
                <w:rFonts w:ascii="SimSun" w:hAnsi="SimSun"/>
                <w:b/>
                <w:sz w:val="18"/>
                <w:szCs w:val="18"/>
                <w:u w:val="single"/>
              </w:rPr>
              <w:t>4.9.5</w:t>
            </w:r>
            <w:r w:rsidR="00D838F1" w:rsidRPr="00170CD3">
              <w:rPr>
                <w:rFonts w:ascii="SimSun" w:hAnsi="SimSun"/>
                <w:strike/>
                <w:sz w:val="18"/>
                <w:szCs w:val="18"/>
              </w:rPr>
              <w:t>4.9.4</w:t>
            </w:r>
            <w:r w:rsidR="0086544B">
              <w:rPr>
                <w:rFonts w:ascii="SimSun" w:hAnsi="SimSun"/>
                <w:sz w:val="18"/>
                <w:szCs w:val="18"/>
              </w:rPr>
              <w:t>-</w:t>
            </w:r>
            <w:r w:rsidRPr="00170CD3">
              <w:rPr>
                <w:rFonts w:ascii="SimSun" w:hAnsi="SimSun" w:hint="eastAsia"/>
                <w:sz w:val="18"/>
                <w:szCs w:val="18"/>
              </w:rPr>
              <w:t>后备名单</w:t>
            </w:r>
          </w:p>
          <w:p w:rsidR="00D838F1" w:rsidRPr="00170CD3" w:rsidRDefault="00D838F1" w:rsidP="00ED3541">
            <w:pPr>
              <w:adjustRightInd w:val="0"/>
              <w:rPr>
                <w:rFonts w:ascii="SimSun" w:hAnsi="SimSun"/>
                <w:sz w:val="18"/>
                <w:szCs w:val="18"/>
              </w:rPr>
            </w:pPr>
          </w:p>
          <w:p w:rsidR="00D838F1" w:rsidRPr="00170CD3" w:rsidRDefault="00D838F1" w:rsidP="00ED3541">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D838F1" w:rsidRPr="00170CD3" w:rsidRDefault="00A73035" w:rsidP="00ED3541">
            <w:pPr>
              <w:contextualSpacing/>
              <w:rPr>
                <w:rFonts w:ascii="SimSun" w:hAnsi="SimSun"/>
                <w:sz w:val="18"/>
                <w:szCs w:val="18"/>
                <w:highlight w:val="yellow"/>
                <w:lang w:eastAsia="en-US"/>
              </w:rPr>
            </w:pPr>
            <w:r w:rsidRPr="00170CD3">
              <w:rPr>
                <w:rFonts w:ascii="SimSun" w:hAnsi="SimSun" w:cs="SimSun" w:hint="eastAsia"/>
                <w:sz w:val="18"/>
                <w:szCs w:val="18"/>
              </w:rPr>
              <w:t>重新编号。</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026436" w:rsidP="00073BF9">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4.10.1</w:t>
            </w:r>
          </w:p>
          <w:p w:rsidR="00D838F1" w:rsidRPr="00170CD3" w:rsidRDefault="00D838F1" w:rsidP="00073BF9">
            <w:pPr>
              <w:ind w:right="33"/>
              <w:rPr>
                <w:rFonts w:ascii="SimSun" w:hAnsi="SimSun"/>
                <w:b/>
                <w:sz w:val="18"/>
                <w:szCs w:val="18"/>
              </w:rPr>
            </w:pPr>
          </w:p>
          <w:p w:rsidR="00D838F1" w:rsidRPr="00170CD3" w:rsidRDefault="000D0CD6" w:rsidP="00073BF9">
            <w:pPr>
              <w:ind w:right="33"/>
              <w:rPr>
                <w:rFonts w:ascii="SimSun" w:hAnsi="SimSun"/>
                <w:sz w:val="18"/>
                <w:szCs w:val="18"/>
              </w:rPr>
            </w:pPr>
            <w:r w:rsidRPr="00170CD3">
              <w:rPr>
                <w:rFonts w:ascii="SimSun" w:hAnsi="SimSun" w:hint="eastAsia"/>
                <w:sz w:val="18"/>
                <w:szCs w:val="18"/>
              </w:rPr>
              <w:t>任用委员会的组成和议事规则</w:t>
            </w:r>
          </w:p>
        </w:tc>
        <w:tc>
          <w:tcPr>
            <w:tcW w:w="4536" w:type="dxa"/>
            <w:shd w:val="clear" w:color="auto" w:fill="auto"/>
            <w:tcMar>
              <w:top w:w="57" w:type="dxa"/>
              <w:bottom w:w="57" w:type="dxa"/>
            </w:tcMar>
          </w:tcPr>
          <w:p w:rsidR="00D838F1" w:rsidRPr="00170CD3" w:rsidRDefault="00824698"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每个任用委员会由一名主席和三名成员组成，其职等不低于空缺岗位且不能为临时工作人员，均由总干事指定。三名成员中有一名应为人力资源管理部部长或授权代表。授权代表提名人选应列在名单上并发给工作人员理事会征求意见。剩余两名成员中，一名应为招聘经理，另一名应从工作人员理事会提交的名单中指定。主席和每名成员各有一票。</w:t>
            </w:r>
            <w:r w:rsidR="00AA0E7D" w:rsidRPr="00170CD3">
              <w:rPr>
                <w:rFonts w:ascii="SimSun" w:hAnsi="SimSun" w:hint="eastAsia"/>
                <w:sz w:val="18"/>
                <w:szCs w:val="18"/>
              </w:rPr>
              <w:t>主席和每名成员应有至少一名指定的候补者，一旦主席或任一成员无法履行委员会职责，候补者即应替补。</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AA0E7D"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总干事应制定《任用委员会议事规则》。任用委员会的审议应保密。</w:t>
            </w:r>
          </w:p>
        </w:tc>
        <w:tc>
          <w:tcPr>
            <w:tcW w:w="4536" w:type="dxa"/>
            <w:shd w:val="clear" w:color="auto" w:fill="auto"/>
            <w:tcMar>
              <w:top w:w="57" w:type="dxa"/>
              <w:bottom w:w="57" w:type="dxa"/>
            </w:tcMar>
          </w:tcPr>
          <w:p w:rsidR="00555772" w:rsidRPr="00170CD3" w:rsidRDefault="00555772"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Pr="00170CD3">
              <w:rPr>
                <w:rFonts w:ascii="SimSun" w:hAnsi="SimSun"/>
                <w:sz w:val="18"/>
                <w:szCs w:val="18"/>
              </w:rPr>
              <w:t>每个任用委员会由一名主席和三名成员组成，其职等不低于空缺岗位且不能为临时工作人员，均由总干事指定。三名成员中有一名应为人力资源管理部部长或授权代表。授权代表提名人选应列在名单上并发给工作人员理事会征求意见。剩余两名成员中，一名应为招聘经理，另一名应从工作人员理事会提交的</w:t>
            </w:r>
            <w:r w:rsidRPr="00170CD3">
              <w:rPr>
                <w:rFonts w:ascii="SimSun" w:hAnsi="SimSun" w:hint="eastAsia"/>
                <w:b/>
                <w:sz w:val="18"/>
                <w:szCs w:val="18"/>
                <w:u w:val="single"/>
              </w:rPr>
              <w:t>至少包含</w:t>
            </w:r>
            <w:r w:rsidR="00A73035" w:rsidRPr="00170CD3">
              <w:rPr>
                <w:rFonts w:ascii="SimSun" w:hAnsi="SimSun" w:hint="eastAsia"/>
                <w:b/>
                <w:sz w:val="18"/>
                <w:szCs w:val="18"/>
                <w:u w:val="single"/>
              </w:rPr>
              <w:t>四</w:t>
            </w:r>
            <w:r w:rsidRPr="00170CD3">
              <w:rPr>
                <w:rFonts w:ascii="SimSun" w:hAnsi="SimSun" w:hint="eastAsia"/>
                <w:b/>
                <w:sz w:val="18"/>
                <w:szCs w:val="18"/>
                <w:u w:val="single"/>
              </w:rPr>
              <w:t>人的</w:t>
            </w:r>
            <w:r w:rsidRPr="00170CD3">
              <w:rPr>
                <w:rFonts w:ascii="SimSun" w:hAnsi="SimSun"/>
                <w:sz w:val="18"/>
                <w:szCs w:val="18"/>
              </w:rPr>
              <w:t>名单中指定。主席和每名成员各有一票。</w:t>
            </w:r>
            <w:r w:rsidRPr="00170CD3">
              <w:rPr>
                <w:rFonts w:ascii="SimSun" w:hAnsi="SimSun" w:hint="eastAsia"/>
                <w:sz w:val="18"/>
                <w:szCs w:val="18"/>
              </w:rPr>
              <w:t>主席和每名成员应有至少一名指定的候补者，一旦主席或任一成员无法履行委员会职责，候补者即应替补。</w:t>
            </w:r>
          </w:p>
          <w:p w:rsidR="00555772" w:rsidRPr="00170CD3" w:rsidRDefault="00555772" w:rsidP="00C96587">
            <w:pPr>
              <w:adjustRightInd w:val="0"/>
              <w:jc w:val="both"/>
              <w:rPr>
                <w:rFonts w:ascii="SimSun" w:hAnsi="SimSun"/>
                <w:sz w:val="18"/>
                <w:szCs w:val="18"/>
              </w:rPr>
            </w:pPr>
          </w:p>
          <w:p w:rsidR="00555772" w:rsidRPr="00170CD3" w:rsidRDefault="00555772"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555772" w:rsidRPr="00170CD3" w:rsidRDefault="00555772" w:rsidP="00C96587">
            <w:pPr>
              <w:adjustRightInd w:val="0"/>
              <w:jc w:val="both"/>
              <w:rPr>
                <w:rFonts w:ascii="SimSun" w:hAnsi="SimSun"/>
                <w:sz w:val="18"/>
                <w:szCs w:val="18"/>
              </w:rPr>
            </w:pPr>
          </w:p>
          <w:p w:rsidR="00D838F1" w:rsidRPr="00170CD3" w:rsidRDefault="00555772" w:rsidP="00C96587">
            <w:pPr>
              <w:tabs>
                <w:tab w:val="left" w:pos="612"/>
              </w:tabs>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Pr="00170CD3">
              <w:rPr>
                <w:rFonts w:ascii="SimSun" w:hAnsi="SimSun"/>
                <w:strike/>
                <w:sz w:val="18"/>
                <w:szCs w:val="18"/>
              </w:rPr>
              <w:t>总干事应制定《任用委员会议事规则》。</w:t>
            </w:r>
            <w:r w:rsidRPr="00170CD3">
              <w:rPr>
                <w:rFonts w:ascii="SimSun" w:hAnsi="SimSun"/>
                <w:sz w:val="18"/>
                <w:szCs w:val="18"/>
              </w:rPr>
              <w:t>任用委员会的审议应保密。</w:t>
            </w:r>
            <w:r w:rsidR="00810388" w:rsidRPr="00170CD3">
              <w:rPr>
                <w:rFonts w:ascii="SimSun" w:hAnsi="SimSun"/>
                <w:b/>
                <w:sz w:val="18"/>
                <w:szCs w:val="18"/>
                <w:u w:val="single"/>
              </w:rPr>
              <w:t>《任用委员会议事规则》</w:t>
            </w:r>
            <w:r w:rsidR="00095A77" w:rsidRPr="00170CD3">
              <w:rPr>
                <w:rFonts w:ascii="SimSun" w:hAnsi="SimSun" w:hint="eastAsia"/>
                <w:b/>
                <w:sz w:val="18"/>
                <w:szCs w:val="18"/>
                <w:u w:val="single"/>
              </w:rPr>
              <w:t>应由总干事在附件四</w:t>
            </w:r>
            <w:r w:rsidR="00810388" w:rsidRPr="00170CD3">
              <w:rPr>
                <w:rFonts w:ascii="SimSun" w:hAnsi="SimSun" w:hint="eastAsia"/>
                <w:b/>
                <w:sz w:val="18"/>
                <w:szCs w:val="18"/>
                <w:u w:val="single"/>
              </w:rPr>
              <w:t>中作出规定。</w:t>
            </w:r>
          </w:p>
        </w:tc>
        <w:tc>
          <w:tcPr>
            <w:tcW w:w="4537" w:type="dxa"/>
            <w:shd w:val="clear" w:color="auto" w:fill="auto"/>
            <w:tcMar>
              <w:top w:w="57" w:type="dxa"/>
              <w:bottom w:w="57" w:type="dxa"/>
            </w:tcMar>
          </w:tcPr>
          <w:p w:rsidR="00D838F1" w:rsidRPr="00170CD3" w:rsidRDefault="00E3671B" w:rsidP="00C96587">
            <w:pPr>
              <w:jc w:val="both"/>
              <w:rPr>
                <w:rFonts w:ascii="SimSun" w:hAnsi="SimSun"/>
                <w:sz w:val="18"/>
                <w:szCs w:val="18"/>
              </w:rPr>
            </w:pPr>
            <w:r>
              <w:rPr>
                <w:rFonts w:ascii="SimSun" w:hAnsi="SimSun" w:hint="eastAsia"/>
                <w:sz w:val="18"/>
                <w:szCs w:val="18"/>
              </w:rPr>
              <w:t>(</w:t>
            </w:r>
            <w:r w:rsidR="00A73035" w:rsidRPr="00170CD3">
              <w:rPr>
                <w:rFonts w:ascii="SimSun" w:hAnsi="SimSun" w:hint="eastAsia"/>
                <w:sz w:val="18"/>
                <w:szCs w:val="18"/>
              </w:rPr>
              <w:t>a</w:t>
            </w:r>
            <w:r>
              <w:rPr>
                <w:rFonts w:ascii="SimSun" w:hAnsi="SimSun" w:hint="eastAsia"/>
                <w:sz w:val="18"/>
                <w:szCs w:val="18"/>
              </w:rPr>
              <w:t>)</w:t>
            </w:r>
            <w:r w:rsidR="00A73035" w:rsidRPr="00170CD3">
              <w:rPr>
                <w:rFonts w:ascii="SimSun" w:hAnsi="SimSun" w:hint="eastAsia"/>
                <w:sz w:val="18"/>
                <w:szCs w:val="18"/>
              </w:rPr>
              <w:t>款：提供包含四人的名单，供总干事从中挑选一名成员和一名候补者，</w:t>
            </w:r>
            <w:r w:rsidR="00834A24" w:rsidRPr="00170CD3">
              <w:rPr>
                <w:rFonts w:ascii="SimSun" w:hAnsi="SimSun" w:hint="eastAsia"/>
                <w:sz w:val="18"/>
                <w:szCs w:val="18"/>
              </w:rPr>
              <w:t>是遵守细则4.10.1</w:t>
            </w:r>
            <w:r>
              <w:rPr>
                <w:rFonts w:ascii="SimSun" w:hAnsi="SimSun" w:hint="eastAsia"/>
                <w:sz w:val="18"/>
                <w:szCs w:val="18"/>
              </w:rPr>
              <w:t>(</w:t>
            </w:r>
            <w:r w:rsidR="00834A24" w:rsidRPr="00170CD3">
              <w:rPr>
                <w:rFonts w:ascii="SimSun" w:hAnsi="SimSun" w:hint="eastAsia"/>
                <w:sz w:val="18"/>
                <w:szCs w:val="18"/>
              </w:rPr>
              <w:t>a</w:t>
            </w:r>
            <w:r>
              <w:rPr>
                <w:rFonts w:ascii="SimSun" w:hAnsi="SimSun" w:hint="eastAsia"/>
                <w:sz w:val="18"/>
                <w:szCs w:val="18"/>
              </w:rPr>
              <w:t>)</w:t>
            </w:r>
            <w:r w:rsidR="00D14051" w:rsidRPr="00170CD3">
              <w:rPr>
                <w:rFonts w:ascii="SimSun" w:hAnsi="SimSun" w:hint="eastAsia"/>
                <w:sz w:val="18"/>
                <w:szCs w:val="18"/>
              </w:rPr>
              <w:t>的最低要求</w:t>
            </w:r>
            <w:r w:rsidR="00834A24" w:rsidRPr="00170CD3">
              <w:rPr>
                <w:rFonts w:ascii="SimSun" w:hAnsi="SimSun" w:hint="eastAsia"/>
                <w:sz w:val="18"/>
                <w:szCs w:val="18"/>
              </w:rPr>
              <w:t>，因此该条款要求提供至少四人</w:t>
            </w:r>
            <w:r w:rsidR="00D14051" w:rsidRPr="00170CD3">
              <w:rPr>
                <w:rFonts w:ascii="SimSun" w:hAnsi="SimSun" w:hint="eastAsia"/>
                <w:sz w:val="18"/>
                <w:szCs w:val="18"/>
              </w:rPr>
              <w:t>的名单</w:t>
            </w:r>
            <w:r w:rsidR="00834A24" w:rsidRPr="00170CD3">
              <w:rPr>
                <w:rFonts w:ascii="SimSun" w:hAnsi="SimSun" w:hint="eastAsia"/>
                <w:sz w:val="18"/>
                <w:szCs w:val="18"/>
              </w:rPr>
              <w:t>。</w:t>
            </w: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E3671B" w:rsidP="00C96587">
            <w:pPr>
              <w:jc w:val="both"/>
              <w:rPr>
                <w:rFonts w:ascii="SimSun" w:hAnsi="SimSun"/>
                <w:i/>
                <w:sz w:val="18"/>
                <w:szCs w:val="18"/>
              </w:rPr>
            </w:pPr>
            <w:r>
              <w:rPr>
                <w:rFonts w:ascii="SimSun" w:hAnsi="SimSun" w:hint="eastAsia"/>
                <w:sz w:val="18"/>
                <w:szCs w:val="18"/>
              </w:rPr>
              <w:t>(</w:t>
            </w:r>
            <w:r w:rsidR="00720835" w:rsidRPr="00170CD3">
              <w:rPr>
                <w:rFonts w:ascii="SimSun" w:hAnsi="SimSun" w:hint="eastAsia"/>
                <w:sz w:val="18"/>
                <w:szCs w:val="18"/>
              </w:rPr>
              <w:t>c</w:t>
            </w:r>
            <w:r>
              <w:rPr>
                <w:rFonts w:ascii="SimSun" w:hAnsi="SimSun" w:hint="eastAsia"/>
                <w:sz w:val="18"/>
                <w:szCs w:val="18"/>
              </w:rPr>
              <w:t>)</w:t>
            </w:r>
            <w:r w:rsidR="00720835" w:rsidRPr="00170CD3">
              <w:rPr>
                <w:rFonts w:ascii="SimSun" w:hAnsi="SimSun" w:hint="eastAsia"/>
                <w:sz w:val="18"/>
                <w:szCs w:val="18"/>
              </w:rPr>
              <w:t>款：文字修订。议事规则见附件四。</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120976" w:rsidP="00C96587">
            <w:pPr>
              <w:ind w:right="33"/>
              <w:jc w:val="both"/>
              <w:rPr>
                <w:rFonts w:ascii="SimSun" w:hAnsi="SimSun"/>
                <w:b/>
                <w:sz w:val="18"/>
                <w:szCs w:val="18"/>
              </w:rPr>
            </w:pPr>
            <w:r w:rsidRPr="00170CD3">
              <w:rPr>
                <w:rFonts w:ascii="SimSun" w:hAnsi="SimSun" w:hint="eastAsia"/>
                <w:b/>
                <w:sz w:val="18"/>
                <w:szCs w:val="18"/>
              </w:rPr>
              <w:t>新细则</w:t>
            </w:r>
            <w:r w:rsidR="00D838F1" w:rsidRPr="00170CD3">
              <w:rPr>
                <w:rFonts w:ascii="SimSun" w:hAnsi="SimSun"/>
                <w:b/>
                <w:sz w:val="18"/>
                <w:szCs w:val="18"/>
              </w:rPr>
              <w:t>4.16.2</w:t>
            </w:r>
          </w:p>
          <w:p w:rsidR="00D838F1" w:rsidRPr="00170CD3" w:rsidRDefault="00D838F1" w:rsidP="00C96587">
            <w:pPr>
              <w:ind w:right="33"/>
              <w:jc w:val="both"/>
              <w:rPr>
                <w:rFonts w:ascii="SimSun" w:hAnsi="SimSun"/>
                <w:sz w:val="18"/>
                <w:szCs w:val="18"/>
              </w:rPr>
            </w:pPr>
          </w:p>
          <w:p w:rsidR="00D838F1" w:rsidRPr="00170CD3" w:rsidRDefault="0061403C" w:rsidP="00C96587">
            <w:pPr>
              <w:ind w:right="33"/>
              <w:jc w:val="both"/>
              <w:rPr>
                <w:rFonts w:ascii="SimSun" w:hAnsi="SimSun"/>
                <w:sz w:val="18"/>
                <w:szCs w:val="18"/>
              </w:rPr>
            </w:pPr>
            <w:r w:rsidRPr="00170CD3">
              <w:rPr>
                <w:rFonts w:ascii="SimSun" w:hAnsi="SimSun"/>
                <w:sz w:val="18"/>
                <w:szCs w:val="18"/>
              </w:rPr>
              <w:t>信托基金协议下的</w:t>
            </w:r>
            <w:r w:rsidRPr="00170CD3">
              <w:rPr>
                <w:rFonts w:ascii="SimSun" w:hAnsi="SimSun" w:hint="eastAsia"/>
                <w:sz w:val="18"/>
                <w:szCs w:val="18"/>
              </w:rPr>
              <w:t>临时</w:t>
            </w:r>
            <w:r w:rsidRPr="00170CD3">
              <w:rPr>
                <w:rFonts w:ascii="SimSun" w:hAnsi="SimSun"/>
                <w:sz w:val="18"/>
                <w:szCs w:val="18"/>
              </w:rPr>
              <w:t>任用</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p>
        </w:tc>
        <w:tc>
          <w:tcPr>
            <w:tcW w:w="4536" w:type="dxa"/>
            <w:shd w:val="clear" w:color="auto" w:fill="auto"/>
            <w:tcMar>
              <w:top w:w="57" w:type="dxa"/>
              <w:bottom w:w="57" w:type="dxa"/>
            </w:tcMar>
          </w:tcPr>
          <w:p w:rsidR="00D838F1" w:rsidRPr="00170CD3" w:rsidRDefault="0061403C" w:rsidP="00C96587">
            <w:pPr>
              <w:pStyle w:val="Default"/>
              <w:autoSpaceDE/>
              <w:autoSpaceDN/>
              <w:jc w:val="both"/>
              <w:rPr>
                <w:rFonts w:ascii="SimSun" w:eastAsia="SimSun" w:hAnsi="SimSun"/>
                <w:b/>
                <w:sz w:val="18"/>
                <w:szCs w:val="18"/>
                <w:u w:val="single"/>
                <w:lang w:eastAsia="zh-CN"/>
              </w:rPr>
            </w:pPr>
            <w:r w:rsidRPr="00170CD3">
              <w:rPr>
                <w:rFonts w:ascii="SimSun" w:eastAsia="SimSun" w:hAnsi="SimSun" w:hint="eastAsia"/>
                <w:b/>
                <w:sz w:val="18"/>
                <w:szCs w:val="18"/>
                <w:u w:val="single"/>
                <w:lang w:eastAsia="zh-CN"/>
              </w:rPr>
              <w:t>细则</w:t>
            </w:r>
            <w:r w:rsidR="00D838F1" w:rsidRPr="00170CD3">
              <w:rPr>
                <w:rFonts w:ascii="SimSun" w:eastAsia="SimSun" w:hAnsi="SimSun"/>
                <w:b/>
                <w:sz w:val="18"/>
                <w:szCs w:val="18"/>
                <w:u w:val="single"/>
                <w:lang w:eastAsia="zh-CN"/>
              </w:rPr>
              <w:t>4.16.2</w:t>
            </w:r>
            <w:r w:rsidR="0086544B">
              <w:rPr>
                <w:rFonts w:ascii="SimSun" w:eastAsia="SimSun" w:hAnsi="SimSun"/>
                <w:b/>
                <w:sz w:val="18"/>
                <w:szCs w:val="18"/>
                <w:u w:val="single"/>
                <w:lang w:eastAsia="zh-CN"/>
              </w:rPr>
              <w:t>-</w:t>
            </w:r>
            <w:r w:rsidR="00821486" w:rsidRPr="00170CD3">
              <w:rPr>
                <w:rFonts w:ascii="SimSun" w:eastAsia="SimSun" w:hAnsi="SimSun" w:cs="SimSun" w:hint="eastAsia"/>
                <w:b/>
                <w:sz w:val="18"/>
                <w:szCs w:val="18"/>
                <w:u w:val="single"/>
                <w:lang w:eastAsia="zh-CN"/>
              </w:rPr>
              <w:t>信托基金协议下的临时任用</w:t>
            </w:r>
          </w:p>
          <w:p w:rsidR="00D838F1" w:rsidRPr="00170CD3" w:rsidRDefault="00D838F1" w:rsidP="00C96587">
            <w:pPr>
              <w:pStyle w:val="Default"/>
              <w:autoSpaceDE/>
              <w:autoSpaceDN/>
              <w:jc w:val="both"/>
              <w:rPr>
                <w:rFonts w:ascii="SimSun" w:eastAsia="SimSun" w:hAnsi="SimSun"/>
                <w:b/>
                <w:sz w:val="18"/>
                <w:szCs w:val="18"/>
                <w:u w:val="single"/>
                <w:lang w:eastAsia="zh-CN"/>
              </w:rPr>
            </w:pPr>
          </w:p>
          <w:p w:rsidR="00D838F1" w:rsidRPr="00170CD3" w:rsidRDefault="007D03CA" w:rsidP="00C96587">
            <w:pPr>
              <w:pStyle w:val="Default"/>
              <w:autoSpaceDE/>
              <w:autoSpaceDN/>
              <w:jc w:val="both"/>
              <w:rPr>
                <w:rFonts w:ascii="SimSun" w:eastAsia="SimSun" w:hAnsi="SimSun"/>
                <w:sz w:val="18"/>
                <w:szCs w:val="18"/>
                <w:lang w:eastAsia="zh-CN"/>
              </w:rPr>
            </w:pPr>
            <w:r w:rsidRPr="00170CD3">
              <w:rPr>
                <w:rFonts w:ascii="SimSun" w:eastAsia="SimSun" w:hAnsi="SimSun" w:cs="SimSun" w:hint="eastAsia"/>
                <w:b/>
                <w:sz w:val="18"/>
                <w:szCs w:val="18"/>
                <w:u w:val="single"/>
                <w:lang w:eastAsia="zh-CN"/>
              </w:rPr>
              <w:t>信托基金协议下任用的工作人员可获得临时任用，但应仅限于相关信托基金协议下的服务。</w:t>
            </w:r>
          </w:p>
        </w:tc>
        <w:tc>
          <w:tcPr>
            <w:tcW w:w="4537" w:type="dxa"/>
            <w:shd w:val="clear" w:color="auto" w:fill="auto"/>
            <w:tcMar>
              <w:top w:w="57" w:type="dxa"/>
              <w:bottom w:w="57" w:type="dxa"/>
            </w:tcMar>
          </w:tcPr>
          <w:p w:rsidR="00D838F1" w:rsidRPr="00170CD3" w:rsidRDefault="00486666" w:rsidP="00C96587">
            <w:pPr>
              <w:contextualSpacing/>
              <w:jc w:val="both"/>
              <w:rPr>
                <w:rFonts w:ascii="SimSun" w:hAnsi="SimSun"/>
                <w:sz w:val="18"/>
                <w:szCs w:val="18"/>
              </w:rPr>
            </w:pPr>
            <w:r w:rsidRPr="00170CD3">
              <w:rPr>
                <w:rFonts w:ascii="SimSun" w:hAnsi="SimSun" w:hint="eastAsia"/>
                <w:sz w:val="18"/>
                <w:szCs w:val="18"/>
              </w:rPr>
              <w:t>新细则规定，信托基金协议下的临时任用应仅限于相关信托基金协议下的服务。</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626510" w:rsidP="00C96587">
            <w:pPr>
              <w:ind w:right="33"/>
              <w:jc w:val="both"/>
              <w:rPr>
                <w:rFonts w:ascii="SimSun" w:hAnsi="SimSun"/>
                <w:b/>
                <w:sz w:val="18"/>
                <w:szCs w:val="18"/>
              </w:rPr>
            </w:pPr>
            <w:r w:rsidRPr="00170CD3">
              <w:rPr>
                <w:rFonts w:ascii="SimSun" w:hAnsi="SimSun" w:hint="eastAsia"/>
                <w:b/>
                <w:sz w:val="18"/>
                <w:szCs w:val="18"/>
              </w:rPr>
              <w:lastRenderedPageBreak/>
              <w:t>新细则</w:t>
            </w:r>
            <w:r w:rsidR="00D838F1" w:rsidRPr="00170CD3">
              <w:rPr>
                <w:rFonts w:ascii="SimSun" w:hAnsi="SimSun"/>
                <w:b/>
                <w:sz w:val="18"/>
                <w:szCs w:val="18"/>
              </w:rPr>
              <w:t>4.16.3</w:t>
            </w:r>
          </w:p>
          <w:p w:rsidR="00D838F1" w:rsidRPr="00170CD3" w:rsidRDefault="00D838F1" w:rsidP="00C96587">
            <w:pPr>
              <w:ind w:right="33"/>
              <w:jc w:val="both"/>
              <w:rPr>
                <w:rFonts w:ascii="SimSun" w:hAnsi="SimSun"/>
                <w:sz w:val="18"/>
                <w:szCs w:val="18"/>
              </w:rPr>
            </w:pPr>
          </w:p>
          <w:p w:rsidR="00D838F1" w:rsidRPr="00170CD3" w:rsidRDefault="00626510" w:rsidP="00C96587">
            <w:pPr>
              <w:ind w:right="33"/>
              <w:jc w:val="both"/>
              <w:rPr>
                <w:rFonts w:ascii="SimSun" w:hAnsi="SimSun"/>
                <w:sz w:val="18"/>
                <w:szCs w:val="18"/>
              </w:rPr>
            </w:pPr>
            <w:r w:rsidRPr="00170CD3">
              <w:rPr>
                <w:rFonts w:ascii="SimSun" w:hAnsi="SimSun" w:hint="eastAsia"/>
                <w:sz w:val="18"/>
                <w:szCs w:val="18"/>
              </w:rPr>
              <w:t>已批准项目中的临时任用</w:t>
            </w:r>
          </w:p>
        </w:tc>
        <w:tc>
          <w:tcPr>
            <w:tcW w:w="4536" w:type="dxa"/>
            <w:shd w:val="clear" w:color="auto" w:fill="auto"/>
            <w:tcMar>
              <w:top w:w="57" w:type="dxa"/>
              <w:bottom w:w="57" w:type="dxa"/>
            </w:tcMar>
          </w:tcPr>
          <w:p w:rsidR="00D838F1" w:rsidRPr="00170CD3" w:rsidRDefault="00D838F1" w:rsidP="00C96587">
            <w:pPr>
              <w:jc w:val="both"/>
              <w:rPr>
                <w:rFonts w:ascii="SimSun" w:hAnsi="SimSun"/>
                <w:sz w:val="18"/>
                <w:szCs w:val="18"/>
              </w:rPr>
            </w:pPr>
          </w:p>
        </w:tc>
        <w:tc>
          <w:tcPr>
            <w:tcW w:w="4536" w:type="dxa"/>
            <w:shd w:val="clear" w:color="auto" w:fill="auto"/>
            <w:tcMar>
              <w:top w:w="57" w:type="dxa"/>
              <w:bottom w:w="57" w:type="dxa"/>
            </w:tcMar>
          </w:tcPr>
          <w:p w:rsidR="00D838F1" w:rsidRPr="00170CD3" w:rsidRDefault="00626510" w:rsidP="00C96587">
            <w:pPr>
              <w:pStyle w:val="Default"/>
              <w:autoSpaceDE/>
              <w:autoSpaceDN/>
              <w:jc w:val="both"/>
              <w:rPr>
                <w:rFonts w:ascii="SimSun" w:eastAsia="SimSun" w:hAnsi="SimSun"/>
                <w:b/>
                <w:sz w:val="18"/>
                <w:szCs w:val="18"/>
                <w:u w:val="single"/>
                <w:lang w:eastAsia="zh-CN"/>
              </w:rPr>
            </w:pPr>
            <w:r w:rsidRPr="00170CD3">
              <w:rPr>
                <w:rFonts w:ascii="SimSun" w:eastAsia="SimSun" w:hAnsi="SimSun" w:hint="eastAsia"/>
                <w:b/>
                <w:sz w:val="18"/>
                <w:szCs w:val="18"/>
                <w:u w:val="single"/>
                <w:lang w:eastAsia="zh-CN"/>
              </w:rPr>
              <w:t>细则</w:t>
            </w:r>
            <w:r w:rsidRPr="00170CD3">
              <w:rPr>
                <w:rFonts w:ascii="SimSun" w:eastAsia="SimSun" w:hAnsi="SimSun"/>
                <w:b/>
                <w:sz w:val="18"/>
                <w:szCs w:val="18"/>
                <w:u w:val="single"/>
                <w:lang w:eastAsia="zh-CN"/>
              </w:rPr>
              <w:t>4.16.3</w:t>
            </w:r>
            <w:r w:rsidR="0086544B">
              <w:rPr>
                <w:rFonts w:ascii="SimSun" w:eastAsia="SimSun" w:hAnsi="SimSun"/>
                <w:b/>
                <w:sz w:val="18"/>
                <w:szCs w:val="18"/>
                <w:u w:val="single"/>
                <w:lang w:eastAsia="zh-CN"/>
              </w:rPr>
              <w:t>-</w:t>
            </w:r>
            <w:r w:rsidRPr="00170CD3">
              <w:rPr>
                <w:rFonts w:ascii="SimSun" w:eastAsia="SimSun" w:hAnsi="SimSun" w:cs="SimSun" w:hint="eastAsia"/>
                <w:b/>
                <w:sz w:val="18"/>
                <w:szCs w:val="18"/>
                <w:u w:val="single"/>
                <w:lang w:eastAsia="zh-CN"/>
              </w:rPr>
              <w:t>已批准项目中的临时任用</w:t>
            </w:r>
          </w:p>
          <w:p w:rsidR="00D838F1" w:rsidRPr="00170CD3" w:rsidRDefault="00D838F1" w:rsidP="00C96587">
            <w:pPr>
              <w:pStyle w:val="Default"/>
              <w:autoSpaceDE/>
              <w:autoSpaceDN/>
              <w:jc w:val="both"/>
              <w:rPr>
                <w:rFonts w:ascii="SimSun" w:eastAsia="SimSun" w:hAnsi="SimSun"/>
                <w:b/>
                <w:sz w:val="18"/>
                <w:szCs w:val="18"/>
                <w:u w:val="single"/>
                <w:lang w:eastAsia="zh-CN"/>
              </w:rPr>
            </w:pPr>
          </w:p>
          <w:p w:rsidR="00D838F1" w:rsidRPr="00170CD3" w:rsidRDefault="000B2382" w:rsidP="00C96587">
            <w:pPr>
              <w:pStyle w:val="Default"/>
              <w:autoSpaceDE/>
              <w:autoSpaceDN/>
              <w:jc w:val="both"/>
              <w:rPr>
                <w:rFonts w:ascii="SimSun" w:eastAsia="SimSun" w:hAnsi="SimSun"/>
                <w:sz w:val="18"/>
                <w:szCs w:val="18"/>
                <w:lang w:eastAsia="zh-CN"/>
              </w:rPr>
            </w:pPr>
            <w:r w:rsidRPr="00170CD3">
              <w:rPr>
                <w:rFonts w:ascii="SimSun" w:eastAsia="SimSun" w:hAnsi="SimSun" w:cs="SimSun" w:hint="eastAsia"/>
                <w:b/>
                <w:sz w:val="18"/>
                <w:szCs w:val="18"/>
                <w:u w:val="single"/>
                <w:lang w:eastAsia="zh-CN"/>
              </w:rPr>
              <w:t>已批准项目中任用的工作人员可获得临时任用，但应仅限于相关项目下的服务。</w:t>
            </w:r>
          </w:p>
        </w:tc>
        <w:tc>
          <w:tcPr>
            <w:tcW w:w="4537" w:type="dxa"/>
            <w:shd w:val="clear" w:color="auto" w:fill="auto"/>
            <w:tcMar>
              <w:top w:w="57" w:type="dxa"/>
              <w:bottom w:w="57" w:type="dxa"/>
            </w:tcMar>
          </w:tcPr>
          <w:p w:rsidR="00D838F1" w:rsidRPr="00170CD3" w:rsidRDefault="00486666" w:rsidP="00C96587">
            <w:pPr>
              <w:contextualSpacing/>
              <w:jc w:val="both"/>
              <w:rPr>
                <w:rFonts w:ascii="SimSun" w:hAnsi="SimSun"/>
                <w:i/>
                <w:sz w:val="18"/>
                <w:szCs w:val="18"/>
              </w:rPr>
            </w:pPr>
            <w:r w:rsidRPr="00170CD3">
              <w:rPr>
                <w:rFonts w:ascii="SimSun" w:hAnsi="SimSun" w:hint="eastAsia"/>
                <w:sz w:val="18"/>
                <w:szCs w:val="18"/>
              </w:rPr>
              <w:t>新细则规定，已批准项目中的临时任用应仅限于相关项目下的服务。</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0B2382" w:rsidP="00C96587">
            <w:pPr>
              <w:ind w:right="33"/>
              <w:jc w:val="both"/>
              <w:rPr>
                <w:rFonts w:ascii="SimSun" w:hAnsi="SimSun"/>
                <w:b/>
                <w:sz w:val="18"/>
                <w:szCs w:val="18"/>
              </w:rPr>
            </w:pPr>
            <w:r w:rsidRPr="00170CD3">
              <w:rPr>
                <w:rFonts w:ascii="SimSun" w:hAnsi="SimSun" w:hint="eastAsia"/>
                <w:b/>
                <w:sz w:val="18"/>
                <w:szCs w:val="18"/>
              </w:rPr>
              <w:t>新细则</w:t>
            </w:r>
            <w:r w:rsidR="00D838F1" w:rsidRPr="00170CD3">
              <w:rPr>
                <w:rFonts w:ascii="SimSun" w:hAnsi="SimSun"/>
                <w:b/>
                <w:sz w:val="18"/>
                <w:szCs w:val="18"/>
              </w:rPr>
              <w:t>4.17.1</w:t>
            </w:r>
          </w:p>
          <w:p w:rsidR="00D838F1" w:rsidRPr="00170CD3" w:rsidRDefault="00D838F1" w:rsidP="00C96587">
            <w:pPr>
              <w:ind w:right="33"/>
              <w:jc w:val="both"/>
              <w:rPr>
                <w:rFonts w:ascii="SimSun" w:hAnsi="SimSun"/>
                <w:sz w:val="18"/>
                <w:szCs w:val="18"/>
              </w:rPr>
            </w:pPr>
          </w:p>
          <w:p w:rsidR="00D838F1" w:rsidRPr="00170CD3" w:rsidRDefault="00A44B81" w:rsidP="00C96587">
            <w:pPr>
              <w:ind w:right="33"/>
              <w:jc w:val="both"/>
              <w:rPr>
                <w:rFonts w:ascii="SimSun" w:hAnsi="SimSun"/>
                <w:sz w:val="18"/>
                <w:szCs w:val="18"/>
              </w:rPr>
            </w:pPr>
            <w:r w:rsidRPr="00170CD3">
              <w:rPr>
                <w:rFonts w:ascii="SimSun" w:hAnsi="SimSun"/>
                <w:sz w:val="18"/>
                <w:szCs w:val="18"/>
              </w:rPr>
              <w:t>信托基金协议下的</w:t>
            </w:r>
            <w:r w:rsidR="00A641D7" w:rsidRPr="00170CD3">
              <w:rPr>
                <w:rFonts w:ascii="SimSun" w:hAnsi="SimSun" w:hint="eastAsia"/>
                <w:sz w:val="18"/>
                <w:szCs w:val="18"/>
              </w:rPr>
              <w:t>定期</w:t>
            </w:r>
            <w:r w:rsidRPr="00170CD3">
              <w:rPr>
                <w:rFonts w:ascii="SimSun" w:hAnsi="SimSun"/>
                <w:sz w:val="18"/>
                <w:szCs w:val="18"/>
              </w:rPr>
              <w:t>任用</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p>
        </w:tc>
        <w:tc>
          <w:tcPr>
            <w:tcW w:w="4536" w:type="dxa"/>
            <w:shd w:val="clear" w:color="auto" w:fill="auto"/>
            <w:tcMar>
              <w:top w:w="57" w:type="dxa"/>
              <w:bottom w:w="57" w:type="dxa"/>
            </w:tcMar>
          </w:tcPr>
          <w:p w:rsidR="00D838F1" w:rsidRPr="00170CD3" w:rsidRDefault="00A641D7" w:rsidP="00C96587">
            <w:pPr>
              <w:pStyle w:val="Default"/>
              <w:autoSpaceDE/>
              <w:autoSpaceDN/>
              <w:jc w:val="both"/>
              <w:rPr>
                <w:rFonts w:ascii="SimSun" w:eastAsia="SimSun" w:hAnsi="SimSun"/>
                <w:b/>
                <w:sz w:val="18"/>
                <w:szCs w:val="18"/>
                <w:u w:val="single"/>
                <w:lang w:eastAsia="zh-CN"/>
              </w:rPr>
            </w:pPr>
            <w:r w:rsidRPr="00170CD3">
              <w:rPr>
                <w:rFonts w:ascii="SimSun" w:eastAsia="SimSun" w:hAnsi="SimSun" w:hint="eastAsia"/>
                <w:b/>
                <w:sz w:val="18"/>
                <w:szCs w:val="18"/>
                <w:u w:val="single"/>
                <w:lang w:eastAsia="zh-CN"/>
              </w:rPr>
              <w:t>细则</w:t>
            </w:r>
            <w:r w:rsidR="00D838F1" w:rsidRPr="00170CD3">
              <w:rPr>
                <w:rFonts w:ascii="SimSun" w:eastAsia="SimSun" w:hAnsi="SimSun"/>
                <w:b/>
                <w:sz w:val="18"/>
                <w:szCs w:val="18"/>
                <w:u w:val="single"/>
                <w:lang w:eastAsia="zh-CN"/>
              </w:rPr>
              <w:t>4.17.1</w:t>
            </w:r>
            <w:r w:rsidR="0086544B">
              <w:rPr>
                <w:rFonts w:ascii="SimSun" w:eastAsia="SimSun" w:hAnsi="SimSun"/>
                <w:b/>
                <w:sz w:val="18"/>
                <w:szCs w:val="18"/>
                <w:u w:val="single"/>
                <w:lang w:eastAsia="zh-CN"/>
              </w:rPr>
              <w:t>-</w:t>
            </w:r>
            <w:r w:rsidR="00FD1450" w:rsidRPr="00170CD3">
              <w:rPr>
                <w:rFonts w:ascii="SimSun" w:eastAsia="SimSun" w:hAnsi="SimSun" w:cs="SimSun" w:hint="eastAsia"/>
                <w:b/>
                <w:sz w:val="18"/>
                <w:szCs w:val="18"/>
                <w:u w:val="single"/>
                <w:lang w:eastAsia="zh-CN"/>
              </w:rPr>
              <w:t>信托基金协议下的定期任用</w:t>
            </w:r>
          </w:p>
          <w:p w:rsidR="00D838F1" w:rsidRPr="00170CD3" w:rsidRDefault="00D838F1" w:rsidP="00C96587">
            <w:pPr>
              <w:pStyle w:val="Default"/>
              <w:autoSpaceDE/>
              <w:autoSpaceDN/>
              <w:jc w:val="both"/>
              <w:rPr>
                <w:rFonts w:ascii="SimSun" w:eastAsia="SimSun" w:hAnsi="SimSun"/>
                <w:b/>
                <w:sz w:val="18"/>
                <w:szCs w:val="18"/>
                <w:u w:val="single"/>
                <w:lang w:eastAsia="zh-CN"/>
              </w:rPr>
            </w:pPr>
          </w:p>
          <w:p w:rsidR="00D838F1" w:rsidRPr="00170CD3" w:rsidRDefault="00135517" w:rsidP="00C96587">
            <w:pPr>
              <w:pStyle w:val="Default"/>
              <w:autoSpaceDE/>
              <w:autoSpaceDN/>
              <w:jc w:val="both"/>
              <w:rPr>
                <w:rFonts w:ascii="SimSun" w:eastAsia="SimSun" w:hAnsi="SimSun"/>
                <w:b/>
                <w:sz w:val="18"/>
                <w:szCs w:val="18"/>
                <w:u w:val="single"/>
                <w:lang w:eastAsia="zh-CN"/>
              </w:rPr>
            </w:pPr>
            <w:r w:rsidRPr="00170CD3">
              <w:rPr>
                <w:rFonts w:ascii="SimSun" w:eastAsia="SimSun" w:hAnsi="SimSun"/>
                <w:b/>
                <w:sz w:val="18"/>
                <w:szCs w:val="18"/>
                <w:u w:val="single"/>
                <w:lang w:eastAsia="zh-CN"/>
              </w:rPr>
              <w:t>(a)</w:t>
            </w:r>
            <w:r w:rsidR="00D838F1" w:rsidRPr="00170CD3">
              <w:rPr>
                <w:rFonts w:ascii="SimSun" w:eastAsia="SimSun" w:hAnsi="SimSun"/>
                <w:b/>
                <w:sz w:val="18"/>
                <w:szCs w:val="18"/>
                <w:u w:val="single"/>
                <w:lang w:eastAsia="zh-CN"/>
              </w:rPr>
              <w:t xml:space="preserve"> </w:t>
            </w:r>
            <w:r w:rsidRPr="00170CD3">
              <w:rPr>
                <w:rFonts w:ascii="SimSun" w:eastAsia="SimSun" w:hAnsi="SimSun" w:cs="SimSun" w:hint="eastAsia"/>
                <w:b/>
                <w:sz w:val="18"/>
                <w:szCs w:val="18"/>
                <w:u w:val="single"/>
                <w:lang w:eastAsia="zh-CN"/>
              </w:rPr>
              <w:t>信托基金协议下的</w:t>
            </w:r>
            <w:r w:rsidRPr="00170CD3">
              <w:rPr>
                <w:rFonts w:ascii="SimSun" w:eastAsia="SimSun" w:hAnsi="SimSun" w:hint="eastAsia"/>
                <w:b/>
                <w:sz w:val="18"/>
                <w:szCs w:val="18"/>
                <w:u w:val="single"/>
                <w:lang w:eastAsia="zh-CN"/>
              </w:rPr>
              <w:t>定期任用</w:t>
            </w:r>
            <w:r w:rsidRPr="00170CD3">
              <w:rPr>
                <w:rFonts w:ascii="SimSun" w:eastAsia="SimSun" w:hAnsi="SimSun" w:cs="SimSun" w:hint="eastAsia"/>
                <w:b/>
                <w:sz w:val="18"/>
                <w:szCs w:val="18"/>
                <w:u w:val="single"/>
                <w:lang w:eastAsia="zh-CN"/>
              </w:rPr>
              <w:t>时长不超过三年，且不得转为连续任用，仅限于相关信托基金协议下的服务。</w:t>
            </w:r>
          </w:p>
          <w:p w:rsidR="00D838F1" w:rsidRPr="00170CD3" w:rsidRDefault="00D838F1" w:rsidP="00C96587">
            <w:pPr>
              <w:pStyle w:val="Default"/>
              <w:autoSpaceDE/>
              <w:autoSpaceDN/>
              <w:jc w:val="both"/>
              <w:rPr>
                <w:rFonts w:ascii="SimSun" w:eastAsia="SimSun" w:hAnsi="SimSun"/>
                <w:b/>
                <w:sz w:val="18"/>
                <w:szCs w:val="18"/>
                <w:u w:val="single"/>
                <w:lang w:eastAsia="zh-CN"/>
              </w:rPr>
            </w:pPr>
          </w:p>
          <w:p w:rsidR="00D838F1" w:rsidRPr="00170CD3" w:rsidRDefault="00D838F1" w:rsidP="00C96587">
            <w:pPr>
              <w:pStyle w:val="Default"/>
              <w:autoSpaceDE/>
              <w:autoSpaceDN/>
              <w:jc w:val="both"/>
              <w:rPr>
                <w:rFonts w:ascii="SimSun" w:eastAsia="SimSun" w:hAnsi="SimSun"/>
                <w:b/>
                <w:sz w:val="18"/>
                <w:szCs w:val="18"/>
                <w:u w:val="single"/>
                <w:lang w:eastAsia="zh-CN"/>
              </w:rPr>
            </w:pPr>
            <w:r w:rsidRPr="00170CD3">
              <w:rPr>
                <w:rFonts w:ascii="SimSun" w:eastAsia="SimSun" w:hAnsi="SimSun"/>
                <w:b/>
                <w:sz w:val="18"/>
                <w:szCs w:val="18"/>
                <w:u w:val="single"/>
                <w:lang w:eastAsia="zh-CN"/>
              </w:rPr>
              <w:t xml:space="preserve">(b) </w:t>
            </w:r>
            <w:r w:rsidR="00E72B2D" w:rsidRPr="00170CD3">
              <w:rPr>
                <w:rFonts w:ascii="SimSun" w:eastAsia="SimSun" w:hAnsi="SimSun" w:cs="SimSun" w:hint="eastAsia"/>
                <w:b/>
                <w:sz w:val="18"/>
                <w:szCs w:val="18"/>
                <w:u w:val="single"/>
                <w:lang w:eastAsia="zh-CN"/>
              </w:rPr>
              <w:t>信托基金协议下的定期工作人员在任期间，可作为外部候选人申请国际局的任何空缺。</w:t>
            </w:r>
          </w:p>
        </w:tc>
        <w:tc>
          <w:tcPr>
            <w:tcW w:w="4537" w:type="dxa"/>
            <w:shd w:val="clear" w:color="auto" w:fill="auto"/>
            <w:tcMar>
              <w:top w:w="57" w:type="dxa"/>
              <w:bottom w:w="57" w:type="dxa"/>
            </w:tcMar>
          </w:tcPr>
          <w:p w:rsidR="00D838F1" w:rsidRPr="00170CD3" w:rsidRDefault="00CF5034" w:rsidP="00C96587">
            <w:pPr>
              <w:contextualSpacing/>
              <w:jc w:val="both"/>
              <w:rPr>
                <w:rFonts w:ascii="SimSun" w:hAnsi="SimSun"/>
                <w:sz w:val="18"/>
                <w:szCs w:val="18"/>
              </w:rPr>
            </w:pPr>
            <w:r w:rsidRPr="00170CD3">
              <w:rPr>
                <w:rFonts w:ascii="SimSun" w:hAnsi="SimSun" w:hint="eastAsia"/>
                <w:sz w:val="18"/>
                <w:szCs w:val="18"/>
              </w:rPr>
              <w:t>该条款原为</w:t>
            </w:r>
            <w:r w:rsidR="00E97945" w:rsidRPr="00170CD3">
              <w:rPr>
                <w:rFonts w:ascii="SimSun" w:hAnsi="SimSun" w:hint="eastAsia"/>
                <w:sz w:val="18"/>
                <w:szCs w:val="18"/>
              </w:rPr>
              <w:t>细则4.9.2的内容。此外，新条款规定</w:t>
            </w:r>
            <w:r w:rsidR="00F36FA3" w:rsidRPr="00170CD3">
              <w:rPr>
                <w:rFonts w:ascii="SimSun" w:hAnsi="SimSun" w:hint="eastAsia"/>
                <w:sz w:val="18"/>
                <w:szCs w:val="18"/>
              </w:rPr>
              <w:t>信托基金协议下的定期任用应仅限于相关信托基金协议下的服务（即，不经竞争程序没有转至其他职位的可能）。</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D71E29" w:rsidP="00C96587">
            <w:pPr>
              <w:ind w:right="33"/>
              <w:jc w:val="both"/>
              <w:rPr>
                <w:rFonts w:ascii="SimSun" w:hAnsi="SimSun"/>
                <w:b/>
                <w:sz w:val="18"/>
                <w:szCs w:val="18"/>
              </w:rPr>
            </w:pPr>
            <w:r w:rsidRPr="00170CD3">
              <w:rPr>
                <w:rFonts w:ascii="SimSun" w:hAnsi="SimSun" w:hint="eastAsia"/>
                <w:b/>
                <w:sz w:val="18"/>
                <w:szCs w:val="18"/>
              </w:rPr>
              <w:t>新细则</w:t>
            </w:r>
            <w:r w:rsidR="00D838F1" w:rsidRPr="00170CD3">
              <w:rPr>
                <w:rFonts w:ascii="SimSun" w:hAnsi="SimSun"/>
                <w:b/>
                <w:sz w:val="18"/>
                <w:szCs w:val="18"/>
              </w:rPr>
              <w:t>4.17.2</w:t>
            </w:r>
          </w:p>
          <w:p w:rsidR="00D838F1" w:rsidRPr="00170CD3" w:rsidRDefault="00D838F1" w:rsidP="00C96587">
            <w:pPr>
              <w:ind w:right="33"/>
              <w:jc w:val="both"/>
              <w:rPr>
                <w:rFonts w:ascii="SimSun" w:hAnsi="SimSun"/>
                <w:sz w:val="18"/>
                <w:szCs w:val="18"/>
              </w:rPr>
            </w:pPr>
          </w:p>
          <w:p w:rsidR="00D838F1" w:rsidRPr="00170CD3" w:rsidRDefault="0060453F" w:rsidP="00C96587">
            <w:pPr>
              <w:ind w:right="33"/>
              <w:jc w:val="both"/>
              <w:rPr>
                <w:rFonts w:ascii="SimSun" w:hAnsi="SimSun"/>
                <w:sz w:val="18"/>
                <w:szCs w:val="18"/>
              </w:rPr>
            </w:pPr>
            <w:r w:rsidRPr="00170CD3">
              <w:rPr>
                <w:rFonts w:ascii="SimSun" w:hAnsi="SimSun" w:hint="eastAsia"/>
                <w:sz w:val="18"/>
                <w:szCs w:val="18"/>
              </w:rPr>
              <w:t>已批准项目中的定期任用</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p>
        </w:tc>
        <w:tc>
          <w:tcPr>
            <w:tcW w:w="4536" w:type="dxa"/>
            <w:shd w:val="clear" w:color="auto" w:fill="auto"/>
            <w:tcMar>
              <w:top w:w="57" w:type="dxa"/>
              <w:bottom w:w="57" w:type="dxa"/>
            </w:tcMar>
          </w:tcPr>
          <w:p w:rsidR="00D838F1" w:rsidRPr="00170CD3" w:rsidRDefault="00BF329A" w:rsidP="00C96587">
            <w:pPr>
              <w:pStyle w:val="Default"/>
              <w:autoSpaceDE/>
              <w:autoSpaceDN/>
              <w:jc w:val="both"/>
              <w:rPr>
                <w:rFonts w:ascii="SimSun" w:eastAsia="SimSun" w:hAnsi="SimSun"/>
                <w:b/>
                <w:sz w:val="18"/>
                <w:szCs w:val="18"/>
                <w:u w:val="single"/>
                <w:lang w:eastAsia="zh-CN"/>
              </w:rPr>
            </w:pPr>
            <w:r w:rsidRPr="00170CD3">
              <w:rPr>
                <w:rFonts w:ascii="SimSun" w:eastAsia="SimSun" w:hAnsi="SimSun" w:hint="eastAsia"/>
                <w:b/>
                <w:sz w:val="18"/>
                <w:szCs w:val="18"/>
                <w:u w:val="single"/>
                <w:lang w:eastAsia="zh-CN"/>
              </w:rPr>
              <w:t>细则</w:t>
            </w:r>
            <w:r w:rsidR="00D838F1" w:rsidRPr="00170CD3">
              <w:rPr>
                <w:rFonts w:ascii="SimSun" w:eastAsia="SimSun" w:hAnsi="SimSun"/>
                <w:b/>
                <w:sz w:val="18"/>
                <w:szCs w:val="18"/>
                <w:u w:val="single"/>
                <w:lang w:eastAsia="zh-CN"/>
              </w:rPr>
              <w:t>4.17.2</w:t>
            </w:r>
            <w:r w:rsidR="0086544B">
              <w:rPr>
                <w:rFonts w:ascii="SimSun" w:eastAsia="SimSun" w:hAnsi="SimSun"/>
                <w:b/>
                <w:sz w:val="18"/>
                <w:szCs w:val="18"/>
                <w:u w:val="single"/>
                <w:lang w:eastAsia="zh-CN"/>
              </w:rPr>
              <w:t>-</w:t>
            </w:r>
            <w:r w:rsidR="00B33C68" w:rsidRPr="00170CD3">
              <w:rPr>
                <w:rFonts w:ascii="SimSun" w:eastAsia="SimSun" w:hAnsi="SimSun" w:cs="SimSun" w:hint="eastAsia"/>
                <w:b/>
                <w:sz w:val="18"/>
                <w:szCs w:val="18"/>
                <w:u w:val="single"/>
                <w:lang w:eastAsia="zh-CN"/>
              </w:rPr>
              <w:t>已批准项目中的定期任用</w:t>
            </w:r>
          </w:p>
          <w:p w:rsidR="00D838F1" w:rsidRPr="00170CD3" w:rsidRDefault="00D838F1" w:rsidP="00C96587">
            <w:pPr>
              <w:pStyle w:val="Default"/>
              <w:autoSpaceDE/>
              <w:autoSpaceDN/>
              <w:jc w:val="both"/>
              <w:rPr>
                <w:rFonts w:ascii="SimSun" w:eastAsia="SimSun" w:hAnsi="SimSun"/>
                <w:b/>
                <w:sz w:val="18"/>
                <w:szCs w:val="18"/>
                <w:u w:val="single"/>
                <w:lang w:eastAsia="zh-CN"/>
              </w:rPr>
            </w:pPr>
          </w:p>
          <w:p w:rsidR="00D838F1" w:rsidRPr="00170CD3" w:rsidRDefault="00FA494D" w:rsidP="00C96587">
            <w:pPr>
              <w:pStyle w:val="Default"/>
              <w:autoSpaceDE/>
              <w:autoSpaceDN/>
              <w:jc w:val="both"/>
              <w:rPr>
                <w:rFonts w:ascii="SimSun" w:eastAsia="SimSun" w:hAnsi="SimSun"/>
                <w:b/>
                <w:sz w:val="18"/>
                <w:szCs w:val="18"/>
                <w:u w:val="single"/>
                <w:lang w:eastAsia="zh-CN"/>
              </w:rPr>
            </w:pPr>
            <w:r w:rsidRPr="00170CD3">
              <w:rPr>
                <w:rFonts w:ascii="SimSun" w:eastAsia="SimSun" w:hAnsi="SimSun" w:cs="SimSun" w:hint="eastAsia"/>
                <w:b/>
                <w:sz w:val="18"/>
                <w:szCs w:val="18"/>
                <w:u w:val="single"/>
                <w:lang w:eastAsia="zh-CN"/>
              </w:rPr>
              <w:t>已批准项目中的定期任用应仅限于相关项目下的服务。</w:t>
            </w:r>
          </w:p>
        </w:tc>
        <w:tc>
          <w:tcPr>
            <w:tcW w:w="4537" w:type="dxa"/>
            <w:shd w:val="clear" w:color="auto" w:fill="auto"/>
            <w:tcMar>
              <w:top w:w="57" w:type="dxa"/>
              <w:bottom w:w="57" w:type="dxa"/>
            </w:tcMar>
          </w:tcPr>
          <w:p w:rsidR="00D838F1" w:rsidRPr="00170CD3" w:rsidRDefault="00636214" w:rsidP="00C96587">
            <w:pPr>
              <w:contextualSpacing/>
              <w:jc w:val="both"/>
              <w:rPr>
                <w:rFonts w:ascii="SimSun" w:hAnsi="SimSun"/>
                <w:i/>
                <w:sz w:val="18"/>
                <w:szCs w:val="18"/>
              </w:rPr>
            </w:pPr>
            <w:r w:rsidRPr="00170CD3">
              <w:rPr>
                <w:rFonts w:ascii="SimSun" w:hAnsi="SimSun" w:hint="eastAsia"/>
                <w:sz w:val="18"/>
                <w:szCs w:val="18"/>
              </w:rPr>
              <w:t>新细则规定已批准项目中的定期任用应仅限于相关项目下的服务（即，不经竞争程序没有转至其他职位的可能）。</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945C03" w:rsidP="00073BF9">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5.1.1</w:t>
            </w:r>
          </w:p>
          <w:p w:rsidR="00D838F1" w:rsidRPr="00170CD3" w:rsidRDefault="00D838F1" w:rsidP="00073BF9">
            <w:pPr>
              <w:ind w:right="33"/>
              <w:rPr>
                <w:rFonts w:ascii="SimSun" w:hAnsi="SimSun"/>
                <w:sz w:val="18"/>
                <w:szCs w:val="18"/>
              </w:rPr>
            </w:pPr>
          </w:p>
          <w:p w:rsidR="00D838F1" w:rsidRPr="00170CD3" w:rsidRDefault="00945C03" w:rsidP="00073BF9">
            <w:pPr>
              <w:ind w:right="33"/>
              <w:rPr>
                <w:rFonts w:ascii="SimSun" w:hAnsi="SimSun"/>
                <w:b/>
                <w:sz w:val="18"/>
                <w:szCs w:val="18"/>
              </w:rPr>
            </w:pPr>
            <w:r w:rsidRPr="00170CD3">
              <w:rPr>
                <w:rFonts w:ascii="SimSun" w:hAnsi="SimSun"/>
                <w:sz w:val="18"/>
                <w:szCs w:val="18"/>
              </w:rPr>
              <w:t>年</w:t>
            </w:r>
            <w:r w:rsidR="00D838F1" w:rsidRPr="00170CD3">
              <w:rPr>
                <w:rFonts w:ascii="SimSun" w:hAnsi="SimSun"/>
                <w:sz w:val="18"/>
                <w:szCs w:val="18"/>
              </w:rPr>
              <w:t>假</w:t>
            </w:r>
          </w:p>
        </w:tc>
        <w:tc>
          <w:tcPr>
            <w:tcW w:w="4536" w:type="dxa"/>
            <w:shd w:val="clear" w:color="auto" w:fill="auto"/>
            <w:tcMar>
              <w:top w:w="57" w:type="dxa"/>
              <w:bottom w:w="57" w:type="dxa"/>
            </w:tcMar>
          </w:tcPr>
          <w:p w:rsidR="00D838F1" w:rsidRPr="00170CD3" w:rsidRDefault="00C1099C"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临时工作人员在领取全薪期间可积存年假，但应符合关于特别假的规定；临时工作人员被不带薪停职的，不积存年假；</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C1099C"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鉴于年假的目的在于每年提供一段休息时间，每年积存的年假中通常最多有15日可结转至下一历年。</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4872E2" w:rsidP="00C96587">
            <w:pPr>
              <w:adjustRightInd w:val="0"/>
              <w:jc w:val="both"/>
              <w:rPr>
                <w:rFonts w:ascii="SimSun" w:hAnsi="SimSun"/>
                <w:sz w:val="18"/>
                <w:szCs w:val="18"/>
              </w:rPr>
            </w:pPr>
            <w:r w:rsidRPr="00170CD3">
              <w:rPr>
                <w:rFonts w:ascii="SimSun" w:hAnsi="SimSun" w:hint="eastAsia"/>
                <w:sz w:val="18"/>
                <w:szCs w:val="18"/>
              </w:rPr>
              <w:t>(h</w:t>
            </w:r>
            <w:r w:rsidR="009E4048">
              <w:rPr>
                <w:rFonts w:ascii="SimSun" w:hAnsi="SimSun" w:hint="eastAsia"/>
                <w:sz w:val="18"/>
                <w:szCs w:val="18"/>
              </w:rPr>
              <w:t xml:space="preserve">) </w:t>
            </w:r>
            <w:r w:rsidR="00D838F1" w:rsidRPr="00170CD3">
              <w:rPr>
                <w:rFonts w:ascii="SimSun" w:hAnsi="SimSun"/>
                <w:sz w:val="18"/>
                <w:szCs w:val="18"/>
              </w:rPr>
              <w:t>未经总干事批准，不得召回在休年假的工作人员。被召回的工作人员，随后返回被召回地点继续休年假的，有权报销往返该地点的旅费。出于工作职责原因，上文(e)款无法适用有此情况的工作人员时，可休年假应结转至下一年。</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00491FB1" w:rsidRPr="00170CD3">
              <w:rPr>
                <w:rFonts w:ascii="SimSun" w:hAnsi="SimSun"/>
                <w:sz w:val="18"/>
                <w:szCs w:val="18"/>
              </w:rPr>
              <w:t>临时工作人员在领取全薪期间可积存年假</w:t>
            </w:r>
            <w:r w:rsidR="00491FB1" w:rsidRPr="00170CD3">
              <w:rPr>
                <w:rFonts w:ascii="SimSun" w:hAnsi="SimSun"/>
                <w:strike/>
                <w:sz w:val="18"/>
                <w:szCs w:val="18"/>
              </w:rPr>
              <w:t>，但应符合关于特别假的规定</w:t>
            </w:r>
            <w:r w:rsidR="00491FB1" w:rsidRPr="00170CD3">
              <w:rPr>
                <w:rFonts w:ascii="SimSun" w:hAnsi="SimSun"/>
                <w:sz w:val="18"/>
                <w:szCs w:val="18"/>
              </w:rPr>
              <w:t>；</w:t>
            </w:r>
            <w:r w:rsidR="00183626" w:rsidRPr="00170CD3">
              <w:rPr>
                <w:rFonts w:ascii="SimSun" w:hAnsi="SimSun" w:hint="eastAsia"/>
                <w:b/>
                <w:sz w:val="18"/>
                <w:szCs w:val="18"/>
                <w:u w:val="single"/>
              </w:rPr>
              <w:t>休减薪或无薪特别假</w:t>
            </w:r>
            <w:r w:rsidR="00CF5034" w:rsidRPr="00170CD3">
              <w:rPr>
                <w:rFonts w:ascii="SimSun" w:hAnsi="SimSun" w:hint="eastAsia"/>
                <w:b/>
                <w:sz w:val="18"/>
                <w:szCs w:val="18"/>
                <w:u w:val="single"/>
              </w:rPr>
              <w:t>，</w:t>
            </w:r>
            <w:r w:rsidR="00183626" w:rsidRPr="00170CD3">
              <w:rPr>
                <w:rFonts w:ascii="SimSun" w:hAnsi="SimSun" w:hint="eastAsia"/>
                <w:b/>
                <w:sz w:val="18"/>
                <w:szCs w:val="18"/>
                <w:u w:val="single"/>
              </w:rPr>
              <w:t>或</w:t>
            </w:r>
            <w:r w:rsidR="00CF5034" w:rsidRPr="00170CD3">
              <w:rPr>
                <w:rFonts w:ascii="SimSun" w:hAnsi="SimSun" w:hint="eastAsia"/>
                <w:b/>
                <w:sz w:val="18"/>
                <w:szCs w:val="18"/>
                <w:u w:val="single"/>
              </w:rPr>
              <w:t>停职</w:t>
            </w:r>
            <w:r w:rsidR="00183626" w:rsidRPr="00170CD3">
              <w:rPr>
                <w:rFonts w:ascii="SimSun" w:hAnsi="SimSun" w:hint="eastAsia"/>
                <w:b/>
                <w:sz w:val="18"/>
                <w:szCs w:val="18"/>
                <w:u w:val="single"/>
              </w:rPr>
              <w:t>减薪或</w:t>
            </w:r>
            <w:r w:rsidR="00CF5034" w:rsidRPr="00170CD3">
              <w:rPr>
                <w:rFonts w:ascii="SimSun" w:hAnsi="SimSun" w:hint="eastAsia"/>
                <w:b/>
                <w:sz w:val="18"/>
                <w:szCs w:val="18"/>
                <w:u w:val="single"/>
              </w:rPr>
              <w:t>停</w:t>
            </w:r>
            <w:r w:rsidR="00183626" w:rsidRPr="00170CD3">
              <w:rPr>
                <w:rFonts w:ascii="SimSun" w:hAnsi="SimSun" w:hint="eastAsia"/>
                <w:b/>
                <w:sz w:val="18"/>
                <w:szCs w:val="18"/>
                <w:u w:val="single"/>
              </w:rPr>
              <w:t>薪</w:t>
            </w:r>
            <w:r w:rsidR="00CF5034" w:rsidRPr="00170CD3">
              <w:rPr>
                <w:rFonts w:ascii="SimSun" w:hAnsi="SimSun" w:hint="eastAsia"/>
                <w:b/>
                <w:sz w:val="18"/>
                <w:szCs w:val="18"/>
                <w:u w:val="single"/>
              </w:rPr>
              <w:t>的</w:t>
            </w:r>
            <w:r w:rsidR="00491FB1" w:rsidRPr="00170CD3">
              <w:rPr>
                <w:rFonts w:ascii="SimSun" w:hAnsi="SimSun"/>
                <w:sz w:val="18"/>
                <w:szCs w:val="18"/>
              </w:rPr>
              <w:t>临时工作人员</w:t>
            </w:r>
            <w:r w:rsidR="00491FB1" w:rsidRPr="00170CD3">
              <w:rPr>
                <w:rFonts w:ascii="SimSun" w:hAnsi="SimSun"/>
                <w:strike/>
                <w:sz w:val="18"/>
                <w:szCs w:val="18"/>
              </w:rPr>
              <w:t>被不带薪停职的</w:t>
            </w:r>
            <w:r w:rsidR="00491FB1" w:rsidRPr="00170CD3">
              <w:rPr>
                <w:rFonts w:ascii="SimSun" w:hAnsi="SimSun"/>
                <w:sz w:val="18"/>
                <w:szCs w:val="18"/>
              </w:rPr>
              <w:t>，不积存年假；</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183626"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鉴于年假的目的在于每年提供一段休息时间，每年积存的年假中通常最多有15日可结转至下一历年。</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6644C8" w:rsidP="00C96587">
            <w:pPr>
              <w:adjustRightInd w:val="0"/>
              <w:jc w:val="both"/>
              <w:rPr>
                <w:rFonts w:ascii="SimSun" w:hAnsi="SimSun"/>
                <w:sz w:val="18"/>
                <w:szCs w:val="18"/>
              </w:rPr>
            </w:pPr>
            <w:r w:rsidRPr="00170CD3">
              <w:rPr>
                <w:rFonts w:ascii="SimSun" w:hAnsi="SimSun" w:hint="eastAsia"/>
                <w:sz w:val="18"/>
                <w:szCs w:val="18"/>
              </w:rPr>
              <w:t>(h</w:t>
            </w:r>
            <w:r w:rsidR="009E4048">
              <w:rPr>
                <w:rFonts w:ascii="SimSun" w:hAnsi="SimSun" w:hint="eastAsia"/>
                <w:sz w:val="18"/>
                <w:szCs w:val="18"/>
              </w:rPr>
              <w:t xml:space="preserve">) </w:t>
            </w:r>
            <w:r w:rsidR="00D838F1" w:rsidRPr="00170CD3">
              <w:rPr>
                <w:rFonts w:ascii="SimSun" w:hAnsi="SimSun"/>
                <w:sz w:val="18"/>
                <w:szCs w:val="18"/>
              </w:rPr>
              <w:t>未经总干事批准，不得召回在休年假的工作人员。被召回的工作人员，随后返回被召回地点继续休年假的，有权报销往返该地点的旅费。出于</w:t>
            </w:r>
            <w:r w:rsidR="00D838F1" w:rsidRPr="00170CD3">
              <w:rPr>
                <w:rFonts w:ascii="SimSun" w:hAnsi="SimSun"/>
                <w:strike/>
                <w:sz w:val="18"/>
                <w:szCs w:val="18"/>
              </w:rPr>
              <w:t>工作职责原因，上文(e)款无法适用有</w:t>
            </w:r>
            <w:r w:rsidR="00D838F1" w:rsidRPr="00170CD3">
              <w:rPr>
                <w:rFonts w:ascii="SimSun" w:hAnsi="SimSun"/>
                <w:sz w:val="18"/>
                <w:szCs w:val="18"/>
              </w:rPr>
              <w:t>此情况</w:t>
            </w:r>
            <w:r w:rsidR="00626A9D" w:rsidRPr="00170CD3">
              <w:rPr>
                <w:rFonts w:ascii="SimSun" w:hAnsi="SimSun" w:hint="eastAsia"/>
                <w:b/>
                <w:sz w:val="18"/>
                <w:szCs w:val="18"/>
                <w:u w:val="single"/>
              </w:rPr>
              <w:t>未休的年假</w:t>
            </w:r>
            <w:r w:rsidR="00D838F1" w:rsidRPr="00170CD3">
              <w:rPr>
                <w:rFonts w:ascii="SimSun" w:hAnsi="SimSun"/>
                <w:strike/>
                <w:sz w:val="18"/>
                <w:szCs w:val="18"/>
              </w:rPr>
              <w:t>的工作人员时，可休年假</w:t>
            </w:r>
            <w:r w:rsidR="00D838F1" w:rsidRPr="00170CD3">
              <w:rPr>
                <w:rFonts w:ascii="SimSun" w:hAnsi="SimSun"/>
                <w:sz w:val="18"/>
                <w:szCs w:val="18"/>
              </w:rPr>
              <w:t>应结转至下一年</w:t>
            </w:r>
            <w:r w:rsidR="00626A9D" w:rsidRPr="00170CD3">
              <w:rPr>
                <w:rFonts w:ascii="SimSun" w:hAnsi="SimSun" w:hint="eastAsia"/>
                <w:b/>
                <w:sz w:val="18"/>
                <w:szCs w:val="18"/>
                <w:u w:val="single"/>
              </w:rPr>
              <w:t>，尽管有上文</w:t>
            </w:r>
            <w:r w:rsidR="00E3671B">
              <w:rPr>
                <w:rFonts w:ascii="SimSun" w:hAnsi="SimSun" w:hint="eastAsia"/>
                <w:b/>
                <w:sz w:val="18"/>
                <w:szCs w:val="18"/>
                <w:u w:val="single"/>
              </w:rPr>
              <w:t>(</w:t>
            </w:r>
            <w:r w:rsidR="005956D4" w:rsidRPr="00170CD3">
              <w:rPr>
                <w:rFonts w:ascii="SimSun" w:hAnsi="SimSun" w:hint="eastAsia"/>
                <w:b/>
                <w:sz w:val="18"/>
                <w:szCs w:val="18"/>
                <w:u w:val="single"/>
              </w:rPr>
              <w:t>c</w:t>
            </w:r>
            <w:r w:rsidR="00E3671B">
              <w:rPr>
                <w:rFonts w:ascii="SimSun" w:hAnsi="SimSun" w:hint="eastAsia"/>
                <w:b/>
                <w:sz w:val="18"/>
                <w:szCs w:val="18"/>
                <w:u w:val="single"/>
              </w:rPr>
              <w:t>)</w:t>
            </w:r>
            <w:r w:rsidR="00626A9D" w:rsidRPr="00170CD3">
              <w:rPr>
                <w:rFonts w:ascii="SimSun" w:hAnsi="SimSun" w:hint="eastAsia"/>
                <w:b/>
                <w:sz w:val="18"/>
                <w:szCs w:val="18"/>
                <w:u w:val="single"/>
              </w:rPr>
              <w:t>和(e)款规定</w:t>
            </w:r>
            <w:r w:rsidR="00D838F1" w:rsidRPr="00170CD3">
              <w:rPr>
                <w:rFonts w:ascii="SimSun" w:hAnsi="SimSun"/>
                <w:sz w:val="18"/>
                <w:szCs w:val="18"/>
              </w:rPr>
              <w:t>。</w:t>
            </w:r>
          </w:p>
        </w:tc>
        <w:tc>
          <w:tcPr>
            <w:tcW w:w="4537" w:type="dxa"/>
            <w:shd w:val="clear" w:color="auto" w:fill="auto"/>
            <w:tcMar>
              <w:top w:w="57" w:type="dxa"/>
              <w:bottom w:w="57" w:type="dxa"/>
            </w:tcMar>
          </w:tcPr>
          <w:p w:rsidR="00D838F1" w:rsidRPr="00170CD3" w:rsidRDefault="00E3671B" w:rsidP="00C96587">
            <w:pPr>
              <w:jc w:val="both"/>
              <w:rPr>
                <w:rFonts w:ascii="SimSun" w:hAnsi="SimSun"/>
                <w:sz w:val="18"/>
                <w:szCs w:val="18"/>
              </w:rPr>
            </w:pPr>
            <w:r>
              <w:rPr>
                <w:rFonts w:ascii="SimSun" w:hAnsi="SimSun" w:hint="eastAsia"/>
                <w:sz w:val="18"/>
                <w:szCs w:val="18"/>
              </w:rPr>
              <w:t>(</w:t>
            </w:r>
            <w:r w:rsidR="00636214" w:rsidRPr="00170CD3">
              <w:rPr>
                <w:rFonts w:ascii="SimSun" w:hAnsi="SimSun" w:hint="eastAsia"/>
                <w:sz w:val="18"/>
                <w:szCs w:val="18"/>
              </w:rPr>
              <w:t>a</w:t>
            </w:r>
            <w:r>
              <w:rPr>
                <w:rFonts w:ascii="SimSun" w:hAnsi="SimSun" w:hint="eastAsia"/>
                <w:sz w:val="18"/>
                <w:szCs w:val="18"/>
              </w:rPr>
              <w:t>)</w:t>
            </w:r>
            <w:r w:rsidR="00636214" w:rsidRPr="00170CD3">
              <w:rPr>
                <w:rFonts w:ascii="SimSun" w:hAnsi="SimSun" w:hint="eastAsia"/>
                <w:sz w:val="18"/>
                <w:szCs w:val="18"/>
              </w:rPr>
              <w:t>款：</w:t>
            </w:r>
            <w:r w:rsidR="00B21063" w:rsidRPr="00170CD3">
              <w:rPr>
                <w:rFonts w:ascii="SimSun" w:hAnsi="SimSun" w:hint="eastAsia"/>
                <w:sz w:val="18"/>
                <w:szCs w:val="18"/>
              </w:rPr>
              <w:t>被删除的条款（“应符合关于特别假的规定”）已没有必要，因为</w:t>
            </w:r>
            <w:r w:rsidR="00F16003" w:rsidRPr="00170CD3">
              <w:rPr>
                <w:rFonts w:ascii="SimSun" w:hAnsi="SimSun" w:hint="eastAsia"/>
                <w:sz w:val="18"/>
                <w:szCs w:val="18"/>
              </w:rPr>
              <w:t>条例5.2规定休全薪特别假的工作人员可积存年假。新增条款（“减薪或无薪特别假”和“减薪”停职）确保分别与条例5.2</w:t>
            </w:r>
            <w:r>
              <w:rPr>
                <w:rFonts w:ascii="SimSun" w:hAnsi="SimSun" w:hint="eastAsia"/>
                <w:sz w:val="18"/>
                <w:szCs w:val="18"/>
              </w:rPr>
              <w:t>(</w:t>
            </w:r>
            <w:r w:rsidR="00F16003" w:rsidRPr="00170CD3">
              <w:rPr>
                <w:rFonts w:ascii="SimSun" w:hAnsi="SimSun" w:hint="eastAsia"/>
                <w:sz w:val="18"/>
                <w:szCs w:val="18"/>
              </w:rPr>
              <w:t>c</w:t>
            </w:r>
            <w:r>
              <w:rPr>
                <w:rFonts w:ascii="SimSun" w:hAnsi="SimSun" w:hint="eastAsia"/>
                <w:sz w:val="18"/>
                <w:szCs w:val="18"/>
              </w:rPr>
              <w:t>)</w:t>
            </w:r>
            <w:r w:rsidR="00F16003" w:rsidRPr="00170CD3">
              <w:rPr>
                <w:rFonts w:ascii="SimSun" w:hAnsi="SimSun" w:hint="eastAsia"/>
                <w:sz w:val="18"/>
                <w:szCs w:val="18"/>
              </w:rPr>
              <w:t>和细则10.1.3</w:t>
            </w:r>
            <w:r>
              <w:rPr>
                <w:rFonts w:ascii="SimSun" w:hAnsi="SimSun" w:hint="eastAsia"/>
                <w:sz w:val="18"/>
                <w:szCs w:val="18"/>
              </w:rPr>
              <w:t>(</w:t>
            </w:r>
            <w:r w:rsidR="00F16003" w:rsidRPr="00170CD3">
              <w:rPr>
                <w:rFonts w:ascii="SimSun" w:hAnsi="SimSun" w:hint="eastAsia"/>
                <w:sz w:val="18"/>
                <w:szCs w:val="18"/>
              </w:rPr>
              <w:t>c</w:t>
            </w:r>
            <w:r>
              <w:rPr>
                <w:rFonts w:ascii="SimSun" w:hAnsi="SimSun" w:hint="eastAsia"/>
                <w:sz w:val="18"/>
                <w:szCs w:val="18"/>
              </w:rPr>
              <w:t>)</w:t>
            </w:r>
            <w:r w:rsidR="00F16003" w:rsidRPr="00170CD3">
              <w:rPr>
                <w:rFonts w:ascii="SimSun" w:hAnsi="SimSun" w:hint="eastAsia"/>
                <w:sz w:val="18"/>
                <w:szCs w:val="18"/>
              </w:rPr>
              <w:t>一致。</w:t>
            </w:r>
          </w:p>
          <w:p w:rsidR="00D838F1" w:rsidRPr="00170CD3" w:rsidRDefault="00D838F1" w:rsidP="00C96587">
            <w:pPr>
              <w:jc w:val="both"/>
              <w:rPr>
                <w:rFonts w:ascii="SimSun" w:hAnsi="SimSun"/>
                <w:i/>
                <w:sz w:val="18"/>
                <w:szCs w:val="18"/>
              </w:rPr>
            </w:pPr>
          </w:p>
          <w:p w:rsidR="00D838F1" w:rsidRPr="00F470F0" w:rsidRDefault="00D838F1" w:rsidP="00C96587">
            <w:pPr>
              <w:jc w:val="both"/>
              <w:rPr>
                <w:rFonts w:ascii="SimSun" w:hAnsi="SimSun"/>
                <w:i/>
                <w:sz w:val="18"/>
                <w:szCs w:val="18"/>
              </w:rPr>
            </w:pPr>
          </w:p>
          <w:p w:rsidR="00D838F1" w:rsidRPr="00F470F0" w:rsidRDefault="00D838F1" w:rsidP="00C96587">
            <w:pPr>
              <w:jc w:val="both"/>
              <w:rPr>
                <w:rFonts w:ascii="SimSun" w:hAnsi="SimSun"/>
                <w:i/>
                <w:sz w:val="18"/>
                <w:szCs w:val="18"/>
              </w:rPr>
            </w:pPr>
          </w:p>
          <w:p w:rsidR="00D838F1" w:rsidRPr="00F470F0" w:rsidRDefault="00D838F1" w:rsidP="00C96587">
            <w:pPr>
              <w:jc w:val="both"/>
              <w:rPr>
                <w:rFonts w:ascii="SimSun" w:hAnsi="SimSun"/>
                <w:i/>
                <w:sz w:val="18"/>
                <w:szCs w:val="18"/>
              </w:rPr>
            </w:pPr>
          </w:p>
          <w:p w:rsidR="00D838F1" w:rsidRPr="00F470F0" w:rsidRDefault="00D838F1" w:rsidP="00C96587">
            <w:pPr>
              <w:jc w:val="both"/>
              <w:rPr>
                <w:rFonts w:ascii="SimSun" w:hAnsi="SimSun"/>
                <w:i/>
                <w:sz w:val="18"/>
                <w:szCs w:val="18"/>
              </w:rPr>
            </w:pPr>
          </w:p>
          <w:p w:rsidR="00D838F1" w:rsidRPr="00F470F0" w:rsidRDefault="00D838F1" w:rsidP="00C96587">
            <w:pPr>
              <w:jc w:val="both"/>
              <w:rPr>
                <w:rFonts w:ascii="SimSun" w:hAnsi="SimSun"/>
                <w:i/>
                <w:sz w:val="18"/>
                <w:szCs w:val="18"/>
              </w:rPr>
            </w:pPr>
          </w:p>
          <w:p w:rsidR="00D838F1" w:rsidRPr="00F470F0" w:rsidRDefault="00D838F1" w:rsidP="00C96587">
            <w:pPr>
              <w:jc w:val="both"/>
              <w:rPr>
                <w:rFonts w:ascii="SimSun" w:hAnsi="SimSun"/>
                <w:i/>
                <w:sz w:val="18"/>
                <w:szCs w:val="18"/>
              </w:rPr>
            </w:pPr>
          </w:p>
          <w:p w:rsidR="00D838F1" w:rsidRPr="00170CD3" w:rsidRDefault="00E3671B" w:rsidP="00C96587">
            <w:pPr>
              <w:jc w:val="both"/>
              <w:rPr>
                <w:rFonts w:ascii="SimSun" w:hAnsi="SimSun"/>
                <w:sz w:val="18"/>
                <w:szCs w:val="18"/>
                <w:highlight w:val="yellow"/>
              </w:rPr>
            </w:pPr>
            <w:r>
              <w:rPr>
                <w:rFonts w:ascii="SimSun" w:hAnsi="SimSun" w:hint="eastAsia"/>
                <w:sz w:val="18"/>
                <w:szCs w:val="18"/>
              </w:rPr>
              <w:t>(</w:t>
            </w:r>
            <w:r w:rsidR="005956D4" w:rsidRPr="00170CD3">
              <w:rPr>
                <w:rFonts w:ascii="SimSun" w:hAnsi="SimSun" w:hint="eastAsia"/>
                <w:sz w:val="18"/>
                <w:szCs w:val="18"/>
              </w:rPr>
              <w:t>h</w:t>
            </w:r>
            <w:r>
              <w:rPr>
                <w:rFonts w:ascii="SimSun" w:hAnsi="SimSun" w:hint="eastAsia"/>
                <w:sz w:val="18"/>
                <w:szCs w:val="18"/>
              </w:rPr>
              <w:t>)</w:t>
            </w:r>
            <w:r w:rsidR="005956D4" w:rsidRPr="00170CD3">
              <w:rPr>
                <w:rFonts w:ascii="SimSun" w:hAnsi="SimSun" w:hint="eastAsia"/>
                <w:sz w:val="18"/>
                <w:szCs w:val="18"/>
              </w:rPr>
              <w:t>款：修订了最后一句，以澄清目的，并填补遗漏</w:t>
            </w:r>
            <w:r w:rsidR="0051739D">
              <w:rPr>
                <w:rFonts w:ascii="SimSun" w:hAnsi="SimSun" w:hint="eastAsia"/>
                <w:sz w:val="18"/>
                <w:szCs w:val="18"/>
              </w:rPr>
              <w:t>（</w:t>
            </w:r>
            <w:r w:rsidR="003A27F6" w:rsidRPr="00170CD3">
              <w:rPr>
                <w:rFonts w:ascii="SimSun" w:hAnsi="SimSun" w:hint="eastAsia"/>
                <w:sz w:val="18"/>
                <w:szCs w:val="18"/>
              </w:rPr>
              <w:t>对</w:t>
            </w:r>
            <w:r>
              <w:rPr>
                <w:rFonts w:ascii="SimSun" w:hAnsi="SimSun" w:hint="eastAsia"/>
                <w:sz w:val="18"/>
                <w:szCs w:val="18"/>
              </w:rPr>
              <w:t>(</w:t>
            </w:r>
            <w:r w:rsidR="003A27F6" w:rsidRPr="00170CD3">
              <w:rPr>
                <w:rFonts w:ascii="SimSun" w:hAnsi="SimSun" w:hint="eastAsia"/>
                <w:sz w:val="18"/>
                <w:szCs w:val="18"/>
              </w:rPr>
              <w:t>c</w:t>
            </w:r>
            <w:r>
              <w:rPr>
                <w:rFonts w:ascii="SimSun" w:hAnsi="SimSun" w:hint="eastAsia"/>
                <w:sz w:val="18"/>
                <w:szCs w:val="18"/>
              </w:rPr>
              <w:t>)</w:t>
            </w:r>
            <w:r w:rsidR="003A27F6" w:rsidRPr="00170CD3">
              <w:rPr>
                <w:rFonts w:ascii="SimSun" w:hAnsi="SimSun" w:hint="eastAsia"/>
                <w:sz w:val="18"/>
                <w:szCs w:val="18"/>
              </w:rPr>
              <w:t>款的新表述）。</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9E53B8" w:rsidP="00073BF9">
            <w:pPr>
              <w:ind w:right="33"/>
              <w:rPr>
                <w:rFonts w:ascii="SimSun" w:hAnsi="SimSun"/>
                <w:b/>
                <w:sz w:val="18"/>
                <w:szCs w:val="18"/>
              </w:rPr>
            </w:pPr>
            <w:r w:rsidRPr="00170CD3">
              <w:rPr>
                <w:rFonts w:ascii="SimSun" w:hAnsi="SimSun"/>
                <w:b/>
                <w:sz w:val="18"/>
                <w:szCs w:val="18"/>
              </w:rPr>
              <w:t>细则</w:t>
            </w:r>
            <w:r w:rsidR="00E5050D" w:rsidRPr="00170CD3">
              <w:rPr>
                <w:rFonts w:ascii="SimSun" w:hAnsi="SimSun" w:hint="eastAsia"/>
                <w:b/>
                <w:sz w:val="18"/>
                <w:szCs w:val="18"/>
              </w:rPr>
              <w:t>5.</w:t>
            </w:r>
            <w:r w:rsidR="00D838F1" w:rsidRPr="00170CD3">
              <w:rPr>
                <w:rFonts w:ascii="SimSun" w:hAnsi="SimSun"/>
                <w:b/>
                <w:sz w:val="18"/>
                <w:szCs w:val="18"/>
              </w:rPr>
              <w:t>1.2</w:t>
            </w:r>
          </w:p>
          <w:p w:rsidR="00D838F1" w:rsidRPr="00170CD3" w:rsidRDefault="00D838F1" w:rsidP="00073BF9">
            <w:pPr>
              <w:ind w:right="33"/>
              <w:rPr>
                <w:rFonts w:ascii="SimSun" w:hAnsi="SimSun"/>
                <w:b/>
                <w:sz w:val="18"/>
                <w:szCs w:val="18"/>
              </w:rPr>
            </w:pPr>
          </w:p>
          <w:p w:rsidR="00D838F1" w:rsidRPr="00170CD3" w:rsidRDefault="00D838F1" w:rsidP="00C96587">
            <w:pPr>
              <w:ind w:right="33"/>
              <w:jc w:val="both"/>
              <w:rPr>
                <w:rFonts w:ascii="SimSun" w:hAnsi="SimSun"/>
                <w:sz w:val="18"/>
                <w:szCs w:val="18"/>
              </w:rPr>
            </w:pPr>
            <w:r w:rsidRPr="00170CD3">
              <w:rPr>
                <w:rFonts w:ascii="SimSun" w:hAnsi="SimSun"/>
                <w:sz w:val="18"/>
                <w:szCs w:val="18"/>
              </w:rPr>
              <w:t>临时工作人员的年假</w:t>
            </w:r>
          </w:p>
        </w:tc>
        <w:tc>
          <w:tcPr>
            <w:tcW w:w="4536" w:type="dxa"/>
            <w:shd w:val="clear" w:color="auto" w:fill="auto"/>
            <w:tcMar>
              <w:top w:w="57" w:type="dxa"/>
              <w:bottom w:w="57" w:type="dxa"/>
            </w:tcMar>
          </w:tcPr>
          <w:p w:rsidR="00D838F1" w:rsidRPr="00170CD3" w:rsidRDefault="008E53AB" w:rsidP="00C96587">
            <w:pPr>
              <w:adjustRightInd w:val="0"/>
              <w:jc w:val="both"/>
              <w:rPr>
                <w:rFonts w:ascii="SimSun" w:hAnsi="SimSun"/>
                <w:sz w:val="18"/>
                <w:szCs w:val="18"/>
              </w:rPr>
            </w:pPr>
            <w:r w:rsidRPr="00170CD3">
              <w:rPr>
                <w:rFonts w:ascii="SimSun" w:hAnsi="SimSun" w:hint="eastAsia"/>
                <w:sz w:val="18"/>
                <w:szCs w:val="18"/>
              </w:rPr>
              <w:lastRenderedPageBreak/>
              <w:t>(a</w:t>
            </w:r>
            <w:r w:rsidR="009E4048">
              <w:rPr>
                <w:rFonts w:ascii="SimSun" w:hAnsi="SimSun" w:hint="eastAsia"/>
                <w:sz w:val="18"/>
                <w:szCs w:val="18"/>
              </w:rPr>
              <w:t xml:space="preserve">) </w:t>
            </w:r>
            <w:r w:rsidR="00D838F1" w:rsidRPr="00170CD3">
              <w:rPr>
                <w:rFonts w:ascii="SimSun" w:hAnsi="SimSun"/>
                <w:sz w:val="18"/>
                <w:szCs w:val="18"/>
              </w:rPr>
              <w:t>除(a)</w:t>
            </w:r>
            <w:r w:rsidR="00E5050D" w:rsidRPr="00170CD3">
              <w:rPr>
                <w:rFonts w:ascii="SimSun" w:hAnsi="SimSun"/>
                <w:sz w:val="18"/>
                <w:szCs w:val="18"/>
              </w:rPr>
              <w:t>款外，</w:t>
            </w:r>
            <w:r w:rsidR="00E5050D" w:rsidRPr="00170CD3">
              <w:rPr>
                <w:rFonts w:ascii="SimSun" w:hAnsi="SimSun" w:hint="eastAsia"/>
                <w:sz w:val="18"/>
                <w:szCs w:val="18"/>
              </w:rPr>
              <w:t>条例</w:t>
            </w:r>
            <w:r w:rsidR="00D838F1" w:rsidRPr="00170CD3">
              <w:rPr>
                <w:rFonts w:ascii="SimSun" w:hAnsi="SimSun"/>
                <w:sz w:val="18"/>
                <w:szCs w:val="18"/>
              </w:rPr>
              <w:t>5.1“年假”适用于临时工作人</w:t>
            </w:r>
            <w:r w:rsidR="00D838F1" w:rsidRPr="00170CD3">
              <w:rPr>
                <w:rFonts w:ascii="SimSun" w:hAnsi="SimSun"/>
                <w:sz w:val="18"/>
                <w:szCs w:val="18"/>
              </w:rPr>
              <w:lastRenderedPageBreak/>
              <w:t>员。</w:t>
            </w:r>
          </w:p>
          <w:p w:rsidR="00D838F1" w:rsidRPr="00170CD3" w:rsidRDefault="00D838F1" w:rsidP="00C96587">
            <w:pPr>
              <w:adjustRightInd w:val="0"/>
              <w:jc w:val="both"/>
              <w:rPr>
                <w:rFonts w:ascii="SimSun" w:hAnsi="SimSun"/>
                <w:sz w:val="18"/>
                <w:szCs w:val="18"/>
              </w:rPr>
            </w:pPr>
          </w:p>
          <w:p w:rsidR="00D838F1" w:rsidRPr="00170CD3" w:rsidRDefault="00E5050D"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D838F1" w:rsidRPr="00170CD3">
              <w:rPr>
                <w:rFonts w:ascii="SimSun" w:hAnsi="SimSun"/>
                <w:sz w:val="18"/>
                <w:szCs w:val="18"/>
              </w:rPr>
              <w:t>细则5.1.1“年假”适用于临时工作人员，但须符合下列规定：</w:t>
            </w:r>
          </w:p>
          <w:p w:rsidR="00D838F1" w:rsidRPr="00170CD3" w:rsidRDefault="00D838F1" w:rsidP="00C96587">
            <w:pPr>
              <w:adjustRightInd w:val="0"/>
              <w:jc w:val="both"/>
              <w:rPr>
                <w:rFonts w:ascii="SimSun" w:hAnsi="SimSun"/>
                <w:sz w:val="18"/>
                <w:szCs w:val="18"/>
              </w:rPr>
            </w:pPr>
          </w:p>
          <w:p w:rsidR="00D838F1" w:rsidRPr="00170CD3" w:rsidRDefault="004620B7" w:rsidP="00C96587">
            <w:pPr>
              <w:adjustRightInd w:val="0"/>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全时临时工作人员每月可积存两日半的年假；</w:t>
            </w:r>
          </w:p>
          <w:p w:rsidR="00D838F1" w:rsidRPr="00170CD3" w:rsidRDefault="00D838F1" w:rsidP="00C96587">
            <w:pPr>
              <w:adjustRightInd w:val="0"/>
              <w:jc w:val="both"/>
              <w:rPr>
                <w:rFonts w:ascii="SimSun" w:hAnsi="SimSun"/>
                <w:sz w:val="18"/>
                <w:szCs w:val="18"/>
              </w:rPr>
            </w:pPr>
          </w:p>
          <w:p w:rsidR="00D838F1" w:rsidRPr="00170CD3" w:rsidRDefault="007E49EA" w:rsidP="00C96587">
            <w:pPr>
              <w:adjustRightInd w:val="0"/>
              <w:jc w:val="both"/>
              <w:rPr>
                <w:rFonts w:ascii="SimSun" w:hAnsi="SimSun"/>
                <w:sz w:val="18"/>
                <w:szCs w:val="18"/>
              </w:rPr>
            </w:pPr>
            <w:r w:rsidRPr="00170CD3">
              <w:rPr>
                <w:rFonts w:ascii="SimSun" w:hAnsi="SimSun" w:hint="eastAsia"/>
                <w:sz w:val="18"/>
                <w:szCs w:val="18"/>
              </w:rPr>
              <w:t>(2</w:t>
            </w:r>
            <w:r w:rsidR="009E4048">
              <w:rPr>
                <w:rFonts w:ascii="SimSun" w:hAnsi="SimSun" w:hint="eastAsia"/>
                <w:sz w:val="18"/>
                <w:szCs w:val="18"/>
              </w:rPr>
              <w:t xml:space="preserve">) </w:t>
            </w:r>
            <w:r w:rsidR="00D838F1" w:rsidRPr="00170CD3">
              <w:rPr>
                <w:rFonts w:ascii="SimSun" w:hAnsi="SimSun"/>
                <w:sz w:val="18"/>
                <w:szCs w:val="18"/>
              </w:rPr>
              <w:t>临时工作人员在领取全薪期间可积存年假，但应符合关于特别假的规定；临时工作人员被不带薪停职的，不积存年假；</w:t>
            </w:r>
          </w:p>
          <w:p w:rsidR="00D838F1" w:rsidRPr="00170CD3" w:rsidRDefault="00D838F1" w:rsidP="00C96587">
            <w:pPr>
              <w:adjustRightInd w:val="0"/>
              <w:jc w:val="both"/>
              <w:rPr>
                <w:rFonts w:ascii="SimSun" w:hAnsi="SimSun"/>
                <w:sz w:val="18"/>
                <w:szCs w:val="18"/>
              </w:rPr>
            </w:pPr>
          </w:p>
          <w:p w:rsidR="00D838F1" w:rsidRPr="00170CD3" w:rsidRDefault="007E49EA" w:rsidP="00C96587">
            <w:pPr>
              <w:adjustRightInd w:val="0"/>
              <w:jc w:val="both"/>
              <w:rPr>
                <w:rFonts w:ascii="SimSun" w:hAnsi="SimSun"/>
                <w:sz w:val="18"/>
                <w:szCs w:val="18"/>
              </w:rPr>
            </w:pPr>
            <w:r w:rsidRPr="00170CD3">
              <w:rPr>
                <w:rFonts w:ascii="SimSun" w:hAnsi="SimSun" w:hint="eastAsia"/>
                <w:sz w:val="18"/>
                <w:szCs w:val="18"/>
              </w:rPr>
              <w:t>(3</w:t>
            </w:r>
            <w:r w:rsidR="009E4048">
              <w:rPr>
                <w:rFonts w:ascii="SimSun" w:hAnsi="SimSun" w:hint="eastAsia"/>
                <w:sz w:val="18"/>
                <w:szCs w:val="18"/>
              </w:rPr>
              <w:t xml:space="preserve">) </w:t>
            </w:r>
            <w:r w:rsidR="00D838F1" w:rsidRPr="00170CD3">
              <w:rPr>
                <w:rFonts w:ascii="SimSun" w:hAnsi="SimSun"/>
                <w:sz w:val="18"/>
                <w:szCs w:val="18"/>
              </w:rPr>
              <w:t>休假须经核准，才可使用。如工作需要，可要求工作人员在总干事指定期间休假；</w:t>
            </w:r>
          </w:p>
          <w:p w:rsidR="00D838F1" w:rsidRPr="00170CD3" w:rsidRDefault="00D838F1" w:rsidP="00C96587">
            <w:pPr>
              <w:adjustRightInd w:val="0"/>
              <w:jc w:val="both"/>
              <w:rPr>
                <w:rFonts w:ascii="SimSun" w:hAnsi="SimSun"/>
                <w:sz w:val="18"/>
                <w:szCs w:val="18"/>
              </w:rPr>
            </w:pPr>
          </w:p>
          <w:p w:rsidR="00D838F1" w:rsidRPr="00170CD3" w:rsidRDefault="007E49EA" w:rsidP="00C96587">
            <w:pPr>
              <w:adjustRightInd w:val="0"/>
              <w:jc w:val="both"/>
              <w:rPr>
                <w:rFonts w:ascii="SimSun" w:hAnsi="SimSun"/>
                <w:sz w:val="18"/>
                <w:szCs w:val="18"/>
              </w:rPr>
            </w:pPr>
            <w:r w:rsidRPr="00170CD3">
              <w:rPr>
                <w:rFonts w:ascii="SimSun" w:hAnsi="SimSun" w:hint="eastAsia"/>
                <w:sz w:val="18"/>
                <w:szCs w:val="18"/>
              </w:rPr>
              <w:t>(4</w:t>
            </w:r>
            <w:r w:rsidR="009E4048">
              <w:rPr>
                <w:rFonts w:ascii="SimSun" w:hAnsi="SimSun" w:hint="eastAsia"/>
                <w:sz w:val="18"/>
                <w:szCs w:val="18"/>
              </w:rPr>
              <w:t xml:space="preserve">) </w:t>
            </w:r>
            <w:r w:rsidR="00D838F1" w:rsidRPr="00170CD3">
              <w:rPr>
                <w:rFonts w:ascii="SimSun" w:hAnsi="SimSun"/>
                <w:sz w:val="18"/>
                <w:szCs w:val="18"/>
              </w:rPr>
              <w:t>其他条款中未具体规定的缺勤，应从相关临时工作人员积存的年假中扣除；如无积存年假，缺勤应视同未核准缺勤，相关临时工作人员不得领取缺勤期间的薪酬或津贴；</w:t>
            </w:r>
          </w:p>
          <w:p w:rsidR="00D838F1" w:rsidRPr="00170CD3" w:rsidRDefault="00D838F1" w:rsidP="00C96587">
            <w:pPr>
              <w:adjustRightInd w:val="0"/>
              <w:jc w:val="both"/>
              <w:rPr>
                <w:rFonts w:ascii="SimSun" w:hAnsi="SimSun"/>
                <w:sz w:val="18"/>
                <w:szCs w:val="18"/>
              </w:rPr>
            </w:pPr>
          </w:p>
          <w:p w:rsidR="00D838F1" w:rsidRPr="00170CD3" w:rsidRDefault="00FA3CD0" w:rsidP="00C96587">
            <w:pPr>
              <w:adjustRightInd w:val="0"/>
              <w:jc w:val="both"/>
              <w:rPr>
                <w:rFonts w:ascii="SimSun" w:hAnsi="SimSun"/>
                <w:sz w:val="18"/>
                <w:szCs w:val="18"/>
              </w:rPr>
            </w:pPr>
            <w:r w:rsidRPr="00170CD3">
              <w:rPr>
                <w:rFonts w:ascii="SimSun" w:hAnsi="SimSun" w:hint="eastAsia"/>
                <w:sz w:val="18"/>
                <w:szCs w:val="18"/>
              </w:rPr>
              <w:t>(5</w:t>
            </w:r>
            <w:r w:rsidR="009E4048">
              <w:rPr>
                <w:rFonts w:ascii="SimSun" w:hAnsi="SimSun" w:hint="eastAsia"/>
                <w:sz w:val="18"/>
                <w:szCs w:val="18"/>
              </w:rPr>
              <w:t xml:space="preserve">) </w:t>
            </w:r>
            <w:r w:rsidR="00D838F1" w:rsidRPr="00170CD3">
              <w:rPr>
                <w:rFonts w:ascii="SimSun" w:hAnsi="SimSun"/>
                <w:sz w:val="18"/>
                <w:szCs w:val="18"/>
              </w:rPr>
              <w:t>除有特殊或迫切的情况，不得批准临时工作人员预支年假的请求。预支年假请求应转交人力资源管理部部长；</w:t>
            </w:r>
          </w:p>
          <w:p w:rsidR="00D838F1" w:rsidRPr="00170CD3" w:rsidRDefault="00D838F1" w:rsidP="00C96587">
            <w:pPr>
              <w:adjustRightInd w:val="0"/>
              <w:jc w:val="both"/>
              <w:rPr>
                <w:rFonts w:ascii="SimSun" w:hAnsi="SimSun"/>
                <w:sz w:val="18"/>
                <w:szCs w:val="18"/>
              </w:rPr>
            </w:pPr>
          </w:p>
          <w:p w:rsidR="00D838F1" w:rsidRPr="00170CD3" w:rsidRDefault="008069FA" w:rsidP="00C96587">
            <w:pPr>
              <w:adjustRightInd w:val="0"/>
              <w:jc w:val="both"/>
              <w:rPr>
                <w:rFonts w:ascii="SimSun" w:hAnsi="SimSun"/>
                <w:sz w:val="18"/>
                <w:szCs w:val="18"/>
              </w:rPr>
            </w:pPr>
            <w:r w:rsidRPr="00170CD3">
              <w:rPr>
                <w:rFonts w:ascii="SimSun" w:hAnsi="SimSun" w:hint="eastAsia"/>
                <w:sz w:val="18"/>
                <w:szCs w:val="18"/>
              </w:rPr>
              <w:t>(6</w:t>
            </w:r>
            <w:r w:rsidR="009E4048">
              <w:rPr>
                <w:rFonts w:ascii="SimSun" w:hAnsi="SimSun" w:hint="eastAsia"/>
                <w:sz w:val="18"/>
                <w:szCs w:val="18"/>
              </w:rPr>
              <w:t xml:space="preserve">) </w:t>
            </w:r>
            <w:r w:rsidR="00D838F1" w:rsidRPr="00170CD3">
              <w:rPr>
                <w:rFonts w:ascii="SimSun" w:hAnsi="SimSun"/>
                <w:sz w:val="18"/>
                <w:szCs w:val="18"/>
              </w:rPr>
              <w:t>任用期满时最多可折付15日的积存年假；如任用延长，可结转。</w:t>
            </w:r>
          </w:p>
        </w:tc>
        <w:tc>
          <w:tcPr>
            <w:tcW w:w="4536" w:type="dxa"/>
            <w:shd w:val="clear" w:color="auto" w:fill="auto"/>
            <w:tcMar>
              <w:top w:w="57" w:type="dxa"/>
              <w:bottom w:w="57" w:type="dxa"/>
            </w:tcMar>
          </w:tcPr>
          <w:p w:rsidR="00D838F1" w:rsidRPr="00170CD3" w:rsidRDefault="00E5050D" w:rsidP="00C96587">
            <w:pPr>
              <w:adjustRightInd w:val="0"/>
              <w:jc w:val="both"/>
              <w:rPr>
                <w:rFonts w:ascii="SimSun" w:hAnsi="SimSun"/>
                <w:sz w:val="18"/>
                <w:szCs w:val="18"/>
              </w:rPr>
            </w:pPr>
            <w:r w:rsidRPr="00170CD3">
              <w:rPr>
                <w:rFonts w:ascii="SimSun" w:hAnsi="SimSun" w:hint="eastAsia"/>
                <w:sz w:val="18"/>
                <w:szCs w:val="18"/>
              </w:rPr>
              <w:lastRenderedPageBreak/>
              <w:t>(a</w:t>
            </w:r>
            <w:r w:rsidR="009E4048">
              <w:rPr>
                <w:rFonts w:ascii="SimSun" w:hAnsi="SimSun" w:hint="eastAsia"/>
                <w:sz w:val="18"/>
                <w:szCs w:val="18"/>
              </w:rPr>
              <w:t xml:space="preserve">) </w:t>
            </w:r>
            <w:r w:rsidR="00D838F1" w:rsidRPr="00170CD3">
              <w:rPr>
                <w:rFonts w:ascii="SimSun" w:hAnsi="SimSun"/>
                <w:sz w:val="18"/>
                <w:szCs w:val="18"/>
              </w:rPr>
              <w:t>除(a)款外，条例5.1“年假”适用于临时工作人</w:t>
            </w:r>
            <w:r w:rsidR="00D838F1" w:rsidRPr="00170CD3">
              <w:rPr>
                <w:rFonts w:ascii="SimSun" w:hAnsi="SimSun"/>
                <w:sz w:val="18"/>
                <w:szCs w:val="18"/>
              </w:rPr>
              <w:lastRenderedPageBreak/>
              <w:t>员。</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(b</w:t>
            </w:r>
            <w:r w:rsidR="009E4048">
              <w:rPr>
                <w:rFonts w:ascii="SimSun" w:hAnsi="SimSun"/>
                <w:sz w:val="18"/>
                <w:szCs w:val="18"/>
              </w:rPr>
              <w:t xml:space="preserve">) </w:t>
            </w:r>
            <w:r w:rsidR="004B3E46" w:rsidRPr="00170CD3">
              <w:rPr>
                <w:rFonts w:ascii="SimSun" w:hAnsi="SimSun" w:hint="eastAsia"/>
                <w:b/>
                <w:sz w:val="18"/>
                <w:szCs w:val="18"/>
                <w:u w:val="single"/>
              </w:rPr>
              <w:t>除(c)、(e)、(g)和(h)款外，</w:t>
            </w:r>
            <w:r w:rsidR="004B3E46" w:rsidRPr="00170CD3">
              <w:rPr>
                <w:rFonts w:ascii="SimSun" w:hAnsi="SimSun" w:hint="eastAsia"/>
                <w:sz w:val="18"/>
                <w:szCs w:val="18"/>
              </w:rPr>
              <w:t>细则</w:t>
            </w:r>
            <w:r w:rsidR="004B3E46" w:rsidRPr="00170CD3">
              <w:rPr>
                <w:rFonts w:ascii="SimSun" w:hAnsi="SimSun"/>
                <w:sz w:val="18"/>
                <w:szCs w:val="18"/>
              </w:rPr>
              <w:t>5.1.1“年假”适用于临时工作人员，</w:t>
            </w:r>
            <w:r w:rsidR="004B3E46" w:rsidRPr="00170CD3">
              <w:rPr>
                <w:rFonts w:ascii="SimSun" w:hAnsi="SimSun"/>
                <w:strike/>
                <w:sz w:val="18"/>
                <w:szCs w:val="18"/>
              </w:rPr>
              <w:t>但须符合</w:t>
            </w:r>
            <w:r w:rsidR="004620B7" w:rsidRPr="00170CD3">
              <w:rPr>
                <w:rFonts w:ascii="SimSun" w:hAnsi="SimSun" w:hint="eastAsia"/>
                <w:sz w:val="18"/>
                <w:szCs w:val="18"/>
              </w:rPr>
              <w:t>此外，</w:t>
            </w:r>
            <w:r w:rsidR="004B3E46" w:rsidRPr="00170CD3">
              <w:rPr>
                <w:rFonts w:ascii="SimSun" w:hAnsi="SimSun"/>
                <w:sz w:val="18"/>
                <w:szCs w:val="18"/>
              </w:rPr>
              <w:t>下列规定</w:t>
            </w:r>
            <w:r w:rsidR="004620B7" w:rsidRPr="00170CD3">
              <w:rPr>
                <w:rFonts w:ascii="SimSun" w:hAnsi="SimSun" w:hint="eastAsia"/>
                <w:sz w:val="18"/>
                <w:szCs w:val="18"/>
              </w:rPr>
              <w:t>也应适用</w:t>
            </w:r>
            <w:r w:rsidR="004B3E46"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4620B7" w:rsidP="00C96587">
            <w:pPr>
              <w:adjustRightInd w:val="0"/>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全时临时工作人员每月可积存两日半的年假；</w:t>
            </w:r>
          </w:p>
          <w:p w:rsidR="00D838F1" w:rsidRPr="00170CD3" w:rsidRDefault="00D838F1" w:rsidP="00C96587">
            <w:pPr>
              <w:adjustRightInd w:val="0"/>
              <w:jc w:val="both"/>
              <w:rPr>
                <w:rFonts w:ascii="SimSun" w:hAnsi="SimSun"/>
                <w:strike/>
                <w:sz w:val="18"/>
                <w:szCs w:val="18"/>
              </w:rPr>
            </w:pPr>
          </w:p>
          <w:p w:rsidR="00D838F1" w:rsidRPr="00170CD3" w:rsidRDefault="007E49EA" w:rsidP="00C96587">
            <w:pPr>
              <w:adjustRightInd w:val="0"/>
              <w:jc w:val="both"/>
              <w:rPr>
                <w:rFonts w:ascii="SimSun" w:hAnsi="SimSun"/>
                <w:strike/>
                <w:sz w:val="18"/>
                <w:szCs w:val="18"/>
              </w:rPr>
            </w:pPr>
            <w:r w:rsidRPr="00170CD3">
              <w:rPr>
                <w:rFonts w:ascii="SimSun" w:hAnsi="SimSun" w:hint="eastAsia"/>
                <w:sz w:val="18"/>
                <w:szCs w:val="18"/>
              </w:rPr>
              <w:t>(2</w:t>
            </w:r>
            <w:r w:rsidR="009E4048">
              <w:rPr>
                <w:rFonts w:ascii="SimSun" w:hAnsi="SimSun" w:hint="eastAsia"/>
                <w:sz w:val="18"/>
                <w:szCs w:val="18"/>
              </w:rPr>
              <w:t xml:space="preserve">) </w:t>
            </w:r>
            <w:r w:rsidR="00D838F1" w:rsidRPr="00170CD3">
              <w:rPr>
                <w:rFonts w:ascii="SimSun" w:hAnsi="SimSun"/>
                <w:strike/>
                <w:sz w:val="18"/>
                <w:szCs w:val="18"/>
              </w:rPr>
              <w:t>临时工作人员在领取全薪期间可积存年假，但应符合关于特别假的规定；临时工作人员被不带薪停职的，不积存年假；</w:t>
            </w:r>
          </w:p>
          <w:p w:rsidR="00D838F1" w:rsidRPr="00170CD3" w:rsidRDefault="00D838F1" w:rsidP="00C96587">
            <w:pPr>
              <w:adjustRightInd w:val="0"/>
              <w:jc w:val="both"/>
              <w:rPr>
                <w:rFonts w:ascii="SimSun" w:hAnsi="SimSun"/>
                <w:strike/>
                <w:sz w:val="18"/>
                <w:szCs w:val="18"/>
              </w:rPr>
            </w:pPr>
          </w:p>
          <w:p w:rsidR="00D838F1" w:rsidRPr="00170CD3" w:rsidRDefault="007E49EA" w:rsidP="00C96587">
            <w:pPr>
              <w:adjustRightInd w:val="0"/>
              <w:jc w:val="both"/>
              <w:rPr>
                <w:rFonts w:ascii="SimSun" w:hAnsi="SimSun"/>
                <w:strike/>
                <w:sz w:val="18"/>
                <w:szCs w:val="18"/>
              </w:rPr>
            </w:pPr>
            <w:r w:rsidRPr="00170CD3">
              <w:rPr>
                <w:rFonts w:ascii="SimSun" w:hAnsi="SimSun" w:hint="eastAsia"/>
                <w:strike/>
                <w:sz w:val="18"/>
                <w:szCs w:val="18"/>
              </w:rPr>
              <w:t>(3</w:t>
            </w:r>
            <w:r w:rsidR="009E4048">
              <w:rPr>
                <w:rFonts w:ascii="SimSun" w:hAnsi="SimSun" w:hint="eastAsia"/>
                <w:strike/>
                <w:sz w:val="18"/>
                <w:szCs w:val="18"/>
              </w:rPr>
              <w:t xml:space="preserve">) </w:t>
            </w:r>
            <w:r w:rsidR="00D838F1" w:rsidRPr="00170CD3">
              <w:rPr>
                <w:rFonts w:ascii="SimSun" w:hAnsi="SimSun"/>
                <w:strike/>
                <w:sz w:val="18"/>
                <w:szCs w:val="18"/>
              </w:rPr>
              <w:t>休假须经核准，才可使用。如工作需要，可要求工作人员在总干事指定期间休假；</w:t>
            </w:r>
          </w:p>
          <w:p w:rsidR="00D838F1" w:rsidRPr="00170CD3" w:rsidRDefault="00D838F1" w:rsidP="00C96587">
            <w:pPr>
              <w:adjustRightInd w:val="0"/>
              <w:jc w:val="both"/>
              <w:rPr>
                <w:rFonts w:ascii="SimSun" w:hAnsi="SimSun"/>
                <w:strike/>
                <w:sz w:val="18"/>
                <w:szCs w:val="18"/>
              </w:rPr>
            </w:pPr>
          </w:p>
          <w:p w:rsidR="00D838F1" w:rsidRPr="00170CD3" w:rsidRDefault="007E49EA" w:rsidP="00C96587">
            <w:pPr>
              <w:adjustRightInd w:val="0"/>
              <w:jc w:val="both"/>
              <w:rPr>
                <w:rFonts w:ascii="SimSun" w:hAnsi="SimSun"/>
                <w:sz w:val="18"/>
                <w:szCs w:val="18"/>
              </w:rPr>
            </w:pPr>
            <w:r w:rsidRPr="00170CD3">
              <w:rPr>
                <w:rFonts w:ascii="SimSun" w:hAnsi="SimSun" w:hint="eastAsia"/>
                <w:strike/>
                <w:sz w:val="18"/>
                <w:szCs w:val="18"/>
              </w:rPr>
              <w:t>(4</w:t>
            </w:r>
            <w:r w:rsidR="009E4048">
              <w:rPr>
                <w:rFonts w:ascii="SimSun" w:hAnsi="SimSun" w:hint="eastAsia"/>
                <w:strike/>
                <w:sz w:val="18"/>
                <w:szCs w:val="18"/>
              </w:rPr>
              <w:t xml:space="preserve">) </w:t>
            </w:r>
            <w:r w:rsidR="00D838F1" w:rsidRPr="00170CD3">
              <w:rPr>
                <w:rFonts w:ascii="SimSun" w:hAnsi="SimSun"/>
                <w:strike/>
                <w:sz w:val="18"/>
                <w:szCs w:val="18"/>
              </w:rPr>
              <w:t>其他条款中未具体规定的缺勤，应从相关临时工作人员积存的年假中扣除；如无积存年假，缺勤应视同未核准缺勤，相关临时工作人员不得领取缺勤期间的薪酬或津贴；</w:t>
            </w:r>
          </w:p>
          <w:p w:rsidR="00D838F1" w:rsidRPr="00170CD3" w:rsidRDefault="00D838F1" w:rsidP="00C96587">
            <w:pPr>
              <w:adjustRightInd w:val="0"/>
              <w:jc w:val="both"/>
              <w:rPr>
                <w:rFonts w:ascii="SimSun" w:hAnsi="SimSun"/>
                <w:sz w:val="18"/>
                <w:szCs w:val="18"/>
              </w:rPr>
            </w:pPr>
          </w:p>
          <w:p w:rsidR="00D838F1" w:rsidRPr="00170CD3" w:rsidRDefault="00FA3CD0" w:rsidP="00C96587">
            <w:pPr>
              <w:adjustRightInd w:val="0"/>
              <w:jc w:val="both"/>
              <w:rPr>
                <w:rFonts w:ascii="SimSun" w:hAnsi="SimSun"/>
                <w:sz w:val="18"/>
                <w:szCs w:val="18"/>
              </w:rPr>
            </w:pPr>
            <w:r w:rsidRPr="00170CD3">
              <w:rPr>
                <w:rFonts w:ascii="SimSun" w:hAnsi="SimSun" w:hint="eastAsia"/>
                <w:strike/>
                <w:sz w:val="18"/>
                <w:szCs w:val="18"/>
              </w:rPr>
              <w:t>(5</w:t>
            </w:r>
            <w:r w:rsidR="009E4048">
              <w:rPr>
                <w:rFonts w:ascii="SimSun" w:hAnsi="SimSun" w:hint="eastAsia"/>
                <w:strike/>
                <w:sz w:val="18"/>
                <w:szCs w:val="18"/>
              </w:rPr>
              <w:t xml:space="preserve">) </w:t>
            </w:r>
            <w:r w:rsidR="00D838F1" w:rsidRPr="00170CD3">
              <w:rPr>
                <w:rFonts w:ascii="SimSun" w:hAnsi="SimSun"/>
                <w:sz w:val="18"/>
                <w:szCs w:val="18"/>
              </w:rPr>
              <w:t>除有特殊或迫切的情况，不得批准临时工作人员预支年假的请求。预支年假请求应转交人力资源管理部部长；</w:t>
            </w:r>
          </w:p>
          <w:p w:rsidR="00D838F1" w:rsidRPr="00170CD3" w:rsidRDefault="00D838F1" w:rsidP="00C96587">
            <w:pPr>
              <w:adjustRightInd w:val="0"/>
              <w:jc w:val="both"/>
              <w:rPr>
                <w:rFonts w:ascii="SimSun" w:hAnsi="SimSun"/>
                <w:sz w:val="18"/>
                <w:szCs w:val="18"/>
              </w:rPr>
            </w:pPr>
          </w:p>
          <w:p w:rsidR="00D838F1" w:rsidRPr="00170CD3" w:rsidRDefault="00311972" w:rsidP="00C96587">
            <w:pPr>
              <w:adjustRightInd w:val="0"/>
              <w:jc w:val="both"/>
              <w:rPr>
                <w:rFonts w:ascii="SimSun" w:hAnsi="SimSun"/>
                <w:sz w:val="18"/>
                <w:szCs w:val="18"/>
              </w:rPr>
            </w:pPr>
            <w:r w:rsidRPr="00170CD3">
              <w:rPr>
                <w:rFonts w:ascii="SimSun" w:hAnsi="SimSun" w:hint="eastAsia"/>
                <w:b/>
                <w:sz w:val="18"/>
                <w:szCs w:val="18"/>
                <w:u w:val="single"/>
              </w:rPr>
              <w:t>(3</w:t>
            </w:r>
            <w:r w:rsidR="009E4048">
              <w:rPr>
                <w:rFonts w:ascii="SimSun" w:hAnsi="SimSun" w:hint="eastAsia"/>
                <w:b/>
                <w:sz w:val="18"/>
                <w:szCs w:val="18"/>
                <w:u w:val="single"/>
              </w:rPr>
              <w:t xml:space="preserve">) </w:t>
            </w:r>
            <w:r w:rsidRPr="00170CD3">
              <w:rPr>
                <w:rFonts w:ascii="SimSun" w:hAnsi="SimSun" w:hint="eastAsia"/>
                <w:strike/>
                <w:sz w:val="18"/>
                <w:szCs w:val="18"/>
              </w:rPr>
              <w:t>(6)</w:t>
            </w:r>
            <w:r w:rsidR="00D838F1" w:rsidRPr="00170CD3">
              <w:rPr>
                <w:rFonts w:ascii="SimSun" w:hAnsi="SimSun"/>
                <w:sz w:val="18"/>
                <w:szCs w:val="18"/>
              </w:rPr>
              <w:t>任用期满时最多可折付15日的积存年假；如任用延长，可结转。</w:t>
            </w:r>
          </w:p>
          <w:p w:rsidR="00D838F1" w:rsidRPr="00170CD3" w:rsidRDefault="00D838F1" w:rsidP="00C96587">
            <w:pPr>
              <w:adjustRightInd w:val="0"/>
              <w:jc w:val="both"/>
              <w:rPr>
                <w:rFonts w:ascii="SimSun" w:hAnsi="SimSun"/>
                <w:sz w:val="18"/>
                <w:szCs w:val="18"/>
              </w:rPr>
            </w:pPr>
          </w:p>
          <w:p w:rsidR="00D838F1" w:rsidRPr="00170CD3" w:rsidRDefault="00C123C7" w:rsidP="00C96587">
            <w:pPr>
              <w:adjustRightInd w:val="0"/>
              <w:jc w:val="both"/>
              <w:rPr>
                <w:rFonts w:ascii="SimSun" w:hAnsi="SimSun"/>
                <w:sz w:val="18"/>
                <w:szCs w:val="18"/>
              </w:rPr>
            </w:pPr>
            <w:r w:rsidRPr="00170CD3">
              <w:rPr>
                <w:rFonts w:ascii="SimSun" w:hAnsi="SimSun" w:hint="eastAsia"/>
                <w:b/>
                <w:sz w:val="18"/>
                <w:szCs w:val="18"/>
                <w:u w:val="single"/>
              </w:rPr>
              <w:t>(4</w:t>
            </w:r>
            <w:r w:rsidR="009E4048">
              <w:rPr>
                <w:rFonts w:ascii="SimSun" w:hAnsi="SimSun" w:hint="eastAsia"/>
                <w:b/>
                <w:sz w:val="18"/>
                <w:szCs w:val="18"/>
                <w:u w:val="single"/>
              </w:rPr>
              <w:t xml:space="preserve">) </w:t>
            </w:r>
            <w:r w:rsidR="00D838F1" w:rsidRPr="00170CD3">
              <w:rPr>
                <w:rFonts w:ascii="SimSun" w:hAnsi="SimSun"/>
                <w:b/>
                <w:sz w:val="18"/>
                <w:szCs w:val="18"/>
                <w:u w:val="single"/>
              </w:rPr>
              <w:t>未经总干事批准，不得召回在休年假的</w:t>
            </w:r>
            <w:r w:rsidR="000F459F" w:rsidRPr="00170CD3">
              <w:rPr>
                <w:rFonts w:ascii="SimSun" w:hAnsi="SimSun" w:hint="eastAsia"/>
                <w:b/>
                <w:sz w:val="18"/>
                <w:szCs w:val="18"/>
                <w:u w:val="single"/>
              </w:rPr>
              <w:t>临时</w:t>
            </w:r>
            <w:r w:rsidR="00D838F1" w:rsidRPr="00170CD3">
              <w:rPr>
                <w:rFonts w:ascii="SimSun" w:hAnsi="SimSun"/>
                <w:b/>
                <w:sz w:val="18"/>
                <w:szCs w:val="18"/>
                <w:u w:val="single"/>
              </w:rPr>
              <w:t>工作人员。被召回的工作人员，随后返回被召回地点继续休年假的，有权报销往返该地点的旅费。</w:t>
            </w:r>
            <w:r w:rsidR="004074F0" w:rsidRPr="00170CD3">
              <w:rPr>
                <w:rFonts w:ascii="SimSun" w:hAnsi="SimSun" w:hint="eastAsia"/>
                <w:b/>
                <w:sz w:val="18"/>
                <w:szCs w:val="18"/>
                <w:u w:val="single"/>
              </w:rPr>
              <w:t>尽管有上文第3项的规定，</w:t>
            </w:r>
            <w:r w:rsidR="00DA2FE4" w:rsidRPr="00170CD3">
              <w:rPr>
                <w:rFonts w:ascii="SimSun" w:hAnsi="SimSun" w:hint="eastAsia"/>
                <w:b/>
                <w:sz w:val="18"/>
                <w:szCs w:val="18"/>
                <w:u w:val="single"/>
              </w:rPr>
              <w:t>出于此情况未休的年假</w:t>
            </w:r>
            <w:r w:rsidR="004074F0" w:rsidRPr="00170CD3">
              <w:rPr>
                <w:rFonts w:ascii="SimSun" w:hAnsi="SimSun" w:hint="eastAsia"/>
                <w:b/>
                <w:sz w:val="18"/>
                <w:szCs w:val="18"/>
                <w:u w:val="single"/>
              </w:rPr>
              <w:t>，</w:t>
            </w:r>
            <w:r w:rsidR="00DA2FE4" w:rsidRPr="00170CD3">
              <w:rPr>
                <w:rFonts w:ascii="SimSun" w:hAnsi="SimSun" w:hint="eastAsia"/>
                <w:b/>
                <w:sz w:val="18"/>
                <w:szCs w:val="18"/>
                <w:u w:val="single"/>
              </w:rPr>
              <w:t>如任用延长，</w:t>
            </w:r>
            <w:r w:rsidR="004074F0" w:rsidRPr="00170CD3">
              <w:rPr>
                <w:rFonts w:ascii="SimSun" w:hAnsi="SimSun" w:hint="eastAsia"/>
                <w:b/>
                <w:sz w:val="18"/>
                <w:szCs w:val="18"/>
                <w:u w:val="single"/>
              </w:rPr>
              <w:t>应结转，</w:t>
            </w:r>
            <w:r w:rsidR="005E2A4D" w:rsidRPr="00170CD3">
              <w:rPr>
                <w:rFonts w:ascii="SimSun" w:hAnsi="SimSun" w:hint="eastAsia"/>
                <w:b/>
                <w:sz w:val="18"/>
                <w:szCs w:val="18"/>
                <w:u w:val="single"/>
              </w:rPr>
              <w:t>或在任用期满时折付。</w:t>
            </w:r>
          </w:p>
        </w:tc>
        <w:tc>
          <w:tcPr>
            <w:tcW w:w="4537" w:type="dxa"/>
            <w:shd w:val="clear" w:color="auto" w:fill="auto"/>
            <w:tcMar>
              <w:top w:w="57" w:type="dxa"/>
              <w:bottom w:w="57" w:type="dxa"/>
            </w:tcMar>
          </w:tcPr>
          <w:p w:rsidR="00DB11D2" w:rsidRPr="00170CD3" w:rsidRDefault="00DB11D2" w:rsidP="00C96587">
            <w:pPr>
              <w:jc w:val="both"/>
              <w:rPr>
                <w:rFonts w:ascii="SimSun" w:hAnsi="SimSun"/>
                <w:sz w:val="18"/>
                <w:szCs w:val="18"/>
              </w:rPr>
            </w:pPr>
            <w:r w:rsidRPr="00170CD3">
              <w:rPr>
                <w:rFonts w:ascii="SimSun" w:hAnsi="SimSun" w:hint="eastAsia"/>
                <w:sz w:val="18"/>
                <w:szCs w:val="18"/>
              </w:rPr>
              <w:lastRenderedPageBreak/>
              <w:t>文字修订，以澄清细则5.1.1中适用或不适用于临时工</w:t>
            </w:r>
            <w:r w:rsidRPr="00170CD3">
              <w:rPr>
                <w:rFonts w:ascii="SimSun" w:hAnsi="SimSun" w:hint="eastAsia"/>
                <w:sz w:val="18"/>
                <w:szCs w:val="18"/>
              </w:rPr>
              <w:lastRenderedPageBreak/>
              <w:t>作人员的条款，并避免遗漏（见新增的第</w:t>
            </w:r>
            <w:r w:rsidR="00E3671B">
              <w:rPr>
                <w:rFonts w:ascii="SimSun" w:hAnsi="SimSun" w:hint="eastAsia"/>
                <w:sz w:val="18"/>
                <w:szCs w:val="18"/>
              </w:rPr>
              <w:t>(</w:t>
            </w:r>
            <w:r w:rsidRPr="00170CD3">
              <w:rPr>
                <w:rFonts w:ascii="SimSun" w:hAnsi="SimSun" w:hint="eastAsia"/>
                <w:sz w:val="18"/>
                <w:szCs w:val="18"/>
              </w:rPr>
              <w:t>4</w:t>
            </w:r>
            <w:r w:rsidR="00E3671B">
              <w:rPr>
                <w:rFonts w:ascii="SimSun" w:hAnsi="SimSun" w:hint="eastAsia"/>
                <w:sz w:val="18"/>
                <w:szCs w:val="18"/>
              </w:rPr>
              <w:t>)</w:t>
            </w:r>
            <w:r w:rsidRPr="00170CD3">
              <w:rPr>
                <w:rFonts w:ascii="SimSun" w:hAnsi="SimSun" w:hint="eastAsia"/>
                <w:sz w:val="18"/>
                <w:szCs w:val="18"/>
              </w:rPr>
              <w:t>项，该项与细则5.1.1</w:t>
            </w:r>
            <w:r w:rsidR="00E3671B">
              <w:rPr>
                <w:rFonts w:ascii="SimSun" w:hAnsi="SimSun" w:hint="eastAsia"/>
                <w:sz w:val="18"/>
                <w:szCs w:val="18"/>
              </w:rPr>
              <w:t>(</w:t>
            </w:r>
            <w:r w:rsidRPr="00170CD3">
              <w:rPr>
                <w:rFonts w:ascii="SimSun" w:hAnsi="SimSun" w:hint="eastAsia"/>
                <w:sz w:val="18"/>
                <w:szCs w:val="18"/>
              </w:rPr>
              <w:t>h</w:t>
            </w:r>
            <w:r w:rsidR="00E3671B">
              <w:rPr>
                <w:rFonts w:ascii="SimSun" w:hAnsi="SimSun" w:hint="eastAsia"/>
                <w:sz w:val="18"/>
                <w:szCs w:val="18"/>
              </w:rPr>
              <w:t>)</w:t>
            </w:r>
            <w:r w:rsidRPr="00170CD3">
              <w:rPr>
                <w:rFonts w:ascii="SimSun" w:hAnsi="SimSun" w:hint="eastAsia"/>
                <w:sz w:val="18"/>
                <w:szCs w:val="18"/>
              </w:rPr>
              <w:t>款</w:t>
            </w:r>
            <w:r w:rsidR="003B1968" w:rsidRPr="00170CD3">
              <w:rPr>
                <w:rFonts w:ascii="SimSun" w:hAnsi="SimSun" w:hint="eastAsia"/>
                <w:sz w:val="18"/>
                <w:szCs w:val="18"/>
              </w:rPr>
              <w:t>呼应）和重复（删除了</w:t>
            </w:r>
            <w:r w:rsidR="00E3671B">
              <w:rPr>
                <w:rFonts w:ascii="SimSun" w:hAnsi="SimSun" w:hint="eastAsia"/>
                <w:sz w:val="18"/>
                <w:szCs w:val="18"/>
              </w:rPr>
              <w:t>(</w:t>
            </w:r>
            <w:r w:rsidR="003B1968" w:rsidRPr="00170CD3">
              <w:rPr>
                <w:rFonts w:ascii="SimSun" w:hAnsi="SimSun" w:hint="eastAsia"/>
                <w:sz w:val="18"/>
                <w:szCs w:val="18"/>
              </w:rPr>
              <w:t>2）至</w:t>
            </w:r>
            <w:r w:rsidR="00E3671B">
              <w:rPr>
                <w:rFonts w:ascii="SimSun" w:hAnsi="SimSun" w:hint="eastAsia"/>
                <w:sz w:val="18"/>
                <w:szCs w:val="18"/>
              </w:rPr>
              <w:t>(</w:t>
            </w:r>
            <w:r w:rsidR="003B1968" w:rsidRPr="00170CD3">
              <w:rPr>
                <w:rFonts w:ascii="SimSun" w:hAnsi="SimSun" w:hint="eastAsia"/>
                <w:sz w:val="18"/>
                <w:szCs w:val="18"/>
              </w:rPr>
              <w:t>4）项，因为它们与适用于临时工作人员的细则5.1.1</w:t>
            </w:r>
            <w:r w:rsidR="00E3671B">
              <w:rPr>
                <w:rFonts w:ascii="SimSun" w:hAnsi="SimSun" w:hint="eastAsia"/>
                <w:sz w:val="18"/>
                <w:szCs w:val="18"/>
              </w:rPr>
              <w:t>(</w:t>
            </w:r>
            <w:r w:rsidR="003B1968" w:rsidRPr="00170CD3">
              <w:rPr>
                <w:rFonts w:ascii="SimSun" w:hAnsi="SimSun" w:hint="eastAsia"/>
                <w:sz w:val="18"/>
                <w:szCs w:val="18"/>
              </w:rPr>
              <w:t>a</w:t>
            </w:r>
            <w:r w:rsidR="00E3671B">
              <w:rPr>
                <w:rFonts w:ascii="SimSun" w:hAnsi="SimSun" w:hint="eastAsia"/>
                <w:sz w:val="18"/>
                <w:szCs w:val="18"/>
              </w:rPr>
              <w:t>)</w:t>
            </w:r>
            <w:r w:rsidR="003B1968" w:rsidRPr="00170CD3">
              <w:rPr>
                <w:rFonts w:ascii="SimSun" w:hAnsi="SimSun" w:hint="eastAsia"/>
                <w:sz w:val="18"/>
                <w:szCs w:val="18"/>
              </w:rPr>
              <w:t>、</w:t>
            </w:r>
            <w:r w:rsidR="00E3671B">
              <w:rPr>
                <w:rFonts w:ascii="SimSun" w:hAnsi="SimSun" w:hint="eastAsia"/>
                <w:sz w:val="18"/>
                <w:szCs w:val="18"/>
              </w:rPr>
              <w:t>(</w:t>
            </w:r>
            <w:r w:rsidR="003B1968" w:rsidRPr="00170CD3">
              <w:rPr>
                <w:rFonts w:ascii="SimSun" w:hAnsi="SimSun" w:hint="eastAsia"/>
                <w:sz w:val="18"/>
                <w:szCs w:val="18"/>
              </w:rPr>
              <w:t>b</w:t>
            </w:r>
            <w:r w:rsidR="00E3671B">
              <w:rPr>
                <w:rFonts w:ascii="SimSun" w:hAnsi="SimSun" w:hint="eastAsia"/>
                <w:sz w:val="18"/>
                <w:szCs w:val="18"/>
              </w:rPr>
              <w:t>)</w:t>
            </w:r>
            <w:r w:rsidR="003B1968" w:rsidRPr="00170CD3">
              <w:rPr>
                <w:rFonts w:ascii="SimSun" w:hAnsi="SimSun" w:hint="eastAsia"/>
                <w:sz w:val="18"/>
                <w:szCs w:val="18"/>
              </w:rPr>
              <w:t>和</w:t>
            </w:r>
            <w:r w:rsidR="00E3671B">
              <w:rPr>
                <w:rFonts w:ascii="SimSun" w:hAnsi="SimSun" w:hint="eastAsia"/>
                <w:sz w:val="18"/>
                <w:szCs w:val="18"/>
              </w:rPr>
              <w:t>(</w:t>
            </w:r>
            <w:r w:rsidR="003B1968" w:rsidRPr="00170CD3">
              <w:rPr>
                <w:rFonts w:ascii="SimSun" w:hAnsi="SimSun" w:hint="eastAsia"/>
                <w:sz w:val="18"/>
                <w:szCs w:val="18"/>
              </w:rPr>
              <w:t>f</w:t>
            </w:r>
            <w:r w:rsidR="00E3671B">
              <w:rPr>
                <w:rFonts w:ascii="SimSun" w:hAnsi="SimSun" w:hint="eastAsia"/>
                <w:sz w:val="18"/>
                <w:szCs w:val="18"/>
              </w:rPr>
              <w:t>)</w:t>
            </w:r>
            <w:r w:rsidR="003B1968" w:rsidRPr="00170CD3">
              <w:rPr>
                <w:rFonts w:ascii="SimSun" w:hAnsi="SimSun" w:hint="eastAsia"/>
                <w:sz w:val="18"/>
                <w:szCs w:val="18"/>
              </w:rPr>
              <w:t>重复）。</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6A7BC6" w:rsidP="00073BF9">
            <w:pPr>
              <w:ind w:right="33"/>
              <w:rPr>
                <w:rFonts w:ascii="SimSun" w:hAnsi="SimSun"/>
                <w:b/>
                <w:sz w:val="18"/>
                <w:szCs w:val="18"/>
              </w:rPr>
            </w:pPr>
            <w:r w:rsidRPr="00170CD3">
              <w:rPr>
                <w:rFonts w:ascii="SimSun" w:hAnsi="SimSun" w:hint="eastAsia"/>
                <w:b/>
                <w:sz w:val="18"/>
                <w:szCs w:val="18"/>
              </w:rPr>
              <w:lastRenderedPageBreak/>
              <w:t>细则</w:t>
            </w:r>
            <w:r w:rsidR="00D838F1" w:rsidRPr="00170CD3">
              <w:rPr>
                <w:rFonts w:ascii="SimSun" w:hAnsi="SimSun"/>
                <w:b/>
                <w:sz w:val="18"/>
                <w:szCs w:val="18"/>
              </w:rPr>
              <w:t>6.2.1</w:t>
            </w:r>
          </w:p>
          <w:p w:rsidR="00D838F1" w:rsidRPr="00170CD3" w:rsidRDefault="00D838F1" w:rsidP="00073BF9">
            <w:pPr>
              <w:ind w:right="33"/>
              <w:rPr>
                <w:rFonts w:ascii="SimSun" w:hAnsi="SimSun"/>
                <w:sz w:val="18"/>
                <w:szCs w:val="18"/>
              </w:rPr>
            </w:pPr>
          </w:p>
          <w:p w:rsidR="00D838F1" w:rsidRPr="00170CD3" w:rsidRDefault="002F176E" w:rsidP="00073BF9">
            <w:pPr>
              <w:ind w:right="33"/>
              <w:rPr>
                <w:rFonts w:ascii="SimSun" w:hAnsi="SimSun"/>
                <w:b/>
                <w:sz w:val="18"/>
                <w:szCs w:val="18"/>
              </w:rPr>
            </w:pPr>
            <w:r w:rsidRPr="00170CD3">
              <w:rPr>
                <w:rFonts w:ascii="SimSun" w:hAnsi="SimSun" w:hint="eastAsia"/>
                <w:sz w:val="18"/>
                <w:szCs w:val="18"/>
              </w:rPr>
              <w:t>医疗保险</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6A7BC6"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D838F1" w:rsidRPr="00170CD3">
              <w:rPr>
                <w:rFonts w:ascii="SimSun" w:hAnsi="SimSun"/>
                <w:sz w:val="18"/>
                <w:szCs w:val="18"/>
              </w:rPr>
              <w:t>为本条细则之目的，受养人应包括：</w:t>
            </w: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(1</w:t>
            </w:r>
            <w:r w:rsidR="009E4048">
              <w:rPr>
                <w:rFonts w:ascii="SimSun" w:hAnsi="SimSun"/>
                <w:sz w:val="18"/>
                <w:szCs w:val="18"/>
              </w:rPr>
              <w:t xml:space="preserve">) </w:t>
            </w:r>
            <w:r w:rsidR="006A7BC6" w:rsidRPr="00170CD3">
              <w:rPr>
                <w:rFonts w:ascii="SimSun" w:hAnsi="SimSun" w:hint="eastAsia"/>
                <w:sz w:val="18"/>
                <w:szCs w:val="18"/>
              </w:rPr>
              <w:t>配偶</w:t>
            </w:r>
            <w:r w:rsidR="00521206" w:rsidRPr="00170CD3">
              <w:rPr>
                <w:rFonts w:ascii="SimSun" w:hAnsi="SimSun" w:hint="eastAsia"/>
                <w:sz w:val="18"/>
                <w:szCs w:val="18"/>
              </w:rPr>
              <w:t>；</w:t>
            </w:r>
          </w:p>
          <w:p w:rsidR="00D838F1" w:rsidRPr="00170CD3" w:rsidRDefault="006A7BC6" w:rsidP="00C96587">
            <w:pPr>
              <w:adjustRightInd w:val="0"/>
              <w:jc w:val="both"/>
              <w:rPr>
                <w:rFonts w:ascii="SimSun" w:hAnsi="SimSun"/>
                <w:sz w:val="18"/>
                <w:szCs w:val="18"/>
              </w:rPr>
            </w:pPr>
            <w:r w:rsidRPr="00170CD3">
              <w:rPr>
                <w:rFonts w:ascii="SimSun" w:hAnsi="SimSun" w:hint="eastAsia"/>
                <w:sz w:val="18"/>
                <w:szCs w:val="18"/>
              </w:rPr>
              <w:lastRenderedPageBreak/>
              <w:t>(2</w:t>
            </w:r>
            <w:r w:rsidR="009E4048">
              <w:rPr>
                <w:rFonts w:ascii="SimSun" w:hAnsi="SimSun" w:hint="eastAsia"/>
                <w:sz w:val="18"/>
                <w:szCs w:val="18"/>
              </w:rPr>
              <w:t xml:space="preserve">) </w:t>
            </w:r>
            <w:r w:rsidR="00D838F1" w:rsidRPr="00170CD3">
              <w:rPr>
                <w:rFonts w:ascii="SimSun" w:hAnsi="SimSun"/>
                <w:sz w:val="18"/>
                <w:szCs w:val="18"/>
              </w:rPr>
              <w:t>管理手册C部分条例3.2(d)款与(f)款中定义的受养子女；</w:t>
            </w:r>
          </w:p>
          <w:p w:rsidR="00D838F1" w:rsidRPr="00170CD3" w:rsidRDefault="00521206" w:rsidP="00C96587">
            <w:pPr>
              <w:adjustRightInd w:val="0"/>
              <w:jc w:val="both"/>
              <w:rPr>
                <w:rFonts w:ascii="SimSun" w:hAnsi="SimSun"/>
                <w:sz w:val="18"/>
                <w:szCs w:val="18"/>
              </w:rPr>
            </w:pPr>
            <w:r w:rsidRPr="00170CD3">
              <w:rPr>
                <w:rFonts w:ascii="SimSun" w:hAnsi="SimSun" w:hint="eastAsia"/>
                <w:sz w:val="18"/>
                <w:szCs w:val="18"/>
              </w:rPr>
              <w:t>(3</w:t>
            </w:r>
            <w:r w:rsidR="009E4048">
              <w:rPr>
                <w:rFonts w:ascii="SimSun" w:hAnsi="SimSun" w:hint="eastAsia"/>
                <w:sz w:val="18"/>
                <w:szCs w:val="18"/>
              </w:rPr>
              <w:t xml:space="preserve">) </w:t>
            </w:r>
            <w:r w:rsidR="00D838F1" w:rsidRPr="00170CD3">
              <w:rPr>
                <w:rFonts w:ascii="SimSun" w:hAnsi="SimSun"/>
                <w:sz w:val="18"/>
                <w:szCs w:val="18"/>
              </w:rPr>
              <w:t>以下人员之一：受养父母、受养兄弟或受养姊妹。</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utoSpaceDE w:val="0"/>
              <w:autoSpaceDN w:val="0"/>
              <w:adjustRightInd w:val="0"/>
              <w:jc w:val="both"/>
              <w:rPr>
                <w:rFonts w:ascii="SimSun" w:hAnsi="SimSun"/>
                <w:sz w:val="18"/>
                <w:szCs w:val="18"/>
              </w:rPr>
            </w:pP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lastRenderedPageBreak/>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6A7BC6"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D838F1" w:rsidRPr="00170CD3">
              <w:rPr>
                <w:rFonts w:ascii="SimSun" w:hAnsi="SimSun"/>
                <w:sz w:val="18"/>
                <w:szCs w:val="18"/>
              </w:rPr>
              <w:t>为本条细则之目的，受养人应包括：</w:t>
            </w:r>
          </w:p>
          <w:p w:rsidR="00D838F1" w:rsidRPr="00170CD3" w:rsidRDefault="00521206" w:rsidP="00C96587">
            <w:pPr>
              <w:adjustRightInd w:val="0"/>
              <w:jc w:val="both"/>
              <w:rPr>
                <w:rFonts w:ascii="SimSun" w:hAnsi="SimSun"/>
                <w:sz w:val="18"/>
                <w:szCs w:val="18"/>
              </w:rPr>
            </w:pPr>
            <w:r w:rsidRPr="00170CD3">
              <w:rPr>
                <w:rFonts w:ascii="SimSun" w:hAnsi="SimSun"/>
                <w:sz w:val="18"/>
                <w:szCs w:val="18"/>
              </w:rPr>
              <w:t>(1</w:t>
            </w:r>
            <w:r w:rsidR="009E4048">
              <w:rPr>
                <w:rFonts w:ascii="SimSun" w:hAnsi="SimSun"/>
                <w:sz w:val="18"/>
                <w:szCs w:val="18"/>
              </w:rPr>
              <w:t xml:space="preserve">) </w:t>
            </w:r>
            <w:r w:rsidRPr="00170CD3">
              <w:rPr>
                <w:rFonts w:ascii="SimSun" w:hAnsi="SimSun" w:hint="eastAsia"/>
                <w:sz w:val="18"/>
                <w:szCs w:val="18"/>
              </w:rPr>
              <w:t>配偶；</w:t>
            </w:r>
          </w:p>
          <w:p w:rsidR="00D838F1" w:rsidRPr="00170CD3" w:rsidRDefault="00521206" w:rsidP="00C96587">
            <w:pPr>
              <w:adjustRightInd w:val="0"/>
              <w:jc w:val="both"/>
              <w:rPr>
                <w:rFonts w:ascii="SimSun" w:hAnsi="SimSun"/>
                <w:sz w:val="18"/>
                <w:szCs w:val="18"/>
              </w:rPr>
            </w:pPr>
            <w:r w:rsidRPr="00170CD3">
              <w:rPr>
                <w:rFonts w:ascii="SimSun" w:hAnsi="SimSun" w:hint="eastAsia"/>
                <w:sz w:val="18"/>
                <w:szCs w:val="18"/>
              </w:rPr>
              <w:lastRenderedPageBreak/>
              <w:t>(2</w:t>
            </w:r>
            <w:r w:rsidR="009E4048">
              <w:rPr>
                <w:rFonts w:ascii="SimSun" w:hAnsi="SimSun" w:hint="eastAsia"/>
                <w:sz w:val="18"/>
                <w:szCs w:val="18"/>
              </w:rPr>
              <w:t xml:space="preserve">) </w:t>
            </w:r>
            <w:r w:rsidR="00D838F1" w:rsidRPr="00170CD3">
              <w:rPr>
                <w:rFonts w:ascii="SimSun" w:hAnsi="SimSun"/>
                <w:sz w:val="18"/>
                <w:szCs w:val="18"/>
              </w:rPr>
              <w:t>管理手册C部分</w:t>
            </w:r>
            <w:r w:rsidR="00D838F1" w:rsidRPr="00170CD3">
              <w:rPr>
                <w:rFonts w:ascii="SimSun" w:hAnsi="SimSun"/>
                <w:strike/>
                <w:sz w:val="18"/>
                <w:szCs w:val="18"/>
              </w:rPr>
              <w:t>条例3.2(d)款与(f)</w:t>
            </w:r>
            <w:r w:rsidRPr="00170CD3">
              <w:rPr>
                <w:rFonts w:ascii="SimSun" w:hAnsi="SimSun"/>
                <w:strike/>
                <w:sz w:val="18"/>
                <w:szCs w:val="18"/>
              </w:rPr>
              <w:t>款</w:t>
            </w:r>
            <w:r w:rsidRPr="00170CD3">
              <w:rPr>
                <w:rFonts w:ascii="SimSun" w:hAnsi="SimSun"/>
                <w:sz w:val="18"/>
                <w:szCs w:val="18"/>
              </w:rPr>
              <w:t>中定义的受养子女</w:t>
            </w:r>
            <w:r w:rsidRPr="00170CD3">
              <w:rPr>
                <w:rFonts w:ascii="SimSun" w:hAnsi="SimSun" w:hint="eastAsia"/>
                <w:sz w:val="18"/>
                <w:szCs w:val="18"/>
              </w:rPr>
              <w:t>；</w:t>
            </w:r>
          </w:p>
          <w:p w:rsidR="00D838F1" w:rsidRPr="00170CD3" w:rsidRDefault="00521206" w:rsidP="00C96587">
            <w:pPr>
              <w:adjustRightInd w:val="0"/>
              <w:jc w:val="both"/>
              <w:rPr>
                <w:rFonts w:ascii="SimSun" w:hAnsi="SimSun"/>
                <w:sz w:val="18"/>
                <w:szCs w:val="18"/>
              </w:rPr>
            </w:pPr>
            <w:r w:rsidRPr="00170CD3">
              <w:rPr>
                <w:rFonts w:ascii="SimSun" w:hAnsi="SimSun" w:hint="eastAsia"/>
                <w:sz w:val="18"/>
                <w:szCs w:val="18"/>
              </w:rPr>
              <w:t>(3</w:t>
            </w:r>
            <w:r w:rsidR="009E4048">
              <w:rPr>
                <w:rFonts w:ascii="SimSun" w:hAnsi="SimSun" w:hint="eastAsia"/>
                <w:sz w:val="18"/>
                <w:szCs w:val="18"/>
              </w:rPr>
              <w:t xml:space="preserve">) </w:t>
            </w:r>
            <w:r w:rsidR="00D838F1" w:rsidRPr="00170CD3">
              <w:rPr>
                <w:rFonts w:ascii="SimSun" w:hAnsi="SimSun"/>
                <w:sz w:val="18"/>
                <w:szCs w:val="18"/>
              </w:rPr>
              <w:t>以下人员之一：受养父</w:t>
            </w:r>
            <w:r w:rsidRPr="00170CD3">
              <w:rPr>
                <w:rFonts w:ascii="SimSun" w:hAnsi="SimSun" w:hint="eastAsia"/>
                <w:b/>
                <w:sz w:val="18"/>
                <w:szCs w:val="18"/>
                <w:u w:val="single"/>
              </w:rPr>
              <w:t>亲、受养</w:t>
            </w:r>
            <w:r w:rsidR="00D838F1" w:rsidRPr="00170CD3">
              <w:rPr>
                <w:rFonts w:ascii="SimSun" w:hAnsi="SimSun"/>
                <w:b/>
                <w:sz w:val="18"/>
                <w:szCs w:val="18"/>
                <w:u w:val="single"/>
              </w:rPr>
              <w:t>母</w:t>
            </w:r>
            <w:r w:rsidRPr="00170CD3">
              <w:rPr>
                <w:rFonts w:ascii="SimSun" w:hAnsi="SimSun" w:hint="eastAsia"/>
                <w:b/>
                <w:sz w:val="18"/>
                <w:szCs w:val="18"/>
                <w:u w:val="single"/>
              </w:rPr>
              <w:t>亲</w:t>
            </w:r>
            <w:r w:rsidR="00D838F1" w:rsidRPr="00170CD3">
              <w:rPr>
                <w:rFonts w:ascii="SimSun" w:hAnsi="SimSun"/>
                <w:sz w:val="18"/>
                <w:szCs w:val="18"/>
              </w:rPr>
              <w:t>、受养兄弟或受养姊妹。</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E3671B" w:rsidP="00C96587">
            <w:pPr>
              <w:jc w:val="both"/>
              <w:rPr>
                <w:rFonts w:ascii="SimSun" w:hAnsi="SimSun"/>
                <w:i/>
                <w:sz w:val="18"/>
                <w:szCs w:val="18"/>
              </w:rPr>
            </w:pPr>
            <w:r>
              <w:rPr>
                <w:rFonts w:ascii="SimSun" w:hAnsi="SimSun" w:hint="eastAsia"/>
                <w:sz w:val="18"/>
                <w:szCs w:val="18"/>
              </w:rPr>
              <w:lastRenderedPageBreak/>
              <w:t>(</w:t>
            </w:r>
            <w:r w:rsidR="005B17D2" w:rsidRPr="00170CD3">
              <w:rPr>
                <w:rFonts w:ascii="SimSun" w:hAnsi="SimSun" w:hint="eastAsia"/>
                <w:sz w:val="18"/>
                <w:szCs w:val="18"/>
              </w:rPr>
              <w:t>b</w:t>
            </w:r>
            <w:r>
              <w:rPr>
                <w:rFonts w:ascii="SimSun" w:hAnsi="SimSun" w:hint="eastAsia"/>
                <w:sz w:val="18"/>
                <w:szCs w:val="18"/>
              </w:rPr>
              <w:t>)</w:t>
            </w:r>
            <w:r w:rsidR="005B17D2" w:rsidRPr="00170CD3">
              <w:rPr>
                <w:rFonts w:ascii="SimSun" w:hAnsi="SimSun" w:hint="eastAsia"/>
                <w:sz w:val="18"/>
                <w:szCs w:val="18"/>
              </w:rPr>
              <w:t>款第</w:t>
            </w:r>
            <w:r>
              <w:rPr>
                <w:rFonts w:ascii="SimSun" w:hAnsi="SimSun" w:hint="eastAsia"/>
                <w:sz w:val="18"/>
                <w:szCs w:val="18"/>
              </w:rPr>
              <w:t>(</w:t>
            </w:r>
            <w:r w:rsidR="005B17D2" w:rsidRPr="00170CD3">
              <w:rPr>
                <w:rFonts w:ascii="SimSun" w:hAnsi="SimSun" w:hint="eastAsia"/>
                <w:sz w:val="18"/>
                <w:szCs w:val="18"/>
              </w:rPr>
              <w:t>2</w:t>
            </w:r>
            <w:r>
              <w:rPr>
                <w:rFonts w:ascii="SimSun" w:hAnsi="SimSun" w:hint="eastAsia"/>
                <w:sz w:val="18"/>
                <w:szCs w:val="18"/>
              </w:rPr>
              <w:t>)</w:t>
            </w:r>
            <w:r w:rsidR="005B17D2" w:rsidRPr="00170CD3">
              <w:rPr>
                <w:rFonts w:ascii="SimSun" w:hAnsi="SimSun" w:hint="eastAsia"/>
                <w:sz w:val="18"/>
                <w:szCs w:val="18"/>
              </w:rPr>
              <w:t>项：条例3.2已不存在。</w:t>
            </w:r>
          </w:p>
          <w:p w:rsidR="00D838F1" w:rsidRPr="00170CD3" w:rsidRDefault="00D838F1" w:rsidP="00C96587">
            <w:pPr>
              <w:jc w:val="both"/>
              <w:rPr>
                <w:rFonts w:ascii="SimSun" w:hAnsi="SimSun"/>
                <w:i/>
                <w:sz w:val="18"/>
                <w:szCs w:val="18"/>
              </w:rPr>
            </w:pPr>
          </w:p>
          <w:p w:rsidR="00D838F1" w:rsidRPr="00170CD3" w:rsidRDefault="00D838F1" w:rsidP="00C96587">
            <w:pPr>
              <w:jc w:val="both"/>
              <w:rPr>
                <w:rFonts w:ascii="SimSun" w:hAnsi="SimSun"/>
                <w:i/>
                <w:sz w:val="18"/>
                <w:szCs w:val="18"/>
              </w:rPr>
            </w:pPr>
          </w:p>
          <w:p w:rsidR="00D838F1" w:rsidRPr="00170CD3" w:rsidRDefault="00E3671B" w:rsidP="00C96587">
            <w:pPr>
              <w:jc w:val="both"/>
              <w:rPr>
                <w:rFonts w:ascii="SimSun" w:hAnsi="SimSun"/>
                <w:sz w:val="18"/>
                <w:szCs w:val="18"/>
              </w:rPr>
            </w:pPr>
            <w:r>
              <w:rPr>
                <w:rFonts w:ascii="SimSun" w:hAnsi="SimSun" w:hint="eastAsia"/>
                <w:sz w:val="18"/>
                <w:szCs w:val="18"/>
              </w:rPr>
              <w:t>(</w:t>
            </w:r>
            <w:r w:rsidR="005B17D2" w:rsidRPr="00170CD3">
              <w:rPr>
                <w:rFonts w:ascii="SimSun" w:hAnsi="SimSun" w:hint="eastAsia"/>
                <w:sz w:val="18"/>
                <w:szCs w:val="18"/>
              </w:rPr>
              <w:t>b</w:t>
            </w:r>
            <w:r>
              <w:rPr>
                <w:rFonts w:ascii="SimSun" w:hAnsi="SimSun" w:hint="eastAsia"/>
                <w:sz w:val="18"/>
                <w:szCs w:val="18"/>
              </w:rPr>
              <w:t>)</w:t>
            </w:r>
            <w:r w:rsidR="005B17D2" w:rsidRPr="00170CD3">
              <w:rPr>
                <w:rFonts w:ascii="SimSun" w:hAnsi="SimSun" w:hint="eastAsia"/>
                <w:sz w:val="18"/>
                <w:szCs w:val="18"/>
              </w:rPr>
              <w:t>款第</w:t>
            </w:r>
            <w:r>
              <w:rPr>
                <w:rFonts w:ascii="SimSun" w:hAnsi="SimSun" w:hint="eastAsia"/>
                <w:sz w:val="18"/>
                <w:szCs w:val="18"/>
              </w:rPr>
              <w:t>(</w:t>
            </w:r>
            <w:r w:rsidR="005B17D2" w:rsidRPr="00170CD3">
              <w:rPr>
                <w:rFonts w:ascii="SimSun" w:hAnsi="SimSun" w:hint="eastAsia"/>
                <w:sz w:val="18"/>
                <w:szCs w:val="18"/>
              </w:rPr>
              <w:t>3</w:t>
            </w:r>
            <w:r>
              <w:rPr>
                <w:rFonts w:ascii="SimSun" w:hAnsi="SimSun" w:hint="eastAsia"/>
                <w:sz w:val="18"/>
                <w:szCs w:val="18"/>
              </w:rPr>
              <w:t>)</w:t>
            </w:r>
            <w:r w:rsidR="00ED1E02" w:rsidRPr="00170CD3">
              <w:rPr>
                <w:rFonts w:ascii="SimSun" w:hAnsi="SimSun" w:hint="eastAsia"/>
                <w:sz w:val="18"/>
                <w:szCs w:val="18"/>
              </w:rPr>
              <w:t>项：</w:t>
            </w:r>
            <w:r w:rsidR="005B17D2" w:rsidRPr="00170CD3">
              <w:rPr>
                <w:rFonts w:ascii="SimSun" w:hAnsi="SimSun" w:hint="eastAsia"/>
                <w:sz w:val="18"/>
                <w:szCs w:val="18"/>
              </w:rPr>
              <w:t>澄清“受养父母”的含义。</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7F29F0" w:rsidP="00073BF9">
            <w:pPr>
              <w:ind w:right="33"/>
              <w:rPr>
                <w:rFonts w:ascii="SimSun" w:hAnsi="SimSun"/>
                <w:b/>
                <w:sz w:val="18"/>
                <w:szCs w:val="18"/>
              </w:rPr>
            </w:pPr>
            <w:r w:rsidRPr="00170CD3">
              <w:rPr>
                <w:rFonts w:ascii="SimSun" w:hAnsi="SimSun" w:hint="eastAsia"/>
                <w:b/>
                <w:sz w:val="18"/>
                <w:szCs w:val="18"/>
              </w:rPr>
              <w:lastRenderedPageBreak/>
              <w:t>细则</w:t>
            </w:r>
            <w:r w:rsidR="00D838F1" w:rsidRPr="00170CD3">
              <w:rPr>
                <w:rFonts w:ascii="SimSun" w:hAnsi="SimSun"/>
                <w:b/>
                <w:sz w:val="18"/>
                <w:szCs w:val="18"/>
              </w:rPr>
              <w:t>6.2.2</w:t>
            </w:r>
          </w:p>
          <w:p w:rsidR="00D838F1" w:rsidRPr="00170CD3" w:rsidRDefault="00D838F1" w:rsidP="00073BF9">
            <w:pPr>
              <w:ind w:right="33"/>
              <w:rPr>
                <w:rFonts w:ascii="SimSun" w:hAnsi="SimSun"/>
                <w:b/>
                <w:sz w:val="18"/>
                <w:szCs w:val="18"/>
              </w:rPr>
            </w:pPr>
          </w:p>
          <w:p w:rsidR="00D838F1" w:rsidRPr="00170CD3" w:rsidRDefault="00D838F1" w:rsidP="00073BF9">
            <w:pPr>
              <w:ind w:right="33"/>
              <w:rPr>
                <w:rFonts w:ascii="SimSun" w:hAnsi="SimSun"/>
                <w:sz w:val="18"/>
                <w:szCs w:val="18"/>
              </w:rPr>
            </w:pPr>
            <w:r w:rsidRPr="00170CD3">
              <w:rPr>
                <w:rFonts w:ascii="SimSun" w:hAnsi="SimSun"/>
                <w:sz w:val="18"/>
                <w:szCs w:val="18"/>
              </w:rPr>
              <w:t>病假和长期患病特别假</w:t>
            </w:r>
          </w:p>
        </w:tc>
        <w:tc>
          <w:tcPr>
            <w:tcW w:w="4536" w:type="dxa"/>
            <w:shd w:val="clear" w:color="auto" w:fill="auto"/>
            <w:tcMar>
              <w:top w:w="57" w:type="dxa"/>
              <w:bottom w:w="57" w:type="dxa"/>
            </w:tcMar>
          </w:tcPr>
          <w:p w:rsidR="00D838F1" w:rsidRPr="00170CD3" w:rsidRDefault="001F23FE"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工作人员因病或因意外不能履行职责，或因公共卫生措施不能上班，应依照下列规定准请病假：</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805A1E" w:rsidP="00C96587">
            <w:pPr>
              <w:adjustRightInd w:val="0"/>
              <w:jc w:val="both"/>
              <w:rPr>
                <w:rFonts w:ascii="SimSun" w:hAnsi="SimSun"/>
                <w:sz w:val="18"/>
                <w:szCs w:val="18"/>
              </w:rPr>
            </w:pPr>
            <w:r w:rsidRPr="00170CD3">
              <w:rPr>
                <w:rFonts w:ascii="SimSun" w:hAnsi="SimSun" w:hint="eastAsia"/>
                <w:sz w:val="18"/>
                <w:szCs w:val="18"/>
              </w:rPr>
              <w:t>(e</w:t>
            </w:r>
            <w:r w:rsidR="009E4048">
              <w:rPr>
                <w:rFonts w:ascii="SimSun" w:hAnsi="SimSun" w:hint="eastAsia"/>
                <w:sz w:val="18"/>
                <w:szCs w:val="18"/>
              </w:rPr>
              <w:t xml:space="preserve">) </w:t>
            </w:r>
            <w:r w:rsidR="00D838F1" w:rsidRPr="00170CD3">
              <w:rPr>
                <w:rFonts w:ascii="SimSun" w:hAnsi="SimSun"/>
                <w:sz w:val="18"/>
                <w:szCs w:val="18"/>
              </w:rPr>
              <w:t>长期病假和长期患病特别假</w:t>
            </w: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4D5EFB" w:rsidP="00C96587">
            <w:pPr>
              <w:adjustRightInd w:val="0"/>
              <w:jc w:val="both"/>
              <w:rPr>
                <w:rFonts w:ascii="SimSun" w:hAnsi="SimSun"/>
                <w:sz w:val="18"/>
                <w:szCs w:val="18"/>
              </w:rPr>
            </w:pPr>
            <w:r w:rsidRPr="00170CD3">
              <w:rPr>
                <w:rFonts w:ascii="SimSun" w:hAnsi="SimSun" w:hint="eastAsia"/>
                <w:sz w:val="18"/>
                <w:szCs w:val="18"/>
              </w:rPr>
              <w:t>(2</w:t>
            </w:r>
            <w:r w:rsidR="009E4048">
              <w:rPr>
                <w:rFonts w:ascii="SimSun" w:hAnsi="SimSun" w:hint="eastAsia"/>
                <w:sz w:val="18"/>
                <w:szCs w:val="18"/>
              </w:rPr>
              <w:t xml:space="preserve">) </w:t>
            </w:r>
            <w:r w:rsidR="00D838F1" w:rsidRPr="00170CD3">
              <w:rPr>
                <w:rFonts w:ascii="SimSun" w:hAnsi="SimSun"/>
                <w:sz w:val="18"/>
                <w:szCs w:val="18"/>
              </w:rPr>
              <w:t>依照上文(b)款，工作人员在全薪病假之后休半薪病假，且通过结合使用半薪病假与积存年假或半时工作也无法获得全薪的，应半额领取薪酬净额；如有工作地点差价调整，亦半额领取。此外，受养人津贴、语文津贴、教育补助金、外派补助金、租金补贴及流动和艰苦津贴如适用，应全额领取。</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087C71" w:rsidP="00C96587">
            <w:pPr>
              <w:adjustRightInd w:val="0"/>
              <w:jc w:val="both"/>
              <w:rPr>
                <w:rFonts w:ascii="SimSun" w:hAnsi="SimSun"/>
                <w:sz w:val="18"/>
                <w:szCs w:val="18"/>
              </w:rPr>
            </w:pPr>
            <w:r w:rsidRPr="00170CD3">
              <w:rPr>
                <w:rFonts w:ascii="SimSun" w:hAnsi="SimSun" w:hint="eastAsia"/>
                <w:sz w:val="18"/>
                <w:szCs w:val="18"/>
              </w:rPr>
              <w:t>(g</w:t>
            </w:r>
            <w:r w:rsidR="009E4048">
              <w:rPr>
                <w:rFonts w:ascii="SimSun" w:hAnsi="SimSun" w:hint="eastAsia"/>
                <w:sz w:val="18"/>
                <w:szCs w:val="18"/>
              </w:rPr>
              <w:t xml:space="preserve">) </w:t>
            </w:r>
            <w:r w:rsidR="00D838F1" w:rsidRPr="00170CD3">
              <w:rPr>
                <w:rFonts w:ascii="SimSun" w:hAnsi="SimSun"/>
                <w:sz w:val="18"/>
                <w:szCs w:val="18"/>
              </w:rPr>
              <w:t>复核有关病假的决定</w:t>
            </w:r>
          </w:p>
          <w:p w:rsidR="00D838F1" w:rsidRPr="00170CD3" w:rsidRDefault="00D838F1" w:rsidP="00C96587">
            <w:pPr>
              <w:adjustRightInd w:val="0"/>
              <w:jc w:val="both"/>
              <w:rPr>
                <w:rFonts w:ascii="SimSun" w:hAnsi="SimSun"/>
                <w:sz w:val="18"/>
                <w:szCs w:val="18"/>
              </w:rPr>
            </w:pPr>
          </w:p>
          <w:p w:rsidR="00D838F1" w:rsidRPr="00170CD3" w:rsidRDefault="00087C71" w:rsidP="00C96587">
            <w:pPr>
              <w:adjustRightInd w:val="0"/>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如总干事认为请病假或长期患病特别假的工作人员能够恢复工作，总干事可拒绝继续给予病假或长期患病特别假，或撤销已批病假；但是，如工作人员提出要求，应将此事提交总干事和工作人员双方均接受的一名独立医务人员或医疗委员会处理。[</w:t>
            </w:r>
            <w:r w:rsidR="00257732">
              <w:rPr>
                <w:rFonts w:ascii="SimSun" w:hAnsi="SimSun"/>
                <w:sz w:val="18"/>
                <w:szCs w:val="18"/>
              </w:rPr>
              <w:t>……</w:t>
            </w:r>
            <w:r w:rsidR="00D838F1"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087C71" w:rsidP="00C96587">
            <w:pPr>
              <w:adjustRightInd w:val="0"/>
              <w:jc w:val="both"/>
              <w:rPr>
                <w:rFonts w:ascii="SimSun" w:hAnsi="SimSun"/>
                <w:sz w:val="18"/>
                <w:szCs w:val="18"/>
              </w:rPr>
            </w:pPr>
            <w:r w:rsidRPr="00170CD3">
              <w:rPr>
                <w:rFonts w:ascii="SimSun" w:hAnsi="SimSun" w:hint="eastAsia"/>
                <w:sz w:val="18"/>
                <w:szCs w:val="18"/>
              </w:rPr>
              <w:t>(h</w:t>
            </w:r>
            <w:r w:rsidR="009E4048">
              <w:rPr>
                <w:rFonts w:ascii="SimSun" w:hAnsi="SimSun" w:hint="eastAsia"/>
                <w:sz w:val="18"/>
                <w:szCs w:val="18"/>
              </w:rPr>
              <w:t xml:space="preserve">) </w:t>
            </w:r>
            <w:r w:rsidR="00D838F1" w:rsidRPr="00170CD3">
              <w:rPr>
                <w:rFonts w:ascii="SimSun" w:hAnsi="SimSun"/>
                <w:sz w:val="18"/>
                <w:szCs w:val="18"/>
              </w:rPr>
              <w:t>病假期间，无论全薪或半薪，均不应影响用以计算例常加薪、年假、回籍假和产假、终止任用赔偿金和回国补助金的工作年资。</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D838F1" w:rsidRPr="00170CD3" w:rsidRDefault="00F7494C"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工作人员因病或因</w:t>
            </w:r>
            <w:r w:rsidR="00805A1E" w:rsidRPr="00170CD3">
              <w:rPr>
                <w:rFonts w:ascii="SimSun" w:hAnsi="SimSun" w:hint="eastAsia"/>
                <w:b/>
                <w:sz w:val="18"/>
                <w:szCs w:val="18"/>
                <w:u w:val="single"/>
              </w:rPr>
              <w:t>受伤</w:t>
            </w:r>
            <w:r w:rsidR="00D838F1" w:rsidRPr="00170CD3">
              <w:rPr>
                <w:rFonts w:ascii="SimSun" w:hAnsi="SimSun"/>
                <w:strike/>
                <w:sz w:val="18"/>
                <w:szCs w:val="18"/>
              </w:rPr>
              <w:t>意外</w:t>
            </w:r>
            <w:r w:rsidR="00D838F1" w:rsidRPr="00170CD3">
              <w:rPr>
                <w:rFonts w:ascii="SimSun" w:hAnsi="SimSun"/>
                <w:sz w:val="18"/>
                <w:szCs w:val="18"/>
              </w:rPr>
              <w:t>不能履行职责，或因公共卫生措施不能上班，应依照下列规定准请病假：</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805A1E" w:rsidP="00C96587">
            <w:pPr>
              <w:adjustRightInd w:val="0"/>
              <w:jc w:val="both"/>
              <w:rPr>
                <w:rFonts w:ascii="SimSun" w:hAnsi="SimSun"/>
                <w:sz w:val="18"/>
                <w:szCs w:val="18"/>
              </w:rPr>
            </w:pPr>
            <w:r w:rsidRPr="00170CD3">
              <w:rPr>
                <w:rFonts w:ascii="SimSun" w:hAnsi="SimSun" w:hint="eastAsia"/>
                <w:sz w:val="18"/>
                <w:szCs w:val="18"/>
              </w:rPr>
              <w:t>(e</w:t>
            </w:r>
            <w:r w:rsidR="009E4048">
              <w:rPr>
                <w:rFonts w:ascii="SimSun" w:hAnsi="SimSun" w:hint="eastAsia"/>
                <w:sz w:val="18"/>
                <w:szCs w:val="18"/>
              </w:rPr>
              <w:t xml:space="preserve">) </w:t>
            </w:r>
            <w:r w:rsidR="00D838F1" w:rsidRPr="00170CD3">
              <w:rPr>
                <w:rFonts w:ascii="SimSun" w:hAnsi="SimSun"/>
                <w:sz w:val="18"/>
                <w:szCs w:val="18"/>
              </w:rPr>
              <w:t>长期病假和长期患病特别假</w:t>
            </w: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4D5EFB" w:rsidP="00C96587">
            <w:pPr>
              <w:adjustRightInd w:val="0"/>
              <w:jc w:val="both"/>
              <w:rPr>
                <w:rFonts w:ascii="SimSun" w:hAnsi="SimSun"/>
                <w:sz w:val="18"/>
                <w:szCs w:val="18"/>
              </w:rPr>
            </w:pPr>
            <w:r w:rsidRPr="00170CD3">
              <w:rPr>
                <w:rFonts w:ascii="SimSun" w:hAnsi="SimSun" w:hint="eastAsia"/>
                <w:sz w:val="18"/>
                <w:szCs w:val="18"/>
              </w:rPr>
              <w:t>(2</w:t>
            </w:r>
            <w:r w:rsidR="009E4048">
              <w:rPr>
                <w:rFonts w:ascii="SimSun" w:hAnsi="SimSun" w:hint="eastAsia"/>
                <w:sz w:val="18"/>
                <w:szCs w:val="18"/>
              </w:rPr>
              <w:t xml:space="preserve">) </w:t>
            </w:r>
            <w:r w:rsidR="00D838F1" w:rsidRPr="00170CD3">
              <w:rPr>
                <w:rFonts w:ascii="SimSun" w:hAnsi="SimSun"/>
                <w:sz w:val="18"/>
                <w:szCs w:val="18"/>
              </w:rPr>
              <w:t>依照上文(b)款，工作人员在全薪病假之后休半薪病假，且通过结合使用半薪病假与积存年假或半时工作也无法获得全薪的，应半额领取薪酬净额；如有工作地点差价调整，亦半额领取。此外，受养人津贴、语文津贴、教育补助金、</w:t>
            </w:r>
            <w:r w:rsidR="00D838F1" w:rsidRPr="00170CD3">
              <w:rPr>
                <w:rFonts w:ascii="SimSun" w:hAnsi="SimSun"/>
                <w:strike/>
                <w:sz w:val="18"/>
                <w:szCs w:val="18"/>
              </w:rPr>
              <w:t>外派补助金、</w:t>
            </w:r>
            <w:r w:rsidR="00D838F1" w:rsidRPr="00170CD3">
              <w:rPr>
                <w:rFonts w:ascii="SimSun" w:hAnsi="SimSun"/>
                <w:sz w:val="18"/>
                <w:szCs w:val="18"/>
              </w:rPr>
              <w:t>租金补贴及</w:t>
            </w:r>
            <w:r w:rsidR="00ED1E02" w:rsidRPr="00170CD3">
              <w:rPr>
                <w:rFonts w:ascii="SimSun" w:hAnsi="SimSun" w:hint="eastAsia"/>
                <w:b/>
                <w:sz w:val="18"/>
                <w:szCs w:val="18"/>
                <w:u w:val="single"/>
              </w:rPr>
              <w:t>外地</w:t>
            </w:r>
            <w:r w:rsidR="00E916C1" w:rsidRPr="00170CD3">
              <w:rPr>
                <w:rFonts w:ascii="SimSun" w:hAnsi="SimSun" w:cs="SimSun" w:hint="eastAsia"/>
                <w:b/>
                <w:sz w:val="18"/>
                <w:szCs w:val="18"/>
                <w:u w:val="single"/>
              </w:rPr>
              <w:t>津贴和福利</w:t>
            </w:r>
            <w:r w:rsidR="00D838F1" w:rsidRPr="00170CD3">
              <w:rPr>
                <w:rFonts w:ascii="SimSun" w:hAnsi="SimSun"/>
                <w:sz w:val="18"/>
                <w:szCs w:val="18"/>
              </w:rPr>
              <w:t>流</w:t>
            </w:r>
            <w:r w:rsidR="00D838F1" w:rsidRPr="00170CD3">
              <w:rPr>
                <w:rFonts w:ascii="SimSun" w:hAnsi="SimSun"/>
                <w:strike/>
                <w:sz w:val="18"/>
                <w:szCs w:val="18"/>
              </w:rPr>
              <w:t>动和艰苦津贴</w:t>
            </w:r>
            <w:r w:rsidR="00D838F1" w:rsidRPr="00170CD3">
              <w:rPr>
                <w:rFonts w:ascii="SimSun" w:hAnsi="SimSun"/>
                <w:sz w:val="18"/>
                <w:szCs w:val="18"/>
              </w:rPr>
              <w:t>如适用，应全额领取。</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087C71" w:rsidP="00C96587">
            <w:pPr>
              <w:adjustRightInd w:val="0"/>
              <w:jc w:val="both"/>
              <w:rPr>
                <w:rFonts w:ascii="SimSun" w:hAnsi="SimSun"/>
                <w:sz w:val="18"/>
                <w:szCs w:val="18"/>
              </w:rPr>
            </w:pPr>
            <w:r w:rsidRPr="00170CD3">
              <w:rPr>
                <w:rFonts w:ascii="SimSun" w:hAnsi="SimSun" w:hint="eastAsia"/>
                <w:sz w:val="18"/>
                <w:szCs w:val="18"/>
              </w:rPr>
              <w:t>(g</w:t>
            </w:r>
            <w:r w:rsidR="009E4048">
              <w:rPr>
                <w:rFonts w:ascii="SimSun" w:hAnsi="SimSun" w:hint="eastAsia"/>
                <w:sz w:val="18"/>
                <w:szCs w:val="18"/>
              </w:rPr>
              <w:t xml:space="preserve">) </w:t>
            </w:r>
            <w:r w:rsidR="00D838F1" w:rsidRPr="00170CD3">
              <w:rPr>
                <w:rFonts w:ascii="SimSun" w:hAnsi="SimSun"/>
                <w:sz w:val="18"/>
                <w:szCs w:val="18"/>
              </w:rPr>
              <w:t>复核有关病假的决定</w:t>
            </w:r>
          </w:p>
          <w:p w:rsidR="00D838F1" w:rsidRPr="00170CD3" w:rsidRDefault="00D838F1" w:rsidP="00C96587">
            <w:pPr>
              <w:adjustRightInd w:val="0"/>
              <w:jc w:val="both"/>
              <w:rPr>
                <w:rFonts w:ascii="SimSun" w:hAnsi="SimSun"/>
                <w:sz w:val="18"/>
                <w:szCs w:val="18"/>
              </w:rPr>
            </w:pPr>
          </w:p>
          <w:p w:rsidR="00D838F1" w:rsidRPr="00170CD3" w:rsidRDefault="00087C71" w:rsidP="00C96587">
            <w:pPr>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如总干事认为请病假</w:t>
            </w:r>
            <w:r w:rsidR="00D838F1" w:rsidRPr="00170CD3">
              <w:rPr>
                <w:rFonts w:ascii="SimSun" w:hAnsi="SimSun"/>
                <w:strike/>
                <w:sz w:val="18"/>
                <w:szCs w:val="18"/>
              </w:rPr>
              <w:t>或长期患病特别假</w:t>
            </w:r>
            <w:r w:rsidR="00D838F1" w:rsidRPr="00170CD3">
              <w:rPr>
                <w:rFonts w:ascii="SimSun" w:hAnsi="SimSun"/>
                <w:sz w:val="18"/>
                <w:szCs w:val="18"/>
              </w:rPr>
              <w:t>的工作人员能够恢复工作，总干事可拒绝继续给予病假</w:t>
            </w:r>
            <w:r w:rsidR="00D838F1" w:rsidRPr="00170CD3">
              <w:rPr>
                <w:rFonts w:ascii="SimSun" w:hAnsi="SimSun"/>
                <w:strike/>
                <w:sz w:val="18"/>
                <w:szCs w:val="18"/>
              </w:rPr>
              <w:t>或长期患病特别假</w:t>
            </w:r>
            <w:r w:rsidR="00D838F1" w:rsidRPr="00170CD3">
              <w:rPr>
                <w:rFonts w:ascii="SimSun" w:hAnsi="SimSun"/>
                <w:sz w:val="18"/>
                <w:szCs w:val="18"/>
              </w:rPr>
              <w:t>，或撤销已批病假；但是，如工作人员提出要求，应将此事提交总干事和工作人员双方均接受的一名独立医务人员或医疗委员会处理。[</w:t>
            </w:r>
            <w:r w:rsidR="00257732">
              <w:rPr>
                <w:rFonts w:ascii="SimSun" w:hAnsi="SimSun"/>
                <w:sz w:val="18"/>
                <w:szCs w:val="18"/>
              </w:rPr>
              <w:t>……</w:t>
            </w:r>
            <w:r w:rsidR="00D838F1" w:rsidRPr="00170CD3">
              <w:rPr>
                <w:rFonts w:ascii="SimSun" w:hAnsi="SimSun"/>
                <w:sz w:val="18"/>
                <w:szCs w:val="18"/>
              </w:rPr>
              <w:t>]</w:t>
            </w:r>
          </w:p>
          <w:p w:rsidR="00D838F1" w:rsidRPr="00170CD3" w:rsidRDefault="00D838F1" w:rsidP="00C96587">
            <w:pPr>
              <w:jc w:val="both"/>
              <w:rPr>
                <w:rFonts w:ascii="SimSun" w:hAnsi="SimSun"/>
                <w:sz w:val="18"/>
                <w:szCs w:val="18"/>
              </w:rPr>
            </w:pPr>
          </w:p>
          <w:p w:rsidR="00D838F1" w:rsidRPr="00170CD3" w:rsidRDefault="00810286" w:rsidP="00C96587">
            <w:pPr>
              <w:adjustRightInd w:val="0"/>
              <w:jc w:val="both"/>
              <w:rPr>
                <w:rFonts w:ascii="SimSun" w:hAnsi="SimSun"/>
                <w:b/>
                <w:sz w:val="18"/>
                <w:szCs w:val="18"/>
                <w:u w:val="single"/>
              </w:rPr>
            </w:pPr>
            <w:r w:rsidRPr="00170CD3">
              <w:rPr>
                <w:rFonts w:ascii="SimSun" w:hAnsi="SimSun" w:hint="eastAsia"/>
                <w:sz w:val="18"/>
                <w:szCs w:val="18"/>
              </w:rPr>
              <w:t>(h</w:t>
            </w:r>
            <w:r w:rsidR="009E4048">
              <w:rPr>
                <w:rFonts w:ascii="SimSun" w:hAnsi="SimSun" w:hint="eastAsia"/>
                <w:sz w:val="18"/>
                <w:szCs w:val="18"/>
              </w:rPr>
              <w:t xml:space="preserve">) </w:t>
            </w:r>
            <w:r w:rsidR="00D838F1" w:rsidRPr="00170CD3">
              <w:rPr>
                <w:rFonts w:ascii="SimSun" w:hAnsi="SimSun"/>
                <w:sz w:val="18"/>
                <w:szCs w:val="18"/>
              </w:rPr>
              <w:t>病假期间，无论全薪或半薪，均不应影响用以计算例常加薪、</w:t>
            </w:r>
            <w:r w:rsidR="00D838F1" w:rsidRPr="00170CD3">
              <w:rPr>
                <w:rFonts w:ascii="SimSun" w:hAnsi="SimSun"/>
                <w:strike/>
                <w:sz w:val="18"/>
                <w:szCs w:val="18"/>
              </w:rPr>
              <w:t>年假、</w:t>
            </w:r>
            <w:r w:rsidR="00D838F1" w:rsidRPr="00170CD3">
              <w:rPr>
                <w:rFonts w:ascii="SimSun" w:hAnsi="SimSun"/>
                <w:sz w:val="18"/>
                <w:szCs w:val="18"/>
              </w:rPr>
              <w:t>回籍假</w:t>
            </w:r>
            <w:r w:rsidR="00D838F1" w:rsidRPr="00170CD3">
              <w:rPr>
                <w:rFonts w:ascii="SimSun" w:hAnsi="SimSun"/>
                <w:strike/>
                <w:sz w:val="18"/>
                <w:szCs w:val="18"/>
              </w:rPr>
              <w:t>和产假</w:t>
            </w:r>
            <w:r w:rsidR="00D838F1" w:rsidRPr="00170CD3">
              <w:rPr>
                <w:rFonts w:ascii="SimSun" w:hAnsi="SimSun"/>
                <w:sz w:val="18"/>
                <w:szCs w:val="18"/>
              </w:rPr>
              <w:t>、终止任用赔偿金和回国补助金的工作年资。</w:t>
            </w:r>
            <w:r w:rsidR="006779C5" w:rsidRPr="00170CD3">
              <w:rPr>
                <w:rFonts w:ascii="SimSun" w:hAnsi="SimSun" w:hint="eastAsia"/>
                <w:b/>
                <w:sz w:val="18"/>
                <w:szCs w:val="18"/>
                <w:u w:val="single"/>
              </w:rPr>
              <w:t>工作人员在</w:t>
            </w:r>
            <w:r w:rsidR="00ED1E02" w:rsidRPr="00170CD3">
              <w:rPr>
                <w:rFonts w:ascii="SimSun" w:hAnsi="SimSun" w:hint="eastAsia"/>
                <w:b/>
                <w:sz w:val="18"/>
                <w:szCs w:val="18"/>
                <w:u w:val="single"/>
              </w:rPr>
              <w:t>超过一个满月的病假期间，</w:t>
            </w:r>
            <w:r w:rsidR="003C3EBF" w:rsidRPr="00170CD3">
              <w:rPr>
                <w:rFonts w:ascii="SimSun" w:hAnsi="SimSun" w:hint="eastAsia"/>
                <w:b/>
                <w:sz w:val="18"/>
                <w:szCs w:val="18"/>
                <w:u w:val="single"/>
              </w:rPr>
              <w:t>应</w:t>
            </w:r>
            <w:r w:rsidR="00ED1E02" w:rsidRPr="00170CD3">
              <w:rPr>
                <w:rFonts w:ascii="SimSun" w:hAnsi="SimSun" w:hint="eastAsia"/>
                <w:b/>
                <w:sz w:val="18"/>
                <w:szCs w:val="18"/>
                <w:u w:val="single"/>
              </w:rPr>
              <w:t>正常积存年假，前提是</w:t>
            </w:r>
            <w:r w:rsidR="003C3EBF" w:rsidRPr="00170CD3">
              <w:rPr>
                <w:rFonts w:ascii="SimSun" w:hAnsi="SimSun" w:hint="eastAsia"/>
                <w:b/>
                <w:sz w:val="18"/>
                <w:szCs w:val="18"/>
                <w:u w:val="single"/>
              </w:rPr>
              <w:t>其在</w:t>
            </w:r>
            <w:r w:rsidR="006779C5" w:rsidRPr="00170CD3">
              <w:rPr>
                <w:rFonts w:ascii="SimSun" w:hAnsi="SimSun" w:hint="eastAsia"/>
                <w:b/>
                <w:sz w:val="18"/>
                <w:szCs w:val="18"/>
                <w:u w:val="single"/>
              </w:rPr>
              <w:t>相关病假期间</w:t>
            </w:r>
            <w:r w:rsidR="00ED1E02" w:rsidRPr="00170CD3">
              <w:rPr>
                <w:rFonts w:ascii="SimSun" w:hAnsi="SimSun" w:hint="eastAsia"/>
                <w:b/>
                <w:sz w:val="18"/>
                <w:szCs w:val="18"/>
                <w:u w:val="single"/>
              </w:rPr>
              <w:t>领取全薪</w:t>
            </w:r>
            <w:r w:rsidR="006F593B" w:rsidRPr="00170CD3">
              <w:rPr>
                <w:rFonts w:ascii="SimSun" w:hAnsi="SimSun" w:hint="eastAsia"/>
                <w:b/>
                <w:sz w:val="18"/>
                <w:szCs w:val="18"/>
                <w:u w:val="single"/>
              </w:rPr>
              <w:t>。</w:t>
            </w:r>
          </w:p>
          <w:p w:rsidR="00D838F1" w:rsidRPr="00170CD3" w:rsidRDefault="00D838F1" w:rsidP="00C96587">
            <w:pPr>
              <w:adjustRightInd w:val="0"/>
              <w:jc w:val="both"/>
              <w:rPr>
                <w:rFonts w:ascii="SimSun" w:hAnsi="SimSun"/>
                <w:sz w:val="18"/>
                <w:szCs w:val="18"/>
              </w:rPr>
            </w:pPr>
          </w:p>
          <w:p w:rsidR="00D838F1" w:rsidRPr="00170CD3" w:rsidRDefault="00D838F1" w:rsidP="00C96587">
            <w:pPr>
              <w:jc w:val="both"/>
              <w:rPr>
                <w:rFonts w:ascii="SimSun" w:hAnsi="SimSun"/>
                <w:b/>
                <w:sz w:val="18"/>
                <w:szCs w:val="18"/>
                <w:highlight w:val="yellow"/>
              </w:rPr>
            </w:pPr>
            <w:r w:rsidRPr="00170CD3">
              <w:rPr>
                <w:rFonts w:ascii="SimSun" w:hAnsi="SimSun"/>
                <w:sz w:val="18"/>
                <w:szCs w:val="18"/>
              </w:rPr>
              <w:lastRenderedPageBreak/>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D838F1" w:rsidRPr="00170CD3" w:rsidRDefault="00E3671B" w:rsidP="00C96587">
            <w:pPr>
              <w:jc w:val="both"/>
              <w:rPr>
                <w:rFonts w:ascii="SimSun" w:hAnsi="SimSun"/>
                <w:sz w:val="18"/>
                <w:szCs w:val="18"/>
              </w:rPr>
            </w:pPr>
            <w:r>
              <w:rPr>
                <w:rFonts w:ascii="SimSun" w:hAnsi="SimSun" w:hint="eastAsia"/>
                <w:sz w:val="18"/>
                <w:szCs w:val="18"/>
              </w:rPr>
              <w:lastRenderedPageBreak/>
              <w:t>(</w:t>
            </w:r>
            <w:r w:rsidR="005B17D2" w:rsidRPr="00170CD3">
              <w:rPr>
                <w:rFonts w:ascii="SimSun" w:hAnsi="SimSun" w:hint="eastAsia"/>
                <w:sz w:val="18"/>
                <w:szCs w:val="18"/>
              </w:rPr>
              <w:t>a</w:t>
            </w:r>
            <w:r>
              <w:rPr>
                <w:rFonts w:ascii="SimSun" w:hAnsi="SimSun" w:hint="eastAsia"/>
                <w:sz w:val="18"/>
                <w:szCs w:val="18"/>
              </w:rPr>
              <w:t>)</w:t>
            </w:r>
            <w:r w:rsidR="005B17D2" w:rsidRPr="00170CD3">
              <w:rPr>
                <w:rFonts w:ascii="SimSun" w:hAnsi="SimSun" w:hint="eastAsia"/>
                <w:sz w:val="18"/>
                <w:szCs w:val="18"/>
              </w:rPr>
              <w:t>款：</w:t>
            </w:r>
            <w:r w:rsidR="003C3EBF" w:rsidRPr="00170CD3">
              <w:rPr>
                <w:rFonts w:ascii="SimSun" w:hAnsi="SimSun" w:hint="eastAsia"/>
                <w:sz w:val="18"/>
                <w:szCs w:val="18"/>
              </w:rPr>
              <w:t>同</w:t>
            </w:r>
            <w:r w:rsidR="005B17D2" w:rsidRPr="00170CD3">
              <w:rPr>
                <w:rFonts w:ascii="SimSun" w:hAnsi="SimSun" w:hint="eastAsia"/>
                <w:sz w:val="18"/>
                <w:szCs w:val="18"/>
              </w:rPr>
              <w:t>条例6.2</w:t>
            </w:r>
            <w:r w:rsidR="003C3EBF" w:rsidRPr="00170CD3">
              <w:rPr>
                <w:rFonts w:ascii="SimSun" w:hAnsi="SimSun" w:hint="eastAsia"/>
                <w:sz w:val="18"/>
                <w:szCs w:val="18"/>
              </w:rPr>
              <w:t>。</w:t>
            </w: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E3671B" w:rsidP="00C96587">
            <w:pPr>
              <w:jc w:val="both"/>
              <w:rPr>
                <w:rFonts w:ascii="SimSun" w:hAnsi="SimSun"/>
                <w:sz w:val="18"/>
                <w:szCs w:val="18"/>
              </w:rPr>
            </w:pPr>
            <w:r>
              <w:rPr>
                <w:rFonts w:ascii="SimSun" w:hAnsi="SimSun" w:hint="eastAsia"/>
                <w:sz w:val="18"/>
                <w:szCs w:val="18"/>
              </w:rPr>
              <w:t>(</w:t>
            </w:r>
            <w:r w:rsidR="00D62379" w:rsidRPr="00170CD3">
              <w:rPr>
                <w:rFonts w:ascii="SimSun" w:hAnsi="SimSun" w:hint="eastAsia"/>
                <w:sz w:val="18"/>
                <w:szCs w:val="18"/>
              </w:rPr>
              <w:t>e</w:t>
            </w:r>
            <w:r>
              <w:rPr>
                <w:rFonts w:ascii="SimSun" w:hAnsi="SimSun" w:hint="eastAsia"/>
                <w:sz w:val="18"/>
                <w:szCs w:val="18"/>
              </w:rPr>
              <w:t>)</w:t>
            </w:r>
            <w:r w:rsidR="00E450BA" w:rsidRPr="00170CD3">
              <w:rPr>
                <w:rFonts w:ascii="SimSun" w:hAnsi="SimSun" w:hint="eastAsia"/>
                <w:sz w:val="18"/>
                <w:szCs w:val="18"/>
              </w:rPr>
              <w:t>款：删除“外派补助金</w:t>
            </w:r>
            <w:r w:rsidR="00D62379" w:rsidRPr="00170CD3">
              <w:rPr>
                <w:rFonts w:ascii="SimSun" w:hAnsi="SimSun" w:hint="eastAsia"/>
                <w:sz w:val="18"/>
                <w:szCs w:val="18"/>
              </w:rPr>
              <w:t>”，以订</w:t>
            </w:r>
            <w:r w:rsidR="00E450BA" w:rsidRPr="00170CD3">
              <w:rPr>
                <w:rFonts w:ascii="SimSun" w:hAnsi="SimSun" w:hint="eastAsia"/>
                <w:sz w:val="18"/>
                <w:szCs w:val="18"/>
              </w:rPr>
              <w:t>正谬误（外派补助金将不适用于此类情形）。“流动和艰苦津贴”为“外地</w:t>
            </w:r>
            <w:r w:rsidR="00D62379" w:rsidRPr="00170CD3">
              <w:rPr>
                <w:rFonts w:ascii="SimSun" w:hAnsi="SimSun" w:hint="eastAsia"/>
                <w:sz w:val="18"/>
                <w:szCs w:val="18"/>
              </w:rPr>
              <w:t>津贴和福利”所替代，以</w:t>
            </w:r>
            <w:r w:rsidR="00E450BA" w:rsidRPr="00170CD3">
              <w:rPr>
                <w:rFonts w:ascii="SimSun" w:hAnsi="SimSun" w:hint="eastAsia"/>
                <w:sz w:val="18"/>
                <w:szCs w:val="18"/>
              </w:rPr>
              <w:t>与</w:t>
            </w:r>
            <w:r w:rsidR="00D62379" w:rsidRPr="00170CD3">
              <w:rPr>
                <w:rFonts w:ascii="SimSun" w:hAnsi="SimSun" w:hint="eastAsia"/>
                <w:sz w:val="18"/>
                <w:szCs w:val="18"/>
              </w:rPr>
              <w:t>条例3.24</w:t>
            </w:r>
            <w:r w:rsidR="00E450BA" w:rsidRPr="00170CD3">
              <w:rPr>
                <w:rFonts w:ascii="SimSun" w:hAnsi="SimSun" w:hint="eastAsia"/>
                <w:sz w:val="18"/>
                <w:szCs w:val="18"/>
              </w:rPr>
              <w:t>一致，鉴于该条例已被修订，以实施</w:t>
            </w:r>
            <w:r w:rsidR="00E450BA" w:rsidRPr="00F470F0">
              <w:rPr>
                <w:rFonts w:ascii="SimSun" w:hAnsi="SimSun" w:hint="eastAsia"/>
                <w:sz w:val="18"/>
                <w:szCs w:val="18"/>
              </w:rPr>
              <w:t>订正</w:t>
            </w:r>
            <w:r w:rsidR="00D62379" w:rsidRPr="00170CD3">
              <w:rPr>
                <w:rFonts w:ascii="SimSun" w:hAnsi="SimSun" w:hint="eastAsia"/>
                <w:sz w:val="18"/>
                <w:szCs w:val="18"/>
              </w:rPr>
              <w:t>后的整套报酬。</w:t>
            </w:r>
          </w:p>
          <w:p w:rsidR="00D838F1" w:rsidRDefault="00D838F1" w:rsidP="00C96587">
            <w:pPr>
              <w:jc w:val="both"/>
              <w:rPr>
                <w:rFonts w:ascii="SimSun" w:hAnsi="SimSun"/>
                <w:sz w:val="18"/>
                <w:szCs w:val="18"/>
              </w:rPr>
            </w:pPr>
          </w:p>
          <w:p w:rsidR="00C96587" w:rsidRDefault="00C96587" w:rsidP="00C96587">
            <w:pPr>
              <w:jc w:val="both"/>
              <w:rPr>
                <w:rFonts w:ascii="SimSun" w:hAnsi="SimSun"/>
                <w:sz w:val="18"/>
                <w:szCs w:val="18"/>
              </w:rPr>
            </w:pPr>
          </w:p>
          <w:p w:rsidR="00C96587" w:rsidRDefault="00C96587" w:rsidP="00C96587">
            <w:pPr>
              <w:jc w:val="both"/>
              <w:rPr>
                <w:rFonts w:ascii="SimSun" w:hAnsi="SimSun"/>
                <w:sz w:val="18"/>
                <w:szCs w:val="18"/>
              </w:rPr>
            </w:pPr>
          </w:p>
          <w:p w:rsidR="00C96587" w:rsidRDefault="00C96587" w:rsidP="00C96587">
            <w:pPr>
              <w:jc w:val="both"/>
              <w:rPr>
                <w:rFonts w:ascii="SimSun" w:hAnsi="SimSun"/>
                <w:sz w:val="18"/>
                <w:szCs w:val="18"/>
              </w:rPr>
            </w:pPr>
          </w:p>
          <w:p w:rsidR="00C96587" w:rsidRDefault="00C96587" w:rsidP="00C96587">
            <w:pPr>
              <w:jc w:val="both"/>
              <w:rPr>
                <w:rFonts w:ascii="SimSun" w:hAnsi="SimSun"/>
                <w:sz w:val="18"/>
                <w:szCs w:val="18"/>
              </w:rPr>
            </w:pPr>
          </w:p>
          <w:p w:rsidR="00C96587" w:rsidRDefault="00C96587" w:rsidP="00C96587">
            <w:pPr>
              <w:jc w:val="both"/>
              <w:rPr>
                <w:rFonts w:ascii="SimSun" w:hAnsi="SimSun"/>
                <w:sz w:val="18"/>
                <w:szCs w:val="18"/>
              </w:rPr>
            </w:pPr>
          </w:p>
          <w:p w:rsidR="00C96587" w:rsidRDefault="00C96587" w:rsidP="00C96587">
            <w:pPr>
              <w:jc w:val="both"/>
              <w:rPr>
                <w:rFonts w:ascii="SimSun" w:hAnsi="SimSun"/>
                <w:sz w:val="18"/>
                <w:szCs w:val="18"/>
              </w:rPr>
            </w:pPr>
          </w:p>
          <w:p w:rsidR="00C96587" w:rsidRDefault="00C96587" w:rsidP="00C96587">
            <w:pPr>
              <w:jc w:val="both"/>
              <w:rPr>
                <w:rFonts w:ascii="SimSun" w:hAnsi="SimSun"/>
                <w:sz w:val="18"/>
                <w:szCs w:val="18"/>
              </w:rPr>
            </w:pPr>
          </w:p>
          <w:p w:rsidR="00C96587" w:rsidRPr="00170CD3" w:rsidRDefault="00C96587" w:rsidP="00C96587">
            <w:pPr>
              <w:jc w:val="both"/>
              <w:rPr>
                <w:rFonts w:ascii="SimSun" w:hAnsi="SimSun"/>
                <w:sz w:val="18"/>
                <w:szCs w:val="18"/>
              </w:rPr>
            </w:pPr>
          </w:p>
          <w:p w:rsidR="00D838F1" w:rsidRPr="00170CD3" w:rsidRDefault="00E3671B" w:rsidP="00C96587">
            <w:pPr>
              <w:jc w:val="both"/>
              <w:rPr>
                <w:rFonts w:ascii="SimSun" w:hAnsi="SimSun"/>
                <w:sz w:val="18"/>
                <w:szCs w:val="18"/>
              </w:rPr>
            </w:pPr>
            <w:r>
              <w:rPr>
                <w:rFonts w:ascii="SimSun" w:hAnsi="SimSun" w:hint="eastAsia"/>
                <w:sz w:val="18"/>
                <w:szCs w:val="18"/>
              </w:rPr>
              <w:t>(</w:t>
            </w:r>
            <w:r w:rsidR="00D62379" w:rsidRPr="00170CD3">
              <w:rPr>
                <w:rFonts w:ascii="SimSun" w:hAnsi="SimSun" w:hint="eastAsia"/>
                <w:sz w:val="18"/>
                <w:szCs w:val="18"/>
              </w:rPr>
              <w:t>g</w:t>
            </w:r>
            <w:r>
              <w:rPr>
                <w:rFonts w:ascii="SimSun" w:hAnsi="SimSun" w:hint="eastAsia"/>
                <w:sz w:val="18"/>
                <w:szCs w:val="18"/>
              </w:rPr>
              <w:t>)</w:t>
            </w:r>
            <w:r w:rsidR="00D62379" w:rsidRPr="00170CD3">
              <w:rPr>
                <w:rFonts w:ascii="SimSun" w:hAnsi="SimSun" w:hint="eastAsia"/>
                <w:sz w:val="18"/>
                <w:szCs w:val="18"/>
              </w:rPr>
              <w:t>款第</w:t>
            </w:r>
            <w:r>
              <w:rPr>
                <w:rFonts w:ascii="SimSun" w:hAnsi="SimSun" w:hint="eastAsia"/>
                <w:sz w:val="18"/>
                <w:szCs w:val="18"/>
              </w:rPr>
              <w:t>(</w:t>
            </w:r>
            <w:r w:rsidR="00D62379" w:rsidRPr="00170CD3">
              <w:rPr>
                <w:rFonts w:ascii="SimSun" w:hAnsi="SimSun" w:hint="eastAsia"/>
                <w:sz w:val="18"/>
                <w:szCs w:val="18"/>
              </w:rPr>
              <w:t>1</w:t>
            </w:r>
            <w:r>
              <w:rPr>
                <w:rFonts w:ascii="SimSun" w:hAnsi="SimSun" w:hint="eastAsia"/>
                <w:sz w:val="18"/>
                <w:szCs w:val="18"/>
              </w:rPr>
              <w:t>)</w:t>
            </w:r>
            <w:r w:rsidR="00D62379" w:rsidRPr="00170CD3">
              <w:rPr>
                <w:rFonts w:ascii="SimSun" w:hAnsi="SimSun" w:hint="eastAsia"/>
                <w:sz w:val="18"/>
                <w:szCs w:val="18"/>
              </w:rPr>
              <w:t>项：</w:t>
            </w:r>
            <w:r w:rsidR="00ED1DE5" w:rsidRPr="00170CD3">
              <w:rPr>
                <w:rFonts w:ascii="SimSun" w:hAnsi="SimSun" w:hint="eastAsia"/>
                <w:sz w:val="18"/>
                <w:szCs w:val="18"/>
              </w:rPr>
              <w:t>对长期患病特别假的表述有误，因此从条款中删除。</w:t>
            </w: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D838F1" w:rsidP="00C96587">
            <w:pPr>
              <w:jc w:val="both"/>
              <w:rPr>
                <w:rFonts w:ascii="SimSun" w:hAnsi="SimSun"/>
                <w:sz w:val="18"/>
                <w:szCs w:val="18"/>
              </w:rPr>
            </w:pPr>
          </w:p>
          <w:p w:rsidR="00D838F1" w:rsidRPr="00170CD3" w:rsidRDefault="00E3671B" w:rsidP="00C96587">
            <w:pPr>
              <w:jc w:val="both"/>
              <w:rPr>
                <w:rFonts w:ascii="SimSun" w:hAnsi="SimSun"/>
                <w:sz w:val="18"/>
                <w:szCs w:val="18"/>
              </w:rPr>
            </w:pPr>
            <w:r>
              <w:rPr>
                <w:rFonts w:ascii="SimSun" w:hAnsi="SimSun" w:hint="eastAsia"/>
                <w:sz w:val="18"/>
                <w:szCs w:val="18"/>
              </w:rPr>
              <w:t>(</w:t>
            </w:r>
            <w:r w:rsidR="006B7E9B" w:rsidRPr="00170CD3">
              <w:rPr>
                <w:rFonts w:ascii="SimSun" w:hAnsi="SimSun" w:hint="eastAsia"/>
                <w:sz w:val="18"/>
                <w:szCs w:val="18"/>
              </w:rPr>
              <w:t>h</w:t>
            </w:r>
            <w:r>
              <w:rPr>
                <w:rFonts w:ascii="SimSun" w:hAnsi="SimSun" w:hint="eastAsia"/>
                <w:sz w:val="18"/>
                <w:szCs w:val="18"/>
              </w:rPr>
              <w:t>)</w:t>
            </w:r>
            <w:r w:rsidR="006B7E9B" w:rsidRPr="00170CD3">
              <w:rPr>
                <w:rFonts w:ascii="SimSun" w:hAnsi="SimSun" w:hint="eastAsia"/>
                <w:sz w:val="18"/>
                <w:szCs w:val="18"/>
              </w:rPr>
              <w:t>款：</w:t>
            </w:r>
          </w:p>
          <w:p w:rsidR="00D838F1" w:rsidRPr="00170CD3" w:rsidRDefault="00E450BA" w:rsidP="00C96587">
            <w:pPr>
              <w:pStyle w:val="ListParagraph"/>
              <w:numPr>
                <w:ilvl w:val="0"/>
                <w:numId w:val="12"/>
              </w:numPr>
              <w:ind w:left="216" w:hanging="180"/>
              <w:jc w:val="both"/>
              <w:rPr>
                <w:rFonts w:ascii="SimSun" w:hAnsi="SimSun"/>
                <w:sz w:val="18"/>
                <w:szCs w:val="18"/>
              </w:rPr>
            </w:pPr>
            <w:r w:rsidRPr="00170CD3">
              <w:rPr>
                <w:rFonts w:ascii="SimSun" w:hAnsi="SimSun" w:hint="eastAsia"/>
                <w:sz w:val="18"/>
                <w:szCs w:val="18"/>
              </w:rPr>
              <w:t>删除对产假的表述，以订正谬误（产假不“累积工作年资”，因为产假</w:t>
            </w:r>
            <w:r w:rsidR="006B7E9B" w:rsidRPr="00170CD3">
              <w:rPr>
                <w:rFonts w:ascii="SimSun" w:hAnsi="SimSun" w:hint="eastAsia"/>
                <w:sz w:val="18"/>
                <w:szCs w:val="18"/>
              </w:rPr>
              <w:t>时间为16周，无论工作年限/病假时间</w:t>
            </w:r>
            <w:r w:rsidRPr="00170CD3">
              <w:rPr>
                <w:rFonts w:ascii="SimSun" w:hAnsi="SimSun" w:hint="eastAsia"/>
                <w:sz w:val="18"/>
                <w:szCs w:val="18"/>
              </w:rPr>
              <w:t>多长</w:t>
            </w:r>
            <w:r w:rsidR="006B7E9B" w:rsidRPr="00170CD3">
              <w:rPr>
                <w:rFonts w:ascii="SimSun" w:hAnsi="SimSun" w:hint="eastAsia"/>
                <w:sz w:val="18"/>
                <w:szCs w:val="18"/>
              </w:rPr>
              <w:t>）。</w:t>
            </w:r>
          </w:p>
          <w:p w:rsidR="00D838F1" w:rsidRPr="00170CD3" w:rsidRDefault="006B7E9B" w:rsidP="00C96587">
            <w:pPr>
              <w:pStyle w:val="ListParagraph"/>
              <w:numPr>
                <w:ilvl w:val="0"/>
                <w:numId w:val="12"/>
              </w:numPr>
              <w:ind w:left="216" w:hanging="180"/>
              <w:jc w:val="both"/>
              <w:rPr>
                <w:rFonts w:ascii="SimSun" w:hAnsi="SimSun"/>
                <w:i/>
                <w:sz w:val="18"/>
                <w:szCs w:val="18"/>
              </w:rPr>
            </w:pPr>
            <w:r w:rsidRPr="00170CD3">
              <w:rPr>
                <w:rFonts w:ascii="SimSun" w:hAnsi="SimSun" w:hint="eastAsia"/>
                <w:sz w:val="18"/>
                <w:szCs w:val="18"/>
              </w:rPr>
              <w:t>年假：</w:t>
            </w:r>
            <w:r w:rsidR="007B26D8" w:rsidRPr="00170CD3">
              <w:rPr>
                <w:rFonts w:ascii="SimSun" w:hAnsi="SimSun" w:hint="eastAsia"/>
                <w:sz w:val="18"/>
                <w:szCs w:val="18"/>
              </w:rPr>
              <w:t>当前条款（允许半薪病假期间积存</w:t>
            </w:r>
            <w:r w:rsidR="00906804" w:rsidRPr="00170CD3">
              <w:rPr>
                <w:rFonts w:ascii="SimSun" w:hAnsi="SimSun" w:hint="eastAsia"/>
                <w:sz w:val="18"/>
                <w:szCs w:val="18"/>
              </w:rPr>
              <w:t>年假）与工作人员细则5.1.1</w:t>
            </w:r>
            <w:r w:rsidR="00E3671B">
              <w:rPr>
                <w:rFonts w:ascii="SimSun" w:hAnsi="SimSun" w:hint="eastAsia"/>
                <w:sz w:val="18"/>
                <w:szCs w:val="18"/>
              </w:rPr>
              <w:t>(</w:t>
            </w:r>
            <w:r w:rsidR="00906804" w:rsidRPr="00170CD3">
              <w:rPr>
                <w:rFonts w:ascii="SimSun" w:hAnsi="SimSun" w:hint="eastAsia"/>
                <w:sz w:val="18"/>
                <w:szCs w:val="18"/>
              </w:rPr>
              <w:t>a</w:t>
            </w:r>
            <w:r w:rsidR="00E3671B">
              <w:rPr>
                <w:rFonts w:ascii="SimSun" w:hAnsi="SimSun" w:hint="eastAsia"/>
                <w:sz w:val="18"/>
                <w:szCs w:val="18"/>
              </w:rPr>
              <w:t>)</w:t>
            </w:r>
            <w:r w:rsidR="000E53D3" w:rsidRPr="00170CD3">
              <w:rPr>
                <w:rFonts w:ascii="SimSun" w:hAnsi="SimSun" w:hint="eastAsia"/>
                <w:sz w:val="18"/>
                <w:szCs w:val="18"/>
              </w:rPr>
              <w:t>（仅允许领取全薪的工作人</w:t>
            </w:r>
            <w:r w:rsidR="000E53D3" w:rsidRPr="00170CD3">
              <w:rPr>
                <w:rFonts w:ascii="SimSun" w:hAnsi="SimSun" w:hint="eastAsia"/>
                <w:sz w:val="18"/>
                <w:szCs w:val="18"/>
              </w:rPr>
              <w:lastRenderedPageBreak/>
              <w:t>员积存年假）</w:t>
            </w:r>
            <w:r w:rsidR="00906804" w:rsidRPr="00170CD3">
              <w:rPr>
                <w:rFonts w:ascii="SimSun" w:hAnsi="SimSun" w:hint="eastAsia"/>
                <w:sz w:val="18"/>
                <w:szCs w:val="18"/>
              </w:rPr>
              <w:t>和联合国共同制度下其他组织</w:t>
            </w:r>
            <w:r w:rsidR="000E53D3" w:rsidRPr="00170CD3">
              <w:rPr>
                <w:rFonts w:ascii="SimSun" w:hAnsi="SimSun" w:hint="eastAsia"/>
                <w:sz w:val="18"/>
                <w:szCs w:val="18"/>
              </w:rPr>
              <w:t>的做法</w:t>
            </w:r>
            <w:r w:rsidR="00906804" w:rsidRPr="00170CD3">
              <w:rPr>
                <w:rFonts w:ascii="SimSun" w:hAnsi="SimSun" w:hint="eastAsia"/>
                <w:sz w:val="18"/>
                <w:szCs w:val="18"/>
              </w:rPr>
              <w:t>矛盾</w:t>
            </w:r>
            <w:r w:rsidR="000E53D3" w:rsidRPr="00170CD3">
              <w:rPr>
                <w:rFonts w:ascii="SimSun" w:hAnsi="SimSun" w:hint="eastAsia"/>
                <w:sz w:val="18"/>
                <w:szCs w:val="18"/>
              </w:rPr>
              <w:t>。</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5D7324" w:rsidP="00073BF9">
            <w:pPr>
              <w:ind w:right="33"/>
              <w:rPr>
                <w:rFonts w:ascii="SimSun" w:hAnsi="SimSun"/>
                <w:b/>
                <w:sz w:val="18"/>
                <w:szCs w:val="18"/>
              </w:rPr>
            </w:pPr>
            <w:r w:rsidRPr="00170CD3">
              <w:rPr>
                <w:rFonts w:ascii="SimSun" w:hAnsi="SimSun" w:hint="eastAsia"/>
                <w:b/>
                <w:sz w:val="18"/>
                <w:szCs w:val="18"/>
              </w:rPr>
              <w:lastRenderedPageBreak/>
              <w:t>细则</w:t>
            </w:r>
            <w:r w:rsidR="00D838F1" w:rsidRPr="00170CD3">
              <w:rPr>
                <w:rFonts w:ascii="SimSun" w:hAnsi="SimSun"/>
                <w:b/>
                <w:sz w:val="18"/>
                <w:szCs w:val="18"/>
              </w:rPr>
              <w:t>6.2.3</w:t>
            </w:r>
          </w:p>
          <w:p w:rsidR="005D7324" w:rsidRPr="00170CD3" w:rsidRDefault="005D7324" w:rsidP="00073BF9">
            <w:pPr>
              <w:ind w:right="33"/>
              <w:rPr>
                <w:rFonts w:ascii="SimSun" w:hAnsi="SimSun"/>
                <w:b/>
                <w:sz w:val="18"/>
                <w:szCs w:val="18"/>
              </w:rPr>
            </w:pPr>
          </w:p>
          <w:p w:rsidR="00D838F1" w:rsidRPr="00170CD3" w:rsidRDefault="005D7324" w:rsidP="00073BF9">
            <w:pPr>
              <w:ind w:right="33"/>
              <w:rPr>
                <w:rFonts w:ascii="SimSun" w:hAnsi="SimSun"/>
                <w:sz w:val="18"/>
                <w:szCs w:val="18"/>
              </w:rPr>
            </w:pPr>
            <w:r w:rsidRPr="00170CD3">
              <w:rPr>
                <w:rFonts w:ascii="SimSun" w:hAnsi="SimSun"/>
                <w:sz w:val="18"/>
                <w:szCs w:val="18"/>
              </w:rPr>
              <w:t>产</w:t>
            </w:r>
            <w:r w:rsidR="00D838F1" w:rsidRPr="00170CD3">
              <w:rPr>
                <w:rFonts w:ascii="SimSun" w:hAnsi="SimSun"/>
                <w:sz w:val="18"/>
                <w:szCs w:val="18"/>
              </w:rPr>
              <w:t>假</w:t>
            </w:r>
          </w:p>
        </w:tc>
        <w:tc>
          <w:tcPr>
            <w:tcW w:w="4536" w:type="dxa"/>
            <w:shd w:val="clear" w:color="auto" w:fill="auto"/>
            <w:tcMar>
              <w:top w:w="57" w:type="dxa"/>
              <w:bottom w:w="57" w:type="dxa"/>
            </w:tcMar>
          </w:tcPr>
          <w:p w:rsidR="00D838F1" w:rsidRPr="00170CD3" w:rsidRDefault="00C95353"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工作人员须请产假的：</w:t>
            </w:r>
          </w:p>
          <w:p w:rsidR="00D838F1" w:rsidRPr="00170CD3" w:rsidRDefault="00D838F1" w:rsidP="00C96587">
            <w:pPr>
              <w:adjustRightInd w:val="0"/>
              <w:jc w:val="both"/>
              <w:rPr>
                <w:rFonts w:ascii="SimSun" w:hAnsi="SimSun"/>
                <w:sz w:val="18"/>
                <w:szCs w:val="18"/>
              </w:rPr>
            </w:pPr>
          </w:p>
          <w:p w:rsidR="00D838F1" w:rsidRPr="00170CD3" w:rsidRDefault="00C95353" w:rsidP="00C96587">
            <w:pPr>
              <w:adjustRightInd w:val="0"/>
              <w:jc w:val="both"/>
              <w:rPr>
                <w:rFonts w:ascii="SimSun" w:hAnsi="SimSun"/>
                <w:sz w:val="18"/>
                <w:szCs w:val="18"/>
              </w:rPr>
            </w:pPr>
            <w:r w:rsidRPr="00170CD3">
              <w:rPr>
                <w:rFonts w:ascii="SimSun" w:hAnsi="SimSun" w:hint="eastAsia"/>
                <w:sz w:val="18"/>
                <w:szCs w:val="18"/>
              </w:rPr>
              <w:t>(1</w:t>
            </w:r>
            <w:r w:rsidR="009E4048">
              <w:rPr>
                <w:rFonts w:ascii="SimSun" w:hAnsi="SimSun" w:hint="eastAsia"/>
                <w:sz w:val="18"/>
                <w:szCs w:val="18"/>
              </w:rPr>
              <w:t xml:space="preserve">) </w:t>
            </w:r>
            <w:r w:rsidR="00D838F1" w:rsidRPr="00170CD3">
              <w:rPr>
                <w:rFonts w:ascii="SimSun" w:hAnsi="SimSun"/>
                <w:sz w:val="18"/>
                <w:szCs w:val="18"/>
              </w:rPr>
              <w:t>有权在医务顾问接受预产期医疗证明后，在预产期前六周开始休产假。预产期前休假并非必须，除非距离预产期只有两周；但如工作人员希望在预产期前6周至前两周期间继续工作，应提交关于其适宜继续工作的医学证明；</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CA5E1C"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产假之后，经医务顾问根据医疗证明批准后方可恢复工作。</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D838F1" w:rsidRPr="00170CD3" w:rsidRDefault="00C95353"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工作人员须请产假的：</w:t>
            </w:r>
          </w:p>
          <w:p w:rsidR="00D838F1" w:rsidRPr="00170CD3" w:rsidRDefault="00D838F1" w:rsidP="00C96587">
            <w:pPr>
              <w:adjustRightInd w:val="0"/>
              <w:jc w:val="both"/>
              <w:rPr>
                <w:rFonts w:ascii="SimSun" w:hAnsi="SimSun"/>
                <w:sz w:val="18"/>
                <w:szCs w:val="18"/>
              </w:rPr>
            </w:pPr>
          </w:p>
          <w:p w:rsidR="00D838F1" w:rsidRPr="00170CD3" w:rsidRDefault="00C95353" w:rsidP="00C96587">
            <w:pPr>
              <w:pStyle w:val="RegLIST"/>
              <w:numPr>
                <w:ilvl w:val="0"/>
                <w:numId w:val="0"/>
              </w:numPr>
              <w:tabs>
                <w:tab w:val="left" w:pos="567"/>
              </w:tabs>
              <w:spacing w:after="0"/>
              <w:ind w:right="6"/>
              <w:jc w:val="both"/>
              <w:rPr>
                <w:rFonts w:ascii="SimSun" w:eastAsia="SimSun" w:hAnsi="SimSun"/>
                <w:sz w:val="18"/>
                <w:szCs w:val="18"/>
                <w:lang w:val="en-US" w:eastAsia="zh-CN"/>
              </w:rPr>
            </w:pPr>
            <w:r w:rsidRPr="00143D23">
              <w:rPr>
                <w:rFonts w:ascii="SimSun" w:eastAsia="SimSun" w:hAnsi="SimSun" w:hint="eastAsia"/>
                <w:sz w:val="18"/>
                <w:szCs w:val="18"/>
                <w:lang w:val="en-US" w:eastAsia="zh-CN"/>
              </w:rPr>
              <w:t>(1</w:t>
            </w:r>
            <w:r w:rsidR="009E4048" w:rsidRPr="00143D23">
              <w:rPr>
                <w:rFonts w:ascii="SimSun" w:eastAsia="SimSun" w:hAnsi="SimSun" w:hint="eastAsia"/>
                <w:sz w:val="18"/>
                <w:szCs w:val="18"/>
                <w:lang w:val="en-US" w:eastAsia="zh-CN"/>
              </w:rPr>
              <w:t xml:space="preserve">) </w:t>
            </w:r>
            <w:r w:rsidR="00D838F1" w:rsidRPr="00170CD3">
              <w:rPr>
                <w:rFonts w:ascii="SimSun" w:eastAsia="SimSun" w:hAnsi="SimSun"/>
                <w:sz w:val="18"/>
                <w:szCs w:val="18"/>
                <w:lang w:eastAsia="zh-CN"/>
              </w:rPr>
              <w:t>有权在医务顾问接受预产期医疗证明后</w:t>
            </w:r>
            <w:r w:rsidR="00D838F1" w:rsidRPr="00143D23">
              <w:rPr>
                <w:rFonts w:ascii="SimSun" w:eastAsia="SimSun" w:hAnsi="SimSun"/>
                <w:sz w:val="18"/>
                <w:szCs w:val="18"/>
                <w:lang w:val="en-US" w:eastAsia="zh-CN"/>
              </w:rPr>
              <w:t>，</w:t>
            </w:r>
            <w:r w:rsidR="00D838F1" w:rsidRPr="00170CD3">
              <w:rPr>
                <w:rFonts w:ascii="SimSun" w:eastAsia="SimSun" w:hAnsi="SimSun"/>
                <w:strike/>
                <w:sz w:val="18"/>
                <w:szCs w:val="18"/>
                <w:lang w:eastAsia="zh-CN"/>
              </w:rPr>
              <w:t>在</w:t>
            </w:r>
            <w:r w:rsidRPr="00170CD3">
              <w:rPr>
                <w:rFonts w:ascii="SimSun" w:eastAsia="SimSun" w:hAnsi="SimSun" w:hint="eastAsia"/>
                <w:b/>
                <w:sz w:val="18"/>
                <w:szCs w:val="18"/>
                <w:u w:val="single"/>
                <w:lang w:eastAsia="zh-CN"/>
              </w:rPr>
              <w:t>不得早于</w:t>
            </w:r>
            <w:r w:rsidR="00D838F1" w:rsidRPr="00170CD3">
              <w:rPr>
                <w:rFonts w:ascii="SimSun" w:eastAsia="SimSun" w:hAnsi="SimSun"/>
                <w:sz w:val="18"/>
                <w:szCs w:val="18"/>
                <w:lang w:eastAsia="zh-CN"/>
              </w:rPr>
              <w:t>预产期前六周</w:t>
            </w:r>
            <w:r w:rsidR="00E450BA" w:rsidRPr="00170CD3">
              <w:rPr>
                <w:rFonts w:ascii="SimSun" w:eastAsia="SimSun" w:hAnsi="SimSun" w:hint="eastAsia"/>
                <w:b/>
                <w:sz w:val="18"/>
                <w:szCs w:val="18"/>
                <w:u w:val="single"/>
                <w:lang w:eastAsia="zh-CN"/>
              </w:rPr>
              <w:t>、</w:t>
            </w:r>
            <w:r w:rsidRPr="00170CD3">
              <w:rPr>
                <w:rFonts w:ascii="SimSun" w:eastAsia="SimSun" w:hAnsi="SimSun" w:hint="eastAsia"/>
                <w:b/>
                <w:sz w:val="18"/>
                <w:szCs w:val="18"/>
                <w:u w:val="single"/>
                <w:lang w:eastAsia="zh-CN"/>
              </w:rPr>
              <w:t>且不晚于</w:t>
            </w:r>
            <w:r w:rsidR="004137E3" w:rsidRPr="00170CD3">
              <w:rPr>
                <w:rFonts w:ascii="SimSun" w:eastAsia="SimSun" w:hAnsi="SimSun" w:hint="eastAsia"/>
                <w:b/>
                <w:sz w:val="18"/>
                <w:szCs w:val="18"/>
                <w:u w:val="single"/>
                <w:lang w:eastAsia="zh-CN"/>
              </w:rPr>
              <w:t>前两周</w:t>
            </w:r>
            <w:r w:rsidR="00D838F1" w:rsidRPr="00170CD3">
              <w:rPr>
                <w:rFonts w:ascii="SimSun" w:eastAsia="SimSun" w:hAnsi="SimSun"/>
                <w:sz w:val="18"/>
                <w:szCs w:val="18"/>
                <w:lang w:eastAsia="zh-CN"/>
              </w:rPr>
              <w:t>开始休产假。</w:t>
            </w:r>
            <w:r w:rsidR="00D838F1" w:rsidRPr="00170CD3">
              <w:rPr>
                <w:rFonts w:ascii="SimSun" w:eastAsia="SimSun" w:hAnsi="SimSun"/>
                <w:strike/>
                <w:sz w:val="18"/>
                <w:szCs w:val="18"/>
                <w:lang w:eastAsia="zh-CN"/>
              </w:rPr>
              <w:t>预产期前</w:t>
            </w:r>
            <w:r w:rsidR="00D838F1" w:rsidRPr="00170CD3">
              <w:rPr>
                <w:rFonts w:ascii="SimSun" w:eastAsia="SimSun" w:hAnsi="SimSun"/>
                <w:sz w:val="18"/>
                <w:szCs w:val="18"/>
                <w:lang w:eastAsia="zh-CN"/>
              </w:rPr>
              <w:t>休假并非必须，除非距离预产期只有两周；但如工作人员希望在预产期前6周至前两周期间继续工作，应提交关于其适宜继续工作的医学证明；</w:t>
            </w:r>
          </w:p>
          <w:p w:rsidR="00D838F1" w:rsidRPr="00170CD3" w:rsidRDefault="00D838F1" w:rsidP="00C96587">
            <w:pPr>
              <w:pStyle w:val="RegLIST"/>
              <w:numPr>
                <w:ilvl w:val="0"/>
                <w:numId w:val="0"/>
              </w:numPr>
              <w:tabs>
                <w:tab w:val="left" w:pos="567"/>
              </w:tabs>
              <w:spacing w:after="0"/>
              <w:ind w:right="6"/>
              <w:jc w:val="both"/>
              <w:rPr>
                <w:rFonts w:ascii="SimSun" w:eastAsia="SimSun" w:hAnsi="SimSun"/>
                <w:sz w:val="18"/>
                <w:szCs w:val="18"/>
                <w:lang w:val="en-US" w:eastAsia="zh-CN"/>
              </w:rPr>
            </w:pPr>
          </w:p>
          <w:p w:rsidR="00D838F1" w:rsidRPr="00170CD3" w:rsidRDefault="00D838F1" w:rsidP="00C96587">
            <w:pPr>
              <w:pStyle w:val="RegLIST"/>
              <w:numPr>
                <w:ilvl w:val="0"/>
                <w:numId w:val="0"/>
              </w:numPr>
              <w:tabs>
                <w:tab w:val="left" w:pos="567"/>
              </w:tabs>
              <w:spacing w:after="0"/>
              <w:ind w:right="6"/>
              <w:jc w:val="both"/>
              <w:rPr>
                <w:rFonts w:ascii="SimSun" w:eastAsia="SimSun" w:hAnsi="SimSun"/>
                <w:sz w:val="18"/>
                <w:szCs w:val="18"/>
                <w:lang w:val="en-US" w:eastAsia="zh-CN"/>
              </w:rPr>
            </w:pPr>
            <w:r w:rsidRPr="00143D23">
              <w:rPr>
                <w:rFonts w:ascii="SimSun" w:eastAsia="SimSun" w:hAnsi="SimSun"/>
                <w:sz w:val="18"/>
                <w:szCs w:val="18"/>
                <w:lang w:val="en-US" w:eastAsia="zh-CN"/>
              </w:rPr>
              <w:t>[</w:t>
            </w:r>
            <w:r w:rsidR="00257732" w:rsidRPr="00143D23">
              <w:rPr>
                <w:rFonts w:ascii="SimSun" w:eastAsia="SimSun" w:hAnsi="SimSun"/>
                <w:sz w:val="18"/>
                <w:szCs w:val="18"/>
                <w:lang w:val="en-US" w:eastAsia="zh-CN"/>
              </w:rPr>
              <w:t>……</w:t>
            </w:r>
            <w:r w:rsidRPr="00143D23">
              <w:rPr>
                <w:rFonts w:ascii="SimSun" w:eastAsia="SimSun" w:hAnsi="SimSun"/>
                <w:sz w:val="18"/>
                <w:szCs w:val="18"/>
                <w:lang w:val="en-US" w:eastAsia="zh-CN"/>
              </w:rPr>
              <w:t>]</w:t>
            </w:r>
          </w:p>
          <w:p w:rsidR="00D838F1" w:rsidRPr="00170CD3" w:rsidRDefault="00D838F1" w:rsidP="00C96587">
            <w:pPr>
              <w:pStyle w:val="RegLIST"/>
              <w:numPr>
                <w:ilvl w:val="0"/>
                <w:numId w:val="0"/>
              </w:numPr>
              <w:tabs>
                <w:tab w:val="left" w:pos="567"/>
              </w:tabs>
              <w:spacing w:after="0"/>
              <w:ind w:right="6"/>
              <w:jc w:val="both"/>
              <w:rPr>
                <w:rFonts w:ascii="SimSun" w:eastAsia="SimSun" w:hAnsi="SimSun"/>
                <w:sz w:val="18"/>
                <w:szCs w:val="18"/>
                <w:lang w:val="en-US" w:eastAsia="zh-CN"/>
              </w:rPr>
            </w:pPr>
          </w:p>
          <w:p w:rsidR="00D838F1" w:rsidRPr="00143D23" w:rsidRDefault="00CA5E1C" w:rsidP="00C96587">
            <w:pPr>
              <w:pStyle w:val="RegLIST"/>
              <w:numPr>
                <w:ilvl w:val="0"/>
                <w:numId w:val="0"/>
              </w:numPr>
              <w:tabs>
                <w:tab w:val="left" w:pos="567"/>
              </w:tabs>
              <w:spacing w:after="0"/>
              <w:ind w:right="6"/>
              <w:jc w:val="both"/>
              <w:rPr>
                <w:rFonts w:ascii="SimSun" w:eastAsia="SimSun" w:hAnsi="SimSun"/>
                <w:strike/>
                <w:sz w:val="18"/>
                <w:szCs w:val="18"/>
                <w:lang w:val="en-US" w:eastAsia="zh-CN"/>
              </w:rPr>
            </w:pPr>
            <w:r w:rsidRPr="00143D23">
              <w:rPr>
                <w:rFonts w:ascii="SimSun" w:eastAsia="SimSun" w:hAnsi="SimSun" w:hint="eastAsia"/>
                <w:strike/>
                <w:sz w:val="18"/>
                <w:szCs w:val="18"/>
                <w:lang w:val="en-US" w:eastAsia="zh-CN"/>
              </w:rPr>
              <w:t>(c</w:t>
            </w:r>
            <w:r w:rsidR="009E4048" w:rsidRPr="00143D23">
              <w:rPr>
                <w:rFonts w:ascii="SimSun" w:eastAsia="SimSun" w:hAnsi="SimSun" w:hint="eastAsia"/>
                <w:strike/>
                <w:sz w:val="18"/>
                <w:szCs w:val="18"/>
                <w:lang w:val="en-US" w:eastAsia="zh-CN"/>
              </w:rPr>
              <w:t xml:space="preserve">) </w:t>
            </w:r>
            <w:r w:rsidR="00D838F1" w:rsidRPr="00170CD3">
              <w:rPr>
                <w:rFonts w:ascii="SimSun" w:eastAsia="SimSun" w:hAnsi="SimSun"/>
                <w:strike/>
                <w:sz w:val="18"/>
                <w:szCs w:val="18"/>
                <w:lang w:eastAsia="zh-CN"/>
              </w:rPr>
              <w:t>产假之后</w:t>
            </w:r>
            <w:r w:rsidR="00D838F1" w:rsidRPr="00143D23">
              <w:rPr>
                <w:rFonts w:ascii="SimSun" w:eastAsia="SimSun" w:hAnsi="SimSun"/>
                <w:strike/>
                <w:sz w:val="18"/>
                <w:szCs w:val="18"/>
                <w:lang w:val="en-US" w:eastAsia="zh-CN"/>
              </w:rPr>
              <w:t>，</w:t>
            </w:r>
            <w:r w:rsidR="00D838F1" w:rsidRPr="00170CD3">
              <w:rPr>
                <w:rFonts w:ascii="SimSun" w:eastAsia="SimSun" w:hAnsi="SimSun"/>
                <w:strike/>
                <w:sz w:val="18"/>
                <w:szCs w:val="18"/>
                <w:lang w:eastAsia="zh-CN"/>
              </w:rPr>
              <w:t>经医务顾问根据医疗证明批准后方可恢复工作。</w:t>
            </w:r>
          </w:p>
          <w:p w:rsidR="005771CC" w:rsidRPr="00170CD3" w:rsidRDefault="005771CC" w:rsidP="00C96587">
            <w:pPr>
              <w:pStyle w:val="RegLIST"/>
              <w:numPr>
                <w:ilvl w:val="0"/>
                <w:numId w:val="0"/>
              </w:numPr>
              <w:tabs>
                <w:tab w:val="left" w:pos="567"/>
              </w:tabs>
              <w:spacing w:after="0"/>
              <w:ind w:right="6"/>
              <w:jc w:val="both"/>
              <w:rPr>
                <w:rFonts w:ascii="SimSun" w:eastAsia="SimSun" w:hAnsi="SimSun"/>
                <w:strike/>
                <w:sz w:val="18"/>
                <w:szCs w:val="18"/>
                <w:lang w:val="en-US" w:eastAsia="zh-CN"/>
              </w:rPr>
            </w:pPr>
          </w:p>
          <w:p w:rsidR="00D838F1" w:rsidRPr="00143D23" w:rsidRDefault="00D838F1" w:rsidP="00C96587">
            <w:pPr>
              <w:pStyle w:val="RegLIST"/>
              <w:numPr>
                <w:ilvl w:val="0"/>
                <w:numId w:val="0"/>
              </w:numPr>
              <w:tabs>
                <w:tab w:val="left" w:pos="567"/>
              </w:tabs>
              <w:spacing w:after="0"/>
              <w:ind w:right="6"/>
              <w:jc w:val="both"/>
              <w:rPr>
                <w:rFonts w:ascii="SimSun" w:eastAsia="SimSun" w:hAnsi="SimSun"/>
                <w:sz w:val="18"/>
                <w:szCs w:val="18"/>
                <w:lang w:val="en-US" w:eastAsia="zh-CN"/>
              </w:rPr>
            </w:pPr>
            <w:r w:rsidRPr="00143D23">
              <w:rPr>
                <w:rFonts w:ascii="SimSun" w:eastAsia="SimSun" w:hAnsi="SimSun"/>
                <w:b/>
                <w:sz w:val="18"/>
                <w:szCs w:val="18"/>
                <w:u w:val="single"/>
                <w:lang w:val="en-US"/>
              </w:rPr>
              <w:t>(c</w:t>
            </w:r>
            <w:r w:rsidR="009E4048" w:rsidRPr="00143D23">
              <w:rPr>
                <w:rFonts w:ascii="SimSun" w:eastAsia="SimSun" w:hAnsi="SimSun"/>
                <w:b/>
                <w:sz w:val="18"/>
                <w:szCs w:val="18"/>
                <w:u w:val="single"/>
                <w:lang w:val="en-US"/>
              </w:rPr>
              <w:t xml:space="preserve">) </w:t>
            </w:r>
            <w:r w:rsidRPr="00143D23">
              <w:rPr>
                <w:rFonts w:ascii="SimSun" w:eastAsia="SimSun" w:hAnsi="SimSun"/>
                <w:strike/>
                <w:sz w:val="18"/>
                <w:szCs w:val="18"/>
                <w:lang w:val="en-US"/>
              </w:rPr>
              <w:t>(d)</w:t>
            </w:r>
            <w:r w:rsidRPr="00143D23">
              <w:rPr>
                <w:rFonts w:ascii="SimSun" w:eastAsia="SimSun" w:hAnsi="SimSun"/>
                <w:sz w:val="18"/>
                <w:szCs w:val="18"/>
                <w:lang w:val="en-US"/>
              </w:rPr>
              <w:t xml:space="preserve"> [</w:t>
            </w:r>
            <w:r w:rsidR="00257732" w:rsidRPr="00143D23">
              <w:rPr>
                <w:rFonts w:ascii="SimSun" w:eastAsia="SimSun" w:hAnsi="SimSun"/>
                <w:sz w:val="18"/>
                <w:szCs w:val="18"/>
                <w:lang w:val="en-US"/>
              </w:rPr>
              <w:t>……</w:t>
            </w:r>
            <w:r w:rsidR="00452FD0" w:rsidRPr="00143D23">
              <w:rPr>
                <w:rFonts w:ascii="SimSun" w:eastAsia="SimSun" w:hAnsi="SimSun"/>
                <w:sz w:val="18"/>
                <w:szCs w:val="18"/>
                <w:lang w:val="en-US"/>
              </w:rPr>
              <w:t>]</w:t>
            </w:r>
            <w:r w:rsidR="00452FD0">
              <w:rPr>
                <w:rFonts w:ascii="SimSun" w:eastAsia="SimSun" w:hAnsi="SimSun" w:hint="eastAsia"/>
                <w:sz w:val="18"/>
                <w:szCs w:val="18"/>
                <w:lang w:eastAsia="zh-CN"/>
              </w:rPr>
              <w:t>。</w:t>
            </w:r>
          </w:p>
          <w:p w:rsidR="005771CC" w:rsidRPr="00170CD3" w:rsidRDefault="005771CC" w:rsidP="00C96587">
            <w:pPr>
              <w:pStyle w:val="RegLIST"/>
              <w:numPr>
                <w:ilvl w:val="0"/>
                <w:numId w:val="0"/>
              </w:numPr>
              <w:tabs>
                <w:tab w:val="left" w:pos="567"/>
              </w:tabs>
              <w:spacing w:after="0"/>
              <w:ind w:right="6"/>
              <w:jc w:val="both"/>
              <w:rPr>
                <w:rFonts w:ascii="SimSun" w:eastAsia="SimSun" w:hAnsi="SimSun"/>
                <w:sz w:val="18"/>
                <w:szCs w:val="18"/>
                <w:lang w:val="en-US" w:eastAsia="zh-CN"/>
              </w:rPr>
            </w:pPr>
          </w:p>
          <w:p w:rsidR="00D838F1" w:rsidRPr="00170CD3" w:rsidRDefault="00D838F1" w:rsidP="00C96587">
            <w:pPr>
              <w:pStyle w:val="RegLIST"/>
              <w:numPr>
                <w:ilvl w:val="0"/>
                <w:numId w:val="0"/>
              </w:numPr>
              <w:tabs>
                <w:tab w:val="left" w:pos="567"/>
              </w:tabs>
              <w:spacing w:after="0"/>
              <w:ind w:right="6"/>
              <w:jc w:val="both"/>
              <w:rPr>
                <w:rFonts w:ascii="SimSun" w:eastAsia="SimSun" w:hAnsi="SimSun"/>
                <w:sz w:val="18"/>
                <w:szCs w:val="18"/>
                <w:lang w:val="en-US" w:eastAsia="zh-CN"/>
              </w:rPr>
            </w:pPr>
            <w:r w:rsidRPr="00170CD3">
              <w:rPr>
                <w:rFonts w:ascii="SimSun" w:eastAsia="SimSun" w:hAnsi="SimSun"/>
                <w:b/>
                <w:sz w:val="18"/>
                <w:szCs w:val="18"/>
                <w:u w:val="single"/>
              </w:rPr>
              <w:t>(d</w:t>
            </w:r>
            <w:r w:rsidR="009E4048">
              <w:rPr>
                <w:rFonts w:ascii="SimSun" w:eastAsia="SimSun" w:hAnsi="SimSun"/>
                <w:b/>
                <w:sz w:val="18"/>
                <w:szCs w:val="18"/>
                <w:u w:val="single"/>
              </w:rPr>
              <w:t xml:space="preserve">) </w:t>
            </w:r>
            <w:r w:rsidRPr="00170CD3">
              <w:rPr>
                <w:rFonts w:ascii="SimSun" w:eastAsia="SimSun" w:hAnsi="SimSun"/>
                <w:strike/>
                <w:sz w:val="18"/>
                <w:szCs w:val="18"/>
              </w:rPr>
              <w:t>(e)</w:t>
            </w:r>
            <w:r w:rsidRPr="00170CD3">
              <w:rPr>
                <w:rFonts w:ascii="SimSun" w:eastAsia="SimSun" w:hAnsi="SimSun"/>
                <w:sz w:val="18"/>
                <w:szCs w:val="18"/>
              </w:rPr>
              <w:t xml:space="preserve"> [</w:t>
            </w:r>
            <w:r w:rsidR="00257732">
              <w:rPr>
                <w:rFonts w:ascii="SimSun" w:eastAsia="SimSun" w:hAnsi="SimSun"/>
                <w:sz w:val="18"/>
                <w:szCs w:val="18"/>
              </w:rPr>
              <w:t>……</w:t>
            </w:r>
            <w:r w:rsidR="00452FD0">
              <w:rPr>
                <w:rFonts w:ascii="SimSun" w:eastAsia="SimSun" w:hAnsi="SimSun"/>
                <w:sz w:val="18"/>
                <w:szCs w:val="18"/>
              </w:rPr>
              <w:t>]</w:t>
            </w:r>
            <w:r w:rsidR="00452FD0">
              <w:rPr>
                <w:rFonts w:ascii="SimSun" w:eastAsia="SimSun" w:hAnsi="SimSun" w:hint="eastAsia"/>
                <w:sz w:val="18"/>
                <w:szCs w:val="18"/>
                <w:lang w:eastAsia="zh-CN"/>
              </w:rPr>
              <w:t>。</w:t>
            </w:r>
          </w:p>
        </w:tc>
        <w:tc>
          <w:tcPr>
            <w:tcW w:w="4537" w:type="dxa"/>
            <w:shd w:val="clear" w:color="auto" w:fill="auto"/>
            <w:tcMar>
              <w:top w:w="57" w:type="dxa"/>
              <w:bottom w:w="57" w:type="dxa"/>
            </w:tcMar>
          </w:tcPr>
          <w:p w:rsidR="00D838F1" w:rsidRPr="00143D23" w:rsidRDefault="00E3671B" w:rsidP="00C96587">
            <w:pPr>
              <w:jc w:val="both"/>
              <w:rPr>
                <w:rFonts w:ascii="SimSun" w:hAnsi="SimSun"/>
                <w:sz w:val="18"/>
                <w:szCs w:val="18"/>
              </w:rPr>
            </w:pPr>
            <w:r>
              <w:rPr>
                <w:rFonts w:ascii="SimSun" w:hAnsi="SimSun" w:hint="eastAsia"/>
                <w:sz w:val="18"/>
                <w:szCs w:val="18"/>
              </w:rPr>
              <w:t>(</w:t>
            </w:r>
            <w:r w:rsidR="006B7E9B" w:rsidRPr="00170CD3">
              <w:rPr>
                <w:rFonts w:ascii="SimSun" w:hAnsi="SimSun" w:hint="eastAsia"/>
                <w:sz w:val="18"/>
                <w:szCs w:val="18"/>
              </w:rPr>
              <w:t>a</w:t>
            </w:r>
            <w:r>
              <w:rPr>
                <w:rFonts w:ascii="SimSun" w:hAnsi="SimSun" w:hint="eastAsia"/>
                <w:sz w:val="18"/>
                <w:szCs w:val="18"/>
              </w:rPr>
              <w:t>)</w:t>
            </w:r>
            <w:r w:rsidR="006B7E9B" w:rsidRPr="00170CD3">
              <w:rPr>
                <w:rFonts w:ascii="SimSun" w:hAnsi="SimSun" w:hint="eastAsia"/>
                <w:sz w:val="18"/>
                <w:szCs w:val="18"/>
              </w:rPr>
              <w:t>款：文字修订。</w:t>
            </w:r>
          </w:p>
          <w:p w:rsidR="00D838F1" w:rsidRPr="00143D23" w:rsidRDefault="00D838F1" w:rsidP="00C96587">
            <w:pPr>
              <w:jc w:val="both"/>
              <w:rPr>
                <w:rFonts w:ascii="SimSun" w:hAnsi="SimSun"/>
                <w:sz w:val="18"/>
                <w:szCs w:val="18"/>
              </w:rPr>
            </w:pPr>
          </w:p>
          <w:p w:rsidR="00D838F1" w:rsidRPr="00143D23" w:rsidRDefault="00D838F1" w:rsidP="00C96587">
            <w:pPr>
              <w:jc w:val="both"/>
              <w:rPr>
                <w:rFonts w:ascii="SimSun" w:hAnsi="SimSun"/>
                <w:sz w:val="18"/>
                <w:szCs w:val="18"/>
              </w:rPr>
            </w:pPr>
          </w:p>
          <w:p w:rsidR="00D838F1" w:rsidRPr="00143D23" w:rsidRDefault="00D838F1" w:rsidP="00C96587">
            <w:pPr>
              <w:jc w:val="both"/>
              <w:rPr>
                <w:rFonts w:ascii="SimSun" w:hAnsi="SimSun"/>
                <w:sz w:val="18"/>
                <w:szCs w:val="18"/>
              </w:rPr>
            </w:pPr>
          </w:p>
          <w:p w:rsidR="00D838F1" w:rsidRPr="00143D23" w:rsidRDefault="00D838F1" w:rsidP="00C96587">
            <w:pPr>
              <w:jc w:val="both"/>
              <w:rPr>
                <w:rFonts w:ascii="SimSun" w:hAnsi="SimSun"/>
                <w:sz w:val="18"/>
                <w:szCs w:val="18"/>
              </w:rPr>
            </w:pPr>
          </w:p>
          <w:p w:rsidR="00D838F1" w:rsidRPr="00143D23" w:rsidRDefault="00D838F1" w:rsidP="00C96587">
            <w:pPr>
              <w:jc w:val="both"/>
              <w:rPr>
                <w:rFonts w:ascii="SimSun" w:hAnsi="SimSun"/>
                <w:sz w:val="18"/>
                <w:szCs w:val="18"/>
              </w:rPr>
            </w:pPr>
          </w:p>
          <w:p w:rsidR="00D838F1" w:rsidRPr="00143D23" w:rsidRDefault="00D838F1" w:rsidP="00C96587">
            <w:pPr>
              <w:jc w:val="both"/>
              <w:rPr>
                <w:rFonts w:ascii="SimSun" w:hAnsi="SimSun"/>
                <w:sz w:val="18"/>
                <w:szCs w:val="18"/>
              </w:rPr>
            </w:pPr>
          </w:p>
          <w:p w:rsidR="00D838F1" w:rsidRPr="00143D23" w:rsidRDefault="00D838F1" w:rsidP="00C96587">
            <w:pPr>
              <w:jc w:val="both"/>
              <w:rPr>
                <w:rFonts w:ascii="SimSun" w:hAnsi="SimSun"/>
                <w:sz w:val="18"/>
                <w:szCs w:val="18"/>
              </w:rPr>
            </w:pPr>
          </w:p>
          <w:p w:rsidR="00D838F1" w:rsidRPr="00143D23" w:rsidRDefault="00D838F1" w:rsidP="00C96587">
            <w:pPr>
              <w:jc w:val="both"/>
              <w:rPr>
                <w:rFonts w:ascii="SimSun" w:hAnsi="SimSun"/>
                <w:sz w:val="18"/>
                <w:szCs w:val="18"/>
              </w:rPr>
            </w:pPr>
          </w:p>
          <w:p w:rsidR="00D838F1" w:rsidRPr="00143D23" w:rsidRDefault="00D838F1" w:rsidP="00C96587">
            <w:pPr>
              <w:jc w:val="both"/>
              <w:rPr>
                <w:rFonts w:ascii="SimSun" w:hAnsi="SimSun"/>
                <w:sz w:val="18"/>
                <w:szCs w:val="18"/>
              </w:rPr>
            </w:pPr>
          </w:p>
          <w:p w:rsidR="00D838F1" w:rsidRPr="00170CD3" w:rsidRDefault="00E3671B" w:rsidP="00C96587">
            <w:pPr>
              <w:jc w:val="both"/>
              <w:rPr>
                <w:rFonts w:ascii="SimSun" w:hAnsi="SimSun"/>
                <w:sz w:val="18"/>
                <w:szCs w:val="18"/>
              </w:rPr>
            </w:pPr>
            <w:r>
              <w:rPr>
                <w:rFonts w:ascii="SimSun" w:hAnsi="SimSun" w:hint="eastAsia"/>
                <w:sz w:val="18"/>
                <w:szCs w:val="18"/>
              </w:rPr>
              <w:t>(</w:t>
            </w:r>
            <w:r w:rsidR="0078294F" w:rsidRPr="00170CD3">
              <w:rPr>
                <w:rFonts w:ascii="SimSun" w:hAnsi="SimSun" w:hint="eastAsia"/>
                <w:sz w:val="18"/>
                <w:szCs w:val="18"/>
              </w:rPr>
              <w:t>c</w:t>
            </w:r>
            <w:r>
              <w:rPr>
                <w:rFonts w:ascii="SimSun" w:hAnsi="SimSun" w:hint="eastAsia"/>
                <w:sz w:val="18"/>
                <w:szCs w:val="18"/>
              </w:rPr>
              <w:t>)</w:t>
            </w:r>
            <w:r w:rsidR="0078294F" w:rsidRPr="00170CD3">
              <w:rPr>
                <w:rFonts w:ascii="SimSun" w:hAnsi="SimSun" w:hint="eastAsia"/>
                <w:sz w:val="18"/>
                <w:szCs w:val="18"/>
              </w:rPr>
              <w:t>款：</w:t>
            </w:r>
            <w:r w:rsidR="00D47E01" w:rsidRPr="00170CD3">
              <w:rPr>
                <w:rFonts w:ascii="SimSun" w:hAnsi="SimSun" w:hint="eastAsia"/>
                <w:sz w:val="18"/>
                <w:szCs w:val="18"/>
              </w:rPr>
              <w:t>删除不必要的条款。</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501243" w:rsidP="00073BF9">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6.2.7</w:t>
            </w:r>
          </w:p>
          <w:p w:rsidR="00D838F1" w:rsidRPr="00170CD3" w:rsidRDefault="00D838F1" w:rsidP="00073BF9">
            <w:pPr>
              <w:ind w:right="33"/>
              <w:rPr>
                <w:rFonts w:ascii="SimSun" w:hAnsi="SimSun"/>
                <w:b/>
                <w:sz w:val="18"/>
                <w:szCs w:val="18"/>
              </w:rPr>
            </w:pPr>
          </w:p>
          <w:p w:rsidR="00D838F1" w:rsidRPr="00170CD3" w:rsidRDefault="00D838F1" w:rsidP="00C96587">
            <w:pPr>
              <w:ind w:right="33"/>
              <w:jc w:val="both"/>
              <w:rPr>
                <w:rFonts w:ascii="SimSun" w:hAnsi="SimSun"/>
                <w:sz w:val="18"/>
                <w:szCs w:val="18"/>
              </w:rPr>
            </w:pPr>
            <w:r w:rsidRPr="00170CD3">
              <w:rPr>
                <w:rFonts w:ascii="SimSun" w:hAnsi="SimSun"/>
                <w:sz w:val="18"/>
                <w:szCs w:val="18"/>
              </w:rPr>
              <w:t>临时工作人员的健康保护和保险</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1D4521"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应准予临时工作人员休病假，但须遵守下列规定：</w:t>
            </w: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1D4521" w:rsidP="00C96587">
            <w:pPr>
              <w:adjustRightInd w:val="0"/>
              <w:jc w:val="both"/>
              <w:rPr>
                <w:rFonts w:ascii="SimSun" w:hAnsi="SimSun"/>
                <w:sz w:val="18"/>
                <w:szCs w:val="18"/>
              </w:rPr>
            </w:pPr>
            <w:r w:rsidRPr="00170CD3">
              <w:rPr>
                <w:rFonts w:ascii="SimSun" w:hAnsi="SimSun" w:hint="eastAsia"/>
                <w:sz w:val="18"/>
                <w:szCs w:val="18"/>
              </w:rPr>
              <w:t>(3</w:t>
            </w:r>
            <w:r w:rsidR="009E4048">
              <w:rPr>
                <w:rFonts w:ascii="SimSun" w:hAnsi="SimSun" w:hint="eastAsia"/>
                <w:sz w:val="18"/>
                <w:szCs w:val="18"/>
              </w:rPr>
              <w:t xml:space="preserve">) </w:t>
            </w:r>
            <w:r w:rsidR="00D838F1" w:rsidRPr="00170CD3">
              <w:rPr>
                <w:rFonts w:ascii="SimSun" w:hAnsi="SimSun"/>
                <w:sz w:val="18"/>
                <w:szCs w:val="18"/>
              </w:rPr>
              <w:t>病假期间不应影响据以计算年假、产假和终止任用赔偿金的工作年资。</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1D4521"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应准予临时工作人员休病假，但须遵守下列规定：</w:t>
            </w: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1D4521" w:rsidP="00C96587">
            <w:pPr>
              <w:adjustRightInd w:val="0"/>
              <w:jc w:val="both"/>
              <w:rPr>
                <w:rFonts w:ascii="SimSun" w:hAnsi="SimSun"/>
                <w:sz w:val="18"/>
                <w:szCs w:val="18"/>
              </w:rPr>
            </w:pPr>
            <w:r w:rsidRPr="00170CD3">
              <w:rPr>
                <w:rFonts w:ascii="SimSun" w:hAnsi="SimSun" w:hint="eastAsia"/>
                <w:sz w:val="18"/>
                <w:szCs w:val="18"/>
              </w:rPr>
              <w:t>(3</w:t>
            </w:r>
            <w:r w:rsidR="009E4048">
              <w:rPr>
                <w:rFonts w:ascii="SimSun" w:hAnsi="SimSun" w:hint="eastAsia"/>
                <w:sz w:val="18"/>
                <w:szCs w:val="18"/>
              </w:rPr>
              <w:t xml:space="preserve">) </w:t>
            </w:r>
            <w:r w:rsidR="00D838F1" w:rsidRPr="00170CD3">
              <w:rPr>
                <w:rFonts w:ascii="SimSun" w:hAnsi="SimSun"/>
                <w:sz w:val="18"/>
                <w:szCs w:val="18"/>
              </w:rPr>
              <w:t>病假期间不应影响据以计算年假</w:t>
            </w:r>
            <w:r w:rsidR="00D838F1" w:rsidRPr="00170CD3">
              <w:rPr>
                <w:rFonts w:ascii="SimSun" w:hAnsi="SimSun"/>
                <w:strike/>
                <w:sz w:val="18"/>
                <w:szCs w:val="18"/>
              </w:rPr>
              <w:t>、产假</w:t>
            </w:r>
            <w:r w:rsidR="00D838F1" w:rsidRPr="00170CD3">
              <w:rPr>
                <w:rFonts w:ascii="SimSun" w:hAnsi="SimSun"/>
                <w:sz w:val="18"/>
                <w:szCs w:val="18"/>
              </w:rPr>
              <w:t>和终止任用赔偿金的工作年资。</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D838F1" w:rsidRPr="00170CD3" w:rsidRDefault="009D3186" w:rsidP="00C96587">
            <w:pPr>
              <w:jc w:val="both"/>
              <w:rPr>
                <w:rFonts w:ascii="SimSun" w:hAnsi="SimSun"/>
                <w:sz w:val="18"/>
                <w:szCs w:val="18"/>
              </w:rPr>
            </w:pPr>
            <w:r w:rsidRPr="00170CD3">
              <w:rPr>
                <w:rFonts w:ascii="SimSun" w:hAnsi="SimSun" w:hint="eastAsia"/>
                <w:sz w:val="18"/>
                <w:szCs w:val="18"/>
              </w:rPr>
              <w:t>同细则6.2.2</w:t>
            </w:r>
            <w:r w:rsidR="00E3671B">
              <w:rPr>
                <w:rFonts w:ascii="SimSun" w:hAnsi="SimSun" w:hint="eastAsia"/>
                <w:sz w:val="18"/>
                <w:szCs w:val="18"/>
              </w:rPr>
              <w:t>(</w:t>
            </w:r>
            <w:r w:rsidRPr="00170CD3">
              <w:rPr>
                <w:rFonts w:ascii="SimSun" w:hAnsi="SimSun" w:hint="eastAsia"/>
                <w:sz w:val="18"/>
                <w:szCs w:val="18"/>
              </w:rPr>
              <w:t>h</w:t>
            </w:r>
            <w:r w:rsidR="00E3671B">
              <w:rPr>
                <w:rFonts w:ascii="SimSun" w:hAnsi="SimSun" w:hint="eastAsia"/>
                <w:sz w:val="18"/>
                <w:szCs w:val="18"/>
              </w:rPr>
              <w:t>)</w:t>
            </w:r>
            <w:r w:rsidRPr="00170CD3">
              <w:rPr>
                <w:rFonts w:ascii="SimSun" w:hAnsi="SimSun" w:hint="eastAsia"/>
                <w:sz w:val="18"/>
                <w:szCs w:val="18"/>
              </w:rPr>
              <w:t>。</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C32DA2" w:rsidP="00073BF9">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7.3.9</w:t>
            </w:r>
          </w:p>
          <w:p w:rsidR="00D838F1" w:rsidRPr="00170CD3" w:rsidRDefault="00D838F1" w:rsidP="00073BF9">
            <w:pPr>
              <w:ind w:right="33"/>
              <w:rPr>
                <w:rFonts w:ascii="SimSun" w:hAnsi="SimSun"/>
                <w:sz w:val="18"/>
                <w:szCs w:val="18"/>
              </w:rPr>
            </w:pPr>
          </w:p>
          <w:p w:rsidR="00D838F1" w:rsidRPr="00170CD3" w:rsidRDefault="00D838F1" w:rsidP="00C96587">
            <w:pPr>
              <w:ind w:right="33"/>
              <w:jc w:val="both"/>
              <w:rPr>
                <w:rFonts w:ascii="SimSun" w:hAnsi="SimSun"/>
                <w:sz w:val="18"/>
                <w:szCs w:val="18"/>
              </w:rPr>
            </w:pPr>
            <w:r w:rsidRPr="00170CD3">
              <w:rPr>
                <w:rFonts w:ascii="SimSun" w:hAnsi="SimSun"/>
                <w:sz w:val="18"/>
                <w:szCs w:val="18"/>
              </w:rPr>
              <w:t>领取运输费权利的丧失</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细则</w:t>
            </w:r>
            <w:r w:rsidR="006C2ED8" w:rsidRPr="00170CD3">
              <w:rPr>
                <w:rFonts w:ascii="SimSun" w:hAnsi="SimSun"/>
                <w:sz w:val="18"/>
                <w:szCs w:val="18"/>
              </w:rPr>
              <w:t>7.3.9</w:t>
            </w:r>
            <w:r w:rsidRPr="00170CD3">
              <w:rPr>
                <w:rFonts w:ascii="SimSun" w:hAnsi="SimSun"/>
                <w:sz w:val="18"/>
                <w:szCs w:val="18"/>
              </w:rPr>
              <w:t>领取搬家费权利的丧失</w:t>
            </w:r>
          </w:p>
          <w:p w:rsidR="00D838F1" w:rsidRPr="00170CD3" w:rsidRDefault="00D838F1" w:rsidP="00C96587">
            <w:pPr>
              <w:adjustRightInd w:val="0"/>
              <w:jc w:val="both"/>
              <w:rPr>
                <w:rFonts w:ascii="SimSun" w:hAnsi="SimSun"/>
                <w:sz w:val="18"/>
                <w:szCs w:val="18"/>
              </w:rPr>
            </w:pPr>
          </w:p>
          <w:p w:rsidR="00D838F1" w:rsidRPr="00170CD3" w:rsidRDefault="006C2ED8"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工作人员工作不满两年弃职或辞职的，一般不给付搬家费。已经给付的，可按比例调整搬家费，并要求工作人员返还。</w:t>
            </w:r>
          </w:p>
          <w:p w:rsidR="00D838F1" w:rsidRPr="00170CD3" w:rsidRDefault="00D838F1" w:rsidP="00C96587">
            <w:pPr>
              <w:adjustRightInd w:val="0"/>
              <w:jc w:val="both"/>
              <w:rPr>
                <w:rFonts w:ascii="SimSun" w:hAnsi="SimSun"/>
                <w:sz w:val="18"/>
                <w:szCs w:val="18"/>
              </w:rPr>
            </w:pPr>
          </w:p>
          <w:p w:rsidR="00D838F1" w:rsidRPr="00170CD3" w:rsidRDefault="006C2ED8"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D838F1" w:rsidRPr="00170CD3">
              <w:rPr>
                <w:rFonts w:ascii="SimSun" w:hAnsi="SimSun"/>
                <w:sz w:val="18"/>
                <w:szCs w:val="18"/>
              </w:rPr>
              <w:t>自工作人员按细则7.3.6享受搬家待遇之日起两年内未搬家的，或预计工作人员的工作持续时间不超过自家用物品和随身物品到达之日起六个月的，国际局不支</w:t>
            </w:r>
            <w:r w:rsidR="00D838F1" w:rsidRPr="00170CD3">
              <w:rPr>
                <w:rFonts w:ascii="SimSun" w:hAnsi="SimSun"/>
                <w:sz w:val="18"/>
                <w:szCs w:val="18"/>
              </w:rPr>
              <w:lastRenderedPageBreak/>
              <w:t>付搬家费。</w:t>
            </w:r>
          </w:p>
          <w:p w:rsidR="00D838F1" w:rsidRPr="00170CD3" w:rsidRDefault="00D838F1" w:rsidP="00C96587">
            <w:pPr>
              <w:adjustRightInd w:val="0"/>
              <w:jc w:val="both"/>
              <w:rPr>
                <w:rFonts w:ascii="SimSun" w:hAnsi="SimSun"/>
                <w:sz w:val="18"/>
                <w:szCs w:val="18"/>
              </w:rPr>
            </w:pPr>
          </w:p>
          <w:p w:rsidR="00D838F1" w:rsidRPr="00170CD3" w:rsidRDefault="006C2ED8" w:rsidP="00C96587">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D838F1" w:rsidRPr="00170CD3">
              <w:rPr>
                <w:rFonts w:ascii="SimSun" w:hAnsi="SimSun"/>
                <w:sz w:val="18"/>
                <w:szCs w:val="18"/>
              </w:rPr>
              <w:t>自离职之日起两年内未搬家的，国际局不支付搬家费。配偶同为工作人员，且先离职者有权领取搬家费的，该权利自其配偶离职之日起两年内不得终止。</w:t>
            </w:r>
          </w:p>
        </w:tc>
        <w:tc>
          <w:tcPr>
            <w:tcW w:w="4536" w:type="dxa"/>
            <w:shd w:val="clear" w:color="auto" w:fill="auto"/>
            <w:tcMar>
              <w:top w:w="57" w:type="dxa"/>
              <w:bottom w:w="57" w:type="dxa"/>
            </w:tcMar>
          </w:tcPr>
          <w:p w:rsidR="00227AF3" w:rsidRPr="00170CD3" w:rsidRDefault="00227AF3" w:rsidP="00C96587">
            <w:pPr>
              <w:adjustRightInd w:val="0"/>
              <w:jc w:val="both"/>
              <w:rPr>
                <w:rFonts w:ascii="SimSun" w:hAnsi="SimSun"/>
                <w:sz w:val="18"/>
                <w:szCs w:val="18"/>
              </w:rPr>
            </w:pPr>
            <w:r w:rsidRPr="00170CD3">
              <w:rPr>
                <w:rFonts w:ascii="SimSun" w:hAnsi="SimSun"/>
                <w:sz w:val="18"/>
                <w:szCs w:val="18"/>
              </w:rPr>
              <w:lastRenderedPageBreak/>
              <w:t>细则7.3.9领取搬家费</w:t>
            </w:r>
            <w:r w:rsidR="00B1772F" w:rsidRPr="00170CD3">
              <w:rPr>
                <w:rFonts w:ascii="SimSun" w:hAnsi="SimSun" w:hint="eastAsia"/>
                <w:b/>
                <w:sz w:val="18"/>
                <w:szCs w:val="18"/>
                <w:u w:val="single"/>
              </w:rPr>
              <w:t>或非随身行李费</w:t>
            </w:r>
            <w:r w:rsidRPr="00170CD3">
              <w:rPr>
                <w:rFonts w:ascii="SimSun" w:hAnsi="SimSun"/>
                <w:sz w:val="18"/>
                <w:szCs w:val="18"/>
              </w:rPr>
              <w:t>权利的丧失</w:t>
            </w:r>
          </w:p>
          <w:p w:rsidR="00227AF3" w:rsidRPr="00170CD3" w:rsidRDefault="00227AF3" w:rsidP="00C96587">
            <w:pPr>
              <w:adjustRightInd w:val="0"/>
              <w:jc w:val="both"/>
              <w:rPr>
                <w:rFonts w:ascii="SimSun" w:hAnsi="SimSun"/>
                <w:sz w:val="18"/>
                <w:szCs w:val="18"/>
              </w:rPr>
            </w:pPr>
          </w:p>
          <w:p w:rsidR="00227AF3" w:rsidRPr="00170CD3" w:rsidRDefault="00227AF3"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B1772F" w:rsidRPr="00170CD3">
              <w:rPr>
                <w:rFonts w:ascii="SimSun" w:hAnsi="SimSun" w:hint="eastAsia"/>
                <w:b/>
                <w:sz w:val="18"/>
                <w:szCs w:val="18"/>
                <w:u w:val="single"/>
              </w:rPr>
              <w:t>有权领取搬家费的</w:t>
            </w:r>
            <w:r w:rsidRPr="00170CD3">
              <w:rPr>
                <w:rFonts w:ascii="SimSun" w:hAnsi="SimSun"/>
                <w:sz w:val="18"/>
                <w:szCs w:val="18"/>
              </w:rPr>
              <w:t>工作人员</w:t>
            </w:r>
            <w:r w:rsidR="00B1772F" w:rsidRPr="00170CD3">
              <w:rPr>
                <w:rFonts w:ascii="SimSun" w:hAnsi="SimSun" w:hint="eastAsia"/>
                <w:sz w:val="18"/>
                <w:szCs w:val="18"/>
              </w:rPr>
              <w:t>，</w:t>
            </w:r>
            <w:r w:rsidRPr="00170CD3">
              <w:rPr>
                <w:rFonts w:ascii="SimSun" w:hAnsi="SimSun"/>
                <w:sz w:val="18"/>
                <w:szCs w:val="18"/>
              </w:rPr>
              <w:t>工作不满</w:t>
            </w:r>
            <w:r w:rsidR="00B1772F" w:rsidRPr="00170CD3">
              <w:rPr>
                <w:rFonts w:ascii="SimSun" w:hAnsi="SimSun" w:hint="eastAsia"/>
                <w:b/>
                <w:sz w:val="18"/>
                <w:szCs w:val="18"/>
                <w:u w:val="single"/>
              </w:rPr>
              <w:t>一年或</w:t>
            </w:r>
            <w:r w:rsidRPr="00170CD3">
              <w:rPr>
                <w:rFonts w:ascii="SimSun" w:hAnsi="SimSun"/>
                <w:sz w:val="18"/>
                <w:szCs w:val="18"/>
              </w:rPr>
              <w:t>两年弃职或辞职的，</w:t>
            </w:r>
            <w:proofErr w:type="gramStart"/>
            <w:r w:rsidRPr="00170CD3">
              <w:rPr>
                <w:rFonts w:ascii="SimSun" w:hAnsi="SimSun"/>
                <w:sz w:val="18"/>
                <w:szCs w:val="18"/>
              </w:rPr>
              <w:t>一般不给付</w:t>
            </w:r>
            <w:r w:rsidR="00CA4113" w:rsidRPr="00170CD3">
              <w:rPr>
                <w:rFonts w:ascii="SimSun" w:hAnsi="SimSun" w:hint="eastAsia"/>
                <w:b/>
                <w:sz w:val="18"/>
                <w:szCs w:val="18"/>
                <w:u w:val="single"/>
              </w:rPr>
              <w:t>细则7.3.7(</w:t>
            </w:r>
            <w:proofErr w:type="gramEnd"/>
            <w:r w:rsidR="00CA4113" w:rsidRPr="00170CD3">
              <w:rPr>
                <w:rFonts w:ascii="SimSun" w:hAnsi="SimSun" w:hint="eastAsia"/>
                <w:b/>
                <w:sz w:val="18"/>
                <w:szCs w:val="18"/>
                <w:u w:val="single"/>
              </w:rPr>
              <w:t>e)规定的</w:t>
            </w:r>
            <w:r w:rsidR="00C05C29" w:rsidRPr="00170CD3">
              <w:rPr>
                <w:rFonts w:ascii="SimSun" w:hAnsi="SimSun" w:hint="eastAsia"/>
                <w:b/>
                <w:sz w:val="18"/>
                <w:szCs w:val="18"/>
                <w:u w:val="single"/>
              </w:rPr>
              <w:t>非随身行李费</w:t>
            </w:r>
            <w:r w:rsidR="00CA4113" w:rsidRPr="00170CD3">
              <w:rPr>
                <w:rFonts w:ascii="SimSun" w:hAnsi="SimSun" w:hint="eastAsia"/>
                <w:b/>
                <w:sz w:val="18"/>
                <w:szCs w:val="18"/>
                <w:u w:val="single"/>
              </w:rPr>
              <w:t>，或细则7.3.6的</w:t>
            </w:r>
            <w:r w:rsidRPr="00170CD3">
              <w:rPr>
                <w:rFonts w:ascii="SimSun" w:hAnsi="SimSun"/>
                <w:sz w:val="18"/>
                <w:szCs w:val="18"/>
              </w:rPr>
              <w:t>搬家费。已经给付的，可按比例调整搬家费，并要求工作人员返还。</w:t>
            </w:r>
          </w:p>
          <w:p w:rsidR="00227AF3" w:rsidRPr="00170CD3" w:rsidRDefault="00227AF3" w:rsidP="00C96587">
            <w:pPr>
              <w:adjustRightInd w:val="0"/>
              <w:jc w:val="both"/>
              <w:rPr>
                <w:rFonts w:ascii="SimSun" w:hAnsi="SimSun"/>
                <w:sz w:val="18"/>
                <w:szCs w:val="18"/>
              </w:rPr>
            </w:pPr>
          </w:p>
          <w:p w:rsidR="00227AF3" w:rsidRPr="00170CD3" w:rsidRDefault="00227AF3"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Pr="00170CD3">
              <w:rPr>
                <w:rFonts w:ascii="SimSun" w:hAnsi="SimSun"/>
                <w:sz w:val="18"/>
                <w:szCs w:val="18"/>
              </w:rPr>
              <w:t>自工作人员按细则7.3.6享受搬家待遇</w:t>
            </w:r>
            <w:r w:rsidR="00CA4113" w:rsidRPr="00170CD3">
              <w:rPr>
                <w:rFonts w:ascii="SimSun" w:hAnsi="SimSun" w:hint="eastAsia"/>
                <w:b/>
                <w:sz w:val="18"/>
                <w:szCs w:val="18"/>
                <w:u w:val="single"/>
              </w:rPr>
              <w:t>，</w:t>
            </w:r>
            <w:r w:rsidR="00A7716B" w:rsidRPr="00170CD3">
              <w:rPr>
                <w:rFonts w:ascii="SimSun" w:hAnsi="SimSun" w:hint="eastAsia"/>
                <w:b/>
                <w:sz w:val="18"/>
                <w:szCs w:val="18"/>
                <w:u w:val="single"/>
              </w:rPr>
              <w:t>或按细则7.3.7(e)享受非随身行李待遇</w:t>
            </w:r>
            <w:r w:rsidRPr="00170CD3">
              <w:rPr>
                <w:rFonts w:ascii="SimSun" w:hAnsi="SimSun"/>
                <w:sz w:val="18"/>
                <w:szCs w:val="18"/>
              </w:rPr>
              <w:t>之日起两年内未搬家</w:t>
            </w:r>
            <w:r w:rsidR="006D597F" w:rsidRPr="00170CD3">
              <w:rPr>
                <w:rFonts w:ascii="SimSun" w:hAnsi="SimSun" w:hint="eastAsia"/>
                <w:b/>
                <w:sz w:val="18"/>
                <w:szCs w:val="18"/>
                <w:u w:val="single"/>
              </w:rPr>
              <w:lastRenderedPageBreak/>
              <w:t>或运输非随身行李</w:t>
            </w:r>
            <w:r w:rsidRPr="00170CD3">
              <w:rPr>
                <w:rFonts w:ascii="SimSun" w:hAnsi="SimSun"/>
                <w:sz w:val="18"/>
                <w:szCs w:val="18"/>
              </w:rPr>
              <w:t>的，或预计工作人员的工作持续时间不超过自家用物品和随身物品到达之日起六个月的，国际局不支付搬家费</w:t>
            </w:r>
            <w:r w:rsidR="006D597F" w:rsidRPr="00170CD3">
              <w:rPr>
                <w:rFonts w:ascii="SimSun" w:hAnsi="SimSun" w:hint="eastAsia"/>
                <w:b/>
                <w:sz w:val="18"/>
                <w:szCs w:val="18"/>
                <w:u w:val="single"/>
              </w:rPr>
              <w:t>或非随身行李费</w:t>
            </w:r>
            <w:r w:rsidRPr="00170CD3">
              <w:rPr>
                <w:rFonts w:ascii="SimSun" w:hAnsi="SimSun"/>
                <w:sz w:val="18"/>
                <w:szCs w:val="18"/>
              </w:rPr>
              <w:t>。</w:t>
            </w:r>
          </w:p>
          <w:p w:rsidR="00227AF3" w:rsidRPr="00170CD3" w:rsidRDefault="00227AF3" w:rsidP="00C96587">
            <w:pPr>
              <w:adjustRightInd w:val="0"/>
              <w:jc w:val="both"/>
              <w:rPr>
                <w:rFonts w:ascii="SimSun" w:hAnsi="SimSun"/>
                <w:sz w:val="18"/>
                <w:szCs w:val="18"/>
              </w:rPr>
            </w:pPr>
          </w:p>
          <w:p w:rsidR="00D838F1" w:rsidRPr="00170CD3" w:rsidRDefault="00227AF3" w:rsidP="00F470F0">
            <w:pPr>
              <w:adjustRightInd w:val="0"/>
              <w:jc w:val="both"/>
              <w:rPr>
                <w:rFonts w:ascii="SimSun" w:hAnsi="SimSun"/>
                <w:sz w:val="18"/>
                <w:szCs w:val="18"/>
              </w:rPr>
            </w:pPr>
            <w:r w:rsidRPr="00170CD3">
              <w:rPr>
                <w:rFonts w:ascii="SimSun" w:hAnsi="SimSun" w:hint="eastAsia"/>
                <w:sz w:val="18"/>
                <w:szCs w:val="18"/>
              </w:rPr>
              <w:t>(c</w:t>
            </w:r>
            <w:r w:rsidR="009E4048">
              <w:rPr>
                <w:rFonts w:ascii="SimSun" w:hAnsi="SimSun" w:hint="eastAsia"/>
                <w:sz w:val="18"/>
                <w:szCs w:val="18"/>
              </w:rPr>
              <w:t xml:space="preserve">) </w:t>
            </w:r>
            <w:r w:rsidR="00967028" w:rsidRPr="00170CD3">
              <w:rPr>
                <w:rFonts w:ascii="SimSun" w:hAnsi="SimSun" w:hint="eastAsia"/>
                <w:b/>
                <w:sz w:val="18"/>
                <w:szCs w:val="18"/>
                <w:u w:val="single"/>
              </w:rPr>
              <w:t>离职后，</w:t>
            </w:r>
            <w:r w:rsidRPr="00170CD3">
              <w:rPr>
                <w:rFonts w:ascii="SimSun" w:hAnsi="SimSun"/>
                <w:sz w:val="18"/>
                <w:szCs w:val="18"/>
              </w:rPr>
              <w:t>自离职之日起两年内未搬家</w:t>
            </w:r>
            <w:r w:rsidR="00760375" w:rsidRPr="00170CD3">
              <w:rPr>
                <w:rFonts w:ascii="SimSun" w:hAnsi="SimSun" w:hint="eastAsia"/>
                <w:sz w:val="18"/>
                <w:szCs w:val="18"/>
              </w:rPr>
              <w:t>或</w:t>
            </w:r>
            <w:r w:rsidR="00967028" w:rsidRPr="00170CD3">
              <w:rPr>
                <w:rFonts w:ascii="SimSun" w:hAnsi="SimSun" w:hint="eastAsia"/>
                <w:b/>
                <w:sz w:val="18"/>
                <w:szCs w:val="18"/>
                <w:u w:val="single"/>
              </w:rPr>
              <w:t>未</w:t>
            </w:r>
            <w:r w:rsidR="00760375" w:rsidRPr="00170CD3">
              <w:rPr>
                <w:rFonts w:ascii="SimSun" w:hAnsi="SimSun" w:hint="eastAsia"/>
                <w:b/>
                <w:sz w:val="18"/>
                <w:szCs w:val="18"/>
                <w:u w:val="single"/>
              </w:rPr>
              <w:t>运输非随身行李</w:t>
            </w:r>
            <w:r w:rsidRPr="00170CD3">
              <w:rPr>
                <w:rFonts w:ascii="SimSun" w:hAnsi="SimSun"/>
                <w:sz w:val="18"/>
                <w:szCs w:val="18"/>
              </w:rPr>
              <w:t>的，</w:t>
            </w:r>
            <w:proofErr w:type="gramStart"/>
            <w:r w:rsidR="00967028" w:rsidRPr="00170CD3">
              <w:rPr>
                <w:rFonts w:ascii="SimSun" w:hAnsi="SimSun"/>
                <w:b/>
                <w:sz w:val="18"/>
                <w:szCs w:val="18"/>
                <w:u w:val="single"/>
              </w:rPr>
              <w:t>细则7.3.6</w:t>
            </w:r>
            <w:r w:rsidR="00967028" w:rsidRPr="00170CD3">
              <w:rPr>
                <w:rFonts w:ascii="SimSun" w:hAnsi="SimSun" w:hint="eastAsia"/>
                <w:b/>
                <w:sz w:val="18"/>
                <w:szCs w:val="18"/>
                <w:u w:val="single"/>
              </w:rPr>
              <w:t>规定的</w:t>
            </w:r>
            <w:r w:rsidR="00967028" w:rsidRPr="00170CD3">
              <w:rPr>
                <w:rFonts w:ascii="SimSun" w:hAnsi="SimSun"/>
                <w:b/>
                <w:sz w:val="18"/>
                <w:szCs w:val="18"/>
                <w:u w:val="single"/>
              </w:rPr>
              <w:t>搬家待遇</w:t>
            </w:r>
            <w:r w:rsidR="00967028" w:rsidRPr="00170CD3">
              <w:rPr>
                <w:rFonts w:ascii="SimSun" w:hAnsi="SimSun" w:hint="eastAsia"/>
                <w:b/>
                <w:sz w:val="18"/>
                <w:szCs w:val="18"/>
                <w:u w:val="single"/>
              </w:rPr>
              <w:t>或7.3.7(</w:t>
            </w:r>
            <w:proofErr w:type="gramEnd"/>
            <w:r w:rsidR="00967028" w:rsidRPr="00170CD3">
              <w:rPr>
                <w:rFonts w:ascii="SimSun" w:hAnsi="SimSun" w:hint="eastAsia"/>
                <w:b/>
                <w:sz w:val="18"/>
                <w:szCs w:val="18"/>
                <w:u w:val="single"/>
              </w:rPr>
              <w:t>e)的非随身行李待遇应停止</w:t>
            </w:r>
            <w:r w:rsidRPr="00170CD3">
              <w:rPr>
                <w:rFonts w:ascii="SimSun" w:hAnsi="SimSun"/>
                <w:strike/>
                <w:sz w:val="18"/>
                <w:szCs w:val="18"/>
              </w:rPr>
              <w:t>国际局不支付搬家费</w:t>
            </w:r>
            <w:r w:rsidRPr="00170CD3">
              <w:rPr>
                <w:rFonts w:ascii="SimSun" w:hAnsi="SimSun"/>
                <w:sz w:val="18"/>
                <w:szCs w:val="18"/>
              </w:rPr>
              <w:t>。配偶同为工作人员，且先离职者有权领取搬家费</w:t>
            </w:r>
            <w:r w:rsidR="00D27328" w:rsidRPr="00170CD3">
              <w:rPr>
                <w:rFonts w:ascii="SimSun" w:hAnsi="SimSun" w:hint="eastAsia"/>
                <w:b/>
                <w:sz w:val="18"/>
                <w:szCs w:val="18"/>
                <w:u w:val="single"/>
              </w:rPr>
              <w:t>或非随身行李费</w:t>
            </w:r>
            <w:r w:rsidRPr="00170CD3">
              <w:rPr>
                <w:rFonts w:ascii="SimSun" w:hAnsi="SimSun"/>
                <w:sz w:val="18"/>
                <w:szCs w:val="18"/>
              </w:rPr>
              <w:t>的，该权利自其配偶离职之日起两年内不得终止。</w:t>
            </w:r>
          </w:p>
        </w:tc>
        <w:tc>
          <w:tcPr>
            <w:tcW w:w="4537" w:type="dxa"/>
            <w:shd w:val="clear" w:color="auto" w:fill="auto"/>
            <w:tcMar>
              <w:top w:w="57" w:type="dxa"/>
              <w:bottom w:w="57" w:type="dxa"/>
            </w:tcMar>
          </w:tcPr>
          <w:p w:rsidR="00D838F1" w:rsidRPr="00170CD3" w:rsidRDefault="008261C0" w:rsidP="00C96587">
            <w:pPr>
              <w:jc w:val="both"/>
              <w:rPr>
                <w:rFonts w:ascii="SimSun" w:hAnsi="SimSun"/>
                <w:sz w:val="18"/>
                <w:szCs w:val="18"/>
              </w:rPr>
            </w:pPr>
            <w:r w:rsidRPr="00170CD3">
              <w:rPr>
                <w:rFonts w:ascii="SimSun" w:hAnsi="SimSun" w:hint="eastAsia"/>
                <w:sz w:val="18"/>
                <w:szCs w:val="18"/>
              </w:rPr>
              <w:lastRenderedPageBreak/>
              <w:t>填补细则7.3.7</w:t>
            </w:r>
            <w:r w:rsidR="00E3671B">
              <w:rPr>
                <w:rFonts w:ascii="SimSun" w:hAnsi="SimSun" w:hint="eastAsia"/>
                <w:sz w:val="18"/>
                <w:szCs w:val="18"/>
              </w:rPr>
              <w:t>(</w:t>
            </w:r>
            <w:r w:rsidRPr="00170CD3">
              <w:rPr>
                <w:rFonts w:ascii="SimSun" w:hAnsi="SimSun" w:hint="eastAsia"/>
                <w:sz w:val="18"/>
                <w:szCs w:val="18"/>
              </w:rPr>
              <w:t>e</w:t>
            </w:r>
            <w:r w:rsidR="00E3671B">
              <w:rPr>
                <w:rFonts w:ascii="SimSun" w:hAnsi="SimSun" w:hint="eastAsia"/>
                <w:sz w:val="18"/>
                <w:szCs w:val="18"/>
              </w:rPr>
              <w:t>)</w:t>
            </w:r>
            <w:r w:rsidR="00967028" w:rsidRPr="00170CD3">
              <w:rPr>
                <w:rFonts w:ascii="SimSun" w:hAnsi="SimSun" w:hint="eastAsia"/>
                <w:sz w:val="18"/>
                <w:szCs w:val="18"/>
              </w:rPr>
              <w:t>下关于工作人员非随身行李待遇</w:t>
            </w:r>
            <w:r w:rsidRPr="00170CD3">
              <w:rPr>
                <w:rFonts w:ascii="SimSun" w:hAnsi="SimSun" w:hint="eastAsia"/>
                <w:sz w:val="18"/>
                <w:szCs w:val="18"/>
              </w:rPr>
              <w:t>的空白。</w:t>
            </w:r>
          </w:p>
        </w:tc>
      </w:tr>
      <w:tr w:rsidR="0006763E" w:rsidRPr="00170CD3" w:rsidTr="00312469">
        <w:trPr>
          <w:trHeight w:val="20"/>
          <w:jc w:val="center"/>
        </w:trPr>
        <w:tc>
          <w:tcPr>
            <w:tcW w:w="1842" w:type="dxa"/>
            <w:shd w:val="clear" w:color="auto" w:fill="auto"/>
            <w:tcMar>
              <w:top w:w="57" w:type="dxa"/>
              <w:bottom w:w="57" w:type="dxa"/>
            </w:tcMar>
          </w:tcPr>
          <w:p w:rsidR="0006763E" w:rsidRPr="00170CD3" w:rsidRDefault="00925A3D" w:rsidP="00073BF9">
            <w:pPr>
              <w:ind w:right="33"/>
              <w:rPr>
                <w:rFonts w:ascii="SimSun" w:hAnsi="SimSun"/>
                <w:b/>
                <w:sz w:val="18"/>
                <w:szCs w:val="18"/>
              </w:rPr>
            </w:pPr>
            <w:r w:rsidRPr="00170CD3">
              <w:rPr>
                <w:rFonts w:ascii="SimSun" w:hAnsi="SimSun" w:hint="eastAsia"/>
                <w:b/>
                <w:sz w:val="18"/>
                <w:szCs w:val="18"/>
              </w:rPr>
              <w:lastRenderedPageBreak/>
              <w:t>细则</w:t>
            </w:r>
            <w:r w:rsidR="0006763E" w:rsidRPr="00170CD3">
              <w:rPr>
                <w:rFonts w:ascii="SimSun" w:hAnsi="SimSun"/>
                <w:b/>
                <w:sz w:val="18"/>
                <w:szCs w:val="18"/>
              </w:rPr>
              <w:t>8.1.1</w:t>
            </w:r>
          </w:p>
          <w:p w:rsidR="0006763E" w:rsidRPr="00170CD3" w:rsidRDefault="0006763E" w:rsidP="00073BF9">
            <w:pPr>
              <w:ind w:right="33"/>
              <w:rPr>
                <w:rFonts w:ascii="SimSun" w:hAnsi="SimSun"/>
                <w:b/>
                <w:sz w:val="18"/>
                <w:szCs w:val="18"/>
              </w:rPr>
            </w:pPr>
          </w:p>
          <w:p w:rsidR="0006763E" w:rsidRPr="00170CD3" w:rsidRDefault="0006763E" w:rsidP="00073BF9">
            <w:pPr>
              <w:ind w:right="33"/>
              <w:rPr>
                <w:rFonts w:ascii="SimSun" w:hAnsi="SimSun"/>
                <w:sz w:val="18"/>
                <w:szCs w:val="18"/>
              </w:rPr>
            </w:pPr>
            <w:r w:rsidRPr="00170CD3">
              <w:rPr>
                <w:rFonts w:ascii="SimSun" w:hAnsi="SimSun"/>
                <w:sz w:val="18"/>
                <w:szCs w:val="18"/>
              </w:rPr>
              <w:t>工作人员理事会</w:t>
            </w:r>
          </w:p>
        </w:tc>
        <w:tc>
          <w:tcPr>
            <w:tcW w:w="4536" w:type="dxa"/>
            <w:shd w:val="clear" w:color="auto" w:fill="auto"/>
            <w:tcMar>
              <w:top w:w="57" w:type="dxa"/>
              <w:bottom w:w="57" w:type="dxa"/>
            </w:tcMar>
          </w:tcPr>
          <w:p w:rsidR="0006763E" w:rsidRPr="00170CD3" w:rsidRDefault="0006763E"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06763E" w:rsidRPr="00170CD3" w:rsidRDefault="0006763E" w:rsidP="00C96587">
            <w:pPr>
              <w:adjustRightInd w:val="0"/>
              <w:jc w:val="both"/>
              <w:rPr>
                <w:rFonts w:ascii="SimSun" w:hAnsi="SimSun"/>
                <w:sz w:val="18"/>
                <w:szCs w:val="18"/>
              </w:rPr>
            </w:pPr>
          </w:p>
          <w:p w:rsidR="0006763E" w:rsidRPr="00170CD3" w:rsidRDefault="00773A4D"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06763E" w:rsidRPr="00170CD3">
              <w:rPr>
                <w:rFonts w:ascii="SimSun" w:hAnsi="SimSun"/>
                <w:sz w:val="18"/>
                <w:szCs w:val="18"/>
              </w:rPr>
              <w:t>涉及工作人员福利和人事行政，尤其是关于任用、晋升和终止任用的原则问题时，以及涉及薪酬和待遇问题时，应与工作人员理事会协商。工作人员理事会有权代表工作人员向总干事提出有关上述问题的建议。</w:t>
            </w:r>
          </w:p>
          <w:p w:rsidR="0006763E" w:rsidRPr="00170CD3" w:rsidRDefault="0006763E" w:rsidP="00C96587">
            <w:pPr>
              <w:adjustRightInd w:val="0"/>
              <w:jc w:val="both"/>
              <w:rPr>
                <w:rFonts w:ascii="SimSun" w:hAnsi="SimSun"/>
                <w:sz w:val="18"/>
                <w:szCs w:val="18"/>
              </w:rPr>
            </w:pPr>
          </w:p>
          <w:p w:rsidR="0006763E" w:rsidRPr="00170CD3" w:rsidRDefault="0006763E"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06763E" w:rsidRPr="00170CD3" w:rsidRDefault="0006763E"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06763E" w:rsidRPr="00170CD3" w:rsidRDefault="0006763E" w:rsidP="00C96587">
            <w:pPr>
              <w:adjustRightInd w:val="0"/>
              <w:jc w:val="both"/>
              <w:rPr>
                <w:rFonts w:ascii="SimSun" w:hAnsi="SimSun"/>
                <w:sz w:val="18"/>
                <w:szCs w:val="18"/>
              </w:rPr>
            </w:pPr>
          </w:p>
          <w:p w:rsidR="0006763E" w:rsidRPr="00170CD3" w:rsidRDefault="00AF29C6" w:rsidP="00C96587">
            <w:pPr>
              <w:adjustRightInd w:val="0"/>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773A4D" w:rsidRPr="00170CD3">
              <w:rPr>
                <w:rFonts w:ascii="SimSun" w:hAnsi="SimSun"/>
                <w:sz w:val="18"/>
                <w:szCs w:val="18"/>
              </w:rPr>
              <w:t>涉及工作人员福利和人事行政，尤其是关于任用、晋升和终止任用的原则问题时，以及涉及薪酬和待遇问题时，应与工作人员理事会协商。工作人员理事会有权代表工作人员向总干事提出有关上述问题的建议</w:t>
            </w:r>
            <w:r w:rsidRPr="00170CD3">
              <w:rPr>
                <w:rFonts w:ascii="SimSun" w:hAnsi="SimSun" w:hint="eastAsia"/>
                <w:b/>
                <w:sz w:val="18"/>
                <w:szCs w:val="18"/>
                <w:u w:val="single"/>
              </w:rPr>
              <w:t>，并</w:t>
            </w:r>
            <w:r w:rsidR="005771CC" w:rsidRPr="00170CD3">
              <w:rPr>
                <w:rFonts w:ascii="SimSun" w:hAnsi="SimSun" w:hint="eastAsia"/>
                <w:b/>
                <w:sz w:val="18"/>
                <w:szCs w:val="18"/>
                <w:u w:val="single"/>
              </w:rPr>
              <w:t>向</w:t>
            </w:r>
            <w:r w:rsidR="00316F98" w:rsidRPr="00170CD3">
              <w:rPr>
                <w:rFonts w:ascii="SimSun" w:hAnsi="SimSun" w:hint="eastAsia"/>
                <w:b/>
                <w:sz w:val="18"/>
                <w:szCs w:val="18"/>
                <w:u w:val="single"/>
              </w:rPr>
              <w:t>协调委员会</w:t>
            </w:r>
            <w:r w:rsidR="005771CC">
              <w:rPr>
                <w:rFonts w:ascii="SimSun" w:hAnsi="SimSun" w:hint="eastAsia"/>
                <w:b/>
                <w:sz w:val="18"/>
                <w:szCs w:val="18"/>
                <w:u w:val="single"/>
              </w:rPr>
              <w:t>提</w:t>
            </w:r>
            <w:r w:rsidR="00316F98" w:rsidRPr="00170CD3">
              <w:rPr>
                <w:rFonts w:ascii="SimSun" w:hAnsi="SimSun" w:hint="eastAsia"/>
                <w:b/>
                <w:sz w:val="18"/>
                <w:szCs w:val="18"/>
                <w:u w:val="single"/>
              </w:rPr>
              <w:t>交</w:t>
            </w:r>
            <w:r w:rsidR="00F470F0">
              <w:rPr>
                <w:rFonts w:ascii="SimSun" w:hAnsi="SimSun" w:hint="eastAsia"/>
                <w:b/>
                <w:sz w:val="18"/>
                <w:szCs w:val="18"/>
                <w:u w:val="single"/>
              </w:rPr>
              <w:t>发言</w:t>
            </w:r>
            <w:r w:rsidR="00773A4D" w:rsidRPr="00170CD3">
              <w:rPr>
                <w:rFonts w:ascii="SimSun" w:hAnsi="SimSun"/>
                <w:sz w:val="18"/>
                <w:szCs w:val="18"/>
              </w:rPr>
              <w:t>。</w:t>
            </w:r>
          </w:p>
          <w:p w:rsidR="0006763E" w:rsidRPr="00170CD3" w:rsidRDefault="0006763E" w:rsidP="00C96587">
            <w:pPr>
              <w:adjustRightInd w:val="0"/>
              <w:jc w:val="both"/>
              <w:rPr>
                <w:rFonts w:ascii="SimSun" w:hAnsi="SimSun"/>
                <w:sz w:val="18"/>
                <w:szCs w:val="18"/>
              </w:rPr>
            </w:pPr>
          </w:p>
          <w:p w:rsidR="0006763E" w:rsidRPr="00170CD3" w:rsidRDefault="0006763E"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06763E" w:rsidRPr="00170CD3" w:rsidRDefault="006D6144" w:rsidP="003F7B65">
            <w:pPr>
              <w:jc w:val="both"/>
              <w:rPr>
                <w:rFonts w:ascii="SimSun" w:hAnsi="SimSun"/>
                <w:sz w:val="18"/>
                <w:szCs w:val="18"/>
              </w:rPr>
            </w:pPr>
            <w:r w:rsidRPr="00170CD3">
              <w:rPr>
                <w:rFonts w:ascii="SimSun" w:hAnsi="SimSun" w:hint="eastAsia"/>
                <w:sz w:val="18"/>
                <w:szCs w:val="18"/>
              </w:rPr>
              <w:t>正式确立当前允许</w:t>
            </w:r>
            <w:r w:rsidR="0017326C" w:rsidRPr="00170CD3">
              <w:rPr>
                <w:rFonts w:ascii="SimSun" w:hAnsi="SimSun" w:hint="eastAsia"/>
                <w:sz w:val="18"/>
                <w:szCs w:val="18"/>
              </w:rPr>
              <w:t>工作人员理事会</w:t>
            </w:r>
            <w:r w:rsidR="00871C0D" w:rsidRPr="00170CD3">
              <w:rPr>
                <w:rFonts w:ascii="SimSun" w:hAnsi="SimSun" w:hint="eastAsia"/>
                <w:sz w:val="18"/>
                <w:szCs w:val="18"/>
              </w:rPr>
              <w:t>向协调委员</w:t>
            </w:r>
            <w:r w:rsidR="00871C0D" w:rsidRPr="00F470F0">
              <w:rPr>
                <w:rFonts w:ascii="SimSun" w:hAnsi="SimSun" w:hint="eastAsia"/>
                <w:sz w:val="18"/>
                <w:szCs w:val="18"/>
              </w:rPr>
              <w:t>会提交</w:t>
            </w:r>
            <w:r w:rsidR="003F7B65" w:rsidRPr="00F470F0">
              <w:rPr>
                <w:rFonts w:ascii="SimSun" w:hAnsi="SimSun" w:hint="eastAsia"/>
                <w:sz w:val="18"/>
                <w:szCs w:val="18"/>
              </w:rPr>
              <w:t>发言</w:t>
            </w:r>
            <w:r w:rsidR="0017326C" w:rsidRPr="00F470F0">
              <w:rPr>
                <w:rFonts w:ascii="SimSun" w:hAnsi="SimSun" w:hint="eastAsia"/>
                <w:sz w:val="18"/>
                <w:szCs w:val="18"/>
              </w:rPr>
              <w:t>的</w:t>
            </w:r>
            <w:r w:rsidR="0017326C" w:rsidRPr="00170CD3">
              <w:rPr>
                <w:rFonts w:ascii="SimSun" w:hAnsi="SimSun" w:hint="eastAsia"/>
                <w:sz w:val="18"/>
                <w:szCs w:val="18"/>
              </w:rPr>
              <w:t>做法。</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773A4D" w:rsidP="006529F4">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9.7.1</w:t>
            </w:r>
          </w:p>
          <w:p w:rsidR="00D838F1" w:rsidRPr="00170CD3" w:rsidRDefault="00D838F1" w:rsidP="006529F4">
            <w:pPr>
              <w:ind w:right="33"/>
              <w:rPr>
                <w:rFonts w:ascii="SimSun" w:hAnsi="SimSun"/>
                <w:b/>
                <w:sz w:val="18"/>
                <w:szCs w:val="18"/>
              </w:rPr>
            </w:pPr>
          </w:p>
          <w:p w:rsidR="00D838F1" w:rsidRPr="00170CD3" w:rsidRDefault="00D838F1" w:rsidP="00C96587">
            <w:pPr>
              <w:ind w:right="33"/>
              <w:jc w:val="both"/>
              <w:rPr>
                <w:rFonts w:ascii="SimSun" w:hAnsi="SimSun"/>
                <w:sz w:val="18"/>
                <w:szCs w:val="18"/>
              </w:rPr>
            </w:pPr>
            <w:r w:rsidRPr="00170CD3">
              <w:rPr>
                <w:rFonts w:ascii="SimSun" w:hAnsi="SimSun"/>
                <w:sz w:val="18"/>
                <w:szCs w:val="18"/>
              </w:rPr>
              <w:t>临时工作人员的终止任用通知</w:t>
            </w:r>
          </w:p>
        </w:tc>
        <w:tc>
          <w:tcPr>
            <w:tcW w:w="4536" w:type="dxa"/>
            <w:shd w:val="clear" w:color="auto" w:fill="auto"/>
            <w:tcMar>
              <w:top w:w="57" w:type="dxa"/>
              <w:bottom w:w="57" w:type="dxa"/>
            </w:tcMar>
          </w:tcPr>
          <w:p w:rsidR="00D838F1" w:rsidRPr="00170CD3" w:rsidRDefault="001B1B78"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终止任用临时任用期为六个月的工作人员的，应提前30日发出书面通知。终止任用临时任用期</w:t>
            </w:r>
            <w:r w:rsidR="00BF15A6" w:rsidRPr="00170CD3">
              <w:rPr>
                <w:rFonts w:ascii="SimSun" w:hAnsi="SimSun"/>
                <w:sz w:val="18"/>
                <w:szCs w:val="18"/>
              </w:rPr>
              <w:t>为六个月以下的工作人员的，应提前十个工作日发出书面通知。</w:t>
            </w:r>
            <w:r w:rsidR="00D838F1" w:rsidRPr="00170CD3">
              <w:rPr>
                <w:rFonts w:ascii="SimSun" w:hAnsi="SimSun"/>
                <w:sz w:val="18"/>
                <w:szCs w:val="18"/>
              </w:rPr>
              <w:t>[</w:t>
            </w:r>
            <w:r w:rsidR="00257732">
              <w:rPr>
                <w:rFonts w:ascii="SimSun" w:hAnsi="SimSun"/>
                <w:sz w:val="18"/>
                <w:szCs w:val="18"/>
              </w:rPr>
              <w:t>……</w:t>
            </w:r>
            <w:r w:rsidR="00D838F1" w:rsidRPr="00170CD3">
              <w:rPr>
                <w:rFonts w:ascii="SimSun" w:hAnsi="SimSun"/>
                <w:sz w:val="18"/>
                <w:szCs w:val="18"/>
              </w:rPr>
              <w:t>]</w:t>
            </w:r>
          </w:p>
        </w:tc>
        <w:tc>
          <w:tcPr>
            <w:tcW w:w="4536" w:type="dxa"/>
            <w:shd w:val="clear" w:color="auto" w:fill="auto"/>
            <w:tcMar>
              <w:top w:w="57" w:type="dxa"/>
              <w:bottom w:w="57" w:type="dxa"/>
            </w:tcMar>
          </w:tcPr>
          <w:p w:rsidR="00D838F1" w:rsidRPr="00170CD3" w:rsidRDefault="001B1B78" w:rsidP="00C96587">
            <w:pPr>
              <w:adjustRightInd w:val="0"/>
              <w:jc w:val="both"/>
              <w:rPr>
                <w:rFonts w:ascii="SimSun" w:hAnsi="SimSun"/>
                <w:sz w:val="18"/>
                <w:szCs w:val="18"/>
              </w:rPr>
            </w:pPr>
            <w:r w:rsidRPr="00170CD3">
              <w:rPr>
                <w:rFonts w:ascii="SimSun" w:hAnsi="SimSun" w:cs="SimSun" w:hint="eastAsia"/>
                <w:sz w:val="18"/>
                <w:szCs w:val="18"/>
              </w:rPr>
              <w:t>(a</w:t>
            </w:r>
            <w:r w:rsidR="009E4048">
              <w:rPr>
                <w:rFonts w:ascii="SimSun" w:hAnsi="SimSun" w:cs="SimSun" w:hint="eastAsia"/>
                <w:sz w:val="18"/>
                <w:szCs w:val="18"/>
              </w:rPr>
              <w:t xml:space="preserve">) </w:t>
            </w:r>
            <w:r w:rsidR="00D838F1" w:rsidRPr="00170CD3">
              <w:rPr>
                <w:rFonts w:ascii="SimSun" w:hAnsi="SimSun" w:cs="SimSun" w:hint="eastAsia"/>
                <w:sz w:val="18"/>
                <w:szCs w:val="18"/>
              </w:rPr>
              <w:t>终止任用临时任用期为六个月</w:t>
            </w:r>
            <w:r w:rsidR="00232B56" w:rsidRPr="00170CD3">
              <w:rPr>
                <w:rFonts w:ascii="SimSun" w:hAnsi="SimSun" w:cs="SimSun" w:hint="eastAsia"/>
                <w:b/>
                <w:sz w:val="18"/>
                <w:szCs w:val="18"/>
                <w:u w:val="single"/>
              </w:rPr>
              <w:t>或以上</w:t>
            </w:r>
            <w:r w:rsidR="00D838F1" w:rsidRPr="00170CD3">
              <w:rPr>
                <w:rFonts w:ascii="SimSun" w:hAnsi="SimSun" w:cs="SimSun" w:hint="eastAsia"/>
                <w:sz w:val="18"/>
                <w:szCs w:val="18"/>
              </w:rPr>
              <w:t>的工作人员的，应提前</w:t>
            </w:r>
            <w:r w:rsidR="00D838F1" w:rsidRPr="00170CD3">
              <w:rPr>
                <w:rFonts w:ascii="SimSun" w:hAnsi="SimSun"/>
                <w:sz w:val="18"/>
                <w:szCs w:val="18"/>
              </w:rPr>
              <w:t>30</w:t>
            </w:r>
            <w:r w:rsidR="00D838F1" w:rsidRPr="00170CD3">
              <w:rPr>
                <w:rFonts w:ascii="SimSun" w:hAnsi="SimSun" w:cs="SimSun" w:hint="eastAsia"/>
                <w:sz w:val="18"/>
                <w:szCs w:val="18"/>
              </w:rPr>
              <w:t>日发出书面通知。终止任用临时任用期为六个月以下的工作人员的，应提前十个工作日发出书面通知。</w:t>
            </w:r>
            <w:r w:rsidR="00D838F1" w:rsidRPr="00170CD3">
              <w:rPr>
                <w:rFonts w:ascii="SimSun" w:hAnsi="SimSun"/>
                <w:sz w:val="18"/>
                <w:szCs w:val="18"/>
              </w:rPr>
              <w:t>[</w:t>
            </w:r>
            <w:r w:rsidR="00257732">
              <w:rPr>
                <w:rFonts w:ascii="SimSun" w:hAnsi="SimSun"/>
                <w:sz w:val="18"/>
                <w:szCs w:val="18"/>
              </w:rPr>
              <w:t>……</w:t>
            </w:r>
            <w:r w:rsidR="00D838F1" w:rsidRPr="00170CD3">
              <w:rPr>
                <w:rFonts w:ascii="SimSun" w:hAnsi="SimSun"/>
                <w:sz w:val="18"/>
                <w:szCs w:val="18"/>
              </w:rPr>
              <w:t>]</w:t>
            </w:r>
          </w:p>
        </w:tc>
        <w:tc>
          <w:tcPr>
            <w:tcW w:w="4537" w:type="dxa"/>
            <w:shd w:val="clear" w:color="auto" w:fill="auto"/>
            <w:tcMar>
              <w:top w:w="57" w:type="dxa"/>
              <w:bottom w:w="57" w:type="dxa"/>
            </w:tcMar>
          </w:tcPr>
          <w:p w:rsidR="00D838F1" w:rsidRPr="00170CD3" w:rsidRDefault="00FC2397" w:rsidP="00C96587">
            <w:pPr>
              <w:jc w:val="both"/>
              <w:rPr>
                <w:rFonts w:ascii="SimSun" w:hAnsi="SimSun"/>
                <w:sz w:val="18"/>
                <w:szCs w:val="18"/>
              </w:rPr>
            </w:pPr>
            <w:r w:rsidRPr="00170CD3">
              <w:rPr>
                <w:rFonts w:ascii="SimSun" w:hAnsi="SimSun" w:hint="eastAsia"/>
                <w:sz w:val="18"/>
                <w:szCs w:val="18"/>
              </w:rPr>
              <w:t>文字修订以填补遗漏。</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1B1B78" w:rsidP="00073BF9">
            <w:pPr>
              <w:ind w:right="33"/>
              <w:rPr>
                <w:rFonts w:ascii="SimSun" w:hAnsi="SimSun"/>
                <w:b/>
                <w:sz w:val="18"/>
                <w:szCs w:val="18"/>
              </w:rPr>
            </w:pPr>
            <w:r w:rsidRPr="00170CD3">
              <w:rPr>
                <w:rFonts w:ascii="SimSun" w:hAnsi="SimSun" w:hint="eastAsia"/>
                <w:b/>
                <w:sz w:val="18"/>
                <w:szCs w:val="18"/>
              </w:rPr>
              <w:t>细则</w:t>
            </w:r>
            <w:r w:rsidR="00D838F1" w:rsidRPr="00170CD3">
              <w:rPr>
                <w:rFonts w:ascii="SimSun" w:hAnsi="SimSun"/>
                <w:b/>
                <w:sz w:val="18"/>
                <w:szCs w:val="18"/>
              </w:rPr>
              <w:t>9.9.1</w:t>
            </w:r>
          </w:p>
          <w:p w:rsidR="00D838F1" w:rsidRPr="00170CD3" w:rsidRDefault="00D838F1" w:rsidP="00073BF9">
            <w:pPr>
              <w:ind w:right="33"/>
              <w:rPr>
                <w:rFonts w:ascii="SimSun" w:hAnsi="SimSun"/>
                <w:sz w:val="18"/>
                <w:szCs w:val="18"/>
              </w:rPr>
            </w:pPr>
          </w:p>
          <w:p w:rsidR="00D838F1" w:rsidRPr="00170CD3" w:rsidRDefault="00D838F1" w:rsidP="00073BF9">
            <w:pPr>
              <w:ind w:right="33"/>
              <w:rPr>
                <w:rFonts w:ascii="SimSun" w:hAnsi="SimSun"/>
                <w:sz w:val="18"/>
                <w:szCs w:val="18"/>
              </w:rPr>
            </w:pPr>
            <w:r w:rsidRPr="00170CD3">
              <w:rPr>
                <w:rFonts w:ascii="SimSun" w:hAnsi="SimSun"/>
                <w:sz w:val="18"/>
                <w:szCs w:val="18"/>
              </w:rPr>
              <w:t>离职回国补助金</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40740C" w:rsidP="00C96587">
            <w:pPr>
              <w:adjustRightInd w:val="0"/>
              <w:jc w:val="both"/>
              <w:rPr>
                <w:rFonts w:ascii="SimSun" w:hAnsi="SimSun"/>
                <w:sz w:val="18"/>
                <w:szCs w:val="18"/>
              </w:rPr>
            </w:pPr>
            <w:r w:rsidRPr="00170CD3">
              <w:rPr>
                <w:rFonts w:ascii="SimSun" w:hAnsi="SimSun" w:hint="eastAsia"/>
                <w:sz w:val="18"/>
                <w:szCs w:val="18"/>
              </w:rPr>
              <w:t>(h</w:t>
            </w:r>
            <w:r w:rsidR="009E4048">
              <w:rPr>
                <w:rFonts w:ascii="SimSun" w:hAnsi="SimSun" w:hint="eastAsia"/>
                <w:sz w:val="18"/>
                <w:szCs w:val="18"/>
              </w:rPr>
              <w:t xml:space="preserve">) </w:t>
            </w:r>
            <w:r w:rsidR="00D838F1" w:rsidRPr="00170CD3">
              <w:rPr>
                <w:rFonts w:ascii="SimSun" w:hAnsi="SimSun"/>
                <w:sz w:val="18"/>
                <w:szCs w:val="18"/>
              </w:rPr>
              <w:t>支付离职回国补助金时，应要求退职工作人员提供需从最后工作地点迁出的证明；</w:t>
            </w:r>
          </w:p>
          <w:p w:rsidR="00D838F1" w:rsidRPr="00170CD3" w:rsidRDefault="00D838F1" w:rsidP="00C96587">
            <w:pPr>
              <w:adjustRightInd w:val="0"/>
              <w:jc w:val="both"/>
              <w:rPr>
                <w:rFonts w:ascii="SimSun" w:hAnsi="SimSun"/>
                <w:sz w:val="18"/>
                <w:szCs w:val="18"/>
              </w:rPr>
            </w:pPr>
          </w:p>
          <w:p w:rsidR="00D838F1" w:rsidRPr="00170CD3" w:rsidRDefault="0040740C" w:rsidP="00C96587">
            <w:pPr>
              <w:adjustRightInd w:val="0"/>
              <w:jc w:val="both"/>
              <w:rPr>
                <w:rFonts w:ascii="SimSun" w:hAnsi="SimSun"/>
                <w:sz w:val="18"/>
                <w:szCs w:val="18"/>
              </w:rPr>
            </w:pPr>
            <w:r w:rsidRPr="00170CD3">
              <w:rPr>
                <w:rFonts w:ascii="SimSun" w:hAnsi="SimSun" w:hint="eastAsia"/>
                <w:sz w:val="18"/>
                <w:szCs w:val="18"/>
              </w:rPr>
              <w:t>(i</w:t>
            </w:r>
            <w:r w:rsidR="009E4048">
              <w:rPr>
                <w:rFonts w:ascii="SimSun" w:hAnsi="SimSun" w:hint="eastAsia"/>
                <w:sz w:val="18"/>
                <w:szCs w:val="18"/>
              </w:rPr>
              <w:t xml:space="preserve">) </w:t>
            </w:r>
            <w:r w:rsidR="00D838F1" w:rsidRPr="00170CD3">
              <w:rPr>
                <w:rFonts w:ascii="SimSun" w:hAnsi="SimSun"/>
                <w:sz w:val="18"/>
                <w:szCs w:val="18"/>
              </w:rPr>
              <w:t>退职工作人员应提供他们在最后工作地点以外的国家确立住所的证明，如该国移民、警察、税务或其他机关，在该国的联合国高级官员，或退职工作人员的新雇主出具的申明文件，或总干事认为满意的其他证明；</w:t>
            </w:r>
          </w:p>
          <w:p w:rsidR="00D838F1" w:rsidRPr="00170CD3" w:rsidRDefault="00D838F1" w:rsidP="00C96587">
            <w:pPr>
              <w:adjustRightInd w:val="0"/>
              <w:jc w:val="both"/>
              <w:rPr>
                <w:rFonts w:ascii="SimSun" w:hAnsi="SimSun"/>
                <w:sz w:val="18"/>
                <w:szCs w:val="18"/>
              </w:rPr>
            </w:pPr>
          </w:p>
          <w:p w:rsidR="00D838F1" w:rsidRPr="00170CD3" w:rsidRDefault="0040740C" w:rsidP="00C96587">
            <w:pPr>
              <w:adjustRightInd w:val="0"/>
              <w:jc w:val="both"/>
              <w:rPr>
                <w:rFonts w:ascii="SimSun" w:hAnsi="SimSun"/>
                <w:sz w:val="18"/>
                <w:szCs w:val="18"/>
              </w:rPr>
            </w:pPr>
            <w:r w:rsidRPr="00170CD3">
              <w:rPr>
                <w:rFonts w:ascii="SimSun" w:hAnsi="SimSun" w:hint="eastAsia"/>
                <w:sz w:val="18"/>
                <w:szCs w:val="18"/>
              </w:rPr>
              <w:t>(j</w:t>
            </w:r>
            <w:r w:rsidR="009E4048">
              <w:rPr>
                <w:rFonts w:ascii="SimSun" w:hAnsi="SimSun" w:hint="eastAsia"/>
                <w:sz w:val="18"/>
                <w:szCs w:val="18"/>
              </w:rPr>
              <w:t xml:space="preserve">) </w:t>
            </w:r>
            <w:r w:rsidR="00D838F1" w:rsidRPr="00170CD3">
              <w:rPr>
                <w:rFonts w:ascii="SimSun" w:hAnsi="SimSun"/>
                <w:sz w:val="18"/>
                <w:szCs w:val="18"/>
              </w:rPr>
              <w:t>退职工作人员可在离职生效之日起两年内申领离职回国补助金，领</w:t>
            </w:r>
            <w:r w:rsidRPr="00170CD3">
              <w:rPr>
                <w:rFonts w:ascii="SimSun" w:hAnsi="SimSun"/>
                <w:sz w:val="18"/>
                <w:szCs w:val="18"/>
              </w:rPr>
              <w:t>取权利逾期灭</w:t>
            </w:r>
            <w:r w:rsidR="00D838F1" w:rsidRPr="00170CD3">
              <w:rPr>
                <w:rFonts w:ascii="SimSun" w:hAnsi="SimSun"/>
                <w:sz w:val="18"/>
                <w:szCs w:val="18"/>
              </w:rPr>
              <w:t>失；</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lastRenderedPageBreak/>
              <w:t>[</w:t>
            </w:r>
            <w:r w:rsidR="00257732">
              <w:rPr>
                <w:rFonts w:ascii="SimSun" w:hAnsi="SimSun"/>
                <w:sz w:val="18"/>
                <w:szCs w:val="18"/>
              </w:rPr>
              <w:t>……</w:t>
            </w:r>
            <w:r w:rsidRPr="00170CD3">
              <w:rPr>
                <w:rFonts w:ascii="SimSun" w:hAnsi="SimSun"/>
                <w:sz w:val="18"/>
                <w:szCs w:val="18"/>
              </w:rPr>
              <w:t>]</w:t>
            </w:r>
          </w:p>
          <w:p w:rsidR="00232B56" w:rsidRPr="00170CD3" w:rsidRDefault="00232B56" w:rsidP="00C96587">
            <w:pPr>
              <w:adjustRightInd w:val="0"/>
              <w:jc w:val="both"/>
              <w:rPr>
                <w:rFonts w:ascii="SimSun" w:hAnsi="SimSun"/>
                <w:sz w:val="18"/>
                <w:szCs w:val="18"/>
              </w:rPr>
            </w:pPr>
          </w:p>
          <w:p w:rsidR="0040740C" w:rsidRPr="00170CD3" w:rsidRDefault="0040740C" w:rsidP="00C96587">
            <w:pPr>
              <w:adjustRightInd w:val="0"/>
              <w:jc w:val="both"/>
              <w:rPr>
                <w:rFonts w:ascii="SimSun" w:hAnsi="SimSun"/>
                <w:sz w:val="18"/>
                <w:szCs w:val="18"/>
              </w:rPr>
            </w:pPr>
            <w:r w:rsidRPr="00170CD3">
              <w:rPr>
                <w:rFonts w:ascii="SimSun" w:hAnsi="SimSun" w:hint="eastAsia"/>
                <w:sz w:val="18"/>
                <w:szCs w:val="18"/>
              </w:rPr>
              <w:t>(h</w:t>
            </w:r>
            <w:r w:rsidR="009E4048">
              <w:rPr>
                <w:rFonts w:ascii="SimSun" w:hAnsi="SimSun" w:hint="eastAsia"/>
                <w:sz w:val="18"/>
                <w:szCs w:val="18"/>
              </w:rPr>
              <w:t xml:space="preserve">) </w:t>
            </w:r>
            <w:r w:rsidRPr="00170CD3">
              <w:rPr>
                <w:rFonts w:ascii="SimSun" w:hAnsi="SimSun"/>
                <w:sz w:val="18"/>
                <w:szCs w:val="18"/>
              </w:rPr>
              <w:t>支付离职回国补助金时，应要求退职工作人员提供</w:t>
            </w:r>
            <w:r w:rsidR="004137A1" w:rsidRPr="00170CD3">
              <w:rPr>
                <w:rFonts w:ascii="SimSun" w:hAnsi="SimSun" w:hint="eastAsia"/>
                <w:b/>
                <w:sz w:val="18"/>
                <w:szCs w:val="18"/>
                <w:u w:val="single"/>
              </w:rPr>
              <w:t>书面证据，证明</w:t>
            </w:r>
            <w:r w:rsidRPr="00170CD3">
              <w:rPr>
                <w:rFonts w:ascii="SimSun" w:hAnsi="SimSun"/>
                <w:strike/>
                <w:sz w:val="18"/>
                <w:szCs w:val="18"/>
              </w:rPr>
              <w:t>需</w:t>
            </w:r>
            <w:r w:rsidR="00FD5A7A" w:rsidRPr="00170CD3">
              <w:rPr>
                <w:rFonts w:ascii="SimSun" w:hAnsi="SimSun" w:hint="eastAsia"/>
                <w:b/>
                <w:sz w:val="18"/>
                <w:szCs w:val="18"/>
                <w:u w:val="single"/>
              </w:rPr>
              <w:t>已经</w:t>
            </w:r>
            <w:r w:rsidRPr="00170CD3">
              <w:rPr>
                <w:rFonts w:ascii="SimSun" w:hAnsi="SimSun"/>
                <w:sz w:val="18"/>
                <w:szCs w:val="18"/>
              </w:rPr>
              <w:t>从最后工作地点迁出</w:t>
            </w:r>
            <w:r w:rsidR="00790974" w:rsidRPr="00170CD3">
              <w:rPr>
                <w:rFonts w:ascii="SimSun" w:hAnsi="SimSun" w:hint="eastAsia"/>
                <w:sz w:val="18"/>
                <w:szCs w:val="18"/>
              </w:rPr>
              <w:t>，</w:t>
            </w:r>
            <w:r w:rsidR="00790974" w:rsidRPr="00170CD3">
              <w:rPr>
                <w:rFonts w:ascii="SimSun" w:hAnsi="SimSun" w:hint="eastAsia"/>
                <w:b/>
                <w:sz w:val="18"/>
                <w:szCs w:val="18"/>
                <w:u w:val="single"/>
              </w:rPr>
              <w:t>位于工作地点合理通勤范围以外，不考虑国界，且迁出</w:t>
            </w:r>
            <w:r w:rsidR="004137A1" w:rsidRPr="00170CD3">
              <w:rPr>
                <w:rFonts w:ascii="SimSun" w:hAnsi="SimSun" w:hint="eastAsia"/>
                <w:b/>
                <w:sz w:val="18"/>
                <w:szCs w:val="18"/>
                <w:u w:val="single"/>
              </w:rPr>
              <w:t>并非临时性质</w:t>
            </w:r>
            <w:r w:rsidRPr="00170CD3">
              <w:rPr>
                <w:rFonts w:ascii="SimSun" w:hAnsi="SimSun"/>
                <w:strike/>
                <w:sz w:val="18"/>
                <w:szCs w:val="18"/>
              </w:rPr>
              <w:t>的证明</w:t>
            </w:r>
            <w:r w:rsidRPr="00170CD3">
              <w:rPr>
                <w:rFonts w:ascii="SimSun" w:hAnsi="SimSun"/>
                <w:sz w:val="18"/>
                <w:szCs w:val="18"/>
              </w:rPr>
              <w:t>；</w:t>
            </w:r>
          </w:p>
          <w:p w:rsidR="0040740C" w:rsidRPr="00170CD3" w:rsidRDefault="0040740C" w:rsidP="00C96587">
            <w:pPr>
              <w:adjustRightInd w:val="0"/>
              <w:jc w:val="both"/>
              <w:rPr>
                <w:rFonts w:ascii="SimSun" w:hAnsi="SimSun"/>
                <w:sz w:val="18"/>
                <w:szCs w:val="18"/>
              </w:rPr>
            </w:pPr>
          </w:p>
          <w:p w:rsidR="00D838F1" w:rsidRPr="00170CD3" w:rsidRDefault="0040740C" w:rsidP="00C96587">
            <w:pPr>
              <w:adjustRightInd w:val="0"/>
              <w:jc w:val="both"/>
              <w:rPr>
                <w:rFonts w:ascii="SimSun" w:hAnsi="SimSun"/>
                <w:sz w:val="18"/>
                <w:szCs w:val="18"/>
              </w:rPr>
            </w:pPr>
            <w:r w:rsidRPr="00170CD3">
              <w:rPr>
                <w:rFonts w:ascii="SimSun" w:hAnsi="SimSun" w:hint="eastAsia"/>
                <w:sz w:val="18"/>
                <w:szCs w:val="18"/>
              </w:rPr>
              <w:t>(i</w:t>
            </w:r>
            <w:r w:rsidR="009E4048">
              <w:rPr>
                <w:rFonts w:ascii="SimSun" w:hAnsi="SimSun" w:hint="eastAsia"/>
                <w:sz w:val="18"/>
                <w:szCs w:val="18"/>
              </w:rPr>
              <w:t xml:space="preserve">) </w:t>
            </w:r>
            <w:r w:rsidR="007C5E8B" w:rsidRPr="00170CD3">
              <w:rPr>
                <w:rFonts w:ascii="SimSun" w:hAnsi="SimSun" w:hint="eastAsia"/>
                <w:b/>
                <w:sz w:val="18"/>
                <w:szCs w:val="18"/>
                <w:u w:val="single"/>
              </w:rPr>
              <w:t>(h)款所要求的书面证据可包括</w:t>
            </w:r>
            <w:r w:rsidRPr="00170CD3">
              <w:rPr>
                <w:rFonts w:ascii="SimSun" w:hAnsi="SimSun"/>
                <w:strike/>
                <w:sz w:val="18"/>
                <w:szCs w:val="18"/>
              </w:rPr>
              <w:t>退职工作人员应提供他们在最后工作地点以外的国家确立住所的证明，如</w:t>
            </w:r>
            <w:r w:rsidRPr="00170CD3">
              <w:rPr>
                <w:rFonts w:ascii="SimSun" w:hAnsi="SimSun"/>
                <w:sz w:val="18"/>
                <w:szCs w:val="18"/>
              </w:rPr>
              <w:t>该国移民、警察、税务或其他机关，在该国的联合国高级官员，或退职工作人员的新雇主出具的申明文件，或总干事认为满意的其他证明；</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D838F1" w:rsidRPr="00170CD3" w:rsidRDefault="00FC2397" w:rsidP="00C96587">
            <w:pPr>
              <w:jc w:val="both"/>
              <w:rPr>
                <w:rFonts w:ascii="SimSun" w:hAnsi="SimSun"/>
                <w:i/>
                <w:sz w:val="18"/>
                <w:szCs w:val="18"/>
              </w:rPr>
            </w:pPr>
            <w:r w:rsidRPr="00170CD3">
              <w:rPr>
                <w:rFonts w:ascii="SimSun" w:hAnsi="SimSun" w:hint="eastAsia"/>
                <w:sz w:val="18"/>
                <w:szCs w:val="18"/>
              </w:rPr>
              <w:lastRenderedPageBreak/>
              <w:t>澄清</w:t>
            </w:r>
            <w:r w:rsidRPr="00170CD3">
              <w:rPr>
                <w:rFonts w:ascii="SimSun" w:hAnsi="SimSun"/>
                <w:sz w:val="18"/>
                <w:szCs w:val="18"/>
              </w:rPr>
              <w:t>离职回国补助金</w:t>
            </w:r>
            <w:r w:rsidRPr="00170CD3">
              <w:rPr>
                <w:rFonts w:ascii="SimSun" w:hAnsi="SimSun" w:hint="eastAsia"/>
                <w:sz w:val="18"/>
                <w:szCs w:val="18"/>
              </w:rPr>
              <w:t>仅可支付给</w:t>
            </w:r>
            <w:r w:rsidRPr="00170CD3">
              <w:rPr>
                <w:rFonts w:ascii="SimSun" w:hAnsi="SimSun"/>
                <w:sz w:val="18"/>
                <w:szCs w:val="18"/>
              </w:rPr>
              <w:t>从最后工作地点迁出</w:t>
            </w:r>
            <w:r w:rsidRPr="00170CD3">
              <w:rPr>
                <w:rFonts w:ascii="SimSun" w:hAnsi="SimSun" w:hint="eastAsia"/>
                <w:sz w:val="18"/>
                <w:szCs w:val="18"/>
              </w:rPr>
              <w:t>，</w:t>
            </w:r>
            <w:r w:rsidR="0025144E" w:rsidRPr="00170CD3">
              <w:rPr>
                <w:rFonts w:ascii="SimSun" w:hAnsi="SimSun" w:hint="eastAsia"/>
                <w:sz w:val="18"/>
                <w:szCs w:val="18"/>
              </w:rPr>
              <w:t>并位于工作地点合理通勤范围以外，不考虑国家边界，且</w:t>
            </w:r>
            <w:r w:rsidRPr="00170CD3">
              <w:rPr>
                <w:rFonts w:ascii="SimSun" w:hAnsi="SimSun" w:hint="eastAsia"/>
                <w:sz w:val="18"/>
                <w:szCs w:val="18"/>
              </w:rPr>
              <w:t>迁出并非临时性质的工作人员。</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C2573F" w:rsidP="006529F4">
            <w:pPr>
              <w:pStyle w:val="Default"/>
              <w:autoSpaceDE/>
              <w:autoSpaceDN/>
              <w:ind w:right="33"/>
              <w:rPr>
                <w:rFonts w:ascii="SimSun" w:eastAsia="SimSun" w:hAnsi="SimSun"/>
                <w:b/>
                <w:sz w:val="18"/>
                <w:szCs w:val="18"/>
              </w:rPr>
            </w:pPr>
            <w:r w:rsidRPr="00170CD3">
              <w:rPr>
                <w:rFonts w:ascii="SimSun" w:eastAsia="SimSun" w:hAnsi="SimSun" w:hint="eastAsia"/>
                <w:b/>
                <w:sz w:val="18"/>
                <w:szCs w:val="18"/>
                <w:lang w:eastAsia="zh-CN"/>
              </w:rPr>
              <w:lastRenderedPageBreak/>
              <w:t>附件一</w:t>
            </w:r>
          </w:p>
          <w:p w:rsidR="00D838F1" w:rsidRPr="00170CD3" w:rsidRDefault="00D838F1" w:rsidP="006529F4">
            <w:pPr>
              <w:pStyle w:val="Default"/>
              <w:autoSpaceDE/>
              <w:autoSpaceDN/>
              <w:ind w:right="33"/>
              <w:rPr>
                <w:rFonts w:ascii="SimSun" w:eastAsia="SimSun" w:hAnsi="SimSun"/>
                <w:sz w:val="18"/>
                <w:szCs w:val="18"/>
              </w:rPr>
            </w:pPr>
          </w:p>
          <w:p w:rsidR="00D838F1" w:rsidRPr="00170CD3" w:rsidRDefault="00C2573F" w:rsidP="006529F4">
            <w:pPr>
              <w:pStyle w:val="Default"/>
              <w:autoSpaceDE/>
              <w:autoSpaceDN/>
              <w:ind w:right="33"/>
              <w:rPr>
                <w:rFonts w:ascii="SimSun" w:eastAsia="SimSun" w:hAnsi="SimSun"/>
                <w:sz w:val="18"/>
                <w:szCs w:val="18"/>
              </w:rPr>
            </w:pPr>
            <w:r w:rsidRPr="00170CD3">
              <w:rPr>
                <w:rFonts w:ascii="SimSun" w:eastAsia="SimSun" w:hAnsi="SimSun" w:hint="eastAsia"/>
                <w:sz w:val="18"/>
                <w:szCs w:val="18"/>
                <w:lang w:eastAsia="zh-CN"/>
              </w:rPr>
              <w:t>词汇表</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第2条</w:t>
            </w:r>
            <w:r w:rsidR="0086544B">
              <w:rPr>
                <w:rFonts w:ascii="SimSun" w:hAnsi="SimSun"/>
                <w:sz w:val="18"/>
                <w:szCs w:val="18"/>
              </w:rPr>
              <w:t>-</w:t>
            </w:r>
            <w:r w:rsidRPr="00170CD3">
              <w:rPr>
                <w:rFonts w:ascii="SimSun" w:hAnsi="SimSun"/>
                <w:sz w:val="18"/>
                <w:szCs w:val="18"/>
              </w:rPr>
              <w:t>词汇表</w:t>
            </w:r>
          </w:p>
          <w:p w:rsidR="00D838F1" w:rsidRPr="00170CD3" w:rsidRDefault="00D838F1" w:rsidP="00C96587">
            <w:pPr>
              <w:adjustRightInd w:val="0"/>
              <w:jc w:val="both"/>
              <w:rPr>
                <w:rFonts w:ascii="SimSun" w:hAnsi="SimSun"/>
                <w:sz w:val="18"/>
                <w:szCs w:val="18"/>
              </w:rPr>
            </w:pPr>
          </w:p>
          <w:p w:rsidR="00D838F1" w:rsidRPr="00170CD3" w:rsidRDefault="0003724F"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下列术语的定义如下：</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03724F" w:rsidP="00C96587">
            <w:pPr>
              <w:jc w:val="both"/>
              <w:rPr>
                <w:rFonts w:ascii="SimSun" w:hAnsi="SimSun"/>
                <w:sz w:val="18"/>
                <w:szCs w:val="18"/>
              </w:rPr>
            </w:pPr>
            <w:r w:rsidRPr="00170CD3">
              <w:rPr>
                <w:rFonts w:ascii="SimSun" w:hAnsi="SimSun" w:hint="eastAsia"/>
                <w:sz w:val="18"/>
                <w:szCs w:val="18"/>
              </w:rPr>
              <w:t>(3</w:t>
            </w:r>
            <w:r w:rsidR="009E4048">
              <w:rPr>
                <w:rFonts w:ascii="SimSun" w:hAnsi="SimSun" w:hint="eastAsia"/>
                <w:sz w:val="18"/>
                <w:szCs w:val="18"/>
              </w:rPr>
              <w:t xml:space="preserve">) </w:t>
            </w:r>
            <w:r w:rsidR="00D838F1" w:rsidRPr="00170CD3">
              <w:rPr>
                <w:rFonts w:ascii="SimSun" w:hAnsi="SimSun"/>
                <w:sz w:val="18"/>
                <w:szCs w:val="18"/>
              </w:rPr>
              <w:t>“语文工作岗位”指笔译员、口译员、审校和编辑担任的岗位。</w:t>
            </w:r>
          </w:p>
          <w:p w:rsidR="00D838F1" w:rsidRPr="00170CD3" w:rsidRDefault="00D838F1" w:rsidP="00C96587">
            <w:pPr>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(4</w:t>
            </w:r>
            <w:r w:rsidR="009E4048">
              <w:rPr>
                <w:rFonts w:ascii="SimSun" w:hAnsi="SimSun"/>
                <w:sz w:val="18"/>
                <w:szCs w:val="18"/>
              </w:rPr>
              <w:t xml:space="preserve">) </w:t>
            </w:r>
            <w:r w:rsidRPr="00170CD3">
              <w:rPr>
                <w:rFonts w:ascii="SimSun" w:hAnsi="SimSun"/>
                <w:sz w:val="18"/>
                <w:szCs w:val="18"/>
              </w:rPr>
              <w:t>“</w:t>
            </w:r>
            <w:r w:rsidR="0003724F" w:rsidRPr="00170CD3">
              <w:rPr>
                <w:rFonts w:ascii="SimSun" w:hAnsi="SimSun" w:hint="eastAsia"/>
                <w:sz w:val="18"/>
                <w:szCs w:val="18"/>
              </w:rPr>
              <w:t>本国专业干事类工作人员</w:t>
            </w: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AC3F50" w:rsidP="00C96587">
            <w:pPr>
              <w:adjustRightInd w:val="0"/>
              <w:jc w:val="both"/>
              <w:rPr>
                <w:rFonts w:ascii="SimSun" w:hAnsi="SimSun"/>
                <w:sz w:val="18"/>
                <w:szCs w:val="18"/>
              </w:rPr>
            </w:pPr>
            <w:r w:rsidRPr="00170CD3">
              <w:rPr>
                <w:rFonts w:ascii="SimSun" w:hAnsi="SimSun" w:hint="eastAsia"/>
                <w:sz w:val="18"/>
                <w:szCs w:val="18"/>
              </w:rPr>
              <w:t>(5</w:t>
            </w:r>
            <w:r w:rsidR="009E4048">
              <w:rPr>
                <w:rFonts w:ascii="SimSun" w:hAnsi="SimSun" w:hint="eastAsia"/>
                <w:sz w:val="18"/>
                <w:szCs w:val="18"/>
              </w:rPr>
              <w:t xml:space="preserve">) </w:t>
            </w:r>
            <w:r w:rsidR="00D838F1" w:rsidRPr="00170CD3">
              <w:rPr>
                <w:rFonts w:ascii="SimSun" w:hAnsi="SimSun"/>
                <w:sz w:val="18"/>
                <w:szCs w:val="18"/>
              </w:rPr>
              <w:t>“</w:t>
            </w:r>
            <w:r w:rsidRPr="00170CD3">
              <w:rPr>
                <w:rFonts w:ascii="SimSun" w:hAnsi="SimSun" w:hint="eastAsia"/>
                <w:sz w:val="18"/>
                <w:szCs w:val="18"/>
              </w:rPr>
              <w:t>非总部干事”指常驻瑞士日内瓦以外的国际局干事，但另有指称的除外。</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(6</w:t>
            </w:r>
            <w:r w:rsidR="009E4048">
              <w:rPr>
                <w:rFonts w:ascii="SimSun" w:hAnsi="SimSun"/>
                <w:sz w:val="18"/>
                <w:szCs w:val="18"/>
              </w:rPr>
              <w:t xml:space="preserve">) </w:t>
            </w:r>
            <w:r w:rsidRPr="00170CD3">
              <w:rPr>
                <w:rFonts w:ascii="SimSun" w:hAnsi="SimSun"/>
                <w:sz w:val="18"/>
                <w:szCs w:val="18"/>
              </w:rPr>
              <w:t>“</w:t>
            </w:r>
            <w:r w:rsidR="00AC3F50" w:rsidRPr="00170CD3">
              <w:rPr>
                <w:rFonts w:ascii="SimSun" w:hAnsi="SimSun" w:hint="eastAsia"/>
                <w:sz w:val="18"/>
                <w:szCs w:val="18"/>
              </w:rPr>
              <w:t>计划主管</w:t>
            </w:r>
            <w:r w:rsidRPr="00170CD3">
              <w:rPr>
                <w:rFonts w:ascii="SimSun" w:hAnsi="SimSun"/>
                <w:sz w:val="18"/>
                <w:szCs w:val="18"/>
              </w:rPr>
              <w:t>”[</w:t>
            </w:r>
            <w:r w:rsidR="00257732">
              <w:rPr>
                <w:rFonts w:ascii="SimSun" w:hAnsi="SimSun"/>
                <w:sz w:val="18"/>
                <w:szCs w:val="18"/>
              </w:rPr>
              <w:t>……</w:t>
            </w:r>
            <w:r w:rsidR="00452FD0">
              <w:rPr>
                <w:rFonts w:ascii="SimSun" w:hAnsi="SimSun"/>
                <w:sz w:val="18"/>
                <w:szCs w:val="18"/>
              </w:rPr>
              <w:t>]</w:t>
            </w:r>
            <w:r w:rsidR="00452FD0">
              <w:rPr>
                <w:rFonts w:ascii="SimSun" w:hAnsi="SimSun" w:hint="eastAsia"/>
                <w:sz w:val="18"/>
                <w:szCs w:val="18"/>
              </w:rPr>
              <w:t>。</w:t>
            </w:r>
          </w:p>
          <w:p w:rsidR="00D838F1" w:rsidRPr="00170CD3" w:rsidRDefault="00D838F1" w:rsidP="00C96587">
            <w:pPr>
              <w:adjustRightInd w:val="0"/>
              <w:jc w:val="both"/>
              <w:rPr>
                <w:rFonts w:ascii="SimSun" w:hAnsi="SimSun"/>
                <w:sz w:val="18"/>
                <w:szCs w:val="18"/>
              </w:rPr>
            </w:pPr>
          </w:p>
          <w:p w:rsidR="00D838F1" w:rsidRPr="00170CD3" w:rsidRDefault="00AC3F50" w:rsidP="00C96587">
            <w:pPr>
              <w:adjustRightInd w:val="0"/>
              <w:jc w:val="both"/>
              <w:rPr>
                <w:rFonts w:ascii="SimSun" w:hAnsi="SimSun"/>
                <w:sz w:val="18"/>
                <w:szCs w:val="18"/>
              </w:rPr>
            </w:pPr>
            <w:r w:rsidRPr="00170CD3">
              <w:rPr>
                <w:rFonts w:ascii="SimSun" w:hAnsi="SimSun" w:hint="eastAsia"/>
                <w:sz w:val="18"/>
                <w:szCs w:val="18"/>
              </w:rPr>
              <w:t>(7</w:t>
            </w:r>
            <w:r w:rsidR="009E4048">
              <w:rPr>
                <w:rFonts w:ascii="SimSun" w:hAnsi="SimSun" w:hint="eastAsia"/>
                <w:sz w:val="18"/>
                <w:szCs w:val="18"/>
              </w:rPr>
              <w:t xml:space="preserve">) </w:t>
            </w:r>
            <w:r w:rsidR="00D838F1" w:rsidRPr="00170CD3">
              <w:rPr>
                <w:rFonts w:ascii="SimSun" w:hAnsi="SimSun"/>
                <w:sz w:val="18"/>
                <w:szCs w:val="18"/>
              </w:rPr>
              <w:t>“配偶”指一名与工作人员存在婚姻、同居或同性伴侣关系的人，这种关系受婚姻或伴侣关系据以建立的主管部门的法律承认。</w:t>
            </w:r>
          </w:p>
        </w:tc>
        <w:tc>
          <w:tcPr>
            <w:tcW w:w="4536" w:type="dxa"/>
            <w:shd w:val="clear" w:color="auto" w:fill="auto"/>
            <w:tcMar>
              <w:top w:w="57" w:type="dxa"/>
              <w:bottom w:w="57" w:type="dxa"/>
            </w:tcMar>
          </w:tcPr>
          <w:p w:rsidR="00D838F1" w:rsidRPr="00170CD3" w:rsidRDefault="00D838F1" w:rsidP="00C96587">
            <w:pPr>
              <w:adjustRightInd w:val="0"/>
              <w:jc w:val="both"/>
              <w:rPr>
                <w:rFonts w:ascii="SimSun" w:hAnsi="SimSun"/>
                <w:sz w:val="18"/>
                <w:szCs w:val="18"/>
              </w:rPr>
            </w:pPr>
            <w:r w:rsidRPr="00170CD3">
              <w:rPr>
                <w:rFonts w:ascii="SimSun" w:hAnsi="SimSun"/>
                <w:sz w:val="18"/>
                <w:szCs w:val="18"/>
              </w:rPr>
              <w:t>第2条</w:t>
            </w:r>
            <w:r w:rsidR="0086544B">
              <w:rPr>
                <w:rFonts w:ascii="SimSun" w:hAnsi="SimSun"/>
                <w:sz w:val="18"/>
                <w:szCs w:val="18"/>
              </w:rPr>
              <w:t>-</w:t>
            </w:r>
            <w:r w:rsidRPr="00170CD3">
              <w:rPr>
                <w:rFonts w:ascii="SimSun" w:hAnsi="SimSun"/>
                <w:sz w:val="18"/>
                <w:szCs w:val="18"/>
              </w:rPr>
              <w:t>词汇表</w:t>
            </w:r>
          </w:p>
          <w:p w:rsidR="00D838F1" w:rsidRPr="00170CD3" w:rsidRDefault="00D838F1" w:rsidP="00C96587">
            <w:pPr>
              <w:adjustRightInd w:val="0"/>
              <w:jc w:val="both"/>
              <w:rPr>
                <w:rFonts w:ascii="SimSun" w:hAnsi="SimSun"/>
                <w:sz w:val="18"/>
                <w:szCs w:val="18"/>
              </w:rPr>
            </w:pPr>
          </w:p>
          <w:p w:rsidR="00D838F1" w:rsidRPr="00170CD3" w:rsidRDefault="0003724F" w:rsidP="00C96587">
            <w:pPr>
              <w:adjustRightInd w:val="0"/>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D838F1" w:rsidRPr="00170CD3">
              <w:rPr>
                <w:rFonts w:ascii="SimSun" w:hAnsi="SimSun"/>
                <w:sz w:val="18"/>
                <w:szCs w:val="18"/>
              </w:rPr>
              <w:t>下列术语的定义如下：</w:t>
            </w:r>
          </w:p>
          <w:p w:rsidR="00D838F1" w:rsidRPr="00170CD3" w:rsidRDefault="00D838F1" w:rsidP="00C96587">
            <w:pPr>
              <w:adjustRightInd w:val="0"/>
              <w:jc w:val="both"/>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D838F1" w:rsidRPr="00170CD3" w:rsidRDefault="0003724F" w:rsidP="00C96587">
            <w:pPr>
              <w:adjustRightInd w:val="0"/>
              <w:jc w:val="both"/>
              <w:rPr>
                <w:rFonts w:ascii="SimSun" w:hAnsi="SimSun"/>
                <w:strike/>
                <w:sz w:val="18"/>
                <w:szCs w:val="18"/>
              </w:rPr>
            </w:pPr>
            <w:r w:rsidRPr="00170CD3">
              <w:rPr>
                <w:rFonts w:ascii="SimSun" w:hAnsi="SimSun" w:hint="eastAsia"/>
                <w:strike/>
                <w:sz w:val="18"/>
                <w:szCs w:val="18"/>
              </w:rPr>
              <w:t>(3</w:t>
            </w:r>
            <w:r w:rsidR="009E4048">
              <w:rPr>
                <w:rFonts w:ascii="SimSun" w:hAnsi="SimSun" w:hint="eastAsia"/>
                <w:strike/>
                <w:sz w:val="18"/>
                <w:szCs w:val="18"/>
              </w:rPr>
              <w:t xml:space="preserve">) </w:t>
            </w:r>
            <w:r w:rsidR="00D838F1" w:rsidRPr="00170CD3">
              <w:rPr>
                <w:rFonts w:ascii="SimSun" w:hAnsi="SimSun"/>
                <w:strike/>
                <w:sz w:val="18"/>
                <w:szCs w:val="18"/>
              </w:rPr>
              <w:t>“语文工作岗位”指笔译员、口译员、审校和编辑担任的岗位。</w:t>
            </w:r>
          </w:p>
          <w:p w:rsidR="00D838F1" w:rsidRPr="00170CD3" w:rsidRDefault="00D838F1" w:rsidP="00C96587">
            <w:pPr>
              <w:adjustRightInd w:val="0"/>
              <w:jc w:val="both"/>
              <w:rPr>
                <w:rFonts w:ascii="SimSun" w:hAnsi="SimSun"/>
                <w:strike/>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trike/>
                <w:sz w:val="18"/>
                <w:szCs w:val="18"/>
              </w:rPr>
              <w:t>(4)</w:t>
            </w:r>
            <w:r w:rsidRPr="00170CD3">
              <w:rPr>
                <w:rFonts w:ascii="SimSun" w:hAnsi="SimSun"/>
                <w:b/>
                <w:sz w:val="18"/>
                <w:szCs w:val="18"/>
                <w:u w:val="single"/>
              </w:rPr>
              <w:t>(3</w:t>
            </w:r>
            <w:r w:rsidR="009E4048">
              <w:rPr>
                <w:rFonts w:ascii="SimSun" w:hAnsi="SimSun"/>
                <w:b/>
                <w:sz w:val="18"/>
                <w:szCs w:val="18"/>
                <w:u w:val="single"/>
              </w:rPr>
              <w:t xml:space="preserve">) </w:t>
            </w:r>
            <w:r w:rsidRPr="00170CD3">
              <w:rPr>
                <w:rFonts w:ascii="SimSun" w:hAnsi="SimSun"/>
                <w:sz w:val="18"/>
                <w:szCs w:val="18"/>
              </w:rPr>
              <w:t>“</w:t>
            </w:r>
            <w:r w:rsidR="0003724F" w:rsidRPr="00170CD3">
              <w:rPr>
                <w:rFonts w:ascii="SimSun" w:hAnsi="SimSun" w:hint="eastAsia"/>
                <w:sz w:val="18"/>
                <w:szCs w:val="18"/>
              </w:rPr>
              <w:t>本国专业干事类工作人员</w:t>
            </w: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C96587">
            <w:pPr>
              <w:adjustRightInd w:val="0"/>
              <w:jc w:val="both"/>
              <w:rPr>
                <w:rFonts w:ascii="SimSun" w:hAnsi="SimSun"/>
                <w:sz w:val="18"/>
                <w:szCs w:val="18"/>
              </w:rPr>
            </w:pPr>
          </w:p>
          <w:p w:rsidR="000B24D9" w:rsidRPr="00170CD3" w:rsidRDefault="000B24D9" w:rsidP="00C96587">
            <w:pPr>
              <w:adjustRightInd w:val="0"/>
              <w:jc w:val="both"/>
              <w:rPr>
                <w:rFonts w:ascii="SimSun" w:hAnsi="SimSun"/>
                <w:strike/>
                <w:sz w:val="18"/>
                <w:szCs w:val="18"/>
              </w:rPr>
            </w:pPr>
            <w:r w:rsidRPr="00170CD3">
              <w:rPr>
                <w:rFonts w:ascii="SimSun" w:hAnsi="SimSun" w:hint="eastAsia"/>
                <w:strike/>
                <w:sz w:val="18"/>
                <w:szCs w:val="18"/>
              </w:rPr>
              <w:t>(5)</w:t>
            </w:r>
            <w:r w:rsidRPr="00170CD3">
              <w:rPr>
                <w:rFonts w:ascii="SimSun" w:hAnsi="SimSun"/>
                <w:strike/>
                <w:sz w:val="18"/>
                <w:szCs w:val="18"/>
              </w:rPr>
              <w:t>“</w:t>
            </w:r>
            <w:r w:rsidRPr="00170CD3">
              <w:rPr>
                <w:rFonts w:ascii="SimSun" w:hAnsi="SimSun" w:hint="eastAsia"/>
                <w:strike/>
                <w:sz w:val="18"/>
                <w:szCs w:val="18"/>
              </w:rPr>
              <w:t>非总部干事”指常驻瑞士日内瓦以外的国际局干事，但另有指称的除外。</w:t>
            </w:r>
          </w:p>
          <w:p w:rsidR="000B24D9" w:rsidRPr="00170CD3" w:rsidRDefault="000B24D9" w:rsidP="00C96587">
            <w:pPr>
              <w:adjustRightInd w:val="0"/>
              <w:jc w:val="both"/>
              <w:rPr>
                <w:rFonts w:ascii="SimSun" w:hAnsi="SimSun"/>
                <w:sz w:val="18"/>
                <w:szCs w:val="18"/>
              </w:rPr>
            </w:pPr>
          </w:p>
          <w:p w:rsidR="000B24D9" w:rsidRPr="00170CD3" w:rsidRDefault="000B24D9" w:rsidP="00C96587">
            <w:pPr>
              <w:adjustRightInd w:val="0"/>
              <w:jc w:val="both"/>
              <w:rPr>
                <w:rFonts w:ascii="SimSun" w:hAnsi="SimSun"/>
                <w:sz w:val="18"/>
                <w:szCs w:val="18"/>
              </w:rPr>
            </w:pPr>
            <w:r w:rsidRPr="00170CD3">
              <w:rPr>
                <w:rFonts w:ascii="SimSun" w:hAnsi="SimSun"/>
                <w:strike/>
                <w:sz w:val="18"/>
                <w:szCs w:val="18"/>
              </w:rPr>
              <w:t>(6)</w:t>
            </w:r>
            <w:r w:rsidRPr="00170CD3">
              <w:rPr>
                <w:rFonts w:ascii="SimSun" w:hAnsi="SimSun" w:hint="eastAsia"/>
                <w:b/>
                <w:sz w:val="18"/>
                <w:szCs w:val="18"/>
                <w:u w:val="single"/>
              </w:rPr>
              <w:t>(4</w:t>
            </w:r>
            <w:r w:rsidR="009E4048">
              <w:rPr>
                <w:rFonts w:ascii="SimSun" w:hAnsi="SimSun" w:hint="eastAsia"/>
                <w:b/>
                <w:sz w:val="18"/>
                <w:szCs w:val="18"/>
                <w:u w:val="single"/>
              </w:rPr>
              <w:t xml:space="preserve">) </w:t>
            </w:r>
            <w:r w:rsidRPr="00170CD3">
              <w:rPr>
                <w:rFonts w:ascii="SimSun" w:hAnsi="SimSun"/>
                <w:sz w:val="18"/>
                <w:szCs w:val="18"/>
              </w:rPr>
              <w:t>“</w:t>
            </w:r>
            <w:r w:rsidRPr="00170CD3">
              <w:rPr>
                <w:rFonts w:ascii="SimSun" w:hAnsi="SimSun" w:hint="eastAsia"/>
                <w:sz w:val="18"/>
                <w:szCs w:val="18"/>
              </w:rPr>
              <w:t>计划主管</w:t>
            </w:r>
            <w:r w:rsidRPr="00170CD3">
              <w:rPr>
                <w:rFonts w:ascii="SimSun" w:hAnsi="SimSun"/>
                <w:sz w:val="18"/>
                <w:szCs w:val="18"/>
              </w:rPr>
              <w:t>”[</w:t>
            </w:r>
            <w:r w:rsidR="00257732">
              <w:rPr>
                <w:rFonts w:ascii="SimSun" w:hAnsi="SimSun"/>
                <w:sz w:val="18"/>
                <w:szCs w:val="18"/>
              </w:rPr>
              <w:t>……</w:t>
            </w:r>
            <w:r w:rsidR="00452FD0">
              <w:rPr>
                <w:rFonts w:ascii="SimSun" w:hAnsi="SimSun"/>
                <w:sz w:val="18"/>
                <w:szCs w:val="18"/>
              </w:rPr>
              <w:t>]</w:t>
            </w:r>
            <w:r w:rsidR="00452FD0">
              <w:rPr>
                <w:rFonts w:ascii="SimSun" w:hAnsi="SimSun" w:hint="eastAsia"/>
                <w:sz w:val="18"/>
                <w:szCs w:val="18"/>
              </w:rPr>
              <w:t>。</w:t>
            </w:r>
          </w:p>
          <w:p w:rsidR="000B24D9" w:rsidRPr="00170CD3" w:rsidRDefault="000B24D9" w:rsidP="00C96587">
            <w:pPr>
              <w:adjustRightInd w:val="0"/>
              <w:jc w:val="both"/>
              <w:rPr>
                <w:rFonts w:ascii="SimSun" w:hAnsi="SimSun"/>
                <w:sz w:val="18"/>
                <w:szCs w:val="18"/>
              </w:rPr>
            </w:pPr>
          </w:p>
          <w:p w:rsidR="00D838F1" w:rsidRPr="00170CD3" w:rsidRDefault="000B24D9" w:rsidP="00C96587">
            <w:pPr>
              <w:adjustRightInd w:val="0"/>
              <w:jc w:val="both"/>
              <w:rPr>
                <w:rFonts w:ascii="SimSun" w:hAnsi="SimSun"/>
                <w:b/>
                <w:strike/>
                <w:sz w:val="18"/>
                <w:szCs w:val="18"/>
              </w:rPr>
            </w:pPr>
            <w:r w:rsidRPr="00170CD3">
              <w:rPr>
                <w:rFonts w:ascii="SimSun" w:hAnsi="SimSun" w:hint="eastAsia"/>
                <w:strike/>
                <w:sz w:val="18"/>
                <w:szCs w:val="18"/>
              </w:rPr>
              <w:t>(7)</w:t>
            </w:r>
            <w:r w:rsidRPr="00170CD3">
              <w:rPr>
                <w:rFonts w:ascii="SimSun" w:hAnsi="SimSun" w:hint="eastAsia"/>
                <w:b/>
                <w:sz w:val="18"/>
                <w:szCs w:val="18"/>
                <w:u w:val="single"/>
              </w:rPr>
              <w:t>(5</w:t>
            </w:r>
            <w:r w:rsidR="009E4048">
              <w:rPr>
                <w:rFonts w:ascii="SimSun" w:hAnsi="SimSun" w:hint="eastAsia"/>
                <w:b/>
                <w:sz w:val="18"/>
                <w:szCs w:val="18"/>
                <w:u w:val="single"/>
              </w:rPr>
              <w:t xml:space="preserve">) </w:t>
            </w:r>
            <w:r w:rsidRPr="00170CD3">
              <w:rPr>
                <w:rFonts w:ascii="SimSun" w:hAnsi="SimSun"/>
                <w:sz w:val="18"/>
                <w:szCs w:val="18"/>
              </w:rPr>
              <w:t>“配偶”指一名与工作人员存在婚姻、同居或同性伴侣关系的人，这种关系受婚姻或伴侣关系据以建立的主管部门的法律承认。</w:t>
            </w:r>
          </w:p>
        </w:tc>
        <w:tc>
          <w:tcPr>
            <w:tcW w:w="4537" w:type="dxa"/>
            <w:shd w:val="clear" w:color="auto" w:fill="auto"/>
            <w:tcMar>
              <w:top w:w="57" w:type="dxa"/>
              <w:bottom w:w="57" w:type="dxa"/>
            </w:tcMar>
          </w:tcPr>
          <w:p w:rsidR="00767DA6" w:rsidRDefault="00767DA6" w:rsidP="00C96587">
            <w:pPr>
              <w:pStyle w:val="CommentText"/>
              <w:jc w:val="both"/>
              <w:rPr>
                <w:rFonts w:ascii="SimSun" w:hAnsi="SimSun"/>
                <w:szCs w:val="18"/>
              </w:rPr>
            </w:pPr>
          </w:p>
          <w:p w:rsidR="00767DA6" w:rsidRDefault="00767DA6" w:rsidP="00C96587">
            <w:pPr>
              <w:pStyle w:val="CommentText"/>
              <w:jc w:val="both"/>
              <w:rPr>
                <w:rFonts w:ascii="SimSun" w:hAnsi="SimSun"/>
                <w:szCs w:val="18"/>
              </w:rPr>
            </w:pPr>
          </w:p>
          <w:p w:rsidR="00767DA6" w:rsidRDefault="00767DA6" w:rsidP="00C96587">
            <w:pPr>
              <w:pStyle w:val="CommentText"/>
              <w:jc w:val="both"/>
              <w:rPr>
                <w:rFonts w:ascii="SimSun" w:hAnsi="SimSun"/>
                <w:szCs w:val="18"/>
              </w:rPr>
            </w:pPr>
          </w:p>
          <w:p w:rsidR="00767DA6" w:rsidRDefault="00767DA6" w:rsidP="00C96587">
            <w:pPr>
              <w:pStyle w:val="CommentText"/>
              <w:jc w:val="both"/>
              <w:rPr>
                <w:rFonts w:ascii="SimSun" w:hAnsi="SimSun"/>
                <w:szCs w:val="18"/>
              </w:rPr>
            </w:pPr>
          </w:p>
          <w:p w:rsidR="00767DA6" w:rsidRDefault="00767DA6" w:rsidP="00C96587">
            <w:pPr>
              <w:pStyle w:val="CommentText"/>
              <w:jc w:val="both"/>
              <w:rPr>
                <w:rFonts w:ascii="SimSun" w:hAnsi="SimSun"/>
                <w:szCs w:val="18"/>
              </w:rPr>
            </w:pPr>
          </w:p>
          <w:p w:rsidR="00767DA6" w:rsidRDefault="00767DA6" w:rsidP="00C96587">
            <w:pPr>
              <w:pStyle w:val="CommentText"/>
              <w:jc w:val="both"/>
              <w:rPr>
                <w:rFonts w:ascii="SimSun" w:hAnsi="SimSun"/>
                <w:szCs w:val="18"/>
              </w:rPr>
            </w:pPr>
          </w:p>
          <w:p w:rsidR="00D838F1" w:rsidRPr="00170CD3" w:rsidRDefault="0025144E" w:rsidP="00C96587">
            <w:pPr>
              <w:pStyle w:val="CommentText"/>
              <w:jc w:val="both"/>
              <w:rPr>
                <w:rFonts w:ascii="SimSun" w:hAnsi="SimSun"/>
                <w:i/>
                <w:szCs w:val="18"/>
              </w:rPr>
            </w:pPr>
            <w:r w:rsidRPr="00170CD3">
              <w:rPr>
                <w:rFonts w:ascii="SimSun" w:hAnsi="SimSun" w:hint="eastAsia"/>
                <w:szCs w:val="18"/>
              </w:rPr>
              <w:t>“语文工作岗位”的定义与条例4.2</w:t>
            </w:r>
            <w:r w:rsidR="00E3671B">
              <w:rPr>
                <w:rFonts w:ascii="SimSun" w:hAnsi="SimSun" w:hint="eastAsia"/>
                <w:szCs w:val="18"/>
              </w:rPr>
              <w:t>(</w:t>
            </w:r>
            <w:r w:rsidRPr="00170CD3">
              <w:rPr>
                <w:rFonts w:ascii="SimSun" w:hAnsi="SimSun" w:hint="eastAsia"/>
                <w:szCs w:val="18"/>
              </w:rPr>
              <w:t>b</w:t>
            </w:r>
            <w:r w:rsidR="00E3671B">
              <w:rPr>
                <w:rFonts w:ascii="SimSun" w:hAnsi="SimSun" w:hint="eastAsia"/>
                <w:szCs w:val="18"/>
              </w:rPr>
              <w:t>)</w:t>
            </w:r>
            <w:r w:rsidRPr="00170CD3">
              <w:rPr>
                <w:rFonts w:ascii="SimSun" w:hAnsi="SimSun" w:hint="eastAsia"/>
                <w:szCs w:val="18"/>
              </w:rPr>
              <w:t>重复，</w:t>
            </w:r>
            <w:r w:rsidR="00D27D73" w:rsidRPr="00170CD3">
              <w:rPr>
                <w:rFonts w:ascii="SimSun" w:hAnsi="SimSun" w:hint="eastAsia"/>
                <w:szCs w:val="18"/>
              </w:rPr>
              <w:t>该条例已经提供了定义。</w:t>
            </w:r>
          </w:p>
          <w:p w:rsidR="00D838F1" w:rsidRDefault="00D838F1" w:rsidP="00C96587">
            <w:pPr>
              <w:pStyle w:val="CommentText"/>
              <w:jc w:val="both"/>
              <w:rPr>
                <w:rFonts w:ascii="SimSun" w:hAnsi="SimSun"/>
                <w:i/>
                <w:szCs w:val="18"/>
              </w:rPr>
            </w:pPr>
          </w:p>
          <w:p w:rsidR="00767DA6" w:rsidRDefault="00767DA6" w:rsidP="00C96587">
            <w:pPr>
              <w:pStyle w:val="CommentText"/>
              <w:jc w:val="both"/>
              <w:rPr>
                <w:rFonts w:ascii="SimSun" w:hAnsi="SimSun"/>
                <w:i/>
                <w:szCs w:val="18"/>
              </w:rPr>
            </w:pPr>
          </w:p>
          <w:p w:rsidR="00767DA6" w:rsidRPr="00170CD3" w:rsidRDefault="00767DA6" w:rsidP="00C96587">
            <w:pPr>
              <w:pStyle w:val="CommentText"/>
              <w:jc w:val="both"/>
              <w:rPr>
                <w:rFonts w:ascii="SimSun" w:hAnsi="SimSun"/>
                <w:i/>
                <w:szCs w:val="18"/>
              </w:rPr>
            </w:pPr>
          </w:p>
          <w:p w:rsidR="00D838F1" w:rsidRPr="00170CD3" w:rsidRDefault="00D27D73" w:rsidP="00C96587">
            <w:pPr>
              <w:pStyle w:val="CommentText"/>
              <w:jc w:val="both"/>
              <w:rPr>
                <w:rFonts w:ascii="SimSun" w:hAnsi="SimSun"/>
                <w:szCs w:val="18"/>
              </w:rPr>
            </w:pPr>
            <w:r w:rsidRPr="00170CD3">
              <w:rPr>
                <w:rFonts w:ascii="SimSun" w:hAnsi="SimSun" w:hint="eastAsia"/>
              </w:rPr>
              <w:t>“</w:t>
            </w:r>
            <w:r w:rsidRPr="00170CD3">
              <w:rPr>
                <w:rFonts w:ascii="SimSun" w:hAnsi="SimSun" w:hint="eastAsia"/>
                <w:szCs w:val="18"/>
              </w:rPr>
              <w:t>非总部干事”的定义没有必要，因为该表述并未在《工作人员条例与细则》中使用。</w:t>
            </w:r>
          </w:p>
          <w:p w:rsidR="00D838F1" w:rsidRDefault="00D838F1" w:rsidP="00C96587">
            <w:pPr>
              <w:pStyle w:val="CommentText"/>
              <w:jc w:val="both"/>
              <w:rPr>
                <w:rFonts w:ascii="SimSun" w:hAnsi="SimSun"/>
                <w:szCs w:val="18"/>
              </w:rPr>
            </w:pPr>
          </w:p>
          <w:p w:rsidR="00767DA6" w:rsidRDefault="00767DA6" w:rsidP="00C96587">
            <w:pPr>
              <w:pStyle w:val="CommentText"/>
              <w:jc w:val="both"/>
              <w:rPr>
                <w:rFonts w:ascii="SimSun" w:hAnsi="SimSun"/>
                <w:szCs w:val="18"/>
              </w:rPr>
            </w:pPr>
          </w:p>
          <w:p w:rsidR="00767DA6" w:rsidRPr="00170CD3" w:rsidRDefault="00767DA6" w:rsidP="00C96587">
            <w:pPr>
              <w:pStyle w:val="CommentText"/>
              <w:jc w:val="both"/>
              <w:rPr>
                <w:rFonts w:ascii="SimSun" w:hAnsi="SimSun"/>
                <w:szCs w:val="18"/>
              </w:rPr>
            </w:pPr>
          </w:p>
          <w:p w:rsidR="00D838F1" w:rsidRPr="00170CD3" w:rsidRDefault="00B73A51" w:rsidP="00175F9B">
            <w:pPr>
              <w:pStyle w:val="CommentText"/>
              <w:jc w:val="both"/>
              <w:rPr>
                <w:rFonts w:ascii="SimSun" w:hAnsi="SimSun"/>
                <w:szCs w:val="18"/>
              </w:rPr>
            </w:pPr>
            <w:r w:rsidRPr="00170CD3">
              <w:rPr>
                <w:rFonts w:ascii="SimSun" w:hAnsi="SimSun" w:hint="eastAsia"/>
                <w:szCs w:val="18"/>
              </w:rPr>
              <w:t>“同性”的表述更合适。</w:t>
            </w:r>
            <w:r w:rsidRPr="00F470F0">
              <w:rPr>
                <w:rFonts w:ascii="SimSun" w:hAnsi="SimSun" w:hint="eastAsia"/>
                <w:szCs w:val="18"/>
              </w:rPr>
              <w:t>[中文无改动</w:t>
            </w:r>
            <w:r w:rsidR="00175F9B">
              <w:rPr>
                <w:rFonts w:ascii="SimSun" w:hAnsi="SimSun" w:hint="eastAsia"/>
                <w:szCs w:val="18"/>
              </w:rPr>
              <w:t>——</w:t>
            </w:r>
            <w:r w:rsidRPr="00F470F0">
              <w:rPr>
                <w:rFonts w:ascii="SimSun" w:hAnsi="SimSun" w:hint="eastAsia"/>
                <w:szCs w:val="18"/>
              </w:rPr>
              <w:t>译注]</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F124E1" w:rsidP="006529F4">
            <w:pPr>
              <w:pStyle w:val="Default"/>
              <w:autoSpaceDE/>
              <w:autoSpaceDN/>
              <w:ind w:right="33"/>
              <w:rPr>
                <w:rFonts w:ascii="SimSun" w:eastAsia="SimSun" w:hAnsi="SimSun"/>
                <w:b/>
                <w:sz w:val="18"/>
                <w:szCs w:val="18"/>
              </w:rPr>
            </w:pPr>
            <w:r w:rsidRPr="00170CD3">
              <w:rPr>
                <w:rFonts w:ascii="SimSun" w:eastAsia="SimSun" w:hAnsi="SimSun" w:hint="eastAsia"/>
                <w:b/>
                <w:sz w:val="18"/>
                <w:szCs w:val="18"/>
                <w:lang w:eastAsia="zh-CN"/>
              </w:rPr>
              <w:t>附件</w:t>
            </w:r>
            <w:r w:rsidR="00FB2389" w:rsidRPr="00170CD3">
              <w:rPr>
                <w:rFonts w:ascii="SimSun" w:eastAsia="SimSun" w:hAnsi="SimSun" w:hint="eastAsia"/>
                <w:b/>
                <w:sz w:val="18"/>
                <w:szCs w:val="18"/>
                <w:lang w:eastAsia="zh-CN"/>
              </w:rPr>
              <w:t>二</w:t>
            </w:r>
          </w:p>
          <w:p w:rsidR="00D838F1" w:rsidRPr="00170CD3" w:rsidRDefault="00D838F1" w:rsidP="006529F4">
            <w:pPr>
              <w:pStyle w:val="Default"/>
              <w:autoSpaceDE/>
              <w:autoSpaceDN/>
              <w:ind w:right="33"/>
              <w:rPr>
                <w:rFonts w:ascii="SimSun" w:eastAsia="SimSun" w:hAnsi="SimSun"/>
                <w:b/>
                <w:sz w:val="18"/>
                <w:szCs w:val="18"/>
              </w:rPr>
            </w:pPr>
          </w:p>
          <w:p w:rsidR="00D838F1" w:rsidRPr="00170CD3" w:rsidRDefault="00F124E1" w:rsidP="006529F4">
            <w:pPr>
              <w:pStyle w:val="Default"/>
              <w:autoSpaceDE/>
              <w:autoSpaceDN/>
              <w:ind w:right="33"/>
              <w:rPr>
                <w:rFonts w:ascii="SimSun" w:eastAsia="SimSun" w:hAnsi="SimSun"/>
                <w:sz w:val="18"/>
                <w:szCs w:val="18"/>
              </w:rPr>
            </w:pPr>
            <w:r w:rsidRPr="00170CD3">
              <w:rPr>
                <w:rFonts w:ascii="SimSun" w:eastAsia="SimSun" w:hAnsi="SimSun" w:cs="SimSun" w:hint="eastAsia"/>
                <w:sz w:val="18"/>
                <w:szCs w:val="18"/>
              </w:rPr>
              <w:t>薪酬和津贴</w:t>
            </w:r>
          </w:p>
        </w:tc>
        <w:tc>
          <w:tcPr>
            <w:tcW w:w="4536" w:type="dxa"/>
            <w:shd w:val="clear" w:color="auto" w:fill="auto"/>
            <w:tcMar>
              <w:top w:w="57" w:type="dxa"/>
              <w:bottom w:w="57" w:type="dxa"/>
            </w:tcMar>
          </w:tcPr>
          <w:p w:rsidR="00D838F1" w:rsidRPr="00170CD3" w:rsidRDefault="00D838F1" w:rsidP="006529F4">
            <w:pPr>
              <w:adjustRightInd w:val="0"/>
              <w:rPr>
                <w:rFonts w:ascii="SimSun" w:hAnsi="SimSun"/>
                <w:sz w:val="18"/>
                <w:szCs w:val="18"/>
              </w:rPr>
            </w:pPr>
            <w:r w:rsidRPr="00170CD3">
              <w:rPr>
                <w:rFonts w:ascii="SimSun" w:hAnsi="SimSun"/>
                <w:sz w:val="18"/>
                <w:szCs w:val="18"/>
              </w:rPr>
              <w:t>第2条</w:t>
            </w:r>
            <w:r w:rsidR="00C96587">
              <w:rPr>
                <w:rFonts w:ascii="SimSun" w:hAnsi="SimSun" w:hint="eastAsia"/>
                <w:sz w:val="18"/>
                <w:szCs w:val="18"/>
              </w:rPr>
              <w:t>–</w:t>
            </w:r>
            <w:r w:rsidR="00F124E1" w:rsidRPr="00170CD3">
              <w:rPr>
                <w:rFonts w:ascii="SimSun" w:hAnsi="SimSun"/>
                <w:sz w:val="18"/>
                <w:szCs w:val="18"/>
              </w:rPr>
              <w:t>津</w:t>
            </w:r>
            <w:r w:rsidRPr="00170CD3">
              <w:rPr>
                <w:rFonts w:ascii="SimSun" w:hAnsi="SimSun"/>
                <w:sz w:val="18"/>
                <w:szCs w:val="18"/>
              </w:rPr>
              <w:t>贴</w:t>
            </w:r>
          </w:p>
          <w:p w:rsidR="00D838F1" w:rsidRPr="00170CD3" w:rsidRDefault="00D838F1" w:rsidP="006529F4">
            <w:pPr>
              <w:adjustRightInd w:val="0"/>
              <w:rPr>
                <w:rFonts w:ascii="SimSun" w:hAnsi="SimSun"/>
                <w:sz w:val="18"/>
                <w:szCs w:val="18"/>
              </w:rPr>
            </w:pPr>
          </w:p>
          <w:p w:rsidR="00D838F1" w:rsidRPr="00170CD3" w:rsidRDefault="00F124E1" w:rsidP="006529F4">
            <w:pPr>
              <w:adjustRightInd w:val="0"/>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Pr="00170CD3">
              <w:rPr>
                <w:rFonts w:ascii="SimSun" w:hAnsi="SimSun" w:hint="eastAsia"/>
                <w:sz w:val="18"/>
                <w:szCs w:val="18"/>
              </w:rPr>
              <w:t>语文津贴的适用数额为：</w:t>
            </w:r>
          </w:p>
          <w:p w:rsidR="00D838F1" w:rsidRPr="00170CD3" w:rsidRDefault="00D838F1" w:rsidP="006529F4">
            <w:pPr>
              <w:adjustRightInd w:val="0"/>
              <w:rPr>
                <w:rFonts w:ascii="SimSun" w:hAnsi="SimSun"/>
                <w:sz w:val="18"/>
                <w:szCs w:val="18"/>
              </w:rPr>
            </w:pPr>
          </w:p>
          <w:p w:rsidR="00D838F1" w:rsidRPr="00170CD3" w:rsidRDefault="00F124E1" w:rsidP="006529F4">
            <w:pPr>
              <w:adjustRightInd w:val="0"/>
              <w:rPr>
                <w:rFonts w:ascii="SimSun" w:hAnsi="SimSun"/>
                <w:sz w:val="18"/>
                <w:szCs w:val="18"/>
              </w:rPr>
            </w:pPr>
            <w:r w:rsidRPr="00170CD3">
              <w:rPr>
                <w:rFonts w:ascii="SimSun" w:hAnsi="SimSun"/>
                <w:sz w:val="18"/>
                <w:szCs w:val="18"/>
              </w:rPr>
              <w:t xml:space="preserve">      </w:t>
            </w:r>
            <w:r w:rsidRPr="00170CD3">
              <w:rPr>
                <w:rFonts w:ascii="SimSun" w:hAnsi="SimSun" w:hint="eastAsia"/>
                <w:sz w:val="18"/>
                <w:szCs w:val="18"/>
              </w:rPr>
              <w:t>瑞郎/年</w:t>
            </w:r>
            <w:r w:rsidR="00D838F1" w:rsidRPr="00170CD3">
              <w:rPr>
                <w:rFonts w:ascii="SimSun" w:hAnsi="SimSun"/>
                <w:sz w:val="18"/>
                <w:szCs w:val="18"/>
              </w:rPr>
              <w:t xml:space="preserve">           </w:t>
            </w:r>
            <w:r w:rsidRPr="00170CD3">
              <w:rPr>
                <w:rFonts w:ascii="SimSun" w:hAnsi="SimSun" w:hint="eastAsia"/>
                <w:sz w:val="18"/>
                <w:szCs w:val="18"/>
              </w:rPr>
              <w:t>美元/年</w:t>
            </w:r>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(d) [</w:t>
            </w:r>
            <w:r w:rsidR="00257732">
              <w:rPr>
                <w:rFonts w:ascii="SimSun" w:hAnsi="SimSun"/>
                <w:sz w:val="18"/>
                <w:szCs w:val="18"/>
              </w:rPr>
              <w:t>……</w:t>
            </w:r>
            <w:r w:rsidRPr="00170CD3">
              <w:rPr>
                <w:rFonts w:ascii="SimSun" w:hAnsi="SimSun"/>
                <w:sz w:val="18"/>
                <w:szCs w:val="18"/>
              </w:rPr>
              <w:t>]</w:t>
            </w:r>
          </w:p>
          <w:p w:rsidR="00D838F1" w:rsidRPr="00170CD3" w:rsidRDefault="00D838F1" w:rsidP="006529F4">
            <w:pPr>
              <w:adjustRightInd w:val="0"/>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 xml:space="preserve">(2) </w:t>
            </w:r>
            <w:r w:rsidR="006D48DD" w:rsidRPr="00170CD3">
              <w:rPr>
                <w:rFonts w:ascii="SimSun" w:hAnsi="SimSun" w:hint="eastAsia"/>
                <w:sz w:val="18"/>
                <w:szCs w:val="18"/>
              </w:rPr>
              <w:t>没有受养配偶的一般服务类工作人员，一名受养父母、一名受养兄弟或一名受养姊妹的津贴适用数额</w:t>
            </w:r>
            <w:r w:rsidR="00383703">
              <w:rPr>
                <w:rFonts w:ascii="SimSun" w:hAnsi="SimSun" w:hint="eastAsia"/>
                <w:sz w:val="18"/>
                <w:szCs w:val="18"/>
              </w:rPr>
              <w:t>（</w:t>
            </w:r>
            <w:r w:rsidR="006D48DD" w:rsidRPr="00170CD3">
              <w:rPr>
                <w:rFonts w:ascii="SimSun" w:hAnsi="SimSun" w:hint="eastAsia"/>
                <w:sz w:val="18"/>
                <w:szCs w:val="18"/>
              </w:rPr>
              <w:t>依照条例3.4(f)</w:t>
            </w:r>
            <w:r w:rsidR="003D3F3F">
              <w:rPr>
                <w:rFonts w:ascii="SimSun" w:hAnsi="SimSun" w:hint="eastAsia"/>
                <w:sz w:val="18"/>
                <w:szCs w:val="18"/>
              </w:rPr>
              <w:t>）</w:t>
            </w:r>
            <w:r w:rsidR="00F124E1" w:rsidRPr="00170CD3">
              <w:rPr>
                <w:rFonts w:ascii="SimSun" w:hAnsi="SimSun" w:hint="eastAsia"/>
                <w:sz w:val="18"/>
                <w:szCs w:val="18"/>
              </w:rPr>
              <w:t>：</w:t>
            </w:r>
          </w:p>
          <w:p w:rsidR="00D838F1" w:rsidRPr="00170CD3" w:rsidRDefault="00D838F1" w:rsidP="006529F4">
            <w:pPr>
              <w:adjustRightInd w:val="0"/>
              <w:rPr>
                <w:rFonts w:ascii="SimSun" w:hAnsi="SimSun"/>
                <w:sz w:val="18"/>
                <w:szCs w:val="18"/>
              </w:rPr>
            </w:pPr>
          </w:p>
          <w:p w:rsidR="00D838F1" w:rsidRPr="00170CD3" w:rsidRDefault="006D48DD" w:rsidP="006529F4">
            <w:pPr>
              <w:adjustRightInd w:val="0"/>
              <w:rPr>
                <w:rFonts w:ascii="SimSun" w:hAnsi="SimSun"/>
                <w:sz w:val="18"/>
                <w:szCs w:val="18"/>
              </w:rPr>
            </w:pPr>
            <w:r w:rsidRPr="00170CD3">
              <w:rPr>
                <w:rFonts w:ascii="SimSun" w:hAnsi="SimSun"/>
                <w:sz w:val="18"/>
                <w:szCs w:val="18"/>
              </w:rPr>
              <w:t xml:space="preserve">     </w:t>
            </w:r>
            <w:r w:rsidRPr="00170CD3">
              <w:rPr>
                <w:rFonts w:ascii="SimSun" w:hAnsi="SimSun" w:hint="eastAsia"/>
                <w:sz w:val="18"/>
                <w:szCs w:val="18"/>
              </w:rPr>
              <w:t>瑞郎/年</w:t>
            </w:r>
            <w:r w:rsidRPr="00170CD3">
              <w:rPr>
                <w:rFonts w:ascii="SimSun" w:hAnsi="SimSun"/>
                <w:sz w:val="18"/>
                <w:szCs w:val="18"/>
              </w:rPr>
              <w:t xml:space="preserve">           </w:t>
            </w:r>
            <w:r w:rsidRPr="00170CD3">
              <w:rPr>
                <w:rFonts w:ascii="SimSun" w:hAnsi="SimSun" w:hint="eastAsia"/>
                <w:sz w:val="18"/>
                <w:szCs w:val="18"/>
              </w:rPr>
              <w:t>美元/年</w:t>
            </w:r>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EB2DEF" w:rsidRPr="00170CD3" w:rsidRDefault="00EB2DEF" w:rsidP="006529F4">
            <w:pPr>
              <w:adjustRightInd w:val="0"/>
              <w:rPr>
                <w:rFonts w:ascii="SimSun" w:hAnsi="SimSun"/>
                <w:sz w:val="18"/>
                <w:szCs w:val="18"/>
              </w:rPr>
            </w:pPr>
            <w:r w:rsidRPr="00170CD3">
              <w:rPr>
                <w:rFonts w:ascii="SimSun" w:hAnsi="SimSun"/>
                <w:sz w:val="18"/>
                <w:szCs w:val="18"/>
              </w:rPr>
              <w:lastRenderedPageBreak/>
              <w:t>第2条</w:t>
            </w:r>
            <w:r w:rsidR="00C96587">
              <w:rPr>
                <w:rFonts w:ascii="SimSun" w:hAnsi="SimSun" w:hint="eastAsia"/>
                <w:sz w:val="18"/>
                <w:szCs w:val="18"/>
              </w:rPr>
              <w:t>–</w:t>
            </w:r>
            <w:r w:rsidRPr="00170CD3">
              <w:rPr>
                <w:rFonts w:ascii="SimSun" w:hAnsi="SimSun"/>
                <w:sz w:val="18"/>
                <w:szCs w:val="18"/>
              </w:rPr>
              <w:t>津贴</w:t>
            </w:r>
          </w:p>
          <w:p w:rsidR="00EB2DEF" w:rsidRPr="00170CD3" w:rsidRDefault="00EB2DEF" w:rsidP="006529F4">
            <w:pPr>
              <w:adjustRightInd w:val="0"/>
              <w:rPr>
                <w:rFonts w:ascii="SimSun" w:hAnsi="SimSun"/>
                <w:sz w:val="18"/>
                <w:szCs w:val="18"/>
              </w:rPr>
            </w:pPr>
          </w:p>
          <w:p w:rsidR="00EB2DEF" w:rsidRPr="00170CD3" w:rsidRDefault="00EB2DEF" w:rsidP="006529F4">
            <w:pPr>
              <w:adjustRightInd w:val="0"/>
              <w:rPr>
                <w:rFonts w:ascii="SimSun" w:hAnsi="SimSun"/>
                <w:sz w:val="18"/>
                <w:szCs w:val="18"/>
              </w:rPr>
            </w:pPr>
            <w:r w:rsidRPr="00170CD3">
              <w:rPr>
                <w:rFonts w:ascii="SimSun" w:hAnsi="SimSun"/>
                <w:sz w:val="18"/>
                <w:szCs w:val="18"/>
              </w:rPr>
              <w:t>(a</w:t>
            </w:r>
            <w:r w:rsidR="009E4048">
              <w:rPr>
                <w:rFonts w:ascii="SimSun" w:hAnsi="SimSun"/>
                <w:sz w:val="18"/>
                <w:szCs w:val="18"/>
              </w:rPr>
              <w:t xml:space="preserve">) </w:t>
            </w:r>
            <w:r w:rsidRPr="00170CD3">
              <w:rPr>
                <w:rFonts w:ascii="SimSun" w:hAnsi="SimSun" w:hint="eastAsia"/>
                <w:sz w:val="18"/>
                <w:szCs w:val="18"/>
              </w:rPr>
              <w:t>语文津贴的适用数额为：</w:t>
            </w:r>
          </w:p>
          <w:p w:rsidR="00EB2DEF" w:rsidRPr="00170CD3" w:rsidRDefault="00EB2DEF" w:rsidP="006529F4">
            <w:pPr>
              <w:adjustRightInd w:val="0"/>
              <w:rPr>
                <w:rFonts w:ascii="SimSun" w:hAnsi="SimSun"/>
                <w:sz w:val="18"/>
                <w:szCs w:val="18"/>
              </w:rPr>
            </w:pPr>
          </w:p>
          <w:p w:rsidR="00EB2DEF" w:rsidRPr="00170CD3" w:rsidRDefault="00EB2DEF" w:rsidP="006529F4">
            <w:pPr>
              <w:adjustRightInd w:val="0"/>
              <w:rPr>
                <w:rFonts w:ascii="SimSun" w:hAnsi="SimSun"/>
                <w:sz w:val="18"/>
                <w:szCs w:val="18"/>
              </w:rPr>
            </w:pPr>
            <w:r w:rsidRPr="00170CD3">
              <w:rPr>
                <w:rFonts w:ascii="SimSun" w:hAnsi="SimSun"/>
                <w:sz w:val="18"/>
                <w:szCs w:val="18"/>
              </w:rPr>
              <w:t xml:space="preserve">      </w:t>
            </w:r>
            <w:r w:rsidRPr="00170CD3">
              <w:rPr>
                <w:rFonts w:ascii="SimSun" w:hAnsi="SimSun" w:hint="eastAsia"/>
                <w:sz w:val="18"/>
                <w:szCs w:val="18"/>
              </w:rPr>
              <w:t>瑞郎/年</w:t>
            </w:r>
            <w:r w:rsidRPr="00170CD3">
              <w:rPr>
                <w:rFonts w:ascii="SimSun" w:hAnsi="SimSun"/>
                <w:sz w:val="18"/>
                <w:szCs w:val="18"/>
              </w:rPr>
              <w:t xml:space="preserve">           </w:t>
            </w:r>
            <w:r w:rsidRPr="00170CD3">
              <w:rPr>
                <w:rFonts w:ascii="SimSun" w:hAnsi="SimSun" w:hint="eastAsia"/>
                <w:sz w:val="18"/>
                <w:szCs w:val="18"/>
              </w:rPr>
              <w:t>美元/年</w:t>
            </w:r>
          </w:p>
          <w:p w:rsidR="00EB2DEF" w:rsidRPr="00170CD3" w:rsidRDefault="00EB2DEF" w:rsidP="006529F4">
            <w:pPr>
              <w:adjustRightInd w:val="0"/>
              <w:rPr>
                <w:rFonts w:ascii="SimSun" w:hAnsi="SimSun"/>
                <w:b/>
                <w:sz w:val="18"/>
                <w:szCs w:val="18"/>
                <w:u w:val="single"/>
              </w:rPr>
            </w:pPr>
            <w:r w:rsidRPr="00170CD3">
              <w:rPr>
                <w:rFonts w:ascii="SimSun" w:hAnsi="SimSun" w:hint="eastAsia"/>
                <w:sz w:val="18"/>
                <w:szCs w:val="18"/>
              </w:rPr>
              <w:t xml:space="preserve">     </w:t>
            </w:r>
            <w:r w:rsidR="00383703">
              <w:rPr>
                <w:rFonts w:ascii="SimSun" w:hAnsi="SimSun" w:hint="eastAsia"/>
                <w:b/>
                <w:sz w:val="18"/>
                <w:szCs w:val="18"/>
                <w:u w:val="single"/>
              </w:rPr>
              <w:t>（</w:t>
            </w:r>
            <w:r w:rsidRPr="00170CD3">
              <w:rPr>
                <w:rFonts w:ascii="SimSun" w:hAnsi="SimSun" w:hint="eastAsia"/>
                <w:b/>
                <w:sz w:val="18"/>
                <w:szCs w:val="18"/>
                <w:u w:val="single"/>
              </w:rPr>
              <w:t>日内瓦</w:t>
            </w:r>
            <w:r w:rsidR="003D3F3F">
              <w:rPr>
                <w:rFonts w:ascii="SimSun" w:hAnsi="SimSun" w:hint="eastAsia"/>
                <w:b/>
                <w:sz w:val="18"/>
                <w:szCs w:val="18"/>
                <w:u w:val="single"/>
              </w:rPr>
              <w:t>）</w:t>
            </w:r>
            <w:r w:rsidRPr="00170CD3">
              <w:rPr>
                <w:rFonts w:ascii="SimSun" w:hAnsi="SimSun" w:hint="eastAsia"/>
                <w:sz w:val="18"/>
                <w:szCs w:val="18"/>
              </w:rPr>
              <w:t xml:space="preserve">  </w:t>
            </w:r>
            <w:r w:rsidR="00C96587">
              <w:rPr>
                <w:rFonts w:ascii="SimSun" w:hAnsi="SimSun" w:hint="eastAsia"/>
                <w:sz w:val="18"/>
                <w:szCs w:val="18"/>
              </w:rPr>
              <w:t xml:space="preserve">     </w:t>
            </w:r>
            <w:r w:rsidRPr="00170CD3">
              <w:rPr>
                <w:rFonts w:ascii="SimSun" w:hAnsi="SimSun" w:hint="eastAsia"/>
                <w:sz w:val="18"/>
                <w:szCs w:val="18"/>
              </w:rPr>
              <w:t xml:space="preserve"> </w:t>
            </w:r>
            <w:r w:rsidR="00383703">
              <w:rPr>
                <w:rFonts w:ascii="SimSun" w:hAnsi="SimSun" w:hint="eastAsia"/>
                <w:b/>
                <w:sz w:val="18"/>
                <w:szCs w:val="18"/>
                <w:u w:val="single"/>
              </w:rPr>
              <w:t>（</w:t>
            </w:r>
            <w:r w:rsidRPr="00170CD3">
              <w:rPr>
                <w:rFonts w:ascii="SimSun" w:hAnsi="SimSun" w:hint="eastAsia"/>
                <w:b/>
                <w:sz w:val="18"/>
                <w:szCs w:val="18"/>
                <w:u w:val="single"/>
              </w:rPr>
              <w:t>纽约</w:t>
            </w:r>
            <w:r w:rsidR="003D3F3F">
              <w:rPr>
                <w:rFonts w:ascii="SimSun" w:hAnsi="SimSun" w:hint="eastAsia"/>
                <w:b/>
                <w:sz w:val="18"/>
                <w:szCs w:val="18"/>
                <w:u w:val="single"/>
              </w:rPr>
              <w:t>）</w:t>
            </w:r>
          </w:p>
          <w:p w:rsidR="00C96587" w:rsidRDefault="00C96587" w:rsidP="006529F4">
            <w:pPr>
              <w:adjustRightInd w:val="0"/>
              <w:rPr>
                <w:rFonts w:ascii="SimSun" w:hAnsi="SimSun"/>
                <w:sz w:val="18"/>
                <w:szCs w:val="18"/>
              </w:rPr>
            </w:pPr>
          </w:p>
          <w:p w:rsidR="00EB2DEF" w:rsidRPr="00170CD3" w:rsidRDefault="00EB2DEF" w:rsidP="006529F4">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EB2DEF" w:rsidRPr="00170CD3" w:rsidRDefault="00EB2DEF" w:rsidP="006529F4">
            <w:pPr>
              <w:adjustRightInd w:val="0"/>
              <w:rPr>
                <w:rFonts w:ascii="SimSun" w:hAnsi="SimSun"/>
                <w:sz w:val="18"/>
                <w:szCs w:val="18"/>
              </w:rPr>
            </w:pPr>
          </w:p>
          <w:p w:rsidR="00EB2DEF" w:rsidRPr="00170CD3" w:rsidRDefault="00EB2DEF" w:rsidP="006529F4">
            <w:pPr>
              <w:adjustRightInd w:val="0"/>
              <w:rPr>
                <w:rFonts w:ascii="SimSun" w:hAnsi="SimSun"/>
                <w:sz w:val="18"/>
                <w:szCs w:val="18"/>
              </w:rPr>
            </w:pPr>
            <w:r w:rsidRPr="009F4AB7">
              <w:rPr>
                <w:rFonts w:ascii="SimSun" w:hAnsi="SimSun"/>
                <w:strike/>
                <w:sz w:val="18"/>
                <w:szCs w:val="18"/>
              </w:rPr>
              <w:t>(d)</w:t>
            </w:r>
            <w:r w:rsidRPr="00170CD3">
              <w:rPr>
                <w:rFonts w:ascii="SimSun" w:hAnsi="SimSun"/>
                <w:sz w:val="18"/>
                <w:szCs w:val="18"/>
              </w:rPr>
              <w:t xml:space="preserve"> </w:t>
            </w:r>
            <w:r w:rsidR="009F4AB7" w:rsidRPr="009F4AB7">
              <w:rPr>
                <w:rFonts w:ascii="SimSun" w:hAnsi="SimSun" w:hint="eastAsia"/>
                <w:b/>
                <w:sz w:val="18"/>
                <w:szCs w:val="18"/>
                <w:u w:val="single"/>
              </w:rPr>
              <w:t>(c</w:t>
            </w:r>
            <w:proofErr w:type="gramStart"/>
            <w:r w:rsidR="009F4AB7" w:rsidRPr="009F4AB7">
              <w:rPr>
                <w:rFonts w:ascii="SimSun" w:hAnsi="SimSun" w:hint="eastAsia"/>
                <w:b/>
                <w:sz w:val="18"/>
                <w:szCs w:val="18"/>
                <w:u w:val="single"/>
              </w:rPr>
              <w:t>)</w:t>
            </w:r>
            <w:r w:rsidRPr="00170CD3">
              <w:rPr>
                <w:rFonts w:ascii="SimSun" w:hAnsi="SimSun"/>
                <w:sz w:val="18"/>
                <w:szCs w:val="18"/>
              </w:rPr>
              <w:t>[</w:t>
            </w:r>
            <w:proofErr w:type="gramEnd"/>
            <w:r w:rsidR="00257732">
              <w:rPr>
                <w:rFonts w:ascii="SimSun" w:hAnsi="SimSun"/>
                <w:sz w:val="18"/>
                <w:szCs w:val="18"/>
              </w:rPr>
              <w:t>……</w:t>
            </w:r>
            <w:r w:rsidRPr="00170CD3">
              <w:rPr>
                <w:rFonts w:ascii="SimSun" w:hAnsi="SimSun"/>
                <w:sz w:val="18"/>
                <w:szCs w:val="18"/>
              </w:rPr>
              <w:t>]</w:t>
            </w:r>
          </w:p>
          <w:p w:rsidR="00EB2DEF" w:rsidRPr="00170CD3" w:rsidRDefault="00EB2DEF" w:rsidP="006529F4">
            <w:pPr>
              <w:adjustRightInd w:val="0"/>
              <w:rPr>
                <w:rFonts w:ascii="SimSun" w:hAnsi="SimSun"/>
                <w:sz w:val="18"/>
                <w:szCs w:val="18"/>
              </w:rPr>
            </w:pPr>
          </w:p>
          <w:p w:rsidR="00EB2DEF" w:rsidRPr="00170CD3" w:rsidRDefault="00EB2DEF" w:rsidP="00C96587">
            <w:pPr>
              <w:adjustRightInd w:val="0"/>
              <w:jc w:val="both"/>
              <w:rPr>
                <w:rFonts w:ascii="SimSun" w:hAnsi="SimSun"/>
                <w:sz w:val="18"/>
                <w:szCs w:val="18"/>
              </w:rPr>
            </w:pPr>
            <w:r w:rsidRPr="00170CD3">
              <w:rPr>
                <w:rFonts w:ascii="SimSun" w:hAnsi="SimSun"/>
                <w:sz w:val="18"/>
                <w:szCs w:val="18"/>
              </w:rPr>
              <w:t xml:space="preserve">(2) </w:t>
            </w:r>
            <w:r w:rsidRPr="00170CD3">
              <w:rPr>
                <w:rFonts w:ascii="SimSun" w:hAnsi="SimSun" w:hint="eastAsia"/>
                <w:sz w:val="18"/>
                <w:szCs w:val="18"/>
              </w:rPr>
              <w:t>没有受养配偶的一般服务类工作人员，一名受养父母、一名受养兄弟或一名受养姊妹的津贴适用数额</w:t>
            </w:r>
            <w:r w:rsidR="00383703">
              <w:rPr>
                <w:rFonts w:ascii="SimSun" w:hAnsi="SimSun" w:hint="eastAsia"/>
                <w:sz w:val="18"/>
                <w:szCs w:val="18"/>
              </w:rPr>
              <w:t>（</w:t>
            </w:r>
            <w:r w:rsidRPr="00170CD3">
              <w:rPr>
                <w:rFonts w:ascii="SimSun" w:hAnsi="SimSun" w:hint="eastAsia"/>
                <w:sz w:val="18"/>
                <w:szCs w:val="18"/>
              </w:rPr>
              <w:t>依照条例3.4(f)</w:t>
            </w:r>
            <w:r w:rsidR="003D3F3F">
              <w:rPr>
                <w:rFonts w:ascii="SimSun" w:hAnsi="SimSun" w:hint="eastAsia"/>
                <w:sz w:val="18"/>
                <w:szCs w:val="18"/>
              </w:rPr>
              <w:t>）</w:t>
            </w:r>
            <w:r w:rsidRPr="00170CD3">
              <w:rPr>
                <w:rFonts w:ascii="SimSun" w:hAnsi="SimSun" w:hint="eastAsia"/>
                <w:sz w:val="18"/>
                <w:szCs w:val="18"/>
              </w:rPr>
              <w:t>：</w:t>
            </w:r>
          </w:p>
          <w:p w:rsidR="00EB2DEF" w:rsidRPr="00170CD3" w:rsidRDefault="00EB2DEF" w:rsidP="006529F4">
            <w:pPr>
              <w:adjustRightInd w:val="0"/>
              <w:rPr>
                <w:rFonts w:ascii="SimSun" w:hAnsi="SimSun"/>
                <w:sz w:val="18"/>
                <w:szCs w:val="18"/>
              </w:rPr>
            </w:pPr>
          </w:p>
          <w:p w:rsidR="00EB2DEF" w:rsidRPr="00170CD3" w:rsidRDefault="00EB2DEF" w:rsidP="006529F4">
            <w:pPr>
              <w:adjustRightInd w:val="0"/>
              <w:rPr>
                <w:rFonts w:ascii="SimSun" w:hAnsi="SimSun"/>
                <w:b/>
                <w:sz w:val="18"/>
                <w:szCs w:val="18"/>
                <w:u w:val="single"/>
              </w:rPr>
            </w:pPr>
            <w:r w:rsidRPr="00170CD3">
              <w:rPr>
                <w:rFonts w:ascii="SimSun" w:hAnsi="SimSun"/>
                <w:sz w:val="18"/>
                <w:szCs w:val="18"/>
              </w:rPr>
              <w:lastRenderedPageBreak/>
              <w:t xml:space="preserve"> </w:t>
            </w:r>
            <w:r w:rsidR="00C96587">
              <w:rPr>
                <w:rFonts w:ascii="SimSun" w:hAnsi="SimSun" w:hint="eastAsia"/>
                <w:sz w:val="18"/>
                <w:szCs w:val="18"/>
              </w:rPr>
              <w:t xml:space="preserve">   </w:t>
            </w:r>
            <w:r w:rsidRPr="00170CD3">
              <w:rPr>
                <w:rFonts w:ascii="SimSun" w:hAnsi="SimSun"/>
                <w:sz w:val="18"/>
                <w:szCs w:val="18"/>
              </w:rPr>
              <w:t xml:space="preserve">  </w:t>
            </w:r>
            <w:r w:rsidRPr="00170CD3">
              <w:rPr>
                <w:rFonts w:ascii="SimSun" w:hAnsi="SimSun" w:hint="eastAsia"/>
                <w:sz w:val="18"/>
                <w:szCs w:val="18"/>
              </w:rPr>
              <w:t>瑞郎/年</w:t>
            </w:r>
            <w:r w:rsidRPr="00170CD3">
              <w:rPr>
                <w:rFonts w:ascii="SimSun" w:hAnsi="SimSun"/>
                <w:sz w:val="18"/>
                <w:szCs w:val="18"/>
              </w:rPr>
              <w:t xml:space="preserve">           </w:t>
            </w:r>
            <w:r w:rsidRPr="00170CD3">
              <w:rPr>
                <w:rFonts w:ascii="SimSun" w:hAnsi="SimSun" w:hint="eastAsia"/>
                <w:sz w:val="18"/>
                <w:szCs w:val="18"/>
              </w:rPr>
              <w:t>美元/年</w:t>
            </w:r>
          </w:p>
          <w:p w:rsidR="00EB2DEF" w:rsidRDefault="00EB2DEF" w:rsidP="006529F4">
            <w:pPr>
              <w:adjustRightInd w:val="0"/>
              <w:rPr>
                <w:rFonts w:ascii="SimSun" w:hAnsi="SimSun"/>
                <w:b/>
                <w:sz w:val="18"/>
                <w:szCs w:val="18"/>
                <w:u w:val="single"/>
              </w:rPr>
            </w:pPr>
            <w:r w:rsidRPr="00170CD3">
              <w:rPr>
                <w:rFonts w:ascii="SimSun" w:hAnsi="SimSun" w:hint="eastAsia"/>
                <w:sz w:val="18"/>
                <w:szCs w:val="18"/>
              </w:rPr>
              <w:t xml:space="preserve">     </w:t>
            </w:r>
            <w:r w:rsidR="00383703">
              <w:rPr>
                <w:rFonts w:ascii="SimSun" w:hAnsi="SimSun" w:hint="eastAsia"/>
                <w:b/>
                <w:sz w:val="18"/>
                <w:szCs w:val="18"/>
                <w:u w:val="single"/>
              </w:rPr>
              <w:t>（</w:t>
            </w:r>
            <w:r w:rsidRPr="00170CD3">
              <w:rPr>
                <w:rFonts w:ascii="SimSun" w:hAnsi="SimSun" w:hint="eastAsia"/>
                <w:b/>
                <w:sz w:val="18"/>
                <w:szCs w:val="18"/>
                <w:u w:val="single"/>
              </w:rPr>
              <w:t>日内瓦</w:t>
            </w:r>
            <w:r w:rsidR="003D3F3F">
              <w:rPr>
                <w:rFonts w:ascii="SimSun" w:hAnsi="SimSun" w:hint="eastAsia"/>
                <w:b/>
                <w:sz w:val="18"/>
                <w:szCs w:val="18"/>
                <w:u w:val="single"/>
              </w:rPr>
              <w:t>）</w:t>
            </w:r>
            <w:r w:rsidRPr="00170CD3">
              <w:rPr>
                <w:rFonts w:ascii="SimSun" w:hAnsi="SimSun" w:hint="eastAsia"/>
                <w:sz w:val="18"/>
                <w:szCs w:val="18"/>
              </w:rPr>
              <w:t xml:space="preserve"> </w:t>
            </w:r>
            <w:r w:rsidR="00C96587">
              <w:rPr>
                <w:rFonts w:ascii="SimSun" w:hAnsi="SimSun" w:hint="eastAsia"/>
                <w:sz w:val="18"/>
                <w:szCs w:val="18"/>
              </w:rPr>
              <w:t xml:space="preserve">     </w:t>
            </w:r>
            <w:r w:rsidRPr="00170CD3">
              <w:rPr>
                <w:rFonts w:ascii="SimSun" w:hAnsi="SimSun" w:hint="eastAsia"/>
                <w:sz w:val="18"/>
                <w:szCs w:val="18"/>
              </w:rPr>
              <w:t xml:space="preserve">  </w:t>
            </w:r>
            <w:r w:rsidR="00383703">
              <w:rPr>
                <w:rFonts w:ascii="SimSun" w:hAnsi="SimSun" w:hint="eastAsia"/>
                <w:b/>
                <w:sz w:val="18"/>
                <w:szCs w:val="18"/>
                <w:u w:val="single"/>
              </w:rPr>
              <w:t>（</w:t>
            </w:r>
            <w:r w:rsidRPr="00170CD3">
              <w:rPr>
                <w:rFonts w:ascii="SimSun" w:hAnsi="SimSun" w:hint="eastAsia"/>
                <w:b/>
                <w:sz w:val="18"/>
                <w:szCs w:val="18"/>
                <w:u w:val="single"/>
              </w:rPr>
              <w:t>纽约</w:t>
            </w:r>
            <w:r w:rsidR="003D3F3F">
              <w:rPr>
                <w:rFonts w:ascii="SimSun" w:hAnsi="SimSun" w:hint="eastAsia"/>
                <w:b/>
                <w:sz w:val="18"/>
                <w:szCs w:val="18"/>
                <w:u w:val="single"/>
              </w:rPr>
              <w:t>）</w:t>
            </w:r>
          </w:p>
          <w:p w:rsidR="00C96587" w:rsidRPr="00C96587" w:rsidRDefault="00C96587" w:rsidP="006529F4">
            <w:pPr>
              <w:adjustRightInd w:val="0"/>
              <w:rPr>
                <w:rFonts w:ascii="SimSun" w:hAnsi="SimSun"/>
                <w:sz w:val="18"/>
                <w:szCs w:val="18"/>
                <w:u w:val="single"/>
              </w:rPr>
            </w:pPr>
          </w:p>
          <w:p w:rsidR="00C96587" w:rsidRPr="00170CD3" w:rsidRDefault="00C96587" w:rsidP="00C96587">
            <w:pPr>
              <w:adjustRightInd w:val="0"/>
              <w:rPr>
                <w:rFonts w:ascii="SimSun" w:hAnsi="SimSun"/>
                <w:sz w:val="18"/>
                <w:szCs w:val="18"/>
              </w:rPr>
            </w:pPr>
            <w:r w:rsidRPr="00170CD3">
              <w:rPr>
                <w:rFonts w:ascii="SimSun" w:hAnsi="SimSun"/>
                <w:sz w:val="18"/>
                <w:szCs w:val="18"/>
              </w:rPr>
              <w:t>[</w:t>
            </w:r>
            <w:r>
              <w:rPr>
                <w:rFonts w:ascii="SimSun" w:hAnsi="SimSun"/>
                <w:sz w:val="18"/>
                <w:szCs w:val="18"/>
              </w:rPr>
              <w:t>……</w:t>
            </w:r>
            <w:r w:rsidRPr="00170CD3">
              <w:rPr>
                <w:rFonts w:ascii="SimSun" w:hAnsi="SimSun"/>
                <w:sz w:val="18"/>
                <w:szCs w:val="18"/>
              </w:rPr>
              <w:t>]</w:t>
            </w:r>
          </w:p>
          <w:p w:rsidR="00C96587" w:rsidRPr="00C96587" w:rsidRDefault="00C96587" w:rsidP="006529F4">
            <w:pPr>
              <w:adjustRightInd w:val="0"/>
              <w:rPr>
                <w:rFonts w:ascii="SimSun" w:hAnsi="SimSun"/>
                <w:sz w:val="18"/>
                <w:szCs w:val="18"/>
                <w:u w:val="single"/>
              </w:rPr>
            </w:pPr>
          </w:p>
          <w:p w:rsidR="00D838F1" w:rsidRPr="00170CD3" w:rsidRDefault="00EB2DEF" w:rsidP="00C96587">
            <w:pPr>
              <w:adjustRightInd w:val="0"/>
              <w:jc w:val="both"/>
              <w:rPr>
                <w:rFonts w:ascii="SimSun" w:hAnsi="SimSun"/>
                <w:b/>
                <w:sz w:val="18"/>
                <w:szCs w:val="18"/>
                <w:u w:val="single"/>
              </w:rPr>
            </w:pPr>
            <w:r w:rsidRPr="00170CD3">
              <w:rPr>
                <w:rFonts w:ascii="SimSun" w:hAnsi="SimSun" w:hint="eastAsia"/>
                <w:b/>
                <w:sz w:val="18"/>
                <w:szCs w:val="18"/>
                <w:u w:val="single"/>
              </w:rPr>
              <w:t>(4</w:t>
            </w:r>
            <w:r w:rsidR="009E4048">
              <w:rPr>
                <w:rFonts w:ascii="SimSun" w:hAnsi="SimSun" w:hint="eastAsia"/>
                <w:b/>
                <w:sz w:val="18"/>
                <w:szCs w:val="18"/>
                <w:u w:val="single"/>
              </w:rPr>
              <w:t xml:space="preserve">) </w:t>
            </w:r>
            <w:r w:rsidRPr="00170CD3">
              <w:rPr>
                <w:rFonts w:ascii="SimSun" w:hAnsi="SimSun" w:hint="eastAsia"/>
                <w:b/>
                <w:sz w:val="18"/>
                <w:szCs w:val="18"/>
                <w:u w:val="single"/>
              </w:rPr>
              <w:t>日内瓦和纽约以外工作地点适用的数额应置于WIPO内联网。</w:t>
            </w:r>
          </w:p>
        </w:tc>
        <w:tc>
          <w:tcPr>
            <w:tcW w:w="4537" w:type="dxa"/>
            <w:shd w:val="clear" w:color="auto" w:fill="auto"/>
            <w:tcMar>
              <w:top w:w="57" w:type="dxa"/>
              <w:bottom w:w="57" w:type="dxa"/>
            </w:tcMar>
          </w:tcPr>
          <w:p w:rsidR="00D838F1" w:rsidRPr="00170CD3" w:rsidRDefault="00B73A51" w:rsidP="00225EE7">
            <w:pPr>
              <w:pStyle w:val="CommentText"/>
              <w:rPr>
                <w:rFonts w:ascii="SimSun" w:hAnsi="SimSun"/>
                <w:i/>
                <w:szCs w:val="18"/>
              </w:rPr>
            </w:pPr>
            <w:r w:rsidRPr="00170CD3">
              <w:rPr>
                <w:rFonts w:ascii="SimSun" w:hAnsi="SimSun" w:hint="eastAsia"/>
                <w:szCs w:val="18"/>
              </w:rPr>
              <w:lastRenderedPageBreak/>
              <w:t>文字修订。</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EB2DEF" w:rsidP="006529F4">
            <w:pPr>
              <w:pStyle w:val="Default"/>
              <w:autoSpaceDE/>
              <w:autoSpaceDN/>
              <w:ind w:right="33"/>
              <w:rPr>
                <w:rFonts w:ascii="SimSun" w:eastAsia="SimSun" w:hAnsi="SimSun"/>
                <w:b/>
                <w:sz w:val="18"/>
                <w:szCs w:val="18"/>
                <w:lang w:eastAsia="zh-CN"/>
              </w:rPr>
            </w:pPr>
            <w:r w:rsidRPr="00170CD3">
              <w:rPr>
                <w:rFonts w:ascii="SimSun" w:eastAsia="SimSun" w:hAnsi="SimSun" w:hint="eastAsia"/>
                <w:b/>
                <w:sz w:val="18"/>
                <w:szCs w:val="18"/>
                <w:lang w:eastAsia="zh-CN"/>
              </w:rPr>
              <w:lastRenderedPageBreak/>
              <w:t>附件三</w:t>
            </w:r>
          </w:p>
          <w:p w:rsidR="00D838F1" w:rsidRPr="00170CD3" w:rsidRDefault="00D838F1" w:rsidP="006529F4">
            <w:pPr>
              <w:pStyle w:val="Default"/>
              <w:autoSpaceDE/>
              <w:autoSpaceDN/>
              <w:ind w:right="33"/>
              <w:rPr>
                <w:rFonts w:ascii="SimSun" w:eastAsia="SimSun" w:hAnsi="SimSun"/>
                <w:b/>
                <w:sz w:val="18"/>
                <w:szCs w:val="18"/>
                <w:lang w:eastAsia="zh-CN"/>
              </w:rPr>
            </w:pPr>
          </w:p>
          <w:p w:rsidR="00D838F1" w:rsidRPr="00170CD3" w:rsidRDefault="00D838F1" w:rsidP="006529F4">
            <w:pPr>
              <w:pStyle w:val="Default"/>
              <w:autoSpaceDE/>
              <w:autoSpaceDN/>
              <w:ind w:right="33"/>
              <w:rPr>
                <w:rFonts w:ascii="SimSun" w:eastAsia="SimSun" w:hAnsi="SimSun"/>
                <w:sz w:val="18"/>
                <w:szCs w:val="18"/>
                <w:lang w:eastAsia="zh-CN"/>
              </w:rPr>
            </w:pPr>
            <w:r w:rsidRPr="00170CD3">
              <w:rPr>
                <w:rFonts w:ascii="SimSun" w:eastAsia="SimSun" w:hAnsi="SimSun"/>
                <w:sz w:val="18"/>
                <w:szCs w:val="18"/>
                <w:lang w:eastAsia="zh-CN"/>
              </w:rPr>
              <w:t>临时任用的选拔程序</w:t>
            </w:r>
          </w:p>
        </w:tc>
        <w:tc>
          <w:tcPr>
            <w:tcW w:w="4536" w:type="dxa"/>
            <w:shd w:val="clear" w:color="auto" w:fill="auto"/>
            <w:tcMar>
              <w:top w:w="57" w:type="dxa"/>
              <w:bottom w:w="57" w:type="dxa"/>
            </w:tcMar>
          </w:tcPr>
          <w:p w:rsidR="00D838F1" w:rsidRPr="00170CD3" w:rsidRDefault="00D838F1" w:rsidP="006529F4">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6529F4">
            <w:pPr>
              <w:adjustRightInd w:val="0"/>
              <w:rPr>
                <w:rFonts w:ascii="SimSun" w:hAnsi="SimSun"/>
                <w:sz w:val="18"/>
                <w:szCs w:val="18"/>
                <w:u w:val="single"/>
              </w:rPr>
            </w:pPr>
          </w:p>
          <w:p w:rsidR="00D838F1" w:rsidRPr="00170CD3" w:rsidRDefault="00D838F1" w:rsidP="006529F4">
            <w:pPr>
              <w:adjustRightInd w:val="0"/>
              <w:rPr>
                <w:rFonts w:ascii="SimSun" w:hAnsi="SimSun"/>
                <w:sz w:val="18"/>
                <w:szCs w:val="18"/>
                <w:u w:val="single"/>
              </w:rPr>
            </w:pPr>
            <w:r w:rsidRPr="00170CD3">
              <w:rPr>
                <w:rFonts w:ascii="SimSun" w:hAnsi="SimSun"/>
                <w:sz w:val="18"/>
                <w:szCs w:val="18"/>
                <w:u w:val="single"/>
              </w:rPr>
              <w:t>第4条</w:t>
            </w:r>
          </w:p>
          <w:p w:rsidR="00D838F1" w:rsidRPr="00170CD3" w:rsidRDefault="00D838F1" w:rsidP="006529F4">
            <w:pPr>
              <w:adjustRightInd w:val="0"/>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国际局应大力招揽临时工作人员，确保候选人的多样性。</w:t>
            </w:r>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6" w:type="dxa"/>
            <w:shd w:val="clear" w:color="auto" w:fill="auto"/>
            <w:tcMar>
              <w:top w:w="57" w:type="dxa"/>
              <w:bottom w:w="57" w:type="dxa"/>
            </w:tcMar>
          </w:tcPr>
          <w:p w:rsidR="00D838F1" w:rsidRPr="00170CD3" w:rsidRDefault="00D838F1" w:rsidP="006529F4">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p w:rsidR="00D838F1" w:rsidRPr="00170CD3" w:rsidRDefault="00D838F1" w:rsidP="006529F4">
            <w:pPr>
              <w:adjustRightInd w:val="0"/>
              <w:rPr>
                <w:rFonts w:ascii="SimSun" w:hAnsi="SimSun"/>
                <w:sz w:val="18"/>
                <w:szCs w:val="18"/>
                <w:u w:val="single"/>
              </w:rPr>
            </w:pPr>
          </w:p>
          <w:p w:rsidR="00D838F1" w:rsidRPr="00170CD3" w:rsidRDefault="00D838F1" w:rsidP="006529F4">
            <w:pPr>
              <w:adjustRightInd w:val="0"/>
              <w:rPr>
                <w:rFonts w:ascii="SimSun" w:hAnsi="SimSun"/>
                <w:sz w:val="18"/>
                <w:szCs w:val="18"/>
                <w:u w:val="single"/>
              </w:rPr>
            </w:pPr>
            <w:r w:rsidRPr="00170CD3">
              <w:rPr>
                <w:rFonts w:ascii="SimSun" w:hAnsi="SimSun"/>
                <w:sz w:val="18"/>
                <w:szCs w:val="18"/>
                <w:u w:val="single"/>
              </w:rPr>
              <w:t>第4条</w:t>
            </w:r>
          </w:p>
          <w:p w:rsidR="00D838F1" w:rsidRPr="00170CD3" w:rsidRDefault="00D838F1" w:rsidP="006529F4">
            <w:pPr>
              <w:adjustRightInd w:val="0"/>
              <w:rPr>
                <w:rFonts w:ascii="SimSun" w:hAnsi="SimSun"/>
                <w:sz w:val="18"/>
                <w:szCs w:val="18"/>
              </w:rPr>
            </w:pPr>
          </w:p>
          <w:p w:rsidR="00EB2DEF" w:rsidRPr="00170CD3" w:rsidRDefault="00EB2DEF" w:rsidP="00C96587">
            <w:pPr>
              <w:adjustRightInd w:val="0"/>
              <w:jc w:val="both"/>
              <w:rPr>
                <w:rFonts w:ascii="SimSun" w:hAnsi="SimSun"/>
                <w:sz w:val="18"/>
                <w:szCs w:val="18"/>
              </w:rPr>
            </w:pPr>
            <w:r w:rsidRPr="00170CD3">
              <w:rPr>
                <w:rFonts w:ascii="SimSun" w:hAnsi="SimSun" w:hint="eastAsia"/>
                <w:b/>
                <w:sz w:val="18"/>
                <w:szCs w:val="18"/>
                <w:u w:val="single"/>
              </w:rPr>
              <w:t>在征聘临时工作人员时，</w:t>
            </w:r>
            <w:r w:rsidRPr="00170CD3">
              <w:rPr>
                <w:rFonts w:ascii="SimSun" w:hAnsi="SimSun"/>
                <w:sz w:val="18"/>
                <w:szCs w:val="18"/>
              </w:rPr>
              <w:t>国际局应</w:t>
            </w:r>
            <w:r w:rsidRPr="00170CD3">
              <w:rPr>
                <w:rFonts w:ascii="SimSun" w:hAnsi="SimSun" w:hint="eastAsia"/>
                <w:b/>
                <w:sz w:val="18"/>
                <w:szCs w:val="18"/>
                <w:u w:val="single"/>
              </w:rPr>
              <w:t>努力</w:t>
            </w:r>
            <w:r w:rsidRPr="00170CD3">
              <w:rPr>
                <w:rFonts w:ascii="SimSun" w:hAnsi="SimSun"/>
                <w:strike/>
                <w:sz w:val="18"/>
                <w:szCs w:val="18"/>
              </w:rPr>
              <w:t>大力招揽临时工作人员，</w:t>
            </w:r>
            <w:r w:rsidRPr="00170CD3">
              <w:rPr>
                <w:rFonts w:ascii="SimSun" w:hAnsi="SimSun"/>
                <w:sz w:val="18"/>
                <w:szCs w:val="18"/>
              </w:rPr>
              <w:t>确保候选人的多样性。</w:t>
            </w:r>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w:t>
            </w:r>
            <w:r w:rsidR="00257732">
              <w:rPr>
                <w:rFonts w:ascii="SimSun" w:hAnsi="SimSun"/>
                <w:sz w:val="18"/>
                <w:szCs w:val="18"/>
              </w:rPr>
              <w:t>……</w:t>
            </w:r>
            <w:r w:rsidRPr="00170CD3">
              <w:rPr>
                <w:rFonts w:ascii="SimSun" w:hAnsi="SimSun"/>
                <w:sz w:val="18"/>
                <w:szCs w:val="18"/>
              </w:rPr>
              <w:t>]</w:t>
            </w:r>
          </w:p>
        </w:tc>
        <w:tc>
          <w:tcPr>
            <w:tcW w:w="4537" w:type="dxa"/>
            <w:shd w:val="clear" w:color="auto" w:fill="auto"/>
            <w:tcMar>
              <w:top w:w="57" w:type="dxa"/>
              <w:bottom w:w="57" w:type="dxa"/>
            </w:tcMar>
          </w:tcPr>
          <w:p w:rsidR="00D838F1" w:rsidRPr="00170CD3" w:rsidRDefault="00B73A51" w:rsidP="00225EE7">
            <w:pPr>
              <w:pStyle w:val="CommentText"/>
              <w:rPr>
                <w:rFonts w:ascii="SimSun" w:hAnsi="SimSun"/>
                <w:i/>
                <w:szCs w:val="18"/>
                <w:highlight w:val="yellow"/>
              </w:rPr>
            </w:pPr>
            <w:r w:rsidRPr="00170CD3">
              <w:rPr>
                <w:rFonts w:ascii="SimSun" w:hAnsi="SimSun" w:hint="eastAsia"/>
                <w:szCs w:val="18"/>
              </w:rPr>
              <w:t>文字修订。</w:t>
            </w:r>
          </w:p>
        </w:tc>
      </w:tr>
      <w:tr w:rsidR="00D838F1" w:rsidRPr="00170CD3" w:rsidTr="00312469">
        <w:trPr>
          <w:trHeight w:val="20"/>
          <w:jc w:val="center"/>
        </w:trPr>
        <w:tc>
          <w:tcPr>
            <w:tcW w:w="1842" w:type="dxa"/>
            <w:shd w:val="clear" w:color="auto" w:fill="auto"/>
            <w:tcMar>
              <w:top w:w="57" w:type="dxa"/>
              <w:bottom w:w="57" w:type="dxa"/>
            </w:tcMar>
          </w:tcPr>
          <w:p w:rsidR="00D838F1" w:rsidRPr="00170CD3" w:rsidRDefault="00E02592" w:rsidP="00073BF9">
            <w:pPr>
              <w:pStyle w:val="ListParagraph"/>
              <w:ind w:left="0" w:right="33"/>
              <w:rPr>
                <w:rFonts w:ascii="SimSun" w:hAnsi="SimSun"/>
                <w:b/>
                <w:sz w:val="18"/>
                <w:szCs w:val="18"/>
              </w:rPr>
            </w:pPr>
            <w:r w:rsidRPr="00170CD3">
              <w:rPr>
                <w:rFonts w:ascii="SimSun" w:hAnsi="SimSun" w:hint="eastAsia"/>
                <w:b/>
                <w:sz w:val="18"/>
                <w:szCs w:val="18"/>
              </w:rPr>
              <w:t>附件五</w:t>
            </w:r>
          </w:p>
          <w:p w:rsidR="00D838F1" w:rsidRPr="00170CD3" w:rsidRDefault="00D838F1" w:rsidP="00073BF9">
            <w:pPr>
              <w:pStyle w:val="ListParagraph"/>
              <w:ind w:left="0" w:right="33"/>
              <w:rPr>
                <w:rFonts w:ascii="SimSun" w:hAnsi="SimSun"/>
                <w:sz w:val="18"/>
                <w:szCs w:val="18"/>
              </w:rPr>
            </w:pPr>
          </w:p>
          <w:p w:rsidR="00D838F1" w:rsidRPr="00170CD3" w:rsidRDefault="00D838F1" w:rsidP="00057113">
            <w:pPr>
              <w:pStyle w:val="ListParagraph"/>
              <w:ind w:left="0" w:right="33"/>
              <w:rPr>
                <w:rFonts w:ascii="SimSun" w:hAnsi="SimSun"/>
                <w:sz w:val="18"/>
                <w:szCs w:val="18"/>
              </w:rPr>
            </w:pPr>
            <w:r w:rsidRPr="00170CD3">
              <w:rPr>
                <w:rFonts w:ascii="SimSun" w:hAnsi="SimSun"/>
                <w:sz w:val="18"/>
                <w:szCs w:val="18"/>
              </w:rPr>
              <w:t>适用于非全时工作人员的细则</w:t>
            </w:r>
          </w:p>
        </w:tc>
        <w:tc>
          <w:tcPr>
            <w:tcW w:w="4536" w:type="dxa"/>
            <w:shd w:val="clear" w:color="auto" w:fill="auto"/>
            <w:tcMar>
              <w:top w:w="57" w:type="dxa"/>
              <w:bottom w:w="57" w:type="dxa"/>
            </w:tcMar>
          </w:tcPr>
          <w:p w:rsidR="00D838F1" w:rsidRPr="00170CD3" w:rsidRDefault="00057113" w:rsidP="006529F4">
            <w:pPr>
              <w:adjustRightInd w:val="0"/>
              <w:rPr>
                <w:rFonts w:ascii="SimSun" w:hAnsi="SimSun"/>
                <w:sz w:val="18"/>
                <w:szCs w:val="18"/>
              </w:rPr>
            </w:pPr>
            <w:r w:rsidRPr="00170CD3">
              <w:rPr>
                <w:rFonts w:ascii="SimSun" w:hAnsi="SimSun"/>
                <w:sz w:val="18"/>
                <w:szCs w:val="18"/>
              </w:rPr>
              <w:t>第1条</w:t>
            </w:r>
            <w:r w:rsidR="0086544B">
              <w:rPr>
                <w:rFonts w:ascii="SimSun" w:hAnsi="SimSun"/>
                <w:sz w:val="18"/>
                <w:szCs w:val="18"/>
              </w:rPr>
              <w:t>-</w:t>
            </w:r>
            <w:r w:rsidRPr="00170CD3">
              <w:rPr>
                <w:rFonts w:ascii="SimSun" w:hAnsi="SimSun"/>
                <w:sz w:val="18"/>
                <w:szCs w:val="18"/>
              </w:rPr>
              <w:t>非全时工作人员细则</w:t>
            </w:r>
          </w:p>
          <w:p w:rsidR="00057113" w:rsidRPr="00170CD3" w:rsidRDefault="00057113" w:rsidP="006529F4">
            <w:pPr>
              <w:adjustRightInd w:val="0"/>
              <w:rPr>
                <w:rFonts w:ascii="SimSun" w:hAnsi="SimSun"/>
                <w:sz w:val="18"/>
                <w:szCs w:val="18"/>
              </w:rPr>
            </w:pPr>
          </w:p>
          <w:p w:rsidR="00D838F1" w:rsidRPr="00170CD3" w:rsidRDefault="00D838F1" w:rsidP="00C96587">
            <w:pPr>
              <w:adjustRightInd w:val="0"/>
              <w:jc w:val="both"/>
              <w:rPr>
                <w:rFonts w:ascii="SimSun" w:hAnsi="SimSun"/>
                <w:sz w:val="18"/>
                <w:szCs w:val="18"/>
              </w:rPr>
            </w:pPr>
            <w:r w:rsidRPr="00170CD3">
              <w:rPr>
                <w:rFonts w:ascii="SimSun" w:hAnsi="SimSun"/>
                <w:sz w:val="18"/>
                <w:szCs w:val="18"/>
              </w:rPr>
              <w:t xml:space="preserve">(a) </w:t>
            </w:r>
            <w:r w:rsidR="0084347C" w:rsidRPr="00170CD3">
              <w:rPr>
                <w:rFonts w:ascii="SimSun" w:hAnsi="SimSun" w:cs="SimSun" w:hint="eastAsia"/>
                <w:sz w:val="18"/>
                <w:szCs w:val="18"/>
              </w:rPr>
              <w:t>《工作人员条例与细则》适用于非全时工作人员，但应符合下述规定：</w:t>
            </w:r>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(1) [</w:t>
            </w:r>
            <w:r w:rsidR="00257732">
              <w:rPr>
                <w:rFonts w:ascii="SimSun" w:hAnsi="SimSun"/>
                <w:sz w:val="18"/>
                <w:szCs w:val="18"/>
              </w:rPr>
              <w:t>……</w:t>
            </w:r>
            <w:proofErr w:type="gramStart"/>
            <w:r w:rsidRPr="00170CD3">
              <w:rPr>
                <w:rFonts w:ascii="SimSun" w:hAnsi="SimSun"/>
                <w:sz w:val="18"/>
                <w:szCs w:val="18"/>
              </w:rPr>
              <w:t>]</w:t>
            </w:r>
            <w:r w:rsidR="00257732">
              <w:rPr>
                <w:rFonts w:ascii="SimSun" w:hAnsi="SimSun"/>
                <w:sz w:val="18"/>
                <w:szCs w:val="18"/>
              </w:rPr>
              <w:t>；</w:t>
            </w:r>
            <w:proofErr w:type="gramEnd"/>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(2) [</w:t>
            </w:r>
            <w:r w:rsidR="00257732">
              <w:rPr>
                <w:rFonts w:ascii="SimSun" w:hAnsi="SimSun"/>
                <w:sz w:val="18"/>
                <w:szCs w:val="18"/>
              </w:rPr>
              <w:t>……</w:t>
            </w:r>
            <w:proofErr w:type="gramStart"/>
            <w:r w:rsidRPr="00170CD3">
              <w:rPr>
                <w:rFonts w:ascii="SimSun" w:hAnsi="SimSun"/>
                <w:sz w:val="18"/>
                <w:szCs w:val="18"/>
              </w:rPr>
              <w:t>]</w:t>
            </w:r>
            <w:r w:rsidR="00257732">
              <w:rPr>
                <w:rFonts w:ascii="SimSun" w:hAnsi="SimSun"/>
                <w:sz w:val="18"/>
                <w:szCs w:val="18"/>
              </w:rPr>
              <w:t>；</w:t>
            </w:r>
            <w:proofErr w:type="gramEnd"/>
          </w:p>
          <w:p w:rsidR="00D838F1" w:rsidRPr="00170CD3" w:rsidRDefault="00D838F1" w:rsidP="006529F4">
            <w:pPr>
              <w:adjustRightInd w:val="0"/>
              <w:rPr>
                <w:rFonts w:ascii="SimSun" w:hAnsi="SimSun"/>
                <w:sz w:val="18"/>
                <w:szCs w:val="18"/>
              </w:rPr>
            </w:pPr>
          </w:p>
          <w:p w:rsidR="00D838F1" w:rsidRPr="00170CD3" w:rsidRDefault="00D838F1" w:rsidP="00C96587">
            <w:pPr>
              <w:adjustRightInd w:val="0"/>
              <w:jc w:val="both"/>
              <w:rPr>
                <w:rFonts w:ascii="SimSun" w:hAnsi="SimSun" w:cs="SimSun"/>
                <w:sz w:val="18"/>
                <w:szCs w:val="18"/>
              </w:rPr>
            </w:pPr>
            <w:r w:rsidRPr="00170CD3">
              <w:rPr>
                <w:rFonts w:ascii="SimSun" w:hAnsi="SimSun"/>
                <w:sz w:val="18"/>
                <w:szCs w:val="18"/>
              </w:rPr>
              <w:t xml:space="preserve">(3) </w:t>
            </w:r>
            <w:r w:rsidR="00AD208C" w:rsidRPr="00170CD3">
              <w:rPr>
                <w:rFonts w:ascii="SimSun" w:hAnsi="SimSun" w:cs="SimSun" w:hint="eastAsia"/>
                <w:sz w:val="18"/>
                <w:szCs w:val="18"/>
              </w:rPr>
              <w:t>适用条例5.1（年假）、9.8（终止任用赔偿金）、9.9（离职回国补助金）和条例9.12（死亡抚恤金）以及相关工作人员细则时，非全时工作人员的工作年限，应根据其在岗率按比例计算。</w:t>
            </w:r>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(4) [</w:t>
            </w:r>
            <w:r w:rsidR="00257732">
              <w:rPr>
                <w:rFonts w:ascii="SimSun" w:hAnsi="SimSun"/>
                <w:sz w:val="18"/>
                <w:szCs w:val="18"/>
              </w:rPr>
              <w:t>……</w:t>
            </w:r>
            <w:r w:rsidR="00452FD0">
              <w:rPr>
                <w:rFonts w:ascii="SimSun" w:hAnsi="SimSun"/>
                <w:sz w:val="18"/>
                <w:szCs w:val="18"/>
              </w:rPr>
              <w:t>]</w:t>
            </w:r>
            <w:r w:rsidR="00452FD0">
              <w:rPr>
                <w:rFonts w:ascii="SimSun" w:hAnsi="SimSun" w:hint="eastAsia"/>
                <w:sz w:val="18"/>
                <w:szCs w:val="18"/>
              </w:rPr>
              <w:t>。</w:t>
            </w:r>
          </w:p>
          <w:p w:rsidR="00D838F1" w:rsidRPr="00170CD3" w:rsidRDefault="00D838F1" w:rsidP="006529F4">
            <w:pPr>
              <w:adjustRightInd w:val="0"/>
              <w:rPr>
                <w:rFonts w:ascii="SimSun" w:hAnsi="SimSun"/>
                <w:sz w:val="18"/>
                <w:szCs w:val="18"/>
              </w:rPr>
            </w:pPr>
          </w:p>
          <w:p w:rsidR="00D838F1" w:rsidRPr="00170CD3" w:rsidRDefault="00D838F1" w:rsidP="006529F4">
            <w:pPr>
              <w:adjustRightInd w:val="0"/>
              <w:rPr>
                <w:rFonts w:ascii="SimSun" w:hAnsi="SimSun"/>
                <w:sz w:val="18"/>
                <w:szCs w:val="18"/>
              </w:rPr>
            </w:pPr>
            <w:r w:rsidRPr="00170CD3">
              <w:rPr>
                <w:rFonts w:ascii="SimSun" w:hAnsi="SimSun"/>
                <w:sz w:val="18"/>
                <w:szCs w:val="18"/>
              </w:rPr>
              <w:t>(5) [</w:t>
            </w:r>
            <w:r w:rsidR="00257732">
              <w:rPr>
                <w:rFonts w:ascii="SimSun" w:hAnsi="SimSun"/>
                <w:sz w:val="18"/>
                <w:szCs w:val="18"/>
              </w:rPr>
              <w:t>……</w:t>
            </w:r>
            <w:r w:rsidR="009D7F66">
              <w:rPr>
                <w:rFonts w:ascii="SimSun" w:hAnsi="SimSun"/>
                <w:sz w:val="18"/>
                <w:szCs w:val="18"/>
              </w:rPr>
              <w:t>]</w:t>
            </w:r>
            <w:r w:rsidR="009D7F66">
              <w:rPr>
                <w:rFonts w:ascii="SimSun" w:hAnsi="SimSun" w:hint="eastAsia"/>
                <w:sz w:val="18"/>
                <w:szCs w:val="18"/>
              </w:rPr>
              <w:t>。</w:t>
            </w:r>
          </w:p>
        </w:tc>
        <w:tc>
          <w:tcPr>
            <w:tcW w:w="4536" w:type="dxa"/>
            <w:shd w:val="clear" w:color="auto" w:fill="auto"/>
            <w:tcMar>
              <w:top w:w="57" w:type="dxa"/>
              <w:bottom w:w="57" w:type="dxa"/>
            </w:tcMar>
          </w:tcPr>
          <w:p w:rsidR="00AD208C" w:rsidRPr="00170CD3" w:rsidRDefault="00AD208C" w:rsidP="006529F4">
            <w:pPr>
              <w:adjustRightInd w:val="0"/>
              <w:rPr>
                <w:rFonts w:ascii="SimSun" w:hAnsi="SimSun"/>
                <w:strike/>
                <w:sz w:val="18"/>
                <w:szCs w:val="18"/>
              </w:rPr>
            </w:pPr>
            <w:r w:rsidRPr="00170CD3">
              <w:rPr>
                <w:rFonts w:ascii="SimSun" w:hAnsi="SimSun"/>
                <w:strike/>
                <w:sz w:val="18"/>
                <w:szCs w:val="18"/>
              </w:rPr>
              <w:t>第1条</w:t>
            </w:r>
            <w:r w:rsidR="0086544B">
              <w:rPr>
                <w:rFonts w:ascii="SimSun" w:hAnsi="SimSun"/>
                <w:strike/>
                <w:sz w:val="18"/>
                <w:szCs w:val="18"/>
              </w:rPr>
              <w:t>-</w:t>
            </w:r>
            <w:r w:rsidRPr="00170CD3">
              <w:rPr>
                <w:rFonts w:ascii="SimSun" w:hAnsi="SimSun"/>
                <w:strike/>
                <w:sz w:val="18"/>
                <w:szCs w:val="18"/>
              </w:rPr>
              <w:t>非全时工作人员细则</w:t>
            </w:r>
          </w:p>
          <w:p w:rsidR="00AD208C" w:rsidRPr="00170CD3" w:rsidRDefault="00AD208C" w:rsidP="006529F4">
            <w:pPr>
              <w:adjustRightInd w:val="0"/>
              <w:rPr>
                <w:rFonts w:ascii="SimSun" w:hAnsi="SimSun"/>
                <w:sz w:val="18"/>
                <w:szCs w:val="18"/>
              </w:rPr>
            </w:pPr>
          </w:p>
          <w:p w:rsidR="00AD208C" w:rsidRPr="00170CD3" w:rsidRDefault="00AD208C" w:rsidP="00C96587">
            <w:pPr>
              <w:adjustRightInd w:val="0"/>
              <w:jc w:val="both"/>
              <w:rPr>
                <w:rFonts w:ascii="SimSun" w:hAnsi="SimSun"/>
                <w:sz w:val="18"/>
                <w:szCs w:val="18"/>
              </w:rPr>
            </w:pPr>
            <w:r w:rsidRPr="00170CD3">
              <w:rPr>
                <w:rFonts w:ascii="SimSun" w:hAnsi="SimSun"/>
                <w:strike/>
                <w:sz w:val="18"/>
                <w:szCs w:val="18"/>
              </w:rPr>
              <w:t>(a)</w:t>
            </w:r>
            <w:r w:rsidRPr="00170CD3">
              <w:rPr>
                <w:rFonts w:ascii="SimSun" w:hAnsi="SimSun" w:cs="SimSun" w:hint="eastAsia"/>
                <w:sz w:val="18"/>
                <w:szCs w:val="18"/>
              </w:rPr>
              <w:t>《工作人员条例与细则》适用于非全时工作人员，但应符合下述规定：</w:t>
            </w:r>
          </w:p>
          <w:p w:rsidR="00AD208C" w:rsidRPr="00170CD3" w:rsidRDefault="00AD208C" w:rsidP="006529F4">
            <w:pPr>
              <w:adjustRightInd w:val="0"/>
              <w:rPr>
                <w:rFonts w:ascii="SimSun" w:hAnsi="SimSun"/>
                <w:sz w:val="18"/>
                <w:szCs w:val="18"/>
              </w:rPr>
            </w:pPr>
          </w:p>
          <w:p w:rsidR="00AD208C" w:rsidRPr="00170CD3" w:rsidRDefault="00AD208C" w:rsidP="006529F4">
            <w:pPr>
              <w:adjustRightInd w:val="0"/>
              <w:rPr>
                <w:rFonts w:ascii="SimSun" w:hAnsi="SimSun"/>
                <w:sz w:val="18"/>
                <w:szCs w:val="18"/>
              </w:rPr>
            </w:pPr>
            <w:r w:rsidRPr="00170CD3">
              <w:rPr>
                <w:rFonts w:ascii="SimSun" w:hAnsi="SimSun"/>
                <w:strike/>
                <w:sz w:val="18"/>
                <w:szCs w:val="18"/>
              </w:rPr>
              <w:t>(1)</w:t>
            </w:r>
            <w:r w:rsidR="004C0710" w:rsidRPr="00170CD3">
              <w:rPr>
                <w:rFonts w:ascii="SimSun" w:hAnsi="SimSun" w:hint="eastAsia"/>
                <w:b/>
                <w:sz w:val="18"/>
                <w:szCs w:val="18"/>
                <w:u w:val="single"/>
              </w:rPr>
              <w:t>(a</w:t>
            </w:r>
            <w:r w:rsidR="009E4048">
              <w:rPr>
                <w:rFonts w:ascii="SimSun" w:hAnsi="SimSun" w:hint="eastAsia"/>
                <w:b/>
                <w:sz w:val="18"/>
                <w:szCs w:val="18"/>
                <w:u w:val="single"/>
              </w:rPr>
              <w:t xml:space="preserve">) </w:t>
            </w:r>
            <w:r w:rsidRPr="00170CD3">
              <w:rPr>
                <w:rFonts w:ascii="SimSun" w:hAnsi="SimSun"/>
                <w:sz w:val="18"/>
                <w:szCs w:val="18"/>
              </w:rPr>
              <w:t>[</w:t>
            </w:r>
            <w:r w:rsidR="00257732">
              <w:rPr>
                <w:rFonts w:ascii="SimSun" w:hAnsi="SimSun"/>
                <w:sz w:val="18"/>
                <w:szCs w:val="18"/>
              </w:rPr>
              <w:t>……</w:t>
            </w:r>
            <w:proofErr w:type="gramStart"/>
            <w:r w:rsidRPr="00170CD3">
              <w:rPr>
                <w:rFonts w:ascii="SimSun" w:hAnsi="SimSun"/>
                <w:sz w:val="18"/>
                <w:szCs w:val="18"/>
              </w:rPr>
              <w:t>]</w:t>
            </w:r>
            <w:r w:rsidR="00257732">
              <w:rPr>
                <w:rFonts w:ascii="SimSun" w:hAnsi="SimSun"/>
                <w:sz w:val="18"/>
                <w:szCs w:val="18"/>
              </w:rPr>
              <w:t>；</w:t>
            </w:r>
            <w:proofErr w:type="gramEnd"/>
          </w:p>
          <w:p w:rsidR="00AD208C" w:rsidRPr="00170CD3" w:rsidRDefault="00AD208C" w:rsidP="006529F4">
            <w:pPr>
              <w:adjustRightInd w:val="0"/>
              <w:rPr>
                <w:rFonts w:ascii="SimSun" w:hAnsi="SimSun"/>
                <w:sz w:val="18"/>
                <w:szCs w:val="18"/>
              </w:rPr>
            </w:pPr>
          </w:p>
          <w:p w:rsidR="00AD208C" w:rsidRPr="00170CD3" w:rsidRDefault="00AD208C" w:rsidP="006529F4">
            <w:pPr>
              <w:adjustRightInd w:val="0"/>
              <w:rPr>
                <w:rFonts w:ascii="SimSun" w:hAnsi="SimSun"/>
                <w:sz w:val="18"/>
                <w:szCs w:val="18"/>
              </w:rPr>
            </w:pPr>
            <w:r w:rsidRPr="00170CD3">
              <w:rPr>
                <w:rFonts w:ascii="SimSun" w:hAnsi="SimSun"/>
                <w:strike/>
                <w:sz w:val="18"/>
                <w:szCs w:val="18"/>
              </w:rPr>
              <w:t>(2)</w:t>
            </w:r>
            <w:r w:rsidR="004C0710" w:rsidRPr="00170CD3">
              <w:rPr>
                <w:rFonts w:ascii="SimSun" w:hAnsi="SimSun" w:hint="eastAsia"/>
                <w:b/>
                <w:sz w:val="18"/>
                <w:szCs w:val="18"/>
                <w:u w:val="single"/>
              </w:rPr>
              <w:t>(b</w:t>
            </w:r>
            <w:r w:rsidR="009E4048">
              <w:rPr>
                <w:rFonts w:ascii="SimSun" w:hAnsi="SimSun" w:hint="eastAsia"/>
                <w:b/>
                <w:sz w:val="18"/>
                <w:szCs w:val="18"/>
                <w:u w:val="single"/>
              </w:rPr>
              <w:t xml:space="preserve">) </w:t>
            </w:r>
            <w:r w:rsidRPr="00170CD3">
              <w:rPr>
                <w:rFonts w:ascii="SimSun" w:hAnsi="SimSun"/>
                <w:sz w:val="18"/>
                <w:szCs w:val="18"/>
              </w:rPr>
              <w:t>[</w:t>
            </w:r>
            <w:r w:rsidR="00257732">
              <w:rPr>
                <w:rFonts w:ascii="SimSun" w:hAnsi="SimSun"/>
                <w:sz w:val="18"/>
                <w:szCs w:val="18"/>
              </w:rPr>
              <w:t>……</w:t>
            </w:r>
            <w:proofErr w:type="gramStart"/>
            <w:r w:rsidRPr="00170CD3">
              <w:rPr>
                <w:rFonts w:ascii="SimSun" w:hAnsi="SimSun"/>
                <w:sz w:val="18"/>
                <w:szCs w:val="18"/>
              </w:rPr>
              <w:t>]</w:t>
            </w:r>
            <w:r w:rsidR="00257732">
              <w:rPr>
                <w:rFonts w:ascii="SimSun" w:hAnsi="SimSun"/>
                <w:sz w:val="18"/>
                <w:szCs w:val="18"/>
              </w:rPr>
              <w:t>；</w:t>
            </w:r>
            <w:proofErr w:type="gramEnd"/>
          </w:p>
          <w:p w:rsidR="00AD208C" w:rsidRPr="00170CD3" w:rsidRDefault="00AD208C" w:rsidP="006529F4">
            <w:pPr>
              <w:adjustRightInd w:val="0"/>
              <w:rPr>
                <w:rFonts w:ascii="SimSun" w:hAnsi="SimSun"/>
                <w:sz w:val="18"/>
                <w:szCs w:val="18"/>
              </w:rPr>
            </w:pPr>
          </w:p>
          <w:p w:rsidR="00AD208C" w:rsidRPr="00170CD3" w:rsidRDefault="00AD208C" w:rsidP="00C96587">
            <w:pPr>
              <w:adjustRightInd w:val="0"/>
              <w:jc w:val="both"/>
              <w:rPr>
                <w:rFonts w:ascii="SimSun" w:hAnsi="SimSun" w:cs="SimSun"/>
                <w:sz w:val="18"/>
                <w:szCs w:val="18"/>
              </w:rPr>
            </w:pPr>
            <w:r w:rsidRPr="00170CD3">
              <w:rPr>
                <w:rFonts w:ascii="SimSun" w:hAnsi="SimSun"/>
                <w:sz w:val="18"/>
                <w:szCs w:val="18"/>
              </w:rPr>
              <w:t>(3)</w:t>
            </w:r>
            <w:r w:rsidR="004C0710" w:rsidRPr="00170CD3">
              <w:rPr>
                <w:rFonts w:ascii="SimSun" w:hAnsi="SimSun" w:hint="eastAsia"/>
                <w:b/>
                <w:sz w:val="18"/>
                <w:szCs w:val="18"/>
                <w:u w:val="single"/>
              </w:rPr>
              <w:t>(c</w:t>
            </w:r>
            <w:r w:rsidR="009E4048">
              <w:rPr>
                <w:rFonts w:ascii="SimSun" w:hAnsi="SimSun" w:hint="eastAsia"/>
                <w:b/>
                <w:sz w:val="18"/>
                <w:szCs w:val="18"/>
                <w:u w:val="single"/>
              </w:rPr>
              <w:t xml:space="preserve">) </w:t>
            </w:r>
            <w:r w:rsidRPr="00170CD3">
              <w:rPr>
                <w:rFonts w:ascii="SimSun" w:hAnsi="SimSun" w:cs="SimSun" w:hint="eastAsia"/>
                <w:sz w:val="18"/>
                <w:szCs w:val="18"/>
              </w:rPr>
              <w:t>适用条例5.1（年假）、9.8（终止任用赔偿金）、9.9（离职回国补助金）和条例9.12（死亡抚恤金）以及相关工作人员细则时，非全时工作人员的工作年限，应根据其在岗率按比例计算。</w:t>
            </w:r>
            <w:r w:rsidR="009F07E1" w:rsidRPr="00170CD3">
              <w:rPr>
                <w:rFonts w:ascii="SimSun" w:hAnsi="SimSun" w:cs="SimSun" w:hint="eastAsia"/>
                <w:b/>
                <w:sz w:val="18"/>
                <w:szCs w:val="18"/>
                <w:u w:val="single"/>
              </w:rPr>
              <w:t>但为计算终止任用赔偿金、离职回国补助金和死亡抚恤金的目的，</w:t>
            </w:r>
            <w:r w:rsidR="0014060B" w:rsidRPr="00170CD3">
              <w:rPr>
                <w:rFonts w:ascii="SimSun" w:hAnsi="SimSun" w:cs="SimSun" w:hint="eastAsia"/>
                <w:b/>
                <w:sz w:val="18"/>
                <w:szCs w:val="18"/>
                <w:u w:val="single"/>
              </w:rPr>
              <w:t>条例9.15</w:t>
            </w:r>
            <w:r w:rsidR="0050293B" w:rsidRPr="00170CD3">
              <w:rPr>
                <w:rFonts w:ascii="SimSun" w:hAnsi="SimSun" w:cs="SimSun" w:hint="eastAsia"/>
                <w:b/>
                <w:sz w:val="18"/>
                <w:szCs w:val="18"/>
                <w:u w:val="single"/>
              </w:rPr>
              <w:t>界定</w:t>
            </w:r>
            <w:r w:rsidR="0014060B" w:rsidRPr="00170CD3">
              <w:rPr>
                <w:rFonts w:ascii="SimSun" w:hAnsi="SimSun" w:cs="SimSun" w:hint="eastAsia"/>
                <w:b/>
                <w:sz w:val="18"/>
                <w:szCs w:val="18"/>
                <w:u w:val="single"/>
              </w:rPr>
              <w:t>的离职补贴不应折算。</w:t>
            </w:r>
          </w:p>
          <w:p w:rsidR="00D838F1" w:rsidRPr="00170CD3" w:rsidRDefault="00D838F1" w:rsidP="00073BF9">
            <w:pPr>
              <w:rPr>
                <w:rFonts w:ascii="SimSun" w:hAnsi="SimSun"/>
                <w:sz w:val="18"/>
                <w:szCs w:val="18"/>
              </w:rPr>
            </w:pPr>
          </w:p>
          <w:p w:rsidR="00D838F1" w:rsidRPr="00170CD3" w:rsidRDefault="00D838F1" w:rsidP="00073BF9">
            <w:pPr>
              <w:rPr>
                <w:rFonts w:ascii="SimSun" w:hAnsi="SimSun"/>
                <w:sz w:val="18"/>
                <w:szCs w:val="18"/>
              </w:rPr>
            </w:pPr>
            <w:r w:rsidRPr="00170CD3">
              <w:rPr>
                <w:rFonts w:ascii="SimSun" w:hAnsi="SimSun"/>
                <w:strike/>
                <w:sz w:val="18"/>
                <w:szCs w:val="18"/>
              </w:rPr>
              <w:t>(4)</w:t>
            </w:r>
            <w:r w:rsidRPr="00170CD3">
              <w:rPr>
                <w:rFonts w:ascii="SimSun" w:hAnsi="SimSun"/>
                <w:b/>
                <w:sz w:val="18"/>
                <w:szCs w:val="18"/>
                <w:u w:val="single"/>
              </w:rPr>
              <w:t>(d</w:t>
            </w:r>
            <w:r w:rsidR="009E4048">
              <w:rPr>
                <w:rFonts w:ascii="SimSun" w:hAnsi="SimSun"/>
                <w:b/>
                <w:sz w:val="18"/>
                <w:szCs w:val="18"/>
                <w:u w:val="single"/>
              </w:rPr>
              <w:t xml:space="preserve">) </w:t>
            </w:r>
            <w:r w:rsidRPr="00170CD3">
              <w:rPr>
                <w:rFonts w:ascii="SimSun" w:hAnsi="SimSun"/>
                <w:sz w:val="18"/>
                <w:szCs w:val="18"/>
              </w:rPr>
              <w:t>[</w:t>
            </w:r>
            <w:r w:rsidR="00257732">
              <w:rPr>
                <w:rFonts w:ascii="SimSun" w:hAnsi="SimSun"/>
                <w:sz w:val="18"/>
                <w:szCs w:val="18"/>
              </w:rPr>
              <w:t>……</w:t>
            </w:r>
            <w:proofErr w:type="gramStart"/>
            <w:r w:rsidRPr="00170CD3">
              <w:rPr>
                <w:rFonts w:ascii="SimSun" w:hAnsi="SimSun"/>
                <w:sz w:val="18"/>
                <w:szCs w:val="18"/>
              </w:rPr>
              <w:t>]</w:t>
            </w:r>
            <w:r w:rsidR="00257732">
              <w:rPr>
                <w:rFonts w:ascii="SimSun" w:hAnsi="SimSun"/>
                <w:sz w:val="18"/>
                <w:szCs w:val="18"/>
              </w:rPr>
              <w:t>；</w:t>
            </w:r>
            <w:proofErr w:type="gramEnd"/>
          </w:p>
          <w:p w:rsidR="00D838F1" w:rsidRPr="00170CD3" w:rsidRDefault="00D838F1" w:rsidP="00073BF9">
            <w:pPr>
              <w:rPr>
                <w:rFonts w:ascii="SimSun" w:hAnsi="SimSun"/>
                <w:sz w:val="18"/>
                <w:szCs w:val="18"/>
              </w:rPr>
            </w:pPr>
          </w:p>
          <w:p w:rsidR="00D838F1" w:rsidRPr="00170CD3" w:rsidRDefault="00D838F1" w:rsidP="009E4048">
            <w:pPr>
              <w:rPr>
                <w:rFonts w:ascii="SimSun" w:hAnsi="SimSun"/>
                <w:sz w:val="18"/>
                <w:szCs w:val="18"/>
              </w:rPr>
            </w:pPr>
            <w:r w:rsidRPr="00170CD3">
              <w:rPr>
                <w:rFonts w:ascii="SimSun" w:hAnsi="SimSun"/>
                <w:strike/>
                <w:sz w:val="18"/>
                <w:szCs w:val="18"/>
              </w:rPr>
              <w:t>(5)</w:t>
            </w:r>
            <w:r w:rsidRPr="00170CD3">
              <w:rPr>
                <w:rFonts w:ascii="SimSun" w:hAnsi="SimSun"/>
                <w:b/>
                <w:sz w:val="18"/>
                <w:szCs w:val="18"/>
                <w:u w:val="single"/>
              </w:rPr>
              <w:t>(e</w:t>
            </w:r>
            <w:r w:rsidR="009E4048">
              <w:rPr>
                <w:rFonts w:ascii="SimSun" w:hAnsi="SimSun"/>
                <w:b/>
                <w:sz w:val="18"/>
                <w:szCs w:val="18"/>
                <w:u w:val="single"/>
              </w:rPr>
              <w:t xml:space="preserve">) </w:t>
            </w:r>
            <w:r w:rsidRPr="00170CD3">
              <w:rPr>
                <w:rFonts w:ascii="SimSun" w:hAnsi="SimSun"/>
                <w:sz w:val="18"/>
                <w:szCs w:val="18"/>
              </w:rPr>
              <w:t>[</w:t>
            </w:r>
            <w:r w:rsidR="00257732">
              <w:rPr>
                <w:rFonts w:ascii="SimSun" w:hAnsi="SimSun"/>
                <w:sz w:val="18"/>
                <w:szCs w:val="18"/>
              </w:rPr>
              <w:t>……</w:t>
            </w:r>
            <w:r w:rsidR="009D7F66">
              <w:rPr>
                <w:rFonts w:ascii="SimSun" w:hAnsi="SimSun"/>
                <w:sz w:val="18"/>
                <w:szCs w:val="18"/>
              </w:rPr>
              <w:t>]</w:t>
            </w:r>
            <w:r w:rsidR="009D7F66">
              <w:rPr>
                <w:rFonts w:ascii="SimSun" w:hAnsi="SimSun" w:hint="eastAsia"/>
                <w:sz w:val="18"/>
                <w:szCs w:val="18"/>
              </w:rPr>
              <w:t>。</w:t>
            </w:r>
          </w:p>
        </w:tc>
        <w:tc>
          <w:tcPr>
            <w:tcW w:w="4537" w:type="dxa"/>
            <w:shd w:val="clear" w:color="auto" w:fill="auto"/>
            <w:tcMar>
              <w:top w:w="57" w:type="dxa"/>
              <w:bottom w:w="57" w:type="dxa"/>
            </w:tcMar>
          </w:tcPr>
          <w:p w:rsidR="00D838F1" w:rsidRPr="00170CD3" w:rsidRDefault="003344B2" w:rsidP="00C96587">
            <w:pPr>
              <w:jc w:val="both"/>
              <w:rPr>
                <w:rFonts w:ascii="SimSun" w:hAnsi="SimSun"/>
                <w:sz w:val="18"/>
                <w:szCs w:val="18"/>
                <w:highlight w:val="yellow"/>
              </w:rPr>
            </w:pPr>
            <w:r w:rsidRPr="00170CD3">
              <w:rPr>
                <w:rFonts w:ascii="SimSun" w:hAnsi="SimSun" w:hint="eastAsia"/>
                <w:sz w:val="18"/>
                <w:szCs w:val="18"/>
              </w:rPr>
              <w:t>澄清</w:t>
            </w:r>
            <w:r w:rsidR="00ED65C6" w:rsidRPr="00170CD3">
              <w:rPr>
                <w:rFonts w:ascii="SimSun" w:hAnsi="SimSun" w:hint="eastAsia"/>
                <w:sz w:val="18"/>
                <w:szCs w:val="18"/>
              </w:rPr>
              <w:t>计算终止任用赔偿金、离职回国补助金、</w:t>
            </w:r>
            <w:r w:rsidRPr="00170CD3">
              <w:rPr>
                <w:rFonts w:ascii="SimSun" w:hAnsi="SimSun" w:hint="eastAsia"/>
                <w:sz w:val="18"/>
                <w:szCs w:val="18"/>
              </w:rPr>
              <w:t>死亡抚恤金</w:t>
            </w:r>
            <w:r w:rsidR="00ED65C6" w:rsidRPr="00170CD3">
              <w:rPr>
                <w:rFonts w:ascii="SimSun" w:hAnsi="SimSun" w:hint="eastAsia"/>
                <w:sz w:val="18"/>
                <w:szCs w:val="18"/>
              </w:rPr>
              <w:t>和离职补贴</w:t>
            </w:r>
            <w:r w:rsidRPr="00170CD3">
              <w:rPr>
                <w:rFonts w:ascii="SimSun" w:hAnsi="SimSun" w:hint="eastAsia"/>
                <w:sz w:val="18"/>
                <w:szCs w:val="18"/>
              </w:rPr>
              <w:t>的目的</w:t>
            </w:r>
            <w:r w:rsidR="00ED65C6" w:rsidRPr="00170CD3">
              <w:rPr>
                <w:rFonts w:ascii="SimSun" w:hAnsi="SimSun" w:hint="eastAsia"/>
                <w:sz w:val="18"/>
                <w:szCs w:val="18"/>
              </w:rPr>
              <w:t>不是折算。</w:t>
            </w:r>
          </w:p>
        </w:tc>
      </w:tr>
    </w:tbl>
    <w:p w:rsidR="008C69FE" w:rsidRPr="00170CD3" w:rsidRDefault="008C69FE" w:rsidP="008C69FE">
      <w:pPr>
        <w:rPr>
          <w:rFonts w:ascii="SimSun" w:hAnsi="SimSun"/>
          <w:sz w:val="21"/>
        </w:rPr>
      </w:pPr>
    </w:p>
    <w:p w:rsidR="007759F6" w:rsidRPr="00170CD3" w:rsidRDefault="008C69FE" w:rsidP="00C96587">
      <w:pPr>
        <w:pStyle w:val="Endofdocument-Annex"/>
        <w:spacing w:afterLines="50" w:after="120" w:line="340" w:lineRule="atLeast"/>
        <w:ind w:left="10490"/>
        <w:rPr>
          <w:rFonts w:ascii="SimSun" w:hAnsi="SimSun"/>
          <w:sz w:val="21"/>
          <w:szCs w:val="22"/>
        </w:rPr>
        <w:sectPr w:rsidR="007759F6" w:rsidRPr="00170CD3" w:rsidSect="000E3F98">
          <w:headerReference w:type="even" r:id="rId105"/>
          <w:headerReference w:type="default" r:id="rId106"/>
          <w:footerReference w:type="even" r:id="rId107"/>
          <w:footerReference w:type="default" r:id="rId108"/>
          <w:headerReference w:type="first" r:id="rId109"/>
          <w:footerReference w:type="first" r:id="rId110"/>
          <w:endnotePr>
            <w:numFmt w:val="decimal"/>
          </w:endnotePr>
          <w:pgSz w:w="16840" w:h="11907" w:orient="landscape" w:code="9"/>
          <w:pgMar w:top="1418" w:right="567" w:bottom="1134" w:left="1418" w:header="510" w:footer="1021" w:gutter="0"/>
          <w:pgNumType w:start="1"/>
          <w:cols w:space="720"/>
          <w:titlePg/>
          <w:docGrid w:linePitch="299"/>
        </w:sectPr>
      </w:pPr>
      <w:r w:rsidRPr="00C96587">
        <w:rPr>
          <w:rFonts w:ascii="KaiTi" w:eastAsia="KaiTi" w:hAnsi="KaiTi"/>
          <w:sz w:val="21"/>
        </w:rPr>
        <w:lastRenderedPageBreak/>
        <w:t>[</w:t>
      </w:r>
      <w:r w:rsidR="004A2069" w:rsidRPr="00C96587">
        <w:rPr>
          <w:rFonts w:ascii="KaiTi" w:eastAsia="KaiTi" w:hAnsi="KaiTi" w:hint="eastAsia"/>
          <w:sz w:val="21"/>
        </w:rPr>
        <w:t>后接附件十三</w:t>
      </w:r>
      <w:r w:rsidRPr="00C96587">
        <w:rPr>
          <w:rFonts w:ascii="KaiTi" w:eastAsia="KaiTi" w:hAnsi="KaiTi"/>
          <w:sz w:val="21"/>
        </w:rPr>
        <w:t>]</w:t>
      </w:r>
    </w:p>
    <w:p w:rsidR="007759F6" w:rsidRPr="004A734E" w:rsidRDefault="00881567" w:rsidP="004A734E">
      <w:pPr>
        <w:pStyle w:val="Header"/>
        <w:tabs>
          <w:tab w:val="clear" w:pos="4536"/>
          <w:tab w:val="clear" w:pos="9072"/>
        </w:tabs>
        <w:spacing w:afterLines="100" w:after="240"/>
        <w:jc w:val="center"/>
        <w:outlineLvl w:val="0"/>
        <w:rPr>
          <w:rFonts w:ascii="SimHei" w:eastAsia="SimHei" w:hAnsi="SimHei"/>
          <w:sz w:val="21"/>
        </w:rPr>
      </w:pPr>
      <w:r w:rsidRPr="004A734E">
        <w:rPr>
          <w:rFonts w:ascii="SimHei" w:eastAsia="SimHei" w:hAnsi="SimHei" w:hint="eastAsia"/>
          <w:sz w:val="21"/>
        </w:rPr>
        <w:lastRenderedPageBreak/>
        <w:t>于2015年7月1日至2016年6月30日之间实施的对《工作人员细则》的修订</w:t>
      </w:r>
    </w:p>
    <w:tbl>
      <w:tblPr>
        <w:tblW w:w="154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7759F6" w:rsidRPr="00170CD3" w:rsidTr="006324C6">
        <w:trPr>
          <w:trHeight w:val="232"/>
          <w:tblHeader/>
          <w:jc w:val="center"/>
        </w:trPr>
        <w:tc>
          <w:tcPr>
            <w:tcW w:w="1843" w:type="dxa"/>
            <w:shd w:val="clear" w:color="auto" w:fill="FBD4B4" w:themeFill="accent6" w:themeFillTint="66"/>
            <w:tcMar>
              <w:top w:w="57" w:type="dxa"/>
              <w:bottom w:w="57" w:type="dxa"/>
            </w:tcMar>
          </w:tcPr>
          <w:p w:rsidR="007759F6" w:rsidRPr="00170CD3" w:rsidRDefault="00480694" w:rsidP="007759F6">
            <w:pPr>
              <w:ind w:left="142" w:hanging="142"/>
              <w:jc w:val="center"/>
              <w:rPr>
                <w:rFonts w:ascii="SimSun" w:hAnsi="SimSun"/>
                <w:b/>
                <w:sz w:val="18"/>
                <w:szCs w:val="18"/>
              </w:rPr>
            </w:pPr>
            <w:r w:rsidRPr="00170CD3">
              <w:rPr>
                <w:rFonts w:ascii="SimSun" w:hAnsi="SimSun" w:hint="eastAsia"/>
                <w:b/>
                <w:sz w:val="18"/>
                <w:szCs w:val="18"/>
              </w:rPr>
              <w:t>条款</w:t>
            </w:r>
          </w:p>
        </w:tc>
        <w:tc>
          <w:tcPr>
            <w:tcW w:w="4536" w:type="dxa"/>
            <w:shd w:val="clear" w:color="auto" w:fill="FBD4B4" w:themeFill="accent6" w:themeFillTint="66"/>
            <w:tcMar>
              <w:top w:w="57" w:type="dxa"/>
              <w:bottom w:w="57" w:type="dxa"/>
            </w:tcMar>
          </w:tcPr>
          <w:p w:rsidR="007759F6" w:rsidRPr="00170CD3" w:rsidRDefault="00480694" w:rsidP="007759F6">
            <w:pPr>
              <w:jc w:val="center"/>
              <w:rPr>
                <w:rFonts w:ascii="SimSun" w:hAnsi="SimSun"/>
                <w:b/>
                <w:sz w:val="18"/>
                <w:szCs w:val="18"/>
              </w:rPr>
            </w:pPr>
            <w:r w:rsidRPr="00170CD3">
              <w:rPr>
                <w:rFonts w:ascii="SimSun" w:hAnsi="SimSun" w:hint="eastAsia"/>
                <w:b/>
                <w:sz w:val="18"/>
                <w:szCs w:val="18"/>
              </w:rPr>
              <w:t>当前文本</w:t>
            </w:r>
          </w:p>
        </w:tc>
        <w:tc>
          <w:tcPr>
            <w:tcW w:w="4536" w:type="dxa"/>
            <w:shd w:val="clear" w:color="auto" w:fill="FBD4B4" w:themeFill="accent6" w:themeFillTint="66"/>
            <w:tcMar>
              <w:top w:w="57" w:type="dxa"/>
              <w:bottom w:w="57" w:type="dxa"/>
            </w:tcMar>
          </w:tcPr>
          <w:p w:rsidR="007759F6" w:rsidRPr="00170CD3" w:rsidRDefault="00480694" w:rsidP="007759F6">
            <w:pPr>
              <w:jc w:val="center"/>
              <w:rPr>
                <w:rFonts w:ascii="SimSun" w:hAnsi="SimSun"/>
                <w:b/>
                <w:sz w:val="18"/>
                <w:szCs w:val="18"/>
              </w:rPr>
            </w:pPr>
            <w:r w:rsidRPr="00170CD3">
              <w:rPr>
                <w:rFonts w:ascii="SimSun" w:hAnsi="SimSun" w:hint="eastAsia"/>
                <w:b/>
                <w:sz w:val="18"/>
                <w:szCs w:val="18"/>
              </w:rPr>
              <w:t>建议文本</w:t>
            </w:r>
            <w:r w:rsidR="007759F6" w:rsidRPr="00170CD3">
              <w:rPr>
                <w:rFonts w:ascii="SimSun" w:hAnsi="SimSun"/>
                <w:b/>
                <w:sz w:val="18"/>
                <w:szCs w:val="18"/>
              </w:rPr>
              <w:t>/</w:t>
            </w:r>
            <w:r w:rsidRPr="00170CD3">
              <w:rPr>
                <w:rFonts w:ascii="SimSun" w:hAnsi="SimSun" w:hint="eastAsia"/>
                <w:b/>
                <w:sz w:val="18"/>
                <w:szCs w:val="18"/>
              </w:rPr>
              <w:t>新文本</w:t>
            </w:r>
          </w:p>
        </w:tc>
        <w:tc>
          <w:tcPr>
            <w:tcW w:w="4536" w:type="dxa"/>
            <w:shd w:val="clear" w:color="auto" w:fill="FBD4B4" w:themeFill="accent6" w:themeFillTint="66"/>
            <w:tcMar>
              <w:top w:w="57" w:type="dxa"/>
              <w:bottom w:w="57" w:type="dxa"/>
            </w:tcMar>
          </w:tcPr>
          <w:p w:rsidR="007759F6" w:rsidRPr="00170CD3" w:rsidRDefault="00480694" w:rsidP="007759F6">
            <w:pPr>
              <w:jc w:val="center"/>
              <w:rPr>
                <w:rFonts w:ascii="SimSun" w:hAnsi="SimSun"/>
                <w:b/>
                <w:sz w:val="18"/>
                <w:szCs w:val="18"/>
              </w:rPr>
            </w:pPr>
            <w:r w:rsidRPr="00170CD3">
              <w:rPr>
                <w:rFonts w:ascii="SimSun" w:hAnsi="SimSun" w:hint="eastAsia"/>
                <w:b/>
                <w:sz w:val="18"/>
                <w:szCs w:val="18"/>
              </w:rPr>
              <w:t>修订目的</w:t>
            </w:r>
            <w:r w:rsidR="007759F6" w:rsidRPr="00170CD3">
              <w:rPr>
                <w:rFonts w:ascii="SimSun" w:hAnsi="SimSun"/>
                <w:b/>
                <w:sz w:val="18"/>
                <w:szCs w:val="18"/>
              </w:rPr>
              <w:t>/</w:t>
            </w:r>
            <w:r w:rsidRPr="00170CD3">
              <w:rPr>
                <w:rFonts w:ascii="SimSun" w:hAnsi="SimSun" w:hint="eastAsia"/>
                <w:b/>
                <w:sz w:val="18"/>
                <w:szCs w:val="18"/>
              </w:rPr>
              <w:t>修订说明</w:t>
            </w:r>
          </w:p>
        </w:tc>
      </w:tr>
      <w:tr w:rsidR="00D1307E" w:rsidRPr="00170CD3" w:rsidTr="006324C6">
        <w:trPr>
          <w:trHeight w:val="990"/>
          <w:jc w:val="center"/>
        </w:trPr>
        <w:tc>
          <w:tcPr>
            <w:tcW w:w="1843" w:type="dxa"/>
            <w:tcMar>
              <w:top w:w="57" w:type="dxa"/>
              <w:bottom w:w="57" w:type="dxa"/>
            </w:tcMar>
          </w:tcPr>
          <w:p w:rsidR="00D1307E" w:rsidRPr="00170CD3" w:rsidRDefault="00D77361" w:rsidP="007759F6">
            <w:pPr>
              <w:rPr>
                <w:rFonts w:ascii="SimSun" w:hAnsi="SimSun"/>
                <w:b/>
                <w:sz w:val="18"/>
                <w:szCs w:val="18"/>
              </w:rPr>
            </w:pPr>
            <w:r w:rsidRPr="00170CD3">
              <w:rPr>
                <w:rFonts w:ascii="SimSun" w:hAnsi="SimSun" w:hint="eastAsia"/>
                <w:b/>
                <w:sz w:val="18"/>
                <w:szCs w:val="18"/>
              </w:rPr>
              <w:t>工作人员细则</w:t>
            </w:r>
            <w:r w:rsidR="00D1307E" w:rsidRPr="00170CD3">
              <w:rPr>
                <w:rFonts w:ascii="SimSun" w:hAnsi="SimSun"/>
                <w:b/>
                <w:sz w:val="18"/>
                <w:szCs w:val="18"/>
              </w:rPr>
              <w:t>11.5.3</w:t>
            </w:r>
          </w:p>
          <w:p w:rsidR="00D1307E" w:rsidRPr="00170CD3" w:rsidRDefault="00D1307E" w:rsidP="007759F6">
            <w:pPr>
              <w:rPr>
                <w:rFonts w:ascii="SimSun" w:hAnsi="SimSun"/>
                <w:sz w:val="18"/>
                <w:szCs w:val="18"/>
              </w:rPr>
            </w:pPr>
          </w:p>
          <w:p w:rsidR="00D1307E" w:rsidRPr="00170CD3" w:rsidRDefault="00D1307E" w:rsidP="00C96587">
            <w:pPr>
              <w:jc w:val="both"/>
              <w:rPr>
                <w:rFonts w:ascii="SimSun" w:hAnsi="SimSun"/>
                <w:b/>
                <w:sz w:val="18"/>
                <w:szCs w:val="18"/>
              </w:rPr>
            </w:pPr>
            <w:r w:rsidRPr="00170CD3">
              <w:rPr>
                <w:rFonts w:ascii="SimSun" w:hAnsi="SimSun"/>
                <w:sz w:val="18"/>
                <w:szCs w:val="18"/>
              </w:rPr>
              <w:t>上诉至上诉委员会的程序</w:t>
            </w:r>
          </w:p>
        </w:tc>
        <w:tc>
          <w:tcPr>
            <w:tcW w:w="4536" w:type="dxa"/>
            <w:tcMar>
              <w:top w:w="57" w:type="dxa"/>
              <w:bottom w:w="57" w:type="dxa"/>
            </w:tcMar>
          </w:tcPr>
          <w:p w:rsidR="00D1307E" w:rsidRPr="00170CD3" w:rsidRDefault="00D1307E" w:rsidP="00C96587">
            <w:pPr>
              <w:jc w:val="both"/>
              <w:rPr>
                <w:rFonts w:ascii="SimSun" w:hAnsi="SimSun"/>
                <w:sz w:val="18"/>
                <w:szCs w:val="18"/>
              </w:rPr>
            </w:pPr>
            <w:r w:rsidRPr="00170CD3">
              <w:rPr>
                <w:rFonts w:ascii="SimSun" w:hAnsi="SimSun"/>
                <w:sz w:val="18"/>
                <w:szCs w:val="18"/>
              </w:rPr>
              <w:t>[</w:t>
            </w:r>
            <w:r w:rsidR="009D7F66">
              <w:rPr>
                <w:rFonts w:ascii="SimSun" w:hAnsi="SimSun"/>
                <w:sz w:val="18"/>
                <w:szCs w:val="18"/>
              </w:rPr>
              <w:t>……</w:t>
            </w:r>
            <w:r w:rsidRPr="00170CD3">
              <w:rPr>
                <w:rFonts w:ascii="SimSun" w:hAnsi="SimSun"/>
                <w:sz w:val="18"/>
                <w:szCs w:val="18"/>
              </w:rPr>
              <w:t>]</w:t>
            </w:r>
          </w:p>
          <w:p w:rsidR="00D1307E" w:rsidRPr="00170CD3" w:rsidRDefault="00D1307E" w:rsidP="00C96587">
            <w:pPr>
              <w:jc w:val="both"/>
              <w:rPr>
                <w:rFonts w:ascii="SimSun" w:hAnsi="SimSun"/>
                <w:sz w:val="18"/>
                <w:szCs w:val="18"/>
              </w:rPr>
            </w:pPr>
          </w:p>
          <w:p w:rsidR="00D1307E" w:rsidRPr="00170CD3" w:rsidRDefault="005F7AB2" w:rsidP="00C96587">
            <w:pPr>
              <w:jc w:val="both"/>
              <w:rPr>
                <w:rFonts w:ascii="SimSun" w:hAnsi="SimSun"/>
                <w:sz w:val="18"/>
                <w:szCs w:val="18"/>
              </w:rPr>
            </w:pPr>
            <w:r w:rsidRPr="00170CD3">
              <w:rPr>
                <w:rFonts w:ascii="SimSun" w:hAnsi="SimSun"/>
                <w:sz w:val="18"/>
                <w:szCs w:val="18"/>
              </w:rPr>
              <w:t xml:space="preserve">(c) </w:t>
            </w:r>
            <w:r w:rsidR="00541F3F" w:rsidRPr="00170CD3">
              <w:rPr>
                <w:rFonts w:ascii="SimSun" w:hAnsi="SimSun" w:hint="eastAsia"/>
                <w:sz w:val="18"/>
                <w:szCs w:val="18"/>
              </w:rPr>
              <w:t>主席认为上诉明显不可接受或缺乏事实根据的，可指示秘书将上诉信递交总干事，仅供其参考。</w:t>
            </w:r>
          </w:p>
          <w:p w:rsidR="00D1307E" w:rsidRPr="00170CD3" w:rsidRDefault="00D1307E" w:rsidP="00C96587">
            <w:pPr>
              <w:jc w:val="both"/>
              <w:rPr>
                <w:rFonts w:ascii="SimSun" w:hAnsi="SimSun"/>
                <w:sz w:val="18"/>
                <w:szCs w:val="18"/>
              </w:rPr>
            </w:pPr>
          </w:p>
          <w:p w:rsidR="00D1307E" w:rsidRPr="00170CD3" w:rsidRDefault="005F7AB2" w:rsidP="00C96587">
            <w:pPr>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00D1307E" w:rsidRPr="00170CD3">
              <w:rPr>
                <w:rFonts w:ascii="SimSun" w:hAnsi="SimSun"/>
                <w:sz w:val="18"/>
                <w:szCs w:val="18"/>
              </w:rPr>
              <w:t>上诉委员会受理了该上诉的，可以以无法接受或缺乏事实根据为由立刻驳回，或裁定适用以下所规定的程序。</w:t>
            </w:r>
          </w:p>
          <w:p w:rsidR="00D1307E" w:rsidRPr="00170CD3" w:rsidRDefault="00D1307E" w:rsidP="00C96587">
            <w:pPr>
              <w:jc w:val="both"/>
              <w:rPr>
                <w:rFonts w:ascii="SimSun" w:hAnsi="SimSun"/>
                <w:sz w:val="18"/>
                <w:szCs w:val="18"/>
              </w:rPr>
            </w:pPr>
          </w:p>
          <w:p w:rsidR="00D1307E" w:rsidRPr="00170CD3" w:rsidRDefault="00D1307E" w:rsidP="00C96587">
            <w:pPr>
              <w:jc w:val="both"/>
              <w:rPr>
                <w:rFonts w:ascii="SimSun" w:hAnsi="SimSun"/>
                <w:sz w:val="18"/>
                <w:szCs w:val="18"/>
              </w:rPr>
            </w:pPr>
            <w:r w:rsidRPr="00170CD3">
              <w:rPr>
                <w:rFonts w:ascii="SimSun" w:hAnsi="SimSun"/>
                <w:sz w:val="18"/>
                <w:szCs w:val="18"/>
              </w:rPr>
              <w:t>[</w:t>
            </w:r>
            <w:r w:rsidR="009D7F66">
              <w:rPr>
                <w:rFonts w:ascii="SimSun" w:hAnsi="SimSun"/>
                <w:sz w:val="18"/>
                <w:szCs w:val="18"/>
              </w:rPr>
              <w:t>……</w:t>
            </w:r>
            <w:r w:rsidRPr="00170CD3">
              <w:rPr>
                <w:rFonts w:ascii="SimSun" w:hAnsi="SimSun"/>
                <w:sz w:val="18"/>
                <w:szCs w:val="18"/>
              </w:rPr>
              <w:t>]</w:t>
            </w:r>
          </w:p>
        </w:tc>
        <w:tc>
          <w:tcPr>
            <w:tcW w:w="4536" w:type="dxa"/>
            <w:tcMar>
              <w:top w:w="57" w:type="dxa"/>
              <w:bottom w:w="57" w:type="dxa"/>
            </w:tcMar>
          </w:tcPr>
          <w:p w:rsidR="00D1307E" w:rsidRPr="00170CD3" w:rsidRDefault="00D1307E" w:rsidP="00C96587">
            <w:pPr>
              <w:jc w:val="both"/>
              <w:rPr>
                <w:rFonts w:ascii="SimSun" w:hAnsi="SimSun"/>
                <w:sz w:val="18"/>
                <w:szCs w:val="18"/>
              </w:rPr>
            </w:pPr>
            <w:r w:rsidRPr="00170CD3">
              <w:rPr>
                <w:rFonts w:ascii="SimSun" w:hAnsi="SimSun"/>
                <w:sz w:val="18"/>
                <w:szCs w:val="18"/>
              </w:rPr>
              <w:t>[</w:t>
            </w:r>
            <w:r w:rsidR="009D7F66">
              <w:rPr>
                <w:rFonts w:ascii="SimSun" w:hAnsi="SimSun"/>
                <w:sz w:val="18"/>
                <w:szCs w:val="18"/>
              </w:rPr>
              <w:t>……</w:t>
            </w:r>
            <w:r w:rsidRPr="00170CD3">
              <w:rPr>
                <w:rFonts w:ascii="SimSun" w:hAnsi="SimSun"/>
                <w:sz w:val="18"/>
                <w:szCs w:val="18"/>
              </w:rPr>
              <w:t>]</w:t>
            </w:r>
          </w:p>
          <w:p w:rsidR="00D1307E" w:rsidRPr="00170CD3" w:rsidRDefault="00D1307E" w:rsidP="00C96587">
            <w:pPr>
              <w:jc w:val="both"/>
              <w:rPr>
                <w:rFonts w:ascii="SimSun" w:hAnsi="SimSun"/>
                <w:sz w:val="18"/>
                <w:szCs w:val="18"/>
              </w:rPr>
            </w:pPr>
          </w:p>
          <w:p w:rsidR="00541F3F" w:rsidRPr="00170CD3" w:rsidRDefault="00541F3F" w:rsidP="00C96587">
            <w:pPr>
              <w:jc w:val="both"/>
              <w:rPr>
                <w:rFonts w:ascii="SimSun" w:hAnsi="SimSun"/>
                <w:sz w:val="18"/>
                <w:szCs w:val="18"/>
              </w:rPr>
            </w:pPr>
            <w:r w:rsidRPr="00170CD3">
              <w:rPr>
                <w:rFonts w:ascii="SimSun" w:hAnsi="SimSun"/>
                <w:sz w:val="18"/>
                <w:szCs w:val="18"/>
              </w:rPr>
              <w:t xml:space="preserve">(c) </w:t>
            </w:r>
            <w:r w:rsidRPr="00170CD3">
              <w:rPr>
                <w:rFonts w:ascii="SimSun" w:hAnsi="SimSun" w:hint="eastAsia"/>
                <w:sz w:val="18"/>
                <w:szCs w:val="18"/>
              </w:rPr>
              <w:t>主席认为上诉明显不可接受或缺乏事实根据的，</w:t>
            </w:r>
            <w:proofErr w:type="gramStart"/>
            <w:r w:rsidR="00124C4B" w:rsidRPr="00170CD3">
              <w:rPr>
                <w:rFonts w:ascii="SimSun" w:hAnsi="SimSun" w:hint="eastAsia"/>
                <w:b/>
                <w:sz w:val="18"/>
                <w:szCs w:val="18"/>
                <w:u w:val="single"/>
              </w:rPr>
              <w:t>在由上诉委员会根据下文(</w:t>
            </w:r>
            <w:proofErr w:type="gramEnd"/>
            <w:r w:rsidR="00124C4B" w:rsidRPr="00170CD3">
              <w:rPr>
                <w:rFonts w:ascii="SimSun" w:hAnsi="SimSun" w:hint="eastAsia"/>
                <w:b/>
                <w:sz w:val="18"/>
                <w:szCs w:val="18"/>
                <w:u w:val="single"/>
              </w:rPr>
              <w:t>d)款审议之前，</w:t>
            </w:r>
            <w:r w:rsidRPr="00170CD3">
              <w:rPr>
                <w:rFonts w:ascii="SimSun" w:hAnsi="SimSun" w:hint="eastAsia"/>
                <w:sz w:val="18"/>
                <w:szCs w:val="18"/>
              </w:rPr>
              <w:t>可指示秘书将上诉信递交总干事，仅供其参考。</w:t>
            </w:r>
          </w:p>
          <w:p w:rsidR="00541F3F" w:rsidRPr="00170CD3" w:rsidRDefault="00541F3F" w:rsidP="00C96587">
            <w:pPr>
              <w:jc w:val="both"/>
              <w:rPr>
                <w:rFonts w:ascii="SimSun" w:hAnsi="SimSun"/>
                <w:sz w:val="18"/>
                <w:szCs w:val="18"/>
              </w:rPr>
            </w:pPr>
          </w:p>
          <w:p w:rsidR="00541F3F" w:rsidRPr="00170CD3" w:rsidRDefault="00541F3F" w:rsidP="00C96587">
            <w:pPr>
              <w:jc w:val="both"/>
              <w:rPr>
                <w:rFonts w:ascii="SimSun" w:hAnsi="SimSun"/>
                <w:sz w:val="18"/>
                <w:szCs w:val="18"/>
              </w:rPr>
            </w:pPr>
            <w:r w:rsidRPr="00170CD3">
              <w:rPr>
                <w:rFonts w:ascii="SimSun" w:hAnsi="SimSun" w:hint="eastAsia"/>
                <w:sz w:val="18"/>
                <w:szCs w:val="18"/>
              </w:rPr>
              <w:t>(d</w:t>
            </w:r>
            <w:r w:rsidR="009E4048">
              <w:rPr>
                <w:rFonts w:ascii="SimSun" w:hAnsi="SimSun" w:hint="eastAsia"/>
                <w:sz w:val="18"/>
                <w:szCs w:val="18"/>
              </w:rPr>
              <w:t xml:space="preserve">) </w:t>
            </w:r>
            <w:r w:rsidRPr="00170CD3">
              <w:rPr>
                <w:rFonts w:ascii="SimSun" w:hAnsi="SimSun"/>
                <w:sz w:val="18"/>
                <w:szCs w:val="18"/>
              </w:rPr>
              <w:t>上诉委员会受理了该上诉的，可以以无法接受或缺乏事实根据为由</w:t>
            </w:r>
            <w:r w:rsidRPr="00170CD3">
              <w:rPr>
                <w:rFonts w:ascii="SimSun" w:hAnsi="SimSun"/>
                <w:b/>
                <w:sz w:val="18"/>
                <w:szCs w:val="18"/>
                <w:u w:val="single"/>
              </w:rPr>
              <w:t>建议总干事</w:t>
            </w:r>
            <w:r w:rsidRPr="00170CD3">
              <w:rPr>
                <w:rFonts w:ascii="SimSun" w:hAnsi="SimSun"/>
                <w:sz w:val="18"/>
                <w:szCs w:val="18"/>
              </w:rPr>
              <w:t>立刻驳回，或裁定适用以下所规定的程序。</w:t>
            </w:r>
          </w:p>
          <w:p w:rsidR="00D1307E" w:rsidRPr="00170CD3" w:rsidRDefault="00D1307E" w:rsidP="00C96587">
            <w:pPr>
              <w:jc w:val="both"/>
              <w:rPr>
                <w:rFonts w:ascii="SimSun" w:hAnsi="SimSun"/>
                <w:sz w:val="18"/>
                <w:szCs w:val="18"/>
              </w:rPr>
            </w:pPr>
          </w:p>
          <w:p w:rsidR="00D1307E" w:rsidRPr="00170CD3" w:rsidRDefault="00D1307E" w:rsidP="00C96587">
            <w:pPr>
              <w:jc w:val="both"/>
              <w:rPr>
                <w:rFonts w:ascii="SimSun" w:hAnsi="SimSun"/>
                <w:strike/>
                <w:sz w:val="18"/>
                <w:szCs w:val="18"/>
              </w:rPr>
            </w:pPr>
            <w:r w:rsidRPr="00170CD3">
              <w:rPr>
                <w:rFonts w:ascii="SimSun" w:hAnsi="SimSun"/>
                <w:sz w:val="18"/>
                <w:szCs w:val="18"/>
              </w:rPr>
              <w:t>[</w:t>
            </w:r>
            <w:r w:rsidR="009D7F66">
              <w:rPr>
                <w:rFonts w:ascii="SimSun" w:hAnsi="SimSun"/>
                <w:sz w:val="18"/>
                <w:szCs w:val="18"/>
              </w:rPr>
              <w:t>……</w:t>
            </w:r>
            <w:r w:rsidRPr="00170CD3">
              <w:rPr>
                <w:rFonts w:ascii="SimSun" w:hAnsi="SimSun"/>
                <w:sz w:val="18"/>
                <w:szCs w:val="18"/>
              </w:rPr>
              <w:t>]</w:t>
            </w:r>
          </w:p>
        </w:tc>
        <w:tc>
          <w:tcPr>
            <w:tcW w:w="4536" w:type="dxa"/>
            <w:tcMar>
              <w:top w:w="57" w:type="dxa"/>
              <w:bottom w:w="57" w:type="dxa"/>
            </w:tcMar>
          </w:tcPr>
          <w:p w:rsidR="00B83C00" w:rsidRPr="00170CD3" w:rsidRDefault="00972DC6" w:rsidP="00C96587">
            <w:pPr>
              <w:pStyle w:val="Default"/>
              <w:autoSpaceDE/>
              <w:autoSpaceDN/>
              <w:jc w:val="both"/>
              <w:rPr>
                <w:rFonts w:ascii="SimSun" w:eastAsia="SimSun" w:hAnsi="SimSun"/>
                <w:sz w:val="18"/>
                <w:szCs w:val="18"/>
                <w:lang w:eastAsia="zh-CN"/>
              </w:rPr>
            </w:pPr>
            <w:r w:rsidRPr="00170CD3">
              <w:rPr>
                <w:rFonts w:ascii="SimSun" w:eastAsia="SimSun" w:hAnsi="SimSun" w:hint="eastAsia"/>
                <w:sz w:val="18"/>
                <w:szCs w:val="18"/>
                <w:lang w:eastAsia="zh-CN"/>
              </w:rPr>
              <w:t>生效日期：2016年1月1日。</w:t>
            </w:r>
          </w:p>
          <w:p w:rsidR="00B83C00" w:rsidRPr="00170CD3" w:rsidRDefault="00B83C00" w:rsidP="00C96587">
            <w:pPr>
              <w:pStyle w:val="Default"/>
              <w:autoSpaceDE/>
              <w:autoSpaceDN/>
              <w:jc w:val="both"/>
              <w:rPr>
                <w:rFonts w:ascii="SimSun" w:eastAsia="SimSun" w:hAnsi="SimSun"/>
                <w:sz w:val="18"/>
                <w:szCs w:val="18"/>
                <w:lang w:eastAsia="zh-CN"/>
              </w:rPr>
            </w:pPr>
          </w:p>
          <w:p w:rsidR="00D1307E" w:rsidRPr="00170CD3" w:rsidRDefault="00B303C1" w:rsidP="00C96587">
            <w:pPr>
              <w:pStyle w:val="Default"/>
              <w:autoSpaceDE/>
              <w:autoSpaceDN/>
              <w:jc w:val="both"/>
              <w:rPr>
                <w:rFonts w:ascii="SimSun" w:eastAsia="SimSun" w:hAnsi="SimSun"/>
                <w:sz w:val="18"/>
                <w:szCs w:val="18"/>
                <w:lang w:eastAsia="zh-CN"/>
              </w:rPr>
            </w:pPr>
            <w:r w:rsidRPr="00170CD3">
              <w:rPr>
                <w:rFonts w:ascii="SimSun" w:eastAsia="SimSun" w:hAnsi="SimSun" w:hint="eastAsia"/>
                <w:sz w:val="18"/>
                <w:szCs w:val="18"/>
                <w:lang w:eastAsia="zh-CN"/>
              </w:rPr>
              <w:t>避免与《工作人员细则》11.5规定的WIPO上诉委员会作为咨询机构的职责矛盾。</w:t>
            </w:r>
          </w:p>
        </w:tc>
      </w:tr>
      <w:tr w:rsidR="007759F6" w:rsidRPr="00170CD3" w:rsidTr="006324C6">
        <w:trPr>
          <w:trHeight w:val="990"/>
          <w:jc w:val="center"/>
        </w:trPr>
        <w:tc>
          <w:tcPr>
            <w:tcW w:w="1843" w:type="dxa"/>
            <w:tcMar>
              <w:top w:w="57" w:type="dxa"/>
              <w:bottom w:w="57" w:type="dxa"/>
            </w:tcMar>
          </w:tcPr>
          <w:p w:rsidR="007759F6" w:rsidRPr="00170CD3" w:rsidRDefault="005F21BC" w:rsidP="007759F6">
            <w:pPr>
              <w:rPr>
                <w:rFonts w:ascii="SimSun" w:hAnsi="SimSun"/>
                <w:b/>
                <w:sz w:val="18"/>
                <w:szCs w:val="18"/>
              </w:rPr>
            </w:pPr>
            <w:r w:rsidRPr="00170CD3">
              <w:rPr>
                <w:rFonts w:ascii="SimSun" w:hAnsi="SimSun" w:hint="eastAsia"/>
                <w:b/>
                <w:sz w:val="18"/>
                <w:szCs w:val="18"/>
              </w:rPr>
              <w:t>工作人员细则</w:t>
            </w:r>
            <w:r w:rsidR="00822E92" w:rsidRPr="00170CD3">
              <w:rPr>
                <w:rFonts w:ascii="SimSun" w:hAnsi="SimSun"/>
                <w:b/>
                <w:sz w:val="18"/>
                <w:szCs w:val="18"/>
              </w:rPr>
              <w:t>4.16.1</w:t>
            </w:r>
          </w:p>
          <w:p w:rsidR="00822E92" w:rsidRPr="00170CD3" w:rsidRDefault="00822E92" w:rsidP="007759F6">
            <w:pPr>
              <w:rPr>
                <w:rFonts w:ascii="SimSun" w:hAnsi="SimSun"/>
                <w:sz w:val="18"/>
                <w:szCs w:val="18"/>
              </w:rPr>
            </w:pPr>
          </w:p>
          <w:p w:rsidR="00822E92" w:rsidRPr="00170CD3" w:rsidRDefault="00091488" w:rsidP="007759F6">
            <w:pPr>
              <w:rPr>
                <w:rFonts w:ascii="SimSun" w:hAnsi="SimSun"/>
                <w:sz w:val="18"/>
                <w:szCs w:val="18"/>
              </w:rPr>
            </w:pPr>
            <w:r w:rsidRPr="00170CD3">
              <w:rPr>
                <w:rFonts w:ascii="SimSun" w:hAnsi="SimSun" w:hint="eastAsia"/>
                <w:sz w:val="18"/>
                <w:szCs w:val="18"/>
              </w:rPr>
              <w:t>试用期间</w:t>
            </w:r>
          </w:p>
        </w:tc>
        <w:tc>
          <w:tcPr>
            <w:tcW w:w="4536" w:type="dxa"/>
            <w:tcMar>
              <w:top w:w="57" w:type="dxa"/>
              <w:bottom w:w="57" w:type="dxa"/>
            </w:tcMar>
          </w:tcPr>
          <w:p w:rsidR="00822E92" w:rsidRPr="00170CD3" w:rsidRDefault="002F34E4" w:rsidP="00C96587">
            <w:pPr>
              <w:jc w:val="both"/>
              <w:rPr>
                <w:rFonts w:ascii="SimSun" w:hAnsi="SimSun"/>
                <w:sz w:val="18"/>
                <w:szCs w:val="18"/>
              </w:rPr>
            </w:pPr>
            <w:r w:rsidRPr="00170CD3">
              <w:rPr>
                <w:rFonts w:ascii="SimSun" w:hAnsi="SimSun" w:hint="eastAsia"/>
                <w:sz w:val="18"/>
                <w:szCs w:val="18"/>
              </w:rPr>
              <w:t>(a</w:t>
            </w:r>
            <w:r w:rsidR="009E4048">
              <w:rPr>
                <w:rFonts w:ascii="SimSun" w:hAnsi="SimSun" w:hint="eastAsia"/>
                <w:sz w:val="18"/>
                <w:szCs w:val="18"/>
              </w:rPr>
              <w:t xml:space="preserve">) </w:t>
            </w:r>
            <w:r w:rsidR="00822E92" w:rsidRPr="00170CD3">
              <w:rPr>
                <w:rFonts w:ascii="SimSun" w:hAnsi="SimSun"/>
                <w:sz w:val="18"/>
                <w:szCs w:val="18"/>
              </w:rPr>
              <w:t>初次临时任用期为6至12个月的工作人员，试用期为两个月。初次临时任用期不足6个月的，试用期为一个月。</w:t>
            </w:r>
          </w:p>
          <w:p w:rsidR="00822E92" w:rsidRPr="00170CD3" w:rsidRDefault="00822E92" w:rsidP="00C96587">
            <w:pPr>
              <w:jc w:val="both"/>
              <w:rPr>
                <w:rFonts w:ascii="SimSun" w:hAnsi="SimSun"/>
                <w:sz w:val="18"/>
                <w:szCs w:val="18"/>
              </w:rPr>
            </w:pPr>
          </w:p>
          <w:p w:rsidR="007759F6" w:rsidRPr="00170CD3" w:rsidRDefault="002F34E4" w:rsidP="00C96587">
            <w:pPr>
              <w:jc w:val="both"/>
              <w:rPr>
                <w:rFonts w:ascii="SimSun" w:hAnsi="SimSun"/>
                <w:sz w:val="18"/>
                <w:szCs w:val="18"/>
              </w:rPr>
            </w:pPr>
            <w:r w:rsidRPr="00170CD3">
              <w:rPr>
                <w:rFonts w:ascii="SimSun" w:hAnsi="SimSun" w:hint="eastAsia"/>
                <w:sz w:val="18"/>
                <w:szCs w:val="18"/>
              </w:rPr>
              <w:t>(b</w:t>
            </w:r>
            <w:r w:rsidR="009E4048">
              <w:rPr>
                <w:rFonts w:ascii="SimSun" w:hAnsi="SimSun" w:hint="eastAsia"/>
                <w:sz w:val="18"/>
                <w:szCs w:val="18"/>
              </w:rPr>
              <w:t xml:space="preserve">) </w:t>
            </w:r>
            <w:r w:rsidR="00822E92" w:rsidRPr="00170CD3">
              <w:rPr>
                <w:rFonts w:ascii="SimSun" w:hAnsi="SimSun"/>
                <w:sz w:val="18"/>
                <w:szCs w:val="18"/>
              </w:rPr>
              <w:t>试用期间，任何一方均可随时终止合同。</w:t>
            </w:r>
          </w:p>
        </w:tc>
        <w:tc>
          <w:tcPr>
            <w:tcW w:w="4536" w:type="dxa"/>
            <w:tcMar>
              <w:top w:w="57" w:type="dxa"/>
              <w:bottom w:w="57" w:type="dxa"/>
            </w:tcMar>
          </w:tcPr>
          <w:p w:rsidR="00822E92" w:rsidRPr="00170CD3" w:rsidRDefault="00091488" w:rsidP="00C96587">
            <w:pPr>
              <w:jc w:val="both"/>
              <w:rPr>
                <w:rFonts w:ascii="SimSun" w:hAnsi="SimSun"/>
                <w:sz w:val="18"/>
                <w:szCs w:val="18"/>
              </w:rPr>
            </w:pPr>
            <w:r w:rsidRPr="00170CD3">
              <w:rPr>
                <w:rFonts w:ascii="SimSun" w:hAnsi="SimSun" w:hint="eastAsia"/>
                <w:strike/>
                <w:sz w:val="18"/>
                <w:szCs w:val="18"/>
              </w:rPr>
              <w:t>(a</w:t>
            </w:r>
            <w:r w:rsidR="009E4048">
              <w:rPr>
                <w:rFonts w:ascii="SimSun" w:hAnsi="SimSun" w:hint="eastAsia"/>
                <w:strike/>
                <w:sz w:val="18"/>
                <w:szCs w:val="18"/>
              </w:rPr>
              <w:t xml:space="preserve">) </w:t>
            </w:r>
            <w:r w:rsidR="00822E92" w:rsidRPr="00170CD3">
              <w:rPr>
                <w:rFonts w:ascii="SimSun" w:hAnsi="SimSun"/>
                <w:sz w:val="18"/>
                <w:szCs w:val="18"/>
              </w:rPr>
              <w:t>初次临时任用期为6至12个月的工作人员，试用期为两个月。初次临时任用期</w:t>
            </w:r>
            <w:r w:rsidR="0043360F" w:rsidRPr="00170CD3">
              <w:rPr>
                <w:rFonts w:ascii="SimSun" w:hAnsi="SimSun" w:hint="eastAsia"/>
                <w:b/>
                <w:sz w:val="18"/>
                <w:szCs w:val="18"/>
                <w:u w:val="single"/>
              </w:rPr>
              <w:t>为三个月或以上但</w:t>
            </w:r>
            <w:r w:rsidR="00822E92" w:rsidRPr="00170CD3">
              <w:rPr>
                <w:rFonts w:ascii="SimSun" w:hAnsi="SimSun"/>
                <w:sz w:val="18"/>
                <w:szCs w:val="18"/>
              </w:rPr>
              <w:t>不足6个月的，试用期为一个月。</w:t>
            </w:r>
          </w:p>
          <w:p w:rsidR="00822E92" w:rsidRPr="00170CD3" w:rsidRDefault="00822E92" w:rsidP="00C96587">
            <w:pPr>
              <w:jc w:val="both"/>
              <w:rPr>
                <w:rFonts w:ascii="SimSun" w:hAnsi="SimSun"/>
                <w:sz w:val="18"/>
                <w:szCs w:val="18"/>
              </w:rPr>
            </w:pPr>
          </w:p>
          <w:p w:rsidR="007759F6" w:rsidRPr="00170CD3" w:rsidRDefault="00091488" w:rsidP="00C96587">
            <w:pPr>
              <w:adjustRightInd w:val="0"/>
              <w:jc w:val="both"/>
              <w:rPr>
                <w:rFonts w:ascii="SimSun" w:hAnsi="SimSun"/>
                <w:b/>
                <w:strike/>
                <w:color w:val="000000"/>
                <w:sz w:val="18"/>
                <w:szCs w:val="18"/>
                <w:u w:val="single"/>
              </w:rPr>
            </w:pPr>
            <w:r w:rsidRPr="00170CD3">
              <w:rPr>
                <w:rFonts w:ascii="SimSun" w:hAnsi="SimSun" w:hint="eastAsia"/>
                <w:strike/>
                <w:sz w:val="18"/>
                <w:szCs w:val="18"/>
              </w:rPr>
              <w:t>(b</w:t>
            </w:r>
            <w:r w:rsidR="009E4048">
              <w:rPr>
                <w:rFonts w:ascii="SimSun" w:hAnsi="SimSun" w:hint="eastAsia"/>
                <w:strike/>
                <w:sz w:val="18"/>
                <w:szCs w:val="18"/>
              </w:rPr>
              <w:t xml:space="preserve">) </w:t>
            </w:r>
            <w:r w:rsidR="00822E92" w:rsidRPr="00170CD3">
              <w:rPr>
                <w:rFonts w:ascii="SimSun" w:hAnsi="SimSun"/>
                <w:strike/>
                <w:sz w:val="18"/>
                <w:szCs w:val="18"/>
              </w:rPr>
              <w:t>试用期间，任何一方均可随时终止合同。</w:t>
            </w:r>
          </w:p>
        </w:tc>
        <w:tc>
          <w:tcPr>
            <w:tcW w:w="4536" w:type="dxa"/>
            <w:tcMar>
              <w:top w:w="57" w:type="dxa"/>
              <w:bottom w:w="57" w:type="dxa"/>
            </w:tcMar>
          </w:tcPr>
          <w:p w:rsidR="00744411" w:rsidRPr="00170CD3" w:rsidRDefault="00B303C1" w:rsidP="00C96587">
            <w:pPr>
              <w:pStyle w:val="Default"/>
              <w:autoSpaceDE/>
              <w:autoSpaceDN/>
              <w:jc w:val="both"/>
              <w:rPr>
                <w:rFonts w:ascii="SimSun" w:eastAsia="SimSun" w:hAnsi="SimSun"/>
                <w:sz w:val="18"/>
                <w:szCs w:val="18"/>
                <w:lang w:eastAsia="zh-CN"/>
              </w:rPr>
            </w:pPr>
            <w:r w:rsidRPr="00170CD3">
              <w:rPr>
                <w:rFonts w:ascii="SimSun" w:eastAsia="SimSun" w:hAnsi="SimSun" w:hint="eastAsia"/>
                <w:sz w:val="18"/>
                <w:szCs w:val="18"/>
                <w:lang w:eastAsia="zh-CN"/>
              </w:rPr>
              <w:t>生效日期：2016年3月1日。</w:t>
            </w:r>
          </w:p>
          <w:p w:rsidR="00744411" w:rsidRPr="00170CD3" w:rsidRDefault="00744411" w:rsidP="00C96587">
            <w:pPr>
              <w:pStyle w:val="Default"/>
              <w:autoSpaceDE/>
              <w:autoSpaceDN/>
              <w:jc w:val="both"/>
              <w:rPr>
                <w:rFonts w:ascii="SimSun" w:eastAsia="SimSun" w:hAnsi="SimSun"/>
                <w:sz w:val="18"/>
                <w:szCs w:val="18"/>
                <w:lang w:eastAsia="zh-CN"/>
              </w:rPr>
            </w:pPr>
          </w:p>
          <w:p w:rsidR="007759F6" w:rsidRDefault="00E3671B" w:rsidP="00C96587">
            <w:pPr>
              <w:pStyle w:val="Default"/>
              <w:autoSpaceDE/>
              <w:autoSpaceDN/>
              <w:jc w:val="both"/>
              <w:rPr>
                <w:rFonts w:ascii="SimSun" w:eastAsia="SimSun" w:hAnsi="SimSun" w:cs="SimSun"/>
                <w:sz w:val="18"/>
                <w:szCs w:val="18"/>
                <w:lang w:eastAsia="zh-CN"/>
              </w:rPr>
            </w:pPr>
            <w:r>
              <w:rPr>
                <w:rFonts w:ascii="SimSun" w:eastAsia="SimSun" w:hAnsi="SimSun" w:hint="eastAsia"/>
                <w:sz w:val="18"/>
                <w:szCs w:val="18"/>
                <w:lang w:eastAsia="zh-CN"/>
              </w:rPr>
              <w:t>(</w:t>
            </w:r>
            <w:r w:rsidR="00B30157" w:rsidRPr="00170CD3">
              <w:rPr>
                <w:rFonts w:ascii="SimSun" w:eastAsia="SimSun" w:hAnsi="SimSun" w:hint="eastAsia"/>
                <w:sz w:val="18"/>
                <w:szCs w:val="18"/>
                <w:lang w:eastAsia="zh-CN"/>
              </w:rPr>
              <w:t>a</w:t>
            </w:r>
            <w:r>
              <w:rPr>
                <w:rFonts w:ascii="SimSun" w:eastAsia="SimSun" w:hAnsi="SimSun" w:hint="eastAsia"/>
                <w:sz w:val="18"/>
                <w:szCs w:val="18"/>
                <w:lang w:eastAsia="zh-CN"/>
              </w:rPr>
              <w:t>)</w:t>
            </w:r>
            <w:r w:rsidR="00B30157" w:rsidRPr="00170CD3">
              <w:rPr>
                <w:rFonts w:ascii="SimSun" w:eastAsia="SimSun" w:hAnsi="SimSun" w:hint="eastAsia"/>
                <w:sz w:val="18"/>
                <w:szCs w:val="18"/>
                <w:lang w:eastAsia="zh-CN"/>
              </w:rPr>
              <w:t>款：明确规定试用期仅适用于三个月或以上的</w:t>
            </w:r>
            <w:r w:rsidR="00B30157" w:rsidRPr="00170CD3">
              <w:rPr>
                <w:rFonts w:ascii="SimSun" w:eastAsia="SimSun" w:hAnsi="SimSun" w:cs="SimSun" w:hint="eastAsia"/>
                <w:sz w:val="18"/>
                <w:szCs w:val="18"/>
                <w:lang w:eastAsia="zh-CN"/>
              </w:rPr>
              <w:t>初次临时任用。如本组织考虑将初次临时任用期延长一或两个月，</w:t>
            </w:r>
            <w:r w:rsidR="00621E95" w:rsidRPr="00170CD3">
              <w:rPr>
                <w:rFonts w:ascii="SimSun" w:eastAsia="SimSun" w:hAnsi="SimSun" w:cs="SimSun" w:hint="eastAsia"/>
                <w:sz w:val="18"/>
                <w:szCs w:val="18"/>
                <w:lang w:eastAsia="zh-CN"/>
              </w:rPr>
              <w:t>有关</w:t>
            </w:r>
            <w:r w:rsidR="00933C23" w:rsidRPr="00170CD3">
              <w:rPr>
                <w:rFonts w:ascii="SimSun" w:eastAsia="SimSun" w:hAnsi="SimSun" w:cs="SimSun" w:hint="eastAsia"/>
                <w:sz w:val="18"/>
                <w:szCs w:val="18"/>
                <w:lang w:eastAsia="zh-CN"/>
              </w:rPr>
              <w:t>“临时工作人员的效绩评估”的《办公指令》将适用。</w:t>
            </w:r>
          </w:p>
          <w:p w:rsidR="00C96587" w:rsidRPr="00170CD3" w:rsidRDefault="00C96587" w:rsidP="00C96587">
            <w:pPr>
              <w:pStyle w:val="Default"/>
              <w:autoSpaceDE/>
              <w:autoSpaceDN/>
              <w:jc w:val="both"/>
              <w:rPr>
                <w:rFonts w:ascii="SimSun" w:eastAsia="SimSun" w:hAnsi="SimSun"/>
                <w:sz w:val="18"/>
                <w:szCs w:val="18"/>
                <w:lang w:eastAsia="zh-CN"/>
              </w:rPr>
            </w:pPr>
          </w:p>
          <w:p w:rsidR="00391519" w:rsidRPr="00170CD3" w:rsidRDefault="00E3671B" w:rsidP="00C96587">
            <w:pPr>
              <w:pStyle w:val="Default"/>
              <w:autoSpaceDE/>
              <w:autoSpaceDN/>
              <w:jc w:val="both"/>
              <w:rPr>
                <w:rFonts w:ascii="SimSun" w:eastAsia="SimSun" w:hAnsi="SimSun"/>
                <w:sz w:val="18"/>
                <w:szCs w:val="18"/>
                <w:lang w:eastAsia="zh-CN"/>
              </w:rPr>
            </w:pPr>
            <w:r>
              <w:rPr>
                <w:rFonts w:ascii="SimSun" w:eastAsia="SimSun" w:hAnsi="SimSun" w:hint="eastAsia"/>
                <w:sz w:val="18"/>
                <w:szCs w:val="18"/>
                <w:lang w:eastAsia="zh-CN"/>
              </w:rPr>
              <w:t>(</w:t>
            </w:r>
            <w:r w:rsidR="00933C23" w:rsidRPr="00170CD3">
              <w:rPr>
                <w:rFonts w:ascii="SimSun" w:eastAsia="SimSun" w:hAnsi="SimSun" w:hint="eastAsia"/>
                <w:sz w:val="18"/>
                <w:szCs w:val="18"/>
                <w:lang w:eastAsia="zh-CN"/>
              </w:rPr>
              <w:t>b</w:t>
            </w:r>
            <w:r>
              <w:rPr>
                <w:rFonts w:ascii="SimSun" w:eastAsia="SimSun" w:hAnsi="SimSun" w:hint="eastAsia"/>
                <w:sz w:val="18"/>
                <w:szCs w:val="18"/>
                <w:lang w:eastAsia="zh-CN"/>
              </w:rPr>
              <w:t>)</w:t>
            </w:r>
            <w:r w:rsidR="00933C23" w:rsidRPr="00170CD3">
              <w:rPr>
                <w:rFonts w:ascii="SimSun" w:eastAsia="SimSun" w:hAnsi="SimSun" w:hint="eastAsia"/>
                <w:sz w:val="18"/>
                <w:szCs w:val="18"/>
                <w:lang w:eastAsia="zh-CN"/>
              </w:rPr>
              <w:t>款：</w:t>
            </w:r>
            <w:r w:rsidR="0044032E" w:rsidRPr="00170CD3">
              <w:rPr>
                <w:rFonts w:ascii="SimSun" w:eastAsia="SimSun" w:hAnsi="SimSun" w:hint="eastAsia"/>
                <w:sz w:val="18"/>
                <w:szCs w:val="18"/>
                <w:lang w:eastAsia="zh-CN"/>
              </w:rPr>
              <w:t>删除，因为适用的通知期已规定在《工作人员细则》9.6.1“临时工作人员的辞职通知”和</w:t>
            </w:r>
            <w:r w:rsidR="0059453B" w:rsidRPr="00170CD3">
              <w:rPr>
                <w:rFonts w:ascii="SimSun" w:eastAsia="SimSun" w:hAnsi="SimSun" w:hint="eastAsia"/>
                <w:sz w:val="18"/>
                <w:szCs w:val="18"/>
                <w:lang w:eastAsia="zh-CN"/>
              </w:rPr>
              <w:t>《工作人员细则》9.7.1“临时工作人员的终止任用通知”中。</w:t>
            </w:r>
          </w:p>
        </w:tc>
      </w:tr>
    </w:tbl>
    <w:p w:rsidR="007759F6" w:rsidRPr="00170CD3" w:rsidRDefault="007759F6" w:rsidP="007759F6">
      <w:pPr>
        <w:rPr>
          <w:rFonts w:ascii="SimSun" w:hAnsi="SimSun"/>
          <w:sz w:val="21"/>
        </w:rPr>
      </w:pPr>
    </w:p>
    <w:p w:rsidR="009E2FEC" w:rsidRPr="00C96587" w:rsidRDefault="007759F6" w:rsidP="00C96587">
      <w:pPr>
        <w:pStyle w:val="Endofdocument-Annex"/>
        <w:spacing w:afterLines="50" w:after="120" w:line="340" w:lineRule="atLeast"/>
        <w:ind w:left="10490"/>
        <w:rPr>
          <w:rFonts w:ascii="KaiTi" w:eastAsia="KaiTi" w:hAnsi="KaiTi"/>
          <w:sz w:val="21"/>
        </w:rPr>
      </w:pPr>
      <w:r w:rsidRPr="00C96587">
        <w:rPr>
          <w:rFonts w:ascii="KaiTi" w:eastAsia="KaiTi" w:hAnsi="KaiTi"/>
          <w:sz w:val="21"/>
        </w:rPr>
        <w:t>[附件和文件完]</w:t>
      </w:r>
    </w:p>
    <w:sectPr w:rsidR="009E2FEC" w:rsidRPr="00C96587" w:rsidSect="000E3F98">
      <w:headerReference w:type="default" r:id="rId111"/>
      <w:headerReference w:type="first" r:id="rId112"/>
      <w:footerReference w:type="first" r:id="rId11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FA" w:rsidRDefault="00C519FA">
      <w:r>
        <w:separator/>
      </w:r>
    </w:p>
  </w:endnote>
  <w:endnote w:type="continuationSeparator" w:id="0">
    <w:p w:rsidR="00C519FA" w:rsidRDefault="00C519FA" w:rsidP="003B38C1">
      <w:r>
        <w:separator/>
      </w:r>
    </w:p>
    <w:p w:rsidR="00C519FA" w:rsidRPr="003B38C1" w:rsidRDefault="00C519FA" w:rsidP="003B38C1">
      <w:pPr>
        <w:spacing w:after="60"/>
        <w:rPr>
          <w:sz w:val="17"/>
        </w:rPr>
      </w:pPr>
      <w:r>
        <w:rPr>
          <w:sz w:val="17"/>
        </w:rPr>
        <w:t>[Endnote continued from previous page]</w:t>
      </w:r>
    </w:p>
  </w:endnote>
  <w:endnote w:type="continuationNotice" w:id="1">
    <w:p w:rsidR="00C519FA" w:rsidRPr="003B38C1" w:rsidRDefault="00C519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Zhongsong">
    <w:altName w:val="Arial Unicode MS"/>
    <w:charset w:val="86"/>
    <w:family w:val="auto"/>
    <w:pitch w:val="variable"/>
    <w:sig w:usb0="00000000" w:usb1="080F0000" w:usb2="00000010" w:usb3="00000000" w:csb0="0004009F" w:csb1="00000000"/>
  </w:font>
  <w:font w:name="STKaiti">
    <w:charset w:val="86"/>
    <w:family w:val="auto"/>
    <w:pitch w:val="variable"/>
    <w:sig w:usb0="00000287" w:usb1="080F0000" w:usb2="00000010" w:usb3="00000000" w:csb0="0004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519FA" w:rsidTr="00C519FA">
      <w:tc>
        <w:tcPr>
          <w:tcW w:w="5028" w:type="dxa"/>
          <w:shd w:val="clear" w:color="auto" w:fill="auto"/>
        </w:tcPr>
        <w:p w:rsidR="00C519FA" w:rsidRPr="006F357F" w:rsidRDefault="00C519FA" w:rsidP="00C519FA">
          <w:pPr>
            <w:pStyle w:val="Footer"/>
            <w:jc w:val="right"/>
            <w:rPr>
              <w:b/>
              <w:w w:val="103"/>
              <w:sz w:val="14"/>
            </w:rPr>
          </w:pPr>
          <w:r>
            <w:rPr>
              <w:b/>
              <w:w w:val="103"/>
              <w:sz w:val="14"/>
            </w:rPr>
            <w:fldChar w:fldCharType="begin"/>
          </w:r>
          <w:r>
            <w:rPr>
              <w:w w:val="103"/>
              <w:sz w:val="14"/>
            </w:rPr>
            <w:instrText xml:space="preserve"> DOCVARIABLE "FooterJN" \* MERGEFORMAT </w:instrText>
          </w:r>
          <w:r>
            <w:rPr>
              <w:b/>
              <w:w w:val="103"/>
              <w:sz w:val="14"/>
            </w:rPr>
            <w:fldChar w:fldCharType="separate"/>
          </w:r>
          <w:r>
            <w:rPr>
              <w:w w:val="103"/>
              <w:sz w:val="14"/>
            </w:rPr>
            <w:t>15-16998 (C)</w:t>
          </w:r>
          <w:r>
            <w:rPr>
              <w:b/>
              <w:w w:val="103"/>
              <w:sz w:val="14"/>
            </w:rPr>
            <w:fldChar w:fldCharType="end"/>
          </w:r>
        </w:p>
      </w:tc>
      <w:tc>
        <w:tcPr>
          <w:tcW w:w="5028" w:type="dxa"/>
          <w:shd w:val="clear" w:color="auto" w:fill="auto"/>
        </w:tcPr>
        <w:p w:rsidR="00C519FA" w:rsidRPr="006F357F" w:rsidRDefault="00C519FA" w:rsidP="006967E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6</w:t>
          </w:r>
          <w:r>
            <w:rPr>
              <w:w w:val="103"/>
            </w:rPr>
            <w:fldChar w:fldCharType="end"/>
          </w:r>
          <w:r>
            <w:rPr>
              <w:w w:val="103"/>
            </w:rPr>
            <w:t>/</w:t>
          </w:r>
          <w:r>
            <w:rPr>
              <w:rFonts w:hint="eastAsia"/>
              <w:w w:val="103"/>
            </w:rPr>
            <w:t>7</w:t>
          </w:r>
        </w:p>
      </w:tc>
    </w:tr>
  </w:tbl>
  <w:p w:rsidR="00C519FA" w:rsidRDefault="00C519FA" w:rsidP="006967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6967E0" w:rsidRDefault="00C519FA" w:rsidP="006967E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C519FA" w:rsidTr="00C519FA">
      <w:tc>
        <w:tcPr>
          <w:tcW w:w="3744" w:type="dxa"/>
        </w:tcPr>
        <w:p w:rsidR="00C519FA" w:rsidRDefault="00C519FA" w:rsidP="00C519FA">
          <w:pPr>
            <w:pStyle w:val="Footer"/>
            <w:rPr>
              <w:b/>
              <w:sz w:val="21"/>
            </w:rPr>
          </w:pPr>
          <w:r>
            <w:rPr>
              <w:b/>
              <w:noProof/>
              <w:sz w:val="21"/>
              <w:lang w:val="es-ES" w:eastAsia="es-ES"/>
            </w:rPr>
            <w:drawing>
              <wp:anchor distT="0" distB="0" distL="114300" distR="114300" simplePos="0" relativeHeight="251659264" behindDoc="0" locked="0" layoutInCell="1" allowOverlap="1" wp14:anchorId="095D7C0C" wp14:editId="626C7E45">
                <wp:simplePos x="0" y="0"/>
                <wp:positionH relativeFrom="column">
                  <wp:posOffset>5523529</wp:posOffset>
                </wp:positionH>
                <wp:positionV relativeFrom="paragraph">
                  <wp:posOffset>-198109</wp:posOffset>
                </wp:positionV>
                <wp:extent cx="694690" cy="694690"/>
                <wp:effectExtent l="0" t="0" r="0" b="0"/>
                <wp:wrapNone/>
                <wp:docPr id="12" name="图片 12" descr="http://undocs.org/m2/QRCode2.ashx?DS=A/RES/70/24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RES/70/24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sz w:val="21"/>
            </w:rPr>
            <w:fldChar w:fldCharType="begin"/>
          </w:r>
          <w:r>
            <w:rPr>
              <w:sz w:val="21"/>
            </w:rPr>
            <w:instrText xml:space="preserve"> DOCVARIABLE "jobn" \* MERGEFORMAT </w:instrText>
          </w:r>
          <w:r>
            <w:rPr>
              <w:b/>
              <w:sz w:val="21"/>
            </w:rPr>
            <w:fldChar w:fldCharType="separate"/>
          </w:r>
          <w:r>
            <w:rPr>
              <w:sz w:val="21"/>
            </w:rPr>
            <w:t>15-16998 (C)</w:t>
          </w:r>
          <w:r>
            <w:rPr>
              <w:b/>
              <w:sz w:val="21"/>
            </w:rPr>
            <w:fldChar w:fldCharType="end"/>
          </w:r>
        </w:p>
        <w:p w:rsidR="00C519FA" w:rsidRPr="00F75EF9" w:rsidRDefault="00C519FA" w:rsidP="00C519FA">
          <w:pPr>
            <w:spacing w:before="80" w:line="210" w:lineRule="exact"/>
            <w:rPr>
              <w:rFonts w:ascii="Tw Cen MT Condensed Extra Bold" w:hAnsi="Tw Cen MT Condensed Extra Bold"/>
              <w:sz w:val="24"/>
            </w:rPr>
          </w:pPr>
          <w:r w:rsidRPr="00F75EF9">
            <w:rPr>
              <w:rFonts w:ascii="Tw Cen MT Condensed Extra Bold" w:hAnsi="Tw Cen MT Condensed Extra Bold"/>
              <w:sz w:val="24"/>
            </w:rPr>
            <w:t>*1516998*</w:t>
          </w:r>
        </w:p>
      </w:tc>
      <w:tc>
        <w:tcPr>
          <w:tcW w:w="5028" w:type="dxa"/>
        </w:tcPr>
        <w:p w:rsidR="00C519FA" w:rsidRDefault="00C519FA" w:rsidP="00C519FA">
          <w:pPr>
            <w:pStyle w:val="Footer"/>
            <w:jc w:val="right"/>
            <w:rPr>
              <w:b/>
              <w:sz w:val="21"/>
            </w:rPr>
          </w:pPr>
          <w:r>
            <w:rPr>
              <w:b/>
              <w:noProof/>
              <w:sz w:val="21"/>
              <w:lang w:val="es-ES" w:eastAsia="es-ES"/>
            </w:rPr>
            <w:drawing>
              <wp:inline distT="0" distB="0" distL="0" distR="0" wp14:anchorId="6D3D4C9E" wp14:editId="63B1440E">
                <wp:extent cx="618745" cy="231648"/>
                <wp:effectExtent l="0" t="0" r="0" b="0"/>
                <wp:docPr id="13" name="图片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C519FA" w:rsidRDefault="00C519FA" w:rsidP="006967E0">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6967E0" w:rsidRDefault="00C519FA" w:rsidP="006967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FA" w:rsidRDefault="00C519FA">
      <w:r>
        <w:separator/>
      </w:r>
    </w:p>
  </w:footnote>
  <w:footnote w:type="continuationSeparator" w:id="0">
    <w:p w:rsidR="00C519FA" w:rsidRDefault="00C519FA" w:rsidP="008B60B2">
      <w:r>
        <w:separator/>
      </w:r>
    </w:p>
    <w:p w:rsidR="00C519FA" w:rsidRPr="00ED77FB" w:rsidRDefault="00C519FA" w:rsidP="008B60B2">
      <w:pPr>
        <w:spacing w:after="60"/>
        <w:rPr>
          <w:sz w:val="17"/>
          <w:szCs w:val="17"/>
        </w:rPr>
      </w:pPr>
      <w:r w:rsidRPr="00ED77FB">
        <w:rPr>
          <w:sz w:val="17"/>
          <w:szCs w:val="17"/>
        </w:rPr>
        <w:t>[Footnote continued from previous page]</w:t>
      </w:r>
    </w:p>
  </w:footnote>
  <w:footnote w:type="continuationNotice" w:id="1">
    <w:p w:rsidR="00C519FA" w:rsidRPr="00ED77FB" w:rsidRDefault="00C519FA" w:rsidP="008B60B2">
      <w:pPr>
        <w:spacing w:before="60"/>
        <w:jc w:val="right"/>
        <w:rPr>
          <w:sz w:val="17"/>
          <w:szCs w:val="17"/>
        </w:rPr>
      </w:pPr>
      <w:r w:rsidRPr="00ED77FB">
        <w:rPr>
          <w:sz w:val="17"/>
          <w:szCs w:val="17"/>
        </w:rPr>
        <w:t>[Footnote continued on next page]</w:t>
      </w:r>
    </w:p>
  </w:footnote>
  <w:footnote w:id="2">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协调委员会于2016年2月5日通过的报告</w:t>
      </w:r>
      <w:r w:rsidRPr="00C2693C">
        <w:rPr>
          <w:rFonts w:ascii="SimSun" w:hAnsi="SimSun"/>
        </w:rPr>
        <w:t>（WO/CC/71/7）</w:t>
      </w:r>
      <w:r w:rsidRPr="00C2693C">
        <w:rPr>
          <w:rFonts w:ascii="SimSun" w:hAnsi="SimSun" w:hint="eastAsia"/>
        </w:rPr>
        <w:t>第95段(1)(a)。</w:t>
      </w:r>
    </w:p>
  </w:footnote>
  <w:footnote w:id="3">
    <w:p w:rsidR="00275B1A" w:rsidRPr="00C2693C" w:rsidRDefault="00275B1A" w:rsidP="00C2693C">
      <w:pPr>
        <w:pStyle w:val="FootnoteText"/>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hint="eastAsia"/>
        </w:rPr>
        <w:tab/>
        <w:t>见</w:t>
      </w:r>
      <w:r w:rsidRPr="00C2693C">
        <w:rPr>
          <w:rFonts w:ascii="SimSun" w:hAnsi="SimSun"/>
        </w:rPr>
        <w:t>JIU/REP/2012/10</w:t>
      </w:r>
      <w:r w:rsidRPr="00C2693C">
        <w:rPr>
          <w:rFonts w:ascii="SimSun" w:hAnsi="SimSun" w:hint="eastAsia"/>
        </w:rPr>
        <w:t>，题为“联合国专门机构和共同系统工作人员－管理层关系”，建议9：“在尚不存在正式规定的受审查组织中，立法/理事机构应通过条例，授权</w:t>
      </w:r>
      <w:r w:rsidR="00775709" w:rsidRPr="00C2693C">
        <w:rPr>
          <w:rFonts w:ascii="SimSun" w:hAnsi="SimSun" w:hint="eastAsia"/>
        </w:rPr>
        <w:t>[</w:t>
      </w:r>
      <w:r w:rsidRPr="00C2693C">
        <w:rPr>
          <w:rFonts w:ascii="SimSun" w:hAnsi="SimSun" w:hint="eastAsia"/>
        </w:rPr>
        <w:t>工代机构</w:t>
      </w:r>
      <w:r w:rsidR="00775709" w:rsidRPr="00C2693C">
        <w:rPr>
          <w:rFonts w:ascii="SimSun" w:hAnsi="SimSun" w:hint="eastAsia"/>
        </w:rPr>
        <w:t>]</w:t>
      </w:r>
      <w:r w:rsidRPr="00C2693C">
        <w:rPr>
          <w:rFonts w:ascii="SimSun" w:hAnsi="SimSun" w:hint="eastAsia"/>
        </w:rPr>
        <w:t>在处理涉及工作人员福利的有关政府间机构举行的会议期间有效发言。”</w:t>
      </w:r>
    </w:p>
  </w:footnote>
  <w:footnote w:id="4">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协调委员会于2016年2月5日通过的报告第95段(1)(b)（</w:t>
      </w:r>
      <w:r w:rsidRPr="00C2693C">
        <w:rPr>
          <w:rFonts w:ascii="SimSun" w:hAnsi="SimSun"/>
        </w:rPr>
        <w:t>WO/CC/71/7</w:t>
      </w:r>
      <w:r w:rsidRPr="00C2693C">
        <w:rPr>
          <w:rFonts w:ascii="SimSun" w:hAnsi="SimSun" w:hint="eastAsia"/>
        </w:rPr>
        <w:t>）。</w:t>
      </w:r>
    </w:p>
  </w:footnote>
  <w:footnote w:id="5">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协调委员会于2016年2月5日通过的报告第95段(3)（</w:t>
      </w:r>
      <w:r w:rsidRPr="00C2693C">
        <w:rPr>
          <w:rFonts w:ascii="SimSun" w:hAnsi="SimSun"/>
        </w:rPr>
        <w:t>WO/CC/71/7</w:t>
      </w:r>
      <w:r w:rsidRPr="00C2693C">
        <w:rPr>
          <w:rFonts w:ascii="SimSun" w:hAnsi="SimSun" w:hint="eastAsia"/>
        </w:rPr>
        <w:t>）。</w:t>
      </w:r>
    </w:p>
  </w:footnote>
  <w:footnote w:id="6">
    <w:p w:rsidR="00C519FA" w:rsidRPr="00C2693C" w:rsidRDefault="00C519FA" w:rsidP="00916E36">
      <w:pPr>
        <w:pStyle w:val="FootnoteText"/>
        <w:tabs>
          <w:tab w:val="right" w:pos="1195"/>
          <w:tab w:val="left" w:pos="1264"/>
          <w:tab w:val="left" w:pos="1695"/>
          <w:tab w:val="left" w:pos="2126"/>
          <w:tab w:val="left" w:pos="2557"/>
        </w:tabs>
        <w:ind w:left="1264" w:right="1264"/>
        <w:rPr>
          <w:rFonts w:ascii="SimSun" w:hAnsi="SimSun"/>
        </w:rPr>
      </w:pPr>
      <w:r w:rsidRPr="00C2693C">
        <w:rPr>
          <w:rStyle w:val="FootnoteReference"/>
          <w:rFonts w:ascii="SimSun" w:hAnsi="SimSun"/>
        </w:rPr>
        <w:footnoteRef/>
      </w:r>
      <w:r w:rsidRPr="00C2693C">
        <w:rPr>
          <w:rFonts w:ascii="SimSun" w:hAnsi="SimSun" w:hint="eastAsia"/>
        </w:rPr>
        <w:t xml:space="preserve"> 《大会正式记录，第七十届会议，补编第30》</w:t>
      </w:r>
      <w:r w:rsidR="00C2693C">
        <w:rPr>
          <w:rFonts w:ascii="SimSun" w:hAnsi="SimSun" w:hint="eastAsia"/>
        </w:rPr>
        <w:t>（</w:t>
      </w:r>
      <w:hyperlink r:id="rId1" w:history="1">
        <w:r w:rsidRPr="00C2693C">
          <w:rPr>
            <w:rStyle w:val="Hyperlink"/>
            <w:rFonts w:ascii="SimSun" w:hAnsi="SimSun" w:hint="eastAsia"/>
          </w:rPr>
          <w:t>A/70/30</w:t>
        </w:r>
        <w:r w:rsidR="00C2693C" w:rsidRPr="00C2693C">
          <w:rPr>
            <w:rStyle w:val="Hyperlink"/>
            <w:rFonts w:ascii="SimSun" w:hAnsi="SimSun" w:hint="eastAsia"/>
            <w:color w:val="auto"/>
            <w:u w:val="none"/>
          </w:rPr>
          <w:t>）</w:t>
        </w:r>
      </w:hyperlink>
      <w:r w:rsidRPr="00C2693C">
        <w:rPr>
          <w:rFonts w:ascii="SimSun" w:hAnsi="SimSun" w:hint="eastAsia"/>
        </w:rPr>
        <w:t>。</w:t>
      </w:r>
    </w:p>
  </w:footnote>
  <w:footnote w:id="7">
    <w:p w:rsidR="00C519FA" w:rsidRPr="00C2693C" w:rsidRDefault="00C519FA" w:rsidP="00916E36">
      <w:pPr>
        <w:pStyle w:val="FootnoteText"/>
        <w:tabs>
          <w:tab w:val="right" w:pos="1195"/>
          <w:tab w:val="left" w:pos="1264"/>
          <w:tab w:val="left" w:pos="1695"/>
          <w:tab w:val="left" w:pos="2126"/>
          <w:tab w:val="left" w:pos="2557"/>
        </w:tabs>
        <w:ind w:left="1264" w:right="1264"/>
        <w:rPr>
          <w:rFonts w:ascii="SimSun" w:hAnsi="SimSun"/>
        </w:rPr>
      </w:pPr>
      <w:r w:rsidRPr="00C2693C">
        <w:rPr>
          <w:rStyle w:val="FootnoteReference"/>
          <w:rFonts w:ascii="SimSun" w:hAnsi="SimSun"/>
        </w:rPr>
        <w:footnoteRef/>
      </w:r>
      <w:r w:rsidRPr="00C2693C">
        <w:rPr>
          <w:rFonts w:ascii="SimSun" w:hAnsi="SimSun" w:hint="eastAsia"/>
        </w:rPr>
        <w:t xml:space="preserve"> 第3357</w:t>
      </w:r>
      <w:r w:rsidR="00C2693C">
        <w:rPr>
          <w:rFonts w:ascii="SimSun" w:hAnsi="SimSun" w:hint="eastAsia"/>
        </w:rPr>
        <w:t>（</w:t>
      </w:r>
      <w:r w:rsidRPr="00C2693C">
        <w:rPr>
          <w:rFonts w:ascii="SimSun" w:hAnsi="SimSun" w:hint="eastAsia"/>
        </w:rPr>
        <w:t>XXIX</w:t>
      </w:r>
      <w:r w:rsidR="00C2693C">
        <w:rPr>
          <w:rFonts w:ascii="SimSun" w:hAnsi="SimSun" w:hint="eastAsia"/>
        </w:rPr>
        <w:t>）</w:t>
      </w:r>
      <w:r w:rsidRPr="00C2693C">
        <w:rPr>
          <w:rFonts w:ascii="SimSun" w:hAnsi="SimSun" w:hint="eastAsia"/>
        </w:rPr>
        <w:t>号决议，附件。</w:t>
      </w:r>
    </w:p>
  </w:footnote>
  <w:footnote w:id="8">
    <w:p w:rsidR="00C519FA" w:rsidRPr="00C2693C" w:rsidRDefault="00C519FA" w:rsidP="00916E36">
      <w:pPr>
        <w:pStyle w:val="FootnoteText"/>
        <w:tabs>
          <w:tab w:val="right" w:pos="1195"/>
          <w:tab w:val="left" w:pos="1264"/>
          <w:tab w:val="left" w:pos="1695"/>
          <w:tab w:val="left" w:pos="2126"/>
          <w:tab w:val="left" w:pos="2557"/>
        </w:tabs>
        <w:ind w:left="1264" w:right="1264"/>
        <w:rPr>
          <w:rFonts w:ascii="SimSun" w:hAnsi="SimSun"/>
        </w:rPr>
      </w:pPr>
      <w:r w:rsidRPr="00C2693C">
        <w:rPr>
          <w:rStyle w:val="FootnoteReference"/>
          <w:rFonts w:ascii="SimSun" w:hAnsi="SimSun"/>
        </w:rPr>
        <w:footnoteRef/>
      </w:r>
      <w:r w:rsidRPr="00C2693C">
        <w:rPr>
          <w:rFonts w:ascii="SimSun" w:hAnsi="SimSun" w:hint="eastAsia"/>
        </w:rPr>
        <w:t xml:space="preserve"> 《大会正式记录，第七十届会议，补编第30》</w:t>
      </w:r>
      <w:r w:rsidR="00C2693C">
        <w:rPr>
          <w:rFonts w:ascii="SimSun" w:hAnsi="SimSun" w:hint="eastAsia"/>
        </w:rPr>
        <w:t>（</w:t>
      </w:r>
      <w:hyperlink r:id="rId2" w:history="1">
        <w:r w:rsidRPr="00C2693C">
          <w:rPr>
            <w:rStyle w:val="Hyperlink"/>
            <w:rFonts w:ascii="SimSun" w:hAnsi="SimSun" w:hint="eastAsia"/>
          </w:rPr>
          <w:t>A/70/30</w:t>
        </w:r>
        <w:r w:rsidR="00C2693C" w:rsidRPr="00C2693C">
          <w:rPr>
            <w:rStyle w:val="Hyperlink"/>
            <w:rFonts w:ascii="SimSun" w:hAnsi="SimSun" w:hint="eastAsia"/>
            <w:u w:val="none"/>
          </w:rPr>
          <w:t>）</w:t>
        </w:r>
      </w:hyperlink>
      <w:r w:rsidRPr="00C2693C">
        <w:rPr>
          <w:rFonts w:ascii="SimSun" w:hAnsi="SimSun" w:hint="eastAsia"/>
        </w:rPr>
        <w:t>，第六章，C节。</w:t>
      </w:r>
    </w:p>
  </w:footnote>
  <w:footnote w:id="9">
    <w:p w:rsidR="00C519FA" w:rsidRPr="00C2693C" w:rsidRDefault="00C519FA" w:rsidP="00916E36">
      <w:pPr>
        <w:pStyle w:val="FootnoteText"/>
        <w:tabs>
          <w:tab w:val="right" w:pos="1195"/>
          <w:tab w:val="left" w:pos="1264"/>
          <w:tab w:val="left" w:pos="1695"/>
          <w:tab w:val="left" w:pos="2126"/>
          <w:tab w:val="left" w:pos="2557"/>
        </w:tabs>
        <w:ind w:left="1264" w:right="1264"/>
        <w:rPr>
          <w:rFonts w:ascii="SimSun" w:hAnsi="SimSun"/>
        </w:rPr>
      </w:pPr>
      <w:r w:rsidRPr="00C2693C">
        <w:rPr>
          <w:rStyle w:val="FootnoteReference"/>
          <w:rFonts w:ascii="SimSun" w:hAnsi="SimSun"/>
        </w:rPr>
        <w:footnoteRef/>
      </w:r>
      <w:r w:rsidRPr="00C2693C">
        <w:rPr>
          <w:rFonts w:ascii="SimSun" w:hAnsi="SimSun" w:hint="eastAsia"/>
        </w:rPr>
        <w:t xml:space="preserve"> 同上，《第六十九届会议，补编第30号》</w:t>
      </w:r>
      <w:r w:rsidR="00C2693C">
        <w:rPr>
          <w:rFonts w:ascii="SimSun" w:hAnsi="SimSun" w:hint="eastAsia"/>
        </w:rPr>
        <w:t>（</w:t>
      </w:r>
      <w:hyperlink r:id="rId3" w:history="1">
        <w:r w:rsidRPr="00C2693C">
          <w:rPr>
            <w:rStyle w:val="Hyperlink"/>
            <w:rFonts w:ascii="SimSun" w:hAnsi="SimSun" w:hint="eastAsia"/>
          </w:rPr>
          <w:t>A/69/30</w:t>
        </w:r>
        <w:r w:rsidR="00C2693C" w:rsidRPr="00C2693C">
          <w:rPr>
            <w:rStyle w:val="Hyperlink"/>
            <w:rFonts w:ascii="SimSun" w:hAnsi="SimSun" w:hint="eastAsia"/>
            <w:u w:val="none"/>
          </w:rPr>
          <w:t>）</w:t>
        </w:r>
      </w:hyperlink>
      <w:r w:rsidRPr="00C2693C">
        <w:rPr>
          <w:rFonts w:ascii="SimSun" w:hAnsi="SimSun" w:hint="eastAsia"/>
        </w:rPr>
        <w:t>。</w:t>
      </w:r>
    </w:p>
  </w:footnote>
  <w:footnote w:id="10">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见2016年2月5日的文件</w:t>
      </w:r>
      <w:r w:rsidRPr="00C2693C">
        <w:rPr>
          <w:rFonts w:ascii="SimSun" w:hAnsi="SimSun"/>
        </w:rPr>
        <w:t>WO/CC/71/7</w:t>
      </w:r>
      <w:r w:rsidRPr="00C2693C">
        <w:rPr>
          <w:rFonts w:ascii="SimSun" w:hAnsi="SimSun" w:hint="eastAsia"/>
        </w:rPr>
        <w:t>“经协调委员会通过的报告”，第95段(1)(a)。</w:t>
      </w:r>
    </w:p>
  </w:footnote>
  <w:footnote w:id="11">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见2015年9月28日的文件</w:t>
      </w:r>
      <w:r w:rsidRPr="00C2693C">
        <w:rPr>
          <w:rFonts w:ascii="SimSun" w:hAnsi="SimSun"/>
        </w:rPr>
        <w:t>WO/CC/71/4 Rev</w:t>
      </w:r>
      <w:r w:rsidRPr="00C2693C">
        <w:rPr>
          <w:rFonts w:ascii="SimSun" w:hAnsi="SimSun" w:hint="eastAsia"/>
        </w:rPr>
        <w:t>，“《工作人员条例与细则》修订案”。</w:t>
      </w:r>
    </w:p>
  </w:footnote>
  <w:footnote w:id="12">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见劳工组织《办公室指令》</w:t>
      </w:r>
      <w:r w:rsidRPr="00C2693C">
        <w:rPr>
          <w:rFonts w:ascii="SimSun" w:hAnsi="SimSun"/>
        </w:rPr>
        <w:t>IGDS</w:t>
      </w:r>
      <w:r w:rsidRPr="00C2693C">
        <w:rPr>
          <w:rFonts w:ascii="SimSun" w:hAnsi="SimSun" w:hint="eastAsia"/>
        </w:rPr>
        <w:t>第</w:t>
      </w:r>
      <w:r w:rsidRPr="00C2693C">
        <w:rPr>
          <w:rFonts w:ascii="SimSun" w:hAnsi="SimSun"/>
        </w:rPr>
        <w:t>413</w:t>
      </w:r>
      <w:r w:rsidRPr="00C2693C">
        <w:rPr>
          <w:rFonts w:ascii="SimSun" w:hAnsi="SimSun" w:hint="eastAsia"/>
        </w:rPr>
        <w:t>号，2015年1月</w:t>
      </w:r>
      <w:r w:rsidRPr="00C2693C">
        <w:rPr>
          <w:rFonts w:ascii="SimSun" w:hAnsi="SimSun"/>
        </w:rPr>
        <w:t>23</w:t>
      </w:r>
      <w:r w:rsidRPr="00C2693C">
        <w:rPr>
          <w:rFonts w:ascii="SimSun" w:hAnsi="SimSun" w:hint="eastAsia"/>
        </w:rPr>
        <w:t>日。</w:t>
      </w:r>
    </w:p>
  </w:footnote>
  <w:footnote w:id="13">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A到E类工作地点依照工作和生活条件的困难程度评定，A类为最易，E类为最难。</w:t>
      </w:r>
    </w:p>
  </w:footnote>
  <w:footnote w:id="14">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H类工作地点为总部及其他联合国没有发展或人道主义援助方案的类似指定地点，或欧洲联盟成员国。</w:t>
      </w:r>
    </w:p>
  </w:footnote>
  <w:footnote w:id="15">
    <w:p w:rsidR="00C519FA" w:rsidRPr="00C2693C"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WIPO工作地点的等级依据国际公务员制度委员会确定：</w:t>
      </w:r>
    </w:p>
    <w:p w:rsidR="00C519FA" w:rsidRPr="00C2693C" w:rsidRDefault="00C519FA" w:rsidP="007C6555">
      <w:pPr>
        <w:pStyle w:val="FootnoteText"/>
        <w:tabs>
          <w:tab w:val="left" w:pos="1418"/>
        </w:tabs>
        <w:overflowPunct w:val="0"/>
        <w:ind w:firstLine="851"/>
        <w:jc w:val="both"/>
        <w:rPr>
          <w:rFonts w:ascii="SimSun" w:hAnsi="SimSun"/>
        </w:rPr>
      </w:pPr>
      <w:r w:rsidRPr="00C2693C">
        <w:rPr>
          <w:rFonts w:ascii="SimSun" w:hAnsi="SimSun"/>
        </w:rPr>
        <w:t>H</w:t>
      </w:r>
      <w:r w:rsidRPr="00C2693C">
        <w:rPr>
          <w:rFonts w:ascii="SimSun" w:hAnsi="SimSun" w:hint="eastAsia"/>
        </w:rPr>
        <w:t>类</w:t>
      </w:r>
      <w:r w:rsidRPr="00C2693C">
        <w:rPr>
          <w:rFonts w:ascii="SimSun" w:hAnsi="SimSun"/>
        </w:rPr>
        <w:tab/>
      </w:r>
      <w:r w:rsidRPr="00C2693C">
        <w:rPr>
          <w:rFonts w:ascii="SimSun" w:hAnsi="SimSun" w:hint="eastAsia"/>
        </w:rPr>
        <w:tab/>
      </w:r>
      <w:r w:rsidRPr="00C2693C">
        <w:rPr>
          <w:rFonts w:ascii="SimSun" w:hAnsi="SimSun"/>
        </w:rPr>
        <w:t xml:space="preserve">- </w:t>
      </w:r>
      <w:r w:rsidRPr="00C2693C">
        <w:rPr>
          <w:rFonts w:ascii="SimSun" w:hAnsi="SimSun"/>
        </w:rPr>
        <w:tab/>
      </w:r>
      <w:r w:rsidRPr="00C2693C">
        <w:rPr>
          <w:rFonts w:ascii="SimSun" w:hAnsi="SimSun" w:hint="eastAsia"/>
        </w:rPr>
        <w:t>日内瓦、纽约、东京；</w:t>
      </w:r>
    </w:p>
    <w:p w:rsidR="00C519FA" w:rsidRPr="00C2693C" w:rsidRDefault="00C519FA" w:rsidP="007C6555">
      <w:pPr>
        <w:pStyle w:val="FootnoteText"/>
        <w:tabs>
          <w:tab w:val="left" w:pos="1418"/>
        </w:tabs>
        <w:overflowPunct w:val="0"/>
        <w:ind w:firstLine="851"/>
        <w:jc w:val="both"/>
        <w:rPr>
          <w:rFonts w:ascii="SimSun" w:hAnsi="SimSun"/>
        </w:rPr>
      </w:pPr>
      <w:r w:rsidRPr="00C2693C">
        <w:rPr>
          <w:rFonts w:ascii="SimSun" w:hAnsi="SimSun"/>
        </w:rPr>
        <w:t>A</w:t>
      </w:r>
      <w:r w:rsidRPr="00C2693C">
        <w:rPr>
          <w:rFonts w:ascii="SimSun" w:hAnsi="SimSun" w:hint="eastAsia"/>
        </w:rPr>
        <w:t>类</w:t>
      </w:r>
      <w:r w:rsidRPr="00C2693C">
        <w:rPr>
          <w:rFonts w:ascii="SimSun" w:hAnsi="SimSun"/>
        </w:rPr>
        <w:tab/>
      </w:r>
      <w:r w:rsidRPr="00C2693C">
        <w:rPr>
          <w:rFonts w:ascii="SimSun" w:hAnsi="SimSun" w:hint="eastAsia"/>
        </w:rPr>
        <w:tab/>
      </w:r>
      <w:r w:rsidRPr="00C2693C">
        <w:rPr>
          <w:rFonts w:ascii="SimSun" w:hAnsi="SimSun"/>
        </w:rPr>
        <w:t xml:space="preserve">- </w:t>
      </w:r>
      <w:r w:rsidRPr="00C2693C">
        <w:rPr>
          <w:rFonts w:ascii="SimSun" w:hAnsi="SimSun"/>
        </w:rPr>
        <w:tab/>
      </w:r>
      <w:r w:rsidRPr="00C2693C">
        <w:rPr>
          <w:rFonts w:ascii="SimSun" w:hAnsi="SimSun" w:hint="eastAsia"/>
        </w:rPr>
        <w:t>北京、莫斯科、里约热内卢、新加坡；</w:t>
      </w:r>
    </w:p>
    <w:p w:rsidR="00C519FA" w:rsidRPr="00C2693C" w:rsidRDefault="00C519FA" w:rsidP="007C6555">
      <w:pPr>
        <w:pStyle w:val="FootnoteText"/>
        <w:tabs>
          <w:tab w:val="left" w:pos="1418"/>
        </w:tabs>
        <w:overflowPunct w:val="0"/>
        <w:ind w:firstLine="851"/>
        <w:jc w:val="both"/>
        <w:rPr>
          <w:rFonts w:ascii="SimSun" w:hAnsi="SimSun"/>
        </w:rPr>
      </w:pPr>
      <w:r w:rsidRPr="00C2693C">
        <w:rPr>
          <w:rFonts w:ascii="SimSun" w:hAnsi="SimSun"/>
        </w:rPr>
        <w:t>B</w:t>
      </w:r>
      <w:r w:rsidRPr="00C2693C">
        <w:rPr>
          <w:rFonts w:ascii="SimSun" w:hAnsi="SimSun" w:hint="eastAsia"/>
        </w:rPr>
        <w:t>到</w:t>
      </w:r>
      <w:r w:rsidRPr="00C2693C">
        <w:rPr>
          <w:rFonts w:ascii="SimSun" w:hAnsi="SimSun"/>
        </w:rPr>
        <w:t>E</w:t>
      </w:r>
      <w:r w:rsidRPr="00C2693C">
        <w:rPr>
          <w:rFonts w:ascii="SimSun" w:hAnsi="SimSun" w:hint="eastAsia"/>
        </w:rPr>
        <w:t>类</w:t>
      </w:r>
      <w:r w:rsidRPr="00C2693C">
        <w:rPr>
          <w:rFonts w:ascii="SimSun" w:hAnsi="SimSun"/>
        </w:rPr>
        <w:tab/>
        <w:t xml:space="preserve">- </w:t>
      </w:r>
      <w:r w:rsidRPr="00C2693C">
        <w:rPr>
          <w:rFonts w:ascii="SimSun" w:hAnsi="SimSun"/>
        </w:rPr>
        <w:tab/>
      </w:r>
      <w:r w:rsidRPr="00C2693C">
        <w:rPr>
          <w:rFonts w:ascii="SimSun" w:hAnsi="SimSun" w:hint="eastAsia"/>
        </w:rPr>
        <w:t>无。</w:t>
      </w:r>
    </w:p>
  </w:footnote>
  <w:footnote w:id="16">
    <w:p w:rsidR="00C519FA" w:rsidRPr="00170CD3" w:rsidRDefault="00C519FA" w:rsidP="007C6555">
      <w:pPr>
        <w:pStyle w:val="FootnoteText"/>
        <w:overflowPunct w:val="0"/>
        <w:jc w:val="both"/>
        <w:rPr>
          <w:rFonts w:ascii="SimSun" w:hAnsi="SimSun"/>
        </w:rPr>
      </w:pPr>
      <w:r w:rsidRPr="00C2693C">
        <w:rPr>
          <w:rStyle w:val="FootnoteReference"/>
          <w:rFonts w:ascii="SimSun" w:hAnsi="SimSun"/>
        </w:rPr>
        <w:footnoteRef/>
      </w:r>
      <w:r w:rsidRPr="00C2693C">
        <w:rPr>
          <w:rFonts w:ascii="SimSun" w:hAnsi="SimSun"/>
        </w:rPr>
        <w:t xml:space="preserve"> </w:t>
      </w:r>
      <w:r w:rsidRPr="00C2693C">
        <w:rPr>
          <w:rFonts w:ascii="SimSun" w:hAnsi="SimSun"/>
        </w:rPr>
        <w:tab/>
      </w:r>
      <w:r w:rsidRPr="00C2693C">
        <w:rPr>
          <w:rFonts w:ascii="SimSun" w:hAnsi="SimSun" w:hint="eastAsia"/>
        </w:rPr>
        <w:t>下列工作地点差价调整数乘数自2016年5月1日起适用（从高至低）：瑞士87.7，日本82.6，新加坡74.7，中国（北京）65.4，美国（纽约）64.9，和巴西37.6。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pPr>
      <w:pStyle w:val="Header"/>
    </w:pPr>
    <w:r>
      <w:rPr>
        <w:rFonts w:hint="eastAsia"/>
      </w:rPr>
      <w:t>WO/CC/73/3</w:t>
    </w:r>
  </w:p>
  <w:p w:rsidR="00C519FA" w:rsidRDefault="00C519FA">
    <w:pPr>
      <w:pStyle w:val="Header"/>
    </w:pPr>
    <w:r>
      <w:rPr>
        <w:rFonts w:hint="eastAsia"/>
      </w:rPr>
      <w:t>第页</w:t>
    </w:r>
  </w:p>
  <w:p w:rsidR="00C519FA" w:rsidRDefault="00C519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CH"/>
      </w:rPr>
    </w:pPr>
    <w:r w:rsidRPr="00223B3C">
      <w:rPr>
        <w:rFonts w:ascii="SimSun" w:hAnsi="SimSun"/>
        <w:sz w:val="21"/>
      </w:rPr>
      <w:t>WO/CC/73/3</w:t>
    </w:r>
  </w:p>
  <w:p w:rsidR="00C519FA" w:rsidRPr="00223B3C" w:rsidRDefault="00C519FA" w:rsidP="006E152E">
    <w:pPr>
      <w:jc w:val="right"/>
      <w:rPr>
        <w:rFonts w:ascii="SimSun" w:hAnsi="SimSun"/>
        <w:sz w:val="21"/>
        <w:lang w:val="fr-CH"/>
      </w:rPr>
    </w:pPr>
    <w:r w:rsidRPr="00223B3C">
      <w:rPr>
        <w:rFonts w:ascii="SimSun" w:hAnsi="SimSun"/>
        <w:sz w:val="21"/>
      </w:rPr>
      <w:t>附件</w:t>
    </w:r>
    <w:r w:rsidRPr="00223B3C">
      <w:rPr>
        <w:rFonts w:ascii="SimSun" w:hAnsi="SimSun" w:hint="eastAsia"/>
        <w:sz w:val="21"/>
      </w:rPr>
      <w:t>三</w:t>
    </w:r>
    <w:r w:rsidRPr="00223B3C">
      <w:rPr>
        <w:rFonts w:ascii="SimSun" w:hAnsi="SimSun"/>
        <w:sz w:val="21"/>
      </w:rPr>
      <w:t>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Pr>
        <w:rFonts w:ascii="SimSun" w:hAnsi="SimSun"/>
        <w:noProof/>
        <w:sz w:val="21"/>
        <w:lang w:val="fr-CH"/>
      </w:rPr>
      <w:t>8</w:t>
    </w:r>
    <w:r w:rsidRPr="00223B3C">
      <w:rPr>
        <w:rFonts w:ascii="SimSun" w:hAnsi="SimSun"/>
        <w:noProof/>
        <w:sz w:val="21"/>
      </w:rPr>
      <w:fldChar w:fldCharType="end"/>
    </w:r>
    <w:r w:rsidRPr="00223B3C">
      <w:rPr>
        <w:rFonts w:ascii="SimSun" w:hAnsi="SimSun"/>
        <w:sz w:val="21"/>
      </w:rPr>
      <w:t>页</w:t>
    </w:r>
  </w:p>
  <w:p w:rsidR="00C519FA" w:rsidRPr="00223B3C" w:rsidRDefault="00C519FA" w:rsidP="003F0577">
    <w:pPr>
      <w:pStyle w:val="Header"/>
      <w:ind w:right="113"/>
      <w:jc w:val="right"/>
      <w:rPr>
        <w:rFonts w:ascii="SimSun" w:hAnsi="SimSun"/>
        <w:sz w:val="21"/>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CH"/>
      </w:rPr>
    </w:pPr>
    <w:r w:rsidRPr="00223B3C">
      <w:rPr>
        <w:rFonts w:ascii="SimSun" w:hAnsi="SimSun"/>
        <w:sz w:val="21"/>
      </w:rPr>
      <w:t>WO/CC/7</w:t>
    </w:r>
    <w:r w:rsidRPr="00223B3C">
      <w:rPr>
        <w:rFonts w:ascii="SimSun" w:hAnsi="SimSun" w:hint="eastAsia"/>
        <w:sz w:val="21"/>
      </w:rPr>
      <w:t>3</w:t>
    </w:r>
    <w:r w:rsidRPr="00223B3C">
      <w:rPr>
        <w:rFonts w:ascii="SimSun" w:hAnsi="SimSun"/>
        <w:sz w:val="21"/>
      </w:rPr>
      <w:t>/</w:t>
    </w:r>
    <w:r w:rsidRPr="00223B3C">
      <w:rPr>
        <w:rFonts w:ascii="SimSun" w:hAnsi="SimSun" w:hint="eastAsia"/>
        <w:sz w:val="21"/>
      </w:rPr>
      <w:t>3</w:t>
    </w:r>
  </w:p>
  <w:p w:rsidR="00C519FA" w:rsidRPr="00223B3C" w:rsidRDefault="00C519FA" w:rsidP="003F0577">
    <w:pPr>
      <w:pStyle w:val="Header"/>
      <w:ind w:right="113"/>
      <w:jc w:val="right"/>
      <w:rPr>
        <w:rFonts w:ascii="SimSun" w:hAnsi="SimSun"/>
        <w:sz w:val="21"/>
        <w:lang w:val="fr-CH"/>
      </w:rPr>
    </w:pPr>
    <w:r w:rsidRPr="00223B3C">
      <w:rPr>
        <w:rFonts w:ascii="SimSun" w:hAnsi="SimSun"/>
        <w:sz w:val="21"/>
      </w:rPr>
      <w:t>附件</w:t>
    </w:r>
    <w:r w:rsidRPr="00223B3C">
      <w:rPr>
        <w:rFonts w:ascii="SimSun" w:hAnsi="SimSun" w:hint="eastAsia"/>
        <w:sz w:val="21"/>
      </w:rPr>
      <w:t>三</w:t>
    </w:r>
  </w:p>
  <w:p w:rsidR="00C519FA" w:rsidRPr="00223B3C" w:rsidRDefault="00C519FA" w:rsidP="007759F6">
    <w:pPr>
      <w:pStyle w:val="Header"/>
      <w:jc w:val="right"/>
      <w:rPr>
        <w:rFonts w:ascii="SimSun" w:hAnsi="SimSun"/>
        <w:sz w:val="21"/>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6</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sz w:val="21"/>
        <w:lang w:val="fr-CH"/>
      </w:rPr>
    </w:pPr>
    <w:r w:rsidRPr="00223B3C">
      <w:rPr>
        <w:rFonts w:ascii="SimSun" w:hAnsi="SimSun"/>
        <w:sz w:val="21"/>
      </w:rPr>
      <w:t>附件</w:t>
    </w:r>
    <w:r w:rsidRPr="00223B3C">
      <w:rPr>
        <w:rFonts w:ascii="SimSun" w:hAnsi="SimSun" w:hint="eastAsia"/>
        <w:sz w:val="21"/>
      </w:rPr>
      <w:t>四第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Pr>
        <w:rFonts w:ascii="SimSun" w:hAnsi="SimSun"/>
        <w:noProof/>
        <w:sz w:val="21"/>
        <w:lang w:val="fr-CH"/>
      </w:rPr>
      <w:t>6</w:t>
    </w:r>
    <w:r w:rsidRPr="00223B3C">
      <w:rPr>
        <w:rFonts w:ascii="SimSun" w:hAnsi="SimSun"/>
        <w:noProof/>
        <w:sz w:val="21"/>
      </w:rPr>
      <w:fldChar w:fldCharType="end"/>
    </w:r>
    <w:r w:rsidRPr="00223B3C">
      <w:rPr>
        <w:rFonts w:ascii="SimSun" w:hAnsi="SimSun" w:hint="eastAsia"/>
        <w:noProof/>
        <w:sz w:val="21"/>
      </w:rPr>
      <w:t>页</w:t>
    </w:r>
  </w:p>
  <w:p w:rsidR="00C519FA" w:rsidRPr="00223B3C" w:rsidRDefault="00C519FA" w:rsidP="003F0577">
    <w:pPr>
      <w:pStyle w:val="Header"/>
      <w:ind w:right="113"/>
      <w:jc w:val="right"/>
      <w:rPr>
        <w:rFonts w:ascii="SimSun" w:hAnsi="SimSun"/>
        <w:sz w:val="21"/>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CH"/>
      </w:rPr>
    </w:pPr>
    <w:r w:rsidRPr="00223B3C">
      <w:rPr>
        <w:rFonts w:ascii="SimSun" w:hAnsi="SimSun"/>
        <w:sz w:val="21"/>
      </w:rPr>
      <w:t>WO/CC/7</w:t>
    </w:r>
    <w:r w:rsidRPr="00223B3C">
      <w:rPr>
        <w:rFonts w:ascii="SimSun" w:hAnsi="SimSun" w:hint="eastAsia"/>
        <w:sz w:val="21"/>
      </w:rPr>
      <w:t>3</w:t>
    </w:r>
    <w:r w:rsidRPr="00223B3C">
      <w:rPr>
        <w:rFonts w:ascii="SimSun" w:hAnsi="SimSun"/>
        <w:sz w:val="21"/>
      </w:rPr>
      <w:t>/</w:t>
    </w:r>
    <w:r w:rsidRPr="00223B3C">
      <w:rPr>
        <w:rFonts w:ascii="SimSun" w:hAnsi="SimSun" w:hint="eastAsia"/>
        <w:sz w:val="21"/>
      </w:rPr>
      <w:t>3</w:t>
    </w:r>
  </w:p>
  <w:p w:rsidR="00C519FA" w:rsidRPr="00223B3C" w:rsidRDefault="00C519FA" w:rsidP="003F0577">
    <w:pPr>
      <w:pStyle w:val="Header"/>
      <w:ind w:right="113"/>
      <w:jc w:val="right"/>
      <w:rPr>
        <w:rFonts w:ascii="SimSun" w:hAnsi="SimSun"/>
        <w:sz w:val="21"/>
        <w:lang w:val="fr-CH"/>
      </w:rPr>
    </w:pPr>
    <w:r w:rsidRPr="00223B3C">
      <w:rPr>
        <w:rFonts w:ascii="SimSun" w:hAnsi="SimSun"/>
        <w:sz w:val="21"/>
      </w:rPr>
      <w:t>附件</w:t>
    </w:r>
    <w:r w:rsidRPr="00223B3C">
      <w:rPr>
        <w:rFonts w:ascii="SimSun" w:hAnsi="SimSun" w:hint="eastAsia"/>
        <w:sz w:val="21"/>
      </w:rPr>
      <w:t>四</w:t>
    </w:r>
  </w:p>
  <w:p w:rsidR="00C519FA" w:rsidRPr="00223B3C" w:rsidRDefault="00C519FA" w:rsidP="007759F6">
    <w:pPr>
      <w:pStyle w:val="Header"/>
      <w:jc w:val="right"/>
      <w:rPr>
        <w:rFonts w:ascii="SimSun" w:hAnsi="SimSun"/>
        <w:sz w:val="21"/>
        <w:lang w:val="fr-CH"/>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2</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3F0577">
    <w:pPr>
      <w:ind w:right="113"/>
      <w:jc w:val="right"/>
      <w:rPr>
        <w:rFonts w:ascii="SimSun" w:hAnsi="SimSun"/>
        <w:sz w:val="21"/>
        <w:lang w:val="fr-FR"/>
      </w:rPr>
    </w:pPr>
    <w:r w:rsidRPr="00223B3C">
      <w:rPr>
        <w:rFonts w:ascii="SimSun" w:hAnsi="SimSun"/>
        <w:sz w:val="21"/>
      </w:rPr>
      <w:t>附件</w:t>
    </w:r>
    <w:r w:rsidRPr="00223B3C">
      <w:rPr>
        <w:rFonts w:ascii="SimSun" w:hAnsi="SimSun" w:hint="eastAsia"/>
        <w:sz w:val="21"/>
      </w:rPr>
      <w:t>五第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sidRPr="00143D23">
      <w:rPr>
        <w:rFonts w:ascii="SimSun" w:hAnsi="SimSun"/>
        <w:noProof/>
        <w:sz w:val="21"/>
        <w:lang w:val="fr-FR"/>
      </w:rPr>
      <w:t>2</w:t>
    </w:r>
    <w:r w:rsidRPr="00223B3C">
      <w:rPr>
        <w:rFonts w:ascii="SimSun" w:hAnsi="SimSun"/>
        <w:noProof/>
        <w:sz w:val="21"/>
        <w:lang w:val="fr-FR"/>
      </w:rPr>
      <w:fldChar w:fldCharType="end"/>
    </w:r>
    <w:r w:rsidRPr="00223B3C">
      <w:rPr>
        <w:rFonts w:ascii="SimSun" w:hAnsi="SimSun" w:hint="eastAsia"/>
        <w:noProof/>
        <w:sz w:val="21"/>
        <w:lang w:val="fr-FR"/>
      </w:rPr>
      <w:t>页</w:t>
    </w:r>
  </w:p>
  <w:p w:rsidR="00C519FA" w:rsidRPr="00223B3C" w:rsidRDefault="00C519FA" w:rsidP="003F0577">
    <w:pPr>
      <w:pStyle w:val="Header"/>
      <w:ind w:right="113"/>
      <w:jc w:val="right"/>
      <w:rPr>
        <w:rFonts w:ascii="SimSun" w:hAnsi="SimSun"/>
        <w:sz w:val="21"/>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sz w:val="21"/>
        <w:lang w:val="fr-CH"/>
      </w:rPr>
    </w:pPr>
    <w:r w:rsidRPr="00223B3C">
      <w:rPr>
        <w:rFonts w:ascii="SimSun" w:hAnsi="SimSun"/>
        <w:sz w:val="21"/>
      </w:rPr>
      <w:t>附件</w:t>
    </w:r>
    <w:r w:rsidRPr="00223B3C">
      <w:rPr>
        <w:rFonts w:ascii="SimSun" w:hAnsi="SimSun" w:hint="eastAsia"/>
        <w:sz w:val="21"/>
      </w:rPr>
      <w:t>五</w:t>
    </w:r>
  </w:p>
  <w:p w:rsidR="00C519FA" w:rsidRPr="00223B3C" w:rsidRDefault="00C519FA" w:rsidP="003F0577">
    <w:pPr>
      <w:pStyle w:val="Header"/>
      <w:ind w:right="113"/>
      <w:jc w:val="right"/>
      <w:rPr>
        <w:rFonts w:ascii="SimSun" w:hAnsi="SimSun"/>
        <w:sz w:val="21"/>
        <w:lang w:val="fr-CH"/>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2</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3F0577">
    <w:pPr>
      <w:ind w:right="113"/>
      <w:jc w:val="right"/>
      <w:rPr>
        <w:rFonts w:ascii="SimSun" w:hAnsi="SimSun"/>
        <w:sz w:val="21"/>
        <w:lang w:val="fr-FR"/>
      </w:rPr>
    </w:pPr>
    <w:r w:rsidRPr="00223B3C">
      <w:rPr>
        <w:rFonts w:ascii="SimSun" w:hAnsi="SimSun"/>
        <w:sz w:val="21"/>
      </w:rPr>
      <w:t>附件</w:t>
    </w:r>
    <w:r w:rsidRPr="00223B3C">
      <w:rPr>
        <w:rFonts w:ascii="SimSun" w:hAnsi="SimSun" w:hint="eastAsia"/>
        <w:sz w:val="21"/>
      </w:rPr>
      <w:t>六第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sidRPr="00143D23">
      <w:rPr>
        <w:rFonts w:ascii="SimSun" w:hAnsi="SimSun"/>
        <w:noProof/>
        <w:sz w:val="21"/>
        <w:lang w:val="fr-FR"/>
      </w:rPr>
      <w:t>2</w:t>
    </w:r>
    <w:r w:rsidRPr="00223B3C">
      <w:rPr>
        <w:rFonts w:ascii="SimSun" w:hAnsi="SimSun"/>
        <w:noProof/>
        <w:sz w:val="21"/>
        <w:lang w:val="fr-FR"/>
      </w:rPr>
      <w:fldChar w:fldCharType="end"/>
    </w:r>
    <w:r w:rsidRPr="00223B3C">
      <w:rPr>
        <w:rFonts w:ascii="SimSun" w:hAnsi="SimSun" w:hint="eastAsia"/>
        <w:noProof/>
        <w:sz w:val="21"/>
        <w:lang w:val="fr-FR"/>
      </w:rPr>
      <w:t>页</w:t>
    </w:r>
  </w:p>
  <w:p w:rsidR="00C519FA" w:rsidRPr="00223B3C" w:rsidRDefault="00C519FA" w:rsidP="003F0577">
    <w:pPr>
      <w:pStyle w:val="Header"/>
      <w:ind w:right="113"/>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9E2FEC">
    <w:pPr>
      <w:pStyle w:val="Header"/>
      <w:jc w:val="right"/>
      <w:rPr>
        <w:rFonts w:ascii="SimSun" w:hAnsi="SimSun"/>
        <w:sz w:val="21"/>
      </w:rPr>
    </w:pPr>
    <w:bookmarkStart w:id="7" w:name="Code2"/>
    <w:bookmarkEnd w:id="7"/>
    <w:r w:rsidRPr="00170CD3">
      <w:rPr>
        <w:rFonts w:ascii="SimSun" w:hAnsi="SimSun"/>
        <w:sz w:val="21"/>
      </w:rPr>
      <w:t>WO/CC/73/3</w:t>
    </w:r>
  </w:p>
  <w:p w:rsidR="00C519FA" w:rsidRPr="00170CD3" w:rsidRDefault="00C519FA" w:rsidP="009E2FEC">
    <w:pPr>
      <w:jc w:val="right"/>
      <w:rPr>
        <w:rStyle w:val="PageNumber"/>
        <w:rFonts w:ascii="SimSun" w:hAnsi="SimSun"/>
        <w:sz w:val="21"/>
      </w:rPr>
    </w:pPr>
    <w:r w:rsidRPr="00170CD3">
      <w:rPr>
        <w:rFonts w:ascii="SimSun" w:hAnsi="SimSun"/>
        <w:sz w:val="21"/>
      </w:rPr>
      <w:t>第</w:t>
    </w:r>
    <w:r w:rsidRPr="00170CD3">
      <w:rPr>
        <w:rStyle w:val="PageNumber"/>
        <w:rFonts w:ascii="SimSun" w:hAnsi="SimSun"/>
        <w:sz w:val="21"/>
      </w:rPr>
      <w:fldChar w:fldCharType="begin"/>
    </w:r>
    <w:r w:rsidRPr="00170CD3">
      <w:rPr>
        <w:rStyle w:val="PageNumber"/>
        <w:rFonts w:ascii="SimSun" w:hAnsi="SimSun"/>
        <w:sz w:val="21"/>
      </w:rPr>
      <w:instrText xml:space="preserve"> PAGE </w:instrText>
    </w:r>
    <w:r w:rsidRPr="00170CD3">
      <w:rPr>
        <w:rStyle w:val="PageNumber"/>
        <w:rFonts w:ascii="SimSun" w:hAnsi="SimSun"/>
        <w:sz w:val="21"/>
      </w:rPr>
      <w:fldChar w:fldCharType="separate"/>
    </w:r>
    <w:r w:rsidR="00143D23">
      <w:rPr>
        <w:rStyle w:val="PageNumber"/>
        <w:rFonts w:ascii="SimSun" w:hAnsi="SimSun"/>
        <w:noProof/>
        <w:sz w:val="21"/>
      </w:rPr>
      <w:t>13</w:t>
    </w:r>
    <w:r w:rsidRPr="00170CD3">
      <w:rPr>
        <w:rStyle w:val="PageNumber"/>
        <w:rFonts w:ascii="SimSun" w:hAnsi="SimSun"/>
        <w:sz w:val="21"/>
      </w:rPr>
      <w:fldChar w:fldCharType="end"/>
    </w:r>
    <w:r w:rsidRPr="00170CD3">
      <w:rPr>
        <w:rFonts w:ascii="SimSun" w:hAnsi="SimSun"/>
        <w:sz w:val="21"/>
      </w:rPr>
      <w:t>页</w:t>
    </w:r>
  </w:p>
  <w:p w:rsidR="00C519FA" w:rsidRPr="00170CD3" w:rsidRDefault="00C519FA" w:rsidP="009E2FEC">
    <w:pPr>
      <w:jc w:val="right"/>
      <w:rPr>
        <w:rFonts w:ascii="SimSun" w:hAnsi="SimSun"/>
        <w:sz w:val="2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sz w:val="21"/>
      </w:rPr>
    </w:pPr>
    <w:r w:rsidRPr="00223B3C">
      <w:rPr>
        <w:rFonts w:ascii="SimSun" w:hAnsi="SimSun"/>
        <w:sz w:val="21"/>
      </w:rPr>
      <w:t>附件</w:t>
    </w:r>
    <w:r w:rsidRPr="00223B3C">
      <w:rPr>
        <w:rFonts w:ascii="SimSun" w:hAnsi="SimSun" w:hint="eastAsia"/>
        <w:sz w:val="21"/>
      </w:rPr>
      <w:t>六</w:t>
    </w:r>
  </w:p>
  <w:p w:rsidR="00C519FA" w:rsidRPr="00223B3C" w:rsidRDefault="00C519FA" w:rsidP="00194DE4">
    <w:pPr>
      <w:ind w:right="113"/>
      <w:jc w:val="right"/>
      <w:rPr>
        <w:rFonts w:ascii="SimSun" w:hAnsi="SimSun"/>
        <w:sz w:val="21"/>
        <w:lang w:val="fr-CH"/>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2</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3F0577">
    <w:pPr>
      <w:ind w:right="113"/>
      <w:jc w:val="right"/>
      <w:rPr>
        <w:rFonts w:ascii="SimSun" w:hAnsi="SimSun"/>
        <w:sz w:val="21"/>
        <w:lang w:val="fr-FR"/>
      </w:rPr>
    </w:pPr>
    <w:r w:rsidRPr="00223B3C">
      <w:rPr>
        <w:rFonts w:ascii="SimSun" w:hAnsi="SimSun"/>
        <w:sz w:val="21"/>
      </w:rPr>
      <w:t>附件</w:t>
    </w:r>
    <w:r w:rsidRPr="00223B3C">
      <w:rPr>
        <w:rFonts w:ascii="SimSun" w:hAnsi="SimSun" w:hint="eastAsia"/>
        <w:sz w:val="21"/>
      </w:rPr>
      <w:t>七第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sidRPr="00143D23">
      <w:rPr>
        <w:rFonts w:ascii="SimSun" w:hAnsi="SimSun"/>
        <w:noProof/>
        <w:sz w:val="21"/>
        <w:lang w:val="fr-FR"/>
      </w:rPr>
      <w:t>6</w:t>
    </w:r>
    <w:r w:rsidRPr="00223B3C">
      <w:rPr>
        <w:rFonts w:ascii="SimSun" w:hAnsi="SimSun"/>
        <w:noProof/>
        <w:sz w:val="21"/>
        <w:lang w:val="fr-FR"/>
      </w:rPr>
      <w:fldChar w:fldCharType="end"/>
    </w:r>
    <w:r w:rsidRPr="00223B3C">
      <w:rPr>
        <w:rFonts w:ascii="SimSun" w:hAnsi="SimSun" w:hint="eastAsia"/>
        <w:noProof/>
        <w:sz w:val="21"/>
        <w:lang w:val="fr-FR"/>
      </w:rPr>
      <w:t>页</w:t>
    </w:r>
  </w:p>
  <w:p w:rsidR="00C519FA" w:rsidRPr="00223B3C" w:rsidRDefault="00C519FA" w:rsidP="003F0577">
    <w:pPr>
      <w:pStyle w:val="Header"/>
      <w:ind w:right="113"/>
      <w:jc w:val="right"/>
      <w:rPr>
        <w:rFonts w:ascii="SimSun" w:hAnsi="SimSun"/>
        <w:sz w:val="21"/>
        <w:lang w:val="fr-F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sz w:val="21"/>
        <w:lang w:val="fr-CH"/>
      </w:rPr>
    </w:pPr>
    <w:r w:rsidRPr="00223B3C">
      <w:rPr>
        <w:rFonts w:ascii="SimSun" w:hAnsi="SimSun"/>
        <w:sz w:val="21"/>
      </w:rPr>
      <w:t>附件</w:t>
    </w:r>
    <w:r w:rsidRPr="00223B3C">
      <w:rPr>
        <w:rFonts w:ascii="SimSun" w:hAnsi="SimSun" w:hint="eastAsia"/>
        <w:sz w:val="21"/>
      </w:rPr>
      <w:t>七</w:t>
    </w:r>
  </w:p>
  <w:p w:rsidR="00C519FA" w:rsidRPr="00223B3C" w:rsidRDefault="00C519FA" w:rsidP="003F0577">
    <w:pPr>
      <w:pStyle w:val="Header"/>
      <w:ind w:right="113"/>
      <w:jc w:val="right"/>
      <w:rPr>
        <w:rFonts w:ascii="SimSun" w:hAnsi="SimSun"/>
        <w:sz w:val="21"/>
        <w:lang w:val="fr-CH"/>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223B3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sz w:val="21"/>
        <w:lang w:val="fr-CH"/>
      </w:rPr>
    </w:pPr>
    <w:r w:rsidRPr="00223B3C">
      <w:rPr>
        <w:rFonts w:ascii="SimSun" w:hAnsi="SimSun"/>
        <w:sz w:val="21"/>
      </w:rPr>
      <w:t>附件</w:t>
    </w:r>
    <w:r w:rsidRPr="00223B3C">
      <w:rPr>
        <w:rFonts w:ascii="SimSun" w:hAnsi="SimSun" w:hint="eastAsia"/>
        <w:sz w:val="21"/>
      </w:rPr>
      <w:t>八</w:t>
    </w:r>
  </w:p>
  <w:p w:rsidR="00C519FA" w:rsidRPr="00223B3C" w:rsidRDefault="00C519FA" w:rsidP="003F0577">
    <w:pPr>
      <w:pStyle w:val="Header"/>
      <w:ind w:right="113"/>
      <w:jc w:val="right"/>
      <w:rPr>
        <w:rFonts w:ascii="SimSun" w:hAnsi="SimSun"/>
        <w:sz w:val="21"/>
        <w:lang w:val="fr-CH"/>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2</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Default="00C519FA" w:rsidP="006967E0">
    <w:pPr>
      <w:ind w:right="113"/>
      <w:jc w:val="right"/>
      <w:rPr>
        <w:rFonts w:ascii="SimSun" w:hAnsi="SimSun"/>
        <w:noProof/>
        <w:sz w:val="21"/>
      </w:rPr>
    </w:pPr>
    <w:r w:rsidRPr="00223B3C">
      <w:rPr>
        <w:rFonts w:ascii="SimSun" w:hAnsi="SimSun"/>
        <w:sz w:val="21"/>
      </w:rPr>
      <w:t>附件</w:t>
    </w:r>
    <w:r w:rsidRPr="00223B3C">
      <w:rPr>
        <w:rFonts w:ascii="SimSun" w:hAnsi="SimSun" w:hint="eastAsia"/>
        <w:sz w:val="21"/>
      </w:rPr>
      <w:t>九第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Pr>
        <w:rFonts w:ascii="SimSun" w:hAnsi="SimSun"/>
        <w:noProof/>
        <w:sz w:val="21"/>
        <w:lang w:val="fr-CH"/>
      </w:rPr>
      <w:t>5</w:t>
    </w:r>
    <w:r w:rsidRPr="00223B3C">
      <w:rPr>
        <w:rFonts w:ascii="SimSun" w:hAnsi="SimSun"/>
        <w:noProof/>
        <w:sz w:val="21"/>
      </w:rPr>
      <w:fldChar w:fldCharType="end"/>
    </w:r>
    <w:r w:rsidRPr="00223B3C">
      <w:rPr>
        <w:rFonts w:ascii="SimSun" w:hAnsi="SimSun" w:hint="eastAsia"/>
        <w:noProof/>
        <w:sz w:val="21"/>
      </w:rPr>
      <w:t>页</w:t>
    </w:r>
  </w:p>
  <w:p w:rsidR="00C519FA" w:rsidRPr="00223B3C" w:rsidRDefault="00C519FA" w:rsidP="006967E0">
    <w:pPr>
      <w:ind w:right="113"/>
      <w:jc w:val="right"/>
      <w:rPr>
        <w:rFonts w:ascii="SimSun" w:hAnsi="SimSun"/>
        <w:sz w:val="21"/>
        <w:lang w:val="fr-FR"/>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CH"/>
      </w:rPr>
    </w:pPr>
    <w:r w:rsidRPr="00223B3C">
      <w:rPr>
        <w:rFonts w:ascii="SimSun" w:hAnsi="SimSun"/>
        <w:sz w:val="21"/>
        <w:lang w:val="fr-FR"/>
      </w:rPr>
      <w:t>WO/CC/7</w:t>
    </w:r>
    <w:r w:rsidRPr="00223B3C">
      <w:rPr>
        <w:rFonts w:ascii="SimSun" w:hAnsi="SimSun" w:hint="eastAsia"/>
        <w:sz w:val="21"/>
        <w:lang w:val="fr-FR"/>
      </w:rPr>
      <w:t>3</w:t>
    </w:r>
    <w:r w:rsidRPr="00223B3C">
      <w:rPr>
        <w:rFonts w:ascii="SimSun" w:hAnsi="SimSun"/>
        <w:sz w:val="21"/>
        <w:lang w:val="fr-FR"/>
      </w:rPr>
      <w:t>/</w:t>
    </w:r>
    <w:r w:rsidRPr="00223B3C">
      <w:rPr>
        <w:rFonts w:ascii="SimSun" w:hAnsi="SimSun" w:hint="eastAsia"/>
        <w:sz w:val="21"/>
        <w:lang w:val="fr-FR"/>
      </w:rPr>
      <w:t>3</w:t>
    </w:r>
  </w:p>
  <w:p w:rsidR="00C519FA" w:rsidRPr="00223B3C" w:rsidRDefault="00C519FA" w:rsidP="006E152E">
    <w:pPr>
      <w:jc w:val="right"/>
      <w:rPr>
        <w:rFonts w:ascii="SimSun" w:hAnsi="SimSun"/>
        <w:sz w:val="21"/>
        <w:lang w:val="fr-CH"/>
      </w:rPr>
    </w:pPr>
    <w:r w:rsidRPr="00223B3C">
      <w:rPr>
        <w:rFonts w:ascii="SimSun" w:hAnsi="SimSun" w:hint="eastAsia"/>
        <w:sz w:val="21"/>
        <w:lang w:val="fr-FR"/>
      </w:rPr>
      <w:t>附件九</w:t>
    </w:r>
  </w:p>
  <w:p w:rsidR="00C519FA" w:rsidRPr="00223B3C" w:rsidRDefault="00C519FA" w:rsidP="003F0577">
    <w:pPr>
      <w:pStyle w:val="Header"/>
      <w:ind w:right="113"/>
      <w:jc w:val="right"/>
      <w:rPr>
        <w:rFonts w:ascii="SimSun" w:hAnsi="SimSun"/>
        <w:sz w:val="21"/>
        <w:lang w:val="fr-CH"/>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10</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6</w:t>
    </w:r>
    <w:r w:rsidRPr="00916E36">
      <w:rPr>
        <w:rFonts w:ascii="SimSun" w:hAnsi="SimSun"/>
        <w:sz w:val="21"/>
      </w:rPr>
      <w:fldChar w:fldCharType="end"/>
    </w:r>
    <w:r>
      <w:rPr>
        <w:rFonts w:ascii="SimSun" w:hAnsi="SimSun" w:hint="eastAsia"/>
        <w:sz w:val="21"/>
      </w:rPr>
      <w:t>页</w:t>
    </w:r>
  </w:p>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519FA" w:rsidRPr="00916E36" w:rsidTr="00C519FA">
      <w:trPr>
        <w:trHeight w:hRule="exact" w:val="864"/>
      </w:trPr>
      <w:tc>
        <w:tcPr>
          <w:tcW w:w="4838" w:type="dxa"/>
          <w:shd w:val="clear" w:color="auto" w:fill="auto"/>
          <w:vAlign w:val="bottom"/>
        </w:tcPr>
        <w:p w:rsidR="00C519FA" w:rsidRPr="00F75EF9" w:rsidRDefault="00C519FA" w:rsidP="00C519FA">
          <w:pPr>
            <w:tabs>
              <w:tab w:val="center" w:pos="4320"/>
              <w:tab w:val="right" w:pos="8640"/>
            </w:tabs>
            <w:spacing w:after="80"/>
            <w:rPr>
              <w:rFonts w:ascii="Times New Roman" w:eastAsiaTheme="minorEastAsia" w:hAnsi="Times New Roman" w:cs="Times New Roman"/>
              <w:b/>
              <w:noProof/>
              <w:sz w:val="17"/>
              <w:szCs w:val="20"/>
            </w:rPr>
          </w:pPr>
          <w:r w:rsidRPr="00F75EF9">
            <w:rPr>
              <w:rFonts w:ascii="Times New Roman" w:eastAsiaTheme="minorEastAsia" w:hAnsi="Times New Roman" w:cs="Times New Roman"/>
              <w:b/>
              <w:noProof/>
              <w:sz w:val="17"/>
              <w:szCs w:val="20"/>
            </w:rPr>
            <w:fldChar w:fldCharType="begin"/>
          </w:r>
          <w:r w:rsidRPr="00F75EF9">
            <w:rPr>
              <w:rFonts w:ascii="Times New Roman" w:eastAsiaTheme="minorEastAsia" w:hAnsi="Times New Roman" w:cs="Times New Roman"/>
              <w:b/>
              <w:noProof/>
              <w:sz w:val="17"/>
              <w:szCs w:val="20"/>
            </w:rPr>
            <w:instrText xml:space="preserve"> DOCVARIABLE "sss1" \* MERGEFORMAT </w:instrText>
          </w:r>
          <w:r w:rsidRPr="00F75EF9">
            <w:rPr>
              <w:rFonts w:ascii="Times New Roman" w:eastAsiaTheme="minorEastAsia" w:hAnsi="Times New Roman" w:cs="Times New Roman"/>
              <w:b/>
              <w:noProof/>
              <w:sz w:val="17"/>
              <w:szCs w:val="20"/>
            </w:rPr>
            <w:fldChar w:fldCharType="separate"/>
          </w:r>
          <w:r w:rsidRPr="00F75EF9">
            <w:rPr>
              <w:rFonts w:ascii="Times New Roman" w:eastAsiaTheme="minorEastAsia" w:hAnsi="Times New Roman" w:cs="Times New Roman"/>
              <w:b/>
              <w:noProof/>
              <w:sz w:val="17"/>
              <w:szCs w:val="20"/>
            </w:rPr>
            <w:t>A/RES/70/244</w:t>
          </w:r>
          <w:r w:rsidRPr="00F75EF9">
            <w:rPr>
              <w:rFonts w:ascii="Times New Roman" w:eastAsiaTheme="minorEastAsia" w:hAnsi="Times New Roman" w:cs="Times New Roman"/>
              <w:b/>
              <w:noProof/>
              <w:sz w:val="17"/>
              <w:szCs w:val="20"/>
            </w:rPr>
            <w:fldChar w:fldCharType="end"/>
          </w:r>
        </w:p>
      </w:tc>
      <w:tc>
        <w:tcPr>
          <w:tcW w:w="5028" w:type="dxa"/>
          <w:shd w:val="clear" w:color="auto" w:fill="auto"/>
          <w:vAlign w:val="bottom"/>
        </w:tcPr>
        <w:p w:rsidR="00C519FA" w:rsidRPr="00F75EF9" w:rsidRDefault="00C519FA" w:rsidP="00C519FA">
          <w:pPr>
            <w:tabs>
              <w:tab w:val="center" w:pos="4320"/>
              <w:tab w:val="right" w:pos="8640"/>
            </w:tabs>
            <w:spacing w:after="80"/>
            <w:jc w:val="right"/>
            <w:rPr>
              <w:rFonts w:ascii="Times New Roman" w:eastAsiaTheme="minorEastAsia" w:hAnsi="Times New Roman" w:cs="Times New Roman"/>
              <w:noProof/>
              <w:sz w:val="18"/>
              <w:szCs w:val="20"/>
            </w:rPr>
          </w:pPr>
          <w:r w:rsidRPr="00F75EF9">
            <w:rPr>
              <w:rFonts w:ascii="Times New Roman" w:eastAsiaTheme="minorEastAsia" w:hAnsi="Times New Roman" w:cs="Times New Roman" w:hint="eastAsia"/>
              <w:b/>
              <w:noProof/>
              <w:sz w:val="18"/>
              <w:szCs w:val="20"/>
            </w:rPr>
            <w:t>联合国共同制度</w:t>
          </w:r>
          <w:r w:rsidRPr="00F75EF9">
            <w:rPr>
              <w:rFonts w:ascii="Times New Roman" w:eastAsiaTheme="minorEastAsia" w:hAnsi="Times New Roman" w:cs="Times New Roman" w:hint="eastAsia"/>
              <w:b/>
              <w:noProof/>
              <w:sz w:val="18"/>
              <w:szCs w:val="20"/>
            </w:rPr>
            <w:t>:</w:t>
          </w:r>
          <w:r w:rsidRPr="00F75EF9">
            <w:rPr>
              <w:rFonts w:ascii="Times New Roman" w:eastAsiaTheme="minorEastAsia" w:hAnsi="Times New Roman" w:cs="Times New Roman" w:hint="eastAsia"/>
              <w:b/>
              <w:noProof/>
              <w:sz w:val="18"/>
              <w:szCs w:val="20"/>
            </w:rPr>
            <w:t>国际公务员制度委员会的报告</w:t>
          </w:r>
        </w:p>
      </w:tc>
    </w:tr>
  </w:tbl>
  <w:p w:rsidR="00C519FA" w:rsidRPr="00547CDA" w:rsidRDefault="00C519F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noProof/>
        <w:sz w:val="21"/>
      </w:rPr>
    </w:pPr>
    <w:r w:rsidRPr="00223B3C">
      <w:rPr>
        <w:rFonts w:ascii="SimSun" w:hAnsi="SimSun"/>
        <w:sz w:val="21"/>
      </w:rPr>
      <w:t>附件</w:t>
    </w:r>
    <w:r w:rsidRPr="00223B3C">
      <w:rPr>
        <w:rFonts w:ascii="SimSun" w:hAnsi="SimSun" w:hint="eastAsia"/>
        <w:sz w:val="21"/>
      </w:rPr>
      <w:t>十第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Pr>
        <w:rFonts w:ascii="SimSun" w:hAnsi="SimSun"/>
        <w:noProof/>
        <w:sz w:val="21"/>
        <w:lang w:val="fr-CH"/>
      </w:rPr>
      <w:t>10</w:t>
    </w:r>
    <w:r w:rsidRPr="00223B3C">
      <w:rPr>
        <w:rFonts w:ascii="SimSun" w:hAnsi="SimSun"/>
        <w:noProof/>
        <w:sz w:val="21"/>
      </w:rPr>
      <w:fldChar w:fldCharType="end"/>
    </w:r>
    <w:r w:rsidRPr="00223B3C">
      <w:rPr>
        <w:rFonts w:ascii="SimSun" w:hAnsi="SimSun" w:hint="eastAsia"/>
        <w:noProof/>
        <w:sz w:val="21"/>
      </w:rPr>
      <w:t>页</w:t>
    </w:r>
  </w:p>
  <w:p w:rsidR="00C519FA" w:rsidRPr="00223B3C" w:rsidRDefault="00C519FA" w:rsidP="00194DE4">
    <w:pPr>
      <w:ind w:right="113"/>
      <w:jc w:val="right"/>
      <w:rPr>
        <w:rFonts w:ascii="SimSun" w:hAnsi="SimSun"/>
        <w:sz w:val="21"/>
        <w:lang w:val="fr-FR"/>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rPr>
    </w:pPr>
    <w:r w:rsidRPr="00223B3C">
      <w:rPr>
        <w:rFonts w:ascii="SimSun" w:hAnsi="SimSun"/>
        <w:sz w:val="21"/>
      </w:rPr>
      <w:t>WO/CC/7</w:t>
    </w:r>
    <w:r w:rsidRPr="00223B3C">
      <w:rPr>
        <w:rFonts w:ascii="SimSun" w:hAnsi="SimSun" w:hint="eastAsia"/>
        <w:sz w:val="21"/>
      </w:rPr>
      <w:t>3</w:t>
    </w:r>
    <w:r w:rsidRPr="00223B3C">
      <w:rPr>
        <w:rFonts w:ascii="SimSun" w:hAnsi="SimSun"/>
        <w:sz w:val="21"/>
      </w:rPr>
      <w:t>/</w:t>
    </w:r>
    <w:r w:rsidRPr="00223B3C">
      <w:rPr>
        <w:rFonts w:ascii="SimSun" w:hAnsi="SimSun" w:hint="eastAsia"/>
        <w:sz w:val="21"/>
      </w:rPr>
      <w:t>3</w:t>
    </w:r>
  </w:p>
  <w:p w:rsidR="00C519FA" w:rsidRPr="00223B3C" w:rsidRDefault="00C519FA" w:rsidP="003F0577">
    <w:pPr>
      <w:pStyle w:val="Header"/>
      <w:ind w:right="113"/>
      <w:jc w:val="right"/>
      <w:rPr>
        <w:rFonts w:ascii="SimSun" w:hAnsi="SimSun"/>
        <w:sz w:val="21"/>
      </w:rPr>
    </w:pPr>
    <w:r w:rsidRPr="00223B3C">
      <w:rPr>
        <w:rFonts w:ascii="SimSun" w:hAnsi="SimSun" w:hint="eastAsia"/>
        <w:sz w:val="21"/>
      </w:rPr>
      <w:t>附件十</w:t>
    </w:r>
  </w:p>
  <w:p w:rsidR="00C519FA" w:rsidRPr="00223B3C" w:rsidRDefault="00C519FA" w:rsidP="003F0577">
    <w:pPr>
      <w:pStyle w:val="Header"/>
      <w:ind w:right="113"/>
      <w:jc w:val="right"/>
      <w:rPr>
        <w:rFonts w:ascii="SimSun" w:hAnsi="SimSun"/>
        <w:sz w:val="21"/>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2</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noProof/>
        <w:sz w:val="21"/>
      </w:rPr>
    </w:pPr>
    <w:r w:rsidRPr="00223B3C">
      <w:rPr>
        <w:rFonts w:ascii="SimSun" w:hAnsi="SimSun"/>
        <w:sz w:val="21"/>
      </w:rPr>
      <w:t>附件</w:t>
    </w:r>
    <w:r w:rsidRPr="00223B3C">
      <w:rPr>
        <w:rFonts w:ascii="SimSun" w:hAnsi="SimSun" w:hint="eastAsia"/>
        <w:sz w:val="21"/>
      </w:rPr>
      <w:t>十</w:t>
    </w:r>
    <w:r w:rsidRPr="00223B3C">
      <w:rPr>
        <w:rFonts w:ascii="SimSun" w:hAnsi="SimSun"/>
        <w:sz w:val="21"/>
      </w:rPr>
      <w:t>一</w:t>
    </w:r>
    <w:r w:rsidRPr="00223B3C">
      <w:rPr>
        <w:rFonts w:ascii="SimSun" w:hAnsi="SimSun" w:hint="eastAsia"/>
        <w:sz w:val="21"/>
      </w:rPr>
      <w:t>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Pr>
        <w:rFonts w:ascii="SimSun" w:hAnsi="SimSun"/>
        <w:noProof/>
        <w:sz w:val="21"/>
        <w:lang w:val="fr-CH"/>
      </w:rPr>
      <w:t>6</w:t>
    </w:r>
    <w:r w:rsidRPr="00223B3C">
      <w:rPr>
        <w:rFonts w:ascii="SimSun" w:hAnsi="SimSun"/>
        <w:noProof/>
        <w:sz w:val="21"/>
      </w:rPr>
      <w:fldChar w:fldCharType="end"/>
    </w:r>
    <w:r w:rsidRPr="00223B3C">
      <w:rPr>
        <w:rFonts w:ascii="SimSun" w:hAnsi="SimSun" w:hint="eastAsia"/>
        <w:noProof/>
        <w:sz w:val="21"/>
      </w:rPr>
      <w:t>页</w:t>
    </w:r>
  </w:p>
  <w:p w:rsidR="00C519FA" w:rsidRPr="00223B3C" w:rsidRDefault="00C519FA" w:rsidP="00194DE4">
    <w:pPr>
      <w:ind w:right="113"/>
      <w:jc w:val="right"/>
      <w:rPr>
        <w:rFonts w:ascii="SimSun" w:hAnsi="SimSun"/>
        <w:sz w:val="21"/>
        <w:lang w:val="fr-CH"/>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rPr>
    </w:pPr>
    <w:r w:rsidRPr="00223B3C">
      <w:rPr>
        <w:rFonts w:ascii="SimSun" w:hAnsi="SimSun"/>
        <w:sz w:val="21"/>
      </w:rPr>
      <w:t>WO/CC/7</w:t>
    </w:r>
    <w:r w:rsidRPr="00223B3C">
      <w:rPr>
        <w:rFonts w:ascii="SimSun" w:hAnsi="SimSun" w:hint="eastAsia"/>
        <w:sz w:val="21"/>
      </w:rPr>
      <w:t>3</w:t>
    </w:r>
    <w:r w:rsidRPr="00223B3C">
      <w:rPr>
        <w:rFonts w:ascii="SimSun" w:hAnsi="SimSun"/>
        <w:sz w:val="21"/>
      </w:rPr>
      <w:t>/</w:t>
    </w:r>
    <w:r w:rsidRPr="00223B3C">
      <w:rPr>
        <w:rFonts w:ascii="SimSun" w:hAnsi="SimSun" w:hint="eastAsia"/>
        <w:sz w:val="21"/>
      </w:rPr>
      <w:t>3</w:t>
    </w:r>
  </w:p>
  <w:p w:rsidR="00C519FA" w:rsidRPr="00223B3C" w:rsidRDefault="00C519FA" w:rsidP="00194DE4">
    <w:pPr>
      <w:pStyle w:val="Header"/>
      <w:ind w:right="113"/>
      <w:jc w:val="right"/>
      <w:rPr>
        <w:rFonts w:ascii="SimSun" w:hAnsi="SimSun"/>
        <w:sz w:val="21"/>
      </w:rPr>
    </w:pPr>
    <w:r w:rsidRPr="00223B3C">
      <w:rPr>
        <w:rFonts w:ascii="SimSun" w:hAnsi="SimSun" w:hint="eastAsia"/>
        <w:sz w:val="21"/>
      </w:rPr>
      <w:t>附件十一</w:t>
    </w:r>
  </w:p>
  <w:p w:rsidR="00C519FA" w:rsidRPr="00223B3C" w:rsidRDefault="00C519FA" w:rsidP="00194DE4">
    <w:pPr>
      <w:pStyle w:val="Header"/>
      <w:ind w:right="113"/>
      <w:jc w:val="right"/>
      <w:rPr>
        <w:rFonts w:ascii="SimSun" w:hAnsi="SimSun"/>
        <w:sz w:val="21"/>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12</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noProof/>
        <w:sz w:val="21"/>
      </w:rPr>
    </w:pPr>
    <w:r w:rsidRPr="00223B3C">
      <w:rPr>
        <w:rFonts w:ascii="SimSun" w:hAnsi="SimSun"/>
        <w:sz w:val="21"/>
        <w:lang w:val="fr-FR"/>
      </w:rPr>
      <w:t xml:space="preserve"> </w:t>
    </w:r>
    <w:r w:rsidRPr="00223B3C">
      <w:rPr>
        <w:rFonts w:ascii="SimSun" w:hAnsi="SimSun"/>
        <w:sz w:val="21"/>
      </w:rPr>
      <w:t>附件</w:t>
    </w:r>
    <w:r w:rsidRPr="00223B3C">
      <w:rPr>
        <w:rFonts w:ascii="SimSun" w:hAnsi="SimSun" w:hint="eastAsia"/>
        <w:sz w:val="21"/>
      </w:rPr>
      <w:t>十二第</w:t>
    </w:r>
    <w:r w:rsidRPr="00223B3C">
      <w:rPr>
        <w:rFonts w:ascii="SimSun" w:hAnsi="SimSun"/>
        <w:sz w:val="21"/>
      </w:rPr>
      <w:fldChar w:fldCharType="begin"/>
    </w:r>
    <w:r w:rsidRPr="00223B3C">
      <w:rPr>
        <w:rFonts w:ascii="SimSun" w:hAnsi="SimSun"/>
        <w:sz w:val="21"/>
        <w:lang w:val="fr-CH"/>
      </w:rPr>
      <w:instrText xml:space="preserve"> PAGE   \* MERGEFORMAT </w:instrText>
    </w:r>
    <w:r w:rsidRPr="00223B3C">
      <w:rPr>
        <w:rFonts w:ascii="SimSun" w:hAnsi="SimSun"/>
        <w:sz w:val="21"/>
      </w:rPr>
      <w:fldChar w:fldCharType="separate"/>
    </w:r>
    <w:r w:rsidR="00143D23">
      <w:rPr>
        <w:rFonts w:ascii="SimSun" w:hAnsi="SimSun"/>
        <w:noProof/>
        <w:sz w:val="21"/>
        <w:lang w:val="fr-CH"/>
      </w:rPr>
      <w:t>12</w:t>
    </w:r>
    <w:r w:rsidRPr="00223B3C">
      <w:rPr>
        <w:rFonts w:ascii="SimSun" w:hAnsi="SimSun"/>
        <w:noProof/>
        <w:sz w:val="21"/>
      </w:rPr>
      <w:fldChar w:fldCharType="end"/>
    </w:r>
    <w:r w:rsidRPr="00223B3C">
      <w:rPr>
        <w:rFonts w:ascii="SimSun" w:hAnsi="SimSun" w:hint="eastAsia"/>
        <w:noProof/>
        <w:sz w:val="21"/>
      </w:rPr>
      <w:t>页</w:t>
    </w:r>
  </w:p>
  <w:p w:rsidR="00C519FA" w:rsidRPr="00223B3C" w:rsidRDefault="00C519FA" w:rsidP="00194DE4">
    <w:pPr>
      <w:ind w:right="113"/>
      <w:jc w:val="right"/>
      <w:rPr>
        <w:rFonts w:ascii="SimSun" w:hAnsi="SimSun"/>
        <w:sz w:val="21"/>
        <w:lang w:val="fr-CH"/>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3F0577">
    <w:pPr>
      <w:ind w:right="113"/>
      <w:jc w:val="right"/>
      <w:rPr>
        <w:rFonts w:ascii="SimSun" w:hAnsi="SimSun"/>
        <w:sz w:val="21"/>
      </w:rPr>
    </w:pPr>
    <w:r w:rsidRPr="00223B3C">
      <w:rPr>
        <w:rFonts w:ascii="SimSun" w:hAnsi="SimSun"/>
        <w:sz w:val="21"/>
      </w:rPr>
      <w:t>WO/CC/7</w:t>
    </w:r>
    <w:r w:rsidRPr="00223B3C">
      <w:rPr>
        <w:rFonts w:ascii="SimSun" w:hAnsi="SimSun" w:hint="eastAsia"/>
        <w:sz w:val="21"/>
      </w:rPr>
      <w:t>3</w:t>
    </w:r>
    <w:r w:rsidRPr="00223B3C">
      <w:rPr>
        <w:rFonts w:ascii="SimSun" w:hAnsi="SimSun"/>
        <w:sz w:val="21"/>
      </w:rPr>
      <w:t>/</w:t>
    </w:r>
    <w:r w:rsidRPr="00223B3C">
      <w:rPr>
        <w:rFonts w:ascii="SimSun" w:hAnsi="SimSun" w:hint="eastAsia"/>
        <w:sz w:val="21"/>
      </w:rPr>
      <w:t>3</w:t>
    </w:r>
  </w:p>
  <w:p w:rsidR="00C519FA" w:rsidRPr="00223B3C" w:rsidRDefault="00C519FA" w:rsidP="00194DE4">
    <w:pPr>
      <w:pStyle w:val="Header"/>
      <w:ind w:right="113"/>
      <w:jc w:val="right"/>
      <w:rPr>
        <w:rFonts w:ascii="SimSun" w:hAnsi="SimSun"/>
        <w:sz w:val="21"/>
      </w:rPr>
    </w:pPr>
    <w:r w:rsidRPr="00223B3C">
      <w:rPr>
        <w:rFonts w:ascii="SimSun" w:hAnsi="SimSun" w:hint="eastAsia"/>
        <w:sz w:val="21"/>
      </w:rPr>
      <w:t>附件十二</w:t>
    </w:r>
  </w:p>
  <w:p w:rsidR="00C519FA" w:rsidRPr="00223B3C" w:rsidRDefault="00C519FA" w:rsidP="00194DE4">
    <w:pPr>
      <w:pStyle w:val="Header"/>
      <w:ind w:right="113"/>
      <w:jc w:val="right"/>
      <w:rPr>
        <w:rFonts w:ascii="SimSun" w:hAnsi="SimSun"/>
        <w:sz w:val="21"/>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7759F6">
    <w:pPr>
      <w:ind w:right="113"/>
      <w:jc w:val="right"/>
      <w:rPr>
        <w:rFonts w:ascii="SimSun" w:hAnsi="SimSun"/>
        <w:sz w:val="21"/>
        <w:lang w:val="fr-FR"/>
      </w:rPr>
    </w:pPr>
  </w:p>
  <w:p w:rsidR="00C519FA" w:rsidRPr="00223B3C" w:rsidRDefault="00C519FA" w:rsidP="007759F6">
    <w:pPr>
      <w:pStyle w:val="Header"/>
      <w:ind w:left="-709" w:right="113"/>
      <w:rPr>
        <w:rFonts w:ascii="SimSun" w:hAnsi="SimSun"/>
        <w:sz w:val="21"/>
        <w:lang w:val="fr-F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223B3C" w:rsidRDefault="00C519FA" w:rsidP="007759F6">
    <w:pPr>
      <w:ind w:right="113"/>
      <w:jc w:val="right"/>
      <w:rPr>
        <w:rFonts w:ascii="SimSun" w:hAnsi="SimSun"/>
        <w:sz w:val="21"/>
        <w:lang w:val="fr-FR"/>
      </w:rPr>
    </w:pPr>
    <w:r w:rsidRPr="00223B3C">
      <w:rPr>
        <w:rFonts w:ascii="SimSun" w:hAnsi="SimSun"/>
        <w:sz w:val="21"/>
        <w:lang w:val="fr-FR"/>
      </w:rPr>
      <w:t>WO/CC/73/3</w:t>
    </w:r>
  </w:p>
  <w:p w:rsidR="00C519FA" w:rsidRPr="00223B3C" w:rsidRDefault="00C519FA" w:rsidP="00194DE4">
    <w:pPr>
      <w:ind w:right="113"/>
      <w:jc w:val="right"/>
      <w:rPr>
        <w:rFonts w:ascii="SimSun" w:hAnsi="SimSun"/>
        <w:sz w:val="21"/>
      </w:rPr>
    </w:pPr>
    <w:r w:rsidRPr="00223B3C">
      <w:rPr>
        <w:rFonts w:ascii="SimSun" w:hAnsi="SimSun"/>
        <w:sz w:val="21"/>
      </w:rPr>
      <w:t>附件</w:t>
    </w:r>
    <w:r w:rsidRPr="00223B3C">
      <w:rPr>
        <w:rFonts w:ascii="SimSun" w:hAnsi="SimSun" w:hint="eastAsia"/>
        <w:sz w:val="21"/>
      </w:rPr>
      <w:t>十三</w:t>
    </w:r>
  </w:p>
  <w:p w:rsidR="00C519FA" w:rsidRPr="00223B3C" w:rsidRDefault="00C519FA" w:rsidP="00194DE4">
    <w:pPr>
      <w:ind w:right="113"/>
      <w:jc w:val="right"/>
      <w:rPr>
        <w:rFonts w:ascii="SimSun" w:hAnsi="SimSun"/>
        <w:sz w:val="21"/>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7759F6">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00143D23" w:rsidRPr="00143D23">
      <w:rPr>
        <w:rFonts w:ascii="SimSun" w:hAnsi="SimSun"/>
        <w:noProof/>
        <w:sz w:val="21"/>
        <w:lang w:val="zh-CN"/>
      </w:rPr>
      <w:t>7</w:t>
    </w:r>
    <w:r w:rsidRPr="00916E36">
      <w:rPr>
        <w:rFonts w:ascii="SimSun" w:hAnsi="SimSun"/>
        <w:sz w:val="21"/>
      </w:rPr>
      <w:fldChar w:fldCharType="end"/>
    </w:r>
    <w:r>
      <w:rPr>
        <w:rFonts w:ascii="SimSun" w:hAnsi="SimSun" w:hint="eastAsia"/>
        <w:sz w:val="21"/>
      </w:rPr>
      <w:t>页</w:t>
    </w:r>
  </w:p>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519FA" w:rsidTr="00C519FA">
      <w:trPr>
        <w:trHeight w:hRule="exact" w:val="864"/>
      </w:trPr>
      <w:tc>
        <w:tcPr>
          <w:tcW w:w="4838" w:type="dxa"/>
          <w:shd w:val="clear" w:color="auto" w:fill="auto"/>
          <w:vAlign w:val="bottom"/>
        </w:tcPr>
        <w:p w:rsidR="00C519FA" w:rsidRDefault="00C519FA" w:rsidP="00C519FA">
          <w:pPr>
            <w:pStyle w:val="Header"/>
            <w:spacing w:after="80"/>
          </w:pPr>
          <w:r w:rsidRPr="000A4565">
            <w:rPr>
              <w:rFonts w:hint="eastAsia"/>
              <w:b/>
            </w:rPr>
            <w:t>联合国共同制度</w:t>
          </w:r>
          <w:r w:rsidRPr="000A4565">
            <w:rPr>
              <w:rFonts w:hint="eastAsia"/>
              <w:b/>
            </w:rPr>
            <w:t>:</w:t>
          </w:r>
          <w:r w:rsidRPr="000A4565">
            <w:rPr>
              <w:rFonts w:hint="eastAsia"/>
              <w:b/>
            </w:rPr>
            <w:t>国际公务员制度委员会的报告</w:t>
          </w:r>
        </w:p>
      </w:tc>
      <w:tc>
        <w:tcPr>
          <w:tcW w:w="5028" w:type="dxa"/>
          <w:shd w:val="clear" w:color="auto" w:fill="auto"/>
          <w:vAlign w:val="bottom"/>
        </w:tcPr>
        <w:p w:rsidR="00C519FA" w:rsidRPr="006F357F" w:rsidRDefault="00C519FA" w:rsidP="00C519FA">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A/RES/70/244</w:t>
          </w:r>
          <w:r>
            <w:rPr>
              <w:b/>
              <w:sz w:val="17"/>
            </w:rPr>
            <w:fldChar w:fldCharType="end"/>
          </w:r>
        </w:p>
      </w:tc>
    </w:tr>
  </w:tbl>
  <w:p w:rsidR="00C519FA" w:rsidRPr="00916E36" w:rsidRDefault="00C519FA" w:rsidP="007759F6">
    <w:pPr>
      <w:pStyle w:val="Heade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rsidP="00916E36">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2</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Default="00C519FA" w:rsidP="007759F6">
    <w:pPr>
      <w:jc w:val="right"/>
      <w:rPr>
        <w:rFonts w:ascii="SimSun" w:hAnsi="SimSun"/>
        <w:sz w:val="21"/>
        <w:lang w:val="fr-FR"/>
      </w:rPr>
    </w:pPr>
    <w:r w:rsidRPr="00170CD3">
      <w:rPr>
        <w:rFonts w:ascii="SimSun" w:hAnsi="SimSun"/>
        <w:sz w:val="21"/>
        <w:lang w:val="fr-FR"/>
      </w:rPr>
      <w:t>WO/CC/73/3</w:t>
    </w:r>
  </w:p>
  <w:p w:rsidR="00C519FA" w:rsidRPr="00170CD3" w:rsidRDefault="00C519FA" w:rsidP="007759F6">
    <w:pPr>
      <w:jc w:val="right"/>
      <w:rPr>
        <w:rFonts w:ascii="SimSun" w:hAnsi="SimSun"/>
        <w:sz w:val="21"/>
        <w:lang w:val="fr-CH"/>
      </w:rPr>
    </w:pPr>
    <w:r w:rsidRPr="00170CD3">
      <w:rPr>
        <w:rFonts w:ascii="SimSun" w:hAnsi="SimSun"/>
        <w:sz w:val="21"/>
      </w:rPr>
      <w:t>附件</w:t>
    </w:r>
    <w:r>
      <w:rPr>
        <w:rFonts w:ascii="SimSun" w:hAnsi="SimSun" w:hint="eastAsia"/>
        <w:sz w:val="21"/>
      </w:rPr>
      <w:t>二第</w:t>
    </w:r>
    <w:r w:rsidRPr="00170CD3">
      <w:rPr>
        <w:rFonts w:ascii="SimSun" w:hAnsi="SimSun"/>
        <w:sz w:val="21"/>
      </w:rPr>
      <w:fldChar w:fldCharType="begin"/>
    </w:r>
    <w:r w:rsidRPr="00170CD3">
      <w:rPr>
        <w:rFonts w:ascii="SimSun" w:hAnsi="SimSun"/>
        <w:sz w:val="21"/>
        <w:lang w:val="fr-CH"/>
      </w:rPr>
      <w:instrText xml:space="preserve"> PAGE   \* MERGEFORMAT </w:instrText>
    </w:r>
    <w:r w:rsidRPr="00170CD3">
      <w:rPr>
        <w:rFonts w:ascii="SimSun" w:hAnsi="SimSun"/>
        <w:sz w:val="21"/>
      </w:rPr>
      <w:fldChar w:fldCharType="separate"/>
    </w:r>
    <w:r w:rsidR="00143D23">
      <w:rPr>
        <w:rFonts w:ascii="SimSun" w:hAnsi="SimSun"/>
        <w:noProof/>
        <w:sz w:val="21"/>
        <w:lang w:val="fr-CH"/>
      </w:rPr>
      <w:t>3</w:t>
    </w:r>
    <w:r w:rsidRPr="00170CD3">
      <w:rPr>
        <w:rFonts w:ascii="SimSun" w:hAnsi="SimSun"/>
        <w:noProof/>
        <w:sz w:val="21"/>
      </w:rPr>
      <w:fldChar w:fldCharType="end"/>
    </w:r>
    <w:r>
      <w:rPr>
        <w:rFonts w:ascii="SimSun" w:hAnsi="SimSun" w:hint="eastAsia"/>
        <w:noProof/>
        <w:sz w:val="21"/>
      </w:rPr>
      <w:t>页</w:t>
    </w:r>
  </w:p>
  <w:p w:rsidR="00C519FA" w:rsidRPr="00170CD3" w:rsidRDefault="00C519FA" w:rsidP="007759F6">
    <w:pPr>
      <w:pStyle w:val="Header"/>
      <w:jc w:val="right"/>
      <w:rPr>
        <w:rFonts w:ascii="SimSun" w:hAnsi="SimSun"/>
        <w:sz w:val="21"/>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7759F6">
    <w:pPr>
      <w:jc w:val="right"/>
      <w:rPr>
        <w:rFonts w:ascii="SimSun" w:hAnsi="SimSun"/>
        <w:sz w:val="21"/>
      </w:rPr>
    </w:pPr>
    <w:r>
      <w:rPr>
        <w:rFonts w:ascii="SimSun" w:hAnsi="SimSun"/>
        <w:sz w:val="21"/>
      </w:rPr>
      <w:t>WO/CC/7</w:t>
    </w:r>
    <w:r>
      <w:rPr>
        <w:rFonts w:ascii="SimSun" w:hAnsi="SimSun" w:hint="eastAsia"/>
        <w:sz w:val="21"/>
      </w:rPr>
      <w:t>3</w:t>
    </w:r>
    <w:r w:rsidRPr="00170CD3">
      <w:rPr>
        <w:rFonts w:ascii="SimSun" w:hAnsi="SimSun"/>
        <w:sz w:val="21"/>
      </w:rPr>
      <w:t>/</w:t>
    </w:r>
    <w:r>
      <w:rPr>
        <w:rFonts w:ascii="SimSun" w:hAnsi="SimSun" w:hint="eastAsia"/>
        <w:sz w:val="21"/>
      </w:rPr>
      <w:t>3</w:t>
    </w:r>
  </w:p>
  <w:p w:rsidR="00C519FA" w:rsidRPr="00170CD3" w:rsidRDefault="00C519FA" w:rsidP="007759F6">
    <w:pPr>
      <w:pStyle w:val="Header"/>
      <w:jc w:val="right"/>
      <w:rPr>
        <w:rFonts w:ascii="SimSun" w:hAnsi="SimSun"/>
        <w:sz w:val="21"/>
      </w:rPr>
    </w:pPr>
    <w:r>
      <w:rPr>
        <w:rFonts w:ascii="SimSun" w:hAnsi="SimSun" w:hint="eastAsia"/>
        <w:sz w:val="21"/>
      </w:rPr>
      <w:t>附件二</w:t>
    </w:r>
  </w:p>
  <w:p w:rsidR="00C519FA" w:rsidRPr="00170CD3" w:rsidRDefault="00C519FA" w:rsidP="007759F6">
    <w:pPr>
      <w:pStyle w:val="Heade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FA" w:rsidRPr="00170CD3" w:rsidRDefault="00C519FA" w:rsidP="00547CDA">
    <w:pPr>
      <w:jc w:val="right"/>
      <w:rPr>
        <w:rFonts w:ascii="SimSun" w:hAnsi="SimSun"/>
        <w:sz w:val="21"/>
      </w:rPr>
    </w:pPr>
    <w:r w:rsidRPr="00170CD3">
      <w:rPr>
        <w:rFonts w:ascii="SimSun" w:hAnsi="SimSun"/>
        <w:sz w:val="21"/>
      </w:rPr>
      <w:t>WO/CC/73/3</w:t>
    </w:r>
    <w:r>
      <w:rPr>
        <w:rFonts w:ascii="SimSun" w:hAnsi="SimSun" w:hint="eastAsia"/>
        <w:sz w:val="21"/>
      </w:rPr>
      <w:br/>
    </w:r>
    <w:r w:rsidRPr="00170CD3">
      <w:rPr>
        <w:rFonts w:ascii="SimSun" w:hAnsi="SimSun"/>
        <w:sz w:val="21"/>
      </w:rPr>
      <w:t>附件一</w:t>
    </w:r>
    <w:r>
      <w:rPr>
        <w:rFonts w:ascii="SimSun" w:hAnsi="SimSun" w:hint="eastAsia"/>
        <w:sz w:val="21"/>
      </w:rPr>
      <w:t>第</w:t>
    </w:r>
    <w:r w:rsidRPr="00916E36">
      <w:rPr>
        <w:rFonts w:ascii="SimSun" w:hAnsi="SimSun"/>
        <w:sz w:val="21"/>
      </w:rPr>
      <w:fldChar w:fldCharType="begin"/>
    </w:r>
    <w:r w:rsidRPr="00916E36">
      <w:rPr>
        <w:rFonts w:ascii="SimSun" w:hAnsi="SimSun"/>
        <w:sz w:val="21"/>
      </w:rPr>
      <w:instrText>PAGE   \* MERGEFORMAT</w:instrText>
    </w:r>
    <w:r w:rsidRPr="00916E36">
      <w:rPr>
        <w:rFonts w:ascii="SimSun" w:hAnsi="SimSun"/>
        <w:sz w:val="21"/>
      </w:rPr>
      <w:fldChar w:fldCharType="separate"/>
    </w:r>
    <w:r w:rsidRPr="006967E0">
      <w:rPr>
        <w:rFonts w:ascii="SimSun" w:hAnsi="SimSun"/>
        <w:noProof/>
        <w:sz w:val="21"/>
        <w:lang w:val="zh-CN"/>
      </w:rPr>
      <w:t>8</w:t>
    </w:r>
    <w:r w:rsidRPr="00916E36">
      <w:rPr>
        <w:rFonts w:ascii="SimSun" w:hAnsi="SimSun"/>
        <w:sz w:val="21"/>
      </w:rPr>
      <w:fldChar w:fldCharType="end"/>
    </w:r>
    <w:r>
      <w:rPr>
        <w:rFonts w:ascii="SimSun" w:hAnsi="SimSun" w:hint="eastAsia"/>
        <w:sz w:val="21"/>
      </w:rPr>
      <w:t>页</w:t>
    </w:r>
  </w:p>
  <w:p w:rsidR="00C519FA" w:rsidRPr="00547CDA" w:rsidRDefault="00C51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D4B2F"/>
    <w:multiLevelType w:val="hybridMultilevel"/>
    <w:tmpl w:val="DFFC53A4"/>
    <w:lvl w:ilvl="0" w:tplc="0F92C0A2">
      <w:start w:val="1"/>
      <w:numFmt w:val="lowerLetter"/>
      <w:lvlText w:val="(%1)"/>
      <w:lvlJc w:val="left"/>
      <w:pPr>
        <w:ind w:left="720" w:hanging="360"/>
      </w:pPr>
      <w:rPr>
        <w:rFonts w:ascii="SimSun" w:eastAsia="SimSun" w:hAnsi="SimSun" w:cs="Arial" w:hint="default"/>
        <w:b w:val="0"/>
        <w:i w:val="0"/>
        <w:sz w:val="21"/>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364428"/>
    <w:multiLevelType w:val="hybridMultilevel"/>
    <w:tmpl w:val="F5FE91F0"/>
    <w:lvl w:ilvl="0" w:tplc="47E4558A">
      <w:start w:val="1"/>
      <w:numFmt w:val="decimal"/>
      <w:lvlText w:val="%1."/>
      <w:lvlJc w:val="left"/>
      <w:pPr>
        <w:ind w:left="360" w:hanging="360"/>
      </w:pPr>
      <w:rPr>
        <w:rFonts w:hint="default"/>
      </w:rPr>
    </w:lvl>
    <w:lvl w:ilvl="1" w:tplc="6100B006">
      <w:start w:val="1"/>
      <w:numFmt w:val="japaneseCounting"/>
      <w:lvlText w:val="%2、"/>
      <w:lvlJc w:val="left"/>
      <w:pPr>
        <w:ind w:left="870" w:hanging="450"/>
      </w:pPr>
      <w:rPr>
        <w:rFonts w:hint="default"/>
      </w:rPr>
    </w:lvl>
    <w:lvl w:ilvl="2" w:tplc="07C8E51C">
      <w:start w:val="2"/>
      <w:numFmt w:val="japaneseCounting"/>
      <w:lvlText w:val="%3、"/>
      <w:lvlJc w:val="left"/>
      <w:pPr>
        <w:ind w:left="1290" w:hanging="45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760E6A"/>
    <w:multiLevelType w:val="hybridMultilevel"/>
    <w:tmpl w:val="88B2B7AA"/>
    <w:lvl w:ilvl="0" w:tplc="F1920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8">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33AD0"/>
    <w:multiLevelType w:val="hybridMultilevel"/>
    <w:tmpl w:val="30D85DF0"/>
    <w:lvl w:ilvl="0" w:tplc="0C7AF18E">
      <w:start w:val="1"/>
      <w:numFmt w:val="decimal"/>
      <w:lvlText w:val="%1."/>
      <w:lvlJc w:val="left"/>
      <w:pPr>
        <w:ind w:left="360" w:hanging="360"/>
      </w:pPr>
      <w:rPr>
        <w:rFonts w:hint="default"/>
      </w:rPr>
    </w:lvl>
    <w:lvl w:ilvl="1" w:tplc="1A069DFA">
      <w:start w:val="5"/>
      <w:numFmt w:val="japaneseCounting"/>
      <w:lvlText w:val="%2、"/>
      <w:lvlJc w:val="left"/>
      <w:pPr>
        <w:ind w:left="870" w:hanging="45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486A2C"/>
    <w:multiLevelType w:val="hybridMultilevel"/>
    <w:tmpl w:val="7068E2FE"/>
    <w:lvl w:ilvl="0" w:tplc="D1B6D2DC">
      <w:start w:val="1"/>
      <w:numFmt w:val="lowerLetter"/>
      <w:lvlText w:val="(%1)"/>
      <w:lvlJc w:val="left"/>
      <w:pPr>
        <w:ind w:left="720" w:hanging="360"/>
      </w:pPr>
      <w:rPr>
        <w:rFonts w:ascii="SimSun" w:eastAsia="SimSun" w:hAnsi="SimSun" w:hint="default"/>
        <w:b w:val="0"/>
        <w:i w:val="0"/>
        <w:sz w:val="21"/>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4B54AF"/>
    <w:multiLevelType w:val="hybridMultilevel"/>
    <w:tmpl w:val="4EB027B0"/>
    <w:lvl w:ilvl="0" w:tplc="C68EEEE6">
      <w:start w:val="1"/>
      <w:numFmt w:val="decimal"/>
      <w:lvlText w:val="%1."/>
      <w:lvlJc w:val="left"/>
      <w:pPr>
        <w:ind w:left="50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FC9696A8">
      <w:start w:val="2"/>
      <w:numFmt w:val="japaneseCounting"/>
      <w:lvlText w:val="%9、"/>
      <w:lvlJc w:val="left"/>
      <w:pPr>
        <w:ind w:left="7500" w:hanging="480"/>
      </w:pPr>
      <w:rPr>
        <w:rFonts w:hint="default"/>
      </w:rPr>
    </w:lvl>
  </w:abstractNum>
  <w:abstractNum w:abstractNumId="12">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375CAA"/>
    <w:multiLevelType w:val="hybridMultilevel"/>
    <w:tmpl w:val="5C2A1692"/>
    <w:lvl w:ilvl="0" w:tplc="4F30655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272A78"/>
    <w:multiLevelType w:val="hybridMultilevel"/>
    <w:tmpl w:val="E92CE836"/>
    <w:lvl w:ilvl="0" w:tplc="0D90AA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7">
    <w:nsid w:val="4A8B7F8D"/>
    <w:multiLevelType w:val="hybridMultilevel"/>
    <w:tmpl w:val="001A311E"/>
    <w:lvl w:ilvl="0" w:tplc="C57A657C">
      <w:start w:val="1"/>
      <w:numFmt w:val="lowerLetter"/>
      <w:lvlText w:val="(%1)"/>
      <w:lvlJc w:val="left"/>
      <w:pPr>
        <w:ind w:left="720" w:hanging="360"/>
      </w:pPr>
      <w:rPr>
        <w:rFonts w:ascii="SimSun" w:eastAsia="SimSun" w:hAnsi="SimSun" w:hint="default"/>
        <w:b w:val="0"/>
        <w:i w:val="0"/>
        <w:sz w:val="21"/>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B83FC1"/>
    <w:multiLevelType w:val="hybridMultilevel"/>
    <w:tmpl w:val="10307950"/>
    <w:lvl w:ilvl="0" w:tplc="A0266EF4">
      <w:start w:val="1"/>
      <w:numFmt w:val="decimal"/>
      <w:lvlText w:val="(%1)"/>
      <w:lvlJc w:val="left"/>
      <w:pPr>
        <w:ind w:left="360" w:hanging="360"/>
      </w:pPr>
      <w:rPr>
        <w:rFonts w:ascii="Arial" w:eastAsia="Times New Roman" w:hAnsi="Arial"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C33E6"/>
    <w:multiLevelType w:val="hybridMultilevel"/>
    <w:tmpl w:val="DA245416"/>
    <w:lvl w:ilvl="0" w:tplc="5FA4A1F4">
      <w:start w:val="1"/>
      <w:numFmt w:val="decimal"/>
      <w:lvlText w:val="%1."/>
      <w:lvlJc w:val="left"/>
      <w:pPr>
        <w:ind w:left="720" w:hanging="360"/>
      </w:pPr>
      <w:rPr>
        <w:rFonts w:ascii="SimSun" w:eastAsia="SimSun" w:hAnsi="SimSun" w:cs="Arial" w:hint="default"/>
        <w:sz w:val="21"/>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82387"/>
    <w:multiLevelType w:val="hybridMultilevel"/>
    <w:tmpl w:val="2D36E0C8"/>
    <w:lvl w:ilvl="0" w:tplc="02060AF0">
      <w:start w:val="1"/>
      <w:numFmt w:val="japaneseCounting"/>
      <w:lvlText w:val="%1、"/>
      <w:lvlJc w:val="left"/>
      <w:pPr>
        <w:ind w:left="1017" w:hanging="450"/>
      </w:pPr>
      <w:rPr>
        <w:rFonts w:hint="default"/>
      </w:rPr>
    </w:lvl>
    <w:lvl w:ilvl="1" w:tplc="CB5E726C">
      <w:start w:val="1"/>
      <w:numFmt w:val="lowerLetter"/>
      <w:lvlText w:val="%2."/>
      <w:lvlJc w:val="left"/>
      <w:pPr>
        <w:ind w:left="1407" w:hanging="420"/>
      </w:pPr>
      <w:rPr>
        <w:rFonts w:hint="eastAsia"/>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
  </w:num>
  <w:num w:numId="3">
    <w:abstractNumId w:val="6"/>
  </w:num>
  <w:num w:numId="4">
    <w:abstractNumId w:val="16"/>
  </w:num>
  <w:num w:numId="5">
    <w:abstractNumId w:val="22"/>
  </w:num>
  <w:num w:numId="6">
    <w:abstractNumId w:val="11"/>
  </w:num>
  <w:num w:numId="7">
    <w:abstractNumId w:val="18"/>
  </w:num>
  <w:num w:numId="8">
    <w:abstractNumId w:val="7"/>
  </w:num>
  <w:num w:numId="9">
    <w:abstractNumId w:val="27"/>
  </w:num>
  <w:num w:numId="10">
    <w:abstractNumId w:val="24"/>
  </w:num>
  <w:num w:numId="11">
    <w:abstractNumId w:val="5"/>
  </w:num>
  <w:num w:numId="12">
    <w:abstractNumId w:val="23"/>
  </w:num>
  <w:num w:numId="13">
    <w:abstractNumId w:val="21"/>
  </w:num>
  <w:num w:numId="14">
    <w:abstractNumId w:val="25"/>
  </w:num>
  <w:num w:numId="15">
    <w:abstractNumId w:val="8"/>
  </w:num>
  <w:num w:numId="16">
    <w:abstractNumId w:val="28"/>
  </w:num>
  <w:num w:numId="17">
    <w:abstractNumId w:val="12"/>
  </w:num>
  <w:num w:numId="18">
    <w:abstractNumId w:val="15"/>
  </w:num>
  <w:num w:numId="19">
    <w:abstractNumId w:val="2"/>
  </w:num>
  <w:num w:numId="20">
    <w:abstractNumId w:val="10"/>
  </w:num>
  <w:num w:numId="21">
    <w:abstractNumId w:val="17"/>
  </w:num>
  <w:num w:numId="22">
    <w:abstractNumId w:val="20"/>
  </w:num>
  <w:num w:numId="23">
    <w:abstractNumId w:val="14"/>
  </w:num>
  <w:num w:numId="24">
    <w:abstractNumId w:val="9"/>
  </w:num>
  <w:num w:numId="25">
    <w:abstractNumId w:val="3"/>
  </w:num>
  <w:num w:numId="26">
    <w:abstractNumId w:val="4"/>
  </w:num>
  <w:num w:numId="27">
    <w:abstractNumId w:val="26"/>
  </w:num>
  <w:num w:numId="28">
    <w:abstractNumId w:val="13"/>
  </w:num>
  <w:num w:numId="2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0C91"/>
    <w:rsid w:val="00001029"/>
    <w:rsid w:val="0000156E"/>
    <w:rsid w:val="000018BF"/>
    <w:rsid w:val="00002D11"/>
    <w:rsid w:val="0000647D"/>
    <w:rsid w:val="00012413"/>
    <w:rsid w:val="0001241F"/>
    <w:rsid w:val="000129E3"/>
    <w:rsid w:val="00012EC5"/>
    <w:rsid w:val="00013C44"/>
    <w:rsid w:val="0001447C"/>
    <w:rsid w:val="0001456D"/>
    <w:rsid w:val="00016344"/>
    <w:rsid w:val="00016E51"/>
    <w:rsid w:val="000174F9"/>
    <w:rsid w:val="000177E4"/>
    <w:rsid w:val="00017A72"/>
    <w:rsid w:val="00017FBB"/>
    <w:rsid w:val="00021EBE"/>
    <w:rsid w:val="00023E74"/>
    <w:rsid w:val="00026436"/>
    <w:rsid w:val="0002796A"/>
    <w:rsid w:val="00031E87"/>
    <w:rsid w:val="000336B5"/>
    <w:rsid w:val="00033CEB"/>
    <w:rsid w:val="00034814"/>
    <w:rsid w:val="00034CD5"/>
    <w:rsid w:val="00036225"/>
    <w:rsid w:val="00036685"/>
    <w:rsid w:val="00036B33"/>
    <w:rsid w:val="0003724F"/>
    <w:rsid w:val="000405B6"/>
    <w:rsid w:val="00042C38"/>
    <w:rsid w:val="00042C79"/>
    <w:rsid w:val="00043CAA"/>
    <w:rsid w:val="00043EBD"/>
    <w:rsid w:val="00044975"/>
    <w:rsid w:val="00045238"/>
    <w:rsid w:val="00045603"/>
    <w:rsid w:val="000456E5"/>
    <w:rsid w:val="00046C68"/>
    <w:rsid w:val="000470FA"/>
    <w:rsid w:val="000536C9"/>
    <w:rsid w:val="00053A34"/>
    <w:rsid w:val="00054289"/>
    <w:rsid w:val="00057113"/>
    <w:rsid w:val="000573D1"/>
    <w:rsid w:val="00060C18"/>
    <w:rsid w:val="000619D0"/>
    <w:rsid w:val="00062291"/>
    <w:rsid w:val="00065CF4"/>
    <w:rsid w:val="00066932"/>
    <w:rsid w:val="000675E9"/>
    <w:rsid w:val="0006763E"/>
    <w:rsid w:val="00067EF5"/>
    <w:rsid w:val="00070C78"/>
    <w:rsid w:val="000710F2"/>
    <w:rsid w:val="000713A5"/>
    <w:rsid w:val="00071E6C"/>
    <w:rsid w:val="00073BF9"/>
    <w:rsid w:val="00073C20"/>
    <w:rsid w:val="00074C21"/>
    <w:rsid w:val="00075432"/>
    <w:rsid w:val="000766B2"/>
    <w:rsid w:val="000776D7"/>
    <w:rsid w:val="000818FC"/>
    <w:rsid w:val="0008301A"/>
    <w:rsid w:val="00084DDB"/>
    <w:rsid w:val="000853DD"/>
    <w:rsid w:val="00085B44"/>
    <w:rsid w:val="000864DA"/>
    <w:rsid w:val="00087206"/>
    <w:rsid w:val="00087889"/>
    <w:rsid w:val="00087C71"/>
    <w:rsid w:val="00090AE5"/>
    <w:rsid w:val="000910F4"/>
    <w:rsid w:val="00091488"/>
    <w:rsid w:val="0009148A"/>
    <w:rsid w:val="0009350D"/>
    <w:rsid w:val="0009385C"/>
    <w:rsid w:val="0009464A"/>
    <w:rsid w:val="00094E6F"/>
    <w:rsid w:val="00095A77"/>
    <w:rsid w:val="000968ED"/>
    <w:rsid w:val="000A256B"/>
    <w:rsid w:val="000A3C6E"/>
    <w:rsid w:val="000A3F8A"/>
    <w:rsid w:val="000A4323"/>
    <w:rsid w:val="000A43B8"/>
    <w:rsid w:val="000A45C0"/>
    <w:rsid w:val="000A471E"/>
    <w:rsid w:val="000A4A57"/>
    <w:rsid w:val="000A53CA"/>
    <w:rsid w:val="000A7F21"/>
    <w:rsid w:val="000B14B8"/>
    <w:rsid w:val="000B2382"/>
    <w:rsid w:val="000B24D9"/>
    <w:rsid w:val="000B307B"/>
    <w:rsid w:val="000B31B2"/>
    <w:rsid w:val="000B35C3"/>
    <w:rsid w:val="000B449B"/>
    <w:rsid w:val="000B5B1F"/>
    <w:rsid w:val="000B7BA1"/>
    <w:rsid w:val="000C175B"/>
    <w:rsid w:val="000C1B08"/>
    <w:rsid w:val="000C334E"/>
    <w:rsid w:val="000C356A"/>
    <w:rsid w:val="000C3697"/>
    <w:rsid w:val="000C40C7"/>
    <w:rsid w:val="000C4194"/>
    <w:rsid w:val="000C6C59"/>
    <w:rsid w:val="000C710A"/>
    <w:rsid w:val="000C764D"/>
    <w:rsid w:val="000C77F3"/>
    <w:rsid w:val="000C7CC4"/>
    <w:rsid w:val="000D0106"/>
    <w:rsid w:val="000D0CD6"/>
    <w:rsid w:val="000D3317"/>
    <w:rsid w:val="000D60C5"/>
    <w:rsid w:val="000E0568"/>
    <w:rsid w:val="000E123D"/>
    <w:rsid w:val="000E1A68"/>
    <w:rsid w:val="000E3D1C"/>
    <w:rsid w:val="000E3F98"/>
    <w:rsid w:val="000E40EC"/>
    <w:rsid w:val="000E4477"/>
    <w:rsid w:val="000E44AE"/>
    <w:rsid w:val="000E53D3"/>
    <w:rsid w:val="000E581A"/>
    <w:rsid w:val="000E5941"/>
    <w:rsid w:val="000E646F"/>
    <w:rsid w:val="000F011B"/>
    <w:rsid w:val="000F0174"/>
    <w:rsid w:val="000F0498"/>
    <w:rsid w:val="000F2043"/>
    <w:rsid w:val="000F2679"/>
    <w:rsid w:val="000F2C90"/>
    <w:rsid w:val="000F30F8"/>
    <w:rsid w:val="000F44AB"/>
    <w:rsid w:val="000F459F"/>
    <w:rsid w:val="000F48BA"/>
    <w:rsid w:val="000F5E56"/>
    <w:rsid w:val="000F5E7D"/>
    <w:rsid w:val="000F6716"/>
    <w:rsid w:val="000F7258"/>
    <w:rsid w:val="00100F9B"/>
    <w:rsid w:val="0010325C"/>
    <w:rsid w:val="001035A5"/>
    <w:rsid w:val="00105D67"/>
    <w:rsid w:val="001060AD"/>
    <w:rsid w:val="001108BE"/>
    <w:rsid w:val="00110EC4"/>
    <w:rsid w:val="00112050"/>
    <w:rsid w:val="00112167"/>
    <w:rsid w:val="00113210"/>
    <w:rsid w:val="001147C9"/>
    <w:rsid w:val="00114A8B"/>
    <w:rsid w:val="00114DD5"/>
    <w:rsid w:val="0011637F"/>
    <w:rsid w:val="00117B8A"/>
    <w:rsid w:val="00117CC1"/>
    <w:rsid w:val="00117DC5"/>
    <w:rsid w:val="00120976"/>
    <w:rsid w:val="0012186B"/>
    <w:rsid w:val="00121CED"/>
    <w:rsid w:val="00122A2B"/>
    <w:rsid w:val="00123CFA"/>
    <w:rsid w:val="001241A9"/>
    <w:rsid w:val="00124C4B"/>
    <w:rsid w:val="00125193"/>
    <w:rsid w:val="0012738C"/>
    <w:rsid w:val="001279A6"/>
    <w:rsid w:val="00131421"/>
    <w:rsid w:val="00131D62"/>
    <w:rsid w:val="00131E1E"/>
    <w:rsid w:val="00132C15"/>
    <w:rsid w:val="001331B6"/>
    <w:rsid w:val="00133450"/>
    <w:rsid w:val="001335BA"/>
    <w:rsid w:val="00133C72"/>
    <w:rsid w:val="001343DE"/>
    <w:rsid w:val="0013481F"/>
    <w:rsid w:val="00135517"/>
    <w:rsid w:val="001355A0"/>
    <w:rsid w:val="001362EE"/>
    <w:rsid w:val="00136C26"/>
    <w:rsid w:val="00137B7C"/>
    <w:rsid w:val="0014007F"/>
    <w:rsid w:val="0014060B"/>
    <w:rsid w:val="0014135D"/>
    <w:rsid w:val="0014262F"/>
    <w:rsid w:val="0014277F"/>
    <w:rsid w:val="00143257"/>
    <w:rsid w:val="00143D23"/>
    <w:rsid w:val="00146B63"/>
    <w:rsid w:val="001470C4"/>
    <w:rsid w:val="00147F8A"/>
    <w:rsid w:val="00151916"/>
    <w:rsid w:val="00153438"/>
    <w:rsid w:val="00155027"/>
    <w:rsid w:val="00155F38"/>
    <w:rsid w:val="00156160"/>
    <w:rsid w:val="00157CFE"/>
    <w:rsid w:val="001619BB"/>
    <w:rsid w:val="00161E54"/>
    <w:rsid w:val="00163C71"/>
    <w:rsid w:val="00165591"/>
    <w:rsid w:val="00165DA0"/>
    <w:rsid w:val="00166233"/>
    <w:rsid w:val="00166EE3"/>
    <w:rsid w:val="0016741D"/>
    <w:rsid w:val="0016797B"/>
    <w:rsid w:val="00170132"/>
    <w:rsid w:val="001706D8"/>
    <w:rsid w:val="00170CD3"/>
    <w:rsid w:val="0017326C"/>
    <w:rsid w:val="00175AE3"/>
    <w:rsid w:val="00175F9B"/>
    <w:rsid w:val="0017613B"/>
    <w:rsid w:val="0018127F"/>
    <w:rsid w:val="0018153B"/>
    <w:rsid w:val="00182BF3"/>
    <w:rsid w:val="00182EAF"/>
    <w:rsid w:val="001832A6"/>
    <w:rsid w:val="00183626"/>
    <w:rsid w:val="00183A28"/>
    <w:rsid w:val="001845B7"/>
    <w:rsid w:val="0018692E"/>
    <w:rsid w:val="00193477"/>
    <w:rsid w:val="0019359D"/>
    <w:rsid w:val="00193709"/>
    <w:rsid w:val="00194DE4"/>
    <w:rsid w:val="00194E33"/>
    <w:rsid w:val="001967A0"/>
    <w:rsid w:val="001969CD"/>
    <w:rsid w:val="00196EE4"/>
    <w:rsid w:val="001A0627"/>
    <w:rsid w:val="001A0A07"/>
    <w:rsid w:val="001A0DE3"/>
    <w:rsid w:val="001A0E97"/>
    <w:rsid w:val="001A1682"/>
    <w:rsid w:val="001A3202"/>
    <w:rsid w:val="001A3A7F"/>
    <w:rsid w:val="001A407F"/>
    <w:rsid w:val="001A4F1E"/>
    <w:rsid w:val="001A5D49"/>
    <w:rsid w:val="001A7192"/>
    <w:rsid w:val="001A71ED"/>
    <w:rsid w:val="001A75B2"/>
    <w:rsid w:val="001A793C"/>
    <w:rsid w:val="001A7B90"/>
    <w:rsid w:val="001B02F8"/>
    <w:rsid w:val="001B16F4"/>
    <w:rsid w:val="001B1B78"/>
    <w:rsid w:val="001B2BE4"/>
    <w:rsid w:val="001B2F0C"/>
    <w:rsid w:val="001B59E0"/>
    <w:rsid w:val="001C0A54"/>
    <w:rsid w:val="001C1789"/>
    <w:rsid w:val="001C2602"/>
    <w:rsid w:val="001C3B47"/>
    <w:rsid w:val="001C3F1B"/>
    <w:rsid w:val="001C4AC0"/>
    <w:rsid w:val="001C5C2A"/>
    <w:rsid w:val="001C64D8"/>
    <w:rsid w:val="001D0276"/>
    <w:rsid w:val="001D125E"/>
    <w:rsid w:val="001D195A"/>
    <w:rsid w:val="001D4521"/>
    <w:rsid w:val="001D48D1"/>
    <w:rsid w:val="001D4B46"/>
    <w:rsid w:val="001D5307"/>
    <w:rsid w:val="001D5609"/>
    <w:rsid w:val="001E02A9"/>
    <w:rsid w:val="001E242E"/>
    <w:rsid w:val="001E4819"/>
    <w:rsid w:val="001E5071"/>
    <w:rsid w:val="001E5351"/>
    <w:rsid w:val="001E618C"/>
    <w:rsid w:val="001F1E35"/>
    <w:rsid w:val="001F23FE"/>
    <w:rsid w:val="001F33AD"/>
    <w:rsid w:val="001F43A4"/>
    <w:rsid w:val="001F6C59"/>
    <w:rsid w:val="001F6C8C"/>
    <w:rsid w:val="001F73E9"/>
    <w:rsid w:val="00203166"/>
    <w:rsid w:val="00203EF5"/>
    <w:rsid w:val="00205BA7"/>
    <w:rsid w:val="00207138"/>
    <w:rsid w:val="002107A0"/>
    <w:rsid w:val="00210A75"/>
    <w:rsid w:val="00211091"/>
    <w:rsid w:val="00211E67"/>
    <w:rsid w:val="00211EFE"/>
    <w:rsid w:val="002120C7"/>
    <w:rsid w:val="00213349"/>
    <w:rsid w:val="002135B6"/>
    <w:rsid w:val="00214379"/>
    <w:rsid w:val="0021689D"/>
    <w:rsid w:val="00216EE3"/>
    <w:rsid w:val="0022146B"/>
    <w:rsid w:val="0022149D"/>
    <w:rsid w:val="002217D9"/>
    <w:rsid w:val="00221F8A"/>
    <w:rsid w:val="00223719"/>
    <w:rsid w:val="00223B3C"/>
    <w:rsid w:val="00223E67"/>
    <w:rsid w:val="00223FF4"/>
    <w:rsid w:val="00224CA6"/>
    <w:rsid w:val="00225B68"/>
    <w:rsid w:val="00225EE7"/>
    <w:rsid w:val="00227AF3"/>
    <w:rsid w:val="00231293"/>
    <w:rsid w:val="00231DD0"/>
    <w:rsid w:val="0023231B"/>
    <w:rsid w:val="00232B56"/>
    <w:rsid w:val="00234280"/>
    <w:rsid w:val="00234403"/>
    <w:rsid w:val="002354EC"/>
    <w:rsid w:val="00235749"/>
    <w:rsid w:val="00236AFB"/>
    <w:rsid w:val="0023732B"/>
    <w:rsid w:val="00240605"/>
    <w:rsid w:val="00240AA7"/>
    <w:rsid w:val="00242988"/>
    <w:rsid w:val="0024460F"/>
    <w:rsid w:val="00246C57"/>
    <w:rsid w:val="002502E3"/>
    <w:rsid w:val="0025144E"/>
    <w:rsid w:val="002517A0"/>
    <w:rsid w:val="0025377F"/>
    <w:rsid w:val="002541AC"/>
    <w:rsid w:val="00255564"/>
    <w:rsid w:val="00255B79"/>
    <w:rsid w:val="00256C0D"/>
    <w:rsid w:val="00257732"/>
    <w:rsid w:val="00261BF7"/>
    <w:rsid w:val="002634C4"/>
    <w:rsid w:val="00265272"/>
    <w:rsid w:val="00265C8A"/>
    <w:rsid w:val="002660CA"/>
    <w:rsid w:val="00270188"/>
    <w:rsid w:val="002701FF"/>
    <w:rsid w:val="00270E47"/>
    <w:rsid w:val="0027192D"/>
    <w:rsid w:val="00275B1A"/>
    <w:rsid w:val="00276109"/>
    <w:rsid w:val="002763B8"/>
    <w:rsid w:val="0027739F"/>
    <w:rsid w:val="0028053E"/>
    <w:rsid w:val="00280552"/>
    <w:rsid w:val="0028161F"/>
    <w:rsid w:val="00281E24"/>
    <w:rsid w:val="00283EBE"/>
    <w:rsid w:val="00283F2B"/>
    <w:rsid w:val="00285885"/>
    <w:rsid w:val="002861B4"/>
    <w:rsid w:val="00286D62"/>
    <w:rsid w:val="002876DA"/>
    <w:rsid w:val="00287C23"/>
    <w:rsid w:val="00290E20"/>
    <w:rsid w:val="002911D2"/>
    <w:rsid w:val="00292181"/>
    <w:rsid w:val="002928D3"/>
    <w:rsid w:val="002934F8"/>
    <w:rsid w:val="00293D89"/>
    <w:rsid w:val="00295274"/>
    <w:rsid w:val="00295CB5"/>
    <w:rsid w:val="00296597"/>
    <w:rsid w:val="002A08F3"/>
    <w:rsid w:val="002A200A"/>
    <w:rsid w:val="002A236F"/>
    <w:rsid w:val="002A54FD"/>
    <w:rsid w:val="002A585B"/>
    <w:rsid w:val="002A5EB8"/>
    <w:rsid w:val="002A709E"/>
    <w:rsid w:val="002A7652"/>
    <w:rsid w:val="002A7CDF"/>
    <w:rsid w:val="002B1AB9"/>
    <w:rsid w:val="002B2185"/>
    <w:rsid w:val="002B2900"/>
    <w:rsid w:val="002B2B32"/>
    <w:rsid w:val="002B2DF0"/>
    <w:rsid w:val="002B45A9"/>
    <w:rsid w:val="002B5B20"/>
    <w:rsid w:val="002B77D8"/>
    <w:rsid w:val="002C02B5"/>
    <w:rsid w:val="002C049E"/>
    <w:rsid w:val="002C06A0"/>
    <w:rsid w:val="002C085A"/>
    <w:rsid w:val="002C12E3"/>
    <w:rsid w:val="002C1D2E"/>
    <w:rsid w:val="002C3A87"/>
    <w:rsid w:val="002C45BE"/>
    <w:rsid w:val="002C53E5"/>
    <w:rsid w:val="002C631C"/>
    <w:rsid w:val="002C6740"/>
    <w:rsid w:val="002C71B2"/>
    <w:rsid w:val="002C78E6"/>
    <w:rsid w:val="002D0562"/>
    <w:rsid w:val="002D1E66"/>
    <w:rsid w:val="002D2CCB"/>
    <w:rsid w:val="002D32AF"/>
    <w:rsid w:val="002D4EF4"/>
    <w:rsid w:val="002D5724"/>
    <w:rsid w:val="002D5BD5"/>
    <w:rsid w:val="002D6081"/>
    <w:rsid w:val="002D78C6"/>
    <w:rsid w:val="002D790A"/>
    <w:rsid w:val="002E2A4B"/>
    <w:rsid w:val="002E32A3"/>
    <w:rsid w:val="002E38A5"/>
    <w:rsid w:val="002E600B"/>
    <w:rsid w:val="002E66E9"/>
    <w:rsid w:val="002E7CAB"/>
    <w:rsid w:val="002F176E"/>
    <w:rsid w:val="002F1FE6"/>
    <w:rsid w:val="002F270C"/>
    <w:rsid w:val="002F2EBB"/>
    <w:rsid w:val="002F305D"/>
    <w:rsid w:val="002F34E4"/>
    <w:rsid w:val="002F4599"/>
    <w:rsid w:val="002F4B7A"/>
    <w:rsid w:val="002F4E68"/>
    <w:rsid w:val="002F567E"/>
    <w:rsid w:val="002F5D3C"/>
    <w:rsid w:val="002F5F49"/>
    <w:rsid w:val="002F7A05"/>
    <w:rsid w:val="002F7A22"/>
    <w:rsid w:val="002F7D12"/>
    <w:rsid w:val="00300B3C"/>
    <w:rsid w:val="0030145B"/>
    <w:rsid w:val="00301889"/>
    <w:rsid w:val="00301D37"/>
    <w:rsid w:val="003047A0"/>
    <w:rsid w:val="00305B74"/>
    <w:rsid w:val="003062D8"/>
    <w:rsid w:val="003070C5"/>
    <w:rsid w:val="003073A4"/>
    <w:rsid w:val="0031090F"/>
    <w:rsid w:val="0031151C"/>
    <w:rsid w:val="00311972"/>
    <w:rsid w:val="00312388"/>
    <w:rsid w:val="00312469"/>
    <w:rsid w:val="00312BBB"/>
    <w:rsid w:val="00312F7F"/>
    <w:rsid w:val="00316F98"/>
    <w:rsid w:val="003179C8"/>
    <w:rsid w:val="003179DE"/>
    <w:rsid w:val="00317C06"/>
    <w:rsid w:val="00320C10"/>
    <w:rsid w:val="003228B7"/>
    <w:rsid w:val="00322B0C"/>
    <w:rsid w:val="003234DD"/>
    <w:rsid w:val="00323D3D"/>
    <w:rsid w:val="00324FB9"/>
    <w:rsid w:val="00325370"/>
    <w:rsid w:val="00325CE6"/>
    <w:rsid w:val="0032647B"/>
    <w:rsid w:val="00330094"/>
    <w:rsid w:val="003314B4"/>
    <w:rsid w:val="00331CAB"/>
    <w:rsid w:val="003344B2"/>
    <w:rsid w:val="00334784"/>
    <w:rsid w:val="00334895"/>
    <w:rsid w:val="00335440"/>
    <w:rsid w:val="003357B5"/>
    <w:rsid w:val="00336ACE"/>
    <w:rsid w:val="0033718E"/>
    <w:rsid w:val="00337199"/>
    <w:rsid w:val="0034039D"/>
    <w:rsid w:val="003420EB"/>
    <w:rsid w:val="003425D3"/>
    <w:rsid w:val="003427E2"/>
    <w:rsid w:val="00342DA7"/>
    <w:rsid w:val="0034498F"/>
    <w:rsid w:val="003505ED"/>
    <w:rsid w:val="0035064E"/>
    <w:rsid w:val="0035090B"/>
    <w:rsid w:val="00350D9F"/>
    <w:rsid w:val="003526AE"/>
    <w:rsid w:val="00352B3E"/>
    <w:rsid w:val="003538E3"/>
    <w:rsid w:val="00353B4C"/>
    <w:rsid w:val="00354D0A"/>
    <w:rsid w:val="00354E2C"/>
    <w:rsid w:val="00356AFC"/>
    <w:rsid w:val="003610FB"/>
    <w:rsid w:val="00362DCF"/>
    <w:rsid w:val="00364ABA"/>
    <w:rsid w:val="003673CF"/>
    <w:rsid w:val="003704BB"/>
    <w:rsid w:val="00370B79"/>
    <w:rsid w:val="0037180C"/>
    <w:rsid w:val="00371EBF"/>
    <w:rsid w:val="00373EC4"/>
    <w:rsid w:val="00374410"/>
    <w:rsid w:val="003758BF"/>
    <w:rsid w:val="00376B64"/>
    <w:rsid w:val="0037784F"/>
    <w:rsid w:val="00380A32"/>
    <w:rsid w:val="00380C1C"/>
    <w:rsid w:val="00381DD4"/>
    <w:rsid w:val="0038200C"/>
    <w:rsid w:val="003822B3"/>
    <w:rsid w:val="00383703"/>
    <w:rsid w:val="00383998"/>
    <w:rsid w:val="003845C1"/>
    <w:rsid w:val="00385BC4"/>
    <w:rsid w:val="0038641E"/>
    <w:rsid w:val="00387454"/>
    <w:rsid w:val="00387840"/>
    <w:rsid w:val="00391042"/>
    <w:rsid w:val="00391519"/>
    <w:rsid w:val="00393726"/>
    <w:rsid w:val="00393777"/>
    <w:rsid w:val="0039377D"/>
    <w:rsid w:val="003938F1"/>
    <w:rsid w:val="00395459"/>
    <w:rsid w:val="003965B9"/>
    <w:rsid w:val="00396B47"/>
    <w:rsid w:val="00396DBF"/>
    <w:rsid w:val="003A2028"/>
    <w:rsid w:val="003A27F6"/>
    <w:rsid w:val="003A382B"/>
    <w:rsid w:val="003A3CAA"/>
    <w:rsid w:val="003A445F"/>
    <w:rsid w:val="003A4E24"/>
    <w:rsid w:val="003A5E60"/>
    <w:rsid w:val="003A68BB"/>
    <w:rsid w:val="003A6F89"/>
    <w:rsid w:val="003B011D"/>
    <w:rsid w:val="003B1968"/>
    <w:rsid w:val="003B2519"/>
    <w:rsid w:val="003B2E5B"/>
    <w:rsid w:val="003B38C1"/>
    <w:rsid w:val="003B4395"/>
    <w:rsid w:val="003B6B88"/>
    <w:rsid w:val="003B7427"/>
    <w:rsid w:val="003C05A0"/>
    <w:rsid w:val="003C07BB"/>
    <w:rsid w:val="003C1B1A"/>
    <w:rsid w:val="003C3EBF"/>
    <w:rsid w:val="003C4C27"/>
    <w:rsid w:val="003C4C90"/>
    <w:rsid w:val="003C694F"/>
    <w:rsid w:val="003D0E9F"/>
    <w:rsid w:val="003D2119"/>
    <w:rsid w:val="003D2828"/>
    <w:rsid w:val="003D2AC4"/>
    <w:rsid w:val="003D3F3F"/>
    <w:rsid w:val="003D533B"/>
    <w:rsid w:val="003D6AFD"/>
    <w:rsid w:val="003D70F4"/>
    <w:rsid w:val="003E3EA7"/>
    <w:rsid w:val="003E4A1E"/>
    <w:rsid w:val="003E7F3F"/>
    <w:rsid w:val="003F04AF"/>
    <w:rsid w:val="003F0577"/>
    <w:rsid w:val="003F0611"/>
    <w:rsid w:val="003F1531"/>
    <w:rsid w:val="003F24C7"/>
    <w:rsid w:val="003F2F79"/>
    <w:rsid w:val="003F312A"/>
    <w:rsid w:val="003F41E2"/>
    <w:rsid w:val="003F5513"/>
    <w:rsid w:val="003F5771"/>
    <w:rsid w:val="003F5952"/>
    <w:rsid w:val="003F7B65"/>
    <w:rsid w:val="00401F14"/>
    <w:rsid w:val="004024DA"/>
    <w:rsid w:val="0040368D"/>
    <w:rsid w:val="00403FDC"/>
    <w:rsid w:val="004056EA"/>
    <w:rsid w:val="00405F32"/>
    <w:rsid w:val="004062D0"/>
    <w:rsid w:val="0040740C"/>
    <w:rsid w:val="004074E1"/>
    <w:rsid w:val="004074F0"/>
    <w:rsid w:val="00410DE1"/>
    <w:rsid w:val="00413212"/>
    <w:rsid w:val="004137A1"/>
    <w:rsid w:val="004137E3"/>
    <w:rsid w:val="00413D4E"/>
    <w:rsid w:val="00415DC9"/>
    <w:rsid w:val="0041742F"/>
    <w:rsid w:val="00420ACC"/>
    <w:rsid w:val="00420BCB"/>
    <w:rsid w:val="00422EB7"/>
    <w:rsid w:val="00423E3E"/>
    <w:rsid w:val="0042489C"/>
    <w:rsid w:val="004271A9"/>
    <w:rsid w:val="00427AF4"/>
    <w:rsid w:val="00430A1E"/>
    <w:rsid w:val="00431237"/>
    <w:rsid w:val="004326DC"/>
    <w:rsid w:val="0043279C"/>
    <w:rsid w:val="0043360F"/>
    <w:rsid w:val="00434E04"/>
    <w:rsid w:val="00435471"/>
    <w:rsid w:val="004357D2"/>
    <w:rsid w:val="00436B82"/>
    <w:rsid w:val="004372C3"/>
    <w:rsid w:val="004400E2"/>
    <w:rsid w:val="0044032E"/>
    <w:rsid w:val="004405B9"/>
    <w:rsid w:val="00440C1E"/>
    <w:rsid w:val="00440ECF"/>
    <w:rsid w:val="00441A57"/>
    <w:rsid w:val="0044403E"/>
    <w:rsid w:val="00444705"/>
    <w:rsid w:val="0044517C"/>
    <w:rsid w:val="004457FA"/>
    <w:rsid w:val="00445B19"/>
    <w:rsid w:val="00445D33"/>
    <w:rsid w:val="00447F8E"/>
    <w:rsid w:val="00447FDB"/>
    <w:rsid w:val="00450AA0"/>
    <w:rsid w:val="00451957"/>
    <w:rsid w:val="00452FD0"/>
    <w:rsid w:val="004530F3"/>
    <w:rsid w:val="004550CF"/>
    <w:rsid w:val="004561A8"/>
    <w:rsid w:val="00456B75"/>
    <w:rsid w:val="00457E6B"/>
    <w:rsid w:val="0046109D"/>
    <w:rsid w:val="00461C6C"/>
    <w:rsid w:val="00461CCA"/>
    <w:rsid w:val="004620B7"/>
    <w:rsid w:val="00463603"/>
    <w:rsid w:val="004647DA"/>
    <w:rsid w:val="00464F01"/>
    <w:rsid w:val="00465280"/>
    <w:rsid w:val="00465450"/>
    <w:rsid w:val="00465B84"/>
    <w:rsid w:val="00465BB8"/>
    <w:rsid w:val="0046644C"/>
    <w:rsid w:val="004668BA"/>
    <w:rsid w:val="004672CB"/>
    <w:rsid w:val="00467724"/>
    <w:rsid w:val="00467A60"/>
    <w:rsid w:val="00467A76"/>
    <w:rsid w:val="00467E74"/>
    <w:rsid w:val="00470117"/>
    <w:rsid w:val="00473710"/>
    <w:rsid w:val="00473EDB"/>
    <w:rsid w:val="00474053"/>
    <w:rsid w:val="0047405B"/>
    <w:rsid w:val="00474062"/>
    <w:rsid w:val="00475AB6"/>
    <w:rsid w:val="00475B31"/>
    <w:rsid w:val="00475B5F"/>
    <w:rsid w:val="00476E43"/>
    <w:rsid w:val="00477D6B"/>
    <w:rsid w:val="00477F6C"/>
    <w:rsid w:val="00480694"/>
    <w:rsid w:val="004810F1"/>
    <w:rsid w:val="0048193A"/>
    <w:rsid w:val="00483195"/>
    <w:rsid w:val="004845F1"/>
    <w:rsid w:val="00486666"/>
    <w:rsid w:val="004872E2"/>
    <w:rsid w:val="00491670"/>
    <w:rsid w:val="00491FB1"/>
    <w:rsid w:val="0049377C"/>
    <w:rsid w:val="00494602"/>
    <w:rsid w:val="004970BB"/>
    <w:rsid w:val="0049793F"/>
    <w:rsid w:val="00497A91"/>
    <w:rsid w:val="004A05D0"/>
    <w:rsid w:val="004A1B21"/>
    <w:rsid w:val="004A2069"/>
    <w:rsid w:val="004A2541"/>
    <w:rsid w:val="004A27B4"/>
    <w:rsid w:val="004A3FAB"/>
    <w:rsid w:val="004A4357"/>
    <w:rsid w:val="004A46F9"/>
    <w:rsid w:val="004A59DF"/>
    <w:rsid w:val="004A6477"/>
    <w:rsid w:val="004A6526"/>
    <w:rsid w:val="004A734E"/>
    <w:rsid w:val="004B0B16"/>
    <w:rsid w:val="004B0CD1"/>
    <w:rsid w:val="004B1CCE"/>
    <w:rsid w:val="004B2CA6"/>
    <w:rsid w:val="004B3705"/>
    <w:rsid w:val="004B3E46"/>
    <w:rsid w:val="004B4552"/>
    <w:rsid w:val="004B4F4A"/>
    <w:rsid w:val="004B5674"/>
    <w:rsid w:val="004B6755"/>
    <w:rsid w:val="004B78C3"/>
    <w:rsid w:val="004C0613"/>
    <w:rsid w:val="004C0710"/>
    <w:rsid w:val="004C0CDC"/>
    <w:rsid w:val="004C0CF8"/>
    <w:rsid w:val="004C1010"/>
    <w:rsid w:val="004C2155"/>
    <w:rsid w:val="004C2862"/>
    <w:rsid w:val="004C33AB"/>
    <w:rsid w:val="004C3BDB"/>
    <w:rsid w:val="004C4248"/>
    <w:rsid w:val="004C4330"/>
    <w:rsid w:val="004C4E47"/>
    <w:rsid w:val="004C5757"/>
    <w:rsid w:val="004C5AEC"/>
    <w:rsid w:val="004C5DE7"/>
    <w:rsid w:val="004C688C"/>
    <w:rsid w:val="004C6FA1"/>
    <w:rsid w:val="004C75BA"/>
    <w:rsid w:val="004C7B6A"/>
    <w:rsid w:val="004D10D8"/>
    <w:rsid w:val="004D1E0E"/>
    <w:rsid w:val="004D2724"/>
    <w:rsid w:val="004D4CCF"/>
    <w:rsid w:val="004D5EFB"/>
    <w:rsid w:val="004D633D"/>
    <w:rsid w:val="004D6B53"/>
    <w:rsid w:val="004D7378"/>
    <w:rsid w:val="004D73E1"/>
    <w:rsid w:val="004E0083"/>
    <w:rsid w:val="004E2373"/>
    <w:rsid w:val="004E3EFF"/>
    <w:rsid w:val="004E4025"/>
    <w:rsid w:val="004E49F2"/>
    <w:rsid w:val="004E6C9A"/>
    <w:rsid w:val="004E6DD0"/>
    <w:rsid w:val="004E709A"/>
    <w:rsid w:val="004F04D0"/>
    <w:rsid w:val="004F108C"/>
    <w:rsid w:val="004F1712"/>
    <w:rsid w:val="004F2BC8"/>
    <w:rsid w:val="004F2CFF"/>
    <w:rsid w:val="004F4521"/>
    <w:rsid w:val="004F5742"/>
    <w:rsid w:val="00501243"/>
    <w:rsid w:val="0050133A"/>
    <w:rsid w:val="00501578"/>
    <w:rsid w:val="005023C3"/>
    <w:rsid w:val="00502415"/>
    <w:rsid w:val="0050293B"/>
    <w:rsid w:val="00502BE1"/>
    <w:rsid w:val="00503D9D"/>
    <w:rsid w:val="00506840"/>
    <w:rsid w:val="00507119"/>
    <w:rsid w:val="00507DB6"/>
    <w:rsid w:val="005117BA"/>
    <w:rsid w:val="005136D6"/>
    <w:rsid w:val="00514B0F"/>
    <w:rsid w:val="00514C39"/>
    <w:rsid w:val="0051739D"/>
    <w:rsid w:val="00520BF2"/>
    <w:rsid w:val="00521206"/>
    <w:rsid w:val="00521927"/>
    <w:rsid w:val="00522679"/>
    <w:rsid w:val="005254E1"/>
    <w:rsid w:val="00525E68"/>
    <w:rsid w:val="005264AE"/>
    <w:rsid w:val="0053057A"/>
    <w:rsid w:val="005305C2"/>
    <w:rsid w:val="0053195A"/>
    <w:rsid w:val="00531A08"/>
    <w:rsid w:val="00531A79"/>
    <w:rsid w:val="00532071"/>
    <w:rsid w:val="0053619D"/>
    <w:rsid w:val="005368CE"/>
    <w:rsid w:val="00540B10"/>
    <w:rsid w:val="00541961"/>
    <w:rsid w:val="00541CDE"/>
    <w:rsid w:val="00541F3F"/>
    <w:rsid w:val="005429AF"/>
    <w:rsid w:val="00542B89"/>
    <w:rsid w:val="00543EC6"/>
    <w:rsid w:val="00547156"/>
    <w:rsid w:val="00547673"/>
    <w:rsid w:val="00547AB1"/>
    <w:rsid w:val="00547CDA"/>
    <w:rsid w:val="00550CE7"/>
    <w:rsid w:val="005526A2"/>
    <w:rsid w:val="00553B15"/>
    <w:rsid w:val="00553E70"/>
    <w:rsid w:val="00555772"/>
    <w:rsid w:val="00556D91"/>
    <w:rsid w:val="00556DCA"/>
    <w:rsid w:val="00560A29"/>
    <w:rsid w:val="00560F36"/>
    <w:rsid w:val="00561FD0"/>
    <w:rsid w:val="005620DC"/>
    <w:rsid w:val="005624B1"/>
    <w:rsid w:val="00563CF9"/>
    <w:rsid w:val="00565C47"/>
    <w:rsid w:val="005673BC"/>
    <w:rsid w:val="00570F5F"/>
    <w:rsid w:val="00571596"/>
    <w:rsid w:val="00572C96"/>
    <w:rsid w:val="00573F41"/>
    <w:rsid w:val="00574410"/>
    <w:rsid w:val="005744D7"/>
    <w:rsid w:val="00574F20"/>
    <w:rsid w:val="00576647"/>
    <w:rsid w:val="005771CC"/>
    <w:rsid w:val="00581D0D"/>
    <w:rsid w:val="005821D1"/>
    <w:rsid w:val="0058488A"/>
    <w:rsid w:val="00584CCA"/>
    <w:rsid w:val="00584FAD"/>
    <w:rsid w:val="00586954"/>
    <w:rsid w:val="00586AC5"/>
    <w:rsid w:val="005876F2"/>
    <w:rsid w:val="00590A20"/>
    <w:rsid w:val="0059126A"/>
    <w:rsid w:val="00591D14"/>
    <w:rsid w:val="00591F91"/>
    <w:rsid w:val="00592062"/>
    <w:rsid w:val="0059453B"/>
    <w:rsid w:val="00595440"/>
    <w:rsid w:val="005956D4"/>
    <w:rsid w:val="00596374"/>
    <w:rsid w:val="00596B35"/>
    <w:rsid w:val="00596C9A"/>
    <w:rsid w:val="005A05C0"/>
    <w:rsid w:val="005A1979"/>
    <w:rsid w:val="005A1B6D"/>
    <w:rsid w:val="005A38AA"/>
    <w:rsid w:val="005A524E"/>
    <w:rsid w:val="005A69E9"/>
    <w:rsid w:val="005A6BC6"/>
    <w:rsid w:val="005B0397"/>
    <w:rsid w:val="005B161E"/>
    <w:rsid w:val="005B17D2"/>
    <w:rsid w:val="005B1E69"/>
    <w:rsid w:val="005B2195"/>
    <w:rsid w:val="005B22DD"/>
    <w:rsid w:val="005B2F32"/>
    <w:rsid w:val="005B30DD"/>
    <w:rsid w:val="005B5C07"/>
    <w:rsid w:val="005B6020"/>
    <w:rsid w:val="005B78C1"/>
    <w:rsid w:val="005C134E"/>
    <w:rsid w:val="005C21A4"/>
    <w:rsid w:val="005C232C"/>
    <w:rsid w:val="005C387A"/>
    <w:rsid w:val="005C38A2"/>
    <w:rsid w:val="005C38E5"/>
    <w:rsid w:val="005C3B82"/>
    <w:rsid w:val="005C61D5"/>
    <w:rsid w:val="005C6B06"/>
    <w:rsid w:val="005C6CE2"/>
    <w:rsid w:val="005D0605"/>
    <w:rsid w:val="005D0F81"/>
    <w:rsid w:val="005D43F5"/>
    <w:rsid w:val="005D4618"/>
    <w:rsid w:val="005D542F"/>
    <w:rsid w:val="005D5DAF"/>
    <w:rsid w:val="005D6494"/>
    <w:rsid w:val="005D691C"/>
    <w:rsid w:val="005D7147"/>
    <w:rsid w:val="005D7324"/>
    <w:rsid w:val="005D7955"/>
    <w:rsid w:val="005D7B05"/>
    <w:rsid w:val="005D7F30"/>
    <w:rsid w:val="005E0014"/>
    <w:rsid w:val="005E299B"/>
    <w:rsid w:val="005E29E5"/>
    <w:rsid w:val="005E2A4D"/>
    <w:rsid w:val="005E2E4F"/>
    <w:rsid w:val="005E3177"/>
    <w:rsid w:val="005E484C"/>
    <w:rsid w:val="005E5217"/>
    <w:rsid w:val="005E5FEF"/>
    <w:rsid w:val="005E6D24"/>
    <w:rsid w:val="005E6F7F"/>
    <w:rsid w:val="005F2049"/>
    <w:rsid w:val="005F21BC"/>
    <w:rsid w:val="005F26D4"/>
    <w:rsid w:val="005F361C"/>
    <w:rsid w:val="005F366E"/>
    <w:rsid w:val="005F3ED0"/>
    <w:rsid w:val="005F71B3"/>
    <w:rsid w:val="005F7AB2"/>
    <w:rsid w:val="00600C05"/>
    <w:rsid w:val="00601472"/>
    <w:rsid w:val="00601A93"/>
    <w:rsid w:val="00602412"/>
    <w:rsid w:val="0060292B"/>
    <w:rsid w:val="00602AF9"/>
    <w:rsid w:val="00603F37"/>
    <w:rsid w:val="0060453F"/>
    <w:rsid w:val="006050AC"/>
    <w:rsid w:val="00605827"/>
    <w:rsid w:val="006058BA"/>
    <w:rsid w:val="00607D67"/>
    <w:rsid w:val="00611198"/>
    <w:rsid w:val="0061403C"/>
    <w:rsid w:val="006171D1"/>
    <w:rsid w:val="00620413"/>
    <w:rsid w:val="00620FF7"/>
    <w:rsid w:val="00621C4F"/>
    <w:rsid w:val="00621E95"/>
    <w:rsid w:val="00622DB6"/>
    <w:rsid w:val="00626510"/>
    <w:rsid w:val="0062690D"/>
    <w:rsid w:val="00626A9D"/>
    <w:rsid w:val="00626E12"/>
    <w:rsid w:val="00631873"/>
    <w:rsid w:val="006324C6"/>
    <w:rsid w:val="00632F50"/>
    <w:rsid w:val="00633E2E"/>
    <w:rsid w:val="00634F0E"/>
    <w:rsid w:val="00635719"/>
    <w:rsid w:val="006358C6"/>
    <w:rsid w:val="00635E89"/>
    <w:rsid w:val="00636214"/>
    <w:rsid w:val="00636719"/>
    <w:rsid w:val="006369F8"/>
    <w:rsid w:val="006403AE"/>
    <w:rsid w:val="00641D8C"/>
    <w:rsid w:val="00642C07"/>
    <w:rsid w:val="006437B5"/>
    <w:rsid w:val="00643EE5"/>
    <w:rsid w:val="0064499B"/>
    <w:rsid w:val="00644B24"/>
    <w:rsid w:val="00645834"/>
    <w:rsid w:val="00646050"/>
    <w:rsid w:val="00646973"/>
    <w:rsid w:val="00651AEE"/>
    <w:rsid w:val="006529F4"/>
    <w:rsid w:val="0065335B"/>
    <w:rsid w:val="006545A1"/>
    <w:rsid w:val="0065475F"/>
    <w:rsid w:val="0065493E"/>
    <w:rsid w:val="00654C93"/>
    <w:rsid w:val="006556CA"/>
    <w:rsid w:val="006557A8"/>
    <w:rsid w:val="006559D5"/>
    <w:rsid w:val="006562BD"/>
    <w:rsid w:val="00656954"/>
    <w:rsid w:val="00662026"/>
    <w:rsid w:val="006623AC"/>
    <w:rsid w:val="00662ABC"/>
    <w:rsid w:val="00663DC3"/>
    <w:rsid w:val="006644C8"/>
    <w:rsid w:val="00670685"/>
    <w:rsid w:val="00670F96"/>
    <w:rsid w:val="006713CA"/>
    <w:rsid w:val="00671642"/>
    <w:rsid w:val="00672E6B"/>
    <w:rsid w:val="00673A81"/>
    <w:rsid w:val="006745F5"/>
    <w:rsid w:val="00674805"/>
    <w:rsid w:val="006759B2"/>
    <w:rsid w:val="00676C5C"/>
    <w:rsid w:val="006774E8"/>
    <w:rsid w:val="006779C5"/>
    <w:rsid w:val="00677E17"/>
    <w:rsid w:val="00681D6E"/>
    <w:rsid w:val="006829F9"/>
    <w:rsid w:val="00683B44"/>
    <w:rsid w:val="00683E2E"/>
    <w:rsid w:val="00684433"/>
    <w:rsid w:val="006856F4"/>
    <w:rsid w:val="00685C20"/>
    <w:rsid w:val="00685DF5"/>
    <w:rsid w:val="00686B74"/>
    <w:rsid w:val="00691255"/>
    <w:rsid w:val="00691B76"/>
    <w:rsid w:val="00692A2D"/>
    <w:rsid w:val="0069320B"/>
    <w:rsid w:val="00694AA2"/>
    <w:rsid w:val="00695F58"/>
    <w:rsid w:val="006967E0"/>
    <w:rsid w:val="006A005E"/>
    <w:rsid w:val="006A0C64"/>
    <w:rsid w:val="006A1838"/>
    <w:rsid w:val="006A3732"/>
    <w:rsid w:val="006A6B5D"/>
    <w:rsid w:val="006A7AED"/>
    <w:rsid w:val="006A7BC6"/>
    <w:rsid w:val="006B0D54"/>
    <w:rsid w:val="006B1502"/>
    <w:rsid w:val="006B1D11"/>
    <w:rsid w:val="006B27C7"/>
    <w:rsid w:val="006B2CAC"/>
    <w:rsid w:val="006B2CD2"/>
    <w:rsid w:val="006B408F"/>
    <w:rsid w:val="006B4179"/>
    <w:rsid w:val="006B42A6"/>
    <w:rsid w:val="006B7A11"/>
    <w:rsid w:val="006B7E9B"/>
    <w:rsid w:val="006B7EFF"/>
    <w:rsid w:val="006C01AD"/>
    <w:rsid w:val="006C2ED8"/>
    <w:rsid w:val="006C3718"/>
    <w:rsid w:val="006C3F07"/>
    <w:rsid w:val="006C4172"/>
    <w:rsid w:val="006C49D5"/>
    <w:rsid w:val="006C4D9E"/>
    <w:rsid w:val="006C52C2"/>
    <w:rsid w:val="006C56F1"/>
    <w:rsid w:val="006C72A9"/>
    <w:rsid w:val="006C79CA"/>
    <w:rsid w:val="006D0BE8"/>
    <w:rsid w:val="006D3533"/>
    <w:rsid w:val="006D48DD"/>
    <w:rsid w:val="006D528B"/>
    <w:rsid w:val="006D597F"/>
    <w:rsid w:val="006D6144"/>
    <w:rsid w:val="006D7B6A"/>
    <w:rsid w:val="006E152E"/>
    <w:rsid w:val="006E325F"/>
    <w:rsid w:val="006E3F4D"/>
    <w:rsid w:val="006E488D"/>
    <w:rsid w:val="006E495B"/>
    <w:rsid w:val="006F0157"/>
    <w:rsid w:val="006F0998"/>
    <w:rsid w:val="006F1C1C"/>
    <w:rsid w:val="006F3D40"/>
    <w:rsid w:val="006F4284"/>
    <w:rsid w:val="006F593B"/>
    <w:rsid w:val="00703305"/>
    <w:rsid w:val="0070474D"/>
    <w:rsid w:val="007051CD"/>
    <w:rsid w:val="007058FB"/>
    <w:rsid w:val="007062F9"/>
    <w:rsid w:val="00706D05"/>
    <w:rsid w:val="00710BC3"/>
    <w:rsid w:val="007113D6"/>
    <w:rsid w:val="00712B54"/>
    <w:rsid w:val="00713AB4"/>
    <w:rsid w:val="0071495E"/>
    <w:rsid w:val="00715469"/>
    <w:rsid w:val="00716C11"/>
    <w:rsid w:val="00716C74"/>
    <w:rsid w:val="007174C1"/>
    <w:rsid w:val="00720835"/>
    <w:rsid w:val="00721123"/>
    <w:rsid w:val="00722BA8"/>
    <w:rsid w:val="00723122"/>
    <w:rsid w:val="007240F2"/>
    <w:rsid w:val="007245FD"/>
    <w:rsid w:val="00724945"/>
    <w:rsid w:val="0072657B"/>
    <w:rsid w:val="00727DB9"/>
    <w:rsid w:val="00730ECE"/>
    <w:rsid w:val="00731D5D"/>
    <w:rsid w:val="00732191"/>
    <w:rsid w:val="007325FB"/>
    <w:rsid w:val="0073339F"/>
    <w:rsid w:val="00733640"/>
    <w:rsid w:val="00734274"/>
    <w:rsid w:val="00734E47"/>
    <w:rsid w:val="00735F02"/>
    <w:rsid w:val="007404A4"/>
    <w:rsid w:val="007407C8"/>
    <w:rsid w:val="00741A50"/>
    <w:rsid w:val="00742859"/>
    <w:rsid w:val="00743120"/>
    <w:rsid w:val="00744411"/>
    <w:rsid w:val="00747E7B"/>
    <w:rsid w:val="00750296"/>
    <w:rsid w:val="00751254"/>
    <w:rsid w:val="00752085"/>
    <w:rsid w:val="00753DF1"/>
    <w:rsid w:val="00754E1D"/>
    <w:rsid w:val="0075598B"/>
    <w:rsid w:val="00755FBE"/>
    <w:rsid w:val="00757201"/>
    <w:rsid w:val="00757450"/>
    <w:rsid w:val="0076002C"/>
    <w:rsid w:val="00760375"/>
    <w:rsid w:val="007606EA"/>
    <w:rsid w:val="0076249C"/>
    <w:rsid w:val="0076412E"/>
    <w:rsid w:val="00764687"/>
    <w:rsid w:val="00766AF0"/>
    <w:rsid w:val="00766E28"/>
    <w:rsid w:val="00767DA6"/>
    <w:rsid w:val="007732B6"/>
    <w:rsid w:val="00773589"/>
    <w:rsid w:val="007737B9"/>
    <w:rsid w:val="00773A4D"/>
    <w:rsid w:val="007742D7"/>
    <w:rsid w:val="00775709"/>
    <w:rsid w:val="007759F6"/>
    <w:rsid w:val="00775CA8"/>
    <w:rsid w:val="00775CBE"/>
    <w:rsid w:val="00776785"/>
    <w:rsid w:val="00776AE9"/>
    <w:rsid w:val="00781986"/>
    <w:rsid w:val="00781CF3"/>
    <w:rsid w:val="007822C2"/>
    <w:rsid w:val="007827D6"/>
    <w:rsid w:val="0078294F"/>
    <w:rsid w:val="00783EE3"/>
    <w:rsid w:val="007841CB"/>
    <w:rsid w:val="0078631E"/>
    <w:rsid w:val="007878BE"/>
    <w:rsid w:val="00787FE2"/>
    <w:rsid w:val="007901CA"/>
    <w:rsid w:val="0079044D"/>
    <w:rsid w:val="00790974"/>
    <w:rsid w:val="00790AE5"/>
    <w:rsid w:val="00791D76"/>
    <w:rsid w:val="00792188"/>
    <w:rsid w:val="007930EF"/>
    <w:rsid w:val="00793EF0"/>
    <w:rsid w:val="0079476C"/>
    <w:rsid w:val="007947A6"/>
    <w:rsid w:val="00794F02"/>
    <w:rsid w:val="007958A1"/>
    <w:rsid w:val="0079612C"/>
    <w:rsid w:val="007970EE"/>
    <w:rsid w:val="00797536"/>
    <w:rsid w:val="007A2432"/>
    <w:rsid w:val="007A4F11"/>
    <w:rsid w:val="007A5BCD"/>
    <w:rsid w:val="007A5FAB"/>
    <w:rsid w:val="007A79C2"/>
    <w:rsid w:val="007B05FC"/>
    <w:rsid w:val="007B10FF"/>
    <w:rsid w:val="007B2026"/>
    <w:rsid w:val="007B26D8"/>
    <w:rsid w:val="007B4156"/>
    <w:rsid w:val="007B45E0"/>
    <w:rsid w:val="007B69DC"/>
    <w:rsid w:val="007B6A58"/>
    <w:rsid w:val="007B7C58"/>
    <w:rsid w:val="007C249E"/>
    <w:rsid w:val="007C2FF2"/>
    <w:rsid w:val="007C5346"/>
    <w:rsid w:val="007C5E8B"/>
    <w:rsid w:val="007C6555"/>
    <w:rsid w:val="007C66A3"/>
    <w:rsid w:val="007C7432"/>
    <w:rsid w:val="007D03CA"/>
    <w:rsid w:val="007D143F"/>
    <w:rsid w:val="007D1613"/>
    <w:rsid w:val="007D2A58"/>
    <w:rsid w:val="007D3532"/>
    <w:rsid w:val="007D4824"/>
    <w:rsid w:val="007D6005"/>
    <w:rsid w:val="007D6439"/>
    <w:rsid w:val="007E0F96"/>
    <w:rsid w:val="007E1182"/>
    <w:rsid w:val="007E1CA9"/>
    <w:rsid w:val="007E2793"/>
    <w:rsid w:val="007E32D7"/>
    <w:rsid w:val="007E37BB"/>
    <w:rsid w:val="007E3813"/>
    <w:rsid w:val="007E468C"/>
    <w:rsid w:val="007E49EA"/>
    <w:rsid w:val="007E5A94"/>
    <w:rsid w:val="007E71D9"/>
    <w:rsid w:val="007E76AF"/>
    <w:rsid w:val="007E7D99"/>
    <w:rsid w:val="007F198D"/>
    <w:rsid w:val="007F29F0"/>
    <w:rsid w:val="007F2BCA"/>
    <w:rsid w:val="007F5550"/>
    <w:rsid w:val="007F5554"/>
    <w:rsid w:val="007F582E"/>
    <w:rsid w:val="007F79FF"/>
    <w:rsid w:val="007F7A43"/>
    <w:rsid w:val="00803DBA"/>
    <w:rsid w:val="00804803"/>
    <w:rsid w:val="00805A1E"/>
    <w:rsid w:val="00805FFA"/>
    <w:rsid w:val="008069FA"/>
    <w:rsid w:val="008070BA"/>
    <w:rsid w:val="00810286"/>
    <w:rsid w:val="00810388"/>
    <w:rsid w:val="00813952"/>
    <w:rsid w:val="00813BC8"/>
    <w:rsid w:val="00815297"/>
    <w:rsid w:val="00817125"/>
    <w:rsid w:val="008174AE"/>
    <w:rsid w:val="00817C89"/>
    <w:rsid w:val="008204C9"/>
    <w:rsid w:val="00820A68"/>
    <w:rsid w:val="00821486"/>
    <w:rsid w:val="00822E92"/>
    <w:rsid w:val="00824698"/>
    <w:rsid w:val="008261C0"/>
    <w:rsid w:val="00826DB4"/>
    <w:rsid w:val="00827E0C"/>
    <w:rsid w:val="00830177"/>
    <w:rsid w:val="00832662"/>
    <w:rsid w:val="00832B5F"/>
    <w:rsid w:val="0083370F"/>
    <w:rsid w:val="00834A24"/>
    <w:rsid w:val="008354FF"/>
    <w:rsid w:val="0083624C"/>
    <w:rsid w:val="008377D4"/>
    <w:rsid w:val="00840193"/>
    <w:rsid w:val="00840856"/>
    <w:rsid w:val="008428BD"/>
    <w:rsid w:val="00842EC4"/>
    <w:rsid w:val="0084347C"/>
    <w:rsid w:val="00843F1E"/>
    <w:rsid w:val="00845013"/>
    <w:rsid w:val="00845430"/>
    <w:rsid w:val="008455CE"/>
    <w:rsid w:val="008522FF"/>
    <w:rsid w:val="00855C3A"/>
    <w:rsid w:val="00855EE9"/>
    <w:rsid w:val="00855F02"/>
    <w:rsid w:val="00857859"/>
    <w:rsid w:val="00860345"/>
    <w:rsid w:val="00860D85"/>
    <w:rsid w:val="00861297"/>
    <w:rsid w:val="00862B0D"/>
    <w:rsid w:val="0086434C"/>
    <w:rsid w:val="008645BB"/>
    <w:rsid w:val="00864B49"/>
    <w:rsid w:val="00865103"/>
    <w:rsid w:val="0086544B"/>
    <w:rsid w:val="008663A5"/>
    <w:rsid w:val="008671CF"/>
    <w:rsid w:val="00867C7A"/>
    <w:rsid w:val="008704B2"/>
    <w:rsid w:val="00870EE9"/>
    <w:rsid w:val="00871C0D"/>
    <w:rsid w:val="00872FBC"/>
    <w:rsid w:val="008733CF"/>
    <w:rsid w:val="00873446"/>
    <w:rsid w:val="008737BA"/>
    <w:rsid w:val="00873D76"/>
    <w:rsid w:val="008743C4"/>
    <w:rsid w:val="00874553"/>
    <w:rsid w:val="008746C6"/>
    <w:rsid w:val="00875F50"/>
    <w:rsid w:val="0087689D"/>
    <w:rsid w:val="008805C2"/>
    <w:rsid w:val="00881567"/>
    <w:rsid w:val="008824CE"/>
    <w:rsid w:val="0088314D"/>
    <w:rsid w:val="00883323"/>
    <w:rsid w:val="0088382F"/>
    <w:rsid w:val="0088452D"/>
    <w:rsid w:val="008853F3"/>
    <w:rsid w:val="00885B71"/>
    <w:rsid w:val="00885D90"/>
    <w:rsid w:val="008864CB"/>
    <w:rsid w:val="00886CA5"/>
    <w:rsid w:val="008904A1"/>
    <w:rsid w:val="00891293"/>
    <w:rsid w:val="00891F1C"/>
    <w:rsid w:val="00892C95"/>
    <w:rsid w:val="00893F84"/>
    <w:rsid w:val="008A0D18"/>
    <w:rsid w:val="008A45E1"/>
    <w:rsid w:val="008A465B"/>
    <w:rsid w:val="008A5556"/>
    <w:rsid w:val="008A623F"/>
    <w:rsid w:val="008B01F6"/>
    <w:rsid w:val="008B120A"/>
    <w:rsid w:val="008B1442"/>
    <w:rsid w:val="008B15D9"/>
    <w:rsid w:val="008B2CC1"/>
    <w:rsid w:val="008B2F89"/>
    <w:rsid w:val="008B4A43"/>
    <w:rsid w:val="008B60B2"/>
    <w:rsid w:val="008B6945"/>
    <w:rsid w:val="008B78AB"/>
    <w:rsid w:val="008C1C49"/>
    <w:rsid w:val="008C3734"/>
    <w:rsid w:val="008C433F"/>
    <w:rsid w:val="008C4F04"/>
    <w:rsid w:val="008C5B7E"/>
    <w:rsid w:val="008C5CF2"/>
    <w:rsid w:val="008C69FE"/>
    <w:rsid w:val="008C71B5"/>
    <w:rsid w:val="008D0489"/>
    <w:rsid w:val="008D0CE4"/>
    <w:rsid w:val="008D3329"/>
    <w:rsid w:val="008D378C"/>
    <w:rsid w:val="008D6253"/>
    <w:rsid w:val="008D6E92"/>
    <w:rsid w:val="008E10F7"/>
    <w:rsid w:val="008E135D"/>
    <w:rsid w:val="008E1480"/>
    <w:rsid w:val="008E2B18"/>
    <w:rsid w:val="008E33E9"/>
    <w:rsid w:val="008E4553"/>
    <w:rsid w:val="008E4F36"/>
    <w:rsid w:val="008E51E6"/>
    <w:rsid w:val="008E53AB"/>
    <w:rsid w:val="008E715D"/>
    <w:rsid w:val="008E7DCF"/>
    <w:rsid w:val="008F0EF8"/>
    <w:rsid w:val="008F2BD3"/>
    <w:rsid w:val="008F2BD9"/>
    <w:rsid w:val="008F5076"/>
    <w:rsid w:val="008F6E9F"/>
    <w:rsid w:val="00900AC3"/>
    <w:rsid w:val="0090256B"/>
    <w:rsid w:val="0090416E"/>
    <w:rsid w:val="00905B50"/>
    <w:rsid w:val="00906804"/>
    <w:rsid w:val="0090697F"/>
    <w:rsid w:val="0090731E"/>
    <w:rsid w:val="009119E5"/>
    <w:rsid w:val="009137D7"/>
    <w:rsid w:val="00914267"/>
    <w:rsid w:val="009153CF"/>
    <w:rsid w:val="00916212"/>
    <w:rsid w:val="00916E36"/>
    <w:rsid w:val="00916EE2"/>
    <w:rsid w:val="0091716A"/>
    <w:rsid w:val="00921A20"/>
    <w:rsid w:val="00923AB0"/>
    <w:rsid w:val="0092455E"/>
    <w:rsid w:val="009248AE"/>
    <w:rsid w:val="00925A3D"/>
    <w:rsid w:val="00926223"/>
    <w:rsid w:val="009301D9"/>
    <w:rsid w:val="009312DB"/>
    <w:rsid w:val="00933C23"/>
    <w:rsid w:val="00935837"/>
    <w:rsid w:val="00936A75"/>
    <w:rsid w:val="00937E0A"/>
    <w:rsid w:val="00940577"/>
    <w:rsid w:val="009412CC"/>
    <w:rsid w:val="00941FC2"/>
    <w:rsid w:val="00942627"/>
    <w:rsid w:val="00942D8F"/>
    <w:rsid w:val="00942E2A"/>
    <w:rsid w:val="00945C03"/>
    <w:rsid w:val="00945D03"/>
    <w:rsid w:val="00946F97"/>
    <w:rsid w:val="0095022E"/>
    <w:rsid w:val="0095077F"/>
    <w:rsid w:val="00950BD3"/>
    <w:rsid w:val="00950D5F"/>
    <w:rsid w:val="009527EE"/>
    <w:rsid w:val="00952E4F"/>
    <w:rsid w:val="00953297"/>
    <w:rsid w:val="009537EA"/>
    <w:rsid w:val="00955284"/>
    <w:rsid w:val="00955686"/>
    <w:rsid w:val="00956A8E"/>
    <w:rsid w:val="009576CC"/>
    <w:rsid w:val="009602CF"/>
    <w:rsid w:val="009606EF"/>
    <w:rsid w:val="00962886"/>
    <w:rsid w:val="009628F0"/>
    <w:rsid w:val="00963149"/>
    <w:rsid w:val="00963AAE"/>
    <w:rsid w:val="00963F5A"/>
    <w:rsid w:val="00964D97"/>
    <w:rsid w:val="0096617A"/>
    <w:rsid w:val="009665EE"/>
    <w:rsid w:val="00966A22"/>
    <w:rsid w:val="00967028"/>
    <w:rsid w:val="0096722F"/>
    <w:rsid w:val="00967856"/>
    <w:rsid w:val="00967B0C"/>
    <w:rsid w:val="00970AEF"/>
    <w:rsid w:val="00970AFF"/>
    <w:rsid w:val="009710BB"/>
    <w:rsid w:val="00971FF5"/>
    <w:rsid w:val="009721F2"/>
    <w:rsid w:val="0097260B"/>
    <w:rsid w:val="00972DC6"/>
    <w:rsid w:val="0097333F"/>
    <w:rsid w:val="009753D6"/>
    <w:rsid w:val="00975E7B"/>
    <w:rsid w:val="009776BF"/>
    <w:rsid w:val="009779C4"/>
    <w:rsid w:val="009803D9"/>
    <w:rsid w:val="0098048D"/>
    <w:rsid w:val="00980843"/>
    <w:rsid w:val="00981B75"/>
    <w:rsid w:val="00982062"/>
    <w:rsid w:val="00982F18"/>
    <w:rsid w:val="0098560C"/>
    <w:rsid w:val="00986361"/>
    <w:rsid w:val="00986A09"/>
    <w:rsid w:val="0098783C"/>
    <w:rsid w:val="0099068E"/>
    <w:rsid w:val="009926A3"/>
    <w:rsid w:val="00993507"/>
    <w:rsid w:val="009938D9"/>
    <w:rsid w:val="00994D98"/>
    <w:rsid w:val="00995E52"/>
    <w:rsid w:val="009979E7"/>
    <w:rsid w:val="009A016A"/>
    <w:rsid w:val="009A01F3"/>
    <w:rsid w:val="009A1567"/>
    <w:rsid w:val="009A162D"/>
    <w:rsid w:val="009A1B2E"/>
    <w:rsid w:val="009A2639"/>
    <w:rsid w:val="009A2FAD"/>
    <w:rsid w:val="009A36DB"/>
    <w:rsid w:val="009A3A04"/>
    <w:rsid w:val="009A7813"/>
    <w:rsid w:val="009A7B14"/>
    <w:rsid w:val="009A7E13"/>
    <w:rsid w:val="009B1A7A"/>
    <w:rsid w:val="009B1B37"/>
    <w:rsid w:val="009B1E34"/>
    <w:rsid w:val="009B1F2E"/>
    <w:rsid w:val="009B324B"/>
    <w:rsid w:val="009B5945"/>
    <w:rsid w:val="009B5C40"/>
    <w:rsid w:val="009B6C31"/>
    <w:rsid w:val="009B7697"/>
    <w:rsid w:val="009B76EC"/>
    <w:rsid w:val="009C068E"/>
    <w:rsid w:val="009C0B95"/>
    <w:rsid w:val="009C1DF3"/>
    <w:rsid w:val="009C2E78"/>
    <w:rsid w:val="009C4298"/>
    <w:rsid w:val="009C43DE"/>
    <w:rsid w:val="009C5CDD"/>
    <w:rsid w:val="009C6922"/>
    <w:rsid w:val="009C7807"/>
    <w:rsid w:val="009C7B0C"/>
    <w:rsid w:val="009C7F9B"/>
    <w:rsid w:val="009D0301"/>
    <w:rsid w:val="009D09EC"/>
    <w:rsid w:val="009D1268"/>
    <w:rsid w:val="009D14D8"/>
    <w:rsid w:val="009D1F18"/>
    <w:rsid w:val="009D261F"/>
    <w:rsid w:val="009D2BBA"/>
    <w:rsid w:val="009D3186"/>
    <w:rsid w:val="009D35DF"/>
    <w:rsid w:val="009D5C14"/>
    <w:rsid w:val="009D6C88"/>
    <w:rsid w:val="009D76C7"/>
    <w:rsid w:val="009D7F66"/>
    <w:rsid w:val="009E16B9"/>
    <w:rsid w:val="009E2791"/>
    <w:rsid w:val="009E2FEC"/>
    <w:rsid w:val="009E3F6F"/>
    <w:rsid w:val="009E4048"/>
    <w:rsid w:val="009E53B8"/>
    <w:rsid w:val="009F07E1"/>
    <w:rsid w:val="009F0C9C"/>
    <w:rsid w:val="009F1250"/>
    <w:rsid w:val="009F2C81"/>
    <w:rsid w:val="009F2E08"/>
    <w:rsid w:val="009F3C9A"/>
    <w:rsid w:val="009F499F"/>
    <w:rsid w:val="009F4AB7"/>
    <w:rsid w:val="009F4BC9"/>
    <w:rsid w:val="009F7B27"/>
    <w:rsid w:val="00A002A5"/>
    <w:rsid w:val="00A014B2"/>
    <w:rsid w:val="00A02C76"/>
    <w:rsid w:val="00A052A1"/>
    <w:rsid w:val="00A05A75"/>
    <w:rsid w:val="00A05B1B"/>
    <w:rsid w:val="00A05C0F"/>
    <w:rsid w:val="00A06533"/>
    <w:rsid w:val="00A07674"/>
    <w:rsid w:val="00A07841"/>
    <w:rsid w:val="00A07D58"/>
    <w:rsid w:val="00A11D94"/>
    <w:rsid w:val="00A12B80"/>
    <w:rsid w:val="00A14068"/>
    <w:rsid w:val="00A1532F"/>
    <w:rsid w:val="00A1626B"/>
    <w:rsid w:val="00A20B7F"/>
    <w:rsid w:val="00A20D9E"/>
    <w:rsid w:val="00A20E43"/>
    <w:rsid w:val="00A21A12"/>
    <w:rsid w:val="00A21DF1"/>
    <w:rsid w:val="00A222B0"/>
    <w:rsid w:val="00A22BB2"/>
    <w:rsid w:val="00A2560A"/>
    <w:rsid w:val="00A25787"/>
    <w:rsid w:val="00A265D3"/>
    <w:rsid w:val="00A26855"/>
    <w:rsid w:val="00A302B0"/>
    <w:rsid w:val="00A3164E"/>
    <w:rsid w:val="00A32626"/>
    <w:rsid w:val="00A32E6D"/>
    <w:rsid w:val="00A33D60"/>
    <w:rsid w:val="00A34628"/>
    <w:rsid w:val="00A35181"/>
    <w:rsid w:val="00A351E1"/>
    <w:rsid w:val="00A35459"/>
    <w:rsid w:val="00A35F3E"/>
    <w:rsid w:val="00A40D5C"/>
    <w:rsid w:val="00A40EA0"/>
    <w:rsid w:val="00A413C9"/>
    <w:rsid w:val="00A4153C"/>
    <w:rsid w:val="00A41BA8"/>
    <w:rsid w:val="00A4226D"/>
    <w:rsid w:val="00A42278"/>
    <w:rsid w:val="00A42DAF"/>
    <w:rsid w:val="00A435CF"/>
    <w:rsid w:val="00A44B81"/>
    <w:rsid w:val="00A44EB1"/>
    <w:rsid w:val="00A45BD8"/>
    <w:rsid w:val="00A47E7E"/>
    <w:rsid w:val="00A50EC0"/>
    <w:rsid w:val="00A51F0A"/>
    <w:rsid w:val="00A533A7"/>
    <w:rsid w:val="00A53E89"/>
    <w:rsid w:val="00A550C3"/>
    <w:rsid w:val="00A60A4C"/>
    <w:rsid w:val="00A60DE2"/>
    <w:rsid w:val="00A6104D"/>
    <w:rsid w:val="00A61495"/>
    <w:rsid w:val="00A62DB8"/>
    <w:rsid w:val="00A630D9"/>
    <w:rsid w:val="00A63C40"/>
    <w:rsid w:val="00A63F34"/>
    <w:rsid w:val="00A641D7"/>
    <w:rsid w:val="00A6481A"/>
    <w:rsid w:val="00A64A6F"/>
    <w:rsid w:val="00A64C84"/>
    <w:rsid w:val="00A70339"/>
    <w:rsid w:val="00A71909"/>
    <w:rsid w:val="00A71923"/>
    <w:rsid w:val="00A73035"/>
    <w:rsid w:val="00A74029"/>
    <w:rsid w:val="00A7419A"/>
    <w:rsid w:val="00A763CB"/>
    <w:rsid w:val="00A7716B"/>
    <w:rsid w:val="00A77C6A"/>
    <w:rsid w:val="00A802A8"/>
    <w:rsid w:val="00A80AB1"/>
    <w:rsid w:val="00A81772"/>
    <w:rsid w:val="00A83569"/>
    <w:rsid w:val="00A83B63"/>
    <w:rsid w:val="00A85B8E"/>
    <w:rsid w:val="00A86416"/>
    <w:rsid w:val="00A87A87"/>
    <w:rsid w:val="00A90889"/>
    <w:rsid w:val="00A91CDF"/>
    <w:rsid w:val="00A935F3"/>
    <w:rsid w:val="00A94B15"/>
    <w:rsid w:val="00A94C18"/>
    <w:rsid w:val="00A95F40"/>
    <w:rsid w:val="00AA0733"/>
    <w:rsid w:val="00AA0E7D"/>
    <w:rsid w:val="00AA4058"/>
    <w:rsid w:val="00AA65BB"/>
    <w:rsid w:val="00AA6CAD"/>
    <w:rsid w:val="00AA6DE5"/>
    <w:rsid w:val="00AA790A"/>
    <w:rsid w:val="00AB3436"/>
    <w:rsid w:val="00AB4B60"/>
    <w:rsid w:val="00AB5963"/>
    <w:rsid w:val="00AB76D7"/>
    <w:rsid w:val="00AB7D6B"/>
    <w:rsid w:val="00AC0D6C"/>
    <w:rsid w:val="00AC1B1D"/>
    <w:rsid w:val="00AC205C"/>
    <w:rsid w:val="00AC2391"/>
    <w:rsid w:val="00AC3D2D"/>
    <w:rsid w:val="00AC3F50"/>
    <w:rsid w:val="00AC4D0C"/>
    <w:rsid w:val="00AC5C35"/>
    <w:rsid w:val="00AC6831"/>
    <w:rsid w:val="00AD0BCE"/>
    <w:rsid w:val="00AD0DB3"/>
    <w:rsid w:val="00AD0E6A"/>
    <w:rsid w:val="00AD2012"/>
    <w:rsid w:val="00AD208C"/>
    <w:rsid w:val="00AD221D"/>
    <w:rsid w:val="00AD614A"/>
    <w:rsid w:val="00AD70B1"/>
    <w:rsid w:val="00AE0AF7"/>
    <w:rsid w:val="00AE20AA"/>
    <w:rsid w:val="00AE350A"/>
    <w:rsid w:val="00AE397D"/>
    <w:rsid w:val="00AE3A42"/>
    <w:rsid w:val="00AE3C18"/>
    <w:rsid w:val="00AE4EB4"/>
    <w:rsid w:val="00AE5192"/>
    <w:rsid w:val="00AE5FB4"/>
    <w:rsid w:val="00AE661A"/>
    <w:rsid w:val="00AE7440"/>
    <w:rsid w:val="00AF0E94"/>
    <w:rsid w:val="00AF198C"/>
    <w:rsid w:val="00AF29C6"/>
    <w:rsid w:val="00AF5373"/>
    <w:rsid w:val="00AF582D"/>
    <w:rsid w:val="00AF59E5"/>
    <w:rsid w:val="00AF6049"/>
    <w:rsid w:val="00AF6100"/>
    <w:rsid w:val="00B01699"/>
    <w:rsid w:val="00B019D1"/>
    <w:rsid w:val="00B02D9F"/>
    <w:rsid w:val="00B032B3"/>
    <w:rsid w:val="00B044D5"/>
    <w:rsid w:val="00B052D1"/>
    <w:rsid w:val="00B05438"/>
    <w:rsid w:val="00B05741"/>
    <w:rsid w:val="00B058A7"/>
    <w:rsid w:val="00B05A69"/>
    <w:rsid w:val="00B12867"/>
    <w:rsid w:val="00B13E39"/>
    <w:rsid w:val="00B153BE"/>
    <w:rsid w:val="00B173AD"/>
    <w:rsid w:val="00B1772F"/>
    <w:rsid w:val="00B17B31"/>
    <w:rsid w:val="00B21063"/>
    <w:rsid w:val="00B2372A"/>
    <w:rsid w:val="00B239ED"/>
    <w:rsid w:val="00B244DF"/>
    <w:rsid w:val="00B27C70"/>
    <w:rsid w:val="00B30157"/>
    <w:rsid w:val="00B303C1"/>
    <w:rsid w:val="00B31E17"/>
    <w:rsid w:val="00B3252C"/>
    <w:rsid w:val="00B32A19"/>
    <w:rsid w:val="00B33C68"/>
    <w:rsid w:val="00B349CB"/>
    <w:rsid w:val="00B356DE"/>
    <w:rsid w:val="00B35CA8"/>
    <w:rsid w:val="00B367E8"/>
    <w:rsid w:val="00B36F9A"/>
    <w:rsid w:val="00B4055F"/>
    <w:rsid w:val="00B4713F"/>
    <w:rsid w:val="00B47F71"/>
    <w:rsid w:val="00B50C9D"/>
    <w:rsid w:val="00B51A84"/>
    <w:rsid w:val="00B5220C"/>
    <w:rsid w:val="00B539FA"/>
    <w:rsid w:val="00B55974"/>
    <w:rsid w:val="00B565DF"/>
    <w:rsid w:val="00B570EE"/>
    <w:rsid w:val="00B62639"/>
    <w:rsid w:val="00B62E0C"/>
    <w:rsid w:val="00B6598B"/>
    <w:rsid w:val="00B65D94"/>
    <w:rsid w:val="00B66725"/>
    <w:rsid w:val="00B66B00"/>
    <w:rsid w:val="00B6708E"/>
    <w:rsid w:val="00B705C2"/>
    <w:rsid w:val="00B70711"/>
    <w:rsid w:val="00B707CC"/>
    <w:rsid w:val="00B72FBE"/>
    <w:rsid w:val="00B7310F"/>
    <w:rsid w:val="00B73698"/>
    <w:rsid w:val="00B73A51"/>
    <w:rsid w:val="00B76F54"/>
    <w:rsid w:val="00B77523"/>
    <w:rsid w:val="00B77E68"/>
    <w:rsid w:val="00B80525"/>
    <w:rsid w:val="00B80CB7"/>
    <w:rsid w:val="00B813B6"/>
    <w:rsid w:val="00B83C00"/>
    <w:rsid w:val="00B84DD8"/>
    <w:rsid w:val="00B86D15"/>
    <w:rsid w:val="00B873A8"/>
    <w:rsid w:val="00B90471"/>
    <w:rsid w:val="00B90CD3"/>
    <w:rsid w:val="00B9376F"/>
    <w:rsid w:val="00B93B7C"/>
    <w:rsid w:val="00B9400F"/>
    <w:rsid w:val="00B94B09"/>
    <w:rsid w:val="00B952E3"/>
    <w:rsid w:val="00B95F53"/>
    <w:rsid w:val="00B96AB8"/>
    <w:rsid w:val="00B9725C"/>
    <w:rsid w:val="00B9734B"/>
    <w:rsid w:val="00BA07AD"/>
    <w:rsid w:val="00BA1506"/>
    <w:rsid w:val="00BA222F"/>
    <w:rsid w:val="00BA27E9"/>
    <w:rsid w:val="00BA40C5"/>
    <w:rsid w:val="00BA4435"/>
    <w:rsid w:val="00BA47BB"/>
    <w:rsid w:val="00BA4E41"/>
    <w:rsid w:val="00BA6EB4"/>
    <w:rsid w:val="00BA77F5"/>
    <w:rsid w:val="00BB0EC1"/>
    <w:rsid w:val="00BB34F4"/>
    <w:rsid w:val="00BB5C34"/>
    <w:rsid w:val="00BB6402"/>
    <w:rsid w:val="00BB675F"/>
    <w:rsid w:val="00BB6B68"/>
    <w:rsid w:val="00BB6E04"/>
    <w:rsid w:val="00BB6F10"/>
    <w:rsid w:val="00BB71B2"/>
    <w:rsid w:val="00BC0460"/>
    <w:rsid w:val="00BC09B0"/>
    <w:rsid w:val="00BC09F0"/>
    <w:rsid w:val="00BC0A24"/>
    <w:rsid w:val="00BC0C1C"/>
    <w:rsid w:val="00BC12B6"/>
    <w:rsid w:val="00BC2A40"/>
    <w:rsid w:val="00BC31A5"/>
    <w:rsid w:val="00BC3D46"/>
    <w:rsid w:val="00BC401D"/>
    <w:rsid w:val="00BC4409"/>
    <w:rsid w:val="00BC4E61"/>
    <w:rsid w:val="00BC573E"/>
    <w:rsid w:val="00BC6FE3"/>
    <w:rsid w:val="00BD03B4"/>
    <w:rsid w:val="00BD0EF2"/>
    <w:rsid w:val="00BD24B8"/>
    <w:rsid w:val="00BD2EE8"/>
    <w:rsid w:val="00BD2F8E"/>
    <w:rsid w:val="00BD3188"/>
    <w:rsid w:val="00BD67F6"/>
    <w:rsid w:val="00BE0E3F"/>
    <w:rsid w:val="00BE157F"/>
    <w:rsid w:val="00BE1694"/>
    <w:rsid w:val="00BE1719"/>
    <w:rsid w:val="00BE2007"/>
    <w:rsid w:val="00BE345B"/>
    <w:rsid w:val="00BE45A4"/>
    <w:rsid w:val="00BE4D94"/>
    <w:rsid w:val="00BE5472"/>
    <w:rsid w:val="00BE65FC"/>
    <w:rsid w:val="00BF15A6"/>
    <w:rsid w:val="00BF26EA"/>
    <w:rsid w:val="00BF2844"/>
    <w:rsid w:val="00BF329A"/>
    <w:rsid w:val="00BF36EF"/>
    <w:rsid w:val="00BF394E"/>
    <w:rsid w:val="00BF3B19"/>
    <w:rsid w:val="00BF3CAF"/>
    <w:rsid w:val="00BF4F27"/>
    <w:rsid w:val="00BF7189"/>
    <w:rsid w:val="00BF7278"/>
    <w:rsid w:val="00BF73D9"/>
    <w:rsid w:val="00BF7F2E"/>
    <w:rsid w:val="00C00F5E"/>
    <w:rsid w:val="00C057A2"/>
    <w:rsid w:val="00C05C29"/>
    <w:rsid w:val="00C0664E"/>
    <w:rsid w:val="00C071CE"/>
    <w:rsid w:val="00C1099C"/>
    <w:rsid w:val="00C11BFE"/>
    <w:rsid w:val="00C123C7"/>
    <w:rsid w:val="00C12F66"/>
    <w:rsid w:val="00C16CE6"/>
    <w:rsid w:val="00C20001"/>
    <w:rsid w:val="00C209CA"/>
    <w:rsid w:val="00C219A0"/>
    <w:rsid w:val="00C2239A"/>
    <w:rsid w:val="00C2264D"/>
    <w:rsid w:val="00C22763"/>
    <w:rsid w:val="00C243B3"/>
    <w:rsid w:val="00C243E6"/>
    <w:rsid w:val="00C25381"/>
    <w:rsid w:val="00C25552"/>
    <w:rsid w:val="00C2573F"/>
    <w:rsid w:val="00C25833"/>
    <w:rsid w:val="00C2693C"/>
    <w:rsid w:val="00C27F21"/>
    <w:rsid w:val="00C3014D"/>
    <w:rsid w:val="00C30239"/>
    <w:rsid w:val="00C32DA2"/>
    <w:rsid w:val="00C33642"/>
    <w:rsid w:val="00C3372A"/>
    <w:rsid w:val="00C33BC5"/>
    <w:rsid w:val="00C3425F"/>
    <w:rsid w:val="00C34281"/>
    <w:rsid w:val="00C34578"/>
    <w:rsid w:val="00C378FA"/>
    <w:rsid w:val="00C4003F"/>
    <w:rsid w:val="00C4036C"/>
    <w:rsid w:val="00C40A70"/>
    <w:rsid w:val="00C40D4E"/>
    <w:rsid w:val="00C40D95"/>
    <w:rsid w:val="00C419F8"/>
    <w:rsid w:val="00C428A5"/>
    <w:rsid w:val="00C43666"/>
    <w:rsid w:val="00C4483A"/>
    <w:rsid w:val="00C45039"/>
    <w:rsid w:val="00C47F1E"/>
    <w:rsid w:val="00C47F43"/>
    <w:rsid w:val="00C519FA"/>
    <w:rsid w:val="00C5301F"/>
    <w:rsid w:val="00C5340F"/>
    <w:rsid w:val="00C543E6"/>
    <w:rsid w:val="00C54F1C"/>
    <w:rsid w:val="00C56118"/>
    <w:rsid w:val="00C561BA"/>
    <w:rsid w:val="00C5695A"/>
    <w:rsid w:val="00C6006E"/>
    <w:rsid w:val="00C61171"/>
    <w:rsid w:val="00C61443"/>
    <w:rsid w:val="00C62F29"/>
    <w:rsid w:val="00C64195"/>
    <w:rsid w:val="00C6454C"/>
    <w:rsid w:val="00C66877"/>
    <w:rsid w:val="00C713D1"/>
    <w:rsid w:val="00C71A7A"/>
    <w:rsid w:val="00C71BE8"/>
    <w:rsid w:val="00C727DA"/>
    <w:rsid w:val="00C72E0C"/>
    <w:rsid w:val="00C73E7E"/>
    <w:rsid w:val="00C750BA"/>
    <w:rsid w:val="00C760F7"/>
    <w:rsid w:val="00C762C5"/>
    <w:rsid w:val="00C772AF"/>
    <w:rsid w:val="00C81C5F"/>
    <w:rsid w:val="00C81D61"/>
    <w:rsid w:val="00C824CD"/>
    <w:rsid w:val="00C825AF"/>
    <w:rsid w:val="00C82926"/>
    <w:rsid w:val="00C85372"/>
    <w:rsid w:val="00C86696"/>
    <w:rsid w:val="00C87245"/>
    <w:rsid w:val="00C90F3E"/>
    <w:rsid w:val="00C91D5F"/>
    <w:rsid w:val="00C9272A"/>
    <w:rsid w:val="00C93794"/>
    <w:rsid w:val="00C94629"/>
    <w:rsid w:val="00C94E0A"/>
    <w:rsid w:val="00C94FDF"/>
    <w:rsid w:val="00C95353"/>
    <w:rsid w:val="00C96492"/>
    <w:rsid w:val="00C96587"/>
    <w:rsid w:val="00C97FAC"/>
    <w:rsid w:val="00CA2A24"/>
    <w:rsid w:val="00CA3D13"/>
    <w:rsid w:val="00CA4113"/>
    <w:rsid w:val="00CA500D"/>
    <w:rsid w:val="00CA5E1C"/>
    <w:rsid w:val="00CA644B"/>
    <w:rsid w:val="00CA6B0D"/>
    <w:rsid w:val="00CA6F7B"/>
    <w:rsid w:val="00CB1476"/>
    <w:rsid w:val="00CB17F7"/>
    <w:rsid w:val="00CB268D"/>
    <w:rsid w:val="00CB2C57"/>
    <w:rsid w:val="00CB3EEA"/>
    <w:rsid w:val="00CB6959"/>
    <w:rsid w:val="00CC35A5"/>
    <w:rsid w:val="00CC3DFA"/>
    <w:rsid w:val="00CC437B"/>
    <w:rsid w:val="00CC521A"/>
    <w:rsid w:val="00CC62F8"/>
    <w:rsid w:val="00CC701B"/>
    <w:rsid w:val="00CD05B4"/>
    <w:rsid w:val="00CD1B20"/>
    <w:rsid w:val="00CD2161"/>
    <w:rsid w:val="00CD2B22"/>
    <w:rsid w:val="00CD33F8"/>
    <w:rsid w:val="00CD3538"/>
    <w:rsid w:val="00CD3C68"/>
    <w:rsid w:val="00CD4425"/>
    <w:rsid w:val="00CD483C"/>
    <w:rsid w:val="00CD4872"/>
    <w:rsid w:val="00CD4BA1"/>
    <w:rsid w:val="00CD4DF0"/>
    <w:rsid w:val="00CD6AB3"/>
    <w:rsid w:val="00CD7234"/>
    <w:rsid w:val="00CD7D55"/>
    <w:rsid w:val="00CD7DF2"/>
    <w:rsid w:val="00CE0821"/>
    <w:rsid w:val="00CE1027"/>
    <w:rsid w:val="00CE216F"/>
    <w:rsid w:val="00CE2B24"/>
    <w:rsid w:val="00CE2FE1"/>
    <w:rsid w:val="00CE3DDF"/>
    <w:rsid w:val="00CE6CBC"/>
    <w:rsid w:val="00CF1D76"/>
    <w:rsid w:val="00CF26ED"/>
    <w:rsid w:val="00CF27B3"/>
    <w:rsid w:val="00CF5034"/>
    <w:rsid w:val="00CF7367"/>
    <w:rsid w:val="00D0028F"/>
    <w:rsid w:val="00D02081"/>
    <w:rsid w:val="00D02CD6"/>
    <w:rsid w:val="00D03B5E"/>
    <w:rsid w:val="00D04EAF"/>
    <w:rsid w:val="00D052B4"/>
    <w:rsid w:val="00D062DF"/>
    <w:rsid w:val="00D06B56"/>
    <w:rsid w:val="00D07F86"/>
    <w:rsid w:val="00D10A6D"/>
    <w:rsid w:val="00D10E1D"/>
    <w:rsid w:val="00D1105C"/>
    <w:rsid w:val="00D12962"/>
    <w:rsid w:val="00D12EE9"/>
    <w:rsid w:val="00D1307E"/>
    <w:rsid w:val="00D14051"/>
    <w:rsid w:val="00D14B36"/>
    <w:rsid w:val="00D15C94"/>
    <w:rsid w:val="00D179BA"/>
    <w:rsid w:val="00D221A6"/>
    <w:rsid w:val="00D233E6"/>
    <w:rsid w:val="00D23FC0"/>
    <w:rsid w:val="00D241D6"/>
    <w:rsid w:val="00D24270"/>
    <w:rsid w:val="00D24435"/>
    <w:rsid w:val="00D27328"/>
    <w:rsid w:val="00D27D73"/>
    <w:rsid w:val="00D27E1C"/>
    <w:rsid w:val="00D30E76"/>
    <w:rsid w:val="00D33584"/>
    <w:rsid w:val="00D35ABA"/>
    <w:rsid w:val="00D36B28"/>
    <w:rsid w:val="00D36DCB"/>
    <w:rsid w:val="00D37AB5"/>
    <w:rsid w:val="00D40272"/>
    <w:rsid w:val="00D42BFA"/>
    <w:rsid w:val="00D42CD1"/>
    <w:rsid w:val="00D44F5B"/>
    <w:rsid w:val="00D451C0"/>
    <w:rsid w:val="00D45252"/>
    <w:rsid w:val="00D4554C"/>
    <w:rsid w:val="00D45CC5"/>
    <w:rsid w:val="00D45FD9"/>
    <w:rsid w:val="00D47456"/>
    <w:rsid w:val="00D47E01"/>
    <w:rsid w:val="00D51242"/>
    <w:rsid w:val="00D522FC"/>
    <w:rsid w:val="00D52561"/>
    <w:rsid w:val="00D53746"/>
    <w:rsid w:val="00D53A4F"/>
    <w:rsid w:val="00D54BF6"/>
    <w:rsid w:val="00D54F4D"/>
    <w:rsid w:val="00D55B06"/>
    <w:rsid w:val="00D55C31"/>
    <w:rsid w:val="00D56971"/>
    <w:rsid w:val="00D576AD"/>
    <w:rsid w:val="00D6061F"/>
    <w:rsid w:val="00D60971"/>
    <w:rsid w:val="00D60B28"/>
    <w:rsid w:val="00D60B38"/>
    <w:rsid w:val="00D62379"/>
    <w:rsid w:val="00D62796"/>
    <w:rsid w:val="00D62C66"/>
    <w:rsid w:val="00D632B0"/>
    <w:rsid w:val="00D6359C"/>
    <w:rsid w:val="00D635FC"/>
    <w:rsid w:val="00D64DCE"/>
    <w:rsid w:val="00D65147"/>
    <w:rsid w:val="00D66D9F"/>
    <w:rsid w:val="00D67927"/>
    <w:rsid w:val="00D717EB"/>
    <w:rsid w:val="00D71B4D"/>
    <w:rsid w:val="00D71E29"/>
    <w:rsid w:val="00D72760"/>
    <w:rsid w:val="00D72D0A"/>
    <w:rsid w:val="00D72D38"/>
    <w:rsid w:val="00D73F54"/>
    <w:rsid w:val="00D74A25"/>
    <w:rsid w:val="00D74DB8"/>
    <w:rsid w:val="00D75EB5"/>
    <w:rsid w:val="00D77361"/>
    <w:rsid w:val="00D7768D"/>
    <w:rsid w:val="00D779D8"/>
    <w:rsid w:val="00D804C8"/>
    <w:rsid w:val="00D81976"/>
    <w:rsid w:val="00D81DA1"/>
    <w:rsid w:val="00D838F1"/>
    <w:rsid w:val="00D83EC8"/>
    <w:rsid w:val="00D8498E"/>
    <w:rsid w:val="00D86179"/>
    <w:rsid w:val="00D865AE"/>
    <w:rsid w:val="00D86DC1"/>
    <w:rsid w:val="00D93D55"/>
    <w:rsid w:val="00D93FB3"/>
    <w:rsid w:val="00D94112"/>
    <w:rsid w:val="00D9415F"/>
    <w:rsid w:val="00D942B0"/>
    <w:rsid w:val="00D942BC"/>
    <w:rsid w:val="00D943C1"/>
    <w:rsid w:val="00D9507A"/>
    <w:rsid w:val="00D954EC"/>
    <w:rsid w:val="00D97352"/>
    <w:rsid w:val="00D973EA"/>
    <w:rsid w:val="00D97A54"/>
    <w:rsid w:val="00DA0413"/>
    <w:rsid w:val="00DA04CF"/>
    <w:rsid w:val="00DA08B5"/>
    <w:rsid w:val="00DA116A"/>
    <w:rsid w:val="00DA1719"/>
    <w:rsid w:val="00DA2FE4"/>
    <w:rsid w:val="00DA3978"/>
    <w:rsid w:val="00DA4BAC"/>
    <w:rsid w:val="00DA57AB"/>
    <w:rsid w:val="00DA620F"/>
    <w:rsid w:val="00DA6E52"/>
    <w:rsid w:val="00DA7345"/>
    <w:rsid w:val="00DB0000"/>
    <w:rsid w:val="00DB0428"/>
    <w:rsid w:val="00DB11D2"/>
    <w:rsid w:val="00DB44B9"/>
    <w:rsid w:val="00DB5368"/>
    <w:rsid w:val="00DB6C6C"/>
    <w:rsid w:val="00DB73E0"/>
    <w:rsid w:val="00DC0216"/>
    <w:rsid w:val="00DC0F07"/>
    <w:rsid w:val="00DC2164"/>
    <w:rsid w:val="00DC25CB"/>
    <w:rsid w:val="00DC29CC"/>
    <w:rsid w:val="00DC3286"/>
    <w:rsid w:val="00DC36D8"/>
    <w:rsid w:val="00DC42F7"/>
    <w:rsid w:val="00DC4340"/>
    <w:rsid w:val="00DC4FD3"/>
    <w:rsid w:val="00DC7526"/>
    <w:rsid w:val="00DD1BD8"/>
    <w:rsid w:val="00DD2CE0"/>
    <w:rsid w:val="00DD3ABF"/>
    <w:rsid w:val="00DD5613"/>
    <w:rsid w:val="00DD58BF"/>
    <w:rsid w:val="00DD61EF"/>
    <w:rsid w:val="00DD6B74"/>
    <w:rsid w:val="00DD6DB6"/>
    <w:rsid w:val="00DE1844"/>
    <w:rsid w:val="00DE2872"/>
    <w:rsid w:val="00DE4B2D"/>
    <w:rsid w:val="00DE6EC1"/>
    <w:rsid w:val="00DE717C"/>
    <w:rsid w:val="00DE7C23"/>
    <w:rsid w:val="00DF0170"/>
    <w:rsid w:val="00DF12DB"/>
    <w:rsid w:val="00DF376E"/>
    <w:rsid w:val="00DF436A"/>
    <w:rsid w:val="00DF4B06"/>
    <w:rsid w:val="00E00CE7"/>
    <w:rsid w:val="00E00EE2"/>
    <w:rsid w:val="00E01ED4"/>
    <w:rsid w:val="00E024B1"/>
    <w:rsid w:val="00E02592"/>
    <w:rsid w:val="00E03089"/>
    <w:rsid w:val="00E048CE"/>
    <w:rsid w:val="00E04E1F"/>
    <w:rsid w:val="00E11A0C"/>
    <w:rsid w:val="00E11EEF"/>
    <w:rsid w:val="00E125F5"/>
    <w:rsid w:val="00E12E72"/>
    <w:rsid w:val="00E1348E"/>
    <w:rsid w:val="00E1380C"/>
    <w:rsid w:val="00E13ACB"/>
    <w:rsid w:val="00E14926"/>
    <w:rsid w:val="00E15F3D"/>
    <w:rsid w:val="00E21831"/>
    <w:rsid w:val="00E21C8A"/>
    <w:rsid w:val="00E23AF6"/>
    <w:rsid w:val="00E25D17"/>
    <w:rsid w:val="00E26F1D"/>
    <w:rsid w:val="00E32DE9"/>
    <w:rsid w:val="00E335FE"/>
    <w:rsid w:val="00E3512F"/>
    <w:rsid w:val="00E3671B"/>
    <w:rsid w:val="00E36BCA"/>
    <w:rsid w:val="00E36BDA"/>
    <w:rsid w:val="00E40380"/>
    <w:rsid w:val="00E4222A"/>
    <w:rsid w:val="00E44A70"/>
    <w:rsid w:val="00E450BA"/>
    <w:rsid w:val="00E45435"/>
    <w:rsid w:val="00E45C4B"/>
    <w:rsid w:val="00E5021F"/>
    <w:rsid w:val="00E5050D"/>
    <w:rsid w:val="00E5155B"/>
    <w:rsid w:val="00E515D5"/>
    <w:rsid w:val="00E53654"/>
    <w:rsid w:val="00E54CC3"/>
    <w:rsid w:val="00E55F36"/>
    <w:rsid w:val="00E56953"/>
    <w:rsid w:val="00E56E37"/>
    <w:rsid w:val="00E60563"/>
    <w:rsid w:val="00E6068F"/>
    <w:rsid w:val="00E60B50"/>
    <w:rsid w:val="00E61849"/>
    <w:rsid w:val="00E67277"/>
    <w:rsid w:val="00E70302"/>
    <w:rsid w:val="00E71103"/>
    <w:rsid w:val="00E72B2D"/>
    <w:rsid w:val="00E7365B"/>
    <w:rsid w:val="00E75392"/>
    <w:rsid w:val="00E759D1"/>
    <w:rsid w:val="00E77087"/>
    <w:rsid w:val="00E77E56"/>
    <w:rsid w:val="00E800BE"/>
    <w:rsid w:val="00E80830"/>
    <w:rsid w:val="00E833D3"/>
    <w:rsid w:val="00E83C75"/>
    <w:rsid w:val="00E84604"/>
    <w:rsid w:val="00E84605"/>
    <w:rsid w:val="00E852BE"/>
    <w:rsid w:val="00E853BE"/>
    <w:rsid w:val="00E854EC"/>
    <w:rsid w:val="00E86427"/>
    <w:rsid w:val="00E90936"/>
    <w:rsid w:val="00E916C1"/>
    <w:rsid w:val="00E927A5"/>
    <w:rsid w:val="00E92F7B"/>
    <w:rsid w:val="00E9340A"/>
    <w:rsid w:val="00E93739"/>
    <w:rsid w:val="00E939AD"/>
    <w:rsid w:val="00E9429F"/>
    <w:rsid w:val="00E95D3D"/>
    <w:rsid w:val="00E97059"/>
    <w:rsid w:val="00E971CD"/>
    <w:rsid w:val="00E97945"/>
    <w:rsid w:val="00EA0AE0"/>
    <w:rsid w:val="00EA2B2E"/>
    <w:rsid w:val="00EA36C3"/>
    <w:rsid w:val="00EB01E3"/>
    <w:rsid w:val="00EB0D15"/>
    <w:rsid w:val="00EB0D21"/>
    <w:rsid w:val="00EB1429"/>
    <w:rsid w:val="00EB1F6B"/>
    <w:rsid w:val="00EB27A6"/>
    <w:rsid w:val="00EB2DEF"/>
    <w:rsid w:val="00EB428E"/>
    <w:rsid w:val="00EB6CF8"/>
    <w:rsid w:val="00EC03DE"/>
    <w:rsid w:val="00EC066E"/>
    <w:rsid w:val="00EC0C63"/>
    <w:rsid w:val="00EC2DFC"/>
    <w:rsid w:val="00EC3446"/>
    <w:rsid w:val="00EC3E5B"/>
    <w:rsid w:val="00EC4819"/>
    <w:rsid w:val="00EC4E49"/>
    <w:rsid w:val="00EC6522"/>
    <w:rsid w:val="00EC6DDF"/>
    <w:rsid w:val="00ED17E0"/>
    <w:rsid w:val="00ED1DE5"/>
    <w:rsid w:val="00ED1E02"/>
    <w:rsid w:val="00ED3541"/>
    <w:rsid w:val="00ED361A"/>
    <w:rsid w:val="00ED52BD"/>
    <w:rsid w:val="00ED65C6"/>
    <w:rsid w:val="00ED77FB"/>
    <w:rsid w:val="00EE255F"/>
    <w:rsid w:val="00EE25D4"/>
    <w:rsid w:val="00EE25DE"/>
    <w:rsid w:val="00EE4B10"/>
    <w:rsid w:val="00EE566C"/>
    <w:rsid w:val="00EE6373"/>
    <w:rsid w:val="00EF1857"/>
    <w:rsid w:val="00EF18A4"/>
    <w:rsid w:val="00EF1E48"/>
    <w:rsid w:val="00EF1EA9"/>
    <w:rsid w:val="00EF22ED"/>
    <w:rsid w:val="00EF3D7D"/>
    <w:rsid w:val="00EF4562"/>
    <w:rsid w:val="00EF5ECF"/>
    <w:rsid w:val="00EF6A43"/>
    <w:rsid w:val="00F0083A"/>
    <w:rsid w:val="00F01A6B"/>
    <w:rsid w:val="00F021A6"/>
    <w:rsid w:val="00F0279D"/>
    <w:rsid w:val="00F02DE1"/>
    <w:rsid w:val="00F048C3"/>
    <w:rsid w:val="00F050DC"/>
    <w:rsid w:val="00F0647F"/>
    <w:rsid w:val="00F10B56"/>
    <w:rsid w:val="00F124E1"/>
    <w:rsid w:val="00F146BC"/>
    <w:rsid w:val="00F14DD3"/>
    <w:rsid w:val="00F16003"/>
    <w:rsid w:val="00F20486"/>
    <w:rsid w:val="00F20F74"/>
    <w:rsid w:val="00F21F44"/>
    <w:rsid w:val="00F22022"/>
    <w:rsid w:val="00F22369"/>
    <w:rsid w:val="00F22A95"/>
    <w:rsid w:val="00F2404A"/>
    <w:rsid w:val="00F24B1B"/>
    <w:rsid w:val="00F27389"/>
    <w:rsid w:val="00F27960"/>
    <w:rsid w:val="00F308E6"/>
    <w:rsid w:val="00F308E8"/>
    <w:rsid w:val="00F33542"/>
    <w:rsid w:val="00F34235"/>
    <w:rsid w:val="00F35C93"/>
    <w:rsid w:val="00F360D9"/>
    <w:rsid w:val="00F36553"/>
    <w:rsid w:val="00F36970"/>
    <w:rsid w:val="00F36FA3"/>
    <w:rsid w:val="00F43659"/>
    <w:rsid w:val="00F458D0"/>
    <w:rsid w:val="00F470F0"/>
    <w:rsid w:val="00F47258"/>
    <w:rsid w:val="00F508C0"/>
    <w:rsid w:val="00F51D4C"/>
    <w:rsid w:val="00F524EE"/>
    <w:rsid w:val="00F53181"/>
    <w:rsid w:val="00F53284"/>
    <w:rsid w:val="00F53AB1"/>
    <w:rsid w:val="00F5528E"/>
    <w:rsid w:val="00F56E33"/>
    <w:rsid w:val="00F575AA"/>
    <w:rsid w:val="00F577C0"/>
    <w:rsid w:val="00F641B2"/>
    <w:rsid w:val="00F64997"/>
    <w:rsid w:val="00F659C3"/>
    <w:rsid w:val="00F66152"/>
    <w:rsid w:val="00F66ACE"/>
    <w:rsid w:val="00F66E3C"/>
    <w:rsid w:val="00F671B8"/>
    <w:rsid w:val="00F71F29"/>
    <w:rsid w:val="00F723B3"/>
    <w:rsid w:val="00F74065"/>
    <w:rsid w:val="00F7494C"/>
    <w:rsid w:val="00F74958"/>
    <w:rsid w:val="00F75EF9"/>
    <w:rsid w:val="00F774D1"/>
    <w:rsid w:val="00F77A47"/>
    <w:rsid w:val="00F77E31"/>
    <w:rsid w:val="00F81A38"/>
    <w:rsid w:val="00F83F41"/>
    <w:rsid w:val="00F847DA"/>
    <w:rsid w:val="00F84AF6"/>
    <w:rsid w:val="00F8594F"/>
    <w:rsid w:val="00F86DE1"/>
    <w:rsid w:val="00F91202"/>
    <w:rsid w:val="00F92D2A"/>
    <w:rsid w:val="00F94809"/>
    <w:rsid w:val="00F97617"/>
    <w:rsid w:val="00FA019C"/>
    <w:rsid w:val="00FA01AD"/>
    <w:rsid w:val="00FA1D52"/>
    <w:rsid w:val="00FA2326"/>
    <w:rsid w:val="00FA3CD0"/>
    <w:rsid w:val="00FA494D"/>
    <w:rsid w:val="00FA49E1"/>
    <w:rsid w:val="00FB1B98"/>
    <w:rsid w:val="00FB2389"/>
    <w:rsid w:val="00FB33BF"/>
    <w:rsid w:val="00FB5DEF"/>
    <w:rsid w:val="00FB5F01"/>
    <w:rsid w:val="00FB69C8"/>
    <w:rsid w:val="00FC0840"/>
    <w:rsid w:val="00FC200B"/>
    <w:rsid w:val="00FC2397"/>
    <w:rsid w:val="00FC3150"/>
    <w:rsid w:val="00FC42A9"/>
    <w:rsid w:val="00FC432D"/>
    <w:rsid w:val="00FC4578"/>
    <w:rsid w:val="00FC4D78"/>
    <w:rsid w:val="00FC6644"/>
    <w:rsid w:val="00FC7707"/>
    <w:rsid w:val="00FC7F9D"/>
    <w:rsid w:val="00FD1450"/>
    <w:rsid w:val="00FD1956"/>
    <w:rsid w:val="00FD233A"/>
    <w:rsid w:val="00FD2B83"/>
    <w:rsid w:val="00FD2BA3"/>
    <w:rsid w:val="00FD3488"/>
    <w:rsid w:val="00FD415B"/>
    <w:rsid w:val="00FD482E"/>
    <w:rsid w:val="00FD4E37"/>
    <w:rsid w:val="00FD56BD"/>
    <w:rsid w:val="00FD5A7A"/>
    <w:rsid w:val="00FD6E78"/>
    <w:rsid w:val="00FE0162"/>
    <w:rsid w:val="00FE161C"/>
    <w:rsid w:val="00FE1790"/>
    <w:rsid w:val="00FE1A29"/>
    <w:rsid w:val="00FE20FE"/>
    <w:rsid w:val="00FE240B"/>
    <w:rsid w:val="00FE369F"/>
    <w:rsid w:val="00FE40A9"/>
    <w:rsid w:val="00FE58D7"/>
    <w:rsid w:val="00FF03A7"/>
    <w:rsid w:val="00FF0EDF"/>
    <w:rsid w:val="00FF3580"/>
    <w:rsid w:val="00FF387D"/>
    <w:rsid w:val="00FF41B4"/>
    <w:rsid w:val="00FF6C98"/>
    <w:rsid w:val="00FF70DF"/>
    <w:rsid w:val="00FF7578"/>
    <w:rsid w:val="00FF7D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qFormat="1"/>
    <w:lsdException w:name="Table Grid" w:uiPriority="59"/>
    <w:lsdException w:name="Revision" w:uiPriority="99"/>
    <w:lsdException w:name="List Paragraph" w:uiPriority="34" w:qFormat="1"/>
  </w:latentStyles>
  <w:style w:type="paragraph" w:default="1" w:styleId="Normal">
    <w:name w:val="Normal"/>
    <w:qFormat/>
    <w:rsid w:val="00D74DB8"/>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character" w:styleId="Hyperlink">
    <w:name w:val="Hyperlink"/>
    <w:basedOn w:val="DefaultParagraphFont"/>
    <w:rsid w:val="001A5D49"/>
    <w:rPr>
      <w:color w:val="0000FF" w:themeColor="hyperlink"/>
      <w:u w:val="single"/>
    </w:rPr>
  </w:style>
  <w:style w:type="paragraph" w:customStyle="1" w:styleId="HCh">
    <w:name w:val="_ H _Ch"/>
    <w:basedOn w:val="Normal"/>
    <w:next w:val="Normal"/>
    <w:qFormat/>
    <w:rsid w:val="00916E36"/>
    <w:pPr>
      <w:keepNext/>
      <w:keepLines/>
      <w:tabs>
        <w:tab w:val="left" w:pos="57"/>
      </w:tabs>
      <w:suppressAutoHyphens/>
      <w:spacing w:line="400" w:lineRule="exact"/>
      <w:jc w:val="both"/>
      <w:outlineLvl w:val="0"/>
    </w:pPr>
    <w:rPr>
      <w:rFonts w:ascii="SimHei" w:eastAsia="SimHei" w:hAnsi="Times New Roman" w:cs="Times New Roman"/>
      <w:kern w:val="14"/>
      <w:sz w:val="28"/>
      <w:szCs w:val="20"/>
    </w:rPr>
  </w:style>
  <w:style w:type="paragraph" w:customStyle="1" w:styleId="H23">
    <w:name w:val="_ H_2/3"/>
    <w:basedOn w:val="Normal"/>
    <w:next w:val="SingleTxt"/>
    <w:qFormat/>
    <w:rsid w:val="00916E36"/>
    <w:pPr>
      <w:spacing w:line="320" w:lineRule="exact"/>
      <w:jc w:val="both"/>
      <w:outlineLvl w:val="1"/>
    </w:pPr>
    <w:rPr>
      <w:rFonts w:ascii="SimHei" w:eastAsia="SimHei" w:hAnsi="Times New Roman" w:cs="Times New Roman"/>
      <w:spacing w:val="2"/>
      <w:kern w:val="14"/>
      <w:sz w:val="21"/>
      <w:szCs w:val="20"/>
    </w:rPr>
  </w:style>
  <w:style w:type="paragraph" w:customStyle="1" w:styleId="SingleTxt">
    <w:name w:val="__Single Txt"/>
    <w:basedOn w:val="Normal"/>
    <w:qFormat/>
    <w:rsid w:val="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ascii="Times New Roman" w:hAnsi="Times New Roman" w:cs="Times New Roman"/>
      <w:kern w:val="14"/>
      <w:sz w:val="21"/>
      <w:szCs w:val="20"/>
    </w:rPr>
  </w:style>
  <w:style w:type="paragraph" w:customStyle="1" w:styleId="XLarge">
    <w:name w:val="XLarge"/>
    <w:basedOn w:val="Normal"/>
    <w:qFormat/>
    <w:rsid w:val="00916E36"/>
    <w:pPr>
      <w:keepNext/>
      <w:keepLines/>
      <w:tabs>
        <w:tab w:val="left" w:pos="57"/>
        <w:tab w:val="right" w:leader="dot" w:pos="360"/>
      </w:tabs>
      <w:suppressAutoHyphens/>
      <w:spacing w:line="390" w:lineRule="exact"/>
      <w:jc w:val="both"/>
      <w:outlineLvl w:val="0"/>
    </w:pPr>
    <w:rPr>
      <w:rFonts w:ascii="SimHei" w:eastAsia="SimHei" w:hAnsi="Times New Roman" w:cs="Times New Roman"/>
      <w:kern w:val="14"/>
      <w:sz w:val="40"/>
      <w:szCs w:val="20"/>
    </w:rPr>
  </w:style>
  <w:style w:type="paragraph" w:customStyle="1" w:styleId="Distr">
    <w:name w:val="Distr 分发种类"/>
    <w:next w:val="Normal"/>
    <w:qFormat/>
    <w:rsid w:val="00916E36"/>
    <w:pPr>
      <w:spacing w:before="240" w:line="240" w:lineRule="exact"/>
    </w:pPr>
    <w:rPr>
      <w:kern w:val="14"/>
      <w:sz w:val="20"/>
      <w:szCs w:val="20"/>
    </w:rPr>
  </w:style>
  <w:style w:type="paragraph" w:customStyle="1" w:styleId="Publication">
    <w:name w:val="Publication 印发日期"/>
    <w:next w:val="Normal"/>
    <w:qFormat/>
    <w:rsid w:val="00916E36"/>
    <w:pPr>
      <w:spacing w:line="240" w:lineRule="exact"/>
    </w:pPr>
    <w:rPr>
      <w:kern w:val="14"/>
      <w:sz w:val="20"/>
      <w:szCs w:val="20"/>
    </w:rPr>
  </w:style>
  <w:style w:type="paragraph" w:customStyle="1" w:styleId="Bullet1">
    <w:name w:val="Bullet 1"/>
    <w:basedOn w:val="Normal"/>
    <w:qFormat/>
    <w:rsid w:val="00916E36"/>
    <w:pPr>
      <w:numPr>
        <w:numId w:val="29"/>
      </w:numPr>
      <w:spacing w:after="120" w:line="240" w:lineRule="exact"/>
      <w:ind w:left="1743" w:right="1267" w:hanging="130"/>
      <w:jc w:val="both"/>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qFormat="1"/>
    <w:lsdException w:name="Table Grid" w:uiPriority="59"/>
    <w:lsdException w:name="Revision" w:uiPriority="99"/>
    <w:lsdException w:name="List Paragraph" w:uiPriority="34" w:qFormat="1"/>
  </w:latentStyles>
  <w:style w:type="paragraph" w:default="1" w:styleId="Normal">
    <w:name w:val="Normal"/>
    <w:qFormat/>
    <w:rsid w:val="00D74DB8"/>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character" w:styleId="Hyperlink">
    <w:name w:val="Hyperlink"/>
    <w:basedOn w:val="DefaultParagraphFont"/>
    <w:rsid w:val="001A5D49"/>
    <w:rPr>
      <w:color w:val="0000FF" w:themeColor="hyperlink"/>
      <w:u w:val="single"/>
    </w:rPr>
  </w:style>
  <w:style w:type="paragraph" w:customStyle="1" w:styleId="HCh">
    <w:name w:val="_ H _Ch"/>
    <w:basedOn w:val="Normal"/>
    <w:next w:val="Normal"/>
    <w:qFormat/>
    <w:rsid w:val="00916E36"/>
    <w:pPr>
      <w:keepNext/>
      <w:keepLines/>
      <w:tabs>
        <w:tab w:val="left" w:pos="57"/>
      </w:tabs>
      <w:suppressAutoHyphens/>
      <w:spacing w:line="400" w:lineRule="exact"/>
      <w:jc w:val="both"/>
      <w:outlineLvl w:val="0"/>
    </w:pPr>
    <w:rPr>
      <w:rFonts w:ascii="SimHei" w:eastAsia="SimHei" w:hAnsi="Times New Roman" w:cs="Times New Roman"/>
      <w:kern w:val="14"/>
      <w:sz w:val="28"/>
      <w:szCs w:val="20"/>
    </w:rPr>
  </w:style>
  <w:style w:type="paragraph" w:customStyle="1" w:styleId="H23">
    <w:name w:val="_ H_2/3"/>
    <w:basedOn w:val="Normal"/>
    <w:next w:val="SingleTxt"/>
    <w:qFormat/>
    <w:rsid w:val="00916E36"/>
    <w:pPr>
      <w:spacing w:line="320" w:lineRule="exact"/>
      <w:jc w:val="both"/>
      <w:outlineLvl w:val="1"/>
    </w:pPr>
    <w:rPr>
      <w:rFonts w:ascii="SimHei" w:eastAsia="SimHei" w:hAnsi="Times New Roman" w:cs="Times New Roman"/>
      <w:spacing w:val="2"/>
      <w:kern w:val="14"/>
      <w:sz w:val="21"/>
      <w:szCs w:val="20"/>
    </w:rPr>
  </w:style>
  <w:style w:type="paragraph" w:customStyle="1" w:styleId="SingleTxt">
    <w:name w:val="__Single Txt"/>
    <w:basedOn w:val="Normal"/>
    <w:qFormat/>
    <w:rsid w:val="00916E3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ascii="Times New Roman" w:hAnsi="Times New Roman" w:cs="Times New Roman"/>
      <w:kern w:val="14"/>
      <w:sz w:val="21"/>
      <w:szCs w:val="20"/>
    </w:rPr>
  </w:style>
  <w:style w:type="paragraph" w:customStyle="1" w:styleId="XLarge">
    <w:name w:val="XLarge"/>
    <w:basedOn w:val="Normal"/>
    <w:qFormat/>
    <w:rsid w:val="00916E36"/>
    <w:pPr>
      <w:keepNext/>
      <w:keepLines/>
      <w:tabs>
        <w:tab w:val="left" w:pos="57"/>
        <w:tab w:val="right" w:leader="dot" w:pos="360"/>
      </w:tabs>
      <w:suppressAutoHyphens/>
      <w:spacing w:line="390" w:lineRule="exact"/>
      <w:jc w:val="both"/>
      <w:outlineLvl w:val="0"/>
    </w:pPr>
    <w:rPr>
      <w:rFonts w:ascii="SimHei" w:eastAsia="SimHei" w:hAnsi="Times New Roman" w:cs="Times New Roman"/>
      <w:kern w:val="14"/>
      <w:sz w:val="40"/>
      <w:szCs w:val="20"/>
    </w:rPr>
  </w:style>
  <w:style w:type="paragraph" w:customStyle="1" w:styleId="Distr">
    <w:name w:val="Distr 分发种类"/>
    <w:next w:val="Normal"/>
    <w:qFormat/>
    <w:rsid w:val="00916E36"/>
    <w:pPr>
      <w:spacing w:before="240" w:line="240" w:lineRule="exact"/>
    </w:pPr>
    <w:rPr>
      <w:kern w:val="14"/>
      <w:sz w:val="20"/>
      <w:szCs w:val="20"/>
    </w:rPr>
  </w:style>
  <w:style w:type="paragraph" w:customStyle="1" w:styleId="Publication">
    <w:name w:val="Publication 印发日期"/>
    <w:next w:val="Normal"/>
    <w:qFormat/>
    <w:rsid w:val="00916E36"/>
    <w:pPr>
      <w:spacing w:line="240" w:lineRule="exact"/>
    </w:pPr>
    <w:rPr>
      <w:kern w:val="14"/>
      <w:sz w:val="20"/>
      <w:szCs w:val="20"/>
    </w:rPr>
  </w:style>
  <w:style w:type="paragraph" w:customStyle="1" w:styleId="Bullet1">
    <w:name w:val="Bullet 1"/>
    <w:basedOn w:val="Normal"/>
    <w:qFormat/>
    <w:rsid w:val="00916E36"/>
    <w:pPr>
      <w:numPr>
        <w:numId w:val="29"/>
      </w:numPr>
      <w:spacing w:after="120" w:line="240" w:lineRule="exact"/>
      <w:ind w:left="1743" w:right="1267" w:hanging="130"/>
      <w:jc w:val="both"/>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ch/A/RES/62/227" TargetMode="External"/><Relationship Id="rId21" Type="http://schemas.openxmlformats.org/officeDocument/2006/relationships/hyperlink" Target="http://undocs.org/ch/A/RES/57/285" TargetMode="External"/><Relationship Id="rId42" Type="http://schemas.openxmlformats.org/officeDocument/2006/relationships/header" Target="header3.xml"/><Relationship Id="rId47" Type="http://schemas.openxmlformats.org/officeDocument/2006/relationships/footer" Target="footer3.xml"/><Relationship Id="rId63" Type="http://schemas.openxmlformats.org/officeDocument/2006/relationships/footer" Target="footer11.xml"/><Relationship Id="rId68" Type="http://schemas.openxmlformats.org/officeDocument/2006/relationships/footer" Target="footer13.xml"/><Relationship Id="rId84" Type="http://schemas.openxmlformats.org/officeDocument/2006/relationships/header" Target="header24.xml"/><Relationship Id="rId89" Type="http://schemas.openxmlformats.org/officeDocument/2006/relationships/footer" Target="footer23.xml"/><Relationship Id="rId112" Type="http://schemas.openxmlformats.org/officeDocument/2006/relationships/header" Target="header39.xml"/><Relationship Id="rId16" Type="http://schemas.openxmlformats.org/officeDocument/2006/relationships/hyperlink" Target="http://undocs.org/ch/A/RES/51/216" TargetMode="External"/><Relationship Id="rId107" Type="http://schemas.openxmlformats.org/officeDocument/2006/relationships/footer" Target="footer32.xml"/><Relationship Id="rId11" Type="http://schemas.openxmlformats.org/officeDocument/2006/relationships/header" Target="header2.xml"/><Relationship Id="rId24" Type="http://schemas.openxmlformats.org/officeDocument/2006/relationships/hyperlink" Target="http://undocs.org/ch/A/RES/60/248" TargetMode="External"/><Relationship Id="rId32" Type="http://schemas.openxmlformats.org/officeDocument/2006/relationships/hyperlink" Target="http://undocs.org/ch/A/RES/67/257" TargetMode="External"/><Relationship Id="rId37" Type="http://schemas.openxmlformats.org/officeDocument/2006/relationships/hyperlink" Target="http://undocs.org/ch/A/RES/69/251" TargetMode="External"/><Relationship Id="rId40" Type="http://schemas.openxmlformats.org/officeDocument/2006/relationships/hyperlink" Target="http://undocs.org/ch/A/RES/69/251" TargetMode="External"/><Relationship Id="rId45" Type="http://schemas.openxmlformats.org/officeDocument/2006/relationships/footer" Target="footer2.xml"/><Relationship Id="rId53" Type="http://schemas.openxmlformats.org/officeDocument/2006/relationships/footer" Target="footer6.xml"/><Relationship Id="rId58" Type="http://schemas.openxmlformats.org/officeDocument/2006/relationships/header" Target="header11.xml"/><Relationship Id="rId66" Type="http://schemas.openxmlformats.org/officeDocument/2006/relationships/header" Target="header15.xml"/><Relationship Id="rId74" Type="http://schemas.openxmlformats.org/officeDocument/2006/relationships/footer" Target="footer16.xml"/><Relationship Id="rId79" Type="http://schemas.openxmlformats.org/officeDocument/2006/relationships/header" Target="header22.xml"/><Relationship Id="rId87" Type="http://schemas.openxmlformats.org/officeDocument/2006/relationships/header" Target="header26.xml"/><Relationship Id="rId102" Type="http://schemas.openxmlformats.org/officeDocument/2006/relationships/footer" Target="footer30.xml"/><Relationship Id="rId110" Type="http://schemas.openxmlformats.org/officeDocument/2006/relationships/footer" Target="footer34.xm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3.xml"/><Relationship Id="rId82" Type="http://schemas.openxmlformats.org/officeDocument/2006/relationships/header" Target="header23.xml"/><Relationship Id="rId90" Type="http://schemas.openxmlformats.org/officeDocument/2006/relationships/footer" Target="footer24.xml"/><Relationship Id="rId95" Type="http://schemas.openxmlformats.org/officeDocument/2006/relationships/footer" Target="footer26.xml"/><Relationship Id="rId19" Type="http://schemas.openxmlformats.org/officeDocument/2006/relationships/hyperlink" Target="http://undocs.org/ch/A/RES/55/223" TargetMode="External"/><Relationship Id="rId14" Type="http://schemas.openxmlformats.org/officeDocument/2006/relationships/hyperlink" Target="http://undocs.org/ch/A/RES/70/244" TargetMode="External"/><Relationship Id="rId22" Type="http://schemas.openxmlformats.org/officeDocument/2006/relationships/hyperlink" Target="http://undocs.org/ch/A/RES/58/251" TargetMode="External"/><Relationship Id="rId27" Type="http://schemas.openxmlformats.org/officeDocument/2006/relationships/hyperlink" Target="http://undocs.org/ch/A/RES/63/251" TargetMode="External"/><Relationship Id="rId30" Type="http://schemas.openxmlformats.org/officeDocument/2006/relationships/hyperlink" Target="http://undocs.org/ch/A/RES/66/235" TargetMode="External"/><Relationship Id="rId35" Type="http://schemas.openxmlformats.org/officeDocument/2006/relationships/hyperlink" Target="http://undocs.org/ch/A/RES/44/198" TargetMode="External"/><Relationship Id="rId43" Type="http://schemas.openxmlformats.org/officeDocument/2006/relationships/header" Target="header4.xm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header" Target="header14.xml"/><Relationship Id="rId69" Type="http://schemas.openxmlformats.org/officeDocument/2006/relationships/footer" Target="footer14.xml"/><Relationship Id="rId77" Type="http://schemas.openxmlformats.org/officeDocument/2006/relationships/footer" Target="footer18.xml"/><Relationship Id="rId100" Type="http://schemas.openxmlformats.org/officeDocument/2006/relationships/header" Target="header33.xml"/><Relationship Id="rId105" Type="http://schemas.openxmlformats.org/officeDocument/2006/relationships/header" Target="header35.xml"/><Relationship Id="rId113" Type="http://schemas.openxmlformats.org/officeDocument/2006/relationships/footer" Target="footer35.xml"/><Relationship Id="rId8" Type="http://schemas.openxmlformats.org/officeDocument/2006/relationships/endnotes" Target="endnotes.xml"/><Relationship Id="rId51" Type="http://schemas.openxmlformats.org/officeDocument/2006/relationships/footer" Target="footer5.xml"/><Relationship Id="rId72" Type="http://schemas.openxmlformats.org/officeDocument/2006/relationships/header" Target="header18.xml"/><Relationship Id="rId80" Type="http://schemas.openxmlformats.org/officeDocument/2006/relationships/footer" Target="footer19.xml"/><Relationship Id="rId85" Type="http://schemas.openxmlformats.org/officeDocument/2006/relationships/header" Target="header25.xml"/><Relationship Id="rId93" Type="http://schemas.openxmlformats.org/officeDocument/2006/relationships/header" Target="header29.xml"/><Relationship Id="rId98" Type="http://schemas.openxmlformats.org/officeDocument/2006/relationships/footer" Target="footer28.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undocs.org/ch/A/RES/52/216" TargetMode="External"/><Relationship Id="rId25" Type="http://schemas.openxmlformats.org/officeDocument/2006/relationships/hyperlink" Target="http://undocs.org/ch/A/RES/61/239" TargetMode="External"/><Relationship Id="rId33" Type="http://schemas.openxmlformats.org/officeDocument/2006/relationships/hyperlink" Target="http://undocs.org/ch/A/RES/68/253" TargetMode="External"/><Relationship Id="rId38" Type="http://schemas.openxmlformats.org/officeDocument/2006/relationships/hyperlink" Target="http://undocs.org/ch/A/RES/68/253" TargetMode="External"/><Relationship Id="rId46" Type="http://schemas.openxmlformats.org/officeDocument/2006/relationships/header" Target="header5.xml"/><Relationship Id="rId59" Type="http://schemas.openxmlformats.org/officeDocument/2006/relationships/footer" Target="footer9.xml"/><Relationship Id="rId67" Type="http://schemas.openxmlformats.org/officeDocument/2006/relationships/header" Target="header16.xml"/><Relationship Id="rId103" Type="http://schemas.openxmlformats.org/officeDocument/2006/relationships/header" Target="header34.xml"/><Relationship Id="rId108" Type="http://schemas.openxmlformats.org/officeDocument/2006/relationships/footer" Target="footer33.xml"/><Relationship Id="rId20" Type="http://schemas.openxmlformats.org/officeDocument/2006/relationships/hyperlink" Target="http://undocs.org/ch/A/RES/56/244" TargetMode="External"/><Relationship Id="rId41" Type="http://schemas.openxmlformats.org/officeDocument/2006/relationships/hyperlink" Target="http://undocs.org/ch/A/RES/50/50" TargetMode="External"/><Relationship Id="rId54" Type="http://schemas.openxmlformats.org/officeDocument/2006/relationships/header" Target="header9.xml"/><Relationship Id="rId62" Type="http://schemas.openxmlformats.org/officeDocument/2006/relationships/footer" Target="footer10.xml"/><Relationship Id="rId70" Type="http://schemas.openxmlformats.org/officeDocument/2006/relationships/header" Target="header17.xml"/><Relationship Id="rId75" Type="http://schemas.openxmlformats.org/officeDocument/2006/relationships/footer" Target="footer17.xml"/><Relationship Id="rId83" Type="http://schemas.openxmlformats.org/officeDocument/2006/relationships/footer" Target="footer21.xml"/><Relationship Id="rId88" Type="http://schemas.openxmlformats.org/officeDocument/2006/relationships/header" Target="header27.xml"/><Relationship Id="rId91" Type="http://schemas.openxmlformats.org/officeDocument/2006/relationships/header" Target="header28.xml"/><Relationship Id="rId96" Type="http://schemas.openxmlformats.org/officeDocument/2006/relationships/footer" Target="footer27.xm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docs.org/ch/A/RES/44/198" TargetMode="External"/><Relationship Id="rId23" Type="http://schemas.openxmlformats.org/officeDocument/2006/relationships/hyperlink" Target="http://undocs.org/ch/A/RES/59/268" TargetMode="External"/><Relationship Id="rId28" Type="http://schemas.openxmlformats.org/officeDocument/2006/relationships/hyperlink" Target="http://undocs.org/ch/A/RES/64/231" TargetMode="External"/><Relationship Id="rId36" Type="http://schemas.openxmlformats.org/officeDocument/2006/relationships/hyperlink" Target="http://undocs.org/ch/A/RES/51/216" TargetMode="External"/><Relationship Id="rId49" Type="http://schemas.openxmlformats.org/officeDocument/2006/relationships/header" Target="header7.xml"/><Relationship Id="rId57" Type="http://schemas.openxmlformats.org/officeDocument/2006/relationships/footer" Target="footer8.xml"/><Relationship Id="rId106" Type="http://schemas.openxmlformats.org/officeDocument/2006/relationships/header" Target="header36.xml"/><Relationship Id="rId114"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undocs.org/ch/A/RES/66/235" TargetMode="External"/><Relationship Id="rId44" Type="http://schemas.openxmlformats.org/officeDocument/2006/relationships/footer" Target="footer1.xml"/><Relationship Id="rId52" Type="http://schemas.openxmlformats.org/officeDocument/2006/relationships/header" Target="header8.xml"/><Relationship Id="rId60" Type="http://schemas.openxmlformats.org/officeDocument/2006/relationships/header" Target="header12.xml"/><Relationship Id="rId65" Type="http://schemas.openxmlformats.org/officeDocument/2006/relationships/footer" Target="footer12.xml"/><Relationship Id="rId73" Type="http://schemas.openxmlformats.org/officeDocument/2006/relationships/header" Target="header19.xml"/><Relationship Id="rId78" Type="http://schemas.openxmlformats.org/officeDocument/2006/relationships/header" Target="header21.xml"/><Relationship Id="rId81" Type="http://schemas.openxmlformats.org/officeDocument/2006/relationships/footer" Target="footer20.xml"/><Relationship Id="rId86" Type="http://schemas.openxmlformats.org/officeDocument/2006/relationships/footer" Target="footer22.xml"/><Relationship Id="rId94" Type="http://schemas.openxmlformats.org/officeDocument/2006/relationships/header" Target="header30.xml"/><Relationship Id="rId99" Type="http://schemas.openxmlformats.org/officeDocument/2006/relationships/header" Target="header32.xml"/><Relationship Id="rId101" Type="http://schemas.openxmlformats.org/officeDocument/2006/relationships/footer" Target="footer29.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undocs.org/ch/A/70/635" TargetMode="External"/><Relationship Id="rId18" Type="http://schemas.openxmlformats.org/officeDocument/2006/relationships/hyperlink" Target="http://undocs.org/ch/A/RES/53/209" TargetMode="External"/><Relationship Id="rId39" Type="http://schemas.openxmlformats.org/officeDocument/2006/relationships/hyperlink" Target="http://undocs.org/ch/A/RES/68/253" TargetMode="External"/><Relationship Id="rId109" Type="http://schemas.openxmlformats.org/officeDocument/2006/relationships/header" Target="header37.xml"/><Relationship Id="rId34" Type="http://schemas.openxmlformats.org/officeDocument/2006/relationships/hyperlink" Target="http://undocs.org/ch/A/RES/69/251" TargetMode="External"/><Relationship Id="rId50" Type="http://schemas.openxmlformats.org/officeDocument/2006/relationships/footer" Target="footer4.xml"/><Relationship Id="rId55" Type="http://schemas.openxmlformats.org/officeDocument/2006/relationships/header" Target="header10.xml"/><Relationship Id="rId76" Type="http://schemas.openxmlformats.org/officeDocument/2006/relationships/header" Target="header20.xml"/><Relationship Id="rId97" Type="http://schemas.openxmlformats.org/officeDocument/2006/relationships/header" Target="header31.xml"/><Relationship Id="rId104" Type="http://schemas.openxmlformats.org/officeDocument/2006/relationships/footer" Target="footer31.xml"/><Relationship Id="rId7" Type="http://schemas.openxmlformats.org/officeDocument/2006/relationships/footnotes" Target="footnotes.xml"/><Relationship Id="rId71" Type="http://schemas.openxmlformats.org/officeDocument/2006/relationships/footer" Target="footer15.xml"/><Relationship Id="rId92" Type="http://schemas.openxmlformats.org/officeDocument/2006/relationships/footer" Target="footer25.xml"/><Relationship Id="rId2" Type="http://schemas.openxmlformats.org/officeDocument/2006/relationships/numbering" Target="numbering.xml"/><Relationship Id="rId29" Type="http://schemas.openxmlformats.org/officeDocument/2006/relationships/hyperlink" Target="http://undocs.org/ch/A/RES/65/24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A/69/30)" TargetMode="External"/><Relationship Id="rId2" Type="http://schemas.openxmlformats.org/officeDocument/2006/relationships/hyperlink" Target="http://undocs.org/ch/A/70/30)" TargetMode="External"/><Relationship Id="rId1" Type="http://schemas.openxmlformats.org/officeDocument/2006/relationships/hyperlink" Target="http://undocs.org/ch/A/7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2BFD-3AAA-40DB-8BED-6897320A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83</Pages>
  <Words>12635</Words>
  <Characters>69495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Company>World Intellectual Property Organization</Company>
  <LinksUpToDate>false</LinksUpToDate>
  <CharactersWithSpaces>81967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AMENDMENTS TO STAFF REGULATIONS AND RULES</dc:title>
  <dc:subject>《工作人员条例与细则》修订案</dc:subject>
  <dc:creator/>
  <cp:lastModifiedBy>NUNEZ Silvia</cp:lastModifiedBy>
  <cp:revision>11</cp:revision>
  <cp:lastPrinted>2016-07-05T09:43:00Z</cp:lastPrinted>
  <dcterms:created xsi:type="dcterms:W3CDTF">2016-09-16T12:34:00Z</dcterms:created>
  <dcterms:modified xsi:type="dcterms:W3CDTF">2016-09-28T09:01:00Z</dcterms:modified>
</cp:coreProperties>
</file>