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7E5EB" w14:textId="77777777" w:rsidR="00744121" w:rsidRPr="005936E3" w:rsidRDefault="00744121" w:rsidP="00744121">
      <w:pPr>
        <w:jc w:val="right"/>
        <w:rPr>
          <w:rFonts w:ascii="Arial Black" w:hAnsi="Arial Black"/>
          <w:caps/>
          <w:sz w:val="15"/>
          <w:lang w:eastAsia="zh-CN"/>
        </w:rPr>
      </w:pPr>
      <w:bookmarkStart w:id="0" w:name="_GoBack"/>
      <w:bookmarkEnd w:id="0"/>
      <w:r w:rsidRPr="001A4F07">
        <w:rPr>
          <w:rFonts w:eastAsiaTheme="minorEastAsia" w:cs="Times New Roman" w:hint="eastAsia"/>
          <w:noProof/>
          <w:lang w:val="en-US" w:eastAsia="en-US"/>
        </w:rPr>
        <w:drawing>
          <wp:inline distT="0" distB="0" distL="0" distR="0" wp14:anchorId="02DE22BE" wp14:editId="1EE78AB3">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2BC201E" w14:textId="77777777" w:rsidR="00744121" w:rsidRPr="005936E3" w:rsidRDefault="00744121" w:rsidP="00744121">
      <w:pPr>
        <w:pBdr>
          <w:top w:val="single" w:sz="4" w:space="10" w:color="auto"/>
        </w:pBdr>
        <w:wordWrap w:val="0"/>
        <w:spacing w:before="120"/>
        <w:jc w:val="right"/>
        <w:rPr>
          <w:rFonts w:ascii="Arial Black" w:hAnsi="Arial Black"/>
          <w:b/>
          <w:caps/>
          <w:sz w:val="15"/>
          <w:lang w:eastAsia="zh-CN"/>
        </w:rPr>
      </w:pPr>
      <w:r w:rsidRPr="005936E3">
        <w:rPr>
          <w:rFonts w:ascii="Arial Black" w:hAnsi="Arial Black" w:hint="eastAsia"/>
          <w:b/>
          <w:caps/>
          <w:sz w:val="15"/>
          <w:lang w:eastAsia="zh-CN"/>
        </w:rPr>
        <w:t>mm/a/5</w:t>
      </w:r>
      <w:r>
        <w:rPr>
          <w:rFonts w:ascii="Arial Black" w:hAnsi="Arial Black" w:hint="eastAsia"/>
          <w:b/>
          <w:caps/>
          <w:sz w:val="15"/>
          <w:lang w:eastAsia="zh-CN"/>
        </w:rPr>
        <w:t>6</w:t>
      </w:r>
      <w:r w:rsidRPr="005936E3">
        <w:rPr>
          <w:rFonts w:ascii="Arial Black" w:hAnsi="Arial Black" w:hint="eastAsia"/>
          <w:b/>
          <w:caps/>
          <w:sz w:val="15"/>
          <w:lang w:eastAsia="zh-CN"/>
        </w:rPr>
        <w:t>/</w:t>
      </w:r>
      <w:bookmarkStart w:id="1" w:name="Code"/>
      <w:r>
        <w:rPr>
          <w:rFonts w:ascii="Arial Black" w:hAnsi="Arial Black" w:hint="eastAsia"/>
          <w:b/>
          <w:caps/>
          <w:sz w:val="15"/>
          <w:lang w:eastAsia="zh-CN"/>
        </w:rPr>
        <w:t>1</w:t>
      </w:r>
      <w:bookmarkEnd w:id="1"/>
    </w:p>
    <w:p w14:paraId="7628FE21" w14:textId="77777777" w:rsidR="00744121" w:rsidRPr="005936E3" w:rsidRDefault="00744121" w:rsidP="00744121">
      <w:pPr>
        <w:jc w:val="right"/>
        <w:rPr>
          <w:rFonts w:ascii="Arial Black" w:hAnsi="Arial Black"/>
          <w:b/>
          <w:caps/>
          <w:sz w:val="15"/>
          <w:szCs w:val="15"/>
          <w:lang w:eastAsia="zh-CN"/>
        </w:rPr>
      </w:pPr>
      <w:r w:rsidRPr="005936E3">
        <w:rPr>
          <w:rFonts w:eastAsia="SimHei" w:hint="eastAsia"/>
          <w:b/>
          <w:sz w:val="15"/>
          <w:szCs w:val="15"/>
          <w:lang w:eastAsia="zh-CN"/>
        </w:rPr>
        <w:t>原文</w:t>
      </w:r>
      <w:r w:rsidRPr="005936E3">
        <w:rPr>
          <w:rFonts w:eastAsia="SimHei" w:hint="eastAsia"/>
          <w:b/>
          <w:sz w:val="15"/>
          <w:szCs w:val="15"/>
          <w:lang w:val="pt-BR" w:eastAsia="zh-CN"/>
        </w:rPr>
        <w:t>：</w:t>
      </w:r>
      <w:bookmarkStart w:id="2" w:name="Original"/>
      <w:r w:rsidRPr="005936E3">
        <w:rPr>
          <w:rFonts w:eastAsia="SimHei" w:hint="eastAsia"/>
          <w:b/>
          <w:sz w:val="15"/>
          <w:szCs w:val="15"/>
          <w:lang w:val="pt-BR" w:eastAsia="zh-CN"/>
        </w:rPr>
        <w:t>英</w:t>
      </w:r>
      <w:r w:rsidRPr="005936E3">
        <w:rPr>
          <w:rFonts w:eastAsia="SimHei" w:hint="eastAsia"/>
          <w:b/>
          <w:sz w:val="15"/>
          <w:szCs w:val="15"/>
          <w:lang w:eastAsia="zh-CN"/>
        </w:rPr>
        <w:t>文</w:t>
      </w:r>
    </w:p>
    <w:bookmarkEnd w:id="2"/>
    <w:p w14:paraId="1DAA3306" w14:textId="77777777" w:rsidR="00744121" w:rsidRPr="005936E3" w:rsidRDefault="00744121" w:rsidP="00744121">
      <w:pPr>
        <w:spacing w:line="1680" w:lineRule="auto"/>
        <w:jc w:val="right"/>
        <w:rPr>
          <w:rFonts w:ascii="SimHei" w:eastAsia="SimHei" w:hAnsi="Arial Black"/>
          <w:b/>
          <w:caps/>
          <w:sz w:val="15"/>
          <w:szCs w:val="15"/>
          <w:lang w:eastAsia="zh-CN"/>
        </w:rPr>
      </w:pPr>
      <w:r w:rsidRPr="005936E3">
        <w:rPr>
          <w:rFonts w:ascii="SimHei" w:eastAsia="SimHei" w:hint="eastAsia"/>
          <w:b/>
          <w:sz w:val="15"/>
          <w:szCs w:val="15"/>
          <w:lang w:eastAsia="zh-CN"/>
        </w:rPr>
        <w:t>日期</w:t>
      </w:r>
      <w:r w:rsidRPr="005936E3">
        <w:rPr>
          <w:rFonts w:ascii="SimHei" w:eastAsia="SimHei" w:hint="eastAsia"/>
          <w:b/>
          <w:sz w:val="15"/>
          <w:szCs w:val="15"/>
          <w:lang w:val="pt-BR" w:eastAsia="zh-CN"/>
        </w:rPr>
        <w:t>：</w:t>
      </w:r>
      <w:bookmarkStart w:id="3" w:name="Date"/>
      <w:r>
        <w:rPr>
          <w:rFonts w:ascii="Arial Black" w:eastAsia="SimHei" w:hAnsi="Arial Black" w:hint="eastAsia"/>
          <w:b/>
          <w:sz w:val="15"/>
          <w:szCs w:val="15"/>
          <w:lang w:val="pt-BR" w:eastAsia="zh-CN"/>
        </w:rPr>
        <w:t>2021</w:t>
      </w:r>
      <w:r w:rsidRPr="005936E3">
        <w:rPr>
          <w:rFonts w:ascii="SimHei" w:eastAsia="SimHei" w:hAnsi="Times New Roman" w:hint="eastAsia"/>
          <w:b/>
          <w:sz w:val="15"/>
          <w:szCs w:val="15"/>
          <w:lang w:eastAsia="zh-CN"/>
        </w:rPr>
        <w:t>年</w:t>
      </w:r>
      <w:r>
        <w:rPr>
          <w:rFonts w:ascii="Arial Black" w:eastAsia="SimHei" w:hAnsi="Arial Black" w:hint="eastAsia"/>
          <w:b/>
          <w:sz w:val="15"/>
          <w:szCs w:val="15"/>
          <w:lang w:val="pt-BR" w:eastAsia="zh-CN"/>
        </w:rPr>
        <w:t>4</w:t>
      </w:r>
      <w:r w:rsidRPr="005936E3">
        <w:rPr>
          <w:rFonts w:ascii="SimHei" w:eastAsia="SimHei" w:hAnsi="Times New Roman" w:hint="eastAsia"/>
          <w:b/>
          <w:sz w:val="15"/>
          <w:szCs w:val="15"/>
          <w:lang w:eastAsia="zh-CN"/>
        </w:rPr>
        <w:t>月</w:t>
      </w:r>
      <w:r>
        <w:rPr>
          <w:rFonts w:ascii="Arial Black" w:eastAsia="SimHei" w:hAnsi="Arial Black" w:hint="eastAsia"/>
          <w:b/>
          <w:sz w:val="15"/>
          <w:szCs w:val="15"/>
          <w:lang w:val="pt-BR" w:eastAsia="zh-CN"/>
        </w:rPr>
        <w:t>14</w:t>
      </w:r>
      <w:r w:rsidRPr="005936E3">
        <w:rPr>
          <w:rFonts w:ascii="SimHei" w:eastAsia="SimHei" w:hAnsi="Times New Roman" w:hint="eastAsia"/>
          <w:b/>
          <w:sz w:val="15"/>
          <w:szCs w:val="15"/>
          <w:lang w:eastAsia="zh-CN"/>
        </w:rPr>
        <w:t>日</w:t>
      </w:r>
    </w:p>
    <w:bookmarkEnd w:id="3"/>
    <w:p w14:paraId="25742A8C" w14:textId="77777777" w:rsidR="00744121" w:rsidRPr="005936E3" w:rsidRDefault="00744121" w:rsidP="00744121">
      <w:pPr>
        <w:spacing w:after="600"/>
        <w:rPr>
          <w:rFonts w:ascii="SimHei" w:eastAsia="SimHei" w:hAnsi="SimHei" w:cs="Times New Roman"/>
          <w:sz w:val="28"/>
          <w:lang w:eastAsia="zh-CN"/>
        </w:rPr>
      </w:pPr>
      <w:r w:rsidRPr="005936E3">
        <w:rPr>
          <w:rFonts w:ascii="SimHei" w:eastAsia="SimHei" w:hAnsi="SimHei" w:cs="Times New Roman" w:hint="eastAsia"/>
          <w:sz w:val="28"/>
          <w:lang w:eastAsia="zh-CN"/>
        </w:rPr>
        <w:t>商标国际注册特别联盟（马德里联盟）</w:t>
      </w:r>
    </w:p>
    <w:p w14:paraId="74910DA1" w14:textId="77777777" w:rsidR="00744121" w:rsidRPr="00D4124F" w:rsidRDefault="00744121" w:rsidP="00744121">
      <w:pPr>
        <w:spacing w:after="600"/>
        <w:rPr>
          <w:rFonts w:ascii="SimHei" w:eastAsia="SimHei" w:hAnsi="SimHei" w:cs="Times New Roman"/>
          <w:sz w:val="28"/>
          <w:lang w:eastAsia="zh-CN"/>
        </w:rPr>
      </w:pPr>
      <w:r w:rsidRPr="00D4124F">
        <w:rPr>
          <w:rFonts w:ascii="SimHei" w:eastAsia="SimHei" w:hAnsi="SimHei" w:cs="Times New Roman" w:hint="eastAsia"/>
          <w:sz w:val="28"/>
          <w:lang w:eastAsia="zh-CN"/>
        </w:rPr>
        <w:t>大　会</w:t>
      </w:r>
    </w:p>
    <w:p w14:paraId="7BC4D258" w14:textId="15B8A167" w:rsidR="00744121" w:rsidRPr="00CE06EA" w:rsidRDefault="00744121" w:rsidP="00744121">
      <w:pPr>
        <w:spacing w:after="720"/>
        <w:textAlignment w:val="bottom"/>
        <w:rPr>
          <w:rFonts w:ascii="KaiTi" w:eastAsia="KaiTi" w:hAnsi="KaiTi"/>
          <w:b/>
          <w:sz w:val="24"/>
          <w:lang w:eastAsia="zh-CN"/>
        </w:rPr>
      </w:pPr>
      <w:r>
        <w:rPr>
          <w:rFonts w:ascii="KaiTi" w:eastAsia="KaiTi" w:hint="eastAsia"/>
          <w:b/>
          <w:sz w:val="24"/>
          <w:szCs w:val="24"/>
          <w:lang w:eastAsia="zh-CN"/>
        </w:rPr>
        <w:t>第五十六届会议（第</w:t>
      </w:r>
      <w:r>
        <w:rPr>
          <w:rFonts w:ascii="KaiTi" w:eastAsia="KaiTi" w:hint="eastAsia"/>
          <w:sz w:val="24"/>
          <w:szCs w:val="24"/>
          <w:lang w:eastAsia="zh-CN"/>
        </w:rPr>
        <w:t>32</w:t>
      </w:r>
      <w:r>
        <w:rPr>
          <w:rFonts w:ascii="KaiTi" w:eastAsia="KaiTi" w:hint="eastAsia"/>
          <w:b/>
          <w:sz w:val="24"/>
          <w:szCs w:val="24"/>
          <w:lang w:eastAsia="zh-CN"/>
        </w:rPr>
        <w:t>次特别会议）</w:t>
      </w:r>
      <w:r>
        <w:rPr>
          <w:rFonts w:ascii="KaiTi" w:eastAsia="KaiTi" w:hint="eastAsia"/>
          <w:b/>
          <w:sz w:val="24"/>
          <w:szCs w:val="24"/>
          <w:lang w:eastAsia="zh-CN"/>
        </w:rPr>
        <w:br/>
      </w:r>
      <w:r>
        <w:rPr>
          <w:rFonts w:ascii="KaiTi" w:eastAsia="KaiTi" w:hint="eastAsia"/>
          <w:sz w:val="24"/>
          <w:szCs w:val="24"/>
          <w:lang w:eastAsia="zh-CN"/>
        </w:rPr>
        <w:t>2022</w:t>
      </w:r>
      <w:r>
        <w:rPr>
          <w:rFonts w:ascii="KaiTi" w:eastAsia="KaiTi" w:hint="eastAsia"/>
          <w:b/>
          <w:sz w:val="24"/>
          <w:szCs w:val="24"/>
          <w:lang w:eastAsia="zh-CN"/>
        </w:rPr>
        <w:t>年</w:t>
      </w:r>
      <w:r>
        <w:rPr>
          <w:rFonts w:ascii="KaiTi" w:eastAsia="KaiTi" w:hint="eastAsia"/>
          <w:sz w:val="24"/>
          <w:szCs w:val="24"/>
          <w:lang w:eastAsia="zh-CN"/>
        </w:rPr>
        <w:t>7</w:t>
      </w:r>
      <w:r>
        <w:rPr>
          <w:rFonts w:ascii="KaiTi" w:eastAsia="KaiTi" w:hint="eastAsia"/>
          <w:b/>
          <w:sz w:val="24"/>
          <w:szCs w:val="24"/>
          <w:lang w:eastAsia="zh-CN"/>
        </w:rPr>
        <w:t>月</w:t>
      </w:r>
      <w:r w:rsidR="000D4387">
        <w:rPr>
          <w:rFonts w:ascii="KaiTi" w:eastAsia="KaiTi" w:hint="eastAsia"/>
          <w:sz w:val="24"/>
          <w:szCs w:val="24"/>
          <w:lang w:eastAsia="zh-CN"/>
        </w:rPr>
        <w:t>1</w:t>
      </w:r>
      <w:r w:rsidR="000D4387">
        <w:rPr>
          <w:rFonts w:ascii="KaiTi" w:eastAsia="KaiTi"/>
          <w:sz w:val="24"/>
          <w:szCs w:val="24"/>
          <w:lang w:eastAsia="zh-CN"/>
        </w:rPr>
        <w:t>4</w:t>
      </w:r>
      <w:r>
        <w:rPr>
          <w:rFonts w:ascii="KaiTi" w:eastAsia="KaiTi" w:hint="eastAsia"/>
          <w:b/>
          <w:sz w:val="24"/>
          <w:szCs w:val="24"/>
          <w:lang w:eastAsia="zh-CN"/>
        </w:rPr>
        <w:t>日至</w:t>
      </w:r>
      <w:r>
        <w:rPr>
          <w:rFonts w:ascii="KaiTi" w:eastAsia="KaiTi" w:hint="eastAsia"/>
          <w:sz w:val="24"/>
          <w:szCs w:val="24"/>
          <w:lang w:eastAsia="zh-CN"/>
        </w:rPr>
        <w:t>22</w:t>
      </w:r>
      <w:r>
        <w:rPr>
          <w:rFonts w:ascii="KaiTi" w:eastAsia="KaiTi" w:hint="eastAsia"/>
          <w:b/>
          <w:sz w:val="24"/>
          <w:szCs w:val="24"/>
          <w:lang w:eastAsia="zh-CN"/>
        </w:rPr>
        <w:t>日，日内瓦</w:t>
      </w:r>
    </w:p>
    <w:p w14:paraId="48C679B9" w14:textId="77777777" w:rsidR="00744121" w:rsidRPr="00CE06EA" w:rsidRDefault="00744121" w:rsidP="00744121">
      <w:pPr>
        <w:spacing w:after="360"/>
        <w:rPr>
          <w:rFonts w:ascii="KaiTi" w:eastAsia="KaiTi" w:hAnsi="KaiTi"/>
          <w:caps/>
          <w:sz w:val="24"/>
          <w:lang w:eastAsia="zh-CN"/>
        </w:rPr>
      </w:pPr>
      <w:bookmarkStart w:id="4" w:name="TitleOfDoc"/>
      <w:r w:rsidRPr="009E46C4">
        <w:rPr>
          <w:rFonts w:ascii="KaiTi" w:eastAsia="KaiTi" w:hAnsi="KaiTi" w:hint="eastAsia"/>
          <w:caps/>
          <w:sz w:val="24"/>
          <w:lang w:eastAsia="zh-CN"/>
        </w:rPr>
        <w:t>《商标国际注册马德里协定有关议定书实施细则》拟议修正案</w:t>
      </w:r>
    </w:p>
    <w:p w14:paraId="01387C83" w14:textId="77777777" w:rsidR="00744121" w:rsidRPr="00CE06EA" w:rsidRDefault="00744121" w:rsidP="00744121">
      <w:pPr>
        <w:spacing w:after="960"/>
        <w:rPr>
          <w:rFonts w:ascii="KaiTi" w:eastAsia="KaiTi" w:hAnsi="KaiTi"/>
          <w:i/>
          <w:lang w:eastAsia="zh-CN"/>
        </w:rPr>
      </w:pPr>
      <w:bookmarkStart w:id="5" w:name="Prepared"/>
      <w:bookmarkEnd w:id="4"/>
      <w:r w:rsidRPr="009E46C4">
        <w:rPr>
          <w:rFonts w:ascii="KaiTi" w:eastAsia="KaiTi" w:hAnsi="KaiTi" w:hint="eastAsia"/>
          <w:szCs w:val="21"/>
          <w:lang w:eastAsia="zh-CN"/>
        </w:rPr>
        <w:t>秘书处编拟的文件</w:t>
      </w:r>
    </w:p>
    <w:bookmarkEnd w:id="5"/>
    <w:p w14:paraId="6F0D59F2" w14:textId="77777777" w:rsidR="002928D3" w:rsidRPr="00974144" w:rsidRDefault="00744121" w:rsidP="00974144">
      <w:pPr>
        <w:pStyle w:val="Heading1"/>
        <w:overflowPunct w:val="0"/>
        <w:spacing w:beforeLines="100" w:afterLines="50" w:after="120" w:line="340" w:lineRule="atLeast"/>
        <w:rPr>
          <w:rFonts w:ascii="SimHei" w:eastAsia="SimHei" w:hAnsi="SimHei"/>
          <w:b w:val="0"/>
          <w:lang w:eastAsia="zh-CN"/>
        </w:rPr>
      </w:pPr>
      <w:r w:rsidRPr="00974144">
        <w:rPr>
          <w:rFonts w:ascii="SimHei" w:eastAsia="SimHei" w:hAnsi="SimHei" w:hint="eastAsia"/>
          <w:b w:val="0"/>
          <w:lang w:eastAsia="zh-CN"/>
        </w:rPr>
        <w:t>导</w:t>
      </w:r>
      <w:r w:rsidR="001A4F07">
        <w:rPr>
          <w:rFonts w:ascii="SimHei" w:eastAsia="SimHei" w:hAnsi="SimHei" w:hint="eastAsia"/>
          <w:b w:val="0"/>
          <w:lang w:eastAsia="zh-CN"/>
        </w:rPr>
        <w:t xml:space="preserve">　</w:t>
      </w:r>
      <w:r w:rsidRPr="00974144">
        <w:rPr>
          <w:rFonts w:ascii="SimHei" w:eastAsia="SimHei" w:hAnsi="SimHei" w:hint="eastAsia"/>
          <w:b w:val="0"/>
          <w:lang w:eastAsia="zh-CN"/>
        </w:rPr>
        <w:t>言</w:t>
      </w:r>
    </w:p>
    <w:p w14:paraId="6E408722" w14:textId="77777777" w:rsidR="008F3E2A" w:rsidRPr="00974144" w:rsidRDefault="00744121" w:rsidP="00974144">
      <w:pPr>
        <w:pStyle w:val="ONUME"/>
        <w:tabs>
          <w:tab w:val="clear" w:pos="567"/>
        </w:tabs>
        <w:overflowPunct w:val="0"/>
        <w:spacing w:afterLines="50" w:after="120" w:line="340" w:lineRule="atLeast"/>
        <w:jc w:val="both"/>
        <w:rPr>
          <w:lang w:eastAsia="zh-CN"/>
        </w:rPr>
      </w:pPr>
      <w:r w:rsidRPr="00744121">
        <w:rPr>
          <w:rFonts w:hint="eastAsia"/>
          <w:lang w:eastAsia="zh-CN"/>
        </w:rPr>
        <w:t>商标国际注册马德里体系法律发展工作组（下称工作组）在2021年11月15日至17日举行的第十九届会议上，建议马德里联盟大会（下称大会）在其第五十六届会议上通过对《商标国际注册马德里协定有关议定书实施细则》（下称《实施细则》）第3条、第5条和第30条的修正。</w:t>
      </w:r>
    </w:p>
    <w:p w14:paraId="3C8D1039" w14:textId="0A9C5B7A" w:rsidR="008F3E2A" w:rsidRPr="00974144" w:rsidRDefault="008556EC" w:rsidP="0031526A">
      <w:pPr>
        <w:pStyle w:val="ONUME"/>
        <w:tabs>
          <w:tab w:val="clear" w:pos="567"/>
        </w:tabs>
        <w:overflowPunct w:val="0"/>
        <w:spacing w:afterLines="50" w:after="120" w:line="340" w:lineRule="atLeast"/>
        <w:jc w:val="both"/>
        <w:rPr>
          <w:lang w:eastAsia="zh-CN"/>
        </w:rPr>
      </w:pPr>
      <w:r w:rsidRPr="008556EC">
        <w:rPr>
          <w:rFonts w:hint="eastAsia"/>
          <w:lang w:eastAsia="zh-CN"/>
        </w:rPr>
        <w:t>工作组的讨论依据文件MM/LD/WG/19/4进行。拟议修正案的相关背景信息见以下各段。现将拟议修正案转录于本文件的附件。拟增加和删除的内容分别通过在附件一有关案文上加下划线和删除线的方式表示。拟修正条款的誊清稿（无下划线和删除线）见附件二。</w:t>
      </w:r>
    </w:p>
    <w:p w14:paraId="0AB431B4" w14:textId="77777777" w:rsidR="008F3E2A" w:rsidRPr="00974144" w:rsidRDefault="008556EC" w:rsidP="00974144">
      <w:pPr>
        <w:pStyle w:val="Heading1"/>
        <w:overflowPunct w:val="0"/>
        <w:spacing w:beforeLines="100" w:afterLines="50" w:after="120" w:line="340" w:lineRule="atLeast"/>
        <w:rPr>
          <w:rFonts w:ascii="SimHei" w:eastAsia="SimHei" w:hAnsi="SimHei"/>
          <w:b w:val="0"/>
          <w:lang w:eastAsia="zh-CN"/>
        </w:rPr>
      </w:pPr>
      <w:r w:rsidRPr="00974144">
        <w:rPr>
          <w:rFonts w:ascii="SimHei" w:eastAsia="SimHei" w:hAnsi="SimHei" w:hint="eastAsia"/>
          <w:b w:val="0"/>
          <w:lang w:eastAsia="zh-CN"/>
        </w:rPr>
        <w:t>《实施细则》拟议修正案</w:t>
      </w:r>
    </w:p>
    <w:p w14:paraId="3DE37572" w14:textId="2D514CEE" w:rsidR="008F3E2A" w:rsidRPr="00974144" w:rsidRDefault="008556EC" w:rsidP="00974144">
      <w:pPr>
        <w:pStyle w:val="ONUME"/>
        <w:tabs>
          <w:tab w:val="clear" w:pos="567"/>
        </w:tabs>
        <w:overflowPunct w:val="0"/>
        <w:spacing w:afterLines="50" w:after="120" w:line="340" w:lineRule="atLeast"/>
        <w:jc w:val="both"/>
        <w:rPr>
          <w:lang w:eastAsia="zh-CN"/>
        </w:rPr>
      </w:pPr>
      <w:r w:rsidRPr="00974144">
        <w:rPr>
          <w:rFonts w:hint="eastAsia"/>
          <w:lang w:eastAsia="zh-CN"/>
        </w:rPr>
        <w:t>《实施细则》第3条的拟议修正案将要求国际注册的注册人提交在</w:t>
      </w:r>
      <w:r w:rsidR="00E366AB" w:rsidRPr="00974144">
        <w:rPr>
          <w:rFonts w:hint="eastAsia"/>
          <w:lang w:eastAsia="zh-CN"/>
        </w:rPr>
        <w:t>产权组织</w:t>
      </w:r>
      <w:r w:rsidRPr="00974144">
        <w:rPr>
          <w:rFonts w:hint="eastAsia"/>
          <w:lang w:eastAsia="zh-CN"/>
        </w:rPr>
        <w:t>国际局的代理人指定登记申请时使用表格。</w:t>
      </w:r>
      <w:r w:rsidR="00E366AB" w:rsidRPr="00974144">
        <w:rPr>
          <w:rFonts w:hint="eastAsia"/>
          <w:lang w:eastAsia="zh-CN"/>
        </w:rPr>
        <w:t>目前是否使用正式表格仍是可选的，但多数注册人利用可选表格提交所述申</w:t>
      </w:r>
      <w:r w:rsidR="00E366AB" w:rsidRPr="00974144">
        <w:rPr>
          <w:rFonts w:hint="eastAsia"/>
          <w:lang w:eastAsia="zh-CN"/>
        </w:rPr>
        <w:lastRenderedPageBreak/>
        <w:t>请。使用表格有助于简化和加快上述申请的处理。因此，修正《细则》第3条，规定使用表格，与目前为使马德里体系更有效率以造福于用户的努力是一致的。</w:t>
      </w:r>
    </w:p>
    <w:p w14:paraId="5A1D72F3" w14:textId="77777777" w:rsidR="00721135" w:rsidRPr="00974144" w:rsidRDefault="008556EC" w:rsidP="00974144">
      <w:pPr>
        <w:pStyle w:val="ONUME"/>
        <w:tabs>
          <w:tab w:val="clear" w:pos="567"/>
        </w:tabs>
        <w:overflowPunct w:val="0"/>
        <w:spacing w:afterLines="50" w:after="120" w:line="340" w:lineRule="atLeast"/>
        <w:jc w:val="both"/>
        <w:rPr>
          <w:lang w:eastAsia="zh-CN"/>
        </w:rPr>
      </w:pPr>
      <w:r w:rsidRPr="00974144">
        <w:rPr>
          <w:rFonts w:hint="eastAsia"/>
          <w:lang w:eastAsia="zh-CN"/>
        </w:rPr>
        <w:t>《实施细则》第5条的拟议修正案</w:t>
      </w:r>
      <w:r w:rsidR="00E366AB" w:rsidRPr="00974144">
        <w:rPr>
          <w:rFonts w:hint="eastAsia"/>
          <w:lang w:eastAsia="zh-CN"/>
        </w:rPr>
        <w:t>只是编辑</w:t>
      </w:r>
      <w:r w:rsidR="001A4F07">
        <w:rPr>
          <w:rFonts w:hint="eastAsia"/>
          <w:lang w:eastAsia="zh-CN"/>
        </w:rPr>
        <w:t>性</w:t>
      </w:r>
      <w:r w:rsidR="00E366AB" w:rsidRPr="00974144">
        <w:rPr>
          <w:rFonts w:hint="eastAsia"/>
          <w:lang w:eastAsia="zh-CN"/>
        </w:rPr>
        <w:t>的，旨在从第(5)款中删除对该条原第(2)款和第(3)款的提及，这两款</w:t>
      </w:r>
      <w:r w:rsidR="001A4F07">
        <w:rPr>
          <w:rFonts w:hint="eastAsia"/>
          <w:lang w:eastAsia="zh-CN"/>
        </w:rPr>
        <w:t>此前</w:t>
      </w:r>
      <w:r w:rsidR="00E366AB" w:rsidRPr="00974144">
        <w:rPr>
          <w:rFonts w:hint="eastAsia"/>
          <w:lang w:eastAsia="zh-CN"/>
        </w:rPr>
        <w:t>已被删除。</w:t>
      </w:r>
    </w:p>
    <w:p w14:paraId="36CFBAA1" w14:textId="28CD6C59" w:rsidR="001D7C1F" w:rsidRPr="00974144" w:rsidRDefault="00E366AB" w:rsidP="00974144">
      <w:pPr>
        <w:pStyle w:val="ONUME"/>
        <w:tabs>
          <w:tab w:val="clear" w:pos="567"/>
        </w:tabs>
        <w:overflowPunct w:val="0"/>
        <w:spacing w:afterLines="50" w:after="120" w:line="340" w:lineRule="atLeast"/>
        <w:jc w:val="both"/>
        <w:rPr>
          <w:lang w:eastAsia="zh-CN"/>
        </w:rPr>
      </w:pPr>
      <w:r w:rsidRPr="00974144">
        <w:rPr>
          <w:rFonts w:hint="eastAsia"/>
          <w:lang w:eastAsia="zh-CN"/>
        </w:rPr>
        <w:t>《实施细则》第30条的拟议修正案将规定更长的续展期，更具体地说，将注册人可以提前支付国际注册续展费的期限从到期日前的三个月增加到六个月。国际局在收到全部</w:t>
      </w:r>
      <w:r w:rsidR="00BF440C">
        <w:rPr>
          <w:rFonts w:hint="eastAsia"/>
          <w:lang w:eastAsia="zh-CN"/>
        </w:rPr>
        <w:t>规定</w:t>
      </w:r>
      <w:r w:rsidRPr="00974144">
        <w:rPr>
          <w:rFonts w:hint="eastAsia"/>
          <w:lang w:eastAsia="zh-CN"/>
        </w:rPr>
        <w:t>费用后，将立即处理国际注册的续展，</w:t>
      </w:r>
      <w:r w:rsidR="001A4F07">
        <w:rPr>
          <w:rFonts w:hint="eastAsia"/>
          <w:lang w:eastAsia="zh-CN"/>
        </w:rPr>
        <w:t>把</w:t>
      </w:r>
      <w:r w:rsidR="0097256C" w:rsidRPr="00974144">
        <w:rPr>
          <w:rFonts w:hint="eastAsia"/>
          <w:lang w:eastAsia="zh-CN"/>
        </w:rPr>
        <w:t>续展</w:t>
      </w:r>
      <w:r w:rsidRPr="00974144">
        <w:rPr>
          <w:rFonts w:hint="eastAsia"/>
          <w:lang w:eastAsia="zh-CN"/>
        </w:rPr>
        <w:t>在国际注册簿上登记，通知有关被指定缔约方，并向注册人颁发相应证书。拟议的修正案将有利于国际注册的注册人，他</w:t>
      </w:r>
      <w:r w:rsidR="0097256C" w:rsidRPr="00974144">
        <w:rPr>
          <w:rFonts w:hint="eastAsia"/>
          <w:lang w:eastAsia="zh-CN"/>
        </w:rPr>
        <w:t>/她</w:t>
      </w:r>
      <w:r w:rsidRPr="00974144">
        <w:rPr>
          <w:rFonts w:hint="eastAsia"/>
          <w:lang w:eastAsia="zh-CN"/>
        </w:rPr>
        <w:t>们</w:t>
      </w:r>
      <w:r w:rsidR="0097256C" w:rsidRPr="00974144">
        <w:rPr>
          <w:rFonts w:hint="eastAsia"/>
          <w:lang w:eastAsia="zh-CN"/>
        </w:rPr>
        <w:t>为</w:t>
      </w:r>
      <w:r w:rsidRPr="00974144">
        <w:rPr>
          <w:rFonts w:hint="eastAsia"/>
          <w:lang w:eastAsia="zh-CN"/>
        </w:rPr>
        <w:t>在被指定缔约方行使权利</w:t>
      </w:r>
      <w:r w:rsidR="0097256C" w:rsidRPr="00974144">
        <w:rPr>
          <w:rFonts w:hint="eastAsia"/>
          <w:lang w:eastAsia="zh-CN"/>
        </w:rPr>
        <w:t>，必须证明已经续展了国际注册</w:t>
      </w:r>
      <w:r w:rsidRPr="00974144">
        <w:rPr>
          <w:rFonts w:hint="eastAsia"/>
          <w:lang w:eastAsia="zh-CN"/>
        </w:rPr>
        <w:t>。</w:t>
      </w:r>
    </w:p>
    <w:p w14:paraId="5A3790F9" w14:textId="77777777" w:rsidR="008556EC" w:rsidRPr="00974144" w:rsidRDefault="008556EC" w:rsidP="008556EC">
      <w:pPr>
        <w:pStyle w:val="Heading1"/>
        <w:overflowPunct w:val="0"/>
        <w:spacing w:beforeLines="100" w:afterLines="50" w:after="120" w:line="340" w:lineRule="atLeast"/>
        <w:rPr>
          <w:rFonts w:ascii="SimHei" w:eastAsia="SimHei" w:hAnsi="SimHei"/>
          <w:b w:val="0"/>
          <w:lang w:eastAsia="zh-CN"/>
        </w:rPr>
      </w:pPr>
      <w:r w:rsidRPr="00974144">
        <w:rPr>
          <w:rFonts w:ascii="SimHei" w:eastAsia="SimHei" w:hAnsi="SimHei" w:hint="eastAsia"/>
          <w:b w:val="0"/>
          <w:lang w:eastAsia="zh-CN"/>
        </w:rPr>
        <w:t>拟议修正案的生效</w:t>
      </w:r>
    </w:p>
    <w:p w14:paraId="20C17C2C" w14:textId="77777777" w:rsidR="001D7C1F" w:rsidRPr="00974144" w:rsidRDefault="008556EC" w:rsidP="00974144">
      <w:pPr>
        <w:pStyle w:val="ONUME"/>
        <w:tabs>
          <w:tab w:val="clear" w:pos="567"/>
        </w:tabs>
        <w:overflowPunct w:val="0"/>
        <w:spacing w:afterLines="50" w:after="120" w:line="340" w:lineRule="atLeast"/>
        <w:jc w:val="both"/>
        <w:rPr>
          <w:lang w:eastAsia="zh-CN"/>
        </w:rPr>
      </w:pPr>
      <w:r w:rsidRPr="00473BCA">
        <w:rPr>
          <w:rFonts w:hint="eastAsia"/>
          <w:lang w:eastAsia="zh-CN"/>
        </w:rPr>
        <w:t>工作组建议，本文件附件中转录的《实施细则》第3条、第5条和第</w:t>
      </w:r>
      <w:r w:rsidR="0097256C">
        <w:rPr>
          <w:rFonts w:hint="eastAsia"/>
          <w:lang w:eastAsia="zh-CN"/>
        </w:rPr>
        <w:t>3</w:t>
      </w:r>
      <w:r w:rsidRPr="00473BCA">
        <w:rPr>
          <w:rFonts w:hint="eastAsia"/>
          <w:lang w:eastAsia="zh-CN"/>
        </w:rPr>
        <w:t>0条的拟议修正案于2021年11月1日生效。</w:t>
      </w:r>
    </w:p>
    <w:p w14:paraId="39C5640C" w14:textId="77777777" w:rsidR="001D7C1F" w:rsidRPr="00974144" w:rsidRDefault="008556EC" w:rsidP="00974144">
      <w:pPr>
        <w:pStyle w:val="ONUME"/>
        <w:tabs>
          <w:tab w:val="clear" w:pos="567"/>
        </w:tabs>
        <w:overflowPunct w:val="0"/>
        <w:spacing w:afterLines="50" w:after="120" w:line="340" w:lineRule="atLeast"/>
        <w:ind w:left="5534"/>
        <w:jc w:val="both"/>
        <w:rPr>
          <w:rFonts w:ascii="KaiTi" w:eastAsia="KaiTi" w:hAnsi="KaiTi"/>
          <w:lang w:eastAsia="zh-CN"/>
        </w:rPr>
      </w:pPr>
      <w:r w:rsidRPr="00974144">
        <w:rPr>
          <w:rFonts w:ascii="KaiTi" w:eastAsia="KaiTi" w:hAnsi="KaiTi" w:hint="eastAsia"/>
          <w:iCs/>
          <w:szCs w:val="21"/>
          <w:lang w:eastAsia="zh-CN"/>
        </w:rPr>
        <w:t>请马德里联盟大会按文件MM/A/</w:t>
      </w:r>
      <w:r w:rsidRPr="00974144">
        <w:rPr>
          <w:rFonts w:ascii="MS Gothic" w:eastAsia="MS Gothic" w:hAnsi="MS Gothic" w:cs="MS Gothic" w:hint="eastAsia"/>
          <w:iCs/>
          <w:szCs w:val="21"/>
          <w:lang w:eastAsia="zh-CN"/>
        </w:rPr>
        <w:t>‌</w:t>
      </w:r>
      <w:r w:rsidRPr="00974144">
        <w:rPr>
          <w:rFonts w:ascii="KaiTi" w:eastAsia="KaiTi" w:hAnsi="KaiTi" w:hint="eastAsia"/>
          <w:iCs/>
          <w:szCs w:val="21"/>
          <w:lang w:eastAsia="zh-CN"/>
        </w:rPr>
        <w:t>5</w:t>
      </w:r>
      <w:r w:rsidR="0097256C" w:rsidRPr="00974144">
        <w:rPr>
          <w:rFonts w:ascii="KaiTi" w:eastAsia="KaiTi" w:hAnsi="KaiTi" w:hint="eastAsia"/>
          <w:iCs/>
          <w:szCs w:val="21"/>
          <w:lang w:eastAsia="zh-CN"/>
        </w:rPr>
        <w:t>6</w:t>
      </w:r>
      <w:r w:rsidRPr="00974144">
        <w:rPr>
          <w:rFonts w:ascii="KaiTi" w:eastAsia="KaiTi" w:hAnsi="KaiTi" w:hint="eastAsia"/>
          <w:iCs/>
          <w:szCs w:val="21"/>
          <w:lang w:eastAsia="zh-CN"/>
        </w:rPr>
        <w:t>/1附件中所列，通过《商标国际注册马德里协定有关议定书实施细则》</w:t>
      </w:r>
      <w:r w:rsidRPr="00974144">
        <w:rPr>
          <w:rFonts w:ascii="KaiTi" w:eastAsia="KaiTi" w:hAnsi="KaiTi" w:hint="eastAsia"/>
          <w:lang w:eastAsia="zh-CN"/>
        </w:rPr>
        <w:t>第3条、第5条和第</w:t>
      </w:r>
      <w:r w:rsidR="0097256C" w:rsidRPr="00974144">
        <w:rPr>
          <w:rFonts w:ascii="KaiTi" w:eastAsia="KaiTi" w:hAnsi="KaiTi" w:hint="eastAsia"/>
          <w:lang w:eastAsia="zh-CN"/>
        </w:rPr>
        <w:t>3</w:t>
      </w:r>
      <w:r w:rsidRPr="00974144">
        <w:rPr>
          <w:rFonts w:ascii="KaiTi" w:eastAsia="KaiTi" w:hAnsi="KaiTi" w:hint="eastAsia"/>
          <w:lang w:eastAsia="zh-CN"/>
        </w:rPr>
        <w:t>0条</w:t>
      </w:r>
      <w:r w:rsidRPr="00974144">
        <w:rPr>
          <w:rFonts w:ascii="KaiTi" w:eastAsia="KaiTi" w:hAnsi="KaiTi" w:hint="eastAsia"/>
          <w:iCs/>
          <w:szCs w:val="21"/>
          <w:lang w:eastAsia="zh-CN"/>
        </w:rPr>
        <w:t>的修正案</w:t>
      </w:r>
      <w:r w:rsidRPr="00974144">
        <w:rPr>
          <w:rFonts w:ascii="KaiTi" w:eastAsia="KaiTi" w:hAnsi="KaiTi" w:hint="eastAsia"/>
          <w:lang w:eastAsia="zh-CN"/>
        </w:rPr>
        <w:t>，生效日期为2022年11月1日。</w:t>
      </w:r>
    </w:p>
    <w:p w14:paraId="649C05CF" w14:textId="77777777" w:rsidR="00187402" w:rsidRPr="00974144" w:rsidRDefault="001D7C1F" w:rsidP="00974144">
      <w:pPr>
        <w:pStyle w:val="Endofdocument-Annex"/>
        <w:overflowPunct w:val="0"/>
        <w:spacing w:before="720" w:afterLines="50" w:after="120" w:line="340" w:lineRule="atLeast"/>
        <w:rPr>
          <w:rFonts w:ascii="KaiTi" w:eastAsia="KaiTi" w:hAnsi="KaiTi"/>
          <w:lang w:eastAsia="zh-CN"/>
        </w:rPr>
        <w:sectPr w:rsidR="00187402" w:rsidRPr="00974144" w:rsidSect="001D7C1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974144">
        <w:rPr>
          <w:rFonts w:ascii="KaiTi" w:eastAsia="KaiTi" w:hAnsi="KaiTi" w:hint="eastAsia"/>
          <w:lang w:eastAsia="zh-CN"/>
        </w:rPr>
        <w:t>[</w:t>
      </w:r>
      <w:r w:rsidR="0097256C" w:rsidRPr="00974144">
        <w:rPr>
          <w:rFonts w:ascii="KaiTi" w:eastAsia="KaiTi" w:hAnsi="KaiTi" w:hint="eastAsia"/>
          <w:lang w:eastAsia="zh-CN"/>
        </w:rPr>
        <w:t>后接附件</w:t>
      </w:r>
      <w:r w:rsidRPr="00974144">
        <w:rPr>
          <w:rFonts w:ascii="KaiTi" w:eastAsia="KaiTi" w:hAnsi="KaiTi" w:hint="eastAsia"/>
          <w:lang w:eastAsia="zh-CN"/>
        </w:rPr>
        <w:t>]</w:t>
      </w:r>
    </w:p>
    <w:p w14:paraId="5097D427" w14:textId="77777777" w:rsidR="00974144" w:rsidRPr="000E0A2D" w:rsidRDefault="00974144" w:rsidP="00974144">
      <w:pPr>
        <w:tabs>
          <w:tab w:val="left" w:pos="4888"/>
        </w:tabs>
        <w:adjustRightInd w:val="0"/>
        <w:spacing w:beforeLines="100" w:before="240" w:afterLines="100" w:after="240" w:line="340" w:lineRule="atLeast"/>
        <w:rPr>
          <w:rFonts w:ascii="SimHei" w:eastAsia="SimHei" w:cs="Times New Roman"/>
          <w:szCs w:val="21"/>
          <w:lang w:eastAsia="zh-CN"/>
        </w:rPr>
      </w:pPr>
      <w:r w:rsidRPr="000E0A2D">
        <w:rPr>
          <w:rFonts w:ascii="SimHei" w:eastAsia="SimHei" w:cs="Times New Roman" w:hint="eastAsia"/>
          <w:szCs w:val="21"/>
          <w:lang w:eastAsia="zh-CN"/>
        </w:rPr>
        <w:lastRenderedPageBreak/>
        <w:t>商标国际注册马德里协定有关议定书实施细则</w:t>
      </w:r>
    </w:p>
    <w:p w14:paraId="6BB2C2F8" w14:textId="77777777" w:rsidR="00974144" w:rsidRPr="000E0A2D" w:rsidRDefault="00974144" w:rsidP="00974144">
      <w:pPr>
        <w:spacing w:afterLines="100" w:after="240" w:line="340" w:lineRule="atLeast"/>
        <w:ind w:left="567"/>
        <w:rPr>
          <w:lang w:eastAsia="zh-CN"/>
        </w:rPr>
      </w:pPr>
      <w:r w:rsidRPr="000E0A2D">
        <w:rPr>
          <w:rFonts w:hint="eastAsia"/>
          <w:lang w:eastAsia="zh-CN"/>
        </w:rPr>
        <w:t>于</w:t>
      </w:r>
      <w:del w:id="7" w:author="MA Weihai" w:date="2021-09-23T09:14:00Z">
        <w:r w:rsidRPr="000E0A2D" w:rsidDel="00C0641A">
          <w:rPr>
            <w:rFonts w:hint="eastAsia"/>
            <w:lang w:eastAsia="zh-CN"/>
          </w:rPr>
          <w:delText>2</w:delText>
        </w:r>
      </w:del>
      <w:del w:id="8" w:author="MA Weihai" w:date="2021-09-23T09:15:00Z">
        <w:r w:rsidRPr="000E0A2D" w:rsidDel="00C0641A">
          <w:rPr>
            <w:rFonts w:hint="eastAsia"/>
            <w:lang w:eastAsia="zh-CN"/>
          </w:rPr>
          <w:delText>021年11月1日</w:delText>
        </w:r>
      </w:del>
      <w:ins w:id="9" w:author="MA Weihai" w:date="2021-09-23T09:15:00Z">
        <w:r w:rsidRPr="000E0A2D">
          <w:rPr>
            <w:rFonts w:hint="eastAsia"/>
            <w:lang w:eastAsia="zh-CN"/>
          </w:rPr>
          <w:t>[2022年11月1日]</w:t>
        </w:r>
      </w:ins>
      <w:r w:rsidRPr="000E0A2D">
        <w:rPr>
          <w:rFonts w:hint="eastAsia"/>
          <w:lang w:eastAsia="zh-CN"/>
        </w:rPr>
        <w:t>生效</w:t>
      </w:r>
    </w:p>
    <w:p w14:paraId="43EE8606" w14:textId="77777777" w:rsidR="00974144" w:rsidRPr="000E0A2D" w:rsidRDefault="00974144" w:rsidP="00974144">
      <w:pPr>
        <w:adjustRightInd w:val="0"/>
        <w:spacing w:beforeLines="100" w:before="240" w:afterLines="100" w:after="240" w:line="340" w:lineRule="atLeast"/>
        <w:ind w:left="567" w:hanging="567"/>
        <w:jc w:val="both"/>
        <w:rPr>
          <w:rFonts w:cs="Times New Roman"/>
          <w:lang w:eastAsia="zh-CN"/>
        </w:rPr>
      </w:pPr>
      <w:r w:rsidRPr="000E0A2D">
        <w:rPr>
          <w:rFonts w:cs="Times New Roman" w:hint="eastAsia"/>
          <w:lang w:eastAsia="zh-CN"/>
        </w:rPr>
        <w:t>[……]</w:t>
      </w:r>
    </w:p>
    <w:p w14:paraId="30987D9B" w14:textId="77777777" w:rsidR="00974144" w:rsidRPr="000E0A2D" w:rsidRDefault="00974144" w:rsidP="00974144">
      <w:pPr>
        <w:keepNext/>
        <w:spacing w:beforeLines="300" w:before="720" w:line="340" w:lineRule="atLeast"/>
        <w:textAlignment w:val="bottom"/>
        <w:rPr>
          <w:rFonts w:ascii="SimHei" w:eastAsia="SimHei" w:cs="Times New Roman"/>
          <w:szCs w:val="21"/>
          <w:lang w:eastAsia="zh-CN"/>
        </w:rPr>
      </w:pPr>
      <w:r w:rsidRPr="000E0A2D">
        <w:rPr>
          <w:rFonts w:ascii="SimHei" w:eastAsia="SimHei" w:cs="Times New Roman" w:hint="eastAsia"/>
          <w:szCs w:val="21"/>
          <w:lang w:eastAsia="zh-CN"/>
        </w:rPr>
        <w:t>第一章</w:t>
      </w:r>
    </w:p>
    <w:p w14:paraId="65176C96" w14:textId="77777777" w:rsidR="00974144" w:rsidRPr="000E0A2D" w:rsidRDefault="00974144" w:rsidP="00974144">
      <w:pPr>
        <w:keepNext/>
        <w:spacing w:afterLines="200" w:after="480" w:line="340" w:lineRule="atLeast"/>
        <w:textAlignment w:val="bottom"/>
        <w:rPr>
          <w:rFonts w:ascii="SimHei" w:eastAsia="SimHei" w:cs="Times New Roman"/>
          <w:szCs w:val="21"/>
          <w:lang w:eastAsia="zh-CN"/>
        </w:rPr>
      </w:pPr>
      <w:r w:rsidRPr="000E0A2D">
        <w:rPr>
          <w:rFonts w:ascii="SimHei" w:eastAsia="SimHei" w:cs="Times New Roman" w:hint="eastAsia"/>
          <w:szCs w:val="21"/>
          <w:lang w:eastAsia="zh-CN"/>
        </w:rPr>
        <w:t>总　则</w:t>
      </w:r>
    </w:p>
    <w:p w14:paraId="4EADA90F" w14:textId="77777777" w:rsidR="00974144" w:rsidRPr="000E0A2D" w:rsidRDefault="00974144" w:rsidP="00974144">
      <w:pPr>
        <w:adjustRightInd w:val="0"/>
        <w:spacing w:afterLines="100" w:after="240" w:line="340" w:lineRule="atLeast"/>
        <w:ind w:left="567" w:hanging="567"/>
        <w:jc w:val="both"/>
        <w:rPr>
          <w:rFonts w:cs="Times New Roman"/>
          <w:lang w:eastAsia="zh-CN"/>
        </w:rPr>
      </w:pPr>
      <w:r w:rsidRPr="000E0A2D">
        <w:rPr>
          <w:rFonts w:cs="Times New Roman" w:hint="eastAsia"/>
          <w:lang w:eastAsia="zh-CN"/>
        </w:rPr>
        <w:t>[</w:t>
      </w:r>
      <w:r w:rsidRPr="000E0A2D">
        <w:rPr>
          <w:rFonts w:eastAsia="Times New Roman" w:cs="Times New Roman" w:hint="eastAsia"/>
          <w:lang w:eastAsia="zh-CN"/>
        </w:rPr>
        <w:t>……</w:t>
      </w:r>
      <w:r w:rsidRPr="000E0A2D">
        <w:rPr>
          <w:rFonts w:cs="Times New Roman" w:hint="eastAsia"/>
          <w:lang w:eastAsia="zh-CN"/>
        </w:rPr>
        <w:t>]</w:t>
      </w:r>
    </w:p>
    <w:p w14:paraId="773B73DF" w14:textId="77777777" w:rsidR="00974144" w:rsidRPr="00974144" w:rsidRDefault="00974144" w:rsidP="00974144">
      <w:pPr>
        <w:keepNext/>
        <w:overflowPunct w:val="0"/>
        <w:spacing w:beforeLines="200" w:before="480" w:afterLines="100" w:after="240" w:line="340" w:lineRule="atLeast"/>
        <w:textAlignment w:val="bottom"/>
        <w:rPr>
          <w:rFonts w:cs="Times New Roman"/>
          <w:b/>
          <w:szCs w:val="21"/>
          <w:lang w:eastAsia="zh-CN"/>
        </w:rPr>
      </w:pPr>
      <w:r w:rsidRPr="00974144">
        <w:rPr>
          <w:rFonts w:cs="Times New Roman" w:hint="eastAsia"/>
          <w:b/>
          <w:szCs w:val="21"/>
          <w:lang w:eastAsia="zh-CN"/>
        </w:rPr>
        <w:t>第3条</w:t>
      </w:r>
      <w:r w:rsidRPr="00974144">
        <w:rPr>
          <w:rFonts w:cs="Times New Roman" w:hint="eastAsia"/>
          <w:b/>
          <w:szCs w:val="21"/>
          <w:lang w:eastAsia="zh-CN"/>
        </w:rPr>
        <w:br/>
        <w:t>对国际局的代理</w:t>
      </w:r>
    </w:p>
    <w:p w14:paraId="3ED92088" w14:textId="77777777" w:rsidR="00974144" w:rsidRPr="000E0A2D" w:rsidRDefault="00974144" w:rsidP="00974144">
      <w:pPr>
        <w:adjustRightInd w:val="0"/>
        <w:spacing w:afterLines="100" w:after="240" w:line="340" w:lineRule="atLeast"/>
        <w:ind w:left="567" w:hanging="567"/>
        <w:jc w:val="both"/>
        <w:rPr>
          <w:lang w:eastAsia="zh-CN"/>
        </w:rPr>
      </w:pPr>
      <w:r w:rsidRPr="000E0A2D">
        <w:rPr>
          <w:rFonts w:hint="eastAsia"/>
          <w:lang w:eastAsia="zh-CN"/>
        </w:rPr>
        <w:t>[……]</w:t>
      </w:r>
    </w:p>
    <w:p w14:paraId="2AC1D840" w14:textId="77777777" w:rsidR="00974144" w:rsidRPr="000E0A2D" w:rsidRDefault="00974144" w:rsidP="00974144">
      <w:pPr>
        <w:adjustRightInd w:val="0"/>
        <w:spacing w:afterLines="100" w:after="240" w:line="340" w:lineRule="atLeast"/>
        <w:ind w:left="567" w:hanging="567"/>
        <w:jc w:val="both"/>
        <w:rPr>
          <w:lang w:eastAsia="zh-CN"/>
        </w:rPr>
      </w:pPr>
      <w:r w:rsidRPr="000E0A2D">
        <w:rPr>
          <w:rFonts w:hint="eastAsia"/>
          <w:lang w:eastAsia="zh-CN"/>
        </w:rPr>
        <w:t>(2)</w:t>
      </w:r>
      <w:r w:rsidRPr="000E0A2D">
        <w:rPr>
          <w:rFonts w:hint="eastAsia"/>
          <w:lang w:eastAsia="zh-CN"/>
        </w:rPr>
        <w:tab/>
        <w:t>[</w:t>
      </w:r>
      <w:r w:rsidRPr="000E0A2D">
        <w:rPr>
          <w:rFonts w:ascii="KaiTi" w:eastAsia="KaiTi" w:hAnsi="KaiTi" w:hint="eastAsia"/>
          <w:lang w:eastAsia="zh-CN"/>
        </w:rPr>
        <w:t>代理人的指定</w:t>
      </w:r>
      <w:r w:rsidRPr="000E0A2D">
        <w:rPr>
          <w:rFonts w:hint="eastAsia"/>
          <w:lang w:eastAsia="zh-CN"/>
        </w:rPr>
        <w:t>]</w:t>
      </w:r>
    </w:p>
    <w:p w14:paraId="6991D6BB" w14:textId="77777777" w:rsidR="00974144" w:rsidRPr="000E0A2D" w:rsidRDefault="00974144" w:rsidP="00974144">
      <w:pPr>
        <w:adjustRightInd w:val="0"/>
        <w:spacing w:afterLines="100" w:after="240" w:line="340" w:lineRule="atLeast"/>
        <w:ind w:left="1134" w:hanging="567"/>
        <w:jc w:val="both"/>
        <w:rPr>
          <w:rFonts w:cs="Times New Roman"/>
          <w:lang w:eastAsia="zh-CN"/>
        </w:rPr>
      </w:pPr>
      <w:r w:rsidRPr="000E0A2D">
        <w:rPr>
          <w:rFonts w:cs="Times New Roman" w:hint="eastAsia"/>
          <w:lang w:eastAsia="zh-CN"/>
        </w:rPr>
        <w:t>[……]</w:t>
      </w:r>
    </w:p>
    <w:p w14:paraId="1AE7A8B7" w14:textId="77777777" w:rsidR="00974144" w:rsidRPr="000E0A2D" w:rsidRDefault="00974144" w:rsidP="00974144">
      <w:pPr>
        <w:overflowPunct w:val="0"/>
        <w:adjustRightInd w:val="0"/>
        <w:spacing w:afterLines="100" w:after="240" w:line="340" w:lineRule="atLeast"/>
        <w:ind w:left="1134" w:hanging="567"/>
        <w:jc w:val="both"/>
        <w:rPr>
          <w:lang w:eastAsia="zh-CN"/>
        </w:rPr>
      </w:pPr>
      <w:r w:rsidRPr="000E0A2D">
        <w:rPr>
          <w:rFonts w:hint="eastAsia"/>
          <w:lang w:eastAsia="zh-CN"/>
        </w:rPr>
        <w:t>(b)</w:t>
      </w:r>
      <w:r w:rsidRPr="000E0A2D">
        <w:rPr>
          <w:rFonts w:hint="eastAsia"/>
          <w:lang w:eastAsia="zh-CN"/>
        </w:rPr>
        <w:tab/>
        <w:t>亦可在</w:t>
      </w:r>
      <w:ins w:id="10" w:author="MA Weihai" w:date="2021-09-23T09:30:00Z">
        <w:r w:rsidRPr="000E0A2D">
          <w:rPr>
            <w:rFonts w:hint="eastAsia"/>
            <w:lang w:eastAsia="zh-CN"/>
          </w:rPr>
          <w:t>另函通信中指定代理人，条件是以有关正式表格</w:t>
        </w:r>
      </w:ins>
      <w:ins w:id="11" w:author="MA Weihai" w:date="2021-09-23T09:32:00Z">
        <w:r w:rsidRPr="000E0A2D">
          <w:rPr>
            <w:rFonts w:hint="eastAsia"/>
            <w:lang w:eastAsia="zh-CN"/>
          </w:rPr>
          <w:t>作出</w:t>
        </w:r>
      </w:ins>
      <w:ins w:id="12" w:author="MA Weihai" w:date="2021-09-23T09:30:00Z">
        <w:r w:rsidRPr="000E0A2D">
          <w:rPr>
            <w:rFonts w:hint="eastAsia"/>
            <w:lang w:eastAsia="zh-CN"/>
          </w:rPr>
          <w:t>，</w:t>
        </w:r>
      </w:ins>
      <w:ins w:id="13" w:author="MA Weihai" w:date="2021-09-23T09:32:00Z">
        <w:r w:rsidRPr="000E0A2D">
          <w:rPr>
            <w:rFonts w:hint="eastAsia"/>
            <w:lang w:eastAsia="zh-CN"/>
          </w:rPr>
          <w:t>而且可以</w:t>
        </w:r>
      </w:ins>
      <w:r w:rsidRPr="000E0A2D">
        <w:rPr>
          <w:rFonts w:hint="eastAsia"/>
          <w:lang w:eastAsia="zh-CN"/>
        </w:rPr>
        <w:t>与同一个申请人或注册人的一项或多项具体国际申请或国际注册相关</w:t>
      </w:r>
      <w:del w:id="14" w:author="MA Weihai" w:date="2021-09-23T09:33:00Z">
        <w:r w:rsidRPr="000E0A2D" w:rsidDel="006E009E">
          <w:rPr>
            <w:rFonts w:hint="eastAsia"/>
            <w:lang w:eastAsia="zh-CN"/>
          </w:rPr>
          <w:delText>的另函通信中指定代理人</w:delText>
        </w:r>
      </w:del>
      <w:r w:rsidRPr="000E0A2D">
        <w:rPr>
          <w:rFonts w:hint="eastAsia"/>
          <w:lang w:eastAsia="zh-CN"/>
        </w:rPr>
        <w:t>。该</w:t>
      </w:r>
      <w:del w:id="15" w:author="MA Weihai" w:date="2021-09-23T09:33:00Z">
        <w:r w:rsidRPr="000E0A2D" w:rsidDel="006E009E">
          <w:rPr>
            <w:rFonts w:hint="eastAsia"/>
            <w:lang w:eastAsia="zh-CN"/>
          </w:rPr>
          <w:delText>通信</w:delText>
        </w:r>
      </w:del>
      <w:ins w:id="16" w:author="MA Weihai" w:date="2021-09-23T09:33:00Z">
        <w:r w:rsidRPr="000E0A2D">
          <w:rPr>
            <w:rFonts w:hint="eastAsia"/>
            <w:lang w:eastAsia="zh-CN"/>
          </w:rPr>
          <w:t>表格</w:t>
        </w:r>
      </w:ins>
      <w:r w:rsidRPr="000E0A2D">
        <w:rPr>
          <w:rFonts w:hint="eastAsia"/>
          <w:lang w:eastAsia="zh-CN"/>
        </w:rPr>
        <w:t>应由下列任何一方交由国际局：</w:t>
      </w:r>
    </w:p>
    <w:p w14:paraId="444033B8" w14:textId="77777777" w:rsidR="00974144" w:rsidRPr="000E0A2D" w:rsidRDefault="00974144" w:rsidP="00974144">
      <w:pPr>
        <w:spacing w:afterLines="100" w:after="240" w:line="340" w:lineRule="atLeast"/>
        <w:ind w:left="1134"/>
        <w:jc w:val="both"/>
        <w:rPr>
          <w:lang w:eastAsia="zh-CN"/>
        </w:rPr>
      </w:pPr>
      <w:r w:rsidRPr="000E0A2D">
        <w:rPr>
          <w:rFonts w:hint="eastAsia"/>
          <w:lang w:eastAsia="zh-CN"/>
        </w:rPr>
        <w:t>(i)</w:t>
      </w:r>
      <w:r w:rsidRPr="000E0A2D">
        <w:rPr>
          <w:rFonts w:hint="eastAsia"/>
          <w:lang w:eastAsia="zh-CN"/>
        </w:rPr>
        <w:tab/>
        <w:t>申请人、注册人或被指定的代理人，或</w:t>
      </w:r>
    </w:p>
    <w:p w14:paraId="6E0CFF5E" w14:textId="77777777" w:rsidR="00974144" w:rsidRPr="000E0A2D" w:rsidRDefault="00974144" w:rsidP="00974144">
      <w:pPr>
        <w:spacing w:afterLines="100" w:after="240" w:line="340" w:lineRule="atLeast"/>
        <w:ind w:left="1134"/>
        <w:jc w:val="both"/>
        <w:rPr>
          <w:lang w:eastAsia="zh-CN"/>
        </w:rPr>
      </w:pPr>
      <w:r w:rsidRPr="000E0A2D">
        <w:rPr>
          <w:rFonts w:hint="eastAsia"/>
          <w:lang w:eastAsia="zh-CN"/>
        </w:rPr>
        <w:t>(ii)</w:t>
      </w:r>
      <w:r w:rsidRPr="000E0A2D">
        <w:rPr>
          <w:rFonts w:hint="eastAsia"/>
          <w:lang w:eastAsia="zh-CN"/>
        </w:rPr>
        <w:tab/>
        <w:t>注册人缔约方的主管局。</w:t>
      </w:r>
    </w:p>
    <w:p w14:paraId="03ADBE13" w14:textId="77777777" w:rsidR="00974144" w:rsidRPr="000E0A2D" w:rsidRDefault="00974144" w:rsidP="00974144">
      <w:pPr>
        <w:spacing w:afterLines="100" w:after="240" w:line="340" w:lineRule="atLeast"/>
        <w:ind w:left="1134"/>
        <w:jc w:val="both"/>
        <w:rPr>
          <w:rFonts w:cs="Times New Roman"/>
          <w:lang w:eastAsia="zh-CN"/>
        </w:rPr>
      </w:pPr>
      <w:r w:rsidRPr="000E0A2D">
        <w:rPr>
          <w:rFonts w:hint="eastAsia"/>
          <w:lang w:eastAsia="zh-CN"/>
        </w:rPr>
        <w:t>该</w:t>
      </w:r>
      <w:del w:id="17" w:author="MA Weihai" w:date="2021-09-23T09:33:00Z">
        <w:r w:rsidRPr="000E0A2D" w:rsidDel="006E009E">
          <w:rPr>
            <w:rFonts w:hint="eastAsia"/>
            <w:lang w:eastAsia="zh-CN"/>
          </w:rPr>
          <w:delText>通信</w:delText>
        </w:r>
      </w:del>
      <w:ins w:id="18" w:author="MA Weihai" w:date="2021-09-23T09:33:00Z">
        <w:r w:rsidRPr="000E0A2D">
          <w:rPr>
            <w:rFonts w:hint="eastAsia"/>
            <w:lang w:eastAsia="zh-CN"/>
          </w:rPr>
          <w:t>表格</w:t>
        </w:r>
      </w:ins>
      <w:r w:rsidRPr="000E0A2D">
        <w:rPr>
          <w:rFonts w:hint="eastAsia"/>
          <w:lang w:eastAsia="zh-CN"/>
        </w:rPr>
        <w:t>应由申请人或注册人或</w:t>
      </w:r>
      <w:del w:id="19" w:author="MA Weihai" w:date="2021-09-23T09:34:00Z">
        <w:r w:rsidRPr="000E0A2D" w:rsidDel="006E009E">
          <w:rPr>
            <w:rFonts w:hint="eastAsia"/>
            <w:lang w:eastAsia="zh-CN"/>
          </w:rPr>
          <w:delText>负责递交</w:delText>
        </w:r>
      </w:del>
      <w:ins w:id="20" w:author="MA Weihai" w:date="2021-09-23T09:34:00Z">
        <w:r w:rsidRPr="000E0A2D">
          <w:rPr>
            <w:rFonts w:hint="eastAsia"/>
            <w:lang w:eastAsia="zh-CN"/>
          </w:rPr>
          <w:t>提交</w:t>
        </w:r>
      </w:ins>
      <w:ins w:id="21" w:author="MA Weihai" w:date="2021-09-23T09:36:00Z">
        <w:r w:rsidRPr="000E0A2D">
          <w:rPr>
            <w:rFonts w:hint="eastAsia"/>
            <w:lang w:eastAsia="zh-CN"/>
          </w:rPr>
          <w:t>请求</w:t>
        </w:r>
      </w:ins>
      <w:r w:rsidRPr="000E0A2D">
        <w:rPr>
          <w:rFonts w:hint="eastAsia"/>
          <w:lang w:eastAsia="zh-CN"/>
        </w:rPr>
        <w:t>的主管局签字。</w:t>
      </w:r>
    </w:p>
    <w:p w14:paraId="3B619B5F" w14:textId="77777777" w:rsidR="00974144" w:rsidRPr="000E0A2D" w:rsidRDefault="00974144" w:rsidP="00974144">
      <w:pPr>
        <w:adjustRightInd w:val="0"/>
        <w:spacing w:afterLines="100" w:after="240" w:line="340" w:lineRule="atLeast"/>
        <w:ind w:left="567" w:hanging="567"/>
        <w:jc w:val="both"/>
        <w:rPr>
          <w:rFonts w:cs="Times New Roman"/>
          <w:lang w:eastAsia="zh-CN"/>
        </w:rPr>
      </w:pPr>
      <w:r w:rsidRPr="000E0A2D">
        <w:rPr>
          <w:rFonts w:cs="Times New Roman" w:hint="eastAsia"/>
          <w:lang w:eastAsia="zh-CN"/>
        </w:rPr>
        <w:t>[……]</w:t>
      </w:r>
    </w:p>
    <w:p w14:paraId="2A925565" w14:textId="77777777" w:rsidR="00974144" w:rsidRPr="00974144" w:rsidRDefault="00974144" w:rsidP="00974144">
      <w:pPr>
        <w:keepNext/>
        <w:overflowPunct w:val="0"/>
        <w:spacing w:beforeLines="200" w:before="480" w:afterLines="100" w:after="240" w:line="340" w:lineRule="atLeast"/>
        <w:textAlignment w:val="bottom"/>
        <w:rPr>
          <w:rFonts w:cs="Times New Roman"/>
          <w:b/>
          <w:szCs w:val="21"/>
          <w:lang w:eastAsia="zh-CN"/>
        </w:rPr>
      </w:pPr>
      <w:r w:rsidRPr="00974144">
        <w:rPr>
          <w:rFonts w:cs="Times New Roman" w:hint="eastAsia"/>
          <w:b/>
          <w:szCs w:val="21"/>
          <w:lang w:eastAsia="zh-CN"/>
        </w:rPr>
        <w:t>第5条</w:t>
      </w:r>
      <w:r w:rsidRPr="00974144">
        <w:rPr>
          <w:rFonts w:cs="Times New Roman" w:hint="eastAsia"/>
          <w:b/>
          <w:szCs w:val="21"/>
          <w:lang w:eastAsia="zh-CN"/>
        </w:rPr>
        <w:br/>
        <w:t>对时限延误的宽限</w:t>
      </w:r>
    </w:p>
    <w:p w14:paraId="4AE2BAEA" w14:textId="77777777" w:rsidR="00974144" w:rsidRPr="000E0A2D" w:rsidRDefault="00974144" w:rsidP="00974144">
      <w:pPr>
        <w:adjustRightInd w:val="0"/>
        <w:spacing w:afterLines="100" w:after="240" w:line="340" w:lineRule="atLeast"/>
        <w:ind w:left="567" w:hanging="567"/>
        <w:jc w:val="both"/>
        <w:rPr>
          <w:rFonts w:cs="Times New Roman"/>
          <w:lang w:eastAsia="zh-CN"/>
        </w:rPr>
      </w:pPr>
      <w:r w:rsidRPr="000E0A2D">
        <w:rPr>
          <w:rFonts w:cs="Times New Roman" w:hint="eastAsia"/>
          <w:lang w:eastAsia="zh-CN"/>
        </w:rPr>
        <w:t>[……]</w:t>
      </w:r>
    </w:p>
    <w:p w14:paraId="772977D3" w14:textId="77777777" w:rsidR="00974144" w:rsidRPr="000E0A2D" w:rsidRDefault="00974144" w:rsidP="00974144">
      <w:pPr>
        <w:adjustRightInd w:val="0"/>
        <w:spacing w:afterLines="100" w:after="240" w:line="340" w:lineRule="atLeast"/>
        <w:ind w:left="567" w:hanging="567"/>
        <w:jc w:val="both"/>
        <w:rPr>
          <w:rFonts w:cs="Times New Roman"/>
          <w:lang w:eastAsia="zh-CN"/>
        </w:rPr>
      </w:pPr>
      <w:r w:rsidRPr="000E0A2D">
        <w:rPr>
          <w:rFonts w:cs="Times New Roman" w:hint="eastAsia"/>
          <w:lang w:eastAsia="zh-CN"/>
        </w:rPr>
        <w:t>(5)</w:t>
      </w:r>
      <w:r w:rsidRPr="000E0A2D">
        <w:rPr>
          <w:rFonts w:cs="Times New Roman" w:hint="eastAsia"/>
          <w:lang w:eastAsia="zh-CN"/>
        </w:rPr>
        <w:tab/>
        <w:t>［</w:t>
      </w:r>
      <w:r w:rsidRPr="000E0A2D">
        <w:rPr>
          <w:rFonts w:ascii="KaiTi" w:eastAsia="KaiTi" w:hAnsi="KaiTi" w:cs="Times New Roman" w:hint="eastAsia"/>
          <w:lang w:eastAsia="zh-CN"/>
        </w:rPr>
        <w:t>国际申请和后期指定</w:t>
      </w:r>
      <w:r w:rsidRPr="000E0A2D">
        <w:rPr>
          <w:rFonts w:cs="Times New Roman" w:hint="eastAsia"/>
          <w:lang w:eastAsia="zh-CN"/>
        </w:rPr>
        <w:t>］如果国际局收到国际申请或后期指定时已超过议定书第3条第(4)款和本细则第24条第(6)款(b)项规定的两个月期限，而且有关主管局表明晚于规定时限收到系因本条第(1)</w:t>
      </w:r>
      <w:del w:id="22" w:author="MA Weihai" w:date="2021-09-23T09:36:00Z">
        <w:r w:rsidRPr="000E0A2D" w:rsidDel="006E009E">
          <w:rPr>
            <w:rFonts w:cs="Times New Roman" w:hint="eastAsia"/>
            <w:lang w:eastAsia="zh-CN"/>
          </w:rPr>
          <w:delText>、(2)或(3)</w:delText>
        </w:r>
      </w:del>
      <w:r w:rsidRPr="000E0A2D">
        <w:rPr>
          <w:rFonts w:cs="Times New Roman" w:hint="eastAsia"/>
          <w:lang w:eastAsia="zh-CN"/>
        </w:rPr>
        <w:t>款所述情况所致，则应适用本条第(1)</w:t>
      </w:r>
      <w:del w:id="23" w:author="MA Weihai" w:date="2021-09-23T09:37:00Z">
        <w:r w:rsidRPr="000E0A2D" w:rsidDel="006E009E">
          <w:rPr>
            <w:rFonts w:cs="Times New Roman" w:hint="eastAsia"/>
            <w:lang w:eastAsia="zh-CN"/>
          </w:rPr>
          <w:delText>、(2)或(3)</w:delText>
        </w:r>
      </w:del>
      <w:r w:rsidRPr="000E0A2D">
        <w:rPr>
          <w:rFonts w:cs="Times New Roman" w:hint="eastAsia"/>
          <w:lang w:eastAsia="zh-CN"/>
        </w:rPr>
        <w:t>款和第(4)款的规定。</w:t>
      </w:r>
    </w:p>
    <w:p w14:paraId="0CE6CB2C" w14:textId="77777777" w:rsidR="00974144" w:rsidRPr="000E0A2D" w:rsidRDefault="00974144" w:rsidP="00974144">
      <w:pPr>
        <w:adjustRightInd w:val="0"/>
        <w:spacing w:afterLines="100" w:after="240" w:line="340" w:lineRule="atLeast"/>
        <w:ind w:left="567" w:hanging="567"/>
        <w:jc w:val="both"/>
        <w:rPr>
          <w:rFonts w:cs="Times New Roman"/>
          <w:lang w:eastAsia="zh-CN"/>
        </w:rPr>
      </w:pPr>
      <w:r w:rsidRPr="000E0A2D">
        <w:rPr>
          <w:rFonts w:cs="Times New Roman" w:hint="eastAsia"/>
          <w:lang w:eastAsia="zh-CN"/>
        </w:rPr>
        <w:t>[……]</w:t>
      </w:r>
    </w:p>
    <w:p w14:paraId="0D0D11A8" w14:textId="77777777" w:rsidR="00974144" w:rsidRPr="000E0A2D" w:rsidRDefault="00974144" w:rsidP="00974144">
      <w:pPr>
        <w:keepNext/>
        <w:spacing w:beforeLines="300" w:before="720" w:line="340" w:lineRule="atLeast"/>
        <w:textAlignment w:val="bottom"/>
        <w:rPr>
          <w:rFonts w:ascii="SimHei" w:eastAsia="SimHei" w:cs="Times New Roman"/>
          <w:szCs w:val="21"/>
          <w:lang w:eastAsia="zh-CN"/>
        </w:rPr>
      </w:pPr>
      <w:r w:rsidRPr="000E0A2D">
        <w:rPr>
          <w:rFonts w:ascii="SimHei" w:eastAsia="SimHei" w:cs="Times New Roman" w:hint="eastAsia"/>
          <w:szCs w:val="21"/>
          <w:lang w:eastAsia="zh-CN"/>
        </w:rPr>
        <w:lastRenderedPageBreak/>
        <w:t>第六章</w:t>
      </w:r>
    </w:p>
    <w:p w14:paraId="496B1620" w14:textId="77777777" w:rsidR="00974144" w:rsidRPr="000E0A2D" w:rsidRDefault="00974144" w:rsidP="00974144">
      <w:pPr>
        <w:keepNext/>
        <w:spacing w:afterLines="200" w:after="480" w:line="340" w:lineRule="atLeast"/>
        <w:textAlignment w:val="bottom"/>
        <w:rPr>
          <w:rFonts w:ascii="SimHei" w:eastAsia="SimHei" w:cs="Times New Roman"/>
          <w:szCs w:val="21"/>
          <w:lang w:eastAsia="zh-CN"/>
        </w:rPr>
      </w:pPr>
      <w:r w:rsidRPr="000E0A2D">
        <w:rPr>
          <w:rFonts w:ascii="SimHei" w:eastAsia="SimHei" w:cs="Times New Roman" w:hint="eastAsia"/>
          <w:szCs w:val="21"/>
          <w:lang w:eastAsia="zh-CN"/>
        </w:rPr>
        <w:t>续　展</w:t>
      </w:r>
    </w:p>
    <w:p w14:paraId="2C3C9707" w14:textId="77777777" w:rsidR="00974144" w:rsidRPr="00D411E1" w:rsidRDefault="00974144" w:rsidP="00974144">
      <w:pPr>
        <w:keepNext/>
        <w:overflowPunct w:val="0"/>
        <w:spacing w:beforeLines="200" w:before="480" w:afterLines="100" w:after="240" w:line="340" w:lineRule="atLeast"/>
        <w:textAlignment w:val="bottom"/>
        <w:rPr>
          <w:rFonts w:cs="Times New Roman"/>
          <w:b/>
          <w:szCs w:val="21"/>
          <w:lang w:eastAsia="zh-CN"/>
        </w:rPr>
      </w:pPr>
      <w:r w:rsidRPr="00D411E1">
        <w:rPr>
          <w:rFonts w:cs="Times New Roman" w:hint="eastAsia"/>
          <w:b/>
          <w:szCs w:val="21"/>
          <w:lang w:eastAsia="zh-CN"/>
        </w:rPr>
        <w:t>第30条</w:t>
      </w:r>
      <w:r w:rsidRPr="00D411E1">
        <w:rPr>
          <w:rFonts w:cs="Times New Roman" w:hint="eastAsia"/>
          <w:b/>
          <w:szCs w:val="21"/>
          <w:lang w:eastAsia="zh-CN"/>
        </w:rPr>
        <w:br/>
        <w:t>有关续展的细节</w:t>
      </w:r>
    </w:p>
    <w:p w14:paraId="2B7AB35F" w14:textId="77777777" w:rsidR="00974144" w:rsidRPr="000E0A2D" w:rsidRDefault="00974144" w:rsidP="00974144">
      <w:pPr>
        <w:adjustRightInd w:val="0"/>
        <w:spacing w:afterLines="100" w:after="240" w:line="340" w:lineRule="atLeast"/>
        <w:ind w:left="567" w:hanging="567"/>
        <w:jc w:val="both"/>
        <w:rPr>
          <w:lang w:eastAsia="zh-CN"/>
        </w:rPr>
      </w:pPr>
      <w:r w:rsidRPr="000E0A2D">
        <w:rPr>
          <w:rFonts w:hint="eastAsia"/>
          <w:lang w:eastAsia="zh-CN"/>
        </w:rPr>
        <w:t>(1)</w:t>
      </w:r>
      <w:r w:rsidRPr="000E0A2D">
        <w:rPr>
          <w:rFonts w:hint="eastAsia"/>
          <w:lang w:eastAsia="zh-CN"/>
        </w:rPr>
        <w:tab/>
      </w:r>
      <w:r w:rsidRPr="000E0A2D">
        <w:rPr>
          <w:rFonts w:ascii="KaiTi" w:eastAsia="KaiTi" w:hAnsi="KaiTi" w:hint="eastAsia"/>
          <w:lang w:eastAsia="zh-CN"/>
        </w:rPr>
        <w:t>［规费］</w:t>
      </w:r>
    </w:p>
    <w:p w14:paraId="1D401676" w14:textId="77777777" w:rsidR="00974144" w:rsidRPr="000E0A2D" w:rsidRDefault="00974144" w:rsidP="00974144">
      <w:pPr>
        <w:adjustRightInd w:val="0"/>
        <w:spacing w:afterLines="100" w:after="240" w:line="340" w:lineRule="atLeast"/>
        <w:ind w:left="1134" w:hanging="567"/>
        <w:jc w:val="both"/>
        <w:rPr>
          <w:lang w:eastAsia="zh-CN"/>
        </w:rPr>
      </w:pPr>
      <w:r w:rsidRPr="000E0A2D">
        <w:rPr>
          <w:rFonts w:hint="eastAsia"/>
          <w:lang w:eastAsia="zh-CN"/>
        </w:rPr>
        <w:t>[……]</w:t>
      </w:r>
    </w:p>
    <w:p w14:paraId="3EAA6344" w14:textId="77777777" w:rsidR="00974144" w:rsidRPr="000E0A2D" w:rsidRDefault="00974144" w:rsidP="00974144">
      <w:pPr>
        <w:adjustRightInd w:val="0"/>
        <w:spacing w:afterLines="100" w:after="240" w:line="340" w:lineRule="atLeast"/>
        <w:ind w:left="1134" w:hanging="567"/>
        <w:jc w:val="both"/>
        <w:rPr>
          <w:lang w:eastAsia="zh-CN"/>
        </w:rPr>
      </w:pPr>
      <w:r w:rsidRPr="000E0A2D">
        <w:rPr>
          <w:rFonts w:hint="eastAsia"/>
          <w:lang w:eastAsia="zh-CN"/>
        </w:rPr>
        <w:t>(b)</w:t>
      </w:r>
      <w:r w:rsidRPr="000E0A2D">
        <w:rPr>
          <w:rFonts w:hint="eastAsia"/>
          <w:lang w:eastAsia="zh-CN"/>
        </w:rPr>
        <w:tab/>
        <w:t>如果为续展所缴纳的任何费用由国际局在早于国际注册应当续展之日前</w:t>
      </w:r>
      <w:del w:id="24" w:author="MA Weihai" w:date="2021-09-23T09:38:00Z">
        <w:r w:rsidRPr="000E0A2D" w:rsidDel="00E30CCF">
          <w:rPr>
            <w:rFonts w:hint="eastAsia"/>
            <w:lang w:eastAsia="zh-CN"/>
          </w:rPr>
          <w:delText>3</w:delText>
        </w:r>
      </w:del>
      <w:ins w:id="25" w:author="MA Weihai" w:date="2021-11-17T11:32:00Z">
        <w:r>
          <w:rPr>
            <w:rFonts w:hint="eastAsia"/>
            <w:lang w:eastAsia="zh-CN"/>
          </w:rPr>
          <w:t>6</w:t>
        </w:r>
      </w:ins>
      <w:r w:rsidRPr="000E0A2D">
        <w:rPr>
          <w:rFonts w:hint="eastAsia"/>
          <w:lang w:eastAsia="zh-CN"/>
        </w:rPr>
        <w:t>个月收到，该费用应被视同在应当续展之日前</w:t>
      </w:r>
      <w:del w:id="26" w:author="MA Weihai" w:date="2021-09-23T09:38:00Z">
        <w:r w:rsidRPr="000E0A2D" w:rsidDel="00E30CCF">
          <w:rPr>
            <w:rFonts w:hint="eastAsia"/>
            <w:lang w:eastAsia="zh-CN"/>
          </w:rPr>
          <w:delText>3</w:delText>
        </w:r>
      </w:del>
      <w:ins w:id="27" w:author="MA Weihai" w:date="2021-11-17T11:32:00Z">
        <w:r>
          <w:rPr>
            <w:rFonts w:hint="eastAsia"/>
            <w:lang w:eastAsia="zh-CN"/>
          </w:rPr>
          <w:t>6</w:t>
        </w:r>
      </w:ins>
      <w:r w:rsidRPr="000E0A2D">
        <w:rPr>
          <w:rFonts w:hint="eastAsia"/>
          <w:lang w:eastAsia="zh-CN"/>
        </w:rPr>
        <w:t>个月收到。</w:t>
      </w:r>
    </w:p>
    <w:p w14:paraId="29AEFC99" w14:textId="77777777" w:rsidR="00974144" w:rsidRPr="000E0A2D" w:rsidRDefault="00974144" w:rsidP="00974144">
      <w:pPr>
        <w:adjustRightInd w:val="0"/>
        <w:spacing w:afterLines="100" w:after="240" w:line="340" w:lineRule="atLeast"/>
        <w:ind w:left="567" w:hanging="567"/>
        <w:jc w:val="both"/>
        <w:rPr>
          <w:rFonts w:cs="Times New Roman"/>
          <w:szCs w:val="30"/>
          <w:lang w:eastAsia="zh-CN"/>
        </w:rPr>
      </w:pPr>
      <w:r w:rsidRPr="000E0A2D">
        <w:rPr>
          <w:rFonts w:cs="Times New Roman" w:hint="eastAsia"/>
          <w:szCs w:val="30"/>
          <w:lang w:eastAsia="zh-CN"/>
        </w:rPr>
        <w:t>[……]</w:t>
      </w:r>
    </w:p>
    <w:p w14:paraId="391D4BB4" w14:textId="77777777" w:rsidR="00974144" w:rsidRPr="000E0A2D" w:rsidRDefault="00974144" w:rsidP="00974144">
      <w:pPr>
        <w:pStyle w:val="Endofdocument-Annex"/>
        <w:overflowPunct w:val="0"/>
        <w:spacing w:before="720" w:afterLines="50" w:after="120" w:line="340" w:lineRule="atLeast"/>
        <w:rPr>
          <w:rFonts w:ascii="KaiTi" w:eastAsia="KaiTi" w:hAnsi="KaiTi"/>
          <w:lang w:eastAsia="zh-CN"/>
        </w:rPr>
      </w:pPr>
      <w:r w:rsidRPr="000E0A2D">
        <w:rPr>
          <w:rFonts w:ascii="KaiTi" w:eastAsia="KaiTi" w:hAnsi="KaiTi" w:hint="eastAsia"/>
          <w:lang w:eastAsia="zh-CN"/>
        </w:rPr>
        <w:t>[</w:t>
      </w:r>
      <w:r>
        <w:rPr>
          <w:rFonts w:ascii="KaiTi" w:eastAsia="KaiTi" w:hAnsi="KaiTi" w:hint="eastAsia"/>
          <w:lang w:eastAsia="zh-CN"/>
        </w:rPr>
        <w:t>后接</w:t>
      </w:r>
      <w:r w:rsidRPr="000E0A2D">
        <w:rPr>
          <w:rFonts w:ascii="KaiTi" w:eastAsia="KaiTi" w:hAnsi="KaiTi" w:hint="eastAsia"/>
          <w:lang w:eastAsia="zh-CN"/>
        </w:rPr>
        <w:t>附件</w:t>
      </w:r>
      <w:r>
        <w:rPr>
          <w:rFonts w:ascii="KaiTi" w:eastAsia="KaiTi" w:hAnsi="KaiTi" w:hint="eastAsia"/>
          <w:lang w:eastAsia="zh-CN"/>
        </w:rPr>
        <w:t>二</w:t>
      </w:r>
      <w:r w:rsidRPr="000E0A2D">
        <w:rPr>
          <w:rFonts w:ascii="KaiTi" w:eastAsia="KaiTi" w:hAnsi="KaiTi" w:hint="eastAsia"/>
          <w:lang w:eastAsia="zh-CN"/>
        </w:rPr>
        <w:t>]</w:t>
      </w:r>
    </w:p>
    <w:p w14:paraId="33EE153A" w14:textId="77777777" w:rsidR="00EF25EA" w:rsidRPr="00974144" w:rsidRDefault="00EF25EA" w:rsidP="00E23A53">
      <w:pPr>
        <w:pStyle w:val="Endofdocument-Annex"/>
        <w:rPr>
          <w:lang w:eastAsia="zh-CN"/>
        </w:rPr>
      </w:pPr>
    </w:p>
    <w:p w14:paraId="4FB12DEF" w14:textId="77777777" w:rsidR="00EF25EA" w:rsidRPr="00974144" w:rsidRDefault="00EF25EA" w:rsidP="001D7C1F">
      <w:pPr>
        <w:pStyle w:val="Endofdocument-Annex"/>
        <w:rPr>
          <w:lang w:eastAsia="zh-CN"/>
        </w:rPr>
        <w:sectPr w:rsidR="00EF25EA" w:rsidRPr="00974144" w:rsidSect="001D7C1F">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14:paraId="5B3BF7D3" w14:textId="77777777" w:rsidR="00D411E1" w:rsidRPr="000E0A2D" w:rsidRDefault="00D411E1" w:rsidP="00D411E1">
      <w:pPr>
        <w:tabs>
          <w:tab w:val="left" w:pos="4888"/>
        </w:tabs>
        <w:adjustRightInd w:val="0"/>
        <w:spacing w:beforeLines="100" w:before="240" w:afterLines="100" w:after="240" w:line="340" w:lineRule="atLeast"/>
        <w:rPr>
          <w:rFonts w:ascii="SimHei" w:eastAsia="SimHei" w:cs="Times New Roman"/>
          <w:szCs w:val="21"/>
          <w:lang w:eastAsia="zh-CN"/>
        </w:rPr>
      </w:pPr>
      <w:r w:rsidRPr="000E0A2D">
        <w:rPr>
          <w:rFonts w:ascii="SimHei" w:eastAsia="SimHei" w:cs="Times New Roman" w:hint="eastAsia"/>
          <w:szCs w:val="21"/>
          <w:lang w:eastAsia="zh-CN"/>
        </w:rPr>
        <w:lastRenderedPageBreak/>
        <w:t>商标国际注册马德里协定有关议定书实施细则</w:t>
      </w:r>
    </w:p>
    <w:p w14:paraId="269F36DD" w14:textId="77777777" w:rsidR="00D411E1" w:rsidRPr="000E0A2D" w:rsidRDefault="00D411E1" w:rsidP="00D411E1">
      <w:pPr>
        <w:spacing w:afterLines="100" w:after="240" w:line="340" w:lineRule="atLeast"/>
        <w:ind w:left="567"/>
        <w:rPr>
          <w:lang w:eastAsia="zh-CN"/>
        </w:rPr>
      </w:pPr>
      <w:r w:rsidRPr="000E0A2D">
        <w:rPr>
          <w:rFonts w:hint="eastAsia"/>
          <w:lang w:eastAsia="zh-CN"/>
        </w:rPr>
        <w:t>于[2022年11月1日]生效</w:t>
      </w:r>
    </w:p>
    <w:p w14:paraId="450894A0" w14:textId="77777777" w:rsidR="00D411E1" w:rsidRPr="000E0A2D" w:rsidRDefault="00D411E1" w:rsidP="00D411E1">
      <w:pPr>
        <w:adjustRightInd w:val="0"/>
        <w:spacing w:beforeLines="100" w:before="240" w:afterLines="100" w:after="240" w:line="340" w:lineRule="atLeast"/>
        <w:ind w:left="567" w:hanging="567"/>
        <w:jc w:val="both"/>
        <w:rPr>
          <w:rFonts w:cs="Times New Roman"/>
          <w:lang w:eastAsia="zh-CN"/>
        </w:rPr>
      </w:pPr>
      <w:r w:rsidRPr="000E0A2D">
        <w:rPr>
          <w:rFonts w:cs="Times New Roman" w:hint="eastAsia"/>
          <w:lang w:eastAsia="zh-CN"/>
        </w:rPr>
        <w:t>[……]</w:t>
      </w:r>
    </w:p>
    <w:p w14:paraId="753A9DE1" w14:textId="77777777" w:rsidR="00D411E1" w:rsidRPr="000E0A2D" w:rsidRDefault="00D411E1" w:rsidP="00D411E1">
      <w:pPr>
        <w:keepNext/>
        <w:spacing w:beforeLines="300" w:before="720" w:line="340" w:lineRule="atLeast"/>
        <w:textAlignment w:val="bottom"/>
        <w:rPr>
          <w:rFonts w:ascii="SimHei" w:eastAsia="SimHei" w:cs="Times New Roman"/>
          <w:szCs w:val="21"/>
          <w:lang w:eastAsia="zh-CN"/>
        </w:rPr>
      </w:pPr>
      <w:r w:rsidRPr="000E0A2D">
        <w:rPr>
          <w:rFonts w:ascii="SimHei" w:eastAsia="SimHei" w:cs="Times New Roman" w:hint="eastAsia"/>
          <w:szCs w:val="21"/>
          <w:lang w:eastAsia="zh-CN"/>
        </w:rPr>
        <w:t>第一章</w:t>
      </w:r>
    </w:p>
    <w:p w14:paraId="64C7C62F" w14:textId="77777777" w:rsidR="00D411E1" w:rsidRPr="000E0A2D" w:rsidRDefault="00D411E1" w:rsidP="00D411E1">
      <w:pPr>
        <w:keepNext/>
        <w:spacing w:afterLines="200" w:after="480" w:line="340" w:lineRule="atLeast"/>
        <w:textAlignment w:val="bottom"/>
        <w:rPr>
          <w:rFonts w:ascii="SimHei" w:eastAsia="SimHei" w:cs="Times New Roman"/>
          <w:szCs w:val="21"/>
          <w:lang w:eastAsia="zh-CN"/>
        </w:rPr>
      </w:pPr>
      <w:r w:rsidRPr="000E0A2D">
        <w:rPr>
          <w:rFonts w:ascii="SimHei" w:eastAsia="SimHei" w:cs="Times New Roman" w:hint="eastAsia"/>
          <w:szCs w:val="21"/>
          <w:lang w:eastAsia="zh-CN"/>
        </w:rPr>
        <w:t>总　则</w:t>
      </w:r>
    </w:p>
    <w:p w14:paraId="5F0AE63E" w14:textId="77777777" w:rsidR="00D411E1" w:rsidRPr="000E0A2D" w:rsidRDefault="00D411E1" w:rsidP="00D411E1">
      <w:pPr>
        <w:adjustRightInd w:val="0"/>
        <w:spacing w:afterLines="100" w:after="240" w:line="340" w:lineRule="atLeast"/>
        <w:ind w:left="567" w:hanging="567"/>
        <w:jc w:val="both"/>
        <w:rPr>
          <w:rFonts w:cs="Times New Roman"/>
          <w:lang w:eastAsia="zh-CN"/>
        </w:rPr>
      </w:pPr>
      <w:r w:rsidRPr="000E0A2D">
        <w:rPr>
          <w:rFonts w:cs="Times New Roman" w:hint="eastAsia"/>
          <w:lang w:eastAsia="zh-CN"/>
        </w:rPr>
        <w:t>[</w:t>
      </w:r>
      <w:r w:rsidRPr="000E0A2D">
        <w:rPr>
          <w:rFonts w:eastAsia="Times New Roman" w:cs="Times New Roman" w:hint="eastAsia"/>
          <w:lang w:eastAsia="zh-CN"/>
        </w:rPr>
        <w:t>……</w:t>
      </w:r>
      <w:r w:rsidRPr="000E0A2D">
        <w:rPr>
          <w:rFonts w:cs="Times New Roman" w:hint="eastAsia"/>
          <w:lang w:eastAsia="zh-CN"/>
        </w:rPr>
        <w:t>]</w:t>
      </w:r>
    </w:p>
    <w:p w14:paraId="402FCB50" w14:textId="77777777" w:rsidR="00D411E1" w:rsidRPr="00974144" w:rsidRDefault="00D411E1" w:rsidP="00D411E1">
      <w:pPr>
        <w:keepNext/>
        <w:overflowPunct w:val="0"/>
        <w:spacing w:beforeLines="200" w:before="480" w:afterLines="100" w:after="240" w:line="340" w:lineRule="atLeast"/>
        <w:textAlignment w:val="bottom"/>
        <w:rPr>
          <w:rFonts w:cs="Times New Roman"/>
          <w:b/>
          <w:szCs w:val="21"/>
          <w:lang w:eastAsia="zh-CN"/>
        </w:rPr>
      </w:pPr>
      <w:r w:rsidRPr="00974144">
        <w:rPr>
          <w:rFonts w:cs="Times New Roman" w:hint="eastAsia"/>
          <w:b/>
          <w:szCs w:val="21"/>
          <w:lang w:eastAsia="zh-CN"/>
        </w:rPr>
        <w:t>第3条</w:t>
      </w:r>
      <w:r w:rsidRPr="00974144">
        <w:rPr>
          <w:rFonts w:cs="Times New Roman" w:hint="eastAsia"/>
          <w:b/>
          <w:szCs w:val="21"/>
          <w:lang w:eastAsia="zh-CN"/>
        </w:rPr>
        <w:br/>
        <w:t>对国际局的代理</w:t>
      </w:r>
    </w:p>
    <w:p w14:paraId="0497A065" w14:textId="77777777" w:rsidR="00D411E1" w:rsidRPr="000E0A2D" w:rsidRDefault="00D411E1" w:rsidP="00D411E1">
      <w:pPr>
        <w:adjustRightInd w:val="0"/>
        <w:spacing w:afterLines="100" w:after="240" w:line="340" w:lineRule="atLeast"/>
        <w:ind w:left="567" w:hanging="567"/>
        <w:jc w:val="both"/>
        <w:rPr>
          <w:lang w:eastAsia="zh-CN"/>
        </w:rPr>
      </w:pPr>
      <w:r w:rsidRPr="000E0A2D">
        <w:rPr>
          <w:rFonts w:hint="eastAsia"/>
          <w:lang w:eastAsia="zh-CN"/>
        </w:rPr>
        <w:t>[……]</w:t>
      </w:r>
    </w:p>
    <w:p w14:paraId="47F0FE7C" w14:textId="77777777" w:rsidR="00D411E1" w:rsidRPr="000E0A2D" w:rsidRDefault="00D411E1" w:rsidP="00D411E1">
      <w:pPr>
        <w:adjustRightInd w:val="0"/>
        <w:spacing w:afterLines="100" w:after="240" w:line="340" w:lineRule="atLeast"/>
        <w:ind w:left="567" w:hanging="567"/>
        <w:jc w:val="both"/>
        <w:rPr>
          <w:lang w:eastAsia="zh-CN"/>
        </w:rPr>
      </w:pPr>
      <w:r w:rsidRPr="000E0A2D">
        <w:rPr>
          <w:rFonts w:hint="eastAsia"/>
          <w:lang w:eastAsia="zh-CN"/>
        </w:rPr>
        <w:t>(2)</w:t>
      </w:r>
      <w:r w:rsidRPr="000E0A2D">
        <w:rPr>
          <w:rFonts w:hint="eastAsia"/>
          <w:lang w:eastAsia="zh-CN"/>
        </w:rPr>
        <w:tab/>
        <w:t>[</w:t>
      </w:r>
      <w:r w:rsidRPr="000E0A2D">
        <w:rPr>
          <w:rFonts w:ascii="KaiTi" w:eastAsia="KaiTi" w:hAnsi="KaiTi" w:hint="eastAsia"/>
          <w:lang w:eastAsia="zh-CN"/>
        </w:rPr>
        <w:t>代理人的指定</w:t>
      </w:r>
      <w:r w:rsidRPr="000E0A2D">
        <w:rPr>
          <w:rFonts w:hint="eastAsia"/>
          <w:lang w:eastAsia="zh-CN"/>
        </w:rPr>
        <w:t>]</w:t>
      </w:r>
    </w:p>
    <w:p w14:paraId="035FB2F1" w14:textId="77777777" w:rsidR="00D411E1" w:rsidRPr="000E0A2D" w:rsidRDefault="00D411E1" w:rsidP="00D411E1">
      <w:pPr>
        <w:adjustRightInd w:val="0"/>
        <w:spacing w:afterLines="100" w:after="240" w:line="340" w:lineRule="atLeast"/>
        <w:ind w:left="1134" w:hanging="567"/>
        <w:jc w:val="both"/>
        <w:rPr>
          <w:rFonts w:cs="Times New Roman"/>
          <w:lang w:eastAsia="zh-CN"/>
        </w:rPr>
      </w:pPr>
      <w:r w:rsidRPr="000E0A2D">
        <w:rPr>
          <w:rFonts w:cs="Times New Roman" w:hint="eastAsia"/>
          <w:lang w:eastAsia="zh-CN"/>
        </w:rPr>
        <w:t>[……]</w:t>
      </w:r>
    </w:p>
    <w:p w14:paraId="09607D81" w14:textId="77777777" w:rsidR="00D411E1" w:rsidRPr="000E0A2D" w:rsidRDefault="00D411E1" w:rsidP="00D411E1">
      <w:pPr>
        <w:overflowPunct w:val="0"/>
        <w:adjustRightInd w:val="0"/>
        <w:spacing w:afterLines="100" w:after="240" w:line="340" w:lineRule="atLeast"/>
        <w:ind w:left="1134" w:hanging="567"/>
        <w:jc w:val="both"/>
        <w:rPr>
          <w:lang w:eastAsia="zh-CN"/>
        </w:rPr>
      </w:pPr>
      <w:r w:rsidRPr="000E0A2D">
        <w:rPr>
          <w:rFonts w:hint="eastAsia"/>
          <w:lang w:eastAsia="zh-CN"/>
        </w:rPr>
        <w:t>(b)</w:t>
      </w:r>
      <w:r w:rsidRPr="000E0A2D">
        <w:rPr>
          <w:rFonts w:hint="eastAsia"/>
          <w:lang w:eastAsia="zh-CN"/>
        </w:rPr>
        <w:tab/>
        <w:t>亦可在另函通信中指定代理人，条件是以有关正式表格作出，而且可以与同一个申请人或注册人的一项或多项具体国际申请或国际注册相关。该表格应由下列任何一方交由国际局：</w:t>
      </w:r>
    </w:p>
    <w:p w14:paraId="55BB68F2" w14:textId="77777777" w:rsidR="00D411E1" w:rsidRPr="000E0A2D" w:rsidRDefault="00D411E1" w:rsidP="00D411E1">
      <w:pPr>
        <w:spacing w:afterLines="100" w:after="240" w:line="340" w:lineRule="atLeast"/>
        <w:ind w:left="1134"/>
        <w:jc w:val="both"/>
        <w:rPr>
          <w:lang w:eastAsia="zh-CN"/>
        </w:rPr>
      </w:pPr>
      <w:r w:rsidRPr="000E0A2D">
        <w:rPr>
          <w:rFonts w:hint="eastAsia"/>
          <w:lang w:eastAsia="zh-CN"/>
        </w:rPr>
        <w:t>(i)</w:t>
      </w:r>
      <w:r w:rsidRPr="000E0A2D">
        <w:rPr>
          <w:rFonts w:hint="eastAsia"/>
          <w:lang w:eastAsia="zh-CN"/>
        </w:rPr>
        <w:tab/>
        <w:t>申请人、注册人或被指定的代理人，或</w:t>
      </w:r>
    </w:p>
    <w:p w14:paraId="11B5F6C4" w14:textId="77777777" w:rsidR="00D411E1" w:rsidRPr="000E0A2D" w:rsidRDefault="00D411E1" w:rsidP="00D411E1">
      <w:pPr>
        <w:spacing w:afterLines="100" w:after="240" w:line="340" w:lineRule="atLeast"/>
        <w:ind w:left="1134"/>
        <w:jc w:val="both"/>
        <w:rPr>
          <w:lang w:eastAsia="zh-CN"/>
        </w:rPr>
      </w:pPr>
      <w:r w:rsidRPr="000E0A2D">
        <w:rPr>
          <w:rFonts w:hint="eastAsia"/>
          <w:lang w:eastAsia="zh-CN"/>
        </w:rPr>
        <w:t>(ii)</w:t>
      </w:r>
      <w:r w:rsidRPr="000E0A2D">
        <w:rPr>
          <w:rFonts w:hint="eastAsia"/>
          <w:lang w:eastAsia="zh-CN"/>
        </w:rPr>
        <w:tab/>
        <w:t>注册人缔约方的主管局。</w:t>
      </w:r>
    </w:p>
    <w:p w14:paraId="0CC8716E" w14:textId="77777777" w:rsidR="00D411E1" w:rsidRPr="000E0A2D" w:rsidRDefault="00D411E1" w:rsidP="00D411E1">
      <w:pPr>
        <w:spacing w:afterLines="100" w:after="240" w:line="340" w:lineRule="atLeast"/>
        <w:ind w:left="1134"/>
        <w:jc w:val="both"/>
        <w:rPr>
          <w:rFonts w:cs="Times New Roman"/>
          <w:lang w:eastAsia="zh-CN"/>
        </w:rPr>
      </w:pPr>
      <w:r w:rsidRPr="000E0A2D">
        <w:rPr>
          <w:rFonts w:hint="eastAsia"/>
          <w:lang w:eastAsia="zh-CN"/>
        </w:rPr>
        <w:t>该表格应由申请人或注册人或提交请求的主管局签字。</w:t>
      </w:r>
    </w:p>
    <w:p w14:paraId="00B45398" w14:textId="77777777" w:rsidR="00D411E1" w:rsidRPr="000E0A2D" w:rsidRDefault="00D411E1" w:rsidP="00D411E1">
      <w:pPr>
        <w:adjustRightInd w:val="0"/>
        <w:spacing w:afterLines="100" w:after="240" w:line="340" w:lineRule="atLeast"/>
        <w:ind w:left="567" w:hanging="567"/>
        <w:jc w:val="both"/>
        <w:rPr>
          <w:rFonts w:cs="Times New Roman"/>
          <w:lang w:eastAsia="zh-CN"/>
        </w:rPr>
      </w:pPr>
      <w:r w:rsidRPr="000E0A2D">
        <w:rPr>
          <w:rFonts w:cs="Times New Roman" w:hint="eastAsia"/>
          <w:lang w:eastAsia="zh-CN"/>
        </w:rPr>
        <w:t>[……]</w:t>
      </w:r>
    </w:p>
    <w:p w14:paraId="20F79E66" w14:textId="77777777" w:rsidR="00D411E1" w:rsidRPr="00974144" w:rsidRDefault="00D411E1" w:rsidP="00D411E1">
      <w:pPr>
        <w:keepNext/>
        <w:overflowPunct w:val="0"/>
        <w:spacing w:beforeLines="200" w:before="480" w:afterLines="100" w:after="240" w:line="340" w:lineRule="atLeast"/>
        <w:textAlignment w:val="bottom"/>
        <w:rPr>
          <w:rFonts w:cs="Times New Roman"/>
          <w:b/>
          <w:szCs w:val="21"/>
          <w:lang w:eastAsia="zh-CN"/>
        </w:rPr>
      </w:pPr>
      <w:r w:rsidRPr="00974144">
        <w:rPr>
          <w:rFonts w:cs="Times New Roman" w:hint="eastAsia"/>
          <w:b/>
          <w:szCs w:val="21"/>
          <w:lang w:eastAsia="zh-CN"/>
        </w:rPr>
        <w:t>第5条</w:t>
      </w:r>
      <w:r w:rsidRPr="00974144">
        <w:rPr>
          <w:rFonts w:cs="Times New Roman" w:hint="eastAsia"/>
          <w:b/>
          <w:szCs w:val="21"/>
          <w:lang w:eastAsia="zh-CN"/>
        </w:rPr>
        <w:br/>
        <w:t>对时限延误的宽限</w:t>
      </w:r>
    </w:p>
    <w:p w14:paraId="56848107" w14:textId="77777777" w:rsidR="00D411E1" w:rsidRPr="000E0A2D" w:rsidRDefault="00D411E1" w:rsidP="00D411E1">
      <w:pPr>
        <w:adjustRightInd w:val="0"/>
        <w:spacing w:afterLines="100" w:after="240" w:line="340" w:lineRule="atLeast"/>
        <w:ind w:left="567" w:hanging="567"/>
        <w:jc w:val="both"/>
        <w:rPr>
          <w:rFonts w:cs="Times New Roman"/>
          <w:lang w:eastAsia="zh-CN"/>
        </w:rPr>
      </w:pPr>
      <w:r w:rsidRPr="000E0A2D">
        <w:rPr>
          <w:rFonts w:cs="Times New Roman" w:hint="eastAsia"/>
          <w:lang w:eastAsia="zh-CN"/>
        </w:rPr>
        <w:t>[……]</w:t>
      </w:r>
    </w:p>
    <w:p w14:paraId="3456C3F2" w14:textId="77777777" w:rsidR="00D411E1" w:rsidRPr="000E0A2D" w:rsidRDefault="00D411E1" w:rsidP="00D411E1">
      <w:pPr>
        <w:adjustRightInd w:val="0"/>
        <w:spacing w:afterLines="100" w:after="240" w:line="340" w:lineRule="atLeast"/>
        <w:ind w:left="567" w:hanging="567"/>
        <w:jc w:val="both"/>
        <w:rPr>
          <w:rFonts w:cs="Times New Roman"/>
          <w:lang w:eastAsia="zh-CN"/>
        </w:rPr>
      </w:pPr>
      <w:r w:rsidRPr="000E0A2D">
        <w:rPr>
          <w:rFonts w:cs="Times New Roman" w:hint="eastAsia"/>
          <w:lang w:eastAsia="zh-CN"/>
        </w:rPr>
        <w:t>(5)</w:t>
      </w:r>
      <w:r w:rsidRPr="000E0A2D">
        <w:rPr>
          <w:rFonts w:cs="Times New Roman" w:hint="eastAsia"/>
          <w:lang w:eastAsia="zh-CN"/>
        </w:rPr>
        <w:tab/>
        <w:t>［</w:t>
      </w:r>
      <w:r w:rsidRPr="000E0A2D">
        <w:rPr>
          <w:rFonts w:ascii="KaiTi" w:eastAsia="KaiTi" w:hAnsi="KaiTi" w:cs="Times New Roman" w:hint="eastAsia"/>
          <w:lang w:eastAsia="zh-CN"/>
        </w:rPr>
        <w:t>国际申请和后期指定</w:t>
      </w:r>
      <w:r w:rsidRPr="000E0A2D">
        <w:rPr>
          <w:rFonts w:cs="Times New Roman" w:hint="eastAsia"/>
          <w:lang w:eastAsia="zh-CN"/>
        </w:rPr>
        <w:t>］如果国际局收到国际申请或后期指定时已超过议定书第3条第(</w:t>
      </w:r>
      <w:proofErr w:type="gramStart"/>
      <w:r w:rsidRPr="000E0A2D">
        <w:rPr>
          <w:rFonts w:cs="Times New Roman" w:hint="eastAsia"/>
          <w:lang w:eastAsia="zh-CN"/>
        </w:rPr>
        <w:t>4)款和本细则第</w:t>
      </w:r>
      <w:proofErr w:type="gramEnd"/>
      <w:r w:rsidRPr="000E0A2D">
        <w:rPr>
          <w:rFonts w:cs="Times New Roman" w:hint="eastAsia"/>
          <w:lang w:eastAsia="zh-CN"/>
        </w:rPr>
        <w:t>24条第(6)款(b)项规定的两个月期限，而且有关主管局表明晚于规定时限收到系因本条第(1)款所述情况所致，则应适用本条第(1)款和第(4)款的规定。</w:t>
      </w:r>
    </w:p>
    <w:p w14:paraId="7FA7E756" w14:textId="77777777" w:rsidR="00D411E1" w:rsidRPr="000E0A2D" w:rsidRDefault="00D411E1" w:rsidP="00D411E1">
      <w:pPr>
        <w:adjustRightInd w:val="0"/>
        <w:spacing w:afterLines="100" w:after="240" w:line="340" w:lineRule="atLeast"/>
        <w:ind w:left="567" w:hanging="567"/>
        <w:jc w:val="both"/>
        <w:rPr>
          <w:rFonts w:cs="Times New Roman"/>
          <w:lang w:eastAsia="zh-CN"/>
        </w:rPr>
      </w:pPr>
      <w:r w:rsidRPr="000E0A2D">
        <w:rPr>
          <w:rFonts w:cs="Times New Roman" w:hint="eastAsia"/>
          <w:lang w:eastAsia="zh-CN"/>
        </w:rPr>
        <w:t>[……]</w:t>
      </w:r>
    </w:p>
    <w:p w14:paraId="6762D8EF" w14:textId="77777777" w:rsidR="00D411E1" w:rsidRPr="000E0A2D" w:rsidRDefault="00D411E1" w:rsidP="00D411E1">
      <w:pPr>
        <w:keepNext/>
        <w:spacing w:beforeLines="300" w:before="720" w:line="340" w:lineRule="atLeast"/>
        <w:textAlignment w:val="bottom"/>
        <w:rPr>
          <w:rFonts w:ascii="SimHei" w:eastAsia="SimHei" w:cs="Times New Roman"/>
          <w:szCs w:val="21"/>
          <w:lang w:eastAsia="zh-CN"/>
        </w:rPr>
      </w:pPr>
      <w:r w:rsidRPr="000E0A2D">
        <w:rPr>
          <w:rFonts w:ascii="SimHei" w:eastAsia="SimHei" w:cs="Times New Roman" w:hint="eastAsia"/>
          <w:szCs w:val="21"/>
          <w:lang w:eastAsia="zh-CN"/>
        </w:rPr>
        <w:lastRenderedPageBreak/>
        <w:t>第六章</w:t>
      </w:r>
    </w:p>
    <w:p w14:paraId="56292B0E" w14:textId="77777777" w:rsidR="00D411E1" w:rsidRPr="000E0A2D" w:rsidRDefault="00D411E1" w:rsidP="00D411E1">
      <w:pPr>
        <w:keepNext/>
        <w:spacing w:afterLines="200" w:after="480" w:line="340" w:lineRule="atLeast"/>
        <w:textAlignment w:val="bottom"/>
        <w:rPr>
          <w:rFonts w:ascii="SimHei" w:eastAsia="SimHei" w:cs="Times New Roman"/>
          <w:szCs w:val="21"/>
          <w:lang w:eastAsia="zh-CN"/>
        </w:rPr>
      </w:pPr>
      <w:r w:rsidRPr="000E0A2D">
        <w:rPr>
          <w:rFonts w:ascii="SimHei" w:eastAsia="SimHei" w:cs="Times New Roman" w:hint="eastAsia"/>
          <w:szCs w:val="21"/>
          <w:lang w:eastAsia="zh-CN"/>
        </w:rPr>
        <w:t>续　展</w:t>
      </w:r>
    </w:p>
    <w:p w14:paraId="046596F3" w14:textId="77777777" w:rsidR="00D411E1" w:rsidRPr="00D411E1" w:rsidRDefault="00D411E1" w:rsidP="00D411E1">
      <w:pPr>
        <w:keepNext/>
        <w:overflowPunct w:val="0"/>
        <w:spacing w:beforeLines="200" w:before="480" w:afterLines="100" w:after="240" w:line="340" w:lineRule="atLeast"/>
        <w:textAlignment w:val="bottom"/>
        <w:rPr>
          <w:rFonts w:cs="Times New Roman"/>
          <w:b/>
          <w:szCs w:val="21"/>
          <w:lang w:eastAsia="zh-CN"/>
        </w:rPr>
      </w:pPr>
      <w:r w:rsidRPr="00D411E1">
        <w:rPr>
          <w:rFonts w:cs="Times New Roman" w:hint="eastAsia"/>
          <w:b/>
          <w:szCs w:val="21"/>
          <w:lang w:eastAsia="zh-CN"/>
        </w:rPr>
        <w:t>第30条</w:t>
      </w:r>
      <w:r w:rsidRPr="00D411E1">
        <w:rPr>
          <w:rFonts w:cs="Times New Roman" w:hint="eastAsia"/>
          <w:b/>
          <w:szCs w:val="21"/>
          <w:lang w:eastAsia="zh-CN"/>
        </w:rPr>
        <w:br/>
        <w:t>有关续展的细节</w:t>
      </w:r>
    </w:p>
    <w:p w14:paraId="485C9A1B" w14:textId="77777777" w:rsidR="00D411E1" w:rsidRPr="000E0A2D" w:rsidRDefault="00D411E1" w:rsidP="00D411E1">
      <w:pPr>
        <w:adjustRightInd w:val="0"/>
        <w:spacing w:afterLines="100" w:after="240" w:line="340" w:lineRule="atLeast"/>
        <w:ind w:left="567" w:hanging="567"/>
        <w:jc w:val="both"/>
        <w:rPr>
          <w:lang w:eastAsia="zh-CN"/>
        </w:rPr>
      </w:pPr>
      <w:r w:rsidRPr="000E0A2D">
        <w:rPr>
          <w:rFonts w:hint="eastAsia"/>
          <w:lang w:eastAsia="zh-CN"/>
        </w:rPr>
        <w:t>(1)</w:t>
      </w:r>
      <w:r w:rsidRPr="000E0A2D">
        <w:rPr>
          <w:rFonts w:hint="eastAsia"/>
          <w:lang w:eastAsia="zh-CN"/>
        </w:rPr>
        <w:tab/>
      </w:r>
      <w:r w:rsidRPr="000E0A2D">
        <w:rPr>
          <w:rFonts w:ascii="KaiTi" w:eastAsia="KaiTi" w:hAnsi="KaiTi" w:hint="eastAsia"/>
          <w:lang w:eastAsia="zh-CN"/>
        </w:rPr>
        <w:t>［规费］</w:t>
      </w:r>
    </w:p>
    <w:p w14:paraId="2390CFA2" w14:textId="77777777" w:rsidR="00D411E1" w:rsidRPr="000E0A2D" w:rsidRDefault="00D411E1" w:rsidP="00D411E1">
      <w:pPr>
        <w:adjustRightInd w:val="0"/>
        <w:spacing w:afterLines="100" w:after="240" w:line="340" w:lineRule="atLeast"/>
        <w:ind w:left="1134" w:hanging="567"/>
        <w:jc w:val="both"/>
        <w:rPr>
          <w:lang w:eastAsia="zh-CN"/>
        </w:rPr>
      </w:pPr>
      <w:r w:rsidRPr="000E0A2D">
        <w:rPr>
          <w:rFonts w:hint="eastAsia"/>
          <w:lang w:eastAsia="zh-CN"/>
        </w:rPr>
        <w:t>[……]</w:t>
      </w:r>
    </w:p>
    <w:p w14:paraId="057A3AD1" w14:textId="77777777" w:rsidR="00D411E1" w:rsidRPr="000E0A2D" w:rsidRDefault="00D411E1" w:rsidP="00D411E1">
      <w:pPr>
        <w:adjustRightInd w:val="0"/>
        <w:spacing w:afterLines="100" w:after="240" w:line="340" w:lineRule="atLeast"/>
        <w:ind w:left="1134" w:hanging="567"/>
        <w:jc w:val="both"/>
        <w:rPr>
          <w:lang w:eastAsia="zh-CN"/>
        </w:rPr>
      </w:pPr>
      <w:r w:rsidRPr="000E0A2D">
        <w:rPr>
          <w:rFonts w:hint="eastAsia"/>
          <w:lang w:eastAsia="zh-CN"/>
        </w:rPr>
        <w:t>(b)</w:t>
      </w:r>
      <w:r w:rsidRPr="000E0A2D">
        <w:rPr>
          <w:rFonts w:hint="eastAsia"/>
          <w:lang w:eastAsia="zh-CN"/>
        </w:rPr>
        <w:tab/>
        <w:t>如果为续展所缴纳的任何费用由国际局在早于国际注册应当续展之日前</w:t>
      </w:r>
      <w:r>
        <w:rPr>
          <w:rFonts w:hint="eastAsia"/>
          <w:lang w:eastAsia="zh-CN"/>
        </w:rPr>
        <w:t>6</w:t>
      </w:r>
      <w:r w:rsidRPr="000E0A2D">
        <w:rPr>
          <w:rFonts w:hint="eastAsia"/>
          <w:lang w:eastAsia="zh-CN"/>
        </w:rPr>
        <w:t>个月收到，该费用应被视同在应当续展之日前</w:t>
      </w:r>
      <w:r>
        <w:rPr>
          <w:rFonts w:hint="eastAsia"/>
          <w:lang w:eastAsia="zh-CN"/>
        </w:rPr>
        <w:t>6</w:t>
      </w:r>
      <w:r w:rsidRPr="000E0A2D">
        <w:rPr>
          <w:rFonts w:hint="eastAsia"/>
          <w:lang w:eastAsia="zh-CN"/>
        </w:rPr>
        <w:t>个月收到。</w:t>
      </w:r>
    </w:p>
    <w:p w14:paraId="3D2F29E9" w14:textId="77777777" w:rsidR="00D411E1" w:rsidRPr="00D411E1" w:rsidRDefault="00D411E1" w:rsidP="00D411E1">
      <w:pPr>
        <w:adjustRightInd w:val="0"/>
        <w:spacing w:afterLines="100" w:after="240" w:line="340" w:lineRule="atLeast"/>
        <w:ind w:left="567" w:hanging="567"/>
        <w:jc w:val="both"/>
        <w:rPr>
          <w:rFonts w:cs="Times New Roman"/>
          <w:szCs w:val="30"/>
          <w:lang w:val="en-US" w:eastAsia="zh-CN"/>
        </w:rPr>
      </w:pPr>
      <w:r w:rsidRPr="00D411E1">
        <w:rPr>
          <w:rFonts w:cs="Times New Roman" w:hint="eastAsia"/>
          <w:szCs w:val="30"/>
          <w:lang w:val="en-US" w:eastAsia="zh-CN"/>
        </w:rPr>
        <w:t>[……]</w:t>
      </w:r>
    </w:p>
    <w:p w14:paraId="55679C25" w14:textId="77777777" w:rsidR="00D411E1" w:rsidRPr="00D411E1" w:rsidRDefault="00D411E1" w:rsidP="00D411E1">
      <w:pPr>
        <w:pStyle w:val="Endofdocument-Annex"/>
        <w:overflowPunct w:val="0"/>
        <w:spacing w:before="720" w:afterLines="50" w:after="120" w:line="340" w:lineRule="atLeast"/>
        <w:rPr>
          <w:rFonts w:ascii="KaiTi" w:eastAsia="KaiTi" w:hAnsi="KaiTi"/>
          <w:lang w:val="en-US" w:eastAsia="zh-CN"/>
        </w:rPr>
      </w:pPr>
      <w:r w:rsidRPr="00D411E1">
        <w:rPr>
          <w:rFonts w:ascii="KaiTi" w:eastAsia="KaiTi" w:hAnsi="KaiTi" w:hint="eastAsia"/>
          <w:lang w:val="en-US" w:eastAsia="zh-CN"/>
        </w:rPr>
        <w:t>[</w:t>
      </w:r>
      <w:r w:rsidRPr="000E0A2D">
        <w:rPr>
          <w:rFonts w:ascii="KaiTi" w:eastAsia="KaiTi" w:hAnsi="KaiTi" w:hint="eastAsia"/>
          <w:lang w:eastAsia="zh-CN"/>
        </w:rPr>
        <w:t>附件</w:t>
      </w:r>
      <w:r>
        <w:rPr>
          <w:rFonts w:ascii="KaiTi" w:eastAsia="KaiTi" w:hAnsi="KaiTi" w:hint="eastAsia"/>
          <w:lang w:eastAsia="zh-CN"/>
        </w:rPr>
        <w:t>二和文件完</w:t>
      </w:r>
      <w:r w:rsidRPr="00D411E1">
        <w:rPr>
          <w:rFonts w:ascii="KaiTi" w:eastAsia="KaiTi" w:hAnsi="KaiTi" w:hint="eastAsia"/>
          <w:lang w:val="en-US" w:eastAsia="zh-CN"/>
        </w:rPr>
        <w:t>]</w:t>
      </w:r>
    </w:p>
    <w:sectPr w:rsidR="00D411E1" w:rsidRPr="00D411E1" w:rsidSect="001D7C1F">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99B34" w14:textId="77777777" w:rsidR="00502C07" w:rsidRDefault="00502C07">
      <w:r>
        <w:separator/>
      </w:r>
    </w:p>
  </w:endnote>
  <w:endnote w:type="continuationSeparator" w:id="0">
    <w:p w14:paraId="50C6C882" w14:textId="77777777" w:rsidR="00502C07" w:rsidRDefault="00502C07" w:rsidP="003B38C1">
      <w:r>
        <w:separator/>
      </w:r>
    </w:p>
    <w:p w14:paraId="7506F51F" w14:textId="77777777" w:rsidR="00502C07" w:rsidRPr="001F716D" w:rsidRDefault="00502C07" w:rsidP="003B38C1">
      <w:pPr>
        <w:spacing w:after="60"/>
        <w:rPr>
          <w:sz w:val="17"/>
          <w:lang w:val="en-US"/>
        </w:rPr>
      </w:pPr>
      <w:r w:rsidRPr="001F716D">
        <w:rPr>
          <w:sz w:val="17"/>
          <w:lang w:val="en-US"/>
        </w:rPr>
        <w:t>[Endnote continued from previous page]</w:t>
      </w:r>
    </w:p>
  </w:endnote>
  <w:endnote w:type="continuationNotice" w:id="1">
    <w:p w14:paraId="5CADF3CF" w14:textId="77777777" w:rsidR="00502C07" w:rsidRPr="001F716D" w:rsidRDefault="00502C07" w:rsidP="003B38C1">
      <w:pPr>
        <w:spacing w:before="60"/>
        <w:jc w:val="right"/>
        <w:rPr>
          <w:sz w:val="17"/>
          <w:szCs w:val="17"/>
          <w:lang w:val="en-US"/>
        </w:rPr>
      </w:pPr>
      <w:r w:rsidRPr="001F716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A380C" w14:textId="77777777" w:rsidR="005521C7" w:rsidRDefault="00552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5854F" w14:textId="77777777" w:rsidR="005521C7" w:rsidRDefault="00552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700A9" w14:textId="77777777" w:rsidR="005521C7" w:rsidRDefault="00552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6B64C" w14:textId="77777777" w:rsidR="00502C07" w:rsidRDefault="00502C07">
      <w:r>
        <w:separator/>
      </w:r>
    </w:p>
  </w:footnote>
  <w:footnote w:type="continuationSeparator" w:id="0">
    <w:p w14:paraId="0F5B45E5" w14:textId="77777777" w:rsidR="00502C07" w:rsidRDefault="00502C07" w:rsidP="008B60B2">
      <w:r>
        <w:separator/>
      </w:r>
    </w:p>
    <w:p w14:paraId="3B950F26" w14:textId="77777777" w:rsidR="00502C07" w:rsidRPr="001F716D" w:rsidRDefault="00502C07" w:rsidP="008B60B2">
      <w:pPr>
        <w:spacing w:after="60"/>
        <w:rPr>
          <w:sz w:val="17"/>
          <w:szCs w:val="17"/>
          <w:lang w:val="en-US"/>
        </w:rPr>
      </w:pPr>
      <w:r w:rsidRPr="001F716D">
        <w:rPr>
          <w:sz w:val="17"/>
          <w:szCs w:val="17"/>
          <w:lang w:val="en-US"/>
        </w:rPr>
        <w:t>[Footnote continued from previous page]</w:t>
      </w:r>
    </w:p>
  </w:footnote>
  <w:footnote w:type="continuationNotice" w:id="1">
    <w:p w14:paraId="3688D2A6" w14:textId="77777777" w:rsidR="00502C07" w:rsidRPr="001F716D" w:rsidRDefault="00502C07" w:rsidP="008B60B2">
      <w:pPr>
        <w:spacing w:before="60"/>
        <w:jc w:val="right"/>
        <w:rPr>
          <w:sz w:val="17"/>
          <w:szCs w:val="17"/>
          <w:lang w:val="en-US"/>
        </w:rPr>
      </w:pPr>
      <w:r w:rsidRPr="001F716D">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3FC33" w14:textId="77777777" w:rsidR="005521C7" w:rsidRDefault="00552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CFE88" w14:textId="77777777" w:rsidR="00EC4E49" w:rsidRPr="00974144" w:rsidRDefault="008F3E2A" w:rsidP="00D411E1">
    <w:pPr>
      <w:jc w:val="right"/>
    </w:pPr>
    <w:bookmarkStart w:id="6" w:name="Code2"/>
    <w:r w:rsidRPr="00974144">
      <w:t>MM/A/56/1</w:t>
    </w:r>
  </w:p>
  <w:bookmarkEnd w:id="6"/>
  <w:p w14:paraId="489D94F4" w14:textId="14FE0695" w:rsidR="00EC4E49" w:rsidRPr="00974144" w:rsidRDefault="001F716D" w:rsidP="00D411E1">
    <w:pPr>
      <w:spacing w:afterLines="100" w:after="240"/>
      <w:jc w:val="right"/>
    </w:pPr>
    <w:r>
      <w:rPr>
        <w:rFonts w:hint="eastAsia"/>
        <w:lang w:eastAsia="zh-CN"/>
      </w:rPr>
      <w:t>第</w:t>
    </w:r>
    <w:r>
      <w:rPr>
        <w:lang w:eastAsia="zh-CN"/>
      </w:rPr>
      <w:fldChar w:fldCharType="begin"/>
    </w:r>
    <w:r>
      <w:rPr>
        <w:lang w:eastAsia="zh-CN"/>
      </w:rPr>
      <w:instrText xml:space="preserve"> PAGE   \* MERGEFORMAT </w:instrText>
    </w:r>
    <w:r>
      <w:rPr>
        <w:lang w:eastAsia="zh-CN"/>
      </w:rPr>
      <w:fldChar w:fldCharType="separate"/>
    </w:r>
    <w:r w:rsidR="005521C7">
      <w:rPr>
        <w:noProof/>
        <w:lang w:eastAsia="zh-CN"/>
      </w:rPr>
      <w:t>2</w:t>
    </w:r>
    <w:r>
      <w:rPr>
        <w:noProof/>
        <w:lang w:eastAsia="zh-CN"/>
      </w:rPr>
      <w:fldChar w:fldCharType="end"/>
    </w:r>
    <w:r>
      <w:rPr>
        <w:rFonts w:hint="eastAsia"/>
        <w:lang w:eastAsia="zh-CN"/>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A7E7C" w14:textId="77777777" w:rsidR="005521C7" w:rsidRDefault="005521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48B4B" w14:textId="77777777" w:rsidR="001D7C1F" w:rsidRPr="00D411E1" w:rsidRDefault="001D7C1F" w:rsidP="00477D6B">
    <w:pPr>
      <w:jc w:val="right"/>
      <w:rPr>
        <w:szCs w:val="21"/>
        <w:lang w:val="pt-PT"/>
      </w:rPr>
    </w:pPr>
    <w:r w:rsidRPr="00D411E1">
      <w:rPr>
        <w:szCs w:val="21"/>
        <w:lang w:val="pt-PT"/>
      </w:rPr>
      <w:t>MM/A/56/1</w:t>
    </w:r>
  </w:p>
  <w:p w14:paraId="363088E7" w14:textId="713A77FE" w:rsidR="001D7C1F" w:rsidRPr="00D411E1" w:rsidRDefault="00D411E1" w:rsidP="00D411E1">
    <w:pPr>
      <w:spacing w:afterLines="100" w:after="240"/>
      <w:jc w:val="right"/>
      <w:rPr>
        <w:szCs w:val="21"/>
        <w:lang w:val="pt-PT"/>
      </w:rPr>
    </w:pPr>
    <w:r w:rsidRPr="00D411E1">
      <w:rPr>
        <w:rFonts w:hint="eastAsia"/>
        <w:szCs w:val="21"/>
        <w:lang w:val="pt-PT" w:eastAsia="zh-CN"/>
      </w:rPr>
      <w:t>附件一第</w:t>
    </w:r>
    <w:r w:rsidR="001D7C1F" w:rsidRPr="00D411E1">
      <w:rPr>
        <w:szCs w:val="21"/>
      </w:rPr>
      <w:fldChar w:fldCharType="begin"/>
    </w:r>
    <w:r w:rsidR="001D7C1F" w:rsidRPr="00D411E1">
      <w:rPr>
        <w:szCs w:val="21"/>
        <w:lang w:val="pt-PT"/>
      </w:rPr>
      <w:instrText xml:space="preserve"> PAGE   \* MERGEFORMAT </w:instrText>
    </w:r>
    <w:r w:rsidR="001D7C1F" w:rsidRPr="00D411E1">
      <w:rPr>
        <w:szCs w:val="21"/>
      </w:rPr>
      <w:fldChar w:fldCharType="separate"/>
    </w:r>
    <w:r w:rsidR="005521C7">
      <w:rPr>
        <w:noProof/>
        <w:szCs w:val="21"/>
        <w:lang w:val="pt-PT"/>
      </w:rPr>
      <w:t>2</w:t>
    </w:r>
    <w:r w:rsidR="001D7C1F" w:rsidRPr="00D411E1">
      <w:rPr>
        <w:noProof/>
        <w:szCs w:val="21"/>
      </w:rPr>
      <w:fldChar w:fldCharType="end"/>
    </w:r>
    <w:r w:rsidRPr="00D411E1">
      <w:rPr>
        <w:rFonts w:hint="eastAsia"/>
        <w:noProof/>
        <w:szCs w:val="21"/>
        <w:lang w:eastAsia="zh-CN"/>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C4DB0" w14:textId="77777777" w:rsidR="001D7C1F" w:rsidRPr="00974144" w:rsidRDefault="001D7C1F" w:rsidP="001D7C1F">
    <w:pPr>
      <w:pStyle w:val="Header"/>
      <w:jc w:val="right"/>
    </w:pPr>
    <w:r w:rsidRPr="00974144">
      <w:t>MM/A/56/1</w:t>
    </w:r>
  </w:p>
  <w:p w14:paraId="107D32C8" w14:textId="77777777" w:rsidR="001D7C1F" w:rsidRPr="00974144" w:rsidRDefault="00D411E1" w:rsidP="00D411E1">
    <w:pPr>
      <w:pStyle w:val="Header"/>
      <w:spacing w:afterLines="100" w:after="240"/>
      <w:jc w:val="right"/>
    </w:pPr>
    <w:r>
      <w:rPr>
        <w:rFonts w:hint="eastAsia"/>
        <w:lang w:eastAsia="zh-CN"/>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561E" w14:textId="77777777" w:rsidR="00EF25EA" w:rsidRPr="00974144" w:rsidRDefault="00EF25EA" w:rsidP="00477D6B">
    <w:pPr>
      <w:jc w:val="right"/>
    </w:pPr>
    <w:r w:rsidRPr="00974144">
      <w:t>MM/A/56/1</w:t>
    </w:r>
  </w:p>
  <w:p w14:paraId="264FB17D" w14:textId="13C97A95" w:rsidR="00EF25EA" w:rsidRPr="00974144" w:rsidRDefault="00D411E1" w:rsidP="00D411E1">
    <w:pPr>
      <w:spacing w:afterLines="100" w:after="240"/>
      <w:jc w:val="right"/>
    </w:pPr>
    <w:r>
      <w:rPr>
        <w:rFonts w:hint="eastAsia"/>
        <w:lang w:eastAsia="zh-CN"/>
      </w:rPr>
      <w:t>附件二第</w:t>
    </w:r>
    <w:r w:rsidR="00EF25EA" w:rsidRPr="00974144">
      <w:fldChar w:fldCharType="begin"/>
    </w:r>
    <w:r w:rsidR="00EF25EA" w:rsidRPr="00974144">
      <w:instrText xml:space="preserve"> PAGE   \* MERGEFORMAT </w:instrText>
    </w:r>
    <w:r w:rsidR="00EF25EA" w:rsidRPr="00974144">
      <w:fldChar w:fldCharType="separate"/>
    </w:r>
    <w:r w:rsidR="005521C7">
      <w:rPr>
        <w:noProof/>
      </w:rPr>
      <w:t>2</w:t>
    </w:r>
    <w:r w:rsidR="00EF25EA" w:rsidRPr="00974144">
      <w:rPr>
        <w:noProof/>
      </w:rPr>
      <w:fldChar w:fldCharType="end"/>
    </w:r>
    <w:r>
      <w:rPr>
        <w:rFonts w:hint="eastAsia"/>
        <w:noProof/>
        <w:lang w:eastAsia="zh-CN"/>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01B3D" w14:textId="77777777" w:rsidR="00EF25EA" w:rsidRPr="00D411E1" w:rsidRDefault="00EF25EA" w:rsidP="001D7C1F">
    <w:pPr>
      <w:pStyle w:val="Header"/>
      <w:jc w:val="right"/>
      <w:rPr>
        <w:lang w:val="en-US"/>
      </w:rPr>
    </w:pPr>
    <w:r w:rsidRPr="00D411E1">
      <w:rPr>
        <w:lang w:val="en-US"/>
      </w:rPr>
      <w:t>MM/A/56/1</w:t>
    </w:r>
  </w:p>
  <w:p w14:paraId="76B1ADAD" w14:textId="77777777" w:rsidR="00EF25EA" w:rsidRPr="00D411E1" w:rsidRDefault="00D411E1" w:rsidP="00D411E1">
    <w:pPr>
      <w:pStyle w:val="Header"/>
      <w:spacing w:afterLines="100" w:after="240"/>
      <w:jc w:val="right"/>
      <w:rPr>
        <w:lang w:val="en-US"/>
      </w:rPr>
    </w:pPr>
    <w:r>
      <w:rPr>
        <w:rFonts w:hint="eastAsia"/>
        <w:lang w:eastAsia="zh-CN"/>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
  </w:num>
  <w:num w:numId="10">
    <w:abstractNumId w:val="1"/>
  </w:num>
  <w:num w:numId="11">
    <w:abstractNumId w:val="1"/>
  </w:num>
  <w:num w:numId="12">
    <w:abstractNumId w:val="1"/>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 Weihai">
    <w15:presenceInfo w15:providerId="AD" w15:userId="S-1-5-21-3637208745-3825800285-422149103-3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2A"/>
    <w:rsid w:val="00014921"/>
    <w:rsid w:val="0001647B"/>
    <w:rsid w:val="00043CAA"/>
    <w:rsid w:val="00062884"/>
    <w:rsid w:val="00075432"/>
    <w:rsid w:val="000802E4"/>
    <w:rsid w:val="000968ED"/>
    <w:rsid w:val="000D4387"/>
    <w:rsid w:val="000F285A"/>
    <w:rsid w:val="000F5E56"/>
    <w:rsid w:val="001024FE"/>
    <w:rsid w:val="001362EE"/>
    <w:rsid w:val="00142868"/>
    <w:rsid w:val="001832A6"/>
    <w:rsid w:val="00187402"/>
    <w:rsid w:val="001A4F07"/>
    <w:rsid w:val="001C6808"/>
    <w:rsid w:val="001D7C1F"/>
    <w:rsid w:val="001F716D"/>
    <w:rsid w:val="002121FA"/>
    <w:rsid w:val="00250B75"/>
    <w:rsid w:val="00255B5F"/>
    <w:rsid w:val="002634C4"/>
    <w:rsid w:val="00291952"/>
    <w:rsid w:val="002928D3"/>
    <w:rsid w:val="002A06EC"/>
    <w:rsid w:val="002F1628"/>
    <w:rsid w:val="002F1FE6"/>
    <w:rsid w:val="002F4E68"/>
    <w:rsid w:val="00312F7F"/>
    <w:rsid w:val="003228B7"/>
    <w:rsid w:val="003508A3"/>
    <w:rsid w:val="00365644"/>
    <w:rsid w:val="003673CF"/>
    <w:rsid w:val="003845C1"/>
    <w:rsid w:val="003A6F89"/>
    <w:rsid w:val="003B38C1"/>
    <w:rsid w:val="003E10F1"/>
    <w:rsid w:val="00423E3E"/>
    <w:rsid w:val="00427AF4"/>
    <w:rsid w:val="004400E2"/>
    <w:rsid w:val="00456D9F"/>
    <w:rsid w:val="00461632"/>
    <w:rsid w:val="004647DA"/>
    <w:rsid w:val="00474062"/>
    <w:rsid w:val="00477D6B"/>
    <w:rsid w:val="004976D3"/>
    <w:rsid w:val="004A5E62"/>
    <w:rsid w:val="004B669F"/>
    <w:rsid w:val="004D39C4"/>
    <w:rsid w:val="004D59E1"/>
    <w:rsid w:val="00502C07"/>
    <w:rsid w:val="0053057A"/>
    <w:rsid w:val="00531E76"/>
    <w:rsid w:val="005521C7"/>
    <w:rsid w:val="00560A29"/>
    <w:rsid w:val="00594D27"/>
    <w:rsid w:val="005B75F4"/>
    <w:rsid w:val="00601760"/>
    <w:rsid w:val="00605827"/>
    <w:rsid w:val="00615EBC"/>
    <w:rsid w:val="0062702A"/>
    <w:rsid w:val="00646050"/>
    <w:rsid w:val="006460BE"/>
    <w:rsid w:val="006713CA"/>
    <w:rsid w:val="00676C5C"/>
    <w:rsid w:val="00695558"/>
    <w:rsid w:val="006B0F7C"/>
    <w:rsid w:val="006D5E0F"/>
    <w:rsid w:val="007058FB"/>
    <w:rsid w:val="00721135"/>
    <w:rsid w:val="00744121"/>
    <w:rsid w:val="00777EA4"/>
    <w:rsid w:val="007B5B98"/>
    <w:rsid w:val="007B6A58"/>
    <w:rsid w:val="007D0AE5"/>
    <w:rsid w:val="007D1613"/>
    <w:rsid w:val="008556EC"/>
    <w:rsid w:val="00873EE5"/>
    <w:rsid w:val="008859CB"/>
    <w:rsid w:val="00887209"/>
    <w:rsid w:val="008B2CC1"/>
    <w:rsid w:val="008B4B5E"/>
    <w:rsid w:val="008B60B2"/>
    <w:rsid w:val="008B6C45"/>
    <w:rsid w:val="008F3E2A"/>
    <w:rsid w:val="0090731E"/>
    <w:rsid w:val="00916EE2"/>
    <w:rsid w:val="00955966"/>
    <w:rsid w:val="00966A22"/>
    <w:rsid w:val="0096722F"/>
    <w:rsid w:val="0097256C"/>
    <w:rsid w:val="00974144"/>
    <w:rsid w:val="00980843"/>
    <w:rsid w:val="009E2791"/>
    <w:rsid w:val="009E3F6F"/>
    <w:rsid w:val="009F3BF9"/>
    <w:rsid w:val="009F499F"/>
    <w:rsid w:val="00A12E27"/>
    <w:rsid w:val="00A42DAF"/>
    <w:rsid w:val="00A45BD8"/>
    <w:rsid w:val="00A778BF"/>
    <w:rsid w:val="00A85B8E"/>
    <w:rsid w:val="00AA06E8"/>
    <w:rsid w:val="00AB6D71"/>
    <w:rsid w:val="00AC205C"/>
    <w:rsid w:val="00AC6708"/>
    <w:rsid w:val="00AF5C73"/>
    <w:rsid w:val="00B013AB"/>
    <w:rsid w:val="00B0144F"/>
    <w:rsid w:val="00B05A69"/>
    <w:rsid w:val="00B40598"/>
    <w:rsid w:val="00B50B99"/>
    <w:rsid w:val="00B62CD9"/>
    <w:rsid w:val="00B67B80"/>
    <w:rsid w:val="00B712DB"/>
    <w:rsid w:val="00B8753E"/>
    <w:rsid w:val="00B9734B"/>
    <w:rsid w:val="00BC45F5"/>
    <w:rsid w:val="00BD3B4C"/>
    <w:rsid w:val="00BF440C"/>
    <w:rsid w:val="00C01BF1"/>
    <w:rsid w:val="00C023C4"/>
    <w:rsid w:val="00C101A4"/>
    <w:rsid w:val="00C11BFE"/>
    <w:rsid w:val="00C2634E"/>
    <w:rsid w:val="00C94629"/>
    <w:rsid w:val="00CC6BF5"/>
    <w:rsid w:val="00CD761F"/>
    <w:rsid w:val="00CE65D4"/>
    <w:rsid w:val="00CF0DA9"/>
    <w:rsid w:val="00D411E1"/>
    <w:rsid w:val="00D45252"/>
    <w:rsid w:val="00D71B4D"/>
    <w:rsid w:val="00D93D55"/>
    <w:rsid w:val="00DF1420"/>
    <w:rsid w:val="00E161A2"/>
    <w:rsid w:val="00E23A53"/>
    <w:rsid w:val="00E335FE"/>
    <w:rsid w:val="00E366AB"/>
    <w:rsid w:val="00E5021F"/>
    <w:rsid w:val="00E671A6"/>
    <w:rsid w:val="00EB1CB9"/>
    <w:rsid w:val="00EB2DD8"/>
    <w:rsid w:val="00EC4E49"/>
    <w:rsid w:val="00ED77FB"/>
    <w:rsid w:val="00EF25EA"/>
    <w:rsid w:val="00F021A6"/>
    <w:rsid w:val="00F11D94"/>
    <w:rsid w:val="00F16165"/>
    <w:rsid w:val="00F66152"/>
    <w:rsid w:val="00FD1AE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E580375"/>
  <w15:docId w15:val="{94D0549D-55CD-4027-AD0F-212D9C94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imSun" w:eastAsia="SimSun" w:hAnsi="SimSun" w:cs="Microsoft YaHei"/>
        <w:sz w:val="21"/>
        <w:szCs w:val="22"/>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402"/>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reatyDates">
    <w:name w:val="TreatyDates"/>
    <w:basedOn w:val="Normal"/>
    <w:qFormat/>
    <w:rsid w:val="001D7C1F"/>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1D7C1F"/>
    <w:pPr>
      <w:spacing w:before="57" w:after="300" w:line="300" w:lineRule="exact"/>
      <w:jc w:val="both"/>
      <w:outlineLvl w:val="0"/>
    </w:pPr>
    <w:rPr>
      <w:rFonts w:eastAsia="Times New Roman"/>
      <w:b/>
      <w:bCs/>
      <w:sz w:val="24"/>
      <w:lang w:eastAsia="en-US"/>
    </w:rPr>
  </w:style>
  <w:style w:type="paragraph" w:customStyle="1" w:styleId="3TreatyHeading3">
    <w:name w:val="3 Treaty Heading 3"/>
    <w:basedOn w:val="Normal"/>
    <w:qFormat/>
    <w:rsid w:val="001D7C1F"/>
    <w:pPr>
      <w:spacing w:before="480" w:after="240" w:line="240" w:lineRule="exact"/>
      <w:outlineLvl w:val="2"/>
    </w:pPr>
    <w:rPr>
      <w:rFonts w:eastAsia="Times New Roman"/>
      <w:b/>
      <w:bCs/>
      <w:i/>
      <w:sz w:val="20"/>
      <w:lang w:eastAsia="en-US"/>
    </w:rPr>
  </w:style>
  <w:style w:type="paragraph" w:styleId="ListParagraph">
    <w:name w:val="List Paragraph"/>
    <w:basedOn w:val="Normal"/>
    <w:uiPriority w:val="34"/>
    <w:qFormat/>
    <w:rsid w:val="001D7C1F"/>
    <w:pPr>
      <w:spacing w:line="240" w:lineRule="exact"/>
      <w:ind w:left="720"/>
      <w:contextualSpacing/>
    </w:pPr>
    <w:rPr>
      <w:rFonts w:eastAsia="Times New Roman"/>
      <w:sz w:val="20"/>
      <w:lang w:eastAsia="en-US"/>
    </w:rPr>
  </w:style>
  <w:style w:type="paragraph" w:customStyle="1" w:styleId="indenti">
    <w:name w:val="indent_i"/>
    <w:basedOn w:val="Normal"/>
    <w:link w:val="indentiChar"/>
    <w:rsid w:val="001D7C1F"/>
    <w:pPr>
      <w:numPr>
        <w:ilvl w:val="2"/>
        <w:numId w:val="7"/>
      </w:numPr>
      <w:jc w:val="both"/>
    </w:pPr>
    <w:rPr>
      <w:rFonts w:ascii="Times New Roman" w:eastAsia="Times New Roman" w:hAnsi="Times New Roman" w:cs="Times New Roman"/>
      <w:sz w:val="30"/>
      <w:lang w:eastAsia="en-US"/>
    </w:rPr>
  </w:style>
  <w:style w:type="paragraph" w:customStyle="1" w:styleId="indent1">
    <w:name w:val="indent_1"/>
    <w:basedOn w:val="Normal"/>
    <w:link w:val="indent1Char"/>
    <w:rsid w:val="001D7C1F"/>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1D7C1F"/>
    <w:rPr>
      <w:sz w:val="30"/>
      <w:szCs w:val="30"/>
      <w:lang w:val="en-US" w:eastAsia="en-US"/>
    </w:rPr>
  </w:style>
  <w:style w:type="paragraph" w:customStyle="1" w:styleId="indentihang">
    <w:name w:val="indent_i_hang"/>
    <w:basedOn w:val="Normal"/>
    <w:rsid w:val="001D7C1F"/>
    <w:pPr>
      <w:numPr>
        <w:numId w:val="7"/>
      </w:numPr>
      <w:jc w:val="both"/>
    </w:pPr>
    <w:rPr>
      <w:rFonts w:ascii="Times New Roman" w:eastAsia="Times New Roman" w:hAnsi="Times New Roman" w:cs="Times New Roman"/>
      <w:sz w:val="30"/>
      <w:lang w:eastAsia="en-US"/>
    </w:rPr>
  </w:style>
  <w:style w:type="character" w:customStyle="1" w:styleId="indentiChar">
    <w:name w:val="indent_i Char"/>
    <w:basedOn w:val="DefaultParagraphFont"/>
    <w:link w:val="indenti"/>
    <w:rsid w:val="001D7C1F"/>
    <w:rPr>
      <w:sz w:val="30"/>
      <w:lang w:val="en-US" w:eastAsia="en-US"/>
    </w:rPr>
  </w:style>
  <w:style w:type="paragraph" w:customStyle="1" w:styleId="4TreatyHeading4">
    <w:name w:val="4 Treaty Heading 4"/>
    <w:basedOn w:val="Normal"/>
    <w:qFormat/>
    <w:rsid w:val="001D7C1F"/>
    <w:pPr>
      <w:spacing w:before="480" w:after="240" w:line="240" w:lineRule="exact"/>
      <w:outlineLvl w:val="3"/>
    </w:pPr>
    <w:rPr>
      <w:rFonts w:eastAsia="Times New Roman"/>
      <w:b/>
      <w:bCs/>
      <w:sz w:val="20"/>
      <w:lang w:eastAsia="en-US"/>
    </w:rPr>
  </w:style>
  <w:style w:type="paragraph" w:customStyle="1" w:styleId="indenta">
    <w:name w:val="indent_a"/>
    <w:basedOn w:val="Normal"/>
    <w:rsid w:val="001D7C1F"/>
    <w:pPr>
      <w:tabs>
        <w:tab w:val="left" w:pos="1701"/>
      </w:tabs>
      <w:ind w:firstLine="1134"/>
      <w:jc w:val="both"/>
    </w:pPr>
    <w:rPr>
      <w:rFonts w:ascii="Times New Roman" w:eastAsia="Times New Roman" w:hAnsi="Times New Roman" w:cs="Times New Roman"/>
      <w:sz w:val="30"/>
      <w:szCs w:val="30"/>
      <w:lang w:eastAsia="en-US"/>
    </w:rPr>
  </w:style>
  <w:style w:type="character" w:styleId="CommentReference">
    <w:name w:val="annotation reference"/>
    <w:basedOn w:val="DefaultParagraphFont"/>
    <w:semiHidden/>
    <w:unhideWhenUsed/>
    <w:rsid w:val="00B712DB"/>
    <w:rPr>
      <w:sz w:val="16"/>
      <w:szCs w:val="16"/>
    </w:rPr>
  </w:style>
  <w:style w:type="paragraph" w:styleId="CommentSubject">
    <w:name w:val="annotation subject"/>
    <w:basedOn w:val="CommentText"/>
    <w:next w:val="CommentText"/>
    <w:link w:val="CommentSubjectChar"/>
    <w:semiHidden/>
    <w:unhideWhenUsed/>
    <w:rsid w:val="00B712DB"/>
    <w:rPr>
      <w:b/>
      <w:bCs/>
      <w:sz w:val="20"/>
    </w:rPr>
  </w:style>
  <w:style w:type="character" w:customStyle="1" w:styleId="CommentTextChar">
    <w:name w:val="Comment Text Char"/>
    <w:basedOn w:val="DefaultParagraphFont"/>
    <w:link w:val="CommentText"/>
    <w:semiHidden/>
    <w:rsid w:val="00B712D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712DB"/>
    <w:rPr>
      <w:rFonts w:ascii="Arial" w:eastAsia="SimSun" w:hAnsi="Arial" w:cs="Arial"/>
      <w:b/>
      <w:bCs/>
      <w:sz w:val="18"/>
      <w:lang w:val="en-US" w:eastAsia="zh-CN"/>
    </w:rPr>
  </w:style>
  <w:style w:type="paragraph" w:styleId="BalloonText">
    <w:name w:val="Balloon Text"/>
    <w:basedOn w:val="Normal"/>
    <w:link w:val="BalloonTextChar"/>
    <w:semiHidden/>
    <w:unhideWhenUsed/>
    <w:rsid w:val="00B712DB"/>
    <w:rPr>
      <w:rFonts w:ascii="Segoe UI" w:hAnsi="Segoe UI" w:cs="Segoe UI"/>
      <w:sz w:val="18"/>
      <w:szCs w:val="18"/>
    </w:rPr>
  </w:style>
  <w:style w:type="character" w:customStyle="1" w:styleId="BalloonTextChar">
    <w:name w:val="Balloon Text Char"/>
    <w:basedOn w:val="DefaultParagraphFont"/>
    <w:link w:val="BalloonText"/>
    <w:semiHidden/>
    <w:rsid w:val="00B712DB"/>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84098">
      <w:bodyDiv w:val="1"/>
      <w:marLeft w:val="0"/>
      <w:marRight w:val="0"/>
      <w:marTop w:val="0"/>
      <w:marBottom w:val="0"/>
      <w:divBdr>
        <w:top w:val="none" w:sz="0" w:space="0" w:color="auto"/>
        <w:left w:val="none" w:sz="0" w:space="0" w:color="auto"/>
        <w:bottom w:val="none" w:sz="0" w:space="0" w:color="auto"/>
        <w:right w:val="none" w:sz="0" w:space="0" w:color="auto"/>
      </w:divBdr>
    </w:div>
    <w:div w:id="38024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0B450-0130-4C49-B289-F74BE2F0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56 (E)</Template>
  <TotalTime>67</TotalTime>
  <Pages>6</Pages>
  <Words>1729</Words>
  <Characters>1872</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MM/A/56/1</vt:lpstr>
    </vt:vector>
  </TitlesOfParts>
  <Company>WIPO</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MM/A/56/1</dc:title>
  <dc:subject>Sixty-Third Series of Meetings</dc:subject>
  <dc:creator>WIPO</dc:creator>
  <cp:keywords>PUBLIC</cp:keywords>
  <cp:lastModifiedBy>HÄFLIGER Patience</cp:lastModifiedBy>
  <cp:revision>16</cp:revision>
  <cp:lastPrinted>2022-02-28T13:18:00Z</cp:lastPrinted>
  <dcterms:created xsi:type="dcterms:W3CDTF">2022-02-28T08:41:00Z</dcterms:created>
  <dcterms:modified xsi:type="dcterms:W3CDTF">2022-04-26T14:33:00Z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05ae310e-f47c-4365-9283-a0580df4de17</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