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18321" w14:textId="6639B750" w:rsidR="005065DB" w:rsidRPr="00123893" w:rsidRDefault="005065DB" w:rsidP="005065DB">
      <w:pPr>
        <w:widowControl w:val="0"/>
        <w:jc w:val="right"/>
        <w:rPr>
          <w:b/>
          <w:sz w:val="2"/>
          <w:szCs w:val="40"/>
        </w:rPr>
      </w:pPr>
      <w:bookmarkStart w:id="0" w:name="_GoBack"/>
      <w:bookmarkEnd w:id="0"/>
    </w:p>
    <w:p w14:paraId="30405EA2" w14:textId="5EFBD902" w:rsidR="005065DB" w:rsidRDefault="00F33134" w:rsidP="00F33134">
      <w:pPr>
        <w:jc w:val="right"/>
        <w:rPr>
          <w:rFonts w:ascii="Arial Black" w:hAnsi="Arial Black"/>
          <w:caps/>
          <w:sz w:val="15"/>
        </w:rPr>
      </w:pPr>
      <w:r>
        <w:rPr>
          <w:noProof/>
          <w:lang w:eastAsia="en-US"/>
        </w:rPr>
        <w:drawing>
          <wp:inline distT="0" distB="0" distL="0" distR="0" wp14:anchorId="7EC1126A" wp14:editId="4FEC73E7">
            <wp:extent cx="3102610" cy="1333500"/>
            <wp:effectExtent l="0" t="0" r="2540" b="0"/>
            <wp:docPr id="6" name="Picture 6"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6" name="Picture 6"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307B37EE" w14:textId="5C7FFF65" w:rsidR="005065DB" w:rsidRPr="006E4F5F" w:rsidRDefault="005065DB" w:rsidP="005065DB">
      <w:pPr>
        <w:pBdr>
          <w:top w:val="single" w:sz="4" w:space="10" w:color="auto"/>
        </w:pBdr>
        <w:spacing w:before="120"/>
        <w:jc w:val="right"/>
        <w:rPr>
          <w:rFonts w:ascii="Arial Black" w:hAnsi="Arial Black"/>
          <w:b/>
          <w:caps/>
          <w:sz w:val="15"/>
        </w:rPr>
      </w:pPr>
      <w:r>
        <w:rPr>
          <w:rFonts w:ascii="Arial Black" w:hAnsi="Arial Black" w:hint="eastAsia"/>
          <w:b/>
          <w:caps/>
          <w:sz w:val="15"/>
        </w:rPr>
        <w:t>h/a/</w:t>
      </w:r>
      <w:r w:rsidR="00BB5961">
        <w:rPr>
          <w:rFonts w:ascii="Arial Black" w:hAnsi="Arial Black"/>
          <w:b/>
          <w:caps/>
          <w:sz w:val="15"/>
        </w:rPr>
        <w:t>40</w:t>
      </w:r>
      <w:r w:rsidRPr="006E4F5F">
        <w:rPr>
          <w:rFonts w:ascii="Arial Black" w:hAnsi="Arial Black"/>
          <w:b/>
          <w:caps/>
          <w:sz w:val="15"/>
        </w:rPr>
        <w:t>/</w:t>
      </w:r>
      <w:bookmarkStart w:id="1" w:name="Code"/>
      <w:r>
        <w:rPr>
          <w:rFonts w:ascii="Arial Black" w:hAnsi="Arial Black" w:hint="eastAsia"/>
          <w:b/>
          <w:caps/>
          <w:sz w:val="15"/>
        </w:rPr>
        <w:t>1</w:t>
      </w:r>
      <w:bookmarkEnd w:id="1"/>
    </w:p>
    <w:p w14:paraId="021D7F74" w14:textId="77777777" w:rsidR="005065DB" w:rsidRPr="00E62C24" w:rsidRDefault="005065DB" w:rsidP="005065D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40AF3E63" w14:textId="2E69B36E" w:rsidR="005065DB" w:rsidRPr="00E62C24" w:rsidRDefault="005065DB" w:rsidP="005065D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sidR="00BB5961">
        <w:rPr>
          <w:rFonts w:ascii="Arial Black" w:eastAsia="SimHei" w:hAnsi="Arial Black"/>
          <w:b/>
          <w:sz w:val="15"/>
          <w:szCs w:val="15"/>
          <w:lang w:val="pt-BR"/>
        </w:rPr>
        <w:t>20</w:t>
      </w:r>
      <w:r w:rsidRPr="00E62C24">
        <w:rPr>
          <w:rFonts w:ascii="SimHei" w:eastAsia="SimHei" w:hAnsi="Times New Roman" w:hint="eastAsia"/>
          <w:b/>
          <w:sz w:val="15"/>
          <w:szCs w:val="15"/>
        </w:rPr>
        <w:t>年</w:t>
      </w:r>
      <w:r w:rsidR="00A949D2">
        <w:rPr>
          <w:rFonts w:ascii="Arial Black" w:eastAsia="SimHei" w:hAnsi="Arial Black"/>
          <w:b/>
          <w:sz w:val="15"/>
          <w:szCs w:val="15"/>
          <w:lang w:val="pt-BR"/>
        </w:rPr>
        <w:t>9</w:t>
      </w:r>
      <w:r w:rsidRPr="00E62C24">
        <w:rPr>
          <w:rFonts w:ascii="SimHei" w:eastAsia="SimHei" w:hAnsi="Times New Roman" w:hint="eastAsia"/>
          <w:b/>
          <w:sz w:val="15"/>
          <w:szCs w:val="15"/>
        </w:rPr>
        <w:t>月</w:t>
      </w:r>
      <w:r w:rsidR="00BB5961">
        <w:rPr>
          <w:rFonts w:ascii="Arial Black" w:eastAsia="SimHei" w:hAnsi="Arial Black"/>
          <w:b/>
          <w:sz w:val="15"/>
          <w:szCs w:val="15"/>
          <w:lang w:val="pt-BR"/>
        </w:rPr>
        <w:t>1</w:t>
      </w:r>
      <w:r w:rsidR="00F52093">
        <w:rPr>
          <w:rFonts w:ascii="Arial Black" w:eastAsia="SimHei" w:hAnsi="Arial Black" w:hint="eastAsia"/>
          <w:b/>
          <w:sz w:val="15"/>
          <w:szCs w:val="15"/>
          <w:lang w:val="pt-BR"/>
        </w:rPr>
        <w:t>1</w:t>
      </w:r>
      <w:r w:rsidRPr="00E62C24">
        <w:rPr>
          <w:rFonts w:ascii="SimHei" w:eastAsia="SimHei" w:hAnsi="Times New Roman" w:hint="eastAsia"/>
          <w:b/>
          <w:sz w:val="15"/>
          <w:szCs w:val="15"/>
        </w:rPr>
        <w:t>日</w:t>
      </w:r>
    </w:p>
    <w:bookmarkEnd w:id="3"/>
    <w:p w14:paraId="1DF92D1E" w14:textId="77777777" w:rsidR="005065DB" w:rsidRDefault="005065DB" w:rsidP="005065DB">
      <w:pPr>
        <w:spacing w:before="480" w:after="240"/>
        <w:rPr>
          <w:rFonts w:ascii="SimHei" w:eastAsia="SimHei" w:hAnsi="SimHei" w:cs="Times New Roman"/>
          <w:sz w:val="28"/>
          <w:szCs w:val="22"/>
        </w:rPr>
      </w:pPr>
      <w:r w:rsidRPr="005065DB">
        <w:rPr>
          <w:rFonts w:ascii="SimHei" w:eastAsia="SimHei" w:hAnsi="SimHei" w:cs="Times New Roman" w:hint="eastAsia"/>
          <w:sz w:val="28"/>
          <w:szCs w:val="22"/>
        </w:rPr>
        <w:t>工业品外观设计国际保存专门联盟（海牙联盟）</w:t>
      </w:r>
    </w:p>
    <w:p w14:paraId="7B449782" w14:textId="77777777" w:rsidR="005065DB" w:rsidRPr="005065DB" w:rsidRDefault="005065DB" w:rsidP="005065DB">
      <w:pPr>
        <w:spacing w:before="480" w:after="240"/>
        <w:rPr>
          <w:rFonts w:ascii="SimHei" w:eastAsia="SimHei" w:hAnsi="SimHei" w:cs="Times New Roman"/>
          <w:sz w:val="28"/>
          <w:szCs w:val="22"/>
        </w:rPr>
      </w:pPr>
      <w:r>
        <w:rPr>
          <w:rFonts w:ascii="SimHei" w:eastAsia="SimHei" w:hAnsi="SimHei" w:cs="Times New Roman" w:hint="eastAsia"/>
          <w:sz w:val="28"/>
          <w:szCs w:val="22"/>
        </w:rPr>
        <w:t>大</w:t>
      </w:r>
      <w:r w:rsidRPr="00DA0684">
        <w:rPr>
          <w:rFonts w:ascii="SimHei" w:eastAsia="SimHei" w:hint="eastAsia"/>
          <w:sz w:val="28"/>
          <w:szCs w:val="28"/>
        </w:rPr>
        <w:t xml:space="preserve">　</w:t>
      </w:r>
      <w:r>
        <w:rPr>
          <w:rFonts w:ascii="SimHei" w:eastAsia="SimHei" w:hAnsi="SimHei" w:cs="Times New Roman" w:hint="eastAsia"/>
          <w:sz w:val="28"/>
          <w:szCs w:val="22"/>
        </w:rPr>
        <w:t>会</w:t>
      </w:r>
    </w:p>
    <w:p w14:paraId="11755E99" w14:textId="3B393CFB" w:rsidR="005065DB" w:rsidRPr="00D945ED" w:rsidRDefault="005065DB" w:rsidP="005065DB">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sidR="00097F14">
        <w:rPr>
          <w:rFonts w:ascii="KaiTi" w:eastAsia="KaiTi" w:hAnsi="KaiTi" w:cs="Times New Roman" w:hint="eastAsia"/>
          <w:b/>
          <w:sz w:val="24"/>
          <w:szCs w:val="22"/>
        </w:rPr>
        <w:t>四</w:t>
      </w:r>
      <w:r>
        <w:rPr>
          <w:rFonts w:ascii="KaiTi" w:eastAsia="KaiTi" w:hAnsi="KaiTi" w:cs="Times New Roman" w:hint="eastAsia"/>
          <w:b/>
          <w:sz w:val="24"/>
          <w:szCs w:val="22"/>
        </w:rPr>
        <w:t>十</w:t>
      </w:r>
      <w:r w:rsidRPr="00D945ED">
        <w:rPr>
          <w:rFonts w:ascii="KaiTi" w:eastAsia="KaiTi" w:hAnsi="KaiTi" w:cs="Times New Roman" w:hint="eastAsia"/>
          <w:b/>
          <w:sz w:val="24"/>
          <w:szCs w:val="22"/>
        </w:rPr>
        <w:t>届会议（第</w:t>
      </w:r>
      <w:r>
        <w:rPr>
          <w:rFonts w:ascii="KaiTi" w:eastAsia="KaiTi" w:hAnsi="KaiTi" w:cs="Times New Roman" w:hint="eastAsia"/>
          <w:sz w:val="24"/>
          <w:szCs w:val="22"/>
        </w:rPr>
        <w:t>1</w:t>
      </w:r>
      <w:r w:rsidR="00097F14">
        <w:rPr>
          <w:rFonts w:ascii="KaiTi" w:eastAsia="KaiTi" w:hAnsi="KaiTi" w:cs="Times New Roman"/>
          <w:sz w:val="24"/>
          <w:szCs w:val="22"/>
        </w:rPr>
        <w:t>8</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w:t>
      </w:r>
      <w:r w:rsidR="00097F14">
        <w:rPr>
          <w:rFonts w:ascii="KaiTi" w:eastAsia="KaiTi" w:hAnsi="KaiTi" w:cs="Times New Roman"/>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sidRPr="00D945ED">
        <w:rPr>
          <w:rFonts w:ascii="KaiTi" w:eastAsia="KaiTi" w:hAnsi="KaiTi" w:cs="Times New Roman" w:hint="eastAsia"/>
          <w:sz w:val="24"/>
          <w:szCs w:val="22"/>
        </w:rPr>
        <w:t>2</w:t>
      </w:r>
      <w:r w:rsidR="00097F14">
        <w:rPr>
          <w:rFonts w:ascii="KaiTi" w:eastAsia="KaiTi" w:hAnsi="KaiTi" w:cs="Times New Roman"/>
          <w:sz w:val="24"/>
          <w:szCs w:val="22"/>
        </w:rPr>
        <w:t>1</w:t>
      </w:r>
      <w:r w:rsidRPr="00D945ED">
        <w:rPr>
          <w:rFonts w:ascii="KaiTi" w:eastAsia="KaiTi" w:hAnsi="KaiTi" w:cs="Times New Roman" w:hint="eastAsia"/>
          <w:b/>
          <w:sz w:val="24"/>
          <w:szCs w:val="22"/>
        </w:rPr>
        <w:t>日至</w:t>
      </w:r>
      <w:r>
        <w:rPr>
          <w:rFonts w:ascii="KaiTi" w:eastAsia="KaiTi" w:hAnsi="KaiTi" w:cs="Times New Roman" w:hint="eastAsia"/>
          <w:sz w:val="24"/>
          <w:szCs w:val="22"/>
        </w:rPr>
        <w:t>2</w:t>
      </w:r>
      <w:r w:rsidR="00A949D2">
        <w:rPr>
          <w:rFonts w:ascii="KaiTi" w:eastAsia="KaiTi" w:hAnsi="KaiTi" w:cs="Times New Roman"/>
          <w:sz w:val="24"/>
          <w:szCs w:val="22"/>
        </w:rPr>
        <w:t>5</w:t>
      </w:r>
      <w:r w:rsidRPr="00D945ED">
        <w:rPr>
          <w:rFonts w:ascii="KaiTi" w:eastAsia="KaiTi" w:hAnsi="KaiTi" w:cs="Times New Roman" w:hint="eastAsia"/>
          <w:b/>
          <w:sz w:val="24"/>
          <w:szCs w:val="22"/>
        </w:rPr>
        <w:t>日，日内瓦</w:t>
      </w:r>
    </w:p>
    <w:p w14:paraId="5EBADD89" w14:textId="3637C8BC" w:rsidR="005065DB" w:rsidRPr="00D945ED" w:rsidRDefault="00A949D2" w:rsidP="005065DB">
      <w:pPr>
        <w:spacing w:after="360"/>
        <w:rPr>
          <w:rFonts w:ascii="KaiTi" w:eastAsia="KaiTi" w:hAnsi="KaiTi" w:cs="Times New Roman"/>
          <w:sz w:val="24"/>
          <w:szCs w:val="22"/>
        </w:rPr>
      </w:pPr>
      <w:bookmarkStart w:id="4" w:name="TitleOfDoc"/>
      <w:r w:rsidRPr="00A949D2">
        <w:rPr>
          <w:rFonts w:ascii="KaiTi" w:eastAsia="KaiTi" w:hAnsi="KaiTi" w:cs="Times New Roman" w:hint="eastAsia"/>
          <w:sz w:val="24"/>
          <w:szCs w:val="22"/>
        </w:rPr>
        <w:t>2019冠状病毒病措施：将电子邮件</w:t>
      </w:r>
      <w:r>
        <w:rPr>
          <w:rFonts w:ascii="KaiTi" w:eastAsia="KaiTi" w:hAnsi="KaiTi" w:cs="Times New Roman" w:hint="eastAsia"/>
          <w:sz w:val="24"/>
          <w:szCs w:val="22"/>
        </w:rPr>
        <w:t>地址</w:t>
      </w:r>
      <w:r w:rsidRPr="00A949D2">
        <w:rPr>
          <w:rFonts w:ascii="KaiTi" w:eastAsia="KaiTi" w:hAnsi="KaiTi" w:cs="Times New Roman" w:hint="eastAsia"/>
          <w:sz w:val="24"/>
          <w:szCs w:val="22"/>
        </w:rPr>
        <w:t>作为必填项</w:t>
      </w:r>
    </w:p>
    <w:p w14:paraId="41D1B553" w14:textId="3498FF05" w:rsidR="00DA0684" w:rsidRPr="002C00CD" w:rsidRDefault="00097F14" w:rsidP="005065DB">
      <w:pPr>
        <w:spacing w:after="960"/>
        <w:rPr>
          <w:sz w:val="21"/>
        </w:rPr>
      </w:pPr>
      <w:bookmarkStart w:id="5" w:name="Prepared"/>
      <w:bookmarkEnd w:id="4"/>
      <w:r>
        <w:rPr>
          <w:rFonts w:ascii="KaiTi" w:eastAsia="KaiTi" w:hAnsi="KaiTi" w:cs="Times New Roman" w:hint="eastAsia"/>
          <w:sz w:val="21"/>
          <w:szCs w:val="22"/>
        </w:rPr>
        <w:t>秘书处</w:t>
      </w:r>
      <w:r w:rsidR="005065DB">
        <w:rPr>
          <w:rFonts w:ascii="KaiTi" w:eastAsia="KaiTi" w:hAnsi="KaiTi" w:cs="Times New Roman" w:hint="eastAsia"/>
          <w:sz w:val="21"/>
          <w:szCs w:val="22"/>
        </w:rPr>
        <w:t>编拟的文件</w:t>
      </w:r>
    </w:p>
    <w:bookmarkEnd w:id="5"/>
    <w:p w14:paraId="252601DA" w14:textId="7B696E28" w:rsidR="00DA0684" w:rsidRPr="00DA0684" w:rsidRDefault="0034520B" w:rsidP="0034520B">
      <w:pPr>
        <w:keepNext/>
        <w:overflowPunct w:val="0"/>
        <w:spacing w:beforeLines="100" w:before="240" w:afterLines="50" w:after="120" w:line="340" w:lineRule="atLeast"/>
        <w:jc w:val="both"/>
        <w:outlineLvl w:val="0"/>
        <w:rPr>
          <w:rFonts w:ascii="SimHei" w:eastAsia="SimHei" w:hAnsi="SimHei"/>
          <w:bCs/>
          <w:caps/>
          <w:kern w:val="32"/>
          <w:sz w:val="21"/>
          <w:szCs w:val="21"/>
        </w:rPr>
      </w:pPr>
      <w:r>
        <w:rPr>
          <w:rFonts w:ascii="SimHei" w:eastAsia="SimHei" w:hAnsi="SimHei" w:hint="eastAsia"/>
          <w:bCs/>
          <w:caps/>
          <w:kern w:val="32"/>
          <w:sz w:val="21"/>
          <w:szCs w:val="21"/>
        </w:rPr>
        <w:t>一、</w:t>
      </w:r>
      <w:r w:rsidR="00A949D2">
        <w:rPr>
          <w:rFonts w:ascii="SimHei" w:eastAsia="SimHei" w:hAnsi="SimHei" w:hint="eastAsia"/>
          <w:bCs/>
          <w:caps/>
          <w:kern w:val="32"/>
          <w:sz w:val="21"/>
          <w:szCs w:val="21"/>
        </w:rPr>
        <w:t>背</w:t>
      </w:r>
      <w:r w:rsidR="00DA0684">
        <w:rPr>
          <w:rFonts w:ascii="SimHei" w:eastAsia="SimHei" w:hAnsi="SimHei" w:hint="eastAsia"/>
          <w:bCs/>
          <w:caps/>
          <w:kern w:val="32"/>
          <w:sz w:val="21"/>
          <w:szCs w:val="21"/>
        </w:rPr>
        <w:t xml:space="preserve">　</w:t>
      </w:r>
      <w:r w:rsidR="00A949D2">
        <w:rPr>
          <w:rFonts w:ascii="SimHei" w:eastAsia="SimHei" w:hAnsi="SimHei" w:hint="eastAsia"/>
          <w:bCs/>
          <w:caps/>
          <w:kern w:val="32"/>
          <w:sz w:val="21"/>
          <w:szCs w:val="21"/>
        </w:rPr>
        <w:t>景</w:t>
      </w:r>
    </w:p>
    <w:p w14:paraId="6A8287F7" w14:textId="76656A3F" w:rsidR="00A949D2" w:rsidRPr="00A949D2" w:rsidRDefault="00A949D2" w:rsidP="00A949D2">
      <w:pPr>
        <w:numPr>
          <w:ilvl w:val="0"/>
          <w:numId w:val="12"/>
        </w:numPr>
        <w:overflowPunct w:val="0"/>
        <w:spacing w:afterLines="50" w:after="120" w:line="340" w:lineRule="atLeast"/>
        <w:ind w:left="0" w:firstLine="0"/>
        <w:jc w:val="both"/>
        <w:rPr>
          <w:rFonts w:ascii="SimSun"/>
          <w:sz w:val="21"/>
        </w:rPr>
      </w:pPr>
      <w:r w:rsidRPr="00A949D2">
        <w:rPr>
          <w:rFonts w:ascii="SimSun" w:hint="eastAsia"/>
          <w:sz w:val="21"/>
        </w:rPr>
        <w:t>2019冠状病毒病大流行</w:t>
      </w:r>
      <w:r w:rsidR="005B767F">
        <w:rPr>
          <w:rFonts w:ascii="SimSun" w:hint="eastAsia"/>
          <w:sz w:val="21"/>
        </w:rPr>
        <w:t>和为此</w:t>
      </w:r>
      <w:r w:rsidRPr="00A949D2">
        <w:rPr>
          <w:rFonts w:ascii="SimSun" w:hint="eastAsia"/>
          <w:sz w:val="21"/>
        </w:rPr>
        <w:t>采取的措施，给</w:t>
      </w:r>
      <w:r>
        <w:rPr>
          <w:rFonts w:ascii="SimSun" w:hint="eastAsia"/>
          <w:sz w:val="21"/>
        </w:rPr>
        <w:t>知识产权界，包括</w:t>
      </w:r>
      <w:r w:rsidRPr="00DA0684">
        <w:rPr>
          <w:rFonts w:ascii="SimSun" w:hint="eastAsia"/>
          <w:sz w:val="21"/>
        </w:rPr>
        <w:t>工业品外观设计国际注册海牙体系</w:t>
      </w:r>
      <w:r w:rsidRPr="00A949D2">
        <w:rPr>
          <w:rFonts w:ascii="SimSun" w:hint="eastAsia"/>
          <w:sz w:val="21"/>
        </w:rPr>
        <w:t>（以下简称</w:t>
      </w:r>
      <w:r w:rsidRPr="00DA0684">
        <w:rPr>
          <w:rFonts w:ascii="SimSun" w:hint="eastAsia"/>
          <w:sz w:val="21"/>
        </w:rPr>
        <w:t>海牙</w:t>
      </w:r>
      <w:r w:rsidRPr="00A949D2">
        <w:rPr>
          <w:rFonts w:ascii="SimSun" w:hint="eastAsia"/>
          <w:sz w:val="21"/>
        </w:rPr>
        <w:t>体系）的用户</w:t>
      </w:r>
      <w:r>
        <w:rPr>
          <w:rFonts w:ascii="SimSun" w:hint="eastAsia"/>
          <w:sz w:val="21"/>
        </w:rPr>
        <w:t>，在</w:t>
      </w:r>
      <w:r w:rsidRPr="00A949D2">
        <w:rPr>
          <w:rFonts w:ascii="SimSun" w:hint="eastAsia"/>
          <w:sz w:val="21"/>
        </w:rPr>
        <w:t>申请人、</w:t>
      </w:r>
      <w:r>
        <w:rPr>
          <w:rFonts w:ascii="SimSun" w:hint="eastAsia"/>
          <w:sz w:val="21"/>
        </w:rPr>
        <w:t>注册人</w:t>
      </w:r>
      <w:r w:rsidRPr="00A949D2">
        <w:rPr>
          <w:rFonts w:ascii="SimSun" w:hint="eastAsia"/>
          <w:sz w:val="21"/>
        </w:rPr>
        <w:t>或其</w:t>
      </w:r>
      <w:r>
        <w:rPr>
          <w:rFonts w:ascii="SimSun" w:hint="eastAsia"/>
          <w:sz w:val="21"/>
        </w:rPr>
        <w:t>代理人</w:t>
      </w:r>
      <w:r w:rsidRPr="00A949D2">
        <w:rPr>
          <w:rFonts w:ascii="SimSun" w:hint="eastAsia"/>
          <w:sz w:val="21"/>
        </w:rPr>
        <w:t>和国际局之间的</w:t>
      </w:r>
      <w:r>
        <w:rPr>
          <w:rFonts w:ascii="SimSun" w:hint="eastAsia"/>
          <w:sz w:val="21"/>
        </w:rPr>
        <w:t>通信方面</w:t>
      </w:r>
      <w:r w:rsidRPr="00A949D2">
        <w:rPr>
          <w:rFonts w:ascii="SimSun" w:hint="eastAsia"/>
          <w:sz w:val="21"/>
        </w:rPr>
        <w:t>造成了严重干扰。</w:t>
      </w:r>
    </w:p>
    <w:p w14:paraId="0F93F52C" w14:textId="66934849" w:rsidR="00170877" w:rsidRDefault="00170877" w:rsidP="00170877">
      <w:pPr>
        <w:numPr>
          <w:ilvl w:val="0"/>
          <w:numId w:val="12"/>
        </w:numPr>
        <w:overflowPunct w:val="0"/>
        <w:spacing w:afterLines="50" w:after="120" w:line="340" w:lineRule="atLeast"/>
        <w:ind w:left="0" w:firstLine="0"/>
        <w:jc w:val="both"/>
        <w:rPr>
          <w:rFonts w:ascii="SimSun"/>
          <w:bCs/>
          <w:sz w:val="21"/>
        </w:rPr>
      </w:pPr>
      <w:r w:rsidRPr="00170877">
        <w:rPr>
          <w:rFonts w:ascii="SimSun" w:hint="eastAsia"/>
          <w:bCs/>
          <w:sz w:val="21"/>
        </w:rPr>
        <w:t>在</w:t>
      </w:r>
      <w:r w:rsidR="004D07F1">
        <w:rPr>
          <w:rFonts w:ascii="SimSun" w:hint="eastAsia"/>
          <w:bCs/>
          <w:sz w:val="21"/>
        </w:rPr>
        <w:t>2019冠状病毒病</w:t>
      </w:r>
      <w:r w:rsidRPr="00170877">
        <w:rPr>
          <w:rFonts w:ascii="SimSun" w:hint="eastAsia"/>
          <w:bCs/>
          <w:sz w:val="21"/>
        </w:rPr>
        <w:t>大流行之前，根据惯例，国际局通过</w:t>
      </w:r>
      <w:r w:rsidR="00B25029">
        <w:rPr>
          <w:rFonts w:ascii="SimSun" w:hint="eastAsia"/>
          <w:bCs/>
          <w:sz w:val="21"/>
        </w:rPr>
        <w:t>邮寄服务</w:t>
      </w:r>
      <w:r w:rsidRPr="00170877">
        <w:rPr>
          <w:rFonts w:ascii="SimSun" w:hint="eastAsia"/>
          <w:bCs/>
          <w:sz w:val="21"/>
        </w:rPr>
        <w:t>将</w:t>
      </w:r>
      <w:r w:rsidR="00B25029">
        <w:rPr>
          <w:rFonts w:ascii="SimSun" w:hint="eastAsia"/>
          <w:bCs/>
          <w:sz w:val="21"/>
        </w:rPr>
        <w:t>通信寄送给</w:t>
      </w:r>
      <w:r w:rsidRPr="00170877">
        <w:rPr>
          <w:rFonts w:ascii="SimSun" w:hint="eastAsia"/>
          <w:bCs/>
          <w:sz w:val="21"/>
        </w:rPr>
        <w:t>申请人</w:t>
      </w:r>
      <w:r w:rsidR="00B25029">
        <w:rPr>
          <w:rFonts w:ascii="SimSun" w:hint="eastAsia"/>
          <w:bCs/>
          <w:sz w:val="21"/>
        </w:rPr>
        <w:t>、注册</w:t>
      </w:r>
      <w:r w:rsidRPr="00170877">
        <w:rPr>
          <w:rFonts w:ascii="SimSun" w:hint="eastAsia"/>
          <w:bCs/>
          <w:sz w:val="21"/>
        </w:rPr>
        <w:t>人及其</w:t>
      </w:r>
      <w:r w:rsidR="00A949D2">
        <w:rPr>
          <w:rFonts w:ascii="SimSun" w:hint="eastAsia"/>
          <w:bCs/>
          <w:sz w:val="21"/>
        </w:rPr>
        <w:t>代理人</w:t>
      </w:r>
      <w:r w:rsidRPr="00170877">
        <w:rPr>
          <w:rFonts w:ascii="SimSun" w:hint="eastAsia"/>
          <w:bCs/>
          <w:sz w:val="21"/>
        </w:rPr>
        <w:t>。对于仅与国际申请有关的</w:t>
      </w:r>
      <w:r w:rsidR="00B25029">
        <w:rPr>
          <w:rFonts w:ascii="SimSun" w:hint="eastAsia"/>
          <w:bCs/>
          <w:sz w:val="21"/>
        </w:rPr>
        <w:t>不</w:t>
      </w:r>
      <w:r w:rsidR="0064569F">
        <w:rPr>
          <w:rFonts w:ascii="SimSun" w:hint="eastAsia"/>
          <w:bCs/>
          <w:sz w:val="21"/>
        </w:rPr>
        <w:t>规范</w:t>
      </w:r>
      <w:r w:rsidRPr="00170877">
        <w:rPr>
          <w:rFonts w:ascii="SimSun" w:hint="eastAsia"/>
          <w:bCs/>
          <w:sz w:val="21"/>
        </w:rPr>
        <w:t>，</w:t>
      </w:r>
      <w:r w:rsidR="00B25029">
        <w:rPr>
          <w:rFonts w:ascii="SimSun" w:hint="eastAsia"/>
          <w:bCs/>
          <w:sz w:val="21"/>
        </w:rPr>
        <w:t>如果国际申请使用</w:t>
      </w:r>
      <w:proofErr w:type="spellStart"/>
      <w:r w:rsidR="00B25029">
        <w:rPr>
          <w:rFonts w:ascii="SimSun" w:hint="eastAsia"/>
          <w:bCs/>
          <w:sz w:val="21"/>
        </w:rPr>
        <w:t>eHague</w:t>
      </w:r>
      <w:proofErr w:type="spellEnd"/>
      <w:r w:rsidR="00B25029">
        <w:rPr>
          <w:rFonts w:ascii="SimSun" w:hint="eastAsia"/>
          <w:bCs/>
          <w:sz w:val="21"/>
        </w:rPr>
        <w:t>提交，国际局通信</w:t>
      </w:r>
      <w:r w:rsidRPr="00170877">
        <w:rPr>
          <w:rFonts w:ascii="SimSun" w:hint="eastAsia"/>
          <w:bCs/>
          <w:sz w:val="21"/>
        </w:rPr>
        <w:t>的电子版本也</w:t>
      </w:r>
      <w:r w:rsidR="00B25029">
        <w:rPr>
          <w:rFonts w:ascii="SimSun" w:hint="eastAsia"/>
          <w:bCs/>
          <w:sz w:val="21"/>
        </w:rPr>
        <w:t>通过</w:t>
      </w:r>
      <w:proofErr w:type="spellStart"/>
      <w:r w:rsidR="00B25029">
        <w:rPr>
          <w:rFonts w:ascii="SimSun" w:hint="eastAsia"/>
          <w:bCs/>
          <w:sz w:val="21"/>
        </w:rPr>
        <w:t>eHague</w:t>
      </w:r>
      <w:proofErr w:type="spellEnd"/>
      <w:r w:rsidR="00B25029">
        <w:rPr>
          <w:rFonts w:ascii="SimSun" w:hint="eastAsia"/>
          <w:bCs/>
          <w:sz w:val="21"/>
        </w:rPr>
        <w:t>提供</w:t>
      </w:r>
      <w:r w:rsidRPr="00170877">
        <w:rPr>
          <w:rFonts w:ascii="SimSun" w:hint="eastAsia"/>
          <w:bCs/>
          <w:sz w:val="21"/>
        </w:rPr>
        <w:t>。</w:t>
      </w:r>
    </w:p>
    <w:p w14:paraId="13A319D4" w14:textId="5278616B" w:rsidR="00A949D2" w:rsidRDefault="00170877" w:rsidP="00A949D2">
      <w:pPr>
        <w:numPr>
          <w:ilvl w:val="0"/>
          <w:numId w:val="12"/>
        </w:numPr>
        <w:overflowPunct w:val="0"/>
        <w:spacing w:afterLines="50" w:after="120" w:line="340" w:lineRule="atLeast"/>
        <w:ind w:left="0" w:firstLine="0"/>
        <w:jc w:val="both"/>
        <w:rPr>
          <w:rFonts w:ascii="SimSun"/>
          <w:bCs/>
          <w:sz w:val="21"/>
        </w:rPr>
      </w:pPr>
      <w:r w:rsidRPr="00170877">
        <w:rPr>
          <w:rFonts w:ascii="SimSun" w:hint="eastAsia"/>
          <w:bCs/>
          <w:sz w:val="21"/>
        </w:rPr>
        <w:t>2020年3月30日，国际局宣布</w:t>
      </w:r>
      <w:r w:rsidR="00B25029">
        <w:rPr>
          <w:rFonts w:ascii="SimSun" w:hint="eastAsia"/>
          <w:bCs/>
          <w:sz w:val="21"/>
        </w:rPr>
        <w:t>，</w:t>
      </w:r>
      <w:r w:rsidRPr="00170877">
        <w:rPr>
          <w:rFonts w:ascii="SimSun" w:hint="eastAsia"/>
          <w:bCs/>
          <w:sz w:val="21"/>
        </w:rPr>
        <w:t>由于瑞士与</w:t>
      </w:r>
      <w:r w:rsidR="00B25029">
        <w:rPr>
          <w:rFonts w:ascii="SimSun" w:hint="eastAsia"/>
          <w:bCs/>
          <w:sz w:val="21"/>
        </w:rPr>
        <w:t>若干</w:t>
      </w:r>
      <w:r w:rsidRPr="00170877">
        <w:rPr>
          <w:rFonts w:ascii="SimSun" w:hint="eastAsia"/>
          <w:bCs/>
          <w:sz w:val="21"/>
        </w:rPr>
        <w:t>国家之间的</w:t>
      </w:r>
      <w:r w:rsidR="00B25029">
        <w:rPr>
          <w:rFonts w:ascii="SimSun" w:hint="eastAsia"/>
          <w:bCs/>
          <w:sz w:val="21"/>
        </w:rPr>
        <w:t>邮寄</w:t>
      </w:r>
      <w:r w:rsidRPr="00170877">
        <w:rPr>
          <w:rFonts w:ascii="SimSun" w:hint="eastAsia"/>
          <w:bCs/>
          <w:sz w:val="21"/>
        </w:rPr>
        <w:t>服务中断</w:t>
      </w:r>
      <w:r w:rsidR="00B25029">
        <w:rPr>
          <w:rFonts w:ascii="SimSun" w:hint="eastAsia"/>
          <w:bCs/>
          <w:sz w:val="21"/>
        </w:rPr>
        <w:t>，而且为</w:t>
      </w:r>
      <w:r w:rsidRPr="00170877">
        <w:rPr>
          <w:rFonts w:ascii="SimSun" w:hint="eastAsia"/>
          <w:bCs/>
          <w:sz w:val="21"/>
        </w:rPr>
        <w:t>遵守公共卫生</w:t>
      </w:r>
      <w:r w:rsidR="00B25029">
        <w:rPr>
          <w:rFonts w:ascii="SimSun" w:hint="eastAsia"/>
          <w:bCs/>
          <w:sz w:val="21"/>
        </w:rPr>
        <w:t>主管部门</w:t>
      </w:r>
      <w:r w:rsidRPr="00170877">
        <w:rPr>
          <w:rFonts w:ascii="SimSun" w:hint="eastAsia"/>
          <w:bCs/>
          <w:sz w:val="21"/>
        </w:rPr>
        <w:t>的指导</w:t>
      </w:r>
      <w:r w:rsidR="00B25029">
        <w:rPr>
          <w:rFonts w:ascii="SimSun" w:hint="eastAsia"/>
          <w:bCs/>
          <w:sz w:val="21"/>
        </w:rPr>
        <w:t>意见</w:t>
      </w:r>
      <w:r w:rsidRPr="00170877">
        <w:rPr>
          <w:rFonts w:ascii="SimSun" w:hint="eastAsia"/>
          <w:bCs/>
          <w:sz w:val="21"/>
        </w:rPr>
        <w:t>，已停止纸质通信</w:t>
      </w:r>
      <w:r w:rsidR="00B25029">
        <w:rPr>
          <w:rFonts w:ascii="SimSun" w:hint="eastAsia"/>
          <w:bCs/>
          <w:sz w:val="21"/>
        </w:rPr>
        <w:t>的寄送</w:t>
      </w:r>
      <w:r w:rsidR="0064569F">
        <w:rPr>
          <w:rFonts w:ascii="SimSun" w:hint="eastAsia"/>
          <w:bCs/>
          <w:sz w:val="21"/>
        </w:rPr>
        <w:t>。</w:t>
      </w:r>
      <w:r w:rsidR="00B25029">
        <w:rPr>
          <w:rStyle w:val="FootnoteReference"/>
          <w:rFonts w:ascii="SimSun"/>
          <w:sz w:val="21"/>
        </w:rPr>
        <w:footnoteReference w:id="2"/>
      </w:r>
      <w:r w:rsidR="00B25029">
        <w:rPr>
          <w:rFonts w:ascii="SimSun" w:hint="eastAsia"/>
          <w:bCs/>
          <w:sz w:val="21"/>
        </w:rPr>
        <w:t>但是，如果有关方已提供电子邮件地址，</w:t>
      </w:r>
      <w:r w:rsidRPr="00170877">
        <w:rPr>
          <w:rFonts w:ascii="SimSun" w:hint="eastAsia"/>
          <w:bCs/>
          <w:sz w:val="21"/>
        </w:rPr>
        <w:t>国际局开</w:t>
      </w:r>
      <w:r w:rsidRPr="00170877">
        <w:rPr>
          <w:rFonts w:ascii="SimSun" w:hint="eastAsia"/>
          <w:bCs/>
          <w:sz w:val="21"/>
        </w:rPr>
        <w:lastRenderedPageBreak/>
        <w:t>始发送电子邮件，允许通过安全的下载机制检索特定通信。</w:t>
      </w:r>
      <w:r w:rsidR="00A949D2" w:rsidRPr="00A949D2">
        <w:rPr>
          <w:rFonts w:ascii="SimSun" w:hint="eastAsia"/>
          <w:bCs/>
          <w:sz w:val="21"/>
        </w:rPr>
        <w:t>用户对</w:t>
      </w:r>
      <w:r w:rsidR="00A949D2">
        <w:rPr>
          <w:rFonts w:ascii="SimSun" w:hint="eastAsia"/>
          <w:bCs/>
          <w:sz w:val="21"/>
        </w:rPr>
        <w:t>转向</w:t>
      </w:r>
      <w:r w:rsidR="00A949D2" w:rsidRPr="00A949D2">
        <w:rPr>
          <w:rFonts w:ascii="SimSun" w:hint="eastAsia"/>
          <w:bCs/>
          <w:sz w:val="21"/>
        </w:rPr>
        <w:t>电子通信的总体反馈是非常积极的。</w:t>
      </w:r>
    </w:p>
    <w:p w14:paraId="7B4B7085" w14:textId="61A341D0" w:rsidR="00B25029" w:rsidRDefault="00DD0A44" w:rsidP="000B40D2">
      <w:pPr>
        <w:numPr>
          <w:ilvl w:val="0"/>
          <w:numId w:val="12"/>
        </w:numPr>
        <w:overflowPunct w:val="0"/>
        <w:spacing w:afterLines="50" w:after="120" w:line="340" w:lineRule="atLeast"/>
        <w:ind w:left="0" w:firstLine="0"/>
        <w:jc w:val="both"/>
        <w:rPr>
          <w:rFonts w:ascii="SimSun"/>
          <w:bCs/>
          <w:sz w:val="21"/>
        </w:rPr>
      </w:pPr>
      <w:r>
        <w:rPr>
          <w:rFonts w:ascii="SimSun" w:hint="eastAsia"/>
          <w:bCs/>
          <w:sz w:val="21"/>
        </w:rPr>
        <w:t>然而</w:t>
      </w:r>
      <w:r w:rsidR="00170877" w:rsidRPr="00170877">
        <w:rPr>
          <w:rFonts w:ascii="SimSun" w:hint="eastAsia"/>
          <w:bCs/>
          <w:sz w:val="21"/>
        </w:rPr>
        <w:t>，</w:t>
      </w:r>
      <w:r>
        <w:rPr>
          <w:rFonts w:ascii="SimSun" w:hint="eastAsia"/>
          <w:bCs/>
          <w:sz w:val="21"/>
        </w:rPr>
        <w:t>在约1</w:t>
      </w:r>
      <w:r w:rsidR="00A949D2">
        <w:rPr>
          <w:rFonts w:ascii="SimSun" w:hint="eastAsia"/>
          <w:bCs/>
          <w:sz w:val="21"/>
        </w:rPr>
        <w:t>6</w:t>
      </w:r>
      <w:r>
        <w:rPr>
          <w:rFonts w:ascii="SimSun" w:hint="eastAsia"/>
          <w:bCs/>
          <w:sz w:val="21"/>
        </w:rPr>
        <w:t>%的国际注册中，</w:t>
      </w:r>
      <w:r w:rsidR="00170877" w:rsidRPr="00170877">
        <w:rPr>
          <w:rFonts w:ascii="SimSun" w:hint="eastAsia"/>
          <w:bCs/>
          <w:sz w:val="21"/>
        </w:rPr>
        <w:t>国际局必须</w:t>
      </w:r>
      <w:r w:rsidRPr="00DD0A44">
        <w:rPr>
          <w:rFonts w:ascii="SimSun" w:hint="eastAsia"/>
          <w:bCs/>
          <w:sz w:val="21"/>
        </w:rPr>
        <w:t>查找</w:t>
      </w:r>
      <w:r>
        <w:rPr>
          <w:rFonts w:ascii="SimSun" w:hint="eastAsia"/>
          <w:bCs/>
          <w:sz w:val="21"/>
        </w:rPr>
        <w:t>与</w:t>
      </w:r>
      <w:r w:rsidR="00A949D2">
        <w:rPr>
          <w:rFonts w:ascii="SimSun" w:hint="eastAsia"/>
          <w:bCs/>
          <w:sz w:val="21"/>
        </w:rPr>
        <w:t>有关</w:t>
      </w:r>
      <w:r>
        <w:rPr>
          <w:rFonts w:ascii="SimSun" w:hint="eastAsia"/>
          <w:bCs/>
          <w:sz w:val="21"/>
        </w:rPr>
        <w:t>当事</w:t>
      </w:r>
      <w:r w:rsidR="00A949D2">
        <w:rPr>
          <w:rFonts w:ascii="SimSun" w:hint="eastAsia"/>
          <w:bCs/>
          <w:sz w:val="21"/>
        </w:rPr>
        <w:t>人</w:t>
      </w:r>
      <w:r>
        <w:rPr>
          <w:rFonts w:ascii="SimSun" w:hint="eastAsia"/>
          <w:bCs/>
          <w:sz w:val="21"/>
        </w:rPr>
        <w:t>相关</w:t>
      </w:r>
      <w:r w:rsidR="00170877" w:rsidRPr="00170877">
        <w:rPr>
          <w:rFonts w:ascii="SimSun" w:hint="eastAsia"/>
          <w:bCs/>
          <w:sz w:val="21"/>
        </w:rPr>
        <w:t>的电子邮件地址。</w:t>
      </w:r>
      <w:r>
        <w:rPr>
          <w:rFonts w:ascii="SimSun" w:hint="eastAsia"/>
          <w:bCs/>
          <w:sz w:val="21"/>
        </w:rPr>
        <w:t>至</w:t>
      </w:r>
      <w:r w:rsidR="00170877" w:rsidRPr="00170877">
        <w:rPr>
          <w:rFonts w:ascii="SimSun" w:hint="eastAsia"/>
          <w:bCs/>
          <w:sz w:val="21"/>
        </w:rPr>
        <w:t>本文件</w:t>
      </w:r>
      <w:r>
        <w:rPr>
          <w:rFonts w:ascii="SimSun" w:hint="eastAsia"/>
          <w:bCs/>
          <w:sz w:val="21"/>
        </w:rPr>
        <w:t>撰写之</w:t>
      </w:r>
      <w:r w:rsidR="00170877" w:rsidRPr="00170877">
        <w:rPr>
          <w:rFonts w:ascii="SimSun" w:hint="eastAsia"/>
          <w:bCs/>
          <w:sz w:val="21"/>
        </w:rPr>
        <w:t>时</w:t>
      </w:r>
      <w:r>
        <w:rPr>
          <w:rFonts w:ascii="SimSun" w:hint="eastAsia"/>
          <w:bCs/>
          <w:sz w:val="21"/>
        </w:rPr>
        <w:t>，在不到</w:t>
      </w:r>
      <w:r w:rsidR="000B40D2">
        <w:rPr>
          <w:rFonts w:ascii="SimSun" w:hint="eastAsia"/>
          <w:bCs/>
          <w:sz w:val="21"/>
        </w:rPr>
        <w:t>3</w:t>
      </w:r>
      <w:r>
        <w:rPr>
          <w:rFonts w:ascii="SimSun" w:hint="eastAsia"/>
          <w:bCs/>
          <w:sz w:val="21"/>
        </w:rPr>
        <w:t>%</w:t>
      </w:r>
      <w:r w:rsidR="00170877" w:rsidRPr="00170877">
        <w:rPr>
          <w:rFonts w:ascii="SimSun" w:hint="eastAsia"/>
          <w:bCs/>
          <w:sz w:val="21"/>
        </w:rPr>
        <w:t>的</w:t>
      </w:r>
      <w:r>
        <w:rPr>
          <w:rFonts w:ascii="SimSun" w:hint="eastAsia"/>
          <w:bCs/>
          <w:sz w:val="21"/>
        </w:rPr>
        <w:t>申请</w:t>
      </w:r>
      <w:r w:rsidR="00170877" w:rsidRPr="00170877">
        <w:rPr>
          <w:rFonts w:ascii="SimSun" w:hint="eastAsia"/>
          <w:bCs/>
          <w:sz w:val="21"/>
        </w:rPr>
        <w:t>中</w:t>
      </w:r>
      <w:r>
        <w:rPr>
          <w:rFonts w:ascii="SimSun" w:hint="eastAsia"/>
          <w:bCs/>
          <w:sz w:val="21"/>
        </w:rPr>
        <w:t>，国际局</w:t>
      </w:r>
      <w:r w:rsidRPr="00170877">
        <w:rPr>
          <w:rFonts w:ascii="SimSun" w:hint="eastAsia"/>
          <w:bCs/>
          <w:sz w:val="21"/>
        </w:rPr>
        <w:t>经</w:t>
      </w:r>
      <w:r w:rsidR="00F52093">
        <w:rPr>
          <w:rFonts w:ascii="SimSun" w:hint="eastAsia"/>
          <w:bCs/>
          <w:sz w:val="21"/>
        </w:rPr>
        <w:t>进一步</w:t>
      </w:r>
      <w:r w:rsidR="006A6720">
        <w:rPr>
          <w:rFonts w:ascii="SimSun" w:hint="eastAsia"/>
          <w:bCs/>
          <w:sz w:val="21"/>
        </w:rPr>
        <w:t>调查</w:t>
      </w:r>
      <w:r w:rsidRPr="00170877">
        <w:rPr>
          <w:rFonts w:ascii="SimSun" w:hint="eastAsia"/>
          <w:bCs/>
          <w:sz w:val="21"/>
        </w:rPr>
        <w:t>，</w:t>
      </w:r>
      <w:r>
        <w:rPr>
          <w:rFonts w:ascii="SimSun" w:hint="eastAsia"/>
          <w:bCs/>
          <w:sz w:val="21"/>
        </w:rPr>
        <w:t>尚</w:t>
      </w:r>
      <w:r w:rsidR="00170877" w:rsidRPr="00170877">
        <w:rPr>
          <w:rFonts w:ascii="SimSun" w:hint="eastAsia"/>
          <w:bCs/>
          <w:sz w:val="21"/>
        </w:rPr>
        <w:t>无法获得电子邮件</w:t>
      </w:r>
      <w:r w:rsidR="000B40D2">
        <w:rPr>
          <w:rFonts w:ascii="SimSun" w:hint="eastAsia"/>
          <w:bCs/>
          <w:sz w:val="21"/>
        </w:rPr>
        <w:t>地址</w:t>
      </w:r>
      <w:r w:rsidR="00170877" w:rsidRPr="00170877">
        <w:rPr>
          <w:rFonts w:ascii="SimSun" w:hint="eastAsia"/>
          <w:bCs/>
          <w:sz w:val="21"/>
        </w:rPr>
        <w:t>。</w:t>
      </w:r>
      <w:r w:rsidR="000B40D2">
        <w:rPr>
          <w:rFonts w:ascii="SimSun" w:hint="eastAsia"/>
          <w:bCs/>
          <w:sz w:val="21"/>
        </w:rPr>
        <w:t>对于这种情况，</w:t>
      </w:r>
      <w:r w:rsidR="00170877" w:rsidRPr="00170877">
        <w:rPr>
          <w:rFonts w:ascii="SimSun" w:hint="eastAsia"/>
          <w:bCs/>
          <w:sz w:val="21"/>
        </w:rPr>
        <w:t>国际局</w:t>
      </w:r>
      <w:r w:rsidR="000B40D2">
        <w:rPr>
          <w:rFonts w:ascii="SimSun" w:hint="eastAsia"/>
          <w:bCs/>
          <w:sz w:val="21"/>
        </w:rPr>
        <w:t>已经或将用</w:t>
      </w:r>
      <w:r w:rsidR="000B40D2" w:rsidRPr="000B40D2">
        <w:rPr>
          <w:rFonts w:ascii="SimSun" w:hint="eastAsia"/>
          <w:bCs/>
          <w:sz w:val="21"/>
        </w:rPr>
        <w:t>传统的邮寄方式发送</w:t>
      </w:r>
      <w:r w:rsidR="000B40D2">
        <w:rPr>
          <w:rFonts w:ascii="SimSun" w:hint="eastAsia"/>
          <w:bCs/>
          <w:sz w:val="21"/>
        </w:rPr>
        <w:t>通信</w:t>
      </w:r>
      <w:r w:rsidR="00170877" w:rsidRPr="00170877">
        <w:rPr>
          <w:rFonts w:ascii="SimSun" w:hint="eastAsia"/>
          <w:bCs/>
          <w:sz w:val="21"/>
        </w:rPr>
        <w:t>。</w:t>
      </w:r>
    </w:p>
    <w:p w14:paraId="3194DF50" w14:textId="21BE44B0" w:rsidR="00FD4493" w:rsidRDefault="00B25029" w:rsidP="00B25029">
      <w:pPr>
        <w:numPr>
          <w:ilvl w:val="0"/>
          <w:numId w:val="12"/>
        </w:numPr>
        <w:overflowPunct w:val="0"/>
        <w:spacing w:afterLines="50" w:after="120" w:line="340" w:lineRule="atLeast"/>
        <w:ind w:left="0" w:firstLine="0"/>
        <w:jc w:val="both"/>
        <w:rPr>
          <w:rFonts w:ascii="SimSun"/>
          <w:bCs/>
          <w:sz w:val="21"/>
        </w:rPr>
      </w:pPr>
      <w:r w:rsidRPr="00B25029">
        <w:rPr>
          <w:rFonts w:ascii="SimSun" w:hint="eastAsia"/>
          <w:bCs/>
          <w:sz w:val="21"/>
        </w:rPr>
        <w:t>当前的</w:t>
      </w:r>
      <w:r w:rsidR="004D07F1">
        <w:rPr>
          <w:rFonts w:ascii="SimSun" w:hint="eastAsia"/>
          <w:bCs/>
          <w:sz w:val="21"/>
        </w:rPr>
        <w:t>2019冠状病毒病</w:t>
      </w:r>
      <w:r w:rsidRPr="00B25029">
        <w:rPr>
          <w:rFonts w:ascii="SimSun" w:hint="eastAsia"/>
          <w:bCs/>
          <w:sz w:val="21"/>
        </w:rPr>
        <w:t>大流行</w:t>
      </w:r>
      <w:r w:rsidR="008D08CD">
        <w:rPr>
          <w:rFonts w:ascii="SimSun" w:hint="eastAsia"/>
          <w:bCs/>
          <w:sz w:val="21"/>
        </w:rPr>
        <w:t>已经</w:t>
      </w:r>
      <w:r w:rsidRPr="00B25029">
        <w:rPr>
          <w:rFonts w:ascii="SimSun" w:hint="eastAsia"/>
          <w:bCs/>
          <w:sz w:val="21"/>
        </w:rPr>
        <w:t>表明</w:t>
      </w:r>
      <w:r w:rsidR="008D08CD">
        <w:rPr>
          <w:rFonts w:ascii="SimSun" w:hint="eastAsia"/>
          <w:bCs/>
          <w:sz w:val="21"/>
        </w:rPr>
        <w:t>，</w:t>
      </w:r>
      <w:r w:rsidRPr="00B25029">
        <w:rPr>
          <w:rFonts w:ascii="SimSun" w:hint="eastAsia"/>
          <w:bCs/>
          <w:sz w:val="21"/>
        </w:rPr>
        <w:t>国际局</w:t>
      </w:r>
      <w:r w:rsidR="008D08CD">
        <w:rPr>
          <w:rFonts w:ascii="SimSun" w:hint="eastAsia"/>
          <w:bCs/>
          <w:sz w:val="21"/>
        </w:rPr>
        <w:t>有必要</w:t>
      </w:r>
      <w:r w:rsidRPr="00B25029">
        <w:rPr>
          <w:rFonts w:ascii="SimSun" w:hint="eastAsia"/>
          <w:bCs/>
          <w:sz w:val="21"/>
        </w:rPr>
        <w:t>以电子形式发出通知。</w:t>
      </w:r>
      <w:r w:rsidR="00FD4493" w:rsidRPr="00B621FD">
        <w:rPr>
          <w:rFonts w:ascii="SimSun" w:hAnsi="SimSun" w:hint="eastAsia"/>
          <w:sz w:val="21"/>
        </w:rPr>
        <w:t>电子通信是最快</w:t>
      </w:r>
      <w:r w:rsidR="00FD4493">
        <w:rPr>
          <w:rFonts w:ascii="SimSun" w:hAnsi="SimSun" w:hint="eastAsia"/>
          <w:sz w:val="21"/>
        </w:rPr>
        <w:t>速</w:t>
      </w:r>
      <w:r w:rsidR="00FD4493" w:rsidRPr="00B621FD">
        <w:rPr>
          <w:rFonts w:ascii="SimSun" w:hAnsi="SimSun" w:hint="eastAsia"/>
          <w:sz w:val="21"/>
        </w:rPr>
        <w:t>、最高效、最灵活</w:t>
      </w:r>
      <w:r w:rsidR="00FD4493">
        <w:rPr>
          <w:rFonts w:ascii="SimSun" w:hAnsi="SimSun" w:hint="eastAsia"/>
          <w:sz w:val="21"/>
        </w:rPr>
        <w:t>、最安全</w:t>
      </w:r>
      <w:r w:rsidR="00FD4493" w:rsidRPr="00B621FD">
        <w:rPr>
          <w:rFonts w:ascii="SimSun" w:hAnsi="SimSun" w:hint="eastAsia"/>
          <w:sz w:val="21"/>
        </w:rPr>
        <w:t>的信息传输手段。作为默认的通信手段，电子通信将使</w:t>
      </w:r>
      <w:r w:rsidR="00FD4493">
        <w:rPr>
          <w:rFonts w:ascii="SimSun" w:hAnsi="SimSun" w:hint="eastAsia"/>
          <w:sz w:val="21"/>
        </w:rPr>
        <w:t>海牙体系</w:t>
      </w:r>
      <w:r w:rsidR="00FD4493" w:rsidRPr="00B621FD">
        <w:rPr>
          <w:rFonts w:ascii="SimSun" w:hAnsi="SimSun" w:hint="eastAsia"/>
          <w:sz w:val="21"/>
        </w:rPr>
        <w:t>的用户受益，因为它将确保迅速提供信息，而不会对答复时间敏感</w:t>
      </w:r>
      <w:r w:rsidR="00FD4493">
        <w:rPr>
          <w:rFonts w:ascii="SimSun" w:hAnsi="SimSun" w:hint="eastAsia"/>
          <w:sz w:val="21"/>
        </w:rPr>
        <w:t>的</w:t>
      </w:r>
      <w:r w:rsidR="00FD4493" w:rsidRPr="00B621FD">
        <w:rPr>
          <w:rFonts w:ascii="SimSun" w:hAnsi="SimSun" w:hint="eastAsia"/>
          <w:sz w:val="21"/>
        </w:rPr>
        <w:t>通信（如驳回通知）的时限产生负面影</w:t>
      </w:r>
      <w:r w:rsidR="002C00CD">
        <w:rPr>
          <w:rFonts w:ascii="SimSun" w:hAnsi="SimSun"/>
          <w:sz w:val="21"/>
        </w:rPr>
        <w:t>‍</w:t>
      </w:r>
      <w:r w:rsidR="00FD4493" w:rsidRPr="00B621FD">
        <w:rPr>
          <w:rFonts w:ascii="SimSun" w:hAnsi="SimSun" w:hint="eastAsia"/>
          <w:sz w:val="21"/>
        </w:rPr>
        <w:t>响。</w:t>
      </w:r>
    </w:p>
    <w:p w14:paraId="43986744" w14:textId="137E208C" w:rsidR="0034520B" w:rsidRDefault="0034520B" w:rsidP="0034520B">
      <w:pPr>
        <w:numPr>
          <w:ilvl w:val="0"/>
          <w:numId w:val="12"/>
        </w:numPr>
        <w:overflowPunct w:val="0"/>
        <w:spacing w:afterLines="50" w:after="120" w:line="340" w:lineRule="atLeast"/>
        <w:ind w:left="0" w:firstLine="0"/>
        <w:jc w:val="both"/>
        <w:rPr>
          <w:rFonts w:ascii="SimSun"/>
          <w:bCs/>
          <w:sz w:val="21"/>
        </w:rPr>
      </w:pPr>
      <w:r w:rsidRPr="0034520B">
        <w:rPr>
          <w:rFonts w:ascii="SimSun" w:hint="eastAsia"/>
          <w:bCs/>
          <w:sz w:val="21"/>
        </w:rPr>
        <w:t>鉴于上述情况，考虑到情况的紧迫性，本文件直接向海牙联盟大会提出修正</w:t>
      </w:r>
      <w:r w:rsidRPr="0034520B">
        <w:rPr>
          <w:rFonts w:ascii="SimSun" w:hAnsi="SimSun" w:hint="eastAsia"/>
          <w:sz w:val="21"/>
        </w:rPr>
        <w:t>《〈海牙协定〉1999年文本和1960年文本共同实施细则》</w:t>
      </w:r>
      <w:r w:rsidRPr="0034520B">
        <w:rPr>
          <w:rFonts w:ascii="SimSun" w:hint="eastAsia"/>
          <w:bCs/>
          <w:sz w:val="21"/>
        </w:rPr>
        <w:t>（下称《共同实施细则》）的</w:t>
      </w:r>
      <w:r>
        <w:rPr>
          <w:rFonts w:ascii="SimSun" w:hint="eastAsia"/>
          <w:bCs/>
          <w:sz w:val="21"/>
        </w:rPr>
        <w:t>提案</w:t>
      </w:r>
      <w:r w:rsidRPr="0034520B">
        <w:rPr>
          <w:rFonts w:ascii="SimSun" w:hint="eastAsia"/>
          <w:bCs/>
          <w:sz w:val="21"/>
        </w:rPr>
        <w:t>，供其立即审议，以确保海牙</w:t>
      </w:r>
      <w:r w:rsidR="005B767F">
        <w:rPr>
          <w:rFonts w:ascii="SimSun" w:hint="eastAsia"/>
          <w:bCs/>
          <w:sz w:val="21"/>
        </w:rPr>
        <w:t>体系</w:t>
      </w:r>
      <w:r w:rsidRPr="0034520B">
        <w:rPr>
          <w:rFonts w:ascii="SimSun" w:hint="eastAsia"/>
          <w:bCs/>
          <w:sz w:val="21"/>
        </w:rPr>
        <w:t>的用户能够从国际局</w:t>
      </w:r>
      <w:r>
        <w:rPr>
          <w:rFonts w:ascii="SimSun" w:hint="eastAsia"/>
          <w:bCs/>
          <w:sz w:val="21"/>
        </w:rPr>
        <w:t>接收</w:t>
      </w:r>
      <w:r w:rsidRPr="0034520B">
        <w:rPr>
          <w:rFonts w:ascii="SimSun" w:hint="eastAsia"/>
          <w:bCs/>
          <w:sz w:val="21"/>
        </w:rPr>
        <w:t>电子通信。</w:t>
      </w:r>
    </w:p>
    <w:p w14:paraId="17F808C2" w14:textId="24F09527" w:rsidR="0034520B" w:rsidRDefault="0034520B" w:rsidP="0034520B">
      <w:pPr>
        <w:numPr>
          <w:ilvl w:val="0"/>
          <w:numId w:val="12"/>
        </w:numPr>
        <w:overflowPunct w:val="0"/>
        <w:spacing w:afterLines="50" w:after="120" w:line="340" w:lineRule="atLeast"/>
        <w:ind w:left="0" w:firstLine="0"/>
        <w:jc w:val="both"/>
        <w:rPr>
          <w:rFonts w:ascii="SimSun"/>
          <w:bCs/>
          <w:sz w:val="21"/>
        </w:rPr>
      </w:pPr>
      <w:r w:rsidRPr="0034520B">
        <w:rPr>
          <w:rFonts w:ascii="SimSun" w:hint="eastAsia"/>
          <w:bCs/>
          <w:sz w:val="21"/>
        </w:rPr>
        <w:t>类似提案</w:t>
      </w:r>
      <w:r>
        <w:rPr>
          <w:rFonts w:ascii="SimSun" w:hint="eastAsia"/>
          <w:bCs/>
          <w:sz w:val="21"/>
        </w:rPr>
        <w:t>也被直接提交给</w:t>
      </w:r>
      <w:r w:rsidRPr="0034520B">
        <w:rPr>
          <w:rFonts w:ascii="SimSun" w:hint="eastAsia"/>
          <w:bCs/>
          <w:sz w:val="21"/>
        </w:rPr>
        <w:t>马德里联盟大会第五十四届</w:t>
      </w:r>
      <w:r>
        <w:rPr>
          <w:rFonts w:ascii="SimSun" w:hint="eastAsia"/>
          <w:bCs/>
          <w:sz w:val="21"/>
        </w:rPr>
        <w:t>会议（</w:t>
      </w:r>
      <w:r w:rsidRPr="0034520B">
        <w:rPr>
          <w:rFonts w:ascii="SimSun" w:hint="eastAsia"/>
          <w:bCs/>
          <w:sz w:val="21"/>
        </w:rPr>
        <w:t>第31</w:t>
      </w:r>
      <w:r>
        <w:rPr>
          <w:rFonts w:ascii="SimSun" w:hint="eastAsia"/>
          <w:bCs/>
          <w:sz w:val="21"/>
        </w:rPr>
        <w:t>次</w:t>
      </w:r>
      <w:r w:rsidRPr="0034520B">
        <w:rPr>
          <w:rFonts w:ascii="SimSun" w:hint="eastAsia"/>
          <w:bCs/>
          <w:sz w:val="21"/>
        </w:rPr>
        <w:t>特别会议</w:t>
      </w:r>
      <w:r>
        <w:rPr>
          <w:rFonts w:ascii="SimSun" w:hint="eastAsia"/>
          <w:bCs/>
          <w:sz w:val="21"/>
        </w:rPr>
        <w:t>）</w:t>
      </w:r>
      <w:r w:rsidRPr="0034520B">
        <w:rPr>
          <w:rFonts w:ascii="SimSun" w:hint="eastAsia"/>
          <w:bCs/>
          <w:sz w:val="21"/>
        </w:rPr>
        <w:t>，以修正</w:t>
      </w:r>
      <w:r w:rsidRPr="00F40B7A">
        <w:rPr>
          <w:rFonts w:ascii="SimSun" w:hAnsi="SimSun" w:hint="eastAsia"/>
          <w:sz w:val="21"/>
          <w:szCs w:val="21"/>
        </w:rPr>
        <w:t>《商标国际注册马德里协定有关议定书实施细则》</w:t>
      </w:r>
      <w:r w:rsidRPr="0034520B">
        <w:rPr>
          <w:rFonts w:ascii="SimSun" w:hint="eastAsia"/>
          <w:bCs/>
          <w:sz w:val="21"/>
        </w:rPr>
        <w:t>。</w:t>
      </w:r>
      <w:r w:rsidR="00161084">
        <w:rPr>
          <w:rStyle w:val="FootnoteReference"/>
          <w:rFonts w:ascii="SimSun"/>
          <w:bCs/>
          <w:sz w:val="21"/>
        </w:rPr>
        <w:footnoteReference w:id="3"/>
      </w:r>
    </w:p>
    <w:p w14:paraId="6C058B87" w14:textId="6F9060BD" w:rsidR="0034520B" w:rsidRPr="0034520B" w:rsidRDefault="0034520B" w:rsidP="0034520B">
      <w:pPr>
        <w:keepNext/>
        <w:overflowPunct w:val="0"/>
        <w:spacing w:beforeLines="100" w:before="240" w:afterLines="50" w:after="120" w:line="340" w:lineRule="atLeast"/>
        <w:jc w:val="both"/>
        <w:outlineLvl w:val="0"/>
        <w:rPr>
          <w:rFonts w:ascii="SimHei" w:eastAsia="SimHei" w:hAnsi="SimHei"/>
          <w:bCs/>
          <w:caps/>
          <w:kern w:val="32"/>
          <w:sz w:val="21"/>
          <w:szCs w:val="21"/>
        </w:rPr>
      </w:pPr>
      <w:r w:rsidRPr="0034520B">
        <w:rPr>
          <w:rFonts w:ascii="SimHei" w:eastAsia="SimHei" w:hAnsi="SimHei" w:hint="eastAsia"/>
          <w:bCs/>
          <w:caps/>
          <w:kern w:val="32"/>
          <w:sz w:val="21"/>
          <w:szCs w:val="21"/>
        </w:rPr>
        <w:t>二、细则第3条、第7条和第21条修正案</w:t>
      </w:r>
    </w:p>
    <w:p w14:paraId="59421888" w14:textId="0A7DA20D" w:rsidR="00B25029" w:rsidRDefault="00B25029" w:rsidP="00B25029">
      <w:pPr>
        <w:numPr>
          <w:ilvl w:val="0"/>
          <w:numId w:val="12"/>
        </w:numPr>
        <w:overflowPunct w:val="0"/>
        <w:spacing w:afterLines="50" w:after="120" w:line="340" w:lineRule="atLeast"/>
        <w:ind w:left="0" w:firstLine="0"/>
        <w:jc w:val="both"/>
        <w:rPr>
          <w:rFonts w:ascii="SimSun"/>
          <w:bCs/>
          <w:sz w:val="21"/>
        </w:rPr>
      </w:pPr>
      <w:r w:rsidRPr="00B25029">
        <w:rPr>
          <w:rFonts w:ascii="SimSun" w:hint="eastAsia"/>
          <w:bCs/>
          <w:sz w:val="21"/>
        </w:rPr>
        <w:t>建议对《共同实施细则》第3</w:t>
      </w:r>
      <w:r w:rsidR="008D08CD">
        <w:rPr>
          <w:rFonts w:ascii="SimSun" w:hint="eastAsia"/>
          <w:bCs/>
          <w:sz w:val="21"/>
        </w:rPr>
        <w:t>条第</w:t>
      </w:r>
      <w:r w:rsidR="002C00CD">
        <w:rPr>
          <w:rFonts w:ascii="SimSun" w:hint="eastAsia"/>
          <w:bCs/>
          <w:sz w:val="21"/>
        </w:rPr>
        <w:t>(</w:t>
      </w:r>
      <w:r w:rsidRPr="00B25029">
        <w:rPr>
          <w:rFonts w:ascii="SimSun" w:hint="eastAsia"/>
          <w:bCs/>
          <w:sz w:val="21"/>
        </w:rPr>
        <w:t>2</w:t>
      </w:r>
      <w:r w:rsidR="002C00CD">
        <w:rPr>
          <w:rFonts w:ascii="SimSun" w:hint="eastAsia"/>
          <w:bCs/>
          <w:sz w:val="21"/>
        </w:rPr>
        <w:t>)</w:t>
      </w:r>
      <w:r w:rsidR="008D08CD">
        <w:rPr>
          <w:rFonts w:ascii="SimSun" w:hint="eastAsia"/>
          <w:bCs/>
          <w:sz w:val="21"/>
        </w:rPr>
        <w:t>款</w:t>
      </w:r>
      <w:r w:rsidR="002C00CD">
        <w:rPr>
          <w:rFonts w:ascii="SimSun" w:hint="eastAsia"/>
          <w:bCs/>
          <w:sz w:val="21"/>
        </w:rPr>
        <w:t>(</w:t>
      </w:r>
      <w:r w:rsidRPr="00B25029">
        <w:rPr>
          <w:rFonts w:ascii="SimSun" w:hint="eastAsia"/>
          <w:bCs/>
          <w:sz w:val="21"/>
        </w:rPr>
        <w:t>c</w:t>
      </w:r>
      <w:r w:rsidR="002C00CD">
        <w:rPr>
          <w:rFonts w:ascii="SimSun" w:hint="eastAsia"/>
          <w:bCs/>
          <w:sz w:val="21"/>
        </w:rPr>
        <w:t>)</w:t>
      </w:r>
      <w:r w:rsidR="008D08CD">
        <w:rPr>
          <w:rFonts w:ascii="SimSun" w:hint="eastAsia"/>
          <w:bCs/>
          <w:sz w:val="21"/>
        </w:rPr>
        <w:t>项</w:t>
      </w:r>
      <w:r w:rsidRPr="00B25029">
        <w:rPr>
          <w:rFonts w:ascii="SimSun" w:hint="eastAsia"/>
          <w:bCs/>
          <w:sz w:val="21"/>
        </w:rPr>
        <w:t>和</w:t>
      </w:r>
      <w:r w:rsidR="008D08CD">
        <w:rPr>
          <w:rFonts w:ascii="SimSun" w:hint="eastAsia"/>
          <w:bCs/>
          <w:sz w:val="21"/>
        </w:rPr>
        <w:t>第</w:t>
      </w:r>
      <w:r w:rsidR="002C00CD">
        <w:rPr>
          <w:rFonts w:ascii="SimSun" w:hint="eastAsia"/>
          <w:bCs/>
          <w:sz w:val="21"/>
        </w:rPr>
        <w:t>(</w:t>
      </w:r>
      <w:r w:rsidRPr="00B25029">
        <w:rPr>
          <w:rFonts w:ascii="SimSun" w:hint="eastAsia"/>
          <w:bCs/>
          <w:sz w:val="21"/>
        </w:rPr>
        <w:t>3</w:t>
      </w:r>
      <w:r w:rsidR="002C00CD">
        <w:rPr>
          <w:rFonts w:ascii="SimSun" w:hint="eastAsia"/>
          <w:bCs/>
          <w:sz w:val="21"/>
        </w:rPr>
        <w:t>)</w:t>
      </w:r>
      <w:r w:rsidR="008D08CD">
        <w:rPr>
          <w:rFonts w:ascii="SimSun" w:hint="eastAsia"/>
          <w:bCs/>
          <w:sz w:val="21"/>
        </w:rPr>
        <w:t>款</w:t>
      </w:r>
      <w:r w:rsidR="002C00CD">
        <w:rPr>
          <w:rFonts w:ascii="SimSun" w:hint="eastAsia"/>
          <w:bCs/>
          <w:sz w:val="21"/>
        </w:rPr>
        <w:t>(</w:t>
      </w:r>
      <w:r w:rsidRPr="00B25029">
        <w:rPr>
          <w:rFonts w:ascii="SimSun" w:hint="eastAsia"/>
          <w:bCs/>
          <w:sz w:val="21"/>
        </w:rPr>
        <w:t>a</w:t>
      </w:r>
      <w:r w:rsidR="002C00CD">
        <w:rPr>
          <w:rFonts w:ascii="SimSun" w:hint="eastAsia"/>
          <w:bCs/>
          <w:sz w:val="21"/>
        </w:rPr>
        <w:t>)</w:t>
      </w:r>
      <w:r w:rsidR="008D08CD">
        <w:rPr>
          <w:rFonts w:ascii="SimSun" w:hint="eastAsia"/>
          <w:bCs/>
          <w:sz w:val="21"/>
        </w:rPr>
        <w:t>项、第</w:t>
      </w:r>
      <w:r w:rsidRPr="00B25029">
        <w:rPr>
          <w:rFonts w:ascii="SimSun" w:hint="eastAsia"/>
          <w:bCs/>
          <w:sz w:val="21"/>
        </w:rPr>
        <w:t>7</w:t>
      </w:r>
      <w:r w:rsidR="008D08CD">
        <w:rPr>
          <w:rFonts w:ascii="SimSun" w:hint="eastAsia"/>
          <w:bCs/>
          <w:sz w:val="21"/>
        </w:rPr>
        <w:t>条第</w:t>
      </w:r>
      <w:r w:rsidR="002C00CD">
        <w:rPr>
          <w:rFonts w:ascii="SimSun" w:hint="eastAsia"/>
          <w:bCs/>
          <w:sz w:val="21"/>
        </w:rPr>
        <w:t>(</w:t>
      </w:r>
      <w:r w:rsidRPr="00B25029">
        <w:rPr>
          <w:rFonts w:ascii="SimSun" w:hint="eastAsia"/>
          <w:bCs/>
          <w:sz w:val="21"/>
        </w:rPr>
        <w:t>3</w:t>
      </w:r>
      <w:r w:rsidR="002C00CD">
        <w:rPr>
          <w:rFonts w:ascii="SimSun" w:hint="eastAsia"/>
          <w:bCs/>
          <w:sz w:val="21"/>
        </w:rPr>
        <w:t>)</w:t>
      </w:r>
      <w:r w:rsidR="008D08CD">
        <w:rPr>
          <w:rFonts w:ascii="SimSun" w:hint="eastAsia"/>
          <w:bCs/>
          <w:sz w:val="21"/>
        </w:rPr>
        <w:t>款第</w:t>
      </w:r>
      <w:r w:rsidR="002C00CD">
        <w:rPr>
          <w:rFonts w:ascii="SimSun" w:hint="eastAsia"/>
          <w:bCs/>
          <w:sz w:val="21"/>
        </w:rPr>
        <w:t>(</w:t>
      </w:r>
      <w:r w:rsidRPr="00B25029">
        <w:rPr>
          <w:rFonts w:ascii="SimSun" w:hint="eastAsia"/>
          <w:bCs/>
          <w:sz w:val="21"/>
        </w:rPr>
        <w:t>ii</w:t>
      </w:r>
      <w:r w:rsidR="002C00CD">
        <w:rPr>
          <w:rFonts w:ascii="SimSun" w:hint="eastAsia"/>
          <w:bCs/>
          <w:sz w:val="21"/>
        </w:rPr>
        <w:t>)</w:t>
      </w:r>
      <w:r w:rsidR="00FC23FC">
        <w:rPr>
          <w:rFonts w:ascii="SimSun" w:hint="eastAsia"/>
          <w:bCs/>
          <w:sz w:val="21"/>
        </w:rPr>
        <w:t>项</w:t>
      </w:r>
      <w:r w:rsidRPr="00B25029">
        <w:rPr>
          <w:rFonts w:ascii="SimSun" w:hint="eastAsia"/>
          <w:bCs/>
          <w:sz w:val="21"/>
        </w:rPr>
        <w:t>和</w:t>
      </w:r>
      <w:r w:rsidR="008D08CD">
        <w:rPr>
          <w:rFonts w:ascii="SimSun" w:hint="eastAsia"/>
          <w:bCs/>
          <w:sz w:val="21"/>
        </w:rPr>
        <w:t>第</w:t>
      </w:r>
      <w:r w:rsidR="002C00CD">
        <w:rPr>
          <w:rFonts w:ascii="SimSun" w:hint="eastAsia"/>
          <w:bCs/>
          <w:sz w:val="21"/>
        </w:rPr>
        <w:t>(</w:t>
      </w:r>
      <w:r w:rsidRPr="00B25029">
        <w:rPr>
          <w:rFonts w:ascii="SimSun" w:hint="eastAsia"/>
          <w:bCs/>
          <w:sz w:val="21"/>
        </w:rPr>
        <w:t>5</w:t>
      </w:r>
      <w:r w:rsidR="002C00CD">
        <w:rPr>
          <w:rFonts w:ascii="SimSun" w:hint="eastAsia"/>
          <w:bCs/>
          <w:sz w:val="21"/>
        </w:rPr>
        <w:t>)</w:t>
      </w:r>
      <w:r w:rsidR="008D08CD">
        <w:rPr>
          <w:rFonts w:ascii="SimSun" w:hint="eastAsia"/>
          <w:bCs/>
          <w:sz w:val="21"/>
        </w:rPr>
        <w:t>款</w:t>
      </w:r>
      <w:r w:rsidR="002C00CD">
        <w:rPr>
          <w:rFonts w:ascii="SimSun" w:hint="eastAsia"/>
          <w:bCs/>
          <w:sz w:val="21"/>
        </w:rPr>
        <w:t>(</w:t>
      </w:r>
      <w:r w:rsidRPr="00B25029">
        <w:rPr>
          <w:rFonts w:ascii="SimSun" w:hint="eastAsia"/>
          <w:bCs/>
          <w:sz w:val="21"/>
        </w:rPr>
        <w:t>b</w:t>
      </w:r>
      <w:r w:rsidR="002C00CD">
        <w:rPr>
          <w:rFonts w:ascii="SimSun" w:hint="eastAsia"/>
          <w:bCs/>
          <w:sz w:val="21"/>
        </w:rPr>
        <w:t>)</w:t>
      </w:r>
      <w:r w:rsidR="008D08CD">
        <w:rPr>
          <w:rFonts w:ascii="SimSun" w:hint="eastAsia"/>
          <w:bCs/>
          <w:sz w:val="21"/>
        </w:rPr>
        <w:t>项与第</w:t>
      </w:r>
      <w:r w:rsidRPr="00B25029">
        <w:rPr>
          <w:rFonts w:ascii="SimSun" w:hint="eastAsia"/>
          <w:bCs/>
          <w:sz w:val="21"/>
        </w:rPr>
        <w:t>21</w:t>
      </w:r>
      <w:r w:rsidR="008D08CD">
        <w:rPr>
          <w:rFonts w:ascii="SimSun" w:hint="eastAsia"/>
          <w:bCs/>
          <w:sz w:val="21"/>
        </w:rPr>
        <w:t>条第</w:t>
      </w:r>
      <w:r w:rsidR="002C00CD">
        <w:rPr>
          <w:rFonts w:ascii="SimSun" w:hint="eastAsia"/>
          <w:bCs/>
          <w:sz w:val="21"/>
        </w:rPr>
        <w:t>(</w:t>
      </w:r>
      <w:r w:rsidRPr="00B25029">
        <w:rPr>
          <w:rFonts w:ascii="SimSun" w:hint="eastAsia"/>
          <w:bCs/>
          <w:sz w:val="21"/>
        </w:rPr>
        <w:t>2</w:t>
      </w:r>
      <w:r w:rsidR="002C00CD">
        <w:rPr>
          <w:rFonts w:ascii="SimSun" w:hint="eastAsia"/>
          <w:bCs/>
          <w:sz w:val="21"/>
        </w:rPr>
        <w:t>)</w:t>
      </w:r>
      <w:r w:rsidR="008D08CD">
        <w:rPr>
          <w:rFonts w:ascii="SimSun" w:hint="eastAsia"/>
          <w:bCs/>
          <w:sz w:val="21"/>
        </w:rPr>
        <w:t>款第</w:t>
      </w:r>
      <w:r w:rsidR="002C00CD">
        <w:rPr>
          <w:rFonts w:ascii="SimSun" w:hint="eastAsia"/>
          <w:bCs/>
          <w:sz w:val="21"/>
        </w:rPr>
        <w:t>(</w:t>
      </w:r>
      <w:r w:rsidRPr="00B25029">
        <w:rPr>
          <w:rFonts w:ascii="SimSun" w:hint="eastAsia"/>
          <w:bCs/>
          <w:sz w:val="21"/>
        </w:rPr>
        <w:t>iii</w:t>
      </w:r>
      <w:r w:rsidR="002C00CD">
        <w:rPr>
          <w:rFonts w:ascii="SimSun" w:hint="eastAsia"/>
          <w:bCs/>
          <w:sz w:val="21"/>
        </w:rPr>
        <w:t>)</w:t>
      </w:r>
      <w:r w:rsidR="00FC23FC">
        <w:rPr>
          <w:rFonts w:ascii="SimSun" w:hint="eastAsia"/>
          <w:bCs/>
          <w:sz w:val="21"/>
        </w:rPr>
        <w:t>项</w:t>
      </w:r>
      <w:r w:rsidR="00697BB1">
        <w:rPr>
          <w:rFonts w:ascii="SimSun" w:hint="eastAsia"/>
          <w:bCs/>
          <w:sz w:val="21"/>
        </w:rPr>
        <w:t>进行</w:t>
      </w:r>
      <w:r w:rsidRPr="00B25029">
        <w:rPr>
          <w:rFonts w:ascii="SimSun" w:hint="eastAsia"/>
          <w:bCs/>
          <w:sz w:val="21"/>
        </w:rPr>
        <w:t>修正，</w:t>
      </w:r>
      <w:r w:rsidR="00697BB1">
        <w:rPr>
          <w:rFonts w:ascii="SimSun" w:hint="eastAsia"/>
          <w:bCs/>
          <w:sz w:val="21"/>
        </w:rPr>
        <w:t>确保</w:t>
      </w:r>
      <w:r w:rsidRPr="00B25029">
        <w:rPr>
          <w:rFonts w:ascii="SimSun" w:hint="eastAsia"/>
          <w:bCs/>
          <w:sz w:val="21"/>
        </w:rPr>
        <w:t>申请人</w:t>
      </w:r>
      <w:r w:rsidR="008D08CD">
        <w:rPr>
          <w:rFonts w:ascii="SimSun" w:hint="eastAsia"/>
          <w:bCs/>
          <w:sz w:val="21"/>
        </w:rPr>
        <w:t>、</w:t>
      </w:r>
      <w:r w:rsidR="00697BB1">
        <w:rPr>
          <w:rFonts w:ascii="SimSun" w:hint="eastAsia"/>
          <w:bCs/>
          <w:sz w:val="21"/>
        </w:rPr>
        <w:t>新</w:t>
      </w:r>
      <w:r w:rsidR="00697BB1" w:rsidRPr="002C00CD">
        <w:rPr>
          <w:rFonts w:ascii="SimSun" w:hint="eastAsia"/>
          <w:bCs/>
          <w:sz w:val="21"/>
        </w:rPr>
        <w:t>所有人</w:t>
      </w:r>
      <w:r w:rsidRPr="00B25029">
        <w:rPr>
          <w:rFonts w:ascii="SimSun" w:hint="eastAsia"/>
          <w:bCs/>
          <w:sz w:val="21"/>
        </w:rPr>
        <w:t>及其</w:t>
      </w:r>
      <w:r w:rsidR="00697BB1">
        <w:rPr>
          <w:rFonts w:ascii="SimSun" w:hint="eastAsia"/>
          <w:bCs/>
          <w:sz w:val="21"/>
        </w:rPr>
        <w:t>代理人</w:t>
      </w:r>
      <w:r w:rsidRPr="00B25029">
        <w:rPr>
          <w:rFonts w:ascii="SimSun" w:hint="eastAsia"/>
          <w:bCs/>
          <w:sz w:val="21"/>
        </w:rPr>
        <w:t>在国际申请中</w:t>
      </w:r>
      <w:r w:rsidR="008D08CD">
        <w:rPr>
          <w:rFonts w:ascii="SimSun" w:hint="eastAsia"/>
          <w:bCs/>
          <w:sz w:val="21"/>
        </w:rPr>
        <w:t>、</w:t>
      </w:r>
      <w:r w:rsidRPr="00B25029">
        <w:rPr>
          <w:rFonts w:ascii="SimSun" w:hint="eastAsia"/>
          <w:bCs/>
          <w:sz w:val="21"/>
        </w:rPr>
        <w:t>在</w:t>
      </w:r>
      <w:r w:rsidR="00697BB1">
        <w:rPr>
          <w:rFonts w:ascii="SimSun" w:hint="eastAsia"/>
          <w:bCs/>
          <w:sz w:val="21"/>
        </w:rPr>
        <w:t>所有权变更登记请求中或</w:t>
      </w:r>
      <w:r w:rsidR="008D08CD">
        <w:rPr>
          <w:rFonts w:ascii="SimSun" w:hint="eastAsia"/>
          <w:bCs/>
          <w:sz w:val="21"/>
        </w:rPr>
        <w:t>指定</w:t>
      </w:r>
      <w:r w:rsidR="00697BB1">
        <w:rPr>
          <w:rFonts w:ascii="SimSun" w:hint="eastAsia"/>
          <w:bCs/>
          <w:sz w:val="21"/>
        </w:rPr>
        <w:t>代理人</w:t>
      </w:r>
      <w:r w:rsidR="008D08CD">
        <w:rPr>
          <w:rFonts w:ascii="SimSun" w:hint="eastAsia"/>
          <w:bCs/>
          <w:sz w:val="21"/>
        </w:rPr>
        <w:t>的</w:t>
      </w:r>
      <w:r w:rsidR="00697BB1">
        <w:rPr>
          <w:rFonts w:ascii="SimSun" w:hint="eastAsia"/>
          <w:bCs/>
          <w:sz w:val="21"/>
        </w:rPr>
        <w:t>另函</w:t>
      </w:r>
      <w:r w:rsidR="008D08CD">
        <w:rPr>
          <w:rFonts w:ascii="SimSun" w:hint="eastAsia"/>
          <w:bCs/>
          <w:sz w:val="21"/>
        </w:rPr>
        <w:t>通信中</w:t>
      </w:r>
      <w:r w:rsidR="00697BB1">
        <w:rPr>
          <w:rFonts w:ascii="SimSun" w:hint="eastAsia"/>
          <w:bCs/>
          <w:sz w:val="21"/>
        </w:rPr>
        <w:t>提供</w:t>
      </w:r>
      <w:r w:rsidRPr="00B25029">
        <w:rPr>
          <w:rFonts w:ascii="SimSun" w:hint="eastAsia"/>
          <w:bCs/>
          <w:sz w:val="21"/>
        </w:rPr>
        <w:t>电子邮件地址。</w:t>
      </w:r>
    </w:p>
    <w:p w14:paraId="6F12276F" w14:textId="3AD6BE21" w:rsidR="00A13428" w:rsidRPr="00A13428" w:rsidRDefault="00B25029" w:rsidP="0027613A">
      <w:pPr>
        <w:numPr>
          <w:ilvl w:val="0"/>
          <w:numId w:val="12"/>
        </w:numPr>
        <w:overflowPunct w:val="0"/>
        <w:spacing w:afterLines="50" w:after="120" w:line="340" w:lineRule="atLeast"/>
        <w:ind w:left="0" w:firstLine="0"/>
        <w:jc w:val="both"/>
        <w:rPr>
          <w:rFonts w:ascii="SimSun"/>
          <w:bCs/>
          <w:sz w:val="21"/>
        </w:rPr>
      </w:pPr>
      <w:r w:rsidRPr="00B25029">
        <w:rPr>
          <w:rFonts w:ascii="SimSun" w:hint="eastAsia"/>
          <w:bCs/>
          <w:sz w:val="21"/>
        </w:rPr>
        <w:t>拟议修正旨在确保海牙体系的</w:t>
      </w:r>
      <w:r w:rsidR="00A13428">
        <w:rPr>
          <w:rFonts w:ascii="SimSun" w:hint="eastAsia"/>
          <w:bCs/>
          <w:sz w:val="21"/>
        </w:rPr>
        <w:t>所有</w:t>
      </w:r>
      <w:r w:rsidRPr="00B25029">
        <w:rPr>
          <w:rFonts w:ascii="SimSun" w:hint="eastAsia"/>
          <w:bCs/>
          <w:sz w:val="21"/>
        </w:rPr>
        <w:t>用户</w:t>
      </w:r>
      <w:r w:rsidR="00A13428">
        <w:rPr>
          <w:rFonts w:ascii="SimSun" w:hint="eastAsia"/>
          <w:bCs/>
          <w:sz w:val="21"/>
        </w:rPr>
        <w:t>能够</w:t>
      </w:r>
      <w:r w:rsidRPr="00B25029">
        <w:rPr>
          <w:rFonts w:ascii="SimSun" w:hint="eastAsia"/>
          <w:bCs/>
          <w:sz w:val="21"/>
        </w:rPr>
        <w:t>从国际局</w:t>
      </w:r>
      <w:r w:rsidR="00A13428">
        <w:rPr>
          <w:rFonts w:ascii="SimSun" w:hint="eastAsia"/>
          <w:bCs/>
          <w:sz w:val="21"/>
        </w:rPr>
        <w:t>接收</w:t>
      </w:r>
      <w:r w:rsidRPr="00B25029">
        <w:rPr>
          <w:rFonts w:ascii="SimSun" w:hint="eastAsia"/>
          <w:bCs/>
          <w:sz w:val="21"/>
        </w:rPr>
        <w:t>电子通信。</w:t>
      </w:r>
      <w:r w:rsidR="00A13428">
        <w:rPr>
          <w:rFonts w:ascii="SimSun" w:hAnsi="SimSun" w:hint="eastAsia"/>
          <w:sz w:val="21"/>
          <w:szCs w:val="21"/>
        </w:rPr>
        <w:t>电子通信可以追溯，使</w:t>
      </w:r>
      <w:r w:rsidR="00A13428" w:rsidRPr="00CE06EA">
        <w:rPr>
          <w:rFonts w:ascii="SimSun" w:hAnsi="SimSun" w:hint="eastAsia"/>
          <w:sz w:val="21"/>
          <w:szCs w:val="21"/>
        </w:rPr>
        <w:t>国际局</w:t>
      </w:r>
      <w:r w:rsidR="00A13428">
        <w:rPr>
          <w:rFonts w:ascii="SimSun" w:hAnsi="SimSun" w:hint="eastAsia"/>
          <w:sz w:val="21"/>
          <w:szCs w:val="21"/>
        </w:rPr>
        <w:t>可以确定某件通信是否到达目标收件人。</w:t>
      </w:r>
    </w:p>
    <w:p w14:paraId="2562231B" w14:textId="72382F54" w:rsidR="00A13428" w:rsidRPr="00A13428" w:rsidRDefault="00A13428" w:rsidP="00A13428">
      <w:pPr>
        <w:numPr>
          <w:ilvl w:val="0"/>
          <w:numId w:val="12"/>
        </w:numPr>
        <w:overflowPunct w:val="0"/>
        <w:spacing w:afterLines="50" w:after="120" w:line="340" w:lineRule="atLeast"/>
        <w:ind w:left="0" w:firstLine="0"/>
        <w:jc w:val="both"/>
        <w:rPr>
          <w:rFonts w:ascii="SimSun"/>
          <w:bCs/>
          <w:sz w:val="21"/>
        </w:rPr>
      </w:pPr>
      <w:r w:rsidRPr="00A13428">
        <w:rPr>
          <w:rFonts w:ascii="SimSun" w:hint="eastAsia"/>
          <w:bCs/>
          <w:sz w:val="21"/>
        </w:rPr>
        <w:t>对</w:t>
      </w:r>
      <w:r>
        <w:rPr>
          <w:rFonts w:ascii="SimSun" w:hint="eastAsia"/>
          <w:bCs/>
          <w:sz w:val="21"/>
        </w:rPr>
        <w:t>细则</w:t>
      </w:r>
      <w:r w:rsidRPr="00A13428">
        <w:rPr>
          <w:rFonts w:ascii="SimSun" w:hint="eastAsia"/>
          <w:bCs/>
          <w:sz w:val="21"/>
        </w:rPr>
        <w:t>第3条第(2)款(c)项和第(3)款(a)项以及第7条第(5)款(b)项的拟议修正</w:t>
      </w:r>
      <w:r w:rsidR="00D81535">
        <w:rPr>
          <w:rFonts w:ascii="SimSun" w:hint="eastAsia"/>
          <w:bCs/>
          <w:sz w:val="21"/>
        </w:rPr>
        <w:t>，</w:t>
      </w:r>
      <w:r w:rsidRPr="00A13428">
        <w:rPr>
          <w:rFonts w:ascii="SimSun" w:hint="eastAsia"/>
          <w:bCs/>
          <w:sz w:val="21"/>
        </w:rPr>
        <w:t>将要求指定</w:t>
      </w:r>
      <w:r>
        <w:rPr>
          <w:rFonts w:ascii="SimSun" w:hint="eastAsia"/>
          <w:bCs/>
          <w:sz w:val="21"/>
        </w:rPr>
        <w:t>代理人</w:t>
      </w:r>
      <w:r w:rsidRPr="00A13428">
        <w:rPr>
          <w:rFonts w:ascii="SimSun" w:hint="eastAsia"/>
          <w:bCs/>
          <w:sz w:val="21"/>
        </w:rPr>
        <w:t>的通信必须包含</w:t>
      </w:r>
      <w:r>
        <w:rPr>
          <w:rFonts w:ascii="SimSun" w:hint="eastAsia"/>
          <w:bCs/>
          <w:sz w:val="21"/>
        </w:rPr>
        <w:t>代理人</w:t>
      </w:r>
      <w:r w:rsidRPr="00A13428">
        <w:rPr>
          <w:rFonts w:ascii="SimSun" w:hint="eastAsia"/>
          <w:bCs/>
          <w:sz w:val="21"/>
        </w:rPr>
        <w:t>的电子邮件地址。这将包括请求登记代理人的所有通信，例如国际申请、变更登记</w:t>
      </w:r>
      <w:r w:rsidRPr="002342FD">
        <w:rPr>
          <w:rFonts w:ascii="SimSun" w:hint="eastAsia"/>
          <w:bCs/>
          <w:sz w:val="21"/>
        </w:rPr>
        <w:t>请求</w:t>
      </w:r>
      <w:r w:rsidRPr="00A13428">
        <w:rPr>
          <w:rFonts w:ascii="SimSun" w:hint="eastAsia"/>
          <w:bCs/>
          <w:sz w:val="21"/>
        </w:rPr>
        <w:t>、续展请求，以及指定代理人的</w:t>
      </w:r>
      <w:r w:rsidR="00161084">
        <w:rPr>
          <w:rFonts w:ascii="SimSun" w:hint="eastAsia"/>
          <w:bCs/>
          <w:sz w:val="21"/>
        </w:rPr>
        <w:t>另函</w:t>
      </w:r>
      <w:r w:rsidRPr="00A13428">
        <w:rPr>
          <w:rFonts w:ascii="SimSun" w:hint="eastAsia"/>
          <w:bCs/>
          <w:sz w:val="21"/>
        </w:rPr>
        <w:t>通信（</w:t>
      </w:r>
      <w:r w:rsidR="00161084">
        <w:rPr>
          <w:rFonts w:ascii="SimSun" w:hint="eastAsia"/>
          <w:bCs/>
          <w:sz w:val="21"/>
        </w:rPr>
        <w:t>委托书</w:t>
      </w:r>
      <w:r w:rsidRPr="00A13428">
        <w:rPr>
          <w:rFonts w:ascii="SimSun" w:hint="eastAsia"/>
          <w:bCs/>
          <w:sz w:val="21"/>
        </w:rPr>
        <w:t>）。</w:t>
      </w:r>
    </w:p>
    <w:p w14:paraId="40E980C6" w14:textId="60B07E49" w:rsidR="00A13428" w:rsidRPr="00A13428" w:rsidRDefault="00A13428" w:rsidP="00A13428">
      <w:pPr>
        <w:numPr>
          <w:ilvl w:val="0"/>
          <w:numId w:val="12"/>
        </w:numPr>
        <w:overflowPunct w:val="0"/>
        <w:spacing w:afterLines="50" w:after="120" w:line="340" w:lineRule="atLeast"/>
        <w:ind w:left="0" w:firstLine="0"/>
        <w:jc w:val="both"/>
        <w:rPr>
          <w:rFonts w:ascii="SimSun"/>
          <w:bCs/>
          <w:sz w:val="21"/>
        </w:rPr>
      </w:pPr>
      <w:r w:rsidRPr="00A13428">
        <w:rPr>
          <w:rFonts w:ascii="SimSun" w:hint="eastAsia"/>
          <w:bCs/>
          <w:sz w:val="21"/>
        </w:rPr>
        <w:t>仅为了澄清并与其他有关规定保持一致</w:t>
      </w:r>
      <w:r w:rsidR="00A113B1">
        <w:rPr>
          <w:rStyle w:val="FootnoteReference"/>
          <w:rFonts w:ascii="SimSun"/>
          <w:bCs/>
          <w:sz w:val="21"/>
        </w:rPr>
        <w:footnoteReference w:id="4"/>
      </w:r>
      <w:r w:rsidRPr="00A13428">
        <w:rPr>
          <w:rFonts w:ascii="SimSun" w:hint="eastAsia"/>
          <w:bCs/>
          <w:sz w:val="21"/>
        </w:rPr>
        <w:t>，现借此机会规定，所有这类通信必须包含按照《行政</w:t>
      </w:r>
      <w:r w:rsidR="00A113B1">
        <w:rPr>
          <w:rFonts w:ascii="SimSun" w:hint="eastAsia"/>
          <w:bCs/>
          <w:sz w:val="21"/>
        </w:rPr>
        <w:t>规程</w:t>
      </w:r>
      <w:r w:rsidRPr="00A13428">
        <w:rPr>
          <w:rFonts w:ascii="SimSun" w:hint="eastAsia"/>
          <w:bCs/>
          <w:sz w:val="21"/>
        </w:rPr>
        <w:t>》提供的代理人</w:t>
      </w:r>
      <w:r w:rsidR="00A74C86">
        <w:rPr>
          <w:rFonts w:ascii="SimSun" w:hint="eastAsia"/>
          <w:bCs/>
          <w:sz w:val="21"/>
        </w:rPr>
        <w:t>名称</w:t>
      </w:r>
      <w:r w:rsidRPr="00A13428">
        <w:rPr>
          <w:rFonts w:ascii="SimSun" w:hint="eastAsia"/>
          <w:bCs/>
          <w:sz w:val="21"/>
        </w:rPr>
        <w:t>和地址。</w:t>
      </w:r>
    </w:p>
    <w:p w14:paraId="58FE0E16" w14:textId="119CC00C" w:rsidR="00A13428" w:rsidRDefault="00A13428" w:rsidP="00A13428">
      <w:pPr>
        <w:numPr>
          <w:ilvl w:val="0"/>
          <w:numId w:val="12"/>
        </w:numPr>
        <w:overflowPunct w:val="0"/>
        <w:spacing w:afterLines="50" w:after="120" w:line="340" w:lineRule="atLeast"/>
        <w:ind w:left="0" w:firstLine="0"/>
        <w:jc w:val="both"/>
        <w:rPr>
          <w:rFonts w:ascii="SimSun"/>
          <w:bCs/>
          <w:sz w:val="21"/>
        </w:rPr>
      </w:pPr>
      <w:r w:rsidRPr="00A13428">
        <w:rPr>
          <w:rFonts w:ascii="SimSun" w:hint="eastAsia"/>
          <w:bCs/>
          <w:sz w:val="21"/>
        </w:rPr>
        <w:t>对细则第7条第(3)款第(</w:t>
      </w:r>
      <w:r w:rsidR="00D81535">
        <w:rPr>
          <w:rFonts w:ascii="SimSun"/>
          <w:bCs/>
          <w:sz w:val="21"/>
        </w:rPr>
        <w:t>ii</w:t>
      </w:r>
      <w:r w:rsidRPr="00A13428">
        <w:rPr>
          <w:rFonts w:ascii="SimSun" w:hint="eastAsia"/>
          <w:bCs/>
          <w:sz w:val="21"/>
        </w:rPr>
        <w:t>)项和第21条第(2)款第(</w:t>
      </w:r>
      <w:r w:rsidR="00D81535">
        <w:rPr>
          <w:rFonts w:ascii="SimSun"/>
          <w:bCs/>
          <w:sz w:val="21"/>
        </w:rPr>
        <w:t>iii</w:t>
      </w:r>
      <w:r w:rsidRPr="00A13428">
        <w:rPr>
          <w:rFonts w:ascii="SimSun" w:hint="eastAsia"/>
          <w:bCs/>
          <w:sz w:val="21"/>
        </w:rPr>
        <w:t>)项的拟议修正</w:t>
      </w:r>
      <w:r w:rsidR="00D81535">
        <w:rPr>
          <w:rFonts w:ascii="SimSun" w:hint="eastAsia"/>
          <w:bCs/>
          <w:sz w:val="21"/>
        </w:rPr>
        <w:t>，</w:t>
      </w:r>
      <w:r w:rsidRPr="00A13428">
        <w:rPr>
          <w:rFonts w:ascii="SimSun" w:hint="eastAsia"/>
          <w:bCs/>
          <w:sz w:val="21"/>
        </w:rPr>
        <w:t>将分别要求国际申请必须包含申请人的电子邮件地址，所有权变更登记</w:t>
      </w:r>
      <w:r w:rsidR="005B767F">
        <w:rPr>
          <w:rFonts w:ascii="SimSun" w:hint="eastAsia"/>
          <w:bCs/>
          <w:sz w:val="21"/>
        </w:rPr>
        <w:t>请求</w:t>
      </w:r>
      <w:r w:rsidRPr="00A13428">
        <w:rPr>
          <w:rFonts w:ascii="SimSun" w:hint="eastAsia"/>
          <w:bCs/>
          <w:sz w:val="21"/>
        </w:rPr>
        <w:t>必须包含国际注册新所有人的电子邮件地址。</w:t>
      </w:r>
    </w:p>
    <w:p w14:paraId="00F4DB5A" w14:textId="2885FAB6" w:rsidR="00031001" w:rsidRDefault="00031001" w:rsidP="00031001">
      <w:pPr>
        <w:numPr>
          <w:ilvl w:val="0"/>
          <w:numId w:val="12"/>
        </w:numPr>
        <w:overflowPunct w:val="0"/>
        <w:spacing w:afterLines="50" w:after="120" w:line="340" w:lineRule="atLeast"/>
        <w:ind w:left="0" w:firstLine="0"/>
        <w:jc w:val="both"/>
        <w:rPr>
          <w:rFonts w:ascii="SimSun"/>
          <w:bCs/>
          <w:sz w:val="21"/>
        </w:rPr>
      </w:pPr>
      <w:r w:rsidRPr="00B621FD">
        <w:rPr>
          <w:rFonts w:ascii="SimSun" w:hAnsi="SimSun" w:hint="eastAsia"/>
          <w:sz w:val="21"/>
        </w:rPr>
        <w:t>国际局估计，仍有</w:t>
      </w:r>
      <w:r>
        <w:rPr>
          <w:rFonts w:ascii="SimSun" w:hAnsi="SimSun" w:hint="eastAsia"/>
          <w:sz w:val="21"/>
        </w:rPr>
        <w:t>超过5</w:t>
      </w:r>
      <w:r>
        <w:rPr>
          <w:rFonts w:ascii="SimSun" w:hAnsi="SimSun"/>
          <w:sz w:val="21"/>
        </w:rPr>
        <w:t>,000</w:t>
      </w:r>
      <w:r>
        <w:rPr>
          <w:rFonts w:ascii="SimSun" w:hAnsi="SimSun" w:hint="eastAsia"/>
          <w:sz w:val="21"/>
        </w:rPr>
        <w:t>件</w:t>
      </w:r>
      <w:r w:rsidRPr="00B621FD">
        <w:rPr>
          <w:rFonts w:ascii="SimSun" w:hAnsi="SimSun" w:hint="eastAsia"/>
          <w:sz w:val="21"/>
        </w:rPr>
        <w:t>有效国际注册的注册人或代理人未指明电子邮件地址。</w:t>
      </w:r>
      <w:r w:rsidRPr="00031001">
        <w:rPr>
          <w:rFonts w:ascii="SimSun" w:hAnsi="SimSun" w:hint="eastAsia"/>
          <w:sz w:val="21"/>
        </w:rPr>
        <w:t>国际局将继续进行简要查询，收集</w:t>
      </w:r>
      <w:r>
        <w:rPr>
          <w:rFonts w:ascii="SimSun" w:hAnsi="SimSun" w:hint="eastAsia"/>
          <w:sz w:val="21"/>
        </w:rPr>
        <w:t>他们与这些国际注册有关的</w:t>
      </w:r>
      <w:r w:rsidRPr="00031001">
        <w:rPr>
          <w:rFonts w:ascii="SimSun" w:hAnsi="SimSun" w:hint="eastAsia"/>
          <w:sz w:val="21"/>
        </w:rPr>
        <w:t>电子邮件地址。国际局还鼓励注册人及其代理人使用DM/6表（注册人</w:t>
      </w:r>
      <w:r>
        <w:rPr>
          <w:rFonts w:ascii="SimSun" w:hAnsi="SimSun" w:hint="eastAsia"/>
          <w:sz w:val="21"/>
        </w:rPr>
        <w:t>名称</w:t>
      </w:r>
      <w:r w:rsidRPr="00031001">
        <w:rPr>
          <w:rFonts w:ascii="SimSun" w:hAnsi="SimSun" w:hint="eastAsia"/>
          <w:sz w:val="21"/>
        </w:rPr>
        <w:t>和</w:t>
      </w:r>
      <w:r>
        <w:rPr>
          <w:rFonts w:ascii="SimSun" w:hAnsi="SimSun" w:hint="eastAsia"/>
          <w:sz w:val="21"/>
        </w:rPr>
        <w:t>/</w:t>
      </w:r>
      <w:r w:rsidRPr="00031001">
        <w:rPr>
          <w:rFonts w:ascii="SimSun" w:hAnsi="SimSun" w:hint="eastAsia"/>
          <w:sz w:val="21"/>
        </w:rPr>
        <w:t>或地址变更登记</w:t>
      </w:r>
      <w:r>
        <w:rPr>
          <w:rFonts w:ascii="SimSun" w:hAnsi="SimSun" w:hint="eastAsia"/>
          <w:sz w:val="21"/>
        </w:rPr>
        <w:t>请求</w:t>
      </w:r>
      <w:r w:rsidRPr="00031001">
        <w:rPr>
          <w:rFonts w:ascii="SimSun" w:hAnsi="SimSun" w:hint="eastAsia"/>
          <w:sz w:val="21"/>
        </w:rPr>
        <w:t>）或DM/8表（代理人名</w:t>
      </w:r>
      <w:r>
        <w:rPr>
          <w:rFonts w:ascii="SimSun" w:hAnsi="SimSun" w:hint="eastAsia"/>
          <w:sz w:val="21"/>
        </w:rPr>
        <w:t>称</w:t>
      </w:r>
      <w:r w:rsidRPr="00031001">
        <w:rPr>
          <w:rFonts w:ascii="SimSun" w:hAnsi="SimSun" w:hint="eastAsia"/>
          <w:sz w:val="21"/>
        </w:rPr>
        <w:t>和</w:t>
      </w:r>
      <w:r>
        <w:rPr>
          <w:rFonts w:ascii="SimSun" w:hAnsi="SimSun" w:hint="eastAsia"/>
          <w:sz w:val="21"/>
        </w:rPr>
        <w:t>/</w:t>
      </w:r>
      <w:r w:rsidRPr="00031001">
        <w:rPr>
          <w:rFonts w:ascii="SimSun" w:hAnsi="SimSun" w:hint="eastAsia"/>
          <w:sz w:val="21"/>
        </w:rPr>
        <w:t>或地址变更登记</w:t>
      </w:r>
      <w:r>
        <w:rPr>
          <w:rFonts w:ascii="SimSun" w:hAnsi="SimSun" w:hint="eastAsia"/>
          <w:sz w:val="21"/>
        </w:rPr>
        <w:t>请求</w:t>
      </w:r>
      <w:r w:rsidRPr="00031001">
        <w:rPr>
          <w:rFonts w:ascii="SimSun" w:hAnsi="SimSun" w:hint="eastAsia"/>
          <w:sz w:val="21"/>
        </w:rPr>
        <w:t>）提供或更新电子邮件地址。</w:t>
      </w:r>
      <w:r>
        <w:rPr>
          <w:rFonts w:ascii="SimSun" w:hAnsi="SimSun" w:hint="eastAsia"/>
          <w:sz w:val="21"/>
        </w:rPr>
        <w:t>在收集到</w:t>
      </w:r>
      <w:r w:rsidR="00F52093">
        <w:rPr>
          <w:rFonts w:ascii="SimSun" w:hAnsi="SimSun" w:hint="eastAsia"/>
          <w:sz w:val="21"/>
        </w:rPr>
        <w:t>相关</w:t>
      </w:r>
      <w:r>
        <w:rPr>
          <w:rFonts w:ascii="SimSun" w:hAnsi="SimSun" w:hint="eastAsia"/>
          <w:sz w:val="21"/>
        </w:rPr>
        <w:t>电子邮件地址之前</w:t>
      </w:r>
      <w:r w:rsidRPr="00B621FD">
        <w:rPr>
          <w:rFonts w:ascii="SimSun" w:hAnsi="SimSun" w:hint="eastAsia"/>
          <w:sz w:val="21"/>
        </w:rPr>
        <w:t>，国际局将继续通过邮</w:t>
      </w:r>
      <w:r w:rsidR="00C61C1D">
        <w:rPr>
          <w:rFonts w:ascii="SimSun" w:hAnsi="SimSun" w:hint="eastAsia"/>
          <w:sz w:val="21"/>
        </w:rPr>
        <w:t>局</w:t>
      </w:r>
      <w:r w:rsidRPr="00B621FD">
        <w:rPr>
          <w:rFonts w:ascii="SimSun" w:hAnsi="SimSun" w:hint="eastAsia"/>
          <w:sz w:val="21"/>
        </w:rPr>
        <w:t>发送通信。</w:t>
      </w:r>
    </w:p>
    <w:p w14:paraId="39F65346" w14:textId="3496F1B0" w:rsidR="00B25029" w:rsidRDefault="00C61C1D" w:rsidP="00C61C1D">
      <w:pPr>
        <w:numPr>
          <w:ilvl w:val="0"/>
          <w:numId w:val="12"/>
        </w:numPr>
        <w:overflowPunct w:val="0"/>
        <w:spacing w:afterLines="50" w:after="120" w:line="340" w:lineRule="atLeast"/>
        <w:ind w:left="0" w:firstLine="0"/>
        <w:jc w:val="both"/>
        <w:rPr>
          <w:rFonts w:ascii="SimSun"/>
          <w:bCs/>
          <w:sz w:val="21"/>
        </w:rPr>
      </w:pPr>
      <w:r w:rsidRPr="00C61C1D">
        <w:rPr>
          <w:rFonts w:ascii="SimSun" w:hint="eastAsia"/>
          <w:bCs/>
          <w:sz w:val="21"/>
        </w:rPr>
        <w:t>电子邮件地址作为申请</w:t>
      </w:r>
      <w:r>
        <w:rPr>
          <w:rFonts w:ascii="SimSun" w:hint="eastAsia"/>
          <w:bCs/>
          <w:sz w:val="21"/>
        </w:rPr>
        <w:t>人</w:t>
      </w:r>
      <w:r w:rsidRPr="00C61C1D">
        <w:rPr>
          <w:rFonts w:ascii="SimSun" w:hint="eastAsia"/>
          <w:bCs/>
          <w:sz w:val="21"/>
        </w:rPr>
        <w:t>、</w:t>
      </w:r>
      <w:r>
        <w:rPr>
          <w:rFonts w:ascii="SimSun" w:hint="eastAsia"/>
          <w:bCs/>
          <w:sz w:val="21"/>
        </w:rPr>
        <w:t>注册人</w:t>
      </w:r>
      <w:r w:rsidRPr="00C61C1D">
        <w:rPr>
          <w:rFonts w:ascii="SimSun" w:hint="eastAsia"/>
          <w:bCs/>
          <w:sz w:val="21"/>
        </w:rPr>
        <w:t>及其</w:t>
      </w:r>
      <w:r>
        <w:rPr>
          <w:rFonts w:ascii="SimSun" w:hint="eastAsia"/>
          <w:bCs/>
          <w:sz w:val="21"/>
        </w:rPr>
        <w:t>代理人</w:t>
      </w:r>
      <w:r w:rsidRPr="00C61C1D">
        <w:rPr>
          <w:rFonts w:ascii="SimSun" w:hint="eastAsia"/>
          <w:bCs/>
          <w:sz w:val="21"/>
        </w:rPr>
        <w:t>信息的一部分记录在国际</w:t>
      </w:r>
      <w:r>
        <w:rPr>
          <w:rFonts w:ascii="SimSun" w:hint="eastAsia"/>
          <w:bCs/>
          <w:sz w:val="21"/>
        </w:rPr>
        <w:t>注册簿</w:t>
      </w:r>
      <w:r w:rsidRPr="00C61C1D">
        <w:rPr>
          <w:rFonts w:ascii="SimSun" w:hint="eastAsia"/>
          <w:bCs/>
          <w:sz w:val="21"/>
        </w:rPr>
        <w:t>中。</w:t>
      </w:r>
      <w:r>
        <w:rPr>
          <w:rFonts w:ascii="SimSun" w:hint="eastAsia"/>
          <w:bCs/>
          <w:sz w:val="21"/>
        </w:rPr>
        <w:t>但是，</w:t>
      </w:r>
      <w:r>
        <w:rPr>
          <w:rFonts w:ascii="SimSun" w:hAnsi="SimSun" w:hint="eastAsia"/>
          <w:sz w:val="21"/>
          <w:szCs w:val="21"/>
        </w:rPr>
        <w:t>与目前一样，为照顾隐私关切，</w:t>
      </w:r>
      <w:r w:rsidR="00B25029" w:rsidRPr="00B25029">
        <w:rPr>
          <w:rFonts w:ascii="SimSun" w:hint="eastAsia"/>
          <w:bCs/>
          <w:sz w:val="21"/>
        </w:rPr>
        <w:t>国际局不会在</w:t>
      </w:r>
      <w:r w:rsidRPr="008D08CD">
        <w:rPr>
          <w:rFonts w:ascii="SimSun" w:hint="eastAsia"/>
          <w:bCs/>
          <w:sz w:val="21"/>
        </w:rPr>
        <w:t>《国际外观设计公报》</w:t>
      </w:r>
      <w:r>
        <w:rPr>
          <w:rFonts w:ascii="SimSun" w:hint="eastAsia"/>
          <w:bCs/>
          <w:sz w:val="21"/>
        </w:rPr>
        <w:t>和</w:t>
      </w:r>
      <w:r w:rsidR="008D08CD">
        <w:rPr>
          <w:rFonts w:ascii="SimSun" w:hint="eastAsia"/>
          <w:bCs/>
          <w:sz w:val="21"/>
        </w:rPr>
        <w:t>产权组织</w:t>
      </w:r>
      <w:r w:rsidR="00B25029" w:rsidRPr="00B25029">
        <w:rPr>
          <w:rFonts w:ascii="SimSun" w:hint="eastAsia"/>
          <w:bCs/>
          <w:sz w:val="21"/>
        </w:rPr>
        <w:t>网站上提供</w:t>
      </w:r>
      <w:r w:rsidR="008D08CD">
        <w:rPr>
          <w:rFonts w:ascii="SimSun" w:hint="eastAsia"/>
          <w:bCs/>
          <w:sz w:val="21"/>
        </w:rPr>
        <w:t>的</w:t>
      </w:r>
      <w:r w:rsidR="00B25029" w:rsidRPr="00B25029">
        <w:rPr>
          <w:rFonts w:ascii="SimSun" w:hint="eastAsia"/>
          <w:bCs/>
          <w:sz w:val="21"/>
        </w:rPr>
        <w:t>在线信息服务（例如</w:t>
      </w:r>
      <w:r w:rsidR="0027613A" w:rsidRPr="0027613A">
        <w:rPr>
          <w:rFonts w:ascii="SimSun"/>
          <w:bCs/>
          <w:sz w:val="21"/>
        </w:rPr>
        <w:t>Hague Express</w:t>
      </w:r>
      <w:r w:rsidR="00B25029" w:rsidRPr="00B25029">
        <w:rPr>
          <w:rFonts w:ascii="SimSun" w:hint="eastAsia"/>
          <w:bCs/>
          <w:sz w:val="21"/>
        </w:rPr>
        <w:t>和全球外观设计数据库）中</w:t>
      </w:r>
      <w:r w:rsidR="008D08CD">
        <w:rPr>
          <w:rFonts w:ascii="SimSun" w:hint="eastAsia"/>
          <w:bCs/>
          <w:sz w:val="21"/>
        </w:rPr>
        <w:t>披露</w:t>
      </w:r>
      <w:r w:rsidR="00B25029" w:rsidRPr="00B25029">
        <w:rPr>
          <w:rFonts w:ascii="SimSun" w:hint="eastAsia"/>
          <w:bCs/>
          <w:sz w:val="21"/>
        </w:rPr>
        <w:t>申请人</w:t>
      </w:r>
      <w:r w:rsidR="008D08CD">
        <w:rPr>
          <w:rFonts w:ascii="SimSun" w:hint="eastAsia"/>
          <w:bCs/>
          <w:sz w:val="21"/>
        </w:rPr>
        <w:t>、注册</w:t>
      </w:r>
      <w:r w:rsidR="00B25029" w:rsidRPr="00B25029">
        <w:rPr>
          <w:rFonts w:ascii="SimSun" w:hint="eastAsia"/>
          <w:bCs/>
          <w:sz w:val="21"/>
        </w:rPr>
        <w:t>人或</w:t>
      </w:r>
      <w:r>
        <w:rPr>
          <w:rFonts w:ascii="SimSun" w:hint="eastAsia"/>
          <w:bCs/>
          <w:sz w:val="21"/>
        </w:rPr>
        <w:t>代理人</w:t>
      </w:r>
      <w:r w:rsidR="00B25029" w:rsidRPr="00B25029">
        <w:rPr>
          <w:rFonts w:ascii="SimSun" w:hint="eastAsia"/>
          <w:bCs/>
          <w:sz w:val="21"/>
        </w:rPr>
        <w:t>的电子邮件地址。</w:t>
      </w:r>
    </w:p>
    <w:p w14:paraId="1DC2CB0D" w14:textId="621F81C1" w:rsidR="00205153" w:rsidRPr="00B25029" w:rsidRDefault="00205153" w:rsidP="00205153">
      <w:pPr>
        <w:numPr>
          <w:ilvl w:val="0"/>
          <w:numId w:val="12"/>
        </w:numPr>
        <w:overflowPunct w:val="0"/>
        <w:spacing w:afterLines="50" w:after="120" w:line="340" w:lineRule="atLeast"/>
        <w:ind w:left="0" w:firstLine="0"/>
        <w:jc w:val="both"/>
        <w:rPr>
          <w:rFonts w:ascii="SimSun"/>
          <w:bCs/>
          <w:sz w:val="21"/>
        </w:rPr>
      </w:pPr>
      <w:r w:rsidRPr="00205153">
        <w:rPr>
          <w:rFonts w:ascii="SimSun" w:hint="eastAsia"/>
          <w:bCs/>
          <w:sz w:val="21"/>
        </w:rPr>
        <w:lastRenderedPageBreak/>
        <w:t>对上述</w:t>
      </w:r>
      <w:r>
        <w:rPr>
          <w:rFonts w:ascii="SimSun" w:hint="eastAsia"/>
          <w:bCs/>
          <w:sz w:val="21"/>
        </w:rPr>
        <w:t>条款</w:t>
      </w:r>
      <w:r w:rsidRPr="00205153">
        <w:rPr>
          <w:rFonts w:ascii="SimSun" w:hint="eastAsia"/>
          <w:bCs/>
          <w:sz w:val="21"/>
        </w:rPr>
        <w:t>的拟议修正不会对信息技术系统或国际局的业务产生影响。</w:t>
      </w:r>
    </w:p>
    <w:p w14:paraId="6C132DE1" w14:textId="13CEDCD0" w:rsidR="00170877" w:rsidRPr="00205153" w:rsidRDefault="00205153" w:rsidP="00205153">
      <w:pPr>
        <w:keepNext/>
        <w:overflowPunct w:val="0"/>
        <w:spacing w:beforeLines="100" w:before="240" w:afterLines="50" w:after="120" w:line="340" w:lineRule="atLeast"/>
        <w:jc w:val="both"/>
        <w:outlineLvl w:val="0"/>
        <w:rPr>
          <w:rFonts w:ascii="SimHei" w:eastAsia="SimHei" w:hAnsi="SimHei"/>
          <w:bCs/>
          <w:caps/>
          <w:kern w:val="32"/>
          <w:sz w:val="21"/>
          <w:szCs w:val="21"/>
        </w:rPr>
      </w:pPr>
      <w:r>
        <w:rPr>
          <w:rFonts w:ascii="SimHei" w:eastAsia="SimHei" w:hAnsi="SimHei" w:hint="eastAsia"/>
          <w:bCs/>
          <w:caps/>
          <w:kern w:val="32"/>
          <w:sz w:val="21"/>
          <w:szCs w:val="21"/>
        </w:rPr>
        <w:t>三、</w:t>
      </w:r>
      <w:r w:rsidR="00170877" w:rsidRPr="00205153">
        <w:rPr>
          <w:rFonts w:ascii="SimHei" w:eastAsia="SimHei" w:hAnsi="SimHei" w:hint="eastAsia"/>
          <w:bCs/>
          <w:caps/>
          <w:kern w:val="32"/>
          <w:sz w:val="21"/>
          <w:szCs w:val="21"/>
        </w:rPr>
        <w:t>拟议修正</w:t>
      </w:r>
      <w:r w:rsidR="00B02758" w:rsidRPr="00205153">
        <w:rPr>
          <w:rFonts w:ascii="SimHei" w:eastAsia="SimHei" w:hAnsi="SimHei" w:hint="eastAsia"/>
          <w:bCs/>
          <w:caps/>
          <w:kern w:val="32"/>
          <w:sz w:val="21"/>
          <w:szCs w:val="21"/>
        </w:rPr>
        <w:t>的生效日期</w:t>
      </w:r>
    </w:p>
    <w:p w14:paraId="182A4807" w14:textId="61209137" w:rsidR="005679DF" w:rsidRDefault="005679DF" w:rsidP="005679DF">
      <w:pPr>
        <w:numPr>
          <w:ilvl w:val="0"/>
          <w:numId w:val="12"/>
        </w:numPr>
        <w:overflowPunct w:val="0"/>
        <w:spacing w:afterLines="50" w:after="120" w:line="340" w:lineRule="atLeast"/>
        <w:ind w:left="0" w:firstLine="0"/>
        <w:jc w:val="both"/>
        <w:rPr>
          <w:rFonts w:ascii="SimSun"/>
          <w:bCs/>
          <w:sz w:val="21"/>
        </w:rPr>
      </w:pPr>
      <w:r w:rsidRPr="005679DF">
        <w:rPr>
          <w:rFonts w:ascii="SimSun" w:hint="eastAsia"/>
          <w:bCs/>
          <w:sz w:val="21"/>
        </w:rPr>
        <w:t>如前所述，</w:t>
      </w:r>
      <w:r>
        <w:rPr>
          <w:rFonts w:ascii="SimSun" w:hint="eastAsia"/>
          <w:bCs/>
          <w:sz w:val="21"/>
        </w:rPr>
        <w:t>2019冠状病毒病</w:t>
      </w:r>
      <w:r w:rsidRPr="006933A6">
        <w:rPr>
          <w:rFonts w:ascii="SimSun" w:hint="eastAsia"/>
          <w:bCs/>
          <w:sz w:val="21"/>
        </w:rPr>
        <w:t>大流行</w:t>
      </w:r>
      <w:r>
        <w:rPr>
          <w:rFonts w:ascii="SimSun" w:hint="eastAsia"/>
          <w:bCs/>
          <w:sz w:val="21"/>
        </w:rPr>
        <w:t>和</w:t>
      </w:r>
      <w:r w:rsidRPr="002342FD">
        <w:rPr>
          <w:rFonts w:ascii="SimSun" w:hint="eastAsia"/>
          <w:bCs/>
          <w:sz w:val="21"/>
        </w:rPr>
        <w:t>为此采取的措施</w:t>
      </w:r>
      <w:r>
        <w:rPr>
          <w:rFonts w:ascii="SimSun" w:hint="eastAsia"/>
          <w:bCs/>
          <w:sz w:val="21"/>
        </w:rPr>
        <w:t>给</w:t>
      </w:r>
      <w:r w:rsidRPr="005679DF">
        <w:rPr>
          <w:rFonts w:ascii="SimSun" w:hint="eastAsia"/>
          <w:bCs/>
          <w:sz w:val="21"/>
        </w:rPr>
        <w:t>海牙</w:t>
      </w:r>
      <w:r w:rsidR="005B767F">
        <w:rPr>
          <w:rFonts w:ascii="SimSun" w:hint="eastAsia"/>
          <w:bCs/>
          <w:sz w:val="21"/>
        </w:rPr>
        <w:t>体系</w:t>
      </w:r>
      <w:r w:rsidRPr="005679DF">
        <w:rPr>
          <w:rFonts w:ascii="SimSun" w:hint="eastAsia"/>
          <w:bCs/>
          <w:sz w:val="21"/>
        </w:rPr>
        <w:t>用户造成</w:t>
      </w:r>
      <w:r>
        <w:rPr>
          <w:rFonts w:ascii="SimSun" w:hint="eastAsia"/>
          <w:bCs/>
          <w:sz w:val="21"/>
        </w:rPr>
        <w:t>的</w:t>
      </w:r>
      <w:r w:rsidRPr="005679DF">
        <w:rPr>
          <w:rFonts w:ascii="SimSun" w:hint="eastAsia"/>
          <w:bCs/>
          <w:sz w:val="21"/>
        </w:rPr>
        <w:t>严重干扰，可能会在世界多个地区持续一段时间。</w:t>
      </w:r>
    </w:p>
    <w:p w14:paraId="37F4D6FD" w14:textId="018A382C" w:rsidR="00C442C3" w:rsidRDefault="005679DF" w:rsidP="000E0EDC">
      <w:pPr>
        <w:numPr>
          <w:ilvl w:val="0"/>
          <w:numId w:val="12"/>
        </w:numPr>
        <w:overflowPunct w:val="0"/>
        <w:spacing w:afterLines="50" w:after="120" w:line="340" w:lineRule="atLeast"/>
        <w:ind w:left="0" w:firstLine="0"/>
        <w:jc w:val="both"/>
        <w:rPr>
          <w:rFonts w:ascii="SimSun"/>
          <w:bCs/>
          <w:sz w:val="21"/>
        </w:rPr>
      </w:pPr>
      <w:r>
        <w:rPr>
          <w:rFonts w:ascii="SimSun" w:hint="eastAsia"/>
          <w:bCs/>
          <w:sz w:val="21"/>
        </w:rPr>
        <w:t>鉴于上述情况</w:t>
      </w:r>
      <w:r w:rsidR="006933A6" w:rsidRPr="006933A6">
        <w:rPr>
          <w:rFonts w:ascii="SimSun" w:hint="eastAsia"/>
          <w:bCs/>
          <w:sz w:val="21"/>
        </w:rPr>
        <w:t>以及维护海牙体系</w:t>
      </w:r>
      <w:r w:rsidR="00281AF5">
        <w:rPr>
          <w:rFonts w:ascii="SimSun" w:hint="eastAsia"/>
          <w:bCs/>
          <w:sz w:val="21"/>
        </w:rPr>
        <w:t>用户</w:t>
      </w:r>
      <w:r w:rsidR="006933A6" w:rsidRPr="006933A6">
        <w:rPr>
          <w:rFonts w:ascii="SimSun" w:hint="eastAsia"/>
          <w:bCs/>
          <w:sz w:val="21"/>
        </w:rPr>
        <w:t>利益的</w:t>
      </w:r>
      <w:r w:rsidR="00281AF5">
        <w:rPr>
          <w:rFonts w:ascii="SimSun" w:hint="eastAsia"/>
          <w:bCs/>
          <w:sz w:val="21"/>
        </w:rPr>
        <w:t>需要</w:t>
      </w:r>
      <w:r w:rsidR="006933A6" w:rsidRPr="006933A6">
        <w:rPr>
          <w:rFonts w:ascii="SimSun" w:hint="eastAsia"/>
          <w:bCs/>
          <w:sz w:val="21"/>
        </w:rPr>
        <w:t>，建议对</w:t>
      </w:r>
      <w:r w:rsidR="00B01434">
        <w:rPr>
          <w:rFonts w:ascii="SimSun" w:hint="eastAsia"/>
          <w:bCs/>
          <w:sz w:val="21"/>
        </w:rPr>
        <w:t>细则</w:t>
      </w:r>
      <w:r w:rsidR="00281AF5">
        <w:rPr>
          <w:rFonts w:ascii="SimSun" w:hint="eastAsia"/>
          <w:bCs/>
          <w:sz w:val="21"/>
        </w:rPr>
        <w:t>第</w:t>
      </w:r>
      <w:r w:rsidR="006933A6" w:rsidRPr="006933A6">
        <w:rPr>
          <w:rFonts w:ascii="SimSun" w:hint="eastAsia"/>
          <w:bCs/>
          <w:sz w:val="21"/>
        </w:rPr>
        <w:t>3</w:t>
      </w:r>
      <w:r w:rsidR="00281AF5">
        <w:rPr>
          <w:rFonts w:ascii="SimSun" w:hint="eastAsia"/>
          <w:bCs/>
          <w:sz w:val="21"/>
        </w:rPr>
        <w:t>条</w:t>
      </w:r>
      <w:r w:rsidR="006933A6" w:rsidRPr="006933A6">
        <w:rPr>
          <w:rFonts w:ascii="SimSun" w:hint="eastAsia"/>
          <w:bCs/>
          <w:sz w:val="21"/>
        </w:rPr>
        <w:t>、</w:t>
      </w:r>
      <w:r w:rsidR="00281AF5">
        <w:rPr>
          <w:rFonts w:ascii="SimSun" w:hint="eastAsia"/>
          <w:bCs/>
          <w:sz w:val="21"/>
        </w:rPr>
        <w:t>第</w:t>
      </w:r>
      <w:r w:rsidR="006933A6" w:rsidRPr="006933A6">
        <w:rPr>
          <w:rFonts w:ascii="SimSun" w:hint="eastAsia"/>
          <w:bCs/>
          <w:sz w:val="21"/>
        </w:rPr>
        <w:t>7</w:t>
      </w:r>
      <w:r w:rsidR="00281AF5">
        <w:rPr>
          <w:rFonts w:ascii="SimSun" w:hint="eastAsia"/>
          <w:bCs/>
          <w:sz w:val="21"/>
        </w:rPr>
        <w:t>条</w:t>
      </w:r>
      <w:r w:rsidR="00D30B67">
        <w:rPr>
          <w:rFonts w:ascii="SimSun" w:hint="eastAsia"/>
          <w:bCs/>
          <w:sz w:val="21"/>
        </w:rPr>
        <w:t>和</w:t>
      </w:r>
      <w:r w:rsidR="00281AF5">
        <w:rPr>
          <w:rFonts w:ascii="SimSun" w:hint="eastAsia"/>
          <w:bCs/>
          <w:sz w:val="21"/>
        </w:rPr>
        <w:t>第</w:t>
      </w:r>
      <w:r w:rsidR="006933A6" w:rsidRPr="006933A6">
        <w:rPr>
          <w:rFonts w:ascii="SimSun" w:hint="eastAsia"/>
          <w:bCs/>
          <w:sz w:val="21"/>
        </w:rPr>
        <w:t>21</w:t>
      </w:r>
      <w:r w:rsidR="00281AF5">
        <w:rPr>
          <w:rFonts w:ascii="SimSun" w:hint="eastAsia"/>
          <w:bCs/>
          <w:sz w:val="21"/>
        </w:rPr>
        <w:t>条的拟议修正</w:t>
      </w:r>
      <w:r w:rsidR="006933A6" w:rsidRPr="006933A6">
        <w:rPr>
          <w:rFonts w:ascii="SimSun" w:hint="eastAsia"/>
          <w:bCs/>
          <w:sz w:val="21"/>
        </w:rPr>
        <w:t>于2021年</w:t>
      </w:r>
      <w:r w:rsidR="00D30B67">
        <w:rPr>
          <w:rFonts w:ascii="SimSun" w:hint="eastAsia"/>
          <w:bCs/>
          <w:sz w:val="21"/>
        </w:rPr>
        <w:t>2</w:t>
      </w:r>
      <w:r w:rsidR="006933A6" w:rsidRPr="006933A6">
        <w:rPr>
          <w:rFonts w:ascii="SimSun" w:hint="eastAsia"/>
          <w:bCs/>
          <w:sz w:val="21"/>
        </w:rPr>
        <w:t>月1日生效。</w:t>
      </w:r>
    </w:p>
    <w:p w14:paraId="606798B0" w14:textId="6624EF18" w:rsidR="00DA0684" w:rsidRPr="00D30B67" w:rsidRDefault="00DA0684" w:rsidP="00D30B67">
      <w:pPr>
        <w:numPr>
          <w:ilvl w:val="0"/>
          <w:numId w:val="12"/>
        </w:numPr>
        <w:overflowPunct w:val="0"/>
        <w:spacing w:afterLines="50" w:after="120" w:line="340" w:lineRule="atLeast"/>
        <w:ind w:left="5534" w:firstLine="0"/>
        <w:jc w:val="both"/>
        <w:rPr>
          <w:rFonts w:ascii="KaiTi" w:eastAsia="KaiTi" w:hAnsi="KaiTi"/>
          <w:sz w:val="21"/>
        </w:rPr>
      </w:pPr>
      <w:r w:rsidRPr="00D30B67">
        <w:rPr>
          <w:rFonts w:ascii="KaiTi" w:eastAsia="KaiTi" w:hAnsi="KaiTi" w:hint="eastAsia"/>
          <w:sz w:val="21"/>
        </w:rPr>
        <w:t>请海牙联盟大会通过载列于文件</w:t>
      </w:r>
      <w:r w:rsidRPr="00D30B67">
        <w:rPr>
          <w:rFonts w:ascii="KaiTi" w:eastAsia="KaiTi" w:hAnsi="KaiTi"/>
          <w:sz w:val="21"/>
        </w:rPr>
        <w:t>H/A/</w:t>
      </w:r>
      <w:r w:rsidR="00A41488" w:rsidRPr="00D30B67">
        <w:rPr>
          <w:rFonts w:ascii="KaiTi" w:eastAsia="KaiTi" w:hAnsi="KaiTi"/>
          <w:sz w:val="21"/>
        </w:rPr>
        <w:t>40</w:t>
      </w:r>
      <w:r w:rsidRPr="00D30B67">
        <w:rPr>
          <w:rFonts w:ascii="KaiTi" w:eastAsia="KaiTi" w:hAnsi="KaiTi"/>
          <w:sz w:val="21"/>
        </w:rPr>
        <w:t>/</w:t>
      </w:r>
      <w:r w:rsidRPr="00D30B67">
        <w:rPr>
          <w:rFonts w:ascii="KaiTi" w:eastAsia="KaiTi" w:hAnsi="KaiTi" w:hint="eastAsia"/>
          <w:sz w:val="21"/>
        </w:rPr>
        <w:t>1附件</w:t>
      </w:r>
      <w:r w:rsidR="00A935C1" w:rsidRPr="00D30B67">
        <w:rPr>
          <w:rFonts w:ascii="KaiTi" w:eastAsia="KaiTi" w:hAnsi="KaiTi" w:hint="eastAsia"/>
          <w:sz w:val="21"/>
        </w:rPr>
        <w:t>中</w:t>
      </w:r>
      <w:r w:rsidRPr="00D30B67">
        <w:rPr>
          <w:rFonts w:ascii="KaiTi" w:eastAsia="KaiTi" w:hAnsi="KaiTi" w:hint="eastAsia"/>
          <w:sz w:val="21"/>
        </w:rPr>
        <w:t>的</w:t>
      </w:r>
      <w:r w:rsidR="00B617B2" w:rsidRPr="00D30B67">
        <w:rPr>
          <w:rFonts w:ascii="KaiTi" w:eastAsia="KaiTi" w:hAnsi="KaiTi" w:hint="eastAsia"/>
          <w:sz w:val="21"/>
        </w:rPr>
        <w:t>《共同实施细则》第3条</w:t>
      </w:r>
      <w:r w:rsidR="00A41488" w:rsidRPr="00D30B67">
        <w:rPr>
          <w:rFonts w:ascii="KaiTi" w:eastAsia="KaiTi" w:hAnsi="KaiTi" w:hint="eastAsia"/>
          <w:sz w:val="21"/>
        </w:rPr>
        <w:t>、第7条和第2</w:t>
      </w:r>
      <w:r w:rsidR="00A41488" w:rsidRPr="00D30B67">
        <w:rPr>
          <w:rFonts w:ascii="KaiTi" w:eastAsia="KaiTi" w:hAnsi="KaiTi"/>
          <w:sz w:val="21"/>
        </w:rPr>
        <w:t>1</w:t>
      </w:r>
      <w:r w:rsidR="00A41488" w:rsidRPr="00D30B67">
        <w:rPr>
          <w:rFonts w:ascii="KaiTi" w:eastAsia="KaiTi" w:hAnsi="KaiTi" w:hint="eastAsia"/>
          <w:sz w:val="21"/>
        </w:rPr>
        <w:t>条</w:t>
      </w:r>
      <w:r w:rsidR="00B617B2" w:rsidRPr="00D30B67">
        <w:rPr>
          <w:rFonts w:ascii="KaiTi" w:eastAsia="KaiTi" w:hAnsi="KaiTi" w:hint="eastAsia"/>
          <w:sz w:val="21"/>
        </w:rPr>
        <w:t>修正</w:t>
      </w:r>
      <w:r w:rsidR="00D30B67">
        <w:rPr>
          <w:rFonts w:ascii="KaiTi" w:eastAsia="KaiTi" w:hAnsi="KaiTi" w:hint="eastAsia"/>
          <w:sz w:val="21"/>
        </w:rPr>
        <w:t>案</w:t>
      </w:r>
      <w:r w:rsidR="00B617B2" w:rsidRPr="00D30B67">
        <w:rPr>
          <w:rFonts w:ascii="KaiTi" w:eastAsia="KaiTi" w:hAnsi="KaiTi" w:hint="eastAsia"/>
          <w:sz w:val="21"/>
        </w:rPr>
        <w:t>，生效日期为20</w:t>
      </w:r>
      <w:r w:rsidR="00A41488" w:rsidRPr="00D30B67">
        <w:rPr>
          <w:rFonts w:ascii="KaiTi" w:eastAsia="KaiTi" w:hAnsi="KaiTi"/>
          <w:sz w:val="21"/>
        </w:rPr>
        <w:t>2</w:t>
      </w:r>
      <w:r w:rsidR="00B617B2" w:rsidRPr="00D30B67">
        <w:rPr>
          <w:rFonts w:ascii="KaiTi" w:eastAsia="KaiTi" w:hAnsi="KaiTi" w:hint="eastAsia"/>
          <w:sz w:val="21"/>
        </w:rPr>
        <w:t>1年</w:t>
      </w:r>
      <w:r w:rsidR="00D30B67">
        <w:rPr>
          <w:rFonts w:ascii="KaiTi" w:eastAsia="KaiTi" w:hAnsi="KaiTi" w:hint="eastAsia"/>
          <w:sz w:val="21"/>
        </w:rPr>
        <w:t>2</w:t>
      </w:r>
      <w:r w:rsidR="00B617B2" w:rsidRPr="00D30B67">
        <w:rPr>
          <w:rFonts w:ascii="KaiTi" w:eastAsia="KaiTi" w:hAnsi="KaiTi" w:hint="eastAsia"/>
          <w:sz w:val="21"/>
        </w:rPr>
        <w:t>月1日</w:t>
      </w:r>
      <w:r w:rsidR="00D30B67">
        <w:rPr>
          <w:rFonts w:ascii="KaiTi" w:eastAsia="KaiTi" w:hAnsi="KaiTi" w:hint="eastAsia"/>
          <w:sz w:val="21"/>
        </w:rPr>
        <w:t>。</w:t>
      </w:r>
    </w:p>
    <w:p w14:paraId="627F6DA8" w14:textId="1B4C1DA8" w:rsidR="00397F71" w:rsidRPr="0087258F" w:rsidRDefault="00DA0684" w:rsidP="005C487C">
      <w:pPr>
        <w:pStyle w:val="ONUME"/>
        <w:numPr>
          <w:ilvl w:val="0"/>
          <w:numId w:val="0"/>
        </w:numPr>
        <w:spacing w:before="720" w:afterLines="50" w:after="120" w:line="340" w:lineRule="atLeast"/>
        <w:ind w:left="5534"/>
        <w:rPr>
          <w:rFonts w:ascii="KaiTi" w:eastAsia="KaiTi" w:hAnsi="KaiTi"/>
          <w:sz w:val="21"/>
        </w:rPr>
      </w:pPr>
      <w:r w:rsidRPr="00DA0684">
        <w:rPr>
          <w:rFonts w:ascii="KaiTi" w:eastAsia="KaiTi" w:hAnsi="KaiTi"/>
          <w:sz w:val="21"/>
        </w:rPr>
        <w:t>[</w:t>
      </w:r>
      <w:r w:rsidRPr="00DA0684">
        <w:rPr>
          <w:rFonts w:ascii="KaiTi" w:eastAsia="KaiTi" w:hAnsi="KaiTi" w:hint="eastAsia"/>
          <w:sz w:val="21"/>
        </w:rPr>
        <w:t>后接附件</w:t>
      </w:r>
      <w:r w:rsidRPr="00DA0684">
        <w:rPr>
          <w:rFonts w:ascii="KaiTi" w:eastAsia="KaiTi" w:hAnsi="KaiTi"/>
          <w:sz w:val="21"/>
        </w:rPr>
        <w:t>]</w:t>
      </w:r>
    </w:p>
    <w:p w14:paraId="4D9EB946" w14:textId="77777777" w:rsidR="00397F71" w:rsidRDefault="00397F71" w:rsidP="00A74FC5">
      <w:pPr>
        <w:pStyle w:val="ONUME"/>
        <w:numPr>
          <w:ilvl w:val="0"/>
          <w:numId w:val="0"/>
        </w:numPr>
        <w:ind w:left="5533"/>
        <w:rPr>
          <w:rFonts w:ascii="KaiTi" w:eastAsia="KaiTi" w:hAnsi="KaiTi"/>
          <w:sz w:val="21"/>
        </w:rPr>
      </w:pPr>
    </w:p>
    <w:p w14:paraId="5D367F4E" w14:textId="77777777" w:rsidR="00F51372" w:rsidRPr="0087258F" w:rsidRDefault="00F51372" w:rsidP="00A74FC5">
      <w:pPr>
        <w:pStyle w:val="ONUME"/>
        <w:numPr>
          <w:ilvl w:val="0"/>
          <w:numId w:val="0"/>
        </w:numPr>
        <w:ind w:left="5533"/>
        <w:rPr>
          <w:rFonts w:ascii="KaiTi" w:eastAsia="KaiTi" w:hAnsi="KaiTi"/>
          <w:sz w:val="21"/>
        </w:rPr>
        <w:sectPr w:rsidR="00F51372" w:rsidRPr="0087258F" w:rsidSect="005065DB">
          <w:headerReference w:type="default" r:id="rId9"/>
          <w:endnotePr>
            <w:numFmt w:val="decimal"/>
          </w:endnotePr>
          <w:pgSz w:w="11907" w:h="16840" w:code="9"/>
          <w:pgMar w:top="567" w:right="1134" w:bottom="1418" w:left="1418" w:header="510" w:footer="1021" w:gutter="0"/>
          <w:cols w:space="720"/>
          <w:titlePg/>
          <w:docGrid w:linePitch="299"/>
        </w:sectPr>
      </w:pPr>
    </w:p>
    <w:p w14:paraId="0EBEBB1D" w14:textId="77777777" w:rsidR="0087258F" w:rsidRPr="006F0600" w:rsidRDefault="0087258F" w:rsidP="00243564">
      <w:pPr>
        <w:adjustRightInd w:val="0"/>
        <w:jc w:val="center"/>
        <w:rPr>
          <w:rFonts w:ascii="SimHei" w:eastAsia="SimHei" w:hAnsi="SimHei"/>
          <w:sz w:val="21"/>
          <w:szCs w:val="21"/>
        </w:rPr>
      </w:pPr>
      <w:r w:rsidRPr="006F0600">
        <w:rPr>
          <w:rFonts w:ascii="SimHei" w:eastAsia="SimHei" w:hAnsi="SimHei" w:hint="eastAsia"/>
          <w:sz w:val="21"/>
          <w:szCs w:val="21"/>
        </w:rPr>
        <w:lastRenderedPageBreak/>
        <w:t>《海牙协定》1999年文本和1960年文本</w:t>
      </w:r>
    </w:p>
    <w:p w14:paraId="461D10F7" w14:textId="77777777" w:rsidR="0087258F" w:rsidRPr="006F0600" w:rsidRDefault="0087258F" w:rsidP="00C85CBE">
      <w:pPr>
        <w:adjustRightInd w:val="0"/>
        <w:jc w:val="center"/>
        <w:rPr>
          <w:rFonts w:ascii="SimHei" w:eastAsia="SimHei" w:hAnsi="SimHei"/>
          <w:b/>
          <w:bCs/>
          <w:sz w:val="21"/>
          <w:szCs w:val="21"/>
        </w:rPr>
      </w:pPr>
      <w:r w:rsidRPr="006F0600">
        <w:rPr>
          <w:rFonts w:ascii="SimHei" w:eastAsia="SimHei" w:hAnsi="SimHei" w:hint="eastAsia"/>
          <w:sz w:val="21"/>
          <w:szCs w:val="21"/>
        </w:rPr>
        <w:t>共同实施细则</w:t>
      </w:r>
    </w:p>
    <w:p w14:paraId="6420ADDE" w14:textId="606B89D2" w:rsidR="0087258F" w:rsidRDefault="0087258F" w:rsidP="00243564">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243564">
        <w:rPr>
          <w:rFonts w:ascii="SimSun" w:hAnsi="SimSun"/>
          <w:sz w:val="21"/>
          <w:szCs w:val="22"/>
        </w:rPr>
        <w:t>（</w:t>
      </w:r>
      <w:r w:rsidR="00A76E37">
        <w:rPr>
          <w:rFonts w:ascii="SimSun" w:hAnsi="SimSun" w:hint="eastAsia"/>
          <w:sz w:val="21"/>
          <w:szCs w:val="22"/>
        </w:rPr>
        <w:t>[</w:t>
      </w:r>
      <w:r w:rsidR="00D0200E">
        <w:rPr>
          <w:rFonts w:ascii="SimSun" w:hAnsi="SimSun"/>
          <w:sz w:val="21"/>
          <w:szCs w:val="22"/>
        </w:rPr>
        <w:t>20</w:t>
      </w:r>
      <w:r w:rsidR="003A7FED">
        <w:rPr>
          <w:rFonts w:ascii="SimSun" w:hAnsi="SimSun"/>
          <w:sz w:val="21"/>
          <w:szCs w:val="22"/>
        </w:rPr>
        <w:t>21</w:t>
      </w:r>
      <w:r w:rsidRPr="00243564">
        <w:rPr>
          <w:rFonts w:ascii="SimSun" w:hAnsi="SimSun" w:hint="eastAsia"/>
          <w:sz w:val="21"/>
          <w:szCs w:val="22"/>
        </w:rPr>
        <w:t>年</w:t>
      </w:r>
      <w:r w:rsidR="00A76E37">
        <w:rPr>
          <w:rFonts w:ascii="SimSun" w:hAnsi="SimSun" w:hint="eastAsia"/>
          <w:sz w:val="21"/>
          <w:szCs w:val="22"/>
        </w:rPr>
        <w:t>2</w:t>
      </w:r>
      <w:r w:rsidRPr="00243564">
        <w:rPr>
          <w:rFonts w:ascii="SimSun" w:hAnsi="SimSun" w:hint="eastAsia"/>
          <w:sz w:val="21"/>
          <w:szCs w:val="22"/>
        </w:rPr>
        <w:t>月1日</w:t>
      </w:r>
      <w:r w:rsidR="00A76E37">
        <w:rPr>
          <w:rFonts w:ascii="SimSun" w:hAnsi="SimSun" w:hint="eastAsia"/>
          <w:sz w:val="21"/>
          <w:szCs w:val="22"/>
        </w:rPr>
        <w:t>]</w:t>
      </w:r>
      <w:r w:rsidRPr="00243564">
        <w:rPr>
          <w:rFonts w:ascii="SimSun" w:hAnsi="SimSun" w:hint="eastAsia"/>
          <w:sz w:val="21"/>
          <w:szCs w:val="22"/>
        </w:rPr>
        <w:t>生效</w:t>
      </w:r>
      <w:r w:rsidRPr="00243564">
        <w:rPr>
          <w:rFonts w:ascii="SimSun" w:hAnsi="SimSun"/>
          <w:sz w:val="21"/>
          <w:szCs w:val="22"/>
        </w:rPr>
        <w:t>）</w:t>
      </w:r>
    </w:p>
    <w:p w14:paraId="2491791C" w14:textId="075D1570" w:rsidR="003A7FED" w:rsidRDefault="003A7FED" w:rsidP="003A7FED">
      <w:pPr>
        <w:spacing w:beforeLines="100" w:before="240" w:afterLines="50" w:after="120" w:line="340" w:lineRule="atLeast"/>
        <w:jc w:val="center"/>
        <w:outlineLvl w:val="3"/>
        <w:rPr>
          <w:rFonts w:ascii="SimSun" w:hAnsi="SimSun"/>
          <w:bCs/>
          <w:sz w:val="21"/>
          <w:szCs w:val="21"/>
          <w:lang w:val="en-GB"/>
        </w:rPr>
      </w:pPr>
      <w:r w:rsidRPr="003A7FED">
        <w:rPr>
          <w:rFonts w:ascii="SimSun" w:hAnsi="SimSun"/>
          <w:bCs/>
          <w:sz w:val="21"/>
          <w:szCs w:val="21"/>
          <w:lang w:val="en-GB"/>
        </w:rPr>
        <w:t>[</w:t>
      </w:r>
      <w:r w:rsidRPr="003A7FED">
        <w:rPr>
          <w:rFonts w:ascii="SimSun" w:hAnsi="SimSun" w:hint="eastAsia"/>
          <w:bCs/>
          <w:sz w:val="21"/>
          <w:szCs w:val="21"/>
          <w:lang w:val="en-GB"/>
        </w:rPr>
        <w:t>……</w:t>
      </w:r>
      <w:r w:rsidRPr="003A7FED">
        <w:rPr>
          <w:rFonts w:ascii="SimSun" w:hAnsi="SimSun"/>
          <w:bCs/>
          <w:sz w:val="21"/>
          <w:szCs w:val="21"/>
          <w:lang w:val="en-GB"/>
        </w:rPr>
        <w:t>]</w:t>
      </w:r>
    </w:p>
    <w:p w14:paraId="302E331B" w14:textId="7B714B4F" w:rsidR="00876C9E" w:rsidRPr="00876C9E" w:rsidRDefault="00876C9E" w:rsidP="002C33B0">
      <w:pPr>
        <w:spacing w:beforeLines="200" w:before="480" w:afterLines="50" w:after="120" w:line="340" w:lineRule="atLeast"/>
        <w:jc w:val="center"/>
        <w:outlineLvl w:val="3"/>
        <w:rPr>
          <w:rFonts w:ascii="SimHei" w:eastAsia="SimHei" w:hAnsi="SimHei"/>
          <w:bCs/>
          <w:sz w:val="21"/>
          <w:szCs w:val="21"/>
          <w:lang w:val="en-GB"/>
        </w:rPr>
      </w:pPr>
      <w:r w:rsidRPr="00876C9E">
        <w:rPr>
          <w:rFonts w:ascii="SimHei" w:eastAsia="SimHei" w:hAnsi="SimHei" w:hint="eastAsia"/>
          <w:bCs/>
          <w:sz w:val="21"/>
          <w:szCs w:val="21"/>
          <w:lang w:val="en-GB"/>
        </w:rPr>
        <w:t>第一章</w:t>
      </w:r>
      <w:r w:rsidR="002C33B0">
        <w:rPr>
          <w:rFonts w:ascii="SimHei" w:eastAsia="SimHei" w:hAnsi="SimHei"/>
          <w:bCs/>
          <w:sz w:val="21"/>
          <w:szCs w:val="21"/>
          <w:lang w:val="en-GB"/>
        </w:rPr>
        <w:br/>
      </w:r>
      <w:r w:rsidRPr="00876C9E">
        <w:rPr>
          <w:rFonts w:ascii="SimHei" w:eastAsia="SimHei" w:hAnsi="SimHei" w:hint="eastAsia"/>
          <w:bCs/>
          <w:sz w:val="21"/>
          <w:szCs w:val="21"/>
          <w:lang w:val="en-GB"/>
        </w:rPr>
        <w:t>总</w:t>
      </w:r>
      <w:r w:rsidR="00B72005">
        <w:rPr>
          <w:rFonts w:ascii="SimHei" w:eastAsia="SimHei" w:hAnsi="SimHei" w:hint="eastAsia"/>
          <w:bCs/>
          <w:sz w:val="21"/>
          <w:szCs w:val="21"/>
          <w:lang w:val="en-GB"/>
        </w:rPr>
        <w:t xml:space="preserve">　</w:t>
      </w:r>
      <w:r w:rsidRPr="00876C9E">
        <w:rPr>
          <w:rFonts w:ascii="SimHei" w:eastAsia="SimHei" w:hAnsi="SimHei" w:hint="eastAsia"/>
          <w:bCs/>
          <w:sz w:val="21"/>
          <w:szCs w:val="21"/>
          <w:lang w:val="en-GB"/>
        </w:rPr>
        <w:t>则</w:t>
      </w:r>
    </w:p>
    <w:p w14:paraId="337549EC" w14:textId="77777777" w:rsidR="00876C9E" w:rsidRDefault="00876C9E" w:rsidP="00876C9E">
      <w:pPr>
        <w:spacing w:beforeLines="100" w:before="240" w:afterLines="50" w:after="120" w:line="340" w:lineRule="atLeast"/>
        <w:jc w:val="center"/>
        <w:outlineLvl w:val="3"/>
        <w:rPr>
          <w:rFonts w:ascii="SimSun" w:hAnsi="SimSun"/>
          <w:bCs/>
          <w:sz w:val="21"/>
          <w:szCs w:val="21"/>
          <w:lang w:val="en-GB"/>
        </w:rPr>
      </w:pPr>
      <w:r w:rsidRPr="003A7FED">
        <w:rPr>
          <w:rFonts w:ascii="SimSun" w:hAnsi="SimSun"/>
          <w:bCs/>
          <w:sz w:val="21"/>
          <w:szCs w:val="21"/>
          <w:lang w:val="en-GB"/>
        </w:rPr>
        <w:t>[</w:t>
      </w:r>
      <w:r w:rsidRPr="003A7FED">
        <w:rPr>
          <w:rFonts w:ascii="SimSun" w:hAnsi="SimSun" w:hint="eastAsia"/>
          <w:bCs/>
          <w:sz w:val="21"/>
          <w:szCs w:val="21"/>
          <w:lang w:val="en-GB"/>
        </w:rPr>
        <w:t>……</w:t>
      </w:r>
      <w:r w:rsidRPr="003A7FED">
        <w:rPr>
          <w:rFonts w:ascii="SimSun" w:hAnsi="SimSun"/>
          <w:bCs/>
          <w:sz w:val="21"/>
          <w:szCs w:val="21"/>
          <w:lang w:val="en-GB"/>
        </w:rPr>
        <w:t>]</w:t>
      </w:r>
    </w:p>
    <w:p w14:paraId="54BB0B31" w14:textId="77777777" w:rsidR="00D0200E" w:rsidRDefault="00D0200E" w:rsidP="00D0200E">
      <w:pPr>
        <w:spacing w:beforeLines="100" w:before="240" w:afterLines="50" w:after="120" w:line="340" w:lineRule="atLeast"/>
        <w:jc w:val="center"/>
        <w:outlineLvl w:val="3"/>
        <w:rPr>
          <w:rFonts w:ascii="KaiTi" w:eastAsia="KaiTi" w:hAnsi="KaiTi"/>
          <w:bCs/>
          <w:sz w:val="21"/>
          <w:szCs w:val="21"/>
          <w:lang w:val="en-GB"/>
        </w:rPr>
      </w:pPr>
      <w:r>
        <w:rPr>
          <w:rFonts w:ascii="KaiTi" w:eastAsia="KaiTi" w:hAnsi="KaiTi" w:hint="eastAsia"/>
          <w:bCs/>
          <w:sz w:val="21"/>
          <w:szCs w:val="21"/>
          <w:lang w:val="en-GB"/>
        </w:rPr>
        <w:t>第3条</w:t>
      </w:r>
    </w:p>
    <w:p w14:paraId="26A94612" w14:textId="77777777" w:rsidR="00D0200E" w:rsidRDefault="00D0200E" w:rsidP="00D0200E">
      <w:pPr>
        <w:spacing w:beforeLines="100" w:before="240" w:afterLines="50" w:after="120" w:line="340" w:lineRule="atLeast"/>
        <w:jc w:val="center"/>
        <w:outlineLvl w:val="3"/>
        <w:rPr>
          <w:rFonts w:ascii="KaiTi" w:eastAsia="KaiTi" w:hAnsi="KaiTi"/>
          <w:bCs/>
          <w:sz w:val="21"/>
          <w:szCs w:val="21"/>
          <w:lang w:val="en-GB"/>
        </w:rPr>
      </w:pPr>
      <w:r>
        <w:rPr>
          <w:rFonts w:ascii="KaiTi" w:eastAsia="KaiTi" w:hAnsi="KaiTi" w:hint="eastAsia"/>
          <w:bCs/>
          <w:sz w:val="21"/>
          <w:szCs w:val="21"/>
          <w:lang w:val="en-GB"/>
        </w:rPr>
        <w:t>对国际局的代理</w:t>
      </w:r>
    </w:p>
    <w:p w14:paraId="46F1F043" w14:textId="77777777" w:rsidR="00D0200E" w:rsidRDefault="00D0200E" w:rsidP="00D0200E">
      <w:pPr>
        <w:spacing w:afterLines="50" w:after="120" w:line="340" w:lineRule="atLeast"/>
        <w:ind w:firstLine="567"/>
        <w:jc w:val="both"/>
        <w:rPr>
          <w:rFonts w:ascii="SimSun" w:hAnsi="SimSun"/>
          <w:sz w:val="21"/>
          <w:szCs w:val="21"/>
          <w:lang w:val="en-GB"/>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4A9B1E5E" w14:textId="3110B340" w:rsidR="00D0200E" w:rsidRPr="00D0200E" w:rsidRDefault="002C00CD" w:rsidP="00560543">
      <w:pPr>
        <w:spacing w:afterLines="50" w:after="120" w:line="340" w:lineRule="atLeast"/>
        <w:ind w:firstLine="567"/>
        <w:jc w:val="both"/>
        <w:rPr>
          <w:rFonts w:ascii="SimSun" w:hAnsi="SimSun"/>
          <w:sz w:val="21"/>
          <w:szCs w:val="21"/>
          <w:lang w:val="en-GB"/>
        </w:rPr>
      </w:pPr>
      <w:r>
        <w:rPr>
          <w:rFonts w:ascii="SimSun" w:hAnsi="SimSun" w:hint="eastAsia"/>
          <w:sz w:val="21"/>
          <w:szCs w:val="21"/>
          <w:lang w:val="en-GB"/>
        </w:rPr>
        <w:t>(</w:t>
      </w:r>
      <w:r w:rsidR="00876C9E">
        <w:rPr>
          <w:rFonts w:ascii="SimSun" w:hAnsi="SimSun" w:hint="eastAsia"/>
          <w:sz w:val="21"/>
          <w:szCs w:val="21"/>
          <w:lang w:val="en-GB"/>
        </w:rPr>
        <w:t>2</w:t>
      </w:r>
      <w:r>
        <w:rPr>
          <w:rFonts w:ascii="SimSun" w:hAnsi="SimSun" w:hint="eastAsia"/>
          <w:sz w:val="21"/>
          <w:szCs w:val="21"/>
          <w:lang w:val="en-GB"/>
        </w:rPr>
        <w:t>)</w:t>
      </w:r>
      <w:r>
        <w:rPr>
          <w:rFonts w:ascii="SimSun" w:hAnsi="SimSun"/>
          <w:sz w:val="21"/>
          <w:szCs w:val="21"/>
          <w:lang w:val="en-GB"/>
        </w:rPr>
        <w:tab/>
      </w:r>
      <w:r w:rsidR="00D0200E" w:rsidRPr="00D0200E">
        <w:rPr>
          <w:rFonts w:ascii="SimSun" w:hAnsi="SimSun" w:hint="eastAsia"/>
          <w:sz w:val="21"/>
          <w:szCs w:val="21"/>
          <w:lang w:val="en-GB"/>
        </w:rPr>
        <w:t>［</w:t>
      </w:r>
      <w:r w:rsidR="00D0200E" w:rsidRPr="00770C88">
        <w:rPr>
          <w:rFonts w:ascii="KaiTi" w:eastAsia="KaiTi" w:hAnsi="KaiTi" w:hint="eastAsia"/>
          <w:sz w:val="21"/>
          <w:szCs w:val="21"/>
          <w:lang w:val="en-GB"/>
        </w:rPr>
        <w:t>代理人的指定</w:t>
      </w:r>
      <w:proofErr w:type="gramStart"/>
      <w:r w:rsidR="00D0200E" w:rsidRPr="00D0200E">
        <w:rPr>
          <w:rFonts w:ascii="SimSun" w:hAnsi="SimSun" w:hint="eastAsia"/>
          <w:sz w:val="21"/>
          <w:szCs w:val="21"/>
          <w:lang w:val="en-GB"/>
        </w:rPr>
        <w:t>］</w:t>
      </w:r>
      <w:r>
        <w:rPr>
          <w:rFonts w:ascii="SimSun" w:hAnsi="SimSun" w:hint="eastAsia"/>
          <w:sz w:val="21"/>
          <w:szCs w:val="21"/>
          <w:lang w:val="en-GB"/>
        </w:rPr>
        <w:t>(</w:t>
      </w:r>
      <w:proofErr w:type="gramEnd"/>
      <w:r w:rsidR="00876C9E">
        <w:rPr>
          <w:rFonts w:ascii="SimSun" w:hAnsi="SimSun" w:hint="eastAsia"/>
          <w:sz w:val="21"/>
          <w:szCs w:val="21"/>
          <w:lang w:val="en-GB"/>
        </w:rPr>
        <w:t>a</w:t>
      </w:r>
      <w:r>
        <w:rPr>
          <w:rFonts w:ascii="SimSun" w:hAnsi="SimSun" w:hint="eastAsia"/>
          <w:sz w:val="21"/>
          <w:szCs w:val="21"/>
          <w:lang w:val="en-GB"/>
        </w:rPr>
        <w:t>)</w:t>
      </w:r>
      <w:r w:rsidR="00876C9E" w:rsidRPr="00876C9E">
        <w:rPr>
          <w:rFonts w:ascii="SimSun" w:hAnsi="SimSun" w:hint="eastAsia"/>
          <w:sz w:val="21"/>
          <w:szCs w:val="21"/>
          <w:lang w:val="en-GB"/>
        </w:rPr>
        <w:t>可在国际申请中指定代理人。提交国际申请时在国际申请中指明代理人即构成申请人对该代理人的指定。</w:t>
      </w:r>
    </w:p>
    <w:p w14:paraId="3BE8E8CC" w14:textId="204AC72B" w:rsidR="00D0200E" w:rsidRPr="00D0200E" w:rsidRDefault="002C00CD" w:rsidP="00560543">
      <w:pPr>
        <w:spacing w:afterLines="50" w:after="120" w:line="340" w:lineRule="atLeast"/>
        <w:ind w:firstLine="1134"/>
        <w:jc w:val="both"/>
        <w:rPr>
          <w:rFonts w:ascii="SimSun" w:hAnsi="SimSun"/>
          <w:sz w:val="21"/>
          <w:szCs w:val="21"/>
          <w:lang w:val="en-GB"/>
        </w:rPr>
      </w:pPr>
      <w:r>
        <w:rPr>
          <w:rFonts w:ascii="SimSun" w:hAnsi="SimSun" w:hint="eastAsia"/>
          <w:sz w:val="21"/>
          <w:szCs w:val="21"/>
          <w:lang w:val="en-GB"/>
        </w:rPr>
        <w:t>(</w:t>
      </w:r>
      <w:r w:rsidR="00876C9E">
        <w:rPr>
          <w:rFonts w:ascii="SimSun" w:hAnsi="SimSun" w:hint="eastAsia"/>
          <w:sz w:val="21"/>
          <w:szCs w:val="21"/>
          <w:lang w:val="en-GB"/>
        </w:rPr>
        <w:t>b</w:t>
      </w:r>
      <w:r>
        <w:rPr>
          <w:rFonts w:ascii="SimSun" w:hAnsi="SimSun" w:hint="eastAsia"/>
          <w:sz w:val="21"/>
          <w:szCs w:val="21"/>
          <w:lang w:val="en-GB"/>
        </w:rPr>
        <w:t>)</w:t>
      </w:r>
      <w:r>
        <w:rPr>
          <w:rFonts w:ascii="SimSun" w:hAnsi="SimSun"/>
          <w:sz w:val="21"/>
          <w:szCs w:val="21"/>
          <w:lang w:val="en-GB"/>
        </w:rPr>
        <w:tab/>
      </w:r>
      <w:r w:rsidR="00876C9E" w:rsidRPr="00876C9E">
        <w:rPr>
          <w:rFonts w:ascii="SimSun" w:hAnsi="SimSun" w:hint="eastAsia"/>
          <w:sz w:val="21"/>
          <w:szCs w:val="21"/>
          <w:lang w:val="en-GB"/>
        </w:rPr>
        <w:t>亦可在与同一个申请人或注册人的一件或多件具体国际申请或国际注册相关的另函通信中指定代理人。该通信应由申请人或注册人签字。</w:t>
      </w:r>
    </w:p>
    <w:p w14:paraId="71379C1E" w14:textId="6FC770D8" w:rsidR="00D0200E" w:rsidRDefault="002C00CD" w:rsidP="00560543">
      <w:pPr>
        <w:spacing w:afterLines="50" w:after="120" w:line="340" w:lineRule="atLeast"/>
        <w:ind w:firstLine="1134"/>
        <w:jc w:val="both"/>
        <w:rPr>
          <w:rFonts w:ascii="SimSun" w:hAnsi="SimSun"/>
          <w:sz w:val="21"/>
          <w:szCs w:val="21"/>
          <w:lang w:val="en-GB"/>
        </w:rPr>
      </w:pPr>
      <w:r>
        <w:rPr>
          <w:rFonts w:ascii="SimSun" w:hAnsi="SimSun" w:hint="eastAsia"/>
          <w:sz w:val="21"/>
          <w:szCs w:val="21"/>
          <w:lang w:val="en-GB"/>
        </w:rPr>
        <w:t>(</w:t>
      </w:r>
      <w:r w:rsidR="00876C9E">
        <w:rPr>
          <w:rFonts w:ascii="SimSun" w:hAnsi="SimSun" w:hint="eastAsia"/>
          <w:sz w:val="21"/>
          <w:szCs w:val="21"/>
          <w:lang w:val="en-GB"/>
        </w:rPr>
        <w:t>c</w:t>
      </w:r>
      <w:r>
        <w:rPr>
          <w:rFonts w:ascii="SimSun" w:hAnsi="SimSun" w:hint="eastAsia"/>
          <w:sz w:val="21"/>
          <w:szCs w:val="21"/>
          <w:lang w:val="en-GB"/>
        </w:rPr>
        <w:t>)</w:t>
      </w:r>
      <w:r>
        <w:rPr>
          <w:rFonts w:ascii="SimSun" w:hAnsi="SimSun"/>
          <w:sz w:val="21"/>
          <w:szCs w:val="21"/>
          <w:lang w:val="en-GB"/>
        </w:rPr>
        <w:tab/>
      </w:r>
      <w:ins w:id="7" w:author="Author">
        <w:r w:rsidR="007410BE" w:rsidRPr="00AB1F8A">
          <w:rPr>
            <w:rFonts w:ascii="SimSun" w:hAnsi="SimSun" w:hint="eastAsia"/>
            <w:sz w:val="21"/>
            <w:szCs w:val="21"/>
            <w:lang w:val="en-GB"/>
          </w:rPr>
          <w:t>指定代理人的通信应包括根据行政规程填写的代理人名称和地址，并应包括代理人的电子邮件地址。</w:t>
        </w:r>
      </w:ins>
      <w:r w:rsidR="00876C9E" w:rsidRPr="00876C9E">
        <w:rPr>
          <w:rFonts w:ascii="SimSun" w:hAnsi="SimSun" w:hint="eastAsia"/>
          <w:sz w:val="21"/>
          <w:szCs w:val="21"/>
          <w:lang w:val="en-GB"/>
        </w:rPr>
        <w:t>国际局认为对代理人的指定不规范的，国际局应就此通知申请人或注册人和被指定的代理人。</w:t>
      </w:r>
    </w:p>
    <w:p w14:paraId="6040B46F" w14:textId="2D4DB537" w:rsidR="00D0200E" w:rsidRPr="00D0200E" w:rsidRDefault="002C00CD" w:rsidP="00560543">
      <w:pPr>
        <w:spacing w:afterLines="50" w:after="120" w:line="340" w:lineRule="atLeast"/>
        <w:ind w:firstLine="567"/>
        <w:jc w:val="both"/>
        <w:rPr>
          <w:rFonts w:ascii="SimSun" w:hAnsi="SimSun"/>
          <w:sz w:val="21"/>
          <w:szCs w:val="21"/>
          <w:lang w:val="en-GB"/>
        </w:rPr>
      </w:pPr>
      <w:r>
        <w:rPr>
          <w:rFonts w:ascii="SimSun" w:hAnsi="SimSun" w:hint="eastAsia"/>
          <w:sz w:val="21"/>
          <w:szCs w:val="21"/>
          <w:lang w:val="en-GB"/>
        </w:rPr>
        <w:t>(</w:t>
      </w:r>
      <w:r w:rsidR="00467805">
        <w:rPr>
          <w:rFonts w:ascii="SimSun" w:hAnsi="SimSun" w:hint="eastAsia"/>
          <w:sz w:val="21"/>
          <w:szCs w:val="21"/>
          <w:lang w:val="en-GB"/>
        </w:rPr>
        <w:t>3</w:t>
      </w:r>
      <w:r>
        <w:rPr>
          <w:rFonts w:ascii="SimSun" w:hAnsi="SimSun" w:hint="eastAsia"/>
          <w:sz w:val="21"/>
          <w:szCs w:val="21"/>
          <w:lang w:val="en-GB"/>
        </w:rPr>
        <w:t>)</w:t>
      </w:r>
      <w:r>
        <w:rPr>
          <w:rFonts w:ascii="SimSun" w:hAnsi="SimSun"/>
          <w:sz w:val="21"/>
          <w:szCs w:val="21"/>
          <w:lang w:val="en-GB"/>
        </w:rPr>
        <w:tab/>
      </w:r>
      <w:r w:rsidR="00D0200E" w:rsidRPr="00D0200E">
        <w:rPr>
          <w:rFonts w:ascii="SimSun" w:hAnsi="SimSun" w:hint="eastAsia"/>
          <w:sz w:val="21"/>
          <w:szCs w:val="21"/>
          <w:lang w:val="en-GB"/>
        </w:rPr>
        <w:t>［</w:t>
      </w:r>
      <w:r w:rsidR="00467805" w:rsidRPr="00770C88">
        <w:rPr>
          <w:rFonts w:ascii="KaiTi" w:eastAsia="KaiTi" w:hAnsi="KaiTi" w:hint="eastAsia"/>
          <w:sz w:val="21"/>
          <w:szCs w:val="21"/>
          <w:lang w:val="en-GB"/>
        </w:rPr>
        <w:t>指定代理人的登记和通知；指定生效日期</w:t>
      </w:r>
      <w:proofErr w:type="gramStart"/>
      <w:r w:rsidR="00D0200E" w:rsidRPr="00D0200E">
        <w:rPr>
          <w:rFonts w:ascii="SimSun" w:hAnsi="SimSun" w:hint="eastAsia"/>
          <w:sz w:val="21"/>
          <w:szCs w:val="21"/>
          <w:lang w:val="en-GB"/>
        </w:rPr>
        <w:t>］</w:t>
      </w:r>
      <w:r>
        <w:rPr>
          <w:rFonts w:ascii="SimSun" w:hAnsi="SimSun" w:hint="eastAsia"/>
          <w:sz w:val="21"/>
          <w:szCs w:val="21"/>
          <w:lang w:val="en-GB"/>
        </w:rPr>
        <w:t>(</w:t>
      </w:r>
      <w:proofErr w:type="gramEnd"/>
      <w:r w:rsidR="00467805">
        <w:rPr>
          <w:rFonts w:ascii="SimSun" w:hAnsi="SimSun" w:hint="eastAsia"/>
          <w:sz w:val="21"/>
          <w:szCs w:val="21"/>
          <w:lang w:val="en-GB"/>
        </w:rPr>
        <w:t>a</w:t>
      </w:r>
      <w:r>
        <w:rPr>
          <w:rFonts w:ascii="SimSun" w:hAnsi="SimSun" w:hint="eastAsia"/>
          <w:sz w:val="21"/>
          <w:szCs w:val="21"/>
          <w:lang w:val="en-GB"/>
        </w:rPr>
        <w:t>)</w:t>
      </w:r>
      <w:r w:rsidR="00467805" w:rsidRPr="00467805">
        <w:rPr>
          <w:rFonts w:ascii="SimSun" w:hAnsi="SimSun" w:hint="eastAsia"/>
          <w:sz w:val="21"/>
          <w:szCs w:val="21"/>
          <w:lang w:val="en-GB"/>
        </w:rPr>
        <w:t>国际局认为代理人的指定符合可适用的要求的，国际局应在国际注册簿上对申请人或注册人有代理人的事实及代理人名称</w:t>
      </w:r>
      <w:ins w:id="8" w:author="Author">
        <w:r w:rsidR="007410BE" w:rsidRPr="003E6421">
          <w:rPr>
            <w:rFonts w:ascii="SimSun" w:hAnsi="SimSun" w:hint="eastAsia"/>
            <w:sz w:val="21"/>
            <w:szCs w:val="21"/>
            <w:lang w:val="en-GB"/>
          </w:rPr>
          <w:t>、地址</w:t>
        </w:r>
      </w:ins>
      <w:r w:rsidR="00467805" w:rsidRPr="00686E64">
        <w:rPr>
          <w:rFonts w:ascii="SimSun" w:hAnsi="SimSun" w:hint="eastAsia"/>
          <w:sz w:val="21"/>
          <w:szCs w:val="21"/>
          <w:lang w:val="en-GB"/>
        </w:rPr>
        <w:t>和</w:t>
      </w:r>
      <w:ins w:id="9" w:author="Author">
        <w:r w:rsidR="007410BE" w:rsidRPr="003E6421">
          <w:rPr>
            <w:rFonts w:ascii="SimSun" w:hAnsi="SimSun" w:hint="eastAsia"/>
            <w:sz w:val="21"/>
            <w:szCs w:val="21"/>
            <w:lang w:val="en-GB"/>
          </w:rPr>
          <w:t>电子邮件</w:t>
        </w:r>
      </w:ins>
      <w:r w:rsidR="00467805" w:rsidRPr="00467805">
        <w:rPr>
          <w:rFonts w:ascii="SimSun" w:hAnsi="SimSun" w:hint="eastAsia"/>
          <w:sz w:val="21"/>
          <w:szCs w:val="21"/>
          <w:lang w:val="en-GB"/>
        </w:rPr>
        <w:t>地址予以登记。在此种情况下，指定生效日期应为国际局收到指定代理人的国际申请或另函通信的日期。</w:t>
      </w:r>
    </w:p>
    <w:p w14:paraId="177D4E9D" w14:textId="77777777" w:rsidR="00D0200E" w:rsidRPr="006F0600" w:rsidRDefault="00D0200E" w:rsidP="00D0200E">
      <w:pPr>
        <w:spacing w:afterLines="50" w:after="120" w:line="340" w:lineRule="atLeast"/>
        <w:ind w:firstLine="567"/>
        <w:jc w:val="both"/>
        <w:rPr>
          <w:rFonts w:ascii="SimSun" w:hAnsi="SimSun"/>
          <w:sz w:val="21"/>
          <w:szCs w:val="21"/>
          <w:lang w:val="en-GB"/>
        </w:rPr>
      </w:pPr>
      <w:r w:rsidRPr="00D0200E">
        <w:rPr>
          <w:rFonts w:ascii="SimSun" w:hAnsi="SimSun"/>
          <w:sz w:val="21"/>
          <w:szCs w:val="21"/>
          <w:lang w:val="en-GB"/>
        </w:rPr>
        <w:t>[……]</w:t>
      </w:r>
    </w:p>
    <w:p w14:paraId="30FBF01E" w14:textId="77777777" w:rsidR="0024185A" w:rsidRDefault="0024185A">
      <w:pPr>
        <w:rPr>
          <w:rFonts w:ascii="SimSun" w:hAnsi="SimSun"/>
          <w:sz w:val="21"/>
          <w:szCs w:val="21"/>
          <w:lang w:val="en-GB"/>
        </w:rPr>
      </w:pPr>
      <w:r>
        <w:rPr>
          <w:rFonts w:ascii="SimSun" w:hAnsi="SimSun"/>
          <w:sz w:val="21"/>
          <w:szCs w:val="21"/>
          <w:lang w:val="en-GB"/>
        </w:rPr>
        <w:br w:type="page"/>
      </w:r>
    </w:p>
    <w:p w14:paraId="185808D6" w14:textId="7932E805" w:rsidR="00467805" w:rsidRPr="006F0600" w:rsidRDefault="00467805" w:rsidP="00A76E37">
      <w:pPr>
        <w:spacing w:afterLines="50" w:after="120" w:line="340" w:lineRule="atLeast"/>
        <w:jc w:val="center"/>
        <w:rPr>
          <w:rFonts w:ascii="SimSun" w:hAnsi="SimSun"/>
          <w:sz w:val="21"/>
          <w:szCs w:val="21"/>
          <w:lang w:val="en-GB"/>
        </w:rPr>
      </w:pPr>
      <w:r w:rsidRPr="00D0200E">
        <w:rPr>
          <w:rFonts w:ascii="SimSun" w:hAnsi="SimSun"/>
          <w:sz w:val="21"/>
          <w:szCs w:val="21"/>
          <w:lang w:val="en-GB"/>
        </w:rPr>
        <w:lastRenderedPageBreak/>
        <w:t>[……]</w:t>
      </w:r>
    </w:p>
    <w:p w14:paraId="1FEDA901" w14:textId="10A8A344" w:rsidR="004545C4" w:rsidRPr="00876C9E" w:rsidRDefault="004545C4" w:rsidP="002C33B0">
      <w:pPr>
        <w:spacing w:beforeLines="200" w:before="480" w:afterLines="50" w:after="120" w:line="340" w:lineRule="atLeast"/>
        <w:jc w:val="center"/>
        <w:outlineLvl w:val="3"/>
        <w:rPr>
          <w:rFonts w:ascii="SimHei" w:eastAsia="SimHei" w:hAnsi="SimHei"/>
          <w:bCs/>
          <w:sz w:val="21"/>
          <w:szCs w:val="21"/>
          <w:lang w:val="en-GB"/>
        </w:rPr>
      </w:pPr>
      <w:r w:rsidRPr="00876C9E">
        <w:rPr>
          <w:rFonts w:ascii="SimHei" w:eastAsia="SimHei" w:hAnsi="SimHei" w:hint="eastAsia"/>
          <w:bCs/>
          <w:sz w:val="21"/>
          <w:szCs w:val="21"/>
          <w:lang w:val="en-GB"/>
        </w:rPr>
        <w:t>第</w:t>
      </w:r>
      <w:r>
        <w:rPr>
          <w:rFonts w:ascii="SimHei" w:eastAsia="SimHei" w:hAnsi="SimHei" w:hint="eastAsia"/>
          <w:bCs/>
          <w:sz w:val="21"/>
          <w:szCs w:val="21"/>
          <w:lang w:val="en-GB"/>
        </w:rPr>
        <w:t>二</w:t>
      </w:r>
      <w:r w:rsidRPr="00876C9E">
        <w:rPr>
          <w:rFonts w:ascii="SimHei" w:eastAsia="SimHei" w:hAnsi="SimHei" w:hint="eastAsia"/>
          <w:bCs/>
          <w:sz w:val="21"/>
          <w:szCs w:val="21"/>
          <w:lang w:val="en-GB"/>
        </w:rPr>
        <w:t>章</w:t>
      </w:r>
      <w:r w:rsidR="002C33B0">
        <w:rPr>
          <w:rFonts w:ascii="SimHei" w:eastAsia="SimHei" w:hAnsi="SimHei"/>
          <w:bCs/>
          <w:sz w:val="21"/>
          <w:szCs w:val="21"/>
          <w:lang w:val="en-GB"/>
        </w:rPr>
        <w:br/>
      </w:r>
      <w:r w:rsidRPr="004545C4">
        <w:rPr>
          <w:rFonts w:ascii="SimHei" w:eastAsia="SimHei" w:hAnsi="SimHei" w:hint="eastAsia"/>
          <w:bCs/>
          <w:sz w:val="21"/>
          <w:szCs w:val="21"/>
          <w:lang w:val="en-GB"/>
        </w:rPr>
        <w:t>国际申请和国际注册</w:t>
      </w:r>
    </w:p>
    <w:p w14:paraId="76AE814A" w14:textId="353F52DB" w:rsidR="004545C4" w:rsidRDefault="004545C4" w:rsidP="004545C4">
      <w:pPr>
        <w:spacing w:beforeLines="100" w:before="240" w:afterLines="50" w:after="120" w:line="340" w:lineRule="atLeast"/>
        <w:jc w:val="center"/>
        <w:outlineLvl w:val="3"/>
        <w:rPr>
          <w:rFonts w:ascii="KaiTi" w:eastAsia="KaiTi" w:hAnsi="KaiTi"/>
          <w:bCs/>
          <w:sz w:val="21"/>
          <w:szCs w:val="21"/>
          <w:lang w:val="en-GB"/>
        </w:rPr>
      </w:pPr>
      <w:r>
        <w:rPr>
          <w:rFonts w:ascii="KaiTi" w:eastAsia="KaiTi" w:hAnsi="KaiTi" w:hint="eastAsia"/>
          <w:bCs/>
          <w:sz w:val="21"/>
          <w:szCs w:val="21"/>
          <w:lang w:val="en-GB"/>
        </w:rPr>
        <w:t>第</w:t>
      </w:r>
      <w:r>
        <w:rPr>
          <w:rFonts w:ascii="KaiTi" w:eastAsia="KaiTi" w:hAnsi="KaiTi"/>
          <w:bCs/>
          <w:sz w:val="21"/>
          <w:szCs w:val="21"/>
          <w:lang w:val="en-GB"/>
        </w:rPr>
        <w:t>7</w:t>
      </w:r>
      <w:r>
        <w:rPr>
          <w:rFonts w:ascii="KaiTi" w:eastAsia="KaiTi" w:hAnsi="KaiTi" w:hint="eastAsia"/>
          <w:bCs/>
          <w:sz w:val="21"/>
          <w:szCs w:val="21"/>
          <w:lang w:val="en-GB"/>
        </w:rPr>
        <w:t>条</w:t>
      </w:r>
    </w:p>
    <w:p w14:paraId="1FA2F297" w14:textId="2B3C7B50" w:rsidR="004545C4" w:rsidRDefault="004545C4" w:rsidP="004545C4">
      <w:pPr>
        <w:spacing w:beforeLines="100" w:before="240" w:afterLines="50" w:after="120" w:line="340" w:lineRule="atLeast"/>
        <w:jc w:val="center"/>
        <w:outlineLvl w:val="3"/>
        <w:rPr>
          <w:rFonts w:ascii="KaiTi" w:eastAsia="KaiTi" w:hAnsi="KaiTi"/>
          <w:bCs/>
          <w:sz w:val="21"/>
          <w:szCs w:val="21"/>
          <w:lang w:val="en-GB"/>
        </w:rPr>
      </w:pPr>
      <w:r w:rsidRPr="004545C4">
        <w:rPr>
          <w:rFonts w:ascii="KaiTi" w:eastAsia="KaiTi" w:hAnsi="KaiTi" w:hint="eastAsia"/>
          <w:bCs/>
          <w:sz w:val="21"/>
          <w:szCs w:val="21"/>
          <w:lang w:val="en-GB"/>
        </w:rPr>
        <w:t>国际申请的要求</w:t>
      </w:r>
    </w:p>
    <w:p w14:paraId="49414453" w14:textId="77777777" w:rsidR="004545C4" w:rsidRDefault="004545C4" w:rsidP="004545C4">
      <w:pPr>
        <w:spacing w:afterLines="50" w:after="120" w:line="340" w:lineRule="atLeast"/>
        <w:ind w:firstLine="567"/>
        <w:jc w:val="both"/>
        <w:rPr>
          <w:rFonts w:ascii="SimSun" w:hAnsi="SimSun"/>
          <w:sz w:val="21"/>
          <w:szCs w:val="21"/>
          <w:lang w:val="en-GB"/>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0EE32D59" w14:textId="2169563E" w:rsidR="004545C4" w:rsidRDefault="002C00CD" w:rsidP="00560543">
      <w:pPr>
        <w:spacing w:afterLines="50" w:after="120" w:line="340" w:lineRule="atLeast"/>
        <w:ind w:firstLine="567"/>
        <w:jc w:val="both"/>
        <w:rPr>
          <w:rFonts w:ascii="SimSun" w:hAnsi="SimSun"/>
          <w:sz w:val="21"/>
          <w:szCs w:val="21"/>
          <w:lang w:val="en-GB"/>
        </w:rPr>
      </w:pPr>
      <w:r>
        <w:rPr>
          <w:rFonts w:ascii="SimSun" w:hAnsi="SimSun" w:hint="eastAsia"/>
          <w:sz w:val="21"/>
          <w:szCs w:val="21"/>
          <w:lang w:val="en-GB"/>
        </w:rPr>
        <w:t>(</w:t>
      </w:r>
      <w:r w:rsidR="004545C4">
        <w:rPr>
          <w:rFonts w:ascii="SimSun" w:hAnsi="SimSun"/>
          <w:sz w:val="21"/>
          <w:szCs w:val="21"/>
          <w:lang w:val="en-GB"/>
        </w:rPr>
        <w:t>3</w:t>
      </w:r>
      <w:r>
        <w:rPr>
          <w:rFonts w:ascii="SimSun" w:hAnsi="SimSun" w:hint="eastAsia"/>
          <w:sz w:val="21"/>
          <w:szCs w:val="21"/>
          <w:lang w:val="en-GB"/>
        </w:rPr>
        <w:t>)</w:t>
      </w:r>
      <w:r>
        <w:rPr>
          <w:rFonts w:ascii="SimSun" w:hAnsi="SimSun"/>
          <w:sz w:val="21"/>
          <w:szCs w:val="21"/>
          <w:lang w:val="en-GB"/>
        </w:rPr>
        <w:tab/>
      </w:r>
      <w:r w:rsidR="004545C4" w:rsidRPr="00D0200E">
        <w:rPr>
          <w:rFonts w:ascii="SimSun" w:hAnsi="SimSun" w:hint="eastAsia"/>
          <w:sz w:val="21"/>
          <w:szCs w:val="21"/>
          <w:lang w:val="en-GB"/>
        </w:rPr>
        <w:t>［</w:t>
      </w:r>
      <w:r w:rsidR="004545C4" w:rsidRPr="004545C4">
        <w:rPr>
          <w:rFonts w:ascii="KaiTi" w:eastAsia="KaiTi" w:hAnsi="KaiTi" w:hint="eastAsia"/>
          <w:sz w:val="21"/>
          <w:szCs w:val="21"/>
          <w:lang w:val="en-GB"/>
        </w:rPr>
        <w:t>国际申请的必要内容</w:t>
      </w:r>
      <w:r w:rsidR="004545C4" w:rsidRPr="00D0200E">
        <w:rPr>
          <w:rFonts w:ascii="SimSun" w:hAnsi="SimSun" w:hint="eastAsia"/>
          <w:sz w:val="21"/>
          <w:szCs w:val="21"/>
          <w:lang w:val="en-GB"/>
        </w:rPr>
        <w:t>］</w:t>
      </w:r>
      <w:r w:rsidR="004545C4" w:rsidRPr="004545C4">
        <w:rPr>
          <w:rFonts w:ascii="SimSun" w:hAnsi="SimSun" w:hint="eastAsia"/>
          <w:sz w:val="21"/>
          <w:szCs w:val="21"/>
          <w:lang w:val="en-GB"/>
        </w:rPr>
        <w:t>国际申请中应包括或指明：</w:t>
      </w:r>
    </w:p>
    <w:p w14:paraId="58892054" w14:textId="4814ACE5" w:rsidR="004545C4" w:rsidRPr="004545C4" w:rsidRDefault="004545C4" w:rsidP="00560543">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002C00CD">
        <w:rPr>
          <w:rFonts w:ascii="SimSun" w:hAnsi="SimSun" w:hint="eastAsia"/>
          <w:sz w:val="21"/>
          <w:szCs w:val="21"/>
          <w:lang w:val="en-GB"/>
        </w:rPr>
        <w:t>(</w:t>
      </w:r>
      <w:proofErr w:type="spellStart"/>
      <w:r w:rsidRPr="004545C4">
        <w:rPr>
          <w:rFonts w:ascii="SimSun" w:hAnsi="SimSun" w:hint="eastAsia"/>
          <w:sz w:val="21"/>
          <w:szCs w:val="21"/>
          <w:lang w:val="en-GB"/>
        </w:rPr>
        <w:t>i</w:t>
      </w:r>
      <w:proofErr w:type="spellEnd"/>
      <w:r w:rsidR="002C00CD">
        <w:rPr>
          <w:rFonts w:ascii="SimSun" w:hAnsi="SimSun" w:hint="eastAsia"/>
          <w:sz w:val="21"/>
          <w:szCs w:val="21"/>
          <w:lang w:val="en-GB"/>
        </w:rPr>
        <w:t>)</w:t>
      </w:r>
      <w:r w:rsidR="002C00CD">
        <w:rPr>
          <w:rFonts w:ascii="SimSun" w:hAnsi="SimSun"/>
          <w:sz w:val="21"/>
          <w:szCs w:val="21"/>
          <w:lang w:val="en-GB"/>
        </w:rPr>
        <w:tab/>
      </w:r>
      <w:r w:rsidRPr="004545C4">
        <w:rPr>
          <w:rFonts w:ascii="SimSun" w:hAnsi="SimSun" w:hint="eastAsia"/>
          <w:sz w:val="21"/>
          <w:szCs w:val="21"/>
          <w:lang w:val="en-GB"/>
        </w:rPr>
        <w:t>根据行政规程填写的申请人的名称；</w:t>
      </w:r>
    </w:p>
    <w:p w14:paraId="257F55DE" w14:textId="325D041B" w:rsidR="004545C4" w:rsidRDefault="004545C4" w:rsidP="00560543">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002C00CD">
        <w:rPr>
          <w:rFonts w:ascii="SimSun" w:hAnsi="SimSun" w:hint="eastAsia"/>
          <w:sz w:val="21"/>
          <w:szCs w:val="21"/>
          <w:lang w:val="en-GB"/>
        </w:rPr>
        <w:t>(</w:t>
      </w:r>
      <w:r w:rsidRPr="004545C4">
        <w:rPr>
          <w:rFonts w:ascii="SimSun" w:hAnsi="SimSun" w:hint="eastAsia"/>
          <w:sz w:val="21"/>
          <w:szCs w:val="21"/>
          <w:lang w:val="en-GB"/>
        </w:rPr>
        <w:t>ii</w:t>
      </w:r>
      <w:r w:rsidR="002C00CD">
        <w:rPr>
          <w:rFonts w:ascii="SimSun" w:hAnsi="SimSun" w:hint="eastAsia"/>
          <w:sz w:val="21"/>
          <w:szCs w:val="21"/>
          <w:lang w:val="en-GB"/>
        </w:rPr>
        <w:t>)</w:t>
      </w:r>
      <w:r w:rsidR="002C00CD">
        <w:rPr>
          <w:rFonts w:ascii="SimSun" w:hAnsi="SimSun"/>
          <w:sz w:val="21"/>
          <w:szCs w:val="21"/>
          <w:lang w:val="en-GB"/>
        </w:rPr>
        <w:tab/>
      </w:r>
      <w:r w:rsidRPr="004545C4">
        <w:rPr>
          <w:rFonts w:ascii="SimSun" w:hAnsi="SimSun" w:hint="eastAsia"/>
          <w:sz w:val="21"/>
          <w:szCs w:val="21"/>
          <w:lang w:val="en-GB"/>
        </w:rPr>
        <w:t>根据行政规程填写的申请人</w:t>
      </w:r>
      <w:del w:id="10" w:author="Author">
        <w:r w:rsidRPr="00B33DAD" w:rsidDel="00E068C7">
          <w:rPr>
            <w:rFonts w:ascii="SimSun" w:hAnsi="SimSun" w:hint="eastAsia"/>
            <w:strike/>
            <w:color w:val="FF0000"/>
            <w:sz w:val="21"/>
            <w:szCs w:val="21"/>
            <w:lang w:val="en-GB"/>
          </w:rPr>
          <w:delText>的</w:delText>
        </w:r>
      </w:del>
      <w:r w:rsidRPr="004545C4">
        <w:rPr>
          <w:rFonts w:ascii="SimSun" w:hAnsi="SimSun" w:hint="eastAsia"/>
          <w:sz w:val="21"/>
          <w:szCs w:val="21"/>
          <w:lang w:val="en-GB"/>
        </w:rPr>
        <w:t>地址</w:t>
      </w:r>
      <w:ins w:id="11" w:author="Author">
        <w:r w:rsidR="00E068C7" w:rsidRPr="009008C1">
          <w:rPr>
            <w:rFonts w:ascii="SimSun" w:hAnsi="SimSun" w:hint="eastAsia"/>
            <w:sz w:val="21"/>
            <w:szCs w:val="21"/>
            <w:lang w:val="en-GB"/>
          </w:rPr>
          <w:t>以及电子邮件地址</w:t>
        </w:r>
      </w:ins>
      <w:r w:rsidRPr="004545C4">
        <w:rPr>
          <w:rFonts w:ascii="SimSun" w:hAnsi="SimSun" w:hint="eastAsia"/>
          <w:sz w:val="21"/>
          <w:szCs w:val="21"/>
          <w:lang w:val="en-GB"/>
        </w:rPr>
        <w:t>；</w:t>
      </w:r>
    </w:p>
    <w:p w14:paraId="589C6EE9" w14:textId="77777777" w:rsidR="004545C4" w:rsidRDefault="004545C4" w:rsidP="004545C4">
      <w:pPr>
        <w:spacing w:afterLines="50" w:after="120" w:line="340" w:lineRule="atLeast"/>
        <w:ind w:firstLine="567"/>
        <w:jc w:val="both"/>
        <w:rPr>
          <w:rFonts w:ascii="SimSun" w:hAnsi="SimSun"/>
          <w:sz w:val="21"/>
          <w:szCs w:val="21"/>
          <w:lang w:val="en-GB"/>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57438698" w14:textId="2AEE0655" w:rsidR="00B33DAD" w:rsidRDefault="002C00CD" w:rsidP="00560543">
      <w:pPr>
        <w:spacing w:afterLines="50" w:after="120" w:line="340" w:lineRule="atLeast"/>
        <w:ind w:firstLine="567"/>
        <w:jc w:val="both"/>
        <w:rPr>
          <w:rFonts w:ascii="SimSun" w:hAnsi="SimSun"/>
          <w:sz w:val="21"/>
          <w:szCs w:val="21"/>
          <w:lang w:val="en-GB"/>
        </w:rPr>
      </w:pPr>
      <w:r>
        <w:rPr>
          <w:rFonts w:ascii="SimSun" w:hAnsi="SimSun" w:hint="eastAsia"/>
          <w:sz w:val="21"/>
          <w:szCs w:val="21"/>
          <w:lang w:val="en-GB"/>
        </w:rPr>
        <w:t>(</w:t>
      </w:r>
      <w:r w:rsidR="00B33DAD">
        <w:rPr>
          <w:rFonts w:ascii="SimSun" w:hAnsi="SimSun"/>
          <w:sz w:val="21"/>
          <w:szCs w:val="21"/>
          <w:lang w:val="en-GB"/>
        </w:rPr>
        <w:t>5</w:t>
      </w:r>
      <w:r>
        <w:rPr>
          <w:rFonts w:ascii="SimSun" w:hAnsi="SimSun" w:hint="eastAsia"/>
          <w:sz w:val="21"/>
          <w:szCs w:val="21"/>
          <w:lang w:val="en-GB"/>
        </w:rPr>
        <w:t>)</w:t>
      </w:r>
      <w:r>
        <w:rPr>
          <w:rFonts w:ascii="SimSun" w:hAnsi="SimSun"/>
          <w:sz w:val="21"/>
          <w:szCs w:val="21"/>
          <w:lang w:val="en-GB"/>
        </w:rPr>
        <w:tab/>
      </w:r>
      <w:r w:rsidR="00B33DAD" w:rsidRPr="00D0200E">
        <w:rPr>
          <w:rFonts w:ascii="SimSun" w:hAnsi="SimSun" w:hint="eastAsia"/>
          <w:sz w:val="21"/>
          <w:szCs w:val="21"/>
          <w:lang w:val="en-GB"/>
        </w:rPr>
        <w:t>［</w:t>
      </w:r>
      <w:r w:rsidR="00B33DAD" w:rsidRPr="00B33DAD">
        <w:rPr>
          <w:rFonts w:ascii="KaiTi" w:eastAsia="KaiTi" w:hAnsi="KaiTi" w:hint="eastAsia"/>
          <w:sz w:val="21"/>
          <w:szCs w:val="21"/>
          <w:lang w:val="en-GB"/>
        </w:rPr>
        <w:t>国际申请的非强制性内容</w:t>
      </w:r>
      <w:r w:rsidR="00B33DAD" w:rsidRPr="00D0200E">
        <w:rPr>
          <w:rFonts w:ascii="SimSun" w:hAnsi="SimSun" w:hint="eastAsia"/>
          <w:sz w:val="21"/>
          <w:szCs w:val="21"/>
          <w:lang w:val="en-GB"/>
        </w:rPr>
        <w:t>］</w:t>
      </w:r>
      <w:r w:rsidR="00B33DAD" w:rsidRPr="004545C4">
        <w:rPr>
          <w:rFonts w:ascii="SimSun" w:hAnsi="SimSun" w:hint="eastAsia"/>
          <w:sz w:val="21"/>
          <w:szCs w:val="21"/>
          <w:lang w:val="en-GB"/>
        </w:rPr>
        <w:t>国际申请中应包括或指明：</w:t>
      </w:r>
    </w:p>
    <w:p w14:paraId="19CD1922" w14:textId="77777777" w:rsidR="00B33DAD" w:rsidRDefault="00B33DAD" w:rsidP="00B33DAD">
      <w:pPr>
        <w:spacing w:afterLines="50" w:after="120" w:line="340" w:lineRule="atLeast"/>
        <w:ind w:firstLine="567"/>
        <w:jc w:val="both"/>
        <w:rPr>
          <w:rFonts w:ascii="SimSun" w:hAnsi="SimSun"/>
          <w:sz w:val="21"/>
          <w:szCs w:val="21"/>
          <w:lang w:val="en-GB"/>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68712020" w14:textId="16EE592D" w:rsidR="00B33DAD" w:rsidRPr="00D0200E" w:rsidRDefault="002C00CD" w:rsidP="00560543">
      <w:pPr>
        <w:spacing w:afterLines="50" w:after="120" w:line="340" w:lineRule="atLeast"/>
        <w:ind w:firstLine="1134"/>
        <w:jc w:val="both"/>
        <w:rPr>
          <w:rFonts w:ascii="SimSun" w:hAnsi="SimSun"/>
          <w:sz w:val="21"/>
          <w:szCs w:val="21"/>
          <w:lang w:val="en-GB"/>
        </w:rPr>
      </w:pPr>
      <w:r>
        <w:rPr>
          <w:rFonts w:ascii="SimSun" w:hAnsi="SimSun" w:hint="eastAsia"/>
          <w:sz w:val="21"/>
          <w:szCs w:val="21"/>
          <w:lang w:val="en-GB"/>
        </w:rPr>
        <w:t>(</w:t>
      </w:r>
      <w:r w:rsidR="00B33DAD">
        <w:rPr>
          <w:rFonts w:ascii="SimSun" w:hAnsi="SimSun" w:hint="eastAsia"/>
          <w:sz w:val="21"/>
          <w:szCs w:val="21"/>
          <w:lang w:val="en-GB"/>
        </w:rPr>
        <w:t>b</w:t>
      </w:r>
      <w:r>
        <w:rPr>
          <w:rFonts w:ascii="SimSun" w:hAnsi="SimSun" w:hint="eastAsia"/>
          <w:sz w:val="21"/>
          <w:szCs w:val="21"/>
          <w:lang w:val="en-GB"/>
        </w:rPr>
        <w:t>)</w:t>
      </w:r>
      <w:r>
        <w:rPr>
          <w:rFonts w:ascii="SimSun" w:hAnsi="SimSun"/>
          <w:sz w:val="21"/>
          <w:szCs w:val="21"/>
          <w:lang w:val="en-GB"/>
        </w:rPr>
        <w:tab/>
      </w:r>
      <w:r w:rsidR="00B33DAD" w:rsidRPr="00B33DAD">
        <w:rPr>
          <w:rFonts w:ascii="SimSun" w:hAnsi="SimSun" w:hint="eastAsia"/>
          <w:sz w:val="21"/>
          <w:szCs w:val="21"/>
          <w:lang w:val="en-GB"/>
        </w:rPr>
        <w:t>如果申请人有代理人，国际申请中应说明</w:t>
      </w:r>
      <w:del w:id="12" w:author="Author">
        <w:r w:rsidR="00B33DAD" w:rsidRPr="00B33DAD" w:rsidDel="00E068C7">
          <w:rPr>
            <w:rFonts w:ascii="SimSun" w:hAnsi="SimSun" w:hint="eastAsia"/>
            <w:strike/>
            <w:color w:val="FF0000"/>
            <w:sz w:val="21"/>
            <w:szCs w:val="21"/>
            <w:lang w:val="en-GB"/>
          </w:rPr>
          <w:delText>代理人的名称和地址，并</w:delText>
        </w:r>
      </w:del>
      <w:r w:rsidR="00B33DAD" w:rsidRPr="00B33DAD">
        <w:rPr>
          <w:rFonts w:ascii="SimSun" w:hAnsi="SimSun" w:hint="eastAsia"/>
          <w:sz w:val="21"/>
          <w:szCs w:val="21"/>
          <w:lang w:val="en-GB"/>
        </w:rPr>
        <w:t>根据行政规程填写</w:t>
      </w:r>
      <w:ins w:id="13" w:author="Author">
        <w:r w:rsidR="00E068C7" w:rsidRPr="009008C1">
          <w:rPr>
            <w:rFonts w:ascii="SimSun" w:hAnsi="SimSun" w:hint="eastAsia"/>
            <w:sz w:val="21"/>
            <w:szCs w:val="21"/>
            <w:lang w:val="en-GB"/>
          </w:rPr>
          <w:t>的代理人名称和地址，并说明电子邮件地址</w:t>
        </w:r>
      </w:ins>
      <w:r w:rsidR="00B33DAD" w:rsidRPr="00876C9E">
        <w:rPr>
          <w:rFonts w:ascii="SimSun" w:hAnsi="SimSun" w:hint="eastAsia"/>
          <w:sz w:val="21"/>
          <w:szCs w:val="21"/>
          <w:lang w:val="en-GB"/>
        </w:rPr>
        <w:t>。</w:t>
      </w:r>
    </w:p>
    <w:p w14:paraId="39FE275A" w14:textId="77777777" w:rsidR="00B33DAD" w:rsidRDefault="00B33DAD" w:rsidP="00B33DAD">
      <w:pPr>
        <w:spacing w:afterLines="50" w:after="120" w:line="340" w:lineRule="atLeast"/>
        <w:ind w:firstLine="567"/>
        <w:jc w:val="both"/>
        <w:rPr>
          <w:rFonts w:ascii="SimSun" w:hAnsi="SimSun"/>
          <w:sz w:val="21"/>
          <w:szCs w:val="21"/>
          <w:lang w:val="en-GB"/>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223FEF20" w14:textId="30EB06A8" w:rsidR="00B33DAD" w:rsidRPr="00876C9E" w:rsidRDefault="00B33DAD" w:rsidP="002C33B0">
      <w:pPr>
        <w:spacing w:beforeLines="200" w:before="480" w:afterLines="50" w:after="120" w:line="340" w:lineRule="atLeast"/>
        <w:jc w:val="center"/>
        <w:outlineLvl w:val="3"/>
        <w:rPr>
          <w:rFonts w:ascii="SimHei" w:eastAsia="SimHei" w:hAnsi="SimHei"/>
          <w:bCs/>
          <w:sz w:val="21"/>
          <w:szCs w:val="21"/>
          <w:lang w:val="en-GB"/>
        </w:rPr>
      </w:pPr>
      <w:r w:rsidRPr="00876C9E">
        <w:rPr>
          <w:rFonts w:ascii="SimHei" w:eastAsia="SimHei" w:hAnsi="SimHei" w:hint="eastAsia"/>
          <w:bCs/>
          <w:sz w:val="21"/>
          <w:szCs w:val="21"/>
          <w:lang w:val="en-GB"/>
        </w:rPr>
        <w:t>第</w:t>
      </w:r>
      <w:r>
        <w:rPr>
          <w:rFonts w:ascii="SimHei" w:eastAsia="SimHei" w:hAnsi="SimHei" w:hint="eastAsia"/>
          <w:bCs/>
          <w:sz w:val="21"/>
          <w:szCs w:val="21"/>
          <w:lang w:val="en-GB"/>
        </w:rPr>
        <w:t>四</w:t>
      </w:r>
      <w:r w:rsidRPr="00876C9E">
        <w:rPr>
          <w:rFonts w:ascii="SimHei" w:eastAsia="SimHei" w:hAnsi="SimHei" w:hint="eastAsia"/>
          <w:bCs/>
          <w:sz w:val="21"/>
          <w:szCs w:val="21"/>
          <w:lang w:val="en-GB"/>
        </w:rPr>
        <w:t>章</w:t>
      </w:r>
      <w:r w:rsidR="002C33B0">
        <w:rPr>
          <w:rFonts w:ascii="SimHei" w:eastAsia="SimHei" w:hAnsi="SimHei"/>
          <w:bCs/>
          <w:sz w:val="21"/>
          <w:szCs w:val="21"/>
          <w:lang w:val="en-GB"/>
        </w:rPr>
        <w:br/>
      </w:r>
      <w:r w:rsidRPr="00B33DAD">
        <w:rPr>
          <w:rFonts w:ascii="SimHei" w:eastAsia="SimHei" w:hAnsi="SimHei" w:hint="eastAsia"/>
          <w:bCs/>
          <w:sz w:val="21"/>
          <w:szCs w:val="21"/>
          <w:lang w:val="en-GB"/>
        </w:rPr>
        <w:t>变更和更正</w:t>
      </w:r>
    </w:p>
    <w:p w14:paraId="09C55EB1" w14:textId="700CF3C6" w:rsidR="00B33DAD" w:rsidRDefault="00B33DAD" w:rsidP="00B33DAD">
      <w:pPr>
        <w:spacing w:beforeLines="100" w:before="240" w:afterLines="50" w:after="120" w:line="340" w:lineRule="atLeast"/>
        <w:jc w:val="center"/>
        <w:outlineLvl w:val="3"/>
        <w:rPr>
          <w:rFonts w:ascii="KaiTi" w:eastAsia="KaiTi" w:hAnsi="KaiTi"/>
          <w:bCs/>
          <w:sz w:val="21"/>
          <w:szCs w:val="21"/>
          <w:lang w:val="en-GB"/>
        </w:rPr>
      </w:pPr>
      <w:r>
        <w:rPr>
          <w:rFonts w:ascii="KaiTi" w:eastAsia="KaiTi" w:hAnsi="KaiTi" w:hint="eastAsia"/>
          <w:bCs/>
          <w:sz w:val="21"/>
          <w:szCs w:val="21"/>
          <w:lang w:val="en-GB"/>
        </w:rPr>
        <w:t>第</w:t>
      </w:r>
      <w:r>
        <w:rPr>
          <w:rFonts w:ascii="KaiTi" w:eastAsia="KaiTi" w:hAnsi="KaiTi"/>
          <w:bCs/>
          <w:sz w:val="21"/>
          <w:szCs w:val="21"/>
          <w:lang w:val="en-GB"/>
        </w:rPr>
        <w:t>21</w:t>
      </w:r>
      <w:r>
        <w:rPr>
          <w:rFonts w:ascii="KaiTi" w:eastAsia="KaiTi" w:hAnsi="KaiTi" w:hint="eastAsia"/>
          <w:bCs/>
          <w:sz w:val="21"/>
          <w:szCs w:val="21"/>
          <w:lang w:val="en-GB"/>
        </w:rPr>
        <w:t>条</w:t>
      </w:r>
    </w:p>
    <w:p w14:paraId="73CE6B63" w14:textId="3229C166" w:rsidR="00B33DAD" w:rsidRDefault="00B33DAD" w:rsidP="00B33DAD">
      <w:pPr>
        <w:spacing w:beforeLines="100" w:before="240" w:afterLines="50" w:after="120" w:line="340" w:lineRule="atLeast"/>
        <w:jc w:val="center"/>
        <w:outlineLvl w:val="3"/>
        <w:rPr>
          <w:rFonts w:ascii="KaiTi" w:eastAsia="KaiTi" w:hAnsi="KaiTi"/>
          <w:bCs/>
          <w:sz w:val="21"/>
          <w:szCs w:val="21"/>
          <w:lang w:val="en-GB"/>
        </w:rPr>
      </w:pPr>
      <w:r w:rsidRPr="00B33DAD">
        <w:rPr>
          <w:rFonts w:ascii="KaiTi" w:eastAsia="KaiTi" w:hAnsi="KaiTi" w:hint="eastAsia"/>
          <w:bCs/>
          <w:sz w:val="21"/>
          <w:szCs w:val="21"/>
          <w:lang w:val="en-GB"/>
        </w:rPr>
        <w:t>变更登记</w:t>
      </w:r>
    </w:p>
    <w:p w14:paraId="302B18B5" w14:textId="3D6E6E9F" w:rsidR="00B33DAD" w:rsidRDefault="00B33DAD" w:rsidP="00B33DAD">
      <w:pPr>
        <w:spacing w:afterLines="50" w:after="120" w:line="340" w:lineRule="atLeast"/>
        <w:ind w:firstLine="567"/>
        <w:jc w:val="both"/>
        <w:rPr>
          <w:rFonts w:ascii="SimSun" w:hAnsi="SimSun"/>
          <w:sz w:val="21"/>
          <w:szCs w:val="21"/>
          <w:lang w:val="en-GB" w:eastAsia="ja-JP"/>
        </w:rPr>
      </w:pPr>
      <w:r w:rsidRPr="004545C4">
        <w:rPr>
          <w:rFonts w:ascii="SimSun" w:hAnsi="SimSun"/>
          <w:sz w:val="21"/>
          <w:szCs w:val="21"/>
          <w:lang w:val="en-GB"/>
        </w:rPr>
        <w:tab/>
      </w: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0B6041FE" w14:textId="739E74A2" w:rsidR="00B33DAD" w:rsidRDefault="002C00CD" w:rsidP="00560543">
      <w:pPr>
        <w:spacing w:afterLines="50" w:after="120" w:line="340" w:lineRule="atLeast"/>
        <w:ind w:firstLine="567"/>
        <w:jc w:val="both"/>
        <w:rPr>
          <w:rFonts w:ascii="SimSun" w:hAnsi="SimSun"/>
          <w:sz w:val="21"/>
          <w:szCs w:val="21"/>
          <w:lang w:val="en-GB"/>
        </w:rPr>
      </w:pPr>
      <w:r>
        <w:rPr>
          <w:rFonts w:ascii="SimSun" w:hAnsi="SimSun" w:hint="eastAsia"/>
          <w:sz w:val="21"/>
          <w:szCs w:val="21"/>
          <w:lang w:val="en-GB"/>
        </w:rPr>
        <w:t>(</w:t>
      </w:r>
      <w:r w:rsidR="00B33DAD">
        <w:rPr>
          <w:rFonts w:ascii="SimSun" w:hAnsi="SimSun"/>
          <w:sz w:val="21"/>
          <w:szCs w:val="21"/>
          <w:lang w:val="en-GB"/>
        </w:rPr>
        <w:t>2</w:t>
      </w:r>
      <w:r>
        <w:rPr>
          <w:rFonts w:ascii="SimSun" w:hAnsi="SimSun" w:hint="eastAsia"/>
          <w:sz w:val="21"/>
          <w:szCs w:val="21"/>
          <w:lang w:val="en-GB"/>
        </w:rPr>
        <w:t>)</w:t>
      </w:r>
      <w:r>
        <w:rPr>
          <w:rFonts w:ascii="SimSun" w:hAnsi="SimSun"/>
          <w:sz w:val="21"/>
          <w:szCs w:val="21"/>
          <w:lang w:val="en-GB"/>
        </w:rPr>
        <w:tab/>
      </w:r>
      <w:r w:rsidR="00B33DAD" w:rsidRPr="00D0200E">
        <w:rPr>
          <w:rFonts w:ascii="SimSun" w:hAnsi="SimSun" w:hint="eastAsia"/>
          <w:sz w:val="21"/>
          <w:szCs w:val="21"/>
          <w:lang w:val="en-GB"/>
        </w:rPr>
        <w:t>［</w:t>
      </w:r>
      <w:r w:rsidR="00B33DAD" w:rsidRPr="00B33DAD">
        <w:rPr>
          <w:rFonts w:ascii="KaiTi" w:eastAsia="KaiTi" w:hAnsi="KaiTi" w:hint="eastAsia"/>
          <w:sz w:val="21"/>
          <w:szCs w:val="21"/>
          <w:lang w:val="en-GB"/>
        </w:rPr>
        <w:t>申请书的内容</w:t>
      </w:r>
      <w:r w:rsidR="00B33DAD" w:rsidRPr="00D0200E">
        <w:rPr>
          <w:rFonts w:ascii="SimSun" w:hAnsi="SimSun" w:hint="eastAsia"/>
          <w:sz w:val="21"/>
          <w:szCs w:val="21"/>
          <w:lang w:val="en-GB"/>
        </w:rPr>
        <w:t>］</w:t>
      </w:r>
      <w:r w:rsidR="00B33DAD" w:rsidRPr="00B33DAD">
        <w:rPr>
          <w:rFonts w:ascii="SimSun" w:hAnsi="SimSun" w:hint="eastAsia"/>
          <w:sz w:val="21"/>
          <w:szCs w:val="21"/>
          <w:lang w:val="en-GB"/>
        </w:rPr>
        <w:t>变更登记申请书中，除所申请的变更外，还应包括或指明</w:t>
      </w:r>
      <w:r w:rsidR="00B33DAD" w:rsidRPr="004545C4">
        <w:rPr>
          <w:rFonts w:ascii="SimSun" w:hAnsi="SimSun" w:hint="eastAsia"/>
          <w:sz w:val="21"/>
          <w:szCs w:val="21"/>
          <w:lang w:val="en-GB"/>
        </w:rPr>
        <w:t>：</w:t>
      </w:r>
    </w:p>
    <w:p w14:paraId="7834E7F0" w14:textId="239A09EF" w:rsidR="00725086" w:rsidRPr="004545C4" w:rsidRDefault="00725086" w:rsidP="00560543">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Pr>
          <w:rFonts w:ascii="SimSun" w:hAnsi="SimSun"/>
          <w:sz w:val="21"/>
          <w:szCs w:val="21"/>
          <w:lang w:val="en-GB"/>
        </w:rPr>
        <w:tab/>
      </w:r>
      <w:r w:rsidR="002C00CD">
        <w:rPr>
          <w:rFonts w:ascii="SimSun" w:hAnsi="SimSun" w:hint="eastAsia"/>
          <w:sz w:val="21"/>
          <w:szCs w:val="21"/>
          <w:lang w:val="en-GB"/>
        </w:rPr>
        <w:t>(</w:t>
      </w:r>
      <w:proofErr w:type="spellStart"/>
      <w:r w:rsidRPr="004545C4">
        <w:rPr>
          <w:rFonts w:ascii="SimSun" w:hAnsi="SimSun" w:hint="eastAsia"/>
          <w:sz w:val="21"/>
          <w:szCs w:val="21"/>
          <w:lang w:val="en-GB"/>
        </w:rPr>
        <w:t>i</w:t>
      </w:r>
      <w:proofErr w:type="spellEnd"/>
      <w:r w:rsidR="002C00CD">
        <w:rPr>
          <w:rFonts w:ascii="SimSun" w:hAnsi="SimSun" w:hint="eastAsia"/>
          <w:sz w:val="21"/>
          <w:szCs w:val="21"/>
          <w:lang w:val="en-GB"/>
        </w:rPr>
        <w:t>)</w:t>
      </w:r>
      <w:r w:rsidR="002C00CD">
        <w:rPr>
          <w:rFonts w:ascii="SimSun" w:hAnsi="SimSun"/>
          <w:sz w:val="21"/>
          <w:szCs w:val="21"/>
          <w:lang w:val="en-GB"/>
        </w:rPr>
        <w:tab/>
      </w:r>
      <w:r w:rsidRPr="00725086">
        <w:rPr>
          <w:rFonts w:ascii="SimSun" w:hAnsi="SimSun" w:hint="eastAsia"/>
          <w:sz w:val="21"/>
          <w:szCs w:val="21"/>
          <w:lang w:val="en-GB"/>
        </w:rPr>
        <w:t>有关的国际注册号；</w:t>
      </w:r>
    </w:p>
    <w:p w14:paraId="20B2D5BB" w14:textId="59E9EA5F" w:rsidR="00725086" w:rsidRDefault="00725086" w:rsidP="00560543">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002C00CD">
        <w:rPr>
          <w:rFonts w:ascii="SimSun" w:hAnsi="SimSun" w:hint="eastAsia"/>
          <w:sz w:val="21"/>
          <w:szCs w:val="21"/>
          <w:lang w:val="en-GB"/>
        </w:rPr>
        <w:t>(</w:t>
      </w:r>
      <w:r w:rsidRPr="004545C4">
        <w:rPr>
          <w:rFonts w:ascii="SimSun" w:hAnsi="SimSun" w:hint="eastAsia"/>
          <w:sz w:val="21"/>
          <w:szCs w:val="21"/>
          <w:lang w:val="en-GB"/>
        </w:rPr>
        <w:t>ii</w:t>
      </w:r>
      <w:r w:rsidR="002C00CD">
        <w:rPr>
          <w:rFonts w:ascii="SimSun" w:hAnsi="SimSun" w:hint="eastAsia"/>
          <w:sz w:val="21"/>
          <w:szCs w:val="21"/>
          <w:lang w:val="en-GB"/>
        </w:rPr>
        <w:t>)</w:t>
      </w:r>
      <w:r w:rsidR="002C00CD">
        <w:rPr>
          <w:rFonts w:ascii="SimSun" w:hAnsi="SimSun"/>
          <w:sz w:val="21"/>
          <w:szCs w:val="21"/>
          <w:lang w:val="en-GB"/>
        </w:rPr>
        <w:tab/>
      </w:r>
      <w:r w:rsidRPr="00725086">
        <w:rPr>
          <w:rFonts w:ascii="SimSun" w:hAnsi="SimSun" w:hint="eastAsia"/>
          <w:sz w:val="21"/>
          <w:szCs w:val="21"/>
          <w:lang w:val="en-GB"/>
        </w:rPr>
        <w:t>注册人名称，除非变更涉及代理人的名称或地址；</w:t>
      </w:r>
    </w:p>
    <w:p w14:paraId="660F6D86" w14:textId="34432A86" w:rsidR="00725086" w:rsidRDefault="00725086" w:rsidP="00560543">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002C00CD">
        <w:rPr>
          <w:rFonts w:ascii="SimSun" w:hAnsi="SimSun" w:hint="eastAsia"/>
          <w:sz w:val="21"/>
          <w:szCs w:val="21"/>
          <w:lang w:val="en-GB"/>
        </w:rPr>
        <w:t>(</w:t>
      </w:r>
      <w:r w:rsidRPr="004545C4">
        <w:rPr>
          <w:rFonts w:ascii="SimSun" w:hAnsi="SimSun" w:hint="eastAsia"/>
          <w:sz w:val="21"/>
          <w:szCs w:val="21"/>
          <w:lang w:val="en-GB"/>
        </w:rPr>
        <w:t>ii</w:t>
      </w:r>
      <w:r>
        <w:rPr>
          <w:rFonts w:ascii="SimSun" w:hAnsi="SimSun" w:hint="eastAsia"/>
          <w:sz w:val="21"/>
          <w:szCs w:val="21"/>
          <w:lang w:val="en-GB"/>
        </w:rPr>
        <w:t>i</w:t>
      </w:r>
      <w:r w:rsidR="002C00CD">
        <w:rPr>
          <w:rFonts w:ascii="SimSun" w:hAnsi="SimSun" w:hint="eastAsia"/>
          <w:sz w:val="21"/>
          <w:szCs w:val="21"/>
          <w:lang w:val="en-GB"/>
        </w:rPr>
        <w:t>)</w:t>
      </w:r>
      <w:r w:rsidR="002C00CD">
        <w:rPr>
          <w:rFonts w:ascii="SimSun" w:hAnsi="SimSun"/>
          <w:sz w:val="21"/>
          <w:szCs w:val="21"/>
          <w:lang w:val="en-GB"/>
        </w:rPr>
        <w:tab/>
      </w:r>
      <w:r w:rsidRPr="00725086">
        <w:rPr>
          <w:rFonts w:ascii="SimSun" w:hAnsi="SimSun" w:hint="eastAsia"/>
          <w:sz w:val="21"/>
          <w:szCs w:val="21"/>
          <w:lang w:val="en-GB"/>
        </w:rPr>
        <w:t>在变更国际注册所有权时，根据行政规程规定填写的国际注册新</w:t>
      </w:r>
      <w:ins w:id="14" w:author="Author">
        <w:r w:rsidR="00CF4350">
          <w:rPr>
            <w:rFonts w:ascii="SimSun" w:hAnsi="SimSun" w:hint="eastAsia"/>
            <w:sz w:val="21"/>
            <w:szCs w:val="21"/>
            <w:lang w:val="en-GB"/>
          </w:rPr>
          <w:t>所有</w:t>
        </w:r>
      </w:ins>
      <w:del w:id="15" w:author="Author">
        <w:r w:rsidRPr="00725086" w:rsidDel="00CF4350">
          <w:rPr>
            <w:rFonts w:ascii="SimSun" w:hAnsi="SimSun" w:hint="eastAsia"/>
            <w:sz w:val="21"/>
            <w:szCs w:val="21"/>
            <w:lang w:val="en-GB"/>
          </w:rPr>
          <w:delText>注册</w:delText>
        </w:r>
      </w:del>
      <w:r w:rsidRPr="00725086">
        <w:rPr>
          <w:rFonts w:ascii="SimSun" w:hAnsi="SimSun" w:hint="eastAsia"/>
          <w:sz w:val="21"/>
          <w:szCs w:val="21"/>
          <w:lang w:val="en-GB"/>
        </w:rPr>
        <w:t>人名称和地址</w:t>
      </w:r>
      <w:ins w:id="16" w:author="Author">
        <w:r w:rsidR="002C00CD" w:rsidRPr="009008C1">
          <w:rPr>
            <w:rFonts w:ascii="SimSun" w:hAnsi="SimSun" w:hint="eastAsia"/>
            <w:sz w:val="21"/>
            <w:szCs w:val="21"/>
            <w:lang w:val="en-GB"/>
          </w:rPr>
          <w:t>以及电子邮件地址</w:t>
        </w:r>
      </w:ins>
      <w:r w:rsidRPr="00725086">
        <w:rPr>
          <w:rFonts w:ascii="SimSun" w:hAnsi="SimSun" w:hint="eastAsia"/>
          <w:sz w:val="21"/>
          <w:szCs w:val="21"/>
          <w:lang w:val="en-GB"/>
        </w:rPr>
        <w:t>；</w:t>
      </w:r>
    </w:p>
    <w:p w14:paraId="2FB5D2AF" w14:textId="77777777" w:rsidR="00725086" w:rsidRDefault="00725086" w:rsidP="00725086">
      <w:pPr>
        <w:spacing w:afterLines="50" w:after="120" w:line="340" w:lineRule="atLeast"/>
        <w:ind w:firstLine="567"/>
        <w:jc w:val="both"/>
        <w:rPr>
          <w:rFonts w:ascii="SimSun" w:hAnsi="SimSun"/>
          <w:sz w:val="21"/>
          <w:szCs w:val="21"/>
          <w:lang w:val="en-GB" w:eastAsia="ja-JP"/>
        </w:rPr>
      </w:pPr>
      <w:r w:rsidRPr="004545C4">
        <w:rPr>
          <w:rFonts w:ascii="SimSun" w:hAnsi="SimSun"/>
          <w:sz w:val="21"/>
          <w:szCs w:val="21"/>
          <w:lang w:val="en-GB"/>
        </w:rPr>
        <w:tab/>
      </w: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207C5FD8" w14:textId="756DB7EF" w:rsidR="00ED3D04" w:rsidRPr="0016053A" w:rsidRDefault="0087258F" w:rsidP="00196C5C">
      <w:pPr>
        <w:pStyle w:val="ONUME"/>
        <w:numPr>
          <w:ilvl w:val="0"/>
          <w:numId w:val="0"/>
        </w:numPr>
        <w:spacing w:before="720" w:afterLines="50" w:after="120" w:line="340" w:lineRule="atLeast"/>
        <w:ind w:left="5534"/>
        <w:jc w:val="both"/>
        <w:rPr>
          <w:rFonts w:ascii="SimSun" w:hAnsi="SimSun"/>
          <w:sz w:val="21"/>
        </w:rPr>
      </w:pPr>
      <w:r w:rsidRPr="006F0600">
        <w:rPr>
          <w:rFonts w:ascii="KaiTi" w:eastAsia="KaiTi" w:hAnsi="KaiTi"/>
          <w:sz w:val="21"/>
          <w:szCs w:val="21"/>
        </w:rPr>
        <w:t>[</w:t>
      </w:r>
      <w:r w:rsidRPr="00243564">
        <w:rPr>
          <w:rFonts w:ascii="KaiTi" w:eastAsia="KaiTi" w:hAnsi="KaiTi" w:hint="eastAsia"/>
          <w:sz w:val="21"/>
        </w:rPr>
        <w:t>附件</w:t>
      </w:r>
      <w:r w:rsidR="00196C5C">
        <w:rPr>
          <w:rFonts w:ascii="KaiTi" w:eastAsia="KaiTi" w:hAnsi="KaiTi" w:hint="eastAsia"/>
          <w:sz w:val="21"/>
        </w:rPr>
        <w:t>和文件完</w:t>
      </w:r>
      <w:r w:rsidRPr="006F0600">
        <w:rPr>
          <w:rFonts w:ascii="KaiTi" w:eastAsia="KaiTi" w:hAnsi="KaiTi"/>
          <w:sz w:val="21"/>
          <w:szCs w:val="21"/>
        </w:rPr>
        <w:t>]</w:t>
      </w:r>
    </w:p>
    <w:sectPr w:rsidR="00ED3D04" w:rsidRPr="0016053A" w:rsidSect="00573AC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0E2B3E" w16cid:durableId="22B8CC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FBFEE" w14:textId="77777777" w:rsidR="008D4AF2" w:rsidRDefault="008D4AF2">
      <w:r>
        <w:separator/>
      </w:r>
    </w:p>
  </w:endnote>
  <w:endnote w:type="continuationSeparator" w:id="0">
    <w:p w14:paraId="561212CD" w14:textId="77777777" w:rsidR="008D4AF2" w:rsidRDefault="008D4AF2" w:rsidP="003B38C1">
      <w:r>
        <w:separator/>
      </w:r>
    </w:p>
    <w:p w14:paraId="0E681F9D" w14:textId="77777777" w:rsidR="008D4AF2" w:rsidRPr="003B38C1" w:rsidRDefault="008D4AF2" w:rsidP="003B38C1">
      <w:pPr>
        <w:spacing w:after="60"/>
        <w:rPr>
          <w:sz w:val="17"/>
        </w:rPr>
      </w:pPr>
      <w:r>
        <w:rPr>
          <w:sz w:val="17"/>
        </w:rPr>
        <w:t>[Endnote continued from previous page]</w:t>
      </w:r>
    </w:p>
  </w:endnote>
  <w:endnote w:type="continuationNotice" w:id="1">
    <w:p w14:paraId="26440AE1" w14:textId="77777777" w:rsidR="008D4AF2" w:rsidRPr="003B38C1" w:rsidRDefault="008D4A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D08F0" w14:textId="77777777" w:rsidR="008D4AF2" w:rsidRDefault="008D4AF2">
      <w:r>
        <w:separator/>
      </w:r>
    </w:p>
  </w:footnote>
  <w:footnote w:type="continuationSeparator" w:id="0">
    <w:p w14:paraId="73945EBD" w14:textId="77777777" w:rsidR="008D4AF2" w:rsidRDefault="008D4AF2" w:rsidP="008B60B2">
      <w:r>
        <w:separator/>
      </w:r>
    </w:p>
    <w:p w14:paraId="1E036E3A" w14:textId="77777777" w:rsidR="008D4AF2" w:rsidRPr="00ED3D04" w:rsidRDefault="008D4AF2" w:rsidP="008B60B2">
      <w:pPr>
        <w:spacing w:after="60"/>
        <w:rPr>
          <w:rFonts w:ascii="SimSun" w:hAnsi="SimSun"/>
          <w:sz w:val="17"/>
          <w:szCs w:val="17"/>
        </w:rPr>
      </w:pPr>
      <w:r w:rsidRPr="00ED3D04">
        <w:rPr>
          <w:rFonts w:ascii="SimSun" w:hAnsi="SimSun"/>
          <w:sz w:val="17"/>
          <w:szCs w:val="17"/>
        </w:rPr>
        <w:t>[</w:t>
      </w:r>
      <w:r w:rsidRPr="00ED3D04">
        <w:rPr>
          <w:rFonts w:ascii="SimSun" w:hAnsi="SimSun" w:hint="eastAsia"/>
          <w:sz w:val="17"/>
          <w:szCs w:val="17"/>
        </w:rPr>
        <w:t>脚注接上页</w:t>
      </w:r>
      <w:r w:rsidRPr="00ED3D04">
        <w:rPr>
          <w:rFonts w:ascii="SimSun" w:hAnsi="SimSun"/>
          <w:sz w:val="17"/>
          <w:szCs w:val="17"/>
        </w:rPr>
        <w:t>]</w:t>
      </w:r>
    </w:p>
  </w:footnote>
  <w:footnote w:type="continuationNotice" w:id="1">
    <w:p w14:paraId="49A0BECA" w14:textId="77777777" w:rsidR="008D4AF2" w:rsidRPr="00ED3D04" w:rsidRDefault="008D4AF2" w:rsidP="008B60B2">
      <w:pPr>
        <w:spacing w:before="60"/>
        <w:jc w:val="right"/>
        <w:rPr>
          <w:rFonts w:ascii="SimSun" w:hAnsi="SimSun"/>
          <w:sz w:val="17"/>
          <w:szCs w:val="17"/>
        </w:rPr>
      </w:pPr>
      <w:r w:rsidRPr="00ED3D04">
        <w:rPr>
          <w:rFonts w:ascii="SimSun" w:hAnsi="SimSun"/>
          <w:sz w:val="17"/>
          <w:szCs w:val="17"/>
        </w:rPr>
        <w:t>[</w:t>
      </w:r>
      <w:r w:rsidRPr="00ED3D04">
        <w:rPr>
          <w:rFonts w:ascii="SimSun" w:hAnsi="SimSun" w:hint="eastAsia"/>
          <w:sz w:val="17"/>
          <w:szCs w:val="17"/>
        </w:rPr>
        <w:t>脚注转下页</w:t>
      </w:r>
      <w:r w:rsidRPr="00ED3D04">
        <w:rPr>
          <w:rFonts w:ascii="SimSun" w:hAnsi="SimSun"/>
          <w:sz w:val="17"/>
          <w:szCs w:val="17"/>
        </w:rPr>
        <w:t>]</w:t>
      </w:r>
    </w:p>
  </w:footnote>
  <w:footnote w:id="2">
    <w:p w14:paraId="3CCDCF90" w14:textId="520B678B" w:rsidR="008D4AF2" w:rsidRPr="002C00CD" w:rsidRDefault="008D4AF2" w:rsidP="008D4AF2">
      <w:pPr>
        <w:pStyle w:val="FootnoteText"/>
        <w:rPr>
          <w:rFonts w:ascii="SimSun" w:hAnsi="SimSun"/>
        </w:rPr>
      </w:pPr>
      <w:r w:rsidRPr="00650600">
        <w:rPr>
          <w:rStyle w:val="FootnoteReference"/>
          <w:rFonts w:ascii="SimSun" w:hAnsi="SimSun"/>
        </w:rPr>
        <w:footnoteRef/>
      </w:r>
      <w:r w:rsidRPr="002C00CD">
        <w:rPr>
          <w:rFonts w:ascii="SimSun" w:hAnsi="SimSun"/>
        </w:rPr>
        <w:t xml:space="preserve"> </w:t>
      </w:r>
      <w:r w:rsidRPr="002C00CD">
        <w:rPr>
          <w:rFonts w:ascii="SimSun" w:hAnsi="SimSun" w:hint="eastAsia"/>
        </w:rPr>
        <w:tab/>
      </w:r>
      <w:r w:rsidRPr="00E61F77">
        <w:rPr>
          <w:rFonts w:ascii="SimSun" w:hAnsi="SimSun" w:hint="eastAsia"/>
        </w:rPr>
        <w:t>参见</w:t>
      </w:r>
      <w:r w:rsidRPr="005A701B">
        <w:rPr>
          <w:rFonts w:ascii="SimSun" w:hAnsi="SimSun" w:hint="eastAsia"/>
        </w:rPr>
        <w:t>《信息通知》第6/20</w:t>
      </w:r>
      <w:r>
        <w:rPr>
          <w:rFonts w:ascii="SimSun" w:hAnsi="SimSun"/>
        </w:rPr>
        <w:t>2</w:t>
      </w:r>
      <w:r w:rsidRPr="005A701B">
        <w:rPr>
          <w:rFonts w:ascii="SimSun" w:hAnsi="SimSun" w:hint="eastAsia"/>
        </w:rPr>
        <w:t>0号</w:t>
      </w:r>
      <w:r>
        <w:rPr>
          <w:rFonts w:ascii="SimSun" w:hAnsi="SimSun" w:hint="eastAsia"/>
        </w:rPr>
        <w:t>，可见于以下网址：</w:t>
      </w:r>
      <w:r w:rsidRPr="005A701B">
        <w:rPr>
          <w:rFonts w:ascii="SimSun" w:hAnsi="SimSun"/>
        </w:rPr>
        <w:t>https://www.wipo.int/edocs/hagdocs/en/2020/hague_2020_06.pdf</w:t>
      </w:r>
      <w:r w:rsidRPr="00E61F77">
        <w:rPr>
          <w:rFonts w:ascii="SimSun" w:hAnsi="SimSun" w:hint="eastAsia"/>
        </w:rPr>
        <w:t>。</w:t>
      </w:r>
    </w:p>
  </w:footnote>
  <w:footnote w:id="3">
    <w:p w14:paraId="3C96C8D1" w14:textId="053E2E68" w:rsidR="00161084" w:rsidRPr="002C00CD" w:rsidRDefault="00161084" w:rsidP="002C00CD">
      <w:pPr>
        <w:pStyle w:val="FootnoteText"/>
        <w:jc w:val="both"/>
        <w:rPr>
          <w:rFonts w:ascii="SimSun" w:hAnsi="SimSun"/>
        </w:rPr>
      </w:pPr>
      <w:r w:rsidRPr="002C00CD">
        <w:rPr>
          <w:rStyle w:val="FootnoteReference"/>
          <w:rFonts w:ascii="SimSun" w:hAnsi="SimSun"/>
        </w:rPr>
        <w:footnoteRef/>
      </w:r>
      <w:r w:rsidRPr="002C00CD">
        <w:rPr>
          <w:rFonts w:ascii="SimSun" w:hAnsi="SimSun"/>
        </w:rPr>
        <w:t xml:space="preserve"> </w:t>
      </w:r>
      <w:r w:rsidR="002C00CD">
        <w:rPr>
          <w:rFonts w:ascii="SimSun" w:hAnsi="SimSun"/>
        </w:rPr>
        <w:tab/>
      </w:r>
      <w:r w:rsidRPr="002C00CD">
        <w:rPr>
          <w:rFonts w:ascii="SimSun" w:hAnsi="SimSun" w:hint="eastAsia"/>
        </w:rPr>
        <w:t>见文件</w:t>
      </w:r>
      <w:r w:rsidRPr="002C00CD">
        <w:rPr>
          <w:rFonts w:ascii="SimSun" w:hAnsi="SimSun"/>
        </w:rPr>
        <w:t>MM/A/54/1</w:t>
      </w:r>
      <w:r w:rsidRPr="002C00CD">
        <w:rPr>
          <w:rFonts w:ascii="SimSun" w:hAnsi="SimSun" w:hint="eastAsia"/>
        </w:rPr>
        <w:t>。</w:t>
      </w:r>
    </w:p>
  </w:footnote>
  <w:footnote w:id="4">
    <w:p w14:paraId="64CD6BE5" w14:textId="56DE5640" w:rsidR="00A113B1" w:rsidRPr="002C00CD" w:rsidRDefault="00A113B1" w:rsidP="002C00CD">
      <w:pPr>
        <w:pStyle w:val="FootnoteText"/>
        <w:jc w:val="both"/>
        <w:rPr>
          <w:rFonts w:ascii="SimSun" w:hAnsi="SimSun"/>
        </w:rPr>
      </w:pPr>
      <w:r w:rsidRPr="002C00CD">
        <w:rPr>
          <w:rStyle w:val="FootnoteReference"/>
          <w:rFonts w:ascii="SimSun" w:hAnsi="SimSun"/>
        </w:rPr>
        <w:footnoteRef/>
      </w:r>
      <w:r w:rsidRPr="002C00CD">
        <w:rPr>
          <w:rFonts w:ascii="SimSun" w:hAnsi="SimSun"/>
        </w:rPr>
        <w:t xml:space="preserve"> </w:t>
      </w:r>
      <w:r w:rsidR="002C00CD">
        <w:rPr>
          <w:rFonts w:ascii="SimSun" w:hAnsi="SimSun"/>
        </w:rPr>
        <w:tab/>
      </w:r>
      <w:r w:rsidRPr="002C00CD">
        <w:rPr>
          <w:rFonts w:ascii="SimSun" w:hAnsi="SimSun" w:hint="eastAsia"/>
        </w:rPr>
        <w:t>如细则第7</w:t>
      </w:r>
      <w:r w:rsidRPr="002C00CD">
        <w:rPr>
          <w:rFonts w:ascii="SimSun" w:hAnsi="SimSun" w:hint="eastAsia"/>
        </w:rPr>
        <w:t>条第</w:t>
      </w:r>
      <w:r w:rsidR="002C00CD">
        <w:rPr>
          <w:rFonts w:ascii="SimSun" w:hAnsi="SimSun" w:hint="eastAsia"/>
        </w:rPr>
        <w:t>(</w:t>
      </w:r>
      <w:r w:rsidRPr="002C00CD">
        <w:rPr>
          <w:rFonts w:ascii="SimSun" w:hAnsi="SimSun" w:hint="eastAsia"/>
        </w:rPr>
        <w:t>3</w:t>
      </w:r>
      <w:r w:rsidR="002C00CD">
        <w:rPr>
          <w:rFonts w:ascii="SimSun" w:hAnsi="SimSun" w:hint="eastAsia"/>
        </w:rPr>
        <w:t>)</w:t>
      </w:r>
      <w:r w:rsidRPr="002C00CD">
        <w:rPr>
          <w:rFonts w:ascii="SimSun" w:hAnsi="SimSun" w:hint="eastAsia"/>
        </w:rPr>
        <w:t>款第</w:t>
      </w:r>
      <w:r w:rsidR="002C00CD">
        <w:rPr>
          <w:rFonts w:ascii="SimSun" w:hAnsi="SimSun" w:hint="eastAsia"/>
        </w:rPr>
        <w:t>(</w:t>
      </w:r>
      <w:proofErr w:type="spellStart"/>
      <w:r w:rsidRPr="002C00CD">
        <w:rPr>
          <w:rFonts w:ascii="SimSun" w:hAnsi="SimSun" w:hint="eastAsia"/>
        </w:rPr>
        <w:t>i</w:t>
      </w:r>
      <w:proofErr w:type="spellEnd"/>
      <w:r w:rsidR="002C00CD">
        <w:rPr>
          <w:rFonts w:ascii="SimSun" w:hAnsi="SimSun" w:hint="eastAsia"/>
        </w:rPr>
        <w:t>)</w:t>
      </w:r>
      <w:r w:rsidR="00FC23FC" w:rsidRPr="002C00CD">
        <w:rPr>
          <w:rFonts w:ascii="SimSun" w:hAnsi="SimSun" w:hint="eastAsia"/>
        </w:rPr>
        <w:t>项</w:t>
      </w:r>
      <w:r w:rsidRPr="002C00CD">
        <w:rPr>
          <w:rFonts w:ascii="SimSun" w:hAnsi="SimSun" w:hint="eastAsia"/>
        </w:rPr>
        <w:t>和第</w:t>
      </w:r>
      <w:r w:rsidR="002C00CD">
        <w:rPr>
          <w:rFonts w:ascii="SimSun" w:hAnsi="SimSun" w:hint="eastAsia"/>
        </w:rPr>
        <w:t>(</w:t>
      </w:r>
      <w:r w:rsidRPr="002C00CD">
        <w:rPr>
          <w:rFonts w:ascii="SimSun" w:hAnsi="SimSun" w:hint="eastAsia"/>
        </w:rPr>
        <w:t>ii</w:t>
      </w:r>
      <w:r w:rsidR="002C00CD">
        <w:rPr>
          <w:rFonts w:ascii="SimSun" w:hAnsi="SimSun" w:hint="eastAsia"/>
        </w:rPr>
        <w:t>)</w:t>
      </w:r>
      <w:r w:rsidR="00FC23FC" w:rsidRPr="002C00CD">
        <w:rPr>
          <w:rFonts w:ascii="SimSun" w:hAnsi="SimSun" w:hint="eastAsia"/>
        </w:rPr>
        <w:t>项</w:t>
      </w:r>
      <w:r w:rsidRPr="002C00CD">
        <w:rPr>
          <w:rFonts w:ascii="SimSun" w:hAnsi="SimSun" w:hint="eastAsia"/>
        </w:rPr>
        <w:t>、第</w:t>
      </w:r>
      <w:r w:rsidR="002C00CD">
        <w:rPr>
          <w:rFonts w:ascii="SimSun" w:hAnsi="SimSun" w:hint="eastAsia"/>
        </w:rPr>
        <w:t>(</w:t>
      </w:r>
      <w:r w:rsidRPr="002C00CD">
        <w:rPr>
          <w:rFonts w:ascii="SimSun" w:hAnsi="SimSun" w:hint="eastAsia"/>
        </w:rPr>
        <w:t>5</w:t>
      </w:r>
      <w:r w:rsidR="002C00CD">
        <w:rPr>
          <w:rFonts w:ascii="SimSun" w:hAnsi="SimSun" w:hint="eastAsia"/>
        </w:rPr>
        <w:t>)</w:t>
      </w:r>
      <w:r w:rsidRPr="002C00CD">
        <w:rPr>
          <w:rFonts w:ascii="SimSun" w:hAnsi="SimSun" w:hint="eastAsia"/>
        </w:rPr>
        <w:t>款</w:t>
      </w:r>
      <w:r w:rsidRPr="002C00CD">
        <w:rPr>
          <w:rFonts w:ascii="SimSun" w:hAnsi="SimSun"/>
        </w:rPr>
        <w:t>(b)</w:t>
      </w:r>
      <w:r w:rsidRPr="002C00CD">
        <w:rPr>
          <w:rFonts w:ascii="SimSun" w:hAnsi="SimSun" w:hint="eastAsia"/>
        </w:rPr>
        <w:t>项和第</w:t>
      </w:r>
      <w:r w:rsidRPr="002C00CD">
        <w:rPr>
          <w:rFonts w:ascii="SimSun" w:hAnsi="SimSun"/>
        </w:rPr>
        <w:t>21</w:t>
      </w:r>
      <w:r w:rsidRPr="002C00CD">
        <w:rPr>
          <w:rFonts w:ascii="SimSun" w:hAnsi="SimSun" w:hint="eastAsia"/>
        </w:rPr>
        <w:t>条第</w:t>
      </w:r>
      <w:r w:rsidRPr="002C00CD">
        <w:rPr>
          <w:rFonts w:ascii="SimSun" w:hAnsi="SimSun"/>
        </w:rPr>
        <w:t>(2)</w:t>
      </w:r>
      <w:r w:rsidRPr="002C00CD">
        <w:rPr>
          <w:rFonts w:ascii="SimSun" w:hAnsi="SimSun" w:hint="eastAsia"/>
        </w:rPr>
        <w:t>款第</w:t>
      </w:r>
      <w:r w:rsidRPr="002C00CD">
        <w:rPr>
          <w:rFonts w:ascii="SimSun" w:hAnsi="SimSun"/>
        </w:rPr>
        <w:t>(iii)</w:t>
      </w:r>
      <w:r w:rsidR="00FC23FC" w:rsidRPr="002C00CD">
        <w:rPr>
          <w:rFonts w:ascii="SimSun" w:hAnsi="SimSun" w:hint="eastAsia"/>
        </w:rPr>
        <w:t>项</w:t>
      </w:r>
      <w:r w:rsidRPr="002C00CD">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43A8" w14:textId="19B63DCF" w:rsidR="008D4AF2" w:rsidRPr="0016053A" w:rsidRDefault="008D4AF2" w:rsidP="00477D6B">
    <w:pPr>
      <w:jc w:val="right"/>
      <w:rPr>
        <w:rFonts w:ascii="SimSun" w:hAnsi="SimSun"/>
        <w:sz w:val="21"/>
      </w:rPr>
    </w:pPr>
    <w:bookmarkStart w:id="6" w:name="Code2"/>
    <w:r w:rsidRPr="0016053A">
      <w:rPr>
        <w:rFonts w:ascii="SimSun" w:hAnsi="SimSun"/>
        <w:sz w:val="21"/>
      </w:rPr>
      <w:t>H</w:t>
    </w:r>
    <w:r>
      <w:rPr>
        <w:rFonts w:ascii="SimSun" w:hAnsi="SimSun"/>
        <w:sz w:val="21"/>
      </w:rPr>
      <w:t>/A/40</w:t>
    </w:r>
    <w:r w:rsidRPr="0016053A">
      <w:rPr>
        <w:rFonts w:ascii="SimSun" w:hAnsi="SimSun"/>
        <w:sz w:val="21"/>
      </w:rPr>
      <w:t>/1</w:t>
    </w:r>
  </w:p>
  <w:bookmarkEnd w:id="6"/>
  <w:p w14:paraId="68D54C26" w14:textId="2CF791DE" w:rsidR="008D4AF2" w:rsidRPr="0016053A" w:rsidRDefault="008D4AF2" w:rsidP="00BA25DE">
    <w:pPr>
      <w:spacing w:afterLines="100" w:after="240"/>
      <w:jc w:val="right"/>
      <w:rPr>
        <w:rFonts w:ascii="SimSun" w:hAnsi="SimSun"/>
        <w:sz w:val="21"/>
      </w:rPr>
    </w:pPr>
    <w:r>
      <w:rPr>
        <w:rFonts w:ascii="SimSun" w:hAnsi="SimSun" w:hint="eastAsia"/>
        <w:sz w:val="21"/>
      </w:rPr>
      <w:t>第</w:t>
    </w:r>
    <w:r>
      <w:rPr>
        <w:rFonts w:ascii="SimSun" w:hAnsi="SimSun"/>
        <w:sz w:val="21"/>
      </w:rPr>
      <w:fldChar w:fldCharType="begin"/>
    </w:r>
    <w:r>
      <w:rPr>
        <w:rFonts w:ascii="SimSun" w:hAnsi="SimSun"/>
        <w:sz w:val="21"/>
      </w:rPr>
      <w:instrText xml:space="preserve"> PAGE   \* MERGEFORMAT </w:instrText>
    </w:r>
    <w:r>
      <w:rPr>
        <w:rFonts w:ascii="SimSun" w:hAnsi="SimSun"/>
        <w:sz w:val="21"/>
      </w:rPr>
      <w:fldChar w:fldCharType="separate"/>
    </w:r>
    <w:r w:rsidR="007A4475">
      <w:rPr>
        <w:rFonts w:ascii="SimSun" w:hAnsi="SimSun"/>
        <w:noProof/>
        <w:sz w:val="21"/>
      </w:rPr>
      <w:t>3</w:t>
    </w:r>
    <w:r>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E7C0" w14:textId="5F1CD451" w:rsidR="008D4AF2" w:rsidRPr="0016053A" w:rsidRDefault="008D4AF2" w:rsidP="00ED3D04">
    <w:pPr>
      <w:jc w:val="right"/>
      <w:rPr>
        <w:rFonts w:ascii="SimSun" w:hAnsi="SimSun"/>
        <w:sz w:val="21"/>
      </w:rPr>
    </w:pPr>
    <w:r w:rsidRPr="0016053A">
      <w:rPr>
        <w:rFonts w:ascii="SimSun" w:hAnsi="SimSun"/>
        <w:sz w:val="21"/>
      </w:rPr>
      <w:t>H/A/</w:t>
    </w:r>
    <w:r w:rsidR="00196C5C">
      <w:rPr>
        <w:rFonts w:ascii="SimSun" w:hAnsi="SimSun"/>
        <w:sz w:val="21"/>
      </w:rPr>
      <w:t>40</w:t>
    </w:r>
    <w:r w:rsidRPr="0016053A">
      <w:rPr>
        <w:rFonts w:ascii="SimSun" w:hAnsi="SimSun"/>
        <w:sz w:val="21"/>
      </w:rPr>
      <w:t>/1</w:t>
    </w:r>
  </w:p>
  <w:p w14:paraId="4426AC53" w14:textId="59644F4F" w:rsidR="008D4AF2" w:rsidRPr="0016053A" w:rsidRDefault="008D4AF2" w:rsidP="00E1015D">
    <w:pPr>
      <w:spacing w:afterLines="100" w:after="240"/>
      <w:jc w:val="right"/>
      <w:rPr>
        <w:rFonts w:ascii="SimSun" w:hAnsi="SimSun"/>
        <w:sz w:val="21"/>
        <w:lang w:val="pt-BR"/>
      </w:rPr>
    </w:pPr>
    <w:r>
      <w:rPr>
        <w:rFonts w:ascii="SimSun" w:hAnsi="SimSun" w:hint="eastAsia"/>
        <w:sz w:val="21"/>
      </w:rPr>
      <w:t>附件第</w:t>
    </w:r>
    <w:r w:rsidRPr="0016053A">
      <w:rPr>
        <w:rFonts w:ascii="SimSun" w:hAnsi="SimSun"/>
        <w:sz w:val="21"/>
      </w:rPr>
      <w:fldChar w:fldCharType="begin"/>
    </w:r>
    <w:r w:rsidRPr="0016053A">
      <w:rPr>
        <w:rFonts w:ascii="SimSun" w:hAnsi="SimSun"/>
        <w:sz w:val="21"/>
        <w:lang w:val="pt-BR"/>
      </w:rPr>
      <w:instrText xml:space="preserve"> PAGE  \* MERGEFORMAT </w:instrText>
    </w:r>
    <w:r w:rsidRPr="0016053A">
      <w:rPr>
        <w:rFonts w:ascii="SimSun" w:hAnsi="SimSun"/>
        <w:sz w:val="21"/>
      </w:rPr>
      <w:fldChar w:fldCharType="separate"/>
    </w:r>
    <w:r w:rsidR="007A4475">
      <w:rPr>
        <w:rFonts w:ascii="SimSun" w:hAnsi="SimSun"/>
        <w:noProof/>
        <w:sz w:val="21"/>
        <w:lang w:val="pt-BR"/>
      </w:rPr>
      <w:t>2</w:t>
    </w:r>
    <w:r w:rsidRPr="0016053A">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3812" w14:textId="77777777" w:rsidR="008D4AF2" w:rsidRPr="0016053A" w:rsidRDefault="008D4AF2" w:rsidP="00ED3D04">
    <w:pPr>
      <w:jc w:val="right"/>
      <w:rPr>
        <w:rFonts w:ascii="SimSun" w:hAnsi="SimSun"/>
        <w:sz w:val="21"/>
      </w:rPr>
    </w:pPr>
    <w:r>
      <w:rPr>
        <w:rFonts w:ascii="SimSun" w:hAnsi="SimSun"/>
        <w:sz w:val="21"/>
      </w:rPr>
      <w:t>H/A/40</w:t>
    </w:r>
    <w:r w:rsidRPr="0016053A">
      <w:rPr>
        <w:rFonts w:ascii="SimSun" w:hAnsi="SimSun"/>
        <w:sz w:val="21"/>
      </w:rPr>
      <w:t>/1</w:t>
    </w:r>
  </w:p>
  <w:p w14:paraId="69081D82" w14:textId="014A0C5B" w:rsidR="008D4AF2" w:rsidRPr="002C00CD" w:rsidRDefault="008D4AF2" w:rsidP="00E1015D">
    <w:pPr>
      <w:pStyle w:val="Header"/>
      <w:spacing w:afterLines="100" w:after="240"/>
      <w:jc w:val="right"/>
      <w:rPr>
        <w:rFonts w:ascii="SimSun" w:hAnsi="SimSun"/>
        <w:sz w:val="21"/>
      </w:rPr>
    </w:pPr>
    <w:r>
      <w:rPr>
        <w:rFonts w:ascii="SimSun" w:hAnsi="SimSun" w:hint="eastAsia"/>
        <w:sz w:val="21"/>
      </w:rPr>
      <w:t>附</w:t>
    </w:r>
    <w:r w:rsidR="00196C5C">
      <w:rPr>
        <w:rFonts w:ascii="SimSun" w:hAnsi="SimSun" w:hint="eastAsia"/>
        <w:sz w:val="21"/>
      </w:rPr>
      <w:t xml:space="preserve">　</w:t>
    </w:r>
    <w:r>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AF5C97"/>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6CD29E3"/>
    <w:multiLevelType w:val="multilevel"/>
    <w:tmpl w:val="2FBC97C2"/>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B00795D"/>
    <w:multiLevelType w:val="hybridMultilevel"/>
    <w:tmpl w:val="7D1C087A"/>
    <w:lvl w:ilvl="0" w:tplc="B5703E4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373011"/>
    <w:multiLevelType w:val="hybridMultilevel"/>
    <w:tmpl w:val="C70CB150"/>
    <w:lvl w:ilvl="0" w:tplc="C8785608">
      <w:start w:val="1"/>
      <w:numFmt w:val="lowerRoman"/>
      <w:lvlText w:val="（%1）"/>
      <w:lvlJc w:val="left"/>
      <w:pPr>
        <w:ind w:left="6614" w:hanging="1080"/>
      </w:pPr>
      <w:rPr>
        <w:rFonts w:hint="default"/>
      </w:rPr>
    </w:lvl>
    <w:lvl w:ilvl="1" w:tplc="04090019" w:tentative="1">
      <w:start w:val="1"/>
      <w:numFmt w:val="lowerLetter"/>
      <w:lvlText w:val="%2)"/>
      <w:lvlJc w:val="left"/>
      <w:pPr>
        <w:ind w:left="6374" w:hanging="420"/>
      </w:pPr>
    </w:lvl>
    <w:lvl w:ilvl="2" w:tplc="0409001B" w:tentative="1">
      <w:start w:val="1"/>
      <w:numFmt w:val="lowerRoman"/>
      <w:lvlText w:val="%3."/>
      <w:lvlJc w:val="right"/>
      <w:pPr>
        <w:ind w:left="6794" w:hanging="420"/>
      </w:pPr>
    </w:lvl>
    <w:lvl w:ilvl="3" w:tplc="0409000F" w:tentative="1">
      <w:start w:val="1"/>
      <w:numFmt w:val="decimal"/>
      <w:lvlText w:val="%4."/>
      <w:lvlJc w:val="left"/>
      <w:pPr>
        <w:ind w:left="7214" w:hanging="420"/>
      </w:pPr>
    </w:lvl>
    <w:lvl w:ilvl="4" w:tplc="04090019" w:tentative="1">
      <w:start w:val="1"/>
      <w:numFmt w:val="lowerLetter"/>
      <w:lvlText w:val="%5)"/>
      <w:lvlJc w:val="left"/>
      <w:pPr>
        <w:ind w:left="7634" w:hanging="420"/>
      </w:pPr>
    </w:lvl>
    <w:lvl w:ilvl="5" w:tplc="0409001B" w:tentative="1">
      <w:start w:val="1"/>
      <w:numFmt w:val="lowerRoman"/>
      <w:lvlText w:val="%6."/>
      <w:lvlJc w:val="right"/>
      <w:pPr>
        <w:ind w:left="8054" w:hanging="420"/>
      </w:pPr>
    </w:lvl>
    <w:lvl w:ilvl="6" w:tplc="0409000F" w:tentative="1">
      <w:start w:val="1"/>
      <w:numFmt w:val="decimal"/>
      <w:lvlText w:val="%7."/>
      <w:lvlJc w:val="left"/>
      <w:pPr>
        <w:ind w:left="8474" w:hanging="420"/>
      </w:pPr>
    </w:lvl>
    <w:lvl w:ilvl="7" w:tplc="04090019" w:tentative="1">
      <w:start w:val="1"/>
      <w:numFmt w:val="lowerLetter"/>
      <w:lvlText w:val="%8)"/>
      <w:lvlJc w:val="left"/>
      <w:pPr>
        <w:ind w:left="8894" w:hanging="420"/>
      </w:pPr>
    </w:lvl>
    <w:lvl w:ilvl="8" w:tplc="0409001B" w:tentative="1">
      <w:start w:val="1"/>
      <w:numFmt w:val="lowerRoman"/>
      <w:lvlText w:val="%9."/>
      <w:lvlJc w:val="right"/>
      <w:pPr>
        <w:ind w:left="9314" w:hanging="420"/>
      </w:pPr>
    </w:lvl>
  </w:abstractNum>
  <w:abstractNum w:abstractNumId="10" w15:restartNumberingAfterBreak="0">
    <w:nsid w:val="4FD863E3"/>
    <w:multiLevelType w:val="hybridMultilevel"/>
    <w:tmpl w:val="4C98E1A2"/>
    <w:lvl w:ilvl="0" w:tplc="1460F6B2">
      <w:start w:val="1"/>
      <w:numFmt w:val="decimal"/>
      <w:lvlText w:val="%1."/>
      <w:lvlJc w:val="left"/>
      <w:pPr>
        <w:ind w:left="360" w:hanging="360"/>
      </w:pPr>
      <w:rPr>
        <w:rFonts w:hint="default"/>
      </w:rPr>
    </w:lvl>
    <w:lvl w:ilvl="1" w:tplc="86B8E60C">
      <w:start w:val="3"/>
      <w:numFmt w:val="japaneseCounting"/>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8"/>
  </w:num>
  <w:num w:numId="5">
    <w:abstractNumId w:val="2"/>
  </w:num>
  <w:num w:numId="6">
    <w:abstractNumId w:val="4"/>
  </w:num>
  <w:num w:numId="7">
    <w:abstractNumId w:val="12"/>
  </w:num>
  <w:num w:numId="8">
    <w:abstractNumId w:val="11"/>
  </w:num>
  <w:num w:numId="9">
    <w:abstractNumId w:val="6"/>
  </w:num>
  <w:num w:numId="10">
    <w:abstractNumId w:val="1"/>
  </w:num>
  <w:num w:numId="11">
    <w:abstractNumId w:val="7"/>
  </w:num>
  <w:num w:numId="12">
    <w:abstractNumId w:val="10"/>
  </w:num>
  <w:num w:numId="13">
    <w:abstractNumId w:val="2"/>
  </w:num>
  <w:num w:numId="14">
    <w:abstractNumId w:val="2"/>
  </w:num>
  <w:num w:numId="15">
    <w:abstractNumId w:val="2"/>
  </w:num>
  <w:num w:numId="16">
    <w:abstractNumId w:val="9"/>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94"/>
    <w:rsid w:val="000176AA"/>
    <w:rsid w:val="00020D9B"/>
    <w:rsid w:val="00031001"/>
    <w:rsid w:val="000314A6"/>
    <w:rsid w:val="00043CAA"/>
    <w:rsid w:val="000507ED"/>
    <w:rsid w:val="00072EC0"/>
    <w:rsid w:val="00075432"/>
    <w:rsid w:val="0007776B"/>
    <w:rsid w:val="000968ED"/>
    <w:rsid w:val="00097F14"/>
    <w:rsid w:val="000B40D2"/>
    <w:rsid w:val="000C57E4"/>
    <w:rsid w:val="000D7F6B"/>
    <w:rsid w:val="000E0EDC"/>
    <w:rsid w:val="000F5E56"/>
    <w:rsid w:val="00100887"/>
    <w:rsid w:val="0011715E"/>
    <w:rsid w:val="00122A34"/>
    <w:rsid w:val="001362EE"/>
    <w:rsid w:val="00141144"/>
    <w:rsid w:val="0016053A"/>
    <w:rsid w:val="00161084"/>
    <w:rsid w:val="00170877"/>
    <w:rsid w:val="001832A6"/>
    <w:rsid w:val="00192A87"/>
    <w:rsid w:val="00196C5C"/>
    <w:rsid w:val="001C732C"/>
    <w:rsid w:val="0020219C"/>
    <w:rsid w:val="00205153"/>
    <w:rsid w:val="00211D64"/>
    <w:rsid w:val="002342FD"/>
    <w:rsid w:val="0024185A"/>
    <w:rsid w:val="00243564"/>
    <w:rsid w:val="002634C4"/>
    <w:rsid w:val="00271C66"/>
    <w:rsid w:val="0027613A"/>
    <w:rsid w:val="00281AF5"/>
    <w:rsid w:val="0028224C"/>
    <w:rsid w:val="002928D3"/>
    <w:rsid w:val="0029303E"/>
    <w:rsid w:val="002B7A38"/>
    <w:rsid w:val="002C00CD"/>
    <w:rsid w:val="002C33B0"/>
    <w:rsid w:val="002C5A7B"/>
    <w:rsid w:val="002F1702"/>
    <w:rsid w:val="002F1FE6"/>
    <w:rsid w:val="002F4E68"/>
    <w:rsid w:val="00312F7F"/>
    <w:rsid w:val="003228B7"/>
    <w:rsid w:val="00325BE6"/>
    <w:rsid w:val="003415A0"/>
    <w:rsid w:val="0034520B"/>
    <w:rsid w:val="00364F89"/>
    <w:rsid w:val="003673CF"/>
    <w:rsid w:val="00377425"/>
    <w:rsid w:val="003845C1"/>
    <w:rsid w:val="00397F71"/>
    <w:rsid w:val="003A6F89"/>
    <w:rsid w:val="003A7FED"/>
    <w:rsid w:val="003B38C1"/>
    <w:rsid w:val="003B6391"/>
    <w:rsid w:val="003C766A"/>
    <w:rsid w:val="003E6421"/>
    <w:rsid w:val="003F661F"/>
    <w:rsid w:val="004234A9"/>
    <w:rsid w:val="00423E3E"/>
    <w:rsid w:val="00427AF4"/>
    <w:rsid w:val="00433A19"/>
    <w:rsid w:val="004400E2"/>
    <w:rsid w:val="004545C4"/>
    <w:rsid w:val="004647DA"/>
    <w:rsid w:val="00467805"/>
    <w:rsid w:val="00467BC2"/>
    <w:rsid w:val="00474062"/>
    <w:rsid w:val="00477D6B"/>
    <w:rsid w:val="004B1EC6"/>
    <w:rsid w:val="004C1A94"/>
    <w:rsid w:val="004D07F1"/>
    <w:rsid w:val="004D19A0"/>
    <w:rsid w:val="004E31E6"/>
    <w:rsid w:val="004E3AE8"/>
    <w:rsid w:val="005065DB"/>
    <w:rsid w:val="00517499"/>
    <w:rsid w:val="0053057A"/>
    <w:rsid w:val="00556F97"/>
    <w:rsid w:val="00560543"/>
    <w:rsid w:val="00560A29"/>
    <w:rsid w:val="005679DF"/>
    <w:rsid w:val="00573AC1"/>
    <w:rsid w:val="0057781A"/>
    <w:rsid w:val="00581C37"/>
    <w:rsid w:val="005A701B"/>
    <w:rsid w:val="005B767F"/>
    <w:rsid w:val="005C0361"/>
    <w:rsid w:val="005C2EF1"/>
    <w:rsid w:val="005C487C"/>
    <w:rsid w:val="005D04C5"/>
    <w:rsid w:val="005D0BA0"/>
    <w:rsid w:val="005D55B0"/>
    <w:rsid w:val="005E1AA9"/>
    <w:rsid w:val="00605827"/>
    <w:rsid w:val="00615442"/>
    <w:rsid w:val="00617EFC"/>
    <w:rsid w:val="0062566C"/>
    <w:rsid w:val="00627764"/>
    <w:rsid w:val="0064569F"/>
    <w:rsid w:val="00646050"/>
    <w:rsid w:val="00647B3A"/>
    <w:rsid w:val="00650600"/>
    <w:rsid w:val="0065271F"/>
    <w:rsid w:val="00656D1A"/>
    <w:rsid w:val="00666BE7"/>
    <w:rsid w:val="006713CA"/>
    <w:rsid w:val="00676C5C"/>
    <w:rsid w:val="00686E64"/>
    <w:rsid w:val="006900B6"/>
    <w:rsid w:val="00691351"/>
    <w:rsid w:val="006933A6"/>
    <w:rsid w:val="00693739"/>
    <w:rsid w:val="006970FC"/>
    <w:rsid w:val="00697BB1"/>
    <w:rsid w:val="006A6720"/>
    <w:rsid w:val="006C020B"/>
    <w:rsid w:val="006F36A5"/>
    <w:rsid w:val="007058FB"/>
    <w:rsid w:val="007171E4"/>
    <w:rsid w:val="00725086"/>
    <w:rsid w:val="007410BE"/>
    <w:rsid w:val="00770C88"/>
    <w:rsid w:val="007748E8"/>
    <w:rsid w:val="00790BA7"/>
    <w:rsid w:val="007955F5"/>
    <w:rsid w:val="007A4475"/>
    <w:rsid w:val="007B1193"/>
    <w:rsid w:val="007B6A58"/>
    <w:rsid w:val="007D1613"/>
    <w:rsid w:val="007D33DB"/>
    <w:rsid w:val="007D4948"/>
    <w:rsid w:val="007D6C24"/>
    <w:rsid w:val="007D7C69"/>
    <w:rsid w:val="007E5C46"/>
    <w:rsid w:val="008025A0"/>
    <w:rsid w:val="008121AA"/>
    <w:rsid w:val="00832B5F"/>
    <w:rsid w:val="0087258F"/>
    <w:rsid w:val="00876C9E"/>
    <w:rsid w:val="008870C9"/>
    <w:rsid w:val="008A68F7"/>
    <w:rsid w:val="008B04F1"/>
    <w:rsid w:val="008B274E"/>
    <w:rsid w:val="008B2CC1"/>
    <w:rsid w:val="008B60B2"/>
    <w:rsid w:val="008D08CD"/>
    <w:rsid w:val="008D2880"/>
    <w:rsid w:val="008D2A96"/>
    <w:rsid w:val="008D4AF2"/>
    <w:rsid w:val="008D59E3"/>
    <w:rsid w:val="009008C1"/>
    <w:rsid w:val="0090731E"/>
    <w:rsid w:val="009128EC"/>
    <w:rsid w:val="00916EE2"/>
    <w:rsid w:val="00922C38"/>
    <w:rsid w:val="00942363"/>
    <w:rsid w:val="009619AC"/>
    <w:rsid w:val="00965687"/>
    <w:rsid w:val="00966A22"/>
    <w:rsid w:val="0096722F"/>
    <w:rsid w:val="009735F5"/>
    <w:rsid w:val="009736B0"/>
    <w:rsid w:val="00975F9F"/>
    <w:rsid w:val="00975FA1"/>
    <w:rsid w:val="00980843"/>
    <w:rsid w:val="00981894"/>
    <w:rsid w:val="009A2171"/>
    <w:rsid w:val="009A2BA0"/>
    <w:rsid w:val="009A4D3D"/>
    <w:rsid w:val="009C0A9E"/>
    <w:rsid w:val="009E2791"/>
    <w:rsid w:val="009E3C25"/>
    <w:rsid w:val="009E3F6F"/>
    <w:rsid w:val="009F021B"/>
    <w:rsid w:val="009F499F"/>
    <w:rsid w:val="00A04FD7"/>
    <w:rsid w:val="00A113B1"/>
    <w:rsid w:val="00A12B00"/>
    <w:rsid w:val="00A13428"/>
    <w:rsid w:val="00A14FEF"/>
    <w:rsid w:val="00A15DAF"/>
    <w:rsid w:val="00A163FE"/>
    <w:rsid w:val="00A24FEF"/>
    <w:rsid w:val="00A41488"/>
    <w:rsid w:val="00A42DAF"/>
    <w:rsid w:val="00A45BD8"/>
    <w:rsid w:val="00A5037E"/>
    <w:rsid w:val="00A54679"/>
    <w:rsid w:val="00A6397B"/>
    <w:rsid w:val="00A737E3"/>
    <w:rsid w:val="00A74C86"/>
    <w:rsid w:val="00A74FC5"/>
    <w:rsid w:val="00A76E37"/>
    <w:rsid w:val="00A772A7"/>
    <w:rsid w:val="00A85B8E"/>
    <w:rsid w:val="00A8676D"/>
    <w:rsid w:val="00A935C1"/>
    <w:rsid w:val="00A949D2"/>
    <w:rsid w:val="00AB1F8A"/>
    <w:rsid w:val="00AC205C"/>
    <w:rsid w:val="00AD21B9"/>
    <w:rsid w:val="00AE1843"/>
    <w:rsid w:val="00B01434"/>
    <w:rsid w:val="00B02758"/>
    <w:rsid w:val="00B05A69"/>
    <w:rsid w:val="00B25029"/>
    <w:rsid w:val="00B33DAD"/>
    <w:rsid w:val="00B40D00"/>
    <w:rsid w:val="00B46EA8"/>
    <w:rsid w:val="00B52069"/>
    <w:rsid w:val="00B56215"/>
    <w:rsid w:val="00B57486"/>
    <w:rsid w:val="00B617B2"/>
    <w:rsid w:val="00B6487F"/>
    <w:rsid w:val="00B65142"/>
    <w:rsid w:val="00B72005"/>
    <w:rsid w:val="00B73E00"/>
    <w:rsid w:val="00B9734B"/>
    <w:rsid w:val="00BA25DE"/>
    <w:rsid w:val="00BB0E60"/>
    <w:rsid w:val="00BB5961"/>
    <w:rsid w:val="00BB773D"/>
    <w:rsid w:val="00BD4C60"/>
    <w:rsid w:val="00C11BFE"/>
    <w:rsid w:val="00C277DB"/>
    <w:rsid w:val="00C27849"/>
    <w:rsid w:val="00C337FC"/>
    <w:rsid w:val="00C442C3"/>
    <w:rsid w:val="00C561F0"/>
    <w:rsid w:val="00C56E12"/>
    <w:rsid w:val="00C61C1D"/>
    <w:rsid w:val="00C85CBE"/>
    <w:rsid w:val="00C94629"/>
    <w:rsid w:val="00CA0545"/>
    <w:rsid w:val="00CB6B5F"/>
    <w:rsid w:val="00CD3DB3"/>
    <w:rsid w:val="00CF4350"/>
    <w:rsid w:val="00CF4D7D"/>
    <w:rsid w:val="00CF4DD7"/>
    <w:rsid w:val="00CF69C3"/>
    <w:rsid w:val="00D0200E"/>
    <w:rsid w:val="00D30B67"/>
    <w:rsid w:val="00D34F0E"/>
    <w:rsid w:val="00D45252"/>
    <w:rsid w:val="00D71B4D"/>
    <w:rsid w:val="00D81535"/>
    <w:rsid w:val="00D93D55"/>
    <w:rsid w:val="00DA0684"/>
    <w:rsid w:val="00DC40CA"/>
    <w:rsid w:val="00DC747D"/>
    <w:rsid w:val="00DD0A44"/>
    <w:rsid w:val="00DE1A5E"/>
    <w:rsid w:val="00E068C7"/>
    <w:rsid w:val="00E1015D"/>
    <w:rsid w:val="00E14970"/>
    <w:rsid w:val="00E20765"/>
    <w:rsid w:val="00E268D9"/>
    <w:rsid w:val="00E335FE"/>
    <w:rsid w:val="00E401A7"/>
    <w:rsid w:val="00E5021F"/>
    <w:rsid w:val="00E5579E"/>
    <w:rsid w:val="00E55E8A"/>
    <w:rsid w:val="00E6145B"/>
    <w:rsid w:val="00E61F77"/>
    <w:rsid w:val="00EA5C45"/>
    <w:rsid w:val="00EA6FB7"/>
    <w:rsid w:val="00EB3F84"/>
    <w:rsid w:val="00EC4E49"/>
    <w:rsid w:val="00ED3D04"/>
    <w:rsid w:val="00ED5CAF"/>
    <w:rsid w:val="00ED77FB"/>
    <w:rsid w:val="00EE6640"/>
    <w:rsid w:val="00EF2005"/>
    <w:rsid w:val="00EF69CE"/>
    <w:rsid w:val="00F021A6"/>
    <w:rsid w:val="00F2417C"/>
    <w:rsid w:val="00F308CB"/>
    <w:rsid w:val="00F33134"/>
    <w:rsid w:val="00F34625"/>
    <w:rsid w:val="00F369A7"/>
    <w:rsid w:val="00F41328"/>
    <w:rsid w:val="00F51372"/>
    <w:rsid w:val="00F52093"/>
    <w:rsid w:val="00F62499"/>
    <w:rsid w:val="00F66152"/>
    <w:rsid w:val="00F66D3F"/>
    <w:rsid w:val="00F7311B"/>
    <w:rsid w:val="00F8284B"/>
    <w:rsid w:val="00FA161C"/>
    <w:rsid w:val="00FA4CC4"/>
    <w:rsid w:val="00FC23FC"/>
    <w:rsid w:val="00FC7333"/>
    <w:rsid w:val="00FD44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30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0E"/>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666BE7"/>
    <w:pPr>
      <w:keepNext/>
      <w:keepLines/>
      <w:spacing w:before="200"/>
      <w:outlineLvl w:val="4"/>
    </w:pPr>
    <w:rPr>
      <w:rFonts w:ascii="SimSun" w:hAnsi="SimSun" w:cs="SimSu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7333"/>
    <w:rPr>
      <w:rFonts w:ascii="Tahoma" w:hAnsi="Tahoma" w:cs="Tahoma"/>
      <w:sz w:val="16"/>
      <w:szCs w:val="16"/>
    </w:rPr>
  </w:style>
  <w:style w:type="character" w:customStyle="1" w:styleId="BalloonTextChar">
    <w:name w:val="Balloon Text Char"/>
    <w:basedOn w:val="DefaultParagraphFont"/>
    <w:link w:val="BalloonText"/>
    <w:rsid w:val="00FC7333"/>
    <w:rPr>
      <w:rFonts w:ascii="Tahoma" w:eastAsia="SimSun" w:hAnsi="Tahoma" w:cs="Tahoma"/>
      <w:sz w:val="16"/>
      <w:szCs w:val="16"/>
      <w:lang w:eastAsia="zh-CN"/>
    </w:rPr>
  </w:style>
  <w:style w:type="character" w:customStyle="1" w:styleId="Heading5Char">
    <w:name w:val="Heading 5 Char"/>
    <w:basedOn w:val="DefaultParagraphFont"/>
    <w:link w:val="Heading5"/>
    <w:semiHidden/>
    <w:rsid w:val="00666BE7"/>
    <w:rPr>
      <w:rFonts w:ascii="SimSun" w:eastAsia="SimSun" w:hAnsi="SimSun" w:cs="SimSun"/>
      <w:color w:val="243F60" w:themeColor="accent1" w:themeShade="7F"/>
      <w:sz w:val="22"/>
      <w:lang w:eastAsia="zh-CN"/>
    </w:rPr>
  </w:style>
  <w:style w:type="character" w:styleId="FootnoteReference">
    <w:name w:val="footnote reference"/>
    <w:rsid w:val="00666BE7"/>
    <w:rPr>
      <w:vertAlign w:val="superscript"/>
    </w:rPr>
  </w:style>
  <w:style w:type="character" w:customStyle="1" w:styleId="Heading1Char">
    <w:name w:val="Heading 1 Char"/>
    <w:link w:val="Heading1"/>
    <w:uiPriority w:val="9"/>
    <w:rsid w:val="00666BE7"/>
    <w:rPr>
      <w:rFonts w:ascii="Arial" w:eastAsia="SimSun" w:hAnsi="Arial" w:cs="Arial"/>
      <w:b/>
      <w:bCs/>
      <w:caps/>
      <w:kern w:val="32"/>
      <w:sz w:val="22"/>
      <w:szCs w:val="32"/>
      <w:lang w:eastAsia="zh-CN"/>
    </w:rPr>
  </w:style>
  <w:style w:type="character" w:customStyle="1" w:styleId="FootnoteTextChar">
    <w:name w:val="Footnote Text Char"/>
    <w:link w:val="FootnoteText"/>
    <w:uiPriority w:val="99"/>
    <w:rsid w:val="00666BE7"/>
    <w:rPr>
      <w:rFonts w:ascii="Arial" w:eastAsia="SimSun" w:hAnsi="Arial" w:cs="Arial"/>
      <w:sz w:val="18"/>
      <w:lang w:eastAsia="zh-CN"/>
    </w:rPr>
  </w:style>
  <w:style w:type="paragraph" w:styleId="ListParagraph">
    <w:name w:val="List Paragraph"/>
    <w:basedOn w:val="Normal"/>
    <w:uiPriority w:val="34"/>
    <w:qFormat/>
    <w:rsid w:val="00666BE7"/>
    <w:pPr>
      <w:ind w:left="720"/>
      <w:contextualSpacing/>
    </w:pPr>
  </w:style>
  <w:style w:type="paragraph" w:styleId="BodyText3">
    <w:name w:val="Body Text 3"/>
    <w:basedOn w:val="Normal"/>
    <w:link w:val="BodyText3Char"/>
    <w:rsid w:val="00666BE7"/>
    <w:pPr>
      <w:spacing w:after="120"/>
    </w:pPr>
    <w:rPr>
      <w:sz w:val="16"/>
      <w:szCs w:val="16"/>
    </w:rPr>
  </w:style>
  <w:style w:type="character" w:customStyle="1" w:styleId="BodyText3Char">
    <w:name w:val="Body Text 3 Char"/>
    <w:basedOn w:val="DefaultParagraphFont"/>
    <w:link w:val="BodyText3"/>
    <w:rsid w:val="00666BE7"/>
    <w:rPr>
      <w:rFonts w:ascii="Arial" w:eastAsia="SimSun" w:hAnsi="Arial" w:cs="Arial"/>
      <w:sz w:val="16"/>
      <w:szCs w:val="16"/>
      <w:lang w:eastAsia="zh-CN"/>
    </w:rPr>
  </w:style>
  <w:style w:type="paragraph" w:styleId="BodyText2">
    <w:name w:val="Body Text 2"/>
    <w:basedOn w:val="Normal"/>
    <w:link w:val="BodyText2Char"/>
    <w:rsid w:val="00666BE7"/>
    <w:pPr>
      <w:spacing w:after="120" w:line="480" w:lineRule="auto"/>
    </w:pPr>
  </w:style>
  <w:style w:type="character" w:customStyle="1" w:styleId="BodyText2Char">
    <w:name w:val="Body Text 2 Char"/>
    <w:basedOn w:val="DefaultParagraphFont"/>
    <w:link w:val="BodyText2"/>
    <w:rsid w:val="00666BE7"/>
    <w:rPr>
      <w:rFonts w:ascii="Arial" w:eastAsia="SimSun" w:hAnsi="Arial" w:cs="Arial"/>
      <w:sz w:val="22"/>
      <w:lang w:eastAsia="zh-CN"/>
    </w:rPr>
  </w:style>
  <w:style w:type="paragraph" w:customStyle="1" w:styleId="indent1">
    <w:name w:val="indent_1"/>
    <w:basedOn w:val="Normal"/>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Title">
    <w:name w:val="Title"/>
    <w:basedOn w:val="Normal"/>
    <w:link w:val="TitleChar"/>
    <w:qFormat/>
    <w:rsid w:val="00666BE7"/>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66BE7"/>
    <w:rPr>
      <w:b/>
      <w:sz w:val="40"/>
      <w:szCs w:val="40"/>
      <w:lang w:val="en-GB" w:eastAsia="ja-JP"/>
    </w:rPr>
  </w:style>
  <w:style w:type="character" w:styleId="Hyperlink">
    <w:name w:val="Hyperlink"/>
    <w:basedOn w:val="DefaultParagraphFont"/>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DD0A44"/>
    <w:rPr>
      <w:sz w:val="21"/>
      <w:szCs w:val="21"/>
    </w:rPr>
  </w:style>
  <w:style w:type="paragraph" w:styleId="CommentSubject">
    <w:name w:val="annotation subject"/>
    <w:basedOn w:val="CommentText"/>
    <w:next w:val="CommentText"/>
    <w:link w:val="CommentSubjectChar"/>
    <w:semiHidden/>
    <w:unhideWhenUsed/>
    <w:rsid w:val="00DD0A44"/>
    <w:rPr>
      <w:b/>
      <w:bCs/>
      <w:sz w:val="22"/>
    </w:rPr>
  </w:style>
  <w:style w:type="character" w:customStyle="1" w:styleId="CommentTextChar">
    <w:name w:val="Comment Text Char"/>
    <w:basedOn w:val="DefaultParagraphFont"/>
    <w:link w:val="CommentText"/>
    <w:semiHidden/>
    <w:rsid w:val="00DD0A44"/>
    <w:rPr>
      <w:rFonts w:ascii="Arial" w:hAnsi="Arial" w:cs="Arial"/>
      <w:sz w:val="18"/>
      <w:lang w:eastAsia="zh-CN"/>
    </w:rPr>
  </w:style>
  <w:style w:type="character" w:customStyle="1" w:styleId="CommentSubjectChar">
    <w:name w:val="Comment Subject Char"/>
    <w:basedOn w:val="CommentTextChar"/>
    <w:link w:val="CommentSubject"/>
    <w:semiHidden/>
    <w:rsid w:val="00DD0A44"/>
    <w:rPr>
      <w:rFonts w:ascii="Arial" w:hAnsi="Arial" w:cs="Arial"/>
      <w:b/>
      <w:bCs/>
      <w:sz w:val="22"/>
      <w:lang w:eastAsia="zh-CN"/>
    </w:rPr>
  </w:style>
  <w:style w:type="paragraph" w:styleId="Revision">
    <w:name w:val="Revision"/>
    <w:hidden/>
    <w:uiPriority w:val="99"/>
    <w:semiHidden/>
    <w:rsid w:val="00DD0A44"/>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EF06-1D7C-4ABF-A507-C377FBD7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2477</Words>
  <Characters>2698</Characters>
  <Application>Microsoft Office Word</Application>
  <DocSecurity>0</DocSecurity>
  <Lines>117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2020-09-11T15:54:00Z</dcterms:created>
  <dcterms:modified xsi:type="dcterms:W3CDTF">2020-09-11T15:54:00Z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677310aa-4c8e-48a2-8f10-d30e830eed40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