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637FA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37FA4" w:rsidP="00916EE2">
            <w:r w:rsidRPr="00354A75">
              <w:rPr>
                <w:noProof/>
                <w:lang w:eastAsia="en-US"/>
              </w:rPr>
              <w:drawing>
                <wp:inline distT="0" distB="0" distL="0" distR="0" wp14:anchorId="067722BD" wp14:editId="237C689B">
                  <wp:extent cx="1809750" cy="1343025"/>
                  <wp:effectExtent l="0" t="0" r="0" b="9525"/>
                  <wp:docPr id="2" name="Picture 2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37FA4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013E4B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013E4B" w:rsidRDefault="005179AE" w:rsidP="0084218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013E4B">
              <w:rPr>
                <w:rFonts w:ascii="Arial Black" w:hAnsi="Arial Black"/>
                <w:caps/>
                <w:sz w:val="15"/>
              </w:rPr>
              <w:t>wo/</w:t>
            </w:r>
            <w:r w:rsidR="00A77461" w:rsidRPr="00013E4B">
              <w:rPr>
                <w:rFonts w:ascii="Arial Black" w:hAnsi="Arial Black"/>
                <w:caps/>
                <w:sz w:val="15"/>
              </w:rPr>
              <w:t>pbc/24/</w:t>
            </w:r>
            <w:bookmarkStart w:id="1" w:name="Code"/>
            <w:bookmarkEnd w:id="1"/>
            <w:r w:rsidR="0084218D" w:rsidRPr="00013E4B">
              <w:rPr>
                <w:rFonts w:ascii="Arial Black" w:hAnsi="Arial Black"/>
                <w:caps/>
                <w:sz w:val="15"/>
              </w:rPr>
              <w:t>4</w:t>
            </w:r>
            <w:r w:rsidR="00A42DAF" w:rsidRPr="00013E4B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013E4B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637FA4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37FA4" w:rsidRPr="0090731E" w:rsidRDefault="00637FA4" w:rsidP="000F49B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40189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</w:p>
        </w:tc>
      </w:tr>
      <w:tr w:rsidR="00637FA4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37FA4" w:rsidRPr="00A32A82" w:rsidRDefault="00637FA4" w:rsidP="000F49B4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31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ИЮЛЯ</w:t>
            </w:r>
            <w:r>
              <w:rPr>
                <w:rFonts w:ascii="Arial Black" w:hAnsi="Arial Black"/>
                <w:caps/>
                <w:sz w:val="15"/>
              </w:rPr>
              <w:t xml:space="preserve"> 2015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0F49B4" w:rsidRDefault="008B2CC1" w:rsidP="008B2CC1">
      <w:pPr>
        <w:rPr>
          <w:lang w:val="ru-RU"/>
        </w:rPr>
      </w:pP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637FA4" w:rsidRPr="00834221" w:rsidRDefault="00637FA4" w:rsidP="00637FA4">
      <w:pPr>
        <w:rPr>
          <w:b/>
          <w:sz w:val="28"/>
          <w:szCs w:val="28"/>
          <w:lang w:val="ru-RU"/>
        </w:rPr>
      </w:pPr>
      <w:r w:rsidRPr="00940189">
        <w:rPr>
          <w:b/>
          <w:sz w:val="28"/>
          <w:szCs w:val="28"/>
          <w:lang w:val="ru-RU"/>
        </w:rPr>
        <w:t>Комитет по программе и бюджету</w:t>
      </w:r>
    </w:p>
    <w:p w:rsidR="00637FA4" w:rsidRPr="00834221" w:rsidRDefault="00637FA4" w:rsidP="00637FA4">
      <w:pPr>
        <w:rPr>
          <w:lang w:val="ru-RU"/>
        </w:rPr>
      </w:pPr>
    </w:p>
    <w:p w:rsidR="00637FA4" w:rsidRPr="00834221" w:rsidRDefault="00637FA4" w:rsidP="00637FA4">
      <w:pPr>
        <w:rPr>
          <w:lang w:val="ru-RU"/>
        </w:rPr>
      </w:pPr>
    </w:p>
    <w:p w:rsidR="00637FA4" w:rsidRPr="00A32A82" w:rsidRDefault="00637FA4" w:rsidP="00637FA4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четвертая сессия</w:t>
      </w:r>
    </w:p>
    <w:p w:rsidR="008B2CC1" w:rsidRPr="00BD33EF" w:rsidRDefault="00637FA4" w:rsidP="00637FA4">
      <w:pPr>
        <w:rPr>
          <w:szCs w:val="22"/>
        </w:rPr>
      </w:pPr>
      <w:r w:rsidRPr="00940189">
        <w:rPr>
          <w:b/>
          <w:lang w:val="ru-RU"/>
        </w:rPr>
        <w:t>Женева, 14–18 сентября 2015 г.</w:t>
      </w:r>
    </w:p>
    <w:p w:rsidR="008B2CC1" w:rsidRPr="00BD33EF" w:rsidRDefault="008B2CC1" w:rsidP="008B2CC1">
      <w:pPr>
        <w:rPr>
          <w:szCs w:val="22"/>
        </w:rPr>
      </w:pPr>
    </w:p>
    <w:p w:rsidR="008B2CC1" w:rsidRPr="00BD33EF" w:rsidRDefault="008B2CC1" w:rsidP="008B2CC1">
      <w:pPr>
        <w:rPr>
          <w:szCs w:val="22"/>
        </w:rPr>
      </w:pPr>
    </w:p>
    <w:p w:rsidR="00513E35" w:rsidRPr="00637FA4" w:rsidRDefault="00637FA4" w:rsidP="00513E35">
      <w:pPr>
        <w:rPr>
          <w:szCs w:val="22"/>
          <w:lang w:val="ru-RU"/>
        </w:rPr>
      </w:pPr>
      <w:bookmarkStart w:id="3" w:name="TitleOfDoc"/>
      <w:bookmarkEnd w:id="3"/>
      <w:r>
        <w:rPr>
          <w:lang w:val="ru-RU"/>
        </w:rPr>
        <w:t xml:space="preserve">ПРЕДЛАГАЕМЫЕ ИЗМЕНЕНИЯ </w:t>
      </w:r>
      <w:r w:rsidRPr="00834221">
        <w:rPr>
          <w:lang w:val="ru-RU"/>
        </w:rPr>
        <w:t>ПОЛНОМОЧИЙ НЕЗАВИСИМОГО КОНСУЛЬТАТИВНОГО КОМИТЕТА ВОИС ПО НАДЗОРУ (НККН)</w:t>
      </w:r>
      <w:r w:rsidRPr="00637FA4">
        <w:rPr>
          <w:szCs w:val="22"/>
          <w:lang w:val="ru-RU"/>
        </w:rPr>
        <w:t xml:space="preserve"> </w:t>
      </w:r>
    </w:p>
    <w:p w:rsidR="00513E35" w:rsidRPr="00637FA4" w:rsidRDefault="00513E35" w:rsidP="00513E35">
      <w:pPr>
        <w:rPr>
          <w:i/>
          <w:szCs w:val="22"/>
          <w:lang w:val="ru-RU"/>
        </w:rPr>
      </w:pPr>
    </w:p>
    <w:p w:rsidR="00513E35" w:rsidRPr="00BD33EF" w:rsidRDefault="00637FA4" w:rsidP="00513E35">
      <w:pPr>
        <w:rPr>
          <w:szCs w:val="22"/>
        </w:rPr>
      </w:pPr>
      <w:r w:rsidRPr="00940189">
        <w:rPr>
          <w:i/>
          <w:lang w:val="ru-RU"/>
        </w:rPr>
        <w:t>Документ подготовлен Секретариатом</w:t>
      </w:r>
    </w:p>
    <w:p w:rsidR="00513E35" w:rsidRPr="00BD33EF" w:rsidRDefault="00513E35" w:rsidP="00513E35">
      <w:pPr>
        <w:rPr>
          <w:szCs w:val="22"/>
        </w:rPr>
      </w:pPr>
    </w:p>
    <w:p w:rsidR="00513E35" w:rsidRPr="00BD33EF" w:rsidRDefault="00513E35" w:rsidP="00513E35">
      <w:pPr>
        <w:rPr>
          <w:szCs w:val="22"/>
        </w:rPr>
      </w:pPr>
    </w:p>
    <w:p w:rsidR="00513E35" w:rsidRPr="00BD33EF" w:rsidRDefault="00513E35" w:rsidP="00513E35">
      <w:pPr>
        <w:rPr>
          <w:szCs w:val="22"/>
        </w:rPr>
      </w:pPr>
    </w:p>
    <w:p w:rsidR="00513E35" w:rsidRPr="00BD33EF" w:rsidRDefault="00513E35" w:rsidP="00513E35">
      <w:pPr>
        <w:rPr>
          <w:color w:val="000000" w:themeColor="text1"/>
          <w:szCs w:val="22"/>
        </w:rPr>
      </w:pPr>
    </w:p>
    <w:p w:rsidR="005D5EEA" w:rsidRPr="00722C3E" w:rsidRDefault="005D5EEA" w:rsidP="005D5EEA">
      <w:pPr>
        <w:pStyle w:val="Default"/>
        <w:rPr>
          <w:color w:val="000000" w:themeColor="text1"/>
          <w:sz w:val="22"/>
          <w:szCs w:val="22"/>
          <w:lang w:val="ru-RU"/>
        </w:rPr>
      </w:pPr>
      <w:r>
        <w:rPr>
          <w:color w:val="000000" w:themeColor="text1"/>
          <w:sz w:val="22"/>
          <w:szCs w:val="22"/>
        </w:rPr>
        <w:t xml:space="preserve">1. </w:t>
      </w:r>
      <w:r w:rsidR="00B472BA">
        <w:rPr>
          <w:color w:val="000000" w:themeColor="text1"/>
          <w:sz w:val="22"/>
          <w:szCs w:val="22"/>
        </w:rPr>
        <w:tab/>
      </w:r>
      <w:r w:rsidR="0080622A">
        <w:rPr>
          <w:color w:val="000000" w:themeColor="text1"/>
          <w:sz w:val="22"/>
          <w:szCs w:val="22"/>
          <w:lang w:val="ru-RU"/>
        </w:rPr>
        <w:t>На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своих</w:t>
      </w:r>
      <w:r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012393">
        <w:rPr>
          <w:color w:val="000000" w:themeColor="text1"/>
          <w:sz w:val="22"/>
          <w:szCs w:val="22"/>
          <w:lang w:val="ru-RU"/>
        </w:rPr>
        <w:t>тридцать пято</w:t>
      </w:r>
      <w:r w:rsidR="0080622A">
        <w:rPr>
          <w:color w:val="000000" w:themeColor="text1"/>
          <w:sz w:val="22"/>
          <w:szCs w:val="22"/>
          <w:lang w:val="ru-RU"/>
        </w:rPr>
        <w:t>й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и</w:t>
      </w:r>
      <w:r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012393">
        <w:rPr>
          <w:color w:val="000000" w:themeColor="text1"/>
          <w:sz w:val="22"/>
          <w:szCs w:val="22"/>
          <w:lang w:val="ru-RU"/>
        </w:rPr>
        <w:t>тридцать шест</w:t>
      </w:r>
      <w:r w:rsidR="0080622A">
        <w:rPr>
          <w:color w:val="000000" w:themeColor="text1"/>
          <w:sz w:val="22"/>
          <w:szCs w:val="22"/>
          <w:lang w:val="ru-RU"/>
        </w:rPr>
        <w:t>ой</w:t>
      </w:r>
      <w:r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сессиях</w:t>
      </w:r>
      <w:r w:rsidRPr="00722C3E">
        <w:rPr>
          <w:color w:val="000000" w:themeColor="text1"/>
          <w:sz w:val="22"/>
          <w:szCs w:val="22"/>
          <w:lang w:val="ru-RU"/>
        </w:rPr>
        <w:t xml:space="preserve"> (</w:t>
      </w:r>
      <w:r w:rsidR="0080622A">
        <w:rPr>
          <w:color w:val="000000" w:themeColor="text1"/>
          <w:sz w:val="22"/>
          <w:szCs w:val="22"/>
          <w:lang w:val="ru-RU"/>
        </w:rPr>
        <w:t>ноябрь</w:t>
      </w:r>
      <w:r w:rsidRPr="00722C3E">
        <w:rPr>
          <w:color w:val="000000" w:themeColor="text1"/>
          <w:sz w:val="22"/>
          <w:szCs w:val="22"/>
          <w:lang w:val="ru-RU"/>
        </w:rPr>
        <w:t xml:space="preserve"> 2014 </w:t>
      </w:r>
      <w:r w:rsidR="0080622A">
        <w:rPr>
          <w:color w:val="000000" w:themeColor="text1"/>
          <w:sz w:val="22"/>
          <w:szCs w:val="22"/>
          <w:lang w:val="ru-RU"/>
        </w:rPr>
        <w:t>г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. </w:t>
      </w:r>
      <w:r w:rsidR="0080622A">
        <w:rPr>
          <w:color w:val="000000" w:themeColor="text1"/>
          <w:sz w:val="22"/>
          <w:szCs w:val="22"/>
          <w:lang w:val="ru-RU"/>
        </w:rPr>
        <w:t>и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март</w:t>
      </w:r>
      <w:r w:rsidRPr="00722C3E">
        <w:rPr>
          <w:color w:val="000000" w:themeColor="text1"/>
          <w:sz w:val="22"/>
          <w:szCs w:val="22"/>
          <w:lang w:val="ru-RU"/>
        </w:rPr>
        <w:t xml:space="preserve"> 2015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г</w:t>
      </w:r>
      <w:r w:rsidR="0080622A" w:rsidRPr="00722C3E">
        <w:rPr>
          <w:color w:val="000000" w:themeColor="text1"/>
          <w:sz w:val="22"/>
          <w:szCs w:val="22"/>
          <w:lang w:val="ru-RU"/>
        </w:rPr>
        <w:t>.</w:t>
      </w:r>
      <w:r w:rsidRPr="00722C3E">
        <w:rPr>
          <w:color w:val="000000" w:themeColor="text1"/>
          <w:sz w:val="22"/>
          <w:szCs w:val="22"/>
          <w:lang w:val="ru-RU"/>
        </w:rPr>
        <w:t xml:space="preserve">, </w:t>
      </w:r>
      <w:r w:rsidR="0080622A">
        <w:rPr>
          <w:color w:val="000000" w:themeColor="text1"/>
          <w:sz w:val="22"/>
          <w:szCs w:val="22"/>
          <w:lang w:val="ru-RU"/>
        </w:rPr>
        <w:t>соответственно</w:t>
      </w:r>
      <w:r w:rsidRPr="00722C3E">
        <w:rPr>
          <w:color w:val="000000" w:themeColor="text1"/>
          <w:sz w:val="22"/>
          <w:szCs w:val="22"/>
          <w:lang w:val="ru-RU"/>
        </w:rPr>
        <w:t xml:space="preserve">) </w:t>
      </w:r>
      <w:r w:rsidR="0080622A">
        <w:rPr>
          <w:color w:val="000000" w:themeColor="text1"/>
          <w:sz w:val="22"/>
          <w:szCs w:val="22"/>
          <w:lang w:val="ru-RU"/>
        </w:rPr>
        <w:t>Независимый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консультативный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комитет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ВОИС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по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надзору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Pr="00722C3E">
        <w:rPr>
          <w:color w:val="000000" w:themeColor="text1"/>
          <w:sz w:val="22"/>
          <w:szCs w:val="22"/>
          <w:lang w:val="ru-RU"/>
        </w:rPr>
        <w:t>(</w:t>
      </w:r>
      <w:r w:rsidR="0080622A">
        <w:rPr>
          <w:color w:val="000000" w:themeColor="text1"/>
          <w:sz w:val="22"/>
          <w:szCs w:val="22"/>
          <w:lang w:val="ru-RU"/>
        </w:rPr>
        <w:t>НККН</w:t>
      </w:r>
      <w:r w:rsidRPr="00722C3E">
        <w:rPr>
          <w:color w:val="000000" w:themeColor="text1"/>
          <w:sz w:val="22"/>
          <w:szCs w:val="22"/>
          <w:lang w:val="ru-RU"/>
        </w:rPr>
        <w:t xml:space="preserve">) </w:t>
      </w:r>
      <w:r w:rsidR="0080622A">
        <w:rPr>
          <w:color w:val="000000" w:themeColor="text1"/>
          <w:sz w:val="22"/>
          <w:szCs w:val="22"/>
          <w:lang w:val="ru-RU"/>
        </w:rPr>
        <w:t>провел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обзор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своих</w:t>
      </w:r>
      <w:r w:rsidR="0080622A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80622A">
        <w:rPr>
          <w:color w:val="000000" w:themeColor="text1"/>
          <w:sz w:val="22"/>
          <w:szCs w:val="22"/>
          <w:lang w:val="ru-RU"/>
        </w:rPr>
        <w:t>полномочий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, </w:t>
      </w:r>
      <w:r w:rsidR="00722C3E">
        <w:rPr>
          <w:color w:val="000000" w:themeColor="text1"/>
          <w:sz w:val="22"/>
          <w:szCs w:val="22"/>
          <w:lang w:val="ru-RU"/>
        </w:rPr>
        <w:t>как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это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предписано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в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самих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полномочиях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, </w:t>
      </w:r>
      <w:r w:rsidR="00722C3E">
        <w:rPr>
          <w:color w:val="000000" w:themeColor="text1"/>
          <w:sz w:val="22"/>
          <w:szCs w:val="22"/>
          <w:lang w:val="ru-RU"/>
        </w:rPr>
        <w:t>и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предложил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ряд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изменений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, </w:t>
      </w:r>
      <w:r w:rsidR="00722C3E">
        <w:rPr>
          <w:color w:val="000000" w:themeColor="text1"/>
          <w:sz w:val="22"/>
          <w:szCs w:val="22"/>
          <w:lang w:val="ru-RU"/>
        </w:rPr>
        <w:t>изложенных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в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отчете</w:t>
      </w:r>
      <w:r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о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работе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012393">
        <w:rPr>
          <w:color w:val="000000" w:themeColor="text1"/>
          <w:sz w:val="22"/>
          <w:szCs w:val="22"/>
          <w:lang w:val="ru-RU"/>
        </w:rPr>
        <w:t>тридцать шест</w:t>
      </w:r>
      <w:r w:rsidR="00722C3E">
        <w:rPr>
          <w:color w:val="000000" w:themeColor="text1"/>
          <w:sz w:val="22"/>
          <w:szCs w:val="22"/>
          <w:lang w:val="ru-RU"/>
        </w:rPr>
        <w:t>ой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сессии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>НККН</w:t>
      </w:r>
      <w:r w:rsidR="00722C3E" w:rsidRPr="00722C3E">
        <w:rPr>
          <w:color w:val="000000" w:themeColor="text1"/>
          <w:sz w:val="22"/>
          <w:szCs w:val="22"/>
          <w:lang w:val="ru-RU"/>
        </w:rPr>
        <w:t xml:space="preserve"> (</w:t>
      </w:r>
      <w:r w:rsidR="00722C3E">
        <w:rPr>
          <w:color w:val="000000" w:themeColor="text1"/>
          <w:sz w:val="22"/>
          <w:szCs w:val="22"/>
          <w:lang w:val="ru-RU"/>
        </w:rPr>
        <w:t>документ</w:t>
      </w:r>
      <w:r w:rsidRPr="00722C3E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WO</w:t>
      </w:r>
      <w:r w:rsidRPr="00722C3E">
        <w:rPr>
          <w:color w:val="000000" w:themeColor="text1"/>
          <w:sz w:val="22"/>
          <w:szCs w:val="22"/>
          <w:lang w:val="ru-RU"/>
        </w:rPr>
        <w:t>/</w:t>
      </w:r>
      <w:r>
        <w:rPr>
          <w:color w:val="000000" w:themeColor="text1"/>
          <w:sz w:val="22"/>
          <w:szCs w:val="22"/>
        </w:rPr>
        <w:t>IAOC</w:t>
      </w:r>
      <w:r w:rsidRPr="00722C3E">
        <w:rPr>
          <w:color w:val="000000" w:themeColor="text1"/>
          <w:sz w:val="22"/>
          <w:szCs w:val="22"/>
          <w:lang w:val="ru-RU"/>
        </w:rPr>
        <w:t xml:space="preserve">/36/2) </w:t>
      </w:r>
      <w:r w:rsidR="00722C3E">
        <w:rPr>
          <w:color w:val="000000" w:themeColor="text1"/>
          <w:sz w:val="22"/>
          <w:szCs w:val="22"/>
          <w:lang w:val="ru-RU"/>
        </w:rPr>
        <w:t>и показанных в приложении</w:t>
      </w:r>
      <w:r w:rsidRPr="00722C3E">
        <w:rPr>
          <w:color w:val="000000" w:themeColor="text1"/>
          <w:sz w:val="22"/>
          <w:szCs w:val="22"/>
          <w:lang w:val="ru-RU"/>
        </w:rPr>
        <w:t xml:space="preserve"> </w:t>
      </w:r>
      <w:r>
        <w:rPr>
          <w:color w:val="000000" w:themeColor="text1"/>
          <w:sz w:val="22"/>
          <w:szCs w:val="22"/>
        </w:rPr>
        <w:t>II</w:t>
      </w:r>
      <w:r w:rsidRPr="00722C3E">
        <w:rPr>
          <w:color w:val="000000" w:themeColor="text1"/>
          <w:sz w:val="22"/>
          <w:szCs w:val="22"/>
          <w:lang w:val="ru-RU"/>
        </w:rPr>
        <w:t xml:space="preserve"> </w:t>
      </w:r>
      <w:r w:rsidR="00722C3E">
        <w:rPr>
          <w:color w:val="000000" w:themeColor="text1"/>
          <w:sz w:val="22"/>
          <w:szCs w:val="22"/>
          <w:lang w:val="ru-RU"/>
        </w:rPr>
        <w:t xml:space="preserve">в виде «Предлагаемых </w:t>
      </w:r>
      <w:r w:rsidR="00012393">
        <w:rPr>
          <w:color w:val="000000" w:themeColor="text1"/>
          <w:sz w:val="22"/>
          <w:szCs w:val="22"/>
          <w:lang w:val="ru-RU"/>
        </w:rPr>
        <w:t xml:space="preserve">НККН </w:t>
      </w:r>
      <w:r w:rsidR="00722C3E">
        <w:rPr>
          <w:color w:val="000000" w:themeColor="text1"/>
          <w:sz w:val="22"/>
          <w:szCs w:val="22"/>
          <w:lang w:val="ru-RU"/>
        </w:rPr>
        <w:t>изменений»</w:t>
      </w:r>
      <w:r w:rsidRPr="00722C3E">
        <w:rPr>
          <w:color w:val="000000" w:themeColor="text1"/>
          <w:sz w:val="22"/>
          <w:szCs w:val="22"/>
          <w:lang w:val="ru-RU"/>
        </w:rPr>
        <w:t xml:space="preserve">. </w:t>
      </w:r>
    </w:p>
    <w:p w:rsidR="005D5EEA" w:rsidRPr="00722C3E" w:rsidRDefault="005D5EEA" w:rsidP="005D5EEA">
      <w:pPr>
        <w:rPr>
          <w:color w:val="000000" w:themeColor="text1"/>
          <w:szCs w:val="22"/>
          <w:lang w:val="ru-RU"/>
        </w:rPr>
      </w:pPr>
    </w:p>
    <w:p w:rsidR="005D5EEA" w:rsidRPr="00012393" w:rsidRDefault="005D5EEA" w:rsidP="005D5EEA">
      <w:pPr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val="ru-RU"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 xml:space="preserve">2. </w:t>
      </w:r>
      <w:r w:rsidR="00B472BA">
        <w:rPr>
          <w:rFonts w:eastAsiaTheme="minorHAnsi"/>
          <w:color w:val="000000" w:themeColor="text1"/>
          <w:szCs w:val="22"/>
          <w:lang w:eastAsia="en-US"/>
        </w:rPr>
        <w:tab/>
      </w:r>
      <w:r w:rsidR="00722C3E">
        <w:rPr>
          <w:rFonts w:eastAsiaTheme="minorHAnsi"/>
          <w:color w:val="000000" w:themeColor="text1"/>
          <w:szCs w:val="22"/>
          <w:lang w:val="ru-RU" w:eastAsia="en-US"/>
        </w:rPr>
        <w:t>Впоследствии</w:t>
      </w:r>
      <w:r w:rsidR="00722C3E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722C3E">
        <w:rPr>
          <w:rFonts w:eastAsiaTheme="minorHAnsi"/>
          <w:color w:val="000000" w:themeColor="text1"/>
          <w:szCs w:val="22"/>
          <w:lang w:val="ru-RU" w:eastAsia="en-US"/>
        </w:rPr>
        <w:t>НККН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получил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замечания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от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трех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государств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>-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членов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и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от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Директора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Отдела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внутреннего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надзора</w:t>
      </w:r>
      <w:r w:rsidR="00012393"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(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ОВН</w:t>
      </w:r>
      <w:r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). 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Эти замечания были должным образом проанализированы и рассмотрены</w:t>
      </w:r>
      <w:r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. 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После дальнейшего рассмотрения Комитет сформулировал дополнительные изменения, показанные в приложении</w:t>
      </w:r>
      <w:r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>
        <w:rPr>
          <w:rFonts w:eastAsiaTheme="minorHAnsi"/>
          <w:color w:val="000000" w:themeColor="text1"/>
          <w:szCs w:val="22"/>
          <w:lang w:eastAsia="en-US"/>
        </w:rPr>
        <w:t>II</w:t>
      </w:r>
      <w:r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в виде</w:t>
      </w:r>
      <w:r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«Предлагаемых НККН дополнительных изменений»</w:t>
      </w:r>
      <w:r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.  </w:t>
      </w:r>
    </w:p>
    <w:p w:rsidR="005D5EEA" w:rsidRPr="00012393" w:rsidRDefault="005D5EEA" w:rsidP="005D5EEA">
      <w:pPr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val="ru-RU" w:eastAsia="en-US"/>
        </w:rPr>
      </w:pPr>
    </w:p>
    <w:p w:rsidR="005D5EEA" w:rsidRPr="00012393" w:rsidRDefault="005D5EEA" w:rsidP="005D5EEA">
      <w:pPr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val="ru-RU"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 xml:space="preserve">3. </w:t>
      </w:r>
      <w:r w:rsidR="00B472BA">
        <w:rPr>
          <w:rFonts w:eastAsiaTheme="minorHAnsi"/>
          <w:color w:val="000000" w:themeColor="text1"/>
          <w:szCs w:val="22"/>
          <w:lang w:eastAsia="en-US"/>
        </w:rPr>
        <w:tab/>
      </w:r>
      <w:r w:rsidR="00F97A76" w:rsidRPr="00012393">
        <w:rPr>
          <w:lang w:val="ru-RU"/>
        </w:rPr>
        <w:t>НККН завершил это</w:t>
      </w:r>
      <w:r w:rsidR="00012393">
        <w:rPr>
          <w:lang w:val="ru-RU"/>
        </w:rPr>
        <w:t>т</w:t>
      </w:r>
      <w:r w:rsidR="00F97A76" w:rsidRPr="00012393">
        <w:rPr>
          <w:lang w:val="ru-RU"/>
        </w:rPr>
        <w:t xml:space="preserve"> </w:t>
      </w:r>
      <w:r w:rsidR="00012393">
        <w:rPr>
          <w:lang w:val="ru-RU"/>
        </w:rPr>
        <w:t>обзор</w:t>
      </w:r>
      <w:r w:rsidR="00F97A76" w:rsidRPr="00012393">
        <w:rPr>
          <w:lang w:val="ru-RU"/>
        </w:rPr>
        <w:t xml:space="preserve"> на своей </w:t>
      </w:r>
      <w:r w:rsidR="00012393">
        <w:rPr>
          <w:lang w:val="ru-RU"/>
        </w:rPr>
        <w:t>тридцать</w:t>
      </w:r>
      <w:r w:rsidR="00012393" w:rsidRPr="00012393">
        <w:rPr>
          <w:lang w:val="ru-RU"/>
        </w:rPr>
        <w:t xml:space="preserve"> </w:t>
      </w:r>
      <w:r w:rsidR="00012393">
        <w:rPr>
          <w:lang w:val="ru-RU"/>
        </w:rPr>
        <w:t>седьмой</w:t>
      </w:r>
      <w:r w:rsidR="00F97A76" w:rsidRPr="00012393">
        <w:rPr>
          <w:lang w:val="ru-RU"/>
        </w:rPr>
        <w:t xml:space="preserve"> сессии и, после рассмотрения руководством, рекомендовал представить предлагаемые изменения государствам-членам для одобрения на нынешней сессии Комитета по программе и бюджету</w:t>
      </w:r>
      <w:r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. </w:t>
      </w:r>
    </w:p>
    <w:p w:rsidR="005D5EEA" w:rsidRPr="00012393" w:rsidRDefault="005D5EEA" w:rsidP="005D5EEA">
      <w:pPr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val="ru-RU" w:eastAsia="en-US"/>
        </w:rPr>
      </w:pPr>
    </w:p>
    <w:p w:rsidR="005D5EEA" w:rsidRPr="00012393" w:rsidRDefault="005D5EEA" w:rsidP="005D5EEA">
      <w:pPr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val="ru-RU"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 xml:space="preserve">4. </w:t>
      </w:r>
      <w:r w:rsidR="00B472BA">
        <w:rPr>
          <w:rFonts w:eastAsiaTheme="minorHAnsi"/>
          <w:color w:val="000000" w:themeColor="text1"/>
          <w:szCs w:val="22"/>
          <w:lang w:eastAsia="en-US"/>
        </w:rPr>
        <w:tab/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Главные предлагаемые изменения касаются следующего</w:t>
      </w:r>
      <w:r w:rsidRPr="00012393">
        <w:rPr>
          <w:rFonts w:eastAsiaTheme="minorHAnsi"/>
          <w:color w:val="000000" w:themeColor="text1"/>
          <w:szCs w:val="22"/>
          <w:lang w:val="ru-RU" w:eastAsia="en-US"/>
        </w:rPr>
        <w:t xml:space="preserve">: </w:t>
      </w:r>
    </w:p>
    <w:p w:rsidR="005D5EEA" w:rsidRPr="00012393" w:rsidRDefault="005D5EEA" w:rsidP="005D5EEA">
      <w:pPr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val="ru-RU" w:eastAsia="en-US"/>
        </w:rPr>
      </w:pPr>
    </w:p>
    <w:p w:rsidR="005D5EEA" w:rsidRPr="00C72CC0" w:rsidRDefault="00E02F6C" w:rsidP="00C72CC0">
      <w:pPr>
        <w:tabs>
          <w:tab w:val="left" w:pos="993"/>
        </w:tabs>
        <w:autoSpaceDE w:val="0"/>
        <w:autoSpaceDN w:val="0"/>
        <w:adjustRightInd w:val="0"/>
        <w:spacing w:after="176"/>
        <w:ind w:left="990" w:hanging="423"/>
        <w:rPr>
          <w:rFonts w:eastAsiaTheme="minorHAnsi"/>
          <w:color w:val="000000" w:themeColor="text1"/>
          <w:szCs w:val="22"/>
          <w:lang w:val="ru-RU" w:eastAsia="en-US"/>
        </w:rPr>
      </w:pPr>
      <w:r w:rsidRPr="00C72CC0">
        <w:rPr>
          <w:rFonts w:eastAsiaTheme="minorHAnsi"/>
          <w:color w:val="000000" w:themeColor="text1"/>
          <w:szCs w:val="22"/>
          <w:lang w:val="ru-RU" w:eastAsia="en-US"/>
        </w:rPr>
        <w:t>-</w:t>
      </w:r>
      <w:r w:rsidR="005D5EEA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110EC5" w:rsidRPr="00C72CC0">
        <w:rPr>
          <w:rFonts w:eastAsiaTheme="minorHAnsi"/>
          <w:color w:val="000000" w:themeColor="text1"/>
          <w:szCs w:val="22"/>
          <w:lang w:val="ru-RU" w:eastAsia="en-US"/>
        </w:rPr>
        <w:tab/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привести</w:t>
      </w:r>
      <w:r w:rsidR="00012393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полномочия</w:t>
      </w:r>
      <w:r w:rsidR="00012393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в</w:t>
      </w:r>
      <w:r w:rsidR="00012393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соответствие</w:t>
      </w:r>
      <w:r w:rsidR="00012393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с</w:t>
      </w:r>
      <w:r w:rsidR="00012393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недавними</w:t>
      </w:r>
      <w:r w:rsidR="00012393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изменениями</w:t>
      </w:r>
      <w:r w:rsidR="00012393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012393">
        <w:rPr>
          <w:rFonts w:eastAsiaTheme="minorHAnsi"/>
          <w:color w:val="000000" w:themeColor="text1"/>
          <w:szCs w:val="22"/>
          <w:lang w:val="ru-RU" w:eastAsia="en-US"/>
        </w:rPr>
        <w:t>в</w:t>
      </w:r>
      <w:r w:rsidR="00012393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 w:themeColor="text1"/>
          <w:szCs w:val="22"/>
          <w:lang w:val="ru-RU" w:eastAsia="en-US"/>
        </w:rPr>
        <w:t>Уставе внутреннего надзора</w:t>
      </w:r>
      <w:r w:rsidR="005D5EEA" w:rsidRPr="00C72CC0">
        <w:rPr>
          <w:rFonts w:eastAsiaTheme="minorHAnsi"/>
          <w:color w:val="000000" w:themeColor="text1"/>
          <w:szCs w:val="22"/>
          <w:lang w:val="ru-RU" w:eastAsia="en-US"/>
        </w:rPr>
        <w:t xml:space="preserve">; </w:t>
      </w:r>
    </w:p>
    <w:p w:rsidR="005D5EEA" w:rsidRPr="00C72CC0" w:rsidRDefault="005D5EEA" w:rsidP="00C72CC0">
      <w:pPr>
        <w:tabs>
          <w:tab w:val="left" w:pos="851"/>
          <w:tab w:val="left" w:pos="990"/>
        </w:tabs>
        <w:autoSpaceDE w:val="0"/>
        <w:autoSpaceDN w:val="0"/>
        <w:adjustRightInd w:val="0"/>
        <w:spacing w:after="176"/>
        <w:ind w:left="990" w:hanging="423"/>
        <w:rPr>
          <w:rFonts w:eastAsiaTheme="minorHAnsi"/>
          <w:color w:val="000000"/>
          <w:szCs w:val="22"/>
          <w:lang w:val="ru-RU" w:eastAsia="en-US"/>
        </w:rPr>
      </w:pPr>
      <w:r w:rsidRPr="00C72CC0">
        <w:rPr>
          <w:rFonts w:eastAsiaTheme="minorHAnsi"/>
          <w:color w:val="000000"/>
          <w:szCs w:val="22"/>
          <w:lang w:val="ru-RU" w:eastAsia="en-US"/>
        </w:rPr>
        <w:t xml:space="preserve">- </w:t>
      </w:r>
      <w:r w:rsidR="00110EC5" w:rsidRPr="00C72CC0">
        <w:rPr>
          <w:rFonts w:eastAsiaTheme="minorHAnsi"/>
          <w:color w:val="000000"/>
          <w:szCs w:val="22"/>
          <w:lang w:val="ru-RU" w:eastAsia="en-US"/>
        </w:rPr>
        <w:tab/>
      </w:r>
      <w:r w:rsidR="00110EC5" w:rsidRPr="00C72CC0">
        <w:rPr>
          <w:rFonts w:eastAsiaTheme="minorHAnsi"/>
          <w:color w:val="000000"/>
          <w:szCs w:val="22"/>
          <w:lang w:val="ru-RU" w:eastAsia="en-US"/>
        </w:rPr>
        <w:tab/>
      </w:r>
      <w:r w:rsidR="00C72CC0">
        <w:rPr>
          <w:rFonts w:eastAsiaTheme="minorHAnsi"/>
          <w:color w:val="000000"/>
          <w:szCs w:val="22"/>
          <w:lang w:val="ru-RU" w:eastAsia="en-US"/>
        </w:rPr>
        <w:t>включить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некоторые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передовые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методы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в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функционирование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комитетов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по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надзору</w:t>
      </w:r>
      <w:r w:rsidRPr="00C72CC0">
        <w:rPr>
          <w:rFonts w:eastAsiaTheme="minorHAnsi"/>
          <w:color w:val="000000"/>
          <w:szCs w:val="22"/>
          <w:lang w:val="ru-RU" w:eastAsia="en-US"/>
        </w:rPr>
        <w:t xml:space="preserve">; </w:t>
      </w:r>
    </w:p>
    <w:p w:rsidR="005D5EEA" w:rsidRPr="00C72CC0" w:rsidRDefault="005D5EEA" w:rsidP="00110EC5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176"/>
        <w:ind w:left="987" w:hanging="420"/>
        <w:rPr>
          <w:rFonts w:eastAsiaTheme="minorHAnsi"/>
          <w:color w:val="000000"/>
          <w:szCs w:val="22"/>
          <w:lang w:val="ru-RU" w:eastAsia="en-US"/>
        </w:rPr>
      </w:pPr>
      <w:r w:rsidRPr="00C72CC0">
        <w:rPr>
          <w:rFonts w:eastAsiaTheme="minorHAnsi"/>
          <w:color w:val="000000"/>
          <w:szCs w:val="22"/>
          <w:lang w:val="ru-RU" w:eastAsia="en-US"/>
        </w:rPr>
        <w:lastRenderedPageBreak/>
        <w:t xml:space="preserve">- </w:t>
      </w:r>
      <w:r w:rsidR="00110EC5" w:rsidRPr="00C72CC0">
        <w:rPr>
          <w:rFonts w:eastAsiaTheme="minorHAnsi"/>
          <w:color w:val="000000"/>
          <w:szCs w:val="22"/>
          <w:lang w:val="ru-RU" w:eastAsia="en-US"/>
        </w:rPr>
        <w:tab/>
      </w:r>
      <w:r w:rsidR="00110EC5" w:rsidRPr="00C72CC0">
        <w:rPr>
          <w:rFonts w:eastAsiaTheme="minorHAnsi"/>
          <w:color w:val="000000"/>
          <w:szCs w:val="22"/>
          <w:lang w:val="ru-RU" w:eastAsia="en-US"/>
        </w:rPr>
        <w:tab/>
      </w:r>
      <w:r w:rsidR="00C72CC0">
        <w:rPr>
          <w:rFonts w:eastAsiaTheme="minorHAnsi"/>
          <w:color w:val="000000"/>
          <w:szCs w:val="22"/>
          <w:lang w:val="ru-RU" w:eastAsia="en-US"/>
        </w:rPr>
        <w:t>продумать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роль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Комитета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в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вынесении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рекомендаций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в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области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расследований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C72CC0">
        <w:rPr>
          <w:rFonts w:eastAsiaTheme="minorHAnsi"/>
          <w:color w:val="000000"/>
          <w:szCs w:val="22"/>
          <w:lang w:val="ru-RU" w:eastAsia="en-US"/>
        </w:rPr>
        <w:t>включая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ситуации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C72CC0">
        <w:rPr>
          <w:rFonts w:eastAsiaTheme="minorHAnsi"/>
          <w:color w:val="000000"/>
          <w:szCs w:val="22"/>
          <w:lang w:val="ru-RU" w:eastAsia="en-US"/>
        </w:rPr>
        <w:t>не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охваченные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иным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образом</w:t>
      </w:r>
      <w:r w:rsidR="00C72CC0" w:rsidRPr="00C72CC0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существующими надзорными рамками</w:t>
      </w:r>
      <w:r w:rsidRPr="00C72CC0">
        <w:rPr>
          <w:rFonts w:eastAsiaTheme="minorHAnsi"/>
          <w:color w:val="000000"/>
          <w:szCs w:val="22"/>
          <w:lang w:val="ru-RU" w:eastAsia="en-US"/>
        </w:rPr>
        <w:t>;</w:t>
      </w:r>
    </w:p>
    <w:p w:rsidR="005D5EEA" w:rsidRPr="006E30F1" w:rsidRDefault="005D5EEA" w:rsidP="00110EC5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176"/>
        <w:ind w:left="567"/>
        <w:rPr>
          <w:rFonts w:eastAsiaTheme="minorHAnsi"/>
          <w:color w:val="000000"/>
          <w:szCs w:val="22"/>
          <w:lang w:val="ru-RU" w:eastAsia="en-US"/>
        </w:rPr>
      </w:pPr>
      <w:r w:rsidRPr="006E30F1">
        <w:rPr>
          <w:rFonts w:eastAsiaTheme="minorHAnsi"/>
          <w:color w:val="000000"/>
          <w:szCs w:val="22"/>
          <w:lang w:val="ru-RU" w:eastAsia="en-US"/>
        </w:rPr>
        <w:t xml:space="preserve">- </w:t>
      </w:r>
      <w:r w:rsidR="00110EC5" w:rsidRPr="006E30F1">
        <w:rPr>
          <w:rFonts w:eastAsiaTheme="minorHAnsi"/>
          <w:color w:val="000000"/>
          <w:szCs w:val="22"/>
          <w:lang w:val="ru-RU" w:eastAsia="en-US"/>
        </w:rPr>
        <w:tab/>
      </w:r>
      <w:r w:rsidR="00110EC5" w:rsidRPr="006E30F1">
        <w:rPr>
          <w:rFonts w:eastAsiaTheme="minorHAnsi"/>
          <w:color w:val="000000"/>
          <w:szCs w:val="22"/>
          <w:lang w:val="ru-RU" w:eastAsia="en-US"/>
        </w:rPr>
        <w:tab/>
      </w:r>
      <w:r w:rsidR="00C72CC0">
        <w:rPr>
          <w:rFonts w:eastAsiaTheme="minorHAnsi"/>
          <w:color w:val="000000"/>
          <w:szCs w:val="22"/>
          <w:lang w:val="ru-RU" w:eastAsia="en-US"/>
        </w:rPr>
        <w:t>усилить</w:t>
      </w:r>
      <w:r w:rsidR="00C72CC0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независимый</w:t>
      </w:r>
      <w:r w:rsidR="00C72CC0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надзор</w:t>
      </w:r>
      <w:r w:rsidR="00C72CC0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над</w:t>
      </w:r>
      <w:r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C72CC0">
        <w:rPr>
          <w:rFonts w:eastAsiaTheme="minorHAnsi"/>
          <w:color w:val="000000"/>
          <w:szCs w:val="22"/>
          <w:lang w:val="ru-RU" w:eastAsia="en-US"/>
        </w:rPr>
        <w:t>вопросами этики в ВОИС</w:t>
      </w:r>
      <w:r w:rsidRPr="006E30F1">
        <w:rPr>
          <w:rFonts w:eastAsiaTheme="minorHAnsi"/>
          <w:color w:val="000000"/>
          <w:szCs w:val="22"/>
          <w:lang w:val="ru-RU" w:eastAsia="en-US"/>
        </w:rPr>
        <w:t>;</w:t>
      </w:r>
    </w:p>
    <w:p w:rsidR="005D5EEA" w:rsidRPr="006E30F1" w:rsidRDefault="005D5EEA" w:rsidP="00110EC5">
      <w:pPr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spacing w:after="176"/>
        <w:ind w:left="987" w:hanging="420"/>
        <w:rPr>
          <w:rFonts w:eastAsiaTheme="minorHAnsi"/>
          <w:color w:val="000000"/>
          <w:szCs w:val="22"/>
          <w:lang w:val="ru-RU" w:eastAsia="en-US"/>
        </w:rPr>
      </w:pPr>
      <w:r w:rsidRPr="006E30F1">
        <w:rPr>
          <w:lang w:val="ru-RU"/>
        </w:rPr>
        <w:t xml:space="preserve">- </w:t>
      </w:r>
      <w:r w:rsidR="00110EC5" w:rsidRPr="006E30F1">
        <w:rPr>
          <w:lang w:val="ru-RU"/>
        </w:rPr>
        <w:tab/>
      </w:r>
      <w:r w:rsidR="00110EC5" w:rsidRPr="006E30F1">
        <w:rPr>
          <w:lang w:val="ru-RU"/>
        </w:rPr>
        <w:tab/>
      </w:r>
      <w:r w:rsidR="006E30F1">
        <w:rPr>
          <w:lang w:val="ru-RU"/>
        </w:rPr>
        <w:t>упорядочить</w:t>
      </w:r>
      <w:r w:rsidR="006E30F1" w:rsidRPr="006E30F1">
        <w:rPr>
          <w:lang w:val="ru-RU"/>
        </w:rPr>
        <w:t xml:space="preserve"> </w:t>
      </w:r>
      <w:r w:rsidR="006E30F1">
        <w:rPr>
          <w:lang w:val="ru-RU"/>
        </w:rPr>
        <w:t>раздел</w:t>
      </w:r>
      <w:r w:rsidR="006E30F1" w:rsidRPr="006E30F1">
        <w:rPr>
          <w:lang w:val="ru-RU"/>
        </w:rPr>
        <w:t xml:space="preserve">, </w:t>
      </w:r>
      <w:r w:rsidR="006E30F1">
        <w:rPr>
          <w:lang w:val="ru-RU"/>
        </w:rPr>
        <w:t>посвященный</w:t>
      </w:r>
      <w:r w:rsidR="006E30F1" w:rsidRPr="006E30F1">
        <w:rPr>
          <w:lang w:val="ru-RU"/>
        </w:rPr>
        <w:t xml:space="preserve"> </w:t>
      </w:r>
      <w:r w:rsidR="006E30F1">
        <w:rPr>
          <w:lang w:val="ru-RU"/>
        </w:rPr>
        <w:t>членскому</w:t>
      </w:r>
      <w:r w:rsidR="006E30F1" w:rsidRPr="006E30F1">
        <w:rPr>
          <w:lang w:val="ru-RU"/>
        </w:rPr>
        <w:t xml:space="preserve"> </w:t>
      </w:r>
      <w:r w:rsidR="006E30F1">
        <w:rPr>
          <w:lang w:val="ru-RU"/>
        </w:rPr>
        <w:t>составу</w:t>
      </w:r>
      <w:r w:rsidR="006E30F1" w:rsidRPr="006E30F1">
        <w:rPr>
          <w:lang w:val="ru-RU"/>
        </w:rPr>
        <w:t xml:space="preserve"> </w:t>
      </w:r>
      <w:r w:rsidR="006E30F1">
        <w:rPr>
          <w:lang w:val="ru-RU"/>
        </w:rPr>
        <w:t>и</w:t>
      </w:r>
      <w:r w:rsidR="006E30F1" w:rsidRPr="006E30F1">
        <w:rPr>
          <w:lang w:val="ru-RU"/>
        </w:rPr>
        <w:t xml:space="preserve"> </w:t>
      </w:r>
      <w:r w:rsidR="006E30F1">
        <w:rPr>
          <w:lang w:val="ru-RU"/>
        </w:rPr>
        <w:t>профессиональной</w:t>
      </w:r>
      <w:r w:rsidR="006E30F1" w:rsidRPr="006E30F1">
        <w:rPr>
          <w:lang w:val="ru-RU"/>
        </w:rPr>
        <w:t xml:space="preserve"> </w:t>
      </w:r>
      <w:r w:rsidR="006E30F1">
        <w:rPr>
          <w:lang w:val="ru-RU"/>
        </w:rPr>
        <w:t>квалификации</w:t>
      </w:r>
      <w:r w:rsidRPr="006E30F1">
        <w:rPr>
          <w:lang w:val="ru-RU"/>
        </w:rPr>
        <w:t xml:space="preserve">, </w:t>
      </w:r>
      <w:r w:rsidR="006E30F1">
        <w:rPr>
          <w:lang w:val="ru-RU"/>
        </w:rPr>
        <w:t>поскольку положения, касающиеся первоначального переходного периода, уже не актуальны</w:t>
      </w:r>
      <w:r w:rsidRPr="006E30F1">
        <w:rPr>
          <w:lang w:val="ru-RU"/>
        </w:rPr>
        <w:t>.</w:t>
      </w:r>
    </w:p>
    <w:p w:rsidR="005D5EEA" w:rsidRPr="006E30F1" w:rsidRDefault="005D5EEA" w:rsidP="005D5EEA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5D5EEA" w:rsidRPr="006E30F1" w:rsidRDefault="005D5EEA" w:rsidP="005D5EEA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  <w:r>
        <w:rPr>
          <w:rFonts w:eastAsiaTheme="minorHAnsi"/>
          <w:color w:val="000000"/>
          <w:szCs w:val="22"/>
          <w:lang w:eastAsia="en-US"/>
        </w:rPr>
        <w:t xml:space="preserve">5. </w:t>
      </w:r>
      <w:r w:rsidR="00B472BA">
        <w:rPr>
          <w:rFonts w:eastAsiaTheme="minorHAnsi"/>
          <w:color w:val="000000"/>
          <w:szCs w:val="22"/>
          <w:lang w:eastAsia="en-US"/>
        </w:rPr>
        <w:tab/>
      </w:r>
      <w:r w:rsidR="006E30F1">
        <w:rPr>
          <w:rFonts w:eastAsiaTheme="minorHAnsi"/>
          <w:color w:val="000000"/>
          <w:szCs w:val="22"/>
          <w:lang w:val="ru-RU" w:eastAsia="en-US"/>
        </w:rPr>
        <w:t>Пересмотренные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полномочия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Независимого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консультативного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комитета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ВОИС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по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надзору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6E30F1">
        <w:rPr>
          <w:rFonts w:eastAsiaTheme="minorHAnsi"/>
          <w:color w:val="000000"/>
          <w:szCs w:val="22"/>
          <w:lang w:val="ru-RU" w:eastAsia="en-US"/>
        </w:rPr>
        <w:t>предлагаемые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НККН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6E30F1">
        <w:rPr>
          <w:rFonts w:eastAsiaTheme="minorHAnsi"/>
          <w:color w:val="000000"/>
          <w:szCs w:val="22"/>
          <w:lang w:val="ru-RU" w:eastAsia="en-US"/>
        </w:rPr>
        <w:t>содержатся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в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приложении</w:t>
      </w:r>
      <w:r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>
        <w:rPr>
          <w:rFonts w:eastAsiaTheme="minorHAnsi"/>
          <w:color w:val="000000"/>
          <w:szCs w:val="22"/>
          <w:lang w:eastAsia="en-US"/>
        </w:rPr>
        <w:t>I</w:t>
      </w:r>
      <w:r w:rsidR="006E30F1">
        <w:rPr>
          <w:rFonts w:eastAsiaTheme="minorHAnsi"/>
          <w:color w:val="000000"/>
          <w:szCs w:val="22"/>
          <w:lang w:val="ru-RU" w:eastAsia="en-US"/>
        </w:rPr>
        <w:t xml:space="preserve"> к настоящему документу</w:t>
      </w:r>
      <w:r w:rsidRPr="006E30F1">
        <w:rPr>
          <w:rFonts w:eastAsiaTheme="minorHAnsi"/>
          <w:color w:val="000000"/>
          <w:szCs w:val="22"/>
          <w:lang w:val="ru-RU" w:eastAsia="en-US"/>
        </w:rPr>
        <w:t xml:space="preserve">.  </w:t>
      </w:r>
      <w:r w:rsidR="006E30F1">
        <w:rPr>
          <w:rFonts w:eastAsiaTheme="minorHAnsi"/>
          <w:color w:val="000000"/>
          <w:szCs w:val="22"/>
          <w:lang w:val="ru-RU" w:eastAsia="en-US"/>
        </w:rPr>
        <w:t>Чтобы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облегчить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их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анализ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, </w:t>
      </w:r>
      <w:r w:rsidR="006E30F1">
        <w:rPr>
          <w:rFonts w:eastAsiaTheme="minorHAnsi"/>
          <w:color w:val="000000"/>
          <w:szCs w:val="22"/>
          <w:lang w:val="ru-RU" w:eastAsia="en-US"/>
        </w:rPr>
        <w:t>в</w:t>
      </w:r>
      <w:r w:rsidR="006E30F1"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приложении</w:t>
      </w:r>
      <w:r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>
        <w:rPr>
          <w:rFonts w:eastAsiaTheme="minorHAnsi"/>
          <w:color w:val="000000"/>
          <w:szCs w:val="22"/>
          <w:lang w:eastAsia="en-US"/>
        </w:rPr>
        <w:t>II</w:t>
      </w:r>
      <w:r w:rsidRPr="006E30F1">
        <w:rPr>
          <w:rFonts w:eastAsiaTheme="minorHAnsi"/>
          <w:color w:val="000000"/>
          <w:szCs w:val="22"/>
          <w:lang w:val="ru-RU" w:eastAsia="en-US"/>
        </w:rPr>
        <w:t xml:space="preserve"> </w:t>
      </w:r>
      <w:r w:rsidR="006E30F1">
        <w:rPr>
          <w:rFonts w:eastAsiaTheme="minorHAnsi"/>
          <w:color w:val="000000"/>
          <w:szCs w:val="22"/>
          <w:lang w:val="ru-RU" w:eastAsia="en-US"/>
        </w:rPr>
        <w:t>содержится таблица, показывающая предлагаемые изменения в режиме отслеживания изменений</w:t>
      </w:r>
      <w:r w:rsidRPr="006E30F1">
        <w:rPr>
          <w:rFonts w:eastAsiaTheme="minorHAnsi"/>
          <w:color w:val="000000"/>
          <w:szCs w:val="22"/>
          <w:lang w:val="ru-RU" w:eastAsia="en-US"/>
        </w:rPr>
        <w:t xml:space="preserve">. </w:t>
      </w:r>
    </w:p>
    <w:p w:rsidR="005D5EEA" w:rsidRPr="006E30F1" w:rsidRDefault="005D5EEA" w:rsidP="005D5EEA">
      <w:pPr>
        <w:autoSpaceDE w:val="0"/>
        <w:autoSpaceDN w:val="0"/>
        <w:adjustRightInd w:val="0"/>
        <w:rPr>
          <w:rFonts w:eastAsiaTheme="minorHAnsi"/>
          <w:color w:val="000000"/>
          <w:szCs w:val="22"/>
          <w:lang w:val="ru-RU" w:eastAsia="en-US"/>
        </w:rPr>
      </w:pPr>
    </w:p>
    <w:p w:rsidR="005D5EEA" w:rsidRPr="00F97A76" w:rsidRDefault="005D5EEA" w:rsidP="005D5EEA">
      <w:pPr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val="ru-RU" w:eastAsia="en-US"/>
        </w:rPr>
      </w:pPr>
      <w:r>
        <w:rPr>
          <w:rFonts w:eastAsiaTheme="minorHAnsi"/>
          <w:color w:val="000000" w:themeColor="text1"/>
          <w:szCs w:val="22"/>
          <w:lang w:eastAsia="en-US"/>
        </w:rPr>
        <w:t xml:space="preserve">6. </w:t>
      </w:r>
      <w:r w:rsidR="00B472BA">
        <w:rPr>
          <w:rFonts w:eastAsiaTheme="minorHAnsi"/>
          <w:color w:val="000000" w:themeColor="text1"/>
          <w:szCs w:val="22"/>
          <w:lang w:eastAsia="en-US"/>
        </w:rPr>
        <w:tab/>
      </w:r>
      <w:r w:rsidR="00F97A76" w:rsidRPr="00F97A76">
        <w:rPr>
          <w:lang w:val="ru-RU"/>
        </w:rPr>
        <w:t>Предлагается представленный ниже пункт решения</w:t>
      </w:r>
      <w:r w:rsidRPr="00F97A76">
        <w:rPr>
          <w:rFonts w:eastAsiaTheme="minorHAnsi"/>
          <w:color w:val="000000" w:themeColor="text1"/>
          <w:szCs w:val="22"/>
          <w:lang w:val="ru-RU" w:eastAsia="en-US"/>
        </w:rPr>
        <w:t xml:space="preserve">. </w:t>
      </w:r>
    </w:p>
    <w:p w:rsidR="005D5EEA" w:rsidRPr="00F97A76" w:rsidRDefault="005D5EEA" w:rsidP="005D5EEA">
      <w:pPr>
        <w:autoSpaceDE w:val="0"/>
        <w:autoSpaceDN w:val="0"/>
        <w:adjustRightInd w:val="0"/>
        <w:rPr>
          <w:rFonts w:eastAsiaTheme="minorHAnsi"/>
          <w:color w:val="000000" w:themeColor="text1"/>
          <w:szCs w:val="22"/>
          <w:lang w:val="ru-RU" w:eastAsia="en-US"/>
        </w:rPr>
      </w:pPr>
    </w:p>
    <w:p w:rsidR="005D5EEA" w:rsidRPr="006E30F1" w:rsidRDefault="005D5EEA" w:rsidP="005D5EEA">
      <w:pPr>
        <w:pStyle w:val="DecisionInvitationPara"/>
        <w:tabs>
          <w:tab w:val="left" w:pos="6050"/>
        </w:tabs>
        <w:rPr>
          <w:rFonts w:eastAsiaTheme="minorHAnsi" w:cs="Arial"/>
          <w:color w:val="000000" w:themeColor="text1"/>
          <w:szCs w:val="22"/>
          <w:lang w:val="ru-RU"/>
        </w:rPr>
      </w:pPr>
      <w:r w:rsidRPr="006E30F1">
        <w:rPr>
          <w:rFonts w:cs="Arial"/>
          <w:color w:val="000000" w:themeColor="text1"/>
          <w:szCs w:val="22"/>
          <w:lang w:val="ru-RU"/>
        </w:rPr>
        <w:t>7.</w:t>
      </w:r>
      <w:r w:rsidRPr="006E30F1">
        <w:rPr>
          <w:rFonts w:cs="Arial"/>
          <w:color w:val="000000" w:themeColor="text1"/>
          <w:szCs w:val="22"/>
          <w:lang w:val="ru-RU"/>
        </w:rPr>
        <w:tab/>
      </w:r>
      <w:r w:rsidR="006E30F1">
        <w:rPr>
          <w:rFonts w:cs="Arial"/>
          <w:color w:val="000000" w:themeColor="text1"/>
          <w:szCs w:val="22"/>
          <w:lang w:val="ru-RU"/>
        </w:rPr>
        <w:t>Комитет</w:t>
      </w:r>
      <w:r w:rsidR="006E30F1" w:rsidRPr="006E30F1">
        <w:rPr>
          <w:rFonts w:cs="Arial"/>
          <w:color w:val="000000" w:themeColor="text1"/>
          <w:szCs w:val="22"/>
          <w:lang w:val="ru-RU"/>
        </w:rPr>
        <w:t xml:space="preserve"> </w:t>
      </w:r>
      <w:r w:rsidR="006E30F1">
        <w:rPr>
          <w:rFonts w:cs="Arial"/>
          <w:color w:val="000000" w:themeColor="text1"/>
          <w:szCs w:val="22"/>
          <w:lang w:val="ru-RU"/>
        </w:rPr>
        <w:t>по</w:t>
      </w:r>
      <w:r w:rsidR="006E30F1" w:rsidRPr="006E30F1">
        <w:rPr>
          <w:rFonts w:cs="Arial"/>
          <w:color w:val="000000" w:themeColor="text1"/>
          <w:szCs w:val="22"/>
          <w:lang w:val="ru-RU"/>
        </w:rPr>
        <w:t xml:space="preserve"> </w:t>
      </w:r>
      <w:r w:rsidR="006E30F1">
        <w:rPr>
          <w:rFonts w:cs="Arial"/>
          <w:color w:val="000000" w:themeColor="text1"/>
          <w:szCs w:val="22"/>
          <w:lang w:val="ru-RU"/>
        </w:rPr>
        <w:t>программе</w:t>
      </w:r>
      <w:r w:rsidR="006E30F1" w:rsidRPr="006E30F1">
        <w:rPr>
          <w:rFonts w:cs="Arial"/>
          <w:color w:val="000000" w:themeColor="text1"/>
          <w:szCs w:val="22"/>
          <w:lang w:val="ru-RU"/>
        </w:rPr>
        <w:t xml:space="preserve"> </w:t>
      </w:r>
      <w:r w:rsidR="006E30F1">
        <w:rPr>
          <w:rFonts w:cs="Arial"/>
          <w:color w:val="000000" w:themeColor="text1"/>
          <w:szCs w:val="22"/>
          <w:lang w:val="ru-RU"/>
        </w:rPr>
        <w:t>и</w:t>
      </w:r>
      <w:r w:rsidR="006E30F1" w:rsidRPr="006E30F1">
        <w:rPr>
          <w:rFonts w:cs="Arial"/>
          <w:color w:val="000000" w:themeColor="text1"/>
          <w:szCs w:val="22"/>
          <w:lang w:val="ru-RU"/>
        </w:rPr>
        <w:t xml:space="preserve"> </w:t>
      </w:r>
      <w:r w:rsidR="006E30F1">
        <w:rPr>
          <w:rFonts w:cs="Arial"/>
          <w:color w:val="000000" w:themeColor="text1"/>
          <w:szCs w:val="22"/>
          <w:lang w:val="ru-RU"/>
        </w:rPr>
        <w:t>бюджету</w:t>
      </w:r>
      <w:r w:rsidRPr="006E30F1">
        <w:rPr>
          <w:rFonts w:cs="Arial"/>
          <w:color w:val="000000" w:themeColor="text1"/>
          <w:szCs w:val="22"/>
          <w:lang w:val="ru-RU"/>
        </w:rPr>
        <w:t xml:space="preserve"> (</w:t>
      </w:r>
      <w:r w:rsidR="006E30F1">
        <w:rPr>
          <w:rFonts w:cs="Arial"/>
          <w:color w:val="000000" w:themeColor="text1"/>
          <w:szCs w:val="22"/>
          <w:lang w:val="ru-RU"/>
        </w:rPr>
        <w:t>КПБ</w:t>
      </w:r>
      <w:r w:rsidRPr="006E30F1">
        <w:rPr>
          <w:rFonts w:cs="Arial"/>
          <w:color w:val="000000" w:themeColor="text1"/>
          <w:szCs w:val="22"/>
          <w:lang w:val="ru-RU"/>
        </w:rPr>
        <w:t xml:space="preserve">) </w:t>
      </w:r>
      <w:r w:rsidR="006E30F1">
        <w:rPr>
          <w:rFonts w:eastAsiaTheme="minorHAnsi" w:cs="Arial"/>
          <w:iCs/>
          <w:color w:val="000000" w:themeColor="text1"/>
          <w:szCs w:val="22"/>
          <w:lang w:val="ru-RU"/>
        </w:rPr>
        <w:t>рекомендовал</w:t>
      </w:r>
      <w:r w:rsidR="006E30F1"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 w:rsidR="006E30F1">
        <w:rPr>
          <w:rFonts w:eastAsiaTheme="minorHAnsi" w:cs="Arial"/>
          <w:iCs/>
          <w:color w:val="000000" w:themeColor="text1"/>
          <w:szCs w:val="22"/>
          <w:lang w:val="ru-RU"/>
        </w:rPr>
        <w:t>Генеральной</w:t>
      </w:r>
      <w:r w:rsidR="006E30F1"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 w:rsidR="006E30F1">
        <w:rPr>
          <w:rFonts w:eastAsiaTheme="minorHAnsi" w:cs="Arial"/>
          <w:iCs/>
          <w:color w:val="000000" w:themeColor="text1"/>
          <w:szCs w:val="22"/>
          <w:lang w:val="ru-RU"/>
        </w:rPr>
        <w:t>Ассамблее</w:t>
      </w:r>
      <w:r w:rsidR="006E30F1"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 w:rsidR="006E30F1">
        <w:rPr>
          <w:rFonts w:eastAsiaTheme="minorHAnsi" w:cs="Arial"/>
          <w:iCs/>
          <w:color w:val="000000" w:themeColor="text1"/>
          <w:szCs w:val="22"/>
          <w:lang w:val="ru-RU"/>
        </w:rPr>
        <w:t>ВОИС</w:t>
      </w:r>
      <w:r w:rsidR="006E30F1"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 w:rsidR="006E30F1">
        <w:rPr>
          <w:rFonts w:eastAsiaTheme="minorHAnsi" w:cs="Arial"/>
          <w:iCs/>
          <w:color w:val="000000" w:themeColor="text1"/>
          <w:szCs w:val="22"/>
          <w:lang w:val="ru-RU"/>
        </w:rPr>
        <w:t>одобрить</w:t>
      </w:r>
      <w:r w:rsidR="006E30F1"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 w:rsidR="006E30F1">
        <w:rPr>
          <w:rFonts w:eastAsiaTheme="minorHAnsi" w:cs="Arial"/>
          <w:iCs/>
          <w:color w:val="000000" w:themeColor="text1"/>
          <w:szCs w:val="22"/>
          <w:lang w:val="ru-RU"/>
        </w:rPr>
        <w:t>предлагаемые изменения полномочий Независимого консультативного комитета ВОИС по надзору (НККН), содержащиеся в приложении</w:t>
      </w:r>
      <w:r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>
        <w:rPr>
          <w:rFonts w:eastAsiaTheme="minorHAnsi" w:cs="Arial"/>
          <w:iCs/>
          <w:color w:val="000000" w:themeColor="text1"/>
          <w:szCs w:val="22"/>
        </w:rPr>
        <w:t>I</w:t>
      </w:r>
      <w:r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 w:rsidR="006E30F1">
        <w:rPr>
          <w:rFonts w:eastAsiaTheme="minorHAnsi" w:cs="Arial"/>
          <w:iCs/>
          <w:color w:val="000000" w:themeColor="text1"/>
          <w:szCs w:val="22"/>
          <w:lang w:val="ru-RU"/>
        </w:rPr>
        <w:t>к</w:t>
      </w:r>
      <w:r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 w:rsidR="006E30F1">
        <w:rPr>
          <w:rFonts w:eastAsiaTheme="minorHAnsi" w:cs="Arial"/>
          <w:iCs/>
          <w:color w:val="000000" w:themeColor="text1"/>
          <w:szCs w:val="22"/>
          <w:lang w:val="ru-RU"/>
        </w:rPr>
        <w:t>документу</w:t>
      </w:r>
      <w:r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 </w:t>
      </w:r>
      <w:r>
        <w:rPr>
          <w:rFonts w:eastAsiaTheme="minorHAnsi" w:cs="Arial"/>
          <w:iCs/>
          <w:color w:val="000000" w:themeColor="text1"/>
          <w:szCs w:val="22"/>
        </w:rPr>
        <w:t>WO</w:t>
      </w:r>
      <w:r w:rsidRPr="006E30F1">
        <w:rPr>
          <w:rFonts w:eastAsiaTheme="minorHAnsi" w:cs="Arial"/>
          <w:iCs/>
          <w:color w:val="000000" w:themeColor="text1"/>
          <w:szCs w:val="22"/>
          <w:lang w:val="ru-RU"/>
        </w:rPr>
        <w:t>/</w:t>
      </w:r>
      <w:r>
        <w:rPr>
          <w:rFonts w:eastAsiaTheme="minorHAnsi" w:cs="Arial"/>
          <w:iCs/>
          <w:color w:val="000000" w:themeColor="text1"/>
          <w:szCs w:val="22"/>
        </w:rPr>
        <w:t>PBC</w:t>
      </w:r>
      <w:r w:rsidRPr="006E30F1">
        <w:rPr>
          <w:rFonts w:eastAsiaTheme="minorHAnsi" w:cs="Arial"/>
          <w:iCs/>
          <w:color w:val="000000" w:themeColor="text1"/>
          <w:szCs w:val="22"/>
          <w:lang w:val="ru-RU"/>
        </w:rPr>
        <w:t xml:space="preserve">/24/4. </w:t>
      </w:r>
    </w:p>
    <w:p w:rsidR="00E02F6C" w:rsidRPr="006E30F1" w:rsidRDefault="00E02F6C" w:rsidP="00513E35">
      <w:pPr>
        <w:pStyle w:val="Endofdocument-Annex"/>
        <w:rPr>
          <w:szCs w:val="22"/>
          <w:lang w:val="ru-RU"/>
        </w:rPr>
      </w:pPr>
    </w:p>
    <w:p w:rsidR="00E02F6C" w:rsidRPr="006E30F1" w:rsidRDefault="00E02F6C" w:rsidP="00513E35">
      <w:pPr>
        <w:pStyle w:val="Endofdocument-Annex"/>
        <w:rPr>
          <w:szCs w:val="22"/>
          <w:lang w:val="ru-RU"/>
        </w:rPr>
      </w:pPr>
    </w:p>
    <w:p w:rsidR="00B21BF3" w:rsidRPr="00BD33EF" w:rsidRDefault="00513E35" w:rsidP="00513E35">
      <w:pPr>
        <w:pStyle w:val="Endofdocument-Annex"/>
        <w:rPr>
          <w:szCs w:val="22"/>
        </w:rPr>
      </w:pPr>
      <w:r w:rsidRPr="00BD33EF">
        <w:rPr>
          <w:szCs w:val="22"/>
        </w:rPr>
        <w:t>[</w:t>
      </w:r>
      <w:r w:rsidR="00F97A76">
        <w:rPr>
          <w:szCs w:val="22"/>
          <w:lang w:val="ru-RU"/>
        </w:rPr>
        <w:t>Приложение</w:t>
      </w:r>
      <w:r w:rsidR="00D7712F" w:rsidRPr="00BD33EF">
        <w:rPr>
          <w:szCs w:val="22"/>
        </w:rPr>
        <w:t xml:space="preserve"> I </w:t>
      </w:r>
      <w:r w:rsidR="00F97A76">
        <w:rPr>
          <w:szCs w:val="22"/>
          <w:lang w:val="ru-RU"/>
        </w:rPr>
        <w:t>следует</w:t>
      </w:r>
      <w:r w:rsidRPr="00BD33EF">
        <w:rPr>
          <w:szCs w:val="22"/>
        </w:rPr>
        <w:t>]</w:t>
      </w:r>
    </w:p>
    <w:p w:rsidR="00B21BF3" w:rsidRDefault="00B21BF3">
      <w:pPr>
        <w:sectPr w:rsidR="00B21BF3" w:rsidSect="00513E35">
          <w:headerReference w:type="default" r:id="rId10"/>
          <w:headerReference w:type="first" r:id="rId11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>
        <w:br w:type="page"/>
      </w:r>
    </w:p>
    <w:p w:rsidR="00BD33EF" w:rsidRPr="006E30F1" w:rsidRDefault="006E30F1" w:rsidP="0000031A">
      <w:pPr>
        <w:jc w:val="center"/>
        <w:rPr>
          <w:lang w:val="ru-RU"/>
        </w:rPr>
      </w:pPr>
      <w:r>
        <w:rPr>
          <w:lang w:val="ru-RU"/>
        </w:rPr>
        <w:lastRenderedPageBreak/>
        <w:t>ПРЕДЛАГАЕМЫЕ</w:t>
      </w:r>
      <w:r w:rsidRPr="006E30F1">
        <w:rPr>
          <w:lang w:val="ru-RU"/>
        </w:rPr>
        <w:t xml:space="preserve"> </w:t>
      </w:r>
      <w:r>
        <w:rPr>
          <w:lang w:val="ru-RU"/>
        </w:rPr>
        <w:t>ПЕРЕСМОТРЕННЫЕ</w:t>
      </w:r>
      <w:r w:rsidRPr="006E30F1">
        <w:rPr>
          <w:lang w:val="ru-RU"/>
        </w:rPr>
        <w:t xml:space="preserve"> </w:t>
      </w:r>
      <w:r>
        <w:rPr>
          <w:lang w:val="ru-RU"/>
        </w:rPr>
        <w:t>ПОЛНОМОЧИЯ</w:t>
      </w:r>
      <w:r w:rsidR="00BD33EF" w:rsidRPr="006E30F1">
        <w:rPr>
          <w:lang w:val="ru-RU"/>
        </w:rPr>
        <w:br/>
      </w:r>
      <w:r>
        <w:rPr>
          <w:lang w:val="ru-RU"/>
        </w:rPr>
        <w:t>НЕЗАВИСИМОГО КОНСУЛЬТАТИВНОГО КОМИТЕТА ВОИС ПО НАДЗОРУ</w:t>
      </w:r>
    </w:p>
    <w:p w:rsidR="00F54661" w:rsidRPr="006E30F1" w:rsidRDefault="00F54661" w:rsidP="0000031A">
      <w:pPr>
        <w:jc w:val="center"/>
        <w:rPr>
          <w:lang w:val="ru-RU"/>
        </w:rPr>
      </w:pPr>
    </w:p>
    <w:p w:rsidR="00BD33EF" w:rsidRPr="00185246" w:rsidRDefault="00F97A76" w:rsidP="0000031A">
      <w:pPr>
        <w:jc w:val="center"/>
        <w:rPr>
          <w:lang w:val="ru-RU"/>
        </w:rPr>
      </w:pPr>
      <w:r w:rsidRPr="00185246">
        <w:rPr>
          <w:lang w:val="ru-RU"/>
        </w:rPr>
        <w:t>Подготовлен</w:t>
      </w:r>
      <w:r w:rsidR="00185246">
        <w:rPr>
          <w:lang w:val="ru-RU"/>
        </w:rPr>
        <w:t>ы</w:t>
      </w:r>
      <w:r w:rsidRPr="00185246">
        <w:rPr>
          <w:lang w:val="ru-RU"/>
        </w:rPr>
        <w:t xml:space="preserve"> </w:t>
      </w:r>
      <w:r>
        <w:rPr>
          <w:lang w:val="ru-RU"/>
        </w:rPr>
        <w:t>Н</w:t>
      </w:r>
      <w:r w:rsidRPr="00185246">
        <w:rPr>
          <w:lang w:val="ru-RU"/>
        </w:rPr>
        <w:t xml:space="preserve">езависимым консультативным комитетом ВОИС по надзору </w:t>
      </w:r>
    </w:p>
    <w:p w:rsidR="00F54661" w:rsidRPr="00185246" w:rsidRDefault="00F54661" w:rsidP="0000031A">
      <w:pPr>
        <w:jc w:val="center"/>
        <w:rPr>
          <w:lang w:val="ru-RU"/>
        </w:rPr>
      </w:pPr>
    </w:p>
    <w:p w:rsidR="00BD33EF" w:rsidRPr="00F97A76" w:rsidRDefault="008C12AC" w:rsidP="0000031A">
      <w:pPr>
        <w:jc w:val="center"/>
        <w:rPr>
          <w:lang w:val="ru-RU"/>
        </w:rPr>
      </w:pPr>
      <w:r>
        <w:t>31</w:t>
      </w:r>
      <w:r w:rsidR="00F97A76" w:rsidRPr="00F97A76">
        <w:t xml:space="preserve"> </w:t>
      </w:r>
      <w:r w:rsidR="00F97A76">
        <w:rPr>
          <w:lang w:val="ru-RU"/>
        </w:rPr>
        <w:t>июля</w:t>
      </w:r>
      <w:r w:rsidR="00BD33EF" w:rsidRPr="00B70889">
        <w:t xml:space="preserve"> 2015</w:t>
      </w:r>
      <w:r w:rsidR="00F97A76">
        <w:rPr>
          <w:lang w:val="ru-RU"/>
        </w:rPr>
        <w:t xml:space="preserve"> г.</w:t>
      </w:r>
    </w:p>
    <w:p w:rsidR="00F54661" w:rsidRPr="00023A73" w:rsidRDefault="00F54661" w:rsidP="0000031A">
      <w:pPr>
        <w:jc w:val="center"/>
      </w:pPr>
    </w:p>
    <w:p w:rsidR="00BD33EF" w:rsidRDefault="00F97A76" w:rsidP="00BD33EF">
      <w:pPr>
        <w:pStyle w:val="ListParagraph"/>
        <w:numPr>
          <w:ilvl w:val="0"/>
          <w:numId w:val="23"/>
        </w:numPr>
        <w:spacing w:after="200"/>
        <w:ind w:left="567" w:hanging="567"/>
        <w:rPr>
          <w:b/>
          <w:bCs/>
        </w:rPr>
      </w:pPr>
      <w:r>
        <w:rPr>
          <w:b/>
          <w:bCs/>
          <w:lang w:val="ru-RU"/>
        </w:rPr>
        <w:t>ПРЕАМБУЛА</w:t>
      </w:r>
    </w:p>
    <w:p w:rsidR="00BD33EF" w:rsidRPr="00023A73" w:rsidRDefault="00BD33EF" w:rsidP="0000031A">
      <w:pPr>
        <w:pStyle w:val="ListParagraph"/>
        <w:tabs>
          <w:tab w:val="left" w:pos="1260"/>
        </w:tabs>
        <w:rPr>
          <w:bCs/>
        </w:rPr>
      </w:pPr>
    </w:p>
    <w:p w:rsidR="00BD33EF" w:rsidRPr="00E84938" w:rsidRDefault="00BD33EF" w:rsidP="0000031A">
      <w:pPr>
        <w:pStyle w:val="ListParagraph"/>
        <w:tabs>
          <w:tab w:val="left" w:pos="1134"/>
        </w:tabs>
        <w:ind w:left="567"/>
        <w:rPr>
          <w:lang w:val="ru-RU"/>
        </w:rPr>
      </w:pPr>
      <w:r w:rsidRPr="00E84938">
        <w:rPr>
          <w:lang w:val="ru-RU"/>
        </w:rPr>
        <w:t>1.</w:t>
      </w:r>
      <w:r w:rsidRPr="00E84938">
        <w:rPr>
          <w:lang w:val="ru-RU"/>
        </w:rPr>
        <w:tab/>
      </w:r>
      <w:r w:rsidR="00E84938" w:rsidRPr="00E84938">
        <w:rPr>
          <w:color w:val="000000" w:themeColor="text1"/>
          <w:szCs w:val="22"/>
          <w:lang w:val="ru-RU"/>
        </w:rPr>
        <w:t>В сентябре 2005 года Генеральная Ассамблея ВОИС одобрила создание Комитета ВОИС по аудиту.  В сентябре 2010</w:t>
      </w:r>
      <w:r w:rsidR="00E84938" w:rsidRPr="00E84938">
        <w:rPr>
          <w:color w:val="000000" w:themeColor="text1"/>
          <w:szCs w:val="22"/>
        </w:rPr>
        <w:t> </w:t>
      </w:r>
      <w:r w:rsidR="00E84938" w:rsidRPr="00E84938">
        <w:rPr>
          <w:color w:val="000000" w:themeColor="text1"/>
          <w:szCs w:val="22"/>
          <w:lang w:val="ru-RU"/>
        </w:rPr>
        <w:t>г. Генеральная Ассамблея ВОИС одобрила изменение названия Комитета на Независимый консультативный комитет по надзору (НККН) и изменила его членский состав и процедуру ротации</w:t>
      </w:r>
      <w:r w:rsidRPr="00E84938">
        <w:rPr>
          <w:lang w:val="ru-RU"/>
        </w:rPr>
        <w:t xml:space="preserve">.  </w:t>
      </w:r>
    </w:p>
    <w:p w:rsidR="00BD33EF" w:rsidRPr="00E84938" w:rsidRDefault="00BD33EF" w:rsidP="0000031A">
      <w:pPr>
        <w:pStyle w:val="ListParagraph"/>
        <w:rPr>
          <w:b/>
          <w:bCs/>
          <w:lang w:val="ru-RU"/>
        </w:rPr>
      </w:pPr>
    </w:p>
    <w:p w:rsidR="00BD33EF" w:rsidRPr="00F97A76" w:rsidRDefault="00F97A76" w:rsidP="00BD33EF">
      <w:pPr>
        <w:pStyle w:val="ListParagraph"/>
        <w:numPr>
          <w:ilvl w:val="0"/>
          <w:numId w:val="23"/>
        </w:numPr>
        <w:spacing w:after="200"/>
        <w:ind w:left="567" w:hanging="567"/>
        <w:rPr>
          <w:b/>
        </w:rPr>
      </w:pPr>
      <w:r w:rsidRPr="00F97A76">
        <w:rPr>
          <w:b/>
        </w:rPr>
        <w:t>ФУНКЦИИ И ОБЯЗАННОСТИ</w:t>
      </w:r>
    </w:p>
    <w:p w:rsidR="00BD33EF" w:rsidRPr="00023A73" w:rsidRDefault="00BD33EF" w:rsidP="0000031A">
      <w:pPr>
        <w:pStyle w:val="ListParagraph"/>
        <w:rPr>
          <w:b/>
        </w:rPr>
      </w:pPr>
    </w:p>
    <w:p w:rsidR="00BD33EF" w:rsidRDefault="00BD33EF" w:rsidP="00AA0B0C">
      <w:pPr>
        <w:pStyle w:val="ListParagraph"/>
        <w:tabs>
          <w:tab w:val="left" w:pos="1134"/>
        </w:tabs>
        <w:ind w:left="567"/>
      </w:pPr>
      <w:r w:rsidRPr="00E84938">
        <w:rPr>
          <w:lang w:val="ru-RU"/>
        </w:rPr>
        <w:t>2.</w:t>
      </w:r>
      <w:r w:rsidRPr="00E84938">
        <w:rPr>
          <w:lang w:val="ru-RU"/>
        </w:rPr>
        <w:tab/>
      </w:r>
      <w:r w:rsidR="00E84938" w:rsidRPr="00E84938">
        <w:rPr>
          <w:szCs w:val="22"/>
          <w:lang w:val="ru-RU"/>
        </w:rPr>
        <w:t>НККН, вспомогательный орган Генеральной Ассамблеи и Комитета по программе и бюджету,  является независимым экспертным консультативным органом внешнего надзора, созданным для предоставления гарантий государствам-членам в отношении достаточности и эффективности внутренних мер контроля и внутреннего и внешнего надзора в ВОИС.  Его цель – оказание содействия государствам-членам в осуществлении ими надзора и в выполнении ими функций общего руководства различными операциями ВОИС.   Его</w:t>
      </w:r>
      <w:r w:rsidR="00E84938" w:rsidRPr="00E84938">
        <w:rPr>
          <w:szCs w:val="22"/>
        </w:rPr>
        <w:t xml:space="preserve"> </w:t>
      </w:r>
      <w:r w:rsidR="00E84938" w:rsidRPr="00E84938">
        <w:rPr>
          <w:szCs w:val="22"/>
          <w:lang w:val="ru-RU"/>
        </w:rPr>
        <w:t>мандат</w:t>
      </w:r>
      <w:r w:rsidR="00E84938" w:rsidRPr="00E84938">
        <w:rPr>
          <w:szCs w:val="22"/>
        </w:rPr>
        <w:t xml:space="preserve"> </w:t>
      </w:r>
      <w:r w:rsidR="00E84938" w:rsidRPr="00E84938">
        <w:rPr>
          <w:szCs w:val="22"/>
          <w:lang w:val="ru-RU"/>
        </w:rPr>
        <w:t>состоит</w:t>
      </w:r>
      <w:r w:rsidR="00E84938" w:rsidRPr="00E84938">
        <w:rPr>
          <w:szCs w:val="22"/>
        </w:rPr>
        <w:t xml:space="preserve"> </w:t>
      </w:r>
      <w:r w:rsidR="00E84938" w:rsidRPr="00E84938">
        <w:rPr>
          <w:szCs w:val="22"/>
          <w:lang w:val="ru-RU"/>
        </w:rPr>
        <w:t>в</w:t>
      </w:r>
      <w:r w:rsidR="00E84938" w:rsidRPr="00E84938">
        <w:rPr>
          <w:szCs w:val="22"/>
        </w:rPr>
        <w:t xml:space="preserve"> </w:t>
      </w:r>
      <w:r w:rsidR="00E84938" w:rsidRPr="00E84938">
        <w:rPr>
          <w:szCs w:val="22"/>
          <w:lang w:val="ru-RU"/>
        </w:rPr>
        <w:t>следующем</w:t>
      </w:r>
      <w:r w:rsidRPr="00023A73">
        <w:t>:</w:t>
      </w:r>
    </w:p>
    <w:p w:rsidR="00BD33EF" w:rsidRPr="00023A73" w:rsidRDefault="00BD33EF" w:rsidP="00AA0B0C">
      <w:pPr>
        <w:pStyle w:val="ListParagraph"/>
      </w:pPr>
    </w:p>
    <w:p w:rsidR="00BD33EF" w:rsidRPr="0008524E" w:rsidRDefault="00E84938" w:rsidP="00AA0B0C">
      <w:pPr>
        <w:pStyle w:val="ListParagraph"/>
        <w:numPr>
          <w:ilvl w:val="0"/>
          <w:numId w:val="24"/>
        </w:numPr>
        <w:tabs>
          <w:tab w:val="left" w:pos="1701"/>
        </w:tabs>
        <w:spacing w:after="200"/>
        <w:ind w:left="1134" w:firstLine="0"/>
        <w:rPr>
          <w:lang w:val="ru-RU"/>
        </w:rPr>
      </w:pPr>
      <w:r>
        <w:rPr>
          <w:lang w:val="ru-RU"/>
        </w:rPr>
        <w:t>С</w:t>
      </w:r>
      <w:r w:rsidR="0008524E">
        <w:rPr>
          <w:lang w:val="ru-RU"/>
        </w:rPr>
        <w:t xml:space="preserve">одействие </w:t>
      </w:r>
      <w:r w:rsidR="00BD33EF" w:rsidRPr="0008524E">
        <w:rPr>
          <w:lang w:val="ru-RU"/>
        </w:rPr>
        <w:t xml:space="preserve"> </w:t>
      </w:r>
      <w:r w:rsidR="00F97A76">
        <w:rPr>
          <w:lang w:val="ru-RU"/>
        </w:rPr>
        <w:t>в</w:t>
      </w:r>
      <w:r w:rsidR="00F97A76" w:rsidRPr="0008524E">
        <w:rPr>
          <w:lang w:val="ru-RU"/>
        </w:rPr>
        <w:t>нутреннему контролю путем</w:t>
      </w:r>
      <w:r w:rsidR="00BD33EF" w:rsidRPr="0008524E">
        <w:rPr>
          <w:lang w:val="ru-RU"/>
        </w:rPr>
        <w:t>:</w:t>
      </w:r>
    </w:p>
    <w:p w:rsidR="00BD33EF" w:rsidRPr="0008524E" w:rsidRDefault="00BD33EF" w:rsidP="0000031A">
      <w:pPr>
        <w:pStyle w:val="ListParagraph"/>
        <w:tabs>
          <w:tab w:val="left" w:pos="2268"/>
        </w:tabs>
        <w:ind w:left="1701"/>
        <w:rPr>
          <w:lang w:val="ru-RU"/>
        </w:rPr>
      </w:pPr>
    </w:p>
    <w:p w:rsidR="00BD33EF" w:rsidRPr="00867D78" w:rsidRDefault="00867D78" w:rsidP="00AA0B0C">
      <w:pPr>
        <w:pStyle w:val="ListParagraph"/>
        <w:numPr>
          <w:ilvl w:val="0"/>
          <w:numId w:val="25"/>
        </w:numPr>
        <w:tabs>
          <w:tab w:val="left" w:pos="2268"/>
        </w:tabs>
        <w:spacing w:after="200"/>
        <w:ind w:left="1701" w:firstLine="0"/>
        <w:contextualSpacing w:val="0"/>
        <w:rPr>
          <w:lang w:val="ru-RU"/>
        </w:rPr>
      </w:pPr>
      <w:r w:rsidRPr="00867D78">
        <w:rPr>
          <w:szCs w:val="22"/>
          <w:lang w:val="ru-RU"/>
        </w:rPr>
        <w:t>систематической оценки действий руководства по поддержанию и обеспечению функционирования достаточных и эффективных механизмов внутреннего контроля</w:t>
      </w:r>
      <w:r w:rsidR="00BD33EF" w:rsidRPr="00867D78">
        <w:rPr>
          <w:lang w:val="ru-RU"/>
        </w:rPr>
        <w:t xml:space="preserve">; </w:t>
      </w:r>
    </w:p>
    <w:p w:rsidR="00BD33EF" w:rsidRPr="00BF17CE" w:rsidRDefault="00BF17CE" w:rsidP="00AA0B0C">
      <w:pPr>
        <w:pStyle w:val="ListParagraph"/>
        <w:numPr>
          <w:ilvl w:val="0"/>
          <w:numId w:val="25"/>
        </w:numPr>
        <w:tabs>
          <w:tab w:val="left" w:pos="2268"/>
        </w:tabs>
        <w:spacing w:after="200"/>
        <w:ind w:left="1701" w:firstLine="0"/>
        <w:contextualSpacing w:val="0"/>
        <w:rPr>
          <w:lang w:val="ru-RU"/>
        </w:rPr>
      </w:pPr>
      <w:r w:rsidRPr="00BF17CE">
        <w:rPr>
          <w:szCs w:val="22"/>
          <w:lang w:val="ru-RU"/>
        </w:rPr>
        <w:t>содействия – посредством выполнения своей функции всесторонней проверки – поддержанию максимально высоких стандартов в области управления финансовой деятельностью и устранению любых нарушений</w:t>
      </w:r>
      <w:r w:rsidR="00BD33EF" w:rsidRPr="00BF17CE">
        <w:rPr>
          <w:lang w:val="ru-RU"/>
        </w:rPr>
        <w:t>;</w:t>
      </w:r>
    </w:p>
    <w:p w:rsidR="00BD33EF" w:rsidRPr="00810A21" w:rsidRDefault="00810A21" w:rsidP="00BD33EF">
      <w:pPr>
        <w:pStyle w:val="ListParagraph"/>
        <w:numPr>
          <w:ilvl w:val="0"/>
          <w:numId w:val="25"/>
        </w:numPr>
        <w:tabs>
          <w:tab w:val="left" w:pos="2268"/>
        </w:tabs>
        <w:spacing w:after="200"/>
        <w:ind w:left="1701" w:firstLine="0"/>
        <w:contextualSpacing w:val="0"/>
        <w:rPr>
          <w:lang w:val="ru-RU"/>
        </w:rPr>
      </w:pPr>
      <w:r w:rsidRPr="00810A21">
        <w:rPr>
          <w:szCs w:val="22"/>
          <w:lang w:val="ru-RU"/>
        </w:rPr>
        <w:t>критического анализа эффективности Финансовых положений и правил</w:t>
      </w:r>
      <w:r w:rsidR="00BD33EF" w:rsidRPr="00810A21">
        <w:rPr>
          <w:lang w:val="ru-RU"/>
        </w:rPr>
        <w:t>;</w:t>
      </w:r>
    </w:p>
    <w:p w:rsidR="00BD33EF" w:rsidRPr="00F97A76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F97A76">
        <w:rPr>
          <w:lang w:val="ru-RU"/>
        </w:rPr>
        <w:t>(</w:t>
      </w:r>
      <w:r w:rsidRPr="00023A73">
        <w:t>iv</w:t>
      </w:r>
      <w:r w:rsidRPr="00F97A76">
        <w:rPr>
          <w:lang w:val="ru-RU"/>
        </w:rPr>
        <w:t>)</w:t>
      </w:r>
      <w:r w:rsidRPr="00F97A76">
        <w:rPr>
          <w:lang w:val="ru-RU"/>
        </w:rPr>
        <w:tab/>
      </w:r>
      <w:r w:rsidR="00F97A76" w:rsidRPr="00F97A76">
        <w:rPr>
          <w:lang w:val="ru-RU"/>
        </w:rPr>
        <w:t>критического анализа осуществляемой руководством оценки рисков и применяемых им подходов к управлению ими</w:t>
      </w:r>
      <w:r w:rsidRPr="00F97A76">
        <w:rPr>
          <w:lang w:val="ru-RU"/>
        </w:rPr>
        <w:t xml:space="preserve">; </w:t>
      </w:r>
    </w:p>
    <w:p w:rsidR="00BD33EF" w:rsidRPr="00CE278B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CE278B">
        <w:rPr>
          <w:lang w:val="ru-RU"/>
        </w:rPr>
        <w:t>(</w:t>
      </w:r>
      <w:r w:rsidRPr="00023A73">
        <w:t>v</w:t>
      </w:r>
      <w:r w:rsidRPr="00CE278B">
        <w:rPr>
          <w:lang w:val="ru-RU"/>
        </w:rPr>
        <w:t>)</w:t>
      </w:r>
      <w:r w:rsidRPr="00CE278B">
        <w:rPr>
          <w:lang w:val="ru-RU"/>
        </w:rPr>
        <w:tab/>
      </w:r>
      <w:r w:rsidR="00CE278B" w:rsidRPr="00CE278B">
        <w:rPr>
          <w:szCs w:val="22"/>
          <w:lang w:val="ru-RU"/>
        </w:rPr>
        <w:t>критического анализа и вынесения рекомендаций по политике предупреждения мошенничества и коррупции и по вопросам этики, включая кодекс этических норм, раскрытие финансовой информации и защиту информаторов</w:t>
      </w:r>
      <w:r w:rsidRPr="00CE278B">
        <w:rPr>
          <w:lang w:val="ru-RU"/>
        </w:rPr>
        <w:t>.</w:t>
      </w:r>
    </w:p>
    <w:p w:rsidR="00BD33EF" w:rsidRPr="00DB73AF" w:rsidRDefault="00BD33EF" w:rsidP="008C12AC">
      <w:pPr>
        <w:tabs>
          <w:tab w:val="left" w:pos="1134"/>
          <w:tab w:val="left" w:pos="1701"/>
        </w:tabs>
        <w:spacing w:after="200"/>
        <w:ind w:left="1134"/>
        <w:rPr>
          <w:lang w:val="ru-RU"/>
        </w:rPr>
      </w:pPr>
      <w:r w:rsidRPr="00DB73AF">
        <w:rPr>
          <w:lang w:val="ru-RU"/>
        </w:rPr>
        <w:t>(</w:t>
      </w:r>
      <w:r w:rsidRPr="00023A73">
        <w:t>b</w:t>
      </w:r>
      <w:r w:rsidRPr="00DB73AF">
        <w:rPr>
          <w:lang w:val="ru-RU"/>
        </w:rPr>
        <w:t>)</w:t>
      </w:r>
      <w:r w:rsidRPr="00DB73AF">
        <w:rPr>
          <w:lang w:val="ru-RU"/>
        </w:rPr>
        <w:tab/>
      </w:r>
      <w:r w:rsidR="00DB73AF" w:rsidRPr="00DB73AF">
        <w:rPr>
          <w:szCs w:val="22"/>
          <w:lang w:val="ru-RU"/>
        </w:rPr>
        <w:t>Предоставление гарантий Генеральной Ассамблее путем</w:t>
      </w:r>
      <w:r w:rsidRPr="00DB73AF">
        <w:rPr>
          <w:lang w:val="ru-RU"/>
        </w:rPr>
        <w:t>:</w:t>
      </w:r>
    </w:p>
    <w:p w:rsidR="00BD33EF" w:rsidRPr="00DB73AF" w:rsidRDefault="00BD33EF" w:rsidP="008C12AC">
      <w:pPr>
        <w:tabs>
          <w:tab w:val="left" w:pos="1701"/>
          <w:tab w:val="left" w:pos="2268"/>
        </w:tabs>
        <w:spacing w:after="200"/>
        <w:ind w:left="1701"/>
        <w:rPr>
          <w:lang w:val="ru-RU"/>
        </w:rPr>
      </w:pPr>
      <w:r w:rsidRPr="00DB73AF">
        <w:rPr>
          <w:lang w:val="ru-RU"/>
        </w:rPr>
        <w:t>(</w:t>
      </w:r>
      <w:r w:rsidRPr="00023A73">
        <w:t>i</w:t>
      </w:r>
      <w:r w:rsidRPr="00DB73AF">
        <w:rPr>
          <w:lang w:val="ru-RU"/>
        </w:rPr>
        <w:t>)</w:t>
      </w:r>
      <w:r w:rsidRPr="00DB73AF">
        <w:rPr>
          <w:lang w:val="ru-RU"/>
        </w:rPr>
        <w:tab/>
      </w:r>
      <w:r w:rsidR="00DB73AF" w:rsidRPr="00DB73AF">
        <w:rPr>
          <w:szCs w:val="22"/>
          <w:lang w:val="ru-RU"/>
        </w:rPr>
        <w:t>критического анализа и контроля эффективности и оперативной независимости выполнения функций внутреннего аудита, оценки и расследования в ВОИС</w:t>
      </w:r>
      <w:r w:rsidRPr="00DB73AF">
        <w:rPr>
          <w:lang w:val="ru-RU"/>
        </w:rPr>
        <w:t>;</w:t>
      </w:r>
    </w:p>
    <w:p w:rsidR="00BD33EF" w:rsidRPr="00221224" w:rsidRDefault="00BD33EF" w:rsidP="00AA0B0C">
      <w:pPr>
        <w:tabs>
          <w:tab w:val="left" w:pos="1701"/>
          <w:tab w:val="left" w:pos="2268"/>
        </w:tabs>
        <w:spacing w:after="200"/>
        <w:ind w:left="1701"/>
        <w:rPr>
          <w:lang w:val="ru-RU"/>
        </w:rPr>
      </w:pPr>
      <w:r w:rsidRPr="00221224">
        <w:rPr>
          <w:lang w:val="ru-RU"/>
        </w:rPr>
        <w:t>(</w:t>
      </w:r>
      <w:r w:rsidRPr="00023A73">
        <w:t>ii</w:t>
      </w:r>
      <w:r w:rsidRPr="00221224">
        <w:rPr>
          <w:lang w:val="ru-RU"/>
        </w:rPr>
        <w:t>)</w:t>
      </w:r>
      <w:r w:rsidRPr="00221224">
        <w:rPr>
          <w:lang w:val="ru-RU"/>
        </w:rPr>
        <w:tab/>
      </w:r>
      <w:r w:rsidR="00221224" w:rsidRPr="00221224">
        <w:rPr>
          <w:szCs w:val="22"/>
          <w:lang w:val="ru-RU"/>
        </w:rPr>
        <w:t>критического анализа предлагаемых ежегодных планов работы Отдела внутреннего надзора и Бюро по вопросам этики и вынесения рекомендаций по ним</w:t>
      </w:r>
      <w:r w:rsidRPr="00221224">
        <w:rPr>
          <w:lang w:val="ru-RU"/>
        </w:rPr>
        <w:t>;</w:t>
      </w:r>
    </w:p>
    <w:p w:rsidR="00BD33EF" w:rsidRPr="008C1DDB" w:rsidRDefault="00BD33EF" w:rsidP="00AA0B0C">
      <w:pPr>
        <w:pStyle w:val="ListParagraph"/>
        <w:tabs>
          <w:tab w:val="left" w:pos="1701"/>
          <w:tab w:val="left" w:pos="2268"/>
        </w:tabs>
        <w:spacing w:after="200"/>
        <w:ind w:left="1701"/>
        <w:contextualSpacing w:val="0"/>
        <w:rPr>
          <w:lang w:val="ru-RU"/>
        </w:rPr>
      </w:pPr>
      <w:r w:rsidRPr="008C1DDB">
        <w:rPr>
          <w:lang w:val="ru-RU"/>
        </w:rPr>
        <w:t>(</w:t>
      </w:r>
      <w:r w:rsidRPr="00023A73">
        <w:t>iii</w:t>
      </w:r>
      <w:r w:rsidRPr="008C1DDB">
        <w:rPr>
          <w:lang w:val="ru-RU"/>
        </w:rPr>
        <w:t>)</w:t>
      </w:r>
      <w:r w:rsidRPr="008C1DDB">
        <w:rPr>
          <w:lang w:val="ru-RU"/>
        </w:rPr>
        <w:tab/>
      </w:r>
      <w:r w:rsidR="00F97A76" w:rsidRPr="008C1DDB">
        <w:rPr>
          <w:lang w:val="ru-RU"/>
        </w:rPr>
        <w:t>обмена информацией и мнениями с внешним аудитором, включая его/ее план аудиторских проверок</w:t>
      </w:r>
      <w:r w:rsidRPr="008C1DDB">
        <w:rPr>
          <w:lang w:val="ru-RU"/>
        </w:rPr>
        <w:t>;</w:t>
      </w:r>
    </w:p>
    <w:p w:rsidR="00BD33EF" w:rsidRPr="00037F73" w:rsidRDefault="00BD33EF" w:rsidP="00AA0B0C">
      <w:pPr>
        <w:pStyle w:val="ListParagraph"/>
        <w:tabs>
          <w:tab w:val="left" w:pos="1701"/>
          <w:tab w:val="left" w:pos="2268"/>
        </w:tabs>
        <w:spacing w:after="200"/>
        <w:ind w:left="1701"/>
        <w:contextualSpacing w:val="0"/>
        <w:rPr>
          <w:lang w:val="ru-RU"/>
        </w:rPr>
      </w:pPr>
      <w:r w:rsidRPr="00037F73">
        <w:rPr>
          <w:lang w:val="ru-RU"/>
        </w:rPr>
        <w:t>(</w:t>
      </w:r>
      <w:r w:rsidRPr="00023A73">
        <w:t>iv</w:t>
      </w:r>
      <w:r w:rsidRPr="00037F73">
        <w:rPr>
          <w:lang w:val="ru-RU"/>
        </w:rPr>
        <w:t>)</w:t>
      </w:r>
      <w:r w:rsidRPr="00037F73">
        <w:rPr>
          <w:lang w:val="ru-RU"/>
        </w:rPr>
        <w:tab/>
      </w:r>
      <w:r w:rsidR="00037F73" w:rsidRPr="00037F73">
        <w:rPr>
          <w:szCs w:val="22"/>
          <w:lang w:val="ru-RU"/>
        </w:rPr>
        <w:t>содействия эффективной координации функций внутреннего и внешнего аудита и обзора коллективной сферы охвата различных функций ВОИС, включая Отдел внутреннего надзора, Бюро Омбудсмена, Бюро по вопросам этики и Канцелярию Контролера</w:t>
      </w:r>
      <w:r w:rsidRPr="00037F73">
        <w:rPr>
          <w:lang w:val="ru-RU"/>
        </w:rPr>
        <w:t>;</w:t>
      </w:r>
    </w:p>
    <w:p w:rsidR="00BD33EF" w:rsidRPr="00037F73" w:rsidRDefault="00BD33EF" w:rsidP="00AA0B0C">
      <w:pPr>
        <w:pStyle w:val="ListParagraph"/>
        <w:tabs>
          <w:tab w:val="left" w:pos="1701"/>
          <w:tab w:val="left" w:pos="2268"/>
        </w:tabs>
        <w:spacing w:after="200"/>
        <w:ind w:left="1701"/>
        <w:contextualSpacing w:val="0"/>
        <w:rPr>
          <w:lang w:val="ru-RU"/>
        </w:rPr>
      </w:pPr>
      <w:r w:rsidRPr="00037F73">
        <w:rPr>
          <w:lang w:val="ru-RU"/>
        </w:rPr>
        <w:t>(</w:t>
      </w:r>
      <w:r w:rsidRPr="00023A73">
        <w:t>v</w:t>
      </w:r>
      <w:r w:rsidRPr="00037F73">
        <w:rPr>
          <w:lang w:val="ru-RU"/>
        </w:rPr>
        <w:t>)</w:t>
      </w:r>
      <w:r w:rsidRPr="00037F73">
        <w:rPr>
          <w:lang w:val="ru-RU"/>
        </w:rPr>
        <w:tab/>
      </w:r>
      <w:r w:rsidR="00037F73" w:rsidRPr="00037F73">
        <w:rPr>
          <w:szCs w:val="22"/>
          <w:lang w:val="ru-RU"/>
        </w:rPr>
        <w:t>подтверждения того, что функции надзора выполнены для предоставления разумных гарантий Генеральной Ассамблее</w:t>
      </w:r>
      <w:r w:rsidRPr="00037F73">
        <w:rPr>
          <w:lang w:val="ru-RU"/>
        </w:rPr>
        <w:t>;</w:t>
      </w:r>
    </w:p>
    <w:p w:rsidR="00BD33EF" w:rsidRPr="00CE6962" w:rsidRDefault="00BD33EF" w:rsidP="00AA0B0C">
      <w:pPr>
        <w:pStyle w:val="ListParagraph"/>
        <w:tabs>
          <w:tab w:val="left" w:pos="1701"/>
          <w:tab w:val="left" w:pos="2268"/>
        </w:tabs>
        <w:spacing w:after="200"/>
        <w:ind w:left="1701"/>
        <w:contextualSpacing w:val="0"/>
        <w:rPr>
          <w:lang w:val="ru-RU"/>
        </w:rPr>
      </w:pPr>
      <w:r w:rsidRPr="00CE6962">
        <w:rPr>
          <w:lang w:val="ru-RU"/>
        </w:rPr>
        <w:t>(</w:t>
      </w:r>
      <w:r w:rsidRPr="00023A73">
        <w:t>vi</w:t>
      </w:r>
      <w:r w:rsidRPr="00CE6962">
        <w:rPr>
          <w:lang w:val="ru-RU"/>
        </w:rPr>
        <w:t xml:space="preserve">) </w:t>
      </w:r>
      <w:r w:rsidRPr="00CE6962">
        <w:rPr>
          <w:lang w:val="ru-RU"/>
        </w:rPr>
        <w:tab/>
      </w:r>
      <w:r w:rsidR="00CE6962" w:rsidRPr="00CE6962">
        <w:rPr>
          <w:szCs w:val="22"/>
          <w:lang w:val="ru-RU"/>
        </w:rPr>
        <w:t>внесения вклада в служебную аттестацию Директора Отдела внутреннего надзора, как это предусмотрено в пункте 45 Устава внутреннего надзора, и сотрудника по вопросам этики</w:t>
      </w:r>
      <w:r w:rsidRPr="00CE6962">
        <w:rPr>
          <w:lang w:val="ru-RU"/>
        </w:rPr>
        <w:t>;</w:t>
      </w:r>
    </w:p>
    <w:p w:rsidR="00BD33EF" w:rsidRPr="00172D03" w:rsidRDefault="00BD33EF" w:rsidP="00AA0B0C">
      <w:pPr>
        <w:pStyle w:val="ListParagraph"/>
        <w:tabs>
          <w:tab w:val="left" w:pos="1701"/>
          <w:tab w:val="left" w:pos="2268"/>
        </w:tabs>
        <w:spacing w:after="200"/>
        <w:ind w:left="1701"/>
        <w:contextualSpacing w:val="0"/>
        <w:rPr>
          <w:lang w:val="ru-RU"/>
        </w:rPr>
      </w:pPr>
      <w:r w:rsidRPr="00172D03">
        <w:rPr>
          <w:lang w:val="ru-RU"/>
        </w:rPr>
        <w:t>(</w:t>
      </w:r>
      <w:r w:rsidRPr="00023A73">
        <w:t>vii</w:t>
      </w:r>
      <w:r w:rsidRPr="00172D03">
        <w:rPr>
          <w:lang w:val="ru-RU"/>
        </w:rPr>
        <w:t xml:space="preserve">) </w:t>
      </w:r>
      <w:r w:rsidRPr="00172D03">
        <w:rPr>
          <w:lang w:val="ru-RU"/>
        </w:rPr>
        <w:tab/>
      </w:r>
      <w:r w:rsidR="00172D03" w:rsidRPr="00172D03">
        <w:rPr>
          <w:szCs w:val="22"/>
          <w:lang w:val="ru-RU"/>
        </w:rPr>
        <w:t>вынесения рекомендаций Генеральному директору относительно назначения или освобождения от должности, если такое происходит, Директора Отдела внутреннего надзора, как это предусмотрено в пункте 44 Устава внутреннего надзора, и сотрудника по вопросам этики</w:t>
      </w:r>
      <w:r w:rsidRPr="00172D03">
        <w:rPr>
          <w:lang w:val="ru-RU"/>
        </w:rPr>
        <w:t>.</w:t>
      </w:r>
    </w:p>
    <w:p w:rsidR="00BD33EF" w:rsidRPr="009E01C5" w:rsidRDefault="00BD33EF" w:rsidP="00AA0B0C">
      <w:pPr>
        <w:tabs>
          <w:tab w:val="left" w:pos="1701"/>
        </w:tabs>
        <w:spacing w:after="200"/>
        <w:ind w:left="1134"/>
        <w:rPr>
          <w:lang w:val="ru-RU"/>
        </w:rPr>
      </w:pPr>
      <w:r w:rsidRPr="009E01C5">
        <w:rPr>
          <w:lang w:val="ru-RU"/>
        </w:rPr>
        <w:t>(</w:t>
      </w:r>
      <w:r w:rsidRPr="00023A73">
        <w:t>c</w:t>
      </w:r>
      <w:r w:rsidRPr="009E01C5">
        <w:rPr>
          <w:lang w:val="ru-RU"/>
        </w:rPr>
        <w:t>)</w:t>
      </w:r>
      <w:r w:rsidRPr="009E01C5">
        <w:rPr>
          <w:lang w:val="ru-RU"/>
        </w:rPr>
        <w:tab/>
      </w:r>
      <w:r w:rsidR="009E01C5">
        <w:rPr>
          <w:szCs w:val="22"/>
          <w:lang w:val="ru-RU"/>
        </w:rPr>
        <w:t>Наблюдение</w:t>
      </w:r>
      <w:r w:rsidR="009E01C5" w:rsidRPr="009E01C5">
        <w:rPr>
          <w:szCs w:val="22"/>
          <w:lang w:val="ru-RU"/>
        </w:rPr>
        <w:t xml:space="preserve"> за выполнением рекомендаций в области внутреннего и внешнего надзора путем</w:t>
      </w:r>
      <w:r w:rsidRPr="009E01C5">
        <w:rPr>
          <w:lang w:val="ru-RU"/>
        </w:rPr>
        <w:t>:</w:t>
      </w:r>
    </w:p>
    <w:p w:rsidR="00BD33EF" w:rsidRPr="00396772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396772">
        <w:rPr>
          <w:lang w:val="ru-RU"/>
        </w:rPr>
        <w:t>(</w:t>
      </w:r>
      <w:r w:rsidRPr="00023A73">
        <w:t>i</w:t>
      </w:r>
      <w:r w:rsidRPr="00396772">
        <w:rPr>
          <w:lang w:val="ru-RU"/>
        </w:rPr>
        <w:t>)</w:t>
      </w:r>
      <w:r w:rsidRPr="00396772">
        <w:rPr>
          <w:lang w:val="ru-RU"/>
        </w:rPr>
        <w:tab/>
      </w:r>
      <w:r w:rsidR="00396772" w:rsidRPr="00396772">
        <w:rPr>
          <w:szCs w:val="22"/>
          <w:lang w:val="ru-RU"/>
        </w:rPr>
        <w:t>контроля за своевременностью, эффективностью и адекватностью реагирования руководства на рекомендации по результатам аудиторских проверок, оценок и расследований</w:t>
      </w:r>
      <w:r w:rsidRPr="00396772">
        <w:rPr>
          <w:lang w:val="ru-RU"/>
        </w:rPr>
        <w:t>;</w:t>
      </w:r>
    </w:p>
    <w:p w:rsidR="00BD33EF" w:rsidRPr="00396772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396772">
        <w:rPr>
          <w:lang w:val="ru-RU"/>
        </w:rPr>
        <w:t>(</w:t>
      </w:r>
      <w:r w:rsidRPr="00023A73">
        <w:t>ii</w:t>
      </w:r>
      <w:r w:rsidRPr="00396772">
        <w:rPr>
          <w:lang w:val="ru-RU"/>
        </w:rPr>
        <w:t>)</w:t>
      </w:r>
      <w:r w:rsidRPr="00396772">
        <w:rPr>
          <w:lang w:val="ru-RU"/>
        </w:rPr>
        <w:tab/>
      </w:r>
      <w:r w:rsidR="006F0A17" w:rsidRPr="00396772">
        <w:rPr>
          <w:lang w:val="ru-RU"/>
        </w:rPr>
        <w:t xml:space="preserve">контроля за выполнением рекомендаций </w:t>
      </w:r>
      <w:r w:rsidR="00396772">
        <w:rPr>
          <w:lang w:val="ru-RU"/>
        </w:rPr>
        <w:t>в области надзора</w:t>
      </w:r>
      <w:r w:rsidRPr="00396772">
        <w:rPr>
          <w:lang w:val="ru-RU"/>
        </w:rPr>
        <w:t>;</w:t>
      </w:r>
    </w:p>
    <w:p w:rsidR="00BD33EF" w:rsidRPr="00344B88" w:rsidRDefault="00BD33EF" w:rsidP="00AA0B0C">
      <w:pPr>
        <w:tabs>
          <w:tab w:val="left" w:pos="1701"/>
        </w:tabs>
        <w:spacing w:after="200"/>
        <w:ind w:left="1134"/>
        <w:rPr>
          <w:lang w:val="ru-RU"/>
        </w:rPr>
      </w:pPr>
      <w:r w:rsidRPr="00344B88">
        <w:rPr>
          <w:lang w:val="ru-RU"/>
        </w:rPr>
        <w:t>(</w:t>
      </w:r>
      <w:r w:rsidRPr="00023A73">
        <w:t>d</w:t>
      </w:r>
      <w:r w:rsidRPr="00344B88">
        <w:rPr>
          <w:lang w:val="ru-RU"/>
        </w:rPr>
        <w:t>)</w:t>
      </w:r>
      <w:r w:rsidRPr="00344B88">
        <w:rPr>
          <w:lang w:val="ru-RU"/>
        </w:rPr>
        <w:tab/>
      </w:r>
      <w:r w:rsidR="00344B88" w:rsidRPr="00344B88">
        <w:rPr>
          <w:szCs w:val="22"/>
          <w:lang w:val="ru-RU"/>
        </w:rPr>
        <w:t>контроля за представлением и содержанием финансовой отчетности на предмет соответствия требованиям Финансовых положений</w:t>
      </w:r>
      <w:r w:rsidR="00344B88">
        <w:rPr>
          <w:szCs w:val="22"/>
          <w:lang w:val="ru-RU"/>
        </w:rPr>
        <w:t>;</w:t>
      </w:r>
    </w:p>
    <w:p w:rsidR="00BD33EF" w:rsidRPr="00344B88" w:rsidRDefault="00BD33EF" w:rsidP="00AA0B0C">
      <w:pPr>
        <w:tabs>
          <w:tab w:val="left" w:pos="1701"/>
        </w:tabs>
        <w:spacing w:after="200"/>
        <w:ind w:left="1134"/>
        <w:rPr>
          <w:lang w:val="ru-RU"/>
        </w:rPr>
      </w:pPr>
      <w:r w:rsidRPr="00344B88">
        <w:rPr>
          <w:lang w:val="ru-RU"/>
        </w:rPr>
        <w:t>(</w:t>
      </w:r>
      <w:r w:rsidRPr="00023A73">
        <w:t>e</w:t>
      </w:r>
      <w:r w:rsidRPr="00344B88">
        <w:rPr>
          <w:lang w:val="ru-RU"/>
        </w:rPr>
        <w:t>)</w:t>
      </w:r>
      <w:r w:rsidRPr="00344B88">
        <w:rPr>
          <w:lang w:val="ru-RU"/>
        </w:rPr>
        <w:tab/>
      </w:r>
      <w:r w:rsidR="00344B88" w:rsidRPr="00344B88">
        <w:rPr>
          <w:szCs w:val="22"/>
          <w:lang w:val="ru-RU"/>
        </w:rPr>
        <w:t>Наблюдение за расследованиями и их поддержка</w:t>
      </w:r>
      <w:r w:rsidRPr="00344B88">
        <w:rPr>
          <w:lang w:val="ru-RU"/>
        </w:rPr>
        <w:t>:</w:t>
      </w:r>
    </w:p>
    <w:p w:rsidR="00BD33EF" w:rsidRPr="00344B88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344B88">
        <w:rPr>
          <w:lang w:val="ru-RU"/>
        </w:rPr>
        <w:t>(</w:t>
      </w:r>
      <w:r w:rsidRPr="00023A73">
        <w:t>i</w:t>
      </w:r>
      <w:r w:rsidRPr="00344B88">
        <w:rPr>
          <w:lang w:val="ru-RU"/>
        </w:rPr>
        <w:t>)</w:t>
      </w:r>
      <w:r w:rsidRPr="00344B88">
        <w:rPr>
          <w:lang w:val="ru-RU"/>
        </w:rPr>
        <w:tab/>
      </w:r>
      <w:r w:rsidR="00344B88" w:rsidRPr="00344B88">
        <w:rPr>
          <w:szCs w:val="22"/>
          <w:lang w:val="ru-RU"/>
        </w:rPr>
        <w:t>в случаях нанесения существенного ущерба независимости и объективности, включая конфликты интересов, НККН выносит рекомендации Директору Отдела внутреннего надзора отно</w:t>
      </w:r>
      <w:r w:rsidR="00B82994">
        <w:rPr>
          <w:szCs w:val="22"/>
          <w:lang w:val="ru-RU"/>
        </w:rPr>
        <w:t>сительно</w:t>
      </w:r>
      <w:r w:rsidR="00344B88" w:rsidRPr="00344B88">
        <w:rPr>
          <w:szCs w:val="22"/>
          <w:lang w:val="ru-RU"/>
        </w:rPr>
        <w:t xml:space="preserve"> дальнейших действий</w:t>
      </w:r>
      <w:r w:rsidRPr="00344B88">
        <w:rPr>
          <w:lang w:val="ru-RU"/>
        </w:rPr>
        <w:t>;</w:t>
      </w:r>
    </w:p>
    <w:p w:rsidR="00BD33EF" w:rsidRPr="00B82994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B82994">
        <w:rPr>
          <w:color w:val="000000" w:themeColor="text1"/>
          <w:lang w:val="ru-RU"/>
        </w:rPr>
        <w:t>(</w:t>
      </w:r>
      <w:r w:rsidRPr="00023A73">
        <w:rPr>
          <w:color w:val="000000" w:themeColor="text1"/>
        </w:rPr>
        <w:t>ii</w:t>
      </w:r>
      <w:r w:rsidRPr="00B82994">
        <w:rPr>
          <w:color w:val="000000" w:themeColor="text1"/>
          <w:lang w:val="ru-RU"/>
        </w:rPr>
        <w:t>)</w:t>
      </w:r>
      <w:r w:rsidRPr="00B82994">
        <w:rPr>
          <w:color w:val="000000" w:themeColor="text1"/>
          <w:lang w:val="ru-RU"/>
        </w:rPr>
        <w:tab/>
      </w:r>
      <w:r w:rsidR="00B82994" w:rsidRPr="00B82994">
        <w:rPr>
          <w:szCs w:val="22"/>
          <w:lang w:val="ru-RU"/>
        </w:rPr>
        <w:t xml:space="preserve">в соответствии с Уставом внутреннего надзора НККН выносит рекомендации Директору ОВН относительно дальнейших действий в случаях утверждений о должностных нарушениях в отношении Генерального директора (ГД). Если Директор ОВН на основании конфликта интересов не может </w:t>
      </w:r>
      <w:r w:rsidR="00A06E7E">
        <w:rPr>
          <w:szCs w:val="22"/>
          <w:lang w:val="ru-RU"/>
        </w:rPr>
        <w:t>дать оценку или провести расследование</w:t>
      </w:r>
      <w:r w:rsidR="00B82994" w:rsidRPr="00B82994">
        <w:rPr>
          <w:szCs w:val="22"/>
          <w:lang w:val="ru-RU"/>
        </w:rPr>
        <w:t>, НККН рассматривает утверждения и выносит рекомендации Председателю Генеральной Ассамблеи и, в копии, Председателю Координационного комитета относительно дальнейших действий;</w:t>
      </w:r>
    </w:p>
    <w:p w:rsidR="00BD33EF" w:rsidRPr="00391D9E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391D9E">
        <w:rPr>
          <w:lang w:val="ru-RU"/>
        </w:rPr>
        <w:t>(</w:t>
      </w:r>
      <w:r w:rsidRPr="00023A73">
        <w:t>iii</w:t>
      </w:r>
      <w:r w:rsidRPr="00391D9E">
        <w:rPr>
          <w:lang w:val="ru-RU"/>
        </w:rPr>
        <w:t>)</w:t>
      </w:r>
      <w:r w:rsidRPr="00391D9E">
        <w:rPr>
          <w:lang w:val="ru-RU"/>
        </w:rPr>
        <w:tab/>
      </w:r>
      <w:r w:rsidR="00391D9E" w:rsidRPr="00391D9E">
        <w:rPr>
          <w:szCs w:val="22"/>
          <w:lang w:val="ru-RU"/>
        </w:rPr>
        <w:t>в случаях утверждений о должностных нарушениях в отношении Директора ОВН НККН рассматривает утверждения и выносит рекомендации ГД и/или Председателю Координационного комитета и, в копии, Председателю Генеральной Ассамблеи относительно дальнейших действий.  Никакое следственное разбирательство утверждений против Директора ОВН не начинается без согласия НККН</w:t>
      </w:r>
      <w:r w:rsidRPr="00391D9E">
        <w:rPr>
          <w:lang w:val="ru-RU"/>
        </w:rPr>
        <w:t>.</w:t>
      </w:r>
    </w:p>
    <w:p w:rsidR="00BD33EF" w:rsidRPr="0004729A" w:rsidRDefault="00BD33EF" w:rsidP="00AA0B0C">
      <w:pPr>
        <w:tabs>
          <w:tab w:val="left" w:pos="1701"/>
        </w:tabs>
        <w:spacing w:after="200"/>
        <w:ind w:left="1134"/>
        <w:rPr>
          <w:lang w:val="ru-RU"/>
        </w:rPr>
      </w:pPr>
      <w:r w:rsidRPr="0004729A">
        <w:rPr>
          <w:lang w:val="ru-RU"/>
        </w:rPr>
        <w:t>(</w:t>
      </w:r>
      <w:r w:rsidRPr="00023A73">
        <w:t>f</w:t>
      </w:r>
      <w:r w:rsidRPr="0004729A">
        <w:rPr>
          <w:lang w:val="ru-RU"/>
        </w:rPr>
        <w:t>)</w:t>
      </w:r>
      <w:r w:rsidRPr="0004729A">
        <w:rPr>
          <w:lang w:val="ru-RU"/>
        </w:rPr>
        <w:tab/>
      </w:r>
      <w:r w:rsidR="006F0A17" w:rsidRPr="0004729A">
        <w:rPr>
          <w:lang w:val="ru-RU"/>
        </w:rPr>
        <w:t xml:space="preserve">Комитет по программе и бюджету может время от времени предлагать </w:t>
      </w:r>
      <w:r w:rsidR="006F0A17">
        <w:rPr>
          <w:lang w:val="ru-RU"/>
        </w:rPr>
        <w:t>НККН</w:t>
      </w:r>
      <w:r w:rsidR="006F0A17" w:rsidRPr="0004729A">
        <w:rPr>
          <w:lang w:val="ru-RU"/>
        </w:rPr>
        <w:t xml:space="preserve"> осуществлять контроль или надзор за конкретными мероприятиями и проектами</w:t>
      </w:r>
      <w:r w:rsidRPr="0004729A">
        <w:rPr>
          <w:lang w:val="ru-RU"/>
        </w:rPr>
        <w:t>.</w:t>
      </w:r>
    </w:p>
    <w:p w:rsidR="00BD33EF" w:rsidRPr="0004729A" w:rsidRDefault="00BD33EF" w:rsidP="00AA0B0C">
      <w:pPr>
        <w:tabs>
          <w:tab w:val="left" w:pos="1701"/>
        </w:tabs>
        <w:spacing w:after="200"/>
        <w:ind w:left="1134"/>
        <w:rPr>
          <w:lang w:val="ru-RU"/>
        </w:rPr>
      </w:pPr>
      <w:r w:rsidRPr="0004729A">
        <w:rPr>
          <w:lang w:val="ru-RU"/>
        </w:rPr>
        <w:t>(</w:t>
      </w:r>
      <w:r w:rsidRPr="00023A73">
        <w:t>g</w:t>
      </w:r>
      <w:r w:rsidRPr="0004729A">
        <w:rPr>
          <w:lang w:val="ru-RU"/>
        </w:rPr>
        <w:t>)</w:t>
      </w:r>
      <w:r w:rsidRPr="0004729A">
        <w:rPr>
          <w:lang w:val="ru-RU"/>
        </w:rPr>
        <w:tab/>
      </w:r>
      <w:r w:rsidR="0004729A" w:rsidRPr="0004729A">
        <w:rPr>
          <w:szCs w:val="22"/>
          <w:lang w:val="ru-RU"/>
        </w:rPr>
        <w:t>Если НККН считает целесообразным, он выносит рекомендации Комитету по программе и бюджету по вопросам, входящим в его компетенцию, и</w:t>
      </w:r>
      <w:r w:rsidRPr="0004729A">
        <w:rPr>
          <w:lang w:val="ru-RU"/>
        </w:rPr>
        <w:t>:</w:t>
      </w:r>
    </w:p>
    <w:p w:rsidR="00BD33EF" w:rsidRPr="0091723D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91723D">
        <w:rPr>
          <w:lang w:val="ru-RU"/>
        </w:rPr>
        <w:t>(</w:t>
      </w:r>
      <w:r w:rsidRPr="00023A73">
        <w:t>i</w:t>
      </w:r>
      <w:r w:rsidRPr="0091723D">
        <w:rPr>
          <w:lang w:val="ru-RU"/>
        </w:rPr>
        <w:t>)</w:t>
      </w:r>
      <w:r w:rsidRPr="0091723D">
        <w:rPr>
          <w:lang w:val="ru-RU"/>
        </w:rPr>
        <w:tab/>
      </w:r>
      <w:r w:rsidR="0091723D" w:rsidRPr="0091723D">
        <w:rPr>
          <w:szCs w:val="22"/>
          <w:lang w:val="ru-RU"/>
        </w:rPr>
        <w:t>проводит периодически обзор</w:t>
      </w:r>
      <w:r w:rsidR="0091723D" w:rsidRPr="00EB436F">
        <w:rPr>
          <w:color w:val="FF0000"/>
          <w:szCs w:val="22"/>
          <w:lang w:val="ru-RU"/>
        </w:rPr>
        <w:t xml:space="preserve"> </w:t>
      </w:r>
      <w:r w:rsidR="0091723D" w:rsidRPr="0091723D">
        <w:rPr>
          <w:szCs w:val="22"/>
          <w:lang w:val="ru-RU"/>
        </w:rPr>
        <w:t xml:space="preserve">содержания Финансовых положений и правил, включая приложения к ним, как то  «Устав внутреннего надзора ВОИС» (приложение </w:t>
      </w:r>
      <w:r w:rsidR="0091723D" w:rsidRPr="0091723D">
        <w:rPr>
          <w:szCs w:val="22"/>
        </w:rPr>
        <w:t>I</w:t>
      </w:r>
      <w:r w:rsidR="0091723D" w:rsidRPr="0091723D">
        <w:rPr>
          <w:szCs w:val="22"/>
          <w:lang w:val="ru-RU"/>
        </w:rPr>
        <w:t xml:space="preserve">), «Полномочия, регулирующие внешний аудит» (приложение </w:t>
      </w:r>
      <w:r w:rsidR="0091723D" w:rsidRPr="0091723D">
        <w:rPr>
          <w:szCs w:val="22"/>
        </w:rPr>
        <w:t>II</w:t>
      </w:r>
      <w:r w:rsidR="0091723D" w:rsidRPr="0091723D">
        <w:rPr>
          <w:szCs w:val="22"/>
          <w:lang w:val="ru-RU"/>
        </w:rPr>
        <w:t xml:space="preserve">) и «Полномочия Независимого консультативного комитета ВОИС по надзору» (приложение </w:t>
      </w:r>
      <w:r w:rsidR="0091723D" w:rsidRPr="0091723D">
        <w:rPr>
          <w:szCs w:val="22"/>
        </w:rPr>
        <w:t>III</w:t>
      </w:r>
      <w:r w:rsidR="0091723D" w:rsidRPr="0091723D">
        <w:rPr>
          <w:szCs w:val="22"/>
          <w:lang w:val="ru-RU"/>
        </w:rPr>
        <w:t>), на предмет соблюдения общепринятых стандартов и передовой практики и выносит рекомендации Комитету по программе и бюджету</w:t>
      </w:r>
      <w:r w:rsidR="0091723D">
        <w:rPr>
          <w:szCs w:val="22"/>
          <w:lang w:val="ru-RU"/>
        </w:rPr>
        <w:t>;</w:t>
      </w:r>
    </w:p>
    <w:p w:rsidR="00BD33EF" w:rsidRPr="002D1BDF" w:rsidRDefault="00BD33EF" w:rsidP="00AA0B0C">
      <w:pPr>
        <w:pStyle w:val="ListParagraph"/>
        <w:tabs>
          <w:tab w:val="left" w:pos="2268"/>
        </w:tabs>
        <w:spacing w:after="200"/>
        <w:ind w:left="1701"/>
        <w:contextualSpacing w:val="0"/>
        <w:rPr>
          <w:lang w:val="ru-RU"/>
        </w:rPr>
      </w:pPr>
      <w:r w:rsidRPr="002D1BDF">
        <w:rPr>
          <w:lang w:val="ru-RU"/>
        </w:rPr>
        <w:t>(</w:t>
      </w:r>
      <w:r w:rsidRPr="00023A73">
        <w:t>ii</w:t>
      </w:r>
      <w:r w:rsidRPr="002D1BDF">
        <w:rPr>
          <w:lang w:val="ru-RU"/>
        </w:rPr>
        <w:t>)</w:t>
      </w:r>
      <w:r w:rsidRPr="002D1BDF">
        <w:rPr>
          <w:lang w:val="ru-RU"/>
        </w:rPr>
        <w:tab/>
      </w:r>
      <w:r w:rsidR="002D1BDF" w:rsidRPr="002D1BDF">
        <w:rPr>
          <w:szCs w:val="22"/>
          <w:lang w:val="ru-RU"/>
        </w:rPr>
        <w:t>проводит обзор программы контроля и повышения качества в области внутреннего надзора и</w:t>
      </w:r>
      <w:r w:rsidR="002D1BDF" w:rsidRPr="002D1BDF">
        <w:rPr>
          <w:strike/>
          <w:szCs w:val="22"/>
          <w:lang w:val="ru-RU"/>
        </w:rPr>
        <w:t xml:space="preserve"> </w:t>
      </w:r>
      <w:r w:rsidR="002D1BDF" w:rsidRPr="002D1BDF">
        <w:rPr>
          <w:szCs w:val="22"/>
          <w:lang w:val="ru-RU"/>
        </w:rPr>
        <w:t>результатов своих внутренних самооценок и независимых внешних обзоров в соответствии с Уставом внутреннего надзора</w:t>
      </w:r>
      <w:r w:rsidRPr="002D1BDF">
        <w:rPr>
          <w:lang w:val="ru-RU"/>
        </w:rPr>
        <w:t>.</w:t>
      </w:r>
    </w:p>
    <w:p w:rsidR="00BD33EF" w:rsidRPr="006F0A17" w:rsidRDefault="006F0A17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rPr>
          <w:b/>
          <w:bCs/>
          <w:lang w:val="ru-RU"/>
        </w:rPr>
      </w:pPr>
      <w:r w:rsidRPr="006F0A17">
        <w:rPr>
          <w:b/>
          <w:lang w:val="ru-RU"/>
        </w:rPr>
        <w:t>ЧЛЕНСКИЙ СОСТАВ И ПРОФЕССИОНАЛЬНАЯ КВАЛИФИКАЦИЯ</w:t>
      </w:r>
    </w:p>
    <w:p w:rsidR="00BD33EF" w:rsidRPr="006F0A17" w:rsidRDefault="00BD33EF" w:rsidP="0000031A">
      <w:pPr>
        <w:pStyle w:val="ListParagraph"/>
        <w:tabs>
          <w:tab w:val="left" w:pos="1134"/>
        </w:tabs>
        <w:ind w:left="567"/>
        <w:rPr>
          <w:b/>
          <w:bCs/>
          <w:lang w:val="ru-RU"/>
        </w:rPr>
      </w:pPr>
    </w:p>
    <w:p w:rsidR="00BD33EF" w:rsidRPr="00786CFE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786CFE">
        <w:rPr>
          <w:lang w:val="ru-RU"/>
        </w:rPr>
        <w:t>3.</w:t>
      </w:r>
      <w:r w:rsidRPr="00786CFE">
        <w:rPr>
          <w:lang w:val="ru-RU"/>
        </w:rPr>
        <w:tab/>
      </w:r>
      <w:r w:rsidR="00786CFE" w:rsidRPr="00786CFE">
        <w:rPr>
          <w:szCs w:val="22"/>
          <w:lang w:val="ru-RU"/>
        </w:rPr>
        <w:t>НККН состоит из семи членов, представляющих каждый из семи географических регионов государств-членов ВОИС.  Эти семь членов будут назначаться Комитетом по программе и бюджету после проведения процесса выбора, осуществляемого Отборочной комиссией, учрежденной Комитетом для этой цели, при содействии нынешнего НККН</w:t>
      </w:r>
      <w:r w:rsidRPr="00786CFE">
        <w:rPr>
          <w:lang w:val="ru-RU"/>
        </w:rPr>
        <w:t xml:space="preserve">.  </w:t>
      </w:r>
    </w:p>
    <w:p w:rsidR="00BD33EF" w:rsidRPr="00786CFE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786CFE">
        <w:rPr>
          <w:lang w:val="ru-RU"/>
        </w:rPr>
        <w:t>4.</w:t>
      </w:r>
      <w:r w:rsidRPr="00786CFE">
        <w:rPr>
          <w:lang w:val="ru-RU"/>
        </w:rPr>
        <w:tab/>
      </w:r>
      <w:r w:rsidR="00786CFE" w:rsidRPr="00786CFE">
        <w:rPr>
          <w:szCs w:val="22"/>
          <w:lang w:val="ru-RU"/>
        </w:rPr>
        <w:t>Механизм ротации членов НККН будет функционировать следующим образом</w:t>
      </w:r>
      <w:r w:rsidRPr="00786CFE">
        <w:rPr>
          <w:lang w:val="ru-RU"/>
        </w:rPr>
        <w:t>:</w:t>
      </w:r>
    </w:p>
    <w:p w:rsidR="00BD33EF" w:rsidRPr="00786CFE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lang w:val="ru-RU"/>
        </w:rPr>
      </w:pPr>
      <w:r w:rsidRPr="00786CFE">
        <w:rPr>
          <w:lang w:val="ru-RU"/>
        </w:rPr>
        <w:t>(</w:t>
      </w:r>
      <w:r w:rsidRPr="00023A73">
        <w:t>i</w:t>
      </w:r>
      <w:r w:rsidRPr="00786CFE">
        <w:rPr>
          <w:lang w:val="ru-RU"/>
        </w:rPr>
        <w:t>)</w:t>
      </w:r>
      <w:r w:rsidRPr="00786CFE">
        <w:rPr>
          <w:lang w:val="ru-RU"/>
        </w:rPr>
        <w:tab/>
      </w:r>
      <w:r w:rsidR="00786CFE" w:rsidRPr="00786CFE">
        <w:rPr>
          <w:szCs w:val="22"/>
          <w:lang w:val="ru-RU"/>
        </w:rPr>
        <w:t>все члены НККН выдвигаются на трехлетний срок с возможностью однократного продления</w:t>
      </w:r>
      <w:r w:rsidR="00A06E7E">
        <w:rPr>
          <w:szCs w:val="22"/>
          <w:lang w:val="ru-RU"/>
        </w:rPr>
        <w:t>.</w:t>
      </w:r>
      <w:r w:rsidR="00786CFE" w:rsidRPr="00786CFE">
        <w:rPr>
          <w:szCs w:val="22"/>
          <w:lang w:val="ru-RU"/>
        </w:rPr>
        <w:t xml:space="preserve">  Ни один из членов НККН не будет иметь срок полномочий, в общей сложности превышающий шесть лет</w:t>
      </w:r>
      <w:r w:rsidRPr="00786CFE">
        <w:rPr>
          <w:lang w:val="ru-RU"/>
        </w:rPr>
        <w:t>;</w:t>
      </w:r>
    </w:p>
    <w:p w:rsidR="00BD33EF" w:rsidRPr="001263FC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lang w:val="ru-RU"/>
        </w:rPr>
      </w:pPr>
      <w:r w:rsidRPr="001263FC">
        <w:rPr>
          <w:lang w:val="ru-RU"/>
        </w:rPr>
        <w:t>(</w:t>
      </w:r>
      <w:r w:rsidRPr="00023A73">
        <w:t>ii</w:t>
      </w:r>
      <w:r w:rsidRPr="001263FC">
        <w:rPr>
          <w:lang w:val="ru-RU"/>
        </w:rPr>
        <w:t>)</w:t>
      </w:r>
      <w:r w:rsidRPr="001263FC">
        <w:rPr>
          <w:lang w:val="ru-RU"/>
        </w:rPr>
        <w:tab/>
      </w:r>
      <w:r w:rsidR="001263FC" w:rsidRPr="001263FC">
        <w:rPr>
          <w:szCs w:val="22"/>
          <w:lang w:val="ru-RU"/>
        </w:rPr>
        <w:t>каждый член НККН будет замещаться кандидатом из того же самого географического региона, который он или она представляет.  Если слагающий свои полномочия член принадлежит к Группе, которая уже имеет другого представителя, он/она будут заменены членом той Группы (групп), которая не представлена в Комитете. Однако в случае отсутствия кандидата из соответствующего региона,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это место будет заполнено наиболее высокопоставленным</w:t>
      </w:r>
      <w:r w:rsidR="001263FC" w:rsidRPr="001263FC">
        <w:rPr>
          <w:strike/>
          <w:color w:val="FF0000"/>
          <w:szCs w:val="22"/>
          <w:lang w:val="ru-RU"/>
        </w:rPr>
        <w:t xml:space="preserve"> </w:t>
      </w:r>
      <w:r w:rsidR="001263FC" w:rsidRPr="001263FC">
        <w:rPr>
          <w:szCs w:val="22"/>
          <w:lang w:val="ru-RU"/>
        </w:rPr>
        <w:t>кандидатом, независимо от того, какой регион он или она представляет</w:t>
      </w:r>
      <w:r w:rsidRPr="001263FC">
        <w:rPr>
          <w:lang w:val="ru-RU"/>
        </w:rPr>
        <w:t>;</w:t>
      </w:r>
    </w:p>
    <w:p w:rsidR="00BD33EF" w:rsidRPr="009748A3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lang w:val="ru-RU"/>
        </w:rPr>
      </w:pPr>
      <w:r w:rsidRPr="009748A3">
        <w:rPr>
          <w:lang w:val="ru-RU"/>
        </w:rPr>
        <w:t>(</w:t>
      </w:r>
      <w:r w:rsidRPr="00023A73">
        <w:t>iii</w:t>
      </w:r>
      <w:r w:rsidRPr="009748A3">
        <w:rPr>
          <w:lang w:val="ru-RU"/>
        </w:rPr>
        <w:t>)</w:t>
      </w:r>
      <w:r w:rsidRPr="009748A3">
        <w:rPr>
          <w:lang w:val="ru-RU"/>
        </w:rPr>
        <w:tab/>
      </w:r>
      <w:r w:rsidR="009748A3" w:rsidRPr="009748A3">
        <w:rPr>
          <w:szCs w:val="22"/>
          <w:lang w:val="ru-RU"/>
        </w:rPr>
        <w:t>применяется процесс отбора, изложенный в пункте</w:t>
      </w:r>
      <w:r w:rsidR="009748A3" w:rsidRPr="009748A3">
        <w:rPr>
          <w:szCs w:val="22"/>
        </w:rPr>
        <w:t> </w:t>
      </w:r>
      <w:r w:rsidR="009748A3" w:rsidRPr="009748A3">
        <w:rPr>
          <w:szCs w:val="22"/>
          <w:lang w:val="ru-RU"/>
        </w:rPr>
        <w:t xml:space="preserve">28 документа </w:t>
      </w:r>
      <w:r w:rsidR="009748A3" w:rsidRPr="009748A3">
        <w:rPr>
          <w:szCs w:val="22"/>
        </w:rPr>
        <w:t>WO</w:t>
      </w:r>
      <w:r w:rsidR="009748A3" w:rsidRPr="009748A3">
        <w:rPr>
          <w:szCs w:val="22"/>
          <w:lang w:val="ru-RU"/>
        </w:rPr>
        <w:t>/</w:t>
      </w:r>
      <w:r w:rsidR="009748A3" w:rsidRPr="009748A3">
        <w:rPr>
          <w:szCs w:val="22"/>
        </w:rPr>
        <w:t>GA</w:t>
      </w:r>
      <w:r w:rsidR="009748A3" w:rsidRPr="009748A3">
        <w:rPr>
          <w:szCs w:val="22"/>
          <w:lang w:val="ru-RU"/>
        </w:rPr>
        <w:t>/39/13</w:t>
      </w:r>
      <w:r w:rsidR="008C12AC" w:rsidRPr="009748A3">
        <w:rPr>
          <w:lang w:val="ru-RU"/>
        </w:rPr>
        <w:t>;</w:t>
      </w:r>
    </w:p>
    <w:p w:rsidR="00BD33EF" w:rsidRPr="009748A3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lang w:val="ru-RU"/>
        </w:rPr>
      </w:pPr>
      <w:r w:rsidRPr="009748A3">
        <w:rPr>
          <w:lang w:val="ru-RU"/>
        </w:rPr>
        <w:t>(</w:t>
      </w:r>
      <w:r w:rsidRPr="00023A73">
        <w:t>iv</w:t>
      </w:r>
      <w:r w:rsidRPr="009748A3">
        <w:rPr>
          <w:lang w:val="ru-RU"/>
        </w:rPr>
        <w:t>)</w:t>
      </w:r>
      <w:r w:rsidRPr="009748A3">
        <w:rPr>
          <w:lang w:val="ru-RU"/>
        </w:rPr>
        <w:tab/>
      </w:r>
      <w:r w:rsidR="009748A3" w:rsidRPr="009748A3">
        <w:rPr>
          <w:szCs w:val="22"/>
          <w:lang w:val="ru-RU"/>
        </w:rPr>
        <w:t>в случае ухода в отставку или смерти одного из членов НККН в течение срока его или ее полномочий может быть использован реестр/пул экспертов, выявленных в процессе отбора</w:t>
      </w:r>
      <w:r w:rsidR="009748A3">
        <w:rPr>
          <w:szCs w:val="22"/>
          <w:lang w:val="ru-RU"/>
        </w:rPr>
        <w:t>.</w:t>
      </w:r>
    </w:p>
    <w:p w:rsidR="00BD33EF" w:rsidRPr="00AA39C0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AA39C0">
        <w:rPr>
          <w:lang w:val="ru-RU"/>
        </w:rPr>
        <w:t>5.</w:t>
      </w:r>
      <w:r w:rsidRPr="00AA39C0">
        <w:rPr>
          <w:lang w:val="ru-RU"/>
        </w:rPr>
        <w:tab/>
      </w:r>
      <w:r w:rsidR="00AA39C0" w:rsidRPr="00AA39C0">
        <w:rPr>
          <w:szCs w:val="22"/>
          <w:lang w:val="ru-RU"/>
        </w:rPr>
        <w:t>При представлении кандидатов для избрания Комитетом по программе и бюджету Отборочная комиссия обеспечивает, чтобы такие кандидаты обладали надлежащей квалификацией и опытом, например, в сфере аудита, оценки, бухгалтерского учета, управления рисками, юридических вопросов, информационных технологий, управления людскими ресурсами и других финансовых и административных вопросов; кандидаты должны подбираться с учетом профессиональной компетенции, а также принципов географического распределения и ротации.  Вынося заключительные рекомендации Комитету по программе и бюджету, Отборочная комиссия будет стараться обеспечить коллегиальность, правильное сочетание профессиональных навыков и знаний и гендерное равновесие в общем составе Комитета.  Должным образом учитывается согласие баллотироваться, преданность делу, профессионализм, честность и независимость кандидатов.   Кандидаты должны проявить знание рабочих языков ВОИС, английского или французского.  Вынося свои рекомендации Комитету по программе и бюджету, Отборочная комиссия представляет отредактированные краткие биографии всех лиц, представленных для назначения в НККН</w:t>
      </w:r>
      <w:r w:rsidRPr="00AA39C0">
        <w:rPr>
          <w:lang w:val="ru-RU"/>
        </w:rPr>
        <w:t>.</w:t>
      </w:r>
    </w:p>
    <w:p w:rsidR="00BD33EF" w:rsidRPr="00AA39C0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AA39C0">
        <w:rPr>
          <w:lang w:val="ru-RU"/>
        </w:rPr>
        <w:t>6.</w:t>
      </w:r>
      <w:r w:rsidRPr="00AA39C0">
        <w:rPr>
          <w:lang w:val="ru-RU"/>
        </w:rPr>
        <w:tab/>
      </w:r>
      <w:r w:rsidR="00AA39C0" w:rsidRPr="00AA39C0">
        <w:rPr>
          <w:szCs w:val="22"/>
          <w:lang w:val="ru-RU"/>
        </w:rPr>
        <w:t>НККН должен в совокупности обладать следующей компетенцией</w:t>
      </w:r>
      <w:r w:rsidRPr="00AA39C0">
        <w:rPr>
          <w:lang w:val="ru-RU"/>
        </w:rPr>
        <w:t>:</w:t>
      </w:r>
    </w:p>
    <w:p w:rsidR="00BD33EF" w:rsidRPr="00AA39C0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lang w:val="ru-RU"/>
        </w:rPr>
      </w:pPr>
      <w:r w:rsidRPr="00AA39C0">
        <w:rPr>
          <w:lang w:val="ru-RU"/>
        </w:rPr>
        <w:t>(</w:t>
      </w:r>
      <w:r w:rsidRPr="00023A73">
        <w:t>a</w:t>
      </w:r>
      <w:r w:rsidRPr="00AA39C0">
        <w:rPr>
          <w:lang w:val="ru-RU"/>
        </w:rPr>
        <w:t>)</w:t>
      </w:r>
      <w:r w:rsidRPr="00AA39C0">
        <w:rPr>
          <w:lang w:val="ru-RU"/>
        </w:rPr>
        <w:tab/>
      </w:r>
      <w:r w:rsidR="006F0A17" w:rsidRPr="00AA39C0">
        <w:rPr>
          <w:lang w:val="ru-RU"/>
        </w:rPr>
        <w:t>техническими и специальными знаниями по вопросам, относящимся к деятельности Организации</w:t>
      </w:r>
      <w:r w:rsidRPr="00AA39C0">
        <w:rPr>
          <w:lang w:val="ru-RU"/>
        </w:rPr>
        <w:t>;</w:t>
      </w:r>
    </w:p>
    <w:p w:rsidR="00BD33EF" w:rsidRPr="003E0A8D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b/>
          <w:bCs/>
          <w:lang w:val="ru-RU"/>
        </w:rPr>
      </w:pPr>
      <w:r w:rsidRPr="003E0A8D">
        <w:rPr>
          <w:lang w:val="ru-RU"/>
        </w:rPr>
        <w:t>(</w:t>
      </w:r>
      <w:r w:rsidRPr="00023A73">
        <w:t>b</w:t>
      </w:r>
      <w:r w:rsidRPr="003E0A8D">
        <w:rPr>
          <w:lang w:val="ru-RU"/>
        </w:rPr>
        <w:t>)</w:t>
      </w:r>
      <w:r w:rsidRPr="003E0A8D">
        <w:rPr>
          <w:lang w:val="ru-RU"/>
        </w:rPr>
        <w:tab/>
      </w:r>
      <w:r w:rsidR="003E0A8D" w:rsidRPr="00F25519">
        <w:rPr>
          <w:szCs w:val="22"/>
          <w:lang w:val="ru-RU"/>
        </w:rPr>
        <w:t>опытом управления аналогичными по размеру и сложности организациями</w:t>
      </w:r>
      <w:r w:rsidRPr="003E0A8D">
        <w:rPr>
          <w:lang w:val="ru-RU"/>
        </w:rPr>
        <w:t>;</w:t>
      </w:r>
    </w:p>
    <w:p w:rsidR="00BD33EF" w:rsidRPr="00F25519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lang w:val="ru-RU"/>
        </w:rPr>
      </w:pPr>
      <w:r w:rsidRPr="00F25519">
        <w:rPr>
          <w:lang w:val="ru-RU"/>
        </w:rPr>
        <w:t>(</w:t>
      </w:r>
      <w:r w:rsidRPr="00023A73">
        <w:t>c</w:t>
      </w:r>
      <w:r w:rsidRPr="00F25519">
        <w:rPr>
          <w:lang w:val="ru-RU"/>
        </w:rPr>
        <w:t>)</w:t>
      </w:r>
      <w:r w:rsidRPr="00F25519">
        <w:rPr>
          <w:lang w:val="ru-RU"/>
        </w:rPr>
        <w:tab/>
      </w:r>
      <w:r w:rsidR="006F0A17" w:rsidRPr="00F25519">
        <w:rPr>
          <w:lang w:val="ru-RU"/>
        </w:rPr>
        <w:t>пониманием более общих соответствующих условий, в которых функционирует Организация, включая ее цели, культуру и структуру</w:t>
      </w:r>
      <w:r w:rsidRPr="00F25519">
        <w:rPr>
          <w:lang w:val="ru-RU"/>
        </w:rPr>
        <w:t>;</w:t>
      </w:r>
    </w:p>
    <w:p w:rsidR="00BD33EF" w:rsidRPr="00F25519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b/>
          <w:bCs/>
          <w:lang w:val="ru-RU"/>
        </w:rPr>
      </w:pPr>
      <w:r w:rsidRPr="00F25519">
        <w:rPr>
          <w:lang w:val="ru-RU"/>
        </w:rPr>
        <w:t>(</w:t>
      </w:r>
      <w:r w:rsidRPr="00023A73">
        <w:t>d</w:t>
      </w:r>
      <w:r w:rsidRPr="00F25519">
        <w:rPr>
          <w:lang w:val="ru-RU"/>
        </w:rPr>
        <w:t>)</w:t>
      </w:r>
      <w:r w:rsidRPr="00F25519">
        <w:rPr>
          <w:lang w:val="ru-RU"/>
        </w:rPr>
        <w:tab/>
      </w:r>
      <w:r w:rsidR="006F0A17" w:rsidRPr="00F25519">
        <w:rPr>
          <w:lang w:val="ru-RU"/>
        </w:rPr>
        <w:t>глубоким пониманием механизмов управления Организацией и ее структур отчетности</w:t>
      </w:r>
      <w:r w:rsidRPr="00F25519">
        <w:rPr>
          <w:lang w:val="ru-RU"/>
        </w:rPr>
        <w:t>;</w:t>
      </w:r>
    </w:p>
    <w:p w:rsidR="00BD33EF" w:rsidRPr="00F25519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lang w:val="ru-RU"/>
        </w:rPr>
      </w:pPr>
      <w:r w:rsidRPr="00F25519">
        <w:rPr>
          <w:lang w:val="ru-RU"/>
        </w:rPr>
        <w:t>(</w:t>
      </w:r>
      <w:r w:rsidRPr="00023A73">
        <w:t>e</w:t>
      </w:r>
      <w:r w:rsidRPr="00F25519">
        <w:rPr>
          <w:lang w:val="ru-RU"/>
        </w:rPr>
        <w:t>)</w:t>
      </w:r>
      <w:r w:rsidRPr="00F25519">
        <w:rPr>
          <w:lang w:val="ru-RU"/>
        </w:rPr>
        <w:tab/>
      </w:r>
      <w:r w:rsidR="006F0A17" w:rsidRPr="00F25519">
        <w:rPr>
          <w:lang w:val="ru-RU"/>
        </w:rPr>
        <w:t>опытом выполнения надзорных и управленческих функций на высоком уровне в системе Организации Объединенных Наций</w:t>
      </w:r>
      <w:r w:rsidRPr="00F25519">
        <w:rPr>
          <w:lang w:val="ru-RU"/>
        </w:rPr>
        <w:t xml:space="preserve">; </w:t>
      </w:r>
    </w:p>
    <w:p w:rsidR="00BD33EF" w:rsidRPr="006F0A17" w:rsidRDefault="00BD33EF" w:rsidP="00AA0B0C">
      <w:pPr>
        <w:pStyle w:val="ListParagraph"/>
        <w:tabs>
          <w:tab w:val="left" w:pos="1701"/>
        </w:tabs>
        <w:spacing w:after="200"/>
        <w:ind w:left="1134"/>
        <w:contextualSpacing w:val="0"/>
        <w:rPr>
          <w:b/>
          <w:bCs/>
          <w:lang w:val="ru-RU"/>
        </w:rPr>
      </w:pPr>
      <w:r w:rsidRPr="006F0A17">
        <w:rPr>
          <w:lang w:val="ru-RU"/>
        </w:rPr>
        <w:t>(</w:t>
      </w:r>
      <w:r w:rsidRPr="00023A73">
        <w:t>f</w:t>
      </w:r>
      <w:r w:rsidRPr="006F0A17">
        <w:rPr>
          <w:lang w:val="ru-RU"/>
        </w:rPr>
        <w:t>)</w:t>
      </w:r>
      <w:r w:rsidRPr="006F0A17">
        <w:rPr>
          <w:lang w:val="ru-RU"/>
        </w:rPr>
        <w:tab/>
      </w:r>
      <w:r w:rsidR="006F0A17" w:rsidRPr="006F0A17">
        <w:rPr>
          <w:lang w:val="ru-RU"/>
        </w:rPr>
        <w:t>опытом рассмотрения международных и/или межправительственных вопросов</w:t>
      </w:r>
      <w:r w:rsidRPr="006F0A17">
        <w:rPr>
          <w:lang w:val="ru-RU"/>
        </w:rPr>
        <w:t>.</w:t>
      </w:r>
    </w:p>
    <w:p w:rsidR="00BD33EF" w:rsidRPr="00F25519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F25519">
        <w:rPr>
          <w:lang w:val="ru-RU"/>
        </w:rPr>
        <w:t>7.</w:t>
      </w:r>
      <w:r w:rsidRPr="00F25519">
        <w:rPr>
          <w:lang w:val="ru-RU"/>
        </w:rPr>
        <w:tab/>
      </w:r>
      <w:r w:rsidR="00F25519" w:rsidRPr="00F25519">
        <w:rPr>
          <w:szCs w:val="22"/>
          <w:lang w:val="ru-RU"/>
        </w:rPr>
        <w:t>Новые члены должны обладать знаниями о целях Организации, ее структуре и культуре и соответствующих правилах, регулирующих ее деятельность, или приобрести такие знания путем прохождения структурированной ознакомительной программы, организованной Секретариатом ВОИС в консультации с государствами-членами и при их участии</w:t>
      </w:r>
      <w:r w:rsidRPr="00F25519">
        <w:rPr>
          <w:lang w:val="ru-RU"/>
        </w:rPr>
        <w:t>.</w:t>
      </w:r>
    </w:p>
    <w:p w:rsidR="00BD33EF" w:rsidRPr="00997374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023A73">
        <w:t xml:space="preserve">8. </w:t>
      </w:r>
      <w:r w:rsidRPr="00023A73">
        <w:tab/>
      </w:r>
      <w:r w:rsidR="00997374" w:rsidRPr="00997374">
        <w:rPr>
          <w:szCs w:val="22"/>
          <w:lang w:val="ru-RU"/>
        </w:rPr>
        <w:t>Члены выступают в личном качестве; они</w:t>
      </w:r>
      <w:r w:rsidR="00FB3D4A">
        <w:rPr>
          <w:szCs w:val="22"/>
          <w:lang w:val="ru-RU"/>
        </w:rPr>
        <w:t xml:space="preserve"> </w:t>
      </w:r>
      <w:r w:rsidR="00997374" w:rsidRPr="00997374">
        <w:rPr>
          <w:szCs w:val="22"/>
          <w:lang w:val="ru-RU"/>
        </w:rPr>
        <w:t>не могут делегировать свои полномочия и не могут быть представлены на сессиях Комитета каким-либо другим лицом. При исполнении своих обязанностей члены не запрашивают и не получают инструкции от какого бы то ни было правительства или любой иной стороны</w:t>
      </w:r>
      <w:r w:rsidRPr="00997374">
        <w:rPr>
          <w:lang w:val="ru-RU"/>
        </w:rPr>
        <w:t>.</w:t>
      </w:r>
    </w:p>
    <w:p w:rsidR="00BD33EF" w:rsidRPr="00997374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997374">
        <w:rPr>
          <w:lang w:val="ru-RU"/>
        </w:rPr>
        <w:t>9.</w:t>
      </w:r>
      <w:r w:rsidRPr="00997374">
        <w:rPr>
          <w:lang w:val="ru-RU"/>
        </w:rPr>
        <w:tab/>
      </w:r>
      <w:r w:rsidR="00997374" w:rsidRPr="00997374">
        <w:rPr>
          <w:szCs w:val="22"/>
          <w:lang w:val="ru-RU"/>
        </w:rPr>
        <w:t>Члены НККН подписывают заявление относительно раскрытия информации о личной заинтересованности</w:t>
      </w:r>
      <w:r w:rsidRPr="00997374">
        <w:rPr>
          <w:lang w:val="ru-RU"/>
        </w:rPr>
        <w:t>.</w:t>
      </w:r>
    </w:p>
    <w:p w:rsidR="00BD33EF" w:rsidRPr="002854F5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2854F5">
        <w:rPr>
          <w:lang w:val="ru-RU"/>
        </w:rPr>
        <w:t>10.</w:t>
      </w:r>
      <w:r w:rsidRPr="002854F5">
        <w:rPr>
          <w:lang w:val="ru-RU"/>
        </w:rPr>
        <w:tab/>
      </w:r>
      <w:r w:rsidR="002854F5" w:rsidRPr="002854F5">
        <w:rPr>
          <w:szCs w:val="22"/>
          <w:lang w:val="ru-RU"/>
        </w:rPr>
        <w:t>Члены НККН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</w:t>
      </w:r>
      <w:r w:rsidRPr="002854F5">
        <w:rPr>
          <w:lang w:val="ru-RU"/>
        </w:rPr>
        <w:t xml:space="preserve">.  </w:t>
      </w:r>
    </w:p>
    <w:p w:rsidR="00EB27B0" w:rsidRPr="002854F5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</w:p>
    <w:p w:rsidR="00BD33EF" w:rsidRPr="008C73A1" w:rsidRDefault="002854F5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  <w:rPr>
          <w:b/>
        </w:rPr>
      </w:pPr>
      <w:r>
        <w:rPr>
          <w:b/>
          <w:lang w:val="ru-RU"/>
        </w:rPr>
        <w:t>ПРЕДСЕДАТЕЛЬСТВО</w:t>
      </w:r>
    </w:p>
    <w:p w:rsidR="00BD33EF" w:rsidRPr="00283125" w:rsidRDefault="00BD33EF" w:rsidP="0000031A">
      <w:pPr>
        <w:pStyle w:val="ListParagraph"/>
        <w:ind w:left="567"/>
        <w:contextualSpacing w:val="0"/>
        <w:rPr>
          <w:lang w:val="ru-RU"/>
        </w:rPr>
      </w:pPr>
      <w:r w:rsidRPr="00283125">
        <w:rPr>
          <w:lang w:val="ru-RU"/>
        </w:rPr>
        <w:t>11.</w:t>
      </w:r>
      <w:r w:rsidRPr="00283125">
        <w:rPr>
          <w:lang w:val="ru-RU"/>
        </w:rPr>
        <w:tab/>
      </w:r>
      <w:r w:rsidR="00283125" w:rsidRPr="00283125">
        <w:rPr>
          <w:szCs w:val="22"/>
          <w:lang w:val="ru-RU"/>
        </w:rPr>
        <w:t>Члены НККН избирают ежегодно Председателя и заместителя Председателя.  В случае, если место Председателя становится вакантным в течение срока его полномочий, заместитель Председателя принимает на себя функции Председателя до истечения срока полномочий предшественника, и члена избирают другого заместителя Председателя.  В случае отсутствия и Председателя, и заместителя Председателя, остальные члены могут избрать из своего числа исполняющего обязанности Председателя для ведения заседания или всей сессии</w:t>
      </w:r>
      <w:r w:rsidRPr="00283125">
        <w:rPr>
          <w:lang w:val="ru-RU"/>
        </w:rPr>
        <w:t>.</w:t>
      </w:r>
    </w:p>
    <w:p w:rsidR="00EB27B0" w:rsidRPr="00283125" w:rsidRDefault="00EB27B0" w:rsidP="0000031A">
      <w:pPr>
        <w:pStyle w:val="ListParagraph"/>
        <w:ind w:left="567"/>
        <w:contextualSpacing w:val="0"/>
        <w:rPr>
          <w:lang w:val="ru-RU"/>
        </w:rPr>
      </w:pPr>
    </w:p>
    <w:p w:rsidR="00BD33EF" w:rsidRPr="008C73A1" w:rsidRDefault="00283125" w:rsidP="00BD33EF">
      <w:pPr>
        <w:pStyle w:val="ListParagraph"/>
        <w:numPr>
          <w:ilvl w:val="0"/>
          <w:numId w:val="23"/>
        </w:numPr>
        <w:tabs>
          <w:tab w:val="left" w:pos="0"/>
          <w:tab w:val="left" w:pos="567"/>
        </w:tabs>
        <w:spacing w:after="200"/>
        <w:ind w:left="0" w:firstLine="0"/>
        <w:contextualSpacing w:val="0"/>
        <w:rPr>
          <w:b/>
        </w:rPr>
      </w:pPr>
      <w:r>
        <w:rPr>
          <w:b/>
          <w:lang w:val="ru-RU"/>
        </w:rPr>
        <w:t>ВОЗМЕЩЕНИЕ РАСХОДОВ</w:t>
      </w:r>
      <w:r w:rsidR="00BD33EF" w:rsidRPr="008C73A1">
        <w:rPr>
          <w:b/>
        </w:rPr>
        <w:t xml:space="preserve"> </w:t>
      </w:r>
    </w:p>
    <w:p w:rsidR="00BD33EF" w:rsidRPr="008841F1" w:rsidRDefault="00BD33EF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  <w:r w:rsidRPr="008841F1">
        <w:rPr>
          <w:lang w:val="ru-RU"/>
        </w:rPr>
        <w:t>12.</w:t>
      </w:r>
      <w:r w:rsidRPr="008841F1">
        <w:rPr>
          <w:lang w:val="ru-RU"/>
        </w:rPr>
        <w:tab/>
      </w:r>
      <w:r w:rsidR="008841F1" w:rsidRPr="008841F1">
        <w:rPr>
          <w:szCs w:val="22"/>
          <w:lang w:val="ru-RU"/>
        </w:rPr>
        <w:t>Члены не будут получать вознаграждение за деятельность, осуществляемую ими в качестве членов Комитета.  Однако ВОИС возмещает членам Комитета, в соответствии с Финансовыми положениями и правилами ВОИС, любые путевые расходы и расходы на выплату суточных, которые они неизбежно несут в связи с участием в заседаниях Комитета и других официальных заседаниях</w:t>
      </w:r>
      <w:r w:rsidRPr="008841F1">
        <w:rPr>
          <w:lang w:val="ru-RU"/>
        </w:rPr>
        <w:t>.</w:t>
      </w:r>
    </w:p>
    <w:p w:rsidR="00EB27B0" w:rsidRPr="008841F1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</w:p>
    <w:p w:rsidR="00BD33EF" w:rsidRPr="00023A73" w:rsidRDefault="0075167A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</w:pPr>
      <w:r>
        <w:rPr>
          <w:b/>
          <w:lang w:val="ru-RU"/>
        </w:rPr>
        <w:t>ОСВОБОЖДЕНИЕ ЧЛЕНОВ КОМИТЕТА ОТ ОТВЕТСТВЕННОСТИ</w:t>
      </w:r>
    </w:p>
    <w:p w:rsidR="00BD33EF" w:rsidRPr="0075167A" w:rsidRDefault="00BD33EF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  <w:r w:rsidRPr="0075167A">
        <w:rPr>
          <w:lang w:val="ru-RU"/>
        </w:rPr>
        <w:t>13.</w:t>
      </w:r>
      <w:r w:rsidRPr="0075167A">
        <w:rPr>
          <w:lang w:val="ru-RU"/>
        </w:rPr>
        <w:tab/>
      </w:r>
      <w:r w:rsidR="0075167A" w:rsidRPr="0075167A">
        <w:rPr>
          <w:szCs w:val="22"/>
          <w:lang w:val="ru-RU"/>
        </w:rPr>
        <w:t>Члены Комитета будут ограждаться от исков, вчиняемых против них в результате деятельности, осуществляемой в ходе исполнения ими обязанностей в качестве членов Комитета, при условии, что такая деятельность осуществляется добросовестно и с должной осмотрительностью</w:t>
      </w:r>
      <w:r w:rsidRPr="0075167A">
        <w:rPr>
          <w:lang w:val="ru-RU"/>
        </w:rPr>
        <w:t>.</w:t>
      </w:r>
    </w:p>
    <w:p w:rsidR="00EB27B0" w:rsidRPr="0075167A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</w:p>
    <w:p w:rsidR="00BD33EF" w:rsidRPr="0008524E" w:rsidRDefault="0008524E" w:rsidP="00BD33EF">
      <w:pPr>
        <w:pStyle w:val="ListParagraph"/>
        <w:keepNext/>
        <w:keepLines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  <w:rPr>
          <w:b/>
        </w:rPr>
      </w:pPr>
      <w:r w:rsidRPr="0008524E">
        <w:rPr>
          <w:b/>
        </w:rPr>
        <w:t>ЗАСЕДАНИЯ И КВОРУМ</w:t>
      </w:r>
    </w:p>
    <w:p w:rsidR="00BD33EF" w:rsidRPr="00A75845" w:rsidRDefault="00BD33EF" w:rsidP="00AA0B0C">
      <w:pPr>
        <w:pStyle w:val="ListParagraph"/>
        <w:keepNext/>
        <w:keepLines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A75845">
        <w:rPr>
          <w:lang w:val="ru-RU"/>
        </w:rPr>
        <w:t>14.</w:t>
      </w:r>
      <w:r w:rsidRPr="00A75845">
        <w:rPr>
          <w:lang w:val="ru-RU"/>
        </w:rPr>
        <w:tab/>
      </w:r>
      <w:r w:rsidR="00A75845" w:rsidRPr="00A75845">
        <w:rPr>
          <w:szCs w:val="22"/>
          <w:lang w:val="ru-RU"/>
        </w:rPr>
        <w:t>НККН регулярно, раз в квартал, проводит официальные сессии в штаб-квартире ВОИС.  В исключительных обстоятельствах Комитет может принять решение о рассмотрении вопросов посредством виртуальных консультаций и приходить к заключениям, которые будут иметь такую же силу, как и заключения, сделанные в ходе его регулярных сессий</w:t>
      </w:r>
      <w:r w:rsidRPr="00A75845">
        <w:rPr>
          <w:lang w:val="ru-RU"/>
        </w:rPr>
        <w:t>.</w:t>
      </w:r>
    </w:p>
    <w:p w:rsidR="00BD33EF" w:rsidRPr="002E49A8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2E49A8">
        <w:rPr>
          <w:lang w:val="ru-RU"/>
        </w:rPr>
        <w:t>15.</w:t>
      </w:r>
      <w:r w:rsidRPr="002E49A8">
        <w:rPr>
          <w:lang w:val="ru-RU"/>
        </w:rPr>
        <w:tab/>
      </w:r>
      <w:r w:rsidR="002E49A8" w:rsidRPr="002E49A8">
        <w:rPr>
          <w:szCs w:val="22"/>
          <w:lang w:val="ru-RU"/>
        </w:rPr>
        <w:t>Для обеспечения кворума на заседании НККН должно присутствовать не менее четырех его членов</w:t>
      </w:r>
      <w:r w:rsidRPr="002E49A8">
        <w:rPr>
          <w:lang w:val="ru-RU"/>
        </w:rPr>
        <w:t>.</w:t>
      </w:r>
    </w:p>
    <w:p w:rsidR="00BD33EF" w:rsidRPr="002E49A8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2E49A8">
        <w:rPr>
          <w:lang w:val="ru-RU"/>
        </w:rPr>
        <w:t>16.</w:t>
      </w:r>
      <w:r w:rsidRPr="002E49A8">
        <w:rPr>
          <w:lang w:val="ru-RU"/>
        </w:rPr>
        <w:tab/>
      </w:r>
      <w:r w:rsidR="002E49A8" w:rsidRPr="002E49A8">
        <w:rPr>
          <w:szCs w:val="22"/>
          <w:lang w:val="ru-RU"/>
        </w:rPr>
        <w:t>НККН может приглашать должностных лиц Секретариата ВОИС или других лиц для участия в его сессиях</w:t>
      </w:r>
      <w:r w:rsidRPr="002E49A8">
        <w:rPr>
          <w:lang w:val="ru-RU"/>
        </w:rPr>
        <w:t>.</w:t>
      </w:r>
    </w:p>
    <w:p w:rsidR="00BD33EF" w:rsidRPr="00AF2944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AF2944">
        <w:rPr>
          <w:lang w:val="ru-RU"/>
        </w:rPr>
        <w:t>17.</w:t>
      </w:r>
      <w:r w:rsidRPr="00AF2944">
        <w:rPr>
          <w:lang w:val="ru-RU"/>
        </w:rPr>
        <w:tab/>
      </w:r>
      <w:r w:rsidR="00AF2944" w:rsidRPr="00AF2944">
        <w:rPr>
          <w:szCs w:val="22"/>
          <w:lang w:val="ru-RU"/>
        </w:rPr>
        <w:t>НККН проводит по меньшей мере один раз в год закрытые совещания с Директором Отдела внутреннего надзора, сотрудником по вопросам этики, Омбудсменом и Внешним аудитором, соответственно</w:t>
      </w:r>
      <w:r w:rsidRPr="00AF2944">
        <w:rPr>
          <w:lang w:val="ru-RU"/>
        </w:rPr>
        <w:t>.</w:t>
      </w:r>
    </w:p>
    <w:p w:rsidR="00EB27B0" w:rsidRPr="00AF2944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</w:p>
    <w:p w:rsidR="00BD33EF" w:rsidRPr="0008524E" w:rsidRDefault="0008524E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  <w:rPr>
          <w:b/>
        </w:rPr>
      </w:pPr>
      <w:r w:rsidRPr="0008524E">
        <w:rPr>
          <w:b/>
        </w:rPr>
        <w:t>ОТЧЕТНОСТЬ И ПЕРЕСМОТР</w:t>
      </w:r>
    </w:p>
    <w:p w:rsidR="00BD33EF" w:rsidRPr="00B875F2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08524E">
        <w:rPr>
          <w:lang w:val="ru-RU"/>
        </w:rPr>
        <w:t>18.</w:t>
      </w:r>
      <w:r w:rsidRPr="0008524E">
        <w:rPr>
          <w:lang w:val="ru-RU"/>
        </w:rPr>
        <w:tab/>
      </w:r>
      <w:r w:rsidR="00B875F2" w:rsidRPr="00B875F2">
        <w:rPr>
          <w:szCs w:val="22"/>
          <w:lang w:val="ru-RU"/>
        </w:rPr>
        <w:t>НККН информирует государства-члены о своей работе на регулярной основе.  В частности, после каждой своей официальной сессии Комитет организовывает информационную встречу с представителями государств-членов ВОИС и представляет отчет Комитету по программе и бюджету</w:t>
      </w:r>
      <w:r w:rsidRPr="00B875F2">
        <w:rPr>
          <w:lang w:val="ru-RU"/>
        </w:rPr>
        <w:t>.</w:t>
      </w:r>
    </w:p>
    <w:p w:rsidR="00BD33EF" w:rsidRPr="00AF2944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023A73">
        <w:t xml:space="preserve">19. </w:t>
      </w:r>
      <w:r w:rsidRPr="00023A73">
        <w:tab/>
      </w:r>
      <w:r w:rsidR="00AF2944" w:rsidRPr="00AF2944">
        <w:rPr>
          <w:szCs w:val="22"/>
          <w:lang w:val="ru-RU"/>
        </w:rPr>
        <w:t>На основе проводимого им обзора функций ВОИС в области внутреннего надзора и внешнего аудита и его взаимосвязей с Секретариатом НККН представляет ежегодный отчет Комитету по программе и бюджету и Генеральной Ассамблее ВОИС</w:t>
      </w:r>
      <w:r w:rsidRPr="00AF2944">
        <w:rPr>
          <w:lang w:val="ru-RU"/>
        </w:rPr>
        <w:t>.</w:t>
      </w:r>
    </w:p>
    <w:p w:rsidR="00BD33EF" w:rsidRPr="00CE7893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CE7893">
        <w:rPr>
          <w:lang w:val="ru-RU"/>
        </w:rPr>
        <w:t>20.</w:t>
      </w:r>
      <w:r w:rsidRPr="00CE7893">
        <w:rPr>
          <w:lang w:val="ru-RU"/>
        </w:rPr>
        <w:tab/>
      </w:r>
      <w:r w:rsidR="00CE7893" w:rsidRPr="00CE7893">
        <w:rPr>
          <w:szCs w:val="22"/>
          <w:lang w:val="ru-RU"/>
        </w:rPr>
        <w:t xml:space="preserve">НККН рассматривает отчеты Внешнего аудитора, представленные Комитету по программе и бюджету, и высказывает замечания для рассмотрения Комитетом по программе и координации в целях содействия подготовке его отчета Генеральной Ассамблее, как это предусмотрено в Финансовом положении 8.11. </w:t>
      </w:r>
      <w:r w:rsidR="00CE7893">
        <w:rPr>
          <w:szCs w:val="22"/>
          <w:lang w:val="ru-RU"/>
        </w:rPr>
        <w:t xml:space="preserve"> </w:t>
      </w:r>
      <w:r w:rsidR="00CE7893" w:rsidRPr="00CE7893">
        <w:rPr>
          <w:szCs w:val="22"/>
          <w:lang w:val="ru-RU"/>
        </w:rPr>
        <w:t>С этой целью НККН получает подписанную копию отчета Внешнего аудитора по меньшей мере за четыре недели до сессии Комитета по программе и бюджету</w:t>
      </w:r>
      <w:r w:rsidRPr="00CE7893">
        <w:rPr>
          <w:lang w:val="ru-RU"/>
        </w:rPr>
        <w:t>.</w:t>
      </w:r>
    </w:p>
    <w:p w:rsidR="00BD33EF" w:rsidRPr="00330528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330528">
        <w:rPr>
          <w:lang w:val="ru-RU"/>
        </w:rPr>
        <w:t>21.</w:t>
      </w:r>
      <w:r w:rsidRPr="00330528">
        <w:rPr>
          <w:lang w:val="ru-RU"/>
        </w:rPr>
        <w:tab/>
      </w:r>
      <w:r w:rsidR="00330528" w:rsidRPr="00330528">
        <w:rPr>
          <w:szCs w:val="22"/>
          <w:lang w:val="ru-RU"/>
        </w:rPr>
        <w:t xml:space="preserve">Председатель или другие члены, назначенные Председателем, присутствуют </w:t>
      </w:r>
      <w:r w:rsidR="00330528" w:rsidRPr="00330528">
        <w:rPr>
          <w:i/>
          <w:szCs w:val="22"/>
        </w:rPr>
        <w:t>ex</w:t>
      </w:r>
      <w:r w:rsidR="00330528" w:rsidRPr="00330528">
        <w:rPr>
          <w:i/>
          <w:szCs w:val="22"/>
          <w:lang w:val="ru-RU"/>
        </w:rPr>
        <w:t xml:space="preserve"> </w:t>
      </w:r>
      <w:r w:rsidR="00330528" w:rsidRPr="00330528">
        <w:rPr>
          <w:i/>
          <w:szCs w:val="22"/>
        </w:rPr>
        <w:t>officio</w:t>
      </w:r>
      <w:r w:rsidR="00330528" w:rsidRPr="00330528">
        <w:rPr>
          <w:szCs w:val="22"/>
          <w:lang w:val="ru-RU"/>
        </w:rPr>
        <w:t xml:space="preserve"> на соответствующих заседаниях Генеральной Ассамблеи и Комитета по программе и бюджету.  По приглашению комитетов ВОИС Председатель или другие члены, назначенные Председателем, могут присутствовать на заседаниях таких комитетов</w:t>
      </w:r>
      <w:r w:rsidRPr="00330528">
        <w:rPr>
          <w:lang w:val="ru-RU"/>
        </w:rPr>
        <w:t>.</w:t>
      </w:r>
    </w:p>
    <w:p w:rsidR="00EB27B0" w:rsidRPr="00330528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</w:p>
    <w:p w:rsidR="00BD33EF" w:rsidRPr="00023A73" w:rsidRDefault="00330528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  <w:rPr>
          <w:b/>
        </w:rPr>
      </w:pPr>
      <w:r>
        <w:rPr>
          <w:b/>
          <w:lang w:val="ru-RU"/>
        </w:rPr>
        <w:t>САМООЦЕНКА</w:t>
      </w:r>
    </w:p>
    <w:p w:rsidR="00BD33EF" w:rsidRPr="00CE2100" w:rsidRDefault="00BD33EF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  <w:r w:rsidRPr="00CE2100">
        <w:rPr>
          <w:lang w:val="ru-RU"/>
        </w:rPr>
        <w:t>22.</w:t>
      </w:r>
      <w:r w:rsidRPr="00CE2100">
        <w:rPr>
          <w:lang w:val="ru-RU"/>
        </w:rPr>
        <w:tab/>
      </w:r>
      <w:r w:rsidR="00CE2100">
        <w:rPr>
          <w:lang w:val="ru-RU"/>
        </w:rPr>
        <w:t>НККН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проводит</w:t>
      </w:r>
      <w:r w:rsidRPr="00CE2100">
        <w:rPr>
          <w:lang w:val="ru-RU"/>
        </w:rPr>
        <w:t xml:space="preserve">, </w:t>
      </w:r>
      <w:r w:rsidR="00CE2100">
        <w:rPr>
          <w:lang w:val="ru-RU"/>
        </w:rPr>
        <w:t>по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меньшей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мере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раз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в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два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года</w:t>
      </w:r>
      <w:r w:rsidRPr="00CE2100">
        <w:rPr>
          <w:lang w:val="ru-RU"/>
        </w:rPr>
        <w:t xml:space="preserve">, </w:t>
      </w:r>
      <w:r w:rsidR="00CE2100">
        <w:rPr>
          <w:lang w:val="ru-RU"/>
        </w:rPr>
        <w:t>самооценку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применительно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к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цели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и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мандату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Комитета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для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обеспечения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его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эффективного</w:t>
      </w:r>
      <w:r w:rsidR="00CE2100" w:rsidRPr="00CE2100">
        <w:rPr>
          <w:lang w:val="ru-RU"/>
        </w:rPr>
        <w:t xml:space="preserve"> </w:t>
      </w:r>
      <w:r w:rsidR="00CE2100">
        <w:rPr>
          <w:lang w:val="ru-RU"/>
        </w:rPr>
        <w:t>функционирования</w:t>
      </w:r>
      <w:r w:rsidRPr="00CE2100">
        <w:rPr>
          <w:lang w:val="ru-RU"/>
        </w:rPr>
        <w:t>.</w:t>
      </w:r>
    </w:p>
    <w:p w:rsidR="00EB27B0" w:rsidRPr="00CE2100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</w:p>
    <w:p w:rsidR="00BD33EF" w:rsidRPr="00023A73" w:rsidRDefault="00CE2100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  <w:rPr>
          <w:b/>
        </w:rPr>
      </w:pPr>
      <w:r>
        <w:rPr>
          <w:b/>
          <w:bCs/>
          <w:lang w:val="ru-RU"/>
        </w:rPr>
        <w:t>СЕКРЕТАРЬ КОМИТЕТА</w:t>
      </w:r>
    </w:p>
    <w:p w:rsidR="00BD33EF" w:rsidRPr="00CE2100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CE2100">
        <w:rPr>
          <w:lang w:val="ru-RU"/>
        </w:rPr>
        <w:t>23.</w:t>
      </w:r>
      <w:r w:rsidRPr="00CE2100">
        <w:rPr>
          <w:lang w:val="ru-RU"/>
        </w:rPr>
        <w:tab/>
      </w:r>
      <w:r w:rsidR="00CE2100" w:rsidRPr="00CE2100">
        <w:rPr>
          <w:szCs w:val="22"/>
          <w:lang w:val="ru-RU"/>
        </w:rPr>
        <w:t>Секретариат ВОИС назначает Секретаря НККН, который оказывает материально-техническую помощь Комитету</w:t>
      </w:r>
      <w:r w:rsidRPr="00CE2100">
        <w:rPr>
          <w:lang w:val="ru-RU"/>
        </w:rPr>
        <w:t>.</w:t>
      </w:r>
    </w:p>
    <w:p w:rsidR="00BD33EF" w:rsidRPr="002B71ED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2B71ED">
        <w:rPr>
          <w:lang w:val="ru-RU"/>
        </w:rPr>
        <w:t>24.</w:t>
      </w:r>
      <w:r w:rsidRPr="002B71ED">
        <w:rPr>
          <w:lang w:val="ru-RU"/>
        </w:rPr>
        <w:tab/>
      </w:r>
      <w:r w:rsidR="002B71ED" w:rsidRPr="002B71ED">
        <w:rPr>
          <w:szCs w:val="22"/>
          <w:lang w:val="ru-RU"/>
        </w:rPr>
        <w:t>Такая помощь включает в себя подготовку сессий Комитета и участие в них и оказание помощи в составлении проектов отчетов или любой корреспонденции.  Такая помощь может также включать в себя подготовку научно-исследовательских и информационно-справочных материалов в порядке подготовки к сессиям Комитета, которые могут быть запрошены Комитетом</w:t>
      </w:r>
      <w:r w:rsidRPr="002B71ED">
        <w:rPr>
          <w:lang w:val="ru-RU"/>
        </w:rPr>
        <w:t>.</w:t>
      </w:r>
    </w:p>
    <w:p w:rsidR="00BD33EF" w:rsidRPr="00AA1EB1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023A73">
        <w:t xml:space="preserve">25. </w:t>
      </w:r>
      <w:r w:rsidRPr="00023A73">
        <w:tab/>
      </w:r>
      <w:r w:rsidR="00AA1EB1" w:rsidRPr="00AA1EB1">
        <w:rPr>
          <w:szCs w:val="22"/>
          <w:lang w:val="ru-RU"/>
        </w:rPr>
        <w:t>Служебная аттестация Секретаря НККН проводится с учетом мнений Председателя НККН и в консультации с ним</w:t>
      </w:r>
      <w:r w:rsidRPr="00AA1EB1">
        <w:rPr>
          <w:lang w:val="ru-RU"/>
        </w:rPr>
        <w:t>.</w:t>
      </w:r>
    </w:p>
    <w:p w:rsidR="00EB27B0" w:rsidRPr="00AA1EB1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b/>
          <w:lang w:val="ru-RU"/>
        </w:rPr>
      </w:pPr>
    </w:p>
    <w:p w:rsidR="00BD33EF" w:rsidRPr="00023A73" w:rsidRDefault="0008524E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  <w:rPr>
          <w:b/>
        </w:rPr>
      </w:pPr>
      <w:r>
        <w:rPr>
          <w:b/>
          <w:lang w:val="ru-RU"/>
        </w:rPr>
        <w:t>БЮДЖЕТ</w:t>
      </w:r>
    </w:p>
    <w:p w:rsidR="00BD33EF" w:rsidRPr="007C1B3B" w:rsidRDefault="00BD33EF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  <w:r w:rsidRPr="007C1B3B">
        <w:rPr>
          <w:lang w:val="ru-RU"/>
        </w:rPr>
        <w:t>26.</w:t>
      </w:r>
      <w:r w:rsidRPr="007C1B3B">
        <w:rPr>
          <w:lang w:val="ru-RU"/>
        </w:rPr>
        <w:tab/>
      </w:r>
      <w:r w:rsidR="007C1B3B" w:rsidRPr="007C1B3B">
        <w:rPr>
          <w:szCs w:val="22"/>
          <w:lang w:val="ru-RU"/>
        </w:rPr>
        <w:t>ВОИС включает в свой двухлетний бюджет конкретные ассигнования для НККН,  которые предусматривают покрытие расходов, связанных с осуществлением предусмотренной мандатом Комитета деятельности, а именно с проведением четырех официальных сессий продолжительностью от четырех до пяти дней каждая в принципе, участием членов НККН в работе сессий Комитета по программе и бюджету, Генеральной Ассамблеи и, при необходимости, в других заседаниях, оказанием Секретарем НККН поддержки и привлечением, по мере необходимости, внешних консультантов</w:t>
      </w:r>
      <w:r w:rsidRPr="007C1B3B">
        <w:rPr>
          <w:lang w:val="ru-RU"/>
        </w:rPr>
        <w:t>.</w:t>
      </w:r>
    </w:p>
    <w:p w:rsidR="00EB27B0" w:rsidRPr="007C1B3B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</w:p>
    <w:p w:rsidR="00BD33EF" w:rsidRPr="0008524E" w:rsidRDefault="0008524E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  <w:rPr>
          <w:b/>
        </w:rPr>
      </w:pPr>
      <w:r w:rsidRPr="0008524E">
        <w:rPr>
          <w:b/>
        </w:rPr>
        <w:t>ТРЕБОВАНИЯ, КАСАЮЩИЕСЯ ИНФОРМАЦИИ</w:t>
      </w:r>
    </w:p>
    <w:p w:rsidR="00BD33EF" w:rsidRPr="007C1B3B" w:rsidRDefault="00BD33EF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  <w:r w:rsidRPr="0008524E">
        <w:rPr>
          <w:lang w:val="ru-RU"/>
        </w:rPr>
        <w:t>27.</w:t>
      </w:r>
      <w:r w:rsidRPr="0008524E">
        <w:rPr>
          <w:lang w:val="ru-RU"/>
        </w:rPr>
        <w:tab/>
      </w:r>
      <w:r w:rsidR="007C1B3B" w:rsidRPr="007C1B3B">
        <w:rPr>
          <w:szCs w:val="22"/>
          <w:lang w:val="ru-RU"/>
        </w:rPr>
        <w:t>Заблаговременно до начала каждой сессии Секретариат ВОИС представляет Комитету документы и информацию, касающиеся его повестки дня, а также любую другую необходимую информацию. Комитет имеет беспрепятственный доступ ко всем сотрудникам и консультантам Организации, а также доступ к архивам</w:t>
      </w:r>
      <w:r w:rsidRPr="007C1B3B">
        <w:rPr>
          <w:lang w:val="ru-RU"/>
        </w:rPr>
        <w:t>.</w:t>
      </w:r>
    </w:p>
    <w:p w:rsidR="00EB27B0" w:rsidRPr="007C1B3B" w:rsidRDefault="00EB27B0" w:rsidP="0000031A">
      <w:pPr>
        <w:pStyle w:val="ListParagraph"/>
        <w:tabs>
          <w:tab w:val="left" w:pos="1134"/>
        </w:tabs>
        <w:ind w:left="567"/>
        <w:contextualSpacing w:val="0"/>
        <w:rPr>
          <w:lang w:val="ru-RU"/>
        </w:rPr>
      </w:pPr>
    </w:p>
    <w:p w:rsidR="00BD33EF" w:rsidRPr="00023A73" w:rsidRDefault="007C1B3B" w:rsidP="00BD33EF">
      <w:pPr>
        <w:pStyle w:val="ListParagraph"/>
        <w:numPr>
          <w:ilvl w:val="0"/>
          <w:numId w:val="23"/>
        </w:numPr>
        <w:tabs>
          <w:tab w:val="left" w:pos="567"/>
        </w:tabs>
        <w:spacing w:after="200"/>
        <w:ind w:left="0" w:firstLine="0"/>
        <w:contextualSpacing w:val="0"/>
        <w:rPr>
          <w:b/>
        </w:rPr>
      </w:pPr>
      <w:r>
        <w:rPr>
          <w:b/>
          <w:lang w:val="ru-RU"/>
        </w:rPr>
        <w:t>ПОПРАВКИ К ПОЛНОМОЧИЯМ</w:t>
      </w:r>
    </w:p>
    <w:p w:rsidR="00BD33EF" w:rsidRPr="00A06E7E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A06E7E">
        <w:rPr>
          <w:lang w:val="ru-RU"/>
        </w:rPr>
        <w:t>28.</w:t>
      </w:r>
      <w:r w:rsidRPr="00A06E7E">
        <w:rPr>
          <w:lang w:val="ru-RU"/>
        </w:rPr>
        <w:tab/>
      </w:r>
      <w:r w:rsidR="00A06E7E" w:rsidRPr="00A06E7E">
        <w:rPr>
          <w:szCs w:val="22"/>
          <w:lang w:val="ru-RU"/>
        </w:rPr>
        <w:t>Предыдущие пересмотренные варианты настоящих полномочий утверждались Генеральной Ассамблеей ВОИС в сентябре 2007 г., сентябре 2010 г., сентябре 2011 г. и октябре 2012 г.  Самый последний пересмотренный вариант (содержащийся в документе</w:t>
      </w:r>
      <w:r w:rsidR="00A06E7E">
        <w:rPr>
          <w:szCs w:val="22"/>
          <w:lang w:val="ru-RU"/>
        </w:rPr>
        <w:t xml:space="preserve"> </w:t>
      </w:r>
      <w:r w:rsidR="00A06E7E" w:rsidRPr="00A06E7E">
        <w:rPr>
          <w:szCs w:val="22"/>
        </w:rPr>
        <w:t>PBC</w:t>
      </w:r>
      <w:r w:rsidR="00A06E7E" w:rsidRPr="00A06E7E">
        <w:rPr>
          <w:szCs w:val="22"/>
          <w:lang w:val="ru-RU"/>
        </w:rPr>
        <w:t>/24/4) одобрен Генеральной Ассамблеей ВОИС в октябре 2015 г</w:t>
      </w:r>
      <w:r w:rsidR="00A06E7E" w:rsidRPr="00A06E7E">
        <w:rPr>
          <w:color w:val="000000" w:themeColor="text1"/>
          <w:szCs w:val="22"/>
          <w:lang w:val="ru-RU"/>
        </w:rPr>
        <w:t>.</w:t>
      </w:r>
    </w:p>
    <w:p w:rsidR="00BD33EF" w:rsidRPr="00B875F2" w:rsidRDefault="00BD33EF" w:rsidP="00AA0B0C">
      <w:pPr>
        <w:pStyle w:val="ListParagraph"/>
        <w:tabs>
          <w:tab w:val="left" w:pos="1134"/>
        </w:tabs>
        <w:spacing w:after="200"/>
        <w:ind w:left="567"/>
        <w:contextualSpacing w:val="0"/>
        <w:rPr>
          <w:lang w:val="ru-RU"/>
        </w:rPr>
      </w:pPr>
      <w:r w:rsidRPr="00B875F2">
        <w:rPr>
          <w:lang w:val="ru-RU"/>
        </w:rPr>
        <w:t>29.</w:t>
      </w:r>
      <w:r w:rsidRPr="00B875F2">
        <w:rPr>
          <w:lang w:val="ru-RU"/>
        </w:rPr>
        <w:tab/>
      </w:r>
      <w:r w:rsidR="00B875F2" w:rsidRPr="00B875F2">
        <w:rPr>
          <w:szCs w:val="22"/>
          <w:lang w:val="ru-RU"/>
        </w:rPr>
        <w:t>Государства-члены раз в три года пересматривают мандат, механизм функционирования, членский состав, выбор и ротацию НККН.  Вместе с тем государства-члены сохраняют возможность обратиться с предложением о включении такого пересмотра в повестку дня любой сессии Комитета по программе и бюджету</w:t>
      </w:r>
      <w:r w:rsidRPr="00B875F2">
        <w:rPr>
          <w:lang w:val="ru-RU"/>
        </w:rPr>
        <w:t>.</w:t>
      </w:r>
    </w:p>
    <w:p w:rsidR="00BD33EF" w:rsidRPr="00B875F2" w:rsidRDefault="00BD33EF" w:rsidP="0000031A">
      <w:pPr>
        <w:pStyle w:val="ListParagraph"/>
        <w:contextualSpacing w:val="0"/>
        <w:rPr>
          <w:lang w:val="ru-RU"/>
        </w:rPr>
      </w:pPr>
    </w:p>
    <w:p w:rsidR="00BD33EF" w:rsidRPr="00B875F2" w:rsidRDefault="00BD33EF" w:rsidP="0000031A">
      <w:pPr>
        <w:pStyle w:val="ListParagraph"/>
        <w:contextualSpacing w:val="0"/>
        <w:rPr>
          <w:lang w:val="ru-RU"/>
        </w:rPr>
      </w:pPr>
    </w:p>
    <w:p w:rsidR="00BD33EF" w:rsidRDefault="00BD33EF" w:rsidP="0000031A">
      <w:pPr>
        <w:ind w:right="1417"/>
        <w:jc w:val="right"/>
        <w:sectPr w:rsidR="00BD33EF" w:rsidSect="001128DD">
          <w:headerReference w:type="default" r:id="rId12"/>
          <w:headerReference w:type="first" r:id="rId13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1"/>
          <w:cols w:space="720"/>
          <w:titlePg/>
          <w:docGrid w:linePitch="299"/>
        </w:sectPr>
      </w:pPr>
      <w:r w:rsidRPr="00023A73">
        <w:t>[</w:t>
      </w:r>
      <w:r w:rsidR="000F49B4">
        <w:rPr>
          <w:lang w:val="ru-RU"/>
        </w:rPr>
        <w:t>Приложение</w:t>
      </w:r>
      <w:r w:rsidRPr="00023A73">
        <w:t xml:space="preserve"> I</w:t>
      </w:r>
      <w:r>
        <w:t xml:space="preserve">I </w:t>
      </w:r>
      <w:r w:rsidR="000F49B4">
        <w:rPr>
          <w:lang w:val="ru-RU"/>
        </w:rPr>
        <w:t>следует</w:t>
      </w:r>
      <w:r w:rsidRPr="00023A73">
        <w:t>]</w:t>
      </w:r>
    </w:p>
    <w:p w:rsidR="00BD33EF" w:rsidRPr="00023A73" w:rsidRDefault="00BD33EF" w:rsidP="0000031A">
      <w:pPr>
        <w:ind w:right="1417"/>
        <w:jc w:val="right"/>
      </w:pPr>
    </w:p>
    <w:p w:rsidR="00BD33EF" w:rsidRPr="00316BAD" w:rsidRDefault="00BD33EF" w:rsidP="0000031A">
      <w:pPr>
        <w:pStyle w:val="ListParagraph"/>
        <w:ind w:left="2160" w:hanging="720"/>
      </w:pPr>
    </w:p>
    <w:p w:rsidR="00B21BF3" w:rsidRDefault="00B21BF3" w:rsidP="003F2AC8"/>
    <w:tbl>
      <w:tblPr>
        <w:tblW w:w="15247" w:type="dxa"/>
        <w:tblInd w:w="-17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34"/>
        <w:gridCol w:w="3628"/>
        <w:gridCol w:w="3628"/>
        <w:gridCol w:w="3628"/>
        <w:gridCol w:w="3629"/>
      </w:tblGrid>
      <w:tr w:rsidR="00B21BF3" w:rsidRPr="00773F0A" w:rsidTr="003F2AC8">
        <w:trPr>
          <w:tblHeader/>
        </w:trPr>
        <w:tc>
          <w:tcPr>
            <w:tcW w:w="734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  <w:tab w:val="right" w:pos="9990"/>
              </w:tabs>
              <w:spacing w:before="120" w:after="120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A060AE">
              <w:rPr>
                <w:b/>
                <w:i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DAEEF3" w:themeFill="accent5" w:themeFillTint="33"/>
          </w:tcPr>
          <w:p w:rsidR="00B21BF3" w:rsidRPr="00A5161E" w:rsidRDefault="00A5161E" w:rsidP="003F2AC8">
            <w:pPr>
              <w:tabs>
                <w:tab w:val="left" w:pos="460"/>
                <w:tab w:val="right" w:pos="9990"/>
              </w:tabs>
              <w:spacing w:before="120" w:after="12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Нынешние полномочия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B21BF3" w:rsidRPr="00773F0A" w:rsidRDefault="00A5161E" w:rsidP="00773F0A">
            <w:pPr>
              <w:tabs>
                <w:tab w:val="left" w:pos="412"/>
                <w:tab w:val="left" w:pos="648"/>
                <w:tab w:val="right" w:pos="9990"/>
              </w:tabs>
              <w:spacing w:before="120" w:after="12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Предлагаемые изменения</w:t>
            </w:r>
            <w:r w:rsidR="00B21BF3" w:rsidRPr="00773F0A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B21BF3" w:rsidRPr="00773F0A">
              <w:rPr>
                <w:b/>
                <w:i/>
                <w:sz w:val="18"/>
                <w:szCs w:val="18"/>
                <w:lang w:val="ru-RU"/>
              </w:rPr>
              <w:br/>
              <w:t>(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в режиме </w:t>
            </w:r>
            <w:r w:rsidR="00B21BF3" w:rsidRPr="00773F0A">
              <w:rPr>
                <w:b/>
                <w:i/>
                <w:sz w:val="18"/>
                <w:szCs w:val="18"/>
                <w:lang w:val="ru-RU"/>
              </w:rPr>
              <w:t>“</w:t>
            </w:r>
            <w:r w:rsidR="00773F0A">
              <w:rPr>
                <w:b/>
                <w:i/>
                <w:sz w:val="18"/>
                <w:szCs w:val="18"/>
                <w:lang w:val="ru-RU"/>
              </w:rPr>
              <w:t>отслеживания изменений</w:t>
            </w:r>
            <w:r w:rsidR="00B21BF3" w:rsidRPr="00773F0A">
              <w:rPr>
                <w:b/>
                <w:i/>
                <w:sz w:val="18"/>
                <w:szCs w:val="18"/>
                <w:lang w:val="ru-RU"/>
              </w:rPr>
              <w:t>”)</w:t>
            </w:r>
          </w:p>
        </w:tc>
        <w:tc>
          <w:tcPr>
            <w:tcW w:w="3628" w:type="dxa"/>
            <w:shd w:val="clear" w:color="auto" w:fill="DAEEF3" w:themeFill="accent5" w:themeFillTint="33"/>
          </w:tcPr>
          <w:p w:rsidR="00B21BF3" w:rsidRPr="00773F0A" w:rsidRDefault="00773F0A" w:rsidP="00773F0A">
            <w:pPr>
              <w:tabs>
                <w:tab w:val="left" w:pos="365"/>
                <w:tab w:val="right" w:pos="9990"/>
              </w:tabs>
              <w:spacing w:before="120" w:after="12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Предлагаемые </w:t>
            </w:r>
            <w:r w:rsidRPr="00773F0A">
              <w:rPr>
                <w:b/>
                <w:i/>
                <w:sz w:val="18"/>
                <w:szCs w:val="18"/>
                <w:u w:val="single"/>
                <w:lang w:val="ru-RU"/>
              </w:rPr>
              <w:t>дополнительные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изменения</w:t>
            </w:r>
            <w:r w:rsidRPr="00773F0A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773F0A">
              <w:rPr>
                <w:b/>
                <w:i/>
                <w:sz w:val="18"/>
                <w:szCs w:val="18"/>
                <w:lang w:val="ru-RU"/>
              </w:rPr>
              <w:br/>
              <w:t>(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в режиме </w:t>
            </w:r>
            <w:r w:rsidRPr="00773F0A">
              <w:rPr>
                <w:b/>
                <w:i/>
                <w:sz w:val="18"/>
                <w:szCs w:val="18"/>
                <w:lang w:val="ru-RU"/>
              </w:rPr>
              <w:t>“</w:t>
            </w:r>
            <w:r>
              <w:rPr>
                <w:b/>
                <w:i/>
                <w:sz w:val="18"/>
                <w:szCs w:val="18"/>
                <w:lang w:val="ru-RU"/>
              </w:rPr>
              <w:t>отслеживания изменений</w:t>
            </w:r>
            <w:r w:rsidRPr="00773F0A">
              <w:rPr>
                <w:b/>
                <w:i/>
                <w:sz w:val="18"/>
                <w:szCs w:val="18"/>
                <w:lang w:val="ru-RU"/>
              </w:rPr>
              <w:t>”)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29" w:type="dxa"/>
            <w:shd w:val="clear" w:color="auto" w:fill="DAEEF3" w:themeFill="accent5" w:themeFillTint="33"/>
          </w:tcPr>
          <w:p w:rsidR="00B21BF3" w:rsidRPr="00773F0A" w:rsidRDefault="00773F0A" w:rsidP="00773F0A">
            <w:pPr>
              <w:tabs>
                <w:tab w:val="left" w:pos="365"/>
                <w:tab w:val="right" w:pos="9990"/>
              </w:tabs>
              <w:spacing w:before="120" w:after="120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Окончательные предлагаемые изменения</w:t>
            </w:r>
            <w:r w:rsidR="00B21BF3" w:rsidRPr="00773F0A"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 w:rsidR="00B21BF3" w:rsidRPr="00773F0A">
              <w:rPr>
                <w:b/>
                <w:i/>
                <w:sz w:val="18"/>
                <w:szCs w:val="18"/>
                <w:lang w:val="ru-RU"/>
              </w:rPr>
              <w:br/>
              <w:t>(“</w:t>
            </w:r>
            <w:r>
              <w:rPr>
                <w:b/>
                <w:i/>
                <w:sz w:val="18"/>
                <w:szCs w:val="18"/>
                <w:lang w:val="ru-RU"/>
              </w:rPr>
              <w:t>чистый</w:t>
            </w:r>
            <w:r w:rsidR="00B21BF3" w:rsidRPr="00773F0A">
              <w:rPr>
                <w:b/>
                <w:i/>
                <w:sz w:val="18"/>
                <w:szCs w:val="18"/>
                <w:lang w:val="ru-RU"/>
              </w:rPr>
              <w:t xml:space="preserve">” </w:t>
            </w:r>
            <w:r>
              <w:rPr>
                <w:b/>
                <w:i/>
                <w:sz w:val="18"/>
                <w:szCs w:val="18"/>
                <w:lang w:val="ru-RU"/>
              </w:rPr>
              <w:t>текс</w:t>
            </w:r>
            <w:r w:rsidR="00B21BF3" w:rsidRPr="00773F0A">
              <w:rPr>
                <w:b/>
                <w:i/>
                <w:sz w:val="18"/>
                <w:szCs w:val="18"/>
                <w:lang w:val="ru-RU"/>
              </w:rPr>
              <w:t>)</w:t>
            </w:r>
          </w:p>
        </w:tc>
      </w:tr>
      <w:tr w:rsidR="00B21BF3" w:rsidRPr="00CB6833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3F0A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C559B" w:rsidRDefault="00B21BF3" w:rsidP="007C559B">
            <w:p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 xml:space="preserve">A.  </w:t>
            </w:r>
            <w:r w:rsidR="007C559B">
              <w:rPr>
                <w:b/>
                <w:bCs/>
                <w:sz w:val="18"/>
                <w:szCs w:val="18"/>
                <w:lang w:val="ru-RU"/>
              </w:rPr>
              <w:t>ПРЕАМБУЛА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CB6833" w:rsidRDefault="00B21BF3" w:rsidP="003F2AC8">
            <w:pPr>
              <w:pStyle w:val="BodyText"/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A.  </w:t>
            </w:r>
            <w:r w:rsidR="007C559B">
              <w:rPr>
                <w:b/>
                <w:bCs/>
                <w:sz w:val="18"/>
                <w:szCs w:val="18"/>
                <w:lang w:val="ru-RU"/>
              </w:rPr>
              <w:t>ПРЕАМБУЛА</w:t>
            </w:r>
          </w:p>
        </w:tc>
        <w:tc>
          <w:tcPr>
            <w:tcW w:w="3628" w:type="dxa"/>
          </w:tcPr>
          <w:p w:rsidR="00B21BF3" w:rsidRPr="00CB6833" w:rsidRDefault="00B21BF3" w:rsidP="003F2AC8">
            <w:pPr>
              <w:pStyle w:val="BodyText"/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A.  </w:t>
            </w:r>
            <w:r w:rsidR="007C559B">
              <w:rPr>
                <w:b/>
                <w:bCs/>
                <w:sz w:val="18"/>
                <w:szCs w:val="18"/>
                <w:lang w:val="ru-RU"/>
              </w:rPr>
              <w:t>ПРЕАМБУЛА</w:t>
            </w:r>
          </w:p>
        </w:tc>
        <w:tc>
          <w:tcPr>
            <w:tcW w:w="3629" w:type="dxa"/>
          </w:tcPr>
          <w:p w:rsidR="00B21BF3" w:rsidRPr="00CB6833" w:rsidRDefault="00B21BF3" w:rsidP="003F2AC8">
            <w:pPr>
              <w:pStyle w:val="BodyText"/>
              <w:spacing w:before="120" w:after="12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A.  </w:t>
            </w:r>
            <w:r w:rsidR="007C559B">
              <w:rPr>
                <w:b/>
                <w:bCs/>
                <w:sz w:val="18"/>
                <w:szCs w:val="18"/>
                <w:lang w:val="ru-RU"/>
              </w:rPr>
              <w:t>ПРЕАМБУЛА</w:t>
            </w:r>
          </w:p>
        </w:tc>
      </w:tr>
      <w:tr w:rsidR="00B21BF3" w:rsidRPr="00E84938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C559B" w:rsidRDefault="00B21BF3" w:rsidP="003F2AC8">
            <w:p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/>
              <w:rPr>
                <w:rFonts w:ascii="Arial,Bold" w:eastAsia="Times New Roman" w:hAnsi="Arial,Bold" w:cs="Arial,Bold"/>
                <w:b/>
                <w:bCs/>
                <w:sz w:val="18"/>
                <w:szCs w:val="18"/>
                <w:lang w:val="ru-RU" w:eastAsia="en-US"/>
              </w:rPr>
            </w:pPr>
            <w:r w:rsidRPr="007C559B">
              <w:rPr>
                <w:sz w:val="18"/>
                <w:szCs w:val="18"/>
                <w:lang w:val="ru-RU"/>
              </w:rPr>
              <w:t>1.</w:t>
            </w:r>
            <w:r w:rsidRPr="007C559B">
              <w:rPr>
                <w:sz w:val="18"/>
                <w:szCs w:val="18"/>
                <w:lang w:val="ru-RU"/>
              </w:rPr>
              <w:tab/>
            </w:r>
            <w:r w:rsidR="007C559B" w:rsidRPr="00F57B70">
              <w:rPr>
                <w:sz w:val="18"/>
                <w:szCs w:val="18"/>
                <w:lang w:val="ru-RU"/>
              </w:rPr>
              <w:t xml:space="preserve">В сентябре 2005 года Генеральная Ассамблея ВОИС одобрила предложение Рабочей группы Комитета по программе и бюджету о создании Комитета ВОИС по аудиту в соответствии с Приложением </w:t>
            </w:r>
            <w:r w:rsidR="007C559B" w:rsidRPr="00F57B70">
              <w:rPr>
                <w:sz w:val="18"/>
                <w:szCs w:val="18"/>
              </w:rPr>
              <w:t>II</w:t>
            </w:r>
            <w:r w:rsidR="007C559B" w:rsidRPr="00F57B70">
              <w:rPr>
                <w:sz w:val="18"/>
                <w:szCs w:val="18"/>
                <w:lang w:val="ru-RU"/>
              </w:rPr>
              <w:t xml:space="preserve"> к документу А/41/10.  В октябре 2010</w:t>
            </w:r>
            <w:r w:rsidR="007C559B" w:rsidRPr="00F57B70">
              <w:rPr>
                <w:sz w:val="18"/>
                <w:szCs w:val="18"/>
              </w:rPr>
              <w:t> </w:t>
            </w:r>
            <w:r w:rsidR="007C559B" w:rsidRPr="00F57B70">
              <w:rPr>
                <w:sz w:val="18"/>
                <w:szCs w:val="18"/>
                <w:lang w:val="ru-RU"/>
              </w:rPr>
              <w:t xml:space="preserve">г. Генеральная Ассамблея ВОИС одобрила предложения, содержащиеся в документе </w:t>
            </w:r>
            <w:r w:rsidR="007C559B" w:rsidRPr="00F57B70">
              <w:rPr>
                <w:sz w:val="18"/>
                <w:szCs w:val="18"/>
              </w:rPr>
              <w:t>WO</w:t>
            </w:r>
            <w:r w:rsidR="007C559B" w:rsidRPr="00F57B70">
              <w:rPr>
                <w:sz w:val="18"/>
                <w:szCs w:val="18"/>
                <w:lang w:val="ru-RU"/>
              </w:rPr>
              <w:t>/</w:t>
            </w:r>
            <w:r w:rsidR="007C559B" w:rsidRPr="00F57B70">
              <w:rPr>
                <w:sz w:val="18"/>
                <w:szCs w:val="18"/>
              </w:rPr>
              <w:t>GA</w:t>
            </w:r>
            <w:r w:rsidR="007C559B" w:rsidRPr="00F57B70">
              <w:rPr>
                <w:sz w:val="18"/>
                <w:szCs w:val="18"/>
                <w:lang w:val="ru-RU"/>
              </w:rPr>
              <w:t xml:space="preserve">/39/13, об изменении названия Комитета на Независимый консультативный комитет по надзору с изменением его членского состава и процедуры ротации. Генеральная Ассамблея ВОИС утвердила изменения к полномочиям следующим образом: в сентябре 2007 года – к предложениям, содержащимся в документе </w:t>
            </w:r>
            <w:r w:rsidR="007C559B" w:rsidRPr="00F57B70">
              <w:rPr>
                <w:sz w:val="18"/>
                <w:szCs w:val="18"/>
              </w:rPr>
              <w:t>WO</w:t>
            </w:r>
            <w:r w:rsidR="007C559B" w:rsidRPr="00F57B70">
              <w:rPr>
                <w:sz w:val="18"/>
                <w:szCs w:val="18"/>
                <w:lang w:val="ru-RU"/>
              </w:rPr>
              <w:t>/</w:t>
            </w:r>
            <w:r w:rsidR="007C559B" w:rsidRPr="00F57B70">
              <w:rPr>
                <w:sz w:val="18"/>
                <w:szCs w:val="18"/>
              </w:rPr>
              <w:t>GA</w:t>
            </w:r>
            <w:r w:rsidR="007C559B" w:rsidRPr="00F57B70">
              <w:rPr>
                <w:sz w:val="18"/>
                <w:szCs w:val="18"/>
                <w:lang w:val="ru-RU"/>
              </w:rPr>
              <w:t xml:space="preserve">/34/15;  в сентябре 2010 года – к предложениям, содержащимся в документе </w:t>
            </w:r>
            <w:r w:rsidR="007C559B" w:rsidRPr="00F57B70">
              <w:rPr>
                <w:sz w:val="18"/>
                <w:szCs w:val="18"/>
              </w:rPr>
              <w:t>WO</w:t>
            </w:r>
            <w:r w:rsidR="007C559B" w:rsidRPr="00F57B70">
              <w:rPr>
                <w:sz w:val="18"/>
                <w:szCs w:val="18"/>
                <w:lang w:val="ru-RU"/>
              </w:rPr>
              <w:t>/</w:t>
            </w:r>
            <w:r w:rsidR="007C559B" w:rsidRPr="00F57B70">
              <w:rPr>
                <w:sz w:val="18"/>
                <w:szCs w:val="18"/>
              </w:rPr>
              <w:t>GA</w:t>
            </w:r>
            <w:r w:rsidR="007C559B" w:rsidRPr="00F57B70">
              <w:rPr>
                <w:sz w:val="18"/>
                <w:szCs w:val="18"/>
                <w:lang w:val="ru-RU"/>
              </w:rPr>
              <w:t xml:space="preserve">/39/13; в октябре 2011 года – к предложениям, содержащимся в документе </w:t>
            </w:r>
            <w:r w:rsidR="007C559B" w:rsidRPr="00F57B70">
              <w:rPr>
                <w:sz w:val="18"/>
                <w:szCs w:val="18"/>
              </w:rPr>
              <w:t>WO</w:t>
            </w:r>
            <w:r w:rsidR="007C559B" w:rsidRPr="00F57B70">
              <w:rPr>
                <w:sz w:val="18"/>
                <w:szCs w:val="18"/>
                <w:lang w:val="ru-RU"/>
              </w:rPr>
              <w:t>/</w:t>
            </w:r>
            <w:r w:rsidR="007C559B" w:rsidRPr="00F57B70">
              <w:rPr>
                <w:sz w:val="18"/>
                <w:szCs w:val="18"/>
              </w:rPr>
              <w:t>GA</w:t>
            </w:r>
            <w:r w:rsidR="007C559B" w:rsidRPr="00F57B70">
              <w:rPr>
                <w:sz w:val="18"/>
                <w:szCs w:val="18"/>
                <w:lang w:val="ru-RU"/>
              </w:rPr>
              <w:t xml:space="preserve">/40/2; и в октябре 2012 года – к предложениям, содержащимся в документе </w:t>
            </w:r>
            <w:r w:rsidR="007C559B" w:rsidRPr="00F57B70">
              <w:rPr>
                <w:sz w:val="18"/>
                <w:szCs w:val="18"/>
              </w:rPr>
              <w:t>WO</w:t>
            </w:r>
            <w:r w:rsidR="007C559B" w:rsidRPr="00F57B70">
              <w:rPr>
                <w:sz w:val="18"/>
                <w:szCs w:val="18"/>
                <w:lang w:val="ru-RU"/>
              </w:rPr>
              <w:t>/</w:t>
            </w:r>
            <w:r w:rsidR="007C559B" w:rsidRPr="00F57B70">
              <w:rPr>
                <w:sz w:val="18"/>
                <w:szCs w:val="18"/>
              </w:rPr>
              <w:t>GA</w:t>
            </w:r>
            <w:r w:rsidR="007C559B" w:rsidRPr="00F57B70">
              <w:rPr>
                <w:sz w:val="18"/>
                <w:szCs w:val="18"/>
                <w:lang w:val="ru-RU"/>
              </w:rPr>
              <w:t xml:space="preserve">/41/10 </w:t>
            </w:r>
            <w:r w:rsidR="007C559B" w:rsidRPr="00F57B70">
              <w:rPr>
                <w:sz w:val="18"/>
                <w:szCs w:val="18"/>
              </w:rPr>
              <w:t>Rev</w:t>
            </w:r>
            <w:r w:rsidRPr="00F57B7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85246" w:rsidRDefault="00B21BF3" w:rsidP="00185246">
            <w:pPr>
              <w:pStyle w:val="Footer"/>
              <w:tabs>
                <w:tab w:val="clear" w:pos="4320"/>
                <w:tab w:val="clear" w:pos="8640"/>
                <w:tab w:val="left" w:pos="412"/>
                <w:tab w:val="right" w:pos="963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185246">
              <w:rPr>
                <w:sz w:val="18"/>
                <w:szCs w:val="18"/>
                <w:lang w:val="ru-RU"/>
              </w:rPr>
              <w:t>1.</w:t>
            </w:r>
            <w:r w:rsidRPr="00185246">
              <w:rPr>
                <w:sz w:val="18"/>
                <w:szCs w:val="18"/>
                <w:lang w:val="ru-RU"/>
              </w:rPr>
              <w:tab/>
            </w:r>
            <w:r w:rsidR="00185246" w:rsidRPr="00F57B70">
              <w:rPr>
                <w:sz w:val="18"/>
                <w:szCs w:val="18"/>
                <w:lang w:val="ru-RU"/>
              </w:rPr>
              <w:t xml:space="preserve">В сентябре 2005 года Генеральная Ассамблея ВОИС одобрила 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>предложение Рабочей группы Комитета по программе и бюджету о создании</w:t>
            </w:r>
            <w:r w:rsidR="00185246" w:rsidRPr="0018524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85246" w:rsidRPr="00185246">
              <w:rPr>
                <w:color w:val="0070C0"/>
                <w:sz w:val="18"/>
                <w:szCs w:val="18"/>
                <w:u w:val="single"/>
                <w:lang w:val="ru-RU"/>
              </w:rPr>
              <w:t>создание</w:t>
            </w:r>
            <w:r w:rsidR="00185246" w:rsidRPr="00185246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185246" w:rsidRPr="00F57B70">
              <w:rPr>
                <w:sz w:val="18"/>
                <w:szCs w:val="18"/>
                <w:lang w:val="ru-RU"/>
              </w:rPr>
              <w:t xml:space="preserve">Комитета ВОИС по аудиту 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 xml:space="preserve">в соответствии с Приложением 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II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 xml:space="preserve"> к документу А/41/10</w:t>
            </w:r>
            <w:r w:rsidR="00185246" w:rsidRPr="00F57B70">
              <w:rPr>
                <w:sz w:val="18"/>
                <w:szCs w:val="18"/>
                <w:lang w:val="ru-RU"/>
              </w:rPr>
              <w:t xml:space="preserve">.  В </w:t>
            </w:r>
            <w:r w:rsidR="00185246">
              <w:rPr>
                <w:sz w:val="18"/>
                <w:szCs w:val="18"/>
                <w:lang w:val="ru-RU"/>
              </w:rPr>
              <w:t>сентябре</w:t>
            </w:r>
            <w:r w:rsidR="00185246" w:rsidRPr="00F57B70">
              <w:rPr>
                <w:sz w:val="18"/>
                <w:szCs w:val="18"/>
                <w:lang w:val="ru-RU"/>
              </w:rPr>
              <w:t xml:space="preserve"> 2010</w:t>
            </w:r>
            <w:r w:rsidR="00185246" w:rsidRPr="00F57B70">
              <w:rPr>
                <w:sz w:val="18"/>
                <w:szCs w:val="18"/>
              </w:rPr>
              <w:t> </w:t>
            </w:r>
            <w:r w:rsidR="00185246" w:rsidRPr="00F57B70">
              <w:rPr>
                <w:sz w:val="18"/>
                <w:szCs w:val="18"/>
                <w:lang w:val="ru-RU"/>
              </w:rPr>
              <w:t xml:space="preserve">г. Генеральная Ассамблея ВОИС одобрила 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 xml:space="preserve">предложения, содержащиеся в документе 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WO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>/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GA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>/39/13, об изменении</w:t>
            </w:r>
            <w:r w:rsidR="00185246" w:rsidRPr="00F57B70">
              <w:rPr>
                <w:sz w:val="18"/>
                <w:szCs w:val="18"/>
                <w:lang w:val="ru-RU"/>
              </w:rPr>
              <w:t xml:space="preserve"> </w:t>
            </w:r>
            <w:r w:rsidR="00185246" w:rsidRPr="00185246">
              <w:rPr>
                <w:color w:val="0070C0"/>
                <w:sz w:val="18"/>
                <w:szCs w:val="18"/>
                <w:u w:val="single"/>
                <w:lang w:val="ru-RU"/>
              </w:rPr>
              <w:t>изменение</w:t>
            </w:r>
            <w:r w:rsidR="00185246" w:rsidRPr="00185246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185246" w:rsidRPr="00F57B70">
              <w:rPr>
                <w:sz w:val="18"/>
                <w:szCs w:val="18"/>
                <w:lang w:val="ru-RU"/>
              </w:rPr>
              <w:t>названия Комитета на Независимый консультативный комитет по надзору</w:t>
            </w:r>
            <w:r w:rsidR="00185246">
              <w:rPr>
                <w:sz w:val="18"/>
                <w:szCs w:val="18"/>
                <w:lang w:val="ru-RU"/>
              </w:rPr>
              <w:t xml:space="preserve"> </w:t>
            </w:r>
            <w:r w:rsidR="00185246" w:rsidRPr="00185246">
              <w:rPr>
                <w:color w:val="0070C0"/>
                <w:sz w:val="18"/>
                <w:szCs w:val="18"/>
                <w:u w:val="single"/>
                <w:lang w:val="ru-RU"/>
              </w:rPr>
              <w:t>(НККН)</w:t>
            </w:r>
            <w:r w:rsidR="00185246" w:rsidRPr="00F57B70">
              <w:rPr>
                <w:sz w:val="18"/>
                <w:szCs w:val="18"/>
                <w:lang w:val="ru-RU"/>
              </w:rPr>
              <w:t xml:space="preserve"> 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>с изменением его членского состава и процедуры ротации</w:t>
            </w:r>
            <w:r w:rsidR="00185246">
              <w:rPr>
                <w:sz w:val="18"/>
                <w:szCs w:val="18"/>
                <w:lang w:val="ru-RU"/>
              </w:rPr>
              <w:t xml:space="preserve"> </w:t>
            </w:r>
            <w:r w:rsidR="00185246" w:rsidRPr="00185246">
              <w:rPr>
                <w:color w:val="0070C0"/>
                <w:sz w:val="18"/>
                <w:szCs w:val="18"/>
                <w:u w:val="single"/>
                <w:lang w:val="ru-RU"/>
              </w:rPr>
              <w:t>и изменила его членский состав и процедуру ротации</w:t>
            </w:r>
            <w:r w:rsidR="00185246" w:rsidRPr="00F57B70">
              <w:rPr>
                <w:sz w:val="18"/>
                <w:szCs w:val="18"/>
                <w:lang w:val="ru-RU"/>
              </w:rPr>
              <w:t xml:space="preserve">. 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 xml:space="preserve">Генеральная Ассамблея ВОИС утвердила изменения к полномочиям следующим образом: в сентябре 2007 года – к предложениям, содержащимся в документе 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WO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>/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GA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 xml:space="preserve">/34/15;  в сентябре 2010 года – к предложениям, содержащимся в документе 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WO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>/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GA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 xml:space="preserve">/39/13; в октябре 2011 года – к предложениям, содержащимся в документе 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WO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>/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GA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 xml:space="preserve">/40/2; и в октябре 2012 года – к предложениям, содержащимся в документе 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WO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>/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GA</w:t>
            </w:r>
            <w:r w:rsidR="00185246" w:rsidRPr="00185246">
              <w:rPr>
                <w:strike/>
                <w:color w:val="FF0000"/>
                <w:sz w:val="18"/>
                <w:szCs w:val="18"/>
                <w:lang w:val="ru-RU"/>
              </w:rPr>
              <w:t xml:space="preserve">/41/10 </w:t>
            </w:r>
            <w:r w:rsidR="00185246" w:rsidRPr="00185246">
              <w:rPr>
                <w:strike/>
                <w:color w:val="FF0000"/>
                <w:sz w:val="18"/>
                <w:szCs w:val="18"/>
              </w:rPr>
              <w:t>Rev</w:t>
            </w:r>
            <w:del w:id="5" w:author="Lander" w:date="2014-11-21T12:01:00Z">
              <w:r w:rsidRPr="00185246">
                <w:rPr>
                  <w:sz w:val="18"/>
                  <w:szCs w:val="18"/>
                  <w:lang w:val="ru-RU"/>
                </w:rPr>
                <w:delText>.</w:delText>
              </w:r>
            </w:del>
          </w:p>
        </w:tc>
        <w:tc>
          <w:tcPr>
            <w:tcW w:w="3628" w:type="dxa"/>
          </w:tcPr>
          <w:p w:rsidR="00B21BF3" w:rsidRPr="00E84938" w:rsidRDefault="00B21BF3" w:rsidP="00E84938">
            <w:pPr>
              <w:pStyle w:val="Footer"/>
              <w:tabs>
                <w:tab w:val="clear" w:pos="4320"/>
                <w:tab w:val="clear" w:pos="8640"/>
                <w:tab w:val="left" w:pos="412"/>
                <w:tab w:val="right" w:pos="963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185246">
              <w:rPr>
                <w:sz w:val="18"/>
                <w:szCs w:val="18"/>
                <w:lang w:val="ru-RU"/>
              </w:rPr>
              <w:t>1.</w:t>
            </w:r>
            <w:r w:rsidRPr="00185246">
              <w:rPr>
                <w:sz w:val="18"/>
                <w:szCs w:val="18"/>
                <w:lang w:val="ru-RU"/>
              </w:rPr>
              <w:tab/>
            </w:r>
            <w:r w:rsidR="00185246" w:rsidRPr="00E84938">
              <w:rPr>
                <w:color w:val="000000" w:themeColor="text1"/>
                <w:sz w:val="18"/>
                <w:szCs w:val="18"/>
                <w:lang w:val="ru-RU"/>
              </w:rPr>
              <w:t>В сентябре 2005 года Генеральная Ассамблея ВОИС одобрила создание Комитета ВОИС по аудиту.  В сентябре 2010</w:t>
            </w:r>
            <w:r w:rsidR="00185246" w:rsidRPr="00E84938">
              <w:rPr>
                <w:color w:val="000000" w:themeColor="text1"/>
                <w:sz w:val="18"/>
                <w:szCs w:val="18"/>
              </w:rPr>
              <w:t> </w:t>
            </w:r>
            <w:r w:rsidR="00185246" w:rsidRPr="00E84938">
              <w:rPr>
                <w:color w:val="000000" w:themeColor="text1"/>
                <w:sz w:val="18"/>
                <w:szCs w:val="18"/>
                <w:lang w:val="ru-RU"/>
              </w:rPr>
              <w:t>г. Генеральная Ассамблея ВОИС одобрила изменение названия Комитета на Независимый консультативный комитет по надзору (НККН) и изменила его членский состав и процедуру ротации</w:t>
            </w:r>
            <w:r w:rsidRPr="00E84938"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629" w:type="dxa"/>
          </w:tcPr>
          <w:p w:rsidR="00B21BF3" w:rsidRPr="00E84938" w:rsidRDefault="00B21BF3" w:rsidP="003F2AC8">
            <w:pPr>
              <w:pStyle w:val="Footer"/>
              <w:tabs>
                <w:tab w:val="clear" w:pos="4320"/>
                <w:tab w:val="clear" w:pos="8640"/>
                <w:tab w:val="left" w:pos="365"/>
                <w:tab w:val="right" w:pos="9639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E84938">
              <w:rPr>
                <w:sz w:val="18"/>
                <w:szCs w:val="18"/>
                <w:lang w:val="ru-RU"/>
              </w:rPr>
              <w:t>1.</w:t>
            </w:r>
            <w:r w:rsidRPr="00E84938">
              <w:rPr>
                <w:sz w:val="18"/>
                <w:szCs w:val="18"/>
                <w:lang w:val="ru-RU"/>
              </w:rPr>
              <w:tab/>
            </w:r>
            <w:r w:rsidR="00E84938" w:rsidRPr="00E84938">
              <w:rPr>
                <w:color w:val="000000" w:themeColor="text1"/>
                <w:sz w:val="18"/>
                <w:szCs w:val="18"/>
                <w:lang w:val="ru-RU"/>
              </w:rPr>
              <w:t>В сентябре 2005 года Генеральная Ассамблея ВОИС одобрила создание Комитета ВОИС по аудиту.  В сентябре 2010</w:t>
            </w:r>
            <w:r w:rsidR="00E84938" w:rsidRPr="00E84938">
              <w:rPr>
                <w:color w:val="000000" w:themeColor="text1"/>
                <w:sz w:val="18"/>
                <w:szCs w:val="18"/>
              </w:rPr>
              <w:t> </w:t>
            </w:r>
            <w:r w:rsidR="00E84938" w:rsidRPr="00E84938">
              <w:rPr>
                <w:color w:val="000000" w:themeColor="text1"/>
                <w:sz w:val="18"/>
                <w:szCs w:val="18"/>
                <w:lang w:val="ru-RU"/>
              </w:rPr>
              <w:t>г. Генеральная Ассамблея ВОИС одобрила изменение названия Комитета на Независимый консультативный комитет по надзору (НККН) и изменила его членский состав и процедуру ротации</w:t>
            </w:r>
            <w:r w:rsidRPr="00E84938">
              <w:rPr>
                <w:sz w:val="18"/>
                <w:szCs w:val="18"/>
                <w:lang w:val="ru-RU"/>
              </w:rPr>
              <w:t xml:space="preserve">.  </w:t>
            </w:r>
          </w:p>
        </w:tc>
      </w:tr>
      <w:tr w:rsidR="00B21BF3" w:rsidRPr="00CB6833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E84938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/>
              <w:rPr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CB6833" w:rsidRDefault="00B21BF3" w:rsidP="003F2AC8">
            <w:p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 </w:t>
            </w:r>
            <w:r w:rsidR="00F57B70" w:rsidRPr="00F57B70">
              <w:rPr>
                <w:b/>
                <w:bCs/>
                <w:sz w:val="18"/>
                <w:szCs w:val="18"/>
                <w:lang w:val="ru-RU"/>
              </w:rPr>
              <w:t>ФУНКЦИИ И ОБЯЗАННОСТИ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CB6833" w:rsidRDefault="00B21BF3" w:rsidP="003F2AC8">
            <w:pPr>
              <w:pStyle w:val="BodyText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 </w:t>
            </w:r>
            <w:r w:rsidR="00E84938" w:rsidRPr="00F57B70">
              <w:rPr>
                <w:b/>
                <w:bCs/>
                <w:sz w:val="18"/>
                <w:szCs w:val="18"/>
                <w:lang w:val="ru-RU"/>
              </w:rPr>
              <w:t>ФУНКЦИИ И ОБЯЗАННОСТИ</w:t>
            </w:r>
          </w:p>
        </w:tc>
        <w:tc>
          <w:tcPr>
            <w:tcW w:w="3628" w:type="dxa"/>
          </w:tcPr>
          <w:p w:rsidR="00B21BF3" w:rsidRPr="00CB6833" w:rsidRDefault="00B21BF3" w:rsidP="003F2AC8">
            <w:pPr>
              <w:pStyle w:val="BodyText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 </w:t>
            </w:r>
            <w:r w:rsidR="00E84938" w:rsidRPr="00F57B70">
              <w:rPr>
                <w:b/>
                <w:bCs/>
                <w:sz w:val="18"/>
                <w:szCs w:val="18"/>
                <w:lang w:val="ru-RU"/>
              </w:rPr>
              <w:t>ФУНКЦИИ И ОБЯЗАННОСТИ</w:t>
            </w:r>
          </w:p>
        </w:tc>
        <w:tc>
          <w:tcPr>
            <w:tcW w:w="3629" w:type="dxa"/>
          </w:tcPr>
          <w:p w:rsidR="00B21BF3" w:rsidRPr="00CB6833" w:rsidRDefault="00B21BF3" w:rsidP="003F2AC8">
            <w:pPr>
              <w:pStyle w:val="BodyText"/>
              <w:spacing w:before="120" w:after="12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B.  </w:t>
            </w:r>
            <w:r w:rsidR="00E84938" w:rsidRPr="00F57B70">
              <w:rPr>
                <w:b/>
                <w:bCs/>
                <w:sz w:val="18"/>
                <w:szCs w:val="18"/>
                <w:lang w:val="ru-RU"/>
              </w:rPr>
              <w:t>ФУНКЦИИ И ОБЯЗАННОСТИ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/>
              <w:rPr>
                <w:ins w:id="6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tabs>
                <w:tab w:val="left" w:pos="460"/>
              </w:tabs>
              <w:autoSpaceDE w:val="0"/>
              <w:autoSpaceDN w:val="0"/>
              <w:adjustRightInd w:val="0"/>
              <w:spacing w:before="120" w:after="120"/>
              <w:rPr>
                <w:rFonts w:eastAsia="Times New Roman"/>
                <w:sz w:val="18"/>
                <w:szCs w:val="18"/>
                <w:lang w:eastAsia="en-US"/>
              </w:rPr>
            </w:pPr>
            <w:r w:rsidRPr="00F57B70">
              <w:rPr>
                <w:sz w:val="18"/>
                <w:szCs w:val="18"/>
                <w:lang w:val="ru-RU"/>
              </w:rPr>
              <w:t>2.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Независимый консультативный комитет ВОИС по надзору, представляющий собой вспомогательный орган Генеральной Ассамблеи и Комитета по программе и бюджету,  является независимым экспертным консультативным органом внешнего надзора, созданным для предоставления гарантий государствам-членам в отношении соответствия и эффективности внутренних мер контроля в ВОИС.  Его цель – оказание содействия государствам-членам в осуществлении ими надзора и повышении эффективности выполнения ими функций общего руководства различными операциями ВОИС.   Его мандат состоит в следующем</w:t>
            </w:r>
            <w:r w:rsidRPr="00176A40">
              <w:rPr>
                <w:sz w:val="18"/>
                <w:szCs w:val="18"/>
              </w:rPr>
              <w:t>: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76A40" w:rsidRDefault="00B21BF3" w:rsidP="00E84938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</w:rPr>
            </w:pPr>
            <w:r w:rsidRPr="00E84938">
              <w:rPr>
                <w:sz w:val="18"/>
                <w:szCs w:val="18"/>
                <w:lang w:val="ru-RU"/>
              </w:rPr>
              <w:t>2.</w:t>
            </w:r>
            <w:r w:rsidRPr="00E84938">
              <w:rPr>
                <w:sz w:val="18"/>
                <w:szCs w:val="18"/>
                <w:lang w:val="ru-RU"/>
              </w:rPr>
              <w:tab/>
            </w:r>
            <w:r w:rsidR="00E84938" w:rsidRPr="00E84938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ВОИС по надзору</w:t>
            </w:r>
            <w:r w:rsidR="00E84938">
              <w:rPr>
                <w:sz w:val="18"/>
                <w:szCs w:val="18"/>
                <w:lang w:val="ru-RU"/>
              </w:rPr>
              <w:t xml:space="preserve"> </w:t>
            </w:r>
            <w:r w:rsidR="00E84938" w:rsidRPr="00E84938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E84938" w:rsidRPr="000624F1">
              <w:rPr>
                <w:sz w:val="18"/>
                <w:szCs w:val="18"/>
                <w:lang w:val="ru-RU"/>
              </w:rPr>
              <w:t xml:space="preserve">, представляющий собой вспомогательный орган Генеральной Ассамблеи и Комитета по программе и бюджету,  является независимым экспертным консультативным органом внешнего надзора, созданным для предоставления гарантий государствам-членам в отношении </w:t>
            </w:r>
            <w:r w:rsidR="00E84938" w:rsidRPr="00E84938">
              <w:rPr>
                <w:strike/>
                <w:color w:val="FF0000"/>
                <w:sz w:val="18"/>
                <w:szCs w:val="18"/>
                <w:lang w:val="ru-RU"/>
              </w:rPr>
              <w:t>соответствия</w:t>
            </w:r>
            <w:r w:rsidR="00E84938" w:rsidRPr="00E8493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84938" w:rsidRPr="00E84938">
              <w:rPr>
                <w:color w:val="0070C0"/>
                <w:sz w:val="18"/>
                <w:szCs w:val="18"/>
                <w:u w:val="single"/>
                <w:lang w:val="ru-RU"/>
              </w:rPr>
              <w:t>достаточности</w:t>
            </w:r>
            <w:r w:rsidR="00E84938" w:rsidRPr="00E84938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E84938" w:rsidRPr="000624F1">
              <w:rPr>
                <w:sz w:val="18"/>
                <w:szCs w:val="18"/>
                <w:lang w:val="ru-RU"/>
              </w:rPr>
              <w:t xml:space="preserve">и эффективности внутренних мер контроля </w:t>
            </w:r>
            <w:r w:rsidR="00E84938" w:rsidRPr="00E84938">
              <w:rPr>
                <w:color w:val="0070C0"/>
                <w:sz w:val="18"/>
                <w:szCs w:val="18"/>
                <w:u w:val="single"/>
                <w:lang w:val="ru-RU"/>
              </w:rPr>
              <w:t>и внутреннего и внешнего надзора</w:t>
            </w:r>
            <w:r w:rsidR="00E84938">
              <w:rPr>
                <w:sz w:val="18"/>
                <w:szCs w:val="18"/>
                <w:lang w:val="ru-RU"/>
              </w:rPr>
              <w:t xml:space="preserve"> </w:t>
            </w:r>
            <w:r w:rsidR="00E84938" w:rsidRPr="000624F1">
              <w:rPr>
                <w:sz w:val="18"/>
                <w:szCs w:val="18"/>
                <w:lang w:val="ru-RU"/>
              </w:rPr>
              <w:t xml:space="preserve">в ВОИС.  Его цель – оказание содействия государствам-членам в осуществлении ими надзора и </w:t>
            </w:r>
            <w:r w:rsidR="00E84938" w:rsidRPr="00E84938">
              <w:rPr>
                <w:strike/>
                <w:color w:val="FF0000"/>
                <w:sz w:val="18"/>
                <w:szCs w:val="18"/>
                <w:lang w:val="ru-RU"/>
              </w:rPr>
              <w:t>повышении эффективности выполнения</w:t>
            </w:r>
            <w:r w:rsidR="00E84938" w:rsidRPr="00E8493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84938" w:rsidRPr="00E84938">
              <w:rPr>
                <w:color w:val="0070C0"/>
                <w:sz w:val="18"/>
                <w:szCs w:val="18"/>
                <w:u w:val="single"/>
                <w:lang w:val="ru-RU"/>
              </w:rPr>
              <w:t>в выполнении</w:t>
            </w:r>
            <w:r w:rsidR="00E84938" w:rsidRPr="00E84938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E84938" w:rsidRPr="000624F1">
              <w:rPr>
                <w:sz w:val="18"/>
                <w:szCs w:val="18"/>
                <w:lang w:val="ru-RU"/>
              </w:rPr>
              <w:t>ими функций общего руководства различными операциями ВОИС.   Его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0624F1">
              <w:rPr>
                <w:sz w:val="18"/>
                <w:szCs w:val="18"/>
                <w:lang w:val="ru-RU"/>
              </w:rPr>
              <w:t>мандат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0624F1">
              <w:rPr>
                <w:sz w:val="18"/>
                <w:szCs w:val="18"/>
                <w:lang w:val="ru-RU"/>
              </w:rPr>
              <w:t>состоит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0624F1">
              <w:rPr>
                <w:sz w:val="18"/>
                <w:szCs w:val="18"/>
                <w:lang w:val="ru-RU"/>
              </w:rPr>
              <w:t>в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0624F1">
              <w:rPr>
                <w:sz w:val="18"/>
                <w:szCs w:val="18"/>
                <w:lang w:val="ru-RU"/>
              </w:rPr>
              <w:t>следующем</w:t>
            </w:r>
            <w:r w:rsidRPr="00176A40">
              <w:rPr>
                <w:sz w:val="18"/>
                <w:szCs w:val="18"/>
              </w:rPr>
              <w:t>:</w:t>
            </w:r>
          </w:p>
        </w:tc>
        <w:tc>
          <w:tcPr>
            <w:tcW w:w="3628" w:type="dxa"/>
          </w:tcPr>
          <w:p w:rsidR="00B21BF3" w:rsidRPr="00176A40" w:rsidRDefault="00B21BF3" w:rsidP="00E84938">
            <w:pPr>
              <w:pStyle w:val="Footer"/>
              <w:tabs>
                <w:tab w:val="clear" w:pos="4320"/>
                <w:tab w:val="clear" w:pos="8640"/>
                <w:tab w:val="left" w:pos="365"/>
                <w:tab w:val="right" w:pos="9639"/>
              </w:tabs>
              <w:spacing w:before="120" w:after="120"/>
              <w:rPr>
                <w:sz w:val="18"/>
                <w:szCs w:val="18"/>
              </w:rPr>
            </w:pPr>
            <w:r w:rsidRPr="00E84938">
              <w:rPr>
                <w:sz w:val="18"/>
                <w:szCs w:val="18"/>
                <w:lang w:val="ru-RU"/>
              </w:rPr>
              <w:t>2.</w:t>
            </w:r>
            <w:r w:rsidRPr="00E84938">
              <w:rPr>
                <w:sz w:val="18"/>
                <w:szCs w:val="18"/>
                <w:lang w:val="ru-RU"/>
              </w:rPr>
              <w:tab/>
            </w:r>
            <w:r w:rsidR="00E84938" w:rsidRPr="00E84938">
              <w:rPr>
                <w:sz w:val="18"/>
                <w:szCs w:val="18"/>
                <w:lang w:val="ru-RU"/>
              </w:rPr>
              <w:t xml:space="preserve">НККН, </w:t>
            </w:r>
            <w:r w:rsidR="00E84938" w:rsidRPr="00E84938">
              <w:rPr>
                <w:strike/>
                <w:color w:val="FF0000"/>
                <w:sz w:val="18"/>
                <w:szCs w:val="18"/>
                <w:lang w:val="ru-RU"/>
              </w:rPr>
              <w:t>представляющий собой</w:t>
            </w:r>
            <w:r w:rsidR="00E84938" w:rsidRPr="00E8493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вспомогательный орган Генеральной Ассамблеи и Комитета по программе и бюджету,  является независимым экспертным консультативным органом внешнего надзора, созданным для предоставления гарантий государствам-членам в отношении достаточности и эффективности внутренних мер контроля и внутреннего и внешнего надзора в ВОИС.  Его цель – оказание содействия государствам-членам в осуществлении ими надзора и в выполнении ими функций общего руководства различными операциями ВОИС.   Его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мандат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состоит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в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следующем</w:t>
            </w:r>
            <w:r w:rsidRPr="00176A40">
              <w:rPr>
                <w:sz w:val="18"/>
                <w:szCs w:val="18"/>
              </w:rPr>
              <w:t>:</w:t>
            </w:r>
          </w:p>
        </w:tc>
        <w:tc>
          <w:tcPr>
            <w:tcW w:w="3629" w:type="dxa"/>
          </w:tcPr>
          <w:p w:rsidR="00B21BF3" w:rsidRPr="00176A40" w:rsidRDefault="00B21BF3" w:rsidP="00E84938">
            <w:pPr>
              <w:pStyle w:val="Footer"/>
              <w:tabs>
                <w:tab w:val="clear" w:pos="4320"/>
                <w:tab w:val="clear" w:pos="8640"/>
                <w:tab w:val="left" w:pos="365"/>
                <w:tab w:val="right" w:pos="9639"/>
              </w:tabs>
              <w:spacing w:before="120" w:after="120"/>
              <w:rPr>
                <w:b/>
                <w:sz w:val="18"/>
                <w:szCs w:val="18"/>
              </w:rPr>
            </w:pPr>
            <w:r w:rsidRPr="00E84938">
              <w:rPr>
                <w:sz w:val="18"/>
                <w:szCs w:val="18"/>
                <w:lang w:val="ru-RU"/>
              </w:rPr>
              <w:t>2.</w:t>
            </w:r>
            <w:r w:rsidRPr="00E84938">
              <w:rPr>
                <w:sz w:val="18"/>
                <w:szCs w:val="18"/>
                <w:lang w:val="ru-RU"/>
              </w:rPr>
              <w:tab/>
            </w:r>
            <w:r w:rsidR="00E84938" w:rsidRPr="00E84938">
              <w:rPr>
                <w:sz w:val="18"/>
                <w:szCs w:val="18"/>
                <w:lang w:val="ru-RU"/>
              </w:rPr>
              <w:t>НККН, вспомогательный орган Генеральной Ассамблеи и Комитета по программе и бюджету,  является независимым экспертным консультативным органом внешнего надзора, созданным для предоставления гарантий государствам-членам в отношении достаточности и эффективности внутренних мер контроля и внутреннего и внешнего надзора в ВОИС.  Его цель – оказание содействия государствам-членам в осуществлении ими надзора и в выполнении ими функций общего руководства различными операциями ВОИС.   Его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мандат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состоит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в</w:t>
            </w:r>
            <w:r w:rsidR="00E84938" w:rsidRPr="00E84938">
              <w:rPr>
                <w:sz w:val="18"/>
                <w:szCs w:val="18"/>
              </w:rPr>
              <w:t xml:space="preserve"> </w:t>
            </w:r>
            <w:r w:rsidR="00E84938" w:rsidRPr="00E84938">
              <w:rPr>
                <w:sz w:val="18"/>
                <w:szCs w:val="18"/>
                <w:lang w:val="ru-RU"/>
              </w:rPr>
              <w:t>следующем</w:t>
            </w:r>
            <w:r w:rsidRPr="00176A40">
              <w:rPr>
                <w:sz w:val="18"/>
                <w:szCs w:val="18"/>
              </w:rPr>
              <w:t>:</w:t>
            </w:r>
          </w:p>
        </w:tc>
      </w:tr>
      <w:tr w:rsidR="00B21BF3" w:rsidRPr="00F57B7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  <w:tab w:val="left" w:pos="885"/>
              </w:tabs>
              <w:autoSpaceDE w:val="0"/>
              <w:autoSpaceDN w:val="0"/>
              <w:adjustRightInd w:val="0"/>
              <w:spacing w:before="120" w:after="120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keepNext/>
              <w:keepLines/>
              <w:tabs>
                <w:tab w:val="left" w:pos="460"/>
                <w:tab w:val="left" w:pos="885"/>
              </w:tabs>
              <w:autoSpaceDE w:val="0"/>
              <w:autoSpaceDN w:val="0"/>
              <w:adjustRightInd w:val="0"/>
              <w:spacing w:before="120" w:after="120"/>
              <w:ind w:left="460"/>
              <w:rPr>
                <w:rFonts w:eastAsia="Times New Roman"/>
                <w:sz w:val="18"/>
                <w:szCs w:val="18"/>
                <w:lang w:val="ru-RU" w:eastAsia="en-US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a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Содействие внутреннему контролю путем</w:t>
            </w:r>
            <w:r w:rsidRPr="00F57B7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F57B70" w:rsidRDefault="00B21BF3" w:rsidP="003F2AC8">
            <w:pPr>
              <w:pStyle w:val="BodyText"/>
              <w:keepNext/>
              <w:keepLines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a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Содействие внутреннему контролю путем</w:t>
            </w:r>
            <w:r w:rsidRPr="00F57B7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</w:tcPr>
          <w:p w:rsidR="00B21BF3" w:rsidRPr="00F57B70" w:rsidRDefault="00B21BF3" w:rsidP="003F2AC8">
            <w:pPr>
              <w:keepNext/>
              <w:keepLines/>
              <w:tabs>
                <w:tab w:val="left" w:pos="365"/>
                <w:tab w:val="left" w:pos="790"/>
                <w:tab w:val="right" w:pos="9639"/>
              </w:tabs>
              <w:spacing w:before="120" w:after="120" w:line="259" w:lineRule="auto"/>
              <w:ind w:left="36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a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Содействие внутреннему контролю путем</w:t>
            </w:r>
            <w:r w:rsidRPr="00F57B7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9" w:type="dxa"/>
          </w:tcPr>
          <w:p w:rsidR="00B21BF3" w:rsidRPr="00F57B70" w:rsidRDefault="00B21BF3" w:rsidP="003F2AC8">
            <w:pPr>
              <w:keepNext/>
              <w:keepLines/>
              <w:tabs>
                <w:tab w:val="left" w:pos="365"/>
                <w:tab w:val="left" w:pos="790"/>
                <w:tab w:val="right" w:pos="9639"/>
              </w:tabs>
              <w:spacing w:before="120" w:after="120" w:line="259" w:lineRule="auto"/>
              <w:ind w:left="36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a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Содействие внутреннему контролю путем</w:t>
            </w:r>
            <w:r w:rsidRPr="00F57B70">
              <w:rPr>
                <w:sz w:val="18"/>
                <w:szCs w:val="18"/>
                <w:lang w:val="ru-RU"/>
              </w:rPr>
              <w:t>:</w:t>
            </w:r>
          </w:p>
        </w:tc>
      </w:tr>
      <w:tr w:rsidR="00B21BF3" w:rsidRPr="00867D78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B21BF3">
            <w:pPr>
              <w:pStyle w:val="BodyText"/>
              <w:keepNext/>
              <w:keepLines/>
              <w:numPr>
                <w:ilvl w:val="1"/>
                <w:numId w:val="22"/>
              </w:numPr>
              <w:tabs>
                <w:tab w:val="left" w:pos="885"/>
                <w:tab w:val="left" w:pos="1310"/>
              </w:tabs>
              <w:spacing w:before="120" w:after="120"/>
              <w:rPr>
                <w:ins w:id="7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keepNext/>
              <w:keepLines/>
              <w:tabs>
                <w:tab w:val="left" w:pos="885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систематической оценки действий руководства по поддержанию и обеспечению функционирования надлежащих и эффективных механизмов внутреннего контроля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867D78" w:rsidRDefault="00B21BF3" w:rsidP="00867D78">
            <w:pPr>
              <w:pStyle w:val="BodyText"/>
              <w:keepNext/>
              <w:keepLines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867D78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867D78">
              <w:rPr>
                <w:sz w:val="18"/>
                <w:szCs w:val="18"/>
                <w:lang w:val="ru-RU"/>
              </w:rPr>
              <w:t>)</w:t>
            </w:r>
            <w:r w:rsidRPr="00867D78">
              <w:rPr>
                <w:sz w:val="18"/>
                <w:szCs w:val="18"/>
                <w:lang w:val="ru-RU"/>
              </w:rPr>
              <w:tab/>
            </w:r>
            <w:r w:rsidR="00867D78" w:rsidRPr="000624F1">
              <w:rPr>
                <w:sz w:val="18"/>
                <w:szCs w:val="18"/>
                <w:lang w:val="ru-RU"/>
              </w:rPr>
              <w:t xml:space="preserve">систематической оценки действий руководства по поддержанию и обеспечению функционирования </w:t>
            </w:r>
            <w:r w:rsidR="00867D78" w:rsidRPr="00867D78">
              <w:rPr>
                <w:strike/>
                <w:color w:val="FF0000"/>
                <w:sz w:val="18"/>
                <w:szCs w:val="18"/>
                <w:lang w:val="ru-RU"/>
              </w:rPr>
              <w:t>надлежащих</w:t>
            </w:r>
            <w:r w:rsidR="00867D78" w:rsidRPr="00867D7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67D78" w:rsidRPr="00867D78">
              <w:rPr>
                <w:color w:val="0070C0"/>
                <w:sz w:val="18"/>
                <w:szCs w:val="18"/>
                <w:u w:val="single"/>
                <w:lang w:val="ru-RU"/>
              </w:rPr>
              <w:t>достаточных</w:t>
            </w:r>
            <w:r w:rsidR="00867D78" w:rsidRPr="00867D78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867D78" w:rsidRPr="000624F1">
              <w:rPr>
                <w:sz w:val="18"/>
                <w:szCs w:val="18"/>
                <w:lang w:val="ru-RU"/>
              </w:rPr>
              <w:t>и эффективных механизмов внутреннего контроля</w:t>
            </w:r>
            <w:r w:rsidRPr="00867D78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867D78" w:rsidRDefault="00B21BF3" w:rsidP="00867D78">
            <w:pPr>
              <w:pStyle w:val="BodyText"/>
              <w:keepNext/>
              <w:keepLines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867D78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867D78">
              <w:rPr>
                <w:sz w:val="18"/>
                <w:szCs w:val="18"/>
                <w:lang w:val="ru-RU"/>
              </w:rPr>
              <w:t>)</w:t>
            </w:r>
            <w:r w:rsidRPr="00867D78">
              <w:rPr>
                <w:sz w:val="18"/>
                <w:szCs w:val="18"/>
                <w:lang w:val="ru-RU"/>
              </w:rPr>
              <w:tab/>
            </w:r>
            <w:r w:rsidR="00867D78" w:rsidRPr="000624F1">
              <w:rPr>
                <w:sz w:val="18"/>
                <w:szCs w:val="18"/>
                <w:lang w:val="ru-RU"/>
              </w:rPr>
              <w:t xml:space="preserve">систематической оценки действий руководства по поддержанию и обеспечению функционирования </w:t>
            </w:r>
            <w:r w:rsidR="00867D78" w:rsidRPr="00867D78">
              <w:rPr>
                <w:sz w:val="18"/>
                <w:szCs w:val="18"/>
                <w:lang w:val="ru-RU"/>
              </w:rPr>
              <w:t xml:space="preserve">достаточных </w:t>
            </w:r>
            <w:r w:rsidR="00867D78" w:rsidRPr="000624F1">
              <w:rPr>
                <w:sz w:val="18"/>
                <w:szCs w:val="18"/>
                <w:lang w:val="ru-RU"/>
              </w:rPr>
              <w:t>и эффективных механизмов внутреннего контроля</w:t>
            </w:r>
            <w:r w:rsidRPr="00867D78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867D78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867D78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867D78">
              <w:rPr>
                <w:sz w:val="18"/>
                <w:szCs w:val="18"/>
                <w:lang w:val="ru-RU"/>
              </w:rPr>
              <w:t>)</w:t>
            </w:r>
            <w:r w:rsidRPr="00867D78">
              <w:rPr>
                <w:sz w:val="18"/>
                <w:szCs w:val="18"/>
                <w:lang w:val="ru-RU"/>
              </w:rPr>
              <w:tab/>
            </w:r>
            <w:r w:rsidR="00867D78" w:rsidRPr="000624F1">
              <w:rPr>
                <w:sz w:val="18"/>
                <w:szCs w:val="18"/>
                <w:lang w:val="ru-RU"/>
              </w:rPr>
              <w:t xml:space="preserve">систематической оценки действий руководства по поддержанию и обеспечению функционирования </w:t>
            </w:r>
            <w:r w:rsidR="00867D78" w:rsidRPr="00867D78">
              <w:rPr>
                <w:sz w:val="18"/>
                <w:szCs w:val="18"/>
                <w:lang w:val="ru-RU"/>
              </w:rPr>
              <w:t xml:space="preserve">достаточных </w:t>
            </w:r>
            <w:r w:rsidR="00867D78" w:rsidRPr="000624F1">
              <w:rPr>
                <w:sz w:val="18"/>
                <w:szCs w:val="18"/>
                <w:lang w:val="ru-RU"/>
              </w:rPr>
              <w:t>и эффективных механизмов внутреннего контроля</w:t>
            </w:r>
            <w:r w:rsidRPr="00867D78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BF17CE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867D78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460"/>
                <w:tab w:val="left" w:pos="1310"/>
              </w:tabs>
              <w:spacing w:before="120" w:after="120"/>
              <w:rPr>
                <w:ins w:id="8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460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содействия – посредством выполнения своей функции всесторонней проверки – поддержанию максимально высоких стандартов в области управления финансовой деятельностью и устранению любых нарушений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BF17CE" w:rsidRDefault="00B21BF3" w:rsidP="00BF17CE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BF17CE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BF17CE">
              <w:rPr>
                <w:sz w:val="18"/>
                <w:szCs w:val="18"/>
                <w:lang w:val="ru-RU"/>
              </w:rPr>
              <w:t>)</w:t>
            </w:r>
            <w:r w:rsidRPr="00BF17CE">
              <w:rPr>
                <w:sz w:val="18"/>
                <w:szCs w:val="18"/>
                <w:lang w:val="ru-RU"/>
              </w:rPr>
              <w:tab/>
            </w:r>
            <w:r w:rsidR="00BF17CE" w:rsidRPr="000624F1">
              <w:rPr>
                <w:sz w:val="18"/>
                <w:szCs w:val="18"/>
                <w:lang w:val="ru-RU"/>
              </w:rPr>
              <w:t xml:space="preserve">содействия – посредством выполнения своей функции всесторонней проверки – поддержанию максимально высоких стандартов в области управления финансовой деятельностью и </w:t>
            </w:r>
            <w:r w:rsidR="00BF17CE" w:rsidRPr="00BF17CE">
              <w:rPr>
                <w:strike/>
                <w:color w:val="FF0000"/>
                <w:sz w:val="18"/>
                <w:szCs w:val="18"/>
                <w:lang w:val="ru-RU"/>
              </w:rPr>
              <w:t>устранению</w:t>
            </w:r>
            <w:r w:rsidR="00BF17CE" w:rsidRPr="00BF17C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F17CE" w:rsidRPr="00BF17CE">
              <w:rPr>
                <w:color w:val="0070C0"/>
                <w:sz w:val="18"/>
                <w:szCs w:val="18"/>
                <w:u w:val="single"/>
                <w:lang w:val="ru-RU"/>
              </w:rPr>
              <w:t>устранения</w:t>
            </w:r>
            <w:r w:rsidR="00BF17CE" w:rsidRPr="00BF17CE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BF17CE" w:rsidRPr="000624F1">
              <w:rPr>
                <w:sz w:val="18"/>
                <w:szCs w:val="18"/>
                <w:lang w:val="ru-RU"/>
              </w:rPr>
              <w:t>любых нарушений</w:t>
            </w:r>
            <w:r w:rsidRPr="00BF17CE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BF17CE" w:rsidRDefault="00B21BF3" w:rsidP="00BF17CE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BF17CE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BF17CE">
              <w:rPr>
                <w:sz w:val="18"/>
                <w:szCs w:val="18"/>
                <w:lang w:val="ru-RU"/>
              </w:rPr>
              <w:t>)</w:t>
            </w:r>
            <w:r w:rsidRPr="00BF17CE">
              <w:rPr>
                <w:sz w:val="18"/>
                <w:szCs w:val="18"/>
                <w:lang w:val="ru-RU"/>
              </w:rPr>
              <w:tab/>
            </w:r>
            <w:r w:rsidR="00BF17CE" w:rsidRPr="000624F1">
              <w:rPr>
                <w:sz w:val="18"/>
                <w:szCs w:val="18"/>
                <w:lang w:val="ru-RU"/>
              </w:rPr>
              <w:t xml:space="preserve">содействия – посредством выполнения своей функции всесторонней проверки – поддержанию максимально высоких стандартов в области управления финансовой деятельностью и </w:t>
            </w:r>
            <w:r w:rsidR="00BF17CE" w:rsidRPr="00BF17CE">
              <w:rPr>
                <w:strike/>
                <w:color w:val="FF0000"/>
                <w:sz w:val="18"/>
                <w:szCs w:val="18"/>
                <w:lang w:val="ru-RU"/>
              </w:rPr>
              <w:t>устранения</w:t>
            </w:r>
            <w:r w:rsidR="00BF17CE" w:rsidRPr="00BF17C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F17CE" w:rsidRPr="00BF17CE">
              <w:rPr>
                <w:color w:val="0070C0"/>
                <w:sz w:val="18"/>
                <w:szCs w:val="18"/>
                <w:u w:val="single"/>
                <w:lang w:val="ru-RU"/>
              </w:rPr>
              <w:t>устранению</w:t>
            </w:r>
            <w:r w:rsidR="00BF17CE" w:rsidRPr="00BF17CE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BF17CE" w:rsidRPr="000624F1">
              <w:rPr>
                <w:sz w:val="18"/>
                <w:szCs w:val="18"/>
                <w:lang w:val="ru-RU"/>
              </w:rPr>
              <w:t>любых нарушений</w:t>
            </w:r>
            <w:r w:rsidRPr="00BF17CE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BF17CE" w:rsidRDefault="00B21BF3" w:rsidP="00BF17CE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BF17CE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BF17CE">
              <w:rPr>
                <w:sz w:val="18"/>
                <w:szCs w:val="18"/>
                <w:lang w:val="ru-RU"/>
              </w:rPr>
              <w:t>)</w:t>
            </w:r>
            <w:r w:rsidRPr="00BF17CE">
              <w:rPr>
                <w:sz w:val="18"/>
                <w:szCs w:val="18"/>
                <w:lang w:val="ru-RU"/>
              </w:rPr>
              <w:tab/>
            </w:r>
            <w:r w:rsidR="00BF17CE" w:rsidRPr="000624F1">
              <w:rPr>
                <w:sz w:val="18"/>
                <w:szCs w:val="18"/>
                <w:lang w:val="ru-RU"/>
              </w:rPr>
              <w:t xml:space="preserve">содействия – посредством выполнения своей функции всесторонней проверки – поддержанию максимально высоких стандартов в области управления финансовой деятельностью и </w:t>
            </w:r>
            <w:r w:rsidR="00BF17CE" w:rsidRPr="00BF17CE">
              <w:rPr>
                <w:sz w:val="18"/>
                <w:szCs w:val="18"/>
                <w:lang w:val="ru-RU"/>
              </w:rPr>
              <w:t xml:space="preserve">устранению </w:t>
            </w:r>
            <w:r w:rsidR="00BF17CE" w:rsidRPr="000624F1">
              <w:rPr>
                <w:sz w:val="18"/>
                <w:szCs w:val="18"/>
                <w:lang w:val="ru-RU"/>
              </w:rPr>
              <w:t>любых нарушений</w:t>
            </w:r>
            <w:r w:rsidRPr="00BF17CE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810A21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BF17CE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460"/>
                <w:tab w:val="left" w:pos="1310"/>
              </w:tabs>
              <w:spacing w:before="120" w:after="120"/>
              <w:rPr>
                <w:ins w:id="9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460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критического анализа действия Финансовых положений и их эффективности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BF17CE" w:rsidRDefault="00B21BF3" w:rsidP="00810A21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BF17CE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BF17CE">
              <w:rPr>
                <w:sz w:val="18"/>
                <w:szCs w:val="18"/>
                <w:lang w:val="ru-RU"/>
              </w:rPr>
              <w:t>)</w:t>
            </w:r>
            <w:r w:rsidRPr="00BF17CE">
              <w:rPr>
                <w:sz w:val="18"/>
                <w:szCs w:val="18"/>
                <w:lang w:val="ru-RU"/>
              </w:rPr>
              <w:tab/>
            </w:r>
            <w:r w:rsidR="00BF17CE" w:rsidRPr="000624F1">
              <w:rPr>
                <w:sz w:val="18"/>
                <w:szCs w:val="18"/>
                <w:lang w:val="ru-RU"/>
              </w:rPr>
              <w:t xml:space="preserve">критического анализа </w:t>
            </w:r>
            <w:r w:rsidR="00BF17CE" w:rsidRPr="00BF17CE">
              <w:rPr>
                <w:strike/>
                <w:color w:val="FF0000"/>
                <w:sz w:val="18"/>
                <w:szCs w:val="18"/>
                <w:lang w:val="ru-RU"/>
              </w:rPr>
              <w:t>действия</w:t>
            </w:r>
            <w:r w:rsidR="00BF17CE" w:rsidRPr="00BF17C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10A21" w:rsidRPr="00810A21">
              <w:rPr>
                <w:color w:val="0070C0"/>
                <w:sz w:val="18"/>
                <w:szCs w:val="18"/>
                <w:u w:val="single"/>
                <w:lang w:val="ru-RU"/>
              </w:rPr>
              <w:t>эффективности</w:t>
            </w:r>
            <w:r w:rsidR="00810A2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F17CE" w:rsidRPr="000624F1">
              <w:rPr>
                <w:sz w:val="18"/>
                <w:szCs w:val="18"/>
                <w:lang w:val="ru-RU"/>
              </w:rPr>
              <w:t>Финансовых положений</w:t>
            </w:r>
            <w:r w:rsidR="00BF17CE">
              <w:rPr>
                <w:sz w:val="18"/>
                <w:szCs w:val="18"/>
                <w:lang w:val="ru-RU"/>
              </w:rPr>
              <w:t xml:space="preserve"> </w:t>
            </w:r>
            <w:r w:rsidR="00810A21" w:rsidRPr="00810A21">
              <w:rPr>
                <w:sz w:val="18"/>
                <w:szCs w:val="18"/>
                <w:lang w:val="ru-RU"/>
              </w:rPr>
              <w:t>и</w:t>
            </w:r>
            <w:r w:rsidR="00BF17CE" w:rsidRPr="00810A21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правил</w:t>
            </w:r>
            <w:r w:rsidR="00BF17CE" w:rsidRPr="00810A21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BF17CE" w:rsidRPr="00810A21">
              <w:rPr>
                <w:strike/>
                <w:color w:val="FF0000"/>
                <w:sz w:val="18"/>
                <w:szCs w:val="18"/>
                <w:lang w:val="ru-RU"/>
              </w:rPr>
              <w:t>их эффективности</w:t>
            </w:r>
            <w:r w:rsidRPr="00BF17CE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810A21" w:rsidRDefault="00B21BF3" w:rsidP="00810A21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810A21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810A21">
              <w:rPr>
                <w:sz w:val="18"/>
                <w:szCs w:val="18"/>
                <w:lang w:val="ru-RU"/>
              </w:rPr>
              <w:t>)</w:t>
            </w:r>
            <w:r w:rsidRPr="00810A21">
              <w:rPr>
                <w:sz w:val="18"/>
                <w:szCs w:val="18"/>
                <w:lang w:val="ru-RU"/>
              </w:rPr>
              <w:tab/>
            </w:r>
            <w:r w:rsidR="00810A21" w:rsidRPr="00810A21">
              <w:rPr>
                <w:sz w:val="18"/>
                <w:szCs w:val="18"/>
                <w:lang w:val="ru-RU"/>
              </w:rPr>
              <w:t>критического анализа эффективности Финансовых положений и правил</w:t>
            </w:r>
            <w:r w:rsidRPr="00810A21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810A21" w:rsidRDefault="00B21BF3" w:rsidP="003F2AC8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810A21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810A21">
              <w:rPr>
                <w:sz w:val="18"/>
                <w:szCs w:val="18"/>
                <w:lang w:val="ru-RU"/>
              </w:rPr>
              <w:t>)</w:t>
            </w:r>
            <w:r w:rsidRPr="00810A21">
              <w:rPr>
                <w:sz w:val="18"/>
                <w:szCs w:val="18"/>
                <w:lang w:val="ru-RU"/>
              </w:rPr>
              <w:tab/>
            </w:r>
            <w:r w:rsidR="00810A21" w:rsidRPr="00810A21">
              <w:rPr>
                <w:sz w:val="18"/>
                <w:szCs w:val="18"/>
                <w:lang w:val="ru-RU"/>
              </w:rPr>
              <w:t>критического анализа эффективности Финансовых положений и правил</w:t>
            </w:r>
            <w:r w:rsidRPr="00810A21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810A21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810A21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460"/>
                <w:tab w:val="left" w:pos="1310"/>
              </w:tabs>
              <w:spacing w:before="120" w:after="120"/>
              <w:rPr>
                <w:ins w:id="10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460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iv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критического анализа осуществляемой руководством оценки рисков и применяемых им подходов к управлению ими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810A21" w:rsidRDefault="00B21BF3" w:rsidP="003F2AC8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810A21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iv</w:t>
            </w:r>
            <w:r w:rsidRPr="00810A21">
              <w:rPr>
                <w:sz w:val="18"/>
                <w:szCs w:val="18"/>
                <w:lang w:val="ru-RU"/>
              </w:rPr>
              <w:t>)</w:t>
            </w:r>
            <w:r w:rsidRPr="00810A21">
              <w:rPr>
                <w:sz w:val="18"/>
                <w:szCs w:val="18"/>
                <w:lang w:val="ru-RU"/>
              </w:rPr>
              <w:tab/>
            </w:r>
            <w:r w:rsidR="00810A21" w:rsidRPr="000624F1">
              <w:rPr>
                <w:sz w:val="18"/>
                <w:szCs w:val="18"/>
                <w:lang w:val="ru-RU"/>
              </w:rPr>
              <w:t>критического анализа осуществляемой руководством оценки рисков и применяемых им подходов к управлению ими</w:t>
            </w:r>
            <w:r w:rsidRPr="00810A21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810A21" w:rsidRDefault="00B21BF3" w:rsidP="003F2AC8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810A21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iv</w:t>
            </w:r>
            <w:r w:rsidRPr="00810A21">
              <w:rPr>
                <w:sz w:val="18"/>
                <w:szCs w:val="18"/>
                <w:lang w:val="ru-RU"/>
              </w:rPr>
              <w:t>)</w:t>
            </w:r>
            <w:r w:rsidRPr="00810A21">
              <w:rPr>
                <w:sz w:val="18"/>
                <w:szCs w:val="18"/>
                <w:lang w:val="ru-RU"/>
              </w:rPr>
              <w:tab/>
            </w:r>
            <w:r w:rsidR="00810A21" w:rsidRPr="000624F1">
              <w:rPr>
                <w:sz w:val="18"/>
                <w:szCs w:val="18"/>
                <w:lang w:val="ru-RU"/>
              </w:rPr>
              <w:t>критического анализа осуществляемой руководством оценки рисков и применяемых им подходов к управлению ими</w:t>
            </w:r>
            <w:r w:rsidRPr="00810A21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810A21" w:rsidRDefault="00B21BF3" w:rsidP="003F2AC8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810A21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iv</w:t>
            </w:r>
            <w:r w:rsidRPr="00810A21">
              <w:rPr>
                <w:sz w:val="18"/>
                <w:szCs w:val="18"/>
                <w:lang w:val="ru-RU"/>
              </w:rPr>
              <w:t>)</w:t>
            </w:r>
            <w:r w:rsidRPr="00810A21">
              <w:rPr>
                <w:sz w:val="18"/>
                <w:szCs w:val="18"/>
                <w:lang w:val="ru-RU"/>
              </w:rPr>
              <w:tab/>
            </w:r>
            <w:r w:rsidR="00810A21" w:rsidRPr="000624F1">
              <w:rPr>
                <w:sz w:val="18"/>
                <w:szCs w:val="18"/>
                <w:lang w:val="ru-RU"/>
              </w:rPr>
              <w:t>критического анализа осуществляемой руководством оценки рисков и применяемых им подходов к управлению ими</w:t>
            </w:r>
            <w:r w:rsidRPr="00810A21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CE278B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810A21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460"/>
                <w:tab w:val="left" w:pos="1310"/>
              </w:tabs>
              <w:spacing w:before="120" w:after="120"/>
              <w:rPr>
                <w:ins w:id="11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460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критического анализа применения механизмов «сдержек и противовесов» в таких областях, как соблюдение этических норм, раскрытие финансовой информации, предупреждение мошенничества и должностных нарушений</w:t>
            </w:r>
            <w:r w:rsidRPr="00F57B7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8C1DDB" w:rsidRDefault="00B21BF3" w:rsidP="00CE278B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8C1DDB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</w:t>
            </w:r>
            <w:r w:rsidRPr="008C1DDB">
              <w:rPr>
                <w:sz w:val="18"/>
                <w:szCs w:val="18"/>
                <w:lang w:val="ru-RU"/>
              </w:rPr>
              <w:t>)</w:t>
            </w:r>
            <w:r w:rsidRPr="008C1DDB">
              <w:rPr>
                <w:sz w:val="18"/>
                <w:szCs w:val="18"/>
                <w:lang w:val="ru-RU"/>
              </w:rPr>
              <w:tab/>
            </w:r>
            <w:r w:rsidR="008C1DDB" w:rsidRPr="000624F1">
              <w:rPr>
                <w:sz w:val="18"/>
                <w:szCs w:val="18"/>
                <w:lang w:val="ru-RU"/>
              </w:rPr>
              <w:t xml:space="preserve">критического анализа </w:t>
            </w:r>
            <w:r w:rsidR="008C1DDB" w:rsidRPr="008C1DDB">
              <w:rPr>
                <w:strike/>
                <w:color w:val="FF0000"/>
                <w:sz w:val="18"/>
                <w:szCs w:val="18"/>
                <w:lang w:val="ru-RU"/>
              </w:rPr>
              <w:t>применения механизмов «сдержек</w:t>
            </w:r>
            <w:r w:rsidR="008C1DDB" w:rsidRPr="008C1DD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C1DDB" w:rsidRPr="000624F1">
              <w:rPr>
                <w:sz w:val="18"/>
                <w:szCs w:val="18"/>
                <w:lang w:val="ru-RU"/>
              </w:rPr>
              <w:t xml:space="preserve">и </w:t>
            </w:r>
            <w:r w:rsidR="008C1DDB" w:rsidRPr="008C1DDB">
              <w:rPr>
                <w:strike/>
                <w:color w:val="FF0000"/>
                <w:sz w:val="18"/>
                <w:szCs w:val="18"/>
                <w:lang w:val="ru-RU"/>
              </w:rPr>
              <w:t>противовесов» в таких областях, как соблюдение</w:t>
            </w:r>
            <w:r w:rsidR="008C1DDB" w:rsidRPr="000624F1">
              <w:rPr>
                <w:sz w:val="18"/>
                <w:szCs w:val="18"/>
                <w:lang w:val="ru-RU"/>
              </w:rPr>
              <w:t xml:space="preserve"> </w:t>
            </w:r>
            <w:r w:rsidR="008C1DDB" w:rsidRPr="00987B78">
              <w:rPr>
                <w:color w:val="0070C0"/>
                <w:sz w:val="18"/>
                <w:szCs w:val="18"/>
                <w:u w:val="single"/>
                <w:lang w:val="ru-RU"/>
              </w:rPr>
              <w:t>вынесения рекомендаций по политике предупреждения мошенничества и коррупции и по вопросам этики, включая кодекс</w:t>
            </w:r>
            <w:r w:rsidR="008C1DDB">
              <w:rPr>
                <w:sz w:val="18"/>
                <w:szCs w:val="18"/>
                <w:lang w:val="ru-RU"/>
              </w:rPr>
              <w:t xml:space="preserve"> </w:t>
            </w:r>
            <w:r w:rsidR="008C1DDB" w:rsidRPr="000624F1">
              <w:rPr>
                <w:sz w:val="18"/>
                <w:szCs w:val="18"/>
                <w:lang w:val="ru-RU"/>
              </w:rPr>
              <w:t>этических норм, раскрытие финансовой информации</w:t>
            </w:r>
            <w:r w:rsidR="00987B78">
              <w:rPr>
                <w:sz w:val="18"/>
                <w:szCs w:val="18"/>
                <w:lang w:val="ru-RU"/>
              </w:rPr>
              <w:t xml:space="preserve"> </w:t>
            </w:r>
            <w:r w:rsidR="00987B78" w:rsidRPr="00987B78">
              <w:rPr>
                <w:color w:val="0070C0"/>
                <w:sz w:val="18"/>
                <w:szCs w:val="18"/>
                <w:u w:val="single"/>
                <w:lang w:val="ru-RU"/>
              </w:rPr>
              <w:t>и защит</w:t>
            </w:r>
            <w:r w:rsidR="00CE278B">
              <w:rPr>
                <w:color w:val="0070C0"/>
                <w:sz w:val="18"/>
                <w:szCs w:val="18"/>
                <w:u w:val="single"/>
                <w:lang w:val="ru-RU"/>
              </w:rPr>
              <w:t>у</w:t>
            </w:r>
            <w:r w:rsidR="00987B78" w:rsidRPr="00987B78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информаторов</w:t>
            </w:r>
            <w:r w:rsidR="008C1DDB" w:rsidRPr="00987B78">
              <w:rPr>
                <w:strike/>
                <w:color w:val="FF0000"/>
                <w:sz w:val="18"/>
                <w:szCs w:val="18"/>
                <w:lang w:val="ru-RU"/>
              </w:rPr>
              <w:t>, предупреждение мошенничества и должностных нарушений</w:t>
            </w:r>
            <w:del w:id="12" w:author="Lander" w:date="2014-11-21T12:01:00Z">
              <w:r w:rsidRPr="008C1DDB">
                <w:rPr>
                  <w:sz w:val="18"/>
                  <w:szCs w:val="18"/>
                  <w:lang w:val="ru-RU"/>
                </w:rPr>
                <w:delText>.</w:delText>
              </w:r>
            </w:del>
          </w:p>
        </w:tc>
        <w:tc>
          <w:tcPr>
            <w:tcW w:w="3628" w:type="dxa"/>
          </w:tcPr>
          <w:p w:rsidR="00B21BF3" w:rsidRPr="00CE278B" w:rsidRDefault="00B21BF3" w:rsidP="00CE278B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CE278B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</w:t>
            </w:r>
            <w:r w:rsidRPr="00CE278B">
              <w:rPr>
                <w:sz w:val="18"/>
                <w:szCs w:val="18"/>
                <w:lang w:val="ru-RU"/>
              </w:rPr>
              <w:t>)</w:t>
            </w:r>
            <w:r w:rsidRPr="00CE278B">
              <w:rPr>
                <w:sz w:val="18"/>
                <w:szCs w:val="18"/>
                <w:lang w:val="ru-RU"/>
              </w:rPr>
              <w:tab/>
            </w:r>
            <w:r w:rsidR="00CE278B" w:rsidRPr="00CE278B">
              <w:rPr>
                <w:sz w:val="18"/>
                <w:szCs w:val="18"/>
                <w:lang w:val="ru-RU"/>
              </w:rPr>
              <w:t>критического анализа и вынесения рекомендаций по политике предупреждения мошенничества и коррупции и по вопросам этики, включая кодекс этических норм, раскрытие финансовой информации и защиту информаторов</w:t>
            </w:r>
            <w:r w:rsidRPr="00CE278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CE278B" w:rsidRDefault="00B21BF3" w:rsidP="003F2AC8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CE278B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</w:t>
            </w:r>
            <w:r w:rsidRPr="00CE278B">
              <w:rPr>
                <w:sz w:val="18"/>
                <w:szCs w:val="18"/>
                <w:lang w:val="ru-RU"/>
              </w:rPr>
              <w:t>)</w:t>
            </w:r>
            <w:r w:rsidRPr="00CE278B">
              <w:rPr>
                <w:sz w:val="18"/>
                <w:szCs w:val="18"/>
                <w:lang w:val="ru-RU"/>
              </w:rPr>
              <w:tab/>
            </w:r>
            <w:r w:rsidR="00CE278B" w:rsidRPr="00CE278B">
              <w:rPr>
                <w:sz w:val="18"/>
                <w:szCs w:val="18"/>
                <w:lang w:val="ru-RU"/>
              </w:rPr>
              <w:t>критического анализа и вынесения рекомендаций по политике предупреждения мошенничества и коррупции и по вопросам этики, включая кодекс этических норм, раскрытие финансовой информации и защиту информаторов</w:t>
            </w:r>
            <w:r w:rsidRPr="00CE278B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F57B7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CE278B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460"/>
                <w:tab w:val="left" w:pos="1310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460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обзора и представления на утверждение Комитетом по программе и бюджету ежегодных планов в связи с различными функциями внутреннего контроля в ВОИС</w:t>
            </w:r>
            <w:r w:rsidRPr="00F57B7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F57B70" w:rsidRDefault="00B21BF3" w:rsidP="003F2AC8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del w:id="13" w:author="Lander" w:date="2014-11-21T12:01:00Z">
              <w:r w:rsidRPr="00F57B70">
                <w:rPr>
                  <w:sz w:val="18"/>
                  <w:szCs w:val="18"/>
                  <w:lang w:val="ru-RU"/>
                </w:rPr>
                <w:delText>(</w:delText>
              </w:r>
              <w:r w:rsidRPr="00176A40">
                <w:rPr>
                  <w:sz w:val="18"/>
                  <w:szCs w:val="18"/>
                </w:rPr>
                <w:delText>vi</w:delText>
              </w:r>
              <w:r w:rsidRPr="00F57B70">
                <w:rPr>
                  <w:sz w:val="18"/>
                  <w:szCs w:val="18"/>
                  <w:lang w:val="ru-RU"/>
                </w:rPr>
                <w:delText>)</w:delText>
              </w:r>
              <w:r w:rsidRPr="00F57B70">
                <w:rPr>
                  <w:sz w:val="18"/>
                  <w:szCs w:val="18"/>
                  <w:lang w:val="ru-RU"/>
                </w:rPr>
                <w:tab/>
              </w:r>
            </w:del>
            <w:r w:rsidR="00F57B70" w:rsidRPr="00F57B70">
              <w:rPr>
                <w:strike/>
                <w:color w:val="FF0000"/>
                <w:sz w:val="18"/>
                <w:szCs w:val="18"/>
                <w:lang w:val="ru-RU"/>
              </w:rPr>
              <w:t>обзора и представления на утверждение Комитетом по программе и бюджету ежегодных планов в связи с различными функциями внутреннего контроля в ВОИС</w:t>
            </w:r>
            <w:r w:rsidRPr="00F57B7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F57B70" w:rsidRDefault="00B21BF3" w:rsidP="003F2AC8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</w:p>
        </w:tc>
        <w:tc>
          <w:tcPr>
            <w:tcW w:w="3629" w:type="dxa"/>
          </w:tcPr>
          <w:p w:rsidR="00B21BF3" w:rsidRPr="00F57B70" w:rsidRDefault="00B21BF3" w:rsidP="003F2AC8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</w:p>
        </w:tc>
      </w:tr>
      <w:tr w:rsidR="00B21BF3" w:rsidRPr="00DB73AF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460"/>
                <w:tab w:val="left" w:pos="885"/>
              </w:tabs>
              <w:spacing w:before="120" w:after="120"/>
              <w:rPr>
                <w:ins w:id="1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460"/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b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Задействование ресурсов обеспечения достоверности путем</w:t>
            </w:r>
            <w:r w:rsidRPr="00F57B7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DB73AF" w:rsidRDefault="00B21BF3" w:rsidP="00DB73AF">
            <w:pPr>
              <w:pStyle w:val="BodyText"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DB73A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b</w:t>
            </w:r>
            <w:r w:rsidRPr="00DB73AF">
              <w:rPr>
                <w:sz w:val="18"/>
                <w:szCs w:val="18"/>
                <w:lang w:val="ru-RU"/>
              </w:rPr>
              <w:t>)</w:t>
            </w:r>
            <w:r w:rsidRPr="00DB73AF">
              <w:rPr>
                <w:sz w:val="18"/>
                <w:szCs w:val="18"/>
                <w:lang w:val="ru-RU"/>
              </w:rPr>
              <w:tab/>
            </w:r>
            <w:r w:rsidR="00DB73AF" w:rsidRPr="00DB73AF">
              <w:rPr>
                <w:strike/>
                <w:color w:val="FF0000"/>
                <w:sz w:val="18"/>
                <w:szCs w:val="18"/>
                <w:lang w:val="ru-RU"/>
              </w:rPr>
              <w:t xml:space="preserve">Задействование ресурсов обеспечения достоверности </w:t>
            </w:r>
            <w:r w:rsidR="00DB73AF" w:rsidRPr="00DB73AF">
              <w:rPr>
                <w:color w:val="0070C0"/>
                <w:sz w:val="18"/>
                <w:szCs w:val="18"/>
                <w:u w:val="single"/>
                <w:lang w:val="ru-RU"/>
              </w:rPr>
              <w:t>Предоставление гарантий Генеральной Ассамблее</w:t>
            </w:r>
            <w:r w:rsidR="00DB73AF" w:rsidRPr="00DB73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DB73AF">
              <w:rPr>
                <w:sz w:val="18"/>
                <w:szCs w:val="18"/>
                <w:lang w:val="ru-RU"/>
              </w:rPr>
              <w:t>путем</w:t>
            </w:r>
            <w:r w:rsidRPr="00DB73AF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</w:tcPr>
          <w:p w:rsidR="00B21BF3" w:rsidRPr="00DB73AF" w:rsidRDefault="00B21BF3" w:rsidP="003F2AC8">
            <w:pPr>
              <w:pStyle w:val="BodyText"/>
              <w:tabs>
                <w:tab w:val="left" w:pos="365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DB73A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b</w:t>
            </w:r>
            <w:r w:rsidRPr="00DB73AF">
              <w:rPr>
                <w:sz w:val="18"/>
                <w:szCs w:val="18"/>
                <w:lang w:val="ru-RU"/>
              </w:rPr>
              <w:t>)</w:t>
            </w:r>
            <w:r w:rsidRPr="00DB73AF">
              <w:rPr>
                <w:sz w:val="18"/>
                <w:szCs w:val="18"/>
                <w:lang w:val="ru-RU"/>
              </w:rPr>
              <w:tab/>
            </w:r>
            <w:r w:rsidR="00DB73AF" w:rsidRPr="00DB73AF">
              <w:rPr>
                <w:sz w:val="18"/>
                <w:szCs w:val="18"/>
                <w:lang w:val="ru-RU"/>
              </w:rPr>
              <w:t>Предоставление гарантий Генеральной Ассамблее путем</w:t>
            </w:r>
            <w:r w:rsidRPr="00DB73AF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9" w:type="dxa"/>
          </w:tcPr>
          <w:p w:rsidR="00B21BF3" w:rsidRPr="00DB73AF" w:rsidRDefault="00B21BF3" w:rsidP="003F2AC8">
            <w:pPr>
              <w:pStyle w:val="BodyText"/>
              <w:tabs>
                <w:tab w:val="left" w:pos="365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DB73A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b</w:t>
            </w:r>
            <w:r w:rsidRPr="00DB73AF">
              <w:rPr>
                <w:sz w:val="18"/>
                <w:szCs w:val="18"/>
                <w:lang w:val="ru-RU"/>
              </w:rPr>
              <w:t>)</w:t>
            </w:r>
            <w:r w:rsidRPr="00DB73AF">
              <w:rPr>
                <w:sz w:val="18"/>
                <w:szCs w:val="18"/>
                <w:lang w:val="ru-RU"/>
              </w:rPr>
              <w:tab/>
            </w:r>
            <w:r w:rsidR="00DB73AF" w:rsidRPr="00DB73AF">
              <w:rPr>
                <w:sz w:val="18"/>
                <w:szCs w:val="18"/>
                <w:lang w:val="ru-RU"/>
              </w:rPr>
              <w:t>Предоставление гарантий Генеральной Ассамблее путем</w:t>
            </w:r>
            <w:r w:rsidRPr="00DB73AF">
              <w:rPr>
                <w:sz w:val="18"/>
                <w:szCs w:val="18"/>
                <w:lang w:val="ru-RU"/>
              </w:rPr>
              <w:t>:</w:t>
            </w:r>
          </w:p>
        </w:tc>
      </w:tr>
      <w:tr w:rsidR="00B21BF3" w:rsidRPr="00DB73AF" w:rsidTr="003F2AC8">
        <w:trPr>
          <w:trHeight w:val="61"/>
        </w:trPr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DB73AF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460"/>
                <w:tab w:val="left" w:pos="648"/>
                <w:tab w:val="left" w:pos="1310"/>
              </w:tabs>
              <w:spacing w:before="120" w:after="120"/>
              <w:rPr>
                <w:ins w:id="15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460"/>
                <w:tab w:val="left" w:pos="648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критического анализа и контроля эффективности выполнения функции внутреннего аудита в ВОИС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DB73AF" w:rsidRDefault="00B21BF3" w:rsidP="00DB73AF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DB73A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DB73AF">
              <w:rPr>
                <w:sz w:val="18"/>
                <w:szCs w:val="18"/>
                <w:lang w:val="ru-RU"/>
              </w:rPr>
              <w:t>)</w:t>
            </w:r>
            <w:r w:rsidRPr="00DB73AF">
              <w:rPr>
                <w:sz w:val="18"/>
                <w:szCs w:val="18"/>
                <w:lang w:val="ru-RU"/>
              </w:rPr>
              <w:tab/>
            </w:r>
            <w:r w:rsidR="00DB73AF" w:rsidRPr="000624F1">
              <w:rPr>
                <w:sz w:val="18"/>
                <w:szCs w:val="18"/>
                <w:lang w:val="ru-RU"/>
              </w:rPr>
              <w:t>критического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анализа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и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контроля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эффективности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DB73AF">
              <w:rPr>
                <w:color w:val="0070C0"/>
                <w:sz w:val="18"/>
                <w:szCs w:val="18"/>
                <w:u w:val="single"/>
                <w:lang w:val="ru-RU"/>
              </w:rPr>
              <w:t>и оперативной независимости</w:t>
            </w:r>
            <w:r w:rsidR="00DB73AF" w:rsidRPr="00DB73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выполнения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DB73AF">
              <w:rPr>
                <w:strike/>
                <w:color w:val="FF0000"/>
                <w:sz w:val="18"/>
                <w:szCs w:val="18"/>
                <w:lang w:val="ru-RU"/>
              </w:rPr>
              <w:t>функции</w:t>
            </w:r>
            <w:r w:rsidR="00DB73AF" w:rsidRPr="00DB73A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DB73AF" w:rsidRPr="00DB73AF">
              <w:rPr>
                <w:color w:val="0070C0"/>
                <w:sz w:val="18"/>
                <w:szCs w:val="18"/>
                <w:u w:val="single"/>
                <w:lang w:val="ru-RU"/>
              </w:rPr>
              <w:t>функций</w:t>
            </w:r>
            <w:r w:rsidR="00DB73AF" w:rsidRPr="00DB73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внутреннего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аудита</w:t>
            </w:r>
            <w:r w:rsidR="00DB73AF" w:rsidRPr="00DB73AF">
              <w:rPr>
                <w:color w:val="0070C0"/>
                <w:sz w:val="18"/>
                <w:szCs w:val="18"/>
                <w:u w:val="single"/>
                <w:lang w:val="ru-RU"/>
              </w:rPr>
              <w:t>, оценки и расследования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в</w:t>
            </w:r>
            <w:r w:rsidR="00DB73AF" w:rsidRPr="00DB73AF">
              <w:rPr>
                <w:sz w:val="18"/>
                <w:szCs w:val="18"/>
                <w:lang w:val="ru-RU"/>
              </w:rPr>
              <w:t xml:space="preserve"> </w:t>
            </w:r>
            <w:r w:rsidR="00DB73AF" w:rsidRPr="000624F1">
              <w:rPr>
                <w:sz w:val="18"/>
                <w:szCs w:val="18"/>
                <w:lang w:val="ru-RU"/>
              </w:rPr>
              <w:t>ВОИС</w:t>
            </w:r>
            <w:r w:rsidRPr="00DB73A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DB73AF" w:rsidRDefault="00B21BF3" w:rsidP="00DB73AF">
            <w:pPr>
              <w:pStyle w:val="BodyText"/>
              <w:tabs>
                <w:tab w:val="left" w:pos="365"/>
                <w:tab w:val="left" w:pos="541"/>
                <w:tab w:val="left" w:pos="648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DB73A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DB73AF">
              <w:rPr>
                <w:sz w:val="18"/>
                <w:szCs w:val="18"/>
                <w:lang w:val="ru-RU"/>
              </w:rPr>
              <w:t>)</w:t>
            </w:r>
            <w:r w:rsidRPr="00DB73AF">
              <w:rPr>
                <w:sz w:val="18"/>
                <w:szCs w:val="18"/>
                <w:lang w:val="ru-RU"/>
              </w:rPr>
              <w:tab/>
            </w:r>
            <w:r w:rsidR="00DB73AF" w:rsidRPr="00DB73AF">
              <w:rPr>
                <w:sz w:val="18"/>
                <w:szCs w:val="18"/>
                <w:lang w:val="ru-RU"/>
              </w:rPr>
              <w:t>критического анализа и контроля эффективности и оперативной независимости выполнения функций внутреннего аудита, оценки и расследования в ВОИС</w:t>
            </w:r>
            <w:r w:rsidRPr="00DB73A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DB73AF" w:rsidRDefault="00B21BF3" w:rsidP="003F2AC8">
            <w:pPr>
              <w:pStyle w:val="BodyText"/>
              <w:tabs>
                <w:tab w:val="left" w:pos="365"/>
                <w:tab w:val="left" w:pos="541"/>
                <w:tab w:val="left" w:pos="648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DB73A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DB73AF">
              <w:rPr>
                <w:sz w:val="18"/>
                <w:szCs w:val="18"/>
                <w:lang w:val="ru-RU"/>
              </w:rPr>
              <w:t>)</w:t>
            </w:r>
            <w:r w:rsidRPr="00DB73AF">
              <w:rPr>
                <w:sz w:val="18"/>
                <w:szCs w:val="18"/>
                <w:lang w:val="ru-RU"/>
              </w:rPr>
              <w:tab/>
            </w:r>
            <w:r w:rsidR="00DB73AF" w:rsidRPr="00DB73AF">
              <w:rPr>
                <w:sz w:val="18"/>
                <w:szCs w:val="18"/>
                <w:lang w:val="ru-RU"/>
              </w:rPr>
              <w:t>критического анализа и контроля эффективности и оперативной независимости выполнения функций внутреннего аудита, оценки и расследования в ВОИС</w:t>
            </w:r>
            <w:r w:rsidRPr="00DB73AF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221224" w:rsidTr="003F2AC8">
        <w:trPr>
          <w:trHeight w:val="61"/>
        </w:trPr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DB73AF" w:rsidRDefault="00B21BF3" w:rsidP="00B21BF3">
            <w:pPr>
              <w:pStyle w:val="BodyText"/>
              <w:keepNext/>
              <w:keepLines/>
              <w:numPr>
                <w:ilvl w:val="1"/>
                <w:numId w:val="22"/>
              </w:numPr>
              <w:tabs>
                <w:tab w:val="left" w:pos="392"/>
                <w:tab w:val="left" w:pos="460"/>
                <w:tab w:val="left" w:pos="648"/>
                <w:tab w:val="left" w:pos="1310"/>
              </w:tabs>
              <w:spacing w:before="120" w:after="120"/>
              <w:rPr>
                <w:ins w:id="16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DB73AF" w:rsidRDefault="00B21BF3" w:rsidP="003F2AC8">
            <w:pPr>
              <w:pStyle w:val="BodyText"/>
              <w:keepNext/>
              <w:keepLines/>
              <w:tabs>
                <w:tab w:val="left" w:pos="392"/>
                <w:tab w:val="left" w:pos="460"/>
                <w:tab w:val="left" w:pos="648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21224" w:rsidRDefault="00B21BF3" w:rsidP="00221224">
            <w:pPr>
              <w:pStyle w:val="BodyText"/>
              <w:keepNext/>
              <w:keepLines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del w:id="17" w:author="Lander" w:date="2014-11-21T12:01:00Z">
              <w:r w:rsidRPr="00221224">
                <w:rPr>
                  <w:sz w:val="18"/>
                  <w:szCs w:val="18"/>
                  <w:lang w:val="ru-RU"/>
                </w:rPr>
                <w:delText>(</w:delText>
              </w:r>
              <w:r w:rsidRPr="00176A40">
                <w:rPr>
                  <w:sz w:val="18"/>
                  <w:szCs w:val="18"/>
                </w:rPr>
                <w:delText>ii</w:delText>
              </w:r>
            </w:del>
            <w:ins w:id="18" w:author="Lander" w:date="2014-11-21T12:01:00Z">
              <w:r w:rsidRPr="00221224">
                <w:rPr>
                  <w:sz w:val="18"/>
                  <w:szCs w:val="18"/>
                  <w:lang w:val="ru-RU"/>
                </w:rPr>
                <w:t>(</w:t>
              </w:r>
              <w:r w:rsidRPr="00176A40">
                <w:rPr>
                  <w:sz w:val="18"/>
                  <w:szCs w:val="18"/>
                </w:rPr>
                <w:t>ii</w:t>
              </w:r>
              <w:r w:rsidRPr="00221224">
                <w:rPr>
                  <w:sz w:val="18"/>
                  <w:szCs w:val="18"/>
                  <w:lang w:val="ru-RU"/>
                </w:rPr>
                <w:t>)</w:t>
              </w:r>
              <w:r w:rsidRPr="00221224">
                <w:rPr>
                  <w:sz w:val="18"/>
                  <w:szCs w:val="18"/>
                  <w:lang w:val="ru-RU"/>
                </w:rPr>
                <w:tab/>
              </w:r>
            </w:ins>
            <w:r w:rsidR="00DB73AF" w:rsidRPr="00221224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критического анализа </w:t>
            </w:r>
            <w:r w:rsidR="00221224" w:rsidRPr="00221224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предлагаемых ежегодных планов работы Отдела внутреннего надзора и Бюро по вопросам этики </w:t>
            </w:r>
            <w:r w:rsidR="00DB73AF" w:rsidRPr="00221224">
              <w:rPr>
                <w:color w:val="0070C0"/>
                <w:sz w:val="18"/>
                <w:szCs w:val="18"/>
                <w:u w:val="single"/>
                <w:lang w:val="ru-RU"/>
              </w:rPr>
              <w:t>и вынесения рекомендаций</w:t>
            </w:r>
            <w:r w:rsidR="00221224" w:rsidRPr="00221224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по ним</w:t>
            </w:r>
            <w:ins w:id="19" w:author="Lander" w:date="2014-11-21T12:01:00Z">
              <w:r w:rsidRPr="00221224">
                <w:rPr>
                  <w:sz w:val="18"/>
                  <w:szCs w:val="18"/>
                  <w:lang w:val="ru-RU"/>
                </w:rPr>
                <w:t>;</w:t>
              </w:r>
            </w:ins>
          </w:p>
        </w:tc>
        <w:tc>
          <w:tcPr>
            <w:tcW w:w="3628" w:type="dxa"/>
          </w:tcPr>
          <w:p w:rsidR="00B21BF3" w:rsidRPr="00221224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221224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221224">
              <w:rPr>
                <w:sz w:val="18"/>
                <w:szCs w:val="18"/>
                <w:lang w:val="ru-RU"/>
              </w:rPr>
              <w:t>)</w:t>
            </w:r>
            <w:r w:rsidRPr="00221224">
              <w:rPr>
                <w:sz w:val="18"/>
                <w:szCs w:val="18"/>
                <w:lang w:val="ru-RU"/>
              </w:rPr>
              <w:tab/>
            </w:r>
            <w:r w:rsidR="00221224">
              <w:rPr>
                <w:sz w:val="18"/>
                <w:szCs w:val="18"/>
                <w:lang w:val="ru-RU"/>
              </w:rPr>
              <w:t>критического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анализа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предлагаемых ежегодных планов работы Отдела внутреннего надзора и Бюро по вопросам этики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и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вынесения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рекомендаций по ним</w:t>
            </w:r>
            <w:r w:rsidRPr="00221224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221224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221224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221224">
              <w:rPr>
                <w:sz w:val="18"/>
                <w:szCs w:val="18"/>
                <w:lang w:val="ru-RU"/>
              </w:rPr>
              <w:t>)</w:t>
            </w:r>
            <w:r w:rsidRPr="00221224">
              <w:rPr>
                <w:sz w:val="18"/>
                <w:szCs w:val="18"/>
                <w:lang w:val="ru-RU"/>
              </w:rPr>
              <w:tab/>
            </w:r>
            <w:r w:rsidR="00221224">
              <w:rPr>
                <w:sz w:val="18"/>
                <w:szCs w:val="18"/>
                <w:lang w:val="ru-RU"/>
              </w:rPr>
              <w:t>критического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анализа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предлагаемых ежегодных планов работы Отдела внутреннего надзора и Бюро по вопросам этики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и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вынесения</w:t>
            </w:r>
            <w:r w:rsidR="00221224" w:rsidRPr="00221224">
              <w:rPr>
                <w:sz w:val="18"/>
                <w:szCs w:val="18"/>
                <w:lang w:val="ru-RU"/>
              </w:rPr>
              <w:t xml:space="preserve"> </w:t>
            </w:r>
            <w:r w:rsidR="00221224">
              <w:rPr>
                <w:sz w:val="18"/>
                <w:szCs w:val="18"/>
                <w:lang w:val="ru-RU"/>
              </w:rPr>
              <w:t>рекомендаций по ним</w:t>
            </w:r>
            <w:r w:rsidRPr="00221224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F57B7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21224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392"/>
                <w:tab w:val="left" w:pos="460"/>
                <w:tab w:val="left" w:pos="648"/>
                <w:tab w:val="left" w:pos="1310"/>
              </w:tabs>
              <w:spacing w:before="120" w:after="120"/>
              <w:rPr>
                <w:ins w:id="20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392"/>
                <w:tab w:val="left" w:pos="460"/>
                <w:tab w:val="left" w:pos="648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обмена информацией и мнениями с внешним аудитором, включая его/ее план аудиторских проверок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F57B70" w:rsidRDefault="00B21BF3" w:rsidP="003F2AC8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ins w:id="21" w:author="Lander" w:date="2014-11-21T12:01:00Z">
              <w:r w:rsidRPr="00F57B70">
                <w:rPr>
                  <w:sz w:val="18"/>
                  <w:szCs w:val="18"/>
                  <w:lang w:val="ru-RU"/>
                </w:rPr>
                <w:t>(</w:t>
              </w:r>
              <w:r w:rsidRPr="00176A40">
                <w:rPr>
                  <w:sz w:val="18"/>
                  <w:szCs w:val="18"/>
                </w:rPr>
                <w:t>iii</w:t>
              </w:r>
            </w:ins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обмена информацией и мнениями с внешним аудитором, включая его/ее план аудиторских проверок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F57B70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обмена информацией и мнениями с внешним аудитором, включая его/ее план аудиторских проверок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F57B70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обмена информацией и мнениями с внешним аудитором, включая его/ее план аудиторских проверок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B21BF3">
            <w:pPr>
              <w:pStyle w:val="BodyText"/>
              <w:keepNext/>
              <w:keepLines/>
              <w:numPr>
                <w:ilvl w:val="1"/>
                <w:numId w:val="22"/>
              </w:numPr>
              <w:tabs>
                <w:tab w:val="left" w:pos="392"/>
                <w:tab w:val="left" w:pos="460"/>
                <w:tab w:val="left" w:pos="1310"/>
              </w:tabs>
              <w:spacing w:before="120" w:after="120"/>
              <w:rPr>
                <w:ins w:id="22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4420F" w:rsidRDefault="00B21BF3" w:rsidP="003F2AC8">
            <w:pPr>
              <w:pStyle w:val="BodyText"/>
              <w:keepNext/>
              <w:keepLines/>
              <w:tabs>
                <w:tab w:val="left" w:pos="392"/>
                <w:tab w:val="left" w:pos="460"/>
                <w:tab w:val="left" w:pos="1310"/>
              </w:tabs>
              <w:spacing w:before="120" w:after="120"/>
              <w:ind w:left="885"/>
              <w:rPr>
                <w:sz w:val="18"/>
                <w:szCs w:val="18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94420F">
              <w:rPr>
                <w:sz w:val="18"/>
                <w:szCs w:val="18"/>
              </w:rPr>
              <w:t>iii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содействия эффективной координации деятельности по выполнению функций внутреннего и внешнего аудита и обзора коллективной сферы охвата внутренним надзором различных функций ВОИС, включая, в частности, Отдел внутреннего аудита и надзора, Бюро Омбудсмена, Бюро по вопросам этики и канцелярию Главного сотрудника по финансовым вопросам (Контролера)</w:t>
            </w:r>
            <w:r w:rsidRPr="0094420F">
              <w:rPr>
                <w:sz w:val="18"/>
                <w:szCs w:val="18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94420F" w:rsidRDefault="00B21BF3" w:rsidP="00221224">
            <w:pPr>
              <w:pStyle w:val="BodyText"/>
              <w:keepNext/>
              <w:keepLines/>
              <w:tabs>
                <w:tab w:val="left" w:pos="412"/>
                <w:tab w:val="left" w:pos="648"/>
                <w:tab w:val="left" w:pos="1263"/>
              </w:tabs>
              <w:spacing w:before="120" w:after="120"/>
              <w:ind w:left="838"/>
              <w:rPr>
                <w:sz w:val="18"/>
                <w:szCs w:val="18"/>
              </w:rPr>
            </w:pPr>
            <w:r w:rsidRPr="00221224">
              <w:rPr>
                <w:sz w:val="18"/>
                <w:szCs w:val="18"/>
                <w:lang w:val="ru-RU"/>
              </w:rPr>
              <w:t>(</w:t>
            </w:r>
            <w:del w:id="23" w:author="Lander" w:date="2014-11-21T12:01:00Z">
              <w:r w:rsidRPr="0094420F">
                <w:rPr>
                  <w:sz w:val="18"/>
                  <w:szCs w:val="18"/>
                </w:rPr>
                <w:delText>iii</w:delText>
              </w:r>
            </w:del>
            <w:ins w:id="24" w:author="Lander" w:date="2014-11-21T12:01:00Z">
              <w:r w:rsidRPr="0094420F">
                <w:rPr>
                  <w:sz w:val="18"/>
                  <w:szCs w:val="18"/>
                </w:rPr>
                <w:t>iv</w:t>
              </w:r>
            </w:ins>
            <w:r w:rsidRPr="00221224">
              <w:rPr>
                <w:sz w:val="18"/>
                <w:szCs w:val="18"/>
                <w:lang w:val="ru-RU"/>
              </w:rPr>
              <w:t>)</w:t>
            </w:r>
            <w:r w:rsidRPr="00221224">
              <w:rPr>
                <w:sz w:val="18"/>
                <w:szCs w:val="18"/>
                <w:lang w:val="ru-RU"/>
              </w:rPr>
              <w:tab/>
            </w:r>
            <w:r w:rsidR="00221224" w:rsidRPr="000624F1">
              <w:rPr>
                <w:sz w:val="18"/>
                <w:szCs w:val="18"/>
                <w:lang w:val="ru-RU"/>
              </w:rPr>
              <w:t xml:space="preserve">содействия эффективной координации 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>деятельности по выполнению</w:t>
            </w:r>
            <w:r w:rsidR="00221224" w:rsidRPr="0022122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21224" w:rsidRPr="000624F1">
              <w:rPr>
                <w:sz w:val="18"/>
                <w:szCs w:val="18"/>
                <w:lang w:val="ru-RU"/>
              </w:rPr>
              <w:t>функций внутреннего и внешнего аудита и обзора коллективной сферы охвата внутренним надзором различных функций ВОИС, включая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>, в частности,</w:t>
            </w:r>
            <w:r w:rsidR="00221224" w:rsidRPr="000624F1">
              <w:rPr>
                <w:sz w:val="18"/>
                <w:szCs w:val="18"/>
                <w:lang w:val="ru-RU"/>
              </w:rPr>
              <w:t xml:space="preserve"> Отдел внутреннего 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>аудита и</w:t>
            </w:r>
            <w:r w:rsidR="00221224" w:rsidRPr="000624F1">
              <w:rPr>
                <w:sz w:val="18"/>
                <w:szCs w:val="18"/>
                <w:lang w:val="ru-RU"/>
              </w:rPr>
              <w:t xml:space="preserve"> надзора, Бюро Омбудсмена, Бюро по вопросам этики и канцелярию 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>Главного</w:t>
            </w:r>
            <w:r w:rsidR="00221224" w:rsidRPr="00221224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>сотрудника</w:t>
            </w:r>
            <w:r w:rsidR="00221224" w:rsidRPr="00221224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>по</w:t>
            </w:r>
            <w:r w:rsidR="00221224" w:rsidRPr="00221224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>финансовым</w:t>
            </w:r>
            <w:r w:rsidR="00221224" w:rsidRPr="00221224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>вопросам</w:t>
            </w:r>
            <w:r w:rsidR="00221224" w:rsidRPr="00221224">
              <w:rPr>
                <w:strike/>
                <w:color w:val="FF0000"/>
                <w:sz w:val="18"/>
                <w:szCs w:val="18"/>
              </w:rPr>
              <w:t xml:space="preserve"> (</w:t>
            </w:r>
            <w:r w:rsidR="00221224" w:rsidRPr="000624F1">
              <w:rPr>
                <w:sz w:val="18"/>
                <w:szCs w:val="18"/>
                <w:lang w:val="ru-RU"/>
              </w:rPr>
              <w:t>Контролера</w:t>
            </w:r>
            <w:r w:rsidR="00221224" w:rsidRPr="00221224">
              <w:rPr>
                <w:strike/>
                <w:color w:val="FF0000"/>
                <w:sz w:val="18"/>
                <w:szCs w:val="18"/>
              </w:rPr>
              <w:t>)</w:t>
            </w:r>
            <w:r w:rsidRPr="0094420F">
              <w:rPr>
                <w:sz w:val="18"/>
                <w:szCs w:val="18"/>
              </w:rPr>
              <w:t>;</w:t>
            </w:r>
          </w:p>
        </w:tc>
        <w:tc>
          <w:tcPr>
            <w:tcW w:w="3628" w:type="dxa"/>
          </w:tcPr>
          <w:p w:rsidR="00221224" w:rsidRDefault="00B21BF3" w:rsidP="00221224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trike/>
                <w:color w:val="FF0000"/>
                <w:sz w:val="18"/>
                <w:szCs w:val="18"/>
                <w:lang w:val="ru-RU"/>
              </w:rPr>
            </w:pPr>
            <w:r w:rsidRPr="00221224">
              <w:rPr>
                <w:sz w:val="18"/>
                <w:szCs w:val="18"/>
                <w:lang w:val="ru-RU"/>
              </w:rPr>
              <w:t>(</w:t>
            </w:r>
            <w:r w:rsidRPr="0094420F">
              <w:rPr>
                <w:sz w:val="18"/>
                <w:szCs w:val="18"/>
              </w:rPr>
              <w:t>iv</w:t>
            </w:r>
            <w:r w:rsidRPr="00221224">
              <w:rPr>
                <w:sz w:val="18"/>
                <w:szCs w:val="18"/>
                <w:lang w:val="ru-RU"/>
              </w:rPr>
              <w:t>)</w:t>
            </w:r>
            <w:r w:rsidRPr="00221224">
              <w:rPr>
                <w:sz w:val="18"/>
                <w:szCs w:val="18"/>
                <w:lang w:val="ru-RU"/>
              </w:rPr>
              <w:tab/>
            </w:r>
            <w:r w:rsidR="00221224" w:rsidRPr="000624F1">
              <w:rPr>
                <w:sz w:val="18"/>
                <w:szCs w:val="18"/>
                <w:lang w:val="ru-RU"/>
              </w:rPr>
              <w:t xml:space="preserve">содействия эффективной координации функций внутреннего и внешнего аудита и обзора коллективной сферы охвата </w:t>
            </w:r>
            <w:r w:rsidR="00221224" w:rsidRPr="00221224">
              <w:rPr>
                <w:strike/>
                <w:color w:val="FF0000"/>
                <w:sz w:val="18"/>
                <w:szCs w:val="18"/>
                <w:lang w:val="ru-RU"/>
              </w:rPr>
              <w:t xml:space="preserve">внутренним надзором </w:t>
            </w:r>
            <w:r w:rsidR="00221224" w:rsidRPr="000624F1">
              <w:rPr>
                <w:sz w:val="18"/>
                <w:szCs w:val="18"/>
                <w:lang w:val="ru-RU"/>
              </w:rPr>
              <w:t xml:space="preserve">различных функций ВОИС, включая Отдел внутреннего надзора, Бюро Омбудсмена, Бюро по вопросам этики и </w:t>
            </w:r>
            <w:r w:rsidR="00221224" w:rsidRPr="00E94201">
              <w:rPr>
                <w:color w:val="0070C0"/>
                <w:sz w:val="18"/>
                <w:szCs w:val="18"/>
                <w:u w:val="single"/>
                <w:lang w:val="ru-RU"/>
              </w:rPr>
              <w:t>К</w:t>
            </w:r>
            <w:r w:rsidR="00221224" w:rsidRPr="000624F1">
              <w:rPr>
                <w:sz w:val="18"/>
                <w:szCs w:val="18"/>
                <w:lang w:val="ru-RU"/>
              </w:rPr>
              <w:t>анцелярию Контролера</w:t>
            </w:r>
            <w:r w:rsidR="00221224">
              <w:rPr>
                <w:sz w:val="18"/>
                <w:szCs w:val="18"/>
                <w:lang w:val="ru-RU"/>
              </w:rPr>
              <w:t>;</w:t>
            </w:r>
            <w:r w:rsidR="00221224" w:rsidRPr="00221224">
              <w:rPr>
                <w:strike/>
                <w:color w:val="FF0000"/>
                <w:sz w:val="18"/>
                <w:szCs w:val="18"/>
              </w:rPr>
              <w:t xml:space="preserve"> </w:t>
            </w:r>
          </w:p>
          <w:p w:rsidR="00B21BF3" w:rsidRPr="0094420F" w:rsidRDefault="00B21BF3" w:rsidP="00221224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</w:rPr>
            </w:pPr>
          </w:p>
        </w:tc>
        <w:tc>
          <w:tcPr>
            <w:tcW w:w="3629" w:type="dxa"/>
          </w:tcPr>
          <w:p w:rsidR="00B21BF3" w:rsidRPr="0094420F" w:rsidRDefault="00B21BF3" w:rsidP="00037F73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</w:rPr>
            </w:pPr>
            <w:r w:rsidRPr="00037F73">
              <w:rPr>
                <w:sz w:val="18"/>
                <w:szCs w:val="18"/>
                <w:lang w:val="ru-RU"/>
              </w:rPr>
              <w:t>(</w:t>
            </w:r>
            <w:r w:rsidRPr="0094420F">
              <w:rPr>
                <w:sz w:val="18"/>
                <w:szCs w:val="18"/>
              </w:rPr>
              <w:t>iv</w:t>
            </w:r>
            <w:r w:rsidRPr="00037F73">
              <w:rPr>
                <w:sz w:val="18"/>
                <w:szCs w:val="18"/>
                <w:lang w:val="ru-RU"/>
              </w:rPr>
              <w:t>)</w:t>
            </w:r>
            <w:r w:rsidRPr="00037F73">
              <w:rPr>
                <w:sz w:val="18"/>
                <w:szCs w:val="18"/>
                <w:lang w:val="ru-RU"/>
              </w:rPr>
              <w:tab/>
            </w:r>
            <w:r w:rsidR="00037F73" w:rsidRPr="000624F1">
              <w:rPr>
                <w:sz w:val="18"/>
                <w:szCs w:val="18"/>
                <w:lang w:val="ru-RU"/>
              </w:rPr>
              <w:t xml:space="preserve">содействия эффективной координации функций внутреннего и внешнего аудита и обзора коллективной сферы охвата различных функций ВОИС, включая Отдел внутреннего надзора, Бюро Омбудсмена, Бюро по вопросам этики и </w:t>
            </w:r>
            <w:r w:rsidR="00037F73" w:rsidRPr="00037F73">
              <w:rPr>
                <w:sz w:val="18"/>
                <w:szCs w:val="18"/>
                <w:lang w:val="ru-RU"/>
              </w:rPr>
              <w:t>К</w:t>
            </w:r>
            <w:r w:rsidR="00037F73" w:rsidRPr="000624F1">
              <w:rPr>
                <w:sz w:val="18"/>
                <w:szCs w:val="18"/>
                <w:lang w:val="ru-RU"/>
              </w:rPr>
              <w:t>анцелярию Контролера</w:t>
            </w:r>
            <w:r w:rsidRPr="0094420F">
              <w:rPr>
                <w:sz w:val="18"/>
                <w:szCs w:val="18"/>
              </w:rPr>
              <w:t>;</w:t>
            </w:r>
          </w:p>
        </w:tc>
      </w:tr>
      <w:tr w:rsidR="00B21BF3" w:rsidRPr="00037F73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392"/>
                <w:tab w:val="left" w:pos="460"/>
                <w:tab w:val="left" w:pos="1310"/>
              </w:tabs>
              <w:spacing w:before="120" w:after="120"/>
              <w:rPr>
                <w:ins w:id="25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392"/>
                <w:tab w:val="left" w:pos="460"/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iv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подтверждения проведения и осуществления мероприятий по аудиторской проверке и подтверждению достоверности в течение года для обеспечения необходимых уровней достоверности, требуемых Генеральной Ассамблеей</w:t>
            </w:r>
            <w:r w:rsidRPr="00F57B70">
              <w:rPr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037F73" w:rsidRDefault="00B21BF3" w:rsidP="00037F73">
            <w:pPr>
              <w:pStyle w:val="BodyText"/>
              <w:tabs>
                <w:tab w:val="left" w:pos="412"/>
                <w:tab w:val="left" w:pos="648"/>
                <w:tab w:val="left" w:pos="1263"/>
              </w:tabs>
              <w:spacing w:before="120" w:after="120"/>
              <w:ind w:left="838"/>
              <w:rPr>
                <w:sz w:val="18"/>
                <w:szCs w:val="18"/>
              </w:rPr>
            </w:pPr>
            <w:r w:rsidRPr="00037F73">
              <w:rPr>
                <w:sz w:val="18"/>
                <w:szCs w:val="18"/>
                <w:lang w:val="ru-RU"/>
              </w:rPr>
              <w:t>(</w:t>
            </w:r>
            <w:del w:id="26" w:author="Lander" w:date="2014-11-21T12:01:00Z">
              <w:r w:rsidRPr="00176A40">
                <w:rPr>
                  <w:sz w:val="18"/>
                  <w:szCs w:val="18"/>
                </w:rPr>
                <w:delText>iv</w:delText>
              </w:r>
            </w:del>
            <w:ins w:id="27" w:author="Lander" w:date="2014-11-21T12:01:00Z">
              <w:r w:rsidRPr="00176A40">
                <w:rPr>
                  <w:sz w:val="18"/>
                  <w:szCs w:val="18"/>
                </w:rPr>
                <w:t>v</w:t>
              </w:r>
            </w:ins>
            <w:r w:rsidRPr="00037F73">
              <w:rPr>
                <w:sz w:val="18"/>
                <w:szCs w:val="18"/>
                <w:lang w:val="ru-RU"/>
              </w:rPr>
              <w:t>)</w:t>
            </w:r>
            <w:r w:rsidRPr="00037F73">
              <w:rPr>
                <w:sz w:val="18"/>
                <w:szCs w:val="18"/>
                <w:lang w:val="ru-RU"/>
              </w:rPr>
              <w:tab/>
            </w:r>
            <w:r w:rsidR="00037F73" w:rsidRPr="000624F1">
              <w:rPr>
                <w:sz w:val="18"/>
                <w:szCs w:val="18"/>
                <w:lang w:val="ru-RU"/>
              </w:rPr>
              <w:t xml:space="preserve">подтверждения </w:t>
            </w:r>
            <w:r w:rsidR="00037F73" w:rsidRPr="00037F73">
              <w:rPr>
                <w:strike/>
                <w:color w:val="FF0000"/>
                <w:sz w:val="18"/>
                <w:szCs w:val="18"/>
                <w:lang w:val="ru-RU"/>
              </w:rPr>
              <w:t>проведения и осуществления мероприятий по аудиторской проверке и подтверждению достоверности в течение года для обеспечения необходимых уровней достоверности, требуемых</w:t>
            </w:r>
            <w:r w:rsidR="00037F73" w:rsidRPr="000624F1">
              <w:rPr>
                <w:sz w:val="18"/>
                <w:szCs w:val="18"/>
                <w:lang w:val="ru-RU"/>
              </w:rPr>
              <w:t xml:space="preserve"> </w:t>
            </w:r>
            <w:r w:rsidR="00037F73" w:rsidRPr="000C49F7">
              <w:rPr>
                <w:color w:val="0070C0"/>
                <w:sz w:val="18"/>
                <w:szCs w:val="18"/>
                <w:u w:val="single"/>
                <w:lang w:val="ru-RU"/>
              </w:rPr>
              <w:t>того, что функции надзора выполнены для предоставления разумных гарантий</w:t>
            </w:r>
            <w:r w:rsidR="00037F73" w:rsidRPr="000C49F7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037F73" w:rsidRPr="000624F1">
              <w:rPr>
                <w:sz w:val="18"/>
                <w:szCs w:val="18"/>
                <w:lang w:val="ru-RU"/>
              </w:rPr>
              <w:t xml:space="preserve">Генеральной </w:t>
            </w:r>
            <w:r w:rsidR="00037F73" w:rsidRPr="00037F73">
              <w:rPr>
                <w:strike/>
                <w:color w:val="FF0000"/>
                <w:sz w:val="18"/>
                <w:szCs w:val="18"/>
                <w:lang w:val="ru-RU"/>
              </w:rPr>
              <w:t>Ассамблеей.</w:t>
            </w:r>
            <w:r w:rsidR="00037F73">
              <w:rPr>
                <w:sz w:val="18"/>
                <w:szCs w:val="18"/>
                <w:lang w:val="ru-RU"/>
              </w:rPr>
              <w:t xml:space="preserve"> </w:t>
            </w:r>
            <w:r w:rsidR="00037F73" w:rsidRPr="00037F73">
              <w:rPr>
                <w:color w:val="0070C0"/>
                <w:sz w:val="18"/>
                <w:szCs w:val="18"/>
                <w:u w:val="single"/>
                <w:lang w:val="ru-RU"/>
              </w:rPr>
              <w:t>Ассамблее</w:t>
            </w:r>
            <w:r w:rsidR="00037F73" w:rsidRPr="00037F73">
              <w:rPr>
                <w:color w:val="0070C0"/>
                <w:sz w:val="18"/>
                <w:szCs w:val="18"/>
                <w:u w:val="single"/>
              </w:rPr>
              <w:t>;</w:t>
            </w:r>
            <w:r w:rsidR="00037F73" w:rsidRPr="00037F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28" w:type="dxa"/>
          </w:tcPr>
          <w:p w:rsidR="00B21BF3" w:rsidRPr="00176A40" w:rsidRDefault="00B21BF3" w:rsidP="00037F73">
            <w:pPr>
              <w:pStyle w:val="BodyText"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</w:rPr>
            </w:pPr>
            <w:r w:rsidRPr="00037F73">
              <w:rPr>
                <w:sz w:val="18"/>
                <w:szCs w:val="18"/>
              </w:rPr>
              <w:t>(</w:t>
            </w:r>
            <w:r w:rsidRPr="00176A40">
              <w:rPr>
                <w:sz w:val="18"/>
                <w:szCs w:val="18"/>
              </w:rPr>
              <w:t>v</w:t>
            </w:r>
            <w:r w:rsidRPr="00037F73">
              <w:rPr>
                <w:sz w:val="18"/>
                <w:szCs w:val="18"/>
              </w:rPr>
              <w:t>)</w:t>
            </w:r>
            <w:r w:rsidRPr="00037F73">
              <w:rPr>
                <w:sz w:val="18"/>
                <w:szCs w:val="18"/>
              </w:rPr>
              <w:tab/>
            </w:r>
            <w:r w:rsidR="00037F73" w:rsidRPr="00037F73">
              <w:rPr>
                <w:sz w:val="18"/>
                <w:szCs w:val="18"/>
                <w:lang w:val="ru-RU"/>
              </w:rPr>
              <w:t>подтверждения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того</w:t>
            </w:r>
            <w:r w:rsidR="00037F73" w:rsidRPr="00037F73">
              <w:rPr>
                <w:sz w:val="18"/>
                <w:szCs w:val="18"/>
              </w:rPr>
              <w:t xml:space="preserve">, </w:t>
            </w:r>
            <w:r w:rsidR="00037F73" w:rsidRPr="00037F73">
              <w:rPr>
                <w:sz w:val="18"/>
                <w:szCs w:val="18"/>
                <w:lang w:val="ru-RU"/>
              </w:rPr>
              <w:t>что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функции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надзора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выполнены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для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предоставления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разумных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гарантий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Генеральной</w:t>
            </w:r>
            <w:r w:rsidR="00037F73" w:rsidRPr="00037F73">
              <w:rPr>
                <w:sz w:val="18"/>
                <w:szCs w:val="18"/>
              </w:rPr>
              <w:t xml:space="preserve"> </w:t>
            </w:r>
            <w:r w:rsidR="00037F73" w:rsidRPr="00037F73">
              <w:rPr>
                <w:sz w:val="18"/>
                <w:szCs w:val="18"/>
                <w:lang w:val="ru-RU"/>
              </w:rPr>
              <w:t>Ассамблее</w:t>
            </w:r>
            <w:r w:rsidR="00037F73" w:rsidRPr="00037F73">
              <w:rPr>
                <w:sz w:val="18"/>
                <w:szCs w:val="18"/>
              </w:rPr>
              <w:t xml:space="preserve">; </w:t>
            </w:r>
          </w:p>
        </w:tc>
        <w:tc>
          <w:tcPr>
            <w:tcW w:w="3629" w:type="dxa"/>
          </w:tcPr>
          <w:p w:rsidR="00B21BF3" w:rsidRPr="00037F73" w:rsidRDefault="00B21BF3" w:rsidP="003F2AC8">
            <w:pPr>
              <w:pStyle w:val="BodyText"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037F73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</w:t>
            </w:r>
            <w:r w:rsidRPr="00037F73">
              <w:rPr>
                <w:sz w:val="18"/>
                <w:szCs w:val="18"/>
                <w:lang w:val="ru-RU"/>
              </w:rPr>
              <w:t>)</w:t>
            </w:r>
            <w:r w:rsidRPr="00037F73">
              <w:rPr>
                <w:sz w:val="18"/>
                <w:szCs w:val="18"/>
                <w:lang w:val="ru-RU"/>
              </w:rPr>
              <w:tab/>
            </w:r>
            <w:r w:rsidR="00037F73" w:rsidRPr="00037F73">
              <w:rPr>
                <w:sz w:val="18"/>
                <w:szCs w:val="18"/>
                <w:lang w:val="ru-RU"/>
              </w:rPr>
              <w:t>подтверждения того, что функции надзора выполнены для предоставления разумных гарантий Генеральной Ассамблее</w:t>
            </w:r>
            <w:r w:rsidRPr="00037F73">
              <w:rPr>
                <w:sz w:val="18"/>
                <w:szCs w:val="18"/>
                <w:lang w:val="ru-RU"/>
              </w:rPr>
              <w:t xml:space="preserve">; </w:t>
            </w:r>
          </w:p>
        </w:tc>
      </w:tr>
      <w:tr w:rsidR="00B21BF3" w:rsidRPr="00CE696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037F73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ins w:id="28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037F73" w:rsidRDefault="00B21BF3" w:rsidP="003F2AC8">
            <w:pPr>
              <w:pStyle w:val="BodyText"/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037F73" w:rsidRDefault="00B21BF3" w:rsidP="00CE6962">
            <w:pPr>
              <w:pStyle w:val="BodyText"/>
              <w:tabs>
                <w:tab w:val="left" w:pos="412"/>
                <w:tab w:val="left" w:pos="648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ins w:id="29" w:author="Lander" w:date="2014-11-21T12:01:00Z">
              <w:r w:rsidRPr="00037F73">
                <w:rPr>
                  <w:sz w:val="18"/>
                  <w:szCs w:val="18"/>
                  <w:lang w:val="ru-RU"/>
                </w:rPr>
                <w:t>(</w:t>
              </w:r>
              <w:r w:rsidRPr="00176A40">
                <w:rPr>
                  <w:sz w:val="18"/>
                  <w:szCs w:val="18"/>
                </w:rPr>
                <w:t>v</w:t>
              </w:r>
            </w:ins>
            <w:ins w:id="30" w:author="Lander" w:date="2014-11-21T15:27:00Z">
              <w:r w:rsidRPr="00176A40">
                <w:rPr>
                  <w:sz w:val="18"/>
                  <w:szCs w:val="18"/>
                </w:rPr>
                <w:t>i</w:t>
              </w:r>
            </w:ins>
            <w:ins w:id="31" w:author="Lander" w:date="2014-11-21T12:01:00Z">
              <w:r w:rsidRPr="00037F73">
                <w:rPr>
                  <w:sz w:val="18"/>
                  <w:szCs w:val="18"/>
                  <w:lang w:val="ru-RU"/>
                </w:rPr>
                <w:t xml:space="preserve">) </w:t>
              </w:r>
              <w:r w:rsidRPr="00037F73">
                <w:rPr>
                  <w:sz w:val="18"/>
                  <w:szCs w:val="18"/>
                  <w:lang w:val="ru-RU"/>
                </w:rPr>
                <w:tab/>
              </w:r>
            </w:ins>
            <w:r w:rsidR="00037F73" w:rsidRPr="00037F73">
              <w:rPr>
                <w:color w:val="0070C0"/>
                <w:sz w:val="18"/>
                <w:szCs w:val="18"/>
                <w:u w:val="single"/>
                <w:lang w:val="ru-RU"/>
              </w:rPr>
              <w:t>внесения вклада в служебн</w:t>
            </w:r>
            <w:r w:rsidR="00CE6962">
              <w:rPr>
                <w:color w:val="0070C0"/>
                <w:sz w:val="18"/>
                <w:szCs w:val="18"/>
                <w:u w:val="single"/>
                <w:lang w:val="ru-RU"/>
              </w:rPr>
              <w:t>ую</w:t>
            </w:r>
            <w:r w:rsidR="00037F73" w:rsidRPr="00037F73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="00CE6962">
              <w:rPr>
                <w:color w:val="0070C0"/>
                <w:sz w:val="18"/>
                <w:szCs w:val="18"/>
                <w:u w:val="single"/>
                <w:lang w:val="ru-RU"/>
              </w:rPr>
              <w:t>аттестацию</w:t>
            </w:r>
            <w:r w:rsidR="00037F73" w:rsidRPr="00037F73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Директора Отдела внутреннего надзора и сотрудника по вопросам этики</w:t>
            </w:r>
            <w:ins w:id="32" w:author="Lander" w:date="2014-11-21T15:02:00Z">
              <w:r w:rsidRPr="00037F73">
                <w:rPr>
                  <w:sz w:val="18"/>
                  <w:szCs w:val="18"/>
                  <w:lang w:val="ru-RU"/>
                </w:rPr>
                <w:t>;</w:t>
              </w:r>
            </w:ins>
          </w:p>
        </w:tc>
        <w:tc>
          <w:tcPr>
            <w:tcW w:w="3628" w:type="dxa"/>
          </w:tcPr>
          <w:p w:rsidR="00B21BF3" w:rsidRPr="00CE6962" w:rsidRDefault="00B21BF3" w:rsidP="00CE6962">
            <w:pPr>
              <w:pStyle w:val="BodyText"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CE696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vi</w:t>
            </w:r>
            <w:r w:rsidRPr="00CE6962">
              <w:rPr>
                <w:sz w:val="18"/>
                <w:szCs w:val="18"/>
                <w:lang w:val="ru-RU"/>
              </w:rPr>
              <w:t xml:space="preserve">) </w:t>
            </w:r>
            <w:r w:rsidRPr="00CE6962">
              <w:rPr>
                <w:sz w:val="18"/>
                <w:szCs w:val="18"/>
                <w:lang w:val="ru-RU"/>
              </w:rPr>
              <w:tab/>
            </w:r>
            <w:r w:rsidR="00037F73" w:rsidRPr="00CE6962">
              <w:rPr>
                <w:sz w:val="18"/>
                <w:szCs w:val="18"/>
                <w:lang w:val="ru-RU"/>
              </w:rPr>
              <w:t>внесения вклада в служебн</w:t>
            </w:r>
            <w:r w:rsidR="00CE6962" w:rsidRPr="00CE6962">
              <w:rPr>
                <w:sz w:val="18"/>
                <w:szCs w:val="18"/>
                <w:lang w:val="ru-RU"/>
              </w:rPr>
              <w:t>ую</w:t>
            </w:r>
            <w:r w:rsidR="00037F73" w:rsidRPr="00CE6962">
              <w:rPr>
                <w:sz w:val="18"/>
                <w:szCs w:val="18"/>
                <w:lang w:val="ru-RU"/>
              </w:rPr>
              <w:t xml:space="preserve"> </w:t>
            </w:r>
            <w:r w:rsidR="00CE6962" w:rsidRPr="00CE6962">
              <w:rPr>
                <w:sz w:val="18"/>
                <w:szCs w:val="18"/>
                <w:lang w:val="ru-RU"/>
              </w:rPr>
              <w:t>аттестацию</w:t>
            </w:r>
            <w:r w:rsidR="00037F73" w:rsidRPr="00CE6962">
              <w:rPr>
                <w:sz w:val="18"/>
                <w:szCs w:val="18"/>
                <w:lang w:val="ru-RU"/>
              </w:rPr>
              <w:t xml:space="preserve"> Директора Отдела внутреннего надзора</w:t>
            </w:r>
            <w:r w:rsidR="00CE6962" w:rsidRPr="00CE6962">
              <w:rPr>
                <w:color w:val="0070C0"/>
                <w:sz w:val="18"/>
                <w:szCs w:val="18"/>
                <w:u w:val="single"/>
                <w:lang w:val="ru-RU"/>
              </w:rPr>
              <w:t>, как это предусмотрено в пункте 45 Устава внутреннего надзора,</w:t>
            </w:r>
            <w:r w:rsidR="00037F73" w:rsidRPr="00CE6962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037F73" w:rsidRPr="00CE6962">
              <w:rPr>
                <w:sz w:val="18"/>
                <w:szCs w:val="18"/>
                <w:lang w:val="ru-RU"/>
              </w:rPr>
              <w:t>и сотрудника по вопросам этики</w:t>
            </w:r>
            <w:r w:rsidRPr="00CE696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CE6962" w:rsidRDefault="00B21BF3" w:rsidP="00CE6962">
            <w:pPr>
              <w:pStyle w:val="BodyText"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CE696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vi</w:t>
            </w:r>
            <w:r w:rsidRPr="00CE6962">
              <w:rPr>
                <w:sz w:val="18"/>
                <w:szCs w:val="18"/>
                <w:lang w:val="ru-RU"/>
              </w:rPr>
              <w:t xml:space="preserve">) </w:t>
            </w:r>
            <w:r w:rsidRPr="00CE6962">
              <w:rPr>
                <w:sz w:val="18"/>
                <w:szCs w:val="18"/>
                <w:lang w:val="ru-RU"/>
              </w:rPr>
              <w:tab/>
            </w:r>
            <w:r w:rsidR="00CE6962" w:rsidRPr="00CE6962">
              <w:rPr>
                <w:sz w:val="18"/>
                <w:szCs w:val="18"/>
                <w:lang w:val="ru-RU"/>
              </w:rPr>
              <w:t>внесения вклада в служебную аттестацию Директора Отдела внутреннего надзора, как это предусмотрено в пункте 45 Устава внутреннего надзора, и сотрудника по вопросам этики</w:t>
            </w:r>
            <w:r w:rsidRPr="00CE6962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172D03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CE6962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33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CE6962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72D03" w:rsidRDefault="00B21BF3" w:rsidP="00172D03">
            <w:pPr>
              <w:pStyle w:val="BodyText"/>
              <w:tabs>
                <w:tab w:val="left" w:pos="412"/>
                <w:tab w:val="left" w:pos="648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ins w:id="34" w:author="Lander" w:date="2014-11-21T12:01:00Z">
              <w:r w:rsidRPr="00172D03">
                <w:rPr>
                  <w:sz w:val="18"/>
                  <w:szCs w:val="18"/>
                  <w:lang w:val="ru-RU"/>
                </w:rPr>
                <w:t>(</w:t>
              </w:r>
              <w:r w:rsidRPr="00176A40">
                <w:rPr>
                  <w:sz w:val="18"/>
                  <w:szCs w:val="18"/>
                </w:rPr>
                <w:t>vi</w:t>
              </w:r>
            </w:ins>
            <w:ins w:id="35" w:author="Lander" w:date="2014-11-21T15:27:00Z">
              <w:r w:rsidRPr="00176A40">
                <w:rPr>
                  <w:sz w:val="18"/>
                  <w:szCs w:val="18"/>
                </w:rPr>
                <w:t>i</w:t>
              </w:r>
            </w:ins>
            <w:ins w:id="36" w:author="Lander" w:date="2014-11-21T12:01:00Z">
              <w:r w:rsidRPr="00172D03">
                <w:rPr>
                  <w:sz w:val="18"/>
                  <w:szCs w:val="18"/>
                  <w:lang w:val="ru-RU"/>
                </w:rPr>
                <w:t xml:space="preserve">) </w:t>
              </w:r>
              <w:r w:rsidRPr="00172D03">
                <w:rPr>
                  <w:sz w:val="18"/>
                  <w:szCs w:val="18"/>
                  <w:lang w:val="ru-RU"/>
                </w:rPr>
                <w:tab/>
              </w:r>
            </w:ins>
            <w:r w:rsidR="00172D03" w:rsidRPr="00172D03">
              <w:rPr>
                <w:color w:val="0070C0"/>
                <w:sz w:val="18"/>
                <w:szCs w:val="18"/>
                <w:u w:val="single"/>
                <w:lang w:val="ru-RU"/>
              </w:rPr>
              <w:t>вынесения рекомендаций Генеральному директору относительно назначения или освобождения от должности, если такое происходит, Директора Отдела внутреннего надзора</w:t>
            </w:r>
            <w:ins w:id="37" w:author="Lander" w:date="2014-11-21T12:01:00Z">
              <w:r w:rsidRPr="00172D03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172D03" w:rsidRDefault="00B21BF3" w:rsidP="00172D03">
            <w:pPr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172D03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vii</w:t>
            </w:r>
            <w:r w:rsidRPr="00172D03">
              <w:rPr>
                <w:sz w:val="18"/>
                <w:szCs w:val="18"/>
                <w:lang w:val="ru-RU"/>
              </w:rPr>
              <w:t xml:space="preserve">) </w:t>
            </w:r>
            <w:r w:rsidRPr="00172D03">
              <w:rPr>
                <w:sz w:val="18"/>
                <w:szCs w:val="18"/>
                <w:lang w:val="ru-RU"/>
              </w:rPr>
              <w:tab/>
            </w:r>
            <w:r w:rsidR="00172D03">
              <w:rPr>
                <w:sz w:val="18"/>
                <w:szCs w:val="18"/>
                <w:lang w:val="ru-RU"/>
              </w:rPr>
              <w:t>вынесения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рекомендаций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Генеральному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директору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относительно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назначения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или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освобождения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от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должности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, </w:t>
            </w:r>
            <w:r w:rsidR="00172D03">
              <w:rPr>
                <w:sz w:val="18"/>
                <w:szCs w:val="18"/>
                <w:lang w:val="ru-RU"/>
              </w:rPr>
              <w:t>если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такое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происходит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, </w:t>
            </w:r>
            <w:r w:rsidR="00172D03">
              <w:rPr>
                <w:sz w:val="18"/>
                <w:szCs w:val="18"/>
                <w:lang w:val="ru-RU"/>
              </w:rPr>
              <w:t>Директора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Отдела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внутреннего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надзора</w:t>
            </w:r>
            <w:r w:rsidR="00172D03" w:rsidRPr="00172D03">
              <w:rPr>
                <w:color w:val="0070C0"/>
                <w:sz w:val="18"/>
                <w:szCs w:val="18"/>
                <w:u w:val="single"/>
                <w:lang w:val="ru-RU"/>
              </w:rPr>
              <w:t>, как это предусмотрено в пункте 44 Устава внутреннего надзора, и сотрудника по вопросам этики</w:t>
            </w:r>
            <w:r w:rsidRPr="00172D0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172D03" w:rsidRDefault="00B21BF3" w:rsidP="00172D03">
            <w:pPr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172D03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vii</w:t>
            </w:r>
            <w:r w:rsidRPr="00172D03">
              <w:rPr>
                <w:sz w:val="18"/>
                <w:szCs w:val="18"/>
                <w:lang w:val="ru-RU"/>
              </w:rPr>
              <w:t xml:space="preserve">) </w:t>
            </w:r>
            <w:r w:rsidRPr="00172D03">
              <w:rPr>
                <w:sz w:val="18"/>
                <w:szCs w:val="18"/>
                <w:lang w:val="ru-RU"/>
              </w:rPr>
              <w:tab/>
            </w:r>
            <w:r w:rsidR="00172D03">
              <w:rPr>
                <w:sz w:val="18"/>
                <w:szCs w:val="18"/>
                <w:lang w:val="ru-RU"/>
              </w:rPr>
              <w:t>вынесения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рекомендаций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Генеральному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директору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относительно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назначения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или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освобождения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от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должности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, </w:t>
            </w:r>
            <w:r w:rsidR="00172D03">
              <w:rPr>
                <w:sz w:val="18"/>
                <w:szCs w:val="18"/>
                <w:lang w:val="ru-RU"/>
              </w:rPr>
              <w:t>если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такое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происходит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, </w:t>
            </w:r>
            <w:r w:rsidR="00172D03">
              <w:rPr>
                <w:sz w:val="18"/>
                <w:szCs w:val="18"/>
                <w:lang w:val="ru-RU"/>
              </w:rPr>
              <w:t>Директора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Отдела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внутреннего</w:t>
            </w:r>
            <w:r w:rsidR="00172D03" w:rsidRPr="00172D03">
              <w:rPr>
                <w:sz w:val="18"/>
                <w:szCs w:val="18"/>
                <w:lang w:val="ru-RU"/>
              </w:rPr>
              <w:t xml:space="preserve"> </w:t>
            </w:r>
            <w:r w:rsidR="00172D03">
              <w:rPr>
                <w:sz w:val="18"/>
                <w:szCs w:val="18"/>
                <w:lang w:val="ru-RU"/>
              </w:rPr>
              <w:t>надзора, как это предусмотрено в пункте 44 Устава внутреннего надзора, и сотрудника по вопросам этики</w:t>
            </w:r>
            <w:r w:rsidRPr="00172D03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9E01C5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2D03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460"/>
                <w:tab w:val="left" w:pos="885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keepNext/>
              <w:keepLines/>
              <w:tabs>
                <w:tab w:val="left" w:pos="460"/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c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Надзор за выполнением аудиторских функций путем</w:t>
            </w:r>
            <w:r w:rsidRPr="00F57B7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9E01C5" w:rsidRDefault="00B21BF3" w:rsidP="009E01C5">
            <w:pPr>
              <w:pStyle w:val="BodyText"/>
              <w:keepNext/>
              <w:keepLines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9E01C5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c</w:t>
            </w:r>
            <w:r w:rsidRPr="009E01C5">
              <w:rPr>
                <w:sz w:val="18"/>
                <w:szCs w:val="18"/>
                <w:lang w:val="ru-RU"/>
              </w:rPr>
              <w:t>)</w:t>
            </w:r>
            <w:r w:rsidRPr="009E01C5">
              <w:rPr>
                <w:sz w:val="18"/>
                <w:szCs w:val="18"/>
                <w:lang w:val="ru-RU"/>
              </w:rPr>
              <w:tab/>
            </w:r>
            <w:r w:rsidR="00172D03" w:rsidRPr="009E01C5">
              <w:rPr>
                <w:strike/>
                <w:color w:val="FF0000"/>
                <w:sz w:val="18"/>
                <w:szCs w:val="18"/>
                <w:lang w:val="ru-RU"/>
              </w:rPr>
              <w:t>Надзор</w:t>
            </w:r>
            <w:r w:rsidR="00172D03" w:rsidRPr="009E01C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E01C5" w:rsidRPr="009E01C5">
              <w:rPr>
                <w:color w:val="0070C0"/>
                <w:sz w:val="18"/>
                <w:szCs w:val="18"/>
                <w:u w:val="single"/>
                <w:lang w:val="ru-RU"/>
              </w:rPr>
              <w:t>Наблюдение</w:t>
            </w:r>
            <w:r w:rsidR="009E01C5" w:rsidRPr="009E01C5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172D03" w:rsidRPr="000624F1">
              <w:rPr>
                <w:sz w:val="18"/>
                <w:szCs w:val="18"/>
                <w:lang w:val="ru-RU"/>
              </w:rPr>
              <w:t>за</w:t>
            </w:r>
            <w:r w:rsidR="00172D03" w:rsidRPr="009E01C5">
              <w:rPr>
                <w:sz w:val="18"/>
                <w:szCs w:val="18"/>
                <w:lang w:val="ru-RU"/>
              </w:rPr>
              <w:t xml:space="preserve"> </w:t>
            </w:r>
            <w:r w:rsidR="00172D03" w:rsidRPr="000624F1">
              <w:rPr>
                <w:sz w:val="18"/>
                <w:szCs w:val="18"/>
                <w:lang w:val="ru-RU"/>
              </w:rPr>
              <w:t>выполнением</w:t>
            </w:r>
            <w:r w:rsidR="00172D03" w:rsidRPr="009E01C5">
              <w:rPr>
                <w:sz w:val="18"/>
                <w:szCs w:val="18"/>
                <w:lang w:val="ru-RU"/>
              </w:rPr>
              <w:t xml:space="preserve"> </w:t>
            </w:r>
            <w:r w:rsidR="00172D03" w:rsidRPr="009E01C5">
              <w:rPr>
                <w:strike/>
                <w:color w:val="FF0000"/>
                <w:sz w:val="18"/>
                <w:szCs w:val="18"/>
                <w:lang w:val="ru-RU"/>
              </w:rPr>
              <w:t>аудиторских функций</w:t>
            </w:r>
            <w:r w:rsidR="00172D03" w:rsidRPr="009E01C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E01C5" w:rsidRPr="009E01C5">
              <w:rPr>
                <w:color w:val="0070C0"/>
                <w:sz w:val="18"/>
                <w:szCs w:val="18"/>
                <w:u w:val="single"/>
                <w:lang w:val="ru-RU"/>
              </w:rPr>
              <w:t>рекомендаций в области внутреннего и внешнего надзора</w:t>
            </w:r>
            <w:r w:rsidR="009E01C5" w:rsidRPr="009E01C5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172D03" w:rsidRPr="000624F1">
              <w:rPr>
                <w:sz w:val="18"/>
                <w:szCs w:val="18"/>
                <w:lang w:val="ru-RU"/>
              </w:rPr>
              <w:t>путем</w:t>
            </w:r>
            <w:r w:rsidRPr="009E01C5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</w:tcPr>
          <w:p w:rsidR="00B21BF3" w:rsidRPr="009E01C5" w:rsidRDefault="00B21BF3" w:rsidP="009E01C5">
            <w:pPr>
              <w:pStyle w:val="BodyText"/>
              <w:keepNext/>
              <w:keepLines/>
              <w:tabs>
                <w:tab w:val="left" w:pos="365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9E01C5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c</w:t>
            </w:r>
            <w:r w:rsidRPr="009E01C5">
              <w:rPr>
                <w:sz w:val="18"/>
                <w:szCs w:val="18"/>
                <w:lang w:val="ru-RU"/>
              </w:rPr>
              <w:t>)</w:t>
            </w:r>
            <w:r w:rsidRPr="009E01C5">
              <w:rPr>
                <w:sz w:val="18"/>
                <w:szCs w:val="18"/>
                <w:lang w:val="ru-RU"/>
              </w:rPr>
              <w:tab/>
            </w:r>
            <w:r w:rsidR="009E01C5" w:rsidRPr="000624F1">
              <w:rPr>
                <w:sz w:val="18"/>
                <w:szCs w:val="18"/>
                <w:lang w:val="ru-RU"/>
              </w:rPr>
              <w:t>На</w:t>
            </w:r>
            <w:r w:rsidR="009E01C5">
              <w:rPr>
                <w:sz w:val="18"/>
                <w:szCs w:val="18"/>
                <w:lang w:val="ru-RU"/>
              </w:rPr>
              <w:t>блюдение</w:t>
            </w:r>
            <w:r w:rsidR="009E01C5" w:rsidRPr="009E01C5">
              <w:rPr>
                <w:sz w:val="18"/>
                <w:szCs w:val="18"/>
                <w:lang w:val="ru-RU"/>
              </w:rPr>
              <w:t xml:space="preserve"> </w:t>
            </w:r>
            <w:r w:rsidR="009E01C5" w:rsidRPr="000624F1">
              <w:rPr>
                <w:sz w:val="18"/>
                <w:szCs w:val="18"/>
                <w:lang w:val="ru-RU"/>
              </w:rPr>
              <w:t>за</w:t>
            </w:r>
            <w:r w:rsidR="009E01C5" w:rsidRPr="009E01C5">
              <w:rPr>
                <w:sz w:val="18"/>
                <w:szCs w:val="18"/>
                <w:lang w:val="ru-RU"/>
              </w:rPr>
              <w:t xml:space="preserve"> </w:t>
            </w:r>
            <w:r w:rsidR="009E01C5" w:rsidRPr="000624F1">
              <w:rPr>
                <w:sz w:val="18"/>
                <w:szCs w:val="18"/>
                <w:lang w:val="ru-RU"/>
              </w:rPr>
              <w:t>выполнением</w:t>
            </w:r>
            <w:r w:rsidR="009E01C5" w:rsidRPr="009E01C5">
              <w:rPr>
                <w:sz w:val="18"/>
                <w:szCs w:val="18"/>
                <w:lang w:val="ru-RU"/>
              </w:rPr>
              <w:t xml:space="preserve"> рекомендаций в области внутреннего и внешнего надзора </w:t>
            </w:r>
            <w:r w:rsidR="009E01C5" w:rsidRPr="000624F1">
              <w:rPr>
                <w:sz w:val="18"/>
                <w:szCs w:val="18"/>
                <w:lang w:val="ru-RU"/>
              </w:rPr>
              <w:t>путем</w:t>
            </w:r>
            <w:r w:rsidR="009E01C5">
              <w:rPr>
                <w:sz w:val="18"/>
                <w:szCs w:val="18"/>
                <w:lang w:val="ru-RU"/>
              </w:rPr>
              <w:t>:</w:t>
            </w:r>
            <w:r w:rsidR="009E01C5" w:rsidRPr="009E01C5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29" w:type="dxa"/>
          </w:tcPr>
          <w:p w:rsidR="00B21BF3" w:rsidRPr="009E01C5" w:rsidRDefault="00B21BF3" w:rsidP="009E01C5">
            <w:pPr>
              <w:pStyle w:val="BodyText"/>
              <w:keepNext/>
              <w:keepLines/>
              <w:tabs>
                <w:tab w:val="left" w:pos="365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9E01C5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c</w:t>
            </w:r>
            <w:r w:rsidRPr="009E01C5">
              <w:rPr>
                <w:sz w:val="18"/>
                <w:szCs w:val="18"/>
                <w:lang w:val="ru-RU"/>
              </w:rPr>
              <w:t>)</w:t>
            </w:r>
            <w:r w:rsidRPr="009E01C5">
              <w:rPr>
                <w:sz w:val="18"/>
                <w:szCs w:val="18"/>
                <w:lang w:val="ru-RU"/>
              </w:rPr>
              <w:tab/>
            </w:r>
            <w:r w:rsidR="009E01C5" w:rsidRPr="000624F1">
              <w:rPr>
                <w:sz w:val="18"/>
                <w:szCs w:val="18"/>
                <w:lang w:val="ru-RU"/>
              </w:rPr>
              <w:t>На</w:t>
            </w:r>
            <w:r w:rsidR="009E01C5">
              <w:rPr>
                <w:sz w:val="18"/>
                <w:szCs w:val="18"/>
                <w:lang w:val="ru-RU"/>
              </w:rPr>
              <w:t>блюдение</w:t>
            </w:r>
            <w:r w:rsidR="009E01C5" w:rsidRPr="009E01C5">
              <w:rPr>
                <w:sz w:val="18"/>
                <w:szCs w:val="18"/>
                <w:lang w:val="ru-RU"/>
              </w:rPr>
              <w:t xml:space="preserve"> </w:t>
            </w:r>
            <w:r w:rsidR="009E01C5" w:rsidRPr="000624F1">
              <w:rPr>
                <w:sz w:val="18"/>
                <w:szCs w:val="18"/>
                <w:lang w:val="ru-RU"/>
              </w:rPr>
              <w:t>за</w:t>
            </w:r>
            <w:r w:rsidR="009E01C5" w:rsidRPr="009E01C5">
              <w:rPr>
                <w:sz w:val="18"/>
                <w:szCs w:val="18"/>
                <w:lang w:val="ru-RU"/>
              </w:rPr>
              <w:t xml:space="preserve"> </w:t>
            </w:r>
            <w:r w:rsidR="009E01C5" w:rsidRPr="000624F1">
              <w:rPr>
                <w:sz w:val="18"/>
                <w:szCs w:val="18"/>
                <w:lang w:val="ru-RU"/>
              </w:rPr>
              <w:t>выполнением</w:t>
            </w:r>
            <w:r w:rsidR="009E01C5" w:rsidRPr="009E01C5">
              <w:rPr>
                <w:sz w:val="18"/>
                <w:szCs w:val="18"/>
                <w:lang w:val="ru-RU"/>
              </w:rPr>
              <w:t xml:space="preserve"> рекомендаций в области внутреннего и внешнего надзора </w:t>
            </w:r>
            <w:r w:rsidR="009E01C5" w:rsidRPr="000624F1">
              <w:rPr>
                <w:sz w:val="18"/>
                <w:szCs w:val="18"/>
                <w:lang w:val="ru-RU"/>
              </w:rPr>
              <w:t>путем</w:t>
            </w:r>
            <w:r w:rsidRPr="009E01C5">
              <w:rPr>
                <w:sz w:val="18"/>
                <w:szCs w:val="18"/>
                <w:lang w:val="ru-RU"/>
              </w:rPr>
              <w:t>:</w:t>
            </w:r>
          </w:p>
        </w:tc>
      </w:tr>
      <w:tr w:rsidR="00B21BF3" w:rsidRPr="0039677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E01C5" w:rsidRDefault="00B21BF3" w:rsidP="00B21BF3">
            <w:pPr>
              <w:pStyle w:val="BodyText"/>
              <w:keepNext/>
              <w:keepLines/>
              <w:numPr>
                <w:ilvl w:val="1"/>
                <w:numId w:val="22"/>
              </w:numPr>
              <w:tabs>
                <w:tab w:val="left" w:pos="1310"/>
              </w:tabs>
              <w:spacing w:before="120" w:after="120"/>
              <w:rPr>
                <w:ins w:id="38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keepNext/>
              <w:keepLines/>
              <w:tabs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контроля за своевременным, эффективным и надлежащим реагированием руководства на рекомендации по результатам аудиторских проверок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E57D18" w:rsidRDefault="00B21BF3" w:rsidP="00396772">
            <w:pPr>
              <w:pStyle w:val="BodyText"/>
              <w:keepNext/>
              <w:keepLines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E57D18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E57D18">
              <w:rPr>
                <w:sz w:val="18"/>
                <w:szCs w:val="18"/>
                <w:lang w:val="ru-RU"/>
              </w:rPr>
              <w:t>)</w:t>
            </w:r>
            <w:r w:rsidRPr="00E57D18">
              <w:rPr>
                <w:sz w:val="18"/>
                <w:szCs w:val="18"/>
                <w:lang w:val="ru-RU"/>
              </w:rPr>
              <w:tab/>
            </w:r>
            <w:r w:rsidR="00E57D18" w:rsidRPr="000624F1">
              <w:rPr>
                <w:sz w:val="18"/>
                <w:szCs w:val="18"/>
                <w:lang w:val="ru-RU"/>
              </w:rPr>
              <w:t xml:space="preserve">контроля за </w:t>
            </w:r>
            <w:r w:rsidR="00E57D18" w:rsidRPr="00E57D18">
              <w:rPr>
                <w:strike/>
                <w:color w:val="FF0000"/>
                <w:sz w:val="18"/>
                <w:szCs w:val="18"/>
                <w:lang w:val="ru-RU"/>
              </w:rPr>
              <w:t>своевременным, эффективным и надлежащим реагированием</w:t>
            </w:r>
            <w:r w:rsidR="00E57D18" w:rsidRPr="00E57D1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6772" w:rsidRPr="00396772">
              <w:rPr>
                <w:color w:val="0070C0"/>
                <w:sz w:val="18"/>
                <w:szCs w:val="18"/>
                <w:u w:val="single"/>
                <w:lang w:val="ru-RU"/>
              </w:rPr>
              <w:t>своевременностью, эффективностью и адекватностью реагирования</w:t>
            </w:r>
            <w:r w:rsidR="00396772" w:rsidRPr="00396772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E57D18" w:rsidRPr="000624F1">
              <w:rPr>
                <w:sz w:val="18"/>
                <w:szCs w:val="18"/>
                <w:lang w:val="ru-RU"/>
              </w:rPr>
              <w:t>руководства на рекомендации по результатам аудиторских проверок</w:t>
            </w:r>
            <w:r w:rsidR="00396772" w:rsidRPr="00396772">
              <w:rPr>
                <w:color w:val="0070C0"/>
                <w:sz w:val="18"/>
                <w:szCs w:val="18"/>
                <w:u w:val="single"/>
                <w:lang w:val="ru-RU"/>
              </w:rPr>
              <w:t>, оценок и расследований</w:t>
            </w:r>
            <w:r w:rsidRPr="00E57D18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396772" w:rsidRDefault="00B21BF3" w:rsidP="00396772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39677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396772">
              <w:rPr>
                <w:sz w:val="18"/>
                <w:szCs w:val="18"/>
                <w:lang w:val="ru-RU"/>
              </w:rPr>
              <w:t>)</w:t>
            </w:r>
            <w:r w:rsidRPr="00396772">
              <w:rPr>
                <w:sz w:val="18"/>
                <w:szCs w:val="18"/>
                <w:lang w:val="ru-RU"/>
              </w:rPr>
              <w:tab/>
            </w:r>
            <w:r w:rsidR="00396772" w:rsidRPr="000624F1">
              <w:rPr>
                <w:sz w:val="18"/>
                <w:szCs w:val="18"/>
                <w:lang w:val="ru-RU"/>
              </w:rPr>
              <w:t xml:space="preserve">контроля за 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своевременностью, эффективностью и адекватностью реагирования </w:t>
            </w:r>
            <w:r w:rsidR="00396772" w:rsidRPr="000624F1">
              <w:rPr>
                <w:sz w:val="18"/>
                <w:szCs w:val="18"/>
                <w:lang w:val="ru-RU"/>
              </w:rPr>
              <w:t>руководства на рекомендации по результатам аудиторских проверок</w:t>
            </w:r>
            <w:r w:rsidR="00396772" w:rsidRPr="00396772">
              <w:rPr>
                <w:sz w:val="18"/>
                <w:szCs w:val="18"/>
                <w:lang w:val="ru-RU"/>
              </w:rPr>
              <w:t>, оценок и расследований</w:t>
            </w:r>
            <w:r w:rsidRPr="0039677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396772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39677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396772">
              <w:rPr>
                <w:sz w:val="18"/>
                <w:szCs w:val="18"/>
                <w:lang w:val="ru-RU"/>
              </w:rPr>
              <w:t>)</w:t>
            </w:r>
            <w:r w:rsidRPr="00396772">
              <w:rPr>
                <w:sz w:val="18"/>
                <w:szCs w:val="18"/>
                <w:lang w:val="ru-RU"/>
              </w:rPr>
              <w:tab/>
            </w:r>
            <w:r w:rsidR="00396772" w:rsidRPr="000624F1">
              <w:rPr>
                <w:sz w:val="18"/>
                <w:szCs w:val="18"/>
                <w:lang w:val="ru-RU"/>
              </w:rPr>
              <w:t xml:space="preserve">контроля за 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своевременностью, эффективностью и адекватностью реагирования </w:t>
            </w:r>
            <w:r w:rsidR="00396772" w:rsidRPr="000624F1">
              <w:rPr>
                <w:sz w:val="18"/>
                <w:szCs w:val="18"/>
                <w:lang w:val="ru-RU"/>
              </w:rPr>
              <w:t>руководства на рекомендации по результатам аудиторских проверок</w:t>
            </w:r>
            <w:r w:rsidR="00396772" w:rsidRPr="00396772">
              <w:rPr>
                <w:sz w:val="18"/>
                <w:szCs w:val="18"/>
                <w:lang w:val="ru-RU"/>
              </w:rPr>
              <w:t>, оценок и расследований</w:t>
            </w:r>
            <w:r w:rsidRPr="00396772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39677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96772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1310"/>
              </w:tabs>
              <w:spacing w:before="120" w:after="120"/>
              <w:rPr>
                <w:ins w:id="39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контроля за выполнением рекомендаций по результатам аудиторских проверок</w:t>
            </w:r>
            <w:r w:rsidRP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396772" w:rsidRDefault="00B21BF3" w:rsidP="00396772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39677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396772">
              <w:rPr>
                <w:sz w:val="18"/>
                <w:szCs w:val="18"/>
                <w:lang w:val="ru-RU"/>
              </w:rPr>
              <w:t>)</w:t>
            </w:r>
            <w:r w:rsidRPr="00396772">
              <w:rPr>
                <w:sz w:val="18"/>
                <w:szCs w:val="18"/>
                <w:lang w:val="ru-RU"/>
              </w:rPr>
              <w:tab/>
            </w:r>
            <w:r w:rsidR="00396772" w:rsidRPr="000624F1">
              <w:rPr>
                <w:sz w:val="18"/>
                <w:szCs w:val="18"/>
                <w:lang w:val="ru-RU"/>
              </w:rPr>
              <w:t xml:space="preserve">контроля за выполнением рекомендаций </w:t>
            </w:r>
            <w:r w:rsidR="00396772" w:rsidRPr="00396772">
              <w:rPr>
                <w:strike/>
                <w:color w:val="FF0000"/>
                <w:sz w:val="18"/>
                <w:szCs w:val="18"/>
                <w:lang w:val="ru-RU"/>
              </w:rPr>
              <w:t>по результатам аудиторских проверок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</w:t>
            </w:r>
            <w:r w:rsidR="00396772" w:rsidRPr="00396772">
              <w:rPr>
                <w:color w:val="0070C0"/>
                <w:sz w:val="18"/>
                <w:szCs w:val="18"/>
                <w:u w:val="single"/>
                <w:lang w:val="ru-RU"/>
              </w:rPr>
              <w:t>в области надзора</w:t>
            </w:r>
            <w:r w:rsidRPr="0039677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396772" w:rsidRDefault="00B21BF3" w:rsidP="00396772">
            <w:pPr>
              <w:pStyle w:val="BodyText"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39677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396772">
              <w:rPr>
                <w:sz w:val="18"/>
                <w:szCs w:val="18"/>
                <w:lang w:val="ru-RU"/>
              </w:rPr>
              <w:t>)</w:t>
            </w:r>
            <w:r w:rsidRPr="00396772">
              <w:rPr>
                <w:sz w:val="18"/>
                <w:szCs w:val="18"/>
                <w:lang w:val="ru-RU"/>
              </w:rPr>
              <w:tab/>
            </w:r>
            <w:r w:rsidR="00396772" w:rsidRPr="000624F1">
              <w:rPr>
                <w:sz w:val="18"/>
                <w:szCs w:val="18"/>
                <w:lang w:val="ru-RU"/>
              </w:rPr>
              <w:t>контроля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</w:t>
            </w:r>
            <w:r w:rsidR="00396772" w:rsidRPr="000624F1">
              <w:rPr>
                <w:sz w:val="18"/>
                <w:szCs w:val="18"/>
                <w:lang w:val="ru-RU"/>
              </w:rPr>
              <w:t>за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</w:t>
            </w:r>
            <w:r w:rsidR="00396772" w:rsidRPr="000624F1">
              <w:rPr>
                <w:sz w:val="18"/>
                <w:szCs w:val="18"/>
                <w:lang w:val="ru-RU"/>
              </w:rPr>
              <w:t>выполнением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</w:t>
            </w:r>
            <w:r w:rsidR="00396772" w:rsidRPr="000624F1">
              <w:rPr>
                <w:sz w:val="18"/>
                <w:szCs w:val="18"/>
                <w:lang w:val="ru-RU"/>
              </w:rPr>
              <w:t>рекомендаций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в области надзора</w:t>
            </w:r>
            <w:r w:rsidRPr="0039677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396772" w:rsidRDefault="00B21BF3" w:rsidP="00396772">
            <w:pPr>
              <w:pStyle w:val="BodyText"/>
              <w:tabs>
                <w:tab w:val="left" w:pos="365"/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39677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396772">
              <w:rPr>
                <w:sz w:val="18"/>
                <w:szCs w:val="18"/>
                <w:lang w:val="ru-RU"/>
              </w:rPr>
              <w:t>)</w:t>
            </w:r>
            <w:r w:rsidRPr="00396772">
              <w:rPr>
                <w:sz w:val="18"/>
                <w:szCs w:val="18"/>
                <w:lang w:val="ru-RU"/>
              </w:rPr>
              <w:tab/>
            </w:r>
            <w:r w:rsidR="00396772" w:rsidRPr="000624F1">
              <w:rPr>
                <w:sz w:val="18"/>
                <w:szCs w:val="18"/>
                <w:lang w:val="ru-RU"/>
              </w:rPr>
              <w:t>контроля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</w:t>
            </w:r>
            <w:r w:rsidR="00396772" w:rsidRPr="000624F1">
              <w:rPr>
                <w:sz w:val="18"/>
                <w:szCs w:val="18"/>
                <w:lang w:val="ru-RU"/>
              </w:rPr>
              <w:t>за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</w:t>
            </w:r>
            <w:r w:rsidR="00396772" w:rsidRPr="000624F1">
              <w:rPr>
                <w:sz w:val="18"/>
                <w:szCs w:val="18"/>
                <w:lang w:val="ru-RU"/>
              </w:rPr>
              <w:t>выполнением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</w:t>
            </w:r>
            <w:r w:rsidR="00396772" w:rsidRPr="000624F1">
              <w:rPr>
                <w:sz w:val="18"/>
                <w:szCs w:val="18"/>
                <w:lang w:val="ru-RU"/>
              </w:rPr>
              <w:t>рекомендаций</w:t>
            </w:r>
            <w:r w:rsidR="00396772" w:rsidRPr="00396772">
              <w:rPr>
                <w:sz w:val="18"/>
                <w:szCs w:val="18"/>
                <w:lang w:val="ru-RU"/>
              </w:rPr>
              <w:t xml:space="preserve"> в области надзора</w:t>
            </w:r>
            <w:r w:rsidRPr="00396772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F57B7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96772" w:rsidRDefault="00B21BF3" w:rsidP="00B21BF3">
            <w:pPr>
              <w:pStyle w:val="BodyText"/>
              <w:numPr>
                <w:ilvl w:val="1"/>
                <w:numId w:val="22"/>
              </w:numPr>
              <w:tabs>
                <w:tab w:val="left" w:pos="1310"/>
              </w:tabs>
              <w:spacing w:before="120" w:after="120"/>
              <w:rPr>
                <w:ins w:id="40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tabs>
                <w:tab w:val="left" w:pos="1310"/>
              </w:tabs>
              <w:spacing w:before="120" w:after="120"/>
              <w:ind w:left="88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контроля за представлением и содержанием финансовой отчетности на предмет соответствия требованиям Финансовых положений</w:t>
            </w:r>
            <w:r w:rsidRPr="00F57B7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F57B70" w:rsidRDefault="00B21BF3" w:rsidP="003F2AC8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контроля за представлением и содержанием финансовой отчетности на предмет соответствия требованиям Финансовых положений</w:t>
            </w:r>
            <w:r w:rsidRPr="00F57B7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F57B70" w:rsidRDefault="00B21BF3" w:rsidP="003F2AC8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del w:id="41" w:author="LANDER Nicola" w:date="2015-03-24T17:55:00Z">
              <w:r w:rsidRPr="00F57B70" w:rsidDel="004B4C44">
                <w:rPr>
                  <w:sz w:val="18"/>
                  <w:szCs w:val="18"/>
                  <w:lang w:val="ru-RU"/>
                </w:rPr>
                <w:delText>(</w:delText>
              </w:r>
              <w:r w:rsidRPr="00176A40" w:rsidDel="004B4C44">
                <w:rPr>
                  <w:sz w:val="18"/>
                  <w:szCs w:val="18"/>
                </w:rPr>
                <w:delText>iii</w:delText>
              </w:r>
              <w:r w:rsidRPr="00F57B70" w:rsidDel="004B4C44">
                <w:rPr>
                  <w:sz w:val="18"/>
                  <w:szCs w:val="18"/>
                  <w:lang w:val="ru-RU"/>
                </w:rPr>
                <w:delText>)</w:delText>
              </w:r>
              <w:r w:rsidRPr="00F57B70" w:rsidDel="004B4C44">
                <w:rPr>
                  <w:sz w:val="18"/>
                  <w:szCs w:val="18"/>
                  <w:lang w:val="ru-RU"/>
                </w:rPr>
                <w:tab/>
              </w:r>
            </w:del>
            <w:ins w:id="42" w:author="LANDER Nicola" w:date="2015-03-24T17:55:00Z">
              <w:r w:rsidRPr="00F57B70">
                <w:rPr>
                  <w:sz w:val="18"/>
                  <w:szCs w:val="18"/>
                  <w:lang w:val="ru-RU"/>
                </w:rPr>
                <w:t>(</w:t>
              </w:r>
              <w:r w:rsidRPr="00A730B8">
                <w:rPr>
                  <w:sz w:val="18"/>
                  <w:szCs w:val="18"/>
                </w:rPr>
                <w:t>d</w:t>
              </w:r>
              <w:r w:rsidRPr="00F57B70">
                <w:rPr>
                  <w:sz w:val="18"/>
                  <w:szCs w:val="18"/>
                  <w:lang w:val="ru-RU"/>
                </w:rPr>
                <w:t xml:space="preserve">) </w:t>
              </w:r>
            </w:ins>
            <w:r w:rsidR="00F57B70" w:rsidRPr="000624F1">
              <w:rPr>
                <w:sz w:val="18"/>
                <w:szCs w:val="18"/>
                <w:lang w:val="ru-RU"/>
              </w:rPr>
              <w:t>контроля за представлением и содержанием финансовой отчетности на предмет соответствия требованиям Финансовых положений</w:t>
            </w:r>
            <w:r w:rsidRPr="00F57B7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F57B70" w:rsidRDefault="00B21BF3" w:rsidP="00344B88">
            <w:pPr>
              <w:pStyle w:val="BodyText"/>
              <w:keepNext/>
              <w:keepLines/>
              <w:tabs>
                <w:tab w:val="left" w:pos="365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d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контроля за представлением и содержанием финансовой отчетности на предмет соответствия требованиям Финансовых положений</w:t>
            </w:r>
            <w:r w:rsidR="00344B88">
              <w:rPr>
                <w:sz w:val="18"/>
                <w:szCs w:val="18"/>
                <w:lang w:val="ru-RU"/>
              </w:rPr>
              <w:t>;</w:t>
            </w:r>
            <w:r w:rsidRPr="00F57B70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B21BF3" w:rsidRPr="00344B88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ins w:id="43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pStyle w:val="BodyText"/>
              <w:keepNext/>
              <w:keepLines/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344B88" w:rsidRDefault="00B21BF3" w:rsidP="00344B88">
            <w:pPr>
              <w:pStyle w:val="BodyText"/>
              <w:keepNext/>
              <w:keepLines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ins w:id="44" w:author="Lander" w:date="2014-11-21T12:01:00Z">
              <w:r w:rsidRPr="00344B88">
                <w:rPr>
                  <w:sz w:val="18"/>
                  <w:szCs w:val="18"/>
                  <w:lang w:val="ru-RU"/>
                </w:rPr>
                <w:t>(</w:t>
              </w:r>
              <w:r w:rsidRPr="00176A40">
                <w:rPr>
                  <w:sz w:val="18"/>
                  <w:szCs w:val="18"/>
                </w:rPr>
                <w:t>cc</w:t>
              </w:r>
              <w:r w:rsidRPr="00344B88">
                <w:rPr>
                  <w:sz w:val="18"/>
                  <w:szCs w:val="18"/>
                  <w:lang w:val="ru-RU"/>
                </w:rPr>
                <w:t>)</w:t>
              </w:r>
              <w:r w:rsidRPr="00344B88">
                <w:rPr>
                  <w:sz w:val="18"/>
                  <w:szCs w:val="18"/>
                  <w:lang w:val="ru-RU"/>
                </w:rPr>
                <w:tab/>
              </w:r>
            </w:ins>
            <w:r w:rsidR="00344B88" w:rsidRPr="00344B88">
              <w:rPr>
                <w:color w:val="0070C0"/>
                <w:sz w:val="18"/>
                <w:szCs w:val="18"/>
                <w:u w:val="single"/>
                <w:lang w:val="ru-RU"/>
              </w:rPr>
              <w:t>Наблюдение за расследованиями и их поддержка</w:t>
            </w:r>
            <w:ins w:id="45" w:author="Lander" w:date="2014-11-21T12:01:00Z">
              <w:r w:rsidRPr="00344B88">
                <w:rPr>
                  <w:sz w:val="18"/>
                  <w:szCs w:val="18"/>
                  <w:lang w:val="ru-RU"/>
                </w:rPr>
                <w:t xml:space="preserve">: </w:t>
              </w:r>
            </w:ins>
          </w:p>
        </w:tc>
        <w:tc>
          <w:tcPr>
            <w:tcW w:w="3628" w:type="dxa"/>
          </w:tcPr>
          <w:p w:rsidR="00B21BF3" w:rsidRPr="00344B88" w:rsidRDefault="00B21BF3" w:rsidP="00344B88">
            <w:pPr>
              <w:pStyle w:val="BodyText"/>
              <w:keepNext/>
              <w:keepLines/>
              <w:tabs>
                <w:tab w:val="left" w:pos="365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344B88">
              <w:rPr>
                <w:sz w:val="18"/>
                <w:szCs w:val="18"/>
                <w:lang w:val="ru-RU"/>
              </w:rPr>
              <w:t>(</w:t>
            </w:r>
            <w:del w:id="46" w:author="LANDER Nicola" w:date="2015-03-24T17:56:00Z">
              <w:r w:rsidRPr="00176A40" w:rsidDel="004B4C44">
                <w:rPr>
                  <w:sz w:val="18"/>
                  <w:szCs w:val="18"/>
                </w:rPr>
                <w:delText>cc</w:delText>
              </w:r>
            </w:del>
            <w:ins w:id="47" w:author="LANDER Nicola" w:date="2015-03-24T17:56:00Z">
              <w:r w:rsidRPr="00A730B8">
                <w:rPr>
                  <w:sz w:val="18"/>
                  <w:szCs w:val="18"/>
                </w:rPr>
                <w:t>e</w:t>
              </w:r>
            </w:ins>
            <w:r w:rsidRPr="00344B88">
              <w:rPr>
                <w:sz w:val="18"/>
                <w:szCs w:val="18"/>
                <w:lang w:val="ru-RU"/>
              </w:rPr>
              <w:t>)</w:t>
            </w:r>
            <w:r w:rsidRPr="00344B88">
              <w:rPr>
                <w:sz w:val="18"/>
                <w:szCs w:val="18"/>
                <w:lang w:val="ru-RU"/>
              </w:rPr>
              <w:tab/>
            </w:r>
            <w:r w:rsidR="00344B88">
              <w:rPr>
                <w:sz w:val="18"/>
                <w:szCs w:val="18"/>
                <w:lang w:val="ru-RU"/>
              </w:rPr>
              <w:t>Наблюдение за расследованиями и их поддержка</w:t>
            </w:r>
            <w:r w:rsidRPr="00344B88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9" w:type="dxa"/>
          </w:tcPr>
          <w:p w:rsidR="00B21BF3" w:rsidRPr="00344B88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344B88">
              <w:rPr>
                <w:sz w:val="18"/>
                <w:szCs w:val="18"/>
                <w:lang w:val="ru-RU"/>
              </w:rPr>
              <w:t>(</w:t>
            </w:r>
            <w:r w:rsidRPr="00A730B8">
              <w:rPr>
                <w:sz w:val="18"/>
                <w:szCs w:val="18"/>
              </w:rPr>
              <w:t>e</w:t>
            </w:r>
            <w:r w:rsidRPr="00344B88">
              <w:rPr>
                <w:sz w:val="18"/>
                <w:szCs w:val="18"/>
                <w:lang w:val="ru-RU"/>
              </w:rPr>
              <w:t>)</w:t>
            </w:r>
            <w:r w:rsidRPr="00344B88">
              <w:rPr>
                <w:sz w:val="18"/>
                <w:szCs w:val="18"/>
                <w:lang w:val="ru-RU"/>
              </w:rPr>
              <w:tab/>
            </w:r>
            <w:r w:rsidR="00344B88">
              <w:rPr>
                <w:sz w:val="18"/>
                <w:szCs w:val="18"/>
                <w:lang w:val="ru-RU"/>
              </w:rPr>
              <w:t>Наблюдение за расследованиями и их поддержка</w:t>
            </w:r>
            <w:r w:rsidRPr="00344B88">
              <w:rPr>
                <w:sz w:val="18"/>
                <w:szCs w:val="18"/>
                <w:lang w:val="ru-RU"/>
              </w:rPr>
              <w:t xml:space="preserve">: </w:t>
            </w:r>
          </w:p>
        </w:tc>
      </w:tr>
      <w:tr w:rsidR="00B21BF3" w:rsidRPr="00344B88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44B88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ins w:id="48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44B88" w:rsidRDefault="00B21BF3" w:rsidP="003F2AC8">
            <w:pPr>
              <w:pStyle w:val="BodyText"/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344B88" w:rsidRDefault="00B21BF3" w:rsidP="000A74AB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ins w:id="49" w:author="Lander" w:date="2014-11-21T14:11:00Z">
              <w:r w:rsidRPr="00344B88">
                <w:rPr>
                  <w:sz w:val="18"/>
                  <w:szCs w:val="18"/>
                  <w:lang w:val="ru-RU"/>
                </w:rPr>
                <w:t>(</w:t>
              </w:r>
              <w:r w:rsidRPr="00176A40">
                <w:rPr>
                  <w:sz w:val="18"/>
                  <w:szCs w:val="18"/>
                </w:rPr>
                <w:t>i</w:t>
              </w:r>
              <w:r w:rsidRPr="00344B88">
                <w:rPr>
                  <w:sz w:val="18"/>
                  <w:szCs w:val="18"/>
                  <w:lang w:val="ru-RU"/>
                </w:rPr>
                <w:t>)</w:t>
              </w:r>
            </w:ins>
            <w:ins w:id="50" w:author="Lander" w:date="2014-11-21T14:12:00Z">
              <w:r w:rsidRPr="00344B88">
                <w:rPr>
                  <w:sz w:val="18"/>
                  <w:szCs w:val="18"/>
                  <w:lang w:val="ru-RU"/>
                </w:rPr>
                <w:tab/>
              </w:r>
            </w:ins>
            <w:r w:rsidR="00344B88" w:rsidRPr="00344B88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в случаях нанесения существенного ущерба независимости и объективности, включая конфликты интересов, НККН выносит рекомендации Директору Отдела внутреннего надзора </w:t>
            </w:r>
            <w:r w:rsidR="000A74AB">
              <w:rPr>
                <w:color w:val="0070C0"/>
                <w:sz w:val="18"/>
                <w:szCs w:val="18"/>
                <w:u w:val="single"/>
                <w:lang w:val="ru-RU"/>
              </w:rPr>
              <w:t>относительно</w:t>
            </w:r>
            <w:r w:rsidR="00344B88" w:rsidRPr="00344B88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дальнейших действий</w:t>
            </w:r>
            <w:ins w:id="51" w:author="Lander" w:date="2014-11-21T12:01:00Z">
              <w:r w:rsidRPr="00344B88">
                <w:rPr>
                  <w:sz w:val="18"/>
                  <w:szCs w:val="18"/>
                  <w:lang w:val="ru-RU"/>
                </w:rPr>
                <w:t>;</w:t>
              </w:r>
            </w:ins>
          </w:p>
        </w:tc>
        <w:tc>
          <w:tcPr>
            <w:tcW w:w="3628" w:type="dxa"/>
          </w:tcPr>
          <w:p w:rsidR="00B21BF3" w:rsidRPr="00344B88" w:rsidRDefault="00B21BF3" w:rsidP="000A74AB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344B88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344B88">
              <w:rPr>
                <w:sz w:val="18"/>
                <w:szCs w:val="18"/>
                <w:lang w:val="ru-RU"/>
              </w:rPr>
              <w:t>)</w:t>
            </w:r>
            <w:r w:rsidRPr="00344B88">
              <w:rPr>
                <w:sz w:val="18"/>
                <w:szCs w:val="18"/>
                <w:lang w:val="ru-RU"/>
              </w:rPr>
              <w:tab/>
            </w:r>
            <w:r w:rsidR="00344B88">
              <w:rPr>
                <w:sz w:val="18"/>
                <w:szCs w:val="18"/>
                <w:lang w:val="ru-RU"/>
              </w:rPr>
              <w:t>в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случаях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нанесения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существенного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ущерба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независимости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и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объективности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, </w:t>
            </w:r>
            <w:r w:rsidR="00344B88">
              <w:rPr>
                <w:sz w:val="18"/>
                <w:szCs w:val="18"/>
                <w:lang w:val="ru-RU"/>
              </w:rPr>
              <w:t>включая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 xml:space="preserve">конфликты интересов, НККН выносит рекомендации Директору Отдела внутреннего надзора </w:t>
            </w:r>
            <w:r w:rsidR="000A74AB">
              <w:rPr>
                <w:sz w:val="18"/>
                <w:szCs w:val="18"/>
                <w:lang w:val="ru-RU"/>
              </w:rPr>
              <w:t>относительно</w:t>
            </w:r>
            <w:r w:rsidR="00344B88">
              <w:rPr>
                <w:sz w:val="18"/>
                <w:szCs w:val="18"/>
                <w:lang w:val="ru-RU"/>
              </w:rPr>
              <w:t xml:space="preserve"> дальнейших действий</w:t>
            </w:r>
            <w:r w:rsidRPr="00344B88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344B88" w:rsidRDefault="00B21BF3" w:rsidP="000A74AB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344B88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344B88">
              <w:rPr>
                <w:sz w:val="18"/>
                <w:szCs w:val="18"/>
                <w:lang w:val="ru-RU"/>
              </w:rPr>
              <w:t>)</w:t>
            </w:r>
            <w:r w:rsidRPr="00344B88">
              <w:rPr>
                <w:sz w:val="18"/>
                <w:szCs w:val="18"/>
                <w:lang w:val="ru-RU"/>
              </w:rPr>
              <w:tab/>
            </w:r>
            <w:r w:rsidR="00344B88">
              <w:rPr>
                <w:sz w:val="18"/>
                <w:szCs w:val="18"/>
                <w:lang w:val="ru-RU"/>
              </w:rPr>
              <w:t>в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случаях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нанесения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существенного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ущерба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независимости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и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>объективности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, </w:t>
            </w:r>
            <w:r w:rsidR="00344B88">
              <w:rPr>
                <w:sz w:val="18"/>
                <w:szCs w:val="18"/>
                <w:lang w:val="ru-RU"/>
              </w:rPr>
              <w:t>включая</w:t>
            </w:r>
            <w:r w:rsidR="00344B88" w:rsidRPr="00344B88">
              <w:rPr>
                <w:sz w:val="18"/>
                <w:szCs w:val="18"/>
                <w:lang w:val="ru-RU"/>
              </w:rPr>
              <w:t xml:space="preserve"> </w:t>
            </w:r>
            <w:r w:rsidR="00344B88">
              <w:rPr>
                <w:sz w:val="18"/>
                <w:szCs w:val="18"/>
                <w:lang w:val="ru-RU"/>
              </w:rPr>
              <w:t xml:space="preserve">конфликты интересов, НККН выносит рекомендации Директору Отдела внутреннего надзора </w:t>
            </w:r>
            <w:r w:rsidR="000A74AB">
              <w:rPr>
                <w:sz w:val="18"/>
                <w:szCs w:val="18"/>
                <w:lang w:val="ru-RU"/>
              </w:rPr>
              <w:t>относительно</w:t>
            </w:r>
            <w:r w:rsidR="00344B88">
              <w:rPr>
                <w:sz w:val="18"/>
                <w:szCs w:val="18"/>
                <w:lang w:val="ru-RU"/>
              </w:rPr>
              <w:t xml:space="preserve"> дальнейших действий</w:t>
            </w:r>
            <w:r w:rsidRPr="00344B88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9A3481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44B88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ins w:id="52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44B88" w:rsidRDefault="00B21BF3" w:rsidP="003F2AC8">
            <w:pPr>
              <w:pStyle w:val="BodyText"/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0A74AB" w:rsidRDefault="00B21BF3" w:rsidP="00A06E7E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color w:val="000000" w:themeColor="text1"/>
                <w:sz w:val="18"/>
                <w:szCs w:val="18"/>
                <w:lang w:val="ru-RU"/>
              </w:rPr>
            </w:pPr>
            <w:ins w:id="53" w:author="Lander" w:date="2014-11-21T14:12:00Z">
              <w:r w:rsidRPr="000A74AB">
                <w:rPr>
                  <w:sz w:val="18"/>
                  <w:szCs w:val="18"/>
                  <w:lang w:val="ru-RU"/>
                </w:rPr>
                <w:t>(</w:t>
              </w:r>
              <w:r w:rsidRPr="00176A40">
                <w:rPr>
                  <w:sz w:val="18"/>
                  <w:szCs w:val="18"/>
                </w:rPr>
                <w:t>ii</w:t>
              </w:r>
              <w:r w:rsidRPr="000A74AB">
                <w:rPr>
                  <w:sz w:val="18"/>
                  <w:szCs w:val="18"/>
                  <w:lang w:val="ru-RU"/>
                </w:rPr>
                <w:t>)</w:t>
              </w:r>
              <w:r w:rsidRPr="000A74AB">
                <w:rPr>
                  <w:sz w:val="18"/>
                  <w:szCs w:val="18"/>
                  <w:lang w:val="ru-RU"/>
                </w:rPr>
                <w:tab/>
              </w:r>
            </w:ins>
            <w:r w:rsidR="000A74AB" w:rsidRPr="000A74AB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в случаях утверждений о должностных нарушениях в отношении Директора Отдела внутреннего надзора НККН рассматривает утверждения и выносит рекомендации Генеральному директору и/или Председателю Координационного комитета </w:t>
            </w:r>
            <w:r w:rsidR="000A74AB">
              <w:rPr>
                <w:color w:val="0070C0"/>
                <w:sz w:val="18"/>
                <w:szCs w:val="18"/>
                <w:u w:val="single"/>
                <w:lang w:val="ru-RU"/>
              </w:rPr>
              <w:t>относительно</w:t>
            </w:r>
            <w:r w:rsidR="000A74AB" w:rsidRPr="000A74AB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дальнейших действий</w:t>
            </w:r>
            <w:ins w:id="54" w:author="Lander" w:date="2014-11-21T12:01:00Z">
              <w:r w:rsidRPr="000A74AB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, </w:t>
              </w:r>
            </w:ins>
            <w:r w:rsidR="001449E3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="000A74AB" w:rsidRPr="000A74AB">
              <w:rPr>
                <w:color w:val="0070C0"/>
                <w:sz w:val="18"/>
                <w:szCs w:val="18"/>
                <w:u w:val="single"/>
                <w:lang w:val="ru-RU"/>
              </w:rPr>
              <w:t>В случаях таких утверждений о должностных нарушениях в отношении Генерального директора</w:t>
            </w:r>
            <w:ins w:id="55" w:author="Lander" w:date="2014-11-21T12:01:00Z">
              <w:r w:rsidRPr="000A74AB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, </w:t>
              </w:r>
            </w:ins>
            <w:r w:rsidR="000A74AB" w:rsidRPr="000A74AB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которые Директор Отдела внутреннего надзора на основании конфликта интересов </w:t>
            </w:r>
            <w:r w:rsidR="00A06E7E">
              <w:rPr>
                <w:color w:val="0070C0"/>
                <w:sz w:val="18"/>
                <w:szCs w:val="18"/>
                <w:u w:val="single"/>
                <w:lang w:val="ru-RU"/>
              </w:rPr>
              <w:t>дать оценку или провести расследование</w:t>
            </w:r>
            <w:r w:rsidR="000A74AB" w:rsidRPr="000A74AB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, НККН </w:t>
            </w:r>
            <w:ins w:id="56" w:author="Lander" w:date="2014-11-21T12:01:00Z">
              <w:r w:rsidRPr="000A74AB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</w:ins>
            <w:r w:rsidR="000A74AB" w:rsidRPr="000A74AB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рассматривает утверждения и выносит рекомендации председателям Генеральной Ассамблеи и Координационного комитета </w:t>
            </w:r>
            <w:r w:rsidR="000A74AB">
              <w:rPr>
                <w:color w:val="0070C0"/>
                <w:sz w:val="18"/>
                <w:szCs w:val="18"/>
                <w:u w:val="single"/>
                <w:lang w:val="ru-RU"/>
              </w:rPr>
              <w:t>относительно</w:t>
            </w:r>
            <w:r w:rsidR="000A74AB" w:rsidRPr="000A74AB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дальнейших действий</w:t>
            </w:r>
            <w:ins w:id="57" w:author="Lander" w:date="2014-11-21T12:01:00Z">
              <w:r w:rsidRPr="000A74AB">
                <w:rPr>
                  <w:sz w:val="18"/>
                  <w:szCs w:val="18"/>
                  <w:lang w:val="ru-RU"/>
                </w:rPr>
                <w:t xml:space="preserve">. </w:t>
              </w:r>
            </w:ins>
          </w:p>
        </w:tc>
        <w:tc>
          <w:tcPr>
            <w:tcW w:w="3628" w:type="dxa"/>
          </w:tcPr>
          <w:p w:rsidR="00B21BF3" w:rsidRPr="001449E3" w:rsidRDefault="00B21BF3" w:rsidP="00A06E7E">
            <w:pPr>
              <w:pStyle w:val="BodyText"/>
              <w:tabs>
                <w:tab w:val="left" w:pos="412"/>
                <w:tab w:val="left" w:pos="1263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1449E3">
              <w:rPr>
                <w:color w:val="000000" w:themeColor="text1"/>
                <w:sz w:val="18"/>
                <w:szCs w:val="18"/>
                <w:lang w:val="ru-RU"/>
              </w:rPr>
              <w:t>(</w:t>
            </w:r>
            <w:r w:rsidRPr="003231D3">
              <w:rPr>
                <w:color w:val="000000" w:themeColor="text1"/>
                <w:sz w:val="18"/>
                <w:szCs w:val="18"/>
              </w:rPr>
              <w:t>ii</w:t>
            </w:r>
            <w:r w:rsidRPr="001449E3">
              <w:rPr>
                <w:color w:val="000000" w:themeColor="text1"/>
                <w:sz w:val="18"/>
                <w:szCs w:val="18"/>
                <w:lang w:val="ru-RU"/>
              </w:rPr>
              <w:t>)</w:t>
            </w:r>
            <w:del w:id="58" w:author="Samuels Frederick Anthony" w:date="2015-05-30T14:37:00Z">
              <w:r w:rsidRPr="001449E3" w:rsidDel="003231D3">
                <w:rPr>
                  <w:color w:val="000000" w:themeColor="text1"/>
                  <w:sz w:val="18"/>
                  <w:szCs w:val="18"/>
                  <w:lang w:val="ru-RU"/>
                </w:rPr>
                <w:tab/>
              </w:r>
            </w:del>
            <w:r w:rsidR="001449E3" w:rsidRPr="001449E3">
              <w:rPr>
                <w:strike/>
                <w:color w:val="FF0000"/>
                <w:sz w:val="18"/>
                <w:szCs w:val="18"/>
                <w:lang w:val="ru-RU"/>
              </w:rPr>
              <w:t>в случаях утверждений о должностных нарушениях в отношении Директора Отдела</w:t>
            </w:r>
            <w:r w:rsidR="001449E3" w:rsidRPr="001449E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color w:val="0070C0"/>
                <w:sz w:val="18"/>
                <w:szCs w:val="18"/>
                <w:u w:val="single"/>
                <w:lang w:val="ru-RU"/>
              </w:rPr>
              <w:t>в соответствии с Уставом</w:t>
            </w:r>
            <w:r w:rsidR="001449E3" w:rsidRPr="001449E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внутреннего надзора НККН </w:t>
            </w:r>
            <w:r w:rsidR="001449E3" w:rsidRPr="001449E3">
              <w:rPr>
                <w:strike/>
                <w:color w:val="FF0000"/>
                <w:sz w:val="18"/>
                <w:szCs w:val="18"/>
                <w:lang w:val="ru-RU"/>
              </w:rPr>
              <w:t>рассматривает утверждения и</w:t>
            </w:r>
            <w:r w:rsidR="001449E3" w:rsidRPr="001449E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выносит рекомендации </w:t>
            </w:r>
            <w:r w:rsidR="001449E3" w:rsidRPr="001449E3">
              <w:rPr>
                <w:strike/>
                <w:color w:val="FF0000"/>
                <w:sz w:val="18"/>
                <w:szCs w:val="18"/>
                <w:lang w:val="ru-RU"/>
              </w:rPr>
              <w:t>Генеральному директору и/или Председателю Координационного комитета</w:t>
            </w:r>
            <w:r w:rsidR="001449E3" w:rsidRPr="001449E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color w:val="0070C0"/>
                <w:sz w:val="18"/>
                <w:szCs w:val="18"/>
                <w:u w:val="single"/>
                <w:lang w:val="ru-RU"/>
              </w:rPr>
              <w:t>Директору ОВН</w:t>
            </w:r>
            <w:r w:rsidR="001449E3" w:rsidRPr="001449E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>относительно дальнейших действий</w:t>
            </w:r>
            <w:ins w:id="59" w:author="Lander" w:date="2014-11-21T12:01:00Z">
              <w:r w:rsidR="001449E3" w:rsidRPr="001449E3">
                <w:rPr>
                  <w:strike/>
                  <w:color w:val="FF0000"/>
                  <w:sz w:val="18"/>
                  <w:szCs w:val="18"/>
                  <w:lang w:val="ru-RU"/>
                </w:rPr>
                <w:t xml:space="preserve">, </w:t>
              </w:r>
            </w:ins>
            <w:r w:rsidR="001449E3" w:rsidRPr="001449E3">
              <w:rPr>
                <w:strike/>
                <w:color w:val="FF0000"/>
                <w:sz w:val="18"/>
                <w:szCs w:val="18"/>
                <w:lang w:val="ru-RU"/>
              </w:rPr>
              <w:t>В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1449E3" w:rsidRPr="001449E3">
              <w:rPr>
                <w:color w:val="0070C0"/>
                <w:sz w:val="18"/>
                <w:szCs w:val="18"/>
                <w:u w:val="single"/>
                <w:lang w:val="ru-RU"/>
              </w:rPr>
              <w:t>в</w:t>
            </w:r>
            <w:proofErr w:type="spellEnd"/>
            <w:r w:rsidR="001449E3">
              <w:rPr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случаях </w:t>
            </w:r>
            <w:r w:rsidR="001449E3" w:rsidRPr="001449E3">
              <w:rPr>
                <w:strike/>
                <w:color w:val="FF0000"/>
                <w:sz w:val="18"/>
                <w:szCs w:val="18"/>
                <w:lang w:val="ru-RU"/>
              </w:rPr>
              <w:t>таких</w:t>
            </w:r>
            <w:r w:rsidR="001449E3" w:rsidRPr="001449E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>утверждений о должностных нарушениях в отношении Генерального директора</w:t>
            </w:r>
            <w:r w:rsidR="001449E3">
              <w:rPr>
                <w:sz w:val="18"/>
                <w:szCs w:val="18"/>
                <w:lang w:val="ru-RU"/>
              </w:rPr>
              <w:t xml:space="preserve"> (ГД)</w:t>
            </w:r>
            <w:r w:rsidR="001449E3" w:rsidRPr="004E6B7A">
              <w:rPr>
                <w:color w:val="0070C0"/>
                <w:sz w:val="18"/>
                <w:szCs w:val="18"/>
                <w:u w:val="single"/>
                <w:lang w:val="ru-RU"/>
              </w:rPr>
              <w:t>. Если</w:t>
            </w:r>
            <w:ins w:id="60" w:author="Lander" w:date="2014-11-21T12:01:00Z">
              <w:r w:rsidR="001449E3" w:rsidRPr="001449E3">
                <w:rPr>
                  <w:strike/>
                  <w:color w:val="FF0000"/>
                  <w:sz w:val="18"/>
                  <w:szCs w:val="18"/>
                  <w:lang w:val="ru-RU"/>
                </w:rPr>
                <w:t xml:space="preserve">, </w:t>
              </w:r>
            </w:ins>
            <w:r w:rsidR="001449E3" w:rsidRPr="001449E3">
              <w:rPr>
                <w:strike/>
                <w:color w:val="FF0000"/>
                <w:sz w:val="18"/>
                <w:szCs w:val="18"/>
                <w:lang w:val="ru-RU"/>
              </w:rPr>
              <w:t>которые</w:t>
            </w:r>
            <w:r w:rsidR="001449E3" w:rsidRPr="001449E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4E6B7A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Директор </w:t>
            </w:r>
            <w:r w:rsidR="001449E3" w:rsidRPr="001449E3">
              <w:rPr>
                <w:strike/>
                <w:color w:val="FF0000"/>
                <w:sz w:val="18"/>
                <w:szCs w:val="18"/>
                <w:lang w:val="ru-RU"/>
              </w:rPr>
              <w:t>Отдела внутреннего надзора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color w:val="0070C0"/>
                <w:sz w:val="18"/>
                <w:szCs w:val="18"/>
                <w:u w:val="single"/>
                <w:lang w:val="ru-RU"/>
              </w:rPr>
              <w:t>ОВН</w:t>
            </w:r>
            <w:r w:rsidR="001449E3" w:rsidRPr="001449E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>на основании конфликта интересов н</w:t>
            </w:r>
            <w:r w:rsidR="001449E3">
              <w:rPr>
                <w:sz w:val="18"/>
                <w:szCs w:val="18"/>
                <w:lang w:val="ru-RU"/>
              </w:rPr>
              <w:t>е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 может </w:t>
            </w:r>
            <w:r w:rsidR="00A06E7E">
              <w:rPr>
                <w:sz w:val="18"/>
                <w:szCs w:val="18"/>
                <w:lang w:val="ru-RU"/>
              </w:rPr>
              <w:t>дать оценку или провести расследование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, НККН рассматривает утверждения и выносит рекомендации </w:t>
            </w:r>
            <w:r w:rsidR="001449E3" w:rsidRPr="001449E3">
              <w:rPr>
                <w:strike/>
                <w:color w:val="FF0000"/>
                <w:sz w:val="18"/>
                <w:szCs w:val="18"/>
                <w:lang w:val="ru-RU"/>
              </w:rPr>
              <w:t>председателям</w:t>
            </w:r>
            <w:r w:rsidR="001449E3" w:rsidRPr="001449E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color w:val="0070C0"/>
                <w:sz w:val="18"/>
                <w:szCs w:val="18"/>
                <w:u w:val="single"/>
                <w:lang w:val="ru-RU"/>
              </w:rPr>
              <w:t>Председателю</w:t>
            </w:r>
            <w:r w:rsidR="001449E3" w:rsidRPr="001449E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>Генеральной Ассамблеи и</w:t>
            </w:r>
            <w:r w:rsidR="001449E3" w:rsidRPr="001449E3">
              <w:rPr>
                <w:color w:val="0070C0"/>
                <w:sz w:val="18"/>
                <w:szCs w:val="18"/>
                <w:u w:val="single"/>
                <w:lang w:val="ru-RU"/>
              </w:rPr>
              <w:t>, в копии, Председателю</w:t>
            </w:r>
            <w:r w:rsidR="001449E3" w:rsidRPr="001449E3">
              <w:rPr>
                <w:sz w:val="18"/>
                <w:szCs w:val="18"/>
                <w:lang w:val="ru-RU"/>
              </w:rPr>
              <w:t xml:space="preserve"> Координационного комитета относительно дальнейших действий</w:t>
            </w:r>
            <w:r w:rsidR="009A3481" w:rsidRPr="009A3481">
              <w:rPr>
                <w:color w:val="0070C0"/>
                <w:sz w:val="18"/>
                <w:szCs w:val="18"/>
                <w:u w:val="single"/>
                <w:lang w:val="ru-RU"/>
              </w:rPr>
              <w:t>;</w:t>
            </w:r>
            <w:r w:rsidRPr="001449E3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29" w:type="dxa"/>
          </w:tcPr>
          <w:p w:rsidR="00B21BF3" w:rsidRPr="009A3481" w:rsidRDefault="00B21BF3" w:rsidP="004E6B7A">
            <w:pPr>
              <w:pStyle w:val="BodyText"/>
              <w:tabs>
                <w:tab w:val="left" w:pos="365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1449E3">
              <w:rPr>
                <w:color w:val="000000" w:themeColor="text1"/>
                <w:sz w:val="18"/>
                <w:szCs w:val="18"/>
                <w:lang w:val="ru-RU"/>
              </w:rPr>
              <w:t>(</w:t>
            </w:r>
            <w:r w:rsidRPr="003231D3">
              <w:rPr>
                <w:color w:val="000000" w:themeColor="text1"/>
                <w:sz w:val="18"/>
                <w:szCs w:val="18"/>
              </w:rPr>
              <w:t>ii</w:t>
            </w:r>
            <w:r w:rsidRPr="001449E3">
              <w:rPr>
                <w:color w:val="000000" w:themeColor="text1"/>
                <w:sz w:val="18"/>
                <w:szCs w:val="18"/>
                <w:lang w:val="ru-RU"/>
              </w:rPr>
              <w:t xml:space="preserve">) </w:t>
            </w:r>
            <w:r w:rsidR="001449E3" w:rsidRPr="004E6B7A">
              <w:rPr>
                <w:sz w:val="18"/>
                <w:szCs w:val="18"/>
                <w:lang w:val="ru-RU"/>
              </w:rPr>
              <w:t>в соответствии с Уставом внутреннего надзора НККН выносит рекомендации Директору ОВН относительно дальнейших действий в случаях утверждений о должностных нарушениях в отношении Генерального директора (ГД). Если</w:t>
            </w:r>
            <w:r w:rsidR="004E6B7A" w:rsidRPr="004E6B7A">
              <w:rPr>
                <w:sz w:val="18"/>
                <w:szCs w:val="18"/>
                <w:lang w:val="ru-RU"/>
              </w:rPr>
              <w:t xml:space="preserve"> </w:t>
            </w:r>
            <w:r w:rsidR="001449E3" w:rsidRPr="004E6B7A">
              <w:rPr>
                <w:sz w:val="18"/>
                <w:szCs w:val="18"/>
                <w:lang w:val="ru-RU"/>
              </w:rPr>
              <w:t xml:space="preserve">Директор ОВН на основании конфликта интересов не может </w:t>
            </w:r>
            <w:r w:rsidR="00A06E7E">
              <w:rPr>
                <w:sz w:val="18"/>
                <w:szCs w:val="18"/>
                <w:lang w:val="ru-RU"/>
              </w:rPr>
              <w:t>дать оценку или провести расследование</w:t>
            </w:r>
            <w:r w:rsidR="001449E3" w:rsidRPr="004E6B7A">
              <w:rPr>
                <w:sz w:val="18"/>
                <w:szCs w:val="18"/>
                <w:lang w:val="ru-RU"/>
              </w:rPr>
              <w:t xml:space="preserve">, НККН рассматривает утверждения и выносит рекомендации Председателю Генеральной Ассамблеи и, в копии, Председателю </w:t>
            </w:r>
            <w:r w:rsidR="001449E3" w:rsidRPr="001449E3">
              <w:rPr>
                <w:sz w:val="18"/>
                <w:szCs w:val="18"/>
                <w:lang w:val="ru-RU"/>
              </w:rPr>
              <w:t>Координационного</w:t>
            </w:r>
            <w:r w:rsidR="001449E3" w:rsidRPr="004E6B7A">
              <w:rPr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>комитета</w:t>
            </w:r>
            <w:r w:rsidR="001449E3" w:rsidRPr="004E6B7A">
              <w:rPr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>относительно</w:t>
            </w:r>
            <w:r w:rsidR="001449E3" w:rsidRPr="004E6B7A">
              <w:rPr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>дальнейших</w:t>
            </w:r>
            <w:r w:rsidR="001449E3" w:rsidRPr="004E6B7A">
              <w:rPr>
                <w:sz w:val="18"/>
                <w:szCs w:val="18"/>
                <w:lang w:val="ru-RU"/>
              </w:rPr>
              <w:t xml:space="preserve"> </w:t>
            </w:r>
            <w:r w:rsidR="001449E3" w:rsidRPr="001449E3">
              <w:rPr>
                <w:sz w:val="18"/>
                <w:szCs w:val="18"/>
                <w:lang w:val="ru-RU"/>
              </w:rPr>
              <w:t>действий</w:t>
            </w:r>
            <w:r w:rsidR="009A3481">
              <w:rPr>
                <w:color w:val="000000" w:themeColor="text1"/>
                <w:sz w:val="18"/>
                <w:szCs w:val="18"/>
                <w:lang w:val="ru-RU"/>
              </w:rPr>
              <w:t>;</w:t>
            </w:r>
            <w:r w:rsidRPr="004E6B7A">
              <w:rPr>
                <w:color w:val="000000" w:themeColor="text1"/>
                <w:sz w:val="18"/>
                <w:szCs w:val="18"/>
                <w:lang w:val="ru-RU"/>
              </w:rPr>
              <w:t xml:space="preserve"> </w:t>
            </w:r>
          </w:p>
        </w:tc>
      </w:tr>
      <w:tr w:rsidR="00B21BF3" w:rsidRPr="00391D9E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A3481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A3481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9A3481" w:rsidRDefault="00B21BF3" w:rsidP="003F2AC8">
            <w:pPr>
              <w:pStyle w:val="BodyText"/>
              <w:keepNext/>
              <w:keepLines/>
              <w:tabs>
                <w:tab w:val="left" w:pos="412"/>
                <w:tab w:val="left" w:pos="1263"/>
              </w:tabs>
              <w:spacing w:before="120" w:after="120"/>
              <w:ind w:firstLine="838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</w:tcPr>
          <w:p w:rsidR="00B21BF3" w:rsidRPr="00391D9E" w:rsidDel="00C97C52" w:rsidRDefault="00B21BF3" w:rsidP="00391D9E">
            <w:pPr>
              <w:pStyle w:val="BodyText"/>
              <w:keepNext/>
              <w:keepLines/>
              <w:tabs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9A3481">
              <w:rPr>
                <w:sz w:val="18"/>
                <w:szCs w:val="18"/>
                <w:lang w:val="ru-RU"/>
              </w:rPr>
              <w:t>(</w:t>
            </w:r>
            <w:r w:rsidRPr="00555F7B">
              <w:rPr>
                <w:sz w:val="18"/>
                <w:szCs w:val="18"/>
              </w:rPr>
              <w:t>iii</w:t>
            </w:r>
            <w:r w:rsidRPr="009A3481">
              <w:rPr>
                <w:sz w:val="18"/>
                <w:szCs w:val="18"/>
                <w:lang w:val="ru-RU"/>
              </w:rPr>
              <w:t xml:space="preserve">) </w:t>
            </w:r>
            <w:r w:rsidR="009A3481">
              <w:rPr>
                <w:sz w:val="18"/>
                <w:szCs w:val="18"/>
                <w:lang w:val="ru-RU"/>
              </w:rPr>
              <w:t>в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случаях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утверждений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о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должностных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нарушениях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в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отношении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Директора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ОВН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НККН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рассматривает утверждения и выносит рекомендации ГД и/или Председателю Координационного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комитета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и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, </w:t>
            </w:r>
            <w:r w:rsidR="009A3481">
              <w:rPr>
                <w:sz w:val="18"/>
                <w:szCs w:val="18"/>
                <w:lang w:val="ru-RU"/>
              </w:rPr>
              <w:t>в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копии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, </w:t>
            </w:r>
            <w:r w:rsidR="009A3481">
              <w:rPr>
                <w:sz w:val="18"/>
                <w:szCs w:val="18"/>
                <w:lang w:val="ru-RU"/>
              </w:rPr>
              <w:t>Председателю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Генеральной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Ассамблеи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относительно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дальнейших</w:t>
            </w:r>
            <w:r w:rsidR="009A3481" w:rsidRPr="009A3481">
              <w:rPr>
                <w:sz w:val="18"/>
                <w:szCs w:val="18"/>
                <w:lang w:val="ru-RU"/>
              </w:rPr>
              <w:t xml:space="preserve"> </w:t>
            </w:r>
            <w:r w:rsidR="009A3481">
              <w:rPr>
                <w:sz w:val="18"/>
                <w:szCs w:val="18"/>
                <w:lang w:val="ru-RU"/>
              </w:rPr>
              <w:t>действий</w:t>
            </w:r>
            <w:r w:rsidRPr="009A3481">
              <w:rPr>
                <w:sz w:val="18"/>
                <w:szCs w:val="18"/>
                <w:lang w:val="ru-RU"/>
              </w:rPr>
              <w:t xml:space="preserve">. 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Никакое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следственное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разбирательство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утверждений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против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Директора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ОВН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не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начинается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без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согласия</w:t>
            </w:r>
            <w:r w:rsidR="00391D9E" w:rsidRPr="00391D9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91D9E">
              <w:rPr>
                <w:color w:val="FF0000"/>
                <w:sz w:val="18"/>
                <w:szCs w:val="18"/>
                <w:lang w:val="ru-RU"/>
              </w:rPr>
              <w:t>НККН</w:t>
            </w:r>
            <w:r w:rsidRPr="00391D9E">
              <w:rPr>
                <w:color w:val="FF0000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29" w:type="dxa"/>
          </w:tcPr>
          <w:p w:rsidR="00B21BF3" w:rsidRPr="00391D9E" w:rsidRDefault="00B21BF3" w:rsidP="00391D9E">
            <w:pPr>
              <w:pStyle w:val="BodyText"/>
              <w:keepNext/>
              <w:keepLines/>
              <w:tabs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391D9E">
              <w:rPr>
                <w:sz w:val="18"/>
                <w:szCs w:val="18"/>
                <w:lang w:val="ru-RU"/>
              </w:rPr>
              <w:t>(</w:t>
            </w:r>
            <w:r w:rsidRPr="00555F7B">
              <w:rPr>
                <w:sz w:val="18"/>
                <w:szCs w:val="18"/>
              </w:rPr>
              <w:t>iii</w:t>
            </w:r>
            <w:r w:rsidRPr="00391D9E">
              <w:rPr>
                <w:sz w:val="18"/>
                <w:szCs w:val="18"/>
                <w:lang w:val="ru-RU"/>
              </w:rPr>
              <w:t xml:space="preserve">) </w:t>
            </w:r>
            <w:r w:rsidR="00391D9E" w:rsidRPr="00391D9E">
              <w:rPr>
                <w:sz w:val="18"/>
                <w:szCs w:val="18"/>
                <w:lang w:val="ru-RU"/>
              </w:rPr>
              <w:t>в случаях утверждений о должностных нарушениях в отношении Директора ОВН НККН рассматривает утверждения и выносит рекомендации ГД и/или Председателю Координационного комитета и, в копии, Председателю Генеральной Ассамблеи относительно дальнейших действий.  Никакое следственное разбирательство утверждений против Директора ОВН не начинается без согласия НККН</w:t>
            </w:r>
            <w:r w:rsidRPr="00391D9E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505BC4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91D9E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61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91D9E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4F0AB1" w:rsidRDefault="00B21BF3" w:rsidP="004F0AB1">
            <w:pPr>
              <w:pStyle w:val="BodyText"/>
              <w:keepNext/>
              <w:keepLines/>
              <w:tabs>
                <w:tab w:val="left" w:pos="412"/>
                <w:tab w:val="left" w:pos="1263"/>
              </w:tabs>
              <w:spacing w:before="120" w:after="120"/>
              <w:ind w:firstLine="838"/>
              <w:rPr>
                <w:sz w:val="18"/>
                <w:szCs w:val="18"/>
                <w:lang w:val="ru-RU"/>
              </w:rPr>
            </w:pPr>
            <w:ins w:id="62" w:author="Lander" w:date="2014-11-21T14:12:00Z">
              <w:r w:rsidRPr="004F0AB1">
                <w:rPr>
                  <w:sz w:val="18"/>
                  <w:szCs w:val="18"/>
                  <w:lang w:val="ru-RU"/>
                </w:rPr>
                <w:t>(</w:t>
              </w:r>
              <w:r w:rsidRPr="00176A40">
                <w:rPr>
                  <w:sz w:val="18"/>
                  <w:szCs w:val="18"/>
                </w:rPr>
                <w:t>iii</w:t>
              </w:r>
              <w:r w:rsidRPr="004F0AB1">
                <w:rPr>
                  <w:sz w:val="18"/>
                  <w:szCs w:val="18"/>
                  <w:lang w:val="ru-RU"/>
                </w:rPr>
                <w:t>)</w:t>
              </w:r>
              <w:r w:rsidRPr="004F0AB1">
                <w:rPr>
                  <w:sz w:val="18"/>
                  <w:szCs w:val="18"/>
                  <w:lang w:val="ru-RU"/>
                </w:rPr>
                <w:tab/>
              </w:r>
            </w:ins>
            <w:r w:rsidR="004F0AB1" w:rsidRPr="004F0AB1">
              <w:rPr>
                <w:color w:val="0070C0"/>
                <w:sz w:val="18"/>
                <w:szCs w:val="18"/>
                <w:u w:val="single"/>
                <w:lang w:val="ru-RU"/>
              </w:rPr>
              <w:t>Такие рекомендации обычно влекут за собой</w:t>
            </w:r>
            <w:ins w:id="63" w:author="Lander" w:date="2014-11-21T12:01:00Z">
              <w:r w:rsidRPr="004F0AB1">
                <w:rPr>
                  <w:sz w:val="18"/>
                  <w:szCs w:val="18"/>
                  <w:lang w:val="ru-RU"/>
                </w:rPr>
                <w:t>:</w:t>
              </w:r>
            </w:ins>
          </w:p>
        </w:tc>
        <w:tc>
          <w:tcPr>
            <w:tcW w:w="3628" w:type="dxa"/>
          </w:tcPr>
          <w:p w:rsidR="00B21BF3" w:rsidRPr="004F0AB1" w:rsidRDefault="00B21BF3" w:rsidP="004F0AB1">
            <w:pPr>
              <w:pStyle w:val="BodyText"/>
              <w:keepNext/>
              <w:keepLines/>
              <w:tabs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del w:id="64" w:author="Samuels Frederick Anthony" w:date="2015-05-30T12:33:00Z">
              <w:r w:rsidRPr="004F0AB1" w:rsidDel="00C97C52">
                <w:rPr>
                  <w:sz w:val="18"/>
                  <w:szCs w:val="18"/>
                  <w:lang w:val="ru-RU"/>
                </w:rPr>
                <w:delText>(</w:delText>
              </w:r>
              <w:r w:rsidRPr="00176A40" w:rsidDel="00C97C52">
                <w:rPr>
                  <w:sz w:val="18"/>
                  <w:szCs w:val="18"/>
                </w:rPr>
                <w:delText>iii</w:delText>
              </w:r>
            </w:del>
            <w:ins w:id="65" w:author="LANDER Nicola" w:date="2015-03-24T18:04:00Z">
              <w:del w:id="66" w:author="Samuels Frederick Anthony" w:date="2015-05-30T12:33:00Z">
                <w:r w:rsidRPr="00176A40" w:rsidDel="00C97C52">
                  <w:rPr>
                    <w:sz w:val="18"/>
                    <w:szCs w:val="18"/>
                  </w:rPr>
                  <w:delText>i</w:delText>
                </w:r>
                <w:r w:rsidDel="00C97C52">
                  <w:rPr>
                    <w:sz w:val="18"/>
                    <w:szCs w:val="18"/>
                  </w:rPr>
                  <w:delText>v</w:delText>
                </w:r>
              </w:del>
            </w:ins>
            <w:del w:id="67" w:author="Samuels Frederick Anthony" w:date="2015-05-30T12:33:00Z">
              <w:r w:rsidRPr="004F0AB1" w:rsidDel="00C97C52">
                <w:rPr>
                  <w:sz w:val="18"/>
                  <w:szCs w:val="18"/>
                  <w:lang w:val="ru-RU"/>
                </w:rPr>
                <w:delText>)</w:delText>
              </w:r>
              <w:r w:rsidRPr="004F0AB1" w:rsidDel="00C97C52">
                <w:rPr>
                  <w:sz w:val="18"/>
                  <w:szCs w:val="18"/>
                  <w:lang w:val="ru-RU"/>
                </w:rPr>
                <w:tab/>
              </w:r>
            </w:del>
            <w:r w:rsidR="004F0AB1" w:rsidRPr="004F0AB1">
              <w:rPr>
                <w:strike/>
                <w:color w:val="FF0000"/>
                <w:sz w:val="18"/>
                <w:szCs w:val="18"/>
                <w:lang w:val="ru-RU"/>
              </w:rPr>
              <w:t xml:space="preserve">Такие рекомендации обычно </w:t>
            </w:r>
            <w:proofErr w:type="gramStart"/>
            <w:r w:rsidR="004F0AB1" w:rsidRPr="004F0AB1">
              <w:rPr>
                <w:strike/>
                <w:color w:val="FF0000"/>
                <w:sz w:val="18"/>
                <w:szCs w:val="18"/>
                <w:lang w:val="ru-RU"/>
              </w:rPr>
              <w:t xml:space="preserve">влекут за собой </w:t>
            </w:r>
            <w:r w:rsidR="004F0AB1" w:rsidRPr="004F0AB1">
              <w:rPr>
                <w:strike/>
                <w:color w:val="FF0000"/>
                <w:sz w:val="18"/>
                <w:szCs w:val="18"/>
                <w:u w:val="single"/>
                <w:lang w:val="ru-RU"/>
              </w:rPr>
              <w:t>включают</w:t>
            </w:r>
            <w:proofErr w:type="gramEnd"/>
            <w:del w:id="68" w:author="Samuels Frederick Anthony" w:date="2015-05-30T12:33:00Z">
              <w:r w:rsidRPr="004F0AB1" w:rsidDel="00C97C52">
                <w:rPr>
                  <w:sz w:val="18"/>
                  <w:szCs w:val="18"/>
                  <w:lang w:val="ru-RU"/>
                </w:rPr>
                <w:delText>:</w:delText>
              </w:r>
            </w:del>
          </w:p>
        </w:tc>
        <w:tc>
          <w:tcPr>
            <w:tcW w:w="3629" w:type="dxa"/>
          </w:tcPr>
          <w:p w:rsidR="00B21BF3" w:rsidRPr="004F0AB1" w:rsidRDefault="00B21BF3" w:rsidP="003F2AC8">
            <w:pPr>
              <w:pStyle w:val="BodyText"/>
              <w:keepNext/>
              <w:keepLines/>
              <w:tabs>
                <w:tab w:val="left" w:pos="392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</w:p>
        </w:tc>
      </w:tr>
      <w:tr w:rsidR="00B21BF3" w:rsidRPr="004F0AB1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4F0AB1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4F0AB1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4F0AB1" w:rsidRDefault="004F0AB1" w:rsidP="004F0AB1">
            <w:pPr>
              <w:pStyle w:val="BodyText"/>
              <w:keepNext/>
              <w:keepLines/>
              <w:numPr>
                <w:ilvl w:val="1"/>
                <w:numId w:val="20"/>
              </w:numPr>
              <w:tabs>
                <w:tab w:val="left" w:pos="412"/>
                <w:tab w:val="left" w:pos="648"/>
                <w:tab w:val="left" w:pos="1546"/>
              </w:tabs>
              <w:spacing w:before="120" w:after="120"/>
              <w:ind w:left="1263" w:firstLine="0"/>
              <w:rPr>
                <w:sz w:val="18"/>
                <w:szCs w:val="18"/>
                <w:lang w:val="ru-RU"/>
              </w:rPr>
            </w:pPr>
            <w:r>
              <w:rPr>
                <w:color w:val="0070C0"/>
                <w:sz w:val="18"/>
                <w:szCs w:val="18"/>
                <w:u w:val="single"/>
                <w:lang w:val="ru-RU"/>
              </w:rPr>
              <w:t>р</w:t>
            </w:r>
            <w:r w:rsidRPr="004F0AB1">
              <w:rPr>
                <w:color w:val="0070C0"/>
                <w:sz w:val="18"/>
                <w:szCs w:val="18"/>
                <w:u w:val="single"/>
                <w:lang w:val="ru-RU"/>
              </w:rPr>
              <w:t>екомендацию о то</w:t>
            </w:r>
            <w:r>
              <w:rPr>
                <w:color w:val="0070C0"/>
                <w:sz w:val="18"/>
                <w:szCs w:val="18"/>
                <w:u w:val="single"/>
                <w:lang w:val="ru-RU"/>
              </w:rPr>
              <w:t>м</w:t>
            </w:r>
            <w:r w:rsidRPr="004F0AB1">
              <w:rPr>
                <w:color w:val="0070C0"/>
                <w:sz w:val="18"/>
                <w:szCs w:val="18"/>
                <w:u w:val="single"/>
                <w:lang w:val="ru-RU"/>
              </w:rPr>
              <w:t>, начинать ли</w:t>
            </w:r>
            <w:ins w:id="69" w:author="Lander" w:date="2014-11-21T12:01:00Z">
              <w:r w:rsidR="00B21BF3" w:rsidRPr="004F0AB1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</w:ins>
            <w:r w:rsidRPr="004F0AB1">
              <w:rPr>
                <w:color w:val="0070C0"/>
                <w:sz w:val="18"/>
                <w:szCs w:val="18"/>
                <w:u w:val="single"/>
                <w:lang w:val="ru-RU"/>
              </w:rPr>
              <w:t>предварительную оценку высказанных утверждений</w:t>
            </w:r>
            <w:ins w:id="70" w:author="Lander" w:date="2014-11-21T12:01:00Z">
              <w:r w:rsidR="00B21BF3" w:rsidRPr="004F0AB1">
                <w:rPr>
                  <w:sz w:val="18"/>
                  <w:szCs w:val="18"/>
                  <w:lang w:val="ru-RU"/>
                </w:rPr>
                <w:t>;</w:t>
              </w:r>
            </w:ins>
          </w:p>
        </w:tc>
        <w:tc>
          <w:tcPr>
            <w:tcW w:w="3628" w:type="dxa"/>
          </w:tcPr>
          <w:p w:rsidR="00B21BF3" w:rsidRPr="004F0AB1" w:rsidRDefault="00B21BF3" w:rsidP="004F0AB1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1499"/>
              </w:tabs>
              <w:spacing w:before="120" w:after="120"/>
              <w:ind w:left="1215"/>
              <w:rPr>
                <w:strike/>
                <w:sz w:val="18"/>
                <w:szCs w:val="18"/>
                <w:lang w:val="ru-RU"/>
              </w:rPr>
            </w:pPr>
            <w:ins w:id="71" w:author="Samuels Frederick Anthony" w:date="2015-05-30T12:36:00Z">
              <w:r w:rsidRPr="00C97C52">
                <w:rPr>
                  <w:strike/>
                  <w:sz w:val="18"/>
                  <w:szCs w:val="18"/>
                </w:rPr>
                <w:t>a</w:t>
              </w:r>
              <w:r w:rsidRPr="004F0AB1">
                <w:rPr>
                  <w:strike/>
                  <w:sz w:val="18"/>
                  <w:szCs w:val="18"/>
                  <w:lang w:val="ru-RU"/>
                </w:rPr>
                <w:t>.</w:t>
              </w:r>
              <w:r w:rsidRPr="004F0AB1">
                <w:rPr>
                  <w:strike/>
                  <w:sz w:val="18"/>
                  <w:szCs w:val="18"/>
                  <w:lang w:val="ru-RU"/>
                </w:rPr>
                <w:tab/>
              </w:r>
            </w:ins>
            <w:r w:rsidR="004F0AB1" w:rsidRPr="004F0AB1">
              <w:rPr>
                <w:strike/>
                <w:color w:val="0070C0"/>
                <w:sz w:val="18"/>
                <w:szCs w:val="18"/>
                <w:u w:val="single"/>
                <w:lang w:val="ru-RU"/>
              </w:rPr>
              <w:t xml:space="preserve">рекомендацию </w:t>
            </w:r>
            <w:r w:rsidR="004F0AB1">
              <w:rPr>
                <w:strike/>
                <w:color w:val="0070C0"/>
                <w:sz w:val="18"/>
                <w:szCs w:val="18"/>
                <w:u w:val="single"/>
                <w:lang w:val="ru-RU"/>
              </w:rPr>
              <w:t>о</w:t>
            </w:r>
            <w:r w:rsidR="004F0AB1" w:rsidRPr="004F0AB1">
              <w:rPr>
                <w:strike/>
                <w:color w:val="0070C0"/>
                <w:sz w:val="18"/>
                <w:szCs w:val="18"/>
                <w:u w:val="single"/>
                <w:lang w:val="ru-RU"/>
              </w:rPr>
              <w:t xml:space="preserve"> то</w:t>
            </w:r>
            <w:r w:rsidR="004F0AB1">
              <w:rPr>
                <w:strike/>
                <w:color w:val="0070C0"/>
                <w:sz w:val="18"/>
                <w:szCs w:val="18"/>
                <w:u w:val="single"/>
                <w:lang w:val="ru-RU"/>
              </w:rPr>
              <w:t>м</w:t>
            </w:r>
            <w:r w:rsidR="004F0AB1" w:rsidRPr="004F0AB1">
              <w:rPr>
                <w:strike/>
                <w:color w:val="0070C0"/>
                <w:sz w:val="18"/>
                <w:szCs w:val="18"/>
                <w:u w:val="single"/>
                <w:lang w:val="ru-RU"/>
              </w:rPr>
              <w:t>, начинать ли</w:t>
            </w:r>
            <w:ins w:id="72" w:author="Lander" w:date="2014-11-21T12:01:00Z">
              <w:r w:rsidR="004F0AB1" w:rsidRPr="004F0AB1">
                <w:rPr>
                  <w:strike/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</w:ins>
            <w:r w:rsidR="004F0AB1" w:rsidRPr="004F0AB1">
              <w:rPr>
                <w:strike/>
                <w:color w:val="0070C0"/>
                <w:sz w:val="18"/>
                <w:szCs w:val="18"/>
                <w:u w:val="single"/>
                <w:lang w:val="ru-RU"/>
              </w:rPr>
              <w:t>предварительную оценку высказанных утверждений</w:t>
            </w:r>
            <w:ins w:id="73" w:author="Samuels Frederick Anthony" w:date="2015-05-30T12:36:00Z">
              <w:r w:rsidRPr="004F0AB1">
                <w:rPr>
                  <w:strike/>
                  <w:sz w:val="18"/>
                  <w:szCs w:val="18"/>
                  <w:lang w:val="ru-RU"/>
                </w:rPr>
                <w:t>;</w:t>
              </w:r>
            </w:ins>
          </w:p>
        </w:tc>
        <w:tc>
          <w:tcPr>
            <w:tcW w:w="3629" w:type="dxa"/>
          </w:tcPr>
          <w:p w:rsidR="00B21BF3" w:rsidRPr="004F0AB1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1499"/>
              </w:tabs>
              <w:spacing w:before="120" w:after="120"/>
              <w:ind w:left="1215"/>
              <w:rPr>
                <w:sz w:val="18"/>
                <w:szCs w:val="18"/>
                <w:lang w:val="ru-RU"/>
              </w:rPr>
            </w:pPr>
          </w:p>
        </w:tc>
      </w:tr>
      <w:tr w:rsidR="00B21BF3" w:rsidRPr="004F0AB1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4F0AB1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7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4F0AB1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4F0AB1" w:rsidRDefault="004F0AB1" w:rsidP="004F0AB1">
            <w:pPr>
              <w:pStyle w:val="BodyText"/>
              <w:numPr>
                <w:ilvl w:val="1"/>
                <w:numId w:val="20"/>
              </w:numPr>
              <w:tabs>
                <w:tab w:val="left" w:pos="412"/>
                <w:tab w:val="left" w:pos="648"/>
                <w:tab w:val="left" w:pos="1546"/>
              </w:tabs>
              <w:spacing w:before="120" w:after="120"/>
              <w:ind w:left="1263" w:firstLine="0"/>
              <w:rPr>
                <w:sz w:val="18"/>
                <w:szCs w:val="18"/>
                <w:lang w:val="ru-RU"/>
              </w:rPr>
            </w:pPr>
            <w:r w:rsidRPr="004F0AB1">
              <w:rPr>
                <w:color w:val="0070C0"/>
                <w:sz w:val="18"/>
                <w:szCs w:val="18"/>
                <w:u w:val="single"/>
                <w:lang w:val="ru-RU"/>
              </w:rPr>
              <w:t>рекомендацию о том, следует ли, исходя из результатов предварительной оценки, начинать полное расследование</w:t>
            </w:r>
            <w:ins w:id="75" w:author="Lander" w:date="2014-11-21T12:01:00Z">
              <w:r w:rsidR="00B21BF3" w:rsidRPr="004F0AB1">
                <w:rPr>
                  <w:sz w:val="18"/>
                  <w:szCs w:val="18"/>
                  <w:lang w:val="ru-RU"/>
                </w:rPr>
                <w:t>;</w:t>
              </w:r>
            </w:ins>
          </w:p>
        </w:tc>
        <w:tc>
          <w:tcPr>
            <w:tcW w:w="3628" w:type="dxa"/>
          </w:tcPr>
          <w:p w:rsidR="00B21BF3" w:rsidRPr="004F0AB1" w:rsidRDefault="00B21BF3" w:rsidP="004F0AB1">
            <w:pPr>
              <w:pStyle w:val="BodyText"/>
              <w:tabs>
                <w:tab w:val="left" w:pos="365"/>
                <w:tab w:val="left" w:pos="392"/>
                <w:tab w:val="left" w:pos="1499"/>
              </w:tabs>
              <w:spacing w:before="120" w:after="120"/>
              <w:ind w:left="1215"/>
              <w:rPr>
                <w:sz w:val="18"/>
                <w:szCs w:val="18"/>
                <w:lang w:val="ru-RU"/>
              </w:rPr>
            </w:pPr>
            <w:del w:id="76" w:author="Samuels Frederick Anthony" w:date="2015-05-30T12:38:00Z">
              <w:r w:rsidRPr="00176A40" w:rsidDel="00C97C52">
                <w:rPr>
                  <w:sz w:val="18"/>
                  <w:szCs w:val="18"/>
                </w:rPr>
                <w:delText>b</w:delText>
              </w:r>
              <w:r w:rsidRPr="004F0AB1" w:rsidDel="00C97C52">
                <w:rPr>
                  <w:sz w:val="18"/>
                  <w:szCs w:val="18"/>
                  <w:lang w:val="ru-RU"/>
                </w:rPr>
                <w:delText>.</w:delText>
              </w:r>
              <w:r w:rsidRPr="004F0AB1" w:rsidDel="00C97C52">
                <w:rPr>
                  <w:sz w:val="18"/>
                  <w:szCs w:val="18"/>
                  <w:lang w:val="ru-RU"/>
                </w:rPr>
                <w:tab/>
              </w:r>
            </w:del>
            <w:r w:rsidR="004F0AB1" w:rsidRPr="004F0AB1">
              <w:rPr>
                <w:strike/>
                <w:color w:val="FF0000"/>
                <w:sz w:val="18"/>
                <w:szCs w:val="18"/>
                <w:lang w:val="ru-RU"/>
              </w:rPr>
              <w:t>рекомендацию о том, следует ли, исходя из результатов предварительной оценки, начинать полное расследование</w:t>
            </w:r>
            <w:del w:id="77" w:author="Samuels Frederick Anthony" w:date="2015-05-30T12:38:00Z">
              <w:r w:rsidRPr="004F0AB1" w:rsidDel="00C97C52">
                <w:rPr>
                  <w:sz w:val="18"/>
                  <w:szCs w:val="18"/>
                  <w:lang w:val="ru-RU"/>
                </w:rPr>
                <w:delText>;</w:delText>
              </w:r>
            </w:del>
          </w:p>
        </w:tc>
        <w:tc>
          <w:tcPr>
            <w:tcW w:w="3629" w:type="dxa"/>
          </w:tcPr>
          <w:p w:rsidR="00B21BF3" w:rsidRPr="004F0AB1" w:rsidRDefault="00B21BF3" w:rsidP="003F2AC8">
            <w:pPr>
              <w:pStyle w:val="BodyText"/>
              <w:tabs>
                <w:tab w:val="left" w:pos="365"/>
                <w:tab w:val="left" w:pos="392"/>
                <w:tab w:val="left" w:pos="1499"/>
              </w:tabs>
              <w:spacing w:before="120" w:after="120"/>
              <w:ind w:left="1215"/>
              <w:rPr>
                <w:sz w:val="18"/>
                <w:szCs w:val="18"/>
                <w:lang w:val="ru-RU"/>
              </w:rPr>
            </w:pPr>
          </w:p>
        </w:tc>
      </w:tr>
      <w:tr w:rsidR="00B21BF3" w:rsidRPr="00505BC4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4F0AB1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78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4F0AB1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4F0AB1" w:rsidRDefault="004F0AB1" w:rsidP="0004729A">
            <w:pPr>
              <w:pStyle w:val="BodyText"/>
              <w:numPr>
                <w:ilvl w:val="1"/>
                <w:numId w:val="20"/>
              </w:numPr>
              <w:tabs>
                <w:tab w:val="left" w:pos="412"/>
                <w:tab w:val="left" w:pos="648"/>
                <w:tab w:val="left" w:pos="1546"/>
              </w:tabs>
              <w:spacing w:before="120" w:after="120"/>
              <w:ind w:left="1263" w:firstLine="0"/>
              <w:rPr>
                <w:sz w:val="18"/>
                <w:szCs w:val="18"/>
                <w:lang w:val="ru-RU"/>
              </w:rPr>
            </w:pPr>
            <w:r w:rsidRPr="0004729A">
              <w:rPr>
                <w:color w:val="0070C0"/>
                <w:sz w:val="18"/>
                <w:szCs w:val="18"/>
                <w:u w:val="single"/>
                <w:lang w:val="ru-RU"/>
              </w:rPr>
              <w:t>рекомендацию о том, какому следственному органу системы Организации Объединенных Наций следует поручить предварительную оценку и расследование, если таковое будет проводиться</w:t>
            </w:r>
            <w:ins w:id="79" w:author="Lander" w:date="2014-11-21T12:01:00Z">
              <w:r w:rsidR="00B21BF3" w:rsidRPr="004F0AB1">
                <w:rPr>
                  <w:sz w:val="18"/>
                  <w:szCs w:val="18"/>
                  <w:lang w:val="ru-RU"/>
                </w:rPr>
                <w:t xml:space="preserve">. </w:t>
              </w:r>
            </w:ins>
          </w:p>
        </w:tc>
        <w:tc>
          <w:tcPr>
            <w:tcW w:w="3628" w:type="dxa"/>
          </w:tcPr>
          <w:p w:rsidR="00B21BF3" w:rsidRPr="0004729A" w:rsidRDefault="00B21BF3" w:rsidP="0004729A">
            <w:pPr>
              <w:pStyle w:val="BodyText"/>
              <w:tabs>
                <w:tab w:val="left" w:pos="365"/>
                <w:tab w:val="left" w:pos="392"/>
                <w:tab w:val="left" w:pos="1499"/>
              </w:tabs>
              <w:spacing w:before="120" w:after="120"/>
              <w:ind w:left="1215"/>
              <w:rPr>
                <w:strike/>
                <w:sz w:val="18"/>
                <w:szCs w:val="18"/>
                <w:lang w:val="ru-RU"/>
              </w:rPr>
            </w:pPr>
            <w:proofErr w:type="gramStart"/>
            <w:ins w:id="80" w:author="Samuels Frederick Anthony" w:date="2015-05-30T12:39:00Z">
              <w:r w:rsidRPr="00C97C52">
                <w:rPr>
                  <w:strike/>
                  <w:sz w:val="18"/>
                  <w:szCs w:val="18"/>
                </w:rPr>
                <w:t>c</w:t>
              </w:r>
              <w:proofErr w:type="gramEnd"/>
              <w:r w:rsidRPr="0004729A">
                <w:rPr>
                  <w:strike/>
                  <w:sz w:val="18"/>
                  <w:szCs w:val="18"/>
                  <w:lang w:val="ru-RU"/>
                </w:rPr>
                <w:t>.</w:t>
              </w:r>
              <w:r w:rsidRPr="0004729A">
                <w:rPr>
                  <w:strike/>
                  <w:sz w:val="18"/>
                  <w:szCs w:val="18"/>
                  <w:lang w:val="ru-RU"/>
                </w:rPr>
                <w:tab/>
              </w:r>
            </w:ins>
            <w:r w:rsidR="0004729A" w:rsidRPr="0004729A">
              <w:rPr>
                <w:strike/>
                <w:color w:val="0070C0"/>
                <w:sz w:val="18"/>
                <w:szCs w:val="18"/>
                <w:u w:val="single"/>
                <w:lang w:val="ru-RU"/>
              </w:rPr>
              <w:t>рекомендацию о том, какому следственному органу системы Организации Объединенных Наций следует поручить предварительную оценку и расследование, если таковое будет проводиться</w:t>
            </w:r>
            <w:ins w:id="81" w:author="Samuels Frederick Anthony" w:date="2015-05-30T12:39:00Z">
              <w:r w:rsidRPr="0004729A">
                <w:rPr>
                  <w:strike/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9" w:type="dxa"/>
          </w:tcPr>
          <w:p w:rsidR="00B21BF3" w:rsidRPr="0004729A" w:rsidRDefault="00B21BF3" w:rsidP="003F2AC8">
            <w:pPr>
              <w:pStyle w:val="BodyText"/>
              <w:tabs>
                <w:tab w:val="left" w:pos="365"/>
                <w:tab w:val="left" w:pos="392"/>
                <w:tab w:val="left" w:pos="1499"/>
              </w:tabs>
              <w:spacing w:before="120" w:after="120"/>
              <w:ind w:left="1215"/>
              <w:rPr>
                <w:sz w:val="18"/>
                <w:szCs w:val="18"/>
                <w:lang w:val="ru-RU"/>
              </w:rPr>
            </w:pPr>
          </w:p>
        </w:tc>
      </w:tr>
      <w:tr w:rsidR="00B21BF3" w:rsidRPr="0004729A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04729A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  <w:tab w:val="left" w:pos="953"/>
              </w:tabs>
              <w:spacing w:before="120" w:after="120"/>
              <w:rPr>
                <w:ins w:id="82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3F2AC8">
            <w:pPr>
              <w:keepNext/>
              <w:keepLines/>
              <w:tabs>
                <w:tab w:val="left" w:pos="460"/>
                <w:tab w:val="left" w:pos="953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d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Комитет по программе и бюджету может время от времени предлагать  Независимому консультативному комитету по надзору осуществлять контроль или надзор за конкретными мероприятиями и проектами</w:t>
            </w:r>
            <w:r w:rsidRPr="00F57B7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04729A" w:rsidRDefault="00B21BF3" w:rsidP="0004729A">
            <w:pPr>
              <w:pStyle w:val="BodyText"/>
              <w:keepNext/>
              <w:keepLines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04729A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d</w:t>
            </w:r>
            <w:r w:rsidRPr="0004729A">
              <w:rPr>
                <w:sz w:val="18"/>
                <w:szCs w:val="18"/>
                <w:lang w:val="ru-RU"/>
              </w:rPr>
              <w:t>)</w:t>
            </w:r>
            <w:r w:rsidRPr="0004729A">
              <w:rPr>
                <w:sz w:val="18"/>
                <w:szCs w:val="18"/>
                <w:lang w:val="ru-RU"/>
              </w:rPr>
              <w:tab/>
            </w:r>
            <w:r w:rsidR="0004729A" w:rsidRPr="000624F1">
              <w:rPr>
                <w:sz w:val="18"/>
                <w:szCs w:val="18"/>
                <w:lang w:val="ru-RU"/>
              </w:rPr>
              <w:t>Комитет по программе и бюджету может время от времени предлагать</w:t>
            </w:r>
            <w:r w:rsid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4729A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04729A" w:rsidRPr="0004729A">
              <w:rPr>
                <w:color w:val="0070C0"/>
                <w:sz w:val="18"/>
                <w:szCs w:val="18"/>
                <w:lang w:val="ru-RU"/>
              </w:rPr>
              <w:t xml:space="preserve">  </w:t>
            </w:r>
            <w:r w:rsidR="0004729A" w:rsidRPr="0004729A">
              <w:rPr>
                <w:strike/>
                <w:color w:val="FF0000"/>
                <w:sz w:val="18"/>
                <w:szCs w:val="18"/>
                <w:lang w:val="ru-RU"/>
              </w:rPr>
              <w:t>Независимому консультативному комитету по надзору</w:t>
            </w:r>
            <w:r w:rsidR="0004729A" w:rsidRPr="000624F1">
              <w:rPr>
                <w:sz w:val="18"/>
                <w:szCs w:val="18"/>
                <w:lang w:val="ru-RU"/>
              </w:rPr>
              <w:t xml:space="preserve"> осуществлять контроль или надзор за конкретными мероприятиями и проектами</w:t>
            </w:r>
            <w:r w:rsidRPr="0004729A">
              <w:rPr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28" w:type="dxa"/>
          </w:tcPr>
          <w:p w:rsidR="00B21BF3" w:rsidRPr="0004729A" w:rsidRDefault="00B21BF3" w:rsidP="0004729A">
            <w:pPr>
              <w:keepNext/>
              <w:keepLines/>
              <w:tabs>
                <w:tab w:val="left" w:pos="365"/>
                <w:tab w:val="left" w:pos="819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04729A">
              <w:rPr>
                <w:sz w:val="18"/>
                <w:szCs w:val="18"/>
                <w:lang w:val="ru-RU"/>
              </w:rPr>
              <w:t>(</w:t>
            </w:r>
            <w:del w:id="83" w:author="LANDER Nicola" w:date="2015-03-24T17:57:00Z">
              <w:r w:rsidRPr="00FD31C6" w:rsidDel="004B4C44">
                <w:rPr>
                  <w:sz w:val="18"/>
                  <w:szCs w:val="18"/>
                </w:rPr>
                <w:delText>d</w:delText>
              </w:r>
            </w:del>
            <w:ins w:id="84" w:author="LANDER Nicola" w:date="2015-03-24T17:57:00Z">
              <w:r w:rsidRPr="00FD31C6">
                <w:rPr>
                  <w:sz w:val="18"/>
                  <w:szCs w:val="18"/>
                </w:rPr>
                <w:t>f</w:t>
              </w:r>
            </w:ins>
            <w:r w:rsidRPr="0004729A">
              <w:rPr>
                <w:sz w:val="18"/>
                <w:szCs w:val="18"/>
                <w:lang w:val="ru-RU"/>
              </w:rPr>
              <w:t>)</w:t>
            </w:r>
            <w:r w:rsidRPr="0004729A">
              <w:rPr>
                <w:sz w:val="18"/>
                <w:szCs w:val="18"/>
                <w:lang w:val="ru-RU"/>
              </w:rPr>
              <w:tab/>
            </w:r>
            <w:r w:rsidR="0004729A" w:rsidRPr="000624F1">
              <w:rPr>
                <w:sz w:val="18"/>
                <w:szCs w:val="18"/>
                <w:lang w:val="ru-RU"/>
              </w:rPr>
              <w:t>Комитет по программе и бюджету может время от времени предлагать</w:t>
            </w:r>
            <w:r w:rsid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НККН  </w:t>
            </w:r>
            <w:r w:rsidR="0004729A" w:rsidRPr="000624F1">
              <w:rPr>
                <w:sz w:val="18"/>
                <w:szCs w:val="18"/>
                <w:lang w:val="ru-RU"/>
              </w:rPr>
              <w:t>осуществлять контроль или надзор за конкретными мероприятиями и проектами</w:t>
            </w:r>
            <w:r w:rsidRPr="0004729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04729A" w:rsidRDefault="00B21BF3" w:rsidP="003F2AC8">
            <w:pPr>
              <w:keepNext/>
              <w:keepLines/>
              <w:tabs>
                <w:tab w:val="left" w:pos="365"/>
                <w:tab w:val="left" w:pos="819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04729A">
              <w:rPr>
                <w:sz w:val="18"/>
                <w:szCs w:val="18"/>
                <w:lang w:val="ru-RU"/>
              </w:rPr>
              <w:t>(</w:t>
            </w:r>
            <w:r w:rsidRPr="00FD31C6">
              <w:rPr>
                <w:sz w:val="18"/>
                <w:szCs w:val="18"/>
              </w:rPr>
              <w:t>f</w:t>
            </w:r>
            <w:r w:rsidRPr="0004729A">
              <w:rPr>
                <w:sz w:val="18"/>
                <w:szCs w:val="18"/>
                <w:lang w:val="ru-RU"/>
              </w:rPr>
              <w:t>)</w:t>
            </w:r>
            <w:r w:rsidRPr="0004729A">
              <w:rPr>
                <w:sz w:val="18"/>
                <w:szCs w:val="18"/>
                <w:lang w:val="ru-RU"/>
              </w:rPr>
              <w:tab/>
            </w:r>
            <w:r w:rsidR="0004729A" w:rsidRPr="000624F1">
              <w:rPr>
                <w:sz w:val="18"/>
                <w:szCs w:val="18"/>
                <w:lang w:val="ru-RU"/>
              </w:rPr>
              <w:t>Комитет по программе и бюджету может время от времени предлагать</w:t>
            </w:r>
            <w:r w:rsid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НККН  </w:t>
            </w:r>
            <w:r w:rsidR="0004729A" w:rsidRPr="000624F1">
              <w:rPr>
                <w:sz w:val="18"/>
                <w:szCs w:val="18"/>
                <w:lang w:val="ru-RU"/>
              </w:rPr>
              <w:t>осуществлять контроль или надзор за конкретными мероприятиями и проектами</w:t>
            </w:r>
            <w:r w:rsidRPr="0004729A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04729A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04729A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  <w:tab w:val="left" w:pos="953"/>
              </w:tabs>
              <w:spacing w:before="120" w:after="120"/>
              <w:rPr>
                <w:ins w:id="85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tabs>
                <w:tab w:val="left" w:pos="460"/>
                <w:tab w:val="left" w:pos="953"/>
              </w:tabs>
              <w:spacing w:before="120" w:after="120"/>
              <w:ind w:left="460"/>
              <w:rPr>
                <w:sz w:val="18"/>
                <w:szCs w:val="18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e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>Если Независимый консультативный комитет по надзору считает целесообразным, он выносит рекомендации Комитету по программе и бюджету по вопросам, входящим в компетенцию Независимого консультативного комитета по надзору, и</w:t>
            </w:r>
            <w:r w:rsidRPr="00176A40">
              <w:rPr>
                <w:sz w:val="18"/>
                <w:szCs w:val="18"/>
              </w:rPr>
              <w:t>: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76A40" w:rsidRDefault="00B21BF3" w:rsidP="0004729A">
            <w:pPr>
              <w:pStyle w:val="BodyText"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</w:rPr>
            </w:pPr>
            <w:r w:rsidRPr="0004729A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e</w:t>
            </w:r>
            <w:r w:rsidRPr="0004729A">
              <w:rPr>
                <w:sz w:val="18"/>
                <w:szCs w:val="18"/>
                <w:lang w:val="ru-RU"/>
              </w:rPr>
              <w:t>)</w:t>
            </w:r>
            <w:r w:rsidRPr="0004729A">
              <w:rPr>
                <w:sz w:val="18"/>
                <w:szCs w:val="18"/>
                <w:lang w:val="ru-RU"/>
              </w:rPr>
              <w:tab/>
            </w:r>
            <w:r w:rsidR="0004729A" w:rsidRPr="000624F1">
              <w:rPr>
                <w:sz w:val="18"/>
                <w:szCs w:val="18"/>
                <w:lang w:val="ru-RU"/>
              </w:rPr>
              <w:t xml:space="preserve">Если </w:t>
            </w:r>
            <w:r w:rsidR="0004729A" w:rsidRPr="0004729A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04729A" w:rsidRPr="0004729A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04729A" w:rsidRPr="0004729A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по надзору</w:t>
            </w:r>
            <w:r w:rsidR="0004729A" w:rsidRPr="000624F1">
              <w:rPr>
                <w:sz w:val="18"/>
                <w:szCs w:val="18"/>
                <w:lang w:val="ru-RU"/>
              </w:rPr>
              <w:t xml:space="preserve"> считает целесообразным, он выносит рекомендации Комитету по программе и бюджету по вопросам, входящим в </w:t>
            </w:r>
            <w:r w:rsidR="0004729A" w:rsidRPr="0004729A">
              <w:rPr>
                <w:color w:val="0070C0"/>
                <w:sz w:val="18"/>
                <w:szCs w:val="18"/>
                <w:u w:val="single"/>
                <w:lang w:val="ru-RU"/>
              </w:rPr>
              <w:t>его</w:t>
            </w:r>
            <w:r w:rsidR="0004729A" w:rsidRPr="0004729A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 xml:space="preserve">компетенцию </w:t>
            </w:r>
            <w:r w:rsidR="0004729A" w:rsidRPr="0004729A">
              <w:rPr>
                <w:strike/>
                <w:color w:val="FF0000"/>
                <w:sz w:val="18"/>
                <w:szCs w:val="18"/>
                <w:lang w:val="ru-RU"/>
              </w:rPr>
              <w:t>Независимого</w:t>
            </w:r>
            <w:r w:rsidR="0004729A" w:rsidRPr="0004729A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04729A" w:rsidRPr="0004729A">
              <w:rPr>
                <w:strike/>
                <w:color w:val="FF0000"/>
                <w:sz w:val="18"/>
                <w:szCs w:val="18"/>
                <w:lang w:val="ru-RU"/>
              </w:rPr>
              <w:t>консультативного</w:t>
            </w:r>
            <w:r w:rsidR="0004729A" w:rsidRPr="0004729A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04729A" w:rsidRPr="0004729A">
              <w:rPr>
                <w:strike/>
                <w:color w:val="FF0000"/>
                <w:sz w:val="18"/>
                <w:szCs w:val="18"/>
                <w:lang w:val="ru-RU"/>
              </w:rPr>
              <w:t>комитета</w:t>
            </w:r>
            <w:r w:rsidR="0004729A" w:rsidRPr="0004729A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04729A" w:rsidRPr="0004729A">
              <w:rPr>
                <w:strike/>
                <w:color w:val="FF0000"/>
                <w:sz w:val="18"/>
                <w:szCs w:val="18"/>
                <w:lang w:val="ru-RU"/>
              </w:rPr>
              <w:t>по</w:t>
            </w:r>
            <w:r w:rsidR="0004729A" w:rsidRPr="0004729A">
              <w:rPr>
                <w:strike/>
                <w:color w:val="FF0000"/>
                <w:sz w:val="18"/>
                <w:szCs w:val="18"/>
              </w:rPr>
              <w:t xml:space="preserve"> </w:t>
            </w:r>
            <w:r w:rsidR="0004729A" w:rsidRPr="0004729A">
              <w:rPr>
                <w:strike/>
                <w:color w:val="FF0000"/>
                <w:sz w:val="18"/>
                <w:szCs w:val="18"/>
                <w:lang w:val="ru-RU"/>
              </w:rPr>
              <w:t>надзору</w:t>
            </w:r>
            <w:r w:rsidR="0004729A" w:rsidRPr="0004729A">
              <w:rPr>
                <w:sz w:val="18"/>
                <w:szCs w:val="18"/>
              </w:rPr>
              <w:t xml:space="preserve">, </w:t>
            </w:r>
            <w:r w:rsidR="0004729A" w:rsidRPr="000624F1">
              <w:rPr>
                <w:sz w:val="18"/>
                <w:szCs w:val="18"/>
                <w:lang w:val="ru-RU"/>
              </w:rPr>
              <w:t>и</w:t>
            </w:r>
            <w:r w:rsidRPr="00176A40">
              <w:rPr>
                <w:sz w:val="18"/>
                <w:szCs w:val="18"/>
              </w:rPr>
              <w:t>:</w:t>
            </w:r>
          </w:p>
        </w:tc>
        <w:tc>
          <w:tcPr>
            <w:tcW w:w="3628" w:type="dxa"/>
          </w:tcPr>
          <w:p w:rsidR="00B21BF3" w:rsidRPr="0004729A" w:rsidRDefault="00B21BF3" w:rsidP="0004729A">
            <w:pPr>
              <w:tabs>
                <w:tab w:val="left" w:pos="365"/>
                <w:tab w:val="left" w:pos="819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04729A">
              <w:rPr>
                <w:sz w:val="18"/>
                <w:szCs w:val="18"/>
                <w:lang w:val="ru-RU"/>
              </w:rPr>
              <w:t>(</w:t>
            </w:r>
            <w:del w:id="86" w:author="LANDER Nicola" w:date="2015-03-24T17:57:00Z">
              <w:r w:rsidRPr="003875A9" w:rsidDel="004B4C44">
                <w:rPr>
                  <w:sz w:val="18"/>
                  <w:szCs w:val="18"/>
                  <w:highlight w:val="yellow"/>
                </w:rPr>
                <w:delText>e</w:delText>
              </w:r>
            </w:del>
            <w:ins w:id="87" w:author="LANDER Nicola" w:date="2015-03-24T17:57:00Z">
              <w:r w:rsidRPr="003875A9">
                <w:rPr>
                  <w:sz w:val="18"/>
                  <w:szCs w:val="18"/>
                  <w:highlight w:val="yellow"/>
                </w:rPr>
                <w:t>g</w:t>
              </w:r>
            </w:ins>
            <w:r w:rsidRPr="0004729A">
              <w:rPr>
                <w:sz w:val="18"/>
                <w:szCs w:val="18"/>
                <w:lang w:val="ru-RU"/>
              </w:rPr>
              <w:t>)</w:t>
            </w:r>
            <w:r w:rsidRPr="0004729A">
              <w:rPr>
                <w:sz w:val="18"/>
                <w:szCs w:val="18"/>
                <w:lang w:val="ru-RU"/>
              </w:rPr>
              <w:tab/>
            </w:r>
            <w:r w:rsidR="0004729A" w:rsidRPr="000624F1">
              <w:rPr>
                <w:sz w:val="18"/>
                <w:szCs w:val="18"/>
                <w:lang w:val="ru-RU"/>
              </w:rPr>
              <w:t>Если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НККН </w:t>
            </w:r>
            <w:r w:rsidR="0004729A" w:rsidRPr="000624F1">
              <w:rPr>
                <w:sz w:val="18"/>
                <w:szCs w:val="18"/>
                <w:lang w:val="ru-RU"/>
              </w:rPr>
              <w:t>считает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целесообразным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, </w:t>
            </w:r>
            <w:r w:rsidR="0004729A" w:rsidRPr="000624F1">
              <w:rPr>
                <w:sz w:val="18"/>
                <w:szCs w:val="18"/>
                <w:lang w:val="ru-RU"/>
              </w:rPr>
              <w:t>он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выносит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рекомендации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Комитету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по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программе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и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бюджету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по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вопросам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, </w:t>
            </w:r>
            <w:r w:rsidR="0004729A" w:rsidRPr="000624F1">
              <w:rPr>
                <w:sz w:val="18"/>
                <w:szCs w:val="18"/>
                <w:lang w:val="ru-RU"/>
              </w:rPr>
              <w:t>входящим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в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его </w:t>
            </w:r>
            <w:r w:rsidR="0004729A" w:rsidRPr="000624F1">
              <w:rPr>
                <w:sz w:val="18"/>
                <w:szCs w:val="18"/>
                <w:lang w:val="ru-RU"/>
              </w:rPr>
              <w:t>компетенцию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, </w:t>
            </w:r>
            <w:r w:rsidR="0004729A" w:rsidRPr="000624F1">
              <w:rPr>
                <w:sz w:val="18"/>
                <w:szCs w:val="18"/>
                <w:lang w:val="ru-RU"/>
              </w:rPr>
              <w:t>и</w:t>
            </w:r>
            <w:r w:rsidRPr="0004729A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9" w:type="dxa"/>
          </w:tcPr>
          <w:p w:rsidR="00B21BF3" w:rsidRPr="0004729A" w:rsidRDefault="00B21BF3" w:rsidP="003F2AC8">
            <w:pPr>
              <w:tabs>
                <w:tab w:val="left" w:pos="365"/>
                <w:tab w:val="left" w:pos="819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04729A">
              <w:rPr>
                <w:sz w:val="18"/>
                <w:szCs w:val="18"/>
                <w:lang w:val="ru-RU"/>
              </w:rPr>
              <w:t>(</w:t>
            </w:r>
            <w:r w:rsidRPr="00533986">
              <w:rPr>
                <w:sz w:val="18"/>
                <w:szCs w:val="18"/>
              </w:rPr>
              <w:t>g</w:t>
            </w:r>
            <w:r w:rsidRPr="0004729A">
              <w:rPr>
                <w:sz w:val="18"/>
                <w:szCs w:val="18"/>
                <w:lang w:val="ru-RU"/>
              </w:rPr>
              <w:t>)</w:t>
            </w:r>
            <w:r w:rsidRPr="0004729A">
              <w:rPr>
                <w:sz w:val="18"/>
                <w:szCs w:val="18"/>
                <w:lang w:val="ru-RU"/>
              </w:rPr>
              <w:tab/>
            </w:r>
            <w:r w:rsidR="0004729A" w:rsidRPr="000624F1">
              <w:rPr>
                <w:sz w:val="18"/>
                <w:szCs w:val="18"/>
                <w:lang w:val="ru-RU"/>
              </w:rPr>
              <w:t>Если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НККН </w:t>
            </w:r>
            <w:r w:rsidR="0004729A" w:rsidRPr="000624F1">
              <w:rPr>
                <w:sz w:val="18"/>
                <w:szCs w:val="18"/>
                <w:lang w:val="ru-RU"/>
              </w:rPr>
              <w:t>считает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целесообразным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, </w:t>
            </w:r>
            <w:r w:rsidR="0004729A" w:rsidRPr="000624F1">
              <w:rPr>
                <w:sz w:val="18"/>
                <w:szCs w:val="18"/>
                <w:lang w:val="ru-RU"/>
              </w:rPr>
              <w:t>он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выносит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рекомендации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Комитету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по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программе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и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бюджету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по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вопросам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, </w:t>
            </w:r>
            <w:r w:rsidR="0004729A" w:rsidRPr="000624F1">
              <w:rPr>
                <w:sz w:val="18"/>
                <w:szCs w:val="18"/>
                <w:lang w:val="ru-RU"/>
              </w:rPr>
              <w:t>входящим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</w:t>
            </w:r>
            <w:r w:rsidR="0004729A" w:rsidRPr="000624F1">
              <w:rPr>
                <w:sz w:val="18"/>
                <w:szCs w:val="18"/>
                <w:lang w:val="ru-RU"/>
              </w:rPr>
              <w:t>в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 его </w:t>
            </w:r>
            <w:r w:rsidR="0004729A" w:rsidRPr="000624F1">
              <w:rPr>
                <w:sz w:val="18"/>
                <w:szCs w:val="18"/>
                <w:lang w:val="ru-RU"/>
              </w:rPr>
              <w:t>компетенцию</w:t>
            </w:r>
            <w:r w:rsidR="0004729A" w:rsidRPr="0004729A">
              <w:rPr>
                <w:sz w:val="18"/>
                <w:szCs w:val="18"/>
                <w:lang w:val="ru-RU"/>
              </w:rPr>
              <w:t xml:space="preserve">, </w:t>
            </w:r>
            <w:r w:rsidR="0004729A" w:rsidRPr="000624F1">
              <w:rPr>
                <w:sz w:val="18"/>
                <w:szCs w:val="18"/>
                <w:lang w:val="ru-RU"/>
              </w:rPr>
              <w:t>и</w:t>
            </w:r>
            <w:r w:rsidRPr="0004729A">
              <w:rPr>
                <w:sz w:val="18"/>
                <w:szCs w:val="18"/>
                <w:lang w:val="ru-RU"/>
              </w:rPr>
              <w:t>:</w:t>
            </w:r>
          </w:p>
        </w:tc>
      </w:tr>
      <w:tr w:rsidR="00B21BF3" w:rsidRPr="0091723D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04729A" w:rsidRDefault="00B21BF3" w:rsidP="00B21BF3">
            <w:pPr>
              <w:pStyle w:val="ListParagraph"/>
              <w:numPr>
                <w:ilvl w:val="1"/>
                <w:numId w:val="22"/>
              </w:numPr>
              <w:tabs>
                <w:tab w:val="left" w:pos="460"/>
                <w:tab w:val="left" w:pos="648"/>
                <w:tab w:val="left" w:pos="1452"/>
              </w:tabs>
              <w:spacing w:before="120" w:after="120"/>
              <w:rPr>
                <w:ins w:id="88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F57B70" w:rsidRDefault="00B21BF3" w:rsidP="0091723D">
            <w:pPr>
              <w:tabs>
                <w:tab w:val="left" w:pos="460"/>
                <w:tab w:val="left" w:pos="648"/>
                <w:tab w:val="left" w:pos="1452"/>
              </w:tabs>
              <w:spacing w:before="120" w:after="120"/>
              <w:ind w:left="1027"/>
              <w:rPr>
                <w:rFonts w:eastAsia="Arial"/>
                <w:sz w:val="18"/>
                <w:szCs w:val="18"/>
                <w:lang w:val="ru-RU"/>
              </w:rPr>
            </w:pPr>
            <w:r w:rsidRPr="00F57B70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F57B70">
              <w:rPr>
                <w:sz w:val="18"/>
                <w:szCs w:val="18"/>
                <w:lang w:val="ru-RU"/>
              </w:rPr>
              <w:t>)</w:t>
            </w:r>
            <w:r w:rsidRPr="00F57B70">
              <w:rPr>
                <w:sz w:val="18"/>
                <w:szCs w:val="18"/>
                <w:lang w:val="ru-RU"/>
              </w:rPr>
              <w:tab/>
            </w:r>
            <w:r w:rsidR="00F57B70" w:rsidRPr="000624F1">
              <w:rPr>
                <w:sz w:val="18"/>
                <w:szCs w:val="18"/>
                <w:lang w:val="ru-RU"/>
              </w:rPr>
              <w:t xml:space="preserve">проводит обзор, по меньшей </w:t>
            </w:r>
            <w:proofErr w:type="gramStart"/>
            <w:r w:rsidR="00F57B70" w:rsidRPr="000624F1">
              <w:rPr>
                <w:sz w:val="18"/>
                <w:szCs w:val="18"/>
                <w:lang w:val="ru-RU"/>
              </w:rPr>
              <w:t>мере</w:t>
            </w:r>
            <w:proofErr w:type="gramEnd"/>
            <w:r w:rsidR="00F57B70" w:rsidRPr="000624F1">
              <w:rPr>
                <w:sz w:val="18"/>
                <w:szCs w:val="18"/>
                <w:lang w:val="ru-RU"/>
              </w:rPr>
              <w:t xml:space="preserve"> каждые три года, содержания Финансовых положений и правил, включая приложения к ним, как то  «Устав внутреннего надзора ВОИС» (приложение </w:t>
            </w:r>
            <w:r w:rsidR="00F57B70" w:rsidRPr="000624F1">
              <w:rPr>
                <w:sz w:val="18"/>
                <w:szCs w:val="18"/>
              </w:rPr>
              <w:t>I</w:t>
            </w:r>
            <w:r w:rsidR="00F57B70" w:rsidRPr="000624F1">
              <w:rPr>
                <w:sz w:val="18"/>
                <w:szCs w:val="18"/>
                <w:lang w:val="ru-RU"/>
              </w:rPr>
              <w:t xml:space="preserve">), «Полномочия, регулирующие внешний аудит» (приложение </w:t>
            </w:r>
            <w:r w:rsidR="00F57B70" w:rsidRPr="000624F1">
              <w:rPr>
                <w:sz w:val="18"/>
                <w:szCs w:val="18"/>
              </w:rPr>
              <w:t>II</w:t>
            </w:r>
            <w:r w:rsidR="00F57B70" w:rsidRPr="000624F1">
              <w:rPr>
                <w:sz w:val="18"/>
                <w:szCs w:val="18"/>
                <w:lang w:val="ru-RU"/>
              </w:rPr>
              <w:t xml:space="preserve">) и «Полномочия </w:t>
            </w:r>
            <w:r w:rsidR="0091723D">
              <w:rPr>
                <w:sz w:val="18"/>
                <w:szCs w:val="18"/>
                <w:lang w:val="ru-RU"/>
              </w:rPr>
              <w:t>Н</w:t>
            </w:r>
            <w:r w:rsidR="00F57B70" w:rsidRPr="000624F1">
              <w:rPr>
                <w:sz w:val="18"/>
                <w:szCs w:val="18"/>
                <w:lang w:val="ru-RU"/>
              </w:rPr>
              <w:t xml:space="preserve">езависимого консультативного комитета ВОИС по надзору» (приложение </w:t>
            </w:r>
            <w:r w:rsidR="00F57B70" w:rsidRPr="000624F1">
              <w:rPr>
                <w:sz w:val="18"/>
                <w:szCs w:val="18"/>
              </w:rPr>
              <w:t>III</w:t>
            </w:r>
            <w:r w:rsidR="00F57B70" w:rsidRPr="000624F1">
              <w:rPr>
                <w:sz w:val="18"/>
                <w:szCs w:val="18"/>
                <w:lang w:val="ru-RU"/>
              </w:rPr>
              <w:t>), на предмет соблюдения Международных стандартов профессионального проведения внутреннего аудита и выносит рекомендации Комитету по программе и бюджету</w:t>
            </w:r>
            <w:r w:rsidR="00F57B70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91723D" w:rsidRDefault="00B21BF3" w:rsidP="0091723D">
            <w:pPr>
              <w:tabs>
                <w:tab w:val="left" w:pos="648"/>
                <w:tab w:val="left" w:pos="1263"/>
              </w:tabs>
              <w:spacing w:before="120" w:after="120"/>
              <w:ind w:left="838"/>
              <w:rPr>
                <w:rFonts w:eastAsia="Arial"/>
                <w:sz w:val="18"/>
                <w:szCs w:val="18"/>
                <w:lang w:val="ru-RU"/>
              </w:rPr>
            </w:pPr>
            <w:r w:rsidRPr="0091723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91723D">
              <w:rPr>
                <w:sz w:val="18"/>
                <w:szCs w:val="18"/>
                <w:lang w:val="ru-RU"/>
              </w:rPr>
              <w:t>)</w:t>
            </w:r>
            <w:r w:rsidRPr="0091723D">
              <w:rPr>
                <w:sz w:val="18"/>
                <w:szCs w:val="18"/>
                <w:lang w:val="ru-RU"/>
              </w:rPr>
              <w:tab/>
            </w:r>
            <w:r w:rsidR="0091723D" w:rsidRPr="000624F1">
              <w:rPr>
                <w:sz w:val="18"/>
                <w:szCs w:val="18"/>
                <w:lang w:val="ru-RU"/>
              </w:rPr>
              <w:t xml:space="preserve">проводит обзор, по меньшей </w:t>
            </w:r>
            <w:proofErr w:type="gramStart"/>
            <w:r w:rsidR="0091723D" w:rsidRPr="000624F1">
              <w:rPr>
                <w:sz w:val="18"/>
                <w:szCs w:val="18"/>
                <w:lang w:val="ru-RU"/>
              </w:rPr>
              <w:t>мере</w:t>
            </w:r>
            <w:proofErr w:type="gramEnd"/>
            <w:r w:rsidR="0091723D" w:rsidRPr="000624F1">
              <w:rPr>
                <w:sz w:val="18"/>
                <w:szCs w:val="18"/>
                <w:lang w:val="ru-RU"/>
              </w:rPr>
              <w:t xml:space="preserve"> каждые три года, содержания Финансовых положений и правил, включая приложения к ним, как то  «Устав внутреннего надзора ВОИС» (приложение </w:t>
            </w:r>
            <w:r w:rsidR="0091723D" w:rsidRPr="000624F1">
              <w:rPr>
                <w:sz w:val="18"/>
                <w:szCs w:val="18"/>
              </w:rPr>
              <w:t>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), «Полномочия, регулирующие внешний аудит» (приложение </w:t>
            </w:r>
            <w:r w:rsidR="0091723D" w:rsidRPr="000624F1">
              <w:rPr>
                <w:sz w:val="18"/>
                <w:szCs w:val="18"/>
              </w:rPr>
              <w:t>II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 и «Полномочия </w:t>
            </w:r>
            <w:r w:rsidR="0091723D">
              <w:rPr>
                <w:sz w:val="18"/>
                <w:szCs w:val="18"/>
                <w:lang w:val="ru-RU"/>
              </w:rPr>
              <w:t>Н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езависимого консультативного комитета ВОИС по надзору» (приложение </w:t>
            </w:r>
            <w:r w:rsidR="0091723D" w:rsidRPr="000624F1">
              <w:rPr>
                <w:sz w:val="18"/>
                <w:szCs w:val="18"/>
              </w:rPr>
              <w:t>III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), на предмет соблюдения </w:t>
            </w:r>
            <w:r w:rsidR="0091723D" w:rsidRPr="0091723D">
              <w:rPr>
                <w:strike/>
                <w:color w:val="FF0000"/>
                <w:sz w:val="18"/>
                <w:szCs w:val="18"/>
                <w:lang w:val="ru-RU"/>
              </w:rPr>
              <w:t>Международных</w:t>
            </w:r>
            <w:r w:rsidR="0091723D" w:rsidRPr="0091723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1723D" w:rsidRPr="0091723D">
              <w:rPr>
                <w:color w:val="0070C0"/>
                <w:sz w:val="18"/>
                <w:szCs w:val="18"/>
                <w:u w:val="single"/>
                <w:lang w:val="ru-RU"/>
              </w:rPr>
              <w:t>общепринятых</w:t>
            </w:r>
            <w:r w:rsidR="0091723D" w:rsidRPr="0091723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стандартов </w:t>
            </w:r>
            <w:r w:rsidR="0091723D" w:rsidRPr="0091723D">
              <w:rPr>
                <w:strike/>
                <w:color w:val="FF0000"/>
                <w:sz w:val="18"/>
                <w:szCs w:val="18"/>
                <w:lang w:val="ru-RU"/>
              </w:rPr>
              <w:t>профессионального проведения внутреннего аудита</w:t>
            </w:r>
            <w:r w:rsidR="0091723D" w:rsidRPr="0091723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1723D" w:rsidRPr="0091723D">
              <w:rPr>
                <w:color w:val="0070C0"/>
                <w:sz w:val="18"/>
                <w:szCs w:val="18"/>
                <w:u w:val="single"/>
                <w:lang w:val="ru-RU"/>
              </w:rPr>
              <w:t>и передовой практики</w:t>
            </w:r>
            <w:r w:rsidR="0091723D" w:rsidRPr="0091723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91723D" w:rsidRPr="000624F1">
              <w:rPr>
                <w:sz w:val="18"/>
                <w:szCs w:val="18"/>
                <w:lang w:val="ru-RU"/>
              </w:rPr>
              <w:t>и выносит рекомендации Комитету по программе и бюджету</w:t>
            </w:r>
            <w:r w:rsidR="002D1BD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91723D" w:rsidRDefault="00B21BF3" w:rsidP="0091723D">
            <w:pPr>
              <w:tabs>
                <w:tab w:val="left" w:pos="541"/>
                <w:tab w:val="left" w:pos="648"/>
                <w:tab w:val="left" w:pos="1215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91723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91723D">
              <w:rPr>
                <w:sz w:val="18"/>
                <w:szCs w:val="18"/>
                <w:lang w:val="ru-RU"/>
              </w:rPr>
              <w:t>)</w:t>
            </w:r>
            <w:r w:rsidRPr="0091723D">
              <w:rPr>
                <w:sz w:val="18"/>
                <w:szCs w:val="18"/>
                <w:lang w:val="ru-RU"/>
              </w:rPr>
              <w:tab/>
            </w:r>
            <w:r w:rsidR="0091723D" w:rsidRPr="000624F1">
              <w:rPr>
                <w:sz w:val="18"/>
                <w:szCs w:val="18"/>
                <w:lang w:val="ru-RU"/>
              </w:rPr>
              <w:t>проводит</w:t>
            </w:r>
            <w:r w:rsidR="0091723D">
              <w:rPr>
                <w:sz w:val="18"/>
                <w:szCs w:val="18"/>
                <w:lang w:val="ru-RU"/>
              </w:rPr>
              <w:t xml:space="preserve"> </w:t>
            </w:r>
            <w:r w:rsidR="0091723D" w:rsidRPr="0091723D">
              <w:rPr>
                <w:color w:val="0070C0"/>
                <w:sz w:val="18"/>
                <w:szCs w:val="18"/>
                <w:u w:val="single"/>
                <w:lang w:val="ru-RU"/>
              </w:rPr>
              <w:t>периодически</w:t>
            </w:r>
            <w:r w:rsidR="0091723D" w:rsidRPr="0091723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91723D" w:rsidRPr="000624F1">
              <w:rPr>
                <w:sz w:val="18"/>
                <w:szCs w:val="18"/>
                <w:lang w:val="ru-RU"/>
              </w:rPr>
              <w:t>обзор</w:t>
            </w:r>
            <w:r w:rsidR="0091723D" w:rsidRPr="0091723D">
              <w:rPr>
                <w:strike/>
                <w:color w:val="FF0000"/>
                <w:sz w:val="18"/>
                <w:szCs w:val="18"/>
                <w:lang w:val="ru-RU"/>
              </w:rPr>
              <w:t xml:space="preserve">, по меньшей </w:t>
            </w:r>
            <w:proofErr w:type="gramStart"/>
            <w:r w:rsidR="0091723D" w:rsidRPr="0091723D">
              <w:rPr>
                <w:strike/>
                <w:color w:val="FF0000"/>
                <w:sz w:val="18"/>
                <w:szCs w:val="18"/>
                <w:lang w:val="ru-RU"/>
              </w:rPr>
              <w:t>мере</w:t>
            </w:r>
            <w:proofErr w:type="gramEnd"/>
            <w:r w:rsidR="0091723D" w:rsidRPr="0091723D">
              <w:rPr>
                <w:strike/>
                <w:color w:val="FF0000"/>
                <w:sz w:val="18"/>
                <w:szCs w:val="18"/>
                <w:lang w:val="ru-RU"/>
              </w:rPr>
              <w:t xml:space="preserve"> каждые три года,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 содержания Финансовых положений и правил, включая приложения к ним, как то  «Устав внутреннего надзора ВОИС» (приложение </w:t>
            </w:r>
            <w:r w:rsidR="0091723D" w:rsidRPr="000624F1">
              <w:rPr>
                <w:sz w:val="18"/>
                <w:szCs w:val="18"/>
              </w:rPr>
              <w:t>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), «Полномочия, регулирующие внешний аудит» (приложение </w:t>
            </w:r>
            <w:r w:rsidR="0091723D" w:rsidRPr="000624F1">
              <w:rPr>
                <w:sz w:val="18"/>
                <w:szCs w:val="18"/>
              </w:rPr>
              <w:t>II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 и «Полномочия </w:t>
            </w:r>
            <w:r w:rsidR="0091723D">
              <w:rPr>
                <w:sz w:val="18"/>
                <w:szCs w:val="18"/>
                <w:lang w:val="ru-RU"/>
              </w:rPr>
              <w:t>Н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езависимого консультативного комитета ВОИС по надзору» (приложение </w:t>
            </w:r>
            <w:r w:rsidR="0091723D" w:rsidRPr="000624F1">
              <w:rPr>
                <w:sz w:val="18"/>
                <w:szCs w:val="18"/>
              </w:rPr>
              <w:t>III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), на предмет соблюдения </w:t>
            </w:r>
            <w:r w:rsidR="0091723D" w:rsidRPr="0091723D">
              <w:rPr>
                <w:sz w:val="18"/>
                <w:szCs w:val="18"/>
                <w:lang w:val="ru-RU"/>
              </w:rPr>
              <w:t xml:space="preserve">общепринятых стандартов и передовой практики </w:t>
            </w:r>
            <w:r w:rsidR="0091723D" w:rsidRPr="000624F1">
              <w:rPr>
                <w:sz w:val="18"/>
                <w:szCs w:val="18"/>
                <w:lang w:val="ru-RU"/>
              </w:rPr>
              <w:t>и выносит рекомендации Комитету по программе и бюджету</w:t>
            </w:r>
            <w:r w:rsidR="002D1BD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91723D" w:rsidRDefault="00B21BF3" w:rsidP="0091723D">
            <w:pPr>
              <w:tabs>
                <w:tab w:val="left" w:pos="541"/>
                <w:tab w:val="left" w:pos="648"/>
                <w:tab w:val="left" w:pos="1215"/>
              </w:tabs>
              <w:spacing w:before="120" w:after="120"/>
              <w:ind w:left="790"/>
              <w:rPr>
                <w:rFonts w:eastAsia="Arial"/>
                <w:sz w:val="18"/>
                <w:szCs w:val="18"/>
                <w:lang w:val="ru-RU"/>
              </w:rPr>
            </w:pPr>
            <w:r w:rsidRPr="0091723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91723D">
              <w:rPr>
                <w:sz w:val="18"/>
                <w:szCs w:val="18"/>
                <w:lang w:val="ru-RU"/>
              </w:rPr>
              <w:t>)</w:t>
            </w:r>
            <w:r w:rsidRPr="0091723D">
              <w:rPr>
                <w:sz w:val="18"/>
                <w:szCs w:val="18"/>
                <w:lang w:val="ru-RU"/>
              </w:rPr>
              <w:tab/>
            </w:r>
            <w:r w:rsidR="0091723D" w:rsidRPr="000624F1">
              <w:rPr>
                <w:sz w:val="18"/>
                <w:szCs w:val="18"/>
                <w:lang w:val="ru-RU"/>
              </w:rPr>
              <w:t>проводит</w:t>
            </w:r>
            <w:r w:rsidR="0091723D">
              <w:rPr>
                <w:sz w:val="18"/>
                <w:szCs w:val="18"/>
                <w:lang w:val="ru-RU"/>
              </w:rPr>
              <w:t xml:space="preserve"> </w:t>
            </w:r>
            <w:r w:rsidR="0091723D" w:rsidRPr="0091723D">
              <w:rPr>
                <w:sz w:val="18"/>
                <w:szCs w:val="18"/>
                <w:lang w:val="ru-RU"/>
              </w:rPr>
              <w:t xml:space="preserve">периодически </w:t>
            </w:r>
            <w:r w:rsidR="0091723D" w:rsidRPr="000624F1">
              <w:rPr>
                <w:sz w:val="18"/>
                <w:szCs w:val="18"/>
                <w:lang w:val="ru-RU"/>
              </w:rPr>
              <w:t>обзор</w:t>
            </w:r>
            <w:r w:rsidR="00EB436F" w:rsidRPr="00EB436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содержания Финансовых положений и правил, включая приложения к ним, как то  «Устав внутреннего надзора ВОИС» (приложение </w:t>
            </w:r>
            <w:r w:rsidR="0091723D" w:rsidRPr="000624F1">
              <w:rPr>
                <w:sz w:val="18"/>
                <w:szCs w:val="18"/>
              </w:rPr>
              <w:t>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), «Полномочия, регулирующие внешний аудит» (приложение </w:t>
            </w:r>
            <w:r w:rsidR="0091723D" w:rsidRPr="000624F1">
              <w:rPr>
                <w:sz w:val="18"/>
                <w:szCs w:val="18"/>
              </w:rPr>
              <w:t>II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 и «Полномочия </w:t>
            </w:r>
            <w:r w:rsidR="0091723D">
              <w:rPr>
                <w:sz w:val="18"/>
                <w:szCs w:val="18"/>
                <w:lang w:val="ru-RU"/>
              </w:rPr>
              <w:t>Н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езависимого консультативного комитета ВОИС по надзору» (приложение </w:t>
            </w:r>
            <w:r w:rsidR="0091723D" w:rsidRPr="000624F1">
              <w:rPr>
                <w:sz w:val="18"/>
                <w:szCs w:val="18"/>
              </w:rPr>
              <w:t>III</w:t>
            </w:r>
            <w:r w:rsidR="0091723D" w:rsidRPr="000624F1">
              <w:rPr>
                <w:sz w:val="18"/>
                <w:szCs w:val="18"/>
                <w:lang w:val="ru-RU"/>
              </w:rPr>
              <w:t xml:space="preserve">), на предмет соблюдения </w:t>
            </w:r>
            <w:r w:rsidR="0091723D" w:rsidRPr="0091723D">
              <w:rPr>
                <w:sz w:val="18"/>
                <w:szCs w:val="18"/>
                <w:lang w:val="ru-RU"/>
              </w:rPr>
              <w:t xml:space="preserve">общепринятых стандартов и передовой практики </w:t>
            </w:r>
            <w:r w:rsidR="0091723D" w:rsidRPr="000624F1">
              <w:rPr>
                <w:sz w:val="18"/>
                <w:szCs w:val="18"/>
                <w:lang w:val="ru-RU"/>
              </w:rPr>
              <w:t>и выносит рекомендации Комитету по программе и бюджету</w:t>
            </w:r>
            <w:r w:rsidR="002D1BDF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2D1BDF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1723D" w:rsidRDefault="00B21BF3" w:rsidP="00B21BF3">
            <w:pPr>
              <w:pStyle w:val="ListParagraph"/>
              <w:numPr>
                <w:ilvl w:val="1"/>
                <w:numId w:val="22"/>
              </w:numPr>
              <w:tabs>
                <w:tab w:val="left" w:pos="392"/>
                <w:tab w:val="left" w:pos="425"/>
                <w:tab w:val="left" w:pos="460"/>
                <w:tab w:val="left" w:pos="648"/>
                <w:tab w:val="left" w:pos="1452"/>
                <w:tab w:val="left" w:pos="1620"/>
                <w:tab w:val="left" w:pos="1701"/>
              </w:tabs>
              <w:spacing w:before="120" w:after="120"/>
              <w:rPr>
                <w:ins w:id="89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tabs>
                <w:tab w:val="left" w:pos="392"/>
                <w:tab w:val="left" w:pos="425"/>
                <w:tab w:val="left" w:pos="460"/>
                <w:tab w:val="left" w:pos="648"/>
                <w:tab w:val="left" w:pos="1452"/>
                <w:tab w:val="left" w:pos="1620"/>
                <w:tab w:val="left" w:pos="1701"/>
              </w:tabs>
              <w:spacing w:before="120" w:after="120"/>
              <w:ind w:left="1027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154912">
              <w:rPr>
                <w:sz w:val="18"/>
                <w:szCs w:val="18"/>
                <w:lang w:val="ru-RU"/>
              </w:rPr>
              <w:t xml:space="preserve">) 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 xml:space="preserve">проводит обзор результатов внутренних и текущих самооценок качества программы подтверждения достоверности/совершенствования и, по меньшей </w:t>
            </w:r>
            <w:proofErr w:type="gramStart"/>
            <w:r w:rsidR="00154912" w:rsidRPr="000624F1">
              <w:rPr>
                <w:sz w:val="18"/>
                <w:szCs w:val="18"/>
                <w:lang w:val="ru-RU"/>
              </w:rPr>
              <w:t>мере</w:t>
            </w:r>
            <w:proofErr w:type="gramEnd"/>
            <w:r w:rsidR="00154912" w:rsidRPr="000624F1">
              <w:rPr>
                <w:sz w:val="18"/>
                <w:szCs w:val="18"/>
                <w:lang w:val="ru-RU"/>
              </w:rPr>
              <w:t xml:space="preserve"> каждые пять лет, результатов внешних независимых обзоров в соответствии с Международными стандартами профессионального проведения внутреннего аудита, подготовленными Институтом внутренних аудиторов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D1BDF" w:rsidRDefault="00B21BF3" w:rsidP="002D1BDF">
            <w:pPr>
              <w:tabs>
                <w:tab w:val="left" w:pos="648"/>
                <w:tab w:val="left" w:pos="1263"/>
                <w:tab w:val="left" w:pos="1620"/>
                <w:tab w:val="left" w:pos="1701"/>
              </w:tabs>
              <w:spacing w:before="120" w:after="120"/>
              <w:ind w:left="838"/>
              <w:rPr>
                <w:sz w:val="18"/>
                <w:szCs w:val="18"/>
                <w:lang w:val="ru-RU"/>
              </w:rPr>
            </w:pPr>
            <w:r w:rsidRPr="002D1BD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2D1BDF">
              <w:rPr>
                <w:sz w:val="18"/>
                <w:szCs w:val="18"/>
                <w:lang w:val="ru-RU"/>
              </w:rPr>
              <w:t xml:space="preserve">) </w:t>
            </w:r>
            <w:r w:rsidRPr="002D1BDF">
              <w:rPr>
                <w:sz w:val="18"/>
                <w:szCs w:val="18"/>
                <w:lang w:val="ru-RU"/>
              </w:rPr>
              <w:tab/>
            </w:r>
            <w:r w:rsidR="002D1BDF" w:rsidRPr="000624F1">
              <w:rPr>
                <w:sz w:val="18"/>
                <w:szCs w:val="18"/>
                <w:lang w:val="ru-RU"/>
              </w:rPr>
              <w:t xml:space="preserve">проводит обзор </w:t>
            </w:r>
            <w:r w:rsidR="002D1BDF" w:rsidRPr="002D1BDF">
              <w:rPr>
                <w:strike/>
                <w:color w:val="FF0000"/>
                <w:sz w:val="18"/>
                <w:szCs w:val="18"/>
                <w:lang w:val="ru-RU"/>
              </w:rPr>
              <w:t>результатов внутренних и текущих самооценок</w:t>
            </w:r>
            <w:r w:rsidR="002D1BDF" w:rsidRPr="002D1BD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D1BDF" w:rsidRPr="002D1BDF">
              <w:rPr>
                <w:color w:val="0070C0"/>
                <w:sz w:val="18"/>
                <w:szCs w:val="18"/>
                <w:u w:val="single"/>
                <w:lang w:val="ru-RU"/>
              </w:rPr>
              <w:t>программы контроля и повышения</w:t>
            </w:r>
            <w:r w:rsidR="002D1BDF" w:rsidRPr="002D1BD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D1BDF" w:rsidRPr="000624F1">
              <w:rPr>
                <w:sz w:val="18"/>
                <w:szCs w:val="18"/>
                <w:lang w:val="ru-RU"/>
              </w:rPr>
              <w:t xml:space="preserve">качества </w:t>
            </w:r>
            <w:r w:rsidR="002D1BDF" w:rsidRPr="002D1BDF">
              <w:rPr>
                <w:strike/>
                <w:color w:val="FF0000"/>
                <w:sz w:val="18"/>
                <w:szCs w:val="18"/>
                <w:lang w:val="ru-RU"/>
              </w:rPr>
              <w:t>программы</w:t>
            </w:r>
            <w:r w:rsidR="002D1BDF" w:rsidRPr="002D1BD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D1BDF" w:rsidRPr="002D1BDF">
              <w:rPr>
                <w:color w:val="0070C0"/>
                <w:sz w:val="18"/>
                <w:szCs w:val="18"/>
                <w:u w:val="single"/>
                <w:lang w:val="ru-RU"/>
              </w:rPr>
              <w:t>в области внутреннего надзора</w:t>
            </w:r>
            <w:r w:rsidR="002D1BDF" w:rsidRPr="002D1BD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D1BDF" w:rsidRPr="002D1BDF">
              <w:rPr>
                <w:strike/>
                <w:color w:val="FF0000"/>
                <w:sz w:val="18"/>
                <w:szCs w:val="18"/>
                <w:lang w:val="ru-RU"/>
              </w:rPr>
              <w:t>подтверждения достоверности/совершенствования</w:t>
            </w:r>
            <w:r w:rsidR="002D1BDF" w:rsidRPr="002D1BD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D1BDF" w:rsidRPr="000624F1">
              <w:rPr>
                <w:sz w:val="18"/>
                <w:szCs w:val="18"/>
                <w:lang w:val="ru-RU"/>
              </w:rPr>
              <w:t>и</w:t>
            </w:r>
            <w:r w:rsidR="002D1BDF" w:rsidRPr="002D1BDF">
              <w:rPr>
                <w:strike/>
                <w:color w:val="FF0000"/>
                <w:sz w:val="18"/>
                <w:szCs w:val="18"/>
                <w:lang w:val="ru-RU"/>
              </w:rPr>
              <w:t xml:space="preserve">, по меньшей </w:t>
            </w:r>
            <w:proofErr w:type="gramStart"/>
            <w:r w:rsidR="002D1BDF" w:rsidRPr="002D1BDF">
              <w:rPr>
                <w:strike/>
                <w:color w:val="FF0000"/>
                <w:sz w:val="18"/>
                <w:szCs w:val="18"/>
                <w:lang w:val="ru-RU"/>
              </w:rPr>
              <w:t>мере</w:t>
            </w:r>
            <w:proofErr w:type="gramEnd"/>
            <w:r w:rsidR="002D1BDF" w:rsidRPr="002D1BDF">
              <w:rPr>
                <w:strike/>
                <w:color w:val="FF0000"/>
                <w:sz w:val="18"/>
                <w:szCs w:val="18"/>
                <w:lang w:val="ru-RU"/>
              </w:rPr>
              <w:t xml:space="preserve"> каждые пять лет,</w:t>
            </w:r>
            <w:r w:rsidR="002D1BDF" w:rsidRPr="002D1BD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D1BDF" w:rsidRPr="000624F1">
              <w:rPr>
                <w:sz w:val="18"/>
                <w:szCs w:val="18"/>
                <w:lang w:val="ru-RU"/>
              </w:rPr>
              <w:t xml:space="preserve">результатов </w:t>
            </w:r>
            <w:r w:rsidR="002D1BDF" w:rsidRPr="002D1BDF">
              <w:rPr>
                <w:color w:val="0070C0"/>
                <w:sz w:val="18"/>
                <w:szCs w:val="18"/>
                <w:u w:val="single"/>
                <w:lang w:val="ru-RU"/>
              </w:rPr>
              <w:t>своих внутренних самооценок и независимых</w:t>
            </w:r>
            <w:r w:rsidR="002D1BDF" w:rsidRPr="002D1BD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D1BDF" w:rsidRPr="000624F1">
              <w:rPr>
                <w:sz w:val="18"/>
                <w:szCs w:val="18"/>
                <w:lang w:val="ru-RU"/>
              </w:rPr>
              <w:t xml:space="preserve">внешних </w:t>
            </w:r>
            <w:r w:rsidR="002D1BDF" w:rsidRPr="002D1BDF">
              <w:rPr>
                <w:strike/>
                <w:color w:val="FF0000"/>
                <w:sz w:val="18"/>
                <w:szCs w:val="18"/>
                <w:lang w:val="ru-RU"/>
              </w:rPr>
              <w:t>независимых</w:t>
            </w:r>
            <w:r w:rsidR="002D1BDF" w:rsidRPr="002D1BD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D1BDF" w:rsidRPr="000624F1">
              <w:rPr>
                <w:sz w:val="18"/>
                <w:szCs w:val="18"/>
                <w:lang w:val="ru-RU"/>
              </w:rPr>
              <w:t xml:space="preserve">обзоров в соответствии с </w:t>
            </w:r>
            <w:r w:rsidR="002D1BDF" w:rsidRPr="002D1BDF">
              <w:rPr>
                <w:strike/>
                <w:color w:val="FF0000"/>
                <w:sz w:val="18"/>
                <w:szCs w:val="18"/>
                <w:lang w:val="ru-RU"/>
              </w:rPr>
              <w:t>Международными стандартами профессионального проведения внутреннего аудита, подготовленными Институтом внутренних аудиторов</w:t>
            </w:r>
            <w:r w:rsidR="002D1BDF" w:rsidRPr="002D1BD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D1BDF" w:rsidRPr="002D1BDF">
              <w:rPr>
                <w:color w:val="0070C0"/>
                <w:sz w:val="18"/>
                <w:szCs w:val="18"/>
                <w:u w:val="single"/>
                <w:lang w:val="ru-RU"/>
              </w:rPr>
              <w:t>Уставом внутреннего надзора</w:t>
            </w:r>
            <w:r w:rsidRPr="002D1BD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2D1BDF" w:rsidRDefault="00B21BF3" w:rsidP="002D1BDF">
            <w:pPr>
              <w:tabs>
                <w:tab w:val="left" w:pos="392"/>
                <w:tab w:val="left" w:pos="648"/>
                <w:tab w:val="left" w:pos="1215"/>
                <w:tab w:val="left" w:pos="1620"/>
                <w:tab w:val="left" w:pos="1701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2D1BD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2D1BDF">
              <w:rPr>
                <w:sz w:val="18"/>
                <w:szCs w:val="18"/>
                <w:lang w:val="ru-RU"/>
              </w:rPr>
              <w:t xml:space="preserve">) </w:t>
            </w:r>
            <w:r w:rsidRPr="002D1BDF">
              <w:rPr>
                <w:sz w:val="18"/>
                <w:szCs w:val="18"/>
                <w:lang w:val="ru-RU"/>
              </w:rPr>
              <w:tab/>
            </w:r>
            <w:r w:rsidR="002D1BDF" w:rsidRPr="002D1BDF">
              <w:rPr>
                <w:sz w:val="18"/>
                <w:szCs w:val="18"/>
                <w:lang w:val="ru-RU"/>
              </w:rPr>
              <w:t>проводит обзор программы контроля и повышения качества в области внутреннего надзора и</w:t>
            </w:r>
            <w:r w:rsidR="002D1BDF" w:rsidRPr="002D1BDF">
              <w:rPr>
                <w:strike/>
                <w:sz w:val="18"/>
                <w:szCs w:val="18"/>
                <w:lang w:val="ru-RU"/>
              </w:rPr>
              <w:t xml:space="preserve"> </w:t>
            </w:r>
            <w:r w:rsidR="002D1BDF" w:rsidRPr="002D1BDF">
              <w:rPr>
                <w:sz w:val="18"/>
                <w:szCs w:val="18"/>
                <w:lang w:val="ru-RU"/>
              </w:rPr>
              <w:t>результатов своих внутренних самооценок и независимых внешних обзоров в соответствии с Уставом внутреннего надзора</w:t>
            </w:r>
            <w:r w:rsidRPr="002D1BD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2D1BDF" w:rsidRDefault="00B21BF3" w:rsidP="003F2AC8">
            <w:pPr>
              <w:tabs>
                <w:tab w:val="left" w:pos="392"/>
                <w:tab w:val="left" w:pos="648"/>
                <w:tab w:val="left" w:pos="1215"/>
                <w:tab w:val="left" w:pos="1620"/>
                <w:tab w:val="left" w:pos="1701"/>
              </w:tabs>
              <w:spacing w:before="120" w:after="120"/>
              <w:ind w:left="790"/>
              <w:rPr>
                <w:sz w:val="18"/>
                <w:szCs w:val="18"/>
                <w:lang w:val="ru-RU"/>
              </w:rPr>
            </w:pPr>
            <w:r w:rsidRPr="002D1BDF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2D1BDF">
              <w:rPr>
                <w:sz w:val="18"/>
                <w:szCs w:val="18"/>
                <w:lang w:val="ru-RU"/>
              </w:rPr>
              <w:t xml:space="preserve">) </w:t>
            </w:r>
            <w:r w:rsidRPr="002D1BDF">
              <w:rPr>
                <w:sz w:val="18"/>
                <w:szCs w:val="18"/>
                <w:lang w:val="ru-RU"/>
              </w:rPr>
              <w:tab/>
            </w:r>
            <w:r w:rsidR="002D1BDF" w:rsidRPr="002D1BDF">
              <w:rPr>
                <w:sz w:val="18"/>
                <w:szCs w:val="18"/>
                <w:lang w:val="ru-RU"/>
              </w:rPr>
              <w:t>проводит обзор программы контроля и повышения качества в области внутреннего надзора и</w:t>
            </w:r>
            <w:r w:rsidR="002D1BDF" w:rsidRPr="002D1BDF">
              <w:rPr>
                <w:strike/>
                <w:sz w:val="18"/>
                <w:szCs w:val="18"/>
                <w:lang w:val="ru-RU"/>
              </w:rPr>
              <w:t xml:space="preserve"> </w:t>
            </w:r>
            <w:r w:rsidR="002D1BDF" w:rsidRPr="002D1BDF">
              <w:rPr>
                <w:sz w:val="18"/>
                <w:szCs w:val="18"/>
                <w:lang w:val="ru-RU"/>
              </w:rPr>
              <w:t>результатов своих внутренних самооценок и независимых внешних обзоров в соответствии с Уставом внутреннего надзора</w:t>
            </w:r>
            <w:r w:rsidRPr="002D1BDF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15491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D1BDF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90" w:author="Samuels Frederick Anthony" w:date="2015-05-30T11:34:00Z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b/>
                <w:bCs/>
                <w:sz w:val="18"/>
                <w:szCs w:val="18"/>
              </w:rPr>
              <w:t>C</w:t>
            </w:r>
            <w:r w:rsidRPr="00154912">
              <w:rPr>
                <w:b/>
                <w:bCs/>
                <w:sz w:val="18"/>
                <w:szCs w:val="18"/>
                <w:lang w:val="ru-RU"/>
              </w:rPr>
              <w:t xml:space="preserve">.  </w:t>
            </w:r>
            <w:r w:rsidR="00154912" w:rsidRPr="000624F1">
              <w:rPr>
                <w:b/>
                <w:sz w:val="18"/>
                <w:szCs w:val="18"/>
                <w:lang w:val="ru-RU"/>
              </w:rPr>
              <w:t>ЧЛЕНСКИЙ СОСТАВ И ПРОФЕССИОНАЛЬНАЯ КВАЛИФИКАЦИЯ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54912" w:rsidRDefault="00B21BF3" w:rsidP="003F2AC8">
            <w:pPr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76A40">
              <w:rPr>
                <w:b/>
                <w:bCs/>
                <w:sz w:val="18"/>
                <w:szCs w:val="18"/>
              </w:rPr>
              <w:t>C</w:t>
            </w:r>
            <w:r w:rsidRPr="00154912">
              <w:rPr>
                <w:b/>
                <w:bCs/>
                <w:sz w:val="18"/>
                <w:szCs w:val="18"/>
                <w:lang w:val="ru-RU"/>
              </w:rPr>
              <w:t xml:space="preserve">.  </w:t>
            </w:r>
            <w:r w:rsidR="00154912" w:rsidRPr="000624F1">
              <w:rPr>
                <w:b/>
                <w:sz w:val="18"/>
                <w:szCs w:val="18"/>
                <w:lang w:val="ru-RU"/>
              </w:rPr>
              <w:t>ЧЛЕНСКИЙ СОСТАВ И ПРОФЕССИОНАЛЬНАЯ КВАЛИФИКАЦИЯ</w:t>
            </w:r>
          </w:p>
        </w:tc>
        <w:tc>
          <w:tcPr>
            <w:tcW w:w="3628" w:type="dxa"/>
          </w:tcPr>
          <w:p w:rsidR="00B21BF3" w:rsidRPr="00154912" w:rsidRDefault="00B21BF3" w:rsidP="003F2AC8">
            <w:pPr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176A40">
              <w:rPr>
                <w:b/>
                <w:bCs/>
                <w:sz w:val="18"/>
                <w:szCs w:val="18"/>
              </w:rPr>
              <w:t>C</w:t>
            </w:r>
            <w:r w:rsidRPr="00154912">
              <w:rPr>
                <w:b/>
                <w:bCs/>
                <w:sz w:val="18"/>
                <w:szCs w:val="18"/>
                <w:lang w:val="ru-RU"/>
              </w:rPr>
              <w:t xml:space="preserve">.  </w:t>
            </w:r>
            <w:r w:rsidR="00154912" w:rsidRPr="000624F1">
              <w:rPr>
                <w:b/>
                <w:sz w:val="18"/>
                <w:szCs w:val="18"/>
                <w:lang w:val="ru-RU"/>
              </w:rPr>
              <w:t>ЧЛЕНСКИЙ СОСТАВ И ПРОФЕССИОНАЛЬНАЯ КВАЛИФИКАЦИЯ</w:t>
            </w:r>
          </w:p>
        </w:tc>
        <w:tc>
          <w:tcPr>
            <w:tcW w:w="3629" w:type="dxa"/>
          </w:tcPr>
          <w:p w:rsidR="00B21BF3" w:rsidRPr="00154912" w:rsidRDefault="00B21BF3" w:rsidP="003F2AC8">
            <w:pPr>
              <w:keepNext/>
              <w:keepLines/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b/>
                <w:bCs/>
                <w:sz w:val="18"/>
                <w:szCs w:val="18"/>
              </w:rPr>
              <w:t>C</w:t>
            </w:r>
            <w:r w:rsidRPr="00154912">
              <w:rPr>
                <w:b/>
                <w:bCs/>
                <w:sz w:val="18"/>
                <w:szCs w:val="18"/>
                <w:lang w:val="ru-RU"/>
              </w:rPr>
              <w:t xml:space="preserve">.  </w:t>
            </w:r>
            <w:r w:rsidR="00154912" w:rsidRPr="000624F1">
              <w:rPr>
                <w:b/>
                <w:sz w:val="18"/>
                <w:szCs w:val="18"/>
                <w:lang w:val="ru-RU"/>
              </w:rPr>
              <w:t>ЧЛЕНСКИЙ СОСТАВ И ПРОФЕССИОНАЛЬНАЯ КВАЛИФИКАЦИЯ</w:t>
            </w:r>
          </w:p>
        </w:tc>
      </w:tr>
      <w:tr w:rsidR="00B21BF3" w:rsidRPr="00786CFE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91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A1C03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3.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Начиная с февраля 2011 года, Независимый консультативный комитет по надзору будет состоять из семи членов, избранных Комитетом по программе и бюджету из каждого из семи географических регионов государств-членов ВОИС.  Эти семь членов будут назначаться Комитетом по программе и бюджету после проведения процесса выбора, осуществляемом Отборочной комиссией, учрежденной Комитетом для этой цели при содействии нынешнего Независимого консультативного комитета ВОИС по надзору.  Однако в случае отсутствия кандидата,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предст</w:t>
            </w:r>
            <w:r w:rsidR="003A1C03">
              <w:rPr>
                <w:sz w:val="18"/>
                <w:szCs w:val="18"/>
                <w:lang w:val="ru-RU"/>
              </w:rPr>
              <w:t>авляющего какой-либо регион, это</w:t>
            </w:r>
            <w:r w:rsidR="00154912" w:rsidRPr="000624F1">
              <w:rPr>
                <w:sz w:val="18"/>
                <w:szCs w:val="18"/>
                <w:lang w:val="ru-RU"/>
              </w:rPr>
              <w:t xml:space="preserve"> </w:t>
            </w:r>
            <w:r w:rsidR="003A1C03">
              <w:rPr>
                <w:sz w:val="18"/>
                <w:szCs w:val="18"/>
                <w:lang w:val="ru-RU"/>
              </w:rPr>
              <w:t>место</w:t>
            </w:r>
            <w:r w:rsidR="00154912" w:rsidRPr="000624F1">
              <w:rPr>
                <w:sz w:val="18"/>
                <w:szCs w:val="18"/>
                <w:lang w:val="ru-RU"/>
              </w:rPr>
              <w:t xml:space="preserve"> будет заполнен</w:t>
            </w:r>
            <w:r w:rsidR="003A1C03">
              <w:rPr>
                <w:sz w:val="18"/>
                <w:szCs w:val="18"/>
                <w:lang w:val="ru-RU"/>
              </w:rPr>
              <w:t>о</w:t>
            </w:r>
            <w:r w:rsidR="00154912" w:rsidRPr="000624F1">
              <w:rPr>
                <w:sz w:val="18"/>
                <w:szCs w:val="18"/>
                <w:lang w:val="ru-RU"/>
              </w:rPr>
              <w:t xml:space="preserve"> наиболее высокопоставленным, по оценке Независимого консультативного комитета по надзору, кандидатом, независимо от того, какой регион он или она представля</w:t>
            </w:r>
            <w:r w:rsidR="003A1C03">
              <w:rPr>
                <w:sz w:val="18"/>
                <w:szCs w:val="18"/>
                <w:lang w:val="ru-RU"/>
              </w:rPr>
              <w:t>е</w:t>
            </w:r>
            <w:r w:rsidR="00154912" w:rsidRPr="000624F1">
              <w:rPr>
                <w:sz w:val="18"/>
                <w:szCs w:val="18"/>
                <w:lang w:val="ru-RU"/>
              </w:rPr>
              <w:t>т</w:t>
            </w:r>
            <w:r w:rsidRPr="00154912"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3A1C03" w:rsidRDefault="00B21BF3" w:rsidP="003A1C03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3A1C03">
              <w:rPr>
                <w:sz w:val="18"/>
                <w:szCs w:val="18"/>
                <w:lang w:val="ru-RU"/>
              </w:rPr>
              <w:t>3.</w:t>
            </w:r>
            <w:r w:rsidRPr="003A1C03">
              <w:rPr>
                <w:sz w:val="18"/>
                <w:szCs w:val="18"/>
                <w:lang w:val="ru-RU"/>
              </w:rPr>
              <w:tab/>
            </w:r>
            <w:r w:rsidR="003A1C03" w:rsidRPr="003A1C03">
              <w:rPr>
                <w:strike/>
                <w:color w:val="FF0000"/>
                <w:sz w:val="18"/>
                <w:szCs w:val="18"/>
                <w:lang w:val="ru-RU"/>
              </w:rPr>
              <w:t>Начиная с февраля 2011 года,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</w:t>
            </w:r>
            <w:r w:rsidR="003A1C03" w:rsidRPr="003A1C03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3A1C03" w:rsidRPr="003A1C0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3A1C03" w:rsidRPr="003A1C03">
              <w:rPr>
                <w:strike/>
                <w:color w:val="FF0000"/>
                <w:sz w:val="18"/>
                <w:szCs w:val="18"/>
                <w:lang w:val="ru-RU"/>
              </w:rPr>
              <w:t xml:space="preserve">Независимый консультативный комитет по надзору будет </w:t>
            </w:r>
            <w:proofErr w:type="gramStart"/>
            <w:r w:rsidR="003A1C03" w:rsidRPr="003A1C03">
              <w:rPr>
                <w:strike/>
                <w:color w:val="FF0000"/>
                <w:sz w:val="18"/>
                <w:szCs w:val="18"/>
                <w:lang w:val="ru-RU"/>
              </w:rPr>
              <w:t>состоять</w:t>
            </w:r>
            <w:proofErr w:type="gramEnd"/>
            <w:r w:rsidR="003A1C03" w:rsidRPr="003A1C0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A1C03" w:rsidRPr="003A1C03">
              <w:rPr>
                <w:color w:val="0070C0"/>
                <w:sz w:val="18"/>
                <w:szCs w:val="18"/>
                <w:u w:val="single"/>
                <w:lang w:val="ru-RU"/>
              </w:rPr>
              <w:t>состоит</w:t>
            </w:r>
            <w:r w:rsidR="003A1C03" w:rsidRPr="003A1C0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из семи членов, </w:t>
            </w:r>
            <w:r w:rsidR="003A1C03" w:rsidRPr="003A1C03">
              <w:rPr>
                <w:strike/>
                <w:color w:val="FF0000"/>
                <w:sz w:val="18"/>
                <w:szCs w:val="18"/>
                <w:lang w:val="ru-RU"/>
              </w:rPr>
              <w:t>избранных Комитетом по программе и бюджету из каждого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</w:t>
            </w:r>
            <w:r w:rsidR="003A1C03">
              <w:rPr>
                <w:sz w:val="18"/>
                <w:szCs w:val="18"/>
                <w:lang w:val="ru-RU"/>
              </w:rPr>
              <w:t xml:space="preserve">представляющих каждый </w:t>
            </w:r>
            <w:r w:rsidR="003A1C03" w:rsidRPr="000624F1">
              <w:rPr>
                <w:sz w:val="18"/>
                <w:szCs w:val="18"/>
                <w:lang w:val="ru-RU"/>
              </w:rPr>
              <w:t>из семи географических регионов государств-членов ВОИС.  Эти семь членов будут назначаться Комитетом по программе и бюджету после проведения процесса выбора, осуществляемо</w:t>
            </w:r>
            <w:r w:rsidR="003A1C03">
              <w:rPr>
                <w:sz w:val="18"/>
                <w:szCs w:val="18"/>
                <w:lang w:val="ru-RU"/>
              </w:rPr>
              <w:t>го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Отборочной комиссией, учрежденной Комитетом для этой цели</w:t>
            </w:r>
            <w:r w:rsidR="003A1C03">
              <w:rPr>
                <w:sz w:val="18"/>
                <w:szCs w:val="18"/>
                <w:lang w:val="ru-RU"/>
              </w:rPr>
              <w:t>,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при содействии нынешнего</w:t>
            </w:r>
            <w:r w:rsidR="003A1C03">
              <w:rPr>
                <w:sz w:val="18"/>
                <w:szCs w:val="18"/>
                <w:lang w:val="ru-RU"/>
              </w:rPr>
              <w:t xml:space="preserve"> </w:t>
            </w:r>
            <w:r w:rsidR="003A1C03" w:rsidRPr="003A1C03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3A1C03" w:rsidRPr="003A1C0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3A1C03" w:rsidRPr="003A1C03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ВОИС по надзору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.  Однако в случае отсутствия кандидата,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представляющего какой-либо регион, </w:t>
            </w:r>
            <w:r w:rsidR="003A1C03">
              <w:rPr>
                <w:sz w:val="18"/>
                <w:szCs w:val="18"/>
                <w:lang w:val="ru-RU"/>
              </w:rPr>
              <w:t>это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</w:t>
            </w:r>
            <w:r w:rsidR="003A1C03">
              <w:rPr>
                <w:sz w:val="18"/>
                <w:szCs w:val="18"/>
                <w:lang w:val="ru-RU"/>
              </w:rPr>
              <w:t>место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будет заполнен</w:t>
            </w:r>
            <w:r w:rsidR="003A1C03">
              <w:rPr>
                <w:sz w:val="18"/>
                <w:szCs w:val="18"/>
                <w:lang w:val="ru-RU"/>
              </w:rPr>
              <w:t>о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наиболее высокопоставленным, по оценке</w:t>
            </w:r>
            <w:r w:rsidR="003A1C03">
              <w:rPr>
                <w:sz w:val="18"/>
                <w:szCs w:val="18"/>
                <w:lang w:val="ru-RU"/>
              </w:rPr>
              <w:t xml:space="preserve"> </w:t>
            </w:r>
            <w:r w:rsidR="003A1C03" w:rsidRPr="003A1C03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3A1C03" w:rsidRPr="003A1C0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3A1C03" w:rsidRPr="003A1C03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3A1C03" w:rsidRPr="000624F1">
              <w:rPr>
                <w:sz w:val="18"/>
                <w:szCs w:val="18"/>
                <w:lang w:val="ru-RU"/>
              </w:rPr>
              <w:t>, кандидатом, независимо от того, какой регион он или она представля</w:t>
            </w:r>
            <w:r w:rsidR="003A1C03">
              <w:rPr>
                <w:sz w:val="18"/>
                <w:szCs w:val="18"/>
                <w:lang w:val="ru-RU"/>
              </w:rPr>
              <w:t>е</w:t>
            </w:r>
            <w:r w:rsidR="003A1C03" w:rsidRPr="000624F1">
              <w:rPr>
                <w:sz w:val="18"/>
                <w:szCs w:val="18"/>
                <w:lang w:val="ru-RU"/>
              </w:rPr>
              <w:t>т</w:t>
            </w:r>
            <w:r w:rsidRPr="003A1C03"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628" w:type="dxa"/>
          </w:tcPr>
          <w:p w:rsidR="00B21BF3" w:rsidRPr="003A1C03" w:rsidRDefault="00B21BF3" w:rsidP="003A1C03">
            <w:pPr>
              <w:keepNext/>
              <w:keepLines/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3A1C03">
              <w:rPr>
                <w:sz w:val="18"/>
                <w:szCs w:val="18"/>
                <w:lang w:val="ru-RU"/>
              </w:rPr>
              <w:t>3.</w:t>
            </w:r>
            <w:r w:rsidRPr="003A1C03">
              <w:rPr>
                <w:sz w:val="18"/>
                <w:szCs w:val="18"/>
                <w:lang w:val="ru-RU"/>
              </w:rPr>
              <w:tab/>
            </w:r>
            <w:r w:rsidR="003A1C03" w:rsidRPr="003A1C03">
              <w:rPr>
                <w:sz w:val="18"/>
                <w:szCs w:val="18"/>
                <w:lang w:val="ru-RU"/>
              </w:rPr>
              <w:t xml:space="preserve">НККН состоит 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из семи членов, </w:t>
            </w:r>
            <w:r w:rsidR="003A1C03">
              <w:rPr>
                <w:sz w:val="18"/>
                <w:szCs w:val="18"/>
                <w:lang w:val="ru-RU"/>
              </w:rPr>
              <w:t xml:space="preserve">представляющих каждый </w:t>
            </w:r>
            <w:r w:rsidR="003A1C03" w:rsidRPr="000624F1">
              <w:rPr>
                <w:sz w:val="18"/>
                <w:szCs w:val="18"/>
                <w:lang w:val="ru-RU"/>
              </w:rPr>
              <w:t>из семи географических регионов государств-членов ВОИС.  Эти семь членов будут назначаться Комитетом по программе и бюджету после проведения процесса выбора, осуществляемо</w:t>
            </w:r>
            <w:r w:rsidR="003A1C03">
              <w:rPr>
                <w:sz w:val="18"/>
                <w:szCs w:val="18"/>
                <w:lang w:val="ru-RU"/>
              </w:rPr>
              <w:t>го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Отборочной комиссией, учрежденной Комитетом для этой цели</w:t>
            </w:r>
            <w:r w:rsidR="003A1C03">
              <w:rPr>
                <w:sz w:val="18"/>
                <w:szCs w:val="18"/>
                <w:lang w:val="ru-RU"/>
              </w:rPr>
              <w:t>,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 при содействии нынешнего</w:t>
            </w:r>
            <w:r w:rsidR="003A1C03">
              <w:rPr>
                <w:sz w:val="18"/>
                <w:szCs w:val="18"/>
                <w:lang w:val="ru-RU"/>
              </w:rPr>
              <w:t xml:space="preserve"> </w:t>
            </w:r>
            <w:r w:rsidR="003A1C03" w:rsidRPr="003A1C03">
              <w:rPr>
                <w:sz w:val="18"/>
                <w:szCs w:val="18"/>
                <w:lang w:val="ru-RU"/>
              </w:rPr>
              <w:t>НККН</w:t>
            </w:r>
            <w:r w:rsidR="003A1C03" w:rsidRPr="000624F1">
              <w:rPr>
                <w:sz w:val="18"/>
                <w:szCs w:val="18"/>
                <w:lang w:val="ru-RU"/>
              </w:rPr>
              <w:t xml:space="preserve">.  </w:t>
            </w:r>
            <w:r w:rsidR="003A1C03" w:rsidRPr="003A1C03">
              <w:rPr>
                <w:strike/>
                <w:color w:val="FF0000"/>
                <w:sz w:val="18"/>
                <w:szCs w:val="18"/>
                <w:lang w:val="ru-RU"/>
              </w:rPr>
              <w:t>Однако в случае отсутствия кандидата,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представляющего какой-либо регион, это место будет заполнено наиболее высокопоставленным, по оценке НККН, кандидатом, независимо от того, какой регион он или она представляет</w:t>
            </w:r>
            <w:del w:id="92" w:author="Samuels Frederick Anthony" w:date="2015-05-26T17:37:00Z">
              <w:r w:rsidRPr="003A1C03" w:rsidDel="004A456E">
                <w:rPr>
                  <w:sz w:val="18"/>
                  <w:szCs w:val="18"/>
                  <w:lang w:val="ru-RU"/>
                </w:rPr>
                <w:delText xml:space="preserve">.  </w:delText>
              </w:r>
            </w:del>
          </w:p>
        </w:tc>
        <w:tc>
          <w:tcPr>
            <w:tcW w:w="3629" w:type="dxa"/>
          </w:tcPr>
          <w:p w:rsidR="00B21BF3" w:rsidRPr="00786CFE" w:rsidRDefault="00B21BF3" w:rsidP="00786CFE">
            <w:pPr>
              <w:keepNext/>
              <w:keepLines/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86CFE">
              <w:rPr>
                <w:sz w:val="18"/>
                <w:szCs w:val="18"/>
                <w:lang w:val="ru-RU"/>
              </w:rPr>
              <w:t>3.</w:t>
            </w:r>
            <w:r w:rsidRPr="00786CFE">
              <w:rPr>
                <w:sz w:val="18"/>
                <w:szCs w:val="18"/>
                <w:lang w:val="ru-RU"/>
              </w:rPr>
              <w:tab/>
            </w:r>
            <w:r w:rsidR="00786CFE" w:rsidRPr="003A1C03">
              <w:rPr>
                <w:sz w:val="18"/>
                <w:szCs w:val="18"/>
                <w:lang w:val="ru-RU"/>
              </w:rPr>
              <w:t xml:space="preserve">НККН состоит </w:t>
            </w:r>
            <w:r w:rsidR="00786CFE" w:rsidRPr="000624F1">
              <w:rPr>
                <w:sz w:val="18"/>
                <w:szCs w:val="18"/>
                <w:lang w:val="ru-RU"/>
              </w:rPr>
              <w:t xml:space="preserve">из семи членов, </w:t>
            </w:r>
            <w:r w:rsidR="00786CFE">
              <w:rPr>
                <w:sz w:val="18"/>
                <w:szCs w:val="18"/>
                <w:lang w:val="ru-RU"/>
              </w:rPr>
              <w:t xml:space="preserve">представляющих каждый </w:t>
            </w:r>
            <w:r w:rsidR="00786CFE" w:rsidRPr="000624F1">
              <w:rPr>
                <w:sz w:val="18"/>
                <w:szCs w:val="18"/>
                <w:lang w:val="ru-RU"/>
              </w:rPr>
              <w:t>из семи географических регионов государств-членов ВОИС.  Эти семь членов будут назначаться Комитетом по программе и бюджету после проведения процесса выбора, осуществляемо</w:t>
            </w:r>
            <w:r w:rsidR="00786CFE">
              <w:rPr>
                <w:sz w:val="18"/>
                <w:szCs w:val="18"/>
                <w:lang w:val="ru-RU"/>
              </w:rPr>
              <w:t>го</w:t>
            </w:r>
            <w:r w:rsidR="00786CFE" w:rsidRPr="000624F1">
              <w:rPr>
                <w:sz w:val="18"/>
                <w:szCs w:val="18"/>
                <w:lang w:val="ru-RU"/>
              </w:rPr>
              <w:t xml:space="preserve"> Отборочной комиссией, учрежденной Комитетом для этой цели</w:t>
            </w:r>
            <w:r w:rsidR="00786CFE">
              <w:rPr>
                <w:sz w:val="18"/>
                <w:szCs w:val="18"/>
                <w:lang w:val="ru-RU"/>
              </w:rPr>
              <w:t>,</w:t>
            </w:r>
            <w:r w:rsidR="00786CFE" w:rsidRPr="000624F1">
              <w:rPr>
                <w:sz w:val="18"/>
                <w:szCs w:val="18"/>
                <w:lang w:val="ru-RU"/>
              </w:rPr>
              <w:t xml:space="preserve"> при содействии нынешнего</w:t>
            </w:r>
            <w:r w:rsid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3A1C03">
              <w:rPr>
                <w:sz w:val="18"/>
                <w:szCs w:val="18"/>
                <w:lang w:val="ru-RU"/>
              </w:rPr>
              <w:t>НККН</w:t>
            </w:r>
            <w:r w:rsidRPr="00786CFE">
              <w:rPr>
                <w:sz w:val="18"/>
                <w:szCs w:val="18"/>
                <w:lang w:val="ru-RU"/>
              </w:rPr>
              <w:t xml:space="preserve">.  </w:t>
            </w:r>
          </w:p>
        </w:tc>
      </w:tr>
      <w:tr w:rsidR="00B21BF3" w:rsidRPr="00786CFE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86CFE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ins w:id="93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keepNext/>
              <w:keepLines/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4.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Механизм ротации членов Независимого комитета ВОИС по надзору будет функционировать следующим образом</w:t>
            </w:r>
            <w:r w:rsidRPr="00154912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786CFE" w:rsidRDefault="00B21BF3" w:rsidP="00786CFE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86CFE">
              <w:rPr>
                <w:sz w:val="18"/>
                <w:szCs w:val="18"/>
                <w:lang w:val="ru-RU"/>
              </w:rPr>
              <w:t>4.</w:t>
            </w:r>
            <w:r w:rsidRPr="00786CFE">
              <w:rPr>
                <w:sz w:val="18"/>
                <w:szCs w:val="18"/>
                <w:lang w:val="ru-RU"/>
              </w:rPr>
              <w:tab/>
            </w:r>
            <w:r w:rsidR="00786CFE" w:rsidRPr="000624F1">
              <w:rPr>
                <w:sz w:val="18"/>
                <w:szCs w:val="18"/>
                <w:lang w:val="ru-RU"/>
              </w:rPr>
              <w:t>Механизм ротации членов</w:t>
            </w:r>
            <w:r w:rsid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786CFE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786CFE" w:rsidRPr="00786CFE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786CFE" w:rsidRPr="00786CFE">
              <w:rPr>
                <w:strike/>
                <w:color w:val="FF0000"/>
                <w:sz w:val="18"/>
                <w:szCs w:val="18"/>
                <w:lang w:val="ru-RU"/>
              </w:rPr>
              <w:t>Независимого комитета ВОИС по надзору</w:t>
            </w:r>
            <w:r w:rsidR="00786CFE" w:rsidRPr="00786CF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будет функционировать следующим образом</w:t>
            </w:r>
            <w:r w:rsidRPr="00786CFE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</w:tcPr>
          <w:p w:rsidR="00B21BF3" w:rsidRPr="00786CFE" w:rsidRDefault="00B21BF3" w:rsidP="00786CFE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86CFE">
              <w:rPr>
                <w:sz w:val="18"/>
                <w:szCs w:val="18"/>
                <w:lang w:val="ru-RU"/>
              </w:rPr>
              <w:t>4.</w:t>
            </w:r>
            <w:r w:rsidRPr="00786CFE">
              <w:rPr>
                <w:sz w:val="18"/>
                <w:szCs w:val="18"/>
                <w:lang w:val="ru-RU"/>
              </w:rPr>
              <w:tab/>
            </w:r>
            <w:r w:rsidR="00786CFE" w:rsidRPr="000624F1">
              <w:rPr>
                <w:sz w:val="18"/>
                <w:szCs w:val="18"/>
                <w:lang w:val="ru-RU"/>
              </w:rPr>
              <w:t>Механизм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ротации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членов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НККН </w:t>
            </w:r>
            <w:r w:rsidR="00786CFE" w:rsidRPr="000624F1">
              <w:rPr>
                <w:sz w:val="18"/>
                <w:szCs w:val="18"/>
                <w:lang w:val="ru-RU"/>
              </w:rPr>
              <w:t>будет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функционировать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следующим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образом</w:t>
            </w:r>
            <w:r w:rsidRPr="00786CFE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9" w:type="dxa"/>
          </w:tcPr>
          <w:p w:rsidR="00B21BF3" w:rsidRPr="00786CFE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86CFE">
              <w:rPr>
                <w:sz w:val="18"/>
                <w:szCs w:val="18"/>
                <w:lang w:val="ru-RU"/>
              </w:rPr>
              <w:t>4.</w:t>
            </w:r>
            <w:r w:rsidRPr="00786CFE">
              <w:rPr>
                <w:sz w:val="18"/>
                <w:szCs w:val="18"/>
                <w:lang w:val="ru-RU"/>
              </w:rPr>
              <w:tab/>
            </w:r>
            <w:r w:rsidR="00786CFE" w:rsidRPr="000624F1">
              <w:rPr>
                <w:sz w:val="18"/>
                <w:szCs w:val="18"/>
                <w:lang w:val="ru-RU"/>
              </w:rPr>
              <w:t>Механизм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ротации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членов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НККН </w:t>
            </w:r>
            <w:r w:rsidR="00786CFE" w:rsidRPr="000624F1">
              <w:rPr>
                <w:sz w:val="18"/>
                <w:szCs w:val="18"/>
                <w:lang w:val="ru-RU"/>
              </w:rPr>
              <w:t>будет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функционировать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следующим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образом</w:t>
            </w:r>
            <w:r w:rsidRPr="00786CFE">
              <w:rPr>
                <w:sz w:val="18"/>
                <w:szCs w:val="18"/>
                <w:lang w:val="ru-RU"/>
              </w:rPr>
              <w:t>:</w:t>
            </w:r>
          </w:p>
        </w:tc>
      </w:tr>
      <w:tr w:rsidR="00B21BF3" w:rsidRPr="00786CFE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86CFE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885"/>
              </w:tabs>
              <w:spacing w:before="120" w:after="120"/>
              <w:rPr>
                <w:ins w:id="9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ни один из членов Независимого консультативного комитета по надзору не будет иметь срок полномочий, в общей сложности превышающий шесть лет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786CFE" w:rsidRDefault="00B21BF3" w:rsidP="00786CFE">
            <w:pPr>
              <w:pStyle w:val="BodyText"/>
              <w:tabs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786CFE">
              <w:rPr>
                <w:sz w:val="18"/>
                <w:szCs w:val="18"/>
                <w:lang w:val="ru-RU"/>
              </w:rPr>
              <w:t>(</w:t>
            </w:r>
            <w:r w:rsidRPr="009F6088">
              <w:rPr>
                <w:sz w:val="18"/>
                <w:szCs w:val="18"/>
              </w:rPr>
              <w:t>i</w:t>
            </w:r>
            <w:r w:rsidRPr="00786CFE">
              <w:rPr>
                <w:sz w:val="18"/>
                <w:szCs w:val="18"/>
                <w:lang w:val="ru-RU"/>
              </w:rPr>
              <w:t>)</w:t>
            </w:r>
            <w:r w:rsidRPr="00786CFE">
              <w:rPr>
                <w:sz w:val="18"/>
                <w:szCs w:val="18"/>
                <w:lang w:val="ru-RU"/>
              </w:rPr>
              <w:tab/>
            </w:r>
            <w:r w:rsidR="00786CFE" w:rsidRPr="000624F1">
              <w:rPr>
                <w:sz w:val="18"/>
                <w:szCs w:val="18"/>
                <w:lang w:val="ru-RU"/>
              </w:rPr>
              <w:t xml:space="preserve">ни один из членов </w:t>
            </w:r>
            <w:r w:rsidR="00786CFE" w:rsidRPr="00786CFE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786CFE" w:rsidRPr="00786CFE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786CFE" w:rsidRPr="00786CFE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786CFE" w:rsidRPr="00786CFE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не будет иметь срок полномочий, в общей сложности превышающий шесть лет</w:t>
            </w:r>
            <w:r w:rsidRPr="00786CFE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786CFE" w:rsidRDefault="00B21BF3" w:rsidP="00786CFE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786CFE">
              <w:rPr>
                <w:sz w:val="18"/>
                <w:szCs w:val="18"/>
                <w:lang w:val="ru-RU"/>
              </w:rPr>
              <w:t>(</w:t>
            </w:r>
            <w:r w:rsidRPr="009F6088">
              <w:rPr>
                <w:sz w:val="18"/>
                <w:szCs w:val="18"/>
              </w:rPr>
              <w:t>i</w:t>
            </w:r>
            <w:r w:rsidRPr="00786CFE">
              <w:rPr>
                <w:sz w:val="18"/>
                <w:szCs w:val="18"/>
                <w:lang w:val="ru-RU"/>
              </w:rPr>
              <w:t>)</w:t>
            </w:r>
            <w:r w:rsidRPr="00786CFE">
              <w:rPr>
                <w:sz w:val="18"/>
                <w:szCs w:val="18"/>
                <w:lang w:val="ru-RU"/>
              </w:rPr>
              <w:tab/>
            </w:r>
            <w:r w:rsidR="00786CFE">
              <w:rPr>
                <w:color w:val="0070C0"/>
                <w:sz w:val="18"/>
                <w:szCs w:val="18"/>
                <w:u w:val="single"/>
                <w:lang w:val="ru-RU"/>
              </w:rPr>
              <w:t>в</w:t>
            </w:r>
            <w:r w:rsidR="00786CFE" w:rsidRPr="00786CFE">
              <w:rPr>
                <w:color w:val="0070C0"/>
                <w:sz w:val="18"/>
                <w:szCs w:val="18"/>
                <w:u w:val="single"/>
                <w:lang w:val="ru-RU"/>
              </w:rPr>
              <w:t>се члены НККН выдвигаются на трехлетний срок с возможностью однократного продления</w:t>
            </w:r>
            <w:ins w:id="95" w:author="Samuels Frederick Anthony" w:date="2015-05-26T17:21:00Z">
              <w:r w:rsidRPr="00786CFE">
                <w:rPr>
                  <w:sz w:val="18"/>
                  <w:szCs w:val="18"/>
                  <w:lang w:val="ru-RU"/>
                </w:rPr>
                <w:t>.</w:t>
              </w:r>
            </w:ins>
            <w:r w:rsidR="00786CFE">
              <w:rPr>
                <w:sz w:val="18"/>
                <w:szCs w:val="18"/>
                <w:lang w:val="ru-RU"/>
              </w:rPr>
              <w:t xml:space="preserve">  Н</w:t>
            </w:r>
            <w:r w:rsidR="00786CFE" w:rsidRPr="000624F1">
              <w:rPr>
                <w:sz w:val="18"/>
                <w:szCs w:val="18"/>
                <w:lang w:val="ru-RU"/>
              </w:rPr>
              <w:t>и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один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из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членов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НККН </w:t>
            </w:r>
            <w:r w:rsidR="00786CFE" w:rsidRPr="000624F1">
              <w:rPr>
                <w:sz w:val="18"/>
                <w:szCs w:val="18"/>
                <w:lang w:val="ru-RU"/>
              </w:rPr>
              <w:t>не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будет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иметь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срок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полномочий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, </w:t>
            </w:r>
            <w:r w:rsidR="00786CFE" w:rsidRPr="000624F1">
              <w:rPr>
                <w:sz w:val="18"/>
                <w:szCs w:val="18"/>
                <w:lang w:val="ru-RU"/>
              </w:rPr>
              <w:t>в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общей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сложности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превышающий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шесть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лет</w:t>
            </w:r>
            <w:r w:rsidRPr="00786CFE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786CFE" w:rsidRDefault="00B21BF3" w:rsidP="00786CFE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786CFE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i</w:t>
            </w:r>
            <w:r w:rsidRPr="00786CFE">
              <w:rPr>
                <w:sz w:val="18"/>
                <w:szCs w:val="18"/>
                <w:lang w:val="ru-RU"/>
              </w:rPr>
              <w:t>)</w:t>
            </w:r>
            <w:r w:rsidRPr="00786CFE">
              <w:rPr>
                <w:sz w:val="18"/>
                <w:szCs w:val="18"/>
                <w:lang w:val="ru-RU"/>
              </w:rPr>
              <w:tab/>
            </w:r>
            <w:r w:rsidR="00786CFE" w:rsidRPr="00786CFE">
              <w:rPr>
                <w:sz w:val="18"/>
                <w:szCs w:val="18"/>
                <w:lang w:val="ru-RU"/>
              </w:rPr>
              <w:t>все члены НККН выдвигаются на трехлетний срок с возможностью однократного продления</w:t>
            </w:r>
            <w:ins w:id="96" w:author="Samuels Frederick Anthony" w:date="2015-05-26T17:21:00Z">
              <w:r w:rsidR="00786CFE" w:rsidRPr="00786CFE">
                <w:rPr>
                  <w:sz w:val="18"/>
                  <w:szCs w:val="18"/>
                  <w:lang w:val="ru-RU"/>
                </w:rPr>
                <w:t>.</w:t>
              </w:r>
            </w:ins>
            <w:r w:rsidR="00786CFE">
              <w:rPr>
                <w:sz w:val="18"/>
                <w:szCs w:val="18"/>
                <w:lang w:val="ru-RU"/>
              </w:rPr>
              <w:t xml:space="preserve">  Н</w:t>
            </w:r>
            <w:r w:rsidR="00786CFE" w:rsidRPr="000624F1">
              <w:rPr>
                <w:sz w:val="18"/>
                <w:szCs w:val="18"/>
                <w:lang w:val="ru-RU"/>
              </w:rPr>
              <w:t>и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один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из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членов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НККН </w:t>
            </w:r>
            <w:r w:rsidR="00786CFE" w:rsidRPr="000624F1">
              <w:rPr>
                <w:sz w:val="18"/>
                <w:szCs w:val="18"/>
                <w:lang w:val="ru-RU"/>
              </w:rPr>
              <w:t>не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будет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иметь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срок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полномочий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, </w:t>
            </w:r>
            <w:r w:rsidR="00786CFE" w:rsidRPr="000624F1">
              <w:rPr>
                <w:sz w:val="18"/>
                <w:szCs w:val="18"/>
                <w:lang w:val="ru-RU"/>
              </w:rPr>
              <w:t>в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общей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сложности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превышающий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шесть</w:t>
            </w:r>
            <w:r w:rsidR="00786CFE" w:rsidRPr="00786CFE">
              <w:rPr>
                <w:sz w:val="18"/>
                <w:szCs w:val="18"/>
                <w:lang w:val="ru-RU"/>
              </w:rPr>
              <w:t xml:space="preserve"> </w:t>
            </w:r>
            <w:r w:rsidR="00786CFE" w:rsidRPr="000624F1">
              <w:rPr>
                <w:sz w:val="18"/>
                <w:szCs w:val="18"/>
                <w:lang w:val="ru-RU"/>
              </w:rPr>
              <w:t>лет</w:t>
            </w:r>
            <w:r w:rsidRPr="00786CFE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683CF7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86CFE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885"/>
              </w:tabs>
              <w:spacing w:before="120" w:after="120"/>
              <w:rPr>
                <w:ins w:id="97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keepNext/>
              <w:keepLines/>
              <w:tabs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срок полномочий четырех членов нового Независимого консультативного комитета по надзору начиная с февраля 2011 г. составит три года с возможностью однократного продления до завершения окончательного срока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683CF7" w:rsidRDefault="00B21BF3" w:rsidP="008B582F">
            <w:pPr>
              <w:pStyle w:val="BodyText"/>
              <w:keepNext/>
              <w:keepLines/>
              <w:tabs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683CF7">
              <w:rPr>
                <w:sz w:val="18"/>
                <w:szCs w:val="18"/>
                <w:lang w:val="ru-RU"/>
              </w:rPr>
              <w:t>(</w:t>
            </w:r>
            <w:r w:rsidRPr="009F6088">
              <w:rPr>
                <w:sz w:val="18"/>
                <w:szCs w:val="18"/>
              </w:rPr>
              <w:t>ii</w:t>
            </w:r>
            <w:r w:rsidRPr="00683CF7">
              <w:rPr>
                <w:sz w:val="18"/>
                <w:szCs w:val="18"/>
                <w:lang w:val="ru-RU"/>
              </w:rPr>
              <w:t>)</w:t>
            </w:r>
            <w:r w:rsidRPr="00683CF7">
              <w:rPr>
                <w:sz w:val="18"/>
                <w:szCs w:val="18"/>
                <w:lang w:val="ru-RU"/>
              </w:rPr>
              <w:tab/>
            </w:r>
            <w:r w:rsidR="00683CF7" w:rsidRPr="000624F1">
              <w:rPr>
                <w:sz w:val="18"/>
                <w:szCs w:val="18"/>
                <w:lang w:val="ru-RU"/>
              </w:rPr>
              <w:t xml:space="preserve">срок полномочий четырех членов нового </w:t>
            </w:r>
            <w:r w:rsidR="00683CF7" w:rsidRPr="00683CF7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683CF7" w:rsidRPr="00683CF7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683CF7" w:rsidRPr="00683CF7">
              <w:rPr>
                <w:strike/>
                <w:color w:val="FF0000"/>
                <w:sz w:val="18"/>
                <w:szCs w:val="18"/>
                <w:lang w:val="ru-RU"/>
              </w:rPr>
              <w:t xml:space="preserve">Независимого консультативного комитета по надзору </w:t>
            </w:r>
            <w:r w:rsidR="00683CF7" w:rsidRPr="000624F1">
              <w:rPr>
                <w:sz w:val="18"/>
                <w:szCs w:val="18"/>
                <w:lang w:val="ru-RU"/>
              </w:rPr>
              <w:t>начиная с февраля 2011 г. составит три года с возможностью однократного продления до завершения окончательного срока</w:t>
            </w:r>
            <w:r w:rsidRPr="00683CF7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683CF7" w:rsidRDefault="00B21BF3" w:rsidP="008B582F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del w:id="98" w:author="SAMUELS Frederick Anthony" w:date="2015-06-04T15:11:00Z">
              <w:r w:rsidRPr="00683CF7" w:rsidDel="0065620F">
                <w:rPr>
                  <w:sz w:val="18"/>
                  <w:szCs w:val="18"/>
                  <w:lang w:val="ru-RU"/>
                </w:rPr>
                <w:delText>(</w:delText>
              </w:r>
              <w:r w:rsidRPr="009F6088" w:rsidDel="0065620F">
                <w:rPr>
                  <w:sz w:val="18"/>
                  <w:szCs w:val="18"/>
                </w:rPr>
                <w:delText>ii</w:delText>
              </w:r>
              <w:r w:rsidRPr="00683CF7" w:rsidDel="0065620F">
                <w:rPr>
                  <w:sz w:val="18"/>
                  <w:szCs w:val="18"/>
                  <w:lang w:val="ru-RU"/>
                </w:rPr>
                <w:delText>)</w:delText>
              </w:r>
              <w:r w:rsidRPr="00683CF7" w:rsidDel="0065620F">
                <w:rPr>
                  <w:sz w:val="18"/>
                  <w:szCs w:val="18"/>
                  <w:lang w:val="ru-RU"/>
                </w:rPr>
                <w:tab/>
              </w:r>
            </w:del>
            <w:r w:rsidR="008B582F" w:rsidRPr="008B582F">
              <w:rPr>
                <w:strike/>
                <w:color w:val="FF0000"/>
                <w:sz w:val="18"/>
                <w:szCs w:val="18"/>
                <w:lang w:val="ru-RU"/>
              </w:rPr>
              <w:t xml:space="preserve">срок полномочий четырех членов нового </w:t>
            </w:r>
            <w:r w:rsidR="008B582F" w:rsidRPr="008B582F">
              <w:rPr>
                <w:strike/>
                <w:color w:val="FF0000"/>
                <w:sz w:val="18"/>
                <w:szCs w:val="18"/>
                <w:u w:val="single"/>
                <w:lang w:val="ru-RU"/>
              </w:rPr>
              <w:t>НККН</w:t>
            </w:r>
            <w:r w:rsidR="008B582F" w:rsidRPr="008B582F">
              <w:rPr>
                <w:strike/>
                <w:color w:val="FF0000"/>
                <w:sz w:val="18"/>
                <w:szCs w:val="18"/>
                <w:lang w:val="ru-RU"/>
              </w:rPr>
              <w:t xml:space="preserve"> начиная с февраля 2011 г. составит три года с возможностью однократного продления до завершения окончательного срока</w:t>
            </w:r>
            <w:del w:id="99" w:author="SAMUELS Frederick Anthony" w:date="2015-06-04T15:10:00Z">
              <w:r w:rsidRPr="00683CF7" w:rsidDel="0065620F">
                <w:rPr>
                  <w:sz w:val="18"/>
                  <w:szCs w:val="18"/>
                  <w:lang w:val="ru-RU"/>
                </w:rPr>
                <w:delText>;</w:delText>
              </w:r>
            </w:del>
          </w:p>
        </w:tc>
        <w:tc>
          <w:tcPr>
            <w:tcW w:w="3629" w:type="dxa"/>
          </w:tcPr>
          <w:p w:rsidR="00B21BF3" w:rsidRPr="00683CF7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</w:p>
        </w:tc>
      </w:tr>
      <w:tr w:rsidR="00B21BF3" w:rsidRPr="008B582F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683CF7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885"/>
              </w:tabs>
              <w:spacing w:before="120" w:after="120"/>
              <w:rPr>
                <w:ins w:id="100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iii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срок полномочий трех членов нового Независимого консультативного комитета по надзору составит три года без возможности продления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8B582F" w:rsidRDefault="00B21BF3" w:rsidP="008B582F">
            <w:pPr>
              <w:pStyle w:val="BodyText"/>
              <w:tabs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8B582F">
              <w:rPr>
                <w:sz w:val="18"/>
                <w:szCs w:val="18"/>
                <w:lang w:val="ru-RU"/>
              </w:rPr>
              <w:t>(</w:t>
            </w:r>
            <w:r w:rsidRPr="009F6088">
              <w:rPr>
                <w:sz w:val="18"/>
                <w:szCs w:val="18"/>
              </w:rPr>
              <w:t>iii</w:t>
            </w:r>
            <w:r w:rsidRPr="008B582F">
              <w:rPr>
                <w:sz w:val="18"/>
                <w:szCs w:val="18"/>
                <w:lang w:val="ru-RU"/>
              </w:rPr>
              <w:t>)</w:t>
            </w:r>
            <w:r w:rsidRPr="008B582F">
              <w:rPr>
                <w:sz w:val="18"/>
                <w:szCs w:val="18"/>
                <w:lang w:val="ru-RU"/>
              </w:rPr>
              <w:tab/>
            </w:r>
            <w:r w:rsidR="008B582F" w:rsidRPr="000624F1">
              <w:rPr>
                <w:sz w:val="18"/>
                <w:szCs w:val="18"/>
                <w:lang w:val="ru-RU"/>
              </w:rPr>
              <w:t xml:space="preserve">срок полномочий трех членов нового </w:t>
            </w:r>
            <w:r w:rsidR="008B582F" w:rsidRPr="00683CF7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8B582F" w:rsidRPr="00683CF7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8B582F" w:rsidRPr="00683CF7">
              <w:rPr>
                <w:strike/>
                <w:color w:val="FF0000"/>
                <w:sz w:val="18"/>
                <w:szCs w:val="18"/>
                <w:lang w:val="ru-RU"/>
              </w:rPr>
              <w:t xml:space="preserve">Независимого консультативного комитета по надзору </w:t>
            </w:r>
            <w:r w:rsidR="008B582F" w:rsidRPr="000624F1">
              <w:rPr>
                <w:sz w:val="18"/>
                <w:szCs w:val="18"/>
                <w:lang w:val="ru-RU"/>
              </w:rPr>
              <w:t>составит три года без возможности продления</w:t>
            </w:r>
            <w:r w:rsidRPr="008B582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8B582F" w:rsidRDefault="00B21BF3" w:rsidP="008B582F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del w:id="101" w:author="SAMUELS Frederick Anthony" w:date="2015-06-04T15:11:00Z">
              <w:r w:rsidRPr="008B582F" w:rsidDel="0065620F">
                <w:rPr>
                  <w:sz w:val="18"/>
                  <w:szCs w:val="18"/>
                  <w:lang w:val="ru-RU"/>
                </w:rPr>
                <w:delText>(</w:delText>
              </w:r>
              <w:r w:rsidRPr="009F6088" w:rsidDel="0065620F">
                <w:rPr>
                  <w:sz w:val="18"/>
                  <w:szCs w:val="18"/>
                </w:rPr>
                <w:delText>iii</w:delText>
              </w:r>
              <w:r w:rsidRPr="008B582F" w:rsidDel="0065620F">
                <w:rPr>
                  <w:sz w:val="18"/>
                  <w:szCs w:val="18"/>
                  <w:lang w:val="ru-RU"/>
                </w:rPr>
                <w:delText>)</w:delText>
              </w:r>
              <w:r w:rsidRPr="008B582F" w:rsidDel="0065620F">
                <w:rPr>
                  <w:sz w:val="18"/>
                  <w:szCs w:val="18"/>
                  <w:lang w:val="ru-RU"/>
                </w:rPr>
                <w:tab/>
              </w:r>
            </w:del>
            <w:r w:rsidR="008B582F" w:rsidRPr="008B582F">
              <w:rPr>
                <w:strike/>
                <w:color w:val="FF0000"/>
                <w:sz w:val="18"/>
                <w:szCs w:val="18"/>
                <w:lang w:val="ru-RU"/>
              </w:rPr>
              <w:t xml:space="preserve">срок полномочий трех членов нового </w:t>
            </w:r>
            <w:r w:rsidR="008B582F" w:rsidRPr="008B582F">
              <w:rPr>
                <w:strike/>
                <w:color w:val="FF0000"/>
                <w:sz w:val="18"/>
                <w:szCs w:val="18"/>
                <w:u w:val="single"/>
                <w:lang w:val="ru-RU"/>
              </w:rPr>
              <w:t>НККН</w:t>
            </w:r>
            <w:r w:rsidR="008B582F" w:rsidRPr="008B582F">
              <w:rPr>
                <w:strike/>
                <w:color w:val="FF0000"/>
                <w:sz w:val="18"/>
                <w:szCs w:val="18"/>
                <w:lang w:val="ru-RU"/>
              </w:rPr>
              <w:t xml:space="preserve"> составит три года без возможности продления</w:t>
            </w:r>
            <w:del w:id="102" w:author="SAMUELS Frederick Anthony" w:date="2015-06-04T15:11:00Z">
              <w:r w:rsidRPr="008B582F" w:rsidDel="0065620F">
                <w:rPr>
                  <w:sz w:val="18"/>
                  <w:szCs w:val="18"/>
                  <w:lang w:val="ru-RU"/>
                </w:rPr>
                <w:delText>;</w:delText>
              </w:r>
            </w:del>
          </w:p>
        </w:tc>
        <w:tc>
          <w:tcPr>
            <w:tcW w:w="3629" w:type="dxa"/>
          </w:tcPr>
          <w:p w:rsidR="00B21BF3" w:rsidRPr="008B582F" w:rsidRDefault="00B21BF3" w:rsidP="003F2AC8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</w:p>
        </w:tc>
      </w:tr>
      <w:tr w:rsidR="00B21BF3" w:rsidRPr="008B582F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8B582F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885"/>
              </w:tabs>
              <w:spacing w:before="120" w:after="120"/>
              <w:rPr>
                <w:ins w:id="103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iv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срок полномочий новых членов будет определен путем жребия на первом заседании Независимого консультативного комитета по надзору в 2011 году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8B582F" w:rsidRDefault="00B21BF3" w:rsidP="008B582F">
            <w:pPr>
              <w:pStyle w:val="BodyText"/>
              <w:tabs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8B582F">
              <w:rPr>
                <w:sz w:val="18"/>
                <w:szCs w:val="18"/>
                <w:lang w:val="ru-RU"/>
              </w:rPr>
              <w:t>(</w:t>
            </w:r>
            <w:r w:rsidRPr="009F6088">
              <w:rPr>
                <w:sz w:val="18"/>
                <w:szCs w:val="18"/>
              </w:rPr>
              <w:t>iv</w:t>
            </w:r>
            <w:r w:rsidRPr="008B582F">
              <w:rPr>
                <w:sz w:val="18"/>
                <w:szCs w:val="18"/>
                <w:lang w:val="ru-RU"/>
              </w:rPr>
              <w:t>)</w:t>
            </w:r>
            <w:r w:rsidRPr="008B582F">
              <w:rPr>
                <w:sz w:val="18"/>
                <w:szCs w:val="18"/>
                <w:lang w:val="ru-RU"/>
              </w:rPr>
              <w:tab/>
            </w:r>
            <w:r w:rsidR="008B582F" w:rsidRPr="000624F1">
              <w:rPr>
                <w:sz w:val="18"/>
                <w:szCs w:val="18"/>
                <w:lang w:val="ru-RU"/>
              </w:rPr>
              <w:t>срок полномочий новых членов будет определен путем жребия на первом заседании</w:t>
            </w:r>
            <w:r w:rsidR="008B582F">
              <w:rPr>
                <w:sz w:val="18"/>
                <w:szCs w:val="18"/>
                <w:lang w:val="ru-RU"/>
              </w:rPr>
              <w:t xml:space="preserve"> </w:t>
            </w:r>
            <w:r w:rsidR="008B582F" w:rsidRPr="00683CF7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8B582F" w:rsidRPr="00683CF7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8B582F" w:rsidRPr="00683CF7">
              <w:rPr>
                <w:strike/>
                <w:color w:val="FF0000"/>
                <w:sz w:val="18"/>
                <w:szCs w:val="18"/>
                <w:lang w:val="ru-RU"/>
              </w:rPr>
              <w:t xml:space="preserve">Независимого консультативного комитета по надзору </w:t>
            </w:r>
            <w:r w:rsidR="008B582F" w:rsidRPr="000624F1">
              <w:rPr>
                <w:sz w:val="18"/>
                <w:szCs w:val="18"/>
                <w:lang w:val="ru-RU"/>
              </w:rPr>
              <w:t>в 2011 году</w:t>
            </w:r>
            <w:r w:rsidRPr="008B582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8B582F" w:rsidRDefault="00B21BF3" w:rsidP="008B582F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del w:id="104" w:author="SAMUELS Frederick Anthony" w:date="2015-06-04T15:12:00Z">
              <w:r w:rsidRPr="008B582F" w:rsidDel="0065620F">
                <w:rPr>
                  <w:sz w:val="18"/>
                  <w:szCs w:val="18"/>
                  <w:lang w:val="ru-RU"/>
                </w:rPr>
                <w:delText>(</w:delText>
              </w:r>
              <w:r w:rsidRPr="009F6088" w:rsidDel="0065620F">
                <w:rPr>
                  <w:sz w:val="18"/>
                  <w:szCs w:val="18"/>
                </w:rPr>
                <w:delText>iv</w:delText>
              </w:r>
              <w:r w:rsidRPr="008B582F" w:rsidDel="0065620F">
                <w:rPr>
                  <w:sz w:val="18"/>
                  <w:szCs w:val="18"/>
                  <w:lang w:val="ru-RU"/>
                </w:rPr>
                <w:delText>)</w:delText>
              </w:r>
              <w:r w:rsidRPr="008B582F" w:rsidDel="0065620F">
                <w:rPr>
                  <w:sz w:val="18"/>
                  <w:szCs w:val="18"/>
                  <w:lang w:val="ru-RU"/>
                </w:rPr>
                <w:tab/>
              </w:r>
            </w:del>
            <w:r w:rsidR="008B582F" w:rsidRPr="008B582F">
              <w:rPr>
                <w:strike/>
                <w:color w:val="FF0000"/>
                <w:sz w:val="18"/>
                <w:szCs w:val="18"/>
                <w:lang w:val="ru-RU"/>
              </w:rPr>
              <w:t xml:space="preserve">срок полномочий новых членов будет определен путем жребия на первом заседании </w:t>
            </w:r>
            <w:r w:rsidR="008B582F" w:rsidRPr="008B582F">
              <w:rPr>
                <w:strike/>
                <w:color w:val="FF0000"/>
                <w:sz w:val="18"/>
                <w:szCs w:val="18"/>
                <w:u w:val="single"/>
                <w:lang w:val="ru-RU"/>
              </w:rPr>
              <w:t>НККН</w:t>
            </w:r>
            <w:r w:rsidR="008B582F" w:rsidRPr="008B582F">
              <w:rPr>
                <w:strike/>
                <w:color w:val="FF0000"/>
                <w:sz w:val="18"/>
                <w:szCs w:val="18"/>
                <w:lang w:val="ru-RU"/>
              </w:rPr>
              <w:t xml:space="preserve"> в 2011 году</w:t>
            </w:r>
            <w:del w:id="105" w:author="SAMUELS Frederick Anthony" w:date="2015-06-04T15:12:00Z">
              <w:r w:rsidRPr="008B582F" w:rsidDel="0065620F">
                <w:rPr>
                  <w:sz w:val="18"/>
                  <w:szCs w:val="18"/>
                  <w:lang w:val="ru-RU"/>
                </w:rPr>
                <w:delText>;</w:delText>
              </w:r>
            </w:del>
          </w:p>
        </w:tc>
        <w:tc>
          <w:tcPr>
            <w:tcW w:w="3629" w:type="dxa"/>
          </w:tcPr>
          <w:p w:rsidR="00B21BF3" w:rsidRPr="008B582F" w:rsidRDefault="00B21BF3" w:rsidP="003F2AC8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</w:p>
        </w:tc>
      </w:tr>
      <w:tr w:rsidR="00B21BF3" w:rsidRPr="008B582F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8B582F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885"/>
              </w:tabs>
              <w:spacing w:before="120" w:after="120"/>
              <w:rPr>
                <w:ins w:id="106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за исключением случая, предусмотренного в подпункте 4(iii), выше, по истечении первого трехлетнего периода все члены Независимого консультативного комитета по надзору будут назначаться сроком на три года с возможностью однократного продления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8B582F" w:rsidRDefault="00B21BF3" w:rsidP="008B582F">
            <w:pPr>
              <w:pStyle w:val="BodyText"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8B582F">
              <w:rPr>
                <w:sz w:val="18"/>
                <w:szCs w:val="18"/>
                <w:lang w:val="ru-RU"/>
              </w:rPr>
              <w:t>(</w:t>
            </w:r>
            <w:r w:rsidRPr="009F6088">
              <w:rPr>
                <w:sz w:val="18"/>
                <w:szCs w:val="18"/>
              </w:rPr>
              <w:t>v</w:t>
            </w:r>
            <w:r w:rsidRPr="008B582F">
              <w:rPr>
                <w:sz w:val="18"/>
                <w:szCs w:val="18"/>
                <w:lang w:val="ru-RU"/>
              </w:rPr>
              <w:t>)</w:t>
            </w:r>
            <w:r w:rsidRPr="008B582F">
              <w:rPr>
                <w:sz w:val="18"/>
                <w:szCs w:val="18"/>
                <w:lang w:val="ru-RU"/>
              </w:rPr>
              <w:tab/>
            </w:r>
            <w:r w:rsidR="008B582F" w:rsidRPr="000624F1">
              <w:rPr>
                <w:sz w:val="18"/>
                <w:szCs w:val="18"/>
                <w:lang w:val="ru-RU"/>
              </w:rPr>
              <w:t xml:space="preserve">за исключением случая, предусмотренного в подпункте 4(iii), выше, по истечении первого трехлетнего периода все члены </w:t>
            </w:r>
            <w:r w:rsidR="008B582F" w:rsidRPr="00683CF7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8B582F" w:rsidRPr="00683CF7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8B582F" w:rsidRPr="00683CF7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8B582F" w:rsidRPr="000624F1">
              <w:rPr>
                <w:sz w:val="18"/>
                <w:szCs w:val="18"/>
                <w:lang w:val="ru-RU"/>
              </w:rPr>
              <w:t xml:space="preserve"> будут назначаться сроком на три года с возможностью однократного </w:t>
            </w:r>
            <w:r w:rsidR="008B582F">
              <w:rPr>
                <w:sz w:val="18"/>
                <w:szCs w:val="18"/>
                <w:lang w:val="ru-RU"/>
              </w:rPr>
              <w:t xml:space="preserve"> </w:t>
            </w:r>
            <w:r w:rsidRPr="008B582F">
              <w:rPr>
                <w:sz w:val="18"/>
                <w:szCs w:val="18"/>
                <w:lang w:val="ru-RU"/>
              </w:rPr>
              <w:t xml:space="preserve"> </w:t>
            </w:r>
            <w:r w:rsidR="008B582F" w:rsidRPr="000624F1">
              <w:rPr>
                <w:sz w:val="18"/>
                <w:szCs w:val="18"/>
                <w:lang w:val="ru-RU"/>
              </w:rPr>
              <w:t>продления</w:t>
            </w:r>
            <w:r w:rsidRPr="008B582F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8B582F" w:rsidRDefault="00B21BF3" w:rsidP="008B582F">
            <w:pPr>
              <w:pStyle w:val="BodyText"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del w:id="107" w:author="SAMUELS Frederick Anthony" w:date="2015-06-04T15:26:00Z">
              <w:r w:rsidRPr="008B582F" w:rsidDel="00FE4DC9">
                <w:rPr>
                  <w:sz w:val="18"/>
                  <w:szCs w:val="18"/>
                  <w:lang w:val="ru-RU"/>
                </w:rPr>
                <w:delText>(</w:delText>
              </w:r>
              <w:r w:rsidRPr="009F6088" w:rsidDel="00FE4DC9">
                <w:rPr>
                  <w:sz w:val="18"/>
                  <w:szCs w:val="18"/>
                </w:rPr>
                <w:delText>v</w:delText>
              </w:r>
              <w:r w:rsidRPr="008B582F" w:rsidDel="00FE4DC9">
                <w:rPr>
                  <w:sz w:val="18"/>
                  <w:szCs w:val="18"/>
                  <w:lang w:val="ru-RU"/>
                </w:rPr>
                <w:delText>)</w:delText>
              </w:r>
              <w:r w:rsidRPr="008B582F" w:rsidDel="00FE4DC9">
                <w:rPr>
                  <w:sz w:val="18"/>
                  <w:szCs w:val="18"/>
                  <w:lang w:val="ru-RU"/>
                </w:rPr>
                <w:tab/>
              </w:r>
            </w:del>
            <w:r w:rsidR="008B582F" w:rsidRPr="008B582F">
              <w:rPr>
                <w:strike/>
                <w:color w:val="FF0000"/>
                <w:sz w:val="18"/>
                <w:szCs w:val="18"/>
                <w:lang w:val="ru-RU"/>
              </w:rPr>
              <w:t xml:space="preserve">за исключением случая, предусмотренного в подпункте 4(iii), выше, по истечении первого трехлетнего периода все члены </w:t>
            </w:r>
            <w:r w:rsidR="008B582F" w:rsidRPr="008B582F">
              <w:rPr>
                <w:strike/>
                <w:color w:val="FF0000"/>
                <w:sz w:val="18"/>
                <w:szCs w:val="18"/>
                <w:u w:val="single"/>
                <w:lang w:val="ru-RU"/>
              </w:rPr>
              <w:t>НККН</w:t>
            </w:r>
            <w:r w:rsidR="008B582F" w:rsidRPr="008B582F">
              <w:rPr>
                <w:strike/>
                <w:color w:val="FF0000"/>
                <w:sz w:val="18"/>
                <w:szCs w:val="18"/>
                <w:lang w:val="ru-RU"/>
              </w:rPr>
              <w:t xml:space="preserve"> будут назначаться сроком на три года с возможностью однократного   продления</w:t>
            </w:r>
            <w:del w:id="108" w:author="SAMUELS Frederick Anthony" w:date="2015-06-04T15:26:00Z">
              <w:r w:rsidRPr="008B582F" w:rsidDel="00FE4DC9">
                <w:rPr>
                  <w:sz w:val="18"/>
                  <w:szCs w:val="18"/>
                  <w:lang w:val="ru-RU"/>
                </w:rPr>
                <w:delText>;</w:delText>
              </w:r>
            </w:del>
          </w:p>
        </w:tc>
        <w:tc>
          <w:tcPr>
            <w:tcW w:w="3629" w:type="dxa"/>
          </w:tcPr>
          <w:p w:rsidR="00B21BF3" w:rsidRPr="008B582F" w:rsidRDefault="00B21BF3" w:rsidP="003F2AC8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</w:p>
        </w:tc>
      </w:tr>
      <w:tr w:rsidR="00B21BF3" w:rsidRPr="001263FC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8B582F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885"/>
              </w:tabs>
              <w:spacing w:before="120" w:after="120"/>
              <w:rPr>
                <w:ins w:id="109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E03469">
            <w:pPr>
              <w:pStyle w:val="BodyText"/>
              <w:tabs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vi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каждый член Независимого консультативного комитета по надзору будет замещаться кандидатом из того же самого географического региона, который он или она представляет.  Если слагающий свои полномочия член принадлежит к Группе, которая уже имеет другого представителя, он/она буд</w:t>
            </w:r>
            <w:r w:rsidR="00E03469">
              <w:rPr>
                <w:sz w:val="18"/>
                <w:szCs w:val="18"/>
                <w:lang w:val="ru-RU"/>
              </w:rPr>
              <w:t>ут заменены членом той Группы (г</w:t>
            </w:r>
            <w:r w:rsidR="00154912" w:rsidRPr="000624F1">
              <w:rPr>
                <w:sz w:val="18"/>
                <w:szCs w:val="18"/>
                <w:lang w:val="ru-RU"/>
              </w:rPr>
              <w:t>рупп), которая не представлена в Комитете. Однако в случае отсутствия кандидата,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представляющего какой-либо регион, эт</w:t>
            </w:r>
            <w:r w:rsidR="00E03469">
              <w:rPr>
                <w:sz w:val="18"/>
                <w:szCs w:val="18"/>
                <w:lang w:val="ru-RU"/>
              </w:rPr>
              <w:t>о</w:t>
            </w:r>
            <w:r w:rsidR="00154912" w:rsidRPr="000624F1">
              <w:rPr>
                <w:sz w:val="18"/>
                <w:szCs w:val="18"/>
                <w:lang w:val="ru-RU"/>
              </w:rPr>
              <w:t xml:space="preserve"> </w:t>
            </w:r>
            <w:r w:rsidR="00E03469">
              <w:rPr>
                <w:sz w:val="18"/>
                <w:szCs w:val="18"/>
                <w:lang w:val="ru-RU"/>
              </w:rPr>
              <w:t>место</w:t>
            </w:r>
            <w:r w:rsidR="00154912" w:rsidRPr="000624F1">
              <w:rPr>
                <w:sz w:val="18"/>
                <w:szCs w:val="18"/>
                <w:lang w:val="ru-RU"/>
              </w:rPr>
              <w:t xml:space="preserve"> будет заполнен</w:t>
            </w:r>
            <w:r w:rsidR="00E03469">
              <w:rPr>
                <w:sz w:val="18"/>
                <w:szCs w:val="18"/>
                <w:lang w:val="ru-RU"/>
              </w:rPr>
              <w:t>о</w:t>
            </w:r>
            <w:r w:rsidR="00154912" w:rsidRPr="000624F1">
              <w:rPr>
                <w:sz w:val="18"/>
                <w:szCs w:val="18"/>
                <w:lang w:val="ru-RU"/>
              </w:rPr>
              <w:t xml:space="preserve"> наиболее высокопоставленным, по оценке Независимого консультативного комитета по надзору, кандидатом, независимо от того, какой регион он или она представля</w:t>
            </w:r>
            <w:r w:rsidR="00E03469">
              <w:rPr>
                <w:sz w:val="18"/>
                <w:szCs w:val="18"/>
                <w:lang w:val="ru-RU"/>
              </w:rPr>
              <w:t>е</w:t>
            </w:r>
            <w:r w:rsidR="00154912" w:rsidRPr="000624F1">
              <w:rPr>
                <w:sz w:val="18"/>
                <w:szCs w:val="18"/>
                <w:lang w:val="ru-RU"/>
              </w:rPr>
              <w:t>т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263FC" w:rsidRDefault="00B21BF3" w:rsidP="001263FC">
            <w:pPr>
              <w:pStyle w:val="BodyText"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E03469">
              <w:rPr>
                <w:sz w:val="18"/>
                <w:szCs w:val="18"/>
                <w:lang w:val="ru-RU"/>
              </w:rPr>
              <w:t>(</w:t>
            </w:r>
            <w:r w:rsidRPr="009F6088">
              <w:rPr>
                <w:sz w:val="18"/>
                <w:szCs w:val="18"/>
              </w:rPr>
              <w:t>v</w:t>
            </w:r>
            <w:del w:id="110" w:author="Samuels Frederick Anthony" w:date="2015-05-26T17:22:00Z">
              <w:r w:rsidRPr="009F6088" w:rsidDel="005D56DE">
                <w:rPr>
                  <w:sz w:val="18"/>
                  <w:szCs w:val="18"/>
                </w:rPr>
                <w:delText>i</w:delText>
              </w:r>
            </w:del>
            <w:ins w:id="111" w:author="Samuels Frederick Anthony" w:date="2015-05-26T17:22:00Z">
              <w:r>
                <w:rPr>
                  <w:sz w:val="18"/>
                  <w:szCs w:val="18"/>
                </w:rPr>
                <w:t>ii</w:t>
              </w:r>
            </w:ins>
            <w:r w:rsidRPr="00E03469">
              <w:rPr>
                <w:sz w:val="18"/>
                <w:szCs w:val="18"/>
                <w:lang w:val="ru-RU"/>
              </w:rPr>
              <w:t>)</w:t>
            </w:r>
            <w:r w:rsidRPr="00E03469">
              <w:rPr>
                <w:sz w:val="18"/>
                <w:szCs w:val="18"/>
                <w:lang w:val="ru-RU"/>
              </w:rPr>
              <w:tab/>
            </w:r>
            <w:r w:rsidR="00E03469" w:rsidRPr="000624F1">
              <w:rPr>
                <w:sz w:val="18"/>
                <w:szCs w:val="18"/>
                <w:lang w:val="ru-RU"/>
              </w:rPr>
              <w:t xml:space="preserve">каждый член </w:t>
            </w:r>
            <w:r w:rsidR="00E03469" w:rsidRPr="00683CF7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E03469" w:rsidRPr="00683CF7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E03469" w:rsidRPr="00683CF7">
              <w:rPr>
                <w:strike/>
                <w:color w:val="FF0000"/>
                <w:sz w:val="18"/>
                <w:szCs w:val="18"/>
                <w:lang w:val="ru-RU"/>
              </w:rPr>
              <w:t xml:space="preserve">Независимого консультативного комитета по надзору </w:t>
            </w:r>
            <w:r w:rsidR="00E03469" w:rsidRPr="000624F1">
              <w:rPr>
                <w:sz w:val="18"/>
                <w:szCs w:val="18"/>
                <w:lang w:val="ru-RU"/>
              </w:rPr>
              <w:t>будет замещаться кандидатом из того же самого географического региона, который он или она представляет.  Если слагающий свои полномочия член принадлежит к Группе, которая уже имеет другого представителя, он/она буд</w:t>
            </w:r>
            <w:r w:rsidR="00E03469">
              <w:rPr>
                <w:sz w:val="18"/>
                <w:szCs w:val="18"/>
                <w:lang w:val="ru-RU"/>
              </w:rPr>
              <w:t>ут заменены членом той Группы (г</w:t>
            </w:r>
            <w:r w:rsidR="00E03469" w:rsidRPr="000624F1">
              <w:rPr>
                <w:sz w:val="18"/>
                <w:szCs w:val="18"/>
                <w:lang w:val="ru-RU"/>
              </w:rPr>
              <w:t>рупп), которая не представлена в Комитете. Однако в случае отсутствия кандидата,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представляющего какой-либо регион, эт</w:t>
            </w:r>
            <w:r w:rsidR="00E03469">
              <w:rPr>
                <w:sz w:val="18"/>
                <w:szCs w:val="18"/>
                <w:lang w:val="ru-RU"/>
              </w:rPr>
              <w:t>о</w:t>
            </w:r>
            <w:r w:rsidR="00E03469" w:rsidRPr="000624F1">
              <w:rPr>
                <w:sz w:val="18"/>
                <w:szCs w:val="18"/>
                <w:lang w:val="ru-RU"/>
              </w:rPr>
              <w:t xml:space="preserve"> </w:t>
            </w:r>
            <w:r w:rsidR="00E03469">
              <w:rPr>
                <w:sz w:val="18"/>
                <w:szCs w:val="18"/>
                <w:lang w:val="ru-RU"/>
              </w:rPr>
              <w:t>место</w:t>
            </w:r>
            <w:r w:rsidR="00E03469" w:rsidRPr="000624F1">
              <w:rPr>
                <w:sz w:val="18"/>
                <w:szCs w:val="18"/>
                <w:lang w:val="ru-RU"/>
              </w:rPr>
              <w:t xml:space="preserve"> будет заполнен</w:t>
            </w:r>
            <w:r w:rsidR="00E03469">
              <w:rPr>
                <w:sz w:val="18"/>
                <w:szCs w:val="18"/>
                <w:lang w:val="ru-RU"/>
              </w:rPr>
              <w:t>о</w:t>
            </w:r>
            <w:r w:rsidR="00E03469" w:rsidRPr="000624F1">
              <w:rPr>
                <w:sz w:val="18"/>
                <w:szCs w:val="18"/>
                <w:lang w:val="ru-RU"/>
              </w:rPr>
              <w:t xml:space="preserve"> наиболее высокопоставленным, по оценке </w:t>
            </w:r>
            <w:r w:rsidR="00E03469" w:rsidRPr="00683CF7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E03469" w:rsidRPr="00683CF7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E03469" w:rsidRPr="00683CF7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E03469" w:rsidRPr="000624F1">
              <w:rPr>
                <w:sz w:val="18"/>
                <w:szCs w:val="18"/>
                <w:lang w:val="ru-RU"/>
              </w:rPr>
              <w:t>, кандидатом, независимо от того, какой регион он или она представля</w:t>
            </w:r>
            <w:r w:rsidR="00E03469">
              <w:rPr>
                <w:sz w:val="18"/>
                <w:szCs w:val="18"/>
                <w:lang w:val="ru-RU"/>
              </w:rPr>
              <w:t>е</w:t>
            </w:r>
            <w:r w:rsidR="00E03469" w:rsidRPr="000624F1">
              <w:rPr>
                <w:sz w:val="18"/>
                <w:szCs w:val="18"/>
                <w:lang w:val="ru-RU"/>
              </w:rPr>
              <w:t>т</w:t>
            </w:r>
            <w:r w:rsidRPr="001263FC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1263FC" w:rsidRDefault="00B21BF3" w:rsidP="001263FC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263FC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ii</w:t>
            </w:r>
            <w:r w:rsidRPr="001263FC">
              <w:rPr>
                <w:sz w:val="18"/>
                <w:szCs w:val="18"/>
                <w:lang w:val="ru-RU"/>
              </w:rPr>
              <w:t>)</w:t>
            </w:r>
            <w:r w:rsidRPr="001263FC">
              <w:rPr>
                <w:sz w:val="18"/>
                <w:szCs w:val="18"/>
                <w:lang w:val="ru-RU"/>
              </w:rPr>
              <w:tab/>
            </w:r>
            <w:r w:rsidR="001263FC" w:rsidRPr="000624F1">
              <w:rPr>
                <w:sz w:val="18"/>
                <w:szCs w:val="18"/>
                <w:lang w:val="ru-RU"/>
              </w:rPr>
              <w:t xml:space="preserve">каждый член </w:t>
            </w:r>
            <w:r w:rsidR="001263FC" w:rsidRPr="001263FC">
              <w:rPr>
                <w:sz w:val="18"/>
                <w:szCs w:val="18"/>
                <w:lang w:val="ru-RU"/>
              </w:rPr>
              <w:t xml:space="preserve">НККН </w:t>
            </w:r>
            <w:r w:rsidR="001263FC" w:rsidRPr="000624F1">
              <w:rPr>
                <w:sz w:val="18"/>
                <w:szCs w:val="18"/>
                <w:lang w:val="ru-RU"/>
              </w:rPr>
              <w:t>будет замещаться кандидатом из того же самого географического региона, который он или она представляет.  Если слагающий свои полномочия член принадлежит к Группе, которая уже имеет другого представителя, он/она буд</w:t>
            </w:r>
            <w:r w:rsidR="001263FC">
              <w:rPr>
                <w:sz w:val="18"/>
                <w:szCs w:val="18"/>
                <w:lang w:val="ru-RU"/>
              </w:rPr>
              <w:t>ут заменены членом той Группы (г</w:t>
            </w:r>
            <w:r w:rsidR="001263FC" w:rsidRPr="000624F1">
              <w:rPr>
                <w:sz w:val="18"/>
                <w:szCs w:val="18"/>
                <w:lang w:val="ru-RU"/>
              </w:rPr>
              <w:t>рупп), которая не представлена в Комитете. Однако в случае отсутствия кандидата</w:t>
            </w:r>
            <w:r w:rsidR="001263FC">
              <w:rPr>
                <w:sz w:val="18"/>
                <w:szCs w:val="18"/>
                <w:lang w:val="ru-RU"/>
              </w:rPr>
              <w:t xml:space="preserve"> </w:t>
            </w:r>
            <w:r w:rsidR="001263FC" w:rsidRPr="001263FC">
              <w:rPr>
                <w:color w:val="0070C0"/>
                <w:sz w:val="18"/>
                <w:szCs w:val="18"/>
                <w:u w:val="single"/>
                <w:lang w:val="ru-RU"/>
              </w:rPr>
              <w:t>из соответствующего региона</w:t>
            </w:r>
            <w:r w:rsidR="001263FC" w:rsidRPr="000624F1">
              <w:rPr>
                <w:sz w:val="18"/>
                <w:szCs w:val="18"/>
                <w:lang w:val="ru-RU"/>
              </w:rPr>
              <w:t xml:space="preserve">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</w:t>
            </w:r>
            <w:r w:rsidR="001263FC" w:rsidRPr="001263FC">
              <w:rPr>
                <w:strike/>
                <w:color w:val="FF0000"/>
                <w:sz w:val="18"/>
                <w:szCs w:val="18"/>
                <w:lang w:val="ru-RU"/>
              </w:rPr>
              <w:t>представляющего какой-либо</w:t>
            </w:r>
            <w:r w:rsidR="001263FC">
              <w:rPr>
                <w:strike/>
                <w:color w:val="FF0000"/>
                <w:sz w:val="18"/>
                <w:szCs w:val="18"/>
                <w:lang w:val="ru-RU"/>
              </w:rPr>
              <w:t xml:space="preserve"> регион</w:t>
            </w:r>
            <w:r w:rsidR="001263FC" w:rsidRPr="001263FC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263FC">
              <w:rPr>
                <w:strike/>
                <w:color w:val="FF0000"/>
                <w:sz w:val="18"/>
                <w:szCs w:val="18"/>
                <w:lang w:val="ru-RU"/>
              </w:rPr>
              <w:t xml:space="preserve">соответствующий </w:t>
            </w:r>
            <w:r w:rsidR="001263FC" w:rsidRPr="001263FC">
              <w:rPr>
                <w:strike/>
                <w:color w:val="FF0000"/>
                <w:sz w:val="18"/>
                <w:szCs w:val="18"/>
                <w:lang w:val="ru-RU"/>
              </w:rPr>
              <w:t>регион,</w:t>
            </w:r>
            <w:r w:rsidR="001263FC" w:rsidRPr="001263FC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1263FC" w:rsidRPr="000624F1">
              <w:rPr>
                <w:sz w:val="18"/>
                <w:szCs w:val="18"/>
                <w:lang w:val="ru-RU"/>
              </w:rPr>
              <w:t>эт</w:t>
            </w:r>
            <w:r w:rsidR="001263FC">
              <w:rPr>
                <w:sz w:val="18"/>
                <w:szCs w:val="18"/>
                <w:lang w:val="ru-RU"/>
              </w:rPr>
              <w:t>о</w:t>
            </w:r>
            <w:r w:rsidR="001263FC" w:rsidRPr="000624F1">
              <w:rPr>
                <w:sz w:val="18"/>
                <w:szCs w:val="18"/>
                <w:lang w:val="ru-RU"/>
              </w:rPr>
              <w:t xml:space="preserve"> </w:t>
            </w:r>
            <w:r w:rsidR="001263FC">
              <w:rPr>
                <w:sz w:val="18"/>
                <w:szCs w:val="18"/>
                <w:lang w:val="ru-RU"/>
              </w:rPr>
              <w:t>место</w:t>
            </w:r>
            <w:r w:rsidR="001263FC" w:rsidRPr="000624F1">
              <w:rPr>
                <w:sz w:val="18"/>
                <w:szCs w:val="18"/>
                <w:lang w:val="ru-RU"/>
              </w:rPr>
              <w:t xml:space="preserve"> будет заполнен</w:t>
            </w:r>
            <w:r w:rsidR="001263FC">
              <w:rPr>
                <w:sz w:val="18"/>
                <w:szCs w:val="18"/>
                <w:lang w:val="ru-RU"/>
              </w:rPr>
              <w:t>о</w:t>
            </w:r>
            <w:r w:rsidR="001263FC" w:rsidRPr="000624F1">
              <w:rPr>
                <w:sz w:val="18"/>
                <w:szCs w:val="18"/>
                <w:lang w:val="ru-RU"/>
              </w:rPr>
              <w:t xml:space="preserve"> наиболее высокопоставленным</w:t>
            </w:r>
            <w:r w:rsidR="001263FC" w:rsidRPr="001263FC">
              <w:rPr>
                <w:strike/>
                <w:color w:val="FF0000"/>
                <w:sz w:val="18"/>
                <w:szCs w:val="18"/>
                <w:lang w:val="ru-RU"/>
              </w:rPr>
              <w:t>, по оценке НККН,</w:t>
            </w:r>
            <w:r w:rsidR="001263FC" w:rsidRPr="000624F1">
              <w:rPr>
                <w:sz w:val="18"/>
                <w:szCs w:val="18"/>
                <w:lang w:val="ru-RU"/>
              </w:rPr>
              <w:t xml:space="preserve"> кандидатом, независимо от того, какой регион он или она представля</w:t>
            </w:r>
            <w:r w:rsidR="001263FC">
              <w:rPr>
                <w:sz w:val="18"/>
                <w:szCs w:val="18"/>
                <w:lang w:val="ru-RU"/>
              </w:rPr>
              <w:t>е</w:t>
            </w:r>
            <w:r w:rsidR="001263FC" w:rsidRPr="000624F1">
              <w:rPr>
                <w:sz w:val="18"/>
                <w:szCs w:val="18"/>
                <w:lang w:val="ru-RU"/>
              </w:rPr>
              <w:t>т</w:t>
            </w:r>
            <w:r w:rsidRPr="001263FC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1263FC" w:rsidRDefault="00B21BF3" w:rsidP="001263FC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263FC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ii</w:t>
            </w:r>
            <w:r w:rsidRPr="001263FC">
              <w:rPr>
                <w:sz w:val="18"/>
                <w:szCs w:val="18"/>
                <w:lang w:val="ru-RU"/>
              </w:rPr>
              <w:t>)</w:t>
            </w:r>
            <w:r w:rsidRPr="001263FC">
              <w:rPr>
                <w:sz w:val="18"/>
                <w:szCs w:val="18"/>
                <w:lang w:val="ru-RU"/>
              </w:rPr>
              <w:tab/>
            </w:r>
            <w:r w:rsidR="001263FC" w:rsidRPr="000624F1">
              <w:rPr>
                <w:sz w:val="18"/>
                <w:szCs w:val="18"/>
                <w:lang w:val="ru-RU"/>
              </w:rPr>
              <w:t xml:space="preserve">каждый член </w:t>
            </w:r>
            <w:r w:rsidR="001263FC" w:rsidRPr="001263FC">
              <w:rPr>
                <w:sz w:val="18"/>
                <w:szCs w:val="18"/>
                <w:lang w:val="ru-RU"/>
              </w:rPr>
              <w:t xml:space="preserve">НККН </w:t>
            </w:r>
            <w:r w:rsidR="001263FC" w:rsidRPr="000624F1">
              <w:rPr>
                <w:sz w:val="18"/>
                <w:szCs w:val="18"/>
                <w:lang w:val="ru-RU"/>
              </w:rPr>
              <w:t>будет замещаться кандидатом из того же самого географического региона, который он или она представляет.  Если слагающий свои полномочия член принадлежит к Группе, которая уже имеет другого представителя, он/она буд</w:t>
            </w:r>
            <w:r w:rsidR="001263FC">
              <w:rPr>
                <w:sz w:val="18"/>
                <w:szCs w:val="18"/>
                <w:lang w:val="ru-RU"/>
              </w:rPr>
              <w:t>ут заменены членом той Группы (г</w:t>
            </w:r>
            <w:r w:rsidR="001263FC" w:rsidRPr="000624F1">
              <w:rPr>
                <w:sz w:val="18"/>
                <w:szCs w:val="18"/>
                <w:lang w:val="ru-RU"/>
              </w:rPr>
              <w:t>рупп), которая не представлена в Комитете. Однако в случае отсутствия кандидата</w:t>
            </w:r>
            <w:r w:rsidR="001263FC">
              <w:rPr>
                <w:sz w:val="18"/>
                <w:szCs w:val="18"/>
                <w:lang w:val="ru-RU"/>
              </w:rPr>
              <w:t xml:space="preserve"> </w:t>
            </w:r>
            <w:r w:rsidR="001263FC" w:rsidRPr="001263FC">
              <w:rPr>
                <w:sz w:val="18"/>
                <w:szCs w:val="18"/>
                <w:lang w:val="ru-RU"/>
              </w:rPr>
              <w:t>из соответствующего региона</w:t>
            </w:r>
            <w:r w:rsidR="001263FC" w:rsidRPr="000624F1">
              <w:rPr>
                <w:sz w:val="18"/>
                <w:szCs w:val="18"/>
                <w:lang w:val="ru-RU"/>
              </w:rPr>
              <w:t>, отвечающего критериям, установленным Отборочной комиссией в соответствии с решением Генеральной Ассамблеи (отраженным в пункте 30 документа WO/GA/39/14), содержащимся в пунктах 14, 15, 21, 22 и 26 документа WO/GA/39/13, эт</w:t>
            </w:r>
            <w:r w:rsidR="001263FC">
              <w:rPr>
                <w:sz w:val="18"/>
                <w:szCs w:val="18"/>
                <w:lang w:val="ru-RU"/>
              </w:rPr>
              <w:t>о</w:t>
            </w:r>
            <w:r w:rsidR="001263FC" w:rsidRPr="000624F1">
              <w:rPr>
                <w:sz w:val="18"/>
                <w:szCs w:val="18"/>
                <w:lang w:val="ru-RU"/>
              </w:rPr>
              <w:t xml:space="preserve"> </w:t>
            </w:r>
            <w:r w:rsidR="001263FC">
              <w:rPr>
                <w:sz w:val="18"/>
                <w:szCs w:val="18"/>
                <w:lang w:val="ru-RU"/>
              </w:rPr>
              <w:t>место</w:t>
            </w:r>
            <w:r w:rsidR="001263FC" w:rsidRPr="000624F1">
              <w:rPr>
                <w:sz w:val="18"/>
                <w:szCs w:val="18"/>
                <w:lang w:val="ru-RU"/>
              </w:rPr>
              <w:t xml:space="preserve"> будет заполнен</w:t>
            </w:r>
            <w:r w:rsidR="001263FC">
              <w:rPr>
                <w:sz w:val="18"/>
                <w:szCs w:val="18"/>
                <w:lang w:val="ru-RU"/>
              </w:rPr>
              <w:t>о</w:t>
            </w:r>
            <w:r w:rsidR="001263FC" w:rsidRPr="000624F1">
              <w:rPr>
                <w:sz w:val="18"/>
                <w:szCs w:val="18"/>
                <w:lang w:val="ru-RU"/>
              </w:rPr>
              <w:t xml:space="preserve"> наиболее высокопоставленным</w:t>
            </w:r>
            <w:r w:rsidR="001263FC" w:rsidRPr="001263FC">
              <w:rPr>
                <w:strike/>
                <w:color w:val="FF0000"/>
                <w:sz w:val="18"/>
                <w:szCs w:val="18"/>
                <w:lang w:val="ru-RU"/>
              </w:rPr>
              <w:t xml:space="preserve"> </w:t>
            </w:r>
            <w:r w:rsidR="001263FC" w:rsidRPr="000624F1">
              <w:rPr>
                <w:sz w:val="18"/>
                <w:szCs w:val="18"/>
                <w:lang w:val="ru-RU"/>
              </w:rPr>
              <w:t>кандидатом, независимо от того, какой регион он или она представля</w:t>
            </w:r>
            <w:r w:rsidR="001263FC">
              <w:rPr>
                <w:sz w:val="18"/>
                <w:szCs w:val="18"/>
                <w:lang w:val="ru-RU"/>
              </w:rPr>
              <w:t>е</w:t>
            </w:r>
            <w:r w:rsidR="001263FC" w:rsidRPr="000624F1">
              <w:rPr>
                <w:sz w:val="18"/>
                <w:szCs w:val="18"/>
                <w:lang w:val="ru-RU"/>
              </w:rPr>
              <w:t>т</w:t>
            </w:r>
            <w:r w:rsidRPr="001263FC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9748A3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263FC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885"/>
              </w:tabs>
              <w:spacing w:before="120" w:after="120"/>
              <w:rPr>
                <w:ins w:id="112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keepNext/>
              <w:keepLines/>
              <w:tabs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vii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за исключением случая, предусмотренного в пункте 4(</w:t>
            </w:r>
            <w:r w:rsidR="00154912" w:rsidRPr="000624F1">
              <w:rPr>
                <w:sz w:val="18"/>
                <w:szCs w:val="18"/>
              </w:rPr>
              <w:t>viii</w:t>
            </w:r>
            <w:r w:rsidR="00154912" w:rsidRPr="000624F1">
              <w:rPr>
                <w:sz w:val="18"/>
                <w:szCs w:val="18"/>
                <w:lang w:val="ru-RU"/>
              </w:rPr>
              <w:t>), ниже, процесс отбора новых членов Комитета, вступивший в силу с января 2011 года, как указано в пункте 28 документа WO/GA/39/13,  будет также применяться в случае выбора новых членов Независимого консультативного комитета по надзору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783525" w:rsidRDefault="00B21BF3" w:rsidP="00783525">
            <w:pPr>
              <w:pStyle w:val="BodyText"/>
              <w:keepNext/>
              <w:keepLines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783525">
              <w:rPr>
                <w:sz w:val="18"/>
                <w:szCs w:val="18"/>
                <w:lang w:val="ru-RU"/>
              </w:rPr>
              <w:t>(</w:t>
            </w:r>
            <w:del w:id="113" w:author="SAMUELS Frederick Anthony" w:date="2015-06-04T17:08:00Z">
              <w:r w:rsidRPr="009F6088" w:rsidDel="00A87D76">
                <w:rPr>
                  <w:sz w:val="18"/>
                  <w:szCs w:val="18"/>
                </w:rPr>
                <w:delText>vii</w:delText>
              </w:r>
            </w:del>
            <w:ins w:id="114" w:author="SAMUELS Frederick Anthony" w:date="2015-06-04T17:08:00Z">
              <w:r>
                <w:rPr>
                  <w:sz w:val="18"/>
                  <w:szCs w:val="18"/>
                </w:rPr>
                <w:t>iii</w:t>
              </w:r>
            </w:ins>
            <w:r w:rsidRPr="00783525">
              <w:rPr>
                <w:sz w:val="18"/>
                <w:szCs w:val="18"/>
                <w:lang w:val="ru-RU"/>
              </w:rPr>
              <w:t>)</w:t>
            </w:r>
            <w:r w:rsidRPr="00783525">
              <w:rPr>
                <w:sz w:val="18"/>
                <w:szCs w:val="18"/>
                <w:lang w:val="ru-RU"/>
              </w:rPr>
              <w:tab/>
            </w:r>
            <w:r w:rsidR="00783525" w:rsidRPr="000624F1">
              <w:rPr>
                <w:sz w:val="18"/>
                <w:szCs w:val="18"/>
                <w:lang w:val="ru-RU"/>
              </w:rPr>
              <w:t>за исключением случая, предусмотренного в пункте 4(</w:t>
            </w:r>
            <w:r w:rsidR="00783525" w:rsidRPr="000624F1">
              <w:rPr>
                <w:sz w:val="18"/>
                <w:szCs w:val="18"/>
              </w:rPr>
              <w:t>viii</w:t>
            </w:r>
            <w:r w:rsidR="00783525" w:rsidRPr="000624F1">
              <w:rPr>
                <w:sz w:val="18"/>
                <w:szCs w:val="18"/>
                <w:lang w:val="ru-RU"/>
              </w:rPr>
              <w:t>), ниже, процесс отбора новых членов Комитета, вступивший в силу с января 2011 года, как указано в пункте 28 документа WO/GA/39/13,  будет также применяться в случае выбора новых членов Независимого консультативного комитета по надзору</w:t>
            </w:r>
            <w:r w:rsidRPr="00783525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783525" w:rsidRDefault="00B21BF3" w:rsidP="009748A3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783525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iii</w:t>
            </w:r>
            <w:r w:rsidRPr="00783525">
              <w:rPr>
                <w:sz w:val="18"/>
                <w:szCs w:val="18"/>
                <w:lang w:val="ru-RU"/>
              </w:rPr>
              <w:t>)</w:t>
            </w:r>
            <w:r w:rsidRPr="00783525">
              <w:rPr>
                <w:sz w:val="18"/>
                <w:szCs w:val="18"/>
                <w:lang w:val="ru-RU"/>
              </w:rPr>
              <w:tab/>
            </w:r>
            <w:r w:rsidR="00783525" w:rsidRPr="00783525">
              <w:rPr>
                <w:strike/>
                <w:color w:val="FF0000"/>
                <w:sz w:val="18"/>
                <w:szCs w:val="18"/>
                <w:lang w:val="ru-RU"/>
              </w:rPr>
              <w:t>за исключением случая, предусмотренного в пункте 4(</w:t>
            </w:r>
            <w:r w:rsidR="00783525" w:rsidRPr="00783525">
              <w:rPr>
                <w:strike/>
                <w:color w:val="FF0000"/>
                <w:sz w:val="18"/>
                <w:szCs w:val="18"/>
              </w:rPr>
              <w:t>viii</w:t>
            </w:r>
            <w:r w:rsidR="00783525" w:rsidRPr="00783525">
              <w:rPr>
                <w:strike/>
                <w:color w:val="FF0000"/>
                <w:sz w:val="18"/>
                <w:szCs w:val="18"/>
                <w:lang w:val="ru-RU"/>
              </w:rPr>
              <w:t>), ниже,</w:t>
            </w:r>
            <w:r w:rsidR="00783525" w:rsidRPr="000624F1">
              <w:rPr>
                <w:sz w:val="18"/>
                <w:szCs w:val="18"/>
                <w:lang w:val="ru-RU"/>
              </w:rPr>
              <w:t xml:space="preserve"> </w:t>
            </w:r>
            <w:r w:rsidR="00783525" w:rsidRPr="00783525">
              <w:rPr>
                <w:color w:val="0070C0"/>
                <w:sz w:val="18"/>
                <w:szCs w:val="18"/>
                <w:u w:val="single"/>
                <w:lang w:val="ru-RU"/>
              </w:rPr>
              <w:t>применяется</w:t>
            </w:r>
            <w:r w:rsidR="00783525" w:rsidRPr="00783525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783525" w:rsidRPr="000624F1">
              <w:rPr>
                <w:sz w:val="18"/>
                <w:szCs w:val="18"/>
                <w:lang w:val="ru-RU"/>
              </w:rPr>
              <w:t xml:space="preserve">процесс отбора </w:t>
            </w:r>
            <w:r w:rsidR="00783525" w:rsidRPr="00783525">
              <w:rPr>
                <w:strike/>
                <w:color w:val="FF0000"/>
                <w:sz w:val="18"/>
                <w:szCs w:val="18"/>
                <w:lang w:val="ru-RU"/>
              </w:rPr>
              <w:t>новых членов Комитета,</w:t>
            </w:r>
            <w:r w:rsidR="00783525" w:rsidRPr="0078352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83525" w:rsidRPr="00783525">
              <w:rPr>
                <w:strike/>
                <w:color w:val="FF0000"/>
                <w:sz w:val="18"/>
                <w:szCs w:val="18"/>
                <w:lang w:val="ru-RU"/>
              </w:rPr>
              <w:t>вступивший в силу с января 2011 года</w:t>
            </w:r>
            <w:r w:rsidR="00783525" w:rsidRPr="009748A3">
              <w:rPr>
                <w:sz w:val="18"/>
                <w:szCs w:val="18"/>
                <w:lang w:val="ru-RU"/>
              </w:rPr>
              <w:t>,</w:t>
            </w:r>
            <w:r w:rsidR="00783525" w:rsidRPr="00783525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83525" w:rsidRPr="00783525">
              <w:rPr>
                <w:strike/>
                <w:color w:val="FF0000"/>
                <w:sz w:val="18"/>
                <w:szCs w:val="18"/>
                <w:lang w:val="ru-RU"/>
              </w:rPr>
              <w:t>как указано</w:t>
            </w:r>
            <w:r w:rsidR="00783525" w:rsidRPr="000624F1">
              <w:rPr>
                <w:sz w:val="18"/>
                <w:szCs w:val="18"/>
                <w:lang w:val="ru-RU"/>
              </w:rPr>
              <w:t xml:space="preserve"> </w:t>
            </w:r>
            <w:r w:rsidR="00783525" w:rsidRPr="00783525">
              <w:rPr>
                <w:color w:val="0070C0"/>
                <w:sz w:val="18"/>
                <w:szCs w:val="18"/>
                <w:u w:val="single"/>
                <w:lang w:val="ru-RU"/>
              </w:rPr>
              <w:t>изложенный</w:t>
            </w:r>
            <w:r w:rsidR="00783525" w:rsidRPr="00783525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783525" w:rsidRPr="000624F1">
              <w:rPr>
                <w:sz w:val="18"/>
                <w:szCs w:val="18"/>
                <w:lang w:val="ru-RU"/>
              </w:rPr>
              <w:t xml:space="preserve">в пункте 28 документа WO/GA/39/13,  </w:t>
            </w:r>
            <w:r w:rsidR="00783525" w:rsidRPr="00783525">
              <w:rPr>
                <w:strike/>
                <w:color w:val="FF0000"/>
                <w:sz w:val="18"/>
                <w:szCs w:val="18"/>
                <w:lang w:val="ru-RU"/>
              </w:rPr>
              <w:t>будет также применяться в случае выбора новых членов Независимого консультативного комитета по надзору</w:t>
            </w:r>
            <w:r w:rsidR="009748A3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9748A3" w:rsidRDefault="00B21BF3" w:rsidP="009748A3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9748A3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iii</w:t>
            </w:r>
            <w:r w:rsidRPr="009748A3">
              <w:rPr>
                <w:sz w:val="18"/>
                <w:szCs w:val="18"/>
                <w:lang w:val="ru-RU"/>
              </w:rPr>
              <w:t>)</w:t>
            </w:r>
            <w:r w:rsidRPr="009748A3">
              <w:rPr>
                <w:sz w:val="18"/>
                <w:szCs w:val="18"/>
                <w:lang w:val="ru-RU"/>
              </w:rPr>
              <w:tab/>
            </w:r>
            <w:r w:rsidR="009748A3" w:rsidRPr="009748A3">
              <w:rPr>
                <w:sz w:val="18"/>
                <w:szCs w:val="18"/>
                <w:lang w:val="ru-RU"/>
              </w:rPr>
              <w:t xml:space="preserve">применяется процесс отбора, изложенный </w:t>
            </w:r>
            <w:r w:rsidR="009748A3" w:rsidRPr="000624F1">
              <w:rPr>
                <w:sz w:val="18"/>
                <w:szCs w:val="18"/>
                <w:lang w:val="ru-RU"/>
              </w:rPr>
              <w:t>в</w:t>
            </w:r>
            <w:r w:rsidR="009748A3" w:rsidRPr="009748A3">
              <w:rPr>
                <w:sz w:val="18"/>
                <w:szCs w:val="18"/>
                <w:lang w:val="ru-RU"/>
              </w:rPr>
              <w:t xml:space="preserve"> </w:t>
            </w:r>
            <w:r w:rsidR="009748A3" w:rsidRPr="000624F1">
              <w:rPr>
                <w:sz w:val="18"/>
                <w:szCs w:val="18"/>
                <w:lang w:val="ru-RU"/>
              </w:rPr>
              <w:t>пункте</w:t>
            </w:r>
            <w:r w:rsidR="009748A3" w:rsidRPr="009748A3">
              <w:rPr>
                <w:sz w:val="18"/>
                <w:szCs w:val="18"/>
              </w:rPr>
              <w:t> </w:t>
            </w:r>
            <w:r w:rsidR="009748A3" w:rsidRPr="009748A3">
              <w:rPr>
                <w:sz w:val="18"/>
                <w:szCs w:val="18"/>
                <w:lang w:val="ru-RU"/>
              </w:rPr>
              <w:t xml:space="preserve">28 </w:t>
            </w:r>
            <w:r w:rsidR="009748A3" w:rsidRPr="000624F1">
              <w:rPr>
                <w:sz w:val="18"/>
                <w:szCs w:val="18"/>
                <w:lang w:val="ru-RU"/>
              </w:rPr>
              <w:t>документа</w:t>
            </w:r>
            <w:r w:rsidR="009748A3" w:rsidRPr="009748A3">
              <w:rPr>
                <w:sz w:val="18"/>
                <w:szCs w:val="18"/>
                <w:lang w:val="ru-RU"/>
              </w:rPr>
              <w:t xml:space="preserve"> </w:t>
            </w:r>
            <w:r w:rsidR="009748A3" w:rsidRPr="009748A3">
              <w:rPr>
                <w:sz w:val="18"/>
                <w:szCs w:val="18"/>
              </w:rPr>
              <w:t>WO</w:t>
            </w:r>
            <w:r w:rsidR="009748A3" w:rsidRPr="009748A3">
              <w:rPr>
                <w:sz w:val="18"/>
                <w:szCs w:val="18"/>
                <w:lang w:val="ru-RU"/>
              </w:rPr>
              <w:t>/</w:t>
            </w:r>
            <w:r w:rsidR="009748A3" w:rsidRPr="009748A3">
              <w:rPr>
                <w:sz w:val="18"/>
                <w:szCs w:val="18"/>
              </w:rPr>
              <w:t>GA</w:t>
            </w:r>
            <w:r w:rsidR="009748A3" w:rsidRPr="009748A3">
              <w:rPr>
                <w:sz w:val="18"/>
                <w:szCs w:val="18"/>
                <w:lang w:val="ru-RU"/>
              </w:rPr>
              <w:t>/39/13</w:t>
            </w:r>
            <w:r w:rsidR="009748A3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9748A3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748A3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885"/>
              </w:tabs>
              <w:spacing w:before="120" w:after="120"/>
              <w:rPr>
                <w:ins w:id="115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viii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реестр/пул экспертов, выявленных в процессе отбора, может быть использован в случае ухода в отставку или смерти одного из членов Независимого консультативного комитета по надзору в течение срока его или ее полномочий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9748A3" w:rsidRDefault="00B21BF3" w:rsidP="009748A3">
            <w:pPr>
              <w:pStyle w:val="BodyText"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9748A3">
              <w:rPr>
                <w:sz w:val="18"/>
                <w:szCs w:val="18"/>
                <w:lang w:val="ru-RU"/>
              </w:rPr>
              <w:t>(</w:t>
            </w:r>
            <w:r w:rsidRPr="009F6088">
              <w:rPr>
                <w:sz w:val="18"/>
                <w:szCs w:val="18"/>
              </w:rPr>
              <w:t>viii</w:t>
            </w:r>
            <w:r w:rsidRPr="009748A3">
              <w:rPr>
                <w:sz w:val="18"/>
                <w:szCs w:val="18"/>
                <w:lang w:val="ru-RU"/>
              </w:rPr>
              <w:t>)</w:t>
            </w:r>
            <w:r w:rsidRPr="009748A3">
              <w:rPr>
                <w:sz w:val="18"/>
                <w:szCs w:val="18"/>
                <w:lang w:val="ru-RU"/>
              </w:rPr>
              <w:tab/>
            </w:r>
            <w:r w:rsidR="009748A3" w:rsidRPr="000624F1">
              <w:rPr>
                <w:sz w:val="18"/>
                <w:szCs w:val="18"/>
                <w:lang w:val="ru-RU"/>
              </w:rPr>
              <w:t xml:space="preserve">реестр/пул экспертов, выявленных в процессе отбора, может быть использован в случае ухода в отставку или смерти одного из членов </w:t>
            </w:r>
            <w:r w:rsidR="009748A3" w:rsidRPr="009748A3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9748A3" w:rsidRPr="009748A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9748A3" w:rsidRPr="009748A3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9748A3" w:rsidRPr="009748A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9748A3" w:rsidRPr="000624F1">
              <w:rPr>
                <w:sz w:val="18"/>
                <w:szCs w:val="18"/>
                <w:lang w:val="ru-RU"/>
              </w:rPr>
              <w:t>в течение срока его или ее полномочий</w:t>
            </w:r>
            <w:r w:rsidRPr="009748A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9748A3" w:rsidRDefault="00B21BF3" w:rsidP="009748A3">
            <w:pPr>
              <w:pStyle w:val="BodyText"/>
              <w:tabs>
                <w:tab w:val="left" w:pos="412"/>
                <w:tab w:val="left" w:pos="838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9748A3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iv</w:t>
            </w:r>
            <w:r w:rsidRPr="009748A3">
              <w:rPr>
                <w:sz w:val="18"/>
                <w:szCs w:val="18"/>
                <w:lang w:val="ru-RU"/>
              </w:rPr>
              <w:t>)</w:t>
            </w:r>
            <w:r w:rsidRPr="009748A3">
              <w:rPr>
                <w:sz w:val="18"/>
                <w:szCs w:val="18"/>
                <w:lang w:val="ru-RU"/>
              </w:rPr>
              <w:tab/>
            </w:r>
            <w:r w:rsidR="009748A3" w:rsidRPr="009748A3">
              <w:rPr>
                <w:color w:val="0070C0"/>
                <w:sz w:val="18"/>
                <w:szCs w:val="18"/>
                <w:u w:val="single"/>
                <w:lang w:val="ru-RU"/>
              </w:rPr>
              <w:t>в случае ухода в отставку или смерти одного из членов НККН в течение срока его или ее полномочий может быть использован реестр/пул экспертов, выявленных в процессе отбора</w:t>
            </w:r>
            <w:r w:rsidRPr="009748A3">
              <w:rPr>
                <w:color w:val="0000CC"/>
                <w:sz w:val="18"/>
                <w:szCs w:val="18"/>
                <w:u w:val="single"/>
                <w:lang w:val="ru-RU"/>
              </w:rPr>
              <w:t>.</w:t>
            </w:r>
            <w:r w:rsidRPr="009748A3">
              <w:rPr>
                <w:color w:val="0000CC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29" w:type="dxa"/>
          </w:tcPr>
          <w:p w:rsidR="00B21BF3" w:rsidRPr="009748A3" w:rsidRDefault="00B21BF3" w:rsidP="009748A3">
            <w:pPr>
              <w:pStyle w:val="BodyText"/>
              <w:tabs>
                <w:tab w:val="left" w:pos="365"/>
                <w:tab w:val="left" w:pos="392"/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9748A3">
              <w:rPr>
                <w:sz w:val="18"/>
                <w:szCs w:val="18"/>
                <w:lang w:val="ru-RU"/>
              </w:rPr>
              <w:t>(</w:t>
            </w:r>
            <w:r>
              <w:rPr>
                <w:sz w:val="18"/>
                <w:szCs w:val="18"/>
              </w:rPr>
              <w:t>iv</w:t>
            </w:r>
            <w:r w:rsidRPr="009748A3">
              <w:rPr>
                <w:sz w:val="18"/>
                <w:szCs w:val="18"/>
                <w:lang w:val="ru-RU"/>
              </w:rPr>
              <w:t>)</w:t>
            </w:r>
            <w:r w:rsidRPr="009748A3">
              <w:rPr>
                <w:sz w:val="18"/>
                <w:szCs w:val="18"/>
                <w:lang w:val="ru-RU"/>
              </w:rPr>
              <w:tab/>
            </w:r>
            <w:r w:rsidR="009748A3" w:rsidRPr="009748A3">
              <w:rPr>
                <w:sz w:val="18"/>
                <w:szCs w:val="18"/>
                <w:lang w:val="ru-RU"/>
              </w:rPr>
              <w:t>в случае ухода в отставку или смерти одного из членов НККН в течение срока его или ее полномочий может быть использован реестр/пул экспертов, выявленных в процессе отбора</w:t>
            </w:r>
            <w:r w:rsidRPr="009748A3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9748A3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748A3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16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5.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Члены Независимого консультативного комитета по надзору избирают Председателя и заместителя Председателя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9748A3" w:rsidRDefault="00B21BF3" w:rsidP="002854F5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117" w:author="Lander" w:date="2014-11-21T12:01:00Z">
              <w:r w:rsidRPr="00154912">
                <w:rPr>
                  <w:sz w:val="18"/>
                  <w:szCs w:val="18"/>
                  <w:lang w:val="ru-RU"/>
                </w:rPr>
                <w:delText>5.</w:delText>
              </w:r>
              <w:r w:rsidRPr="00154912">
                <w:rPr>
                  <w:sz w:val="18"/>
                  <w:szCs w:val="18"/>
                  <w:lang w:val="ru-RU"/>
                </w:rPr>
                <w:tab/>
              </w:r>
            </w:del>
            <w:r w:rsidR="009748A3" w:rsidRPr="009748A3">
              <w:rPr>
                <w:strike/>
                <w:color w:val="FF0000"/>
                <w:sz w:val="18"/>
                <w:szCs w:val="18"/>
                <w:lang w:val="ru-RU"/>
              </w:rPr>
              <w:t>Члены Независимого консультативного комитета по надзору избирают Председателя и заместителя Председателя</w:t>
            </w:r>
            <w:del w:id="118" w:author="Lander" w:date="2014-11-21T12:01:00Z">
              <w:r w:rsidRPr="00154912">
                <w:rPr>
                  <w:sz w:val="18"/>
                  <w:szCs w:val="18"/>
                  <w:lang w:val="ru-RU"/>
                </w:rPr>
                <w:delText>.</w:delText>
              </w:r>
            </w:del>
            <w:r w:rsidRPr="00154912">
              <w:rPr>
                <w:sz w:val="18"/>
                <w:szCs w:val="18"/>
                <w:lang w:val="ru-RU"/>
              </w:rPr>
              <w:t xml:space="preserve"> </w:t>
            </w:r>
            <w:r w:rsidRPr="00154912">
              <w:rPr>
                <w:sz w:val="18"/>
                <w:szCs w:val="18"/>
                <w:lang w:val="ru-RU"/>
              </w:rPr>
              <w:br/>
            </w:r>
            <w:r w:rsidRPr="009748A3">
              <w:rPr>
                <w:i/>
                <w:sz w:val="18"/>
                <w:szCs w:val="18"/>
                <w:lang w:val="ru-RU"/>
              </w:rPr>
              <w:t>[</w:t>
            </w:r>
            <w:r w:rsidRPr="006D1216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r w:rsidRPr="009748A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6D1216">
              <w:rPr>
                <w:rFonts w:ascii="Times New Roman" w:hAnsi="Times New Roman" w:cs="Times New Roman"/>
                <w:i/>
                <w:sz w:val="18"/>
                <w:szCs w:val="18"/>
              </w:rPr>
              <w:t>domo</w:t>
            </w:r>
            <w:r w:rsidRPr="009748A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:  </w:t>
            </w:r>
            <w:r w:rsidR="002854F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см. новый раздел</w:t>
            </w:r>
            <w:r w:rsidRPr="009748A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“</w:t>
            </w:r>
            <w:r w:rsidRPr="006D1216">
              <w:rPr>
                <w:rFonts w:ascii="Times New Roman" w:hAnsi="Times New Roman" w:cs="Times New Roman"/>
                <w:i/>
                <w:sz w:val="18"/>
                <w:szCs w:val="18"/>
              </w:rPr>
              <w:t>D</w:t>
            </w:r>
            <w:r w:rsidRPr="009748A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="002854F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Председательство</w:t>
            </w:r>
            <w:r w:rsidRPr="009748A3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”</w:t>
            </w:r>
            <w:r w:rsidR="002854F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ниже</w:t>
            </w:r>
            <w:r w:rsidRPr="009748A3">
              <w:rPr>
                <w:i/>
                <w:sz w:val="18"/>
                <w:szCs w:val="18"/>
                <w:lang w:val="ru-RU"/>
              </w:rPr>
              <w:t>]</w:t>
            </w:r>
            <w:r w:rsidRPr="009748A3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28" w:type="dxa"/>
          </w:tcPr>
          <w:p w:rsidR="00B21BF3" w:rsidRPr="009748A3" w:rsidRDefault="00B21BF3" w:rsidP="003F2AC8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9" w:type="dxa"/>
          </w:tcPr>
          <w:p w:rsidR="00B21BF3" w:rsidRPr="009748A3" w:rsidRDefault="00B21BF3" w:rsidP="003F2AC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highlight w:val="lightGray"/>
                <w:lang w:val="ru-RU"/>
              </w:rPr>
            </w:pPr>
          </w:p>
        </w:tc>
      </w:tr>
      <w:tr w:rsidR="00B21BF3" w:rsidRPr="00AA39C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748A3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6.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При представлении кандидатов для избрания Комитетом по программе и бюджету Отборочная комиссия обеспечивает, чтобы такие кандидаты обладали надлежащей квалификацией и опытом, например, в сфере аудита, оценки, бухгалтерского учета, управления рисками, юридических вопросов, информационных технологий, управления людскими ресурсами и других финансовых и административных вопросов; кандидаты должны подбираться с учетом профессиональной компетенции, а также принципов географического распределения и ротации.  Вынося заключительные рекомендации Комитету по программе и бюджету, Отборочная комиссия будет стараться обеспечить коллегиальность, правильное сочетание профессиональных навыков и знаний и гендерное равновесие в общем составе Комитета.  Должным образом учитывается согласие баллотироваться, преданность делу, профессионализм, честность и независимость к</w:t>
            </w:r>
            <w:r w:rsidR="002854F5">
              <w:rPr>
                <w:sz w:val="18"/>
                <w:szCs w:val="18"/>
                <w:lang w:val="ru-RU"/>
              </w:rPr>
              <w:t>андидатов.  Члены Независимого к</w:t>
            </w:r>
            <w:r w:rsidR="00154912" w:rsidRPr="000624F1">
              <w:rPr>
                <w:sz w:val="18"/>
                <w:szCs w:val="18"/>
                <w:lang w:val="ru-RU"/>
              </w:rPr>
              <w:t>онсультативного комитета по надзору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полномочий.  Кандидаты должны проявить знание рабочих языков ВОИС, английского или французского.  Вынося свои рекомендации Комитету по программе и бюджету, Отборочная комиссия представляет отредактированные краткие биографии всех лиц, представленных для назначения в Независимый консультативный комитет ВОИС по надзору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9F6088" w:rsidRDefault="00B21BF3" w:rsidP="00EB436F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</w:rPr>
            </w:pPr>
            <w:del w:id="119" w:author="Lander" w:date="2014-11-21T12:01:00Z">
              <w:r w:rsidRPr="00AA39C0">
                <w:rPr>
                  <w:sz w:val="18"/>
                  <w:szCs w:val="18"/>
                  <w:lang w:val="ru-RU"/>
                </w:rPr>
                <w:delText>6</w:delText>
              </w:r>
            </w:del>
            <w:ins w:id="120" w:author="Lander" w:date="2014-11-21T12:01:00Z">
              <w:r w:rsidRPr="00AA39C0">
                <w:rPr>
                  <w:sz w:val="18"/>
                  <w:szCs w:val="18"/>
                  <w:lang w:val="ru-RU"/>
                </w:rPr>
                <w:t>5</w:t>
              </w:r>
            </w:ins>
            <w:r w:rsidRPr="00AA39C0">
              <w:rPr>
                <w:sz w:val="18"/>
                <w:szCs w:val="18"/>
                <w:lang w:val="ru-RU"/>
              </w:rPr>
              <w:t>.</w:t>
            </w:r>
            <w:r w:rsidRPr="00AA39C0">
              <w:rPr>
                <w:sz w:val="18"/>
                <w:szCs w:val="18"/>
                <w:lang w:val="ru-RU"/>
              </w:rPr>
              <w:tab/>
            </w:r>
            <w:r w:rsidR="00AA39C0" w:rsidRPr="000624F1">
              <w:rPr>
                <w:sz w:val="18"/>
                <w:szCs w:val="18"/>
                <w:lang w:val="ru-RU"/>
              </w:rPr>
              <w:t>При представлении кандидатов для избрания Комитетом по программе и бюджету Отборочная комиссия обеспечивает, чтобы такие кандидаты обладали надлежащей квалификацией и опытом, например, в сфере аудита, оценки, бухгалтерского учета, управления рисками, юридических вопросов, информационных технологий, управления людскими ресурсами и других финансовых и административных вопросов; кандидаты должны подбираться с учетом профессиональной компетенции, а также принципов географического распределения и ротации.  Вынося заключительные рекомендации Комитету по программе и бюджету, Отборочная комиссия будет стараться обеспечить коллегиальность, правильное сочетание профессиональных навыков и знаний и гендерное равновесие в общем составе Комитета.  Должным образом учитывается согласие баллотироваться, преданность делу, профессионализм, честность и независимость к</w:t>
            </w:r>
            <w:r w:rsidR="00AA39C0">
              <w:rPr>
                <w:sz w:val="18"/>
                <w:szCs w:val="18"/>
                <w:lang w:val="ru-RU"/>
              </w:rPr>
              <w:t xml:space="preserve">андидатов.  </w:t>
            </w:r>
            <w:r w:rsidR="00AA39C0" w:rsidRPr="00AA39C0">
              <w:rPr>
                <w:strike/>
                <w:color w:val="FF0000"/>
                <w:sz w:val="18"/>
                <w:szCs w:val="18"/>
                <w:lang w:val="ru-RU"/>
              </w:rPr>
              <w:t>Члены Независимого консультативного комитета по надзору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полномочий.</w:t>
            </w:r>
            <w:r w:rsidR="00AA39C0" w:rsidRPr="000624F1">
              <w:rPr>
                <w:sz w:val="18"/>
                <w:szCs w:val="18"/>
                <w:lang w:val="ru-RU"/>
              </w:rPr>
              <w:t xml:space="preserve">  </w:t>
            </w:r>
            <w:r w:rsidR="00AA39C0" w:rsidRPr="00AA39C0">
              <w:rPr>
                <w:i/>
                <w:sz w:val="18"/>
                <w:szCs w:val="18"/>
                <w:lang w:val="ru-RU"/>
              </w:rPr>
              <w:t>[</w:t>
            </w:r>
            <w:r w:rsidR="00AA39C0" w:rsidRPr="00CB6833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r w:rsidR="00AA39C0" w:rsidRPr="00AA39C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AA39C0" w:rsidRPr="00CB6833">
              <w:rPr>
                <w:rFonts w:ascii="Times New Roman" w:hAnsi="Times New Roman" w:cs="Times New Roman"/>
                <w:i/>
                <w:sz w:val="18"/>
                <w:szCs w:val="18"/>
              </w:rPr>
              <w:t>domo</w:t>
            </w:r>
            <w:r w:rsidR="00AA39C0" w:rsidRPr="00AA39C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:  </w:t>
            </w:r>
            <w:r w:rsidR="00AA39C0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Данное предложение перенесено в новый пункт 10 ниже.</w:t>
            </w:r>
            <w:r w:rsidR="00AA39C0" w:rsidRPr="00AA39C0">
              <w:rPr>
                <w:i/>
                <w:sz w:val="18"/>
                <w:szCs w:val="18"/>
                <w:lang w:val="ru-RU"/>
              </w:rPr>
              <w:t xml:space="preserve">] </w:t>
            </w:r>
            <w:r w:rsidR="00AA39C0" w:rsidRPr="000624F1">
              <w:rPr>
                <w:sz w:val="18"/>
                <w:szCs w:val="18"/>
                <w:lang w:val="ru-RU"/>
              </w:rPr>
              <w:t>Кандидаты должны проявить знание рабочих языков ВОИС, английского или французского.  Вынося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свои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рекомендации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Комитету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по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программе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бюджету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, </w:t>
            </w:r>
            <w:r w:rsidR="00AA39C0" w:rsidRPr="000624F1">
              <w:rPr>
                <w:sz w:val="18"/>
                <w:szCs w:val="18"/>
                <w:lang w:val="ru-RU"/>
              </w:rPr>
              <w:t>Отборочная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комиссия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представляет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отредактированные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краткие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биографии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всех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лиц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, </w:t>
            </w:r>
            <w:r w:rsidR="00AA39C0" w:rsidRPr="000624F1">
              <w:rPr>
                <w:sz w:val="18"/>
                <w:szCs w:val="18"/>
                <w:lang w:val="ru-RU"/>
              </w:rPr>
              <w:t>представленных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для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назначения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в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AA39C0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AA39C0" w:rsidRPr="00AA39C0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39C0" w:rsidRPr="00AA39C0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ВОИС по надзору</w:t>
            </w:r>
            <w:r w:rsidR="00AA39C0" w:rsidRPr="00AA39C0">
              <w:rPr>
                <w:sz w:val="18"/>
                <w:szCs w:val="18"/>
                <w:lang w:val="ru-RU"/>
              </w:rPr>
              <w:t>.</w:t>
            </w:r>
            <w:r w:rsidR="00AA39C0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28" w:type="dxa"/>
          </w:tcPr>
          <w:p w:rsidR="00B21BF3" w:rsidRPr="00AA39C0" w:rsidRDefault="00B21BF3" w:rsidP="00AA39C0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AA39C0">
              <w:rPr>
                <w:sz w:val="18"/>
                <w:szCs w:val="18"/>
                <w:lang w:val="ru-RU"/>
              </w:rPr>
              <w:t>5.</w:t>
            </w:r>
            <w:r w:rsidRPr="00AA39C0">
              <w:rPr>
                <w:sz w:val="18"/>
                <w:szCs w:val="18"/>
                <w:lang w:val="ru-RU"/>
              </w:rPr>
              <w:tab/>
            </w:r>
            <w:r w:rsidR="00AA39C0" w:rsidRPr="000624F1">
              <w:rPr>
                <w:sz w:val="18"/>
                <w:szCs w:val="18"/>
                <w:lang w:val="ru-RU"/>
              </w:rPr>
              <w:t>При представлении кандидатов для избрания Комитетом по программе и бюджету Отборочная комиссия обеспечивает, чтобы такие кандидаты обладали надлежащей квалификацией и опытом, например, в сфере аудита, оценки, бухгалтерского учета, управления рисками, юридических вопросов, информационных технологий, управления людскими ресурсами и других финансовых и административных вопросов; кандидаты должны подбираться с учетом профессиональной компетенции, а также принципов географического распределения и ротации.  Вынося заключительные рекомендации Комитету по программе и бюджету, Отборочная комиссия будет стараться обеспечить коллегиальность, правильное сочетание профессиональных навыков и знаний и гендерное равновесие в общем составе Комитета.  Должным образом учитывается согласие баллотироваться, преданность делу, профессионализм, честность и независимость к</w:t>
            </w:r>
            <w:r w:rsidR="00AA39C0">
              <w:rPr>
                <w:sz w:val="18"/>
                <w:szCs w:val="18"/>
                <w:lang w:val="ru-RU"/>
              </w:rPr>
              <w:t>андидатов.</w:t>
            </w:r>
            <w:r w:rsidRPr="00AA39C0">
              <w:rPr>
                <w:sz w:val="18"/>
                <w:szCs w:val="18"/>
                <w:lang w:val="ru-RU"/>
              </w:rPr>
              <w:t xml:space="preserve">   </w:t>
            </w:r>
            <w:r w:rsidR="00AA39C0" w:rsidRPr="000624F1">
              <w:rPr>
                <w:sz w:val="18"/>
                <w:szCs w:val="18"/>
                <w:lang w:val="ru-RU"/>
              </w:rPr>
              <w:t>Кандидаты должны проявить знание рабочих языков ВОИС, английского или французского.  Вынося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свои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рекомендации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Комитету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по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программе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бюджету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, </w:t>
            </w:r>
            <w:r w:rsidR="00AA39C0" w:rsidRPr="000624F1">
              <w:rPr>
                <w:sz w:val="18"/>
                <w:szCs w:val="18"/>
                <w:lang w:val="ru-RU"/>
              </w:rPr>
              <w:t>Отборочная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комиссия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представляет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отредактированные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краткие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биографии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всех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лиц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, </w:t>
            </w:r>
            <w:r w:rsidR="00AA39C0" w:rsidRPr="000624F1">
              <w:rPr>
                <w:sz w:val="18"/>
                <w:szCs w:val="18"/>
                <w:lang w:val="ru-RU"/>
              </w:rPr>
              <w:t>представленных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для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назначения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в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НККН</w:t>
            </w:r>
            <w:r w:rsidRPr="00AA39C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AA39C0" w:rsidRDefault="00B21BF3" w:rsidP="003F2AC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AA39C0">
              <w:rPr>
                <w:sz w:val="18"/>
                <w:szCs w:val="18"/>
                <w:lang w:val="ru-RU"/>
              </w:rPr>
              <w:t>5.</w:t>
            </w:r>
            <w:r w:rsidRPr="00AA39C0">
              <w:rPr>
                <w:sz w:val="18"/>
                <w:szCs w:val="18"/>
                <w:lang w:val="ru-RU"/>
              </w:rPr>
              <w:tab/>
            </w:r>
            <w:r w:rsidR="00AA39C0" w:rsidRPr="000624F1">
              <w:rPr>
                <w:sz w:val="18"/>
                <w:szCs w:val="18"/>
                <w:lang w:val="ru-RU"/>
              </w:rPr>
              <w:t>При представлении кандидатов для избрания Комитетом по программе и бюджету Отборочная комиссия обеспечивает, чтобы такие кандидаты обладали надлежащей квалификацией и опытом, например, в сфере аудита, оценки, бухгалтерского учета, управления рисками, юридических вопросов, информационных технологий, управления людскими ресурсами и других финансовых и административных вопросов; кандидаты должны подбираться с учетом профессиональной компетенции, а также принципов географического распределения и ротации.  Вынося заключительные рекомендации Комитету по программе и бюджету, Отборочная комиссия будет стараться обеспечить коллегиальность, правильное сочетание профессиональных навыков и знаний и гендерное равновесие в общем составе Комитета.  Должным образом учитывается согласие баллотироваться, преданность делу, профессионализм, честность и независимость к</w:t>
            </w:r>
            <w:r w:rsidR="00AA39C0">
              <w:rPr>
                <w:sz w:val="18"/>
                <w:szCs w:val="18"/>
                <w:lang w:val="ru-RU"/>
              </w:rPr>
              <w:t>андидатов.</w:t>
            </w:r>
            <w:r w:rsidRPr="00AA39C0">
              <w:rPr>
                <w:sz w:val="18"/>
                <w:szCs w:val="18"/>
                <w:lang w:val="ru-RU"/>
              </w:rPr>
              <w:t xml:space="preserve">   </w:t>
            </w:r>
            <w:r w:rsidR="00AA39C0" w:rsidRPr="000624F1">
              <w:rPr>
                <w:sz w:val="18"/>
                <w:szCs w:val="18"/>
                <w:lang w:val="ru-RU"/>
              </w:rPr>
              <w:t>Кандидаты должны проявить знание рабочих языков ВОИС, английского или французского.  Вынося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свои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рекомендации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Комитету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по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программе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бюджету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, </w:t>
            </w:r>
            <w:r w:rsidR="00AA39C0" w:rsidRPr="000624F1">
              <w:rPr>
                <w:sz w:val="18"/>
                <w:szCs w:val="18"/>
                <w:lang w:val="ru-RU"/>
              </w:rPr>
              <w:t>Отборочная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комиссия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представляет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отредактированные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краткие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биографии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всех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лиц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, </w:t>
            </w:r>
            <w:r w:rsidR="00AA39C0" w:rsidRPr="000624F1">
              <w:rPr>
                <w:sz w:val="18"/>
                <w:szCs w:val="18"/>
                <w:lang w:val="ru-RU"/>
              </w:rPr>
              <w:t>представленных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для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назначения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в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НККН</w:t>
            </w:r>
            <w:r w:rsidRPr="00AA39C0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AA39C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A39C0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ins w:id="121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keepNext/>
              <w:keepLines/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7.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Независимый консультативный комитет по надзору как орган должен обладать следующей компетенцией</w:t>
            </w:r>
            <w:r w:rsidRPr="00154912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AA39C0" w:rsidRDefault="00B21BF3" w:rsidP="00AA39C0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122" w:author="Lander" w:date="2014-11-21T12:01:00Z">
              <w:r w:rsidRPr="00AA39C0">
                <w:rPr>
                  <w:sz w:val="18"/>
                  <w:szCs w:val="18"/>
                  <w:lang w:val="ru-RU"/>
                </w:rPr>
                <w:delText>7</w:delText>
              </w:r>
            </w:del>
            <w:ins w:id="123" w:author="Lander" w:date="2014-11-21T12:01:00Z">
              <w:r w:rsidRPr="00AA39C0">
                <w:rPr>
                  <w:sz w:val="18"/>
                  <w:szCs w:val="18"/>
                  <w:lang w:val="ru-RU"/>
                </w:rPr>
                <w:t>6</w:t>
              </w:r>
            </w:ins>
            <w:r w:rsidRPr="00AA39C0">
              <w:rPr>
                <w:sz w:val="18"/>
                <w:szCs w:val="18"/>
                <w:lang w:val="ru-RU"/>
              </w:rPr>
              <w:t>.</w:t>
            </w:r>
            <w:r w:rsidRPr="00AA39C0">
              <w:rPr>
                <w:sz w:val="18"/>
                <w:szCs w:val="18"/>
                <w:lang w:val="ru-RU"/>
              </w:rPr>
              <w:tab/>
            </w:r>
            <w:r w:rsidR="00AA39C0" w:rsidRPr="00AA39C0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AA39C0" w:rsidRPr="00AA39C0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39C0" w:rsidRPr="00AA39C0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по надзору</w:t>
            </w:r>
            <w:r w:rsidR="00AA39C0" w:rsidRPr="00AA39C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A39C0" w:rsidRPr="00AA39C0">
              <w:rPr>
                <w:strike/>
                <w:color w:val="FF0000"/>
                <w:sz w:val="18"/>
                <w:szCs w:val="18"/>
                <w:lang w:val="ru-RU"/>
              </w:rPr>
              <w:t>как орган</w:t>
            </w:r>
            <w:r w:rsidR="00AA39C0" w:rsidRPr="00AA39C0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 xml:space="preserve">должен </w:t>
            </w:r>
            <w:r w:rsidR="00AA39C0" w:rsidRPr="00AA39C0">
              <w:rPr>
                <w:color w:val="0070C0"/>
                <w:sz w:val="18"/>
                <w:szCs w:val="18"/>
                <w:u w:val="single"/>
                <w:lang w:val="ru-RU"/>
              </w:rPr>
              <w:t>в совокупности</w:t>
            </w:r>
            <w:r w:rsid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обладать следующей компетенцией</w:t>
            </w:r>
            <w:r w:rsidRPr="00AA39C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8" w:type="dxa"/>
          </w:tcPr>
          <w:p w:rsidR="00B21BF3" w:rsidRPr="00AA39C0" w:rsidRDefault="00B21BF3" w:rsidP="00AA39C0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AA39C0">
              <w:rPr>
                <w:sz w:val="18"/>
                <w:szCs w:val="18"/>
                <w:lang w:val="ru-RU"/>
              </w:rPr>
              <w:t>6.</w:t>
            </w:r>
            <w:r w:rsidRPr="00AA39C0">
              <w:rPr>
                <w:sz w:val="18"/>
                <w:szCs w:val="18"/>
                <w:lang w:val="ru-RU"/>
              </w:rPr>
              <w:tab/>
            </w:r>
            <w:r w:rsidR="00AA39C0" w:rsidRPr="00AA39C0">
              <w:rPr>
                <w:sz w:val="18"/>
                <w:szCs w:val="18"/>
                <w:lang w:val="ru-RU"/>
              </w:rPr>
              <w:t xml:space="preserve">НККН должен в совокупности </w:t>
            </w:r>
            <w:r w:rsidR="00AA39C0" w:rsidRPr="000624F1">
              <w:rPr>
                <w:sz w:val="18"/>
                <w:szCs w:val="18"/>
                <w:lang w:val="ru-RU"/>
              </w:rPr>
              <w:t>обладать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следующей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компетенцией</w:t>
            </w:r>
            <w:r w:rsidRPr="00AA39C0">
              <w:rPr>
                <w:sz w:val="18"/>
                <w:szCs w:val="18"/>
                <w:lang w:val="ru-RU"/>
              </w:rPr>
              <w:t>:</w:t>
            </w:r>
          </w:p>
        </w:tc>
        <w:tc>
          <w:tcPr>
            <w:tcW w:w="3629" w:type="dxa"/>
          </w:tcPr>
          <w:p w:rsidR="00B21BF3" w:rsidRPr="00AA39C0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AA39C0">
              <w:rPr>
                <w:sz w:val="18"/>
                <w:szCs w:val="18"/>
                <w:lang w:val="ru-RU"/>
              </w:rPr>
              <w:t>6.</w:t>
            </w:r>
            <w:r w:rsidRPr="00AA39C0">
              <w:rPr>
                <w:sz w:val="18"/>
                <w:szCs w:val="18"/>
                <w:lang w:val="ru-RU"/>
              </w:rPr>
              <w:tab/>
            </w:r>
            <w:r w:rsidR="00AA39C0" w:rsidRPr="00AA39C0">
              <w:rPr>
                <w:sz w:val="18"/>
                <w:szCs w:val="18"/>
                <w:lang w:val="ru-RU"/>
              </w:rPr>
              <w:t xml:space="preserve">НККН должен в совокупности </w:t>
            </w:r>
            <w:r w:rsidR="00AA39C0" w:rsidRPr="000624F1">
              <w:rPr>
                <w:sz w:val="18"/>
                <w:szCs w:val="18"/>
                <w:lang w:val="ru-RU"/>
              </w:rPr>
              <w:t>обладать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следующей</w:t>
            </w:r>
            <w:r w:rsidR="00AA39C0" w:rsidRPr="00AA39C0">
              <w:rPr>
                <w:sz w:val="18"/>
                <w:szCs w:val="18"/>
                <w:lang w:val="ru-RU"/>
              </w:rPr>
              <w:t xml:space="preserve"> </w:t>
            </w:r>
            <w:r w:rsidR="00AA39C0" w:rsidRPr="000624F1">
              <w:rPr>
                <w:sz w:val="18"/>
                <w:szCs w:val="18"/>
                <w:lang w:val="ru-RU"/>
              </w:rPr>
              <w:t>компетенцией</w:t>
            </w:r>
            <w:r w:rsidRPr="00AA39C0">
              <w:rPr>
                <w:sz w:val="18"/>
                <w:szCs w:val="18"/>
                <w:lang w:val="ru-RU"/>
              </w:rPr>
              <w:t>:</w:t>
            </w:r>
          </w:p>
        </w:tc>
      </w:tr>
      <w:tr w:rsidR="00B21BF3" w:rsidRPr="003E0A8D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A39C0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885"/>
              </w:tabs>
              <w:spacing w:before="120" w:after="120"/>
              <w:rPr>
                <w:ins w:id="12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keepNext/>
              <w:keepLines/>
              <w:tabs>
                <w:tab w:val="left" w:pos="392"/>
                <w:tab w:val="left" w:pos="460"/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a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техническими и специальными знаниями по вопросам, относящимся к деятельности Организации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3E0A8D" w:rsidRDefault="00B21BF3" w:rsidP="003F2AC8">
            <w:pPr>
              <w:pStyle w:val="BodyText"/>
              <w:keepNext/>
              <w:keepLines/>
              <w:tabs>
                <w:tab w:val="left" w:pos="412"/>
                <w:tab w:val="left" w:pos="825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3E0A8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a</w:t>
            </w:r>
            <w:r w:rsidRPr="003E0A8D">
              <w:rPr>
                <w:sz w:val="18"/>
                <w:szCs w:val="18"/>
                <w:lang w:val="ru-RU"/>
              </w:rPr>
              <w:t>)</w:t>
            </w:r>
            <w:r w:rsidRPr="003E0A8D">
              <w:rPr>
                <w:sz w:val="18"/>
                <w:szCs w:val="18"/>
                <w:lang w:val="ru-RU"/>
              </w:rPr>
              <w:tab/>
            </w:r>
            <w:r w:rsidR="003E0A8D" w:rsidRPr="000624F1">
              <w:rPr>
                <w:sz w:val="18"/>
                <w:szCs w:val="18"/>
                <w:lang w:val="ru-RU"/>
              </w:rPr>
              <w:t>техническими и специальными знаниями по вопросам, относящимся к деятельности Организации</w:t>
            </w:r>
            <w:r w:rsidRPr="003E0A8D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3E0A8D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3E0A8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a</w:t>
            </w:r>
            <w:r w:rsidRPr="003E0A8D">
              <w:rPr>
                <w:sz w:val="18"/>
                <w:szCs w:val="18"/>
                <w:lang w:val="ru-RU"/>
              </w:rPr>
              <w:t>)</w:t>
            </w:r>
            <w:r w:rsidRPr="003E0A8D">
              <w:rPr>
                <w:sz w:val="18"/>
                <w:szCs w:val="18"/>
                <w:lang w:val="ru-RU"/>
              </w:rPr>
              <w:tab/>
            </w:r>
            <w:r w:rsidR="003E0A8D" w:rsidRPr="000624F1">
              <w:rPr>
                <w:sz w:val="18"/>
                <w:szCs w:val="18"/>
                <w:lang w:val="ru-RU"/>
              </w:rPr>
              <w:t>техническими и специальными знаниями по вопросам, относящимся к деятельности Организации</w:t>
            </w:r>
            <w:r w:rsidRPr="003E0A8D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3E0A8D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3E0A8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a</w:t>
            </w:r>
            <w:r w:rsidRPr="003E0A8D">
              <w:rPr>
                <w:sz w:val="18"/>
                <w:szCs w:val="18"/>
                <w:lang w:val="ru-RU"/>
              </w:rPr>
              <w:t>)</w:t>
            </w:r>
            <w:r w:rsidRPr="003E0A8D">
              <w:rPr>
                <w:sz w:val="18"/>
                <w:szCs w:val="18"/>
                <w:lang w:val="ru-RU"/>
              </w:rPr>
              <w:tab/>
            </w:r>
            <w:r w:rsidR="003E0A8D" w:rsidRPr="000624F1">
              <w:rPr>
                <w:sz w:val="18"/>
                <w:szCs w:val="18"/>
                <w:lang w:val="ru-RU"/>
              </w:rPr>
              <w:t>техническими и специальными знаниями по вопросам, относящимся к деятельности Организации</w:t>
            </w:r>
            <w:r w:rsidRPr="003E0A8D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3E0A8D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E0A8D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885"/>
              </w:tabs>
              <w:spacing w:before="120" w:after="120"/>
              <w:rPr>
                <w:ins w:id="125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392"/>
                <w:tab w:val="left" w:pos="460"/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b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управления аналогичными по размеру организациями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3E0A8D" w:rsidRDefault="00B21BF3" w:rsidP="003E0A8D">
            <w:pPr>
              <w:pStyle w:val="BodyText"/>
              <w:tabs>
                <w:tab w:val="left" w:pos="412"/>
                <w:tab w:val="left" w:pos="825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3E0A8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b</w:t>
            </w:r>
            <w:r w:rsidRPr="003E0A8D">
              <w:rPr>
                <w:sz w:val="18"/>
                <w:szCs w:val="18"/>
                <w:lang w:val="ru-RU"/>
              </w:rPr>
              <w:t>)</w:t>
            </w:r>
            <w:r w:rsidRPr="003E0A8D">
              <w:rPr>
                <w:sz w:val="18"/>
                <w:szCs w:val="18"/>
                <w:lang w:val="ru-RU"/>
              </w:rPr>
              <w:tab/>
            </w:r>
            <w:r w:rsidR="003E0A8D" w:rsidRPr="000624F1">
              <w:rPr>
                <w:sz w:val="18"/>
                <w:szCs w:val="18"/>
                <w:lang w:val="ru-RU"/>
              </w:rPr>
              <w:t>опытом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управления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аналогичными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по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размеру</w:t>
            </w:r>
            <w:r w:rsid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3E0A8D">
              <w:rPr>
                <w:color w:val="0070C0"/>
                <w:sz w:val="18"/>
                <w:szCs w:val="18"/>
                <w:u w:val="single"/>
                <w:lang w:val="ru-RU"/>
              </w:rPr>
              <w:t>и сложности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организациями</w:t>
            </w:r>
            <w:r w:rsidRPr="003E0A8D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3E0A8D" w:rsidRDefault="00B21BF3" w:rsidP="003E0A8D">
            <w:pPr>
              <w:pStyle w:val="BodyText"/>
              <w:tabs>
                <w:tab w:val="left" w:pos="412"/>
                <w:tab w:val="left" w:pos="825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3E0A8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b</w:t>
            </w:r>
            <w:r w:rsidRPr="003E0A8D">
              <w:rPr>
                <w:sz w:val="18"/>
                <w:szCs w:val="18"/>
                <w:lang w:val="ru-RU"/>
              </w:rPr>
              <w:t>)</w:t>
            </w:r>
            <w:r w:rsidRPr="003E0A8D">
              <w:rPr>
                <w:sz w:val="18"/>
                <w:szCs w:val="18"/>
                <w:lang w:val="ru-RU"/>
              </w:rPr>
              <w:tab/>
            </w:r>
            <w:r w:rsidR="003E0A8D" w:rsidRPr="000624F1">
              <w:rPr>
                <w:sz w:val="18"/>
                <w:szCs w:val="18"/>
                <w:lang w:val="ru-RU"/>
              </w:rPr>
              <w:t>опытом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управления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аналогичными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по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размеру</w:t>
            </w:r>
            <w:r w:rsid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и сложности </w:t>
            </w:r>
            <w:r w:rsidR="003E0A8D" w:rsidRPr="000624F1">
              <w:rPr>
                <w:sz w:val="18"/>
                <w:szCs w:val="18"/>
                <w:lang w:val="ru-RU"/>
              </w:rPr>
              <w:t>организациями</w:t>
            </w:r>
            <w:r w:rsidRPr="003E0A8D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3E0A8D" w:rsidRDefault="00B21BF3" w:rsidP="003F2AC8">
            <w:pPr>
              <w:pStyle w:val="BodyText"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3E0A8D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b</w:t>
            </w:r>
            <w:r w:rsidRPr="003E0A8D">
              <w:rPr>
                <w:sz w:val="18"/>
                <w:szCs w:val="18"/>
                <w:lang w:val="ru-RU"/>
              </w:rPr>
              <w:t>)</w:t>
            </w:r>
            <w:r w:rsidRPr="003E0A8D">
              <w:rPr>
                <w:sz w:val="18"/>
                <w:szCs w:val="18"/>
                <w:lang w:val="ru-RU"/>
              </w:rPr>
              <w:tab/>
            </w:r>
            <w:r w:rsidR="003E0A8D" w:rsidRPr="000624F1">
              <w:rPr>
                <w:sz w:val="18"/>
                <w:szCs w:val="18"/>
                <w:lang w:val="ru-RU"/>
              </w:rPr>
              <w:t>опытом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управления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аналогичными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по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0624F1">
              <w:rPr>
                <w:sz w:val="18"/>
                <w:szCs w:val="18"/>
                <w:lang w:val="ru-RU"/>
              </w:rPr>
              <w:t>размеру</w:t>
            </w:r>
            <w:r w:rsidR="003E0A8D">
              <w:rPr>
                <w:sz w:val="18"/>
                <w:szCs w:val="18"/>
                <w:lang w:val="ru-RU"/>
              </w:rPr>
              <w:t xml:space="preserve"> </w:t>
            </w:r>
            <w:r w:rsidR="003E0A8D" w:rsidRPr="003E0A8D">
              <w:rPr>
                <w:sz w:val="18"/>
                <w:szCs w:val="18"/>
                <w:lang w:val="ru-RU"/>
              </w:rPr>
              <w:t xml:space="preserve">и сложности </w:t>
            </w:r>
            <w:r w:rsidR="003E0A8D" w:rsidRPr="000624F1">
              <w:rPr>
                <w:sz w:val="18"/>
                <w:szCs w:val="18"/>
                <w:lang w:val="ru-RU"/>
              </w:rPr>
              <w:t>организациями</w:t>
            </w:r>
            <w:r w:rsidRPr="003E0A8D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15491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E0A8D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885"/>
              </w:tabs>
              <w:spacing w:before="120" w:after="120"/>
              <w:rPr>
                <w:ins w:id="126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392"/>
                <w:tab w:val="left" w:pos="460"/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c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пониманием более общих соответствующих условий, в которых функционирует Организация, включая ее цели, культуру и структуру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54912" w:rsidRDefault="00B21BF3" w:rsidP="003F2AC8">
            <w:pPr>
              <w:pStyle w:val="BodyText"/>
              <w:tabs>
                <w:tab w:val="left" w:pos="412"/>
                <w:tab w:val="left" w:pos="825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c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пониманием более общих соответствующих условий, в которых функционирует Организация, включая ее цели, культуру и структуру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154912" w:rsidRDefault="00B21BF3" w:rsidP="003F2AC8">
            <w:pPr>
              <w:pStyle w:val="BodyText"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c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пониманием более общих соответствующих условий, в которых функционирует Организация, включая ее цели, культуру и структуру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154912" w:rsidRDefault="00B21BF3" w:rsidP="003F2AC8">
            <w:pPr>
              <w:pStyle w:val="BodyText"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c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пониманием более общих соответствующих условий, в которых функционирует Организация, включая ее цели, культуру и структуру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15491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885"/>
              </w:tabs>
              <w:spacing w:before="120" w:after="120"/>
              <w:rPr>
                <w:ins w:id="127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392"/>
                <w:tab w:val="left" w:pos="460"/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d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глубоким пониманием механизмов управления Организацией и ее структур отчетности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54912" w:rsidRDefault="00B21BF3" w:rsidP="003F2AC8">
            <w:pPr>
              <w:pStyle w:val="BodyText"/>
              <w:tabs>
                <w:tab w:val="left" w:pos="412"/>
                <w:tab w:val="left" w:pos="825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d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глубоким пониманием механизмов управления Организацией и ее структур отчетности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154912" w:rsidRDefault="00B21BF3" w:rsidP="003F2AC8">
            <w:pPr>
              <w:pStyle w:val="BodyText"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d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глубоким пониманием механизмов управления Организацией и ее структур отчетности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154912" w:rsidRDefault="00B21BF3" w:rsidP="003F2AC8">
            <w:pPr>
              <w:pStyle w:val="BodyText"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d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глубоким пониманием механизмов управления Организацией и ее структур отчетности</w:t>
            </w:r>
            <w:r w:rsidRPr="00154912">
              <w:rPr>
                <w:sz w:val="18"/>
                <w:szCs w:val="18"/>
                <w:lang w:val="ru-RU"/>
              </w:rPr>
              <w:t>;</w:t>
            </w:r>
          </w:p>
        </w:tc>
      </w:tr>
      <w:tr w:rsidR="00B21BF3" w:rsidRPr="0015491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885"/>
              </w:tabs>
              <w:spacing w:before="120" w:after="120"/>
              <w:rPr>
                <w:ins w:id="128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tabs>
                <w:tab w:val="left" w:pos="392"/>
                <w:tab w:val="left" w:pos="460"/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e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выполнения надзорных и управленческих функций на высоком уровне в системе Организации Объединенных Наций</w:t>
            </w:r>
            <w:r w:rsid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54912" w:rsidRDefault="00B21BF3" w:rsidP="003F2AC8">
            <w:pPr>
              <w:pStyle w:val="BodyText"/>
              <w:tabs>
                <w:tab w:val="left" w:pos="412"/>
                <w:tab w:val="left" w:pos="825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e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выполнения надзорных и управленческих функций на высоком уровне в системе Организации Объединенных Наций</w:t>
            </w:r>
            <w:r w:rsid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8" w:type="dxa"/>
          </w:tcPr>
          <w:p w:rsidR="00B21BF3" w:rsidRPr="00154912" w:rsidRDefault="00B21BF3" w:rsidP="003F2AC8">
            <w:pPr>
              <w:pStyle w:val="BodyText"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e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выполнения надзорных и управленческих функций на высоком уровне в системе Организации Объединенных Наций</w:t>
            </w:r>
            <w:r w:rsidR="00154912">
              <w:rPr>
                <w:sz w:val="18"/>
                <w:szCs w:val="18"/>
                <w:lang w:val="ru-RU"/>
              </w:rPr>
              <w:t>;</w:t>
            </w:r>
          </w:p>
        </w:tc>
        <w:tc>
          <w:tcPr>
            <w:tcW w:w="3629" w:type="dxa"/>
          </w:tcPr>
          <w:p w:rsidR="00B21BF3" w:rsidRPr="00154912" w:rsidRDefault="00B21BF3" w:rsidP="003F2AC8">
            <w:pPr>
              <w:pStyle w:val="BodyText"/>
              <w:tabs>
                <w:tab w:val="left" w:pos="365"/>
                <w:tab w:val="left" w:pos="392"/>
                <w:tab w:val="left" w:pos="825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e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выполнения надзорных и управленческих функций на высоком уровне в системе Организации Объединенных Наций</w:t>
            </w:r>
            <w:r w:rsidR="00246C2A" w:rsidRPr="00154912">
              <w:rPr>
                <w:sz w:val="18"/>
                <w:szCs w:val="18"/>
                <w:lang w:val="ru-RU"/>
              </w:rPr>
              <w:t xml:space="preserve">; </w:t>
            </w:r>
          </w:p>
        </w:tc>
      </w:tr>
      <w:tr w:rsidR="00B21BF3" w:rsidRPr="0015491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  <w:tab w:val="left" w:pos="885"/>
              </w:tabs>
              <w:spacing w:before="120" w:after="120"/>
              <w:rPr>
                <w:ins w:id="129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tabs>
                <w:tab w:val="left" w:pos="460"/>
                <w:tab w:val="left" w:pos="885"/>
              </w:tabs>
              <w:spacing w:before="120" w:after="120"/>
              <w:ind w:left="46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f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рассмотрения международных и/или межправительственных вопросов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54912" w:rsidRDefault="00B21BF3" w:rsidP="003F2AC8">
            <w:pPr>
              <w:pStyle w:val="BodyText"/>
              <w:tabs>
                <w:tab w:val="left" w:pos="412"/>
                <w:tab w:val="left" w:pos="825"/>
              </w:tabs>
              <w:spacing w:before="120" w:after="120"/>
              <w:ind w:left="412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f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рассмотрения международных и/или межправительственных вопросов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154912" w:rsidRDefault="00B21BF3" w:rsidP="003F2AC8">
            <w:pPr>
              <w:tabs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f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рассмотрения международных и/или межправительственных вопросов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154912" w:rsidRDefault="00B21BF3" w:rsidP="003F2AC8">
            <w:pPr>
              <w:tabs>
                <w:tab w:val="left" w:pos="790"/>
              </w:tabs>
              <w:spacing w:before="120" w:after="120"/>
              <w:ind w:left="365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(</w:t>
            </w:r>
            <w:r w:rsidRPr="00176A40">
              <w:rPr>
                <w:sz w:val="18"/>
                <w:szCs w:val="18"/>
              </w:rPr>
              <w:t>f</w:t>
            </w:r>
            <w:r w:rsidRPr="00154912">
              <w:rPr>
                <w:sz w:val="18"/>
                <w:szCs w:val="18"/>
                <w:lang w:val="ru-RU"/>
              </w:rPr>
              <w:t>)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опытом рассмотрения международных и/или межправительственных вопросов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15491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30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131" w:author="Lander" w:date="2014-11-21T12:01:00Z">
              <w:r w:rsidRPr="00154912">
                <w:rPr>
                  <w:sz w:val="18"/>
                  <w:szCs w:val="18"/>
                  <w:lang w:val="ru-RU"/>
                </w:rPr>
                <w:delText>8</w:delText>
              </w:r>
            </w:del>
            <w:ins w:id="132" w:author="Lander" w:date="2014-11-21T12:01:00Z">
              <w:r w:rsidRPr="00154912">
                <w:rPr>
                  <w:sz w:val="18"/>
                  <w:szCs w:val="18"/>
                  <w:lang w:val="ru-RU"/>
                </w:rPr>
                <w:t>7</w:t>
              </w:r>
            </w:ins>
            <w:r w:rsidRPr="00154912">
              <w:rPr>
                <w:sz w:val="18"/>
                <w:szCs w:val="18"/>
                <w:lang w:val="ru-RU"/>
              </w:rPr>
              <w:t>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Новые члены должны обладать знаниями о целях Организации, ее структуре и культуре и соответствующих правилах, регулирующих ее деятельность, или приобрести такие знания путем прохождения структурированной ознакомительной программы, организованной Секретариатом ВОИС в консультации с государствами-членами и при их участии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54912" w:rsidRDefault="00B21BF3" w:rsidP="003F2AC8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133" w:author="Lander" w:date="2014-11-21T12:01:00Z">
              <w:r w:rsidRPr="00154912">
                <w:rPr>
                  <w:sz w:val="18"/>
                  <w:szCs w:val="18"/>
                  <w:lang w:val="ru-RU"/>
                </w:rPr>
                <w:delText>8</w:delText>
              </w:r>
            </w:del>
            <w:ins w:id="134" w:author="Lander" w:date="2014-11-21T12:01:00Z">
              <w:r w:rsidRPr="00154912">
                <w:rPr>
                  <w:sz w:val="18"/>
                  <w:szCs w:val="18"/>
                  <w:lang w:val="ru-RU"/>
                </w:rPr>
                <w:t>7</w:t>
              </w:r>
            </w:ins>
            <w:r w:rsidRPr="00154912">
              <w:rPr>
                <w:sz w:val="18"/>
                <w:szCs w:val="18"/>
                <w:lang w:val="ru-RU"/>
              </w:rPr>
              <w:t>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Новые члены должны обладать знаниями о целях Организации, ее структуре и культуре и соответствующих правилах, регулирующих ее деятельность, или приобрести такие знания путем прохождения структурированной ознакомительной программы, организованной Секретариатом ВОИС в консультации с государствами-членами и при их участии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154912" w:rsidRDefault="00B21BF3" w:rsidP="003F2AC8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7.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Новые члены должны обладать знаниями о целях Организации, ее структуре и культуре и соответствующих правилах, регулирующих ее деятельность, или приобрести такие знания путем прохождения структурированной ознакомительной программы, организованной Секретариатом ВОИС в консультации с государствами-членами и при их участии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154912" w:rsidRDefault="00B21BF3" w:rsidP="003F2AC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7.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Новые члены должны обладать знаниями о целях Организации, ее структуре и культуре и соответствующих правилах, регулирующих ее деятельность, или приобрести такие знания путем прохождения структурированной ознакомительной программы, организованной Секретариатом ВОИС в консультации с государствами-членами и при их участии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997374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35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B40040" w:rsidRDefault="00B21BF3" w:rsidP="00B40040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136" w:author="Lander" w:date="2014-11-21T12:01:00Z">
              <w:r w:rsidRPr="00176A40">
                <w:rPr>
                  <w:sz w:val="18"/>
                  <w:szCs w:val="18"/>
                </w:rPr>
                <w:t xml:space="preserve">8. </w:t>
              </w:r>
              <w:r w:rsidRPr="00176A40">
                <w:rPr>
                  <w:sz w:val="18"/>
                  <w:szCs w:val="18"/>
                </w:rPr>
                <w:tab/>
              </w:r>
            </w:ins>
            <w:r w:rsidR="00B40040" w:rsidRPr="00B40040">
              <w:rPr>
                <w:color w:val="0070C0"/>
                <w:sz w:val="18"/>
                <w:szCs w:val="18"/>
                <w:u w:val="single"/>
                <w:lang w:val="ru-RU"/>
              </w:rPr>
              <w:t>Члены выступают в личном качестве</w:t>
            </w:r>
            <w:ins w:id="137" w:author="Lander" w:date="2014-11-21T12:01:00Z">
              <w:r w:rsidRPr="00B40040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; </w:t>
              </w:r>
            </w:ins>
            <w:r w:rsidR="00B40040" w:rsidRPr="00B40040">
              <w:rPr>
                <w:color w:val="0070C0"/>
                <w:sz w:val="18"/>
                <w:szCs w:val="18"/>
                <w:u w:val="single"/>
                <w:lang w:val="ru-RU"/>
              </w:rPr>
              <w:t>они</w:t>
            </w:r>
            <w:ins w:id="138" w:author="Lander" w:date="2014-11-21T12:01:00Z">
              <w:r w:rsidRPr="00B40040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</w:ins>
            <w:r w:rsidR="00B40040" w:rsidRPr="00B40040">
              <w:rPr>
                <w:color w:val="0070C0"/>
                <w:sz w:val="18"/>
                <w:szCs w:val="18"/>
                <w:u w:val="single"/>
                <w:lang w:val="ru-RU"/>
              </w:rPr>
              <w:t>не могут делегировать свои полномочия и не могут быть представлены на сессиях Комитета каким-либо другим лицом</w:t>
            </w:r>
            <w:ins w:id="139" w:author="Lander" w:date="2014-11-21T12:01:00Z">
              <w:r w:rsidRPr="00B40040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. </w:t>
              </w:r>
            </w:ins>
            <w:r w:rsidR="00B40040" w:rsidRPr="00B40040">
              <w:rPr>
                <w:color w:val="0070C0"/>
                <w:sz w:val="18"/>
                <w:szCs w:val="18"/>
                <w:u w:val="single"/>
                <w:lang w:val="ru-RU"/>
              </w:rPr>
              <w:t>При исполнении своих обязанностей члены не запрашивают и не получают инструкции от какого бы то ни было правительства или любой иной стороны</w:t>
            </w:r>
            <w:ins w:id="140" w:author="Lander" w:date="2014-11-21T12:01:00Z">
              <w:r w:rsidRPr="00B40040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B40040" w:rsidRDefault="00B21BF3" w:rsidP="00997374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8. </w:t>
            </w:r>
            <w:r w:rsidRPr="00176A40">
              <w:rPr>
                <w:sz w:val="18"/>
                <w:szCs w:val="18"/>
              </w:rPr>
              <w:tab/>
            </w:r>
            <w:r w:rsidR="00B40040">
              <w:rPr>
                <w:sz w:val="18"/>
                <w:szCs w:val="18"/>
                <w:lang w:val="ru-RU"/>
              </w:rPr>
              <w:t>Члены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выступают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в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личном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качестве</w:t>
            </w:r>
            <w:r w:rsidR="00997374">
              <w:rPr>
                <w:sz w:val="18"/>
                <w:szCs w:val="18"/>
                <w:lang w:val="ru-RU"/>
              </w:rPr>
              <w:t xml:space="preserve">; </w:t>
            </w:r>
            <w:r w:rsidR="00B40040">
              <w:rPr>
                <w:sz w:val="18"/>
                <w:szCs w:val="18"/>
                <w:lang w:val="ru-RU"/>
              </w:rPr>
              <w:t>они</w:t>
            </w:r>
            <w:r w:rsidR="00997374">
              <w:rPr>
                <w:sz w:val="18"/>
                <w:szCs w:val="18"/>
                <w:lang w:val="ru-RU"/>
              </w:rPr>
              <w:t xml:space="preserve"> </w:t>
            </w:r>
            <w:r w:rsidR="00B40040" w:rsidRPr="00B40040">
              <w:rPr>
                <w:sz w:val="18"/>
                <w:szCs w:val="18"/>
                <w:lang w:val="ru-RU"/>
              </w:rPr>
              <w:t>не могут делегировать свои полномочия и не могут быть представлены на сессиях Комитета каким-либо другим лицом</w:t>
            </w:r>
            <w:r w:rsidR="00997374">
              <w:rPr>
                <w:sz w:val="18"/>
                <w:szCs w:val="18"/>
                <w:lang w:val="ru-RU"/>
              </w:rPr>
              <w:t xml:space="preserve">. </w:t>
            </w:r>
            <w:r w:rsidR="00B40040">
              <w:rPr>
                <w:sz w:val="18"/>
                <w:szCs w:val="18"/>
                <w:lang w:val="ru-RU"/>
              </w:rPr>
              <w:t>При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исполнении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своих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обязанностей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члены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не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запрашивают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не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получают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инструкции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от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какого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бы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то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ни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было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правительства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или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любой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иной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стороны</w:t>
            </w:r>
            <w:r w:rsidRPr="00B4004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997374" w:rsidRDefault="00B21BF3" w:rsidP="00FB3D4A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8. </w:t>
            </w:r>
            <w:r w:rsidRPr="00176A40">
              <w:rPr>
                <w:sz w:val="18"/>
                <w:szCs w:val="18"/>
              </w:rPr>
              <w:tab/>
            </w:r>
            <w:r w:rsidR="00B40040">
              <w:rPr>
                <w:sz w:val="18"/>
                <w:szCs w:val="18"/>
                <w:lang w:val="ru-RU"/>
              </w:rPr>
              <w:t>Члены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выступают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в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личном</w:t>
            </w:r>
            <w:r w:rsidR="00B40040" w:rsidRPr="00B40040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качестве</w:t>
            </w:r>
            <w:r w:rsidR="00997374">
              <w:rPr>
                <w:sz w:val="18"/>
                <w:szCs w:val="18"/>
                <w:lang w:val="ru-RU"/>
              </w:rPr>
              <w:t xml:space="preserve">; </w:t>
            </w:r>
            <w:r w:rsidR="00B40040">
              <w:rPr>
                <w:sz w:val="18"/>
                <w:szCs w:val="18"/>
                <w:lang w:val="ru-RU"/>
              </w:rPr>
              <w:t>они</w:t>
            </w:r>
            <w:r w:rsidR="00FB3D4A">
              <w:rPr>
                <w:sz w:val="18"/>
                <w:szCs w:val="18"/>
                <w:lang w:val="ru-RU"/>
              </w:rPr>
              <w:t xml:space="preserve"> </w:t>
            </w:r>
            <w:r w:rsidR="00B40040" w:rsidRPr="00B40040">
              <w:rPr>
                <w:sz w:val="18"/>
                <w:szCs w:val="18"/>
                <w:lang w:val="ru-RU"/>
              </w:rPr>
              <w:t>не могут делегировать свои полномочия и не могут быть представлены на сессиях Комитета каким-либо другим лицом</w:t>
            </w:r>
            <w:r w:rsidR="00997374">
              <w:rPr>
                <w:sz w:val="18"/>
                <w:szCs w:val="18"/>
                <w:lang w:val="ru-RU"/>
              </w:rPr>
              <w:t xml:space="preserve">. </w:t>
            </w:r>
            <w:r w:rsidR="00B40040">
              <w:rPr>
                <w:sz w:val="18"/>
                <w:szCs w:val="18"/>
                <w:lang w:val="ru-RU"/>
              </w:rPr>
              <w:t>При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исполнении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своих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обязанностей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члены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не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запрашивают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не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получают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инструкции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от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какого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бы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то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ни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было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правительства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или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любой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иной</w:t>
            </w:r>
            <w:r w:rsidR="00B40040" w:rsidRPr="00997374">
              <w:rPr>
                <w:sz w:val="18"/>
                <w:szCs w:val="18"/>
                <w:lang w:val="ru-RU"/>
              </w:rPr>
              <w:t xml:space="preserve"> </w:t>
            </w:r>
            <w:r w:rsidR="00B40040">
              <w:rPr>
                <w:sz w:val="18"/>
                <w:szCs w:val="18"/>
                <w:lang w:val="ru-RU"/>
              </w:rPr>
              <w:t>стороны</w:t>
            </w:r>
            <w:r w:rsidRPr="00997374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997374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97374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41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97374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997374" w:rsidRDefault="00B21BF3" w:rsidP="00997374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142" w:author="Lander" w:date="2014-11-21T12:01:00Z">
              <w:r w:rsidRPr="00176A40">
                <w:rPr>
                  <w:sz w:val="18"/>
                  <w:szCs w:val="18"/>
                </w:rPr>
                <w:t xml:space="preserve">9. </w:t>
              </w:r>
              <w:r w:rsidRPr="00176A40">
                <w:rPr>
                  <w:sz w:val="18"/>
                  <w:szCs w:val="18"/>
                </w:rPr>
                <w:tab/>
              </w:r>
            </w:ins>
            <w:r w:rsidR="00997374" w:rsidRPr="00997374">
              <w:rPr>
                <w:color w:val="0070C0"/>
                <w:sz w:val="18"/>
                <w:szCs w:val="18"/>
                <w:u w:val="single"/>
                <w:lang w:val="ru-RU"/>
              </w:rPr>
              <w:t>Члены НККН подписывают заявление относительно раскрытия информации о личной заинтересованности</w:t>
            </w:r>
            <w:ins w:id="143" w:author="Lander" w:date="2014-11-21T12:01:00Z">
              <w:r w:rsidRPr="00997374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997374" w:rsidRDefault="00B21BF3" w:rsidP="00997374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9. </w:t>
            </w:r>
            <w:r w:rsidRPr="00176A40">
              <w:rPr>
                <w:sz w:val="18"/>
                <w:szCs w:val="18"/>
              </w:rPr>
              <w:tab/>
            </w:r>
            <w:r w:rsidR="00997374" w:rsidRPr="00997374">
              <w:rPr>
                <w:sz w:val="18"/>
                <w:szCs w:val="18"/>
                <w:lang w:val="ru-RU"/>
              </w:rPr>
              <w:t>Члены НККН подписывают заявление относительно раскрытия информации о личной заинтересованности</w:t>
            </w:r>
            <w:r w:rsidRPr="0099737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997374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9. </w:t>
            </w:r>
            <w:r w:rsidRPr="00176A40">
              <w:rPr>
                <w:sz w:val="18"/>
                <w:szCs w:val="18"/>
              </w:rPr>
              <w:tab/>
            </w:r>
            <w:r w:rsidR="00997374" w:rsidRPr="00997374">
              <w:rPr>
                <w:sz w:val="18"/>
                <w:szCs w:val="18"/>
                <w:lang w:val="ru-RU"/>
              </w:rPr>
              <w:t>Члены НККН подписывают заявление относительно раскрытия информации о личной заинтересованности</w:t>
            </w:r>
            <w:r w:rsidRPr="00997374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2854F5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97374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4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997374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854F5" w:rsidRDefault="00B21BF3" w:rsidP="002854F5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145" w:author="Lander" w:date="2014-11-21T12:01:00Z">
              <w:r w:rsidRPr="00176A40">
                <w:rPr>
                  <w:sz w:val="18"/>
                  <w:szCs w:val="18"/>
                </w:rPr>
                <w:t xml:space="preserve">10. </w:t>
              </w:r>
              <w:r w:rsidRPr="00176A40">
                <w:rPr>
                  <w:sz w:val="18"/>
                  <w:szCs w:val="18"/>
                </w:rPr>
                <w:tab/>
              </w:r>
            </w:ins>
            <w:r w:rsidR="002854F5" w:rsidRPr="002854F5">
              <w:rPr>
                <w:color w:val="0070C0"/>
                <w:sz w:val="18"/>
                <w:szCs w:val="18"/>
                <w:u w:val="single"/>
                <w:lang w:val="ru-RU"/>
              </w:rPr>
              <w:t>Члены НККН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</w:t>
            </w:r>
            <w:ins w:id="146" w:author="Lander" w:date="2014-11-21T12:01:00Z">
              <w:r w:rsidRPr="002854F5">
                <w:rPr>
                  <w:sz w:val="18"/>
                  <w:szCs w:val="18"/>
                  <w:lang w:val="ru-RU"/>
                </w:rPr>
                <w:t xml:space="preserve">.  </w:t>
              </w:r>
            </w:ins>
          </w:p>
        </w:tc>
        <w:tc>
          <w:tcPr>
            <w:tcW w:w="3628" w:type="dxa"/>
          </w:tcPr>
          <w:p w:rsidR="00B21BF3" w:rsidRPr="002854F5" w:rsidRDefault="00B21BF3" w:rsidP="002854F5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10. </w:t>
            </w:r>
            <w:r w:rsidRPr="00176A40">
              <w:rPr>
                <w:sz w:val="18"/>
                <w:szCs w:val="18"/>
              </w:rPr>
              <w:tab/>
            </w:r>
            <w:r w:rsidR="002854F5">
              <w:rPr>
                <w:sz w:val="18"/>
                <w:szCs w:val="18"/>
                <w:lang w:val="ru-RU"/>
              </w:rPr>
              <w:t>Члены НККН</w:t>
            </w:r>
            <w:r w:rsidR="002854F5" w:rsidRPr="000624F1">
              <w:rPr>
                <w:sz w:val="18"/>
                <w:szCs w:val="18"/>
                <w:lang w:val="ru-RU"/>
              </w:rPr>
              <w:t xml:space="preserve">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</w:t>
            </w:r>
            <w:r w:rsidRPr="002854F5"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629" w:type="dxa"/>
          </w:tcPr>
          <w:p w:rsidR="00B21BF3" w:rsidRPr="002854F5" w:rsidRDefault="00B21BF3" w:rsidP="002854F5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10. </w:t>
            </w:r>
            <w:r w:rsidRPr="00176A40">
              <w:rPr>
                <w:sz w:val="18"/>
                <w:szCs w:val="18"/>
              </w:rPr>
              <w:tab/>
            </w:r>
            <w:r w:rsidR="002854F5">
              <w:rPr>
                <w:sz w:val="18"/>
                <w:szCs w:val="18"/>
                <w:lang w:val="ru-RU"/>
              </w:rPr>
              <w:t>Члены НККН</w:t>
            </w:r>
            <w:r w:rsidR="002854F5" w:rsidRPr="000624F1">
              <w:rPr>
                <w:sz w:val="18"/>
                <w:szCs w:val="18"/>
                <w:lang w:val="ru-RU"/>
              </w:rPr>
              <w:t xml:space="preserve"> и их ближайшие родственники не имеют права прямо или косвенно работать на ВОИС в течение срока их полномочий и в течение пяти лет после прекращения действия их полномочий</w:t>
            </w:r>
            <w:r w:rsidRPr="002854F5">
              <w:rPr>
                <w:sz w:val="18"/>
                <w:szCs w:val="18"/>
                <w:lang w:val="ru-RU"/>
              </w:rPr>
              <w:t xml:space="preserve">.  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854F5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854F5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FB3D4A" w:rsidRDefault="00B21BF3" w:rsidP="00FB3D4A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ins w:id="147" w:author="Lander" w:date="2014-11-21T15:30:00Z">
              <w:r w:rsidRPr="00176A40">
                <w:rPr>
                  <w:b/>
                  <w:sz w:val="18"/>
                  <w:szCs w:val="18"/>
                </w:rPr>
                <w:t xml:space="preserve">D.  </w:t>
              </w:r>
            </w:ins>
            <w:r w:rsidR="00FB3D4A" w:rsidRPr="00FB3D4A">
              <w:rPr>
                <w:b/>
                <w:color w:val="0070C0"/>
                <w:sz w:val="18"/>
                <w:szCs w:val="18"/>
                <w:u w:val="single"/>
                <w:lang w:val="ru-RU"/>
              </w:rPr>
              <w:t>ПРЕДСЕДАТЕЛЬСТВО</w:t>
            </w:r>
          </w:p>
        </w:tc>
        <w:tc>
          <w:tcPr>
            <w:tcW w:w="3628" w:type="dxa"/>
          </w:tcPr>
          <w:p w:rsidR="00B21BF3" w:rsidRPr="00FB3D4A" w:rsidRDefault="00B21BF3" w:rsidP="00FB3D4A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176A40">
              <w:rPr>
                <w:b/>
                <w:sz w:val="18"/>
                <w:szCs w:val="18"/>
              </w:rPr>
              <w:t xml:space="preserve">D.  </w:t>
            </w:r>
            <w:r w:rsidR="00FB3D4A">
              <w:rPr>
                <w:b/>
                <w:sz w:val="18"/>
                <w:szCs w:val="18"/>
                <w:lang w:val="ru-RU"/>
              </w:rPr>
              <w:t>ПРЕДСЕДАТЕЛЬСТВО</w:t>
            </w:r>
          </w:p>
        </w:tc>
        <w:tc>
          <w:tcPr>
            <w:tcW w:w="3629" w:type="dxa"/>
          </w:tcPr>
          <w:p w:rsidR="00B21BF3" w:rsidRPr="00FB3D4A" w:rsidRDefault="00B21BF3" w:rsidP="00FB3D4A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176A40">
              <w:rPr>
                <w:b/>
                <w:sz w:val="18"/>
                <w:szCs w:val="18"/>
              </w:rPr>
              <w:t xml:space="preserve">D.  </w:t>
            </w:r>
            <w:r w:rsidR="00FB3D4A">
              <w:rPr>
                <w:b/>
                <w:sz w:val="18"/>
                <w:szCs w:val="18"/>
                <w:lang w:val="ru-RU"/>
              </w:rPr>
              <w:t>ПРЕДСЕДАТЕЛЬСТВО</w:t>
            </w:r>
          </w:p>
        </w:tc>
      </w:tr>
      <w:tr w:rsidR="00B21BF3" w:rsidRPr="00283125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48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83125" w:rsidRDefault="00B21BF3" w:rsidP="00283125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149" w:author="Lander" w:date="2014-11-21T12:01:00Z">
              <w:r w:rsidRPr="00AF5CC2">
                <w:rPr>
                  <w:sz w:val="18"/>
                  <w:szCs w:val="18"/>
                  <w:lang w:val="ru-RU"/>
                </w:rPr>
                <w:t>11.</w:t>
              </w:r>
              <w:r w:rsidRPr="00AF5CC2">
                <w:rPr>
                  <w:sz w:val="18"/>
                  <w:szCs w:val="18"/>
                  <w:lang w:val="ru-RU"/>
                </w:rPr>
                <w:tab/>
              </w:r>
            </w:ins>
            <w:r w:rsidR="00AF5CC2" w:rsidRPr="00283125">
              <w:rPr>
                <w:color w:val="0070C0"/>
                <w:sz w:val="18"/>
                <w:szCs w:val="18"/>
                <w:u w:val="single"/>
                <w:lang w:val="ru-RU"/>
              </w:rPr>
              <w:t>Члены НККН избирают ежегодно Председателя и заместителя Председателя</w:t>
            </w:r>
            <w:ins w:id="150" w:author="Lander" w:date="2014-11-21T12:01:00Z">
              <w:r w:rsidRPr="00283125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. </w:t>
              </w:r>
            </w:ins>
            <w:ins w:id="151" w:author="Lander" w:date="2014-11-26T12:23:00Z">
              <w:r w:rsidRPr="00283125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</w:ins>
            <w:r w:rsidR="00F42CC9" w:rsidRPr="00283125">
              <w:rPr>
                <w:color w:val="0070C0"/>
                <w:sz w:val="18"/>
                <w:szCs w:val="18"/>
                <w:u w:val="single"/>
                <w:lang w:val="ru-RU"/>
              </w:rPr>
              <w:t>В случае</w:t>
            </w:r>
            <w:proofErr w:type="gramStart"/>
            <w:r w:rsidR="00F42CC9" w:rsidRPr="00283125">
              <w:rPr>
                <w:color w:val="0070C0"/>
                <w:sz w:val="18"/>
                <w:szCs w:val="18"/>
                <w:u w:val="single"/>
                <w:lang w:val="ru-RU"/>
              </w:rPr>
              <w:t>,</w:t>
            </w:r>
            <w:proofErr w:type="gramEnd"/>
            <w:r w:rsidR="00F42CC9" w:rsidRPr="00283125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если место Председателя становится вакантным в течение срока его полномочий, заместитель Председателя принимает на себя функции Председателя до истечения срока полномочий предшественника, и члена избирают другого заместителя Председателя</w:t>
            </w:r>
            <w:ins w:id="152" w:author="Lander" w:date="2014-11-26T12:25:00Z">
              <w:r w:rsidRPr="00283125">
                <w:rPr>
                  <w:color w:val="0070C0"/>
                  <w:sz w:val="18"/>
                  <w:szCs w:val="18"/>
                  <w:u w:val="single"/>
                  <w:lang w:val="ru-RU"/>
                </w:rPr>
                <w:t>.</w:t>
              </w:r>
              <w:r w:rsidRPr="00283125">
                <w:rPr>
                  <w:color w:val="0070C0"/>
                  <w:u w:val="single"/>
                  <w:lang w:val="ru-RU"/>
                </w:rPr>
                <w:t xml:space="preserve">  </w:t>
              </w:r>
            </w:ins>
            <w:r w:rsidR="00F42CC9" w:rsidRPr="00283125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В случае отсутствия и Председателя, и заместителя Председателя, остальные члены могут избрать </w:t>
            </w:r>
            <w:r w:rsidR="00283125" w:rsidRPr="00283125">
              <w:rPr>
                <w:color w:val="0070C0"/>
                <w:sz w:val="18"/>
                <w:szCs w:val="18"/>
                <w:u w:val="single"/>
                <w:lang w:val="ru-RU"/>
              </w:rPr>
              <w:t>из своего числа исполняющего обязанности Председателя для ведения заседания или всей сессии</w:t>
            </w:r>
            <w:ins w:id="153" w:author="Lander" w:date="2014-11-21T12:01:00Z">
              <w:r w:rsidRPr="00283125">
                <w:rPr>
                  <w:sz w:val="18"/>
                  <w:szCs w:val="18"/>
                  <w:lang w:val="ru-RU"/>
                </w:rPr>
                <w:t xml:space="preserve">. </w:t>
              </w:r>
            </w:ins>
          </w:p>
        </w:tc>
        <w:tc>
          <w:tcPr>
            <w:tcW w:w="3628" w:type="dxa"/>
          </w:tcPr>
          <w:p w:rsidR="00B21BF3" w:rsidRPr="00283125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83125">
              <w:rPr>
                <w:sz w:val="18"/>
                <w:szCs w:val="18"/>
                <w:lang w:val="ru-RU"/>
              </w:rPr>
              <w:t>11.</w:t>
            </w:r>
            <w:r w:rsidRPr="00283125">
              <w:rPr>
                <w:sz w:val="18"/>
                <w:szCs w:val="18"/>
                <w:lang w:val="ru-RU"/>
              </w:rPr>
              <w:tab/>
            </w:r>
            <w:r w:rsidR="00283125">
              <w:rPr>
                <w:sz w:val="18"/>
                <w:szCs w:val="18"/>
                <w:lang w:val="ru-RU"/>
              </w:rPr>
              <w:t>Члены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НККН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избирают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ежегодно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заместителя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Председателя.  В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случае</w:t>
            </w:r>
            <w:proofErr w:type="gramStart"/>
            <w:r w:rsidR="00283125" w:rsidRPr="00F42CC9">
              <w:rPr>
                <w:sz w:val="18"/>
                <w:szCs w:val="18"/>
                <w:lang w:val="ru-RU"/>
              </w:rPr>
              <w:t>,</w:t>
            </w:r>
            <w:proofErr w:type="gramEnd"/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если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место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становится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вакантным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в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течение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срока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его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полномочий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, </w:t>
            </w:r>
            <w:r w:rsidR="00283125">
              <w:rPr>
                <w:sz w:val="18"/>
                <w:szCs w:val="18"/>
                <w:lang w:val="ru-RU"/>
              </w:rPr>
              <w:t>заместитель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принимает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на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себя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функции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 до истечения срока полномочий предшественника, и члена избирают другого заместителя Председателя.  В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случае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отсутствия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, </w:t>
            </w:r>
            <w:r w:rsidR="00283125">
              <w:rPr>
                <w:sz w:val="18"/>
                <w:szCs w:val="18"/>
                <w:lang w:val="ru-RU"/>
              </w:rPr>
              <w:t>и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заместителя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, </w:t>
            </w:r>
            <w:r w:rsidR="00283125">
              <w:rPr>
                <w:sz w:val="18"/>
                <w:szCs w:val="18"/>
                <w:lang w:val="ru-RU"/>
              </w:rPr>
              <w:t>остальные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члены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могут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избрать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из своего числа исполняющего обязанности Председателя для ведения заседания или всей сессии</w:t>
            </w:r>
            <w:r w:rsidRPr="00283125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283125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83125">
              <w:rPr>
                <w:sz w:val="18"/>
                <w:szCs w:val="18"/>
                <w:lang w:val="ru-RU"/>
              </w:rPr>
              <w:t>11.</w:t>
            </w:r>
            <w:r w:rsidRPr="00283125">
              <w:rPr>
                <w:sz w:val="18"/>
                <w:szCs w:val="18"/>
                <w:lang w:val="ru-RU"/>
              </w:rPr>
              <w:tab/>
            </w:r>
            <w:r w:rsidR="00283125">
              <w:rPr>
                <w:sz w:val="18"/>
                <w:szCs w:val="18"/>
                <w:lang w:val="ru-RU"/>
              </w:rPr>
              <w:t>Члены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НККН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избирают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ежегодно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заместителя</w:t>
            </w:r>
            <w:r w:rsidR="00283125" w:rsidRPr="00AF5CC2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Председателя.  В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случае</w:t>
            </w:r>
            <w:proofErr w:type="gramStart"/>
            <w:r w:rsidR="00283125" w:rsidRPr="00F42CC9">
              <w:rPr>
                <w:sz w:val="18"/>
                <w:szCs w:val="18"/>
                <w:lang w:val="ru-RU"/>
              </w:rPr>
              <w:t>,</w:t>
            </w:r>
            <w:proofErr w:type="gramEnd"/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если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место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становится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вакантным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в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течение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срока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его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полномочий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, </w:t>
            </w:r>
            <w:r w:rsidR="00283125">
              <w:rPr>
                <w:sz w:val="18"/>
                <w:szCs w:val="18"/>
                <w:lang w:val="ru-RU"/>
              </w:rPr>
              <w:t>заместитель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принимает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на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себя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функции</w:t>
            </w:r>
            <w:r w:rsidR="00283125" w:rsidRPr="00F42CC9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 до истечения срока полномочий предшественника, и члена избирают другого заместителя Председателя.  В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случае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отсутствия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, </w:t>
            </w:r>
            <w:r w:rsidR="00283125">
              <w:rPr>
                <w:sz w:val="18"/>
                <w:szCs w:val="18"/>
                <w:lang w:val="ru-RU"/>
              </w:rPr>
              <w:t>и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заместителя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Председателя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, </w:t>
            </w:r>
            <w:r w:rsidR="00283125">
              <w:rPr>
                <w:sz w:val="18"/>
                <w:szCs w:val="18"/>
                <w:lang w:val="ru-RU"/>
              </w:rPr>
              <w:t>остальные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члены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могут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избрать</w:t>
            </w:r>
            <w:r w:rsidR="00283125" w:rsidRPr="00283125">
              <w:rPr>
                <w:sz w:val="18"/>
                <w:szCs w:val="18"/>
                <w:lang w:val="ru-RU"/>
              </w:rPr>
              <w:t xml:space="preserve"> </w:t>
            </w:r>
            <w:r w:rsidR="00283125">
              <w:rPr>
                <w:sz w:val="18"/>
                <w:szCs w:val="18"/>
                <w:lang w:val="ru-RU"/>
              </w:rPr>
              <w:t>из своего числа исполняющего обязанности Председателя для ведения заседания или всей сессии</w:t>
            </w:r>
            <w:r w:rsidRPr="00283125">
              <w:rPr>
                <w:sz w:val="18"/>
                <w:szCs w:val="18"/>
                <w:lang w:val="ru-RU"/>
              </w:rPr>
              <w:t xml:space="preserve">. 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83125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5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83125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83125" w:rsidRDefault="00B21BF3" w:rsidP="00283125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ins w:id="155" w:author="Lander" w:date="2014-11-21T15:30:00Z">
              <w:r w:rsidRPr="00176A40">
                <w:rPr>
                  <w:b/>
                  <w:sz w:val="18"/>
                  <w:szCs w:val="18"/>
                </w:rPr>
                <w:t xml:space="preserve">E.  </w:t>
              </w:r>
            </w:ins>
            <w:r w:rsidR="00283125" w:rsidRPr="00283125">
              <w:rPr>
                <w:b/>
                <w:color w:val="0070C0"/>
                <w:sz w:val="18"/>
                <w:szCs w:val="18"/>
                <w:u w:val="single"/>
                <w:lang w:val="ru-RU"/>
              </w:rPr>
              <w:t>ВОЗМЕЩЕНИЕ РАСХОДОВ</w:t>
            </w:r>
          </w:p>
        </w:tc>
        <w:tc>
          <w:tcPr>
            <w:tcW w:w="3628" w:type="dxa"/>
          </w:tcPr>
          <w:p w:rsidR="00B21BF3" w:rsidRPr="00176A40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b/>
                <w:sz w:val="18"/>
                <w:szCs w:val="18"/>
              </w:rPr>
            </w:pPr>
            <w:r w:rsidRPr="00176A40">
              <w:rPr>
                <w:b/>
                <w:sz w:val="18"/>
                <w:szCs w:val="18"/>
              </w:rPr>
              <w:t xml:space="preserve">E.  </w:t>
            </w:r>
            <w:r w:rsidR="00283125">
              <w:rPr>
                <w:b/>
                <w:sz w:val="18"/>
                <w:szCs w:val="18"/>
                <w:lang w:val="ru-RU"/>
              </w:rPr>
              <w:t>ВОЗМЕЩЕНИЕ РАСХОДОВ</w:t>
            </w:r>
          </w:p>
        </w:tc>
        <w:tc>
          <w:tcPr>
            <w:tcW w:w="3629" w:type="dxa"/>
          </w:tcPr>
          <w:p w:rsidR="00B21BF3" w:rsidRPr="00176A40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b/>
                <w:sz w:val="18"/>
                <w:szCs w:val="18"/>
              </w:rPr>
            </w:pPr>
            <w:r w:rsidRPr="00176A40">
              <w:rPr>
                <w:b/>
                <w:sz w:val="18"/>
                <w:szCs w:val="18"/>
              </w:rPr>
              <w:t xml:space="preserve">E.  </w:t>
            </w:r>
            <w:r w:rsidR="00283125">
              <w:rPr>
                <w:b/>
                <w:sz w:val="18"/>
                <w:szCs w:val="18"/>
                <w:lang w:val="ru-RU"/>
              </w:rPr>
              <w:t>ВОЗМЕЩЕНИЕ РАСХОДОВ</w:t>
            </w:r>
          </w:p>
        </w:tc>
      </w:tr>
      <w:tr w:rsidR="00B21BF3" w:rsidRPr="008841F1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56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83125" w:rsidRDefault="00B21BF3" w:rsidP="00283125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157" w:author="Lander" w:date="2014-11-21T12:01:00Z">
              <w:r w:rsidRPr="00283125">
                <w:rPr>
                  <w:sz w:val="18"/>
                  <w:szCs w:val="18"/>
                  <w:lang w:val="ru-RU"/>
                </w:rPr>
                <w:t>12.</w:t>
              </w:r>
              <w:r w:rsidRPr="00283125">
                <w:rPr>
                  <w:sz w:val="18"/>
                  <w:szCs w:val="18"/>
                  <w:lang w:val="ru-RU"/>
                </w:rPr>
                <w:tab/>
              </w:r>
            </w:ins>
            <w:r w:rsidR="00283125" w:rsidRPr="00283125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Члены не будут получать вознаграждение за деятельность, осуществляемую </w:t>
            </w:r>
            <w:r w:rsidR="00283125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ими </w:t>
            </w:r>
            <w:r w:rsidR="00283125" w:rsidRPr="00283125">
              <w:rPr>
                <w:color w:val="0070C0"/>
                <w:sz w:val="18"/>
                <w:szCs w:val="18"/>
                <w:u w:val="single"/>
                <w:lang w:val="ru-RU"/>
              </w:rPr>
              <w:t>в качестве членов Комитета</w:t>
            </w:r>
            <w:ins w:id="158" w:author="Lander" w:date="2014-11-21T12:01:00Z">
              <w:r w:rsidRPr="00283125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. </w:t>
              </w:r>
            </w:ins>
            <w:r w:rsidR="00283125" w:rsidRPr="00283125">
              <w:rPr>
                <w:color w:val="0070C0"/>
                <w:sz w:val="18"/>
                <w:szCs w:val="18"/>
                <w:u w:val="single"/>
                <w:lang w:val="ru-RU"/>
              </w:rPr>
              <w:t>Однако ВОИС возмещает членам Комитета, в соответствии с Финансовыми положениями и правилами ВОИС, любые путевые расходы и расходы на выплату суточных</w:t>
            </w:r>
            <w:ins w:id="159" w:author="Lander" w:date="2014-11-21T12:01:00Z">
              <w:r w:rsidRPr="00283125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, </w:t>
              </w:r>
            </w:ins>
            <w:r w:rsidR="00283125" w:rsidRPr="00283125">
              <w:rPr>
                <w:color w:val="0070C0"/>
                <w:sz w:val="18"/>
                <w:szCs w:val="18"/>
                <w:u w:val="single"/>
                <w:lang w:val="ru-RU"/>
              </w:rPr>
              <w:t>которые они неизбежно несут в связи с участием в заседаниях Комитета и других официальных заседаниях</w:t>
            </w:r>
            <w:ins w:id="160" w:author="Lander" w:date="2014-11-21T12:01:00Z">
              <w:r w:rsidRPr="00283125">
                <w:rPr>
                  <w:sz w:val="18"/>
                  <w:szCs w:val="18"/>
                  <w:lang w:val="ru-RU"/>
                </w:rPr>
                <w:t xml:space="preserve">. </w:t>
              </w:r>
            </w:ins>
          </w:p>
        </w:tc>
        <w:tc>
          <w:tcPr>
            <w:tcW w:w="3628" w:type="dxa"/>
          </w:tcPr>
          <w:p w:rsidR="00B21BF3" w:rsidRPr="008841F1" w:rsidRDefault="00B21BF3" w:rsidP="008841F1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283125">
              <w:rPr>
                <w:sz w:val="18"/>
                <w:szCs w:val="18"/>
                <w:lang w:val="ru-RU"/>
              </w:rPr>
              <w:t>12.</w:t>
            </w:r>
            <w:r w:rsidRPr="00283125">
              <w:rPr>
                <w:sz w:val="18"/>
                <w:szCs w:val="18"/>
                <w:lang w:val="ru-RU"/>
              </w:rPr>
              <w:tab/>
            </w:r>
            <w:r w:rsidR="00283125" w:rsidRPr="00283125">
              <w:rPr>
                <w:sz w:val="18"/>
                <w:szCs w:val="18"/>
                <w:lang w:val="ru-RU"/>
              </w:rPr>
              <w:t xml:space="preserve">Члены не будут получать вознаграждение за деятельность, осуществляемую </w:t>
            </w:r>
            <w:r w:rsidR="00283125">
              <w:rPr>
                <w:sz w:val="18"/>
                <w:szCs w:val="18"/>
                <w:lang w:val="ru-RU"/>
              </w:rPr>
              <w:t xml:space="preserve">ими </w:t>
            </w:r>
            <w:r w:rsidR="00283125" w:rsidRPr="00283125">
              <w:rPr>
                <w:sz w:val="18"/>
                <w:szCs w:val="18"/>
                <w:lang w:val="ru-RU"/>
              </w:rPr>
              <w:t>в качестве членов Комитета</w:t>
            </w:r>
            <w:r w:rsidR="00283125">
              <w:rPr>
                <w:sz w:val="18"/>
                <w:szCs w:val="18"/>
                <w:lang w:val="ru-RU"/>
              </w:rPr>
              <w:t xml:space="preserve">.  </w:t>
            </w:r>
            <w:r w:rsidR="00283125" w:rsidRPr="00283125">
              <w:rPr>
                <w:sz w:val="18"/>
                <w:szCs w:val="18"/>
                <w:lang w:val="ru-RU"/>
              </w:rPr>
              <w:t>Однако ВОИС возмещает членам Комитета, в соответствии с Финансовыми положениями и правилами ВОИС, любые путевые расходы и расходы на выплату суто</w:t>
            </w:r>
            <w:r w:rsidR="008841F1">
              <w:rPr>
                <w:sz w:val="18"/>
                <w:szCs w:val="18"/>
                <w:lang w:val="ru-RU"/>
              </w:rPr>
              <w:t xml:space="preserve">чных, </w:t>
            </w:r>
            <w:r w:rsidR="00283125" w:rsidRPr="00283125">
              <w:rPr>
                <w:sz w:val="18"/>
                <w:szCs w:val="18"/>
                <w:lang w:val="ru-RU"/>
              </w:rPr>
              <w:t>которые они неизбежно несут в связи с участием в заседаниях Комитета и других официальных заседаниях</w:t>
            </w:r>
            <w:r w:rsidRPr="008841F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8841F1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8841F1">
              <w:rPr>
                <w:sz w:val="18"/>
                <w:szCs w:val="18"/>
                <w:lang w:val="ru-RU"/>
              </w:rPr>
              <w:t>12.</w:t>
            </w:r>
            <w:r w:rsidRPr="008841F1">
              <w:rPr>
                <w:sz w:val="18"/>
                <w:szCs w:val="18"/>
                <w:lang w:val="ru-RU"/>
              </w:rPr>
              <w:tab/>
            </w:r>
            <w:r w:rsidR="008841F1" w:rsidRPr="00283125">
              <w:rPr>
                <w:sz w:val="18"/>
                <w:szCs w:val="18"/>
                <w:lang w:val="ru-RU"/>
              </w:rPr>
              <w:t xml:space="preserve">Члены не будут получать вознаграждение за деятельность, осуществляемую </w:t>
            </w:r>
            <w:r w:rsidR="008841F1">
              <w:rPr>
                <w:sz w:val="18"/>
                <w:szCs w:val="18"/>
                <w:lang w:val="ru-RU"/>
              </w:rPr>
              <w:t xml:space="preserve">ими </w:t>
            </w:r>
            <w:r w:rsidR="008841F1" w:rsidRPr="00283125">
              <w:rPr>
                <w:sz w:val="18"/>
                <w:szCs w:val="18"/>
                <w:lang w:val="ru-RU"/>
              </w:rPr>
              <w:t>в качестве членов Комитета</w:t>
            </w:r>
            <w:r w:rsidR="008841F1">
              <w:rPr>
                <w:sz w:val="18"/>
                <w:szCs w:val="18"/>
                <w:lang w:val="ru-RU"/>
              </w:rPr>
              <w:t xml:space="preserve">.  </w:t>
            </w:r>
            <w:r w:rsidR="008841F1" w:rsidRPr="00283125">
              <w:rPr>
                <w:sz w:val="18"/>
                <w:szCs w:val="18"/>
                <w:lang w:val="ru-RU"/>
              </w:rPr>
              <w:t>Однако ВОИС возмещает членам Комитета, в соответствии с Финансовыми положениями и правилами ВОИС, любые путевые расходы и расходы на выплату суто</w:t>
            </w:r>
            <w:r w:rsidR="008841F1">
              <w:rPr>
                <w:sz w:val="18"/>
                <w:szCs w:val="18"/>
                <w:lang w:val="ru-RU"/>
              </w:rPr>
              <w:t xml:space="preserve">чных, </w:t>
            </w:r>
            <w:r w:rsidR="008841F1" w:rsidRPr="00283125">
              <w:rPr>
                <w:sz w:val="18"/>
                <w:szCs w:val="18"/>
                <w:lang w:val="ru-RU"/>
              </w:rPr>
              <w:t>которые они неизбежно несут в связи с участием в заседаниях Комитета и других официальных заседаниях</w:t>
            </w:r>
            <w:r w:rsidRPr="008841F1">
              <w:rPr>
                <w:sz w:val="18"/>
                <w:szCs w:val="18"/>
                <w:lang w:val="ru-RU"/>
              </w:rPr>
              <w:t xml:space="preserve">. </w:t>
            </w:r>
          </w:p>
        </w:tc>
      </w:tr>
      <w:tr w:rsidR="00B21BF3" w:rsidRPr="002D4F05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8841F1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161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8841F1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D4F05" w:rsidRDefault="00B21BF3" w:rsidP="002D4F05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ins w:id="162" w:author="Lander" w:date="2014-11-21T15:30:00Z">
              <w:r w:rsidRPr="00176A40">
                <w:rPr>
                  <w:b/>
                  <w:sz w:val="18"/>
                  <w:szCs w:val="18"/>
                </w:rPr>
                <w:t>F</w:t>
              </w:r>
              <w:r w:rsidRPr="002D4F05">
                <w:rPr>
                  <w:b/>
                  <w:sz w:val="18"/>
                  <w:szCs w:val="18"/>
                  <w:lang w:val="ru-RU"/>
                </w:rPr>
                <w:t xml:space="preserve">.  </w:t>
              </w:r>
            </w:ins>
            <w:r w:rsidR="002D4F05" w:rsidRPr="002D4F05">
              <w:rPr>
                <w:b/>
                <w:color w:val="0070C0"/>
                <w:sz w:val="18"/>
                <w:szCs w:val="18"/>
                <w:u w:val="single"/>
                <w:lang w:val="ru-RU"/>
              </w:rPr>
              <w:t>ОСВОБОЖДЕНИЕ ЧЛЕНОВ КОМИТЕТА ОТ ОТВЕТСТВЕННОСТИ</w:t>
            </w:r>
          </w:p>
        </w:tc>
        <w:tc>
          <w:tcPr>
            <w:tcW w:w="3628" w:type="dxa"/>
          </w:tcPr>
          <w:p w:rsidR="00B21BF3" w:rsidRPr="002D4F05" w:rsidRDefault="00B21BF3" w:rsidP="003F2AC8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176A40">
              <w:rPr>
                <w:b/>
                <w:sz w:val="18"/>
                <w:szCs w:val="18"/>
              </w:rPr>
              <w:t>F</w:t>
            </w:r>
            <w:r w:rsidRPr="002D4F05">
              <w:rPr>
                <w:b/>
                <w:sz w:val="18"/>
                <w:szCs w:val="18"/>
                <w:lang w:val="ru-RU"/>
              </w:rPr>
              <w:t xml:space="preserve">.  </w:t>
            </w:r>
            <w:r w:rsidR="002D4F05">
              <w:rPr>
                <w:b/>
                <w:sz w:val="18"/>
                <w:szCs w:val="18"/>
                <w:lang w:val="ru-RU"/>
              </w:rPr>
              <w:t>ОСВОБОЖДЕНИЕ ЧЛЕНОВ КОМИТЕТА ОТ ОТВЕТСТВЕННОСТИ</w:t>
            </w:r>
          </w:p>
        </w:tc>
        <w:tc>
          <w:tcPr>
            <w:tcW w:w="3629" w:type="dxa"/>
          </w:tcPr>
          <w:p w:rsidR="00B21BF3" w:rsidRPr="002D4F05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176A40">
              <w:rPr>
                <w:b/>
                <w:sz w:val="18"/>
                <w:szCs w:val="18"/>
              </w:rPr>
              <w:t>F</w:t>
            </w:r>
            <w:r w:rsidRPr="002D4F05">
              <w:rPr>
                <w:b/>
                <w:sz w:val="18"/>
                <w:szCs w:val="18"/>
                <w:lang w:val="ru-RU"/>
              </w:rPr>
              <w:t xml:space="preserve">.  </w:t>
            </w:r>
            <w:r w:rsidR="002D4F05">
              <w:rPr>
                <w:b/>
                <w:sz w:val="18"/>
                <w:szCs w:val="18"/>
                <w:lang w:val="ru-RU"/>
              </w:rPr>
              <w:t>ОСВОБОЖДЕНИЕ ЧЛЕНОВ КОМИТЕТА ОТ ОТВЕТСТВЕННОСТИ</w:t>
            </w:r>
          </w:p>
        </w:tc>
      </w:tr>
      <w:tr w:rsidR="00B21BF3" w:rsidRPr="0075167A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D4F05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80" w:after="80"/>
              <w:rPr>
                <w:ins w:id="163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D4F05" w:rsidRDefault="00B21BF3" w:rsidP="003F2AC8">
            <w:pPr>
              <w:keepNext/>
              <w:keepLines/>
              <w:tabs>
                <w:tab w:val="left" w:pos="460"/>
              </w:tabs>
              <w:spacing w:before="80" w:after="8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D4F05" w:rsidRDefault="00B21BF3" w:rsidP="0075167A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ins w:id="164" w:author="Lander" w:date="2014-11-21T12:01:00Z">
              <w:r w:rsidRPr="002D4F05">
                <w:rPr>
                  <w:sz w:val="18"/>
                  <w:szCs w:val="18"/>
                  <w:lang w:val="ru-RU"/>
                </w:rPr>
                <w:t>13.</w:t>
              </w:r>
              <w:r w:rsidRPr="002D4F05">
                <w:rPr>
                  <w:sz w:val="18"/>
                  <w:szCs w:val="18"/>
                  <w:lang w:val="ru-RU"/>
                </w:rPr>
                <w:tab/>
              </w:r>
            </w:ins>
            <w:r w:rsidR="002D4F05" w:rsidRPr="0075167A">
              <w:rPr>
                <w:color w:val="0070C0"/>
                <w:sz w:val="18"/>
                <w:szCs w:val="18"/>
                <w:u w:val="single"/>
                <w:lang w:val="ru-RU"/>
              </w:rPr>
              <w:t>Члены Комитета будут ограждаться от исков, вчиняемых против них в результате деятельности, осуществляемой в ходе исполнения ими обязанностей в качестве членов Комитета, при условии, что такая деятельность осуществляется добросовестно и с должной осмотрительностью</w:t>
            </w:r>
            <w:ins w:id="165" w:author="Lander" w:date="2014-11-21T12:01:00Z">
              <w:r w:rsidRPr="002D4F05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75167A" w:rsidRDefault="00B21BF3" w:rsidP="0075167A">
            <w:pPr>
              <w:keepNext/>
              <w:keepLines/>
              <w:tabs>
                <w:tab w:val="left" w:pos="365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2D4F05">
              <w:rPr>
                <w:sz w:val="18"/>
                <w:szCs w:val="18"/>
                <w:lang w:val="ru-RU"/>
              </w:rPr>
              <w:t>13.</w:t>
            </w:r>
            <w:r w:rsidRPr="002D4F05">
              <w:rPr>
                <w:sz w:val="18"/>
                <w:szCs w:val="18"/>
                <w:lang w:val="ru-RU"/>
              </w:rPr>
              <w:tab/>
            </w:r>
            <w:r w:rsidR="002D4F05">
              <w:rPr>
                <w:sz w:val="18"/>
                <w:szCs w:val="18"/>
                <w:lang w:val="ru-RU"/>
              </w:rPr>
              <w:t>Члены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Комитета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будут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ограждаться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от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исков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, </w:t>
            </w:r>
            <w:r w:rsidR="002D4F05">
              <w:rPr>
                <w:sz w:val="18"/>
                <w:szCs w:val="18"/>
                <w:lang w:val="ru-RU"/>
              </w:rPr>
              <w:t>вчиняемых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против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них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результате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деятельности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, </w:t>
            </w:r>
            <w:r w:rsidR="002D4F05">
              <w:rPr>
                <w:sz w:val="18"/>
                <w:szCs w:val="18"/>
                <w:lang w:val="ru-RU"/>
              </w:rPr>
              <w:t>осуществляемой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ходе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исполнения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ими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обязанностей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качестве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членов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Комитета, при условии, что такая деятельность осуществляется добросовестно и с должной осмотрительностью</w:t>
            </w:r>
            <w:r w:rsidRPr="0075167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75167A" w:rsidRDefault="00B21BF3" w:rsidP="0075167A">
            <w:pPr>
              <w:keepNext/>
              <w:keepLines/>
              <w:tabs>
                <w:tab w:val="left" w:pos="365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2D4F05">
              <w:rPr>
                <w:sz w:val="18"/>
                <w:szCs w:val="18"/>
                <w:lang w:val="ru-RU"/>
              </w:rPr>
              <w:t>13.</w:t>
            </w:r>
            <w:r w:rsidRPr="002D4F05">
              <w:rPr>
                <w:sz w:val="18"/>
                <w:szCs w:val="18"/>
                <w:lang w:val="ru-RU"/>
              </w:rPr>
              <w:tab/>
            </w:r>
            <w:r w:rsidR="002D4F05">
              <w:rPr>
                <w:sz w:val="18"/>
                <w:szCs w:val="18"/>
                <w:lang w:val="ru-RU"/>
              </w:rPr>
              <w:t>Члены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Комитета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будут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ограждаться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от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исков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, </w:t>
            </w:r>
            <w:r w:rsidR="002D4F05">
              <w:rPr>
                <w:sz w:val="18"/>
                <w:szCs w:val="18"/>
                <w:lang w:val="ru-RU"/>
              </w:rPr>
              <w:t>вчиняемых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против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них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результате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деятельности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, </w:t>
            </w:r>
            <w:r w:rsidR="002D4F05">
              <w:rPr>
                <w:sz w:val="18"/>
                <w:szCs w:val="18"/>
                <w:lang w:val="ru-RU"/>
              </w:rPr>
              <w:t>осуществляемой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ходе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исполнения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ими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обязанностей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качестве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членов</w:t>
            </w:r>
            <w:r w:rsidR="002D4F05" w:rsidRPr="002D4F05">
              <w:rPr>
                <w:sz w:val="18"/>
                <w:szCs w:val="18"/>
                <w:lang w:val="ru-RU"/>
              </w:rPr>
              <w:t xml:space="preserve"> </w:t>
            </w:r>
            <w:r w:rsidR="002D4F05">
              <w:rPr>
                <w:sz w:val="18"/>
                <w:szCs w:val="18"/>
                <w:lang w:val="ru-RU"/>
              </w:rPr>
              <w:t>Комитета, при условии, что такая деятельность осуществляется добросовестно и с должной осмотрительностью</w:t>
            </w:r>
            <w:r w:rsidRPr="0075167A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5167A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80" w:after="80"/>
              <w:rPr>
                <w:ins w:id="166" w:author="Samuels Frederick Anthony" w:date="2015-05-30T11:34:00Z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keepNext/>
              <w:keepLines/>
              <w:tabs>
                <w:tab w:val="left" w:pos="460"/>
              </w:tabs>
              <w:spacing w:before="80" w:after="80"/>
              <w:rPr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D.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154912" w:rsidRPr="000624F1">
              <w:rPr>
                <w:b/>
                <w:sz w:val="18"/>
                <w:szCs w:val="18"/>
                <w:lang w:val="ru-RU"/>
              </w:rPr>
              <w:t>ЗАСЕДАНИЯ И КВОРУМ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80" w:after="80"/>
              <w:rPr>
                <w:b/>
                <w:bCs/>
                <w:sz w:val="18"/>
                <w:szCs w:val="18"/>
              </w:rPr>
            </w:pPr>
            <w:del w:id="167" w:author="Lander" w:date="2014-11-21T15:30:00Z">
              <w:r w:rsidRPr="00176A40" w:rsidDel="00DB5803">
                <w:rPr>
                  <w:b/>
                  <w:bCs/>
                  <w:sz w:val="18"/>
                  <w:szCs w:val="18"/>
                </w:rPr>
                <w:delText>D</w:delText>
              </w:r>
            </w:del>
            <w:ins w:id="168" w:author="Lander" w:date="2014-11-21T15:30:00Z">
              <w:r w:rsidRPr="00176A40">
                <w:rPr>
                  <w:b/>
                  <w:bCs/>
                  <w:sz w:val="18"/>
                  <w:szCs w:val="18"/>
                </w:rPr>
                <w:t>G</w:t>
              </w:r>
            </w:ins>
            <w:r w:rsidRPr="00176A40">
              <w:rPr>
                <w:b/>
                <w:bCs/>
                <w:sz w:val="18"/>
                <w:szCs w:val="18"/>
              </w:rPr>
              <w:t>.</w:t>
            </w:r>
            <w:r w:rsidRPr="00176A40">
              <w:rPr>
                <w:b/>
                <w:bCs/>
                <w:sz w:val="18"/>
                <w:szCs w:val="18"/>
              </w:rPr>
              <w:tab/>
            </w:r>
            <w:r w:rsidR="00154912" w:rsidRPr="000624F1">
              <w:rPr>
                <w:b/>
                <w:sz w:val="18"/>
                <w:szCs w:val="18"/>
                <w:lang w:val="ru-RU"/>
              </w:rPr>
              <w:t>ЗАСЕДАНИЯ И КВОРУМ</w:t>
            </w:r>
          </w:p>
        </w:tc>
        <w:tc>
          <w:tcPr>
            <w:tcW w:w="3628" w:type="dxa"/>
          </w:tcPr>
          <w:p w:rsidR="00B21BF3" w:rsidRPr="00176A40" w:rsidRDefault="00B21BF3" w:rsidP="003F2AC8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80" w:after="80"/>
              <w:rPr>
                <w:b/>
                <w:bCs/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G.</w:t>
            </w:r>
            <w:r w:rsidRPr="00176A40">
              <w:rPr>
                <w:b/>
                <w:bCs/>
                <w:sz w:val="18"/>
                <w:szCs w:val="18"/>
              </w:rPr>
              <w:tab/>
            </w:r>
            <w:r w:rsidR="00154912" w:rsidRPr="000624F1">
              <w:rPr>
                <w:b/>
                <w:sz w:val="18"/>
                <w:szCs w:val="18"/>
                <w:lang w:val="ru-RU"/>
              </w:rPr>
              <w:t>ЗАСЕДАНИЯ И КВОРУМ</w:t>
            </w:r>
          </w:p>
        </w:tc>
        <w:tc>
          <w:tcPr>
            <w:tcW w:w="3629" w:type="dxa"/>
          </w:tcPr>
          <w:p w:rsidR="00B21BF3" w:rsidRPr="00176A40" w:rsidRDefault="00B21BF3" w:rsidP="003F2AC8">
            <w:pPr>
              <w:keepNext/>
              <w:keepLines/>
              <w:tabs>
                <w:tab w:val="left" w:pos="365"/>
              </w:tabs>
              <w:spacing w:before="80" w:after="80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G.  </w:t>
            </w:r>
            <w:r w:rsidR="00154912" w:rsidRPr="000624F1">
              <w:rPr>
                <w:b/>
                <w:sz w:val="18"/>
                <w:szCs w:val="18"/>
                <w:lang w:val="ru-RU"/>
              </w:rPr>
              <w:t>ЗАСЕДАНИЯ И КВОРУМ</w:t>
            </w:r>
          </w:p>
        </w:tc>
      </w:tr>
      <w:tr w:rsidR="00B21BF3" w:rsidRPr="00A75845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80" w:after="80"/>
              <w:rPr>
                <w:ins w:id="169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2D4F05">
            <w:pPr>
              <w:keepNext/>
              <w:keepLines/>
              <w:tabs>
                <w:tab w:val="left" w:pos="460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9.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Независимый консультативный комитет по надзору регулярно, раз в квартал, проводит официальные заседания</w:t>
            </w:r>
            <w:r w:rsidRPr="00154912"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21BF3" w:rsidRPr="008A30E3" w:rsidRDefault="00B21BF3" w:rsidP="008A30E3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del w:id="170" w:author="Lander" w:date="2014-11-21T12:01:00Z">
              <w:r w:rsidRPr="008A30E3">
                <w:rPr>
                  <w:sz w:val="18"/>
                  <w:szCs w:val="18"/>
                  <w:lang w:val="ru-RU"/>
                </w:rPr>
                <w:delText>9</w:delText>
              </w:r>
            </w:del>
            <w:ins w:id="171" w:author="Lander" w:date="2014-11-21T12:01:00Z">
              <w:r w:rsidRPr="008A30E3">
                <w:rPr>
                  <w:sz w:val="18"/>
                  <w:szCs w:val="18"/>
                  <w:lang w:val="ru-RU"/>
                </w:rPr>
                <w:t>14</w:t>
              </w:r>
            </w:ins>
            <w:r w:rsidRPr="008A30E3">
              <w:rPr>
                <w:sz w:val="18"/>
                <w:szCs w:val="18"/>
                <w:lang w:val="ru-RU"/>
              </w:rPr>
              <w:t>.</w:t>
            </w:r>
            <w:r w:rsidRPr="008A30E3">
              <w:rPr>
                <w:sz w:val="18"/>
                <w:szCs w:val="18"/>
                <w:lang w:val="ru-RU"/>
              </w:rPr>
              <w:tab/>
            </w:r>
            <w:r w:rsidR="008A30E3" w:rsidRPr="008A30E3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8A30E3" w:rsidRPr="008A30E3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8A30E3" w:rsidRPr="008A30E3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по надзору</w:t>
            </w:r>
            <w:r w:rsidR="008A30E3" w:rsidRPr="008A30E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A30E3" w:rsidRPr="000624F1">
              <w:rPr>
                <w:sz w:val="18"/>
                <w:szCs w:val="18"/>
                <w:lang w:val="ru-RU"/>
              </w:rPr>
              <w:t xml:space="preserve">регулярно, раз в квартал, проводит официальные </w:t>
            </w:r>
            <w:r w:rsidR="008A30E3" w:rsidRPr="008A30E3">
              <w:rPr>
                <w:strike/>
                <w:color w:val="FF0000"/>
                <w:sz w:val="18"/>
                <w:szCs w:val="18"/>
                <w:lang w:val="ru-RU"/>
              </w:rPr>
              <w:t>заседания</w:t>
            </w:r>
            <w:r w:rsidR="008A30E3" w:rsidRPr="008A30E3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8A30E3" w:rsidRPr="008A30E3">
              <w:rPr>
                <w:color w:val="0070C0"/>
                <w:sz w:val="18"/>
                <w:szCs w:val="18"/>
                <w:u w:val="single"/>
                <w:lang w:val="ru-RU"/>
              </w:rPr>
              <w:t>сессии</w:t>
            </w:r>
            <w:ins w:id="172" w:author="Lander" w:date="2014-11-21T12:01:00Z">
              <w:r w:rsidRPr="008A30E3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. </w:t>
              </w:r>
            </w:ins>
            <w:r w:rsidR="008A30E3" w:rsidRPr="008A30E3">
              <w:rPr>
                <w:color w:val="0070C0"/>
                <w:sz w:val="18"/>
                <w:szCs w:val="18"/>
                <w:u w:val="single"/>
                <w:lang w:val="ru-RU"/>
              </w:rPr>
              <w:t>В исключительных обстоятельствах Комитет может принять решение о рассмотрении вопросов посредством виртуальных консультаций и приходить к заключениям, которые будут иметь такую же силу, как и заключения, сделанные в ходе его регулярных сессий</w:t>
            </w:r>
            <w:ins w:id="173" w:author="Lander" w:date="2014-11-21T12:01:00Z">
              <w:r w:rsidRPr="008A30E3">
                <w:rPr>
                  <w:color w:val="0070C0"/>
                  <w:sz w:val="18"/>
                  <w:szCs w:val="18"/>
                  <w:u w:val="single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8A30E3" w:rsidRDefault="00B21BF3" w:rsidP="008A30E3">
            <w:pPr>
              <w:keepNext/>
              <w:keepLines/>
              <w:tabs>
                <w:tab w:val="left" w:pos="365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8A30E3">
              <w:rPr>
                <w:sz w:val="18"/>
                <w:szCs w:val="18"/>
                <w:lang w:val="ru-RU"/>
              </w:rPr>
              <w:t>14.</w:t>
            </w:r>
            <w:r w:rsidRPr="008A30E3">
              <w:rPr>
                <w:sz w:val="18"/>
                <w:szCs w:val="18"/>
                <w:lang w:val="ru-RU"/>
              </w:rPr>
              <w:tab/>
            </w:r>
            <w:r w:rsidR="008A30E3">
              <w:rPr>
                <w:sz w:val="18"/>
                <w:szCs w:val="18"/>
                <w:lang w:val="ru-RU"/>
              </w:rPr>
              <w:t>НККН</w:t>
            </w:r>
            <w:r w:rsidRPr="008A30E3">
              <w:rPr>
                <w:sz w:val="18"/>
                <w:szCs w:val="18"/>
                <w:lang w:val="ru-RU"/>
              </w:rPr>
              <w:t xml:space="preserve"> </w:t>
            </w:r>
            <w:r w:rsidR="008A30E3" w:rsidRPr="000624F1">
              <w:rPr>
                <w:sz w:val="18"/>
                <w:szCs w:val="18"/>
                <w:lang w:val="ru-RU"/>
              </w:rPr>
              <w:t xml:space="preserve">регулярно, раз в квартал, проводит официальные </w:t>
            </w:r>
            <w:r w:rsidR="008A30E3" w:rsidRPr="008A30E3">
              <w:rPr>
                <w:sz w:val="18"/>
                <w:szCs w:val="18"/>
                <w:lang w:val="ru-RU"/>
              </w:rPr>
              <w:t>сессии</w:t>
            </w:r>
            <w:r w:rsidR="008A30E3">
              <w:rPr>
                <w:sz w:val="18"/>
                <w:szCs w:val="18"/>
                <w:lang w:val="ru-RU"/>
              </w:rPr>
              <w:t xml:space="preserve"> </w:t>
            </w:r>
            <w:r w:rsidR="008A30E3" w:rsidRPr="008A30E3">
              <w:rPr>
                <w:color w:val="0070C0"/>
                <w:sz w:val="18"/>
                <w:szCs w:val="18"/>
                <w:u w:val="single"/>
                <w:lang w:val="ru-RU"/>
              </w:rPr>
              <w:t>в штаб-квартире ВОИС</w:t>
            </w:r>
            <w:r w:rsidR="008A30E3">
              <w:rPr>
                <w:sz w:val="18"/>
                <w:szCs w:val="18"/>
                <w:lang w:val="ru-RU"/>
              </w:rPr>
              <w:t xml:space="preserve">.  </w:t>
            </w:r>
            <w:r w:rsidR="008A30E3" w:rsidRPr="008A30E3">
              <w:rPr>
                <w:sz w:val="18"/>
                <w:szCs w:val="18"/>
                <w:lang w:val="ru-RU"/>
              </w:rPr>
              <w:t>В исключительных обстоятельствах Комитет может принять решение о рассмотрении вопросов посредством виртуальных консультаций и приходить к заключениям, которые будут иметь такую же силу, как и заключения, сделанные в ходе его регулярных сессий</w:t>
            </w:r>
            <w:r w:rsidRPr="008A30E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A75845" w:rsidRDefault="00B21BF3" w:rsidP="00A75845">
            <w:pPr>
              <w:keepNext/>
              <w:keepLines/>
              <w:tabs>
                <w:tab w:val="left" w:pos="365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8A30E3">
              <w:rPr>
                <w:sz w:val="18"/>
                <w:szCs w:val="18"/>
                <w:lang w:val="ru-RU"/>
              </w:rPr>
              <w:t>14.</w:t>
            </w:r>
            <w:r w:rsidRPr="008A30E3">
              <w:rPr>
                <w:sz w:val="18"/>
                <w:szCs w:val="18"/>
                <w:lang w:val="ru-RU"/>
              </w:rPr>
              <w:tab/>
            </w:r>
            <w:r w:rsidR="008A30E3">
              <w:rPr>
                <w:sz w:val="18"/>
                <w:szCs w:val="18"/>
                <w:lang w:val="ru-RU"/>
              </w:rPr>
              <w:t>НККН</w:t>
            </w:r>
            <w:r w:rsidR="008A30E3" w:rsidRPr="008A30E3">
              <w:rPr>
                <w:sz w:val="18"/>
                <w:szCs w:val="18"/>
                <w:lang w:val="ru-RU"/>
              </w:rPr>
              <w:t xml:space="preserve"> </w:t>
            </w:r>
            <w:r w:rsidR="008A30E3" w:rsidRPr="000624F1">
              <w:rPr>
                <w:sz w:val="18"/>
                <w:szCs w:val="18"/>
                <w:lang w:val="ru-RU"/>
              </w:rPr>
              <w:t xml:space="preserve">регулярно, раз в квартал, проводит официальные </w:t>
            </w:r>
            <w:r w:rsidR="008A30E3" w:rsidRPr="008A30E3">
              <w:rPr>
                <w:sz w:val="18"/>
                <w:szCs w:val="18"/>
                <w:lang w:val="ru-RU"/>
              </w:rPr>
              <w:t>сессии</w:t>
            </w:r>
            <w:r w:rsidR="008A30E3">
              <w:rPr>
                <w:sz w:val="18"/>
                <w:szCs w:val="18"/>
                <w:lang w:val="ru-RU"/>
              </w:rPr>
              <w:t xml:space="preserve"> </w:t>
            </w:r>
            <w:r w:rsidR="008A30E3" w:rsidRPr="008A30E3">
              <w:rPr>
                <w:sz w:val="18"/>
                <w:szCs w:val="18"/>
                <w:lang w:val="ru-RU"/>
              </w:rPr>
              <w:t>в штаб-квартире ВОИС</w:t>
            </w:r>
            <w:r w:rsidR="008A30E3">
              <w:rPr>
                <w:sz w:val="18"/>
                <w:szCs w:val="18"/>
                <w:lang w:val="ru-RU"/>
              </w:rPr>
              <w:t xml:space="preserve">.  </w:t>
            </w:r>
            <w:r w:rsidR="008A30E3" w:rsidRPr="008A30E3">
              <w:rPr>
                <w:sz w:val="18"/>
                <w:szCs w:val="18"/>
                <w:lang w:val="ru-RU"/>
              </w:rPr>
              <w:t>В исключительных обстоятельствах Комитет может принять решение о рассмотрении вопросов посредством виртуальных консультаций и приходить к заключениям, которые будут иметь такую же силу, как и заключения, сделанные в ходе его регулярных сессий</w:t>
            </w:r>
            <w:r w:rsidRPr="00A75845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2E49A8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75845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80" w:after="80"/>
              <w:rPr>
                <w:ins w:id="17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54912" w:rsidRDefault="00B21BF3" w:rsidP="003F2AC8">
            <w:pPr>
              <w:pStyle w:val="BodyText"/>
              <w:keepNext/>
              <w:keepLines/>
              <w:tabs>
                <w:tab w:val="left" w:pos="392"/>
                <w:tab w:val="left" w:pos="460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154912">
              <w:rPr>
                <w:sz w:val="18"/>
                <w:szCs w:val="18"/>
                <w:lang w:val="ru-RU"/>
              </w:rPr>
              <w:t>10.</w:t>
            </w:r>
            <w:r w:rsidRPr="00154912">
              <w:rPr>
                <w:sz w:val="18"/>
                <w:szCs w:val="18"/>
                <w:lang w:val="ru-RU"/>
              </w:rPr>
              <w:tab/>
            </w:r>
            <w:r w:rsidR="00154912" w:rsidRPr="000624F1">
              <w:rPr>
                <w:sz w:val="18"/>
                <w:szCs w:val="18"/>
                <w:lang w:val="ru-RU"/>
              </w:rPr>
              <w:t>Для обеспечения кворума на заседании Независимого консультативного комитета по надзору должно присутствовать не менее четырех его членов</w:t>
            </w:r>
            <w:r w:rsidRPr="0015491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21BF3" w:rsidRPr="002E49A8" w:rsidRDefault="00B21BF3" w:rsidP="002E49A8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del w:id="175" w:author="Lander" w:date="2014-11-21T12:01:00Z">
              <w:r w:rsidRPr="002E49A8">
                <w:rPr>
                  <w:sz w:val="18"/>
                  <w:szCs w:val="18"/>
                  <w:lang w:val="ru-RU"/>
                </w:rPr>
                <w:delText>10</w:delText>
              </w:r>
            </w:del>
            <w:ins w:id="176" w:author="Lander" w:date="2014-11-21T12:01:00Z">
              <w:r w:rsidRPr="002E49A8">
                <w:rPr>
                  <w:sz w:val="18"/>
                  <w:szCs w:val="18"/>
                  <w:lang w:val="ru-RU"/>
                </w:rPr>
                <w:t>15</w:t>
              </w:r>
            </w:ins>
            <w:r w:rsidRPr="002E49A8">
              <w:rPr>
                <w:sz w:val="18"/>
                <w:szCs w:val="18"/>
                <w:lang w:val="ru-RU"/>
              </w:rPr>
              <w:t>.</w:t>
            </w:r>
            <w:r w:rsidRPr="002E49A8">
              <w:rPr>
                <w:sz w:val="18"/>
                <w:szCs w:val="18"/>
                <w:lang w:val="ru-RU"/>
              </w:rPr>
              <w:tab/>
            </w:r>
            <w:r w:rsidR="002E49A8" w:rsidRPr="000624F1">
              <w:rPr>
                <w:sz w:val="18"/>
                <w:szCs w:val="18"/>
                <w:lang w:val="ru-RU"/>
              </w:rPr>
              <w:t>Для обеспечения кворума на заседании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2E49A8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2E49A8" w:rsidRPr="002E49A8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E49A8" w:rsidRPr="002E49A8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2E49A8" w:rsidRPr="002E49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должно присутствовать не менее четырех его членов</w:t>
            </w:r>
            <w:r w:rsidRPr="002E49A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2E49A8" w:rsidRDefault="00B21BF3" w:rsidP="002E49A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2E49A8">
              <w:rPr>
                <w:sz w:val="18"/>
                <w:szCs w:val="18"/>
                <w:lang w:val="ru-RU"/>
              </w:rPr>
              <w:t>15.</w:t>
            </w:r>
            <w:r w:rsidRPr="002E49A8">
              <w:rPr>
                <w:sz w:val="18"/>
                <w:szCs w:val="18"/>
                <w:lang w:val="ru-RU"/>
              </w:rPr>
              <w:tab/>
            </w:r>
            <w:r w:rsidR="002E49A8" w:rsidRPr="000624F1">
              <w:rPr>
                <w:sz w:val="18"/>
                <w:szCs w:val="18"/>
                <w:lang w:val="ru-RU"/>
              </w:rPr>
              <w:t>Для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обеспечения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кворума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на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заседании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НККН </w:t>
            </w:r>
            <w:r w:rsidR="002E49A8" w:rsidRPr="000624F1">
              <w:rPr>
                <w:sz w:val="18"/>
                <w:szCs w:val="18"/>
                <w:lang w:val="ru-RU"/>
              </w:rPr>
              <w:t>должно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присутствовать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не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менее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четырех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его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членов</w:t>
            </w:r>
            <w:r w:rsidRPr="002E49A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2E49A8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2E49A8">
              <w:rPr>
                <w:sz w:val="18"/>
                <w:szCs w:val="18"/>
                <w:lang w:val="ru-RU"/>
              </w:rPr>
              <w:t>15.</w:t>
            </w:r>
            <w:r w:rsidRPr="002E49A8">
              <w:rPr>
                <w:sz w:val="18"/>
                <w:szCs w:val="18"/>
                <w:lang w:val="ru-RU"/>
              </w:rPr>
              <w:tab/>
            </w:r>
            <w:r w:rsidR="002E49A8" w:rsidRPr="000624F1">
              <w:rPr>
                <w:sz w:val="18"/>
                <w:szCs w:val="18"/>
                <w:lang w:val="ru-RU"/>
              </w:rPr>
              <w:t>Для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обеспечения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кворума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на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заседании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НККН </w:t>
            </w:r>
            <w:r w:rsidR="002E49A8" w:rsidRPr="000624F1">
              <w:rPr>
                <w:sz w:val="18"/>
                <w:szCs w:val="18"/>
                <w:lang w:val="ru-RU"/>
              </w:rPr>
              <w:t>должно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присутствовать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не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менее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четырех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его</w:t>
            </w:r>
            <w:r w:rsidR="002E49A8" w:rsidRP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>членов</w:t>
            </w:r>
            <w:r w:rsidRPr="002E49A8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2E49A8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E49A8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80" w:after="80"/>
              <w:rPr>
                <w:ins w:id="177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pStyle w:val="BodyText"/>
              <w:tabs>
                <w:tab w:val="left" w:pos="392"/>
                <w:tab w:val="left" w:pos="460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7707BF">
              <w:rPr>
                <w:sz w:val="18"/>
                <w:szCs w:val="18"/>
                <w:lang w:val="ru-RU"/>
              </w:rPr>
              <w:t>11.</w:t>
            </w:r>
            <w:r w:rsidRPr="007707BF">
              <w:rPr>
                <w:sz w:val="18"/>
                <w:szCs w:val="18"/>
                <w:lang w:val="ru-RU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>Независимый консультативный комитет по надзору может приглашать должностных лиц Секретариата ВОИС для участия в заседаниях</w:t>
            </w:r>
            <w:r w:rsidRPr="007707BF">
              <w:rPr>
                <w:sz w:val="18"/>
                <w:szCs w:val="18"/>
                <w:lang w:val="ru-RU"/>
              </w:rPr>
              <w:t>.</w:t>
            </w:r>
            <w:r w:rsidRPr="007707BF">
              <w:rPr>
                <w:sz w:val="18"/>
                <w:szCs w:val="18"/>
                <w:lang w:val="ru-RU"/>
              </w:rPr>
              <w:br/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21BF3" w:rsidRPr="002E49A8" w:rsidRDefault="00B21BF3" w:rsidP="002E49A8">
            <w:pPr>
              <w:pStyle w:val="BodyText"/>
              <w:tabs>
                <w:tab w:val="left" w:pos="41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del w:id="178" w:author="Lander" w:date="2014-11-21T12:01:00Z">
              <w:r w:rsidRPr="002E49A8">
                <w:rPr>
                  <w:sz w:val="18"/>
                  <w:szCs w:val="18"/>
                  <w:lang w:val="ru-RU"/>
                </w:rPr>
                <w:delText>11</w:delText>
              </w:r>
            </w:del>
            <w:ins w:id="179" w:author="Lander" w:date="2014-11-21T12:01:00Z">
              <w:r w:rsidRPr="002E49A8">
                <w:rPr>
                  <w:sz w:val="18"/>
                  <w:szCs w:val="18"/>
                  <w:lang w:val="ru-RU"/>
                </w:rPr>
                <w:t>16</w:t>
              </w:r>
            </w:ins>
            <w:r w:rsidRPr="002E49A8">
              <w:rPr>
                <w:sz w:val="18"/>
                <w:szCs w:val="18"/>
                <w:lang w:val="ru-RU"/>
              </w:rPr>
              <w:t>.</w:t>
            </w:r>
            <w:r w:rsidRPr="002E49A8">
              <w:rPr>
                <w:sz w:val="18"/>
                <w:szCs w:val="18"/>
                <w:lang w:val="ru-RU"/>
              </w:rPr>
              <w:tab/>
            </w:r>
            <w:r w:rsidR="002E49A8" w:rsidRPr="002E49A8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2E49A8" w:rsidRPr="002E49A8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E49A8" w:rsidRPr="002E49A8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по надзору</w:t>
            </w:r>
            <w:r w:rsidR="002E49A8" w:rsidRPr="002E49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 xml:space="preserve">может приглашать должностных лиц Секретариата ВОИС </w:t>
            </w:r>
            <w:r w:rsidR="002E49A8">
              <w:rPr>
                <w:sz w:val="18"/>
                <w:szCs w:val="18"/>
                <w:lang w:val="ru-RU"/>
              </w:rPr>
              <w:t xml:space="preserve">или других лиц </w:t>
            </w:r>
            <w:r w:rsidR="002E49A8" w:rsidRPr="000624F1">
              <w:rPr>
                <w:sz w:val="18"/>
                <w:szCs w:val="18"/>
                <w:lang w:val="ru-RU"/>
              </w:rPr>
              <w:t xml:space="preserve">для участия в </w:t>
            </w:r>
            <w:r w:rsidR="002E49A8" w:rsidRPr="002E49A8">
              <w:rPr>
                <w:strike/>
                <w:color w:val="FF0000"/>
                <w:sz w:val="18"/>
                <w:szCs w:val="18"/>
                <w:lang w:val="ru-RU"/>
              </w:rPr>
              <w:t>заседаниях</w:t>
            </w:r>
            <w:r w:rsidR="002E49A8" w:rsidRPr="002E49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49A8" w:rsidRPr="002E49A8">
              <w:rPr>
                <w:color w:val="0070C0"/>
                <w:sz w:val="18"/>
                <w:szCs w:val="18"/>
                <w:u w:val="single"/>
                <w:lang w:val="ru-RU"/>
              </w:rPr>
              <w:t>его сессиях</w:t>
            </w:r>
            <w:ins w:id="180" w:author="Lander" w:date="2014-11-21T12:01:00Z">
              <w:r w:rsidRPr="002E49A8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2E49A8" w:rsidRDefault="00B21BF3" w:rsidP="002E49A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2E49A8">
              <w:rPr>
                <w:sz w:val="18"/>
                <w:szCs w:val="18"/>
                <w:lang w:val="ru-RU"/>
              </w:rPr>
              <w:t>16.</w:t>
            </w:r>
            <w:r w:rsidRPr="002E49A8">
              <w:rPr>
                <w:sz w:val="18"/>
                <w:szCs w:val="18"/>
                <w:lang w:val="ru-RU"/>
              </w:rPr>
              <w:tab/>
            </w:r>
            <w:r w:rsidR="002E49A8" w:rsidRPr="002E49A8">
              <w:rPr>
                <w:sz w:val="18"/>
                <w:szCs w:val="18"/>
                <w:lang w:val="ru-RU"/>
              </w:rPr>
              <w:t>НККН может приглашать должностных лиц Секретариата ВОИС или других лиц для участия в его сессиях</w:t>
            </w:r>
            <w:r w:rsidRPr="002E49A8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2E49A8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2E49A8">
              <w:rPr>
                <w:sz w:val="18"/>
                <w:szCs w:val="18"/>
                <w:lang w:val="ru-RU"/>
              </w:rPr>
              <w:t>16.</w:t>
            </w:r>
            <w:r w:rsidRPr="002E49A8">
              <w:rPr>
                <w:sz w:val="18"/>
                <w:szCs w:val="18"/>
                <w:lang w:val="ru-RU"/>
              </w:rPr>
              <w:tab/>
            </w:r>
            <w:r w:rsidR="002E49A8" w:rsidRPr="002E49A8">
              <w:rPr>
                <w:sz w:val="18"/>
                <w:szCs w:val="18"/>
                <w:lang w:val="ru-RU"/>
              </w:rPr>
              <w:t>НККН может приглашать должностных лиц Секретариата ВОИС или других лиц для участия в его сессиях</w:t>
            </w:r>
            <w:r w:rsidRPr="002E49A8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AF2944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E49A8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80" w:after="80"/>
              <w:rPr>
                <w:ins w:id="181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E49A8" w:rsidRDefault="00B21BF3" w:rsidP="003F2AC8">
            <w:pPr>
              <w:pStyle w:val="BodyText"/>
              <w:tabs>
                <w:tab w:val="left" w:pos="392"/>
                <w:tab w:val="left" w:pos="460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21BF3" w:rsidRPr="00A75845" w:rsidRDefault="00B21BF3" w:rsidP="00A75845">
            <w:pPr>
              <w:pStyle w:val="BodyText"/>
              <w:tabs>
                <w:tab w:val="left" w:pos="41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ins w:id="182" w:author="Lander" w:date="2014-11-21T12:01:00Z">
              <w:r w:rsidRPr="00176A40">
                <w:rPr>
                  <w:sz w:val="18"/>
                  <w:szCs w:val="18"/>
                </w:rPr>
                <w:t xml:space="preserve">17. </w:t>
              </w:r>
              <w:r w:rsidRPr="00176A40">
                <w:rPr>
                  <w:sz w:val="18"/>
                  <w:szCs w:val="18"/>
                </w:rPr>
                <w:tab/>
              </w:r>
            </w:ins>
            <w:r w:rsidR="00A75845" w:rsidRPr="00A75845">
              <w:rPr>
                <w:color w:val="0070C0"/>
                <w:sz w:val="18"/>
                <w:szCs w:val="18"/>
                <w:u w:val="single"/>
                <w:lang w:val="ru-RU"/>
              </w:rPr>
              <w:t>НККН проводит по меньшей мере дважды в год закрытые совещания с Директором Отдела внутреннего надзора и с Внешним аудитором, соответственно</w:t>
            </w:r>
            <w:ins w:id="183" w:author="Lander" w:date="2014-11-21T12:01:00Z">
              <w:r w:rsidRPr="00A75845">
                <w:rPr>
                  <w:color w:val="0070C0"/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3C7DA6" w:rsidRDefault="00B21BF3" w:rsidP="003C7DA6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17. </w:t>
            </w:r>
            <w:r w:rsidRPr="00176A40">
              <w:rPr>
                <w:sz w:val="18"/>
                <w:szCs w:val="18"/>
              </w:rPr>
              <w:tab/>
            </w:r>
            <w:r w:rsidR="00A75845">
              <w:rPr>
                <w:sz w:val="18"/>
                <w:szCs w:val="18"/>
                <w:lang w:val="ru-RU"/>
              </w:rPr>
              <w:t>НККН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проводит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по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меньшей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мере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 w:rsidRPr="00A75845">
              <w:rPr>
                <w:strike/>
                <w:color w:val="FF0000"/>
                <w:sz w:val="18"/>
                <w:szCs w:val="18"/>
                <w:lang w:val="ru-RU"/>
              </w:rPr>
              <w:t>дважды</w:t>
            </w:r>
            <w:r w:rsidR="00A75845" w:rsidRPr="003C7DA6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75845" w:rsidRPr="00A75845">
              <w:rPr>
                <w:color w:val="0070C0"/>
                <w:sz w:val="18"/>
                <w:szCs w:val="18"/>
                <w:u w:val="single"/>
                <w:lang w:val="ru-RU"/>
              </w:rPr>
              <w:t>один</w:t>
            </w:r>
            <w:r w:rsidR="00A75845" w:rsidRPr="003C7DA6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="00A75845" w:rsidRPr="00A75845">
              <w:rPr>
                <w:color w:val="0070C0"/>
                <w:sz w:val="18"/>
                <w:szCs w:val="18"/>
                <w:u w:val="single"/>
                <w:lang w:val="ru-RU"/>
              </w:rPr>
              <w:t>раз</w:t>
            </w:r>
            <w:r w:rsidR="00A75845" w:rsidRPr="003C7DA6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в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год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закрытые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совещания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с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Директором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Отдела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внутреннего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надзора</w:t>
            </w:r>
            <w:r w:rsidR="00A75845" w:rsidRPr="003C7DA6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, </w:t>
            </w:r>
            <w:r w:rsidR="00A75845" w:rsidRPr="00A75845">
              <w:rPr>
                <w:color w:val="0070C0"/>
                <w:sz w:val="18"/>
                <w:szCs w:val="18"/>
                <w:u w:val="single"/>
                <w:lang w:val="ru-RU"/>
              </w:rPr>
              <w:t>сотрудником</w:t>
            </w:r>
            <w:r w:rsidR="00A75845" w:rsidRPr="003C7DA6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="00A75845" w:rsidRPr="00A75845">
              <w:rPr>
                <w:color w:val="0070C0"/>
                <w:sz w:val="18"/>
                <w:szCs w:val="18"/>
                <w:u w:val="single"/>
                <w:lang w:val="ru-RU"/>
              </w:rPr>
              <w:t>по</w:t>
            </w:r>
            <w:r w:rsidR="00A75845" w:rsidRPr="003C7DA6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="00A75845" w:rsidRPr="00A75845">
              <w:rPr>
                <w:color w:val="0070C0"/>
                <w:sz w:val="18"/>
                <w:szCs w:val="18"/>
                <w:u w:val="single"/>
                <w:lang w:val="ru-RU"/>
              </w:rPr>
              <w:t>вопросам</w:t>
            </w:r>
            <w:r w:rsidR="00A75845" w:rsidRPr="003C7DA6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</w:t>
            </w:r>
            <w:r w:rsidR="00A75845" w:rsidRPr="00A75845">
              <w:rPr>
                <w:color w:val="0070C0"/>
                <w:sz w:val="18"/>
                <w:szCs w:val="18"/>
                <w:u w:val="single"/>
                <w:lang w:val="ru-RU"/>
              </w:rPr>
              <w:t>этики</w:t>
            </w:r>
            <w:r w:rsidR="00A75845" w:rsidRPr="003C7DA6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, </w:t>
            </w:r>
            <w:r w:rsidR="00A75845" w:rsidRPr="00A75845">
              <w:rPr>
                <w:color w:val="0070C0"/>
                <w:sz w:val="18"/>
                <w:szCs w:val="18"/>
                <w:u w:val="single"/>
                <w:lang w:val="ru-RU"/>
              </w:rPr>
              <w:t>Омбудсменом</w:t>
            </w:r>
            <w:r w:rsidR="00A75845" w:rsidRPr="003C7DA6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и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 w:rsidRPr="00A75845">
              <w:rPr>
                <w:strike/>
                <w:color w:val="FF0000"/>
                <w:sz w:val="18"/>
                <w:szCs w:val="18"/>
                <w:lang w:val="ru-RU"/>
              </w:rPr>
              <w:t>с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Внешним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 </w:t>
            </w:r>
            <w:r w:rsidR="00A75845">
              <w:rPr>
                <w:sz w:val="18"/>
                <w:szCs w:val="18"/>
                <w:lang w:val="ru-RU"/>
              </w:rPr>
              <w:t>аудитором</w:t>
            </w:r>
            <w:r w:rsidR="00A75845" w:rsidRPr="003C7DA6">
              <w:rPr>
                <w:sz w:val="18"/>
                <w:szCs w:val="18"/>
                <w:lang w:val="ru-RU"/>
              </w:rPr>
              <w:t xml:space="preserve">, </w:t>
            </w:r>
            <w:r w:rsidR="00A75845">
              <w:rPr>
                <w:sz w:val="18"/>
                <w:szCs w:val="18"/>
                <w:lang w:val="ru-RU"/>
              </w:rPr>
              <w:t>соответственно</w:t>
            </w:r>
            <w:r w:rsidRPr="003C7DA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AF2944" w:rsidRDefault="00B21BF3" w:rsidP="003C7DA6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17. </w:t>
            </w:r>
            <w:r w:rsidRPr="00176A40">
              <w:rPr>
                <w:sz w:val="18"/>
                <w:szCs w:val="18"/>
              </w:rPr>
              <w:tab/>
            </w:r>
            <w:r w:rsidR="003C7DA6" w:rsidRPr="003C7DA6">
              <w:rPr>
                <w:sz w:val="18"/>
                <w:szCs w:val="18"/>
                <w:lang w:val="ru-RU"/>
              </w:rPr>
              <w:t>НККН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проводит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по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меньшей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мере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один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раз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в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год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закрытые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совещания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с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Директором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Отдела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внутреннего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надзора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, </w:t>
            </w:r>
            <w:r w:rsidR="003C7DA6" w:rsidRPr="003C7DA6">
              <w:rPr>
                <w:sz w:val="18"/>
                <w:szCs w:val="18"/>
                <w:lang w:val="ru-RU"/>
              </w:rPr>
              <w:t>сотрудником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по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вопросам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этики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, </w:t>
            </w:r>
            <w:r w:rsidR="003C7DA6" w:rsidRPr="003C7DA6">
              <w:rPr>
                <w:sz w:val="18"/>
                <w:szCs w:val="18"/>
                <w:lang w:val="ru-RU"/>
              </w:rPr>
              <w:t>Омбудсменом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и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Внешним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 </w:t>
            </w:r>
            <w:r w:rsidR="003C7DA6" w:rsidRPr="003C7DA6">
              <w:rPr>
                <w:sz w:val="18"/>
                <w:szCs w:val="18"/>
                <w:lang w:val="ru-RU"/>
              </w:rPr>
              <w:t>аудитором</w:t>
            </w:r>
            <w:r w:rsidR="003C7DA6" w:rsidRPr="00AF2944">
              <w:rPr>
                <w:sz w:val="18"/>
                <w:szCs w:val="18"/>
                <w:lang w:val="ru-RU"/>
              </w:rPr>
              <w:t xml:space="preserve">, </w:t>
            </w:r>
            <w:r w:rsidR="003C7DA6" w:rsidRPr="003C7DA6">
              <w:rPr>
                <w:sz w:val="18"/>
                <w:szCs w:val="18"/>
                <w:lang w:val="ru-RU"/>
              </w:rPr>
              <w:t>соответственно</w:t>
            </w:r>
            <w:r w:rsidRPr="00AF2944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F2944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80" w:after="80"/>
              <w:rPr>
                <w:ins w:id="184" w:author="Samuels Frederick Anthony" w:date="2015-05-30T11:34:00Z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tabs>
                <w:tab w:val="left" w:pos="460"/>
              </w:tabs>
              <w:spacing w:before="80" w:after="80"/>
              <w:rPr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E.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707BF" w:rsidRPr="000624F1">
              <w:rPr>
                <w:b/>
                <w:sz w:val="18"/>
                <w:szCs w:val="18"/>
                <w:lang w:val="ru-RU"/>
              </w:rPr>
              <w:t>ОТЧЕТНОСТЬ И ПЕРЕСМОТР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76A40" w:rsidRDefault="00B21BF3" w:rsidP="003F2AC8">
            <w:pPr>
              <w:pStyle w:val="BodyText"/>
              <w:tabs>
                <w:tab w:val="left" w:pos="412"/>
                <w:tab w:val="left" w:pos="648"/>
              </w:tabs>
              <w:spacing w:before="80" w:after="80"/>
              <w:rPr>
                <w:b/>
                <w:bCs/>
                <w:sz w:val="18"/>
                <w:szCs w:val="18"/>
              </w:rPr>
            </w:pPr>
            <w:del w:id="185" w:author="Lander" w:date="2014-11-21T15:31:00Z">
              <w:r w:rsidRPr="00176A40" w:rsidDel="00DB5803">
                <w:rPr>
                  <w:b/>
                  <w:bCs/>
                  <w:sz w:val="18"/>
                  <w:szCs w:val="18"/>
                </w:rPr>
                <w:delText>E</w:delText>
              </w:r>
            </w:del>
            <w:ins w:id="186" w:author="Lander" w:date="2014-11-21T15:31:00Z">
              <w:r w:rsidRPr="00176A40">
                <w:rPr>
                  <w:b/>
                  <w:bCs/>
                  <w:sz w:val="18"/>
                  <w:szCs w:val="18"/>
                </w:rPr>
                <w:t>H</w:t>
              </w:r>
            </w:ins>
            <w:r w:rsidRPr="00176A40">
              <w:rPr>
                <w:b/>
                <w:bCs/>
                <w:sz w:val="18"/>
                <w:szCs w:val="18"/>
              </w:rPr>
              <w:t>.</w:t>
            </w:r>
            <w:r w:rsidRPr="00176A40">
              <w:rPr>
                <w:b/>
                <w:bCs/>
                <w:sz w:val="18"/>
                <w:szCs w:val="18"/>
              </w:rPr>
              <w:tab/>
            </w:r>
            <w:r w:rsidR="002E49A8" w:rsidRPr="000624F1">
              <w:rPr>
                <w:b/>
                <w:sz w:val="18"/>
                <w:szCs w:val="18"/>
                <w:lang w:val="ru-RU"/>
              </w:rPr>
              <w:t>ОТЧЕТНОСТЬ И ПЕРЕСМОТР</w:t>
            </w:r>
          </w:p>
        </w:tc>
        <w:tc>
          <w:tcPr>
            <w:tcW w:w="3628" w:type="dxa"/>
          </w:tcPr>
          <w:p w:rsidR="00B21BF3" w:rsidRPr="00176A40" w:rsidRDefault="00B21BF3" w:rsidP="003F2AC8">
            <w:pPr>
              <w:pStyle w:val="BodyText"/>
              <w:tabs>
                <w:tab w:val="left" w:pos="412"/>
                <w:tab w:val="left" w:pos="648"/>
              </w:tabs>
              <w:spacing w:before="80" w:after="80"/>
              <w:rPr>
                <w:b/>
                <w:bCs/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H.</w:t>
            </w:r>
            <w:r w:rsidRPr="00176A40">
              <w:rPr>
                <w:b/>
                <w:bCs/>
                <w:sz w:val="18"/>
                <w:szCs w:val="18"/>
              </w:rPr>
              <w:tab/>
            </w:r>
            <w:r w:rsidR="002E49A8" w:rsidRPr="000624F1">
              <w:rPr>
                <w:b/>
                <w:sz w:val="18"/>
                <w:szCs w:val="18"/>
                <w:lang w:val="ru-RU"/>
              </w:rPr>
              <w:t>ОТЧЕТНОСТЬ И ПЕРЕСМОТР</w:t>
            </w:r>
          </w:p>
        </w:tc>
        <w:tc>
          <w:tcPr>
            <w:tcW w:w="3629" w:type="dxa"/>
          </w:tcPr>
          <w:p w:rsidR="00B21BF3" w:rsidRPr="00176A40" w:rsidRDefault="00B21BF3" w:rsidP="003F2AC8">
            <w:pPr>
              <w:tabs>
                <w:tab w:val="left" w:pos="365"/>
              </w:tabs>
              <w:spacing w:before="80" w:after="80"/>
              <w:rPr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H.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2E49A8" w:rsidRPr="000624F1">
              <w:rPr>
                <w:b/>
                <w:sz w:val="18"/>
                <w:szCs w:val="18"/>
                <w:lang w:val="ru-RU"/>
              </w:rPr>
              <w:t>ОТЧЕТНОСТЬ И ПЕРЕСМОТР</w:t>
            </w:r>
          </w:p>
        </w:tc>
      </w:tr>
      <w:tr w:rsidR="00B21BF3" w:rsidRPr="00B875F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80" w:after="80"/>
              <w:rPr>
                <w:ins w:id="187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pStyle w:val="BodyText"/>
              <w:tabs>
                <w:tab w:val="left" w:pos="392"/>
                <w:tab w:val="left" w:pos="460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7707BF">
              <w:rPr>
                <w:sz w:val="18"/>
                <w:szCs w:val="18"/>
                <w:lang w:val="ru-RU"/>
              </w:rPr>
              <w:t>12.</w:t>
            </w:r>
            <w:r w:rsidRPr="007707BF">
              <w:rPr>
                <w:sz w:val="18"/>
                <w:szCs w:val="18"/>
                <w:lang w:val="ru-RU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>Независимый консультативный комитет по надзору информирует государства-члены о своей работе на регулярной основе.  В частности, после каждого своего официального заседания Комитет организовывает встречу с государствами-членами ВОИС и составляет отчет для его распространения в Комитете по программе и бюджету</w:t>
            </w:r>
            <w:r w:rsidRPr="007707B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21BF3" w:rsidRPr="00B875F2" w:rsidRDefault="00B21BF3" w:rsidP="00B875F2">
            <w:pPr>
              <w:pStyle w:val="BodyText"/>
              <w:tabs>
                <w:tab w:val="left" w:pos="41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del w:id="188" w:author="Lander" w:date="2014-11-21T12:01:00Z">
              <w:r w:rsidRPr="002E49A8">
                <w:rPr>
                  <w:sz w:val="18"/>
                  <w:szCs w:val="18"/>
                  <w:lang w:val="ru-RU"/>
                </w:rPr>
                <w:delText>12</w:delText>
              </w:r>
            </w:del>
            <w:ins w:id="189" w:author="Lander" w:date="2014-11-21T12:01:00Z">
              <w:r w:rsidRPr="002E49A8">
                <w:rPr>
                  <w:sz w:val="18"/>
                  <w:szCs w:val="18"/>
                  <w:lang w:val="ru-RU"/>
                </w:rPr>
                <w:t>18</w:t>
              </w:r>
            </w:ins>
            <w:r w:rsidRPr="002E49A8">
              <w:rPr>
                <w:sz w:val="18"/>
                <w:szCs w:val="18"/>
                <w:lang w:val="ru-RU"/>
              </w:rPr>
              <w:t>.</w:t>
            </w:r>
            <w:r w:rsidRPr="002E49A8">
              <w:rPr>
                <w:sz w:val="18"/>
                <w:szCs w:val="18"/>
                <w:lang w:val="ru-RU"/>
              </w:rPr>
              <w:tab/>
            </w:r>
            <w:r w:rsidR="002E49A8" w:rsidRPr="002E49A8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2E49A8" w:rsidRPr="002E49A8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E49A8" w:rsidRPr="002E49A8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по надзору</w:t>
            </w:r>
            <w:r w:rsidR="002E49A8" w:rsidRPr="002E49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 xml:space="preserve">информирует государства-члены о своей работе на регулярной основе.  В частности, после </w:t>
            </w:r>
            <w:r w:rsidR="002E49A8" w:rsidRPr="002E49A8">
              <w:rPr>
                <w:strike/>
                <w:color w:val="FF0000"/>
                <w:sz w:val="18"/>
                <w:szCs w:val="18"/>
                <w:lang w:val="ru-RU"/>
              </w:rPr>
              <w:t>каждого своего официального заседания</w:t>
            </w:r>
            <w:r w:rsidR="002E49A8" w:rsidRPr="002E49A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49A8" w:rsidRPr="002E49A8">
              <w:rPr>
                <w:color w:val="0070C0"/>
                <w:sz w:val="18"/>
                <w:szCs w:val="18"/>
                <w:u w:val="single"/>
                <w:lang w:val="ru-RU"/>
              </w:rPr>
              <w:t>каждой своей официальной сессии</w:t>
            </w:r>
            <w:r w:rsidR="002E49A8">
              <w:rPr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 xml:space="preserve">Комитет организовывает </w:t>
            </w:r>
            <w:r w:rsidR="002E49A8" w:rsidRPr="002E49A8">
              <w:rPr>
                <w:color w:val="0070C0"/>
                <w:sz w:val="18"/>
                <w:szCs w:val="18"/>
                <w:u w:val="single"/>
                <w:lang w:val="ru-RU"/>
              </w:rPr>
              <w:t>информационную</w:t>
            </w:r>
            <w:r w:rsidR="002E49A8" w:rsidRPr="002E49A8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 xml:space="preserve">встречу с </w:t>
            </w:r>
            <w:r w:rsidR="00B875F2" w:rsidRPr="00B875F2">
              <w:rPr>
                <w:color w:val="0070C0"/>
                <w:sz w:val="18"/>
                <w:szCs w:val="18"/>
                <w:u w:val="single"/>
                <w:lang w:val="ru-RU"/>
              </w:rPr>
              <w:t>представителями государств-членов</w:t>
            </w:r>
            <w:r w:rsidR="00B875F2">
              <w:rPr>
                <w:sz w:val="18"/>
                <w:szCs w:val="18"/>
                <w:lang w:val="ru-RU"/>
              </w:rPr>
              <w:t xml:space="preserve"> </w:t>
            </w:r>
            <w:r w:rsidR="002E49A8" w:rsidRPr="00B875F2">
              <w:rPr>
                <w:strike/>
                <w:color w:val="FF0000"/>
                <w:sz w:val="18"/>
                <w:szCs w:val="18"/>
                <w:lang w:val="ru-RU"/>
              </w:rPr>
              <w:t>государствами-членами</w:t>
            </w:r>
            <w:r w:rsidR="002E49A8" w:rsidRPr="00B875F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 xml:space="preserve">ВОИС и </w:t>
            </w:r>
            <w:proofErr w:type="gramStart"/>
            <w:r w:rsidR="002E49A8" w:rsidRPr="00B875F2">
              <w:rPr>
                <w:strike/>
                <w:color w:val="FF0000"/>
                <w:sz w:val="18"/>
                <w:szCs w:val="18"/>
                <w:lang w:val="ru-RU"/>
              </w:rPr>
              <w:t>составляет</w:t>
            </w:r>
            <w:proofErr w:type="gramEnd"/>
            <w:r w:rsidR="002E49A8" w:rsidRPr="00B875F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875F2" w:rsidRPr="00B875F2">
              <w:rPr>
                <w:color w:val="0070C0"/>
                <w:sz w:val="18"/>
                <w:szCs w:val="18"/>
                <w:u w:val="single"/>
                <w:lang w:val="ru-RU"/>
              </w:rPr>
              <w:t>представляет</w:t>
            </w:r>
            <w:r w:rsidR="00B875F2" w:rsidRPr="00B875F2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E49A8" w:rsidRPr="000624F1">
              <w:rPr>
                <w:sz w:val="18"/>
                <w:szCs w:val="18"/>
                <w:lang w:val="ru-RU"/>
              </w:rPr>
              <w:t xml:space="preserve">отчет </w:t>
            </w:r>
            <w:r w:rsidR="002E49A8" w:rsidRPr="00B875F2">
              <w:rPr>
                <w:strike/>
                <w:color w:val="FF0000"/>
                <w:sz w:val="18"/>
                <w:szCs w:val="18"/>
                <w:lang w:val="ru-RU"/>
              </w:rPr>
              <w:t>для его распространения в Комитете</w:t>
            </w:r>
            <w:r w:rsidR="002E49A8" w:rsidRPr="000624F1">
              <w:rPr>
                <w:sz w:val="18"/>
                <w:szCs w:val="18"/>
                <w:lang w:val="ru-RU"/>
              </w:rPr>
              <w:t xml:space="preserve"> </w:t>
            </w:r>
            <w:r w:rsidR="00B875F2" w:rsidRPr="00B875F2">
              <w:rPr>
                <w:color w:val="0070C0"/>
                <w:sz w:val="18"/>
                <w:szCs w:val="18"/>
                <w:lang w:val="ru-RU"/>
              </w:rPr>
              <w:t xml:space="preserve">Комитету </w:t>
            </w:r>
            <w:r w:rsidR="002E49A8" w:rsidRPr="000624F1">
              <w:rPr>
                <w:sz w:val="18"/>
                <w:szCs w:val="18"/>
                <w:lang w:val="ru-RU"/>
              </w:rPr>
              <w:t>по программе и бюджету</w:t>
            </w:r>
            <w:r w:rsidRPr="00B875F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B875F2" w:rsidRDefault="00B21BF3" w:rsidP="00B875F2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B875F2">
              <w:rPr>
                <w:sz w:val="18"/>
                <w:szCs w:val="18"/>
                <w:lang w:val="ru-RU"/>
              </w:rPr>
              <w:t>18.</w:t>
            </w:r>
            <w:r w:rsidRPr="00B875F2">
              <w:rPr>
                <w:sz w:val="18"/>
                <w:szCs w:val="18"/>
                <w:lang w:val="ru-RU"/>
              </w:rPr>
              <w:tab/>
            </w:r>
            <w:r w:rsidR="00B875F2" w:rsidRPr="00B875F2">
              <w:rPr>
                <w:sz w:val="18"/>
                <w:szCs w:val="18"/>
                <w:lang w:val="ru-RU"/>
              </w:rPr>
              <w:t>НККН информирует государства-члены о своей работе на регулярной основе.  В частности, после каждой своей официальной сессии Комитет организовывает информационную встречу с представителями государств-членов ВОИС и представляет отчет Комитету по программе и бюджету</w:t>
            </w:r>
            <w:r w:rsidRPr="00B875F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B875F2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80" w:after="80"/>
              <w:rPr>
                <w:sz w:val="18"/>
                <w:szCs w:val="18"/>
                <w:lang w:val="ru-RU"/>
              </w:rPr>
            </w:pPr>
            <w:r w:rsidRPr="00B875F2">
              <w:rPr>
                <w:sz w:val="18"/>
                <w:szCs w:val="18"/>
                <w:lang w:val="ru-RU"/>
              </w:rPr>
              <w:t>18.</w:t>
            </w:r>
            <w:r w:rsidRPr="00B875F2">
              <w:rPr>
                <w:sz w:val="18"/>
                <w:szCs w:val="18"/>
                <w:lang w:val="ru-RU"/>
              </w:rPr>
              <w:tab/>
            </w:r>
            <w:r w:rsidR="00B875F2" w:rsidRPr="00B875F2">
              <w:rPr>
                <w:sz w:val="18"/>
                <w:szCs w:val="18"/>
                <w:lang w:val="ru-RU"/>
              </w:rPr>
              <w:t>НККН информирует государства-члены о своей работе на регулярной основе.  В частности, после каждой своей официальной сессии Комитет организовывает информационную встречу с представителями государств-членов ВОИС и представляет отчет Комитету по программе и бюджету</w:t>
            </w:r>
            <w:r w:rsidRPr="00B875F2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AF2944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B875F2" w:rsidRDefault="00B21BF3" w:rsidP="00B21BF3">
            <w:pPr>
              <w:pStyle w:val="BodyText"/>
              <w:keepNext/>
              <w:keepLines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ins w:id="190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AF2944">
            <w:pPr>
              <w:pStyle w:val="BodyText"/>
              <w:keepNext/>
              <w:keepLines/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13. </w:t>
            </w:r>
            <w:r w:rsidRPr="00176A40">
              <w:rPr>
                <w:sz w:val="18"/>
                <w:szCs w:val="18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>На основе проводимого им обзора функций ВОИС в области внутреннего и внешнего аудита и его взаимосвязей с Секретариатом Независим</w:t>
            </w:r>
            <w:r w:rsidR="00AF2944">
              <w:rPr>
                <w:sz w:val="18"/>
                <w:szCs w:val="18"/>
                <w:lang w:val="ru-RU"/>
              </w:rPr>
              <w:t>ый</w:t>
            </w:r>
            <w:r w:rsidR="007707BF" w:rsidRPr="000624F1">
              <w:rPr>
                <w:sz w:val="18"/>
                <w:szCs w:val="18"/>
                <w:lang w:val="ru-RU"/>
              </w:rPr>
              <w:t xml:space="preserve"> консультативн</w:t>
            </w:r>
            <w:r w:rsidR="00AF2944">
              <w:rPr>
                <w:sz w:val="18"/>
                <w:szCs w:val="18"/>
                <w:lang w:val="ru-RU"/>
              </w:rPr>
              <w:t>ый</w:t>
            </w:r>
            <w:r w:rsidR="007707BF" w:rsidRPr="000624F1">
              <w:rPr>
                <w:sz w:val="18"/>
                <w:szCs w:val="18"/>
                <w:lang w:val="ru-RU"/>
              </w:rPr>
              <w:t xml:space="preserve"> комитет по надзору будет представлять ежегодный отчет Комитету по программе и бюджету и Генеральной Ассамблее ВОИС</w:t>
            </w:r>
            <w:r w:rsidRPr="007707B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FFFFFF" w:themeFill="background1"/>
          </w:tcPr>
          <w:p w:rsidR="00B21BF3" w:rsidRPr="00AF2944" w:rsidRDefault="00B21BF3" w:rsidP="00AF2944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191" w:author="Lander" w:date="2014-11-21T12:01:00Z">
              <w:r w:rsidRPr="00176A40">
                <w:rPr>
                  <w:sz w:val="18"/>
                  <w:szCs w:val="18"/>
                </w:rPr>
                <w:delText>13</w:delText>
              </w:r>
            </w:del>
            <w:ins w:id="192" w:author="Lander" w:date="2014-11-21T12:01:00Z">
              <w:r w:rsidRPr="00176A40">
                <w:rPr>
                  <w:sz w:val="18"/>
                  <w:szCs w:val="18"/>
                </w:rPr>
                <w:t>19</w:t>
              </w:r>
            </w:ins>
            <w:r w:rsidRPr="00176A40">
              <w:rPr>
                <w:sz w:val="18"/>
                <w:szCs w:val="18"/>
              </w:rPr>
              <w:t xml:space="preserve">. </w:t>
            </w:r>
            <w:r w:rsidRPr="00176A40">
              <w:rPr>
                <w:sz w:val="18"/>
                <w:szCs w:val="18"/>
              </w:rPr>
              <w:tab/>
            </w:r>
            <w:r w:rsidR="00AF2944" w:rsidRPr="000624F1">
              <w:rPr>
                <w:sz w:val="18"/>
                <w:szCs w:val="18"/>
                <w:lang w:val="ru-RU"/>
              </w:rPr>
              <w:t>На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основе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проводимого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им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обзора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функций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ВОИС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области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внутреннего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внешнего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аудита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взаимосвязей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с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Секретариатом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AF2944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AF2944" w:rsidRPr="00AF2944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F2944" w:rsidRPr="00AF2944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по надзору</w:t>
            </w:r>
            <w:r w:rsidR="00AF2944" w:rsidRPr="00AF2944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F2944" w:rsidRPr="00AF2944">
              <w:rPr>
                <w:color w:val="0070C0"/>
                <w:sz w:val="18"/>
                <w:szCs w:val="18"/>
                <w:u w:val="single"/>
                <w:lang w:val="ru-RU"/>
              </w:rPr>
              <w:t>представляет</w:t>
            </w:r>
            <w:r w:rsidR="00AF2944" w:rsidRPr="00AF2944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F2944" w:rsidRPr="00AF2944">
              <w:rPr>
                <w:strike/>
                <w:color w:val="FF0000"/>
                <w:sz w:val="18"/>
                <w:szCs w:val="18"/>
                <w:lang w:val="ru-RU"/>
              </w:rPr>
              <w:t>будет представлять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ежегодный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отчет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Комитету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программе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бюджету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Генеральной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Ассамблее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ВОИС</w:t>
            </w:r>
            <w:r w:rsidRPr="00AF294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AF2944" w:rsidRDefault="00B21BF3" w:rsidP="00AF2944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19. </w:t>
            </w:r>
            <w:r w:rsidRPr="00176A40">
              <w:rPr>
                <w:sz w:val="18"/>
                <w:szCs w:val="18"/>
              </w:rPr>
              <w:tab/>
            </w:r>
            <w:r w:rsidR="00AF2944" w:rsidRPr="000624F1">
              <w:rPr>
                <w:sz w:val="18"/>
                <w:szCs w:val="18"/>
                <w:lang w:val="ru-RU"/>
              </w:rPr>
              <w:t>На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основе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проводимого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им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обзора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функций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ВОИС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области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внутреннего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AF2944">
              <w:rPr>
                <w:color w:val="0070C0"/>
                <w:sz w:val="18"/>
                <w:szCs w:val="18"/>
                <w:u w:val="single"/>
                <w:lang w:val="ru-RU"/>
              </w:rPr>
              <w:t>надзора</w:t>
            </w:r>
            <w:r w:rsidR="00AF2944" w:rsidRPr="00AF2944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внешнего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аудита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взаимосвязей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с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Секретариатом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НККН представляет </w:t>
            </w:r>
            <w:r w:rsidR="00AF2944" w:rsidRPr="000624F1">
              <w:rPr>
                <w:sz w:val="18"/>
                <w:szCs w:val="18"/>
                <w:lang w:val="ru-RU"/>
              </w:rPr>
              <w:t>ежегодный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отчет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Комитету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программе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бюджету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Генеральной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Ассамблее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ВОИС</w:t>
            </w:r>
            <w:r w:rsidRPr="00AF2944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AF2944" w:rsidRDefault="00B21BF3" w:rsidP="00AF2944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 xml:space="preserve">19. </w:t>
            </w:r>
            <w:r w:rsidRPr="00176A40">
              <w:rPr>
                <w:sz w:val="18"/>
                <w:szCs w:val="18"/>
              </w:rPr>
              <w:tab/>
            </w:r>
            <w:r w:rsidR="00AF2944" w:rsidRPr="000624F1">
              <w:rPr>
                <w:sz w:val="18"/>
                <w:szCs w:val="18"/>
                <w:lang w:val="ru-RU"/>
              </w:rPr>
              <w:t>На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основе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проводимого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им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обзора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функций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ВОИС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области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внутреннего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>
              <w:rPr>
                <w:sz w:val="18"/>
                <w:szCs w:val="18"/>
                <w:lang w:val="ru-RU"/>
              </w:rPr>
              <w:t>надзора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внешнего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аудита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его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взаимосвязей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с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Секретариатом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НККН представляет </w:t>
            </w:r>
            <w:r w:rsidR="00AF2944" w:rsidRPr="000624F1">
              <w:rPr>
                <w:sz w:val="18"/>
                <w:szCs w:val="18"/>
                <w:lang w:val="ru-RU"/>
              </w:rPr>
              <w:t>ежегодный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отчет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Комитету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по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программе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бюджету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и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Генеральной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Ассамблее</w:t>
            </w:r>
            <w:r w:rsidR="00AF2944" w:rsidRPr="00AF2944">
              <w:rPr>
                <w:sz w:val="18"/>
                <w:szCs w:val="18"/>
                <w:lang w:val="ru-RU"/>
              </w:rPr>
              <w:t xml:space="preserve"> </w:t>
            </w:r>
            <w:r w:rsidR="00AF2944" w:rsidRPr="000624F1">
              <w:rPr>
                <w:sz w:val="18"/>
                <w:szCs w:val="18"/>
                <w:lang w:val="ru-RU"/>
              </w:rPr>
              <w:t>ВОИС</w:t>
            </w:r>
            <w:r w:rsidRPr="00AF2944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CE7893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F2944" w:rsidRDefault="00B21BF3" w:rsidP="00B21BF3">
            <w:pPr>
              <w:pStyle w:val="BodyText"/>
              <w:numPr>
                <w:ilvl w:val="0"/>
                <w:numId w:val="22"/>
              </w:numPr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ins w:id="193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pStyle w:val="BodyText"/>
              <w:tabs>
                <w:tab w:val="left" w:pos="392"/>
                <w:tab w:val="left" w:pos="460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707BF">
              <w:rPr>
                <w:sz w:val="18"/>
                <w:szCs w:val="18"/>
                <w:lang w:val="ru-RU"/>
              </w:rPr>
              <w:t>14.</w:t>
            </w:r>
            <w:r w:rsidRPr="007707BF">
              <w:rPr>
                <w:sz w:val="18"/>
                <w:szCs w:val="18"/>
                <w:lang w:val="ru-RU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>Независимый консультативный комитет по надзору рассматривает отчеты Внешнего аудитора, представленные Комитету по программе и бюджету, и высказывает замечания для рассмотрения КПБ в целях содействия подготовке его отчета Генеральной Ассамблее, как это предусмотрено в Финансовом положении 8.11</w:t>
            </w:r>
            <w:r w:rsidRPr="007707BF">
              <w:rPr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CE7893" w:rsidRDefault="00B21BF3" w:rsidP="00CE7893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194" w:author="Lander" w:date="2014-11-21T12:01:00Z">
              <w:r w:rsidRPr="00B875F2">
                <w:rPr>
                  <w:sz w:val="18"/>
                  <w:szCs w:val="18"/>
                  <w:lang w:val="ru-RU"/>
                </w:rPr>
                <w:delText>14</w:delText>
              </w:r>
            </w:del>
            <w:ins w:id="195" w:author="Lander" w:date="2014-11-21T12:01:00Z">
              <w:r w:rsidRPr="00B875F2">
                <w:rPr>
                  <w:sz w:val="18"/>
                  <w:szCs w:val="18"/>
                  <w:lang w:val="ru-RU"/>
                </w:rPr>
                <w:t>20</w:t>
              </w:r>
            </w:ins>
            <w:r w:rsidRPr="00B875F2">
              <w:rPr>
                <w:sz w:val="18"/>
                <w:szCs w:val="18"/>
                <w:lang w:val="ru-RU"/>
              </w:rPr>
              <w:t>.</w:t>
            </w:r>
            <w:r w:rsidRPr="00B875F2">
              <w:rPr>
                <w:sz w:val="18"/>
                <w:szCs w:val="18"/>
                <w:lang w:val="ru-RU"/>
              </w:rPr>
              <w:tab/>
            </w:r>
            <w:r w:rsidR="00B875F2" w:rsidRPr="00B875F2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B875F2" w:rsidRPr="00B875F2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B875F2" w:rsidRPr="00B875F2">
              <w:rPr>
                <w:strike/>
                <w:color w:val="FF0000"/>
                <w:sz w:val="18"/>
                <w:szCs w:val="18"/>
                <w:lang w:val="ru-RU"/>
              </w:rPr>
              <w:t>Независимый консультативный комитет по надзору</w:t>
            </w:r>
            <w:r w:rsidR="00B875F2" w:rsidRPr="00B875F2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B875F2" w:rsidRPr="000624F1">
              <w:rPr>
                <w:sz w:val="18"/>
                <w:szCs w:val="18"/>
                <w:lang w:val="ru-RU"/>
              </w:rPr>
              <w:t xml:space="preserve">рассматривает отчеты Внешнего аудитора, представленные Комитету по программе и бюджету, и высказывает замечания для рассмотрения </w:t>
            </w:r>
            <w:r w:rsidR="00B875F2">
              <w:rPr>
                <w:sz w:val="18"/>
                <w:szCs w:val="18"/>
                <w:lang w:val="ru-RU"/>
              </w:rPr>
              <w:t>Комитетом по программе и координации</w:t>
            </w:r>
            <w:r w:rsidR="00B875F2" w:rsidRPr="000624F1">
              <w:rPr>
                <w:sz w:val="18"/>
                <w:szCs w:val="18"/>
                <w:lang w:val="ru-RU"/>
              </w:rPr>
              <w:t xml:space="preserve"> в целях содействия подготовке его отчета Генеральной Ассамблее, как это предусмотрено в Финансовом положении 8.11</w:t>
            </w:r>
            <w:r w:rsidRPr="00B875F2">
              <w:rPr>
                <w:sz w:val="18"/>
                <w:szCs w:val="18"/>
                <w:lang w:val="ru-RU"/>
              </w:rPr>
              <w:t xml:space="preserve">. </w:t>
            </w:r>
            <w:ins w:id="196" w:author="Lander" w:date="2014-11-21T12:01:00Z">
              <w:r w:rsidRPr="00B875F2">
                <w:rPr>
                  <w:sz w:val="18"/>
                  <w:szCs w:val="18"/>
                  <w:lang w:val="ru-RU"/>
                </w:rPr>
                <w:t xml:space="preserve"> </w:t>
              </w:r>
            </w:ins>
            <w:r w:rsidR="00CE7893" w:rsidRPr="00CE7893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С этой целью НККН получает подписанную копию отчета Внешнего </w:t>
            </w:r>
            <w:proofErr w:type="gramStart"/>
            <w:r w:rsidR="00CE7893" w:rsidRPr="00CE7893">
              <w:rPr>
                <w:color w:val="0070C0"/>
                <w:sz w:val="18"/>
                <w:szCs w:val="18"/>
                <w:u w:val="single"/>
                <w:lang w:val="ru-RU"/>
              </w:rPr>
              <w:t>аудитора</w:t>
            </w:r>
            <w:proofErr w:type="gramEnd"/>
            <w:r w:rsidR="00CE7893" w:rsidRPr="00CE7893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по меньшей мере за четыре недели до сессии Комитета по программе и бюджету</w:t>
            </w:r>
            <w:ins w:id="197" w:author="Lander" w:date="2014-11-21T12:01:00Z">
              <w:r w:rsidRPr="00CE7893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CE7893" w:rsidRDefault="00B21BF3" w:rsidP="00CE7893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CE7893">
              <w:rPr>
                <w:sz w:val="18"/>
                <w:szCs w:val="18"/>
                <w:lang w:val="ru-RU"/>
              </w:rPr>
              <w:t>20.</w:t>
            </w:r>
            <w:r w:rsidRPr="00CE7893">
              <w:rPr>
                <w:sz w:val="18"/>
                <w:szCs w:val="18"/>
                <w:lang w:val="ru-RU"/>
              </w:rPr>
              <w:tab/>
            </w:r>
            <w:r w:rsidR="00CE7893">
              <w:rPr>
                <w:sz w:val="18"/>
                <w:szCs w:val="18"/>
                <w:lang w:val="ru-RU"/>
              </w:rPr>
              <w:t>НККН</w:t>
            </w:r>
            <w:r w:rsidRPr="00CE7893">
              <w:rPr>
                <w:sz w:val="18"/>
                <w:szCs w:val="18"/>
                <w:lang w:val="ru-RU"/>
              </w:rPr>
              <w:t xml:space="preserve"> </w:t>
            </w:r>
            <w:r w:rsidR="00CE7893" w:rsidRPr="000624F1">
              <w:rPr>
                <w:sz w:val="18"/>
                <w:szCs w:val="18"/>
                <w:lang w:val="ru-RU"/>
              </w:rPr>
              <w:t xml:space="preserve">рассматривает отчеты Внешнего аудитора, представленные Комитету по программе и бюджету, и высказывает замечания для рассмотрения </w:t>
            </w:r>
            <w:r w:rsidR="00CE7893">
              <w:rPr>
                <w:sz w:val="18"/>
                <w:szCs w:val="18"/>
                <w:lang w:val="ru-RU"/>
              </w:rPr>
              <w:t>Комитетом по программе и координации</w:t>
            </w:r>
            <w:r w:rsidR="00CE7893" w:rsidRPr="000624F1">
              <w:rPr>
                <w:sz w:val="18"/>
                <w:szCs w:val="18"/>
                <w:lang w:val="ru-RU"/>
              </w:rPr>
              <w:t xml:space="preserve"> в целях содействия подготовке его отчета Генеральной Ассамблее, как это предусмотрено в Финансовом положении 8.11</w:t>
            </w:r>
            <w:r w:rsidR="00CE7893" w:rsidRPr="00B875F2">
              <w:rPr>
                <w:sz w:val="18"/>
                <w:szCs w:val="18"/>
                <w:lang w:val="ru-RU"/>
              </w:rPr>
              <w:t xml:space="preserve">. </w:t>
            </w:r>
            <w:ins w:id="198" w:author="Lander" w:date="2014-11-21T12:01:00Z">
              <w:r w:rsidR="00CE7893" w:rsidRPr="00CE7893">
                <w:rPr>
                  <w:sz w:val="18"/>
                  <w:szCs w:val="18"/>
                  <w:lang w:val="ru-RU"/>
                </w:rPr>
                <w:t xml:space="preserve"> </w:t>
              </w:r>
            </w:ins>
            <w:r w:rsidR="00CE7893" w:rsidRPr="00CE7893">
              <w:rPr>
                <w:sz w:val="18"/>
                <w:szCs w:val="18"/>
                <w:lang w:val="ru-RU"/>
              </w:rPr>
              <w:t>С этой целью НККН получает подписанную копию отчета Внешнего аудитора по меньшей мере за четыре недели до сессии Комитета по программе и бюджету</w:t>
            </w:r>
            <w:r w:rsidRPr="00CE7893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CE7893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CE7893">
              <w:rPr>
                <w:sz w:val="18"/>
                <w:szCs w:val="18"/>
                <w:lang w:val="ru-RU"/>
              </w:rPr>
              <w:t>20.</w:t>
            </w:r>
            <w:r w:rsidRPr="00CE7893">
              <w:rPr>
                <w:sz w:val="18"/>
                <w:szCs w:val="18"/>
                <w:lang w:val="ru-RU"/>
              </w:rPr>
              <w:tab/>
            </w:r>
            <w:r w:rsidR="00CE7893">
              <w:rPr>
                <w:sz w:val="18"/>
                <w:szCs w:val="18"/>
                <w:lang w:val="ru-RU"/>
              </w:rPr>
              <w:t>НККН</w:t>
            </w:r>
            <w:r w:rsidR="00CE7893" w:rsidRPr="00CE7893">
              <w:rPr>
                <w:sz w:val="18"/>
                <w:szCs w:val="18"/>
                <w:lang w:val="ru-RU"/>
              </w:rPr>
              <w:t xml:space="preserve"> </w:t>
            </w:r>
            <w:r w:rsidR="00CE7893" w:rsidRPr="000624F1">
              <w:rPr>
                <w:sz w:val="18"/>
                <w:szCs w:val="18"/>
                <w:lang w:val="ru-RU"/>
              </w:rPr>
              <w:t xml:space="preserve">рассматривает отчеты Внешнего аудитора, представленные Комитету по программе и бюджету, и высказывает замечания для рассмотрения </w:t>
            </w:r>
            <w:r w:rsidR="00CE7893">
              <w:rPr>
                <w:sz w:val="18"/>
                <w:szCs w:val="18"/>
                <w:lang w:val="ru-RU"/>
              </w:rPr>
              <w:t>Комитетом по программе и координации</w:t>
            </w:r>
            <w:r w:rsidR="00CE7893" w:rsidRPr="000624F1">
              <w:rPr>
                <w:sz w:val="18"/>
                <w:szCs w:val="18"/>
                <w:lang w:val="ru-RU"/>
              </w:rPr>
              <w:t xml:space="preserve"> в целях содействия подготовке его отчета Генеральной Ассамблее, как это предусмотрено в Финансовом положении 8.11</w:t>
            </w:r>
            <w:r w:rsidR="00CE7893" w:rsidRPr="00B875F2">
              <w:rPr>
                <w:sz w:val="18"/>
                <w:szCs w:val="18"/>
                <w:lang w:val="ru-RU"/>
              </w:rPr>
              <w:t xml:space="preserve">. </w:t>
            </w:r>
            <w:ins w:id="199" w:author="Lander" w:date="2014-11-21T12:01:00Z">
              <w:r w:rsidR="00CE7893" w:rsidRPr="00CE7893">
                <w:rPr>
                  <w:sz w:val="18"/>
                  <w:szCs w:val="18"/>
                  <w:lang w:val="ru-RU"/>
                </w:rPr>
                <w:t xml:space="preserve"> </w:t>
              </w:r>
            </w:ins>
            <w:r w:rsidR="00CE7893" w:rsidRPr="00CE7893">
              <w:rPr>
                <w:sz w:val="18"/>
                <w:szCs w:val="18"/>
                <w:lang w:val="ru-RU"/>
              </w:rPr>
              <w:t xml:space="preserve">С этой целью НККН получает подписанную копию отчета Внешнего </w:t>
            </w:r>
            <w:proofErr w:type="gramStart"/>
            <w:r w:rsidR="00CE7893" w:rsidRPr="00CE7893">
              <w:rPr>
                <w:sz w:val="18"/>
                <w:szCs w:val="18"/>
                <w:lang w:val="ru-RU"/>
              </w:rPr>
              <w:t>аудитора</w:t>
            </w:r>
            <w:proofErr w:type="gramEnd"/>
            <w:r w:rsidR="00CE7893" w:rsidRPr="00CE7893">
              <w:rPr>
                <w:sz w:val="18"/>
                <w:szCs w:val="18"/>
                <w:lang w:val="ru-RU"/>
              </w:rPr>
              <w:t xml:space="preserve"> по меньшей мере за четыре недели до сессии Комитета по программе и бюджету</w:t>
            </w:r>
            <w:r w:rsidRPr="00CE7893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330528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CE7893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707BF">
              <w:rPr>
                <w:sz w:val="18"/>
                <w:szCs w:val="18"/>
                <w:lang w:val="ru-RU"/>
              </w:rPr>
              <w:t>15.</w:t>
            </w:r>
            <w:r w:rsidRPr="007707BF">
              <w:rPr>
                <w:sz w:val="18"/>
                <w:szCs w:val="18"/>
                <w:lang w:val="ru-RU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>Государства-члены раз в три года пересматривают мандат, механизм функционирования, членский состав, выбор и ротацию Независимого консультативного комитета по надзору.  Вместе с тем государства-члены сохраняют возможность обратиться с предложением о включении такого пересмотра в повестку дня любой сессии Комитета по программе и бюджету</w:t>
            </w:r>
            <w:r w:rsidRPr="007707B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FD6128" w:rsidRDefault="00B21BF3" w:rsidP="00FD6128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00" w:author="Lander" w:date="2014-11-21T12:01:00Z">
              <w:r w:rsidRPr="007707BF">
                <w:rPr>
                  <w:sz w:val="18"/>
                  <w:szCs w:val="18"/>
                  <w:lang w:val="ru-RU"/>
                </w:rPr>
                <w:delText>15</w:delText>
              </w:r>
              <w:moveFromRangeStart w:id="201" w:author="Lander" w:date="2014-11-21T12:01:00Z" w:name="move404334599"/>
              <w:r w:rsidRPr="007707BF">
                <w:rPr>
                  <w:sz w:val="18"/>
                  <w:szCs w:val="18"/>
                  <w:lang w:val="ru-RU"/>
                </w:rPr>
                <w:delText>.</w:delText>
              </w:r>
              <w:r w:rsidRPr="007707BF">
                <w:rPr>
                  <w:sz w:val="18"/>
                  <w:szCs w:val="18"/>
                  <w:lang w:val="ru-RU"/>
                </w:rPr>
                <w:tab/>
              </w:r>
            </w:del>
            <w:r w:rsidR="00FD6128" w:rsidRPr="00FD6128">
              <w:rPr>
                <w:strike/>
                <w:color w:val="FF0000"/>
                <w:sz w:val="18"/>
                <w:szCs w:val="18"/>
                <w:lang w:val="ru-RU"/>
              </w:rPr>
              <w:t>Государства-члены раз в три года пересматривают мандат, механизм функционирования, членский состав, выбор и ротацию Независимого консультативного комитета по надзору.  Вместе с тем государства-члены сохраняют возможность обратиться с предложением о включении такого пересмотра в повестку дня любой сессии Комитета по программе и бюджету</w:t>
            </w:r>
            <w:del w:id="202" w:author="Lander" w:date="2014-11-21T12:01:00Z">
              <w:r w:rsidRPr="007707BF">
                <w:rPr>
                  <w:sz w:val="18"/>
                  <w:szCs w:val="18"/>
                  <w:lang w:val="ru-RU"/>
                </w:rPr>
                <w:delText xml:space="preserve">. </w:delText>
              </w:r>
            </w:del>
            <w:moveFromRangeEnd w:id="201"/>
            <w:r w:rsidRPr="007707BF">
              <w:rPr>
                <w:sz w:val="18"/>
                <w:szCs w:val="18"/>
                <w:lang w:val="ru-RU"/>
              </w:rPr>
              <w:t xml:space="preserve"> </w:t>
            </w:r>
            <w:r w:rsidRPr="00FD6128">
              <w:rPr>
                <w:i/>
                <w:sz w:val="18"/>
                <w:szCs w:val="18"/>
                <w:lang w:val="ru-RU"/>
              </w:rPr>
              <w:t>[</w:t>
            </w:r>
            <w:r w:rsidRPr="00CB6833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r w:rsidRPr="00FD61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CB6833">
              <w:rPr>
                <w:rFonts w:ascii="Times New Roman" w:hAnsi="Times New Roman" w:cs="Times New Roman"/>
                <w:i/>
                <w:sz w:val="18"/>
                <w:szCs w:val="18"/>
              </w:rPr>
              <w:t>domo</w:t>
            </w:r>
            <w:r w:rsidRPr="00FD61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:  </w:t>
            </w:r>
            <w:r w:rsidR="00FD61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данный пункт перенесен в новый раздел</w:t>
            </w:r>
            <w:r w:rsidRPr="00FD61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“</w:t>
            </w:r>
            <w:r w:rsidRPr="00CB6833">
              <w:rPr>
                <w:rFonts w:ascii="Times New Roman" w:hAnsi="Times New Roman" w:cs="Times New Roman"/>
                <w:i/>
                <w:sz w:val="18"/>
                <w:szCs w:val="18"/>
              </w:rPr>
              <w:t>M</w:t>
            </w:r>
            <w:r w:rsidRPr="00FD61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. </w:t>
            </w:r>
            <w:r w:rsidRPr="00CB6833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FD61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Поправки к полномочиям”</w:t>
            </w:r>
            <w:r w:rsidRPr="00FD61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FD61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ниже</w:t>
            </w:r>
            <w:r w:rsidRPr="00FD6128">
              <w:rPr>
                <w:i/>
                <w:sz w:val="18"/>
                <w:szCs w:val="18"/>
                <w:lang w:val="ru-RU"/>
              </w:rPr>
              <w:t>]</w:t>
            </w:r>
          </w:p>
        </w:tc>
        <w:tc>
          <w:tcPr>
            <w:tcW w:w="3628" w:type="dxa"/>
          </w:tcPr>
          <w:p w:rsidR="00B21BF3" w:rsidRPr="00FD6128" w:rsidRDefault="00B21BF3" w:rsidP="0033052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203" w:author="SAMUELS Frederick Anthony" w:date="2015-06-04T16:05:00Z">
              <w:r w:rsidRPr="00FD6128">
                <w:rPr>
                  <w:sz w:val="18"/>
                  <w:szCs w:val="18"/>
                  <w:lang w:val="ru-RU"/>
                </w:rPr>
                <w:t>21.</w:t>
              </w:r>
              <w:r w:rsidRPr="00FD6128">
                <w:rPr>
                  <w:sz w:val="18"/>
                  <w:szCs w:val="18"/>
                  <w:lang w:val="ru-RU"/>
                </w:rPr>
                <w:tab/>
              </w:r>
            </w:ins>
            <w:r w:rsidR="00FD61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>Председатель или другие члены, назначенные Председателем, присутствуют</w:t>
            </w:r>
            <w:ins w:id="204" w:author="SAMUELS Frederick Anthony" w:date="2015-06-04T16:05:00Z">
              <w:r w:rsidRPr="00330528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  <w:r w:rsidRPr="00330528">
                <w:rPr>
                  <w:i/>
                  <w:color w:val="0070C0"/>
                  <w:sz w:val="18"/>
                  <w:szCs w:val="18"/>
                  <w:u w:val="single"/>
                </w:rPr>
                <w:t>ex</w:t>
              </w:r>
              <w:r w:rsidRPr="00330528">
                <w:rPr>
                  <w:i/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  <w:r w:rsidRPr="00330528">
                <w:rPr>
                  <w:i/>
                  <w:color w:val="0070C0"/>
                  <w:sz w:val="18"/>
                  <w:szCs w:val="18"/>
                  <w:u w:val="single"/>
                </w:rPr>
                <w:t>officio</w:t>
              </w:r>
              <w:r w:rsidRPr="00330528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</w:ins>
            <w:r w:rsidR="00FD61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>на соответствующих заседаниях Генеральной Ассамблеи и Комитета по программе и бюджету</w:t>
            </w:r>
            <w:ins w:id="205" w:author="SAMUELS Frederick Anthony" w:date="2015-06-04T16:05:00Z">
              <w:r w:rsidRPr="00330528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.  </w:t>
              </w:r>
            </w:ins>
            <w:r w:rsidR="00FD61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По приглашению комитетов ВОИС Председатель или другие члены, назначенные Председателем, могут </w:t>
            </w:r>
            <w:r w:rsidR="003305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>присутствовать на</w:t>
            </w:r>
            <w:r w:rsidR="00FD61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заседания</w:t>
            </w:r>
            <w:r w:rsidR="003305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>х</w:t>
            </w:r>
            <w:r w:rsidR="00FD61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таких комитетов</w:t>
            </w:r>
            <w:ins w:id="206" w:author="SAMUELS Frederick Anthony" w:date="2015-06-04T16:05:00Z">
              <w:r w:rsidRPr="00FD6128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9" w:type="dxa"/>
          </w:tcPr>
          <w:p w:rsidR="00B21BF3" w:rsidRPr="00330528" w:rsidRDefault="00B21BF3" w:rsidP="0033052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330528">
              <w:rPr>
                <w:sz w:val="18"/>
                <w:szCs w:val="18"/>
                <w:lang w:val="ru-RU"/>
              </w:rPr>
              <w:t>21.</w:t>
            </w:r>
            <w:r w:rsidRPr="00330528">
              <w:rPr>
                <w:sz w:val="18"/>
                <w:szCs w:val="18"/>
                <w:lang w:val="ru-RU"/>
              </w:rPr>
              <w:tab/>
            </w:r>
            <w:r w:rsidR="00330528" w:rsidRPr="00330528">
              <w:rPr>
                <w:sz w:val="18"/>
                <w:szCs w:val="18"/>
                <w:lang w:val="ru-RU"/>
              </w:rPr>
              <w:t>Председатель или другие члены, назначенные Председателем, присутствуют</w:t>
            </w:r>
            <w:r w:rsidR="00330528">
              <w:rPr>
                <w:sz w:val="18"/>
                <w:szCs w:val="18"/>
                <w:lang w:val="ru-RU"/>
              </w:rPr>
              <w:t xml:space="preserve"> </w:t>
            </w:r>
            <w:r w:rsidR="00330528" w:rsidRPr="00330528">
              <w:rPr>
                <w:i/>
                <w:sz w:val="18"/>
                <w:szCs w:val="18"/>
              </w:rPr>
              <w:t>ex</w:t>
            </w:r>
            <w:r w:rsidR="00330528" w:rsidRPr="00330528">
              <w:rPr>
                <w:i/>
                <w:sz w:val="18"/>
                <w:szCs w:val="18"/>
                <w:lang w:val="ru-RU"/>
              </w:rPr>
              <w:t xml:space="preserve"> </w:t>
            </w:r>
            <w:r w:rsidR="00330528" w:rsidRPr="00330528">
              <w:rPr>
                <w:i/>
                <w:sz w:val="18"/>
                <w:szCs w:val="18"/>
              </w:rPr>
              <w:t>officio</w:t>
            </w:r>
            <w:r w:rsidR="00330528" w:rsidRPr="00330528">
              <w:rPr>
                <w:sz w:val="18"/>
                <w:szCs w:val="18"/>
                <w:lang w:val="ru-RU"/>
              </w:rPr>
              <w:t xml:space="preserve"> на соответствующих заседаниях Генеральной Ассамблеи и Комитета по программе и бюджету.  По приглашению комитетов ВОИС Председатель или другие члены, назначенные Председателем, могут присутствовать на заседаниях таких комитетов</w:t>
            </w:r>
            <w:r w:rsidRPr="00330528">
              <w:rPr>
                <w:sz w:val="18"/>
                <w:szCs w:val="18"/>
                <w:lang w:val="ru-RU"/>
              </w:rPr>
              <w:t xml:space="preserve">. 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30528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330528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76A40" w:rsidRDefault="00B21BF3" w:rsidP="003F2AC8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b/>
                <w:sz w:val="18"/>
                <w:szCs w:val="18"/>
              </w:rPr>
            </w:pPr>
            <w:ins w:id="207" w:author="Lander" w:date="2014-11-21T15:31:00Z">
              <w:r w:rsidRPr="00176A40">
                <w:rPr>
                  <w:b/>
                  <w:sz w:val="18"/>
                  <w:szCs w:val="18"/>
                </w:rPr>
                <w:t xml:space="preserve">I. </w:t>
              </w:r>
            </w:ins>
            <w:ins w:id="208" w:author="Lander" w:date="2014-11-26T15:59:00Z">
              <w:r>
                <w:rPr>
                  <w:b/>
                  <w:sz w:val="18"/>
                  <w:szCs w:val="18"/>
                </w:rPr>
                <w:t xml:space="preserve"> </w:t>
              </w:r>
            </w:ins>
            <w:r w:rsidR="00330528" w:rsidRPr="00330528">
              <w:rPr>
                <w:b/>
                <w:color w:val="0070C0"/>
                <w:sz w:val="18"/>
                <w:szCs w:val="18"/>
                <w:u w:val="single"/>
                <w:lang w:val="ru-RU"/>
              </w:rPr>
              <w:t>САМООЦЕНКА</w:t>
            </w:r>
          </w:p>
        </w:tc>
        <w:tc>
          <w:tcPr>
            <w:tcW w:w="3628" w:type="dxa"/>
          </w:tcPr>
          <w:p w:rsidR="00B21BF3" w:rsidRPr="00330528" w:rsidRDefault="00B21BF3" w:rsidP="00330528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r w:rsidRPr="00176A40">
              <w:rPr>
                <w:b/>
                <w:sz w:val="18"/>
                <w:szCs w:val="18"/>
              </w:rPr>
              <w:t xml:space="preserve">I. </w:t>
            </w:r>
            <w:r>
              <w:rPr>
                <w:b/>
                <w:sz w:val="18"/>
                <w:szCs w:val="18"/>
              </w:rPr>
              <w:t xml:space="preserve"> </w:t>
            </w:r>
            <w:r w:rsidR="00330528">
              <w:rPr>
                <w:b/>
                <w:sz w:val="18"/>
                <w:szCs w:val="18"/>
                <w:lang w:val="ru-RU"/>
              </w:rPr>
              <w:t>САМООЦЕНКА</w:t>
            </w:r>
          </w:p>
        </w:tc>
        <w:tc>
          <w:tcPr>
            <w:tcW w:w="3629" w:type="dxa"/>
          </w:tcPr>
          <w:p w:rsidR="00B21BF3" w:rsidRPr="00176A40" w:rsidRDefault="00B21BF3" w:rsidP="003F2AC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</w:rPr>
            </w:pPr>
            <w:r w:rsidRPr="00176A40">
              <w:rPr>
                <w:b/>
                <w:sz w:val="18"/>
                <w:szCs w:val="18"/>
              </w:rPr>
              <w:t>I.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330528">
              <w:rPr>
                <w:b/>
                <w:sz w:val="18"/>
                <w:szCs w:val="18"/>
                <w:lang w:val="ru-RU"/>
              </w:rPr>
              <w:t>САМООЦЕНКА</w:t>
            </w:r>
          </w:p>
        </w:tc>
      </w:tr>
      <w:tr w:rsidR="00B21BF3" w:rsidRPr="00505BC4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09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A3661C" w:rsidRDefault="00B21BF3" w:rsidP="003F2AC8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210" w:author="Lander" w:date="2014-11-21T15:32:00Z">
              <w:r w:rsidRPr="00A3661C">
                <w:rPr>
                  <w:sz w:val="18"/>
                  <w:szCs w:val="18"/>
                  <w:lang w:val="ru-RU"/>
                </w:rPr>
                <w:t>21.</w:t>
              </w:r>
              <w:r w:rsidRPr="00A3661C">
                <w:rPr>
                  <w:sz w:val="18"/>
                  <w:szCs w:val="18"/>
                  <w:lang w:val="ru-RU"/>
                </w:rPr>
                <w:tab/>
              </w:r>
            </w:ins>
            <w:r w:rsidR="00A3661C" w:rsidRPr="00A3661C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НККН проводит, по меньшей </w:t>
            </w:r>
            <w:proofErr w:type="gramStart"/>
            <w:r w:rsidR="00A3661C" w:rsidRPr="00A3661C">
              <w:rPr>
                <w:color w:val="0070C0"/>
                <w:sz w:val="18"/>
                <w:szCs w:val="18"/>
                <w:u w:val="single"/>
                <w:lang w:val="ru-RU"/>
              </w:rPr>
              <w:t>мере</w:t>
            </w:r>
            <w:proofErr w:type="gramEnd"/>
            <w:r w:rsidR="00A3661C" w:rsidRPr="00A3661C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 раз в два года, самооценку применительно к цели и мандату Комитета для обеспечения его эффективного функционирования</w:t>
            </w:r>
            <w:ins w:id="211" w:author="Lander" w:date="2014-11-21T12:01:00Z">
              <w:r w:rsidRPr="00A3661C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A3661C" w:rsidRDefault="00B21BF3" w:rsidP="003F2AC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12" w:author="Samuels Frederick Anthony" w:date="2015-06-08T18:23:00Z">
              <w:r w:rsidRPr="00A3661C" w:rsidDel="00095055">
                <w:rPr>
                  <w:sz w:val="18"/>
                  <w:szCs w:val="18"/>
                  <w:lang w:val="ru-RU"/>
                </w:rPr>
                <w:delText>21</w:delText>
              </w:r>
            </w:del>
            <w:ins w:id="213" w:author="Samuels Frederick Anthony" w:date="2015-06-08T18:23:00Z">
              <w:r w:rsidRPr="00A3661C">
                <w:rPr>
                  <w:sz w:val="18"/>
                  <w:szCs w:val="18"/>
                  <w:lang w:val="ru-RU"/>
                </w:rPr>
                <w:t>22</w:t>
              </w:r>
            </w:ins>
            <w:r w:rsidRPr="00A3661C">
              <w:rPr>
                <w:sz w:val="18"/>
                <w:szCs w:val="18"/>
                <w:lang w:val="ru-RU"/>
              </w:rPr>
              <w:t>.</w:t>
            </w:r>
            <w:r w:rsidRPr="00A3661C">
              <w:rPr>
                <w:sz w:val="18"/>
                <w:szCs w:val="18"/>
                <w:lang w:val="ru-RU"/>
              </w:rPr>
              <w:tab/>
            </w:r>
            <w:r w:rsidR="00A3661C" w:rsidRPr="00A3661C">
              <w:rPr>
                <w:sz w:val="18"/>
                <w:szCs w:val="18"/>
                <w:lang w:val="ru-RU"/>
              </w:rPr>
              <w:t xml:space="preserve">НККН проводит, по меньшей </w:t>
            </w:r>
            <w:proofErr w:type="gramStart"/>
            <w:r w:rsidR="00A3661C" w:rsidRPr="00A3661C">
              <w:rPr>
                <w:sz w:val="18"/>
                <w:szCs w:val="18"/>
                <w:lang w:val="ru-RU"/>
              </w:rPr>
              <w:t>мере</w:t>
            </w:r>
            <w:proofErr w:type="gramEnd"/>
            <w:r w:rsidR="00A3661C" w:rsidRPr="00A3661C">
              <w:rPr>
                <w:sz w:val="18"/>
                <w:szCs w:val="18"/>
                <w:lang w:val="ru-RU"/>
              </w:rPr>
              <w:t xml:space="preserve"> раз в два года, самооценку применительно к цели и мандату Комитета для обеспечения его эффективного функционирования</w:t>
            </w:r>
            <w:r w:rsidRPr="00A3661C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A3661C" w:rsidRDefault="00B21BF3" w:rsidP="00A3661C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A3661C">
              <w:rPr>
                <w:sz w:val="18"/>
                <w:szCs w:val="18"/>
                <w:lang w:val="ru-RU"/>
              </w:rPr>
              <w:t>22.</w:t>
            </w:r>
            <w:r w:rsidRPr="00A3661C">
              <w:rPr>
                <w:sz w:val="18"/>
                <w:szCs w:val="18"/>
                <w:lang w:val="ru-RU"/>
              </w:rPr>
              <w:tab/>
            </w:r>
            <w:r w:rsidR="00A3661C" w:rsidRPr="00A3661C">
              <w:rPr>
                <w:sz w:val="18"/>
                <w:szCs w:val="18"/>
                <w:lang w:val="ru-RU"/>
              </w:rPr>
              <w:t xml:space="preserve">НККН проводит, по меньшей </w:t>
            </w:r>
            <w:proofErr w:type="gramStart"/>
            <w:r w:rsidR="00A3661C" w:rsidRPr="00A3661C">
              <w:rPr>
                <w:sz w:val="18"/>
                <w:szCs w:val="18"/>
                <w:lang w:val="ru-RU"/>
              </w:rPr>
              <w:t>мере</w:t>
            </w:r>
            <w:proofErr w:type="gramEnd"/>
            <w:r w:rsidR="00A3661C" w:rsidRPr="00A3661C">
              <w:rPr>
                <w:sz w:val="18"/>
                <w:szCs w:val="18"/>
                <w:lang w:val="ru-RU"/>
              </w:rPr>
              <w:t xml:space="preserve"> раз в два года, самооценку применительно к цели и мандату Комитета для обеспечения его эффективного функционирования</w:t>
            </w:r>
            <w:r w:rsidRPr="00A3661C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3661C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1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b/>
                <w:sz w:val="18"/>
                <w:szCs w:val="18"/>
              </w:rPr>
              <w:t>F</w:t>
            </w:r>
            <w:r w:rsidRPr="007707BF">
              <w:rPr>
                <w:b/>
                <w:sz w:val="18"/>
                <w:szCs w:val="18"/>
                <w:lang w:val="ru-RU"/>
              </w:rPr>
              <w:t>.</w:t>
            </w:r>
            <w:r w:rsidRPr="007707BF">
              <w:rPr>
                <w:b/>
                <w:sz w:val="18"/>
                <w:szCs w:val="18"/>
                <w:lang w:val="ru-RU"/>
              </w:rPr>
              <w:tab/>
            </w:r>
            <w:r w:rsidR="007707BF" w:rsidRPr="000624F1">
              <w:rPr>
                <w:b/>
                <w:sz w:val="18"/>
                <w:szCs w:val="18"/>
                <w:lang w:val="ru-RU"/>
              </w:rPr>
              <w:t>ПОДДЕРЖКА СО СТОРОНЫ СЕКРЕТАРИАТА ВОИС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330528" w:rsidRDefault="00B21BF3" w:rsidP="00FD6476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b/>
                <w:bCs/>
                <w:sz w:val="18"/>
                <w:szCs w:val="18"/>
                <w:lang w:val="ru-RU"/>
              </w:rPr>
            </w:pPr>
            <w:del w:id="215" w:author="Lander" w:date="2014-11-21T15:31:00Z">
              <w:r w:rsidRPr="00176A40" w:rsidDel="00DB5803">
                <w:rPr>
                  <w:b/>
                  <w:sz w:val="18"/>
                  <w:szCs w:val="18"/>
                </w:rPr>
                <w:delText>F</w:delText>
              </w:r>
            </w:del>
            <w:r w:rsidR="00330528" w:rsidRPr="00330528">
              <w:rPr>
                <w:b/>
                <w:color w:val="FF0000"/>
                <w:sz w:val="18"/>
                <w:szCs w:val="18"/>
                <w:lang w:val="ru-RU"/>
              </w:rPr>
              <w:t>.</w:t>
            </w:r>
            <w:r w:rsidR="00330528">
              <w:rPr>
                <w:b/>
                <w:sz w:val="18"/>
                <w:szCs w:val="18"/>
                <w:lang w:val="ru-RU"/>
              </w:rPr>
              <w:t xml:space="preserve"> </w:t>
            </w:r>
            <w:r w:rsidR="00330528" w:rsidRPr="00330528">
              <w:rPr>
                <w:b/>
                <w:strike/>
                <w:color w:val="FF0000"/>
                <w:sz w:val="18"/>
                <w:szCs w:val="18"/>
                <w:lang w:val="ru-RU"/>
              </w:rPr>
              <w:t>ПОДДЕРЖКА СО СТОРОНЫ</w:t>
            </w:r>
            <w:r w:rsidR="00330528" w:rsidRPr="00330528">
              <w:rPr>
                <w:b/>
                <w:color w:val="FF0000"/>
                <w:sz w:val="18"/>
                <w:szCs w:val="18"/>
                <w:lang w:val="ru-RU"/>
              </w:rPr>
              <w:t xml:space="preserve"> </w:t>
            </w:r>
            <w:ins w:id="216" w:author="Lander" w:date="2014-11-26T15:59:00Z">
              <w:r w:rsidRPr="00176A40">
                <w:rPr>
                  <w:b/>
                  <w:bCs/>
                  <w:sz w:val="18"/>
                  <w:szCs w:val="18"/>
                </w:rPr>
                <w:t>J</w:t>
              </w:r>
              <w:r w:rsidRPr="00330528">
                <w:rPr>
                  <w:b/>
                  <w:bCs/>
                  <w:sz w:val="18"/>
                  <w:szCs w:val="18"/>
                  <w:lang w:val="ru-RU"/>
                </w:rPr>
                <w:t xml:space="preserve">.  </w:t>
              </w:r>
            </w:ins>
            <w:r w:rsidR="00330528" w:rsidRPr="00330528">
              <w:rPr>
                <w:b/>
                <w:strike/>
                <w:color w:val="FF0000"/>
                <w:sz w:val="18"/>
                <w:szCs w:val="18"/>
                <w:lang w:val="ru-RU"/>
              </w:rPr>
              <w:t>СЕКРЕТАРИАТА ВОИС</w:t>
            </w:r>
            <w:r w:rsidR="00330528" w:rsidRPr="00330528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330528" w:rsidRPr="00330528">
              <w:rPr>
                <w:b/>
                <w:bCs/>
                <w:color w:val="0070C0"/>
                <w:sz w:val="18"/>
                <w:szCs w:val="18"/>
                <w:u w:val="single"/>
                <w:lang w:val="ru-RU"/>
              </w:rPr>
              <w:t>СЕКРЕТАРИАТ КОМИТЕТА</w:t>
            </w:r>
          </w:p>
        </w:tc>
        <w:tc>
          <w:tcPr>
            <w:tcW w:w="3628" w:type="dxa"/>
          </w:tcPr>
          <w:p w:rsidR="00B21BF3" w:rsidRPr="00330528" w:rsidRDefault="00B21BF3" w:rsidP="00330528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b/>
                <w:bCs/>
                <w:sz w:val="18"/>
                <w:szCs w:val="18"/>
                <w:lang w:val="ru-RU"/>
              </w:rPr>
            </w:pPr>
            <w:r w:rsidRPr="00176A40">
              <w:rPr>
                <w:b/>
                <w:bCs/>
                <w:sz w:val="18"/>
                <w:szCs w:val="18"/>
              </w:rPr>
              <w:t>J</w:t>
            </w:r>
            <w:r>
              <w:rPr>
                <w:b/>
                <w:bCs/>
                <w:sz w:val="18"/>
                <w:szCs w:val="18"/>
              </w:rPr>
              <w:t xml:space="preserve">.  </w:t>
            </w:r>
            <w:r w:rsidR="00330528">
              <w:rPr>
                <w:b/>
                <w:bCs/>
                <w:sz w:val="18"/>
                <w:szCs w:val="18"/>
                <w:lang w:val="ru-RU"/>
              </w:rPr>
              <w:t>СЕКРЕТАРИАТ КОМИТЕТА</w:t>
            </w:r>
          </w:p>
        </w:tc>
        <w:tc>
          <w:tcPr>
            <w:tcW w:w="3629" w:type="dxa"/>
          </w:tcPr>
          <w:p w:rsidR="00B21BF3" w:rsidRPr="00330528" w:rsidRDefault="00B21BF3" w:rsidP="0033052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</w:rPr>
              <w:t xml:space="preserve">J. </w:t>
            </w:r>
            <w:r w:rsidR="001A0491">
              <w:rPr>
                <w:b/>
                <w:bCs/>
                <w:sz w:val="18"/>
                <w:szCs w:val="18"/>
              </w:rPr>
              <w:t xml:space="preserve"> </w:t>
            </w:r>
            <w:r w:rsidR="00330528">
              <w:rPr>
                <w:b/>
                <w:bCs/>
                <w:sz w:val="18"/>
                <w:szCs w:val="18"/>
                <w:lang w:val="ru-RU"/>
              </w:rPr>
              <w:t>СЕКРЕТАРИАТ КОМИТЕТА</w:t>
            </w:r>
          </w:p>
        </w:tc>
      </w:tr>
      <w:tr w:rsidR="00B21BF3" w:rsidRPr="00CE210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17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707BF">
              <w:rPr>
                <w:sz w:val="18"/>
                <w:szCs w:val="18"/>
                <w:lang w:val="ru-RU"/>
              </w:rPr>
              <w:t>16.</w:t>
            </w:r>
            <w:r w:rsidRPr="007707BF">
              <w:rPr>
                <w:sz w:val="18"/>
                <w:szCs w:val="18"/>
                <w:lang w:val="ru-RU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 xml:space="preserve">Секретариат ВОИС оказывает Независимому консультативному комитету по надзору содействие.  Такое содействие обеспечивается сотрудниками, которые не числятся в Отделе внутреннего аудита и надзора ВОИС, в соответствии с принципами подотчетности и прозрачности.  Такое содействие будет оказываться в виде специализированной и независимой помощи сотрудников профессиональной и общей категории, выполняющих неполный рабочий день функции секретариата Независимого консультативного комитета по надзору. Функции, выполняемые в порядке оказания такой материально-технической помощи, включают:  (a) материально-техническую и административную поддержку,  заключающуюся </w:t>
            </w:r>
            <w:proofErr w:type="gramStart"/>
            <w:r w:rsidR="007707BF" w:rsidRPr="000624F1">
              <w:rPr>
                <w:sz w:val="18"/>
                <w:szCs w:val="18"/>
                <w:lang w:val="ru-RU"/>
              </w:rPr>
              <w:t>в</w:t>
            </w:r>
            <w:proofErr w:type="gramEnd"/>
            <w:r w:rsidRPr="007707BF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505BC4" w:rsidRDefault="00B21BF3" w:rsidP="00330528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218" w:author="Lander" w:date="2014-11-21T12:01:00Z">
              <w:r w:rsidRPr="00330528">
                <w:rPr>
                  <w:sz w:val="18"/>
                  <w:szCs w:val="18"/>
                  <w:lang w:val="ru-RU"/>
                </w:rPr>
                <w:t>2</w:t>
              </w:r>
            </w:ins>
            <w:ins w:id="219" w:author="Lander" w:date="2014-11-21T15:33:00Z">
              <w:r w:rsidRPr="00330528">
                <w:rPr>
                  <w:sz w:val="18"/>
                  <w:szCs w:val="18"/>
                  <w:lang w:val="ru-RU"/>
                </w:rPr>
                <w:t>2</w:t>
              </w:r>
            </w:ins>
            <w:ins w:id="220" w:author="Lander" w:date="2014-11-21T12:01:00Z">
              <w:r w:rsidRPr="00330528">
                <w:rPr>
                  <w:sz w:val="18"/>
                  <w:szCs w:val="18"/>
                  <w:lang w:val="ru-RU"/>
                </w:rPr>
                <w:t>.</w:t>
              </w:r>
              <w:r w:rsidRPr="00330528">
                <w:rPr>
                  <w:sz w:val="18"/>
                  <w:szCs w:val="18"/>
                  <w:lang w:val="ru-RU"/>
                </w:rPr>
                <w:tab/>
              </w:r>
            </w:ins>
            <w:del w:id="221" w:author="Lander" w:date="2014-11-21T12:01:00Z">
              <w:r w:rsidRPr="00330528">
                <w:rPr>
                  <w:sz w:val="18"/>
                  <w:szCs w:val="18"/>
                  <w:lang w:val="ru-RU"/>
                </w:rPr>
                <w:delText>16.</w:delText>
              </w:r>
              <w:r w:rsidRPr="00330528">
                <w:rPr>
                  <w:sz w:val="18"/>
                  <w:szCs w:val="18"/>
                  <w:lang w:val="ru-RU"/>
                </w:rPr>
                <w:tab/>
              </w:r>
            </w:del>
            <w:r w:rsidR="00330528" w:rsidRPr="000624F1">
              <w:rPr>
                <w:sz w:val="18"/>
                <w:szCs w:val="18"/>
                <w:lang w:val="ru-RU"/>
              </w:rPr>
              <w:t xml:space="preserve">Секретариат ВОИС </w:t>
            </w:r>
            <w:r w:rsidR="00330528" w:rsidRPr="00330528">
              <w:rPr>
                <w:strike/>
                <w:color w:val="FF0000"/>
                <w:sz w:val="18"/>
                <w:szCs w:val="18"/>
                <w:lang w:val="ru-RU"/>
              </w:rPr>
              <w:t>оказывает Независимому консультативному комитету по надзору содействие.  Такое содействие обеспечивается сотрудниками, которые не числятся в Отделе внутреннего аудита и надзора ВОИС, в соответствии с принципами подотчетности и прозрачности.  Такое содействие будет оказываться в виде специализированной и независимой помощи сотрудников профессиональной и общей категории, выполняющих неполный рабочий день функции секретариата Независимого консультативного комитета по надзору. Функции, выполняемые в порядке оказания такой</w:t>
            </w:r>
            <w:r w:rsidR="00330528" w:rsidRPr="00330528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3305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>назначает Секретаря НККН, который оказывает</w:t>
            </w:r>
            <w:r w:rsidR="00330528" w:rsidRPr="00330528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330528" w:rsidRPr="00330528">
              <w:rPr>
                <w:strike/>
                <w:color w:val="FF0000"/>
                <w:sz w:val="18"/>
                <w:szCs w:val="18"/>
                <w:lang w:val="ru-RU"/>
              </w:rPr>
              <w:t>материально-технической помощи</w:t>
            </w:r>
            <w:r w:rsidR="00330528">
              <w:rPr>
                <w:sz w:val="18"/>
                <w:szCs w:val="18"/>
                <w:lang w:val="ru-RU"/>
              </w:rPr>
              <w:t xml:space="preserve"> </w:t>
            </w:r>
            <w:r w:rsidR="003305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>материально-техническую помощь</w:t>
            </w:r>
            <w:r w:rsidR="00330528" w:rsidRPr="00330528">
              <w:rPr>
                <w:strike/>
                <w:color w:val="FF0000"/>
                <w:sz w:val="18"/>
                <w:szCs w:val="18"/>
                <w:lang w:val="ru-RU"/>
              </w:rPr>
              <w:t xml:space="preserve">, включают:  (a) материально-техническую и административную поддержку,  заключающуюся </w:t>
            </w:r>
            <w:proofErr w:type="gramStart"/>
            <w:r w:rsidR="00330528" w:rsidRPr="00330528">
              <w:rPr>
                <w:strike/>
                <w:color w:val="FF0000"/>
                <w:sz w:val="18"/>
                <w:szCs w:val="18"/>
                <w:lang w:val="ru-RU"/>
              </w:rPr>
              <w:t>в</w:t>
            </w:r>
            <w:proofErr w:type="gramEnd"/>
            <w:r w:rsidR="00330528" w:rsidRPr="007707BF">
              <w:rPr>
                <w:sz w:val="18"/>
                <w:szCs w:val="18"/>
                <w:lang w:val="ru-RU"/>
              </w:rPr>
              <w:t xml:space="preserve"> </w:t>
            </w:r>
            <w:r w:rsidR="00330528" w:rsidRPr="00330528">
              <w:rPr>
                <w:color w:val="0070C0"/>
                <w:sz w:val="18"/>
                <w:szCs w:val="18"/>
                <w:u w:val="single"/>
                <w:lang w:val="ru-RU"/>
              </w:rPr>
              <w:t>Комитету</w:t>
            </w:r>
            <w:r w:rsidR="00330528">
              <w:rPr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28" w:type="dxa"/>
          </w:tcPr>
          <w:p w:rsidR="00B21BF3" w:rsidRPr="00CE2100" w:rsidRDefault="00B21BF3" w:rsidP="00CE2100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22" w:author="Samuels Frederick Anthony" w:date="2015-06-08T18:23:00Z">
              <w:r w:rsidRPr="00CE2100" w:rsidDel="00095055">
                <w:rPr>
                  <w:sz w:val="18"/>
                  <w:szCs w:val="18"/>
                  <w:lang w:val="ru-RU"/>
                </w:rPr>
                <w:delText>22</w:delText>
              </w:r>
            </w:del>
            <w:ins w:id="223" w:author="Samuels Frederick Anthony" w:date="2015-06-08T18:23:00Z">
              <w:r w:rsidRPr="00CE2100">
                <w:rPr>
                  <w:sz w:val="18"/>
                  <w:szCs w:val="18"/>
                  <w:lang w:val="ru-RU"/>
                </w:rPr>
                <w:t>23</w:t>
              </w:r>
            </w:ins>
            <w:r w:rsidRPr="00CE2100">
              <w:rPr>
                <w:sz w:val="18"/>
                <w:szCs w:val="18"/>
                <w:lang w:val="ru-RU"/>
              </w:rPr>
              <w:t>.</w:t>
            </w:r>
            <w:r w:rsidRPr="00CE2100">
              <w:rPr>
                <w:sz w:val="18"/>
                <w:szCs w:val="18"/>
                <w:lang w:val="ru-RU"/>
              </w:rPr>
              <w:tab/>
            </w:r>
            <w:r w:rsidR="00CE2100" w:rsidRPr="000624F1">
              <w:rPr>
                <w:sz w:val="18"/>
                <w:szCs w:val="18"/>
                <w:lang w:val="ru-RU"/>
              </w:rPr>
              <w:t>Секретариат</w:t>
            </w:r>
            <w:r w:rsidR="00CE2100" w:rsidRPr="00CE2100">
              <w:rPr>
                <w:sz w:val="18"/>
                <w:szCs w:val="18"/>
                <w:lang w:val="ru-RU"/>
              </w:rPr>
              <w:t xml:space="preserve"> </w:t>
            </w:r>
            <w:r w:rsidR="00CE2100" w:rsidRPr="000624F1">
              <w:rPr>
                <w:sz w:val="18"/>
                <w:szCs w:val="18"/>
                <w:lang w:val="ru-RU"/>
              </w:rPr>
              <w:t>ВОИС</w:t>
            </w:r>
            <w:r w:rsidR="00CE2100" w:rsidRPr="00CE2100">
              <w:rPr>
                <w:sz w:val="18"/>
                <w:szCs w:val="18"/>
                <w:lang w:val="ru-RU"/>
              </w:rPr>
              <w:t xml:space="preserve"> назначает Секретаря НККН, который оказывает материально-техническую помощь Комитету</w:t>
            </w:r>
            <w:r w:rsidRPr="00CE2100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CE2100" w:rsidRDefault="00B21BF3" w:rsidP="003F2AC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CE2100">
              <w:rPr>
                <w:sz w:val="18"/>
                <w:szCs w:val="18"/>
                <w:lang w:val="ru-RU"/>
              </w:rPr>
              <w:t>23.</w:t>
            </w:r>
            <w:r w:rsidRPr="00CE2100">
              <w:rPr>
                <w:sz w:val="18"/>
                <w:szCs w:val="18"/>
                <w:lang w:val="ru-RU"/>
              </w:rPr>
              <w:tab/>
            </w:r>
            <w:r w:rsidR="00CE2100" w:rsidRPr="000624F1">
              <w:rPr>
                <w:sz w:val="18"/>
                <w:szCs w:val="18"/>
                <w:lang w:val="ru-RU"/>
              </w:rPr>
              <w:t>Секретариат</w:t>
            </w:r>
            <w:r w:rsidR="00CE2100" w:rsidRPr="00CE2100">
              <w:rPr>
                <w:sz w:val="18"/>
                <w:szCs w:val="18"/>
                <w:lang w:val="ru-RU"/>
              </w:rPr>
              <w:t xml:space="preserve"> </w:t>
            </w:r>
            <w:r w:rsidR="00CE2100" w:rsidRPr="000624F1">
              <w:rPr>
                <w:sz w:val="18"/>
                <w:szCs w:val="18"/>
                <w:lang w:val="ru-RU"/>
              </w:rPr>
              <w:t>ВОИС</w:t>
            </w:r>
            <w:r w:rsidR="00CE2100" w:rsidRPr="00CE2100">
              <w:rPr>
                <w:sz w:val="18"/>
                <w:szCs w:val="18"/>
                <w:lang w:val="ru-RU"/>
              </w:rPr>
              <w:t xml:space="preserve"> назначает Секретаря НККН, который оказывает материально-техническую помощь Комитету</w:t>
            </w:r>
            <w:r w:rsidRPr="00CE2100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2B71ED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CE2100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2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7707BF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0624F1">
              <w:rPr>
                <w:sz w:val="18"/>
                <w:szCs w:val="18"/>
                <w:lang w:val="ru-RU"/>
              </w:rPr>
              <w:t>подготовке заседаний Независимого консультативного комитета по надзору и участии в них и оказании помощи в составлении проектов отчетов;  (b) проведение основной и технической работы при подготовке заседаний Независимого консультативного комитета по надзору, которая может включать подготовку научно-исследовательских и информационно-справочных материалов, а также других материалов, которые могут быть запрошены Независимым консультативным комитетом по надзору</w:t>
            </w:r>
            <w:r w:rsidR="00B21BF3" w:rsidRPr="007707B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2B71ED" w:rsidRDefault="00B21BF3" w:rsidP="002B71ED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225" w:author="Lander" w:date="2014-11-21T12:01:00Z">
              <w:r w:rsidRPr="00176A40">
                <w:rPr>
                  <w:sz w:val="18"/>
                  <w:szCs w:val="18"/>
                </w:rPr>
                <w:t>2</w:t>
              </w:r>
            </w:ins>
            <w:ins w:id="226" w:author="Lander" w:date="2014-11-21T15:33:00Z">
              <w:r w:rsidRPr="00176A40">
                <w:rPr>
                  <w:sz w:val="18"/>
                  <w:szCs w:val="18"/>
                </w:rPr>
                <w:t>3</w:t>
              </w:r>
            </w:ins>
            <w:ins w:id="227" w:author="Lander" w:date="2014-11-21T12:01:00Z">
              <w:r w:rsidRPr="00176A40">
                <w:rPr>
                  <w:sz w:val="18"/>
                  <w:szCs w:val="18"/>
                </w:rPr>
                <w:t xml:space="preserve">. </w:t>
              </w:r>
            </w:ins>
            <w:ins w:id="228" w:author="Lander" w:date="2014-11-26T10:18:00Z">
              <w:r>
                <w:rPr>
                  <w:sz w:val="18"/>
                  <w:szCs w:val="18"/>
                </w:rPr>
                <w:tab/>
              </w:r>
            </w:ins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Такая помощь включает в себя подготовку</w:t>
            </w:r>
            <w:r w:rsidR="002B71ED" w:rsidRPr="002B71E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подготовке</w:t>
            </w:r>
            <w:r w:rsidR="002B71ED" w:rsidRPr="002B71E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заседаний</w:t>
            </w:r>
            <w:r w:rsidR="002B71ED" w:rsidRPr="002B71E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сессий</w:t>
            </w:r>
            <w:r w:rsidR="002B71ED" w:rsidRPr="002B71E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2B71ED" w:rsidRPr="002B71E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Комитета</w:t>
            </w:r>
            <w:r w:rsidR="002B71ED" w:rsidRPr="002B71E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B71ED" w:rsidRPr="000624F1">
              <w:rPr>
                <w:sz w:val="18"/>
                <w:szCs w:val="18"/>
                <w:lang w:val="ru-RU"/>
              </w:rPr>
              <w:t>и</w:t>
            </w:r>
            <w:r w:rsidR="002B71ED">
              <w:rPr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участие</w:t>
            </w:r>
            <w:r w:rsidR="002B71ED" w:rsidRPr="002B71E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участии</w:t>
            </w:r>
            <w:r w:rsidR="002B71ED" w:rsidRPr="002B71E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B71ED" w:rsidRPr="000624F1">
              <w:rPr>
                <w:sz w:val="18"/>
                <w:szCs w:val="18"/>
                <w:lang w:val="ru-RU"/>
              </w:rPr>
              <w:t xml:space="preserve">в них и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оказание</w:t>
            </w:r>
            <w:r w:rsidR="002B71ED" w:rsidRPr="002B71E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оказании</w:t>
            </w:r>
            <w:r w:rsidR="002B71ED" w:rsidRPr="002B71ED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2B71ED" w:rsidRPr="000624F1">
              <w:rPr>
                <w:sz w:val="18"/>
                <w:szCs w:val="18"/>
                <w:lang w:val="ru-RU"/>
              </w:rPr>
              <w:t>помощи в составлении проектов отчетов</w:t>
            </w:r>
            <w:proofErr w:type="gramStart"/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;  (</w:t>
            </w:r>
            <w:proofErr w:type="gramEnd"/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b) проведение основной и технической работы при подготовке заседаний Независимого консультативного комитета по надзору, которая</w:t>
            </w:r>
            <w:r w:rsidR="002B71ED" w:rsidRPr="000624F1">
              <w:rPr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или любой корреспонденции.  Такая помощь</w:t>
            </w:r>
            <w:r w:rsidR="002B71ED" w:rsidRPr="002B71E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B71ED" w:rsidRPr="000624F1">
              <w:rPr>
                <w:sz w:val="18"/>
                <w:szCs w:val="18"/>
                <w:lang w:val="ru-RU"/>
              </w:rPr>
              <w:t xml:space="preserve">может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также</w:t>
            </w:r>
            <w:r w:rsidR="002B71ED" w:rsidRPr="002B71E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B71ED" w:rsidRPr="000624F1">
              <w:rPr>
                <w:sz w:val="18"/>
                <w:szCs w:val="18"/>
                <w:lang w:val="ru-RU"/>
              </w:rPr>
              <w:t>включать</w:t>
            </w:r>
            <w:r w:rsidR="002B71ED">
              <w:rPr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в себя</w:t>
            </w:r>
            <w:r w:rsidR="002B71ED" w:rsidRPr="000624F1">
              <w:rPr>
                <w:sz w:val="18"/>
                <w:szCs w:val="18"/>
                <w:lang w:val="ru-RU"/>
              </w:rPr>
              <w:t xml:space="preserve"> подготовку научно-исследовательских и информационно-справочных материалов</w:t>
            </w:r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, а также других материалов</w:t>
            </w:r>
            <w:r w:rsidR="002B71ED">
              <w:rPr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в порядке подготовки к сессиям Комитета</w:t>
            </w:r>
            <w:r w:rsidR="002B71ED" w:rsidRPr="000624F1">
              <w:rPr>
                <w:sz w:val="18"/>
                <w:szCs w:val="18"/>
                <w:lang w:val="ru-RU"/>
              </w:rPr>
              <w:t>, которые могут быть запрошены</w:t>
            </w:r>
            <w:r w:rsidR="002B71ED">
              <w:rPr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color w:val="0070C0"/>
                <w:sz w:val="18"/>
                <w:szCs w:val="18"/>
                <w:u w:val="single"/>
                <w:lang w:val="ru-RU"/>
              </w:rPr>
              <w:t>Комитетом</w:t>
            </w:r>
            <w:r w:rsidR="002B71ED" w:rsidRPr="002B71ED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2B71ED" w:rsidRPr="002B71ED">
              <w:rPr>
                <w:strike/>
                <w:color w:val="FF0000"/>
                <w:sz w:val="18"/>
                <w:szCs w:val="18"/>
                <w:lang w:val="ru-RU"/>
              </w:rPr>
              <w:t>Независимым консультативным комитетом по надзору</w:t>
            </w:r>
            <w:r w:rsidRPr="002B71E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2B71ED" w:rsidRDefault="00B21BF3" w:rsidP="002B71ED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29" w:author="Samuels Frederick Anthony" w:date="2015-06-08T18:23:00Z">
              <w:r w:rsidRPr="00176A40" w:rsidDel="00095055">
                <w:rPr>
                  <w:sz w:val="18"/>
                  <w:szCs w:val="18"/>
                </w:rPr>
                <w:delText>23</w:delText>
              </w:r>
            </w:del>
            <w:ins w:id="230" w:author="Samuels Frederick Anthony" w:date="2015-06-08T18:23:00Z">
              <w:r>
                <w:rPr>
                  <w:sz w:val="18"/>
                  <w:szCs w:val="18"/>
                </w:rPr>
                <w:t>24</w:t>
              </w:r>
            </w:ins>
            <w:r w:rsidRPr="00176A4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ab/>
            </w:r>
            <w:r w:rsidR="002B71ED" w:rsidRPr="002B71ED">
              <w:rPr>
                <w:sz w:val="18"/>
                <w:szCs w:val="18"/>
                <w:lang w:val="ru-RU"/>
              </w:rPr>
              <w:t>Такая помощь включает в себя подготовку сессий Комитета и участие в них и оказание помощи в составлении проектов отчетов или любой корреспонденции.  Такая помощь может также включать в себя подготовку научно-исследовательских и информационно-справочных материалов в порядке подготовки к сессиям Комитета, которые могут быть запрошены Комитетом</w:t>
            </w:r>
            <w:r w:rsidRPr="002B71ED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2B71ED" w:rsidRDefault="00B21BF3" w:rsidP="003F2AC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176A4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ab/>
            </w:r>
            <w:r w:rsidR="002B71ED" w:rsidRPr="002B71ED">
              <w:rPr>
                <w:sz w:val="18"/>
                <w:szCs w:val="18"/>
                <w:lang w:val="ru-RU"/>
              </w:rPr>
              <w:t>Такая помощь включает в себя подготовку сессий Комитета и участие в них и оказание помощи в составлении проектов отчетов или любой корреспонденции.  Такая помощь может также включать в себя подготовку научно-исследовательских и информационно-справочных материалов в порядке подготовки к сессиям Комитета, которые могут быть запрошены Комитетом</w:t>
            </w:r>
            <w:r w:rsidRPr="002B71ED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AA1EB1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B71ED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31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2B71ED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AA1EB1" w:rsidRDefault="00B21BF3" w:rsidP="00AA1EB1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232" w:author="Lander" w:date="2014-11-21T12:01:00Z">
              <w:r w:rsidRPr="00176A40">
                <w:rPr>
                  <w:sz w:val="18"/>
                  <w:szCs w:val="18"/>
                </w:rPr>
                <w:t>2</w:t>
              </w:r>
            </w:ins>
            <w:ins w:id="233" w:author="Lander" w:date="2014-11-21T15:33:00Z">
              <w:r w:rsidRPr="00176A40">
                <w:rPr>
                  <w:sz w:val="18"/>
                  <w:szCs w:val="18"/>
                </w:rPr>
                <w:t>4</w:t>
              </w:r>
            </w:ins>
            <w:ins w:id="234" w:author="Lander" w:date="2014-11-21T12:01:00Z">
              <w:r w:rsidRPr="00176A40">
                <w:rPr>
                  <w:sz w:val="18"/>
                  <w:szCs w:val="18"/>
                </w:rPr>
                <w:t xml:space="preserve">. </w:t>
              </w:r>
            </w:ins>
            <w:ins w:id="235" w:author="Lander" w:date="2014-11-26T10:18:00Z">
              <w:r>
                <w:rPr>
                  <w:sz w:val="18"/>
                  <w:szCs w:val="18"/>
                </w:rPr>
                <w:tab/>
              </w:r>
            </w:ins>
            <w:r w:rsidR="00AA1EB1" w:rsidRPr="00AA1EB1">
              <w:rPr>
                <w:color w:val="0070C0"/>
                <w:sz w:val="18"/>
                <w:szCs w:val="18"/>
                <w:u w:val="single"/>
                <w:lang w:val="ru-RU"/>
              </w:rPr>
              <w:t>Служебная аттестация Секретаря НККН проводится с учетом мнений Председателя НККН и в консультации с ним</w:t>
            </w:r>
            <w:ins w:id="236" w:author="Lander" w:date="2014-11-21T12:01:00Z">
              <w:r w:rsidRPr="00AA1EB1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AA1EB1" w:rsidRDefault="00B21BF3" w:rsidP="00AA1EB1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37" w:author="Samuels Frederick Anthony" w:date="2015-06-08T18:24:00Z">
              <w:r w:rsidRPr="00AA1EB1" w:rsidDel="00095055">
                <w:rPr>
                  <w:sz w:val="18"/>
                  <w:szCs w:val="18"/>
                  <w:lang w:val="ru-RU"/>
                </w:rPr>
                <w:delText>24</w:delText>
              </w:r>
            </w:del>
            <w:ins w:id="238" w:author="Samuels Frederick Anthony" w:date="2015-06-08T18:24:00Z">
              <w:r w:rsidRPr="00AA1EB1">
                <w:rPr>
                  <w:sz w:val="18"/>
                  <w:szCs w:val="18"/>
                  <w:lang w:val="ru-RU"/>
                </w:rPr>
                <w:t>25</w:t>
              </w:r>
            </w:ins>
            <w:r w:rsidRPr="00AA1EB1">
              <w:rPr>
                <w:sz w:val="18"/>
                <w:szCs w:val="18"/>
                <w:lang w:val="ru-RU"/>
              </w:rPr>
              <w:t xml:space="preserve">. </w:t>
            </w:r>
            <w:r w:rsidRPr="00AA1EB1">
              <w:rPr>
                <w:sz w:val="18"/>
                <w:szCs w:val="18"/>
                <w:lang w:val="ru-RU"/>
              </w:rPr>
              <w:tab/>
            </w:r>
            <w:r w:rsidR="00AA1EB1">
              <w:rPr>
                <w:sz w:val="18"/>
                <w:szCs w:val="18"/>
                <w:lang w:val="ru-RU"/>
              </w:rPr>
              <w:t>Служебная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аттестация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Секретаря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НККН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проводится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с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учетом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мнений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Председателя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НККН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и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в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консультации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с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ним.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629" w:type="dxa"/>
          </w:tcPr>
          <w:p w:rsidR="00B21BF3" w:rsidRPr="00AA1EB1" w:rsidRDefault="00B21BF3" w:rsidP="00AA1EB1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AA1EB1">
              <w:rPr>
                <w:sz w:val="18"/>
                <w:szCs w:val="18"/>
                <w:lang w:val="ru-RU"/>
              </w:rPr>
              <w:t xml:space="preserve">25. </w:t>
            </w:r>
            <w:r w:rsidRPr="00AA1EB1">
              <w:rPr>
                <w:sz w:val="18"/>
                <w:szCs w:val="18"/>
                <w:lang w:val="ru-RU"/>
              </w:rPr>
              <w:tab/>
            </w:r>
            <w:r w:rsidR="00AA1EB1">
              <w:rPr>
                <w:sz w:val="18"/>
                <w:szCs w:val="18"/>
                <w:lang w:val="ru-RU"/>
              </w:rPr>
              <w:t>Служебная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аттестация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Секретаря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НККН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проводится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с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учетом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мнений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Председателя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НККН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и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в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консультации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с</w:t>
            </w:r>
            <w:r w:rsidR="00AA1EB1" w:rsidRPr="00AA1EB1">
              <w:rPr>
                <w:sz w:val="18"/>
                <w:szCs w:val="18"/>
                <w:lang w:val="ru-RU"/>
              </w:rPr>
              <w:t xml:space="preserve"> </w:t>
            </w:r>
            <w:r w:rsidR="00AA1EB1">
              <w:rPr>
                <w:sz w:val="18"/>
                <w:szCs w:val="18"/>
                <w:lang w:val="ru-RU"/>
              </w:rPr>
              <w:t>ним</w:t>
            </w:r>
            <w:r w:rsidRPr="00AA1EB1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A1EB1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39" w:author="Samuels Frederick Anthony" w:date="2015-05-30T11:34:00Z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7707BF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176A40">
              <w:rPr>
                <w:b/>
                <w:bCs/>
                <w:sz w:val="18"/>
                <w:szCs w:val="18"/>
              </w:rPr>
              <w:t>G.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707BF">
              <w:rPr>
                <w:b/>
                <w:bCs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76A40" w:rsidRDefault="00B21BF3" w:rsidP="003F2AC8">
            <w:pPr>
              <w:tabs>
                <w:tab w:val="left" w:pos="41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ins w:id="240" w:author="Lander" w:date="2014-11-21T15:32:00Z">
              <w:r w:rsidRPr="00176A40">
                <w:rPr>
                  <w:b/>
                  <w:bCs/>
                  <w:sz w:val="18"/>
                  <w:szCs w:val="18"/>
                </w:rPr>
                <w:t>K</w:t>
              </w:r>
            </w:ins>
            <w:del w:id="241" w:author="Lander" w:date="2014-11-21T15:32:00Z">
              <w:r w:rsidRPr="00176A40" w:rsidDel="00DB5803">
                <w:rPr>
                  <w:b/>
                  <w:bCs/>
                  <w:sz w:val="18"/>
                  <w:szCs w:val="18"/>
                </w:rPr>
                <w:delText>G</w:delText>
              </w:r>
            </w:del>
            <w:r w:rsidRPr="00176A40">
              <w:rPr>
                <w:b/>
                <w:bCs/>
                <w:sz w:val="18"/>
                <w:szCs w:val="18"/>
              </w:rPr>
              <w:t>.</w:t>
            </w:r>
            <w:r w:rsidRPr="00176A40">
              <w:rPr>
                <w:b/>
                <w:bCs/>
                <w:sz w:val="18"/>
                <w:szCs w:val="18"/>
              </w:rPr>
              <w:tab/>
            </w:r>
            <w:r w:rsidR="007707BF">
              <w:rPr>
                <w:b/>
                <w:bCs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3628" w:type="dxa"/>
          </w:tcPr>
          <w:p w:rsidR="00B21BF3" w:rsidRPr="00176A40" w:rsidRDefault="00B21BF3" w:rsidP="003F2AC8">
            <w:pPr>
              <w:tabs>
                <w:tab w:val="left" w:pos="41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K.</w:t>
            </w:r>
            <w:r w:rsidRPr="00176A40">
              <w:rPr>
                <w:b/>
                <w:bCs/>
                <w:sz w:val="18"/>
                <w:szCs w:val="18"/>
              </w:rPr>
              <w:tab/>
            </w:r>
            <w:r w:rsidR="007707BF">
              <w:rPr>
                <w:b/>
                <w:bCs/>
                <w:sz w:val="18"/>
                <w:szCs w:val="18"/>
                <w:lang w:val="ru-RU"/>
              </w:rPr>
              <w:t>БЮДЖЕТ</w:t>
            </w:r>
          </w:p>
        </w:tc>
        <w:tc>
          <w:tcPr>
            <w:tcW w:w="3629" w:type="dxa"/>
          </w:tcPr>
          <w:p w:rsidR="00B21BF3" w:rsidRPr="00176A40" w:rsidRDefault="00B21BF3" w:rsidP="003F2AC8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K.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707BF">
              <w:rPr>
                <w:b/>
                <w:bCs/>
                <w:sz w:val="18"/>
                <w:szCs w:val="18"/>
                <w:lang w:val="ru-RU"/>
              </w:rPr>
              <w:t>БЮДЖЕТ</w:t>
            </w:r>
          </w:p>
        </w:tc>
      </w:tr>
      <w:tr w:rsidR="00B21BF3" w:rsidRPr="007C1B3B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42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707BF">
              <w:rPr>
                <w:sz w:val="18"/>
                <w:szCs w:val="18"/>
                <w:lang w:val="ru-RU"/>
              </w:rPr>
              <w:t>17.</w:t>
            </w:r>
            <w:r w:rsidRPr="007707BF">
              <w:rPr>
                <w:sz w:val="18"/>
                <w:szCs w:val="18"/>
                <w:lang w:val="ru-RU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>ВОИС включает в свой двухлетний бюджет конкретные бюджетные ассигнования для Независимого консультативного комитета по надзору,  которые предусматривают на годичной основе покрытие расходов, связанных с осуществлением утвержденной деятельности, и покрытие смежных расходов, связанных с выполнением Комитетом своих полномочий, а именно с проведением четырех официальных заседаний продолжительностью от четырех до пяти дней каждое в принципе, участием членов Независимого консультативного комитета по надзору в работе Комитета по программе и бюджету и, при необходимости, в других заседаниях, оказанием секретариатской и основной поддержки и привлечением внешних консультантов</w:t>
            </w:r>
            <w:r w:rsidRPr="007707B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AA1EB1" w:rsidRDefault="00B21BF3" w:rsidP="007C1B3B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43" w:author="Lander" w:date="2014-11-21T12:01:00Z">
              <w:r w:rsidRPr="00AA1EB1">
                <w:rPr>
                  <w:sz w:val="18"/>
                  <w:szCs w:val="18"/>
                  <w:lang w:val="ru-RU"/>
                </w:rPr>
                <w:delText>17.</w:delText>
              </w:r>
              <w:r w:rsidRPr="00AA1EB1">
                <w:rPr>
                  <w:sz w:val="18"/>
                  <w:szCs w:val="18"/>
                  <w:lang w:val="ru-RU"/>
                </w:rPr>
                <w:tab/>
              </w:r>
            </w:del>
            <w:ins w:id="244" w:author="Lander" w:date="2014-11-21T12:01:00Z">
              <w:r w:rsidRPr="00AA1EB1">
                <w:rPr>
                  <w:sz w:val="18"/>
                  <w:szCs w:val="18"/>
                  <w:lang w:val="ru-RU"/>
                </w:rPr>
                <w:t>2</w:t>
              </w:r>
            </w:ins>
            <w:ins w:id="245" w:author="Lander" w:date="2014-11-21T15:33:00Z">
              <w:r w:rsidRPr="00AA1EB1">
                <w:rPr>
                  <w:sz w:val="18"/>
                  <w:szCs w:val="18"/>
                  <w:lang w:val="ru-RU"/>
                </w:rPr>
                <w:t>5</w:t>
              </w:r>
            </w:ins>
            <w:ins w:id="246" w:author="Lander" w:date="2014-11-21T12:01:00Z">
              <w:r w:rsidRPr="00AA1EB1">
                <w:rPr>
                  <w:sz w:val="18"/>
                  <w:szCs w:val="18"/>
                  <w:lang w:val="ru-RU"/>
                </w:rPr>
                <w:t>.</w:t>
              </w:r>
              <w:r w:rsidRPr="00AA1EB1">
                <w:rPr>
                  <w:sz w:val="18"/>
                  <w:szCs w:val="18"/>
                  <w:lang w:val="ru-RU"/>
                </w:rPr>
                <w:tab/>
              </w:r>
            </w:ins>
            <w:r w:rsidR="00AA1EB1" w:rsidRPr="000624F1">
              <w:rPr>
                <w:sz w:val="18"/>
                <w:szCs w:val="18"/>
                <w:lang w:val="ru-RU"/>
              </w:rPr>
              <w:t xml:space="preserve">ВОИС включает в свой двухлетний бюджет конкретные </w:t>
            </w:r>
            <w:r w:rsidR="00AA1EB1" w:rsidRPr="00AA1EB1">
              <w:rPr>
                <w:strike/>
                <w:color w:val="FF0000"/>
                <w:sz w:val="18"/>
                <w:szCs w:val="18"/>
                <w:lang w:val="ru-RU"/>
              </w:rPr>
              <w:t>бюджетные</w:t>
            </w:r>
            <w:r w:rsidR="00AA1EB1" w:rsidRPr="00AA1EB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>ассигнования для</w:t>
            </w:r>
            <w:r w:rsidR="00AA1EB1">
              <w:rPr>
                <w:sz w:val="18"/>
                <w:szCs w:val="18"/>
                <w:lang w:val="ru-RU"/>
              </w:rPr>
              <w:t xml:space="preserve"> </w:t>
            </w:r>
            <w:r w:rsidR="00AA1EB1" w:rsidRPr="00AA1EB1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AA1EB1" w:rsidRPr="00AA1EB1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1EB1" w:rsidRPr="00AA1EB1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AA1EB1" w:rsidRPr="000624F1">
              <w:rPr>
                <w:sz w:val="18"/>
                <w:szCs w:val="18"/>
                <w:lang w:val="ru-RU"/>
              </w:rPr>
              <w:t xml:space="preserve">,  которые предусматривают </w:t>
            </w:r>
            <w:r w:rsidR="00AA1EB1" w:rsidRPr="00AA1EB1">
              <w:rPr>
                <w:strike/>
                <w:color w:val="FF0000"/>
                <w:sz w:val="18"/>
                <w:szCs w:val="18"/>
                <w:lang w:val="ru-RU"/>
              </w:rPr>
              <w:t>на годичной основе</w:t>
            </w:r>
            <w:r w:rsidR="00AA1EB1" w:rsidRPr="00AA1EB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 xml:space="preserve">покрытие расходов, связанных с осуществлением </w:t>
            </w:r>
            <w:r w:rsidR="00AA1EB1" w:rsidRPr="00AA1EB1">
              <w:rPr>
                <w:strike/>
                <w:color w:val="FF0000"/>
                <w:sz w:val="18"/>
                <w:szCs w:val="18"/>
                <w:lang w:val="ru-RU"/>
              </w:rPr>
              <w:t>утвержденной</w:t>
            </w:r>
            <w:r w:rsidR="00AA1EB1" w:rsidRPr="00AA1EB1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D52AF" w:rsidRPr="00CD52AF">
              <w:rPr>
                <w:color w:val="0070C0"/>
                <w:sz w:val="18"/>
                <w:szCs w:val="18"/>
                <w:u w:val="single"/>
                <w:lang w:val="ru-RU"/>
              </w:rPr>
              <w:t>предусмотренной мандатом Комитета</w:t>
            </w:r>
            <w:r w:rsidR="00CD52AF" w:rsidRPr="00CD52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 xml:space="preserve">деятельности, </w:t>
            </w:r>
            <w:r w:rsidR="00AA1EB1" w:rsidRPr="00CD52AF">
              <w:rPr>
                <w:strike/>
                <w:color w:val="FF0000"/>
                <w:sz w:val="18"/>
                <w:szCs w:val="18"/>
                <w:lang w:val="ru-RU"/>
              </w:rPr>
              <w:t>и покрытие смежных расходов, связанных с выполнением Комитетом своих полномочий,</w:t>
            </w:r>
            <w:r w:rsidR="00AA1EB1" w:rsidRPr="000624F1">
              <w:rPr>
                <w:sz w:val="18"/>
                <w:szCs w:val="18"/>
                <w:lang w:val="ru-RU"/>
              </w:rPr>
              <w:t xml:space="preserve"> а именно с проведением четырех официальных </w:t>
            </w:r>
            <w:r w:rsidR="00AA1EB1" w:rsidRPr="00CD52AF">
              <w:rPr>
                <w:strike/>
                <w:color w:val="FF0000"/>
                <w:sz w:val="18"/>
                <w:szCs w:val="18"/>
                <w:lang w:val="ru-RU"/>
              </w:rPr>
              <w:t>заседаний</w:t>
            </w:r>
            <w:r w:rsidR="00AA1EB1" w:rsidRPr="00CD52A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D52AF" w:rsidRPr="00CD52AF">
              <w:rPr>
                <w:color w:val="0070C0"/>
                <w:sz w:val="18"/>
                <w:szCs w:val="18"/>
                <w:u w:val="single"/>
                <w:lang w:val="ru-RU"/>
              </w:rPr>
              <w:t>сессий</w:t>
            </w:r>
            <w:r w:rsidR="00CD52AF" w:rsidRPr="00CD52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 xml:space="preserve">продолжительностью от четырех до пяти дней </w:t>
            </w:r>
            <w:r w:rsidR="00AA1EB1" w:rsidRPr="00CD52AF">
              <w:rPr>
                <w:strike/>
                <w:color w:val="FF0000"/>
                <w:sz w:val="18"/>
                <w:szCs w:val="18"/>
                <w:lang w:val="ru-RU"/>
              </w:rPr>
              <w:t>каждое</w:t>
            </w:r>
            <w:r w:rsidR="00AA1EB1" w:rsidRPr="00CD52A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D52AF" w:rsidRPr="00CD52AF">
              <w:rPr>
                <w:color w:val="0070C0"/>
                <w:sz w:val="18"/>
                <w:szCs w:val="18"/>
                <w:u w:val="single"/>
                <w:lang w:val="ru-RU"/>
              </w:rPr>
              <w:t>каждая</w:t>
            </w:r>
            <w:r w:rsidR="00CD52AF" w:rsidRPr="00CD52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 xml:space="preserve">в принципе, участием членов </w:t>
            </w:r>
            <w:r w:rsidR="00CD52AF" w:rsidRPr="00CD52AF">
              <w:rPr>
                <w:color w:val="0070C0"/>
                <w:sz w:val="18"/>
                <w:szCs w:val="18"/>
                <w:u w:val="single"/>
                <w:lang w:val="ru-RU"/>
              </w:rPr>
              <w:t>НККН</w:t>
            </w:r>
            <w:r w:rsidR="00CD52AF" w:rsidRPr="00CD52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1EB1" w:rsidRPr="00CD52AF">
              <w:rPr>
                <w:strike/>
                <w:color w:val="FF0000"/>
                <w:sz w:val="18"/>
                <w:szCs w:val="18"/>
                <w:lang w:val="ru-RU"/>
              </w:rPr>
              <w:t>Независимого консультативного комитета по надзору</w:t>
            </w:r>
            <w:r w:rsidR="00AA1EB1" w:rsidRPr="00CD52A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 xml:space="preserve">в работе </w:t>
            </w:r>
            <w:r w:rsidR="00CD52AF" w:rsidRPr="00CD52AF">
              <w:rPr>
                <w:color w:val="0070C0"/>
                <w:sz w:val="18"/>
                <w:szCs w:val="18"/>
                <w:u w:val="single"/>
                <w:lang w:val="ru-RU"/>
              </w:rPr>
              <w:t>сессий</w:t>
            </w:r>
            <w:r w:rsidR="00CD52AF" w:rsidRPr="00CD52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>Комитета по программе и бюджету</w:t>
            </w:r>
            <w:r w:rsidR="00CD52AF" w:rsidRPr="00CD52AF">
              <w:rPr>
                <w:color w:val="0070C0"/>
                <w:sz w:val="18"/>
                <w:szCs w:val="18"/>
                <w:u w:val="single"/>
                <w:lang w:val="ru-RU"/>
              </w:rPr>
              <w:t>, Генеральной Ассамблеи</w:t>
            </w:r>
            <w:r w:rsidR="00AA1EB1" w:rsidRPr="000624F1">
              <w:rPr>
                <w:sz w:val="18"/>
                <w:szCs w:val="18"/>
                <w:lang w:val="ru-RU"/>
              </w:rPr>
              <w:t xml:space="preserve"> и, при необходимости, в других заседаниях, оказанием </w:t>
            </w:r>
            <w:r w:rsidR="00AA1EB1" w:rsidRPr="00CD52AF">
              <w:rPr>
                <w:strike/>
                <w:color w:val="FF0000"/>
                <w:sz w:val="18"/>
                <w:szCs w:val="18"/>
                <w:lang w:val="ru-RU"/>
              </w:rPr>
              <w:t>секретариатской и основной</w:t>
            </w:r>
            <w:r w:rsidR="00AA1EB1" w:rsidRPr="00CD52AF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CD52AF" w:rsidRPr="00CD52AF">
              <w:rPr>
                <w:color w:val="0070C0"/>
                <w:sz w:val="18"/>
                <w:szCs w:val="18"/>
                <w:u w:val="single"/>
                <w:lang w:val="ru-RU"/>
              </w:rPr>
              <w:t>Секретарем НККН</w:t>
            </w:r>
            <w:r w:rsidR="00CD52AF" w:rsidRPr="00CD52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>поддержки и привлечением</w:t>
            </w:r>
            <w:r w:rsidR="00CD52AF" w:rsidRPr="00CD52AF">
              <w:rPr>
                <w:color w:val="0070C0"/>
                <w:sz w:val="18"/>
                <w:szCs w:val="18"/>
                <w:u w:val="single"/>
                <w:lang w:val="ru-RU"/>
              </w:rPr>
              <w:t>, по мере необходимости,</w:t>
            </w:r>
            <w:r w:rsidR="00AA1EB1" w:rsidRPr="00CD52AF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AA1EB1" w:rsidRPr="000624F1">
              <w:rPr>
                <w:sz w:val="18"/>
                <w:szCs w:val="18"/>
                <w:lang w:val="ru-RU"/>
              </w:rPr>
              <w:t>внешних консультантов</w:t>
            </w:r>
            <w:r w:rsidRPr="00AA1EB1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7C1B3B" w:rsidRDefault="00B21BF3" w:rsidP="007C1B3B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47" w:author="Samuels Frederick Anthony" w:date="2015-06-08T18:24:00Z">
              <w:r w:rsidRPr="007C1B3B" w:rsidDel="00095055">
                <w:rPr>
                  <w:sz w:val="18"/>
                  <w:szCs w:val="18"/>
                  <w:lang w:val="ru-RU"/>
                </w:rPr>
                <w:delText>25</w:delText>
              </w:r>
            </w:del>
            <w:ins w:id="248" w:author="Samuels Frederick Anthony" w:date="2015-06-08T18:24:00Z">
              <w:r w:rsidRPr="007C1B3B">
                <w:rPr>
                  <w:sz w:val="18"/>
                  <w:szCs w:val="18"/>
                  <w:lang w:val="ru-RU"/>
                </w:rPr>
                <w:t>26</w:t>
              </w:r>
            </w:ins>
            <w:r w:rsidRPr="007C1B3B">
              <w:rPr>
                <w:sz w:val="18"/>
                <w:szCs w:val="18"/>
                <w:lang w:val="ru-RU"/>
              </w:rPr>
              <w:t>.</w:t>
            </w:r>
            <w:r w:rsidRPr="007C1B3B">
              <w:rPr>
                <w:sz w:val="18"/>
                <w:szCs w:val="18"/>
                <w:lang w:val="ru-RU"/>
              </w:rPr>
              <w:tab/>
            </w:r>
            <w:r w:rsidR="007C1B3B" w:rsidRPr="007C1B3B">
              <w:rPr>
                <w:sz w:val="18"/>
                <w:szCs w:val="18"/>
                <w:lang w:val="ru-RU"/>
              </w:rPr>
              <w:t>ВОИС включает в свой двухлетний бюджет конкретные ассигнования для НККН,  которые предусматривают покрытие расходов, связанных с осуществлением предусмотренной мандатом Комитета деятельности, а именно с проведением четырех официальных сессий продолжительностью от четырех до пяти дней каждая в принципе, участием членов НККН в работе сессий Комитета по программе и бюджету, Генеральной Ассамблеи и, при необходимости, в других заседаниях, оказанием Секретарем НККН поддержки и привлечением, по мере необходимости, внешних консультантов</w:t>
            </w:r>
            <w:r w:rsidRPr="007C1B3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7C1B3B" w:rsidRDefault="00B21BF3" w:rsidP="007C1B3B">
            <w:pPr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C1B3B">
              <w:rPr>
                <w:sz w:val="18"/>
                <w:szCs w:val="18"/>
                <w:lang w:val="ru-RU"/>
              </w:rPr>
              <w:t>26.</w:t>
            </w:r>
            <w:r w:rsidRPr="007C1B3B">
              <w:rPr>
                <w:sz w:val="18"/>
                <w:szCs w:val="18"/>
                <w:lang w:val="ru-RU"/>
              </w:rPr>
              <w:tab/>
            </w:r>
            <w:r w:rsidR="007C1B3B" w:rsidRPr="007C1B3B">
              <w:rPr>
                <w:sz w:val="18"/>
                <w:szCs w:val="18"/>
                <w:lang w:val="ru-RU"/>
              </w:rPr>
              <w:t>ВОИС включает в свой двухлетний бюджет конкретные ассигнования для НККН,  которые предусматривают покрытие расходов, связанных с осуществлением предусмотренной мандатом Комитета деятельности, а именно с проведением четырех официальных сессий продолжительностью от четырех до пяти дней каждая в принципе, участием членов НККН в работе сессий Комитета по программе и бюджету, Генеральной Ассамблеи и, при необходимости, в других заседаниях, оказанием Секретарем НККН поддержки и привлечением, по мере необходимости, внешних консультантов</w:t>
            </w:r>
            <w:r w:rsidRPr="007C1B3B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7707BF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C1B3B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49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707BF">
              <w:rPr>
                <w:sz w:val="18"/>
                <w:szCs w:val="18"/>
                <w:lang w:val="ru-RU"/>
              </w:rPr>
              <w:t>18.</w:t>
            </w:r>
            <w:r w:rsidRPr="007707BF">
              <w:rPr>
                <w:sz w:val="18"/>
                <w:szCs w:val="18"/>
                <w:lang w:val="ru-RU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>Расходы на членов Независимого консультативного комитета по надзору покрываются ВОИС в соответствии с финансовыми правилами и положениями ВОИС</w:t>
            </w:r>
            <w:r w:rsidRPr="007707BF">
              <w:rPr>
                <w:sz w:val="18"/>
                <w:szCs w:val="18"/>
                <w:lang w:val="ru-RU"/>
              </w:rPr>
              <w:t xml:space="preserve">.  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7707BF" w:rsidRDefault="00B21BF3" w:rsidP="003F2AC8">
            <w:pPr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del w:id="250" w:author="Lander" w:date="2014-11-21T12:01:00Z">
              <w:r w:rsidRPr="007707BF">
                <w:rPr>
                  <w:sz w:val="18"/>
                  <w:szCs w:val="18"/>
                  <w:lang w:val="ru-RU"/>
                </w:rPr>
                <w:delText>18.</w:delText>
              </w:r>
              <w:r w:rsidRPr="007707BF">
                <w:rPr>
                  <w:sz w:val="18"/>
                  <w:szCs w:val="18"/>
                  <w:lang w:val="ru-RU"/>
                </w:rPr>
                <w:tab/>
              </w:r>
            </w:del>
            <w:r w:rsidR="007707BF" w:rsidRPr="007707BF">
              <w:rPr>
                <w:strike/>
                <w:color w:val="FF0000"/>
                <w:sz w:val="18"/>
                <w:szCs w:val="18"/>
                <w:lang w:val="ru-RU"/>
              </w:rPr>
              <w:t>Расходы на членов Независимого консультативного комитета по надзору покрываются ВОИС в соответствии с финансовыми правилами и положениями ВОИС</w:t>
            </w:r>
            <w:del w:id="251" w:author="Lander" w:date="2014-11-21T12:01:00Z">
              <w:r w:rsidRPr="007707BF">
                <w:rPr>
                  <w:sz w:val="18"/>
                  <w:szCs w:val="18"/>
                  <w:lang w:val="ru-RU"/>
                </w:rPr>
                <w:delText xml:space="preserve">.  </w:delText>
              </w:r>
            </w:del>
          </w:p>
        </w:tc>
        <w:tc>
          <w:tcPr>
            <w:tcW w:w="3628" w:type="dxa"/>
          </w:tcPr>
          <w:p w:rsidR="00B21BF3" w:rsidRPr="007707BF" w:rsidRDefault="00B21BF3" w:rsidP="003F2AC8">
            <w:pPr>
              <w:keepNext/>
              <w:keepLines/>
              <w:tabs>
                <w:tab w:val="left" w:pos="365"/>
              </w:tabs>
              <w:spacing w:before="120" w:after="120"/>
              <w:rPr>
                <w:ins w:id="252" w:author="Samuels Frederick Anthony" w:date="2015-05-30T11:34:00Z"/>
                <w:sz w:val="18"/>
                <w:szCs w:val="18"/>
                <w:lang w:val="ru-RU"/>
              </w:rPr>
            </w:pPr>
          </w:p>
        </w:tc>
        <w:tc>
          <w:tcPr>
            <w:tcW w:w="3629" w:type="dxa"/>
          </w:tcPr>
          <w:p w:rsidR="00B21BF3" w:rsidRPr="007707BF" w:rsidRDefault="00B21BF3" w:rsidP="003F2AC8">
            <w:pPr>
              <w:keepNext/>
              <w:keepLines/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53" w:author="Samuels Frederick Anthony" w:date="2015-05-30T11:34:00Z"/>
                <w:b/>
                <w:bCs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H.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707BF" w:rsidRPr="000624F1">
              <w:rPr>
                <w:b/>
                <w:sz w:val="18"/>
                <w:szCs w:val="18"/>
                <w:lang w:val="ru-RU"/>
              </w:rPr>
              <w:t>ТРЕБОВАНИЯ, КАСАЮЩИЕСЯ ИНФОРМАЦИИ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176A40" w:rsidRDefault="00B21BF3" w:rsidP="003F2AC8">
            <w:pPr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del w:id="254" w:author="Lander" w:date="2014-11-21T15:34:00Z">
              <w:r w:rsidRPr="00176A40" w:rsidDel="00A32424">
                <w:rPr>
                  <w:b/>
                  <w:bCs/>
                  <w:sz w:val="18"/>
                  <w:szCs w:val="18"/>
                </w:rPr>
                <w:delText>H</w:delText>
              </w:r>
            </w:del>
            <w:ins w:id="255" w:author="Lander" w:date="2014-11-21T15:34:00Z">
              <w:r w:rsidRPr="00176A40">
                <w:rPr>
                  <w:b/>
                  <w:bCs/>
                  <w:sz w:val="18"/>
                  <w:szCs w:val="18"/>
                </w:rPr>
                <w:t>L</w:t>
              </w:r>
            </w:ins>
            <w:r w:rsidRPr="00176A40">
              <w:rPr>
                <w:b/>
                <w:bCs/>
                <w:sz w:val="18"/>
                <w:szCs w:val="18"/>
              </w:rPr>
              <w:t>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707BF" w:rsidRPr="000624F1">
              <w:rPr>
                <w:b/>
                <w:sz w:val="18"/>
                <w:szCs w:val="18"/>
                <w:lang w:val="ru-RU"/>
              </w:rPr>
              <w:t>ТРЕБОВАНИЯ, КАСАЮЩИЕСЯ ИНФОРМАЦИИ</w:t>
            </w:r>
          </w:p>
        </w:tc>
        <w:tc>
          <w:tcPr>
            <w:tcW w:w="3628" w:type="dxa"/>
          </w:tcPr>
          <w:p w:rsidR="00B21BF3" w:rsidRPr="00176A40" w:rsidRDefault="00B21BF3" w:rsidP="003F2AC8">
            <w:pPr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L.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707BF" w:rsidRPr="000624F1">
              <w:rPr>
                <w:b/>
                <w:sz w:val="18"/>
                <w:szCs w:val="18"/>
                <w:lang w:val="ru-RU"/>
              </w:rPr>
              <w:t>ТРЕБОВАНИЯ, КАСАЮЩИЕСЯ ИНФОРМАЦИИ</w:t>
            </w:r>
          </w:p>
        </w:tc>
        <w:tc>
          <w:tcPr>
            <w:tcW w:w="3629" w:type="dxa"/>
          </w:tcPr>
          <w:p w:rsidR="00B21BF3" w:rsidRPr="00176A40" w:rsidRDefault="00B21BF3" w:rsidP="003F2AC8">
            <w:pPr>
              <w:keepNext/>
              <w:keepLines/>
              <w:tabs>
                <w:tab w:val="left" w:pos="365"/>
              </w:tabs>
              <w:spacing w:before="120" w:after="120"/>
              <w:rPr>
                <w:sz w:val="18"/>
                <w:szCs w:val="18"/>
              </w:rPr>
            </w:pPr>
            <w:r w:rsidRPr="00176A40">
              <w:rPr>
                <w:b/>
                <w:bCs/>
                <w:sz w:val="18"/>
                <w:szCs w:val="18"/>
              </w:rPr>
              <w:t>L.</w:t>
            </w: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7707BF" w:rsidRPr="000624F1">
              <w:rPr>
                <w:b/>
                <w:sz w:val="18"/>
                <w:szCs w:val="18"/>
                <w:lang w:val="ru-RU"/>
              </w:rPr>
              <w:t>ТРЕБОВАНИЯ, КАСАЮЩИЕСЯ ИНФОРМАЦИИ</w:t>
            </w:r>
          </w:p>
        </w:tc>
      </w:tr>
      <w:tr w:rsidR="00B21BF3" w:rsidRPr="007C1B3B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keepNext/>
              <w:keepLines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56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707BF" w:rsidRDefault="00B21BF3" w:rsidP="003F2AC8">
            <w:pPr>
              <w:keepNext/>
              <w:keepLines/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707BF">
              <w:rPr>
                <w:sz w:val="18"/>
                <w:szCs w:val="18"/>
                <w:lang w:val="ru-RU"/>
              </w:rPr>
              <w:t>19.</w:t>
            </w:r>
            <w:r w:rsidRPr="007707BF">
              <w:rPr>
                <w:sz w:val="18"/>
                <w:szCs w:val="18"/>
                <w:lang w:val="ru-RU"/>
              </w:rPr>
              <w:tab/>
            </w:r>
            <w:r w:rsidR="007707BF" w:rsidRPr="000624F1">
              <w:rPr>
                <w:sz w:val="18"/>
                <w:szCs w:val="18"/>
                <w:lang w:val="ru-RU"/>
              </w:rPr>
              <w:t>Заблаговременно до начала каждого официального заседания Секретариат ВОИС представляет Независимому консультативному комитету по надзору документы и информацию, касающиеся его повестки дня, а также любую другую необходимую информацию. Комитет имеет беспрепятственный доступ ко всем сотрудникам и консультантам Организации, а также доступ к архивам</w:t>
            </w:r>
            <w:r w:rsidRPr="007707BF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7C1B3B" w:rsidRDefault="00B21BF3" w:rsidP="007C1B3B">
            <w:pPr>
              <w:keepNext/>
              <w:keepLines/>
              <w:tabs>
                <w:tab w:val="left" w:pos="412"/>
                <w:tab w:val="left" w:pos="648"/>
                <w:tab w:val="left" w:pos="1440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del w:id="257" w:author="Lander" w:date="2014-11-21T12:01:00Z">
              <w:r w:rsidRPr="007C1B3B">
                <w:rPr>
                  <w:sz w:val="18"/>
                  <w:szCs w:val="18"/>
                  <w:lang w:val="ru-RU"/>
                </w:rPr>
                <w:delText>19</w:delText>
              </w:r>
            </w:del>
            <w:ins w:id="258" w:author="Lander" w:date="2014-11-21T12:01:00Z">
              <w:r w:rsidRPr="007C1B3B">
                <w:rPr>
                  <w:sz w:val="18"/>
                  <w:szCs w:val="18"/>
                  <w:lang w:val="ru-RU"/>
                </w:rPr>
                <w:t>2</w:t>
              </w:r>
            </w:ins>
            <w:ins w:id="259" w:author="Lander" w:date="2014-11-21T15:33:00Z">
              <w:r w:rsidRPr="007C1B3B">
                <w:rPr>
                  <w:sz w:val="18"/>
                  <w:szCs w:val="18"/>
                  <w:lang w:val="ru-RU"/>
                </w:rPr>
                <w:t>6</w:t>
              </w:r>
            </w:ins>
            <w:r w:rsidRPr="007C1B3B">
              <w:rPr>
                <w:sz w:val="18"/>
                <w:szCs w:val="18"/>
                <w:lang w:val="ru-RU"/>
              </w:rPr>
              <w:t>.</w:t>
            </w:r>
            <w:r w:rsidRPr="007C1B3B">
              <w:rPr>
                <w:sz w:val="18"/>
                <w:szCs w:val="18"/>
                <w:lang w:val="ru-RU"/>
              </w:rPr>
              <w:tab/>
            </w:r>
            <w:r w:rsidR="007C1B3B" w:rsidRPr="000624F1">
              <w:rPr>
                <w:sz w:val="18"/>
                <w:szCs w:val="18"/>
                <w:lang w:val="ru-RU"/>
              </w:rPr>
              <w:t xml:space="preserve">Заблаговременно до начала </w:t>
            </w:r>
            <w:r w:rsidR="007C1B3B" w:rsidRPr="007C1B3B">
              <w:rPr>
                <w:strike/>
                <w:color w:val="FF0000"/>
                <w:sz w:val="18"/>
                <w:szCs w:val="18"/>
                <w:lang w:val="ru-RU"/>
              </w:rPr>
              <w:t>каждого официального заседания</w:t>
            </w:r>
            <w:r w:rsidR="007C1B3B" w:rsidRPr="007C1B3B">
              <w:rPr>
                <w:color w:val="FF0000"/>
                <w:sz w:val="18"/>
                <w:szCs w:val="18"/>
                <w:lang w:val="ru-RU"/>
              </w:rPr>
              <w:t xml:space="preserve"> </w:t>
            </w:r>
            <w:r w:rsidR="007C1B3B" w:rsidRPr="007C1B3B">
              <w:rPr>
                <w:color w:val="0070C0"/>
                <w:sz w:val="18"/>
                <w:szCs w:val="18"/>
                <w:u w:val="single"/>
                <w:lang w:val="ru-RU"/>
              </w:rPr>
              <w:t>каждой сессии</w:t>
            </w:r>
            <w:r w:rsidR="007C1B3B" w:rsidRPr="007C1B3B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 xml:space="preserve">Секретариат ВОИС представляет </w:t>
            </w:r>
            <w:r w:rsidR="007C1B3B" w:rsidRPr="007C1B3B">
              <w:rPr>
                <w:strike/>
                <w:color w:val="FF0000"/>
                <w:sz w:val="18"/>
                <w:szCs w:val="18"/>
                <w:lang w:val="ru-RU"/>
              </w:rPr>
              <w:t>Независимому консультативному комитету по надзору</w:t>
            </w:r>
            <w:r w:rsidR="007C1B3B" w:rsidRPr="000624F1">
              <w:rPr>
                <w:sz w:val="18"/>
                <w:szCs w:val="18"/>
                <w:lang w:val="ru-RU"/>
              </w:rPr>
              <w:t xml:space="preserve"> </w:t>
            </w:r>
            <w:r w:rsidR="007C1B3B" w:rsidRPr="007C1B3B">
              <w:rPr>
                <w:color w:val="0070C0"/>
                <w:sz w:val="18"/>
                <w:szCs w:val="18"/>
                <w:u w:val="single"/>
                <w:lang w:val="ru-RU"/>
              </w:rPr>
              <w:t>Комитету</w:t>
            </w:r>
            <w:r w:rsidR="007C1B3B" w:rsidRPr="007C1B3B">
              <w:rPr>
                <w:color w:val="0070C0"/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документы и информацию, касающиеся его повестки дня, а также любую другую необходимую информацию. Комитет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имеет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беспрепятственный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доступ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ко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всем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сотрудникам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и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консультантам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Организации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, </w:t>
            </w:r>
            <w:r w:rsidR="007C1B3B" w:rsidRPr="000624F1">
              <w:rPr>
                <w:sz w:val="18"/>
                <w:szCs w:val="18"/>
                <w:lang w:val="ru-RU"/>
              </w:rPr>
              <w:t>а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также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доступ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архивам</w:t>
            </w:r>
            <w:r w:rsidRPr="007C1B3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8" w:type="dxa"/>
          </w:tcPr>
          <w:p w:rsidR="00B21BF3" w:rsidRPr="007C1B3B" w:rsidRDefault="00B21BF3" w:rsidP="007C1B3B">
            <w:pPr>
              <w:keepNext/>
              <w:keepLines/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60" w:author="Samuels Frederick Anthony" w:date="2015-06-08T18:24:00Z">
              <w:r w:rsidRPr="007C1B3B" w:rsidDel="00095055">
                <w:rPr>
                  <w:sz w:val="18"/>
                  <w:szCs w:val="18"/>
                  <w:lang w:val="ru-RU"/>
                </w:rPr>
                <w:delText>26</w:delText>
              </w:r>
            </w:del>
            <w:ins w:id="261" w:author="Samuels Frederick Anthony" w:date="2015-06-08T18:24:00Z">
              <w:r w:rsidRPr="007C1B3B">
                <w:rPr>
                  <w:sz w:val="18"/>
                  <w:szCs w:val="18"/>
                  <w:lang w:val="ru-RU"/>
                </w:rPr>
                <w:t>27</w:t>
              </w:r>
            </w:ins>
            <w:r w:rsidRPr="007C1B3B">
              <w:rPr>
                <w:sz w:val="18"/>
                <w:szCs w:val="18"/>
                <w:lang w:val="ru-RU"/>
              </w:rPr>
              <w:t>.</w:t>
            </w:r>
            <w:r w:rsidRPr="007C1B3B">
              <w:rPr>
                <w:sz w:val="18"/>
                <w:szCs w:val="18"/>
                <w:lang w:val="ru-RU"/>
              </w:rPr>
              <w:tab/>
            </w:r>
            <w:r w:rsidR="007C1B3B" w:rsidRPr="007C1B3B">
              <w:rPr>
                <w:sz w:val="18"/>
                <w:szCs w:val="18"/>
                <w:lang w:val="ru-RU"/>
              </w:rPr>
              <w:t xml:space="preserve">Заблаговременно до начала каждой сессии Секретариат ВОИС представляет Комитету </w:t>
            </w:r>
            <w:r w:rsidR="007C1B3B" w:rsidRPr="000624F1">
              <w:rPr>
                <w:sz w:val="18"/>
                <w:szCs w:val="18"/>
                <w:lang w:val="ru-RU"/>
              </w:rPr>
              <w:t>документы и информацию, касающиеся его повестки дня, а также любую другую необходимую информацию. Комитет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имеет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беспрепятственный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доступ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ко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всем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сотрудникам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и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консультантам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Организации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, </w:t>
            </w:r>
            <w:r w:rsidR="007C1B3B" w:rsidRPr="000624F1">
              <w:rPr>
                <w:sz w:val="18"/>
                <w:szCs w:val="18"/>
                <w:lang w:val="ru-RU"/>
              </w:rPr>
              <w:t>а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также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доступ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архивам</w:t>
            </w:r>
            <w:r w:rsidRPr="007C1B3B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7C1B3B" w:rsidRDefault="00B21BF3" w:rsidP="003F2AC8">
            <w:pPr>
              <w:keepNext/>
              <w:keepLines/>
              <w:tabs>
                <w:tab w:val="left" w:pos="365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7C1B3B">
              <w:rPr>
                <w:sz w:val="18"/>
                <w:szCs w:val="18"/>
                <w:lang w:val="ru-RU"/>
              </w:rPr>
              <w:t>27.</w:t>
            </w:r>
            <w:r w:rsidRPr="007C1B3B">
              <w:rPr>
                <w:sz w:val="18"/>
                <w:szCs w:val="18"/>
                <w:lang w:val="ru-RU"/>
              </w:rPr>
              <w:tab/>
            </w:r>
            <w:r w:rsidR="007C1B3B" w:rsidRPr="007C1B3B">
              <w:rPr>
                <w:sz w:val="18"/>
                <w:szCs w:val="18"/>
                <w:lang w:val="ru-RU"/>
              </w:rPr>
              <w:t xml:space="preserve">Заблаговременно до начала каждой сессии Секретариат ВОИС представляет Комитету </w:t>
            </w:r>
            <w:r w:rsidR="007C1B3B" w:rsidRPr="000624F1">
              <w:rPr>
                <w:sz w:val="18"/>
                <w:szCs w:val="18"/>
                <w:lang w:val="ru-RU"/>
              </w:rPr>
              <w:t>документы и информацию, касающиеся его повестки дня, а также любую другую необходимую информацию. Комитет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имеет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беспрепятственный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доступ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ко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всем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сотрудникам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и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консультантам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Организации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, </w:t>
            </w:r>
            <w:r w:rsidR="007C1B3B" w:rsidRPr="000624F1">
              <w:rPr>
                <w:sz w:val="18"/>
                <w:szCs w:val="18"/>
                <w:lang w:val="ru-RU"/>
              </w:rPr>
              <w:t>а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также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доступ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к</w:t>
            </w:r>
            <w:r w:rsidR="007C1B3B" w:rsidRPr="007C1B3B">
              <w:rPr>
                <w:sz w:val="18"/>
                <w:szCs w:val="18"/>
                <w:lang w:val="ru-RU"/>
              </w:rPr>
              <w:t xml:space="preserve"> </w:t>
            </w:r>
            <w:r w:rsidR="007C1B3B" w:rsidRPr="000624F1">
              <w:rPr>
                <w:sz w:val="18"/>
                <w:szCs w:val="18"/>
                <w:lang w:val="ru-RU"/>
              </w:rPr>
              <w:t>архивам</w:t>
            </w:r>
            <w:r w:rsidRPr="007C1B3B">
              <w:rPr>
                <w:sz w:val="18"/>
                <w:szCs w:val="18"/>
                <w:lang w:val="ru-RU"/>
              </w:rPr>
              <w:t>.</w:t>
            </w:r>
          </w:p>
        </w:tc>
      </w:tr>
      <w:tr w:rsidR="00B21BF3" w:rsidRPr="00176A40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C1B3B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7C1B3B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FD6128" w:rsidRDefault="00B21BF3" w:rsidP="00FD6128">
            <w:pPr>
              <w:pStyle w:val="BodyText"/>
              <w:keepNext/>
              <w:keepLines/>
              <w:tabs>
                <w:tab w:val="left" w:pos="412"/>
                <w:tab w:val="left" w:pos="648"/>
              </w:tabs>
              <w:spacing w:before="120" w:after="120"/>
              <w:rPr>
                <w:b/>
                <w:sz w:val="18"/>
                <w:szCs w:val="18"/>
                <w:lang w:val="ru-RU"/>
              </w:rPr>
            </w:pPr>
            <w:ins w:id="262" w:author="Lander" w:date="2014-11-21T15:34:00Z">
              <w:r w:rsidRPr="00176A40">
                <w:rPr>
                  <w:b/>
                  <w:sz w:val="18"/>
                  <w:szCs w:val="18"/>
                </w:rPr>
                <w:t>M</w:t>
              </w:r>
            </w:ins>
            <w:ins w:id="263" w:author="Lander" w:date="2014-11-21T12:01:00Z">
              <w:r w:rsidRPr="00176A40">
                <w:rPr>
                  <w:b/>
                  <w:sz w:val="18"/>
                  <w:szCs w:val="18"/>
                </w:rPr>
                <w:t>.</w:t>
              </w:r>
              <w:r>
                <w:rPr>
                  <w:b/>
                  <w:sz w:val="18"/>
                  <w:szCs w:val="18"/>
                </w:rPr>
                <w:t xml:space="preserve"> </w:t>
              </w:r>
            </w:ins>
            <w:ins w:id="264" w:author="Lander" w:date="2014-11-26T16:00:00Z">
              <w:r>
                <w:rPr>
                  <w:b/>
                  <w:sz w:val="18"/>
                  <w:szCs w:val="18"/>
                </w:rPr>
                <w:t xml:space="preserve"> </w:t>
              </w:r>
            </w:ins>
            <w:r w:rsidR="00FD6128" w:rsidRPr="00FD6128">
              <w:rPr>
                <w:b/>
                <w:color w:val="0070C0"/>
                <w:sz w:val="18"/>
                <w:szCs w:val="18"/>
                <w:u w:val="single"/>
                <w:lang w:val="ru-RU"/>
              </w:rPr>
              <w:t>ПОПРАВКИ К ПОЛНОМОЧИЯМ</w:t>
            </w:r>
          </w:p>
        </w:tc>
        <w:tc>
          <w:tcPr>
            <w:tcW w:w="3628" w:type="dxa"/>
          </w:tcPr>
          <w:p w:rsidR="00B21BF3" w:rsidRPr="00176A40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b/>
                <w:sz w:val="18"/>
                <w:szCs w:val="18"/>
              </w:rPr>
            </w:pPr>
            <w:r w:rsidRPr="00176A40">
              <w:rPr>
                <w:b/>
                <w:sz w:val="18"/>
                <w:szCs w:val="18"/>
              </w:rPr>
              <w:t>M.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FD6128">
              <w:rPr>
                <w:b/>
                <w:sz w:val="18"/>
                <w:szCs w:val="18"/>
                <w:lang w:val="ru-RU"/>
              </w:rPr>
              <w:t>ПОПРАВКИ К ПОЛНОМОЧИЯМ</w:t>
            </w:r>
          </w:p>
        </w:tc>
        <w:tc>
          <w:tcPr>
            <w:tcW w:w="3629" w:type="dxa"/>
          </w:tcPr>
          <w:p w:rsidR="00B21BF3" w:rsidRPr="00176A40" w:rsidRDefault="00B21BF3" w:rsidP="003F2AC8">
            <w:pPr>
              <w:pStyle w:val="BodyText"/>
              <w:keepNext/>
              <w:keepLines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b/>
                <w:sz w:val="18"/>
                <w:szCs w:val="18"/>
              </w:rPr>
            </w:pPr>
            <w:r w:rsidRPr="00176A40">
              <w:rPr>
                <w:b/>
                <w:sz w:val="18"/>
                <w:szCs w:val="18"/>
              </w:rPr>
              <w:t>M.</w:t>
            </w:r>
            <w:r>
              <w:rPr>
                <w:b/>
                <w:sz w:val="18"/>
                <w:szCs w:val="18"/>
              </w:rPr>
              <w:t xml:space="preserve">  </w:t>
            </w:r>
            <w:r w:rsidR="00FD6128">
              <w:rPr>
                <w:b/>
                <w:sz w:val="18"/>
                <w:szCs w:val="18"/>
                <w:lang w:val="ru-RU"/>
              </w:rPr>
              <w:t>ПОПРАВКИ К ПОЛНОМОЧИЯМ</w:t>
            </w:r>
          </w:p>
        </w:tc>
      </w:tr>
      <w:tr w:rsidR="00B21BF3" w:rsidRPr="00A06E7E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0A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65" w:author="Samuels Frederick Anthony" w:date="2015-05-30T11:34:00Z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176A40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A06E7E" w:rsidRDefault="00B21BF3" w:rsidP="00A06E7E">
            <w:pPr>
              <w:pStyle w:val="BodyText"/>
              <w:tabs>
                <w:tab w:val="left" w:pos="41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ins w:id="266" w:author="Lander" w:date="2014-11-21T12:01:00Z">
              <w:r w:rsidRPr="00A06E7E">
                <w:rPr>
                  <w:sz w:val="18"/>
                  <w:szCs w:val="18"/>
                </w:rPr>
                <w:t>2</w:t>
              </w:r>
            </w:ins>
            <w:ins w:id="267" w:author="Lander" w:date="2014-11-21T15:36:00Z">
              <w:r w:rsidRPr="00A06E7E">
                <w:rPr>
                  <w:sz w:val="18"/>
                  <w:szCs w:val="18"/>
                </w:rPr>
                <w:t>7</w:t>
              </w:r>
            </w:ins>
            <w:ins w:id="268" w:author="Lander" w:date="2014-11-21T12:01:00Z">
              <w:r w:rsidRPr="00A06E7E">
                <w:rPr>
                  <w:sz w:val="18"/>
                  <w:szCs w:val="18"/>
                </w:rPr>
                <w:t>.</w:t>
              </w:r>
              <w:r w:rsidRPr="00A06E7E">
                <w:rPr>
                  <w:sz w:val="18"/>
                  <w:szCs w:val="18"/>
                </w:rPr>
                <w:tab/>
              </w:r>
            </w:ins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Предыдущие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пересмотренные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варианты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настоящих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полномочий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утверждались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Генеральной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Ассамблеей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ВОИС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в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сентябре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2007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г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.,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сентябре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2010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г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.,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сентябре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 2011 </w:t>
            </w:r>
            <w:r w:rsidR="007C1B3B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г</w:t>
            </w:r>
            <w:r w:rsidR="007C1B3B" w:rsidRPr="00A06E7E">
              <w:rPr>
                <w:color w:val="0070C0"/>
                <w:sz w:val="18"/>
                <w:szCs w:val="18"/>
                <w:u w:val="single"/>
              </w:rPr>
              <w:t xml:space="preserve">. </w:t>
            </w:r>
            <w:r w:rsidR="00A06E7E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и</w:t>
            </w:r>
            <w:r w:rsidR="00A06E7E" w:rsidRPr="00A06E7E">
              <w:rPr>
                <w:color w:val="0070C0"/>
                <w:sz w:val="18"/>
                <w:szCs w:val="18"/>
                <w:u w:val="single"/>
              </w:rPr>
              <w:t xml:space="preserve"> </w:t>
            </w:r>
            <w:r w:rsidR="00A06E7E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октябре</w:t>
            </w:r>
            <w:r w:rsidR="00A06E7E" w:rsidRPr="00A06E7E">
              <w:rPr>
                <w:color w:val="0070C0"/>
                <w:sz w:val="18"/>
                <w:szCs w:val="18"/>
                <w:u w:val="single"/>
              </w:rPr>
              <w:t xml:space="preserve"> 2012 </w:t>
            </w:r>
            <w:r w:rsidR="00A06E7E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г</w:t>
            </w:r>
            <w:r w:rsidR="00A06E7E" w:rsidRPr="00A06E7E">
              <w:rPr>
                <w:color w:val="0070C0"/>
                <w:sz w:val="18"/>
                <w:szCs w:val="18"/>
                <w:u w:val="single"/>
              </w:rPr>
              <w:t xml:space="preserve">.  </w:t>
            </w:r>
            <w:r w:rsidR="00A06E7E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Самый последний пересмотренный вариант (содержащийся в документе</w:t>
            </w:r>
            <w:ins w:id="269" w:author="Lander" w:date="2014-11-21T12:01:00Z">
              <w:r w:rsidRPr="00A06E7E">
                <w:rPr>
                  <w:color w:val="0070C0"/>
                  <w:sz w:val="18"/>
                  <w:szCs w:val="18"/>
                  <w:u w:val="single"/>
                  <w:lang w:val="ru-RU"/>
                </w:rPr>
                <w:t xml:space="preserve"> </w:t>
              </w:r>
            </w:ins>
            <w:r w:rsidR="008C12AC" w:rsidRPr="00A06E7E">
              <w:rPr>
                <w:color w:val="0070C0"/>
                <w:sz w:val="18"/>
                <w:szCs w:val="18"/>
                <w:u w:val="single"/>
              </w:rPr>
              <w:t>PBC</w:t>
            </w:r>
            <w:r w:rsidR="008C12AC" w:rsidRPr="00A06E7E">
              <w:rPr>
                <w:color w:val="0070C0"/>
                <w:sz w:val="18"/>
                <w:szCs w:val="18"/>
                <w:u w:val="single"/>
                <w:lang w:val="ru-RU"/>
              </w:rPr>
              <w:t xml:space="preserve">/24/4) </w:t>
            </w:r>
            <w:r w:rsidR="00A06E7E" w:rsidRPr="00A06E7E">
              <w:rPr>
                <w:color w:val="0070C0"/>
                <w:sz w:val="18"/>
                <w:szCs w:val="18"/>
                <w:u w:val="single"/>
                <w:lang w:val="ru-RU"/>
              </w:rPr>
              <w:t>одобрен Генеральной Ассамблеей ВОИС в октябре 2015 г</w:t>
            </w:r>
            <w:r w:rsidR="00A06E7E">
              <w:rPr>
                <w:color w:val="0033CC"/>
                <w:sz w:val="18"/>
                <w:szCs w:val="18"/>
                <w:lang w:val="ru-RU"/>
              </w:rPr>
              <w:t xml:space="preserve">. </w:t>
            </w:r>
          </w:p>
        </w:tc>
        <w:tc>
          <w:tcPr>
            <w:tcW w:w="3628" w:type="dxa"/>
          </w:tcPr>
          <w:p w:rsidR="00B21BF3" w:rsidRPr="00A06E7E" w:rsidRDefault="00B21BF3" w:rsidP="00A06E7E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70" w:author="Samuels Frederick Anthony" w:date="2015-06-08T18:24:00Z">
              <w:r w:rsidRPr="00A06E7E" w:rsidDel="00095055">
                <w:rPr>
                  <w:sz w:val="18"/>
                  <w:szCs w:val="18"/>
                  <w:lang w:val="ru-RU"/>
                </w:rPr>
                <w:delText>27</w:delText>
              </w:r>
            </w:del>
            <w:ins w:id="271" w:author="Samuels Frederick Anthony" w:date="2015-06-08T18:24:00Z">
              <w:r w:rsidRPr="00A06E7E">
                <w:rPr>
                  <w:sz w:val="18"/>
                  <w:szCs w:val="18"/>
                  <w:lang w:val="ru-RU"/>
                </w:rPr>
                <w:t>28</w:t>
              </w:r>
            </w:ins>
            <w:r w:rsidRPr="00A06E7E">
              <w:rPr>
                <w:sz w:val="18"/>
                <w:szCs w:val="18"/>
                <w:lang w:val="ru-RU"/>
              </w:rPr>
              <w:t>.</w:t>
            </w:r>
            <w:r w:rsidRPr="00A06E7E">
              <w:rPr>
                <w:sz w:val="18"/>
                <w:szCs w:val="18"/>
                <w:lang w:val="ru-RU"/>
              </w:rPr>
              <w:tab/>
            </w:r>
            <w:r w:rsidR="00A06E7E" w:rsidRPr="00A06E7E">
              <w:rPr>
                <w:sz w:val="18"/>
                <w:szCs w:val="18"/>
                <w:lang w:val="ru-RU"/>
              </w:rPr>
              <w:t>Предыдущие пересмотренные варианты настоящих полномочий утверждались Генеральной Ассамблеей ВОИС в сентябре 2007 г., сентябре 2010 г., сентябре 2011 г. и октябре 2012 г.  Самый последний пересмотренный вариант (содержащийся в документе</w:t>
            </w:r>
            <w:ins w:id="272" w:author="Lander" w:date="2014-11-21T12:01:00Z">
              <w:r w:rsidR="00A06E7E" w:rsidRPr="00A06E7E">
                <w:rPr>
                  <w:sz w:val="18"/>
                  <w:szCs w:val="18"/>
                  <w:lang w:val="ru-RU"/>
                </w:rPr>
                <w:t xml:space="preserve"> </w:t>
              </w:r>
            </w:ins>
            <w:r w:rsidR="00A06E7E" w:rsidRPr="00A06E7E">
              <w:rPr>
                <w:sz w:val="18"/>
                <w:szCs w:val="18"/>
              </w:rPr>
              <w:t>PBC</w:t>
            </w:r>
            <w:r w:rsidR="00A06E7E" w:rsidRPr="00A06E7E">
              <w:rPr>
                <w:sz w:val="18"/>
                <w:szCs w:val="18"/>
                <w:lang w:val="ru-RU"/>
              </w:rPr>
              <w:t>/24/4) одобрен Генеральной Ассамблеей ВОИС в октябре 2015 г</w:t>
            </w:r>
            <w:r w:rsidR="008C12AC" w:rsidRPr="00A06E7E">
              <w:rPr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A06E7E" w:rsidRDefault="00B21BF3" w:rsidP="003F2AC8">
            <w:pPr>
              <w:pStyle w:val="BodyText"/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r w:rsidRPr="00A06E7E">
              <w:rPr>
                <w:sz w:val="18"/>
                <w:szCs w:val="18"/>
                <w:lang w:val="ru-RU"/>
              </w:rPr>
              <w:t>28.</w:t>
            </w:r>
            <w:r w:rsidRPr="00A06E7E">
              <w:rPr>
                <w:sz w:val="18"/>
                <w:szCs w:val="18"/>
                <w:lang w:val="ru-RU"/>
              </w:rPr>
              <w:tab/>
            </w:r>
            <w:r w:rsidR="00A06E7E" w:rsidRPr="00A06E7E">
              <w:rPr>
                <w:sz w:val="18"/>
                <w:szCs w:val="18"/>
                <w:lang w:val="ru-RU"/>
              </w:rPr>
              <w:t>Предыдущие пересмотренные варианты настоящих полномочий утверждались Генеральной Ассамблеей ВОИС в сентябре 2007 г., сентябре 2010 г., сентябре 2011 г. и октябре 2012 г.  Самый последний пересмотренный вариант (содержащийся в документе</w:t>
            </w:r>
            <w:ins w:id="273" w:author="Lander" w:date="2014-11-21T12:01:00Z">
              <w:r w:rsidR="00A06E7E" w:rsidRPr="00A06E7E">
                <w:rPr>
                  <w:sz w:val="18"/>
                  <w:szCs w:val="18"/>
                  <w:lang w:val="ru-RU"/>
                </w:rPr>
                <w:t xml:space="preserve"> </w:t>
              </w:r>
            </w:ins>
            <w:r w:rsidR="00A06E7E" w:rsidRPr="00A06E7E">
              <w:rPr>
                <w:sz w:val="18"/>
                <w:szCs w:val="18"/>
              </w:rPr>
              <w:t>PBC</w:t>
            </w:r>
            <w:r w:rsidR="00A06E7E" w:rsidRPr="00A06E7E">
              <w:rPr>
                <w:sz w:val="18"/>
                <w:szCs w:val="18"/>
                <w:lang w:val="ru-RU"/>
              </w:rPr>
              <w:t>/24/4) одобрен Генеральной Ассамблеей ВОИС в октябре 2015 г</w:t>
            </w:r>
            <w:r w:rsidR="00A06E7E" w:rsidRPr="00A06E7E">
              <w:rPr>
                <w:color w:val="000000" w:themeColor="text1"/>
                <w:sz w:val="18"/>
                <w:szCs w:val="18"/>
                <w:lang w:val="ru-RU"/>
              </w:rPr>
              <w:t>.</w:t>
            </w:r>
          </w:p>
        </w:tc>
      </w:tr>
      <w:tr w:rsidR="00B21BF3" w:rsidRPr="00B875F2" w:rsidTr="003F2AC8">
        <w:tc>
          <w:tcPr>
            <w:tcW w:w="734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E7E" w:rsidRDefault="00B21BF3" w:rsidP="00B21BF3">
            <w:pPr>
              <w:pStyle w:val="ListParagraph"/>
              <w:numPr>
                <w:ilvl w:val="0"/>
                <w:numId w:val="22"/>
              </w:numPr>
              <w:tabs>
                <w:tab w:val="left" w:pos="460"/>
              </w:tabs>
              <w:spacing w:before="120" w:after="120"/>
              <w:rPr>
                <w:ins w:id="274" w:author="Samuels Frederick Anthony" w:date="2015-05-30T11:34:00Z"/>
                <w:b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right w:val="double" w:sz="4" w:space="0" w:color="auto"/>
            </w:tcBorders>
            <w:shd w:val="clear" w:color="auto" w:fill="FFFFFF" w:themeFill="background1"/>
          </w:tcPr>
          <w:p w:rsidR="00B21BF3" w:rsidRPr="00A06E7E" w:rsidRDefault="00B21BF3" w:rsidP="003F2AC8">
            <w:pPr>
              <w:tabs>
                <w:tab w:val="left" w:pos="460"/>
              </w:tabs>
              <w:spacing w:before="120" w:after="120"/>
              <w:rPr>
                <w:sz w:val="18"/>
                <w:szCs w:val="18"/>
                <w:lang w:val="ru-RU"/>
              </w:rPr>
            </w:pPr>
          </w:p>
        </w:tc>
        <w:tc>
          <w:tcPr>
            <w:tcW w:w="3628" w:type="dxa"/>
            <w:tcBorders>
              <w:left w:val="double" w:sz="4" w:space="0" w:color="auto"/>
            </w:tcBorders>
            <w:shd w:val="clear" w:color="auto" w:fill="auto"/>
          </w:tcPr>
          <w:p w:rsidR="00B21BF3" w:rsidRPr="00B875F2" w:rsidRDefault="00B21BF3" w:rsidP="00B875F2">
            <w:pPr>
              <w:tabs>
                <w:tab w:val="left" w:pos="41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ins w:id="275" w:author="Lander" w:date="2014-11-21T12:01:00Z">
              <w:r w:rsidRPr="00B875F2">
                <w:rPr>
                  <w:sz w:val="18"/>
                  <w:szCs w:val="18"/>
                  <w:lang w:val="ru-RU"/>
                </w:rPr>
                <w:t>2</w:t>
              </w:r>
            </w:ins>
            <w:ins w:id="276" w:author="Lander" w:date="2014-11-21T15:36:00Z">
              <w:r w:rsidRPr="00B875F2">
                <w:rPr>
                  <w:sz w:val="18"/>
                  <w:szCs w:val="18"/>
                  <w:lang w:val="ru-RU"/>
                </w:rPr>
                <w:t>8</w:t>
              </w:r>
            </w:ins>
            <w:ins w:id="277" w:author="Lander" w:date="2014-11-21T12:01:00Z">
              <w:r w:rsidRPr="00B875F2">
                <w:rPr>
                  <w:sz w:val="18"/>
                  <w:szCs w:val="18"/>
                  <w:lang w:val="ru-RU"/>
                </w:rPr>
                <w:t>.</w:t>
              </w:r>
              <w:r w:rsidRPr="00B875F2">
                <w:rPr>
                  <w:sz w:val="18"/>
                  <w:szCs w:val="18"/>
                  <w:lang w:val="ru-RU"/>
                </w:rPr>
                <w:tab/>
              </w:r>
            </w:ins>
            <w:r w:rsidR="00B875F2" w:rsidRPr="00B875F2">
              <w:rPr>
                <w:color w:val="0070C0"/>
                <w:sz w:val="18"/>
                <w:szCs w:val="18"/>
                <w:u w:val="single"/>
                <w:lang w:val="ru-RU"/>
              </w:rPr>
              <w:t>Государства-члены раз в три года пересматривают мандат, механизм функционирования, членский состав, выбор и ротацию НККН.  Вместе с тем государства-члены сохраняют возможность обратиться с предложением о включении такого пересмотра в повестку дня любой сессии Комитета по программе и бюджету</w:t>
            </w:r>
            <w:ins w:id="278" w:author="Lander" w:date="2014-11-21T12:01:00Z">
              <w:r w:rsidRPr="00B875F2">
                <w:rPr>
                  <w:sz w:val="18"/>
                  <w:szCs w:val="18"/>
                  <w:lang w:val="ru-RU"/>
                </w:rPr>
                <w:t>.</w:t>
              </w:r>
            </w:ins>
          </w:p>
        </w:tc>
        <w:tc>
          <w:tcPr>
            <w:tcW w:w="3628" w:type="dxa"/>
          </w:tcPr>
          <w:p w:rsidR="00B21BF3" w:rsidRPr="00B875F2" w:rsidRDefault="00B21BF3" w:rsidP="00B875F2">
            <w:pPr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sz w:val="18"/>
                <w:szCs w:val="18"/>
                <w:lang w:val="ru-RU"/>
              </w:rPr>
            </w:pPr>
            <w:del w:id="279" w:author="Samuels Frederick Anthony" w:date="2015-06-08T18:24:00Z">
              <w:r w:rsidRPr="00B875F2" w:rsidDel="00095055">
                <w:rPr>
                  <w:sz w:val="18"/>
                  <w:szCs w:val="18"/>
                  <w:lang w:val="ru-RU"/>
                </w:rPr>
                <w:delText>28</w:delText>
              </w:r>
            </w:del>
            <w:ins w:id="280" w:author="Samuels Frederick Anthony" w:date="2015-06-08T18:24:00Z">
              <w:r w:rsidRPr="00B875F2">
                <w:rPr>
                  <w:sz w:val="18"/>
                  <w:szCs w:val="18"/>
                  <w:lang w:val="ru-RU"/>
                </w:rPr>
                <w:t>29</w:t>
              </w:r>
            </w:ins>
            <w:r w:rsidRPr="00B875F2">
              <w:rPr>
                <w:sz w:val="18"/>
                <w:szCs w:val="18"/>
                <w:lang w:val="ru-RU"/>
              </w:rPr>
              <w:t>.</w:t>
            </w:r>
            <w:r w:rsidRPr="00B875F2">
              <w:rPr>
                <w:sz w:val="18"/>
                <w:szCs w:val="18"/>
                <w:lang w:val="ru-RU"/>
              </w:rPr>
              <w:tab/>
            </w:r>
            <w:r w:rsidR="00B875F2" w:rsidRPr="000624F1">
              <w:rPr>
                <w:sz w:val="18"/>
                <w:szCs w:val="18"/>
                <w:lang w:val="ru-RU"/>
              </w:rPr>
              <w:t xml:space="preserve">Государства-члены раз в три года пересматривают мандат, механизм функционирования, членский состав, выбор и ротацию </w:t>
            </w:r>
            <w:r w:rsidR="00B875F2">
              <w:rPr>
                <w:sz w:val="18"/>
                <w:szCs w:val="18"/>
                <w:lang w:val="ru-RU"/>
              </w:rPr>
              <w:t>НККН</w:t>
            </w:r>
            <w:r w:rsidR="00B875F2" w:rsidRPr="000624F1">
              <w:rPr>
                <w:sz w:val="18"/>
                <w:szCs w:val="18"/>
                <w:lang w:val="ru-RU"/>
              </w:rPr>
              <w:t>.  Вместе с тем государства-члены сохраняют возможность обратиться с предложением о включении такого пересмотра в повестку дня любой сессии Комитета по программе и бюджету</w:t>
            </w:r>
            <w:r w:rsidRPr="00B875F2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3629" w:type="dxa"/>
          </w:tcPr>
          <w:p w:rsidR="00B21BF3" w:rsidRPr="00B875F2" w:rsidRDefault="00B21BF3" w:rsidP="00B875F2">
            <w:pPr>
              <w:tabs>
                <w:tab w:val="left" w:pos="365"/>
                <w:tab w:val="left" w:pos="392"/>
                <w:tab w:val="left" w:pos="648"/>
              </w:tabs>
              <w:spacing w:before="120" w:after="120"/>
              <w:rPr>
                <w:rFonts w:eastAsia="Arial"/>
                <w:sz w:val="18"/>
                <w:szCs w:val="18"/>
                <w:lang w:val="ru-RU"/>
              </w:rPr>
            </w:pPr>
            <w:r w:rsidRPr="00B875F2">
              <w:rPr>
                <w:sz w:val="18"/>
                <w:szCs w:val="18"/>
                <w:lang w:val="ru-RU"/>
              </w:rPr>
              <w:t>29.</w:t>
            </w:r>
            <w:r w:rsidRPr="00B875F2">
              <w:rPr>
                <w:sz w:val="18"/>
                <w:szCs w:val="18"/>
                <w:lang w:val="ru-RU"/>
              </w:rPr>
              <w:tab/>
            </w:r>
            <w:r w:rsidR="00B875F2" w:rsidRPr="000624F1">
              <w:rPr>
                <w:sz w:val="18"/>
                <w:szCs w:val="18"/>
                <w:lang w:val="ru-RU"/>
              </w:rPr>
              <w:t xml:space="preserve">Государства-члены раз в три года пересматривают мандат, механизм функционирования, членский состав, выбор и ротацию </w:t>
            </w:r>
            <w:r w:rsidR="00B875F2">
              <w:rPr>
                <w:sz w:val="18"/>
                <w:szCs w:val="18"/>
                <w:lang w:val="ru-RU"/>
              </w:rPr>
              <w:t>НККН</w:t>
            </w:r>
            <w:r w:rsidR="00B875F2" w:rsidRPr="000624F1">
              <w:rPr>
                <w:sz w:val="18"/>
                <w:szCs w:val="18"/>
                <w:lang w:val="ru-RU"/>
              </w:rPr>
              <w:t>.  Вместе с тем государства-члены сохраняют возможность обратиться с предложением о включении такого пересмотра в повестку дня любой сессии Комитета по программе и бюджету</w:t>
            </w:r>
            <w:r w:rsidRPr="00B875F2"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B21BF3" w:rsidRPr="00B875F2" w:rsidRDefault="00B21BF3" w:rsidP="003F2AC8">
      <w:pPr>
        <w:rPr>
          <w:lang w:val="ru-RU"/>
        </w:rPr>
      </w:pPr>
    </w:p>
    <w:p w:rsidR="00B21BF3" w:rsidRPr="00B875F2" w:rsidRDefault="00B21BF3" w:rsidP="003F2AC8">
      <w:pPr>
        <w:rPr>
          <w:lang w:val="ru-RU"/>
        </w:rPr>
      </w:pPr>
    </w:p>
    <w:p w:rsidR="00B21BF3" w:rsidRPr="00B875F2" w:rsidRDefault="00B21BF3" w:rsidP="003F2AC8">
      <w:pPr>
        <w:tabs>
          <w:tab w:val="left" w:pos="709"/>
          <w:tab w:val="left" w:pos="851"/>
          <w:tab w:val="left" w:pos="1701"/>
        </w:tabs>
        <w:rPr>
          <w:lang w:val="ru-RU"/>
        </w:rPr>
      </w:pPr>
    </w:p>
    <w:p w:rsidR="00B21BF3" w:rsidRPr="000F49B4" w:rsidRDefault="00B21BF3" w:rsidP="003F2AC8">
      <w:pPr>
        <w:ind w:right="1417"/>
        <w:jc w:val="right"/>
        <w:rPr>
          <w:lang w:val="ru-RU"/>
        </w:rPr>
      </w:pPr>
      <w:r w:rsidRPr="000F49B4">
        <w:rPr>
          <w:lang w:val="ru-RU"/>
        </w:rPr>
        <w:t>[</w:t>
      </w:r>
      <w:r w:rsidR="000F49B4">
        <w:rPr>
          <w:lang w:val="ru-RU"/>
        </w:rPr>
        <w:t>Конец</w:t>
      </w:r>
      <w:r w:rsidR="000F49B4" w:rsidRPr="000F49B4">
        <w:rPr>
          <w:lang w:val="ru-RU"/>
        </w:rPr>
        <w:t xml:space="preserve"> </w:t>
      </w:r>
      <w:r w:rsidR="000F49B4">
        <w:rPr>
          <w:lang w:val="ru-RU"/>
        </w:rPr>
        <w:t>приложения</w:t>
      </w:r>
      <w:r w:rsidRPr="000F49B4">
        <w:rPr>
          <w:lang w:val="ru-RU"/>
        </w:rPr>
        <w:t xml:space="preserve"> </w:t>
      </w:r>
      <w:r w:rsidR="00093CD3">
        <w:t>I</w:t>
      </w:r>
      <w:r>
        <w:t>I</w:t>
      </w:r>
      <w:r w:rsidRPr="000F49B4">
        <w:rPr>
          <w:lang w:val="ru-RU"/>
        </w:rPr>
        <w:t xml:space="preserve"> </w:t>
      </w:r>
      <w:r w:rsidR="000F49B4">
        <w:rPr>
          <w:lang w:val="ru-RU"/>
        </w:rPr>
        <w:t>и документа</w:t>
      </w:r>
      <w:r w:rsidRPr="000F49B4">
        <w:rPr>
          <w:lang w:val="ru-RU"/>
        </w:rPr>
        <w:t>]</w:t>
      </w:r>
    </w:p>
    <w:p w:rsidR="00B21BF3" w:rsidRPr="000F49B4" w:rsidRDefault="00B21BF3" w:rsidP="003F2AC8">
      <w:pPr>
        <w:tabs>
          <w:tab w:val="left" w:pos="709"/>
          <w:tab w:val="left" w:pos="851"/>
          <w:tab w:val="left" w:pos="1701"/>
        </w:tabs>
        <w:ind w:left="1701" w:hanging="850"/>
        <w:rPr>
          <w:lang w:val="ru-RU"/>
        </w:rPr>
      </w:pPr>
    </w:p>
    <w:sectPr w:rsidR="00B21BF3" w:rsidRPr="000F49B4" w:rsidSect="001128DD">
      <w:headerReference w:type="default" r:id="rId14"/>
      <w:headerReference w:type="first" r:id="rId15"/>
      <w:endnotePr>
        <w:numFmt w:val="decimal"/>
      </w:endnotePr>
      <w:pgSz w:w="16840" w:h="11907" w:orient="landscape" w:code="9"/>
      <w:pgMar w:top="1418" w:right="567" w:bottom="1134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B1" w:rsidRDefault="00AA1EB1">
      <w:r>
        <w:separator/>
      </w:r>
    </w:p>
  </w:endnote>
  <w:endnote w:type="continuationSeparator" w:id="0">
    <w:p w:rsidR="00AA1EB1" w:rsidRDefault="00AA1EB1" w:rsidP="003B38C1">
      <w:r>
        <w:separator/>
      </w:r>
    </w:p>
    <w:p w:rsidR="00AA1EB1" w:rsidRPr="003B38C1" w:rsidRDefault="00AA1EB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A1EB1" w:rsidRPr="003B38C1" w:rsidRDefault="00AA1EB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B1" w:rsidRDefault="00AA1EB1">
      <w:r>
        <w:separator/>
      </w:r>
    </w:p>
  </w:footnote>
  <w:footnote w:type="continuationSeparator" w:id="0">
    <w:p w:rsidR="00AA1EB1" w:rsidRDefault="00AA1EB1" w:rsidP="008B60B2">
      <w:r>
        <w:separator/>
      </w:r>
    </w:p>
    <w:p w:rsidR="00AA1EB1" w:rsidRPr="00ED77FB" w:rsidRDefault="00AA1EB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A1EB1" w:rsidRPr="00ED77FB" w:rsidRDefault="00AA1EB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1" w:rsidRPr="00214321" w:rsidRDefault="00AA1EB1" w:rsidP="00477D6B">
    <w:pPr>
      <w:jc w:val="right"/>
      <w:rPr>
        <w:lang w:val="fr-CH"/>
      </w:rPr>
    </w:pPr>
    <w:bookmarkStart w:id="4" w:name="Code2"/>
    <w:bookmarkEnd w:id="4"/>
    <w:r w:rsidRPr="00214321">
      <w:rPr>
        <w:lang w:val="fr-CH"/>
      </w:rPr>
      <w:t>WO/PBC/24/4</w:t>
    </w:r>
  </w:p>
  <w:p w:rsidR="00AA1EB1" w:rsidRPr="00214321" w:rsidRDefault="00AA1EB1" w:rsidP="00477D6B">
    <w:pPr>
      <w:jc w:val="right"/>
      <w:rPr>
        <w:lang w:val="fr-CH"/>
      </w:rPr>
    </w:pPr>
    <w:r>
      <w:rPr>
        <w:lang w:val="ru-RU"/>
      </w:rPr>
      <w:t>стр.</w:t>
    </w:r>
    <w:r w:rsidRPr="00214321">
      <w:rPr>
        <w:lang w:val="fr-CH"/>
      </w:rPr>
      <w:t xml:space="preserve"> </w:t>
    </w:r>
    <w:r>
      <w:fldChar w:fldCharType="begin"/>
    </w:r>
    <w:r w:rsidRPr="00214321">
      <w:rPr>
        <w:lang w:val="fr-CH"/>
      </w:rPr>
      <w:instrText xml:space="preserve"> PAGE  \* MERGEFORMAT </w:instrText>
    </w:r>
    <w:r>
      <w:fldChar w:fldCharType="separate"/>
    </w:r>
    <w:r w:rsidR="00505BC4">
      <w:rPr>
        <w:noProof/>
        <w:lang w:val="fr-CH"/>
      </w:rPr>
      <w:t>2</w:t>
    </w:r>
    <w:r>
      <w:fldChar w:fldCharType="end"/>
    </w:r>
  </w:p>
  <w:p w:rsidR="00AA1EB1" w:rsidRPr="00214321" w:rsidRDefault="00AA1EB1" w:rsidP="00477D6B">
    <w:pPr>
      <w:jc w:val="right"/>
      <w:rPr>
        <w:lang w:val="fr-CH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1" w:rsidRDefault="00AA1EB1" w:rsidP="00B21BF3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1" w:rsidRPr="001128DD" w:rsidRDefault="00AA1EB1" w:rsidP="00477D6B">
    <w:pPr>
      <w:jc w:val="right"/>
    </w:pPr>
    <w:r w:rsidRPr="001128DD">
      <w:t>WO/PBC/24/4</w:t>
    </w:r>
  </w:p>
  <w:p w:rsidR="00AA1EB1" w:rsidRPr="001128DD" w:rsidRDefault="00AA1EB1" w:rsidP="00477D6B">
    <w:pPr>
      <w:jc w:val="right"/>
    </w:pPr>
    <w:r>
      <w:rPr>
        <w:lang w:val="ru-RU"/>
      </w:rPr>
      <w:t>Приложение</w:t>
    </w:r>
    <w:r w:rsidRPr="001128DD">
      <w:t xml:space="preserve"> I, </w:t>
    </w:r>
    <w:r>
      <w:rPr>
        <w:lang w:val="ru-RU"/>
      </w:rPr>
      <w:t>стр</w:t>
    </w:r>
    <w:r w:rsidRPr="000F49B4">
      <w:t>.</w:t>
    </w:r>
    <w:r w:rsidRPr="001128DD">
      <w:t xml:space="preserve"> </w:t>
    </w:r>
    <w:r>
      <w:fldChar w:fldCharType="begin"/>
    </w:r>
    <w:r w:rsidRPr="001128DD">
      <w:instrText xml:space="preserve"> PAGE  \* MERGEFORMAT </w:instrText>
    </w:r>
    <w:r>
      <w:fldChar w:fldCharType="separate"/>
    </w:r>
    <w:r w:rsidR="00505BC4">
      <w:rPr>
        <w:noProof/>
      </w:rPr>
      <w:t>6</w:t>
    </w:r>
    <w:r>
      <w:fldChar w:fldCharType="end"/>
    </w:r>
  </w:p>
  <w:p w:rsidR="00AA1EB1" w:rsidRPr="001128DD" w:rsidRDefault="00AA1EB1" w:rsidP="00477D6B">
    <w:pPr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1" w:rsidRDefault="00AA1EB1" w:rsidP="00B21BF3">
    <w:pPr>
      <w:jc w:val="right"/>
    </w:pPr>
    <w:r>
      <w:t>WO/PBC/24/4</w:t>
    </w:r>
  </w:p>
  <w:p w:rsidR="00AA1EB1" w:rsidRDefault="00AA1EB1" w:rsidP="00B21BF3">
    <w:pPr>
      <w:jc w:val="right"/>
    </w:pPr>
    <w:r>
      <w:rPr>
        <w:lang w:val="ru-RU"/>
      </w:rPr>
      <w:t>ПРИЛОЖЕНИЕ</w:t>
    </w:r>
    <w:r>
      <w:t xml:space="preserve"> I</w:t>
    </w:r>
  </w:p>
  <w:p w:rsidR="00AA1EB1" w:rsidRDefault="00AA1EB1" w:rsidP="00B21BF3">
    <w:pPr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1" w:rsidRPr="001128DD" w:rsidRDefault="00AA1EB1" w:rsidP="00477D6B">
    <w:pPr>
      <w:jc w:val="right"/>
      <w:rPr>
        <w:lang w:val="fr-CH"/>
      </w:rPr>
    </w:pPr>
    <w:r w:rsidRPr="001128DD">
      <w:rPr>
        <w:lang w:val="fr-CH"/>
      </w:rPr>
      <w:t>WO/PBC/24/4</w:t>
    </w:r>
  </w:p>
  <w:p w:rsidR="00AA1EB1" w:rsidRPr="001128DD" w:rsidRDefault="00AA1EB1" w:rsidP="00477D6B">
    <w:pPr>
      <w:jc w:val="right"/>
      <w:rPr>
        <w:lang w:val="fr-CH"/>
      </w:rPr>
    </w:pPr>
    <w:r>
      <w:rPr>
        <w:lang w:val="ru-RU"/>
      </w:rPr>
      <w:t>Приложение</w:t>
    </w:r>
    <w:r w:rsidRPr="001128DD">
      <w:rPr>
        <w:lang w:val="fr-CH"/>
      </w:rPr>
      <w:t xml:space="preserve"> II, </w:t>
    </w:r>
    <w:r>
      <w:rPr>
        <w:lang w:val="ru-RU"/>
      </w:rPr>
      <w:t>стр.</w:t>
    </w:r>
    <w:r w:rsidRPr="001128DD">
      <w:rPr>
        <w:lang w:val="fr-CH"/>
      </w:rPr>
      <w:t xml:space="preserve"> </w:t>
    </w:r>
    <w:r>
      <w:fldChar w:fldCharType="begin"/>
    </w:r>
    <w:r w:rsidRPr="001128DD">
      <w:rPr>
        <w:lang w:val="fr-CH"/>
      </w:rPr>
      <w:instrText xml:space="preserve"> PAGE  \* MERGEFORMAT </w:instrText>
    </w:r>
    <w:r>
      <w:fldChar w:fldCharType="separate"/>
    </w:r>
    <w:r w:rsidR="00505BC4">
      <w:rPr>
        <w:noProof/>
        <w:lang w:val="fr-CH"/>
      </w:rPr>
      <w:t>26</w:t>
    </w:r>
    <w:r>
      <w:fldChar w:fldCharType="end"/>
    </w:r>
  </w:p>
  <w:p w:rsidR="00AA1EB1" w:rsidRPr="001128DD" w:rsidRDefault="00AA1EB1" w:rsidP="00477D6B">
    <w:pPr>
      <w:jc w:val="right"/>
      <w:rPr>
        <w:lang w:val="fr-CH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EB1" w:rsidRDefault="00AA1EB1" w:rsidP="00B21BF3">
    <w:pPr>
      <w:jc w:val="right"/>
    </w:pPr>
    <w:r>
      <w:t>WO/PBC/24/4</w:t>
    </w:r>
  </w:p>
  <w:p w:rsidR="00AA1EB1" w:rsidRDefault="00AA1EB1" w:rsidP="00B21BF3">
    <w:pPr>
      <w:jc w:val="right"/>
    </w:pPr>
    <w:r>
      <w:rPr>
        <w:lang w:val="ru-RU"/>
      </w:rPr>
      <w:t>ПРИЛОЖЕНИЕ</w:t>
    </w:r>
    <w:r>
      <w:t xml:space="preserve"> II</w:t>
    </w:r>
  </w:p>
  <w:p w:rsidR="00AA1EB1" w:rsidRDefault="00AA1EB1" w:rsidP="00B21BF3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9FD52BC"/>
    <w:multiLevelType w:val="hybridMultilevel"/>
    <w:tmpl w:val="6D8CEDE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B497E3A"/>
    <w:multiLevelType w:val="hybridMultilevel"/>
    <w:tmpl w:val="A560EF70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7A3607"/>
    <w:multiLevelType w:val="multilevel"/>
    <w:tmpl w:val="AD74C16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280B5EAC"/>
    <w:multiLevelType w:val="hybridMultilevel"/>
    <w:tmpl w:val="66BED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2047"/>
    <w:multiLevelType w:val="hybridMultilevel"/>
    <w:tmpl w:val="F01E6E98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94100"/>
    <w:multiLevelType w:val="hybridMultilevel"/>
    <w:tmpl w:val="9A007FE6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C2A9C"/>
    <w:multiLevelType w:val="hybridMultilevel"/>
    <w:tmpl w:val="CC1C0414"/>
    <w:lvl w:ilvl="0" w:tplc="DE76156C">
      <w:start w:val="1"/>
      <w:numFmt w:val="lowerRoman"/>
      <w:lvlText w:val="(%1)"/>
      <w:lvlJc w:val="left"/>
      <w:pPr>
        <w:ind w:left="1860" w:hanging="72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31862ABD"/>
    <w:multiLevelType w:val="hybridMultilevel"/>
    <w:tmpl w:val="F8CAE76E"/>
    <w:lvl w:ilvl="0" w:tplc="05865FBA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187A51"/>
    <w:multiLevelType w:val="hybridMultilevel"/>
    <w:tmpl w:val="65642F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F197F"/>
    <w:multiLevelType w:val="hybridMultilevel"/>
    <w:tmpl w:val="CB4E02C6"/>
    <w:lvl w:ilvl="0" w:tplc="BEDCB9A0">
      <w:start w:val="1"/>
      <w:numFmt w:val="bullet"/>
      <w:lvlText w:val="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15098B"/>
    <w:multiLevelType w:val="hybridMultilevel"/>
    <w:tmpl w:val="A3047FCE"/>
    <w:lvl w:ilvl="0" w:tplc="DF3ED4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E61C8A"/>
    <w:multiLevelType w:val="hybridMultilevel"/>
    <w:tmpl w:val="28E2C92A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16233E"/>
    <w:multiLevelType w:val="hybridMultilevel"/>
    <w:tmpl w:val="9230B33C"/>
    <w:lvl w:ilvl="0" w:tplc="A0BE0C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374E1"/>
    <w:multiLevelType w:val="hybridMultilevel"/>
    <w:tmpl w:val="398882BC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7C65"/>
    <w:multiLevelType w:val="hybridMultilevel"/>
    <w:tmpl w:val="D41E28CC"/>
    <w:lvl w:ilvl="0" w:tplc="5EE8830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737094B"/>
    <w:multiLevelType w:val="hybridMultilevel"/>
    <w:tmpl w:val="5E123088"/>
    <w:lvl w:ilvl="0" w:tplc="2D4AE1C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572"/>
    <w:multiLevelType w:val="hybridMultilevel"/>
    <w:tmpl w:val="BA060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24">
    <w:nsid w:val="76C35785"/>
    <w:multiLevelType w:val="hybridMultilevel"/>
    <w:tmpl w:val="C2FE1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19"/>
  </w:num>
  <w:num w:numId="5">
    <w:abstractNumId w:val="1"/>
  </w:num>
  <w:num w:numId="6">
    <w:abstractNumId w:val="5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3"/>
  </w:num>
  <w:num w:numId="10">
    <w:abstractNumId w:val="18"/>
  </w:num>
  <w:num w:numId="11">
    <w:abstractNumId w:val="9"/>
  </w:num>
  <w:num w:numId="12">
    <w:abstractNumId w:val="21"/>
  </w:num>
  <w:num w:numId="13">
    <w:abstractNumId w:val="15"/>
  </w:num>
  <w:num w:numId="14">
    <w:abstractNumId w:val="2"/>
  </w:num>
  <w:num w:numId="15">
    <w:abstractNumId w:val="4"/>
  </w:num>
  <w:num w:numId="16">
    <w:abstractNumId w:val="13"/>
  </w:num>
  <w:num w:numId="17">
    <w:abstractNumId w:val="22"/>
  </w:num>
  <w:num w:numId="18">
    <w:abstractNumId w:val="14"/>
  </w:num>
  <w:num w:numId="19">
    <w:abstractNumId w:val="8"/>
  </w:num>
  <w:num w:numId="20">
    <w:abstractNumId w:val="10"/>
  </w:num>
  <w:num w:numId="21">
    <w:abstractNumId w:val="24"/>
  </w:num>
  <w:num w:numId="22">
    <w:abstractNumId w:val="7"/>
  </w:num>
  <w:num w:numId="23">
    <w:abstractNumId w:val="17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E35"/>
    <w:rsid w:val="0000031A"/>
    <w:rsid w:val="00012393"/>
    <w:rsid w:val="00013E4B"/>
    <w:rsid w:val="000264FC"/>
    <w:rsid w:val="00037F73"/>
    <w:rsid w:val="00043CAA"/>
    <w:rsid w:val="0004729A"/>
    <w:rsid w:val="000629F3"/>
    <w:rsid w:val="00075432"/>
    <w:rsid w:val="0008524E"/>
    <w:rsid w:val="00093CD3"/>
    <w:rsid w:val="000968ED"/>
    <w:rsid w:val="000A74AB"/>
    <w:rsid w:val="000B3ED5"/>
    <w:rsid w:val="000C49F7"/>
    <w:rsid w:val="000F49B4"/>
    <w:rsid w:val="000F5E56"/>
    <w:rsid w:val="00110EC5"/>
    <w:rsid w:val="001128DD"/>
    <w:rsid w:val="001263FC"/>
    <w:rsid w:val="001279C3"/>
    <w:rsid w:val="001362EE"/>
    <w:rsid w:val="001449E3"/>
    <w:rsid w:val="00154912"/>
    <w:rsid w:val="00172D03"/>
    <w:rsid w:val="00174717"/>
    <w:rsid w:val="001832A6"/>
    <w:rsid w:val="00185246"/>
    <w:rsid w:val="001A0491"/>
    <w:rsid w:val="001A7224"/>
    <w:rsid w:val="001D719E"/>
    <w:rsid w:val="00214321"/>
    <w:rsid w:val="00221224"/>
    <w:rsid w:val="00246C2A"/>
    <w:rsid w:val="002634C4"/>
    <w:rsid w:val="00282947"/>
    <w:rsid w:val="00283125"/>
    <w:rsid w:val="002854F5"/>
    <w:rsid w:val="002928D3"/>
    <w:rsid w:val="002B71ED"/>
    <w:rsid w:val="002D1BDF"/>
    <w:rsid w:val="002D4F05"/>
    <w:rsid w:val="002E49A8"/>
    <w:rsid w:val="002F1FE6"/>
    <w:rsid w:val="002F4E68"/>
    <w:rsid w:val="00312F7F"/>
    <w:rsid w:val="00330528"/>
    <w:rsid w:val="00344B88"/>
    <w:rsid w:val="00361450"/>
    <w:rsid w:val="003673CF"/>
    <w:rsid w:val="003845C1"/>
    <w:rsid w:val="00391D9E"/>
    <w:rsid w:val="00396772"/>
    <w:rsid w:val="003A1C03"/>
    <w:rsid w:val="003A6F89"/>
    <w:rsid w:val="003B38C1"/>
    <w:rsid w:val="003C4B6D"/>
    <w:rsid w:val="003C7DA6"/>
    <w:rsid w:val="003E0A8D"/>
    <w:rsid w:val="003F2AC8"/>
    <w:rsid w:val="00423E3E"/>
    <w:rsid w:val="00427AF4"/>
    <w:rsid w:val="00464170"/>
    <w:rsid w:val="004647DA"/>
    <w:rsid w:val="00474062"/>
    <w:rsid w:val="00477D6B"/>
    <w:rsid w:val="004B05D9"/>
    <w:rsid w:val="004E6B7A"/>
    <w:rsid w:val="004F0AB1"/>
    <w:rsid w:val="005019FF"/>
    <w:rsid w:val="00505BC4"/>
    <w:rsid w:val="00513E35"/>
    <w:rsid w:val="005179AE"/>
    <w:rsid w:val="0053057A"/>
    <w:rsid w:val="00546DAD"/>
    <w:rsid w:val="00560A29"/>
    <w:rsid w:val="005725F2"/>
    <w:rsid w:val="00580FA1"/>
    <w:rsid w:val="005C471E"/>
    <w:rsid w:val="005C6649"/>
    <w:rsid w:val="005D1B20"/>
    <w:rsid w:val="005D5EEA"/>
    <w:rsid w:val="00605827"/>
    <w:rsid w:val="006064FC"/>
    <w:rsid w:val="00637FA4"/>
    <w:rsid w:val="00646050"/>
    <w:rsid w:val="006572C3"/>
    <w:rsid w:val="00665373"/>
    <w:rsid w:val="006713CA"/>
    <w:rsid w:val="00676C5C"/>
    <w:rsid w:val="00683CF7"/>
    <w:rsid w:val="006A2920"/>
    <w:rsid w:val="006C58CE"/>
    <w:rsid w:val="006E30F1"/>
    <w:rsid w:val="006F0A17"/>
    <w:rsid w:val="00722C3E"/>
    <w:rsid w:val="0075167A"/>
    <w:rsid w:val="0076215A"/>
    <w:rsid w:val="007707BF"/>
    <w:rsid w:val="00773F0A"/>
    <w:rsid w:val="00783525"/>
    <w:rsid w:val="00786CFE"/>
    <w:rsid w:val="007C1B3B"/>
    <w:rsid w:val="007C559B"/>
    <w:rsid w:val="007D1613"/>
    <w:rsid w:val="007F550A"/>
    <w:rsid w:val="0080622A"/>
    <w:rsid w:val="00810A21"/>
    <w:rsid w:val="0084218D"/>
    <w:rsid w:val="00867D78"/>
    <w:rsid w:val="00877AF4"/>
    <w:rsid w:val="008841F1"/>
    <w:rsid w:val="008A30E3"/>
    <w:rsid w:val="008B2CC1"/>
    <w:rsid w:val="008B582F"/>
    <w:rsid w:val="008B60B2"/>
    <w:rsid w:val="008C12AC"/>
    <w:rsid w:val="008C1DDB"/>
    <w:rsid w:val="008C25EB"/>
    <w:rsid w:val="0090595D"/>
    <w:rsid w:val="0090731E"/>
    <w:rsid w:val="00916EE2"/>
    <w:rsid w:val="0091723D"/>
    <w:rsid w:val="00934208"/>
    <w:rsid w:val="00950933"/>
    <w:rsid w:val="00966A22"/>
    <w:rsid w:val="0096722F"/>
    <w:rsid w:val="009748A3"/>
    <w:rsid w:val="00975396"/>
    <w:rsid w:val="00980843"/>
    <w:rsid w:val="00987B78"/>
    <w:rsid w:val="00997374"/>
    <w:rsid w:val="009973E9"/>
    <w:rsid w:val="009A3481"/>
    <w:rsid w:val="009E01C5"/>
    <w:rsid w:val="009E2791"/>
    <w:rsid w:val="009E3F6F"/>
    <w:rsid w:val="009F499F"/>
    <w:rsid w:val="00A06E7E"/>
    <w:rsid w:val="00A3661C"/>
    <w:rsid w:val="00A42DAF"/>
    <w:rsid w:val="00A45BD8"/>
    <w:rsid w:val="00A5161E"/>
    <w:rsid w:val="00A75845"/>
    <w:rsid w:val="00A77461"/>
    <w:rsid w:val="00A869B7"/>
    <w:rsid w:val="00A96C73"/>
    <w:rsid w:val="00AA0B0C"/>
    <w:rsid w:val="00AA1EB1"/>
    <w:rsid w:val="00AA39C0"/>
    <w:rsid w:val="00AC205C"/>
    <w:rsid w:val="00AF0A6B"/>
    <w:rsid w:val="00AF2944"/>
    <w:rsid w:val="00AF5CC2"/>
    <w:rsid w:val="00AF788B"/>
    <w:rsid w:val="00B05A69"/>
    <w:rsid w:val="00B21BF3"/>
    <w:rsid w:val="00B30D83"/>
    <w:rsid w:val="00B40040"/>
    <w:rsid w:val="00B472BA"/>
    <w:rsid w:val="00B70889"/>
    <w:rsid w:val="00B82994"/>
    <w:rsid w:val="00B875F2"/>
    <w:rsid w:val="00B9734B"/>
    <w:rsid w:val="00BD33EF"/>
    <w:rsid w:val="00BF17CE"/>
    <w:rsid w:val="00C11BFE"/>
    <w:rsid w:val="00C72CC0"/>
    <w:rsid w:val="00CD52AF"/>
    <w:rsid w:val="00CE2100"/>
    <w:rsid w:val="00CE278B"/>
    <w:rsid w:val="00CE6962"/>
    <w:rsid w:val="00CE7893"/>
    <w:rsid w:val="00D45252"/>
    <w:rsid w:val="00D63751"/>
    <w:rsid w:val="00D71B4D"/>
    <w:rsid w:val="00D7712F"/>
    <w:rsid w:val="00D93D55"/>
    <w:rsid w:val="00DB73AF"/>
    <w:rsid w:val="00DE4D84"/>
    <w:rsid w:val="00E02F6C"/>
    <w:rsid w:val="00E03469"/>
    <w:rsid w:val="00E2595D"/>
    <w:rsid w:val="00E335FE"/>
    <w:rsid w:val="00E57D18"/>
    <w:rsid w:val="00E84938"/>
    <w:rsid w:val="00E94201"/>
    <w:rsid w:val="00EB27B0"/>
    <w:rsid w:val="00EB436F"/>
    <w:rsid w:val="00EC4E49"/>
    <w:rsid w:val="00ED19B5"/>
    <w:rsid w:val="00ED1A3F"/>
    <w:rsid w:val="00ED77FB"/>
    <w:rsid w:val="00EE45FA"/>
    <w:rsid w:val="00EF41E5"/>
    <w:rsid w:val="00EF5A85"/>
    <w:rsid w:val="00F10B6A"/>
    <w:rsid w:val="00F25519"/>
    <w:rsid w:val="00F42CC9"/>
    <w:rsid w:val="00F54661"/>
    <w:rsid w:val="00F57B70"/>
    <w:rsid w:val="00F65F60"/>
    <w:rsid w:val="00F66152"/>
    <w:rsid w:val="00F97A76"/>
    <w:rsid w:val="00FA45FC"/>
    <w:rsid w:val="00FB3D4A"/>
    <w:rsid w:val="00FD6128"/>
    <w:rsid w:val="00FD6476"/>
    <w:rsid w:val="00F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rsid w:val="00513E35"/>
    <w:rPr>
      <w:vertAlign w:val="superscript"/>
    </w:rPr>
  </w:style>
  <w:style w:type="paragraph" w:customStyle="1" w:styleId="DecisionInvitationPara">
    <w:name w:val="Decision Invitation Para."/>
    <w:basedOn w:val="Normal"/>
    <w:rsid w:val="00513E35"/>
    <w:pPr>
      <w:ind w:left="5534"/>
    </w:pPr>
    <w:rPr>
      <w:rFonts w:eastAsia="Times New Roman" w:cs="Times New Roman"/>
      <w:i/>
      <w:lang w:eastAsia="en-US"/>
    </w:rPr>
  </w:style>
  <w:style w:type="character" w:customStyle="1" w:styleId="BodyTextChar">
    <w:name w:val="Body Text Char"/>
    <w:link w:val="BodyText"/>
    <w:rsid w:val="00513E35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D719E"/>
    <w:pPr>
      <w:ind w:left="720"/>
      <w:contextualSpacing/>
    </w:pPr>
  </w:style>
  <w:style w:type="paragraph" w:customStyle="1" w:styleId="Default">
    <w:name w:val="Default"/>
    <w:rsid w:val="00580FA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locked/>
    <w:rsid w:val="00B21BF3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Endofdocument-AnnexChar">
    <w:name w:val="[End of document - Annex] Char"/>
    <w:link w:val="Endofdocument-Annex"/>
    <w:locked/>
    <w:rsid w:val="00B21BF3"/>
    <w:rPr>
      <w:rFonts w:ascii="Arial" w:eastAsia="SimSun" w:hAnsi="Arial" w:cs="Arial"/>
      <w:sz w:val="22"/>
    </w:rPr>
  </w:style>
  <w:style w:type="paragraph" w:customStyle="1" w:styleId="StyleHeading2Before22ptAfter11pt">
    <w:name w:val="Style Heading 2 + Before:  22 pt After:  11 pt"/>
    <w:basedOn w:val="Heading2"/>
    <w:rsid w:val="00B21BF3"/>
    <w:pPr>
      <w:spacing w:before="360" w:after="220"/>
    </w:pPr>
    <w:rPr>
      <w:rFonts w:eastAsia="Times New Roman" w:cs="Times New Roman"/>
      <w:b/>
      <w:bCs w:val="0"/>
      <w:iCs w:val="0"/>
      <w:szCs w:val="20"/>
    </w:rPr>
  </w:style>
  <w:style w:type="character" w:customStyle="1" w:styleId="ONUMEChar">
    <w:name w:val="ONUM E Char"/>
    <w:link w:val="ONUME"/>
    <w:rsid w:val="00B21BF3"/>
    <w:rPr>
      <w:rFonts w:ascii="Arial" w:eastAsia="SimSun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B21BF3"/>
    <w:rPr>
      <w:rFonts w:ascii="Arial" w:eastAsia="SimSun" w:hAnsi="Arial" w:cs="Arial"/>
      <w:sz w:val="18"/>
    </w:rPr>
  </w:style>
  <w:style w:type="character" w:styleId="Hyperlink">
    <w:name w:val="Hyperlink"/>
    <w:uiPriority w:val="99"/>
    <w:rsid w:val="00B21BF3"/>
    <w:rPr>
      <w:color w:val="0000FF"/>
      <w:u w:val="single"/>
    </w:rPr>
  </w:style>
  <w:style w:type="paragraph" w:styleId="BodyText2">
    <w:name w:val="Body Text 2"/>
    <w:basedOn w:val="Normal"/>
    <w:link w:val="BodyText2Char"/>
    <w:rsid w:val="00B21BF3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21BF3"/>
    <w:rPr>
      <w:b/>
      <w:sz w:val="24"/>
      <w:lang w:eastAsia="en-US"/>
    </w:rPr>
  </w:style>
  <w:style w:type="paragraph" w:customStyle="1" w:styleId="SingleTxt">
    <w:name w:val="__Single Txt"/>
    <w:basedOn w:val="Normal"/>
    <w:rsid w:val="00B21BF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lang w:val="en-GB" w:eastAsia="en-US"/>
    </w:rPr>
  </w:style>
  <w:style w:type="character" w:styleId="CommentReference">
    <w:name w:val="annotation reference"/>
    <w:basedOn w:val="DefaultParagraphFont"/>
    <w:rsid w:val="00B21B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21BF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1BF3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21BF3"/>
    <w:rPr>
      <w:rFonts w:ascii="Arial" w:eastAsia="SimSun" w:hAnsi="Arial" w:cs="Arial"/>
      <w:b/>
      <w:bC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21BF3"/>
    <w:rPr>
      <w:rFonts w:ascii="Arial" w:eastAsia="SimSu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uiPriority w:val="99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A77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7461"/>
    <w:rPr>
      <w:rFonts w:ascii="Tahoma" w:eastAsia="SimSun" w:hAnsi="Tahoma" w:cs="Tahoma"/>
      <w:sz w:val="16"/>
      <w:szCs w:val="16"/>
    </w:rPr>
  </w:style>
  <w:style w:type="character" w:styleId="FootnoteReference">
    <w:name w:val="footnote reference"/>
    <w:rsid w:val="00513E35"/>
    <w:rPr>
      <w:vertAlign w:val="superscript"/>
    </w:rPr>
  </w:style>
  <w:style w:type="paragraph" w:customStyle="1" w:styleId="DecisionInvitationPara">
    <w:name w:val="Decision Invitation Para."/>
    <w:basedOn w:val="Normal"/>
    <w:rsid w:val="00513E35"/>
    <w:pPr>
      <w:ind w:left="5534"/>
    </w:pPr>
    <w:rPr>
      <w:rFonts w:eastAsia="Times New Roman" w:cs="Times New Roman"/>
      <w:i/>
      <w:lang w:eastAsia="en-US"/>
    </w:rPr>
  </w:style>
  <w:style w:type="character" w:customStyle="1" w:styleId="BodyTextChar">
    <w:name w:val="Body Text Char"/>
    <w:link w:val="BodyText"/>
    <w:rsid w:val="00513E35"/>
    <w:rPr>
      <w:rFonts w:ascii="Arial" w:eastAsia="SimSun" w:hAnsi="Arial" w:cs="Arial"/>
      <w:sz w:val="22"/>
    </w:rPr>
  </w:style>
  <w:style w:type="paragraph" w:styleId="ListParagraph">
    <w:name w:val="List Paragraph"/>
    <w:basedOn w:val="Normal"/>
    <w:uiPriority w:val="34"/>
    <w:qFormat/>
    <w:rsid w:val="001D719E"/>
    <w:pPr>
      <w:ind w:left="720"/>
      <w:contextualSpacing/>
    </w:pPr>
  </w:style>
  <w:style w:type="paragraph" w:customStyle="1" w:styleId="Default">
    <w:name w:val="Default"/>
    <w:rsid w:val="00580FA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eading2Char">
    <w:name w:val="Heading 2 Char"/>
    <w:link w:val="Heading2"/>
    <w:locked/>
    <w:rsid w:val="00B21BF3"/>
    <w:rPr>
      <w:rFonts w:ascii="Arial" w:eastAsia="SimSun" w:hAnsi="Arial" w:cs="Arial"/>
      <w:bCs/>
      <w:iCs/>
      <w:caps/>
      <w:sz w:val="22"/>
      <w:szCs w:val="28"/>
    </w:rPr>
  </w:style>
  <w:style w:type="character" w:customStyle="1" w:styleId="Endofdocument-AnnexChar">
    <w:name w:val="[End of document - Annex] Char"/>
    <w:link w:val="Endofdocument-Annex"/>
    <w:locked/>
    <w:rsid w:val="00B21BF3"/>
    <w:rPr>
      <w:rFonts w:ascii="Arial" w:eastAsia="SimSun" w:hAnsi="Arial" w:cs="Arial"/>
      <w:sz w:val="22"/>
    </w:rPr>
  </w:style>
  <w:style w:type="paragraph" w:customStyle="1" w:styleId="StyleHeading2Before22ptAfter11pt">
    <w:name w:val="Style Heading 2 + Before:  22 pt After:  11 pt"/>
    <w:basedOn w:val="Heading2"/>
    <w:rsid w:val="00B21BF3"/>
    <w:pPr>
      <w:spacing w:before="360" w:after="220"/>
    </w:pPr>
    <w:rPr>
      <w:rFonts w:eastAsia="Times New Roman" w:cs="Times New Roman"/>
      <w:b/>
      <w:bCs w:val="0"/>
      <w:iCs w:val="0"/>
      <w:szCs w:val="20"/>
    </w:rPr>
  </w:style>
  <w:style w:type="character" w:customStyle="1" w:styleId="ONUMEChar">
    <w:name w:val="ONUM E Char"/>
    <w:link w:val="ONUME"/>
    <w:rsid w:val="00B21BF3"/>
    <w:rPr>
      <w:rFonts w:ascii="Arial" w:eastAsia="SimSun" w:hAnsi="Arial" w:cs="Arial"/>
      <w:sz w:val="22"/>
    </w:rPr>
  </w:style>
  <w:style w:type="character" w:customStyle="1" w:styleId="FootnoteTextChar">
    <w:name w:val="Footnote Text Char"/>
    <w:basedOn w:val="DefaultParagraphFont"/>
    <w:link w:val="FootnoteText"/>
    <w:semiHidden/>
    <w:rsid w:val="00B21BF3"/>
    <w:rPr>
      <w:rFonts w:ascii="Arial" w:eastAsia="SimSun" w:hAnsi="Arial" w:cs="Arial"/>
      <w:sz w:val="18"/>
    </w:rPr>
  </w:style>
  <w:style w:type="character" w:styleId="Hyperlink">
    <w:name w:val="Hyperlink"/>
    <w:uiPriority w:val="99"/>
    <w:rsid w:val="00B21BF3"/>
    <w:rPr>
      <w:color w:val="0000FF"/>
      <w:u w:val="single"/>
    </w:rPr>
  </w:style>
  <w:style w:type="paragraph" w:styleId="BodyText2">
    <w:name w:val="Body Text 2"/>
    <w:basedOn w:val="Normal"/>
    <w:link w:val="BodyText2Char"/>
    <w:rsid w:val="00B21BF3"/>
    <w:rPr>
      <w:rFonts w:ascii="Times New Roman" w:eastAsia="Times New Roman" w:hAnsi="Times New Roman" w:cs="Times New Roman"/>
      <w:b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B21BF3"/>
    <w:rPr>
      <w:b/>
      <w:sz w:val="24"/>
      <w:lang w:eastAsia="en-US"/>
    </w:rPr>
  </w:style>
  <w:style w:type="paragraph" w:customStyle="1" w:styleId="SingleTxt">
    <w:name w:val="__Single Txt"/>
    <w:basedOn w:val="Normal"/>
    <w:rsid w:val="00B21BF3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lang w:val="en-GB" w:eastAsia="en-US"/>
    </w:rPr>
  </w:style>
  <w:style w:type="character" w:styleId="CommentReference">
    <w:name w:val="annotation reference"/>
    <w:basedOn w:val="DefaultParagraphFont"/>
    <w:rsid w:val="00B21BF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B21BF3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1BF3"/>
    <w:rPr>
      <w:rFonts w:ascii="Arial" w:eastAsia="SimSun" w:hAnsi="Arial" w:cs="Arial"/>
      <w:sz w:val="18"/>
    </w:rPr>
  </w:style>
  <w:style w:type="character" w:customStyle="1" w:styleId="CommentSubjectChar">
    <w:name w:val="Comment Subject Char"/>
    <w:basedOn w:val="CommentTextChar"/>
    <w:link w:val="CommentSubject"/>
    <w:rsid w:val="00B21BF3"/>
    <w:rPr>
      <w:rFonts w:ascii="Arial" w:eastAsia="SimSun" w:hAnsi="Arial" w:cs="Arial"/>
      <w:b/>
      <w:bCs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21BF3"/>
    <w:rPr>
      <w:rFonts w:ascii="Arial" w:eastAsia="SimSu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PBC%2024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BFCC-5FD9-402C-82AC-A58FE4527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PBC 24(E)</Template>
  <TotalTime>0</TotalTime>
  <Pages>34</Pages>
  <Words>10992</Words>
  <Characters>76204</Characters>
  <Application>Microsoft Office Word</Application>
  <DocSecurity>4</DocSecurity>
  <Lines>635</Lines>
  <Paragraphs>174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WO/PBC/24/</vt:lpstr>
    </vt:vector>
  </TitlesOfParts>
  <Company>WIPO</Company>
  <LinksUpToDate>false</LinksUpToDate>
  <CharactersWithSpaces>87022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WO/PBC/24/</dc:title>
  <dc:creator>NETTER Iza</dc:creator>
  <cp:lastModifiedBy>KORCHAGINA Elena</cp:lastModifiedBy>
  <cp:revision>2</cp:revision>
  <cp:lastPrinted>2015-08-03T08:59:00Z</cp:lastPrinted>
  <dcterms:created xsi:type="dcterms:W3CDTF">2015-08-14T13:48:00Z</dcterms:created>
  <dcterms:modified xsi:type="dcterms:W3CDTF">2015-08-14T13:48:00Z</dcterms:modified>
</cp:coreProperties>
</file>