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62B7B" w14:textId="391A541A" w:rsidR="008B2CC1" w:rsidRPr="003B003A" w:rsidRDefault="00BA3DBE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8995FA7" wp14:editId="7920F480">
            <wp:extent cx="3237230" cy="1627505"/>
            <wp:effectExtent l="0" t="0" r="127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3B003A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7242FE8B" wp14:editId="4219329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7BA2A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614EAFC6" w14:textId="77777777" w:rsidR="008B2CC1" w:rsidRPr="003B003A" w:rsidRDefault="00FB600C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3B003A">
        <w:rPr>
          <w:rFonts w:ascii="Arial Black" w:hAnsi="Arial Black"/>
          <w:caps/>
          <w:sz w:val="15"/>
          <w:szCs w:val="15"/>
        </w:rPr>
        <w:t>MM/A/57</w:t>
      </w:r>
      <w:r w:rsidR="00BD3B4C" w:rsidRPr="003B003A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Pr="003B003A">
        <w:rPr>
          <w:rFonts w:ascii="Arial Black" w:hAnsi="Arial Black"/>
          <w:caps/>
          <w:sz w:val="15"/>
          <w:szCs w:val="15"/>
        </w:rPr>
        <w:t>1</w:t>
      </w:r>
    </w:p>
    <w:bookmarkEnd w:id="1"/>
    <w:p w14:paraId="22BA3192" w14:textId="1BF1A80A" w:rsidR="00CE65D4" w:rsidRPr="003B003A" w:rsidRDefault="00BA3DBE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3B003A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 w:rsidR="00CE65D4" w:rsidRPr="003B003A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5C0C846E" w14:textId="45563A29" w:rsidR="008B2CC1" w:rsidRPr="00BA3DBE" w:rsidRDefault="00BA3DBE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3B003A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CE65D4" w:rsidRPr="003B003A">
        <w:rPr>
          <w:rFonts w:ascii="Arial Black" w:hAnsi="Arial Black"/>
          <w:caps/>
          <w:sz w:val="15"/>
          <w:szCs w:val="15"/>
        </w:rPr>
        <w:t xml:space="preserve"> </w:t>
      </w:r>
      <w:r w:rsidR="00306272">
        <w:rPr>
          <w:rFonts w:ascii="Arial Black" w:hAnsi="Arial Black"/>
          <w:caps/>
          <w:sz w:val="15"/>
          <w:szCs w:val="15"/>
        </w:rPr>
        <w:t>12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="00306272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14:paraId="67415A5B" w14:textId="63DD28D0" w:rsidR="008B2CC1" w:rsidRPr="00014EE9" w:rsidRDefault="000B38FA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lang w:val="ru-RU"/>
        </w:rPr>
        <w:t>Специальный союз по международной регистрации знаков</w:t>
      </w:r>
      <w:r w:rsidR="00BD3B4C" w:rsidRPr="00014EE9">
        <w:rPr>
          <w:b/>
          <w:sz w:val="28"/>
          <w:lang w:val="ru-RU"/>
        </w:rPr>
        <w:br/>
        <w:t>(</w:t>
      </w:r>
      <w:r>
        <w:rPr>
          <w:b/>
          <w:sz w:val="28"/>
          <w:lang w:val="ru-RU"/>
        </w:rPr>
        <w:t>Мадридский союз</w:t>
      </w:r>
      <w:r w:rsidR="00BD3B4C" w:rsidRPr="00014EE9">
        <w:rPr>
          <w:b/>
          <w:sz w:val="28"/>
          <w:lang w:val="ru-RU"/>
        </w:rPr>
        <w:t>)</w:t>
      </w:r>
    </w:p>
    <w:p w14:paraId="51345290" w14:textId="33398286" w:rsidR="00A85B8E" w:rsidRPr="00014EE9" w:rsidRDefault="000B38FA" w:rsidP="00AF5C73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14:paraId="5F5041AA" w14:textId="0F628AA8" w:rsidR="008B2CC1" w:rsidRPr="00014EE9" w:rsidRDefault="002C407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седьмая </w:t>
      </w:r>
      <w:r w:rsidR="00BD3B4C" w:rsidRPr="00014EE9">
        <w:rPr>
          <w:b/>
          <w:sz w:val="24"/>
          <w:szCs w:val="24"/>
          <w:lang w:val="ru-RU"/>
        </w:rPr>
        <w:t>(</w:t>
      </w:r>
      <w:r w:rsidR="00FB600C" w:rsidRPr="00014EE9">
        <w:rPr>
          <w:b/>
          <w:sz w:val="24"/>
          <w:szCs w:val="24"/>
          <w:lang w:val="ru-RU"/>
        </w:rPr>
        <w:t>25</w:t>
      </w:r>
      <w:r>
        <w:rPr>
          <w:b/>
          <w:sz w:val="24"/>
          <w:szCs w:val="24"/>
          <w:lang w:val="ru-RU"/>
        </w:rPr>
        <w:t>-я очередная</w:t>
      </w:r>
      <w:r w:rsidR="00BD3B4C" w:rsidRPr="00014EE9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14:paraId="24F4116B" w14:textId="33A19342" w:rsidR="008B2CC1" w:rsidRPr="002C407B" w:rsidRDefault="002C407B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D3B4C" w:rsidRPr="00014EE9">
        <w:rPr>
          <w:b/>
          <w:sz w:val="24"/>
          <w:szCs w:val="24"/>
          <w:lang w:val="ru-RU"/>
        </w:rPr>
        <w:t xml:space="preserve">, </w:t>
      </w:r>
      <w:r w:rsidR="00FB600C" w:rsidRPr="00014EE9">
        <w:rPr>
          <w:b/>
          <w:sz w:val="24"/>
          <w:szCs w:val="24"/>
          <w:lang w:val="ru-RU"/>
        </w:rPr>
        <w:t>6</w:t>
      </w:r>
      <w:r w:rsidRPr="002C407B">
        <w:rPr>
          <w:b/>
          <w:sz w:val="24"/>
          <w:szCs w:val="24"/>
          <w:lang w:val="ru-RU"/>
        </w:rPr>
        <w:t>–</w:t>
      </w:r>
      <w:r w:rsidR="00BD3B4C" w:rsidRPr="00014EE9">
        <w:rPr>
          <w:b/>
          <w:sz w:val="24"/>
          <w:szCs w:val="24"/>
          <w:lang w:val="ru-RU"/>
        </w:rPr>
        <w:t>1</w:t>
      </w:r>
      <w:r w:rsidR="0099140F" w:rsidRPr="00014EE9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июля</w:t>
      </w:r>
      <w:r w:rsidR="00BD3B4C" w:rsidRPr="00014EE9">
        <w:rPr>
          <w:b/>
          <w:sz w:val="24"/>
          <w:szCs w:val="24"/>
          <w:lang w:val="ru-RU"/>
        </w:rPr>
        <w:t xml:space="preserve"> 202</w:t>
      </w:r>
      <w:r w:rsidR="00FB600C" w:rsidRPr="00014EE9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года</w:t>
      </w:r>
    </w:p>
    <w:p w14:paraId="424CF69C" w14:textId="09FEF68E" w:rsidR="008B2CC1" w:rsidRPr="00014EE9" w:rsidRDefault="002C407B" w:rsidP="00CE65D4">
      <w:pPr>
        <w:spacing w:after="360"/>
        <w:rPr>
          <w:caps/>
          <w:sz w:val="24"/>
          <w:lang w:val="ru-RU"/>
        </w:rPr>
      </w:pPr>
      <w:bookmarkStart w:id="4" w:name="TitleOfDoc"/>
      <w:r w:rsidRPr="00014EE9">
        <w:rPr>
          <w:caps/>
          <w:sz w:val="24"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14:paraId="1D9D961E" w14:textId="20F66F83" w:rsidR="008B2CC1" w:rsidRPr="003B003A" w:rsidRDefault="00E80C89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14:paraId="4194AF66" w14:textId="0F80864C" w:rsidR="00CB0F21" w:rsidRPr="003B003A" w:rsidRDefault="00B400FA" w:rsidP="00CB0F21">
      <w:pPr>
        <w:pStyle w:val="Heading1"/>
      </w:pPr>
      <w:r>
        <w:rPr>
          <w:caps w:val="0"/>
          <w:lang w:val="ru-RU"/>
        </w:rPr>
        <w:t>ВВЕДЕНИЕ</w:t>
      </w:r>
    </w:p>
    <w:p w14:paraId="0019C63B" w14:textId="6A96CFDA" w:rsidR="00CB0F21" w:rsidRPr="0032161B" w:rsidRDefault="00474037" w:rsidP="00120EC1">
      <w:pPr>
        <w:pStyle w:val="ONUME"/>
        <w:rPr>
          <w:lang w:val="ru-RU"/>
        </w:rPr>
      </w:pPr>
      <w:r w:rsidRPr="0032161B">
        <w:rPr>
          <w:lang w:val="ru-RU"/>
        </w:rPr>
        <w:t>Рабочая группа по правовому развитию Мадридской системы международной регистрации знаков (далее – Рабочая группа) на своей двадцатой сессии, состоявшейся 7–11</w:t>
      </w:r>
      <w:r w:rsidR="003E313D">
        <w:rPr>
          <w:lang w:val="ru-RU"/>
        </w:rPr>
        <w:t> </w:t>
      </w:r>
      <w:r w:rsidRPr="0032161B">
        <w:rPr>
          <w:lang w:val="ru-RU"/>
        </w:rPr>
        <w:t>ноября 2022</w:t>
      </w:r>
      <w:r w:rsidR="003E313D">
        <w:rPr>
          <w:lang w:val="ru-RU"/>
        </w:rPr>
        <w:t> </w:t>
      </w:r>
      <w:r w:rsidRPr="0032161B">
        <w:rPr>
          <w:lang w:val="ru-RU"/>
        </w:rPr>
        <w:t>года, рекомендовала Асса</w:t>
      </w:r>
      <w:r w:rsidR="0032161B">
        <w:rPr>
          <w:lang w:val="ru-RU"/>
        </w:rPr>
        <w:t>мблеей Мадридского союза (далее </w:t>
      </w:r>
      <w:r w:rsidRPr="0032161B">
        <w:rPr>
          <w:lang w:val="ru-RU"/>
        </w:rPr>
        <w:t>– Ассамблея) принять поправки к правилам 17, 18, 21, 23</w:t>
      </w:r>
      <w:r w:rsidRPr="004C4691">
        <w:rPr>
          <w:i/>
          <w:lang w:val="ru-RU"/>
        </w:rPr>
        <w:t>bis</w:t>
      </w:r>
      <w:r w:rsidRPr="0032161B">
        <w:rPr>
          <w:lang w:val="ru-RU"/>
        </w:rPr>
        <w:t>, 32 и 40 Инструкции к Протоколу к Мадридскому соглашению о международной регистрации знаков (далее</w:t>
      </w:r>
      <w:r w:rsidR="0032161B">
        <w:rPr>
          <w:lang w:val="ru-RU"/>
        </w:rPr>
        <w:t> </w:t>
      </w:r>
      <w:r w:rsidRPr="0032161B">
        <w:rPr>
          <w:lang w:val="ru-RU"/>
        </w:rPr>
        <w:t>– Инструкция) на ее пятьдесят седьмой сессии.</w:t>
      </w:r>
    </w:p>
    <w:p w14:paraId="77D687AB" w14:textId="672314C1" w:rsidR="00CB0F21" w:rsidRPr="001C2DAB" w:rsidRDefault="008E008C" w:rsidP="00120EC1">
      <w:pPr>
        <w:pStyle w:val="ONUME"/>
        <w:rPr>
          <w:lang w:val="ru-RU"/>
        </w:rPr>
      </w:pPr>
      <w:r w:rsidRPr="001C2DAB">
        <w:rPr>
          <w:lang w:val="ru-RU"/>
        </w:rPr>
        <w:t xml:space="preserve">Обсуждения в рамках Рабочей группы проходили на основе документов </w:t>
      </w:r>
      <w:r w:rsidR="00CB0F21" w:rsidRPr="001C2DAB">
        <w:rPr>
          <w:lang w:val="ru-RU"/>
        </w:rPr>
        <w:t xml:space="preserve">MM/LD/WG/20/2, MM/LD/WG/20/2 Corr. </w:t>
      </w:r>
      <w:r w:rsidRPr="001C2DAB">
        <w:rPr>
          <w:lang w:val="ru-RU"/>
        </w:rPr>
        <w:t>и</w:t>
      </w:r>
      <w:r w:rsidR="00CB0F21" w:rsidRPr="001C2DAB">
        <w:rPr>
          <w:lang w:val="ru-RU"/>
        </w:rPr>
        <w:t xml:space="preserve"> MM/LD/WG/20/3. </w:t>
      </w:r>
      <w:r w:rsidR="00120EC1" w:rsidRPr="001C2DAB">
        <w:rPr>
          <w:lang w:val="ru-RU"/>
        </w:rPr>
        <w:t xml:space="preserve"> </w:t>
      </w:r>
      <w:r w:rsidR="001C2DAB" w:rsidRPr="001C2DAB">
        <w:rPr>
          <w:lang w:val="ru-RU"/>
        </w:rPr>
        <w:t>Справочная информация о предлагаемых поправках к Инструкции изложена в следующих пунктах.  Предлагаемые поправки воспроизв</w:t>
      </w:r>
      <w:r w:rsidR="00B6018A">
        <w:rPr>
          <w:lang w:val="ru-RU"/>
        </w:rPr>
        <w:t xml:space="preserve">одятся </w:t>
      </w:r>
      <w:r w:rsidR="001C2DAB" w:rsidRPr="001C2DAB">
        <w:rPr>
          <w:lang w:val="ru-RU"/>
        </w:rPr>
        <w:t>в приложениях к настоящему документу.  Формулировки, которые предлагается добавить или исключить, подчеркнуты или вычеркнуты соответственно по всему тексту, фигурирующему в приложениях I</w:t>
      </w:r>
      <w:r w:rsidR="00B3311A">
        <w:rPr>
          <w:lang w:val="ru-RU"/>
        </w:rPr>
        <w:t> </w:t>
      </w:r>
      <w:r w:rsidR="001C2DAB" w:rsidRPr="001C2DAB">
        <w:rPr>
          <w:lang w:val="ru-RU"/>
        </w:rPr>
        <w:t>и</w:t>
      </w:r>
      <w:r w:rsidR="00B3311A">
        <w:rPr>
          <w:lang w:val="ru-RU"/>
        </w:rPr>
        <w:t> </w:t>
      </w:r>
      <w:r w:rsidR="001C2DAB" w:rsidRPr="001C2DAB">
        <w:rPr>
          <w:lang w:val="ru-RU"/>
        </w:rPr>
        <w:t>II.  Чистый текст положений с учетом предлагаемых поправок воспроизведен в приложениях III</w:t>
      </w:r>
      <w:r w:rsidR="00B3311A">
        <w:rPr>
          <w:lang w:val="ru-RU"/>
        </w:rPr>
        <w:t> </w:t>
      </w:r>
      <w:r w:rsidR="001C2DAB" w:rsidRPr="001C2DAB">
        <w:rPr>
          <w:lang w:val="ru-RU"/>
        </w:rPr>
        <w:t>и</w:t>
      </w:r>
      <w:r w:rsidR="00B3311A">
        <w:rPr>
          <w:lang w:val="ru-RU"/>
        </w:rPr>
        <w:t> </w:t>
      </w:r>
      <w:r w:rsidR="001C2DAB" w:rsidRPr="001C2DAB">
        <w:rPr>
          <w:lang w:val="ru-RU"/>
        </w:rPr>
        <w:t>IV.</w:t>
      </w:r>
    </w:p>
    <w:p w14:paraId="7C1F9AD6" w14:textId="3C3DDCA8" w:rsidR="00CB0F21" w:rsidRPr="006A1FEE" w:rsidRDefault="006A1FEE" w:rsidP="00120EC1">
      <w:pPr>
        <w:pStyle w:val="Heading1"/>
        <w:rPr>
          <w:lang w:val="ru-RU"/>
        </w:rPr>
      </w:pPr>
      <w:r>
        <w:rPr>
          <w:lang w:val="ru-RU"/>
        </w:rPr>
        <w:lastRenderedPageBreak/>
        <w:t xml:space="preserve">РЕКОМЕНДОВАННЫЕ ПОПРАВКИ К ИНСТРУКЦИИ С ПРЕДЛАГАЕМОЙ ДАТОЙ ВСТУПЛЕНИЯ В СИЛУ С </w:t>
      </w:r>
      <w:r w:rsidR="00CB0F21" w:rsidRPr="00014EE9">
        <w:rPr>
          <w:lang w:val="ru-RU"/>
        </w:rPr>
        <w:t>1</w:t>
      </w:r>
      <w:r>
        <w:rPr>
          <w:lang w:val="ru-RU"/>
        </w:rPr>
        <w:t xml:space="preserve"> НОЯБРЯ </w:t>
      </w:r>
      <w:r w:rsidR="00CB0F21" w:rsidRPr="00014EE9">
        <w:rPr>
          <w:lang w:val="ru-RU"/>
        </w:rPr>
        <w:t>2023</w:t>
      </w:r>
      <w:r>
        <w:rPr>
          <w:lang w:val="ru-RU"/>
        </w:rPr>
        <w:t xml:space="preserve"> ГОДА</w:t>
      </w:r>
    </w:p>
    <w:p w14:paraId="63840AFC" w14:textId="00040238" w:rsidR="00CB0F21" w:rsidRPr="00014EE9" w:rsidRDefault="00013B2D" w:rsidP="00120EC1">
      <w:pPr>
        <w:pStyle w:val="ONUME"/>
        <w:rPr>
          <w:lang w:val="ru-RU"/>
        </w:rPr>
      </w:pPr>
      <w:r>
        <w:rPr>
          <w:lang w:val="ru-RU"/>
        </w:rPr>
        <w:t xml:space="preserve">Поправки к правилам </w:t>
      </w:r>
      <w:r w:rsidR="00CB0F21" w:rsidRPr="00014EE9">
        <w:rPr>
          <w:lang w:val="ru-RU"/>
        </w:rPr>
        <w:t>17</w:t>
      </w:r>
      <w:r>
        <w:rPr>
          <w:lang w:val="ru-RU"/>
        </w:rPr>
        <w:t> и</w:t>
      </w:r>
      <w:r w:rsidR="00120EC1" w:rsidRPr="003B003A">
        <w:t> </w:t>
      </w:r>
      <w:r w:rsidR="00CB0F21" w:rsidRPr="00014EE9">
        <w:rPr>
          <w:lang w:val="ru-RU"/>
        </w:rPr>
        <w:t xml:space="preserve">18 </w:t>
      </w:r>
      <w:r>
        <w:rPr>
          <w:lang w:val="ru-RU"/>
        </w:rPr>
        <w:t>Инструкции обязывают ведомства пред</w:t>
      </w:r>
      <w:r w:rsidR="00F37603">
        <w:rPr>
          <w:lang w:val="ru-RU"/>
        </w:rPr>
        <w:t>остав</w:t>
      </w:r>
      <w:r w:rsidR="004604A2">
        <w:rPr>
          <w:lang w:val="ru-RU"/>
        </w:rPr>
        <w:t>ля</w:t>
      </w:r>
      <w:r w:rsidR="00F37603">
        <w:rPr>
          <w:lang w:val="ru-RU"/>
        </w:rPr>
        <w:t xml:space="preserve">ть владельцам </w:t>
      </w:r>
      <w:r>
        <w:rPr>
          <w:lang w:val="ru-RU"/>
        </w:rPr>
        <w:t>минимальный срок</w:t>
      </w:r>
      <w:r w:rsidR="00F37603">
        <w:rPr>
          <w:lang w:val="ru-RU"/>
        </w:rPr>
        <w:t xml:space="preserve"> для</w:t>
      </w:r>
      <w:r w:rsidR="007625AB">
        <w:rPr>
          <w:lang w:val="ru-RU"/>
        </w:rPr>
        <w:t xml:space="preserve"> </w:t>
      </w:r>
      <w:r>
        <w:rPr>
          <w:lang w:val="ru-RU"/>
        </w:rPr>
        <w:t>ответ</w:t>
      </w:r>
      <w:r w:rsidR="00F37603">
        <w:rPr>
          <w:lang w:val="ru-RU"/>
        </w:rPr>
        <w:t>а</w:t>
      </w:r>
      <w:r w:rsidR="007625AB">
        <w:rPr>
          <w:lang w:val="ru-RU"/>
        </w:rPr>
        <w:t xml:space="preserve"> </w:t>
      </w:r>
      <w:r>
        <w:rPr>
          <w:lang w:val="ru-RU"/>
        </w:rPr>
        <w:t>на уведомление</w:t>
      </w:r>
      <w:r w:rsidR="007625AB">
        <w:rPr>
          <w:lang w:val="ru-RU"/>
        </w:rPr>
        <w:t xml:space="preserve"> о предварительном отказе и четко указывать дату начала и окончания такого срока, тем самым упрощая </w:t>
      </w:r>
      <w:r w:rsidR="00C21296">
        <w:rPr>
          <w:lang w:val="ru-RU"/>
        </w:rPr>
        <w:t xml:space="preserve">для </w:t>
      </w:r>
      <w:r w:rsidR="00BC1E15">
        <w:rPr>
          <w:lang w:val="ru-RU"/>
        </w:rPr>
        <w:t>них</w:t>
      </w:r>
      <w:r w:rsidR="00C21296">
        <w:rPr>
          <w:lang w:val="ru-RU"/>
        </w:rPr>
        <w:t xml:space="preserve"> процедуру </w:t>
      </w:r>
      <w:r w:rsidR="007625AB">
        <w:rPr>
          <w:lang w:val="ru-RU"/>
        </w:rPr>
        <w:t>управлени</w:t>
      </w:r>
      <w:r w:rsidR="00C21296">
        <w:rPr>
          <w:lang w:val="ru-RU"/>
        </w:rPr>
        <w:t>я</w:t>
      </w:r>
      <w:r w:rsidR="007625AB">
        <w:rPr>
          <w:lang w:val="ru-RU"/>
        </w:rPr>
        <w:t xml:space="preserve"> портфелем прав</w:t>
      </w:r>
      <w:r w:rsidR="009A3E81" w:rsidRPr="00014EE9">
        <w:rPr>
          <w:lang w:val="ru-RU"/>
        </w:rPr>
        <w:t>.</w:t>
      </w:r>
    </w:p>
    <w:p w14:paraId="5BA66081" w14:textId="0638F414" w:rsidR="007A783C" w:rsidRPr="00014EE9" w:rsidRDefault="00F37603" w:rsidP="00120EC1">
      <w:pPr>
        <w:pStyle w:val="ONUME"/>
        <w:rPr>
          <w:lang w:val="ru-RU"/>
        </w:rPr>
      </w:pPr>
      <w:r>
        <w:rPr>
          <w:lang w:val="ru-RU"/>
        </w:rPr>
        <w:t>Поправка к правилу</w:t>
      </w:r>
      <w:r w:rsidR="00120EC1" w:rsidRPr="003B003A">
        <w:t> </w:t>
      </w:r>
      <w:r w:rsidR="00CB0F21" w:rsidRPr="00014EE9">
        <w:rPr>
          <w:lang w:val="ru-RU"/>
        </w:rPr>
        <w:t>17(2)(</w:t>
      </w:r>
      <w:r w:rsidR="00CB0F21" w:rsidRPr="003B003A">
        <w:t>vii</w:t>
      </w:r>
      <w:r w:rsidR="00CB0F21" w:rsidRPr="00014EE9">
        <w:rPr>
          <w:lang w:val="ru-RU"/>
        </w:rPr>
        <w:t xml:space="preserve">) </w:t>
      </w:r>
      <w:r>
        <w:rPr>
          <w:lang w:val="ru-RU"/>
        </w:rPr>
        <w:t>Инструкции требует, чтобы срок для ответа на уведомление о предварительном отказе составлял не менее двух месяцев</w:t>
      </w:r>
      <w:r w:rsidR="00CB0F21" w:rsidRPr="00014EE9">
        <w:rPr>
          <w:lang w:val="ru-RU"/>
        </w:rPr>
        <w:t>.</w:t>
      </w:r>
    </w:p>
    <w:p w14:paraId="18D1117A" w14:textId="796F5FC9" w:rsidR="00CB0F21" w:rsidRPr="00014EE9" w:rsidRDefault="001B3531" w:rsidP="00120EC1">
      <w:pPr>
        <w:pStyle w:val="ONUME"/>
        <w:rPr>
          <w:lang w:val="ru-RU"/>
        </w:rPr>
      </w:pPr>
      <w:r>
        <w:rPr>
          <w:lang w:val="ru-RU"/>
        </w:rPr>
        <w:t>Кроме того, новый пункт</w:t>
      </w:r>
      <w:r w:rsidR="00120EC1" w:rsidRPr="003B003A">
        <w:t> </w:t>
      </w:r>
      <w:r w:rsidR="00CB0F21" w:rsidRPr="00014EE9">
        <w:rPr>
          <w:lang w:val="ru-RU"/>
        </w:rPr>
        <w:t>(2)(</w:t>
      </w:r>
      <w:r w:rsidR="00CB0F21" w:rsidRPr="003B003A">
        <w:t>vii</w:t>
      </w:r>
      <w:r>
        <w:t>i</w:t>
      </w:r>
      <w:r w:rsidR="00CB0F21" w:rsidRPr="00014EE9">
        <w:rPr>
          <w:lang w:val="ru-RU"/>
        </w:rPr>
        <w:t xml:space="preserve">) </w:t>
      </w:r>
      <w:r>
        <w:rPr>
          <w:lang w:val="ru-RU"/>
        </w:rPr>
        <w:t>это</w:t>
      </w:r>
      <w:r w:rsidR="00783720">
        <w:rPr>
          <w:lang w:val="ru-RU"/>
        </w:rPr>
        <w:t>го</w:t>
      </w:r>
      <w:r>
        <w:rPr>
          <w:lang w:val="ru-RU"/>
        </w:rPr>
        <w:t xml:space="preserve"> же правил</w:t>
      </w:r>
      <w:r w:rsidR="00783720">
        <w:rPr>
          <w:lang w:val="ru-RU"/>
        </w:rPr>
        <w:t>а</w:t>
      </w:r>
      <w:r>
        <w:rPr>
          <w:lang w:val="ru-RU"/>
        </w:rPr>
        <w:t xml:space="preserve"> требует от ведомства, </w:t>
      </w:r>
      <w:r w:rsidR="00BC1E15">
        <w:rPr>
          <w:lang w:val="ru-RU"/>
        </w:rPr>
        <w:t>направившего уведомление об отказе</w:t>
      </w:r>
      <w:r>
        <w:rPr>
          <w:lang w:val="ru-RU"/>
        </w:rPr>
        <w:t xml:space="preserve">, </w:t>
      </w:r>
      <w:r w:rsidR="00EA19EC">
        <w:rPr>
          <w:lang w:val="ru-RU"/>
        </w:rPr>
        <w:t xml:space="preserve">сообщить </w:t>
      </w:r>
      <w:r>
        <w:rPr>
          <w:lang w:val="ru-RU"/>
        </w:rPr>
        <w:t>дату начала и окончания соответствующего срока</w:t>
      </w:r>
      <w:r w:rsidR="00CB0F21" w:rsidRPr="00014EE9">
        <w:rPr>
          <w:lang w:val="ru-RU"/>
        </w:rPr>
        <w:t xml:space="preserve">, </w:t>
      </w:r>
      <w:r>
        <w:rPr>
          <w:lang w:val="ru-RU"/>
        </w:rPr>
        <w:t>если срок начинается на дату, отличную от даты</w:t>
      </w:r>
      <w:r w:rsidR="00A21522">
        <w:rPr>
          <w:lang w:val="ru-RU"/>
        </w:rPr>
        <w:t xml:space="preserve"> передачи Международным бюро уведомления, адресованного владельцу, или дат</w:t>
      </w:r>
      <w:r w:rsidR="007D5FB3">
        <w:rPr>
          <w:lang w:val="ru-RU"/>
        </w:rPr>
        <w:t>ы</w:t>
      </w:r>
      <w:r w:rsidR="00A21522">
        <w:rPr>
          <w:lang w:val="ru-RU"/>
        </w:rPr>
        <w:t xml:space="preserve"> получения </w:t>
      </w:r>
      <w:r>
        <w:rPr>
          <w:lang w:val="ru-RU"/>
        </w:rPr>
        <w:t>владел</w:t>
      </w:r>
      <w:r w:rsidR="00A21522">
        <w:rPr>
          <w:lang w:val="ru-RU"/>
        </w:rPr>
        <w:t xml:space="preserve">ьцем </w:t>
      </w:r>
      <w:r>
        <w:rPr>
          <w:lang w:val="ru-RU"/>
        </w:rPr>
        <w:t>т</w:t>
      </w:r>
      <w:r w:rsidR="00A21522">
        <w:rPr>
          <w:lang w:val="ru-RU"/>
        </w:rPr>
        <w:t>акого</w:t>
      </w:r>
      <w:r>
        <w:rPr>
          <w:lang w:val="ru-RU"/>
        </w:rPr>
        <w:t xml:space="preserve"> уведомлени</w:t>
      </w:r>
      <w:r w:rsidR="00A21522">
        <w:rPr>
          <w:lang w:val="ru-RU"/>
        </w:rPr>
        <w:t>я</w:t>
      </w:r>
      <w:r w:rsidR="00CB0F21" w:rsidRPr="00014EE9">
        <w:rPr>
          <w:lang w:val="ru-RU"/>
        </w:rPr>
        <w:t>.</w:t>
      </w:r>
    </w:p>
    <w:p w14:paraId="27983C47" w14:textId="24E125A0" w:rsidR="00CB0F21" w:rsidRPr="00014EE9" w:rsidRDefault="0081378A" w:rsidP="00120EC1">
      <w:pPr>
        <w:pStyle w:val="ONUME"/>
        <w:rPr>
          <w:lang w:val="ru-RU"/>
        </w:rPr>
      </w:pPr>
      <w:r>
        <w:rPr>
          <w:lang w:val="ru-RU"/>
        </w:rPr>
        <w:t>Для еще большей правовой определенности в правило 17 Инструкции добавлен новый пункт</w:t>
      </w:r>
      <w:r w:rsidR="00120EC1" w:rsidRPr="003B003A">
        <w:t> </w:t>
      </w:r>
      <w:r w:rsidR="00120EC1" w:rsidRPr="00014EE9">
        <w:rPr>
          <w:lang w:val="ru-RU"/>
        </w:rPr>
        <w:t>(7)</w:t>
      </w:r>
      <w:r>
        <w:rPr>
          <w:lang w:val="ru-RU"/>
        </w:rPr>
        <w:t>, который требует, чтобы все Договаривающиеся стороны уведомляли Международное бюро о продолжительности срока для ответа на уведомление о предварительном отказе и о порядке его исчисления</w:t>
      </w:r>
      <w:r w:rsidR="00CB0F21" w:rsidRPr="00014EE9">
        <w:rPr>
          <w:lang w:val="ru-RU"/>
        </w:rPr>
        <w:t xml:space="preserve">.  </w:t>
      </w:r>
      <w:r w:rsidR="00275AAC">
        <w:rPr>
          <w:lang w:val="ru-RU"/>
        </w:rPr>
        <w:t xml:space="preserve">Международное бюро будет публиковать эти сведения в соответствии с </w:t>
      </w:r>
      <w:r w:rsidR="00CF0448">
        <w:rPr>
          <w:lang w:val="ru-RU"/>
        </w:rPr>
        <w:t xml:space="preserve">измененным </w:t>
      </w:r>
      <w:r w:rsidR="00275AAC">
        <w:rPr>
          <w:lang w:val="ru-RU"/>
        </w:rPr>
        <w:t>правилом</w:t>
      </w:r>
      <w:r w:rsidR="00120EC1" w:rsidRPr="003B003A">
        <w:t> </w:t>
      </w:r>
      <w:r w:rsidR="00CB0F21" w:rsidRPr="00014EE9">
        <w:rPr>
          <w:lang w:val="ru-RU"/>
        </w:rPr>
        <w:t>32(2).</w:t>
      </w:r>
    </w:p>
    <w:p w14:paraId="164D4A29" w14:textId="1386D9B4" w:rsidR="00CB0F21" w:rsidRPr="00014EE9" w:rsidRDefault="003D7106" w:rsidP="00791C07">
      <w:pPr>
        <w:pStyle w:val="ONUME"/>
        <w:rPr>
          <w:lang w:val="ru-RU"/>
        </w:rPr>
      </w:pPr>
      <w:r>
        <w:rPr>
          <w:lang w:val="ru-RU"/>
        </w:rPr>
        <w:t>Новый пункт</w:t>
      </w:r>
      <w:r w:rsidR="00120EC1" w:rsidRPr="003B003A">
        <w:t> </w:t>
      </w:r>
      <w:r w:rsidR="00CB0F21" w:rsidRPr="00014EE9">
        <w:rPr>
          <w:lang w:val="ru-RU"/>
        </w:rPr>
        <w:t xml:space="preserve">(8) </w:t>
      </w:r>
      <w:r>
        <w:rPr>
          <w:lang w:val="ru-RU"/>
        </w:rPr>
        <w:t>правила</w:t>
      </w:r>
      <w:r w:rsidR="00120EC1" w:rsidRPr="003B003A">
        <w:t> </w:t>
      </w:r>
      <w:r w:rsidR="00CB0F21" w:rsidRPr="00014EE9">
        <w:rPr>
          <w:lang w:val="ru-RU"/>
        </w:rPr>
        <w:t xml:space="preserve">40 </w:t>
      </w:r>
      <w:r>
        <w:rPr>
          <w:lang w:val="ru-RU"/>
        </w:rPr>
        <w:t>Инструкции</w:t>
      </w:r>
      <w:r w:rsidR="009A3E81" w:rsidRPr="00014EE9">
        <w:rPr>
          <w:lang w:val="ru-RU"/>
        </w:rPr>
        <w:t xml:space="preserve"> </w:t>
      </w:r>
      <w:r w:rsidR="00950446">
        <w:rPr>
          <w:lang w:val="ru-RU"/>
        </w:rPr>
        <w:t xml:space="preserve">устанавливает переходный период: это означает, что Договаривающиеся стороны будут обязаны применять </w:t>
      </w:r>
      <w:r w:rsidR="00B97293">
        <w:rPr>
          <w:lang w:val="ru-RU"/>
        </w:rPr>
        <w:t xml:space="preserve">измененные </w:t>
      </w:r>
      <w:r w:rsidR="00950446">
        <w:rPr>
          <w:lang w:val="ru-RU"/>
        </w:rPr>
        <w:t xml:space="preserve">правила, предусматривающие минимальный срок, упомянутый в пункте 4 (выше), только с </w:t>
      </w:r>
      <w:r w:rsidR="00CB0F21" w:rsidRPr="00014EE9">
        <w:rPr>
          <w:lang w:val="ru-RU"/>
        </w:rPr>
        <w:t>1</w:t>
      </w:r>
      <w:r w:rsidR="00536B9C">
        <w:rPr>
          <w:lang w:val="ru-RU"/>
        </w:rPr>
        <w:t> </w:t>
      </w:r>
      <w:r w:rsidR="00950446">
        <w:rPr>
          <w:lang w:val="ru-RU"/>
        </w:rPr>
        <w:t xml:space="preserve">февраля </w:t>
      </w:r>
      <w:r w:rsidR="00CB0F21" w:rsidRPr="00014EE9">
        <w:rPr>
          <w:lang w:val="ru-RU"/>
        </w:rPr>
        <w:t>2025</w:t>
      </w:r>
      <w:r w:rsidR="00536B9C">
        <w:rPr>
          <w:lang w:val="ru-RU"/>
        </w:rPr>
        <w:t> </w:t>
      </w:r>
      <w:r w:rsidR="00950446">
        <w:rPr>
          <w:lang w:val="ru-RU"/>
        </w:rPr>
        <w:t>года</w:t>
      </w:r>
      <w:r w:rsidR="00CB0F21" w:rsidRPr="00014EE9">
        <w:rPr>
          <w:lang w:val="ru-RU"/>
        </w:rPr>
        <w:t xml:space="preserve">.  </w:t>
      </w:r>
      <w:r w:rsidR="00F31BFD">
        <w:rPr>
          <w:lang w:val="ru-RU"/>
        </w:rPr>
        <w:t>Согласно этому же положению Договари</w:t>
      </w:r>
      <w:r w:rsidR="00AC3B7E">
        <w:rPr>
          <w:lang w:val="ru-RU"/>
        </w:rPr>
        <w:t>в</w:t>
      </w:r>
      <w:r w:rsidR="00F31BFD">
        <w:rPr>
          <w:lang w:val="ru-RU"/>
        </w:rPr>
        <w:t>ающиеся стороны, которым требуется больше времени для того, чтобы, например, скорректировать национальную нормативно-правовую базу</w:t>
      </w:r>
      <w:r w:rsidR="00CB0F21" w:rsidRPr="00014EE9">
        <w:rPr>
          <w:lang w:val="ru-RU"/>
        </w:rPr>
        <w:t xml:space="preserve"> </w:t>
      </w:r>
      <w:r w:rsidR="00F31BFD">
        <w:rPr>
          <w:lang w:val="ru-RU"/>
        </w:rPr>
        <w:t>с целью предусмотреть упомянутый минимальный срок, должны будут уведомить об этом Международное бюро и</w:t>
      </w:r>
      <w:r w:rsidR="00CB0F21" w:rsidRPr="00014EE9">
        <w:rPr>
          <w:lang w:val="ru-RU"/>
        </w:rPr>
        <w:t xml:space="preserve"> </w:t>
      </w:r>
      <w:r w:rsidR="00F31BFD">
        <w:rPr>
          <w:lang w:val="ru-RU"/>
        </w:rPr>
        <w:t xml:space="preserve">отложить выполнение </w:t>
      </w:r>
      <w:r w:rsidR="00006B7B">
        <w:rPr>
          <w:lang w:val="ru-RU"/>
        </w:rPr>
        <w:t xml:space="preserve">данного </w:t>
      </w:r>
      <w:r w:rsidR="00F31BFD">
        <w:rPr>
          <w:lang w:val="ru-RU"/>
        </w:rPr>
        <w:t>обязательства по применению измененных правил на более поздний срок</w:t>
      </w:r>
      <w:r w:rsidR="00CB0F21" w:rsidRPr="00014EE9">
        <w:rPr>
          <w:lang w:val="ru-RU"/>
        </w:rPr>
        <w:t>.</w:t>
      </w:r>
    </w:p>
    <w:p w14:paraId="2E22BC9F" w14:textId="3A5DD978" w:rsidR="00CB0F21" w:rsidRPr="00014EE9" w:rsidRDefault="00AC3B7E" w:rsidP="00CB0F21">
      <w:pPr>
        <w:pStyle w:val="ONUME"/>
        <w:rPr>
          <w:lang w:val="ru-RU"/>
        </w:rPr>
      </w:pPr>
      <w:r>
        <w:rPr>
          <w:lang w:val="ru-RU"/>
        </w:rPr>
        <w:t xml:space="preserve">Поправки </w:t>
      </w:r>
      <w:r w:rsidR="00006B7B">
        <w:rPr>
          <w:lang w:val="ru-RU"/>
        </w:rPr>
        <w:t>к</w:t>
      </w:r>
      <w:r>
        <w:rPr>
          <w:lang w:val="ru-RU"/>
        </w:rPr>
        <w:t xml:space="preserve"> правилу</w:t>
      </w:r>
      <w:r w:rsidR="00120EC1" w:rsidRPr="003B003A">
        <w:t> </w:t>
      </w:r>
      <w:r w:rsidR="00120EC1" w:rsidRPr="00014EE9">
        <w:rPr>
          <w:lang w:val="ru-RU"/>
        </w:rPr>
        <w:t>17(2)(</w:t>
      </w:r>
      <w:r w:rsidR="001876C4">
        <w:t>v</w:t>
      </w:r>
      <w:r w:rsidR="00120EC1" w:rsidRPr="00014EE9">
        <w:rPr>
          <w:lang w:val="ru-RU"/>
        </w:rPr>
        <w:t xml:space="preserve">) </w:t>
      </w:r>
      <w:r>
        <w:rPr>
          <w:lang w:val="ru-RU"/>
        </w:rPr>
        <w:t>и</w:t>
      </w:r>
      <w:r w:rsidR="00120EC1" w:rsidRPr="003B003A">
        <w:t> </w:t>
      </w:r>
      <w:r w:rsidR="00120EC1" w:rsidRPr="00014EE9">
        <w:rPr>
          <w:lang w:val="ru-RU"/>
        </w:rPr>
        <w:t xml:space="preserve">(3) </w:t>
      </w:r>
      <w:r>
        <w:rPr>
          <w:lang w:val="ru-RU"/>
        </w:rPr>
        <w:t>Инструкции требуют от Договаривающихся сторон указывать имя представителя владельца более раннего права, на котором основан предварительный отказ, при наличии</w:t>
      </w:r>
      <w:r w:rsidR="00F32B13">
        <w:rPr>
          <w:lang w:val="ru-RU"/>
        </w:rPr>
        <w:t xml:space="preserve"> такого лица</w:t>
      </w:r>
      <w:r w:rsidR="00CB0F21" w:rsidRPr="00014EE9">
        <w:rPr>
          <w:lang w:val="ru-RU"/>
        </w:rPr>
        <w:t xml:space="preserve">.  </w:t>
      </w:r>
      <w:r w:rsidR="00E46007">
        <w:rPr>
          <w:lang w:val="ru-RU"/>
        </w:rPr>
        <w:t xml:space="preserve">При этом </w:t>
      </w:r>
      <w:r w:rsidR="002257BA">
        <w:rPr>
          <w:lang w:val="ru-RU"/>
        </w:rPr>
        <w:t xml:space="preserve">Договаривающиеся стороны не должны </w:t>
      </w:r>
      <w:r w:rsidR="00E46007">
        <w:rPr>
          <w:lang w:val="ru-RU"/>
        </w:rPr>
        <w:t xml:space="preserve">будут </w:t>
      </w:r>
      <w:r w:rsidR="002257BA">
        <w:rPr>
          <w:lang w:val="ru-RU"/>
        </w:rPr>
        <w:t>указывать адрес владельца упомянутого более раннего права, равно как и адрес представителя владельца</w:t>
      </w:r>
      <w:r w:rsidR="00381E59" w:rsidRPr="00014EE9">
        <w:rPr>
          <w:lang w:val="ru-RU"/>
        </w:rPr>
        <w:t>,</w:t>
      </w:r>
      <w:r w:rsidR="002257BA">
        <w:rPr>
          <w:lang w:val="ru-RU"/>
        </w:rPr>
        <w:t xml:space="preserve"> что ценно для тех Сторон, которые не могут </w:t>
      </w:r>
      <w:r w:rsidR="005B4A8D">
        <w:rPr>
          <w:lang w:val="ru-RU"/>
        </w:rPr>
        <w:t>раз</w:t>
      </w:r>
      <w:r w:rsidR="002257BA">
        <w:rPr>
          <w:lang w:val="ru-RU"/>
        </w:rPr>
        <w:t xml:space="preserve">глашать </w:t>
      </w:r>
      <w:r w:rsidR="005B4A8D">
        <w:rPr>
          <w:lang w:val="ru-RU"/>
        </w:rPr>
        <w:t>эту</w:t>
      </w:r>
      <w:r w:rsidR="002257BA">
        <w:rPr>
          <w:lang w:val="ru-RU"/>
        </w:rPr>
        <w:t xml:space="preserve"> информацию в силу законодательных ограничений</w:t>
      </w:r>
      <w:r w:rsidR="00CB0F21" w:rsidRPr="00014EE9">
        <w:rPr>
          <w:lang w:val="ru-RU"/>
        </w:rPr>
        <w:t>.</w:t>
      </w:r>
    </w:p>
    <w:p w14:paraId="05AADC4F" w14:textId="785F39F5" w:rsidR="00CB0F21" w:rsidRPr="00014EE9" w:rsidRDefault="008025E6" w:rsidP="00120EC1">
      <w:pPr>
        <w:pStyle w:val="ONUME"/>
        <w:rPr>
          <w:lang w:val="ru-RU"/>
        </w:rPr>
      </w:pPr>
      <w:r>
        <w:rPr>
          <w:lang w:val="ru-RU"/>
        </w:rPr>
        <w:t xml:space="preserve">Другие поправки к правилам </w:t>
      </w:r>
      <w:r w:rsidR="00CB0F21" w:rsidRPr="00014EE9">
        <w:rPr>
          <w:lang w:val="ru-RU"/>
        </w:rPr>
        <w:t>17</w:t>
      </w:r>
      <w:r>
        <w:rPr>
          <w:lang w:val="ru-RU"/>
        </w:rPr>
        <w:t> и</w:t>
      </w:r>
      <w:r w:rsidR="00120EC1" w:rsidRPr="003B003A">
        <w:t> </w:t>
      </w:r>
      <w:r w:rsidR="00CB0F21" w:rsidRPr="00014EE9">
        <w:rPr>
          <w:lang w:val="ru-RU"/>
        </w:rPr>
        <w:t xml:space="preserve">18 </w:t>
      </w:r>
      <w:r>
        <w:rPr>
          <w:lang w:val="ru-RU"/>
        </w:rPr>
        <w:t xml:space="preserve">Инструкции носят редакционный характер и </w:t>
      </w:r>
      <w:r w:rsidR="004B0151">
        <w:rPr>
          <w:lang w:val="ru-RU"/>
        </w:rPr>
        <w:t>призваны с</w:t>
      </w:r>
      <w:r>
        <w:rPr>
          <w:lang w:val="ru-RU"/>
        </w:rPr>
        <w:t>делат</w:t>
      </w:r>
      <w:r w:rsidR="004B0151">
        <w:rPr>
          <w:lang w:val="ru-RU"/>
        </w:rPr>
        <w:t>ь</w:t>
      </w:r>
      <w:r>
        <w:rPr>
          <w:lang w:val="ru-RU"/>
        </w:rPr>
        <w:t xml:space="preserve"> соответствующие положения прозрачнее</w:t>
      </w:r>
      <w:r w:rsidR="00CB0F21" w:rsidRPr="00014EE9">
        <w:rPr>
          <w:lang w:val="ru-RU"/>
        </w:rPr>
        <w:t>.</w:t>
      </w:r>
    </w:p>
    <w:p w14:paraId="06D26D30" w14:textId="3CB0A390" w:rsidR="00CB0F21" w:rsidRPr="008D6627" w:rsidRDefault="008D6627" w:rsidP="00120EC1">
      <w:pPr>
        <w:pStyle w:val="Heading1"/>
        <w:rPr>
          <w:lang w:val="ru-RU"/>
        </w:rPr>
      </w:pPr>
      <w:r>
        <w:rPr>
          <w:lang w:val="ru-RU"/>
        </w:rPr>
        <w:t xml:space="preserve">РЕКОМЕНДОВАННЫЕ ПОПРАВКИ К ИНСТРУКЦИИ С ПРЕДЛАГАЕМОЙ ДАТОЙ ВСТУПЛЕНИЯ В СИЛУ С </w:t>
      </w:r>
      <w:r w:rsidR="00CB0F21" w:rsidRPr="00014EE9">
        <w:rPr>
          <w:lang w:val="ru-RU"/>
        </w:rPr>
        <w:t>1</w:t>
      </w:r>
      <w:r>
        <w:rPr>
          <w:lang w:val="ru-RU"/>
        </w:rPr>
        <w:t xml:space="preserve"> НОЯБРЯ </w:t>
      </w:r>
      <w:r w:rsidR="00CB0F21" w:rsidRPr="00014EE9">
        <w:rPr>
          <w:lang w:val="ru-RU"/>
        </w:rPr>
        <w:t>2024</w:t>
      </w:r>
      <w:r>
        <w:rPr>
          <w:lang w:val="ru-RU"/>
        </w:rPr>
        <w:t xml:space="preserve"> ГОДА</w:t>
      </w:r>
    </w:p>
    <w:p w14:paraId="51B37D8A" w14:textId="6123E949" w:rsidR="00CB0F21" w:rsidRPr="00014EE9" w:rsidRDefault="00792B43" w:rsidP="00334948">
      <w:pPr>
        <w:pStyle w:val="ONUME"/>
        <w:rPr>
          <w:lang w:val="ru-RU"/>
        </w:rPr>
      </w:pPr>
      <w:r>
        <w:rPr>
          <w:lang w:val="ru-RU"/>
        </w:rPr>
        <w:t>Поправка к правилу</w:t>
      </w:r>
      <w:r w:rsidR="00120EC1" w:rsidRPr="003B003A">
        <w:t> </w:t>
      </w:r>
      <w:r w:rsidR="00CB0F21" w:rsidRPr="00014EE9">
        <w:rPr>
          <w:lang w:val="ru-RU"/>
        </w:rPr>
        <w:t>23</w:t>
      </w:r>
      <w:proofErr w:type="spellStart"/>
      <w:r w:rsidR="00CB0F21" w:rsidRPr="003B003A">
        <w:rPr>
          <w:i/>
          <w:iCs/>
        </w:rPr>
        <w:t>bis</w:t>
      </w:r>
      <w:proofErr w:type="spellEnd"/>
      <w:r w:rsidR="00CB0F21" w:rsidRPr="00014EE9">
        <w:rPr>
          <w:lang w:val="ru-RU"/>
        </w:rPr>
        <w:t xml:space="preserve">(1) </w:t>
      </w:r>
      <w:r>
        <w:rPr>
          <w:lang w:val="ru-RU"/>
        </w:rPr>
        <w:t>Инструкции позволяет всем Договаривающимся сторонам направлять сообщения, не подпадающие под действие Инструкции, владельцам международных регистраций через Международное бюро</w:t>
      </w:r>
      <w:r w:rsidR="00CB0F21" w:rsidRPr="00014EE9">
        <w:rPr>
          <w:lang w:val="ru-RU"/>
        </w:rPr>
        <w:t>.</w:t>
      </w:r>
      <w:r w:rsidR="00381E59" w:rsidRPr="00014EE9">
        <w:rPr>
          <w:lang w:val="ru-RU"/>
        </w:rPr>
        <w:t xml:space="preserve"> </w:t>
      </w:r>
      <w:r w:rsidR="00334948" w:rsidRPr="00014EE9">
        <w:rPr>
          <w:lang w:val="ru-RU"/>
        </w:rPr>
        <w:t xml:space="preserve"> </w:t>
      </w:r>
      <w:r w:rsidR="00E245CB">
        <w:rPr>
          <w:lang w:val="ru-RU"/>
        </w:rPr>
        <w:t>В настоящее время направлять такие сообщения через Международное бюро могут только те Договаривающиеся стороны, чье законодательство не допускает прямых контактов с владельцем</w:t>
      </w:r>
      <w:r w:rsidR="00632713" w:rsidRPr="00014EE9">
        <w:rPr>
          <w:lang w:val="ru-RU"/>
        </w:rPr>
        <w:t xml:space="preserve">.  </w:t>
      </w:r>
      <w:r w:rsidR="00903496">
        <w:rPr>
          <w:lang w:val="ru-RU"/>
        </w:rPr>
        <w:t>Для Договаривающихся сторон п</w:t>
      </w:r>
      <w:r w:rsidR="008877AE">
        <w:rPr>
          <w:lang w:val="ru-RU"/>
        </w:rPr>
        <w:t>редлагаем</w:t>
      </w:r>
      <w:r w:rsidR="00903496">
        <w:rPr>
          <w:lang w:val="ru-RU"/>
        </w:rPr>
        <w:t>ая</w:t>
      </w:r>
      <w:r w:rsidR="008877AE">
        <w:rPr>
          <w:lang w:val="ru-RU"/>
        </w:rPr>
        <w:t xml:space="preserve"> поправк</w:t>
      </w:r>
      <w:r w:rsidR="00903496">
        <w:rPr>
          <w:lang w:val="ru-RU"/>
        </w:rPr>
        <w:t>а упрощает процесс своевременного уведомления владельцев</w:t>
      </w:r>
      <w:r w:rsidR="00CB0F21" w:rsidRPr="00014EE9">
        <w:rPr>
          <w:lang w:val="ru-RU"/>
        </w:rPr>
        <w:t>.</w:t>
      </w:r>
    </w:p>
    <w:p w14:paraId="6DE3EC53" w14:textId="465E823B" w:rsidR="00CB0F21" w:rsidRPr="00014EE9" w:rsidRDefault="00903496" w:rsidP="00120EC1">
      <w:pPr>
        <w:pStyle w:val="ONUME"/>
        <w:rPr>
          <w:lang w:val="ru-RU"/>
        </w:rPr>
      </w:pPr>
      <w:r>
        <w:rPr>
          <w:lang w:val="ru-RU"/>
        </w:rPr>
        <w:lastRenderedPageBreak/>
        <w:t>Поправки к правилам</w:t>
      </w:r>
      <w:r w:rsidR="00120EC1" w:rsidRPr="003B003A">
        <w:t> </w:t>
      </w:r>
      <w:r w:rsidR="00CB0F21" w:rsidRPr="00014EE9">
        <w:rPr>
          <w:lang w:val="ru-RU"/>
        </w:rPr>
        <w:t>21(3)(</w:t>
      </w:r>
      <w:r w:rsidR="00CB0F21" w:rsidRPr="003B003A">
        <w:t>b</w:t>
      </w:r>
      <w:r w:rsidR="00CB0F21" w:rsidRPr="00014EE9">
        <w:rPr>
          <w:lang w:val="ru-RU"/>
        </w:rPr>
        <w:t xml:space="preserve">) </w:t>
      </w:r>
      <w:r>
        <w:rPr>
          <w:lang w:val="ru-RU"/>
        </w:rPr>
        <w:t>и</w:t>
      </w:r>
      <w:r w:rsidR="00120EC1" w:rsidRPr="003B003A">
        <w:t> </w:t>
      </w:r>
      <w:r w:rsidR="00CB0F21" w:rsidRPr="00014EE9">
        <w:rPr>
          <w:lang w:val="ru-RU"/>
        </w:rPr>
        <w:t>32(1)(</w:t>
      </w:r>
      <w:r w:rsidR="00CB0F21" w:rsidRPr="003B003A">
        <w:t>a</w:t>
      </w:r>
      <w:r w:rsidR="00CB0F21" w:rsidRPr="00014EE9">
        <w:rPr>
          <w:lang w:val="ru-RU"/>
        </w:rPr>
        <w:t>)(</w:t>
      </w:r>
      <w:r w:rsidR="00CB0F21" w:rsidRPr="003B003A">
        <w:t>xi</w:t>
      </w:r>
      <w:r w:rsidR="00CB0F21" w:rsidRPr="00014EE9">
        <w:rPr>
          <w:lang w:val="ru-RU"/>
        </w:rPr>
        <w:t xml:space="preserve">) </w:t>
      </w:r>
      <w:r>
        <w:rPr>
          <w:lang w:val="ru-RU"/>
        </w:rPr>
        <w:t xml:space="preserve">Инструкции носят редакционный характер: они конкретизируют, что Договаривающиеся стороны должны обеспечить возможность для сосуществования национальной регистрации и заменившей ее международной регистрации, и подтверждают, что Международное бюро должно публиковать </w:t>
      </w:r>
      <w:r w:rsidR="005602C0">
        <w:rPr>
          <w:lang w:val="ru-RU"/>
        </w:rPr>
        <w:t>заявления о том, что ограничение не имеет силы</w:t>
      </w:r>
      <w:r w:rsidR="00CB0F21" w:rsidRPr="00014EE9">
        <w:rPr>
          <w:lang w:val="ru-RU"/>
        </w:rPr>
        <w:t>.</w:t>
      </w:r>
    </w:p>
    <w:p w14:paraId="5BEE1A25" w14:textId="4F52FCE0" w:rsidR="00CB0F21" w:rsidRPr="009B1AD9" w:rsidRDefault="00FA46A0" w:rsidP="00120EC1">
      <w:pPr>
        <w:pStyle w:val="ONUME"/>
        <w:keepNext/>
        <w:keepLines/>
        <w:ind w:left="5533"/>
        <w:rPr>
          <w:i/>
          <w:lang w:val="ru-RU"/>
        </w:rPr>
      </w:pPr>
      <w:r w:rsidRPr="009B1AD9">
        <w:rPr>
          <w:i/>
          <w:lang w:val="ru-RU"/>
        </w:rPr>
        <w:t>Ассамблее Мадридского союза предлагается принять поправки к:</w:t>
      </w:r>
    </w:p>
    <w:p w14:paraId="586DF028" w14:textId="0C7E9B29" w:rsidR="00CB0F21" w:rsidRPr="00FA46A0" w:rsidRDefault="00CB0F21" w:rsidP="00120EC1">
      <w:pPr>
        <w:pStyle w:val="ONUME"/>
        <w:keepNext/>
        <w:keepLines/>
        <w:numPr>
          <w:ilvl w:val="0"/>
          <w:numId w:val="0"/>
        </w:numPr>
        <w:ind w:left="6237"/>
        <w:rPr>
          <w:i/>
          <w:lang w:val="ru-RU"/>
        </w:rPr>
      </w:pPr>
      <w:r w:rsidRPr="00014EE9">
        <w:rPr>
          <w:i/>
          <w:lang w:val="ru-RU"/>
        </w:rPr>
        <w:t>(</w:t>
      </w:r>
      <w:proofErr w:type="spellStart"/>
      <w:r w:rsidRPr="003B003A">
        <w:rPr>
          <w:i/>
        </w:rPr>
        <w:t>i</w:t>
      </w:r>
      <w:proofErr w:type="spellEnd"/>
      <w:r w:rsidRPr="00014EE9">
        <w:rPr>
          <w:i/>
          <w:lang w:val="ru-RU"/>
        </w:rPr>
        <w:t>)</w:t>
      </w:r>
      <w:r w:rsidRPr="00014EE9">
        <w:rPr>
          <w:i/>
          <w:lang w:val="ru-RU"/>
        </w:rPr>
        <w:tab/>
      </w:r>
      <w:r w:rsidR="00FA46A0">
        <w:rPr>
          <w:i/>
          <w:lang w:val="ru-RU"/>
        </w:rPr>
        <w:t>правилам</w:t>
      </w:r>
      <w:r w:rsidR="00120EC1" w:rsidRPr="003B003A">
        <w:rPr>
          <w:i/>
        </w:rPr>
        <w:t> </w:t>
      </w:r>
      <w:r w:rsidRPr="00014EE9">
        <w:rPr>
          <w:i/>
          <w:lang w:val="ru-RU"/>
        </w:rPr>
        <w:t>17, 1</w:t>
      </w:r>
      <w:r w:rsidR="00FA46A0" w:rsidRPr="00014EE9">
        <w:rPr>
          <w:i/>
          <w:lang w:val="ru-RU"/>
        </w:rPr>
        <w:t>8, 32</w:t>
      </w:r>
      <w:r w:rsidR="00FA46A0">
        <w:rPr>
          <w:i/>
          <w:lang w:val="ru-RU"/>
        </w:rPr>
        <w:t> и</w:t>
      </w:r>
      <w:r w:rsidR="00120EC1" w:rsidRPr="003B003A">
        <w:rPr>
          <w:i/>
        </w:rPr>
        <w:t> </w:t>
      </w:r>
      <w:r w:rsidRPr="00014EE9">
        <w:rPr>
          <w:i/>
          <w:lang w:val="ru-RU"/>
        </w:rPr>
        <w:t xml:space="preserve">40 </w:t>
      </w:r>
      <w:r w:rsidR="00FA46A0">
        <w:rPr>
          <w:i/>
          <w:lang w:val="ru-RU"/>
        </w:rPr>
        <w:t>Инструкции к Протоколу к Мадридскому соглашению о международной регистрации знаков</w:t>
      </w:r>
      <w:r w:rsidR="00120EC1" w:rsidRPr="00014EE9">
        <w:rPr>
          <w:i/>
          <w:lang w:val="ru-RU"/>
        </w:rPr>
        <w:t>,</w:t>
      </w:r>
      <w:r w:rsidR="00FA46A0">
        <w:rPr>
          <w:i/>
          <w:lang w:val="ru-RU"/>
        </w:rPr>
        <w:t xml:space="preserve"> изложенные в приложениях</w:t>
      </w:r>
      <w:r w:rsidR="00FA46A0" w:rsidRPr="00014EE9">
        <w:rPr>
          <w:i/>
          <w:lang w:val="ru-RU"/>
        </w:rPr>
        <w:t xml:space="preserve"> </w:t>
      </w:r>
      <w:r w:rsidRPr="003B003A">
        <w:rPr>
          <w:i/>
        </w:rPr>
        <w:t>I</w:t>
      </w:r>
      <w:r w:rsidR="00FA46A0">
        <w:rPr>
          <w:i/>
          <w:lang w:val="ru-RU"/>
        </w:rPr>
        <w:t> и</w:t>
      </w:r>
      <w:r w:rsidR="00120EC1" w:rsidRPr="003B003A">
        <w:rPr>
          <w:i/>
        </w:rPr>
        <w:t> II</w:t>
      </w:r>
      <w:r w:rsidR="00334948">
        <w:rPr>
          <w:i/>
        </w:rPr>
        <w:t>I</w:t>
      </w:r>
      <w:r w:rsidR="00120EC1" w:rsidRPr="00014EE9">
        <w:rPr>
          <w:i/>
          <w:lang w:val="ru-RU"/>
        </w:rPr>
        <w:t xml:space="preserve"> </w:t>
      </w:r>
      <w:r w:rsidR="00FA46A0">
        <w:rPr>
          <w:i/>
          <w:lang w:val="ru-RU"/>
        </w:rPr>
        <w:t>к документу</w:t>
      </w:r>
      <w:r w:rsidR="00120EC1" w:rsidRPr="003B003A">
        <w:rPr>
          <w:i/>
        </w:rPr>
        <w:t> MM</w:t>
      </w:r>
      <w:r w:rsidR="00120EC1" w:rsidRPr="00014EE9">
        <w:rPr>
          <w:i/>
          <w:lang w:val="ru-RU"/>
        </w:rPr>
        <w:t>/</w:t>
      </w:r>
      <w:r w:rsidR="00120EC1" w:rsidRPr="003B003A">
        <w:rPr>
          <w:i/>
        </w:rPr>
        <w:t>A</w:t>
      </w:r>
      <w:r w:rsidR="00120EC1" w:rsidRPr="00014EE9">
        <w:rPr>
          <w:i/>
          <w:lang w:val="ru-RU"/>
        </w:rPr>
        <w:t>/57/1,</w:t>
      </w:r>
      <w:r w:rsidR="00FA46A0">
        <w:rPr>
          <w:i/>
          <w:lang w:val="ru-RU"/>
        </w:rPr>
        <w:t xml:space="preserve"> с датой вступления в силу с </w:t>
      </w:r>
      <w:r w:rsidR="00120EC1" w:rsidRPr="00014EE9">
        <w:rPr>
          <w:i/>
          <w:lang w:val="ru-RU"/>
        </w:rPr>
        <w:t>1</w:t>
      </w:r>
      <w:r w:rsidR="00FA46A0">
        <w:rPr>
          <w:i/>
          <w:lang w:val="ru-RU"/>
        </w:rPr>
        <w:t xml:space="preserve"> ноября </w:t>
      </w:r>
      <w:r w:rsidRPr="00014EE9">
        <w:rPr>
          <w:i/>
          <w:lang w:val="ru-RU"/>
        </w:rPr>
        <w:t>2023</w:t>
      </w:r>
      <w:r w:rsidR="00FA46A0">
        <w:rPr>
          <w:i/>
          <w:lang w:val="ru-RU"/>
        </w:rPr>
        <w:t xml:space="preserve"> года</w:t>
      </w:r>
      <w:r w:rsidRPr="00014EE9">
        <w:rPr>
          <w:i/>
          <w:lang w:val="ru-RU"/>
        </w:rPr>
        <w:t xml:space="preserve">; </w:t>
      </w:r>
      <w:r w:rsidR="00120EC1" w:rsidRPr="00014EE9">
        <w:rPr>
          <w:i/>
          <w:lang w:val="ru-RU"/>
        </w:rPr>
        <w:t xml:space="preserve"> </w:t>
      </w:r>
      <w:r w:rsidR="00FA46A0">
        <w:rPr>
          <w:i/>
          <w:lang w:val="ru-RU"/>
        </w:rPr>
        <w:t>и</w:t>
      </w:r>
    </w:p>
    <w:p w14:paraId="0CA30BE5" w14:textId="11993D28" w:rsidR="00494588" w:rsidRPr="00014EE9" w:rsidRDefault="00CB0F21" w:rsidP="00120EC1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014EE9">
        <w:rPr>
          <w:i/>
          <w:lang w:val="ru-RU"/>
        </w:rPr>
        <w:t>(</w:t>
      </w:r>
      <w:r w:rsidRPr="003B003A">
        <w:rPr>
          <w:i/>
        </w:rPr>
        <w:t>ii</w:t>
      </w:r>
      <w:r w:rsidRPr="00014EE9">
        <w:rPr>
          <w:i/>
          <w:lang w:val="ru-RU"/>
        </w:rPr>
        <w:t>)</w:t>
      </w:r>
      <w:r w:rsidRPr="00014EE9">
        <w:rPr>
          <w:i/>
          <w:lang w:val="ru-RU"/>
        </w:rPr>
        <w:tab/>
      </w:r>
      <w:r w:rsidR="00FA46A0">
        <w:rPr>
          <w:i/>
          <w:lang w:val="ru-RU"/>
        </w:rPr>
        <w:t>правилам</w:t>
      </w:r>
      <w:r w:rsidR="00120EC1" w:rsidRPr="003B003A">
        <w:rPr>
          <w:i/>
        </w:rPr>
        <w:t> </w:t>
      </w:r>
      <w:r w:rsidRPr="00014EE9">
        <w:rPr>
          <w:i/>
          <w:lang w:val="ru-RU"/>
        </w:rPr>
        <w:t>21, 23</w:t>
      </w:r>
      <w:proofErr w:type="spellStart"/>
      <w:r w:rsidRPr="003B003A">
        <w:rPr>
          <w:i/>
        </w:rPr>
        <w:t>bis</w:t>
      </w:r>
      <w:proofErr w:type="spellEnd"/>
      <w:r w:rsidR="00FA46A0">
        <w:rPr>
          <w:i/>
          <w:lang w:val="ru-RU"/>
        </w:rPr>
        <w:t> и</w:t>
      </w:r>
      <w:r w:rsidR="00120EC1" w:rsidRPr="003B003A">
        <w:rPr>
          <w:i/>
        </w:rPr>
        <w:t> </w:t>
      </w:r>
      <w:r w:rsidRPr="00014EE9">
        <w:rPr>
          <w:i/>
          <w:lang w:val="ru-RU"/>
        </w:rPr>
        <w:t xml:space="preserve">32 </w:t>
      </w:r>
      <w:r w:rsidR="00FA46A0">
        <w:rPr>
          <w:i/>
          <w:lang w:val="ru-RU"/>
        </w:rPr>
        <w:t>Инструкции к Протоколу к Мадридскому соглашению о международной регистрации знаков</w:t>
      </w:r>
      <w:r w:rsidR="00120EC1" w:rsidRPr="00014EE9">
        <w:rPr>
          <w:i/>
          <w:lang w:val="ru-RU"/>
        </w:rPr>
        <w:t xml:space="preserve">, </w:t>
      </w:r>
      <w:r w:rsidR="00FA46A0">
        <w:rPr>
          <w:i/>
          <w:lang w:val="ru-RU"/>
        </w:rPr>
        <w:t xml:space="preserve">изложенные в приложениях </w:t>
      </w:r>
      <w:r w:rsidR="00334948">
        <w:rPr>
          <w:i/>
        </w:rPr>
        <w:t>II</w:t>
      </w:r>
      <w:r w:rsidR="00FA46A0">
        <w:rPr>
          <w:i/>
          <w:lang w:val="ru-RU"/>
        </w:rPr>
        <w:t> и</w:t>
      </w:r>
      <w:r w:rsidR="00120EC1" w:rsidRPr="003B003A">
        <w:rPr>
          <w:i/>
        </w:rPr>
        <w:t> </w:t>
      </w:r>
      <w:r w:rsidRPr="003B003A">
        <w:rPr>
          <w:i/>
        </w:rPr>
        <w:t>IV</w:t>
      </w:r>
      <w:r w:rsidR="00FA46A0">
        <w:rPr>
          <w:i/>
          <w:lang w:val="ru-RU"/>
        </w:rPr>
        <w:t xml:space="preserve"> к документу</w:t>
      </w:r>
      <w:r w:rsidR="00120EC1" w:rsidRPr="003B003A">
        <w:rPr>
          <w:i/>
        </w:rPr>
        <w:t> </w:t>
      </w:r>
      <w:r w:rsidRPr="003B003A">
        <w:rPr>
          <w:i/>
        </w:rPr>
        <w:t>MM</w:t>
      </w:r>
      <w:r w:rsidRPr="00014EE9">
        <w:rPr>
          <w:i/>
          <w:lang w:val="ru-RU"/>
        </w:rPr>
        <w:t>/</w:t>
      </w:r>
      <w:r w:rsidRPr="003B003A">
        <w:rPr>
          <w:i/>
        </w:rPr>
        <w:t>A</w:t>
      </w:r>
      <w:r w:rsidRPr="00014EE9">
        <w:rPr>
          <w:i/>
          <w:lang w:val="ru-RU"/>
        </w:rPr>
        <w:t xml:space="preserve">/57/1, </w:t>
      </w:r>
      <w:r w:rsidR="00FA46A0">
        <w:rPr>
          <w:i/>
          <w:lang w:val="ru-RU"/>
        </w:rPr>
        <w:t xml:space="preserve">с датой вступления в силу с </w:t>
      </w:r>
      <w:r w:rsidRPr="00014EE9">
        <w:rPr>
          <w:i/>
          <w:lang w:val="ru-RU"/>
        </w:rPr>
        <w:t>1</w:t>
      </w:r>
      <w:r w:rsidR="00FA46A0">
        <w:rPr>
          <w:i/>
          <w:lang w:val="ru-RU"/>
        </w:rPr>
        <w:t xml:space="preserve"> ноября </w:t>
      </w:r>
      <w:r w:rsidRPr="00014EE9">
        <w:rPr>
          <w:i/>
          <w:lang w:val="ru-RU"/>
        </w:rPr>
        <w:t>2024</w:t>
      </w:r>
      <w:r w:rsidR="00FA46A0">
        <w:rPr>
          <w:i/>
          <w:lang w:val="ru-RU"/>
        </w:rPr>
        <w:t xml:space="preserve"> года</w:t>
      </w:r>
      <w:r w:rsidRPr="00014EE9">
        <w:rPr>
          <w:i/>
          <w:lang w:val="ru-RU"/>
        </w:rPr>
        <w:t>.</w:t>
      </w:r>
    </w:p>
    <w:p w14:paraId="660C101A" w14:textId="6C8B5B15" w:rsidR="00120EC1" w:rsidRPr="00014EE9" w:rsidRDefault="00CB0F21" w:rsidP="00CB0F21">
      <w:pPr>
        <w:pStyle w:val="Endofdocument-Annex"/>
        <w:rPr>
          <w:lang w:val="ru-RU"/>
        </w:rPr>
        <w:sectPr w:rsidR="00120EC1" w:rsidRPr="00014EE9" w:rsidSect="00FB60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14EE9">
        <w:rPr>
          <w:lang w:val="ru-RU"/>
        </w:rPr>
        <w:t>[</w:t>
      </w:r>
      <w:r w:rsidR="009B1AD9">
        <w:rPr>
          <w:lang w:val="ru-RU"/>
        </w:rPr>
        <w:t>Приложения следуют</w:t>
      </w:r>
      <w:r w:rsidRPr="00014EE9">
        <w:rPr>
          <w:lang w:val="ru-RU"/>
        </w:rPr>
        <w:t>]</w:t>
      </w:r>
    </w:p>
    <w:p w14:paraId="77D2B352" w14:textId="3B7D770E" w:rsidR="00074B71" w:rsidRPr="00014EE9" w:rsidRDefault="0007719B" w:rsidP="00074B71">
      <w:pPr>
        <w:pStyle w:val="Heading1"/>
        <w:spacing w:before="0"/>
        <w:rPr>
          <w:b w:val="0"/>
          <w:szCs w:val="22"/>
          <w:lang w:val="ru-RU"/>
        </w:rPr>
      </w:pPr>
      <w:r>
        <w:rPr>
          <w:caps w:val="0"/>
          <w:lang w:val="ru-RU"/>
        </w:rPr>
        <w:lastRenderedPageBreak/>
        <w:t>ПРИЛОЖЕНИЕ</w:t>
      </w:r>
      <w:r w:rsidRPr="003B003A">
        <w:rPr>
          <w:caps w:val="0"/>
        </w:rPr>
        <w:t> I</w:t>
      </w:r>
      <w:r w:rsidRPr="00014EE9">
        <w:rPr>
          <w:caps w:val="0"/>
          <w:lang w:val="ru-RU"/>
        </w:rPr>
        <w:t>:  ПРЕДЛАГАЕМЫЕ ПОПРАВКИ К ИНСТРУКЦИИ К ПРОТОКОЛУ К МАДРИДСКОМУ СОГЛАШЕНИЮ О МЕЖДУНАРОДНОЙ РЕГИСТРАЦИИ ЗНАКОВ</w:t>
      </w:r>
    </w:p>
    <w:p w14:paraId="693656FC" w14:textId="37020AD6" w:rsidR="00074B71" w:rsidRPr="00014EE9" w:rsidRDefault="000F1D29" w:rsidP="00074B71">
      <w:pPr>
        <w:pStyle w:val="1TreatyHeading1"/>
        <w:rPr>
          <w:lang w:val="ru-RU"/>
        </w:rPr>
      </w:pPr>
      <w:r w:rsidRPr="000F1D29">
        <w:rPr>
          <w:lang w:val="ru-RU"/>
        </w:rPr>
        <w:t>Инструкция к Протоколу к Мадридскому соглашению о международной регистрации знаков</w:t>
      </w:r>
    </w:p>
    <w:p w14:paraId="64B3E7AC" w14:textId="53E75F1E" w:rsidR="00074B71" w:rsidRPr="00706E47" w:rsidRDefault="00706E47" w:rsidP="00494588">
      <w:pPr>
        <w:pStyle w:val="TreatyDates"/>
        <w:spacing w:after="220"/>
        <w:rPr>
          <w:ins w:id="7" w:author="DIAZ Natacha" w:date="2023-02-03T09:45:00Z"/>
          <w:lang w:val="ru-RU"/>
        </w:rPr>
      </w:pPr>
      <w:r>
        <w:rPr>
          <w:lang w:val="ru-RU"/>
        </w:rPr>
        <w:t xml:space="preserve">действует с </w:t>
      </w:r>
      <w:del w:id="8" w:author="KOMSHILOVA Svetlana" w:date="2022-11-10T11:42:00Z">
        <w:r w:rsidDel="005D78BA">
          <w:rPr>
            <w:lang w:val="ru-RU"/>
          </w:rPr>
          <w:delText>1</w:delText>
        </w:r>
      </w:del>
      <w:ins w:id="9" w:author="KOMSHILOVA Svetlana" w:date="2023-03-10T08:24:00Z">
        <w:r w:rsidR="0029044D">
          <w:t xml:space="preserve"> </w:t>
        </w:r>
      </w:ins>
      <w:del w:id="10" w:author="KOMSHILOVA Svetlana" w:date="2023-03-09T17:51:00Z">
        <w:r w:rsidDel="00706E47">
          <w:rPr>
            <w:lang w:val="ru-RU"/>
          </w:rPr>
          <w:delText>февраля</w:delText>
        </w:r>
      </w:del>
      <w:ins w:id="11" w:author="KOMSHILOVA Svetlana" w:date="2023-03-10T08:24:00Z">
        <w:r w:rsidR="0029044D">
          <w:t xml:space="preserve"> </w:t>
        </w:r>
      </w:ins>
      <w:del w:id="12" w:author="KOMSHILOVA Svetlana" w:date="2023-03-09T17:51:00Z">
        <w:r w:rsidDel="00706E47">
          <w:rPr>
            <w:lang w:val="ru-RU"/>
          </w:rPr>
          <w:delText>2023</w:delText>
        </w:r>
      </w:del>
      <w:del w:id="13" w:author="KOMSHILOVA Svetlana" w:date="2022-11-10T11:42:00Z">
        <w:r w:rsidDel="005D78BA">
          <w:rPr>
            <w:lang w:val="ru-RU"/>
          </w:rPr>
          <w:delText xml:space="preserve"> г.</w:delText>
        </w:r>
      </w:del>
      <w:ins w:id="14" w:author="KOMSHILOVA Svetlana" w:date="2022-11-10T11:42:00Z">
        <w:r>
          <w:rPr>
            <w:lang w:val="ru-RU"/>
          </w:rPr>
          <w:t>1 ноября 2023 г.</w:t>
        </w:r>
      </w:ins>
    </w:p>
    <w:p w14:paraId="64CBA16D" w14:textId="77777777" w:rsidR="00074B71" w:rsidRPr="003B003A" w:rsidRDefault="00074B71" w:rsidP="00074B71">
      <w:r w:rsidRPr="003B003A">
        <w:t>[…]</w:t>
      </w:r>
    </w:p>
    <w:p w14:paraId="72FCBAAC" w14:textId="1EC8C8B6" w:rsidR="00074B71" w:rsidRPr="003B003A" w:rsidRDefault="0029044D" w:rsidP="00074B71">
      <w:pPr>
        <w:pStyle w:val="4TreatyHeading4"/>
        <w:rPr>
          <w:sz w:val="22"/>
          <w:szCs w:val="22"/>
        </w:rPr>
      </w:pPr>
      <w:r>
        <w:rPr>
          <w:sz w:val="22"/>
          <w:szCs w:val="22"/>
          <w:lang w:val="ru-RU"/>
        </w:rPr>
        <w:t>Правило</w:t>
      </w:r>
      <w:r w:rsidR="00074B71" w:rsidRPr="003B003A">
        <w:rPr>
          <w:sz w:val="22"/>
          <w:szCs w:val="22"/>
        </w:rPr>
        <w:t xml:space="preserve"> 17 </w:t>
      </w:r>
      <w:r w:rsidR="00074B71" w:rsidRPr="003B003A">
        <w:rPr>
          <w:sz w:val="22"/>
          <w:szCs w:val="22"/>
        </w:rPr>
        <w:br/>
      </w:r>
      <w:r>
        <w:rPr>
          <w:sz w:val="22"/>
          <w:szCs w:val="22"/>
          <w:lang w:val="ru-RU"/>
        </w:rPr>
        <w:t>Предварительный отказ</w:t>
      </w:r>
    </w:p>
    <w:p w14:paraId="64923DC9" w14:textId="77777777" w:rsidR="00074B71" w:rsidRPr="003B003A" w:rsidRDefault="00074B71" w:rsidP="00074B71">
      <w:pPr>
        <w:spacing w:after="220"/>
        <w:jc w:val="both"/>
      </w:pPr>
      <w:r w:rsidRPr="003B003A">
        <w:t>[…]</w:t>
      </w:r>
    </w:p>
    <w:p w14:paraId="59593809" w14:textId="26F822DE" w:rsidR="00074B71" w:rsidRPr="003B003A" w:rsidRDefault="00074B71" w:rsidP="00014EE9">
      <w:pPr>
        <w:spacing w:after="220"/>
        <w:ind w:left="567" w:hanging="567"/>
        <w:jc w:val="both"/>
      </w:pPr>
      <w:r w:rsidRPr="003B003A">
        <w:t>(2)</w:t>
      </w:r>
      <w:r w:rsidRPr="003B003A">
        <w:tab/>
      </w:r>
      <w:r w:rsidR="0029044D" w:rsidRPr="002F0126">
        <w:rPr>
          <w:i/>
          <w:lang w:val="ru-RU"/>
        </w:rPr>
        <w:t>[Содержание уведомления]</w:t>
      </w:r>
      <w:r w:rsidR="0029044D" w:rsidRPr="002F0126">
        <w:rPr>
          <w:lang w:val="ru-RU"/>
        </w:rPr>
        <w:t xml:space="preserve"> Уведомление о предварительном отказе содержит или указывает</w:t>
      </w:r>
      <w:r w:rsidR="0029044D">
        <w:rPr>
          <w:lang w:val="ru-RU"/>
        </w:rPr>
        <w:t>:</w:t>
      </w:r>
    </w:p>
    <w:p w14:paraId="4EC7A050" w14:textId="77777777" w:rsidR="00074B71" w:rsidRPr="003B003A" w:rsidRDefault="00074B71" w:rsidP="00074B71">
      <w:pPr>
        <w:spacing w:after="220"/>
        <w:ind w:left="1701" w:hanging="567"/>
        <w:jc w:val="both"/>
      </w:pPr>
      <w:r w:rsidRPr="003B003A">
        <w:t>[…]</w:t>
      </w:r>
    </w:p>
    <w:p w14:paraId="5B5DFE3E" w14:textId="421BCB42" w:rsidR="00074B71" w:rsidRPr="00D73141" w:rsidRDefault="00074B71" w:rsidP="00074B71">
      <w:pPr>
        <w:spacing w:after="220"/>
        <w:ind w:left="1701" w:hanging="567"/>
        <w:jc w:val="both"/>
        <w:rPr>
          <w:lang w:val="ru-RU"/>
        </w:rPr>
      </w:pPr>
      <w:proofErr w:type="gramStart"/>
      <w:r w:rsidRPr="003B003A">
        <w:t>(v)</w:t>
      </w:r>
      <w:r w:rsidRPr="003B003A">
        <w:tab/>
      </w:r>
      <w:r w:rsidR="00D73141" w:rsidRPr="002F0126">
        <w:rPr>
          <w:lang w:val="ru-RU"/>
        </w:rPr>
        <w:t>если мотивы предварительного отказа относятся к знаку, который был предметом заявки или регистрации и с которым, как представляется, коллидирует знак, являющийся предметом международной заявки, – дату и номер подачи, дату приоритета</w:t>
      </w:r>
      <w:ins w:id="15" w:author="ol.silakova@gmail.com" w:date="2022-09-28T10:59:00Z">
        <w:r w:rsidR="00D73141">
          <w:rPr>
            <w:lang w:val="ru-RU"/>
          </w:rPr>
          <w:t>,</w:t>
        </w:r>
      </w:ins>
      <w:ins w:id="16" w:author="ol.silakova@gmail.com" w:date="2022-09-28T11:06:00Z">
        <w:r w:rsidR="00D73141">
          <w:rPr>
            <w:lang w:val="ru-RU"/>
          </w:rPr>
          <w:t xml:space="preserve"> </w:t>
        </w:r>
      </w:ins>
      <w:del w:id="17" w:author="ol.silakova@gmail.com" w:date="2022-09-28T10:59:00Z">
        <w:r w:rsidR="00D73141" w:rsidRPr="002F0126" w:rsidDel="002F0126">
          <w:rPr>
            <w:lang w:val="ru-RU"/>
          </w:rPr>
          <w:delText xml:space="preserve"> (</w:delText>
        </w:r>
      </w:del>
      <w:r w:rsidR="00D73141" w:rsidRPr="002F0126">
        <w:rPr>
          <w:lang w:val="ru-RU"/>
        </w:rPr>
        <w:t>если таковой имеется</w:t>
      </w:r>
      <w:del w:id="18" w:author="ol.silakova@gmail.com" w:date="2022-09-28T10:59:00Z">
        <w:r w:rsidR="00D73141" w:rsidRPr="002F0126" w:rsidDel="002F0126">
          <w:rPr>
            <w:lang w:val="ru-RU"/>
          </w:rPr>
          <w:delText>)</w:delText>
        </w:r>
      </w:del>
      <w:r w:rsidR="00D73141" w:rsidRPr="002F0126">
        <w:rPr>
          <w:lang w:val="ru-RU"/>
        </w:rPr>
        <w:t>, дату и номер регистрации</w:t>
      </w:r>
      <w:ins w:id="19" w:author="ol.silakova@gmail.com" w:date="2022-09-28T11:03:00Z">
        <w:r w:rsidR="00D73141">
          <w:rPr>
            <w:lang w:val="ru-RU"/>
          </w:rPr>
          <w:t>,</w:t>
        </w:r>
      </w:ins>
      <w:r w:rsidR="00D73141" w:rsidRPr="002F0126">
        <w:rPr>
          <w:lang w:val="ru-RU"/>
        </w:rPr>
        <w:t xml:space="preserve"> </w:t>
      </w:r>
      <w:del w:id="20" w:author="ol.silakova@gmail.com" w:date="2022-09-28T11:00:00Z">
        <w:r w:rsidR="00D73141" w:rsidRPr="002F0126" w:rsidDel="002F0126">
          <w:rPr>
            <w:lang w:val="ru-RU"/>
          </w:rPr>
          <w:delText>(</w:delText>
        </w:r>
      </w:del>
      <w:r w:rsidR="00D73141" w:rsidRPr="002F0126">
        <w:rPr>
          <w:lang w:val="ru-RU"/>
        </w:rPr>
        <w:t>при наличии таковых</w:t>
      </w:r>
      <w:del w:id="21" w:author="ol.silakova@gmail.com" w:date="2022-09-28T11:00:00Z">
        <w:r w:rsidR="00D73141" w:rsidRPr="002F0126" w:rsidDel="002F0126">
          <w:rPr>
            <w:lang w:val="ru-RU"/>
          </w:rPr>
          <w:delText>)</w:delText>
        </w:r>
      </w:del>
      <w:r w:rsidR="00D73141" w:rsidRPr="002F0126">
        <w:rPr>
          <w:lang w:val="ru-RU"/>
        </w:rPr>
        <w:t>, имя</w:t>
      </w:r>
      <w:del w:id="22" w:author="ol.silakova@gmail.com" w:date="2022-09-28T11:00:00Z">
        <w:r w:rsidR="00D73141" w:rsidRPr="002F0126" w:rsidDel="00F34F89">
          <w:rPr>
            <w:lang w:val="ru-RU"/>
          </w:rPr>
          <w:delText xml:space="preserve"> и адрес</w:delText>
        </w:r>
      </w:del>
      <w:r w:rsidR="00D73141" w:rsidRPr="002F0126">
        <w:rPr>
          <w:lang w:val="ru-RU"/>
        </w:rPr>
        <w:t xml:space="preserve"> владельца </w:t>
      </w:r>
      <w:ins w:id="23" w:author="ol.silakova@gmail.com" w:date="2022-09-28T11:00:00Z">
        <w:r w:rsidR="00D73141">
          <w:rPr>
            <w:lang w:val="ru-RU"/>
          </w:rPr>
          <w:t>и его представителя</w:t>
        </w:r>
      </w:ins>
      <w:ins w:id="24" w:author="ol.silakova@gmail.com" w:date="2022-09-28T11:03:00Z">
        <w:r w:rsidR="00D73141">
          <w:rPr>
            <w:lang w:val="ru-RU"/>
          </w:rPr>
          <w:t>,</w:t>
        </w:r>
      </w:ins>
      <w:ins w:id="25" w:author="ol.silakova@gmail.com" w:date="2022-09-28T11:00:00Z">
        <w:r w:rsidR="00D73141">
          <w:rPr>
            <w:lang w:val="ru-RU"/>
          </w:rPr>
          <w:t xml:space="preserve"> </w:t>
        </w:r>
      </w:ins>
      <w:ins w:id="26" w:author="ol.silakova@gmail.com" w:date="2022-09-28T11:05:00Z">
        <w:r w:rsidR="00D73141">
          <w:rPr>
            <w:lang w:val="ru-RU"/>
          </w:rPr>
          <w:t>если таковой имеется</w:t>
        </w:r>
      </w:ins>
      <w:ins w:id="27" w:author="ol.silakova@gmail.com" w:date="2022-09-28T11:01:00Z">
        <w:r w:rsidR="00D73141">
          <w:rPr>
            <w:lang w:val="ru-RU"/>
          </w:rPr>
          <w:t>, их адрес</w:t>
        </w:r>
      </w:ins>
      <w:ins w:id="28" w:author="ol.silakova@gmail.com" w:date="2022-09-28T11:04:00Z">
        <w:r w:rsidR="00D73141">
          <w:rPr>
            <w:lang w:val="ru-RU"/>
          </w:rPr>
          <w:t>а</w:t>
        </w:r>
      </w:ins>
      <w:ins w:id="29" w:author="ol.silakova@gmail.com" w:date="2022-09-28T11:01:00Z">
        <w:r w:rsidR="00D73141">
          <w:rPr>
            <w:lang w:val="ru-RU"/>
          </w:rPr>
          <w:t xml:space="preserve">, </w:t>
        </w:r>
      </w:ins>
      <w:ins w:id="30" w:author="ol.silakova@gmail.com" w:date="2022-09-28T11:02:00Z">
        <w:r w:rsidR="00D73141">
          <w:rPr>
            <w:lang w:val="ru-RU"/>
          </w:rPr>
          <w:t xml:space="preserve">если возможно, </w:t>
        </w:r>
      </w:ins>
      <w:r w:rsidR="00D73141" w:rsidRPr="002F0126">
        <w:rPr>
          <w:lang w:val="ru-RU"/>
        </w:rPr>
        <w:t xml:space="preserve">и </w:t>
      </w:r>
      <w:r w:rsidR="00D73141">
        <w:rPr>
          <w:lang w:val="ru-RU"/>
        </w:rPr>
        <w:t xml:space="preserve">представление </w:t>
      </w:r>
      <w:r w:rsidR="00D73141" w:rsidRPr="002F0126">
        <w:rPr>
          <w:lang w:val="ru-RU"/>
        </w:rPr>
        <w:t>предшествующего знака</w:t>
      </w:r>
      <w:r w:rsidR="00D73141">
        <w:rPr>
          <w:lang w:val="ru-RU"/>
        </w:rPr>
        <w:t xml:space="preserve"> или указание способа получения доступа к такому </w:t>
      </w:r>
      <w:r w:rsidR="00556137">
        <w:rPr>
          <w:lang w:val="ru-RU"/>
        </w:rPr>
        <w:t>представлению</w:t>
      </w:r>
      <w:r w:rsidR="00D73141" w:rsidRPr="002F0126">
        <w:rPr>
          <w:lang w:val="ru-RU"/>
        </w:rPr>
        <w:t xml:space="preserve"> вместе с перечнем всех или соответствующих товаров и услуг в заявке или регистрации этого предшествующего знака, и при этом понимается, что упомянутый перечень может быть составлен на языке указанной заявки или регистрации;</w:t>
      </w:r>
      <w:proofErr w:type="gramEnd"/>
    </w:p>
    <w:p w14:paraId="3FEF80EB" w14:textId="77777777" w:rsidR="00074B71" w:rsidRPr="00014EE9" w:rsidRDefault="00074B71" w:rsidP="00074B71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62317C87" w14:textId="4E336158" w:rsidR="00074B71" w:rsidRPr="00014EE9" w:rsidRDefault="00074B71" w:rsidP="00074B71">
      <w:pPr>
        <w:spacing w:after="220"/>
        <w:ind w:left="1701" w:hanging="567"/>
        <w:jc w:val="both"/>
        <w:rPr>
          <w:ins w:id="31" w:author="DIAZ Natacha" w:date="2022-06-27T16:52:00Z"/>
          <w:lang w:val="ru-RU"/>
        </w:rPr>
      </w:pPr>
      <w:r w:rsidRPr="00014EE9">
        <w:rPr>
          <w:lang w:val="ru-RU"/>
        </w:rPr>
        <w:t>(</w:t>
      </w:r>
      <w:r w:rsidRPr="003B003A">
        <w:t>vii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del w:id="32" w:author="ol.silakova@gmail.com" w:date="2022-09-28T11:10:00Z">
        <w:r w:rsidR="003877F3" w:rsidRPr="00510E47" w:rsidDel="00510E47">
          <w:rPr>
            <w:lang w:val="ru-RU"/>
          </w:rPr>
          <w:delText>разумный</w:delText>
        </w:r>
        <w:r w:rsidR="003877F3" w:rsidRPr="00F835A5" w:rsidDel="00510E47">
          <w:rPr>
            <w:lang w:val="ru-RU"/>
          </w:rPr>
          <w:delText xml:space="preserve"> </w:delText>
        </w:r>
        <w:r w:rsidR="003877F3" w:rsidRPr="00510E47" w:rsidDel="00510E47">
          <w:rPr>
            <w:lang w:val="ru-RU"/>
          </w:rPr>
          <w:delText>при</w:delText>
        </w:r>
        <w:r w:rsidR="003877F3" w:rsidRPr="00F835A5" w:rsidDel="00510E47">
          <w:rPr>
            <w:lang w:val="ru-RU"/>
          </w:rPr>
          <w:delText xml:space="preserve"> </w:delText>
        </w:r>
        <w:r w:rsidR="003877F3" w:rsidRPr="00510E47" w:rsidDel="00510E47">
          <w:rPr>
            <w:lang w:val="ru-RU"/>
          </w:rPr>
          <w:delText>данных</w:delText>
        </w:r>
        <w:r w:rsidR="003877F3" w:rsidRPr="00F835A5" w:rsidDel="00510E47">
          <w:rPr>
            <w:lang w:val="ru-RU"/>
          </w:rPr>
          <w:delText xml:space="preserve"> </w:delText>
        </w:r>
        <w:r w:rsidR="003877F3" w:rsidRPr="00510E47" w:rsidDel="00510E47">
          <w:rPr>
            <w:lang w:val="ru-RU"/>
          </w:rPr>
          <w:delText>обстоятельствах</w:delText>
        </w:r>
        <w:r w:rsidR="003877F3" w:rsidRPr="00F835A5" w:rsidDel="00510E47">
          <w:rPr>
            <w:lang w:val="ru-RU"/>
          </w:rPr>
          <w:delText xml:space="preserve"> </w:delText>
        </w:r>
      </w:del>
      <w:r w:rsidR="003877F3" w:rsidRPr="00510E47">
        <w:rPr>
          <w:lang w:val="ru-RU"/>
        </w:rPr>
        <w:t>сро</w:t>
      </w:r>
      <w:r w:rsidR="003877F3">
        <w:rPr>
          <w:lang w:val="ru-RU"/>
        </w:rPr>
        <w:t xml:space="preserve">к </w:t>
      </w:r>
      <w:ins w:id="33" w:author="KOMSHILOVA Svetlana" w:date="2022-09-30T13:34:00Z">
        <w:r w:rsidR="003877F3">
          <w:rPr>
            <w:lang w:val="ru-RU"/>
          </w:rPr>
          <w:t>продолжительностью не менее</w:t>
        </w:r>
      </w:ins>
      <w:ins w:id="34" w:author="KOMSHILOVA Svetlana" w:date="2022-09-30T13:35:00Z">
        <w:r w:rsidR="003877F3">
          <w:rPr>
            <w:lang w:val="ru-RU"/>
          </w:rPr>
          <w:t xml:space="preserve"> двух месяцев</w:t>
        </w:r>
      </w:ins>
      <w:ins w:id="35" w:author="DIAZ Natacha" w:date="2022-11-08T14:20:00Z">
        <w:r w:rsidR="003877F3" w:rsidRPr="00105D25">
          <w:rPr>
            <w:vertAlign w:val="superscript"/>
          </w:rPr>
          <w:footnoteReference w:id="2"/>
        </w:r>
      </w:ins>
      <w:r w:rsidR="003877F3">
        <w:rPr>
          <w:lang w:val="ru-RU"/>
        </w:rPr>
        <w:t xml:space="preserve"> д</w:t>
      </w:r>
      <w:r w:rsidR="003877F3" w:rsidRPr="00510E47">
        <w:rPr>
          <w:lang w:val="ru-RU"/>
        </w:rPr>
        <w:t>ля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подачи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просьбы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о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пересмотре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или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для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обжалования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предварительного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отказа</w:t>
      </w:r>
      <w:r w:rsidR="003877F3" w:rsidRPr="00F835A5">
        <w:rPr>
          <w:lang w:val="ru-RU"/>
        </w:rPr>
        <w:t xml:space="preserve"> </w:t>
      </w:r>
      <w:r w:rsidR="003877F3">
        <w:rPr>
          <w:i/>
        </w:rPr>
        <w:t>ex</w:t>
      </w:r>
      <w:r w:rsidR="003877F3" w:rsidRPr="00F835A5">
        <w:rPr>
          <w:i/>
          <w:lang w:val="ru-RU"/>
        </w:rPr>
        <w:t xml:space="preserve"> </w:t>
      </w:r>
      <w:r w:rsidR="003877F3">
        <w:rPr>
          <w:i/>
        </w:rPr>
        <w:t>officio</w:t>
      </w:r>
      <w:r w:rsidR="003877F3" w:rsidRPr="00F835A5">
        <w:rPr>
          <w:i/>
          <w:lang w:val="ru-RU"/>
        </w:rPr>
        <w:t xml:space="preserve"> </w:t>
      </w:r>
      <w:r w:rsidR="003877F3" w:rsidRPr="00510E47">
        <w:rPr>
          <w:lang w:val="ru-RU"/>
        </w:rPr>
        <w:t>или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предварительного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отказа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на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основе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возражения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и</w:t>
      </w:r>
      <w:r w:rsidR="003877F3" w:rsidRPr="00F835A5">
        <w:rPr>
          <w:lang w:val="ru-RU"/>
        </w:rPr>
        <w:t xml:space="preserve">, </w:t>
      </w:r>
      <w:r w:rsidR="003877F3" w:rsidRPr="00510E47">
        <w:rPr>
          <w:lang w:val="ru-RU"/>
        </w:rPr>
        <w:t>в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зависимости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от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случая</w:t>
      </w:r>
      <w:r w:rsidR="003877F3" w:rsidRPr="00F835A5">
        <w:rPr>
          <w:lang w:val="ru-RU"/>
        </w:rPr>
        <w:t xml:space="preserve">, </w:t>
      </w:r>
      <w:r w:rsidR="003877F3" w:rsidRPr="00510E47">
        <w:rPr>
          <w:lang w:val="ru-RU"/>
        </w:rPr>
        <w:t>для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подачи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ответа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на</w:t>
      </w:r>
      <w:r w:rsidR="003877F3" w:rsidRPr="00F835A5">
        <w:rPr>
          <w:lang w:val="ru-RU"/>
        </w:rPr>
        <w:t xml:space="preserve"> </w:t>
      </w:r>
      <w:r w:rsidR="003877F3" w:rsidRPr="00510E47">
        <w:rPr>
          <w:lang w:val="ru-RU"/>
        </w:rPr>
        <w:t>возражение</w:t>
      </w:r>
      <w:ins w:id="43" w:author="ol.silakova@gmail.com" w:date="2022-09-28T22:17:00Z">
        <w:r w:rsidR="003877F3">
          <w:rPr>
            <w:lang w:val="ru-RU"/>
          </w:rPr>
          <w:t>;</w:t>
        </w:r>
      </w:ins>
      <w:del w:id="44" w:author="ol.silakova@gmail.com" w:date="2022-09-28T22:16:00Z">
        <w:r w:rsidR="003877F3" w:rsidRPr="00F835A5" w:rsidDel="009142E4">
          <w:rPr>
            <w:lang w:val="ru-RU"/>
          </w:rPr>
          <w:delText>,</w:delText>
        </w:r>
      </w:del>
    </w:p>
    <w:p w14:paraId="1F8339FC" w14:textId="463D5181" w:rsidR="00074B71" w:rsidRPr="00556137" w:rsidRDefault="00074B71" w:rsidP="00074B71">
      <w:pPr>
        <w:spacing w:after="220"/>
        <w:ind w:left="1701" w:hanging="567"/>
        <w:jc w:val="both"/>
        <w:rPr>
          <w:ins w:id="45" w:author="DIAZ Natacha" w:date="2022-06-27T16:57:00Z"/>
          <w:lang w:val="ru-RU"/>
        </w:rPr>
      </w:pPr>
      <w:ins w:id="46" w:author="DIAZ Natacha" w:date="2022-06-27T16:52:00Z">
        <w:r w:rsidRPr="00014EE9">
          <w:rPr>
            <w:lang w:val="ru-RU"/>
          </w:rPr>
          <w:t>(</w:t>
        </w:r>
        <w:r w:rsidRPr="003B003A">
          <w:t>viii</w:t>
        </w:r>
        <w:r w:rsidRPr="00014EE9">
          <w:rPr>
            <w:lang w:val="ru-RU"/>
          </w:rPr>
          <w:t>)</w:t>
        </w:r>
        <w:r w:rsidRPr="00014EE9">
          <w:rPr>
            <w:lang w:val="ru-RU"/>
          </w:rPr>
          <w:tab/>
        </w:r>
      </w:ins>
      <w:ins w:id="47" w:author="KOMSHILOVA Svetlana" w:date="2022-09-30T14:31:00Z">
        <w:r w:rsidR="00556137" w:rsidRPr="00556137">
          <w:rPr>
            <w:lang w:val="ru-RU"/>
          </w:rPr>
          <w:t>если срок, упомянутый в пункте (2)(</w:t>
        </w:r>
        <w:r w:rsidR="00556137" w:rsidRPr="00556137">
          <w:t>vii</w:t>
        </w:r>
        <w:r w:rsidR="00556137" w:rsidRPr="00556137">
          <w:rPr>
            <w:lang w:val="ru-RU"/>
          </w:rPr>
          <w:t>), начинается на дату, которая отличается от даты передачи Международным бюро копии уведомления соответствующему владельцу или даты получения владельцем указанной копии, – указание даты начала и окончания этого срока</w:t>
        </w:r>
      </w:ins>
      <w:del w:id="48" w:author="ol.silakova@gmail.com" w:date="2022-09-28T11:19:00Z">
        <w:r w:rsidR="00556137" w:rsidRPr="00556137" w:rsidDel="00D64F2A">
          <w:rPr>
            <w:lang w:val="ru-RU"/>
          </w:rPr>
          <w:delText>предпочтительно с указанием даты, в которую указанный срок истекает</w:delText>
        </w:r>
      </w:del>
      <w:del w:id="49" w:author="KOMSHILOVA Svetlana" w:date="2022-09-30T14:37:00Z">
        <w:r w:rsidR="00556137" w:rsidRPr="00556137" w:rsidDel="00203F5C">
          <w:rPr>
            <w:lang w:val="ru-RU"/>
          </w:rPr>
          <w:delText xml:space="preserve"> и</w:delText>
        </w:r>
      </w:del>
      <w:del w:id="50" w:author="ol.silakova@gmail.com" w:date="2022-09-28T22:17:00Z">
        <w:r w:rsidR="00556137" w:rsidRPr="00556137" w:rsidDel="009142E4">
          <w:rPr>
            <w:lang w:val="ru-RU"/>
          </w:rPr>
          <w:delText>,</w:delText>
        </w:r>
      </w:del>
      <w:ins w:id="51" w:author="KOMSHILOVA Svetlana" w:date="2022-09-30T14:31:00Z">
        <w:r w:rsidR="00556137" w:rsidRPr="00556137">
          <w:rPr>
            <w:lang w:val="ru-RU"/>
          </w:rPr>
          <w:t>;</w:t>
        </w:r>
      </w:ins>
    </w:p>
    <w:p w14:paraId="08544474" w14:textId="2D5E55AF" w:rsidR="00074B71" w:rsidRPr="00E02BF5" w:rsidRDefault="00074B71" w:rsidP="00074B71">
      <w:pPr>
        <w:spacing w:after="220"/>
        <w:ind w:left="1701" w:hanging="567"/>
        <w:jc w:val="both"/>
        <w:rPr>
          <w:ins w:id="52" w:author="DIAZ Natacha" w:date="2022-06-27T16:57:00Z"/>
          <w:lang w:val="ru-RU"/>
        </w:rPr>
      </w:pPr>
      <w:ins w:id="53" w:author="DIAZ Natacha" w:date="2022-06-27T16:57:00Z">
        <w:r w:rsidRPr="00014EE9">
          <w:rPr>
            <w:lang w:val="ru-RU"/>
          </w:rPr>
          <w:t>(</w:t>
        </w:r>
        <w:r w:rsidRPr="003B003A">
          <w:t>ix</w:t>
        </w:r>
        <w:r w:rsidRPr="00014EE9">
          <w:rPr>
            <w:lang w:val="ru-RU"/>
          </w:rPr>
          <w:t>)</w:t>
        </w:r>
        <w:r w:rsidRPr="00014EE9">
          <w:rPr>
            <w:lang w:val="ru-RU"/>
          </w:rPr>
          <w:tab/>
        </w:r>
      </w:ins>
      <w:r w:rsidR="00E02BF5" w:rsidRPr="00D64F2A">
        <w:rPr>
          <w:lang w:val="ru-RU"/>
        </w:rPr>
        <w:t>орган, в который такая просьба о пересмотре, апелляция или ответ должны направляться</w:t>
      </w:r>
      <w:del w:id="54" w:author="KOMSHILOVA Svetlana" w:date="2022-09-30T14:38:00Z">
        <w:r w:rsidR="00E02BF5" w:rsidDel="00EF2951">
          <w:rPr>
            <w:lang w:val="ru-RU"/>
          </w:rPr>
          <w:delText xml:space="preserve"> с</w:delText>
        </w:r>
      </w:del>
      <w:ins w:id="55" w:author="KOMSHILOVA Svetlana" w:date="2022-09-30T13:39:00Z">
        <w:r w:rsidR="00E02BF5">
          <w:rPr>
            <w:lang w:val="ru-RU"/>
          </w:rPr>
          <w:t>;</w:t>
        </w:r>
      </w:ins>
      <w:del w:id="56" w:author="KOMSHILOVA Svetlana" w:date="2022-09-30T13:40:00Z">
        <w:r w:rsidR="00E02BF5" w:rsidRPr="00D64F2A" w:rsidDel="006E1ADA">
          <w:rPr>
            <w:lang w:val="ru-RU"/>
          </w:rPr>
          <w:delText>,</w:delText>
        </w:r>
      </w:del>
      <w:ins w:id="57" w:author="ol.silakova@gmail.com" w:date="2022-09-28T11:20:00Z">
        <w:r w:rsidR="00E02BF5">
          <w:rPr>
            <w:lang w:val="ru-RU"/>
          </w:rPr>
          <w:t xml:space="preserve"> и</w:t>
        </w:r>
      </w:ins>
    </w:p>
    <w:p w14:paraId="23D2C9B1" w14:textId="0A853989" w:rsidR="00074B71" w:rsidRPr="00014EE9" w:rsidRDefault="00074B71" w:rsidP="00120EC1">
      <w:pPr>
        <w:keepLines/>
        <w:spacing w:after="220"/>
        <w:ind w:left="1701" w:hanging="567"/>
        <w:jc w:val="both"/>
        <w:rPr>
          <w:lang w:val="ru-RU"/>
        </w:rPr>
      </w:pPr>
      <w:ins w:id="58" w:author="DIAZ Natacha" w:date="2022-06-27T16:58:00Z">
        <w:r w:rsidRPr="00014EE9">
          <w:rPr>
            <w:lang w:val="ru-RU"/>
          </w:rPr>
          <w:lastRenderedPageBreak/>
          <w:t>(</w:t>
        </w:r>
        <w:r w:rsidRPr="003B003A">
          <w:t>x</w:t>
        </w:r>
        <w:r w:rsidRPr="00014EE9">
          <w:rPr>
            <w:lang w:val="ru-RU"/>
          </w:rPr>
          <w:t>)</w:t>
        </w:r>
        <w:r w:rsidRPr="00014EE9">
          <w:rPr>
            <w:lang w:val="ru-RU"/>
          </w:rPr>
          <w:tab/>
        </w:r>
      </w:ins>
      <w:r w:rsidR="003B3626" w:rsidRPr="00D64F2A">
        <w:rPr>
          <w:lang w:val="ru-RU"/>
        </w:rPr>
        <w:t>указание</w:t>
      </w:r>
      <w:del w:id="59" w:author="ol.silakova@gmail.com" w:date="2022-09-28T11:20:00Z">
        <w:r w:rsidR="003B3626" w:rsidRPr="00D64F2A" w:rsidDel="00D64F2A">
          <w:rPr>
            <w:lang w:val="ru-RU"/>
          </w:rPr>
          <w:delText>м</w:delText>
        </w:r>
      </w:del>
      <w:r w:rsidR="003B3626" w:rsidRPr="00D64F2A">
        <w:rPr>
          <w:lang w:val="ru-RU"/>
        </w:rPr>
        <w:t>, в соответствующих случаях, того, что просьба о пересмотре, апелляция или ответ должн</w:t>
      </w:r>
      <w:r w:rsidR="003B3626">
        <w:rPr>
          <w:lang w:val="ru-RU"/>
        </w:rPr>
        <w:t>ы</w:t>
      </w:r>
      <w:r w:rsidR="003B3626" w:rsidRPr="00D64F2A">
        <w:rPr>
          <w:lang w:val="ru-RU"/>
        </w:rPr>
        <w:t xml:space="preserve"> подаваться через посредство представителя, чей адрес находится на территории Договаривающейся стороны, Ведомство которой вынесло решение об отказе.</w:t>
      </w:r>
    </w:p>
    <w:p w14:paraId="689063F0" w14:textId="5AE4AC4E" w:rsidR="00074B71" w:rsidRPr="00014EE9" w:rsidRDefault="00074B71" w:rsidP="00494588">
      <w:pPr>
        <w:spacing w:after="220"/>
        <w:ind w:left="567" w:hanging="567"/>
        <w:jc w:val="both"/>
        <w:rPr>
          <w:lang w:val="ru-RU"/>
        </w:rPr>
      </w:pPr>
      <w:r w:rsidRPr="00014EE9">
        <w:rPr>
          <w:lang w:val="ru-RU"/>
        </w:rPr>
        <w:t>(3)</w:t>
      </w:r>
      <w:r w:rsidRPr="00014EE9">
        <w:rPr>
          <w:lang w:val="ru-RU"/>
        </w:rPr>
        <w:tab/>
      </w:r>
      <w:r w:rsidR="001D2EBA" w:rsidRPr="003A2221">
        <w:rPr>
          <w:i/>
          <w:lang w:val="ru-RU"/>
        </w:rPr>
        <w:t>[</w:t>
      </w:r>
      <w:r w:rsidR="001D2EBA" w:rsidRPr="003A2221">
        <w:rPr>
          <w:i/>
          <w:szCs w:val="22"/>
          <w:lang w:val="ru-RU"/>
        </w:rPr>
        <w:t>Дополнительные требования к уведомлению о предварительном отказе на основе возражения]</w:t>
      </w:r>
      <w:r w:rsidR="001D2EBA" w:rsidRPr="003A2221">
        <w:rPr>
          <w:i/>
          <w:szCs w:val="22"/>
        </w:rPr>
        <w:t>  </w:t>
      </w:r>
      <w:r w:rsidR="001D2EBA" w:rsidRPr="003A2221">
        <w:rPr>
          <w:szCs w:val="22"/>
          <w:lang w:val="ru-RU"/>
        </w:rPr>
        <w:t>Если предварительный отказ в предоставлении охраны основан на возражении или на возражении и других мотивах, уведомление, помимо соответствия упомянутым в пункте (2) требованиям, содержит указание этого факта и имя</w:t>
      </w:r>
      <w:del w:id="60" w:author="KOMSHILOVA Svetlana" w:date="2022-11-10T12:02:00Z">
        <w:r w:rsidR="001D2EBA" w:rsidRPr="003A2221" w:rsidDel="00E73B68">
          <w:rPr>
            <w:szCs w:val="22"/>
            <w:lang w:val="ru-RU"/>
          </w:rPr>
          <w:delText xml:space="preserve"> и адрес</w:delText>
        </w:r>
      </w:del>
      <w:r w:rsidR="001D2EBA" w:rsidRPr="003A2221">
        <w:rPr>
          <w:szCs w:val="22"/>
          <w:lang w:val="ru-RU"/>
        </w:rPr>
        <w:t xml:space="preserve"> возражающей стороны</w:t>
      </w:r>
      <w:ins w:id="61" w:author="ol.silakova@gmail.com" w:date="2022-09-28T11:47:00Z">
        <w:r w:rsidR="001D2EBA">
          <w:rPr>
            <w:szCs w:val="22"/>
            <w:lang w:val="ru-RU"/>
          </w:rPr>
          <w:t xml:space="preserve"> и ее представителя, если таковой имеется</w:t>
        </w:r>
      </w:ins>
      <w:ins w:id="62" w:author="KOMSHILOVA Svetlana" w:date="2022-11-10T12:02:00Z">
        <w:r w:rsidR="001D2EBA">
          <w:rPr>
            <w:szCs w:val="22"/>
            <w:lang w:val="ru-RU"/>
          </w:rPr>
          <w:t>, а также, если возможно, их адреса</w:t>
        </w:r>
      </w:ins>
      <w:r w:rsidR="001D2EBA" w:rsidRPr="003A2221">
        <w:rPr>
          <w:szCs w:val="22"/>
          <w:lang w:val="ru-RU"/>
        </w:rPr>
        <w:t>; однако, несмотря на пункт (2)(</w:t>
      </w:r>
      <w:r w:rsidR="001D2EBA" w:rsidRPr="003A2221">
        <w:rPr>
          <w:szCs w:val="22"/>
        </w:rPr>
        <w:t>v</w:t>
      </w:r>
      <w:r w:rsidR="001D2EBA" w:rsidRPr="003A2221">
        <w:rPr>
          <w:szCs w:val="22"/>
          <w:lang w:val="ru-RU"/>
        </w:rPr>
        <w:t>), если возражение основано на знаке, который был предметом заявки или регистрации, Ведомство, направляющее уведомление, должно сообщить перечень товаров и услуг, на которых основано возражение, и, кроме того, может сообщить полный перечень товаров и услуг этой предшествующей заявки или регистрации, и при этом понимается, что упомянутые перечни могут быть составлены на языке предшествующей заявки или регистрации.</w:t>
      </w:r>
    </w:p>
    <w:p w14:paraId="0656E9D3" w14:textId="77777777" w:rsidR="00074B71" w:rsidRPr="00014EE9" w:rsidRDefault="00074B71" w:rsidP="00074B71">
      <w:pPr>
        <w:spacing w:after="220"/>
        <w:ind w:left="567" w:hanging="567"/>
        <w:jc w:val="both"/>
        <w:rPr>
          <w:ins w:id="63" w:author="RODRIGUEZ GUERRA Juan" w:date="2022-11-08T13:26:00Z"/>
          <w:lang w:val="ru-RU"/>
        </w:rPr>
      </w:pPr>
      <w:r w:rsidRPr="00014EE9">
        <w:rPr>
          <w:lang w:val="ru-RU"/>
        </w:rPr>
        <w:t>[…]</w:t>
      </w:r>
    </w:p>
    <w:p w14:paraId="4F54EBE3" w14:textId="4F8345CE" w:rsidR="00074B71" w:rsidRPr="00014EE9" w:rsidRDefault="00074B71" w:rsidP="00074B71">
      <w:pPr>
        <w:spacing w:after="220"/>
        <w:ind w:left="567" w:hanging="567"/>
        <w:jc w:val="both"/>
        <w:rPr>
          <w:lang w:val="ru-RU"/>
        </w:rPr>
      </w:pPr>
      <w:ins w:id="64" w:author="RODRIGUEZ GUERRA Juan" w:date="2022-11-08T13:26:00Z">
        <w:r w:rsidRPr="00014EE9">
          <w:rPr>
            <w:lang w:val="ru-RU"/>
          </w:rPr>
          <w:t>(7)</w:t>
        </w:r>
        <w:r w:rsidRPr="00014EE9">
          <w:rPr>
            <w:lang w:val="ru-RU"/>
          </w:rPr>
          <w:tab/>
        </w:r>
        <w:r w:rsidR="00463466" w:rsidRPr="00014EE9">
          <w:rPr>
            <w:i/>
            <w:lang w:val="ru-RU"/>
          </w:rPr>
          <w:t>[</w:t>
        </w:r>
      </w:ins>
      <w:ins w:id="65" w:author="KOMSHILOVA Svetlana" w:date="2022-11-10T12:39:00Z">
        <w:r w:rsidR="00463466" w:rsidRPr="00FE3AE8">
          <w:rPr>
            <w:i/>
            <w:lang w:val="ru-RU"/>
          </w:rPr>
          <w:t>Информация, касающаяся</w:t>
        </w:r>
      </w:ins>
      <w:ins w:id="66" w:author="KOMSHILOVA Svetlana" w:date="2022-11-10T12:38:00Z">
        <w:r w:rsidR="00463466" w:rsidRPr="00FE3AE8">
          <w:rPr>
            <w:i/>
            <w:lang w:val="ru-RU"/>
          </w:rPr>
          <w:t xml:space="preserve"> срок</w:t>
        </w:r>
      </w:ins>
      <w:ins w:id="67" w:author="KOMSHILOVA Svetlana" w:date="2022-11-10T12:40:00Z">
        <w:r w:rsidR="00463466" w:rsidRPr="00FE3AE8">
          <w:rPr>
            <w:i/>
            <w:lang w:val="ru-RU"/>
          </w:rPr>
          <w:t>а</w:t>
        </w:r>
      </w:ins>
      <w:ins w:id="68" w:author="KOMSHILOVA Svetlana" w:date="2022-11-10T12:38:00Z">
        <w:r w:rsidR="00463466" w:rsidRPr="00FE3AE8">
          <w:rPr>
            <w:i/>
            <w:lang w:val="ru-RU"/>
          </w:rPr>
          <w:t xml:space="preserve"> ответа на предварительный отказ</w:t>
        </w:r>
      </w:ins>
      <w:ins w:id="69" w:author="RODRIGUEZ GUERRA Juan" w:date="2022-11-08T13:26:00Z">
        <w:r w:rsidR="00463466" w:rsidRPr="00014EE9">
          <w:rPr>
            <w:i/>
            <w:lang w:val="ru-RU"/>
          </w:rPr>
          <w:t>]</w:t>
        </w:r>
        <w:r w:rsidR="00463466" w:rsidRPr="00014EE9">
          <w:rPr>
            <w:lang w:val="ru-RU"/>
          </w:rPr>
          <w:t xml:space="preserve"> </w:t>
        </w:r>
      </w:ins>
      <w:ins w:id="70" w:author="KOMSHILOVA Svetlana" w:date="2022-11-10T12:42:00Z">
        <w:r w:rsidR="00463466">
          <w:rPr>
            <w:lang w:val="ru-RU"/>
          </w:rPr>
          <w:t xml:space="preserve">Договаривающиеся стороны уведомляют Международное бюро </w:t>
        </w:r>
      </w:ins>
      <w:ins w:id="71" w:author="KOMSHILOVA Svetlana" w:date="2022-11-10T12:43:00Z">
        <w:r w:rsidR="00463466">
          <w:rPr>
            <w:lang w:val="ru-RU"/>
          </w:rPr>
          <w:t xml:space="preserve">о продолжительности срока, </w:t>
        </w:r>
      </w:ins>
      <w:ins w:id="72" w:author="KOMSHILOVA Svetlana" w:date="2022-11-10T12:44:00Z">
        <w:r w:rsidR="00463466">
          <w:rPr>
            <w:lang w:val="ru-RU"/>
          </w:rPr>
          <w:t>упомянутого в пункте</w:t>
        </w:r>
      </w:ins>
      <w:ins w:id="73" w:author="DIAZ Natacha" w:date="2022-11-08T14:23:00Z">
        <w:r w:rsidR="00463466" w:rsidRPr="00FE3AE8">
          <w:t> </w:t>
        </w:r>
      </w:ins>
      <w:ins w:id="74" w:author="RODRIGUEZ GUERRA Juan" w:date="2022-11-08T13:27:00Z">
        <w:r w:rsidR="00463466" w:rsidRPr="00014EE9">
          <w:rPr>
            <w:lang w:val="ru-RU"/>
          </w:rPr>
          <w:t>(2)(</w:t>
        </w:r>
        <w:r w:rsidR="00463466" w:rsidRPr="00FE3AE8">
          <w:t>vii</w:t>
        </w:r>
        <w:r w:rsidR="00463466" w:rsidRPr="00014EE9">
          <w:rPr>
            <w:lang w:val="ru-RU"/>
          </w:rPr>
          <w:t>)</w:t>
        </w:r>
      </w:ins>
      <w:ins w:id="75" w:author="KOMSHILOVA Svetlana" w:date="2022-11-10T12:44:00Z">
        <w:r w:rsidR="00463466">
          <w:rPr>
            <w:lang w:val="ru-RU"/>
          </w:rPr>
          <w:t xml:space="preserve">, и о </w:t>
        </w:r>
      </w:ins>
      <w:ins w:id="76" w:author="KOMSHILOVA Svetlana" w:date="2022-11-10T12:46:00Z">
        <w:r w:rsidR="00463466">
          <w:rPr>
            <w:lang w:val="ru-RU"/>
          </w:rPr>
          <w:t>порядке его исчисления</w:t>
        </w:r>
      </w:ins>
      <w:ins w:id="77" w:author="RODRIGUEZ GUERRA Juan" w:date="2022-11-08T13:28:00Z">
        <w:r w:rsidR="00463466" w:rsidRPr="00014EE9">
          <w:rPr>
            <w:lang w:val="ru-RU"/>
          </w:rPr>
          <w:t>.</w:t>
        </w:r>
      </w:ins>
    </w:p>
    <w:p w14:paraId="07EA5210" w14:textId="7DBB7123" w:rsidR="00074B71" w:rsidRPr="00014EE9" w:rsidRDefault="0088735C" w:rsidP="00074B71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074B71" w:rsidRPr="00014EE9">
        <w:rPr>
          <w:sz w:val="22"/>
          <w:szCs w:val="22"/>
          <w:lang w:val="ru-RU"/>
        </w:rPr>
        <w:t xml:space="preserve"> 18 </w:t>
      </w:r>
      <w:r w:rsidR="00074B71" w:rsidRPr="00014EE9">
        <w:rPr>
          <w:sz w:val="22"/>
          <w:szCs w:val="22"/>
          <w:lang w:val="ru-RU"/>
        </w:rPr>
        <w:br/>
      </w:r>
      <w:r w:rsidR="00B80DC1" w:rsidRPr="00B80DC1">
        <w:rPr>
          <w:sz w:val="22"/>
          <w:szCs w:val="22"/>
          <w:lang w:val="ru-RU"/>
        </w:rPr>
        <w:t>Не соответствующие правилам уведомления о предварительном отказе</w:t>
      </w:r>
    </w:p>
    <w:p w14:paraId="435AE72F" w14:textId="5DEABB9F" w:rsidR="00074B71" w:rsidRPr="00014EE9" w:rsidRDefault="00074B71" w:rsidP="00074B71">
      <w:pPr>
        <w:spacing w:after="220"/>
        <w:jc w:val="both"/>
        <w:rPr>
          <w:lang w:val="ru-RU"/>
        </w:rPr>
      </w:pPr>
      <w:r w:rsidRPr="00014EE9">
        <w:rPr>
          <w:lang w:val="ru-RU"/>
        </w:rPr>
        <w:t>(1)</w:t>
      </w:r>
      <w:r w:rsidRPr="00014EE9">
        <w:rPr>
          <w:lang w:val="ru-RU"/>
        </w:rPr>
        <w:tab/>
      </w:r>
      <w:r w:rsidRPr="00014EE9">
        <w:rPr>
          <w:i/>
          <w:lang w:val="ru-RU"/>
        </w:rPr>
        <w:t>[</w:t>
      </w:r>
      <w:r w:rsidR="005C79CD">
        <w:rPr>
          <w:i/>
          <w:lang w:val="ru-RU"/>
        </w:rPr>
        <w:t>Общие положения</w:t>
      </w:r>
      <w:r w:rsidRPr="00014EE9">
        <w:rPr>
          <w:i/>
          <w:lang w:val="ru-RU"/>
        </w:rPr>
        <w:t>]</w:t>
      </w:r>
    </w:p>
    <w:p w14:paraId="1163D8D5" w14:textId="4177700C" w:rsidR="00074B71" w:rsidRPr="00014EE9" w:rsidRDefault="00074B71" w:rsidP="00074B71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a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B84825" w:rsidRPr="00B84825">
        <w:rPr>
          <w:lang w:val="ru-RU"/>
        </w:rPr>
        <w:t>Уведомление о предварительном отказе, направленное Ведомством указанной Договаривающейся стороны, не рассматривается как таковое Международным бюро:</w:t>
      </w:r>
    </w:p>
    <w:p w14:paraId="3E82264A" w14:textId="77777777" w:rsidR="00074B71" w:rsidRPr="00014EE9" w:rsidRDefault="00074B71" w:rsidP="00074B71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2203C697" w14:textId="3314AA79" w:rsidR="00074B71" w:rsidRPr="00640BAD" w:rsidRDefault="00074B71" w:rsidP="00074B71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iii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640BAD" w:rsidRPr="003A2221">
        <w:rPr>
          <w:szCs w:val="22"/>
          <w:lang w:val="ru-RU"/>
        </w:rPr>
        <w:t>если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оно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направляется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Международному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бюро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слишком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поздно</w:t>
      </w:r>
      <w:r w:rsidR="00640BAD" w:rsidRPr="00593D4F">
        <w:rPr>
          <w:szCs w:val="22"/>
          <w:lang w:val="ru-RU"/>
        </w:rPr>
        <w:t xml:space="preserve">, </w:t>
      </w:r>
      <w:r w:rsidR="00640BAD" w:rsidRPr="003A2221">
        <w:rPr>
          <w:szCs w:val="22"/>
          <w:lang w:val="ru-RU"/>
        </w:rPr>
        <w:t>то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есть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если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оно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направляется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после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истечения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срока</w:t>
      </w:r>
      <w:r w:rsidR="00640BAD" w:rsidRPr="00593D4F">
        <w:rPr>
          <w:szCs w:val="22"/>
          <w:lang w:val="ru-RU"/>
        </w:rPr>
        <w:t xml:space="preserve">, </w:t>
      </w:r>
      <w:r w:rsidR="00640BAD" w:rsidRPr="003A2221">
        <w:rPr>
          <w:szCs w:val="22"/>
          <w:lang w:val="ru-RU"/>
        </w:rPr>
        <w:t>применяемого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в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соответствии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статьей</w:t>
      </w:r>
      <w:r w:rsidR="00640BAD" w:rsidRPr="003A2221">
        <w:rPr>
          <w:szCs w:val="22"/>
        </w:rPr>
        <w:t> </w:t>
      </w:r>
      <w:r w:rsidR="00640BAD" w:rsidRPr="00593D4F">
        <w:rPr>
          <w:szCs w:val="22"/>
          <w:lang w:val="ru-RU"/>
        </w:rPr>
        <w:t>5(2)(</w:t>
      </w:r>
      <w:r w:rsidR="00640BAD" w:rsidRPr="003A2221">
        <w:rPr>
          <w:szCs w:val="22"/>
          <w:lang w:val="ru-RU"/>
        </w:rPr>
        <w:t>а</w:t>
      </w:r>
      <w:r w:rsidR="00640BAD" w:rsidRPr="00593D4F">
        <w:rPr>
          <w:szCs w:val="22"/>
          <w:lang w:val="ru-RU"/>
        </w:rPr>
        <w:t xml:space="preserve">) </w:t>
      </w:r>
      <w:r w:rsidR="00640BAD" w:rsidRPr="003A2221">
        <w:rPr>
          <w:szCs w:val="22"/>
          <w:lang w:val="ru-RU"/>
        </w:rPr>
        <w:t>или</w:t>
      </w:r>
      <w:r w:rsidR="00640BAD" w:rsidRPr="00593D4F">
        <w:rPr>
          <w:szCs w:val="22"/>
          <w:lang w:val="ru-RU"/>
        </w:rPr>
        <w:t xml:space="preserve">, </w:t>
      </w:r>
      <w:r w:rsidR="00640BAD" w:rsidRPr="003A2221">
        <w:rPr>
          <w:szCs w:val="22"/>
          <w:lang w:val="ru-RU"/>
        </w:rPr>
        <w:t>с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учетом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статьи</w:t>
      </w:r>
      <w:r w:rsidR="00640BAD" w:rsidRPr="003A2221">
        <w:rPr>
          <w:szCs w:val="22"/>
        </w:rPr>
        <w:t> </w:t>
      </w:r>
      <w:r w:rsidR="00640BAD" w:rsidRPr="00593D4F">
        <w:rPr>
          <w:szCs w:val="22"/>
          <w:lang w:val="ru-RU"/>
        </w:rPr>
        <w:t>9</w:t>
      </w:r>
      <w:proofErr w:type="spellStart"/>
      <w:r w:rsidR="00640BAD" w:rsidRPr="003A2221">
        <w:rPr>
          <w:i/>
          <w:szCs w:val="22"/>
        </w:rPr>
        <w:t>sexies</w:t>
      </w:r>
      <w:proofErr w:type="spellEnd"/>
      <w:r w:rsidR="00640BAD" w:rsidRPr="00593D4F">
        <w:rPr>
          <w:szCs w:val="22"/>
          <w:lang w:val="ru-RU"/>
        </w:rPr>
        <w:t>(1)(</w:t>
      </w:r>
      <w:r w:rsidR="00640BAD" w:rsidRPr="003A2221">
        <w:rPr>
          <w:szCs w:val="22"/>
        </w:rPr>
        <w:t>b</w:t>
      </w:r>
      <w:r w:rsidR="00640BAD" w:rsidRPr="00593D4F">
        <w:rPr>
          <w:szCs w:val="22"/>
          <w:lang w:val="ru-RU"/>
        </w:rPr>
        <w:t xml:space="preserve">) </w:t>
      </w:r>
      <w:r w:rsidR="00640BAD" w:rsidRPr="003A2221">
        <w:rPr>
          <w:szCs w:val="22"/>
          <w:lang w:val="ru-RU"/>
        </w:rPr>
        <w:t>Протокола</w:t>
      </w:r>
      <w:r w:rsidR="00640BAD" w:rsidRPr="00593D4F">
        <w:rPr>
          <w:szCs w:val="22"/>
          <w:lang w:val="ru-RU"/>
        </w:rPr>
        <w:t xml:space="preserve">, </w:t>
      </w:r>
      <w:r w:rsidR="00640BAD" w:rsidRPr="003A2221">
        <w:rPr>
          <w:szCs w:val="22"/>
          <w:lang w:val="ru-RU"/>
        </w:rPr>
        <w:t>в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соответствии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статьей</w:t>
      </w:r>
      <w:r w:rsidR="00640BAD" w:rsidRPr="00593D4F">
        <w:rPr>
          <w:szCs w:val="22"/>
          <w:lang w:val="ru-RU"/>
        </w:rPr>
        <w:t xml:space="preserve"> 5(2)(</w:t>
      </w:r>
      <w:r w:rsidR="00640BAD" w:rsidRPr="003A2221">
        <w:rPr>
          <w:szCs w:val="22"/>
        </w:rPr>
        <w:t>b</w:t>
      </w:r>
      <w:r w:rsidR="00640BAD" w:rsidRPr="00593D4F">
        <w:rPr>
          <w:szCs w:val="22"/>
          <w:lang w:val="ru-RU"/>
        </w:rPr>
        <w:t xml:space="preserve">) </w:t>
      </w:r>
      <w:r w:rsidR="00640BAD" w:rsidRPr="003A2221">
        <w:rPr>
          <w:szCs w:val="22"/>
          <w:lang w:val="ru-RU"/>
        </w:rPr>
        <w:t>или</w:t>
      </w:r>
      <w:r w:rsidR="00640BAD" w:rsidRPr="00593D4F">
        <w:rPr>
          <w:szCs w:val="22"/>
          <w:lang w:val="ru-RU"/>
        </w:rPr>
        <w:t xml:space="preserve"> (</w:t>
      </w:r>
      <w:r w:rsidR="00640BAD" w:rsidRPr="003A2221">
        <w:rPr>
          <w:szCs w:val="22"/>
        </w:rPr>
        <w:t>c</w:t>
      </w:r>
      <w:r w:rsidR="00640BAD" w:rsidRPr="00593D4F">
        <w:rPr>
          <w:szCs w:val="22"/>
          <w:lang w:val="ru-RU"/>
        </w:rPr>
        <w:t>)(</w:t>
      </w:r>
      <w:r w:rsidR="00640BAD" w:rsidRPr="003A2221">
        <w:rPr>
          <w:szCs w:val="22"/>
        </w:rPr>
        <w:t>ii</w:t>
      </w:r>
      <w:r w:rsidR="00640BAD" w:rsidRPr="00593D4F">
        <w:rPr>
          <w:szCs w:val="22"/>
          <w:lang w:val="ru-RU"/>
        </w:rPr>
        <w:t xml:space="preserve">) </w:t>
      </w:r>
      <w:r w:rsidR="00640BAD" w:rsidRPr="003A2221">
        <w:rPr>
          <w:szCs w:val="22"/>
          <w:lang w:val="ru-RU"/>
        </w:rPr>
        <w:t>Протокола</w:t>
      </w:r>
      <w:r w:rsidR="00640BAD" w:rsidRPr="00593D4F">
        <w:rPr>
          <w:szCs w:val="22"/>
          <w:lang w:val="ru-RU"/>
        </w:rPr>
        <w:t xml:space="preserve">, </w:t>
      </w:r>
      <w:r w:rsidR="00640BAD" w:rsidRPr="003A2221">
        <w:rPr>
          <w:szCs w:val="22"/>
          <w:lang w:val="ru-RU"/>
        </w:rPr>
        <w:t>исчисляемого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даты</w:t>
      </w:r>
      <w:del w:id="78" w:author="ol.silakova@gmail.com" w:date="2022-09-28T11:50:00Z">
        <w:r w:rsidR="00640BAD" w:rsidRPr="00593D4F" w:rsidDel="00593D4F">
          <w:rPr>
            <w:szCs w:val="22"/>
            <w:lang w:val="ru-RU"/>
          </w:rPr>
          <w:delText xml:space="preserve">, </w:delText>
        </w:r>
        <w:r w:rsidR="00640BAD" w:rsidRPr="003A2221" w:rsidDel="00593D4F">
          <w:rPr>
            <w:szCs w:val="22"/>
            <w:lang w:val="ru-RU"/>
          </w:rPr>
          <w:delText>в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которую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была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осуществлена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запись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о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международной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регистрации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или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запись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об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указании</w:delText>
        </w:r>
        <w:r w:rsidR="00640BAD" w:rsidRPr="00593D4F" w:rsidDel="00593D4F">
          <w:rPr>
            <w:szCs w:val="22"/>
            <w:lang w:val="ru-RU"/>
          </w:rPr>
          <w:delText xml:space="preserve">, </w:delText>
        </w:r>
        <w:r w:rsidR="00640BAD" w:rsidRPr="003A2221" w:rsidDel="00593D4F">
          <w:rPr>
            <w:szCs w:val="22"/>
            <w:lang w:val="ru-RU"/>
          </w:rPr>
          <w:delText>которое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было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сделано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после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международной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регистрации</w:delText>
        </w:r>
        <w:r w:rsidR="00640BAD" w:rsidRPr="00593D4F" w:rsidDel="00593D4F">
          <w:rPr>
            <w:szCs w:val="22"/>
            <w:lang w:val="ru-RU"/>
          </w:rPr>
          <w:delText xml:space="preserve">, </w:delText>
        </w:r>
        <w:r w:rsidR="00640BAD" w:rsidRPr="003A2221" w:rsidDel="00593D4F">
          <w:rPr>
            <w:szCs w:val="22"/>
            <w:lang w:val="ru-RU"/>
          </w:rPr>
          <w:delText>при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том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понимании</w:delText>
        </w:r>
        <w:r w:rsidR="00640BAD" w:rsidRPr="00593D4F" w:rsidDel="00593D4F">
          <w:rPr>
            <w:szCs w:val="22"/>
            <w:lang w:val="ru-RU"/>
          </w:rPr>
          <w:delText xml:space="preserve">, </w:delText>
        </w:r>
        <w:r w:rsidR="00640BAD" w:rsidRPr="003A2221" w:rsidDel="00593D4F">
          <w:rPr>
            <w:szCs w:val="22"/>
            <w:lang w:val="ru-RU"/>
          </w:rPr>
          <w:delText>что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упомянутая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дата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является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той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же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самой</w:delText>
        </w:r>
        <w:r w:rsidR="00640BAD" w:rsidRPr="00593D4F" w:rsidDel="00593D4F">
          <w:rPr>
            <w:szCs w:val="22"/>
            <w:lang w:val="ru-RU"/>
          </w:rPr>
          <w:delText xml:space="preserve">, </w:delText>
        </w:r>
        <w:r w:rsidR="00640BAD" w:rsidRPr="003A2221" w:rsidDel="00593D4F">
          <w:rPr>
            <w:szCs w:val="22"/>
            <w:lang w:val="ru-RU"/>
          </w:rPr>
          <w:delText>что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и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  <w:r w:rsidR="00640BAD" w:rsidRPr="003A2221" w:rsidDel="00593D4F">
          <w:rPr>
            <w:szCs w:val="22"/>
            <w:lang w:val="ru-RU"/>
          </w:rPr>
          <w:delText>дата</w:delText>
        </w:r>
      </w:del>
      <w:r w:rsidR="00640BAD" w:rsidRPr="00593D4F">
        <w:rPr>
          <w:szCs w:val="22"/>
          <w:lang w:val="ru-RU"/>
        </w:rPr>
        <w:t xml:space="preserve"> </w:t>
      </w:r>
      <w:del w:id="79" w:author="ol.silakova@gmail.com" w:date="2022-09-28T11:50:00Z">
        <w:r w:rsidR="00640BAD" w:rsidRPr="003A2221" w:rsidDel="00593D4F">
          <w:rPr>
            <w:szCs w:val="22"/>
            <w:lang w:val="ru-RU"/>
          </w:rPr>
          <w:delText>отправки</w:delText>
        </w:r>
        <w:r w:rsidR="00640BAD" w:rsidRPr="00593D4F" w:rsidDel="00593D4F">
          <w:rPr>
            <w:szCs w:val="22"/>
            <w:lang w:val="ru-RU"/>
          </w:rPr>
          <w:delText xml:space="preserve"> </w:delText>
        </w:r>
      </w:del>
      <w:ins w:id="80" w:author="KOMSHILOVA Svetlana" w:date="2022-09-30T13:45:00Z">
        <w:r w:rsidR="00640BAD">
          <w:rPr>
            <w:szCs w:val="22"/>
            <w:lang w:val="ru-RU"/>
          </w:rPr>
          <w:t>отправки</w:t>
        </w:r>
      </w:ins>
      <w:ins w:id="81" w:author="ol.silakova@gmail.com" w:date="2022-09-28T11:50:00Z">
        <w:r w:rsidR="00640BAD" w:rsidRPr="00593D4F">
          <w:rPr>
            <w:szCs w:val="22"/>
            <w:lang w:val="ru-RU"/>
          </w:rPr>
          <w:t xml:space="preserve"> </w:t>
        </w:r>
        <w:r w:rsidR="00640BAD">
          <w:rPr>
            <w:szCs w:val="22"/>
            <w:lang w:val="ru-RU"/>
          </w:rPr>
          <w:t>Международ</w:t>
        </w:r>
      </w:ins>
      <w:ins w:id="82" w:author="ol.silakova@gmail.com" w:date="2022-09-28T11:51:00Z">
        <w:r w:rsidR="00640BAD">
          <w:rPr>
            <w:szCs w:val="22"/>
            <w:lang w:val="ru-RU"/>
          </w:rPr>
          <w:t>ным</w:t>
        </w:r>
        <w:r w:rsidR="00640BAD" w:rsidRPr="00593D4F">
          <w:rPr>
            <w:szCs w:val="22"/>
            <w:lang w:val="ru-RU"/>
          </w:rPr>
          <w:t xml:space="preserve"> </w:t>
        </w:r>
        <w:r w:rsidR="00640BAD">
          <w:rPr>
            <w:szCs w:val="22"/>
            <w:lang w:val="ru-RU"/>
          </w:rPr>
          <w:t>бюро</w:t>
        </w:r>
      </w:ins>
      <w:ins w:id="83" w:author="ol.silakova@gmail.com" w:date="2022-09-28T11:50:00Z">
        <w:r w:rsidR="00640BAD" w:rsidRPr="00593D4F">
          <w:rPr>
            <w:szCs w:val="22"/>
            <w:lang w:val="ru-RU"/>
          </w:rPr>
          <w:t xml:space="preserve"> </w:t>
        </w:r>
      </w:ins>
      <w:r w:rsidR="00640BAD" w:rsidRPr="003A2221">
        <w:rPr>
          <w:szCs w:val="22"/>
          <w:lang w:val="ru-RU"/>
        </w:rPr>
        <w:t>уведомления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о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международной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регистрации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или</w:t>
      </w:r>
      <w:del w:id="84" w:author="KOMSHILOVA Svetlana" w:date="2022-09-30T13:47:00Z">
        <w:r w:rsidR="00640BAD" w:rsidRPr="00593D4F" w:rsidDel="001A35EA">
          <w:rPr>
            <w:szCs w:val="22"/>
            <w:lang w:val="ru-RU"/>
          </w:rPr>
          <w:delText xml:space="preserve"> </w:delText>
        </w:r>
        <w:r w:rsidR="00640BAD" w:rsidRPr="003A2221" w:rsidDel="001A35EA">
          <w:rPr>
            <w:szCs w:val="22"/>
            <w:lang w:val="ru-RU"/>
          </w:rPr>
          <w:delText>дат</w:delText>
        </w:r>
      </w:del>
      <w:del w:id="85" w:author="KOMSHILOVA Svetlana" w:date="2022-09-30T13:46:00Z">
        <w:r w:rsidR="00640BAD" w:rsidRPr="003A2221" w:rsidDel="001A35EA">
          <w:rPr>
            <w:szCs w:val="22"/>
            <w:lang w:val="ru-RU"/>
          </w:rPr>
          <w:delText>а</w:delText>
        </w:r>
      </w:del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сделанно</w:t>
      </w:r>
      <w:ins w:id="86" w:author="KOMSHILOVA Svetlana" w:date="2022-09-30T13:47:00Z">
        <w:r w:rsidR="00640BAD">
          <w:rPr>
            <w:szCs w:val="22"/>
            <w:lang w:val="ru-RU"/>
          </w:rPr>
          <w:t>м</w:t>
        </w:r>
      </w:ins>
      <w:del w:id="87" w:author="KOMSHILOVA Svetlana" w:date="2022-09-30T13:47:00Z">
        <w:r w:rsidR="00640BAD" w:rsidRPr="003A2221" w:rsidDel="001A35EA">
          <w:rPr>
            <w:szCs w:val="22"/>
            <w:lang w:val="ru-RU"/>
          </w:rPr>
          <w:delText>го</w:delText>
        </w:r>
      </w:del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позднее</w:t>
      </w:r>
      <w:r w:rsidR="00640BAD" w:rsidRPr="00593D4F">
        <w:rPr>
          <w:szCs w:val="22"/>
          <w:lang w:val="ru-RU"/>
        </w:rPr>
        <w:t xml:space="preserve"> </w:t>
      </w:r>
      <w:r w:rsidR="00640BAD" w:rsidRPr="003A2221">
        <w:rPr>
          <w:szCs w:val="22"/>
          <w:lang w:val="ru-RU"/>
        </w:rPr>
        <w:t>указани</w:t>
      </w:r>
      <w:del w:id="88" w:author="KOMSHILOVA Svetlana" w:date="2022-09-30T13:47:00Z">
        <w:r w:rsidR="00640BAD" w:rsidRPr="003A2221" w:rsidDel="001A35EA">
          <w:rPr>
            <w:szCs w:val="22"/>
            <w:lang w:val="ru-RU"/>
          </w:rPr>
          <w:delText>я</w:delText>
        </w:r>
      </w:del>
      <w:ins w:id="89" w:author="KOMSHILOVA Svetlana" w:date="2022-09-30T13:47:00Z">
        <w:r w:rsidR="00640BAD">
          <w:rPr>
            <w:szCs w:val="22"/>
            <w:lang w:val="ru-RU"/>
          </w:rPr>
          <w:t>и</w:t>
        </w:r>
      </w:ins>
      <w:r w:rsidR="00640BAD" w:rsidRPr="00593D4F">
        <w:rPr>
          <w:szCs w:val="22"/>
          <w:lang w:val="ru-RU"/>
        </w:rPr>
        <w:t>.</w:t>
      </w:r>
    </w:p>
    <w:p w14:paraId="05E6634E" w14:textId="5DBFD042" w:rsidR="00074B71" w:rsidRPr="00014EE9" w:rsidRDefault="00074B71" w:rsidP="005B6B3C">
      <w:pPr>
        <w:spacing w:after="220"/>
        <w:ind w:left="1124" w:hanging="562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b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6C1D82" w:rsidRPr="006C1D82">
        <w:rPr>
          <w:lang w:val="ru-RU"/>
        </w:rPr>
        <w:t>В случае применения подпункта (а) Международное бюро, тем не менее, пересылает копию уведомления владельцу, информирует одновременно владельца и Ведомство, направившее уведомление, о том, что уведомление о предварительном отказе не признается Международным бюро в качестве такового, и указывает причины этого.</w:t>
      </w:r>
    </w:p>
    <w:p w14:paraId="727C4FA5" w14:textId="43D293C8" w:rsidR="00074B71" w:rsidRPr="006C1D82" w:rsidRDefault="00074B71" w:rsidP="00602320">
      <w:pPr>
        <w:keepNext/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lastRenderedPageBreak/>
        <w:t>(</w:t>
      </w:r>
      <w:r w:rsidRPr="003B003A">
        <w:t>c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6C1D82">
        <w:rPr>
          <w:lang w:val="ru-RU"/>
        </w:rPr>
        <w:t>Если уведомление:</w:t>
      </w:r>
    </w:p>
    <w:p w14:paraId="26086281" w14:textId="7C2D8057" w:rsidR="00074B71" w:rsidRPr="00014EE9" w:rsidRDefault="00074B71" w:rsidP="00074B71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proofErr w:type="spellStart"/>
      <w:r w:rsidRPr="003B003A">
        <w:t>i</w:t>
      </w:r>
      <w:proofErr w:type="spellEnd"/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A63C71" w:rsidRPr="00A63C71">
        <w:rPr>
          <w:lang w:val="ru-RU"/>
        </w:rPr>
        <w:t>не подписано от имени Ведомства, которое направило его, или же иным образом не соответствует требованиям правила 2 или требованию, применяемому в соответствии с правилом 6(2);</w:t>
      </w:r>
    </w:p>
    <w:p w14:paraId="2AB7C88E" w14:textId="69B994F3" w:rsidR="00074B71" w:rsidRPr="00014EE9" w:rsidRDefault="00074B71" w:rsidP="00074B71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A63C71" w:rsidRPr="00A63C71">
        <w:rPr>
          <w:lang w:val="ru-RU"/>
        </w:rPr>
        <w:t>не содержит, когда это применимо, подробных сведений о знаке, с которым, как представляется, коллидирует знак, являющийся предметом международной регистрации (правило 17(2)(</w:t>
      </w:r>
      <w:r w:rsidR="00A63C71" w:rsidRPr="00A63C71">
        <w:t>v</w:t>
      </w:r>
      <w:r w:rsidR="00A63C71" w:rsidRPr="00A63C71">
        <w:rPr>
          <w:lang w:val="ru-RU"/>
        </w:rPr>
        <w:t>) и (3));</w:t>
      </w:r>
    </w:p>
    <w:p w14:paraId="6795B352" w14:textId="2B809104" w:rsidR="00074B71" w:rsidRPr="00014EE9" w:rsidRDefault="00074B71" w:rsidP="00074B71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iii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053A10" w:rsidRPr="00593D4F">
        <w:rPr>
          <w:lang w:val="ru-RU"/>
        </w:rPr>
        <w:t>не соответствует требованиям правила</w:t>
      </w:r>
      <w:r w:rsidR="00053A10">
        <w:t> </w:t>
      </w:r>
      <w:r w:rsidR="00053A10" w:rsidRPr="00593D4F">
        <w:rPr>
          <w:lang w:val="ru-RU"/>
        </w:rPr>
        <w:t>17(2)(</w:t>
      </w:r>
      <w:r w:rsidR="00053A10">
        <w:t>vi</w:t>
      </w:r>
      <w:r w:rsidR="00053A10" w:rsidRPr="00593D4F">
        <w:rPr>
          <w:lang w:val="ru-RU"/>
        </w:rPr>
        <w:t>)</w:t>
      </w:r>
      <w:r w:rsidR="00053A10">
        <w:rPr>
          <w:lang w:val="ru-RU"/>
        </w:rPr>
        <w:t xml:space="preserve">; </w:t>
      </w:r>
      <w:ins w:id="90" w:author="ol.silakova@gmail.com" w:date="2022-09-28T11:54:00Z">
        <w:r w:rsidR="00053A10">
          <w:rPr>
            <w:lang w:val="ru-RU"/>
          </w:rPr>
          <w:t>или</w:t>
        </w:r>
      </w:ins>
    </w:p>
    <w:p w14:paraId="750D326B" w14:textId="53AD18DA" w:rsidR="00074B71" w:rsidRPr="00014EE9" w:rsidRDefault="00074B71" w:rsidP="00074B71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iv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ins w:id="91" w:author="ol.silakova@gmail.com" w:date="2022-09-28T11:55:00Z">
        <w:r w:rsidR="00053A10" w:rsidRPr="00554AD6">
          <w:rPr>
            <w:lang w:val="ru-RU"/>
          </w:rPr>
          <w:t>[Исключено]</w:t>
        </w:r>
      </w:ins>
      <w:del w:id="92" w:author="ol.silakova@gmail.com" w:date="2022-09-28T11:55:00Z">
        <w:r w:rsidR="00053A10" w:rsidRPr="00593D4F" w:rsidDel="00554AD6">
          <w:rPr>
            <w:lang w:val="ru-RU"/>
          </w:rPr>
          <w:delText>не соответствует требованиям правила</w:delText>
        </w:r>
        <w:r w:rsidR="00053A10" w:rsidDel="00554AD6">
          <w:delText> </w:delText>
        </w:r>
        <w:r w:rsidR="00053A10" w:rsidRPr="00593D4F" w:rsidDel="00554AD6">
          <w:rPr>
            <w:lang w:val="ru-RU"/>
          </w:rPr>
          <w:delText>17(2)(</w:delText>
        </w:r>
        <w:r w:rsidR="00053A10" w:rsidDel="00554AD6">
          <w:delText>vii</w:delText>
        </w:r>
        <w:r w:rsidR="00053A10" w:rsidRPr="00593D4F" w:rsidDel="00554AD6">
          <w:rPr>
            <w:lang w:val="ru-RU"/>
          </w:rPr>
          <w:delText>), или</w:delText>
        </w:r>
      </w:del>
    </w:p>
    <w:p w14:paraId="165426B7" w14:textId="496B0D45" w:rsidR="00074B71" w:rsidRPr="00014EE9" w:rsidRDefault="00074B71" w:rsidP="00074B71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v</w:t>
      </w:r>
      <w:r w:rsidRPr="00014EE9">
        <w:rPr>
          <w:lang w:val="ru-RU"/>
        </w:rPr>
        <w:t>)</w:t>
      </w:r>
      <w:r w:rsidRPr="00014EE9">
        <w:rPr>
          <w:lang w:val="ru-RU"/>
        </w:rPr>
        <w:tab/>
        <w:t>[</w:t>
      </w:r>
      <w:r w:rsidR="00053A10">
        <w:rPr>
          <w:lang w:val="ru-RU"/>
        </w:rPr>
        <w:t>Исключено</w:t>
      </w:r>
      <w:r w:rsidRPr="00014EE9">
        <w:rPr>
          <w:lang w:val="ru-RU"/>
        </w:rPr>
        <w:t>]</w:t>
      </w:r>
    </w:p>
    <w:p w14:paraId="355DE710" w14:textId="02FA779E" w:rsidR="00074B71" w:rsidRPr="00014EE9" w:rsidRDefault="00074B71" w:rsidP="00494588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vi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CF2207" w:rsidRPr="00DD673F">
        <w:rPr>
          <w:lang w:val="ru-RU"/>
        </w:rPr>
        <w:t>не содержит, когда это применимо, имя и адрес возражающей стороны и указание товаров и услуг, на которых основывается возражение (правило</w:t>
      </w:r>
      <w:r w:rsidR="00CF2207" w:rsidRPr="00DD673F">
        <w:t> </w:t>
      </w:r>
      <w:r w:rsidR="00CF2207" w:rsidRPr="00DD673F">
        <w:rPr>
          <w:lang w:val="ru-RU"/>
        </w:rPr>
        <w:t>17(3)),</w:t>
      </w:r>
    </w:p>
    <w:p w14:paraId="6E762D92" w14:textId="4C60E832" w:rsidR="00074B71" w:rsidRPr="00014EE9" w:rsidRDefault="00E76250" w:rsidP="00074B71">
      <w:pPr>
        <w:spacing w:after="220"/>
        <w:ind w:left="1134"/>
        <w:jc w:val="both"/>
        <w:rPr>
          <w:lang w:val="ru-RU"/>
        </w:rPr>
      </w:pPr>
      <w:r w:rsidRPr="00554AD6">
        <w:rPr>
          <w:szCs w:val="22"/>
          <w:lang w:val="ru-RU"/>
        </w:rPr>
        <w:t xml:space="preserve">то Международное бюро, </w:t>
      </w:r>
      <w:del w:id="93" w:author="ol.silakova@gmail.com" w:date="2022-09-28T11:56:00Z">
        <w:r w:rsidRPr="00554AD6" w:rsidDel="00554AD6">
          <w:rPr>
            <w:szCs w:val="22"/>
            <w:lang w:val="ru-RU"/>
          </w:rPr>
          <w:delText>за исключением тех случаев, когда применяется подпункт (</w:delText>
        </w:r>
        <w:r w:rsidRPr="00554AD6" w:rsidDel="00554AD6">
          <w:rPr>
            <w:szCs w:val="22"/>
          </w:rPr>
          <w:delText>d</w:delText>
        </w:r>
        <w:r w:rsidRPr="00554AD6" w:rsidDel="00554AD6">
          <w:rPr>
            <w:szCs w:val="22"/>
            <w:lang w:val="ru-RU"/>
          </w:rPr>
          <w:delText xml:space="preserve">), </w:delText>
        </w:r>
      </w:del>
      <w:r w:rsidRPr="00554AD6">
        <w:rPr>
          <w:szCs w:val="22"/>
          <w:lang w:val="ru-RU"/>
        </w:rPr>
        <w:t>тем не менее, вносит запись о предварительном отказе в Международный реестр.  Международное бюро просит Ведомство, сообщившее о предварительном отказе, направить исправленное уведомление в течение двух месяцев с момента просьбы и пересылает владельцу копии не соответствующего правилам уведомления и просьбы, направленной соответствующему Ведомству.</w:t>
      </w:r>
    </w:p>
    <w:p w14:paraId="46BF354C" w14:textId="4DE6E030" w:rsidR="00074B71" w:rsidRPr="00E91E2A" w:rsidRDefault="00074B71" w:rsidP="00074B71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d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E91E2A" w:rsidRPr="00EC34A7">
        <w:rPr>
          <w:szCs w:val="22"/>
          <w:lang w:val="ru-RU"/>
        </w:rPr>
        <w:t>Если уведомление не соответствует требованиям правила</w:t>
      </w:r>
      <w:r w:rsidR="00E91E2A" w:rsidRPr="00EC34A7">
        <w:rPr>
          <w:szCs w:val="22"/>
        </w:rPr>
        <w:t> </w:t>
      </w:r>
      <w:r w:rsidR="00E91E2A" w:rsidRPr="00EC34A7">
        <w:rPr>
          <w:szCs w:val="22"/>
          <w:lang w:val="ru-RU"/>
        </w:rPr>
        <w:t>17(2)(</w:t>
      </w:r>
      <w:r w:rsidR="00E91E2A" w:rsidRPr="00EC34A7">
        <w:rPr>
          <w:szCs w:val="22"/>
        </w:rPr>
        <w:t>vii</w:t>
      </w:r>
      <w:r w:rsidR="00E91E2A" w:rsidRPr="00EC34A7">
        <w:rPr>
          <w:szCs w:val="22"/>
          <w:lang w:val="ru-RU"/>
        </w:rPr>
        <w:t>)</w:t>
      </w:r>
      <w:ins w:id="94" w:author="ol.silakova@gmail.com" w:date="2022-09-28T13:10:00Z">
        <w:r w:rsidR="00E91E2A" w:rsidRPr="003F0057">
          <w:rPr>
            <w:lang w:val="ru-RU"/>
          </w:rPr>
          <w:t>–</w:t>
        </w:r>
      </w:ins>
      <w:ins w:id="95" w:author="ol.silakova@gmail.com" w:date="2022-09-28T12:54:00Z">
        <w:r w:rsidR="00E91E2A" w:rsidRPr="00EC34A7">
          <w:rPr>
            <w:szCs w:val="22"/>
            <w:lang w:val="ru-RU"/>
            <w:rPrChange w:id="96" w:author="ol.silakova@gmail.com" w:date="2022-09-28T12:54:00Z">
              <w:rPr>
                <w:szCs w:val="22"/>
              </w:rPr>
            </w:rPrChange>
          </w:rPr>
          <w:t>(</w:t>
        </w:r>
      </w:ins>
      <w:ins w:id="97" w:author="ol.silakova@gmail.com" w:date="2022-09-28T12:53:00Z">
        <w:r w:rsidR="00E91E2A">
          <w:rPr>
            <w:szCs w:val="22"/>
          </w:rPr>
          <w:t>x</w:t>
        </w:r>
      </w:ins>
      <w:ins w:id="98" w:author="ol.silakova@gmail.com" w:date="2022-09-28T12:54:00Z">
        <w:r w:rsidR="00E91E2A" w:rsidRPr="00EC34A7">
          <w:rPr>
            <w:szCs w:val="22"/>
            <w:lang w:val="ru-RU"/>
            <w:rPrChange w:id="99" w:author="ol.silakova@gmail.com" w:date="2022-09-28T12:54:00Z">
              <w:rPr>
                <w:szCs w:val="22"/>
              </w:rPr>
            </w:rPrChange>
          </w:rPr>
          <w:t>)</w:t>
        </w:r>
      </w:ins>
      <w:r w:rsidR="00E91E2A" w:rsidRPr="00EC34A7">
        <w:rPr>
          <w:szCs w:val="22"/>
          <w:lang w:val="ru-RU"/>
        </w:rPr>
        <w:t xml:space="preserve">, </w:t>
      </w:r>
      <w:del w:id="100" w:author="ol.silakova@gmail.com" w:date="2022-09-28T12:55:00Z">
        <w:r w:rsidR="00E91E2A" w:rsidRPr="00EC34A7" w:rsidDel="00EC34A7">
          <w:rPr>
            <w:szCs w:val="22"/>
            <w:lang w:val="ru-RU"/>
          </w:rPr>
          <w:delText>запись о предварительном отказе</w:delText>
        </w:r>
      </w:del>
      <w:ins w:id="101" w:author="ol.silakova@gmail.com" w:date="2022-09-28T12:55:00Z">
        <w:r w:rsidR="00E91E2A">
          <w:rPr>
            <w:szCs w:val="22"/>
            <w:lang w:val="ru-RU"/>
          </w:rPr>
          <w:t>предварительный отказ не рассматривается как таковой и запись о нем</w:t>
        </w:r>
      </w:ins>
      <w:r w:rsidR="00E91E2A" w:rsidRPr="00EC34A7">
        <w:rPr>
          <w:szCs w:val="22"/>
          <w:lang w:val="ru-RU"/>
        </w:rPr>
        <w:t xml:space="preserve"> не вносится в Международный реестр.  </w:t>
      </w:r>
      <w:ins w:id="102" w:author="ol.silakova@gmail.com" w:date="2022-09-28T12:57:00Z">
        <w:r w:rsidR="00E91E2A" w:rsidRPr="00EC34A7">
          <w:rPr>
            <w:szCs w:val="22"/>
            <w:lang w:val="ru-RU"/>
          </w:rPr>
          <w:t xml:space="preserve">Международное бюро информирует </w:t>
        </w:r>
      </w:ins>
      <w:ins w:id="103" w:author="ol.silakova@gmail.com" w:date="2022-09-28T22:21:00Z">
        <w:r w:rsidR="00E91E2A">
          <w:rPr>
            <w:szCs w:val="22"/>
            <w:lang w:val="ru-RU"/>
          </w:rPr>
          <w:t>В</w:t>
        </w:r>
      </w:ins>
      <w:ins w:id="104" w:author="ol.silakova@gmail.com" w:date="2022-09-28T12:57:00Z">
        <w:r w:rsidR="00E91E2A" w:rsidRPr="00EC34A7">
          <w:rPr>
            <w:szCs w:val="22"/>
            <w:lang w:val="ru-RU"/>
          </w:rPr>
          <w:t xml:space="preserve">едомство, </w:t>
        </w:r>
      </w:ins>
      <w:ins w:id="105" w:author="KOMSHILOVA Svetlana" w:date="2022-09-30T13:56:00Z">
        <w:r w:rsidR="00E91E2A">
          <w:rPr>
            <w:szCs w:val="22"/>
            <w:lang w:val="ru-RU"/>
          </w:rPr>
          <w:t xml:space="preserve">сообщившее о </w:t>
        </w:r>
      </w:ins>
      <w:ins w:id="106" w:author="ol.silakova@gmail.com" w:date="2022-09-28T12:57:00Z">
        <w:r w:rsidR="00E91E2A" w:rsidRPr="00EC34A7">
          <w:rPr>
            <w:szCs w:val="22"/>
            <w:lang w:val="ru-RU"/>
          </w:rPr>
          <w:t>предварительн</w:t>
        </w:r>
      </w:ins>
      <w:ins w:id="107" w:author="KOMSHILOVA Svetlana" w:date="2022-09-30T13:56:00Z">
        <w:r w:rsidR="00E91E2A">
          <w:rPr>
            <w:szCs w:val="22"/>
            <w:lang w:val="ru-RU"/>
          </w:rPr>
          <w:t>ом</w:t>
        </w:r>
      </w:ins>
      <w:ins w:id="108" w:author="ol.silakova@gmail.com" w:date="2022-09-28T12:57:00Z">
        <w:r w:rsidR="00E91E2A" w:rsidRPr="00EC34A7">
          <w:rPr>
            <w:szCs w:val="22"/>
            <w:lang w:val="ru-RU"/>
          </w:rPr>
          <w:t xml:space="preserve"> отказ</w:t>
        </w:r>
      </w:ins>
      <w:ins w:id="109" w:author="KOMSHILOVA Svetlana" w:date="2022-09-30T13:56:00Z">
        <w:r w:rsidR="00E91E2A">
          <w:rPr>
            <w:szCs w:val="22"/>
            <w:lang w:val="ru-RU"/>
          </w:rPr>
          <w:t>е</w:t>
        </w:r>
      </w:ins>
      <w:ins w:id="110" w:author="ol.silakova@gmail.com" w:date="2022-09-28T12:57:00Z">
        <w:r w:rsidR="00E91E2A" w:rsidRPr="00EC34A7">
          <w:rPr>
            <w:szCs w:val="22"/>
            <w:lang w:val="ru-RU"/>
          </w:rPr>
          <w:t xml:space="preserve">, об этом факте с указанием </w:t>
        </w:r>
      </w:ins>
      <w:ins w:id="111" w:author="KOMSHILOVA Svetlana" w:date="2022-09-30T14:07:00Z">
        <w:r w:rsidR="00E91E2A">
          <w:rPr>
            <w:szCs w:val="22"/>
            <w:lang w:val="ru-RU"/>
          </w:rPr>
          <w:t xml:space="preserve">причины </w:t>
        </w:r>
      </w:ins>
      <w:ins w:id="112" w:author="ol.silakova@gmail.com" w:date="2022-09-28T12:57:00Z">
        <w:r w:rsidR="00E91E2A" w:rsidRPr="00EC34A7">
          <w:rPr>
            <w:szCs w:val="22"/>
            <w:lang w:val="ru-RU"/>
          </w:rPr>
          <w:t>и пере</w:t>
        </w:r>
      </w:ins>
      <w:ins w:id="113" w:author="KOMSHILOVA Svetlana" w:date="2022-09-30T13:57:00Z">
        <w:r w:rsidR="00E91E2A">
          <w:rPr>
            <w:szCs w:val="22"/>
            <w:lang w:val="ru-RU"/>
          </w:rPr>
          <w:t>сылает</w:t>
        </w:r>
      </w:ins>
      <w:ins w:id="114" w:author="ol.silakova@gmail.com" w:date="2022-09-28T12:57:00Z">
        <w:r w:rsidR="00E91E2A" w:rsidRPr="00EC34A7">
          <w:rPr>
            <w:szCs w:val="22"/>
            <w:lang w:val="ru-RU"/>
          </w:rPr>
          <w:t xml:space="preserve"> владельцу копию не</w:t>
        </w:r>
      </w:ins>
      <w:ins w:id="115" w:author="KOMSHILOVA Svetlana" w:date="2022-09-30T13:59:00Z">
        <w:r w:rsidR="00E91E2A">
          <w:rPr>
            <w:szCs w:val="22"/>
            <w:lang w:val="ru-RU"/>
          </w:rPr>
          <w:t xml:space="preserve"> </w:t>
        </w:r>
      </w:ins>
      <w:ins w:id="116" w:author="ol.silakova@gmail.com" w:date="2022-09-28T12:57:00Z">
        <w:r w:rsidR="00E91E2A" w:rsidRPr="00EC34A7">
          <w:rPr>
            <w:szCs w:val="22"/>
            <w:lang w:val="ru-RU"/>
          </w:rPr>
          <w:t xml:space="preserve">соответствующего </w:t>
        </w:r>
      </w:ins>
      <w:ins w:id="117" w:author="ol.silakova@gmail.com" w:date="2022-09-28T13:00:00Z">
        <w:r w:rsidR="00E91E2A">
          <w:rPr>
            <w:szCs w:val="22"/>
            <w:lang w:val="ru-RU"/>
          </w:rPr>
          <w:t>правилам</w:t>
        </w:r>
      </w:ins>
      <w:ins w:id="118" w:author="ol.silakova@gmail.com" w:date="2022-09-28T12:57:00Z">
        <w:r w:rsidR="00E91E2A" w:rsidRPr="00EC34A7">
          <w:rPr>
            <w:szCs w:val="22"/>
            <w:lang w:val="ru-RU"/>
          </w:rPr>
          <w:t xml:space="preserve"> </w:t>
        </w:r>
        <w:r w:rsidR="00E91E2A" w:rsidRPr="00B40D2E">
          <w:rPr>
            <w:szCs w:val="22"/>
            <w:lang w:val="ru-RU"/>
          </w:rPr>
          <w:t xml:space="preserve">уведомления.  </w:t>
        </w:r>
      </w:ins>
      <w:del w:id="119" w:author="ol.silakova@gmail.com" w:date="2022-09-28T12:57:00Z">
        <w:r w:rsidR="00E91E2A" w:rsidRPr="00B40D2E" w:rsidDel="00EC34A7">
          <w:rPr>
            <w:szCs w:val="22"/>
            <w:lang w:val="ru-RU"/>
          </w:rPr>
          <w:delText>Если, о</w:delText>
        </w:r>
      </w:del>
      <w:ins w:id="120" w:author="ol.silakova@gmail.com" w:date="2022-09-28T12:57:00Z">
        <w:r w:rsidR="00E91E2A" w:rsidRPr="00B40D2E">
          <w:rPr>
            <w:szCs w:val="22"/>
            <w:lang w:val="ru-RU"/>
          </w:rPr>
          <w:t>О</w:t>
        </w:r>
      </w:ins>
      <w:r w:rsidR="00E91E2A" w:rsidRPr="00B40D2E">
        <w:rPr>
          <w:szCs w:val="22"/>
          <w:lang w:val="ru-RU"/>
        </w:rPr>
        <w:t xml:space="preserve">днако, </w:t>
      </w:r>
      <w:ins w:id="121" w:author="ol.silakova@gmail.com" w:date="2022-09-28T12:57:00Z">
        <w:r w:rsidR="00E91E2A" w:rsidRPr="00B40D2E">
          <w:rPr>
            <w:szCs w:val="22"/>
            <w:lang w:val="ru-RU"/>
          </w:rPr>
          <w:t>е</w:t>
        </w:r>
      </w:ins>
      <w:ins w:id="122" w:author="ol.silakova@gmail.com" w:date="2022-09-28T12:58:00Z">
        <w:r w:rsidR="00E91E2A" w:rsidRPr="00B40D2E">
          <w:rPr>
            <w:szCs w:val="22"/>
            <w:lang w:val="ru-RU"/>
          </w:rPr>
          <w:t xml:space="preserve">сли </w:t>
        </w:r>
      </w:ins>
      <w:ins w:id="123" w:author="ol.silakova@gmail.com" w:date="2022-09-28T22:21:00Z">
        <w:r w:rsidR="00E91E2A" w:rsidRPr="00B40D2E">
          <w:rPr>
            <w:szCs w:val="22"/>
            <w:lang w:val="ru-RU"/>
          </w:rPr>
          <w:t>В</w:t>
        </w:r>
      </w:ins>
      <w:ins w:id="124" w:author="ol.silakova@gmail.com" w:date="2022-09-28T12:58:00Z">
        <w:r w:rsidR="00E91E2A" w:rsidRPr="00B40D2E">
          <w:rPr>
            <w:szCs w:val="22"/>
            <w:lang w:val="ru-RU"/>
          </w:rPr>
          <w:t>едомство</w:t>
        </w:r>
      </w:ins>
      <w:r w:rsidR="00E91E2A" w:rsidRPr="00B40D2E">
        <w:rPr>
          <w:szCs w:val="22"/>
          <w:lang w:val="ru-RU"/>
        </w:rPr>
        <w:t xml:space="preserve"> </w:t>
      </w:r>
      <w:del w:id="125" w:author="ol.silakova@gmail.com" w:date="2022-09-28T12:58:00Z">
        <w:r w:rsidR="00E91E2A" w:rsidRPr="00B40D2E" w:rsidDel="00EC34A7">
          <w:rPr>
            <w:szCs w:val="22"/>
            <w:lang w:val="ru-RU"/>
          </w:rPr>
          <w:delText xml:space="preserve">направляется </w:delText>
        </w:r>
      </w:del>
      <w:r w:rsidR="00E91E2A" w:rsidRPr="00B40D2E">
        <w:rPr>
          <w:szCs w:val="22"/>
          <w:lang w:val="ru-RU"/>
        </w:rPr>
        <w:t xml:space="preserve">в течение </w:t>
      </w:r>
      <w:ins w:id="126" w:author="ol.silakova@gmail.com" w:date="2022-09-28T12:58:00Z">
        <w:r w:rsidR="00E91E2A" w:rsidRPr="00B40D2E">
          <w:rPr>
            <w:szCs w:val="22"/>
            <w:lang w:val="ru-RU"/>
          </w:rPr>
          <w:t xml:space="preserve">двух месяцев с даты </w:t>
        </w:r>
      </w:ins>
      <w:ins w:id="127" w:author="KOMSHILOVA Svetlana" w:date="2022-09-30T14:05:00Z">
        <w:r w:rsidR="00E91E2A" w:rsidRPr="00B40D2E">
          <w:rPr>
            <w:szCs w:val="22"/>
            <w:lang w:val="ru-RU"/>
          </w:rPr>
          <w:t xml:space="preserve">его </w:t>
        </w:r>
      </w:ins>
      <w:ins w:id="128" w:author="KOMSHILOVA Svetlana" w:date="2022-09-30T14:45:00Z">
        <w:r w:rsidR="00E91E2A" w:rsidRPr="00B40D2E">
          <w:rPr>
            <w:szCs w:val="22"/>
            <w:lang w:val="ru-RU"/>
          </w:rPr>
          <w:t>информирования</w:t>
        </w:r>
      </w:ins>
      <w:ins w:id="129" w:author="ol.silakova@gmail.com" w:date="2022-09-28T12:58:00Z">
        <w:r w:rsidR="00E91E2A" w:rsidRPr="00B40D2E">
          <w:rPr>
            <w:szCs w:val="22"/>
            <w:lang w:val="ru-RU"/>
          </w:rPr>
          <w:t xml:space="preserve"> Международным бюро о не</w:t>
        </w:r>
      </w:ins>
      <w:ins w:id="130" w:author="KOMSHILOVA Svetlana" w:date="2022-09-30T14:45:00Z">
        <w:r w:rsidR="00E91E2A" w:rsidRPr="00B40D2E">
          <w:rPr>
            <w:szCs w:val="22"/>
            <w:lang w:val="ru-RU"/>
          </w:rPr>
          <w:t xml:space="preserve"> </w:t>
        </w:r>
      </w:ins>
      <w:ins w:id="131" w:author="ol.silakova@gmail.com" w:date="2022-09-28T12:58:00Z">
        <w:r w:rsidR="00E91E2A" w:rsidRPr="00B40D2E">
          <w:rPr>
            <w:szCs w:val="22"/>
            <w:lang w:val="ru-RU"/>
          </w:rPr>
          <w:t>соответств</w:t>
        </w:r>
      </w:ins>
      <w:ins w:id="132" w:author="KOMSHILOVA Svetlana" w:date="2022-09-30T14:46:00Z">
        <w:r w:rsidR="00E91E2A" w:rsidRPr="00B40D2E">
          <w:rPr>
            <w:szCs w:val="22"/>
            <w:lang w:val="ru-RU"/>
          </w:rPr>
          <w:t xml:space="preserve">ующем </w:t>
        </w:r>
      </w:ins>
      <w:ins w:id="133" w:author="KOMSHILOVA Svetlana" w:date="2022-09-30T14:51:00Z">
        <w:r w:rsidR="00E91E2A" w:rsidRPr="00B40D2E">
          <w:rPr>
            <w:szCs w:val="22"/>
            <w:lang w:val="ru-RU"/>
          </w:rPr>
          <w:t>правилам</w:t>
        </w:r>
      </w:ins>
      <w:ins w:id="134" w:author="ol.silakova@gmail.com" w:date="2022-09-28T12:58:00Z">
        <w:r w:rsidR="00E91E2A" w:rsidRPr="00B40D2E">
          <w:rPr>
            <w:szCs w:val="22"/>
            <w:lang w:val="ru-RU"/>
          </w:rPr>
          <w:t xml:space="preserve"> ув</w:t>
        </w:r>
      </w:ins>
      <w:ins w:id="135" w:author="ol.silakova@gmail.com" w:date="2022-09-28T12:59:00Z">
        <w:r w:rsidR="00E91E2A" w:rsidRPr="00B40D2E">
          <w:rPr>
            <w:szCs w:val="22"/>
            <w:lang w:val="ru-RU"/>
          </w:rPr>
          <w:t>едомлени</w:t>
        </w:r>
      </w:ins>
      <w:ins w:id="136" w:author="KOMSHILOVA Svetlana" w:date="2022-09-30T14:46:00Z">
        <w:r w:rsidR="00E91E2A" w:rsidRPr="00B40D2E">
          <w:rPr>
            <w:szCs w:val="22"/>
            <w:lang w:val="ru-RU"/>
          </w:rPr>
          <w:t>и</w:t>
        </w:r>
      </w:ins>
      <w:del w:id="137" w:author="ol.silakova@gmail.com" w:date="2022-09-28T12:59:00Z">
        <w:r w:rsidR="00E91E2A" w:rsidRPr="00B40D2E" w:rsidDel="00B14C90">
          <w:rPr>
            <w:szCs w:val="22"/>
            <w:lang w:val="ru-RU"/>
          </w:rPr>
          <w:delText>срока</w:delText>
        </w:r>
      </w:del>
      <w:r w:rsidR="00E91E2A" w:rsidRPr="00B40D2E">
        <w:rPr>
          <w:szCs w:val="22"/>
          <w:lang w:val="ru-RU"/>
        </w:rPr>
        <w:t xml:space="preserve">, </w:t>
      </w:r>
      <w:del w:id="138" w:author="ol.silakova@gmail.com" w:date="2022-09-28T12:59:00Z">
        <w:r w:rsidR="00E91E2A" w:rsidRPr="00B40D2E" w:rsidDel="00B14C90">
          <w:rPr>
            <w:szCs w:val="22"/>
            <w:lang w:val="ru-RU"/>
          </w:rPr>
          <w:delText>упомянутого в подпункте</w:delText>
        </w:r>
        <w:r w:rsidR="00E91E2A" w:rsidRPr="00B40D2E" w:rsidDel="00B14C90">
          <w:rPr>
            <w:szCs w:val="22"/>
          </w:rPr>
          <w:delText> </w:delText>
        </w:r>
        <w:r w:rsidR="00E91E2A" w:rsidRPr="00B40D2E" w:rsidDel="00B14C90">
          <w:rPr>
            <w:szCs w:val="22"/>
            <w:lang w:val="ru-RU"/>
          </w:rPr>
          <w:delText xml:space="preserve">(с), </w:delText>
        </w:r>
      </w:del>
      <w:ins w:id="139" w:author="KOMSHILOVA Svetlana" w:date="2022-09-30T14:52:00Z">
        <w:r w:rsidR="00E91E2A" w:rsidRPr="00B40D2E">
          <w:rPr>
            <w:szCs w:val="22"/>
            <w:lang w:val="ru-RU"/>
          </w:rPr>
          <w:t>направляет</w:t>
        </w:r>
      </w:ins>
      <w:r w:rsidR="00E91E2A" w:rsidRPr="00B40D2E">
        <w:rPr>
          <w:szCs w:val="22"/>
          <w:lang w:val="ru-RU"/>
        </w:rPr>
        <w:t xml:space="preserve"> исправленное уведомление, то для целей статьи</w:t>
      </w:r>
      <w:r w:rsidR="00E91E2A" w:rsidRPr="00B40D2E">
        <w:rPr>
          <w:szCs w:val="22"/>
        </w:rPr>
        <w:t> </w:t>
      </w:r>
      <w:r w:rsidR="00E91E2A" w:rsidRPr="00B40D2E">
        <w:rPr>
          <w:szCs w:val="22"/>
          <w:lang w:val="ru-RU"/>
        </w:rPr>
        <w:t xml:space="preserve">5 Протокола </w:t>
      </w:r>
      <w:ins w:id="140" w:author="ol.silakova@gmail.com" w:date="2022-09-28T12:59:00Z">
        <w:r w:rsidR="00E91E2A" w:rsidRPr="00B40D2E">
          <w:rPr>
            <w:szCs w:val="22"/>
            <w:lang w:val="ru-RU"/>
          </w:rPr>
          <w:t>исправленное уведомление</w:t>
        </w:r>
      </w:ins>
      <w:del w:id="141" w:author="ol.silakova@gmail.com" w:date="2022-09-28T12:59:00Z">
        <w:r w:rsidR="00E91E2A" w:rsidRPr="00B40D2E" w:rsidDel="00B14C90">
          <w:rPr>
            <w:szCs w:val="22"/>
            <w:lang w:val="ru-RU"/>
          </w:rPr>
          <w:delText>оно</w:delText>
        </w:r>
      </w:del>
      <w:r w:rsidR="00E91E2A" w:rsidRPr="00B40D2E">
        <w:rPr>
          <w:szCs w:val="22"/>
          <w:lang w:val="ru-RU"/>
        </w:rPr>
        <w:t xml:space="preserve"> считается направленным </w:t>
      </w:r>
      <w:del w:id="142" w:author="ol.silakova@gmail.com" w:date="2022-09-28T13:00:00Z">
        <w:r w:rsidR="00E91E2A" w:rsidRPr="00B40D2E" w:rsidDel="00B14C90">
          <w:rPr>
            <w:szCs w:val="22"/>
            <w:lang w:val="ru-RU"/>
          </w:rPr>
          <w:delText xml:space="preserve">Международному бюро </w:delText>
        </w:r>
      </w:del>
      <w:r w:rsidR="00E91E2A" w:rsidRPr="00B40D2E">
        <w:rPr>
          <w:szCs w:val="22"/>
          <w:lang w:val="ru-RU"/>
        </w:rPr>
        <w:t xml:space="preserve">в ту же дату, в которую </w:t>
      </w:r>
      <w:ins w:id="143" w:author="ol.silakova@gmail.com" w:date="2022-09-28T13:00:00Z">
        <w:r w:rsidR="00E91E2A" w:rsidRPr="00B40D2E">
          <w:rPr>
            <w:szCs w:val="22"/>
            <w:lang w:val="ru-RU"/>
          </w:rPr>
          <w:t>Международному бюро</w:t>
        </w:r>
      </w:ins>
      <w:del w:id="144" w:author="ol.silakova@gmail.com" w:date="2022-09-28T13:00:00Z">
        <w:r w:rsidR="00E91E2A" w:rsidRPr="00B40D2E" w:rsidDel="00B14C90">
          <w:rPr>
            <w:szCs w:val="22"/>
            <w:lang w:val="ru-RU"/>
          </w:rPr>
          <w:delText>ему</w:delText>
        </w:r>
      </w:del>
      <w:r w:rsidR="00E91E2A" w:rsidRPr="00B40D2E">
        <w:rPr>
          <w:szCs w:val="22"/>
          <w:lang w:val="ru-RU"/>
        </w:rPr>
        <w:t xml:space="preserve"> было направлено не соответствующее правилам уведомление</w:t>
      </w:r>
      <w:ins w:id="145" w:author="KOMSHILOVA Svetlana" w:date="2022-11-10T13:08:00Z">
        <w:r w:rsidR="00E91E2A">
          <w:rPr>
            <w:szCs w:val="22"/>
            <w:lang w:val="ru-RU"/>
          </w:rPr>
          <w:t xml:space="preserve">, и запись о нем вносится в </w:t>
        </w:r>
      </w:ins>
      <w:ins w:id="146" w:author="KOMSHILOVA Svetlana" w:date="2022-11-10T13:09:00Z">
        <w:r w:rsidR="00E91E2A">
          <w:rPr>
            <w:szCs w:val="22"/>
            <w:lang w:val="ru-RU"/>
          </w:rPr>
          <w:t>Международный реестр</w:t>
        </w:r>
      </w:ins>
      <w:r w:rsidR="00E91E2A" w:rsidRPr="00B40D2E">
        <w:rPr>
          <w:szCs w:val="22"/>
          <w:lang w:val="ru-RU"/>
        </w:rPr>
        <w:t>.</w:t>
      </w:r>
      <w:del w:id="147" w:author="ol.silakova@gmail.com" w:date="2022-09-28T13:01:00Z">
        <w:r w:rsidR="00E91E2A" w:rsidRPr="00EC34A7" w:rsidDel="00B14C90">
          <w:rPr>
            <w:szCs w:val="22"/>
            <w:lang w:val="ru-RU"/>
          </w:rPr>
          <w:delText xml:space="preserve">  Если уведомление не исправлено в установленный срок, то оно не рассматривается в качестве уведомления о предварительном отказе.  В последнем случае Международное бюро одновременно информирует владельца и Ведомство, направившее уведомление, о том, что уведомление о предварительном отказе не считается таковым Международным бюро и указывает причины этого.</w:delText>
        </w:r>
      </w:del>
    </w:p>
    <w:p w14:paraId="306C76CF" w14:textId="18265E1C" w:rsidR="00074B71" w:rsidRPr="006D5848" w:rsidRDefault="00074B71" w:rsidP="00494588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3B003A">
        <w:t>e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6D5848" w:rsidRPr="00B14C90">
        <w:rPr>
          <w:szCs w:val="22"/>
          <w:lang w:val="ru-RU"/>
        </w:rPr>
        <w:t xml:space="preserve">Любое исправленное уведомление, если это разрешается применимым законодательством, указывает новый </w:t>
      </w:r>
      <w:del w:id="148" w:author="ol.silakova@gmail.com" w:date="2022-09-28T13:03:00Z">
        <w:r w:rsidR="006D5848" w:rsidRPr="00B14C90" w:rsidDel="00B14C90">
          <w:rPr>
            <w:szCs w:val="22"/>
            <w:lang w:val="ru-RU"/>
          </w:rPr>
          <w:delText xml:space="preserve">разумный, в зависимости от обстоятельств, </w:delText>
        </w:r>
      </w:del>
      <w:r w:rsidR="006D5848" w:rsidRPr="00B14C90">
        <w:rPr>
          <w:szCs w:val="22"/>
          <w:lang w:val="ru-RU"/>
        </w:rPr>
        <w:t>срок</w:t>
      </w:r>
      <w:ins w:id="149" w:author="KOMSHILOVA Svetlana" w:date="2022-11-10T13:00:00Z">
        <w:r w:rsidR="006D5848">
          <w:rPr>
            <w:szCs w:val="22"/>
            <w:lang w:val="ru-RU"/>
          </w:rPr>
          <w:t xml:space="preserve"> и содержит информацию</w:t>
        </w:r>
      </w:ins>
      <w:r w:rsidR="006D5848" w:rsidRPr="00B14C90">
        <w:rPr>
          <w:szCs w:val="22"/>
          <w:lang w:val="ru-RU"/>
        </w:rPr>
        <w:t xml:space="preserve"> </w:t>
      </w:r>
      <w:ins w:id="150" w:author="ol.silakova@gmail.com" w:date="2022-09-28T13:03:00Z">
        <w:r w:rsidR="006D5848">
          <w:rPr>
            <w:szCs w:val="22"/>
            <w:lang w:val="ru-RU"/>
          </w:rPr>
          <w:t>в соответствии с правилом</w:t>
        </w:r>
      </w:ins>
      <w:r w:rsidR="006D5848">
        <w:rPr>
          <w:szCs w:val="22"/>
          <w:lang w:val="ru-RU"/>
        </w:rPr>
        <w:t> </w:t>
      </w:r>
      <w:ins w:id="151" w:author="ol.silakova@gmail.com" w:date="2022-09-28T13:03:00Z">
        <w:r w:rsidR="006D5848">
          <w:rPr>
            <w:szCs w:val="22"/>
            <w:lang w:val="ru-RU"/>
          </w:rPr>
          <w:t>17(2)(</w:t>
        </w:r>
        <w:r w:rsidR="006D5848">
          <w:rPr>
            <w:szCs w:val="22"/>
          </w:rPr>
          <w:t>vii</w:t>
        </w:r>
        <w:r w:rsidR="006D5848">
          <w:rPr>
            <w:szCs w:val="22"/>
            <w:lang w:val="ru-RU"/>
          </w:rPr>
          <w:t>)</w:t>
        </w:r>
      </w:ins>
      <w:ins w:id="152" w:author="ol.silakova@gmail.com" w:date="2022-09-28T13:10:00Z">
        <w:r w:rsidR="006D5848" w:rsidRPr="003F0057">
          <w:rPr>
            <w:lang w:val="ru-RU"/>
          </w:rPr>
          <w:t>–</w:t>
        </w:r>
      </w:ins>
      <w:ins w:id="153" w:author="ol.silakova@gmail.com" w:date="2022-09-28T13:03:00Z">
        <w:r w:rsidR="006D5848" w:rsidRPr="0045588D">
          <w:rPr>
            <w:szCs w:val="22"/>
            <w:lang w:val="ru-RU"/>
            <w:rPrChange w:id="154" w:author="ol.silakova@gmail.com" w:date="2022-09-28T13:03:00Z">
              <w:rPr>
                <w:szCs w:val="22"/>
              </w:rPr>
            </w:rPrChange>
          </w:rPr>
          <w:t>(</w:t>
        </w:r>
        <w:r w:rsidR="006D5848">
          <w:rPr>
            <w:szCs w:val="22"/>
          </w:rPr>
          <w:t>x</w:t>
        </w:r>
        <w:r w:rsidR="006D5848" w:rsidRPr="0045588D">
          <w:rPr>
            <w:szCs w:val="22"/>
            <w:lang w:val="ru-RU"/>
            <w:rPrChange w:id="155" w:author="ol.silakova@gmail.com" w:date="2022-09-28T13:03:00Z">
              <w:rPr>
                <w:szCs w:val="22"/>
              </w:rPr>
            </w:rPrChange>
          </w:rPr>
          <w:t>)</w:t>
        </w:r>
        <w:r w:rsidR="006D5848" w:rsidRPr="00B14C90">
          <w:rPr>
            <w:szCs w:val="22"/>
            <w:lang w:val="ru-RU"/>
            <w:rPrChange w:id="156" w:author="ol.silakova@gmail.com" w:date="2022-09-28T13:03:00Z">
              <w:rPr>
                <w:szCs w:val="22"/>
              </w:rPr>
            </w:rPrChange>
          </w:rPr>
          <w:t xml:space="preserve"> </w:t>
        </w:r>
      </w:ins>
      <w:r w:rsidR="006D5848" w:rsidRPr="00B14C90">
        <w:rPr>
          <w:szCs w:val="22"/>
          <w:lang w:val="ru-RU"/>
        </w:rPr>
        <w:t xml:space="preserve">для направления просьбы о пересмотре или для обжалования предварительного отказа </w:t>
      </w:r>
      <w:r w:rsidR="006D5848" w:rsidRPr="00B14C90">
        <w:rPr>
          <w:i/>
          <w:szCs w:val="22"/>
        </w:rPr>
        <w:t>ex</w:t>
      </w:r>
      <w:r w:rsidR="006D5848" w:rsidRPr="00B14C90">
        <w:rPr>
          <w:i/>
          <w:szCs w:val="22"/>
          <w:lang w:val="ru-RU"/>
        </w:rPr>
        <w:t xml:space="preserve"> </w:t>
      </w:r>
      <w:r w:rsidR="006D5848" w:rsidRPr="00B14C90">
        <w:rPr>
          <w:i/>
          <w:szCs w:val="22"/>
        </w:rPr>
        <w:t>officio</w:t>
      </w:r>
      <w:r w:rsidR="006D5848" w:rsidRPr="00B14C90">
        <w:rPr>
          <w:szCs w:val="22"/>
          <w:lang w:val="ru-RU"/>
        </w:rPr>
        <w:t xml:space="preserve"> или предварительного отказа, основанного на возражении, и, в зависимости от случая, для представления ответа на возражение</w:t>
      </w:r>
      <w:del w:id="157" w:author="ol.silakova@gmail.com" w:date="2022-09-28T13:04:00Z">
        <w:r w:rsidR="006D5848" w:rsidRPr="00B14C90" w:rsidDel="0045588D">
          <w:rPr>
            <w:szCs w:val="22"/>
            <w:lang w:val="ru-RU"/>
          </w:rPr>
          <w:delText>, предпочтительно с указанием даты, в которую истекает этот срок</w:delText>
        </w:r>
      </w:del>
      <w:r w:rsidR="006D5848" w:rsidRPr="00B14C90">
        <w:rPr>
          <w:szCs w:val="22"/>
          <w:lang w:val="ru-RU"/>
        </w:rPr>
        <w:t>.</w:t>
      </w:r>
    </w:p>
    <w:p w14:paraId="4C16A0A4" w14:textId="1A4C7C52" w:rsidR="00074B71" w:rsidRPr="00014EE9" w:rsidRDefault="00074B71" w:rsidP="00074B71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lastRenderedPageBreak/>
        <w:t>(</w:t>
      </w:r>
      <w:r w:rsidRPr="003B003A">
        <w:t>f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8737D5" w:rsidRPr="008737D5">
        <w:rPr>
          <w:lang w:val="ru-RU"/>
        </w:rPr>
        <w:t>Международное бюро передает копию любого исправленного уведомления владельцу.</w:t>
      </w:r>
    </w:p>
    <w:p w14:paraId="1B1D8B52" w14:textId="77777777" w:rsidR="00074B71" w:rsidRPr="00014EE9" w:rsidRDefault="00074B71" w:rsidP="00074B71">
      <w:pPr>
        <w:spacing w:after="220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5776972A" w14:textId="12EEB6F9" w:rsidR="00074B71" w:rsidRPr="00014EE9" w:rsidRDefault="00532F00" w:rsidP="00120EC1">
      <w:pPr>
        <w:pStyle w:val="4TreatyHeading4"/>
        <w:keepNext/>
        <w:rPr>
          <w:sz w:val="22"/>
          <w:szCs w:val="22"/>
          <w:lang w:val="ru-RU"/>
          <w:rPrChange w:id="158" w:author="DIAZ Natacha" w:date="2022-11-08T14:25:00Z">
            <w:rPr>
              <w:caps/>
            </w:rPr>
          </w:rPrChange>
        </w:rPr>
      </w:pPr>
      <w:r>
        <w:rPr>
          <w:sz w:val="22"/>
          <w:szCs w:val="22"/>
          <w:lang w:val="ru-RU"/>
        </w:rPr>
        <w:t>Правило</w:t>
      </w:r>
      <w:r w:rsidR="00074B71" w:rsidRPr="00014EE9">
        <w:rPr>
          <w:sz w:val="22"/>
          <w:szCs w:val="22"/>
          <w:lang w:val="ru-RU"/>
          <w:rPrChange w:id="159" w:author="DIAZ Natacha" w:date="2022-11-08T14:25:00Z">
            <w:rPr>
              <w:caps/>
            </w:rPr>
          </w:rPrChange>
        </w:rPr>
        <w:t xml:space="preserve"> 32 </w:t>
      </w:r>
      <w:r w:rsidR="00074B71" w:rsidRPr="00014EE9">
        <w:rPr>
          <w:sz w:val="22"/>
          <w:szCs w:val="22"/>
          <w:lang w:val="ru-RU"/>
          <w:rPrChange w:id="160" w:author="DIAZ Natacha" w:date="2022-11-08T14:25:00Z">
            <w:rPr>
              <w:caps/>
            </w:rPr>
          </w:rPrChange>
        </w:rPr>
        <w:br/>
      </w:r>
      <w:r>
        <w:rPr>
          <w:sz w:val="22"/>
          <w:szCs w:val="22"/>
          <w:lang w:val="ru-RU"/>
        </w:rPr>
        <w:t>Бюллетень</w:t>
      </w:r>
    </w:p>
    <w:p w14:paraId="7B91FFF2" w14:textId="77777777" w:rsidR="00074B71" w:rsidRPr="00014EE9" w:rsidRDefault="00074B71" w:rsidP="00120EC1">
      <w:pPr>
        <w:keepNext/>
        <w:spacing w:after="220"/>
        <w:rPr>
          <w:lang w:val="ru-RU"/>
        </w:rPr>
      </w:pPr>
      <w:r w:rsidRPr="00014EE9">
        <w:rPr>
          <w:lang w:val="ru-RU"/>
        </w:rPr>
        <w:t>[…]</w:t>
      </w:r>
    </w:p>
    <w:p w14:paraId="2B14D104" w14:textId="2CF9506A" w:rsidR="00074B71" w:rsidRPr="00014EE9" w:rsidRDefault="00074B71" w:rsidP="00494588">
      <w:pPr>
        <w:spacing w:after="220"/>
        <w:ind w:left="720" w:hanging="720"/>
        <w:rPr>
          <w:lang w:val="ru-RU"/>
        </w:rPr>
      </w:pPr>
      <w:r w:rsidRPr="00014EE9">
        <w:rPr>
          <w:lang w:val="ru-RU"/>
        </w:rPr>
        <w:t>(2)</w:t>
      </w:r>
      <w:r w:rsidRPr="00014EE9">
        <w:rPr>
          <w:lang w:val="ru-RU"/>
        </w:rPr>
        <w:tab/>
      </w:r>
      <w:r w:rsidRPr="00014EE9">
        <w:rPr>
          <w:i/>
          <w:lang w:val="ru-RU"/>
        </w:rPr>
        <w:t>[</w:t>
      </w:r>
      <w:r w:rsidR="00E94902" w:rsidRPr="00E94902">
        <w:rPr>
          <w:i/>
          <w:iCs/>
          <w:lang w:val="ru-RU"/>
        </w:rPr>
        <w:t>Информация, касающаяся особых требований и определенных заявлений Договаривающихся сторон</w:t>
      </w:r>
      <w:r w:rsidRPr="00014EE9">
        <w:rPr>
          <w:i/>
          <w:lang w:val="ru-RU"/>
        </w:rPr>
        <w:t>]</w:t>
      </w:r>
      <w:r w:rsidR="00E94902">
        <w:rPr>
          <w:i/>
          <w:lang w:val="ru-RU"/>
        </w:rPr>
        <w:t>  </w:t>
      </w:r>
      <w:r w:rsidR="00E94902" w:rsidRPr="00E94902">
        <w:rPr>
          <w:iCs/>
          <w:lang w:val="ru-RU"/>
        </w:rPr>
        <w:t>Международное бюро публикует в Бюллетене:</w:t>
      </w:r>
    </w:p>
    <w:p w14:paraId="58A341B8" w14:textId="69AA4203" w:rsidR="00074B71" w:rsidRPr="00014EE9" w:rsidRDefault="00E55A52" w:rsidP="00074B71">
      <w:pPr>
        <w:pStyle w:val="ListParagraph"/>
        <w:numPr>
          <w:ilvl w:val="2"/>
          <w:numId w:val="5"/>
        </w:numPr>
        <w:ind w:left="1701" w:hanging="567"/>
        <w:rPr>
          <w:rFonts w:ascii="Arial" w:hAnsi="Arial" w:cs="Arial"/>
          <w:lang w:val="ru-RU"/>
        </w:rPr>
      </w:pPr>
      <w:r w:rsidRPr="00E55A52">
        <w:rPr>
          <w:rFonts w:ascii="Arial" w:hAnsi="Arial" w:cs="Arial"/>
          <w:iCs/>
          <w:lang w:val="ru-RU"/>
        </w:rPr>
        <w:t xml:space="preserve">любое уведомление, сделанное в соответствии с правилами 7, </w:t>
      </w:r>
      <w:ins w:id="161" w:author="KOMSHILOVA Svetlana" w:date="2022-11-10T13:13:00Z">
        <w:r w:rsidRPr="00E55A52">
          <w:rPr>
            <w:rFonts w:ascii="Arial" w:hAnsi="Arial" w:cs="Arial"/>
            <w:iCs/>
            <w:lang w:val="ru-RU"/>
          </w:rPr>
          <w:t>17(7)</w:t>
        </w:r>
      </w:ins>
      <w:ins w:id="162" w:author="KOMSHILOVA Svetlana" w:date="2022-11-10T13:14:00Z">
        <w:r w:rsidRPr="00E55A52">
          <w:rPr>
            <w:rFonts w:ascii="Arial" w:hAnsi="Arial" w:cs="Arial"/>
            <w:iCs/>
            <w:lang w:val="ru-RU"/>
          </w:rPr>
          <w:t>,</w:t>
        </w:r>
      </w:ins>
      <w:r w:rsidRPr="00E55A52">
        <w:rPr>
          <w:rFonts w:ascii="Arial" w:hAnsi="Arial" w:cs="Arial"/>
          <w:iCs/>
          <w:lang w:val="ru-RU"/>
        </w:rPr>
        <w:t xml:space="preserve"> 20</w:t>
      </w:r>
      <w:r w:rsidRPr="00E55A52">
        <w:rPr>
          <w:rFonts w:ascii="Arial" w:hAnsi="Arial" w:cs="Arial"/>
          <w:i/>
          <w:iCs/>
          <w:lang w:val="ru-RU"/>
        </w:rPr>
        <w:t>bis</w:t>
      </w:r>
      <w:r w:rsidRPr="00E55A52">
        <w:rPr>
          <w:rFonts w:ascii="Arial" w:hAnsi="Arial" w:cs="Arial"/>
          <w:iCs/>
          <w:lang w:val="ru-RU"/>
        </w:rPr>
        <w:t>(6), 27</w:t>
      </w:r>
      <w:r w:rsidRPr="00E55A52">
        <w:rPr>
          <w:rFonts w:ascii="Arial" w:hAnsi="Arial" w:cs="Arial"/>
          <w:i/>
          <w:iCs/>
          <w:lang w:val="ru-RU"/>
        </w:rPr>
        <w:t>bis</w:t>
      </w:r>
      <w:r w:rsidRPr="00E55A52">
        <w:rPr>
          <w:rFonts w:ascii="Arial" w:hAnsi="Arial" w:cs="Arial"/>
          <w:iCs/>
          <w:lang w:val="ru-RU"/>
        </w:rPr>
        <w:t>(6), 27</w:t>
      </w:r>
      <w:r w:rsidRPr="00E55A52">
        <w:rPr>
          <w:rFonts w:ascii="Arial" w:hAnsi="Arial" w:cs="Arial"/>
          <w:i/>
          <w:iCs/>
          <w:lang w:val="ru-RU"/>
        </w:rPr>
        <w:t>ter</w:t>
      </w:r>
      <w:r w:rsidRPr="00E55A52">
        <w:rPr>
          <w:rFonts w:ascii="Arial" w:hAnsi="Arial" w:cs="Arial"/>
          <w:iCs/>
          <w:lang w:val="ru-RU"/>
        </w:rPr>
        <w:t>(2)(b) или 40(6)</w:t>
      </w:r>
      <w:ins w:id="163" w:author="KOMSHILOVA Svetlana" w:date="2022-11-10T13:14:00Z">
        <w:r w:rsidRPr="00E55A52">
          <w:rPr>
            <w:rFonts w:ascii="Arial" w:hAnsi="Arial" w:cs="Arial"/>
            <w:iCs/>
            <w:lang w:val="ru-RU"/>
          </w:rPr>
          <w:t xml:space="preserve"> и (7)</w:t>
        </w:r>
      </w:ins>
      <w:r w:rsidRPr="00E55A52">
        <w:rPr>
          <w:rFonts w:ascii="Arial" w:hAnsi="Arial" w:cs="Arial"/>
          <w:iCs/>
          <w:lang w:val="ru-RU"/>
        </w:rPr>
        <w:t>, и любое заявление, сделанное в соответствии с правилом 17(5)(d) или (е);</w:t>
      </w:r>
    </w:p>
    <w:p w14:paraId="0A1D23B0" w14:textId="5C9A15A7" w:rsidR="00074B71" w:rsidRPr="00014EE9" w:rsidRDefault="00706E47" w:rsidP="00494588">
      <w:pPr>
        <w:pStyle w:val="4TreatyHeading4"/>
        <w:rPr>
          <w:cap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074B71" w:rsidRPr="00014EE9">
        <w:rPr>
          <w:sz w:val="22"/>
          <w:szCs w:val="22"/>
          <w:lang w:val="ru-RU"/>
        </w:rPr>
        <w:t xml:space="preserve"> 40 </w:t>
      </w:r>
      <w:r w:rsidR="00074B71" w:rsidRPr="00014EE9">
        <w:rPr>
          <w:sz w:val="22"/>
          <w:szCs w:val="22"/>
          <w:lang w:val="ru-RU"/>
        </w:rPr>
        <w:br/>
      </w:r>
      <w:r w:rsidRPr="00706E47">
        <w:rPr>
          <w:sz w:val="22"/>
          <w:szCs w:val="22"/>
          <w:lang w:val="ru-RU"/>
        </w:rPr>
        <w:t>Вступление в силу; переходные положения</w:t>
      </w:r>
    </w:p>
    <w:p w14:paraId="1AEEC35F" w14:textId="18C51FE8" w:rsidR="00074B71" w:rsidRPr="00014EE9" w:rsidRDefault="00532F00" w:rsidP="00494588">
      <w:pPr>
        <w:spacing w:after="220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54C9E256" w14:textId="51C9C5C9" w:rsidR="00074B71" w:rsidRPr="00014EE9" w:rsidRDefault="00074B71" w:rsidP="00494588">
      <w:pPr>
        <w:spacing w:after="220"/>
        <w:ind w:left="567" w:hanging="567"/>
        <w:jc w:val="both"/>
        <w:rPr>
          <w:lang w:val="ru-RU"/>
        </w:rPr>
      </w:pPr>
      <w:ins w:id="164" w:author="RODRIGUEZ GUERRA Juan" w:date="2022-11-08T11:18:00Z">
        <w:r w:rsidRPr="00014EE9">
          <w:rPr>
            <w:lang w:val="ru-RU"/>
          </w:rPr>
          <w:t>(8)</w:t>
        </w:r>
        <w:r w:rsidRPr="00014EE9">
          <w:rPr>
            <w:lang w:val="ru-RU"/>
          </w:rPr>
          <w:tab/>
        </w:r>
      </w:ins>
      <w:ins w:id="165" w:author="ol.silakova@gmail.com" w:date="2022-09-28T13:08:00Z">
        <w:r w:rsidR="00532F00" w:rsidRPr="008E0DE6">
          <w:rPr>
            <w:i/>
            <w:lang w:val="ru-RU"/>
          </w:rPr>
          <w:t>[</w:t>
        </w:r>
        <w:r w:rsidR="00532F00" w:rsidRPr="00062BBE">
          <w:rPr>
            <w:i/>
            <w:lang w:val="ru-RU"/>
          </w:rPr>
          <w:t>Переходное положение, касающееся правил 17(2)</w:t>
        </w:r>
      </w:ins>
      <w:ins w:id="166" w:author="KOMSHILOVA Svetlana" w:date="2022-11-10T13:17:00Z">
        <w:r w:rsidR="00532F00" w:rsidRPr="00014EE9">
          <w:rPr>
            <w:i/>
            <w:lang w:val="ru-RU"/>
          </w:rPr>
          <w:t>(</w:t>
        </w:r>
        <w:r w:rsidR="00532F00">
          <w:rPr>
            <w:i/>
          </w:rPr>
          <w:t>v</w:t>
        </w:r>
        <w:r w:rsidR="00532F00" w:rsidRPr="00014EE9">
          <w:rPr>
            <w:i/>
            <w:lang w:val="ru-RU"/>
          </w:rPr>
          <w:t>)</w:t>
        </w:r>
        <w:r w:rsidR="00532F00">
          <w:rPr>
            <w:i/>
            <w:lang w:val="ru-RU"/>
          </w:rPr>
          <w:t xml:space="preserve"> и </w:t>
        </w:r>
      </w:ins>
      <w:ins w:id="167" w:author="ol.silakova@gmail.com" w:date="2022-09-28T13:08:00Z">
        <w:r w:rsidR="00532F00" w:rsidRPr="00062BBE">
          <w:rPr>
            <w:i/>
            <w:lang w:val="ru-RU"/>
          </w:rPr>
          <w:t>(vii)</w:t>
        </w:r>
      </w:ins>
      <w:ins w:id="168" w:author="KOMSHILOVA Svetlana" w:date="2022-11-10T13:17:00Z">
        <w:r w:rsidR="00532F00">
          <w:rPr>
            <w:i/>
            <w:lang w:val="ru-RU"/>
          </w:rPr>
          <w:t xml:space="preserve"> и (3)</w:t>
        </w:r>
      </w:ins>
      <w:r w:rsidR="00532F00">
        <w:rPr>
          <w:i/>
          <w:lang w:val="ru-RU"/>
        </w:rPr>
        <w:t>,</w:t>
      </w:r>
      <w:ins w:id="169" w:author="KOMSHILOVA Svetlana" w:date="2022-11-10T13:17:00Z">
        <w:r w:rsidR="00532F00">
          <w:rPr>
            <w:i/>
            <w:lang w:val="ru-RU"/>
          </w:rPr>
          <w:t xml:space="preserve"> а также</w:t>
        </w:r>
      </w:ins>
      <w:ins w:id="170" w:author="ol.silakova@gmail.com" w:date="2022-09-28T13:08:00Z">
        <w:r w:rsidR="00532F00" w:rsidRPr="00062BBE">
          <w:rPr>
            <w:i/>
            <w:lang w:val="ru-RU"/>
          </w:rPr>
          <w:t xml:space="preserve"> 18(1)(e</w:t>
        </w:r>
        <w:r w:rsidR="00532F00" w:rsidRPr="008E0DE6">
          <w:rPr>
            <w:i/>
            <w:lang w:val="ru-RU"/>
          </w:rPr>
          <w:t>)]</w:t>
        </w:r>
        <w:r w:rsidR="00532F00" w:rsidRPr="0045588D">
          <w:rPr>
            <w:lang w:val="ru-RU"/>
          </w:rPr>
          <w:t xml:space="preserve"> </w:t>
        </w:r>
      </w:ins>
      <w:ins w:id="171" w:author="KOMSHILOVA Svetlana" w:date="2022-11-10T13:18:00Z">
        <w:r w:rsidR="00532F00">
          <w:rPr>
            <w:lang w:val="ru-RU"/>
          </w:rPr>
          <w:t>Договаривающиеся стороны</w:t>
        </w:r>
      </w:ins>
      <w:ins w:id="172" w:author="ol.silakova@gmail.com" w:date="2022-09-28T13:08:00Z">
        <w:r w:rsidR="00532F00" w:rsidRPr="0045588D">
          <w:rPr>
            <w:lang w:val="ru-RU"/>
          </w:rPr>
          <w:t xml:space="preserve"> могут продолжать применять правила 17(2)</w:t>
        </w:r>
      </w:ins>
      <w:ins w:id="173" w:author="KOMSHILOVA Svetlana" w:date="2022-11-10T13:18:00Z">
        <w:r w:rsidR="00532F00">
          <w:rPr>
            <w:lang w:val="ru-RU"/>
          </w:rPr>
          <w:t>(</w:t>
        </w:r>
      </w:ins>
      <w:ins w:id="174" w:author="KOMSHILOVA Svetlana" w:date="2022-11-10T13:19:00Z">
        <w:r w:rsidR="00532F00">
          <w:t>v</w:t>
        </w:r>
      </w:ins>
      <w:ins w:id="175" w:author="KOMSHILOVA Svetlana" w:date="2022-11-10T13:18:00Z">
        <w:r w:rsidR="00532F00">
          <w:rPr>
            <w:lang w:val="ru-RU"/>
          </w:rPr>
          <w:t>)</w:t>
        </w:r>
      </w:ins>
      <w:ins w:id="176" w:author="KOMSHILOVA Svetlana" w:date="2022-11-10T13:19:00Z">
        <w:r w:rsidR="00532F00">
          <w:rPr>
            <w:lang w:val="ru-RU"/>
          </w:rPr>
          <w:t xml:space="preserve"> и </w:t>
        </w:r>
      </w:ins>
      <w:ins w:id="177" w:author="ol.silakova@gmail.com" w:date="2022-09-28T13:08:00Z">
        <w:r w:rsidR="00532F00" w:rsidRPr="0045588D">
          <w:rPr>
            <w:lang w:val="ru-RU"/>
          </w:rPr>
          <w:t>(vii) и</w:t>
        </w:r>
      </w:ins>
      <w:ins w:id="178" w:author="KOMSHILOVA Svetlana" w:date="2022-11-10T13:19:00Z">
        <w:r w:rsidR="00532F00">
          <w:rPr>
            <w:lang w:val="ru-RU"/>
          </w:rPr>
          <w:t xml:space="preserve"> (3), а также</w:t>
        </w:r>
      </w:ins>
      <w:ins w:id="179" w:author="ol.silakova@gmail.com" w:date="2022-09-28T13:08:00Z">
        <w:r w:rsidR="00532F00" w:rsidRPr="0045588D">
          <w:rPr>
            <w:lang w:val="ru-RU"/>
          </w:rPr>
          <w:t xml:space="preserve"> 18(1)(e), действующие по состоянию на 1</w:t>
        </w:r>
      </w:ins>
      <w:ins w:id="180" w:author="ol.silakova@gmail.com" w:date="2022-09-28T13:10:00Z">
        <w:r w:rsidR="00532F00">
          <w:rPr>
            <w:lang w:val="ru-RU"/>
          </w:rPr>
          <w:t> </w:t>
        </w:r>
      </w:ins>
      <w:ins w:id="181" w:author="ol.silakova@gmail.com" w:date="2022-09-28T13:08:00Z">
        <w:r w:rsidR="00532F00" w:rsidRPr="0045588D">
          <w:rPr>
            <w:lang w:val="ru-RU"/>
          </w:rPr>
          <w:t>ноября 2021</w:t>
        </w:r>
      </w:ins>
      <w:ins w:id="182" w:author="KOMSHILOVA Svetlana" w:date="2022-11-10T13:41:00Z">
        <w:r w:rsidR="00532F00">
          <w:rPr>
            <w:lang w:val="ru-RU"/>
          </w:rPr>
          <w:t> </w:t>
        </w:r>
      </w:ins>
      <w:ins w:id="183" w:author="ol.silakova@gmail.com" w:date="2022-09-28T13:08:00Z">
        <w:r w:rsidR="00532F00" w:rsidRPr="0045588D">
          <w:rPr>
            <w:lang w:val="ru-RU"/>
          </w:rPr>
          <w:t>г., до 1</w:t>
        </w:r>
      </w:ins>
      <w:ins w:id="184" w:author="KOMSHILOVA Svetlana" w:date="2022-11-10T13:40:00Z">
        <w:r w:rsidR="00532F00">
          <w:rPr>
            <w:lang w:val="ru-RU"/>
          </w:rPr>
          <w:t> </w:t>
        </w:r>
      </w:ins>
      <w:ins w:id="185" w:author="ol.silakova@gmail.com" w:date="2022-09-28T13:08:00Z">
        <w:r w:rsidR="00532F00" w:rsidRPr="0045588D">
          <w:rPr>
            <w:lang w:val="ru-RU"/>
          </w:rPr>
          <w:t>февраля 2025</w:t>
        </w:r>
      </w:ins>
      <w:ins w:id="186" w:author="KOMSHILOVA Svetlana" w:date="2022-11-10T13:40:00Z">
        <w:r w:rsidR="00532F00">
          <w:rPr>
            <w:lang w:val="ru-RU"/>
          </w:rPr>
          <w:t> </w:t>
        </w:r>
      </w:ins>
      <w:ins w:id="187" w:author="ol.silakova@gmail.com" w:date="2022-09-28T13:08:00Z">
        <w:r w:rsidR="00532F00" w:rsidRPr="0045588D">
          <w:rPr>
            <w:lang w:val="ru-RU"/>
          </w:rPr>
          <w:t>г.</w:t>
        </w:r>
      </w:ins>
      <w:ins w:id="188" w:author="KOMSHILOVA Svetlana" w:date="2022-11-10T13:19:00Z">
        <w:r w:rsidR="00532F00">
          <w:rPr>
            <w:lang w:val="ru-RU"/>
          </w:rPr>
          <w:t xml:space="preserve"> </w:t>
        </w:r>
      </w:ins>
      <w:ins w:id="189" w:author="KOMSHILOVA Svetlana" w:date="2022-11-10T13:20:00Z">
        <w:r w:rsidR="00532F00">
          <w:rPr>
            <w:lang w:val="ru-RU"/>
          </w:rPr>
          <w:t xml:space="preserve">или </w:t>
        </w:r>
      </w:ins>
      <w:ins w:id="190" w:author="KOMSHILOVA Svetlana" w:date="2022-11-10T13:21:00Z">
        <w:r w:rsidR="00532F00">
          <w:rPr>
            <w:lang w:val="ru-RU"/>
          </w:rPr>
          <w:t>более поздней даты</w:t>
        </w:r>
      </w:ins>
      <w:ins w:id="191" w:author="KOMSHILOVA Svetlana" w:date="2022-11-10T13:22:00Z">
        <w:r w:rsidR="00532F00">
          <w:rPr>
            <w:lang w:val="ru-RU"/>
          </w:rPr>
          <w:t xml:space="preserve"> при условии</w:t>
        </w:r>
      </w:ins>
      <w:ins w:id="192" w:author="KOMSHILOVA Svetlana" w:date="2022-11-10T13:23:00Z">
        <w:r w:rsidR="00532F00">
          <w:rPr>
            <w:lang w:val="ru-RU"/>
          </w:rPr>
          <w:t>,</w:t>
        </w:r>
      </w:ins>
      <w:ins w:id="193" w:author="KOMSHILOVA Svetlana" w:date="2022-11-10T13:22:00Z">
        <w:r w:rsidR="00532F00">
          <w:rPr>
            <w:lang w:val="ru-RU"/>
          </w:rPr>
          <w:t xml:space="preserve"> что </w:t>
        </w:r>
      </w:ins>
      <w:ins w:id="194" w:author="KOMSHILOVA Svetlana" w:date="2022-11-10T13:23:00Z">
        <w:r w:rsidR="00532F00">
          <w:rPr>
            <w:lang w:val="ru-RU"/>
          </w:rPr>
          <w:t xml:space="preserve">соответствующая Договаривающаяся сторона </w:t>
        </w:r>
      </w:ins>
      <w:ins w:id="195" w:author="KOMSHILOVA Svetlana" w:date="2022-11-10T13:24:00Z">
        <w:r w:rsidR="00532F00">
          <w:rPr>
            <w:lang w:val="ru-RU"/>
          </w:rPr>
          <w:t xml:space="preserve">направит Международному бюро уведомление </w:t>
        </w:r>
      </w:ins>
      <w:ins w:id="196" w:author="KOMSHILOVA Svetlana" w:date="2022-11-10T13:25:00Z">
        <w:r w:rsidR="00532F00">
          <w:rPr>
            <w:lang w:val="ru-RU"/>
          </w:rPr>
          <w:t>до 1</w:t>
        </w:r>
      </w:ins>
      <w:ins w:id="197" w:author="KOMSHILOVA Svetlana" w:date="2022-11-10T13:40:00Z">
        <w:r w:rsidR="00532F00">
          <w:rPr>
            <w:lang w:val="ru-RU"/>
          </w:rPr>
          <w:t> </w:t>
        </w:r>
      </w:ins>
      <w:ins w:id="198" w:author="KOMSHILOVA Svetlana" w:date="2022-11-10T13:25:00Z">
        <w:r w:rsidR="00532F00">
          <w:rPr>
            <w:lang w:val="ru-RU"/>
          </w:rPr>
          <w:t>февраля 2025</w:t>
        </w:r>
      </w:ins>
      <w:ins w:id="199" w:author="KOMSHILOVA Svetlana" w:date="2022-11-10T13:40:00Z">
        <w:r w:rsidR="00532F00">
          <w:rPr>
            <w:lang w:val="ru-RU"/>
          </w:rPr>
          <w:t> </w:t>
        </w:r>
      </w:ins>
      <w:ins w:id="200" w:author="KOMSHILOVA Svetlana" w:date="2022-11-10T13:25:00Z">
        <w:r w:rsidR="00532F00">
          <w:rPr>
            <w:lang w:val="ru-RU"/>
          </w:rPr>
          <w:t xml:space="preserve">г. или до </w:t>
        </w:r>
      </w:ins>
      <w:ins w:id="201" w:author="KOMSHILOVA Svetlana" w:date="2022-11-10T13:27:00Z">
        <w:r w:rsidR="00532F00">
          <w:rPr>
            <w:lang w:val="ru-RU"/>
          </w:rPr>
          <w:t xml:space="preserve">даты, в которую </w:t>
        </w:r>
      </w:ins>
      <w:ins w:id="202" w:author="KOMSHILOVA Svetlana" w:date="2022-11-10T13:35:00Z">
        <w:r w:rsidR="00532F00">
          <w:rPr>
            <w:lang w:val="ru-RU"/>
          </w:rPr>
          <w:t>она</w:t>
        </w:r>
      </w:ins>
      <w:ins w:id="203" w:author="KOMSHILOVA Svetlana" w:date="2022-11-10T13:27:00Z">
        <w:r w:rsidR="00532F00">
          <w:rPr>
            <w:lang w:val="ru-RU"/>
          </w:rPr>
          <w:t xml:space="preserve"> </w:t>
        </w:r>
      </w:ins>
      <w:ins w:id="204" w:author="KOMSHILOVA Svetlana" w:date="2022-11-10T13:28:00Z">
        <w:r w:rsidR="00532F00">
          <w:rPr>
            <w:lang w:val="ru-RU"/>
          </w:rPr>
          <w:t xml:space="preserve">становится связанной Протоколом, </w:t>
        </w:r>
      </w:ins>
      <w:ins w:id="205" w:author="KOMSHILOVA Svetlana" w:date="2022-11-10T13:29:00Z">
        <w:r w:rsidR="00532F00">
          <w:rPr>
            <w:lang w:val="ru-RU"/>
          </w:rPr>
          <w:t xml:space="preserve">в зависимости от того, что </w:t>
        </w:r>
        <w:r w:rsidR="00532F00" w:rsidRPr="00F122CC">
          <w:rPr>
            <w:lang w:val="ru-RU"/>
          </w:rPr>
          <w:t>наступит позднее</w:t>
        </w:r>
      </w:ins>
      <w:ins w:id="206" w:author="KOMSHILOVA Svetlana" w:date="2022-11-10T13:30:00Z">
        <w:r w:rsidR="00532F00" w:rsidRPr="00F122CC">
          <w:rPr>
            <w:lang w:val="ru-RU"/>
          </w:rPr>
          <w:t>.</w:t>
        </w:r>
      </w:ins>
      <w:ins w:id="207" w:author="KOMSHILOVA Svetlana" w:date="2022-11-10T13:21:00Z">
        <w:r w:rsidR="00532F00" w:rsidRPr="00F122CC">
          <w:rPr>
            <w:lang w:val="ru-RU"/>
          </w:rPr>
          <w:t xml:space="preserve"> </w:t>
        </w:r>
      </w:ins>
      <w:r w:rsidR="00C225D3">
        <w:rPr>
          <w:lang w:val="ru-RU"/>
        </w:rPr>
        <w:t xml:space="preserve"> </w:t>
      </w:r>
      <w:ins w:id="208" w:author="KOMSHILOVA Svetlana" w:date="2022-11-10T13:41:00Z">
        <w:r w:rsidR="00532F00">
          <w:rPr>
            <w:lang w:val="ru-RU"/>
          </w:rPr>
          <w:t xml:space="preserve">В дальнейшем </w:t>
        </w:r>
      </w:ins>
      <w:ins w:id="209" w:author="KOMSHILOVA Svetlana" w:date="2022-11-10T13:30:00Z">
        <w:r w:rsidR="00532F00" w:rsidRPr="00F122CC">
          <w:rPr>
            <w:lang w:val="ru-RU"/>
          </w:rPr>
          <w:t xml:space="preserve">Договаривающая сторона </w:t>
        </w:r>
      </w:ins>
      <w:ins w:id="210" w:author="KOMSHILOVA Svetlana" w:date="2022-11-10T13:31:00Z">
        <w:r w:rsidR="00532F00" w:rsidRPr="00F122CC">
          <w:rPr>
            <w:lang w:val="ru-RU"/>
          </w:rPr>
          <w:t>может отозвать</w:t>
        </w:r>
      </w:ins>
      <w:ins w:id="211" w:author="KOMSHILOVA Svetlana" w:date="2022-11-10T13:33:00Z">
        <w:r w:rsidR="00532F00" w:rsidRPr="00F122CC">
          <w:rPr>
            <w:lang w:val="ru-RU"/>
          </w:rPr>
          <w:t xml:space="preserve"> указанное</w:t>
        </w:r>
      </w:ins>
      <w:ins w:id="212" w:author="KOMSHILOVA Svetlana" w:date="2022-11-10T13:31:00Z">
        <w:r w:rsidR="00532F00" w:rsidRPr="00F122CC">
          <w:rPr>
            <w:lang w:val="ru-RU"/>
          </w:rPr>
          <w:t xml:space="preserve"> уведомление</w:t>
        </w:r>
      </w:ins>
      <w:ins w:id="213" w:author="KOMSHILOVA Svetlana" w:date="2022-11-10T13:37:00Z">
        <w:r w:rsidR="00532F00" w:rsidRPr="00F122CC">
          <w:rPr>
            <w:lang w:val="ru-RU"/>
          </w:rPr>
          <w:t xml:space="preserve"> в </w:t>
        </w:r>
      </w:ins>
      <w:ins w:id="214" w:author="KOMSHILOVA Svetlana" w:date="2022-11-10T13:41:00Z">
        <w:r w:rsidR="00532F00">
          <w:rPr>
            <w:lang w:val="ru-RU"/>
          </w:rPr>
          <w:t>любой момент времени</w:t>
        </w:r>
      </w:ins>
      <w:ins w:id="215" w:author="KOMSHILOVA Svetlana" w:date="2022-11-10T13:34:00Z">
        <w:r w:rsidR="00532F00" w:rsidRPr="00F122CC">
          <w:rPr>
            <w:rStyle w:val="FootnoteReference"/>
          </w:rPr>
          <w:footnoteReference w:id="3"/>
        </w:r>
        <w:r w:rsidR="00532F00" w:rsidRPr="00014EE9">
          <w:rPr>
            <w:lang w:val="ru-RU"/>
          </w:rPr>
          <w:t>.</w:t>
        </w:r>
      </w:ins>
    </w:p>
    <w:p w14:paraId="5FFCDA60" w14:textId="0B501ECE" w:rsidR="003B003A" w:rsidRPr="00014EE9" w:rsidRDefault="00494588" w:rsidP="00494588">
      <w:pPr>
        <w:pStyle w:val="Endofdocument-Annex"/>
        <w:rPr>
          <w:lang w:val="ru-RU"/>
        </w:rPr>
        <w:sectPr w:rsidR="003B003A" w:rsidRPr="00014EE9" w:rsidSect="00120EC1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014EE9">
        <w:rPr>
          <w:lang w:val="ru-RU"/>
        </w:rPr>
        <w:t>[</w:t>
      </w:r>
      <w:r w:rsidR="008E5934">
        <w:rPr>
          <w:lang w:val="ru-RU"/>
        </w:rPr>
        <w:t>Приложение</w:t>
      </w:r>
      <w:r w:rsidRPr="003B003A">
        <w:t> II</w:t>
      </w:r>
      <w:r w:rsidRPr="00014EE9">
        <w:rPr>
          <w:lang w:val="ru-RU"/>
        </w:rPr>
        <w:t xml:space="preserve"> </w:t>
      </w:r>
      <w:r w:rsidR="008E5934">
        <w:rPr>
          <w:lang w:val="ru-RU"/>
        </w:rPr>
        <w:t>следует</w:t>
      </w:r>
      <w:r w:rsidRPr="00014EE9">
        <w:rPr>
          <w:lang w:val="ru-RU"/>
        </w:rPr>
        <w:t>]</w:t>
      </w:r>
    </w:p>
    <w:p w14:paraId="02528C9D" w14:textId="495CC5D3" w:rsidR="00494588" w:rsidRPr="00014EE9" w:rsidRDefault="00E15038" w:rsidP="003B003A">
      <w:pPr>
        <w:pStyle w:val="Heading1"/>
        <w:spacing w:before="0"/>
        <w:rPr>
          <w:lang w:val="ru-RU"/>
        </w:rPr>
      </w:pPr>
      <w:r>
        <w:rPr>
          <w:caps w:val="0"/>
          <w:lang w:val="ru-RU"/>
        </w:rPr>
        <w:lastRenderedPageBreak/>
        <w:t>ПРИЛОЖЕНИЕ</w:t>
      </w:r>
      <w:r w:rsidRPr="003B003A">
        <w:rPr>
          <w:caps w:val="0"/>
        </w:rPr>
        <w:t> II</w:t>
      </w:r>
      <w:r w:rsidRPr="00014EE9">
        <w:rPr>
          <w:caps w:val="0"/>
          <w:lang w:val="ru-RU"/>
        </w:rPr>
        <w:t>:  ПРЕДЛАГАЕМЫЕ ПОПРАВКИ К ИНСТРУКЦИИ К ПРОТОКОЛУ К МАДРИДСКОМУ СОГЛАШЕНИЮ О МЕЖДУНАРОДНОЙ РЕГИСТРАЦИИ ЗНАКОВ</w:t>
      </w:r>
    </w:p>
    <w:p w14:paraId="33E9208D" w14:textId="0406981C" w:rsidR="00494588" w:rsidRPr="00014EE9" w:rsidRDefault="00DA6DC4" w:rsidP="00494588">
      <w:pPr>
        <w:pStyle w:val="1TreatyHeading1"/>
        <w:rPr>
          <w:lang w:val="ru-RU"/>
        </w:rPr>
      </w:pPr>
      <w:r w:rsidRPr="00DA6DC4">
        <w:rPr>
          <w:lang w:val="ru-RU"/>
        </w:rPr>
        <w:t>Инструкция к Протоколу к Мадридскому соглашению о международной регистрации знаков</w:t>
      </w:r>
    </w:p>
    <w:p w14:paraId="634F2A5A" w14:textId="5A7A0A8B" w:rsidR="00D00693" w:rsidRPr="00014EE9" w:rsidRDefault="00D00693" w:rsidP="00D00693">
      <w:pPr>
        <w:spacing w:after="240" w:line="240" w:lineRule="exact"/>
        <w:ind w:left="567" w:right="-23"/>
        <w:jc w:val="both"/>
        <w:rPr>
          <w:rFonts w:eastAsia="Arial"/>
          <w:sz w:val="24"/>
          <w:szCs w:val="24"/>
          <w:lang w:val="ru-RU" w:eastAsia="en-US"/>
        </w:rPr>
      </w:pPr>
      <w:r w:rsidRPr="00D00693">
        <w:rPr>
          <w:rFonts w:eastAsia="Arial"/>
          <w:sz w:val="24"/>
          <w:szCs w:val="24"/>
          <w:lang w:val="ru-RU" w:eastAsia="en-US"/>
        </w:rPr>
        <w:t>действует с</w:t>
      </w:r>
      <w:del w:id="256" w:author="KOMSHILOVA Svetlana" w:date="2022-11-10T10:58:00Z">
        <w:r w:rsidRPr="00D00693" w:rsidDel="005F2F89">
          <w:rPr>
            <w:rFonts w:eastAsia="Arial"/>
            <w:sz w:val="24"/>
            <w:szCs w:val="24"/>
            <w:lang w:val="ru-RU" w:eastAsia="en-US"/>
          </w:rPr>
          <w:delText xml:space="preserve">1 </w:delText>
        </w:r>
      </w:del>
      <w:del w:id="257" w:author="KOMSHILOVA Svetlana" w:date="2023-03-10T08:35:00Z">
        <w:r w:rsidR="00556137" w:rsidDel="00556137">
          <w:rPr>
            <w:rFonts w:eastAsia="Arial"/>
            <w:sz w:val="24"/>
            <w:szCs w:val="24"/>
            <w:lang w:val="ru-RU" w:eastAsia="en-US"/>
          </w:rPr>
          <w:delText>февраля</w:delText>
        </w:r>
      </w:del>
      <w:del w:id="258" w:author="KOMSHILOVA Svetlana" w:date="2022-11-10T10:58:00Z">
        <w:r w:rsidRPr="00D00693" w:rsidDel="005F2F89">
          <w:rPr>
            <w:rFonts w:eastAsia="Arial"/>
            <w:sz w:val="24"/>
            <w:szCs w:val="24"/>
            <w:lang w:val="ru-RU" w:eastAsia="en-US"/>
          </w:rPr>
          <w:delText xml:space="preserve"> 202</w:delText>
        </w:r>
      </w:del>
      <w:del w:id="259" w:author="KOMSHILOVA Svetlana" w:date="2023-03-10T08:35:00Z">
        <w:r w:rsidR="00556137" w:rsidDel="00556137">
          <w:rPr>
            <w:rFonts w:eastAsia="Arial"/>
            <w:sz w:val="24"/>
            <w:szCs w:val="24"/>
            <w:lang w:val="ru-RU" w:eastAsia="en-US"/>
          </w:rPr>
          <w:delText>3</w:delText>
        </w:r>
      </w:del>
      <w:del w:id="260" w:author="KOMSHILOVA Svetlana" w:date="2022-11-10T10:58:00Z">
        <w:r w:rsidRPr="00D00693" w:rsidDel="005F2F89">
          <w:rPr>
            <w:rFonts w:eastAsia="Arial"/>
            <w:sz w:val="24"/>
            <w:szCs w:val="24"/>
            <w:lang w:val="ru-RU" w:eastAsia="en-US"/>
          </w:rPr>
          <w:delText xml:space="preserve"> г.</w:delText>
        </w:r>
      </w:del>
      <w:r w:rsidRPr="00014EE9">
        <w:rPr>
          <w:rFonts w:eastAsia="Arial"/>
          <w:sz w:val="24"/>
          <w:szCs w:val="24"/>
          <w:lang w:val="ru-RU" w:eastAsia="en-US"/>
        </w:rPr>
        <w:t xml:space="preserve"> </w:t>
      </w:r>
      <w:ins w:id="261" w:author="KOMSHILOVA Svetlana" w:date="2022-11-10T10:58:00Z">
        <w:r w:rsidRPr="00D00693">
          <w:rPr>
            <w:rFonts w:eastAsia="Arial"/>
            <w:sz w:val="24"/>
            <w:szCs w:val="24"/>
            <w:lang w:val="ru-RU" w:eastAsia="en-US"/>
          </w:rPr>
          <w:t>1 ноября 2024</w:t>
        </w:r>
      </w:ins>
      <w:ins w:id="262" w:author="KOMSHILOVA Svetlana" w:date="2022-11-10T10:59:00Z">
        <w:r w:rsidRPr="00D00693">
          <w:rPr>
            <w:rFonts w:eastAsia="Arial"/>
            <w:sz w:val="24"/>
            <w:szCs w:val="24"/>
            <w:lang w:val="ru-RU" w:eastAsia="en-US"/>
          </w:rPr>
          <w:t> </w:t>
        </w:r>
      </w:ins>
      <w:ins w:id="263" w:author="KOMSHILOVA Svetlana" w:date="2022-11-10T10:58:00Z">
        <w:r w:rsidRPr="00D00693">
          <w:rPr>
            <w:rFonts w:eastAsia="Arial"/>
            <w:sz w:val="24"/>
            <w:szCs w:val="24"/>
            <w:lang w:val="ru-RU" w:eastAsia="en-US"/>
          </w:rPr>
          <w:t>г.</w:t>
        </w:r>
      </w:ins>
    </w:p>
    <w:p w14:paraId="6F189BE7" w14:textId="77777777" w:rsidR="00D00693" w:rsidRPr="00014EE9" w:rsidRDefault="00D00693" w:rsidP="00D00693">
      <w:pPr>
        <w:spacing w:before="240"/>
        <w:rPr>
          <w:lang w:val="ru-RU"/>
        </w:rPr>
      </w:pPr>
      <w:r w:rsidRPr="00014EE9">
        <w:rPr>
          <w:lang w:val="ru-RU"/>
        </w:rPr>
        <w:t>[…]</w:t>
      </w:r>
    </w:p>
    <w:p w14:paraId="1E21EBA0" w14:textId="77777777" w:rsidR="00D00693" w:rsidRPr="00014EE9" w:rsidRDefault="00D00693" w:rsidP="00D00693">
      <w:pPr>
        <w:keepNext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 w:rsidRPr="00D00693">
        <w:rPr>
          <w:rFonts w:eastAsia="Times New Roman"/>
          <w:b/>
          <w:bCs/>
          <w:szCs w:val="22"/>
          <w:lang w:val="ru-RU" w:eastAsia="en-US"/>
        </w:rPr>
        <w:t>Правило</w:t>
      </w:r>
      <w:r w:rsidRPr="00D00693">
        <w:rPr>
          <w:rFonts w:eastAsia="Times New Roman"/>
          <w:b/>
          <w:bCs/>
          <w:szCs w:val="22"/>
          <w:lang w:eastAsia="en-US"/>
        </w:rPr>
        <w:t> </w:t>
      </w:r>
      <w:r w:rsidRPr="00014EE9">
        <w:rPr>
          <w:rFonts w:eastAsia="Times New Roman"/>
          <w:b/>
          <w:bCs/>
          <w:szCs w:val="22"/>
          <w:lang w:val="ru-RU" w:eastAsia="en-US"/>
        </w:rPr>
        <w:t xml:space="preserve">21 </w:t>
      </w:r>
      <w:r w:rsidRPr="00014EE9">
        <w:rPr>
          <w:rFonts w:eastAsia="Times New Roman"/>
          <w:b/>
          <w:bCs/>
          <w:szCs w:val="22"/>
          <w:lang w:val="ru-RU" w:eastAsia="en-US"/>
        </w:rPr>
        <w:br/>
      </w:r>
      <w:r w:rsidRPr="00D00693">
        <w:rPr>
          <w:rFonts w:eastAsia="Times New Roman"/>
          <w:b/>
          <w:bCs/>
          <w:szCs w:val="22"/>
          <w:lang w:val="ru-RU" w:eastAsia="en-US"/>
        </w:rPr>
        <w:t>Замена национальной или региональной регистрации международной регистрацией</w:t>
      </w:r>
    </w:p>
    <w:p w14:paraId="16591299" w14:textId="77777777" w:rsidR="00D00693" w:rsidRPr="00014EE9" w:rsidRDefault="00D00693" w:rsidP="00D00693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i/>
          <w:szCs w:val="22"/>
          <w:lang w:val="ru-RU" w:eastAsia="en-US"/>
        </w:rPr>
      </w:pPr>
      <w:r w:rsidRPr="00014EE9">
        <w:rPr>
          <w:rFonts w:eastAsia="Times New Roman"/>
          <w:szCs w:val="22"/>
          <w:lang w:val="ru-RU" w:eastAsia="en-US"/>
        </w:rPr>
        <w:t>[…]</w:t>
      </w:r>
    </w:p>
    <w:p w14:paraId="722B3745" w14:textId="77777777" w:rsidR="00D00693" w:rsidRPr="00014EE9" w:rsidRDefault="00D00693" w:rsidP="00D00693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014EE9">
        <w:rPr>
          <w:rFonts w:eastAsia="Times New Roman"/>
          <w:iCs/>
          <w:szCs w:val="22"/>
          <w:lang w:val="ru-RU" w:eastAsia="en-US"/>
        </w:rPr>
        <w:t>(3)</w:t>
      </w:r>
      <w:r w:rsidRPr="00014EE9">
        <w:rPr>
          <w:rFonts w:eastAsia="Times New Roman"/>
          <w:iCs/>
          <w:szCs w:val="22"/>
          <w:lang w:val="ru-RU" w:eastAsia="en-US"/>
        </w:rPr>
        <w:tab/>
      </w:r>
      <w:r w:rsidRPr="00014EE9">
        <w:rPr>
          <w:rFonts w:eastAsia="Times New Roman"/>
          <w:i/>
          <w:iCs/>
          <w:szCs w:val="22"/>
          <w:lang w:val="ru-RU" w:eastAsia="en-US"/>
        </w:rPr>
        <w:t>[</w:t>
      </w:r>
      <w:r w:rsidRPr="00D00693">
        <w:rPr>
          <w:rFonts w:eastAsia="Times New Roman"/>
          <w:i/>
          <w:iCs/>
          <w:szCs w:val="22"/>
          <w:lang w:val="ru-RU" w:eastAsia="en-US"/>
        </w:rPr>
        <w:t>Дополнительная информация относительно замены</w:t>
      </w:r>
      <w:r w:rsidRPr="00014EE9">
        <w:rPr>
          <w:rFonts w:eastAsia="Times New Roman"/>
          <w:i/>
          <w:iCs/>
          <w:szCs w:val="22"/>
          <w:lang w:val="ru-RU" w:eastAsia="en-US"/>
        </w:rPr>
        <w:t>]</w:t>
      </w:r>
    </w:p>
    <w:p w14:paraId="7EF43B0A" w14:textId="77777777" w:rsidR="00D00693" w:rsidRPr="00014EE9" w:rsidRDefault="00D00693" w:rsidP="00D00693">
      <w:pPr>
        <w:autoSpaceDE w:val="0"/>
        <w:autoSpaceDN w:val="0"/>
        <w:adjustRightInd w:val="0"/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014EE9">
        <w:rPr>
          <w:rFonts w:eastAsia="Times New Roman"/>
          <w:szCs w:val="22"/>
          <w:lang w:val="ru-RU" w:eastAsia="en-US"/>
        </w:rPr>
        <w:t>[…]</w:t>
      </w:r>
    </w:p>
    <w:p w14:paraId="7A89DAE7" w14:textId="77777777" w:rsidR="00D00693" w:rsidRPr="00D00693" w:rsidRDefault="00D00693" w:rsidP="00D00693">
      <w:pPr>
        <w:autoSpaceDE w:val="0"/>
        <w:autoSpaceDN w:val="0"/>
        <w:adjustRightInd w:val="0"/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014EE9">
        <w:rPr>
          <w:rFonts w:eastAsia="Times New Roman"/>
          <w:szCs w:val="22"/>
          <w:lang w:val="ru-RU" w:eastAsia="en-US"/>
        </w:rPr>
        <w:t>(</w:t>
      </w:r>
      <w:r w:rsidRPr="00D00693">
        <w:rPr>
          <w:rFonts w:eastAsia="Times New Roman"/>
          <w:szCs w:val="22"/>
          <w:lang w:eastAsia="en-US"/>
        </w:rPr>
        <w:t>b</w:t>
      </w:r>
      <w:r w:rsidRPr="00014EE9">
        <w:rPr>
          <w:rFonts w:eastAsia="Times New Roman"/>
          <w:szCs w:val="22"/>
          <w:lang w:val="ru-RU" w:eastAsia="en-US"/>
        </w:rPr>
        <w:t>)</w:t>
      </w:r>
      <w:r w:rsidRPr="00014EE9">
        <w:rPr>
          <w:rFonts w:eastAsia="Times New Roman"/>
          <w:szCs w:val="22"/>
          <w:lang w:val="ru-RU" w:eastAsia="en-US"/>
        </w:rPr>
        <w:tab/>
      </w:r>
      <w:r w:rsidRPr="00D00693">
        <w:rPr>
          <w:rFonts w:eastAsia="Times New Roman"/>
          <w:szCs w:val="22"/>
          <w:lang w:val="ru-RU" w:eastAsia="en-US"/>
        </w:rPr>
        <w:t xml:space="preserve">Национальная или региональная регистрация и заменившая ее международная регистрация могут сосуществовать.  От владельца нельзя требовать, чтобы он либо отказался от национальной или региональной регистрации, которая рассматривается как замененная международной регистрацией, либо просил о ее аннулировании, и ему </w:t>
      </w:r>
      <w:del w:id="264" w:author="Admin" w:date="2022-10-06T19:04:00Z">
        <w:r w:rsidRPr="00D00693" w:rsidDel="00905298">
          <w:rPr>
            <w:rFonts w:eastAsia="Times New Roman"/>
            <w:szCs w:val="22"/>
            <w:lang w:val="ru-RU" w:eastAsia="en-US"/>
          </w:rPr>
          <w:delText xml:space="preserve">должно быть позволено </w:delText>
        </w:r>
      </w:del>
      <w:ins w:id="265" w:author="Admin" w:date="2022-10-06T19:04:00Z">
        <w:r w:rsidRPr="00D00693">
          <w:rPr>
            <w:rFonts w:eastAsia="Times New Roman"/>
            <w:szCs w:val="22"/>
            <w:lang w:val="ru-RU" w:eastAsia="en-US"/>
          </w:rPr>
          <w:t>позво</w:t>
        </w:r>
      </w:ins>
      <w:ins w:id="266" w:author="Admin" w:date="2022-10-06T19:05:00Z">
        <w:r w:rsidRPr="00D00693">
          <w:rPr>
            <w:rFonts w:eastAsia="Times New Roman"/>
            <w:szCs w:val="22"/>
            <w:lang w:val="ru-RU" w:eastAsia="en-US"/>
          </w:rPr>
          <w:t xml:space="preserve">ляется </w:t>
        </w:r>
      </w:ins>
      <w:r w:rsidRPr="00D00693">
        <w:rPr>
          <w:rFonts w:eastAsia="Times New Roman"/>
          <w:szCs w:val="22"/>
          <w:lang w:val="ru-RU" w:eastAsia="en-US"/>
        </w:rPr>
        <w:t>продлевать эту регистрацию, если владелец того хочет, в соответствии с применимым национальным или региональным законодательством.</w:t>
      </w:r>
    </w:p>
    <w:p w14:paraId="159FBBE4" w14:textId="77777777" w:rsidR="00D00693" w:rsidRPr="00014EE9" w:rsidRDefault="00D00693" w:rsidP="00D00693">
      <w:pPr>
        <w:autoSpaceDE w:val="0"/>
        <w:autoSpaceDN w:val="0"/>
        <w:adjustRightInd w:val="0"/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014EE9">
        <w:rPr>
          <w:rFonts w:eastAsia="Times New Roman"/>
          <w:szCs w:val="22"/>
          <w:lang w:val="ru-RU" w:eastAsia="en-US"/>
        </w:rPr>
        <w:t>[…]</w:t>
      </w:r>
    </w:p>
    <w:p w14:paraId="2BF7E9EE" w14:textId="77777777" w:rsidR="00D00693" w:rsidRPr="00014EE9" w:rsidRDefault="00D00693" w:rsidP="00D00693">
      <w:pPr>
        <w:spacing w:after="240" w:line="240" w:lineRule="exact"/>
        <w:ind w:left="1985" w:hanging="1985"/>
        <w:jc w:val="both"/>
        <w:rPr>
          <w:rFonts w:eastAsia="Times New Roman"/>
          <w:szCs w:val="22"/>
          <w:lang w:val="ru-RU" w:eastAsia="en-US"/>
        </w:rPr>
      </w:pPr>
      <w:r w:rsidRPr="00014EE9">
        <w:rPr>
          <w:rFonts w:eastAsia="Times New Roman"/>
          <w:szCs w:val="22"/>
          <w:lang w:val="ru-RU" w:eastAsia="en-US"/>
        </w:rPr>
        <w:t>[…]</w:t>
      </w:r>
    </w:p>
    <w:p w14:paraId="60D6099B" w14:textId="77777777" w:rsidR="00D00693" w:rsidRPr="00014EE9" w:rsidRDefault="00D00693" w:rsidP="00D00693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 w:rsidRPr="00D00693">
        <w:rPr>
          <w:rFonts w:eastAsia="Times New Roman"/>
          <w:b/>
          <w:bCs/>
          <w:szCs w:val="22"/>
          <w:lang w:val="ru-RU" w:eastAsia="en-US"/>
        </w:rPr>
        <w:t>Правило</w:t>
      </w:r>
      <w:r w:rsidRPr="00014EE9">
        <w:rPr>
          <w:rFonts w:eastAsia="Times New Roman"/>
          <w:b/>
          <w:bCs/>
          <w:szCs w:val="22"/>
          <w:lang w:val="ru-RU" w:eastAsia="en-US"/>
        </w:rPr>
        <w:t xml:space="preserve"> 23</w:t>
      </w:r>
      <w:proofErr w:type="spellStart"/>
      <w:r w:rsidRPr="00D00693">
        <w:rPr>
          <w:rFonts w:eastAsia="Times New Roman"/>
          <w:b/>
          <w:bCs/>
          <w:i/>
          <w:szCs w:val="22"/>
          <w:lang w:eastAsia="en-US"/>
        </w:rPr>
        <w:t>bis</w:t>
      </w:r>
      <w:proofErr w:type="spellEnd"/>
      <w:r w:rsidRPr="00014EE9">
        <w:rPr>
          <w:rFonts w:eastAsia="Times New Roman"/>
          <w:b/>
          <w:bCs/>
          <w:i/>
          <w:szCs w:val="22"/>
          <w:lang w:val="ru-RU" w:eastAsia="en-US"/>
        </w:rPr>
        <w:t xml:space="preserve"> </w:t>
      </w:r>
      <w:r w:rsidRPr="00014EE9">
        <w:rPr>
          <w:rFonts w:eastAsia="Times New Roman"/>
          <w:b/>
          <w:bCs/>
          <w:i/>
          <w:szCs w:val="22"/>
          <w:lang w:val="ru-RU" w:eastAsia="en-US"/>
        </w:rPr>
        <w:br/>
      </w:r>
      <w:r w:rsidRPr="00D00693">
        <w:rPr>
          <w:rFonts w:eastAsia="Times New Roman"/>
          <w:b/>
          <w:bCs/>
          <w:szCs w:val="22"/>
          <w:lang w:val="ru-RU" w:eastAsia="en-US"/>
        </w:rPr>
        <w:t>Сообщения Ведомств указанных Договаривающихся сторон, направляемые через Международное бюро</w:t>
      </w:r>
    </w:p>
    <w:p w14:paraId="0E3B575A" w14:textId="77777777" w:rsidR="00D00693" w:rsidRPr="00D00693" w:rsidRDefault="00D00693" w:rsidP="00D00693">
      <w:pPr>
        <w:keepNext/>
        <w:keepLines/>
        <w:spacing w:after="240" w:line="240" w:lineRule="exact"/>
        <w:ind w:left="567" w:hanging="567"/>
        <w:jc w:val="both"/>
        <w:rPr>
          <w:rFonts w:eastAsia="Times New Roman"/>
          <w:lang w:val="ru-RU" w:eastAsia="en-US"/>
        </w:rPr>
      </w:pPr>
      <w:ins w:id="267" w:author="Admin" w:date="2022-10-06T19:09:00Z">
        <w:r w:rsidRPr="00014EE9">
          <w:rPr>
            <w:lang w:val="ru-RU"/>
          </w:rPr>
          <w:t>(</w:t>
        </w:r>
      </w:ins>
      <w:r w:rsidRPr="00014EE9">
        <w:rPr>
          <w:lang w:val="ru-RU"/>
        </w:rPr>
        <w:t>1)</w:t>
      </w:r>
      <w:r w:rsidRPr="00014EE9">
        <w:rPr>
          <w:lang w:val="ru-RU"/>
        </w:rPr>
        <w:tab/>
      </w:r>
      <w:r w:rsidRPr="00014EE9">
        <w:rPr>
          <w:rFonts w:eastAsia="Times New Roman"/>
          <w:i/>
          <w:szCs w:val="22"/>
          <w:lang w:val="ru-RU" w:eastAsia="en-US"/>
        </w:rPr>
        <w:t>[</w:t>
      </w:r>
      <w:r w:rsidRPr="00D00693">
        <w:rPr>
          <w:rFonts w:eastAsia="Times New Roman"/>
          <w:i/>
          <w:szCs w:val="22"/>
          <w:lang w:val="ru-RU" w:eastAsia="en-US"/>
        </w:rPr>
        <w:t>Сообщения, не подпадающие под действие настоящей Инструкции</w:t>
      </w:r>
      <w:r w:rsidRPr="00014EE9">
        <w:rPr>
          <w:rFonts w:eastAsia="Times New Roman"/>
          <w:i/>
          <w:szCs w:val="22"/>
          <w:lang w:val="ru-RU" w:eastAsia="en-US"/>
        </w:rPr>
        <w:t>]</w:t>
      </w:r>
      <w:r w:rsidRPr="00D00693">
        <w:rPr>
          <w:rFonts w:eastAsia="Times New Roman"/>
          <w:szCs w:val="22"/>
          <w:lang w:eastAsia="en-US"/>
        </w:rPr>
        <w:t>  </w:t>
      </w:r>
      <w:del w:id="268" w:author="Admin" w:date="2022-10-06T19:08:00Z">
        <w:r w:rsidRPr="00014EE9" w:rsidDel="00905298">
          <w:rPr>
            <w:rFonts w:eastAsia="Times New Roman"/>
            <w:szCs w:val="22"/>
            <w:lang w:val="ru-RU" w:eastAsia="en-US"/>
          </w:rPr>
          <w:delText>Если законодательство указанной Договаривающейся стороны не позволяет Ведомству переслать сообщение, касающееся международной регистрации, непосредственно ее владельцу, данное</w:delText>
        </w:r>
      </w:del>
      <w:del w:id="269" w:author="Admin" w:date="2022-10-06T19:09:00Z">
        <w:r w:rsidRPr="00014EE9" w:rsidDel="00905298">
          <w:rPr>
            <w:rFonts w:eastAsia="Times New Roman"/>
            <w:szCs w:val="22"/>
            <w:lang w:val="ru-RU" w:eastAsia="en-US"/>
          </w:rPr>
          <w:delText xml:space="preserve"> </w:delText>
        </w:r>
      </w:del>
      <w:r w:rsidRPr="00014EE9">
        <w:rPr>
          <w:rFonts w:eastAsia="Times New Roman"/>
          <w:szCs w:val="22"/>
          <w:lang w:val="ru-RU" w:eastAsia="en-US"/>
        </w:rPr>
        <w:t>Ведомство</w:t>
      </w:r>
      <w:ins w:id="270" w:author="Admin" w:date="2022-10-06T19:09:00Z">
        <w:r w:rsidRPr="00014EE9">
          <w:rPr>
            <w:rFonts w:eastAsia="Times New Roman"/>
            <w:szCs w:val="22"/>
            <w:lang w:val="ru-RU" w:eastAsia="en-US"/>
          </w:rPr>
          <w:t xml:space="preserve"> указанной Договаривающейся стороны</w:t>
        </w:r>
      </w:ins>
      <w:r w:rsidRPr="00014EE9">
        <w:rPr>
          <w:rFonts w:eastAsia="Times New Roman"/>
          <w:szCs w:val="22"/>
          <w:lang w:val="ru-RU" w:eastAsia="en-US"/>
        </w:rPr>
        <w:t xml:space="preserve"> может обратиться к Международному бюро с просьбой перес</w:t>
      </w:r>
      <w:ins w:id="271" w:author="Admin" w:date="2022-10-06T19:09:00Z">
        <w:r w:rsidRPr="00014EE9">
          <w:rPr>
            <w:rFonts w:eastAsia="Times New Roman"/>
            <w:szCs w:val="22"/>
            <w:lang w:val="ru-RU" w:eastAsia="en-US"/>
          </w:rPr>
          <w:t>ы</w:t>
        </w:r>
      </w:ins>
      <w:r w:rsidRPr="00014EE9">
        <w:rPr>
          <w:rFonts w:eastAsia="Times New Roman"/>
          <w:szCs w:val="22"/>
          <w:lang w:val="ru-RU" w:eastAsia="en-US"/>
        </w:rPr>
        <w:t xml:space="preserve">лать </w:t>
      </w:r>
      <w:del w:id="272" w:author="Admin" w:date="2022-10-06T19:09:00Z">
        <w:r w:rsidRPr="00014EE9" w:rsidDel="00905298">
          <w:rPr>
            <w:rFonts w:eastAsia="Times New Roman"/>
            <w:szCs w:val="22"/>
            <w:lang w:val="ru-RU" w:eastAsia="en-US"/>
          </w:rPr>
          <w:delText xml:space="preserve">это </w:delText>
        </w:r>
      </w:del>
      <w:r w:rsidRPr="00014EE9">
        <w:rPr>
          <w:rFonts w:eastAsia="Times New Roman"/>
          <w:szCs w:val="22"/>
          <w:lang w:val="ru-RU" w:eastAsia="en-US"/>
        </w:rPr>
        <w:t>сообщени</w:t>
      </w:r>
      <w:del w:id="273" w:author="Admin" w:date="2022-10-06T19:09:00Z">
        <w:r w:rsidRPr="00014EE9" w:rsidDel="00905298">
          <w:rPr>
            <w:rFonts w:eastAsia="Times New Roman"/>
            <w:szCs w:val="22"/>
            <w:lang w:val="ru-RU" w:eastAsia="en-US"/>
          </w:rPr>
          <w:delText>е</w:delText>
        </w:r>
      </w:del>
      <w:ins w:id="274" w:author="Admin" w:date="2022-10-06T19:09:00Z">
        <w:r w:rsidRPr="00014EE9">
          <w:rPr>
            <w:rFonts w:eastAsia="Times New Roman"/>
            <w:szCs w:val="22"/>
            <w:lang w:val="ru-RU" w:eastAsia="en-US"/>
          </w:rPr>
          <w:t>я, касающиеся международно</w:t>
        </w:r>
      </w:ins>
      <w:ins w:id="275" w:author="Admin" w:date="2022-10-06T19:10:00Z">
        <w:r w:rsidRPr="00014EE9">
          <w:rPr>
            <w:rFonts w:eastAsia="Times New Roman"/>
            <w:szCs w:val="22"/>
            <w:lang w:val="ru-RU" w:eastAsia="en-US"/>
          </w:rPr>
          <w:t>й регистрации,</w:t>
        </w:r>
      </w:ins>
      <w:r w:rsidRPr="00014EE9">
        <w:rPr>
          <w:rFonts w:eastAsia="Times New Roman"/>
          <w:szCs w:val="22"/>
          <w:lang w:val="ru-RU" w:eastAsia="en-US"/>
        </w:rPr>
        <w:t xml:space="preserve"> владельцу от его имени.</w:t>
      </w:r>
    </w:p>
    <w:p w14:paraId="1592DB95" w14:textId="77777777" w:rsidR="00D00693" w:rsidRPr="00014EE9" w:rsidRDefault="00D00693" w:rsidP="00D00693">
      <w:pPr>
        <w:spacing w:after="240" w:line="240" w:lineRule="exact"/>
        <w:ind w:left="1985" w:hanging="1985"/>
        <w:jc w:val="both"/>
        <w:rPr>
          <w:rFonts w:eastAsia="Times New Roman"/>
          <w:szCs w:val="22"/>
          <w:lang w:val="ru-RU" w:eastAsia="en-US"/>
        </w:rPr>
      </w:pPr>
      <w:r w:rsidRPr="00014EE9">
        <w:rPr>
          <w:rFonts w:eastAsia="Times New Roman"/>
          <w:szCs w:val="22"/>
          <w:lang w:val="ru-RU" w:eastAsia="en-US"/>
        </w:rPr>
        <w:t>[…]</w:t>
      </w:r>
    </w:p>
    <w:p w14:paraId="4CEC5886" w14:textId="77777777" w:rsidR="00D00693" w:rsidRPr="00014EE9" w:rsidRDefault="00D00693" w:rsidP="00D00693">
      <w:pPr>
        <w:pStyle w:val="4TreatyHeading4"/>
        <w:keepNext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Правило</w:t>
      </w:r>
      <w:r w:rsidRPr="00014EE9">
        <w:rPr>
          <w:sz w:val="22"/>
          <w:szCs w:val="22"/>
          <w:lang w:val="ru-RU"/>
        </w:rPr>
        <w:t xml:space="preserve"> 32 </w:t>
      </w:r>
      <w:r w:rsidRPr="00014EE9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Бюллетень</w:t>
      </w:r>
    </w:p>
    <w:p w14:paraId="220CD849" w14:textId="77777777" w:rsidR="00D00693" w:rsidRPr="00014EE9" w:rsidRDefault="00D00693" w:rsidP="00D00693">
      <w:pPr>
        <w:pStyle w:val="indent1"/>
        <w:keepNext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(1)</w:t>
      </w:r>
      <w:r w:rsidRPr="00014EE9">
        <w:rPr>
          <w:rFonts w:ascii="Arial" w:hAnsi="Arial" w:cs="Arial"/>
          <w:sz w:val="22"/>
          <w:szCs w:val="22"/>
          <w:lang w:val="ru-RU"/>
        </w:rPr>
        <w:tab/>
      </w:r>
      <w:r w:rsidRPr="00014EE9">
        <w:rPr>
          <w:rFonts w:ascii="Arial" w:hAnsi="Arial" w:cs="Arial"/>
          <w:i/>
          <w:sz w:val="22"/>
          <w:szCs w:val="22"/>
          <w:lang w:val="ru-RU"/>
        </w:rPr>
        <w:t>[</w:t>
      </w:r>
      <w:r w:rsidRPr="005F6731">
        <w:rPr>
          <w:rFonts w:ascii="Arial" w:hAnsi="Arial" w:cs="Arial"/>
          <w:i/>
          <w:sz w:val="22"/>
          <w:szCs w:val="22"/>
          <w:lang w:val="ru-RU"/>
        </w:rPr>
        <w:t>Информация, относящаяся к международным регистрациям</w:t>
      </w:r>
      <w:r w:rsidRPr="00014EE9">
        <w:rPr>
          <w:rFonts w:ascii="Arial" w:hAnsi="Arial" w:cs="Arial"/>
          <w:i/>
          <w:sz w:val="22"/>
          <w:szCs w:val="22"/>
          <w:lang w:val="ru-RU"/>
        </w:rPr>
        <w:t>]</w:t>
      </w:r>
    </w:p>
    <w:p w14:paraId="61D2268F" w14:textId="77777777" w:rsidR="00D00693" w:rsidRPr="00014EE9" w:rsidRDefault="00D00693" w:rsidP="00D00693">
      <w:pPr>
        <w:pStyle w:val="indent1"/>
        <w:keepNext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(</w:t>
      </w:r>
      <w:r w:rsidRPr="009E57E6">
        <w:rPr>
          <w:rFonts w:ascii="Arial" w:hAnsi="Arial" w:cs="Arial"/>
          <w:sz w:val="22"/>
          <w:szCs w:val="22"/>
        </w:rPr>
        <w:t>a</w:t>
      </w:r>
      <w:r w:rsidRPr="00014EE9">
        <w:rPr>
          <w:rFonts w:ascii="Arial" w:hAnsi="Arial" w:cs="Arial"/>
          <w:sz w:val="22"/>
          <w:szCs w:val="22"/>
          <w:lang w:val="ru-RU"/>
        </w:rPr>
        <w:t>)</w:t>
      </w:r>
      <w:r w:rsidRPr="00014EE9">
        <w:rPr>
          <w:rFonts w:ascii="Arial" w:hAnsi="Arial" w:cs="Arial"/>
          <w:sz w:val="22"/>
          <w:szCs w:val="22"/>
          <w:lang w:val="ru-RU"/>
        </w:rPr>
        <w:tab/>
      </w:r>
      <w:r w:rsidRPr="00911F7C">
        <w:rPr>
          <w:rFonts w:ascii="Arial" w:hAnsi="Arial" w:cs="Arial"/>
          <w:sz w:val="22"/>
          <w:szCs w:val="22"/>
          <w:lang w:val="ru-RU"/>
        </w:rPr>
        <w:t>Международное бюро публикует в Бюллетене соответствующие данные, касающиеся:</w:t>
      </w:r>
    </w:p>
    <w:p w14:paraId="561E2513" w14:textId="77777777" w:rsidR="00D00693" w:rsidRPr="00014EE9" w:rsidRDefault="00D00693" w:rsidP="00D00693">
      <w:pPr>
        <w:pStyle w:val="indentihang"/>
        <w:keepNext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[…]</w:t>
      </w:r>
    </w:p>
    <w:p w14:paraId="5D811DAC" w14:textId="77777777" w:rsidR="00D00693" w:rsidRPr="00014EE9" w:rsidRDefault="00D00693" w:rsidP="00D00693">
      <w:pPr>
        <w:pStyle w:val="indentihang"/>
        <w:keepNext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(</w:t>
      </w:r>
      <w:r w:rsidRPr="009E57E6">
        <w:rPr>
          <w:rFonts w:ascii="Arial" w:hAnsi="Arial" w:cs="Arial"/>
          <w:sz w:val="22"/>
          <w:szCs w:val="22"/>
        </w:rPr>
        <w:t>xi</w:t>
      </w:r>
      <w:r w:rsidRPr="00014EE9">
        <w:rPr>
          <w:rFonts w:ascii="Arial" w:hAnsi="Arial" w:cs="Arial"/>
          <w:sz w:val="22"/>
          <w:szCs w:val="22"/>
          <w:lang w:val="ru-RU"/>
        </w:rPr>
        <w:t>)</w:t>
      </w:r>
      <w:r w:rsidRPr="00014EE9">
        <w:rPr>
          <w:rFonts w:ascii="Arial" w:hAnsi="Arial" w:cs="Arial"/>
          <w:sz w:val="22"/>
          <w:szCs w:val="22"/>
          <w:lang w:val="ru-RU"/>
        </w:rPr>
        <w:tab/>
      </w:r>
      <w:r w:rsidRPr="00911F7C">
        <w:rPr>
          <w:rFonts w:ascii="Arial" w:hAnsi="Arial" w:cs="Arial"/>
          <w:sz w:val="22"/>
          <w:szCs w:val="22"/>
          <w:lang w:val="ru-RU"/>
        </w:rPr>
        <w:t>информации, о которой сделана запись в соответствии с правилами</w:t>
      </w:r>
      <w:r>
        <w:rPr>
          <w:rFonts w:ascii="Arial" w:hAnsi="Arial" w:cs="Arial"/>
          <w:sz w:val="22"/>
          <w:szCs w:val="22"/>
          <w:lang w:val="ru-RU"/>
        </w:rPr>
        <w:t> </w:t>
      </w:r>
      <w:r w:rsidRPr="00911F7C">
        <w:rPr>
          <w:rFonts w:ascii="Arial" w:hAnsi="Arial" w:cs="Arial"/>
          <w:sz w:val="22"/>
          <w:szCs w:val="22"/>
          <w:lang w:val="ru-RU"/>
        </w:rPr>
        <w:t>20, 20</w:t>
      </w:r>
      <w:r w:rsidRPr="00911F7C">
        <w:rPr>
          <w:rFonts w:ascii="Arial" w:hAnsi="Arial" w:cs="Arial"/>
          <w:i/>
          <w:sz w:val="22"/>
          <w:szCs w:val="22"/>
          <w:lang w:val="ru-RU"/>
        </w:rPr>
        <w:t>bis</w:t>
      </w:r>
      <w:r w:rsidRPr="00911F7C">
        <w:rPr>
          <w:rFonts w:ascii="Arial" w:hAnsi="Arial" w:cs="Arial"/>
          <w:sz w:val="22"/>
          <w:szCs w:val="22"/>
          <w:lang w:val="ru-RU"/>
        </w:rPr>
        <w:t>, 21, 21</w:t>
      </w:r>
      <w:r w:rsidRPr="00911F7C">
        <w:rPr>
          <w:rFonts w:ascii="Arial" w:hAnsi="Arial" w:cs="Arial"/>
          <w:i/>
          <w:sz w:val="22"/>
          <w:szCs w:val="22"/>
          <w:lang w:val="ru-RU"/>
        </w:rPr>
        <w:t>bis,</w:t>
      </w:r>
      <w:r w:rsidRPr="00911F7C">
        <w:rPr>
          <w:rFonts w:ascii="Arial" w:hAnsi="Arial" w:cs="Arial"/>
          <w:sz w:val="22"/>
          <w:szCs w:val="22"/>
          <w:lang w:val="ru-RU"/>
        </w:rPr>
        <w:t xml:space="preserve"> 22(2)(а), 23, 27(4)</w:t>
      </w:r>
      <w:ins w:id="276" w:author="Admin" w:date="2022-10-06T19:58:00Z">
        <w:r w:rsidRPr="00911F7C">
          <w:rPr>
            <w:rFonts w:ascii="Arial" w:hAnsi="Arial" w:cs="Arial"/>
            <w:sz w:val="22"/>
            <w:szCs w:val="22"/>
            <w:lang w:val="ru-RU"/>
          </w:rPr>
          <w:t xml:space="preserve"> и (5)</w:t>
        </w:r>
      </w:ins>
      <w:r w:rsidRPr="00911F7C">
        <w:rPr>
          <w:rFonts w:ascii="Arial" w:hAnsi="Arial" w:cs="Arial"/>
          <w:sz w:val="22"/>
          <w:szCs w:val="22"/>
          <w:lang w:val="ru-RU"/>
        </w:rPr>
        <w:t>;</w:t>
      </w:r>
    </w:p>
    <w:p w14:paraId="3D5C2C2C" w14:textId="77777777" w:rsidR="00D00693" w:rsidRPr="00014EE9" w:rsidRDefault="00D00693" w:rsidP="00D00693">
      <w:pPr>
        <w:pStyle w:val="indentihang"/>
        <w:keepNext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[…]</w:t>
      </w:r>
    </w:p>
    <w:p w14:paraId="37368B9F" w14:textId="4F8250D6" w:rsidR="003B003A" w:rsidRPr="00014EE9" w:rsidRDefault="003B003A" w:rsidP="00D00693">
      <w:pPr>
        <w:pStyle w:val="Endofdocument-Annex"/>
        <w:rPr>
          <w:lang w:val="ru-RU"/>
        </w:rPr>
        <w:sectPr w:rsidR="003B003A" w:rsidRPr="00014EE9" w:rsidSect="00120EC1">
          <w:headerReference w:type="default" r:id="rId17"/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014EE9">
        <w:rPr>
          <w:lang w:val="ru-RU"/>
        </w:rPr>
        <w:t>[</w:t>
      </w:r>
      <w:r w:rsidR="00D00693">
        <w:rPr>
          <w:lang w:val="ru-RU"/>
        </w:rPr>
        <w:t>Приложение</w:t>
      </w:r>
      <w:r w:rsidRPr="003B003A">
        <w:t> III</w:t>
      </w:r>
      <w:r w:rsidRPr="00014EE9">
        <w:rPr>
          <w:lang w:val="ru-RU"/>
        </w:rPr>
        <w:t xml:space="preserve"> </w:t>
      </w:r>
      <w:r w:rsidR="00D00693">
        <w:rPr>
          <w:lang w:val="ru-RU"/>
        </w:rPr>
        <w:t>следует</w:t>
      </w:r>
      <w:r w:rsidRPr="00014EE9">
        <w:rPr>
          <w:lang w:val="ru-RU"/>
        </w:rPr>
        <w:t xml:space="preserve">] </w:t>
      </w:r>
    </w:p>
    <w:p w14:paraId="42971DC4" w14:textId="7F3C06EB" w:rsidR="003B003A" w:rsidRPr="00014EE9" w:rsidRDefault="00582AB1" w:rsidP="003B003A">
      <w:pPr>
        <w:pStyle w:val="Heading1"/>
        <w:spacing w:before="0"/>
        <w:rPr>
          <w:b w:val="0"/>
          <w:szCs w:val="22"/>
          <w:lang w:val="ru-RU"/>
        </w:rPr>
      </w:pPr>
      <w:r>
        <w:rPr>
          <w:lang w:val="ru-RU"/>
        </w:rPr>
        <w:lastRenderedPageBreak/>
        <w:t>ПРИЛОЖЕНИЕ</w:t>
      </w:r>
      <w:r w:rsidR="003B003A">
        <w:t> I</w:t>
      </w:r>
      <w:r w:rsidR="002B1A23">
        <w:t>II</w:t>
      </w:r>
      <w:r w:rsidR="003B003A" w:rsidRPr="00014EE9">
        <w:rPr>
          <w:lang w:val="ru-RU"/>
        </w:rPr>
        <w:t xml:space="preserve">:  </w:t>
      </w:r>
      <w:r w:rsidR="0007719B" w:rsidRPr="00014EE9">
        <w:rPr>
          <w:caps w:val="0"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14:paraId="3A5DBB39" w14:textId="1B72B679" w:rsidR="003B003A" w:rsidRPr="00014EE9" w:rsidRDefault="00B229E7" w:rsidP="003B003A">
      <w:pPr>
        <w:pStyle w:val="1TreatyHeading1"/>
        <w:rPr>
          <w:lang w:val="ru-RU"/>
        </w:rPr>
      </w:pPr>
      <w:r w:rsidRPr="000F1D29">
        <w:rPr>
          <w:lang w:val="ru-RU"/>
        </w:rPr>
        <w:t>Инструкция к Протоколу к Мадридскому соглашению о международной регистрации знаков</w:t>
      </w:r>
    </w:p>
    <w:p w14:paraId="38E45D70" w14:textId="227DDE84" w:rsidR="003B003A" w:rsidRPr="00014EE9" w:rsidRDefault="00A432CA" w:rsidP="003B003A">
      <w:pPr>
        <w:pStyle w:val="TreatyDates"/>
        <w:spacing w:after="220"/>
        <w:rPr>
          <w:lang w:val="ru-RU"/>
        </w:rPr>
      </w:pPr>
      <w:r>
        <w:rPr>
          <w:lang w:val="ru-RU"/>
        </w:rPr>
        <w:t>действует с 1 ноября 2023 г.</w:t>
      </w:r>
    </w:p>
    <w:p w14:paraId="2BE16276" w14:textId="77777777" w:rsidR="003B003A" w:rsidRPr="00014EE9" w:rsidRDefault="003B003A" w:rsidP="003B003A">
      <w:pPr>
        <w:rPr>
          <w:lang w:val="ru-RU"/>
        </w:rPr>
      </w:pPr>
      <w:r w:rsidRPr="00014EE9">
        <w:rPr>
          <w:lang w:val="ru-RU"/>
        </w:rPr>
        <w:t>[…]</w:t>
      </w:r>
    </w:p>
    <w:p w14:paraId="008B1B5E" w14:textId="082FBAB1" w:rsidR="003B003A" w:rsidRPr="00014EE9" w:rsidRDefault="005A6038" w:rsidP="003B003A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3B003A" w:rsidRPr="00014EE9">
        <w:rPr>
          <w:sz w:val="22"/>
          <w:szCs w:val="22"/>
          <w:lang w:val="ru-RU"/>
        </w:rPr>
        <w:t xml:space="preserve"> 17 </w:t>
      </w:r>
      <w:r w:rsidR="003B003A" w:rsidRPr="00014EE9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Предварительный отказ</w:t>
      </w:r>
    </w:p>
    <w:p w14:paraId="73A59819" w14:textId="77777777" w:rsidR="003B003A" w:rsidRPr="00014EE9" w:rsidRDefault="003B003A" w:rsidP="003B003A">
      <w:pPr>
        <w:spacing w:after="220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32C8E4B4" w14:textId="2018947A" w:rsidR="003B003A" w:rsidRPr="00014EE9" w:rsidRDefault="003B003A" w:rsidP="00014EE9">
      <w:pPr>
        <w:spacing w:after="220"/>
        <w:ind w:left="567" w:hanging="567"/>
        <w:jc w:val="both"/>
        <w:rPr>
          <w:lang w:val="ru-RU"/>
        </w:rPr>
      </w:pPr>
      <w:r w:rsidRPr="00014EE9">
        <w:rPr>
          <w:lang w:val="ru-RU"/>
        </w:rPr>
        <w:t>(2)</w:t>
      </w:r>
      <w:r w:rsidRPr="00014EE9">
        <w:rPr>
          <w:lang w:val="ru-RU"/>
        </w:rPr>
        <w:tab/>
      </w:r>
      <w:r w:rsidR="00986343" w:rsidRPr="002F0126">
        <w:rPr>
          <w:i/>
          <w:lang w:val="ru-RU"/>
        </w:rPr>
        <w:t>[Содержание уведомления]</w:t>
      </w:r>
      <w:r w:rsidR="00986343" w:rsidRPr="002F0126">
        <w:rPr>
          <w:lang w:val="ru-RU"/>
        </w:rPr>
        <w:t xml:space="preserve"> Уведомление о предварительном отказе содержит или указывает</w:t>
      </w:r>
      <w:r w:rsidR="00986343">
        <w:rPr>
          <w:lang w:val="ru-RU"/>
        </w:rPr>
        <w:t>:</w:t>
      </w:r>
    </w:p>
    <w:p w14:paraId="5FFAA8E0" w14:textId="77777777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2E2D9143" w14:textId="04B19C76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v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3E7954" w:rsidRPr="002F0126">
        <w:rPr>
          <w:lang w:val="ru-RU"/>
        </w:rPr>
        <w:t>если мотивы предварительного отказа относятся к знаку, который был предметом заявки или регистрации и с которым, как представляется, коллидирует знак, являющийся предметом международной заявки, – дату и номер подачи, дату приоритета</w:t>
      </w:r>
      <w:r w:rsidR="003E7954">
        <w:rPr>
          <w:lang w:val="ru-RU"/>
        </w:rPr>
        <w:t xml:space="preserve">, </w:t>
      </w:r>
      <w:r w:rsidR="003E7954" w:rsidRPr="002F0126">
        <w:rPr>
          <w:lang w:val="ru-RU"/>
        </w:rPr>
        <w:t>если таковой имеется, дату и номер регистрации</w:t>
      </w:r>
      <w:r w:rsidR="003E7954">
        <w:rPr>
          <w:lang w:val="ru-RU"/>
        </w:rPr>
        <w:t>,</w:t>
      </w:r>
      <w:r w:rsidR="003E7954" w:rsidRPr="002F0126">
        <w:rPr>
          <w:lang w:val="ru-RU"/>
        </w:rPr>
        <w:t xml:space="preserve"> при наличии таковых, имя владельца </w:t>
      </w:r>
      <w:r w:rsidR="003E7954">
        <w:rPr>
          <w:lang w:val="ru-RU"/>
        </w:rPr>
        <w:t xml:space="preserve">и его представителя, если таковой имеется, их адреса, если возможно, </w:t>
      </w:r>
      <w:r w:rsidR="003E7954" w:rsidRPr="002F0126">
        <w:rPr>
          <w:lang w:val="ru-RU"/>
        </w:rPr>
        <w:t xml:space="preserve">и </w:t>
      </w:r>
      <w:r w:rsidR="003E7954">
        <w:rPr>
          <w:lang w:val="ru-RU"/>
        </w:rPr>
        <w:t xml:space="preserve">представление </w:t>
      </w:r>
      <w:r w:rsidR="003E7954" w:rsidRPr="002F0126">
        <w:rPr>
          <w:lang w:val="ru-RU"/>
        </w:rPr>
        <w:t>предшествующего знака</w:t>
      </w:r>
      <w:r w:rsidR="003E7954">
        <w:rPr>
          <w:lang w:val="ru-RU"/>
        </w:rPr>
        <w:t xml:space="preserve"> или указание способа получения доступа к такому представлению</w:t>
      </w:r>
      <w:r w:rsidR="003E7954" w:rsidRPr="002F0126">
        <w:rPr>
          <w:lang w:val="ru-RU"/>
        </w:rPr>
        <w:t xml:space="preserve"> вместе с перечнем всех или соответствующих товаров и услуг в заявке или регистрации этого предшествующего знака, и при этом понимается, что упомянутый перечень может быть составлен на языке указанной заявки или регистрации;</w:t>
      </w:r>
    </w:p>
    <w:p w14:paraId="252A82CB" w14:textId="77777777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6AE87C36" w14:textId="0AF2AE7F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vii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18500A" w:rsidRPr="00510E47">
        <w:rPr>
          <w:lang w:val="ru-RU"/>
        </w:rPr>
        <w:t>сро</w:t>
      </w:r>
      <w:r w:rsidR="0018500A">
        <w:rPr>
          <w:lang w:val="ru-RU"/>
        </w:rPr>
        <w:t xml:space="preserve">к продолжительностью не менее двух </w:t>
      </w:r>
      <w:r w:rsidR="0018500A" w:rsidRPr="00E208B7">
        <w:rPr>
          <w:lang w:val="ru-RU"/>
        </w:rPr>
        <w:t>месяцев</w:t>
      </w:r>
      <w:r w:rsidR="0018500A" w:rsidRPr="00E208B7">
        <w:rPr>
          <w:vertAlign w:val="superscript"/>
        </w:rPr>
        <w:footnoteReference w:id="4"/>
      </w:r>
      <w:r w:rsidR="0018500A" w:rsidRPr="00E208B7">
        <w:rPr>
          <w:lang w:val="ru-RU"/>
        </w:rPr>
        <w:t xml:space="preserve"> для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подачи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просьбы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о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пересмотре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или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для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обжалования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предварительного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отказа</w:t>
      </w:r>
      <w:r w:rsidR="0018500A" w:rsidRPr="00F835A5">
        <w:rPr>
          <w:lang w:val="ru-RU"/>
        </w:rPr>
        <w:t xml:space="preserve"> </w:t>
      </w:r>
      <w:r w:rsidR="0018500A">
        <w:rPr>
          <w:i/>
        </w:rPr>
        <w:t>ex</w:t>
      </w:r>
      <w:r w:rsidR="0018500A" w:rsidRPr="00F835A5">
        <w:rPr>
          <w:i/>
          <w:lang w:val="ru-RU"/>
        </w:rPr>
        <w:t xml:space="preserve"> </w:t>
      </w:r>
      <w:r w:rsidR="0018500A">
        <w:rPr>
          <w:i/>
        </w:rPr>
        <w:t>officio</w:t>
      </w:r>
      <w:r w:rsidR="0018500A" w:rsidRPr="00F835A5">
        <w:rPr>
          <w:i/>
          <w:lang w:val="ru-RU"/>
        </w:rPr>
        <w:t xml:space="preserve"> </w:t>
      </w:r>
      <w:r w:rsidR="0018500A" w:rsidRPr="00510E47">
        <w:rPr>
          <w:lang w:val="ru-RU"/>
        </w:rPr>
        <w:t>или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предварительного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отказа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на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основе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возражения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и</w:t>
      </w:r>
      <w:r w:rsidR="0018500A" w:rsidRPr="00F835A5">
        <w:rPr>
          <w:lang w:val="ru-RU"/>
        </w:rPr>
        <w:t xml:space="preserve">, </w:t>
      </w:r>
      <w:r w:rsidR="0018500A" w:rsidRPr="00510E47">
        <w:rPr>
          <w:lang w:val="ru-RU"/>
        </w:rPr>
        <w:t>в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зависимости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от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случая</w:t>
      </w:r>
      <w:r w:rsidR="0018500A" w:rsidRPr="00F835A5">
        <w:rPr>
          <w:lang w:val="ru-RU"/>
        </w:rPr>
        <w:t xml:space="preserve">, </w:t>
      </w:r>
      <w:r w:rsidR="0018500A" w:rsidRPr="00510E47">
        <w:rPr>
          <w:lang w:val="ru-RU"/>
        </w:rPr>
        <w:t>для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подачи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ответа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на</w:t>
      </w:r>
      <w:r w:rsidR="0018500A" w:rsidRPr="00F835A5">
        <w:rPr>
          <w:lang w:val="ru-RU"/>
        </w:rPr>
        <w:t xml:space="preserve"> </w:t>
      </w:r>
      <w:r w:rsidR="0018500A" w:rsidRPr="00510E47">
        <w:rPr>
          <w:lang w:val="ru-RU"/>
        </w:rPr>
        <w:t>возражение</w:t>
      </w:r>
      <w:r w:rsidR="0018500A">
        <w:rPr>
          <w:lang w:val="ru-RU"/>
        </w:rPr>
        <w:t>;</w:t>
      </w:r>
    </w:p>
    <w:p w14:paraId="73F214FB" w14:textId="1818DE8A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>
        <w:t>viii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18500A" w:rsidRPr="00556137">
        <w:rPr>
          <w:lang w:val="ru-RU"/>
        </w:rPr>
        <w:t>если срок, упомянутый в пункте (2)(</w:t>
      </w:r>
      <w:r w:rsidR="0018500A" w:rsidRPr="00556137">
        <w:t>vii</w:t>
      </w:r>
      <w:r w:rsidR="0018500A" w:rsidRPr="00556137">
        <w:rPr>
          <w:lang w:val="ru-RU"/>
        </w:rPr>
        <w:t>), начинается на дату, которая отличается от даты передачи Международным бюро копии уведомления соответствующему владельцу или даты получения владельцем указанной копии, – указание даты начала и окончания этого срока;</w:t>
      </w:r>
    </w:p>
    <w:p w14:paraId="291BDAA5" w14:textId="425AF097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>
        <w:t>ix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665B7C" w:rsidRPr="00D64F2A">
        <w:rPr>
          <w:lang w:val="ru-RU"/>
        </w:rPr>
        <w:t>орган, в который такая просьба о пересмотре, апелляция или ответ должны направляться</w:t>
      </w:r>
      <w:r w:rsidR="00665B7C">
        <w:rPr>
          <w:lang w:val="ru-RU"/>
        </w:rPr>
        <w:t>; и</w:t>
      </w:r>
    </w:p>
    <w:p w14:paraId="2C9FB05A" w14:textId="1784682C" w:rsidR="003B003A" w:rsidRPr="00014EE9" w:rsidRDefault="003B003A" w:rsidP="00602320">
      <w:pPr>
        <w:keepNext/>
        <w:keepLines/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lastRenderedPageBreak/>
        <w:t>(</w:t>
      </w:r>
      <w:r>
        <w:t>x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7242D5" w:rsidRPr="00D64F2A">
        <w:rPr>
          <w:lang w:val="ru-RU"/>
        </w:rPr>
        <w:t>указание, в соответствующих случаях, того, что просьба о пересмотре, апелляция или ответ должн</w:t>
      </w:r>
      <w:r w:rsidR="007242D5">
        <w:rPr>
          <w:lang w:val="ru-RU"/>
        </w:rPr>
        <w:t>ы</w:t>
      </w:r>
      <w:r w:rsidR="007242D5" w:rsidRPr="00D64F2A">
        <w:rPr>
          <w:lang w:val="ru-RU"/>
        </w:rPr>
        <w:t xml:space="preserve"> подаваться через посредство представителя, чей адрес находится на территории Договаривающейся стороны, Ведомство которой вынесло решение об отказе.</w:t>
      </w:r>
    </w:p>
    <w:p w14:paraId="053D4052" w14:textId="5D9C8D4B" w:rsidR="003B003A" w:rsidRPr="00014EE9" w:rsidRDefault="003B003A" w:rsidP="003B003A">
      <w:pPr>
        <w:spacing w:after="220"/>
        <w:ind w:left="567" w:hanging="567"/>
        <w:jc w:val="both"/>
        <w:rPr>
          <w:lang w:val="ru-RU"/>
        </w:rPr>
      </w:pPr>
      <w:r w:rsidRPr="00014EE9">
        <w:rPr>
          <w:lang w:val="ru-RU"/>
        </w:rPr>
        <w:t>(3)</w:t>
      </w:r>
      <w:r w:rsidRPr="00014EE9">
        <w:rPr>
          <w:lang w:val="ru-RU"/>
        </w:rPr>
        <w:tab/>
      </w:r>
      <w:r w:rsidR="004F2AC1" w:rsidRPr="003A2221">
        <w:rPr>
          <w:i/>
          <w:lang w:val="ru-RU"/>
        </w:rPr>
        <w:t>[</w:t>
      </w:r>
      <w:r w:rsidR="004F2AC1" w:rsidRPr="003A2221">
        <w:rPr>
          <w:i/>
          <w:szCs w:val="22"/>
          <w:lang w:val="ru-RU"/>
        </w:rPr>
        <w:t>Дополнительные требования к уведомлению о предварительном отказе на основе возражения]</w:t>
      </w:r>
      <w:r w:rsidR="004F2AC1" w:rsidRPr="003A2221">
        <w:rPr>
          <w:i/>
          <w:szCs w:val="22"/>
        </w:rPr>
        <w:t>  </w:t>
      </w:r>
      <w:r w:rsidR="004F2AC1" w:rsidRPr="003A2221">
        <w:rPr>
          <w:szCs w:val="22"/>
          <w:lang w:val="ru-RU"/>
        </w:rPr>
        <w:t>Если предварительный отказ в предоставлении охраны основан на возражении или на возражении и других мотивах, уведомление, помимо соответствия упомянутым в пункте (2) требованиям, содержит указание этого факта и имя возражающей стороны</w:t>
      </w:r>
      <w:r w:rsidR="004F2AC1">
        <w:rPr>
          <w:szCs w:val="22"/>
          <w:lang w:val="ru-RU"/>
        </w:rPr>
        <w:t xml:space="preserve"> и ее представителя, если таковой имеется, а также, если возможно, их адреса</w:t>
      </w:r>
      <w:r w:rsidR="004F2AC1" w:rsidRPr="003A2221">
        <w:rPr>
          <w:szCs w:val="22"/>
          <w:lang w:val="ru-RU"/>
        </w:rPr>
        <w:t>; однако, несмотря на пункт (2)(</w:t>
      </w:r>
      <w:r w:rsidR="004F2AC1" w:rsidRPr="003A2221">
        <w:rPr>
          <w:szCs w:val="22"/>
        </w:rPr>
        <w:t>v</w:t>
      </w:r>
      <w:r w:rsidR="004F2AC1" w:rsidRPr="003A2221">
        <w:rPr>
          <w:szCs w:val="22"/>
          <w:lang w:val="ru-RU"/>
        </w:rPr>
        <w:t>), если возражение основано на знаке, который был предметом заявки или регистрации, Ведомство, направляющее уведомление, должно сообщить перечень товаров и услуг, на которых основано возражение, и, кроме того, может сообщить полный перечень товаров и услуг этой предшествующей заявки или регистрации, и при этом понимается, что упомянутые перечни могут быть составлены на языке предшествующей заявки или регистрации.</w:t>
      </w:r>
    </w:p>
    <w:p w14:paraId="19D9322E" w14:textId="77777777" w:rsidR="003B003A" w:rsidRPr="00014EE9" w:rsidRDefault="003B003A" w:rsidP="003B003A">
      <w:pPr>
        <w:spacing w:after="220"/>
        <w:ind w:left="567" w:hanging="567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3C66BE84" w14:textId="6EB42D93" w:rsidR="003B003A" w:rsidRPr="00014EE9" w:rsidRDefault="003B003A" w:rsidP="003B003A">
      <w:pPr>
        <w:spacing w:after="220"/>
        <w:ind w:left="567" w:hanging="567"/>
        <w:jc w:val="both"/>
        <w:rPr>
          <w:lang w:val="ru-RU"/>
        </w:rPr>
      </w:pPr>
      <w:r w:rsidRPr="00014EE9">
        <w:rPr>
          <w:lang w:val="ru-RU"/>
        </w:rPr>
        <w:t>(7)</w:t>
      </w:r>
      <w:r w:rsidRPr="00014EE9">
        <w:rPr>
          <w:lang w:val="ru-RU"/>
        </w:rPr>
        <w:tab/>
      </w:r>
      <w:r w:rsidR="00852F2C" w:rsidRPr="00014EE9">
        <w:rPr>
          <w:i/>
          <w:lang w:val="ru-RU"/>
        </w:rPr>
        <w:t>[</w:t>
      </w:r>
      <w:r w:rsidR="00852F2C" w:rsidRPr="00FE3AE8">
        <w:rPr>
          <w:i/>
          <w:lang w:val="ru-RU"/>
        </w:rPr>
        <w:t>Информация, касающаяся срока ответа на предварительный отказ</w:t>
      </w:r>
      <w:r w:rsidR="00852F2C" w:rsidRPr="00014EE9">
        <w:rPr>
          <w:i/>
          <w:lang w:val="ru-RU"/>
        </w:rPr>
        <w:t>]</w:t>
      </w:r>
      <w:r w:rsidR="00852F2C" w:rsidRPr="00014EE9">
        <w:rPr>
          <w:lang w:val="ru-RU"/>
        </w:rPr>
        <w:t xml:space="preserve"> </w:t>
      </w:r>
      <w:r w:rsidR="00852F2C">
        <w:rPr>
          <w:lang w:val="ru-RU"/>
        </w:rPr>
        <w:t>Договаривающиеся стороны уведомляют Международное бюро о продолжительности срока, упомянутого в пункте</w:t>
      </w:r>
      <w:r w:rsidR="00852F2C" w:rsidRPr="00FE3AE8">
        <w:t> </w:t>
      </w:r>
      <w:r w:rsidR="00852F2C" w:rsidRPr="00014EE9">
        <w:rPr>
          <w:lang w:val="ru-RU"/>
        </w:rPr>
        <w:t>(2)(</w:t>
      </w:r>
      <w:r w:rsidR="00852F2C" w:rsidRPr="00FE3AE8">
        <w:t>vii</w:t>
      </w:r>
      <w:r w:rsidR="00852F2C" w:rsidRPr="00014EE9">
        <w:rPr>
          <w:lang w:val="ru-RU"/>
        </w:rPr>
        <w:t>)</w:t>
      </w:r>
      <w:r w:rsidR="00852F2C">
        <w:rPr>
          <w:lang w:val="ru-RU"/>
        </w:rPr>
        <w:t>, и о порядке его исчисления</w:t>
      </w:r>
      <w:r w:rsidR="00852F2C" w:rsidRPr="00014EE9">
        <w:rPr>
          <w:lang w:val="ru-RU"/>
        </w:rPr>
        <w:t>.</w:t>
      </w:r>
    </w:p>
    <w:p w14:paraId="4CA7A372" w14:textId="6237BD37" w:rsidR="003B003A" w:rsidRPr="00014EE9" w:rsidRDefault="00E2024C" w:rsidP="003B003A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3B003A" w:rsidRPr="00014EE9">
        <w:rPr>
          <w:sz w:val="22"/>
          <w:szCs w:val="22"/>
          <w:lang w:val="ru-RU"/>
        </w:rPr>
        <w:t xml:space="preserve"> 18 </w:t>
      </w:r>
      <w:r w:rsidR="003B003A" w:rsidRPr="00014EE9">
        <w:rPr>
          <w:sz w:val="22"/>
          <w:szCs w:val="22"/>
          <w:lang w:val="ru-RU"/>
        </w:rPr>
        <w:br/>
      </w:r>
      <w:r w:rsidRPr="00E2024C">
        <w:rPr>
          <w:sz w:val="22"/>
          <w:szCs w:val="22"/>
          <w:lang w:val="ru-RU"/>
        </w:rPr>
        <w:t>Не соответствующие правилам уведомления о предварительном отказе</w:t>
      </w:r>
    </w:p>
    <w:p w14:paraId="56362FEB" w14:textId="4E9D0AD7" w:rsidR="003B003A" w:rsidRPr="00014EE9" w:rsidRDefault="003B003A" w:rsidP="003B003A">
      <w:pPr>
        <w:spacing w:after="220"/>
        <w:jc w:val="both"/>
        <w:rPr>
          <w:lang w:val="ru-RU"/>
        </w:rPr>
      </w:pPr>
      <w:r w:rsidRPr="00014EE9">
        <w:rPr>
          <w:lang w:val="ru-RU"/>
        </w:rPr>
        <w:t>(1)</w:t>
      </w:r>
      <w:r w:rsidRPr="00014EE9">
        <w:rPr>
          <w:lang w:val="ru-RU"/>
        </w:rPr>
        <w:tab/>
      </w:r>
      <w:r w:rsidRPr="00014EE9">
        <w:rPr>
          <w:i/>
          <w:lang w:val="ru-RU"/>
        </w:rPr>
        <w:t>[</w:t>
      </w:r>
      <w:r w:rsidR="009700E9">
        <w:rPr>
          <w:i/>
          <w:lang w:val="ru-RU"/>
        </w:rPr>
        <w:t>Общие положения</w:t>
      </w:r>
      <w:r w:rsidRPr="00014EE9">
        <w:rPr>
          <w:i/>
          <w:lang w:val="ru-RU"/>
        </w:rPr>
        <w:t>]</w:t>
      </w:r>
    </w:p>
    <w:p w14:paraId="77D92C99" w14:textId="0BC219F4" w:rsidR="003B003A" w:rsidRPr="00014EE9" w:rsidRDefault="003B003A" w:rsidP="003B003A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a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E936E7" w:rsidRPr="00E936E7">
        <w:rPr>
          <w:lang w:val="ru-RU"/>
        </w:rPr>
        <w:t>Уведомление о предварительном отказе, направленное Ведомством указанной Договаривающейся стороны, не рассматривается как таковое Международным бюро:</w:t>
      </w:r>
    </w:p>
    <w:p w14:paraId="6190EECE" w14:textId="77777777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10262D2E" w14:textId="35937C1A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iii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4A0D3B" w:rsidRPr="003A2221">
        <w:rPr>
          <w:szCs w:val="22"/>
          <w:lang w:val="ru-RU"/>
        </w:rPr>
        <w:t>если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оно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направляется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Международному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бюро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слишком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поздно</w:t>
      </w:r>
      <w:r w:rsidR="004A0D3B" w:rsidRPr="00593D4F">
        <w:rPr>
          <w:szCs w:val="22"/>
          <w:lang w:val="ru-RU"/>
        </w:rPr>
        <w:t xml:space="preserve">, </w:t>
      </w:r>
      <w:r w:rsidR="004A0D3B" w:rsidRPr="003A2221">
        <w:rPr>
          <w:szCs w:val="22"/>
          <w:lang w:val="ru-RU"/>
        </w:rPr>
        <w:t>то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есть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если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оно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направляется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после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истечения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срока</w:t>
      </w:r>
      <w:r w:rsidR="004A0D3B" w:rsidRPr="00593D4F">
        <w:rPr>
          <w:szCs w:val="22"/>
          <w:lang w:val="ru-RU"/>
        </w:rPr>
        <w:t xml:space="preserve">, </w:t>
      </w:r>
      <w:r w:rsidR="004A0D3B" w:rsidRPr="003A2221">
        <w:rPr>
          <w:szCs w:val="22"/>
          <w:lang w:val="ru-RU"/>
        </w:rPr>
        <w:t>применяемого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в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соответствии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статьей</w:t>
      </w:r>
      <w:r w:rsidR="004A0D3B" w:rsidRPr="003A2221">
        <w:rPr>
          <w:szCs w:val="22"/>
        </w:rPr>
        <w:t> </w:t>
      </w:r>
      <w:r w:rsidR="004A0D3B" w:rsidRPr="00593D4F">
        <w:rPr>
          <w:szCs w:val="22"/>
          <w:lang w:val="ru-RU"/>
        </w:rPr>
        <w:t>5(2)(</w:t>
      </w:r>
      <w:r w:rsidR="004A0D3B" w:rsidRPr="003A2221">
        <w:rPr>
          <w:szCs w:val="22"/>
          <w:lang w:val="ru-RU"/>
        </w:rPr>
        <w:t>а</w:t>
      </w:r>
      <w:r w:rsidR="004A0D3B" w:rsidRPr="00593D4F">
        <w:rPr>
          <w:szCs w:val="22"/>
          <w:lang w:val="ru-RU"/>
        </w:rPr>
        <w:t xml:space="preserve">) </w:t>
      </w:r>
      <w:r w:rsidR="004A0D3B" w:rsidRPr="003A2221">
        <w:rPr>
          <w:szCs w:val="22"/>
          <w:lang w:val="ru-RU"/>
        </w:rPr>
        <w:t>или</w:t>
      </w:r>
      <w:r w:rsidR="004A0D3B" w:rsidRPr="00593D4F">
        <w:rPr>
          <w:szCs w:val="22"/>
          <w:lang w:val="ru-RU"/>
        </w:rPr>
        <w:t xml:space="preserve">, </w:t>
      </w:r>
      <w:r w:rsidR="004A0D3B" w:rsidRPr="003A2221">
        <w:rPr>
          <w:szCs w:val="22"/>
          <w:lang w:val="ru-RU"/>
        </w:rPr>
        <w:t>с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учетом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статьи</w:t>
      </w:r>
      <w:r w:rsidR="004A0D3B" w:rsidRPr="003A2221">
        <w:rPr>
          <w:szCs w:val="22"/>
        </w:rPr>
        <w:t> </w:t>
      </w:r>
      <w:r w:rsidR="004A0D3B" w:rsidRPr="00593D4F">
        <w:rPr>
          <w:szCs w:val="22"/>
          <w:lang w:val="ru-RU"/>
        </w:rPr>
        <w:t>9</w:t>
      </w:r>
      <w:proofErr w:type="spellStart"/>
      <w:r w:rsidR="004A0D3B" w:rsidRPr="003A2221">
        <w:rPr>
          <w:i/>
          <w:szCs w:val="22"/>
        </w:rPr>
        <w:t>sexies</w:t>
      </w:r>
      <w:proofErr w:type="spellEnd"/>
      <w:r w:rsidR="004A0D3B" w:rsidRPr="00593D4F">
        <w:rPr>
          <w:szCs w:val="22"/>
          <w:lang w:val="ru-RU"/>
        </w:rPr>
        <w:t>(1)(</w:t>
      </w:r>
      <w:r w:rsidR="004A0D3B" w:rsidRPr="003A2221">
        <w:rPr>
          <w:szCs w:val="22"/>
        </w:rPr>
        <w:t>b</w:t>
      </w:r>
      <w:r w:rsidR="004A0D3B" w:rsidRPr="00593D4F">
        <w:rPr>
          <w:szCs w:val="22"/>
          <w:lang w:val="ru-RU"/>
        </w:rPr>
        <w:t xml:space="preserve">) </w:t>
      </w:r>
      <w:r w:rsidR="004A0D3B" w:rsidRPr="003A2221">
        <w:rPr>
          <w:szCs w:val="22"/>
          <w:lang w:val="ru-RU"/>
        </w:rPr>
        <w:t>Протокола</w:t>
      </w:r>
      <w:r w:rsidR="004A0D3B" w:rsidRPr="00593D4F">
        <w:rPr>
          <w:szCs w:val="22"/>
          <w:lang w:val="ru-RU"/>
        </w:rPr>
        <w:t xml:space="preserve">, </w:t>
      </w:r>
      <w:r w:rsidR="004A0D3B" w:rsidRPr="003A2221">
        <w:rPr>
          <w:szCs w:val="22"/>
          <w:lang w:val="ru-RU"/>
        </w:rPr>
        <w:t>в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соответствии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статьей</w:t>
      </w:r>
      <w:r w:rsidR="004A0D3B" w:rsidRPr="00593D4F">
        <w:rPr>
          <w:szCs w:val="22"/>
          <w:lang w:val="ru-RU"/>
        </w:rPr>
        <w:t xml:space="preserve"> 5(2)(</w:t>
      </w:r>
      <w:r w:rsidR="004A0D3B" w:rsidRPr="003A2221">
        <w:rPr>
          <w:szCs w:val="22"/>
        </w:rPr>
        <w:t>b</w:t>
      </w:r>
      <w:r w:rsidR="004A0D3B" w:rsidRPr="00593D4F">
        <w:rPr>
          <w:szCs w:val="22"/>
          <w:lang w:val="ru-RU"/>
        </w:rPr>
        <w:t xml:space="preserve">) </w:t>
      </w:r>
      <w:r w:rsidR="004A0D3B" w:rsidRPr="003A2221">
        <w:rPr>
          <w:szCs w:val="22"/>
          <w:lang w:val="ru-RU"/>
        </w:rPr>
        <w:t>или</w:t>
      </w:r>
      <w:r w:rsidR="004A0D3B" w:rsidRPr="00593D4F">
        <w:rPr>
          <w:szCs w:val="22"/>
          <w:lang w:val="ru-RU"/>
        </w:rPr>
        <w:t xml:space="preserve"> (</w:t>
      </w:r>
      <w:r w:rsidR="004A0D3B" w:rsidRPr="003A2221">
        <w:rPr>
          <w:szCs w:val="22"/>
        </w:rPr>
        <w:t>c</w:t>
      </w:r>
      <w:r w:rsidR="004A0D3B" w:rsidRPr="00593D4F">
        <w:rPr>
          <w:szCs w:val="22"/>
          <w:lang w:val="ru-RU"/>
        </w:rPr>
        <w:t>)(</w:t>
      </w:r>
      <w:r w:rsidR="004A0D3B" w:rsidRPr="003A2221">
        <w:rPr>
          <w:szCs w:val="22"/>
        </w:rPr>
        <w:t>ii</w:t>
      </w:r>
      <w:r w:rsidR="004A0D3B" w:rsidRPr="00593D4F">
        <w:rPr>
          <w:szCs w:val="22"/>
          <w:lang w:val="ru-RU"/>
        </w:rPr>
        <w:t xml:space="preserve">) </w:t>
      </w:r>
      <w:r w:rsidR="004A0D3B" w:rsidRPr="003A2221">
        <w:rPr>
          <w:szCs w:val="22"/>
          <w:lang w:val="ru-RU"/>
        </w:rPr>
        <w:t>Протокола</w:t>
      </w:r>
      <w:r w:rsidR="004A0D3B" w:rsidRPr="00593D4F">
        <w:rPr>
          <w:szCs w:val="22"/>
          <w:lang w:val="ru-RU"/>
        </w:rPr>
        <w:t xml:space="preserve">, </w:t>
      </w:r>
      <w:r w:rsidR="004A0D3B" w:rsidRPr="003A2221">
        <w:rPr>
          <w:szCs w:val="22"/>
          <w:lang w:val="ru-RU"/>
        </w:rPr>
        <w:t>исчисляемого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даты</w:t>
      </w:r>
      <w:r w:rsidR="004A0D3B" w:rsidRPr="00593D4F">
        <w:rPr>
          <w:szCs w:val="22"/>
          <w:lang w:val="ru-RU"/>
        </w:rPr>
        <w:t xml:space="preserve"> </w:t>
      </w:r>
      <w:r w:rsidR="004A0D3B">
        <w:rPr>
          <w:szCs w:val="22"/>
          <w:lang w:val="ru-RU"/>
        </w:rPr>
        <w:t>отправки</w:t>
      </w:r>
      <w:r w:rsidR="004A0D3B" w:rsidRPr="00593D4F">
        <w:rPr>
          <w:szCs w:val="22"/>
          <w:lang w:val="ru-RU"/>
        </w:rPr>
        <w:t xml:space="preserve"> </w:t>
      </w:r>
      <w:r w:rsidR="004A0D3B">
        <w:rPr>
          <w:szCs w:val="22"/>
          <w:lang w:val="ru-RU"/>
        </w:rPr>
        <w:t>Международным</w:t>
      </w:r>
      <w:r w:rsidR="004A0D3B" w:rsidRPr="00593D4F">
        <w:rPr>
          <w:szCs w:val="22"/>
          <w:lang w:val="ru-RU"/>
        </w:rPr>
        <w:t xml:space="preserve"> </w:t>
      </w:r>
      <w:r w:rsidR="004A0D3B">
        <w:rPr>
          <w:szCs w:val="22"/>
          <w:lang w:val="ru-RU"/>
        </w:rPr>
        <w:t>бюро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уведомления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о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международной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регистрации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или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сделанно</w:t>
      </w:r>
      <w:r w:rsidR="004A0D3B">
        <w:rPr>
          <w:szCs w:val="22"/>
          <w:lang w:val="ru-RU"/>
        </w:rPr>
        <w:t>м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позднее</w:t>
      </w:r>
      <w:r w:rsidR="004A0D3B" w:rsidRPr="00593D4F">
        <w:rPr>
          <w:szCs w:val="22"/>
          <w:lang w:val="ru-RU"/>
        </w:rPr>
        <w:t xml:space="preserve"> </w:t>
      </w:r>
      <w:r w:rsidR="004A0D3B" w:rsidRPr="003A2221">
        <w:rPr>
          <w:szCs w:val="22"/>
          <w:lang w:val="ru-RU"/>
        </w:rPr>
        <w:t>указани</w:t>
      </w:r>
      <w:r w:rsidR="004A0D3B">
        <w:rPr>
          <w:szCs w:val="22"/>
          <w:lang w:val="ru-RU"/>
        </w:rPr>
        <w:t>и</w:t>
      </w:r>
      <w:r w:rsidR="004A0D3B" w:rsidRPr="00593D4F">
        <w:rPr>
          <w:szCs w:val="22"/>
          <w:lang w:val="ru-RU"/>
        </w:rPr>
        <w:t>.</w:t>
      </w:r>
    </w:p>
    <w:p w14:paraId="239FF71C" w14:textId="1EEE0D08" w:rsidR="003B003A" w:rsidRPr="00014EE9" w:rsidRDefault="003B003A" w:rsidP="003B003A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>
        <w:t>b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5C1D31" w:rsidRPr="006C1D82">
        <w:rPr>
          <w:lang w:val="ru-RU"/>
        </w:rPr>
        <w:t>В случае применения подпункта (а) Международное бюро, тем не менее, пересылает копию уведомления владельцу, информирует одновременно владельца и Ведомство, направившее уведомление, о том, что уведомление о предварительном отказе не признается Международным бюро в качестве такового, и указывает причины этого.</w:t>
      </w:r>
    </w:p>
    <w:p w14:paraId="4AD7A5E4" w14:textId="434B6A03" w:rsidR="003B003A" w:rsidRPr="001C6088" w:rsidRDefault="003B003A" w:rsidP="003B003A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c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1C6088">
        <w:rPr>
          <w:lang w:val="ru-RU"/>
        </w:rPr>
        <w:t>Если уведомление:</w:t>
      </w:r>
    </w:p>
    <w:p w14:paraId="4E0408EC" w14:textId="41AD6E53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proofErr w:type="spellStart"/>
      <w:r w:rsidRPr="00CD570E">
        <w:t>i</w:t>
      </w:r>
      <w:proofErr w:type="spellEnd"/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797DCB" w:rsidRPr="00A63C71">
        <w:rPr>
          <w:lang w:val="ru-RU"/>
        </w:rPr>
        <w:t>не подписано от имени Ведомства, которое направило его, или же иным образом не соответствует требованиям правила 2 или требованию, применяемому в соответствии с правилом 6(2);</w:t>
      </w:r>
    </w:p>
    <w:p w14:paraId="0BD7318F" w14:textId="7F69A5A7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lastRenderedPageBreak/>
        <w:t>(</w:t>
      </w:r>
      <w:r w:rsidRPr="00CD570E">
        <w:t>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797DCB" w:rsidRPr="00A63C71">
        <w:rPr>
          <w:lang w:val="ru-RU"/>
        </w:rPr>
        <w:t>не содержит, когда это применимо, подробных сведений о знаке, с которым, как представляется, коллидирует знак, являющийся предметом международной регистрации (правило 17(2)(</w:t>
      </w:r>
      <w:r w:rsidR="00797DCB" w:rsidRPr="00A63C71">
        <w:t>v</w:t>
      </w:r>
      <w:r w:rsidR="00797DCB" w:rsidRPr="00A63C71">
        <w:rPr>
          <w:lang w:val="ru-RU"/>
        </w:rPr>
        <w:t>) и (3));</w:t>
      </w:r>
    </w:p>
    <w:p w14:paraId="5994FD09" w14:textId="59B4D07D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iii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312775" w:rsidRPr="00593D4F">
        <w:rPr>
          <w:lang w:val="ru-RU"/>
        </w:rPr>
        <w:t>не соответствует требованиям правила</w:t>
      </w:r>
      <w:r w:rsidR="00312775">
        <w:t> </w:t>
      </w:r>
      <w:r w:rsidR="00312775" w:rsidRPr="00593D4F">
        <w:rPr>
          <w:lang w:val="ru-RU"/>
        </w:rPr>
        <w:t>17(2)(</w:t>
      </w:r>
      <w:r w:rsidR="00312775">
        <w:t>vi</w:t>
      </w:r>
      <w:r w:rsidR="00312775" w:rsidRPr="00593D4F">
        <w:rPr>
          <w:lang w:val="ru-RU"/>
        </w:rPr>
        <w:t>)</w:t>
      </w:r>
      <w:r w:rsidR="00312775">
        <w:rPr>
          <w:lang w:val="ru-RU"/>
        </w:rPr>
        <w:t>; или</w:t>
      </w:r>
    </w:p>
    <w:p w14:paraId="43BC240D" w14:textId="4BE6C77A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iv</w:t>
      </w:r>
      <w:r w:rsidRPr="00014EE9">
        <w:rPr>
          <w:lang w:val="ru-RU"/>
        </w:rPr>
        <w:t>)</w:t>
      </w:r>
      <w:r w:rsidRPr="00014EE9">
        <w:rPr>
          <w:lang w:val="ru-RU"/>
        </w:rPr>
        <w:tab/>
        <w:t>[</w:t>
      </w:r>
      <w:r w:rsidR="0083670D">
        <w:rPr>
          <w:lang w:val="ru-RU"/>
        </w:rPr>
        <w:t>Исключено</w:t>
      </w:r>
      <w:r w:rsidRPr="00014EE9">
        <w:rPr>
          <w:lang w:val="ru-RU"/>
        </w:rPr>
        <w:t>]</w:t>
      </w:r>
    </w:p>
    <w:p w14:paraId="23BFE223" w14:textId="5A0D6C36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v</w:t>
      </w:r>
      <w:r w:rsidRPr="00014EE9">
        <w:rPr>
          <w:lang w:val="ru-RU"/>
        </w:rPr>
        <w:t>)</w:t>
      </w:r>
      <w:r w:rsidRPr="00014EE9">
        <w:rPr>
          <w:lang w:val="ru-RU"/>
        </w:rPr>
        <w:tab/>
        <w:t>[</w:t>
      </w:r>
      <w:r w:rsidR="0083670D">
        <w:rPr>
          <w:lang w:val="ru-RU"/>
        </w:rPr>
        <w:t>Исключено</w:t>
      </w:r>
      <w:r w:rsidRPr="00014EE9">
        <w:rPr>
          <w:lang w:val="ru-RU"/>
        </w:rPr>
        <w:t>]</w:t>
      </w:r>
    </w:p>
    <w:p w14:paraId="13532346" w14:textId="29977AB1" w:rsidR="003B003A" w:rsidRPr="00014EE9" w:rsidRDefault="003B003A" w:rsidP="003B003A">
      <w:pPr>
        <w:spacing w:after="220"/>
        <w:ind w:left="1701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vi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2D3793" w:rsidRPr="00DD673F">
        <w:rPr>
          <w:lang w:val="ru-RU"/>
        </w:rPr>
        <w:t>не содержит, когда это применимо, имя и адрес возражающей стороны и указание товаров и услуг, на которых основывается возражение (правило</w:t>
      </w:r>
      <w:r w:rsidR="002D3793" w:rsidRPr="00DD673F">
        <w:t> </w:t>
      </w:r>
      <w:r w:rsidR="002D3793" w:rsidRPr="00DD673F">
        <w:rPr>
          <w:lang w:val="ru-RU"/>
        </w:rPr>
        <w:t>17(3)),</w:t>
      </w:r>
    </w:p>
    <w:p w14:paraId="777CDDA3" w14:textId="281CCFBF" w:rsidR="003B003A" w:rsidRPr="00014EE9" w:rsidRDefault="00DB33C9" w:rsidP="003B003A">
      <w:pPr>
        <w:spacing w:after="220"/>
        <w:ind w:left="1134"/>
        <w:jc w:val="both"/>
        <w:rPr>
          <w:lang w:val="ru-RU"/>
        </w:rPr>
      </w:pPr>
      <w:r w:rsidRPr="00554AD6">
        <w:rPr>
          <w:szCs w:val="22"/>
          <w:lang w:val="ru-RU"/>
        </w:rPr>
        <w:t>то Международное бюро, тем не менее, вносит запись о предварительном отказе в Международный реестр.  Международное бюро просит Ведомство, сообщившее о предварительном отказе, направить исправленное уведомление в течение двух месяцев с момента просьбы и пересылает владельцу копии не соответствующего правилам уведомления и просьбы, направленной соответствующему Ведомству.</w:t>
      </w:r>
    </w:p>
    <w:p w14:paraId="0C4FB2AD" w14:textId="1083906F" w:rsidR="003B003A" w:rsidRPr="00014EE9" w:rsidRDefault="003B003A" w:rsidP="00BC33F7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CD570E">
        <w:t>d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4E2495" w:rsidRPr="00EC34A7">
        <w:rPr>
          <w:szCs w:val="22"/>
          <w:lang w:val="ru-RU"/>
        </w:rPr>
        <w:t>Если уведомление не соответствует требованиям правила</w:t>
      </w:r>
      <w:r w:rsidR="004E2495" w:rsidRPr="00EC34A7">
        <w:rPr>
          <w:szCs w:val="22"/>
        </w:rPr>
        <w:t> </w:t>
      </w:r>
      <w:r w:rsidR="004E2495" w:rsidRPr="00EC34A7">
        <w:rPr>
          <w:szCs w:val="22"/>
          <w:lang w:val="ru-RU"/>
        </w:rPr>
        <w:t>17(2)(</w:t>
      </w:r>
      <w:r w:rsidR="004E2495" w:rsidRPr="00EC34A7">
        <w:rPr>
          <w:szCs w:val="22"/>
        </w:rPr>
        <w:t>vii</w:t>
      </w:r>
      <w:r w:rsidR="004E2495" w:rsidRPr="00EC34A7">
        <w:rPr>
          <w:szCs w:val="22"/>
          <w:lang w:val="ru-RU"/>
        </w:rPr>
        <w:t>)</w:t>
      </w:r>
      <w:r w:rsidR="004E2495" w:rsidRPr="003F0057">
        <w:rPr>
          <w:lang w:val="ru-RU"/>
        </w:rPr>
        <w:t>–</w:t>
      </w:r>
      <w:r w:rsidR="004E2495" w:rsidRPr="004E2495">
        <w:rPr>
          <w:szCs w:val="22"/>
          <w:lang w:val="ru-RU"/>
        </w:rPr>
        <w:t>(</w:t>
      </w:r>
      <w:r w:rsidR="004E2495">
        <w:rPr>
          <w:szCs w:val="22"/>
        </w:rPr>
        <w:t>x</w:t>
      </w:r>
      <w:r w:rsidR="004E2495" w:rsidRPr="004E2495">
        <w:rPr>
          <w:szCs w:val="22"/>
          <w:lang w:val="ru-RU"/>
        </w:rPr>
        <w:t>)</w:t>
      </w:r>
      <w:r w:rsidR="004E2495" w:rsidRPr="00EC34A7">
        <w:rPr>
          <w:szCs w:val="22"/>
          <w:lang w:val="ru-RU"/>
        </w:rPr>
        <w:t xml:space="preserve">, </w:t>
      </w:r>
      <w:r w:rsidR="004E2495">
        <w:rPr>
          <w:szCs w:val="22"/>
          <w:lang w:val="ru-RU"/>
        </w:rPr>
        <w:t>предварительный отказ не рассматривается как таковой и запись о нем</w:t>
      </w:r>
      <w:r w:rsidR="004E2495" w:rsidRPr="00EC34A7">
        <w:rPr>
          <w:szCs w:val="22"/>
          <w:lang w:val="ru-RU"/>
        </w:rPr>
        <w:t xml:space="preserve"> не вносится в Международный реестр.  Международное бюро информирует </w:t>
      </w:r>
      <w:r w:rsidR="004E2495">
        <w:rPr>
          <w:szCs w:val="22"/>
          <w:lang w:val="ru-RU"/>
        </w:rPr>
        <w:t>В</w:t>
      </w:r>
      <w:r w:rsidR="004E2495" w:rsidRPr="00EC34A7">
        <w:rPr>
          <w:szCs w:val="22"/>
          <w:lang w:val="ru-RU"/>
        </w:rPr>
        <w:t xml:space="preserve">едомство, </w:t>
      </w:r>
      <w:r w:rsidR="004E2495">
        <w:rPr>
          <w:szCs w:val="22"/>
          <w:lang w:val="ru-RU"/>
        </w:rPr>
        <w:t xml:space="preserve">сообщившее о </w:t>
      </w:r>
      <w:r w:rsidR="004E2495" w:rsidRPr="00EC34A7">
        <w:rPr>
          <w:szCs w:val="22"/>
          <w:lang w:val="ru-RU"/>
        </w:rPr>
        <w:t>предварительн</w:t>
      </w:r>
      <w:r w:rsidR="004E2495">
        <w:rPr>
          <w:szCs w:val="22"/>
          <w:lang w:val="ru-RU"/>
        </w:rPr>
        <w:t>ом</w:t>
      </w:r>
      <w:r w:rsidR="004E2495" w:rsidRPr="00EC34A7">
        <w:rPr>
          <w:szCs w:val="22"/>
          <w:lang w:val="ru-RU"/>
        </w:rPr>
        <w:t xml:space="preserve"> отказ</w:t>
      </w:r>
      <w:r w:rsidR="004E2495">
        <w:rPr>
          <w:szCs w:val="22"/>
          <w:lang w:val="ru-RU"/>
        </w:rPr>
        <w:t>е</w:t>
      </w:r>
      <w:r w:rsidR="004E2495" w:rsidRPr="00EC34A7">
        <w:rPr>
          <w:szCs w:val="22"/>
          <w:lang w:val="ru-RU"/>
        </w:rPr>
        <w:t xml:space="preserve">, об этом факте с указанием </w:t>
      </w:r>
      <w:r w:rsidR="004E2495">
        <w:rPr>
          <w:szCs w:val="22"/>
          <w:lang w:val="ru-RU"/>
        </w:rPr>
        <w:t xml:space="preserve">причины </w:t>
      </w:r>
      <w:r w:rsidR="004E2495" w:rsidRPr="00EC34A7">
        <w:rPr>
          <w:szCs w:val="22"/>
          <w:lang w:val="ru-RU"/>
        </w:rPr>
        <w:t>и пере</w:t>
      </w:r>
      <w:r w:rsidR="004E2495">
        <w:rPr>
          <w:szCs w:val="22"/>
          <w:lang w:val="ru-RU"/>
        </w:rPr>
        <w:t>сылает</w:t>
      </w:r>
      <w:r w:rsidR="004E2495" w:rsidRPr="00EC34A7">
        <w:rPr>
          <w:szCs w:val="22"/>
          <w:lang w:val="ru-RU"/>
        </w:rPr>
        <w:t xml:space="preserve"> владельцу копию не</w:t>
      </w:r>
      <w:r w:rsidR="004E2495">
        <w:rPr>
          <w:szCs w:val="22"/>
          <w:lang w:val="ru-RU"/>
        </w:rPr>
        <w:t xml:space="preserve"> </w:t>
      </w:r>
      <w:r w:rsidR="004E2495" w:rsidRPr="00EC34A7">
        <w:rPr>
          <w:szCs w:val="22"/>
          <w:lang w:val="ru-RU"/>
        </w:rPr>
        <w:t xml:space="preserve">соответствующего </w:t>
      </w:r>
      <w:r w:rsidR="004E2495">
        <w:rPr>
          <w:szCs w:val="22"/>
          <w:lang w:val="ru-RU"/>
        </w:rPr>
        <w:t>правилам</w:t>
      </w:r>
      <w:r w:rsidR="004E2495" w:rsidRPr="00EC34A7">
        <w:rPr>
          <w:szCs w:val="22"/>
          <w:lang w:val="ru-RU"/>
        </w:rPr>
        <w:t xml:space="preserve"> </w:t>
      </w:r>
      <w:r w:rsidR="004E2495" w:rsidRPr="00B40D2E">
        <w:rPr>
          <w:szCs w:val="22"/>
          <w:lang w:val="ru-RU"/>
        </w:rPr>
        <w:t>уведомления.  Однако, если Ведомство в течение двух месяцев с даты его информирования Международным бюро о не соответствующем правилам уведомлении, направляет исправленное уведомление, то для целей статьи</w:t>
      </w:r>
      <w:r w:rsidR="004E2495" w:rsidRPr="00B40D2E">
        <w:rPr>
          <w:szCs w:val="22"/>
        </w:rPr>
        <w:t> </w:t>
      </w:r>
      <w:r w:rsidR="004E2495" w:rsidRPr="00B40D2E">
        <w:rPr>
          <w:szCs w:val="22"/>
          <w:lang w:val="ru-RU"/>
        </w:rPr>
        <w:t>5 Протокола исправленное уведомление считается направленным в ту же дату, в которую Международному бюро было направлено не соответствующее правилам уведомление</w:t>
      </w:r>
      <w:r w:rsidR="004E2495">
        <w:rPr>
          <w:szCs w:val="22"/>
          <w:lang w:val="ru-RU"/>
        </w:rPr>
        <w:t>, и запись о нем вносится в Международный реестр</w:t>
      </w:r>
      <w:r w:rsidRPr="00014EE9">
        <w:rPr>
          <w:lang w:val="ru-RU"/>
        </w:rPr>
        <w:t>.</w:t>
      </w:r>
    </w:p>
    <w:p w14:paraId="68863F15" w14:textId="74D97486" w:rsidR="003B003A" w:rsidRPr="00014EE9" w:rsidRDefault="003B003A" w:rsidP="003B003A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9E7618">
        <w:t>e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25516C" w:rsidRPr="00B14C90">
        <w:rPr>
          <w:szCs w:val="22"/>
          <w:lang w:val="ru-RU"/>
        </w:rPr>
        <w:t>Любое исправленное уведомление, если это разрешается применимым законодательством, указывает новый срок</w:t>
      </w:r>
      <w:r w:rsidR="0025516C">
        <w:rPr>
          <w:szCs w:val="22"/>
          <w:lang w:val="ru-RU"/>
        </w:rPr>
        <w:t xml:space="preserve"> и содержит информацию</w:t>
      </w:r>
      <w:r w:rsidR="0025516C" w:rsidRPr="00B14C90">
        <w:rPr>
          <w:szCs w:val="22"/>
          <w:lang w:val="ru-RU"/>
        </w:rPr>
        <w:t xml:space="preserve"> </w:t>
      </w:r>
      <w:r w:rsidR="0025516C">
        <w:rPr>
          <w:szCs w:val="22"/>
          <w:lang w:val="ru-RU"/>
        </w:rPr>
        <w:t>в соответствии с правилом 17(2)(</w:t>
      </w:r>
      <w:r w:rsidR="0025516C">
        <w:rPr>
          <w:szCs w:val="22"/>
        </w:rPr>
        <w:t>vii</w:t>
      </w:r>
      <w:r w:rsidR="0025516C">
        <w:rPr>
          <w:szCs w:val="22"/>
          <w:lang w:val="ru-RU"/>
        </w:rPr>
        <w:t>)</w:t>
      </w:r>
      <w:r w:rsidR="0025516C" w:rsidRPr="003F0057">
        <w:rPr>
          <w:lang w:val="ru-RU"/>
        </w:rPr>
        <w:t>–</w:t>
      </w:r>
      <w:r w:rsidR="0025516C" w:rsidRPr="0025516C">
        <w:rPr>
          <w:szCs w:val="22"/>
          <w:lang w:val="ru-RU"/>
        </w:rPr>
        <w:t>(</w:t>
      </w:r>
      <w:r w:rsidR="0025516C">
        <w:rPr>
          <w:szCs w:val="22"/>
        </w:rPr>
        <w:t>x</w:t>
      </w:r>
      <w:r w:rsidR="0025516C" w:rsidRPr="0025516C">
        <w:rPr>
          <w:szCs w:val="22"/>
          <w:lang w:val="ru-RU"/>
        </w:rPr>
        <w:t xml:space="preserve">) </w:t>
      </w:r>
      <w:r w:rsidR="0025516C" w:rsidRPr="00B14C90">
        <w:rPr>
          <w:szCs w:val="22"/>
          <w:lang w:val="ru-RU"/>
        </w:rPr>
        <w:t xml:space="preserve">для направления просьбы о пересмотре или для обжалования предварительного отказа </w:t>
      </w:r>
      <w:r w:rsidR="0025516C" w:rsidRPr="00B14C90">
        <w:rPr>
          <w:i/>
          <w:szCs w:val="22"/>
        </w:rPr>
        <w:t>ex</w:t>
      </w:r>
      <w:r w:rsidR="0025516C" w:rsidRPr="00B14C90">
        <w:rPr>
          <w:i/>
          <w:szCs w:val="22"/>
          <w:lang w:val="ru-RU"/>
        </w:rPr>
        <w:t xml:space="preserve"> </w:t>
      </w:r>
      <w:r w:rsidR="0025516C" w:rsidRPr="00B14C90">
        <w:rPr>
          <w:i/>
          <w:szCs w:val="22"/>
        </w:rPr>
        <w:t>officio</w:t>
      </w:r>
      <w:r w:rsidR="0025516C" w:rsidRPr="00B14C90">
        <w:rPr>
          <w:szCs w:val="22"/>
          <w:lang w:val="ru-RU"/>
        </w:rPr>
        <w:t xml:space="preserve"> или предварительного отказа, основанного на возражении, и, в зависимости от случая, для представления ответа на возражение.</w:t>
      </w:r>
    </w:p>
    <w:p w14:paraId="012EF73A" w14:textId="5EE7048C" w:rsidR="003B003A" w:rsidRPr="00014EE9" w:rsidRDefault="003B003A" w:rsidP="003B003A">
      <w:pPr>
        <w:spacing w:after="220"/>
        <w:ind w:left="1134" w:hanging="567"/>
        <w:jc w:val="both"/>
        <w:rPr>
          <w:lang w:val="ru-RU"/>
        </w:rPr>
      </w:pPr>
      <w:r w:rsidRPr="00014EE9">
        <w:rPr>
          <w:lang w:val="ru-RU"/>
        </w:rPr>
        <w:t>(</w:t>
      </w:r>
      <w:r w:rsidRPr="009E7618">
        <w:t>f</w:t>
      </w:r>
      <w:r w:rsidRPr="00014EE9">
        <w:rPr>
          <w:lang w:val="ru-RU"/>
        </w:rPr>
        <w:t>)</w:t>
      </w:r>
      <w:r w:rsidRPr="00014EE9">
        <w:rPr>
          <w:lang w:val="ru-RU"/>
        </w:rPr>
        <w:tab/>
      </w:r>
      <w:r w:rsidR="002D26BD" w:rsidRPr="008737D5">
        <w:rPr>
          <w:lang w:val="ru-RU"/>
        </w:rPr>
        <w:t>Международное бюро передает копию любого исправленного уведомления владельцу.</w:t>
      </w:r>
    </w:p>
    <w:p w14:paraId="01CF2372" w14:textId="77777777" w:rsidR="003B003A" w:rsidRPr="00014EE9" w:rsidRDefault="003B003A" w:rsidP="003B003A">
      <w:pPr>
        <w:spacing w:after="220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028F88D0" w14:textId="660D5876" w:rsidR="003B003A" w:rsidRPr="00014EE9" w:rsidRDefault="00817409" w:rsidP="00602320">
      <w:pPr>
        <w:pStyle w:val="4TreatyHeading4"/>
        <w:keepNext/>
        <w:keepLine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Правило</w:t>
      </w:r>
      <w:r w:rsidR="003B003A" w:rsidRPr="00014EE9">
        <w:rPr>
          <w:sz w:val="22"/>
          <w:szCs w:val="22"/>
          <w:lang w:val="ru-RU"/>
        </w:rPr>
        <w:t xml:space="preserve"> 32 </w:t>
      </w:r>
      <w:r w:rsidR="003B003A" w:rsidRPr="00014EE9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Бюллетень</w:t>
      </w:r>
    </w:p>
    <w:p w14:paraId="57803B9C" w14:textId="77777777" w:rsidR="003B003A" w:rsidRPr="00014EE9" w:rsidRDefault="003B003A" w:rsidP="00602320">
      <w:pPr>
        <w:keepNext/>
        <w:keepLines/>
        <w:spacing w:after="220"/>
        <w:rPr>
          <w:lang w:val="ru-RU"/>
        </w:rPr>
      </w:pPr>
      <w:r w:rsidRPr="00014EE9">
        <w:rPr>
          <w:lang w:val="ru-RU"/>
        </w:rPr>
        <w:t>[…]</w:t>
      </w:r>
    </w:p>
    <w:p w14:paraId="6D7BA908" w14:textId="03E60205" w:rsidR="003B003A" w:rsidRPr="00014EE9" w:rsidRDefault="003B003A" w:rsidP="00602320">
      <w:pPr>
        <w:keepNext/>
        <w:keepLines/>
        <w:spacing w:after="220"/>
        <w:ind w:left="720" w:hanging="720"/>
        <w:rPr>
          <w:lang w:val="ru-RU"/>
        </w:rPr>
      </w:pPr>
      <w:r w:rsidRPr="00014EE9">
        <w:rPr>
          <w:lang w:val="ru-RU"/>
        </w:rPr>
        <w:t>(2)</w:t>
      </w:r>
      <w:r w:rsidRPr="00014EE9">
        <w:rPr>
          <w:lang w:val="ru-RU"/>
        </w:rPr>
        <w:tab/>
      </w:r>
      <w:r w:rsidR="00FF6ABA" w:rsidRPr="004D6CC1">
        <w:rPr>
          <w:i/>
          <w:lang w:val="ru-RU"/>
        </w:rPr>
        <w:t>[</w:t>
      </w:r>
      <w:r w:rsidR="00FF6ABA" w:rsidRPr="00FF6ABA">
        <w:rPr>
          <w:i/>
          <w:iCs/>
          <w:lang w:val="ru-RU"/>
        </w:rPr>
        <w:t>Информация, касающаяся особых требований и определенных заявлений Договаривающихся сторон</w:t>
      </w:r>
      <w:r w:rsidR="00FF6ABA" w:rsidRPr="00FF6ABA">
        <w:rPr>
          <w:i/>
          <w:lang w:val="ru-RU"/>
        </w:rPr>
        <w:t>]</w:t>
      </w:r>
      <w:r w:rsidR="00FF6ABA" w:rsidRPr="004D6CC1">
        <w:rPr>
          <w:lang w:val="ru-RU"/>
        </w:rPr>
        <w:t xml:space="preserve"> </w:t>
      </w:r>
      <w:r w:rsidR="00FF6ABA" w:rsidRPr="00FF6ABA">
        <w:rPr>
          <w:iCs/>
          <w:lang w:val="ru-RU"/>
        </w:rPr>
        <w:t>Международное бюро публикует в Бюллетене:</w:t>
      </w:r>
    </w:p>
    <w:p w14:paraId="3C108514" w14:textId="4C984E37" w:rsidR="003B003A" w:rsidRPr="00014EE9" w:rsidRDefault="004D6CC1" w:rsidP="00014EE9">
      <w:pPr>
        <w:pStyle w:val="ListParagraph"/>
        <w:numPr>
          <w:ilvl w:val="2"/>
          <w:numId w:val="9"/>
        </w:numPr>
        <w:ind w:left="1701" w:hanging="567"/>
        <w:rPr>
          <w:rFonts w:ascii="Arial" w:hAnsi="Arial" w:cs="Arial"/>
          <w:lang w:val="ru-RU"/>
        </w:rPr>
      </w:pPr>
      <w:r w:rsidRPr="00E55A52">
        <w:rPr>
          <w:rFonts w:ascii="Arial" w:hAnsi="Arial" w:cs="Arial"/>
          <w:iCs/>
          <w:lang w:val="ru-RU"/>
        </w:rPr>
        <w:t>любое уведомление, сделанное в соответствии с правилами 7, 17(7), 20</w:t>
      </w:r>
      <w:r w:rsidRPr="00E55A52">
        <w:rPr>
          <w:rFonts w:ascii="Arial" w:hAnsi="Arial" w:cs="Arial"/>
          <w:i/>
          <w:iCs/>
          <w:lang w:val="ru-RU"/>
        </w:rPr>
        <w:t>bis</w:t>
      </w:r>
      <w:r w:rsidRPr="00E55A52">
        <w:rPr>
          <w:rFonts w:ascii="Arial" w:hAnsi="Arial" w:cs="Arial"/>
          <w:iCs/>
          <w:lang w:val="ru-RU"/>
        </w:rPr>
        <w:t>(6), 27</w:t>
      </w:r>
      <w:r w:rsidRPr="00E55A52">
        <w:rPr>
          <w:rFonts w:ascii="Arial" w:hAnsi="Arial" w:cs="Arial"/>
          <w:i/>
          <w:iCs/>
          <w:lang w:val="ru-RU"/>
        </w:rPr>
        <w:t>bis</w:t>
      </w:r>
      <w:r w:rsidRPr="00E55A52">
        <w:rPr>
          <w:rFonts w:ascii="Arial" w:hAnsi="Arial" w:cs="Arial"/>
          <w:iCs/>
          <w:lang w:val="ru-RU"/>
        </w:rPr>
        <w:t>(6), 27</w:t>
      </w:r>
      <w:r w:rsidRPr="00E55A52">
        <w:rPr>
          <w:rFonts w:ascii="Arial" w:hAnsi="Arial" w:cs="Arial"/>
          <w:i/>
          <w:iCs/>
          <w:lang w:val="ru-RU"/>
        </w:rPr>
        <w:t>ter</w:t>
      </w:r>
      <w:r w:rsidRPr="00E55A52">
        <w:rPr>
          <w:rFonts w:ascii="Arial" w:hAnsi="Arial" w:cs="Arial"/>
          <w:iCs/>
          <w:lang w:val="ru-RU"/>
        </w:rPr>
        <w:t>(2)(b) или 40(6) и (7), и любое заявление, сделанное в соответствии с правилом 17(5)(d) или (е);</w:t>
      </w:r>
    </w:p>
    <w:p w14:paraId="60CE1CC4" w14:textId="21549D76" w:rsidR="003B003A" w:rsidRPr="00014EE9" w:rsidRDefault="00893555" w:rsidP="003B003A">
      <w:pPr>
        <w:pStyle w:val="4TreatyHeading4"/>
        <w:keepNext/>
        <w:keepLines/>
        <w:rPr>
          <w:cap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3B003A" w:rsidRPr="00014EE9">
        <w:rPr>
          <w:sz w:val="22"/>
          <w:szCs w:val="22"/>
          <w:lang w:val="ru-RU"/>
        </w:rPr>
        <w:t xml:space="preserve"> 40 </w:t>
      </w:r>
      <w:r w:rsidR="003B003A" w:rsidRPr="00014EE9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Вступление в силу</w:t>
      </w:r>
      <w:r w:rsidR="003B003A" w:rsidRPr="00014EE9">
        <w:rPr>
          <w:sz w:val="22"/>
          <w:szCs w:val="22"/>
          <w:lang w:val="ru-RU"/>
        </w:rPr>
        <w:t xml:space="preserve">; </w:t>
      </w:r>
      <w:r>
        <w:rPr>
          <w:sz w:val="22"/>
          <w:szCs w:val="22"/>
          <w:lang w:val="ru-RU"/>
        </w:rPr>
        <w:t>переходные положения</w:t>
      </w:r>
    </w:p>
    <w:p w14:paraId="5E327680" w14:textId="3702F5F3" w:rsidR="003B003A" w:rsidRPr="00014EE9" w:rsidRDefault="00715FC1" w:rsidP="003B003A">
      <w:pPr>
        <w:keepNext/>
        <w:keepLines/>
        <w:spacing w:after="220"/>
        <w:jc w:val="both"/>
        <w:rPr>
          <w:lang w:val="ru-RU"/>
        </w:rPr>
      </w:pPr>
      <w:r w:rsidRPr="00014EE9">
        <w:rPr>
          <w:lang w:val="ru-RU"/>
        </w:rPr>
        <w:t>[…]</w:t>
      </w:r>
    </w:p>
    <w:p w14:paraId="50F8EA89" w14:textId="3C7DDC57" w:rsidR="003B003A" w:rsidRPr="00014EE9" w:rsidRDefault="003B003A" w:rsidP="003B003A">
      <w:pPr>
        <w:keepNext/>
        <w:keepLines/>
        <w:spacing w:after="220"/>
        <w:ind w:left="567" w:hanging="567"/>
        <w:jc w:val="both"/>
        <w:rPr>
          <w:lang w:val="ru-RU"/>
        </w:rPr>
      </w:pPr>
      <w:r w:rsidRPr="00014EE9">
        <w:rPr>
          <w:lang w:val="ru-RU"/>
        </w:rPr>
        <w:t>(8)</w:t>
      </w:r>
      <w:r w:rsidRPr="00014EE9">
        <w:rPr>
          <w:lang w:val="ru-RU"/>
        </w:rPr>
        <w:tab/>
      </w:r>
      <w:r w:rsidR="00893555" w:rsidRPr="008E0DE6">
        <w:rPr>
          <w:i/>
          <w:lang w:val="ru-RU"/>
        </w:rPr>
        <w:t>[</w:t>
      </w:r>
      <w:r w:rsidR="00893555" w:rsidRPr="00062BBE">
        <w:rPr>
          <w:i/>
          <w:lang w:val="ru-RU"/>
        </w:rPr>
        <w:t>Переходное положение, касающееся правил 17(2)</w:t>
      </w:r>
      <w:r w:rsidR="00893555" w:rsidRPr="00014EE9">
        <w:rPr>
          <w:i/>
          <w:lang w:val="ru-RU"/>
        </w:rPr>
        <w:t>(</w:t>
      </w:r>
      <w:r w:rsidR="00893555">
        <w:rPr>
          <w:i/>
        </w:rPr>
        <w:t>v</w:t>
      </w:r>
      <w:r w:rsidR="00893555" w:rsidRPr="00014EE9">
        <w:rPr>
          <w:i/>
          <w:lang w:val="ru-RU"/>
        </w:rPr>
        <w:t>)</w:t>
      </w:r>
      <w:r w:rsidR="00893555">
        <w:rPr>
          <w:i/>
          <w:lang w:val="ru-RU"/>
        </w:rPr>
        <w:t xml:space="preserve"> и </w:t>
      </w:r>
      <w:r w:rsidR="00893555" w:rsidRPr="00062BBE">
        <w:rPr>
          <w:i/>
          <w:lang w:val="ru-RU"/>
        </w:rPr>
        <w:t>(vii)</w:t>
      </w:r>
      <w:r w:rsidR="00893555">
        <w:rPr>
          <w:i/>
          <w:lang w:val="ru-RU"/>
        </w:rPr>
        <w:t xml:space="preserve"> и (3), а также</w:t>
      </w:r>
      <w:r w:rsidR="00893555" w:rsidRPr="00062BBE">
        <w:rPr>
          <w:i/>
          <w:lang w:val="ru-RU"/>
        </w:rPr>
        <w:t xml:space="preserve"> 18(1)(e</w:t>
      </w:r>
      <w:r w:rsidR="00893555" w:rsidRPr="008E0DE6">
        <w:rPr>
          <w:i/>
          <w:lang w:val="ru-RU"/>
        </w:rPr>
        <w:t>)]</w:t>
      </w:r>
      <w:r w:rsidR="00893555" w:rsidRPr="0045588D">
        <w:rPr>
          <w:lang w:val="ru-RU"/>
        </w:rPr>
        <w:t xml:space="preserve"> </w:t>
      </w:r>
      <w:r w:rsidR="00893555">
        <w:rPr>
          <w:lang w:val="ru-RU"/>
        </w:rPr>
        <w:t>Договаривающиеся стороны</w:t>
      </w:r>
      <w:r w:rsidR="00893555" w:rsidRPr="0045588D">
        <w:rPr>
          <w:lang w:val="ru-RU"/>
        </w:rPr>
        <w:t xml:space="preserve"> могут продолжать применять правила 17(2)</w:t>
      </w:r>
      <w:r w:rsidR="00893555">
        <w:rPr>
          <w:lang w:val="ru-RU"/>
        </w:rPr>
        <w:t>(</w:t>
      </w:r>
      <w:r w:rsidR="00893555">
        <w:t>v</w:t>
      </w:r>
      <w:r w:rsidR="00893555">
        <w:rPr>
          <w:lang w:val="ru-RU"/>
        </w:rPr>
        <w:t xml:space="preserve">) и </w:t>
      </w:r>
      <w:r w:rsidR="00893555" w:rsidRPr="0045588D">
        <w:rPr>
          <w:lang w:val="ru-RU"/>
        </w:rPr>
        <w:t>(vii) и</w:t>
      </w:r>
      <w:r w:rsidR="00893555">
        <w:rPr>
          <w:lang w:val="ru-RU"/>
        </w:rPr>
        <w:t xml:space="preserve"> (3), а также</w:t>
      </w:r>
      <w:r w:rsidR="00893555" w:rsidRPr="0045588D">
        <w:rPr>
          <w:lang w:val="ru-RU"/>
        </w:rPr>
        <w:t xml:space="preserve"> 18(1)(e), действующие по состоянию на 1</w:t>
      </w:r>
      <w:r w:rsidR="00893555">
        <w:rPr>
          <w:lang w:val="ru-RU"/>
        </w:rPr>
        <w:t> </w:t>
      </w:r>
      <w:r w:rsidR="00893555" w:rsidRPr="0045588D">
        <w:rPr>
          <w:lang w:val="ru-RU"/>
        </w:rPr>
        <w:t>ноября 2021</w:t>
      </w:r>
      <w:r w:rsidR="00893555">
        <w:rPr>
          <w:lang w:val="ru-RU"/>
        </w:rPr>
        <w:t> </w:t>
      </w:r>
      <w:r w:rsidR="00893555" w:rsidRPr="0045588D">
        <w:rPr>
          <w:lang w:val="ru-RU"/>
        </w:rPr>
        <w:t>г., до 1</w:t>
      </w:r>
      <w:r w:rsidR="00893555">
        <w:rPr>
          <w:lang w:val="ru-RU"/>
        </w:rPr>
        <w:t> </w:t>
      </w:r>
      <w:r w:rsidR="00893555" w:rsidRPr="0045588D">
        <w:rPr>
          <w:lang w:val="ru-RU"/>
        </w:rPr>
        <w:t>февраля 2025</w:t>
      </w:r>
      <w:r w:rsidR="00893555">
        <w:rPr>
          <w:lang w:val="ru-RU"/>
        </w:rPr>
        <w:t> </w:t>
      </w:r>
      <w:r w:rsidR="00893555" w:rsidRPr="0045588D">
        <w:rPr>
          <w:lang w:val="ru-RU"/>
        </w:rPr>
        <w:t>г.</w:t>
      </w:r>
      <w:r w:rsidR="00893555">
        <w:rPr>
          <w:lang w:val="ru-RU"/>
        </w:rPr>
        <w:t xml:space="preserve"> или более поздней даты при условии, что соответствующая Договаривающаяся сторона направит Международному бюро уведомление до 1 февраля 2025 г. или до даты, в которую она становится связанной Протоколом, в зависимости от того, что </w:t>
      </w:r>
      <w:r w:rsidR="00893555" w:rsidRPr="00F122CC">
        <w:rPr>
          <w:lang w:val="ru-RU"/>
        </w:rPr>
        <w:t xml:space="preserve">наступит позднее. </w:t>
      </w:r>
      <w:r w:rsidR="00893555">
        <w:rPr>
          <w:lang w:val="ru-RU"/>
        </w:rPr>
        <w:t xml:space="preserve"> В дальнейшем </w:t>
      </w:r>
      <w:r w:rsidR="00893555" w:rsidRPr="00F122CC">
        <w:rPr>
          <w:lang w:val="ru-RU"/>
        </w:rPr>
        <w:t xml:space="preserve">Договаривающая сторона может отозвать указанное уведомление в </w:t>
      </w:r>
      <w:r w:rsidR="00893555">
        <w:rPr>
          <w:lang w:val="ru-RU"/>
        </w:rPr>
        <w:t xml:space="preserve">любой момент </w:t>
      </w:r>
      <w:r w:rsidR="00893555" w:rsidRPr="00E208B7">
        <w:rPr>
          <w:lang w:val="ru-RU"/>
        </w:rPr>
        <w:t>времени</w:t>
      </w:r>
      <w:r w:rsidR="00893555" w:rsidRPr="00E208B7">
        <w:rPr>
          <w:rStyle w:val="FootnoteReference"/>
        </w:rPr>
        <w:footnoteReference w:id="5"/>
      </w:r>
      <w:r w:rsidR="00893555" w:rsidRPr="00014EE9">
        <w:rPr>
          <w:lang w:val="ru-RU"/>
        </w:rPr>
        <w:t>.</w:t>
      </w:r>
    </w:p>
    <w:p w14:paraId="784A6208" w14:textId="036B8E26" w:rsidR="003B003A" w:rsidRPr="00014EE9" w:rsidRDefault="003B003A" w:rsidP="003B003A">
      <w:pPr>
        <w:pStyle w:val="Endofdocument-Annex"/>
        <w:rPr>
          <w:lang w:val="ru-RU"/>
        </w:rPr>
        <w:sectPr w:rsidR="003B003A" w:rsidRPr="00014EE9" w:rsidSect="00120EC1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014EE9">
        <w:rPr>
          <w:lang w:val="ru-RU"/>
        </w:rPr>
        <w:t>[</w:t>
      </w:r>
      <w:r w:rsidR="00FE1373">
        <w:rPr>
          <w:lang w:val="ru-RU"/>
        </w:rPr>
        <w:t>Приложение</w:t>
      </w:r>
      <w:r>
        <w:t> IV</w:t>
      </w:r>
      <w:r w:rsidRPr="00014EE9">
        <w:rPr>
          <w:lang w:val="ru-RU"/>
        </w:rPr>
        <w:t xml:space="preserve"> </w:t>
      </w:r>
      <w:r w:rsidR="00FE1373">
        <w:rPr>
          <w:lang w:val="ru-RU"/>
        </w:rPr>
        <w:t>следует</w:t>
      </w:r>
      <w:r w:rsidRPr="00014EE9">
        <w:rPr>
          <w:lang w:val="ru-RU"/>
        </w:rPr>
        <w:t>]</w:t>
      </w:r>
    </w:p>
    <w:p w14:paraId="589FCC0F" w14:textId="29C5A9DA" w:rsidR="003B003A" w:rsidRPr="00014EE9" w:rsidRDefault="00DB294D" w:rsidP="003B003A">
      <w:pPr>
        <w:pStyle w:val="Heading1"/>
        <w:spacing w:before="0"/>
        <w:rPr>
          <w:lang w:val="ru-RU"/>
        </w:rPr>
      </w:pPr>
      <w:r>
        <w:rPr>
          <w:caps w:val="0"/>
          <w:lang w:val="ru-RU"/>
        </w:rPr>
        <w:lastRenderedPageBreak/>
        <w:t>ПРИЛОЖЕНИЕ</w:t>
      </w:r>
      <w:r w:rsidRPr="00494588">
        <w:rPr>
          <w:caps w:val="0"/>
        </w:rPr>
        <w:t> I</w:t>
      </w:r>
      <w:r>
        <w:rPr>
          <w:caps w:val="0"/>
        </w:rPr>
        <w:t>V</w:t>
      </w:r>
      <w:r w:rsidRPr="00014EE9">
        <w:rPr>
          <w:caps w:val="0"/>
          <w:lang w:val="ru-RU"/>
        </w:rPr>
        <w:t>:  ПРЕДЛАГАЕМЫЕ ПОПРАВКИ К ИНСТРУКЦИИ К ПРОТОКОЛУ К МАДРИДСКОМУ СОГЛАШЕНИЮ О МЕЖДУНАРОДНОЙ РЕГИСТРАЦИИ ЗНАКОВ</w:t>
      </w:r>
    </w:p>
    <w:p w14:paraId="05643EBC" w14:textId="72494A40" w:rsidR="003B003A" w:rsidRPr="00014EE9" w:rsidRDefault="007E7DE3" w:rsidP="003B003A">
      <w:pPr>
        <w:pStyle w:val="1TreatyHeading1"/>
        <w:rPr>
          <w:lang w:val="ru-RU"/>
        </w:rPr>
      </w:pPr>
      <w:r w:rsidRPr="007E7DE3">
        <w:rPr>
          <w:lang w:val="ru-RU"/>
        </w:rPr>
        <w:t>Инструкция к Протоколу к Мадридскому соглашению о международной регистрации знаков</w:t>
      </w:r>
    </w:p>
    <w:p w14:paraId="71C75942" w14:textId="0F1B36EF" w:rsidR="003B003A" w:rsidRPr="00014EE9" w:rsidRDefault="00F866AA" w:rsidP="003B003A">
      <w:pPr>
        <w:pStyle w:val="TreatyDates"/>
        <w:spacing w:after="240" w:line="240" w:lineRule="exact"/>
        <w:jc w:val="both"/>
        <w:rPr>
          <w:lang w:val="ru-RU"/>
        </w:rPr>
      </w:pPr>
      <w:r w:rsidRPr="00F866AA">
        <w:rPr>
          <w:lang w:val="ru-RU"/>
        </w:rPr>
        <w:t>действует с</w:t>
      </w:r>
      <w:r w:rsidRPr="00014EE9">
        <w:rPr>
          <w:lang w:val="ru-RU"/>
        </w:rPr>
        <w:t xml:space="preserve"> </w:t>
      </w:r>
      <w:r w:rsidRPr="00F866AA">
        <w:rPr>
          <w:lang w:val="ru-RU"/>
        </w:rPr>
        <w:t>1 ноября 2024 г.</w:t>
      </w:r>
    </w:p>
    <w:p w14:paraId="07B82434" w14:textId="77777777" w:rsidR="003B003A" w:rsidRPr="00014EE9" w:rsidRDefault="003B003A" w:rsidP="003B003A">
      <w:pPr>
        <w:spacing w:before="240"/>
        <w:rPr>
          <w:lang w:val="ru-RU"/>
        </w:rPr>
      </w:pPr>
      <w:r w:rsidRPr="00014EE9">
        <w:rPr>
          <w:lang w:val="ru-RU"/>
        </w:rPr>
        <w:t>[…]</w:t>
      </w:r>
    </w:p>
    <w:p w14:paraId="3E518FAB" w14:textId="09C2215D" w:rsidR="003B003A" w:rsidRPr="00014EE9" w:rsidRDefault="00F866AA" w:rsidP="003B003A">
      <w:pPr>
        <w:pStyle w:val="4TreatyHeading4"/>
        <w:rPr>
          <w:sz w:val="22"/>
          <w:szCs w:val="22"/>
          <w:lang w:val="ru-RU"/>
        </w:rPr>
      </w:pPr>
      <w:r w:rsidRPr="00F866AA">
        <w:rPr>
          <w:sz w:val="22"/>
          <w:szCs w:val="22"/>
          <w:lang w:val="ru-RU"/>
        </w:rPr>
        <w:t>Правило</w:t>
      </w:r>
      <w:r w:rsidRPr="00F866AA">
        <w:rPr>
          <w:sz w:val="22"/>
          <w:szCs w:val="22"/>
        </w:rPr>
        <w:t> </w:t>
      </w:r>
      <w:r w:rsidRPr="00014EE9">
        <w:rPr>
          <w:sz w:val="22"/>
          <w:szCs w:val="22"/>
          <w:lang w:val="ru-RU"/>
        </w:rPr>
        <w:t xml:space="preserve">21 </w:t>
      </w:r>
      <w:r w:rsidRPr="00014EE9">
        <w:rPr>
          <w:sz w:val="22"/>
          <w:szCs w:val="22"/>
          <w:lang w:val="ru-RU"/>
        </w:rPr>
        <w:br/>
      </w:r>
      <w:r w:rsidRPr="00F866AA">
        <w:rPr>
          <w:sz w:val="22"/>
          <w:szCs w:val="22"/>
          <w:lang w:val="ru-RU"/>
        </w:rPr>
        <w:t>Замена национальной или региональной регистрации международной регистрацией</w:t>
      </w:r>
    </w:p>
    <w:p w14:paraId="5A01767A" w14:textId="7CFF225E" w:rsidR="003B003A" w:rsidRPr="00014EE9" w:rsidRDefault="003B003A" w:rsidP="003B003A">
      <w:pPr>
        <w:pStyle w:val="indent1"/>
        <w:spacing w:after="240" w:line="240" w:lineRule="exact"/>
        <w:ind w:left="567" w:hanging="567"/>
        <w:rPr>
          <w:rFonts w:ascii="Arial" w:hAnsi="Arial" w:cs="Arial"/>
          <w:i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[…]</w:t>
      </w:r>
    </w:p>
    <w:p w14:paraId="052AFA9E" w14:textId="1EA40093" w:rsidR="003B003A" w:rsidRPr="00014EE9" w:rsidRDefault="003B003A" w:rsidP="003B003A">
      <w:pPr>
        <w:pStyle w:val="indent1"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iCs/>
          <w:sz w:val="22"/>
          <w:szCs w:val="22"/>
          <w:lang w:val="ru-RU"/>
        </w:rPr>
        <w:t>(3)</w:t>
      </w:r>
      <w:r w:rsidRPr="00014EE9">
        <w:rPr>
          <w:rFonts w:ascii="Arial" w:hAnsi="Arial" w:cs="Arial"/>
          <w:iCs/>
          <w:sz w:val="22"/>
          <w:szCs w:val="22"/>
          <w:lang w:val="ru-RU"/>
        </w:rPr>
        <w:tab/>
      </w:r>
      <w:r w:rsidR="007C65D7" w:rsidRPr="00014EE9">
        <w:rPr>
          <w:rFonts w:ascii="Arial" w:hAnsi="Arial" w:cs="Arial"/>
          <w:i/>
          <w:iCs/>
          <w:sz w:val="22"/>
          <w:szCs w:val="22"/>
          <w:lang w:val="ru-RU"/>
        </w:rPr>
        <w:t>[</w:t>
      </w:r>
      <w:r w:rsidR="007C65D7" w:rsidRPr="007C65D7">
        <w:rPr>
          <w:rFonts w:ascii="Arial" w:hAnsi="Arial" w:cs="Arial"/>
          <w:i/>
          <w:iCs/>
          <w:sz w:val="22"/>
          <w:szCs w:val="22"/>
          <w:lang w:val="ru-RU"/>
        </w:rPr>
        <w:t>Дополнительная информация относительно замены</w:t>
      </w:r>
      <w:r w:rsidRPr="00014EE9">
        <w:rPr>
          <w:rFonts w:ascii="Arial" w:hAnsi="Arial" w:cs="Arial"/>
          <w:i/>
          <w:iCs/>
          <w:sz w:val="22"/>
          <w:szCs w:val="22"/>
          <w:lang w:val="ru-RU"/>
        </w:rPr>
        <w:t>]</w:t>
      </w:r>
    </w:p>
    <w:p w14:paraId="5CDD4023" w14:textId="77777777" w:rsidR="003B003A" w:rsidRPr="00014EE9" w:rsidRDefault="003B003A" w:rsidP="003B003A">
      <w:pPr>
        <w:pStyle w:val="indent1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[…]</w:t>
      </w:r>
    </w:p>
    <w:p w14:paraId="2EF25628" w14:textId="5A642FEE" w:rsidR="003B003A" w:rsidRPr="00014EE9" w:rsidRDefault="00535D4A" w:rsidP="003B003A">
      <w:pPr>
        <w:pStyle w:val="indent1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 w:rsidRPr="00014EE9">
        <w:rPr>
          <w:rFonts w:ascii="Arial" w:hAnsi="Arial" w:cs="Arial"/>
          <w:sz w:val="22"/>
          <w:szCs w:val="22"/>
          <w:lang w:val="ru-RU"/>
        </w:rPr>
        <w:t>)</w:t>
      </w:r>
      <w:r w:rsidR="003B003A" w:rsidRPr="00014EE9">
        <w:rPr>
          <w:rFonts w:ascii="Arial" w:hAnsi="Arial" w:cs="Arial"/>
          <w:sz w:val="22"/>
          <w:szCs w:val="22"/>
          <w:lang w:val="ru-RU"/>
        </w:rPr>
        <w:tab/>
      </w:r>
      <w:r w:rsidR="00B52F86" w:rsidRPr="00B52F86">
        <w:rPr>
          <w:rFonts w:ascii="Arial" w:hAnsi="Arial" w:cs="Arial"/>
          <w:sz w:val="22"/>
          <w:szCs w:val="22"/>
          <w:lang w:val="ru-RU"/>
        </w:rPr>
        <w:t>Национальная или региональная регистрация и заменившая ее международная регистрация могут сосуществовать.  От владельца нельзя требовать, чтобы он либо отказался от национальной или региональной регистрации, которая рассматривается как замененная международной регистрацией, либо просил о ее аннулировании, и ему позволяется продлевать эту регистрацию, если владелец того хочет, в соответствии с применимым национальным или региональным законодательством.</w:t>
      </w:r>
    </w:p>
    <w:p w14:paraId="21E01566" w14:textId="77777777" w:rsidR="003B003A" w:rsidRPr="00014EE9" w:rsidRDefault="003B003A" w:rsidP="003B003A">
      <w:pPr>
        <w:pStyle w:val="indent1"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[…]</w:t>
      </w:r>
    </w:p>
    <w:p w14:paraId="2CA1ADDE" w14:textId="77777777" w:rsidR="003B003A" w:rsidRPr="00014EE9" w:rsidRDefault="003B003A" w:rsidP="003B003A">
      <w:pPr>
        <w:pStyle w:val="indentihang"/>
        <w:numPr>
          <w:ilvl w:val="0"/>
          <w:numId w:val="0"/>
        </w:numPr>
        <w:spacing w:after="240" w:line="240" w:lineRule="exact"/>
        <w:ind w:left="1985" w:hanging="1985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[…]</w:t>
      </w:r>
    </w:p>
    <w:p w14:paraId="5197DFE2" w14:textId="17D6BDEA" w:rsidR="003B003A" w:rsidRPr="00014EE9" w:rsidRDefault="00FC566A" w:rsidP="003B003A">
      <w:pPr>
        <w:pStyle w:val="4TreatyHeading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Правило</w:t>
      </w:r>
      <w:r w:rsidR="003B003A" w:rsidRPr="00014EE9">
        <w:rPr>
          <w:sz w:val="22"/>
          <w:szCs w:val="22"/>
          <w:lang w:val="ru-RU"/>
        </w:rPr>
        <w:t xml:space="preserve"> 23</w:t>
      </w:r>
      <w:proofErr w:type="spellStart"/>
      <w:r w:rsidR="003B003A" w:rsidRPr="009E57E6">
        <w:rPr>
          <w:i/>
          <w:sz w:val="22"/>
          <w:szCs w:val="22"/>
        </w:rPr>
        <w:t>bis</w:t>
      </w:r>
      <w:proofErr w:type="spellEnd"/>
      <w:r w:rsidR="003B003A" w:rsidRPr="00014EE9">
        <w:rPr>
          <w:i/>
          <w:sz w:val="22"/>
          <w:szCs w:val="22"/>
          <w:lang w:val="ru-RU"/>
        </w:rPr>
        <w:t xml:space="preserve"> </w:t>
      </w:r>
      <w:r w:rsidR="003B003A" w:rsidRPr="00014EE9">
        <w:rPr>
          <w:i/>
          <w:sz w:val="22"/>
          <w:szCs w:val="22"/>
          <w:lang w:val="ru-RU"/>
        </w:rPr>
        <w:br/>
      </w:r>
      <w:r w:rsidRPr="00FC566A">
        <w:rPr>
          <w:sz w:val="22"/>
          <w:szCs w:val="22"/>
          <w:lang w:val="ru-RU"/>
        </w:rPr>
        <w:t>Сообщения Ведомств указанных Договаривающихся сторон, направляемые через Международное бюро</w:t>
      </w:r>
    </w:p>
    <w:p w14:paraId="4A74D0D2" w14:textId="53C2E3C4" w:rsidR="003B003A" w:rsidRPr="00942825" w:rsidRDefault="003B003A" w:rsidP="003B003A">
      <w:pPr>
        <w:pStyle w:val="ListParagraph"/>
        <w:spacing w:after="240" w:line="240" w:lineRule="exact"/>
        <w:ind w:left="567" w:hanging="567"/>
        <w:contextualSpacing w:val="0"/>
        <w:jc w:val="both"/>
        <w:rPr>
          <w:rFonts w:ascii="Arial" w:hAnsi="Arial" w:cs="Arial"/>
          <w:lang w:val="ru-RU"/>
        </w:rPr>
      </w:pPr>
      <w:r w:rsidRPr="00014EE9">
        <w:rPr>
          <w:rFonts w:ascii="Arial" w:hAnsi="Arial" w:cs="Arial"/>
          <w:lang w:val="ru-RU"/>
        </w:rPr>
        <w:t>(1)</w:t>
      </w:r>
      <w:r w:rsidRPr="00014EE9">
        <w:rPr>
          <w:rFonts w:ascii="Arial" w:hAnsi="Arial" w:cs="Arial"/>
          <w:lang w:val="ru-RU"/>
        </w:rPr>
        <w:tab/>
      </w:r>
      <w:r w:rsidR="00942825" w:rsidRPr="00942825">
        <w:rPr>
          <w:rFonts w:ascii="Arial" w:hAnsi="Arial" w:cs="Arial"/>
          <w:i/>
          <w:lang w:val="ru-RU"/>
        </w:rPr>
        <w:t>[Сообщения, не подпадающие под действие настоящей Инструкции]</w:t>
      </w:r>
      <w:r w:rsidR="00942825" w:rsidRPr="00942825">
        <w:rPr>
          <w:rFonts w:ascii="Arial" w:hAnsi="Arial" w:cs="Arial"/>
          <w:lang w:val="ru-RU"/>
        </w:rPr>
        <w:t>  Ведомство указанной Договаривающейся стороны может обратиться к Международному бюро с просьбой пересылать сообщения, касающиеся международной регистрации, владельцу от его имени</w:t>
      </w:r>
      <w:r w:rsidR="00942825">
        <w:rPr>
          <w:rFonts w:ascii="Arial" w:hAnsi="Arial" w:cs="Arial"/>
          <w:lang w:val="ru-RU"/>
        </w:rPr>
        <w:t>.</w:t>
      </w:r>
    </w:p>
    <w:p w14:paraId="7E7BDB75" w14:textId="77777777" w:rsidR="003B003A" w:rsidRPr="00942825" w:rsidRDefault="003B003A" w:rsidP="003B003A">
      <w:pPr>
        <w:pStyle w:val="indentihang"/>
        <w:numPr>
          <w:ilvl w:val="0"/>
          <w:numId w:val="0"/>
        </w:numPr>
        <w:spacing w:after="240" w:line="240" w:lineRule="exact"/>
        <w:ind w:left="1985" w:hanging="1985"/>
        <w:rPr>
          <w:rFonts w:ascii="Arial" w:hAnsi="Arial" w:cs="Arial"/>
          <w:sz w:val="22"/>
          <w:szCs w:val="22"/>
          <w:lang w:val="ru-RU"/>
        </w:rPr>
      </w:pPr>
      <w:r w:rsidRPr="00942825">
        <w:rPr>
          <w:rFonts w:ascii="Arial" w:hAnsi="Arial" w:cs="Arial"/>
          <w:sz w:val="22"/>
          <w:szCs w:val="22"/>
          <w:lang w:val="ru-RU"/>
        </w:rPr>
        <w:t>[…]</w:t>
      </w:r>
    </w:p>
    <w:p w14:paraId="709F092B" w14:textId="10622B91" w:rsidR="003B003A" w:rsidRPr="00014EE9" w:rsidRDefault="007F2B9E" w:rsidP="002B1A23">
      <w:pPr>
        <w:pStyle w:val="4TreatyHeading4"/>
        <w:keepNext/>
        <w:keepLines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Правило</w:t>
      </w:r>
      <w:r w:rsidR="003B003A" w:rsidRPr="00014EE9">
        <w:rPr>
          <w:sz w:val="22"/>
          <w:szCs w:val="22"/>
          <w:lang w:val="ru-RU"/>
        </w:rPr>
        <w:t xml:space="preserve"> 32 </w:t>
      </w:r>
      <w:r w:rsidR="003B003A" w:rsidRPr="00014EE9">
        <w:rPr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Бюллетень</w:t>
      </w:r>
    </w:p>
    <w:p w14:paraId="202FA598" w14:textId="37B86257" w:rsidR="003B003A" w:rsidRPr="00014EE9" w:rsidRDefault="003B003A" w:rsidP="002B1A23">
      <w:pPr>
        <w:pStyle w:val="indent1"/>
        <w:keepNext/>
        <w:keepLines/>
        <w:spacing w:after="240" w:line="240" w:lineRule="exact"/>
        <w:ind w:left="567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(1)</w:t>
      </w:r>
      <w:r w:rsidRPr="00014EE9">
        <w:rPr>
          <w:rFonts w:ascii="Arial" w:hAnsi="Arial" w:cs="Arial"/>
          <w:sz w:val="22"/>
          <w:szCs w:val="22"/>
          <w:lang w:val="ru-RU"/>
        </w:rPr>
        <w:tab/>
      </w:r>
      <w:r w:rsidRPr="00014EE9">
        <w:rPr>
          <w:rFonts w:ascii="Arial" w:hAnsi="Arial" w:cs="Arial"/>
          <w:i/>
          <w:sz w:val="22"/>
          <w:szCs w:val="22"/>
          <w:lang w:val="ru-RU"/>
        </w:rPr>
        <w:t>[</w:t>
      </w:r>
      <w:r w:rsidR="00A219AF" w:rsidRPr="00A219AF">
        <w:rPr>
          <w:rFonts w:ascii="Arial" w:hAnsi="Arial" w:cs="Arial"/>
          <w:i/>
          <w:sz w:val="22"/>
          <w:szCs w:val="22"/>
          <w:lang w:val="ru-RU"/>
        </w:rPr>
        <w:t>Информация, относящаяся к международным регистрациям</w:t>
      </w:r>
      <w:r w:rsidRPr="00014EE9">
        <w:rPr>
          <w:rFonts w:ascii="Arial" w:hAnsi="Arial" w:cs="Arial"/>
          <w:i/>
          <w:sz w:val="22"/>
          <w:szCs w:val="22"/>
          <w:lang w:val="ru-RU"/>
        </w:rPr>
        <w:t>]</w:t>
      </w:r>
    </w:p>
    <w:p w14:paraId="5EF06C24" w14:textId="6C8F311E" w:rsidR="003B003A" w:rsidRPr="00014EE9" w:rsidRDefault="003B003A" w:rsidP="002B1A23">
      <w:pPr>
        <w:pStyle w:val="indent1"/>
        <w:keepNext/>
        <w:keepLines/>
        <w:spacing w:after="240" w:line="240" w:lineRule="exact"/>
        <w:ind w:left="1134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(</w:t>
      </w:r>
      <w:r w:rsidRPr="009E57E6">
        <w:rPr>
          <w:rFonts w:ascii="Arial" w:hAnsi="Arial" w:cs="Arial"/>
          <w:sz w:val="22"/>
          <w:szCs w:val="22"/>
        </w:rPr>
        <w:t>a</w:t>
      </w:r>
      <w:r w:rsidRPr="00014EE9">
        <w:rPr>
          <w:rFonts w:ascii="Arial" w:hAnsi="Arial" w:cs="Arial"/>
          <w:sz w:val="22"/>
          <w:szCs w:val="22"/>
          <w:lang w:val="ru-RU"/>
        </w:rPr>
        <w:t>)</w:t>
      </w:r>
      <w:r w:rsidRPr="00014EE9">
        <w:rPr>
          <w:rFonts w:ascii="Arial" w:hAnsi="Arial" w:cs="Arial"/>
          <w:sz w:val="22"/>
          <w:szCs w:val="22"/>
          <w:lang w:val="ru-RU"/>
        </w:rPr>
        <w:tab/>
      </w:r>
      <w:r w:rsidR="00471ADF" w:rsidRPr="00471ADF">
        <w:rPr>
          <w:rFonts w:ascii="Arial" w:hAnsi="Arial" w:cs="Arial"/>
          <w:sz w:val="22"/>
          <w:szCs w:val="22"/>
          <w:lang w:val="ru-RU"/>
        </w:rPr>
        <w:t>Международное бюро публикует в Бюллетене соответствующие данные, касающиеся</w:t>
      </w:r>
      <w:r w:rsidR="00471ADF">
        <w:rPr>
          <w:rFonts w:ascii="Arial" w:hAnsi="Arial" w:cs="Arial"/>
          <w:sz w:val="22"/>
          <w:szCs w:val="22"/>
          <w:lang w:val="ru-RU"/>
        </w:rPr>
        <w:t>:</w:t>
      </w:r>
    </w:p>
    <w:p w14:paraId="48719C8F" w14:textId="09302A08" w:rsidR="003B003A" w:rsidRPr="00014EE9" w:rsidRDefault="003B003A" w:rsidP="002B1A23">
      <w:pPr>
        <w:pStyle w:val="indentihang"/>
        <w:keepNext/>
        <w:keepLines/>
        <w:numPr>
          <w:ilvl w:val="0"/>
          <w:numId w:val="0"/>
        </w:numPr>
        <w:spacing w:after="240" w:line="240" w:lineRule="exact"/>
        <w:ind w:left="1701" w:hanging="567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[…]</w:t>
      </w:r>
    </w:p>
    <w:p w14:paraId="7ABEAC1C" w14:textId="61162EEC" w:rsidR="007A0944" w:rsidRPr="00014EE9" w:rsidRDefault="003B003A" w:rsidP="007A0944">
      <w:pPr>
        <w:pStyle w:val="indentihang"/>
        <w:keepNext/>
        <w:keepLines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(</w:t>
      </w:r>
      <w:r w:rsidRPr="009E57E6">
        <w:rPr>
          <w:rFonts w:ascii="Arial" w:hAnsi="Arial" w:cs="Arial"/>
          <w:sz w:val="22"/>
          <w:szCs w:val="22"/>
        </w:rPr>
        <w:t>xi</w:t>
      </w:r>
      <w:r w:rsidRPr="00014EE9">
        <w:rPr>
          <w:rFonts w:ascii="Arial" w:hAnsi="Arial" w:cs="Arial"/>
          <w:sz w:val="22"/>
          <w:szCs w:val="22"/>
          <w:lang w:val="ru-RU"/>
        </w:rPr>
        <w:t>)</w:t>
      </w:r>
      <w:r w:rsidRPr="00014EE9">
        <w:rPr>
          <w:rFonts w:ascii="Arial" w:hAnsi="Arial" w:cs="Arial"/>
          <w:sz w:val="22"/>
          <w:szCs w:val="22"/>
          <w:lang w:val="ru-RU"/>
        </w:rPr>
        <w:tab/>
      </w:r>
      <w:r w:rsidR="007A0944" w:rsidRPr="007A0944">
        <w:rPr>
          <w:rFonts w:ascii="Arial" w:hAnsi="Arial" w:cs="Arial"/>
          <w:sz w:val="22"/>
          <w:szCs w:val="22"/>
          <w:lang w:val="ru-RU"/>
        </w:rPr>
        <w:t>информации, о которой сделана запись в соответствии с правилами 20, 20</w:t>
      </w:r>
      <w:r w:rsidR="007A0944" w:rsidRPr="007A0944">
        <w:rPr>
          <w:rFonts w:ascii="Arial" w:hAnsi="Arial" w:cs="Arial"/>
          <w:i/>
          <w:sz w:val="22"/>
          <w:szCs w:val="22"/>
          <w:lang w:val="ru-RU"/>
        </w:rPr>
        <w:t>bis</w:t>
      </w:r>
      <w:r w:rsidR="007A0944" w:rsidRPr="007A0944">
        <w:rPr>
          <w:rFonts w:ascii="Arial" w:hAnsi="Arial" w:cs="Arial"/>
          <w:sz w:val="22"/>
          <w:szCs w:val="22"/>
          <w:lang w:val="ru-RU"/>
        </w:rPr>
        <w:t>, 21, 21</w:t>
      </w:r>
      <w:r w:rsidR="007A0944" w:rsidRPr="007A0944">
        <w:rPr>
          <w:rFonts w:ascii="Arial" w:hAnsi="Arial" w:cs="Arial"/>
          <w:i/>
          <w:sz w:val="22"/>
          <w:szCs w:val="22"/>
          <w:lang w:val="ru-RU"/>
        </w:rPr>
        <w:t>bis,</w:t>
      </w:r>
      <w:r w:rsidR="007A0944" w:rsidRPr="007A0944">
        <w:rPr>
          <w:rFonts w:ascii="Arial" w:hAnsi="Arial" w:cs="Arial"/>
          <w:sz w:val="22"/>
          <w:szCs w:val="22"/>
          <w:lang w:val="ru-RU"/>
        </w:rPr>
        <w:t xml:space="preserve"> 22(2)(а), 23, 27(4) и (5);</w:t>
      </w:r>
    </w:p>
    <w:p w14:paraId="3482474B" w14:textId="0B7DF8CE" w:rsidR="003B003A" w:rsidRPr="00014EE9" w:rsidRDefault="003B003A" w:rsidP="007A0944">
      <w:pPr>
        <w:pStyle w:val="indentihang"/>
        <w:keepNext/>
        <w:keepLines/>
        <w:numPr>
          <w:ilvl w:val="0"/>
          <w:numId w:val="0"/>
        </w:numPr>
        <w:spacing w:after="240" w:line="240" w:lineRule="exact"/>
        <w:ind w:left="1985" w:hanging="851"/>
        <w:rPr>
          <w:rFonts w:ascii="Arial" w:hAnsi="Arial" w:cs="Arial"/>
          <w:sz w:val="22"/>
          <w:szCs w:val="22"/>
          <w:lang w:val="ru-RU"/>
        </w:rPr>
      </w:pPr>
      <w:r w:rsidRPr="00014EE9">
        <w:rPr>
          <w:rFonts w:ascii="Arial" w:hAnsi="Arial" w:cs="Arial"/>
          <w:sz w:val="22"/>
          <w:szCs w:val="22"/>
          <w:lang w:val="ru-RU"/>
        </w:rPr>
        <w:t>[…]</w:t>
      </w:r>
    </w:p>
    <w:p w14:paraId="04F5E53C" w14:textId="7D3136DE" w:rsidR="00494588" w:rsidRPr="00014EE9" w:rsidRDefault="002B1A23" w:rsidP="002B1A23">
      <w:pPr>
        <w:pStyle w:val="Endofdocument-Annex"/>
        <w:rPr>
          <w:lang w:val="ru-RU"/>
        </w:rPr>
      </w:pPr>
      <w:r w:rsidRPr="00014EE9">
        <w:rPr>
          <w:lang w:val="ru-RU"/>
        </w:rPr>
        <w:t>[</w:t>
      </w:r>
      <w:r w:rsidR="00A45C57">
        <w:rPr>
          <w:lang w:val="ru-RU"/>
        </w:rPr>
        <w:t>Конец приложения</w:t>
      </w:r>
      <w:r>
        <w:t> IV</w:t>
      </w:r>
      <w:r w:rsidR="00494588" w:rsidRPr="00014EE9">
        <w:rPr>
          <w:lang w:val="ru-RU"/>
        </w:rPr>
        <w:t xml:space="preserve"> </w:t>
      </w:r>
      <w:r w:rsidR="00A45C57">
        <w:rPr>
          <w:lang w:val="ru-RU"/>
        </w:rPr>
        <w:t>и документа</w:t>
      </w:r>
      <w:r w:rsidR="00494588" w:rsidRPr="00014EE9">
        <w:rPr>
          <w:lang w:val="ru-RU"/>
        </w:rPr>
        <w:t>]</w:t>
      </w:r>
    </w:p>
    <w:sectPr w:rsidR="00494588" w:rsidRPr="00014EE9" w:rsidSect="00120EC1">
      <w:headerReference w:type="default" r:id="rId21"/>
      <w:head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FAC5" w14:textId="77777777" w:rsidR="00903496" w:rsidRDefault="00903496">
      <w:r>
        <w:separator/>
      </w:r>
    </w:p>
  </w:endnote>
  <w:endnote w:type="continuationSeparator" w:id="0">
    <w:p w14:paraId="77FF4B82" w14:textId="77777777" w:rsidR="00903496" w:rsidRDefault="00903496" w:rsidP="003B38C1">
      <w:r>
        <w:separator/>
      </w:r>
    </w:p>
    <w:p w14:paraId="1800C2D3" w14:textId="77777777" w:rsidR="00903496" w:rsidRPr="003B38C1" w:rsidRDefault="009034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4ED56DE" w14:textId="77777777" w:rsidR="00903496" w:rsidRPr="003B38C1" w:rsidRDefault="009034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168C" w14:textId="77777777" w:rsidR="001B112A" w:rsidRDefault="001B1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880C" w14:textId="77777777" w:rsidR="001B112A" w:rsidRDefault="001B1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3F0E" w14:textId="77777777" w:rsidR="001B112A" w:rsidRDefault="001B1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36C9" w14:textId="77777777" w:rsidR="00903496" w:rsidRDefault="00903496">
      <w:r>
        <w:separator/>
      </w:r>
    </w:p>
  </w:footnote>
  <w:footnote w:type="continuationSeparator" w:id="0">
    <w:p w14:paraId="5D6D8F18" w14:textId="77777777" w:rsidR="00903496" w:rsidRDefault="00903496" w:rsidP="008B60B2">
      <w:r>
        <w:separator/>
      </w:r>
    </w:p>
    <w:p w14:paraId="4F176DF3" w14:textId="77777777" w:rsidR="00903496" w:rsidRPr="00ED77FB" w:rsidRDefault="009034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4AD30E9" w14:textId="77777777" w:rsidR="00903496" w:rsidRPr="00ED77FB" w:rsidRDefault="009034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42A5858" w14:textId="77777777" w:rsidR="003877F3" w:rsidRPr="00014EE9" w:rsidRDefault="003877F3">
      <w:pPr>
        <w:pStyle w:val="FootnoteText"/>
        <w:ind w:left="567" w:hanging="567"/>
        <w:rPr>
          <w:lang w:val="ru-RU"/>
        </w:rPr>
        <w:pPrChange w:id="36" w:author="DIAZ Natacha" w:date="2022-11-08T14:20:00Z">
          <w:pPr>
            <w:pStyle w:val="FootnoteText"/>
          </w:pPr>
        </w:pPrChange>
      </w:pPr>
      <w:ins w:id="37" w:author="DIAZ Natacha" w:date="2022-11-08T14:20:00Z">
        <w:r w:rsidRPr="00105D25">
          <w:rPr>
            <w:rStyle w:val="FootnoteReference"/>
          </w:rPr>
          <w:footnoteRef/>
        </w:r>
        <w:r w:rsidRPr="00105D25">
          <w:t xml:space="preserve"> </w:t>
        </w:r>
        <w:r w:rsidRPr="00105D25">
          <w:tab/>
        </w:r>
      </w:ins>
      <w:ins w:id="38" w:author="KOMSHILOVA Svetlana" w:date="2022-11-10T11:55:00Z">
        <w:r>
          <w:rPr>
            <w:lang w:val="ru-RU"/>
          </w:rPr>
          <w:t xml:space="preserve">Принимая данное положение, Ассамблея Мадридского союза </w:t>
        </w:r>
      </w:ins>
      <w:ins w:id="39" w:author="KOMSHILOVA Svetlana" w:date="2022-11-10T11:56:00Z">
        <w:r>
          <w:rPr>
            <w:lang w:val="ru-RU"/>
          </w:rPr>
          <w:t xml:space="preserve">исходила из того, что Договаривающиеся стороны, законодательство которых предусматривает срок продолжительностью 60 </w:t>
        </w:r>
      </w:ins>
      <w:ins w:id="40" w:author="KOMSHILOVA Svetlana" w:date="2022-11-10T11:58:00Z">
        <w:r>
          <w:rPr>
            <w:lang w:val="ru-RU"/>
          </w:rPr>
          <w:t>календарных дней или 60 дней подряд, выполняют требование</w:t>
        </w:r>
      </w:ins>
      <w:ins w:id="41" w:author="KOMSHILOVA Svetlana" w:date="2022-11-10T11:59:00Z">
        <w:r>
          <w:rPr>
            <w:lang w:val="ru-RU"/>
          </w:rPr>
          <w:t>, указанное в правиле</w:t>
        </w:r>
      </w:ins>
      <w:ins w:id="42" w:author="DIAZ Natacha" w:date="2022-11-08T14:20:00Z">
        <w:r w:rsidRPr="00105D25">
          <w:t> </w:t>
        </w:r>
        <w:r w:rsidRPr="00014EE9">
          <w:rPr>
            <w:lang w:val="ru-RU"/>
          </w:rPr>
          <w:t>17(2)(</w:t>
        </w:r>
        <w:r w:rsidRPr="00105D25">
          <w:t>vii</w:t>
        </w:r>
        <w:r w:rsidRPr="00014EE9">
          <w:rPr>
            <w:lang w:val="ru-RU"/>
          </w:rPr>
          <w:t>).</w:t>
        </w:r>
      </w:ins>
    </w:p>
  </w:footnote>
  <w:footnote w:id="3">
    <w:p w14:paraId="6592BA74" w14:textId="77777777" w:rsidR="00903496" w:rsidRPr="00014EE9" w:rsidRDefault="00903496" w:rsidP="00846FFF">
      <w:pPr>
        <w:pStyle w:val="FootnoteText"/>
        <w:ind w:left="567" w:hanging="567"/>
        <w:jc w:val="both"/>
        <w:rPr>
          <w:ins w:id="216" w:author="KOMSHILOVA Svetlana" w:date="2022-11-10T13:34:00Z"/>
          <w:lang w:val="ru-RU"/>
        </w:rPr>
      </w:pPr>
      <w:ins w:id="217" w:author="KOMSHILOVA Svetlana" w:date="2022-11-10T13:34:00Z">
        <w:r w:rsidRPr="001335FD">
          <w:rPr>
            <w:rStyle w:val="FootnoteReference"/>
          </w:rPr>
          <w:footnoteRef/>
        </w:r>
        <w:r w:rsidRPr="00014EE9">
          <w:rPr>
            <w:lang w:val="ru-RU"/>
          </w:rPr>
          <w:t xml:space="preserve"> </w:t>
        </w:r>
        <w:r w:rsidRPr="00014EE9">
          <w:rPr>
            <w:lang w:val="ru-RU"/>
          </w:rPr>
          <w:tab/>
        </w:r>
      </w:ins>
      <w:ins w:id="218" w:author="KOMSHILOVA Svetlana" w:date="2022-11-10T13:42:00Z">
        <w:r w:rsidRPr="001335FD">
          <w:rPr>
            <w:lang w:val="ru-RU"/>
            <w:rPrChange w:id="219" w:author="KOMSHILOVA Svetlana" w:date="2022-11-10T13:47:00Z">
              <w:rPr>
                <w:highlight w:val="yellow"/>
                <w:lang w:val="ru-RU"/>
              </w:rPr>
            </w:rPrChange>
          </w:rPr>
          <w:t xml:space="preserve">Принимая данное положение, Ассамблея </w:t>
        </w:r>
      </w:ins>
      <w:ins w:id="220" w:author="KOMSHILOVA Svetlana" w:date="2022-11-10T13:43:00Z">
        <w:r w:rsidRPr="001335FD">
          <w:rPr>
            <w:lang w:val="ru-RU"/>
            <w:rPrChange w:id="221" w:author="KOMSHILOVA Svetlana" w:date="2022-11-10T13:47:00Z">
              <w:rPr>
                <w:highlight w:val="yellow"/>
                <w:lang w:val="ru-RU"/>
              </w:rPr>
            </w:rPrChange>
          </w:rPr>
          <w:t xml:space="preserve">Мадридского союза исходила из того, что </w:t>
        </w:r>
      </w:ins>
      <w:ins w:id="222" w:author="KOMSHILOVA Svetlana" w:date="2022-11-10T13:44:00Z">
        <w:r w:rsidRPr="001335FD">
          <w:rPr>
            <w:lang w:val="ru-RU"/>
            <w:rPrChange w:id="223" w:author="KOMSHILOVA Svetlana" w:date="2022-11-10T13:47:00Z">
              <w:rPr>
                <w:highlight w:val="yellow"/>
                <w:lang w:val="ru-RU"/>
              </w:rPr>
            </w:rPrChange>
          </w:rPr>
          <w:t xml:space="preserve">от Договаривающихся сторон не требуется указывать в уведомлении </w:t>
        </w:r>
      </w:ins>
      <w:ins w:id="224" w:author="KOMSHILOVA Svetlana" w:date="2022-11-10T13:45:00Z">
        <w:r w:rsidRPr="001335FD">
          <w:rPr>
            <w:lang w:val="ru-RU"/>
            <w:rPrChange w:id="225" w:author="KOMSHILOVA Svetlana" w:date="2022-11-10T13:47:00Z">
              <w:rPr>
                <w:highlight w:val="yellow"/>
                <w:lang w:val="ru-RU"/>
              </w:rPr>
            </w:rPrChange>
          </w:rPr>
          <w:t>дату, на которую они будут применять правила</w:t>
        </w:r>
      </w:ins>
      <w:ins w:id="226" w:author="KOMSHILOVA Svetlana" w:date="2022-11-10T13:34:00Z">
        <w:r w:rsidRPr="001335FD">
          <w:rPr>
            <w:rPrChange w:id="227" w:author="KOMSHILOVA Svetlana" w:date="2022-11-10T13:47:00Z">
              <w:rPr>
                <w:highlight w:val="yellow"/>
              </w:rPr>
            </w:rPrChange>
          </w:rPr>
          <w:t> </w:t>
        </w:r>
        <w:r w:rsidRPr="00014EE9">
          <w:rPr>
            <w:lang w:val="ru-RU"/>
            <w:rPrChange w:id="228" w:author="KOMSHILOVA Svetlana" w:date="2022-11-10T13:47:00Z">
              <w:rPr>
                <w:highlight w:val="yellow"/>
              </w:rPr>
            </w:rPrChange>
          </w:rPr>
          <w:t>17(2)(</w:t>
        </w:r>
        <w:r w:rsidRPr="001335FD">
          <w:rPr>
            <w:rPrChange w:id="229" w:author="KOMSHILOVA Svetlana" w:date="2022-11-10T13:47:00Z">
              <w:rPr>
                <w:highlight w:val="yellow"/>
              </w:rPr>
            </w:rPrChange>
          </w:rPr>
          <w:t>v</w:t>
        </w:r>
        <w:r w:rsidRPr="00014EE9">
          <w:rPr>
            <w:lang w:val="ru-RU"/>
            <w:rPrChange w:id="230" w:author="KOMSHILOVA Svetlana" w:date="2022-11-10T13:47:00Z">
              <w:rPr>
                <w:highlight w:val="yellow"/>
              </w:rPr>
            </w:rPrChange>
          </w:rPr>
          <w:t xml:space="preserve">) </w:t>
        </w:r>
      </w:ins>
      <w:ins w:id="231" w:author="KOMSHILOVA Svetlana" w:date="2022-11-10T13:46:00Z">
        <w:r w:rsidRPr="001335FD">
          <w:rPr>
            <w:lang w:val="ru-RU"/>
            <w:rPrChange w:id="232" w:author="KOMSHILOVA Svetlana" w:date="2022-11-10T13:47:00Z">
              <w:rPr>
                <w:highlight w:val="yellow"/>
                <w:lang w:val="ru-RU"/>
              </w:rPr>
            </w:rPrChange>
          </w:rPr>
          <w:t>и</w:t>
        </w:r>
      </w:ins>
      <w:ins w:id="233" w:author="KOMSHILOVA Svetlana" w:date="2022-11-10T13:34:00Z">
        <w:r w:rsidRPr="00014EE9">
          <w:rPr>
            <w:lang w:val="ru-RU"/>
            <w:rPrChange w:id="234" w:author="KOMSHILOVA Svetlana" w:date="2022-11-10T13:47:00Z">
              <w:rPr>
                <w:highlight w:val="yellow"/>
              </w:rPr>
            </w:rPrChange>
          </w:rPr>
          <w:t xml:space="preserve"> (</w:t>
        </w:r>
        <w:r w:rsidRPr="001335FD">
          <w:rPr>
            <w:rPrChange w:id="235" w:author="KOMSHILOVA Svetlana" w:date="2022-11-10T13:47:00Z">
              <w:rPr>
                <w:highlight w:val="yellow"/>
              </w:rPr>
            </w:rPrChange>
          </w:rPr>
          <w:t>vii</w:t>
        </w:r>
        <w:r w:rsidRPr="00014EE9">
          <w:rPr>
            <w:lang w:val="ru-RU"/>
            <w:rPrChange w:id="236" w:author="KOMSHILOVA Svetlana" w:date="2022-11-10T13:47:00Z">
              <w:rPr>
                <w:highlight w:val="yellow"/>
              </w:rPr>
            </w:rPrChange>
          </w:rPr>
          <w:t>)</w:t>
        </w:r>
      </w:ins>
      <w:ins w:id="237" w:author="KOMSHILOVA Svetlana" w:date="2022-11-10T13:46:00Z">
        <w:r w:rsidRPr="001335FD">
          <w:rPr>
            <w:lang w:val="ru-RU"/>
            <w:rPrChange w:id="238" w:author="KOMSHILOVA Svetlana" w:date="2022-11-10T13:47:00Z">
              <w:rPr>
                <w:highlight w:val="yellow"/>
                <w:lang w:val="ru-RU"/>
              </w:rPr>
            </w:rPrChange>
          </w:rPr>
          <w:t>, а также</w:t>
        </w:r>
      </w:ins>
      <w:r w:rsidRPr="001335FD">
        <w:rPr>
          <w:lang w:val="ru-RU"/>
          <w:rPrChange w:id="239" w:author="KOMSHILOVA Svetlana" w:date="2022-11-10T13:47:00Z">
            <w:rPr>
              <w:highlight w:val="yellow"/>
              <w:lang w:val="ru-RU"/>
            </w:rPr>
          </w:rPrChange>
        </w:rPr>
        <w:t xml:space="preserve"> </w:t>
      </w:r>
      <w:ins w:id="240" w:author="KOMSHILOVA Svetlana" w:date="2022-11-10T13:34:00Z">
        <w:r w:rsidRPr="00014EE9">
          <w:rPr>
            <w:lang w:val="ru-RU"/>
            <w:rPrChange w:id="241" w:author="KOMSHILOVA Svetlana" w:date="2022-11-10T13:47:00Z">
              <w:rPr>
                <w:highlight w:val="yellow"/>
              </w:rPr>
            </w:rPrChange>
          </w:rPr>
          <w:t>18(1)(</w:t>
        </w:r>
        <w:r w:rsidRPr="001335FD">
          <w:rPr>
            <w:rPrChange w:id="242" w:author="KOMSHILOVA Svetlana" w:date="2022-11-10T13:47:00Z">
              <w:rPr>
                <w:highlight w:val="yellow"/>
              </w:rPr>
            </w:rPrChange>
          </w:rPr>
          <w:t>e</w:t>
        </w:r>
        <w:r w:rsidRPr="00014EE9">
          <w:rPr>
            <w:lang w:val="ru-RU"/>
            <w:rPrChange w:id="243" w:author="KOMSHILOVA Svetlana" w:date="2022-11-10T13:47:00Z">
              <w:rPr>
                <w:highlight w:val="yellow"/>
              </w:rPr>
            </w:rPrChange>
          </w:rPr>
          <w:t>),</w:t>
        </w:r>
      </w:ins>
      <w:ins w:id="244" w:author="KOMSHILOVA Svetlana" w:date="2022-11-10T13:47:00Z">
        <w:r w:rsidRPr="001335FD">
          <w:rPr>
            <w:lang w:val="ru-RU"/>
            <w:rPrChange w:id="245" w:author="KOMSHILOVA Svetlana" w:date="2022-11-10T13:47:00Z">
              <w:rPr>
                <w:highlight w:val="yellow"/>
                <w:lang w:val="ru-RU"/>
              </w:rPr>
            </w:rPrChange>
          </w:rPr>
          <w:t xml:space="preserve"> действующие по состоянию на </w:t>
        </w:r>
      </w:ins>
      <w:ins w:id="246" w:author="KOMSHILOVA Svetlana" w:date="2022-11-10T13:34:00Z">
        <w:r w:rsidRPr="00014EE9">
          <w:rPr>
            <w:lang w:val="ru-RU"/>
            <w:rPrChange w:id="247" w:author="KOMSHILOVA Svetlana" w:date="2022-11-10T13:47:00Z">
              <w:rPr>
                <w:highlight w:val="yellow"/>
              </w:rPr>
            </w:rPrChange>
          </w:rPr>
          <w:t>1</w:t>
        </w:r>
      </w:ins>
      <w:ins w:id="248" w:author="KOMSHILOVA Svetlana" w:date="2022-11-10T13:47:00Z">
        <w:r w:rsidRPr="001335FD">
          <w:rPr>
            <w:lang w:val="ru-RU"/>
            <w:rPrChange w:id="249" w:author="KOMSHILOVA Svetlana" w:date="2022-11-10T13:47:00Z">
              <w:rPr>
                <w:highlight w:val="yellow"/>
                <w:lang w:val="ru-RU"/>
              </w:rPr>
            </w:rPrChange>
          </w:rPr>
          <w:t> ноября</w:t>
        </w:r>
      </w:ins>
      <w:ins w:id="250" w:author="KOMSHILOVA Svetlana" w:date="2022-11-10T13:34:00Z">
        <w:r w:rsidRPr="00014EE9">
          <w:rPr>
            <w:lang w:val="ru-RU"/>
            <w:rPrChange w:id="251" w:author="KOMSHILOVA Svetlana" w:date="2022-11-10T13:47:00Z">
              <w:rPr>
                <w:highlight w:val="yellow"/>
              </w:rPr>
            </w:rPrChange>
          </w:rPr>
          <w:t xml:space="preserve"> 2023</w:t>
        </w:r>
      </w:ins>
      <w:ins w:id="252" w:author="KOMSHILOVA Svetlana" w:date="2022-11-10T13:47:00Z">
        <w:r w:rsidRPr="001335FD">
          <w:rPr>
            <w:lang w:val="ru-RU"/>
            <w:rPrChange w:id="253" w:author="KOMSHILOVA Svetlana" w:date="2022-11-10T13:47:00Z">
              <w:rPr>
                <w:highlight w:val="yellow"/>
                <w:lang w:val="ru-RU"/>
              </w:rPr>
            </w:rPrChange>
          </w:rPr>
          <w:t> г</w:t>
        </w:r>
      </w:ins>
      <w:ins w:id="254" w:author="KOMSHILOVA Svetlana" w:date="2022-11-10T13:34:00Z">
        <w:r w:rsidRPr="00014EE9">
          <w:rPr>
            <w:lang w:val="ru-RU"/>
            <w:rPrChange w:id="255" w:author="KOMSHILOVA Svetlana" w:date="2022-11-10T13:47:00Z">
              <w:rPr>
                <w:highlight w:val="yellow"/>
              </w:rPr>
            </w:rPrChange>
          </w:rPr>
          <w:t>.</w:t>
        </w:r>
      </w:ins>
    </w:p>
  </w:footnote>
  <w:footnote w:id="4">
    <w:p w14:paraId="4953480F" w14:textId="77777777" w:rsidR="00903496" w:rsidRPr="00014EE9" w:rsidRDefault="00903496" w:rsidP="00D301A9">
      <w:pPr>
        <w:pStyle w:val="FootnoteText"/>
        <w:ind w:left="567" w:hanging="567"/>
        <w:rPr>
          <w:lang w:val="ru-RU"/>
        </w:rPr>
      </w:pPr>
      <w:r w:rsidRPr="00105D25">
        <w:rPr>
          <w:rStyle w:val="FootnoteReference"/>
        </w:rPr>
        <w:footnoteRef/>
      </w:r>
      <w:r w:rsidRPr="00014EE9">
        <w:rPr>
          <w:lang w:val="ru-RU"/>
        </w:rPr>
        <w:t xml:space="preserve"> </w:t>
      </w:r>
      <w:r w:rsidRPr="00014EE9">
        <w:rPr>
          <w:lang w:val="ru-RU"/>
        </w:rPr>
        <w:tab/>
      </w:r>
      <w:r>
        <w:rPr>
          <w:lang w:val="ru-RU"/>
        </w:rPr>
        <w:t>Принимая данное положение, Ассамблея Мадридского союза исходила из того, что Договаривающиеся стороны, законодательство которых предусматривает срок продолжительностью 60 календарных дней или 60 дней подряд, выполняют требование, указанное в правиле</w:t>
      </w:r>
      <w:r w:rsidRPr="00105D25">
        <w:t> </w:t>
      </w:r>
      <w:r w:rsidRPr="00014EE9">
        <w:rPr>
          <w:lang w:val="ru-RU"/>
        </w:rPr>
        <w:t>17(2)(</w:t>
      </w:r>
      <w:r w:rsidRPr="00105D25">
        <w:t>vii</w:t>
      </w:r>
      <w:r w:rsidRPr="00014EE9">
        <w:rPr>
          <w:lang w:val="ru-RU"/>
        </w:rPr>
        <w:t>).</w:t>
      </w:r>
    </w:p>
  </w:footnote>
  <w:footnote w:id="5">
    <w:p w14:paraId="1FFA6436" w14:textId="77777777" w:rsidR="00903496" w:rsidRPr="00014EE9" w:rsidRDefault="00903496" w:rsidP="00846FFF">
      <w:pPr>
        <w:pStyle w:val="FootnoteText"/>
        <w:ind w:left="567" w:hanging="567"/>
        <w:jc w:val="both"/>
        <w:rPr>
          <w:lang w:val="ru-RU"/>
        </w:rPr>
      </w:pPr>
      <w:r w:rsidRPr="001335FD">
        <w:rPr>
          <w:rStyle w:val="FootnoteReference"/>
        </w:rPr>
        <w:footnoteRef/>
      </w:r>
      <w:r w:rsidRPr="00014EE9">
        <w:rPr>
          <w:lang w:val="ru-RU"/>
        </w:rPr>
        <w:t xml:space="preserve"> </w:t>
      </w:r>
      <w:r w:rsidRPr="00014EE9">
        <w:rPr>
          <w:lang w:val="ru-RU"/>
        </w:rPr>
        <w:tab/>
      </w:r>
      <w:r w:rsidRPr="004D6CC1">
        <w:rPr>
          <w:lang w:val="ru-RU"/>
        </w:rPr>
        <w:t>Принимая данное положение, Ассамблея Мадридского союза исходила из того, что от Договаривающихся сторон не требуется указывать в уведомлении дату, на которую они будут применять правила</w:t>
      </w:r>
      <w:r w:rsidRPr="004D6CC1">
        <w:t> </w:t>
      </w:r>
      <w:r w:rsidRPr="00014EE9">
        <w:rPr>
          <w:lang w:val="ru-RU"/>
        </w:rPr>
        <w:t>17(2)(</w:t>
      </w:r>
      <w:r w:rsidRPr="004D6CC1">
        <w:t>v</w:t>
      </w:r>
      <w:r w:rsidRPr="00014EE9">
        <w:rPr>
          <w:lang w:val="ru-RU"/>
        </w:rPr>
        <w:t xml:space="preserve">) </w:t>
      </w:r>
      <w:r w:rsidRPr="004D6CC1">
        <w:rPr>
          <w:lang w:val="ru-RU"/>
        </w:rPr>
        <w:t>и</w:t>
      </w:r>
      <w:r w:rsidRPr="00014EE9">
        <w:rPr>
          <w:lang w:val="ru-RU"/>
        </w:rPr>
        <w:t xml:space="preserve"> (</w:t>
      </w:r>
      <w:r w:rsidRPr="004D6CC1">
        <w:t>vii</w:t>
      </w:r>
      <w:r w:rsidRPr="00014EE9">
        <w:rPr>
          <w:lang w:val="ru-RU"/>
        </w:rPr>
        <w:t>)</w:t>
      </w:r>
      <w:r w:rsidRPr="004D6CC1">
        <w:rPr>
          <w:lang w:val="ru-RU"/>
        </w:rPr>
        <w:t xml:space="preserve">, а также </w:t>
      </w:r>
      <w:r w:rsidRPr="00014EE9">
        <w:rPr>
          <w:lang w:val="ru-RU"/>
        </w:rPr>
        <w:t>18(1)(</w:t>
      </w:r>
      <w:r w:rsidRPr="004D6CC1">
        <w:t>e</w:t>
      </w:r>
      <w:r w:rsidRPr="00014EE9">
        <w:rPr>
          <w:lang w:val="ru-RU"/>
        </w:rPr>
        <w:t>),</w:t>
      </w:r>
      <w:r w:rsidRPr="004D6CC1">
        <w:rPr>
          <w:lang w:val="ru-RU"/>
        </w:rPr>
        <w:t xml:space="preserve"> действующие по состоянию на </w:t>
      </w:r>
      <w:r w:rsidRPr="00014EE9">
        <w:rPr>
          <w:lang w:val="ru-RU"/>
        </w:rPr>
        <w:t>1</w:t>
      </w:r>
      <w:r w:rsidRPr="004D6CC1">
        <w:rPr>
          <w:lang w:val="ru-RU"/>
        </w:rPr>
        <w:t> ноября</w:t>
      </w:r>
      <w:r w:rsidRPr="00014EE9">
        <w:rPr>
          <w:lang w:val="ru-RU"/>
        </w:rPr>
        <w:t xml:space="preserve"> 2023</w:t>
      </w:r>
      <w:r w:rsidRPr="004D6CC1">
        <w:rPr>
          <w:lang w:val="ru-RU"/>
        </w:rPr>
        <w:t> г</w:t>
      </w:r>
      <w:r w:rsidRPr="00014EE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FA5D" w14:textId="77777777" w:rsidR="001B112A" w:rsidRDefault="001B112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393C0" w14:textId="77777777" w:rsidR="00903496" w:rsidRDefault="00903496" w:rsidP="00477D6B">
    <w:pPr>
      <w:jc w:val="right"/>
    </w:pPr>
    <w:r>
      <w:t>MM/A/57/1</w:t>
    </w:r>
  </w:p>
  <w:p w14:paraId="2D1819FF" w14:textId="26A3B299" w:rsidR="00903496" w:rsidRDefault="00903496" w:rsidP="002B1A23">
    <w:pPr>
      <w:spacing w:after="440"/>
      <w:jc w:val="right"/>
    </w:pPr>
    <w:r>
      <w:rPr>
        <w:lang w:val="ru-RU"/>
      </w:rPr>
      <w:t>Приложение</w:t>
    </w:r>
    <w:r>
      <w:t xml:space="preserve"> IV,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751E6">
      <w:rPr>
        <w:noProof/>
      </w:rPr>
      <w:t>2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15DA" w14:textId="77777777" w:rsidR="00903496" w:rsidRDefault="00903496" w:rsidP="00120EC1">
    <w:pPr>
      <w:jc w:val="right"/>
    </w:pPr>
    <w:r>
      <w:t>MM/A/57/1</w:t>
    </w:r>
  </w:p>
  <w:p w14:paraId="32024CD9" w14:textId="29519295" w:rsidR="00903496" w:rsidRDefault="00903496" w:rsidP="00120EC1">
    <w:pPr>
      <w:spacing w:after="440"/>
      <w:jc w:val="right"/>
    </w:pPr>
    <w:r>
      <w:rPr>
        <w:lang w:val="ru-RU"/>
      </w:rPr>
      <w:t>ПРИЛОЖЕНИЕ</w:t>
    </w:r>
    <w:r>
      <w:t> IV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9199" w14:textId="77777777" w:rsidR="00903496" w:rsidRDefault="00903496" w:rsidP="00477D6B">
    <w:pPr>
      <w:jc w:val="right"/>
    </w:pPr>
    <w:bookmarkStart w:id="6" w:name="Code2"/>
    <w:bookmarkEnd w:id="6"/>
    <w:r>
      <w:t>MM/A/57/1</w:t>
    </w:r>
  </w:p>
  <w:p w14:paraId="3FB980B6" w14:textId="793BD44B" w:rsidR="00903496" w:rsidRDefault="00903496" w:rsidP="000A5CC4">
    <w:pPr>
      <w:spacing w:after="440"/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751E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C95A" w14:textId="77777777" w:rsidR="001B112A" w:rsidRDefault="001B11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4E3B" w14:textId="77777777" w:rsidR="00903496" w:rsidRDefault="00903496" w:rsidP="00477D6B">
    <w:pPr>
      <w:jc w:val="right"/>
    </w:pPr>
    <w:r>
      <w:t>MM/A/57/1</w:t>
    </w:r>
  </w:p>
  <w:p w14:paraId="649C2A90" w14:textId="4A93DE78" w:rsidR="00903496" w:rsidRDefault="00903496" w:rsidP="00120EC1">
    <w:pPr>
      <w:spacing w:after="440"/>
      <w:jc w:val="right"/>
    </w:pPr>
    <w:r>
      <w:rPr>
        <w:lang w:val="ru-RU"/>
      </w:rPr>
      <w:t>Приложение</w:t>
    </w:r>
    <w:r>
      <w:t xml:space="preserve"> I,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751E6">
      <w:rPr>
        <w:noProof/>
      </w:rPr>
      <w:t>4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8314" w14:textId="77777777" w:rsidR="00903496" w:rsidRDefault="00903496" w:rsidP="00120EC1">
    <w:pPr>
      <w:jc w:val="right"/>
    </w:pPr>
    <w:r>
      <w:t>MM/A/57/1</w:t>
    </w:r>
  </w:p>
  <w:p w14:paraId="678E7340" w14:textId="60DCB6CB" w:rsidR="00903496" w:rsidRDefault="00903496" w:rsidP="00120EC1">
    <w:pPr>
      <w:spacing w:after="440"/>
      <w:jc w:val="right"/>
    </w:pPr>
    <w:r>
      <w:rPr>
        <w:lang w:val="ru-RU"/>
      </w:rPr>
      <w:t>ПРИЛОЖЕНИЕ</w:t>
    </w:r>
    <w:r>
      <w:t> 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E07C" w14:textId="77777777" w:rsidR="00903496" w:rsidRDefault="00903496" w:rsidP="00477D6B">
    <w:pPr>
      <w:jc w:val="right"/>
    </w:pPr>
    <w:r>
      <w:t>MM/A/57/1</w:t>
    </w:r>
  </w:p>
  <w:p w14:paraId="5850ACA4" w14:textId="5FD49634" w:rsidR="00903496" w:rsidRDefault="00903496" w:rsidP="00120EC1">
    <w:pPr>
      <w:spacing w:after="440"/>
      <w:jc w:val="right"/>
    </w:pPr>
    <w:r>
      <w:rPr>
        <w:lang w:val="ru-RU"/>
      </w:rPr>
      <w:t>Приложение</w:t>
    </w:r>
    <w:r>
      <w:t xml:space="preserve"> II, </w:t>
    </w:r>
    <w:r>
      <w:rPr>
        <w:lang w:val="ru-RU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3751E6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8C12" w14:textId="77777777" w:rsidR="00903496" w:rsidRDefault="00903496" w:rsidP="00120EC1">
    <w:pPr>
      <w:jc w:val="right"/>
    </w:pPr>
    <w:r>
      <w:t>MM/A/57/1</w:t>
    </w:r>
  </w:p>
  <w:p w14:paraId="7740715E" w14:textId="0C96B1D2" w:rsidR="00903496" w:rsidRDefault="00903496" w:rsidP="00120EC1">
    <w:pPr>
      <w:spacing w:after="440"/>
      <w:jc w:val="right"/>
    </w:pPr>
    <w:r>
      <w:rPr>
        <w:lang w:val="ru-RU"/>
      </w:rPr>
      <w:t>ПРИЛОЖЕНИЕ</w:t>
    </w:r>
    <w:r>
      <w:t> II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C10F" w14:textId="77777777" w:rsidR="00903496" w:rsidRDefault="00903496" w:rsidP="00477D6B">
    <w:pPr>
      <w:jc w:val="right"/>
    </w:pPr>
    <w:r>
      <w:t>MM/A/57/1</w:t>
    </w:r>
  </w:p>
  <w:p w14:paraId="1BB965A5" w14:textId="6C9647E4" w:rsidR="00903496" w:rsidRDefault="00903496" w:rsidP="00120EC1">
    <w:pPr>
      <w:spacing w:after="440"/>
      <w:jc w:val="right"/>
    </w:pPr>
    <w:r>
      <w:rPr>
        <w:lang w:val="ru-RU"/>
      </w:rPr>
      <w:t>Приложение</w:t>
    </w:r>
    <w:r>
      <w:t xml:space="preserve"> III,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751E6">
      <w:rPr>
        <w:noProof/>
      </w:rPr>
      <w:t>4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19C0" w14:textId="77777777" w:rsidR="00903496" w:rsidRDefault="00903496" w:rsidP="00120EC1">
    <w:pPr>
      <w:jc w:val="right"/>
    </w:pPr>
    <w:r>
      <w:t>MM/A/57/1</w:t>
    </w:r>
  </w:p>
  <w:p w14:paraId="5CDF8515" w14:textId="11CC9BCC" w:rsidR="00903496" w:rsidRDefault="00903496" w:rsidP="00120EC1">
    <w:pPr>
      <w:spacing w:after="440"/>
      <w:jc w:val="right"/>
    </w:pPr>
    <w:r>
      <w:rPr>
        <w:lang w:val="ru-RU"/>
      </w:rPr>
      <w:t>ПРИЛОЖЕНИЕ</w:t>
    </w:r>
    <w:r>
      <w:t> 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7" w15:restartNumberingAfterBreak="0">
    <w:nsid w:val="6F6A0083"/>
    <w:multiLevelType w:val="hybridMultilevel"/>
    <w:tmpl w:val="C1DCA75E"/>
    <w:lvl w:ilvl="0" w:tplc="CBB8C55A">
      <w:start w:val="1"/>
      <w:numFmt w:val="lowerRoman"/>
      <w:lvlText w:val="%1)"/>
      <w:lvlJc w:val="left"/>
      <w:pPr>
        <w:ind w:left="3029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3389" w:hanging="360"/>
      </w:pPr>
    </w:lvl>
    <w:lvl w:ilvl="2" w:tplc="580A001B" w:tentative="1">
      <w:start w:val="1"/>
      <w:numFmt w:val="lowerRoman"/>
      <w:lvlText w:val="%3."/>
      <w:lvlJc w:val="right"/>
      <w:pPr>
        <w:ind w:left="4109" w:hanging="180"/>
      </w:pPr>
    </w:lvl>
    <w:lvl w:ilvl="3" w:tplc="580A000F" w:tentative="1">
      <w:start w:val="1"/>
      <w:numFmt w:val="decimal"/>
      <w:lvlText w:val="%4."/>
      <w:lvlJc w:val="left"/>
      <w:pPr>
        <w:ind w:left="4829" w:hanging="360"/>
      </w:pPr>
    </w:lvl>
    <w:lvl w:ilvl="4" w:tplc="580A0019" w:tentative="1">
      <w:start w:val="1"/>
      <w:numFmt w:val="lowerLetter"/>
      <w:lvlText w:val="%5."/>
      <w:lvlJc w:val="left"/>
      <w:pPr>
        <w:ind w:left="5549" w:hanging="360"/>
      </w:pPr>
    </w:lvl>
    <w:lvl w:ilvl="5" w:tplc="580A001B" w:tentative="1">
      <w:start w:val="1"/>
      <w:numFmt w:val="lowerRoman"/>
      <w:lvlText w:val="%6."/>
      <w:lvlJc w:val="right"/>
      <w:pPr>
        <w:ind w:left="6269" w:hanging="180"/>
      </w:pPr>
    </w:lvl>
    <w:lvl w:ilvl="6" w:tplc="580A000F" w:tentative="1">
      <w:start w:val="1"/>
      <w:numFmt w:val="decimal"/>
      <w:lvlText w:val="%7."/>
      <w:lvlJc w:val="left"/>
      <w:pPr>
        <w:ind w:left="6989" w:hanging="360"/>
      </w:pPr>
    </w:lvl>
    <w:lvl w:ilvl="7" w:tplc="580A0019" w:tentative="1">
      <w:start w:val="1"/>
      <w:numFmt w:val="lowerLetter"/>
      <w:lvlText w:val="%8."/>
      <w:lvlJc w:val="left"/>
      <w:pPr>
        <w:ind w:left="7709" w:hanging="360"/>
      </w:pPr>
    </w:lvl>
    <w:lvl w:ilvl="8" w:tplc="580A001B" w:tentative="1">
      <w:start w:val="1"/>
      <w:numFmt w:val="lowerRoman"/>
      <w:lvlText w:val="%9."/>
      <w:lvlJc w:val="right"/>
      <w:pPr>
        <w:ind w:left="84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Z Natacha">
    <w15:presenceInfo w15:providerId="AD" w15:userId="S-1-5-21-3637208745-3825800285-422149103-1574"/>
  </w15:person>
  <w15:person w15:author="KOMSHILOVA Svetlana">
    <w15:presenceInfo w15:providerId="AD" w15:userId="S-1-5-21-3637208745-3825800285-422149103-7581"/>
  </w15:person>
  <w15:person w15:author="ol.silakova@gmail.com">
    <w15:presenceInfo w15:providerId="Windows Live" w15:userId="fc5aedf29b7b3a0b"/>
  </w15:person>
  <w15:person w15:author="RODRIGUEZ GUERRA Juan">
    <w15:presenceInfo w15:providerId="AD" w15:userId="S-1-5-21-3637208745-3825800285-422149103-3416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C"/>
    <w:rsid w:val="00006B7B"/>
    <w:rsid w:val="00013B2D"/>
    <w:rsid w:val="00014EE9"/>
    <w:rsid w:val="0001647B"/>
    <w:rsid w:val="00043CAA"/>
    <w:rsid w:val="00053A10"/>
    <w:rsid w:val="00074B71"/>
    <w:rsid w:val="00075432"/>
    <w:rsid w:val="0007719B"/>
    <w:rsid w:val="000968ED"/>
    <w:rsid w:val="000A5CC4"/>
    <w:rsid w:val="000B38FA"/>
    <w:rsid w:val="000C4613"/>
    <w:rsid w:val="000D7790"/>
    <w:rsid w:val="000F1D29"/>
    <w:rsid w:val="000F5E56"/>
    <w:rsid w:val="001024FE"/>
    <w:rsid w:val="001046FC"/>
    <w:rsid w:val="00120EC1"/>
    <w:rsid w:val="00131A3E"/>
    <w:rsid w:val="001362EE"/>
    <w:rsid w:val="00142868"/>
    <w:rsid w:val="0015514B"/>
    <w:rsid w:val="001823E1"/>
    <w:rsid w:val="001832A6"/>
    <w:rsid w:val="0018500A"/>
    <w:rsid w:val="001876C4"/>
    <w:rsid w:val="001B112A"/>
    <w:rsid w:val="001B3531"/>
    <w:rsid w:val="001C2DAB"/>
    <w:rsid w:val="001C6088"/>
    <w:rsid w:val="001C6808"/>
    <w:rsid w:val="001D2EBA"/>
    <w:rsid w:val="0020368E"/>
    <w:rsid w:val="002121FA"/>
    <w:rsid w:val="002257BA"/>
    <w:rsid w:val="0025516C"/>
    <w:rsid w:val="002634C4"/>
    <w:rsid w:val="00270949"/>
    <w:rsid w:val="002714AF"/>
    <w:rsid w:val="00275AAC"/>
    <w:rsid w:val="0029044D"/>
    <w:rsid w:val="002928D3"/>
    <w:rsid w:val="002B1A23"/>
    <w:rsid w:val="002B698F"/>
    <w:rsid w:val="002C407B"/>
    <w:rsid w:val="002D26BD"/>
    <w:rsid w:val="002D3793"/>
    <w:rsid w:val="002E571B"/>
    <w:rsid w:val="002F1FE6"/>
    <w:rsid w:val="002F4E68"/>
    <w:rsid w:val="00306272"/>
    <w:rsid w:val="00312775"/>
    <w:rsid w:val="00312F7F"/>
    <w:rsid w:val="0032161B"/>
    <w:rsid w:val="003228B7"/>
    <w:rsid w:val="00334948"/>
    <w:rsid w:val="003508A3"/>
    <w:rsid w:val="0035330E"/>
    <w:rsid w:val="003673CF"/>
    <w:rsid w:val="003751E6"/>
    <w:rsid w:val="00381E59"/>
    <w:rsid w:val="003845C1"/>
    <w:rsid w:val="003877F3"/>
    <w:rsid w:val="003A6F89"/>
    <w:rsid w:val="003A760D"/>
    <w:rsid w:val="003B003A"/>
    <w:rsid w:val="003B3626"/>
    <w:rsid w:val="003B38C1"/>
    <w:rsid w:val="003C5DAD"/>
    <w:rsid w:val="003D7106"/>
    <w:rsid w:val="003E313D"/>
    <w:rsid w:val="003E7954"/>
    <w:rsid w:val="00423E3E"/>
    <w:rsid w:val="00427AF4"/>
    <w:rsid w:val="0043730A"/>
    <w:rsid w:val="004400E2"/>
    <w:rsid w:val="004604A2"/>
    <w:rsid w:val="00461632"/>
    <w:rsid w:val="00463466"/>
    <w:rsid w:val="004647DA"/>
    <w:rsid w:val="00471ADF"/>
    <w:rsid w:val="00474037"/>
    <w:rsid w:val="00474062"/>
    <w:rsid w:val="00477D6B"/>
    <w:rsid w:val="00494588"/>
    <w:rsid w:val="004A0D3B"/>
    <w:rsid w:val="004B0151"/>
    <w:rsid w:val="004B669F"/>
    <w:rsid w:val="004C38DC"/>
    <w:rsid w:val="004C4691"/>
    <w:rsid w:val="004C77AE"/>
    <w:rsid w:val="004D39C4"/>
    <w:rsid w:val="004D6CC1"/>
    <w:rsid w:val="004E2495"/>
    <w:rsid w:val="004F19C0"/>
    <w:rsid w:val="004F2AC1"/>
    <w:rsid w:val="00516CE4"/>
    <w:rsid w:val="0053057A"/>
    <w:rsid w:val="00532F00"/>
    <w:rsid w:val="00535D4A"/>
    <w:rsid w:val="00536B9C"/>
    <w:rsid w:val="00556137"/>
    <w:rsid w:val="005602C0"/>
    <w:rsid w:val="00560A29"/>
    <w:rsid w:val="005639A1"/>
    <w:rsid w:val="00582AB1"/>
    <w:rsid w:val="00594D27"/>
    <w:rsid w:val="005A6038"/>
    <w:rsid w:val="005B4A8D"/>
    <w:rsid w:val="005B6B3C"/>
    <w:rsid w:val="005C1D31"/>
    <w:rsid w:val="005C79CD"/>
    <w:rsid w:val="00601760"/>
    <w:rsid w:val="00602320"/>
    <w:rsid w:val="00605827"/>
    <w:rsid w:val="0062702A"/>
    <w:rsid w:val="00632713"/>
    <w:rsid w:val="00640BAD"/>
    <w:rsid w:val="00646050"/>
    <w:rsid w:val="00665B7C"/>
    <w:rsid w:val="006713CA"/>
    <w:rsid w:val="00676C5C"/>
    <w:rsid w:val="00695558"/>
    <w:rsid w:val="006A1FEE"/>
    <w:rsid w:val="006C1D82"/>
    <w:rsid w:val="006D024B"/>
    <w:rsid w:val="006D5848"/>
    <w:rsid w:val="006D5E0F"/>
    <w:rsid w:val="006E0C5E"/>
    <w:rsid w:val="00703680"/>
    <w:rsid w:val="007058FB"/>
    <w:rsid w:val="00706E47"/>
    <w:rsid w:val="00715FC1"/>
    <w:rsid w:val="007242D5"/>
    <w:rsid w:val="007625AB"/>
    <w:rsid w:val="0077329A"/>
    <w:rsid w:val="0078150F"/>
    <w:rsid w:val="00783720"/>
    <w:rsid w:val="00784482"/>
    <w:rsid w:val="00791C07"/>
    <w:rsid w:val="00792B43"/>
    <w:rsid w:val="00797DCB"/>
    <w:rsid w:val="007A0944"/>
    <w:rsid w:val="007A783C"/>
    <w:rsid w:val="007B6A58"/>
    <w:rsid w:val="007C1A44"/>
    <w:rsid w:val="007C65D7"/>
    <w:rsid w:val="007D1613"/>
    <w:rsid w:val="007D5FB3"/>
    <w:rsid w:val="007E7DE3"/>
    <w:rsid w:val="007F2B9E"/>
    <w:rsid w:val="007F3302"/>
    <w:rsid w:val="008025E6"/>
    <w:rsid w:val="0081378A"/>
    <w:rsid w:val="00817409"/>
    <w:rsid w:val="0083670D"/>
    <w:rsid w:val="00846FFF"/>
    <w:rsid w:val="00852F2C"/>
    <w:rsid w:val="00853861"/>
    <w:rsid w:val="008737D5"/>
    <w:rsid w:val="00873EE5"/>
    <w:rsid w:val="0088735C"/>
    <w:rsid w:val="008877AE"/>
    <w:rsid w:val="00893555"/>
    <w:rsid w:val="008A2DEA"/>
    <w:rsid w:val="008A5C95"/>
    <w:rsid w:val="008B2CC1"/>
    <w:rsid w:val="008B4B5E"/>
    <w:rsid w:val="008B60B2"/>
    <w:rsid w:val="008D6627"/>
    <w:rsid w:val="008E008C"/>
    <w:rsid w:val="008E5934"/>
    <w:rsid w:val="008F68DB"/>
    <w:rsid w:val="00903496"/>
    <w:rsid w:val="0090731E"/>
    <w:rsid w:val="0090742C"/>
    <w:rsid w:val="00916425"/>
    <w:rsid w:val="00916EE2"/>
    <w:rsid w:val="00942825"/>
    <w:rsid w:val="00950446"/>
    <w:rsid w:val="00955E4F"/>
    <w:rsid w:val="00966A22"/>
    <w:rsid w:val="0096722F"/>
    <w:rsid w:val="009700E9"/>
    <w:rsid w:val="00980843"/>
    <w:rsid w:val="00986343"/>
    <w:rsid w:val="0099140F"/>
    <w:rsid w:val="009A3E81"/>
    <w:rsid w:val="009B1AD9"/>
    <w:rsid w:val="009E1F84"/>
    <w:rsid w:val="009E2791"/>
    <w:rsid w:val="009E2892"/>
    <w:rsid w:val="009E3F6F"/>
    <w:rsid w:val="009F3BF9"/>
    <w:rsid w:val="009F499F"/>
    <w:rsid w:val="00A21522"/>
    <w:rsid w:val="00A219AF"/>
    <w:rsid w:val="00A42DAF"/>
    <w:rsid w:val="00A432CA"/>
    <w:rsid w:val="00A45BD8"/>
    <w:rsid w:val="00A45C57"/>
    <w:rsid w:val="00A63C71"/>
    <w:rsid w:val="00A737CB"/>
    <w:rsid w:val="00A778BF"/>
    <w:rsid w:val="00A85B8E"/>
    <w:rsid w:val="00AA43C5"/>
    <w:rsid w:val="00AA7B32"/>
    <w:rsid w:val="00AC205C"/>
    <w:rsid w:val="00AC2740"/>
    <w:rsid w:val="00AC3B7E"/>
    <w:rsid w:val="00AF5C73"/>
    <w:rsid w:val="00B013AB"/>
    <w:rsid w:val="00B05A69"/>
    <w:rsid w:val="00B229E7"/>
    <w:rsid w:val="00B30E21"/>
    <w:rsid w:val="00B3311A"/>
    <w:rsid w:val="00B400FA"/>
    <w:rsid w:val="00B40598"/>
    <w:rsid w:val="00B50B99"/>
    <w:rsid w:val="00B52F86"/>
    <w:rsid w:val="00B5743F"/>
    <w:rsid w:val="00B6018A"/>
    <w:rsid w:val="00B62CD9"/>
    <w:rsid w:val="00B6660E"/>
    <w:rsid w:val="00B80DC1"/>
    <w:rsid w:val="00B84825"/>
    <w:rsid w:val="00B97293"/>
    <w:rsid w:val="00B9734B"/>
    <w:rsid w:val="00BA3DBE"/>
    <w:rsid w:val="00BB661A"/>
    <w:rsid w:val="00BC1E15"/>
    <w:rsid w:val="00BC33F7"/>
    <w:rsid w:val="00BD3B4C"/>
    <w:rsid w:val="00C11BFE"/>
    <w:rsid w:val="00C21296"/>
    <w:rsid w:val="00C225D3"/>
    <w:rsid w:val="00C44D8C"/>
    <w:rsid w:val="00C94629"/>
    <w:rsid w:val="00CB0F21"/>
    <w:rsid w:val="00CE3248"/>
    <w:rsid w:val="00CE65D4"/>
    <w:rsid w:val="00CF0448"/>
    <w:rsid w:val="00CF2207"/>
    <w:rsid w:val="00D00693"/>
    <w:rsid w:val="00D0523C"/>
    <w:rsid w:val="00D11EA3"/>
    <w:rsid w:val="00D162B8"/>
    <w:rsid w:val="00D2705B"/>
    <w:rsid w:val="00D301A9"/>
    <w:rsid w:val="00D45252"/>
    <w:rsid w:val="00D71B4D"/>
    <w:rsid w:val="00D73141"/>
    <w:rsid w:val="00D93D55"/>
    <w:rsid w:val="00DA0E6A"/>
    <w:rsid w:val="00DA6DC4"/>
    <w:rsid w:val="00DB294D"/>
    <w:rsid w:val="00DB33C9"/>
    <w:rsid w:val="00DE678E"/>
    <w:rsid w:val="00E02BF5"/>
    <w:rsid w:val="00E15038"/>
    <w:rsid w:val="00E161A2"/>
    <w:rsid w:val="00E2024C"/>
    <w:rsid w:val="00E208B7"/>
    <w:rsid w:val="00E245CB"/>
    <w:rsid w:val="00E335FE"/>
    <w:rsid w:val="00E46007"/>
    <w:rsid w:val="00E5021F"/>
    <w:rsid w:val="00E55A52"/>
    <w:rsid w:val="00E671A6"/>
    <w:rsid w:val="00E76250"/>
    <w:rsid w:val="00E80C89"/>
    <w:rsid w:val="00E91E2A"/>
    <w:rsid w:val="00E936E7"/>
    <w:rsid w:val="00E94902"/>
    <w:rsid w:val="00EA19EC"/>
    <w:rsid w:val="00EB7F8D"/>
    <w:rsid w:val="00EC4E49"/>
    <w:rsid w:val="00ED0B6F"/>
    <w:rsid w:val="00ED77FB"/>
    <w:rsid w:val="00F021A6"/>
    <w:rsid w:val="00F11D94"/>
    <w:rsid w:val="00F31BFD"/>
    <w:rsid w:val="00F32B13"/>
    <w:rsid w:val="00F37603"/>
    <w:rsid w:val="00F66152"/>
    <w:rsid w:val="00F7717B"/>
    <w:rsid w:val="00F84E9F"/>
    <w:rsid w:val="00F866AA"/>
    <w:rsid w:val="00FA46A0"/>
    <w:rsid w:val="00FB2B96"/>
    <w:rsid w:val="00FB600C"/>
    <w:rsid w:val="00FC566A"/>
    <w:rsid w:val="00FE1373"/>
    <w:rsid w:val="00FE75E5"/>
    <w:rsid w:val="00FF5A53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F43D4B4"/>
  <w15:docId w15:val="{A3016611-5DFF-40F4-AA50-377171F0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0A5CC4"/>
    <w:pPr>
      <w:keepNext/>
      <w:spacing w:before="440" w:after="2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A5CC4"/>
    <w:pPr>
      <w:keepNext/>
      <w:spacing w:before="4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A5CC4"/>
    <w:pPr>
      <w:keepNext/>
      <w:spacing w:before="4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A5CC4"/>
    <w:pPr>
      <w:keepNext/>
      <w:spacing w:before="440" w:after="22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B1A23"/>
    <w:pPr>
      <w:spacing w:before="66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A5CC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otnoteReference">
    <w:name w:val="footnote reference"/>
    <w:basedOn w:val="DefaultParagraphFont"/>
    <w:unhideWhenUsed/>
    <w:rsid w:val="00074B71"/>
    <w:rPr>
      <w:vertAlign w:val="superscript"/>
    </w:rPr>
  </w:style>
  <w:style w:type="paragraph" w:customStyle="1" w:styleId="TreatyDates">
    <w:name w:val="TreatyDates"/>
    <w:basedOn w:val="Normal"/>
    <w:qFormat/>
    <w:rsid w:val="00074B71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074B71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4TreatyHeading4">
    <w:name w:val="4 Treaty Heading 4"/>
    <w:basedOn w:val="Normal"/>
    <w:qFormat/>
    <w:rsid w:val="00074B71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74B71"/>
    <w:rPr>
      <w:rFonts w:ascii="Arial" w:eastAsia="SimSun" w:hAnsi="Arial" w:cs="Arial"/>
      <w:sz w:val="18"/>
      <w:lang w:val="en-US" w:eastAsia="zh-CN"/>
    </w:rPr>
  </w:style>
  <w:style w:type="paragraph" w:customStyle="1" w:styleId="indenti">
    <w:name w:val="indent_i"/>
    <w:basedOn w:val="Normal"/>
    <w:rsid w:val="00494588"/>
    <w:pPr>
      <w:numPr>
        <w:ilvl w:val="2"/>
        <w:numId w:val="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1">
    <w:name w:val="indent_1"/>
    <w:basedOn w:val="Normal"/>
    <w:link w:val="indent1Char"/>
    <w:rsid w:val="00494588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494588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494588"/>
    <w:pPr>
      <w:numPr>
        <w:numId w:val="8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494588"/>
    <w:rPr>
      <w:sz w:val="3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E67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7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78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E678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DE678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DE6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78E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DE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2A9D-43A1-4E93-B3E5-8B87407D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2973</Words>
  <Characters>19799</Characters>
  <Application>Microsoft Office Word</Application>
  <DocSecurity>0</DocSecurity>
  <Lines>440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MM/A/57/1 (R)</vt:lpstr>
    </vt:vector>
  </TitlesOfParts>
  <Company>WIPO</Company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MM/A/57/1 (R)</dc:title>
  <dc:subject>Sixty-fourth Series of Meetings</dc:subject>
  <dc:creator>WIPO</dc:creator>
  <cp:keywords>PUBLIC</cp:keywords>
  <cp:lastModifiedBy>HÄFLIGER Patience</cp:lastModifiedBy>
  <cp:revision>115</cp:revision>
  <cp:lastPrinted>2023-02-08T06:27:00Z</cp:lastPrinted>
  <dcterms:created xsi:type="dcterms:W3CDTF">2023-03-09T16:57:00Z</dcterms:created>
  <dcterms:modified xsi:type="dcterms:W3CDTF">2023-03-28T08:15:00Z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03139c2a-d5af-4fa4-8959-7fa3dbec417b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