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E4" w:rsidRPr="00CE60E4" w:rsidRDefault="00516FA2" w:rsidP="00F11D94">
      <w:pPr>
        <w:spacing w:after="120"/>
        <w:jc w:val="right"/>
        <w:rPr>
          <w:lang w:val="ru-RU"/>
        </w:rPr>
      </w:pPr>
      <w:r>
        <w:rPr>
          <w:b/>
          <w:noProof/>
          <w:sz w:val="32"/>
          <w:szCs w:val="40"/>
          <w:lang w:eastAsia="en-US"/>
        </w:rPr>
        <w:drawing>
          <wp:inline distT="0" distB="0" distL="0" distR="0" wp14:anchorId="255A1F04" wp14:editId="0D649FBE">
            <wp:extent cx="3249295" cy="1633855"/>
            <wp:effectExtent l="0" t="0" r="8255"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CAD60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CE60E4" w:rsidRPr="00CE60E4" w:rsidRDefault="00CE60E4" w:rsidP="00CE60E4">
      <w:pPr>
        <w:jc w:val="right"/>
        <w:rPr>
          <w:rFonts w:ascii="Arial Black" w:hAnsi="Arial Black"/>
          <w:caps/>
          <w:sz w:val="15"/>
          <w:szCs w:val="15"/>
          <w:lang w:val="ru-RU"/>
        </w:rPr>
      </w:pPr>
      <w:bookmarkStart w:id="0" w:name="Code"/>
      <w:r w:rsidRPr="00CE60E4">
        <w:rPr>
          <w:rFonts w:ascii="Arial Black" w:hAnsi="Arial Black"/>
          <w:caps/>
          <w:sz w:val="15"/>
          <w:szCs w:val="15"/>
          <w:lang w:val="ru-RU"/>
        </w:rPr>
        <w:t>H/A/42/1</w:t>
      </w:r>
    </w:p>
    <w:p w:rsidR="00CE60E4" w:rsidRPr="00CE60E4" w:rsidRDefault="00CE60E4" w:rsidP="00CE60E4">
      <w:pPr>
        <w:jc w:val="right"/>
        <w:rPr>
          <w:rFonts w:ascii="Arial Black" w:hAnsi="Arial Black"/>
          <w:caps/>
          <w:sz w:val="15"/>
          <w:szCs w:val="15"/>
          <w:lang w:val="ru-RU"/>
        </w:rPr>
      </w:pPr>
      <w:bookmarkStart w:id="1" w:name="Original"/>
      <w:bookmarkEnd w:id="0"/>
      <w:r w:rsidRPr="00CE60E4">
        <w:rPr>
          <w:rFonts w:ascii="Arial Black" w:hAnsi="Arial Black"/>
          <w:caps/>
          <w:sz w:val="15"/>
          <w:szCs w:val="15"/>
          <w:lang w:val="ru-RU"/>
        </w:rPr>
        <w:t>оригинал: английский</w:t>
      </w:r>
    </w:p>
    <w:p w:rsidR="00CE60E4" w:rsidRPr="00CE60E4" w:rsidRDefault="00BD3643" w:rsidP="00CE60E4">
      <w:pPr>
        <w:spacing w:after="1200"/>
        <w:jc w:val="right"/>
        <w:rPr>
          <w:rFonts w:ascii="Arial Black" w:hAnsi="Arial Black"/>
          <w:caps/>
          <w:sz w:val="15"/>
          <w:szCs w:val="15"/>
          <w:lang w:val="ru-RU"/>
        </w:rPr>
      </w:pPr>
      <w:bookmarkStart w:id="2" w:name="Date"/>
      <w:bookmarkEnd w:id="1"/>
      <w:r>
        <w:rPr>
          <w:rFonts w:ascii="Arial Black" w:hAnsi="Arial Black"/>
          <w:caps/>
          <w:sz w:val="15"/>
          <w:szCs w:val="15"/>
          <w:lang w:val="ru-RU"/>
        </w:rPr>
        <w:t>дата: 14 апреля 2022</w:t>
      </w:r>
      <w:r>
        <w:rPr>
          <w:rFonts w:ascii="Arial Black" w:hAnsi="Arial Black"/>
          <w:caps/>
          <w:sz w:val="15"/>
          <w:szCs w:val="15"/>
        </w:rPr>
        <w:t> </w:t>
      </w:r>
      <w:r w:rsidR="00CE60E4" w:rsidRPr="00CE60E4">
        <w:rPr>
          <w:rFonts w:ascii="Arial Black" w:hAnsi="Arial Black"/>
          <w:caps/>
          <w:sz w:val="15"/>
          <w:szCs w:val="15"/>
          <w:lang w:val="ru-RU"/>
        </w:rPr>
        <w:t>г.</w:t>
      </w:r>
    </w:p>
    <w:bookmarkEnd w:id="2"/>
    <w:p w:rsidR="00CE60E4" w:rsidRPr="00CE60E4" w:rsidRDefault="00CE60E4" w:rsidP="00CE60E4">
      <w:pPr>
        <w:spacing w:after="600"/>
        <w:rPr>
          <w:b/>
          <w:sz w:val="28"/>
          <w:szCs w:val="28"/>
          <w:lang w:val="ru-RU"/>
        </w:rPr>
      </w:pPr>
      <w:r w:rsidRPr="00CE60E4">
        <w:rPr>
          <w:b/>
          <w:sz w:val="28"/>
          <w:szCs w:val="28"/>
          <w:lang w:val="ru-RU"/>
        </w:rPr>
        <w:t>Специальный союз по международному депонированию промышленных образцов (Гаагский союз)</w:t>
      </w:r>
    </w:p>
    <w:p w:rsidR="00CE60E4" w:rsidRDefault="00CE60E4" w:rsidP="00CE60E4">
      <w:pPr>
        <w:spacing w:after="720"/>
        <w:rPr>
          <w:b/>
          <w:sz w:val="28"/>
          <w:szCs w:val="28"/>
        </w:rPr>
      </w:pPr>
      <w:r w:rsidRPr="00CE60E4">
        <w:rPr>
          <w:b/>
          <w:sz w:val="28"/>
          <w:szCs w:val="28"/>
          <w:lang w:val="ru-RU"/>
        </w:rPr>
        <w:t>Ассамблея</w:t>
      </w:r>
    </w:p>
    <w:p w:rsidR="00CE60E4" w:rsidRPr="00516FA2" w:rsidRDefault="00516FA2" w:rsidP="008B2CC1">
      <w:pPr>
        <w:rPr>
          <w:b/>
          <w:sz w:val="24"/>
          <w:szCs w:val="24"/>
          <w:lang w:val="ru-RU"/>
        </w:rPr>
      </w:pPr>
      <w:r>
        <w:rPr>
          <w:b/>
          <w:sz w:val="24"/>
          <w:lang w:val="ru-RU"/>
        </w:rPr>
        <w:t>Сорок вторая</w:t>
      </w:r>
      <w:r w:rsidR="000150AB" w:rsidRPr="00516FA2">
        <w:rPr>
          <w:b/>
          <w:sz w:val="24"/>
          <w:lang w:val="ru-RU"/>
        </w:rPr>
        <w:t xml:space="preserve"> (19</w:t>
      </w:r>
      <w:r>
        <w:rPr>
          <w:b/>
          <w:sz w:val="24"/>
          <w:lang w:val="ru-RU"/>
        </w:rPr>
        <w:t>-</w:t>
      </w:r>
      <w:r w:rsidRPr="009917C5">
        <w:rPr>
          <w:b/>
          <w:sz w:val="24"/>
          <w:lang w:val="ru-RU"/>
        </w:rPr>
        <w:t>я</w:t>
      </w:r>
      <w:r w:rsidR="000150AB" w:rsidRPr="009917C5">
        <w:rPr>
          <w:b/>
          <w:sz w:val="24"/>
          <w:lang w:val="ru-RU"/>
        </w:rPr>
        <w:t xml:space="preserve"> </w:t>
      </w:r>
      <w:r w:rsidRPr="009917C5">
        <w:rPr>
          <w:b/>
          <w:sz w:val="24"/>
          <w:lang w:val="ru-RU"/>
        </w:rPr>
        <w:t>внеочередная</w:t>
      </w:r>
      <w:r w:rsidR="000150AB" w:rsidRPr="009917C5">
        <w:rPr>
          <w:b/>
          <w:sz w:val="24"/>
          <w:lang w:val="ru-RU"/>
        </w:rPr>
        <w:t xml:space="preserve">) </w:t>
      </w:r>
      <w:r w:rsidRPr="009917C5">
        <w:rPr>
          <w:b/>
          <w:sz w:val="24"/>
          <w:lang w:val="ru-RU"/>
        </w:rPr>
        <w:t>сессия</w:t>
      </w:r>
    </w:p>
    <w:p w:rsidR="00CE60E4" w:rsidRPr="00516FA2" w:rsidRDefault="00343F87" w:rsidP="00CE60E4">
      <w:pPr>
        <w:spacing w:after="720"/>
        <w:rPr>
          <w:sz w:val="24"/>
          <w:szCs w:val="24"/>
          <w:lang w:val="ru-RU"/>
        </w:rPr>
      </w:pPr>
      <w:r>
        <w:rPr>
          <w:b/>
          <w:sz w:val="24"/>
          <w:szCs w:val="24"/>
          <w:lang w:val="ru-RU"/>
        </w:rPr>
        <w:t>Женева, 14</w:t>
      </w:r>
      <w:bookmarkStart w:id="3" w:name="_GoBack"/>
      <w:bookmarkEnd w:id="3"/>
      <w:r w:rsidR="009917C5">
        <w:rPr>
          <w:b/>
          <w:sz w:val="24"/>
          <w:szCs w:val="24"/>
          <w:lang w:val="ru-RU"/>
        </w:rPr>
        <w:t>–22 июля 202</w:t>
      </w:r>
      <w:r w:rsidR="009917C5">
        <w:rPr>
          <w:b/>
          <w:sz w:val="24"/>
          <w:szCs w:val="24"/>
        </w:rPr>
        <w:t>2 </w:t>
      </w:r>
      <w:r w:rsidR="00CE60E4" w:rsidRPr="00516FA2">
        <w:rPr>
          <w:b/>
          <w:sz w:val="24"/>
          <w:szCs w:val="24"/>
          <w:lang w:val="ru-RU"/>
        </w:rPr>
        <w:t>г.</w:t>
      </w:r>
    </w:p>
    <w:p w:rsidR="00CE60E4" w:rsidRPr="00CE60E4" w:rsidRDefault="00CE60E4" w:rsidP="00CE60E4">
      <w:pPr>
        <w:spacing w:after="360"/>
        <w:rPr>
          <w:caps/>
          <w:sz w:val="24"/>
          <w:lang w:val="ru-RU"/>
        </w:rPr>
      </w:pPr>
      <w:bookmarkStart w:id="4" w:name="TitleOfDoc"/>
      <w:r w:rsidRPr="00CE60E4">
        <w:rPr>
          <w:caps/>
          <w:sz w:val="24"/>
          <w:lang w:val="ru-RU"/>
        </w:rPr>
        <w:t>Предлагаемые поправки к Общей инструкции к Акту 1999</w:t>
      </w:r>
      <w:r w:rsidR="009917C5">
        <w:rPr>
          <w:caps/>
          <w:sz w:val="24"/>
        </w:rPr>
        <w:t> </w:t>
      </w:r>
      <w:r w:rsidRPr="00CE60E4">
        <w:rPr>
          <w:caps/>
          <w:sz w:val="24"/>
          <w:lang w:val="ru-RU"/>
        </w:rPr>
        <w:t xml:space="preserve">г. и </w:t>
      </w:r>
      <w:r w:rsidR="009917C5">
        <w:rPr>
          <w:caps/>
          <w:sz w:val="24"/>
          <w:lang w:val="ru-RU"/>
        </w:rPr>
        <w:br/>
      </w:r>
      <w:r w:rsidRPr="00CE60E4">
        <w:rPr>
          <w:caps/>
          <w:sz w:val="24"/>
          <w:lang w:val="ru-RU"/>
        </w:rPr>
        <w:t>Акту 1960</w:t>
      </w:r>
      <w:r w:rsidR="009917C5">
        <w:rPr>
          <w:caps/>
          <w:sz w:val="24"/>
        </w:rPr>
        <w:t> </w:t>
      </w:r>
      <w:r w:rsidRPr="00CE60E4">
        <w:rPr>
          <w:caps/>
          <w:sz w:val="24"/>
          <w:lang w:val="ru-RU"/>
        </w:rPr>
        <w:t>г. Гаагского соглашения</w:t>
      </w:r>
    </w:p>
    <w:p w:rsidR="00CE60E4" w:rsidRDefault="00CE60E4" w:rsidP="00CE60E4">
      <w:pPr>
        <w:tabs>
          <w:tab w:val="left" w:pos="540"/>
        </w:tabs>
        <w:spacing w:after="960"/>
        <w:rPr>
          <w:i/>
        </w:rPr>
      </w:pPr>
      <w:bookmarkStart w:id="5" w:name="Prepared"/>
      <w:bookmarkEnd w:id="4"/>
      <w:r w:rsidRPr="00CE60E4">
        <w:rPr>
          <w:i/>
          <w:lang w:val="ru-RU"/>
        </w:rPr>
        <w:t>Документ</w:t>
      </w:r>
      <w:r w:rsidRPr="00CE60E4">
        <w:rPr>
          <w:i/>
        </w:rPr>
        <w:t xml:space="preserve"> </w:t>
      </w:r>
      <w:r w:rsidRPr="00CE60E4">
        <w:rPr>
          <w:i/>
          <w:lang w:val="ru-RU"/>
        </w:rPr>
        <w:t>подготовлен</w:t>
      </w:r>
      <w:r w:rsidRPr="00CE60E4">
        <w:rPr>
          <w:i/>
        </w:rPr>
        <w:t xml:space="preserve"> </w:t>
      </w:r>
      <w:r w:rsidRPr="00CE60E4">
        <w:rPr>
          <w:i/>
          <w:lang w:val="ru-RU"/>
        </w:rPr>
        <w:t>Секретариатом</w:t>
      </w:r>
    </w:p>
    <w:bookmarkEnd w:id="5"/>
    <w:p w:rsidR="00CE60E4" w:rsidRDefault="00AA1717" w:rsidP="00CE60E4">
      <w:pPr>
        <w:pStyle w:val="ONUME"/>
        <w:numPr>
          <w:ilvl w:val="0"/>
          <w:numId w:val="0"/>
        </w:numPr>
      </w:pPr>
      <w:r w:rsidRPr="00CE60E4">
        <w:rPr>
          <w:b/>
          <w:lang w:val="ru-RU"/>
        </w:rPr>
        <w:t>ВВЕДЕНИЕ</w:t>
      </w:r>
    </w:p>
    <w:p w:rsidR="00CE60E4" w:rsidRDefault="00844A33" w:rsidP="00CE60E4">
      <w:pPr>
        <w:pStyle w:val="ListParagraph"/>
        <w:spacing w:after="240"/>
        <w:ind w:left="0"/>
        <w:rPr>
          <w:b/>
        </w:rPr>
      </w:pPr>
      <w:r>
        <w:fldChar w:fldCharType="begin"/>
      </w:r>
      <w:r>
        <w:instrText xml:space="preserve"> AUTONUM  </w:instrText>
      </w:r>
      <w:r>
        <w:fldChar w:fldCharType="end"/>
      </w:r>
      <w:r>
        <w:tab/>
      </w:r>
      <w:r w:rsidR="009917C5">
        <w:rPr>
          <w:lang w:val="ru-RU"/>
        </w:rPr>
        <w:t xml:space="preserve">Рабочая группа по правовому развитию Гаагской системы </w:t>
      </w:r>
      <w:r w:rsidR="00B81B4C">
        <w:rPr>
          <w:lang w:val="ru-RU"/>
        </w:rPr>
        <w:t>международной регистрации промышленных образцов</w:t>
      </w:r>
      <w:r w:rsidR="009917C5" w:rsidRPr="009917C5">
        <w:t xml:space="preserve"> (</w:t>
      </w:r>
      <w:r w:rsidR="00B81B4C">
        <w:rPr>
          <w:lang w:val="ru-RU"/>
        </w:rPr>
        <w:t xml:space="preserve">далее </w:t>
      </w:r>
      <w:r w:rsidR="00B81B4C" w:rsidRPr="00B81B4C">
        <w:rPr>
          <w:lang w:val="ru-RU"/>
        </w:rPr>
        <w:t xml:space="preserve">– </w:t>
      </w:r>
      <w:r w:rsidR="00B81B4C">
        <w:rPr>
          <w:lang w:val="ru-RU"/>
        </w:rPr>
        <w:t xml:space="preserve">Рабочая группа) на своей десятой сессии, состоявшейся </w:t>
      </w:r>
      <w:r w:rsidR="009917C5" w:rsidRPr="009917C5">
        <w:t>13</w:t>
      </w:r>
      <w:r w:rsidR="00B81B4C">
        <w:rPr>
          <w:lang w:val="ru-RU"/>
        </w:rPr>
        <w:t> и </w:t>
      </w:r>
      <w:r w:rsidR="009917C5" w:rsidRPr="009917C5">
        <w:t>14</w:t>
      </w:r>
      <w:r w:rsidR="00B81B4C">
        <w:rPr>
          <w:lang w:val="ru-RU"/>
        </w:rPr>
        <w:t xml:space="preserve"> декабря </w:t>
      </w:r>
      <w:r w:rsidR="009917C5" w:rsidRPr="009917C5">
        <w:t>2021</w:t>
      </w:r>
      <w:r w:rsidR="00B81B4C">
        <w:rPr>
          <w:lang w:val="ru-RU"/>
        </w:rPr>
        <w:t> г.</w:t>
      </w:r>
      <w:r w:rsidR="009917C5" w:rsidRPr="009917C5">
        <w:t xml:space="preserve">, </w:t>
      </w:r>
      <w:r w:rsidR="00B22A1E">
        <w:rPr>
          <w:lang w:val="ru-RU"/>
        </w:rPr>
        <w:t xml:space="preserve">рассмотрев документ </w:t>
      </w:r>
      <w:r w:rsidR="009917C5" w:rsidRPr="009917C5">
        <w:t xml:space="preserve">H/LD/WG/10/2, </w:t>
      </w:r>
      <w:r w:rsidR="00B22A1E">
        <w:rPr>
          <w:lang w:val="ru-RU"/>
        </w:rPr>
        <w:t>положительно оценила возможность направления предложений о внесении поправок в правила</w:t>
      </w:r>
      <w:r w:rsidR="009917C5" w:rsidRPr="009917C5">
        <w:t xml:space="preserve"> 21</w:t>
      </w:r>
      <w:r w:rsidR="00B22A1E">
        <w:rPr>
          <w:lang w:val="ru-RU"/>
        </w:rPr>
        <w:t> и </w:t>
      </w:r>
      <w:r w:rsidR="009917C5" w:rsidRPr="009917C5">
        <w:t xml:space="preserve">26 </w:t>
      </w:r>
      <w:r w:rsidR="00B22A1E">
        <w:rPr>
          <w:lang w:val="ru-RU"/>
        </w:rPr>
        <w:t xml:space="preserve">Общей инструкции к Акту </w:t>
      </w:r>
      <w:r w:rsidR="009917C5" w:rsidRPr="009917C5">
        <w:t>1999 </w:t>
      </w:r>
      <w:r w:rsidR="00B22A1E">
        <w:rPr>
          <w:lang w:val="ru-RU"/>
        </w:rPr>
        <w:t xml:space="preserve">г. и Акту </w:t>
      </w:r>
      <w:r w:rsidR="009917C5" w:rsidRPr="009917C5">
        <w:t>1960 </w:t>
      </w:r>
      <w:r w:rsidR="00B22A1E">
        <w:rPr>
          <w:lang w:val="ru-RU"/>
        </w:rPr>
        <w:t xml:space="preserve">г. Гаагского соглашения </w:t>
      </w:r>
      <w:r w:rsidR="009917C5" w:rsidRPr="009917C5">
        <w:t>(</w:t>
      </w:r>
      <w:r w:rsidR="00B22A1E">
        <w:rPr>
          <w:lang w:val="ru-RU"/>
        </w:rPr>
        <w:t xml:space="preserve">далее </w:t>
      </w:r>
      <w:r w:rsidR="00B22A1E" w:rsidRPr="00B22A1E">
        <w:rPr>
          <w:lang w:val="ru-RU"/>
        </w:rPr>
        <w:t>–</w:t>
      </w:r>
      <w:r w:rsidR="00B22A1E">
        <w:rPr>
          <w:lang w:val="ru-RU"/>
        </w:rPr>
        <w:t xml:space="preserve"> Общая инструкция)</w:t>
      </w:r>
      <w:r w:rsidR="009917C5" w:rsidRPr="009917C5">
        <w:t xml:space="preserve"> </w:t>
      </w:r>
      <w:r w:rsidR="00B22A1E">
        <w:rPr>
          <w:lang w:val="ru-RU"/>
        </w:rPr>
        <w:t xml:space="preserve">Ассамблее Гаагского союза </w:t>
      </w:r>
      <w:r w:rsidR="009917C5" w:rsidRPr="009917C5">
        <w:t>(</w:t>
      </w:r>
      <w:r w:rsidR="00B22A1E">
        <w:rPr>
          <w:lang w:val="ru-RU"/>
        </w:rPr>
        <w:t xml:space="preserve">далее </w:t>
      </w:r>
      <w:r w:rsidR="00B22A1E" w:rsidRPr="00B22A1E">
        <w:rPr>
          <w:lang w:val="ru-RU"/>
        </w:rPr>
        <w:t>–</w:t>
      </w:r>
      <w:r w:rsidR="00B22A1E">
        <w:rPr>
          <w:lang w:val="ru-RU"/>
        </w:rPr>
        <w:t xml:space="preserve"> «Ассамблея»</w:t>
      </w:r>
      <w:r w:rsidR="009917C5" w:rsidRPr="009917C5">
        <w:t>)</w:t>
      </w:r>
      <w:r w:rsidR="009917C5" w:rsidRPr="009917C5">
        <w:rPr>
          <w:vertAlign w:val="superscript"/>
        </w:rPr>
        <w:footnoteReference w:id="2"/>
      </w:r>
      <w:r w:rsidR="009917C5" w:rsidRPr="009917C5">
        <w:t xml:space="preserve"> </w:t>
      </w:r>
      <w:r w:rsidR="00B22A1E">
        <w:rPr>
          <w:lang w:val="ru-RU"/>
        </w:rPr>
        <w:t>для их последующего принятия</w:t>
      </w:r>
      <w:r w:rsidR="009917C5" w:rsidRPr="009917C5">
        <w:rPr>
          <w:vertAlign w:val="superscript"/>
        </w:rPr>
        <w:footnoteReference w:id="3"/>
      </w:r>
      <w:r w:rsidR="009917C5" w:rsidRPr="009917C5">
        <w:t xml:space="preserve">.  </w:t>
      </w:r>
      <w:r w:rsidR="00B22A1E">
        <w:rPr>
          <w:lang w:val="ru-RU"/>
        </w:rPr>
        <w:t>В следующих пунктах приводится краткое изложение предлагаемых поправок, фигурирующих в приложении</w:t>
      </w:r>
      <w:r w:rsidR="007E52B4">
        <w:rPr>
          <w:lang w:val="ru-RU"/>
        </w:rPr>
        <w:t> </w:t>
      </w:r>
      <w:r w:rsidR="009917C5" w:rsidRPr="009917C5">
        <w:t>I (</w:t>
      </w:r>
      <w:r w:rsidR="007E52B4">
        <w:rPr>
          <w:lang w:val="ru-RU"/>
        </w:rPr>
        <w:t>в режиме правки</w:t>
      </w:r>
      <w:r w:rsidR="009917C5" w:rsidRPr="009917C5">
        <w:t xml:space="preserve">) </w:t>
      </w:r>
      <w:r w:rsidR="00B22A1E">
        <w:rPr>
          <w:lang w:val="ru-RU"/>
        </w:rPr>
        <w:t>и приложении </w:t>
      </w:r>
      <w:r w:rsidR="009917C5" w:rsidRPr="009917C5">
        <w:t>II (</w:t>
      </w:r>
      <w:r w:rsidR="00B22A1E">
        <w:rPr>
          <w:lang w:val="ru-RU"/>
        </w:rPr>
        <w:t>«чистый» текст</w:t>
      </w:r>
      <w:r w:rsidR="009917C5" w:rsidRPr="009917C5">
        <w:t>)</w:t>
      </w:r>
      <w:r w:rsidR="00D942A8" w:rsidRPr="00B2223C">
        <w:t>.</w:t>
      </w:r>
    </w:p>
    <w:p w:rsidR="00CE60E4" w:rsidRPr="00F04A31" w:rsidRDefault="00CE60E4" w:rsidP="00CE60E4">
      <w:pPr>
        <w:pStyle w:val="ONUME"/>
        <w:numPr>
          <w:ilvl w:val="0"/>
          <w:numId w:val="0"/>
        </w:numPr>
        <w:rPr>
          <w:b/>
          <w:lang w:val="ru-RU"/>
        </w:rPr>
      </w:pPr>
      <w:r w:rsidRPr="005C51F4">
        <w:rPr>
          <w:b/>
          <w:lang w:val="ru-RU"/>
        </w:rPr>
        <w:lastRenderedPageBreak/>
        <w:t>ПРЕДЛАГАЕМЫЕ ПОПРАВКИ К ПРАВИЛА</w:t>
      </w:r>
      <w:r w:rsidRPr="00F04A31">
        <w:rPr>
          <w:b/>
          <w:lang w:val="ru-RU"/>
        </w:rPr>
        <w:t>М 21</w:t>
      </w:r>
      <w:r w:rsidR="001751FE">
        <w:rPr>
          <w:b/>
          <w:lang w:val="ru-RU"/>
        </w:rPr>
        <w:t> </w:t>
      </w:r>
      <w:r w:rsidRPr="00F04A31">
        <w:rPr>
          <w:b/>
          <w:lang w:val="ru-RU"/>
        </w:rPr>
        <w:t>И</w:t>
      </w:r>
      <w:r w:rsidR="001751FE">
        <w:rPr>
          <w:b/>
          <w:lang w:val="ru-RU"/>
        </w:rPr>
        <w:t> </w:t>
      </w:r>
      <w:r w:rsidRPr="00F04A31">
        <w:rPr>
          <w:b/>
          <w:lang w:val="ru-RU"/>
        </w:rPr>
        <w:t>26</w:t>
      </w:r>
    </w:p>
    <w:p w:rsidR="00CE60E4" w:rsidRPr="00C31067" w:rsidRDefault="00844A33" w:rsidP="00CE60E4">
      <w:pPr>
        <w:pStyle w:val="ONUME"/>
        <w:numPr>
          <w:ilvl w:val="0"/>
          <w:numId w:val="0"/>
        </w:numPr>
        <w:rPr>
          <w:lang w:val="ru-RU"/>
        </w:rPr>
      </w:pPr>
      <w:r w:rsidRPr="00F04A31">
        <w:rPr>
          <w:lang w:val="ru-RU"/>
        </w:rPr>
        <w:fldChar w:fldCharType="begin"/>
      </w:r>
      <w:r w:rsidRPr="00F04A31">
        <w:rPr>
          <w:lang w:val="ru-RU"/>
        </w:rPr>
        <w:instrText xml:space="preserve"> AUTONUM  </w:instrText>
      </w:r>
      <w:r w:rsidRPr="00F04A31">
        <w:rPr>
          <w:lang w:val="ru-RU"/>
        </w:rPr>
        <w:fldChar w:fldCharType="end"/>
      </w:r>
      <w:r w:rsidRPr="00F04A31">
        <w:rPr>
          <w:lang w:val="ru-RU"/>
        </w:rPr>
        <w:tab/>
      </w:r>
      <w:r w:rsidR="00F04A31" w:rsidRPr="00F04A31">
        <w:rPr>
          <w:lang w:val="ru-RU"/>
        </w:rPr>
        <w:t>Если представитель назначается на этапе подачи или рассмотрения международной заявки, информация о таком назначении вносится в Международный реестр и публикуется в Бюллетене международных образцов (далее – Бюллетень) как часть сведений о международной регистрации.</w:t>
      </w:r>
      <w:r w:rsidR="00F04A31">
        <w:rPr>
          <w:lang w:val="ru-RU"/>
        </w:rPr>
        <w:t xml:space="preserve">  </w:t>
      </w:r>
      <w:r w:rsidR="00C31067">
        <w:rPr>
          <w:lang w:val="ru-RU"/>
        </w:rPr>
        <w:t>Однако</w:t>
      </w:r>
      <w:r w:rsidR="002B03F4">
        <w:rPr>
          <w:lang w:val="ru-RU"/>
        </w:rPr>
        <w:t>,</w:t>
      </w:r>
      <w:r w:rsidR="00C31067">
        <w:rPr>
          <w:lang w:val="ru-RU"/>
        </w:rPr>
        <w:t xml:space="preserve"> с</w:t>
      </w:r>
      <w:r w:rsidR="007D7845">
        <w:rPr>
          <w:lang w:val="ru-RU"/>
        </w:rPr>
        <w:t>огласно текущей практике</w:t>
      </w:r>
      <w:r w:rsidR="00AE3664">
        <w:rPr>
          <w:lang w:val="ru-RU"/>
        </w:rPr>
        <w:t>, если</w:t>
      </w:r>
      <w:r w:rsidR="00C31067">
        <w:rPr>
          <w:lang w:val="ru-RU"/>
        </w:rPr>
        <w:t xml:space="preserve"> назначени</w:t>
      </w:r>
      <w:r w:rsidR="00AE3664">
        <w:rPr>
          <w:lang w:val="ru-RU"/>
        </w:rPr>
        <w:t>е</w:t>
      </w:r>
      <w:r w:rsidR="00C31067">
        <w:rPr>
          <w:lang w:val="ru-RU"/>
        </w:rPr>
        <w:t xml:space="preserve"> представителя, аннулировани</w:t>
      </w:r>
      <w:r w:rsidR="00AE3664">
        <w:rPr>
          <w:lang w:val="ru-RU"/>
        </w:rPr>
        <w:t>е</w:t>
      </w:r>
      <w:r w:rsidR="003E7162">
        <w:rPr>
          <w:lang w:val="ru-RU"/>
        </w:rPr>
        <w:t xml:space="preserve"> такого назначения или изменени</w:t>
      </w:r>
      <w:r w:rsidR="00AE3664">
        <w:rPr>
          <w:lang w:val="ru-RU"/>
        </w:rPr>
        <w:t>е</w:t>
      </w:r>
      <w:r w:rsidR="00C31067">
        <w:rPr>
          <w:lang w:val="ru-RU"/>
        </w:rPr>
        <w:t xml:space="preserve"> имени либо адреса представителя</w:t>
      </w:r>
      <w:r w:rsidR="00AE3664">
        <w:rPr>
          <w:lang w:val="ru-RU"/>
        </w:rPr>
        <w:t xml:space="preserve"> совершены после международной регистрации, информация об этих действиях не фиксируе</w:t>
      </w:r>
      <w:r w:rsidR="003E7162">
        <w:rPr>
          <w:lang w:val="ru-RU"/>
        </w:rPr>
        <w:t>тся в Бюллетене</w:t>
      </w:r>
      <w:r w:rsidR="00C31067">
        <w:rPr>
          <w:lang w:val="ru-RU"/>
        </w:rPr>
        <w:t>.</w:t>
      </w:r>
    </w:p>
    <w:p w:rsidR="00CE60E4" w:rsidRDefault="00844A33" w:rsidP="00CE60E4">
      <w:pPr>
        <w:pStyle w:val="ONUME"/>
        <w:numPr>
          <w:ilvl w:val="0"/>
          <w:numId w:val="0"/>
        </w:numPr>
      </w:pPr>
      <w:r>
        <w:fldChar w:fldCharType="begin"/>
      </w:r>
      <w:r>
        <w:instrText xml:space="preserve"> AUTONUM  </w:instrText>
      </w:r>
      <w:r>
        <w:fldChar w:fldCharType="end"/>
      </w:r>
      <w:r>
        <w:tab/>
      </w:r>
      <w:r w:rsidR="00FD3D24">
        <w:rPr>
          <w:lang w:val="ru-RU"/>
        </w:rPr>
        <w:t xml:space="preserve">Предлагаемые поправки к правилам </w:t>
      </w:r>
      <w:r w:rsidR="00CD4896" w:rsidRPr="00CD4896">
        <w:t>21</w:t>
      </w:r>
      <w:r w:rsidR="00FD3D24">
        <w:rPr>
          <w:lang w:val="ru-RU"/>
        </w:rPr>
        <w:t> и </w:t>
      </w:r>
      <w:r w:rsidR="00CD4896" w:rsidRPr="00CD4896">
        <w:t xml:space="preserve">26 </w:t>
      </w:r>
      <w:r w:rsidR="00FD3D24">
        <w:rPr>
          <w:lang w:val="ru-RU"/>
        </w:rPr>
        <w:t>Общей инструкции</w:t>
      </w:r>
      <w:r w:rsidR="00AD53D3">
        <w:rPr>
          <w:lang w:val="ru-RU"/>
        </w:rPr>
        <w:t xml:space="preserve"> позволят публиковать в Бюллетене обновленные сведения о представителях, тем самым сохраняя практику уведомления ведомств указанн</w:t>
      </w:r>
      <w:r w:rsidR="00F608C1">
        <w:rPr>
          <w:lang w:val="ru-RU"/>
        </w:rPr>
        <w:t>ых</w:t>
      </w:r>
      <w:r w:rsidR="00AD53D3">
        <w:rPr>
          <w:lang w:val="ru-RU"/>
        </w:rPr>
        <w:t xml:space="preserve"> Договаривающ</w:t>
      </w:r>
      <w:r w:rsidR="00F608C1">
        <w:rPr>
          <w:lang w:val="ru-RU"/>
        </w:rPr>
        <w:t>их</w:t>
      </w:r>
      <w:r w:rsidR="00AD53D3">
        <w:rPr>
          <w:lang w:val="ru-RU"/>
        </w:rPr>
        <w:t>ся сторон о соответствующем событии</w:t>
      </w:r>
      <w:r w:rsidR="00CD4896" w:rsidRPr="00CD4896">
        <w:rPr>
          <w:vertAlign w:val="superscript"/>
        </w:rPr>
        <w:footnoteReference w:id="4"/>
      </w:r>
      <w:r w:rsidR="00D942A8" w:rsidRPr="00B2223C">
        <w:t>.</w:t>
      </w:r>
    </w:p>
    <w:p w:rsidR="00CE60E4" w:rsidRPr="008B141A" w:rsidRDefault="00844A33" w:rsidP="00CE60E4">
      <w:pPr>
        <w:pStyle w:val="ONUME"/>
        <w:numPr>
          <w:ilvl w:val="0"/>
          <w:numId w:val="0"/>
        </w:numPr>
      </w:pPr>
      <w:r>
        <w:fldChar w:fldCharType="begin"/>
      </w:r>
      <w:r>
        <w:instrText xml:space="preserve"> AUTONUM  </w:instrText>
      </w:r>
      <w:r>
        <w:fldChar w:fldCharType="end"/>
      </w:r>
      <w:r>
        <w:tab/>
      </w:r>
      <w:r w:rsidR="007043E4">
        <w:rPr>
          <w:lang w:val="ru-RU"/>
        </w:rPr>
        <w:t xml:space="preserve">Предложение включить </w:t>
      </w:r>
      <w:r w:rsidR="00514D4C">
        <w:rPr>
          <w:lang w:val="ru-RU"/>
        </w:rPr>
        <w:t>в подпункт </w:t>
      </w:r>
      <w:r w:rsidR="007043E4" w:rsidRPr="00CD4896">
        <w:t xml:space="preserve">(1)(a) </w:t>
      </w:r>
      <w:r w:rsidR="00514D4C">
        <w:rPr>
          <w:lang w:val="ru-RU"/>
        </w:rPr>
        <w:t>правила </w:t>
      </w:r>
      <w:r w:rsidR="007043E4" w:rsidRPr="00CD4896">
        <w:t>21</w:t>
      </w:r>
      <w:r w:rsidR="00514D4C">
        <w:rPr>
          <w:lang w:val="ru-RU"/>
        </w:rPr>
        <w:t xml:space="preserve"> по</w:t>
      </w:r>
      <w:r w:rsidR="00116BFF">
        <w:rPr>
          <w:lang w:val="ru-RU"/>
        </w:rPr>
        <w:t xml:space="preserve">ложение </w:t>
      </w:r>
      <w:r w:rsidR="00CD4896" w:rsidRPr="00CD4896">
        <w:t>(v)</w:t>
      </w:r>
      <w:r w:rsidR="00514D4C">
        <w:rPr>
          <w:lang w:val="ru-RU"/>
        </w:rPr>
        <w:t xml:space="preserve"> в комплексе с пунктом </w:t>
      </w:r>
      <w:r w:rsidR="00CD4896" w:rsidRPr="00CD4896">
        <w:t>(6)</w:t>
      </w:r>
      <w:r w:rsidR="00514D4C">
        <w:rPr>
          <w:lang w:val="ru-RU"/>
        </w:rPr>
        <w:t xml:space="preserve"> официально закрепит текущую практику Международного бюро, в соответствии с котор</w:t>
      </w:r>
      <w:r w:rsidR="00116BFF">
        <w:rPr>
          <w:lang w:val="ru-RU"/>
        </w:rPr>
        <w:t xml:space="preserve">ой </w:t>
      </w:r>
      <w:r w:rsidR="00514D4C">
        <w:rPr>
          <w:lang w:val="ru-RU"/>
        </w:rPr>
        <w:t>в Международный реестр</w:t>
      </w:r>
      <w:r w:rsidR="00116BFF">
        <w:rPr>
          <w:lang w:val="ru-RU"/>
        </w:rPr>
        <w:t xml:space="preserve"> вносится</w:t>
      </w:r>
      <w:r w:rsidR="00514D4C">
        <w:rPr>
          <w:lang w:val="ru-RU"/>
        </w:rPr>
        <w:t xml:space="preserve"> </w:t>
      </w:r>
      <w:r w:rsidR="00116BFF">
        <w:rPr>
          <w:lang w:val="ru-RU"/>
        </w:rPr>
        <w:t xml:space="preserve">любое </w:t>
      </w:r>
      <w:r w:rsidR="00514D4C">
        <w:rPr>
          <w:lang w:val="ru-RU"/>
        </w:rPr>
        <w:t>изменение, касающееся имени и</w:t>
      </w:r>
      <w:r w:rsidR="00B14EB8">
        <w:rPr>
          <w:lang w:val="ru-RU"/>
        </w:rPr>
        <w:t>ли</w:t>
      </w:r>
      <w:r w:rsidR="00514D4C">
        <w:rPr>
          <w:lang w:val="ru-RU"/>
        </w:rPr>
        <w:t xml:space="preserve"> адреса представителя</w:t>
      </w:r>
      <w:r w:rsidR="00CD4896" w:rsidRPr="00CD4896">
        <w:t xml:space="preserve">.  </w:t>
      </w:r>
      <w:r w:rsidR="00116BFF">
        <w:rPr>
          <w:lang w:val="ru-RU"/>
        </w:rPr>
        <w:t>Предлагаемая поправка к положению </w:t>
      </w:r>
      <w:r w:rsidR="00CD4896" w:rsidRPr="00CD4896">
        <w:t xml:space="preserve">(ii) </w:t>
      </w:r>
      <w:r w:rsidR="00116BFF">
        <w:rPr>
          <w:lang w:val="ru-RU"/>
        </w:rPr>
        <w:t xml:space="preserve">подпункта </w:t>
      </w:r>
      <w:r w:rsidR="003E7162">
        <w:rPr>
          <w:lang w:val="ru-RU"/>
        </w:rPr>
        <w:t>2(а) в новой нумерации</w:t>
      </w:r>
      <w:r w:rsidR="00CD4896" w:rsidRPr="00CD4896">
        <w:rPr>
          <w:vertAlign w:val="superscript"/>
        </w:rPr>
        <w:footnoteReference w:id="5"/>
      </w:r>
      <w:r w:rsidR="00CD4896" w:rsidRPr="00CD4896">
        <w:t xml:space="preserve"> </w:t>
      </w:r>
      <w:r w:rsidR="003E7162">
        <w:rPr>
          <w:lang w:val="ru-RU"/>
        </w:rPr>
        <w:t>уточнит, что</w:t>
      </w:r>
      <w:r w:rsidR="007D7845">
        <w:rPr>
          <w:lang w:val="ru-RU"/>
        </w:rPr>
        <w:t xml:space="preserve"> в соответствующем ходатайстве должно быть указано имя представителя, зафиксированное в Международном реестре на данный момент, для целей верификации</w:t>
      </w:r>
      <w:r w:rsidR="00D942A8" w:rsidRPr="008B141A">
        <w:t>.</w:t>
      </w:r>
    </w:p>
    <w:p w:rsidR="00CE60E4" w:rsidRPr="008B141A" w:rsidRDefault="00844A33" w:rsidP="00844A33">
      <w:pPr>
        <w:pStyle w:val="ONUME"/>
        <w:numPr>
          <w:ilvl w:val="0"/>
          <w:numId w:val="0"/>
        </w:numPr>
        <w:spacing w:before="240" w:after="240"/>
      </w:pPr>
      <w:r w:rsidRPr="008B141A">
        <w:fldChar w:fldCharType="begin"/>
      </w:r>
      <w:r w:rsidRPr="008B141A">
        <w:instrText xml:space="preserve"> AUTONUM  </w:instrText>
      </w:r>
      <w:r w:rsidRPr="008B141A">
        <w:fldChar w:fldCharType="end"/>
      </w:r>
      <w:r w:rsidRPr="008B141A">
        <w:tab/>
      </w:r>
      <w:r w:rsidR="00853D37">
        <w:rPr>
          <w:lang w:val="ru-RU"/>
        </w:rPr>
        <w:t>Предлагае</w:t>
      </w:r>
      <w:r w:rsidR="000275CC">
        <w:rPr>
          <w:lang w:val="ru-RU"/>
        </w:rPr>
        <w:t xml:space="preserve">мый для включения в правило 21 новый подпункт </w:t>
      </w:r>
      <w:r w:rsidR="00D942A8" w:rsidRPr="008B141A">
        <w:t xml:space="preserve">(2)(b) </w:t>
      </w:r>
      <w:r w:rsidR="000275CC">
        <w:rPr>
          <w:lang w:val="ru-RU"/>
        </w:rPr>
        <w:t xml:space="preserve">призван оговорить, что </w:t>
      </w:r>
      <w:r w:rsidR="000275CC" w:rsidRPr="000275CC">
        <w:rPr>
          <w:lang w:val="ru-RU"/>
        </w:rPr>
        <w:t xml:space="preserve">если новый представитель назначается на этапе ходатайства о внесении записи об изменении владельца, </w:t>
      </w:r>
      <w:r w:rsidR="0011351B">
        <w:rPr>
          <w:lang w:val="ru-RU"/>
        </w:rPr>
        <w:t xml:space="preserve">то </w:t>
      </w:r>
      <w:r w:rsidR="000275CC" w:rsidRPr="000275CC">
        <w:rPr>
          <w:lang w:val="ru-RU"/>
        </w:rPr>
        <w:t>информация о таком назначении будет публиковаться как часть сведений об изменении владельца</w:t>
      </w:r>
      <w:r w:rsidR="00D942A8" w:rsidRPr="008B141A">
        <w:rPr>
          <w:rFonts w:eastAsia="Times New Roman"/>
          <w:lang w:eastAsia="en-US"/>
        </w:rPr>
        <w:t>.</w:t>
      </w:r>
    </w:p>
    <w:p w:rsidR="00CE60E4" w:rsidRPr="008B141A" w:rsidRDefault="00844A33" w:rsidP="00844A33">
      <w:pPr>
        <w:pStyle w:val="ONUME"/>
        <w:numPr>
          <w:ilvl w:val="0"/>
          <w:numId w:val="0"/>
        </w:numPr>
        <w:spacing w:before="240" w:after="240"/>
        <w:rPr>
          <w:rFonts w:eastAsia="Times New Roman"/>
          <w:szCs w:val="22"/>
          <w:lang w:eastAsia="en-US"/>
        </w:rPr>
      </w:pPr>
      <w:r w:rsidRPr="008B141A">
        <w:rPr>
          <w:rFonts w:eastAsia="Times New Roman"/>
          <w:lang w:eastAsia="en-US"/>
        </w:rPr>
        <w:fldChar w:fldCharType="begin"/>
      </w:r>
      <w:r w:rsidRPr="008B141A">
        <w:rPr>
          <w:rFonts w:eastAsia="Times New Roman"/>
          <w:lang w:eastAsia="en-US"/>
        </w:rPr>
        <w:instrText xml:space="preserve"> AUTONUM  </w:instrText>
      </w:r>
      <w:r w:rsidRPr="008B141A">
        <w:rPr>
          <w:rFonts w:eastAsia="Times New Roman"/>
          <w:lang w:eastAsia="en-US"/>
        </w:rPr>
        <w:fldChar w:fldCharType="end"/>
      </w:r>
      <w:r w:rsidRPr="008B141A">
        <w:rPr>
          <w:rFonts w:eastAsia="Times New Roman"/>
          <w:lang w:eastAsia="en-US"/>
        </w:rPr>
        <w:tab/>
      </w:r>
      <w:r w:rsidR="00362BD5">
        <w:rPr>
          <w:rFonts w:eastAsia="Times New Roman"/>
          <w:lang w:val="ru-RU" w:eastAsia="en-US"/>
        </w:rPr>
        <w:t>Предлагаемая поправка к подпункту </w:t>
      </w:r>
      <w:r w:rsidR="00D942A8" w:rsidRPr="008B141A">
        <w:rPr>
          <w:rFonts w:eastAsia="Times New Roman"/>
          <w:lang w:eastAsia="en-US"/>
        </w:rPr>
        <w:t xml:space="preserve">(1)(iv) </w:t>
      </w:r>
      <w:r w:rsidR="00362BD5">
        <w:rPr>
          <w:rFonts w:eastAsia="Times New Roman"/>
          <w:lang w:val="ru-RU" w:eastAsia="en-US"/>
        </w:rPr>
        <w:t>правила</w:t>
      </w:r>
      <w:r w:rsidR="00362BD5">
        <w:rPr>
          <w:rFonts w:eastAsia="Times New Roman"/>
          <w:lang w:eastAsia="en-US"/>
        </w:rPr>
        <w:t> </w:t>
      </w:r>
      <w:r w:rsidR="00D942A8" w:rsidRPr="008B141A">
        <w:rPr>
          <w:rFonts w:eastAsia="Times New Roman"/>
          <w:lang w:eastAsia="en-US"/>
        </w:rPr>
        <w:t xml:space="preserve">26 </w:t>
      </w:r>
      <w:r w:rsidR="00362BD5">
        <w:rPr>
          <w:rFonts w:eastAsia="Times New Roman"/>
          <w:lang w:val="ru-RU" w:eastAsia="en-US"/>
        </w:rPr>
        <w:t xml:space="preserve">упрощает текущую формулировку, исключая перечисление всех видов изменений, в связи с которыми применяется подпункт </w:t>
      </w:r>
      <w:r w:rsidR="00D942A8" w:rsidRPr="008B141A">
        <w:rPr>
          <w:rFonts w:eastAsia="Times New Roman"/>
          <w:lang w:eastAsia="en-US"/>
        </w:rPr>
        <w:t xml:space="preserve">(1)(a) </w:t>
      </w:r>
      <w:r w:rsidR="00362BD5">
        <w:rPr>
          <w:rFonts w:eastAsia="Times New Roman"/>
          <w:lang w:val="ru-RU" w:eastAsia="en-US"/>
        </w:rPr>
        <w:t>правила </w:t>
      </w:r>
      <w:r w:rsidR="00D942A8" w:rsidRPr="008B141A">
        <w:rPr>
          <w:rFonts w:eastAsia="Times New Roman"/>
          <w:lang w:eastAsia="en-US"/>
        </w:rPr>
        <w:t xml:space="preserve">21, </w:t>
      </w:r>
      <w:r w:rsidR="00362BD5">
        <w:rPr>
          <w:rFonts w:eastAsia="Times New Roman"/>
          <w:lang w:val="ru-RU" w:eastAsia="en-US"/>
        </w:rPr>
        <w:t>а также касается публикации изменений</w:t>
      </w:r>
      <w:r w:rsidR="000A6B6D">
        <w:rPr>
          <w:rFonts w:eastAsia="Times New Roman"/>
          <w:lang w:val="ru-RU" w:eastAsia="en-US"/>
        </w:rPr>
        <w:t>, затрагивающих имя</w:t>
      </w:r>
      <w:r w:rsidR="00362BD5">
        <w:rPr>
          <w:rFonts w:eastAsia="Times New Roman"/>
          <w:lang w:val="ru-RU" w:eastAsia="en-US"/>
        </w:rPr>
        <w:t xml:space="preserve"> или адрес представителя</w:t>
      </w:r>
      <w:r w:rsidR="00D942A8" w:rsidRPr="008B141A">
        <w:rPr>
          <w:rFonts w:eastAsia="Times New Roman"/>
          <w:lang w:eastAsia="en-US"/>
        </w:rPr>
        <w:t xml:space="preserve">, </w:t>
      </w:r>
      <w:r w:rsidR="000A6B6D">
        <w:rPr>
          <w:rFonts w:eastAsia="Times New Roman"/>
          <w:lang w:val="ru-RU" w:eastAsia="en-US"/>
        </w:rPr>
        <w:t>как указано в предлагаемом положении </w:t>
      </w:r>
      <w:r w:rsidR="00D942A8" w:rsidRPr="008B141A">
        <w:rPr>
          <w:rFonts w:eastAsia="Times New Roman"/>
          <w:szCs w:val="22"/>
          <w:lang w:eastAsia="en-US"/>
        </w:rPr>
        <w:t xml:space="preserve">(v) </w:t>
      </w:r>
      <w:r w:rsidR="000A6B6D">
        <w:rPr>
          <w:rFonts w:eastAsia="Times New Roman"/>
          <w:szCs w:val="22"/>
          <w:lang w:val="ru-RU" w:eastAsia="en-US"/>
        </w:rPr>
        <w:t>подпункта </w:t>
      </w:r>
      <w:r w:rsidR="00D942A8" w:rsidRPr="008B141A">
        <w:t xml:space="preserve">(1)(a) </w:t>
      </w:r>
      <w:r w:rsidR="000A6B6D">
        <w:rPr>
          <w:lang w:val="ru-RU"/>
        </w:rPr>
        <w:t>правила </w:t>
      </w:r>
      <w:r w:rsidR="00D942A8" w:rsidRPr="008B141A">
        <w:t>21</w:t>
      </w:r>
      <w:r w:rsidR="00D942A8" w:rsidRPr="008B141A">
        <w:rPr>
          <w:rFonts w:eastAsia="Times New Roman"/>
          <w:szCs w:val="22"/>
          <w:lang w:eastAsia="en-US"/>
        </w:rPr>
        <w:t>.</w:t>
      </w:r>
    </w:p>
    <w:p w:rsidR="00056DD7" w:rsidRDefault="00844A33" w:rsidP="00844A33">
      <w:pPr>
        <w:pStyle w:val="ONUME"/>
        <w:numPr>
          <w:ilvl w:val="0"/>
          <w:numId w:val="0"/>
        </w:numPr>
        <w:spacing w:before="240" w:after="240"/>
        <w:rPr>
          <w:rFonts w:eastAsia="Times New Roman"/>
          <w:szCs w:val="22"/>
          <w:lang w:eastAsia="en-US"/>
        </w:rPr>
      </w:pPr>
      <w:r w:rsidRPr="008B141A">
        <w:rPr>
          <w:rFonts w:eastAsia="Times New Roman"/>
          <w:lang w:eastAsia="en-US"/>
        </w:rPr>
        <w:fldChar w:fldCharType="begin"/>
      </w:r>
      <w:r w:rsidRPr="008B141A">
        <w:rPr>
          <w:rFonts w:eastAsia="Times New Roman"/>
          <w:lang w:eastAsia="en-US"/>
        </w:rPr>
        <w:instrText xml:space="preserve"> AUTONUM  </w:instrText>
      </w:r>
      <w:r w:rsidRPr="008B141A">
        <w:rPr>
          <w:rFonts w:eastAsia="Times New Roman"/>
          <w:lang w:eastAsia="en-US"/>
        </w:rPr>
        <w:fldChar w:fldCharType="end"/>
      </w:r>
      <w:r w:rsidRPr="008B141A">
        <w:rPr>
          <w:rFonts w:eastAsia="Times New Roman"/>
          <w:lang w:eastAsia="en-US"/>
        </w:rPr>
        <w:tab/>
      </w:r>
      <w:r w:rsidR="0056063C">
        <w:rPr>
          <w:rFonts w:eastAsia="Times New Roman"/>
          <w:lang w:val="ru-RU" w:eastAsia="en-US"/>
        </w:rPr>
        <w:t xml:space="preserve">Предлагаемый для включения в правило 26 подпункт </w:t>
      </w:r>
      <w:r w:rsidR="00D942A8" w:rsidRPr="008B141A">
        <w:rPr>
          <w:rFonts w:eastAsia="Times New Roman"/>
          <w:lang w:eastAsia="en-US"/>
        </w:rPr>
        <w:t>(1)(iv</w:t>
      </w:r>
      <w:r w:rsidR="00D942A8" w:rsidRPr="008B141A">
        <w:rPr>
          <w:rFonts w:eastAsia="Times New Roman"/>
          <w:i/>
          <w:lang w:eastAsia="en-US"/>
        </w:rPr>
        <w:t>bis</w:t>
      </w:r>
      <w:r w:rsidR="00D942A8" w:rsidRPr="008B141A">
        <w:rPr>
          <w:rFonts w:eastAsia="Times New Roman"/>
          <w:lang w:eastAsia="en-US"/>
        </w:rPr>
        <w:t xml:space="preserve">) </w:t>
      </w:r>
      <w:r w:rsidR="0056063C">
        <w:rPr>
          <w:rFonts w:eastAsia="Times New Roman"/>
          <w:lang w:val="ru-RU" w:eastAsia="en-US"/>
        </w:rPr>
        <w:t>обеспечит публикацию в Бюллетене информации о назначении представителя или отмене такого назначения, если эти</w:t>
      </w:r>
      <w:r w:rsidR="002B41FE">
        <w:rPr>
          <w:rFonts w:eastAsia="Times New Roman"/>
          <w:lang w:val="ru-RU" w:eastAsia="en-US"/>
        </w:rPr>
        <w:t xml:space="preserve"> данные </w:t>
      </w:r>
      <w:r w:rsidR="0056063C">
        <w:rPr>
          <w:rFonts w:eastAsia="Times New Roman"/>
          <w:lang w:val="ru-RU" w:eastAsia="en-US"/>
        </w:rPr>
        <w:t xml:space="preserve">не были опубликованы </w:t>
      </w:r>
      <w:r w:rsidR="002B41FE">
        <w:rPr>
          <w:rFonts w:eastAsia="Times New Roman"/>
          <w:lang w:val="ru-RU" w:eastAsia="en-US"/>
        </w:rPr>
        <w:t xml:space="preserve">как часть сведений о </w:t>
      </w:r>
      <w:r w:rsidR="0056063C">
        <w:rPr>
          <w:rFonts w:eastAsia="Times New Roman"/>
          <w:lang w:val="ru-RU" w:eastAsia="en-US"/>
        </w:rPr>
        <w:t xml:space="preserve">международной регистрации или изменении владельца либо вывод о таком аннулировании не может быть сделан </w:t>
      </w:r>
      <w:r w:rsidR="00B67AE5">
        <w:rPr>
          <w:rFonts w:eastAsia="Times New Roman"/>
          <w:lang w:val="ru-RU" w:eastAsia="en-US"/>
        </w:rPr>
        <w:t>иначе</w:t>
      </w:r>
      <w:r w:rsidR="00D942A8" w:rsidRPr="008B141A">
        <w:rPr>
          <w:rStyle w:val="FootnoteReference"/>
          <w:rFonts w:eastAsia="Times New Roman"/>
          <w:szCs w:val="22"/>
          <w:lang w:eastAsia="en-US"/>
        </w:rPr>
        <w:footnoteReference w:id="6"/>
      </w:r>
      <w:r w:rsidR="0056063C">
        <w:rPr>
          <w:rFonts w:eastAsia="Times New Roman"/>
          <w:szCs w:val="22"/>
          <w:lang w:eastAsia="en-US"/>
        </w:rPr>
        <w:t>.</w:t>
      </w:r>
    </w:p>
    <w:p w:rsidR="00056DD7" w:rsidRDefault="00056DD7">
      <w:pPr>
        <w:rPr>
          <w:rFonts w:eastAsia="Times New Roman"/>
          <w:szCs w:val="22"/>
          <w:lang w:eastAsia="en-US"/>
        </w:rPr>
      </w:pPr>
      <w:r>
        <w:rPr>
          <w:rFonts w:eastAsia="Times New Roman"/>
          <w:szCs w:val="22"/>
          <w:lang w:eastAsia="en-US"/>
        </w:rPr>
        <w:br w:type="page"/>
      </w:r>
    </w:p>
    <w:p w:rsidR="00CE60E4" w:rsidRPr="00202736" w:rsidRDefault="00844A33" w:rsidP="00CE60E4">
      <w:pPr>
        <w:pStyle w:val="ONUME"/>
        <w:numPr>
          <w:ilvl w:val="0"/>
          <w:numId w:val="0"/>
        </w:numPr>
        <w:rPr>
          <w:lang w:val="ru-RU"/>
        </w:rPr>
      </w:pPr>
      <w:r w:rsidRPr="008B141A">
        <w:rPr>
          <w:rFonts w:eastAsia="Times New Roman"/>
          <w:lang w:eastAsia="en-US"/>
        </w:rPr>
        <w:lastRenderedPageBreak/>
        <w:fldChar w:fldCharType="begin"/>
      </w:r>
      <w:r w:rsidRPr="008B141A">
        <w:rPr>
          <w:rFonts w:eastAsia="Times New Roman"/>
          <w:lang w:eastAsia="en-US"/>
        </w:rPr>
        <w:instrText xml:space="preserve"> AUTONUM  </w:instrText>
      </w:r>
      <w:r w:rsidRPr="008B141A">
        <w:rPr>
          <w:rFonts w:eastAsia="Times New Roman"/>
          <w:lang w:eastAsia="en-US"/>
        </w:rPr>
        <w:fldChar w:fldCharType="end"/>
      </w:r>
      <w:r w:rsidRPr="008B141A">
        <w:rPr>
          <w:rFonts w:eastAsia="Times New Roman"/>
          <w:lang w:eastAsia="en-US"/>
        </w:rPr>
        <w:tab/>
      </w:r>
      <w:r w:rsidR="00202736" w:rsidRPr="00202736">
        <w:rPr>
          <w:rFonts w:eastAsia="Times New Roman"/>
          <w:lang w:val="ru-RU" w:eastAsia="en-US"/>
        </w:rPr>
        <w:t>Наконец с учетом представившейся возможности предлагается добавить в правило 26(3) ссылку на статью 17(5) Акта 1999 г. для уточнения того, что публикация каждого выпуска Бюллетеня должна рассматриваться как заменяющая направление Бюллетеня согласно статье 17(5) для целей уведомления ведомств каждой из заинтересованных Договаривающихся сторон о внесении записи о продлении</w:t>
      </w:r>
      <w:r w:rsidR="00202736">
        <w:rPr>
          <w:rFonts w:eastAsia="Times New Roman"/>
          <w:lang w:val="ru-RU" w:eastAsia="en-US"/>
        </w:rPr>
        <w:t>.</w:t>
      </w:r>
    </w:p>
    <w:p w:rsidR="00CE60E4" w:rsidRPr="00CE60E4" w:rsidRDefault="005C51F4" w:rsidP="00CE60E4">
      <w:pPr>
        <w:pStyle w:val="ONUME"/>
        <w:numPr>
          <w:ilvl w:val="0"/>
          <w:numId w:val="0"/>
        </w:numPr>
        <w:rPr>
          <w:lang w:val="ru-RU"/>
        </w:rPr>
      </w:pPr>
      <w:r>
        <w:rPr>
          <w:b/>
          <w:lang w:val="ru-RU"/>
        </w:rPr>
        <w:t>В</w:t>
      </w:r>
      <w:r w:rsidRPr="00CE60E4">
        <w:rPr>
          <w:b/>
          <w:lang w:val="ru-RU"/>
        </w:rPr>
        <w:t>СТУПЛЕНИЕ В СИЛУ ПРЕДЛ</w:t>
      </w:r>
      <w:r>
        <w:rPr>
          <w:b/>
          <w:lang w:val="ru-RU"/>
        </w:rPr>
        <w:t xml:space="preserve">АГАЕМЫХ </w:t>
      </w:r>
      <w:r w:rsidRPr="00CE60E4">
        <w:rPr>
          <w:b/>
          <w:lang w:val="ru-RU"/>
        </w:rPr>
        <w:t>ПОПРАВОК</w:t>
      </w:r>
    </w:p>
    <w:p w:rsidR="00CE60E4" w:rsidRPr="00CE60E4" w:rsidRDefault="00844A33" w:rsidP="00CE60E4">
      <w:pPr>
        <w:pStyle w:val="ONUME"/>
        <w:numPr>
          <w:ilvl w:val="0"/>
          <w:numId w:val="0"/>
        </w:numPr>
        <w:rPr>
          <w:lang w:val="ru-RU"/>
        </w:rPr>
      </w:pPr>
      <w:r>
        <w:fldChar w:fldCharType="begin"/>
      </w:r>
      <w:r w:rsidRPr="00CE60E4">
        <w:rPr>
          <w:lang w:val="ru-RU"/>
        </w:rPr>
        <w:instrText xml:space="preserve"> </w:instrText>
      </w:r>
      <w:r>
        <w:instrText>AUTONUM</w:instrText>
      </w:r>
      <w:r w:rsidRPr="00CE60E4">
        <w:rPr>
          <w:lang w:val="ru-RU"/>
        </w:rPr>
        <w:instrText xml:space="preserve">  </w:instrText>
      </w:r>
      <w:r>
        <w:fldChar w:fldCharType="end"/>
      </w:r>
      <w:r w:rsidRPr="00CE60E4">
        <w:rPr>
          <w:lang w:val="ru-RU"/>
        </w:rPr>
        <w:tab/>
      </w:r>
      <w:r w:rsidR="00CE60E4" w:rsidRPr="00CE60E4">
        <w:rPr>
          <w:lang w:val="ru-RU"/>
        </w:rPr>
        <w:t xml:space="preserve">Рабочая группа рекомендовала в качестве даты вступления в силу предлагаемых </w:t>
      </w:r>
      <w:r w:rsidR="00843FB3">
        <w:rPr>
          <w:lang w:val="ru-RU"/>
        </w:rPr>
        <w:t xml:space="preserve">поправок к правилам 21 и 26 – 1 апреля </w:t>
      </w:r>
      <w:r w:rsidR="00CE60E4" w:rsidRPr="00CE60E4">
        <w:rPr>
          <w:lang w:val="ru-RU"/>
        </w:rPr>
        <w:t>2023</w:t>
      </w:r>
      <w:r w:rsidR="00843FB3">
        <w:rPr>
          <w:lang w:val="ru-RU"/>
        </w:rPr>
        <w:t> </w:t>
      </w:r>
      <w:r w:rsidR="00CE60E4" w:rsidRPr="00CE60E4">
        <w:rPr>
          <w:lang w:val="ru-RU"/>
        </w:rPr>
        <w:t>г.</w:t>
      </w:r>
      <w:r w:rsidR="00D942A8" w:rsidRPr="00CE60E4">
        <w:rPr>
          <w:lang w:val="ru-RU"/>
        </w:rPr>
        <w:t xml:space="preserve">  </w:t>
      </w:r>
      <w:r w:rsidR="00CE60E4" w:rsidRPr="00CE60E4">
        <w:rPr>
          <w:lang w:val="ru-RU"/>
        </w:rPr>
        <w:t>Соответственно, эти поправки будут применяться к</w:t>
      </w:r>
      <w:r w:rsidR="004353BA">
        <w:rPr>
          <w:lang w:val="ru-RU"/>
        </w:rPr>
        <w:t xml:space="preserve"> процедурам</w:t>
      </w:r>
      <w:r w:rsidR="00CE60E4" w:rsidRPr="00CE60E4">
        <w:rPr>
          <w:lang w:val="ru-RU"/>
        </w:rPr>
        <w:t xml:space="preserve"> назначени</w:t>
      </w:r>
      <w:r w:rsidR="004353BA">
        <w:rPr>
          <w:lang w:val="ru-RU"/>
        </w:rPr>
        <w:t>я</w:t>
      </w:r>
      <w:r w:rsidR="00CE60E4" w:rsidRPr="00CE60E4">
        <w:rPr>
          <w:lang w:val="ru-RU"/>
        </w:rPr>
        <w:t>, аннулировани</w:t>
      </w:r>
      <w:r w:rsidR="004353BA">
        <w:rPr>
          <w:lang w:val="ru-RU"/>
        </w:rPr>
        <w:t>я назначения</w:t>
      </w:r>
      <w:r w:rsidR="005C7040">
        <w:rPr>
          <w:lang w:val="ru-RU"/>
        </w:rPr>
        <w:t xml:space="preserve"> и изменения</w:t>
      </w:r>
      <w:r w:rsidR="00CE60E4" w:rsidRPr="00CE60E4">
        <w:rPr>
          <w:lang w:val="ru-RU"/>
        </w:rPr>
        <w:t xml:space="preserve"> имени или адреса представителя, запись о которых сделана на дату вступления в силу данных поправок или после нее.</w:t>
      </w:r>
    </w:p>
    <w:p w:rsidR="00CE60E4" w:rsidRDefault="00D942A8" w:rsidP="00DE2D73">
      <w:pPr>
        <w:pStyle w:val="ONUME"/>
        <w:numPr>
          <w:ilvl w:val="0"/>
          <w:numId w:val="0"/>
        </w:numPr>
        <w:spacing w:after="720"/>
        <w:ind w:left="5580"/>
        <w:rPr>
          <w:i/>
        </w:rPr>
      </w:pPr>
      <w:r w:rsidRPr="00B2223C">
        <w:rPr>
          <w:i/>
        </w:rPr>
        <w:t>10.</w:t>
      </w:r>
      <w:r w:rsidRPr="00B2223C">
        <w:rPr>
          <w:i/>
        </w:rPr>
        <w:tab/>
      </w:r>
      <w:r w:rsidR="00447990">
        <w:rPr>
          <w:i/>
          <w:lang w:val="ru-RU"/>
        </w:rPr>
        <w:t xml:space="preserve">Ассамблее Гаагского союза предлагается </w:t>
      </w:r>
      <w:r w:rsidR="008528A3">
        <w:rPr>
          <w:i/>
          <w:lang w:val="ru-RU"/>
        </w:rPr>
        <w:t>принять предлагаемые поправки к правилам</w:t>
      </w:r>
      <w:r w:rsidRPr="00B2223C">
        <w:rPr>
          <w:i/>
        </w:rPr>
        <w:t xml:space="preserve"> 21</w:t>
      </w:r>
      <w:r w:rsidR="008528A3">
        <w:rPr>
          <w:i/>
          <w:lang w:val="ru-RU"/>
        </w:rPr>
        <w:t> и </w:t>
      </w:r>
      <w:r w:rsidRPr="00B2223C">
        <w:rPr>
          <w:i/>
        </w:rPr>
        <w:t xml:space="preserve">26 </w:t>
      </w:r>
      <w:r w:rsidR="008528A3">
        <w:rPr>
          <w:i/>
          <w:lang w:val="ru-RU"/>
        </w:rPr>
        <w:t>Общей инстру</w:t>
      </w:r>
      <w:r w:rsidR="008528A3" w:rsidRPr="008528A3">
        <w:rPr>
          <w:i/>
          <w:lang w:val="ru-RU"/>
        </w:rPr>
        <w:t xml:space="preserve">кции в том виде, в каком они сформулированы в приложениях </w:t>
      </w:r>
      <w:r w:rsidRPr="008528A3">
        <w:rPr>
          <w:i/>
        </w:rPr>
        <w:t>I</w:t>
      </w:r>
      <w:r w:rsidR="008528A3" w:rsidRPr="008528A3">
        <w:rPr>
          <w:i/>
          <w:lang w:val="ru-RU"/>
        </w:rPr>
        <w:t> и </w:t>
      </w:r>
      <w:r w:rsidRPr="008528A3">
        <w:rPr>
          <w:i/>
        </w:rPr>
        <w:t>II</w:t>
      </w:r>
      <w:r w:rsidR="008528A3" w:rsidRPr="008528A3">
        <w:rPr>
          <w:i/>
          <w:lang w:val="ru-RU"/>
        </w:rPr>
        <w:t xml:space="preserve"> к документу</w:t>
      </w:r>
      <w:r w:rsidR="008528A3">
        <w:rPr>
          <w:i/>
          <w:lang w:val="ru-RU"/>
        </w:rPr>
        <w:t> </w:t>
      </w:r>
      <w:r w:rsidRPr="008528A3">
        <w:rPr>
          <w:i/>
        </w:rPr>
        <w:t>H/A/42/1,</w:t>
      </w:r>
      <w:r w:rsidR="008528A3" w:rsidRPr="008528A3">
        <w:rPr>
          <w:i/>
          <w:lang w:val="ru-RU"/>
        </w:rPr>
        <w:t xml:space="preserve"> с датой вступления в силу с 1 апреля </w:t>
      </w:r>
      <w:r w:rsidRPr="008528A3">
        <w:rPr>
          <w:i/>
        </w:rPr>
        <w:t>2023</w:t>
      </w:r>
      <w:r w:rsidR="008528A3" w:rsidRPr="008528A3">
        <w:rPr>
          <w:i/>
          <w:lang w:val="ru-RU"/>
        </w:rPr>
        <w:t> г</w:t>
      </w:r>
      <w:r w:rsidRPr="008528A3">
        <w:rPr>
          <w:i/>
        </w:rPr>
        <w:t>.</w:t>
      </w:r>
    </w:p>
    <w:p w:rsidR="00D942A8" w:rsidRPr="00560CD8" w:rsidRDefault="00CE60E4" w:rsidP="00CE60E4">
      <w:pPr>
        <w:pStyle w:val="ONUME"/>
        <w:numPr>
          <w:ilvl w:val="0"/>
          <w:numId w:val="0"/>
        </w:numPr>
        <w:ind w:left="5580"/>
        <w:rPr>
          <w:lang w:val="ru-RU"/>
        </w:rPr>
        <w:sectPr w:rsidR="00D942A8" w:rsidRPr="00560CD8" w:rsidSect="00E83C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0" w:left="1418" w:header="510" w:footer="1021" w:gutter="0"/>
          <w:cols w:space="720"/>
          <w:titlePg/>
          <w:docGrid w:linePitch="299"/>
        </w:sectPr>
      </w:pPr>
      <w:r w:rsidRPr="00560CD8">
        <w:rPr>
          <w:lang w:val="ru-RU"/>
        </w:rPr>
        <w:t>[Приложения следуют]</w:t>
      </w:r>
    </w:p>
    <w:p w:rsidR="00516FA2" w:rsidRPr="00516FA2" w:rsidRDefault="00516FA2" w:rsidP="00516FA2">
      <w:pPr>
        <w:jc w:val="center"/>
        <w:rPr>
          <w:rFonts w:eastAsia="MS Mincho"/>
          <w:b/>
          <w:bCs/>
          <w:szCs w:val="22"/>
          <w:lang w:val="ru-RU" w:eastAsia="en-US"/>
        </w:rPr>
      </w:pPr>
      <w:r>
        <w:rPr>
          <w:rFonts w:eastAsia="MS Mincho"/>
          <w:b/>
          <w:bCs/>
          <w:szCs w:val="22"/>
          <w:lang w:val="ru-RU" w:eastAsia="en-US"/>
        </w:rPr>
        <w:lastRenderedPageBreak/>
        <w:t>Общая инструкция</w:t>
      </w:r>
      <w:r>
        <w:rPr>
          <w:rFonts w:eastAsia="MS Mincho"/>
          <w:b/>
          <w:bCs/>
          <w:szCs w:val="22"/>
          <w:lang w:val="ru-RU" w:eastAsia="en-US"/>
        </w:rPr>
        <w:br/>
        <w:t>к Акту</w:t>
      </w:r>
      <w:r w:rsidRPr="00516FA2">
        <w:rPr>
          <w:rFonts w:eastAsia="MS Mincho"/>
          <w:b/>
          <w:bCs/>
          <w:szCs w:val="22"/>
          <w:lang w:val="ru-RU" w:eastAsia="en-US"/>
        </w:rPr>
        <w:t xml:space="preserve"> 1999</w:t>
      </w:r>
      <w:r>
        <w:rPr>
          <w:rFonts w:eastAsia="MS Mincho"/>
          <w:b/>
          <w:bCs/>
          <w:szCs w:val="22"/>
          <w:lang w:val="ru-RU" w:eastAsia="en-US"/>
        </w:rPr>
        <w:t> г. и Акту</w:t>
      </w:r>
      <w:r w:rsidRPr="00516FA2">
        <w:rPr>
          <w:rFonts w:eastAsia="MS Mincho"/>
          <w:b/>
          <w:bCs/>
          <w:szCs w:val="22"/>
          <w:lang w:val="ru-RU" w:eastAsia="en-US"/>
        </w:rPr>
        <w:t xml:space="preserve"> 1960</w:t>
      </w:r>
      <w:r>
        <w:rPr>
          <w:rFonts w:eastAsia="MS Mincho"/>
          <w:b/>
          <w:bCs/>
          <w:szCs w:val="22"/>
          <w:lang w:val="ru-RU" w:eastAsia="en-US"/>
        </w:rPr>
        <w:t> г.</w:t>
      </w:r>
      <w:r>
        <w:rPr>
          <w:rFonts w:eastAsia="MS Mincho"/>
          <w:b/>
          <w:bCs/>
          <w:szCs w:val="22"/>
          <w:lang w:val="ru-RU" w:eastAsia="en-US"/>
        </w:rPr>
        <w:br/>
        <w:t>Гаагского соглашения</w:t>
      </w:r>
    </w:p>
    <w:p w:rsidR="00516FA2" w:rsidRPr="00516FA2" w:rsidRDefault="00516FA2" w:rsidP="00516FA2">
      <w:pPr>
        <w:spacing w:before="240" w:after="240"/>
        <w:jc w:val="center"/>
        <w:rPr>
          <w:rFonts w:eastAsia="MS Mincho"/>
          <w:szCs w:val="22"/>
          <w:lang w:val="ru-RU" w:eastAsia="en-US"/>
        </w:rPr>
      </w:pPr>
      <w:r w:rsidRPr="00516FA2">
        <w:rPr>
          <w:rFonts w:eastAsia="MS Mincho"/>
          <w:szCs w:val="22"/>
          <w:lang w:val="ru-RU" w:eastAsia="en-US"/>
        </w:rPr>
        <w:t>(</w:t>
      </w:r>
      <w:r>
        <w:rPr>
          <w:rFonts w:eastAsia="MS Mincho"/>
          <w:szCs w:val="22"/>
          <w:lang w:val="ru-RU" w:eastAsia="en-US"/>
        </w:rPr>
        <w:t>действует с</w:t>
      </w:r>
      <w:r w:rsidRPr="00516FA2">
        <w:rPr>
          <w:rFonts w:eastAsia="MS Mincho"/>
          <w:szCs w:val="22"/>
          <w:lang w:val="ru-RU" w:eastAsia="en-US"/>
        </w:rPr>
        <w:t xml:space="preserve"> [1</w:t>
      </w:r>
      <w:r w:rsidR="00FC5CF3">
        <w:rPr>
          <w:rFonts w:eastAsia="MS Mincho"/>
          <w:szCs w:val="22"/>
          <w:lang w:val="ru-RU" w:eastAsia="en-US"/>
        </w:rPr>
        <w:t> </w:t>
      </w:r>
      <w:r>
        <w:rPr>
          <w:rFonts w:eastAsia="MS Mincho"/>
          <w:szCs w:val="22"/>
          <w:lang w:val="ru-RU" w:eastAsia="en-US"/>
        </w:rPr>
        <w:t>апреля</w:t>
      </w:r>
      <w:r w:rsidRPr="00516FA2">
        <w:rPr>
          <w:rFonts w:eastAsia="MS Mincho"/>
          <w:szCs w:val="22"/>
          <w:lang w:val="ru-RU" w:eastAsia="en-US"/>
        </w:rPr>
        <w:t xml:space="preserve"> 2023</w:t>
      </w:r>
      <w:r>
        <w:rPr>
          <w:rFonts w:eastAsia="MS Mincho"/>
          <w:szCs w:val="22"/>
          <w:lang w:val="ru-RU" w:eastAsia="en-US"/>
        </w:rPr>
        <w:t> г.</w:t>
      </w:r>
      <w:r w:rsidRPr="00516FA2">
        <w:rPr>
          <w:rFonts w:eastAsia="MS Mincho"/>
          <w:szCs w:val="22"/>
          <w:lang w:val="ru-RU" w:eastAsia="en-US"/>
        </w:rPr>
        <w:t>])</w:t>
      </w:r>
    </w:p>
    <w:p w:rsidR="00516FA2" w:rsidRPr="00516FA2" w:rsidRDefault="00516FA2" w:rsidP="00516FA2">
      <w:pPr>
        <w:autoSpaceDE w:val="0"/>
        <w:autoSpaceDN w:val="0"/>
        <w:adjustRightInd w:val="0"/>
        <w:spacing w:before="240"/>
        <w:jc w:val="center"/>
        <w:rPr>
          <w:rFonts w:eastAsia="Times New Roman"/>
          <w:szCs w:val="22"/>
          <w:lang w:val="ru-RU" w:eastAsia="en-US"/>
        </w:rPr>
      </w:pPr>
      <w:r w:rsidRPr="00516FA2">
        <w:rPr>
          <w:rFonts w:eastAsia="Times New Roman"/>
          <w:szCs w:val="22"/>
          <w:lang w:val="ru-RU" w:eastAsia="en-US"/>
        </w:rPr>
        <w:t>[…]</w:t>
      </w:r>
    </w:p>
    <w:p w:rsidR="00516FA2" w:rsidRPr="00FC5CF3" w:rsidRDefault="00516FA2" w:rsidP="00516FA2">
      <w:pPr>
        <w:keepNext/>
        <w:spacing w:before="240" w:after="60"/>
        <w:jc w:val="center"/>
        <w:outlineLvl w:val="2"/>
        <w:rPr>
          <w:bCs/>
          <w:i/>
          <w:szCs w:val="26"/>
          <w:lang w:val="ru-RU"/>
        </w:rPr>
      </w:pPr>
      <w:r w:rsidRPr="00FC5CF3">
        <w:rPr>
          <w:bCs/>
          <w:i/>
          <w:szCs w:val="26"/>
          <w:lang w:val="ru-RU"/>
        </w:rPr>
        <w:t>ГЛАВА 4</w:t>
      </w:r>
    </w:p>
    <w:p w:rsidR="00516FA2" w:rsidRPr="00FC5CF3" w:rsidRDefault="00516FA2" w:rsidP="00516FA2">
      <w:pPr>
        <w:keepNext/>
        <w:spacing w:after="60"/>
        <w:jc w:val="center"/>
        <w:outlineLvl w:val="3"/>
        <w:rPr>
          <w:bCs/>
          <w:i/>
          <w:szCs w:val="26"/>
          <w:lang w:val="ru-RU"/>
        </w:rPr>
      </w:pPr>
      <w:r w:rsidRPr="00FC5CF3">
        <w:rPr>
          <w:bCs/>
          <w:i/>
          <w:szCs w:val="26"/>
          <w:lang w:val="ru-RU"/>
        </w:rPr>
        <w:t>ИЗМЕНЕНИЯ И ИСПРАВЛЕНИЯ</w:t>
      </w:r>
    </w:p>
    <w:p w:rsidR="00516FA2" w:rsidRPr="00516FA2" w:rsidRDefault="00516FA2" w:rsidP="00516FA2">
      <w:pPr>
        <w:keepNext/>
        <w:spacing w:before="240" w:after="60"/>
        <w:jc w:val="center"/>
        <w:outlineLvl w:val="3"/>
        <w:rPr>
          <w:bCs/>
          <w:i/>
          <w:szCs w:val="28"/>
          <w:lang w:val="ru-RU"/>
        </w:rPr>
      </w:pPr>
      <w:r>
        <w:rPr>
          <w:bCs/>
          <w:i/>
          <w:szCs w:val="28"/>
          <w:lang w:val="ru-RU"/>
        </w:rPr>
        <w:t>Правило</w:t>
      </w:r>
      <w:r w:rsidRPr="00516FA2">
        <w:rPr>
          <w:bCs/>
          <w:i/>
          <w:szCs w:val="28"/>
          <w:lang w:val="ru-RU"/>
        </w:rPr>
        <w:t xml:space="preserve"> 21</w:t>
      </w:r>
    </w:p>
    <w:p w:rsidR="00516FA2" w:rsidRPr="00AD20E5" w:rsidRDefault="00516FA2" w:rsidP="00516FA2">
      <w:pPr>
        <w:keepNext/>
        <w:spacing w:before="240" w:after="240"/>
        <w:jc w:val="center"/>
        <w:outlineLvl w:val="3"/>
        <w:rPr>
          <w:bCs/>
          <w:i/>
          <w:szCs w:val="28"/>
          <w:lang w:val="ru-RU"/>
        </w:rPr>
      </w:pPr>
      <w:r>
        <w:rPr>
          <w:bCs/>
          <w:i/>
          <w:szCs w:val="28"/>
          <w:lang w:val="ru-RU"/>
        </w:rPr>
        <w:t>Запись об изменении</w:t>
      </w:r>
    </w:p>
    <w:p w:rsidR="00516FA2" w:rsidRPr="00AD20E5" w:rsidRDefault="00516FA2" w:rsidP="00516FA2">
      <w:pPr>
        <w:autoSpaceDE w:val="0"/>
        <w:autoSpaceDN w:val="0"/>
        <w:adjustRightInd w:val="0"/>
        <w:ind w:firstLine="567"/>
        <w:jc w:val="both"/>
        <w:rPr>
          <w:bCs/>
          <w:szCs w:val="28"/>
          <w:lang w:val="ru-RU"/>
        </w:rPr>
      </w:pPr>
      <w:r w:rsidRPr="00AD20E5">
        <w:rPr>
          <w:bCs/>
          <w:szCs w:val="28"/>
          <w:lang w:val="ru-RU"/>
        </w:rPr>
        <w:t>(1)</w:t>
      </w:r>
      <w:r w:rsidRPr="00AD20E5">
        <w:rPr>
          <w:bCs/>
          <w:szCs w:val="28"/>
          <w:lang w:val="ru-RU"/>
        </w:rPr>
        <w:tab/>
        <w:t>[</w:t>
      </w:r>
      <w:r w:rsidRPr="00AD20E5">
        <w:rPr>
          <w:bCs/>
          <w:i/>
          <w:szCs w:val="28"/>
          <w:lang w:val="ru-RU"/>
        </w:rPr>
        <w:t>Представление ходатайства</w:t>
      </w:r>
      <w:r w:rsidRPr="00AD20E5">
        <w:rPr>
          <w:bCs/>
          <w:szCs w:val="28"/>
          <w:lang w:val="ru-RU"/>
        </w:rPr>
        <w:t>]</w:t>
      </w:r>
      <w:r w:rsidRPr="00AD20E5">
        <w:rPr>
          <w:bCs/>
          <w:i/>
          <w:szCs w:val="28"/>
          <w:lang w:val="ru-RU"/>
        </w:rPr>
        <w:t>  </w:t>
      </w:r>
      <w:r w:rsidRPr="00AD20E5">
        <w:rPr>
          <w:bCs/>
          <w:szCs w:val="28"/>
          <w:lang w:val="ru-RU"/>
        </w:rPr>
        <w:t>(a)  Ходатайство о внесении записи представляется Международному бюро на соответствующем официальном бланке, если это ходатайство относится к любому из следующих положений:</w:t>
      </w:r>
    </w:p>
    <w:p w:rsidR="00516FA2" w:rsidRPr="00470853" w:rsidRDefault="00516FA2" w:rsidP="00767F03">
      <w:pPr>
        <w:numPr>
          <w:ilvl w:val="0"/>
          <w:numId w:val="5"/>
        </w:numPr>
        <w:tabs>
          <w:tab w:val="clear" w:pos="1454"/>
        </w:tabs>
        <w:ind w:left="0" w:firstLine="1276"/>
        <w:jc w:val="both"/>
        <w:rPr>
          <w:bCs/>
          <w:szCs w:val="28"/>
          <w:lang w:val="ru-RU"/>
        </w:rPr>
      </w:pPr>
      <w:r w:rsidRPr="00470853">
        <w:rPr>
          <w:bCs/>
          <w:szCs w:val="28"/>
          <w:lang w:val="ru-RU"/>
        </w:rPr>
        <w:t>изменению владельца международной регистрации в отношении всех или некоторых промышленных образцов, являющихся предметом международной регистрации;</w:t>
      </w:r>
    </w:p>
    <w:p w:rsidR="00516FA2" w:rsidRPr="00393BBE" w:rsidRDefault="00516FA2" w:rsidP="00767F03">
      <w:pPr>
        <w:numPr>
          <w:ilvl w:val="0"/>
          <w:numId w:val="5"/>
        </w:numPr>
        <w:tabs>
          <w:tab w:val="clear" w:pos="1454"/>
        </w:tabs>
        <w:ind w:left="0" w:firstLine="1276"/>
        <w:jc w:val="both"/>
        <w:rPr>
          <w:bCs/>
          <w:szCs w:val="28"/>
          <w:lang w:val="ru-RU"/>
        </w:rPr>
      </w:pPr>
      <w:r w:rsidRPr="00393BBE">
        <w:rPr>
          <w:bCs/>
          <w:szCs w:val="28"/>
          <w:lang w:val="ru-RU"/>
        </w:rPr>
        <w:t>изменению имени или адреса владельца;</w:t>
      </w:r>
    </w:p>
    <w:p w:rsidR="00516FA2" w:rsidRPr="00393BBE" w:rsidRDefault="00516FA2" w:rsidP="00767F03">
      <w:pPr>
        <w:numPr>
          <w:ilvl w:val="0"/>
          <w:numId w:val="5"/>
        </w:numPr>
        <w:tabs>
          <w:tab w:val="clear" w:pos="1454"/>
        </w:tabs>
        <w:ind w:left="0" w:firstLine="1276"/>
        <w:jc w:val="both"/>
        <w:rPr>
          <w:bCs/>
          <w:szCs w:val="28"/>
          <w:lang w:val="ru-RU"/>
        </w:rPr>
      </w:pPr>
      <w:r w:rsidRPr="00393BBE">
        <w:rPr>
          <w:bCs/>
          <w:szCs w:val="28"/>
          <w:lang w:val="ru-RU"/>
        </w:rPr>
        <w:t>отказу от международной регистрации в отношении любой или всех из указанных Договаривающихся сторон;</w:t>
      </w:r>
    </w:p>
    <w:p w:rsidR="00516FA2" w:rsidRPr="00516FA2" w:rsidRDefault="00516FA2" w:rsidP="00767F03">
      <w:pPr>
        <w:numPr>
          <w:ilvl w:val="0"/>
          <w:numId w:val="5"/>
        </w:numPr>
        <w:tabs>
          <w:tab w:val="clear" w:pos="1454"/>
        </w:tabs>
        <w:ind w:left="0" w:firstLine="1276"/>
        <w:jc w:val="both"/>
        <w:rPr>
          <w:ins w:id="6" w:author="OKUTOMI Hiroshi" w:date="2021-05-18T17:23:00Z"/>
          <w:bCs/>
          <w:szCs w:val="28"/>
          <w:lang w:val="ru-RU"/>
        </w:rPr>
      </w:pPr>
      <w:r w:rsidRPr="00393BBE">
        <w:rPr>
          <w:bCs/>
          <w:szCs w:val="28"/>
          <w:lang w:val="ru-RU"/>
        </w:rPr>
        <w:t>ограничению действия международной регистрации – в отношении любой или всех из указанных Договаривающихся сторон – одним или несколькими из промышленных образцов, являющихся предметом международной регистрации</w:t>
      </w:r>
      <w:ins w:id="7" w:author="OKUTOMI Hiroshi" w:date="2021-05-18T17:23:00Z">
        <w:r w:rsidRPr="00516FA2">
          <w:rPr>
            <w:bCs/>
            <w:szCs w:val="28"/>
            <w:lang w:val="ru-RU"/>
          </w:rPr>
          <w:t>;</w:t>
        </w:r>
      </w:ins>
    </w:p>
    <w:p w:rsidR="00516FA2" w:rsidRPr="00516FA2" w:rsidRDefault="00516FA2" w:rsidP="00767F03">
      <w:pPr>
        <w:numPr>
          <w:ilvl w:val="0"/>
          <w:numId w:val="5"/>
        </w:numPr>
        <w:tabs>
          <w:tab w:val="clear" w:pos="1454"/>
        </w:tabs>
        <w:ind w:left="0" w:firstLine="1276"/>
        <w:jc w:val="both"/>
        <w:rPr>
          <w:rFonts w:eastAsia="Times New Roman"/>
          <w:sz w:val="28"/>
          <w:szCs w:val="28"/>
          <w:lang w:val="ru-RU" w:eastAsia="ja-JP"/>
        </w:rPr>
      </w:pPr>
      <w:ins w:id="8" w:author="KOMSHILOVA Svetlana" w:date="2021-09-07T17:22:00Z">
        <w:r>
          <w:rPr>
            <w:bCs/>
            <w:lang w:val="ru-RU"/>
          </w:rPr>
          <w:t>изменению имени или адреса представителя</w:t>
        </w:r>
      </w:ins>
      <w:ins w:id="9" w:author="DUMITRU Elena" w:date="2021-09-07T09:12:00Z">
        <w:r w:rsidRPr="00516FA2">
          <w:rPr>
            <w:bCs/>
            <w:lang w:val="ru-RU"/>
          </w:rPr>
          <w:t>.</w:t>
        </w:r>
      </w:ins>
    </w:p>
    <w:p w:rsidR="00516FA2" w:rsidRPr="00516FA2" w:rsidRDefault="00516FA2" w:rsidP="00516FA2">
      <w:pPr>
        <w:autoSpaceDE w:val="0"/>
        <w:autoSpaceDN w:val="0"/>
        <w:adjustRightInd w:val="0"/>
        <w:spacing w:before="240" w:after="240"/>
        <w:ind w:firstLine="567"/>
        <w:jc w:val="both"/>
        <w:rPr>
          <w:rFonts w:eastAsia="Times New Roman"/>
          <w:szCs w:val="22"/>
          <w:lang w:val="ru-RU" w:eastAsia="en-US"/>
        </w:rPr>
      </w:pPr>
      <w:r w:rsidRPr="00516FA2">
        <w:rPr>
          <w:rFonts w:eastAsia="Times New Roman"/>
          <w:szCs w:val="22"/>
          <w:lang w:val="ru-RU" w:eastAsia="en-US"/>
        </w:rPr>
        <w:t>[…]</w:t>
      </w:r>
    </w:p>
    <w:p w:rsidR="00516FA2" w:rsidRPr="007876D4" w:rsidRDefault="00516FA2" w:rsidP="00516FA2">
      <w:pPr>
        <w:autoSpaceDE w:val="0"/>
        <w:autoSpaceDN w:val="0"/>
        <w:adjustRightInd w:val="0"/>
        <w:ind w:firstLine="567"/>
        <w:jc w:val="both"/>
        <w:rPr>
          <w:bCs/>
          <w:szCs w:val="28"/>
          <w:lang w:val="ru-RU"/>
        </w:rPr>
      </w:pPr>
      <w:r w:rsidRPr="00516FA2">
        <w:rPr>
          <w:bCs/>
          <w:szCs w:val="28"/>
          <w:lang w:val="ru-RU"/>
        </w:rPr>
        <w:t>(2)</w:t>
      </w:r>
      <w:r w:rsidRPr="00516FA2">
        <w:rPr>
          <w:bCs/>
          <w:szCs w:val="28"/>
          <w:lang w:val="ru-RU"/>
        </w:rPr>
        <w:tab/>
        <w:t>[</w:t>
      </w:r>
      <w:r>
        <w:rPr>
          <w:bCs/>
          <w:i/>
          <w:szCs w:val="28"/>
          <w:lang w:val="ru-RU"/>
        </w:rPr>
        <w:t>Содержание ходатайства</w:t>
      </w:r>
      <w:r w:rsidRPr="00516FA2">
        <w:rPr>
          <w:bCs/>
          <w:szCs w:val="28"/>
          <w:lang w:val="ru-RU"/>
        </w:rPr>
        <w:t>]</w:t>
      </w:r>
      <w:r w:rsidRPr="0019742B">
        <w:rPr>
          <w:bCs/>
          <w:i/>
          <w:szCs w:val="28"/>
          <w:lang w:val="en-GB"/>
        </w:rPr>
        <w:t>  </w:t>
      </w:r>
      <w:ins w:id="10" w:author="OKUTOMI Hiroshi" w:date="2021-07-20T17:34:00Z">
        <w:r w:rsidRPr="00516FA2">
          <w:rPr>
            <w:bCs/>
            <w:szCs w:val="28"/>
            <w:lang w:val="ru-RU"/>
          </w:rPr>
          <w:t>(</w:t>
        </w:r>
      </w:ins>
      <w:ins w:id="11" w:author="OKUTOMI Hiroshi" w:date="2021-07-20T17:35:00Z">
        <w:r w:rsidRPr="0019742B">
          <w:rPr>
            <w:bCs/>
            <w:szCs w:val="28"/>
            <w:lang w:val="en-GB"/>
          </w:rPr>
          <w:t>a</w:t>
        </w:r>
      </w:ins>
      <w:ins w:id="12" w:author="OKUTOMI Hiroshi" w:date="2021-07-20T17:34:00Z">
        <w:r w:rsidRPr="00516FA2">
          <w:rPr>
            <w:bCs/>
            <w:szCs w:val="28"/>
            <w:lang w:val="ru-RU"/>
          </w:rPr>
          <w:t>)</w:t>
        </w:r>
      </w:ins>
      <w:r>
        <w:rPr>
          <w:bCs/>
          <w:szCs w:val="28"/>
          <w:lang w:val="ru-RU"/>
        </w:rPr>
        <w:t>  </w:t>
      </w:r>
      <w:r w:rsidRPr="00516FA2">
        <w:rPr>
          <w:bCs/>
          <w:szCs w:val="28"/>
          <w:lang w:val="ru-RU"/>
        </w:rPr>
        <w:t xml:space="preserve">Ходатайство </w:t>
      </w:r>
      <w:r w:rsidRPr="000A49E6">
        <w:rPr>
          <w:bCs/>
          <w:szCs w:val="28"/>
          <w:lang w:val="ru-RU"/>
        </w:rPr>
        <w:t>о внесении записи об изменении, наряду с испрашиваемым изменением, содержит или указывает:</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номер соответствующей международной регистрации;</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имя владельца</w:t>
      </w:r>
      <w:ins w:id="13" w:author="KOMSHILOVA Svetlana" w:date="2021-09-07T17:26:00Z">
        <w:r w:rsidRPr="00767F03">
          <w:rPr>
            <w:rFonts w:ascii="Arial" w:hAnsi="Arial" w:cs="Arial"/>
            <w:bCs/>
            <w:sz w:val="22"/>
            <w:szCs w:val="22"/>
            <w:lang w:val="ru-RU"/>
          </w:rPr>
          <w:t xml:space="preserve"> или представителя</w:t>
        </w:r>
      </w:ins>
      <w:r w:rsidRPr="00767F03">
        <w:rPr>
          <w:rFonts w:ascii="Arial" w:hAnsi="Arial" w:cs="Arial"/>
          <w:bCs/>
          <w:sz w:val="22"/>
          <w:szCs w:val="22"/>
          <w:lang w:val="ru-RU"/>
        </w:rPr>
        <w:t xml:space="preserve">, если </w:t>
      </w:r>
      <w:del w:id="14" w:author="KOMSHILOVA Svetlana" w:date="2021-09-07T17:26:00Z">
        <w:r w:rsidRPr="00767F03" w:rsidDel="00F87BF1">
          <w:rPr>
            <w:rFonts w:ascii="Arial" w:hAnsi="Arial" w:cs="Arial"/>
            <w:bCs/>
            <w:sz w:val="22"/>
            <w:szCs w:val="22"/>
            <w:lang w:val="ru-RU"/>
          </w:rPr>
          <w:delText xml:space="preserve">только </w:delText>
        </w:r>
      </w:del>
      <w:r w:rsidRPr="00767F03">
        <w:rPr>
          <w:rFonts w:ascii="Arial" w:hAnsi="Arial" w:cs="Arial"/>
          <w:bCs/>
          <w:sz w:val="22"/>
          <w:szCs w:val="22"/>
          <w:lang w:val="ru-RU"/>
        </w:rPr>
        <w:t xml:space="preserve">изменение </w:t>
      </w:r>
      <w:del w:id="15" w:author="KOMSHILOVA Svetlana" w:date="2021-09-07T17:27:00Z">
        <w:r w:rsidRPr="00767F03" w:rsidDel="00F87BF1">
          <w:rPr>
            <w:rFonts w:ascii="Arial" w:hAnsi="Arial" w:cs="Arial"/>
            <w:bCs/>
            <w:sz w:val="22"/>
            <w:szCs w:val="22"/>
            <w:lang w:val="ru-RU"/>
          </w:rPr>
          <w:delText xml:space="preserve">не </w:delText>
        </w:r>
      </w:del>
      <w:r w:rsidRPr="00767F03">
        <w:rPr>
          <w:rFonts w:ascii="Arial" w:hAnsi="Arial" w:cs="Arial"/>
          <w:bCs/>
          <w:sz w:val="22"/>
          <w:szCs w:val="22"/>
          <w:lang w:val="ru-RU"/>
        </w:rPr>
        <w:t>касается имени или адреса представителя;</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 имя и адрес, представленные в соответствии с Административной инструкцией, а также адрес электронной почты нового владельца международной регистрации;</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–Договаривающуюся сторону или Договаривающиеся стороны, в отношении которых новый владелец удовлетворяет условиям, необходимым для того, чтобы быть владельцем международной регистрации;</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которое не относится ко всем промышленным образцам и ко всем Договаривающимся сторонам, – номера промышленных образцов и указанные Договаривающиеся стороны, к которым относится изменение владельца; и</w:t>
      </w:r>
    </w:p>
    <w:p w:rsidR="00516FA2" w:rsidRPr="00767F03" w:rsidRDefault="00516FA2" w:rsidP="00767F03">
      <w:pPr>
        <w:pStyle w:val="indenti"/>
        <w:numPr>
          <w:ilvl w:val="0"/>
          <w:numId w:val="7"/>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rsidR="00516FA2" w:rsidRPr="00516FA2" w:rsidRDefault="00516FA2" w:rsidP="00516FA2">
      <w:pPr>
        <w:autoSpaceDE w:val="0"/>
        <w:autoSpaceDN w:val="0"/>
        <w:adjustRightInd w:val="0"/>
        <w:spacing w:before="240"/>
        <w:rPr>
          <w:rFonts w:eastAsia="Times New Roman"/>
          <w:szCs w:val="22"/>
          <w:lang w:val="ru-RU" w:eastAsia="en-US"/>
        </w:rPr>
      </w:pPr>
      <w:ins w:id="16" w:author="OKUTOMI Hiroshi" w:date="2021-07-27T15:38:00Z">
        <w:r w:rsidRPr="00516FA2">
          <w:rPr>
            <w:bCs/>
            <w:szCs w:val="28"/>
            <w:lang w:val="ru-RU"/>
          </w:rPr>
          <w:t>(</w:t>
        </w:r>
      </w:ins>
      <w:ins w:id="17" w:author="OKUTOMI Hiroshi" w:date="2021-07-20T17:43:00Z">
        <w:r w:rsidRPr="0019742B">
          <w:rPr>
            <w:bCs/>
            <w:szCs w:val="28"/>
            <w:lang w:val="en-GB"/>
          </w:rPr>
          <w:t>b</w:t>
        </w:r>
        <w:r w:rsidRPr="00516FA2">
          <w:rPr>
            <w:bCs/>
            <w:szCs w:val="28"/>
            <w:lang w:val="ru-RU"/>
          </w:rPr>
          <w:t>)</w:t>
        </w:r>
        <w:r w:rsidRPr="00516FA2">
          <w:rPr>
            <w:bCs/>
            <w:szCs w:val="28"/>
            <w:lang w:val="ru-RU"/>
          </w:rPr>
          <w:tab/>
        </w:r>
      </w:ins>
      <w:ins w:id="18" w:author="KOMSHILOVA Svetlana" w:date="2021-09-10T16:22:00Z">
        <w:r>
          <w:rPr>
            <w:bCs/>
            <w:szCs w:val="28"/>
            <w:lang w:val="ru-RU"/>
          </w:rPr>
          <w:t>Ходатайство о внесении записи об из</w:t>
        </w:r>
      </w:ins>
      <w:ins w:id="19" w:author="KOMSHILOVA Svetlana" w:date="2021-09-10T16:23:00Z">
        <w:r>
          <w:rPr>
            <w:bCs/>
            <w:szCs w:val="28"/>
            <w:lang w:val="ru-RU"/>
          </w:rPr>
          <w:t xml:space="preserve">менении владельца международной регистрации </w:t>
        </w:r>
      </w:ins>
      <w:ins w:id="20" w:author="KOMSHILOVA Svetlana" w:date="2021-09-10T16:24:00Z">
        <w:r>
          <w:rPr>
            <w:bCs/>
            <w:szCs w:val="28"/>
            <w:lang w:val="ru-RU"/>
          </w:rPr>
          <w:t xml:space="preserve">может </w:t>
        </w:r>
        <w:r w:rsidRPr="00381A4C">
          <w:rPr>
            <w:bCs/>
            <w:szCs w:val="28"/>
            <w:lang w:val="ru-RU"/>
          </w:rPr>
          <w:t xml:space="preserve">сопровождаться </w:t>
        </w:r>
      </w:ins>
      <w:ins w:id="21" w:author="KOMSHILOVA Svetlana" w:date="2021-09-10T16:25:00Z">
        <w:r w:rsidRPr="00381A4C">
          <w:rPr>
            <w:bCs/>
            <w:szCs w:val="28"/>
            <w:lang w:val="ru-RU"/>
          </w:rPr>
          <w:t xml:space="preserve">сообщением о назначении представителя нового владельца.  </w:t>
        </w:r>
      </w:ins>
      <w:ins w:id="22" w:author="KOMSHILOVA Svetlana" w:date="2021-09-10T16:44:00Z">
        <w:r w:rsidRPr="00381A4C">
          <w:rPr>
            <w:bCs/>
            <w:szCs w:val="28"/>
            <w:lang w:val="ru-RU"/>
          </w:rPr>
          <w:t xml:space="preserve">При условии соблюдения требований </w:t>
        </w:r>
      </w:ins>
      <w:ins w:id="23" w:author="KOMSHILOVA Svetlana" w:date="2021-09-10T16:45:00Z">
        <w:r w:rsidRPr="00381A4C">
          <w:rPr>
            <w:bCs/>
            <w:szCs w:val="28"/>
            <w:lang w:val="ru-RU"/>
          </w:rPr>
          <w:t>правила 3(2)(</w:t>
        </w:r>
        <w:r w:rsidRPr="00381A4C">
          <w:rPr>
            <w:bCs/>
            <w:szCs w:val="28"/>
            <w:lang w:val="ru-RU"/>
            <w:rPrChange w:id="24" w:author="KOMSHILOVA Svetlana" w:date="2021-09-10T16:47:00Z">
              <w:rPr>
                <w:bCs/>
                <w:szCs w:val="28"/>
              </w:rPr>
            </w:rPrChange>
          </w:rPr>
          <w:t>b</w:t>
        </w:r>
        <w:r w:rsidRPr="00381A4C">
          <w:rPr>
            <w:bCs/>
            <w:szCs w:val="28"/>
            <w:lang w:val="ru-RU"/>
          </w:rPr>
          <w:t>) и </w:t>
        </w:r>
        <w:r w:rsidRPr="00381A4C">
          <w:rPr>
            <w:bCs/>
            <w:szCs w:val="28"/>
            <w:lang w:val="ru-RU"/>
            <w:rPrChange w:id="25" w:author="KOMSHILOVA Svetlana" w:date="2021-09-10T16:47:00Z">
              <w:rPr>
                <w:bCs/>
                <w:szCs w:val="28"/>
              </w:rPr>
            </w:rPrChange>
          </w:rPr>
          <w:t>(</w:t>
        </w:r>
        <w:r w:rsidRPr="00381A4C">
          <w:rPr>
            <w:bCs/>
            <w:szCs w:val="28"/>
            <w:lang w:val="ru-RU"/>
          </w:rPr>
          <w:t>с</w:t>
        </w:r>
        <w:r w:rsidRPr="00381A4C">
          <w:rPr>
            <w:bCs/>
            <w:szCs w:val="28"/>
            <w:lang w:val="ru-RU"/>
            <w:rPrChange w:id="26" w:author="KOMSHILOVA Svetlana" w:date="2021-09-10T16:47:00Z">
              <w:rPr>
                <w:bCs/>
                <w:szCs w:val="28"/>
              </w:rPr>
            </w:rPrChange>
          </w:rPr>
          <w:t>)</w:t>
        </w:r>
      </w:ins>
      <w:ins w:id="27" w:author="KOMSHILOVA Svetlana" w:date="2021-09-10T16:46:00Z">
        <w:r w:rsidRPr="00381A4C">
          <w:rPr>
            <w:lang w:val="ru-RU"/>
            <w:rPrChange w:id="28" w:author="KOMSHILOVA Svetlana" w:date="2021-09-10T16:47:00Z">
              <w:rPr/>
            </w:rPrChange>
          </w:rPr>
          <w:t xml:space="preserve"> </w:t>
        </w:r>
        <w:r w:rsidRPr="00381A4C">
          <w:rPr>
            <w:bCs/>
            <w:szCs w:val="28"/>
            <w:lang w:val="ru-RU"/>
            <w:rPrChange w:id="29" w:author="KOMSHILOVA Svetlana" w:date="2021-09-10T16:47:00Z">
              <w:rPr>
                <w:bCs/>
                <w:szCs w:val="28"/>
              </w:rPr>
            </w:rPrChange>
          </w:rPr>
          <w:t xml:space="preserve">датой вступления </w:t>
        </w:r>
      </w:ins>
      <w:ins w:id="30" w:author="KOMSHILOVA Svetlana" w:date="2021-09-10T16:47:00Z">
        <w:r>
          <w:rPr>
            <w:bCs/>
            <w:szCs w:val="28"/>
            <w:lang w:val="ru-RU"/>
          </w:rPr>
          <w:t xml:space="preserve">такого </w:t>
        </w:r>
      </w:ins>
      <w:ins w:id="31" w:author="KOMSHILOVA Svetlana" w:date="2021-09-10T16:46:00Z">
        <w:r w:rsidRPr="00381A4C">
          <w:rPr>
            <w:bCs/>
            <w:szCs w:val="28"/>
            <w:lang w:val="ru-RU"/>
            <w:rPrChange w:id="32" w:author="KOMSHILOVA Svetlana" w:date="2021-09-10T16:47:00Z">
              <w:rPr>
                <w:bCs/>
                <w:szCs w:val="28"/>
              </w:rPr>
            </w:rPrChange>
          </w:rPr>
          <w:t>назначения в силу является дата</w:t>
        </w:r>
      </w:ins>
      <w:ins w:id="33" w:author="KOMSHILOVA Svetlana" w:date="2021-09-10T16:47:00Z">
        <w:r>
          <w:rPr>
            <w:bCs/>
            <w:szCs w:val="28"/>
            <w:lang w:val="ru-RU"/>
          </w:rPr>
          <w:t xml:space="preserve"> внесения записи об изменении владельца </w:t>
        </w:r>
      </w:ins>
      <w:ins w:id="34" w:author="KOMSHILOVA Svetlana" w:date="2021-09-10T16:52:00Z">
        <w:r>
          <w:rPr>
            <w:bCs/>
            <w:szCs w:val="28"/>
            <w:lang w:val="ru-RU"/>
          </w:rPr>
          <w:lastRenderedPageBreak/>
          <w:t>согласно пункту (</w:t>
        </w:r>
      </w:ins>
      <w:ins w:id="35" w:author="KOMSHILOVA Svetlana" w:date="2021-09-10T16:53:00Z">
        <w:r>
          <w:rPr>
            <w:bCs/>
            <w:szCs w:val="28"/>
            <w:lang w:val="ru-RU"/>
          </w:rPr>
          <w:t>6</w:t>
        </w:r>
      </w:ins>
      <w:ins w:id="36" w:author="KOMSHILOVA Svetlana" w:date="2021-09-10T16:52:00Z">
        <w:r>
          <w:rPr>
            <w:bCs/>
            <w:szCs w:val="28"/>
            <w:lang w:val="ru-RU"/>
          </w:rPr>
          <w:t>)(</w:t>
        </w:r>
      </w:ins>
      <w:ins w:id="37" w:author="KOMSHILOVA Svetlana" w:date="2021-09-10T16:53:00Z">
        <w:r>
          <w:rPr>
            <w:bCs/>
            <w:szCs w:val="28"/>
          </w:rPr>
          <w:t>b</w:t>
        </w:r>
      </w:ins>
      <w:ins w:id="38" w:author="KOMSHILOVA Svetlana" w:date="2021-09-10T16:52:00Z">
        <w:r>
          <w:rPr>
            <w:bCs/>
            <w:szCs w:val="28"/>
            <w:lang w:val="ru-RU"/>
          </w:rPr>
          <w:t>)</w:t>
        </w:r>
      </w:ins>
      <w:ins w:id="39" w:author="KOMSHILOVA Svetlana" w:date="2021-09-10T16:53:00Z">
        <w:r>
          <w:rPr>
            <w:bCs/>
            <w:szCs w:val="28"/>
            <w:lang w:val="ru-RU"/>
          </w:rPr>
          <w:t>.</w:t>
        </w:r>
      </w:ins>
      <w:ins w:id="40" w:author="KOMSHILOVA Svetlana" w:date="2021-09-10T16:45:00Z">
        <w:r>
          <w:rPr>
            <w:bCs/>
            <w:szCs w:val="28"/>
            <w:lang w:val="ru-RU"/>
          </w:rPr>
          <w:t xml:space="preserve"> </w:t>
        </w:r>
      </w:ins>
      <w:ins w:id="41" w:author="KOMSHILOVA Svetlana" w:date="2021-09-10T16:53:00Z">
        <w:r>
          <w:rPr>
            <w:bCs/>
            <w:szCs w:val="28"/>
            <w:lang w:val="ru-RU"/>
          </w:rPr>
          <w:t xml:space="preserve"> В этом случае запис</w:t>
        </w:r>
      </w:ins>
      <w:ins w:id="42" w:author="KOMSHILOVA Svetlana" w:date="2021-09-10T16:55:00Z">
        <w:r>
          <w:rPr>
            <w:bCs/>
            <w:szCs w:val="28"/>
            <w:lang w:val="ru-RU"/>
          </w:rPr>
          <w:t xml:space="preserve">ь </w:t>
        </w:r>
      </w:ins>
      <w:ins w:id="43" w:author="KOMSHILOVA Svetlana" w:date="2021-09-10T16:53:00Z">
        <w:r>
          <w:rPr>
            <w:bCs/>
            <w:szCs w:val="28"/>
            <w:lang w:val="ru-RU"/>
          </w:rPr>
          <w:t>об изменении вла</w:t>
        </w:r>
      </w:ins>
      <w:ins w:id="44" w:author="KOMSHILOVA Svetlana" w:date="2021-09-10T16:55:00Z">
        <w:r>
          <w:rPr>
            <w:bCs/>
            <w:szCs w:val="28"/>
            <w:lang w:val="ru-RU"/>
          </w:rPr>
          <w:t>дельца, сделанная в Международном реестре, отражает данное назначение.</w:t>
        </w:r>
      </w:ins>
    </w:p>
    <w:p w:rsidR="00CE60E4" w:rsidRDefault="00516FA2" w:rsidP="00516FA2">
      <w:pPr>
        <w:autoSpaceDE w:val="0"/>
        <w:autoSpaceDN w:val="0"/>
        <w:adjustRightInd w:val="0"/>
        <w:spacing w:before="480" w:after="720"/>
        <w:rPr>
          <w:rFonts w:eastAsia="Times New Roman"/>
          <w:szCs w:val="22"/>
          <w:lang w:eastAsia="en-US"/>
        </w:rPr>
      </w:pPr>
      <w:r w:rsidRPr="0019742B">
        <w:rPr>
          <w:rFonts w:eastAsia="Times New Roman"/>
          <w:szCs w:val="22"/>
          <w:lang w:eastAsia="en-US"/>
        </w:rPr>
        <w:t>[…]</w:t>
      </w:r>
    </w:p>
    <w:p w:rsidR="00516FA2" w:rsidRPr="00CB659F" w:rsidRDefault="00516FA2" w:rsidP="00516FA2">
      <w:pPr>
        <w:keepNext/>
        <w:spacing w:before="240" w:after="60"/>
        <w:jc w:val="center"/>
        <w:outlineLvl w:val="2"/>
        <w:rPr>
          <w:bCs/>
          <w:i/>
          <w:szCs w:val="26"/>
          <w:lang w:val="ru-RU"/>
        </w:rPr>
      </w:pPr>
      <w:r w:rsidRPr="00CB659F">
        <w:rPr>
          <w:bCs/>
          <w:i/>
          <w:szCs w:val="26"/>
          <w:lang w:val="ru-RU"/>
        </w:rPr>
        <w:t>ГЛАВА 6</w:t>
      </w:r>
    </w:p>
    <w:p w:rsidR="00516FA2" w:rsidRPr="00CB659F" w:rsidRDefault="00516FA2" w:rsidP="00516FA2">
      <w:pPr>
        <w:keepNext/>
        <w:spacing w:after="60"/>
        <w:jc w:val="center"/>
        <w:outlineLvl w:val="2"/>
        <w:rPr>
          <w:bCs/>
          <w:i/>
          <w:szCs w:val="26"/>
          <w:lang w:val="ru-RU"/>
        </w:rPr>
      </w:pPr>
      <w:r w:rsidRPr="00CB659F">
        <w:rPr>
          <w:bCs/>
          <w:i/>
          <w:szCs w:val="26"/>
          <w:lang w:val="ru-RU"/>
        </w:rPr>
        <w:t>ПУБЛИКАЦИЯ</w:t>
      </w:r>
    </w:p>
    <w:p w:rsidR="00516FA2" w:rsidRPr="00516FA2" w:rsidRDefault="00516FA2" w:rsidP="00516FA2">
      <w:pPr>
        <w:keepNext/>
        <w:spacing w:before="240" w:after="60"/>
        <w:jc w:val="center"/>
        <w:outlineLvl w:val="3"/>
        <w:rPr>
          <w:bCs/>
          <w:i/>
          <w:szCs w:val="28"/>
          <w:lang w:val="ru-RU"/>
        </w:rPr>
      </w:pPr>
      <w:bookmarkStart w:id="45" w:name="_Rule_26"/>
      <w:bookmarkEnd w:id="45"/>
      <w:r>
        <w:rPr>
          <w:bCs/>
          <w:i/>
          <w:szCs w:val="28"/>
          <w:lang w:val="ru-RU"/>
        </w:rPr>
        <w:t>Правило</w:t>
      </w:r>
      <w:r w:rsidRPr="00516FA2">
        <w:rPr>
          <w:bCs/>
          <w:i/>
          <w:szCs w:val="28"/>
          <w:lang w:val="ru-RU"/>
        </w:rPr>
        <w:t xml:space="preserve"> 26</w:t>
      </w:r>
    </w:p>
    <w:p w:rsidR="00516FA2" w:rsidRPr="00516FA2" w:rsidRDefault="00516FA2" w:rsidP="00516FA2">
      <w:pPr>
        <w:keepNext/>
        <w:spacing w:before="240" w:after="240"/>
        <w:jc w:val="center"/>
        <w:outlineLvl w:val="3"/>
        <w:rPr>
          <w:bCs/>
          <w:i/>
          <w:szCs w:val="28"/>
          <w:lang w:val="ru-RU"/>
        </w:rPr>
      </w:pPr>
      <w:r>
        <w:rPr>
          <w:bCs/>
          <w:i/>
          <w:szCs w:val="28"/>
          <w:lang w:val="ru-RU"/>
        </w:rPr>
        <w:t>Публикация</w:t>
      </w:r>
    </w:p>
    <w:p w:rsidR="00516FA2" w:rsidRPr="007949FD" w:rsidRDefault="00516FA2" w:rsidP="00516FA2">
      <w:pPr>
        <w:autoSpaceDE w:val="0"/>
        <w:autoSpaceDN w:val="0"/>
        <w:adjustRightInd w:val="0"/>
        <w:ind w:firstLine="567"/>
        <w:jc w:val="both"/>
        <w:rPr>
          <w:rFonts w:eastAsia="Times New Roman"/>
          <w:szCs w:val="22"/>
          <w:lang w:val="ru-RU" w:eastAsia="en-US"/>
        </w:rPr>
      </w:pPr>
      <w:r w:rsidRPr="00516FA2">
        <w:rPr>
          <w:rFonts w:eastAsia="Times New Roman"/>
          <w:szCs w:val="22"/>
          <w:lang w:val="ru-RU" w:eastAsia="en-US"/>
        </w:rPr>
        <w:t>(1)</w:t>
      </w:r>
      <w:r w:rsidRPr="00516FA2">
        <w:rPr>
          <w:rFonts w:eastAsia="Times New Roman"/>
          <w:szCs w:val="22"/>
          <w:lang w:val="ru-RU" w:eastAsia="en-US"/>
        </w:rPr>
        <w:tab/>
        <w:t>[</w:t>
      </w:r>
      <w:r>
        <w:rPr>
          <w:rFonts w:eastAsia="Times New Roman"/>
          <w:i/>
          <w:szCs w:val="22"/>
          <w:lang w:val="ru-RU" w:eastAsia="en-US"/>
        </w:rPr>
        <w:t>Информация, касающаяся международных регистраций</w:t>
      </w:r>
      <w:r w:rsidRPr="00516FA2">
        <w:rPr>
          <w:rFonts w:eastAsia="Times New Roman"/>
          <w:szCs w:val="22"/>
          <w:lang w:val="ru-RU" w:eastAsia="en-US"/>
        </w:rPr>
        <w:t>]</w:t>
      </w:r>
      <w:r w:rsidRPr="0019742B">
        <w:rPr>
          <w:rFonts w:eastAsia="Times New Roman"/>
          <w:szCs w:val="22"/>
          <w:lang w:eastAsia="en-US"/>
        </w:rPr>
        <w:t>  </w:t>
      </w:r>
      <w:r w:rsidRPr="009E4CAC">
        <w:rPr>
          <w:rFonts w:eastAsia="Times New Roman"/>
          <w:szCs w:val="22"/>
          <w:lang w:val="ru-RU" w:eastAsia="en-US"/>
        </w:rPr>
        <w:t>Международное бюро публикует в «Бюллетене» соответствующие сведения о:</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международных регистрациях в соответствии с правилом 17;</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отказах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Pr="00767F03">
        <w:rPr>
          <w:rFonts w:ascii="Arial" w:hAnsi="Arial" w:cs="Arial"/>
          <w:i/>
          <w:sz w:val="22"/>
          <w:szCs w:val="22"/>
          <w:lang w:val="ru-RU"/>
        </w:rPr>
        <w:t>bis</w:t>
      </w:r>
      <w:r w:rsidRPr="00767F03">
        <w:rPr>
          <w:rFonts w:ascii="Arial" w:hAnsi="Arial" w:cs="Arial"/>
          <w:sz w:val="22"/>
          <w:szCs w:val="22"/>
          <w:lang w:val="ru-RU"/>
        </w:rPr>
        <w:t>(3);</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недействительности, о которой произведена запись в соответствии с правилом 20(2);</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изменениях</w:t>
      </w:r>
      <w:del w:id="46" w:author="KOMSHILOVA Svetlana" w:date="2021-09-07T17:50:00Z">
        <w:r w:rsidRPr="00767F03" w:rsidDel="00030ECB">
          <w:rPr>
            <w:rFonts w:ascii="Arial" w:hAnsi="Arial" w:cs="Arial"/>
            <w:sz w:val="22"/>
            <w:szCs w:val="22"/>
            <w:lang w:val="ru-RU"/>
          </w:rPr>
          <w:delText xml:space="preserve"> владельца и слияниях, изменениях имени или адреса владельца, отказах и ограничениях</w:delText>
        </w:r>
      </w:del>
      <w:r w:rsidRPr="00767F03">
        <w:rPr>
          <w:rFonts w:ascii="Arial" w:hAnsi="Arial" w:cs="Arial"/>
          <w:sz w:val="22"/>
          <w:szCs w:val="22"/>
          <w:lang w:val="ru-RU"/>
        </w:rPr>
        <w:t>, о которых произведена запись в соответствии с правилом 21;</w:t>
      </w:r>
    </w:p>
    <w:p w:rsidR="00516FA2" w:rsidRPr="00767F03" w:rsidRDefault="00516FA2" w:rsidP="00516FA2">
      <w:pPr>
        <w:tabs>
          <w:tab w:val="right" w:pos="1560"/>
        </w:tabs>
        <w:autoSpaceDE w:val="0"/>
        <w:autoSpaceDN w:val="0"/>
        <w:adjustRightInd w:val="0"/>
        <w:ind w:firstLine="1134"/>
        <w:contextualSpacing/>
        <w:jc w:val="both"/>
        <w:rPr>
          <w:rFonts w:eastAsia="Times New Roman"/>
          <w:szCs w:val="22"/>
          <w:lang w:val="ru-RU" w:eastAsia="en-US"/>
        </w:rPr>
      </w:pPr>
      <w:r w:rsidRPr="00767F03">
        <w:rPr>
          <w:rFonts w:eastAsia="Times New Roman"/>
          <w:szCs w:val="22"/>
          <w:lang w:val="ru-RU" w:eastAsia="en-US"/>
        </w:rPr>
        <w:t>(</w:t>
      </w:r>
      <w:ins w:id="47" w:author="OKUTOMI Hiroshi" w:date="2021-05-19T08:45:00Z">
        <w:r w:rsidRPr="00767F03">
          <w:rPr>
            <w:rFonts w:eastAsia="Times New Roman"/>
            <w:szCs w:val="22"/>
            <w:lang w:eastAsia="en-US"/>
          </w:rPr>
          <w:t>iv</w:t>
        </w:r>
        <w:r w:rsidRPr="00767F03">
          <w:rPr>
            <w:rFonts w:eastAsia="Times New Roman"/>
            <w:i/>
            <w:szCs w:val="22"/>
            <w:lang w:eastAsia="en-US"/>
          </w:rPr>
          <w:t>bis</w:t>
        </w:r>
        <w:r w:rsidRPr="00767F03">
          <w:rPr>
            <w:rFonts w:eastAsia="Times New Roman"/>
            <w:szCs w:val="22"/>
            <w:lang w:val="ru-RU" w:eastAsia="en-US"/>
          </w:rPr>
          <w:t>)</w:t>
        </w:r>
      </w:ins>
      <w:r w:rsidRPr="00767F03">
        <w:rPr>
          <w:rFonts w:eastAsia="Times New Roman"/>
          <w:szCs w:val="22"/>
          <w:lang w:val="ru-RU" w:eastAsia="en-US"/>
        </w:rPr>
        <w:tab/>
      </w:r>
      <w:ins w:id="48" w:author="KOMSHILOVA Svetlana" w:date="2021-09-10T17:04:00Z">
        <w:r w:rsidRPr="00767F03">
          <w:rPr>
            <w:rFonts w:eastAsia="Times New Roman"/>
            <w:szCs w:val="22"/>
            <w:lang w:val="ru-RU" w:eastAsia="en-US"/>
          </w:rPr>
          <w:t>назначениях представителей</w:t>
        </w:r>
      </w:ins>
      <w:ins w:id="49" w:author="KOMSHILOVA Svetlana" w:date="2021-09-10T17:05:00Z">
        <w:r w:rsidRPr="00767F03">
          <w:rPr>
            <w:rFonts w:eastAsia="Times New Roman"/>
            <w:szCs w:val="22"/>
            <w:lang w:val="ru-RU" w:eastAsia="en-US"/>
          </w:rPr>
          <w:t xml:space="preserve">, </w:t>
        </w:r>
      </w:ins>
      <w:ins w:id="50" w:author="KOMSHILOVA Svetlana" w:date="2021-09-10T17:10:00Z">
        <w:r w:rsidRPr="00767F03">
          <w:rPr>
            <w:rFonts w:eastAsia="Times New Roman"/>
            <w:szCs w:val="22"/>
            <w:lang w:val="ru-RU" w:eastAsia="en-US"/>
          </w:rPr>
          <w:t>запись о</w:t>
        </w:r>
      </w:ins>
      <w:ins w:id="51" w:author="KOMSHILOVA Svetlana" w:date="2021-09-10T17:05:00Z">
        <w:r w:rsidRPr="00767F03">
          <w:rPr>
            <w:rFonts w:eastAsia="Times New Roman"/>
            <w:szCs w:val="22"/>
            <w:lang w:val="ru-RU" w:eastAsia="en-US"/>
          </w:rPr>
          <w:t xml:space="preserve"> которых произведена в соответствии с правилом 3(3)(а)</w:t>
        </w:r>
      </w:ins>
      <w:ins w:id="52" w:author="KOMSHILOVA Svetlana" w:date="2021-09-10T17:11:00Z">
        <w:r w:rsidRPr="00767F03">
          <w:rPr>
            <w:rFonts w:eastAsia="Times New Roman"/>
            <w:szCs w:val="22"/>
            <w:lang w:val="ru-RU" w:eastAsia="en-US"/>
          </w:rPr>
          <w:t>, если только информация о них не была опубликована в соответствии с пункт</w:t>
        </w:r>
      </w:ins>
      <w:ins w:id="53" w:author="KOMSHILOVA Svetlana" w:date="2021-09-10T17:12:00Z">
        <w:r w:rsidRPr="00767F03">
          <w:rPr>
            <w:rFonts w:eastAsia="Times New Roman"/>
            <w:szCs w:val="22"/>
            <w:lang w:val="ru-RU" w:eastAsia="en-US"/>
          </w:rPr>
          <w:t>ом</w:t>
        </w:r>
      </w:ins>
      <w:ins w:id="54" w:author="KOMSHILOVA Svetlana" w:date="2021-09-10T17:11:00Z">
        <w:r w:rsidRPr="00767F03">
          <w:rPr>
            <w:rFonts w:eastAsia="Times New Roman"/>
            <w:szCs w:val="22"/>
            <w:lang w:val="ru-RU" w:eastAsia="en-US"/>
          </w:rPr>
          <w:t xml:space="preserve"> </w:t>
        </w:r>
      </w:ins>
      <w:ins w:id="55" w:author="KOMSHILOVA Svetlana" w:date="2021-09-10T17:12:00Z">
        <w:r w:rsidRPr="00767F03">
          <w:rPr>
            <w:rFonts w:eastAsia="Times New Roman"/>
            <w:szCs w:val="22"/>
            <w:lang w:val="ru-RU" w:eastAsia="en-US"/>
          </w:rPr>
          <w:t>(</w:t>
        </w:r>
        <w:r w:rsidRPr="00767F03">
          <w:rPr>
            <w:rFonts w:eastAsia="Times New Roman"/>
            <w:szCs w:val="22"/>
            <w:lang w:eastAsia="en-US"/>
          </w:rPr>
          <w:t>i</w:t>
        </w:r>
        <w:r w:rsidRPr="00767F03">
          <w:rPr>
            <w:rFonts w:eastAsia="Times New Roman"/>
            <w:szCs w:val="22"/>
            <w:lang w:val="ru-RU" w:eastAsia="en-US"/>
          </w:rPr>
          <w:t>) или (</w:t>
        </w:r>
        <w:r w:rsidRPr="00767F03">
          <w:rPr>
            <w:rFonts w:eastAsia="Times New Roman"/>
            <w:szCs w:val="22"/>
            <w:lang w:eastAsia="en-US"/>
          </w:rPr>
          <w:t>iv</w:t>
        </w:r>
        <w:r w:rsidRPr="00767F03">
          <w:rPr>
            <w:rFonts w:eastAsia="Times New Roman"/>
            <w:szCs w:val="22"/>
            <w:lang w:val="ru-RU" w:eastAsia="en-US"/>
          </w:rPr>
          <w:t>), и их аннулировании</w:t>
        </w:r>
      </w:ins>
      <w:ins w:id="56" w:author="KOMSHILOVA Svetlana" w:date="2021-09-10T17:13:00Z">
        <w:r w:rsidRPr="00767F03">
          <w:rPr>
            <w:rFonts w:eastAsia="Times New Roman"/>
            <w:szCs w:val="22"/>
            <w:lang w:val="ru-RU" w:eastAsia="en-US"/>
          </w:rPr>
          <w:t>, за исключением аннулирования</w:t>
        </w:r>
      </w:ins>
      <w:ins w:id="57" w:author="KOMSHILOVA Svetlana" w:date="2021-09-10T17:12:00Z">
        <w:r w:rsidRPr="00767F03">
          <w:rPr>
            <w:rFonts w:eastAsia="Times New Roman"/>
            <w:szCs w:val="22"/>
            <w:lang w:val="ru-RU" w:eastAsia="en-US"/>
          </w:rPr>
          <w:t xml:space="preserve"> </w:t>
        </w:r>
      </w:ins>
      <w:ins w:id="58" w:author="KOMSHILOVA Svetlana" w:date="2021-09-10T17:13:00Z">
        <w:r w:rsidRPr="00767F03">
          <w:rPr>
            <w:rFonts w:eastAsia="Times New Roman"/>
            <w:i/>
            <w:szCs w:val="22"/>
            <w:lang w:eastAsia="en-US"/>
            <w:rPrChange w:id="59" w:author="KOMSHILOVA Svetlana" w:date="2021-09-10T18:36:00Z">
              <w:rPr>
                <w:rFonts w:eastAsia="Times New Roman"/>
                <w:szCs w:val="22"/>
                <w:lang w:eastAsia="en-US"/>
              </w:rPr>
            </w:rPrChange>
          </w:rPr>
          <w:t>ex</w:t>
        </w:r>
      </w:ins>
      <w:ins w:id="60" w:author="KOMSHILOVA Svetlana" w:date="2021-09-10T18:36:00Z">
        <w:r w:rsidRPr="00767F03">
          <w:rPr>
            <w:rFonts w:eastAsia="Times New Roman"/>
            <w:i/>
            <w:szCs w:val="22"/>
            <w:lang w:val="ru-RU" w:eastAsia="en-US"/>
            <w:rPrChange w:id="61" w:author="KOMSHILOVA Svetlana" w:date="2021-09-10T18:36:00Z">
              <w:rPr>
                <w:rFonts w:eastAsia="Times New Roman"/>
                <w:szCs w:val="22"/>
                <w:lang w:val="ru-RU" w:eastAsia="en-US"/>
              </w:rPr>
            </w:rPrChange>
          </w:rPr>
          <w:t> </w:t>
        </w:r>
      </w:ins>
      <w:ins w:id="62" w:author="KOMSHILOVA Svetlana" w:date="2021-09-10T17:13:00Z">
        <w:r w:rsidRPr="00767F03">
          <w:rPr>
            <w:rFonts w:eastAsia="Times New Roman"/>
            <w:i/>
            <w:szCs w:val="22"/>
            <w:lang w:eastAsia="en-US"/>
            <w:rPrChange w:id="63" w:author="KOMSHILOVA Svetlana" w:date="2021-09-10T18:36:00Z">
              <w:rPr>
                <w:rFonts w:eastAsia="Times New Roman"/>
                <w:szCs w:val="22"/>
                <w:lang w:eastAsia="en-US"/>
              </w:rPr>
            </w:rPrChange>
          </w:rPr>
          <w:t>officio</w:t>
        </w:r>
        <w:r w:rsidRPr="00767F03">
          <w:rPr>
            <w:rFonts w:eastAsia="Times New Roman"/>
            <w:szCs w:val="22"/>
            <w:lang w:val="ru-RU" w:eastAsia="en-US"/>
          </w:rPr>
          <w:t xml:space="preserve"> </w:t>
        </w:r>
      </w:ins>
      <w:ins w:id="64" w:author="KOMSHILOVA Svetlana" w:date="2021-09-10T17:14:00Z">
        <w:r w:rsidRPr="00767F03">
          <w:rPr>
            <w:rFonts w:eastAsia="Times New Roman"/>
            <w:szCs w:val="22"/>
            <w:lang w:val="ru-RU" w:eastAsia="en-US"/>
          </w:rPr>
          <w:t>в соответствии с правилом 3(5)(а)</w:t>
        </w:r>
      </w:ins>
      <w:ins w:id="65" w:author="OKUTOMI Hiroshi" w:date="2021-05-19T08:46:00Z">
        <w:r w:rsidRPr="00767F03">
          <w:rPr>
            <w:rFonts w:eastAsia="Times New Roman"/>
            <w:szCs w:val="22"/>
            <w:lang w:val="ru-RU" w:eastAsia="en-US"/>
          </w:rPr>
          <w:t>;</w:t>
        </w:r>
      </w:ins>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исправлениях, сделанных в соответствии с правилом 22;</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продлениях, о которых произведена запись в соответствии с правилом 25(1);</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международных регистрациях, которые не были продлены;</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аннулированиях, о которых произведена запись в соответствии с правилом 12(3)(d);</w:t>
      </w:r>
    </w:p>
    <w:p w:rsidR="00516FA2" w:rsidRPr="00767F03" w:rsidRDefault="00516FA2" w:rsidP="00767F03">
      <w:pPr>
        <w:pStyle w:val="indenti"/>
        <w:numPr>
          <w:ilvl w:val="0"/>
          <w:numId w:val="6"/>
        </w:numPr>
        <w:tabs>
          <w:tab w:val="clear" w:pos="1454"/>
          <w:tab w:val="left" w:pos="1843"/>
        </w:tabs>
        <w:ind w:left="0" w:firstLine="1276"/>
        <w:rPr>
          <w:rFonts w:ascii="Arial" w:hAnsi="Arial" w:cs="Arial"/>
          <w:sz w:val="22"/>
          <w:szCs w:val="22"/>
          <w:lang w:val="ru-RU"/>
        </w:rPr>
      </w:pPr>
      <w:r w:rsidRPr="00767F03">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Pr="00767F03">
        <w:rPr>
          <w:rFonts w:ascii="Arial" w:hAnsi="Arial" w:cs="Arial"/>
          <w:i/>
          <w:sz w:val="22"/>
          <w:szCs w:val="22"/>
          <w:lang w:val="ru-RU"/>
        </w:rPr>
        <w:t>bis</w:t>
      </w:r>
      <w:r w:rsidRPr="00767F03">
        <w:rPr>
          <w:rFonts w:ascii="Arial" w:hAnsi="Arial" w:cs="Arial"/>
          <w:sz w:val="22"/>
          <w:szCs w:val="22"/>
          <w:lang w:val="ru-RU"/>
        </w:rPr>
        <w:t>.</w:t>
      </w:r>
    </w:p>
    <w:p w:rsidR="00516FA2" w:rsidRPr="007E2389" w:rsidRDefault="00516FA2" w:rsidP="00516FA2">
      <w:pPr>
        <w:autoSpaceDE w:val="0"/>
        <w:autoSpaceDN w:val="0"/>
        <w:adjustRightInd w:val="0"/>
        <w:spacing w:before="240" w:after="240"/>
        <w:ind w:firstLine="567"/>
        <w:jc w:val="both"/>
        <w:rPr>
          <w:rFonts w:eastAsia="Times New Roman"/>
          <w:szCs w:val="22"/>
          <w:lang w:val="ru-RU" w:eastAsia="en-US"/>
        </w:rPr>
      </w:pPr>
      <w:r w:rsidRPr="00516FA2">
        <w:rPr>
          <w:rFonts w:eastAsia="Times New Roman"/>
          <w:szCs w:val="22"/>
          <w:lang w:val="ru-RU" w:eastAsia="en-US"/>
        </w:rPr>
        <w:t>[…]</w:t>
      </w:r>
    </w:p>
    <w:p w:rsidR="00516FA2" w:rsidRPr="00C26F5E" w:rsidRDefault="00516FA2" w:rsidP="00516FA2">
      <w:pPr>
        <w:autoSpaceDE w:val="0"/>
        <w:autoSpaceDN w:val="0"/>
        <w:adjustRightInd w:val="0"/>
        <w:ind w:firstLine="567"/>
        <w:jc w:val="both"/>
        <w:rPr>
          <w:rFonts w:eastAsia="Times New Roman"/>
          <w:szCs w:val="22"/>
          <w:lang w:val="ru-RU" w:eastAsia="en-US"/>
        </w:rPr>
      </w:pPr>
      <w:ins w:id="66" w:author="OKUTOMI Hiroshi" w:date="2021-05-31T16:51:00Z">
        <w:r w:rsidRPr="007E2389">
          <w:rPr>
            <w:rFonts w:eastAsia="Times New Roman"/>
            <w:szCs w:val="22"/>
            <w:lang w:val="ru-RU" w:eastAsia="en-US"/>
          </w:rPr>
          <w:t>(</w:t>
        </w:r>
      </w:ins>
      <w:r w:rsidRPr="007E2389">
        <w:rPr>
          <w:rFonts w:eastAsia="Times New Roman"/>
          <w:szCs w:val="22"/>
          <w:lang w:val="ru-RU" w:eastAsia="en-US"/>
        </w:rPr>
        <w:t>3)</w:t>
      </w:r>
      <w:r w:rsidRPr="007E2389">
        <w:rPr>
          <w:rFonts w:eastAsia="Times New Roman"/>
          <w:szCs w:val="22"/>
          <w:lang w:val="ru-RU" w:eastAsia="en-US"/>
        </w:rPr>
        <w:tab/>
        <w:t>[</w:t>
      </w:r>
      <w:r w:rsidRPr="007E2389">
        <w:rPr>
          <w:rFonts w:eastAsia="Times New Roman"/>
          <w:i/>
          <w:szCs w:val="22"/>
          <w:lang w:val="ru-RU" w:eastAsia="en-US"/>
        </w:rPr>
        <w:t>Способ публикации «Бюллетеня»</w:t>
      </w:r>
      <w:r w:rsidRPr="00516FA2">
        <w:rPr>
          <w:rFonts w:eastAsia="Times New Roman"/>
          <w:szCs w:val="22"/>
          <w:lang w:val="ru-RU" w:eastAsia="en-US"/>
        </w:rPr>
        <w:t>]</w:t>
      </w:r>
      <w:r w:rsidRPr="0019742B">
        <w:rPr>
          <w:rFonts w:eastAsia="Times New Roman"/>
          <w:szCs w:val="22"/>
          <w:lang w:eastAsia="en-US"/>
        </w:rPr>
        <w:t>  </w:t>
      </w:r>
      <w:r w:rsidRPr="00C26F5E">
        <w:rPr>
          <w:rFonts w:eastAsia="Times New Roman"/>
          <w:szCs w:val="22"/>
          <w:lang w:val="ru-RU" w:eastAsia="en-US"/>
        </w:rPr>
        <w:t>Бюллетень публикуется на веб-сайте Организации. Считается, что публикация каждого выпуска «Бюллетеня» заменяет направление «Бюллетеня», упомянутое в статьях 10(3)(b)</w:t>
      </w:r>
      <w:ins w:id="67" w:author="KOMSHILOVA Svetlana" w:date="2021-09-07T17:59:00Z">
        <w:r w:rsidRPr="00C26F5E">
          <w:rPr>
            <w:rFonts w:eastAsia="Times New Roman"/>
            <w:szCs w:val="22"/>
            <w:lang w:val="ru-RU" w:eastAsia="en-US"/>
          </w:rPr>
          <w:t>,</w:t>
        </w:r>
      </w:ins>
      <w:del w:id="68" w:author="KOMSHILOVA Svetlana" w:date="2021-09-07T17:59:00Z">
        <w:r w:rsidRPr="00C26F5E" w:rsidDel="00C26F5E">
          <w:rPr>
            <w:rFonts w:eastAsia="Times New Roman"/>
            <w:szCs w:val="22"/>
            <w:lang w:val="ru-RU" w:eastAsia="en-US"/>
          </w:rPr>
          <w:delText xml:space="preserve"> и</w:delText>
        </w:r>
      </w:del>
      <w:r w:rsidRPr="00C26F5E">
        <w:rPr>
          <w:rFonts w:eastAsia="Times New Roman"/>
          <w:szCs w:val="22"/>
          <w:lang w:val="ru-RU" w:eastAsia="en-US"/>
        </w:rPr>
        <w:t xml:space="preserve"> 16(4)</w:t>
      </w:r>
      <w:ins w:id="69" w:author="KOMSHILOVA Svetlana" w:date="2021-09-07T17:59:00Z">
        <w:r w:rsidRPr="00C26F5E">
          <w:rPr>
            <w:rFonts w:eastAsia="Times New Roman"/>
            <w:szCs w:val="22"/>
            <w:lang w:val="ru-RU" w:eastAsia="en-US"/>
          </w:rPr>
          <w:t xml:space="preserve"> и 17(5)</w:t>
        </w:r>
      </w:ins>
      <w:r w:rsidRPr="00C26F5E">
        <w:rPr>
          <w:rFonts w:eastAsia="Times New Roman"/>
          <w:szCs w:val="22"/>
          <w:lang w:val="ru-RU" w:eastAsia="en-US"/>
        </w:rPr>
        <w:t xml:space="preserve"> Акта 1999 г. и в статье 6(3)(b) Акта 1960 г., и для целей статьи 8(2) Акта 1960 г. каждый выпуск «Бюллетеня» считается полученным каждым соответствующим Ведомством в дату его публикации на веб-сайте Организации.</w:t>
      </w:r>
    </w:p>
    <w:p w:rsidR="00516FA2" w:rsidRPr="00516FA2" w:rsidRDefault="00516FA2" w:rsidP="00516FA2">
      <w:pPr>
        <w:autoSpaceDE w:val="0"/>
        <w:autoSpaceDN w:val="0"/>
        <w:adjustRightInd w:val="0"/>
        <w:spacing w:before="480" w:after="720"/>
        <w:rPr>
          <w:rFonts w:eastAsia="Times New Roman"/>
          <w:szCs w:val="22"/>
          <w:lang w:val="ru-RU" w:eastAsia="en-US"/>
        </w:rPr>
      </w:pPr>
      <w:r w:rsidRPr="00516FA2">
        <w:rPr>
          <w:rFonts w:eastAsia="Times New Roman"/>
          <w:szCs w:val="22"/>
          <w:lang w:val="ru-RU" w:eastAsia="en-US"/>
        </w:rPr>
        <w:t>[…]</w:t>
      </w:r>
    </w:p>
    <w:p w:rsidR="00D942A8" w:rsidRPr="00CE60E4" w:rsidRDefault="00CE60E4" w:rsidP="00CE60E4">
      <w:pPr>
        <w:pStyle w:val="Endofdocument-Annex"/>
        <w:ind w:left="5580"/>
        <w:rPr>
          <w:rFonts w:eastAsia="Times New Roman"/>
          <w:lang w:val="ru-RU" w:eastAsia="ja-JP"/>
        </w:rPr>
        <w:sectPr w:rsidR="00D942A8" w:rsidRPr="00CE60E4" w:rsidSect="00785351">
          <w:headerReference w:type="default" r:id="rId15"/>
          <w:headerReference w:type="first" r:id="rId16"/>
          <w:endnotePr>
            <w:numFmt w:val="decimal"/>
          </w:endnotePr>
          <w:pgSz w:w="11907" w:h="16840" w:code="9"/>
          <w:pgMar w:top="567" w:right="1134" w:bottom="1260" w:left="1418" w:header="510" w:footer="1021" w:gutter="0"/>
          <w:pgNumType w:start="1"/>
          <w:cols w:space="720"/>
          <w:titlePg/>
          <w:docGrid w:linePitch="299"/>
        </w:sectPr>
      </w:pPr>
      <w:r w:rsidRPr="00CE60E4">
        <w:rPr>
          <w:rFonts w:eastAsia="Times New Roman"/>
          <w:lang w:val="ru-RU" w:eastAsia="ja-JP"/>
        </w:rPr>
        <w:t>[Приложение II следует]</w:t>
      </w:r>
    </w:p>
    <w:p w:rsidR="00516FA2" w:rsidRPr="00516FA2" w:rsidRDefault="00516FA2" w:rsidP="00516FA2">
      <w:pPr>
        <w:jc w:val="center"/>
        <w:rPr>
          <w:rFonts w:eastAsia="MS Mincho"/>
          <w:b/>
          <w:bCs/>
          <w:szCs w:val="22"/>
          <w:lang w:val="ru-RU" w:eastAsia="en-US"/>
        </w:rPr>
      </w:pPr>
      <w:r>
        <w:rPr>
          <w:rFonts w:eastAsia="MS Mincho"/>
          <w:b/>
          <w:bCs/>
          <w:szCs w:val="22"/>
          <w:lang w:val="ru-RU" w:eastAsia="en-US"/>
        </w:rPr>
        <w:lastRenderedPageBreak/>
        <w:t>Общая инструкция</w:t>
      </w:r>
      <w:r>
        <w:rPr>
          <w:rFonts w:eastAsia="MS Mincho"/>
          <w:b/>
          <w:bCs/>
          <w:szCs w:val="22"/>
          <w:lang w:val="ru-RU" w:eastAsia="en-US"/>
        </w:rPr>
        <w:br/>
        <w:t>к Акту</w:t>
      </w:r>
      <w:r w:rsidRPr="00516FA2">
        <w:rPr>
          <w:rFonts w:eastAsia="MS Mincho"/>
          <w:b/>
          <w:bCs/>
          <w:szCs w:val="22"/>
          <w:lang w:val="ru-RU" w:eastAsia="en-US"/>
        </w:rPr>
        <w:t xml:space="preserve"> 1999</w:t>
      </w:r>
      <w:r>
        <w:rPr>
          <w:rFonts w:eastAsia="MS Mincho"/>
          <w:b/>
          <w:bCs/>
          <w:szCs w:val="22"/>
          <w:lang w:val="ru-RU" w:eastAsia="en-US"/>
        </w:rPr>
        <w:t> г. и Акту</w:t>
      </w:r>
      <w:r w:rsidRPr="00516FA2">
        <w:rPr>
          <w:rFonts w:eastAsia="MS Mincho"/>
          <w:b/>
          <w:bCs/>
          <w:szCs w:val="22"/>
          <w:lang w:val="ru-RU" w:eastAsia="en-US"/>
        </w:rPr>
        <w:t xml:space="preserve"> 1960</w:t>
      </w:r>
      <w:r>
        <w:rPr>
          <w:rFonts w:eastAsia="MS Mincho"/>
          <w:b/>
          <w:bCs/>
          <w:szCs w:val="22"/>
          <w:lang w:val="ru-RU" w:eastAsia="en-US"/>
        </w:rPr>
        <w:t> г.</w:t>
      </w:r>
      <w:r>
        <w:rPr>
          <w:rFonts w:eastAsia="MS Mincho"/>
          <w:b/>
          <w:bCs/>
          <w:szCs w:val="22"/>
          <w:lang w:val="ru-RU" w:eastAsia="en-US"/>
        </w:rPr>
        <w:br/>
        <w:t>Гаагского соглашения</w:t>
      </w:r>
    </w:p>
    <w:p w:rsidR="00516FA2" w:rsidRPr="00516FA2" w:rsidRDefault="00516FA2" w:rsidP="00516FA2">
      <w:pPr>
        <w:spacing w:before="240" w:after="240"/>
        <w:jc w:val="center"/>
        <w:rPr>
          <w:rFonts w:eastAsia="MS Mincho"/>
          <w:szCs w:val="22"/>
          <w:lang w:val="ru-RU" w:eastAsia="en-US"/>
        </w:rPr>
      </w:pPr>
      <w:r w:rsidRPr="00516FA2">
        <w:rPr>
          <w:rFonts w:eastAsia="MS Mincho"/>
          <w:szCs w:val="22"/>
          <w:lang w:val="ru-RU" w:eastAsia="en-US"/>
        </w:rPr>
        <w:t>(</w:t>
      </w:r>
      <w:r>
        <w:rPr>
          <w:rFonts w:eastAsia="MS Mincho"/>
          <w:szCs w:val="22"/>
          <w:lang w:val="ru-RU" w:eastAsia="en-US"/>
        </w:rPr>
        <w:t>действует с</w:t>
      </w:r>
      <w:r w:rsidRPr="00516FA2">
        <w:rPr>
          <w:rFonts w:eastAsia="MS Mincho"/>
          <w:szCs w:val="22"/>
          <w:lang w:val="ru-RU" w:eastAsia="en-US"/>
        </w:rPr>
        <w:t xml:space="preserve"> [1</w:t>
      </w:r>
      <w:r w:rsidR="0031258F">
        <w:rPr>
          <w:rFonts w:eastAsia="MS Mincho"/>
          <w:szCs w:val="22"/>
          <w:lang w:val="ru-RU" w:eastAsia="en-US"/>
        </w:rPr>
        <w:t> </w:t>
      </w:r>
      <w:r>
        <w:rPr>
          <w:rFonts w:eastAsia="MS Mincho"/>
          <w:szCs w:val="22"/>
          <w:lang w:val="ru-RU" w:eastAsia="en-US"/>
        </w:rPr>
        <w:t>апреля</w:t>
      </w:r>
      <w:r w:rsidRPr="00516FA2">
        <w:rPr>
          <w:rFonts w:eastAsia="MS Mincho"/>
          <w:szCs w:val="22"/>
          <w:lang w:val="ru-RU" w:eastAsia="en-US"/>
        </w:rPr>
        <w:t xml:space="preserve"> 2023</w:t>
      </w:r>
      <w:r>
        <w:rPr>
          <w:rFonts w:eastAsia="MS Mincho"/>
          <w:szCs w:val="22"/>
          <w:lang w:val="ru-RU" w:eastAsia="en-US"/>
        </w:rPr>
        <w:t> г.</w:t>
      </w:r>
      <w:r w:rsidRPr="00516FA2">
        <w:rPr>
          <w:rFonts w:eastAsia="MS Mincho"/>
          <w:szCs w:val="22"/>
          <w:lang w:val="ru-RU" w:eastAsia="en-US"/>
        </w:rPr>
        <w:t>])</w:t>
      </w:r>
    </w:p>
    <w:p w:rsidR="00516FA2" w:rsidRPr="00516FA2" w:rsidRDefault="00516FA2" w:rsidP="00516FA2">
      <w:pPr>
        <w:autoSpaceDE w:val="0"/>
        <w:autoSpaceDN w:val="0"/>
        <w:adjustRightInd w:val="0"/>
        <w:spacing w:before="240"/>
        <w:jc w:val="center"/>
        <w:rPr>
          <w:rFonts w:eastAsia="Times New Roman"/>
          <w:szCs w:val="22"/>
          <w:lang w:val="ru-RU" w:eastAsia="en-US"/>
        </w:rPr>
      </w:pPr>
      <w:r w:rsidRPr="00516FA2">
        <w:rPr>
          <w:rFonts w:eastAsia="Times New Roman"/>
          <w:szCs w:val="22"/>
          <w:lang w:val="ru-RU" w:eastAsia="en-US"/>
        </w:rPr>
        <w:t>[…]</w:t>
      </w:r>
    </w:p>
    <w:p w:rsidR="00516FA2" w:rsidRPr="0031258F" w:rsidRDefault="00516FA2" w:rsidP="00516FA2">
      <w:pPr>
        <w:keepNext/>
        <w:spacing w:before="240" w:after="60"/>
        <w:jc w:val="center"/>
        <w:outlineLvl w:val="2"/>
        <w:rPr>
          <w:bCs/>
          <w:i/>
          <w:szCs w:val="26"/>
          <w:lang w:val="ru-RU"/>
        </w:rPr>
      </w:pPr>
      <w:r w:rsidRPr="0031258F">
        <w:rPr>
          <w:bCs/>
          <w:i/>
          <w:szCs w:val="26"/>
          <w:lang w:val="ru-RU"/>
        </w:rPr>
        <w:t>ГЛАВА 4</w:t>
      </w:r>
    </w:p>
    <w:p w:rsidR="00516FA2" w:rsidRPr="0031258F" w:rsidRDefault="00516FA2" w:rsidP="00516FA2">
      <w:pPr>
        <w:keepNext/>
        <w:spacing w:after="60"/>
        <w:jc w:val="center"/>
        <w:outlineLvl w:val="3"/>
        <w:rPr>
          <w:bCs/>
          <w:i/>
          <w:szCs w:val="26"/>
          <w:lang w:val="ru-RU"/>
        </w:rPr>
      </w:pPr>
      <w:r w:rsidRPr="0031258F">
        <w:rPr>
          <w:bCs/>
          <w:i/>
          <w:szCs w:val="26"/>
          <w:lang w:val="ru-RU"/>
        </w:rPr>
        <w:t>ИЗМЕНЕНИЯ И ИСПРАВЛЕНИЯ</w:t>
      </w:r>
    </w:p>
    <w:p w:rsidR="00516FA2" w:rsidRPr="00516FA2" w:rsidRDefault="00516FA2" w:rsidP="00516FA2">
      <w:pPr>
        <w:keepNext/>
        <w:spacing w:before="240" w:after="60"/>
        <w:jc w:val="center"/>
        <w:outlineLvl w:val="3"/>
        <w:rPr>
          <w:bCs/>
          <w:i/>
          <w:szCs w:val="28"/>
          <w:lang w:val="ru-RU"/>
        </w:rPr>
      </w:pPr>
      <w:r>
        <w:rPr>
          <w:bCs/>
          <w:i/>
          <w:szCs w:val="28"/>
          <w:lang w:val="ru-RU"/>
        </w:rPr>
        <w:t>Правило</w:t>
      </w:r>
      <w:r w:rsidRPr="00516FA2">
        <w:rPr>
          <w:bCs/>
          <w:i/>
          <w:szCs w:val="28"/>
          <w:lang w:val="ru-RU"/>
        </w:rPr>
        <w:t xml:space="preserve"> 21</w:t>
      </w:r>
    </w:p>
    <w:p w:rsidR="00516FA2" w:rsidRPr="00AD20E5" w:rsidRDefault="00516FA2" w:rsidP="00516FA2">
      <w:pPr>
        <w:keepNext/>
        <w:spacing w:before="240" w:after="240"/>
        <w:jc w:val="center"/>
        <w:outlineLvl w:val="3"/>
        <w:rPr>
          <w:bCs/>
          <w:i/>
          <w:szCs w:val="28"/>
          <w:lang w:val="ru-RU"/>
        </w:rPr>
      </w:pPr>
      <w:r>
        <w:rPr>
          <w:bCs/>
          <w:i/>
          <w:szCs w:val="28"/>
          <w:lang w:val="ru-RU"/>
        </w:rPr>
        <w:t>Запись об изменении</w:t>
      </w:r>
    </w:p>
    <w:p w:rsidR="00516FA2" w:rsidRPr="00AD20E5" w:rsidRDefault="00516FA2" w:rsidP="00516FA2">
      <w:pPr>
        <w:autoSpaceDE w:val="0"/>
        <w:autoSpaceDN w:val="0"/>
        <w:adjustRightInd w:val="0"/>
        <w:ind w:firstLine="567"/>
        <w:jc w:val="both"/>
        <w:rPr>
          <w:bCs/>
          <w:szCs w:val="28"/>
          <w:lang w:val="ru-RU"/>
        </w:rPr>
      </w:pPr>
      <w:r w:rsidRPr="00AD20E5">
        <w:rPr>
          <w:bCs/>
          <w:szCs w:val="28"/>
          <w:lang w:val="ru-RU"/>
        </w:rPr>
        <w:t>(1)</w:t>
      </w:r>
      <w:r w:rsidRPr="00AD20E5">
        <w:rPr>
          <w:bCs/>
          <w:szCs w:val="28"/>
          <w:lang w:val="ru-RU"/>
        </w:rPr>
        <w:tab/>
        <w:t>[</w:t>
      </w:r>
      <w:r w:rsidRPr="00AD20E5">
        <w:rPr>
          <w:bCs/>
          <w:i/>
          <w:szCs w:val="28"/>
          <w:lang w:val="ru-RU"/>
        </w:rPr>
        <w:t>Представление ходатайства</w:t>
      </w:r>
      <w:r w:rsidRPr="00AD20E5">
        <w:rPr>
          <w:bCs/>
          <w:szCs w:val="28"/>
          <w:lang w:val="ru-RU"/>
        </w:rPr>
        <w:t>]</w:t>
      </w:r>
      <w:r w:rsidRPr="00AD20E5">
        <w:rPr>
          <w:bCs/>
          <w:i/>
          <w:szCs w:val="28"/>
          <w:lang w:val="ru-RU"/>
        </w:rPr>
        <w:t>  </w:t>
      </w:r>
      <w:r w:rsidRPr="00AD20E5">
        <w:rPr>
          <w:bCs/>
          <w:szCs w:val="28"/>
          <w:lang w:val="ru-RU"/>
        </w:rPr>
        <w:t>(a)  Ходатайство о внесении записи представляется Международному бюро на соответствующем официальном бланке, если это ходатайство относится к любому из следующих положений:</w:t>
      </w:r>
    </w:p>
    <w:p w:rsidR="00516FA2" w:rsidRPr="00767F03" w:rsidRDefault="00516FA2" w:rsidP="00767F03">
      <w:pPr>
        <w:pStyle w:val="indenti"/>
        <w:numPr>
          <w:ilvl w:val="0"/>
          <w:numId w:val="8"/>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изменению владельца международной регистрации в отношении всех или некоторых промышленных образцов, являющихся предметом международной регистрации;</w:t>
      </w:r>
    </w:p>
    <w:p w:rsidR="00516FA2" w:rsidRPr="00767F03" w:rsidRDefault="00516FA2" w:rsidP="00767F03">
      <w:pPr>
        <w:pStyle w:val="indenti"/>
        <w:numPr>
          <w:ilvl w:val="0"/>
          <w:numId w:val="8"/>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изменению имени или адреса владельца;</w:t>
      </w:r>
    </w:p>
    <w:p w:rsidR="00516FA2" w:rsidRPr="00767F03" w:rsidRDefault="00516FA2" w:rsidP="00767F03">
      <w:pPr>
        <w:pStyle w:val="indenti"/>
        <w:numPr>
          <w:ilvl w:val="0"/>
          <w:numId w:val="8"/>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отказу от международной регистрации в отношении любой или всех из указанных Договаривающихся сторон;</w:t>
      </w:r>
    </w:p>
    <w:p w:rsidR="00516FA2" w:rsidRPr="00767F03" w:rsidRDefault="00516FA2" w:rsidP="00767F03">
      <w:pPr>
        <w:pStyle w:val="indenti"/>
        <w:numPr>
          <w:ilvl w:val="0"/>
          <w:numId w:val="8"/>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ограничению действия международной регистрации – в отношении любой или всех из указанных Договаривающихся сторон – одним или несколькими из промышленных образцов, являющихся предметом международной регистрации;</w:t>
      </w:r>
    </w:p>
    <w:p w:rsidR="00516FA2" w:rsidRPr="00767F03" w:rsidRDefault="00516FA2" w:rsidP="00767F03">
      <w:pPr>
        <w:pStyle w:val="indenti"/>
        <w:numPr>
          <w:ilvl w:val="0"/>
          <w:numId w:val="8"/>
        </w:numPr>
        <w:tabs>
          <w:tab w:val="clear" w:pos="1454"/>
          <w:tab w:val="clear" w:pos="2268"/>
          <w:tab w:val="left" w:pos="1843"/>
        </w:tabs>
        <w:ind w:left="0" w:firstLine="1276"/>
        <w:rPr>
          <w:rFonts w:ascii="Arial" w:hAnsi="Arial" w:cs="Arial"/>
          <w:sz w:val="22"/>
          <w:szCs w:val="22"/>
          <w:lang w:val="ru-RU"/>
        </w:rPr>
      </w:pPr>
      <w:r w:rsidRPr="00767F03">
        <w:rPr>
          <w:rFonts w:ascii="Arial" w:hAnsi="Arial" w:cs="Arial"/>
          <w:bCs/>
          <w:sz w:val="22"/>
          <w:szCs w:val="22"/>
          <w:lang w:val="ru-RU"/>
        </w:rPr>
        <w:t>изменению имени или адреса представителя.</w:t>
      </w:r>
    </w:p>
    <w:p w:rsidR="00516FA2" w:rsidRPr="00516FA2" w:rsidRDefault="00516FA2" w:rsidP="00516FA2">
      <w:pPr>
        <w:autoSpaceDE w:val="0"/>
        <w:autoSpaceDN w:val="0"/>
        <w:adjustRightInd w:val="0"/>
        <w:spacing w:before="240" w:after="240"/>
        <w:ind w:firstLine="567"/>
        <w:jc w:val="both"/>
        <w:rPr>
          <w:rFonts w:eastAsia="Times New Roman"/>
          <w:szCs w:val="22"/>
          <w:lang w:val="ru-RU" w:eastAsia="en-US"/>
        </w:rPr>
      </w:pPr>
      <w:r w:rsidRPr="00516FA2">
        <w:rPr>
          <w:rFonts w:eastAsia="Times New Roman"/>
          <w:szCs w:val="22"/>
          <w:lang w:val="ru-RU" w:eastAsia="en-US"/>
        </w:rPr>
        <w:t>[…]</w:t>
      </w:r>
    </w:p>
    <w:p w:rsidR="00516FA2" w:rsidRPr="007876D4" w:rsidRDefault="00516FA2" w:rsidP="00516FA2">
      <w:pPr>
        <w:autoSpaceDE w:val="0"/>
        <w:autoSpaceDN w:val="0"/>
        <w:adjustRightInd w:val="0"/>
        <w:ind w:firstLine="567"/>
        <w:jc w:val="both"/>
        <w:rPr>
          <w:bCs/>
          <w:szCs w:val="28"/>
          <w:lang w:val="ru-RU"/>
        </w:rPr>
      </w:pPr>
      <w:r w:rsidRPr="00516FA2">
        <w:rPr>
          <w:bCs/>
          <w:szCs w:val="28"/>
          <w:lang w:val="ru-RU"/>
        </w:rPr>
        <w:t>(2)</w:t>
      </w:r>
      <w:r w:rsidRPr="00516FA2">
        <w:rPr>
          <w:bCs/>
          <w:szCs w:val="28"/>
          <w:lang w:val="ru-RU"/>
        </w:rPr>
        <w:tab/>
        <w:t>[</w:t>
      </w:r>
      <w:r>
        <w:rPr>
          <w:bCs/>
          <w:i/>
          <w:szCs w:val="28"/>
          <w:lang w:val="ru-RU"/>
        </w:rPr>
        <w:t>Содержание ходатайства</w:t>
      </w:r>
      <w:r w:rsidRPr="00516FA2">
        <w:rPr>
          <w:bCs/>
          <w:szCs w:val="28"/>
          <w:lang w:val="ru-RU"/>
        </w:rPr>
        <w:t>]</w:t>
      </w:r>
      <w:r w:rsidRPr="0019742B">
        <w:rPr>
          <w:bCs/>
          <w:i/>
          <w:szCs w:val="28"/>
          <w:lang w:val="en-GB"/>
        </w:rPr>
        <w:t>  </w:t>
      </w:r>
      <w:r w:rsidRPr="00516FA2">
        <w:rPr>
          <w:bCs/>
          <w:szCs w:val="28"/>
          <w:lang w:val="ru-RU"/>
        </w:rPr>
        <w:t>(</w:t>
      </w:r>
      <w:r w:rsidRPr="0019742B">
        <w:rPr>
          <w:bCs/>
          <w:szCs w:val="28"/>
          <w:lang w:val="en-GB"/>
        </w:rPr>
        <w:t>a</w:t>
      </w:r>
      <w:r w:rsidRPr="00516FA2">
        <w:rPr>
          <w:bCs/>
          <w:szCs w:val="28"/>
          <w:lang w:val="ru-RU"/>
        </w:rPr>
        <w:t>)</w:t>
      </w:r>
      <w:r>
        <w:rPr>
          <w:bCs/>
          <w:szCs w:val="28"/>
          <w:lang w:val="ru-RU"/>
        </w:rPr>
        <w:t>  </w:t>
      </w:r>
      <w:r w:rsidRPr="00516FA2">
        <w:rPr>
          <w:bCs/>
          <w:szCs w:val="28"/>
          <w:lang w:val="ru-RU"/>
        </w:rPr>
        <w:t xml:space="preserve">Ходатайство </w:t>
      </w:r>
      <w:r w:rsidRPr="000A49E6">
        <w:rPr>
          <w:bCs/>
          <w:szCs w:val="28"/>
          <w:lang w:val="ru-RU"/>
        </w:rPr>
        <w:t>о внесении записи об изменении, наряду с испрашиваемым изменением, содержит или указывает:</w:t>
      </w:r>
    </w:p>
    <w:p w:rsidR="00516FA2" w:rsidRPr="00767F03"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номер соответствующей международной регистрации;</w:t>
      </w:r>
    </w:p>
    <w:p w:rsidR="00516FA2" w:rsidRPr="00767F03"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имя владельца или представителя, если изменение касается имени или адреса представителя;</w:t>
      </w:r>
    </w:p>
    <w:p w:rsidR="00516FA2" w:rsidRPr="00767F03"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 имя и адрес, представленные в соответствии с Административной инструкцией, а также адрес электронной почты нового владельца международной регистрации;</w:t>
      </w:r>
    </w:p>
    <w:p w:rsidR="00516FA2" w:rsidRPr="00767F03"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–Договаривающуюся сторону или Договаривающиеся стороны, в отношении которых новый владелец удовлетворяет условиям, необходимым для того, чтобы быть владельцем международной регистрации;</w:t>
      </w:r>
    </w:p>
    <w:p w:rsidR="00516FA2" w:rsidRPr="00767F03"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в случае изменения владельца международной регистрации, которое не относится ко всем промышленным образцам и ко всем Договаривающимся сторонам, – номера промышленных образцов и указанные Договаривающиеся стороны, к которым относится изменение владельца; и</w:t>
      </w:r>
    </w:p>
    <w:p w:rsidR="00F02870" w:rsidRDefault="00516FA2" w:rsidP="00767F03">
      <w:pPr>
        <w:pStyle w:val="indenti"/>
        <w:numPr>
          <w:ilvl w:val="0"/>
          <w:numId w:val="9"/>
        </w:numPr>
        <w:tabs>
          <w:tab w:val="clear" w:pos="1454"/>
          <w:tab w:val="clear" w:pos="2268"/>
          <w:tab w:val="left" w:pos="1843"/>
        </w:tabs>
        <w:ind w:left="0" w:firstLine="1276"/>
        <w:rPr>
          <w:rFonts w:ascii="Arial" w:hAnsi="Arial" w:cs="Arial"/>
          <w:bCs/>
          <w:sz w:val="22"/>
          <w:szCs w:val="22"/>
          <w:lang w:val="ru-RU"/>
        </w:rPr>
      </w:pPr>
      <w:r w:rsidRPr="00767F03">
        <w:rPr>
          <w:rFonts w:ascii="Arial" w:hAnsi="Arial" w:cs="Arial"/>
          <w:bCs/>
          <w:sz w:val="22"/>
          <w:szCs w:val="22"/>
          <w:lang w:val="ru-RU"/>
        </w:rPr>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rsidR="00F02870" w:rsidRDefault="00F02870">
      <w:pPr>
        <w:rPr>
          <w:rFonts w:eastAsia="Times New Roman"/>
          <w:bCs/>
          <w:szCs w:val="22"/>
          <w:lang w:val="ru-RU" w:eastAsia="ja-JP"/>
        </w:rPr>
      </w:pPr>
      <w:r>
        <w:rPr>
          <w:bCs/>
          <w:szCs w:val="22"/>
          <w:lang w:val="ru-RU"/>
        </w:rPr>
        <w:br w:type="page"/>
      </w:r>
    </w:p>
    <w:p w:rsidR="00516FA2" w:rsidRPr="00516FA2" w:rsidRDefault="00516FA2" w:rsidP="00516FA2">
      <w:pPr>
        <w:autoSpaceDE w:val="0"/>
        <w:autoSpaceDN w:val="0"/>
        <w:adjustRightInd w:val="0"/>
        <w:spacing w:before="240"/>
        <w:rPr>
          <w:rFonts w:eastAsia="Times New Roman"/>
          <w:szCs w:val="22"/>
          <w:lang w:val="ru-RU" w:eastAsia="en-US"/>
        </w:rPr>
      </w:pPr>
      <w:r w:rsidRPr="00516FA2">
        <w:rPr>
          <w:bCs/>
          <w:szCs w:val="28"/>
          <w:lang w:val="ru-RU"/>
        </w:rPr>
        <w:lastRenderedPageBreak/>
        <w:t>(</w:t>
      </w:r>
      <w:r w:rsidRPr="0019742B">
        <w:rPr>
          <w:bCs/>
          <w:szCs w:val="28"/>
          <w:lang w:val="en-GB"/>
        </w:rPr>
        <w:t>b</w:t>
      </w:r>
      <w:r w:rsidRPr="00516FA2">
        <w:rPr>
          <w:bCs/>
          <w:szCs w:val="28"/>
          <w:lang w:val="ru-RU"/>
        </w:rPr>
        <w:t>)</w:t>
      </w:r>
      <w:r w:rsidRPr="00516FA2">
        <w:rPr>
          <w:bCs/>
          <w:szCs w:val="28"/>
          <w:lang w:val="ru-RU"/>
        </w:rPr>
        <w:tab/>
      </w:r>
      <w:r>
        <w:rPr>
          <w:bCs/>
          <w:szCs w:val="28"/>
          <w:lang w:val="ru-RU"/>
        </w:rPr>
        <w:t xml:space="preserve">Ходатайство о внесении записи об изменении владельца международной регистрации может </w:t>
      </w:r>
      <w:r w:rsidRPr="00381A4C">
        <w:rPr>
          <w:bCs/>
          <w:szCs w:val="28"/>
          <w:lang w:val="ru-RU"/>
        </w:rPr>
        <w:t>сопровождаться сообщением о назначении представителя нового владельца.  При условии соблюдения требований правила 3(2)(</w:t>
      </w:r>
      <w:r w:rsidRPr="00516FA2">
        <w:rPr>
          <w:bCs/>
          <w:szCs w:val="28"/>
          <w:lang w:val="ru-RU"/>
        </w:rPr>
        <w:t>b</w:t>
      </w:r>
      <w:r w:rsidRPr="00381A4C">
        <w:rPr>
          <w:bCs/>
          <w:szCs w:val="28"/>
          <w:lang w:val="ru-RU"/>
        </w:rPr>
        <w:t>) и </w:t>
      </w:r>
      <w:r w:rsidRPr="00516FA2">
        <w:rPr>
          <w:bCs/>
          <w:szCs w:val="28"/>
          <w:lang w:val="ru-RU"/>
        </w:rPr>
        <w:t>(</w:t>
      </w:r>
      <w:r w:rsidRPr="00381A4C">
        <w:rPr>
          <w:bCs/>
          <w:szCs w:val="28"/>
          <w:lang w:val="ru-RU"/>
        </w:rPr>
        <w:t>с</w:t>
      </w:r>
      <w:r w:rsidRPr="00516FA2">
        <w:rPr>
          <w:bCs/>
          <w:szCs w:val="28"/>
          <w:lang w:val="ru-RU"/>
        </w:rPr>
        <w:t>)</w:t>
      </w:r>
      <w:r w:rsidRPr="00516FA2">
        <w:rPr>
          <w:lang w:val="ru-RU"/>
        </w:rPr>
        <w:t xml:space="preserve"> </w:t>
      </w:r>
      <w:r w:rsidRPr="00516FA2">
        <w:rPr>
          <w:bCs/>
          <w:szCs w:val="28"/>
          <w:lang w:val="ru-RU"/>
        </w:rPr>
        <w:t xml:space="preserve">датой вступления </w:t>
      </w:r>
      <w:r>
        <w:rPr>
          <w:bCs/>
          <w:szCs w:val="28"/>
          <w:lang w:val="ru-RU"/>
        </w:rPr>
        <w:t xml:space="preserve">такого </w:t>
      </w:r>
      <w:r w:rsidRPr="00516FA2">
        <w:rPr>
          <w:bCs/>
          <w:szCs w:val="28"/>
          <w:lang w:val="ru-RU"/>
        </w:rPr>
        <w:t>назначения в силу является дата</w:t>
      </w:r>
      <w:r>
        <w:rPr>
          <w:bCs/>
          <w:szCs w:val="28"/>
          <w:lang w:val="ru-RU"/>
        </w:rPr>
        <w:t xml:space="preserve"> внесения записи об изменении владельца согласно пункту (6)(</w:t>
      </w:r>
      <w:r>
        <w:rPr>
          <w:bCs/>
          <w:szCs w:val="28"/>
        </w:rPr>
        <w:t>b</w:t>
      </w:r>
      <w:r>
        <w:rPr>
          <w:bCs/>
          <w:szCs w:val="28"/>
          <w:lang w:val="ru-RU"/>
        </w:rPr>
        <w:t>).  В этом случае запись об изменении владельца, сделанная в Международном реестре, отражает данное назначение.</w:t>
      </w:r>
    </w:p>
    <w:p w:rsidR="00516FA2" w:rsidRDefault="00516FA2" w:rsidP="001C6AA1">
      <w:pPr>
        <w:autoSpaceDE w:val="0"/>
        <w:autoSpaceDN w:val="0"/>
        <w:adjustRightInd w:val="0"/>
        <w:spacing w:before="360" w:after="360"/>
        <w:rPr>
          <w:rFonts w:eastAsia="Times New Roman"/>
          <w:szCs w:val="22"/>
          <w:lang w:eastAsia="en-US"/>
        </w:rPr>
      </w:pPr>
      <w:r w:rsidRPr="0019742B">
        <w:rPr>
          <w:rFonts w:eastAsia="Times New Roman"/>
          <w:szCs w:val="22"/>
          <w:lang w:eastAsia="en-US"/>
        </w:rPr>
        <w:t>[…]</w:t>
      </w:r>
    </w:p>
    <w:p w:rsidR="00516FA2" w:rsidRPr="009240D4" w:rsidRDefault="00516FA2" w:rsidP="00516FA2">
      <w:pPr>
        <w:keepNext/>
        <w:spacing w:before="240" w:after="60"/>
        <w:jc w:val="center"/>
        <w:outlineLvl w:val="2"/>
        <w:rPr>
          <w:bCs/>
          <w:i/>
          <w:szCs w:val="26"/>
          <w:lang w:val="ru-RU"/>
        </w:rPr>
      </w:pPr>
      <w:r w:rsidRPr="009240D4">
        <w:rPr>
          <w:bCs/>
          <w:i/>
          <w:szCs w:val="26"/>
          <w:lang w:val="ru-RU"/>
        </w:rPr>
        <w:t>ГЛАВА 6</w:t>
      </w:r>
    </w:p>
    <w:p w:rsidR="00516FA2" w:rsidRPr="009240D4" w:rsidRDefault="00516FA2" w:rsidP="00516FA2">
      <w:pPr>
        <w:keepNext/>
        <w:spacing w:after="60"/>
        <w:jc w:val="center"/>
        <w:outlineLvl w:val="2"/>
        <w:rPr>
          <w:bCs/>
          <w:i/>
          <w:szCs w:val="26"/>
          <w:lang w:val="ru-RU"/>
        </w:rPr>
      </w:pPr>
      <w:r w:rsidRPr="009240D4">
        <w:rPr>
          <w:bCs/>
          <w:i/>
          <w:szCs w:val="26"/>
          <w:lang w:val="ru-RU"/>
        </w:rPr>
        <w:t>ПУБЛИКАЦИЯ</w:t>
      </w:r>
    </w:p>
    <w:p w:rsidR="00516FA2" w:rsidRPr="00516FA2" w:rsidRDefault="00516FA2" w:rsidP="00516FA2">
      <w:pPr>
        <w:keepNext/>
        <w:spacing w:before="240" w:after="60"/>
        <w:jc w:val="center"/>
        <w:outlineLvl w:val="3"/>
        <w:rPr>
          <w:bCs/>
          <w:i/>
          <w:szCs w:val="28"/>
          <w:lang w:val="ru-RU"/>
        </w:rPr>
      </w:pPr>
      <w:r>
        <w:rPr>
          <w:bCs/>
          <w:i/>
          <w:szCs w:val="28"/>
          <w:lang w:val="ru-RU"/>
        </w:rPr>
        <w:t>Правило</w:t>
      </w:r>
      <w:r w:rsidRPr="00516FA2">
        <w:rPr>
          <w:bCs/>
          <w:i/>
          <w:szCs w:val="28"/>
          <w:lang w:val="ru-RU"/>
        </w:rPr>
        <w:t xml:space="preserve"> 26</w:t>
      </w:r>
    </w:p>
    <w:p w:rsidR="00516FA2" w:rsidRPr="00516FA2" w:rsidRDefault="00516FA2" w:rsidP="00516FA2">
      <w:pPr>
        <w:keepNext/>
        <w:spacing w:before="240" w:after="240"/>
        <w:jc w:val="center"/>
        <w:outlineLvl w:val="3"/>
        <w:rPr>
          <w:bCs/>
          <w:i/>
          <w:szCs w:val="28"/>
          <w:lang w:val="ru-RU"/>
        </w:rPr>
      </w:pPr>
      <w:r>
        <w:rPr>
          <w:bCs/>
          <w:i/>
          <w:szCs w:val="28"/>
          <w:lang w:val="ru-RU"/>
        </w:rPr>
        <w:t>Публикация</w:t>
      </w:r>
    </w:p>
    <w:p w:rsidR="00516FA2" w:rsidRPr="007949FD" w:rsidRDefault="00516FA2" w:rsidP="00767F03">
      <w:pPr>
        <w:tabs>
          <w:tab w:val="left" w:pos="1276"/>
        </w:tabs>
        <w:autoSpaceDE w:val="0"/>
        <w:autoSpaceDN w:val="0"/>
        <w:adjustRightInd w:val="0"/>
        <w:ind w:firstLine="567"/>
        <w:jc w:val="both"/>
        <w:rPr>
          <w:rFonts w:eastAsia="Times New Roman"/>
          <w:szCs w:val="22"/>
          <w:lang w:val="ru-RU" w:eastAsia="en-US"/>
        </w:rPr>
      </w:pPr>
      <w:r w:rsidRPr="00516FA2">
        <w:rPr>
          <w:rFonts w:eastAsia="Times New Roman"/>
          <w:szCs w:val="22"/>
          <w:lang w:val="ru-RU" w:eastAsia="en-US"/>
        </w:rPr>
        <w:t>(1)</w:t>
      </w:r>
      <w:r w:rsidRPr="00516FA2">
        <w:rPr>
          <w:rFonts w:eastAsia="Times New Roman"/>
          <w:szCs w:val="22"/>
          <w:lang w:val="ru-RU" w:eastAsia="en-US"/>
        </w:rPr>
        <w:tab/>
        <w:t>[</w:t>
      </w:r>
      <w:r>
        <w:rPr>
          <w:rFonts w:eastAsia="Times New Roman"/>
          <w:i/>
          <w:szCs w:val="22"/>
          <w:lang w:val="ru-RU" w:eastAsia="en-US"/>
        </w:rPr>
        <w:t>Информация, касающаяся международных регистраций</w:t>
      </w:r>
      <w:r w:rsidRPr="00516FA2">
        <w:rPr>
          <w:rFonts w:eastAsia="Times New Roman"/>
          <w:szCs w:val="22"/>
          <w:lang w:val="ru-RU" w:eastAsia="en-US"/>
        </w:rPr>
        <w:t>]</w:t>
      </w:r>
      <w:r w:rsidRPr="0019742B">
        <w:rPr>
          <w:rFonts w:eastAsia="Times New Roman"/>
          <w:szCs w:val="22"/>
          <w:lang w:eastAsia="en-US"/>
        </w:rPr>
        <w:t>  </w:t>
      </w:r>
      <w:r w:rsidRPr="009E4CAC">
        <w:rPr>
          <w:rFonts w:eastAsia="Times New Roman"/>
          <w:szCs w:val="22"/>
          <w:lang w:val="ru-RU" w:eastAsia="en-US"/>
        </w:rPr>
        <w:t>Международное бюро публикует в «Бюллетене» соответствующие сведения о:</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международных регистрациях в соответствии с правилом 17;</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отказах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Pr="00767F03">
        <w:rPr>
          <w:rFonts w:ascii="Arial" w:hAnsi="Arial" w:cs="Arial"/>
          <w:i/>
          <w:sz w:val="22"/>
          <w:szCs w:val="22"/>
          <w:lang w:val="ru-RU"/>
        </w:rPr>
        <w:t>bis</w:t>
      </w:r>
      <w:r w:rsidRPr="00767F03">
        <w:rPr>
          <w:rFonts w:ascii="Arial" w:hAnsi="Arial" w:cs="Arial"/>
          <w:sz w:val="22"/>
          <w:szCs w:val="22"/>
          <w:lang w:val="ru-RU"/>
        </w:rPr>
        <w:t>(3);</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недействительности, о которой произведена запись в соответствии с правилом 20(2);</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изменениях, о которых произведена запись в соответствии с правилом 21;</w:t>
      </w:r>
    </w:p>
    <w:p w:rsidR="00516FA2" w:rsidRPr="00767F03" w:rsidRDefault="00516FA2" w:rsidP="00516FA2">
      <w:pPr>
        <w:tabs>
          <w:tab w:val="right" w:pos="1560"/>
        </w:tabs>
        <w:autoSpaceDE w:val="0"/>
        <w:autoSpaceDN w:val="0"/>
        <w:adjustRightInd w:val="0"/>
        <w:ind w:firstLine="1134"/>
        <w:contextualSpacing/>
        <w:jc w:val="both"/>
        <w:rPr>
          <w:rFonts w:eastAsia="Times New Roman"/>
          <w:szCs w:val="22"/>
          <w:lang w:val="ru-RU" w:eastAsia="en-US"/>
        </w:rPr>
      </w:pPr>
      <w:r w:rsidRPr="00767F03">
        <w:rPr>
          <w:rFonts w:eastAsia="Times New Roman"/>
          <w:szCs w:val="22"/>
          <w:lang w:val="ru-RU" w:eastAsia="en-US"/>
        </w:rPr>
        <w:t>(</w:t>
      </w:r>
      <w:r w:rsidRPr="00767F03">
        <w:rPr>
          <w:rFonts w:eastAsia="Times New Roman"/>
          <w:szCs w:val="22"/>
          <w:lang w:eastAsia="en-US"/>
        </w:rPr>
        <w:t>iv</w:t>
      </w:r>
      <w:r w:rsidRPr="00767F03">
        <w:rPr>
          <w:rFonts w:eastAsia="Times New Roman"/>
          <w:i/>
          <w:szCs w:val="22"/>
          <w:lang w:eastAsia="en-US"/>
        </w:rPr>
        <w:t>bis</w:t>
      </w:r>
      <w:r w:rsidRPr="00767F03">
        <w:rPr>
          <w:rFonts w:eastAsia="Times New Roman"/>
          <w:szCs w:val="22"/>
          <w:lang w:val="ru-RU" w:eastAsia="en-US"/>
        </w:rPr>
        <w:t>)</w:t>
      </w:r>
      <w:r w:rsidRPr="00767F03">
        <w:rPr>
          <w:rFonts w:eastAsia="Times New Roman"/>
          <w:szCs w:val="22"/>
          <w:lang w:val="ru-RU" w:eastAsia="en-US"/>
        </w:rPr>
        <w:tab/>
        <w:t>назначениях представителей, запись о которых произведена в соответствии с правилом 3(3)(а), если только информация о них не была опубликована в соответствии с пунктом (</w:t>
      </w:r>
      <w:r w:rsidRPr="00767F03">
        <w:rPr>
          <w:rFonts w:eastAsia="Times New Roman"/>
          <w:szCs w:val="22"/>
          <w:lang w:eastAsia="en-US"/>
        </w:rPr>
        <w:t>i</w:t>
      </w:r>
      <w:r w:rsidRPr="00767F03">
        <w:rPr>
          <w:rFonts w:eastAsia="Times New Roman"/>
          <w:szCs w:val="22"/>
          <w:lang w:val="ru-RU" w:eastAsia="en-US"/>
        </w:rPr>
        <w:t>) или (</w:t>
      </w:r>
      <w:r w:rsidRPr="00767F03">
        <w:rPr>
          <w:rFonts w:eastAsia="Times New Roman"/>
          <w:szCs w:val="22"/>
          <w:lang w:eastAsia="en-US"/>
        </w:rPr>
        <w:t>iv</w:t>
      </w:r>
      <w:r w:rsidRPr="00767F03">
        <w:rPr>
          <w:rFonts w:eastAsia="Times New Roman"/>
          <w:szCs w:val="22"/>
          <w:lang w:val="ru-RU" w:eastAsia="en-US"/>
        </w:rPr>
        <w:t xml:space="preserve">), и их аннулировании, за исключением аннулирования </w:t>
      </w:r>
      <w:r w:rsidRPr="00767F03">
        <w:rPr>
          <w:rFonts w:eastAsia="Times New Roman"/>
          <w:i/>
          <w:szCs w:val="22"/>
          <w:lang w:eastAsia="en-US"/>
        </w:rPr>
        <w:t>ex</w:t>
      </w:r>
      <w:r w:rsidRPr="00767F03">
        <w:rPr>
          <w:rFonts w:eastAsia="Times New Roman"/>
          <w:i/>
          <w:szCs w:val="22"/>
          <w:lang w:val="ru-RU" w:eastAsia="en-US"/>
        </w:rPr>
        <w:t> </w:t>
      </w:r>
      <w:r w:rsidRPr="00767F03">
        <w:rPr>
          <w:rFonts w:eastAsia="Times New Roman"/>
          <w:i/>
          <w:szCs w:val="22"/>
          <w:lang w:eastAsia="en-US"/>
        </w:rPr>
        <w:t>officio</w:t>
      </w:r>
      <w:r w:rsidRPr="00767F03">
        <w:rPr>
          <w:rFonts w:eastAsia="Times New Roman"/>
          <w:szCs w:val="22"/>
          <w:lang w:val="ru-RU" w:eastAsia="en-US"/>
        </w:rPr>
        <w:t xml:space="preserve"> в соответствии с правилом 3(5)(а);</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исправлениях, сделанных в соответствии с правилом 22;</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продлениях, о которых произведена запись в соответствии с правилом 25(1);</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международных регистрациях, которые не были продлены;</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аннулированиях, о которых произведена запись в соответствии с правилом 12(3)(d);</w:t>
      </w:r>
    </w:p>
    <w:p w:rsidR="00516FA2" w:rsidRPr="00767F03" w:rsidRDefault="00516FA2" w:rsidP="00767F03">
      <w:pPr>
        <w:pStyle w:val="indenti"/>
        <w:numPr>
          <w:ilvl w:val="0"/>
          <w:numId w:val="10"/>
        </w:numPr>
        <w:tabs>
          <w:tab w:val="clear" w:pos="1454"/>
          <w:tab w:val="clear" w:pos="2268"/>
          <w:tab w:val="left" w:pos="1843"/>
        </w:tabs>
        <w:ind w:left="0" w:firstLine="1418"/>
        <w:rPr>
          <w:rFonts w:ascii="Arial" w:hAnsi="Arial" w:cs="Arial"/>
          <w:sz w:val="22"/>
          <w:szCs w:val="22"/>
          <w:lang w:val="ru-RU"/>
        </w:rPr>
      </w:pPr>
      <w:r w:rsidRPr="00767F03">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Pr="00767F03">
        <w:rPr>
          <w:rFonts w:ascii="Arial" w:hAnsi="Arial" w:cs="Arial"/>
          <w:i/>
          <w:sz w:val="22"/>
          <w:szCs w:val="22"/>
          <w:lang w:val="ru-RU"/>
        </w:rPr>
        <w:t>bis</w:t>
      </w:r>
      <w:r w:rsidRPr="00767F03">
        <w:rPr>
          <w:rFonts w:ascii="Arial" w:hAnsi="Arial" w:cs="Arial"/>
          <w:sz w:val="22"/>
          <w:szCs w:val="22"/>
          <w:lang w:val="ru-RU"/>
        </w:rPr>
        <w:t>.</w:t>
      </w:r>
    </w:p>
    <w:p w:rsidR="00516FA2" w:rsidRPr="007E2389" w:rsidRDefault="00516FA2" w:rsidP="00516FA2">
      <w:pPr>
        <w:autoSpaceDE w:val="0"/>
        <w:autoSpaceDN w:val="0"/>
        <w:adjustRightInd w:val="0"/>
        <w:spacing w:before="240" w:after="240"/>
        <w:ind w:firstLine="567"/>
        <w:jc w:val="both"/>
        <w:rPr>
          <w:rFonts w:eastAsia="Times New Roman"/>
          <w:szCs w:val="22"/>
          <w:lang w:val="ru-RU" w:eastAsia="en-US"/>
        </w:rPr>
      </w:pPr>
      <w:r w:rsidRPr="00516FA2">
        <w:rPr>
          <w:rFonts w:eastAsia="Times New Roman"/>
          <w:szCs w:val="22"/>
          <w:lang w:val="ru-RU" w:eastAsia="en-US"/>
        </w:rPr>
        <w:t>[…]</w:t>
      </w:r>
    </w:p>
    <w:p w:rsidR="00516FA2" w:rsidRPr="00C26F5E" w:rsidRDefault="00516FA2" w:rsidP="00516FA2">
      <w:pPr>
        <w:autoSpaceDE w:val="0"/>
        <w:autoSpaceDN w:val="0"/>
        <w:adjustRightInd w:val="0"/>
        <w:ind w:firstLine="567"/>
        <w:jc w:val="both"/>
        <w:rPr>
          <w:rFonts w:eastAsia="Times New Roman"/>
          <w:szCs w:val="22"/>
          <w:lang w:val="ru-RU" w:eastAsia="en-US"/>
        </w:rPr>
      </w:pPr>
      <w:r w:rsidRPr="007E2389">
        <w:rPr>
          <w:rFonts w:eastAsia="Times New Roman"/>
          <w:szCs w:val="22"/>
          <w:lang w:val="ru-RU" w:eastAsia="en-US"/>
        </w:rPr>
        <w:t>(3)</w:t>
      </w:r>
      <w:r w:rsidRPr="007E2389">
        <w:rPr>
          <w:rFonts w:eastAsia="Times New Roman"/>
          <w:szCs w:val="22"/>
          <w:lang w:val="ru-RU" w:eastAsia="en-US"/>
        </w:rPr>
        <w:tab/>
        <w:t>[</w:t>
      </w:r>
      <w:r w:rsidRPr="007E2389">
        <w:rPr>
          <w:rFonts w:eastAsia="Times New Roman"/>
          <w:i/>
          <w:szCs w:val="22"/>
          <w:lang w:val="ru-RU" w:eastAsia="en-US"/>
        </w:rPr>
        <w:t>Способ публикации «Бюллетеня»</w:t>
      </w:r>
      <w:r w:rsidRPr="00516FA2">
        <w:rPr>
          <w:rFonts w:eastAsia="Times New Roman"/>
          <w:szCs w:val="22"/>
          <w:lang w:val="ru-RU" w:eastAsia="en-US"/>
        </w:rPr>
        <w:t>]</w:t>
      </w:r>
      <w:r w:rsidRPr="0019742B">
        <w:rPr>
          <w:rFonts w:eastAsia="Times New Roman"/>
          <w:szCs w:val="22"/>
          <w:lang w:eastAsia="en-US"/>
        </w:rPr>
        <w:t>  </w:t>
      </w:r>
      <w:r w:rsidRPr="00C26F5E">
        <w:rPr>
          <w:rFonts w:eastAsia="Times New Roman"/>
          <w:szCs w:val="22"/>
          <w:lang w:val="ru-RU" w:eastAsia="en-US"/>
        </w:rPr>
        <w:t>Бюллетень публикуется на веб-сайте Организации. Считается, что публикация каждого выпуска «Бюллетеня» заменяет направление «Бюллетеня», упомянутое в статьях 10(3)(b), 16(4) и 17(5) Акта 1999 г. и в статье 6(3)(b) Акта 1960 г., и для целей статьи 8(2) Акта 1960 г. каждый выпуск «Бюллетеня» считается полученным каждым соответствующим Ведомством в дату его публикации на веб-сайте Организации.</w:t>
      </w:r>
    </w:p>
    <w:p w:rsidR="00516FA2" w:rsidRPr="00516FA2" w:rsidRDefault="00516FA2" w:rsidP="00E34FC8">
      <w:pPr>
        <w:autoSpaceDE w:val="0"/>
        <w:autoSpaceDN w:val="0"/>
        <w:adjustRightInd w:val="0"/>
        <w:spacing w:before="480" w:after="720"/>
        <w:jc w:val="center"/>
        <w:rPr>
          <w:rFonts w:eastAsia="Times New Roman"/>
          <w:szCs w:val="22"/>
          <w:lang w:val="ru-RU" w:eastAsia="en-US"/>
        </w:rPr>
      </w:pPr>
      <w:r w:rsidRPr="00516FA2">
        <w:rPr>
          <w:rFonts w:eastAsia="Times New Roman"/>
          <w:szCs w:val="22"/>
          <w:lang w:val="ru-RU" w:eastAsia="en-US"/>
        </w:rPr>
        <w:t>[…]</w:t>
      </w:r>
    </w:p>
    <w:p w:rsidR="00D942A8" w:rsidRPr="00516FA2" w:rsidRDefault="00CE60E4" w:rsidP="00516FA2">
      <w:pPr>
        <w:pStyle w:val="Endofdocument-Annex"/>
        <w:ind w:left="5580"/>
        <w:jc w:val="center"/>
        <w:rPr>
          <w:lang w:val="ru-RU"/>
        </w:rPr>
      </w:pPr>
      <w:r w:rsidRPr="00CE60E4">
        <w:rPr>
          <w:lang w:val="ru-RU"/>
        </w:rPr>
        <w:t>[Конец приложения II и документа]</w:t>
      </w:r>
    </w:p>
    <w:sectPr w:rsidR="00D942A8" w:rsidRPr="00516FA2" w:rsidSect="00D942A8">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57" w:rsidRDefault="00DC2557">
      <w:r>
        <w:separator/>
      </w:r>
    </w:p>
  </w:endnote>
  <w:endnote w:type="continuationSeparator" w:id="0">
    <w:p w:rsidR="00DC2557" w:rsidRDefault="00DC2557" w:rsidP="003B38C1">
      <w:r>
        <w:separator/>
      </w:r>
    </w:p>
    <w:p w:rsidR="00DC2557" w:rsidRPr="003B38C1" w:rsidRDefault="00DC2557" w:rsidP="003B38C1">
      <w:pPr>
        <w:spacing w:after="60"/>
        <w:rPr>
          <w:sz w:val="17"/>
        </w:rPr>
      </w:pPr>
      <w:r>
        <w:rPr>
          <w:sz w:val="17"/>
        </w:rPr>
        <w:t>[Endnote continued from previous page]</w:t>
      </w:r>
    </w:p>
  </w:endnote>
  <w:endnote w:type="continuationNotice" w:id="1">
    <w:p w:rsidR="00DC2557" w:rsidRPr="003B38C1" w:rsidRDefault="00DC25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FA" w:rsidRDefault="00223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FA" w:rsidRDefault="0022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FA" w:rsidRDefault="0022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57" w:rsidRDefault="00DC2557">
      <w:r>
        <w:separator/>
      </w:r>
    </w:p>
  </w:footnote>
  <w:footnote w:type="continuationSeparator" w:id="0">
    <w:p w:rsidR="00DC2557" w:rsidRDefault="00DC2557" w:rsidP="008B60B2">
      <w:r>
        <w:separator/>
      </w:r>
    </w:p>
    <w:p w:rsidR="00DC2557" w:rsidRPr="00ED77FB" w:rsidRDefault="00DC2557" w:rsidP="008B60B2">
      <w:pPr>
        <w:spacing w:after="60"/>
        <w:rPr>
          <w:sz w:val="17"/>
          <w:szCs w:val="17"/>
        </w:rPr>
      </w:pPr>
      <w:r w:rsidRPr="00ED77FB">
        <w:rPr>
          <w:sz w:val="17"/>
          <w:szCs w:val="17"/>
        </w:rPr>
        <w:t>[Footnote continued from previous page]</w:t>
      </w:r>
    </w:p>
  </w:footnote>
  <w:footnote w:type="continuationNotice" w:id="1">
    <w:p w:rsidR="00DC2557" w:rsidRPr="00ED77FB" w:rsidRDefault="00DC2557" w:rsidP="008B60B2">
      <w:pPr>
        <w:spacing w:before="60"/>
        <w:jc w:val="right"/>
        <w:rPr>
          <w:sz w:val="17"/>
          <w:szCs w:val="17"/>
        </w:rPr>
      </w:pPr>
      <w:r w:rsidRPr="00ED77FB">
        <w:rPr>
          <w:sz w:val="17"/>
          <w:szCs w:val="17"/>
        </w:rPr>
        <w:t>[Footnote continued on next page]</w:t>
      </w:r>
    </w:p>
  </w:footnote>
  <w:footnote w:id="2">
    <w:p w:rsidR="009917C5" w:rsidRPr="00CB6B5F" w:rsidRDefault="009917C5" w:rsidP="009917C5">
      <w:pPr>
        <w:pStyle w:val="FootnoteText"/>
      </w:pPr>
      <w:r>
        <w:rPr>
          <w:rStyle w:val="FootnoteReference"/>
        </w:rPr>
        <w:footnoteRef/>
      </w:r>
      <w:r>
        <w:tab/>
      </w:r>
      <w:r w:rsidR="00F02870">
        <w:rPr>
          <w:lang w:val="ru-RU"/>
        </w:rPr>
        <w:t xml:space="preserve">См. документ </w:t>
      </w:r>
      <w:r>
        <w:t>H/LD/WG/10</w:t>
      </w:r>
      <w:r w:rsidRPr="00F53061">
        <w:t>/</w:t>
      </w:r>
      <w:r>
        <w:t>6</w:t>
      </w:r>
      <w:r w:rsidR="00F02870">
        <w:rPr>
          <w:lang w:val="ru-RU"/>
        </w:rPr>
        <w:t xml:space="preserve"> «Резюме Председателя»</w:t>
      </w:r>
      <w:r w:rsidRPr="00F53061">
        <w:t>.</w:t>
      </w:r>
    </w:p>
  </w:footnote>
  <w:footnote w:id="3">
    <w:p w:rsidR="009917C5" w:rsidRDefault="009917C5" w:rsidP="009917C5">
      <w:pPr>
        <w:pStyle w:val="FootnoteText"/>
      </w:pPr>
      <w:r>
        <w:rPr>
          <w:rStyle w:val="FootnoteReference"/>
        </w:rPr>
        <w:footnoteRef/>
      </w:r>
      <w:r>
        <w:tab/>
      </w:r>
      <w:r w:rsidR="00B16774">
        <w:rPr>
          <w:lang w:val="ru-RU"/>
        </w:rPr>
        <w:t xml:space="preserve">Напоминаем, что Рабочая группа на восьмой сессии, состоявшейся </w:t>
      </w:r>
      <w:r>
        <w:t>30</w:t>
      </w:r>
      <w:r w:rsidR="00B16774">
        <w:rPr>
          <w:lang w:val="ru-RU"/>
        </w:rPr>
        <w:t> октября</w:t>
      </w:r>
      <w:r>
        <w:t xml:space="preserve"> </w:t>
      </w:r>
      <w:r w:rsidR="00B16774" w:rsidRPr="00B16774">
        <w:rPr>
          <w:lang w:val="ru-RU"/>
        </w:rPr>
        <w:t>–</w:t>
      </w:r>
      <w:r w:rsidR="00B16774">
        <w:rPr>
          <w:lang w:val="ru-RU"/>
        </w:rPr>
        <w:t xml:space="preserve"> </w:t>
      </w:r>
      <w:r>
        <w:t>1</w:t>
      </w:r>
      <w:r w:rsidR="00B16774">
        <w:rPr>
          <w:lang w:val="ru-RU"/>
        </w:rPr>
        <w:t> ноября</w:t>
      </w:r>
      <w:r>
        <w:t xml:space="preserve"> 2019</w:t>
      </w:r>
      <w:r w:rsidR="00B16774">
        <w:rPr>
          <w:lang w:val="ru-RU"/>
        </w:rPr>
        <w:t> г.</w:t>
      </w:r>
      <w:r>
        <w:t xml:space="preserve">, </w:t>
      </w:r>
      <w:r w:rsidR="00B16774">
        <w:rPr>
          <w:lang w:val="ru-RU"/>
        </w:rPr>
        <w:t>обсудила предложение о внесении поправок в Перечень пошлин и сборов Общей инструкции и положительно оценила направление Ассамблее предложения увеличить размер основной пошлины</w:t>
      </w:r>
      <w:r w:rsidR="0002774A">
        <w:rPr>
          <w:lang w:val="ru-RU"/>
        </w:rPr>
        <w:t xml:space="preserve"> за каждый дополнительный образец, установленный в пункте </w:t>
      </w:r>
      <w:r w:rsidRPr="00F30D58">
        <w:t>1.2</w:t>
      </w:r>
      <w:r w:rsidR="0002774A">
        <w:rPr>
          <w:lang w:val="ru-RU"/>
        </w:rPr>
        <w:t xml:space="preserve">, с </w:t>
      </w:r>
      <w:r w:rsidRPr="00F30D58">
        <w:t xml:space="preserve">19 </w:t>
      </w:r>
      <w:r w:rsidR="0002774A">
        <w:rPr>
          <w:lang w:val="ru-RU"/>
        </w:rPr>
        <w:t>до 50 шв. франков</w:t>
      </w:r>
      <w:r>
        <w:t xml:space="preserve">.  </w:t>
      </w:r>
      <w:r w:rsidR="00A671CA">
        <w:rPr>
          <w:lang w:val="ru-RU"/>
        </w:rPr>
        <w:t xml:space="preserve">Однако это предложение не было вынесено на рассмотрение ни на сороковой сессии Ассамблеи, которая состоялась в сентябре </w:t>
      </w:r>
      <w:r>
        <w:t>2020</w:t>
      </w:r>
      <w:r w:rsidR="00A671CA">
        <w:rPr>
          <w:lang w:val="ru-RU"/>
        </w:rPr>
        <w:t> г.</w:t>
      </w:r>
      <w:r>
        <w:t>,</w:t>
      </w:r>
      <w:r w:rsidR="00A671CA">
        <w:rPr>
          <w:lang w:val="ru-RU"/>
        </w:rPr>
        <w:t xml:space="preserve"> поскольку работа этого органа проходила на основе усеченной повестки дня</w:t>
      </w:r>
      <w:r>
        <w:t xml:space="preserve">, </w:t>
      </w:r>
      <w:r w:rsidR="00A671CA">
        <w:rPr>
          <w:lang w:val="ru-RU"/>
        </w:rPr>
        <w:t>ни на сорок первой сессии Ассамблеи</w:t>
      </w:r>
      <w:r>
        <w:t>,</w:t>
      </w:r>
      <w:r w:rsidR="00A671CA">
        <w:rPr>
          <w:lang w:val="ru-RU"/>
        </w:rPr>
        <w:t xml:space="preserve"> которая состоялась в октябре </w:t>
      </w:r>
      <w:r>
        <w:t>2021</w:t>
      </w:r>
      <w:r w:rsidR="00A671CA">
        <w:rPr>
          <w:lang w:val="ru-RU"/>
        </w:rPr>
        <w:t> г.</w:t>
      </w:r>
      <w:r>
        <w:t xml:space="preserve">, </w:t>
      </w:r>
      <w:r w:rsidR="004A35BF">
        <w:rPr>
          <w:lang w:val="ru-RU"/>
        </w:rPr>
        <w:t xml:space="preserve">ввиду </w:t>
      </w:r>
      <w:r w:rsidR="002B538A">
        <w:rPr>
          <w:lang w:val="ru-RU"/>
        </w:rPr>
        <w:t>отрицательного экономического влияния пандемии</w:t>
      </w:r>
      <w:r>
        <w:t xml:space="preserve"> COVID-19 </w:t>
      </w:r>
      <w:r w:rsidR="002B538A">
        <w:rPr>
          <w:lang w:val="ru-RU"/>
        </w:rPr>
        <w:t xml:space="preserve">на пользователей на том временном этапе. </w:t>
      </w:r>
      <w:r w:rsidR="00143641">
        <w:rPr>
          <w:lang w:val="ru-RU"/>
        </w:rPr>
        <w:t xml:space="preserve">Учитывая сохраняющееся отрицательное влияние </w:t>
      </w:r>
      <w:r w:rsidRPr="00F30D58">
        <w:t xml:space="preserve">COVID-19 </w:t>
      </w:r>
      <w:r w:rsidR="00143641">
        <w:rPr>
          <w:lang w:val="ru-RU"/>
        </w:rPr>
        <w:t xml:space="preserve">на экономику на дату составления настоящего документа, </w:t>
      </w:r>
      <w:r w:rsidR="00C34C3B">
        <w:rPr>
          <w:lang w:val="ru-RU"/>
        </w:rPr>
        <w:t xml:space="preserve">принято решение </w:t>
      </w:r>
      <w:r w:rsidR="00143641">
        <w:rPr>
          <w:lang w:val="ru-RU"/>
        </w:rPr>
        <w:t>вновь не включать данное предложение в документ, предлагаемый вниманию Ассамблеи</w:t>
      </w:r>
      <w:r w:rsidRPr="00F30D58">
        <w:t>.</w:t>
      </w:r>
    </w:p>
  </w:footnote>
  <w:footnote w:id="4">
    <w:p w:rsidR="00CD4896" w:rsidRPr="00844A33" w:rsidRDefault="00CD4896" w:rsidP="00CD4896">
      <w:pPr>
        <w:pStyle w:val="FootnoteText"/>
        <w:tabs>
          <w:tab w:val="left" w:pos="720"/>
        </w:tabs>
        <w:rPr>
          <w:szCs w:val="18"/>
        </w:rPr>
      </w:pPr>
      <w:r w:rsidRPr="00844A33">
        <w:rPr>
          <w:rStyle w:val="FootnoteReference"/>
          <w:szCs w:val="18"/>
        </w:rPr>
        <w:footnoteRef/>
      </w:r>
      <w:r w:rsidRPr="00844A33">
        <w:rPr>
          <w:szCs w:val="18"/>
        </w:rPr>
        <w:tab/>
      </w:r>
      <w:r w:rsidR="005D5F70">
        <w:rPr>
          <w:szCs w:val="18"/>
          <w:lang w:val="ru-RU"/>
        </w:rPr>
        <w:t>В пункте </w:t>
      </w:r>
      <w:r w:rsidRPr="00844A33">
        <w:rPr>
          <w:szCs w:val="18"/>
        </w:rPr>
        <w:t xml:space="preserve">25 </w:t>
      </w:r>
      <w:r w:rsidR="005D5F70">
        <w:rPr>
          <w:szCs w:val="18"/>
          <w:lang w:val="ru-RU"/>
        </w:rPr>
        <w:t xml:space="preserve">документа </w:t>
      </w:r>
      <w:r w:rsidRPr="00844A33">
        <w:rPr>
          <w:szCs w:val="18"/>
        </w:rPr>
        <w:t>H/LD/WG/10/2</w:t>
      </w:r>
      <w:r w:rsidR="005D5F70">
        <w:rPr>
          <w:szCs w:val="18"/>
          <w:lang w:val="ru-RU"/>
        </w:rPr>
        <w:t xml:space="preserve"> подробно описан порядок функционирования предлагаемых поправок к правилам</w:t>
      </w:r>
      <w:r w:rsidRPr="00844A33">
        <w:rPr>
          <w:szCs w:val="18"/>
        </w:rPr>
        <w:t xml:space="preserve"> 21</w:t>
      </w:r>
      <w:r w:rsidR="005D5F70">
        <w:rPr>
          <w:szCs w:val="18"/>
          <w:lang w:val="ru-RU"/>
        </w:rPr>
        <w:t> и </w:t>
      </w:r>
      <w:r w:rsidRPr="00844A33">
        <w:rPr>
          <w:szCs w:val="18"/>
        </w:rPr>
        <w:t>26</w:t>
      </w:r>
      <w:r w:rsidR="005D5F70">
        <w:rPr>
          <w:szCs w:val="18"/>
          <w:lang w:val="ru-RU"/>
        </w:rPr>
        <w:t xml:space="preserve"> в части, касающейся публикации в Бюллетене информации о назначении представителя или аннулировании такого назначения либо любых других уточнений, касающихся представителя</w:t>
      </w:r>
      <w:r w:rsidRPr="00844A33">
        <w:rPr>
          <w:rFonts w:eastAsia="Times New Roman"/>
          <w:szCs w:val="18"/>
          <w:lang w:eastAsia="en-US"/>
        </w:rPr>
        <w:t>.</w:t>
      </w:r>
    </w:p>
  </w:footnote>
  <w:footnote w:id="5">
    <w:p w:rsidR="00CD4896" w:rsidRPr="00844A33" w:rsidRDefault="00CD4896" w:rsidP="00CD4896">
      <w:pPr>
        <w:pStyle w:val="FootnoteText"/>
        <w:rPr>
          <w:rFonts w:eastAsia="MS Mincho"/>
          <w:szCs w:val="18"/>
          <w:lang w:eastAsia="ja-JP"/>
        </w:rPr>
      </w:pPr>
      <w:r w:rsidRPr="00844A33">
        <w:rPr>
          <w:rStyle w:val="FootnoteReference"/>
          <w:szCs w:val="18"/>
        </w:rPr>
        <w:footnoteRef/>
      </w:r>
      <w:r w:rsidRPr="00844A33">
        <w:rPr>
          <w:szCs w:val="18"/>
        </w:rPr>
        <w:tab/>
      </w:r>
      <w:r w:rsidR="00056DD7">
        <w:rPr>
          <w:szCs w:val="18"/>
          <w:lang w:val="ru-RU"/>
        </w:rPr>
        <w:t>Д</w:t>
      </w:r>
      <w:r w:rsidR="004C23D7">
        <w:rPr>
          <w:szCs w:val="18"/>
          <w:lang w:val="ru-RU"/>
        </w:rPr>
        <w:t>обавление подпункта </w:t>
      </w:r>
      <w:r w:rsidRPr="00844A33">
        <w:rPr>
          <w:szCs w:val="18"/>
        </w:rPr>
        <w:t>(a)</w:t>
      </w:r>
      <w:r w:rsidR="004C23D7">
        <w:rPr>
          <w:szCs w:val="18"/>
          <w:lang w:val="ru-RU"/>
        </w:rPr>
        <w:t xml:space="preserve"> в пункт </w:t>
      </w:r>
      <w:r w:rsidRPr="00844A33">
        <w:rPr>
          <w:szCs w:val="18"/>
        </w:rPr>
        <w:t xml:space="preserve">(2) </w:t>
      </w:r>
      <w:r w:rsidR="00056DD7">
        <w:rPr>
          <w:szCs w:val="18"/>
          <w:lang w:val="ru-RU"/>
        </w:rPr>
        <w:t>правила</w:t>
      </w:r>
      <w:r w:rsidR="004C23D7">
        <w:rPr>
          <w:szCs w:val="18"/>
          <w:lang w:val="ru-RU"/>
        </w:rPr>
        <w:t> </w:t>
      </w:r>
      <w:r w:rsidRPr="00844A33">
        <w:rPr>
          <w:szCs w:val="18"/>
        </w:rPr>
        <w:t>21</w:t>
      </w:r>
      <w:r w:rsidR="00056DD7">
        <w:rPr>
          <w:szCs w:val="18"/>
          <w:lang w:val="ru-RU"/>
        </w:rPr>
        <w:t xml:space="preserve"> обусловлен</w:t>
      </w:r>
      <w:r w:rsidR="00573BFE">
        <w:rPr>
          <w:szCs w:val="18"/>
          <w:lang w:val="ru-RU"/>
        </w:rPr>
        <w:t>о</w:t>
      </w:r>
      <w:r w:rsidR="00056DD7">
        <w:rPr>
          <w:szCs w:val="18"/>
          <w:lang w:val="ru-RU"/>
        </w:rPr>
        <w:t xml:space="preserve"> предложением включить в данное правило подпунк</w:t>
      </w:r>
      <w:r w:rsidR="004C23D7">
        <w:rPr>
          <w:szCs w:val="18"/>
          <w:lang w:val="ru-RU"/>
        </w:rPr>
        <w:t>т </w:t>
      </w:r>
      <w:r w:rsidRPr="00844A33">
        <w:rPr>
          <w:szCs w:val="18"/>
        </w:rPr>
        <w:t>(2)(b)</w:t>
      </w:r>
      <w:r w:rsidR="00056DD7">
        <w:rPr>
          <w:szCs w:val="18"/>
          <w:lang w:val="ru-RU"/>
        </w:rPr>
        <w:t xml:space="preserve"> в соответствии с логикой, изложенной в пункте </w:t>
      </w:r>
      <w:r w:rsidRPr="00844A33">
        <w:rPr>
          <w:szCs w:val="18"/>
        </w:rPr>
        <w:t xml:space="preserve">5 </w:t>
      </w:r>
      <w:r w:rsidR="00056DD7">
        <w:rPr>
          <w:szCs w:val="18"/>
          <w:lang w:val="ru-RU"/>
        </w:rPr>
        <w:t>настоящего документа</w:t>
      </w:r>
      <w:r w:rsidRPr="00844A33">
        <w:rPr>
          <w:szCs w:val="18"/>
        </w:rPr>
        <w:t>.</w:t>
      </w:r>
    </w:p>
  </w:footnote>
  <w:footnote w:id="6">
    <w:p w:rsidR="00D942A8" w:rsidRPr="004B36FB" w:rsidRDefault="00D942A8" w:rsidP="00D942A8">
      <w:pPr>
        <w:pStyle w:val="FootnoteText"/>
        <w:rPr>
          <w:rFonts w:eastAsia="MS Mincho"/>
          <w:szCs w:val="18"/>
          <w:lang w:val="ru-RU" w:eastAsia="ja-JP"/>
        </w:rPr>
      </w:pPr>
      <w:r w:rsidRPr="00844A33">
        <w:rPr>
          <w:rStyle w:val="FootnoteReference"/>
          <w:szCs w:val="18"/>
        </w:rPr>
        <w:footnoteRef/>
      </w:r>
      <w:r w:rsidRPr="00844A33">
        <w:rPr>
          <w:szCs w:val="18"/>
        </w:rPr>
        <w:tab/>
      </w:r>
      <w:r w:rsidR="004B36FB" w:rsidRPr="004B36FB">
        <w:rPr>
          <w:szCs w:val="18"/>
          <w:lang w:val="ru-RU"/>
        </w:rPr>
        <w:t>Вывод об аннулировании назначения текущего представителя можно сделать в случае назначения нового представителя или внесения записи об изменении владельца при условии, что новый владелец не назначает своего представителя (</w:t>
      </w:r>
      <w:r w:rsidR="004B36FB">
        <w:rPr>
          <w:szCs w:val="18"/>
          <w:lang w:val="ru-RU"/>
        </w:rPr>
        <w:t>правило </w:t>
      </w:r>
      <w:r w:rsidR="004B36FB" w:rsidRPr="004B36FB">
        <w:rPr>
          <w:szCs w:val="18"/>
          <w:lang w:val="ru-RU"/>
        </w:rPr>
        <w:t>3(5)(а)).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344C42">
    <w:pPr>
      <w:jc w:val="right"/>
    </w:pPr>
    <w:r>
      <w:t>H/A/40/1</w:t>
    </w:r>
  </w:p>
  <w:p w:rsidR="00D942A8" w:rsidRDefault="00D942A8" w:rsidP="00344C42">
    <w:pPr>
      <w:jc w:val="right"/>
    </w:pPr>
    <w:r>
      <w:t xml:space="preserve">page </w:t>
    </w:r>
    <w:r>
      <w:fldChar w:fldCharType="begin"/>
    </w:r>
    <w:r>
      <w:instrText xml:space="preserve"> PAGE  \* MERGEFORMAT </w:instrText>
    </w:r>
    <w:r>
      <w:fldChar w:fldCharType="separate"/>
    </w:r>
    <w:r>
      <w:rPr>
        <w:noProof/>
      </w:rPr>
      <w:t>2</w:t>
    </w:r>
    <w:r>
      <w:fldChar w:fldCharType="end"/>
    </w:r>
  </w:p>
  <w:p w:rsidR="00D942A8" w:rsidRDefault="00D942A8" w:rsidP="00344C42">
    <w:pPr>
      <w:jc w:val="right"/>
    </w:pPr>
  </w:p>
  <w:p w:rsidR="00D942A8" w:rsidRDefault="00D942A8"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CE60E4" w:rsidP="00CE60E4">
    <w:pPr>
      <w:pStyle w:val="Header"/>
      <w:jc w:val="right"/>
    </w:pPr>
    <w:r w:rsidRPr="00CE60E4">
      <w:rPr>
        <w:lang w:val="ru-RU"/>
      </w:rPr>
      <w:t>H/A/42/1</w:t>
    </w:r>
  </w:p>
  <w:p w:rsidR="00D942A8" w:rsidRDefault="00516FA2" w:rsidP="00CE60E4">
    <w:pPr>
      <w:pStyle w:val="Header"/>
      <w:spacing w:after="480"/>
      <w:jc w:val="right"/>
      <w:rPr>
        <w:noProof/>
      </w:rPr>
    </w:pPr>
    <w:r>
      <w:rPr>
        <w:lang w:val="ru-RU"/>
      </w:rPr>
      <w:t>с</w:t>
    </w:r>
    <w:r w:rsidR="00CE60E4" w:rsidRPr="00CE60E4">
      <w:rPr>
        <w:lang w:val="ru-RU"/>
      </w:rPr>
      <w:t>тр.</w:t>
    </w:r>
    <w:r w:rsidR="00D942A8">
      <w:t xml:space="preserve"> </w:t>
    </w:r>
    <w:r w:rsidR="00D942A8">
      <w:fldChar w:fldCharType="begin"/>
    </w:r>
    <w:r w:rsidR="00D942A8">
      <w:instrText xml:space="preserve"> PAGE   \* MERGEFORMAT </w:instrText>
    </w:r>
    <w:r w:rsidR="00D942A8">
      <w:fldChar w:fldCharType="separate"/>
    </w:r>
    <w:r w:rsidR="00343F87">
      <w:rPr>
        <w:noProof/>
      </w:rPr>
      <w:t>3</w:t>
    </w:r>
    <w:r w:rsidR="00D942A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FA" w:rsidRDefault="00223E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CE60E4" w:rsidP="00CE60E4">
    <w:pPr>
      <w:pStyle w:val="Header"/>
      <w:jc w:val="right"/>
    </w:pPr>
    <w:r w:rsidRPr="00CE60E4">
      <w:rPr>
        <w:lang w:val="ru-RU"/>
      </w:rPr>
      <w:t>H/A/42/1</w:t>
    </w:r>
  </w:p>
  <w:p w:rsidR="00D942A8" w:rsidRPr="00DE3D67" w:rsidRDefault="00CE60E4" w:rsidP="00CE60E4">
    <w:pPr>
      <w:spacing w:after="480"/>
      <w:jc w:val="right"/>
      <w:rPr>
        <w:lang w:val="fr-CH"/>
      </w:rPr>
    </w:pPr>
    <w:r w:rsidRPr="00CE60E4">
      <w:rPr>
        <w:rFonts w:eastAsia="MS Mincho"/>
        <w:bCs/>
        <w:szCs w:val="22"/>
        <w:lang w:val="ru-RU" w:eastAsia="en-US"/>
      </w:rPr>
      <w:t>Приложение I, стр.</w:t>
    </w:r>
    <w:r w:rsidR="00D942A8">
      <w:rPr>
        <w:rFonts w:eastAsia="MS Mincho"/>
        <w:bCs/>
        <w:szCs w:val="22"/>
        <w:lang w:val="fr-CH" w:eastAsia="en-US"/>
      </w:rPr>
      <w:t xml:space="preserve"> </w:t>
    </w:r>
    <w:r w:rsidR="00D942A8" w:rsidRPr="00861FD1">
      <w:rPr>
        <w:rFonts w:eastAsia="MS Mincho"/>
        <w:bCs/>
        <w:szCs w:val="22"/>
        <w:lang w:val="fr-CH" w:eastAsia="en-US"/>
      </w:rPr>
      <w:fldChar w:fldCharType="begin"/>
    </w:r>
    <w:r w:rsidR="00D942A8" w:rsidRPr="00861FD1">
      <w:rPr>
        <w:rFonts w:eastAsia="MS Mincho"/>
        <w:bCs/>
        <w:szCs w:val="22"/>
        <w:lang w:val="fr-CH" w:eastAsia="en-US"/>
      </w:rPr>
      <w:instrText xml:space="preserve"> PAGE   \* MERGEFORMAT </w:instrText>
    </w:r>
    <w:r w:rsidR="00D942A8" w:rsidRPr="00861FD1">
      <w:rPr>
        <w:rFonts w:eastAsia="MS Mincho"/>
        <w:bCs/>
        <w:szCs w:val="22"/>
        <w:lang w:val="fr-CH" w:eastAsia="en-US"/>
      </w:rPr>
      <w:fldChar w:fldCharType="separate"/>
    </w:r>
    <w:r w:rsidR="00343F87">
      <w:rPr>
        <w:rFonts w:eastAsia="MS Mincho"/>
        <w:bCs/>
        <w:noProof/>
        <w:szCs w:val="22"/>
        <w:lang w:val="fr-CH" w:eastAsia="en-US"/>
      </w:rPr>
      <w:t>2</w:t>
    </w:r>
    <w:r w:rsidR="00D942A8" w:rsidRPr="00861FD1">
      <w:rPr>
        <w:rFonts w:eastAsia="MS Mincho"/>
        <w:bCs/>
        <w:noProof/>
        <w:szCs w:val="22"/>
        <w:lang w:val="fr-CH"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A8" w:rsidRDefault="00D942A8" w:rsidP="00D942A8">
    <w:pPr>
      <w:pStyle w:val="Header"/>
      <w:jc w:val="right"/>
    </w:pPr>
    <w:r>
      <w:t>H/A/42/1</w:t>
    </w:r>
  </w:p>
  <w:p w:rsidR="00D942A8" w:rsidRDefault="00516FA2" w:rsidP="00EC4B61">
    <w:pPr>
      <w:pStyle w:val="Header"/>
      <w:spacing w:after="480"/>
      <w:jc w:val="right"/>
    </w:pPr>
    <w:r>
      <w:rPr>
        <w:lang w:val="ru-RU"/>
      </w:rPr>
      <w:t>ПРИЛОЖЕНИЕ</w:t>
    </w:r>
    <w:r w:rsidR="00E83CA2">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90081" w:rsidRDefault="00CE60E4" w:rsidP="00CE60E4">
    <w:pPr>
      <w:jc w:val="right"/>
      <w:rPr>
        <w:lang w:val="fr-CH"/>
      </w:rPr>
    </w:pPr>
    <w:r w:rsidRPr="00CE60E4">
      <w:rPr>
        <w:lang w:val="ru-RU"/>
      </w:rPr>
      <w:t>H/A/42/1</w:t>
    </w:r>
  </w:p>
  <w:p w:rsidR="00EC4E49" w:rsidRPr="00790081" w:rsidRDefault="00516FA2" w:rsidP="00CE60E4">
    <w:pPr>
      <w:spacing w:after="480"/>
      <w:jc w:val="right"/>
      <w:rPr>
        <w:lang w:val="fr-CH"/>
      </w:rPr>
    </w:pPr>
    <w:r>
      <w:rPr>
        <w:lang w:val="ru-RU"/>
      </w:rPr>
      <w:t>Приложение</w:t>
    </w:r>
    <w:r w:rsidR="00CE60E4" w:rsidRPr="00CE60E4">
      <w:rPr>
        <w:lang w:val="ru-RU"/>
      </w:rPr>
      <w:t xml:space="preserve"> II, </w:t>
    </w:r>
    <w:r>
      <w:rPr>
        <w:lang w:val="ru-RU"/>
      </w:rPr>
      <w:t>стр.</w:t>
    </w:r>
    <w:r w:rsidR="00EC4E49" w:rsidRPr="00790081">
      <w:rPr>
        <w:lang w:val="fr-CH"/>
      </w:rPr>
      <w:t xml:space="preserve"> </w:t>
    </w:r>
    <w:r w:rsidR="00EC4E49">
      <w:fldChar w:fldCharType="begin"/>
    </w:r>
    <w:r w:rsidR="00EC4E49" w:rsidRPr="00790081">
      <w:rPr>
        <w:lang w:val="fr-CH"/>
      </w:rPr>
      <w:instrText xml:space="preserve"> PAGE  \* MERGEFORMAT </w:instrText>
    </w:r>
    <w:r w:rsidR="00EC4E49">
      <w:fldChar w:fldCharType="separate"/>
    </w:r>
    <w:r w:rsidR="00343F87">
      <w:rPr>
        <w:noProof/>
        <w:lang w:val="fr-CH"/>
      </w:rPr>
      <w:t>2</w:t>
    </w:r>
    <w:r w:rsidR="00EC4E49">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81" w:rsidRDefault="00790081" w:rsidP="00D942A8">
    <w:pPr>
      <w:pStyle w:val="Header"/>
      <w:jc w:val="right"/>
    </w:pPr>
    <w:r>
      <w:t>H/A/42/1</w:t>
    </w:r>
  </w:p>
  <w:p w:rsidR="00790081" w:rsidRDefault="00516FA2" w:rsidP="00EC4B61">
    <w:pPr>
      <w:pStyle w:val="Header"/>
      <w:spacing w:after="480"/>
      <w:jc w:val="right"/>
    </w:pPr>
    <w:r>
      <w:rPr>
        <w:lang w:val="ru-RU"/>
      </w:rPr>
      <w:t>ПРИЛОЖЕНИЕ</w:t>
    </w:r>
    <w:r w:rsidR="00790081">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KOMSHILOVA Svetlana">
    <w15:presenceInfo w15:providerId="AD" w15:userId="S-1-5-21-3637208745-3825800285-422149103-7581"/>
  </w15:person>
  <w15:person w15:author="DUMITRU Elena">
    <w15:presenceInfo w15:providerId="AD" w15:userId="S-1-5-21-3637208745-3825800285-422149103-1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RTS_Glossary"/>
    <w:docVar w:name="TermBaseURL" w:val="empty"/>
    <w:docVar w:name="TextBases" w:val="TextBase TMs\WorkspaceRTS\Brands, Designs &amp; DN\Tm&amp;InD"/>
    <w:docVar w:name="TextBaseURL" w:val="empty"/>
    <w:docVar w:name="UILng" w:val="en"/>
  </w:docVars>
  <w:rsids>
    <w:rsidRoot w:val="00D942A8"/>
    <w:rsid w:val="000150AB"/>
    <w:rsid w:val="0001647B"/>
    <w:rsid w:val="000275CC"/>
    <w:rsid w:val="0002774A"/>
    <w:rsid w:val="00043CAA"/>
    <w:rsid w:val="00056DD7"/>
    <w:rsid w:val="00075432"/>
    <w:rsid w:val="000968ED"/>
    <w:rsid w:val="000A6B6D"/>
    <w:rsid w:val="000F5E56"/>
    <w:rsid w:val="001024FE"/>
    <w:rsid w:val="0011351B"/>
    <w:rsid w:val="00116BFF"/>
    <w:rsid w:val="001362EE"/>
    <w:rsid w:val="00142868"/>
    <w:rsid w:val="00143641"/>
    <w:rsid w:val="001639D7"/>
    <w:rsid w:val="001751FE"/>
    <w:rsid w:val="001832A6"/>
    <w:rsid w:val="001C6808"/>
    <w:rsid w:val="001C6AA1"/>
    <w:rsid w:val="00202736"/>
    <w:rsid w:val="002121FA"/>
    <w:rsid w:val="00223EFA"/>
    <w:rsid w:val="002634C4"/>
    <w:rsid w:val="002928D3"/>
    <w:rsid w:val="002B03F4"/>
    <w:rsid w:val="002B3EE1"/>
    <w:rsid w:val="002B41FE"/>
    <w:rsid w:val="002B538A"/>
    <w:rsid w:val="002F1FE6"/>
    <w:rsid w:val="002F4E68"/>
    <w:rsid w:val="002F6D17"/>
    <w:rsid w:val="0031258F"/>
    <w:rsid w:val="00312F7F"/>
    <w:rsid w:val="003228B7"/>
    <w:rsid w:val="00343F87"/>
    <w:rsid w:val="003508A3"/>
    <w:rsid w:val="00362BD5"/>
    <w:rsid w:val="003673CF"/>
    <w:rsid w:val="003845C1"/>
    <w:rsid w:val="00385D38"/>
    <w:rsid w:val="003A6F89"/>
    <w:rsid w:val="003B38C1"/>
    <w:rsid w:val="003D0C4A"/>
    <w:rsid w:val="003E7162"/>
    <w:rsid w:val="0040716C"/>
    <w:rsid w:val="00415EAE"/>
    <w:rsid w:val="00423E3E"/>
    <w:rsid w:val="00427AF4"/>
    <w:rsid w:val="004353BA"/>
    <w:rsid w:val="004400E2"/>
    <w:rsid w:val="00447990"/>
    <w:rsid w:val="00461632"/>
    <w:rsid w:val="004647DA"/>
    <w:rsid w:val="00474062"/>
    <w:rsid w:val="00477D6B"/>
    <w:rsid w:val="00493696"/>
    <w:rsid w:val="004A35BF"/>
    <w:rsid w:val="004B36FB"/>
    <w:rsid w:val="004C23D7"/>
    <w:rsid w:val="004C3656"/>
    <w:rsid w:val="004D39C4"/>
    <w:rsid w:val="00514D4C"/>
    <w:rsid w:val="00516FA2"/>
    <w:rsid w:val="0053057A"/>
    <w:rsid w:val="005413C6"/>
    <w:rsid w:val="0056063C"/>
    <w:rsid w:val="00560A29"/>
    <w:rsid w:val="00560CD8"/>
    <w:rsid w:val="00573BFE"/>
    <w:rsid w:val="00594D27"/>
    <w:rsid w:val="005B3E6E"/>
    <w:rsid w:val="005C51F4"/>
    <w:rsid w:val="005C7040"/>
    <w:rsid w:val="005D5F70"/>
    <w:rsid w:val="00601760"/>
    <w:rsid w:val="00605827"/>
    <w:rsid w:val="00621E23"/>
    <w:rsid w:val="0062702A"/>
    <w:rsid w:val="00646050"/>
    <w:rsid w:val="00654D23"/>
    <w:rsid w:val="006713CA"/>
    <w:rsid w:val="00676C5C"/>
    <w:rsid w:val="00695558"/>
    <w:rsid w:val="006D08FC"/>
    <w:rsid w:val="006D5E0F"/>
    <w:rsid w:val="007043E4"/>
    <w:rsid w:val="007058FB"/>
    <w:rsid w:val="00767F03"/>
    <w:rsid w:val="00790081"/>
    <w:rsid w:val="00791A92"/>
    <w:rsid w:val="007B6A58"/>
    <w:rsid w:val="007D1613"/>
    <w:rsid w:val="007D7845"/>
    <w:rsid w:val="007E52B4"/>
    <w:rsid w:val="008060D6"/>
    <w:rsid w:val="00843FB3"/>
    <w:rsid w:val="00844A33"/>
    <w:rsid w:val="0084547B"/>
    <w:rsid w:val="008528A3"/>
    <w:rsid w:val="00853D37"/>
    <w:rsid w:val="00873EE5"/>
    <w:rsid w:val="00882AAF"/>
    <w:rsid w:val="008B141A"/>
    <w:rsid w:val="008B2CC1"/>
    <w:rsid w:val="008B4B5E"/>
    <w:rsid w:val="008B60B2"/>
    <w:rsid w:val="008C43B1"/>
    <w:rsid w:val="008E0B54"/>
    <w:rsid w:val="0090731E"/>
    <w:rsid w:val="00916EE2"/>
    <w:rsid w:val="009240D4"/>
    <w:rsid w:val="00966A22"/>
    <w:rsid w:val="0096722F"/>
    <w:rsid w:val="00980843"/>
    <w:rsid w:val="0098561E"/>
    <w:rsid w:val="009917C5"/>
    <w:rsid w:val="009D5290"/>
    <w:rsid w:val="009E2791"/>
    <w:rsid w:val="009E3F6F"/>
    <w:rsid w:val="009F3BF9"/>
    <w:rsid w:val="009F499F"/>
    <w:rsid w:val="00A42DAF"/>
    <w:rsid w:val="00A45BD8"/>
    <w:rsid w:val="00A66A42"/>
    <w:rsid w:val="00A671CA"/>
    <w:rsid w:val="00A778BF"/>
    <w:rsid w:val="00A85B8E"/>
    <w:rsid w:val="00AA1717"/>
    <w:rsid w:val="00AC205C"/>
    <w:rsid w:val="00AD53D3"/>
    <w:rsid w:val="00AE3664"/>
    <w:rsid w:val="00AF5C73"/>
    <w:rsid w:val="00B05A69"/>
    <w:rsid w:val="00B14EB8"/>
    <w:rsid w:val="00B16774"/>
    <w:rsid w:val="00B22A1E"/>
    <w:rsid w:val="00B40598"/>
    <w:rsid w:val="00B50B99"/>
    <w:rsid w:val="00B62CD9"/>
    <w:rsid w:val="00B67AE5"/>
    <w:rsid w:val="00B81B4C"/>
    <w:rsid w:val="00B9734B"/>
    <w:rsid w:val="00BD3643"/>
    <w:rsid w:val="00C11BFE"/>
    <w:rsid w:val="00C31067"/>
    <w:rsid w:val="00C34C3B"/>
    <w:rsid w:val="00C43CDF"/>
    <w:rsid w:val="00C63613"/>
    <w:rsid w:val="00C94629"/>
    <w:rsid w:val="00C97E85"/>
    <w:rsid w:val="00CB659F"/>
    <w:rsid w:val="00CD4896"/>
    <w:rsid w:val="00CE60E4"/>
    <w:rsid w:val="00CE65D4"/>
    <w:rsid w:val="00D45252"/>
    <w:rsid w:val="00D71B4D"/>
    <w:rsid w:val="00D93D55"/>
    <w:rsid w:val="00D942A8"/>
    <w:rsid w:val="00DC2557"/>
    <w:rsid w:val="00DE2D73"/>
    <w:rsid w:val="00DF62AD"/>
    <w:rsid w:val="00E161A2"/>
    <w:rsid w:val="00E2224C"/>
    <w:rsid w:val="00E335FE"/>
    <w:rsid w:val="00E34FC8"/>
    <w:rsid w:val="00E5021F"/>
    <w:rsid w:val="00E64FE9"/>
    <w:rsid w:val="00E671A6"/>
    <w:rsid w:val="00E83CA2"/>
    <w:rsid w:val="00EC4B61"/>
    <w:rsid w:val="00EC4E49"/>
    <w:rsid w:val="00ED77FB"/>
    <w:rsid w:val="00EE22E1"/>
    <w:rsid w:val="00F021A6"/>
    <w:rsid w:val="00F02870"/>
    <w:rsid w:val="00F04A31"/>
    <w:rsid w:val="00F11D94"/>
    <w:rsid w:val="00F1499E"/>
    <w:rsid w:val="00F608C1"/>
    <w:rsid w:val="00F66152"/>
    <w:rsid w:val="00F76B08"/>
    <w:rsid w:val="00FB2986"/>
    <w:rsid w:val="00FC5CF3"/>
    <w:rsid w:val="00FD3D24"/>
    <w:rsid w:val="00FE213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2FFFDB"/>
  <w15:docId w15:val="{AC1728C6-528B-43E2-B324-F57CB49B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D942A8"/>
    <w:rPr>
      <w:vertAlign w:val="superscript"/>
    </w:rPr>
  </w:style>
  <w:style w:type="character" w:customStyle="1" w:styleId="FootnoteTextChar">
    <w:name w:val="Footnote Text Char"/>
    <w:link w:val="FootnoteText"/>
    <w:rsid w:val="00D942A8"/>
    <w:rPr>
      <w:rFonts w:ascii="Arial" w:eastAsia="SimSun" w:hAnsi="Arial" w:cs="Arial"/>
      <w:sz w:val="18"/>
      <w:lang w:val="en-US" w:eastAsia="zh-CN"/>
    </w:rPr>
  </w:style>
  <w:style w:type="character" w:customStyle="1" w:styleId="HeaderChar">
    <w:name w:val="Header Char"/>
    <w:basedOn w:val="DefaultParagraphFont"/>
    <w:link w:val="Header"/>
    <w:uiPriority w:val="99"/>
    <w:rsid w:val="00D942A8"/>
    <w:rPr>
      <w:rFonts w:ascii="Arial" w:eastAsia="SimSun" w:hAnsi="Arial" w:cs="Arial"/>
      <w:sz w:val="22"/>
      <w:lang w:val="en-US" w:eastAsia="zh-CN"/>
    </w:rPr>
  </w:style>
  <w:style w:type="paragraph" w:customStyle="1" w:styleId="indenti">
    <w:name w:val="indent_i"/>
    <w:basedOn w:val="Normal"/>
    <w:rsid w:val="00D942A8"/>
    <w:pPr>
      <w:numPr>
        <w:numId w:val="4"/>
      </w:numPr>
      <w:tabs>
        <w:tab w:val="left" w:pos="2268"/>
      </w:tabs>
      <w:jc w:val="both"/>
    </w:pPr>
    <w:rPr>
      <w:rFonts w:ascii="Times New Roman" w:eastAsia="Times New Roman" w:hAnsi="Times New Roman" w:cs="Times New Roman"/>
      <w:sz w:val="28"/>
      <w:szCs w:val="28"/>
      <w:lang w:val="en-GB" w:eastAsia="ja-JP"/>
    </w:rPr>
  </w:style>
  <w:style w:type="paragraph" w:styleId="ListParagraph">
    <w:name w:val="List Paragraph"/>
    <w:basedOn w:val="Normal"/>
    <w:uiPriority w:val="34"/>
    <w:qFormat/>
    <w:rsid w:val="0016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89E5-B2BE-4C89-AC0F-045E99F7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42 (E)</Template>
  <TotalTime>301</TotalTime>
  <Pages>7</Pages>
  <Words>1714</Words>
  <Characters>11352</Characters>
  <Application>Microsoft Office Word</Application>
  <DocSecurity>0</DocSecurity>
  <Lines>248</Lines>
  <Paragraphs>107</Paragraphs>
  <ScaleCrop>false</ScaleCrop>
  <HeadingPairs>
    <vt:vector size="2" baseType="variant">
      <vt:variant>
        <vt:lpstr>Title</vt:lpstr>
      </vt:variant>
      <vt:variant>
        <vt:i4>1</vt:i4>
      </vt:variant>
    </vt:vector>
  </HeadingPairs>
  <TitlesOfParts>
    <vt:vector size="1" baseType="lpstr">
      <vt:lpstr>H/A/42/1</vt:lpstr>
    </vt:vector>
  </TitlesOfParts>
  <Company>WIPO</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dc:title>
  <dc:subject>Sixty-Third Series of Meetings</dc:subject>
  <dc:creator>WIPO</dc:creator>
  <cp:keywords>PUBLIC</cp:keywords>
  <cp:lastModifiedBy>HÄFLIGER Patience</cp:lastModifiedBy>
  <cp:revision>67</cp:revision>
  <cp:lastPrinted>2022-03-07T16:07:00Z</cp:lastPrinted>
  <dcterms:created xsi:type="dcterms:W3CDTF">2022-03-14T14:57:00Z</dcterms:created>
  <dcterms:modified xsi:type="dcterms:W3CDTF">2022-04-25T09:49:00Z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5ca1d992-6fbb-43e1-904b-32b7b799e673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