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39" w:rsidRPr="00134D03" w:rsidRDefault="00351339" w:rsidP="00351339">
      <w:pPr>
        <w:spacing w:after="220"/>
        <w:rPr>
          <w:lang w:val="ru-RU"/>
        </w:rPr>
      </w:pPr>
      <w:bookmarkStart w:id="0" w:name="_GoBack"/>
      <w:bookmarkEnd w:id="0"/>
      <w:r w:rsidRPr="00134D03">
        <w:rPr>
          <w:lang w:val="ru-RU"/>
        </w:rPr>
        <w:t>ПУНКТ 5 СВОДНОЙ ПОВЕСТКИ ДНЯ</w:t>
      </w:r>
    </w:p>
    <w:p w:rsidR="00351339" w:rsidRDefault="00351339" w:rsidP="00351339">
      <w:pPr>
        <w:spacing w:after="220" w:line="220" w:lineRule="atLeast"/>
        <w:rPr>
          <w:lang w:val="ru-RU"/>
        </w:rPr>
      </w:pPr>
      <w:r w:rsidRPr="00134D03">
        <w:rPr>
          <w:lang w:val="ru-RU"/>
        </w:rPr>
        <w:t>ОБЩИЕ ЗАЯВЛЕНИЯ</w:t>
      </w:r>
    </w:p>
    <w:p w:rsidR="00351339" w:rsidRDefault="00351339" w:rsidP="00351339">
      <w:pPr>
        <w:pStyle w:val="ListParagraph"/>
        <w:numPr>
          <w:ilvl w:val="0"/>
          <w:numId w:val="7"/>
        </w:numPr>
        <w:spacing w:after="220" w:line="220" w:lineRule="atLeast"/>
        <w:ind w:left="0" w:firstLine="0"/>
        <w:contextualSpacing w:val="0"/>
        <w:rPr>
          <w:lang w:val="ru-RU"/>
        </w:rPr>
      </w:pPr>
      <w:r w:rsidRPr="00431205">
        <w:rPr>
          <w:lang w:val="ru-RU"/>
        </w:rPr>
        <w:t xml:space="preserve">По данному пункту повестки дня с заявлениями выступили делегации и представители следующих </w:t>
      </w:r>
      <w:r w:rsidR="003E03D3">
        <w:rPr>
          <w:lang w:val="ru-RU"/>
        </w:rPr>
        <w:t>127</w:t>
      </w:r>
      <w:r w:rsidRPr="00431205">
        <w:t> </w:t>
      </w:r>
      <w:r w:rsidRPr="00431205">
        <w:rPr>
          <w:lang w:val="ru-RU"/>
        </w:rPr>
        <w:t xml:space="preserve">государств, </w:t>
      </w:r>
      <w:r w:rsidR="003E03D3">
        <w:rPr>
          <w:lang w:val="ru-RU"/>
        </w:rPr>
        <w:t>четырех</w:t>
      </w:r>
      <w:r w:rsidRPr="00431205">
        <w:rPr>
          <w:lang w:val="ru-RU"/>
        </w:rPr>
        <w:t xml:space="preserve"> межправительственных организаций и </w:t>
      </w:r>
      <w:r w:rsidR="003E03D3" w:rsidRPr="003E03D3">
        <w:rPr>
          <w:lang w:val="ru-RU"/>
        </w:rPr>
        <w:t>семи</w:t>
      </w:r>
      <w:r>
        <w:rPr>
          <w:lang w:val="ru-RU"/>
        </w:rPr>
        <w:t> </w:t>
      </w:r>
      <w:r w:rsidRPr="00431205">
        <w:rPr>
          <w:lang w:val="ru-RU"/>
        </w:rPr>
        <w:t>неправительственных организаций</w:t>
      </w:r>
      <w:r w:rsidRPr="003F389F">
        <w:rPr>
          <w:lang w:val="ru-RU"/>
        </w:rPr>
        <w:t>:</w:t>
      </w:r>
      <w:r w:rsidR="003E03D3">
        <w:rPr>
          <w:lang w:val="ru-RU"/>
        </w:rPr>
        <w:t xml:space="preserve">  </w:t>
      </w:r>
      <w:r w:rsidR="003E03D3" w:rsidRPr="005254E7">
        <w:rPr>
          <w:szCs w:val="22"/>
          <w:lang w:val="ru-RU"/>
        </w:rPr>
        <w:t xml:space="preserve">Афганистан, Алжир, Ангола, Антигуа и Барбуда, Аргентина, Австралия, Австрия, Азербайджан, Бангладеш, Барбадос, Беларусь, Белиз, Боливия (Многонациональное Государство), Ботсвана, Бразилия, Болгария, Буркина-Фасо, Камбоджа, Камерун, Канада, Чили, Китай, Колумбия, Коста-Рика, Кот-д'Ивуар, Хорватия, Куба, Чешская Республика, Корейская Народно-Демократическая Республика, Дания, Джибути, Эквадор, Египет, Сальвадор, Эсватини, Эфиопия, Финляндия, Франция, Гамбия, Грузия, Германия, Гана, Греция, Гватемала, Святой Престол, Гондурас, Венгрия, Исландия, Индия, Индонезия, Иран (Исламская Республика), Ирак, Италия, Япония, Иордания,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Мьянма, Намибия, Непал, Новая Зеландия, Никарагуа,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Руанда, Самоа, Саудовская Аравия, Сенегал, Сербия, Сингапур, Словакия, Южная Африка, Испания, Шри-Ланка, Судан, Швеция, Швейцария, Сирийская Арабская Республика, Таджикистан, Таиланд, Тринидад </w:t>
      </w:r>
      <w:r w:rsidR="003E03D3">
        <w:rPr>
          <w:szCs w:val="22"/>
          <w:lang w:val="ru-RU"/>
        </w:rPr>
        <w:t>и</w:t>
      </w:r>
      <w:r w:rsidR="003E03D3" w:rsidRPr="005254E7">
        <w:rPr>
          <w:szCs w:val="22"/>
          <w:lang w:val="ru-RU"/>
        </w:rPr>
        <w:t xml:space="preserve">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Вануату, Венесуэла (</w:t>
      </w:r>
      <w:r w:rsidR="003E03D3">
        <w:rPr>
          <w:szCs w:val="22"/>
          <w:lang w:val="ru-RU"/>
        </w:rPr>
        <w:t>Боливарианская</w:t>
      </w:r>
      <w:r w:rsidR="003E03D3" w:rsidRPr="005254E7">
        <w:rPr>
          <w:szCs w:val="22"/>
          <w:lang w:val="ru-RU"/>
        </w:rPr>
        <w:t xml:space="preserve"> Республика), Вьетнам, Замбия, Зимбабве, Африканская </w:t>
      </w:r>
      <w:r w:rsidR="003E03D3">
        <w:rPr>
          <w:szCs w:val="22"/>
          <w:lang w:val="ru-RU"/>
        </w:rPr>
        <w:t>о</w:t>
      </w:r>
      <w:r w:rsidR="003E03D3" w:rsidRPr="005254E7">
        <w:rPr>
          <w:szCs w:val="22"/>
          <w:lang w:val="ru-RU"/>
        </w:rPr>
        <w:t xml:space="preserve">рганизация интеллектуальной </w:t>
      </w:r>
      <w:r w:rsidR="003E03D3">
        <w:rPr>
          <w:szCs w:val="22"/>
          <w:lang w:val="ru-RU"/>
        </w:rPr>
        <w:t>с</w:t>
      </w:r>
      <w:r w:rsidR="003E03D3" w:rsidRPr="005254E7">
        <w:rPr>
          <w:szCs w:val="22"/>
          <w:lang w:val="ru-RU"/>
        </w:rPr>
        <w:t>обственности (АОИС), Африканская региональная организация интеллектуальной собственности (АРОИС), Евразийская патентная организация (ЕАПО), Центр по проблемам Юга (CS), Всекитайская ассоциация патентных повер</w:t>
      </w:r>
      <w:r w:rsidR="003E03D3">
        <w:rPr>
          <w:szCs w:val="22"/>
          <w:lang w:val="ru-RU"/>
        </w:rPr>
        <w:t>енных (ACPAA), Межамериканская а</w:t>
      </w:r>
      <w:r w:rsidR="003E03D3" w:rsidRPr="005254E7">
        <w:rPr>
          <w:szCs w:val="22"/>
          <w:lang w:val="ru-RU"/>
        </w:rPr>
        <w:t>ссоциация промышленной собственности (ASIPI), Европейская организация публичного права (</w:t>
      </w:r>
      <w:r w:rsidR="003E03D3" w:rsidRPr="005254E7">
        <w:rPr>
          <w:szCs w:val="22"/>
        </w:rPr>
        <w:t>EPLO</w:t>
      </w:r>
      <w:r w:rsidR="003E03D3" w:rsidRPr="005254E7">
        <w:rPr>
          <w:szCs w:val="22"/>
          <w:lang w:val="ru-RU"/>
        </w:rPr>
        <w:t xml:space="preserve">), Федерация индийских торгово-промышленных палат (FICCI), Японская ассоциация интеллектуальной собственности (JIPA), Организация </w:t>
      </w:r>
      <w:r w:rsidR="003E03D3" w:rsidRPr="005254E7">
        <w:rPr>
          <w:szCs w:val="22"/>
        </w:rPr>
        <w:t>Knowledge</w:t>
      </w:r>
      <w:r w:rsidR="003E03D3" w:rsidRPr="005254E7">
        <w:rPr>
          <w:szCs w:val="22"/>
          <w:lang w:val="ru-RU"/>
        </w:rPr>
        <w:t xml:space="preserve"> </w:t>
      </w:r>
      <w:r w:rsidR="003E03D3" w:rsidRPr="005254E7">
        <w:rPr>
          <w:szCs w:val="22"/>
        </w:rPr>
        <w:t>Ecology</w:t>
      </w:r>
      <w:r w:rsidR="003E03D3" w:rsidRPr="005254E7">
        <w:rPr>
          <w:szCs w:val="22"/>
          <w:lang w:val="ru-RU"/>
        </w:rPr>
        <w:t xml:space="preserve"> </w:t>
      </w:r>
      <w:r w:rsidR="003E03D3" w:rsidRPr="005254E7">
        <w:rPr>
          <w:szCs w:val="22"/>
        </w:rPr>
        <w:t>International</w:t>
      </w:r>
      <w:r w:rsidR="003E03D3" w:rsidRPr="005254E7">
        <w:rPr>
          <w:szCs w:val="22"/>
          <w:lang w:val="ru-RU"/>
        </w:rPr>
        <w:t xml:space="preserve"> (KEI) </w:t>
      </w:r>
      <w:r w:rsidR="003E03D3">
        <w:rPr>
          <w:szCs w:val="22"/>
          <w:lang w:val="ru-RU"/>
        </w:rPr>
        <w:t>и</w:t>
      </w:r>
      <w:r w:rsidR="003E03D3" w:rsidRPr="005254E7">
        <w:rPr>
          <w:szCs w:val="22"/>
          <w:lang w:val="ru-RU"/>
        </w:rPr>
        <w:t xml:space="preserve"> Сеть стран Третьего мира (TWN)</w:t>
      </w:r>
      <w:r w:rsidR="002C2113">
        <w:rPr>
          <w:szCs w:val="22"/>
          <w:lang w:val="ru-RU"/>
        </w:rPr>
        <w:t>.</w:t>
      </w:r>
    </w:p>
    <w:p w:rsidR="00BB643B" w:rsidRDefault="00BB643B" w:rsidP="00351339">
      <w:pPr>
        <w:pStyle w:val="ListParagraph"/>
        <w:numPr>
          <w:ilvl w:val="0"/>
          <w:numId w:val="7"/>
        </w:numPr>
        <w:spacing w:after="220" w:line="220" w:lineRule="atLeast"/>
        <w:ind w:left="0" w:firstLine="0"/>
        <w:contextualSpacing w:val="0"/>
        <w:rPr>
          <w:lang w:val="ru-RU"/>
        </w:rPr>
      </w:pPr>
      <w:r w:rsidRPr="00C9120A">
        <w:rPr>
          <w:lang w:val="ru-RU"/>
        </w:rPr>
        <w:t>Все выступающие поблагодарили Генерального директора за проделанную им работу и неустанные усилия на благо развития</w:t>
      </w:r>
      <w:r w:rsidR="00063A6F" w:rsidRPr="00063A6F">
        <w:rPr>
          <w:lang w:val="ru-RU"/>
        </w:rPr>
        <w:t xml:space="preserve"> </w:t>
      </w:r>
      <w:r w:rsidR="00063A6F">
        <w:rPr>
          <w:lang w:val="ru-RU"/>
        </w:rPr>
        <w:t>интеллектуальной собственности</w:t>
      </w:r>
      <w:r w:rsidRPr="00C9120A">
        <w:rPr>
          <w:lang w:val="ru-RU"/>
        </w:rPr>
        <w:t xml:space="preserve"> </w:t>
      </w:r>
      <w:r w:rsidR="00063A6F">
        <w:rPr>
          <w:lang w:val="ru-RU"/>
        </w:rPr>
        <w:t>(</w:t>
      </w:r>
      <w:r w:rsidRPr="00C9120A">
        <w:rPr>
          <w:lang w:val="ru-RU"/>
        </w:rPr>
        <w:t>ИС</w:t>
      </w:r>
      <w:r w:rsidR="00063A6F">
        <w:rPr>
          <w:lang w:val="ru-RU"/>
        </w:rPr>
        <w:t>)</w:t>
      </w:r>
      <w:r w:rsidRPr="00C9120A">
        <w:rPr>
          <w:lang w:val="ru-RU"/>
        </w:rPr>
        <w:t>, а также Секретариат за высококачественные документы, подготовленные к сессиям Ассамблей</w:t>
      </w:r>
      <w:r>
        <w:rPr>
          <w:lang w:val="ru-RU"/>
        </w:rPr>
        <w:t>.</w:t>
      </w:r>
    </w:p>
    <w:p w:rsidR="00351339" w:rsidRPr="00351339" w:rsidRDefault="00351339" w:rsidP="00351339">
      <w:pPr>
        <w:pStyle w:val="ListParagraph"/>
        <w:numPr>
          <w:ilvl w:val="0"/>
          <w:numId w:val="7"/>
        </w:numPr>
        <w:spacing w:after="220" w:line="220" w:lineRule="atLeast"/>
        <w:ind w:left="0" w:firstLine="0"/>
        <w:contextualSpacing w:val="0"/>
        <w:rPr>
          <w:lang w:val="ru-RU"/>
        </w:rPr>
      </w:pPr>
      <w:bookmarkStart w:id="1" w:name="a"/>
      <w:r w:rsidRPr="00351339">
        <w:rPr>
          <w:lang w:val="ru-RU"/>
        </w:rPr>
        <w:t xml:space="preserve">Делегация </w:t>
      </w:r>
      <w:r w:rsidRPr="0046260F">
        <w:rPr>
          <w:lang w:val="ru-RU"/>
        </w:rPr>
        <w:t>Уганды</w:t>
      </w:r>
      <w:r w:rsidRPr="00351339">
        <w:rPr>
          <w:lang w:val="ru-RU"/>
        </w:rPr>
        <w:t xml:space="preserve">, выступая от имени </w:t>
      </w:r>
      <w:r w:rsidRPr="0046260F">
        <w:rPr>
          <w:b/>
          <w:lang w:val="ru-RU"/>
        </w:rPr>
        <w:t>Африканской группы</w:t>
      </w:r>
      <w:r w:rsidRPr="00351339">
        <w:rPr>
          <w:lang w:val="ru-RU"/>
        </w:rPr>
        <w:t xml:space="preserve">, поблагодарила Генерального директора за всю проделанную им работу и его неустанные усилия по развитию системы </w:t>
      </w:r>
      <w:r w:rsidR="00063A6F">
        <w:rPr>
          <w:iCs/>
          <w:szCs w:val="22"/>
          <w:lang w:val="ru-RU"/>
        </w:rPr>
        <w:t>ИС</w:t>
      </w:r>
      <w:r w:rsidRPr="00351339">
        <w:rPr>
          <w:lang w:val="ru-RU"/>
        </w:rPr>
        <w:t xml:space="preserve">, и Секретариат </w:t>
      </w:r>
      <w:r w:rsidRPr="00351339">
        <w:rPr>
          <w:rFonts w:eastAsia="+mn-ea"/>
          <w:lang w:val="ru-RU"/>
        </w:rPr>
        <w:t>–</w:t>
      </w:r>
      <w:r w:rsidRPr="00351339">
        <w:rPr>
          <w:lang w:val="ru-RU"/>
        </w:rPr>
        <w:t xml:space="preserve"> за превосходное качество документов, подготовленных к заседаниям Ассамблей. Хотя государства-члены активизировали свои усилия по разрешению некоторых вопросов, давно включенных в программу работы ВОИС, медленный прогресс в решении целого ряда вопросов, представляющих большую важность для Группы, был связан с неумением государств-членов учесть разнообразные, но вполне правомерные интересы всех государств-членов, нехваткой политической гибкости и неспособностью соблюдать в полном объеме принципы Повестки дня в области развития (ПДР), которая имеет жизненно важное значение для устойчивого развития развивающихся стран и должна по-прежнему финансироваться и выполняться ВОИС. Пока все государства-члены не будут готовы участвовать в работе Организации конструктивным и сбалансированным образом, с учетом интересов всех ее членов и всех заинтересованных сторон, </w:t>
      </w:r>
      <w:r w:rsidRPr="00351339">
        <w:rPr>
          <w:lang w:val="ru-RU"/>
        </w:rPr>
        <w:lastRenderedPageBreak/>
        <w:t xml:space="preserve">достижение конкретных </w:t>
      </w:r>
      <w:r w:rsidRPr="00351339">
        <w:rPr>
          <w:szCs w:val="22"/>
          <w:lang w:val="ru-RU"/>
        </w:rPr>
        <w:t>результат</w:t>
      </w:r>
      <w:r w:rsidRPr="00351339">
        <w:rPr>
          <w:lang w:val="ru-RU"/>
        </w:rPr>
        <w:t xml:space="preserve">ов и постепенное совершенствование системы </w:t>
      </w:r>
      <w:r w:rsidR="005F56C4">
        <w:rPr>
          <w:lang w:val="ru-RU"/>
        </w:rPr>
        <w:t>ИС</w:t>
      </w:r>
      <w:r w:rsidRPr="00351339">
        <w:rPr>
          <w:lang w:val="ru-RU"/>
        </w:rPr>
        <w:t xml:space="preserve"> и системы работы Организации будет вызывать сложности. Принимая во внимание, что тексты трех проектов нормативных документов, обеспечивающих эффективную охрану традиционных знаний</w:t>
      </w:r>
      <w:r w:rsidR="005F56C4">
        <w:rPr>
          <w:lang w:val="ru-RU"/>
        </w:rPr>
        <w:t xml:space="preserve"> (ТЗ)</w:t>
      </w:r>
      <w:r w:rsidRPr="00351339">
        <w:rPr>
          <w:lang w:val="ru-RU"/>
        </w:rPr>
        <w:t>, традиционных выражений культуры</w:t>
      </w:r>
      <w:r w:rsidR="005F56C4">
        <w:rPr>
          <w:lang w:val="ru-RU"/>
        </w:rPr>
        <w:t xml:space="preserve"> (ТВК)</w:t>
      </w:r>
      <w:r w:rsidRPr="00351339">
        <w:rPr>
          <w:lang w:val="ru-RU"/>
        </w:rPr>
        <w:t xml:space="preserve"> и генетических ресурсов</w:t>
      </w:r>
      <w:r w:rsidR="005F56C4">
        <w:rPr>
          <w:lang w:val="ru-RU"/>
        </w:rPr>
        <w:t xml:space="preserve"> (ГР)</w:t>
      </w:r>
      <w:r w:rsidRPr="00351339">
        <w:rPr>
          <w:lang w:val="ru-RU"/>
        </w:rPr>
        <w:t xml:space="preserve">, в настоящее время достаточно проработаны и могли бы быть вынесены на обсуждение на дипломатической конференции, делегация призвала Ассамблеи 2019 года дать конкретные рекомендации профильному Межправительственному комитету </w:t>
      </w:r>
      <w:r w:rsidR="005F56C4">
        <w:rPr>
          <w:lang w:val="ru-RU"/>
        </w:rPr>
        <w:t xml:space="preserve">по интеллектуальной собственности, генетическим ресурсам, традиционным знаниям и фольклору (МКГР) </w:t>
      </w:r>
      <w:r w:rsidRPr="00351339">
        <w:rPr>
          <w:lang w:val="ru-RU"/>
        </w:rPr>
        <w:t xml:space="preserve">для приведения текста одного или нескольких нормативных документов в окончательный вид в течение двухлетнего периода 2020-2021 годов. Группа выразила сожаление по поводу того, что вопросы созыва дипломатической конференции для принятия Договора о законах по промышленным образцам (ДЗО) не были решены в ходе предыдущих трех Ассамблей; она выработала прагматичный, гибкий и открытый подход к переговорам по ДЗО и продолжает придерживаться той позиции, что окончательный текст договора должен сбалансированным образом учитывать разнообразные интересы всех государств-членов и сложности, с которыми, вероятнее всего, столкнутся развивающиеся и наименее развитые страны при выполнении ДЗО и соответствующих норм материального права в области промышленных образцов. Она выразила сожаление по поводу того, что Комитет по программе и бюджету (КПБ) не пришел к консенсусу при обсуждении бюджета на двухлетний период 2020-2021 годов, поскольку проект Программы и бюджета должен предусматривать надлежащее и устойчивое финансирование деятельности по содействию развитию, и призвал к сохранению ныне действующей и потому эффективной методологии распределения ресурсов. Группа активно поддержала принцип пропорционального и справедливого географического представительства при формировании состава Координационного комитета </w:t>
      </w:r>
      <w:r w:rsidR="005F56C4">
        <w:rPr>
          <w:lang w:val="ru-RU"/>
        </w:rPr>
        <w:t xml:space="preserve">ВОИС </w:t>
      </w:r>
      <w:r w:rsidRPr="00351339">
        <w:rPr>
          <w:lang w:val="ru-RU"/>
        </w:rPr>
        <w:t>и КПБ и призвала провести неофициальные консультации для дальнейшего обсуждения этого вопроса.</w:t>
      </w:r>
    </w:p>
    <w:bookmarkEnd w:id="1"/>
    <w:p w:rsidR="00351339" w:rsidRPr="00351339" w:rsidRDefault="0046260F"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Сингапура, выступая от имени </w:t>
      </w:r>
      <w:r w:rsidRPr="0046260F">
        <w:rPr>
          <w:b/>
          <w:szCs w:val="26"/>
          <w:lang w:val="ru-RU"/>
        </w:rPr>
        <w:t>Азиатско-Тихоокеанской группы</w:t>
      </w:r>
      <w:r>
        <w:rPr>
          <w:szCs w:val="26"/>
          <w:lang w:val="ru-RU"/>
        </w:rPr>
        <w:t>, отметила, что данная группа является второй по величине региональной группой в ВОИС и представляет один из самых динамичных регионов мира, особенно с точки зрения развития инноваций и ИС.  Страны группы добились огромных успехов, повысив свои позиции в рейтингах Глобального инновационного индекса 2019 года, и статистика присоединения членов группы к договорам ВОИС постоянно улучшается. В период после 2011 года к этой группе принадлежали 9 из 13 стран, присоединившихся к Бернскому союзу и все четыре страны, присоединившиеся к Парижскому союзу. В этой связи крайне важно обеспечить адекватное представление группы во всех комитетах ВОИС и увеличить численность членов Комитета по программе и бюджету (КПБ) и Координационного комитета</w:t>
      </w:r>
      <w:r w:rsidR="005F56C4">
        <w:rPr>
          <w:szCs w:val="26"/>
          <w:lang w:val="ru-RU"/>
        </w:rPr>
        <w:t xml:space="preserve"> ВОИС</w:t>
      </w:r>
      <w:r>
        <w:rPr>
          <w:szCs w:val="26"/>
          <w:lang w:val="ru-RU"/>
        </w:rPr>
        <w:t xml:space="preserve">. Группа вновь представила соответствующие два предложения, содержащиеся в документах </w:t>
      </w:r>
      <w:r>
        <w:rPr>
          <w:szCs w:val="26"/>
        </w:rPr>
        <w:t>WO</w:t>
      </w:r>
      <w:r>
        <w:rPr>
          <w:szCs w:val="26"/>
          <w:lang w:val="ru-RU"/>
        </w:rPr>
        <w:t>/</w:t>
      </w:r>
      <w:r>
        <w:rPr>
          <w:szCs w:val="26"/>
        </w:rPr>
        <w:t>GA</w:t>
      </w:r>
      <w:r>
        <w:rPr>
          <w:szCs w:val="26"/>
          <w:lang w:val="ru-RU"/>
        </w:rPr>
        <w:t xml:space="preserve">/51/17 и </w:t>
      </w:r>
      <w:r>
        <w:rPr>
          <w:szCs w:val="26"/>
        </w:rPr>
        <w:t>A</w:t>
      </w:r>
      <w:r>
        <w:rPr>
          <w:szCs w:val="26"/>
          <w:lang w:val="ru-RU"/>
        </w:rPr>
        <w:t xml:space="preserve"> 59/12, на </w:t>
      </w:r>
      <w:r>
        <w:rPr>
          <w:lang w:val="ru-RU"/>
        </w:rPr>
        <w:t>рассмотрени</w:t>
      </w:r>
      <w:r>
        <w:rPr>
          <w:szCs w:val="26"/>
          <w:lang w:val="ru-RU"/>
        </w:rPr>
        <w:t xml:space="preserve">е Ассамблеи 2019 года. Группа твердо убеждена в справедливости ее предложений и призывает все государства-члены принять конструктивное участие в его обсуждении для достижения взаимоприемлемого решения на Ассамблеях 2019 года. Справедливая и сбалансированная система ИС </w:t>
      </w:r>
      <w:r>
        <w:rPr>
          <w:rFonts w:eastAsia="+mn-ea"/>
          <w:szCs w:val="26"/>
          <w:lang w:val="ru-RU"/>
        </w:rPr>
        <w:t>–</w:t>
      </w:r>
      <w:r>
        <w:rPr>
          <w:szCs w:val="26"/>
          <w:lang w:val="ru-RU"/>
        </w:rPr>
        <w:t xml:space="preserve"> это эффективный инструмент экономического развития, и группа выражает удовлетворение в связи с важными шагами ВОИС, призванными усилить ее ориентацию на развитие. Комитету по развитию и интеллектуальной собственности </w:t>
      </w:r>
      <w:r w:rsidR="005F56C4">
        <w:rPr>
          <w:szCs w:val="26"/>
          <w:lang w:val="ru-RU"/>
        </w:rPr>
        <w:t xml:space="preserve">(КРИС) </w:t>
      </w:r>
      <w:r>
        <w:rPr>
          <w:szCs w:val="26"/>
          <w:lang w:val="ru-RU"/>
        </w:rPr>
        <w:t xml:space="preserve">следует по-прежнему руководствоваться принципом интеграции вопросов развития во все направления деятельности ВОИС, и в этой связи группа высоко оценивает следующие положения доклада Генерального директора, отчет ВОИС о вкладе Организации в достижение Целей устойчивого развития </w:t>
      </w:r>
      <w:r w:rsidR="005F56C4">
        <w:rPr>
          <w:szCs w:val="26"/>
          <w:lang w:val="ru-RU"/>
        </w:rPr>
        <w:t xml:space="preserve">(ЦУР) </w:t>
      </w:r>
      <w:r>
        <w:rPr>
          <w:szCs w:val="26"/>
          <w:lang w:val="ru-RU"/>
        </w:rPr>
        <w:t xml:space="preserve">и соответствующих им задач, содержащийся в документе </w:t>
      </w:r>
      <w:r>
        <w:rPr>
          <w:szCs w:val="26"/>
        </w:rPr>
        <w:t>CDIP</w:t>
      </w:r>
      <w:r>
        <w:rPr>
          <w:szCs w:val="26"/>
          <w:lang w:val="ru-RU"/>
        </w:rPr>
        <w:t xml:space="preserve">/23/10, а также вклад профильных органов ВОИС в реализацию Повестки дня в области развития (ПДР). Крайне важно, чтобы государства-члены добивались прогресса в решении вопросов </w:t>
      </w:r>
      <w:r>
        <w:rPr>
          <w:szCs w:val="26"/>
          <w:lang w:val="ru-RU"/>
        </w:rPr>
        <w:lastRenderedPageBreak/>
        <w:t xml:space="preserve">нормативно-правового и организационного характера, составляющих повестку дня ВОИС, особенно ввиду серьезных сложностей, возникающих для многосторонней системы, основанной на соблюдении установленных правил. Государства-члены должны брать на себя ответственность и оставлять в стороне свои расхождения ради достижения более масштабных целей, включая выполнение миссии ВОИС, связанной с созданием эффективного и сбалансированного международного режима ИС и необходимостью идти в ногу с технологическим развитием.  В этой связи группа приветствовала рекомендацию о продлении мандата </w:t>
      </w:r>
      <w:r w:rsidR="005F56C4">
        <w:rPr>
          <w:szCs w:val="26"/>
          <w:lang w:val="ru-RU"/>
        </w:rPr>
        <w:t>МКГР</w:t>
      </w:r>
      <w:r>
        <w:rPr>
          <w:szCs w:val="26"/>
          <w:lang w:val="ru-RU"/>
        </w:rPr>
        <w:t xml:space="preserve"> и поддержала предложения о скорейшем завершении работы над текстом международного юридически обязывающего документа или нескольких документов, предусматривающих эффективный режим охраны традиционных знаний, традиционных выражений культуры и генетических ресурсов. Группа одобрила рекомендацию, содержащуюся в документе </w:t>
      </w:r>
      <w:r>
        <w:rPr>
          <w:szCs w:val="26"/>
        </w:rPr>
        <w:t>WO</w:t>
      </w:r>
      <w:r>
        <w:rPr>
          <w:szCs w:val="26"/>
          <w:lang w:val="ru-RU"/>
        </w:rPr>
        <w:t>/</w:t>
      </w:r>
      <w:r>
        <w:rPr>
          <w:szCs w:val="26"/>
        </w:rPr>
        <w:t>GA</w:t>
      </w:r>
      <w:r>
        <w:rPr>
          <w:szCs w:val="26"/>
          <w:lang w:val="ru-RU"/>
        </w:rPr>
        <w:t xml:space="preserve">/11/5, в отношении Договора об охране прав вещательных организаций и выразила надежду на то, что на будущих сессиях ПКАП удастся сократить расхождения и создать условия для достижения консенсуса по фундаментальным вопросам, в том числе в отношении цели, конкретного объема и предметов охраны. Группа положительно оценила деятельность членов ПКАП и Секретариата по выполнению плана действий по ограничениям и исключениям из авторских прав в рамках ПКАП и выразила надежду на созыв конференции по ограничениям и исключениям. Необходимо продолжать обсуждение </w:t>
      </w:r>
      <w:r w:rsidR="005F56C4">
        <w:rPr>
          <w:szCs w:val="26"/>
          <w:lang w:val="ru-RU"/>
        </w:rPr>
        <w:t>ДЗО</w:t>
      </w:r>
      <w:r>
        <w:rPr>
          <w:szCs w:val="26"/>
          <w:lang w:val="ru-RU"/>
        </w:rPr>
        <w:t xml:space="preserve">, в частности, проектов статей, касающихся оказания технической помощи и режима раскрытия информации. При принятии решений об открытии новых внешних бюро государствам-членам следует исходить из Руководящих принципов, согласованных на сессии Генеральной Ассамблеи ВОИС в 2015 году, и группа, в которую входят шесть стран, подавших заявки на размещение у себя </w:t>
      </w:r>
      <w:r w:rsidR="005F56C4">
        <w:rPr>
          <w:szCs w:val="26"/>
          <w:lang w:val="ru-RU"/>
        </w:rPr>
        <w:t>внешнего бюро</w:t>
      </w:r>
      <w:r>
        <w:rPr>
          <w:szCs w:val="26"/>
          <w:lang w:val="ru-RU"/>
        </w:rPr>
        <w:t xml:space="preserve">, твердо намерена стать частью итогового решения. Группа хотела бы и далее укреплять свои отношений с ВОИС и высоко оценивает положительные финансовые </w:t>
      </w:r>
      <w:r>
        <w:rPr>
          <w:lang w:val="ru-RU"/>
        </w:rPr>
        <w:t>результат</w:t>
      </w:r>
      <w:r>
        <w:rPr>
          <w:szCs w:val="26"/>
          <w:lang w:val="ru-RU"/>
        </w:rPr>
        <w:t xml:space="preserve">ы, достигнутые Организацией в прошлом году. Независимый консультативный комитет по надзору </w:t>
      </w:r>
      <w:r w:rsidR="005F2D1D">
        <w:rPr>
          <w:szCs w:val="26"/>
          <w:lang w:val="ru-RU"/>
        </w:rPr>
        <w:t xml:space="preserve">(НККН) </w:t>
      </w:r>
      <w:r>
        <w:rPr>
          <w:szCs w:val="26"/>
          <w:lang w:val="ru-RU"/>
        </w:rPr>
        <w:t xml:space="preserve">и Отдел внутреннего надзора </w:t>
      </w:r>
      <w:r w:rsidR="005F2D1D">
        <w:rPr>
          <w:szCs w:val="26"/>
          <w:lang w:val="ru-RU"/>
        </w:rPr>
        <w:t xml:space="preserve">(ОВН) </w:t>
      </w:r>
      <w:r>
        <w:rPr>
          <w:szCs w:val="26"/>
          <w:lang w:val="ru-RU"/>
        </w:rPr>
        <w:t xml:space="preserve">будут и далее осуществлять независимый и эффективный внутренний надзор за деятельностью ВОИС в соответствии с положениями Устава внутреннего надзора. Группа призвала ВОИС решить неурегулированный вопрос о методологии распределения финансовых ресурсов между союзами в предлагаемых Программе и бюджете ВОИС на двухлетний период 2020-2021 годов и выразила надежду на конструктивное обсуждение этого вопроса в интересах единогласного утверждения Программы и бюджета и решения любых других связанных с этим вопросов деятельности ВОИС.  </w:t>
      </w:r>
      <w:r w:rsidR="005F2D1D">
        <w:rPr>
          <w:szCs w:val="26"/>
          <w:lang w:val="ru-RU"/>
        </w:rPr>
        <w:t>Группа</w:t>
      </w:r>
      <w:r>
        <w:rPr>
          <w:szCs w:val="26"/>
          <w:lang w:val="ru-RU"/>
        </w:rPr>
        <w:t xml:space="preserve"> хотела бы внести свой конструктивный и реальный вклад в успешное завершение работы Ассамблей 2019 года.</w:t>
      </w:r>
    </w:p>
    <w:p w:rsidR="00351339" w:rsidRPr="00351339" w:rsidRDefault="00351339" w:rsidP="00351339">
      <w:pPr>
        <w:pStyle w:val="ListParagraph"/>
        <w:numPr>
          <w:ilvl w:val="0"/>
          <w:numId w:val="7"/>
        </w:numPr>
        <w:spacing w:after="220" w:line="220" w:lineRule="atLeast"/>
        <w:ind w:left="0" w:firstLine="0"/>
        <w:contextualSpacing w:val="0"/>
        <w:rPr>
          <w:lang w:val="ru-RU"/>
        </w:rPr>
      </w:pPr>
      <w:r w:rsidRPr="00351339">
        <w:rPr>
          <w:lang w:val="ru-RU"/>
        </w:rPr>
        <w:t xml:space="preserve">Делегация Таджикистана, выступая от имени </w:t>
      </w:r>
      <w:r w:rsidRPr="00351339">
        <w:rPr>
          <w:b/>
          <w:lang w:val="ru-RU"/>
        </w:rPr>
        <w:t xml:space="preserve">Группы стран Центральной Азии, Кавказа и Восточной Европы </w:t>
      </w:r>
      <w:r w:rsidRPr="00351339">
        <w:rPr>
          <w:lang w:val="ru-RU"/>
        </w:rPr>
        <w:t xml:space="preserve">(ГЦАКВЕ), выразила признательность ВОИС за ее постоянные усилия в развитии системы охраны прав ИС. Деятельность ВОИС способствует реализации современных механизмов, направленных на укрепление потенциала и возможностей национальных патентных ведомств. В этой области страны Региональной группы активно сотрудничают с ВОИС и патентными ведомствами государств других региональных групп. Делегация призвала Секретариат ВОИС уделять повышенное внимание программам, направленным на укрепление потенциала как неотъемлемой составляющей развития в целом.  При этом делегация подчеркнула, что деятельность ВОИС в области развития и укрепления потенциала должна носить сбалансированный характер, в частности отвечать нуждам и потребностям стран с переходной экономикой, быть направленной на преодоление разрыва в знаниях и технологиях и на модернизацию инфраструктуры, способствовать предоставлению доступа к специализированным базам данных. Региональная группа готова к конструктивному обсуждению нерешенных вопросов, в том числе проекта Программы и бюджета на 2020-2021 гг. В отношении методологии распределения </w:t>
      </w:r>
      <w:r w:rsidRPr="00351339">
        <w:rPr>
          <w:lang w:val="ru-RU"/>
        </w:rPr>
        <w:lastRenderedPageBreak/>
        <w:t xml:space="preserve">доходов и расходов по союзам делегация подчеркнула важность соблюдения основополагающих принципов ВОИС и сохранения единой для всех союзов общеорганизационной бюджетной системы. По мнению делегации, пересмотр методологии приведет к дезинтеграции сложившейся эффективной международной системы регистрации и охраны ИС в глобальном масштабе. </w:t>
      </w:r>
      <w:r w:rsidR="005F2D1D">
        <w:rPr>
          <w:lang w:val="ru-RU"/>
        </w:rPr>
        <w:t>Группа</w:t>
      </w:r>
      <w:r w:rsidRPr="00351339">
        <w:rPr>
          <w:lang w:val="ru-RU"/>
        </w:rPr>
        <w:t xml:space="preserve"> дала высокую оценку результатам работы комитетов ВОИС.  Она приветствовала проведение в рамках нового пункта повестки дня </w:t>
      </w:r>
      <w:r w:rsidR="005F2D1D">
        <w:rPr>
          <w:lang w:val="ru-RU"/>
        </w:rPr>
        <w:t>КРИС</w:t>
      </w:r>
      <w:r w:rsidRPr="00351339">
        <w:rPr>
          <w:lang w:val="ru-RU"/>
        </w:rPr>
        <w:t xml:space="preserve">, озаглавленного «ИС и развитие», тематических обсуждений, посвященных влиянию цифровых технологий на сферу ИС.  Делегация высоко оценила ту работу, которая в настоящее время ведется Организацией в области нормотворчества.  В отношении созыва Дипломатической конференции для принятия </w:t>
      </w:r>
      <w:r w:rsidR="005F2D1D">
        <w:rPr>
          <w:lang w:val="ru-RU"/>
        </w:rPr>
        <w:t>ДЗО</w:t>
      </w:r>
      <w:r w:rsidRPr="00351339">
        <w:rPr>
          <w:lang w:val="ru-RU"/>
        </w:rPr>
        <w:t xml:space="preserve"> делегация подтвердила позицию </w:t>
      </w:r>
      <w:r w:rsidR="005F2D1D">
        <w:rPr>
          <w:lang w:val="ru-RU"/>
        </w:rPr>
        <w:t>Группы</w:t>
      </w:r>
      <w:r w:rsidRPr="00351339">
        <w:rPr>
          <w:lang w:val="ru-RU"/>
        </w:rPr>
        <w:t xml:space="preserve"> о целесообразности проведения этой конференции на территории региона. Вместе с тем она заявила о своей убежденности в том, что перед принятием решения о созыве </w:t>
      </w:r>
      <w:r w:rsidR="005F2D1D">
        <w:rPr>
          <w:lang w:val="ru-RU"/>
        </w:rPr>
        <w:t>д</w:t>
      </w:r>
      <w:r w:rsidRPr="00351339">
        <w:rPr>
          <w:lang w:val="ru-RU"/>
        </w:rPr>
        <w:t xml:space="preserve">ипломатической конференции следует устранить все принципиальные разногласия, в том числе касающиеся требований о раскрытии. Такой подход позволит с уверенностью ожидать того, что конференция завершится принятием договора, который будет отвечать интересам государств-членов. </w:t>
      </w:r>
      <w:r w:rsidR="005F2D1D">
        <w:rPr>
          <w:lang w:val="ru-RU"/>
        </w:rPr>
        <w:t xml:space="preserve"> ГЦАКВЕ</w:t>
      </w:r>
      <w:r w:rsidRPr="00351339">
        <w:rPr>
          <w:lang w:val="ru-RU"/>
        </w:rPr>
        <w:t xml:space="preserve"> поддерживает включение в договор положений, касающихся технической помощи и укрепления потенциала, необходимых для развития инфраструктуры ИС в развивающихся странах, странах с переходной экономикой и наименее развитых странах. </w:t>
      </w:r>
      <w:r w:rsidR="005F2D1D">
        <w:rPr>
          <w:lang w:val="ru-RU"/>
        </w:rPr>
        <w:t>Группа</w:t>
      </w:r>
      <w:r w:rsidRPr="00351339">
        <w:rPr>
          <w:lang w:val="ru-RU"/>
        </w:rPr>
        <w:t xml:space="preserve"> заявила, что со своей стороны </w:t>
      </w:r>
      <w:r w:rsidR="005F2D1D">
        <w:rPr>
          <w:lang w:val="ru-RU"/>
        </w:rPr>
        <w:t>она</w:t>
      </w:r>
      <w:r w:rsidRPr="00351339">
        <w:rPr>
          <w:lang w:val="ru-RU"/>
        </w:rPr>
        <w:t xml:space="preserve"> готова продолжить конструктивное участие в этой работе. Кроме того, она выступает за интенсификацию работы над проектом Договора по охране прав организаций эфирного вещания в рамках Постоянного комитета по авторскому праву и смежным правам (ПКАП), с тем чтобы в ближайшем будущем иметь возможность принять решение о созыве дипломатической конференции для его заключения. Делегация дала позитивную оценку решению ПКАП о проведении анализа охраны прав театральных режиссеров-постановщиков и выразила надежду на продолжение работы по данной тематике. Делегация также дала высокую оценку работе Консультативного комитета по защите прав (ККЗП) как форума для обмена информацией по вопросам обеспечения прав ИС между странами из разных регионов. Первостепенное значение для решения этой глобальной задачи имеет сотрудничество и координация, особенно между компетентными органами, на национальном, региональном и международном уровнях. Продолжение функционирования в указанной области таких механизмов, как миссии экспертов, рабочие визиты, семинары и практикумы, представляется целесообразным и весьма полезным.  Делегация выразила удовлетворение по поводу текущей работы Постоянного комитета по патентному праву (ПКПП), а также надежду на то, что ПКПП продолжит свою работу на основе сбалансированной программы в целях содействия развитию международной патентной системы в интересах всех государств-членов. На рассмотрение этого Комитета был вынесен целый ряд предложений, касающихся экспертизы изобретений в области информационно-коммуникационных технологий и применения прорывных технологий для повышения эффективности работы ведомств.  Делегация выразила надежду на то, что на следующих сессиях состоится продуктивный обмен опытом и мнениями, который заложит основу для гармонизированного подхода ведомств к этому вопросу. Делегация выступила в поддержку работы Комитета по стандартам ВОИС (КСВ), нацеленной на обновление международных стандартов, в том числе в контексте цифровой трансформации сферы ИС.  Делегация выразила надежду на проведение комплексного исследования перспектив расширения языкового режима Мадридской и Гаагской систем. Региональная группа заинтересована во включении русского языка в число официальных языков этих систем для расширения доступа заявителей из стран региона к услугам ВОИС. Делегация с сожалением отметила, что Региональная группа недостаточно представлена в Секретариате. По ее убеждению, государства Группы имеют значительный экспертный потенциал, основывающийся на успешном функционировании национальных патентных систем и иной деятельности в области ИС, и этот опыт мог бы приносить пользу ВОИС. Делегация выразила надежду на </w:t>
      </w:r>
      <w:r w:rsidRPr="00351339">
        <w:rPr>
          <w:lang w:val="ru-RU"/>
        </w:rPr>
        <w:lastRenderedPageBreak/>
        <w:t>дальнейшее взаимодействие, направленное на увеличение числа сотрудников Секретариата, являющихся гражданами государств Региональной группы.  В заключение делегация еще раз выразила искреннюю благодарность Генеральному директору и всем сотрудникам Секретариата ВОИС за постоянную готовность оказать необходимое содействие и за общую преданность делу охраны ИС.</w:t>
      </w:r>
    </w:p>
    <w:p w:rsidR="00351339" w:rsidRPr="00351339" w:rsidRDefault="00351339" w:rsidP="00351339">
      <w:pPr>
        <w:pStyle w:val="ListParagraph"/>
        <w:numPr>
          <w:ilvl w:val="0"/>
          <w:numId w:val="7"/>
        </w:numPr>
        <w:spacing w:after="220" w:line="220" w:lineRule="atLeast"/>
        <w:ind w:left="0" w:firstLine="0"/>
        <w:contextualSpacing w:val="0"/>
        <w:rPr>
          <w:lang w:val="ru-RU"/>
        </w:rPr>
      </w:pPr>
      <w:r w:rsidRPr="00351339">
        <w:rPr>
          <w:lang w:val="ru-RU"/>
        </w:rPr>
        <w:t xml:space="preserve"> </w:t>
      </w:r>
      <w:r w:rsidR="00987719" w:rsidRPr="009E4E00">
        <w:rPr>
          <w:lang w:val="ru-RU"/>
        </w:rPr>
        <w:t xml:space="preserve">Делегация Хорватии, выступая от имени </w:t>
      </w:r>
      <w:r w:rsidR="00987719" w:rsidRPr="00987719">
        <w:rPr>
          <w:b/>
          <w:lang w:val="ru-RU"/>
        </w:rPr>
        <w:t>группы</w:t>
      </w:r>
      <w:r w:rsidR="00987719" w:rsidRPr="009E4E00">
        <w:rPr>
          <w:lang w:val="ru-RU"/>
        </w:rPr>
        <w:t xml:space="preserve"> </w:t>
      </w:r>
      <w:r w:rsidR="00987719" w:rsidRPr="00987719">
        <w:rPr>
          <w:b/>
          <w:lang w:val="ru-RU"/>
        </w:rPr>
        <w:t>государств</w:t>
      </w:r>
      <w:r w:rsidR="00987719" w:rsidRPr="009E4E00">
        <w:rPr>
          <w:lang w:val="ru-RU"/>
        </w:rPr>
        <w:t xml:space="preserve"> </w:t>
      </w:r>
      <w:r w:rsidR="00987719" w:rsidRPr="00987719">
        <w:rPr>
          <w:b/>
          <w:lang w:val="ru-RU"/>
        </w:rPr>
        <w:t>Центральной Европы и Балтии (ГЦЕБ)</w:t>
      </w:r>
      <w:r w:rsidR="00987719" w:rsidRPr="009E4E00">
        <w:rPr>
          <w:lang w:val="ru-RU"/>
        </w:rPr>
        <w:t>, заявила, что ВОИС оказывает в ГЦЕБ поддержку</w:t>
      </w:r>
      <w:r w:rsidR="00987719">
        <w:rPr>
          <w:lang w:val="ru-RU"/>
        </w:rPr>
        <w:t>, –</w:t>
      </w:r>
      <w:r w:rsidR="00987719" w:rsidRPr="009E4E00">
        <w:rPr>
          <w:lang w:val="ru-RU"/>
        </w:rPr>
        <w:t xml:space="preserve"> </w:t>
      </w:r>
      <w:r w:rsidR="00987719">
        <w:rPr>
          <w:lang w:val="ru-RU"/>
        </w:rPr>
        <w:t>в том числе в вопросах наращивания</w:t>
      </w:r>
      <w:r w:rsidR="00987719" w:rsidRPr="009E4E00">
        <w:rPr>
          <w:lang w:val="ru-RU"/>
        </w:rPr>
        <w:t xml:space="preserve"> потенциала</w:t>
      </w:r>
      <w:r w:rsidR="00987719">
        <w:rPr>
          <w:lang w:val="ru-RU"/>
        </w:rPr>
        <w:t>, –</w:t>
      </w:r>
      <w:r w:rsidR="00987719" w:rsidRPr="009E4E00">
        <w:rPr>
          <w:lang w:val="ru-RU"/>
        </w:rPr>
        <w:t xml:space="preserve"> которая </w:t>
      </w:r>
      <w:r w:rsidR="00987719">
        <w:rPr>
          <w:lang w:val="ru-RU"/>
        </w:rPr>
        <w:t>по-прежнему выступает важным фактором</w:t>
      </w:r>
      <w:r w:rsidR="00987719" w:rsidRPr="009E4E00">
        <w:rPr>
          <w:lang w:val="ru-RU"/>
        </w:rPr>
        <w:t xml:space="preserve"> укрепления инфраструктуры и потенциала ИС в этих странах. Весьма позитивные фи</w:t>
      </w:r>
      <w:r w:rsidR="00987719">
        <w:rPr>
          <w:lang w:val="ru-RU"/>
        </w:rPr>
        <w:t>нансовые результаты ВОИС должны побудить</w:t>
      </w:r>
      <w:r w:rsidR="00987719" w:rsidRPr="009E4E00">
        <w:rPr>
          <w:lang w:val="ru-RU"/>
        </w:rPr>
        <w:t xml:space="preserve"> ее членов глубже изучить возможности более эффективного использования ИС </w:t>
      </w:r>
      <w:r w:rsidR="00987719">
        <w:rPr>
          <w:lang w:val="ru-RU"/>
        </w:rPr>
        <w:t>в интересах устойчивого развития</w:t>
      </w:r>
      <w:r w:rsidR="00987719" w:rsidRPr="009E4E00">
        <w:rPr>
          <w:lang w:val="ru-RU"/>
        </w:rPr>
        <w:t xml:space="preserve">, поскольку ИС стимулирует инновации, конкурентоспособность и рост. </w:t>
      </w:r>
      <w:r w:rsidR="00987719">
        <w:rPr>
          <w:lang w:val="ru-RU"/>
        </w:rPr>
        <w:t>Одной из функций</w:t>
      </w:r>
      <w:r w:rsidR="00987719" w:rsidRPr="009E4E00">
        <w:rPr>
          <w:lang w:val="ru-RU"/>
        </w:rPr>
        <w:t xml:space="preserve"> государств-членов также </w:t>
      </w:r>
      <w:r w:rsidR="00987719">
        <w:rPr>
          <w:lang w:val="ru-RU"/>
        </w:rPr>
        <w:t xml:space="preserve">является </w:t>
      </w:r>
      <w:r w:rsidR="00987719" w:rsidRPr="009E4E00">
        <w:rPr>
          <w:lang w:val="ru-RU"/>
        </w:rPr>
        <w:t xml:space="preserve">определение надлежащих стратегий для удовлетворения потребностей различных стран и содействия осуществлению Повестки дня на период до 2030 года. ГЦЕБ </w:t>
      </w:r>
      <w:r w:rsidR="00987719">
        <w:rPr>
          <w:lang w:val="ru-RU"/>
        </w:rPr>
        <w:t>надеется, что</w:t>
      </w:r>
      <w:r w:rsidR="00987719" w:rsidRPr="009E4E00">
        <w:rPr>
          <w:lang w:val="ru-RU"/>
        </w:rPr>
        <w:t xml:space="preserve"> ВОИС</w:t>
      </w:r>
      <w:r w:rsidR="00987719">
        <w:rPr>
          <w:lang w:val="ru-RU"/>
        </w:rPr>
        <w:t xml:space="preserve"> будет продолжать </w:t>
      </w:r>
      <w:r w:rsidR="00987719" w:rsidRPr="009E4E00">
        <w:rPr>
          <w:lang w:val="ru-RU"/>
        </w:rPr>
        <w:t>предоставл</w:t>
      </w:r>
      <w:r w:rsidR="00987719">
        <w:rPr>
          <w:lang w:val="ru-RU"/>
        </w:rPr>
        <w:t>ять</w:t>
      </w:r>
      <w:r w:rsidR="00987719" w:rsidRPr="009E4E00">
        <w:rPr>
          <w:lang w:val="ru-RU"/>
        </w:rPr>
        <w:t xml:space="preserve"> услуг</w:t>
      </w:r>
      <w:r w:rsidR="00987719">
        <w:rPr>
          <w:lang w:val="ru-RU"/>
        </w:rPr>
        <w:t>и</w:t>
      </w:r>
      <w:r w:rsidR="00987719" w:rsidRPr="009E4E00">
        <w:rPr>
          <w:lang w:val="ru-RU"/>
        </w:rPr>
        <w:t xml:space="preserve"> основным союзам </w:t>
      </w:r>
      <w:r w:rsidR="00987719">
        <w:rPr>
          <w:lang w:val="ru-RU"/>
        </w:rPr>
        <w:t>–</w:t>
      </w:r>
      <w:r w:rsidR="00987719" w:rsidRPr="009E4E00">
        <w:rPr>
          <w:lang w:val="ru-RU"/>
        </w:rPr>
        <w:t xml:space="preserve"> </w:t>
      </w:r>
      <w:r w:rsidR="00987719">
        <w:rPr>
          <w:lang w:val="ru-RU"/>
        </w:rPr>
        <w:t xml:space="preserve">системе </w:t>
      </w:r>
      <w:r w:rsidR="00987719" w:rsidRPr="009E4E00">
        <w:rPr>
          <w:lang w:val="ru-RU"/>
        </w:rPr>
        <w:t>Договор</w:t>
      </w:r>
      <w:r w:rsidR="00987719">
        <w:rPr>
          <w:lang w:val="ru-RU"/>
        </w:rPr>
        <w:t>а</w:t>
      </w:r>
      <w:r w:rsidR="00987719" w:rsidRPr="009E4E00">
        <w:rPr>
          <w:lang w:val="ru-RU"/>
        </w:rPr>
        <w:t xml:space="preserve"> о патентной кооперации</w:t>
      </w:r>
      <w:r w:rsidR="00987719">
        <w:rPr>
          <w:lang w:val="ru-RU"/>
        </w:rPr>
        <w:t xml:space="preserve"> и</w:t>
      </w:r>
      <w:r w:rsidR="00987719" w:rsidRPr="009E4E00">
        <w:rPr>
          <w:lang w:val="ru-RU"/>
        </w:rPr>
        <w:t xml:space="preserve"> Мадридской, Гаагской и Лиссабонской системам</w:t>
      </w:r>
      <w:r w:rsidR="00987719">
        <w:rPr>
          <w:lang w:val="ru-RU"/>
        </w:rPr>
        <w:t>,</w:t>
      </w:r>
      <w:r w:rsidR="00987719" w:rsidRPr="009E4E00">
        <w:rPr>
          <w:lang w:val="ru-RU"/>
        </w:rPr>
        <w:t xml:space="preserve"> </w:t>
      </w:r>
      <w:r w:rsidR="00987719">
        <w:rPr>
          <w:lang w:val="ru-RU"/>
        </w:rPr>
        <w:t xml:space="preserve">– </w:t>
      </w:r>
      <w:r w:rsidR="00987719" w:rsidRPr="009E4E00">
        <w:rPr>
          <w:lang w:val="ru-RU"/>
        </w:rPr>
        <w:t>выдел</w:t>
      </w:r>
      <w:r w:rsidR="00987719">
        <w:rPr>
          <w:lang w:val="ru-RU"/>
        </w:rPr>
        <w:t>яя</w:t>
      </w:r>
      <w:r w:rsidR="00987719" w:rsidRPr="009E4E00">
        <w:rPr>
          <w:lang w:val="ru-RU"/>
        </w:rPr>
        <w:t xml:space="preserve"> </w:t>
      </w:r>
      <w:r w:rsidR="00987719">
        <w:rPr>
          <w:lang w:val="ru-RU"/>
        </w:rPr>
        <w:t>средства</w:t>
      </w:r>
      <w:r w:rsidR="00987719" w:rsidRPr="009E4E00">
        <w:rPr>
          <w:lang w:val="ru-RU"/>
        </w:rPr>
        <w:t xml:space="preserve"> на их использование. От имени Группы ГЦЕБ Хорватия высоко оценила усилия ВОИС, </w:t>
      </w:r>
      <w:r w:rsidR="00987719">
        <w:rPr>
          <w:lang w:val="ru-RU"/>
        </w:rPr>
        <w:t>стремящейся</w:t>
      </w:r>
      <w:r w:rsidR="00987719" w:rsidRPr="009E4E00">
        <w:rPr>
          <w:lang w:val="ru-RU"/>
        </w:rPr>
        <w:t xml:space="preserve"> идти в ногу с научными достижениями и </w:t>
      </w:r>
      <w:r w:rsidR="00987719">
        <w:rPr>
          <w:lang w:val="ru-RU"/>
        </w:rPr>
        <w:t>учитывать</w:t>
      </w:r>
      <w:r w:rsidR="00987719" w:rsidRPr="009E4E00">
        <w:rPr>
          <w:lang w:val="ru-RU"/>
        </w:rPr>
        <w:t xml:space="preserve"> цифровую</w:t>
      </w:r>
      <w:r w:rsidR="00987719">
        <w:rPr>
          <w:lang w:val="ru-RU"/>
        </w:rPr>
        <w:t xml:space="preserve"> проблематику</w:t>
      </w:r>
      <w:r w:rsidR="00987719" w:rsidRPr="009E4E00">
        <w:rPr>
          <w:lang w:val="ru-RU"/>
        </w:rPr>
        <w:t xml:space="preserve"> в сво</w:t>
      </w:r>
      <w:r w:rsidR="00987719">
        <w:rPr>
          <w:lang w:val="ru-RU"/>
        </w:rPr>
        <w:t>ей</w:t>
      </w:r>
      <w:r w:rsidR="00987719" w:rsidRPr="009E4E00">
        <w:rPr>
          <w:lang w:val="ru-RU"/>
        </w:rPr>
        <w:t xml:space="preserve"> работ</w:t>
      </w:r>
      <w:r w:rsidR="00987719">
        <w:rPr>
          <w:lang w:val="ru-RU"/>
        </w:rPr>
        <w:t>е</w:t>
      </w:r>
      <w:r w:rsidR="00987719" w:rsidRPr="009E4E00">
        <w:rPr>
          <w:lang w:val="ru-RU"/>
        </w:rPr>
        <w:t xml:space="preserve">. </w:t>
      </w:r>
      <w:r w:rsidR="00987719">
        <w:rPr>
          <w:lang w:val="ru-RU"/>
        </w:rPr>
        <w:t>Наряду с подвижками в</w:t>
      </w:r>
      <w:r w:rsidR="00987719" w:rsidRPr="009E4E00">
        <w:rPr>
          <w:lang w:val="ru-RU"/>
        </w:rPr>
        <w:t xml:space="preserve"> </w:t>
      </w:r>
      <w:r w:rsidR="007934E8">
        <w:rPr>
          <w:lang w:val="ru-RU"/>
        </w:rPr>
        <w:t>ПКПП</w:t>
      </w:r>
      <w:r w:rsidR="00987719" w:rsidRPr="009E4E00">
        <w:rPr>
          <w:lang w:val="ru-RU"/>
        </w:rPr>
        <w:t xml:space="preserve"> и </w:t>
      </w:r>
      <w:r w:rsidR="007934E8">
        <w:rPr>
          <w:lang w:val="ru-RU"/>
        </w:rPr>
        <w:t>ПКТЗ</w:t>
      </w:r>
      <w:r w:rsidR="00987719" w:rsidRPr="009E4E00">
        <w:rPr>
          <w:lang w:val="ru-RU"/>
        </w:rPr>
        <w:t xml:space="preserve"> эти усилия повы</w:t>
      </w:r>
      <w:r w:rsidR="00987719">
        <w:rPr>
          <w:lang w:val="ru-RU"/>
        </w:rPr>
        <w:t>шают</w:t>
      </w:r>
      <w:r w:rsidR="00987719" w:rsidRPr="009E4E00">
        <w:rPr>
          <w:lang w:val="ru-RU"/>
        </w:rPr>
        <w:t xml:space="preserve"> актуальность работы ВОИС. Генеральной Ассамблее на сессии 2019 года следует уделить особое внимание нерешенным </w:t>
      </w:r>
      <w:r w:rsidR="00987719">
        <w:rPr>
          <w:lang w:val="ru-RU"/>
        </w:rPr>
        <w:t>нормоустановительным</w:t>
      </w:r>
      <w:r w:rsidR="00987719" w:rsidRPr="009E4E00">
        <w:rPr>
          <w:lang w:val="ru-RU"/>
        </w:rPr>
        <w:t xml:space="preserve"> вопросам. Следует с удовлетворением отметить, что различным региональным группам удалось </w:t>
      </w:r>
      <w:r w:rsidR="00987719">
        <w:rPr>
          <w:lang w:val="ru-RU"/>
        </w:rPr>
        <w:t>сблизить</w:t>
      </w:r>
      <w:r w:rsidR="00987719" w:rsidRPr="009E4E00">
        <w:rPr>
          <w:lang w:val="ru-RU"/>
        </w:rPr>
        <w:t xml:space="preserve"> свои позиции и добиться прогресса по давн</w:t>
      </w:r>
      <w:r w:rsidR="00987719">
        <w:rPr>
          <w:lang w:val="ru-RU"/>
        </w:rPr>
        <w:t>о обсуждаемым</w:t>
      </w:r>
      <w:r w:rsidR="00987719" w:rsidRPr="009E4E00">
        <w:rPr>
          <w:lang w:val="ru-RU"/>
        </w:rPr>
        <w:t xml:space="preserve"> вопросам в рамках МКГР, и вполне возможно, что в течение двухгодичного периода 2020</w:t>
      </w:r>
      <w:r w:rsidR="00987719">
        <w:rPr>
          <w:lang w:val="ru-RU"/>
        </w:rPr>
        <w:t>–</w:t>
      </w:r>
      <w:r w:rsidR="00987719" w:rsidRPr="009E4E00">
        <w:rPr>
          <w:lang w:val="ru-RU"/>
        </w:rPr>
        <w:t>2021 годов</w:t>
      </w:r>
      <w:r w:rsidR="00987719">
        <w:rPr>
          <w:lang w:val="ru-RU"/>
        </w:rPr>
        <w:t xml:space="preserve"> удастся завершить подготовку текста соглашения</w:t>
      </w:r>
      <w:r w:rsidR="00987719" w:rsidRPr="009E4E00">
        <w:rPr>
          <w:lang w:val="ru-RU"/>
        </w:rPr>
        <w:t xml:space="preserve">. </w:t>
      </w:r>
      <w:r w:rsidR="00987719">
        <w:rPr>
          <w:lang w:val="ru-RU"/>
        </w:rPr>
        <w:t xml:space="preserve">Не менее </w:t>
      </w:r>
      <w:r w:rsidR="00987719" w:rsidRPr="009E4E00">
        <w:rPr>
          <w:lang w:val="ru-RU"/>
        </w:rPr>
        <w:t>важн</w:t>
      </w:r>
      <w:r w:rsidR="00987719">
        <w:rPr>
          <w:lang w:val="ru-RU"/>
        </w:rPr>
        <w:t>о</w:t>
      </w:r>
      <w:r w:rsidR="00987719" w:rsidRPr="009E4E00">
        <w:rPr>
          <w:lang w:val="ru-RU"/>
        </w:rPr>
        <w:t xml:space="preserve"> то, что ПКАП, благодаря гибкости</w:t>
      </w:r>
      <w:r w:rsidR="00987719">
        <w:rPr>
          <w:lang w:val="ru-RU"/>
        </w:rPr>
        <w:t>, проявляемой его членами</w:t>
      </w:r>
      <w:r w:rsidR="00987719" w:rsidRPr="009E4E00">
        <w:rPr>
          <w:lang w:val="ru-RU"/>
        </w:rPr>
        <w:t xml:space="preserve">, </w:t>
      </w:r>
      <w:r w:rsidR="00987719">
        <w:rPr>
          <w:lang w:val="ru-RU"/>
        </w:rPr>
        <w:t>намечает</w:t>
      </w:r>
      <w:r w:rsidR="00987719" w:rsidRPr="009E4E00">
        <w:rPr>
          <w:lang w:val="ru-RU"/>
        </w:rPr>
        <w:t xml:space="preserve"> </w:t>
      </w:r>
      <w:r w:rsidR="00987719">
        <w:rPr>
          <w:lang w:val="ru-RU"/>
        </w:rPr>
        <w:t>д</w:t>
      </w:r>
      <w:r w:rsidR="00987719" w:rsidRPr="009E4E00">
        <w:rPr>
          <w:lang w:val="ru-RU"/>
        </w:rPr>
        <w:t xml:space="preserve">ипломатическую конференцию по договору </w:t>
      </w:r>
      <w:r w:rsidR="00987719" w:rsidRPr="00F117A5">
        <w:rPr>
          <w:lang w:val="ru-RU"/>
        </w:rPr>
        <w:t>о вещательных организациях</w:t>
      </w:r>
      <w:r w:rsidR="00987719">
        <w:rPr>
          <w:lang w:val="ru-RU"/>
        </w:rPr>
        <w:t xml:space="preserve"> на 2021 год</w:t>
      </w:r>
      <w:r w:rsidR="00987719" w:rsidRPr="009E4E00">
        <w:rPr>
          <w:lang w:val="ru-RU"/>
        </w:rPr>
        <w:t xml:space="preserve">. Группа выразила надежду, что </w:t>
      </w:r>
      <w:r w:rsidR="00987719">
        <w:rPr>
          <w:lang w:val="ru-RU"/>
        </w:rPr>
        <w:t>подобная</w:t>
      </w:r>
      <w:r w:rsidR="00987719" w:rsidRPr="009E4E00">
        <w:rPr>
          <w:lang w:val="ru-RU"/>
        </w:rPr>
        <w:t xml:space="preserve"> гибкость </w:t>
      </w:r>
      <w:r w:rsidR="00987719">
        <w:rPr>
          <w:lang w:val="ru-RU"/>
        </w:rPr>
        <w:t>в конечном итоге позволит созвать д</w:t>
      </w:r>
      <w:r w:rsidR="00987719" w:rsidRPr="009E4E00">
        <w:rPr>
          <w:lang w:val="ru-RU"/>
        </w:rPr>
        <w:t>ипломатическ</w:t>
      </w:r>
      <w:r w:rsidR="00987719">
        <w:rPr>
          <w:lang w:val="ru-RU"/>
        </w:rPr>
        <w:t>ую</w:t>
      </w:r>
      <w:r w:rsidR="00987719" w:rsidRPr="009E4E00">
        <w:rPr>
          <w:lang w:val="ru-RU"/>
        </w:rPr>
        <w:t xml:space="preserve"> конференци</w:t>
      </w:r>
      <w:r w:rsidR="00987719">
        <w:rPr>
          <w:lang w:val="ru-RU"/>
        </w:rPr>
        <w:t>ю</w:t>
      </w:r>
      <w:r w:rsidR="00987719" w:rsidRPr="009E4E00">
        <w:rPr>
          <w:lang w:val="ru-RU"/>
        </w:rPr>
        <w:t xml:space="preserve"> по ДЗО. ГЦЕБ прида</w:t>
      </w:r>
      <w:r w:rsidR="00987719">
        <w:rPr>
          <w:lang w:val="ru-RU"/>
        </w:rPr>
        <w:t>е</w:t>
      </w:r>
      <w:r w:rsidR="00987719" w:rsidRPr="009E4E00">
        <w:rPr>
          <w:lang w:val="ru-RU"/>
        </w:rPr>
        <w:t>т большое значение прогрессу</w:t>
      </w:r>
      <w:r w:rsidR="00987719">
        <w:rPr>
          <w:lang w:val="ru-RU"/>
        </w:rPr>
        <w:t xml:space="preserve"> на переговорах по ДЗО</w:t>
      </w:r>
      <w:r w:rsidR="00987719" w:rsidRPr="009E4E00">
        <w:rPr>
          <w:lang w:val="ru-RU"/>
        </w:rPr>
        <w:t xml:space="preserve"> не только потому, что текст </w:t>
      </w:r>
      <w:r w:rsidR="00987719">
        <w:rPr>
          <w:lang w:val="ru-RU"/>
        </w:rPr>
        <w:t>договора имеется уже</w:t>
      </w:r>
      <w:r w:rsidR="00987719" w:rsidRPr="009E4E00">
        <w:rPr>
          <w:lang w:val="ru-RU"/>
        </w:rPr>
        <w:t xml:space="preserve"> в течение некоторого времени, но и потому, что он будет отражать готовность государств-членов конструктивно </w:t>
      </w:r>
      <w:r w:rsidR="00987719">
        <w:rPr>
          <w:lang w:val="ru-RU"/>
        </w:rPr>
        <w:t>взяться за решение</w:t>
      </w:r>
      <w:r w:rsidR="00987719" w:rsidRPr="009E4E00">
        <w:rPr>
          <w:lang w:val="ru-RU"/>
        </w:rPr>
        <w:t xml:space="preserve"> сложных вопросов,</w:t>
      </w:r>
      <w:r w:rsidR="00987719">
        <w:rPr>
          <w:lang w:val="ru-RU"/>
        </w:rPr>
        <w:t xml:space="preserve"> поскольку по двум другим нормоустановительным проблемам согласие достигнуто</w:t>
      </w:r>
      <w:r w:rsidR="00987719" w:rsidRPr="009E4E00">
        <w:rPr>
          <w:lang w:val="ru-RU"/>
        </w:rPr>
        <w:t xml:space="preserve">. </w:t>
      </w:r>
      <w:r w:rsidR="00987719">
        <w:rPr>
          <w:lang w:val="ru-RU"/>
        </w:rPr>
        <w:t>ДЗО позволит увеличить объем охраны</w:t>
      </w:r>
      <w:r w:rsidR="00987719" w:rsidRPr="009E4E00">
        <w:rPr>
          <w:lang w:val="ru-RU"/>
        </w:rPr>
        <w:t xml:space="preserve"> новых образцов и упрости</w:t>
      </w:r>
      <w:r w:rsidR="00987719">
        <w:rPr>
          <w:lang w:val="ru-RU"/>
        </w:rPr>
        <w:t>ть</w:t>
      </w:r>
      <w:r w:rsidR="00987719" w:rsidRPr="009E4E00">
        <w:rPr>
          <w:lang w:val="ru-RU"/>
        </w:rPr>
        <w:t xml:space="preserve"> и гармонизир</w:t>
      </w:r>
      <w:r w:rsidR="00987719">
        <w:rPr>
          <w:lang w:val="ru-RU"/>
        </w:rPr>
        <w:t>овать</w:t>
      </w:r>
      <w:r w:rsidR="00987719" w:rsidRPr="009E4E00">
        <w:rPr>
          <w:lang w:val="ru-RU"/>
        </w:rPr>
        <w:t xml:space="preserve"> существующую процедуру регистрации. Группа </w:t>
      </w:r>
      <w:r w:rsidR="00987719">
        <w:rPr>
          <w:lang w:val="ru-RU"/>
        </w:rPr>
        <w:t xml:space="preserve">еще раз призвала </w:t>
      </w:r>
      <w:r w:rsidR="00987719" w:rsidRPr="009E4E00">
        <w:rPr>
          <w:lang w:val="ru-RU"/>
        </w:rPr>
        <w:t>к конструктивно</w:t>
      </w:r>
      <w:r w:rsidR="00987719">
        <w:rPr>
          <w:lang w:val="ru-RU"/>
        </w:rPr>
        <w:t>му подходу в духе</w:t>
      </w:r>
      <w:r w:rsidR="00987719" w:rsidRPr="009E4E00">
        <w:rPr>
          <w:lang w:val="ru-RU"/>
        </w:rPr>
        <w:t xml:space="preserve"> консенсус</w:t>
      </w:r>
      <w:r w:rsidR="00987719">
        <w:rPr>
          <w:lang w:val="ru-RU"/>
        </w:rPr>
        <w:t>а</w:t>
      </w:r>
      <w:r w:rsidR="00987719" w:rsidRPr="009E4E00">
        <w:rPr>
          <w:lang w:val="ru-RU"/>
        </w:rPr>
        <w:t xml:space="preserve"> при </w:t>
      </w:r>
      <w:r w:rsidR="00987719">
        <w:rPr>
          <w:lang w:val="ru-RU"/>
        </w:rPr>
        <w:t>обсуждении</w:t>
      </w:r>
      <w:r w:rsidR="00987719" w:rsidRPr="009E4E00">
        <w:rPr>
          <w:lang w:val="ru-RU"/>
        </w:rPr>
        <w:t xml:space="preserve"> методо</w:t>
      </w:r>
      <w:r w:rsidR="00987719">
        <w:rPr>
          <w:lang w:val="ru-RU"/>
        </w:rPr>
        <w:t>в</w:t>
      </w:r>
      <w:r w:rsidR="00987719" w:rsidRPr="009E4E00">
        <w:rPr>
          <w:lang w:val="ru-RU"/>
        </w:rPr>
        <w:t xml:space="preserve"> распределения средств для различных Союзов и подчеркнула свою твердую приверж</w:t>
      </w:r>
      <w:r w:rsidR="00987719">
        <w:rPr>
          <w:lang w:val="ru-RU"/>
        </w:rPr>
        <w:t xml:space="preserve">енность принципу солидарности. Вопросом </w:t>
      </w:r>
      <w:r w:rsidR="00987719" w:rsidRPr="009E4E00">
        <w:rPr>
          <w:lang w:val="ru-RU"/>
        </w:rPr>
        <w:t>первостепенно</w:t>
      </w:r>
      <w:r w:rsidR="00987719">
        <w:rPr>
          <w:lang w:val="ru-RU"/>
        </w:rPr>
        <w:t>го</w:t>
      </w:r>
      <w:r w:rsidR="00987719" w:rsidRPr="009E4E00">
        <w:rPr>
          <w:lang w:val="ru-RU"/>
        </w:rPr>
        <w:t xml:space="preserve"> значени</w:t>
      </w:r>
      <w:r w:rsidR="00987719">
        <w:rPr>
          <w:lang w:val="ru-RU"/>
        </w:rPr>
        <w:t>я является у</w:t>
      </w:r>
      <w:r w:rsidR="00987719" w:rsidRPr="009E4E00">
        <w:rPr>
          <w:lang w:val="ru-RU"/>
        </w:rPr>
        <w:t xml:space="preserve">тверждение Программы и бюджета на </w:t>
      </w:r>
      <w:r w:rsidR="00987719">
        <w:rPr>
          <w:lang w:val="ru-RU"/>
        </w:rPr>
        <w:t>предстоящий</w:t>
      </w:r>
      <w:r w:rsidR="00987719" w:rsidRPr="009E4E00">
        <w:rPr>
          <w:lang w:val="ru-RU"/>
        </w:rPr>
        <w:t xml:space="preserve"> двухлетний период. ГЦЕБ твердо убежден</w:t>
      </w:r>
      <w:r w:rsidR="00987719">
        <w:rPr>
          <w:lang w:val="ru-RU"/>
        </w:rPr>
        <w:t>а</w:t>
      </w:r>
      <w:r w:rsidR="00987719" w:rsidRPr="009E4E00">
        <w:rPr>
          <w:lang w:val="ru-RU"/>
        </w:rPr>
        <w:t>, что</w:t>
      </w:r>
      <w:r w:rsidR="00987719">
        <w:rPr>
          <w:lang w:val="ru-RU"/>
        </w:rPr>
        <w:t>,</w:t>
      </w:r>
      <w:r w:rsidR="00987719" w:rsidRPr="009E4E00">
        <w:rPr>
          <w:lang w:val="ru-RU"/>
        </w:rPr>
        <w:t xml:space="preserve"> </w:t>
      </w:r>
      <w:r w:rsidR="00987719">
        <w:rPr>
          <w:lang w:val="ru-RU"/>
        </w:rPr>
        <w:t>какое бы то ни было</w:t>
      </w:r>
      <w:r w:rsidR="00987719" w:rsidRPr="009E4E00">
        <w:rPr>
          <w:lang w:val="ru-RU"/>
        </w:rPr>
        <w:t xml:space="preserve"> решение по внешним бюро</w:t>
      </w:r>
      <w:r w:rsidR="00987719">
        <w:rPr>
          <w:lang w:val="ru-RU"/>
        </w:rPr>
        <w:t xml:space="preserve"> </w:t>
      </w:r>
      <w:r w:rsidR="00987719" w:rsidRPr="009E4E00">
        <w:rPr>
          <w:lang w:val="ru-RU"/>
        </w:rPr>
        <w:t xml:space="preserve">должно </w:t>
      </w:r>
      <w:r w:rsidR="00987719">
        <w:rPr>
          <w:lang w:val="ru-RU"/>
        </w:rPr>
        <w:t>приниматься на основе р</w:t>
      </w:r>
      <w:r w:rsidR="00987719" w:rsidRPr="009E4E00">
        <w:rPr>
          <w:lang w:val="ru-RU"/>
        </w:rPr>
        <w:t>уководящих принцип</w:t>
      </w:r>
      <w:r w:rsidR="00987719">
        <w:rPr>
          <w:lang w:val="ru-RU"/>
        </w:rPr>
        <w:t>ов</w:t>
      </w:r>
      <w:r w:rsidR="00987719" w:rsidRPr="009E4E00">
        <w:rPr>
          <w:lang w:val="ru-RU"/>
        </w:rPr>
        <w:t xml:space="preserve"> 2015 года и консенсуса. </w:t>
      </w:r>
      <w:r w:rsidR="00987719">
        <w:rPr>
          <w:lang w:val="ru-RU"/>
        </w:rPr>
        <w:t>Как указано в</w:t>
      </w:r>
      <w:r w:rsidR="00987719" w:rsidRPr="009E4E00">
        <w:rPr>
          <w:lang w:val="ru-RU"/>
        </w:rPr>
        <w:t xml:space="preserve"> руководящих принципах</w:t>
      </w:r>
      <w:r w:rsidR="00987719">
        <w:rPr>
          <w:lang w:val="ru-RU"/>
        </w:rPr>
        <w:t>, следует учитывать принцип</w:t>
      </w:r>
      <w:r w:rsidR="00987719" w:rsidRPr="009E4E00">
        <w:rPr>
          <w:lang w:val="ru-RU"/>
        </w:rPr>
        <w:t xml:space="preserve"> справедливо</w:t>
      </w:r>
      <w:r w:rsidR="00987719">
        <w:rPr>
          <w:lang w:val="ru-RU"/>
        </w:rPr>
        <w:t>го</w:t>
      </w:r>
      <w:r w:rsidR="00987719" w:rsidRPr="009E4E00">
        <w:rPr>
          <w:lang w:val="ru-RU"/>
        </w:rPr>
        <w:t xml:space="preserve"> географическо</w:t>
      </w:r>
      <w:r w:rsidR="00987719">
        <w:rPr>
          <w:lang w:val="ru-RU"/>
        </w:rPr>
        <w:t>го</w:t>
      </w:r>
      <w:r w:rsidR="00987719" w:rsidRPr="009E4E00">
        <w:rPr>
          <w:lang w:val="ru-RU"/>
        </w:rPr>
        <w:t xml:space="preserve"> распределени</w:t>
      </w:r>
      <w:r w:rsidR="00987719">
        <w:rPr>
          <w:lang w:val="ru-RU"/>
        </w:rPr>
        <w:t>я</w:t>
      </w:r>
      <w:r w:rsidR="00987719" w:rsidRPr="009E4E00">
        <w:rPr>
          <w:lang w:val="ru-RU"/>
        </w:rPr>
        <w:t xml:space="preserve">.  ГЦЕБ </w:t>
      </w:r>
      <w:r w:rsidR="00987719">
        <w:rPr>
          <w:lang w:val="ru-RU"/>
        </w:rPr>
        <w:t>–</w:t>
      </w:r>
      <w:r w:rsidR="00987719" w:rsidRPr="009E4E00">
        <w:rPr>
          <w:lang w:val="ru-RU"/>
        </w:rPr>
        <w:t xml:space="preserve"> единственн</w:t>
      </w:r>
      <w:r w:rsidR="00987719">
        <w:rPr>
          <w:lang w:val="ru-RU"/>
        </w:rPr>
        <w:t>ая</w:t>
      </w:r>
      <w:r w:rsidR="00987719" w:rsidRPr="009E4E00">
        <w:rPr>
          <w:lang w:val="ru-RU"/>
        </w:rPr>
        <w:t xml:space="preserve"> региональн</w:t>
      </w:r>
      <w:r w:rsidR="00987719">
        <w:rPr>
          <w:lang w:val="ru-RU"/>
        </w:rPr>
        <w:t>ая</w:t>
      </w:r>
      <w:r w:rsidR="00987719" w:rsidRPr="009E4E00">
        <w:rPr>
          <w:lang w:val="ru-RU"/>
        </w:rPr>
        <w:t xml:space="preserve"> групп</w:t>
      </w:r>
      <w:r w:rsidR="00987719">
        <w:rPr>
          <w:lang w:val="ru-RU"/>
        </w:rPr>
        <w:t>а</w:t>
      </w:r>
      <w:r w:rsidR="00987719" w:rsidRPr="009E4E00">
        <w:rPr>
          <w:lang w:val="ru-RU"/>
        </w:rPr>
        <w:t xml:space="preserve">, </w:t>
      </w:r>
      <w:r w:rsidR="00987719">
        <w:rPr>
          <w:lang w:val="ru-RU"/>
        </w:rPr>
        <w:t>в которой нет такого</w:t>
      </w:r>
      <w:r w:rsidR="00987719" w:rsidRPr="009E4E00">
        <w:rPr>
          <w:lang w:val="ru-RU"/>
        </w:rPr>
        <w:t xml:space="preserve"> бюро, и свою кандидатуру </w:t>
      </w:r>
      <w:r w:rsidR="00987719">
        <w:rPr>
          <w:lang w:val="ru-RU"/>
        </w:rPr>
        <w:t>для</w:t>
      </w:r>
      <w:r w:rsidR="00987719" w:rsidRPr="009E4E00">
        <w:rPr>
          <w:lang w:val="ru-RU"/>
        </w:rPr>
        <w:t xml:space="preserve"> его размещени</w:t>
      </w:r>
      <w:r w:rsidR="00987719">
        <w:rPr>
          <w:lang w:val="ru-RU"/>
        </w:rPr>
        <w:t>я</w:t>
      </w:r>
      <w:r w:rsidR="00987719" w:rsidRPr="009E4E00">
        <w:rPr>
          <w:lang w:val="ru-RU"/>
        </w:rPr>
        <w:t xml:space="preserve"> представила</w:t>
      </w:r>
      <w:r w:rsidR="00987719" w:rsidRPr="00B12E95">
        <w:rPr>
          <w:lang w:val="ru-RU"/>
        </w:rPr>
        <w:t xml:space="preserve"> </w:t>
      </w:r>
      <w:r w:rsidR="00987719" w:rsidRPr="009E4E00">
        <w:rPr>
          <w:lang w:val="ru-RU"/>
        </w:rPr>
        <w:t>Румыния</w:t>
      </w:r>
      <w:r w:rsidR="00987719">
        <w:rPr>
          <w:lang w:val="ru-RU"/>
        </w:rPr>
        <w:t xml:space="preserve">, </w:t>
      </w:r>
      <w:r w:rsidR="00987719" w:rsidRPr="009E4E00">
        <w:rPr>
          <w:lang w:val="ru-RU"/>
        </w:rPr>
        <w:t>но, что более важно, в 2021 году должен быть проведен обзор сети внешних бюро ВОИС. Важно</w:t>
      </w:r>
      <w:r w:rsidR="00987719">
        <w:rPr>
          <w:lang w:val="ru-RU"/>
        </w:rPr>
        <w:t>, чтобы</w:t>
      </w:r>
      <w:r w:rsidR="00987719" w:rsidRPr="009E4E00">
        <w:rPr>
          <w:lang w:val="ru-RU"/>
        </w:rPr>
        <w:t xml:space="preserve"> решение об открытии внешних бюро </w:t>
      </w:r>
      <w:r w:rsidR="00987719">
        <w:rPr>
          <w:lang w:val="ru-RU"/>
        </w:rPr>
        <w:t xml:space="preserve">было принято </w:t>
      </w:r>
      <w:r w:rsidR="00987719" w:rsidRPr="009E4E00">
        <w:rPr>
          <w:lang w:val="ru-RU"/>
        </w:rPr>
        <w:t xml:space="preserve">на </w:t>
      </w:r>
      <w:r w:rsidR="00987719">
        <w:rPr>
          <w:lang w:val="ru-RU"/>
        </w:rPr>
        <w:t>основании имеющихся достижений</w:t>
      </w:r>
      <w:r w:rsidR="00987719" w:rsidRPr="009E4E00">
        <w:rPr>
          <w:lang w:val="ru-RU"/>
        </w:rPr>
        <w:t xml:space="preserve">. Внешние </w:t>
      </w:r>
      <w:r w:rsidR="00987719">
        <w:rPr>
          <w:lang w:val="ru-RU"/>
        </w:rPr>
        <w:t>аудиторы</w:t>
      </w:r>
      <w:r w:rsidR="00987719" w:rsidRPr="009E4E00">
        <w:rPr>
          <w:lang w:val="ru-RU"/>
        </w:rPr>
        <w:t xml:space="preserve"> из Индии и Соединенного Королевства вместе с Независимым консультативным комитетом по надзору и Отделом внутреннего надзора успешно выполня</w:t>
      </w:r>
      <w:r w:rsidR="00987719">
        <w:rPr>
          <w:lang w:val="ru-RU"/>
        </w:rPr>
        <w:t>ют</w:t>
      </w:r>
      <w:r w:rsidR="00987719" w:rsidRPr="009E4E00">
        <w:rPr>
          <w:lang w:val="ru-RU"/>
        </w:rPr>
        <w:t xml:space="preserve"> свои надзорные функции. Группа ГЦЕБ надеется, что Генеральная Ассамблея найдет пути решения не</w:t>
      </w:r>
      <w:r w:rsidR="00987719">
        <w:rPr>
          <w:lang w:val="ru-RU"/>
        </w:rPr>
        <w:t>урегулирова</w:t>
      </w:r>
      <w:r w:rsidR="00987719" w:rsidRPr="009E4E00">
        <w:rPr>
          <w:lang w:val="ru-RU"/>
        </w:rPr>
        <w:t>нных вопросов</w:t>
      </w:r>
      <w:r w:rsidR="00987719">
        <w:rPr>
          <w:lang w:val="ru-RU"/>
        </w:rPr>
        <w:t>, способствуя дальнейшему</w:t>
      </w:r>
      <w:r w:rsidR="00987719" w:rsidRPr="009E4E00">
        <w:rPr>
          <w:lang w:val="ru-RU"/>
        </w:rPr>
        <w:t xml:space="preserve"> повышени</w:t>
      </w:r>
      <w:r w:rsidR="00987719">
        <w:rPr>
          <w:lang w:val="ru-RU"/>
        </w:rPr>
        <w:t>ю</w:t>
      </w:r>
      <w:r w:rsidR="00987719" w:rsidRPr="009E4E00">
        <w:rPr>
          <w:lang w:val="ru-RU"/>
        </w:rPr>
        <w:t xml:space="preserve"> значимости ВОИС. </w:t>
      </w:r>
      <w:r w:rsidR="00987719">
        <w:rPr>
          <w:lang w:val="ru-RU"/>
        </w:rPr>
        <w:t xml:space="preserve">При обсуждении рассматриваемых </w:t>
      </w:r>
      <w:r w:rsidR="00987719" w:rsidRPr="00F339B7">
        <w:rPr>
          <w:lang w:val="ru-RU"/>
        </w:rPr>
        <w:t>вопрос</w:t>
      </w:r>
      <w:r w:rsidR="00987719">
        <w:rPr>
          <w:lang w:val="ru-RU"/>
        </w:rPr>
        <w:t>ов</w:t>
      </w:r>
      <w:r w:rsidR="00987719" w:rsidRPr="00F339B7">
        <w:rPr>
          <w:lang w:val="ru-RU"/>
        </w:rPr>
        <w:t xml:space="preserve"> Группа будет</w:t>
      </w:r>
      <w:r w:rsidR="00987719">
        <w:rPr>
          <w:lang w:val="ru-RU"/>
        </w:rPr>
        <w:t xml:space="preserve"> руководствоваться конструктивным подходом.</w:t>
      </w:r>
    </w:p>
    <w:p w:rsidR="00351339" w:rsidRPr="00987719" w:rsidRDefault="00987719" w:rsidP="00351339">
      <w:pPr>
        <w:pStyle w:val="ListParagraph"/>
        <w:numPr>
          <w:ilvl w:val="0"/>
          <w:numId w:val="7"/>
        </w:numPr>
        <w:spacing w:after="220" w:line="220" w:lineRule="atLeast"/>
        <w:ind w:left="0" w:firstLine="0"/>
        <w:contextualSpacing w:val="0"/>
        <w:rPr>
          <w:lang w:val="ru-RU"/>
        </w:rPr>
      </w:pPr>
      <w:r w:rsidRPr="000E212E">
        <w:rPr>
          <w:rFonts w:eastAsia="Arial Unicode MS"/>
          <w:szCs w:val="22"/>
          <w:lang w:val="ru-RU"/>
        </w:rPr>
        <w:lastRenderedPageBreak/>
        <w:t xml:space="preserve">Делегация </w:t>
      </w:r>
      <w:r w:rsidRPr="00987719">
        <w:rPr>
          <w:rFonts w:eastAsia="Arial Unicode MS"/>
          <w:b/>
          <w:szCs w:val="22"/>
          <w:lang w:val="ru-RU"/>
        </w:rPr>
        <w:t>Китая</w:t>
      </w:r>
      <w:r w:rsidRPr="000E212E">
        <w:rPr>
          <w:rFonts w:eastAsia="Arial Unicode MS"/>
          <w:szCs w:val="22"/>
          <w:lang w:val="ru-RU"/>
        </w:rPr>
        <w:t xml:space="preserve"> </w:t>
      </w:r>
      <w:r>
        <w:rPr>
          <w:rFonts w:eastAsia="Arial Unicode MS"/>
          <w:szCs w:val="22"/>
          <w:lang w:val="ru-RU"/>
        </w:rPr>
        <w:t>сообщила</w:t>
      </w:r>
      <w:r w:rsidRPr="000E212E">
        <w:rPr>
          <w:rFonts w:eastAsia="Arial Unicode MS"/>
          <w:szCs w:val="22"/>
          <w:lang w:val="ru-RU"/>
        </w:rPr>
        <w:t xml:space="preserve">, что 1 октября </w:t>
      </w:r>
      <w:r>
        <w:rPr>
          <w:rFonts w:eastAsia="Arial Unicode MS"/>
          <w:szCs w:val="22"/>
          <w:lang w:val="ru-RU"/>
        </w:rPr>
        <w:t xml:space="preserve">празднуется День образования </w:t>
      </w:r>
      <w:r w:rsidRPr="000E212E">
        <w:rPr>
          <w:rFonts w:eastAsia="Arial Unicode MS"/>
          <w:szCs w:val="22"/>
          <w:lang w:val="ru-RU"/>
        </w:rPr>
        <w:t xml:space="preserve">Китайской Народной Республики </w:t>
      </w:r>
      <w:r>
        <w:rPr>
          <w:rFonts w:eastAsia="Arial Unicode MS"/>
          <w:szCs w:val="22"/>
          <w:lang w:val="ru-RU"/>
        </w:rPr>
        <w:t>и что в этом году отмечается 70-я годовщина этого события</w:t>
      </w:r>
      <w:r w:rsidRPr="000E212E">
        <w:rPr>
          <w:rFonts w:eastAsia="Arial Unicode MS"/>
          <w:szCs w:val="22"/>
          <w:lang w:val="ru-RU"/>
        </w:rPr>
        <w:t xml:space="preserve">. Она </w:t>
      </w:r>
      <w:r>
        <w:rPr>
          <w:rFonts w:eastAsia="Arial Unicode MS"/>
          <w:szCs w:val="22"/>
          <w:lang w:val="ru-RU"/>
        </w:rPr>
        <w:t xml:space="preserve">заявила, что </w:t>
      </w:r>
      <w:r w:rsidRPr="000E212E">
        <w:rPr>
          <w:rFonts w:eastAsia="Arial Unicode MS"/>
          <w:szCs w:val="22"/>
          <w:lang w:val="ru-RU"/>
        </w:rPr>
        <w:t xml:space="preserve">хотела бы разделить </w:t>
      </w:r>
      <w:r>
        <w:rPr>
          <w:rFonts w:eastAsia="Arial Unicode MS"/>
          <w:szCs w:val="22"/>
          <w:lang w:val="ru-RU"/>
        </w:rPr>
        <w:t>свою</w:t>
      </w:r>
      <w:r w:rsidRPr="000E212E">
        <w:rPr>
          <w:rFonts w:eastAsia="Arial Unicode MS"/>
          <w:szCs w:val="22"/>
          <w:lang w:val="ru-RU"/>
        </w:rPr>
        <w:t xml:space="preserve"> радость со всеми присутствующими. Затем </w:t>
      </w:r>
      <w:r>
        <w:rPr>
          <w:rFonts w:eastAsia="Arial Unicode MS"/>
          <w:szCs w:val="22"/>
          <w:lang w:val="ru-RU"/>
        </w:rPr>
        <w:t>делегация</w:t>
      </w:r>
      <w:r w:rsidRPr="000E212E">
        <w:rPr>
          <w:rFonts w:eastAsia="Arial Unicode MS"/>
          <w:szCs w:val="22"/>
          <w:lang w:val="ru-RU"/>
        </w:rPr>
        <w:t xml:space="preserve"> подчеркнула, что китайское правительство придает большое значение охране </w:t>
      </w:r>
      <w:r w:rsidR="007934E8">
        <w:rPr>
          <w:rFonts w:eastAsia="Arial Unicode MS"/>
          <w:szCs w:val="22"/>
          <w:lang w:val="ru-RU"/>
        </w:rPr>
        <w:t>ИС</w:t>
      </w:r>
      <w:r w:rsidRPr="000E212E">
        <w:rPr>
          <w:rFonts w:eastAsia="Arial Unicode MS"/>
          <w:szCs w:val="22"/>
          <w:lang w:val="ru-RU"/>
        </w:rPr>
        <w:t xml:space="preserve"> и будет и </w:t>
      </w:r>
      <w:r>
        <w:rPr>
          <w:rFonts w:eastAsia="Arial Unicode MS"/>
          <w:szCs w:val="22"/>
          <w:lang w:val="ru-RU"/>
        </w:rPr>
        <w:t>впредь</w:t>
      </w:r>
      <w:r w:rsidRPr="000E212E">
        <w:rPr>
          <w:rFonts w:eastAsia="Arial Unicode MS"/>
          <w:szCs w:val="22"/>
          <w:lang w:val="ru-RU"/>
        </w:rPr>
        <w:t xml:space="preserve"> укреплять охрану ИС </w:t>
      </w:r>
      <w:r>
        <w:rPr>
          <w:rFonts w:eastAsia="Arial Unicode MS"/>
          <w:szCs w:val="22"/>
          <w:lang w:val="ru-RU"/>
        </w:rPr>
        <w:t>на основе</w:t>
      </w:r>
      <w:r w:rsidRPr="000E212E">
        <w:rPr>
          <w:rFonts w:eastAsia="Arial Unicode MS"/>
          <w:szCs w:val="22"/>
          <w:lang w:val="ru-RU"/>
        </w:rPr>
        <w:t xml:space="preserve"> международного сотрудничества. Китай будет </w:t>
      </w:r>
      <w:r>
        <w:rPr>
          <w:rFonts w:eastAsia="Arial Unicode MS"/>
          <w:szCs w:val="22"/>
          <w:lang w:val="ru-RU"/>
        </w:rPr>
        <w:t>продолжать прилагать усилия с целью</w:t>
      </w:r>
      <w:r w:rsidRPr="000E212E">
        <w:rPr>
          <w:rFonts w:eastAsia="Arial Unicode MS"/>
          <w:szCs w:val="22"/>
          <w:lang w:val="ru-RU"/>
        </w:rPr>
        <w:t xml:space="preserve"> созда</w:t>
      </w:r>
      <w:r>
        <w:rPr>
          <w:rFonts w:eastAsia="Arial Unicode MS"/>
          <w:szCs w:val="22"/>
          <w:lang w:val="ru-RU"/>
        </w:rPr>
        <w:t>ния</w:t>
      </w:r>
      <w:r w:rsidRPr="000E212E">
        <w:rPr>
          <w:rFonts w:eastAsia="Arial Unicode MS"/>
          <w:szCs w:val="22"/>
          <w:lang w:val="ru-RU"/>
        </w:rPr>
        <w:t xml:space="preserve"> здоров</w:t>
      </w:r>
      <w:r>
        <w:rPr>
          <w:rFonts w:eastAsia="Arial Unicode MS"/>
          <w:szCs w:val="22"/>
          <w:lang w:val="ru-RU"/>
        </w:rPr>
        <w:t>ой</w:t>
      </w:r>
      <w:r w:rsidRPr="000E212E">
        <w:rPr>
          <w:rFonts w:eastAsia="Arial Unicode MS"/>
          <w:szCs w:val="22"/>
          <w:lang w:val="ru-RU"/>
        </w:rPr>
        <w:t xml:space="preserve"> </w:t>
      </w:r>
      <w:r>
        <w:rPr>
          <w:rFonts w:eastAsia="Arial Unicode MS"/>
          <w:szCs w:val="22"/>
          <w:lang w:val="ru-RU"/>
        </w:rPr>
        <w:t>среды для предпринимательской и</w:t>
      </w:r>
      <w:r w:rsidRPr="000E212E">
        <w:rPr>
          <w:rFonts w:eastAsia="Arial Unicode MS"/>
          <w:szCs w:val="22"/>
          <w:lang w:val="ru-RU"/>
        </w:rPr>
        <w:t xml:space="preserve"> инновационн</w:t>
      </w:r>
      <w:r>
        <w:rPr>
          <w:rFonts w:eastAsia="Arial Unicode MS"/>
          <w:szCs w:val="22"/>
          <w:lang w:val="ru-RU"/>
        </w:rPr>
        <w:t>ой деятельности</w:t>
      </w:r>
      <w:r w:rsidRPr="000E212E">
        <w:rPr>
          <w:rFonts w:eastAsia="Arial Unicode MS"/>
          <w:szCs w:val="22"/>
          <w:lang w:val="ru-RU"/>
        </w:rPr>
        <w:t xml:space="preserve">, в которой уважается ценность ИС, и будет всесторонне совершенствовать законы и </w:t>
      </w:r>
      <w:r>
        <w:rPr>
          <w:rFonts w:eastAsia="Arial Unicode MS"/>
          <w:szCs w:val="22"/>
          <w:lang w:val="ru-RU"/>
        </w:rPr>
        <w:t>нормативные акты в этой области</w:t>
      </w:r>
      <w:r w:rsidRPr="000E212E">
        <w:rPr>
          <w:rFonts w:eastAsia="Arial Unicode MS"/>
          <w:szCs w:val="22"/>
          <w:lang w:val="ru-RU"/>
        </w:rPr>
        <w:t xml:space="preserve">. </w:t>
      </w:r>
      <w:r>
        <w:rPr>
          <w:rFonts w:eastAsia="Arial Unicode MS"/>
          <w:szCs w:val="22"/>
          <w:lang w:val="ru-RU"/>
        </w:rPr>
        <w:t>В период с</w:t>
      </w:r>
      <w:r w:rsidRPr="000E212E">
        <w:rPr>
          <w:rFonts w:eastAsia="Arial Unicode MS"/>
          <w:szCs w:val="22"/>
          <w:lang w:val="ru-RU"/>
        </w:rPr>
        <w:t xml:space="preserve"> начала 2019 года </w:t>
      </w:r>
      <w:r>
        <w:rPr>
          <w:rFonts w:eastAsia="Arial Unicode MS"/>
          <w:szCs w:val="22"/>
          <w:lang w:val="ru-RU"/>
        </w:rPr>
        <w:t xml:space="preserve">в </w:t>
      </w:r>
      <w:r w:rsidRPr="000E212E">
        <w:rPr>
          <w:rFonts w:eastAsia="Arial Unicode MS"/>
          <w:szCs w:val="22"/>
          <w:lang w:val="ru-RU"/>
        </w:rPr>
        <w:t>Кита</w:t>
      </w:r>
      <w:r>
        <w:rPr>
          <w:rFonts w:eastAsia="Arial Unicode MS"/>
          <w:szCs w:val="22"/>
          <w:lang w:val="ru-RU"/>
        </w:rPr>
        <w:t>е</w:t>
      </w:r>
      <w:r w:rsidRPr="000E212E">
        <w:rPr>
          <w:rFonts w:eastAsia="Arial Unicode MS"/>
          <w:szCs w:val="22"/>
          <w:lang w:val="ru-RU"/>
        </w:rPr>
        <w:t xml:space="preserve"> приня</w:t>
      </w:r>
      <w:r>
        <w:rPr>
          <w:rFonts w:eastAsia="Arial Unicode MS"/>
          <w:szCs w:val="22"/>
          <w:lang w:val="ru-RU"/>
        </w:rPr>
        <w:t>т</w:t>
      </w:r>
      <w:r w:rsidRPr="000E212E">
        <w:rPr>
          <w:rFonts w:eastAsia="Arial Unicode MS"/>
          <w:szCs w:val="22"/>
          <w:lang w:val="ru-RU"/>
        </w:rPr>
        <w:t xml:space="preserve"> Закон об иностранных инвестициях, внес</w:t>
      </w:r>
      <w:r>
        <w:rPr>
          <w:rFonts w:eastAsia="Arial Unicode MS"/>
          <w:szCs w:val="22"/>
          <w:lang w:val="ru-RU"/>
        </w:rPr>
        <w:t>ены изменения</w:t>
      </w:r>
      <w:r w:rsidRPr="000E212E">
        <w:rPr>
          <w:rFonts w:eastAsia="Arial Unicode MS"/>
          <w:szCs w:val="22"/>
          <w:lang w:val="ru-RU"/>
        </w:rPr>
        <w:t xml:space="preserve"> в Закон о товарных знаках и ускорил</w:t>
      </w:r>
      <w:r>
        <w:rPr>
          <w:rFonts w:eastAsia="Arial Unicode MS"/>
          <w:szCs w:val="22"/>
          <w:lang w:val="ru-RU"/>
        </w:rPr>
        <w:t>ась работа по</w:t>
      </w:r>
      <w:r w:rsidRPr="000E212E">
        <w:rPr>
          <w:rFonts w:eastAsia="Arial Unicode MS"/>
          <w:szCs w:val="22"/>
          <w:lang w:val="ru-RU"/>
        </w:rPr>
        <w:t xml:space="preserve"> внесени</w:t>
      </w:r>
      <w:r>
        <w:rPr>
          <w:rFonts w:eastAsia="Arial Unicode MS"/>
          <w:szCs w:val="22"/>
          <w:lang w:val="ru-RU"/>
        </w:rPr>
        <w:t>ю</w:t>
      </w:r>
      <w:r w:rsidRPr="000E212E">
        <w:rPr>
          <w:rFonts w:eastAsia="Arial Unicode MS"/>
          <w:szCs w:val="22"/>
          <w:lang w:val="ru-RU"/>
        </w:rPr>
        <w:t xml:space="preserve"> </w:t>
      </w:r>
      <w:r>
        <w:rPr>
          <w:rFonts w:eastAsia="Arial Unicode MS"/>
          <w:szCs w:val="22"/>
          <w:lang w:val="ru-RU"/>
        </w:rPr>
        <w:t>изменений</w:t>
      </w:r>
      <w:r w:rsidRPr="000E212E">
        <w:rPr>
          <w:rFonts w:eastAsia="Arial Unicode MS"/>
          <w:szCs w:val="22"/>
          <w:lang w:val="ru-RU"/>
        </w:rPr>
        <w:t xml:space="preserve"> в Закон о патентах и Закон об авторском праве. </w:t>
      </w:r>
      <w:r>
        <w:rPr>
          <w:rFonts w:eastAsia="Arial Unicode MS"/>
          <w:szCs w:val="22"/>
          <w:lang w:val="ru-RU"/>
        </w:rPr>
        <w:t>В целях</w:t>
      </w:r>
      <w:r w:rsidRPr="000E212E">
        <w:rPr>
          <w:rFonts w:eastAsia="Arial Unicode MS"/>
          <w:szCs w:val="22"/>
          <w:lang w:val="ru-RU"/>
        </w:rPr>
        <w:t xml:space="preserve"> усиления </w:t>
      </w:r>
      <w:r>
        <w:rPr>
          <w:rFonts w:eastAsia="Arial Unicode MS"/>
          <w:szCs w:val="22"/>
          <w:lang w:val="ru-RU"/>
        </w:rPr>
        <w:t>охраны</w:t>
      </w:r>
      <w:r w:rsidRPr="000E212E">
        <w:rPr>
          <w:rFonts w:eastAsia="Arial Unicode MS"/>
          <w:szCs w:val="22"/>
          <w:lang w:val="ru-RU"/>
        </w:rPr>
        <w:t xml:space="preserve"> ИС введены штрафные санкции за нарушение прав ИС. </w:t>
      </w:r>
      <w:r>
        <w:rPr>
          <w:rFonts w:eastAsia="Arial Unicode MS"/>
          <w:szCs w:val="22"/>
          <w:lang w:val="ru-RU"/>
        </w:rPr>
        <w:t>В интересах</w:t>
      </w:r>
      <w:r w:rsidRPr="000E212E">
        <w:rPr>
          <w:rFonts w:eastAsia="Arial Unicode MS"/>
          <w:szCs w:val="22"/>
          <w:lang w:val="ru-RU"/>
        </w:rPr>
        <w:t xml:space="preserve"> удовлетворения потребностей участников инновационной деятельности и рынка </w:t>
      </w:r>
      <w:r>
        <w:rPr>
          <w:rFonts w:eastAsia="Arial Unicode MS"/>
          <w:szCs w:val="22"/>
          <w:lang w:val="ru-RU"/>
        </w:rPr>
        <w:t>повышены к</w:t>
      </w:r>
      <w:r w:rsidRPr="000E212E">
        <w:rPr>
          <w:rFonts w:eastAsia="Arial Unicode MS"/>
          <w:szCs w:val="22"/>
          <w:lang w:val="ru-RU"/>
        </w:rPr>
        <w:t xml:space="preserve">ачество и эффективность </w:t>
      </w:r>
      <w:r>
        <w:rPr>
          <w:rFonts w:eastAsia="Arial Unicode MS"/>
          <w:szCs w:val="22"/>
          <w:lang w:val="ru-RU"/>
        </w:rPr>
        <w:t xml:space="preserve">работы по проведению </w:t>
      </w:r>
      <w:r w:rsidRPr="000E212E">
        <w:rPr>
          <w:rFonts w:eastAsia="Arial Unicode MS"/>
          <w:szCs w:val="22"/>
          <w:lang w:val="ru-RU"/>
        </w:rPr>
        <w:t>экспертиз. С января по июнь 2019 г</w:t>
      </w:r>
      <w:r>
        <w:rPr>
          <w:rFonts w:eastAsia="Arial Unicode MS"/>
          <w:szCs w:val="22"/>
          <w:lang w:val="ru-RU"/>
        </w:rPr>
        <w:t>ода</w:t>
      </w:r>
      <w:r w:rsidRPr="000E212E">
        <w:rPr>
          <w:rFonts w:eastAsia="Arial Unicode MS"/>
          <w:szCs w:val="22"/>
          <w:lang w:val="ru-RU"/>
        </w:rPr>
        <w:t xml:space="preserve"> </w:t>
      </w:r>
      <w:r>
        <w:rPr>
          <w:rFonts w:eastAsia="Arial Unicode MS"/>
          <w:szCs w:val="22"/>
          <w:lang w:val="ru-RU"/>
        </w:rPr>
        <w:t xml:space="preserve">в </w:t>
      </w:r>
      <w:r w:rsidRPr="000E212E">
        <w:rPr>
          <w:rFonts w:eastAsia="Arial Unicode MS"/>
          <w:szCs w:val="22"/>
          <w:lang w:val="ru-RU"/>
        </w:rPr>
        <w:t>Кита</w:t>
      </w:r>
      <w:r>
        <w:rPr>
          <w:rFonts w:eastAsia="Arial Unicode MS"/>
          <w:szCs w:val="22"/>
          <w:lang w:val="ru-RU"/>
        </w:rPr>
        <w:t>е</w:t>
      </w:r>
      <w:r w:rsidRPr="000E212E">
        <w:rPr>
          <w:rFonts w:eastAsia="Arial Unicode MS"/>
          <w:szCs w:val="22"/>
          <w:lang w:val="ru-RU"/>
        </w:rPr>
        <w:t xml:space="preserve"> </w:t>
      </w:r>
      <w:r>
        <w:rPr>
          <w:rFonts w:eastAsia="Arial Unicode MS"/>
          <w:szCs w:val="22"/>
          <w:lang w:val="ru-RU"/>
        </w:rPr>
        <w:t xml:space="preserve">было </w:t>
      </w:r>
      <w:r w:rsidRPr="000E212E">
        <w:rPr>
          <w:rFonts w:eastAsia="Arial Unicode MS"/>
          <w:szCs w:val="22"/>
          <w:lang w:val="ru-RU"/>
        </w:rPr>
        <w:t>получ</w:t>
      </w:r>
      <w:r>
        <w:rPr>
          <w:rFonts w:eastAsia="Arial Unicode MS"/>
          <w:szCs w:val="22"/>
          <w:lang w:val="ru-RU"/>
        </w:rPr>
        <w:t>ено</w:t>
      </w:r>
      <w:r w:rsidRPr="000E212E">
        <w:rPr>
          <w:rFonts w:eastAsia="Arial Unicode MS"/>
          <w:szCs w:val="22"/>
          <w:lang w:val="ru-RU"/>
        </w:rPr>
        <w:t xml:space="preserve"> 649 </w:t>
      </w:r>
      <w:r>
        <w:rPr>
          <w:rFonts w:eastAsia="Arial Unicode MS"/>
          <w:szCs w:val="22"/>
          <w:lang w:val="ru-RU"/>
        </w:rPr>
        <w:t>тыс.</w:t>
      </w:r>
      <w:r w:rsidRPr="000E212E">
        <w:rPr>
          <w:rFonts w:eastAsia="Arial Unicode MS"/>
          <w:szCs w:val="22"/>
          <w:lang w:val="ru-RU"/>
        </w:rPr>
        <w:t xml:space="preserve"> патентных заявок, 341 </w:t>
      </w:r>
      <w:r>
        <w:rPr>
          <w:rFonts w:eastAsia="Arial Unicode MS"/>
          <w:szCs w:val="22"/>
          <w:lang w:val="ru-RU"/>
        </w:rPr>
        <w:t>тыс.</w:t>
      </w:r>
      <w:r w:rsidRPr="000E212E">
        <w:rPr>
          <w:rFonts w:eastAsia="Arial Unicode MS"/>
          <w:szCs w:val="22"/>
          <w:lang w:val="ru-RU"/>
        </w:rPr>
        <w:t xml:space="preserve"> заявок на </w:t>
      </w:r>
      <w:r>
        <w:rPr>
          <w:rFonts w:eastAsia="Arial Unicode MS"/>
          <w:szCs w:val="22"/>
          <w:lang w:val="ru-RU"/>
        </w:rPr>
        <w:t>регистрацию</w:t>
      </w:r>
      <w:r w:rsidRPr="000E212E">
        <w:rPr>
          <w:rFonts w:eastAsia="Arial Unicode MS"/>
          <w:szCs w:val="22"/>
          <w:lang w:val="ru-RU"/>
        </w:rPr>
        <w:t xml:space="preserve"> образц</w:t>
      </w:r>
      <w:r>
        <w:rPr>
          <w:rFonts w:eastAsia="Arial Unicode MS"/>
          <w:szCs w:val="22"/>
          <w:lang w:val="ru-RU"/>
        </w:rPr>
        <w:t>ов</w:t>
      </w:r>
      <w:r w:rsidRPr="000E212E">
        <w:rPr>
          <w:rFonts w:eastAsia="Arial Unicode MS"/>
          <w:szCs w:val="22"/>
          <w:lang w:val="ru-RU"/>
        </w:rPr>
        <w:t xml:space="preserve"> и 3 438 </w:t>
      </w:r>
      <w:r>
        <w:rPr>
          <w:rFonts w:eastAsia="Arial Unicode MS"/>
          <w:szCs w:val="22"/>
          <w:lang w:val="ru-RU"/>
        </w:rPr>
        <w:t>тыс. заявок на</w:t>
      </w:r>
      <w:r w:rsidRPr="000E212E">
        <w:rPr>
          <w:rFonts w:eastAsia="Arial Unicode MS"/>
          <w:szCs w:val="22"/>
          <w:lang w:val="ru-RU"/>
        </w:rPr>
        <w:t xml:space="preserve"> регистраци</w:t>
      </w:r>
      <w:r>
        <w:rPr>
          <w:rFonts w:eastAsia="Arial Unicode MS"/>
          <w:szCs w:val="22"/>
          <w:lang w:val="ru-RU"/>
        </w:rPr>
        <w:t>ю</w:t>
      </w:r>
      <w:r w:rsidRPr="000E212E">
        <w:rPr>
          <w:rFonts w:eastAsia="Arial Unicode MS"/>
          <w:szCs w:val="22"/>
          <w:lang w:val="ru-RU"/>
        </w:rPr>
        <w:t xml:space="preserve"> товарных знаков. </w:t>
      </w:r>
      <w:r>
        <w:rPr>
          <w:rFonts w:eastAsia="Arial Unicode MS"/>
          <w:szCs w:val="22"/>
          <w:lang w:val="ru-RU"/>
        </w:rPr>
        <w:t>За тот же период</w:t>
      </w:r>
      <w:r w:rsidRPr="000E212E">
        <w:rPr>
          <w:rFonts w:eastAsia="Arial Unicode MS"/>
          <w:szCs w:val="22"/>
          <w:lang w:val="ru-RU"/>
        </w:rPr>
        <w:t xml:space="preserve"> было подано 24</w:t>
      </w:r>
      <w:r>
        <w:rPr>
          <w:rFonts w:eastAsia="Arial Unicode MS"/>
          <w:szCs w:val="22"/>
          <w:lang w:val="ru-RU"/>
        </w:rPr>
        <w:t> тыс.</w:t>
      </w:r>
      <w:r w:rsidRPr="000E212E">
        <w:rPr>
          <w:rFonts w:eastAsia="Arial Unicode MS"/>
          <w:szCs w:val="22"/>
          <w:lang w:val="ru-RU"/>
        </w:rPr>
        <w:t xml:space="preserve"> заявок по процедуре </w:t>
      </w:r>
      <w:r w:rsidRPr="000E212E">
        <w:rPr>
          <w:rFonts w:eastAsia="Arial Unicode MS"/>
          <w:szCs w:val="22"/>
        </w:rPr>
        <w:t>PCT</w:t>
      </w:r>
      <w:r w:rsidRPr="000E212E">
        <w:rPr>
          <w:rFonts w:eastAsia="Arial Unicode MS"/>
          <w:szCs w:val="22"/>
          <w:lang w:val="ru-RU"/>
        </w:rPr>
        <w:t>, что на 4,9% больше, чем за тот же период 2018</w:t>
      </w:r>
      <w:r>
        <w:rPr>
          <w:rFonts w:eastAsia="Arial Unicode MS"/>
          <w:szCs w:val="22"/>
          <w:lang w:val="ru-RU"/>
        </w:rPr>
        <w:t> </w:t>
      </w:r>
      <w:r w:rsidRPr="000E212E">
        <w:rPr>
          <w:rFonts w:eastAsia="Arial Unicode MS"/>
          <w:szCs w:val="22"/>
          <w:lang w:val="ru-RU"/>
        </w:rPr>
        <w:t xml:space="preserve">года. Продолжалось сокращение </w:t>
      </w:r>
      <w:r>
        <w:rPr>
          <w:rFonts w:eastAsia="Arial Unicode MS"/>
          <w:szCs w:val="22"/>
          <w:lang w:val="ru-RU"/>
        </w:rPr>
        <w:t>сроков экспертиз при</w:t>
      </w:r>
      <w:r w:rsidRPr="000E212E">
        <w:rPr>
          <w:rFonts w:eastAsia="Arial Unicode MS"/>
          <w:szCs w:val="22"/>
          <w:lang w:val="ru-RU"/>
        </w:rPr>
        <w:t xml:space="preserve"> постоянном повышении </w:t>
      </w:r>
      <w:r>
        <w:rPr>
          <w:rFonts w:eastAsia="Arial Unicode MS"/>
          <w:szCs w:val="22"/>
          <w:lang w:val="ru-RU"/>
        </w:rPr>
        <w:t xml:space="preserve">их </w:t>
      </w:r>
      <w:r w:rsidRPr="000E212E">
        <w:rPr>
          <w:rFonts w:eastAsia="Arial Unicode MS"/>
          <w:szCs w:val="22"/>
          <w:lang w:val="ru-RU"/>
        </w:rPr>
        <w:t>качества. В 2018 г</w:t>
      </w:r>
      <w:r>
        <w:rPr>
          <w:rFonts w:eastAsia="Arial Unicode MS"/>
          <w:szCs w:val="22"/>
          <w:lang w:val="ru-RU"/>
        </w:rPr>
        <w:t>оду</w:t>
      </w:r>
      <w:r w:rsidRPr="000E212E">
        <w:rPr>
          <w:rFonts w:eastAsia="Arial Unicode MS"/>
          <w:szCs w:val="22"/>
          <w:lang w:val="ru-RU"/>
        </w:rPr>
        <w:t xml:space="preserve"> </w:t>
      </w:r>
      <w:r>
        <w:rPr>
          <w:rFonts w:eastAsia="Arial Unicode MS"/>
          <w:szCs w:val="22"/>
          <w:lang w:val="ru-RU"/>
        </w:rPr>
        <w:t xml:space="preserve">в общей сложности было выдано 3,5 млн свидетельств о </w:t>
      </w:r>
      <w:r w:rsidRPr="000E212E">
        <w:rPr>
          <w:rFonts w:eastAsia="Arial Unicode MS"/>
          <w:szCs w:val="22"/>
          <w:lang w:val="ru-RU"/>
        </w:rPr>
        <w:t>регистраци</w:t>
      </w:r>
      <w:r>
        <w:rPr>
          <w:rFonts w:eastAsia="Arial Unicode MS"/>
          <w:szCs w:val="22"/>
          <w:lang w:val="ru-RU"/>
        </w:rPr>
        <w:t>и</w:t>
      </w:r>
      <w:r w:rsidRPr="000E212E">
        <w:rPr>
          <w:rFonts w:eastAsia="Arial Unicode MS"/>
          <w:szCs w:val="22"/>
          <w:lang w:val="ru-RU"/>
        </w:rPr>
        <w:t xml:space="preserve"> авторских прав. </w:t>
      </w:r>
      <w:r>
        <w:rPr>
          <w:rFonts w:eastAsia="Arial Unicode MS"/>
          <w:szCs w:val="22"/>
          <w:lang w:val="ru-RU"/>
        </w:rPr>
        <w:t>Говоря об укреплении</w:t>
      </w:r>
      <w:r w:rsidRPr="000E212E">
        <w:rPr>
          <w:rFonts w:eastAsia="Arial Unicode MS"/>
          <w:szCs w:val="22"/>
          <w:lang w:val="ru-RU"/>
        </w:rPr>
        <w:t xml:space="preserve"> сотрудничеств</w:t>
      </w:r>
      <w:r>
        <w:rPr>
          <w:rFonts w:eastAsia="Arial Unicode MS"/>
          <w:szCs w:val="22"/>
          <w:lang w:val="ru-RU"/>
        </w:rPr>
        <w:t>а</w:t>
      </w:r>
      <w:r w:rsidRPr="000E212E">
        <w:rPr>
          <w:rFonts w:eastAsia="Arial Unicode MS"/>
          <w:szCs w:val="22"/>
          <w:lang w:val="ru-RU"/>
        </w:rPr>
        <w:t xml:space="preserve"> между прави</w:t>
      </w:r>
      <w:r>
        <w:rPr>
          <w:rFonts w:eastAsia="Arial Unicode MS"/>
          <w:szCs w:val="22"/>
          <w:lang w:val="ru-RU"/>
        </w:rPr>
        <w:t>тельством Китая и ВОИС в 2018 году,</w:t>
      </w:r>
      <w:r w:rsidRPr="000E212E">
        <w:rPr>
          <w:rFonts w:eastAsia="Arial Unicode MS"/>
          <w:szCs w:val="22"/>
          <w:lang w:val="ru-RU"/>
        </w:rPr>
        <w:t xml:space="preserve"> делегация</w:t>
      </w:r>
      <w:r>
        <w:rPr>
          <w:rFonts w:eastAsia="Arial Unicode MS"/>
          <w:szCs w:val="22"/>
          <w:lang w:val="ru-RU"/>
        </w:rPr>
        <w:t xml:space="preserve"> отметила</w:t>
      </w:r>
      <w:r w:rsidRPr="000E212E">
        <w:rPr>
          <w:rFonts w:eastAsia="Arial Unicode MS"/>
          <w:szCs w:val="22"/>
          <w:lang w:val="ru-RU"/>
        </w:rPr>
        <w:t>, что в два этапа были созданы 17 Ц</w:t>
      </w:r>
      <w:r w:rsidR="007934E8">
        <w:rPr>
          <w:rFonts w:eastAsia="Arial Unicode MS"/>
          <w:szCs w:val="22"/>
          <w:lang w:val="ru-RU"/>
        </w:rPr>
        <w:t>ентров поддержки технологии и инноваций (Ц</w:t>
      </w:r>
      <w:r w:rsidRPr="000E212E">
        <w:rPr>
          <w:rFonts w:eastAsia="Arial Unicode MS"/>
          <w:szCs w:val="22"/>
          <w:lang w:val="ru-RU"/>
        </w:rPr>
        <w:t>ПТИ</w:t>
      </w:r>
      <w:r w:rsidR="007934E8">
        <w:rPr>
          <w:rFonts w:eastAsia="Arial Unicode MS"/>
          <w:szCs w:val="22"/>
          <w:lang w:val="ru-RU"/>
        </w:rPr>
        <w:t>)</w:t>
      </w:r>
      <w:r w:rsidRPr="000E212E">
        <w:rPr>
          <w:rFonts w:eastAsia="Arial Unicode MS"/>
          <w:szCs w:val="22"/>
          <w:lang w:val="ru-RU"/>
        </w:rPr>
        <w:t>. В сентябре 2019 г</w:t>
      </w:r>
      <w:r>
        <w:rPr>
          <w:rFonts w:eastAsia="Arial Unicode MS"/>
          <w:szCs w:val="22"/>
          <w:lang w:val="ru-RU"/>
        </w:rPr>
        <w:t>ода</w:t>
      </w:r>
      <w:r w:rsidRPr="000E212E">
        <w:rPr>
          <w:rFonts w:eastAsia="Arial Unicode MS"/>
          <w:szCs w:val="22"/>
          <w:lang w:val="ru-RU"/>
        </w:rPr>
        <w:t xml:space="preserve"> ВОИС и Китай совместно </w:t>
      </w:r>
      <w:r>
        <w:rPr>
          <w:rFonts w:eastAsia="Arial Unicode MS"/>
          <w:szCs w:val="22"/>
          <w:lang w:val="ru-RU"/>
        </w:rPr>
        <w:t>провели</w:t>
      </w:r>
      <w:r w:rsidRPr="000E212E">
        <w:rPr>
          <w:rFonts w:eastAsia="Arial Unicode MS"/>
          <w:szCs w:val="22"/>
          <w:lang w:val="ru-RU"/>
        </w:rPr>
        <w:t xml:space="preserve"> первое межрегиональное международное совещание по ЦПТИ в Ханчжоу (Китай). </w:t>
      </w:r>
      <w:r>
        <w:rPr>
          <w:rFonts w:eastAsia="Arial Unicode MS"/>
          <w:szCs w:val="22"/>
          <w:lang w:val="ru-RU"/>
        </w:rPr>
        <w:t>Н</w:t>
      </w:r>
      <w:r w:rsidRPr="000E212E">
        <w:rPr>
          <w:rFonts w:eastAsia="Arial Unicode MS"/>
          <w:szCs w:val="22"/>
          <w:lang w:val="ru-RU"/>
        </w:rPr>
        <w:t xml:space="preserve">а декабрь </w:t>
      </w:r>
      <w:r>
        <w:rPr>
          <w:rFonts w:eastAsia="Arial Unicode MS"/>
          <w:szCs w:val="22"/>
          <w:lang w:val="ru-RU"/>
        </w:rPr>
        <w:t>2019 </w:t>
      </w:r>
      <w:r w:rsidRPr="000E212E">
        <w:rPr>
          <w:rFonts w:eastAsia="Arial Unicode MS"/>
          <w:szCs w:val="22"/>
          <w:lang w:val="ru-RU"/>
        </w:rPr>
        <w:t xml:space="preserve">года запланирован </w:t>
      </w:r>
      <w:r>
        <w:rPr>
          <w:rFonts w:eastAsia="Arial Unicode MS"/>
          <w:szCs w:val="22"/>
          <w:lang w:val="ru-RU"/>
        </w:rPr>
        <w:t>ф</w:t>
      </w:r>
      <w:r w:rsidRPr="000E212E">
        <w:rPr>
          <w:rFonts w:eastAsia="Arial Unicode MS"/>
          <w:szCs w:val="22"/>
          <w:lang w:val="ru-RU"/>
        </w:rPr>
        <w:t>орум высокого уровня по охране авторск</w:t>
      </w:r>
      <w:r>
        <w:rPr>
          <w:rFonts w:eastAsia="Arial Unicode MS"/>
          <w:szCs w:val="22"/>
          <w:lang w:val="ru-RU"/>
        </w:rPr>
        <w:t>их</w:t>
      </w:r>
      <w:r w:rsidRPr="000E212E">
        <w:rPr>
          <w:rFonts w:eastAsia="Arial Unicode MS"/>
          <w:szCs w:val="22"/>
          <w:lang w:val="ru-RU"/>
        </w:rPr>
        <w:t xml:space="preserve"> прав. </w:t>
      </w:r>
      <w:r>
        <w:rPr>
          <w:rFonts w:eastAsia="Arial Unicode MS"/>
          <w:szCs w:val="22"/>
          <w:lang w:val="ru-RU"/>
        </w:rPr>
        <w:t>В</w:t>
      </w:r>
      <w:r w:rsidRPr="000E212E">
        <w:rPr>
          <w:rFonts w:eastAsia="Arial Unicode MS"/>
          <w:szCs w:val="22"/>
          <w:lang w:val="ru-RU"/>
        </w:rPr>
        <w:t xml:space="preserve"> Кита</w:t>
      </w:r>
      <w:r>
        <w:rPr>
          <w:rFonts w:eastAsia="Arial Unicode MS"/>
          <w:szCs w:val="22"/>
          <w:lang w:val="ru-RU"/>
        </w:rPr>
        <w:t>е</w:t>
      </w:r>
      <w:r w:rsidRPr="000E212E">
        <w:rPr>
          <w:rFonts w:eastAsia="Arial Unicode MS"/>
          <w:szCs w:val="22"/>
          <w:lang w:val="ru-RU"/>
        </w:rPr>
        <w:t xml:space="preserve"> продолжа</w:t>
      </w:r>
      <w:r>
        <w:rPr>
          <w:rFonts w:eastAsia="Arial Unicode MS"/>
          <w:szCs w:val="22"/>
          <w:lang w:val="ru-RU"/>
        </w:rPr>
        <w:t>ется работа по поощрению</w:t>
      </w:r>
      <w:r w:rsidRPr="000E212E">
        <w:rPr>
          <w:rFonts w:eastAsia="Arial Unicode MS"/>
          <w:szCs w:val="22"/>
          <w:lang w:val="ru-RU"/>
        </w:rPr>
        <w:t xml:space="preserve"> использовани</w:t>
      </w:r>
      <w:r>
        <w:rPr>
          <w:rFonts w:eastAsia="Arial Unicode MS"/>
          <w:szCs w:val="22"/>
          <w:lang w:val="ru-RU"/>
        </w:rPr>
        <w:t>я</w:t>
      </w:r>
      <w:r w:rsidRPr="000E212E">
        <w:rPr>
          <w:rFonts w:eastAsia="Arial Unicode MS"/>
          <w:szCs w:val="22"/>
          <w:lang w:val="ru-RU"/>
        </w:rPr>
        <w:t xml:space="preserve"> </w:t>
      </w:r>
      <w:r w:rsidRPr="000E212E">
        <w:rPr>
          <w:rFonts w:eastAsia="Arial Unicode MS"/>
          <w:szCs w:val="22"/>
        </w:rPr>
        <w:t>PCT</w:t>
      </w:r>
      <w:r>
        <w:rPr>
          <w:rFonts w:eastAsia="Arial Unicode MS"/>
          <w:szCs w:val="22"/>
          <w:lang w:val="ru-RU"/>
        </w:rPr>
        <w:t xml:space="preserve"> и</w:t>
      </w:r>
      <w:r w:rsidRPr="000E212E">
        <w:rPr>
          <w:rFonts w:eastAsia="Arial Unicode MS"/>
          <w:szCs w:val="22"/>
          <w:lang w:val="ru-RU"/>
        </w:rPr>
        <w:t xml:space="preserve"> Мадридской и Гаагской систем. </w:t>
      </w:r>
      <w:r>
        <w:rPr>
          <w:rFonts w:eastAsia="Arial Unicode MS"/>
          <w:szCs w:val="22"/>
          <w:lang w:val="ru-RU"/>
        </w:rPr>
        <w:t xml:space="preserve">В целях </w:t>
      </w:r>
      <w:r w:rsidRPr="000E212E">
        <w:rPr>
          <w:rFonts w:eastAsia="Arial Unicode MS"/>
          <w:szCs w:val="22"/>
          <w:lang w:val="ru-RU"/>
        </w:rPr>
        <w:t>поддержания</w:t>
      </w:r>
      <w:r>
        <w:rPr>
          <w:rFonts w:eastAsia="Arial Unicode MS"/>
          <w:szCs w:val="22"/>
          <w:lang w:val="ru-RU"/>
        </w:rPr>
        <w:t xml:space="preserve"> уровня</w:t>
      </w:r>
      <w:r w:rsidRPr="000E212E">
        <w:rPr>
          <w:rFonts w:eastAsia="Arial Unicode MS"/>
          <w:szCs w:val="22"/>
          <w:lang w:val="ru-RU"/>
        </w:rPr>
        <w:t xml:space="preserve"> эффективно</w:t>
      </w:r>
      <w:r>
        <w:rPr>
          <w:rFonts w:eastAsia="Arial Unicode MS"/>
          <w:szCs w:val="22"/>
          <w:lang w:val="ru-RU"/>
        </w:rPr>
        <w:t>сти</w:t>
      </w:r>
      <w:r w:rsidRPr="000E212E">
        <w:rPr>
          <w:rFonts w:eastAsia="Arial Unicode MS"/>
          <w:szCs w:val="22"/>
          <w:lang w:val="ru-RU"/>
        </w:rPr>
        <w:t xml:space="preserve"> работы</w:t>
      </w:r>
      <w:r>
        <w:rPr>
          <w:rFonts w:eastAsia="Arial Unicode MS"/>
          <w:szCs w:val="22"/>
          <w:lang w:val="ru-RU"/>
        </w:rPr>
        <w:t xml:space="preserve"> страна пребывания оказывает поддержку</w:t>
      </w:r>
      <w:r w:rsidRPr="000E212E">
        <w:rPr>
          <w:rFonts w:eastAsia="Arial Unicode MS"/>
          <w:szCs w:val="22"/>
          <w:lang w:val="ru-RU"/>
        </w:rPr>
        <w:t xml:space="preserve"> Бюро ВОИС в Китае (</w:t>
      </w:r>
      <w:r>
        <w:rPr>
          <w:rFonts w:eastAsia="Arial Unicode MS"/>
          <w:szCs w:val="22"/>
        </w:rPr>
        <w:t>WOC</w:t>
      </w:r>
      <w:r w:rsidRPr="000E212E">
        <w:rPr>
          <w:rFonts w:eastAsia="Arial Unicode MS"/>
          <w:szCs w:val="22"/>
          <w:lang w:val="ru-RU"/>
        </w:rPr>
        <w:t xml:space="preserve">). Кроме того, удовлетворительный прогресс достигнут </w:t>
      </w:r>
      <w:r>
        <w:rPr>
          <w:rFonts w:eastAsia="Arial Unicode MS"/>
          <w:szCs w:val="22"/>
          <w:lang w:val="ru-RU"/>
        </w:rPr>
        <w:t>в рамках</w:t>
      </w:r>
      <w:r w:rsidRPr="000E212E">
        <w:rPr>
          <w:rFonts w:eastAsia="Arial Unicode MS"/>
          <w:szCs w:val="22"/>
          <w:lang w:val="ru-RU"/>
        </w:rPr>
        <w:t xml:space="preserve"> сотрудничеств</w:t>
      </w:r>
      <w:r>
        <w:rPr>
          <w:rFonts w:eastAsia="Arial Unicode MS"/>
          <w:szCs w:val="22"/>
          <w:lang w:val="ru-RU"/>
        </w:rPr>
        <w:t>а</w:t>
      </w:r>
      <w:r w:rsidRPr="000E212E">
        <w:rPr>
          <w:rFonts w:eastAsia="Arial Unicode MS"/>
          <w:szCs w:val="22"/>
          <w:lang w:val="ru-RU"/>
        </w:rPr>
        <w:t xml:space="preserve"> между ВОИС и Китаем </w:t>
      </w:r>
      <w:r>
        <w:rPr>
          <w:rFonts w:eastAsia="Arial Unicode MS"/>
          <w:szCs w:val="22"/>
          <w:lang w:val="ru-RU"/>
        </w:rPr>
        <w:t>по вопросам</w:t>
      </w:r>
      <w:r w:rsidRPr="000E212E">
        <w:rPr>
          <w:rFonts w:eastAsia="Arial Unicode MS"/>
          <w:szCs w:val="22"/>
          <w:lang w:val="ru-RU"/>
        </w:rPr>
        <w:t xml:space="preserve"> альтернативного урегулирования споров (АУС) в сфере ИС. Делегация высоко оценила </w:t>
      </w:r>
      <w:r>
        <w:rPr>
          <w:rFonts w:eastAsia="Arial Unicode MS"/>
          <w:szCs w:val="22"/>
          <w:lang w:val="ru-RU"/>
        </w:rPr>
        <w:t>большие успехи, достигнуты</w:t>
      </w:r>
      <w:r w:rsidRPr="000E212E">
        <w:rPr>
          <w:rFonts w:eastAsia="Arial Unicode MS"/>
          <w:szCs w:val="22"/>
          <w:lang w:val="ru-RU"/>
        </w:rPr>
        <w:t xml:space="preserve"> ВОИС за последние годы под руководством Генерального директора и </w:t>
      </w:r>
      <w:r>
        <w:rPr>
          <w:rFonts w:eastAsia="Arial Unicode MS"/>
          <w:szCs w:val="22"/>
          <w:lang w:val="ru-RU"/>
        </w:rPr>
        <w:t>группы</w:t>
      </w:r>
      <w:r w:rsidRPr="000E212E">
        <w:rPr>
          <w:rFonts w:eastAsia="Arial Unicode MS"/>
          <w:szCs w:val="22"/>
          <w:lang w:val="ru-RU"/>
        </w:rPr>
        <w:t xml:space="preserve"> </w:t>
      </w:r>
      <w:r w:rsidRPr="00C27D43">
        <w:rPr>
          <w:rFonts w:eastAsia="Arial Unicode MS"/>
          <w:szCs w:val="22"/>
          <w:lang w:val="ru-RU"/>
        </w:rPr>
        <w:t>высших должностных лиц Организации</w:t>
      </w:r>
      <w:r w:rsidRPr="000E212E">
        <w:rPr>
          <w:rFonts w:eastAsia="Arial Unicode MS"/>
          <w:szCs w:val="22"/>
          <w:lang w:val="ru-RU"/>
        </w:rPr>
        <w:t xml:space="preserve">, включая положительные результаты </w:t>
      </w:r>
      <w:r>
        <w:rPr>
          <w:rFonts w:eastAsia="Arial Unicode MS"/>
          <w:szCs w:val="22"/>
          <w:lang w:val="ru-RU"/>
        </w:rPr>
        <w:t xml:space="preserve">работы в рамках </w:t>
      </w:r>
      <w:r w:rsidRPr="000E212E">
        <w:rPr>
          <w:rFonts w:eastAsia="Arial Unicode MS"/>
          <w:szCs w:val="22"/>
          <w:lang w:val="ru-RU"/>
        </w:rPr>
        <w:t xml:space="preserve">международной нормотворческой </w:t>
      </w:r>
      <w:r>
        <w:rPr>
          <w:rFonts w:eastAsia="Arial Unicode MS"/>
          <w:szCs w:val="22"/>
          <w:lang w:val="ru-RU"/>
        </w:rPr>
        <w:t>повестки дня</w:t>
      </w:r>
      <w:r w:rsidRPr="000E212E">
        <w:rPr>
          <w:rFonts w:eastAsia="Arial Unicode MS"/>
          <w:szCs w:val="22"/>
          <w:lang w:val="ru-RU"/>
        </w:rPr>
        <w:t xml:space="preserve"> в области ИС, а также впечатляющие результаты в </w:t>
      </w:r>
      <w:r>
        <w:rPr>
          <w:rFonts w:eastAsia="Arial Unicode MS"/>
          <w:szCs w:val="22"/>
          <w:lang w:val="ru-RU"/>
        </w:rPr>
        <w:t xml:space="preserve">рамках </w:t>
      </w:r>
      <w:r w:rsidRPr="000E212E">
        <w:rPr>
          <w:rFonts w:eastAsia="Arial Unicode MS"/>
          <w:szCs w:val="22"/>
          <w:lang w:val="ru-RU"/>
        </w:rPr>
        <w:t>достижени</w:t>
      </w:r>
      <w:r>
        <w:rPr>
          <w:rFonts w:eastAsia="Arial Unicode MS"/>
          <w:szCs w:val="22"/>
          <w:lang w:val="ru-RU"/>
        </w:rPr>
        <w:t>я</w:t>
      </w:r>
      <w:r w:rsidRPr="000E212E">
        <w:rPr>
          <w:rFonts w:eastAsia="Arial Unicode MS"/>
          <w:szCs w:val="22"/>
          <w:lang w:val="ru-RU"/>
        </w:rPr>
        <w:t xml:space="preserve"> девяти стратегических целей Организации и реализации </w:t>
      </w:r>
      <w:r>
        <w:rPr>
          <w:rFonts w:eastAsia="Arial Unicode MS"/>
          <w:szCs w:val="22"/>
          <w:lang w:val="ru-RU"/>
        </w:rPr>
        <w:t>П</w:t>
      </w:r>
      <w:r w:rsidRPr="000E212E">
        <w:rPr>
          <w:rFonts w:eastAsia="Arial Unicode MS"/>
          <w:szCs w:val="22"/>
          <w:lang w:val="ru-RU"/>
        </w:rPr>
        <w:t>овестки дня Организации Объединенных Наций в области устойчивого развития на период до 2030 г</w:t>
      </w:r>
      <w:r>
        <w:rPr>
          <w:rFonts w:eastAsia="Arial Unicode MS"/>
          <w:szCs w:val="22"/>
          <w:lang w:val="ru-RU"/>
        </w:rPr>
        <w:t>ода</w:t>
      </w:r>
      <w:r w:rsidRPr="000E212E">
        <w:rPr>
          <w:rFonts w:eastAsia="Arial Unicode MS"/>
          <w:szCs w:val="22"/>
          <w:lang w:val="ru-RU"/>
        </w:rPr>
        <w:t xml:space="preserve"> и ПДР. </w:t>
      </w:r>
      <w:r>
        <w:rPr>
          <w:rFonts w:eastAsia="Arial Unicode MS"/>
          <w:szCs w:val="22"/>
          <w:lang w:val="ru-RU"/>
        </w:rPr>
        <w:t>Переходя к актуальным</w:t>
      </w:r>
      <w:r w:rsidRPr="000E212E">
        <w:rPr>
          <w:rFonts w:eastAsia="Arial Unicode MS"/>
          <w:szCs w:val="22"/>
          <w:lang w:val="ru-RU"/>
        </w:rPr>
        <w:t xml:space="preserve"> вопрос</w:t>
      </w:r>
      <w:r>
        <w:rPr>
          <w:rFonts w:eastAsia="Arial Unicode MS"/>
          <w:szCs w:val="22"/>
          <w:lang w:val="ru-RU"/>
        </w:rPr>
        <w:t>ам</w:t>
      </w:r>
      <w:r w:rsidRPr="000E212E">
        <w:rPr>
          <w:rFonts w:eastAsia="Arial Unicode MS"/>
          <w:szCs w:val="22"/>
          <w:lang w:val="ru-RU"/>
        </w:rPr>
        <w:t xml:space="preserve"> в рамках ВОИС и повестк</w:t>
      </w:r>
      <w:r>
        <w:rPr>
          <w:rFonts w:eastAsia="Arial Unicode MS"/>
          <w:szCs w:val="22"/>
          <w:lang w:val="ru-RU"/>
        </w:rPr>
        <w:t>и</w:t>
      </w:r>
      <w:r w:rsidRPr="000E212E">
        <w:rPr>
          <w:rFonts w:eastAsia="Arial Unicode MS"/>
          <w:szCs w:val="22"/>
          <w:lang w:val="ru-RU"/>
        </w:rPr>
        <w:t xml:space="preserve"> дня Ассамблей 2019 г</w:t>
      </w:r>
      <w:r>
        <w:rPr>
          <w:rFonts w:eastAsia="Arial Unicode MS"/>
          <w:szCs w:val="22"/>
          <w:lang w:val="ru-RU"/>
        </w:rPr>
        <w:t>ода</w:t>
      </w:r>
      <w:r w:rsidRPr="000E212E">
        <w:rPr>
          <w:rFonts w:eastAsia="Arial Unicode MS"/>
          <w:szCs w:val="22"/>
          <w:lang w:val="ru-RU"/>
        </w:rPr>
        <w:t xml:space="preserve">, делегация </w:t>
      </w:r>
      <w:r>
        <w:rPr>
          <w:rFonts w:eastAsia="Arial Unicode MS"/>
          <w:szCs w:val="22"/>
          <w:lang w:val="ru-RU"/>
        </w:rPr>
        <w:t>в первую очередь</w:t>
      </w:r>
      <w:r w:rsidRPr="000E212E">
        <w:rPr>
          <w:rFonts w:eastAsia="Arial Unicode MS"/>
          <w:szCs w:val="22"/>
          <w:lang w:val="ru-RU"/>
        </w:rPr>
        <w:t xml:space="preserve"> подчеркнула важность обеспечения устойчивого прогресса в работе ВОИС. Она </w:t>
      </w:r>
      <w:r>
        <w:rPr>
          <w:rFonts w:eastAsia="Arial Unicode MS"/>
          <w:szCs w:val="22"/>
          <w:lang w:val="ru-RU"/>
        </w:rPr>
        <w:t>выразила надежду на то</w:t>
      </w:r>
      <w:r w:rsidRPr="000E212E">
        <w:rPr>
          <w:rFonts w:eastAsia="Arial Unicode MS"/>
          <w:szCs w:val="22"/>
          <w:lang w:val="ru-RU"/>
        </w:rPr>
        <w:t xml:space="preserve">, что </w:t>
      </w:r>
      <w:r>
        <w:rPr>
          <w:rFonts w:eastAsia="Arial Unicode MS"/>
          <w:szCs w:val="22"/>
          <w:lang w:val="ru-RU"/>
        </w:rPr>
        <w:t xml:space="preserve">участники </w:t>
      </w:r>
      <w:r w:rsidRPr="000E212E">
        <w:rPr>
          <w:rFonts w:eastAsia="Arial Unicode MS"/>
          <w:szCs w:val="22"/>
          <w:lang w:val="ru-RU"/>
        </w:rPr>
        <w:t>Ассамбле</w:t>
      </w:r>
      <w:r>
        <w:rPr>
          <w:rFonts w:eastAsia="Arial Unicode MS"/>
          <w:szCs w:val="22"/>
          <w:lang w:val="ru-RU"/>
        </w:rPr>
        <w:t>й</w:t>
      </w:r>
      <w:r w:rsidRPr="000E212E">
        <w:rPr>
          <w:rFonts w:eastAsia="Arial Unicode MS"/>
          <w:szCs w:val="22"/>
          <w:lang w:val="ru-RU"/>
        </w:rPr>
        <w:t xml:space="preserve"> утвердят Программу и бюджет на двухлетний период 2020</w:t>
      </w:r>
      <w:r>
        <w:rPr>
          <w:rFonts w:eastAsia="Arial Unicode MS"/>
          <w:szCs w:val="22"/>
          <w:lang w:val="ru-RU"/>
        </w:rPr>
        <w:t>–</w:t>
      </w:r>
      <w:r w:rsidRPr="000E212E">
        <w:rPr>
          <w:rFonts w:eastAsia="Arial Unicode MS"/>
          <w:szCs w:val="22"/>
          <w:lang w:val="ru-RU"/>
        </w:rPr>
        <w:t>2021 г</w:t>
      </w:r>
      <w:r>
        <w:rPr>
          <w:rFonts w:eastAsia="Arial Unicode MS"/>
          <w:szCs w:val="22"/>
          <w:lang w:val="ru-RU"/>
        </w:rPr>
        <w:t>одов</w:t>
      </w:r>
      <w:r w:rsidRPr="000E212E">
        <w:rPr>
          <w:rFonts w:eastAsia="Arial Unicode MS"/>
          <w:szCs w:val="22"/>
          <w:lang w:val="ru-RU"/>
        </w:rPr>
        <w:t xml:space="preserve">. </w:t>
      </w:r>
      <w:r>
        <w:rPr>
          <w:rFonts w:eastAsia="Arial Unicode MS"/>
          <w:szCs w:val="22"/>
          <w:lang w:val="ru-RU"/>
        </w:rPr>
        <w:t xml:space="preserve">Кроме того, она </w:t>
      </w:r>
      <w:r w:rsidRPr="000E212E">
        <w:rPr>
          <w:rFonts w:eastAsia="Arial Unicode MS"/>
          <w:szCs w:val="22"/>
          <w:lang w:val="ru-RU"/>
        </w:rPr>
        <w:t>призвала</w:t>
      </w:r>
      <w:r>
        <w:rPr>
          <w:rFonts w:eastAsia="Arial Unicode MS"/>
          <w:szCs w:val="22"/>
          <w:lang w:val="ru-RU"/>
        </w:rPr>
        <w:t xml:space="preserve"> продолжить работу по </w:t>
      </w:r>
      <w:r w:rsidRPr="000E212E">
        <w:rPr>
          <w:rFonts w:eastAsia="Arial Unicode MS"/>
          <w:szCs w:val="22"/>
          <w:lang w:val="ru-RU"/>
        </w:rPr>
        <w:t>дальнейшему совершенствованию глобальных систем ИС ВОИС и включ</w:t>
      </w:r>
      <w:r>
        <w:rPr>
          <w:rFonts w:eastAsia="Arial Unicode MS"/>
          <w:szCs w:val="22"/>
          <w:lang w:val="ru-RU"/>
        </w:rPr>
        <w:t>ить</w:t>
      </w:r>
      <w:r w:rsidRPr="000E212E">
        <w:rPr>
          <w:rFonts w:eastAsia="Arial Unicode MS"/>
          <w:szCs w:val="22"/>
          <w:lang w:val="ru-RU"/>
        </w:rPr>
        <w:t xml:space="preserve"> други</w:t>
      </w:r>
      <w:r>
        <w:rPr>
          <w:rFonts w:eastAsia="Arial Unicode MS"/>
          <w:szCs w:val="22"/>
          <w:lang w:val="ru-RU"/>
        </w:rPr>
        <w:t>е</w:t>
      </w:r>
      <w:r w:rsidRPr="000E212E">
        <w:rPr>
          <w:rFonts w:eastAsia="Arial Unicode MS"/>
          <w:szCs w:val="22"/>
          <w:lang w:val="ru-RU"/>
        </w:rPr>
        <w:t xml:space="preserve"> официальны</w:t>
      </w:r>
      <w:r>
        <w:rPr>
          <w:rFonts w:eastAsia="Arial Unicode MS"/>
          <w:szCs w:val="22"/>
          <w:lang w:val="ru-RU"/>
        </w:rPr>
        <w:t>е</w:t>
      </w:r>
      <w:r w:rsidRPr="000E212E">
        <w:rPr>
          <w:rFonts w:eastAsia="Arial Unicode MS"/>
          <w:szCs w:val="22"/>
          <w:lang w:val="ru-RU"/>
        </w:rPr>
        <w:t xml:space="preserve"> язык</w:t>
      </w:r>
      <w:r>
        <w:rPr>
          <w:rFonts w:eastAsia="Arial Unicode MS"/>
          <w:szCs w:val="22"/>
          <w:lang w:val="ru-RU"/>
        </w:rPr>
        <w:t>и</w:t>
      </w:r>
      <w:r w:rsidRPr="000E212E">
        <w:rPr>
          <w:rFonts w:eastAsia="Arial Unicode MS"/>
          <w:szCs w:val="22"/>
          <w:lang w:val="ru-RU"/>
        </w:rPr>
        <w:t xml:space="preserve"> ООН, в частности китайс</w:t>
      </w:r>
      <w:r>
        <w:rPr>
          <w:rFonts w:eastAsia="Arial Unicode MS"/>
          <w:szCs w:val="22"/>
          <w:lang w:val="ru-RU"/>
        </w:rPr>
        <w:t>кий</w:t>
      </w:r>
      <w:r w:rsidRPr="000E212E">
        <w:rPr>
          <w:rFonts w:eastAsia="Arial Unicode MS"/>
          <w:szCs w:val="22"/>
          <w:lang w:val="ru-RU"/>
        </w:rPr>
        <w:t xml:space="preserve"> и русск</w:t>
      </w:r>
      <w:r>
        <w:rPr>
          <w:rFonts w:eastAsia="Arial Unicode MS"/>
          <w:szCs w:val="22"/>
          <w:lang w:val="ru-RU"/>
        </w:rPr>
        <w:t>ий</w:t>
      </w:r>
      <w:r w:rsidRPr="000E212E">
        <w:rPr>
          <w:rFonts w:eastAsia="Arial Unicode MS"/>
          <w:szCs w:val="22"/>
          <w:lang w:val="ru-RU"/>
        </w:rPr>
        <w:t xml:space="preserve">, в качестве рабочих языков Мадридской и Гаагской систем для более эффективного обслуживания участников инновационной деятельности во всем мире. Во-вторых, делегация </w:t>
      </w:r>
      <w:r>
        <w:rPr>
          <w:rFonts w:eastAsia="Arial Unicode MS"/>
          <w:szCs w:val="22"/>
          <w:lang w:val="ru-RU"/>
        </w:rPr>
        <w:t>указала, что она ожидает</w:t>
      </w:r>
      <w:r w:rsidRPr="000E212E">
        <w:rPr>
          <w:rFonts w:eastAsia="Arial Unicode MS"/>
          <w:szCs w:val="22"/>
          <w:lang w:val="ru-RU"/>
        </w:rPr>
        <w:t xml:space="preserve"> положительн</w:t>
      </w:r>
      <w:r>
        <w:rPr>
          <w:rFonts w:eastAsia="Arial Unicode MS"/>
          <w:szCs w:val="22"/>
          <w:lang w:val="ru-RU"/>
        </w:rPr>
        <w:t>ых подвижек</w:t>
      </w:r>
      <w:r w:rsidRPr="000E212E">
        <w:rPr>
          <w:rFonts w:eastAsia="Arial Unicode MS"/>
          <w:szCs w:val="22"/>
          <w:lang w:val="ru-RU"/>
        </w:rPr>
        <w:t xml:space="preserve"> </w:t>
      </w:r>
      <w:r>
        <w:rPr>
          <w:rFonts w:eastAsia="Arial Unicode MS"/>
          <w:szCs w:val="22"/>
          <w:lang w:val="ru-RU"/>
        </w:rPr>
        <w:t>в ходе ведущегося в ВОИС обсуждения глобальных нормотворческих вопросо</w:t>
      </w:r>
      <w:r w:rsidRPr="000E212E">
        <w:rPr>
          <w:rFonts w:eastAsia="Arial Unicode MS"/>
          <w:szCs w:val="22"/>
          <w:lang w:val="ru-RU"/>
        </w:rPr>
        <w:t>в</w:t>
      </w:r>
      <w:r>
        <w:rPr>
          <w:rFonts w:eastAsia="Arial Unicode MS"/>
          <w:szCs w:val="22"/>
          <w:lang w:val="ru-RU"/>
        </w:rPr>
        <w:t xml:space="preserve"> в области</w:t>
      </w:r>
      <w:r w:rsidRPr="000E212E">
        <w:rPr>
          <w:rFonts w:eastAsia="Arial Unicode MS"/>
          <w:szCs w:val="22"/>
          <w:lang w:val="ru-RU"/>
        </w:rPr>
        <w:t xml:space="preserve"> ИС. Она </w:t>
      </w:r>
      <w:r>
        <w:rPr>
          <w:rFonts w:eastAsia="Arial Unicode MS"/>
          <w:szCs w:val="22"/>
          <w:lang w:val="ru-RU"/>
        </w:rPr>
        <w:t>надеется</w:t>
      </w:r>
      <w:r w:rsidRPr="000E212E">
        <w:rPr>
          <w:rFonts w:eastAsia="Arial Unicode MS"/>
          <w:szCs w:val="22"/>
          <w:lang w:val="ru-RU"/>
        </w:rPr>
        <w:t>, что Ассамблеи утвердят новый двухлетний мандат и программу работы МКГР</w:t>
      </w:r>
      <w:r>
        <w:rPr>
          <w:rFonts w:eastAsia="Arial Unicode MS"/>
          <w:szCs w:val="22"/>
          <w:lang w:val="ru-RU"/>
        </w:rPr>
        <w:t xml:space="preserve"> и</w:t>
      </w:r>
      <w:r w:rsidRPr="000E212E">
        <w:rPr>
          <w:rFonts w:eastAsia="Arial Unicode MS"/>
          <w:szCs w:val="22"/>
          <w:lang w:val="ru-RU"/>
        </w:rPr>
        <w:t xml:space="preserve"> </w:t>
      </w:r>
      <w:r>
        <w:rPr>
          <w:rFonts w:eastAsia="Arial Unicode MS"/>
          <w:szCs w:val="22"/>
          <w:lang w:val="ru-RU"/>
        </w:rPr>
        <w:t>постараются добиться</w:t>
      </w:r>
      <w:r w:rsidRPr="000E212E">
        <w:rPr>
          <w:rFonts w:eastAsia="Arial Unicode MS"/>
          <w:szCs w:val="22"/>
          <w:lang w:val="ru-RU"/>
        </w:rPr>
        <w:t xml:space="preserve"> скорейше</w:t>
      </w:r>
      <w:r>
        <w:rPr>
          <w:rFonts w:eastAsia="Arial Unicode MS"/>
          <w:szCs w:val="22"/>
          <w:lang w:val="ru-RU"/>
        </w:rPr>
        <w:t>го</w:t>
      </w:r>
      <w:r w:rsidRPr="000E212E">
        <w:rPr>
          <w:rFonts w:eastAsia="Arial Unicode MS"/>
          <w:szCs w:val="22"/>
          <w:lang w:val="ru-RU"/>
        </w:rPr>
        <w:t xml:space="preserve"> созыв</w:t>
      </w:r>
      <w:r>
        <w:rPr>
          <w:rFonts w:eastAsia="Arial Unicode MS"/>
          <w:szCs w:val="22"/>
          <w:lang w:val="ru-RU"/>
        </w:rPr>
        <w:t>а</w:t>
      </w:r>
      <w:r w:rsidRPr="000E212E">
        <w:rPr>
          <w:rFonts w:eastAsia="Arial Unicode MS"/>
          <w:szCs w:val="22"/>
          <w:lang w:val="ru-RU"/>
        </w:rPr>
        <w:t xml:space="preserve"> </w:t>
      </w:r>
      <w:r>
        <w:rPr>
          <w:rFonts w:eastAsia="Arial Unicode MS"/>
          <w:szCs w:val="22"/>
          <w:lang w:val="ru-RU"/>
        </w:rPr>
        <w:t>д</w:t>
      </w:r>
      <w:r w:rsidRPr="000E212E">
        <w:rPr>
          <w:rFonts w:eastAsia="Arial Unicode MS"/>
          <w:szCs w:val="22"/>
          <w:lang w:val="ru-RU"/>
        </w:rPr>
        <w:t xml:space="preserve">ипломатической конференции по </w:t>
      </w:r>
      <w:r w:rsidR="007934E8">
        <w:rPr>
          <w:rFonts w:eastAsia="Arial Unicode MS"/>
          <w:szCs w:val="22"/>
          <w:lang w:val="ru-RU"/>
        </w:rPr>
        <w:t>ДЗО</w:t>
      </w:r>
      <w:r w:rsidRPr="000E212E">
        <w:rPr>
          <w:rFonts w:eastAsia="Arial Unicode MS"/>
          <w:szCs w:val="22"/>
          <w:lang w:val="ru-RU"/>
        </w:rPr>
        <w:t>, ускорени</w:t>
      </w:r>
      <w:r>
        <w:rPr>
          <w:rFonts w:eastAsia="Arial Unicode MS"/>
          <w:szCs w:val="22"/>
          <w:lang w:val="ru-RU"/>
        </w:rPr>
        <w:t>я</w:t>
      </w:r>
      <w:r w:rsidRPr="000E212E">
        <w:rPr>
          <w:rFonts w:eastAsia="Arial Unicode MS"/>
          <w:szCs w:val="22"/>
          <w:lang w:val="ru-RU"/>
        </w:rPr>
        <w:t xml:space="preserve"> достижения консенсуса по договору об охране прав вещательных организаций и создани</w:t>
      </w:r>
      <w:r>
        <w:rPr>
          <w:rFonts w:eastAsia="Arial Unicode MS"/>
          <w:szCs w:val="22"/>
          <w:lang w:val="ru-RU"/>
        </w:rPr>
        <w:t>я</w:t>
      </w:r>
      <w:r w:rsidRPr="000E212E">
        <w:rPr>
          <w:rFonts w:eastAsia="Arial Unicode MS"/>
          <w:szCs w:val="22"/>
          <w:lang w:val="ru-RU"/>
        </w:rPr>
        <w:t xml:space="preserve"> условий для скорейшего вступления в силу Пекинского договора </w:t>
      </w:r>
      <w:r>
        <w:rPr>
          <w:rFonts w:eastAsia="Arial Unicode MS"/>
          <w:szCs w:val="22"/>
          <w:lang w:val="ru-RU"/>
        </w:rPr>
        <w:t>по</w:t>
      </w:r>
      <w:r w:rsidRPr="000E212E">
        <w:rPr>
          <w:rFonts w:eastAsia="Arial Unicode MS"/>
          <w:szCs w:val="22"/>
          <w:lang w:val="ru-RU"/>
        </w:rPr>
        <w:t xml:space="preserve"> аудиовизуальны</w:t>
      </w:r>
      <w:r>
        <w:rPr>
          <w:rFonts w:eastAsia="Arial Unicode MS"/>
          <w:szCs w:val="22"/>
          <w:lang w:val="ru-RU"/>
        </w:rPr>
        <w:t>м</w:t>
      </w:r>
      <w:r w:rsidRPr="000E212E">
        <w:rPr>
          <w:rFonts w:eastAsia="Arial Unicode MS"/>
          <w:szCs w:val="22"/>
          <w:lang w:val="ru-RU"/>
        </w:rPr>
        <w:t xml:space="preserve"> исполнения</w:t>
      </w:r>
      <w:r>
        <w:rPr>
          <w:rFonts w:eastAsia="Arial Unicode MS"/>
          <w:szCs w:val="22"/>
          <w:lang w:val="ru-RU"/>
        </w:rPr>
        <w:t>м</w:t>
      </w:r>
      <w:r w:rsidRPr="000E212E">
        <w:rPr>
          <w:rFonts w:eastAsia="Arial Unicode MS"/>
          <w:szCs w:val="22"/>
          <w:lang w:val="ru-RU"/>
        </w:rPr>
        <w:t xml:space="preserve">. Она также </w:t>
      </w:r>
      <w:r>
        <w:rPr>
          <w:rFonts w:eastAsia="Arial Unicode MS"/>
          <w:szCs w:val="22"/>
          <w:lang w:val="ru-RU"/>
        </w:rPr>
        <w:t>выразила поддержку ВОИС, играющей</w:t>
      </w:r>
      <w:r w:rsidRPr="000E212E">
        <w:rPr>
          <w:rFonts w:eastAsia="Arial Unicode MS"/>
          <w:szCs w:val="22"/>
          <w:lang w:val="ru-RU"/>
        </w:rPr>
        <w:t xml:space="preserve"> ведущ</w:t>
      </w:r>
      <w:r>
        <w:rPr>
          <w:rFonts w:eastAsia="Arial Unicode MS"/>
          <w:szCs w:val="22"/>
          <w:lang w:val="ru-RU"/>
        </w:rPr>
        <w:t>ую</w:t>
      </w:r>
      <w:r w:rsidRPr="000E212E">
        <w:rPr>
          <w:rFonts w:eastAsia="Arial Unicode MS"/>
          <w:szCs w:val="22"/>
          <w:lang w:val="ru-RU"/>
        </w:rPr>
        <w:t xml:space="preserve"> рол</w:t>
      </w:r>
      <w:r>
        <w:rPr>
          <w:rFonts w:eastAsia="Arial Unicode MS"/>
          <w:szCs w:val="22"/>
          <w:lang w:val="ru-RU"/>
        </w:rPr>
        <w:t>ь</w:t>
      </w:r>
      <w:r w:rsidRPr="000E212E">
        <w:rPr>
          <w:rFonts w:eastAsia="Arial Unicode MS"/>
          <w:szCs w:val="22"/>
          <w:lang w:val="ru-RU"/>
        </w:rPr>
        <w:t xml:space="preserve"> в разработке </w:t>
      </w:r>
      <w:r>
        <w:rPr>
          <w:rFonts w:eastAsia="Arial Unicode MS"/>
          <w:szCs w:val="22"/>
          <w:lang w:val="ru-RU"/>
        </w:rPr>
        <w:t>норм</w:t>
      </w:r>
      <w:r w:rsidRPr="000E212E">
        <w:rPr>
          <w:rFonts w:eastAsia="Arial Unicode MS"/>
          <w:szCs w:val="22"/>
          <w:lang w:val="ru-RU"/>
        </w:rPr>
        <w:t xml:space="preserve"> охраны новых технологических областей. В-третьих, делегация </w:t>
      </w:r>
      <w:r>
        <w:rPr>
          <w:rFonts w:eastAsia="Arial Unicode MS"/>
          <w:szCs w:val="22"/>
          <w:lang w:val="ru-RU"/>
        </w:rPr>
        <w:t>особо отметила</w:t>
      </w:r>
      <w:r w:rsidRPr="000E212E">
        <w:rPr>
          <w:rFonts w:eastAsia="Arial Unicode MS"/>
          <w:szCs w:val="22"/>
          <w:lang w:val="ru-RU"/>
        </w:rPr>
        <w:t xml:space="preserve"> ряд </w:t>
      </w:r>
      <w:r>
        <w:rPr>
          <w:rFonts w:eastAsia="Arial Unicode MS"/>
          <w:szCs w:val="22"/>
          <w:lang w:val="ru-RU"/>
        </w:rPr>
        <w:t>вопросов, вызывающих озабоченность</w:t>
      </w:r>
      <w:r w:rsidRPr="000E212E">
        <w:rPr>
          <w:rFonts w:eastAsia="Arial Unicode MS"/>
          <w:szCs w:val="22"/>
          <w:lang w:val="ru-RU"/>
        </w:rPr>
        <w:t xml:space="preserve"> развивающихся стран. Она призвала </w:t>
      </w:r>
      <w:r>
        <w:rPr>
          <w:rFonts w:eastAsia="Arial Unicode MS"/>
          <w:szCs w:val="22"/>
          <w:lang w:val="ru-RU"/>
        </w:rPr>
        <w:t>обеспечить более широкую представленность</w:t>
      </w:r>
      <w:r w:rsidRPr="000E212E">
        <w:rPr>
          <w:rFonts w:eastAsia="Arial Unicode MS"/>
          <w:szCs w:val="22"/>
          <w:lang w:val="ru-RU"/>
        </w:rPr>
        <w:t xml:space="preserve"> развивающихся стран в Координационном комитете </w:t>
      </w:r>
      <w:r w:rsidR="007934E8">
        <w:rPr>
          <w:rFonts w:eastAsia="Arial Unicode MS"/>
          <w:szCs w:val="22"/>
          <w:lang w:val="ru-RU"/>
        </w:rPr>
        <w:t xml:space="preserve">ВОИС) </w:t>
      </w:r>
      <w:r w:rsidRPr="000E212E">
        <w:rPr>
          <w:rFonts w:eastAsia="Arial Unicode MS"/>
          <w:szCs w:val="22"/>
          <w:lang w:val="ru-RU"/>
        </w:rPr>
        <w:t xml:space="preserve">и </w:t>
      </w:r>
      <w:r w:rsidR="007934E8">
        <w:rPr>
          <w:rFonts w:eastAsia="Arial Unicode MS"/>
          <w:szCs w:val="22"/>
          <w:lang w:val="ru-RU"/>
        </w:rPr>
        <w:t>КПБ</w:t>
      </w:r>
      <w:r w:rsidRPr="000E212E">
        <w:rPr>
          <w:rFonts w:eastAsia="Arial Unicode MS"/>
          <w:szCs w:val="22"/>
          <w:lang w:val="ru-RU"/>
        </w:rPr>
        <w:t>, а также включени</w:t>
      </w:r>
      <w:r>
        <w:rPr>
          <w:rFonts w:eastAsia="Arial Unicode MS"/>
          <w:szCs w:val="22"/>
          <w:lang w:val="ru-RU"/>
        </w:rPr>
        <w:t>е</w:t>
      </w:r>
      <w:r w:rsidRPr="000E212E">
        <w:rPr>
          <w:rFonts w:eastAsia="Arial Unicode MS"/>
          <w:szCs w:val="22"/>
          <w:lang w:val="ru-RU"/>
        </w:rPr>
        <w:t xml:space="preserve"> </w:t>
      </w:r>
      <w:r w:rsidRPr="000E212E">
        <w:rPr>
          <w:rFonts w:eastAsia="Arial Unicode MS"/>
          <w:szCs w:val="22"/>
          <w:lang w:val="ru-RU"/>
        </w:rPr>
        <w:lastRenderedPageBreak/>
        <w:t xml:space="preserve">аспектов развития в </w:t>
      </w:r>
      <w:r>
        <w:rPr>
          <w:rFonts w:eastAsia="Arial Unicode MS"/>
          <w:szCs w:val="22"/>
          <w:lang w:val="ru-RU"/>
        </w:rPr>
        <w:t xml:space="preserve">основное русло </w:t>
      </w:r>
      <w:r w:rsidRPr="000E212E">
        <w:rPr>
          <w:rFonts w:eastAsia="Arial Unicode MS"/>
          <w:szCs w:val="22"/>
          <w:lang w:val="ru-RU"/>
        </w:rPr>
        <w:t>работ</w:t>
      </w:r>
      <w:r>
        <w:rPr>
          <w:rFonts w:eastAsia="Arial Unicode MS"/>
          <w:szCs w:val="22"/>
          <w:lang w:val="ru-RU"/>
        </w:rPr>
        <w:t>ы</w:t>
      </w:r>
      <w:r w:rsidRPr="000E212E">
        <w:rPr>
          <w:rFonts w:eastAsia="Arial Unicode MS"/>
          <w:szCs w:val="22"/>
          <w:lang w:val="ru-RU"/>
        </w:rPr>
        <w:t xml:space="preserve"> Организации </w:t>
      </w:r>
      <w:r>
        <w:rPr>
          <w:rFonts w:eastAsia="Arial Unicode MS"/>
          <w:szCs w:val="22"/>
          <w:lang w:val="ru-RU"/>
        </w:rPr>
        <w:t>в интересах</w:t>
      </w:r>
      <w:r w:rsidRPr="000E212E">
        <w:rPr>
          <w:rFonts w:eastAsia="Arial Unicode MS"/>
          <w:szCs w:val="22"/>
          <w:lang w:val="ru-RU"/>
        </w:rPr>
        <w:t xml:space="preserve"> эффективного расширения возможностей развивающихся стран использова</w:t>
      </w:r>
      <w:r>
        <w:rPr>
          <w:rFonts w:eastAsia="Arial Unicode MS"/>
          <w:szCs w:val="22"/>
          <w:lang w:val="ru-RU"/>
        </w:rPr>
        <w:t>ть</w:t>
      </w:r>
      <w:r w:rsidRPr="000E212E">
        <w:rPr>
          <w:rFonts w:eastAsia="Arial Unicode MS"/>
          <w:szCs w:val="22"/>
          <w:lang w:val="ru-RU"/>
        </w:rPr>
        <w:t xml:space="preserve"> ИС в целях развития. В Специальном административном районе Гонконг (САР Гонконг) Китая правительство САР Гонконг </w:t>
      </w:r>
      <w:r>
        <w:rPr>
          <w:rFonts w:eastAsia="Arial Unicode MS"/>
          <w:szCs w:val="22"/>
          <w:lang w:val="ru-RU"/>
        </w:rPr>
        <w:t>уверенно проводит курс на</w:t>
      </w:r>
      <w:r w:rsidRPr="000E212E">
        <w:rPr>
          <w:rFonts w:eastAsia="Arial Unicode MS"/>
          <w:szCs w:val="22"/>
          <w:lang w:val="ru-RU"/>
        </w:rPr>
        <w:t xml:space="preserve"> укреплени</w:t>
      </w:r>
      <w:r>
        <w:rPr>
          <w:rFonts w:eastAsia="Arial Unicode MS"/>
          <w:szCs w:val="22"/>
          <w:lang w:val="ru-RU"/>
        </w:rPr>
        <w:t>е</w:t>
      </w:r>
      <w:r w:rsidRPr="000E212E">
        <w:rPr>
          <w:rFonts w:eastAsia="Arial Unicode MS"/>
          <w:szCs w:val="22"/>
          <w:lang w:val="ru-RU"/>
        </w:rPr>
        <w:t xml:space="preserve"> режима ИС </w:t>
      </w:r>
      <w:r>
        <w:rPr>
          <w:rFonts w:eastAsia="Arial Unicode MS"/>
          <w:szCs w:val="22"/>
          <w:lang w:val="ru-RU"/>
        </w:rPr>
        <w:t>в</w:t>
      </w:r>
      <w:r w:rsidRPr="000E212E">
        <w:rPr>
          <w:rFonts w:eastAsia="Arial Unicode MS"/>
          <w:szCs w:val="22"/>
          <w:lang w:val="ru-RU"/>
        </w:rPr>
        <w:t xml:space="preserve"> цел</w:t>
      </w:r>
      <w:r>
        <w:rPr>
          <w:rFonts w:eastAsia="Arial Unicode MS"/>
          <w:szCs w:val="22"/>
          <w:lang w:val="ru-RU"/>
        </w:rPr>
        <w:t>ях</w:t>
      </w:r>
      <w:r w:rsidRPr="000E212E">
        <w:rPr>
          <w:rFonts w:eastAsia="Arial Unicode MS"/>
          <w:szCs w:val="22"/>
          <w:lang w:val="ru-RU"/>
        </w:rPr>
        <w:t xml:space="preserve"> поддержки развития инноваци</w:t>
      </w:r>
      <w:r>
        <w:rPr>
          <w:rFonts w:eastAsia="Arial Unicode MS"/>
          <w:szCs w:val="22"/>
          <w:lang w:val="ru-RU"/>
        </w:rPr>
        <w:t>онной деятельности, разработки</w:t>
      </w:r>
      <w:r w:rsidRPr="000E212E">
        <w:rPr>
          <w:rFonts w:eastAsia="Arial Unicode MS"/>
          <w:szCs w:val="22"/>
          <w:lang w:val="ru-RU"/>
        </w:rPr>
        <w:t xml:space="preserve"> технологий и содействия торговле ИС. Делегация подтвердила, что </w:t>
      </w:r>
      <w:r>
        <w:rPr>
          <w:rFonts w:eastAsia="Arial Unicode MS"/>
          <w:szCs w:val="22"/>
          <w:lang w:val="ru-RU"/>
        </w:rPr>
        <w:t>прилагаются усилия по</w:t>
      </w:r>
      <w:r w:rsidRPr="000E212E">
        <w:rPr>
          <w:rFonts w:eastAsia="Arial Unicode MS"/>
          <w:szCs w:val="22"/>
          <w:lang w:val="ru-RU"/>
        </w:rPr>
        <w:t xml:space="preserve"> реализ</w:t>
      </w:r>
      <w:r>
        <w:rPr>
          <w:rFonts w:eastAsia="Arial Unicode MS"/>
          <w:szCs w:val="22"/>
          <w:lang w:val="ru-RU"/>
        </w:rPr>
        <w:t>ации</w:t>
      </w:r>
      <w:r w:rsidRPr="000E212E">
        <w:rPr>
          <w:rFonts w:eastAsia="Arial Unicode MS"/>
          <w:szCs w:val="22"/>
          <w:lang w:val="ru-RU"/>
        </w:rPr>
        <w:t xml:space="preserve"> ряд</w:t>
      </w:r>
      <w:r>
        <w:rPr>
          <w:rFonts w:eastAsia="Arial Unicode MS"/>
          <w:szCs w:val="22"/>
          <w:lang w:val="ru-RU"/>
        </w:rPr>
        <w:t>а</w:t>
      </w:r>
      <w:r w:rsidRPr="000E212E">
        <w:rPr>
          <w:rFonts w:eastAsia="Arial Unicode MS"/>
          <w:szCs w:val="22"/>
          <w:lang w:val="ru-RU"/>
        </w:rPr>
        <w:t xml:space="preserve"> соответствующих мер. </w:t>
      </w:r>
      <w:r>
        <w:rPr>
          <w:rFonts w:eastAsia="Arial Unicode MS"/>
          <w:szCs w:val="22"/>
          <w:lang w:val="ru-RU"/>
        </w:rPr>
        <w:t>В плане</w:t>
      </w:r>
      <w:r w:rsidRPr="000E212E">
        <w:rPr>
          <w:rFonts w:eastAsia="Arial Unicode MS"/>
          <w:szCs w:val="22"/>
          <w:lang w:val="ru-RU"/>
        </w:rPr>
        <w:t xml:space="preserve"> реформирования патентной системы правительство</w:t>
      </w:r>
      <w:r>
        <w:rPr>
          <w:rFonts w:eastAsia="Arial Unicode MS"/>
          <w:szCs w:val="22"/>
          <w:lang w:val="ru-RU"/>
        </w:rPr>
        <w:t>м</w:t>
      </w:r>
      <w:r w:rsidRPr="000E212E">
        <w:rPr>
          <w:rFonts w:eastAsia="Arial Unicode MS"/>
          <w:szCs w:val="22"/>
          <w:lang w:val="ru-RU"/>
        </w:rPr>
        <w:t xml:space="preserve"> САР Гонконг вве</w:t>
      </w:r>
      <w:r>
        <w:rPr>
          <w:rFonts w:eastAsia="Arial Unicode MS"/>
          <w:szCs w:val="22"/>
          <w:lang w:val="ru-RU"/>
        </w:rPr>
        <w:t>дено</w:t>
      </w:r>
      <w:r w:rsidRPr="000E212E">
        <w:rPr>
          <w:rFonts w:eastAsia="Arial Unicode MS"/>
          <w:szCs w:val="22"/>
          <w:lang w:val="ru-RU"/>
        </w:rPr>
        <w:t xml:space="preserve"> в действие необходимое законодательство и </w:t>
      </w:r>
      <w:r>
        <w:rPr>
          <w:rFonts w:eastAsia="Arial Unicode MS"/>
          <w:szCs w:val="22"/>
          <w:lang w:val="ru-RU"/>
        </w:rPr>
        <w:t>принимаются меры по ускорению</w:t>
      </w:r>
      <w:r w:rsidRPr="000E212E">
        <w:rPr>
          <w:rFonts w:eastAsia="Arial Unicode MS"/>
          <w:szCs w:val="22"/>
          <w:lang w:val="ru-RU"/>
        </w:rPr>
        <w:t xml:space="preserve"> друг</w:t>
      </w:r>
      <w:r>
        <w:rPr>
          <w:rFonts w:eastAsia="Arial Unicode MS"/>
          <w:szCs w:val="22"/>
          <w:lang w:val="ru-RU"/>
        </w:rPr>
        <w:t>ой</w:t>
      </w:r>
      <w:r w:rsidRPr="000E212E">
        <w:rPr>
          <w:rFonts w:eastAsia="Arial Unicode MS"/>
          <w:szCs w:val="22"/>
          <w:lang w:val="ru-RU"/>
        </w:rPr>
        <w:t xml:space="preserve"> подготовительн</w:t>
      </w:r>
      <w:r>
        <w:rPr>
          <w:rFonts w:eastAsia="Arial Unicode MS"/>
          <w:szCs w:val="22"/>
          <w:lang w:val="ru-RU"/>
        </w:rPr>
        <w:t>ой</w:t>
      </w:r>
      <w:r w:rsidRPr="000E212E">
        <w:rPr>
          <w:rFonts w:eastAsia="Arial Unicode MS"/>
          <w:szCs w:val="22"/>
          <w:lang w:val="ru-RU"/>
        </w:rPr>
        <w:t xml:space="preserve"> работ</w:t>
      </w:r>
      <w:r>
        <w:rPr>
          <w:rFonts w:eastAsia="Arial Unicode MS"/>
          <w:szCs w:val="22"/>
          <w:lang w:val="ru-RU"/>
        </w:rPr>
        <w:t>ы</w:t>
      </w:r>
      <w:r w:rsidRPr="000E212E">
        <w:rPr>
          <w:rFonts w:eastAsia="Arial Unicode MS"/>
          <w:szCs w:val="22"/>
          <w:lang w:val="ru-RU"/>
        </w:rPr>
        <w:t>. Он</w:t>
      </w:r>
      <w:r>
        <w:rPr>
          <w:rFonts w:eastAsia="Arial Unicode MS"/>
          <w:szCs w:val="22"/>
          <w:lang w:val="ru-RU"/>
        </w:rPr>
        <w:t>о</w:t>
      </w:r>
      <w:r w:rsidRPr="000E212E">
        <w:rPr>
          <w:rFonts w:eastAsia="Arial Unicode MS"/>
          <w:szCs w:val="22"/>
          <w:lang w:val="ru-RU"/>
        </w:rPr>
        <w:t xml:space="preserve"> планирует в конце 2019 года ввести в действие систему </w:t>
      </w:r>
      <w:r w:rsidRPr="00C65EDF">
        <w:rPr>
          <w:rFonts w:eastAsia="Arial Unicode MS"/>
          <w:szCs w:val="22"/>
          <w:lang w:val="ru-RU"/>
        </w:rPr>
        <w:t>прямой выдачи патентов</w:t>
      </w:r>
      <w:r w:rsidRPr="000E212E">
        <w:rPr>
          <w:rFonts w:eastAsia="Arial Unicode MS"/>
          <w:szCs w:val="22"/>
          <w:lang w:val="ru-RU"/>
        </w:rPr>
        <w:t xml:space="preserve">, которая </w:t>
      </w:r>
      <w:r>
        <w:rPr>
          <w:rFonts w:eastAsia="Arial Unicode MS"/>
          <w:szCs w:val="22"/>
          <w:lang w:val="ru-RU"/>
        </w:rPr>
        <w:t>позволит вывести на новый уровень</w:t>
      </w:r>
      <w:r w:rsidRPr="000E212E">
        <w:rPr>
          <w:rFonts w:eastAsia="Arial Unicode MS"/>
          <w:szCs w:val="22"/>
          <w:lang w:val="ru-RU"/>
        </w:rPr>
        <w:t xml:space="preserve"> </w:t>
      </w:r>
      <w:r>
        <w:rPr>
          <w:rFonts w:eastAsia="Arial Unicode MS"/>
          <w:szCs w:val="22"/>
          <w:lang w:val="ru-RU"/>
        </w:rPr>
        <w:t>работу</w:t>
      </w:r>
      <w:r w:rsidRPr="000E212E">
        <w:rPr>
          <w:rFonts w:eastAsia="Arial Unicode MS"/>
          <w:szCs w:val="22"/>
          <w:lang w:val="ru-RU"/>
        </w:rPr>
        <w:t xml:space="preserve"> по поощрению научных исследований и разработок в </w:t>
      </w:r>
      <w:r>
        <w:rPr>
          <w:rFonts w:eastAsia="Arial Unicode MS"/>
          <w:szCs w:val="22"/>
          <w:lang w:val="ru-RU"/>
        </w:rPr>
        <w:t>сфере</w:t>
      </w:r>
      <w:r w:rsidRPr="000E212E">
        <w:rPr>
          <w:rFonts w:eastAsia="Arial Unicode MS"/>
          <w:szCs w:val="22"/>
          <w:lang w:val="ru-RU"/>
        </w:rPr>
        <w:t xml:space="preserve"> технологии. В области авторского права правительство САР Гонконг планирует внести </w:t>
      </w:r>
      <w:r>
        <w:rPr>
          <w:rFonts w:eastAsia="Arial Unicode MS"/>
          <w:szCs w:val="22"/>
          <w:lang w:val="ru-RU"/>
        </w:rPr>
        <w:t>изменения</w:t>
      </w:r>
      <w:r w:rsidRPr="000E212E">
        <w:rPr>
          <w:rFonts w:eastAsia="Arial Unicode MS"/>
          <w:szCs w:val="22"/>
          <w:lang w:val="ru-RU"/>
        </w:rPr>
        <w:t xml:space="preserve"> в </w:t>
      </w:r>
      <w:r>
        <w:rPr>
          <w:rFonts w:eastAsia="Arial Unicode MS"/>
          <w:szCs w:val="22"/>
          <w:lang w:val="ru-RU"/>
        </w:rPr>
        <w:t>действующее</w:t>
      </w:r>
      <w:r w:rsidRPr="000E212E">
        <w:rPr>
          <w:rFonts w:eastAsia="Arial Unicode MS"/>
          <w:szCs w:val="22"/>
          <w:lang w:val="ru-RU"/>
        </w:rPr>
        <w:t xml:space="preserve"> постановление </w:t>
      </w:r>
      <w:r>
        <w:rPr>
          <w:rFonts w:eastAsia="Arial Unicode MS"/>
          <w:szCs w:val="22"/>
          <w:lang w:val="ru-RU"/>
        </w:rPr>
        <w:t xml:space="preserve">по этим вопросам </w:t>
      </w:r>
      <w:r w:rsidRPr="000E212E">
        <w:rPr>
          <w:rFonts w:eastAsia="Arial Unicode MS"/>
          <w:szCs w:val="22"/>
          <w:lang w:val="ru-RU"/>
        </w:rPr>
        <w:t xml:space="preserve">с целью расширения сферы действия существующих исключений из авторского права для </w:t>
      </w:r>
      <w:r>
        <w:rPr>
          <w:rFonts w:eastAsia="Arial Unicode MS"/>
          <w:szCs w:val="22"/>
          <w:lang w:val="ru-RU"/>
        </w:rPr>
        <w:t>обеспечения более полного учета</w:t>
      </w:r>
      <w:r w:rsidRPr="000E212E">
        <w:rPr>
          <w:rFonts w:eastAsia="Arial Unicode MS"/>
          <w:szCs w:val="22"/>
          <w:lang w:val="ru-RU"/>
        </w:rPr>
        <w:t xml:space="preserve"> потребностей лиц с нарушениями зрения и соответстви</w:t>
      </w:r>
      <w:r>
        <w:rPr>
          <w:rFonts w:eastAsia="Arial Unicode MS"/>
          <w:szCs w:val="22"/>
          <w:lang w:val="ru-RU"/>
        </w:rPr>
        <w:t>я</w:t>
      </w:r>
      <w:r w:rsidRPr="000E212E">
        <w:rPr>
          <w:rFonts w:eastAsia="Arial Unicode MS"/>
          <w:szCs w:val="22"/>
          <w:lang w:val="ru-RU"/>
        </w:rPr>
        <w:t xml:space="preserve"> </w:t>
      </w:r>
      <w:r>
        <w:rPr>
          <w:rFonts w:eastAsia="Arial Unicode MS"/>
          <w:szCs w:val="22"/>
          <w:lang w:val="ru-RU"/>
        </w:rPr>
        <w:t>новейшим</w:t>
      </w:r>
      <w:r w:rsidRPr="000E212E">
        <w:rPr>
          <w:rFonts w:eastAsia="Arial Unicode MS"/>
          <w:szCs w:val="22"/>
          <w:lang w:val="ru-RU"/>
        </w:rPr>
        <w:t xml:space="preserve"> международным стандартам. Что касается торговли ИС, то он</w:t>
      </w:r>
      <w:r>
        <w:rPr>
          <w:rFonts w:eastAsia="Arial Unicode MS"/>
          <w:szCs w:val="22"/>
          <w:lang w:val="ru-RU"/>
        </w:rPr>
        <w:t>о</w:t>
      </w:r>
      <w:r w:rsidRPr="000E212E">
        <w:rPr>
          <w:rFonts w:eastAsia="Arial Unicode MS"/>
          <w:szCs w:val="22"/>
          <w:lang w:val="ru-RU"/>
        </w:rPr>
        <w:t xml:space="preserve"> будет максимально использовать свои преимущества в</w:t>
      </w:r>
      <w:r>
        <w:rPr>
          <w:rFonts w:eastAsia="Arial Unicode MS"/>
          <w:szCs w:val="22"/>
          <w:lang w:val="ru-RU"/>
        </w:rPr>
        <w:t xml:space="preserve"> сфере профессиональных услуг и</w:t>
      </w:r>
      <w:r w:rsidRPr="000E212E">
        <w:rPr>
          <w:rFonts w:eastAsia="Arial Unicode MS"/>
          <w:szCs w:val="22"/>
          <w:lang w:val="ru-RU"/>
        </w:rPr>
        <w:t xml:space="preserve"> в качестве </w:t>
      </w:r>
      <w:r>
        <w:rPr>
          <w:rFonts w:eastAsia="Arial Unicode MS"/>
          <w:szCs w:val="22"/>
          <w:lang w:val="ru-RU"/>
        </w:rPr>
        <w:t>узлового</w:t>
      </w:r>
      <w:r w:rsidRPr="000E212E">
        <w:rPr>
          <w:rFonts w:eastAsia="Arial Unicode MS"/>
          <w:szCs w:val="22"/>
          <w:lang w:val="ru-RU"/>
        </w:rPr>
        <w:t xml:space="preserve"> центра</w:t>
      </w:r>
      <w:r>
        <w:rPr>
          <w:rFonts w:eastAsia="Arial Unicode MS"/>
          <w:szCs w:val="22"/>
          <w:lang w:val="ru-RU"/>
        </w:rPr>
        <w:t xml:space="preserve"> торговых операций</w:t>
      </w:r>
      <w:r w:rsidRPr="000E212E">
        <w:rPr>
          <w:rFonts w:eastAsia="Arial Unicode MS"/>
          <w:szCs w:val="22"/>
          <w:lang w:val="ru-RU"/>
        </w:rPr>
        <w:t xml:space="preserve">. </w:t>
      </w:r>
      <w:r>
        <w:rPr>
          <w:rFonts w:eastAsia="Arial Unicode MS"/>
          <w:szCs w:val="22"/>
          <w:lang w:val="ru-RU"/>
        </w:rPr>
        <w:t xml:space="preserve">Кроме того, оно </w:t>
      </w:r>
      <w:r w:rsidRPr="000E212E">
        <w:rPr>
          <w:rFonts w:eastAsia="Arial Unicode MS"/>
          <w:szCs w:val="22"/>
          <w:lang w:val="ru-RU"/>
        </w:rPr>
        <w:t xml:space="preserve">будет активно участвовать в </w:t>
      </w:r>
      <w:r>
        <w:rPr>
          <w:rFonts w:eastAsia="Arial Unicode MS"/>
          <w:szCs w:val="22"/>
          <w:lang w:val="ru-RU"/>
        </w:rPr>
        <w:t>профильном</w:t>
      </w:r>
      <w:r w:rsidRPr="000E212E">
        <w:rPr>
          <w:rFonts w:eastAsia="Arial Unicode MS"/>
          <w:szCs w:val="22"/>
          <w:lang w:val="ru-RU"/>
        </w:rPr>
        <w:t xml:space="preserve"> развитии </w:t>
      </w:r>
      <w:r>
        <w:rPr>
          <w:rFonts w:eastAsia="Arial Unicode MS"/>
          <w:szCs w:val="22"/>
          <w:lang w:val="ru-RU"/>
        </w:rPr>
        <w:t>региона</w:t>
      </w:r>
      <w:r w:rsidRPr="000E212E">
        <w:rPr>
          <w:rFonts w:eastAsia="Arial Unicode MS"/>
          <w:szCs w:val="22"/>
          <w:lang w:val="ru-RU"/>
        </w:rPr>
        <w:t xml:space="preserve"> </w:t>
      </w:r>
      <w:r>
        <w:rPr>
          <w:rFonts w:eastAsia="Arial Unicode MS"/>
          <w:szCs w:val="22"/>
          <w:lang w:val="ru-RU"/>
        </w:rPr>
        <w:t>«</w:t>
      </w:r>
      <w:r w:rsidRPr="000E212E">
        <w:rPr>
          <w:rFonts w:eastAsia="Arial Unicode MS"/>
          <w:szCs w:val="22"/>
          <w:lang w:val="ru-RU"/>
        </w:rPr>
        <w:t>Большо</w:t>
      </w:r>
      <w:r>
        <w:rPr>
          <w:rFonts w:eastAsia="Arial Unicode MS"/>
          <w:szCs w:val="22"/>
          <w:lang w:val="ru-RU"/>
        </w:rPr>
        <w:t>й</w:t>
      </w:r>
      <w:r w:rsidRPr="000E212E">
        <w:rPr>
          <w:rFonts w:eastAsia="Arial Unicode MS"/>
          <w:szCs w:val="22"/>
          <w:lang w:val="ru-RU"/>
        </w:rPr>
        <w:t xml:space="preserve"> залив</w:t>
      </w:r>
      <w:r>
        <w:rPr>
          <w:rFonts w:eastAsia="Arial Unicode MS"/>
          <w:szCs w:val="22"/>
          <w:lang w:val="ru-RU"/>
        </w:rPr>
        <w:t>», объединяющего</w:t>
      </w:r>
      <w:r w:rsidRPr="000E212E">
        <w:rPr>
          <w:rFonts w:eastAsia="Arial Unicode MS"/>
          <w:szCs w:val="22"/>
          <w:lang w:val="ru-RU"/>
        </w:rPr>
        <w:t xml:space="preserve"> Гуандун</w:t>
      </w:r>
      <w:r>
        <w:rPr>
          <w:rFonts w:eastAsia="Arial Unicode MS"/>
          <w:szCs w:val="22"/>
          <w:lang w:val="ru-RU"/>
        </w:rPr>
        <w:t>, Гонк</w:t>
      </w:r>
      <w:r w:rsidRPr="000E212E">
        <w:rPr>
          <w:rFonts w:eastAsia="Arial Unicode MS"/>
          <w:szCs w:val="22"/>
          <w:lang w:val="ru-RU"/>
        </w:rPr>
        <w:t>онг</w:t>
      </w:r>
      <w:r>
        <w:rPr>
          <w:rFonts w:eastAsia="Arial Unicode MS"/>
          <w:szCs w:val="22"/>
          <w:lang w:val="ru-RU"/>
        </w:rPr>
        <w:t xml:space="preserve"> и </w:t>
      </w:r>
      <w:r w:rsidRPr="000E212E">
        <w:rPr>
          <w:rFonts w:eastAsia="Arial Unicode MS"/>
          <w:szCs w:val="22"/>
          <w:lang w:val="ru-RU"/>
        </w:rPr>
        <w:t>Мака</w:t>
      </w:r>
      <w:r>
        <w:rPr>
          <w:rFonts w:eastAsia="Arial Unicode MS"/>
          <w:szCs w:val="22"/>
          <w:lang w:val="ru-RU"/>
        </w:rPr>
        <w:t>о,</w:t>
      </w:r>
      <w:r w:rsidRPr="000E212E">
        <w:rPr>
          <w:rFonts w:eastAsia="Arial Unicode MS"/>
          <w:szCs w:val="22"/>
          <w:lang w:val="ru-RU"/>
        </w:rPr>
        <w:t xml:space="preserve"> и поддерживать развитие </w:t>
      </w:r>
      <w:r>
        <w:rPr>
          <w:rFonts w:eastAsia="Arial Unicode MS"/>
          <w:szCs w:val="22"/>
          <w:lang w:val="ru-RU"/>
        </w:rPr>
        <w:t xml:space="preserve">специализированной </w:t>
      </w:r>
      <w:r w:rsidRPr="000E212E">
        <w:rPr>
          <w:rFonts w:eastAsia="Arial Unicode MS"/>
          <w:szCs w:val="22"/>
          <w:lang w:val="ru-RU"/>
        </w:rPr>
        <w:t xml:space="preserve">экономики знаний в регионе. В заключение делегация выразила </w:t>
      </w:r>
      <w:r>
        <w:rPr>
          <w:rFonts w:eastAsia="Arial Unicode MS"/>
          <w:szCs w:val="22"/>
          <w:lang w:val="ru-RU"/>
        </w:rPr>
        <w:t xml:space="preserve">готовность </w:t>
      </w:r>
      <w:r w:rsidRPr="000E212E">
        <w:rPr>
          <w:rFonts w:eastAsia="Arial Unicode MS"/>
          <w:szCs w:val="22"/>
          <w:lang w:val="ru-RU"/>
        </w:rPr>
        <w:t xml:space="preserve">делиться опытом с другими </w:t>
      </w:r>
      <w:r>
        <w:rPr>
          <w:rFonts w:eastAsia="Arial Unicode MS"/>
          <w:szCs w:val="22"/>
          <w:lang w:val="ru-RU"/>
        </w:rPr>
        <w:t>участниками</w:t>
      </w:r>
      <w:r w:rsidRPr="000E212E">
        <w:rPr>
          <w:rFonts w:eastAsia="Arial Unicode MS"/>
          <w:szCs w:val="22"/>
          <w:lang w:val="ru-RU"/>
        </w:rPr>
        <w:t>.</w:t>
      </w:r>
    </w:p>
    <w:p w:rsidR="00987719" w:rsidRPr="00987719" w:rsidRDefault="00987719" w:rsidP="00351339">
      <w:pPr>
        <w:pStyle w:val="ListParagraph"/>
        <w:numPr>
          <w:ilvl w:val="0"/>
          <w:numId w:val="7"/>
        </w:numPr>
        <w:spacing w:after="220" w:line="220" w:lineRule="atLeast"/>
        <w:ind w:left="0" w:firstLine="0"/>
        <w:contextualSpacing w:val="0"/>
        <w:rPr>
          <w:lang w:val="ru-RU"/>
        </w:rPr>
      </w:pPr>
      <w:r w:rsidRPr="00987719">
        <w:rPr>
          <w:lang w:val="ru-RU"/>
        </w:rPr>
        <w:t xml:space="preserve"> </w:t>
      </w:r>
      <w:r w:rsidRPr="003707E2">
        <w:rPr>
          <w:lang w:val="ru-RU"/>
        </w:rPr>
        <w:t xml:space="preserve">Делегация </w:t>
      </w:r>
      <w:r w:rsidRPr="002C2113">
        <w:rPr>
          <w:lang w:val="ru-RU"/>
        </w:rPr>
        <w:t>Канады</w:t>
      </w:r>
      <w:r>
        <w:rPr>
          <w:lang w:val="ru-RU"/>
        </w:rPr>
        <w:t xml:space="preserve">, выступая от имени </w:t>
      </w:r>
      <w:r w:rsidRPr="00987719">
        <w:rPr>
          <w:b/>
          <w:lang w:val="ru-RU"/>
        </w:rPr>
        <w:t>Группы </w:t>
      </w:r>
      <w:r w:rsidRPr="00987719">
        <w:rPr>
          <w:b/>
        </w:rPr>
        <w:t>B</w:t>
      </w:r>
      <w:r w:rsidRPr="003707E2">
        <w:rPr>
          <w:lang w:val="ru-RU"/>
        </w:rPr>
        <w:t xml:space="preserve">, </w:t>
      </w:r>
      <w:r>
        <w:rPr>
          <w:lang w:val="ru-RU"/>
        </w:rPr>
        <w:t>указа</w:t>
      </w:r>
      <w:r w:rsidRPr="003707E2">
        <w:rPr>
          <w:lang w:val="ru-RU"/>
        </w:rPr>
        <w:t xml:space="preserve">ла, что за последние годы ВОИС добилась значительного прогресса, в </w:t>
      </w:r>
      <w:r>
        <w:rPr>
          <w:lang w:val="ru-RU"/>
        </w:rPr>
        <w:t>первую очередь в сфере</w:t>
      </w:r>
      <w:r w:rsidRPr="003707E2">
        <w:rPr>
          <w:lang w:val="ru-RU"/>
        </w:rPr>
        <w:t xml:space="preserve"> предоставлени</w:t>
      </w:r>
      <w:r>
        <w:rPr>
          <w:lang w:val="ru-RU"/>
        </w:rPr>
        <w:t>я</w:t>
      </w:r>
      <w:r w:rsidRPr="003707E2">
        <w:rPr>
          <w:lang w:val="ru-RU"/>
        </w:rPr>
        <w:t xml:space="preserve"> глобальных услуг в области </w:t>
      </w:r>
      <w:r w:rsidR="007934E8">
        <w:rPr>
          <w:lang w:val="ru-RU"/>
        </w:rPr>
        <w:t>ИС</w:t>
      </w:r>
      <w:r w:rsidRPr="003707E2">
        <w:rPr>
          <w:lang w:val="ru-RU"/>
        </w:rPr>
        <w:t xml:space="preserve"> и содействи</w:t>
      </w:r>
      <w:r>
        <w:rPr>
          <w:lang w:val="ru-RU"/>
        </w:rPr>
        <w:t>я</w:t>
      </w:r>
      <w:r w:rsidRPr="003707E2">
        <w:rPr>
          <w:lang w:val="ru-RU"/>
        </w:rPr>
        <w:t xml:space="preserve"> использованию своих систем регистрации.  Для обеспечения эффективной охраны ИС ВОИС должна </w:t>
      </w:r>
      <w:r>
        <w:rPr>
          <w:lang w:val="ru-RU"/>
        </w:rPr>
        <w:t>учитывать</w:t>
      </w:r>
      <w:r w:rsidRPr="003707E2">
        <w:rPr>
          <w:lang w:val="ru-RU"/>
        </w:rPr>
        <w:t xml:space="preserve"> потребности новаторов, </w:t>
      </w:r>
      <w:r>
        <w:rPr>
          <w:lang w:val="ru-RU"/>
        </w:rPr>
        <w:t>авторов</w:t>
      </w:r>
      <w:r w:rsidRPr="003707E2">
        <w:rPr>
          <w:lang w:val="ru-RU"/>
        </w:rPr>
        <w:t>, пользователей системы ИС и других заинтересованных сторон.</w:t>
      </w:r>
      <w:r w:rsidR="007934E8">
        <w:rPr>
          <w:lang w:val="ru-RU"/>
        </w:rPr>
        <w:t xml:space="preserve"> Группа В </w:t>
      </w:r>
      <w:r w:rsidRPr="003707E2">
        <w:rPr>
          <w:lang w:val="ru-RU"/>
        </w:rPr>
        <w:t xml:space="preserve">приветствует положительные финансовые </w:t>
      </w:r>
      <w:r>
        <w:rPr>
          <w:lang w:val="ru-RU"/>
        </w:rPr>
        <w:t>итоги</w:t>
      </w:r>
      <w:r w:rsidRPr="003707E2">
        <w:rPr>
          <w:lang w:val="ru-RU"/>
        </w:rPr>
        <w:t xml:space="preserve"> двухлетн</w:t>
      </w:r>
      <w:r>
        <w:rPr>
          <w:lang w:val="ru-RU"/>
        </w:rPr>
        <w:t>его</w:t>
      </w:r>
      <w:r w:rsidRPr="003707E2">
        <w:rPr>
          <w:lang w:val="ru-RU"/>
        </w:rPr>
        <w:t xml:space="preserve"> период</w:t>
      </w:r>
      <w:r>
        <w:rPr>
          <w:lang w:val="ru-RU"/>
        </w:rPr>
        <w:t>а</w:t>
      </w:r>
      <w:r w:rsidRPr="003707E2">
        <w:rPr>
          <w:lang w:val="ru-RU"/>
        </w:rPr>
        <w:t xml:space="preserve"> 2018</w:t>
      </w:r>
      <w:r>
        <w:rPr>
          <w:lang w:val="ru-RU"/>
        </w:rPr>
        <w:t>–20</w:t>
      </w:r>
      <w:r w:rsidRPr="003707E2">
        <w:rPr>
          <w:lang w:val="ru-RU"/>
        </w:rPr>
        <w:t>19 г</w:t>
      </w:r>
      <w:r>
        <w:rPr>
          <w:lang w:val="ru-RU"/>
        </w:rPr>
        <w:t>одов</w:t>
      </w:r>
      <w:r w:rsidRPr="003707E2">
        <w:rPr>
          <w:lang w:val="ru-RU"/>
        </w:rPr>
        <w:t>. Значительн</w:t>
      </w:r>
      <w:r>
        <w:rPr>
          <w:lang w:val="ru-RU"/>
        </w:rPr>
        <w:t>ый удельный вес</w:t>
      </w:r>
      <w:r w:rsidRPr="003707E2">
        <w:rPr>
          <w:lang w:val="ru-RU"/>
        </w:rPr>
        <w:t xml:space="preserve"> пошлин в </w:t>
      </w:r>
      <w:r>
        <w:rPr>
          <w:lang w:val="ru-RU"/>
        </w:rPr>
        <w:t>этих поступлениях</w:t>
      </w:r>
      <w:r w:rsidRPr="003707E2">
        <w:rPr>
          <w:lang w:val="ru-RU"/>
        </w:rPr>
        <w:t xml:space="preserve"> </w:t>
      </w:r>
      <w:r>
        <w:rPr>
          <w:lang w:val="ru-RU"/>
        </w:rPr>
        <w:t>наглядно демонстрирует</w:t>
      </w:r>
      <w:r w:rsidRPr="003707E2">
        <w:rPr>
          <w:lang w:val="ru-RU"/>
        </w:rPr>
        <w:t xml:space="preserve"> важность систем регистрации ВОИС и, в частности, системы </w:t>
      </w:r>
      <w:r w:rsidR="008C188D">
        <w:rPr>
          <w:lang w:val="ru-RU"/>
        </w:rPr>
        <w:t>РСТ</w:t>
      </w:r>
      <w:r w:rsidRPr="003707E2">
        <w:rPr>
          <w:lang w:val="ru-RU"/>
        </w:rPr>
        <w:t xml:space="preserve"> </w:t>
      </w:r>
      <w:r>
        <w:rPr>
          <w:lang w:val="ru-RU"/>
        </w:rPr>
        <w:t>как станового хребта</w:t>
      </w:r>
      <w:r w:rsidRPr="003707E2">
        <w:rPr>
          <w:lang w:val="ru-RU"/>
        </w:rPr>
        <w:t xml:space="preserve"> финансов Организации.  ВОИС должна </w:t>
      </w:r>
      <w:r>
        <w:rPr>
          <w:lang w:val="ru-RU"/>
        </w:rPr>
        <w:t>и впредь</w:t>
      </w:r>
      <w:r w:rsidRPr="003707E2">
        <w:rPr>
          <w:lang w:val="ru-RU"/>
        </w:rPr>
        <w:t xml:space="preserve"> разумно, осторожно и эффективно управлять этими услугами, чтобы </w:t>
      </w:r>
      <w:r>
        <w:rPr>
          <w:lang w:val="ru-RU"/>
        </w:rPr>
        <w:t xml:space="preserve">сохранить такую </w:t>
      </w:r>
      <w:r w:rsidRPr="003707E2">
        <w:rPr>
          <w:lang w:val="ru-RU"/>
        </w:rPr>
        <w:t>позитивную</w:t>
      </w:r>
      <w:r>
        <w:rPr>
          <w:lang w:val="ru-RU"/>
        </w:rPr>
        <w:t xml:space="preserve"> динамику в предстоящие годы. Н</w:t>
      </w:r>
      <w:r w:rsidRPr="003707E2">
        <w:rPr>
          <w:lang w:val="ru-RU"/>
        </w:rPr>
        <w:t>е менее важн</w:t>
      </w:r>
      <w:r>
        <w:rPr>
          <w:lang w:val="ru-RU"/>
        </w:rPr>
        <w:t>а т</w:t>
      </w:r>
      <w:r w:rsidRPr="003707E2">
        <w:rPr>
          <w:lang w:val="ru-RU"/>
        </w:rPr>
        <w:t xml:space="preserve">ехническая помощь, предоставляемая </w:t>
      </w:r>
      <w:r>
        <w:rPr>
          <w:lang w:val="ru-RU"/>
        </w:rPr>
        <w:t>Организацией</w:t>
      </w:r>
      <w:r w:rsidRPr="003707E2">
        <w:rPr>
          <w:lang w:val="ru-RU"/>
        </w:rPr>
        <w:t xml:space="preserve"> в тесном партнерстве с государствами-членами.</w:t>
      </w:r>
      <w:r>
        <w:rPr>
          <w:lang w:val="ru-RU"/>
        </w:rPr>
        <w:t xml:space="preserve"> В самом деле,</w:t>
      </w:r>
      <w:r w:rsidRPr="003707E2">
        <w:rPr>
          <w:lang w:val="ru-RU"/>
        </w:rPr>
        <w:t xml:space="preserve"> деятельность по оказанию технической помощи </w:t>
      </w:r>
      <w:r>
        <w:rPr>
          <w:lang w:val="ru-RU"/>
        </w:rPr>
        <w:t>играет</w:t>
      </w:r>
      <w:r w:rsidRPr="003707E2">
        <w:rPr>
          <w:lang w:val="ru-RU"/>
        </w:rPr>
        <w:t xml:space="preserve"> ключевую роль в развитии систем ИС стран-бенефициаров. </w:t>
      </w:r>
      <w:r>
        <w:rPr>
          <w:lang w:val="ru-RU"/>
        </w:rPr>
        <w:t>Коснувшись</w:t>
      </w:r>
      <w:r w:rsidRPr="003707E2">
        <w:rPr>
          <w:lang w:val="ru-RU"/>
        </w:rPr>
        <w:t xml:space="preserve"> норм</w:t>
      </w:r>
      <w:r>
        <w:rPr>
          <w:lang w:val="ru-RU"/>
        </w:rPr>
        <w:t>отворческой</w:t>
      </w:r>
      <w:r w:rsidRPr="003707E2">
        <w:rPr>
          <w:lang w:val="ru-RU"/>
        </w:rPr>
        <w:t xml:space="preserve"> повестки дня, </w:t>
      </w:r>
      <w:r>
        <w:rPr>
          <w:lang w:val="ru-RU"/>
        </w:rPr>
        <w:t>Группа </w:t>
      </w:r>
      <w:r w:rsidRPr="003707E2">
        <w:t>B</w:t>
      </w:r>
      <w:r w:rsidRPr="003707E2">
        <w:rPr>
          <w:lang w:val="ru-RU"/>
        </w:rPr>
        <w:t xml:space="preserve"> выразила сожаление в связи с тем, что несущественные соображения по-прежнему </w:t>
      </w:r>
      <w:r>
        <w:rPr>
          <w:lang w:val="ru-RU"/>
        </w:rPr>
        <w:t xml:space="preserve">выступают </w:t>
      </w:r>
      <w:r w:rsidRPr="003707E2">
        <w:rPr>
          <w:lang w:val="ru-RU"/>
        </w:rPr>
        <w:t>препятств</w:t>
      </w:r>
      <w:r>
        <w:rPr>
          <w:lang w:val="ru-RU"/>
        </w:rPr>
        <w:t xml:space="preserve">ием для </w:t>
      </w:r>
      <w:r w:rsidRPr="003707E2">
        <w:rPr>
          <w:lang w:val="ru-RU"/>
        </w:rPr>
        <w:t>приняти</w:t>
      </w:r>
      <w:r>
        <w:rPr>
          <w:lang w:val="ru-RU"/>
        </w:rPr>
        <w:t>я</w:t>
      </w:r>
      <w:r w:rsidRPr="003707E2">
        <w:rPr>
          <w:lang w:val="ru-RU"/>
        </w:rPr>
        <w:t xml:space="preserve"> договора о законах по образцам, </w:t>
      </w:r>
      <w:r>
        <w:rPr>
          <w:lang w:val="ru-RU"/>
        </w:rPr>
        <w:t>в результате чего пользователи лишены возможности работать в</w:t>
      </w:r>
      <w:r w:rsidRPr="003707E2">
        <w:rPr>
          <w:lang w:val="ru-RU"/>
        </w:rPr>
        <w:t xml:space="preserve"> более простой и </w:t>
      </w:r>
      <w:r>
        <w:rPr>
          <w:lang w:val="ru-RU"/>
        </w:rPr>
        <w:t>рациональной</w:t>
      </w:r>
      <w:r w:rsidRPr="003707E2">
        <w:rPr>
          <w:lang w:val="ru-RU"/>
        </w:rPr>
        <w:t xml:space="preserve"> сред</w:t>
      </w:r>
      <w:r>
        <w:rPr>
          <w:lang w:val="ru-RU"/>
        </w:rPr>
        <w:t>е</w:t>
      </w:r>
      <w:r w:rsidRPr="003707E2">
        <w:rPr>
          <w:lang w:val="ru-RU"/>
        </w:rPr>
        <w:t>. В отношении авторского права Группа В приняла к сведению рекомендацию</w:t>
      </w:r>
      <w:r w:rsidRPr="004843BB">
        <w:rPr>
          <w:lang w:val="ru-RU"/>
        </w:rPr>
        <w:t xml:space="preserve"> </w:t>
      </w:r>
      <w:r w:rsidRPr="003707E2">
        <w:rPr>
          <w:lang w:val="ru-RU"/>
        </w:rPr>
        <w:t xml:space="preserve">о важности продолжения работы по подготовке договора </w:t>
      </w:r>
      <w:r w:rsidRPr="004843BB">
        <w:rPr>
          <w:lang w:val="ru-RU"/>
        </w:rPr>
        <w:t>по охране прав вещательных организаций</w:t>
      </w:r>
      <w:r w:rsidRPr="003707E2">
        <w:rPr>
          <w:lang w:val="ru-RU"/>
        </w:rPr>
        <w:t xml:space="preserve">, </w:t>
      </w:r>
      <w:r w:rsidR="008C188D">
        <w:rPr>
          <w:lang w:val="ru-RU"/>
        </w:rPr>
        <w:t>вынесенной</w:t>
      </w:r>
      <w:r w:rsidR="007934E8">
        <w:rPr>
          <w:lang w:val="ru-RU"/>
        </w:rPr>
        <w:t xml:space="preserve"> ПКАП в адрес</w:t>
      </w:r>
      <w:r>
        <w:rPr>
          <w:lang w:val="ru-RU"/>
        </w:rPr>
        <w:t xml:space="preserve"> </w:t>
      </w:r>
      <w:r w:rsidRPr="003707E2">
        <w:rPr>
          <w:lang w:val="ru-RU"/>
        </w:rPr>
        <w:t>Генеральной Ассамбле</w:t>
      </w:r>
      <w:r w:rsidR="008C188D">
        <w:rPr>
          <w:lang w:val="ru-RU"/>
        </w:rPr>
        <w:t>и</w:t>
      </w:r>
      <w:r w:rsidRPr="003707E2">
        <w:rPr>
          <w:lang w:val="ru-RU"/>
        </w:rPr>
        <w:t xml:space="preserve">. Государства-члены должны достичь консенсуса в рамках ПКАП по таким основополагающим вопросам, как сфера охвата, объект охраны и </w:t>
      </w:r>
      <w:r>
        <w:rPr>
          <w:lang w:val="ru-RU"/>
        </w:rPr>
        <w:t xml:space="preserve">объем предоставляемых </w:t>
      </w:r>
      <w:r w:rsidRPr="003707E2">
        <w:rPr>
          <w:lang w:val="ru-RU"/>
        </w:rPr>
        <w:t xml:space="preserve">прав.  Группа В признала достигнутый прогресс и активизацию межрегионального взаимодействия на последних сессиях ПКАП и выразила надежду на продолжение конструктивных дискуссий в этом контексте. Она также </w:t>
      </w:r>
      <w:r>
        <w:rPr>
          <w:lang w:val="ru-RU"/>
        </w:rPr>
        <w:t>отметила</w:t>
      </w:r>
      <w:r w:rsidRPr="003707E2">
        <w:rPr>
          <w:lang w:val="ru-RU"/>
        </w:rPr>
        <w:t xml:space="preserve"> прогресс, достигнутый </w:t>
      </w:r>
      <w:r>
        <w:rPr>
          <w:lang w:val="ru-RU"/>
        </w:rPr>
        <w:t>в 2018–20</w:t>
      </w:r>
      <w:r w:rsidRPr="003707E2">
        <w:rPr>
          <w:lang w:val="ru-RU"/>
        </w:rPr>
        <w:t xml:space="preserve">19 годах </w:t>
      </w:r>
      <w:r w:rsidR="008C188D">
        <w:rPr>
          <w:lang w:val="ru-RU"/>
        </w:rPr>
        <w:t>МКГР</w:t>
      </w:r>
      <w:r w:rsidRPr="003707E2">
        <w:rPr>
          <w:lang w:val="ru-RU"/>
        </w:rPr>
        <w:t xml:space="preserve">, традиционным знаниям и фольклору, и приветствовала рекомендацию о продлении его мандата. Потребуется дальнейшая работа для устранения </w:t>
      </w:r>
      <w:r>
        <w:rPr>
          <w:lang w:val="ru-RU"/>
        </w:rPr>
        <w:t>разногласий</w:t>
      </w:r>
      <w:r w:rsidRPr="003707E2">
        <w:rPr>
          <w:lang w:val="ru-RU"/>
        </w:rPr>
        <w:t xml:space="preserve"> и достижения консенсуса по ключевым вопросам, касающимся </w:t>
      </w:r>
      <w:r w:rsidR="008C188D">
        <w:rPr>
          <w:lang w:val="ru-RU"/>
        </w:rPr>
        <w:t>ГР, ТЗ и ТВК</w:t>
      </w:r>
      <w:r w:rsidRPr="003707E2">
        <w:rPr>
          <w:lang w:val="ru-RU"/>
        </w:rPr>
        <w:t xml:space="preserve">, в период действия мандата </w:t>
      </w:r>
      <w:r>
        <w:rPr>
          <w:lang w:val="ru-RU"/>
        </w:rPr>
        <w:t xml:space="preserve">на </w:t>
      </w:r>
      <w:r w:rsidRPr="003707E2">
        <w:rPr>
          <w:lang w:val="ru-RU"/>
        </w:rPr>
        <w:t>2020-</w:t>
      </w:r>
      <w:r>
        <w:rPr>
          <w:lang w:val="ru-RU"/>
        </w:rPr>
        <w:t>20</w:t>
      </w:r>
      <w:r w:rsidRPr="003707E2">
        <w:rPr>
          <w:lang w:val="ru-RU"/>
        </w:rPr>
        <w:t>21 год</w:t>
      </w:r>
      <w:r>
        <w:rPr>
          <w:lang w:val="ru-RU"/>
        </w:rPr>
        <w:t>ы</w:t>
      </w:r>
      <w:r w:rsidRPr="003707E2">
        <w:rPr>
          <w:lang w:val="ru-RU"/>
        </w:rPr>
        <w:t xml:space="preserve">. </w:t>
      </w:r>
      <w:r>
        <w:rPr>
          <w:lang w:val="ru-RU"/>
        </w:rPr>
        <w:t>В вопросе о</w:t>
      </w:r>
      <w:r w:rsidRPr="003707E2">
        <w:rPr>
          <w:lang w:val="ru-RU"/>
        </w:rPr>
        <w:t xml:space="preserve"> внешних бюро ВОИС Группа</w:t>
      </w:r>
      <w:r>
        <w:rPr>
          <w:lang w:val="ru-RU"/>
        </w:rPr>
        <w:t> </w:t>
      </w:r>
      <w:r w:rsidRPr="003707E2">
        <w:t>B</w:t>
      </w:r>
      <w:r w:rsidRPr="003707E2">
        <w:rPr>
          <w:lang w:val="ru-RU"/>
        </w:rPr>
        <w:t xml:space="preserve"> по-прежнему надеется, что в ходе текущей </w:t>
      </w:r>
      <w:r>
        <w:rPr>
          <w:lang w:val="ru-RU"/>
        </w:rPr>
        <w:t>серии заседаний</w:t>
      </w:r>
      <w:r w:rsidRPr="003707E2">
        <w:rPr>
          <w:lang w:val="ru-RU"/>
        </w:rPr>
        <w:t xml:space="preserve"> Ассамблей </w:t>
      </w:r>
      <w:r>
        <w:rPr>
          <w:lang w:val="ru-RU"/>
        </w:rPr>
        <w:t>удастся найти возможность для продвижения</w:t>
      </w:r>
      <w:r w:rsidRPr="003707E2">
        <w:rPr>
          <w:lang w:val="ru-RU"/>
        </w:rPr>
        <w:t xml:space="preserve"> вперед. Однако создание любого нового </w:t>
      </w:r>
      <w:r>
        <w:rPr>
          <w:lang w:val="ru-RU"/>
        </w:rPr>
        <w:t>бюро</w:t>
      </w:r>
      <w:r w:rsidRPr="003707E2">
        <w:rPr>
          <w:lang w:val="ru-RU"/>
        </w:rPr>
        <w:t xml:space="preserve"> должно </w:t>
      </w:r>
      <w:r>
        <w:rPr>
          <w:lang w:val="ru-RU"/>
        </w:rPr>
        <w:t xml:space="preserve">происходить в </w:t>
      </w:r>
      <w:r>
        <w:rPr>
          <w:lang w:val="ru-RU"/>
        </w:rPr>
        <w:lastRenderedPageBreak/>
        <w:t>соответствии с</w:t>
      </w:r>
      <w:r w:rsidRPr="003707E2">
        <w:rPr>
          <w:lang w:val="ru-RU"/>
        </w:rPr>
        <w:t xml:space="preserve"> </w:t>
      </w:r>
      <w:r>
        <w:rPr>
          <w:lang w:val="ru-RU"/>
        </w:rPr>
        <w:t>р</w:t>
      </w:r>
      <w:r w:rsidRPr="003707E2">
        <w:rPr>
          <w:lang w:val="ru-RU"/>
        </w:rPr>
        <w:t>уководящим принципам и решениям, принятым</w:t>
      </w:r>
      <w:r>
        <w:rPr>
          <w:lang w:val="ru-RU"/>
        </w:rPr>
        <w:t>и</w:t>
      </w:r>
      <w:r w:rsidRPr="003707E2">
        <w:rPr>
          <w:lang w:val="ru-RU"/>
        </w:rPr>
        <w:t xml:space="preserve"> Генеральной Ассамблеей </w:t>
      </w:r>
      <w:r w:rsidR="008C188D">
        <w:rPr>
          <w:lang w:val="ru-RU"/>
        </w:rPr>
        <w:t xml:space="preserve">ВОИС </w:t>
      </w:r>
      <w:r w:rsidRPr="003707E2">
        <w:rPr>
          <w:lang w:val="ru-RU"/>
        </w:rPr>
        <w:t xml:space="preserve">в 2015 году. </w:t>
      </w:r>
      <w:r>
        <w:rPr>
          <w:lang w:val="ru-RU"/>
        </w:rPr>
        <w:t>Ввиду этого</w:t>
      </w:r>
      <w:r w:rsidRPr="003707E2">
        <w:rPr>
          <w:lang w:val="ru-RU"/>
        </w:rPr>
        <w:t xml:space="preserve"> любое дальнейшее обсуждение этого вопроса </w:t>
      </w:r>
      <w:r>
        <w:rPr>
          <w:lang w:val="ru-RU"/>
        </w:rPr>
        <w:t>следует</w:t>
      </w:r>
      <w:r w:rsidRPr="003707E2">
        <w:rPr>
          <w:lang w:val="ru-RU"/>
        </w:rPr>
        <w:t xml:space="preserve"> проводить </w:t>
      </w:r>
      <w:r>
        <w:rPr>
          <w:lang w:val="ru-RU"/>
        </w:rPr>
        <w:t>по итогам</w:t>
      </w:r>
      <w:r w:rsidRPr="003707E2">
        <w:rPr>
          <w:lang w:val="ru-RU"/>
        </w:rPr>
        <w:t xml:space="preserve"> независимого обзора внешней сети ВОИ</w:t>
      </w:r>
      <w:r>
        <w:rPr>
          <w:lang w:val="ru-RU"/>
        </w:rPr>
        <w:t>С в предстоящий</w:t>
      </w:r>
      <w:r w:rsidRPr="003707E2">
        <w:rPr>
          <w:lang w:val="ru-RU"/>
        </w:rPr>
        <w:t xml:space="preserve"> двухлетн</w:t>
      </w:r>
      <w:r>
        <w:rPr>
          <w:lang w:val="ru-RU"/>
        </w:rPr>
        <w:t>ий</w:t>
      </w:r>
      <w:r w:rsidRPr="003707E2">
        <w:rPr>
          <w:lang w:val="ru-RU"/>
        </w:rPr>
        <w:t xml:space="preserve"> период. </w:t>
      </w:r>
      <w:r>
        <w:rPr>
          <w:lang w:val="ru-RU"/>
        </w:rPr>
        <w:t>В заключение Группа </w:t>
      </w:r>
      <w:r w:rsidRPr="003707E2">
        <w:rPr>
          <w:lang w:val="ru-RU"/>
        </w:rPr>
        <w:t xml:space="preserve">В </w:t>
      </w:r>
      <w:r>
        <w:rPr>
          <w:lang w:val="ru-RU"/>
        </w:rPr>
        <w:t xml:space="preserve">заявила, что она </w:t>
      </w:r>
      <w:r w:rsidRPr="003707E2">
        <w:rPr>
          <w:lang w:val="ru-RU"/>
        </w:rPr>
        <w:t xml:space="preserve">высоко оценивает работу </w:t>
      </w:r>
      <w:r w:rsidR="008C188D">
        <w:rPr>
          <w:lang w:val="ru-RU"/>
        </w:rPr>
        <w:t>НККН</w:t>
      </w:r>
      <w:r w:rsidRPr="003707E2">
        <w:rPr>
          <w:lang w:val="ru-RU"/>
        </w:rPr>
        <w:t xml:space="preserve">, </w:t>
      </w:r>
      <w:r w:rsidR="008C188D">
        <w:rPr>
          <w:lang w:val="ru-RU"/>
        </w:rPr>
        <w:t>ОВН</w:t>
      </w:r>
      <w:r w:rsidRPr="003707E2">
        <w:rPr>
          <w:lang w:val="ru-RU"/>
        </w:rPr>
        <w:t xml:space="preserve"> и Внешнего </w:t>
      </w:r>
      <w:r>
        <w:rPr>
          <w:lang w:val="ru-RU"/>
        </w:rPr>
        <w:t>аудитора</w:t>
      </w:r>
      <w:r w:rsidRPr="003707E2">
        <w:rPr>
          <w:lang w:val="ru-RU"/>
        </w:rPr>
        <w:t xml:space="preserve">. </w:t>
      </w:r>
      <w:r>
        <w:rPr>
          <w:lang w:val="ru-RU"/>
        </w:rPr>
        <w:t>Действенная</w:t>
      </w:r>
      <w:r w:rsidRPr="003707E2">
        <w:rPr>
          <w:lang w:val="ru-RU"/>
        </w:rPr>
        <w:t xml:space="preserve"> система надзора </w:t>
      </w:r>
      <w:r>
        <w:rPr>
          <w:lang w:val="ru-RU"/>
        </w:rPr>
        <w:t>необходима</w:t>
      </w:r>
      <w:r w:rsidRPr="003707E2">
        <w:rPr>
          <w:lang w:val="ru-RU"/>
        </w:rPr>
        <w:t xml:space="preserve"> для</w:t>
      </w:r>
      <w:r>
        <w:rPr>
          <w:lang w:val="ru-RU"/>
        </w:rPr>
        <w:t xml:space="preserve"> обеспечения</w:t>
      </w:r>
      <w:r w:rsidRPr="003707E2">
        <w:rPr>
          <w:lang w:val="ru-RU"/>
        </w:rPr>
        <w:t xml:space="preserve"> эффективности, </w:t>
      </w:r>
      <w:r>
        <w:rPr>
          <w:lang w:val="ru-RU"/>
        </w:rPr>
        <w:t>результативности</w:t>
      </w:r>
      <w:r w:rsidRPr="003707E2">
        <w:rPr>
          <w:lang w:val="ru-RU"/>
        </w:rPr>
        <w:t xml:space="preserve"> и актуальности деятельности Организации. </w:t>
      </w:r>
      <w:r w:rsidRPr="00D8423D">
        <w:rPr>
          <w:lang w:val="ru-RU"/>
        </w:rPr>
        <w:t>Группа</w:t>
      </w:r>
      <w:r>
        <w:rPr>
          <w:lang w:val="ru-RU"/>
        </w:rPr>
        <w:t> В надеется</w:t>
      </w:r>
      <w:r w:rsidRPr="00D8423D">
        <w:rPr>
          <w:lang w:val="ru-RU"/>
        </w:rPr>
        <w:t xml:space="preserve"> внести конструктивный вклад в</w:t>
      </w:r>
      <w:r>
        <w:rPr>
          <w:lang w:val="ru-RU"/>
        </w:rPr>
        <w:t xml:space="preserve"> работу</w:t>
      </w:r>
      <w:r w:rsidRPr="00D8423D">
        <w:rPr>
          <w:lang w:val="ru-RU"/>
        </w:rPr>
        <w:t xml:space="preserve"> предстоящи</w:t>
      </w:r>
      <w:r>
        <w:rPr>
          <w:lang w:val="ru-RU"/>
        </w:rPr>
        <w:t>х заседаний</w:t>
      </w:r>
      <w:r w:rsidRPr="00987719">
        <w:rPr>
          <w:lang w:val="ru-RU"/>
        </w:rPr>
        <w:t>.</w:t>
      </w:r>
    </w:p>
    <w:p w:rsidR="00987719" w:rsidRPr="00987719" w:rsidRDefault="00987719" w:rsidP="00351339">
      <w:pPr>
        <w:pStyle w:val="ListParagraph"/>
        <w:numPr>
          <w:ilvl w:val="0"/>
          <w:numId w:val="7"/>
        </w:numPr>
        <w:spacing w:after="220" w:line="220" w:lineRule="atLeast"/>
        <w:ind w:left="0" w:firstLine="0"/>
        <w:contextualSpacing w:val="0"/>
        <w:rPr>
          <w:lang w:val="ru-RU"/>
        </w:rPr>
      </w:pPr>
      <w:r>
        <w:rPr>
          <w:rFonts w:eastAsia="Times New Roman"/>
          <w:color w:val="000000"/>
          <w:lang w:val="ru-RU"/>
        </w:rPr>
        <w:t xml:space="preserve">Делегация Мексики, выступая от имени </w:t>
      </w:r>
      <w:r w:rsidRPr="00987719">
        <w:rPr>
          <w:rFonts w:eastAsia="Times New Roman"/>
          <w:b/>
          <w:color w:val="000000"/>
          <w:lang w:val="ru-RU"/>
        </w:rPr>
        <w:t>Группы стран Латинской Америки и Карибского бассейна (ГРУЛАК)</w:t>
      </w:r>
      <w:r>
        <w:rPr>
          <w:rFonts w:eastAsia="Times New Roman"/>
          <w:color w:val="000000"/>
          <w:lang w:val="ru-RU"/>
        </w:rPr>
        <w:t xml:space="preserve">, с удовлетворением отметила роль ВОИС в предоставлении высококачественных услуг в сфере </w:t>
      </w:r>
      <w:r w:rsidR="007934E8">
        <w:rPr>
          <w:rFonts w:eastAsia="Times New Roman"/>
          <w:color w:val="000000"/>
          <w:lang w:val="ru-RU"/>
        </w:rPr>
        <w:t>ИС</w:t>
      </w:r>
      <w:r>
        <w:rPr>
          <w:rFonts w:eastAsia="Times New Roman"/>
          <w:color w:val="000000"/>
          <w:lang w:val="ru-RU"/>
        </w:rPr>
        <w:t xml:space="preserve">, что несомненно внесло вклад в увеличение спроса на данные услуги и в улучшение финансовой ситуации:  в двухлетнем периоде 2020-2021 годов общий профицит бюджета должен составить 95,8 млн шв. франков.  Делегация также отметила необходимость использования глобального подхода при распределении ресурсов в целях осуществления поставленных стратегических целей и реализации программ, что будет содействовать созданию сбалансированной системы ИС, которая принесет пользу всем государствам-членам и будет способствовать достижению ЦУР) и выполнению рекомендаций Повестки дня в области развития.  ГРУЛАК также с удовлетворением отметила работу различных отделов ВОИС и их сотрудничество с государствами региона Латинской Америки и Карибского бассейна в целях повышения осведомленности и обеспечения уважения в отношении интеллектуальной собственности, а также деятельность по наращиванию потенциала, в частности, реализацию проектов по эффективному использованию системы ИС и содействию инновациям.  Делегация выразила благодарность </w:t>
      </w:r>
      <w:r w:rsidRPr="00CA09B1">
        <w:rPr>
          <w:rFonts w:eastAsia="Times New Roman"/>
          <w:color w:val="000000"/>
          <w:lang w:val="ru-RU"/>
        </w:rPr>
        <w:t>Региональному бюро для Латинской Америки и Карибского бассейна за постоянную поддержку в</w:t>
      </w:r>
      <w:r>
        <w:rPr>
          <w:rFonts w:eastAsia="Times New Roman"/>
          <w:color w:val="000000"/>
          <w:lang w:val="ru-RU"/>
        </w:rPr>
        <w:t xml:space="preserve"> реализации мероприятий с учетом особенностей государств – членов ГРУЛАК.  Страны Латинской Америки и Карибского бассейна придерживаются позиции долгосрочного стратегического планирования и признают важность использования информационных технологий и новых инструментов на основе искусственного интеллекта для большей доступности, удобства и эффективности системы ИС.  Однако, по мнению ГРУЛАК, в погоне за новыми технологиями не стоит забывать о важнейшем компоненте системы </w:t>
      </w:r>
      <w:r w:rsidR="008C188D">
        <w:rPr>
          <w:rFonts w:eastAsia="Times New Roman"/>
          <w:color w:val="000000"/>
          <w:lang w:val="ru-RU"/>
        </w:rPr>
        <w:t>ООН</w:t>
      </w:r>
      <w:r>
        <w:rPr>
          <w:rFonts w:eastAsia="Times New Roman"/>
          <w:color w:val="000000"/>
          <w:lang w:val="ru-RU"/>
        </w:rPr>
        <w:t>, а именно о многоязычии и доступе к информации, которые также могут принести экономическую выгоду.  Что касается комитетов ВОИС, ГРУЛАК вновь заявила о своей убежденности в необходимости продолжения работы по принципиальным вопросам, таким ка</w:t>
      </w:r>
      <w:r w:rsidR="007934E8">
        <w:rPr>
          <w:rFonts w:eastAsia="Times New Roman"/>
          <w:color w:val="000000"/>
          <w:lang w:val="ru-RU"/>
        </w:rPr>
        <w:t>к вопросы, обсуждаемые в рамках МКГР</w:t>
      </w:r>
      <w:r w:rsidRPr="00C925F8">
        <w:rPr>
          <w:rFonts w:eastAsia="Times New Roman"/>
          <w:color w:val="000000"/>
          <w:lang w:val="ru-RU"/>
        </w:rPr>
        <w:t xml:space="preserve"> и ПКАП, в частности, в отношении</w:t>
      </w:r>
      <w:r>
        <w:rPr>
          <w:rFonts w:eastAsia="Times New Roman"/>
          <w:color w:val="000000"/>
          <w:lang w:val="ru-RU"/>
        </w:rPr>
        <w:t xml:space="preserve"> давней проблемы</w:t>
      </w:r>
      <w:r w:rsidRPr="00C925F8">
        <w:rPr>
          <w:rFonts w:eastAsia="Times New Roman"/>
          <w:color w:val="000000"/>
          <w:lang w:val="ru-RU"/>
        </w:rPr>
        <w:t xml:space="preserve"> охраны </w:t>
      </w:r>
      <w:r>
        <w:rPr>
          <w:rFonts w:eastAsia="Times New Roman"/>
          <w:color w:val="000000"/>
          <w:lang w:val="ru-RU"/>
        </w:rPr>
        <w:t>прав вещательных организаций</w:t>
      </w:r>
      <w:r w:rsidRPr="00C925F8">
        <w:rPr>
          <w:rFonts w:eastAsia="Times New Roman"/>
          <w:color w:val="000000"/>
          <w:lang w:val="ru-RU"/>
        </w:rPr>
        <w:t>, котор</w:t>
      </w:r>
      <w:r>
        <w:rPr>
          <w:rFonts w:eastAsia="Times New Roman"/>
          <w:color w:val="000000"/>
          <w:lang w:val="ru-RU"/>
        </w:rPr>
        <w:t>ая требует</w:t>
      </w:r>
      <w:r w:rsidRPr="00C925F8">
        <w:rPr>
          <w:rFonts w:eastAsia="Times New Roman"/>
          <w:color w:val="000000"/>
          <w:lang w:val="ru-RU"/>
        </w:rPr>
        <w:t xml:space="preserve"> реш</w:t>
      </w:r>
      <w:r>
        <w:rPr>
          <w:rFonts w:eastAsia="Times New Roman"/>
          <w:color w:val="000000"/>
          <w:lang w:val="ru-RU"/>
        </w:rPr>
        <w:t>ения</w:t>
      </w:r>
      <w:r w:rsidRPr="00C925F8">
        <w:rPr>
          <w:rFonts w:eastAsia="Times New Roman"/>
          <w:color w:val="000000"/>
          <w:lang w:val="ru-RU"/>
        </w:rPr>
        <w:t>.</w:t>
      </w:r>
      <w:r>
        <w:rPr>
          <w:rFonts w:eastAsia="Times New Roman"/>
          <w:color w:val="000000"/>
          <w:lang w:val="ru-RU"/>
        </w:rPr>
        <w:t xml:space="preserve">  ГРУЛАК призвала возобновить диалог между заинтересованными сторонами, с тем чтобы созвать дипломатическую конференцию для принятия </w:t>
      </w:r>
      <w:r w:rsidR="007934E8">
        <w:rPr>
          <w:rFonts w:eastAsia="Times New Roman"/>
          <w:color w:val="000000"/>
          <w:lang w:val="ru-RU"/>
        </w:rPr>
        <w:t>ДЗО</w:t>
      </w:r>
      <w:r>
        <w:rPr>
          <w:rFonts w:eastAsia="Times New Roman"/>
          <w:color w:val="000000"/>
          <w:lang w:val="ru-RU"/>
        </w:rPr>
        <w:t>, и в этой связи заверила в конструктивном участии Группы.  Делегация</w:t>
      </w:r>
      <w:r w:rsidRPr="003172F3">
        <w:rPr>
          <w:rFonts w:eastAsia="Times New Roman"/>
          <w:color w:val="000000"/>
          <w:lang w:val="ru-RU"/>
        </w:rPr>
        <w:t xml:space="preserve"> отметил</w:t>
      </w:r>
      <w:r>
        <w:rPr>
          <w:rFonts w:eastAsia="Times New Roman"/>
          <w:color w:val="000000"/>
          <w:lang w:val="ru-RU"/>
        </w:rPr>
        <w:t>а</w:t>
      </w:r>
      <w:r w:rsidRPr="003172F3">
        <w:rPr>
          <w:rFonts w:eastAsia="Times New Roman"/>
          <w:color w:val="000000"/>
          <w:lang w:val="ru-RU"/>
        </w:rPr>
        <w:t xml:space="preserve">, что </w:t>
      </w:r>
      <w:r>
        <w:rPr>
          <w:rFonts w:eastAsia="Times New Roman"/>
          <w:color w:val="000000"/>
          <w:lang w:val="ru-RU"/>
        </w:rPr>
        <w:t>особое значение для ГРУЛАК имеет вопрос открытия</w:t>
      </w:r>
      <w:r w:rsidRPr="003172F3">
        <w:rPr>
          <w:rFonts w:eastAsia="Times New Roman"/>
          <w:color w:val="000000"/>
          <w:lang w:val="ru-RU"/>
        </w:rPr>
        <w:t xml:space="preserve"> </w:t>
      </w:r>
      <w:r>
        <w:rPr>
          <w:rFonts w:eastAsia="Times New Roman"/>
          <w:color w:val="000000"/>
          <w:lang w:val="ru-RU"/>
        </w:rPr>
        <w:t xml:space="preserve">внешнего </w:t>
      </w:r>
      <w:r w:rsidRPr="003172F3">
        <w:rPr>
          <w:rFonts w:eastAsia="Times New Roman"/>
          <w:color w:val="000000"/>
          <w:lang w:val="ru-RU"/>
        </w:rPr>
        <w:t>бюро ВОИС</w:t>
      </w:r>
      <w:r>
        <w:rPr>
          <w:rFonts w:eastAsia="Times New Roman"/>
          <w:color w:val="000000"/>
          <w:lang w:val="ru-RU"/>
        </w:rPr>
        <w:t>, и Группа надеется, что в этом году Генеральная Ассамблея вынесет решение, которое позволит выйти из тупиковой ситуации, продолжающейся с 2016 года, в соответствии с которым будет открыто, как минимум, внешнее бюро</w:t>
      </w:r>
      <w:r w:rsidRPr="003172F3">
        <w:rPr>
          <w:rFonts w:eastAsia="Times New Roman"/>
          <w:color w:val="000000"/>
          <w:lang w:val="ru-RU"/>
        </w:rPr>
        <w:t xml:space="preserve"> </w:t>
      </w:r>
      <w:r>
        <w:rPr>
          <w:rFonts w:eastAsia="Times New Roman"/>
          <w:color w:val="000000"/>
          <w:lang w:val="ru-RU"/>
        </w:rPr>
        <w:t xml:space="preserve">ВОИС в Колумбии.  ГРУЛАК считает крайне важным, что в 2016 году государства – члены Группы выдвинули единую кандидатуру в полном соответствии с руководящими принципами, согласованными Ассамблеями в октябре 2015 года.  </w:t>
      </w:r>
      <w:r w:rsidRPr="009D3608">
        <w:rPr>
          <w:rFonts w:eastAsia="Times New Roman"/>
          <w:color w:val="000000"/>
          <w:lang w:val="ru-RU"/>
        </w:rPr>
        <w:t xml:space="preserve">В этой связи </w:t>
      </w:r>
      <w:r>
        <w:rPr>
          <w:rFonts w:eastAsia="Times New Roman"/>
          <w:color w:val="000000"/>
          <w:lang w:val="ru-RU"/>
        </w:rPr>
        <w:t>Группа</w:t>
      </w:r>
      <w:r w:rsidRPr="009D3608">
        <w:rPr>
          <w:rFonts w:eastAsia="Times New Roman"/>
          <w:color w:val="000000"/>
          <w:lang w:val="ru-RU"/>
        </w:rPr>
        <w:t xml:space="preserve"> призвал</w:t>
      </w:r>
      <w:r>
        <w:rPr>
          <w:rFonts w:eastAsia="Times New Roman"/>
          <w:color w:val="000000"/>
          <w:lang w:val="ru-RU"/>
        </w:rPr>
        <w:t>а</w:t>
      </w:r>
      <w:r w:rsidRPr="009D3608">
        <w:rPr>
          <w:rFonts w:eastAsia="Times New Roman"/>
          <w:color w:val="000000"/>
          <w:lang w:val="ru-RU"/>
        </w:rPr>
        <w:t xml:space="preserve"> все государства-члены продемонстрировать ответственность и приверженность выполнению </w:t>
      </w:r>
      <w:r>
        <w:rPr>
          <w:rFonts w:eastAsia="Times New Roman"/>
          <w:color w:val="000000"/>
          <w:lang w:val="ru-RU"/>
        </w:rPr>
        <w:t xml:space="preserve">данных ранее </w:t>
      </w:r>
      <w:r w:rsidRPr="009D3608">
        <w:rPr>
          <w:rFonts w:eastAsia="Times New Roman"/>
          <w:color w:val="000000"/>
          <w:lang w:val="ru-RU"/>
        </w:rPr>
        <w:t>обещаний</w:t>
      </w:r>
      <w:r w:rsidRPr="00987719">
        <w:rPr>
          <w:rFonts w:eastAsia="Times New Roman"/>
          <w:color w:val="000000"/>
          <w:lang w:val="ru-RU"/>
        </w:rPr>
        <w:t>,</w:t>
      </w:r>
      <w:r w:rsidRPr="009D3608">
        <w:rPr>
          <w:rFonts w:eastAsia="Times New Roman"/>
          <w:color w:val="000000"/>
          <w:lang w:val="ru-RU"/>
        </w:rPr>
        <w:t xml:space="preserve"> а также </w:t>
      </w:r>
      <w:r>
        <w:rPr>
          <w:rFonts w:eastAsia="Times New Roman"/>
          <w:color w:val="000000"/>
          <w:lang w:val="ru-RU"/>
        </w:rPr>
        <w:t>принятых Ассамблеей решений, с тем чтобы согласовать открытие внешнего бюро в Колумбии без дальнейших отлагательств</w:t>
      </w:r>
      <w:r w:rsidRPr="009D3608">
        <w:rPr>
          <w:rFonts w:eastAsia="Times New Roman"/>
          <w:color w:val="000000"/>
          <w:lang w:val="ru-RU"/>
        </w:rPr>
        <w:t>.</w:t>
      </w:r>
      <w:r>
        <w:rPr>
          <w:rFonts w:eastAsia="Times New Roman"/>
          <w:color w:val="000000"/>
          <w:lang w:val="ru-RU"/>
        </w:rPr>
        <w:t xml:space="preserve">  ГРУЛАК з</w:t>
      </w:r>
      <w:r w:rsidRPr="00155A2F">
        <w:rPr>
          <w:rFonts w:eastAsia="Times New Roman"/>
          <w:color w:val="000000"/>
          <w:lang w:val="ru-RU"/>
        </w:rPr>
        <w:t>авери</w:t>
      </w:r>
      <w:r>
        <w:rPr>
          <w:rFonts w:eastAsia="Times New Roman"/>
          <w:color w:val="000000"/>
          <w:lang w:val="ru-RU"/>
        </w:rPr>
        <w:t>ла</w:t>
      </w:r>
      <w:r w:rsidRPr="00155A2F">
        <w:rPr>
          <w:rFonts w:eastAsia="Times New Roman"/>
          <w:color w:val="000000"/>
          <w:lang w:val="ru-RU"/>
        </w:rPr>
        <w:t xml:space="preserve"> </w:t>
      </w:r>
      <w:r>
        <w:rPr>
          <w:rFonts w:eastAsia="Times New Roman"/>
          <w:color w:val="000000"/>
          <w:lang w:val="ru-RU"/>
        </w:rPr>
        <w:t>председателя</w:t>
      </w:r>
      <w:r w:rsidRPr="00155A2F">
        <w:rPr>
          <w:rFonts w:eastAsia="Times New Roman"/>
          <w:color w:val="000000"/>
          <w:lang w:val="ru-RU"/>
        </w:rPr>
        <w:t xml:space="preserve"> </w:t>
      </w:r>
      <w:r>
        <w:rPr>
          <w:rFonts w:eastAsia="Times New Roman"/>
          <w:color w:val="000000"/>
          <w:lang w:val="ru-RU"/>
        </w:rPr>
        <w:t>Генеральной Ассамблеи</w:t>
      </w:r>
      <w:r w:rsidRPr="00155A2F">
        <w:rPr>
          <w:rFonts w:eastAsia="Times New Roman"/>
          <w:color w:val="000000"/>
          <w:lang w:val="ru-RU"/>
        </w:rPr>
        <w:t xml:space="preserve"> в </w:t>
      </w:r>
      <w:r>
        <w:rPr>
          <w:rFonts w:eastAsia="Times New Roman"/>
          <w:color w:val="000000"/>
          <w:lang w:val="ru-RU"/>
        </w:rPr>
        <w:t>своей полной поддержке и пожелала</w:t>
      </w:r>
      <w:r w:rsidRPr="00155A2F">
        <w:rPr>
          <w:rFonts w:eastAsia="Times New Roman"/>
          <w:color w:val="000000"/>
          <w:lang w:val="ru-RU"/>
        </w:rPr>
        <w:t xml:space="preserve"> ему всяческих успехов</w:t>
      </w:r>
      <w:r>
        <w:rPr>
          <w:rFonts w:eastAsia="Times New Roman"/>
          <w:color w:val="000000"/>
          <w:lang w:val="ru-RU"/>
        </w:rPr>
        <w:t xml:space="preserve"> в работе.</w:t>
      </w:r>
    </w:p>
    <w:p w:rsidR="00987719" w:rsidRDefault="00987719" w:rsidP="00351339">
      <w:pPr>
        <w:pStyle w:val="ListParagraph"/>
        <w:numPr>
          <w:ilvl w:val="0"/>
          <w:numId w:val="7"/>
        </w:numPr>
        <w:spacing w:after="220" w:line="220" w:lineRule="atLeast"/>
        <w:ind w:left="0" w:firstLine="0"/>
        <w:contextualSpacing w:val="0"/>
        <w:rPr>
          <w:lang w:val="ru-RU"/>
        </w:rPr>
      </w:pPr>
      <w:r w:rsidRPr="00987719">
        <w:rPr>
          <w:lang w:val="ru-RU"/>
        </w:rPr>
        <w:lastRenderedPageBreak/>
        <w:t xml:space="preserve"> </w:t>
      </w:r>
      <w:r w:rsidRPr="00FB6C04">
        <w:rPr>
          <w:lang w:val="ru-RU"/>
        </w:rPr>
        <w:t xml:space="preserve">Делегация Вьетнама, выступая от имени </w:t>
      </w:r>
      <w:r w:rsidRPr="00987719">
        <w:rPr>
          <w:b/>
          <w:lang w:val="ru-RU"/>
        </w:rPr>
        <w:t>Ассоциации государств Юго-Восточной Азии (АСЕАН)</w:t>
      </w:r>
      <w:r w:rsidRPr="00FB6C04">
        <w:rPr>
          <w:lang w:val="ru-RU"/>
        </w:rPr>
        <w:t>, заявила, что</w:t>
      </w:r>
      <w:r>
        <w:rPr>
          <w:lang w:val="ru-RU"/>
        </w:rPr>
        <w:t>, согласно</w:t>
      </w:r>
      <w:r w:rsidRPr="00FB6C04">
        <w:rPr>
          <w:lang w:val="ru-RU"/>
        </w:rPr>
        <w:t xml:space="preserve"> прогнозам</w:t>
      </w:r>
      <w:r>
        <w:rPr>
          <w:lang w:val="ru-RU"/>
        </w:rPr>
        <w:t>,</w:t>
      </w:r>
      <w:r w:rsidRPr="00FB6C04">
        <w:rPr>
          <w:lang w:val="ru-RU"/>
        </w:rPr>
        <w:t xml:space="preserve"> к 2030 году АСЕАН станет четвертой крупнейшей экономикой в мире. В рамках совместных усилий по стимулированию притока в регион инноваций в 2018 и 2019 годах девять ведомств ИС АСЕА</w:t>
      </w:r>
      <w:r>
        <w:rPr>
          <w:lang w:val="ru-RU"/>
        </w:rPr>
        <w:t xml:space="preserve">Н выступили с новой инициативой, предусматривающей </w:t>
      </w:r>
      <w:r w:rsidRPr="00FB6C04">
        <w:rPr>
          <w:lang w:val="ru-RU"/>
        </w:rPr>
        <w:t>приорите</w:t>
      </w:r>
      <w:r>
        <w:rPr>
          <w:lang w:val="ru-RU"/>
        </w:rPr>
        <w:t>тность экспертизы</w:t>
      </w:r>
      <w:r w:rsidRPr="00FB6C04">
        <w:rPr>
          <w:lang w:val="ru-RU"/>
        </w:rPr>
        <w:t xml:space="preserve"> патентных заявок, связанных с ключевыми нов</w:t>
      </w:r>
      <w:r>
        <w:rPr>
          <w:lang w:val="ru-RU"/>
        </w:rPr>
        <w:t>ейшими</w:t>
      </w:r>
      <w:r w:rsidRPr="00FB6C04">
        <w:rPr>
          <w:lang w:val="ru-RU"/>
        </w:rPr>
        <w:t xml:space="preserve"> технологиями. АСЕАН признает растущую роль инноваций в мировой экономике и настоятельную необходимость адаптации</w:t>
      </w:r>
      <w:r>
        <w:rPr>
          <w:lang w:val="ru-RU"/>
        </w:rPr>
        <w:t xml:space="preserve"> в целях</w:t>
      </w:r>
      <w:r w:rsidRPr="00FB6C04">
        <w:rPr>
          <w:lang w:val="ru-RU"/>
        </w:rPr>
        <w:t xml:space="preserve"> </w:t>
      </w:r>
      <w:r>
        <w:rPr>
          <w:lang w:val="ru-RU"/>
        </w:rPr>
        <w:t xml:space="preserve">полноценной </w:t>
      </w:r>
      <w:r w:rsidRPr="00FB6C04">
        <w:rPr>
          <w:lang w:val="ru-RU"/>
        </w:rPr>
        <w:t>реализ</w:t>
      </w:r>
      <w:r>
        <w:rPr>
          <w:lang w:val="ru-RU"/>
        </w:rPr>
        <w:t>ации их</w:t>
      </w:r>
      <w:r w:rsidRPr="00FB6C04">
        <w:rPr>
          <w:lang w:val="ru-RU"/>
        </w:rPr>
        <w:t xml:space="preserve"> потенциал</w:t>
      </w:r>
      <w:r>
        <w:rPr>
          <w:lang w:val="ru-RU"/>
        </w:rPr>
        <w:t>а</w:t>
      </w:r>
      <w:r w:rsidRPr="00FB6C04">
        <w:rPr>
          <w:lang w:val="ru-RU"/>
        </w:rPr>
        <w:t xml:space="preserve">. </w:t>
      </w:r>
      <w:r>
        <w:rPr>
          <w:lang w:val="ru-RU"/>
        </w:rPr>
        <w:t>В этих условиях</w:t>
      </w:r>
      <w:r w:rsidRPr="00FB6C04">
        <w:rPr>
          <w:lang w:val="ru-RU"/>
        </w:rPr>
        <w:t xml:space="preserve"> </w:t>
      </w:r>
      <w:r>
        <w:rPr>
          <w:lang w:val="ru-RU"/>
        </w:rPr>
        <w:t>большие</w:t>
      </w:r>
      <w:r w:rsidRPr="00FB6C04">
        <w:rPr>
          <w:lang w:val="ru-RU"/>
        </w:rPr>
        <w:t xml:space="preserve"> усилия </w:t>
      </w:r>
      <w:r>
        <w:rPr>
          <w:lang w:val="ru-RU"/>
        </w:rPr>
        <w:t>по</w:t>
      </w:r>
      <w:r w:rsidRPr="00FB6C04">
        <w:rPr>
          <w:lang w:val="ru-RU"/>
        </w:rPr>
        <w:t xml:space="preserve"> поощрени</w:t>
      </w:r>
      <w:r>
        <w:rPr>
          <w:lang w:val="ru-RU"/>
        </w:rPr>
        <w:t>ю</w:t>
      </w:r>
      <w:r w:rsidRPr="00FB6C04">
        <w:rPr>
          <w:lang w:val="ru-RU"/>
        </w:rPr>
        <w:t xml:space="preserve"> инноваций в регионе </w:t>
      </w:r>
      <w:r>
        <w:rPr>
          <w:lang w:val="ru-RU"/>
        </w:rPr>
        <w:t>п</w:t>
      </w:r>
      <w:r w:rsidRPr="00FB6C04">
        <w:rPr>
          <w:lang w:val="ru-RU"/>
        </w:rPr>
        <w:t>рилагает</w:t>
      </w:r>
      <w:r>
        <w:rPr>
          <w:lang w:val="ru-RU"/>
        </w:rPr>
        <w:t xml:space="preserve"> </w:t>
      </w:r>
      <w:r w:rsidRPr="00FB6C04">
        <w:rPr>
          <w:lang w:val="ru-RU"/>
        </w:rPr>
        <w:t>Сингапур</w:t>
      </w:r>
      <w:r>
        <w:rPr>
          <w:lang w:val="ru-RU"/>
        </w:rPr>
        <w:t>,</w:t>
      </w:r>
      <w:r w:rsidRPr="00FB6C04">
        <w:rPr>
          <w:lang w:val="ru-RU"/>
        </w:rPr>
        <w:t xml:space="preserve"> занима</w:t>
      </w:r>
      <w:r>
        <w:rPr>
          <w:lang w:val="ru-RU"/>
        </w:rPr>
        <w:t>ющий</w:t>
      </w:r>
      <w:r w:rsidRPr="00FB6C04">
        <w:rPr>
          <w:lang w:val="ru-RU"/>
        </w:rPr>
        <w:t xml:space="preserve"> высокое место в</w:t>
      </w:r>
      <w:r w:rsidRPr="00C00453">
        <w:rPr>
          <w:lang w:val="ru-RU"/>
        </w:rPr>
        <w:t xml:space="preserve"> </w:t>
      </w:r>
      <w:r>
        <w:rPr>
          <w:lang w:val="ru-RU"/>
        </w:rPr>
        <w:t xml:space="preserve">рейтинге </w:t>
      </w:r>
      <w:r w:rsidR="00FA148E">
        <w:rPr>
          <w:lang w:val="ru-RU"/>
        </w:rPr>
        <w:t>ГИИ</w:t>
      </w:r>
      <w:r w:rsidRPr="00FB6C04">
        <w:rPr>
          <w:lang w:val="ru-RU"/>
        </w:rPr>
        <w:t xml:space="preserve">. Кроме того, в соответствии с </w:t>
      </w:r>
      <w:r>
        <w:rPr>
          <w:lang w:val="ru-RU"/>
        </w:rPr>
        <w:t>п</w:t>
      </w:r>
      <w:r w:rsidRPr="00FB6C04">
        <w:rPr>
          <w:lang w:val="ru-RU"/>
        </w:rPr>
        <w:t xml:space="preserve">ланом действий АСЕАН по </w:t>
      </w:r>
      <w:r>
        <w:rPr>
          <w:lang w:val="ru-RU"/>
        </w:rPr>
        <w:t>охране</w:t>
      </w:r>
      <w:r w:rsidRPr="00FB6C04">
        <w:rPr>
          <w:lang w:val="ru-RU"/>
        </w:rPr>
        <w:t xml:space="preserve"> прав интеллектуальной собственности на 2016-2025</w:t>
      </w:r>
      <w:r>
        <w:rPr>
          <w:lang w:val="ru-RU"/>
        </w:rPr>
        <w:t xml:space="preserve"> годы было создано 162 патентные</w:t>
      </w:r>
      <w:r w:rsidRPr="00FB6C04">
        <w:rPr>
          <w:lang w:val="ru-RU"/>
        </w:rPr>
        <w:t xml:space="preserve"> библиотеки и бюро по передаче технологии. Что касается договоров ВОИС, то Малайзия должна сдать на хранение документ о присоединении к Протоколу</w:t>
      </w:r>
      <w:r w:rsidRPr="00876976">
        <w:rPr>
          <w:lang w:val="ru-RU"/>
        </w:rPr>
        <w:t xml:space="preserve"> к Мадридскому соглашению о международной регистрации знаков</w:t>
      </w:r>
      <w:r w:rsidRPr="00FB6C04">
        <w:rPr>
          <w:lang w:val="ru-RU"/>
        </w:rPr>
        <w:t xml:space="preserve">, а Камбоджа и Вьетнам вскоре </w:t>
      </w:r>
      <w:r>
        <w:rPr>
          <w:lang w:val="ru-RU"/>
        </w:rPr>
        <w:t>передадут</w:t>
      </w:r>
      <w:r w:rsidRPr="00FB6C04">
        <w:rPr>
          <w:lang w:val="ru-RU"/>
        </w:rPr>
        <w:t xml:space="preserve"> на хранение свои документы о присоединении к Бернской конвенции </w:t>
      </w:r>
      <w:r>
        <w:rPr>
          <w:lang w:val="ru-RU"/>
        </w:rPr>
        <w:t>по</w:t>
      </w:r>
      <w:r w:rsidRPr="00FB6C04">
        <w:rPr>
          <w:lang w:val="ru-RU"/>
        </w:rPr>
        <w:t xml:space="preserve"> охране литературных и художествен</w:t>
      </w:r>
      <w:r>
        <w:rPr>
          <w:lang w:val="ru-RU"/>
        </w:rPr>
        <w:t>ных произведений. В</w:t>
      </w:r>
      <w:r w:rsidRPr="00FB6C04">
        <w:rPr>
          <w:lang w:val="ru-RU"/>
        </w:rPr>
        <w:t xml:space="preserve"> марте 2019 года к Пекинскому договору </w:t>
      </w:r>
      <w:r w:rsidRPr="00876976">
        <w:rPr>
          <w:lang w:val="ru-RU"/>
        </w:rPr>
        <w:t xml:space="preserve">по аудиовизуальным исполнениям </w:t>
      </w:r>
      <w:r w:rsidRPr="00FB6C04">
        <w:rPr>
          <w:lang w:val="ru-RU"/>
        </w:rPr>
        <w:t>присоединилась</w:t>
      </w:r>
      <w:r w:rsidRPr="00876976">
        <w:rPr>
          <w:lang w:val="ru-RU"/>
        </w:rPr>
        <w:t xml:space="preserve"> </w:t>
      </w:r>
      <w:r w:rsidRPr="00FB6C04">
        <w:rPr>
          <w:lang w:val="ru-RU"/>
        </w:rPr>
        <w:t>Камбоджа, и ожидается, что к концу года</w:t>
      </w:r>
      <w:r w:rsidRPr="00876976">
        <w:rPr>
          <w:lang w:val="ru-RU"/>
        </w:rPr>
        <w:t xml:space="preserve"> </w:t>
      </w:r>
      <w:r w:rsidRPr="00FB6C04">
        <w:rPr>
          <w:lang w:val="ru-RU"/>
        </w:rPr>
        <w:t>ее примеру</w:t>
      </w:r>
      <w:r w:rsidRPr="00876976">
        <w:rPr>
          <w:lang w:val="ru-RU"/>
        </w:rPr>
        <w:t xml:space="preserve"> </w:t>
      </w:r>
      <w:r w:rsidRPr="00FB6C04">
        <w:rPr>
          <w:lang w:val="ru-RU"/>
        </w:rPr>
        <w:t>последует</w:t>
      </w:r>
      <w:r w:rsidRPr="00876976">
        <w:rPr>
          <w:lang w:val="ru-RU"/>
        </w:rPr>
        <w:t xml:space="preserve"> </w:t>
      </w:r>
      <w:r w:rsidRPr="00FB6C04">
        <w:rPr>
          <w:lang w:val="ru-RU"/>
        </w:rPr>
        <w:t xml:space="preserve">Индонезия.  Филиппины и Таиланд присоединились к Марракешскому договору </w:t>
      </w:r>
      <w:r w:rsidRPr="00876976">
        <w:rPr>
          <w:lang w:val="ru-RU"/>
        </w:rPr>
        <w:t>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FB6C04">
        <w:rPr>
          <w:lang w:val="ru-RU"/>
        </w:rPr>
        <w:t xml:space="preserve"> соответственно в ноябре 2018 года и январе 2019 года</w:t>
      </w:r>
      <w:r>
        <w:rPr>
          <w:lang w:val="ru-RU"/>
        </w:rPr>
        <w:t>.</w:t>
      </w:r>
      <w:r w:rsidRPr="00FB6C04">
        <w:rPr>
          <w:lang w:val="ru-RU"/>
        </w:rPr>
        <w:t xml:space="preserve"> </w:t>
      </w:r>
      <w:r>
        <w:rPr>
          <w:lang w:val="ru-RU"/>
        </w:rPr>
        <w:t>Можно поздравить</w:t>
      </w:r>
      <w:r w:rsidRPr="00FB6C04">
        <w:rPr>
          <w:lang w:val="ru-RU"/>
        </w:rPr>
        <w:t xml:space="preserve"> Ведомств</w:t>
      </w:r>
      <w:r>
        <w:rPr>
          <w:lang w:val="ru-RU"/>
        </w:rPr>
        <w:t>о</w:t>
      </w:r>
      <w:r w:rsidRPr="00FB6C04">
        <w:rPr>
          <w:lang w:val="ru-RU"/>
        </w:rPr>
        <w:t xml:space="preserve"> интеллектуальной собственности Филиппин </w:t>
      </w:r>
      <w:r>
        <w:rPr>
          <w:lang w:val="ru-RU"/>
        </w:rPr>
        <w:t>с</w:t>
      </w:r>
      <w:r w:rsidRPr="00FB6C04">
        <w:rPr>
          <w:lang w:val="ru-RU"/>
        </w:rPr>
        <w:t xml:space="preserve"> начало</w:t>
      </w:r>
      <w:r>
        <w:rPr>
          <w:lang w:val="ru-RU"/>
        </w:rPr>
        <w:t>м работы</w:t>
      </w:r>
      <w:r w:rsidRPr="00FB6C04">
        <w:rPr>
          <w:lang w:val="ru-RU"/>
        </w:rPr>
        <w:t xml:space="preserve"> в качестве международного поискового органа и органа международной предварительной экспертизы в соответствии с </w:t>
      </w:r>
      <w:r w:rsidR="008C188D">
        <w:rPr>
          <w:lang w:val="ru-RU"/>
        </w:rPr>
        <w:t>РСТ</w:t>
      </w:r>
      <w:r w:rsidRPr="00FB6C04">
        <w:rPr>
          <w:lang w:val="ru-RU"/>
        </w:rPr>
        <w:t>.  Кроме того, в первом квартале 2019 г</w:t>
      </w:r>
      <w:r>
        <w:rPr>
          <w:lang w:val="ru-RU"/>
        </w:rPr>
        <w:t>ода в</w:t>
      </w:r>
      <w:r w:rsidRPr="00FB6C04">
        <w:rPr>
          <w:lang w:val="ru-RU"/>
        </w:rPr>
        <w:t xml:space="preserve"> Мьянм</w:t>
      </w:r>
      <w:r>
        <w:rPr>
          <w:lang w:val="ru-RU"/>
        </w:rPr>
        <w:t>е</w:t>
      </w:r>
      <w:r w:rsidRPr="00FB6C04">
        <w:rPr>
          <w:lang w:val="ru-RU"/>
        </w:rPr>
        <w:t xml:space="preserve"> приня</w:t>
      </w:r>
      <w:r>
        <w:rPr>
          <w:lang w:val="ru-RU"/>
        </w:rPr>
        <w:t>ты</w:t>
      </w:r>
      <w:r w:rsidRPr="00FB6C04">
        <w:rPr>
          <w:lang w:val="ru-RU"/>
        </w:rPr>
        <w:t xml:space="preserve"> законы о товарных знаках и промышленных образцах и созда</w:t>
      </w:r>
      <w:r>
        <w:rPr>
          <w:lang w:val="ru-RU"/>
        </w:rPr>
        <w:t>но ведомство ИС.</w:t>
      </w:r>
      <w:r w:rsidRPr="00FB6C04">
        <w:rPr>
          <w:lang w:val="ru-RU"/>
        </w:rPr>
        <w:t xml:space="preserve"> </w:t>
      </w:r>
      <w:r>
        <w:rPr>
          <w:lang w:val="ru-RU"/>
        </w:rPr>
        <w:t>В</w:t>
      </w:r>
      <w:r w:rsidRPr="00FB6C04">
        <w:rPr>
          <w:lang w:val="ru-RU"/>
        </w:rPr>
        <w:t xml:space="preserve"> августе 2019 года в Сингапуре </w:t>
      </w:r>
      <w:r>
        <w:rPr>
          <w:lang w:val="ru-RU"/>
        </w:rPr>
        <w:t xml:space="preserve">с большим успехом прошла </w:t>
      </w:r>
      <w:r w:rsidRPr="00FB6C04">
        <w:rPr>
          <w:lang w:val="ru-RU"/>
        </w:rPr>
        <w:t>Конференция глав ведомств интеллектуальной собственности</w:t>
      </w:r>
      <w:r>
        <w:rPr>
          <w:lang w:val="ru-RU"/>
        </w:rPr>
        <w:t>, организованная</w:t>
      </w:r>
      <w:r w:rsidRPr="00FB6C04">
        <w:rPr>
          <w:lang w:val="ru-RU"/>
        </w:rPr>
        <w:t xml:space="preserve"> для стран Южной Азии, Юго-Восточной Азии, Ирана </w:t>
      </w:r>
      <w:r w:rsidR="00FA148E" w:rsidRPr="00FA148E">
        <w:rPr>
          <w:lang w:val="ru-RU"/>
        </w:rPr>
        <w:t>(</w:t>
      </w:r>
      <w:r w:rsidR="00FA148E">
        <w:rPr>
          <w:lang w:val="ru-RU"/>
        </w:rPr>
        <w:t xml:space="preserve">Исламская Республика) </w:t>
      </w:r>
      <w:r w:rsidRPr="00FB6C04">
        <w:rPr>
          <w:lang w:val="ru-RU"/>
        </w:rPr>
        <w:t xml:space="preserve">и Монголии. </w:t>
      </w:r>
      <w:r>
        <w:rPr>
          <w:lang w:val="ru-RU"/>
        </w:rPr>
        <w:t>В ходе п</w:t>
      </w:r>
      <w:r w:rsidRPr="00FB6C04">
        <w:rPr>
          <w:lang w:val="ru-RU"/>
        </w:rPr>
        <w:t>лодотворн</w:t>
      </w:r>
      <w:r>
        <w:rPr>
          <w:lang w:val="ru-RU"/>
        </w:rPr>
        <w:t>ого обсуждения</w:t>
      </w:r>
      <w:r w:rsidRPr="00FB6C04">
        <w:rPr>
          <w:lang w:val="ru-RU"/>
        </w:rPr>
        <w:t xml:space="preserve"> вопросов управления активами ИС </w:t>
      </w:r>
      <w:r>
        <w:rPr>
          <w:lang w:val="ru-RU"/>
        </w:rPr>
        <w:t>была ясно показана</w:t>
      </w:r>
      <w:r w:rsidRPr="00FB6C04">
        <w:rPr>
          <w:lang w:val="ru-RU"/>
        </w:rPr>
        <w:t xml:space="preserve"> необходимость </w:t>
      </w:r>
      <w:r>
        <w:rPr>
          <w:lang w:val="ru-RU"/>
        </w:rPr>
        <w:t>интеграции</w:t>
      </w:r>
      <w:r w:rsidRPr="00FB6C04">
        <w:rPr>
          <w:lang w:val="ru-RU"/>
        </w:rPr>
        <w:t xml:space="preserve"> ИС в структуру национальных стратегий в области инноваций и </w:t>
      </w:r>
      <w:r>
        <w:rPr>
          <w:lang w:val="ru-RU"/>
        </w:rPr>
        <w:t xml:space="preserve">в </w:t>
      </w:r>
      <w:r w:rsidRPr="00FB6C04">
        <w:rPr>
          <w:lang w:val="ru-RU"/>
        </w:rPr>
        <w:t>законодательны</w:t>
      </w:r>
      <w:r>
        <w:rPr>
          <w:lang w:val="ru-RU"/>
        </w:rPr>
        <w:t>е</w:t>
      </w:r>
      <w:r w:rsidRPr="00FB6C04">
        <w:rPr>
          <w:lang w:val="ru-RU"/>
        </w:rPr>
        <w:t xml:space="preserve"> и институциональны</w:t>
      </w:r>
      <w:r>
        <w:rPr>
          <w:lang w:val="ru-RU"/>
        </w:rPr>
        <w:t>е</w:t>
      </w:r>
      <w:r w:rsidRPr="00FB6C04">
        <w:rPr>
          <w:lang w:val="ru-RU"/>
        </w:rPr>
        <w:t xml:space="preserve"> рам</w:t>
      </w:r>
      <w:r>
        <w:rPr>
          <w:lang w:val="ru-RU"/>
        </w:rPr>
        <w:t>ки, которые служат им основой</w:t>
      </w:r>
      <w:r w:rsidRPr="00FB6C04">
        <w:rPr>
          <w:lang w:val="ru-RU"/>
        </w:rPr>
        <w:t xml:space="preserve">. </w:t>
      </w:r>
      <w:r>
        <w:rPr>
          <w:lang w:val="ru-RU"/>
        </w:rPr>
        <w:t>В</w:t>
      </w:r>
      <w:r w:rsidRPr="00FB6C04">
        <w:rPr>
          <w:lang w:val="ru-RU"/>
        </w:rPr>
        <w:t xml:space="preserve"> ноябре 2019 года </w:t>
      </w:r>
      <w:r>
        <w:rPr>
          <w:lang w:val="ru-RU"/>
        </w:rPr>
        <w:t>планируется утвердить в окончательном варианте</w:t>
      </w:r>
      <w:r w:rsidRPr="00FB6C04">
        <w:rPr>
          <w:lang w:val="ru-RU"/>
        </w:rPr>
        <w:t xml:space="preserve"> </w:t>
      </w:r>
      <w:r>
        <w:rPr>
          <w:lang w:val="ru-RU"/>
        </w:rPr>
        <w:t>п</w:t>
      </w:r>
      <w:r w:rsidRPr="00FB6C04">
        <w:rPr>
          <w:lang w:val="ru-RU"/>
        </w:rPr>
        <w:t>рограмм</w:t>
      </w:r>
      <w:r>
        <w:rPr>
          <w:lang w:val="ru-RU"/>
        </w:rPr>
        <w:t>у</w:t>
      </w:r>
      <w:r w:rsidRPr="00FB6C04">
        <w:rPr>
          <w:lang w:val="ru-RU"/>
        </w:rPr>
        <w:t xml:space="preserve"> технической помощи для региона АСЕАН, </w:t>
      </w:r>
      <w:r>
        <w:rPr>
          <w:lang w:val="ru-RU"/>
        </w:rPr>
        <w:t xml:space="preserve">которая была </w:t>
      </w:r>
      <w:r w:rsidRPr="00FB6C04">
        <w:rPr>
          <w:lang w:val="ru-RU"/>
        </w:rPr>
        <w:t>разработан</w:t>
      </w:r>
      <w:r>
        <w:rPr>
          <w:lang w:val="ru-RU"/>
        </w:rPr>
        <w:t>а</w:t>
      </w:r>
      <w:r w:rsidRPr="00FB6C04">
        <w:rPr>
          <w:lang w:val="ru-RU"/>
        </w:rPr>
        <w:t xml:space="preserve"> при поддержке Регионального бюро для </w:t>
      </w:r>
      <w:r w:rsidRPr="0032794D">
        <w:rPr>
          <w:lang w:val="ru-RU"/>
        </w:rPr>
        <w:t>Азиатско-Тихоокеанского региона</w:t>
      </w:r>
      <w:r w:rsidRPr="00FB6C04">
        <w:rPr>
          <w:lang w:val="ru-RU"/>
        </w:rPr>
        <w:t xml:space="preserve">. В этой связи АСЕАН высоко оценивает усилия, прилагаемые </w:t>
      </w:r>
      <w:r>
        <w:rPr>
          <w:lang w:val="ru-RU"/>
        </w:rPr>
        <w:t>с целью</w:t>
      </w:r>
      <w:r w:rsidRPr="00FB6C04">
        <w:rPr>
          <w:lang w:val="ru-RU"/>
        </w:rPr>
        <w:t xml:space="preserve"> удовлетворения индивидуальных потребностей ее государств-членов. В августе 2019 г</w:t>
      </w:r>
      <w:r>
        <w:rPr>
          <w:lang w:val="ru-RU"/>
        </w:rPr>
        <w:t>ода</w:t>
      </w:r>
      <w:r w:rsidRPr="00FB6C04">
        <w:rPr>
          <w:lang w:val="ru-RU"/>
        </w:rPr>
        <w:t xml:space="preserve"> правительство Вьетнама утвердило разработанную при содействии ВОИС национальную стратегию в области ИС на период до 2030 г</w:t>
      </w:r>
      <w:r>
        <w:rPr>
          <w:lang w:val="ru-RU"/>
        </w:rPr>
        <w:t>ода.</w:t>
      </w:r>
      <w:r w:rsidRPr="00FB6C04">
        <w:rPr>
          <w:lang w:val="ru-RU"/>
        </w:rPr>
        <w:t xml:space="preserve"> Особ</w:t>
      </w:r>
      <w:r>
        <w:rPr>
          <w:lang w:val="ru-RU"/>
        </w:rPr>
        <w:t>ой</w:t>
      </w:r>
      <w:r w:rsidRPr="00FB6C04">
        <w:rPr>
          <w:lang w:val="ru-RU"/>
        </w:rPr>
        <w:t xml:space="preserve"> благодарност</w:t>
      </w:r>
      <w:r>
        <w:rPr>
          <w:lang w:val="ru-RU"/>
        </w:rPr>
        <w:t xml:space="preserve">и заслуживает </w:t>
      </w:r>
      <w:r w:rsidRPr="00FB6C04">
        <w:rPr>
          <w:lang w:val="ru-RU"/>
        </w:rPr>
        <w:t>Сингапурско</w:t>
      </w:r>
      <w:r>
        <w:rPr>
          <w:lang w:val="ru-RU"/>
        </w:rPr>
        <w:t>е</w:t>
      </w:r>
      <w:r w:rsidRPr="00FB6C04">
        <w:rPr>
          <w:lang w:val="ru-RU"/>
        </w:rPr>
        <w:t xml:space="preserve"> бюро ВОИС</w:t>
      </w:r>
      <w:r>
        <w:rPr>
          <w:lang w:val="ru-RU"/>
        </w:rPr>
        <w:t xml:space="preserve"> за вклад</w:t>
      </w:r>
      <w:r w:rsidRPr="00FB6C04">
        <w:rPr>
          <w:lang w:val="ru-RU"/>
        </w:rPr>
        <w:t xml:space="preserve"> </w:t>
      </w:r>
      <w:r>
        <w:rPr>
          <w:lang w:val="ru-RU"/>
        </w:rPr>
        <w:t>в работу по обеспечению</w:t>
      </w:r>
      <w:r w:rsidRPr="00FB6C04">
        <w:rPr>
          <w:lang w:val="ru-RU"/>
        </w:rPr>
        <w:t xml:space="preserve"> взаимодействи</w:t>
      </w:r>
      <w:r>
        <w:rPr>
          <w:lang w:val="ru-RU"/>
        </w:rPr>
        <w:t>я</w:t>
      </w:r>
      <w:r w:rsidRPr="00FB6C04">
        <w:rPr>
          <w:lang w:val="ru-RU"/>
        </w:rPr>
        <w:t xml:space="preserve"> заинтересованны</w:t>
      </w:r>
      <w:r>
        <w:rPr>
          <w:lang w:val="ru-RU"/>
        </w:rPr>
        <w:t>х</w:t>
      </w:r>
      <w:r w:rsidRPr="00FB6C04">
        <w:rPr>
          <w:lang w:val="ru-RU"/>
        </w:rPr>
        <w:t xml:space="preserve"> сторон и</w:t>
      </w:r>
      <w:r>
        <w:rPr>
          <w:lang w:val="ru-RU"/>
        </w:rPr>
        <w:t xml:space="preserve"> за усилия по</w:t>
      </w:r>
      <w:r w:rsidRPr="00FB6C04">
        <w:rPr>
          <w:lang w:val="ru-RU"/>
        </w:rPr>
        <w:t xml:space="preserve"> содействи</w:t>
      </w:r>
      <w:r>
        <w:rPr>
          <w:lang w:val="ru-RU"/>
        </w:rPr>
        <w:t>ю</w:t>
      </w:r>
      <w:r w:rsidRPr="00FB6C04">
        <w:rPr>
          <w:lang w:val="ru-RU"/>
        </w:rPr>
        <w:t xml:space="preserve"> </w:t>
      </w:r>
      <w:r>
        <w:rPr>
          <w:lang w:val="ru-RU"/>
        </w:rPr>
        <w:t xml:space="preserve">организации </w:t>
      </w:r>
      <w:r w:rsidRPr="00FB6C04">
        <w:rPr>
          <w:lang w:val="ru-RU"/>
        </w:rPr>
        <w:t>эффективно</w:t>
      </w:r>
      <w:r>
        <w:rPr>
          <w:lang w:val="ru-RU"/>
        </w:rPr>
        <w:t>го обслуживания</w:t>
      </w:r>
      <w:r w:rsidRPr="00FB6C04">
        <w:rPr>
          <w:lang w:val="ru-RU"/>
        </w:rPr>
        <w:t xml:space="preserve"> и регулировани</w:t>
      </w:r>
      <w:r>
        <w:rPr>
          <w:lang w:val="ru-RU"/>
        </w:rPr>
        <w:t>я</w:t>
      </w:r>
      <w:r w:rsidRPr="00FB6C04">
        <w:rPr>
          <w:lang w:val="ru-RU"/>
        </w:rPr>
        <w:t xml:space="preserve"> частного сектора. АСЕАН </w:t>
      </w:r>
      <w:r>
        <w:rPr>
          <w:lang w:val="ru-RU"/>
        </w:rPr>
        <w:t xml:space="preserve">намерена </w:t>
      </w:r>
      <w:r w:rsidRPr="00FB6C04">
        <w:rPr>
          <w:lang w:val="ru-RU"/>
        </w:rPr>
        <w:t>укрепл</w:t>
      </w:r>
      <w:r>
        <w:rPr>
          <w:lang w:val="ru-RU"/>
        </w:rPr>
        <w:t>ять</w:t>
      </w:r>
      <w:r w:rsidRPr="00FB6C04">
        <w:rPr>
          <w:lang w:val="ru-RU"/>
        </w:rPr>
        <w:t xml:space="preserve"> партнерски</w:t>
      </w:r>
      <w:r>
        <w:rPr>
          <w:lang w:val="ru-RU"/>
        </w:rPr>
        <w:t>е</w:t>
      </w:r>
      <w:r w:rsidRPr="00FB6C04">
        <w:rPr>
          <w:lang w:val="ru-RU"/>
        </w:rPr>
        <w:t xml:space="preserve"> отношени</w:t>
      </w:r>
      <w:r>
        <w:rPr>
          <w:lang w:val="ru-RU"/>
        </w:rPr>
        <w:t>я</w:t>
      </w:r>
      <w:r w:rsidRPr="00FB6C04">
        <w:rPr>
          <w:lang w:val="ru-RU"/>
        </w:rPr>
        <w:t xml:space="preserve"> с ВОИС и активно участ</w:t>
      </w:r>
      <w:r>
        <w:rPr>
          <w:lang w:val="ru-RU"/>
        </w:rPr>
        <w:t>вовать</w:t>
      </w:r>
      <w:r w:rsidRPr="00FB6C04">
        <w:rPr>
          <w:lang w:val="ru-RU"/>
        </w:rPr>
        <w:t xml:space="preserve"> в обсуждениях в ходе Ассамблей</w:t>
      </w:r>
      <w:r>
        <w:rPr>
          <w:lang w:val="ru-RU"/>
        </w:rPr>
        <w:t>.</w:t>
      </w:r>
    </w:p>
    <w:p w:rsidR="00987719" w:rsidRPr="0046260F" w:rsidRDefault="0046260F" w:rsidP="00351339">
      <w:pPr>
        <w:pStyle w:val="ListParagraph"/>
        <w:numPr>
          <w:ilvl w:val="0"/>
          <w:numId w:val="7"/>
        </w:numPr>
        <w:spacing w:after="220" w:line="220" w:lineRule="atLeast"/>
        <w:ind w:left="0" w:firstLine="0"/>
        <w:contextualSpacing w:val="0"/>
        <w:rPr>
          <w:lang w:val="ru-RU"/>
        </w:rPr>
      </w:pPr>
      <w:r w:rsidRPr="00F867EC">
        <w:rPr>
          <w:szCs w:val="22"/>
          <w:lang w:val="ru-RU"/>
        </w:rPr>
        <w:t xml:space="preserve">Делегация Финляндии, выступая от имени </w:t>
      </w:r>
      <w:r w:rsidRPr="0046260F">
        <w:rPr>
          <w:b/>
          <w:szCs w:val="22"/>
          <w:lang w:val="ru-RU"/>
        </w:rPr>
        <w:t>Европейского союза и его государств-членов</w:t>
      </w:r>
      <w:r w:rsidRPr="00F867EC">
        <w:rPr>
          <w:szCs w:val="22"/>
          <w:lang w:val="ru-RU"/>
        </w:rPr>
        <w:t xml:space="preserve">, заявила, что охрана и поощрение прав </w:t>
      </w:r>
      <w:r w:rsidR="008C188D">
        <w:rPr>
          <w:szCs w:val="22"/>
          <w:lang w:val="ru-RU"/>
        </w:rPr>
        <w:t>ИС</w:t>
      </w:r>
      <w:r w:rsidRPr="00F867EC">
        <w:rPr>
          <w:szCs w:val="22"/>
          <w:lang w:val="ru-RU"/>
        </w:rPr>
        <w:t xml:space="preserve"> является </w:t>
      </w:r>
      <w:r>
        <w:rPr>
          <w:szCs w:val="22"/>
          <w:lang w:val="ru-RU"/>
        </w:rPr>
        <w:t xml:space="preserve">одним из </w:t>
      </w:r>
      <w:r w:rsidRPr="00F867EC">
        <w:rPr>
          <w:szCs w:val="22"/>
          <w:lang w:val="ru-RU"/>
        </w:rPr>
        <w:t>ключевы</w:t>
      </w:r>
      <w:r>
        <w:rPr>
          <w:szCs w:val="22"/>
          <w:lang w:val="ru-RU"/>
        </w:rPr>
        <w:t>х</w:t>
      </w:r>
      <w:r w:rsidRPr="00F867EC">
        <w:rPr>
          <w:szCs w:val="22"/>
          <w:lang w:val="ru-RU"/>
        </w:rPr>
        <w:t xml:space="preserve"> приоритето</w:t>
      </w:r>
      <w:r>
        <w:rPr>
          <w:szCs w:val="22"/>
          <w:lang w:val="ru-RU"/>
        </w:rPr>
        <w:t>в</w:t>
      </w:r>
      <w:r w:rsidRPr="00F867EC">
        <w:rPr>
          <w:szCs w:val="22"/>
          <w:lang w:val="ru-RU"/>
        </w:rPr>
        <w:t xml:space="preserve">; </w:t>
      </w:r>
      <w:r>
        <w:rPr>
          <w:szCs w:val="22"/>
          <w:lang w:val="ru-RU"/>
        </w:rPr>
        <w:t>поскольку</w:t>
      </w:r>
      <w:r w:rsidRPr="00F867EC">
        <w:rPr>
          <w:szCs w:val="22"/>
          <w:lang w:val="ru-RU"/>
        </w:rPr>
        <w:t xml:space="preserve"> экономика все </w:t>
      </w:r>
      <w:r>
        <w:rPr>
          <w:szCs w:val="22"/>
          <w:lang w:val="ru-RU"/>
        </w:rPr>
        <w:t>шире опирается</w:t>
      </w:r>
      <w:r w:rsidRPr="00F867EC">
        <w:rPr>
          <w:szCs w:val="22"/>
          <w:lang w:val="ru-RU"/>
        </w:rPr>
        <w:t xml:space="preserve"> на знания, ИС </w:t>
      </w:r>
      <w:r>
        <w:rPr>
          <w:szCs w:val="22"/>
          <w:lang w:val="ru-RU"/>
        </w:rPr>
        <w:t>выступает</w:t>
      </w:r>
      <w:r w:rsidRPr="00F867EC">
        <w:rPr>
          <w:szCs w:val="22"/>
          <w:lang w:val="ru-RU"/>
        </w:rPr>
        <w:t xml:space="preserve"> рычагом стимулирования инноваций, конкурентоспособности и роста, и мир ИС должен развиваться в соответствии с такими изменениями в обществе и экономике</w:t>
      </w:r>
      <w:r>
        <w:rPr>
          <w:szCs w:val="22"/>
          <w:lang w:val="ru-RU"/>
        </w:rPr>
        <w:t xml:space="preserve"> всего мира</w:t>
      </w:r>
      <w:r w:rsidRPr="00F867EC">
        <w:rPr>
          <w:szCs w:val="22"/>
          <w:lang w:val="ru-RU"/>
        </w:rPr>
        <w:t xml:space="preserve">. В этой связи </w:t>
      </w:r>
      <w:r>
        <w:rPr>
          <w:szCs w:val="22"/>
          <w:lang w:val="ru-RU"/>
        </w:rPr>
        <w:t>подобные тенденции, в частности изменения,</w:t>
      </w:r>
      <w:r w:rsidRPr="00F867EC">
        <w:rPr>
          <w:szCs w:val="22"/>
          <w:lang w:val="ru-RU"/>
        </w:rPr>
        <w:t xml:space="preserve"> связанные с искусственным интеллектом (ИИ), которые революционизируют все аспекты жизни и работы в мире ИС и </w:t>
      </w:r>
      <w:r>
        <w:rPr>
          <w:szCs w:val="22"/>
          <w:lang w:val="ru-RU"/>
        </w:rPr>
        <w:t>порождают</w:t>
      </w:r>
      <w:r w:rsidRPr="00F867EC">
        <w:rPr>
          <w:szCs w:val="22"/>
          <w:lang w:val="ru-RU"/>
        </w:rPr>
        <w:t xml:space="preserve"> ряд новых вызовов для системы ИС, </w:t>
      </w:r>
      <w:r>
        <w:rPr>
          <w:szCs w:val="22"/>
          <w:lang w:val="ru-RU"/>
        </w:rPr>
        <w:t>и</w:t>
      </w:r>
      <w:r w:rsidRPr="00F867EC">
        <w:rPr>
          <w:szCs w:val="22"/>
          <w:lang w:val="ru-RU"/>
        </w:rPr>
        <w:t xml:space="preserve"> все более актуальный вопрос о данных и их использовании, тщательно анализируются в Европе с целью </w:t>
      </w:r>
      <w:r>
        <w:rPr>
          <w:szCs w:val="22"/>
          <w:lang w:val="ru-RU"/>
        </w:rPr>
        <w:t>выработки</w:t>
      </w:r>
      <w:r w:rsidRPr="00F867EC">
        <w:rPr>
          <w:szCs w:val="22"/>
          <w:lang w:val="ru-RU"/>
        </w:rPr>
        <w:t xml:space="preserve"> надлежащих политических мер реагирования.  Европейский союз и </w:t>
      </w:r>
      <w:r w:rsidRPr="00F867EC">
        <w:rPr>
          <w:szCs w:val="22"/>
          <w:lang w:val="ru-RU"/>
        </w:rPr>
        <w:lastRenderedPageBreak/>
        <w:t xml:space="preserve">его государства-члены приветствуют тот факт, что эти вопросы занимают важное место в повестке дня ВОИС и многих ее комитетов, и будут </w:t>
      </w:r>
      <w:r>
        <w:rPr>
          <w:szCs w:val="22"/>
          <w:lang w:val="ru-RU"/>
        </w:rPr>
        <w:t>и в дальнейшем</w:t>
      </w:r>
      <w:r w:rsidRPr="00F867EC">
        <w:rPr>
          <w:szCs w:val="22"/>
          <w:lang w:val="ru-RU"/>
        </w:rPr>
        <w:t xml:space="preserve"> активно участвовать в </w:t>
      </w:r>
      <w:r>
        <w:rPr>
          <w:szCs w:val="22"/>
          <w:lang w:val="ru-RU"/>
        </w:rPr>
        <w:t xml:space="preserve">их </w:t>
      </w:r>
      <w:r w:rsidRPr="00F867EC">
        <w:rPr>
          <w:szCs w:val="22"/>
          <w:lang w:val="ru-RU"/>
        </w:rPr>
        <w:t>обсуждени</w:t>
      </w:r>
      <w:r>
        <w:rPr>
          <w:szCs w:val="22"/>
          <w:lang w:val="ru-RU"/>
        </w:rPr>
        <w:t>и</w:t>
      </w:r>
      <w:r w:rsidRPr="00F867EC">
        <w:rPr>
          <w:szCs w:val="22"/>
          <w:lang w:val="ru-RU"/>
        </w:rPr>
        <w:t xml:space="preserve">. Другими </w:t>
      </w:r>
      <w:r>
        <w:rPr>
          <w:szCs w:val="22"/>
          <w:lang w:val="ru-RU"/>
        </w:rPr>
        <w:t>актуальными для</w:t>
      </w:r>
      <w:r w:rsidRPr="00F867EC">
        <w:rPr>
          <w:szCs w:val="22"/>
          <w:lang w:val="ru-RU"/>
        </w:rPr>
        <w:t xml:space="preserve"> Европейского союза и его государств-членов</w:t>
      </w:r>
      <w:r>
        <w:rPr>
          <w:szCs w:val="22"/>
          <w:lang w:val="ru-RU"/>
        </w:rPr>
        <w:t xml:space="preserve"> темами</w:t>
      </w:r>
      <w:r w:rsidRPr="00F867EC">
        <w:rPr>
          <w:szCs w:val="22"/>
          <w:lang w:val="ru-RU"/>
        </w:rPr>
        <w:t xml:space="preserve"> являются </w:t>
      </w:r>
      <w:r>
        <w:rPr>
          <w:szCs w:val="22"/>
          <w:lang w:val="ru-RU"/>
        </w:rPr>
        <w:t xml:space="preserve">аспекты </w:t>
      </w:r>
      <w:r w:rsidRPr="00F867EC">
        <w:rPr>
          <w:szCs w:val="22"/>
          <w:lang w:val="ru-RU"/>
        </w:rPr>
        <w:t>устойчивост</w:t>
      </w:r>
      <w:r>
        <w:rPr>
          <w:szCs w:val="22"/>
          <w:lang w:val="ru-RU"/>
        </w:rPr>
        <w:t>и, оптимальные пути содействия инструментами</w:t>
      </w:r>
      <w:r w:rsidRPr="00F867EC">
        <w:rPr>
          <w:szCs w:val="22"/>
          <w:lang w:val="ru-RU"/>
        </w:rPr>
        <w:t xml:space="preserve"> политик</w:t>
      </w:r>
      <w:r>
        <w:rPr>
          <w:szCs w:val="22"/>
          <w:lang w:val="ru-RU"/>
        </w:rPr>
        <w:t>и</w:t>
      </w:r>
      <w:r w:rsidRPr="00F867EC">
        <w:rPr>
          <w:szCs w:val="22"/>
          <w:lang w:val="ru-RU"/>
        </w:rPr>
        <w:t xml:space="preserve"> в области ИС </w:t>
      </w:r>
      <w:r>
        <w:rPr>
          <w:szCs w:val="22"/>
          <w:lang w:val="ru-RU"/>
        </w:rPr>
        <w:t>трансформации</w:t>
      </w:r>
      <w:r w:rsidRPr="00F867EC">
        <w:rPr>
          <w:szCs w:val="22"/>
          <w:lang w:val="ru-RU"/>
        </w:rPr>
        <w:t xml:space="preserve"> экономик</w:t>
      </w:r>
      <w:r>
        <w:rPr>
          <w:szCs w:val="22"/>
          <w:lang w:val="ru-RU"/>
        </w:rPr>
        <w:t>и</w:t>
      </w:r>
      <w:r w:rsidRPr="00F867EC">
        <w:rPr>
          <w:szCs w:val="22"/>
          <w:lang w:val="ru-RU"/>
        </w:rPr>
        <w:t xml:space="preserve"> и обществ</w:t>
      </w:r>
      <w:r>
        <w:rPr>
          <w:szCs w:val="22"/>
          <w:lang w:val="ru-RU"/>
        </w:rPr>
        <w:t>а с повышением «зеленой» составляющей</w:t>
      </w:r>
      <w:r w:rsidRPr="00F867EC">
        <w:rPr>
          <w:szCs w:val="22"/>
          <w:lang w:val="ru-RU"/>
        </w:rPr>
        <w:t>, а также защита прав ИС и повышение осведомленности в отношении прав ИС. Последн</w:t>
      </w:r>
      <w:r>
        <w:rPr>
          <w:szCs w:val="22"/>
          <w:lang w:val="ru-RU"/>
        </w:rPr>
        <w:t>ий момент</w:t>
      </w:r>
      <w:r w:rsidRPr="00F867EC">
        <w:rPr>
          <w:szCs w:val="22"/>
          <w:lang w:val="ru-RU"/>
        </w:rPr>
        <w:t xml:space="preserve"> по-прежнему </w:t>
      </w:r>
      <w:r>
        <w:rPr>
          <w:szCs w:val="22"/>
          <w:lang w:val="ru-RU"/>
        </w:rPr>
        <w:t>крайне важен в свете того</w:t>
      </w:r>
      <w:r w:rsidRPr="00F867EC">
        <w:rPr>
          <w:szCs w:val="22"/>
          <w:lang w:val="ru-RU"/>
        </w:rPr>
        <w:t xml:space="preserve">, что товары и услуги, которые предлагаются через Интернет и </w:t>
      </w:r>
      <w:r>
        <w:rPr>
          <w:szCs w:val="22"/>
          <w:lang w:val="ru-RU"/>
        </w:rPr>
        <w:t xml:space="preserve">на </w:t>
      </w:r>
      <w:r w:rsidRPr="00F867EC">
        <w:rPr>
          <w:szCs w:val="22"/>
          <w:lang w:val="ru-RU"/>
        </w:rPr>
        <w:t>традиционны</w:t>
      </w:r>
      <w:r>
        <w:rPr>
          <w:szCs w:val="22"/>
          <w:lang w:val="ru-RU"/>
        </w:rPr>
        <w:t>х</w:t>
      </w:r>
      <w:r w:rsidRPr="00F867EC">
        <w:rPr>
          <w:szCs w:val="22"/>
          <w:lang w:val="ru-RU"/>
        </w:rPr>
        <w:t xml:space="preserve"> рынк</w:t>
      </w:r>
      <w:r>
        <w:rPr>
          <w:szCs w:val="22"/>
          <w:lang w:val="ru-RU"/>
        </w:rPr>
        <w:t>ах с</w:t>
      </w:r>
      <w:r w:rsidRPr="002C6208">
        <w:rPr>
          <w:szCs w:val="22"/>
          <w:lang w:val="ru-RU"/>
        </w:rPr>
        <w:t xml:space="preserve"> </w:t>
      </w:r>
      <w:r w:rsidRPr="00F867EC">
        <w:rPr>
          <w:szCs w:val="22"/>
          <w:lang w:val="ru-RU"/>
        </w:rPr>
        <w:t>наруш</w:t>
      </w:r>
      <w:r>
        <w:rPr>
          <w:szCs w:val="22"/>
          <w:lang w:val="ru-RU"/>
        </w:rPr>
        <w:t xml:space="preserve">ением </w:t>
      </w:r>
      <w:r w:rsidRPr="00F867EC">
        <w:rPr>
          <w:szCs w:val="22"/>
          <w:lang w:val="ru-RU"/>
        </w:rPr>
        <w:t>прав ИС других лиц</w:t>
      </w:r>
      <w:r>
        <w:rPr>
          <w:szCs w:val="22"/>
          <w:lang w:val="ru-RU"/>
        </w:rPr>
        <w:t>, затрагивают интересы</w:t>
      </w:r>
      <w:r w:rsidRPr="00F867EC">
        <w:rPr>
          <w:szCs w:val="22"/>
          <w:lang w:val="ru-RU"/>
        </w:rPr>
        <w:t xml:space="preserve"> всех граждан, потребителей, предприятий и обществ</w:t>
      </w:r>
      <w:r>
        <w:rPr>
          <w:szCs w:val="22"/>
          <w:lang w:val="ru-RU"/>
        </w:rPr>
        <w:t>а</w:t>
      </w:r>
      <w:r w:rsidRPr="00F867EC">
        <w:rPr>
          <w:szCs w:val="22"/>
          <w:lang w:val="ru-RU"/>
        </w:rPr>
        <w:t xml:space="preserve">. Поскольку ВОИС </w:t>
      </w:r>
      <w:r>
        <w:rPr>
          <w:szCs w:val="22"/>
          <w:lang w:val="ru-RU"/>
        </w:rPr>
        <w:t>играет</w:t>
      </w:r>
      <w:r w:rsidRPr="00F867EC">
        <w:rPr>
          <w:szCs w:val="22"/>
          <w:lang w:val="ru-RU"/>
        </w:rPr>
        <w:t xml:space="preserve"> ключев</w:t>
      </w:r>
      <w:r>
        <w:rPr>
          <w:szCs w:val="22"/>
          <w:lang w:val="ru-RU"/>
        </w:rPr>
        <w:t xml:space="preserve">ую роль в развитии </w:t>
      </w:r>
      <w:r w:rsidRPr="00F867EC">
        <w:rPr>
          <w:szCs w:val="22"/>
          <w:lang w:val="ru-RU"/>
        </w:rPr>
        <w:t>глобальной инфраструктур</w:t>
      </w:r>
      <w:r>
        <w:rPr>
          <w:szCs w:val="22"/>
          <w:lang w:val="ru-RU"/>
        </w:rPr>
        <w:t>ы</w:t>
      </w:r>
      <w:r w:rsidRPr="00F867EC">
        <w:rPr>
          <w:szCs w:val="22"/>
          <w:lang w:val="ru-RU"/>
        </w:rPr>
        <w:t xml:space="preserve"> ИС, важно разработать сбалансированную международную систему охраны всех категорий прав ИС, </w:t>
      </w:r>
      <w:r>
        <w:rPr>
          <w:szCs w:val="22"/>
          <w:lang w:val="ru-RU"/>
        </w:rPr>
        <w:t>имея при этом ввиду</w:t>
      </w:r>
      <w:r w:rsidRPr="00F867EC">
        <w:rPr>
          <w:szCs w:val="22"/>
          <w:lang w:val="ru-RU"/>
        </w:rPr>
        <w:t xml:space="preserve">, что </w:t>
      </w:r>
      <w:r>
        <w:rPr>
          <w:szCs w:val="22"/>
          <w:lang w:val="ru-RU"/>
        </w:rPr>
        <w:t xml:space="preserve">стержень союзов составляют </w:t>
      </w:r>
      <w:r w:rsidRPr="00F867EC">
        <w:rPr>
          <w:szCs w:val="22"/>
          <w:lang w:val="ru-RU"/>
        </w:rPr>
        <w:t>Договор о патентной кооперации</w:t>
      </w:r>
      <w:r>
        <w:rPr>
          <w:szCs w:val="22"/>
          <w:lang w:val="ru-RU"/>
        </w:rPr>
        <w:t xml:space="preserve"> и</w:t>
      </w:r>
      <w:r w:rsidRPr="00F867EC">
        <w:rPr>
          <w:szCs w:val="22"/>
          <w:lang w:val="ru-RU"/>
        </w:rPr>
        <w:t xml:space="preserve"> Мадридская, Гаагская и Лиссабонская системы</w:t>
      </w:r>
      <w:r>
        <w:rPr>
          <w:szCs w:val="22"/>
          <w:lang w:val="ru-RU"/>
        </w:rPr>
        <w:t xml:space="preserve">. Кроме того, с учетом разработки новых норм и обмена передовым опытом </w:t>
      </w:r>
      <w:r w:rsidRPr="00F867EC">
        <w:rPr>
          <w:szCs w:val="22"/>
          <w:lang w:val="ru-RU"/>
        </w:rPr>
        <w:t xml:space="preserve">ВОИС </w:t>
      </w:r>
      <w:r>
        <w:rPr>
          <w:szCs w:val="22"/>
          <w:lang w:val="ru-RU"/>
        </w:rPr>
        <w:t>обладает</w:t>
      </w:r>
      <w:r w:rsidRPr="00F867EC">
        <w:rPr>
          <w:szCs w:val="22"/>
          <w:lang w:val="ru-RU"/>
        </w:rPr>
        <w:t xml:space="preserve"> уникальн</w:t>
      </w:r>
      <w:r>
        <w:rPr>
          <w:szCs w:val="22"/>
          <w:lang w:val="ru-RU"/>
        </w:rPr>
        <w:t>ыми возможностями</w:t>
      </w:r>
      <w:r w:rsidRPr="00F867EC">
        <w:rPr>
          <w:szCs w:val="22"/>
          <w:lang w:val="ru-RU"/>
        </w:rPr>
        <w:t xml:space="preserve"> для обсуждения г</w:t>
      </w:r>
      <w:r>
        <w:rPr>
          <w:szCs w:val="22"/>
          <w:lang w:val="ru-RU"/>
        </w:rPr>
        <w:t>лобальной политики в области ИС</w:t>
      </w:r>
      <w:r w:rsidRPr="00F867EC">
        <w:rPr>
          <w:szCs w:val="22"/>
          <w:lang w:val="ru-RU"/>
        </w:rPr>
        <w:t xml:space="preserve">. </w:t>
      </w:r>
      <w:r>
        <w:rPr>
          <w:szCs w:val="22"/>
          <w:lang w:val="ru-RU"/>
        </w:rPr>
        <w:t>Проводимая в ВОИС</w:t>
      </w:r>
      <w:r w:rsidRPr="00F867EC">
        <w:rPr>
          <w:szCs w:val="22"/>
          <w:lang w:val="ru-RU"/>
        </w:rPr>
        <w:t xml:space="preserve"> нормотворческая</w:t>
      </w:r>
      <w:r>
        <w:rPr>
          <w:szCs w:val="22"/>
          <w:lang w:val="ru-RU"/>
        </w:rPr>
        <w:t xml:space="preserve"> работа необходима</w:t>
      </w:r>
      <w:r w:rsidRPr="00F867EC">
        <w:rPr>
          <w:szCs w:val="22"/>
          <w:lang w:val="ru-RU"/>
        </w:rPr>
        <w:t xml:space="preserve"> для текущего функционирования глобальной системы ИС, </w:t>
      </w:r>
      <w:r>
        <w:rPr>
          <w:szCs w:val="22"/>
          <w:lang w:val="ru-RU"/>
        </w:rPr>
        <w:t>но нужно добиваться новых улучшений</w:t>
      </w:r>
      <w:r w:rsidRPr="00F867EC">
        <w:rPr>
          <w:szCs w:val="22"/>
          <w:lang w:val="ru-RU"/>
        </w:rPr>
        <w:t>. Европейский союз и его государства-члены добились существенного прогресса в деле присоединения к Женевскому акту Лиссабонского соглашения о наименованиях мест происхождения и географических указаниях</w:t>
      </w:r>
      <w:r>
        <w:rPr>
          <w:szCs w:val="22"/>
          <w:lang w:val="ru-RU"/>
        </w:rPr>
        <w:t xml:space="preserve"> и</w:t>
      </w:r>
      <w:r w:rsidRPr="00F867EC">
        <w:rPr>
          <w:szCs w:val="22"/>
          <w:lang w:val="ru-RU"/>
        </w:rPr>
        <w:t xml:space="preserve"> к концу 2019 г</w:t>
      </w:r>
      <w:r>
        <w:rPr>
          <w:szCs w:val="22"/>
          <w:lang w:val="ru-RU"/>
        </w:rPr>
        <w:t>ода</w:t>
      </w:r>
      <w:r w:rsidRPr="00F867EC">
        <w:rPr>
          <w:szCs w:val="22"/>
          <w:lang w:val="ru-RU"/>
        </w:rPr>
        <w:t xml:space="preserve"> смогут сдать на хранение в ВОИС свой документ о присоединении к Женевскому акту. </w:t>
      </w:r>
      <w:r>
        <w:rPr>
          <w:szCs w:val="22"/>
          <w:lang w:val="ru-RU"/>
        </w:rPr>
        <w:t>Что касается</w:t>
      </w:r>
      <w:r w:rsidRPr="00F867EC">
        <w:rPr>
          <w:szCs w:val="22"/>
          <w:lang w:val="ru-RU"/>
        </w:rPr>
        <w:t xml:space="preserve"> нормотворческой деятельности ВОИС</w:t>
      </w:r>
      <w:r>
        <w:rPr>
          <w:szCs w:val="22"/>
          <w:lang w:val="ru-RU"/>
        </w:rPr>
        <w:t>, то</w:t>
      </w:r>
      <w:r w:rsidRPr="00F867EC">
        <w:rPr>
          <w:szCs w:val="22"/>
          <w:lang w:val="ru-RU"/>
        </w:rPr>
        <w:t xml:space="preserve"> необходим прогресс в решении важнейшего вопроса</w:t>
      </w:r>
      <w:r>
        <w:rPr>
          <w:szCs w:val="22"/>
          <w:lang w:val="ru-RU"/>
        </w:rPr>
        <w:t xml:space="preserve"> заключения</w:t>
      </w:r>
      <w:r w:rsidRPr="00F867EC">
        <w:rPr>
          <w:szCs w:val="22"/>
          <w:lang w:val="ru-RU"/>
        </w:rPr>
        <w:t xml:space="preserve"> договора об охране прав вещательных организаций с учетом </w:t>
      </w:r>
      <w:r>
        <w:rPr>
          <w:szCs w:val="22"/>
          <w:lang w:val="ru-RU"/>
        </w:rPr>
        <w:t xml:space="preserve">их </w:t>
      </w:r>
      <w:r w:rsidRPr="00F867EC">
        <w:rPr>
          <w:szCs w:val="22"/>
          <w:lang w:val="ru-RU"/>
        </w:rPr>
        <w:t>потребностей</w:t>
      </w:r>
      <w:r>
        <w:rPr>
          <w:szCs w:val="22"/>
          <w:lang w:val="ru-RU"/>
        </w:rPr>
        <w:t xml:space="preserve"> как на данный момент, так и в будущем</w:t>
      </w:r>
      <w:r w:rsidRPr="00F867EC">
        <w:rPr>
          <w:szCs w:val="22"/>
          <w:lang w:val="ru-RU"/>
        </w:rPr>
        <w:t>. В свете согласованной рекомендации ПКАП</w:t>
      </w:r>
      <w:r w:rsidR="008C188D">
        <w:rPr>
          <w:szCs w:val="22"/>
          <w:lang w:val="ru-RU"/>
        </w:rPr>
        <w:t xml:space="preserve"> для</w:t>
      </w:r>
      <w:r w:rsidRPr="00F867EC">
        <w:rPr>
          <w:szCs w:val="22"/>
          <w:lang w:val="ru-RU"/>
        </w:rPr>
        <w:t xml:space="preserve"> Генеральной Ассамбле</w:t>
      </w:r>
      <w:r w:rsidR="008C188D">
        <w:rPr>
          <w:szCs w:val="22"/>
          <w:lang w:val="ru-RU"/>
        </w:rPr>
        <w:t>и</w:t>
      </w:r>
      <w:r w:rsidRPr="00F867EC">
        <w:rPr>
          <w:szCs w:val="22"/>
          <w:lang w:val="ru-RU"/>
        </w:rPr>
        <w:t xml:space="preserve"> ВОИС о продолжении работы ПКАП </w:t>
      </w:r>
      <w:r>
        <w:rPr>
          <w:szCs w:val="22"/>
          <w:lang w:val="ru-RU"/>
        </w:rPr>
        <w:t>с целью</w:t>
      </w:r>
      <w:r w:rsidRPr="00F867EC">
        <w:rPr>
          <w:szCs w:val="22"/>
          <w:lang w:val="ru-RU"/>
        </w:rPr>
        <w:t xml:space="preserve"> созыв</w:t>
      </w:r>
      <w:r>
        <w:rPr>
          <w:szCs w:val="22"/>
          <w:lang w:val="ru-RU"/>
        </w:rPr>
        <w:t>а</w:t>
      </w:r>
      <w:r w:rsidRPr="00F867EC">
        <w:rPr>
          <w:szCs w:val="22"/>
          <w:lang w:val="ru-RU"/>
        </w:rPr>
        <w:t xml:space="preserve"> дипломатической конференции для принятия такого договора </w:t>
      </w:r>
      <w:r>
        <w:rPr>
          <w:szCs w:val="22"/>
          <w:lang w:val="ru-RU"/>
        </w:rPr>
        <w:t>ориентировочно в</w:t>
      </w:r>
      <w:r w:rsidRPr="00F867EC">
        <w:rPr>
          <w:szCs w:val="22"/>
          <w:lang w:val="ru-RU"/>
        </w:rPr>
        <w:t xml:space="preserve"> двухлетний период 2020</w:t>
      </w:r>
      <w:r>
        <w:rPr>
          <w:szCs w:val="22"/>
          <w:lang w:val="ru-RU"/>
        </w:rPr>
        <w:t>–</w:t>
      </w:r>
      <w:r w:rsidRPr="00F867EC">
        <w:rPr>
          <w:szCs w:val="22"/>
          <w:lang w:val="ru-RU"/>
        </w:rPr>
        <w:t>2021 г</w:t>
      </w:r>
      <w:r>
        <w:rPr>
          <w:szCs w:val="22"/>
          <w:lang w:val="ru-RU"/>
        </w:rPr>
        <w:t xml:space="preserve">одов </w:t>
      </w:r>
      <w:r w:rsidRPr="00802882">
        <w:rPr>
          <w:szCs w:val="22"/>
          <w:lang w:val="ru-RU"/>
        </w:rPr>
        <w:t>обс</w:t>
      </w:r>
      <w:r>
        <w:rPr>
          <w:szCs w:val="22"/>
          <w:lang w:val="ru-RU"/>
        </w:rPr>
        <w:t xml:space="preserve">уждения в этом контексте следует вести целенаправленно с прицелом </w:t>
      </w:r>
      <w:r w:rsidRPr="00802882">
        <w:rPr>
          <w:szCs w:val="22"/>
          <w:lang w:val="ru-RU"/>
        </w:rPr>
        <w:t xml:space="preserve">на результат, </w:t>
      </w:r>
      <w:r>
        <w:rPr>
          <w:szCs w:val="22"/>
          <w:lang w:val="ru-RU"/>
        </w:rPr>
        <w:t>чтобы</w:t>
      </w:r>
      <w:r w:rsidRPr="00802882">
        <w:rPr>
          <w:szCs w:val="22"/>
          <w:lang w:val="ru-RU"/>
        </w:rPr>
        <w:t xml:space="preserve"> ПКАП</w:t>
      </w:r>
      <w:r>
        <w:rPr>
          <w:szCs w:val="22"/>
          <w:lang w:val="ru-RU"/>
        </w:rPr>
        <w:t xml:space="preserve"> мог выработать консенсусный текст, уложившись в указанные сроки</w:t>
      </w:r>
      <w:r w:rsidRPr="00802882">
        <w:rPr>
          <w:szCs w:val="22"/>
          <w:lang w:val="ru-RU"/>
        </w:rPr>
        <w:t>.</w:t>
      </w:r>
      <w:r w:rsidRPr="00F867EC">
        <w:rPr>
          <w:szCs w:val="22"/>
          <w:lang w:val="ru-RU"/>
        </w:rPr>
        <w:t xml:space="preserve"> Необходимо также добиться прогресса в разработке </w:t>
      </w:r>
      <w:r w:rsidR="008C188D">
        <w:rPr>
          <w:szCs w:val="22"/>
          <w:lang w:val="ru-RU"/>
        </w:rPr>
        <w:t>ДЗО</w:t>
      </w:r>
      <w:r w:rsidRPr="00F867EC">
        <w:rPr>
          <w:szCs w:val="22"/>
          <w:lang w:val="ru-RU"/>
        </w:rPr>
        <w:t>, текст которого является достаточно зрелым для созыва дипломатической конференции с целью</w:t>
      </w:r>
      <w:r>
        <w:rPr>
          <w:szCs w:val="22"/>
          <w:lang w:val="ru-RU"/>
        </w:rPr>
        <w:t xml:space="preserve"> принятия</w:t>
      </w:r>
      <w:r w:rsidRPr="00F867EC">
        <w:rPr>
          <w:szCs w:val="22"/>
          <w:lang w:val="ru-RU"/>
        </w:rPr>
        <w:t xml:space="preserve"> </w:t>
      </w:r>
      <w:r>
        <w:rPr>
          <w:szCs w:val="22"/>
          <w:lang w:val="ru-RU"/>
        </w:rPr>
        <w:t>договора</w:t>
      </w:r>
      <w:r w:rsidRPr="00F867EC">
        <w:rPr>
          <w:szCs w:val="22"/>
          <w:lang w:val="ru-RU"/>
        </w:rPr>
        <w:t xml:space="preserve">, </w:t>
      </w:r>
      <w:r>
        <w:rPr>
          <w:szCs w:val="22"/>
          <w:lang w:val="ru-RU"/>
        </w:rPr>
        <w:t>который будет весьма полезен</w:t>
      </w:r>
      <w:r w:rsidRPr="00F867EC">
        <w:rPr>
          <w:szCs w:val="22"/>
          <w:lang w:val="ru-RU"/>
        </w:rPr>
        <w:t xml:space="preserve"> всем разработчикам</w:t>
      </w:r>
      <w:r>
        <w:rPr>
          <w:szCs w:val="22"/>
          <w:lang w:val="ru-RU"/>
        </w:rPr>
        <w:t xml:space="preserve"> образцов</w:t>
      </w:r>
      <w:r w:rsidRPr="00F867EC">
        <w:rPr>
          <w:szCs w:val="22"/>
          <w:lang w:val="ru-RU"/>
        </w:rPr>
        <w:t xml:space="preserve"> во всем мире и будет способствовать </w:t>
      </w:r>
      <w:r>
        <w:rPr>
          <w:szCs w:val="22"/>
          <w:lang w:val="ru-RU"/>
        </w:rPr>
        <w:t xml:space="preserve">более широкому применению </w:t>
      </w:r>
      <w:r w:rsidRPr="00F867EC">
        <w:rPr>
          <w:szCs w:val="22"/>
          <w:lang w:val="ru-RU"/>
        </w:rPr>
        <w:t>творческо</w:t>
      </w:r>
      <w:r>
        <w:rPr>
          <w:szCs w:val="22"/>
          <w:lang w:val="ru-RU"/>
        </w:rPr>
        <w:t>го</w:t>
      </w:r>
      <w:r w:rsidRPr="00F867EC">
        <w:rPr>
          <w:szCs w:val="22"/>
          <w:lang w:val="ru-RU"/>
        </w:rPr>
        <w:t xml:space="preserve"> подход</w:t>
      </w:r>
      <w:r>
        <w:rPr>
          <w:szCs w:val="22"/>
          <w:lang w:val="ru-RU"/>
        </w:rPr>
        <w:t>а</w:t>
      </w:r>
      <w:r w:rsidRPr="00F867EC">
        <w:rPr>
          <w:szCs w:val="22"/>
          <w:lang w:val="ru-RU"/>
        </w:rPr>
        <w:t xml:space="preserve"> </w:t>
      </w:r>
      <w:r>
        <w:rPr>
          <w:szCs w:val="22"/>
          <w:lang w:val="ru-RU"/>
        </w:rPr>
        <w:t>в рамках нормотворческой</w:t>
      </w:r>
      <w:r w:rsidRPr="00F867EC">
        <w:rPr>
          <w:szCs w:val="22"/>
          <w:lang w:val="ru-RU"/>
        </w:rPr>
        <w:t xml:space="preserve"> повестк</w:t>
      </w:r>
      <w:r>
        <w:rPr>
          <w:szCs w:val="22"/>
          <w:lang w:val="ru-RU"/>
        </w:rPr>
        <w:t>и</w:t>
      </w:r>
      <w:r w:rsidRPr="00F867EC">
        <w:rPr>
          <w:szCs w:val="22"/>
          <w:lang w:val="ru-RU"/>
        </w:rPr>
        <w:t xml:space="preserve"> дня</w:t>
      </w:r>
      <w:r>
        <w:rPr>
          <w:szCs w:val="22"/>
          <w:lang w:val="ru-RU"/>
        </w:rPr>
        <w:t xml:space="preserve"> ВОИС</w:t>
      </w:r>
      <w:r w:rsidRPr="00F867EC">
        <w:rPr>
          <w:szCs w:val="22"/>
          <w:lang w:val="ru-RU"/>
        </w:rPr>
        <w:t xml:space="preserve">. Генеральная Ассамблея должна </w:t>
      </w:r>
      <w:r>
        <w:rPr>
          <w:szCs w:val="22"/>
          <w:lang w:val="ru-RU"/>
        </w:rPr>
        <w:t>продолжать готовить почву для</w:t>
      </w:r>
      <w:r w:rsidRPr="00F867EC">
        <w:rPr>
          <w:szCs w:val="22"/>
          <w:lang w:val="ru-RU"/>
        </w:rPr>
        <w:t xml:space="preserve"> созыв</w:t>
      </w:r>
      <w:r>
        <w:rPr>
          <w:szCs w:val="22"/>
          <w:lang w:val="ru-RU"/>
        </w:rPr>
        <w:t>а</w:t>
      </w:r>
      <w:r w:rsidRPr="00F867EC">
        <w:rPr>
          <w:szCs w:val="22"/>
          <w:lang w:val="ru-RU"/>
        </w:rPr>
        <w:t xml:space="preserve"> этой дипломатической конференции. Что касается предложения о включении в ДЗО требования о раскрытии информации, то Европейский союз и его государства-члены по-прежнему </w:t>
      </w:r>
      <w:r>
        <w:rPr>
          <w:szCs w:val="22"/>
          <w:lang w:val="ru-RU"/>
        </w:rPr>
        <w:t>испытывают опасения</w:t>
      </w:r>
      <w:r w:rsidRPr="00F867EC">
        <w:rPr>
          <w:szCs w:val="22"/>
          <w:lang w:val="ru-RU"/>
        </w:rPr>
        <w:t xml:space="preserve">, что такое требование </w:t>
      </w:r>
      <w:r>
        <w:rPr>
          <w:szCs w:val="22"/>
          <w:lang w:val="ru-RU"/>
        </w:rPr>
        <w:t xml:space="preserve">пойдет в </w:t>
      </w:r>
      <w:r w:rsidRPr="00F867EC">
        <w:rPr>
          <w:szCs w:val="22"/>
          <w:lang w:val="ru-RU"/>
        </w:rPr>
        <w:t xml:space="preserve">ущерб согласованию и упрощению </w:t>
      </w:r>
      <w:r>
        <w:rPr>
          <w:szCs w:val="22"/>
          <w:lang w:val="ru-RU"/>
        </w:rPr>
        <w:t>процедур</w:t>
      </w:r>
      <w:r w:rsidRPr="00F867EC">
        <w:rPr>
          <w:szCs w:val="22"/>
          <w:lang w:val="ru-RU"/>
        </w:rPr>
        <w:t xml:space="preserve"> регистрации образцов. </w:t>
      </w:r>
      <w:r>
        <w:rPr>
          <w:szCs w:val="22"/>
          <w:lang w:val="ru-RU"/>
        </w:rPr>
        <w:t xml:space="preserve">Соответствующим </w:t>
      </w:r>
      <w:r w:rsidRPr="00F867EC">
        <w:rPr>
          <w:szCs w:val="22"/>
          <w:lang w:val="ru-RU"/>
        </w:rPr>
        <w:t xml:space="preserve">форумом для изучения </w:t>
      </w:r>
      <w:r>
        <w:rPr>
          <w:szCs w:val="22"/>
          <w:lang w:val="ru-RU"/>
        </w:rPr>
        <w:t>связанных с этим базовых вопросов является, скорее,</w:t>
      </w:r>
      <w:r w:rsidRPr="00F867EC">
        <w:rPr>
          <w:szCs w:val="22"/>
          <w:lang w:val="ru-RU"/>
        </w:rPr>
        <w:t xml:space="preserve"> </w:t>
      </w:r>
      <w:r>
        <w:rPr>
          <w:szCs w:val="22"/>
          <w:lang w:val="ru-RU"/>
        </w:rPr>
        <w:t xml:space="preserve">МКГР. С учетом </w:t>
      </w:r>
      <w:r w:rsidRPr="00F867EC">
        <w:rPr>
          <w:szCs w:val="22"/>
          <w:lang w:val="ru-RU"/>
        </w:rPr>
        <w:t>обсуждений</w:t>
      </w:r>
      <w:r>
        <w:rPr>
          <w:szCs w:val="22"/>
          <w:lang w:val="ru-RU"/>
        </w:rPr>
        <w:t>, ведущихся</w:t>
      </w:r>
      <w:r w:rsidRPr="00F867EC">
        <w:rPr>
          <w:szCs w:val="22"/>
          <w:lang w:val="ru-RU"/>
        </w:rPr>
        <w:t xml:space="preserve"> в МКГР</w:t>
      </w:r>
      <w:r>
        <w:rPr>
          <w:szCs w:val="22"/>
          <w:lang w:val="ru-RU"/>
        </w:rPr>
        <w:t>,</w:t>
      </w:r>
      <w:r w:rsidRPr="00F867EC">
        <w:rPr>
          <w:szCs w:val="22"/>
          <w:lang w:val="ru-RU"/>
        </w:rPr>
        <w:t xml:space="preserve"> и возможности </w:t>
      </w:r>
      <w:r>
        <w:rPr>
          <w:szCs w:val="22"/>
          <w:lang w:val="ru-RU"/>
        </w:rPr>
        <w:t xml:space="preserve">выработки </w:t>
      </w:r>
      <w:r w:rsidRPr="00F867EC">
        <w:rPr>
          <w:szCs w:val="22"/>
          <w:lang w:val="ru-RU"/>
        </w:rPr>
        <w:t>более тщательно</w:t>
      </w:r>
      <w:r>
        <w:rPr>
          <w:szCs w:val="22"/>
          <w:lang w:val="ru-RU"/>
        </w:rPr>
        <w:t xml:space="preserve"> продуманного</w:t>
      </w:r>
      <w:r w:rsidRPr="00F867EC">
        <w:rPr>
          <w:szCs w:val="22"/>
          <w:lang w:val="ru-RU"/>
        </w:rPr>
        <w:t xml:space="preserve"> решения авторам было предложено пересмотреть свое предложение о включении требования о раскрытии информации в ДЗО. Европейский союз и его государства-члены </w:t>
      </w:r>
      <w:r>
        <w:rPr>
          <w:szCs w:val="22"/>
          <w:lang w:val="ru-RU"/>
        </w:rPr>
        <w:t>будут</w:t>
      </w:r>
      <w:r w:rsidRPr="00F867EC">
        <w:rPr>
          <w:szCs w:val="22"/>
          <w:lang w:val="ru-RU"/>
        </w:rPr>
        <w:t xml:space="preserve"> активно и непредвзято участ</w:t>
      </w:r>
      <w:r>
        <w:rPr>
          <w:szCs w:val="22"/>
          <w:lang w:val="ru-RU"/>
        </w:rPr>
        <w:t>вовать</w:t>
      </w:r>
      <w:r w:rsidRPr="00F867EC">
        <w:rPr>
          <w:szCs w:val="22"/>
          <w:lang w:val="ru-RU"/>
        </w:rPr>
        <w:t xml:space="preserve"> в этих обсуждениях с целью преодоления остающихся препятствий для созыва дипломатической конференции в этом контексте. Европейский союз и его государства-члены приветствовали достигнутый на последней сессии МКГР консенсус по рекомендации</w:t>
      </w:r>
      <w:r>
        <w:rPr>
          <w:szCs w:val="22"/>
          <w:lang w:val="ru-RU"/>
        </w:rPr>
        <w:t xml:space="preserve"> </w:t>
      </w:r>
      <w:r w:rsidRPr="00F867EC">
        <w:rPr>
          <w:szCs w:val="22"/>
          <w:lang w:val="ru-RU"/>
        </w:rPr>
        <w:t>Генеральной Ассамбле</w:t>
      </w:r>
      <w:r>
        <w:rPr>
          <w:szCs w:val="22"/>
          <w:lang w:val="ru-RU"/>
        </w:rPr>
        <w:t>е</w:t>
      </w:r>
      <w:r w:rsidRPr="00F867EC">
        <w:rPr>
          <w:szCs w:val="22"/>
          <w:lang w:val="ru-RU"/>
        </w:rPr>
        <w:t xml:space="preserve"> в отношении условий нового мандата и программы работы МКГР, и поддержали продление мандата МКГР на двухлетний период 2020</w:t>
      </w:r>
      <w:r>
        <w:rPr>
          <w:szCs w:val="22"/>
          <w:lang w:val="ru-RU"/>
        </w:rPr>
        <w:t>–</w:t>
      </w:r>
      <w:r w:rsidRPr="00F867EC">
        <w:rPr>
          <w:szCs w:val="22"/>
          <w:lang w:val="ru-RU"/>
        </w:rPr>
        <w:t>2021 г</w:t>
      </w:r>
      <w:r>
        <w:rPr>
          <w:szCs w:val="22"/>
          <w:lang w:val="ru-RU"/>
        </w:rPr>
        <w:t>одов</w:t>
      </w:r>
      <w:r w:rsidRPr="00F867EC">
        <w:rPr>
          <w:szCs w:val="22"/>
          <w:lang w:val="ru-RU"/>
        </w:rPr>
        <w:t xml:space="preserve"> на условиях и в соответствии с программой работы, </w:t>
      </w:r>
      <w:r>
        <w:rPr>
          <w:szCs w:val="22"/>
          <w:lang w:val="ru-RU"/>
        </w:rPr>
        <w:t>определен</w:t>
      </w:r>
      <w:r w:rsidRPr="00F867EC">
        <w:rPr>
          <w:szCs w:val="22"/>
          <w:lang w:val="ru-RU"/>
        </w:rPr>
        <w:t>ной на этой сессии. Он</w:t>
      </w:r>
      <w:r>
        <w:rPr>
          <w:szCs w:val="22"/>
          <w:lang w:val="ru-RU"/>
        </w:rPr>
        <w:t>и</w:t>
      </w:r>
      <w:r w:rsidRPr="00F867EC">
        <w:rPr>
          <w:szCs w:val="22"/>
          <w:lang w:val="ru-RU"/>
        </w:rPr>
        <w:t xml:space="preserve"> </w:t>
      </w:r>
      <w:r>
        <w:rPr>
          <w:szCs w:val="22"/>
          <w:lang w:val="ru-RU"/>
        </w:rPr>
        <w:t>будут и дальше</w:t>
      </w:r>
      <w:r w:rsidRPr="00F867EC">
        <w:rPr>
          <w:szCs w:val="22"/>
          <w:lang w:val="ru-RU"/>
        </w:rPr>
        <w:t xml:space="preserve"> участвовать в продолжающихся переговорах по трем темам: ГР, </w:t>
      </w:r>
      <w:r w:rsidR="008C188D">
        <w:rPr>
          <w:szCs w:val="22"/>
          <w:lang w:val="ru-RU"/>
        </w:rPr>
        <w:t>ТЗ</w:t>
      </w:r>
      <w:r w:rsidRPr="00F867EC">
        <w:rPr>
          <w:szCs w:val="22"/>
          <w:lang w:val="ru-RU"/>
        </w:rPr>
        <w:t xml:space="preserve"> и </w:t>
      </w:r>
      <w:r w:rsidR="008C188D">
        <w:rPr>
          <w:szCs w:val="22"/>
          <w:lang w:val="ru-RU"/>
        </w:rPr>
        <w:t>ТВК</w:t>
      </w:r>
      <w:r w:rsidRPr="00F867EC">
        <w:rPr>
          <w:szCs w:val="22"/>
          <w:lang w:val="ru-RU"/>
        </w:rPr>
        <w:t>, и буд</w:t>
      </w:r>
      <w:r>
        <w:rPr>
          <w:szCs w:val="22"/>
          <w:lang w:val="ru-RU"/>
        </w:rPr>
        <w:t>у</w:t>
      </w:r>
      <w:r w:rsidRPr="00F867EC">
        <w:rPr>
          <w:szCs w:val="22"/>
          <w:lang w:val="ru-RU"/>
        </w:rPr>
        <w:t xml:space="preserve">т конструктивно </w:t>
      </w:r>
      <w:r>
        <w:rPr>
          <w:szCs w:val="22"/>
          <w:lang w:val="ru-RU"/>
        </w:rPr>
        <w:t>вносить вклад</w:t>
      </w:r>
      <w:r w:rsidRPr="00F867EC">
        <w:rPr>
          <w:szCs w:val="22"/>
          <w:lang w:val="ru-RU"/>
        </w:rPr>
        <w:t xml:space="preserve"> в работ</w:t>
      </w:r>
      <w:r>
        <w:rPr>
          <w:szCs w:val="22"/>
          <w:lang w:val="ru-RU"/>
        </w:rPr>
        <w:t>у</w:t>
      </w:r>
      <w:r w:rsidRPr="00F867EC">
        <w:rPr>
          <w:szCs w:val="22"/>
          <w:lang w:val="ru-RU"/>
        </w:rPr>
        <w:t xml:space="preserve"> МКГР в рамках нового мандата. </w:t>
      </w:r>
      <w:r w:rsidRPr="00EB65C1">
        <w:rPr>
          <w:szCs w:val="22"/>
          <w:lang w:val="ru-RU"/>
        </w:rPr>
        <w:t xml:space="preserve">В этой связи два государства </w:t>
      </w:r>
      <w:r>
        <w:rPr>
          <w:szCs w:val="22"/>
          <w:lang w:val="ru-RU"/>
        </w:rPr>
        <w:t>–</w:t>
      </w:r>
      <w:r w:rsidRPr="00EB65C1">
        <w:rPr>
          <w:szCs w:val="22"/>
          <w:lang w:val="ru-RU"/>
        </w:rPr>
        <w:t xml:space="preserve"> члена Европейского союза, Финляндия и Германия, </w:t>
      </w:r>
      <w:r>
        <w:rPr>
          <w:szCs w:val="22"/>
          <w:lang w:val="ru-RU"/>
        </w:rPr>
        <w:t>объявили, что они внесут по 15 тыс. </w:t>
      </w:r>
      <w:r w:rsidRPr="00EB65C1">
        <w:rPr>
          <w:szCs w:val="22"/>
          <w:lang w:val="ru-RU"/>
        </w:rPr>
        <w:t xml:space="preserve">евро в </w:t>
      </w:r>
      <w:r>
        <w:rPr>
          <w:szCs w:val="22"/>
          <w:lang w:val="ru-RU"/>
        </w:rPr>
        <w:t>Добровольный фонд</w:t>
      </w:r>
      <w:r w:rsidRPr="00EB65C1">
        <w:rPr>
          <w:szCs w:val="22"/>
          <w:lang w:val="ru-RU"/>
        </w:rPr>
        <w:t xml:space="preserve"> для аккредитованных коренных и местных общин. Европейский союз и его государства-члены высоко </w:t>
      </w:r>
      <w:r w:rsidRPr="00EB65C1">
        <w:rPr>
          <w:szCs w:val="22"/>
          <w:lang w:val="ru-RU"/>
        </w:rPr>
        <w:lastRenderedPageBreak/>
        <w:t>оцени</w:t>
      </w:r>
      <w:r>
        <w:rPr>
          <w:szCs w:val="22"/>
          <w:lang w:val="ru-RU"/>
        </w:rPr>
        <w:t>ли</w:t>
      </w:r>
      <w:r w:rsidRPr="00EB65C1">
        <w:rPr>
          <w:szCs w:val="22"/>
          <w:lang w:val="ru-RU"/>
        </w:rPr>
        <w:t xml:space="preserve"> проделанную в </w:t>
      </w:r>
      <w:r w:rsidR="008C188D">
        <w:rPr>
          <w:szCs w:val="22"/>
          <w:lang w:val="ru-RU"/>
        </w:rPr>
        <w:t>ПКПП</w:t>
      </w:r>
      <w:r w:rsidRPr="00EB65C1">
        <w:rPr>
          <w:szCs w:val="22"/>
          <w:lang w:val="ru-RU"/>
        </w:rPr>
        <w:t xml:space="preserve"> конструктивную и основанную на фактах работу, которая усиливает взаимопонимание между </w:t>
      </w:r>
      <w:r>
        <w:rPr>
          <w:szCs w:val="22"/>
          <w:lang w:val="ru-RU"/>
        </w:rPr>
        <w:t xml:space="preserve">представителями </w:t>
      </w:r>
      <w:r w:rsidRPr="00EB65C1">
        <w:rPr>
          <w:szCs w:val="22"/>
          <w:lang w:val="ru-RU"/>
        </w:rPr>
        <w:t>различны</w:t>
      </w:r>
      <w:r>
        <w:rPr>
          <w:szCs w:val="22"/>
          <w:lang w:val="ru-RU"/>
        </w:rPr>
        <w:t>х</w:t>
      </w:r>
      <w:r w:rsidRPr="00EB65C1">
        <w:rPr>
          <w:szCs w:val="22"/>
          <w:lang w:val="ru-RU"/>
        </w:rPr>
        <w:t xml:space="preserve"> национальны</w:t>
      </w:r>
      <w:r>
        <w:rPr>
          <w:szCs w:val="22"/>
          <w:lang w:val="ru-RU"/>
        </w:rPr>
        <w:t>х</w:t>
      </w:r>
      <w:r w:rsidRPr="00EB65C1">
        <w:rPr>
          <w:szCs w:val="22"/>
          <w:lang w:val="ru-RU"/>
        </w:rPr>
        <w:t xml:space="preserve"> патентны</w:t>
      </w:r>
      <w:r>
        <w:rPr>
          <w:szCs w:val="22"/>
          <w:lang w:val="ru-RU"/>
        </w:rPr>
        <w:t>х</w:t>
      </w:r>
      <w:r w:rsidRPr="00EB65C1">
        <w:rPr>
          <w:szCs w:val="22"/>
          <w:lang w:val="ru-RU"/>
        </w:rPr>
        <w:t xml:space="preserve"> систем и </w:t>
      </w:r>
      <w:r>
        <w:rPr>
          <w:szCs w:val="22"/>
          <w:lang w:val="ru-RU"/>
        </w:rPr>
        <w:t>служит источником</w:t>
      </w:r>
      <w:r w:rsidRPr="00EB65C1">
        <w:rPr>
          <w:szCs w:val="22"/>
          <w:lang w:val="ru-RU"/>
        </w:rPr>
        <w:t xml:space="preserve"> иде</w:t>
      </w:r>
      <w:r>
        <w:rPr>
          <w:szCs w:val="22"/>
          <w:lang w:val="ru-RU"/>
        </w:rPr>
        <w:t>й</w:t>
      </w:r>
      <w:r w:rsidRPr="00EB65C1">
        <w:rPr>
          <w:szCs w:val="22"/>
          <w:lang w:val="ru-RU"/>
        </w:rPr>
        <w:t xml:space="preserve"> </w:t>
      </w:r>
      <w:r>
        <w:rPr>
          <w:szCs w:val="22"/>
          <w:lang w:val="ru-RU"/>
        </w:rPr>
        <w:t xml:space="preserve">для более эффективного </w:t>
      </w:r>
      <w:r w:rsidRPr="00EB65C1">
        <w:rPr>
          <w:szCs w:val="22"/>
          <w:lang w:val="ru-RU"/>
        </w:rPr>
        <w:t>сотрудничества, и выра</w:t>
      </w:r>
      <w:r>
        <w:rPr>
          <w:szCs w:val="22"/>
          <w:lang w:val="ru-RU"/>
        </w:rPr>
        <w:t>зили</w:t>
      </w:r>
      <w:r w:rsidRPr="00EB65C1">
        <w:rPr>
          <w:szCs w:val="22"/>
          <w:lang w:val="ru-RU"/>
        </w:rPr>
        <w:t xml:space="preserve"> надежду</w:t>
      </w:r>
      <w:r>
        <w:rPr>
          <w:szCs w:val="22"/>
          <w:lang w:val="ru-RU"/>
        </w:rPr>
        <w:t xml:space="preserve"> на то</w:t>
      </w:r>
      <w:r w:rsidRPr="00EB65C1">
        <w:rPr>
          <w:szCs w:val="22"/>
          <w:lang w:val="ru-RU"/>
        </w:rPr>
        <w:t xml:space="preserve">, что будущие обсуждения помогут проанализировать различия в патентных системах, </w:t>
      </w:r>
      <w:r>
        <w:rPr>
          <w:szCs w:val="22"/>
          <w:lang w:val="ru-RU"/>
        </w:rPr>
        <w:t>которые мешают делу и препятствуют</w:t>
      </w:r>
      <w:r w:rsidRPr="00EB65C1">
        <w:rPr>
          <w:szCs w:val="22"/>
          <w:lang w:val="ru-RU"/>
        </w:rPr>
        <w:t xml:space="preserve"> общему развитию в этом отношении. Европейский союз и его государства-члены приветств</w:t>
      </w:r>
      <w:r>
        <w:rPr>
          <w:szCs w:val="22"/>
          <w:lang w:val="ru-RU"/>
        </w:rPr>
        <w:t>овали</w:t>
      </w:r>
      <w:r w:rsidRPr="00EB65C1">
        <w:rPr>
          <w:szCs w:val="22"/>
          <w:lang w:val="ru-RU"/>
        </w:rPr>
        <w:t xml:space="preserve"> дальнейший прогресс, достигнутый</w:t>
      </w:r>
      <w:r>
        <w:rPr>
          <w:szCs w:val="22"/>
          <w:lang w:val="ru-RU"/>
        </w:rPr>
        <w:t xml:space="preserve"> в ходе</w:t>
      </w:r>
      <w:r w:rsidRPr="00EB65C1">
        <w:rPr>
          <w:szCs w:val="22"/>
          <w:lang w:val="ru-RU"/>
        </w:rPr>
        <w:t xml:space="preserve"> предыдущих двух сессий </w:t>
      </w:r>
      <w:r w:rsidR="008C188D">
        <w:rPr>
          <w:szCs w:val="22"/>
          <w:lang w:val="ru-RU"/>
        </w:rPr>
        <w:t>ПКТЗ</w:t>
      </w:r>
      <w:r w:rsidRPr="00EB65C1">
        <w:rPr>
          <w:szCs w:val="22"/>
          <w:lang w:val="ru-RU"/>
        </w:rPr>
        <w:t xml:space="preserve">, и </w:t>
      </w:r>
      <w:r>
        <w:rPr>
          <w:szCs w:val="22"/>
          <w:lang w:val="ru-RU"/>
        </w:rPr>
        <w:t>рассчитывают внести свой вклад</w:t>
      </w:r>
      <w:r w:rsidRPr="00EB65C1">
        <w:rPr>
          <w:szCs w:val="22"/>
          <w:lang w:val="ru-RU"/>
        </w:rPr>
        <w:t xml:space="preserve"> </w:t>
      </w:r>
      <w:r>
        <w:rPr>
          <w:szCs w:val="22"/>
          <w:lang w:val="ru-RU"/>
        </w:rPr>
        <w:t>в ведущуюся</w:t>
      </w:r>
      <w:r w:rsidRPr="00EB65C1">
        <w:rPr>
          <w:szCs w:val="22"/>
          <w:lang w:val="ru-RU"/>
        </w:rPr>
        <w:t xml:space="preserve"> работ</w:t>
      </w:r>
      <w:r>
        <w:rPr>
          <w:szCs w:val="22"/>
          <w:lang w:val="ru-RU"/>
        </w:rPr>
        <w:t xml:space="preserve">у </w:t>
      </w:r>
      <w:r w:rsidRPr="00EB65C1">
        <w:rPr>
          <w:szCs w:val="22"/>
          <w:lang w:val="ru-RU"/>
        </w:rPr>
        <w:t xml:space="preserve">в трех ключевых областях, относящихся к компетенции этого комитета. </w:t>
      </w:r>
      <w:r>
        <w:rPr>
          <w:szCs w:val="22"/>
          <w:lang w:val="ru-RU"/>
        </w:rPr>
        <w:t>Кроме того, о</w:t>
      </w:r>
      <w:r w:rsidRPr="00EB65C1">
        <w:rPr>
          <w:szCs w:val="22"/>
          <w:lang w:val="ru-RU"/>
        </w:rPr>
        <w:t>н</w:t>
      </w:r>
      <w:r>
        <w:rPr>
          <w:szCs w:val="22"/>
          <w:lang w:val="ru-RU"/>
        </w:rPr>
        <w:t>и</w:t>
      </w:r>
      <w:r w:rsidRPr="00EB65C1">
        <w:rPr>
          <w:szCs w:val="22"/>
          <w:lang w:val="ru-RU"/>
        </w:rPr>
        <w:t xml:space="preserve"> буд</w:t>
      </w:r>
      <w:r>
        <w:rPr>
          <w:szCs w:val="22"/>
          <w:lang w:val="ru-RU"/>
        </w:rPr>
        <w:t>у</w:t>
      </w:r>
      <w:r w:rsidRPr="00EB65C1">
        <w:rPr>
          <w:szCs w:val="22"/>
          <w:lang w:val="ru-RU"/>
        </w:rPr>
        <w:t xml:space="preserve">т принимать участие в обсуждениях в </w:t>
      </w:r>
      <w:r>
        <w:rPr>
          <w:szCs w:val="22"/>
          <w:lang w:val="ru-RU"/>
        </w:rPr>
        <w:t>ходе нынешней</w:t>
      </w:r>
      <w:r w:rsidRPr="00EB65C1">
        <w:rPr>
          <w:szCs w:val="22"/>
          <w:lang w:val="ru-RU"/>
        </w:rPr>
        <w:t xml:space="preserve"> Генеральной Ассамблее</w:t>
      </w:r>
      <w:r w:rsidRPr="0076530B">
        <w:rPr>
          <w:szCs w:val="22"/>
          <w:lang w:val="ru-RU"/>
        </w:rPr>
        <w:t xml:space="preserve"> </w:t>
      </w:r>
      <w:r>
        <w:rPr>
          <w:szCs w:val="22"/>
          <w:lang w:val="ru-RU"/>
        </w:rPr>
        <w:t xml:space="preserve">на </w:t>
      </w:r>
      <w:r w:rsidRPr="00EB65C1">
        <w:rPr>
          <w:szCs w:val="22"/>
          <w:lang w:val="ru-RU"/>
        </w:rPr>
        <w:t>конструктивно</w:t>
      </w:r>
      <w:r>
        <w:rPr>
          <w:szCs w:val="22"/>
          <w:lang w:val="ru-RU"/>
        </w:rPr>
        <w:t>й основе</w:t>
      </w:r>
      <w:r w:rsidRPr="00EB65C1">
        <w:rPr>
          <w:szCs w:val="22"/>
          <w:lang w:val="ru-RU"/>
        </w:rPr>
        <w:t xml:space="preserve"> и </w:t>
      </w:r>
      <w:r>
        <w:rPr>
          <w:szCs w:val="22"/>
          <w:lang w:val="ru-RU"/>
        </w:rPr>
        <w:t>с ориентацией</w:t>
      </w:r>
      <w:r w:rsidRPr="00EB65C1">
        <w:rPr>
          <w:szCs w:val="22"/>
          <w:lang w:val="ru-RU"/>
        </w:rPr>
        <w:t xml:space="preserve"> на поиск решений. Позитивная атмосфера сотрудничества</w:t>
      </w:r>
      <w:r>
        <w:rPr>
          <w:szCs w:val="22"/>
          <w:lang w:val="ru-RU"/>
        </w:rPr>
        <w:t xml:space="preserve"> может</w:t>
      </w:r>
      <w:r w:rsidRPr="00EB65C1">
        <w:rPr>
          <w:szCs w:val="22"/>
          <w:lang w:val="ru-RU"/>
        </w:rPr>
        <w:t xml:space="preserve"> способствовать решению сложных вопросов</w:t>
      </w:r>
      <w:r>
        <w:rPr>
          <w:szCs w:val="22"/>
          <w:lang w:val="ru-RU"/>
        </w:rPr>
        <w:t xml:space="preserve"> в области</w:t>
      </w:r>
      <w:r w:rsidRPr="00EB65C1">
        <w:rPr>
          <w:szCs w:val="22"/>
          <w:lang w:val="ru-RU"/>
        </w:rPr>
        <w:t xml:space="preserve"> ИС и других </w:t>
      </w:r>
      <w:r>
        <w:rPr>
          <w:szCs w:val="22"/>
          <w:lang w:val="ru-RU"/>
        </w:rPr>
        <w:t>проблем на пути продвижения вперед</w:t>
      </w:r>
      <w:r w:rsidRPr="00EB65C1">
        <w:rPr>
          <w:szCs w:val="22"/>
          <w:lang w:val="ru-RU"/>
        </w:rPr>
        <w:t xml:space="preserve"> с целью достижения прогресса по важным вопросам повестки дня и сохранения значимо</w:t>
      </w:r>
      <w:r>
        <w:rPr>
          <w:szCs w:val="22"/>
          <w:lang w:val="ru-RU"/>
        </w:rPr>
        <w:t>й роли</w:t>
      </w:r>
      <w:r w:rsidRPr="00EB65C1">
        <w:rPr>
          <w:szCs w:val="22"/>
          <w:lang w:val="ru-RU"/>
        </w:rPr>
        <w:t xml:space="preserve"> ВОИС</w:t>
      </w:r>
      <w:r>
        <w:rPr>
          <w:szCs w:val="22"/>
          <w:lang w:val="ru-RU"/>
        </w:rPr>
        <w:t xml:space="preserve"> во всем мире</w:t>
      </w:r>
      <w:r w:rsidRPr="0046260F">
        <w:rPr>
          <w:szCs w:val="22"/>
          <w:lang w:val="ru-RU"/>
        </w:rPr>
        <w:t>.</w:t>
      </w:r>
    </w:p>
    <w:p w:rsidR="0046260F" w:rsidRPr="0046260F" w:rsidRDefault="0046260F" w:rsidP="00351339">
      <w:pPr>
        <w:pStyle w:val="ListParagraph"/>
        <w:numPr>
          <w:ilvl w:val="0"/>
          <w:numId w:val="7"/>
        </w:numPr>
        <w:spacing w:after="220" w:line="220" w:lineRule="atLeast"/>
        <w:ind w:left="0" w:firstLine="0"/>
        <w:contextualSpacing w:val="0"/>
        <w:rPr>
          <w:lang w:val="ru-RU"/>
        </w:rPr>
      </w:pPr>
      <w:r w:rsidRPr="004056EC">
        <w:rPr>
          <w:szCs w:val="28"/>
          <w:lang w:val="ru-RU"/>
        </w:rPr>
        <w:t>Делегация Ирана (Исламск</w:t>
      </w:r>
      <w:r w:rsidR="008C188D">
        <w:rPr>
          <w:szCs w:val="28"/>
          <w:lang w:val="ru-RU"/>
        </w:rPr>
        <w:t>ая</w:t>
      </w:r>
      <w:r w:rsidRPr="004056EC">
        <w:rPr>
          <w:szCs w:val="28"/>
          <w:lang w:val="ru-RU"/>
        </w:rPr>
        <w:t xml:space="preserve"> Республик</w:t>
      </w:r>
      <w:r w:rsidR="008C188D">
        <w:rPr>
          <w:szCs w:val="28"/>
          <w:lang w:val="ru-RU"/>
        </w:rPr>
        <w:t>а</w:t>
      </w:r>
      <w:r w:rsidRPr="004056EC">
        <w:rPr>
          <w:szCs w:val="28"/>
          <w:lang w:val="ru-RU"/>
        </w:rPr>
        <w:t xml:space="preserve">), выступая от имени </w:t>
      </w:r>
      <w:r w:rsidRPr="0046260F">
        <w:rPr>
          <w:b/>
          <w:szCs w:val="28"/>
          <w:lang w:val="ru-RU"/>
        </w:rPr>
        <w:t>Организации исламского сотрудничества (ОИС)</w:t>
      </w:r>
      <w:r w:rsidRPr="004056EC">
        <w:rPr>
          <w:szCs w:val="28"/>
          <w:lang w:val="ru-RU"/>
        </w:rPr>
        <w:t xml:space="preserve"> и в качестве координатора ОИС по вопросам экономики и развития, заявила, что для стран ОИС одним из приоритетов остается охрана и поощрение </w:t>
      </w:r>
      <w:r w:rsidR="00851DC0">
        <w:rPr>
          <w:szCs w:val="28"/>
          <w:lang w:val="ru-RU"/>
        </w:rPr>
        <w:t>ИС</w:t>
      </w:r>
      <w:r w:rsidRPr="004056EC">
        <w:rPr>
          <w:szCs w:val="28"/>
          <w:lang w:val="ru-RU"/>
        </w:rPr>
        <w:t xml:space="preserve">, </w:t>
      </w:r>
      <w:r>
        <w:rPr>
          <w:szCs w:val="28"/>
          <w:lang w:val="ru-RU"/>
        </w:rPr>
        <w:t>так как она</w:t>
      </w:r>
      <w:r w:rsidRPr="004056EC">
        <w:rPr>
          <w:szCs w:val="28"/>
          <w:lang w:val="ru-RU"/>
        </w:rPr>
        <w:t xml:space="preserve"> играет важнейшую роль в решении современных проблем развития во многих аспектах. Использование науки, технологий и инноваций в интересах устойчивого развития во всех секторах было определено в качестве одной из 107</w:t>
      </w:r>
      <w:r>
        <w:rPr>
          <w:szCs w:val="28"/>
          <w:lang w:val="ru-RU"/>
        </w:rPr>
        <w:t> </w:t>
      </w:r>
      <w:r w:rsidRPr="004056EC">
        <w:rPr>
          <w:szCs w:val="28"/>
          <w:lang w:val="ru-RU"/>
        </w:rPr>
        <w:t>целей программы действий ОИС на период до 2025</w:t>
      </w:r>
      <w:r>
        <w:rPr>
          <w:szCs w:val="28"/>
          <w:lang w:val="ru-RU"/>
        </w:rPr>
        <w:t> </w:t>
      </w:r>
      <w:r w:rsidRPr="004056EC">
        <w:rPr>
          <w:szCs w:val="28"/>
          <w:lang w:val="ru-RU"/>
        </w:rPr>
        <w:t>года. Эта программа охватывает 18</w:t>
      </w:r>
      <w:r>
        <w:rPr>
          <w:szCs w:val="28"/>
          <w:lang w:val="ru-RU"/>
        </w:rPr>
        <w:t> </w:t>
      </w:r>
      <w:r w:rsidRPr="004056EC">
        <w:rPr>
          <w:szCs w:val="28"/>
          <w:lang w:val="ru-RU"/>
        </w:rPr>
        <w:t>приоритетных областей</w:t>
      </w:r>
      <w:r>
        <w:rPr>
          <w:szCs w:val="28"/>
          <w:lang w:val="ru-RU"/>
        </w:rPr>
        <w:t>,</w:t>
      </w:r>
      <w:r w:rsidRPr="004056EC">
        <w:rPr>
          <w:szCs w:val="28"/>
          <w:lang w:val="ru-RU"/>
        </w:rPr>
        <w:t xml:space="preserve"> и в ней подчеркивается важность увеличения вклада малых и средних предприятий (МСП) в общий экономический рост и развитие стран ОИ</w:t>
      </w:r>
      <w:r>
        <w:rPr>
          <w:szCs w:val="28"/>
          <w:lang w:val="ru-RU"/>
        </w:rPr>
        <w:t>С</w:t>
      </w:r>
      <w:r w:rsidRPr="004056EC">
        <w:rPr>
          <w:szCs w:val="28"/>
          <w:lang w:val="ru-RU"/>
        </w:rPr>
        <w:t xml:space="preserve">, а также </w:t>
      </w:r>
      <w:r>
        <w:rPr>
          <w:szCs w:val="28"/>
          <w:lang w:val="ru-RU"/>
        </w:rPr>
        <w:t xml:space="preserve">важность </w:t>
      </w:r>
      <w:r w:rsidRPr="004056EC">
        <w:rPr>
          <w:szCs w:val="28"/>
          <w:lang w:val="ru-RU"/>
        </w:rPr>
        <w:t>поощрения предпринимательства среди молодежи и женщин в целях более эффективного использования эконо</w:t>
      </w:r>
      <w:r>
        <w:rPr>
          <w:szCs w:val="28"/>
          <w:lang w:val="ru-RU"/>
        </w:rPr>
        <w:t>мического потенциала государств —</w:t>
      </w:r>
      <w:r w:rsidRPr="004056EC">
        <w:rPr>
          <w:szCs w:val="28"/>
          <w:lang w:val="ru-RU"/>
        </w:rPr>
        <w:t xml:space="preserve"> членов ОИ</w:t>
      </w:r>
      <w:r>
        <w:rPr>
          <w:szCs w:val="28"/>
          <w:lang w:val="ru-RU"/>
        </w:rPr>
        <w:t>С</w:t>
      </w:r>
      <w:r w:rsidRPr="004056EC">
        <w:rPr>
          <w:szCs w:val="28"/>
          <w:lang w:val="ru-RU"/>
        </w:rPr>
        <w:t>.</w:t>
      </w:r>
      <w:r>
        <w:rPr>
          <w:szCs w:val="28"/>
          <w:lang w:val="ru-RU"/>
        </w:rPr>
        <w:t xml:space="preserve"> </w:t>
      </w:r>
      <w:r w:rsidRPr="003062F2">
        <w:rPr>
          <w:szCs w:val="28"/>
          <w:lang w:val="ru-RU"/>
        </w:rPr>
        <w:t>В качестве подтверждения наличия политической воли в области поощрения развития науки, технологий и инноваций ОИС организовала в 2017</w:t>
      </w:r>
      <w:r>
        <w:rPr>
          <w:szCs w:val="28"/>
          <w:lang w:val="ru-RU"/>
        </w:rPr>
        <w:t> </w:t>
      </w:r>
      <w:r w:rsidRPr="003062F2">
        <w:rPr>
          <w:szCs w:val="28"/>
          <w:lang w:val="ru-RU"/>
        </w:rPr>
        <w:t>году в Астане, Казахстан, свой первый саммит по вопросам науки и технологий, на котором была утверждена стратегия осуществления десятилетней программы ОИС в области науки, технологий и инноваций; второй саммит состоится в Узбекистане в 2020</w:t>
      </w:r>
      <w:r>
        <w:rPr>
          <w:szCs w:val="28"/>
          <w:lang w:val="ru-RU"/>
        </w:rPr>
        <w:t> </w:t>
      </w:r>
      <w:r w:rsidRPr="003062F2">
        <w:rPr>
          <w:szCs w:val="28"/>
          <w:lang w:val="ru-RU"/>
        </w:rPr>
        <w:t>году.</w:t>
      </w:r>
      <w:r>
        <w:rPr>
          <w:szCs w:val="28"/>
          <w:lang w:val="ru-RU"/>
        </w:rPr>
        <w:t xml:space="preserve"> </w:t>
      </w:r>
      <w:r w:rsidRPr="003062F2">
        <w:rPr>
          <w:szCs w:val="28"/>
          <w:lang w:val="ru-RU"/>
        </w:rPr>
        <w:t>Кроме того, ведущую роль в укреплении сотрудничества в области науки и технологий между государствами</w:t>
      </w:r>
      <w:r>
        <w:rPr>
          <w:szCs w:val="28"/>
          <w:lang w:val="ru-RU"/>
        </w:rPr>
        <w:t> —</w:t>
      </w:r>
      <w:r w:rsidRPr="003062F2">
        <w:rPr>
          <w:szCs w:val="28"/>
          <w:lang w:val="ru-RU"/>
        </w:rPr>
        <w:t xml:space="preserve"> членами ОИС играет Постоянный комитет министров по научно-техническому сотрудничеству. </w:t>
      </w:r>
      <w:r w:rsidRPr="00955A4C">
        <w:rPr>
          <w:szCs w:val="28"/>
          <w:lang w:val="ru-RU"/>
        </w:rPr>
        <w:t>В контексте Соглашения о сотрудничестве</w:t>
      </w:r>
      <w:r>
        <w:rPr>
          <w:szCs w:val="28"/>
          <w:lang w:val="ru-RU"/>
        </w:rPr>
        <w:t xml:space="preserve">, заключенного </w:t>
      </w:r>
      <w:r w:rsidRPr="00955A4C">
        <w:rPr>
          <w:szCs w:val="28"/>
          <w:lang w:val="ru-RU"/>
        </w:rPr>
        <w:t>между ОИС и ВОИС</w:t>
      </w:r>
      <w:r>
        <w:rPr>
          <w:szCs w:val="28"/>
          <w:lang w:val="ru-RU"/>
        </w:rPr>
        <w:t xml:space="preserve"> в</w:t>
      </w:r>
      <w:r w:rsidRPr="00955A4C">
        <w:rPr>
          <w:szCs w:val="28"/>
          <w:lang w:val="ru-RU"/>
        </w:rPr>
        <w:t xml:space="preserve"> 2003</w:t>
      </w:r>
      <w:r>
        <w:rPr>
          <w:szCs w:val="28"/>
          <w:lang w:val="ru-RU"/>
        </w:rPr>
        <w:t> </w:t>
      </w:r>
      <w:r w:rsidRPr="00955A4C">
        <w:rPr>
          <w:szCs w:val="28"/>
          <w:lang w:val="ru-RU"/>
        </w:rPr>
        <w:t>год</w:t>
      </w:r>
      <w:r>
        <w:rPr>
          <w:szCs w:val="28"/>
          <w:lang w:val="ru-RU"/>
        </w:rPr>
        <w:t>у,</w:t>
      </w:r>
      <w:r w:rsidRPr="00955A4C">
        <w:rPr>
          <w:szCs w:val="28"/>
          <w:lang w:val="ru-RU"/>
        </w:rPr>
        <w:t xml:space="preserve"> ОИС готова к расширению сотрудничества по вопросам, касающимся роли ИС в развитии и </w:t>
      </w:r>
      <w:r>
        <w:rPr>
          <w:szCs w:val="28"/>
          <w:lang w:val="ru-RU"/>
        </w:rPr>
        <w:t>способов</w:t>
      </w:r>
      <w:r w:rsidRPr="00955A4C">
        <w:rPr>
          <w:szCs w:val="28"/>
          <w:lang w:val="ru-RU"/>
        </w:rPr>
        <w:t xml:space="preserve"> решения соответствующих проблем. ОИС твердо убеждена в том, что рекомендации </w:t>
      </w:r>
      <w:r w:rsidR="00851DC0">
        <w:rPr>
          <w:szCs w:val="28"/>
          <w:lang w:val="ru-RU"/>
        </w:rPr>
        <w:t>ПДР</w:t>
      </w:r>
      <w:r w:rsidRPr="00955A4C">
        <w:rPr>
          <w:szCs w:val="28"/>
          <w:lang w:val="ru-RU"/>
        </w:rPr>
        <w:t xml:space="preserve"> ВОИС в области развития следует рассматривать в качестве процесса</w:t>
      </w:r>
      <w:r>
        <w:rPr>
          <w:szCs w:val="28"/>
          <w:lang w:val="ru-RU"/>
        </w:rPr>
        <w:t xml:space="preserve"> и что их следует </w:t>
      </w:r>
      <w:r w:rsidRPr="00955A4C">
        <w:rPr>
          <w:szCs w:val="28"/>
          <w:lang w:val="ru-RU"/>
        </w:rPr>
        <w:t>постоянно актуализировать</w:t>
      </w:r>
      <w:r>
        <w:rPr>
          <w:szCs w:val="28"/>
          <w:lang w:val="ru-RU"/>
        </w:rPr>
        <w:t xml:space="preserve"> в рамках всех</w:t>
      </w:r>
      <w:r w:rsidRPr="00955A4C">
        <w:rPr>
          <w:szCs w:val="28"/>
          <w:lang w:val="ru-RU"/>
        </w:rPr>
        <w:t xml:space="preserve"> программ ВОИС. </w:t>
      </w:r>
      <w:r w:rsidRPr="00427104">
        <w:rPr>
          <w:szCs w:val="28"/>
          <w:lang w:val="ru-RU"/>
        </w:rPr>
        <w:t xml:space="preserve">Можно только приветствовать предпринимаемые ВОИС усилия по выполнению этих рекомендаций и их включению в основную программную деятельность, однако </w:t>
      </w:r>
      <w:r>
        <w:rPr>
          <w:szCs w:val="28"/>
          <w:lang w:val="ru-RU"/>
        </w:rPr>
        <w:t>они</w:t>
      </w:r>
      <w:r w:rsidRPr="00427104">
        <w:rPr>
          <w:szCs w:val="28"/>
          <w:lang w:val="ru-RU"/>
        </w:rPr>
        <w:t xml:space="preserve"> должны </w:t>
      </w:r>
      <w:r>
        <w:rPr>
          <w:szCs w:val="28"/>
          <w:lang w:val="ru-RU"/>
        </w:rPr>
        <w:t>надлежащим</w:t>
      </w:r>
      <w:r w:rsidRPr="00427104">
        <w:rPr>
          <w:szCs w:val="28"/>
          <w:lang w:val="ru-RU"/>
        </w:rPr>
        <w:t xml:space="preserve"> образом учитываться всеми комитетами ВОИС при принятии ими политических решений. В качестве специализированного учреждения </w:t>
      </w:r>
      <w:r w:rsidR="00851DC0">
        <w:rPr>
          <w:szCs w:val="28"/>
          <w:lang w:val="ru-RU"/>
        </w:rPr>
        <w:t>ООН</w:t>
      </w:r>
      <w:r w:rsidRPr="00427104">
        <w:rPr>
          <w:szCs w:val="28"/>
          <w:lang w:val="ru-RU"/>
        </w:rPr>
        <w:t xml:space="preserve"> ВОИС следует придерживаться ориентированного на ИС подхода к развитию в целях наращивания потенциала развивающихся стран, с тем чтобы они могли достичь своих целей развития путем получения технической помощи и осуществления национальной политики и стратегий в области ИС и инноваций.</w:t>
      </w:r>
      <w:r>
        <w:rPr>
          <w:szCs w:val="28"/>
          <w:lang w:val="ru-RU"/>
        </w:rPr>
        <w:t xml:space="preserve"> </w:t>
      </w:r>
      <w:r w:rsidRPr="00427104">
        <w:rPr>
          <w:szCs w:val="28"/>
          <w:lang w:val="ru-RU"/>
        </w:rPr>
        <w:t xml:space="preserve">Что касается возможного заключения </w:t>
      </w:r>
      <w:r w:rsidR="00851DC0">
        <w:rPr>
          <w:szCs w:val="28"/>
          <w:lang w:val="ru-RU"/>
        </w:rPr>
        <w:t>ДЗО</w:t>
      </w:r>
      <w:r w:rsidRPr="00427104">
        <w:rPr>
          <w:szCs w:val="28"/>
          <w:lang w:val="ru-RU"/>
        </w:rPr>
        <w:t xml:space="preserve">, то для принятия окончательного решения о созыве дипломатической конференции необходимо использовать всеобъемлющий подход, предусматривающий учет законных интересов всех сторон. В этой связи всем делегациям следует провести конструктивное обсуждение в целях преодоления любых остающихся разногласий. ОИС надеется, что этот вопрос будет урегулирован </w:t>
      </w:r>
      <w:r>
        <w:rPr>
          <w:szCs w:val="28"/>
          <w:lang w:val="ru-RU"/>
        </w:rPr>
        <w:t>путем принятия</w:t>
      </w:r>
      <w:r w:rsidRPr="00427104">
        <w:rPr>
          <w:szCs w:val="28"/>
          <w:lang w:val="ru-RU"/>
        </w:rPr>
        <w:t xml:space="preserve"> консенсусного решения в интересах всех государств-членов. Что касается </w:t>
      </w:r>
      <w:r w:rsidR="00851DC0">
        <w:rPr>
          <w:szCs w:val="28"/>
          <w:lang w:val="ru-RU"/>
        </w:rPr>
        <w:t>МКГР</w:t>
      </w:r>
      <w:r w:rsidRPr="00427104">
        <w:rPr>
          <w:szCs w:val="28"/>
          <w:lang w:val="ru-RU"/>
        </w:rPr>
        <w:t xml:space="preserve">, то ОИС приветствует достигнутую на его сороковой сессии договоренность о продлении </w:t>
      </w:r>
      <w:r w:rsidRPr="00427104">
        <w:rPr>
          <w:szCs w:val="28"/>
          <w:lang w:val="ru-RU"/>
        </w:rPr>
        <w:lastRenderedPageBreak/>
        <w:t xml:space="preserve">мандата МКГР, условиях и программе его работы. </w:t>
      </w:r>
      <w:r w:rsidRPr="00782D13">
        <w:rPr>
          <w:szCs w:val="28"/>
          <w:lang w:val="ru-RU"/>
        </w:rPr>
        <w:t xml:space="preserve">Был достигнут значительный прогресс по проектам документов, касающихся охраны генетических ресурсов, традиционных знаний и традиционных выражений культуры, и в этом контексте, соблюдая основные принципы многосторонности и демонстрируя политическую волю, МКГР должен </w:t>
      </w:r>
      <w:r>
        <w:rPr>
          <w:szCs w:val="28"/>
          <w:lang w:val="ru-RU"/>
        </w:rPr>
        <w:t>добиться</w:t>
      </w:r>
      <w:r w:rsidRPr="00782D13">
        <w:rPr>
          <w:szCs w:val="28"/>
          <w:lang w:val="ru-RU"/>
        </w:rPr>
        <w:t xml:space="preserve"> своей цели, </w:t>
      </w:r>
      <w:r>
        <w:rPr>
          <w:szCs w:val="28"/>
          <w:lang w:val="ru-RU"/>
        </w:rPr>
        <w:t>которая состоит</w:t>
      </w:r>
      <w:r w:rsidRPr="00782D13">
        <w:rPr>
          <w:szCs w:val="28"/>
          <w:lang w:val="ru-RU"/>
        </w:rPr>
        <w:t xml:space="preserve"> в </w:t>
      </w:r>
      <w:r>
        <w:rPr>
          <w:szCs w:val="28"/>
          <w:lang w:val="ru-RU"/>
        </w:rPr>
        <w:t>достижении окончательной договоренности</w:t>
      </w:r>
      <w:r w:rsidRPr="00782D13">
        <w:rPr>
          <w:szCs w:val="28"/>
          <w:lang w:val="ru-RU"/>
        </w:rPr>
        <w:t xml:space="preserve"> о международно-правовых документах</w:t>
      </w:r>
      <w:r>
        <w:rPr>
          <w:szCs w:val="28"/>
          <w:lang w:val="ru-RU"/>
        </w:rPr>
        <w:t>, обеспечивающих такую охрану</w:t>
      </w:r>
      <w:r w:rsidRPr="00782D13">
        <w:rPr>
          <w:szCs w:val="28"/>
          <w:lang w:val="ru-RU"/>
        </w:rPr>
        <w:t>.</w:t>
      </w:r>
      <w:r>
        <w:rPr>
          <w:szCs w:val="28"/>
          <w:lang w:val="ru-RU"/>
        </w:rPr>
        <w:t xml:space="preserve"> </w:t>
      </w:r>
      <w:r w:rsidRPr="00782D13">
        <w:rPr>
          <w:szCs w:val="28"/>
          <w:lang w:val="ru-RU"/>
        </w:rPr>
        <w:t xml:space="preserve">Учитывая устойчивый прогресс, достигнутый на последних сессиях </w:t>
      </w:r>
      <w:r w:rsidR="00851DC0">
        <w:rPr>
          <w:szCs w:val="28"/>
          <w:lang w:val="ru-RU"/>
        </w:rPr>
        <w:t>ПКАП</w:t>
      </w:r>
      <w:r w:rsidRPr="00782D13">
        <w:rPr>
          <w:szCs w:val="28"/>
          <w:lang w:val="ru-RU"/>
        </w:rPr>
        <w:t xml:space="preserve"> по вопросу договора о </w:t>
      </w:r>
      <w:r>
        <w:rPr>
          <w:szCs w:val="28"/>
          <w:lang w:val="ru-RU"/>
        </w:rPr>
        <w:t xml:space="preserve">правах </w:t>
      </w:r>
      <w:r w:rsidRPr="00782D13">
        <w:rPr>
          <w:szCs w:val="28"/>
          <w:lang w:val="ru-RU"/>
        </w:rPr>
        <w:t>вещательных организаци</w:t>
      </w:r>
      <w:r>
        <w:rPr>
          <w:szCs w:val="28"/>
          <w:lang w:val="ru-RU"/>
        </w:rPr>
        <w:t>й</w:t>
      </w:r>
      <w:r w:rsidRPr="00782D13">
        <w:rPr>
          <w:szCs w:val="28"/>
          <w:lang w:val="ru-RU"/>
        </w:rPr>
        <w:t xml:space="preserve">, ОИС приняла к сведению соответствующую рекомендацию ПКАП </w:t>
      </w:r>
      <w:r w:rsidR="00851DC0">
        <w:rPr>
          <w:szCs w:val="28"/>
          <w:lang w:val="ru-RU"/>
        </w:rPr>
        <w:t xml:space="preserve">для </w:t>
      </w:r>
      <w:r w:rsidRPr="00782D13">
        <w:rPr>
          <w:szCs w:val="28"/>
          <w:lang w:val="ru-RU"/>
        </w:rPr>
        <w:t>Генеральной Ассамбле</w:t>
      </w:r>
      <w:r w:rsidR="00851DC0">
        <w:rPr>
          <w:szCs w:val="28"/>
          <w:lang w:val="ru-RU"/>
        </w:rPr>
        <w:t>и</w:t>
      </w:r>
      <w:r w:rsidRPr="00782D13">
        <w:rPr>
          <w:szCs w:val="28"/>
          <w:lang w:val="ru-RU"/>
        </w:rPr>
        <w:t xml:space="preserve">.  </w:t>
      </w:r>
      <w:r>
        <w:rPr>
          <w:szCs w:val="28"/>
          <w:lang w:val="ru-RU"/>
        </w:rPr>
        <w:t>ОИС, как и прежде, выступает за продолжение</w:t>
      </w:r>
      <w:r w:rsidRPr="00782D13">
        <w:rPr>
          <w:szCs w:val="28"/>
          <w:lang w:val="ru-RU"/>
        </w:rPr>
        <w:t xml:space="preserve"> работы ПКАП</w:t>
      </w:r>
      <w:r>
        <w:rPr>
          <w:szCs w:val="28"/>
          <w:lang w:val="ru-RU"/>
        </w:rPr>
        <w:t>, направленной на созыв</w:t>
      </w:r>
      <w:r w:rsidRPr="00782D13">
        <w:rPr>
          <w:szCs w:val="28"/>
          <w:lang w:val="ru-RU"/>
        </w:rPr>
        <w:t xml:space="preserve"> дипломатической конференции для принятия договора о правах вещательных организаций</w:t>
      </w:r>
      <w:r>
        <w:rPr>
          <w:szCs w:val="28"/>
          <w:lang w:val="ru-RU"/>
        </w:rPr>
        <w:t>,</w:t>
      </w:r>
      <w:r w:rsidRPr="00782D13">
        <w:rPr>
          <w:szCs w:val="28"/>
          <w:lang w:val="ru-RU"/>
        </w:rPr>
        <w:t xml:space="preserve"> при условии достижения государствами-членами консенсуса в ПКАП по основополагающим вопросам в этой связи.</w:t>
      </w:r>
      <w:r w:rsidRPr="00782D13">
        <w:rPr>
          <w:lang w:val="ru-RU"/>
        </w:rPr>
        <w:t xml:space="preserve"> </w:t>
      </w:r>
      <w:r w:rsidRPr="00782D13">
        <w:rPr>
          <w:szCs w:val="28"/>
          <w:lang w:val="ru-RU"/>
        </w:rPr>
        <w:t>ОИС также приветствует обсуждение в рамках ПКАП вопроса о праве на долю от перепродажи</w:t>
      </w:r>
      <w:r>
        <w:rPr>
          <w:szCs w:val="28"/>
          <w:lang w:val="ru-RU"/>
        </w:rPr>
        <w:t>.</w:t>
      </w:r>
      <w:r w:rsidRPr="00F65FD6">
        <w:rPr>
          <w:lang w:val="ru-RU"/>
        </w:rPr>
        <w:t xml:space="preserve"> </w:t>
      </w:r>
      <w:r w:rsidRPr="00F65FD6">
        <w:rPr>
          <w:szCs w:val="28"/>
          <w:lang w:val="ru-RU"/>
        </w:rPr>
        <w:t xml:space="preserve">Что касается проекта Программы и бюджета, то, признавая устойчивое и улучшающееся финансовое положение ВОИС, ОИС в то же время считает, что изменение сложившейся методологии распределения доходов и расходов по союзам не принесет никакой дополнительной пользы. Соответственно, следует сохранить действующую методологию распределения средств и изменить предложение, содержащееся в </w:t>
      </w:r>
      <w:r w:rsidR="00851DC0">
        <w:rPr>
          <w:szCs w:val="28"/>
          <w:lang w:val="ru-RU"/>
        </w:rPr>
        <w:t>п</w:t>
      </w:r>
      <w:r w:rsidRPr="00F65FD6">
        <w:rPr>
          <w:szCs w:val="28"/>
          <w:lang w:val="ru-RU"/>
        </w:rPr>
        <w:t>риложении</w:t>
      </w:r>
      <w:r>
        <w:rPr>
          <w:szCs w:val="28"/>
          <w:lang w:val="ru-RU"/>
        </w:rPr>
        <w:t> </w:t>
      </w:r>
      <w:r w:rsidRPr="00F65FD6">
        <w:rPr>
          <w:szCs w:val="28"/>
          <w:lang w:val="ru-RU"/>
        </w:rPr>
        <w:t xml:space="preserve">III к проекту Программы и бюджета, с тем чтобы оно отражало </w:t>
      </w:r>
      <w:r>
        <w:rPr>
          <w:szCs w:val="28"/>
          <w:lang w:val="ru-RU"/>
        </w:rPr>
        <w:t>эту</w:t>
      </w:r>
      <w:r w:rsidRPr="00F65FD6">
        <w:rPr>
          <w:szCs w:val="28"/>
          <w:lang w:val="ru-RU"/>
        </w:rPr>
        <w:t xml:space="preserve"> методологию. В заключение ОИС приветствовала предложения о составе Координационного комитета </w:t>
      </w:r>
      <w:r w:rsidR="00851DC0">
        <w:rPr>
          <w:szCs w:val="28"/>
          <w:lang w:val="ru-RU"/>
        </w:rPr>
        <w:t xml:space="preserve">ВОИС </w:t>
      </w:r>
      <w:r w:rsidRPr="00F65FD6">
        <w:rPr>
          <w:szCs w:val="28"/>
          <w:lang w:val="ru-RU"/>
        </w:rPr>
        <w:t xml:space="preserve">и </w:t>
      </w:r>
      <w:r w:rsidR="00851DC0">
        <w:rPr>
          <w:szCs w:val="28"/>
          <w:lang w:val="ru-RU"/>
        </w:rPr>
        <w:t>КПБ</w:t>
      </w:r>
      <w:r w:rsidRPr="00F65FD6">
        <w:rPr>
          <w:szCs w:val="28"/>
          <w:lang w:val="ru-RU"/>
        </w:rPr>
        <w:t xml:space="preserve"> и предложила всем государствам-членам рассмотреть в связи с этими вопросами конструктивные, прагматичные и основанные на консенсусе решения.</w:t>
      </w:r>
    </w:p>
    <w:p w:rsidR="0046260F" w:rsidRDefault="00351498" w:rsidP="00351339">
      <w:pPr>
        <w:pStyle w:val="ListParagraph"/>
        <w:numPr>
          <w:ilvl w:val="0"/>
          <w:numId w:val="7"/>
        </w:numPr>
        <w:spacing w:after="220" w:line="220" w:lineRule="atLeast"/>
        <w:ind w:left="0" w:firstLine="0"/>
        <w:contextualSpacing w:val="0"/>
        <w:rPr>
          <w:lang w:val="ru-RU"/>
        </w:rPr>
      </w:pPr>
      <w:r w:rsidRPr="00C5160F">
        <w:rPr>
          <w:lang w:val="ru-RU"/>
        </w:rPr>
        <w:t xml:space="preserve">Делегация </w:t>
      </w:r>
      <w:r w:rsidRPr="00351498">
        <w:rPr>
          <w:b/>
          <w:lang w:val="ru-RU"/>
        </w:rPr>
        <w:t>Афганистана</w:t>
      </w:r>
      <w:r w:rsidRPr="00C5160F">
        <w:rPr>
          <w:lang w:val="ru-RU"/>
        </w:rPr>
        <w:t xml:space="preserve"> заявила, что потребности Афганистана, как наименее развитой страны (НРС), отличаются от потребностей некоторых других государств-членов. </w:t>
      </w:r>
      <w:r w:rsidRPr="00FC552E">
        <w:rPr>
          <w:lang w:val="ru-RU"/>
        </w:rPr>
        <w:t xml:space="preserve">Хотя </w:t>
      </w:r>
      <w:r>
        <w:rPr>
          <w:lang w:val="ru-RU"/>
        </w:rPr>
        <w:t>его</w:t>
      </w:r>
      <w:r w:rsidRPr="00FC552E">
        <w:rPr>
          <w:lang w:val="ru-RU"/>
        </w:rPr>
        <w:t xml:space="preserve"> потребности могут показаться незначительными, они служат иллюстрацией того, какой помощи от ВОИС ожидают НРС. </w:t>
      </w:r>
      <w:r w:rsidRPr="007334CE">
        <w:rPr>
          <w:lang w:val="ru-RU"/>
        </w:rPr>
        <w:t xml:space="preserve">Афганистан разрабатывает правовую базу в целях охраны прав и выполнения </w:t>
      </w:r>
      <w:r>
        <w:rPr>
          <w:lang w:val="ru-RU"/>
        </w:rPr>
        <w:t xml:space="preserve">своих </w:t>
      </w:r>
      <w:r w:rsidRPr="007334CE">
        <w:rPr>
          <w:lang w:val="ru-RU"/>
        </w:rPr>
        <w:t xml:space="preserve">обязательств. Этот процесс позволил стране выявить две важные области, где ей необходима поддержка.  Первая касается правовой поддержки; стране </w:t>
      </w:r>
      <w:r>
        <w:rPr>
          <w:lang w:val="ru-RU"/>
        </w:rPr>
        <w:t>нужно</w:t>
      </w:r>
      <w:r w:rsidRPr="007334CE">
        <w:rPr>
          <w:lang w:val="ru-RU"/>
        </w:rPr>
        <w:t xml:space="preserve"> пересмотреть свои законы и положения и обеспечить надлежащее отражение в них международных стандартов.  Хотя</w:t>
      </w:r>
      <w:r>
        <w:rPr>
          <w:lang w:val="ru-RU"/>
        </w:rPr>
        <w:t xml:space="preserve"> в этой связи</w:t>
      </w:r>
      <w:r w:rsidRPr="007334CE">
        <w:rPr>
          <w:lang w:val="ru-RU"/>
        </w:rPr>
        <w:t xml:space="preserve"> была проделана определенная работа, для достижения дальнейшего прогресса требуется поддержка экспертов ВОИС. Страна также обратилась с просьбой об оказании помощи в реализации программ для судей, арбитров и посредников в целях содействия созданию механизмов урегулирования споров. Вторая ключевая область </w:t>
      </w:r>
      <w:r>
        <w:rPr>
          <w:lang w:val="ru-RU"/>
        </w:rPr>
        <w:t>—</w:t>
      </w:r>
      <w:r w:rsidRPr="007334CE">
        <w:rPr>
          <w:lang w:val="ru-RU"/>
        </w:rPr>
        <w:t xml:space="preserve"> это создание надлежащей образовательной среды в области интеллектуальной собственности (ИС). Учебные заведения страны стремятся подготовить новое поколение специалистов в области ИС, а частный сектор заинтересован в расширении своих знаний в этой сфере. Однако, как и многие НРС, Афганистан нуждается в поддержке ВОИС и других государств-членов.  ВОИС могла бы помочь таким странам, как Афганистан, путем организации семинаров, практикумов и специализированных программ, и поэтому делегация предлагает ВОИС в качестве приоритетной задачи разработать для образовательных учреждений и частного сектора НРС специальные пакеты мер.</w:t>
      </w:r>
      <w:r w:rsidRPr="00C8257C">
        <w:rPr>
          <w:lang w:val="ru-RU"/>
        </w:rPr>
        <w:t xml:space="preserve"> Такие услуги должны также предоставляться всем государствам-членам, в частности тем, которые желают разместить у себя внешние бюро ВОИС.  Государства-члены во всех регионах должны быть уверены в том, что они могут извлечь пользу из деятельности региональных бюро.  Афганистан выполняет свои обязательства и </w:t>
      </w:r>
      <w:r>
        <w:rPr>
          <w:lang w:val="ru-RU"/>
        </w:rPr>
        <w:t>намерен</w:t>
      </w:r>
      <w:r w:rsidRPr="00C8257C">
        <w:rPr>
          <w:lang w:val="ru-RU"/>
        </w:rPr>
        <w:t xml:space="preserve"> продолжать конструктивное взаимодействие с ВОИС и ее государствами-членами</w:t>
      </w:r>
      <w:r w:rsidRPr="00351498">
        <w:rPr>
          <w:lang w:val="ru-RU"/>
        </w:rPr>
        <w:t xml:space="preserve">. </w:t>
      </w:r>
    </w:p>
    <w:p w:rsidR="00351498" w:rsidRDefault="00351498" w:rsidP="00351339">
      <w:pPr>
        <w:pStyle w:val="ListParagraph"/>
        <w:numPr>
          <w:ilvl w:val="0"/>
          <w:numId w:val="7"/>
        </w:numPr>
        <w:spacing w:after="220" w:line="220" w:lineRule="atLeast"/>
        <w:ind w:left="0" w:firstLine="0"/>
        <w:contextualSpacing w:val="0"/>
        <w:rPr>
          <w:lang w:val="ru-RU"/>
        </w:rPr>
      </w:pPr>
      <w:r w:rsidRPr="00351498">
        <w:rPr>
          <w:lang w:val="ru-RU"/>
        </w:rPr>
        <w:t xml:space="preserve"> </w:t>
      </w:r>
      <w:r>
        <w:rPr>
          <w:lang w:val="ru-RU"/>
        </w:rPr>
        <w:t xml:space="preserve">Делегация </w:t>
      </w:r>
      <w:r w:rsidRPr="00351498">
        <w:rPr>
          <w:b/>
          <w:lang w:val="ru-RU"/>
        </w:rPr>
        <w:t>Алжира</w:t>
      </w:r>
      <w:r>
        <w:rPr>
          <w:lang w:val="ru-RU"/>
        </w:rPr>
        <w:t xml:space="preserve"> присоединилась к заявлению, сделанному делегацией Уганды от имени Африканской группы. Открытие алжирского бюро придало новый импульс сотрудничеству между ВОИС и Алжиром, что отражает стремление страны </w:t>
      </w:r>
      <w:r>
        <w:rPr>
          <w:lang w:val="ru-RU"/>
        </w:rPr>
        <w:lastRenderedPageBreak/>
        <w:t>сделать интеллектуальную собственность инструментом прогресса и социально-экономического развития. Новое бюро является фундаментальным элементом плодотворного сотрудничества, ориентированного на оказание технической помощи и укрепление кадрового и институционального потенциала. В этом контексте делегация с удовлетворением отметила, что бюро уже начало функционировать и приступило к своей основной деятельности, связанной с организацией технического сотрудничества. Подчеркивалось, что необходимо укрепить бюро и предоставить в его распоряжение необходимые средства для полноценной работы; при этом делегация поблагодарила Секретариат ВОИС за своевременную и эффективную поддержку, благодаря которой бюро начало свою деятельность. Особое место, которое занимает тематика интеллектуальной собственности в Алжире, отражает неизменное внимание властей к созданию благоприятной деловой среды, в которой предприятия сумеют раскрыть свой инновационный потенциал и эффективно использовать возможности системы интеллектуальной собственности. Этот подход актуален как никогда раньше на фоне расцвета экономики знаний и появления новых областей мировой конкуренции, таких как искусственный интеллект. Делегация убеждена, что ВОИС должна играть ведущую роль в этой связи, в частности выполнять функцию многосторонней площадки для переговоров и обмена опытом. Делегация также приветствовала инициативы Секретариата ВОИС в данной области и дала высокую оценку работе, проделанной Организацией на пути выполнения Повестки дня в области развития. В этой связи она призвала уделять приоритетное внимание программным и организационным вопросам и привлекать к ним внимание, а также технической помощи, которая способствует популяризации инноваций и передаче технологий и знаний. Нормотворческая работа лежит в основе мандата ВОИС. В этой связи делегация призвала ВОИС еще активнее работать над тем, чтобы добиться прогресса по нерешенным вопросам, находящимся на рассмотрении различных комитетов, в частности МКГР, ПКТЗ и ПКАП, с целью созыва дипломатических конференций по принятию новых документов ВОИС. Для того чтобы добиться этого, стороны должны проявлять гибкость и руководствоваться духом компромисса в интересах всех участников. Делегация Алжира поддержала предложения, направленные на устранение дисбаланса с точки зрения представленности регионов в КПБ и Координационном комитете путем справедливого географического распределения мест с учетом фактического размера недопредставленных региональных групп</w:t>
      </w:r>
      <w:r w:rsidRPr="00351498">
        <w:rPr>
          <w:lang w:val="ru-RU"/>
        </w:rPr>
        <w:t xml:space="preserve">. </w:t>
      </w:r>
      <w:r>
        <w:rPr>
          <w:lang w:val="ru-RU"/>
        </w:rPr>
        <w:t>Что касается планов об открытии других внешних бюро ВОИС, то делегация надеется на благоприятное разрешение этого вопроса в духе консенсуса; она также заявила о своей готовности поддержать любую инициативу в этой связи</w:t>
      </w:r>
      <w:r w:rsidRPr="00351498">
        <w:rPr>
          <w:lang w:val="ru-RU"/>
        </w:rPr>
        <w:t>.</w:t>
      </w:r>
    </w:p>
    <w:p w:rsidR="00351498" w:rsidRPr="00351498" w:rsidRDefault="00351498"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351498">
        <w:rPr>
          <w:b/>
          <w:szCs w:val="24"/>
          <w:lang w:val="ru-RU"/>
        </w:rPr>
        <w:t>Анголы</w:t>
      </w:r>
      <w:r>
        <w:rPr>
          <w:szCs w:val="24"/>
          <w:lang w:val="ru-RU"/>
        </w:rPr>
        <w:t xml:space="preserve"> присоединилась к заявлению, сделанному делегацией Уганды от имени Африканской группы.  Правительство Анголы в сотрудничестве с учеными, юристами, предпринимателями, а также представителями директивных органов и общественности провело ряд реформ для целей рационализации административных структур, уделяя особое внимание повышению осведомленности о необходимости использования и охраны прав интеллектуальной собственности.  Делегация выразила ВОИС свою благодарность за поддержку, оказанную проекту Закона о промышленной собственности, представленному в ноябре 2018 года.  После проведения публичных консультаций проект закона будет доработан и далее представлен на рассмотрение Совету министров.  Делегация также отметила помощь ВОИС в проведении семинаров по </w:t>
      </w:r>
      <w:r w:rsidRPr="00ED53FB">
        <w:rPr>
          <w:szCs w:val="24"/>
          <w:lang w:val="en-ZA"/>
        </w:rPr>
        <w:t>PCT</w:t>
      </w:r>
      <w:r>
        <w:rPr>
          <w:szCs w:val="24"/>
          <w:lang w:val="ru-RU"/>
        </w:rPr>
        <w:t xml:space="preserve"> для </w:t>
      </w:r>
      <w:r w:rsidR="00FA148E">
        <w:rPr>
          <w:szCs w:val="24"/>
          <w:lang w:val="ru-RU"/>
        </w:rPr>
        <w:t>португалоязычных</w:t>
      </w:r>
      <w:r>
        <w:rPr>
          <w:szCs w:val="24"/>
          <w:lang w:val="ru-RU"/>
        </w:rPr>
        <w:t xml:space="preserve"> стран Африки в июле 2019 года и Международного семинара по авторскому праву и смежным правам в сентябре 2019 года. </w:t>
      </w:r>
      <w:r w:rsidRPr="00A60267">
        <w:rPr>
          <w:szCs w:val="24"/>
          <w:lang w:val="ru-RU"/>
        </w:rPr>
        <w:t xml:space="preserve"> </w:t>
      </w:r>
      <w:r>
        <w:rPr>
          <w:szCs w:val="24"/>
          <w:lang w:val="ru-RU"/>
        </w:rPr>
        <w:t>Делегация заявила о заинтересованности Анголы в получении технической по</w:t>
      </w:r>
      <w:r w:rsidRPr="00400956">
        <w:rPr>
          <w:szCs w:val="24"/>
          <w:lang w:val="ru-RU"/>
        </w:rPr>
        <w:t>ддержки</w:t>
      </w:r>
      <w:r w:rsidR="00FA148E">
        <w:rPr>
          <w:szCs w:val="24"/>
          <w:lang w:val="ru-RU"/>
        </w:rPr>
        <w:t xml:space="preserve"> в связи с </w:t>
      </w:r>
      <w:r>
        <w:rPr>
          <w:szCs w:val="24"/>
        </w:rPr>
        <w:t>IPAS</w:t>
      </w:r>
      <w:r w:rsidRPr="00400956">
        <w:rPr>
          <w:szCs w:val="24"/>
          <w:lang w:val="ru-RU"/>
        </w:rPr>
        <w:t xml:space="preserve">.  </w:t>
      </w:r>
      <w:r>
        <w:rPr>
          <w:szCs w:val="24"/>
          <w:lang w:val="ru-RU"/>
        </w:rPr>
        <w:t>Ангольский институт промышленной собственности (</w:t>
      </w:r>
      <w:r w:rsidRPr="00ED53FB">
        <w:rPr>
          <w:szCs w:val="24"/>
          <w:lang w:val="en-ZA"/>
        </w:rPr>
        <w:t>IAPI</w:t>
      </w:r>
      <w:r>
        <w:rPr>
          <w:szCs w:val="24"/>
          <w:lang w:val="ru-RU"/>
        </w:rPr>
        <w:t xml:space="preserve">) по запросу ВОИС предоставляет общие статистические данные, в том числе по </w:t>
      </w:r>
      <w:r w:rsidRPr="00ED53FB">
        <w:rPr>
          <w:szCs w:val="24"/>
          <w:lang w:val="en-ZA"/>
        </w:rPr>
        <w:t>PCT</w:t>
      </w:r>
      <w:r>
        <w:rPr>
          <w:szCs w:val="24"/>
          <w:lang w:val="ru-RU"/>
        </w:rPr>
        <w:t xml:space="preserve">.  Учитывая сложность и специфический характер вопроса, одной из основных задач, стоящих перед </w:t>
      </w:r>
      <w:r w:rsidRPr="00ED53FB">
        <w:rPr>
          <w:szCs w:val="24"/>
          <w:lang w:val="en-ZA"/>
        </w:rPr>
        <w:t>IAPI</w:t>
      </w:r>
      <w:r>
        <w:rPr>
          <w:szCs w:val="24"/>
          <w:lang w:val="ru-RU"/>
        </w:rPr>
        <w:t xml:space="preserve">, является обучение патентных экспертов;  в этой связи делегация обратилась к ВОИС за помощью.  Ангола поддержала другие </w:t>
      </w:r>
      <w:r>
        <w:rPr>
          <w:szCs w:val="24"/>
          <w:lang w:val="ru-RU"/>
        </w:rPr>
        <w:lastRenderedPageBreak/>
        <w:t xml:space="preserve">государства-члены в отношении важной роли </w:t>
      </w:r>
      <w:r w:rsidR="00851DC0">
        <w:rPr>
          <w:szCs w:val="24"/>
          <w:lang w:val="ru-RU"/>
        </w:rPr>
        <w:t>КРИС</w:t>
      </w:r>
      <w:r>
        <w:rPr>
          <w:szCs w:val="24"/>
          <w:lang w:val="ru-RU"/>
        </w:rPr>
        <w:t xml:space="preserve">.  КРИС должен сыграть решающую роль в реализации </w:t>
      </w:r>
      <w:r w:rsidR="00851DC0">
        <w:rPr>
          <w:szCs w:val="24"/>
          <w:lang w:val="ru-RU"/>
        </w:rPr>
        <w:t>ПДР</w:t>
      </w:r>
      <w:r>
        <w:rPr>
          <w:szCs w:val="24"/>
          <w:lang w:val="ru-RU"/>
        </w:rPr>
        <w:t xml:space="preserve">, и всем органам ВОИС необходимо учитывать Повестку дня в области развития во всех видах своей деятельности.  В программе работы ВОИС достойное место должны занимать такие вопросы, как техническая помощь, наращивание потенциала и передача технологий.  Что касается дискуссий в рамках </w:t>
      </w:r>
      <w:r w:rsidR="00851DC0">
        <w:rPr>
          <w:szCs w:val="24"/>
          <w:lang w:val="ru-RU"/>
        </w:rPr>
        <w:t>ГР</w:t>
      </w:r>
      <w:r>
        <w:rPr>
          <w:szCs w:val="24"/>
          <w:lang w:val="ru-RU"/>
        </w:rPr>
        <w:t xml:space="preserve">, ТЗ и </w:t>
      </w:r>
      <w:r w:rsidR="00851DC0">
        <w:rPr>
          <w:szCs w:val="24"/>
          <w:lang w:val="ru-RU"/>
        </w:rPr>
        <w:t>ТВК</w:t>
      </w:r>
      <w:r>
        <w:rPr>
          <w:szCs w:val="24"/>
          <w:lang w:val="ru-RU"/>
        </w:rPr>
        <w:t xml:space="preserve">, то, учитывая решение Комитета рекомендовать продление своего мандата на период 2020-2021 годов, Генеральная Ассамблея должна дать соответствующие инструкции, чтобы предоставить Комитету возможность закончить работу над одним или более инструментом для охраны ГР, ТЗ и ТВК в двухлетнем периоде 2020-2021 годов.  Делегация выразила надежду на то, что после почти 20 лет переговоров государства – члены ВОИС договорятся о создании </w:t>
      </w:r>
      <w:r w:rsidRPr="009F4858">
        <w:rPr>
          <w:szCs w:val="24"/>
          <w:lang w:val="ru-RU"/>
        </w:rPr>
        <w:t>юридически обязательного международного документа по охране традиционных знаний</w:t>
      </w:r>
      <w:r>
        <w:rPr>
          <w:szCs w:val="24"/>
          <w:lang w:val="ru-RU"/>
        </w:rPr>
        <w:t xml:space="preserve"> местных общин и коренных сообществ от различных проявлений злоупотребления и эксплуатации, предоставляющего возможность участия</w:t>
      </w:r>
      <w:r w:rsidRPr="009F4858">
        <w:rPr>
          <w:szCs w:val="24"/>
          <w:lang w:val="ru-RU"/>
        </w:rPr>
        <w:t xml:space="preserve"> в распределении выгод от</w:t>
      </w:r>
      <w:r>
        <w:rPr>
          <w:szCs w:val="24"/>
          <w:lang w:val="ru-RU"/>
        </w:rPr>
        <w:t xml:space="preserve"> их</w:t>
      </w:r>
      <w:r w:rsidRPr="009F4858">
        <w:rPr>
          <w:szCs w:val="24"/>
          <w:lang w:val="ru-RU"/>
        </w:rPr>
        <w:t xml:space="preserve"> коммерческого использования.</w:t>
      </w:r>
      <w:r>
        <w:rPr>
          <w:szCs w:val="24"/>
          <w:lang w:val="ru-RU"/>
        </w:rPr>
        <w:t xml:space="preserve">  Делегация с сожалением отметила, что после трех серий заседаний Ассамблей не было принято решение о созыве дипломатической конференции для принятия ДЗО</w:t>
      </w:r>
      <w:r w:rsidR="00851DC0">
        <w:rPr>
          <w:szCs w:val="24"/>
          <w:lang w:val="ru-RU"/>
        </w:rPr>
        <w:t>.</w:t>
      </w:r>
      <w:r>
        <w:rPr>
          <w:szCs w:val="24"/>
          <w:lang w:val="ru-RU"/>
        </w:rPr>
        <w:t xml:space="preserve"> Ангола подчеркнула, что включение требования о раскрытии в целях охраны традиционных знаний и традиционных образцов является главным условием созыва дипломатической конференцией для принятия ДЗО.  Делегация заверила в своей готовности принять конструктивное участие в обсуждениях по всем пунктам повестки дня.</w:t>
      </w:r>
    </w:p>
    <w:p w:rsidR="00351498" w:rsidRPr="00351498" w:rsidRDefault="00351498" w:rsidP="00351339">
      <w:pPr>
        <w:pStyle w:val="ListParagraph"/>
        <w:numPr>
          <w:ilvl w:val="0"/>
          <w:numId w:val="7"/>
        </w:numPr>
        <w:spacing w:after="220" w:line="220" w:lineRule="atLeast"/>
        <w:ind w:left="0" w:firstLine="0"/>
        <w:contextualSpacing w:val="0"/>
        <w:rPr>
          <w:lang w:val="ru-RU"/>
        </w:rPr>
      </w:pPr>
      <w:r w:rsidRPr="00433120">
        <w:rPr>
          <w:lang w:val="ru-RU"/>
        </w:rPr>
        <w:t xml:space="preserve">Делегация </w:t>
      </w:r>
      <w:r w:rsidRPr="00351498">
        <w:rPr>
          <w:b/>
          <w:lang w:val="ru-RU"/>
        </w:rPr>
        <w:t>Антигуа и Барбуды</w:t>
      </w:r>
      <w:r w:rsidRPr="00433120">
        <w:rPr>
          <w:lang w:val="ru-RU"/>
        </w:rPr>
        <w:t xml:space="preserve"> поддержала заявление, сделанное от имени Группы стран Латинской Америки и Карибского бассейна. </w:t>
      </w:r>
      <w:r w:rsidRPr="00013405">
        <w:rPr>
          <w:lang w:val="ru-RU"/>
        </w:rPr>
        <w:t xml:space="preserve">Страна сохраняет неизменную приверженность созданию современного ведомства </w:t>
      </w:r>
      <w:r w:rsidR="00FA148E">
        <w:rPr>
          <w:lang w:val="ru-RU"/>
        </w:rPr>
        <w:t>ИС</w:t>
      </w:r>
      <w:r w:rsidRPr="00013405">
        <w:rPr>
          <w:lang w:val="ru-RU"/>
        </w:rPr>
        <w:t xml:space="preserve"> в целях эффективного управления своей национальной системой и участия в региональной и международной деятельности. Поэтому делегация выразила признательность </w:t>
      </w:r>
      <w:r w:rsidR="00FA148E">
        <w:rPr>
          <w:lang w:val="ru-RU"/>
        </w:rPr>
        <w:t>ВОИС</w:t>
      </w:r>
      <w:r w:rsidRPr="00013405">
        <w:rPr>
          <w:lang w:val="ru-RU"/>
        </w:rPr>
        <w:t xml:space="preserve"> за успешную координацию работы совещаний и семинаров в течение года, а также за оказание превосходной административной и технической поддержки для обеспечения успеха на всех уровнях. Страна продолжит сотрудничество с ВОИС в областях, представляющих общий интерес, и рассчитывает на дальнейшую поддержку со стороны ВОИС в ее текущей деятельности. Делегация отметила важность ИС для национальных планов и целей развития и сообщила об утверждении </w:t>
      </w:r>
      <w:r>
        <w:rPr>
          <w:lang w:val="ru-RU"/>
        </w:rPr>
        <w:t>динамичной</w:t>
      </w:r>
      <w:r w:rsidRPr="00013405">
        <w:rPr>
          <w:lang w:val="ru-RU"/>
        </w:rPr>
        <w:t xml:space="preserve"> законодательной и административной повестки дня</w:t>
      </w:r>
      <w:r>
        <w:rPr>
          <w:lang w:val="ru-RU"/>
        </w:rPr>
        <w:t>, направленной на</w:t>
      </w:r>
      <w:r w:rsidRPr="00013405">
        <w:rPr>
          <w:lang w:val="ru-RU"/>
        </w:rPr>
        <w:t xml:space="preserve"> обеспечени</w:t>
      </w:r>
      <w:r>
        <w:rPr>
          <w:lang w:val="ru-RU"/>
        </w:rPr>
        <w:t>е</w:t>
      </w:r>
      <w:r w:rsidRPr="00013405">
        <w:rPr>
          <w:lang w:val="ru-RU"/>
        </w:rPr>
        <w:t xml:space="preserve"> того, чтобы национальное законодательство в области ИС отражало происходящие в этом секторе глобальные изменения.</w:t>
      </w:r>
      <w:r>
        <w:rPr>
          <w:lang w:val="ru-RU"/>
        </w:rPr>
        <w:t xml:space="preserve"> В 2018 году в стране был принят новый закон о патентах и нормативные положения в этой области и продолжался процесс проведения экспертизы по заявкам посредством горизонтального сотрудничества.</w:t>
      </w:r>
      <w:r w:rsidRPr="00013405">
        <w:rPr>
          <w:lang w:val="ru-RU"/>
        </w:rPr>
        <w:t xml:space="preserve"> Антигуа и Барбуда недавно присоединилась к Договору о патентном праве </w:t>
      </w:r>
      <w:r w:rsidR="00FA148E">
        <w:rPr>
          <w:lang w:val="ru-RU"/>
        </w:rPr>
        <w:t>(</w:t>
      </w:r>
      <w:ins w:id="2" w:author="LANDER Nicola" w:date="2019-10-22T15:46:00Z">
        <w:r w:rsidR="00FA148E">
          <w:t>PLT</w:t>
        </w:r>
      </w:ins>
      <w:r w:rsidR="00FA148E" w:rsidRPr="00013405">
        <w:rPr>
          <w:lang w:val="ru-RU"/>
        </w:rPr>
        <w:t xml:space="preserve"> </w:t>
      </w:r>
      <w:r w:rsidR="00FA148E">
        <w:rPr>
          <w:lang w:val="ru-RU"/>
        </w:rPr>
        <w:t xml:space="preserve">) </w:t>
      </w:r>
      <w:r w:rsidRPr="00013405">
        <w:rPr>
          <w:lang w:val="ru-RU"/>
        </w:rPr>
        <w:t>и Будапештскому договору о международном признании депонирования микроорганизмов для целей патентной процедуры.</w:t>
      </w:r>
      <w:r w:rsidRPr="00191953">
        <w:rPr>
          <w:lang w:val="ru-RU"/>
        </w:rPr>
        <w:t xml:space="preserve"> В марте 20</w:t>
      </w:r>
      <w:r>
        <w:rPr>
          <w:lang w:val="ru-RU"/>
        </w:rPr>
        <w:t>20 </w:t>
      </w:r>
      <w:r w:rsidRPr="00191953">
        <w:rPr>
          <w:lang w:val="ru-RU"/>
        </w:rPr>
        <w:t xml:space="preserve">года страна будет отмечать 20-летие присоединения к Мадридскому протоколу, и она надеется, что в </w:t>
      </w:r>
      <w:r>
        <w:rPr>
          <w:lang w:val="ru-RU"/>
        </w:rPr>
        <w:t>этом </w:t>
      </w:r>
      <w:r w:rsidRPr="00191953">
        <w:rPr>
          <w:lang w:val="ru-RU"/>
        </w:rPr>
        <w:t xml:space="preserve">году будут приняты новый Закон о товарных знаках и Закон об авторском праве. Недавно была завершена разработка национальной стратегии в области ИС, и </w:t>
      </w:r>
      <w:r>
        <w:rPr>
          <w:lang w:val="ru-RU"/>
        </w:rPr>
        <w:t xml:space="preserve">вскоре будут реализованы </w:t>
      </w:r>
      <w:r w:rsidRPr="00191953">
        <w:rPr>
          <w:lang w:val="ru-RU"/>
        </w:rPr>
        <w:t>рекомендаци</w:t>
      </w:r>
      <w:r>
        <w:rPr>
          <w:lang w:val="ru-RU"/>
        </w:rPr>
        <w:t>и</w:t>
      </w:r>
      <w:r w:rsidRPr="00191953">
        <w:rPr>
          <w:lang w:val="ru-RU"/>
        </w:rPr>
        <w:t xml:space="preserve"> консультанта из Университета Вест-Индии. Поскольку страна имеет богатую спортивную историю, в частности успехи в области крикета, </w:t>
      </w:r>
      <w:r>
        <w:rPr>
          <w:lang w:val="ru-RU"/>
        </w:rPr>
        <w:t>Ведомство</w:t>
      </w:r>
      <w:r w:rsidRPr="00191953">
        <w:rPr>
          <w:lang w:val="ru-RU"/>
        </w:rPr>
        <w:t xml:space="preserve"> интеллектуальной собственности и торговли Антигуа и Барбуды полностью одобрило и поддержало тему Международного дня </w:t>
      </w:r>
      <w:r w:rsidR="00FA148E">
        <w:rPr>
          <w:lang w:val="ru-RU"/>
        </w:rPr>
        <w:t>ИС</w:t>
      </w:r>
      <w:r w:rsidRPr="00191953">
        <w:rPr>
          <w:lang w:val="ru-RU"/>
        </w:rPr>
        <w:t xml:space="preserve"> 2019 года: </w:t>
      </w:r>
      <w:r>
        <w:rPr>
          <w:lang w:val="ru-RU"/>
        </w:rPr>
        <w:t>«</w:t>
      </w:r>
      <w:r w:rsidRPr="00191953">
        <w:rPr>
          <w:lang w:val="ru-RU"/>
        </w:rPr>
        <w:t>В борьбе за золото: ИС и спорт</w:t>
      </w:r>
      <w:r>
        <w:rPr>
          <w:lang w:val="ru-RU"/>
        </w:rPr>
        <w:t>»</w:t>
      </w:r>
      <w:r w:rsidRPr="00191953">
        <w:rPr>
          <w:lang w:val="ru-RU"/>
        </w:rPr>
        <w:t xml:space="preserve">. </w:t>
      </w:r>
      <w:r>
        <w:rPr>
          <w:lang w:val="ru-RU"/>
        </w:rPr>
        <w:t xml:space="preserve">Мероприятия по случаю </w:t>
      </w:r>
      <w:r w:rsidRPr="00191953">
        <w:rPr>
          <w:lang w:val="ru-RU"/>
        </w:rPr>
        <w:t xml:space="preserve">Международного дня </w:t>
      </w:r>
      <w:r w:rsidR="00FA148E">
        <w:rPr>
          <w:lang w:val="ru-RU"/>
        </w:rPr>
        <w:t>ИС</w:t>
      </w:r>
      <w:r w:rsidRPr="00191953">
        <w:rPr>
          <w:lang w:val="ru-RU"/>
        </w:rPr>
        <w:t xml:space="preserve"> 2019 года</w:t>
      </w:r>
      <w:r>
        <w:rPr>
          <w:lang w:val="ru-RU"/>
        </w:rPr>
        <w:t xml:space="preserve"> были организованы совместно с командой по крикету Вест-Индии и Министерством образования: для учеников начальной и средней школы по всей стране был организован художественный конкурс. Кроме того, на стадионе для крикета им. Кулиджа был организован спортивный симпозиум; в нем приняли участие известные спортивные деятели страны, которые рассказали о том, как им удалось добиться успеха. Это</w:t>
      </w:r>
      <w:r w:rsidRPr="005A4C96">
        <w:rPr>
          <w:lang w:val="ru-RU"/>
        </w:rPr>
        <w:t xml:space="preserve"> </w:t>
      </w:r>
      <w:r w:rsidRPr="00971CAE">
        <w:rPr>
          <w:lang w:val="ru-RU"/>
        </w:rPr>
        <w:t>мероприятие</w:t>
      </w:r>
      <w:r w:rsidRPr="005A4C96">
        <w:rPr>
          <w:lang w:val="ru-RU"/>
        </w:rPr>
        <w:t xml:space="preserve"> </w:t>
      </w:r>
      <w:r w:rsidRPr="00971CAE">
        <w:rPr>
          <w:lang w:val="ru-RU"/>
        </w:rPr>
        <w:t>привлекло</w:t>
      </w:r>
      <w:r w:rsidRPr="005A4C96">
        <w:rPr>
          <w:lang w:val="ru-RU"/>
        </w:rPr>
        <w:t xml:space="preserve"> </w:t>
      </w:r>
      <w:r w:rsidRPr="00971CAE">
        <w:rPr>
          <w:lang w:val="ru-RU"/>
        </w:rPr>
        <w:t>огромное</w:t>
      </w:r>
      <w:r w:rsidRPr="005A4C96">
        <w:rPr>
          <w:lang w:val="ru-RU"/>
        </w:rPr>
        <w:t xml:space="preserve"> </w:t>
      </w:r>
      <w:r w:rsidRPr="00971CAE">
        <w:rPr>
          <w:lang w:val="ru-RU"/>
        </w:rPr>
        <w:t>количество</w:t>
      </w:r>
      <w:r w:rsidRPr="005A4C96">
        <w:rPr>
          <w:lang w:val="ru-RU"/>
        </w:rPr>
        <w:t xml:space="preserve"> </w:t>
      </w:r>
      <w:r w:rsidRPr="00971CAE">
        <w:rPr>
          <w:lang w:val="ru-RU"/>
        </w:rPr>
        <w:t>зрителей</w:t>
      </w:r>
      <w:r w:rsidRPr="005A4C96">
        <w:rPr>
          <w:lang w:val="ru-RU"/>
        </w:rPr>
        <w:t>.</w:t>
      </w:r>
      <w:r>
        <w:rPr>
          <w:lang w:val="ru-RU"/>
        </w:rPr>
        <w:t xml:space="preserve"> </w:t>
      </w:r>
      <w:r w:rsidRPr="00971CAE">
        <w:rPr>
          <w:szCs w:val="28"/>
          <w:lang w:val="ru-RU"/>
        </w:rPr>
        <w:t xml:space="preserve">Делегация высоко </w:t>
      </w:r>
      <w:r w:rsidRPr="00971CAE">
        <w:rPr>
          <w:szCs w:val="28"/>
          <w:lang w:val="ru-RU"/>
        </w:rPr>
        <w:lastRenderedPageBreak/>
        <w:t xml:space="preserve">оценила </w:t>
      </w:r>
      <w:r>
        <w:rPr>
          <w:szCs w:val="28"/>
          <w:lang w:val="ru-RU"/>
        </w:rPr>
        <w:t>деятельность</w:t>
      </w:r>
      <w:r w:rsidRPr="00971CAE">
        <w:rPr>
          <w:szCs w:val="28"/>
          <w:lang w:val="ru-RU"/>
        </w:rPr>
        <w:t xml:space="preserve"> по обеспечению уважения ИС и отметила, что работа над ее видеороликом по этой теме должна быть завершена в начале 2020 года.</w:t>
      </w:r>
      <w:r w:rsidRPr="00971CAE">
        <w:rPr>
          <w:lang w:val="ru-RU"/>
        </w:rPr>
        <w:t xml:space="preserve"> </w:t>
      </w:r>
      <w:r w:rsidRPr="00971CAE">
        <w:rPr>
          <w:szCs w:val="28"/>
          <w:lang w:val="ru-RU"/>
        </w:rPr>
        <w:t xml:space="preserve">Министерство образования продолжало </w:t>
      </w:r>
      <w:r>
        <w:rPr>
          <w:szCs w:val="28"/>
          <w:lang w:val="ru-RU"/>
        </w:rPr>
        <w:t xml:space="preserve">разработку </w:t>
      </w:r>
      <w:r w:rsidRPr="00971CAE">
        <w:rPr>
          <w:szCs w:val="28"/>
          <w:lang w:val="ru-RU"/>
        </w:rPr>
        <w:t>программ</w:t>
      </w:r>
      <w:r>
        <w:rPr>
          <w:szCs w:val="28"/>
          <w:lang w:val="ru-RU"/>
        </w:rPr>
        <w:t>ы</w:t>
      </w:r>
      <w:r w:rsidRPr="00971CAE">
        <w:rPr>
          <w:szCs w:val="28"/>
          <w:lang w:val="ru-RU"/>
        </w:rPr>
        <w:t xml:space="preserve"> в области инноваций и ИС, которую планируется включить в школьные программы</w:t>
      </w:r>
      <w:r>
        <w:rPr>
          <w:szCs w:val="28"/>
          <w:lang w:val="ru-RU"/>
        </w:rPr>
        <w:t>.</w:t>
      </w:r>
      <w:r w:rsidRPr="00971CAE">
        <w:rPr>
          <w:lang w:val="ru-RU"/>
        </w:rPr>
        <w:t xml:space="preserve"> </w:t>
      </w:r>
      <w:r w:rsidRPr="00971CAE">
        <w:rPr>
          <w:szCs w:val="28"/>
          <w:lang w:val="ru-RU"/>
        </w:rPr>
        <w:t>В 2019 году в стране успешно прошел семинар-практикум по вопросам защиты прав при участии местных заинтересованных сторон, занимающихся правоохранительной деятельностью, включая представителей полиции, таможенных органов и Бюро по стандартам.</w:t>
      </w:r>
      <w:r>
        <w:rPr>
          <w:szCs w:val="28"/>
          <w:lang w:val="ru-RU"/>
        </w:rPr>
        <w:t xml:space="preserve"> По итогам этого мероприятия директор Управления по уголовному преследованию начал разработку руководства для обвинителей, которые занимаются вопросами ИС, и эта работа скоро будет завершена.</w:t>
      </w:r>
      <w:r w:rsidRPr="00C953B2">
        <w:rPr>
          <w:szCs w:val="28"/>
          <w:lang w:val="ru-RU"/>
        </w:rPr>
        <w:t xml:space="preserve"> </w:t>
      </w:r>
      <w:r w:rsidRPr="005C033D">
        <w:rPr>
          <w:szCs w:val="28"/>
          <w:lang w:val="ru-RU"/>
        </w:rPr>
        <w:t>Кроме того, правительство обсуждает с Королевскими полицейскими силами возможность создания специализированного подразделения и разработки учебного пособия для новобранцев. Определенные шаги предпринимаются и в области авторского права: в рамках соответствующего национального законодательства создан Трибунал по авторскому праву. Делегация поблагодарила ВОИС и Ведомство ИС Тринидада и Тобаго за организацию недавней конференции по авторскому праву, на которой были рассмотрены многие вопросы, вызывающие озабоченность. Она также высоко оценила недавнюю конференцию для стран Карибского бассейна и Латинской Америки</w:t>
      </w:r>
      <w:r>
        <w:rPr>
          <w:szCs w:val="28"/>
          <w:lang w:val="ru-RU"/>
        </w:rPr>
        <w:t>, которая была посвящена</w:t>
      </w:r>
      <w:r w:rsidRPr="005C033D">
        <w:rPr>
          <w:szCs w:val="28"/>
          <w:lang w:val="ru-RU"/>
        </w:rPr>
        <w:t xml:space="preserve"> ограничениям в области авторского права для библиотек, архивов и музеев</w:t>
      </w:r>
      <w:r>
        <w:rPr>
          <w:szCs w:val="28"/>
          <w:lang w:val="ru-RU"/>
        </w:rPr>
        <w:t>,</w:t>
      </w:r>
      <w:r w:rsidRPr="005C033D">
        <w:rPr>
          <w:szCs w:val="28"/>
          <w:lang w:val="ru-RU"/>
        </w:rPr>
        <w:t xml:space="preserve"> и выразила надежду на дальнейшее обсуждение этих вопросов и взаимодействие в этой области.</w:t>
      </w:r>
      <w:r w:rsidRPr="005C033D">
        <w:rPr>
          <w:lang w:val="ru-RU"/>
        </w:rPr>
        <w:t xml:space="preserve"> </w:t>
      </w:r>
      <w:r w:rsidRPr="005C033D">
        <w:rPr>
          <w:szCs w:val="28"/>
          <w:lang w:val="ru-RU"/>
        </w:rPr>
        <w:t>С учетом целого ряда национальных и региональных инициатив, реализуемых Антигуа и Барбудой и другими малыми карибскими государствами, совершенно очевидно, что число обращений в Карибский отдел Регионального бюро для Латинской Америки и Карибского бассейна стремительно растет</w:t>
      </w:r>
      <w:r>
        <w:rPr>
          <w:szCs w:val="28"/>
          <w:lang w:val="ru-RU"/>
        </w:rPr>
        <w:t>.</w:t>
      </w:r>
      <w:r w:rsidRPr="005C033D">
        <w:rPr>
          <w:lang w:val="ru-RU"/>
        </w:rPr>
        <w:t xml:space="preserve"> </w:t>
      </w:r>
      <w:r w:rsidRPr="005C033D">
        <w:rPr>
          <w:szCs w:val="28"/>
          <w:lang w:val="ru-RU"/>
        </w:rPr>
        <w:t xml:space="preserve">Делегация выразила признательность этому Бюро за постоянную поддержку и выразила надежду на более тесное сотрудничество со странами, которым оно оказывает услуги. Антигуа и Барбуда сохраняет приверженность </w:t>
      </w:r>
      <w:r>
        <w:rPr>
          <w:szCs w:val="28"/>
          <w:lang w:val="ru-RU"/>
        </w:rPr>
        <w:t>укреплению</w:t>
      </w:r>
      <w:r w:rsidRPr="005C033D">
        <w:rPr>
          <w:szCs w:val="28"/>
          <w:lang w:val="ru-RU"/>
        </w:rPr>
        <w:t xml:space="preserve"> своей региональной деятельности и обеспечению устойчивости Бюро и Карибского отдела. Страна высоко оценивает работу </w:t>
      </w:r>
      <w:r w:rsidR="00FA148E">
        <w:rPr>
          <w:szCs w:val="28"/>
          <w:lang w:val="ru-RU"/>
        </w:rPr>
        <w:t>ПКАП</w:t>
      </w:r>
      <w:r w:rsidRPr="005C033D">
        <w:rPr>
          <w:szCs w:val="28"/>
          <w:lang w:val="ru-RU"/>
        </w:rPr>
        <w:t xml:space="preserve">, </w:t>
      </w:r>
      <w:r w:rsidR="00FA148E">
        <w:rPr>
          <w:szCs w:val="28"/>
          <w:lang w:val="ru-RU"/>
        </w:rPr>
        <w:t>ПКПП</w:t>
      </w:r>
      <w:r w:rsidRPr="005C033D">
        <w:rPr>
          <w:szCs w:val="28"/>
          <w:lang w:val="ru-RU"/>
        </w:rPr>
        <w:t xml:space="preserve">, </w:t>
      </w:r>
      <w:r w:rsidR="00FA148E">
        <w:rPr>
          <w:szCs w:val="28"/>
          <w:lang w:val="ru-RU"/>
        </w:rPr>
        <w:t>ПКТЗ</w:t>
      </w:r>
      <w:r w:rsidRPr="005C033D">
        <w:rPr>
          <w:szCs w:val="28"/>
          <w:lang w:val="ru-RU"/>
        </w:rPr>
        <w:t xml:space="preserve"> и всех других комитетов и надеется на достижение ими дальнейшего прогресса.</w:t>
      </w:r>
    </w:p>
    <w:p w:rsidR="00351498" w:rsidRPr="00580CEB" w:rsidRDefault="00580CEB" w:rsidP="00351339">
      <w:pPr>
        <w:pStyle w:val="ListParagraph"/>
        <w:numPr>
          <w:ilvl w:val="0"/>
          <w:numId w:val="7"/>
        </w:numPr>
        <w:spacing w:after="220" w:line="220" w:lineRule="atLeast"/>
        <w:ind w:left="0" w:firstLine="0"/>
        <w:contextualSpacing w:val="0"/>
        <w:rPr>
          <w:lang w:val="ru-RU"/>
        </w:rPr>
      </w:pPr>
      <w:r>
        <w:rPr>
          <w:color w:val="000000"/>
          <w:szCs w:val="22"/>
          <w:lang w:val="ru-RU"/>
        </w:rPr>
        <w:t xml:space="preserve">Делегация </w:t>
      </w:r>
      <w:r w:rsidRPr="00580CEB">
        <w:rPr>
          <w:b/>
          <w:color w:val="000000"/>
          <w:szCs w:val="22"/>
          <w:lang w:val="ru-RU"/>
        </w:rPr>
        <w:t>Аргентины</w:t>
      </w:r>
      <w:r>
        <w:rPr>
          <w:color w:val="000000"/>
          <w:szCs w:val="22"/>
          <w:lang w:val="ru-RU"/>
        </w:rPr>
        <w:t xml:space="preserve"> присоединилась к заявлению, сделанному делегацией Мексики от имени ГРУЛАК.  Делегация поблагодарила Генерального директора за его преданность делу и самоотверженность, а также ВОИС и Бюро для Латинской Америки и Карибского бассейна за оказанную ее стране помощь.  Делегация с удовлетворение отметила техническую помощь и проводимые ВОИС мероприятия по наращиванию потенциала, а также учебные программы и курсы профессиональной подготовки для развивающихся стран.  Делегация с гордостью отметила, что в Аргентине работает магистерская программа по праву интеллектуальной собственности (совместный проект Университета Сан-Андреса, Национального института промышленной собственности (</w:t>
      </w:r>
      <w:r w:rsidRPr="00F75565">
        <w:rPr>
          <w:color w:val="000000"/>
          <w:szCs w:val="22"/>
          <w:lang w:val="es-419"/>
        </w:rPr>
        <w:t>INPI</w:t>
      </w:r>
      <w:r>
        <w:rPr>
          <w:color w:val="000000"/>
          <w:szCs w:val="22"/>
          <w:lang w:val="ru-RU"/>
        </w:rPr>
        <w:t>) и ВОИС), доступная для учащихся из всех стран Латинской Америки и Карибского бассейна.</w:t>
      </w:r>
      <w:r w:rsidRPr="00F16ED3">
        <w:rPr>
          <w:color w:val="000000"/>
          <w:szCs w:val="22"/>
          <w:lang w:val="ru-RU"/>
        </w:rPr>
        <w:t xml:space="preserve">  </w:t>
      </w:r>
      <w:r>
        <w:rPr>
          <w:color w:val="000000"/>
          <w:szCs w:val="22"/>
          <w:lang w:val="ru-RU"/>
        </w:rPr>
        <w:t xml:space="preserve">Делегация заявила, что в ее стране на протяжение более трех лет ведется работа по модернизации законов о патентах, товарных знаках и образцах в целях облегчения регистрации прав ИС.  Кроме того, в </w:t>
      </w:r>
      <w:r w:rsidRPr="00F75565">
        <w:rPr>
          <w:color w:val="000000"/>
          <w:szCs w:val="22"/>
          <w:lang w:val="es-419"/>
        </w:rPr>
        <w:t>INPI</w:t>
      </w:r>
      <w:r>
        <w:rPr>
          <w:color w:val="000000"/>
          <w:szCs w:val="22"/>
          <w:lang w:val="ru-RU"/>
        </w:rPr>
        <w:t xml:space="preserve"> внедряются инструменты, позволяющие подавать заявки, обрабатывать из и доставлять результаты в электронной форме.  Делегация с удовлетворением отметила финансовое положение Организации, а также достигнутый и ожидаемый в следующем двухлетнем периоде профицит.  Делегация подчеркнула, </w:t>
      </w:r>
      <w:r w:rsidRPr="00F16ED3">
        <w:rPr>
          <w:color w:val="000000"/>
          <w:szCs w:val="22"/>
          <w:lang w:val="ru-RU"/>
        </w:rPr>
        <w:t xml:space="preserve">что </w:t>
      </w:r>
      <w:r>
        <w:rPr>
          <w:color w:val="000000"/>
          <w:szCs w:val="22"/>
          <w:lang w:val="ru-RU"/>
        </w:rPr>
        <w:t>при распределении ресурсов должны учитываться</w:t>
      </w:r>
      <w:r w:rsidRPr="00F16ED3">
        <w:rPr>
          <w:color w:val="000000"/>
          <w:szCs w:val="22"/>
          <w:lang w:val="ru-RU"/>
        </w:rPr>
        <w:t xml:space="preserve"> </w:t>
      </w:r>
      <w:r>
        <w:rPr>
          <w:color w:val="000000"/>
          <w:szCs w:val="22"/>
          <w:lang w:val="ru-RU"/>
        </w:rPr>
        <w:t xml:space="preserve">согласованные стратегические цели </w:t>
      </w:r>
      <w:r w:rsidRPr="00F16ED3">
        <w:rPr>
          <w:color w:val="000000"/>
          <w:szCs w:val="22"/>
          <w:lang w:val="ru-RU"/>
        </w:rPr>
        <w:t>и программ</w:t>
      </w:r>
      <w:r>
        <w:rPr>
          <w:color w:val="000000"/>
          <w:szCs w:val="22"/>
          <w:lang w:val="ru-RU"/>
        </w:rPr>
        <w:t xml:space="preserve">ы с соблюдением </w:t>
      </w:r>
      <w:r w:rsidRPr="00F16ED3">
        <w:rPr>
          <w:color w:val="000000"/>
          <w:szCs w:val="22"/>
          <w:lang w:val="ru-RU"/>
        </w:rPr>
        <w:t>сбалансированн</w:t>
      </w:r>
      <w:r>
        <w:rPr>
          <w:color w:val="000000"/>
          <w:szCs w:val="22"/>
          <w:lang w:val="ru-RU"/>
        </w:rPr>
        <w:t xml:space="preserve">ого </w:t>
      </w:r>
      <w:r w:rsidRPr="00F16ED3">
        <w:rPr>
          <w:color w:val="000000"/>
          <w:szCs w:val="22"/>
          <w:lang w:val="ru-RU"/>
        </w:rPr>
        <w:t>подход</w:t>
      </w:r>
      <w:r>
        <w:rPr>
          <w:color w:val="000000"/>
          <w:szCs w:val="22"/>
          <w:lang w:val="ru-RU"/>
        </w:rPr>
        <w:t>а</w:t>
      </w:r>
      <w:r w:rsidRPr="00F16ED3">
        <w:rPr>
          <w:color w:val="000000"/>
          <w:szCs w:val="22"/>
          <w:lang w:val="ru-RU"/>
        </w:rPr>
        <w:t xml:space="preserve"> к ИС, который включает аспекты развития и в этом смысле соответствует </w:t>
      </w:r>
      <w:r w:rsidR="00FA148E">
        <w:rPr>
          <w:color w:val="000000"/>
          <w:szCs w:val="22"/>
          <w:lang w:val="ru-RU"/>
        </w:rPr>
        <w:t>ЦУР</w:t>
      </w:r>
      <w:r>
        <w:rPr>
          <w:color w:val="000000"/>
          <w:szCs w:val="22"/>
          <w:lang w:val="ru-RU"/>
        </w:rPr>
        <w:t xml:space="preserve"> и 45 рекомендациям</w:t>
      </w:r>
      <w:r w:rsidRPr="00F16ED3">
        <w:rPr>
          <w:color w:val="000000"/>
          <w:szCs w:val="22"/>
          <w:lang w:val="ru-RU"/>
        </w:rPr>
        <w:t xml:space="preserve"> </w:t>
      </w:r>
      <w:r w:rsidR="00FA148E">
        <w:rPr>
          <w:color w:val="000000"/>
          <w:szCs w:val="22"/>
          <w:lang w:val="ru-RU"/>
        </w:rPr>
        <w:t>ПДР</w:t>
      </w:r>
      <w:r w:rsidRPr="00F16ED3">
        <w:rPr>
          <w:color w:val="000000"/>
          <w:szCs w:val="22"/>
          <w:lang w:val="ru-RU"/>
        </w:rPr>
        <w:t>, которые</w:t>
      </w:r>
      <w:r w:rsidRPr="0052676C">
        <w:rPr>
          <w:color w:val="000000"/>
          <w:szCs w:val="22"/>
          <w:lang w:val="ru-RU"/>
        </w:rPr>
        <w:t xml:space="preserve"> </w:t>
      </w:r>
      <w:r>
        <w:rPr>
          <w:color w:val="000000"/>
          <w:szCs w:val="22"/>
          <w:lang w:val="ru-RU"/>
        </w:rPr>
        <w:t>обеспечивают легитимность работы ВОИС, в частности, как специализированного</w:t>
      </w:r>
      <w:r w:rsidRPr="00F16ED3">
        <w:rPr>
          <w:color w:val="000000"/>
          <w:szCs w:val="22"/>
          <w:lang w:val="ru-RU"/>
        </w:rPr>
        <w:t xml:space="preserve"> учреждения системы Организации Объединенных Наций.</w:t>
      </w:r>
      <w:r>
        <w:rPr>
          <w:color w:val="000000"/>
          <w:szCs w:val="22"/>
          <w:lang w:val="ru-RU"/>
        </w:rPr>
        <w:t xml:space="preserve">  Делегация подчеркнула роль ИС в содействии инновациям, а также экономическому, социальному и культурному развитию.  Поэтому необходимо сформировать сбалансированную систему, в которой </w:t>
      </w:r>
      <w:r>
        <w:rPr>
          <w:color w:val="000000"/>
          <w:szCs w:val="22"/>
          <w:lang w:val="ru-RU"/>
        </w:rPr>
        <w:lastRenderedPageBreak/>
        <w:t>охрана прав ИС не препятствует доступу к здравоохранению, продовольственной безопасности, передаче технологий и обмену знаниями, в соответствии с национальными стратегиями, направленными на стимулирование общественного интереса к ключевым для государств секторам.  Гарантия многосторонних гибких возможностей может сочетаться с охраной и соблюдением прав с учетом интересов всех сторон.  В том, что касается нормотворческой работы в рамках различных комитетов ВОИС, делегация подчеркнула вклад своей страны и заинтересованность Аргентины в решении вопросов, рассматриваемых в рамках ПКАП, в частности в отношении охраны прав вещательных организаций.  В рамках последней сессии данного Комитета было принято решение рекомендовать Ассамблее призвать государства-члены провести работу, с тем чтобы провести дипломатическую конференцию для принятия договора об охране прав вещательных организаций в двухлетнем периоде 2020-2021 годов.  Делегация отметила необходимость разработки плана работы, который позволит достичь согласия в отношении фундаментальных вопросов и в конечном счете созвать дипломатическую конференцию в следующем двухлетнем периоде.  Что касается вклада Аргентины в работу ПКПП, делегация отметила активную работу сотрудников правительства ее страны и конструктивный настрой членов Комитета, что отразилось в представленных совместных предложениях.  Делегация заявила также о своей готовности участвовать в обсуждениях в рамках МКГР.  В соответствии решением, с принятым Ассамблеей 2018 года, делегация призвала государства-члены возобновить диалог в целях сокращения разногласий, с тем чтобы провести дипломатическую конференцию для принятия ДЗО.  Делегация также затронула вопрос открытия новых внешних бюро ВОИС, который долгое время остается не решенным и потому имеет особое значения для Ассамблей этого года.  Делегация призвала государства-члены продемонстрировать дух ответственности и компромисса и выразила надежду на то, что к закрытию Ассамблей 2019 года будет принято консенсуальное решение об открытии четырех новых внешних бюро ВОИС, включая бюро в Колумбии.</w:t>
      </w:r>
    </w:p>
    <w:p w:rsidR="00580CEB" w:rsidRDefault="00580CEB" w:rsidP="00351339">
      <w:pPr>
        <w:pStyle w:val="ListParagraph"/>
        <w:numPr>
          <w:ilvl w:val="0"/>
          <w:numId w:val="7"/>
        </w:numPr>
        <w:spacing w:after="220" w:line="220" w:lineRule="atLeast"/>
        <w:ind w:left="0" w:firstLine="0"/>
        <w:contextualSpacing w:val="0"/>
        <w:rPr>
          <w:lang w:val="ru-RU"/>
        </w:rPr>
      </w:pPr>
      <w:r w:rsidRPr="00076DD7">
        <w:rPr>
          <w:lang w:val="ru-RU"/>
        </w:rPr>
        <w:t xml:space="preserve">Делегация </w:t>
      </w:r>
      <w:r w:rsidRPr="00580CEB">
        <w:rPr>
          <w:b/>
          <w:lang w:val="ru-RU"/>
        </w:rPr>
        <w:t>Австралии</w:t>
      </w:r>
      <w:r w:rsidRPr="00076DD7">
        <w:rPr>
          <w:lang w:val="ru-RU"/>
        </w:rPr>
        <w:t xml:space="preserve"> заявила, что </w:t>
      </w:r>
      <w:r>
        <w:rPr>
          <w:lang w:val="ru-RU"/>
        </w:rPr>
        <w:t>ее страна</w:t>
      </w:r>
      <w:r w:rsidRPr="00076DD7">
        <w:rPr>
          <w:lang w:val="ru-RU"/>
        </w:rPr>
        <w:t xml:space="preserve"> высоко оценивает добрую волю и конструктивный </w:t>
      </w:r>
      <w:r>
        <w:rPr>
          <w:lang w:val="ru-RU"/>
        </w:rPr>
        <w:t xml:space="preserve">настрой </w:t>
      </w:r>
      <w:r w:rsidRPr="00076DD7">
        <w:rPr>
          <w:lang w:val="ru-RU"/>
        </w:rPr>
        <w:t>государств-член</w:t>
      </w:r>
      <w:r>
        <w:rPr>
          <w:lang w:val="ru-RU"/>
        </w:rPr>
        <w:t>ов в рамках</w:t>
      </w:r>
      <w:r w:rsidRPr="00076DD7">
        <w:rPr>
          <w:lang w:val="ru-RU"/>
        </w:rPr>
        <w:t xml:space="preserve"> взаимодейств</w:t>
      </w:r>
      <w:r>
        <w:rPr>
          <w:lang w:val="ru-RU"/>
        </w:rPr>
        <w:t>ия</w:t>
      </w:r>
      <w:r w:rsidRPr="00076DD7">
        <w:rPr>
          <w:lang w:val="ru-RU"/>
        </w:rPr>
        <w:t xml:space="preserve"> с Межправительственным комитетом по генетическим ресурсам, традиционным знаниям и фольклору, и выразила надежду</w:t>
      </w:r>
      <w:r>
        <w:rPr>
          <w:lang w:val="ru-RU"/>
        </w:rPr>
        <w:t xml:space="preserve"> на то</w:t>
      </w:r>
      <w:r w:rsidRPr="00076DD7">
        <w:rPr>
          <w:lang w:val="ru-RU"/>
        </w:rPr>
        <w:t xml:space="preserve">, что государства-члены смогут </w:t>
      </w:r>
      <w:r>
        <w:rPr>
          <w:lang w:val="ru-RU"/>
        </w:rPr>
        <w:t>продолжить поступательное продвижение вперед на базе</w:t>
      </w:r>
      <w:r w:rsidRPr="00076DD7">
        <w:rPr>
          <w:lang w:val="ru-RU"/>
        </w:rPr>
        <w:t xml:space="preserve"> позитивны</w:t>
      </w:r>
      <w:r>
        <w:rPr>
          <w:lang w:val="ru-RU"/>
        </w:rPr>
        <w:t>х</w:t>
      </w:r>
      <w:r w:rsidRPr="00076DD7">
        <w:rPr>
          <w:lang w:val="ru-RU"/>
        </w:rPr>
        <w:t xml:space="preserve"> результат</w:t>
      </w:r>
      <w:r>
        <w:rPr>
          <w:lang w:val="ru-RU"/>
        </w:rPr>
        <w:t>ов</w:t>
      </w:r>
      <w:r w:rsidRPr="00076DD7">
        <w:rPr>
          <w:lang w:val="ru-RU"/>
        </w:rPr>
        <w:t xml:space="preserve"> последних </w:t>
      </w:r>
      <w:r>
        <w:rPr>
          <w:lang w:val="ru-RU"/>
        </w:rPr>
        <w:t>сессий</w:t>
      </w:r>
      <w:r w:rsidRPr="00076DD7">
        <w:rPr>
          <w:lang w:val="ru-RU"/>
        </w:rPr>
        <w:t xml:space="preserve">, с тем чтобы содействовать признанию культуры, общин и самобытности коренных народов, включая аборигенов и </w:t>
      </w:r>
      <w:r>
        <w:rPr>
          <w:lang w:val="ru-RU"/>
        </w:rPr>
        <w:t>островитян</w:t>
      </w:r>
      <w:r w:rsidRPr="00076DD7">
        <w:rPr>
          <w:lang w:val="ru-RU"/>
        </w:rPr>
        <w:t xml:space="preserve"> Торресова пролива Австралии. Результаты этих обсуждений </w:t>
      </w:r>
      <w:r>
        <w:rPr>
          <w:lang w:val="ru-RU"/>
        </w:rPr>
        <w:t>позволяют</w:t>
      </w:r>
      <w:r w:rsidRPr="00076DD7">
        <w:rPr>
          <w:lang w:val="ru-RU"/>
        </w:rPr>
        <w:t xml:space="preserve"> также</w:t>
      </w:r>
      <w:r>
        <w:rPr>
          <w:lang w:val="ru-RU"/>
        </w:rPr>
        <w:t xml:space="preserve"> говорить о</w:t>
      </w:r>
      <w:r w:rsidRPr="00076DD7">
        <w:rPr>
          <w:lang w:val="ru-RU"/>
        </w:rPr>
        <w:t xml:space="preserve"> больш</w:t>
      </w:r>
      <w:r>
        <w:rPr>
          <w:lang w:val="ru-RU"/>
        </w:rPr>
        <w:t>ей</w:t>
      </w:r>
      <w:r w:rsidRPr="00076DD7">
        <w:rPr>
          <w:lang w:val="ru-RU"/>
        </w:rPr>
        <w:t xml:space="preserve"> определенност</w:t>
      </w:r>
      <w:r>
        <w:rPr>
          <w:lang w:val="ru-RU"/>
        </w:rPr>
        <w:t>и</w:t>
      </w:r>
      <w:r w:rsidRPr="00076DD7">
        <w:rPr>
          <w:lang w:val="ru-RU"/>
        </w:rPr>
        <w:t xml:space="preserve"> для новаторов и </w:t>
      </w:r>
      <w:r>
        <w:rPr>
          <w:lang w:val="ru-RU"/>
        </w:rPr>
        <w:t>авторов</w:t>
      </w:r>
      <w:r w:rsidRPr="00076DD7">
        <w:rPr>
          <w:lang w:val="ru-RU"/>
        </w:rPr>
        <w:t xml:space="preserve">. </w:t>
      </w:r>
      <w:r>
        <w:rPr>
          <w:lang w:val="ru-RU"/>
        </w:rPr>
        <w:t>В</w:t>
      </w:r>
      <w:r w:rsidRPr="00076DD7">
        <w:rPr>
          <w:lang w:val="ru-RU"/>
        </w:rPr>
        <w:t xml:space="preserve"> 2020 г</w:t>
      </w:r>
      <w:r>
        <w:rPr>
          <w:lang w:val="ru-RU"/>
        </w:rPr>
        <w:t xml:space="preserve">оду </w:t>
      </w:r>
      <w:r w:rsidRPr="00076DD7">
        <w:rPr>
          <w:lang w:val="ru-RU"/>
        </w:rPr>
        <w:t xml:space="preserve">Австралия будет продолжать оказывать поддержку </w:t>
      </w:r>
      <w:r>
        <w:rPr>
          <w:lang w:val="ru-RU"/>
        </w:rPr>
        <w:t>в рамках созданной в ВОИС программы австралийских целевых фондов, внеся взнос в размере</w:t>
      </w:r>
      <w:r w:rsidRPr="00076DD7">
        <w:rPr>
          <w:lang w:val="ru-RU"/>
        </w:rPr>
        <w:t xml:space="preserve"> 800</w:t>
      </w:r>
      <w:r>
        <w:rPr>
          <w:lang w:val="ru-RU"/>
        </w:rPr>
        <w:t xml:space="preserve"> тыс.</w:t>
      </w:r>
      <w:r w:rsidRPr="00076DD7">
        <w:rPr>
          <w:lang w:val="ru-RU"/>
        </w:rPr>
        <w:t xml:space="preserve"> австралийских долларов. Она </w:t>
      </w:r>
      <w:r>
        <w:rPr>
          <w:lang w:val="ru-RU"/>
        </w:rPr>
        <w:t>с гордостью отмечает</w:t>
      </w:r>
      <w:r w:rsidRPr="00076DD7">
        <w:rPr>
          <w:lang w:val="ru-RU"/>
        </w:rPr>
        <w:t xml:space="preserve"> </w:t>
      </w:r>
      <w:r>
        <w:rPr>
          <w:lang w:val="ru-RU"/>
        </w:rPr>
        <w:t>успехи, достигнутые в ходе второго цикла данной программы</w:t>
      </w:r>
      <w:r w:rsidRPr="00076DD7">
        <w:rPr>
          <w:lang w:val="ru-RU"/>
        </w:rPr>
        <w:t xml:space="preserve">, </w:t>
      </w:r>
      <w:r>
        <w:rPr>
          <w:lang w:val="ru-RU"/>
        </w:rPr>
        <w:t>включая</w:t>
      </w:r>
      <w:r w:rsidRPr="00076DD7">
        <w:rPr>
          <w:lang w:val="ru-RU"/>
        </w:rPr>
        <w:t xml:space="preserve"> разработк</w:t>
      </w:r>
      <w:r>
        <w:rPr>
          <w:lang w:val="ru-RU"/>
        </w:rPr>
        <w:t>у</w:t>
      </w:r>
      <w:r w:rsidRPr="00076DD7">
        <w:rPr>
          <w:lang w:val="ru-RU"/>
        </w:rPr>
        <w:t xml:space="preserve"> онлайновых учебных модулей по Мадридской системе, которые будут </w:t>
      </w:r>
      <w:r>
        <w:rPr>
          <w:lang w:val="ru-RU"/>
        </w:rPr>
        <w:t>использоваться в</w:t>
      </w:r>
      <w:r w:rsidRPr="00076DD7">
        <w:rPr>
          <w:lang w:val="ru-RU"/>
        </w:rPr>
        <w:t xml:space="preserve"> Академи</w:t>
      </w:r>
      <w:r>
        <w:rPr>
          <w:lang w:val="ru-RU"/>
        </w:rPr>
        <w:t>и</w:t>
      </w:r>
      <w:r w:rsidRPr="00076DD7">
        <w:rPr>
          <w:lang w:val="ru-RU"/>
        </w:rPr>
        <w:t xml:space="preserve"> ВОИС, вклад</w:t>
      </w:r>
      <w:r>
        <w:rPr>
          <w:lang w:val="ru-RU"/>
        </w:rPr>
        <w:t xml:space="preserve"> </w:t>
      </w:r>
      <w:r w:rsidRPr="00076DD7">
        <w:rPr>
          <w:lang w:val="ru-RU"/>
        </w:rPr>
        <w:t xml:space="preserve">в решение глобальных проблем здравоохранения </w:t>
      </w:r>
      <w:r>
        <w:rPr>
          <w:lang w:val="ru-RU"/>
        </w:rPr>
        <w:t>на основе</w:t>
      </w:r>
      <w:r w:rsidRPr="00076DD7">
        <w:rPr>
          <w:lang w:val="ru-RU"/>
        </w:rPr>
        <w:t xml:space="preserve"> поддержки проекта </w:t>
      </w:r>
      <w:r>
        <w:t>WIPO</w:t>
      </w:r>
      <w:r w:rsidRPr="00076DD7">
        <w:rPr>
          <w:lang w:val="ru-RU"/>
        </w:rPr>
        <w:t xml:space="preserve"> </w:t>
      </w:r>
      <w:r w:rsidRPr="00076DD7">
        <w:t>Re</w:t>
      </w:r>
      <w:r w:rsidRPr="00076DD7">
        <w:rPr>
          <w:lang w:val="ru-RU"/>
        </w:rPr>
        <w:t>:</w:t>
      </w:r>
      <w:r w:rsidRPr="00076DD7">
        <w:t>Search</w:t>
      </w:r>
      <w:r w:rsidRPr="00076DD7">
        <w:rPr>
          <w:lang w:val="ru-RU"/>
        </w:rPr>
        <w:t xml:space="preserve"> и предоставлени</w:t>
      </w:r>
      <w:r>
        <w:rPr>
          <w:lang w:val="ru-RU"/>
        </w:rPr>
        <w:t>е</w:t>
      </w:r>
      <w:r w:rsidRPr="00076DD7">
        <w:rPr>
          <w:lang w:val="ru-RU"/>
        </w:rPr>
        <w:t xml:space="preserve"> доступа к материалам для чтения лицам с нарушениями зрения через Консорциум доступных книг. Она выразила надежду</w:t>
      </w:r>
      <w:r>
        <w:rPr>
          <w:lang w:val="ru-RU"/>
        </w:rPr>
        <w:t xml:space="preserve"> на то</w:t>
      </w:r>
      <w:r w:rsidRPr="00076DD7">
        <w:rPr>
          <w:lang w:val="ru-RU"/>
        </w:rPr>
        <w:t>, что позитивн</w:t>
      </w:r>
      <w:r>
        <w:rPr>
          <w:lang w:val="ru-RU"/>
        </w:rPr>
        <w:t>ый</w:t>
      </w:r>
      <w:r w:rsidRPr="00076DD7">
        <w:rPr>
          <w:lang w:val="ru-RU"/>
        </w:rPr>
        <w:t xml:space="preserve"> </w:t>
      </w:r>
      <w:r>
        <w:rPr>
          <w:lang w:val="ru-RU"/>
        </w:rPr>
        <w:t>эффект третьего цикла будет таким же</w:t>
      </w:r>
      <w:r w:rsidRPr="00076DD7">
        <w:rPr>
          <w:lang w:val="ru-RU"/>
        </w:rPr>
        <w:t xml:space="preserve">. Австралия </w:t>
      </w:r>
      <w:r>
        <w:rPr>
          <w:lang w:val="ru-RU"/>
        </w:rPr>
        <w:t>неизменно проводит курс на поддержку ведущейся работы по</w:t>
      </w:r>
      <w:r w:rsidRPr="00076DD7">
        <w:rPr>
          <w:lang w:val="ru-RU"/>
        </w:rPr>
        <w:t xml:space="preserve"> совершенствовани</w:t>
      </w:r>
      <w:r>
        <w:rPr>
          <w:lang w:val="ru-RU"/>
        </w:rPr>
        <w:t>ю</w:t>
      </w:r>
      <w:r w:rsidRPr="00076DD7">
        <w:rPr>
          <w:lang w:val="ru-RU"/>
        </w:rPr>
        <w:t xml:space="preserve"> глобальной системы </w:t>
      </w:r>
      <w:r w:rsidR="00820FEE">
        <w:rPr>
          <w:lang w:val="ru-RU"/>
        </w:rPr>
        <w:t>ИС</w:t>
      </w:r>
      <w:r w:rsidRPr="00076DD7">
        <w:rPr>
          <w:lang w:val="ru-RU"/>
        </w:rPr>
        <w:t xml:space="preserve">, в частности </w:t>
      </w:r>
      <w:r w:rsidR="00820FEE">
        <w:rPr>
          <w:lang w:val="ru-RU"/>
        </w:rPr>
        <w:t>РСТ</w:t>
      </w:r>
      <w:r w:rsidRPr="00076DD7">
        <w:rPr>
          <w:lang w:val="ru-RU"/>
        </w:rPr>
        <w:t xml:space="preserve"> и Мадридского протокола. Она приветствует Малави, Самоа, Канад</w:t>
      </w:r>
      <w:r>
        <w:rPr>
          <w:lang w:val="ru-RU"/>
        </w:rPr>
        <w:t>у</w:t>
      </w:r>
      <w:r w:rsidRPr="00076DD7">
        <w:rPr>
          <w:lang w:val="ru-RU"/>
        </w:rPr>
        <w:t>, Бразили</w:t>
      </w:r>
      <w:r>
        <w:rPr>
          <w:lang w:val="ru-RU"/>
        </w:rPr>
        <w:t>ю</w:t>
      </w:r>
      <w:r w:rsidRPr="00076DD7">
        <w:rPr>
          <w:lang w:val="ru-RU"/>
        </w:rPr>
        <w:t xml:space="preserve"> и Малайзи</w:t>
      </w:r>
      <w:r>
        <w:rPr>
          <w:lang w:val="ru-RU"/>
        </w:rPr>
        <w:t>ю</w:t>
      </w:r>
      <w:r w:rsidRPr="00076DD7">
        <w:rPr>
          <w:lang w:val="ru-RU"/>
        </w:rPr>
        <w:t>,</w:t>
      </w:r>
      <w:r>
        <w:rPr>
          <w:lang w:val="ru-RU"/>
        </w:rPr>
        <w:t xml:space="preserve"> которые недавно присоединились </w:t>
      </w:r>
      <w:r w:rsidRPr="00076DD7">
        <w:rPr>
          <w:lang w:val="ru-RU"/>
        </w:rPr>
        <w:t>к Мадридскому протоколу</w:t>
      </w:r>
      <w:r>
        <w:rPr>
          <w:lang w:val="ru-RU"/>
        </w:rPr>
        <w:t xml:space="preserve"> или сделают это в ближайшее время,</w:t>
      </w:r>
      <w:r w:rsidRPr="00076DD7">
        <w:rPr>
          <w:lang w:val="ru-RU"/>
        </w:rPr>
        <w:t xml:space="preserve"> а также</w:t>
      </w:r>
      <w:r>
        <w:rPr>
          <w:lang w:val="ru-RU"/>
        </w:rPr>
        <w:t xml:space="preserve"> с удовлетворением отмечает</w:t>
      </w:r>
      <w:r w:rsidRPr="00076DD7">
        <w:rPr>
          <w:lang w:val="ru-RU"/>
        </w:rPr>
        <w:t xml:space="preserve"> расширение членского состава Мадридской системы, способств</w:t>
      </w:r>
      <w:r>
        <w:rPr>
          <w:lang w:val="ru-RU"/>
        </w:rPr>
        <w:t>ующее</w:t>
      </w:r>
      <w:r w:rsidRPr="00076DD7">
        <w:rPr>
          <w:lang w:val="ru-RU"/>
        </w:rPr>
        <w:t xml:space="preserve"> </w:t>
      </w:r>
      <w:r>
        <w:rPr>
          <w:lang w:val="ru-RU"/>
        </w:rPr>
        <w:t>улучшению условий</w:t>
      </w:r>
      <w:r w:rsidRPr="00076DD7">
        <w:rPr>
          <w:lang w:val="ru-RU"/>
        </w:rPr>
        <w:t xml:space="preserve"> ведения бизнеса в глобальной экономике, о чем свидетельствует </w:t>
      </w:r>
      <w:r>
        <w:rPr>
          <w:lang w:val="ru-RU"/>
        </w:rPr>
        <w:t>беспрецедентный</w:t>
      </w:r>
      <w:r w:rsidRPr="00076DD7">
        <w:rPr>
          <w:lang w:val="ru-RU"/>
        </w:rPr>
        <w:t xml:space="preserve"> рост числа заявителей, использующих Мадридскую систему для международной охраны своих товарных знаков. Австралия </w:t>
      </w:r>
      <w:r>
        <w:rPr>
          <w:lang w:val="ru-RU"/>
        </w:rPr>
        <w:t>неизменно</w:t>
      </w:r>
      <w:r w:rsidRPr="00076DD7">
        <w:rPr>
          <w:lang w:val="ru-RU"/>
        </w:rPr>
        <w:t xml:space="preserve"> поддержива</w:t>
      </w:r>
      <w:r>
        <w:rPr>
          <w:lang w:val="ru-RU"/>
        </w:rPr>
        <w:t>ет</w:t>
      </w:r>
      <w:r w:rsidRPr="00076DD7">
        <w:rPr>
          <w:lang w:val="ru-RU"/>
        </w:rPr>
        <w:t xml:space="preserve"> цели Марракешского договора </w:t>
      </w:r>
      <w:r w:rsidRPr="0067774A">
        <w:rPr>
          <w:lang w:val="ru-RU"/>
        </w:rPr>
        <w:t xml:space="preserve">об облегчении доступа слепых и лиц с </w:t>
      </w:r>
      <w:r w:rsidRPr="0067774A">
        <w:rPr>
          <w:lang w:val="ru-RU"/>
        </w:rPr>
        <w:lastRenderedPageBreak/>
        <w:t>нарушениями зрения или иными ограниченными способностями воспринимать печатную информацию к опубликованным произведениям</w:t>
      </w:r>
      <w:r w:rsidRPr="00076DD7">
        <w:rPr>
          <w:lang w:val="ru-RU"/>
        </w:rPr>
        <w:t xml:space="preserve"> и приветствует расширение членского состава участников Договора </w:t>
      </w:r>
      <w:r>
        <w:rPr>
          <w:lang w:val="ru-RU"/>
        </w:rPr>
        <w:t xml:space="preserve">за период </w:t>
      </w:r>
      <w:r w:rsidRPr="00076DD7">
        <w:rPr>
          <w:lang w:val="ru-RU"/>
        </w:rPr>
        <w:t xml:space="preserve">после Ассамблей 2018 года.  </w:t>
      </w:r>
      <w:r>
        <w:rPr>
          <w:lang w:val="ru-RU"/>
        </w:rPr>
        <w:t>Являясь</w:t>
      </w:r>
      <w:r w:rsidRPr="00076DD7">
        <w:rPr>
          <w:lang w:val="ru-RU"/>
        </w:rPr>
        <w:t xml:space="preserve"> членом консультативного совета Консорциума </w:t>
      </w:r>
      <w:r w:rsidR="00820FEE">
        <w:rPr>
          <w:lang w:val="ru-RU"/>
        </w:rPr>
        <w:t>АВС</w:t>
      </w:r>
      <w:r w:rsidRPr="00076DD7">
        <w:rPr>
          <w:lang w:val="ru-RU"/>
        </w:rPr>
        <w:t xml:space="preserve">, она </w:t>
      </w:r>
      <w:r>
        <w:rPr>
          <w:lang w:val="ru-RU"/>
        </w:rPr>
        <w:t>с готовностью оказывает помощь</w:t>
      </w:r>
      <w:r w:rsidRPr="00076DD7">
        <w:rPr>
          <w:lang w:val="ru-RU"/>
        </w:rPr>
        <w:t xml:space="preserve"> в достижении ряда целей </w:t>
      </w:r>
      <w:r w:rsidR="00820FEE">
        <w:rPr>
          <w:lang w:val="ru-RU"/>
        </w:rPr>
        <w:t xml:space="preserve">ПДР </w:t>
      </w:r>
      <w:r w:rsidRPr="00076DD7">
        <w:rPr>
          <w:lang w:val="ru-RU"/>
        </w:rPr>
        <w:t>ВОИС. Эта инициатива способств</w:t>
      </w:r>
      <w:r>
        <w:rPr>
          <w:lang w:val="ru-RU"/>
        </w:rPr>
        <w:t>ует</w:t>
      </w:r>
      <w:r w:rsidRPr="00076DD7">
        <w:rPr>
          <w:lang w:val="ru-RU"/>
        </w:rPr>
        <w:t xml:space="preserve"> практическому осуществлению Марракешского договора.  </w:t>
      </w:r>
      <w:r w:rsidR="00820FEE">
        <w:rPr>
          <w:lang w:val="ru-RU"/>
        </w:rPr>
        <w:t>Делегация</w:t>
      </w:r>
      <w:r w:rsidRPr="00076DD7">
        <w:rPr>
          <w:lang w:val="ru-RU"/>
        </w:rPr>
        <w:t xml:space="preserve"> заявила о своей твердой и неизменной приверженности </w:t>
      </w:r>
      <w:r>
        <w:rPr>
          <w:lang w:val="ru-RU"/>
        </w:rPr>
        <w:t xml:space="preserve">делу </w:t>
      </w:r>
      <w:r w:rsidRPr="00076DD7">
        <w:rPr>
          <w:lang w:val="ru-RU"/>
        </w:rPr>
        <w:t>сотрудничеств</w:t>
      </w:r>
      <w:r>
        <w:rPr>
          <w:lang w:val="ru-RU"/>
        </w:rPr>
        <w:t>а</w:t>
      </w:r>
      <w:r w:rsidRPr="00076DD7">
        <w:rPr>
          <w:lang w:val="ru-RU"/>
        </w:rPr>
        <w:t xml:space="preserve"> с ВОИС и государствами-членами </w:t>
      </w:r>
      <w:r>
        <w:rPr>
          <w:lang w:val="ru-RU"/>
        </w:rPr>
        <w:t>для</w:t>
      </w:r>
      <w:r w:rsidRPr="00076DD7">
        <w:rPr>
          <w:lang w:val="ru-RU"/>
        </w:rPr>
        <w:t xml:space="preserve"> обеспечения того, чтобы международная система ИС </w:t>
      </w:r>
      <w:r>
        <w:rPr>
          <w:lang w:val="ru-RU"/>
        </w:rPr>
        <w:t>и впредь</w:t>
      </w:r>
      <w:r w:rsidRPr="00076DD7">
        <w:rPr>
          <w:lang w:val="ru-RU"/>
        </w:rPr>
        <w:t xml:space="preserve"> содействова</w:t>
      </w:r>
      <w:r>
        <w:rPr>
          <w:lang w:val="ru-RU"/>
        </w:rPr>
        <w:t>ла</w:t>
      </w:r>
      <w:r w:rsidRPr="00076DD7">
        <w:rPr>
          <w:lang w:val="ru-RU"/>
        </w:rPr>
        <w:t xml:space="preserve"> глобальному росту и развитию и служила интересам новаторов, </w:t>
      </w:r>
      <w:r>
        <w:rPr>
          <w:lang w:val="ru-RU"/>
        </w:rPr>
        <w:t>авторов</w:t>
      </w:r>
      <w:r w:rsidRPr="00076DD7">
        <w:rPr>
          <w:lang w:val="ru-RU"/>
        </w:rPr>
        <w:t xml:space="preserve"> и предпри</w:t>
      </w:r>
      <w:r>
        <w:rPr>
          <w:lang w:val="ru-RU"/>
        </w:rPr>
        <w:t>нимателей</w:t>
      </w:r>
      <w:r w:rsidRPr="00580CEB">
        <w:rPr>
          <w:lang w:val="ru-RU"/>
        </w:rPr>
        <w:t>.</w:t>
      </w:r>
    </w:p>
    <w:p w:rsidR="00580CEB" w:rsidRDefault="00580CEB" w:rsidP="00351339">
      <w:pPr>
        <w:pStyle w:val="ListParagraph"/>
        <w:numPr>
          <w:ilvl w:val="0"/>
          <w:numId w:val="7"/>
        </w:numPr>
        <w:spacing w:after="220" w:line="220" w:lineRule="atLeast"/>
        <w:ind w:left="0" w:firstLine="0"/>
        <w:contextualSpacing w:val="0"/>
        <w:rPr>
          <w:lang w:val="ru-RU"/>
        </w:rPr>
      </w:pPr>
      <w:r w:rsidRPr="00E4122A">
        <w:rPr>
          <w:lang w:val="ru-RU"/>
        </w:rPr>
        <w:t xml:space="preserve">Делегация </w:t>
      </w:r>
      <w:r w:rsidRPr="00580CEB">
        <w:rPr>
          <w:b/>
          <w:lang w:val="ru-RU"/>
        </w:rPr>
        <w:t>Австрии</w:t>
      </w:r>
      <w:r w:rsidRPr="00E4122A">
        <w:rPr>
          <w:lang w:val="ru-RU"/>
        </w:rPr>
        <w:t xml:space="preserve"> присоединилась к заявлению, сделанному делегацией Канады от имени Группы</w:t>
      </w:r>
      <w:r>
        <w:t> </w:t>
      </w:r>
      <w:r w:rsidRPr="00E4122A">
        <w:rPr>
          <w:lang w:val="ru-RU"/>
        </w:rPr>
        <w:t xml:space="preserve">В, и к заявлению, сделанному Финляндией от имени Европейского союза и его государств-членов. </w:t>
      </w:r>
      <w:r w:rsidRPr="008469C2">
        <w:rPr>
          <w:lang w:val="ru-RU"/>
        </w:rPr>
        <w:t xml:space="preserve">Поскольку </w:t>
      </w:r>
      <w:r w:rsidR="00820FEE">
        <w:rPr>
          <w:lang w:val="ru-RU"/>
        </w:rPr>
        <w:t>ИС</w:t>
      </w:r>
      <w:r w:rsidRPr="008469C2">
        <w:rPr>
          <w:lang w:val="ru-RU"/>
        </w:rPr>
        <w:t xml:space="preserve"> </w:t>
      </w:r>
      <w:r>
        <w:rPr>
          <w:lang w:val="ru-RU"/>
        </w:rPr>
        <w:t>стимулирует</w:t>
      </w:r>
      <w:r w:rsidRPr="008469C2">
        <w:rPr>
          <w:lang w:val="ru-RU"/>
        </w:rPr>
        <w:t xml:space="preserve"> творчеств</w:t>
      </w:r>
      <w:r>
        <w:rPr>
          <w:lang w:val="ru-RU"/>
        </w:rPr>
        <w:t>о</w:t>
      </w:r>
      <w:r w:rsidRPr="008469C2">
        <w:rPr>
          <w:lang w:val="ru-RU"/>
        </w:rPr>
        <w:t xml:space="preserve"> и инноваци</w:t>
      </w:r>
      <w:r>
        <w:rPr>
          <w:lang w:val="ru-RU"/>
        </w:rPr>
        <w:t>и</w:t>
      </w:r>
      <w:r w:rsidRPr="008469C2">
        <w:rPr>
          <w:lang w:val="ru-RU"/>
        </w:rPr>
        <w:t xml:space="preserve">, а также вносит вклад в экономическое, культурное и социальное развитие всех стран, делегация с удовлетворением отметила результаты деятельности ВОИС и достижения, о которых говорится в Докладе Генерального директора Ассамблеям ВОИС 2019 года, в частности мероприятия и программы технической помощи, присоединения к договорам, административные функции которых выполняет ВОИС, и все более широкое использование основанных на договорах систем ИС и союзов. </w:t>
      </w:r>
      <w:r w:rsidRPr="0072733C">
        <w:rPr>
          <w:lang w:val="ru-RU"/>
        </w:rPr>
        <w:t>Положительные результаты были также достигнуты в обеспечении эффективного функционирования международных систем регистрации и подачи заявок в области ИС, находящихся в ведении Международного бюро.</w:t>
      </w:r>
      <w:r w:rsidRPr="00580CEB">
        <w:rPr>
          <w:lang w:val="ru-RU"/>
        </w:rPr>
        <w:t xml:space="preserve"> </w:t>
      </w:r>
      <w:r>
        <w:rPr>
          <w:lang w:val="ru-RU"/>
        </w:rPr>
        <w:t>Кроме</w:t>
      </w:r>
      <w:r w:rsidRPr="0072733C">
        <w:rPr>
          <w:lang w:val="ru-RU"/>
        </w:rPr>
        <w:t xml:space="preserve"> того,</w:t>
      </w:r>
      <w:r>
        <w:rPr>
          <w:lang w:val="ru-RU"/>
        </w:rPr>
        <w:t xml:space="preserve"> </w:t>
      </w:r>
      <w:r w:rsidRPr="0072733C">
        <w:rPr>
          <w:lang w:val="ru-RU"/>
        </w:rPr>
        <w:t xml:space="preserve">с точки зрения государств-членов и пользователей большое значение имеет постоянное развитие и совершенствование </w:t>
      </w:r>
      <w:r w:rsidR="008E57B9">
        <w:rPr>
          <w:lang w:val="ru-RU"/>
        </w:rPr>
        <w:t>РСТ</w:t>
      </w:r>
      <w:r w:rsidRPr="0072733C">
        <w:rPr>
          <w:lang w:val="ru-RU"/>
        </w:rPr>
        <w:t xml:space="preserve"> и Мадридской системы, которые являются основными источниками доходов ВОИС и основой ее положительных финансовых результатов.</w:t>
      </w:r>
      <w:r w:rsidRPr="00580CEB">
        <w:rPr>
          <w:lang w:val="ru-RU"/>
        </w:rPr>
        <w:t xml:space="preserve"> </w:t>
      </w:r>
      <w:r w:rsidRPr="00AA50E2">
        <w:rPr>
          <w:lang w:val="ru-RU"/>
        </w:rPr>
        <w:t>ВОИС и ее сотрудникам следует наращивать масштабы усилий и деятельности, направленных на дальнейшее укрепление общей среды ИС, с тем чтобы поддерживать жизнеспособность ВОИС и ее эффективность в предоставлении своевременных и высококачественных услуг пользователям.</w:t>
      </w:r>
      <w:r w:rsidRPr="00580CEB">
        <w:rPr>
          <w:lang w:val="ru-RU"/>
        </w:rPr>
        <w:t xml:space="preserve"> </w:t>
      </w:r>
      <w:r w:rsidRPr="00AA50E2">
        <w:rPr>
          <w:lang w:val="ru-RU"/>
        </w:rPr>
        <w:t xml:space="preserve">Это поможет обеспечить сбалансированность и эффективность международной системы ИС, охватывающей все категории </w:t>
      </w:r>
      <w:r w:rsidR="008E57B9">
        <w:rPr>
          <w:lang w:val="ru-RU"/>
        </w:rPr>
        <w:t>ПИС</w:t>
      </w:r>
      <w:r w:rsidRPr="00AA50E2">
        <w:rPr>
          <w:lang w:val="ru-RU"/>
        </w:rPr>
        <w:t xml:space="preserve"> и приносящей пользу в</w:t>
      </w:r>
      <w:r>
        <w:rPr>
          <w:lang w:val="ru-RU"/>
        </w:rPr>
        <w:t xml:space="preserve">сем заинтересованным сторонам. </w:t>
      </w:r>
      <w:r w:rsidRPr="007E2B05">
        <w:rPr>
          <w:lang w:val="ru-RU"/>
        </w:rPr>
        <w:t xml:space="preserve">В свете отсутствия консенсуса в </w:t>
      </w:r>
      <w:r w:rsidR="008E57B9">
        <w:rPr>
          <w:lang w:val="ru-RU"/>
        </w:rPr>
        <w:t>КПБ</w:t>
      </w:r>
      <w:r w:rsidRPr="007E2B05">
        <w:rPr>
          <w:lang w:val="ru-RU"/>
        </w:rPr>
        <w:t xml:space="preserve"> по некоторым методологическим вопросам, связанным с подготовкой Приложения III к Предлагаем</w:t>
      </w:r>
      <w:r>
        <w:rPr>
          <w:lang w:val="ru-RU"/>
        </w:rPr>
        <w:t>ым</w:t>
      </w:r>
      <w:r w:rsidRPr="007E2B05">
        <w:rPr>
          <w:lang w:val="ru-RU"/>
        </w:rPr>
        <w:t xml:space="preserve"> программе и бюджету на двухлетний период 2020</w:t>
      </w:r>
      <w:r>
        <w:rPr>
          <w:lang w:val="ru-RU"/>
        </w:rPr>
        <w:t>–20</w:t>
      </w:r>
      <w:r w:rsidRPr="007E2B05">
        <w:rPr>
          <w:lang w:val="ru-RU"/>
        </w:rPr>
        <w:t>21</w:t>
      </w:r>
      <w:r>
        <w:rPr>
          <w:lang w:val="ru-RU"/>
        </w:rPr>
        <w:t> годов</w:t>
      </w:r>
      <w:r w:rsidRPr="007E2B05">
        <w:rPr>
          <w:lang w:val="ru-RU"/>
        </w:rPr>
        <w:t>, и вызванной этим неспособности КПБ рекомендовать Ассамблеям принять Программу и бюджет, делегация готова конструктивно работать со всеми государствами-членами и Секретариатом в целях решения неурегулированных вопросов на текущих сессиях Ассамбле</w:t>
      </w:r>
      <w:r>
        <w:rPr>
          <w:lang w:val="ru-RU"/>
        </w:rPr>
        <w:t>й</w:t>
      </w:r>
      <w:r w:rsidRPr="007E2B05">
        <w:rPr>
          <w:lang w:val="ru-RU"/>
        </w:rPr>
        <w:t xml:space="preserve"> и предоставления ВОИС надежн</w:t>
      </w:r>
      <w:r>
        <w:rPr>
          <w:lang w:val="ru-RU"/>
        </w:rPr>
        <w:t>ых</w:t>
      </w:r>
      <w:r w:rsidRPr="007E2B05">
        <w:rPr>
          <w:lang w:val="ru-RU"/>
        </w:rPr>
        <w:t>, разумн</w:t>
      </w:r>
      <w:r>
        <w:rPr>
          <w:lang w:val="ru-RU"/>
        </w:rPr>
        <w:t>ых</w:t>
      </w:r>
      <w:r w:rsidRPr="007E2B05">
        <w:rPr>
          <w:lang w:val="ru-RU"/>
        </w:rPr>
        <w:t xml:space="preserve"> и своевременн</w:t>
      </w:r>
      <w:r>
        <w:rPr>
          <w:lang w:val="ru-RU"/>
        </w:rPr>
        <w:t>ых</w:t>
      </w:r>
      <w:r w:rsidRPr="007E2B05">
        <w:rPr>
          <w:lang w:val="ru-RU"/>
        </w:rPr>
        <w:t xml:space="preserve"> Программы и бюджета на предстоящий двухлетний период.</w:t>
      </w:r>
      <w:r w:rsidRPr="00580CEB">
        <w:rPr>
          <w:lang w:val="ru-RU"/>
        </w:rPr>
        <w:t xml:space="preserve"> </w:t>
      </w:r>
      <w:r w:rsidRPr="002F0577">
        <w:rPr>
          <w:lang w:val="ru-RU"/>
        </w:rPr>
        <w:t>Что касается отчета о работе предыдущей сессии Постоянного комитета по авторскому праву и смежным правам (ПКАП), то делегация поддержала рекомендацию ПКАП о продолжении работы над договором об охране прав вещательных организаций с целью созыва дипломатической конференции в двухлетний период 2020–2021</w:t>
      </w:r>
      <w:r>
        <w:t> </w:t>
      </w:r>
      <w:r>
        <w:rPr>
          <w:lang w:val="ru-RU"/>
        </w:rPr>
        <w:t>годов</w:t>
      </w:r>
      <w:r w:rsidRPr="002F0577">
        <w:rPr>
          <w:lang w:val="ru-RU"/>
        </w:rPr>
        <w:t xml:space="preserve">. Она приняла к сведению отчет о работе последних сессий </w:t>
      </w:r>
      <w:r w:rsidR="008E57B9">
        <w:rPr>
          <w:lang w:val="ru-RU"/>
        </w:rPr>
        <w:t>ПКПП</w:t>
      </w:r>
      <w:r w:rsidRPr="002F0577">
        <w:rPr>
          <w:lang w:val="ru-RU"/>
        </w:rPr>
        <w:t xml:space="preserve">, с удовлетворением отметив, что были проведены конструктивные, реалистичные и объективные обсуждения, которые позволили достичь значительного прогресса по пяти темам в рамках мандата ПКПП. Делегация с удовлетворением отметила решение ПКПП принять сбалансированную программу своей будущей работы и выразила готовность к сотрудничеству со всеми делегациями в целях углубления взаимопонимания в </w:t>
      </w:r>
      <w:r>
        <w:rPr>
          <w:lang w:val="ru-RU"/>
        </w:rPr>
        <w:t>том, что касается</w:t>
      </w:r>
      <w:r w:rsidRPr="002F0577">
        <w:rPr>
          <w:lang w:val="ru-RU"/>
        </w:rPr>
        <w:t xml:space="preserve"> различий в патентных системах разных стран мира, включая материально-правовые аспекты патентного права. </w:t>
      </w:r>
      <w:r w:rsidRPr="00255FA5">
        <w:rPr>
          <w:lang w:val="ru-RU"/>
        </w:rPr>
        <w:t xml:space="preserve">Она приветствовала прогресс, достигнутый в обсуждении всех ключевых тем в ПКТЗ, что нашло отражение в отчете Ассамблеям, и выразила надежду на </w:t>
      </w:r>
      <w:r>
        <w:rPr>
          <w:lang w:val="ru-RU"/>
        </w:rPr>
        <w:t>дальнейшее</w:t>
      </w:r>
      <w:r w:rsidRPr="00255FA5">
        <w:rPr>
          <w:lang w:val="ru-RU"/>
        </w:rPr>
        <w:t xml:space="preserve"> активно</w:t>
      </w:r>
      <w:r>
        <w:rPr>
          <w:lang w:val="ru-RU"/>
        </w:rPr>
        <w:t>е</w:t>
      </w:r>
      <w:r w:rsidRPr="00255FA5">
        <w:rPr>
          <w:lang w:val="ru-RU"/>
        </w:rPr>
        <w:t xml:space="preserve"> участи</w:t>
      </w:r>
      <w:r>
        <w:rPr>
          <w:lang w:val="ru-RU"/>
        </w:rPr>
        <w:t xml:space="preserve">е в работе будущих сессий ПКТЗ. </w:t>
      </w:r>
      <w:r w:rsidRPr="00255FA5">
        <w:rPr>
          <w:lang w:val="ru-RU"/>
        </w:rPr>
        <w:t xml:space="preserve">Делегация выразила готовность к обсуждению возможных решений неурегулированных вопросов, касающихся созыва </w:t>
      </w:r>
      <w:r w:rsidRPr="00255FA5">
        <w:rPr>
          <w:lang w:val="ru-RU"/>
        </w:rPr>
        <w:lastRenderedPageBreak/>
        <w:t xml:space="preserve">дипломатической конференции для принятия договора о законах по образцам, цель которого заключается в гармонизации и упрощении формальностей при подаче заявок на образцы, что должно принести большую пользу разработчикам </w:t>
      </w:r>
      <w:r>
        <w:rPr>
          <w:lang w:val="ru-RU"/>
        </w:rPr>
        <w:t>во всем мире</w:t>
      </w:r>
      <w:r w:rsidRPr="00255FA5">
        <w:rPr>
          <w:lang w:val="ru-RU"/>
        </w:rPr>
        <w:t xml:space="preserve">. </w:t>
      </w:r>
      <w:r w:rsidRPr="000100E7">
        <w:rPr>
          <w:lang w:val="ru-RU"/>
        </w:rPr>
        <w:t xml:space="preserve">Что касается КРИС, который продолжал обсуждать выполнение рекомендаций </w:t>
      </w:r>
      <w:r w:rsidR="008E57B9">
        <w:rPr>
          <w:lang w:val="ru-RU"/>
        </w:rPr>
        <w:t>ПДР ВОИС</w:t>
      </w:r>
      <w:r w:rsidRPr="000100E7">
        <w:rPr>
          <w:lang w:val="ru-RU"/>
        </w:rPr>
        <w:t xml:space="preserve"> и другие связанные с ИС и развитием вопросы, то делегация приняла к сведению соответствующие отчеты для нынешних Ассамблей, а также отчет Генерального директора о ходе реализации </w:t>
      </w:r>
      <w:r w:rsidR="008E57B9">
        <w:rPr>
          <w:lang w:val="ru-RU"/>
        </w:rPr>
        <w:t>ПДР в</w:t>
      </w:r>
      <w:r>
        <w:rPr>
          <w:lang w:val="ru-RU"/>
        </w:rPr>
        <w:t xml:space="preserve"> 2018 </w:t>
      </w:r>
      <w:r w:rsidRPr="000100E7">
        <w:rPr>
          <w:lang w:val="ru-RU"/>
        </w:rPr>
        <w:t>год</w:t>
      </w:r>
      <w:r w:rsidR="008E57B9">
        <w:rPr>
          <w:lang w:val="ru-RU"/>
        </w:rPr>
        <w:t>у</w:t>
      </w:r>
      <w:r w:rsidRPr="000100E7">
        <w:rPr>
          <w:lang w:val="ru-RU"/>
        </w:rPr>
        <w:t xml:space="preserve">, в котором, как и в отчетах всех соответствующих органов ВОИС, отражены многочисленные позитивные изменения и достижения, особенно </w:t>
      </w:r>
      <w:r>
        <w:rPr>
          <w:lang w:val="ru-RU"/>
        </w:rPr>
        <w:t>в контексте</w:t>
      </w:r>
      <w:r w:rsidRPr="000100E7">
        <w:rPr>
          <w:lang w:val="ru-RU"/>
        </w:rPr>
        <w:t xml:space="preserve"> технической помощи и деятельности по развитию потенциала, которая будет способствовать дальнейшему укреплению работы ВОИС в области развития.</w:t>
      </w:r>
      <w:r>
        <w:rPr>
          <w:lang w:val="ru-RU"/>
        </w:rPr>
        <w:t xml:space="preserve"> </w:t>
      </w:r>
      <w:r w:rsidRPr="000100E7">
        <w:rPr>
          <w:lang w:val="ru-RU"/>
        </w:rPr>
        <w:t xml:space="preserve">Таким образом, Генеральному директору и сотрудникам ВОИС следует продолжать успешно выполнять рекомендации </w:t>
      </w:r>
      <w:r w:rsidR="008E57B9">
        <w:rPr>
          <w:lang w:val="ru-RU"/>
        </w:rPr>
        <w:t>ПДР</w:t>
      </w:r>
      <w:r w:rsidRPr="000100E7">
        <w:rPr>
          <w:lang w:val="ru-RU"/>
        </w:rPr>
        <w:t xml:space="preserve">, </w:t>
      </w:r>
      <w:r>
        <w:rPr>
          <w:lang w:val="ru-RU"/>
        </w:rPr>
        <w:t>которая</w:t>
      </w:r>
      <w:r w:rsidRPr="000100E7">
        <w:rPr>
          <w:lang w:val="ru-RU"/>
        </w:rPr>
        <w:t xml:space="preserve"> является неотъемлемой частью основной деятельности ВОИС по укреплению охраны ИС во всем мире. </w:t>
      </w:r>
      <w:r w:rsidRPr="00BF152A">
        <w:rPr>
          <w:lang w:val="ru-RU"/>
        </w:rPr>
        <w:t xml:space="preserve">Делегация высоко оценила решение КРИС </w:t>
      </w:r>
      <w:r>
        <w:rPr>
          <w:lang w:val="ru-RU"/>
        </w:rPr>
        <w:t>«</w:t>
      </w:r>
      <w:r w:rsidRPr="00BF152A">
        <w:rPr>
          <w:lang w:val="ru-RU"/>
        </w:rPr>
        <w:t>Женщины и ИС</w:t>
      </w:r>
      <w:r>
        <w:rPr>
          <w:lang w:val="ru-RU"/>
        </w:rPr>
        <w:t>»</w:t>
      </w:r>
      <w:r w:rsidRPr="00BF152A">
        <w:rPr>
          <w:lang w:val="ru-RU"/>
        </w:rPr>
        <w:t xml:space="preserve"> и заявила, что с нетерпением ожидает предстоящих сессий КРИС по теме микро-, малых и средних предприятий</w:t>
      </w:r>
      <w:r w:rsidR="008E57B9">
        <w:rPr>
          <w:lang w:val="ru-RU"/>
        </w:rPr>
        <w:t xml:space="preserve"> (ММСП)</w:t>
      </w:r>
      <w:r w:rsidRPr="00BF152A">
        <w:rPr>
          <w:lang w:val="ru-RU"/>
        </w:rPr>
        <w:t xml:space="preserve">, инноваций и ИС, а также ИС и творческой экономики. </w:t>
      </w:r>
      <w:r w:rsidRPr="00AF3DE0">
        <w:rPr>
          <w:lang w:val="ru-RU"/>
        </w:rPr>
        <w:t xml:space="preserve">Делегация приветствовала работу МКГР и прогресс, достигнутый на шести сессиях МКГР в ходе текущего двухлетнего периода, </w:t>
      </w:r>
      <w:r>
        <w:rPr>
          <w:lang w:val="ru-RU"/>
        </w:rPr>
        <w:t>что</w:t>
      </w:r>
      <w:r w:rsidRPr="00AF3DE0">
        <w:rPr>
          <w:lang w:val="ru-RU"/>
        </w:rPr>
        <w:t xml:space="preserve"> является надежной основой для продолжения </w:t>
      </w:r>
      <w:r>
        <w:rPr>
          <w:lang w:val="ru-RU"/>
        </w:rPr>
        <w:t xml:space="preserve">дискуссии в целях </w:t>
      </w:r>
      <w:r w:rsidRPr="00AF3DE0">
        <w:rPr>
          <w:lang w:val="ru-RU"/>
        </w:rPr>
        <w:t>сокращения расхождений по трем рассматриваемым пунктам</w:t>
      </w:r>
      <w:r>
        <w:rPr>
          <w:lang w:val="ru-RU"/>
        </w:rPr>
        <w:t>.</w:t>
      </w:r>
      <w:r w:rsidRPr="00580CEB">
        <w:rPr>
          <w:lang w:val="ru-RU"/>
        </w:rPr>
        <w:t xml:space="preserve"> </w:t>
      </w:r>
      <w:r w:rsidRPr="00AF3DE0">
        <w:rPr>
          <w:lang w:val="ru-RU"/>
        </w:rPr>
        <w:t>Делегация приветствовала конструктивный дух МКГР и выразила удовлетворение достигнутым консенсусом по рекомендациям, подготовленным для текущей сессии Генеральной Ассамблеи</w:t>
      </w:r>
      <w:r w:rsidR="008E57B9">
        <w:rPr>
          <w:lang w:val="ru-RU"/>
        </w:rPr>
        <w:t xml:space="preserve"> ВОИС</w:t>
      </w:r>
      <w:r w:rsidRPr="00AF3DE0">
        <w:rPr>
          <w:lang w:val="ru-RU"/>
        </w:rPr>
        <w:t xml:space="preserve">, касательно продления мандата МКГР и его программы работы на следующий двухлетний период; обе рекомендации делегация полностью поддерживает. </w:t>
      </w:r>
      <w:r w:rsidRPr="00C1231D">
        <w:rPr>
          <w:lang w:val="ru-RU"/>
        </w:rPr>
        <w:t>Австрия принимала активное участие в соответствующих сессиях Рабочей группы</w:t>
      </w:r>
      <w:r>
        <w:rPr>
          <w:lang w:val="ru-RU"/>
        </w:rPr>
        <w:t xml:space="preserve"> по</w:t>
      </w:r>
      <w:r w:rsidRPr="00C1231D">
        <w:rPr>
          <w:lang w:val="ru-RU"/>
        </w:rPr>
        <w:t xml:space="preserve"> РСТ; она приветствует и полностью поддерживает предлагаемые поправки к Инструкции к РСТ, содержащиеся в документе PCT/A/51/2, а также рекомендации относительно будущей работы Рабочей группы</w:t>
      </w:r>
      <w:r>
        <w:rPr>
          <w:lang w:val="ru-RU"/>
        </w:rPr>
        <w:t xml:space="preserve"> по </w:t>
      </w:r>
      <w:r w:rsidRPr="00C1231D">
        <w:rPr>
          <w:lang w:val="ru-RU"/>
        </w:rPr>
        <w:t>РСТ, содержащиеся в документе PCT/A/51/1, особенно в отношении созыва одной сессии Рабочей группы до Ассамбле</w:t>
      </w:r>
      <w:r>
        <w:rPr>
          <w:lang w:val="ru-RU"/>
        </w:rPr>
        <w:t>й</w:t>
      </w:r>
      <w:r w:rsidRPr="00C1231D">
        <w:rPr>
          <w:lang w:val="ru-RU"/>
        </w:rPr>
        <w:t xml:space="preserve"> 2020</w:t>
      </w:r>
      <w:r>
        <w:rPr>
          <w:lang w:val="ru-RU"/>
        </w:rPr>
        <w:t> </w:t>
      </w:r>
      <w:r w:rsidRPr="00C1231D">
        <w:rPr>
          <w:lang w:val="ru-RU"/>
        </w:rPr>
        <w:t>года.</w:t>
      </w:r>
      <w:r w:rsidRPr="00580CEB">
        <w:rPr>
          <w:lang w:val="ru-RU"/>
        </w:rPr>
        <w:t xml:space="preserve"> </w:t>
      </w:r>
      <w:r w:rsidRPr="00657B05">
        <w:rPr>
          <w:lang w:val="ru-RU"/>
        </w:rPr>
        <w:t>Делегация поддержала рекомендацию Рабочей группы</w:t>
      </w:r>
      <w:r>
        <w:rPr>
          <w:lang w:val="ru-RU"/>
        </w:rPr>
        <w:t xml:space="preserve"> по </w:t>
      </w:r>
      <w:r>
        <w:t>PCT</w:t>
      </w:r>
      <w:r w:rsidRPr="00657B05">
        <w:rPr>
          <w:lang w:val="ru-RU"/>
        </w:rPr>
        <w:t>, содержащуюся в документе PCT/A/51/3, оставить без изменения критерии, предусмотренные в пункте 5 Перечня пошлин</w:t>
      </w:r>
      <w:r>
        <w:rPr>
          <w:lang w:val="ru-RU"/>
        </w:rPr>
        <w:t xml:space="preserve"> </w:t>
      </w:r>
      <w:r w:rsidRPr="00657B05">
        <w:rPr>
          <w:lang w:val="ru-RU"/>
        </w:rPr>
        <w:t xml:space="preserve">PCT, и повторно пересмотреть их через пять лет. Что касается Мадридской системы, то делегация готова принять предлагаемые поправки к Инструкции к Протоколу Мадридского соглашения, содержащиеся в документе MM/A/53/1, которые разъясняют и упрощают некоторые процедуры Мадридской системы, особенно </w:t>
      </w:r>
      <w:r>
        <w:rPr>
          <w:lang w:val="ru-RU"/>
        </w:rPr>
        <w:t>связанные с продлением</w:t>
      </w:r>
      <w:r w:rsidRPr="00657B05">
        <w:rPr>
          <w:lang w:val="ru-RU"/>
        </w:rPr>
        <w:t xml:space="preserve"> </w:t>
      </w:r>
      <w:r>
        <w:rPr>
          <w:lang w:val="ru-RU"/>
        </w:rPr>
        <w:t>международных регистраций.</w:t>
      </w:r>
      <w:r w:rsidRPr="00657B05">
        <w:rPr>
          <w:lang w:val="ru-RU"/>
        </w:rPr>
        <w:t xml:space="preserve"> В заключение делегация отметила, что </w:t>
      </w:r>
      <w:r w:rsidR="008E57B9">
        <w:rPr>
          <w:lang w:val="ru-RU"/>
        </w:rPr>
        <w:t>она</w:t>
      </w:r>
      <w:r w:rsidRPr="00657B05">
        <w:rPr>
          <w:lang w:val="ru-RU"/>
        </w:rPr>
        <w:t xml:space="preserve"> будет и впредь поддерживать усилия ВОИС по достижению глобальных целей.</w:t>
      </w:r>
    </w:p>
    <w:p w:rsidR="00580CEB" w:rsidRDefault="00580CEB" w:rsidP="00351339">
      <w:pPr>
        <w:pStyle w:val="ListParagraph"/>
        <w:numPr>
          <w:ilvl w:val="0"/>
          <w:numId w:val="7"/>
        </w:numPr>
        <w:spacing w:after="220" w:line="220" w:lineRule="atLeast"/>
        <w:ind w:left="0" w:firstLine="0"/>
        <w:contextualSpacing w:val="0"/>
        <w:rPr>
          <w:lang w:val="ru-RU"/>
        </w:rPr>
      </w:pPr>
      <w:r w:rsidRPr="0001026E">
        <w:rPr>
          <w:lang w:val="ru-RU"/>
        </w:rPr>
        <w:t xml:space="preserve">Делегация </w:t>
      </w:r>
      <w:r w:rsidRPr="00580CEB">
        <w:rPr>
          <w:b/>
          <w:lang w:val="ru-RU"/>
        </w:rPr>
        <w:t>Азербайджана</w:t>
      </w:r>
      <w:r w:rsidRPr="0001026E">
        <w:rPr>
          <w:lang w:val="ru-RU"/>
        </w:rPr>
        <w:t xml:space="preserve"> заявила, что правительство страны вступило в новую эру реформ, отражающ</w:t>
      </w:r>
      <w:r>
        <w:rPr>
          <w:lang w:val="ru-RU"/>
        </w:rPr>
        <w:t>их</w:t>
      </w:r>
      <w:r w:rsidRPr="0001026E">
        <w:rPr>
          <w:lang w:val="ru-RU"/>
        </w:rPr>
        <w:t xml:space="preserve"> потребности</w:t>
      </w:r>
      <w:r>
        <w:rPr>
          <w:lang w:val="ru-RU"/>
        </w:rPr>
        <w:t xml:space="preserve"> общества</w:t>
      </w:r>
      <w:r w:rsidRPr="0001026E">
        <w:rPr>
          <w:lang w:val="ru-RU"/>
        </w:rPr>
        <w:t xml:space="preserve"> и затрагивающ</w:t>
      </w:r>
      <w:r>
        <w:rPr>
          <w:lang w:val="ru-RU"/>
        </w:rPr>
        <w:t>их</w:t>
      </w:r>
      <w:r w:rsidRPr="0001026E">
        <w:rPr>
          <w:lang w:val="ru-RU"/>
        </w:rPr>
        <w:t xml:space="preserve"> все сферы общественной жизни. Согласно рейтингу</w:t>
      </w:r>
      <w:r>
        <w:rPr>
          <w:lang w:val="ru-RU"/>
        </w:rPr>
        <w:t>, представленному</w:t>
      </w:r>
      <w:r w:rsidRPr="0001026E">
        <w:rPr>
          <w:lang w:val="ru-RU"/>
        </w:rPr>
        <w:t xml:space="preserve"> Всемирн</w:t>
      </w:r>
      <w:r>
        <w:rPr>
          <w:lang w:val="ru-RU"/>
        </w:rPr>
        <w:t>ым</w:t>
      </w:r>
      <w:r w:rsidRPr="0001026E">
        <w:rPr>
          <w:lang w:val="ru-RU"/>
        </w:rPr>
        <w:t xml:space="preserve"> банк</w:t>
      </w:r>
      <w:r>
        <w:rPr>
          <w:lang w:val="ru-RU"/>
        </w:rPr>
        <w:t>ом в докладе «Ведение бизнеса, 2019 год»</w:t>
      </w:r>
      <w:r w:rsidRPr="0001026E">
        <w:rPr>
          <w:lang w:val="ru-RU"/>
        </w:rPr>
        <w:t xml:space="preserve">, Азербайджан вошел в десятку стран, добившихся </w:t>
      </w:r>
      <w:r>
        <w:rPr>
          <w:lang w:val="ru-RU"/>
        </w:rPr>
        <w:t xml:space="preserve">наибольшего улучшения положения при </w:t>
      </w:r>
      <w:r w:rsidRPr="0001026E">
        <w:rPr>
          <w:lang w:val="ru-RU"/>
        </w:rPr>
        <w:t xml:space="preserve">проведении реформ в сфере бизнеса, и занял первое место по количеству проводимых реформ; по </w:t>
      </w:r>
      <w:r>
        <w:rPr>
          <w:lang w:val="ru-RU"/>
        </w:rPr>
        <w:t xml:space="preserve">показателю </w:t>
      </w:r>
      <w:r w:rsidRPr="0001026E">
        <w:rPr>
          <w:lang w:val="ru-RU"/>
        </w:rPr>
        <w:t xml:space="preserve">общей легкости ведения бизнеса он </w:t>
      </w:r>
      <w:r>
        <w:rPr>
          <w:lang w:val="ru-RU"/>
        </w:rPr>
        <w:t xml:space="preserve">стал </w:t>
      </w:r>
      <w:r w:rsidRPr="0001026E">
        <w:rPr>
          <w:lang w:val="ru-RU"/>
        </w:rPr>
        <w:t>25</w:t>
      </w:r>
      <w:r>
        <w:rPr>
          <w:lang w:val="ru-RU"/>
        </w:rPr>
        <w:t xml:space="preserve">-м из </w:t>
      </w:r>
      <w:r w:rsidRPr="0001026E">
        <w:rPr>
          <w:lang w:val="ru-RU"/>
        </w:rPr>
        <w:t xml:space="preserve">190 </w:t>
      </w:r>
      <w:r>
        <w:rPr>
          <w:lang w:val="ru-RU"/>
        </w:rPr>
        <w:t>государств</w:t>
      </w:r>
      <w:r w:rsidRPr="0001026E">
        <w:rPr>
          <w:lang w:val="ru-RU"/>
        </w:rPr>
        <w:t xml:space="preserve">. </w:t>
      </w:r>
      <w:r>
        <w:rPr>
          <w:lang w:val="ru-RU"/>
        </w:rPr>
        <w:t>Уровень р</w:t>
      </w:r>
      <w:r w:rsidRPr="0001026E">
        <w:rPr>
          <w:lang w:val="ru-RU"/>
        </w:rPr>
        <w:t>азвити</w:t>
      </w:r>
      <w:r>
        <w:rPr>
          <w:lang w:val="ru-RU"/>
        </w:rPr>
        <w:t>я</w:t>
      </w:r>
      <w:r w:rsidRPr="0001026E">
        <w:rPr>
          <w:lang w:val="ru-RU"/>
        </w:rPr>
        <w:t xml:space="preserve"> </w:t>
      </w:r>
      <w:r>
        <w:rPr>
          <w:lang w:val="ru-RU"/>
        </w:rPr>
        <w:t>Азербайджана</w:t>
      </w:r>
      <w:r w:rsidRPr="0001026E">
        <w:rPr>
          <w:lang w:val="ru-RU"/>
        </w:rPr>
        <w:t xml:space="preserve"> подтвержд</w:t>
      </w:r>
      <w:r>
        <w:rPr>
          <w:lang w:val="ru-RU"/>
        </w:rPr>
        <w:t>ает</w:t>
      </w:r>
      <w:r w:rsidRPr="0001026E">
        <w:rPr>
          <w:lang w:val="ru-RU"/>
        </w:rPr>
        <w:t xml:space="preserve"> </w:t>
      </w:r>
      <w:r>
        <w:rPr>
          <w:lang w:val="ru-RU"/>
        </w:rPr>
        <w:t>доклад</w:t>
      </w:r>
      <w:r w:rsidRPr="0001026E">
        <w:rPr>
          <w:lang w:val="ru-RU"/>
        </w:rPr>
        <w:t xml:space="preserve"> Всемирного экономического форума </w:t>
      </w:r>
      <w:r>
        <w:rPr>
          <w:lang w:val="ru-RU"/>
        </w:rPr>
        <w:t>«Глобальная</w:t>
      </w:r>
      <w:r w:rsidRPr="0001026E">
        <w:rPr>
          <w:lang w:val="ru-RU"/>
        </w:rPr>
        <w:t xml:space="preserve"> конкурентоспособност</w:t>
      </w:r>
      <w:r>
        <w:rPr>
          <w:lang w:val="ru-RU"/>
        </w:rPr>
        <w:t>ь»</w:t>
      </w:r>
      <w:r w:rsidRPr="0001026E">
        <w:rPr>
          <w:lang w:val="ru-RU"/>
        </w:rPr>
        <w:t xml:space="preserve"> за 2018</w:t>
      </w:r>
      <w:r>
        <w:rPr>
          <w:lang w:val="ru-RU"/>
        </w:rPr>
        <w:t> </w:t>
      </w:r>
      <w:r w:rsidRPr="0001026E">
        <w:rPr>
          <w:lang w:val="ru-RU"/>
        </w:rPr>
        <w:t xml:space="preserve">год, в </w:t>
      </w:r>
      <w:r>
        <w:rPr>
          <w:lang w:val="ru-RU"/>
        </w:rPr>
        <w:t xml:space="preserve">рейтинге </w:t>
      </w:r>
      <w:r w:rsidRPr="0001026E">
        <w:rPr>
          <w:lang w:val="ru-RU"/>
        </w:rPr>
        <w:t>которо</w:t>
      </w:r>
      <w:r>
        <w:rPr>
          <w:lang w:val="ru-RU"/>
        </w:rPr>
        <w:t>го</w:t>
      </w:r>
      <w:r w:rsidRPr="0001026E">
        <w:rPr>
          <w:lang w:val="ru-RU"/>
        </w:rPr>
        <w:t xml:space="preserve"> страна занимает 36-е место по субиндексу охраны </w:t>
      </w:r>
      <w:r w:rsidR="008E57B9">
        <w:rPr>
          <w:lang w:val="ru-RU"/>
        </w:rPr>
        <w:t>ИС</w:t>
      </w:r>
      <w:r w:rsidRPr="0001026E">
        <w:rPr>
          <w:lang w:val="ru-RU"/>
        </w:rPr>
        <w:t xml:space="preserve">, 22-е место по субиндексу эффективности нормативно-правовой базы </w:t>
      </w:r>
      <w:r>
        <w:rPr>
          <w:lang w:val="ru-RU"/>
        </w:rPr>
        <w:t>при</w:t>
      </w:r>
      <w:r w:rsidRPr="0001026E">
        <w:rPr>
          <w:lang w:val="ru-RU"/>
        </w:rPr>
        <w:t xml:space="preserve"> оспаривани</w:t>
      </w:r>
      <w:r>
        <w:rPr>
          <w:lang w:val="ru-RU"/>
        </w:rPr>
        <w:t>и</w:t>
      </w:r>
      <w:r w:rsidRPr="0001026E">
        <w:rPr>
          <w:lang w:val="ru-RU"/>
        </w:rPr>
        <w:t xml:space="preserve"> нормативных актов и 20-е место по субиндексу будуще</w:t>
      </w:r>
      <w:r>
        <w:rPr>
          <w:lang w:val="ru-RU"/>
        </w:rPr>
        <w:t>го курса</w:t>
      </w:r>
      <w:r w:rsidRPr="0001026E">
        <w:rPr>
          <w:lang w:val="ru-RU"/>
        </w:rPr>
        <w:t xml:space="preserve"> правительства. </w:t>
      </w:r>
      <w:r>
        <w:rPr>
          <w:lang w:val="ru-RU"/>
        </w:rPr>
        <w:t>В секторе</w:t>
      </w:r>
      <w:r w:rsidRPr="0001026E">
        <w:rPr>
          <w:lang w:val="ru-RU"/>
        </w:rPr>
        <w:t xml:space="preserve"> ИС </w:t>
      </w:r>
      <w:r>
        <w:rPr>
          <w:lang w:val="ru-RU"/>
        </w:rPr>
        <w:t>проведены</w:t>
      </w:r>
      <w:r w:rsidRPr="0001026E">
        <w:rPr>
          <w:lang w:val="ru-RU"/>
        </w:rPr>
        <w:t xml:space="preserve"> новаторски</w:t>
      </w:r>
      <w:r>
        <w:rPr>
          <w:lang w:val="ru-RU"/>
        </w:rPr>
        <w:t>е</w:t>
      </w:r>
      <w:r w:rsidRPr="0001026E">
        <w:rPr>
          <w:lang w:val="ru-RU"/>
        </w:rPr>
        <w:t xml:space="preserve"> реформ</w:t>
      </w:r>
      <w:r>
        <w:rPr>
          <w:lang w:val="ru-RU"/>
        </w:rPr>
        <w:t>ы</w:t>
      </w:r>
      <w:r w:rsidRPr="0001026E">
        <w:rPr>
          <w:lang w:val="ru-RU"/>
        </w:rPr>
        <w:t xml:space="preserve"> и </w:t>
      </w:r>
      <w:r>
        <w:rPr>
          <w:lang w:val="ru-RU"/>
        </w:rPr>
        <w:t>произошли</w:t>
      </w:r>
      <w:r w:rsidRPr="0001026E">
        <w:rPr>
          <w:lang w:val="ru-RU"/>
        </w:rPr>
        <w:t xml:space="preserve"> масштабные институциональные и оперативные изменения. </w:t>
      </w:r>
      <w:r>
        <w:rPr>
          <w:lang w:val="ru-RU"/>
        </w:rPr>
        <w:t xml:space="preserve">Кроме того, </w:t>
      </w:r>
      <w:r w:rsidRPr="0001026E">
        <w:rPr>
          <w:lang w:val="ru-RU"/>
        </w:rPr>
        <w:t>создано агентство</w:t>
      </w:r>
      <w:r>
        <w:rPr>
          <w:lang w:val="ru-RU"/>
        </w:rPr>
        <w:t xml:space="preserve"> по</w:t>
      </w:r>
      <w:r w:rsidRPr="0001026E">
        <w:rPr>
          <w:lang w:val="ru-RU"/>
        </w:rPr>
        <w:t xml:space="preserve"> ИС, мандат которого охватывает как авторское право и смежные права, так и промышленную собственность. Агентство отвечает за управление </w:t>
      </w:r>
      <w:r>
        <w:rPr>
          <w:lang w:val="ru-RU"/>
        </w:rPr>
        <w:t xml:space="preserve">национальной </w:t>
      </w:r>
      <w:r w:rsidRPr="0001026E">
        <w:rPr>
          <w:lang w:val="ru-RU"/>
        </w:rPr>
        <w:t xml:space="preserve">научно-технической библиотекой, а также двумя центрами экспертизы патентов и товарных знаков и защиты прав ИС. Проводится масштабная работа по </w:t>
      </w:r>
      <w:r w:rsidRPr="0001026E">
        <w:rPr>
          <w:lang w:val="ru-RU"/>
        </w:rPr>
        <w:lastRenderedPageBreak/>
        <w:t xml:space="preserve">созданию центров </w:t>
      </w:r>
      <w:r>
        <w:rPr>
          <w:lang w:val="ru-RU"/>
        </w:rPr>
        <w:t>передачи и коммерческого освоения</w:t>
      </w:r>
      <w:r w:rsidRPr="0001026E">
        <w:rPr>
          <w:lang w:val="ru-RU"/>
        </w:rPr>
        <w:t xml:space="preserve"> технологий, а также центров поддержки инноваций. Благодаря проведенным реформам </w:t>
      </w:r>
      <w:r>
        <w:rPr>
          <w:lang w:val="ru-RU"/>
        </w:rPr>
        <w:t>создана</w:t>
      </w:r>
      <w:r w:rsidRPr="0001026E">
        <w:rPr>
          <w:lang w:val="ru-RU"/>
        </w:rPr>
        <w:t xml:space="preserve"> инновационная модель управления. Инновации невозможны без развития системы ИС </w:t>
      </w:r>
      <w:r>
        <w:rPr>
          <w:lang w:val="ru-RU"/>
        </w:rPr>
        <w:t>в интересах</w:t>
      </w:r>
      <w:r w:rsidRPr="0001026E">
        <w:rPr>
          <w:lang w:val="ru-RU"/>
        </w:rPr>
        <w:t xml:space="preserve"> поощрения инвестиций и инноваций, </w:t>
      </w:r>
      <w:r>
        <w:rPr>
          <w:lang w:val="ru-RU"/>
        </w:rPr>
        <w:t xml:space="preserve">хотя круг </w:t>
      </w:r>
      <w:r w:rsidRPr="0001026E">
        <w:rPr>
          <w:lang w:val="ru-RU"/>
        </w:rPr>
        <w:t>проблем, стоящи</w:t>
      </w:r>
      <w:r>
        <w:rPr>
          <w:lang w:val="ru-RU"/>
        </w:rPr>
        <w:t>х</w:t>
      </w:r>
      <w:r w:rsidRPr="0001026E">
        <w:rPr>
          <w:lang w:val="ru-RU"/>
        </w:rPr>
        <w:t xml:space="preserve"> перед системой ИС, определ</w:t>
      </w:r>
      <w:r>
        <w:rPr>
          <w:lang w:val="ru-RU"/>
        </w:rPr>
        <w:t>ен в рамках</w:t>
      </w:r>
      <w:r w:rsidRPr="0001026E">
        <w:rPr>
          <w:lang w:val="ru-RU"/>
        </w:rPr>
        <w:t xml:space="preserve"> инновационной политик</w:t>
      </w:r>
      <w:r>
        <w:rPr>
          <w:lang w:val="ru-RU"/>
        </w:rPr>
        <w:t>и</w:t>
      </w:r>
      <w:r w:rsidRPr="0001026E">
        <w:rPr>
          <w:lang w:val="ru-RU"/>
        </w:rPr>
        <w:t xml:space="preserve"> страны и</w:t>
      </w:r>
      <w:r>
        <w:rPr>
          <w:lang w:val="ru-RU"/>
        </w:rPr>
        <w:t xml:space="preserve"> проводимых в ней</w:t>
      </w:r>
      <w:r w:rsidRPr="0001026E">
        <w:rPr>
          <w:lang w:val="ru-RU"/>
        </w:rPr>
        <w:t xml:space="preserve"> экономически</w:t>
      </w:r>
      <w:r>
        <w:rPr>
          <w:lang w:val="ru-RU"/>
        </w:rPr>
        <w:t>х</w:t>
      </w:r>
      <w:r w:rsidRPr="0001026E">
        <w:rPr>
          <w:lang w:val="ru-RU"/>
        </w:rPr>
        <w:t xml:space="preserve"> реформ. </w:t>
      </w:r>
      <w:r>
        <w:rPr>
          <w:lang w:val="ru-RU"/>
        </w:rPr>
        <w:t xml:space="preserve">В Азербайджане, помимо </w:t>
      </w:r>
      <w:r w:rsidRPr="0001026E">
        <w:rPr>
          <w:lang w:val="ru-RU"/>
        </w:rPr>
        <w:t>разработк</w:t>
      </w:r>
      <w:r>
        <w:rPr>
          <w:lang w:val="ru-RU"/>
        </w:rPr>
        <w:t>и</w:t>
      </w:r>
      <w:r w:rsidRPr="0001026E">
        <w:rPr>
          <w:lang w:val="ru-RU"/>
        </w:rPr>
        <w:t xml:space="preserve"> и </w:t>
      </w:r>
      <w:r>
        <w:rPr>
          <w:lang w:val="ru-RU"/>
        </w:rPr>
        <w:t>внедрения</w:t>
      </w:r>
      <w:r w:rsidRPr="0001026E">
        <w:rPr>
          <w:lang w:val="ru-RU"/>
        </w:rPr>
        <w:t xml:space="preserve"> новых систем </w:t>
      </w:r>
      <w:r>
        <w:rPr>
          <w:lang w:val="ru-RU"/>
        </w:rPr>
        <w:t>охраны</w:t>
      </w:r>
      <w:r w:rsidRPr="0001026E">
        <w:rPr>
          <w:lang w:val="ru-RU"/>
        </w:rPr>
        <w:t xml:space="preserve"> цифровых прав ИС, в том числе с использованием технологий </w:t>
      </w:r>
      <w:r>
        <w:rPr>
          <w:lang w:val="ru-RU"/>
        </w:rPr>
        <w:t>блокчейн, активно ведется работа по созданию</w:t>
      </w:r>
      <w:r w:rsidRPr="0001026E">
        <w:rPr>
          <w:lang w:val="ru-RU"/>
        </w:rPr>
        <w:t xml:space="preserve"> новых цифровых </w:t>
      </w:r>
      <w:r>
        <w:rPr>
          <w:lang w:val="ru-RU"/>
        </w:rPr>
        <w:t>сервисов</w:t>
      </w:r>
      <w:r w:rsidRPr="0001026E">
        <w:rPr>
          <w:lang w:val="ru-RU"/>
        </w:rPr>
        <w:t xml:space="preserve"> и информационных систем в области ИС для ускорения патентной деятельности и обеспечения </w:t>
      </w:r>
      <w:r>
        <w:rPr>
          <w:lang w:val="ru-RU"/>
        </w:rPr>
        <w:t>транспарентности</w:t>
      </w:r>
      <w:r w:rsidRPr="0001026E">
        <w:rPr>
          <w:lang w:val="ru-RU"/>
        </w:rPr>
        <w:t xml:space="preserve">. Следует отметить, что страна сотрудничает с ВОИС в рамках своей политики </w:t>
      </w:r>
      <w:r>
        <w:rPr>
          <w:lang w:val="ru-RU"/>
        </w:rPr>
        <w:t>по вопросам</w:t>
      </w:r>
      <w:r w:rsidRPr="0001026E">
        <w:rPr>
          <w:lang w:val="ru-RU"/>
        </w:rPr>
        <w:t xml:space="preserve"> ИС в </w:t>
      </w:r>
      <w:r>
        <w:rPr>
          <w:lang w:val="ru-RU"/>
        </w:rPr>
        <w:t>вузах</w:t>
      </w:r>
      <w:r w:rsidRPr="0001026E">
        <w:rPr>
          <w:lang w:val="ru-RU"/>
        </w:rPr>
        <w:t xml:space="preserve"> и научных учреждениях.</w:t>
      </w:r>
      <w:r>
        <w:rPr>
          <w:lang w:val="ru-RU"/>
        </w:rPr>
        <w:t xml:space="preserve"> Кроме того, ведется совместная работа</w:t>
      </w:r>
      <w:r w:rsidRPr="0001026E">
        <w:rPr>
          <w:lang w:val="ru-RU"/>
        </w:rPr>
        <w:t xml:space="preserve"> со странами Европейского союза в области цифровой ИС.</w:t>
      </w:r>
    </w:p>
    <w:p w:rsidR="00580CEB" w:rsidRPr="00580CEB" w:rsidRDefault="00580CEB" w:rsidP="00351339">
      <w:pPr>
        <w:pStyle w:val="ListParagraph"/>
        <w:numPr>
          <w:ilvl w:val="0"/>
          <w:numId w:val="7"/>
        </w:numPr>
        <w:spacing w:after="220" w:line="220" w:lineRule="atLeast"/>
        <w:ind w:left="0" w:firstLine="0"/>
        <w:contextualSpacing w:val="0"/>
        <w:rPr>
          <w:lang w:val="ru-RU"/>
        </w:rPr>
      </w:pPr>
      <w:r w:rsidRPr="00935560">
        <w:rPr>
          <w:lang w:val="ru-RU"/>
        </w:rPr>
        <w:t xml:space="preserve">Делегация </w:t>
      </w:r>
      <w:r w:rsidRPr="00580CEB">
        <w:rPr>
          <w:b/>
          <w:lang w:val="ru-RU"/>
        </w:rPr>
        <w:t>Бангладеш</w:t>
      </w:r>
      <w:r w:rsidRPr="00935560">
        <w:rPr>
          <w:lang w:val="ru-RU"/>
        </w:rPr>
        <w:t xml:space="preserve"> поблагодарила Генерального директора за его неустанные усилия по удовлетворению потребностей развивающихся стран. </w:t>
      </w:r>
      <w:r w:rsidR="008E57B9">
        <w:rPr>
          <w:lang w:val="ru-RU"/>
        </w:rPr>
        <w:t xml:space="preserve"> ИС</w:t>
      </w:r>
      <w:r w:rsidRPr="0029438B">
        <w:rPr>
          <w:lang w:val="ru-RU"/>
        </w:rPr>
        <w:t xml:space="preserve"> играет все более важную роль в глобальной экономике, основанной на инновациях и знаниях, и Бангладеш ведет работу по переориентации своей политики в области развития с целью использования преимуществ ИС в интересах общего экономического роста страны. </w:t>
      </w:r>
      <w:r w:rsidRPr="000E1644">
        <w:rPr>
          <w:lang w:val="ru-RU"/>
        </w:rPr>
        <w:t>В последние годы стране удалось повысить эффективность управления ИС путем принятия национальной политики в области ИС, компьютеризации ведомства ИС, наращивания институционального потенциала и проведения мероприятий п</w:t>
      </w:r>
      <w:r>
        <w:rPr>
          <w:lang w:val="ru-RU"/>
        </w:rPr>
        <w:t xml:space="preserve">о повышению информированности. </w:t>
      </w:r>
      <w:r w:rsidRPr="000E1644">
        <w:rPr>
          <w:lang w:val="ru-RU"/>
        </w:rPr>
        <w:t xml:space="preserve">Делегация высоко оценила продолжающееся сотрудничество с ВОИС и ее помощь, связанную с ИС и развитием, и отметила усилия Организации по реализации и включению </w:t>
      </w:r>
      <w:r w:rsidR="005E4BE3">
        <w:rPr>
          <w:lang w:val="ru-RU"/>
        </w:rPr>
        <w:t>ПДР</w:t>
      </w:r>
      <w:r w:rsidRPr="000E1644">
        <w:rPr>
          <w:lang w:val="ru-RU"/>
        </w:rPr>
        <w:t xml:space="preserve"> в </w:t>
      </w:r>
      <w:r>
        <w:rPr>
          <w:lang w:val="ru-RU"/>
        </w:rPr>
        <w:t xml:space="preserve">свои </w:t>
      </w:r>
      <w:r w:rsidRPr="000E1644">
        <w:rPr>
          <w:lang w:val="ru-RU"/>
        </w:rPr>
        <w:t xml:space="preserve">программы и мероприятия при соблюдении обязательств в рамках </w:t>
      </w:r>
      <w:r w:rsidR="005E4BE3">
        <w:rPr>
          <w:lang w:val="ru-RU"/>
        </w:rPr>
        <w:t>ЦУР</w:t>
      </w:r>
      <w:r w:rsidRPr="000E1644">
        <w:rPr>
          <w:lang w:val="ru-RU"/>
        </w:rPr>
        <w:t xml:space="preserve">. Она призвала ВОИС и впредь содействовать созданию благоприятных условий для инноваций в развивающихся странах. Бангладеш рассчитывает выйти из категории </w:t>
      </w:r>
      <w:r w:rsidR="005E4BE3">
        <w:rPr>
          <w:lang w:val="ru-RU"/>
        </w:rPr>
        <w:t>НРС</w:t>
      </w:r>
      <w:r w:rsidRPr="000E1644">
        <w:rPr>
          <w:lang w:val="ru-RU"/>
        </w:rPr>
        <w:t xml:space="preserve"> к 2024</w:t>
      </w:r>
      <w:r>
        <w:rPr>
          <w:lang w:val="ru-RU"/>
        </w:rPr>
        <w:t> </w:t>
      </w:r>
      <w:r w:rsidRPr="000E1644">
        <w:rPr>
          <w:lang w:val="ru-RU"/>
        </w:rPr>
        <w:t xml:space="preserve">году и надеется, что ВОИС будет продолжать оказывать помощь бывшим НРС в </w:t>
      </w:r>
      <w:r>
        <w:rPr>
          <w:lang w:val="ru-RU"/>
        </w:rPr>
        <w:t>формировании</w:t>
      </w:r>
      <w:r w:rsidRPr="000E1644">
        <w:rPr>
          <w:lang w:val="ru-RU"/>
        </w:rPr>
        <w:t xml:space="preserve"> и развитии благоприятной для инноваций и эффективно управляемой среды ИС. Организации следует рассмотреть возможность разработки и осуществления программ для бывших НРС в целях оказания им помощи в решении вопросов, возн</w:t>
      </w:r>
      <w:r>
        <w:rPr>
          <w:lang w:val="ru-RU"/>
        </w:rPr>
        <w:t>икающих до и после регистрации.</w:t>
      </w:r>
      <w:r w:rsidRPr="000E1644">
        <w:rPr>
          <w:lang w:val="ru-RU"/>
        </w:rPr>
        <w:t xml:space="preserve"> </w:t>
      </w:r>
      <w:r w:rsidRPr="00E67167">
        <w:rPr>
          <w:lang w:val="ru-RU"/>
        </w:rPr>
        <w:t xml:space="preserve">Бангладеш готово оказать </w:t>
      </w:r>
      <w:r>
        <w:rPr>
          <w:lang w:val="ru-RU"/>
        </w:rPr>
        <w:t>содействие</w:t>
      </w:r>
      <w:r w:rsidRPr="00E67167">
        <w:rPr>
          <w:lang w:val="ru-RU"/>
        </w:rPr>
        <w:t xml:space="preserve"> в этом отношении.</w:t>
      </w:r>
      <w:r>
        <w:rPr>
          <w:lang w:val="ru-RU"/>
        </w:rPr>
        <w:t xml:space="preserve"> </w:t>
      </w:r>
      <w:r w:rsidRPr="00E67167">
        <w:rPr>
          <w:lang w:val="ru-RU"/>
        </w:rPr>
        <w:t xml:space="preserve">Делегация вновь заявила о том, что она полностью поддерживает предложение Азиатско-Тихоокеанской группы о составе </w:t>
      </w:r>
      <w:r w:rsidR="005E4BE3">
        <w:rPr>
          <w:lang w:val="ru-RU"/>
        </w:rPr>
        <w:t>КПБ</w:t>
      </w:r>
      <w:r w:rsidRPr="00E67167">
        <w:rPr>
          <w:lang w:val="ru-RU"/>
        </w:rPr>
        <w:t xml:space="preserve"> и Координационного комитета</w:t>
      </w:r>
      <w:r w:rsidR="005E4BE3">
        <w:rPr>
          <w:lang w:val="ru-RU"/>
        </w:rPr>
        <w:t xml:space="preserve"> ВОИС</w:t>
      </w:r>
      <w:r w:rsidRPr="00E67167">
        <w:rPr>
          <w:lang w:val="ru-RU"/>
        </w:rPr>
        <w:t xml:space="preserve">. По ее мнению, только юридически обязательные договоренности могут гарантировать получение развивающимися странами выгод от использования </w:t>
      </w:r>
      <w:r w:rsidR="005E4BE3">
        <w:rPr>
          <w:lang w:val="ru-RU"/>
        </w:rPr>
        <w:t>ГР, ТЗ и ТВК</w:t>
      </w:r>
      <w:r w:rsidRPr="00E67167">
        <w:rPr>
          <w:lang w:val="ru-RU"/>
        </w:rPr>
        <w:t xml:space="preserve">. Что касается созыва дипломатической конференции для принятия </w:t>
      </w:r>
      <w:r w:rsidR="005E4BE3">
        <w:rPr>
          <w:lang w:val="ru-RU"/>
        </w:rPr>
        <w:t>ДЗО</w:t>
      </w:r>
      <w:r w:rsidRPr="00E67167">
        <w:rPr>
          <w:lang w:val="ru-RU"/>
        </w:rPr>
        <w:t xml:space="preserve"> и договора об охране прав вещательных организаций, то делегация надеется, что разногласия между государствами-членами удастся урегулировать с помощью конструктивного диалога</w:t>
      </w:r>
      <w:r w:rsidRPr="00580CEB">
        <w:rPr>
          <w:lang w:val="ru-RU"/>
        </w:rPr>
        <w:t>.</w:t>
      </w:r>
    </w:p>
    <w:p w:rsidR="00580CEB" w:rsidRPr="00580CEB" w:rsidRDefault="00580CEB"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580CEB">
        <w:rPr>
          <w:b/>
          <w:szCs w:val="24"/>
          <w:lang w:val="ru-RU"/>
        </w:rPr>
        <w:t>Барбадоса</w:t>
      </w:r>
      <w:r>
        <w:rPr>
          <w:szCs w:val="24"/>
          <w:lang w:val="ru-RU"/>
        </w:rPr>
        <w:t xml:space="preserve"> присоединилась к заявлению, сделанному делегацией Мексики от имени ГРУЛАК.  Делегация поддержала возобновление мандата </w:t>
      </w:r>
      <w:r w:rsidR="005E4BE3">
        <w:rPr>
          <w:szCs w:val="24"/>
          <w:lang w:val="ru-RU"/>
        </w:rPr>
        <w:t>МКГР</w:t>
      </w:r>
      <w:r>
        <w:rPr>
          <w:szCs w:val="24"/>
          <w:lang w:val="ru-RU"/>
        </w:rPr>
        <w:t xml:space="preserve"> на двухлетний период 2020-2021 годов, благодаря которому станет возможным продолжение обсуждений по важнейшим вопросам, а также призвала </w:t>
      </w:r>
      <w:r w:rsidR="005E4BE3">
        <w:rPr>
          <w:szCs w:val="24"/>
          <w:lang w:val="ru-RU"/>
        </w:rPr>
        <w:t>ПКАП</w:t>
      </w:r>
      <w:r>
        <w:rPr>
          <w:szCs w:val="24"/>
          <w:lang w:val="ru-RU"/>
        </w:rPr>
        <w:t xml:space="preserve"> приложить все усилия для того, чтобы созвать дипломатическую конференцию для принятия договора об охране прав вещательных организаций.  Делегация выразила надежду на успешную работу </w:t>
      </w:r>
      <w:r w:rsidR="005E4BE3">
        <w:rPr>
          <w:szCs w:val="24"/>
          <w:lang w:val="ru-RU"/>
        </w:rPr>
        <w:t>ПКТЗ</w:t>
      </w:r>
      <w:r>
        <w:rPr>
          <w:szCs w:val="24"/>
          <w:lang w:val="ru-RU"/>
        </w:rPr>
        <w:t xml:space="preserve">, в частности в области охраны названий стран.  Делегация объявила о передаче Барбадосом на хранение документов о присоединении к Договору ВОИС об авторском праве </w:t>
      </w:r>
      <w:r w:rsidR="005E4BE3">
        <w:rPr>
          <w:szCs w:val="24"/>
          <w:lang w:val="ru-RU"/>
        </w:rPr>
        <w:t xml:space="preserve">(ДАП) </w:t>
      </w:r>
      <w:r>
        <w:rPr>
          <w:szCs w:val="24"/>
          <w:lang w:val="ru-RU"/>
        </w:rPr>
        <w:t>и Договору ВОИС по выступлениям и фонограммам</w:t>
      </w:r>
      <w:r w:rsidR="005E4BE3">
        <w:rPr>
          <w:szCs w:val="24"/>
          <w:lang w:val="ru-RU"/>
        </w:rPr>
        <w:t xml:space="preserve"> (ДИФ)</w:t>
      </w:r>
      <w:r>
        <w:rPr>
          <w:szCs w:val="24"/>
          <w:lang w:val="ru-RU"/>
        </w:rPr>
        <w:t xml:space="preserve">, а также отметила, что в настоящее время подходит к концу работа о внесении рекомендованных поправок в законодательство.  Делегация также с удовлетворением отметила техническую поддержку, оказываемую ее стране ВОИС, в виде тренингов (в том числе по Системе администрирования промышленной собственности ВОИС, а также по Венской и Ниццкой классификациям), и объявила о </w:t>
      </w:r>
      <w:r>
        <w:rPr>
          <w:szCs w:val="24"/>
          <w:lang w:val="ru-RU"/>
        </w:rPr>
        <w:lastRenderedPageBreak/>
        <w:t xml:space="preserve">проведении Регионального практикума ВОИС по </w:t>
      </w:r>
      <w:r w:rsidR="00552224">
        <w:rPr>
          <w:szCs w:val="24"/>
          <w:lang w:val="ru-RU"/>
        </w:rPr>
        <w:t>ИС</w:t>
      </w:r>
      <w:r>
        <w:rPr>
          <w:szCs w:val="24"/>
          <w:lang w:val="ru-RU"/>
        </w:rPr>
        <w:t xml:space="preserve"> и промышленным образцам в Барбадосе в скором времени.  Делегация поблагодарила ВОИС за постоянную поддержку в целях развития системы </w:t>
      </w:r>
      <w:r w:rsidR="00552224">
        <w:rPr>
          <w:szCs w:val="24"/>
          <w:lang w:val="ru-RU"/>
        </w:rPr>
        <w:t>ПИС</w:t>
      </w:r>
      <w:r>
        <w:rPr>
          <w:szCs w:val="24"/>
          <w:lang w:val="ru-RU"/>
        </w:rPr>
        <w:t xml:space="preserve"> в Барбадосе и экономического развития страны в целом, и выразила поддержку деятельности ВОИС</w:t>
      </w:r>
      <w:r w:rsidRPr="00580CEB">
        <w:rPr>
          <w:szCs w:val="24"/>
          <w:lang w:val="ru-RU"/>
        </w:rPr>
        <w:t>.</w:t>
      </w:r>
    </w:p>
    <w:p w:rsidR="00580CEB" w:rsidRPr="00580CEB" w:rsidRDefault="00580CEB" w:rsidP="00580CEB">
      <w:pPr>
        <w:pStyle w:val="ListParagraph"/>
        <w:numPr>
          <w:ilvl w:val="0"/>
          <w:numId w:val="7"/>
        </w:numPr>
        <w:spacing w:after="220" w:line="220" w:lineRule="atLeast"/>
        <w:ind w:left="0" w:firstLine="0"/>
        <w:contextualSpacing w:val="0"/>
        <w:rPr>
          <w:szCs w:val="22"/>
          <w:lang w:val="ru-RU"/>
        </w:rPr>
      </w:pPr>
      <w:r w:rsidRPr="00580CEB">
        <w:rPr>
          <w:szCs w:val="22"/>
          <w:lang w:val="ru-RU"/>
        </w:rPr>
        <w:t xml:space="preserve">Делегация </w:t>
      </w:r>
      <w:r w:rsidRPr="00580CEB">
        <w:rPr>
          <w:b/>
          <w:szCs w:val="22"/>
          <w:lang w:val="ru-RU"/>
        </w:rPr>
        <w:t>Беларуси</w:t>
      </w:r>
      <w:r w:rsidRPr="00580CEB">
        <w:rPr>
          <w:szCs w:val="22"/>
          <w:lang w:val="ru-RU"/>
        </w:rPr>
        <w:t xml:space="preserve"> </w:t>
      </w:r>
      <w:r w:rsidRPr="00580CEB">
        <w:rPr>
          <w:szCs w:val="24"/>
          <w:lang w:val="ru-RU"/>
        </w:rPr>
        <w:t>заявила</w:t>
      </w:r>
      <w:r w:rsidRPr="00580CEB">
        <w:rPr>
          <w:szCs w:val="22"/>
          <w:lang w:val="ru-RU"/>
        </w:rPr>
        <w:t>, что Беларусь, определив для себя инновационное развитие в качестве приоритета, придает большое значение роли ИС в научно-техническом, торгово-промышленном и социально-культурном развитии страны. В Беларуси реализуется уже третья государственная программа инновационного развития, осуществляется 16</w:t>
      </w:r>
      <w:r w:rsidRPr="00580CEB">
        <w:rPr>
          <w:szCs w:val="22"/>
        </w:rPr>
        <w:t> </w:t>
      </w:r>
      <w:r w:rsidRPr="00580CEB">
        <w:rPr>
          <w:szCs w:val="22"/>
          <w:lang w:val="ru-RU"/>
        </w:rPr>
        <w:t xml:space="preserve">государственных научно-технических программ, растут индикаторы инновационной активности. Решение задач по ускорению инновационного развития невозможно без эффективной системы управления ИС. Поэтому важнейшей целью для Беларуси остается непрерывное совершенствование законодательства и инфраструктуры в этой сфере. Сегодня в Беларуси действует шесть специализированных законов в отношении всех объектов ИС, полностью отвечающих мировым стандартам. Беларусь является участником 17 из 26 договоров ВОИС. В подтверждение готовности Беларуси следовать общепризнанным мировым стандартам в сфере охраны прав ИС ведется работа по ее присоединению к Марракешскому договору и Гаагскому соглашению. Беларусь является активным пользователем международных систем ВОИС. В связи с этим делегация заявила о том, что Беларусь поддерживает инициативу Российской Федерации по включению русского языка в число официальных языков Мадридской и Гаагской систем. Делегация особо отметила, что текущий год знаменателен официальным визитом в Беларусь Генерального директора Фрэнсиса Гарри. В рамках встречи г-на Гарри с президентом и премьер-министром Республики Беларусь стороны высоко оценили уровень сотрудничества Беларуси и ВОИС. Кроме того, в ходе визита между правительством Беларуси и ВОИС был подписан новый Меморандум о </w:t>
      </w:r>
      <w:r w:rsidR="00552224">
        <w:rPr>
          <w:szCs w:val="22"/>
          <w:lang w:val="ru-RU"/>
        </w:rPr>
        <w:t>договоренности (МоД)</w:t>
      </w:r>
      <w:r w:rsidRPr="00580CEB">
        <w:rPr>
          <w:szCs w:val="22"/>
          <w:lang w:val="ru-RU"/>
        </w:rPr>
        <w:t xml:space="preserve">, определивший перспективные направления сотрудничества, включая разработку стратегии Беларуси в сфере ИС на 2020 – 2030 годы. Делегация выразила признательность ВОИС за оказываемую техническую помощь в целях содействия построению эффективной национальной системы ИС и за поддержку в организации национальных и региональных семинаров по различным аспектам ИС. Делегация особо поблагодарила Департамент стран с переходной и развитой экономикой за конструктивную работу, направленную на эффективную реализацию проектов и программ для ее страны. Она высказалась в поддержку предметной дискуссии по проекту </w:t>
      </w:r>
      <w:r w:rsidR="00552224">
        <w:rPr>
          <w:szCs w:val="22"/>
          <w:lang w:val="ru-RU"/>
        </w:rPr>
        <w:t>ДЗО</w:t>
      </w:r>
      <w:r w:rsidRPr="00580CEB">
        <w:rPr>
          <w:szCs w:val="22"/>
          <w:lang w:val="ru-RU"/>
        </w:rPr>
        <w:t xml:space="preserve"> и призвала всех членов ВОИС к скорейшему устранению разногласий по тексту Договора в целях проведения дипломатической конференции в 2020 году. Делегация отметила, что Беларусь является одним из основателей ООН и одной из первых стран, вступивших в ВОИС. В связи с этим от имени правительства Республики Беларусь она предложила город Минск в качестве места для проведения дипломатической конференции ВОИС по заключению Договора о законах по промышленным образцам. Сегодня Беларусь активно развивает цифровую экономику. Созданный в стране Парк высоких технологий является одной из ведущих мировых площадок по разработке </w:t>
      </w:r>
      <w:r w:rsidRPr="00580CEB">
        <w:rPr>
          <w:szCs w:val="22"/>
        </w:rPr>
        <w:t>IT</w:t>
      </w:r>
      <w:r w:rsidRPr="00580CEB">
        <w:rPr>
          <w:szCs w:val="22"/>
          <w:lang w:val="ru-RU"/>
        </w:rPr>
        <w:t xml:space="preserve"> продуктов, а развитие цифровой экономики невозможно без новых подходов к защите ИС. В Беларуси действует безвизовый въезд на месяц для граждан 73 стран мира, а город Минск не раз принимал на высоком уровне крупнейшие международные дипломатические, конференционные и спортивные мероприятия, в силу чего столица Беларуси как нельзя лучше подходит для проведения дипломатической конференции ВОИС. В заключение делегация выразила надежду на плодотворную работу по повестке дня.</w:t>
      </w:r>
    </w:p>
    <w:p w:rsidR="00580CEB" w:rsidRPr="00580CEB" w:rsidRDefault="00580CEB" w:rsidP="00580CEB">
      <w:pPr>
        <w:pStyle w:val="ListParagraph"/>
        <w:numPr>
          <w:ilvl w:val="0"/>
          <w:numId w:val="7"/>
        </w:numPr>
        <w:spacing w:after="220" w:line="220" w:lineRule="atLeast"/>
        <w:ind w:left="0" w:firstLine="0"/>
        <w:contextualSpacing w:val="0"/>
        <w:rPr>
          <w:lang w:val="ru-RU"/>
        </w:rPr>
      </w:pPr>
      <w:r w:rsidRPr="00580CEB">
        <w:rPr>
          <w:lang w:val="ru-RU"/>
        </w:rPr>
        <w:t xml:space="preserve">Делегация </w:t>
      </w:r>
      <w:r w:rsidRPr="008F61EC">
        <w:rPr>
          <w:b/>
          <w:lang w:val="ru-RU"/>
        </w:rPr>
        <w:t>Белиза</w:t>
      </w:r>
      <w:r w:rsidRPr="00580CEB">
        <w:rPr>
          <w:lang w:val="ru-RU"/>
        </w:rPr>
        <w:t xml:space="preserve"> заявила, что страна продолжает стремиться к созданию современной системы </w:t>
      </w:r>
      <w:r w:rsidR="00CB7631">
        <w:rPr>
          <w:lang w:val="ru-RU"/>
        </w:rPr>
        <w:t>ИС</w:t>
      </w:r>
      <w:r w:rsidRPr="00580CEB">
        <w:rPr>
          <w:lang w:val="ru-RU"/>
        </w:rPr>
        <w:t>, в рамках которой ценится и охраняется динамичная и творческая культура Белиза. 9</w:t>
      </w:r>
      <w:r>
        <w:t> </w:t>
      </w:r>
      <w:r w:rsidRPr="00580CEB">
        <w:rPr>
          <w:lang w:val="ru-RU"/>
        </w:rPr>
        <w:t xml:space="preserve">ноября 2018 года Белиз сдал на хранение документы о присоединении к Пекинскому договору по аудиовизуальным исполнениям, Женевскому </w:t>
      </w:r>
      <w:r w:rsidRPr="00580CEB">
        <w:rPr>
          <w:lang w:val="ru-RU"/>
        </w:rPr>
        <w:lastRenderedPageBreak/>
        <w:t xml:space="preserve">акту Гаагского соглашения о международной регистрации промышленных образцов, Марракешскому договору, </w:t>
      </w:r>
      <w:r w:rsidR="00552224">
        <w:rPr>
          <w:lang w:val="ru-RU"/>
        </w:rPr>
        <w:t>ДАП</w:t>
      </w:r>
      <w:r w:rsidRPr="00580CEB">
        <w:rPr>
          <w:lang w:val="ru-RU"/>
        </w:rPr>
        <w:t xml:space="preserve"> и </w:t>
      </w:r>
      <w:r w:rsidR="00552224">
        <w:rPr>
          <w:lang w:val="ru-RU"/>
        </w:rPr>
        <w:t>ДИФ</w:t>
      </w:r>
      <w:r w:rsidRPr="00580CEB">
        <w:rPr>
          <w:lang w:val="ru-RU"/>
        </w:rPr>
        <w:t xml:space="preserve">. Белиз выразил признательность Карибскому </w:t>
      </w:r>
      <w:r w:rsidRPr="00580CEB">
        <w:rPr>
          <w:szCs w:val="22"/>
          <w:lang w:val="ru-RU"/>
        </w:rPr>
        <w:t>отделу</w:t>
      </w:r>
      <w:r w:rsidRPr="00580CEB">
        <w:rPr>
          <w:lang w:val="ru-RU"/>
        </w:rPr>
        <w:t xml:space="preserve"> Регионального бюро для Латинской Америки и Карибского бассейна за неизменную поддержку Ведомства ИС Белиза в достижении поставленных целей. В апреле 2019 года в рамках Международного дня интеллектуальной собственности, посвященного теме «В борьбе за золото: ИС и спорт», Ведомство ИС Белиза совместно с Национальным советом по вопросам спорта и под эгидой Министерства образования, молодежи, спорта и культуры организовало семинар для всех спортивных федераций Белиза в целях повышения информированности о роли ИС в развитии спорта и спортсменов в стране. В августе 2019 года Ведомство ИС Белиза взяло на себя обязательство стать активным участником программы «Street Law 101» и начало оказывать поддержку учителям средних школ, в которых идет реализация пилотной программы в области ИС, и организовывать обучение для них. Это является начальным этапом включения вопросов ИС в национальные образовательные программы, что является частью проводимой Ведомством ИС Белиза работы по повышению информированности об ИС. Белиз, как и прежде, привержен сотрудничеству с ВОИС и каждым государством-членом в целях стимулирования инноваций и развития ИС во всех сферах.</w:t>
      </w:r>
    </w:p>
    <w:p w:rsidR="00580CEB" w:rsidRPr="008F61EC" w:rsidRDefault="008F61E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8F61EC">
        <w:rPr>
          <w:b/>
          <w:lang w:val="ru-RU"/>
        </w:rPr>
        <w:t>Боливи</w:t>
      </w:r>
      <w:r>
        <w:rPr>
          <w:b/>
          <w:lang w:val="ru-RU"/>
        </w:rPr>
        <w:t>и</w:t>
      </w:r>
      <w:r>
        <w:rPr>
          <w:lang w:val="ru-RU"/>
        </w:rPr>
        <w:t xml:space="preserve"> (</w:t>
      </w:r>
      <w:r w:rsidRPr="008F61EC">
        <w:rPr>
          <w:b/>
          <w:lang w:val="ru-RU"/>
        </w:rPr>
        <w:t>Многонационально</w:t>
      </w:r>
      <w:r>
        <w:rPr>
          <w:b/>
          <w:lang w:val="ru-RU"/>
        </w:rPr>
        <w:t>е</w:t>
      </w:r>
      <w:r w:rsidRPr="008F61EC">
        <w:rPr>
          <w:b/>
          <w:lang w:val="ru-RU"/>
        </w:rPr>
        <w:t xml:space="preserve"> Государств</w:t>
      </w:r>
      <w:r>
        <w:rPr>
          <w:b/>
          <w:lang w:val="ru-RU"/>
        </w:rPr>
        <w:t>о</w:t>
      </w:r>
      <w:r>
        <w:rPr>
          <w:lang w:val="ru-RU"/>
        </w:rPr>
        <w:t xml:space="preserve">) присоединилась к заявлению, сделанному делегацией Мексики от имени ГРУЛАК.  Делегация поблагодарила Генерального директора за его неустанный труд на благо развития и институциональной стабильности Организации.  Делегация заявила, что права ИС должны использоваться не только для развития экономики, но также для социального и культурного развития общества.  Принципиально важным является достижение баланса между содействием инновациям и творчеству и обеспечением прав населения, таких как доступ к лекарствам и знаниям.  Что касается КРИС, делегация заявила, что для нее приоритетное значение имеет реализация рекомендаций Повестки дня в области развития, так как соответствующие программы и мероприятия крайне важны для налаживания сотрудничества в целях развития, укрепления потенциала государств-членов и в конечном счете – достижения сбалансированной системы ИС и грамотной национальной политики в этой сфере.  Делегация заявила о намерении ее страны продолжать активную работу в рамках МКГР для целей достижения конкретных результатов и разработки инструмента, соответствующего требованиям всех государств-членов, особенно стран, отличающихся биоразнообразием и богатыми традициями коренных народов.  Делегация объявила о значительных достижениях ее страны в области ИС, которых удалось добиться благодаря поддержке ВОИС.  Так, в стране развивается сеть </w:t>
      </w:r>
      <w:r w:rsidRPr="00313DC2">
        <w:rPr>
          <w:lang w:val="ru-RU"/>
        </w:rPr>
        <w:t>ЦПТИ</w:t>
      </w:r>
      <w:r>
        <w:rPr>
          <w:lang w:val="ru-RU"/>
        </w:rPr>
        <w:t>, а также реализуется программа депозитарных библиотек.  Делегация также заявила, что ее страна сдала на хранение свой документ о присоединении к Марракешскому договору.  Наконец, делегация заверила в своей крайней заинтересованности в продолжении укрепления сотрудничества с ВОИС.</w:t>
      </w:r>
      <w:r w:rsidRPr="008F61EC">
        <w:rPr>
          <w:lang w:val="ru-RU"/>
        </w:rPr>
        <w:t xml:space="preserve">  </w:t>
      </w:r>
    </w:p>
    <w:p w:rsidR="008F61EC" w:rsidRDefault="00BB643B" w:rsidP="00351339">
      <w:pPr>
        <w:pStyle w:val="ListParagraph"/>
        <w:numPr>
          <w:ilvl w:val="0"/>
          <w:numId w:val="7"/>
        </w:numPr>
        <w:spacing w:after="220" w:line="220" w:lineRule="atLeast"/>
        <w:ind w:left="0" w:firstLine="0"/>
        <w:contextualSpacing w:val="0"/>
        <w:rPr>
          <w:lang w:val="ru-RU"/>
        </w:rPr>
      </w:pPr>
      <w:r w:rsidRPr="00244D95">
        <w:rPr>
          <w:lang w:val="ru-RU"/>
        </w:rPr>
        <w:t xml:space="preserve">Делегация </w:t>
      </w:r>
      <w:r w:rsidRPr="00BB643B">
        <w:rPr>
          <w:b/>
          <w:lang w:val="ru-RU"/>
        </w:rPr>
        <w:t>Ботсваны</w:t>
      </w:r>
      <w:r w:rsidRPr="00244D95">
        <w:rPr>
          <w:lang w:val="ru-RU"/>
        </w:rPr>
        <w:t xml:space="preserve"> поддержала заявление, сделанное делегацией Уганды от имени Африканской группы. Она отметила работу </w:t>
      </w:r>
      <w:r w:rsidR="00B5092F">
        <w:rPr>
          <w:lang w:val="ru-RU"/>
        </w:rPr>
        <w:t>ПКТЗ</w:t>
      </w:r>
      <w:r w:rsidRPr="00244D95">
        <w:rPr>
          <w:lang w:val="ru-RU"/>
        </w:rPr>
        <w:t xml:space="preserve"> в области разработки </w:t>
      </w:r>
      <w:r w:rsidR="00B5092F">
        <w:rPr>
          <w:lang w:val="ru-RU"/>
        </w:rPr>
        <w:t>ДЗО</w:t>
      </w:r>
      <w:r w:rsidRPr="00244D95">
        <w:rPr>
          <w:lang w:val="ru-RU"/>
        </w:rPr>
        <w:t>, поддержала предложение Африканской группы о включении в этот договор требования о раскрытии и положений о технической помощи и выразила надежду, что дипломатическая конференция для рассмотрения возможности принятия договора о законах по образцам состоится в самое ближайшее время.</w:t>
      </w:r>
      <w:r w:rsidRPr="00B8551C">
        <w:rPr>
          <w:lang w:val="ru-RU"/>
        </w:rPr>
        <w:t xml:space="preserve"> Ботсвана является страной, богатой </w:t>
      </w:r>
      <w:r w:rsidR="00B5092F">
        <w:rPr>
          <w:lang w:val="ru-RU"/>
        </w:rPr>
        <w:t>ГР и ТЗ</w:t>
      </w:r>
      <w:r w:rsidRPr="00B8551C">
        <w:rPr>
          <w:lang w:val="ru-RU"/>
        </w:rPr>
        <w:t>, незаконно</w:t>
      </w:r>
      <w:r>
        <w:rPr>
          <w:lang w:val="ru-RU"/>
        </w:rPr>
        <w:t>е</w:t>
      </w:r>
      <w:r w:rsidRPr="00B8551C">
        <w:rPr>
          <w:lang w:val="ru-RU"/>
        </w:rPr>
        <w:t xml:space="preserve"> присв</w:t>
      </w:r>
      <w:r>
        <w:rPr>
          <w:lang w:val="ru-RU"/>
        </w:rPr>
        <w:t>оение</w:t>
      </w:r>
      <w:r w:rsidRPr="00B8551C">
        <w:rPr>
          <w:lang w:val="ru-RU"/>
        </w:rPr>
        <w:t xml:space="preserve"> которы</w:t>
      </w:r>
      <w:r>
        <w:rPr>
          <w:lang w:val="ru-RU"/>
        </w:rPr>
        <w:t>х</w:t>
      </w:r>
      <w:r w:rsidRPr="00B8551C">
        <w:rPr>
          <w:lang w:val="ru-RU"/>
        </w:rPr>
        <w:t xml:space="preserve"> продолжа</w:t>
      </w:r>
      <w:r>
        <w:rPr>
          <w:lang w:val="ru-RU"/>
        </w:rPr>
        <w:t>е</w:t>
      </w:r>
      <w:r w:rsidRPr="00B8551C">
        <w:rPr>
          <w:lang w:val="ru-RU"/>
        </w:rPr>
        <w:t>т</w:t>
      </w:r>
      <w:r>
        <w:rPr>
          <w:lang w:val="ru-RU"/>
        </w:rPr>
        <w:t>ся</w:t>
      </w:r>
      <w:r w:rsidRPr="00B8551C">
        <w:rPr>
          <w:lang w:val="ru-RU"/>
        </w:rPr>
        <w:t>.</w:t>
      </w:r>
      <w:r w:rsidRPr="00244D95">
        <w:rPr>
          <w:lang w:val="ru-RU"/>
        </w:rPr>
        <w:t xml:space="preserve"> </w:t>
      </w:r>
      <w:r w:rsidRPr="00B8551C">
        <w:rPr>
          <w:lang w:val="ru-RU"/>
        </w:rPr>
        <w:t xml:space="preserve">Поэтому у нее вызывает обеспокоенность тот факт, что </w:t>
      </w:r>
      <w:r w:rsidR="00B5092F">
        <w:rPr>
          <w:lang w:val="ru-RU"/>
        </w:rPr>
        <w:t>МКГР</w:t>
      </w:r>
      <w:r w:rsidRPr="00B8551C">
        <w:rPr>
          <w:lang w:val="ru-RU"/>
        </w:rPr>
        <w:t xml:space="preserve"> еще не завершил свою работу и не представил каких-либо конкретных предложений относительно способов охраны ГР, ТЗ и традиционных выражений культуры (ТВК), </w:t>
      </w:r>
      <w:r>
        <w:rPr>
          <w:lang w:val="ru-RU"/>
        </w:rPr>
        <w:t>так как</w:t>
      </w:r>
      <w:r w:rsidRPr="00B8551C">
        <w:rPr>
          <w:lang w:val="ru-RU"/>
        </w:rPr>
        <w:t xml:space="preserve"> без международного юридически обязательного документа такое незаконное присвоение и биопиратство ресурсов</w:t>
      </w:r>
      <w:r>
        <w:rPr>
          <w:lang w:val="ru-RU"/>
        </w:rPr>
        <w:t xml:space="preserve"> страны</w:t>
      </w:r>
      <w:r w:rsidRPr="00B8551C">
        <w:rPr>
          <w:lang w:val="ru-RU"/>
        </w:rPr>
        <w:t xml:space="preserve"> будет продолжаться.</w:t>
      </w:r>
      <w:r w:rsidRPr="008A066B">
        <w:rPr>
          <w:lang w:val="ru-RU"/>
        </w:rPr>
        <w:t xml:space="preserve"> В этой связи делегация настоятельно призвала МКГР </w:t>
      </w:r>
      <w:r w:rsidRPr="008A066B">
        <w:rPr>
          <w:lang w:val="ru-RU"/>
        </w:rPr>
        <w:lastRenderedPageBreak/>
        <w:t xml:space="preserve">завершить свою работу и разработать имеющие обязательную силу документы по охране ГР, ТЗ и ТВК, которые помогут многим гражданам и повысят их уровень жизни. Делегация также выразила озабоченность по поводу медленного прогресса в разработке договора об охране прав вещательных организаций, поскольку технологии продолжают развиваться и дальнейшие задержки чреваты риском принятия договора, </w:t>
      </w:r>
      <w:r>
        <w:rPr>
          <w:lang w:val="ru-RU"/>
        </w:rPr>
        <w:t xml:space="preserve">охватывающего </w:t>
      </w:r>
      <w:r w:rsidRPr="008A066B">
        <w:rPr>
          <w:lang w:val="ru-RU"/>
        </w:rPr>
        <w:t xml:space="preserve">вопросы, </w:t>
      </w:r>
      <w:r>
        <w:rPr>
          <w:lang w:val="ru-RU"/>
        </w:rPr>
        <w:t>которые утратили</w:t>
      </w:r>
      <w:r w:rsidRPr="008A066B">
        <w:rPr>
          <w:lang w:val="ru-RU"/>
        </w:rPr>
        <w:t xml:space="preserve"> свою актуальность.</w:t>
      </w:r>
      <w:r>
        <w:rPr>
          <w:lang w:val="ru-RU"/>
        </w:rPr>
        <w:t xml:space="preserve"> </w:t>
      </w:r>
      <w:r w:rsidRPr="008A066B">
        <w:rPr>
          <w:lang w:val="ru-RU"/>
        </w:rPr>
        <w:t>Тем не менее она приветствовала прогресс, достигнутый в осуществлении плана действий по введению ограничений и исключений для библиотек, архивов, музеев и образовательных и исследовательских учреждений</w:t>
      </w:r>
      <w:r>
        <w:rPr>
          <w:lang w:val="ru-RU"/>
        </w:rPr>
        <w:t>,</w:t>
      </w:r>
      <w:r w:rsidRPr="008A066B">
        <w:rPr>
          <w:lang w:val="ru-RU"/>
        </w:rPr>
        <w:t xml:space="preserve"> и выразила признательность ВОИС за организацию регионального семинара по вопросам авторского права для представителей библиотек, архивов, музеев и образовательных и исследовательских учреждений стран Африканской группы, который сост</w:t>
      </w:r>
      <w:r>
        <w:rPr>
          <w:lang w:val="ru-RU"/>
        </w:rPr>
        <w:t>оялся в Найроби, Кения, 12–13 </w:t>
      </w:r>
      <w:r w:rsidRPr="008A066B">
        <w:rPr>
          <w:lang w:val="ru-RU"/>
        </w:rPr>
        <w:t>июня 2019</w:t>
      </w:r>
      <w:r>
        <w:rPr>
          <w:lang w:val="ru-RU"/>
        </w:rPr>
        <w:t> </w:t>
      </w:r>
      <w:r w:rsidRPr="008A066B">
        <w:rPr>
          <w:lang w:val="ru-RU"/>
        </w:rPr>
        <w:t xml:space="preserve">года и предоставил представителям ведомств по авторскому праву со всей Африки редкую возможность встретиться и </w:t>
      </w:r>
      <w:r>
        <w:rPr>
          <w:lang w:val="ru-RU"/>
        </w:rPr>
        <w:t>рассмотреть</w:t>
      </w:r>
      <w:r w:rsidRPr="008A066B">
        <w:rPr>
          <w:lang w:val="ru-RU"/>
        </w:rPr>
        <w:t xml:space="preserve"> способы достижения прогресса по повестке дня </w:t>
      </w:r>
      <w:r w:rsidR="00B5092F">
        <w:rPr>
          <w:lang w:val="ru-RU"/>
        </w:rPr>
        <w:t>ПКПП</w:t>
      </w:r>
      <w:r>
        <w:rPr>
          <w:lang w:val="ru-RU"/>
        </w:rPr>
        <w:t xml:space="preserve">. Делегация высоко оценила поддержку ВОИС, оказанную Ботсване в разработке и развитии ее системы </w:t>
      </w:r>
      <w:r w:rsidR="00B5092F">
        <w:rPr>
          <w:lang w:val="ru-RU"/>
        </w:rPr>
        <w:t>ИС</w:t>
      </w:r>
      <w:r>
        <w:rPr>
          <w:lang w:val="ru-RU"/>
        </w:rPr>
        <w:t xml:space="preserve">, в том числе в рамках инициативы по обеспечению уважения ИС, благодаря которой было разработано руководство для прокуроров и </w:t>
      </w:r>
      <w:r w:rsidRPr="00087C00">
        <w:rPr>
          <w:lang w:val="ru-RU"/>
        </w:rPr>
        <w:t>организова</w:t>
      </w:r>
      <w:r>
        <w:rPr>
          <w:lang w:val="ru-RU"/>
        </w:rPr>
        <w:t>но</w:t>
      </w:r>
      <w:r w:rsidRPr="00087C00">
        <w:rPr>
          <w:lang w:val="ru-RU"/>
        </w:rPr>
        <w:t xml:space="preserve"> обучение сотрудников полиции и прокуратуры по вопросам борьбы с преступлениями в сфере </w:t>
      </w:r>
      <w:r>
        <w:rPr>
          <w:lang w:val="ru-RU"/>
        </w:rPr>
        <w:t>ИС.</w:t>
      </w:r>
      <w:r w:rsidRPr="00087C00">
        <w:rPr>
          <w:lang w:val="ru-RU"/>
        </w:rPr>
        <w:t xml:space="preserve"> Эти</w:t>
      </w:r>
      <w:r w:rsidRPr="00BB643B">
        <w:rPr>
          <w:lang w:val="ru-RU"/>
        </w:rPr>
        <w:t xml:space="preserve"> </w:t>
      </w:r>
      <w:r w:rsidRPr="00087C00">
        <w:rPr>
          <w:lang w:val="ru-RU"/>
        </w:rPr>
        <w:t>усилия</w:t>
      </w:r>
      <w:r w:rsidRPr="00BB643B">
        <w:rPr>
          <w:lang w:val="ru-RU"/>
        </w:rPr>
        <w:t xml:space="preserve"> </w:t>
      </w:r>
      <w:r w:rsidRPr="00087C00">
        <w:rPr>
          <w:lang w:val="ru-RU"/>
        </w:rPr>
        <w:t>будут</w:t>
      </w:r>
      <w:r w:rsidRPr="00BB643B">
        <w:rPr>
          <w:lang w:val="ru-RU"/>
        </w:rPr>
        <w:t xml:space="preserve"> </w:t>
      </w:r>
      <w:r w:rsidRPr="00087C00">
        <w:rPr>
          <w:lang w:val="ru-RU"/>
        </w:rPr>
        <w:t>и</w:t>
      </w:r>
      <w:r w:rsidRPr="00BB643B">
        <w:rPr>
          <w:lang w:val="ru-RU"/>
        </w:rPr>
        <w:t xml:space="preserve"> </w:t>
      </w:r>
      <w:r w:rsidRPr="00087C00">
        <w:rPr>
          <w:lang w:val="ru-RU"/>
        </w:rPr>
        <w:t>впредь</w:t>
      </w:r>
      <w:r w:rsidRPr="00BB643B">
        <w:rPr>
          <w:lang w:val="ru-RU"/>
        </w:rPr>
        <w:t xml:space="preserve"> </w:t>
      </w:r>
      <w:r>
        <w:rPr>
          <w:lang w:val="ru-RU"/>
        </w:rPr>
        <w:t>способствовать</w:t>
      </w:r>
      <w:r w:rsidRPr="00BB643B">
        <w:rPr>
          <w:lang w:val="ru-RU"/>
        </w:rPr>
        <w:t xml:space="preserve"> </w:t>
      </w:r>
      <w:r>
        <w:rPr>
          <w:lang w:val="ru-RU"/>
        </w:rPr>
        <w:t>защите</w:t>
      </w:r>
      <w:r w:rsidRPr="00BB643B">
        <w:rPr>
          <w:lang w:val="ru-RU"/>
        </w:rPr>
        <w:t xml:space="preserve"> </w:t>
      </w:r>
      <w:r>
        <w:rPr>
          <w:lang w:val="ru-RU"/>
        </w:rPr>
        <w:t>прав</w:t>
      </w:r>
      <w:r w:rsidRPr="00BB643B">
        <w:rPr>
          <w:lang w:val="ru-RU"/>
        </w:rPr>
        <w:t xml:space="preserve"> </w:t>
      </w:r>
      <w:r>
        <w:rPr>
          <w:lang w:val="ru-RU"/>
        </w:rPr>
        <w:t>ИС</w:t>
      </w:r>
      <w:r w:rsidRPr="00BB643B">
        <w:rPr>
          <w:lang w:val="ru-RU"/>
        </w:rPr>
        <w:t xml:space="preserve">. </w:t>
      </w:r>
      <w:r w:rsidRPr="00087C00">
        <w:rPr>
          <w:lang w:val="ru-RU"/>
        </w:rPr>
        <w:t xml:space="preserve">Делегация также выразила признательность ВОИС за финансирование проекта Японского патентного ведомства по брендингу корзин из Ботсваны, в рамках которого была оказана поддержка женщинам, занимающимся плетением корзин в регионе Чоба на северо-западе страны. </w:t>
      </w:r>
      <w:r>
        <w:rPr>
          <w:lang w:val="ru-RU"/>
        </w:rPr>
        <w:t>П</w:t>
      </w:r>
      <w:r w:rsidRPr="00087C00">
        <w:rPr>
          <w:lang w:val="ru-RU"/>
        </w:rPr>
        <w:t>роект помог разработать стандарты качества, систему оценки и бренд для продажи этих корзин на международном уровне</w:t>
      </w:r>
      <w:r>
        <w:rPr>
          <w:lang w:val="ru-RU"/>
        </w:rPr>
        <w:t>, что</w:t>
      </w:r>
      <w:r w:rsidRPr="00087C00">
        <w:rPr>
          <w:lang w:val="ru-RU"/>
        </w:rPr>
        <w:t>, несомненно, будет способствовать расширению экономических возможностей и повышению уровня жизни эт</w:t>
      </w:r>
      <w:r>
        <w:rPr>
          <w:lang w:val="ru-RU"/>
        </w:rPr>
        <w:t xml:space="preserve">их женщин из сельских районов. </w:t>
      </w:r>
      <w:r w:rsidRPr="007A1982">
        <w:rPr>
          <w:lang w:val="ru-RU"/>
        </w:rPr>
        <w:t>Делегация подчеркнула, что консенсус, формирующийся в международном сообществе в целом, имеет большое значение для национальных и региональных процессов охраны ГР, ТЗ и ТВК, а также для других вопросов ИС</w:t>
      </w:r>
      <w:r w:rsidRPr="00BB643B">
        <w:rPr>
          <w:lang w:val="ru-RU"/>
        </w:rPr>
        <w:t>.</w:t>
      </w:r>
      <w:r w:rsidR="008F61EC" w:rsidRPr="008F61EC">
        <w:rPr>
          <w:lang w:val="ru-RU"/>
        </w:rPr>
        <w:t xml:space="preserve">  </w:t>
      </w:r>
    </w:p>
    <w:p w:rsidR="00BB643B" w:rsidRDefault="00BB643B"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BB643B">
        <w:rPr>
          <w:b/>
          <w:lang w:val="ru-RU"/>
        </w:rPr>
        <w:t>Бразилии</w:t>
      </w:r>
      <w:r>
        <w:rPr>
          <w:lang w:val="ru-RU"/>
        </w:rPr>
        <w:t xml:space="preserve"> заявила о стремлении ее страны вернуть доверие мировой общественности, понизить уровень безработицы, преступности и рисков для предпринимательства, своим примером борясь с бюрократией и бесконтрольностью (цитируя президента Бразилии).  Бразилия находится на этапе достижения открытость экономики и интеграции в мировые цепоч</w:t>
      </w:r>
      <w:r w:rsidRPr="00D07CF9">
        <w:rPr>
          <w:lang w:val="ru-RU"/>
        </w:rPr>
        <w:t>к</w:t>
      </w:r>
      <w:r>
        <w:rPr>
          <w:lang w:val="ru-RU"/>
        </w:rPr>
        <w:t>и</w:t>
      </w:r>
      <w:r w:rsidRPr="00D07CF9">
        <w:rPr>
          <w:lang w:val="ru-RU"/>
        </w:rPr>
        <w:t xml:space="preserve"> создания стоимости.</w:t>
      </w:r>
      <w:r>
        <w:rPr>
          <w:lang w:val="ru-RU"/>
        </w:rPr>
        <w:t xml:space="preserve">  Что касается переговоров в рамках МЕРКОСУР, Бразилия заключила два важнейших торговых договора в своей истории:  с Европейским союзом и Европейской ассоциацией свободной торговли (ЕАСТ);  в планах заключение договоров с другими партнерами.  Бразилия также готовится к присоединению к Организации экономического сотрудничества и развития, что позволит привести текущую политику в различных областях к самым высоким мировым стандартам.  Важным компонентом данной стратегии является охрана прав интеллектуальной собственности (ИС) и повышение осведомленности об ИС, и в настоящий момент в Бразилии ведется работа по формированию и обеспечению благотворной среды для инноваций и предпринимательства.  Для этих целей в Бразилии будут предприняты меры по повышению эффективности, обеспечению правовой определенности и борьбе с преступностью.  Страна стремится внести свой вклад в международную систему ИС и приложит все силы, чтобы предложить инвесторам, предпринимателям и конечным пользователям преимущества договоров, административные функции </w:t>
      </w:r>
      <w:r w:rsidRPr="0088275A">
        <w:rPr>
          <w:lang w:val="ru-RU"/>
        </w:rPr>
        <w:t>в отношении которых выполняет ВОИС.</w:t>
      </w:r>
      <w:r>
        <w:rPr>
          <w:lang w:val="ru-RU"/>
        </w:rPr>
        <w:t xml:space="preserve">  С этой целью страна присоединилась к Мадридской системе международной регистрации знаков.  Мадридский протокол должен вступить в силу в Бразилии во время Ассамблей 2019 года;  благодаря его реализации станет возможным сокращение расходов и упрощение процедур, что будет содействовать регистрации бразильских и международных товарных знаков в странах, представляющих более 80% мировой торговли.  Система исполнительной власти </w:t>
      </w:r>
      <w:r>
        <w:rPr>
          <w:lang w:val="ru-RU"/>
        </w:rPr>
        <w:lastRenderedPageBreak/>
        <w:t xml:space="preserve">страны также рассматривает вопрос присоединения к </w:t>
      </w:r>
      <w:r w:rsidRPr="00322C70">
        <w:rPr>
          <w:lang w:val="ru-RU"/>
        </w:rPr>
        <w:t>Будапештск</w:t>
      </w:r>
      <w:r>
        <w:rPr>
          <w:lang w:val="ru-RU"/>
        </w:rPr>
        <w:t>ому</w:t>
      </w:r>
      <w:r w:rsidRPr="00322C70">
        <w:rPr>
          <w:lang w:val="ru-RU"/>
        </w:rPr>
        <w:t xml:space="preserve"> договор</w:t>
      </w:r>
      <w:r>
        <w:rPr>
          <w:lang w:val="ru-RU"/>
        </w:rPr>
        <w:t>у</w:t>
      </w:r>
      <w:r w:rsidRPr="00322C70">
        <w:rPr>
          <w:lang w:val="ru-RU"/>
        </w:rPr>
        <w:t xml:space="preserve"> о международном признании депонирования микроорганизмов для целей патентной процедуры</w:t>
      </w:r>
      <w:r>
        <w:rPr>
          <w:lang w:val="ru-RU"/>
        </w:rPr>
        <w:t xml:space="preserve">.  Также была проведена внутренняя оценка </w:t>
      </w:r>
      <w:r w:rsidRPr="00322C70">
        <w:rPr>
          <w:lang w:val="ru-RU"/>
        </w:rPr>
        <w:t>Гаагско</w:t>
      </w:r>
      <w:r>
        <w:rPr>
          <w:lang w:val="ru-RU"/>
        </w:rPr>
        <w:t>го</w:t>
      </w:r>
      <w:r w:rsidRPr="00322C70">
        <w:rPr>
          <w:lang w:val="ru-RU"/>
        </w:rPr>
        <w:t xml:space="preserve"> соглашени</w:t>
      </w:r>
      <w:r>
        <w:rPr>
          <w:lang w:val="ru-RU"/>
        </w:rPr>
        <w:t>я</w:t>
      </w:r>
      <w:r w:rsidRPr="00322C70">
        <w:rPr>
          <w:lang w:val="ru-RU"/>
        </w:rPr>
        <w:t xml:space="preserve"> о международной регистрации промышленных образцов</w:t>
      </w:r>
      <w:r>
        <w:rPr>
          <w:lang w:val="ru-RU"/>
        </w:rPr>
        <w:t xml:space="preserve">, а также соглашений, касающихся авторского права, таких как договоры по вопросам интернета, Договор ВОИС по авторскому праву и </w:t>
      </w:r>
      <w:r w:rsidRPr="00322C70">
        <w:rPr>
          <w:lang w:val="ru-RU"/>
        </w:rPr>
        <w:t>Договор ВОИС по исполнениям и фонограммам</w:t>
      </w:r>
      <w:r>
        <w:rPr>
          <w:lang w:val="ru-RU"/>
        </w:rPr>
        <w:t>.</w:t>
      </w:r>
      <w:r w:rsidRPr="0058044A">
        <w:rPr>
          <w:lang w:val="ru-RU"/>
        </w:rPr>
        <w:t xml:space="preserve">  </w:t>
      </w:r>
      <w:r>
        <w:rPr>
          <w:lang w:val="ru-RU"/>
        </w:rPr>
        <w:t>Бразилия также добилась успехов в отношении оптимизации работы своего ведомства ИС.  Уже началась реализация Плана по сокращению объема нерассмотренных патентных заявок в целях ускорения патентной экспертизы</w:t>
      </w:r>
      <w:r w:rsidRPr="000F0980">
        <w:rPr>
          <w:lang w:val="ru-RU"/>
        </w:rPr>
        <w:t xml:space="preserve"> за счет расширения использования отчетов зарубежных патентных ведомств о </w:t>
      </w:r>
      <w:r>
        <w:rPr>
          <w:lang w:val="ru-RU"/>
        </w:rPr>
        <w:t>патентоспособности объекта заяв</w:t>
      </w:r>
      <w:r w:rsidRPr="000F0980">
        <w:rPr>
          <w:lang w:val="ru-RU"/>
        </w:rPr>
        <w:t>к</w:t>
      </w:r>
      <w:r>
        <w:rPr>
          <w:lang w:val="ru-RU"/>
        </w:rPr>
        <w:t>и</w:t>
      </w:r>
      <w:r w:rsidRPr="000F0980">
        <w:rPr>
          <w:lang w:val="ru-RU"/>
        </w:rPr>
        <w:t>.</w:t>
      </w:r>
      <w:r>
        <w:rPr>
          <w:lang w:val="ru-RU"/>
        </w:rPr>
        <w:t xml:space="preserve">  Патентные заявки, уже рассмотренные в других странах, составляют 80 процентов от общего числа заявок, поданных в Бразилии.  Делегация заверила в приверженности ее страны борьбе с контрафакцией, контрабандой и пиратством.  Национальный совет по борьбе с пиратством и преступлениями против интеллектуальной собственности (</w:t>
      </w:r>
      <w:r w:rsidRPr="00EF55DD">
        <w:rPr>
          <w:lang w:val="en-ZA"/>
        </w:rPr>
        <w:t>CNCP</w:t>
      </w:r>
      <w:r>
        <w:rPr>
          <w:lang w:val="ru-RU"/>
        </w:rPr>
        <w:t>) активно участвует в защите прав ИС.</w:t>
      </w:r>
      <w:r w:rsidRPr="00F652B2">
        <w:rPr>
          <w:lang w:val="ru-RU"/>
        </w:rPr>
        <w:t xml:space="preserve">  </w:t>
      </w:r>
      <w:r>
        <w:rPr>
          <w:lang w:val="ru-RU"/>
        </w:rPr>
        <w:t>Показательным примером стало н</w:t>
      </w:r>
      <w:r w:rsidRPr="00F652B2">
        <w:rPr>
          <w:lang w:val="ru-RU"/>
        </w:rPr>
        <w:t>едавнее подписание Меморандума о взаимопонимании с ВОИС в отношении проекта «</w:t>
      </w:r>
      <w:r>
        <w:rPr>
          <w:lang w:val="ru-RU"/>
        </w:rPr>
        <w:t>Обеспечение</w:t>
      </w:r>
      <w:r w:rsidRPr="00F652B2">
        <w:rPr>
          <w:lang w:val="ru-RU"/>
        </w:rPr>
        <w:t xml:space="preserve"> уважения к ИС», </w:t>
      </w:r>
      <w:r>
        <w:rPr>
          <w:lang w:val="ru-RU"/>
        </w:rPr>
        <w:t>в соответствии с которым</w:t>
      </w:r>
      <w:r w:rsidRPr="00F652B2">
        <w:rPr>
          <w:lang w:val="ru-RU"/>
        </w:rPr>
        <w:t xml:space="preserve"> Бразилия обяз</w:t>
      </w:r>
      <w:r>
        <w:rPr>
          <w:lang w:val="ru-RU"/>
        </w:rPr>
        <w:t>уется</w:t>
      </w:r>
      <w:r w:rsidRPr="00F652B2">
        <w:rPr>
          <w:lang w:val="ru-RU"/>
        </w:rPr>
        <w:t xml:space="preserve"> регулярно </w:t>
      </w:r>
      <w:r>
        <w:rPr>
          <w:lang w:val="ru-RU"/>
        </w:rPr>
        <w:t>передавать</w:t>
      </w:r>
      <w:r w:rsidRPr="00F652B2">
        <w:rPr>
          <w:lang w:val="ru-RU"/>
        </w:rPr>
        <w:t xml:space="preserve"> списки сайтов, на которых хранится и предоставляется пиратский контент,</w:t>
      </w:r>
      <w:r>
        <w:rPr>
          <w:lang w:val="ru-RU"/>
        </w:rPr>
        <w:t xml:space="preserve"> и препятствовать таким сайтам финансировать </w:t>
      </w:r>
      <w:r w:rsidRPr="00F652B2">
        <w:rPr>
          <w:lang w:val="ru-RU"/>
        </w:rPr>
        <w:t>свою деятель</w:t>
      </w:r>
      <w:r>
        <w:rPr>
          <w:lang w:val="ru-RU"/>
        </w:rPr>
        <w:t>ность за счет доходов от рекламы</w:t>
      </w:r>
      <w:r w:rsidRPr="00F652B2">
        <w:rPr>
          <w:lang w:val="ru-RU"/>
        </w:rPr>
        <w:t>.</w:t>
      </w:r>
      <w:r>
        <w:rPr>
          <w:lang w:val="ru-RU"/>
        </w:rPr>
        <w:t xml:space="preserve">  </w:t>
      </w:r>
      <w:r w:rsidRPr="00F652B2">
        <w:rPr>
          <w:lang w:val="ru-RU"/>
        </w:rPr>
        <w:t xml:space="preserve">Бразилия </w:t>
      </w:r>
      <w:r>
        <w:rPr>
          <w:lang w:val="ru-RU"/>
        </w:rPr>
        <w:t xml:space="preserve">обязуется </w:t>
      </w:r>
      <w:r w:rsidRPr="00F652B2">
        <w:rPr>
          <w:lang w:val="ru-RU"/>
        </w:rPr>
        <w:t>приложит</w:t>
      </w:r>
      <w:r>
        <w:rPr>
          <w:lang w:val="ru-RU"/>
        </w:rPr>
        <w:t>ь</w:t>
      </w:r>
      <w:r w:rsidRPr="00F652B2">
        <w:rPr>
          <w:lang w:val="ru-RU"/>
        </w:rPr>
        <w:t xml:space="preserve"> все усилия для укрепления системы ИС и </w:t>
      </w:r>
      <w:r>
        <w:rPr>
          <w:lang w:val="ru-RU"/>
        </w:rPr>
        <w:t>внести</w:t>
      </w:r>
      <w:r w:rsidRPr="00F652B2">
        <w:rPr>
          <w:lang w:val="ru-RU"/>
        </w:rPr>
        <w:t xml:space="preserve"> кон</w:t>
      </w:r>
      <w:r>
        <w:rPr>
          <w:lang w:val="ru-RU"/>
        </w:rPr>
        <w:t>структивный вклад в обсуждения</w:t>
      </w:r>
      <w:r w:rsidRPr="00F652B2">
        <w:rPr>
          <w:lang w:val="ru-RU"/>
        </w:rPr>
        <w:t xml:space="preserve"> таки</w:t>
      </w:r>
      <w:r>
        <w:rPr>
          <w:lang w:val="ru-RU"/>
        </w:rPr>
        <w:t>х вопросов,</w:t>
      </w:r>
      <w:r w:rsidRPr="00F652B2">
        <w:rPr>
          <w:lang w:val="ru-RU"/>
        </w:rPr>
        <w:t xml:space="preserve"> как </w:t>
      </w:r>
      <w:r w:rsidR="004C7F0C">
        <w:rPr>
          <w:lang w:val="ru-RU"/>
        </w:rPr>
        <w:t xml:space="preserve">ГР, ТЗ и ИИ, </w:t>
      </w:r>
      <w:r>
        <w:rPr>
          <w:lang w:val="ru-RU"/>
        </w:rPr>
        <w:t>имеющих принципиальное значение для будущего</w:t>
      </w:r>
      <w:r w:rsidRPr="00F652B2">
        <w:rPr>
          <w:lang w:val="ru-RU"/>
        </w:rPr>
        <w:t>.</w:t>
      </w:r>
    </w:p>
    <w:p w:rsidR="00BB643B" w:rsidRPr="00BB643B" w:rsidRDefault="00BB643B"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BB643B">
        <w:rPr>
          <w:b/>
          <w:szCs w:val="28"/>
          <w:lang w:val="ru-RU"/>
        </w:rPr>
        <w:t>Болгарии</w:t>
      </w:r>
      <w:r>
        <w:rPr>
          <w:szCs w:val="28"/>
          <w:lang w:val="ru-RU"/>
        </w:rPr>
        <w:t xml:space="preserve"> присоединилась к заявлениям, сделанным </w:t>
      </w:r>
      <w:r w:rsidR="004C7F0C">
        <w:rPr>
          <w:szCs w:val="28"/>
          <w:lang w:val="ru-RU"/>
        </w:rPr>
        <w:t xml:space="preserve">делегацией Финляндии от имени </w:t>
      </w:r>
      <w:r>
        <w:rPr>
          <w:szCs w:val="28"/>
          <w:lang w:val="ru-RU"/>
        </w:rPr>
        <w:t>Европейск</w:t>
      </w:r>
      <w:r w:rsidR="004C7F0C">
        <w:rPr>
          <w:szCs w:val="28"/>
          <w:lang w:val="ru-RU"/>
        </w:rPr>
        <w:t>ого</w:t>
      </w:r>
      <w:r>
        <w:rPr>
          <w:szCs w:val="28"/>
          <w:lang w:val="ru-RU"/>
        </w:rPr>
        <w:t xml:space="preserve"> </w:t>
      </w:r>
      <w:r w:rsidR="004C7F0C">
        <w:rPr>
          <w:szCs w:val="28"/>
          <w:lang w:val="ru-RU"/>
        </w:rPr>
        <w:t>с</w:t>
      </w:r>
      <w:r>
        <w:rPr>
          <w:szCs w:val="28"/>
          <w:lang w:val="ru-RU"/>
        </w:rPr>
        <w:t>оюз</w:t>
      </w:r>
      <w:r w:rsidR="004C7F0C">
        <w:rPr>
          <w:szCs w:val="28"/>
          <w:lang w:val="ru-RU"/>
        </w:rPr>
        <w:t>а</w:t>
      </w:r>
      <w:r>
        <w:rPr>
          <w:szCs w:val="28"/>
          <w:lang w:val="ru-RU"/>
        </w:rPr>
        <w:t xml:space="preserve"> и его государств-член</w:t>
      </w:r>
      <w:r w:rsidR="004C7F0C">
        <w:rPr>
          <w:szCs w:val="28"/>
          <w:lang w:val="ru-RU"/>
        </w:rPr>
        <w:t>ов</w:t>
      </w:r>
      <w:r>
        <w:rPr>
          <w:szCs w:val="28"/>
          <w:lang w:val="ru-RU"/>
        </w:rPr>
        <w:t xml:space="preserve">, а также </w:t>
      </w:r>
      <w:r w:rsidR="004C7F0C">
        <w:rPr>
          <w:szCs w:val="28"/>
          <w:lang w:val="ru-RU"/>
        </w:rPr>
        <w:t xml:space="preserve">делегация </w:t>
      </w:r>
      <w:r>
        <w:rPr>
          <w:szCs w:val="28"/>
          <w:lang w:val="ru-RU"/>
        </w:rPr>
        <w:t>Хорвати</w:t>
      </w:r>
      <w:r w:rsidR="004C7F0C">
        <w:rPr>
          <w:szCs w:val="28"/>
          <w:lang w:val="ru-RU"/>
        </w:rPr>
        <w:t>и</w:t>
      </w:r>
      <w:r>
        <w:rPr>
          <w:szCs w:val="28"/>
          <w:lang w:val="ru-RU"/>
        </w:rPr>
        <w:t xml:space="preserve"> от имени </w:t>
      </w:r>
      <w:r w:rsidR="004C7F0C">
        <w:rPr>
          <w:szCs w:val="28"/>
          <w:lang w:val="ru-RU"/>
        </w:rPr>
        <w:t>ГЦЕБ</w:t>
      </w:r>
      <w:r>
        <w:rPr>
          <w:szCs w:val="28"/>
          <w:lang w:val="ru-RU"/>
        </w:rPr>
        <w:t xml:space="preserve">.  Делегация заявила, что Болгария по-прежнему поддерживает все различные виды деятельности ВОИС, которая, содействуя творческой деятельности и экономическому росту, служит важным инструментом распространения знаний по вопросам </w:t>
      </w:r>
      <w:r w:rsidR="004C7F0C">
        <w:rPr>
          <w:iCs/>
          <w:lang w:val="ru-RU"/>
        </w:rPr>
        <w:t>ИС</w:t>
      </w:r>
      <w:r>
        <w:rPr>
          <w:szCs w:val="28"/>
          <w:lang w:val="ru-RU"/>
        </w:rPr>
        <w:t xml:space="preserve"> и поддержки инноваций в мировом масштабе. Делегация отметила, что в отчетный период были приложены значительные усилия для решения всех вопросов, которые продолжали рассматриваться в различных комитетах ВОИС, и высоко оценила успехи в сближении позиций по многим вопросам нормативного характера, уже давно рассматриваемым в этих комитетах. Как отмечено в последнем докладе Генерального директора ВОИС, Организация оказывает национальным и региональным ведомствам последовательную помощь в</w:t>
      </w:r>
      <w:r>
        <w:rPr>
          <w:szCs w:val="28"/>
        </w:rPr>
        <w:t> </w:t>
      </w:r>
      <w:r>
        <w:rPr>
          <w:szCs w:val="28"/>
          <w:lang w:val="ru-RU"/>
        </w:rPr>
        <w:t>совершенствовании систем, обеспечивающих их основные операции в области ИС, а</w:t>
      </w:r>
      <w:r>
        <w:rPr>
          <w:szCs w:val="28"/>
        </w:rPr>
        <w:t> </w:t>
      </w:r>
      <w:r>
        <w:rPr>
          <w:szCs w:val="28"/>
          <w:lang w:val="ru-RU"/>
        </w:rPr>
        <w:t>также их технической инфраструктуры, для повышения эффективности их работы и повышения качества услуг для заинтересованных сторон и конечных пользователей. Делегация высоко оценила поддержку ВОИС в развитии системы ИС Болгарии, оказываемую в рамках постоянных усилий ВОИС по развитию и модернизации систем ИС в разных странах мира, отметив, что доброе партнерство между ВОИС и Патентным ведомством Болгарии сложившееся за многие годы, позволило им реализовать целый ряд инициатив. Так, в апреле 2019 года при поддержке ВОИС в Софии был организован ряд обсуждений, призванных определить состояние дел с организацией центров передачи технологии в Болгарии и поддержать мероприятия, проводимые этими центрами по запросам образовательных и научно-исследовательских учреждений, а также предпринимательского сектора Болгарии. Кроме того, в сентябре 2019 года Патентное ведомство Болгарии и ВОИС совместно провели семинар в Софии, посвященный</w:t>
      </w:r>
      <w:r w:rsidR="004C7F0C">
        <w:rPr>
          <w:szCs w:val="28"/>
          <w:lang w:val="ru-RU"/>
        </w:rPr>
        <w:t xml:space="preserve"> услугам ВОИС для малых </w:t>
      </w:r>
      <w:r>
        <w:rPr>
          <w:szCs w:val="28"/>
          <w:lang w:val="ru-RU"/>
        </w:rPr>
        <w:t>предприятий</w:t>
      </w:r>
      <w:r w:rsidR="004C7F0C">
        <w:rPr>
          <w:szCs w:val="28"/>
          <w:lang w:val="ru-RU"/>
        </w:rPr>
        <w:t>, ориентированных на экспорт</w:t>
      </w:r>
      <w:r>
        <w:rPr>
          <w:szCs w:val="28"/>
          <w:lang w:val="ru-RU"/>
        </w:rPr>
        <w:t xml:space="preserve">. Участники семинара </w:t>
      </w:r>
      <w:r>
        <w:rPr>
          <w:lang w:val="ru-RU"/>
        </w:rPr>
        <w:t xml:space="preserve">рассмотрели возможности </w:t>
      </w:r>
      <w:r>
        <w:rPr>
          <w:szCs w:val="28"/>
          <w:lang w:val="ru-RU"/>
        </w:rPr>
        <w:t xml:space="preserve">и преимущества международных систем в части охраны изобретений, брендов и промышленных образцов, а также актуальную проблему конфликтов между доменными именами и товарными знаками, существующими в Интернете; была также дана общая характеристика возможных </w:t>
      </w:r>
      <w:r>
        <w:rPr>
          <w:szCs w:val="28"/>
          <w:lang w:val="ru-RU"/>
        </w:rPr>
        <w:lastRenderedPageBreak/>
        <w:t xml:space="preserve">методов использования глобальных баз данных, инструментов и платформ ВОИС для оказания помощи </w:t>
      </w:r>
      <w:r w:rsidR="004C7F0C">
        <w:rPr>
          <w:szCs w:val="28"/>
          <w:lang w:val="ru-RU"/>
        </w:rPr>
        <w:t>МСП</w:t>
      </w:r>
      <w:r>
        <w:rPr>
          <w:szCs w:val="28"/>
          <w:lang w:val="ru-RU"/>
        </w:rPr>
        <w:t xml:space="preserve">, подающим заявки на охрану своих прав </w:t>
      </w:r>
      <w:r>
        <w:rPr>
          <w:lang w:val="ru-RU"/>
        </w:rPr>
        <w:t>промышленной собственности</w:t>
      </w:r>
      <w:r>
        <w:rPr>
          <w:szCs w:val="28"/>
          <w:lang w:val="ru-RU"/>
        </w:rPr>
        <w:t>. Поскольку такие мероприятия весьма полезны для предприятий страны, Патентное ведомство Болгарии изучает способы расширения доступа местных компаний к системе интеллектуальной собственности и повышения их осведомленности о ее возможностях.  Делегация намерена и далее оказывать поддержку ВОИС в ее работе по распространению систем охраны прав ИС и знаний по вопросам ИС во всем мире для адекватного реагирования на возникающие новые явления и запросы. Она выразила надежду на то, что участники текущей серии заседаний Ассамблей будут работать инициативно и конструктивно, ориентируясь на выработку реальных решений и осязаемых результатов в интересах урегулирования всех остающихся вопросов.</w:t>
      </w:r>
      <w:r w:rsidRPr="00BB643B">
        <w:rPr>
          <w:szCs w:val="28"/>
          <w:lang w:val="ru-RU"/>
        </w:rPr>
        <w:t xml:space="preserve"> </w:t>
      </w:r>
    </w:p>
    <w:p w:rsidR="00BB643B" w:rsidRPr="00F92309" w:rsidRDefault="00BB643B" w:rsidP="00351339">
      <w:pPr>
        <w:pStyle w:val="ListParagraph"/>
        <w:numPr>
          <w:ilvl w:val="0"/>
          <w:numId w:val="7"/>
        </w:numPr>
        <w:spacing w:after="220" w:line="220" w:lineRule="atLeast"/>
        <w:ind w:left="0" w:firstLine="0"/>
        <w:contextualSpacing w:val="0"/>
        <w:rPr>
          <w:lang w:val="ru-RU"/>
        </w:rPr>
      </w:pPr>
      <w:r w:rsidRPr="002F42FF">
        <w:rPr>
          <w:bCs/>
          <w:szCs w:val="22"/>
          <w:lang w:val="ru-RU"/>
        </w:rPr>
        <w:t xml:space="preserve">Делегация </w:t>
      </w:r>
      <w:r w:rsidRPr="00BB643B">
        <w:rPr>
          <w:b/>
          <w:bCs/>
          <w:szCs w:val="22"/>
          <w:lang w:val="ru-RU"/>
        </w:rPr>
        <w:t>Буркина-Фасо</w:t>
      </w:r>
      <w:r w:rsidRPr="002F42FF">
        <w:rPr>
          <w:bCs/>
          <w:szCs w:val="22"/>
          <w:lang w:val="ru-RU"/>
        </w:rPr>
        <w:t xml:space="preserve"> поддержала заявление, сделанное </w:t>
      </w:r>
      <w:r w:rsidR="004C7F0C">
        <w:rPr>
          <w:bCs/>
          <w:szCs w:val="22"/>
          <w:lang w:val="ru-RU"/>
        </w:rPr>
        <w:t xml:space="preserve">делегацией </w:t>
      </w:r>
      <w:r w:rsidRPr="002F42FF">
        <w:rPr>
          <w:bCs/>
          <w:szCs w:val="22"/>
          <w:lang w:val="ru-RU"/>
        </w:rPr>
        <w:t>Уганд</w:t>
      </w:r>
      <w:r w:rsidR="004C7F0C">
        <w:rPr>
          <w:bCs/>
          <w:szCs w:val="22"/>
          <w:lang w:val="ru-RU"/>
        </w:rPr>
        <w:t>ы</w:t>
      </w:r>
      <w:r w:rsidRPr="002F42FF">
        <w:rPr>
          <w:bCs/>
          <w:szCs w:val="22"/>
          <w:lang w:val="ru-RU"/>
        </w:rPr>
        <w:t xml:space="preserve"> от имени Африканской группы. Она заявила, что ее страна сохраняет уверенность в том, что система интеллектуальной собственности является важным инструментом прогресса и социально-экономического развития. Руководствуясь</w:t>
      </w:r>
      <w:r>
        <w:rPr>
          <w:bCs/>
          <w:szCs w:val="22"/>
          <w:lang w:val="ru-RU"/>
        </w:rPr>
        <w:tab/>
      </w:r>
      <w:r w:rsidRPr="002F42FF">
        <w:rPr>
          <w:bCs/>
          <w:szCs w:val="22"/>
          <w:lang w:val="ru-RU"/>
        </w:rPr>
        <w:t xml:space="preserve"> этими соображениями, Буркина-Фасо на протяжении многих лет осуществляло разнообразные мероприятия по эффективному использованию возможностей, которые открывает интеллектуальная собственность. Реализация этих многочисленных мероприятий стала возможной благодаря поддержке ВОИС в той или иной форме, в частности в области технической помощи и укрепления потенциала. </w:t>
      </w:r>
      <w:r w:rsidR="004C7F0C">
        <w:rPr>
          <w:bCs/>
          <w:szCs w:val="22"/>
          <w:lang w:val="ru-RU"/>
        </w:rPr>
        <w:t>Делегация</w:t>
      </w:r>
      <w:r w:rsidRPr="002F42FF">
        <w:rPr>
          <w:bCs/>
          <w:szCs w:val="22"/>
          <w:lang w:val="ru-RU"/>
        </w:rPr>
        <w:t xml:space="preserve"> также с удовлетворением отмечает конструктивное сотрудничество с ВОИС. Страна признает важную роль Организации в деле пропаганды интеллектуальной собственности как инструмента обеспечения благосостояния с акцентом на поддержку усилий </w:t>
      </w:r>
      <w:r w:rsidR="004C7F0C">
        <w:rPr>
          <w:bCs/>
          <w:szCs w:val="22"/>
          <w:lang w:val="ru-RU"/>
        </w:rPr>
        <w:t>НРС</w:t>
      </w:r>
      <w:r w:rsidRPr="002F42FF">
        <w:rPr>
          <w:bCs/>
          <w:szCs w:val="22"/>
          <w:lang w:val="ru-RU"/>
        </w:rPr>
        <w:t xml:space="preserve"> и развивающихся стран. Делегация также отметила, что благодаря Академии ВОИС, играющей центральную роль в работе по повышению профессиональной квалификации персонала национальных ведомств ИС, в текущем году впервые на африканском континенте, в частности в Буркина-Фасо, был проведен учебный курс по вопросам коллективного управления авторским правом и смежными правами для профильных специалистов из 15 стран Африки</w:t>
      </w:r>
      <w:r w:rsidRPr="002F42FF">
        <w:rPr>
          <w:bCs/>
          <w:szCs w:val="22"/>
          <w:lang w:val="fr-FR"/>
        </w:rPr>
        <w:t xml:space="preserve">. </w:t>
      </w:r>
      <w:r w:rsidRPr="002F42FF">
        <w:rPr>
          <w:bCs/>
          <w:szCs w:val="22"/>
          <w:lang w:val="ru-RU"/>
        </w:rPr>
        <w:t>Более того, Буркина-Фасо с удовлетворением отмечает тот факт, что КРИС принял в рамках реализации Повестки дня в области развития предложенный страной проект развития музыкального сектора и новых экономических моделей. Разнообразные шаги, предпринимаемые Буркина-Фасо, как нельзя лучше демонстрируют тот факт, что страна вписалась в процесс развития, основанный на эффективном и рациональном использовании интеллектуальной собственности на благо социально-экономического роста. Однако, несмотря на согласованные усилия, остаются многочисленные проблемы. По этой причине правительство Буркина-Фасо неизменно обращается к ВОИС за помощью, которая позволит стране в полной мере раскрыть возможности системы интеллектуальной собственности. В заключение делегация выразила надежду на то, что вопросы, вызывающие обеспокоенность Африканской группы, будут приняты во внимание, а работа Ассамблей увенчается успехом</w:t>
      </w:r>
      <w:r w:rsidRPr="002F42FF">
        <w:rPr>
          <w:bCs/>
          <w:szCs w:val="22"/>
          <w:lang w:val="fr-FR"/>
        </w:rPr>
        <w:t>.</w:t>
      </w:r>
    </w:p>
    <w:p w:rsidR="00F92309" w:rsidRPr="00F92309" w:rsidRDefault="00F92309" w:rsidP="00351339">
      <w:pPr>
        <w:pStyle w:val="ListParagraph"/>
        <w:numPr>
          <w:ilvl w:val="0"/>
          <w:numId w:val="7"/>
        </w:numPr>
        <w:spacing w:after="220" w:line="220" w:lineRule="atLeast"/>
        <w:ind w:left="0" w:firstLine="0"/>
        <w:contextualSpacing w:val="0"/>
        <w:rPr>
          <w:lang w:val="ru-RU"/>
        </w:rPr>
      </w:pPr>
      <w:r w:rsidRPr="00FE4664">
        <w:rPr>
          <w:lang w:val="ru-RU"/>
        </w:rPr>
        <w:t xml:space="preserve">Делегация </w:t>
      </w:r>
      <w:r w:rsidRPr="00F92309">
        <w:rPr>
          <w:b/>
          <w:lang w:val="ru-RU"/>
        </w:rPr>
        <w:t>Камбоджи</w:t>
      </w:r>
      <w:r w:rsidRPr="00FE4664">
        <w:rPr>
          <w:lang w:val="ru-RU"/>
        </w:rPr>
        <w:t xml:space="preserve"> присоединилась к заявлению Сингапура</w:t>
      </w:r>
      <w:r>
        <w:rPr>
          <w:lang w:val="ru-RU"/>
        </w:rPr>
        <w:t>, сделанному</w:t>
      </w:r>
      <w:r w:rsidRPr="00FE4664">
        <w:rPr>
          <w:lang w:val="ru-RU"/>
        </w:rPr>
        <w:t xml:space="preserve"> от имени Азиатско-Тихоокеанской группы</w:t>
      </w:r>
      <w:r>
        <w:rPr>
          <w:lang w:val="ru-RU"/>
        </w:rPr>
        <w:t>,</w:t>
      </w:r>
      <w:r w:rsidRPr="00FE4664">
        <w:rPr>
          <w:lang w:val="ru-RU"/>
        </w:rPr>
        <w:t xml:space="preserve"> и </w:t>
      </w:r>
      <w:r>
        <w:rPr>
          <w:lang w:val="ru-RU"/>
        </w:rPr>
        <w:t xml:space="preserve">к </w:t>
      </w:r>
      <w:r w:rsidRPr="00FE4664">
        <w:rPr>
          <w:lang w:val="ru-RU"/>
        </w:rPr>
        <w:t xml:space="preserve">заявлению </w:t>
      </w:r>
      <w:r w:rsidRPr="00266F7F">
        <w:rPr>
          <w:lang w:val="ru-RU"/>
        </w:rPr>
        <w:t>Вьетнама</w:t>
      </w:r>
      <w:r>
        <w:rPr>
          <w:lang w:val="ru-RU"/>
        </w:rPr>
        <w:t>, сделанному</w:t>
      </w:r>
      <w:r w:rsidRPr="00266F7F">
        <w:rPr>
          <w:lang w:val="ru-RU"/>
        </w:rPr>
        <w:t xml:space="preserve"> от имени АСЕАН.</w:t>
      </w:r>
      <w:r>
        <w:rPr>
          <w:lang w:val="ru-RU"/>
        </w:rPr>
        <w:t xml:space="preserve"> </w:t>
      </w:r>
      <w:r w:rsidRPr="009027B2">
        <w:rPr>
          <w:lang w:val="ru-RU"/>
        </w:rPr>
        <w:t>Камбоджа приветств</w:t>
      </w:r>
      <w:r>
        <w:rPr>
          <w:lang w:val="ru-RU"/>
        </w:rPr>
        <w:t>ует</w:t>
      </w:r>
      <w:r w:rsidRPr="009027B2">
        <w:rPr>
          <w:lang w:val="ru-RU"/>
        </w:rPr>
        <w:t xml:space="preserve"> расширение спектра глобальных услуг ВОИС в области ИС и </w:t>
      </w:r>
      <w:r>
        <w:rPr>
          <w:lang w:val="ru-RU"/>
        </w:rPr>
        <w:t xml:space="preserve">развитие </w:t>
      </w:r>
      <w:r w:rsidRPr="009027B2">
        <w:rPr>
          <w:lang w:val="ru-RU"/>
        </w:rPr>
        <w:t xml:space="preserve">механизма альтернативного урегулирования споров. Такие инициативы способствуют </w:t>
      </w:r>
      <w:r>
        <w:rPr>
          <w:lang w:val="ru-RU"/>
        </w:rPr>
        <w:t xml:space="preserve">стратегическому </w:t>
      </w:r>
      <w:r w:rsidRPr="009027B2">
        <w:rPr>
          <w:lang w:val="ru-RU"/>
        </w:rPr>
        <w:t xml:space="preserve">развитию ВОИС. </w:t>
      </w:r>
      <w:r w:rsidRPr="00266F7F">
        <w:rPr>
          <w:lang w:val="ru-RU"/>
        </w:rPr>
        <w:t xml:space="preserve">Камбоджа, признавая </w:t>
      </w:r>
      <w:r w:rsidR="00B5092F">
        <w:rPr>
          <w:lang w:val="ru-RU"/>
        </w:rPr>
        <w:t>ИС</w:t>
      </w:r>
      <w:r w:rsidRPr="00266F7F">
        <w:rPr>
          <w:lang w:val="ru-RU"/>
        </w:rPr>
        <w:t xml:space="preserve"> инструментом развития, присоединилась к ряду международных соглашен</w:t>
      </w:r>
      <w:r>
        <w:rPr>
          <w:lang w:val="ru-RU"/>
        </w:rPr>
        <w:t>ий, конвенций и договоров. На данный момент</w:t>
      </w:r>
      <w:r w:rsidRPr="00266F7F">
        <w:rPr>
          <w:lang w:val="ru-RU"/>
        </w:rPr>
        <w:t xml:space="preserve"> она подписала Мадридский протокол, </w:t>
      </w:r>
      <w:r w:rsidR="00B5092F">
        <w:rPr>
          <w:lang w:val="ru-RU"/>
        </w:rPr>
        <w:t>РСТ</w:t>
      </w:r>
      <w:r w:rsidRPr="00266F7F">
        <w:rPr>
          <w:lang w:val="ru-RU"/>
        </w:rPr>
        <w:t xml:space="preserve">, Гаагское соглашение, Женевский акт Лиссабонского соглашения и Пекинский договор </w:t>
      </w:r>
      <w:r>
        <w:rPr>
          <w:lang w:val="ru-RU"/>
        </w:rPr>
        <w:t>по</w:t>
      </w:r>
      <w:r w:rsidRPr="00266F7F">
        <w:rPr>
          <w:lang w:val="ru-RU"/>
        </w:rPr>
        <w:t xml:space="preserve"> аудиовизуальны</w:t>
      </w:r>
      <w:r>
        <w:rPr>
          <w:lang w:val="ru-RU"/>
        </w:rPr>
        <w:t>м</w:t>
      </w:r>
      <w:r w:rsidRPr="00266F7F">
        <w:rPr>
          <w:lang w:val="ru-RU"/>
        </w:rPr>
        <w:t xml:space="preserve"> исполнения</w:t>
      </w:r>
      <w:r>
        <w:rPr>
          <w:lang w:val="ru-RU"/>
        </w:rPr>
        <w:t>м</w:t>
      </w:r>
      <w:r w:rsidRPr="00266F7F">
        <w:rPr>
          <w:lang w:val="ru-RU"/>
        </w:rPr>
        <w:t xml:space="preserve">. В принципе она готова подписать Бернскую конвенцию и планирует сдать на хранение в ВОИС документ о присоединении в ближайшие месяцы. Камбоджа взяла на себя обязательство присоединиться и к </w:t>
      </w:r>
      <w:r w:rsidRPr="00266F7F">
        <w:rPr>
          <w:lang w:val="ru-RU"/>
        </w:rPr>
        <w:lastRenderedPageBreak/>
        <w:t>другим договорам, с тем чтобы в полной мере использовать систему ИС. В сотрудничестве с ВОИС и другими партнерами по развитию Камбоджа</w:t>
      </w:r>
      <w:r>
        <w:rPr>
          <w:lang w:val="ru-RU"/>
        </w:rPr>
        <w:t xml:space="preserve"> начала работу по созданию системы охраны ИС, приняв к 2002 году большинство законов и нормативных положений в области ИС. После этого она </w:t>
      </w:r>
      <w:r w:rsidRPr="00266F7F">
        <w:rPr>
          <w:lang w:val="ru-RU"/>
        </w:rPr>
        <w:t xml:space="preserve">приступила к осуществлению </w:t>
      </w:r>
      <w:r>
        <w:rPr>
          <w:lang w:val="ru-RU"/>
        </w:rPr>
        <w:t>ряда</w:t>
      </w:r>
      <w:r w:rsidRPr="00266F7F">
        <w:rPr>
          <w:lang w:val="ru-RU"/>
        </w:rPr>
        <w:t xml:space="preserve"> проектов в области брендинга, национальной стратегии ИС, опеределения состояния ресурсов и управления ими, разработки и изменения законодательства </w:t>
      </w:r>
      <w:r>
        <w:rPr>
          <w:lang w:val="ru-RU"/>
        </w:rPr>
        <w:t>по</w:t>
      </w:r>
      <w:r w:rsidRPr="00266F7F">
        <w:rPr>
          <w:lang w:val="ru-RU"/>
        </w:rPr>
        <w:t xml:space="preserve"> ИС и создания Центра поддержки технологий и инноваций. </w:t>
      </w:r>
      <w:r w:rsidRPr="004A7A30">
        <w:rPr>
          <w:lang w:val="ru-RU"/>
        </w:rPr>
        <w:t>Стран</w:t>
      </w:r>
      <w:r>
        <w:rPr>
          <w:lang w:val="ru-RU"/>
        </w:rPr>
        <w:t>е</w:t>
      </w:r>
      <w:r w:rsidRPr="004A7A30">
        <w:rPr>
          <w:lang w:val="ru-RU"/>
        </w:rPr>
        <w:t xml:space="preserve"> удается эффективно использовать предоставляемую техническую помощь в области патентов, обработки заявок </w:t>
      </w:r>
      <w:r w:rsidRPr="004A7A30">
        <w:t>PCT</w:t>
      </w:r>
      <w:r w:rsidRPr="004A7A30">
        <w:rPr>
          <w:lang w:val="ru-RU"/>
        </w:rPr>
        <w:t xml:space="preserve"> и обновления системы электронной подачи заявок.  Кроме того, совместно с ВОИС помощь в осуществлении ряда программ по созданию потенциала в области ИС</w:t>
      </w:r>
      <w:r>
        <w:rPr>
          <w:lang w:val="ru-RU"/>
        </w:rPr>
        <w:t xml:space="preserve"> оказывают</w:t>
      </w:r>
      <w:r w:rsidRPr="004A7A30">
        <w:rPr>
          <w:lang w:val="ru-RU"/>
        </w:rPr>
        <w:t xml:space="preserve"> Шведское ведомство по патентам и регистрации</w:t>
      </w:r>
      <w:r>
        <w:rPr>
          <w:lang w:val="ru-RU"/>
        </w:rPr>
        <w:t>,</w:t>
      </w:r>
      <w:r w:rsidRPr="004A7A30">
        <w:rPr>
          <w:lang w:val="ru-RU"/>
        </w:rPr>
        <w:t xml:space="preserve"> Шведское международное агентство сотрудничества в целях развития и другие корпоративные структуры. </w:t>
      </w:r>
      <w:r w:rsidRPr="00266F7F">
        <w:rPr>
          <w:lang w:val="ru-RU"/>
        </w:rPr>
        <w:t>С учетом имеющихся ресурсов и опыта Камбоджа надеется расширить свое участие и стать членом К</w:t>
      </w:r>
      <w:r>
        <w:rPr>
          <w:lang w:val="ru-RU"/>
        </w:rPr>
        <w:t xml:space="preserve">оординационного комитета ВОИС. </w:t>
      </w:r>
      <w:r w:rsidRPr="004A7A30">
        <w:rPr>
          <w:lang w:val="ru-RU"/>
        </w:rPr>
        <w:t xml:space="preserve">Опираясь на свой опыт в качестве наименее развитой страны, она будет играть активную роль в отстаивании принципов, лежащих в основе ИС, и готова тесно сотрудничать с ВОИС и ее государствами-членами в целях обеспечения эффективного осуществления соглашений и конвенций в области ИС. </w:t>
      </w:r>
      <w:r w:rsidRPr="00266F7F">
        <w:rPr>
          <w:lang w:val="ru-RU"/>
        </w:rPr>
        <w:t xml:space="preserve">Она присоединилась к призыву расширить членский состав Координационного комитета и Комитета по программе и бюджету. ВОИС оказывает важную поддержку в деле развития ИС в Камбодже. </w:t>
      </w:r>
      <w:r w:rsidRPr="00BB3E0B">
        <w:rPr>
          <w:lang w:val="ru-RU"/>
        </w:rPr>
        <w:t>Камбоджа признательна ВОИС и всем партнерам по развитию.</w:t>
      </w:r>
      <w:r>
        <w:rPr>
          <w:lang w:val="ru-RU"/>
        </w:rPr>
        <w:t xml:space="preserve"> </w:t>
      </w:r>
      <w:r w:rsidRPr="00266F7F">
        <w:rPr>
          <w:lang w:val="ru-RU"/>
        </w:rPr>
        <w:t xml:space="preserve">Была бы желательна дальнейшая помощь в целях поддержки </w:t>
      </w:r>
      <w:r>
        <w:rPr>
          <w:lang w:val="ru-RU"/>
        </w:rPr>
        <w:t xml:space="preserve">брендинга </w:t>
      </w:r>
      <w:r w:rsidRPr="00266F7F">
        <w:rPr>
          <w:lang w:val="ru-RU"/>
        </w:rPr>
        <w:t xml:space="preserve">местной продукции, укрепления и совершенствования управления ИС, развития инноваций, создания изобретений и защиты прав, поскольку Камбодже необходимо реагировать на изменения в глобальной среде ИС и учитывать потребности </w:t>
      </w:r>
      <w:r>
        <w:rPr>
          <w:lang w:val="ru-RU"/>
        </w:rPr>
        <w:t>своих граждан</w:t>
      </w:r>
      <w:r w:rsidRPr="00266F7F">
        <w:rPr>
          <w:lang w:val="ru-RU"/>
        </w:rPr>
        <w:t>.</w:t>
      </w:r>
      <w:r w:rsidRPr="009027B2">
        <w:rPr>
          <w:lang w:val="ru-RU"/>
        </w:rPr>
        <w:t xml:space="preserve"> </w:t>
      </w:r>
      <w:r w:rsidRPr="004A7A30">
        <w:t>Она надеется на проведение конструктивных обсуждений в ходе Ассамблей.</w:t>
      </w:r>
    </w:p>
    <w:p w:rsidR="00F92309" w:rsidRPr="00F92309" w:rsidRDefault="00F9230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92309">
        <w:rPr>
          <w:b/>
          <w:lang w:val="ru-RU"/>
        </w:rPr>
        <w:t>Камеруна</w:t>
      </w:r>
      <w:r>
        <w:rPr>
          <w:lang w:val="ru-RU"/>
        </w:rPr>
        <w:t xml:space="preserve"> присоединилась к заявлению, сделанному делегацией Уганды от имени Африканской группы, и заявила, что готова приложить</w:t>
      </w:r>
      <w:r w:rsidRPr="00F92309">
        <w:rPr>
          <w:lang w:val="ru-RU"/>
        </w:rPr>
        <w:t xml:space="preserve"> </w:t>
      </w:r>
      <w:r>
        <w:rPr>
          <w:lang w:val="ru-RU"/>
        </w:rPr>
        <w:t xml:space="preserve">все усилия к тому, чтобы справиться с многочисленными трудностями, которые возникают в соответствующей области. </w:t>
      </w:r>
      <w:r w:rsidR="004C7F0C">
        <w:rPr>
          <w:lang w:val="ru-RU"/>
        </w:rPr>
        <w:t>ИС</w:t>
      </w:r>
      <w:r>
        <w:rPr>
          <w:lang w:val="ru-RU"/>
        </w:rPr>
        <w:t xml:space="preserve"> является одним из базовых элементов развития государств и повышения качества товаров и услуг, а также благосостояния граждан. В этом контексте делегация Камеруна приветствовала сотрудничество, налаженное между ее страной и ВОИС, и с удовлетворением отметила состоявшийся в 2017 году визит в Камерун заместителя Генерального директора, курирующего Сектор авторского права и творческих отраслей ВОИС, деятельность которого позволила сделать упор, в частности, на развитие издательского дела, а также визит в июне 2019 года заместителя Генерального директора, курирующего Сектор брендов и образцов, после которого в стране был организован семинар-практикум по тематике географических указаний. Делегация сообщила, что в ходе этого визита заместитель Генерального директора приняла участие в конструктивной дискуссии с представителями руководства Камеруна, в частности </w:t>
      </w:r>
      <w:r>
        <w:t>c</w:t>
      </w:r>
      <w:r w:rsidRPr="00F92309">
        <w:rPr>
          <w:lang w:val="ru-RU"/>
        </w:rPr>
        <w:t xml:space="preserve"> </w:t>
      </w:r>
      <w:r>
        <w:rPr>
          <w:lang w:val="ru-RU"/>
        </w:rPr>
        <w:t>премьер-министром и главой правительства Жозефом Дионом Нгутом, Министром горной добычи, промышленности и развития технологий Габриэлем Додо Ндоке и Министром внешних сношений Его Превосходительством Леженом Мбелла-Мбелла</w:t>
      </w:r>
      <w:r w:rsidRPr="00F92309">
        <w:rPr>
          <w:lang w:val="ru-RU"/>
        </w:rPr>
        <w:t xml:space="preserve">. </w:t>
      </w:r>
      <w:r>
        <w:rPr>
          <w:lang w:val="ru-RU"/>
        </w:rPr>
        <w:t>Делегация напомнила, что в рамках предпринимаемых усилий в октябре 2019 года в Камеруне будет проведена Неделя интеллектуальной собственности, цели которой уже не нуждаются в объяснении. Камерун является обладателем двух географических указаний, в частности для перца Пенья и горного меда Оку; в ходе регионального совещания высокого уровня и проведенного на полях этого мероприятия информационно-просветительского семинара были сформулированы рекомендации, укрепившие Камерун в его намерениях расширить портфель географических указаний, проанализировав соответствующие перспективы таких продуктов, как красный порошок какао; контроль за соответствующей работой осуществлялся в рамках второго этапа программы поддержки внедрения системы географических указаний</w:t>
      </w:r>
      <w:r w:rsidRPr="00F92309">
        <w:rPr>
          <w:lang w:val="ru-RU"/>
        </w:rPr>
        <w:t xml:space="preserve"> </w:t>
      </w:r>
      <w:r>
        <w:rPr>
          <w:lang w:val="ru-RU"/>
        </w:rPr>
        <w:t xml:space="preserve">АОИС </w:t>
      </w:r>
      <w:r w:rsidRPr="00F92309">
        <w:rPr>
          <w:lang w:val="ru-RU"/>
        </w:rPr>
        <w:t>(</w:t>
      </w:r>
      <w:r>
        <w:t>PAMPIG </w:t>
      </w:r>
      <w:r w:rsidRPr="00F92309">
        <w:rPr>
          <w:lang w:val="ru-RU"/>
        </w:rPr>
        <w:t xml:space="preserve">2). </w:t>
      </w:r>
      <w:r>
        <w:rPr>
          <w:lang w:val="ru-RU"/>
        </w:rPr>
        <w:t xml:space="preserve">Делегация </w:t>
      </w:r>
      <w:r>
        <w:rPr>
          <w:lang w:val="ru-RU"/>
        </w:rPr>
        <w:lastRenderedPageBreak/>
        <w:t xml:space="preserve">отметила, что географические указания также распространились и на другие области, в частности производство ремесленных изделий, и указала, что она в полной мере осознает, что невозможно не подкреплять эту практику правовыми нормами. Она подчеркнула, что в этой связи Камерун намерен сделать все возможное, чтобы соответствовать международным стандартам, в частности за счет присоединения к Женевскому акту Лиссабонского соглашения, и добавила, что в сфере авторского права и смежных прав крайне важно учитывать интересы инвалидов, с гордостью указав, что Камерун уже обеспечил это в рамках собственного законодательства. На международном уровне аналогичная динамика наблюдается в контексте Марракешского договора. Делегация заявила, что ее страна следит за текущим обсуждением разнообразных аспектов интеллектуальной собственности в рамках различных комитетов, в частности бюджетных вопросов, вопросов популяризации гастрономического туризма с помощью потенциала интеллектуальной собственности, тематики исключений и ограничений, вещательных организаций, промышленных образцов и </w:t>
      </w:r>
      <w:r w:rsidR="004C7F0C">
        <w:rPr>
          <w:lang w:val="ru-RU"/>
        </w:rPr>
        <w:t>ГР</w:t>
      </w:r>
      <w:r>
        <w:rPr>
          <w:lang w:val="ru-RU"/>
        </w:rPr>
        <w:t xml:space="preserve">. Делегация надеется, что работа над этими вопросами, столь же важными для ее страны, сколь и для всего мира, увенчается успехом. Камерун решительно настроен внести свой вклад в развитие системы </w:t>
      </w:r>
      <w:r w:rsidR="004C7F0C">
        <w:rPr>
          <w:lang w:val="ru-RU"/>
        </w:rPr>
        <w:t>ИС</w:t>
      </w:r>
      <w:r>
        <w:rPr>
          <w:lang w:val="ru-RU"/>
        </w:rPr>
        <w:t xml:space="preserve"> и в этой связи будет и дальше поддерживать совершенствование экосистем </w:t>
      </w:r>
      <w:r w:rsidR="004C7F0C">
        <w:rPr>
          <w:lang w:val="ru-RU"/>
        </w:rPr>
        <w:t>ИС</w:t>
      </w:r>
      <w:r>
        <w:rPr>
          <w:lang w:val="ru-RU"/>
        </w:rPr>
        <w:t xml:space="preserve"> в духе декларации, принятой на совещании высокого уровня, которое прошло в Токио в феврале 2018 года. В заключение делегация заявила, что для успешной работы в данной сфере важно контролировать влияние тех или иных шагов, точнее диспропорций</w:t>
      </w:r>
      <w:r>
        <w:rPr>
          <w:lang w:val="fr-FR"/>
        </w:rPr>
        <w:t>.</w:t>
      </w:r>
    </w:p>
    <w:p w:rsidR="00F92309" w:rsidRPr="00F92309" w:rsidRDefault="00F92309" w:rsidP="00351339">
      <w:pPr>
        <w:pStyle w:val="ListParagraph"/>
        <w:numPr>
          <w:ilvl w:val="0"/>
          <w:numId w:val="7"/>
        </w:numPr>
        <w:spacing w:after="220" w:line="220" w:lineRule="atLeast"/>
        <w:ind w:left="0" w:firstLine="0"/>
        <w:contextualSpacing w:val="0"/>
        <w:rPr>
          <w:lang w:val="ru-RU"/>
        </w:rPr>
      </w:pPr>
      <w:r>
        <w:rPr>
          <w:lang w:val="fr-FR"/>
        </w:rPr>
        <w:t xml:space="preserve"> </w:t>
      </w:r>
      <w:r w:rsidRPr="00B01F34">
        <w:rPr>
          <w:rFonts w:eastAsia="Calibri"/>
          <w:lang w:val="ru-RU"/>
        </w:rPr>
        <w:t xml:space="preserve">Делегация </w:t>
      </w:r>
      <w:r w:rsidRPr="00F92309">
        <w:rPr>
          <w:rFonts w:eastAsia="Calibri"/>
          <w:b/>
          <w:lang w:val="ru-RU"/>
        </w:rPr>
        <w:t>Канады</w:t>
      </w:r>
      <w:r w:rsidRPr="00B01F34">
        <w:rPr>
          <w:rFonts w:eastAsia="Calibri"/>
          <w:lang w:val="ru-RU"/>
        </w:rPr>
        <w:t xml:space="preserve"> заявила, что свидетельством приверженности Канады работе и нормативной деятельности ВОИС является участие страны в работе различных комитетов ВОИС и ее членство в договорах ВОИС.</w:t>
      </w:r>
      <w:r w:rsidRPr="00B01F34">
        <w:rPr>
          <w:lang w:val="ru-RU"/>
        </w:rPr>
        <w:t xml:space="preserve"> </w:t>
      </w:r>
      <w:r w:rsidRPr="00B01F34">
        <w:rPr>
          <w:rFonts w:eastAsia="Calibri"/>
          <w:lang w:val="ru-RU"/>
        </w:rPr>
        <w:t>За прошедший год Канада присоединилась к четырем договорам ВОИС: Гаагскому соглашению в ноябре 2018 года</w:t>
      </w:r>
      <w:r>
        <w:rPr>
          <w:rFonts w:eastAsia="Calibri"/>
          <w:lang w:val="ru-RU"/>
        </w:rPr>
        <w:t>,</w:t>
      </w:r>
      <w:r w:rsidRPr="00B01F34">
        <w:rPr>
          <w:rFonts w:eastAsia="Calibri"/>
          <w:lang w:val="ru-RU"/>
        </w:rPr>
        <w:t xml:space="preserve"> Мадридскому протоколу, Сингапурскому договору и </w:t>
      </w:r>
      <w:r>
        <w:rPr>
          <w:rFonts w:eastAsia="Calibri"/>
          <w:lang w:val="ru-RU"/>
        </w:rPr>
        <w:t>Ниццкому соглашению в июне 2019 </w:t>
      </w:r>
      <w:r w:rsidRPr="00B01F34">
        <w:rPr>
          <w:rFonts w:eastAsia="Calibri"/>
          <w:lang w:val="ru-RU"/>
        </w:rPr>
        <w:t xml:space="preserve">года. Она также к </w:t>
      </w:r>
      <w:r w:rsidR="004C7F0C">
        <w:rPr>
          <w:rFonts w:eastAsia="Calibri"/>
        </w:rPr>
        <w:t>PLT</w:t>
      </w:r>
      <w:r w:rsidRPr="00B01F34">
        <w:rPr>
          <w:rFonts w:eastAsia="Calibri"/>
          <w:lang w:val="ru-RU"/>
        </w:rPr>
        <w:t xml:space="preserve"> в октябре 2019 года.</w:t>
      </w:r>
      <w:r w:rsidRPr="00B01F34">
        <w:rPr>
          <w:lang w:val="ru-RU"/>
        </w:rPr>
        <w:t xml:space="preserve"> </w:t>
      </w:r>
      <w:r w:rsidRPr="00B01F34">
        <w:rPr>
          <w:rFonts w:eastAsia="Calibri"/>
          <w:lang w:val="ru-RU"/>
        </w:rPr>
        <w:t xml:space="preserve">Канада продолжает активную </w:t>
      </w:r>
      <w:r w:rsidR="004C7F0C" w:rsidRPr="00B01F34">
        <w:rPr>
          <w:rFonts w:eastAsia="Calibri"/>
          <w:lang w:val="ru-RU"/>
        </w:rPr>
        <w:t xml:space="preserve">присоединится </w:t>
      </w:r>
      <w:r w:rsidRPr="00B01F34">
        <w:rPr>
          <w:rFonts w:eastAsia="Calibri"/>
          <w:lang w:val="ru-RU"/>
        </w:rPr>
        <w:t xml:space="preserve">работу на национальном уровне; в стране разработаны инициативы по поддержке инноваций, </w:t>
      </w:r>
      <w:r>
        <w:rPr>
          <w:rFonts w:eastAsia="Calibri"/>
          <w:lang w:val="ru-RU"/>
        </w:rPr>
        <w:t>продвижению</w:t>
      </w:r>
      <w:r w:rsidRPr="00B01F34">
        <w:rPr>
          <w:rFonts w:eastAsia="Calibri"/>
          <w:lang w:val="ru-RU"/>
        </w:rPr>
        <w:t xml:space="preserve"> </w:t>
      </w:r>
      <w:r w:rsidR="004C7F0C">
        <w:rPr>
          <w:rFonts w:eastAsia="Calibri"/>
          <w:lang w:val="ru-RU"/>
        </w:rPr>
        <w:t>ИС</w:t>
      </w:r>
      <w:r w:rsidRPr="00B01F34">
        <w:rPr>
          <w:rFonts w:eastAsia="Calibri"/>
          <w:lang w:val="ru-RU"/>
        </w:rPr>
        <w:t xml:space="preserve"> </w:t>
      </w:r>
      <w:r>
        <w:rPr>
          <w:rFonts w:eastAsia="Calibri"/>
          <w:lang w:val="ru-RU"/>
        </w:rPr>
        <w:t>как</w:t>
      </w:r>
      <w:r w:rsidRPr="00B01F34">
        <w:rPr>
          <w:rFonts w:eastAsia="Calibri"/>
          <w:lang w:val="ru-RU"/>
        </w:rPr>
        <w:t xml:space="preserve"> инструмента роста и обеспечению всеобщего охвата системы ИС. К числу таких инициатив относится информационно-просветительская программа по вопросам ИС, создание нового Патентного сообщества и рынка ИС, выделение финансирования юридическим клиникам, занимающимся вопросами ИС в канадских университетах, сбор данных об уровне осведомленности о системе ИС и ее использовании</w:t>
      </w:r>
      <w:r>
        <w:rPr>
          <w:rFonts w:eastAsia="Calibri"/>
          <w:lang w:val="ru-RU"/>
        </w:rPr>
        <w:t xml:space="preserve"> в Канаде</w:t>
      </w:r>
      <w:r w:rsidRPr="00B01F34">
        <w:rPr>
          <w:rFonts w:eastAsia="Calibri"/>
          <w:lang w:val="ru-RU"/>
        </w:rPr>
        <w:t xml:space="preserve">, а также программа субсидий, направленная, среди прочего, на расширение участия коренного населения в работе национальных и международных форумов по вопросам ИС. </w:t>
      </w:r>
      <w:r w:rsidRPr="00AF1FCE">
        <w:rPr>
          <w:rFonts w:eastAsia="Calibri"/>
          <w:lang w:val="ru-RU"/>
        </w:rPr>
        <w:t>Канада отметила достижения ВОИ</w:t>
      </w:r>
      <w:r>
        <w:rPr>
          <w:rFonts w:eastAsia="Calibri"/>
          <w:lang w:val="ru-RU"/>
        </w:rPr>
        <w:t>С в этом году, включая более 40 </w:t>
      </w:r>
      <w:r w:rsidRPr="00AF1FCE">
        <w:rPr>
          <w:rFonts w:eastAsia="Calibri"/>
          <w:lang w:val="ru-RU"/>
        </w:rPr>
        <w:t xml:space="preserve">присоединений к договорам ВОИС и </w:t>
      </w:r>
      <w:r>
        <w:rPr>
          <w:rFonts w:eastAsia="Calibri"/>
          <w:lang w:val="ru-RU"/>
        </w:rPr>
        <w:t xml:space="preserve">их </w:t>
      </w:r>
      <w:r w:rsidRPr="00AF1FCE">
        <w:rPr>
          <w:rFonts w:eastAsia="Calibri"/>
          <w:lang w:val="ru-RU"/>
        </w:rPr>
        <w:t>ратификаций</w:t>
      </w:r>
      <w:r>
        <w:rPr>
          <w:rFonts w:eastAsia="Calibri"/>
          <w:lang w:val="ru-RU"/>
        </w:rPr>
        <w:t>, 15 </w:t>
      </w:r>
      <w:r w:rsidRPr="00AF1FCE">
        <w:rPr>
          <w:rFonts w:eastAsia="Calibri"/>
          <w:lang w:val="ru-RU"/>
        </w:rPr>
        <w:t>новых присоединений к Марракешскому договору</w:t>
      </w:r>
      <w:r>
        <w:rPr>
          <w:rFonts w:eastAsia="Calibri"/>
          <w:lang w:val="ru-RU"/>
        </w:rPr>
        <w:t>,</w:t>
      </w:r>
      <w:r w:rsidRPr="00AF1FCE">
        <w:rPr>
          <w:rFonts w:eastAsia="Calibri"/>
          <w:lang w:val="ru-RU"/>
        </w:rPr>
        <w:t xml:space="preserve"> рост на 41% числа книг, ежегодно предоставляемых во временное пользование че</w:t>
      </w:r>
      <w:r>
        <w:rPr>
          <w:rFonts w:eastAsia="Calibri"/>
          <w:lang w:val="ru-RU"/>
        </w:rPr>
        <w:t xml:space="preserve">рез </w:t>
      </w:r>
      <w:r w:rsidRPr="00AF1FCE">
        <w:rPr>
          <w:rFonts w:eastAsia="Calibri"/>
          <w:lang w:val="ru-RU"/>
        </w:rPr>
        <w:t>АВС</w:t>
      </w:r>
      <w:r>
        <w:rPr>
          <w:rFonts w:eastAsia="Calibri"/>
          <w:lang w:val="ru-RU"/>
        </w:rPr>
        <w:t xml:space="preserve"> ВОИС (до 233 тыс. раз),</w:t>
      </w:r>
      <w:r w:rsidRPr="00AF1FCE">
        <w:rPr>
          <w:rFonts w:eastAsia="Calibri"/>
          <w:lang w:val="ru-RU"/>
        </w:rPr>
        <w:t xml:space="preserve"> и достижение рекордных </w:t>
      </w:r>
      <w:r>
        <w:rPr>
          <w:rFonts w:eastAsia="Calibri"/>
          <w:lang w:val="ru-RU"/>
        </w:rPr>
        <w:t>показателей</w:t>
      </w:r>
      <w:r w:rsidRPr="00AF1FCE">
        <w:rPr>
          <w:rFonts w:eastAsia="Calibri"/>
          <w:lang w:val="ru-RU"/>
        </w:rPr>
        <w:t xml:space="preserve"> в плане использования услуг ВОИС в целом. </w:t>
      </w:r>
      <w:r w:rsidR="004C7F0C">
        <w:rPr>
          <w:rFonts w:eastAsia="Calibri"/>
          <w:lang w:val="ru-RU"/>
        </w:rPr>
        <w:t>Делегация Канады</w:t>
      </w:r>
      <w:r w:rsidRPr="00AF1FCE">
        <w:rPr>
          <w:rFonts w:eastAsia="Calibri"/>
          <w:lang w:val="ru-RU"/>
        </w:rPr>
        <w:t xml:space="preserve"> также отметила сотрудничество в течение года, в том числе в области разработки типового предложения для оказания помощи государствам-членам в подготовке соответствующих проектных предложений для рассмотрения </w:t>
      </w:r>
      <w:r w:rsidR="004C7F0C">
        <w:rPr>
          <w:rFonts w:eastAsia="Calibri"/>
          <w:lang w:val="ru-RU"/>
        </w:rPr>
        <w:t>КРИС</w:t>
      </w:r>
      <w:r w:rsidRPr="00AF1FCE">
        <w:rPr>
          <w:rFonts w:eastAsia="Calibri"/>
          <w:lang w:val="ru-RU"/>
        </w:rPr>
        <w:t xml:space="preserve">. </w:t>
      </w:r>
      <w:r>
        <w:rPr>
          <w:rFonts w:eastAsia="Calibri"/>
          <w:lang w:val="ru-RU"/>
        </w:rPr>
        <w:t xml:space="preserve">В марте 2019 года </w:t>
      </w:r>
      <w:r w:rsidRPr="00AF1FCE">
        <w:rPr>
          <w:rFonts w:eastAsia="Calibri"/>
          <w:lang w:val="ru-RU"/>
        </w:rPr>
        <w:t xml:space="preserve">Канада с удовлетворением внесла взнос в Добровольный фонд ВОИС в целях поддержки участия представителей коренных и местных общин в работе </w:t>
      </w:r>
      <w:r w:rsidR="004C7F0C">
        <w:rPr>
          <w:rFonts w:eastAsia="Calibri"/>
          <w:lang w:val="ru-RU"/>
        </w:rPr>
        <w:t>МКГР</w:t>
      </w:r>
      <w:r w:rsidRPr="00AF1FCE">
        <w:rPr>
          <w:rFonts w:eastAsia="Calibri"/>
          <w:lang w:val="ru-RU"/>
        </w:rPr>
        <w:t xml:space="preserve"> </w:t>
      </w:r>
      <w:r w:rsidRPr="00431EB8">
        <w:rPr>
          <w:rFonts w:eastAsia="Calibri"/>
          <w:lang w:val="ru-RU"/>
        </w:rPr>
        <w:t xml:space="preserve">Канада считает ВОИС ведущим международным форумом по вопросам ИС и призывает к принятию решений на основе консенсуса, </w:t>
      </w:r>
      <w:r>
        <w:rPr>
          <w:rFonts w:eastAsia="Calibri"/>
          <w:lang w:val="ru-RU"/>
        </w:rPr>
        <w:t xml:space="preserve">а также </w:t>
      </w:r>
      <w:r w:rsidRPr="00431EB8">
        <w:rPr>
          <w:rFonts w:eastAsia="Calibri"/>
          <w:lang w:val="ru-RU"/>
        </w:rPr>
        <w:t xml:space="preserve">обеспечению надлежащего </w:t>
      </w:r>
      <w:r>
        <w:rPr>
          <w:rFonts w:eastAsia="Calibri"/>
          <w:lang w:val="ru-RU"/>
        </w:rPr>
        <w:t xml:space="preserve">административного и финансового </w:t>
      </w:r>
      <w:r w:rsidRPr="00431EB8">
        <w:rPr>
          <w:rFonts w:eastAsia="Calibri"/>
          <w:lang w:val="ru-RU"/>
        </w:rPr>
        <w:t xml:space="preserve">управления в </w:t>
      </w:r>
      <w:r>
        <w:rPr>
          <w:rFonts w:eastAsia="Calibri"/>
          <w:lang w:val="ru-RU"/>
        </w:rPr>
        <w:t xml:space="preserve">работе ВОИС и ее комитетов. </w:t>
      </w:r>
      <w:r w:rsidRPr="00431EB8">
        <w:rPr>
          <w:rFonts w:eastAsia="Calibri"/>
          <w:lang w:val="ru-RU"/>
        </w:rPr>
        <w:t>Делегация выразила признательность Секретариату и сотрудникам ВОИС за поддержку, а также всем государствам-членам и пользователям программ ВОИС.</w:t>
      </w:r>
    </w:p>
    <w:p w:rsidR="00F92309" w:rsidRDefault="00F9230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92309">
        <w:rPr>
          <w:b/>
          <w:lang w:val="ru-RU"/>
        </w:rPr>
        <w:t>Чили</w:t>
      </w:r>
      <w:r>
        <w:rPr>
          <w:lang w:val="ru-RU"/>
        </w:rPr>
        <w:t xml:space="preserve"> присоединилась к заявлению, сделанному делегацией Мексики от имени ГРУЛАК.  Делегация выразила благодарность Генеральному директору </w:t>
      </w:r>
      <w:r>
        <w:rPr>
          <w:lang w:val="ru-RU"/>
        </w:rPr>
        <w:lastRenderedPageBreak/>
        <w:t xml:space="preserve">Френсису Гарри и различным отделам ВОИС, в частности Бюро для Латинской Америки и Карибского бассейна, за их работу и поддержку.  Делегация отметила важную роль, которую играет система ИС для инновационной экосистемы и развития стран, а также подчеркнула, что сбалансированная система ИС может стать главным инструментом для инноваций, конкуренции, повышения добавленной стоимости, доступа к культуре и информации, а также улучшения качества жизни граждан.  Делегация доложила о достигнутых в ходе модернизации системы ИС результатах:  Чили является лидером региона в </w:t>
      </w:r>
      <w:r w:rsidR="004C7F0C">
        <w:rPr>
          <w:lang w:val="ru-RU"/>
        </w:rPr>
        <w:t>ГИИ</w:t>
      </w:r>
      <w:r>
        <w:rPr>
          <w:lang w:val="ru-RU"/>
        </w:rPr>
        <w:t>;  благодаря ряду достигнутых торговых соглашений экономика Чили открыта и привлекательна для иностранных инвестиций в инновационные технологии;  Национальный институт промышленной собственности Чили (</w:t>
      </w:r>
      <w:r w:rsidRPr="002B0C70">
        <w:rPr>
          <w:lang w:val="es-419"/>
        </w:rPr>
        <w:t>INAPI</w:t>
      </w:r>
      <w:r>
        <w:rPr>
          <w:lang w:val="ru-RU"/>
        </w:rPr>
        <w:t xml:space="preserve">) занимает второе место в мире среди ведомств ИС по уровню инноваций.  </w:t>
      </w:r>
      <w:r w:rsidRPr="002B0C70">
        <w:rPr>
          <w:lang w:val="es-419"/>
        </w:rPr>
        <w:t>INAPI</w:t>
      </w:r>
      <w:r>
        <w:rPr>
          <w:lang w:val="ru-RU"/>
        </w:rPr>
        <w:t xml:space="preserve">, которому в этом году исполнилось десять лет, является не просто органом регистрации;  он также содействует предпринимательству, инновациям и передаче технологий.  За десять лет своей работы </w:t>
      </w:r>
      <w:r w:rsidRPr="002B0C70">
        <w:rPr>
          <w:lang w:val="es-419"/>
        </w:rPr>
        <w:t>INAPI</w:t>
      </w:r>
      <w:r>
        <w:rPr>
          <w:lang w:val="ru-RU"/>
        </w:rPr>
        <w:t xml:space="preserve"> удалось достичь множества успехов, среди которых:  переход на цифровую систему (безбумажное ведомство);  использование технологий </w:t>
      </w:r>
      <w:r w:rsidR="004C7F0C">
        <w:rPr>
          <w:lang w:val="ru-RU"/>
        </w:rPr>
        <w:t>ИИ</w:t>
      </w:r>
      <w:r>
        <w:rPr>
          <w:lang w:val="ru-RU"/>
        </w:rPr>
        <w:t xml:space="preserve"> для поиска изображений по базе данных товарных знаков;  программа «Печать происхождения»;  возможность удаленной работы;  предоставление услуг на английском языке;  а также получение статуса </w:t>
      </w:r>
      <w:r w:rsidRPr="002C5F18">
        <w:rPr>
          <w:lang w:val="ru-RU"/>
        </w:rPr>
        <w:t>Международн</w:t>
      </w:r>
      <w:r>
        <w:rPr>
          <w:lang w:val="ru-RU"/>
        </w:rPr>
        <w:t xml:space="preserve">ого </w:t>
      </w:r>
      <w:r w:rsidRPr="002C5F18">
        <w:rPr>
          <w:lang w:val="ru-RU"/>
        </w:rPr>
        <w:t>поисков</w:t>
      </w:r>
      <w:r>
        <w:rPr>
          <w:lang w:val="ru-RU"/>
        </w:rPr>
        <w:t>ого</w:t>
      </w:r>
      <w:r w:rsidRPr="002C5F18">
        <w:rPr>
          <w:lang w:val="ru-RU"/>
        </w:rPr>
        <w:t xml:space="preserve"> орган</w:t>
      </w:r>
      <w:r>
        <w:rPr>
          <w:lang w:val="ru-RU"/>
        </w:rPr>
        <w:t>а</w:t>
      </w:r>
      <w:r w:rsidRPr="002C5F18">
        <w:rPr>
          <w:lang w:val="ru-RU"/>
        </w:rPr>
        <w:t xml:space="preserve"> и Орган</w:t>
      </w:r>
      <w:r>
        <w:rPr>
          <w:lang w:val="ru-RU"/>
        </w:rPr>
        <w:t>а</w:t>
      </w:r>
      <w:r w:rsidRPr="002C5F18">
        <w:rPr>
          <w:lang w:val="ru-RU"/>
        </w:rPr>
        <w:t xml:space="preserve"> международной предварительной экспертизы (МПО/ОМПЭ) в рамках РСТ.</w:t>
      </w:r>
      <w:r>
        <w:rPr>
          <w:lang w:val="ru-RU"/>
        </w:rPr>
        <w:t xml:space="preserve">  Делегация отметила также крайне важную работу, выполняемую Ведомствами передачи технологий и лицензирования для образовательных и научно-исследовательских учреждений, а также роль </w:t>
      </w:r>
      <w:r>
        <w:rPr>
          <w:lang w:val="es-419"/>
        </w:rPr>
        <w:t>INAPI</w:t>
      </w:r>
      <w:r w:rsidRPr="002B0C70">
        <w:rPr>
          <w:lang w:val="es-419"/>
        </w:rPr>
        <w:t xml:space="preserve"> </w:t>
      </w:r>
      <w:r>
        <w:rPr>
          <w:lang w:val="ru-RU"/>
        </w:rPr>
        <w:t xml:space="preserve">в обеспечении сотрудничества по линии Юг-Юг, в том числе в рамках </w:t>
      </w:r>
      <w:r w:rsidRPr="002B0C70">
        <w:rPr>
          <w:lang w:val="es-419"/>
        </w:rPr>
        <w:t>PROSUR</w:t>
      </w:r>
      <w:r>
        <w:rPr>
          <w:lang w:val="ru-RU"/>
        </w:rPr>
        <w:t xml:space="preserve">.  Делегация заявила, что новая администрация </w:t>
      </w:r>
      <w:r w:rsidRPr="002B0C70">
        <w:rPr>
          <w:lang w:val="es-419"/>
        </w:rPr>
        <w:t>INAPI</w:t>
      </w:r>
      <w:r>
        <w:rPr>
          <w:lang w:val="ru-RU"/>
        </w:rPr>
        <w:t xml:space="preserve"> продолжит расширять горизонты и вносить свой вклад в развитие эффективной системы ИС, с тем чтобы закрепить достигнутые результаты, а также подчеркнула стратегическую важность использования инструментов ИС для МСП и более крупных предприятий, с учетом современных требований и вызовов, таких как борьба с изменениями климата и расширение использования возобновляемых источников энергии.  Делегация с удовлетворением отметила работу ВОИС как основного форума для совершенствования международных норм в целях создания эффективной, сбалансированной и доступной системы ИС путем благого управления и основанных на конкретных действиях обсуждений.  Делегация выразила уверенность в том, что обнадеживающие финансовые результаты Организации позволят достигать дальнейших успехов в различных областях, не забывая при этом о принципе баланса и вопросах развития, с обязательным учетом </w:t>
      </w:r>
      <w:r w:rsidR="004C7F0C">
        <w:rPr>
          <w:lang w:val="ru-RU"/>
        </w:rPr>
        <w:t>ЦУР</w:t>
      </w:r>
      <w:r>
        <w:rPr>
          <w:lang w:val="ru-RU"/>
        </w:rPr>
        <w:t xml:space="preserve"> во всех видах деятельности ВОИС.  Наконец, делегация выразила надежду на то, что текущая серия заседаний Ассамблей станет возможностью для международного сообщества доказать, что многосторонний</w:t>
      </w:r>
      <w:r w:rsidRPr="00686544">
        <w:rPr>
          <w:lang w:val="ru-RU"/>
        </w:rPr>
        <w:t xml:space="preserve"> подход может быть инструментом достижения </w:t>
      </w:r>
      <w:r>
        <w:rPr>
          <w:lang w:val="ru-RU"/>
        </w:rPr>
        <w:t>сбалансированных амбициозных соглашений.  В этой связи делегация призвала государства-члены добиться прогресса по вопросам промышленных образцов и внешних бюро</w:t>
      </w:r>
      <w:r w:rsidR="004C7F0C">
        <w:rPr>
          <w:lang w:val="ru-RU"/>
        </w:rPr>
        <w:t xml:space="preserve"> ВОИС</w:t>
      </w:r>
      <w:r>
        <w:rPr>
          <w:lang w:val="ru-RU"/>
        </w:rPr>
        <w:t>, с тем чтобы показать пример и вдохновить другие организации в Женеве на плодотворные обсуждения.</w:t>
      </w:r>
    </w:p>
    <w:p w:rsidR="00F92309" w:rsidRDefault="00F9230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737A7">
        <w:rPr>
          <w:b/>
          <w:lang w:val="ru-RU"/>
        </w:rPr>
        <w:t>Колумбии</w:t>
      </w:r>
      <w:r>
        <w:rPr>
          <w:lang w:val="ru-RU"/>
        </w:rPr>
        <w:t xml:space="preserve"> присоединилась к заявлению, сделанному делегацией Мексики от имени ГРУЛАК</w:t>
      </w:r>
      <w:r w:rsidR="004C7F0C">
        <w:rPr>
          <w:lang w:val="ru-RU"/>
        </w:rPr>
        <w:t>,</w:t>
      </w:r>
      <w:r>
        <w:rPr>
          <w:lang w:val="ru-RU"/>
        </w:rPr>
        <w:t xml:space="preserve"> и заверила ВОИС в своей поддержке.  Делегация заявила, что правительство Колумбии с</w:t>
      </w:r>
      <w:r w:rsidRPr="00111470">
        <w:rPr>
          <w:lang w:val="ru-RU"/>
        </w:rPr>
        <w:t>читает приоритетным направлением э</w:t>
      </w:r>
      <w:r>
        <w:rPr>
          <w:lang w:val="ru-RU"/>
        </w:rPr>
        <w:t>кономическое развитие в рамках «</w:t>
      </w:r>
      <w:r w:rsidRPr="00111470">
        <w:rPr>
          <w:lang w:val="ru-RU"/>
        </w:rPr>
        <w:t>Оранжевой экономики</w:t>
      </w:r>
      <w:r>
        <w:rPr>
          <w:lang w:val="ru-RU"/>
        </w:rPr>
        <w:t xml:space="preserve">», основанной на творческих секторах, особенно чувствительных к охране прав ИС.  Национальный план развития на период 2018-2022 годов включает в себя ряд стратегий, направленных на развитие и наращивание потенциала культурных и творческих отраслей, в частности в сфере диверсификации продукции и национального экспорта.  Это подчеркивает стремление правительства страны к содействию развитию Колумбии путем построения общества, основанного на знаниях, создания новых финансовых и налоговых инструментов для государственных и частных участников национальной системы науки, технологий и инноваций в контексте современных реалий.  Для того, чтобы творческие сектора </w:t>
      </w:r>
      <w:r>
        <w:rPr>
          <w:lang w:val="ru-RU"/>
        </w:rPr>
        <w:lastRenderedPageBreak/>
        <w:t xml:space="preserve">стали движущей силой социального развития и стратегически важным активом в долгосрочной перспективе, необходимо понимать их особые потребности, в том числе в том, что касается интеллектуальной собственности.  В этой связи крайне важным для достижения целей страны в сфере ИС остается открытие внешнего бюро ВОИС в Колумбии.  Благодаря открытию внешнего бюро в Колумбии станет возможным расширить охват мероприятий и услуг ВОИС и наладить прямую связь стран региона с организацией, что будет отвечать интересам всех сторон.  Делегация напомнила, что Колумбия стала единым кандидатом от стран Латинской Америки и Карибского бассейна в соответствии с основополагающими принципами, согласованными Ассамблеями 2015 года, и призвала государства-члены принять положительное решение по предложению об открытии внешнего бюро в Колумбии, которое стоит на повестке дня с 2016 года и которое было включено в решения предыдущих Ассамблей.  Делегация подчеркнула стремление своей страны модернизировать национальную политику в сфере ИС, и в этой связи приоритетом является продолжение сотрудничества с ВОИС в целях формирования современной политики, закрепляющей роль ИС как средства содействия производительности и конкурентоспособности, стимулирующей инновации, творчество и передачу технологий.  Делегация отметила необходимость продления мандата МКГР на период 2020-2021 годов для целей достижения дальнейших результатов </w:t>
      </w:r>
      <w:r w:rsidRPr="00F5433B">
        <w:rPr>
          <w:lang w:val="ru-RU"/>
        </w:rPr>
        <w:t xml:space="preserve">в обсуждении вопроса о создании одного или нескольких инструментов, отражающих общее понимание фундаментальных вопросов ИС, биоразнообразия и </w:t>
      </w:r>
      <w:r w:rsidR="004C7F0C">
        <w:rPr>
          <w:lang w:val="ru-RU"/>
        </w:rPr>
        <w:t>ТЗ</w:t>
      </w:r>
      <w:r w:rsidRPr="00F5433B">
        <w:rPr>
          <w:lang w:val="ru-RU"/>
        </w:rPr>
        <w:t xml:space="preserve">. Кроме того, </w:t>
      </w:r>
      <w:r>
        <w:rPr>
          <w:lang w:val="ru-RU"/>
        </w:rPr>
        <w:t xml:space="preserve">делегация заявила о своей готовности к продолжению </w:t>
      </w:r>
      <w:r w:rsidRPr="00F5433B">
        <w:rPr>
          <w:lang w:val="ru-RU"/>
        </w:rPr>
        <w:t>диалог</w:t>
      </w:r>
      <w:r>
        <w:rPr>
          <w:lang w:val="ru-RU"/>
        </w:rPr>
        <w:t>а для</w:t>
      </w:r>
      <w:r w:rsidRPr="00F5433B">
        <w:rPr>
          <w:lang w:val="ru-RU"/>
        </w:rPr>
        <w:t xml:space="preserve"> дости</w:t>
      </w:r>
      <w:r>
        <w:rPr>
          <w:lang w:val="ru-RU"/>
        </w:rPr>
        <w:t>жения</w:t>
      </w:r>
      <w:r w:rsidRPr="00F5433B">
        <w:rPr>
          <w:lang w:val="ru-RU"/>
        </w:rPr>
        <w:t xml:space="preserve"> консенсуса</w:t>
      </w:r>
      <w:r>
        <w:rPr>
          <w:lang w:val="ru-RU"/>
        </w:rPr>
        <w:t>, который позволит</w:t>
      </w:r>
      <w:r w:rsidRPr="00F5433B">
        <w:rPr>
          <w:lang w:val="ru-RU"/>
        </w:rPr>
        <w:t xml:space="preserve"> соз</w:t>
      </w:r>
      <w:r>
        <w:rPr>
          <w:lang w:val="ru-RU"/>
        </w:rPr>
        <w:t>вать</w:t>
      </w:r>
      <w:r w:rsidRPr="00F5433B">
        <w:rPr>
          <w:lang w:val="ru-RU"/>
        </w:rPr>
        <w:t xml:space="preserve"> дипломатическ</w:t>
      </w:r>
      <w:r>
        <w:rPr>
          <w:lang w:val="ru-RU"/>
        </w:rPr>
        <w:t>ую конференцию</w:t>
      </w:r>
      <w:r w:rsidRPr="00F5433B">
        <w:rPr>
          <w:lang w:val="ru-RU"/>
        </w:rPr>
        <w:t xml:space="preserve"> по принятию ДЗО.</w:t>
      </w:r>
      <w:r>
        <w:rPr>
          <w:lang w:val="ru-RU"/>
        </w:rPr>
        <w:t xml:space="preserve">  Наконец, делегация подчеркнула намерение Кубы присоединиться к Гаагской системе </w:t>
      </w:r>
      <w:r w:rsidRPr="00F5433B">
        <w:rPr>
          <w:lang w:val="ru-RU"/>
        </w:rPr>
        <w:t>международной регистрации промышленных образцов</w:t>
      </w:r>
      <w:r>
        <w:rPr>
          <w:lang w:val="ru-RU"/>
        </w:rPr>
        <w:t>, которая является важнейшим инструментом для упрощения и вывода на международный уровень реестров промышленных образцов.  Делегация заявила о уже достигнутом прогрессе в этой связи и подчеркнула, что для эффективной и грамотной реализации Гаагского соглашения необходима техническая помощь и правовая поддержка со стороны ВОИС.</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60E31">
        <w:rPr>
          <w:b/>
          <w:lang w:val="ru-RU"/>
        </w:rPr>
        <w:t>Коста-Рики</w:t>
      </w:r>
      <w:r>
        <w:rPr>
          <w:lang w:val="ru-RU"/>
        </w:rPr>
        <w:t xml:space="preserve"> присоединилась к заявлению, сделанному делегацией Мексики от имени ГРУЛАК.  Делегация выразила благодарность ВОИС и Региональному бюро для Латинской Америки и Карибского бассейна за содействие, оказываемое Ведомству Коста-Рики на протяжении многих лет, в целях формирования и укрепления национального потенциала и выполнения обязательств страны в контексте прав ИС на международном уровне, а также обеспечения образования и профессиональной подготовки кадров как национального ведомства, так и других учреждений, а также пользователей системы промышленной собственности.  Делегация заявила, что для ее страны приоритетной задачей является реализация проекта </w:t>
      </w:r>
      <w:r w:rsidRPr="00C54370">
        <w:rPr>
          <w:lang w:val="ru-RU"/>
        </w:rPr>
        <w:t>WIPO File</w:t>
      </w:r>
      <w:r>
        <w:rPr>
          <w:lang w:val="ru-RU"/>
        </w:rPr>
        <w:t xml:space="preserve">.  В этом году страна отмечает двадцатую годовщину присоединения к </w:t>
      </w:r>
      <w:r>
        <w:t>PCT</w:t>
      </w:r>
      <w:r>
        <w:rPr>
          <w:lang w:val="ru-RU"/>
        </w:rPr>
        <w:t xml:space="preserve"> и гордится достигнутыми результатами:  пользователям доступна конкурентоспособная и эффективная платформа регистрации патентов.  В ближайшее время ожидается визит в страну представителей ВОИС для предоставления дополнительной информации по Мадридскому протоколу, с тем чтобы обеспечить необходимые инструменты для максимально эффективного использования международной системы ИС.  Что касается авторского права, делегация с удовлетворением отметила помощь ВОИС в оценке законодательной базы, а также техническую и юридическую поддержку в реализации Марракешского и Пекинского договоров, которые были ратифицированы 4 сентября текущего года.  Коста-Рика выразила обеспокоенность отсутствием конкретных результатов переговоров по существу, как по нормотворческой, так и по институциональной повестке дня.  В соответствии с Повесткой дня на период 2030 года и ЦУР 10 (с</w:t>
      </w:r>
      <w:r w:rsidRPr="00B2066C">
        <w:rPr>
          <w:lang w:val="ru-RU"/>
        </w:rPr>
        <w:t>окращение неравенства внутри стран и между ними</w:t>
      </w:r>
      <w:r>
        <w:rPr>
          <w:lang w:val="ru-RU"/>
        </w:rPr>
        <w:t>),</w:t>
      </w:r>
      <w:r w:rsidRPr="00B2066C">
        <w:rPr>
          <w:lang w:val="ru-RU"/>
        </w:rPr>
        <w:t xml:space="preserve"> глобальная система ИС должна быть сбалансированной с точки зрения преимуществ и масштабов.</w:t>
      </w:r>
      <w:r>
        <w:rPr>
          <w:lang w:val="ru-RU"/>
        </w:rPr>
        <w:t xml:space="preserve">  Делегация призвала государства-члены проявить ответственность и добросовестно участвовать в переговорах, с тем чтобы </w:t>
      </w:r>
      <w:r>
        <w:rPr>
          <w:lang w:val="ru-RU"/>
        </w:rPr>
        <w:lastRenderedPageBreak/>
        <w:t>разрешить наиболее сложные вопросы, в частности касающиеся МКГР и ДЗО, открытия новых внешних бюро (включая внешнее бюро в Колумбии) и принятие бюджета на следующий двухлетний период</w:t>
      </w:r>
      <w:r w:rsidRPr="00F60E31">
        <w:rPr>
          <w:lang w:val="ru-RU"/>
        </w:rPr>
        <w:t>.</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363B11">
        <w:rPr>
          <w:lang w:val="ru-RU"/>
        </w:rPr>
        <w:t xml:space="preserve">Делегация </w:t>
      </w:r>
      <w:r w:rsidRPr="00F60E31">
        <w:rPr>
          <w:b/>
          <w:lang w:val="ru-RU"/>
        </w:rPr>
        <w:t>Кот-д'Ивуара</w:t>
      </w:r>
      <w:r w:rsidRPr="00363B11">
        <w:rPr>
          <w:lang w:val="ru-RU"/>
        </w:rPr>
        <w:t xml:space="preserve"> поддержала заявление, сделанное делегацией Уганды от имени Африканской группы. Она с удовлетворением отметила динамичное развитие в ходе 2019 года </w:t>
      </w:r>
      <w:r w:rsidR="004C7F0C">
        <w:rPr>
          <w:lang w:val="ru-RU"/>
        </w:rPr>
        <w:t>РСТ</w:t>
      </w:r>
      <w:r w:rsidRPr="00363B11">
        <w:rPr>
          <w:lang w:val="ru-RU"/>
        </w:rPr>
        <w:t xml:space="preserve">, Гаагской и Мадридской систем. </w:t>
      </w:r>
      <w:r>
        <w:rPr>
          <w:lang w:val="ru-RU"/>
        </w:rPr>
        <w:t>Делегация</w:t>
      </w:r>
      <w:r w:rsidRPr="00363B11">
        <w:rPr>
          <w:lang w:val="ru-RU"/>
        </w:rPr>
        <w:t xml:space="preserve"> также напомнила о ценности технической помощи и укрепления потенциала в рамках </w:t>
      </w:r>
      <w:r>
        <w:rPr>
          <w:lang w:val="ru-RU"/>
        </w:rPr>
        <w:t xml:space="preserve">работы по </w:t>
      </w:r>
      <w:r w:rsidRPr="00363B11">
        <w:rPr>
          <w:lang w:val="ru-RU"/>
        </w:rPr>
        <w:t>реализации П</w:t>
      </w:r>
      <w:r>
        <w:rPr>
          <w:lang w:val="ru-RU"/>
        </w:rPr>
        <w:t xml:space="preserve">овестки дня в области </w:t>
      </w:r>
      <w:r w:rsidRPr="00363B11">
        <w:rPr>
          <w:lang w:val="ru-RU"/>
        </w:rPr>
        <w:t xml:space="preserve">развития. В этом контексте OMPIC и АОИС выделили стипендии для граждан Кот-д'Ивуара, а на базе сети ЦПТИ предусмотрена реализация программы укрепления потенциала для преподавателей двух высших учебных заведений. Делегация также поблагодарила </w:t>
      </w:r>
      <w:r w:rsidR="004C7F0C">
        <w:rPr>
          <w:lang w:val="ru-RU"/>
        </w:rPr>
        <w:t>заместителя Генерального директора, руководящего Сектором</w:t>
      </w:r>
      <w:r w:rsidRPr="00363B11">
        <w:rPr>
          <w:lang w:val="ru-RU"/>
        </w:rPr>
        <w:t xml:space="preserve"> авторского права и творческих отраслей</w:t>
      </w:r>
      <w:r w:rsidR="004C7F0C">
        <w:rPr>
          <w:lang w:val="ru-RU"/>
        </w:rPr>
        <w:t>,</w:t>
      </w:r>
      <w:r w:rsidRPr="00363B11">
        <w:rPr>
          <w:lang w:val="ru-RU"/>
        </w:rPr>
        <w:t xml:space="preserve"> за то, что ее страна была выбрана в качестве площадки для пилотной реализации проекта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Было также отмечено, что интеллектуальная собственность </w:t>
      </w:r>
      <w:r>
        <w:rPr>
          <w:lang w:val="ru-RU"/>
        </w:rPr>
        <w:t xml:space="preserve">в качестве </w:t>
      </w:r>
      <w:r w:rsidRPr="00363B11">
        <w:rPr>
          <w:lang w:val="ru-RU"/>
        </w:rPr>
        <w:t xml:space="preserve">стратегического инструмента социально-экономического развития позволила бороться с нищетой в сельской местности путем пропаганды системы географических указаний и коллективных знаков, и что одним из важнейших направлений работы являлось расширение сети ЦПТИ как источника технической патентной информации. Кроме того, сообщила делегация, правительство Кот-д'Ивуара принимает все меры к тому, чтобы ускорить принятие Национальной ассамблеей Марракешского договора с целью его ратификации. Что касается вопроса коллективного управления, то благодаря </w:t>
      </w:r>
      <w:r>
        <w:rPr>
          <w:lang w:val="ru-RU"/>
        </w:rPr>
        <w:t xml:space="preserve">неоценимой </w:t>
      </w:r>
      <w:r w:rsidRPr="00363B11">
        <w:rPr>
          <w:lang w:val="ru-RU"/>
        </w:rPr>
        <w:t>поддержке ВОИС сумма сборов достигла в 2018 году 3 034 млрд западноафриканских франков КФА, или порядка 6,1 млн долларов США. Делегация надеется, что решение Ассамблей о созыве дипломатической конференции для принятия договора об охране прав вещательных организаций в традиционном смысле с использованием подхода на основе сигнала придаст новый импульс нормативной работе</w:t>
      </w:r>
      <w:r>
        <w:rPr>
          <w:lang w:val="ru-RU"/>
        </w:rPr>
        <w:t xml:space="preserve"> Организации</w:t>
      </w:r>
      <w:r w:rsidRPr="00363B11">
        <w:rPr>
          <w:lang w:val="ru-RU"/>
        </w:rPr>
        <w:t>. Она также полагает, что в рамках переговоров по выработке проекта договора о законах по образцам необходимо учитывать законные обеспокоенности всех сторон с тем, чтобы выйти из сложившейся тупиковой ситуации. В заключение делегация отметила, что ее страна, будучи участником Женевского акта Лиссабонского соглашения, поддерживает принцип солидарности</w:t>
      </w:r>
      <w:r>
        <w:rPr>
          <w:lang w:val="ru-RU"/>
        </w:rPr>
        <w:t>, призванный обеспечить</w:t>
      </w:r>
      <w:r w:rsidRPr="00363B11">
        <w:rPr>
          <w:lang w:val="ru-RU"/>
        </w:rPr>
        <w:t xml:space="preserve"> эффективно</w:t>
      </w:r>
      <w:r>
        <w:rPr>
          <w:lang w:val="ru-RU"/>
        </w:rPr>
        <w:t>е</w:t>
      </w:r>
      <w:r w:rsidRPr="00363B11">
        <w:rPr>
          <w:lang w:val="ru-RU"/>
        </w:rPr>
        <w:t xml:space="preserve"> функционировани</w:t>
      </w:r>
      <w:r>
        <w:rPr>
          <w:lang w:val="ru-RU"/>
        </w:rPr>
        <w:t>е</w:t>
      </w:r>
      <w:r w:rsidRPr="00363B11">
        <w:rPr>
          <w:lang w:val="ru-RU"/>
        </w:rPr>
        <w:t xml:space="preserve"> ВОИС и ее союзов, и заверила, что она сделает все</w:t>
      </w:r>
      <w:r>
        <w:rPr>
          <w:lang w:val="ru-RU"/>
        </w:rPr>
        <w:t xml:space="preserve"> для того</w:t>
      </w:r>
      <w:r w:rsidRPr="00363B11">
        <w:rPr>
          <w:lang w:val="ru-RU"/>
        </w:rPr>
        <w:t>, чтобы способствовать успеху работы</w:t>
      </w:r>
      <w:r>
        <w:rPr>
          <w:lang w:val="ru-RU"/>
        </w:rPr>
        <w:t xml:space="preserve"> по этому и другим направлениям</w:t>
      </w:r>
      <w:r w:rsidRPr="00F60E31">
        <w:rPr>
          <w:lang w:val="ru-RU"/>
        </w:rPr>
        <w:t>.</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4F5696">
        <w:rPr>
          <w:szCs w:val="24"/>
          <w:lang w:val="ru-RU"/>
        </w:rPr>
        <w:t xml:space="preserve">Делегация </w:t>
      </w:r>
      <w:r w:rsidRPr="00F60E31">
        <w:rPr>
          <w:b/>
          <w:szCs w:val="24"/>
          <w:lang w:val="ru-RU"/>
        </w:rPr>
        <w:t>Хорватии</w:t>
      </w:r>
      <w:r w:rsidRPr="004F5696">
        <w:rPr>
          <w:szCs w:val="24"/>
          <w:lang w:val="ru-RU"/>
        </w:rPr>
        <w:t xml:space="preserve"> выразила удовлетворение финансовыми результатами, достигнутыми за двухлетний период 2018</w:t>
      </w:r>
      <w:r>
        <w:rPr>
          <w:szCs w:val="24"/>
          <w:lang w:val="ru-RU"/>
        </w:rPr>
        <w:t>–2019 годов</w:t>
      </w:r>
      <w:r w:rsidRPr="004F5696">
        <w:rPr>
          <w:szCs w:val="24"/>
          <w:lang w:val="ru-RU"/>
        </w:rPr>
        <w:t>, и тем, что при финансовом планировании на двухлетний период 2020</w:t>
      </w:r>
      <w:r>
        <w:rPr>
          <w:szCs w:val="24"/>
          <w:lang w:val="ru-RU"/>
        </w:rPr>
        <w:t>–20</w:t>
      </w:r>
      <w:r w:rsidRPr="004F5696">
        <w:rPr>
          <w:szCs w:val="24"/>
          <w:lang w:val="ru-RU"/>
        </w:rPr>
        <w:t>21</w:t>
      </w:r>
      <w:r>
        <w:rPr>
          <w:szCs w:val="24"/>
          <w:lang w:val="ru-RU"/>
        </w:rPr>
        <w:t> годов</w:t>
      </w:r>
      <w:r w:rsidRPr="004F5696">
        <w:rPr>
          <w:szCs w:val="24"/>
          <w:lang w:val="ru-RU"/>
        </w:rPr>
        <w:t xml:space="preserve"> использовался разумный подход. Хорватия также высоко оценивает постоянное совершенствование программ, методологии и формы представления финансовых планов. </w:t>
      </w:r>
      <w:r>
        <w:rPr>
          <w:szCs w:val="24"/>
          <w:lang w:val="ru-RU"/>
        </w:rPr>
        <w:t>Делегация</w:t>
      </w:r>
      <w:r w:rsidRPr="004F5696">
        <w:rPr>
          <w:szCs w:val="24"/>
          <w:lang w:val="ru-RU"/>
        </w:rPr>
        <w:t xml:space="preserve"> отметила позитивные события в различных комитетах ВОИС, в частности в том, что касается Договора об охране прав вещательных организаций, работу над которым ведет ПКАП.  Хорватия надеется, что государства-члены будут адекватно и эффективно реагировать на новые технологические вызовы в этой области. Хорватия поддерживает тот факт, что в новых Программе и бюджете особое внимание уделяется решению проблем, связанных с новыми технологическими достижениями и их воздействием на систему ИС. Современные цифровые экономики в значительной степени зависят от данных, и поэтому им необходима система ИС, способная быстро и эффективно реагировать на изменения; Хорватия высоко оценивает оперативную, активную и ориентированную на поиск решений реакцию ВОИС на эти изменения. Новые Программа и бюджет предусматривают расширение поддержки </w:t>
      </w:r>
      <w:r w:rsidR="004C7F0C">
        <w:rPr>
          <w:szCs w:val="24"/>
          <w:lang w:val="ru-RU"/>
        </w:rPr>
        <w:t>МСП</w:t>
      </w:r>
      <w:r w:rsidRPr="004F5696">
        <w:rPr>
          <w:szCs w:val="24"/>
          <w:lang w:val="ru-RU"/>
        </w:rPr>
        <w:t xml:space="preserve"> и предпринимательства в эффективном использовании ИС. МСП вносят значительный вклад в экономический </w:t>
      </w:r>
      <w:r w:rsidRPr="004F5696">
        <w:rPr>
          <w:szCs w:val="24"/>
          <w:lang w:val="ru-RU"/>
        </w:rPr>
        <w:lastRenderedPageBreak/>
        <w:t>рост и социальную стабильность, но для получения ими всех преимуществ системы ИС и укрепления их инновационного и творческого потенциала и конкурентоспособности требуется принятие соответствующих мер.</w:t>
      </w:r>
      <w:r w:rsidRPr="00F60E31">
        <w:rPr>
          <w:lang w:val="ru-RU"/>
        </w:rPr>
        <w:t xml:space="preserve"> </w:t>
      </w:r>
      <w:r w:rsidRPr="00D506CC">
        <w:rPr>
          <w:szCs w:val="24"/>
          <w:lang w:val="ru-RU"/>
        </w:rPr>
        <w:t xml:space="preserve">Такая поддержка МСП станет одним из ключевых приоритетов </w:t>
      </w:r>
      <w:r>
        <w:rPr>
          <w:szCs w:val="24"/>
          <w:lang w:val="ru-RU"/>
        </w:rPr>
        <w:t>Хорватии в первой половине 2020 </w:t>
      </w:r>
      <w:r w:rsidRPr="00D506CC">
        <w:rPr>
          <w:szCs w:val="24"/>
          <w:lang w:val="ru-RU"/>
        </w:rPr>
        <w:t xml:space="preserve">года, когда она будет председательствовать в Совете Европейского союза.  Делегация выразила сожаление по поводу того, что не был достигнут консенсус в отношении принятия </w:t>
      </w:r>
      <w:r w:rsidR="004C7F0C">
        <w:rPr>
          <w:szCs w:val="24"/>
          <w:lang w:val="ru-RU"/>
        </w:rPr>
        <w:t>ДЗО</w:t>
      </w:r>
      <w:r w:rsidRPr="00D506CC">
        <w:rPr>
          <w:szCs w:val="24"/>
          <w:lang w:val="ru-RU"/>
        </w:rPr>
        <w:t xml:space="preserve">. </w:t>
      </w:r>
      <w:r w:rsidR="004C7F0C">
        <w:rPr>
          <w:szCs w:val="24"/>
          <w:lang w:val="ru-RU"/>
        </w:rPr>
        <w:t>Делегация</w:t>
      </w:r>
      <w:r w:rsidRPr="00D506CC">
        <w:rPr>
          <w:szCs w:val="24"/>
          <w:lang w:val="ru-RU"/>
        </w:rPr>
        <w:t xml:space="preserve"> надеется, что </w:t>
      </w:r>
      <w:r w:rsidR="004C7F0C">
        <w:rPr>
          <w:szCs w:val="24"/>
          <w:lang w:val="ru-RU"/>
        </w:rPr>
        <w:t>государства-члены</w:t>
      </w:r>
      <w:r w:rsidRPr="00D506CC">
        <w:rPr>
          <w:szCs w:val="24"/>
          <w:lang w:val="ru-RU"/>
        </w:rPr>
        <w:t xml:space="preserve"> будут придерживаться конструктивного подхода, с тем чтобы те огромные усилия, которые уже были приложены для достижения этой цели, увенчались успехом.  Делегация призвала государства-члены работать совместно с Секретариатом ВОИС в целях совершенствования управления ВОИС и оказания Организации помощи в решении будущих задач в сфере ее деятельности, которая становится все более сложной. </w:t>
      </w:r>
      <w:r w:rsidRPr="0030289F">
        <w:rPr>
          <w:szCs w:val="24"/>
          <w:lang w:val="ru-RU"/>
        </w:rPr>
        <w:t xml:space="preserve">Делегация обратилась к государствам-членам с просьбой проявлять открытость и готовность к отходу от сложившихся позиций, которые сдерживают прогресс, в том числе в том, что касается выхода из давнего тупика по вопросу распределения внешних бюро ВОИС, что является явным препятствием для развития современных коммуникационных технологий.  </w:t>
      </w:r>
      <w:r w:rsidR="004C7F0C">
        <w:rPr>
          <w:szCs w:val="24"/>
          <w:lang w:val="ru-RU"/>
        </w:rPr>
        <w:t>Делегация</w:t>
      </w:r>
      <w:r w:rsidRPr="0030289F">
        <w:rPr>
          <w:szCs w:val="24"/>
          <w:lang w:val="ru-RU"/>
        </w:rPr>
        <w:t xml:space="preserve"> поблагодарила ВОИС за важное сотрудничество и в других областях, включая завершение совместного проекта по оказанию помощи бюро по передаче технологий в Хорватии, поощрение творческой и инновационной деятельности среди детей и осуществление различных учебных программ в области ИС.</w:t>
      </w:r>
    </w:p>
    <w:p w:rsidR="00F60E31" w:rsidRPr="00F60E31" w:rsidRDefault="00F60E31" w:rsidP="00351339">
      <w:pPr>
        <w:pStyle w:val="ListParagraph"/>
        <w:numPr>
          <w:ilvl w:val="0"/>
          <w:numId w:val="7"/>
        </w:numPr>
        <w:spacing w:after="220" w:line="220" w:lineRule="atLeast"/>
        <w:ind w:left="0" w:firstLine="0"/>
        <w:contextualSpacing w:val="0"/>
        <w:rPr>
          <w:szCs w:val="22"/>
          <w:lang w:val="ru-RU"/>
        </w:rPr>
      </w:pPr>
      <w:r w:rsidRPr="00F60E31">
        <w:rPr>
          <w:szCs w:val="22"/>
          <w:lang w:val="es-419"/>
        </w:rPr>
        <w:t xml:space="preserve">Делегация </w:t>
      </w:r>
      <w:r w:rsidRPr="00F60E31">
        <w:rPr>
          <w:b/>
          <w:szCs w:val="22"/>
          <w:lang w:val="es-419"/>
        </w:rPr>
        <w:t>Кубы</w:t>
      </w:r>
      <w:r w:rsidRPr="00F60E31">
        <w:rPr>
          <w:szCs w:val="22"/>
          <w:lang w:val="es-419"/>
        </w:rPr>
        <w:t xml:space="preserve"> </w:t>
      </w:r>
      <w:r w:rsidRPr="00F60E31">
        <w:rPr>
          <w:szCs w:val="22"/>
          <w:lang w:val="ru-RU"/>
        </w:rPr>
        <w:t>объявила</w:t>
      </w:r>
      <w:r w:rsidRPr="00F60E31">
        <w:rPr>
          <w:szCs w:val="22"/>
          <w:lang w:val="es-419"/>
        </w:rPr>
        <w:t>, что 10 апреля после</w:t>
      </w:r>
      <w:r w:rsidRPr="00F60E31">
        <w:rPr>
          <w:szCs w:val="22"/>
          <w:lang w:val="ru-RU"/>
        </w:rPr>
        <w:t xml:space="preserve"> проведения</w:t>
      </w:r>
      <w:r w:rsidRPr="00F60E31">
        <w:rPr>
          <w:szCs w:val="22"/>
          <w:lang w:val="es-419"/>
        </w:rPr>
        <w:t xml:space="preserve"> консультаций и конституционного референдума была провозглашена новая Конституция Республики Куба, в которой </w:t>
      </w:r>
      <w:r w:rsidRPr="00F60E31">
        <w:rPr>
          <w:szCs w:val="22"/>
          <w:lang w:val="ru-RU"/>
        </w:rPr>
        <w:t>подчеркивается важная</w:t>
      </w:r>
      <w:r w:rsidRPr="00F60E31">
        <w:rPr>
          <w:szCs w:val="22"/>
          <w:lang w:val="es-419"/>
        </w:rPr>
        <w:t xml:space="preserve"> роль образования, культуры, науки, техники. и инновации </w:t>
      </w:r>
      <w:r w:rsidRPr="00F60E31">
        <w:rPr>
          <w:szCs w:val="22"/>
          <w:lang w:val="ru-RU"/>
        </w:rPr>
        <w:t>для</w:t>
      </w:r>
      <w:r w:rsidRPr="00F60E31">
        <w:rPr>
          <w:szCs w:val="22"/>
          <w:lang w:val="es-419"/>
        </w:rPr>
        <w:t xml:space="preserve"> экономического и социального развития страны.</w:t>
      </w:r>
      <w:r w:rsidRPr="00F60E31">
        <w:rPr>
          <w:szCs w:val="22"/>
          <w:lang w:val="ru-RU"/>
        </w:rPr>
        <w:t xml:space="preserve">  В этом отношении Великая хартия вольностей Кубы признает права граждан на результаты интеллектуального творчества, осуществляемые в соответствии с законом и общественной политикой.  Делегация подтвердила, в стране успешно реализуется национальная политика, в частности в отношении реорганизации системы науки, технологий и инноваций, а также создания высокотехнологичных компаний и научно-технологических парков, с помощью которых осуществляется передача знаний и технологии и предоставление научно-технических услуг с высокой добавленной стоимостью, где интеллектуальные активы играют основополагающую роль.  Кроме того, растут иностранные инвестиции и создаются новые зоны экономического развития, стимулирующие обмен технологиями и создание производственных цепочек на уровне национальной промышленности.  В этой связи стоит отметить принятую Советом министров и пересмотренную в августе 2018 года Политику в отношении системы промышленной собственности, объединившая цели национального развития с вышеупомянутыми стратегиями, а также формирующая часть Национального плана социально-экономического развития на период до 2030 года, в котором предлагается национальные цели и задачи и стратегически важные сектора.  Кроме того, укрепляется институциональная и административная система основных участников системы прав интеллектуальной собственности.  В этой связи Куба ратифицировала Протокол, вносящий изменения в Соглашение Всемирной торговой организации (ВТО) по торговым аспектам прав интеллектуальной собственности, который вступивший в силу 6 июня этого года.  Благодаря внесенным изменениям появилась правовая определенность в отношении экспорта непатентованных препаратов по разумным ценам, с тем чтобы удовлетворить нужды стран, не имеющих возможности самостоятельно производить лекарственные препараты или чьи возможности в этой связи ограничены.  Крайне важно то, что Протокол ставит на первое место всеобщее право на здравоохранение и доступ к лекарствам, в не экономические интересы.  Делегация подчеркнула, что вышеупомянутых результатов удалось достичь, несмотря на бесчеловечное экономическое, торговое и финансовое эмбарго, наложенное правительством Соединенных Штатов Америки, препятствующее доступу Кубы к </w:t>
      </w:r>
      <w:r w:rsidRPr="00F60E31">
        <w:rPr>
          <w:szCs w:val="22"/>
          <w:lang w:val="ru-RU"/>
        </w:rPr>
        <w:lastRenderedPageBreak/>
        <w:t xml:space="preserve">технологиям и источникам финансирования.  Такие меры вредят экономическому развитию страны и оказывают непосредственное влияние на кубинцев, а так как эмбарго носит экстерриториальный характер, то его влияние распространяется и на граждан и предприятия других стран, желающих инвестировать в экономику Кубы.  Делегация заявила, что 6 и 7 ноября 2019 года на рассмотрение Генеральной Ассамблеи </w:t>
      </w:r>
      <w:r w:rsidR="004C7F0C">
        <w:rPr>
          <w:szCs w:val="22"/>
          <w:lang w:val="ru-RU"/>
        </w:rPr>
        <w:t>ООН</w:t>
      </w:r>
      <w:r w:rsidRPr="00F60E31">
        <w:rPr>
          <w:szCs w:val="22"/>
          <w:lang w:val="ru-RU"/>
        </w:rPr>
        <w:t xml:space="preserve"> в двадцать девятый раз подряд будет представлен проект резолюции, призванной положить конец несправедливой блокаде.  Международное сообщество вновь сможет выразить категорическое неприятие таких устаревших преступных мер.  В контексте пятьдесят девятой серии заседаний Ассамблей государств – членов ВОИС делегация поддержала продление мандата МКГР на двухлетний период 2020-2021 годов, отмечая прогресс в достижении соглашения по международным правовым инструментам.  Одним из фундаментальных вопросов для Организации и ее государств-членов является </w:t>
      </w:r>
      <w:r w:rsidR="004C7F0C">
        <w:rPr>
          <w:szCs w:val="22"/>
          <w:lang w:val="ru-RU"/>
        </w:rPr>
        <w:t>ПДР</w:t>
      </w:r>
      <w:r w:rsidRPr="00F60E31">
        <w:rPr>
          <w:szCs w:val="22"/>
          <w:lang w:val="ru-RU"/>
        </w:rPr>
        <w:t xml:space="preserve">.  Перед государствами-членами и ВОИС стоят крайне важные задачи:  внедрение задач развития во все виды деятельности ВОИС;  включение обсуждения вопроса ИС и развития в качестве третьего направления деятельности </w:t>
      </w:r>
      <w:r w:rsidR="004C7F0C">
        <w:rPr>
          <w:szCs w:val="22"/>
          <w:lang w:val="ru-RU"/>
        </w:rPr>
        <w:t>КРИС</w:t>
      </w:r>
      <w:r w:rsidRPr="00F60E31">
        <w:rPr>
          <w:szCs w:val="22"/>
          <w:lang w:val="ru-RU"/>
        </w:rPr>
        <w:t xml:space="preserve">;  а также реализация в полной мере 45 рекомендаций Повестки дня.  Еще одной задачей остается включение 17 </w:t>
      </w:r>
      <w:r w:rsidR="004C7F0C">
        <w:rPr>
          <w:szCs w:val="22"/>
          <w:lang w:val="ru-RU"/>
        </w:rPr>
        <w:t>ЦУР</w:t>
      </w:r>
      <w:r w:rsidRPr="00F60E31">
        <w:rPr>
          <w:szCs w:val="22"/>
          <w:lang w:val="ru-RU"/>
        </w:rPr>
        <w:t xml:space="preserve"> Повестки дня </w:t>
      </w:r>
      <w:r w:rsidR="004C7F0C">
        <w:rPr>
          <w:szCs w:val="22"/>
          <w:lang w:val="ru-RU"/>
        </w:rPr>
        <w:t>ООН</w:t>
      </w:r>
      <w:r w:rsidRPr="00F60E31">
        <w:rPr>
          <w:szCs w:val="22"/>
          <w:lang w:val="ru-RU"/>
        </w:rPr>
        <w:t xml:space="preserve"> на период до 2030 года в мероприятия и инициативы ВОИС.  Что касается будущей работы ПКПП, делегация отметила необходимость дальнейших исследований по ограничениям и исключениям из прав промышленной собственности с упором на оценку препятствия для передачи технологий.  Исследования по ограничениям и исключениям из патентного права должны также рассматривать вопросы развития и условия применения.  Что касается обсуждений по ДЗО, делегация заявила о необходимости учета интересов всех государств-членов, в частности в отношении технической помощи и требования о раскрытии источника традиционных знаний в заявках на регистрацию промышленных образцов.  Касательно работы ПКАП делегация выразила надежду на достижение конкретных результатов в отношении ограничений и исключений для библиотек и архивов, образовательных и научно-исследовательских учреждений и лиц с другими ограниченными способностями, с тем чтобы обеспечить им доступ к ценным инструментам образования и развития.  Наконец, делегация поблагодарила ВОИС и Регионального бюро для Латинской Америки и Карибского бассейна за поддержку в развитии национального потенциала различных институтов национальной системы промышленной собственности, а также Сектору инфраструктуры информационных технологий </w:t>
      </w:r>
      <w:r w:rsidR="004C7F0C">
        <w:rPr>
          <w:szCs w:val="22"/>
          <w:lang w:val="ru-RU"/>
        </w:rPr>
        <w:t xml:space="preserve">(ИТ) </w:t>
      </w:r>
      <w:r w:rsidRPr="00F60E31">
        <w:rPr>
          <w:szCs w:val="22"/>
          <w:lang w:val="ru-RU"/>
        </w:rPr>
        <w:t xml:space="preserve">за помощь во внедрении автоматизированной службы промышленной собственности, в том числе последних обновлений и новой системы управления, которые способствовали достижению наилучших результатов в управлении учреждениями национальной системы промышленной собственности.  Делегация также с удовлетворением отметила техническую помощь и содействие в наращивании потенциала со стороны Системы </w:t>
      </w:r>
      <w:r w:rsidR="004C7F0C">
        <w:rPr>
          <w:szCs w:val="22"/>
          <w:lang w:val="ru-RU"/>
        </w:rPr>
        <w:t>РСТ</w:t>
      </w:r>
      <w:r w:rsidRPr="00F60E31">
        <w:rPr>
          <w:szCs w:val="22"/>
          <w:lang w:val="ru-RU"/>
        </w:rPr>
        <w:t xml:space="preserve"> и Мадридской системы.  Делегация также сообщила о решении Кубы в 2020 году расширить свое участие в Программе обеспечения доступа к результатам научных исследований в интересах развития и инноваций (</w:t>
      </w:r>
      <w:r w:rsidRPr="00F60E31">
        <w:rPr>
          <w:szCs w:val="22"/>
          <w:lang w:val="es-419"/>
        </w:rPr>
        <w:t>ARDI</w:t>
      </w:r>
      <w:r w:rsidRPr="00F60E31">
        <w:rPr>
          <w:szCs w:val="22"/>
          <w:lang w:val="ru-RU"/>
        </w:rPr>
        <w:t>), содействующей доступу к источникам информации, что является приоритетным вопросом общественной информационной политики.  Делегация также высоко оценила работу Академии ВОИС в области образования и повышения осведомленности о промышленной собственности, в частности влияние на национальную деятельность.  Делегация подтвердила готовность проявить свою политическую волю и впредь активно участвовать в обсуждении вышеупомянутых вопросов и в прочих видах деятельности Организации.</w:t>
      </w:r>
    </w:p>
    <w:p w:rsidR="00F60E31" w:rsidRDefault="00F60E3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60E31">
        <w:rPr>
          <w:b/>
          <w:lang w:val="ru-RU"/>
        </w:rPr>
        <w:t>Чешской Республики</w:t>
      </w:r>
      <w:r>
        <w:rPr>
          <w:lang w:val="ru-RU"/>
        </w:rPr>
        <w:t xml:space="preserve"> присоединилась к заявлениям, сделанным делегацией Финляндии от имени Европейского Союза и его государств-членов и делегацией Хорватии от имени </w:t>
      </w:r>
      <w:r w:rsidR="004C7F0C">
        <w:rPr>
          <w:lang w:val="ru-RU"/>
        </w:rPr>
        <w:t>ГЦЕБ</w:t>
      </w:r>
      <w:r>
        <w:rPr>
          <w:lang w:val="ru-RU"/>
        </w:rPr>
        <w:t xml:space="preserve">. Чешская Республика </w:t>
      </w:r>
      <w:r w:rsidRPr="009F4CEF">
        <w:rPr>
          <w:lang w:val="ru-RU"/>
        </w:rPr>
        <w:t>по-прежнему</w:t>
      </w:r>
      <w:r>
        <w:rPr>
          <w:lang w:val="ru-RU"/>
        </w:rPr>
        <w:t xml:space="preserve"> поддерживает </w:t>
      </w:r>
      <w:r w:rsidRPr="009F4CEF">
        <w:rPr>
          <w:lang w:val="ru-RU"/>
        </w:rPr>
        <w:t>ВОИС</w:t>
      </w:r>
      <w:r>
        <w:rPr>
          <w:lang w:val="ru-RU"/>
        </w:rPr>
        <w:t xml:space="preserve"> как </w:t>
      </w:r>
      <w:r w:rsidRPr="009F4CEF">
        <w:rPr>
          <w:lang w:val="ru-RU"/>
        </w:rPr>
        <w:t>глобальн</w:t>
      </w:r>
      <w:r>
        <w:rPr>
          <w:lang w:val="ru-RU"/>
        </w:rPr>
        <w:t xml:space="preserve">ый форум, используемый для оказания </w:t>
      </w:r>
      <w:r w:rsidRPr="009F4CEF">
        <w:rPr>
          <w:snapToGrid w:val="0"/>
          <w:lang w:val="ru-RU"/>
        </w:rPr>
        <w:t>услуг</w:t>
      </w:r>
      <w:r>
        <w:rPr>
          <w:lang w:val="ru-RU"/>
        </w:rPr>
        <w:t xml:space="preserve"> </w:t>
      </w:r>
      <w:r w:rsidRPr="009F4CEF">
        <w:rPr>
          <w:lang w:val="ru-RU"/>
        </w:rPr>
        <w:t>в области</w:t>
      </w:r>
      <w:r>
        <w:rPr>
          <w:lang w:val="ru-RU"/>
        </w:rPr>
        <w:t xml:space="preserve"> </w:t>
      </w:r>
      <w:r w:rsidR="004C7F0C">
        <w:rPr>
          <w:iCs/>
          <w:szCs w:val="22"/>
          <w:lang w:val="ru-RU"/>
        </w:rPr>
        <w:t>ИС</w:t>
      </w:r>
      <w:r>
        <w:rPr>
          <w:lang w:val="ru-RU"/>
        </w:rPr>
        <w:t xml:space="preserve">, информирования о </w:t>
      </w:r>
      <w:r w:rsidRPr="009F4CEF">
        <w:rPr>
          <w:lang w:val="ru-RU"/>
        </w:rPr>
        <w:t>политик</w:t>
      </w:r>
      <w:r>
        <w:rPr>
          <w:lang w:val="ru-RU"/>
        </w:rPr>
        <w:t xml:space="preserve">е и </w:t>
      </w:r>
      <w:r w:rsidRPr="009F4CEF">
        <w:rPr>
          <w:lang w:val="ru-RU"/>
        </w:rPr>
        <w:t>осуществлени</w:t>
      </w:r>
      <w:r>
        <w:rPr>
          <w:lang w:val="ru-RU"/>
        </w:rPr>
        <w:t xml:space="preserve">я </w:t>
      </w:r>
      <w:r w:rsidRPr="009F4CEF">
        <w:rPr>
          <w:lang w:val="ru-RU"/>
        </w:rPr>
        <w:t>сотрудн</w:t>
      </w:r>
      <w:r>
        <w:rPr>
          <w:lang w:val="ru-RU"/>
        </w:rPr>
        <w:t xml:space="preserve">ичества, и придает большое </w:t>
      </w:r>
      <w:r>
        <w:rPr>
          <w:lang w:val="ru-RU"/>
        </w:rPr>
        <w:lastRenderedPageBreak/>
        <w:t xml:space="preserve">значение </w:t>
      </w:r>
      <w:r w:rsidRPr="009F4CEF">
        <w:rPr>
          <w:lang w:val="ru-RU"/>
        </w:rPr>
        <w:t>функционировани</w:t>
      </w:r>
      <w:r>
        <w:rPr>
          <w:lang w:val="ru-RU"/>
        </w:rPr>
        <w:t xml:space="preserve">ю ее </w:t>
      </w:r>
      <w:r w:rsidRPr="009F4CEF">
        <w:rPr>
          <w:lang w:val="ru-RU"/>
        </w:rPr>
        <w:t>эффективн</w:t>
      </w:r>
      <w:r>
        <w:rPr>
          <w:lang w:val="ru-RU"/>
        </w:rPr>
        <w:t xml:space="preserve">ой и доступной </w:t>
      </w:r>
      <w:r w:rsidRPr="009F4CEF">
        <w:rPr>
          <w:lang w:val="ru-RU"/>
        </w:rPr>
        <w:t>систем</w:t>
      </w:r>
      <w:r>
        <w:rPr>
          <w:lang w:val="ru-RU"/>
        </w:rPr>
        <w:t xml:space="preserve">ы </w:t>
      </w:r>
      <w:r w:rsidRPr="009F4CEF">
        <w:rPr>
          <w:lang w:val="ru-RU"/>
        </w:rPr>
        <w:t>охран</w:t>
      </w:r>
      <w:r>
        <w:rPr>
          <w:lang w:val="ru-RU"/>
        </w:rPr>
        <w:t xml:space="preserve">ы прав ИС, </w:t>
      </w:r>
      <w:r w:rsidRPr="009F4CEF">
        <w:rPr>
          <w:lang w:val="ru-RU"/>
        </w:rPr>
        <w:t>котор</w:t>
      </w:r>
      <w:r>
        <w:rPr>
          <w:lang w:val="ru-RU"/>
        </w:rPr>
        <w:t xml:space="preserve">ая стимулирует инновации и творчество, содействует </w:t>
      </w:r>
      <w:r w:rsidRPr="009F4CEF">
        <w:rPr>
          <w:lang w:val="ru-RU"/>
        </w:rPr>
        <w:t>распространен</w:t>
      </w:r>
      <w:r>
        <w:rPr>
          <w:lang w:val="ru-RU"/>
        </w:rPr>
        <w:t xml:space="preserve">ию знаний и передаче </w:t>
      </w:r>
      <w:r w:rsidRPr="009F4CEF">
        <w:rPr>
          <w:lang w:val="ru-RU"/>
        </w:rPr>
        <w:t>технологи</w:t>
      </w:r>
      <w:r>
        <w:rPr>
          <w:lang w:val="ru-RU"/>
        </w:rPr>
        <w:t xml:space="preserve">и </w:t>
      </w:r>
      <w:r w:rsidRPr="009F4CEF">
        <w:rPr>
          <w:lang w:val="ru-RU"/>
        </w:rPr>
        <w:t>в интересах</w:t>
      </w:r>
      <w:r>
        <w:rPr>
          <w:lang w:val="ru-RU"/>
        </w:rPr>
        <w:t xml:space="preserve"> экономического и </w:t>
      </w:r>
      <w:r w:rsidRPr="009F4CEF">
        <w:rPr>
          <w:lang w:val="ru-RU"/>
        </w:rPr>
        <w:t>социальн</w:t>
      </w:r>
      <w:r>
        <w:rPr>
          <w:lang w:val="ru-RU"/>
        </w:rPr>
        <w:t xml:space="preserve">ого </w:t>
      </w:r>
      <w:r w:rsidRPr="009F4CEF">
        <w:rPr>
          <w:lang w:val="ru-RU"/>
        </w:rPr>
        <w:t>развити</w:t>
      </w:r>
      <w:r>
        <w:rPr>
          <w:lang w:val="ru-RU"/>
        </w:rPr>
        <w:t xml:space="preserve">я. Она также поддерживает все </w:t>
      </w:r>
      <w:r w:rsidRPr="009F4CEF">
        <w:rPr>
          <w:lang w:val="ru-RU"/>
        </w:rPr>
        <w:t>мероприяти</w:t>
      </w:r>
      <w:r>
        <w:rPr>
          <w:lang w:val="ru-RU"/>
        </w:rPr>
        <w:t xml:space="preserve">я </w:t>
      </w:r>
      <w:r w:rsidRPr="009F4CEF">
        <w:rPr>
          <w:lang w:val="ru-RU"/>
        </w:rPr>
        <w:t>ВОИС</w:t>
      </w:r>
      <w:r>
        <w:rPr>
          <w:lang w:val="ru-RU"/>
        </w:rPr>
        <w:t xml:space="preserve">, учитывающие </w:t>
      </w:r>
      <w:r w:rsidRPr="009F4CEF">
        <w:rPr>
          <w:lang w:val="ru-RU"/>
        </w:rPr>
        <w:t>потребност</w:t>
      </w:r>
      <w:r>
        <w:rPr>
          <w:lang w:val="ru-RU"/>
        </w:rPr>
        <w:t xml:space="preserve">и </w:t>
      </w:r>
      <w:r w:rsidRPr="009F4CEF">
        <w:rPr>
          <w:lang w:val="ru-RU"/>
        </w:rPr>
        <w:t>пользовател</w:t>
      </w:r>
      <w:r>
        <w:rPr>
          <w:lang w:val="ru-RU"/>
        </w:rPr>
        <w:t xml:space="preserve">ей </w:t>
      </w:r>
      <w:r w:rsidRPr="009F4CEF">
        <w:rPr>
          <w:lang w:val="ru-RU"/>
        </w:rPr>
        <w:t>систем</w:t>
      </w:r>
      <w:r>
        <w:rPr>
          <w:lang w:val="ru-RU"/>
        </w:rPr>
        <w:t xml:space="preserve">ы ИС и продолжает придавать большое значение </w:t>
      </w:r>
      <w:r w:rsidRPr="009F4CEF">
        <w:rPr>
          <w:lang w:val="ru-RU"/>
        </w:rPr>
        <w:t>работ</w:t>
      </w:r>
      <w:r>
        <w:rPr>
          <w:lang w:val="ru-RU"/>
        </w:rPr>
        <w:t xml:space="preserve">е по </w:t>
      </w:r>
      <w:r w:rsidRPr="009F4CEF">
        <w:rPr>
          <w:lang w:val="ru-RU"/>
        </w:rPr>
        <w:t>совершенствовани</w:t>
      </w:r>
      <w:r>
        <w:rPr>
          <w:lang w:val="ru-RU"/>
        </w:rPr>
        <w:t xml:space="preserve">ю </w:t>
      </w:r>
      <w:r w:rsidRPr="009F4CEF">
        <w:rPr>
          <w:lang w:val="ru-RU"/>
        </w:rPr>
        <w:t>глобальн</w:t>
      </w:r>
      <w:r>
        <w:rPr>
          <w:lang w:val="ru-RU"/>
        </w:rPr>
        <w:t xml:space="preserve">ых </w:t>
      </w:r>
      <w:r w:rsidRPr="009F4CEF">
        <w:rPr>
          <w:lang w:val="ru-RU"/>
        </w:rPr>
        <w:t>систем</w:t>
      </w:r>
      <w:r>
        <w:rPr>
          <w:lang w:val="ru-RU"/>
        </w:rPr>
        <w:t xml:space="preserve"> </w:t>
      </w:r>
      <w:r w:rsidRPr="009F4CEF">
        <w:rPr>
          <w:lang w:val="ru-RU"/>
        </w:rPr>
        <w:t>охран</w:t>
      </w:r>
      <w:r>
        <w:rPr>
          <w:lang w:val="ru-RU"/>
        </w:rPr>
        <w:t xml:space="preserve">ы ИС, находящихся в ведении </w:t>
      </w:r>
      <w:r w:rsidRPr="009F4CEF">
        <w:rPr>
          <w:lang w:val="ru-RU"/>
        </w:rPr>
        <w:t>ВОИС</w:t>
      </w:r>
      <w:r>
        <w:rPr>
          <w:lang w:val="ru-RU"/>
        </w:rPr>
        <w:t>. Делегация высоко оценивает усилия членов Лиссабонского союза по ликвидации бюджетного дефицита Союза и активно участвует в обсуждениях, проходящих в Рабочей группе по</w:t>
      </w:r>
      <w:r>
        <w:t> </w:t>
      </w:r>
      <w:r>
        <w:rPr>
          <w:lang w:val="ru-RU"/>
        </w:rPr>
        <w:t>развитию Лиссабонской системы, направленных на обеспечение долгосрочной финансовой устойчивости Союза. Говоря о нормотворческой деятельности ВОИС, делегация выразила надежду на то, что государства-члены смогут наконец договориться о созыве дипломатической конференции для принятия Договора о законах по</w:t>
      </w:r>
      <w:r>
        <w:t> </w:t>
      </w:r>
      <w:r>
        <w:rPr>
          <w:lang w:val="ru-RU"/>
        </w:rPr>
        <w:t xml:space="preserve">промышленным образцам. Делегация </w:t>
      </w:r>
      <w:r>
        <w:rPr>
          <w:rFonts w:eastAsia="Calibri"/>
          <w:color w:val="000000"/>
          <w:szCs w:val="22"/>
          <w:lang w:val="ru-RU"/>
        </w:rPr>
        <w:t>заявила</w:t>
      </w:r>
      <w:r>
        <w:rPr>
          <w:lang w:val="ru-RU"/>
        </w:rPr>
        <w:t>, что, по ее убеждению, компетентным форумом для обсуждения требований о раскрытии информации, которые могут содержаться в таком договоре, является Межправительственный комитет по</w:t>
      </w:r>
      <w:r>
        <w:t> </w:t>
      </w:r>
      <w:r>
        <w:rPr>
          <w:lang w:val="ru-RU"/>
        </w:rPr>
        <w:t xml:space="preserve">интеллектуальной собственности, генетическим ресурсам, традиционным знаниям и фольклору. Чешская Республика активно участвует в работе </w:t>
      </w:r>
      <w:r w:rsidR="004C7F0C">
        <w:rPr>
          <w:lang w:val="ru-RU"/>
        </w:rPr>
        <w:t>ПКАП</w:t>
      </w:r>
      <w:r>
        <w:rPr>
          <w:lang w:val="ru-RU"/>
        </w:rPr>
        <w:t xml:space="preserve"> и считает, что Комитет сможет достичь консенсуса в отношении текста Договора об охране прав вещательных организаций, который будет отвечать нынешним и будущим потребностям в такой охране. Делегация поддержала предложение о включении в повестку дня ПКАП вопроса о </w:t>
      </w:r>
      <w:r w:rsidRPr="004C7F0C">
        <w:rPr>
          <w:lang w:val="ru-RU"/>
        </w:rPr>
        <w:t xml:space="preserve">праве </w:t>
      </w:r>
      <w:r w:rsidR="004C7F0C">
        <w:rPr>
          <w:lang w:val="ru-RU"/>
        </w:rPr>
        <w:t>следования</w:t>
      </w:r>
      <w:r>
        <w:rPr>
          <w:lang w:val="ru-RU"/>
        </w:rPr>
        <w:t xml:space="preserve">. Она выразила удовлетворение по поводу успехов, достигнутых в работе Постоянного комитета по патентному праву, но </w:t>
      </w:r>
      <w:r>
        <w:rPr>
          <w:rFonts w:eastAsia="Calibri"/>
          <w:color w:val="000000"/>
          <w:szCs w:val="22"/>
          <w:lang w:val="ru-RU"/>
        </w:rPr>
        <w:t>заявила</w:t>
      </w:r>
      <w:r>
        <w:rPr>
          <w:lang w:val="ru-RU"/>
        </w:rPr>
        <w:t xml:space="preserve">, что ожидает от него обсуждения вопросов более технического характера, связанных с согласованием материальных норм патентного права. Правительство страны продолжает поддерживать работу Консультативного комитета по защите прав и приветствует растущий вклад государств-членов, представляющих все регионы, в его работу. Оно отмечает усилия, предпринимаемые </w:t>
      </w:r>
      <w:r w:rsidRPr="00D45BC9">
        <w:rPr>
          <w:lang w:val="ru-RU"/>
        </w:rPr>
        <w:t>ВОИС</w:t>
      </w:r>
      <w:r>
        <w:rPr>
          <w:lang w:val="ru-RU"/>
        </w:rPr>
        <w:t xml:space="preserve"> </w:t>
      </w:r>
      <w:r w:rsidRPr="00D45BC9">
        <w:rPr>
          <w:lang w:val="ru-RU"/>
        </w:rPr>
        <w:t>в области</w:t>
      </w:r>
      <w:r>
        <w:rPr>
          <w:lang w:val="ru-RU"/>
        </w:rPr>
        <w:t xml:space="preserve"> образования </w:t>
      </w:r>
      <w:r w:rsidRPr="00D45BC9">
        <w:rPr>
          <w:lang w:val="ru-RU"/>
        </w:rPr>
        <w:t>по вопросам</w:t>
      </w:r>
      <w:r>
        <w:rPr>
          <w:lang w:val="ru-RU"/>
        </w:rPr>
        <w:t xml:space="preserve"> ИС, </w:t>
      </w:r>
      <w:r w:rsidRPr="00D45BC9">
        <w:rPr>
          <w:lang w:val="ru-RU"/>
        </w:rPr>
        <w:t>работ</w:t>
      </w:r>
      <w:r>
        <w:rPr>
          <w:lang w:val="ru-RU"/>
        </w:rPr>
        <w:t xml:space="preserve">у Академии </w:t>
      </w:r>
      <w:r w:rsidRPr="00D45BC9">
        <w:rPr>
          <w:lang w:val="ru-RU"/>
        </w:rPr>
        <w:t>ВОИС</w:t>
      </w:r>
      <w:r>
        <w:rPr>
          <w:lang w:val="ru-RU"/>
        </w:rPr>
        <w:t xml:space="preserve"> и </w:t>
      </w:r>
      <w:r w:rsidRPr="00D45BC9">
        <w:rPr>
          <w:lang w:val="ru-RU"/>
        </w:rPr>
        <w:t>разработк</w:t>
      </w:r>
      <w:r>
        <w:rPr>
          <w:lang w:val="ru-RU"/>
        </w:rPr>
        <w:t xml:space="preserve">у </w:t>
      </w:r>
      <w:r w:rsidRPr="00D45BC9">
        <w:rPr>
          <w:lang w:val="ru-RU"/>
        </w:rPr>
        <w:t>регламент</w:t>
      </w:r>
      <w:r>
        <w:rPr>
          <w:lang w:val="ru-RU"/>
        </w:rPr>
        <w:t xml:space="preserve">ов </w:t>
      </w:r>
      <w:r w:rsidRPr="00D45BC9">
        <w:rPr>
          <w:lang w:val="ru-RU"/>
        </w:rPr>
        <w:t>по вопросам</w:t>
      </w:r>
      <w:r>
        <w:rPr>
          <w:lang w:val="ru-RU"/>
        </w:rPr>
        <w:t xml:space="preserve"> ИС для </w:t>
      </w:r>
      <w:r w:rsidRPr="00D45BC9">
        <w:rPr>
          <w:lang w:val="ru-RU"/>
        </w:rPr>
        <w:t>университет</w:t>
      </w:r>
      <w:r>
        <w:rPr>
          <w:lang w:val="ru-RU"/>
        </w:rPr>
        <w:t xml:space="preserve">ов и </w:t>
      </w:r>
      <w:r w:rsidRPr="00D45BC9">
        <w:rPr>
          <w:lang w:val="ru-RU"/>
        </w:rPr>
        <w:t>государственн</w:t>
      </w:r>
      <w:r>
        <w:rPr>
          <w:lang w:val="ru-RU"/>
        </w:rPr>
        <w:t xml:space="preserve">ых научных </w:t>
      </w:r>
      <w:r w:rsidRPr="00D45BC9">
        <w:rPr>
          <w:lang w:val="ru-RU"/>
        </w:rPr>
        <w:t>учреждени</w:t>
      </w:r>
      <w:r>
        <w:rPr>
          <w:lang w:val="ru-RU"/>
        </w:rPr>
        <w:t xml:space="preserve">й. Делегация высоко оценила сотрудничество и помощь, оказанные </w:t>
      </w:r>
      <w:r w:rsidRPr="00D45BC9">
        <w:rPr>
          <w:lang w:val="ru-RU"/>
        </w:rPr>
        <w:t>Организаци</w:t>
      </w:r>
      <w:r>
        <w:rPr>
          <w:lang w:val="ru-RU"/>
        </w:rPr>
        <w:t>ей при проведении мобильного семинара по услугам и инициативам ВОИС в октябре 2018</w:t>
      </w:r>
      <w:r>
        <w:t> </w:t>
      </w:r>
      <w:r>
        <w:rPr>
          <w:lang w:val="ru-RU"/>
        </w:rPr>
        <w:t xml:space="preserve">года и </w:t>
      </w:r>
      <w:r>
        <w:rPr>
          <w:rFonts w:eastAsia="Calibri"/>
          <w:color w:val="000000"/>
          <w:szCs w:val="22"/>
          <w:lang w:val="ru-RU"/>
        </w:rPr>
        <w:t>заявила</w:t>
      </w:r>
      <w:r>
        <w:rPr>
          <w:lang w:val="ru-RU"/>
        </w:rPr>
        <w:t>, что будет рада новым ознакомительным визитам сотрудников подразделений ВОИС. Делегация выразила признательность ВОИС за техническую помощь, оказанную в связи с подготовкой мероприятий, по случаю празднования 100</w:t>
      </w:r>
      <w:r>
        <w:rPr>
          <w:lang w:val="ru-RU"/>
        </w:rPr>
        <w:noBreakHyphen/>
        <w:t xml:space="preserve">летия чешского ведомства промышленной собственности в Праге. </w:t>
      </w:r>
      <w:r w:rsidRPr="00D45BC9">
        <w:rPr>
          <w:lang w:val="ru-RU"/>
        </w:rPr>
        <w:t>Делегаци</w:t>
      </w:r>
      <w:r>
        <w:rPr>
          <w:lang w:val="ru-RU"/>
        </w:rPr>
        <w:t xml:space="preserve">я Чешской Республики выразила готовность продолжать тесное </w:t>
      </w:r>
      <w:r w:rsidRPr="00D45BC9">
        <w:rPr>
          <w:lang w:val="ru-RU"/>
        </w:rPr>
        <w:t>сотрудн</w:t>
      </w:r>
      <w:r>
        <w:rPr>
          <w:lang w:val="ru-RU"/>
        </w:rPr>
        <w:t xml:space="preserve">ичество с </w:t>
      </w:r>
      <w:r w:rsidRPr="00D45BC9">
        <w:rPr>
          <w:lang w:val="ru-RU"/>
        </w:rPr>
        <w:t>ВОИС</w:t>
      </w:r>
      <w:r>
        <w:rPr>
          <w:lang w:val="ru-RU"/>
        </w:rPr>
        <w:t>.</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FD6486">
        <w:rPr>
          <w:rFonts w:eastAsia="Arial"/>
          <w:color w:val="161516"/>
          <w:szCs w:val="28"/>
          <w:lang w:val="ru-RU"/>
        </w:rPr>
        <w:t xml:space="preserve">Делегация </w:t>
      </w:r>
      <w:r w:rsidRPr="00F60E31">
        <w:rPr>
          <w:rFonts w:eastAsia="Arial"/>
          <w:b/>
          <w:color w:val="161516"/>
          <w:szCs w:val="28"/>
          <w:lang w:val="ru-RU"/>
        </w:rPr>
        <w:t>Корейской Народно-Демократической Республики</w:t>
      </w:r>
      <w:r w:rsidRPr="00FD6486">
        <w:rPr>
          <w:rFonts w:eastAsia="Arial"/>
          <w:color w:val="161516"/>
          <w:szCs w:val="28"/>
          <w:lang w:val="ru-RU"/>
        </w:rPr>
        <w:t xml:space="preserve"> заявила, что за прошедший год ВОИС добилась больших успехов в работе по расширению глобальной системы ИС и укреплению сотрудничества между государствами-членами.  На своей сессии в мае 2019 года Рабочая группа по развитию Лиссабонской системы обсудила вопросы финансовой устойчивости данной системы и приняла соответствующие решения, подчеркнув при этом важность осуществления деятельности по расширению ее членского состава, включая присоединение к Женевскому акту Лиссабонского соглашения об охране наименований мест происхождения и их международной регистрации, и по поощрению координации усилий ее членов для обеспечения ее эффективного функционирования.  </w:t>
      </w:r>
      <w:r w:rsidR="004C7F0C">
        <w:rPr>
          <w:rFonts w:eastAsia="Arial"/>
          <w:color w:val="161516"/>
          <w:szCs w:val="28"/>
          <w:lang w:val="ru-RU"/>
        </w:rPr>
        <w:t xml:space="preserve">Секретариат ВОИС уделяет надлежащее внимание оказанию технического содействия, необходимого для реализации </w:t>
      </w:r>
      <w:r w:rsidR="004C7F0C">
        <w:rPr>
          <w:rFonts w:eastAsia="Arial"/>
          <w:color w:val="161516"/>
          <w:szCs w:val="28"/>
        </w:rPr>
        <w:t>PLT</w:t>
      </w:r>
      <w:r w:rsidR="004C7F0C">
        <w:rPr>
          <w:rFonts w:eastAsia="Arial"/>
          <w:color w:val="161516"/>
          <w:szCs w:val="28"/>
          <w:lang w:val="ru-RU"/>
        </w:rPr>
        <w:t xml:space="preserve">, в соответствии с решением Дипломатической конференции по принятию </w:t>
      </w:r>
      <w:r w:rsidR="004C7F0C">
        <w:rPr>
          <w:rFonts w:eastAsia="Arial"/>
          <w:color w:val="161516"/>
          <w:szCs w:val="28"/>
        </w:rPr>
        <w:t>PLT</w:t>
      </w:r>
      <w:r w:rsidR="004C7F0C">
        <w:rPr>
          <w:rFonts w:eastAsia="Arial"/>
          <w:color w:val="161516"/>
          <w:szCs w:val="28"/>
          <w:lang w:val="ru-RU"/>
        </w:rPr>
        <w:t xml:space="preserve">, состоявшейся в 2000 г.  Делегация будет рада приветствовать присоединение большего числа стран к Марракешскому договору, а также усилия Секретариата по поддержке деятельности по его реализации на национальном, региональном и межрегиональном уровнях.  </w:t>
      </w:r>
      <w:r w:rsidRPr="00FD6486">
        <w:rPr>
          <w:rFonts w:eastAsia="Arial"/>
          <w:color w:val="161516"/>
          <w:szCs w:val="28"/>
          <w:lang w:val="ru-RU"/>
        </w:rPr>
        <w:t xml:space="preserve">Учитывая прогресс, достигнутый </w:t>
      </w:r>
      <w:r w:rsidR="004C7F0C">
        <w:rPr>
          <w:rFonts w:eastAsia="Arial"/>
          <w:color w:val="161516"/>
          <w:szCs w:val="28"/>
          <w:lang w:val="ru-RU"/>
        </w:rPr>
        <w:t>ПКТЗ</w:t>
      </w:r>
      <w:r w:rsidRPr="00FD6486">
        <w:rPr>
          <w:rFonts w:eastAsia="Arial"/>
          <w:color w:val="161516"/>
          <w:szCs w:val="28"/>
          <w:lang w:val="ru-RU"/>
        </w:rPr>
        <w:t xml:space="preserve"> в разработке проекта ДЗО, делегация надеется, что дипломатической конференция для принятия ДЗО будет созвана в ближайшем </w:t>
      </w:r>
      <w:r w:rsidRPr="00FD6486">
        <w:rPr>
          <w:rFonts w:eastAsia="Arial"/>
          <w:color w:val="161516"/>
          <w:szCs w:val="28"/>
          <w:lang w:val="ru-RU"/>
        </w:rPr>
        <w:lastRenderedPageBreak/>
        <w:t xml:space="preserve">будущем.  Председатель Государственного совета Корейской Народно-Демократической Республики Ким Чен Ын в апреле 2019 года выступил на первой сессии Верховного народного собрания 14-го созыва с программным докладом, в котором он определил основную задачу страны как укрепление материальных основ социализма путем </w:t>
      </w:r>
      <w:r>
        <w:rPr>
          <w:rFonts w:eastAsia="Arial"/>
          <w:color w:val="161516"/>
          <w:szCs w:val="28"/>
          <w:lang w:val="ru-RU"/>
        </w:rPr>
        <w:t>сосредоточения</w:t>
      </w:r>
      <w:r w:rsidRPr="00FD6486">
        <w:rPr>
          <w:rFonts w:eastAsia="Arial"/>
          <w:color w:val="161516"/>
          <w:szCs w:val="28"/>
          <w:lang w:val="ru-RU"/>
        </w:rPr>
        <w:t xml:space="preserve"> всех национальных усилий на экономическом строительстве и дальнейшего проведения стратегического курса, призванного модернизировать национальную экономику и поставить ее на научную основу на базе </w:t>
      </w:r>
      <w:r w:rsidR="004C7F0C">
        <w:rPr>
          <w:rFonts w:eastAsia="Arial"/>
          <w:color w:val="161516"/>
          <w:szCs w:val="28"/>
          <w:lang w:val="ru-RU"/>
        </w:rPr>
        <w:t>ИТ</w:t>
      </w:r>
      <w:r w:rsidRPr="00FD6486">
        <w:rPr>
          <w:rFonts w:eastAsia="Arial"/>
          <w:color w:val="161516"/>
          <w:szCs w:val="28"/>
          <w:lang w:val="ru-RU"/>
        </w:rPr>
        <w:t xml:space="preserve"> и национальных идеологических принципов чучхе. Поэтому в стране высоко ценят вклад талантливых работников и отдают приоритет науке и технике, уделяя должное внимание укреплению национальной системы охраны ИС.  В этой связи в 2018 году в Корейской Народно-Демократической Республике был создан административный орган по ИС.  </w:t>
      </w:r>
      <w:r w:rsidR="004C7F0C">
        <w:rPr>
          <w:rFonts w:eastAsia="Arial"/>
          <w:color w:val="161516"/>
          <w:szCs w:val="28"/>
          <w:lang w:val="ru-RU"/>
        </w:rPr>
        <w:t xml:space="preserve">Была сформулирована национальная стратегия в области ИС, представляющая собой поворотный момент в развитии науки и техники.  В стране прошли различные мероприятия, посвященные Международному дню ИС 2019 г. Вопросы, связанные с ИС, получили широкое освещение в прессе, например газете «Нодон Синмун», и на телевидении, были организованы лекции и семинары на тему охраны ИС.  Секретариат ВОИС был информирован о всех этих инициативах.  </w:t>
      </w:r>
      <w:r w:rsidRPr="00FD6486">
        <w:rPr>
          <w:rFonts w:eastAsia="Arial"/>
          <w:color w:val="161516"/>
          <w:szCs w:val="28"/>
          <w:lang w:val="ru-RU"/>
        </w:rPr>
        <w:t xml:space="preserve">Делегация хотела бы подчеркнуть, что недавно, после успешного проведения в сотрудничестве с ВОИС информационного рабочего совещания, ее страна подписала документ о присоединении к Женевскому акту.  Правительство Корейской Народно-Демократической Республики будет и </w:t>
      </w:r>
      <w:r>
        <w:rPr>
          <w:rFonts w:eastAsia="Arial"/>
          <w:color w:val="161516"/>
          <w:szCs w:val="28"/>
          <w:lang w:val="ru-RU"/>
        </w:rPr>
        <w:t>впредь</w:t>
      </w:r>
      <w:r w:rsidRPr="00FD6486">
        <w:rPr>
          <w:rFonts w:eastAsia="Arial"/>
          <w:color w:val="161516"/>
          <w:szCs w:val="28"/>
          <w:lang w:val="ru-RU"/>
        </w:rPr>
        <w:t xml:space="preserve"> активно содействовать развитию науки и техники на основе прочной национальной системы охраны ИС и укреплять техническое сотрудничество с ВОИС и ее государствами-членами</w:t>
      </w:r>
      <w:r w:rsidRPr="00F60E31">
        <w:rPr>
          <w:rFonts w:eastAsia="Arial"/>
          <w:color w:val="161516"/>
          <w:szCs w:val="28"/>
          <w:lang w:val="ru-RU"/>
        </w:rPr>
        <w:t>.</w:t>
      </w:r>
    </w:p>
    <w:p w:rsidR="00F60E31" w:rsidRDefault="00F60E31" w:rsidP="00351339">
      <w:pPr>
        <w:pStyle w:val="ListParagraph"/>
        <w:numPr>
          <w:ilvl w:val="0"/>
          <w:numId w:val="7"/>
        </w:numPr>
        <w:spacing w:after="220" w:line="220" w:lineRule="atLeast"/>
        <w:ind w:left="0" w:firstLine="0"/>
        <w:contextualSpacing w:val="0"/>
        <w:rPr>
          <w:lang w:val="ru-RU"/>
        </w:rPr>
      </w:pPr>
      <w:r w:rsidRPr="00DC7863">
        <w:rPr>
          <w:lang w:val="ru-RU"/>
        </w:rPr>
        <w:t xml:space="preserve">Делегация </w:t>
      </w:r>
      <w:r w:rsidRPr="00F60E31">
        <w:rPr>
          <w:b/>
          <w:lang w:val="ru-RU"/>
        </w:rPr>
        <w:t>Дании</w:t>
      </w:r>
      <w:r w:rsidRPr="00DC7863">
        <w:rPr>
          <w:lang w:val="ru-RU"/>
        </w:rPr>
        <w:t xml:space="preserve"> заявила, что, поскольку ключевой движущей силой экономического роста являются инновации, необходимы исследования и разработки, которые позволят обеспечить устойчивый рост и тем самым вести борьбу с множеством глобальных проблем, стоящих перед обществом на всех уровнях развития.</w:t>
      </w:r>
      <w:r w:rsidRPr="002E1F3F">
        <w:rPr>
          <w:lang w:val="ru-RU"/>
        </w:rPr>
        <w:t xml:space="preserve"> Соответственно, следует создать адекватные стимулы для обеспечения доходности тех существенных инвестиций, которые вкладываются в эту деятельность. </w:t>
      </w:r>
      <w:r w:rsidR="004C7F0C">
        <w:rPr>
          <w:lang w:val="ru-RU"/>
        </w:rPr>
        <w:t>ПИС</w:t>
      </w:r>
      <w:r w:rsidRPr="002E1F3F">
        <w:rPr>
          <w:lang w:val="ru-RU"/>
        </w:rPr>
        <w:t xml:space="preserve"> являются основным инструментом для плодотворного использования инноваций на благо развития, экономики, обмена знаниями и передачи технологий.</w:t>
      </w:r>
      <w:r w:rsidRPr="00B101A3">
        <w:rPr>
          <w:lang w:val="ru-RU"/>
        </w:rPr>
        <w:t xml:space="preserve"> ВОИС играет ключевую роль в этом отношении, содействуя охране ИС на глобальном уровне путем налаживания сотрудничества между государствами, и поэтому необходимо продолжать оказывать Организации помощь в предоставлении экономически эффективных и отвечающих поставленным целям услуг в области </w:t>
      </w:r>
      <w:r w:rsidR="004C7F0C">
        <w:rPr>
          <w:lang w:val="ru-RU"/>
        </w:rPr>
        <w:t>ИС</w:t>
      </w:r>
      <w:r w:rsidRPr="00B101A3">
        <w:rPr>
          <w:lang w:val="ru-RU"/>
        </w:rPr>
        <w:t>, благодаря котор</w:t>
      </w:r>
      <w:r>
        <w:rPr>
          <w:lang w:val="ru-RU"/>
        </w:rPr>
        <w:t>ым</w:t>
      </w:r>
      <w:r w:rsidRPr="00B101A3">
        <w:rPr>
          <w:lang w:val="ru-RU"/>
        </w:rPr>
        <w:t xml:space="preserve"> пользователи получают продукты наивысшего качества.</w:t>
      </w:r>
      <w:r>
        <w:rPr>
          <w:lang w:val="ru-RU"/>
        </w:rPr>
        <w:t xml:space="preserve"> </w:t>
      </w:r>
      <w:r w:rsidRPr="00B101A3">
        <w:rPr>
          <w:lang w:val="ru-RU"/>
        </w:rPr>
        <w:t xml:space="preserve">Дания </w:t>
      </w:r>
      <w:r>
        <w:rPr>
          <w:lang w:val="ru-RU"/>
        </w:rPr>
        <w:t>приветствует</w:t>
      </w:r>
      <w:r w:rsidRPr="00B101A3">
        <w:rPr>
          <w:lang w:val="ru-RU"/>
        </w:rPr>
        <w:t xml:space="preserve"> предпринимаемые ВОИС усилия по совершенствованию глобальных систем ИС, включая </w:t>
      </w:r>
      <w:r w:rsidR="004C7F0C">
        <w:rPr>
          <w:lang w:val="ru-RU"/>
        </w:rPr>
        <w:t>Систему РСТ</w:t>
      </w:r>
      <w:r w:rsidRPr="00B101A3">
        <w:rPr>
          <w:lang w:val="ru-RU"/>
        </w:rPr>
        <w:t xml:space="preserve">, а также Мадридскую и Гаагскую системы, и </w:t>
      </w:r>
      <w:r>
        <w:rPr>
          <w:lang w:val="ru-RU"/>
        </w:rPr>
        <w:t>поддерживает</w:t>
      </w:r>
      <w:r w:rsidRPr="00B101A3">
        <w:rPr>
          <w:lang w:val="ru-RU"/>
        </w:rPr>
        <w:t xml:space="preserve"> дальнейшее развитие ИТ-услуг, предоставляемых как пользователям, так и ведомствам.</w:t>
      </w:r>
      <w:r>
        <w:rPr>
          <w:lang w:val="ru-RU"/>
        </w:rPr>
        <w:t xml:space="preserve"> </w:t>
      </w:r>
      <w:r w:rsidRPr="00155D8F">
        <w:rPr>
          <w:lang w:val="ru-RU"/>
        </w:rPr>
        <w:t>С точки зрения продолжения и расширения использования таких глобальных услуг ИС решающее значение имеет бесперебойное функционирование систем, упрощение их работы и экономия средств в интересах пользователей, и рабочие группы этих систем продолжают добиваться прогресса в деле совершенствования правил, руководящих принципов и практики.</w:t>
      </w:r>
      <w:r>
        <w:rPr>
          <w:lang w:val="ru-RU"/>
        </w:rPr>
        <w:t xml:space="preserve"> Что касается </w:t>
      </w:r>
      <w:r w:rsidR="004C7F0C">
        <w:rPr>
          <w:lang w:val="ru-RU"/>
        </w:rPr>
        <w:t>ДЗО</w:t>
      </w:r>
      <w:r>
        <w:rPr>
          <w:lang w:val="ru-RU"/>
        </w:rPr>
        <w:t xml:space="preserve">, то текст 2014 года является достаточно проработанным для созыва дипломатической конференции. </w:t>
      </w:r>
      <w:r w:rsidRPr="00155D8F">
        <w:rPr>
          <w:lang w:val="ru-RU"/>
        </w:rPr>
        <w:t xml:space="preserve">Дания поддерживает усилия </w:t>
      </w:r>
      <w:r w:rsidR="004C7F0C">
        <w:rPr>
          <w:lang w:val="ru-RU"/>
        </w:rPr>
        <w:t>ПКПП</w:t>
      </w:r>
      <w:r w:rsidRPr="00155D8F">
        <w:rPr>
          <w:lang w:val="ru-RU"/>
        </w:rPr>
        <w:t xml:space="preserve"> в области разработки патентного законодательства и надеется на его дальнейшую гармонизацию в интересах пользователей и общества в соответствии с изначальными целями ПКПП, поскольку датские пользователи придают большое значение </w:t>
      </w:r>
      <w:r>
        <w:rPr>
          <w:lang w:val="ru-RU"/>
        </w:rPr>
        <w:t>такой</w:t>
      </w:r>
      <w:r w:rsidRPr="00155D8F">
        <w:rPr>
          <w:lang w:val="ru-RU"/>
        </w:rPr>
        <w:t xml:space="preserve"> предметной гармонизации.</w:t>
      </w:r>
      <w:r w:rsidRPr="00EC5CAA">
        <w:rPr>
          <w:lang w:val="ru-RU"/>
        </w:rPr>
        <w:t xml:space="preserve"> Однако, поскольку эта цель еще не достигнута, пришло время изучить инициативы по ускорению этого процесса в ПКПП. Делегация </w:t>
      </w:r>
      <w:r>
        <w:rPr>
          <w:lang w:val="ru-RU"/>
        </w:rPr>
        <w:t>отметила</w:t>
      </w:r>
      <w:r w:rsidRPr="00EC5CAA">
        <w:rPr>
          <w:lang w:val="ru-RU"/>
        </w:rPr>
        <w:t xml:space="preserve"> прогресс, достигнутый в других комитетах, и </w:t>
      </w:r>
      <w:r>
        <w:rPr>
          <w:lang w:val="ru-RU"/>
        </w:rPr>
        <w:t>заявила, что рассчитывает</w:t>
      </w:r>
      <w:r w:rsidRPr="00EC5CAA">
        <w:rPr>
          <w:lang w:val="ru-RU"/>
        </w:rPr>
        <w:t xml:space="preserve"> на его продолжение.</w:t>
      </w:r>
      <w:r w:rsidRPr="006430B2">
        <w:rPr>
          <w:lang w:val="ru-RU"/>
        </w:rPr>
        <w:t xml:space="preserve"> Она обратила внимание на недавние события в области ИС в Дании, включая обновление Сводного закона о товарных знаках в целях приведения его в соответствие с системой товарных </w:t>
      </w:r>
      <w:r w:rsidRPr="006430B2">
        <w:rPr>
          <w:lang w:val="ru-RU"/>
        </w:rPr>
        <w:lastRenderedPageBreak/>
        <w:t>знаков Е</w:t>
      </w:r>
      <w:r w:rsidR="004C7F0C">
        <w:rPr>
          <w:lang w:val="ru-RU"/>
        </w:rPr>
        <w:t>вропейского союза</w:t>
      </w:r>
      <w:r w:rsidRPr="006430B2">
        <w:rPr>
          <w:lang w:val="ru-RU"/>
        </w:rPr>
        <w:t xml:space="preserve">, в результате чего появилась возможность представлять товарные знаки с помощью современных технологических средств, таких как звуковые файлы, заявители получили право направлять запросы о предоставлении обоснованных отчетов о поиске и ускоренной обработке заявок на товарный знак, a также </w:t>
      </w:r>
      <w:r>
        <w:rPr>
          <w:lang w:val="ru-RU"/>
        </w:rPr>
        <w:t>в этот закон были</w:t>
      </w:r>
      <w:r w:rsidRPr="006430B2">
        <w:rPr>
          <w:lang w:val="ru-RU"/>
        </w:rPr>
        <w:t xml:space="preserve"> включены положения </w:t>
      </w:r>
      <w:r>
        <w:rPr>
          <w:lang w:val="ru-RU"/>
        </w:rPr>
        <w:t>об</w:t>
      </w:r>
      <w:r w:rsidRPr="006430B2">
        <w:rPr>
          <w:lang w:val="ru-RU"/>
        </w:rPr>
        <w:t xml:space="preserve"> обеспечени</w:t>
      </w:r>
      <w:r>
        <w:rPr>
          <w:lang w:val="ru-RU"/>
        </w:rPr>
        <w:t>и</w:t>
      </w:r>
      <w:r w:rsidRPr="006430B2">
        <w:rPr>
          <w:lang w:val="ru-RU"/>
        </w:rPr>
        <w:t xml:space="preserve"> охраны товарных знаков и борьбе с контрафактной деятельностью.</w:t>
      </w:r>
      <w:r>
        <w:rPr>
          <w:lang w:val="ru-RU"/>
        </w:rPr>
        <w:t xml:space="preserve"> Кроме того, </w:t>
      </w:r>
      <w:r w:rsidRPr="00CC0F2D">
        <w:rPr>
          <w:lang w:val="ru-RU"/>
        </w:rPr>
        <w:t>Патентны</w:t>
      </w:r>
      <w:r>
        <w:rPr>
          <w:lang w:val="ru-RU"/>
        </w:rPr>
        <w:t>й</w:t>
      </w:r>
      <w:r w:rsidRPr="00CC0F2D">
        <w:rPr>
          <w:lang w:val="ru-RU"/>
        </w:rPr>
        <w:t xml:space="preserve"> институт стран Северной Европы</w:t>
      </w:r>
      <w:r>
        <w:rPr>
          <w:lang w:val="ru-RU"/>
        </w:rPr>
        <w:t xml:space="preserve"> продолжал оказывать высококачественные услуги своим заявителям.</w:t>
      </w:r>
      <w:r w:rsidRPr="00CC0F2D">
        <w:rPr>
          <w:lang w:val="ru-RU"/>
        </w:rPr>
        <w:t xml:space="preserve"> Делегация подчеркнула свою неизменную приверженность внесению позитивного, конструктивного и прагматичного вклада в работу ВОИС и ее органов, с тем чтобы Организация могла продолжать предоставлять услуги мирового класса, которые высоко ценят датские пользователи.</w:t>
      </w:r>
    </w:p>
    <w:p w:rsidR="00F60E31" w:rsidRDefault="00F60E3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60E31">
        <w:rPr>
          <w:b/>
          <w:lang w:val="ru-RU"/>
        </w:rPr>
        <w:t>Джибути</w:t>
      </w:r>
      <w:r>
        <w:rPr>
          <w:lang w:val="ru-RU"/>
        </w:rPr>
        <w:t xml:space="preserve"> присоединилась к заявлению, сделанному </w:t>
      </w:r>
      <w:r w:rsidR="004C7F0C">
        <w:rPr>
          <w:lang w:val="ru-RU"/>
        </w:rPr>
        <w:t xml:space="preserve">делегацией Уганды </w:t>
      </w:r>
      <w:r>
        <w:rPr>
          <w:lang w:val="ru-RU"/>
        </w:rPr>
        <w:t>от имени Африканской группы, и приветствовала согласованные усилия Организации, направленные на удовлетворение отдельных потребностей государств-членов, а также поблагодарила ВОИС за качество систематически предоставляемой информации о ее деятельности, методах работы и развитии. Делегация отметила, что технический прогресс, по всеобщему признанию, является одним из главных стимулов долгосрочного развития и что в ближайшие десятилетия революционные инновации, такие как мобильный Интернет, Интернет вещей и облачные вычисления, радикально изменят способы производства и повысят качество жизни, в частности в развивающихся странах. ЦУР</w:t>
      </w:r>
      <w:r w:rsidRPr="00F60E31">
        <w:rPr>
          <w:lang w:val="ru-RU"/>
        </w:rPr>
        <w:t xml:space="preserve"> 9</w:t>
      </w:r>
      <w:r>
        <w:rPr>
          <w:lang w:val="ru-RU"/>
        </w:rPr>
        <w:t>, ориентированная на «создание стойкой инфраструктуры, содействие всеохватной и устойчивой индустриализации и инновациям» и</w:t>
      </w:r>
      <w:r w:rsidRPr="00F60E31">
        <w:rPr>
          <w:lang w:val="ru-RU"/>
        </w:rPr>
        <w:t xml:space="preserve"> </w:t>
      </w:r>
      <w:r>
        <w:rPr>
          <w:lang w:val="ru-RU"/>
        </w:rPr>
        <w:t xml:space="preserve">принятая </w:t>
      </w:r>
      <w:r w:rsidRPr="00F60E31">
        <w:rPr>
          <w:lang w:val="ru-RU"/>
        </w:rPr>
        <w:t>26</w:t>
      </w:r>
      <w:r w:rsidRPr="00566D3E">
        <w:t> </w:t>
      </w:r>
      <w:r>
        <w:rPr>
          <w:lang w:val="ru-RU"/>
        </w:rPr>
        <w:t xml:space="preserve">сентября </w:t>
      </w:r>
      <w:r w:rsidRPr="00F60E31">
        <w:rPr>
          <w:lang w:val="ru-RU"/>
        </w:rPr>
        <w:t>2015</w:t>
      </w:r>
      <w:r>
        <w:rPr>
          <w:lang w:val="ru-RU"/>
        </w:rPr>
        <w:t xml:space="preserve"> года, говорит о том, что без технологий и инноваций индустриализация невозможна, а без индустриализации не будет развития. Делегация указала, что экономические перспективы развития ее страны в ближайшие годы связаны с отраслями туризма и энергетики, причем энергетика является фундаментом успешной политики индустриализации. Было отмечено, что страна зависит от импорта энергоресурсов, что тормозит индустриализацию, и это на фоне изобилия</w:t>
      </w:r>
      <w:r w:rsidRPr="00F60E31">
        <w:rPr>
          <w:lang w:val="ru-RU"/>
        </w:rPr>
        <w:t xml:space="preserve"> </w:t>
      </w:r>
      <w:r>
        <w:rPr>
          <w:lang w:val="ru-RU"/>
        </w:rPr>
        <w:t xml:space="preserve">фотоэлектрических и геотермических источников энергии, имеющихся в ее распоряжении для развития собственного сектора энергетики, которые Джибути не может использовать из-за отсутствия технологий и практических навыков. Именно в этих областях необходима дополнительная техническая и технологическая поддержка, которая позволит достичь ЦУР, утверждает делегация. Охрана и уважение </w:t>
      </w:r>
      <w:r w:rsidR="004C7F0C">
        <w:rPr>
          <w:lang w:val="ru-RU"/>
        </w:rPr>
        <w:t>ПИС</w:t>
      </w:r>
      <w:r>
        <w:rPr>
          <w:lang w:val="ru-RU"/>
        </w:rPr>
        <w:t xml:space="preserve"> должны способствовать развитию технологических инноваций, а также передаче и распространению технологий; по этой причине необходимо стимулировать инновационную деятельность в развивающихся странах и НРС, в частности путем охраны прав изобретателей и создания условий благоприятных для творчества, исследовательской работы и развития науки и техники. Делегация также заявила, что поддерживает создание международного документа обязательного характера об охране </w:t>
      </w:r>
      <w:r w:rsidR="004C7F0C">
        <w:rPr>
          <w:lang w:val="ru-RU"/>
        </w:rPr>
        <w:t>ТЗ</w:t>
      </w:r>
      <w:r>
        <w:rPr>
          <w:lang w:val="ru-RU"/>
        </w:rPr>
        <w:t xml:space="preserve">, связанных с </w:t>
      </w:r>
      <w:r w:rsidR="004C7F0C">
        <w:rPr>
          <w:lang w:val="ru-RU"/>
        </w:rPr>
        <w:t>ГР</w:t>
      </w:r>
      <w:r>
        <w:rPr>
          <w:lang w:val="ru-RU"/>
        </w:rPr>
        <w:t>, и фольклора. Принципиальное значение в этой связи имеет более гибкая позиция государств-членов, которая позволила бы добиться удовлетворительных результатов. В заключение делегация дала высокую оценку работы Региональных бюро для арабских стран и Африки, поблагодарила их за продуктивное и конструктивное сотрудничество и пожелала Ассамблеям успеха в работе</w:t>
      </w:r>
      <w:r w:rsidRPr="00F60E31">
        <w:rPr>
          <w:lang w:val="ru-RU"/>
        </w:rPr>
        <w:t>.</w:t>
      </w:r>
    </w:p>
    <w:p w:rsidR="00862AB2" w:rsidRPr="00862AB2" w:rsidRDefault="00862AB2" w:rsidP="00351339">
      <w:pPr>
        <w:pStyle w:val="ListParagraph"/>
        <w:numPr>
          <w:ilvl w:val="0"/>
          <w:numId w:val="7"/>
        </w:numPr>
        <w:spacing w:after="220" w:line="220" w:lineRule="atLeast"/>
        <w:ind w:left="0" w:firstLine="0"/>
        <w:contextualSpacing w:val="0"/>
        <w:rPr>
          <w:lang w:val="ru-RU"/>
        </w:rPr>
      </w:pPr>
      <w:r>
        <w:rPr>
          <w:rFonts w:eastAsia="Arial"/>
          <w:lang w:val="ru-RU"/>
        </w:rPr>
        <w:t xml:space="preserve">Делегация </w:t>
      </w:r>
      <w:r w:rsidRPr="00862AB2">
        <w:rPr>
          <w:rFonts w:eastAsia="Arial"/>
          <w:b/>
          <w:lang w:val="ru-RU"/>
        </w:rPr>
        <w:t>Эквадора</w:t>
      </w:r>
      <w:r>
        <w:rPr>
          <w:rFonts w:eastAsia="Arial"/>
          <w:lang w:val="ru-RU"/>
        </w:rPr>
        <w:t xml:space="preserve"> поблагодарила Региональное бюро для Латинской Америки и Карибского бассейна за бесценный труд и помощь в проведении мероприятий и присоединилась к заявлению делегации Мексики от имени ГРУЛАК, подтвердив свою приверженность </w:t>
      </w:r>
      <w:r w:rsidRPr="00DB5608">
        <w:rPr>
          <w:rFonts w:eastAsia="Arial"/>
          <w:lang w:val="ru-RU"/>
        </w:rPr>
        <w:t xml:space="preserve">содействию стратегическому регулированию ИС </w:t>
      </w:r>
      <w:r>
        <w:rPr>
          <w:rFonts w:eastAsia="Arial"/>
          <w:lang w:val="ru-RU"/>
        </w:rPr>
        <w:t>в целях</w:t>
      </w:r>
      <w:r w:rsidRPr="00DB5608">
        <w:rPr>
          <w:rFonts w:eastAsia="Arial"/>
          <w:lang w:val="ru-RU"/>
        </w:rPr>
        <w:t xml:space="preserve"> продвижения исследований и инноваций</w:t>
      </w:r>
      <w:r>
        <w:rPr>
          <w:rFonts w:eastAsia="Arial"/>
          <w:lang w:val="ru-RU"/>
        </w:rPr>
        <w:t>, а также</w:t>
      </w:r>
      <w:r w:rsidRPr="00DB5608">
        <w:rPr>
          <w:rFonts w:eastAsia="Arial"/>
          <w:lang w:val="ru-RU"/>
        </w:rPr>
        <w:t xml:space="preserve"> полн</w:t>
      </w:r>
      <w:r>
        <w:rPr>
          <w:rFonts w:eastAsia="Arial"/>
          <w:lang w:val="ru-RU"/>
        </w:rPr>
        <w:t>ой</w:t>
      </w:r>
      <w:r w:rsidRPr="00DB5608">
        <w:rPr>
          <w:rFonts w:eastAsia="Arial"/>
          <w:lang w:val="ru-RU"/>
        </w:rPr>
        <w:t xml:space="preserve"> </w:t>
      </w:r>
      <w:r>
        <w:rPr>
          <w:rFonts w:eastAsia="Arial"/>
          <w:lang w:val="ru-RU"/>
        </w:rPr>
        <w:t>реализации</w:t>
      </w:r>
      <w:r w:rsidRPr="00DB5608">
        <w:rPr>
          <w:rFonts w:eastAsia="Arial"/>
          <w:lang w:val="ru-RU"/>
        </w:rPr>
        <w:t xml:space="preserve"> других прав, таких как право на </w:t>
      </w:r>
      <w:r>
        <w:rPr>
          <w:rFonts w:eastAsia="Arial"/>
          <w:lang w:val="ru-RU"/>
        </w:rPr>
        <w:t>здравоохранение</w:t>
      </w:r>
      <w:r w:rsidRPr="00DB5608">
        <w:rPr>
          <w:rFonts w:eastAsia="Arial"/>
          <w:lang w:val="ru-RU"/>
        </w:rPr>
        <w:t xml:space="preserve">, </w:t>
      </w:r>
      <w:r>
        <w:rPr>
          <w:rFonts w:eastAsia="Arial"/>
          <w:lang w:val="ru-RU"/>
        </w:rPr>
        <w:t>в соответствии со статьями</w:t>
      </w:r>
      <w:r w:rsidRPr="00DB5608">
        <w:rPr>
          <w:rFonts w:eastAsia="Arial"/>
          <w:lang w:val="ru-RU"/>
        </w:rPr>
        <w:t xml:space="preserve"> 27–31 Соглашени</w:t>
      </w:r>
      <w:r>
        <w:rPr>
          <w:rFonts w:eastAsia="Arial"/>
          <w:lang w:val="ru-RU"/>
        </w:rPr>
        <w:t>я</w:t>
      </w:r>
      <w:r w:rsidRPr="00DB5608">
        <w:rPr>
          <w:rFonts w:eastAsia="Arial"/>
          <w:lang w:val="ru-RU"/>
        </w:rPr>
        <w:t xml:space="preserve"> ТРИПС.</w:t>
      </w:r>
      <w:r w:rsidRPr="00EF6C39">
        <w:rPr>
          <w:rFonts w:eastAsia="Arial"/>
          <w:lang w:val="ru-RU"/>
        </w:rPr>
        <w:t xml:space="preserve">  </w:t>
      </w:r>
      <w:r>
        <w:rPr>
          <w:rFonts w:eastAsia="Arial"/>
          <w:lang w:val="ru-RU"/>
        </w:rPr>
        <w:t xml:space="preserve">Делегация заявила, что для Эквадора с его богатейшими биологическими и генетическими ресурсам жизненно важную роль играют вопросы, рассматриваемые в рамках МКГР.  </w:t>
      </w:r>
      <w:r>
        <w:rPr>
          <w:rFonts w:eastAsia="Arial"/>
          <w:lang w:val="ru-RU"/>
        </w:rPr>
        <w:lastRenderedPageBreak/>
        <w:t xml:space="preserve">По мнению делегации, для формирования сбалансированной и стабильной системы необходимо выносить на обсуждение конкретные вопросы, относящиеся к обеспечению эффективной охраны ГР, ТЗ и ТВК, в соответствии с принципом суверенного регулирования.  При этом необходимо учитывать раскрытие источника происхождения, </w:t>
      </w:r>
      <w:r w:rsidRPr="00774BFC">
        <w:rPr>
          <w:rFonts w:eastAsia="Arial"/>
          <w:lang w:val="ru-RU"/>
        </w:rPr>
        <w:t>предварительно</w:t>
      </w:r>
      <w:r>
        <w:rPr>
          <w:rFonts w:eastAsia="Arial"/>
          <w:lang w:val="ru-RU"/>
        </w:rPr>
        <w:t>е</w:t>
      </w:r>
      <w:r w:rsidRPr="00774BFC">
        <w:rPr>
          <w:rFonts w:eastAsia="Arial"/>
          <w:lang w:val="ru-RU"/>
        </w:rPr>
        <w:t xml:space="preserve"> </w:t>
      </w:r>
      <w:r>
        <w:rPr>
          <w:rFonts w:eastAsia="Arial"/>
          <w:lang w:val="ru-RU"/>
        </w:rPr>
        <w:t>осознанное согласие</w:t>
      </w:r>
      <w:r w:rsidRPr="00774BFC">
        <w:rPr>
          <w:rFonts w:eastAsia="Arial"/>
          <w:lang w:val="ru-RU"/>
        </w:rPr>
        <w:t xml:space="preserve"> и справедлив</w:t>
      </w:r>
      <w:r>
        <w:rPr>
          <w:rFonts w:eastAsia="Arial"/>
          <w:lang w:val="ru-RU"/>
        </w:rPr>
        <w:t xml:space="preserve">ое </w:t>
      </w:r>
      <w:r w:rsidRPr="00774BFC">
        <w:rPr>
          <w:rFonts w:eastAsia="Arial"/>
          <w:lang w:val="ru-RU"/>
        </w:rPr>
        <w:t>распределени</w:t>
      </w:r>
      <w:r>
        <w:rPr>
          <w:rFonts w:eastAsia="Arial"/>
          <w:lang w:val="ru-RU"/>
        </w:rPr>
        <w:t>е</w:t>
      </w:r>
      <w:r w:rsidRPr="00774BFC">
        <w:rPr>
          <w:rFonts w:eastAsia="Arial"/>
          <w:lang w:val="ru-RU"/>
        </w:rPr>
        <w:t xml:space="preserve"> выгод, таких как </w:t>
      </w:r>
      <w:r>
        <w:rPr>
          <w:rFonts w:eastAsia="Arial"/>
          <w:lang w:val="ru-RU"/>
        </w:rPr>
        <w:t>неприкосновенные, неотъемлемые и неотчуждаемые коллективные права</w:t>
      </w:r>
      <w:r w:rsidRPr="00774BFC">
        <w:rPr>
          <w:rFonts w:eastAsia="Arial"/>
          <w:lang w:val="ru-RU"/>
        </w:rPr>
        <w:t>.</w:t>
      </w:r>
      <w:r>
        <w:rPr>
          <w:rFonts w:eastAsia="Arial"/>
          <w:lang w:val="ru-RU"/>
        </w:rPr>
        <w:t xml:space="preserve">  В этой связи делегация поддержала возобновление мандата МКГР.  Делегация вновь подчеркнула, что эффективная охрана должна быть сбалансированной, со стратегически выверенным режимом ограничений и исключений и гибкими возможностями, обеспечиваемыми международными инструментами.  Такое равновесие крайне важно для обеспечения более высокого уровня жизни в развивающихся странах и для сокращения технологического разрыва.  Поэтому в отношении вопросов, рассматриваемых в рамках ПКАП, для дальнейшего прогресса необходимо проявлять такую гибкость </w:t>
      </w:r>
      <w:r w:rsidRPr="00E37697">
        <w:rPr>
          <w:rFonts w:eastAsia="Arial"/>
          <w:lang w:val="ru-RU"/>
        </w:rPr>
        <w:t xml:space="preserve">с точки зрения ограничений и исключений, </w:t>
      </w:r>
      <w:r>
        <w:rPr>
          <w:rFonts w:eastAsia="Arial"/>
          <w:lang w:val="ru-RU"/>
        </w:rPr>
        <w:t>в том числе для обеспечения</w:t>
      </w:r>
      <w:r w:rsidRPr="00E37697">
        <w:rPr>
          <w:rFonts w:eastAsia="Arial"/>
          <w:lang w:val="ru-RU"/>
        </w:rPr>
        <w:t xml:space="preserve"> </w:t>
      </w:r>
      <w:r>
        <w:rPr>
          <w:rFonts w:eastAsia="Arial"/>
          <w:lang w:val="ru-RU"/>
        </w:rPr>
        <w:t>доступа к знаниям для лиц</w:t>
      </w:r>
      <w:r w:rsidRPr="00E37697">
        <w:rPr>
          <w:rFonts w:eastAsia="Arial"/>
          <w:lang w:val="ru-RU"/>
        </w:rPr>
        <w:t xml:space="preserve"> с ограниченными возможностями, помимо тех, </w:t>
      </w:r>
      <w:r>
        <w:rPr>
          <w:rFonts w:eastAsia="Arial"/>
          <w:lang w:val="ru-RU"/>
        </w:rPr>
        <w:t>для которых был принят</w:t>
      </w:r>
      <w:r w:rsidRPr="00E37697">
        <w:rPr>
          <w:rFonts w:eastAsia="Arial"/>
          <w:lang w:val="ru-RU"/>
        </w:rPr>
        <w:t xml:space="preserve"> Марракешский договор.</w:t>
      </w:r>
      <w:r>
        <w:rPr>
          <w:rFonts w:eastAsia="Arial"/>
          <w:lang w:val="ru-RU"/>
        </w:rPr>
        <w:t xml:space="preserve">  Делегация напомнила, что Эквадор самым активным образом участвует в работе Комитета и представляет различные предложения, и отметила, что считает крайне важным продолжение открытой работы в этой области на основе текстов, несмотря на уровень готовности обсуждений по отдельным вопросам и результаты исследований, на основе которых Комитет строит свою работу.  Что касается Марракешского договора, делегация заверила в приверженности Эквадора обеспечению прав лиц с ограниченными способностями в полной мере, с тем чтобы позволить им осуществлять свои фундаментальные права, гарантированные Конституцией и нормами международного права.  В этом контексте указом президента Эквадора Национальная служба прав интеллектуальной собственности (</w:t>
      </w:r>
      <w:r w:rsidRPr="0080124A">
        <w:rPr>
          <w:lang w:val="es-419"/>
        </w:rPr>
        <w:t>SENADI</w:t>
      </w:r>
      <w:r>
        <w:rPr>
          <w:lang w:val="ru-RU"/>
        </w:rPr>
        <w:t xml:space="preserve">) была назначена компетентным органом для координирования и реализации этого международного договора.  В этой связи </w:t>
      </w:r>
      <w:r w:rsidRPr="0080124A">
        <w:rPr>
          <w:lang w:val="es-419"/>
        </w:rPr>
        <w:t>SENADI</w:t>
      </w:r>
      <w:r>
        <w:rPr>
          <w:lang w:val="ru-RU"/>
        </w:rPr>
        <w:t xml:space="preserve"> активно сотрудничает с гражданскими организациями и образовательными учреждениями в целях содействия Национальной сети уполномоченных учреждений.  В рамках данной сети ведется работа по расширению доступа к книгам в доступных форматах для инвалидов.  По мнению делегации, для достижения целей государств-членов крайне важна работа КРИС.  Эквадор принял участие в пилотном проекте по туризму, культуре и интеллектуальной собственности и тем самым внес вклад в совместную работу с компетентными органами в целях содействия заинтересованным сторонам в сфере туризма в создании нематериальных активов.  </w:t>
      </w:r>
      <w:r w:rsidRPr="004A2457">
        <w:rPr>
          <w:lang w:val="ru-RU"/>
        </w:rPr>
        <w:t xml:space="preserve">Недавно был </w:t>
      </w:r>
      <w:r>
        <w:rPr>
          <w:lang w:val="ru-RU"/>
        </w:rPr>
        <w:t>представлен один из продуктов, разработанных в рамках данного</w:t>
      </w:r>
      <w:r w:rsidRPr="004A2457">
        <w:rPr>
          <w:lang w:val="ru-RU"/>
        </w:rPr>
        <w:t xml:space="preserve"> проекта, который может быть использован ВОИС в интересах государств-членов, а также университетов. </w:t>
      </w:r>
      <w:r>
        <w:rPr>
          <w:lang w:val="ru-RU"/>
        </w:rPr>
        <w:t xml:space="preserve"> </w:t>
      </w:r>
      <w:r w:rsidRPr="004A2457">
        <w:rPr>
          <w:lang w:val="ru-RU"/>
        </w:rPr>
        <w:t>Делегац</w:t>
      </w:r>
      <w:r>
        <w:rPr>
          <w:lang w:val="ru-RU"/>
        </w:rPr>
        <w:t>ия сообщила, что к концу 2019 года</w:t>
      </w:r>
      <w:r w:rsidRPr="004A2457">
        <w:rPr>
          <w:lang w:val="ru-RU"/>
        </w:rPr>
        <w:t xml:space="preserve"> планируется презентация второго продукта для КРИС, </w:t>
      </w:r>
      <w:r>
        <w:rPr>
          <w:lang w:val="ru-RU"/>
        </w:rPr>
        <w:t>демонстрирующего</w:t>
      </w:r>
      <w:r w:rsidRPr="004A2457">
        <w:rPr>
          <w:lang w:val="ru-RU"/>
        </w:rPr>
        <w:t xml:space="preserve"> сквозное влияние ИС на различные области </w:t>
      </w:r>
      <w:r>
        <w:rPr>
          <w:lang w:val="ru-RU"/>
        </w:rPr>
        <w:t xml:space="preserve">науки и </w:t>
      </w:r>
      <w:r w:rsidRPr="004A2457">
        <w:rPr>
          <w:lang w:val="ru-RU"/>
        </w:rPr>
        <w:t>экономики.</w:t>
      </w:r>
      <w:r>
        <w:rPr>
          <w:lang w:val="ru-RU"/>
        </w:rPr>
        <w:t xml:space="preserve">  Делегация отметила растущее значение технологий в мире ИС, что содействует успешной работе ведомств ИС и уважению нематериальных активов на национальном и международном уровнях.  Поэтому делегация настаивает, что необходимо и далее инвестировать ресурсы в программы, совершенствующие подобные инструменты и содействующие их внедрению во всех государствах-членах, что будет крайне полезно для пользователей системы;  в этой связи крайне важно продолжать сотрудничество с ВОИС.  Делегация сообщила, что с 11 по 13 ноября 2019 года в Кито пройдет субрегиональный семинар по услугам, содействующим инновациям, и добавленной стоимости для сотрудников </w:t>
      </w:r>
      <w:r w:rsidRPr="00F926E3">
        <w:rPr>
          <w:lang w:val="ru-RU"/>
        </w:rPr>
        <w:t>ЦПТИ</w:t>
      </w:r>
      <w:r>
        <w:rPr>
          <w:rFonts w:eastAsia="Arial"/>
          <w:lang w:val="ru-RU"/>
        </w:rPr>
        <w:t>.  В том, что касается Программы помощи изобретателям, делегация отметила, что ее страна продолжает активную работу по ее развитию на региональном уровне, и что множество бенефициаров программы уже инициировали процесс получения патентов на региональном уровне, а в будущем – и в глобальном масштабе.  Делегация признала</w:t>
      </w:r>
      <w:r w:rsidRPr="00F926E3">
        <w:rPr>
          <w:rFonts w:eastAsia="Arial"/>
          <w:lang w:val="ru-RU"/>
        </w:rPr>
        <w:t xml:space="preserve"> важность активизации культурных секторов в </w:t>
      </w:r>
      <w:r>
        <w:rPr>
          <w:rFonts w:eastAsia="Arial"/>
          <w:lang w:val="ru-RU"/>
        </w:rPr>
        <w:t>творческой сфере</w:t>
      </w:r>
      <w:r w:rsidRPr="00F926E3">
        <w:rPr>
          <w:rFonts w:eastAsia="Arial"/>
          <w:lang w:val="ru-RU"/>
        </w:rPr>
        <w:t>, поэтому в его стране действует Комплексный план развития культуры</w:t>
      </w:r>
      <w:r>
        <w:rPr>
          <w:rFonts w:eastAsia="Arial"/>
          <w:lang w:val="ru-RU"/>
        </w:rPr>
        <w:t xml:space="preserve"> под названием</w:t>
      </w:r>
      <w:r w:rsidRPr="00F926E3">
        <w:rPr>
          <w:rFonts w:eastAsia="Arial"/>
          <w:lang w:val="ru-RU"/>
        </w:rPr>
        <w:t xml:space="preserve"> «Творческий Э</w:t>
      </w:r>
      <w:r>
        <w:rPr>
          <w:rFonts w:eastAsia="Arial"/>
          <w:lang w:val="ru-RU"/>
        </w:rPr>
        <w:t xml:space="preserve">квадор», в рамках которого реализуются </w:t>
      </w:r>
      <w:r w:rsidRPr="00F926E3">
        <w:rPr>
          <w:rFonts w:eastAsia="Arial"/>
          <w:lang w:val="ru-RU"/>
        </w:rPr>
        <w:t>государственные стратегии</w:t>
      </w:r>
      <w:r>
        <w:rPr>
          <w:rFonts w:eastAsia="Arial"/>
          <w:lang w:val="ru-RU"/>
        </w:rPr>
        <w:t>,</w:t>
      </w:r>
      <w:r w:rsidRPr="00F926E3">
        <w:rPr>
          <w:rFonts w:eastAsia="Arial"/>
          <w:lang w:val="ru-RU"/>
        </w:rPr>
        <w:t xml:space="preserve"> планы и </w:t>
      </w:r>
      <w:r w:rsidRPr="00F926E3">
        <w:rPr>
          <w:rFonts w:eastAsia="Arial"/>
          <w:lang w:val="ru-RU"/>
        </w:rPr>
        <w:lastRenderedPageBreak/>
        <w:t xml:space="preserve">механизмы продвижения в </w:t>
      </w:r>
      <w:r>
        <w:rPr>
          <w:rFonts w:eastAsia="Arial"/>
          <w:lang w:val="ru-RU"/>
        </w:rPr>
        <w:t>экономических интересах</w:t>
      </w:r>
      <w:r w:rsidRPr="00F926E3">
        <w:rPr>
          <w:rFonts w:eastAsia="Arial"/>
          <w:lang w:val="ru-RU"/>
        </w:rPr>
        <w:t xml:space="preserve"> всех участников культурного сектора Эквадора</w:t>
      </w:r>
      <w:r>
        <w:rPr>
          <w:rFonts w:eastAsia="Arial"/>
          <w:lang w:val="ru-RU"/>
        </w:rPr>
        <w:t>,</w:t>
      </w:r>
      <w:r w:rsidRPr="00F926E3">
        <w:rPr>
          <w:rFonts w:eastAsia="Arial"/>
          <w:lang w:val="ru-RU"/>
        </w:rPr>
        <w:t xml:space="preserve"> </w:t>
      </w:r>
      <w:r>
        <w:rPr>
          <w:rFonts w:eastAsia="Arial"/>
          <w:lang w:val="ru-RU"/>
        </w:rPr>
        <w:t>а также</w:t>
      </w:r>
      <w:r w:rsidRPr="00F926E3">
        <w:rPr>
          <w:rFonts w:eastAsia="Arial"/>
          <w:lang w:val="ru-RU"/>
        </w:rPr>
        <w:t>, в соответствии с национальными правилами, активно ведется работа по содействию развитию творческих инициатив и компаний, занимающихся вопросами устойч</w:t>
      </w:r>
      <w:r>
        <w:rPr>
          <w:rFonts w:eastAsia="Arial"/>
          <w:lang w:val="ru-RU"/>
        </w:rPr>
        <w:t>ивого управления и производства</w:t>
      </w:r>
      <w:r w:rsidRPr="00F926E3">
        <w:rPr>
          <w:rFonts w:eastAsia="Arial"/>
          <w:lang w:val="ru-RU"/>
        </w:rPr>
        <w:t xml:space="preserve"> товаров и услуг</w:t>
      </w:r>
      <w:r>
        <w:rPr>
          <w:rFonts w:eastAsia="Arial"/>
          <w:lang w:val="ru-RU"/>
        </w:rPr>
        <w:t xml:space="preserve"> культурного и творческого сектора</w:t>
      </w:r>
      <w:r w:rsidRPr="00F926E3">
        <w:rPr>
          <w:rFonts w:eastAsia="Arial"/>
          <w:lang w:val="ru-RU"/>
        </w:rPr>
        <w:t>.</w:t>
      </w:r>
      <w:r>
        <w:rPr>
          <w:rFonts w:eastAsia="Arial"/>
          <w:lang w:val="ru-RU"/>
        </w:rPr>
        <w:t xml:space="preserve">  Наконец, делегация поблагодарила ВОИС за техническую помощь в целях развития технического потенциала на национальном уровне и заверила ее в своей поддержке и готовности внести свой вклад в работу Организации.</w:t>
      </w:r>
    </w:p>
    <w:p w:rsidR="00862AB2" w:rsidRPr="00862AB2" w:rsidRDefault="00862AB2" w:rsidP="00351339">
      <w:pPr>
        <w:pStyle w:val="ListParagraph"/>
        <w:numPr>
          <w:ilvl w:val="0"/>
          <w:numId w:val="7"/>
        </w:numPr>
        <w:spacing w:after="220" w:line="220" w:lineRule="atLeast"/>
        <w:ind w:left="0" w:firstLine="0"/>
        <w:contextualSpacing w:val="0"/>
        <w:rPr>
          <w:lang w:val="ru-RU"/>
        </w:rPr>
      </w:pPr>
      <w:r w:rsidRPr="007C408B">
        <w:rPr>
          <w:szCs w:val="22"/>
          <w:lang w:val="ru-RU"/>
        </w:rPr>
        <w:t xml:space="preserve">Делегация </w:t>
      </w:r>
      <w:r w:rsidRPr="00862AB2">
        <w:rPr>
          <w:b/>
          <w:szCs w:val="22"/>
          <w:lang w:val="ru-RU"/>
        </w:rPr>
        <w:t>Египта</w:t>
      </w:r>
      <w:r w:rsidRPr="007C408B">
        <w:rPr>
          <w:szCs w:val="22"/>
          <w:lang w:val="ru-RU"/>
        </w:rPr>
        <w:t xml:space="preserve"> </w:t>
      </w:r>
      <w:r>
        <w:rPr>
          <w:szCs w:val="22"/>
          <w:lang w:val="ru-RU"/>
        </w:rPr>
        <w:t xml:space="preserve">заявила о том, что она полностью поддерживает </w:t>
      </w:r>
      <w:r w:rsidRPr="007C408B">
        <w:rPr>
          <w:szCs w:val="22"/>
          <w:lang w:val="ru-RU"/>
        </w:rPr>
        <w:t>Председател</w:t>
      </w:r>
      <w:r>
        <w:rPr>
          <w:szCs w:val="22"/>
          <w:lang w:val="ru-RU"/>
        </w:rPr>
        <w:t>я</w:t>
      </w:r>
      <w:r w:rsidRPr="007C408B">
        <w:rPr>
          <w:szCs w:val="22"/>
          <w:lang w:val="ru-RU"/>
        </w:rPr>
        <w:t xml:space="preserve"> в целях достижения положительных результатов по всем пунктам повестки дня. </w:t>
      </w:r>
      <w:r w:rsidRPr="00B92C74">
        <w:rPr>
          <w:szCs w:val="22"/>
          <w:lang w:val="ru-RU"/>
        </w:rPr>
        <w:t xml:space="preserve">Делегация выразила признательность Генеральному директору за подготовку доклада и поблагодарила Секретариат за его роль в поощрении ИС, исследований и инноваций во всех странах, а также в укреплении потенциала государств-членов в области достижения ЦУР. </w:t>
      </w:r>
      <w:r w:rsidRPr="00600244">
        <w:rPr>
          <w:szCs w:val="22"/>
          <w:lang w:val="ru-RU"/>
        </w:rPr>
        <w:t>Делегация присоединилась к заявлениям, сделанным ее региональными группами. Делегация заявила, что с нетерпением ожидает получения дальнейшей технической помощи и проведения мероприятий по наращиванию потенциала, особенно в развивающихся странах, по всему спектру целей ПДР на 2020</w:t>
      </w:r>
      <w:r>
        <w:rPr>
          <w:szCs w:val="22"/>
          <w:lang w:val="ru-RU"/>
        </w:rPr>
        <w:t>–2030 </w:t>
      </w:r>
      <w:r w:rsidRPr="00600244">
        <w:rPr>
          <w:szCs w:val="22"/>
          <w:lang w:val="ru-RU"/>
        </w:rPr>
        <w:t>годы.</w:t>
      </w:r>
      <w:r w:rsidRPr="00862AB2">
        <w:rPr>
          <w:lang w:val="ru-RU"/>
        </w:rPr>
        <w:t xml:space="preserve"> </w:t>
      </w:r>
      <w:r w:rsidRPr="00600244">
        <w:rPr>
          <w:szCs w:val="22"/>
          <w:lang w:val="ru-RU"/>
        </w:rPr>
        <w:t xml:space="preserve">Делегация отметила, что стабильное финансовое положение Организации способствует укреплению ее потенциала для выполнения мандата и достижения </w:t>
      </w:r>
      <w:r>
        <w:rPr>
          <w:szCs w:val="22"/>
          <w:lang w:val="ru-RU"/>
        </w:rPr>
        <w:t>поставленных</w:t>
      </w:r>
      <w:r w:rsidRPr="00600244">
        <w:rPr>
          <w:szCs w:val="22"/>
          <w:lang w:val="ru-RU"/>
        </w:rPr>
        <w:t xml:space="preserve"> целей.  Делегация выразила надежду на т</w:t>
      </w:r>
      <w:r w:rsidR="004C7F0C">
        <w:rPr>
          <w:szCs w:val="22"/>
          <w:lang w:val="ru-RU"/>
        </w:rPr>
        <w:t>о, что на нынешней Генеральной А</w:t>
      </w:r>
      <w:r w:rsidRPr="00600244">
        <w:rPr>
          <w:szCs w:val="22"/>
          <w:lang w:val="ru-RU"/>
        </w:rPr>
        <w:t>ссамблее удастся принять проект бюджета на 2020</w:t>
      </w:r>
      <w:r>
        <w:rPr>
          <w:szCs w:val="22"/>
          <w:lang w:val="ru-RU"/>
        </w:rPr>
        <w:t>–2021 </w:t>
      </w:r>
      <w:r w:rsidRPr="00600244">
        <w:rPr>
          <w:szCs w:val="22"/>
          <w:lang w:val="ru-RU"/>
        </w:rPr>
        <w:t xml:space="preserve">годы. </w:t>
      </w:r>
      <w:r w:rsidRPr="00E67718">
        <w:rPr>
          <w:szCs w:val="22"/>
          <w:lang w:val="ru-RU"/>
        </w:rPr>
        <w:t xml:space="preserve">Делегация вновь заявила о поддержке всех усилий, </w:t>
      </w:r>
      <w:r>
        <w:rPr>
          <w:szCs w:val="22"/>
          <w:lang w:val="ru-RU"/>
        </w:rPr>
        <w:t>которые нацелены</w:t>
      </w:r>
      <w:r w:rsidRPr="00E67718">
        <w:rPr>
          <w:szCs w:val="22"/>
          <w:lang w:val="ru-RU"/>
        </w:rPr>
        <w:t xml:space="preserve"> на заключение масштабных международных документов, рассматриваемых в рамках повестки дня ВОИС и направленных на укрепление международной системы ИС. </w:t>
      </w:r>
      <w:r w:rsidRPr="008B0BF4">
        <w:rPr>
          <w:szCs w:val="22"/>
          <w:lang w:val="ru-RU"/>
        </w:rPr>
        <w:t>Делегация выразила признательность Организации за интерес к современным технологиям, что нашло отражение в опубликованном в январе 2019</w:t>
      </w:r>
      <w:r>
        <w:rPr>
          <w:szCs w:val="22"/>
          <w:lang w:val="ru-RU"/>
        </w:rPr>
        <w:t> </w:t>
      </w:r>
      <w:r w:rsidRPr="008B0BF4">
        <w:rPr>
          <w:szCs w:val="22"/>
          <w:lang w:val="ru-RU"/>
        </w:rPr>
        <w:t>года докладе об ИИ, а также в проведенном 27</w:t>
      </w:r>
      <w:r>
        <w:rPr>
          <w:szCs w:val="22"/>
          <w:lang w:val="ru-RU"/>
        </w:rPr>
        <w:t> </w:t>
      </w:r>
      <w:r w:rsidRPr="008B0BF4">
        <w:rPr>
          <w:szCs w:val="22"/>
          <w:lang w:val="ru-RU"/>
        </w:rPr>
        <w:t>сентября 2019</w:t>
      </w:r>
      <w:r>
        <w:rPr>
          <w:szCs w:val="22"/>
          <w:lang w:val="ru-RU"/>
        </w:rPr>
        <w:t> </w:t>
      </w:r>
      <w:r w:rsidRPr="008B0BF4">
        <w:rPr>
          <w:szCs w:val="22"/>
          <w:lang w:val="ru-RU"/>
        </w:rPr>
        <w:t xml:space="preserve">года диалоге по вопросам ИИ, который дал возможность обменяться опытом в отношении соответствующих возможностей и проблем. Делегация подчеркнула, что Египет придает большое значение вопросам взаимосвязи между патентами, здравоохранением и доступом к лекарствам, а также использованию потенциала инноваций в целях поддержки государственных усилий по развитию сектора здравоохранения. В этой связи делегация высоко оценила усилия ВОИС по </w:t>
      </w:r>
      <w:r>
        <w:rPr>
          <w:szCs w:val="22"/>
          <w:lang w:val="ru-RU"/>
        </w:rPr>
        <w:t>выпуску</w:t>
      </w:r>
      <w:r w:rsidRPr="008B0BF4">
        <w:rPr>
          <w:szCs w:val="22"/>
          <w:lang w:val="ru-RU"/>
        </w:rPr>
        <w:t xml:space="preserve"> доклада </w:t>
      </w:r>
      <w:r>
        <w:rPr>
          <w:szCs w:val="22"/>
          <w:lang w:val="ru-RU"/>
        </w:rPr>
        <w:t>«</w:t>
      </w:r>
      <w:r w:rsidR="004C7F0C">
        <w:rPr>
          <w:szCs w:val="22"/>
          <w:lang w:val="ru-RU"/>
        </w:rPr>
        <w:t>ГИИ</w:t>
      </w:r>
      <w:r w:rsidRPr="008B0BF4">
        <w:rPr>
          <w:szCs w:val="22"/>
          <w:lang w:val="ru-RU"/>
        </w:rPr>
        <w:t xml:space="preserve"> 2019 года</w:t>
      </w:r>
      <w:r>
        <w:rPr>
          <w:szCs w:val="22"/>
          <w:lang w:val="ru-RU"/>
        </w:rPr>
        <w:t>»</w:t>
      </w:r>
      <w:r w:rsidRPr="008B0BF4">
        <w:rPr>
          <w:szCs w:val="22"/>
          <w:lang w:val="ru-RU"/>
        </w:rPr>
        <w:t>, для которого Египет подготовил раздел о современных технологиях в области здравоохранения.</w:t>
      </w:r>
      <w:r w:rsidRPr="00862AB2">
        <w:rPr>
          <w:lang w:val="ru-RU"/>
        </w:rPr>
        <w:t xml:space="preserve"> </w:t>
      </w:r>
      <w:r w:rsidRPr="00746140">
        <w:rPr>
          <w:szCs w:val="22"/>
          <w:lang w:val="ru-RU"/>
        </w:rPr>
        <w:t>Делегация подчеркнула твердую убежденность Египта в важности создания благоприятной среды для авторов и создателей произведений</w:t>
      </w:r>
      <w:r>
        <w:rPr>
          <w:szCs w:val="22"/>
          <w:lang w:val="ru-RU"/>
        </w:rPr>
        <w:t xml:space="preserve"> с учетом необходимости обеспечения </w:t>
      </w:r>
      <w:r w:rsidRPr="00746140">
        <w:rPr>
          <w:szCs w:val="22"/>
          <w:lang w:val="ru-RU"/>
        </w:rPr>
        <w:t>охран</w:t>
      </w:r>
      <w:r>
        <w:rPr>
          <w:szCs w:val="22"/>
          <w:lang w:val="ru-RU"/>
        </w:rPr>
        <w:t>ы</w:t>
      </w:r>
      <w:r w:rsidRPr="00746140">
        <w:rPr>
          <w:szCs w:val="22"/>
          <w:lang w:val="ru-RU"/>
        </w:rPr>
        <w:t xml:space="preserve"> их прав. В этом контексте в ноябре 2019</w:t>
      </w:r>
      <w:r>
        <w:rPr>
          <w:szCs w:val="22"/>
          <w:lang w:val="ru-RU"/>
        </w:rPr>
        <w:t> </w:t>
      </w:r>
      <w:r w:rsidRPr="00746140">
        <w:rPr>
          <w:szCs w:val="22"/>
          <w:lang w:val="ru-RU"/>
        </w:rPr>
        <w:t>года Египет проведет Региональное совещание</w:t>
      </w:r>
      <w:r>
        <w:rPr>
          <w:szCs w:val="22"/>
          <w:lang w:val="ru-RU"/>
        </w:rPr>
        <w:t xml:space="preserve"> для</w:t>
      </w:r>
      <w:r w:rsidRPr="00746140">
        <w:rPr>
          <w:szCs w:val="22"/>
          <w:lang w:val="ru-RU"/>
        </w:rPr>
        <w:t xml:space="preserve"> руководителей ведомств авторского права</w:t>
      </w:r>
      <w:r>
        <w:rPr>
          <w:szCs w:val="22"/>
          <w:lang w:val="ru-RU"/>
        </w:rPr>
        <w:t xml:space="preserve"> из</w:t>
      </w:r>
      <w:r w:rsidRPr="00746140">
        <w:rPr>
          <w:szCs w:val="22"/>
          <w:lang w:val="ru-RU"/>
        </w:rPr>
        <w:t xml:space="preserve"> арабских стран. </w:t>
      </w:r>
      <w:r w:rsidRPr="00D62669">
        <w:rPr>
          <w:szCs w:val="22"/>
          <w:lang w:val="ru-RU"/>
        </w:rPr>
        <w:t xml:space="preserve">Кроме того, Новая Александрийская библиотека заключила меморандум о взаимопонимании с ВОИС, </w:t>
      </w:r>
      <w:r>
        <w:rPr>
          <w:szCs w:val="22"/>
          <w:lang w:val="ru-RU"/>
        </w:rPr>
        <w:t>благодаря чему</w:t>
      </w:r>
      <w:r w:rsidRPr="00D62669">
        <w:rPr>
          <w:szCs w:val="22"/>
          <w:lang w:val="ru-RU"/>
        </w:rPr>
        <w:t xml:space="preserve"> АВС </w:t>
      </w:r>
      <w:r>
        <w:rPr>
          <w:szCs w:val="22"/>
          <w:lang w:val="ru-RU"/>
        </w:rPr>
        <w:t>с</w:t>
      </w:r>
      <w:r w:rsidRPr="00D62669">
        <w:rPr>
          <w:szCs w:val="22"/>
          <w:lang w:val="ru-RU"/>
        </w:rPr>
        <w:t>может получать книг</w:t>
      </w:r>
      <w:r>
        <w:rPr>
          <w:szCs w:val="22"/>
          <w:lang w:val="ru-RU"/>
        </w:rPr>
        <w:t>и</w:t>
      </w:r>
      <w:r w:rsidRPr="00D62669">
        <w:rPr>
          <w:szCs w:val="22"/>
          <w:lang w:val="ru-RU"/>
        </w:rPr>
        <w:t xml:space="preserve"> из ее каталога доступных</w:t>
      </w:r>
      <w:r>
        <w:rPr>
          <w:szCs w:val="22"/>
          <w:lang w:val="ru-RU"/>
        </w:rPr>
        <w:t xml:space="preserve"> книг</w:t>
      </w:r>
      <w:r w:rsidRPr="00D62669">
        <w:rPr>
          <w:szCs w:val="22"/>
          <w:lang w:val="ru-RU"/>
        </w:rPr>
        <w:t xml:space="preserve"> в рамках Марракешского договора.</w:t>
      </w:r>
      <w:r w:rsidRPr="00862AB2">
        <w:rPr>
          <w:lang w:val="ru-RU"/>
        </w:rPr>
        <w:t xml:space="preserve"> </w:t>
      </w:r>
      <w:r w:rsidRPr="00386B46">
        <w:rPr>
          <w:szCs w:val="22"/>
          <w:lang w:val="ru-RU"/>
        </w:rPr>
        <w:t>Делегация напомнила, что Стратегия ра</w:t>
      </w:r>
      <w:r>
        <w:rPr>
          <w:szCs w:val="22"/>
          <w:lang w:val="ru-RU"/>
        </w:rPr>
        <w:t>звития Египта на период до 2030</w:t>
      </w:r>
      <w:r>
        <w:rPr>
          <w:szCs w:val="22"/>
        </w:rPr>
        <w:t> </w:t>
      </w:r>
      <w:r w:rsidRPr="00386B46">
        <w:rPr>
          <w:szCs w:val="22"/>
          <w:lang w:val="ru-RU"/>
        </w:rPr>
        <w:t>года содержит ряд связанных с ИС тем в целях достижения устойчивого развития, при этом основными компонентами процесса развития в целом являются научные исследования и технологии. В этой связи делегация хотела бы отметить несколько событий: (</w:t>
      </w:r>
      <w:r w:rsidRPr="00386B46">
        <w:rPr>
          <w:szCs w:val="22"/>
        </w:rPr>
        <w:t>i</w:t>
      </w:r>
      <w:r w:rsidRPr="00386B46">
        <w:rPr>
          <w:szCs w:val="22"/>
          <w:lang w:val="ru-RU"/>
        </w:rPr>
        <w:t>)</w:t>
      </w:r>
      <w:r>
        <w:rPr>
          <w:szCs w:val="22"/>
        </w:rPr>
        <w:t> </w:t>
      </w:r>
      <w:r w:rsidRPr="00386B46">
        <w:rPr>
          <w:szCs w:val="22"/>
          <w:lang w:val="ru-RU"/>
        </w:rPr>
        <w:t>началось осуществление национального проекта по развитию образования;</w:t>
      </w:r>
      <w:r>
        <w:rPr>
          <w:szCs w:val="22"/>
          <w:lang w:val="ru-RU"/>
        </w:rPr>
        <w:t xml:space="preserve"> (ii) </w:t>
      </w:r>
      <w:r w:rsidRPr="00386B46">
        <w:rPr>
          <w:szCs w:val="22"/>
          <w:lang w:val="ru-RU"/>
        </w:rPr>
        <w:t>президент Египта провозгласил 2019</w:t>
      </w:r>
      <w:r>
        <w:rPr>
          <w:szCs w:val="22"/>
          <w:lang w:val="ru-RU"/>
        </w:rPr>
        <w:t> </w:t>
      </w:r>
      <w:r w:rsidRPr="00386B46">
        <w:rPr>
          <w:szCs w:val="22"/>
          <w:lang w:val="ru-RU"/>
        </w:rPr>
        <w:t>год Годом образования в Египте; (iii)</w:t>
      </w:r>
      <w:r>
        <w:rPr>
          <w:szCs w:val="22"/>
          <w:lang w:val="ru-RU"/>
        </w:rPr>
        <w:t> </w:t>
      </w:r>
      <w:r w:rsidRPr="00386B46">
        <w:rPr>
          <w:szCs w:val="22"/>
          <w:lang w:val="ru-RU"/>
        </w:rPr>
        <w:t>в целях создания благоприятной среды для инноваций был принят Закон о стимулировании развития науки, техники и инноваций;</w:t>
      </w:r>
      <w:r w:rsidRPr="00862AB2">
        <w:rPr>
          <w:lang w:val="ru-RU"/>
        </w:rPr>
        <w:t xml:space="preserve"> </w:t>
      </w:r>
      <w:r w:rsidRPr="00386B46">
        <w:rPr>
          <w:szCs w:val="22"/>
          <w:lang w:val="ru-RU"/>
        </w:rPr>
        <w:t>(iv)</w:t>
      </w:r>
      <w:r>
        <w:rPr>
          <w:szCs w:val="22"/>
          <w:lang w:val="ru-RU"/>
        </w:rPr>
        <w:t> </w:t>
      </w:r>
      <w:r w:rsidRPr="00386B46">
        <w:rPr>
          <w:szCs w:val="22"/>
          <w:lang w:val="ru-RU"/>
        </w:rPr>
        <w:t xml:space="preserve">в целях поддержки и финансирования исследователей и новаторов были созданы Банк знаний и инноваций и Фонд новаторов и </w:t>
      </w:r>
      <w:r>
        <w:rPr>
          <w:szCs w:val="22"/>
          <w:lang w:val="ru-RU"/>
        </w:rPr>
        <w:t>исследователей</w:t>
      </w:r>
      <w:r w:rsidRPr="00386B46">
        <w:rPr>
          <w:szCs w:val="22"/>
          <w:lang w:val="ru-RU"/>
        </w:rPr>
        <w:t>;</w:t>
      </w:r>
      <w:r w:rsidRPr="00862AB2">
        <w:rPr>
          <w:lang w:val="ru-RU"/>
        </w:rPr>
        <w:t xml:space="preserve"> </w:t>
      </w:r>
      <w:r w:rsidRPr="00386B46">
        <w:rPr>
          <w:szCs w:val="22"/>
          <w:lang w:val="ru-RU"/>
        </w:rPr>
        <w:t>(v)</w:t>
      </w:r>
      <w:r>
        <w:rPr>
          <w:szCs w:val="22"/>
          <w:lang w:val="ru-RU"/>
        </w:rPr>
        <w:t> </w:t>
      </w:r>
      <w:r w:rsidRPr="00386B46">
        <w:rPr>
          <w:szCs w:val="22"/>
          <w:lang w:val="ru-RU"/>
        </w:rPr>
        <w:t>в целях создания системы образования, ориентированной на поощрение инноваций и творчества, началось осуществление Региональной инициативы по развитию знаний и инноваций в арабских и африканских странах;</w:t>
      </w:r>
      <w:r w:rsidRPr="00862AB2">
        <w:rPr>
          <w:lang w:val="ru-RU"/>
        </w:rPr>
        <w:t xml:space="preserve"> </w:t>
      </w:r>
      <w:r w:rsidRPr="00386B46">
        <w:rPr>
          <w:szCs w:val="22"/>
          <w:lang w:val="ru-RU"/>
        </w:rPr>
        <w:t>(vi)</w:t>
      </w:r>
      <w:r>
        <w:rPr>
          <w:szCs w:val="22"/>
          <w:lang w:val="ru-RU"/>
        </w:rPr>
        <w:t> </w:t>
      </w:r>
      <w:r w:rsidRPr="00386B46">
        <w:rPr>
          <w:szCs w:val="22"/>
          <w:lang w:val="ru-RU"/>
        </w:rPr>
        <w:t>в апреле 2019</w:t>
      </w:r>
      <w:r>
        <w:rPr>
          <w:szCs w:val="22"/>
          <w:lang w:val="ru-RU"/>
        </w:rPr>
        <w:t> </w:t>
      </w:r>
      <w:r w:rsidRPr="00386B46">
        <w:rPr>
          <w:szCs w:val="22"/>
          <w:lang w:val="ru-RU"/>
        </w:rPr>
        <w:t xml:space="preserve">года состоится Глобальный форум по </w:t>
      </w:r>
      <w:r w:rsidRPr="00386B46">
        <w:rPr>
          <w:szCs w:val="22"/>
          <w:lang w:val="ru-RU"/>
        </w:rPr>
        <w:lastRenderedPageBreak/>
        <w:t>высшему образованию и научным исследованиям (</w:t>
      </w:r>
      <w:r>
        <w:rPr>
          <w:szCs w:val="22"/>
        </w:rPr>
        <w:t>GFHS</w:t>
      </w:r>
      <w:r w:rsidRPr="00386B46">
        <w:rPr>
          <w:szCs w:val="22"/>
          <w:lang w:val="ru-RU"/>
        </w:rPr>
        <w:t>) для обмена опытом в области образования, научных исследований и инноваций;</w:t>
      </w:r>
      <w:r>
        <w:rPr>
          <w:szCs w:val="22"/>
          <w:lang w:val="ru-RU"/>
        </w:rPr>
        <w:t xml:space="preserve"> и </w:t>
      </w:r>
      <w:r w:rsidRPr="00386B46">
        <w:rPr>
          <w:szCs w:val="22"/>
          <w:lang w:val="ru-RU"/>
        </w:rPr>
        <w:t>(vii)</w:t>
      </w:r>
      <w:r>
        <w:rPr>
          <w:szCs w:val="22"/>
          <w:lang w:val="ru-RU"/>
        </w:rPr>
        <w:t> </w:t>
      </w:r>
      <w:r w:rsidRPr="00386B46">
        <w:rPr>
          <w:szCs w:val="22"/>
          <w:lang w:val="ru-RU"/>
        </w:rPr>
        <w:t>в ноябре состоится Каирская международная ярмарка инноваций 2019</w:t>
      </w:r>
      <w:r>
        <w:rPr>
          <w:szCs w:val="22"/>
          <w:lang w:val="ru-RU"/>
        </w:rPr>
        <w:t> </w:t>
      </w:r>
      <w:r w:rsidRPr="00386B46">
        <w:rPr>
          <w:szCs w:val="22"/>
          <w:lang w:val="ru-RU"/>
        </w:rPr>
        <w:t xml:space="preserve">года, которая </w:t>
      </w:r>
      <w:r>
        <w:rPr>
          <w:szCs w:val="22"/>
          <w:lang w:val="ru-RU"/>
        </w:rPr>
        <w:t>даст</w:t>
      </w:r>
      <w:r w:rsidRPr="00386B46">
        <w:rPr>
          <w:szCs w:val="22"/>
          <w:lang w:val="ru-RU"/>
        </w:rPr>
        <w:t xml:space="preserve"> изобретателям и новаторам возможность представить свои изобретения и инновации на рынке. </w:t>
      </w:r>
      <w:r>
        <w:rPr>
          <w:szCs w:val="22"/>
          <w:lang w:val="ru-RU"/>
        </w:rPr>
        <w:t>Ярмарка будет посвящена теме «</w:t>
      </w:r>
      <w:r w:rsidRPr="00386B46">
        <w:rPr>
          <w:szCs w:val="22"/>
          <w:lang w:val="ru-RU"/>
        </w:rPr>
        <w:t>Инновации в Африке</w:t>
      </w:r>
      <w:r>
        <w:rPr>
          <w:szCs w:val="22"/>
          <w:lang w:val="ru-RU"/>
        </w:rPr>
        <w:t>»</w:t>
      </w:r>
      <w:r w:rsidRPr="00386B46">
        <w:rPr>
          <w:szCs w:val="22"/>
          <w:lang w:val="ru-RU"/>
        </w:rPr>
        <w:t>, что связано с председательством Египта в Африканском союзе. В заключение делегация выразила надежду на конструктивное участие в сессии и на достижение желаемых результатов в ходе обсуждений.</w:t>
      </w:r>
    </w:p>
    <w:p w:rsidR="00862AB2" w:rsidRDefault="00862AB2"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862AB2">
        <w:rPr>
          <w:b/>
          <w:lang w:val="ru-RU"/>
        </w:rPr>
        <w:t>Сальвадора</w:t>
      </w:r>
      <w:r>
        <w:rPr>
          <w:lang w:val="ru-RU"/>
        </w:rPr>
        <w:t xml:space="preserve"> поблагодарила Генерального Директора и Бюро для Латинской Америки и Карибского бассейна за техническую помощь и рекомендации </w:t>
      </w:r>
      <w:r w:rsidRPr="008C1FE8">
        <w:rPr>
          <w:lang w:val="ru-RU"/>
        </w:rPr>
        <w:t>для реализации программ</w:t>
      </w:r>
      <w:r>
        <w:rPr>
          <w:lang w:val="ru-RU"/>
        </w:rPr>
        <w:t xml:space="preserve"> по распространению информации,</w:t>
      </w:r>
      <w:r w:rsidRPr="008C1FE8">
        <w:rPr>
          <w:lang w:val="ru-RU"/>
        </w:rPr>
        <w:t xml:space="preserve"> повышению осведомленности и обучению по вопросам ИС</w:t>
      </w:r>
      <w:r>
        <w:rPr>
          <w:lang w:val="ru-RU"/>
        </w:rPr>
        <w:t xml:space="preserve">.  Делегация заявила, что Сальвадор в настоящее время переживает исторически важный момент, и в этой связи на горизонтальном уровне проводятся мероприятия в целях достижения устойчивых перемен на благо всего населения.  Делегация заявила, что в эпоху перехода к цифровому формату особую роль среди прочего играют инновации, творческие индустрии, развитие предпринимательства, обновление инфраструктуры и безопасность.  В своем выступлении перед Генеральной Ассамблеей </w:t>
      </w:r>
      <w:r w:rsidR="004C7F0C">
        <w:rPr>
          <w:lang w:val="ru-RU"/>
        </w:rPr>
        <w:t>ООН</w:t>
      </w:r>
      <w:r>
        <w:rPr>
          <w:lang w:val="ru-RU"/>
        </w:rPr>
        <w:t xml:space="preserve"> президент Сальвадора заявил о стремлении страны внести вклад в разворачивающуюся на мировом уровне цифровую и коммуникационную революцию и заявил о намерении сделать все возможное для целей содействия переменам, используя при этом не традиционные пути, а новые методы.  В этой связи ИС представляет собой важнейшее средство для содействия развитию и благополучию общества.  Делегация подтвердила свое стремление к расширению сотрудничества с ВОИС и ее государствами-членами и намерение внести вклад в укрепление системы ИС и в работу самой организации с точки зрения новой цифровой эпохи.  Делегация заявила, что определяющими для настоящего и будущего станут новые технологии, творчество и инновации.  Роль ВОИС в повышении осведомленности и содействии дебатам по этим вопросам приносит пользу всем сторонам, в связи с чем делегация решительно поддерживает многостороннюю нормотворческую повестку для Организации, а также обсуждения и проекты в упомянутых областях.</w:t>
      </w:r>
    </w:p>
    <w:p w:rsidR="00862AB2" w:rsidRPr="00ED29F5" w:rsidRDefault="00ED29F5" w:rsidP="00351339">
      <w:pPr>
        <w:pStyle w:val="ListParagraph"/>
        <w:numPr>
          <w:ilvl w:val="0"/>
          <w:numId w:val="7"/>
        </w:numPr>
        <w:spacing w:after="220" w:line="220" w:lineRule="atLeast"/>
        <w:ind w:left="0" w:firstLine="0"/>
        <w:contextualSpacing w:val="0"/>
        <w:rPr>
          <w:lang w:val="ru-RU"/>
        </w:rPr>
      </w:pPr>
      <w:r>
        <w:rPr>
          <w:rFonts w:eastAsia="Calibri"/>
          <w:szCs w:val="32"/>
          <w:lang w:val="ru-RU"/>
        </w:rPr>
        <w:t xml:space="preserve">Делегация </w:t>
      </w:r>
      <w:r w:rsidRPr="00ED29F5">
        <w:rPr>
          <w:rFonts w:eastAsia="Calibri"/>
          <w:b/>
          <w:szCs w:val="32"/>
          <w:lang w:val="ru-RU"/>
        </w:rPr>
        <w:t>Эсватини</w:t>
      </w:r>
      <w:r>
        <w:rPr>
          <w:rFonts w:eastAsia="Calibri"/>
          <w:szCs w:val="32"/>
          <w:lang w:val="ru-RU"/>
        </w:rPr>
        <w:t xml:space="preserve"> поддержала заявление делегации Уганды, сделанное от имени Африканской группы. Она </w:t>
      </w:r>
      <w:r>
        <w:rPr>
          <w:rFonts w:eastAsia="Calibri"/>
          <w:color w:val="000000"/>
          <w:szCs w:val="22"/>
          <w:lang w:val="ru-RU"/>
        </w:rPr>
        <w:t>заявила</w:t>
      </w:r>
      <w:r>
        <w:rPr>
          <w:rFonts w:eastAsia="Calibri"/>
          <w:szCs w:val="32"/>
          <w:lang w:val="ru-RU"/>
        </w:rPr>
        <w:t xml:space="preserve">, что ее страна с нетерпением ожидает поддержки ВОИС в обеспечении более сбалансированного развития системы </w:t>
      </w:r>
      <w:r w:rsidR="004C7F0C">
        <w:rPr>
          <w:rFonts w:eastAsia="Calibri"/>
          <w:szCs w:val="32"/>
          <w:lang w:val="ru-RU"/>
        </w:rPr>
        <w:t>ИС</w:t>
      </w:r>
      <w:r>
        <w:rPr>
          <w:rFonts w:eastAsia="Calibri"/>
          <w:szCs w:val="32"/>
          <w:lang w:val="ru-RU"/>
        </w:rPr>
        <w:t xml:space="preserve"> и решении вопросов, возникающих при реализации многих проектов </w:t>
      </w:r>
      <w:r w:rsidR="004C7F0C">
        <w:rPr>
          <w:rFonts w:eastAsia="Calibri"/>
          <w:szCs w:val="32"/>
          <w:lang w:val="ru-RU"/>
        </w:rPr>
        <w:t>ПДР ВОИС</w:t>
      </w:r>
      <w:r>
        <w:rPr>
          <w:rFonts w:eastAsia="Calibri"/>
          <w:szCs w:val="32"/>
          <w:lang w:val="ru-RU"/>
        </w:rPr>
        <w:t>, включая создание национальной правовой базы и выработку политики и стратегий в области ИС. Отметив, что ИС превратилась из</w:t>
      </w:r>
      <w:r>
        <w:rPr>
          <w:rFonts w:eastAsia="Calibri"/>
          <w:szCs w:val="32"/>
        </w:rPr>
        <w:t> </w:t>
      </w:r>
      <w:r>
        <w:rPr>
          <w:rFonts w:eastAsia="Calibri"/>
          <w:szCs w:val="32"/>
          <w:lang w:val="ru-RU"/>
        </w:rPr>
        <w:t>вопроса чисто академического интереса в средство стимулирования экономического роста, создания рабочих мест и сокращения бедности, делегация поблагодарила ВОИС за помощь в реализации программ и мероприятий в двухлетнем периоде 2018-2019</w:t>
      </w:r>
      <w:r>
        <w:rPr>
          <w:rFonts w:eastAsia="Calibri"/>
          <w:szCs w:val="32"/>
        </w:rPr>
        <w:t> </w:t>
      </w:r>
      <w:r>
        <w:rPr>
          <w:rFonts w:eastAsia="Calibri"/>
          <w:szCs w:val="32"/>
          <w:lang w:val="ru-RU"/>
        </w:rPr>
        <w:t>годов. Они включали разработку Национального плана развития ИС и Национальной политики в области ИС, внедрение и обеспечение работы системы автоматизации промышленной собственности (</w:t>
      </w:r>
      <w:r>
        <w:rPr>
          <w:rFonts w:eastAsia="Calibri"/>
          <w:szCs w:val="32"/>
        </w:rPr>
        <w:t>IPAS</w:t>
      </w:r>
      <w:r>
        <w:rPr>
          <w:rFonts w:eastAsia="Calibri"/>
          <w:szCs w:val="32"/>
          <w:lang w:val="ru-RU"/>
        </w:rPr>
        <w:t>), оценку потребностей в области ИС с подготовкой рекомендаций, направленных на укрепление национальной правовой и институциональной базы в области ИС, визит в страну высокопоставленных представителей ВОИС и АРОИС, который имел своей целью обратить внимание правительства страны на значение ИС для экономического развития, проведение встречи с представителями нового Межведомственного комитета по вопросам развития ИС для выработки рекомендаций относительно будущих проектов, в том числе в связи с разработкой национальной политики в области ИС, проекта Закона № 19/2018 о </w:t>
      </w:r>
      <w:r>
        <w:rPr>
          <w:rFonts w:eastAsia="Calibri"/>
          <w:szCs w:val="22"/>
          <w:lang w:val="ru-RU"/>
        </w:rPr>
        <w:t>патент</w:t>
      </w:r>
      <w:r>
        <w:rPr>
          <w:rFonts w:eastAsia="Calibri"/>
          <w:szCs w:val="32"/>
          <w:lang w:val="ru-RU"/>
        </w:rPr>
        <w:t xml:space="preserve">ах, Закона № 4/2018 об авторском праве и смежных правах и Закона № 18/2018 о суде по интеллектуальным правам, а также создание в стране центров поддержки технологий и инноваций. Решение проблем, с которыми сталкивается страна в области ИС в связи с этими и </w:t>
      </w:r>
      <w:r>
        <w:rPr>
          <w:rFonts w:eastAsia="Calibri"/>
          <w:szCs w:val="32"/>
          <w:lang w:val="ru-RU"/>
        </w:rPr>
        <w:lastRenderedPageBreak/>
        <w:t xml:space="preserve">другими приоритетами, обеспечивается только Повесткой дня ВОИС в области развития, которая получила </w:t>
      </w:r>
      <w:r w:rsidRPr="006410E5">
        <w:rPr>
          <w:rFonts w:eastAsia="Calibri"/>
          <w:szCs w:val="32"/>
          <w:lang w:val="ru-RU"/>
        </w:rPr>
        <w:t>поддержк</w:t>
      </w:r>
      <w:r>
        <w:rPr>
          <w:rFonts w:eastAsia="Calibri"/>
          <w:szCs w:val="32"/>
          <w:lang w:val="ru-RU"/>
        </w:rPr>
        <w:t xml:space="preserve">у </w:t>
      </w:r>
      <w:r w:rsidRPr="006410E5">
        <w:rPr>
          <w:rFonts w:eastAsia="Calibri"/>
          <w:szCs w:val="32"/>
          <w:lang w:val="ru-RU"/>
        </w:rPr>
        <w:t>со стороны</w:t>
      </w:r>
      <w:r>
        <w:rPr>
          <w:rFonts w:eastAsia="Calibri"/>
          <w:szCs w:val="32"/>
          <w:lang w:val="ru-RU"/>
        </w:rPr>
        <w:t xml:space="preserve"> Эсватини. Страна надеется, что ВОИС будет и далее оказывать ей помощь в эффективном применении недавно принятого законодательства в области ИС. Это потребует существенной реорганизации ведомства ИС, разработки положений о порядке </w:t>
      </w:r>
      <w:r>
        <w:rPr>
          <w:rFonts w:eastAsia="Calibri"/>
          <w:snapToGrid w:val="0"/>
          <w:szCs w:val="32"/>
          <w:lang w:val="ru-RU"/>
        </w:rPr>
        <w:t>применени</w:t>
      </w:r>
      <w:r>
        <w:rPr>
          <w:rFonts w:eastAsia="Calibri"/>
          <w:szCs w:val="32"/>
          <w:lang w:val="ru-RU"/>
        </w:rPr>
        <w:t xml:space="preserve">я законодательства, технической подготовки кадров и наращивания потенциала. Страна также рассчитывает на дальнейшую поддержку в течение двухлетнего периода 2019-2020 годов в следующих приоритетных областях: разработка стратегии и политики в области ИС, реструктуризация и укрепление ведомства ИС (укрепление кадрового потенциала и другие виды технической помощи), организация симпозиума </w:t>
      </w:r>
      <w:r w:rsidRPr="006410E5">
        <w:rPr>
          <w:rFonts w:eastAsia="Calibri"/>
          <w:szCs w:val="32"/>
          <w:lang w:val="ru-RU"/>
        </w:rPr>
        <w:t>по вопросам</w:t>
      </w:r>
      <w:r>
        <w:rPr>
          <w:rFonts w:eastAsia="Calibri"/>
          <w:szCs w:val="32"/>
          <w:lang w:val="ru-RU"/>
        </w:rPr>
        <w:t xml:space="preserve"> ИС для повышения осведомленности населения о значении ИС для национального развития, проведение учебных семинаров для работников судебной системы, парламента, ведомства ИС, </w:t>
      </w:r>
      <w:r w:rsidR="004C7F0C">
        <w:rPr>
          <w:rFonts w:eastAsia="Calibri"/>
          <w:szCs w:val="32"/>
          <w:lang w:val="ru-RU"/>
        </w:rPr>
        <w:t>МСП</w:t>
      </w:r>
      <w:r>
        <w:rPr>
          <w:rFonts w:eastAsia="Calibri"/>
          <w:szCs w:val="32"/>
          <w:lang w:val="ru-RU"/>
        </w:rPr>
        <w:t xml:space="preserve">, сотрудников полиции и таможенных органов, других участников системы ИС и других лиц, создание общества коллективного управления авторскими правами, </w:t>
      </w:r>
      <w:r>
        <w:rPr>
          <w:bCs/>
          <w:szCs w:val="32"/>
          <w:lang w:val="ru-RU"/>
        </w:rPr>
        <w:t>ратификаци</w:t>
      </w:r>
      <w:r>
        <w:rPr>
          <w:rFonts w:eastAsia="Calibri"/>
          <w:szCs w:val="32"/>
          <w:lang w:val="ru-RU"/>
        </w:rPr>
        <w:t>я Пекинского и Марракешского договоров и присоединение к Гаагской конвенции. Эсватини активно поддерживает все инициативы ВОИС по развитию системы ИС в государствах-членах и надеется на дальнейшую поддержку Организации в реализации ее планов перехода в группу стран «первого мира» к 2022 году.</w:t>
      </w:r>
    </w:p>
    <w:p w:rsidR="00ED29F5" w:rsidRPr="00ED29F5" w:rsidRDefault="00ED29F5" w:rsidP="00351339">
      <w:pPr>
        <w:pStyle w:val="ListParagraph"/>
        <w:numPr>
          <w:ilvl w:val="0"/>
          <w:numId w:val="7"/>
        </w:numPr>
        <w:spacing w:after="220" w:line="220" w:lineRule="atLeast"/>
        <w:ind w:left="0" w:firstLine="0"/>
        <w:contextualSpacing w:val="0"/>
        <w:rPr>
          <w:lang w:val="ru-RU"/>
        </w:rPr>
      </w:pPr>
      <w:r>
        <w:rPr>
          <w:rFonts w:eastAsia="Times New Roman"/>
          <w:color w:val="222222"/>
          <w:szCs w:val="40"/>
          <w:lang w:val="ru-RU"/>
        </w:rPr>
        <w:t xml:space="preserve">Делегация </w:t>
      </w:r>
      <w:r w:rsidRPr="00ED29F5">
        <w:rPr>
          <w:rFonts w:eastAsia="Times New Roman"/>
          <w:b/>
          <w:color w:val="0D0D0D"/>
          <w:szCs w:val="32"/>
          <w:lang w:val="ru-RU"/>
        </w:rPr>
        <w:t>Эфиопии</w:t>
      </w:r>
      <w:r>
        <w:rPr>
          <w:rFonts w:eastAsia="Times New Roman"/>
          <w:color w:val="0D0D0D"/>
          <w:szCs w:val="32"/>
          <w:lang w:val="ru-RU"/>
        </w:rPr>
        <w:t xml:space="preserve"> присоединилась к заявлению Ганы, сделанному от имени Африканской группы. Опираясь на быстрый рост экономики и </w:t>
      </w:r>
      <w:r>
        <w:rPr>
          <w:rFonts w:eastAsia="Times New Roman"/>
          <w:color w:val="0D0D0D"/>
          <w:lang w:val="ru-RU"/>
        </w:rPr>
        <w:t>результат</w:t>
      </w:r>
      <w:r>
        <w:rPr>
          <w:rFonts w:eastAsia="Times New Roman"/>
          <w:color w:val="0D0D0D"/>
          <w:szCs w:val="32"/>
          <w:lang w:val="ru-RU"/>
        </w:rPr>
        <w:t xml:space="preserve">ы внутренних экономических реформ, Эфиопия стремится повысить свою конкурентоспособность и уровень интеграции в глобальные хозяйственные связи; это, в свою очередь, требует наличия развитой системы ИС, способствующей инновациям, творческой деятельности и росту производительности. Поддержка ВОИС, одного из самых мощных партнеров страны в области содействия развитию, является весьма важной и своевременной и дает существенные результаты в самых разных </w:t>
      </w:r>
      <w:r>
        <w:rPr>
          <w:rFonts w:eastAsia="Times New Roman"/>
          <w:color w:val="0D0D0D"/>
          <w:lang w:val="ru-RU" w:eastAsia="es-PE"/>
        </w:rPr>
        <w:t>областях</w:t>
      </w:r>
      <w:r>
        <w:rPr>
          <w:rFonts w:eastAsia="Times New Roman"/>
          <w:color w:val="0D0D0D"/>
          <w:szCs w:val="32"/>
          <w:lang w:val="ru-RU"/>
        </w:rPr>
        <w:t xml:space="preserve">. В частности, проект национальной политика и стратегии в области ИС создает предпосылки для повышения уровня охраны патентных и авторских прав и позволяет решать многие вопросы, касающиеся товарных знаков. Помощь ВОИС в наращивании кадрового и институционального потенциала Эфиопии позволила заложить надежные основы для создания национальной системы интеллектуальной собственности, включая Национальную академию ИС, которая откроется в 2020 году. Очень полезным для Эфиопии оказалось также участие в Углубленной международной учебной программе по вопросам охраны прав ИС для наименее развитых стран, организованной ВОИС совместно со Шведским ведомством по патентам и регистрациям </w:t>
      </w:r>
      <w:ins w:id="3" w:author="LANDER Nicola" w:date="2019-10-22T16:09:00Z">
        <w:r w:rsidR="004C7F0C" w:rsidRPr="004C7F0C">
          <w:rPr>
            <w:lang w:val="ru-RU"/>
          </w:rPr>
          <w:t>(</w:t>
        </w:r>
      </w:ins>
      <w:r w:rsidR="004C7F0C" w:rsidRPr="009A2F14">
        <w:t>PRV</w:t>
      </w:r>
      <w:ins w:id="4" w:author="LANDER Nicola" w:date="2019-10-22T16:09:00Z">
        <w:r w:rsidR="004C7F0C" w:rsidRPr="004C7F0C">
          <w:rPr>
            <w:lang w:val="ru-RU"/>
          </w:rPr>
          <w:t>)</w:t>
        </w:r>
      </w:ins>
      <w:r w:rsidR="004C7F0C">
        <w:rPr>
          <w:lang w:val="ru-RU"/>
        </w:rPr>
        <w:t xml:space="preserve"> </w:t>
      </w:r>
      <w:r>
        <w:rPr>
          <w:rFonts w:eastAsia="Times New Roman"/>
          <w:color w:val="0D0D0D"/>
          <w:szCs w:val="32"/>
          <w:lang w:val="ru-RU"/>
        </w:rPr>
        <w:t>и Шведским агентством международного сотрудничества в области развития</w:t>
      </w:r>
      <w:r w:rsidR="004C7F0C">
        <w:rPr>
          <w:rFonts w:eastAsia="Times New Roman"/>
          <w:color w:val="0D0D0D"/>
          <w:szCs w:val="32"/>
          <w:lang w:val="ru-RU"/>
        </w:rPr>
        <w:t xml:space="preserve"> </w:t>
      </w:r>
      <w:ins w:id="5" w:author="LANDER Nicola" w:date="2019-10-22T16:10:00Z">
        <w:r w:rsidR="004C7F0C" w:rsidRPr="004C7F0C">
          <w:rPr>
            <w:lang w:val="ru-RU"/>
          </w:rPr>
          <w:t>(</w:t>
        </w:r>
      </w:ins>
      <w:r w:rsidR="004C7F0C" w:rsidRPr="009A2F14">
        <w:t>SIDA</w:t>
      </w:r>
      <w:ins w:id="6" w:author="LANDER Nicola" w:date="2019-10-22T16:10:00Z">
        <w:r w:rsidR="004C7F0C" w:rsidRPr="004C7F0C">
          <w:rPr>
            <w:lang w:val="ru-RU"/>
          </w:rPr>
          <w:t>)</w:t>
        </w:r>
      </w:ins>
      <w:r>
        <w:rPr>
          <w:rFonts w:eastAsia="Times New Roman"/>
          <w:color w:val="0D0D0D"/>
          <w:szCs w:val="32"/>
          <w:lang w:val="ru-RU"/>
        </w:rPr>
        <w:t xml:space="preserve">. В партнерстве с правительством Японии ВОИС помогла ведомству интеллектуальной собственности Эфиопии автоматизировать его работу путем внедрения системы </w:t>
      </w:r>
      <w:r>
        <w:rPr>
          <w:rFonts w:eastAsia="Times New Roman"/>
          <w:color w:val="0D0D0D"/>
          <w:szCs w:val="32"/>
        </w:rPr>
        <w:t>IPAS</w:t>
      </w:r>
      <w:r>
        <w:rPr>
          <w:rFonts w:eastAsia="Times New Roman"/>
          <w:color w:val="0D0D0D"/>
          <w:szCs w:val="32"/>
          <w:lang w:val="ru-RU"/>
        </w:rPr>
        <w:t xml:space="preserve"> и оцифровывания его реестров. Недавно ведомство внедрило онлайновый клиентский сервис для товарных знаков и планирует вскоре внедрить такой же сервис для патентов и промышленных образцов. Поддержка специалистов из Сектора авторского права и творческих отраслей ВОИС в форме проведения информационно-ознакомительных практикумов и учебных мероприятий также оказалась чрезвычайно ценной при разработке нормативно-правовой базы в области авторского права, особенно норм, регулирующих работу организаций коллективного управления правами. Эфиопия также благодарит Отдел традиционных знаний за поддержку в составлении проекта отечественного законодательства в области охраны ТЗ и постоянно проводимые им информационно-ознакомительные мероприятия</w:t>
      </w:r>
      <w:r>
        <w:rPr>
          <w:color w:val="222222"/>
          <w:szCs w:val="32"/>
          <w:lang w:val="ru-RU"/>
        </w:rPr>
        <w:t xml:space="preserve">.  </w:t>
      </w:r>
      <w:r>
        <w:rPr>
          <w:rFonts w:eastAsia="Times New Roman"/>
          <w:color w:val="0D0D0D"/>
          <w:szCs w:val="32"/>
          <w:lang w:val="ru-RU"/>
        </w:rPr>
        <w:t xml:space="preserve">Страна участвовала в организованном ВОИС проекте «Передача надлежащих технологий», стремясь укрепить свой потенциал в области организации и использования научно-технической информации и построить национальную базу технической информации с учетом необходимости решения выявленных национальных задач развития. Реализация проекта способствовала выявлению </w:t>
      </w:r>
      <w:r>
        <w:rPr>
          <w:rFonts w:eastAsia="Times New Roman"/>
          <w:color w:val="0D0D0D"/>
          <w:szCs w:val="32"/>
          <w:lang w:val="ru-RU"/>
        </w:rPr>
        <w:lastRenderedPageBreak/>
        <w:t xml:space="preserve">долгосрочных решений в области развития и передаче технологии, необходимой для организации двух видов предприятий: в области сушки кофе с использованием солнечной энергии и в области аквакультуры. Эфиопия осуществила масштабные реформы во всех </w:t>
      </w:r>
      <w:r>
        <w:rPr>
          <w:rFonts w:eastAsia="Times New Roman"/>
          <w:color w:val="0D0D0D"/>
          <w:lang w:val="ru-RU" w:eastAsia="es-PE"/>
        </w:rPr>
        <w:t xml:space="preserve">областях в интересах обеспечения </w:t>
      </w:r>
      <w:r>
        <w:rPr>
          <w:rFonts w:eastAsia="Times New Roman"/>
          <w:color w:val="0D0D0D"/>
          <w:szCs w:val="32"/>
          <w:lang w:val="ru-RU"/>
        </w:rPr>
        <w:t xml:space="preserve">устойчивого экономического роста и развития; делегация отметила, однако, что в некоторых </w:t>
      </w:r>
      <w:r>
        <w:rPr>
          <w:rFonts w:eastAsia="Times New Roman"/>
          <w:color w:val="0D0D0D"/>
          <w:lang w:val="ru-RU" w:eastAsia="es-PE"/>
        </w:rPr>
        <w:t xml:space="preserve">областях </w:t>
      </w:r>
      <w:r>
        <w:rPr>
          <w:rFonts w:eastAsia="Times New Roman"/>
          <w:color w:val="0D0D0D"/>
          <w:szCs w:val="32"/>
          <w:lang w:val="ru-RU"/>
        </w:rPr>
        <w:t xml:space="preserve">все еще необходимы дополнительные усилия по укреплению системы интеллектуальной собственности и ее адаптации к конкретным нуждам страны. В частности, страна нуждается в углублении знаний в области ИС, инноваций и форм сотрудничества, а также учета возможностей богатой культуры страны и направленных на </w:t>
      </w:r>
      <w:r>
        <w:rPr>
          <w:rFonts w:eastAsia="Courier New"/>
          <w:szCs w:val="32"/>
          <w:lang w:val="ru-RU"/>
        </w:rPr>
        <w:t>производств</w:t>
      </w:r>
      <w:r>
        <w:rPr>
          <w:rFonts w:eastAsia="Times New Roman"/>
          <w:color w:val="0D0D0D"/>
          <w:szCs w:val="32"/>
          <w:lang w:val="ru-RU"/>
        </w:rPr>
        <w:t xml:space="preserve">о конкретных видов продукции с учетом ее географического положения, таких как кофе и тефф. Делегация Эфиопии приветствовала продление полномочий МКГР в отношении ТЗ, генетических ресурсов и фольклора и </w:t>
      </w:r>
      <w:r>
        <w:rPr>
          <w:lang w:val="ru-RU" w:eastAsia="en-US"/>
        </w:rPr>
        <w:t>заявила</w:t>
      </w:r>
      <w:r>
        <w:rPr>
          <w:rFonts w:eastAsia="Times New Roman"/>
          <w:color w:val="0D0D0D"/>
          <w:szCs w:val="32"/>
          <w:lang w:val="ru-RU"/>
        </w:rPr>
        <w:t>, что настало время завершить работу МКГР.</w:t>
      </w:r>
    </w:p>
    <w:p w:rsidR="00ED29F5" w:rsidRDefault="00FA5E3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A5E37">
        <w:rPr>
          <w:b/>
          <w:lang w:val="ru-RU"/>
        </w:rPr>
        <w:t>Франции</w:t>
      </w:r>
      <w:r>
        <w:rPr>
          <w:lang w:val="ru-RU"/>
        </w:rPr>
        <w:t xml:space="preserve"> заявила, что в</w:t>
      </w:r>
      <w:r w:rsidRPr="00D57E08">
        <w:rPr>
          <w:lang w:val="ru-RU"/>
        </w:rPr>
        <w:t xml:space="preserve"> условиях, когда целесообразность многосторонней дипломатии</w:t>
      </w:r>
      <w:r>
        <w:rPr>
          <w:lang w:val="ru-RU"/>
        </w:rPr>
        <w:t xml:space="preserve"> иногда</w:t>
      </w:r>
      <w:r w:rsidRPr="00D57E08">
        <w:rPr>
          <w:lang w:val="ru-RU"/>
        </w:rPr>
        <w:t xml:space="preserve"> ставится под сомнение и даже подвергается ре</w:t>
      </w:r>
      <w:r>
        <w:rPr>
          <w:lang w:val="ru-RU"/>
        </w:rPr>
        <w:t>зкой</w:t>
      </w:r>
      <w:r w:rsidRPr="00D57E08">
        <w:rPr>
          <w:lang w:val="ru-RU"/>
        </w:rPr>
        <w:t xml:space="preserve"> критике, </w:t>
      </w:r>
      <w:r>
        <w:rPr>
          <w:lang w:val="ru-RU"/>
        </w:rPr>
        <w:t>она</w:t>
      </w:r>
      <w:r w:rsidRPr="00D57E08">
        <w:rPr>
          <w:lang w:val="ru-RU"/>
        </w:rPr>
        <w:t xml:space="preserve"> хотела бы подтвердить</w:t>
      </w:r>
      <w:r>
        <w:rPr>
          <w:lang w:val="ru-RU"/>
        </w:rPr>
        <w:t xml:space="preserve">, что </w:t>
      </w:r>
      <w:r w:rsidRPr="00D57E08">
        <w:rPr>
          <w:lang w:val="ru-RU"/>
        </w:rPr>
        <w:t>Французск</w:t>
      </w:r>
      <w:r>
        <w:rPr>
          <w:lang w:val="ru-RU"/>
        </w:rPr>
        <w:t>ая</w:t>
      </w:r>
      <w:r w:rsidRPr="00D57E08">
        <w:rPr>
          <w:lang w:val="ru-RU"/>
        </w:rPr>
        <w:t xml:space="preserve"> Республика </w:t>
      </w:r>
      <w:r>
        <w:rPr>
          <w:lang w:val="ru-RU"/>
        </w:rPr>
        <w:t>выступает за</w:t>
      </w:r>
      <w:r w:rsidRPr="00D57E08">
        <w:rPr>
          <w:lang w:val="ru-RU"/>
        </w:rPr>
        <w:t xml:space="preserve"> надежн</w:t>
      </w:r>
      <w:r>
        <w:rPr>
          <w:lang w:val="ru-RU"/>
        </w:rPr>
        <w:t>ую</w:t>
      </w:r>
      <w:r w:rsidRPr="00D57E08">
        <w:rPr>
          <w:lang w:val="ru-RU"/>
        </w:rPr>
        <w:t>, современн</w:t>
      </w:r>
      <w:r>
        <w:rPr>
          <w:lang w:val="ru-RU"/>
        </w:rPr>
        <w:t>ую</w:t>
      </w:r>
      <w:r w:rsidRPr="00D57E08">
        <w:rPr>
          <w:lang w:val="ru-RU"/>
        </w:rPr>
        <w:t xml:space="preserve"> и </w:t>
      </w:r>
      <w:r>
        <w:rPr>
          <w:lang w:val="ru-RU"/>
        </w:rPr>
        <w:t xml:space="preserve">вместе с тем неприхотливую, </w:t>
      </w:r>
      <w:r w:rsidRPr="00D57E08">
        <w:rPr>
          <w:lang w:val="ru-RU"/>
        </w:rPr>
        <w:t>эффективн</w:t>
      </w:r>
      <w:r>
        <w:rPr>
          <w:lang w:val="ru-RU"/>
        </w:rPr>
        <w:t>ую</w:t>
      </w:r>
      <w:r w:rsidRPr="00D57E08">
        <w:rPr>
          <w:lang w:val="ru-RU"/>
        </w:rPr>
        <w:t xml:space="preserve"> систем</w:t>
      </w:r>
      <w:r>
        <w:rPr>
          <w:lang w:val="ru-RU"/>
        </w:rPr>
        <w:t>у</w:t>
      </w:r>
      <w:r w:rsidRPr="00D57E08">
        <w:rPr>
          <w:lang w:val="ru-RU"/>
        </w:rPr>
        <w:t xml:space="preserve"> многосторонних отношений, отличным примером которой служит ВОИС. </w:t>
      </w:r>
      <w:r>
        <w:rPr>
          <w:lang w:val="ru-RU"/>
        </w:rPr>
        <w:t xml:space="preserve">Как отметила делегация, </w:t>
      </w:r>
      <w:r w:rsidRPr="00D57E08">
        <w:rPr>
          <w:lang w:val="ru-RU"/>
        </w:rPr>
        <w:t xml:space="preserve">крупнейшие вызовы века носят глобальный характер, </w:t>
      </w:r>
      <w:r>
        <w:rPr>
          <w:lang w:val="ru-RU"/>
        </w:rPr>
        <w:t xml:space="preserve">поэтому </w:t>
      </w:r>
      <w:r w:rsidRPr="00D57E08">
        <w:rPr>
          <w:lang w:val="ru-RU"/>
        </w:rPr>
        <w:t xml:space="preserve">ответные действия должны быть </w:t>
      </w:r>
      <w:r>
        <w:rPr>
          <w:lang w:val="ru-RU"/>
        </w:rPr>
        <w:t>аналогичны, тем более что с</w:t>
      </w:r>
      <w:r w:rsidRPr="00D57E08">
        <w:rPr>
          <w:lang w:val="ru-RU"/>
        </w:rPr>
        <w:t xml:space="preserve">егодня страны настолько тесно связаны друг с другом, а их граждане настолько зависят друг от друга, что было бы заблуждением </w:t>
      </w:r>
      <w:r>
        <w:rPr>
          <w:lang w:val="ru-RU"/>
        </w:rPr>
        <w:t>полагать</w:t>
      </w:r>
      <w:r w:rsidRPr="00D57E08">
        <w:rPr>
          <w:lang w:val="ru-RU"/>
        </w:rPr>
        <w:t xml:space="preserve">, что можно </w:t>
      </w:r>
      <w:r>
        <w:rPr>
          <w:lang w:val="ru-RU"/>
        </w:rPr>
        <w:t xml:space="preserve">добиться успеха </w:t>
      </w:r>
      <w:r w:rsidRPr="00D57E08">
        <w:rPr>
          <w:lang w:val="ru-RU"/>
        </w:rPr>
        <w:t>в о</w:t>
      </w:r>
      <w:r w:rsidRPr="00C32389">
        <w:rPr>
          <w:lang w:val="ru-RU"/>
        </w:rPr>
        <w:t>диночку. По словам делегации, подход, предусматривающий учет интересов одной стороны, равно как и изоляционизм устарел. Только многосторонни</w:t>
      </w:r>
      <w:r>
        <w:rPr>
          <w:lang w:val="ru-RU"/>
        </w:rPr>
        <w:t>й подход</w:t>
      </w:r>
      <w:r w:rsidRPr="00C32389">
        <w:rPr>
          <w:lang w:val="ru-RU"/>
        </w:rPr>
        <w:t xml:space="preserve"> позволя</w:t>
      </w:r>
      <w:r>
        <w:rPr>
          <w:lang w:val="ru-RU"/>
        </w:rPr>
        <w:t>е</w:t>
      </w:r>
      <w:r w:rsidRPr="00C32389">
        <w:rPr>
          <w:lang w:val="ru-RU"/>
        </w:rPr>
        <w:t>т дать адекватный ответ, но при условии, что он явля</w:t>
      </w:r>
      <w:r>
        <w:rPr>
          <w:lang w:val="ru-RU"/>
        </w:rPr>
        <w:t>е</w:t>
      </w:r>
      <w:r w:rsidRPr="00C32389">
        <w:rPr>
          <w:lang w:val="ru-RU"/>
        </w:rPr>
        <w:t>тся отражением некой этики международных отношений, в основе которых лежит не право сильнейшего или самого влиятельного, но ответственно</w:t>
      </w:r>
      <w:r>
        <w:rPr>
          <w:lang w:val="ru-RU"/>
        </w:rPr>
        <w:t xml:space="preserve">сть </w:t>
      </w:r>
      <w:r w:rsidRPr="00C32389">
        <w:rPr>
          <w:lang w:val="ru-RU"/>
        </w:rPr>
        <w:t xml:space="preserve">и солидарность. Делегация полагает, что многосторонние отношения должны помогать сохранять всеобщие мировые блага, такие как экология, здравоохранение, торговля, климат или цифровые технологии, и во всех этих областях ВОИС играет ключевую роль. Будущее любого общества, утверждает делегация, </w:t>
      </w:r>
      <w:r w:rsidRPr="00A957CC">
        <w:rPr>
          <w:lang w:val="ru-RU"/>
        </w:rPr>
        <w:t>зависит от инноваций в науке, технике, искусстве, а для</w:t>
      </w:r>
      <w:r>
        <w:rPr>
          <w:lang w:val="ru-RU"/>
        </w:rPr>
        <w:t xml:space="preserve"> этого членам общества </w:t>
      </w:r>
      <w:r w:rsidRPr="00A957CC">
        <w:rPr>
          <w:lang w:val="ru-RU"/>
        </w:rPr>
        <w:t>необходима как свобода, так и уверенност</w:t>
      </w:r>
      <w:r>
        <w:rPr>
          <w:lang w:val="ru-RU"/>
        </w:rPr>
        <w:t>ь</w:t>
      </w:r>
      <w:r w:rsidRPr="00A957CC">
        <w:rPr>
          <w:lang w:val="ru-RU"/>
        </w:rPr>
        <w:t xml:space="preserve">, поскольку процесс изобретения </w:t>
      </w:r>
      <w:r>
        <w:rPr>
          <w:lang w:val="ru-RU"/>
        </w:rPr>
        <w:t xml:space="preserve">является </w:t>
      </w:r>
      <w:r w:rsidRPr="00A957CC">
        <w:rPr>
          <w:lang w:val="ru-RU"/>
        </w:rPr>
        <w:t>исключительно сложны</w:t>
      </w:r>
      <w:r>
        <w:rPr>
          <w:lang w:val="ru-RU"/>
        </w:rPr>
        <w:t>м</w:t>
      </w:r>
      <w:r w:rsidRPr="00A957CC">
        <w:rPr>
          <w:lang w:val="ru-RU"/>
        </w:rPr>
        <w:t xml:space="preserve"> и требу</w:t>
      </w:r>
      <w:r>
        <w:rPr>
          <w:lang w:val="ru-RU"/>
        </w:rPr>
        <w:t>ет</w:t>
      </w:r>
      <w:r w:rsidRPr="00A957CC">
        <w:rPr>
          <w:lang w:val="ru-RU"/>
        </w:rPr>
        <w:t xml:space="preserve"> больших усилий. Изобретатель должен знать, что он не будет обманут и его работа будет вознаграждена;  у него также должна быть возможность делиться и обмениваться </w:t>
      </w:r>
      <w:r>
        <w:rPr>
          <w:lang w:val="ru-RU"/>
        </w:rPr>
        <w:t xml:space="preserve">знаниями </w:t>
      </w:r>
      <w:r w:rsidRPr="00A957CC">
        <w:rPr>
          <w:lang w:val="ru-RU"/>
        </w:rPr>
        <w:t xml:space="preserve">в условиях рынка, который перестал быть национальным и даже региональным, но превратился в мировой, и </w:t>
      </w:r>
      <w:r>
        <w:rPr>
          <w:lang w:val="ru-RU"/>
        </w:rPr>
        <w:t xml:space="preserve">для этой цели </w:t>
      </w:r>
      <w:r w:rsidRPr="00A957CC">
        <w:rPr>
          <w:lang w:val="ru-RU"/>
        </w:rPr>
        <w:t xml:space="preserve">необходима ВОИС. </w:t>
      </w:r>
      <w:r>
        <w:rPr>
          <w:lang w:val="ru-RU"/>
        </w:rPr>
        <w:t>С учетом всего этого, заявила д</w:t>
      </w:r>
      <w:r w:rsidRPr="00A957CC">
        <w:rPr>
          <w:lang w:val="ru-RU"/>
        </w:rPr>
        <w:t>елегация Франции</w:t>
      </w:r>
      <w:r>
        <w:rPr>
          <w:lang w:val="ru-RU"/>
        </w:rPr>
        <w:t xml:space="preserve">, ее страна </w:t>
      </w:r>
      <w:r w:rsidRPr="00A957CC">
        <w:rPr>
          <w:lang w:val="ru-RU"/>
        </w:rPr>
        <w:t>поддерживает ВОИС и Генерального директора в их текущей и дальнейшей работе. По этим же причинам Франция выступает за то, чтобы ВОИС решала возложенные на нее задачи в благоприятных условиях и в полной мере сохраняя принципиальность своей позиции. Франция остается верна основным целям ВОИС, закрепленным в статье 3 Конвенции</w:t>
      </w:r>
      <w:r>
        <w:rPr>
          <w:lang w:val="ru-RU"/>
        </w:rPr>
        <w:t xml:space="preserve"> 1967 года</w:t>
      </w:r>
      <w:r w:rsidRPr="00A957CC">
        <w:rPr>
          <w:lang w:val="ru-RU"/>
        </w:rPr>
        <w:t>,</w:t>
      </w:r>
      <w:r>
        <w:rPr>
          <w:lang w:val="ru-RU"/>
        </w:rPr>
        <w:t xml:space="preserve"> учреждающей </w:t>
      </w:r>
      <w:r w:rsidRPr="00A957CC">
        <w:rPr>
          <w:lang w:val="ru-RU"/>
        </w:rPr>
        <w:t>Организаци</w:t>
      </w:r>
      <w:r>
        <w:rPr>
          <w:lang w:val="ru-RU"/>
        </w:rPr>
        <w:t>ю</w:t>
      </w:r>
      <w:r w:rsidRPr="00A957CC">
        <w:rPr>
          <w:lang w:val="ru-RU"/>
        </w:rPr>
        <w:t>,</w:t>
      </w:r>
      <w:r>
        <w:rPr>
          <w:lang w:val="ru-RU"/>
        </w:rPr>
        <w:t xml:space="preserve"> в которых</w:t>
      </w:r>
      <w:r w:rsidRPr="00A957CC">
        <w:rPr>
          <w:lang w:val="ru-RU"/>
        </w:rPr>
        <w:t xml:space="preserve"> подчеркива</w:t>
      </w:r>
      <w:r>
        <w:rPr>
          <w:lang w:val="ru-RU"/>
        </w:rPr>
        <w:t>ется</w:t>
      </w:r>
      <w:r w:rsidRPr="00A957CC">
        <w:rPr>
          <w:lang w:val="ru-RU"/>
        </w:rPr>
        <w:t xml:space="preserve"> единство ВОИС и в то же время солидарность ее союзов. Эти принципы были приняты консенсусом, и Франция глубоко им привержена. Делегация констатировала, что переговоры по отдельным техническим вопросам так и не завершены, хотя прошло уже двадцать лет с их начала, указав, в частности, на проект договора о законах по образцам и договор об охране прав вещательных организаций, тогда как обсуждение других вопросов продолжается, например в рамках МКГР.</w:t>
      </w:r>
      <w:r w:rsidRPr="00FA5E37">
        <w:rPr>
          <w:lang w:val="ru-RU"/>
        </w:rPr>
        <w:t xml:space="preserve"> </w:t>
      </w:r>
      <w:r>
        <w:rPr>
          <w:lang w:val="ru-RU"/>
        </w:rPr>
        <w:t>Уже начинается работа по новым темам, таким как</w:t>
      </w:r>
      <w:r w:rsidRPr="00FA5E37">
        <w:rPr>
          <w:lang w:val="ru-RU"/>
        </w:rPr>
        <w:t xml:space="preserve"> </w:t>
      </w:r>
      <w:r>
        <w:rPr>
          <w:lang w:val="ru-RU"/>
        </w:rPr>
        <w:t xml:space="preserve">науки о жизни, искусственный интеллект, робототехника и метаданные. Переговоры требуют времени, добавила делегация, однако от них все же ожидают результатов, и эти результаты, разумеется, не должны быть перспективой настолько далекого будущего, что оно теряет черты реальности. Будущее – именно в нем кроется главный вызов многосторонней дипломатии, и, по мнению делегации, необходимо проанализировать на уровне Организации, как измениться самим и </w:t>
      </w:r>
      <w:r>
        <w:rPr>
          <w:lang w:val="ru-RU"/>
        </w:rPr>
        <w:lastRenderedPageBreak/>
        <w:t>изменить методику переговоров с учетом новых реалий, сохранив при этом принцип согласованной работы. Делегация заявила, что, возможно, стоит подумать о более простой, современной, легкой для восприятия в структурном отношении общей модели административного или бюджетного функционирования и применять нормы и правила, в большей степени ориентированные на будущее. Делегация отметила для себя отдельные тезисы и соображения, в частности озвученные делегацией Швейцарии, и задумалась о них. Речь идет о поиске баланса, и пока вопрос остается открытым. В заключение делегация Франции заявила, что будет активно и конструктивно участвовать в переговорах в рамках различных заседаний</w:t>
      </w:r>
      <w:r w:rsidRPr="00FA5E37">
        <w:rPr>
          <w:lang w:val="ru-RU"/>
        </w:rPr>
        <w:t>.</w:t>
      </w:r>
    </w:p>
    <w:p w:rsidR="00FA5E37" w:rsidRPr="00FA5E37" w:rsidRDefault="00FA5E37" w:rsidP="00351339">
      <w:pPr>
        <w:pStyle w:val="ListParagraph"/>
        <w:numPr>
          <w:ilvl w:val="0"/>
          <w:numId w:val="7"/>
        </w:numPr>
        <w:spacing w:after="220" w:line="220" w:lineRule="atLeast"/>
        <w:ind w:left="0" w:firstLine="0"/>
        <w:contextualSpacing w:val="0"/>
        <w:rPr>
          <w:lang w:val="ru-RU"/>
        </w:rPr>
      </w:pPr>
      <w:r w:rsidRPr="00D5281E">
        <w:rPr>
          <w:szCs w:val="28"/>
          <w:lang w:val="ru-RU"/>
        </w:rPr>
        <w:t xml:space="preserve">Делегация </w:t>
      </w:r>
      <w:r w:rsidRPr="00FA5E37">
        <w:rPr>
          <w:b/>
          <w:szCs w:val="28"/>
          <w:lang w:val="ru-RU"/>
        </w:rPr>
        <w:t>Гамбии</w:t>
      </w:r>
      <w:r w:rsidRPr="00D5281E">
        <w:rPr>
          <w:szCs w:val="28"/>
          <w:lang w:val="ru-RU"/>
        </w:rPr>
        <w:t xml:space="preserve"> поддержала заявление, сделанное Угандой от имени Африканской группы. </w:t>
      </w:r>
      <w:r>
        <w:rPr>
          <w:szCs w:val="28"/>
          <w:lang w:val="ru-RU"/>
        </w:rPr>
        <w:t>Она сообщила, что в апреле 2019 </w:t>
      </w:r>
      <w:r w:rsidRPr="00D5281E">
        <w:rPr>
          <w:szCs w:val="28"/>
          <w:lang w:val="ru-RU"/>
        </w:rPr>
        <w:t>года Ведомство промышленной собственности Гамбии в партнерстве с ВОИС провело в Университете Гамбии Национальный симпозиум по образованию в области интеллектуальной собственности.</w:t>
      </w:r>
      <w:r w:rsidRPr="00D5281E">
        <w:rPr>
          <w:lang w:val="ru-RU"/>
        </w:rPr>
        <w:t xml:space="preserve"> </w:t>
      </w:r>
      <w:r w:rsidRPr="00D5281E">
        <w:rPr>
          <w:szCs w:val="28"/>
          <w:lang w:val="ru-RU"/>
        </w:rPr>
        <w:t>После этого Университет совместно с Ведомством начал работу по включению вопросов ИС в программы Университета в соответствующих случаях и повышению осведомленности о</w:t>
      </w:r>
      <w:r>
        <w:rPr>
          <w:szCs w:val="28"/>
          <w:lang w:val="ru-RU"/>
        </w:rPr>
        <w:t>б</w:t>
      </w:r>
      <w:r w:rsidRPr="00D5281E">
        <w:rPr>
          <w:szCs w:val="28"/>
          <w:lang w:val="ru-RU"/>
        </w:rPr>
        <w:t xml:space="preserve"> ИС по всей стране. Делегация</w:t>
      </w:r>
      <w:r w:rsidRPr="009C19C3">
        <w:rPr>
          <w:szCs w:val="28"/>
          <w:lang w:val="ru-RU"/>
        </w:rPr>
        <w:t xml:space="preserve"> </w:t>
      </w:r>
      <w:r w:rsidRPr="00D5281E">
        <w:rPr>
          <w:szCs w:val="28"/>
          <w:lang w:val="ru-RU"/>
        </w:rPr>
        <w:t>поблагодарила</w:t>
      </w:r>
      <w:r w:rsidRPr="009C19C3">
        <w:rPr>
          <w:szCs w:val="28"/>
          <w:lang w:val="ru-RU"/>
        </w:rPr>
        <w:t xml:space="preserve"> </w:t>
      </w:r>
      <w:r w:rsidRPr="00D5281E">
        <w:rPr>
          <w:szCs w:val="28"/>
          <w:lang w:val="ru-RU"/>
        </w:rPr>
        <w:t>Академию</w:t>
      </w:r>
      <w:r w:rsidRPr="009C19C3">
        <w:rPr>
          <w:szCs w:val="28"/>
          <w:lang w:val="ru-RU"/>
        </w:rPr>
        <w:t xml:space="preserve"> </w:t>
      </w:r>
      <w:r w:rsidRPr="00D5281E">
        <w:rPr>
          <w:szCs w:val="28"/>
          <w:lang w:val="ru-RU"/>
        </w:rPr>
        <w:t>ВОИС за поддержку в этом начинании.</w:t>
      </w:r>
      <w:r>
        <w:rPr>
          <w:szCs w:val="28"/>
          <w:lang w:val="ru-RU"/>
        </w:rPr>
        <w:t xml:space="preserve"> Она сообщила, что Гамбия достигла второго уровня </w:t>
      </w:r>
      <w:r w:rsidR="004C7F0C">
        <w:rPr>
          <w:szCs w:val="28"/>
          <w:lang w:val="ru-RU"/>
        </w:rPr>
        <w:t>зрелости</w:t>
      </w:r>
      <w:r>
        <w:rPr>
          <w:szCs w:val="28"/>
          <w:lang w:val="ru-RU"/>
        </w:rPr>
        <w:t xml:space="preserve"> </w:t>
      </w:r>
      <w:r w:rsidR="004C7F0C">
        <w:rPr>
          <w:szCs w:val="28"/>
          <w:lang w:val="ru-RU"/>
        </w:rPr>
        <w:t>в создании</w:t>
      </w:r>
      <w:r>
        <w:rPr>
          <w:szCs w:val="28"/>
          <w:lang w:val="ru-RU"/>
        </w:rPr>
        <w:t xml:space="preserve"> </w:t>
      </w:r>
      <w:r w:rsidR="004C7F0C">
        <w:rPr>
          <w:szCs w:val="28"/>
          <w:lang w:val="ru-RU"/>
        </w:rPr>
        <w:t>ЦПТИ</w:t>
      </w:r>
      <w:r w:rsidRPr="009C19C3">
        <w:rPr>
          <w:szCs w:val="28"/>
          <w:lang w:val="ru-RU"/>
        </w:rPr>
        <w:t xml:space="preserve">. </w:t>
      </w:r>
      <w:r>
        <w:rPr>
          <w:szCs w:val="28"/>
          <w:lang w:val="ru-RU"/>
        </w:rPr>
        <w:t xml:space="preserve">Было подписано </w:t>
      </w:r>
      <w:r w:rsidRPr="00D5281E">
        <w:rPr>
          <w:szCs w:val="28"/>
          <w:lang w:val="ru-RU"/>
        </w:rPr>
        <w:t xml:space="preserve">соглашение </w:t>
      </w:r>
      <w:r w:rsidRPr="009C19C3">
        <w:rPr>
          <w:szCs w:val="28"/>
          <w:lang w:val="ru-RU"/>
        </w:rPr>
        <w:t>об оказании юридических услуг</w:t>
      </w:r>
      <w:r>
        <w:rPr>
          <w:szCs w:val="28"/>
          <w:lang w:val="ru-RU"/>
        </w:rPr>
        <w:t xml:space="preserve"> с ЦПТИ, а также соглашения с тремя учреждениями страны, и сегодня клиентам предоставляются консультативные услуги. </w:t>
      </w:r>
      <w:r w:rsidRPr="00D5281E">
        <w:rPr>
          <w:szCs w:val="28"/>
          <w:lang w:val="ru-RU"/>
        </w:rPr>
        <w:t xml:space="preserve">Делегация поблагодарила команду ЦПТИ за успешную организацию двух региональных семинаров </w:t>
      </w:r>
      <w:r>
        <w:rPr>
          <w:szCs w:val="28"/>
          <w:lang w:val="ru-RU"/>
        </w:rPr>
        <w:t xml:space="preserve">совместно с секретариатом </w:t>
      </w:r>
      <w:r w:rsidRPr="00D5281E">
        <w:rPr>
          <w:szCs w:val="28"/>
          <w:lang w:val="ru-RU"/>
        </w:rPr>
        <w:t xml:space="preserve">АРОИС в Хараре, Зимбабве. Эти мероприятия способствовали активизации усилий по созданию национальной сети ЦПТИ в Гамбии, </w:t>
      </w:r>
      <w:r>
        <w:rPr>
          <w:szCs w:val="28"/>
          <w:lang w:val="ru-RU"/>
        </w:rPr>
        <w:t>а</w:t>
      </w:r>
      <w:r w:rsidRPr="00D5281E">
        <w:rPr>
          <w:szCs w:val="28"/>
          <w:lang w:val="ru-RU"/>
        </w:rPr>
        <w:t xml:space="preserve"> Региональное бюро для Африки сыграло важную роль в укреплении сотрудничества с соответствующими департаментами ВОИС.</w:t>
      </w:r>
      <w:r w:rsidRPr="00207CF1">
        <w:rPr>
          <w:lang w:val="ru-RU"/>
        </w:rPr>
        <w:t xml:space="preserve"> </w:t>
      </w:r>
      <w:r w:rsidRPr="00207CF1">
        <w:rPr>
          <w:szCs w:val="28"/>
          <w:lang w:val="ru-RU"/>
        </w:rPr>
        <w:t xml:space="preserve">Делегация также отметила роль ВОИС и АРОИС в осуществлении совместной магистерской программы по ИС (MIP), которая проводится в Африканском университете в Мутаре, Зимбабве. Она будет способствовать формированию сильной команды компетентных и квалифицированных специалистов для укомплектования штата Ведомства </w:t>
      </w:r>
      <w:r>
        <w:rPr>
          <w:szCs w:val="28"/>
          <w:lang w:val="ru-RU"/>
        </w:rPr>
        <w:t>промышленной собственности</w:t>
      </w:r>
      <w:r w:rsidRPr="00207CF1">
        <w:rPr>
          <w:szCs w:val="28"/>
          <w:lang w:val="ru-RU"/>
        </w:rPr>
        <w:t xml:space="preserve"> страны</w:t>
      </w:r>
      <w:r w:rsidRPr="00FA5E37">
        <w:rPr>
          <w:szCs w:val="28"/>
          <w:lang w:val="ru-RU"/>
        </w:rPr>
        <w:t>.</w:t>
      </w:r>
    </w:p>
    <w:p w:rsidR="00FA5E37" w:rsidRDefault="00FA5E3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A5E37">
        <w:rPr>
          <w:b/>
          <w:lang w:val="ru-RU"/>
        </w:rPr>
        <w:t>Грузии</w:t>
      </w:r>
      <w:r>
        <w:rPr>
          <w:lang w:val="ru-RU"/>
        </w:rPr>
        <w:t xml:space="preserve"> полностью поддержала заявление, сделанное </w:t>
      </w:r>
      <w:r w:rsidR="004C7F0C">
        <w:rPr>
          <w:lang w:val="ru-RU"/>
        </w:rPr>
        <w:t xml:space="preserve">делегацией </w:t>
      </w:r>
      <w:r>
        <w:rPr>
          <w:lang w:val="ru-RU"/>
        </w:rPr>
        <w:t xml:space="preserve">Хорватией от имени </w:t>
      </w:r>
      <w:r w:rsidR="004C7F0C">
        <w:rPr>
          <w:lang w:val="ru-RU"/>
        </w:rPr>
        <w:t>ГЦЕБ</w:t>
      </w:r>
      <w:r>
        <w:rPr>
          <w:lang w:val="ru-RU"/>
        </w:rPr>
        <w:t>.</w:t>
      </w:r>
      <w:r w:rsidRPr="00916E65">
        <w:rPr>
          <w:lang w:val="ru-RU"/>
        </w:rPr>
        <w:t xml:space="preserve"> Академия ВОИС ведет прекрасную работу по повышению информированности общественности и распространению знаний в области </w:t>
      </w:r>
      <w:r w:rsidR="004C7F0C">
        <w:rPr>
          <w:lang w:val="ru-RU"/>
        </w:rPr>
        <w:t>ИС</w:t>
      </w:r>
      <w:r w:rsidRPr="00916E65">
        <w:rPr>
          <w:lang w:val="ru-RU"/>
        </w:rPr>
        <w:t>.</w:t>
      </w:r>
      <w:r>
        <w:rPr>
          <w:lang w:val="ru-RU"/>
        </w:rPr>
        <w:t xml:space="preserve"> </w:t>
      </w:r>
      <w:r w:rsidRPr="00916E65">
        <w:rPr>
          <w:lang w:val="ru-RU"/>
        </w:rPr>
        <w:t xml:space="preserve">Страна высоко оценивает проекты и инициативы Академии, в частности адаптацию курсов дистанционного обучения, оказание странам поддержки в создании национальных академий ИС и расширение программ </w:t>
      </w:r>
      <w:r>
        <w:rPr>
          <w:lang w:val="ru-RU"/>
        </w:rPr>
        <w:t>повышения профессиональной квалификации</w:t>
      </w:r>
      <w:r w:rsidRPr="00916E65">
        <w:rPr>
          <w:lang w:val="ru-RU"/>
        </w:rPr>
        <w:t xml:space="preserve"> (</w:t>
      </w:r>
      <w:r>
        <w:t>PDP</w:t>
      </w:r>
      <w:r>
        <w:rPr>
          <w:lang w:val="ru-RU"/>
        </w:rPr>
        <w:t>).</w:t>
      </w:r>
      <w:r w:rsidRPr="00916E65">
        <w:rPr>
          <w:lang w:val="ru-RU"/>
        </w:rPr>
        <w:t xml:space="preserve"> </w:t>
      </w:r>
      <w:r w:rsidRPr="005473CA">
        <w:rPr>
          <w:lang w:val="ru-RU"/>
        </w:rPr>
        <w:t xml:space="preserve">Делегация выразила признательность Академии за </w:t>
      </w:r>
      <w:r>
        <w:rPr>
          <w:lang w:val="ru-RU"/>
        </w:rPr>
        <w:t>запуск</w:t>
      </w:r>
      <w:r w:rsidRPr="005473CA">
        <w:rPr>
          <w:lang w:val="ru-RU"/>
        </w:rPr>
        <w:t xml:space="preserve"> курса дистанционного обучения на грузинском языке и реализацию проекта для сотрудников Национального центра интеллектуальной собственности.</w:t>
      </w:r>
      <w:r>
        <w:rPr>
          <w:lang w:val="ru-RU"/>
        </w:rPr>
        <w:t xml:space="preserve"> </w:t>
      </w:r>
      <w:r w:rsidRPr="005473CA">
        <w:rPr>
          <w:lang w:val="ru-RU"/>
        </w:rPr>
        <w:t xml:space="preserve">Она также высоко оценила оказание ВОИС постоянной поддержки в осуществлении программы PDP в Грузии, </w:t>
      </w:r>
      <w:r>
        <w:rPr>
          <w:lang w:val="ru-RU"/>
        </w:rPr>
        <w:t>благодаря</w:t>
      </w:r>
      <w:r w:rsidRPr="005473CA">
        <w:rPr>
          <w:lang w:val="ru-RU"/>
        </w:rPr>
        <w:t xml:space="preserve"> которой удалось добиться значительных успехов, расширить знания должностных лиц из разных стран и внести вклад в повышение квалификации местных сотрудников.</w:t>
      </w:r>
      <w:r>
        <w:rPr>
          <w:lang w:val="ru-RU"/>
        </w:rPr>
        <w:t xml:space="preserve"> </w:t>
      </w:r>
      <w:r w:rsidRPr="005473CA">
        <w:rPr>
          <w:lang w:val="ru-RU"/>
        </w:rPr>
        <w:t xml:space="preserve">Затем делегация поблагодарила Академию и Департамент стран с переходной и развитой экономикой за регулярное и активное участие в планировании и реализации приоритетных проектов в Грузии, а также профессиональное руководство в этой связи. </w:t>
      </w:r>
      <w:r>
        <w:rPr>
          <w:lang w:val="ru-RU"/>
        </w:rPr>
        <w:t>Регулярная оценка этих проектов позволила вносить в них постоянные улучшения, хотя в интересах будущих проектов было бы полезно использовать более широкий подход.</w:t>
      </w:r>
      <w:r w:rsidRPr="005473CA">
        <w:rPr>
          <w:lang w:val="ru-RU"/>
        </w:rPr>
        <w:t xml:space="preserve"> </w:t>
      </w:r>
      <w:r>
        <w:rPr>
          <w:lang w:val="ru-RU"/>
        </w:rPr>
        <w:t xml:space="preserve">В результате плодотворного сотрудничества с </w:t>
      </w:r>
      <w:r w:rsidRPr="00290A08">
        <w:rPr>
          <w:lang w:val="ru-RU"/>
        </w:rPr>
        <w:t>Департамент</w:t>
      </w:r>
      <w:r>
        <w:rPr>
          <w:lang w:val="ru-RU"/>
        </w:rPr>
        <w:t>ом</w:t>
      </w:r>
      <w:r w:rsidRPr="00290A08">
        <w:rPr>
          <w:lang w:val="ru-RU"/>
        </w:rPr>
        <w:t xml:space="preserve"> товарных знаков, промышленных образцов и географических указаний</w:t>
      </w:r>
      <w:r>
        <w:rPr>
          <w:lang w:val="ru-RU"/>
        </w:rPr>
        <w:t xml:space="preserve"> ВОИС Национальный центр </w:t>
      </w:r>
      <w:r w:rsidRPr="005473CA">
        <w:rPr>
          <w:lang w:val="ru-RU"/>
        </w:rPr>
        <w:t>интеллектуальной собственности</w:t>
      </w:r>
      <w:r>
        <w:rPr>
          <w:lang w:val="ru-RU"/>
        </w:rPr>
        <w:t xml:space="preserve"> стал третьим ведомством ИС, принимающим участие в работе Службы электронной подачи заявок в рамках Мадридской системы, благодаря чему заявители получили возможность расширять охват международной охраны своих знаков через Мадридскую систему </w:t>
      </w:r>
      <w:r>
        <w:rPr>
          <w:lang w:val="ru-RU"/>
        </w:rPr>
        <w:lastRenderedPageBreak/>
        <w:t xml:space="preserve">простым и безопасным образом. </w:t>
      </w:r>
      <w:r w:rsidRPr="00864330">
        <w:rPr>
          <w:lang w:val="ru-RU"/>
        </w:rPr>
        <w:t>Делегация приветствовала усилия и деятельность ВОИС по развитию и укреплению глобальной системы ИС путем поощрения инноваций и творчества, что способствует экономическому росту</w:t>
      </w:r>
      <w:r>
        <w:rPr>
          <w:lang w:val="ru-RU"/>
        </w:rPr>
        <w:t xml:space="preserve"> и социальному благосостоянию. </w:t>
      </w:r>
      <w:r w:rsidRPr="00A91242">
        <w:rPr>
          <w:lang w:val="ru-RU"/>
        </w:rPr>
        <w:t xml:space="preserve">Страна уверена, что ВОИС будет и впредь эффективно реагировать на потребности всех государств-членов и предоставлять услуги через систему </w:t>
      </w:r>
      <w:r w:rsidR="004C7F0C">
        <w:rPr>
          <w:lang w:val="ru-RU"/>
        </w:rPr>
        <w:t>РСТ</w:t>
      </w:r>
      <w:r w:rsidRPr="00A91242">
        <w:rPr>
          <w:lang w:val="ru-RU"/>
        </w:rPr>
        <w:t>, Мадридскую, Гаагскую и Лиссабонскую систем</w:t>
      </w:r>
      <w:r>
        <w:rPr>
          <w:lang w:val="ru-RU"/>
        </w:rPr>
        <w:t>ы</w:t>
      </w:r>
      <w:r w:rsidRPr="00A91242">
        <w:rPr>
          <w:lang w:val="ru-RU"/>
        </w:rPr>
        <w:t xml:space="preserve"> путем распределения необходимых ресурсов для их использования и развития, обеспечивая при этом равноправный режим для всех систем, включая систему географических указаний.</w:t>
      </w:r>
      <w:r w:rsidRPr="00D255C1">
        <w:rPr>
          <w:lang w:val="ru-RU"/>
        </w:rPr>
        <w:t xml:space="preserve"> Можно надеяться, что договоренность о созыве дипломатической конференции для принятия проекта договора о законах по образцам будет достигнута на нынешней сессии Ассамбл</w:t>
      </w:r>
      <w:r>
        <w:rPr>
          <w:lang w:val="ru-RU"/>
        </w:rPr>
        <w:t>ей.</w:t>
      </w:r>
      <w:r w:rsidRPr="00D255C1">
        <w:rPr>
          <w:lang w:val="ru-RU"/>
        </w:rPr>
        <w:t xml:space="preserve"> Что касается создания внешних бюро ВОИС, то следует учитывать принцип справедливого географического распределения и отдавать приоритет регионам, в которых внешние бюро отсутствуют. Регион Центральной Европы и Балтии остается единственным регионом, в котором нет внешнего бюро, и поэтому страна решительно поддерживает заявку Румынии на его размещение, что отвечает стремлению делегации учитывать интересы ВОИС. Кроме того, крайне важно вести работу по улучшению географической представленности в ВОИС непредставленных и недопредставленных стран; баланс в географической представленности может быть достигнут в ближайшем будущем при условии тесного сотрудничества с государствами-членами.</w:t>
      </w:r>
    </w:p>
    <w:p w:rsidR="00FA5E37" w:rsidRPr="00FA5E37" w:rsidRDefault="00FA5E37"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FA5E37">
        <w:rPr>
          <w:b/>
          <w:szCs w:val="22"/>
          <w:lang w:val="ru-RU"/>
        </w:rPr>
        <w:t>Германии</w:t>
      </w:r>
      <w:r>
        <w:rPr>
          <w:szCs w:val="22"/>
          <w:lang w:val="ru-RU"/>
        </w:rPr>
        <w:t xml:space="preserve"> полностью поддержала заявления, сделанные Группой В и Европейским союзом и его государствами-членами. </w:t>
      </w:r>
      <w:r w:rsidR="004C7F0C">
        <w:rPr>
          <w:szCs w:val="22"/>
          <w:lang w:val="ru-RU"/>
        </w:rPr>
        <w:t>ПИС</w:t>
      </w:r>
      <w:r>
        <w:rPr>
          <w:szCs w:val="22"/>
          <w:lang w:val="ru-RU"/>
        </w:rPr>
        <w:t xml:space="preserve"> имеют важнейшее значение не только для компаний и авторов разработок, но и для потребителей и общества в целом. ВОИС как крупнейшая глобальная организация, занимающаяся вопросами </w:t>
      </w:r>
      <w:r w:rsidR="00BD00C8">
        <w:rPr>
          <w:szCs w:val="22"/>
          <w:lang w:val="ru-RU"/>
        </w:rPr>
        <w:t>ИС</w:t>
      </w:r>
      <w:r>
        <w:rPr>
          <w:szCs w:val="22"/>
          <w:lang w:val="ru-RU"/>
        </w:rPr>
        <w:t xml:space="preserve">, остается главной площадкой для международной дискуссии, обмена мнениями и совершенствования законодательных норм. </w:t>
      </w:r>
      <w:r w:rsidRPr="00907E3D">
        <w:rPr>
          <w:szCs w:val="22"/>
          <w:lang w:val="ru-RU"/>
        </w:rPr>
        <w:t xml:space="preserve">Активизация нормативной работы могла бы принести существенную пользу не только Организации, но и всем государствам-членам. В этой связи </w:t>
      </w:r>
      <w:r>
        <w:rPr>
          <w:szCs w:val="22"/>
          <w:lang w:val="ru-RU"/>
        </w:rPr>
        <w:t>Германия</w:t>
      </w:r>
      <w:r w:rsidRPr="00907E3D">
        <w:rPr>
          <w:szCs w:val="22"/>
          <w:lang w:val="ru-RU"/>
        </w:rPr>
        <w:t xml:space="preserve"> приз</w:t>
      </w:r>
      <w:r>
        <w:rPr>
          <w:szCs w:val="22"/>
          <w:lang w:val="ru-RU"/>
        </w:rPr>
        <w:t>ы</w:t>
      </w:r>
      <w:r w:rsidRPr="00907E3D">
        <w:rPr>
          <w:szCs w:val="22"/>
          <w:lang w:val="ru-RU"/>
        </w:rPr>
        <w:t>ва</w:t>
      </w:r>
      <w:r>
        <w:rPr>
          <w:szCs w:val="22"/>
          <w:lang w:val="ru-RU"/>
        </w:rPr>
        <w:t>ет</w:t>
      </w:r>
      <w:r w:rsidRPr="00907E3D">
        <w:rPr>
          <w:szCs w:val="22"/>
          <w:lang w:val="ru-RU"/>
        </w:rPr>
        <w:t xml:space="preserve"> все делегации и р</w:t>
      </w:r>
      <w:r w:rsidRPr="00294FDC">
        <w:rPr>
          <w:szCs w:val="22"/>
          <w:lang w:val="ru-RU"/>
        </w:rPr>
        <w:t xml:space="preserve">егиональные группы работать конструктивно, руководствуясь истинным духом компромисса, с тем чтобы преодолеть сохраняющиеся разногласия в различных областях. ВОИС реализует ряд важных инициатив. Ее партнерские платформы создали условия для эффективного и плодотворного сотрудничества. Германия с удовлетворением отмечает, что в рамках WIPO Re:Search создано уже более 150 исследовательских партнерских проектов по борьбе с забытыми тропическими болезнями, малярией и туберкулезом. Это стало значительной вехой в работе </w:t>
      </w:r>
      <w:r>
        <w:rPr>
          <w:szCs w:val="22"/>
          <w:lang w:val="ru-RU"/>
        </w:rPr>
        <w:t>данного п</w:t>
      </w:r>
      <w:r w:rsidRPr="00294FDC">
        <w:rPr>
          <w:szCs w:val="22"/>
          <w:lang w:val="ru-RU"/>
        </w:rPr>
        <w:t xml:space="preserve">артнерства, направленной на совершенствование глобального здравоохранения путем обмена охраняемыми правами ИС материалами, а также другими профессиональными знаниями. </w:t>
      </w:r>
      <w:r w:rsidR="00BD00C8">
        <w:rPr>
          <w:szCs w:val="22"/>
          <w:lang w:val="ru-RU"/>
        </w:rPr>
        <w:t>ИИ</w:t>
      </w:r>
      <w:r w:rsidRPr="00294FDC">
        <w:rPr>
          <w:szCs w:val="22"/>
          <w:lang w:val="ru-RU"/>
        </w:rPr>
        <w:t xml:space="preserve">, как любая прорывная технология, является источником </w:t>
      </w:r>
      <w:r>
        <w:rPr>
          <w:szCs w:val="22"/>
          <w:lang w:val="ru-RU"/>
        </w:rPr>
        <w:t>не только</w:t>
      </w:r>
      <w:r w:rsidRPr="00294FDC">
        <w:rPr>
          <w:szCs w:val="22"/>
          <w:lang w:val="ru-RU"/>
        </w:rPr>
        <w:t xml:space="preserve"> перспектив, </w:t>
      </w:r>
      <w:r>
        <w:rPr>
          <w:szCs w:val="22"/>
          <w:lang w:val="ru-RU"/>
        </w:rPr>
        <w:t>но</w:t>
      </w:r>
      <w:r w:rsidRPr="00294FDC">
        <w:rPr>
          <w:szCs w:val="22"/>
          <w:lang w:val="ru-RU"/>
        </w:rPr>
        <w:t xml:space="preserve"> и вызовов. В этом контексте система ИС </w:t>
      </w:r>
      <w:r>
        <w:rPr>
          <w:szCs w:val="22"/>
          <w:lang w:val="ru-RU"/>
        </w:rPr>
        <w:t>выступает</w:t>
      </w:r>
      <w:r w:rsidRPr="00294FDC">
        <w:rPr>
          <w:szCs w:val="22"/>
          <w:lang w:val="ru-RU"/>
        </w:rPr>
        <w:t xml:space="preserve"> главным стимулом инноваций и творчества. Германия приветствует неизменное стремление ВОИС заниматься вопросами ИИ, поскольку в этой области Организация может сыграть ключевую роль в качестве международной наблюдательной площадки и глобального форума для обмена идеями и координации усилий. Правительство Германии рассматривает комплексный и широко обсуждаемый в мире вопрос ПИС как неотъемлемую часть правовой, экономической и культурной базы, в рамках которой функционируют компании и общество в целом. ВОИС решает непростую задачу, пытаясь руководить процессом поиска адекватного ответа на этот комплексный вопрос и в то же время выполнять свою главную функцию поддержки и эффективной охраны ИС в интересах </w:t>
      </w:r>
      <w:r>
        <w:rPr>
          <w:szCs w:val="22"/>
          <w:lang w:val="ru-RU"/>
        </w:rPr>
        <w:t xml:space="preserve">обеспечения </w:t>
      </w:r>
      <w:r w:rsidRPr="00294FDC">
        <w:rPr>
          <w:szCs w:val="22"/>
          <w:lang w:val="ru-RU"/>
        </w:rPr>
        <w:t>стабильного развития и благосостояния. Одна из главных и в то же время требующих особо</w:t>
      </w:r>
      <w:r>
        <w:rPr>
          <w:szCs w:val="22"/>
          <w:lang w:val="ru-RU"/>
        </w:rPr>
        <w:t xml:space="preserve"> аккуратного отношения</w:t>
      </w:r>
      <w:r w:rsidRPr="00294FDC">
        <w:rPr>
          <w:szCs w:val="22"/>
          <w:lang w:val="ru-RU"/>
        </w:rPr>
        <w:t xml:space="preserve"> задач ВОИС заключается в том, чтобы развеивать регулярно возникающие опасения, связанные с протекционистской позицией ВОИС, и неизменно демонстрировать, что </w:t>
      </w:r>
      <w:r>
        <w:rPr>
          <w:szCs w:val="22"/>
          <w:lang w:val="ru-RU"/>
        </w:rPr>
        <w:t>Организация стремится к</w:t>
      </w:r>
      <w:r w:rsidRPr="00294FDC">
        <w:rPr>
          <w:szCs w:val="22"/>
          <w:lang w:val="ru-RU"/>
        </w:rPr>
        <w:t xml:space="preserve"> достижени</w:t>
      </w:r>
      <w:r>
        <w:rPr>
          <w:szCs w:val="22"/>
          <w:lang w:val="ru-RU"/>
        </w:rPr>
        <w:t>ю</w:t>
      </w:r>
      <w:r w:rsidRPr="00294FDC">
        <w:rPr>
          <w:szCs w:val="22"/>
          <w:lang w:val="ru-RU"/>
        </w:rPr>
        <w:t xml:space="preserve"> баланса между интересами правообладателей и различных слоев общества. </w:t>
      </w:r>
      <w:r w:rsidRPr="00FE442C">
        <w:rPr>
          <w:szCs w:val="22"/>
          <w:lang w:val="ru-RU"/>
        </w:rPr>
        <w:t xml:space="preserve">Германия призывает ВОИС активно содействовать выполнению Повестки дня в области устойчивого развития на период до 2030 г. </w:t>
      </w:r>
      <w:r>
        <w:rPr>
          <w:szCs w:val="22"/>
          <w:lang w:val="ru-RU"/>
        </w:rPr>
        <w:t>в</w:t>
      </w:r>
      <w:r w:rsidRPr="00FE442C">
        <w:rPr>
          <w:szCs w:val="22"/>
          <w:lang w:val="ru-RU"/>
        </w:rPr>
        <w:t xml:space="preserve"> тесно</w:t>
      </w:r>
      <w:r>
        <w:rPr>
          <w:szCs w:val="22"/>
          <w:lang w:val="ru-RU"/>
        </w:rPr>
        <w:t>м</w:t>
      </w:r>
      <w:r w:rsidRPr="00FE442C">
        <w:rPr>
          <w:szCs w:val="22"/>
          <w:lang w:val="ru-RU"/>
        </w:rPr>
        <w:t xml:space="preserve"> сотрудничеств</w:t>
      </w:r>
      <w:r>
        <w:rPr>
          <w:szCs w:val="22"/>
          <w:lang w:val="ru-RU"/>
        </w:rPr>
        <w:t>е</w:t>
      </w:r>
      <w:r w:rsidRPr="00FE442C">
        <w:rPr>
          <w:szCs w:val="22"/>
          <w:lang w:val="ru-RU"/>
        </w:rPr>
        <w:t xml:space="preserve"> с </w:t>
      </w:r>
      <w:r w:rsidRPr="00FE442C">
        <w:rPr>
          <w:szCs w:val="22"/>
          <w:lang w:val="ru-RU"/>
        </w:rPr>
        <w:lastRenderedPageBreak/>
        <w:t>другими учреждениями в Женеве</w:t>
      </w:r>
      <w:r>
        <w:rPr>
          <w:szCs w:val="22"/>
          <w:lang w:val="ru-RU"/>
        </w:rPr>
        <w:t>,</w:t>
      </w:r>
      <w:r w:rsidRPr="00FE442C">
        <w:rPr>
          <w:szCs w:val="22"/>
          <w:lang w:val="ru-RU"/>
        </w:rPr>
        <w:t xml:space="preserve"> выявляя для этого области, в которых Организация могла бы внести свой вклад. Правительство Германии поддерживает сильную и целостную международную базу в области ИС, которая бы </w:t>
      </w:r>
      <w:r>
        <w:rPr>
          <w:szCs w:val="22"/>
          <w:lang w:val="ru-RU"/>
        </w:rPr>
        <w:t>соответствовала своему назначению, обеспеч</w:t>
      </w:r>
      <w:r w:rsidRPr="00734E83">
        <w:rPr>
          <w:szCs w:val="22"/>
          <w:lang w:val="ru-RU"/>
        </w:rPr>
        <w:t>ивала баланс разных интересов и учет о</w:t>
      </w:r>
      <w:r>
        <w:rPr>
          <w:szCs w:val="22"/>
          <w:lang w:val="ru-RU"/>
        </w:rPr>
        <w:t>пасений</w:t>
      </w:r>
      <w:r w:rsidRPr="00734E83">
        <w:rPr>
          <w:szCs w:val="22"/>
          <w:lang w:val="ru-RU"/>
        </w:rPr>
        <w:t xml:space="preserve">, стимулировала инновации и ускоряла развитие и передачу технологий на взаимосогласованных условиях. Упрощение и гармонизация международных норм принесет пользу заинтересованным сторонам, в числе которых и ведомства ИС. ВОИС на правах блюстителя международного законодательства и унифицированной практики в соответствующей области является площадкой, беспрецедентно подходящей для решения этих вопросов. Как показали обсуждения в </w:t>
      </w:r>
      <w:r w:rsidR="00BD00C8">
        <w:rPr>
          <w:szCs w:val="22"/>
          <w:lang w:val="ru-RU"/>
        </w:rPr>
        <w:t>ПКАП</w:t>
      </w:r>
      <w:r w:rsidRPr="00734E83">
        <w:rPr>
          <w:szCs w:val="22"/>
          <w:lang w:val="ru-RU"/>
        </w:rPr>
        <w:t xml:space="preserve">, унификация правовых концепций в этой области на международном уровне – </w:t>
      </w:r>
      <w:r>
        <w:rPr>
          <w:szCs w:val="22"/>
          <w:lang w:val="ru-RU"/>
        </w:rPr>
        <w:t xml:space="preserve">задача </w:t>
      </w:r>
      <w:r w:rsidRPr="00734E83">
        <w:rPr>
          <w:szCs w:val="22"/>
          <w:lang w:val="ru-RU"/>
        </w:rPr>
        <w:t xml:space="preserve">непростая. Однако достижение положительных результатов на площадке ВОИС возможно, если государства-члены будут работать сообща в духе достижения консенсуса и в целях обеспечения справедливого баланса между всеми затрагиваемыми интересами. Германия привержена </w:t>
      </w:r>
      <w:r>
        <w:rPr>
          <w:szCs w:val="22"/>
          <w:lang w:val="ru-RU"/>
        </w:rPr>
        <w:t xml:space="preserve">делу </w:t>
      </w:r>
      <w:r w:rsidRPr="00734E83">
        <w:rPr>
          <w:szCs w:val="22"/>
          <w:lang w:val="ru-RU"/>
        </w:rPr>
        <w:t xml:space="preserve">укрепления охраны прав вещательных организаций путем </w:t>
      </w:r>
      <w:r>
        <w:rPr>
          <w:szCs w:val="22"/>
          <w:lang w:val="ru-RU"/>
        </w:rPr>
        <w:t xml:space="preserve">выработки соответствующего </w:t>
      </w:r>
      <w:r w:rsidRPr="00734E83">
        <w:rPr>
          <w:szCs w:val="22"/>
          <w:lang w:val="ru-RU"/>
        </w:rPr>
        <w:t>международного договора</w:t>
      </w:r>
      <w:r w:rsidRPr="00D2097D">
        <w:rPr>
          <w:szCs w:val="22"/>
          <w:lang w:val="ru-RU"/>
        </w:rPr>
        <w:t xml:space="preserve"> </w:t>
      </w:r>
      <w:r>
        <w:rPr>
          <w:szCs w:val="22"/>
          <w:lang w:val="ru-RU"/>
        </w:rPr>
        <w:t xml:space="preserve">на основе </w:t>
      </w:r>
      <w:r w:rsidRPr="00734E83">
        <w:rPr>
          <w:szCs w:val="22"/>
          <w:lang w:val="ru-RU"/>
        </w:rPr>
        <w:t xml:space="preserve">консенсуса. Для того чтобы этот договор был устойчивым и эффективным, его сфера применения должна охватывать последние технические достижения. Германия будет и впредь активно поддерживать усилия ПКАП в стремлении продвинуть вперед работу на основе текста с целью создания международного договора по охране интересов вещательных организаций. Германия заинтересована в обмене национальным опытом в области исключений и ограничений для отдельных категорий организаций и целей, а также для людей с ограниченными способностями, не относящихся к категории лиц с ограниченными способностями воспринимать печатную информацию. Хотя Германия твердо убеждена, что в этой области нет потребности в принятии юридически обязывающего международного инструмента, она готова ознакомиться с правовыми концепциями других государств-членов. Страна также заинтересована в обмене мнениями по таким вопросам, как право </w:t>
      </w:r>
      <w:r w:rsidR="00BD00C8">
        <w:rPr>
          <w:szCs w:val="22"/>
          <w:lang w:val="ru-RU"/>
        </w:rPr>
        <w:t>следования</w:t>
      </w:r>
      <w:r w:rsidRPr="00734E83">
        <w:rPr>
          <w:szCs w:val="22"/>
          <w:lang w:val="ru-RU"/>
        </w:rPr>
        <w:t xml:space="preserve"> и вызовы для авторского права в цифровой среде. Пользователи патентной системы призывают к ее развитию и совершенствованию, и ВОИС, в </w:t>
      </w:r>
      <w:r w:rsidRPr="000E29B6">
        <w:rPr>
          <w:szCs w:val="22"/>
          <w:lang w:val="ru-RU"/>
        </w:rPr>
        <w:t xml:space="preserve">частности ее </w:t>
      </w:r>
      <w:r w:rsidR="00BD00C8">
        <w:rPr>
          <w:szCs w:val="22"/>
          <w:lang w:val="ru-RU"/>
        </w:rPr>
        <w:t>ПКПП</w:t>
      </w:r>
      <w:r w:rsidRPr="000E29B6">
        <w:rPr>
          <w:szCs w:val="22"/>
          <w:lang w:val="ru-RU"/>
        </w:rPr>
        <w:t>, должна услышать этот призыв. Германия удовлетворена текущей работой ПКПП по вопросам качества патентов, включая системы возражения, и конфиденциальности сообщений между клиентами и их патентными поверенными и приветствует договоренности в отношении дальнейшей работы этого комитета, достигнутые на предыдущих сессиях.</w:t>
      </w:r>
      <w:r>
        <w:rPr>
          <w:szCs w:val="22"/>
          <w:lang w:val="ru-RU"/>
        </w:rPr>
        <w:t xml:space="preserve"> Германия с интересом ознакомится с исследованием, обобщающим всю представленную информацию, которое Секретариат вынесет на рассмотрение тридцать первой сессии ПКПП, и особо приветствует тот факт, что программа работы тридцать первой и второй сессии Комитета предусматривает проведение совещаний для обмена опытом на тему ИИ и патентов</w:t>
      </w:r>
      <w:r w:rsidRPr="00893C68">
        <w:rPr>
          <w:szCs w:val="22"/>
          <w:lang w:val="ru-RU"/>
        </w:rPr>
        <w:t xml:space="preserve">. </w:t>
      </w:r>
      <w:r>
        <w:rPr>
          <w:szCs w:val="22"/>
          <w:lang w:val="ru-RU"/>
        </w:rPr>
        <w:t>С появлением технологии ИИ возникает масса важных правовых вопросов, связанных с патентной охраной изобретений, в которых использован ИИ. Учитывая перспективы и вызовы этой технологии для адми</w:t>
      </w:r>
      <w:r w:rsidRPr="006300E1">
        <w:rPr>
          <w:szCs w:val="22"/>
          <w:lang w:val="ru-RU"/>
        </w:rPr>
        <w:t>нистративной поддержки патентной системы обмен опытом и информацией в рамках ПКПП представляется полезн</w:t>
      </w:r>
      <w:r>
        <w:rPr>
          <w:szCs w:val="22"/>
          <w:lang w:val="ru-RU"/>
        </w:rPr>
        <w:t>ым</w:t>
      </w:r>
      <w:r w:rsidRPr="006300E1">
        <w:rPr>
          <w:szCs w:val="22"/>
          <w:lang w:val="ru-RU"/>
        </w:rPr>
        <w:t>. Германия будет и далее активно участвовать в работе по теме «Патенты и здравоохранение», принимая во внимание усилия и деятельность других комитетов ВОИС и международных организаций. Германия с интересом ознакомится с обзором существующих исследований по вопросу о патентах и доступе к изделиям медицинского назначения и медицинским технологиям, который Секретариат представит на тридцать первой сессии. Как показывают последние данные о числ</w:t>
      </w:r>
      <w:r>
        <w:rPr>
          <w:szCs w:val="22"/>
          <w:lang w:val="ru-RU"/>
        </w:rPr>
        <w:t>енности</w:t>
      </w:r>
      <w:r w:rsidRPr="006300E1">
        <w:rPr>
          <w:szCs w:val="22"/>
          <w:lang w:val="ru-RU"/>
        </w:rPr>
        <w:t xml:space="preserve"> заявок, подаваемых по процедуре </w:t>
      </w:r>
      <w:r w:rsidR="00BD00C8">
        <w:rPr>
          <w:szCs w:val="22"/>
          <w:lang w:val="ru-RU"/>
        </w:rPr>
        <w:t>РСТ</w:t>
      </w:r>
      <w:r w:rsidRPr="006300E1">
        <w:rPr>
          <w:szCs w:val="22"/>
          <w:lang w:val="ru-RU"/>
        </w:rPr>
        <w:t xml:space="preserve">, система PCT </w:t>
      </w:r>
      <w:r>
        <w:rPr>
          <w:szCs w:val="22"/>
          <w:lang w:val="ru-RU"/>
        </w:rPr>
        <w:t xml:space="preserve">играет важную роль в популяризации </w:t>
      </w:r>
      <w:r w:rsidRPr="006300E1">
        <w:rPr>
          <w:szCs w:val="22"/>
          <w:lang w:val="ru-RU"/>
        </w:rPr>
        <w:t xml:space="preserve">инноваций и </w:t>
      </w:r>
      <w:r>
        <w:rPr>
          <w:szCs w:val="22"/>
          <w:lang w:val="ru-RU"/>
        </w:rPr>
        <w:t>создании</w:t>
      </w:r>
      <w:r w:rsidRPr="00893C68">
        <w:rPr>
          <w:szCs w:val="22"/>
          <w:lang w:val="ru-RU"/>
        </w:rPr>
        <w:t xml:space="preserve"> </w:t>
      </w:r>
      <w:r>
        <w:rPr>
          <w:szCs w:val="22"/>
          <w:lang w:val="ru-RU"/>
        </w:rPr>
        <w:t>материальных благ</w:t>
      </w:r>
      <w:r w:rsidRPr="006300E1">
        <w:rPr>
          <w:szCs w:val="22"/>
          <w:lang w:val="ru-RU"/>
        </w:rPr>
        <w:t xml:space="preserve">. </w:t>
      </w:r>
      <w:r>
        <w:rPr>
          <w:szCs w:val="22"/>
          <w:lang w:val="ru-RU"/>
        </w:rPr>
        <w:t xml:space="preserve">Германия </w:t>
      </w:r>
      <w:r w:rsidRPr="006300E1">
        <w:rPr>
          <w:szCs w:val="22"/>
          <w:lang w:val="ru-RU"/>
        </w:rPr>
        <w:t xml:space="preserve">с удовлетворением </w:t>
      </w:r>
      <w:r>
        <w:rPr>
          <w:szCs w:val="22"/>
          <w:lang w:val="ru-RU"/>
        </w:rPr>
        <w:t xml:space="preserve">сообщает о заметном увеличении –по сравнению с предыдущим годом – числа иностранных заявок РСТ (+16%), перешедших на национальную фазу в Ведомстве Германии по патентам и товарным знакам </w:t>
      </w:r>
      <w:r w:rsidRPr="00893C68">
        <w:rPr>
          <w:szCs w:val="22"/>
          <w:lang w:val="ru-RU"/>
        </w:rPr>
        <w:t>(</w:t>
      </w:r>
      <w:r w:rsidRPr="006F1AB3">
        <w:rPr>
          <w:szCs w:val="22"/>
          <w:lang w:val="en-GB"/>
        </w:rPr>
        <w:t>DPMA</w:t>
      </w:r>
      <w:r w:rsidRPr="00893C68">
        <w:rPr>
          <w:szCs w:val="22"/>
          <w:lang w:val="ru-RU"/>
        </w:rPr>
        <w:t xml:space="preserve">) </w:t>
      </w:r>
      <w:r>
        <w:rPr>
          <w:szCs w:val="22"/>
          <w:lang w:val="ru-RU"/>
        </w:rPr>
        <w:t>в</w:t>
      </w:r>
      <w:r w:rsidRPr="00893C68">
        <w:rPr>
          <w:szCs w:val="22"/>
          <w:lang w:val="ru-RU"/>
        </w:rPr>
        <w:t xml:space="preserve"> 2018</w:t>
      </w:r>
      <w:r>
        <w:rPr>
          <w:szCs w:val="22"/>
          <w:lang w:val="ru-RU"/>
        </w:rPr>
        <w:t> году</w:t>
      </w:r>
      <w:r w:rsidRPr="00893C68">
        <w:rPr>
          <w:szCs w:val="22"/>
          <w:lang w:val="ru-RU"/>
        </w:rPr>
        <w:t xml:space="preserve">. </w:t>
      </w:r>
      <w:r>
        <w:rPr>
          <w:szCs w:val="22"/>
          <w:lang w:val="ru-RU"/>
        </w:rPr>
        <w:t xml:space="preserve">Эти результаты свидетельствуют об удачном сочетании ВОИС соответствующего настроя и ресурсов. Германия, будучи страной с высокими темпами патентования, высоко </w:t>
      </w:r>
      <w:r>
        <w:rPr>
          <w:szCs w:val="22"/>
          <w:lang w:val="ru-RU"/>
        </w:rPr>
        <w:lastRenderedPageBreak/>
        <w:t xml:space="preserve">оценивает эффективность функционирования системы РСТ. В </w:t>
      </w:r>
      <w:r w:rsidRPr="00893C68">
        <w:rPr>
          <w:szCs w:val="22"/>
          <w:lang w:val="ru-RU"/>
        </w:rPr>
        <w:t>2018</w:t>
      </w:r>
      <w:r>
        <w:rPr>
          <w:szCs w:val="22"/>
          <w:lang w:val="ru-RU"/>
        </w:rPr>
        <w:t xml:space="preserve"> г. </w:t>
      </w:r>
      <w:r>
        <w:rPr>
          <w:szCs w:val="22"/>
          <w:lang w:val="en-GB"/>
        </w:rPr>
        <w:t>DPMA</w:t>
      </w:r>
      <w:r>
        <w:rPr>
          <w:szCs w:val="22"/>
          <w:lang w:val="ru-RU"/>
        </w:rPr>
        <w:t xml:space="preserve"> обработало </w:t>
      </w:r>
      <w:r w:rsidRPr="00893C68">
        <w:rPr>
          <w:szCs w:val="22"/>
          <w:lang w:val="ru-RU"/>
        </w:rPr>
        <w:t>7027</w:t>
      </w:r>
      <w:r>
        <w:rPr>
          <w:szCs w:val="22"/>
          <w:lang w:val="ru-RU"/>
        </w:rPr>
        <w:t xml:space="preserve"> международных заявок, причем на долю заявок, поданных иностранными заявителями, приходилось более </w:t>
      </w:r>
      <w:r w:rsidRPr="00893C68">
        <w:rPr>
          <w:szCs w:val="22"/>
          <w:lang w:val="ru-RU"/>
        </w:rPr>
        <w:t xml:space="preserve">85 </w:t>
      </w:r>
      <w:r>
        <w:rPr>
          <w:szCs w:val="22"/>
          <w:lang w:val="ru-RU"/>
        </w:rPr>
        <w:t xml:space="preserve">процентов. </w:t>
      </w:r>
      <w:r w:rsidRPr="00F877E4">
        <w:rPr>
          <w:szCs w:val="22"/>
          <w:lang w:val="ru-RU"/>
        </w:rPr>
        <w:t>В систему РСТ был внесен ряд весьма востребованных улучшений, и Германия приветствует конструктивный подход Рабочей группы по РСТ. Переговоры, состоявшиеся в рамках Генеральной Ассамблеи 2018</w:t>
      </w:r>
      <w:r>
        <w:rPr>
          <w:szCs w:val="22"/>
          <w:lang w:val="ru-RU"/>
        </w:rPr>
        <w:t> </w:t>
      </w:r>
      <w:r w:rsidRPr="00F877E4">
        <w:rPr>
          <w:szCs w:val="22"/>
          <w:lang w:val="ru-RU"/>
        </w:rPr>
        <w:t>г</w:t>
      </w:r>
      <w:r>
        <w:rPr>
          <w:szCs w:val="22"/>
          <w:lang w:val="ru-RU"/>
        </w:rPr>
        <w:t>ода</w:t>
      </w:r>
      <w:r w:rsidRPr="00F877E4">
        <w:rPr>
          <w:szCs w:val="22"/>
          <w:lang w:val="ru-RU"/>
        </w:rPr>
        <w:t>, о созыве дипломатической конференции по принятию договора о законах по образцам потерпели фиаско в плане согласования положений о технической помощи и требовании раскрытия. Германия и другие государства</w:t>
      </w:r>
      <w:r>
        <w:rPr>
          <w:szCs w:val="22"/>
          <w:lang w:val="ru-RU"/>
        </w:rPr>
        <w:t> </w:t>
      </w:r>
      <w:r w:rsidRPr="00F877E4">
        <w:rPr>
          <w:szCs w:val="22"/>
          <w:lang w:val="ru-RU"/>
        </w:rPr>
        <w:t xml:space="preserve">– члены Европейского союза сохраняют уверенность в том, что требование раскрытия не имеет отношения к промышленным образцам и его включение в договор будет противоречить цели упрощения и гармонизации процедур регистрации образцов. Однако Германия остается открыта для любых рациональных предложений. Успешное принятие Женевского акта создало возможность для стабилизации Лиссабонской системы. Германия решительно поддерживает усилия членов Лиссабонского союза, направленные на формирование эффективной и устойчивой системы </w:t>
      </w:r>
      <w:r>
        <w:rPr>
          <w:szCs w:val="22"/>
          <w:lang w:val="ru-RU"/>
        </w:rPr>
        <w:t>для</w:t>
      </w:r>
      <w:r w:rsidRPr="00F877E4">
        <w:rPr>
          <w:szCs w:val="22"/>
          <w:lang w:val="ru-RU"/>
        </w:rPr>
        <w:t xml:space="preserve"> будуще</w:t>
      </w:r>
      <w:r>
        <w:rPr>
          <w:szCs w:val="22"/>
          <w:lang w:val="ru-RU"/>
        </w:rPr>
        <w:t>го</w:t>
      </w:r>
      <w:r w:rsidRPr="00F877E4">
        <w:rPr>
          <w:szCs w:val="22"/>
          <w:lang w:val="ru-RU"/>
        </w:rPr>
        <w:t xml:space="preserve">. Охрана географических указаний является инструментом охраны традиционных региональных знаний в контексте сельскохозяйственных продуктов и не только. Германия признает колоссальные усилия </w:t>
      </w:r>
      <w:r w:rsidR="00BD00C8">
        <w:rPr>
          <w:szCs w:val="22"/>
          <w:lang w:val="ru-RU"/>
        </w:rPr>
        <w:t>МКГР</w:t>
      </w:r>
      <w:r w:rsidRPr="00F877E4">
        <w:rPr>
          <w:szCs w:val="22"/>
          <w:lang w:val="ru-RU"/>
        </w:rPr>
        <w:t xml:space="preserve"> и приветствует конструктивную дискуссию, которая позволила согласовать мандата этого органа, равно как и участие в работе коренных и местных общин. Добровольный фонд ВОИС для аккредитованных коренных и местных общин сыграл центральную роль в обеспечении участия в работе соответствующих представителей. В той связи Германия намерена внести в Фонд сумму в размере 15 тыс. евро. Страна сохраняет неизменную приверженность дальнейшей работе в интересах развития, в первую очередь в контексте Повестки дня в области устойчивого развития на период до 2030 г. Германия поддерживает дальнейшее, сбалансированное и консенсусное, выполнение 45 рекомендаций Повестки дня в области развития. Она приветствует результаты, достигнутые </w:t>
      </w:r>
      <w:r>
        <w:rPr>
          <w:szCs w:val="22"/>
          <w:lang w:val="ru-RU"/>
        </w:rPr>
        <w:t>КРИС в 2019 году</w:t>
      </w:r>
      <w:r w:rsidRPr="00F877E4">
        <w:rPr>
          <w:szCs w:val="22"/>
          <w:lang w:val="ru-RU"/>
        </w:rPr>
        <w:t xml:space="preserve">, и надеется на продолжение этих положительных веяний в рамках переговорного процесса на предстоящих сессиях, что поможет преодолеть препятствия, с которыми сталкивается этот комитет. Если говорить о </w:t>
      </w:r>
      <w:r w:rsidR="00BD00C8">
        <w:rPr>
          <w:szCs w:val="22"/>
          <w:lang w:val="ru-RU"/>
        </w:rPr>
        <w:t>ККЗП</w:t>
      </w:r>
      <w:r w:rsidRPr="00F877E4">
        <w:rPr>
          <w:szCs w:val="22"/>
          <w:lang w:val="ru-RU"/>
        </w:rPr>
        <w:t xml:space="preserve">, по мнению Германии, ядром эффективной охраны ИС должна быть надежная правоохранительная база. Благодаря комплексному подходу ККЗП в ходе предыдущих сессий Комитета удалось получить ценные сведения о разнообразных концепциях </w:t>
      </w:r>
      <w:r>
        <w:rPr>
          <w:szCs w:val="22"/>
          <w:lang w:val="ru-RU"/>
        </w:rPr>
        <w:t>борьбы с</w:t>
      </w:r>
      <w:r w:rsidRPr="00F877E4">
        <w:rPr>
          <w:szCs w:val="22"/>
          <w:lang w:val="ru-RU"/>
        </w:rPr>
        <w:t xml:space="preserve"> нарушениям</w:t>
      </w:r>
      <w:r>
        <w:rPr>
          <w:szCs w:val="22"/>
          <w:lang w:val="ru-RU"/>
        </w:rPr>
        <w:t>и</w:t>
      </w:r>
      <w:r w:rsidRPr="00F877E4">
        <w:rPr>
          <w:szCs w:val="22"/>
          <w:lang w:val="ru-RU"/>
        </w:rPr>
        <w:t xml:space="preserve"> ПИС. Германия сохраняет уверенность в том, что ККЗП способен и далее вносить свою лепту в разностороннюю дискуссию по техническим аспектам защиты прав ИС.</w:t>
      </w:r>
      <w:r w:rsidRPr="00F877E4">
        <w:rPr>
          <w:lang w:val="ru-RU"/>
        </w:rPr>
        <w:t xml:space="preserve"> </w:t>
      </w:r>
      <w:r w:rsidRPr="00F877E4">
        <w:rPr>
          <w:szCs w:val="22"/>
          <w:lang w:val="ru-RU"/>
        </w:rPr>
        <w:t xml:space="preserve">DPMA продолжает плодотворно сотрудничать с ВОИС, другими организациями в сфере ИС и национальными ведомствами ИС. Сотрудники ведомства Германии тесно </w:t>
      </w:r>
      <w:r>
        <w:rPr>
          <w:szCs w:val="22"/>
          <w:lang w:val="ru-RU"/>
        </w:rPr>
        <w:t xml:space="preserve">работали </w:t>
      </w:r>
      <w:r w:rsidRPr="00F877E4">
        <w:rPr>
          <w:szCs w:val="22"/>
          <w:lang w:val="ru-RU"/>
        </w:rPr>
        <w:t>с коллегами из аналогичных учреждений Китая (CNIPA), Японии (JPO), Эстонии (EPA) и Европейского патентного ведомства (</w:t>
      </w:r>
      <w:r>
        <w:rPr>
          <w:szCs w:val="22"/>
          <w:lang w:val="ru-RU"/>
        </w:rPr>
        <w:t>ЕПВ</w:t>
      </w:r>
      <w:r w:rsidRPr="00F877E4">
        <w:rPr>
          <w:szCs w:val="22"/>
          <w:lang w:val="ru-RU"/>
        </w:rPr>
        <w:t xml:space="preserve">). Также были проведены рабочие встречи с коллегами из ведомств Франции (INPI), </w:t>
      </w:r>
      <w:r w:rsidR="00BD00C8">
        <w:rPr>
          <w:szCs w:val="22"/>
          <w:lang w:val="ru-RU"/>
        </w:rPr>
        <w:t>Республики Корея</w:t>
      </w:r>
      <w:r w:rsidRPr="00F877E4">
        <w:rPr>
          <w:szCs w:val="22"/>
          <w:lang w:val="ru-RU"/>
        </w:rPr>
        <w:t xml:space="preserve"> (KIPO), Китая и </w:t>
      </w:r>
      <w:r>
        <w:rPr>
          <w:szCs w:val="22"/>
          <w:lang w:val="ru-RU"/>
        </w:rPr>
        <w:t>ЕПВ</w:t>
      </w:r>
      <w:r w:rsidRPr="00F877E4">
        <w:rPr>
          <w:szCs w:val="22"/>
          <w:lang w:val="ru-RU"/>
        </w:rPr>
        <w:t>. Кроме того, DPMA поддерживает отличные рабочие отношения с ведомствами-партнерами, в том числе в области организации обменов патентными экспертами. Делегация Германии готова внести свой вклад в конструктивный и плодотворный диалог в ходе заседаний Ассамблей 2019</w:t>
      </w:r>
      <w:r>
        <w:rPr>
          <w:szCs w:val="22"/>
          <w:lang w:val="ru-RU"/>
        </w:rPr>
        <w:t> года.</w:t>
      </w:r>
    </w:p>
    <w:p w:rsidR="00FA5E37" w:rsidRPr="00FA5E37" w:rsidRDefault="00FA5E37" w:rsidP="00351339">
      <w:pPr>
        <w:pStyle w:val="ListParagraph"/>
        <w:numPr>
          <w:ilvl w:val="0"/>
          <w:numId w:val="7"/>
        </w:numPr>
        <w:spacing w:after="220" w:line="220" w:lineRule="atLeast"/>
        <w:ind w:left="0" w:firstLine="0"/>
        <w:contextualSpacing w:val="0"/>
        <w:rPr>
          <w:lang w:val="ru-RU"/>
        </w:rPr>
      </w:pPr>
      <w:r>
        <w:rPr>
          <w:szCs w:val="28"/>
          <w:lang w:val="ru-RU"/>
        </w:rPr>
        <w:t xml:space="preserve">Делегация </w:t>
      </w:r>
      <w:r w:rsidRPr="00FA5E37">
        <w:rPr>
          <w:b/>
          <w:szCs w:val="28"/>
          <w:lang w:val="ru-RU"/>
        </w:rPr>
        <w:t>Ганы</w:t>
      </w:r>
      <w:r>
        <w:rPr>
          <w:szCs w:val="28"/>
          <w:lang w:val="ru-RU"/>
        </w:rPr>
        <w:t xml:space="preserve"> присоединилась к заявлению, сделанному делегацией Уганды от имени Африканской группы. Гана признает важность экономики знаний и преобразования с помощью инновационной деятельности</w:t>
      </w:r>
      <w:r w:rsidRPr="003A4977">
        <w:rPr>
          <w:szCs w:val="28"/>
          <w:lang w:val="ru-RU"/>
        </w:rPr>
        <w:t xml:space="preserve"> </w:t>
      </w:r>
      <w:r>
        <w:rPr>
          <w:szCs w:val="28"/>
          <w:lang w:val="ru-RU"/>
        </w:rPr>
        <w:t>накопленных в стране знаний в полезные, имеющие ценность, рыночные продукты. В этой связи страна внедрила две передовые программы поддержки инноваций: на производстве</w:t>
      </w:r>
      <w:r w:rsidRPr="00FA5E37">
        <w:rPr>
          <w:szCs w:val="28"/>
          <w:lang w:val="ru-RU"/>
        </w:rPr>
        <w:t xml:space="preserve"> </w:t>
      </w:r>
      <w:r>
        <w:rPr>
          <w:szCs w:val="28"/>
          <w:lang w:val="ru-RU"/>
        </w:rPr>
        <w:t xml:space="preserve">(относится к сфере ведения министерства торговли и промышленности) и в сельском хозяйстве под названием «Посадки как основа продовольственной безопасности и занятости» под надзором министерства сельского хозяйства и продовольственного обеспечения. В сентябре 2018 г. Гана инициировала создание национального </w:t>
      </w:r>
      <w:r>
        <w:rPr>
          <w:szCs w:val="28"/>
          <w:lang w:val="ru-RU"/>
        </w:rPr>
        <w:lastRenderedPageBreak/>
        <w:t xml:space="preserve">ведомства промышленной собственности, которое целенаправленно занималось бы управлением правами промышленной собственности и их регистрацией согласно требованиям национальной политики и стратегии в области ИС, с тем чтобы раскрыть потенциал страны в сфере инновационной и творческой деятельности и обеспечить эффективное и рациональное обслуживание пользователей. За год реализации этой инициативы Ведомство промышленной собственности Ганы добилось прогресса с точки зрения создания благоприятных условий для укрепления системы ПС и соблюдения сроков обработки заявок в соответствии с Мадридским и Гаагским соглашениями. Однако для повышения качества обслуживания в данных областях необходимы программы укрепления потенциала. Гана выразила признательность ВОИС за техническую помощь, оказанную университетам и научно-исследовательским учреждениям страны в области подготовки и внедрения соответствующей политики для ИС в русле Национальной стратегии. Страна также воспользовалась флагманским проектом Бюро для Африки, адресованным странам – лидерам континента. Делегация сообщила, что национальное ведомство завершило анализ соответствующих учреждений и готово к реализации программы </w:t>
      </w:r>
      <w:r w:rsidR="00BD00C8">
        <w:rPr>
          <w:szCs w:val="28"/>
          <w:lang w:val="ru-RU"/>
        </w:rPr>
        <w:t>ЦПТИ</w:t>
      </w:r>
      <w:r>
        <w:rPr>
          <w:szCs w:val="28"/>
          <w:lang w:val="ru-RU"/>
        </w:rPr>
        <w:t xml:space="preserve">, подписанию с ВОИС соглашения об уровне обслуживания и внедрению данной программы к концу 2019 г. Делегация заявила, что Гана высоко ценит конструктивный дух переговоров государств-членов в рамках </w:t>
      </w:r>
      <w:r w:rsidR="00BD00C8">
        <w:rPr>
          <w:szCs w:val="28"/>
          <w:lang w:val="ru-RU"/>
        </w:rPr>
        <w:t>М</w:t>
      </w:r>
      <w:r>
        <w:rPr>
          <w:szCs w:val="28"/>
          <w:lang w:val="ru-RU"/>
        </w:rPr>
        <w:t>КГР</w:t>
      </w:r>
      <w:r w:rsidRPr="00FA5E37">
        <w:rPr>
          <w:szCs w:val="28"/>
          <w:lang w:val="ru-RU"/>
        </w:rPr>
        <w:t xml:space="preserve">. </w:t>
      </w:r>
      <w:r>
        <w:rPr>
          <w:szCs w:val="28"/>
          <w:lang w:val="ru-RU"/>
        </w:rPr>
        <w:t xml:space="preserve">Делегация надеется, что дипломатическая конференция по принятию договора о законах по образцам будет созвана в </w:t>
      </w:r>
      <w:r w:rsidRPr="00FA5E37">
        <w:rPr>
          <w:szCs w:val="28"/>
          <w:lang w:val="ru-RU"/>
        </w:rPr>
        <w:t>2020</w:t>
      </w:r>
      <w:r>
        <w:rPr>
          <w:szCs w:val="28"/>
          <w:lang w:val="ru-RU"/>
        </w:rPr>
        <w:t> г. Гана удовлетворена подвижками в работе ПКПП и благодарит ВОИС за помощь в укреплении системы ИС страны. Гана поблагодарила государствам-члены за организацию мероприятий по техническому сотрудничеству в сфере ИС, в частности Швейцарию и Японию, и выразила надежду на дальнейшее взаимодействие с ВОИС в интересах совершенствования национальной системы ИС</w:t>
      </w:r>
      <w:r w:rsidRPr="00FA5E37">
        <w:rPr>
          <w:szCs w:val="28"/>
          <w:lang w:val="ru-RU"/>
        </w:rPr>
        <w:t>.</w:t>
      </w:r>
    </w:p>
    <w:p w:rsidR="00FA5E37" w:rsidRDefault="00FA5E3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FA5E37">
        <w:rPr>
          <w:b/>
          <w:lang w:val="ru-RU"/>
        </w:rPr>
        <w:t>Греции</w:t>
      </w:r>
      <w:r w:rsidR="00266A3C">
        <w:rPr>
          <w:lang w:val="ru-RU"/>
        </w:rPr>
        <w:t xml:space="preserve"> присоединилась к заявлениям, сделанным делегацией Канады от имени</w:t>
      </w:r>
      <w:r>
        <w:rPr>
          <w:lang w:val="ru-RU"/>
        </w:rPr>
        <w:t xml:space="preserve"> Группы В и </w:t>
      </w:r>
      <w:r w:rsidR="00266A3C">
        <w:rPr>
          <w:lang w:val="ru-RU"/>
        </w:rPr>
        <w:t xml:space="preserve">делегацией Финляндии от имени </w:t>
      </w:r>
      <w:r>
        <w:rPr>
          <w:lang w:val="ru-RU"/>
        </w:rPr>
        <w:t xml:space="preserve">Европейского союза и его государств-членов.  Она заявила, что </w:t>
      </w:r>
      <w:r w:rsidRPr="005D4A0C">
        <w:rPr>
          <w:lang w:val="ru-RU"/>
        </w:rPr>
        <w:t>рациональн</w:t>
      </w:r>
      <w:r>
        <w:rPr>
          <w:lang w:val="ru-RU"/>
        </w:rPr>
        <w:t xml:space="preserve">ое управление деятельностью ВОИС позволило </w:t>
      </w:r>
      <w:r w:rsidRPr="005D4A0C">
        <w:rPr>
          <w:lang w:val="ru-RU"/>
        </w:rPr>
        <w:t>Организаци</w:t>
      </w:r>
      <w:r>
        <w:rPr>
          <w:lang w:val="ru-RU"/>
        </w:rPr>
        <w:t xml:space="preserve">и достичь положительного финансового результата, и что мировой спрос на </w:t>
      </w:r>
      <w:r>
        <w:rPr>
          <w:snapToGrid w:val="0"/>
          <w:lang w:val="ru-RU"/>
        </w:rPr>
        <w:t>услуг</w:t>
      </w:r>
      <w:r>
        <w:rPr>
          <w:lang w:val="ru-RU"/>
        </w:rPr>
        <w:t xml:space="preserve">и в области </w:t>
      </w:r>
      <w:r w:rsidR="00266A3C">
        <w:rPr>
          <w:iCs/>
          <w:szCs w:val="22"/>
          <w:lang w:val="ru-RU"/>
        </w:rPr>
        <w:t>ИС</w:t>
      </w:r>
      <w:r>
        <w:rPr>
          <w:lang w:val="ru-RU"/>
        </w:rPr>
        <w:t xml:space="preserve"> продолжает расти. Она положительно оценила информационно-разъяснительную работу Академии ВОИС и постоянную поддержку судей по вопросам ИС со стороны Судебного института ВОИС. В эпоху непрерывной цифровизации и распространения </w:t>
      </w:r>
      <w:r w:rsidR="00266A3C">
        <w:rPr>
          <w:lang w:val="ru-RU"/>
        </w:rPr>
        <w:t>ИИ</w:t>
      </w:r>
      <w:r>
        <w:rPr>
          <w:lang w:val="ru-RU"/>
        </w:rPr>
        <w:t xml:space="preserve"> инициативы по внедрению стандартов в области информации по вопросам ИС и </w:t>
      </w:r>
      <w:r w:rsidR="00266A3C">
        <w:rPr>
          <w:lang w:val="ru-RU"/>
        </w:rPr>
        <w:t>ИКТ</w:t>
      </w:r>
      <w:r>
        <w:rPr>
          <w:lang w:val="ru-RU"/>
        </w:rPr>
        <w:t xml:space="preserve"> в области ИС (наиболее важной из которых является система </w:t>
      </w:r>
      <w:r>
        <w:t>ePCT</w:t>
      </w:r>
      <w:r>
        <w:rPr>
          <w:lang w:val="ru-RU"/>
        </w:rPr>
        <w:t xml:space="preserve">) помогли создать глобальную инфраструктуру данных ИС, способствующую устойчивому и инклюзивному развитию. Такие результаты были бы невозможны без поддержки со стороны Секретариата ВОИС и его неустанных усилий. Подчеркнув важность будущего участия ВОИС в более широких многосторонних инициативах, таких как совещание высокого уровня </w:t>
      </w:r>
      <w:r w:rsidR="00266A3C">
        <w:rPr>
          <w:lang w:val="ru-RU"/>
        </w:rPr>
        <w:t>ООН</w:t>
      </w:r>
      <w:r>
        <w:rPr>
          <w:lang w:val="ru-RU"/>
        </w:rPr>
        <w:t xml:space="preserve"> по цифровому сотрудничеству, делегация отметила, что Греция хотела бы, чтобы ВОИС подумала о </w:t>
      </w:r>
      <w:r w:rsidRPr="005D4A0C">
        <w:rPr>
          <w:lang w:val="ru-RU"/>
        </w:rPr>
        <w:t>возможн</w:t>
      </w:r>
      <w:r>
        <w:rPr>
          <w:lang w:val="ru-RU"/>
        </w:rPr>
        <w:t xml:space="preserve">ых формах оказания помощи в создании глобальных и региональных справочных служб, способствующих укреплению потенциала в области цифровых технологий и инноваций. Делегация рекомендовала принять общую политику управления данными и предоставления доступа ко всей информации и нематериальным активам ВОИС, обеспечивающую прозрачность и возможности доступа для всех государств-членов. Она подчеркнула значение ИС как движущей силы экономического роста и необходимость эффективного управления ПИС, которые служат стратегическим инструментом повышения конкурентоспособности </w:t>
      </w:r>
      <w:r w:rsidRPr="005D4A0C">
        <w:rPr>
          <w:lang w:val="ru-RU"/>
        </w:rPr>
        <w:t>предприяти</w:t>
      </w:r>
      <w:r>
        <w:rPr>
          <w:lang w:val="ru-RU"/>
        </w:rPr>
        <w:t xml:space="preserve">й. Задача государственных органов состоит в том, чтобы сделать систему охраны ПИС эффективной, способной реагировать на нужды технологического развития и потребности пользователей. В 2019 году Патентное ведомство Греческой организации промышленной собственности (OBI) завершило масштабный процесс цифровизации процедур подачи заявок на патенты и промышленные образцы, упростив порядок </w:t>
      </w:r>
      <w:r w:rsidRPr="005D4A0C">
        <w:rPr>
          <w:lang w:val="ru-RU"/>
        </w:rPr>
        <w:t>регистраци</w:t>
      </w:r>
      <w:r>
        <w:rPr>
          <w:lang w:val="ru-RU"/>
        </w:rPr>
        <w:t xml:space="preserve">и прав ИС. Для реализации последовательной политики в сфере охраны </w:t>
      </w:r>
      <w:r>
        <w:rPr>
          <w:lang w:val="ru-RU"/>
        </w:rPr>
        <w:lastRenderedPageBreak/>
        <w:t xml:space="preserve">промышленной собственности создан Национальный совет по ИС. Расширена сеть региональных патентных библиотек, которая теперь охватывает более широкие слои населения и имеет связи с местными деловыми и научными сообществами. Создана Академия ИС, в задачи которой входит проведение </w:t>
      </w:r>
      <w:r>
        <w:rPr>
          <w:color w:val="0D0D0D"/>
          <w:szCs w:val="32"/>
          <w:lang w:val="ru-RU"/>
        </w:rPr>
        <w:t>информационно-</w:t>
      </w:r>
      <w:r>
        <w:rPr>
          <w:rFonts w:eastAsia="MS Mincho"/>
          <w:color w:val="0D0D0D"/>
          <w:szCs w:val="32"/>
          <w:lang w:val="ru-RU" w:eastAsia="ja-JP"/>
        </w:rPr>
        <w:t>разъясн</w:t>
      </w:r>
      <w:r>
        <w:rPr>
          <w:color w:val="0D0D0D"/>
          <w:szCs w:val="32"/>
          <w:lang w:val="ru-RU"/>
        </w:rPr>
        <w:t>ительной работы</w:t>
      </w:r>
      <w:r>
        <w:rPr>
          <w:lang w:val="ru-RU"/>
        </w:rPr>
        <w:t>, подготовка кадров, обмен знаниями и развитие исследований в области ИС, а также обучение патентных поверенных. В этих целях Греческая академия промышленной собственности (</w:t>
      </w:r>
      <w:r>
        <w:t>HIPA</w:t>
      </w:r>
      <w:r>
        <w:rPr>
          <w:lang w:val="ru-RU"/>
        </w:rPr>
        <w:t>) подписала меморандум о взаимопонимании (МОВ) с Европейской организацией публичного права (</w:t>
      </w:r>
      <w:r>
        <w:t>EPLO</w:t>
      </w:r>
      <w:r>
        <w:rPr>
          <w:lang w:val="ru-RU"/>
        </w:rPr>
        <w:t xml:space="preserve">). </w:t>
      </w:r>
      <w:r>
        <w:t>HIPA</w:t>
      </w:r>
      <w:r>
        <w:rPr>
          <w:lang w:val="ru-RU"/>
        </w:rPr>
        <w:t xml:space="preserve"> также намерена подписать меморандум о взаимопонимании с Греческой организацией промышленной собственности (</w:t>
      </w:r>
      <w:r>
        <w:t>OBI</w:t>
      </w:r>
      <w:r>
        <w:rPr>
          <w:lang w:val="ru-RU"/>
        </w:rPr>
        <w:t xml:space="preserve">) и ВОИС, который будет предусматривать поддержку процессов транснационального обмена </w:t>
      </w:r>
      <w:r>
        <w:rPr>
          <w:iCs/>
          <w:szCs w:val="22"/>
          <w:lang w:val="ru-RU"/>
        </w:rPr>
        <w:t>интеллектуальными активами</w:t>
      </w:r>
      <w:r>
        <w:rPr>
          <w:lang w:val="ru-RU"/>
        </w:rPr>
        <w:t xml:space="preserve">, начиная с организации в 2020 году летней школы по теме передачи ИС и технологий на базе </w:t>
      </w:r>
      <w:r w:rsidRPr="005D4A0C">
        <w:rPr>
          <w:lang w:val="ru-RU"/>
        </w:rPr>
        <w:t>использова</w:t>
      </w:r>
      <w:r>
        <w:rPr>
          <w:lang w:val="ru-RU"/>
        </w:rPr>
        <w:t xml:space="preserve">ния больших массивов данных. Одним из главных вопросов, на которые обращается особое внимание, является качество услуг, оказываемых заявителям. В контексте сотрудничества между национальными ведомствами ИС и обусловленного этим сближения методов их работы Греция следит за техническими новшествами в разных странах, стремясь соответствующим образом совершенствовать свою инфраструктуру и лучше отзываться на нужды пользователей. Что касается товарных знаков, ожидается, что новый парламент страны проведет голосование по проекту закона о товарных знаках к концу 2019 года. Закон, который был приведен в соответствие с Директивой ЕС 2015/2436, предусматривает фундаментальное усовершенствование системы охраны товарных знаков Греции. Ведомство по товарным знакам Греции осуществляет перевод своей системы регистрации товарных знаков в цифровой формат при поддержке Ведомства </w:t>
      </w:r>
      <w:r>
        <w:rPr>
          <w:iCs/>
          <w:szCs w:val="22"/>
          <w:lang w:val="ru-RU"/>
        </w:rPr>
        <w:t>интеллектуальной собственности</w:t>
      </w:r>
      <w:r>
        <w:rPr>
          <w:lang w:val="ru-RU"/>
        </w:rPr>
        <w:t xml:space="preserve"> Европейского Союза (</w:t>
      </w:r>
      <w:r>
        <w:rPr>
          <w:color w:val="222222"/>
          <w:szCs w:val="24"/>
          <w:lang w:val="en"/>
        </w:rPr>
        <w:t>EUIPO</w:t>
      </w:r>
      <w:r>
        <w:rPr>
          <w:lang w:val="ru-RU"/>
        </w:rPr>
        <w:t>). Страна также создала Координационный орган по надзору за рынком и борьбе с незаконной торговлей (</w:t>
      </w:r>
      <w:r>
        <w:t>SYKEAAP</w:t>
      </w:r>
      <w:r>
        <w:rPr>
          <w:lang w:val="ru-RU"/>
        </w:rPr>
        <w:t xml:space="preserve">), призванный обеспечивать </w:t>
      </w:r>
      <w:r>
        <w:rPr>
          <w:snapToGrid w:val="0"/>
          <w:lang w:val="ru-RU"/>
        </w:rPr>
        <w:t>применени</w:t>
      </w:r>
      <w:r>
        <w:rPr>
          <w:lang w:val="ru-RU"/>
        </w:rPr>
        <w:t xml:space="preserve">е комплексных мер </w:t>
      </w:r>
      <w:r w:rsidRPr="005D4A0C">
        <w:rPr>
          <w:lang w:val="ru-RU"/>
        </w:rPr>
        <w:t>борьб</w:t>
      </w:r>
      <w:r>
        <w:rPr>
          <w:lang w:val="ru-RU"/>
        </w:rPr>
        <w:t xml:space="preserve">ы против незаконной торговли товарами, нарушающими права ИС, путем обмена оперативной информацией и укрепления сотрудничества между всеми соответствующими правоохранительными органами. В рамках такого усовершенствованного комплексного подхода к защите ПИС греческие власти выявили и изъяли за последние четыре года впечатляющее количество контрафактной продукции. В 2018 году было проведено 70 963 </w:t>
      </w:r>
      <w:r w:rsidRPr="005D4A0C">
        <w:rPr>
          <w:lang w:val="ru-RU"/>
        </w:rPr>
        <w:t>контрол</w:t>
      </w:r>
      <w:r>
        <w:rPr>
          <w:lang w:val="ru-RU"/>
        </w:rPr>
        <w:t xml:space="preserve">ьных мероприятий; правоохранительными органами, работающими на внутреннем рынке, было изъято 2 298 271 единиц товаров, находящихся в незаконном обороте, а таможенными органами </w:t>
      </w:r>
      <w:r w:rsidRPr="005D4A0C">
        <w:rPr>
          <w:rFonts w:eastAsia="+mn-ea"/>
          <w:lang w:val="ru-RU"/>
        </w:rPr>
        <w:t>–</w:t>
      </w:r>
      <w:r>
        <w:rPr>
          <w:rFonts w:eastAsia="+mn-ea"/>
          <w:lang w:val="ru-RU"/>
        </w:rPr>
        <w:t xml:space="preserve"> </w:t>
      </w:r>
      <w:r>
        <w:rPr>
          <w:lang w:val="ru-RU"/>
        </w:rPr>
        <w:t xml:space="preserve">23 956 224 единиц контрафактной </w:t>
      </w:r>
      <w:r>
        <w:rPr>
          <w:rFonts w:eastAsia="Arial Unicode MS"/>
          <w:lang w:val="ru-RU"/>
        </w:rPr>
        <w:t>продук</w:t>
      </w:r>
      <w:r>
        <w:rPr>
          <w:lang w:val="ru-RU"/>
        </w:rPr>
        <w:t xml:space="preserve">ции. Информация об этих успешных операциях была направлена в ККЗП на его четырнадцатой сессии, проходившей со 2 по 4 сентября 2019 года. Делегация заявила, что Греция высоко оценивает работу ККЗП и будет принимать активное участие в его сессиях. В 2019 году увеличился греческий экспорт, в том числе продовольственных товаров, и греческие компании активнее используют возможности Мадридской системы для международной регистрации своих товарных знаков. Усилия по популяризации системы и сохранению интереса к ней способствовали развитию международной торговли, и Греция намерена продолжать эту работу. Что касается </w:t>
      </w:r>
      <w:r w:rsidRPr="005D4A0C">
        <w:rPr>
          <w:lang w:val="ru-RU"/>
        </w:rPr>
        <w:t>деятельност</w:t>
      </w:r>
      <w:r>
        <w:rPr>
          <w:lang w:val="ru-RU"/>
        </w:rPr>
        <w:t xml:space="preserve">и Постоянного комитета по патентному праву, Греция приветствует конструктивный дух проходящих в нем обсуждений и достигнутый на них значительный прогресс, выразив надежду на достижение консенсуса, необходимого для обсуждения вопроса, который до сих пор не обсуждался: гармонизации </w:t>
      </w:r>
      <w:r>
        <w:rPr>
          <w:szCs w:val="22"/>
          <w:lang w:val="ru-RU"/>
        </w:rPr>
        <w:t>патент</w:t>
      </w:r>
      <w:r>
        <w:rPr>
          <w:lang w:val="ru-RU"/>
        </w:rPr>
        <w:t xml:space="preserve">ного права. Значительный прогресс был также достигнут при обсуждении программы работы МКГР. Греция выразила надежду на то, что работа МКГР по всем рассматриваемым им вопросам будет направлена на достижение общего понимания основных проблем и осуществляться в рамках подхода, основанного на фактических данных, и что его усилия в области развития ИС на базе использования больших массивов данных и соответствующих исследований, проводимых </w:t>
      </w:r>
      <w:r>
        <w:t>HIPA</w:t>
      </w:r>
      <w:r>
        <w:rPr>
          <w:lang w:val="ru-RU"/>
        </w:rPr>
        <w:t xml:space="preserve">, будут способствовать выработке системы принятия решений на основе фактических </w:t>
      </w:r>
      <w:r>
        <w:rPr>
          <w:snapToGrid w:val="0"/>
          <w:lang w:val="ru-RU"/>
        </w:rPr>
        <w:t>данн</w:t>
      </w:r>
      <w:r>
        <w:rPr>
          <w:lang w:val="ru-RU"/>
        </w:rPr>
        <w:t xml:space="preserve">ых. Греция выразила сожаление в связи с тем, что до сих пор не созвана дипломатическая конференция для принятия ДЗО, хотя проект </w:t>
      </w:r>
      <w:r>
        <w:rPr>
          <w:lang w:val="ru-RU"/>
        </w:rPr>
        <w:lastRenderedPageBreak/>
        <w:t xml:space="preserve">соответствующего текста уже мог бы быть представлен на рассмотрение такой конференции. Гармонизация формальных аспектов законодательства, которую мог бы обеспечить такой договор, была бы полезна для пользователей системы во всем мире. Делегация выразила надежду на то, что остающиеся разногласия удастся урегулировать, и дипломатическая конференция будет созвана. Она </w:t>
      </w:r>
      <w:r>
        <w:rPr>
          <w:rFonts w:eastAsia="Calibri"/>
          <w:color w:val="000000"/>
          <w:szCs w:val="22"/>
          <w:lang w:val="ru-RU" w:eastAsia="en-US"/>
        </w:rPr>
        <w:t>заявила</w:t>
      </w:r>
      <w:r>
        <w:rPr>
          <w:lang w:val="ru-RU"/>
        </w:rPr>
        <w:t xml:space="preserve">, что считает систему Договора о патентной кооперации весьма эффективной и отметила рост числа заявок, поступающих в систему, но также считает, что предлагаемые изменения к ней позитивными и полезными для ее пользователей. Греция также выразила согласие с тем, что для </w:t>
      </w:r>
      <w:r>
        <w:rPr>
          <w:szCs w:val="28"/>
          <w:lang w:val="ru-RU"/>
        </w:rPr>
        <w:t>стимулир</w:t>
      </w:r>
      <w:r>
        <w:rPr>
          <w:lang w:val="ru-RU"/>
        </w:rPr>
        <w:t xml:space="preserve">ования инновационной деятельности университетов следует рассмотреть вопрос о </w:t>
      </w:r>
      <w:r>
        <w:rPr>
          <w:snapToGrid w:val="0"/>
          <w:lang w:val="ru-RU"/>
        </w:rPr>
        <w:t>применени</w:t>
      </w:r>
      <w:r>
        <w:rPr>
          <w:lang w:val="ru-RU"/>
        </w:rPr>
        <w:t xml:space="preserve">и определенных стимулов (снижения пошлин за подачу заявок и укрепления их кадрового потенциала путем проведения учебных мероприятий на базе </w:t>
      </w:r>
      <w:r>
        <w:t>HIPA</w:t>
      </w:r>
      <w:r>
        <w:rPr>
          <w:lang w:val="ru-RU"/>
        </w:rPr>
        <w:t>).</w:t>
      </w:r>
    </w:p>
    <w:p w:rsidR="00FA5E37" w:rsidRDefault="00C252D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C252D3">
        <w:rPr>
          <w:b/>
          <w:lang w:val="ru-RU"/>
        </w:rPr>
        <w:t>Гватемалы</w:t>
      </w:r>
      <w:r>
        <w:rPr>
          <w:lang w:val="ru-RU"/>
        </w:rPr>
        <w:t xml:space="preserve"> присоединилась к заявлению, сделанному делегацией Мексики от имени ГРУЛАК.  Делегация отметила важную роль, которую играет ИС для ее страны с точки зрения роста экономики и развития, а также необходимость учета данного компонента при разработке и реализации государственной политики.  Творчество, инновации, предпринимательство, создание новых брендов, развитие творческих отраслей и передача технологий формируют механизм, стимулирующий превращение знаний в нематериальные активы, содействующие финансовому благополучию.  В этой связи </w:t>
      </w:r>
      <w:r w:rsidRPr="00C252D3">
        <w:rPr>
          <w:lang w:val="ru-RU"/>
        </w:rPr>
        <w:t xml:space="preserve">национальное ведомство ИС, исходя из целей, изложенных в национальной стратегии в области ИС, </w:t>
      </w:r>
      <w:r>
        <w:rPr>
          <w:lang w:val="ru-RU"/>
        </w:rPr>
        <w:t>разрабатывает программу мероприятий</w:t>
      </w:r>
      <w:r w:rsidRPr="00C252D3">
        <w:rPr>
          <w:lang w:val="ru-RU"/>
        </w:rPr>
        <w:t xml:space="preserve">, направленных на </w:t>
      </w:r>
      <w:r>
        <w:rPr>
          <w:lang w:val="ru-RU"/>
        </w:rPr>
        <w:t xml:space="preserve">образовательные учреждения, </w:t>
      </w:r>
      <w:r w:rsidRPr="00C252D3">
        <w:rPr>
          <w:lang w:val="ru-RU"/>
        </w:rPr>
        <w:t>научные круги, МСП, творческие отрасли и инновационные и исследовательские центры, в частности, в целях содействия использованию систем ИС и вытекающих из этого выгод.</w:t>
      </w:r>
      <w:r>
        <w:rPr>
          <w:lang w:val="ru-RU"/>
        </w:rPr>
        <w:t xml:space="preserve">  Делегация с удовлетворением отметила успехи в области ИС, достигнутые в рамках шестого собрания министров Центральной Америки и Доминиканской Республики, которое состоялось в Тегусигальпе в апреле 2019 года.  Собрание стало площадкой для обмена опытом создания государственно-частных партнерств для целей экономического развития и укрепления различных каналов сотрудничества в субрегионе.  Делегация высоко оценила деятельность ВОИС в нормотворческой сфере и создание площадок для многосторонних переговоров в целях разработки и применения правовых инструментов, отвечающих потребностям государств-членов.  В этой связи делегация призвала государства-члены к продолжению конструктивной работы в рамках МКГР, а также переговоров по исключениям и ограничениям в рамках ПКАП.  В заключение делегация поблагодарила ВОИС и ее Генерального Директора за помощь и поддержку национальному ведомству в наращивании технического потенциала, подготовке проектов и обеспечении непрерывного образования, а также всем отделам ВОИС, задействованным в различных областях ИС.  Делегация заявила, </w:t>
      </w:r>
      <w:r w:rsidRPr="00CC6E7C">
        <w:rPr>
          <w:lang w:val="ru-RU"/>
        </w:rPr>
        <w:t>что с нетерпением ожидает развития</w:t>
      </w:r>
      <w:r>
        <w:rPr>
          <w:lang w:val="ru-RU"/>
        </w:rPr>
        <w:t xml:space="preserve"> работы в рамках Ассамблей и</w:t>
      </w:r>
      <w:r w:rsidRPr="00CC6E7C">
        <w:rPr>
          <w:lang w:val="ru-RU"/>
        </w:rPr>
        <w:t xml:space="preserve"> наде</w:t>
      </w:r>
      <w:r>
        <w:rPr>
          <w:lang w:val="ru-RU"/>
        </w:rPr>
        <w:t>ется</w:t>
      </w:r>
      <w:r w:rsidRPr="00CC6E7C">
        <w:rPr>
          <w:lang w:val="ru-RU"/>
        </w:rPr>
        <w:t xml:space="preserve"> внести конструктивный вклад в достижение конкретных соглашений, которые прин</w:t>
      </w:r>
      <w:r>
        <w:rPr>
          <w:lang w:val="ru-RU"/>
        </w:rPr>
        <w:t>есут</w:t>
      </w:r>
      <w:r w:rsidRPr="00CC6E7C">
        <w:rPr>
          <w:lang w:val="ru-RU"/>
        </w:rPr>
        <w:t xml:space="preserve"> пользу миллионам людей, которые верят </w:t>
      </w:r>
      <w:r>
        <w:rPr>
          <w:lang w:val="ru-RU"/>
        </w:rPr>
        <w:t>в систему</w:t>
      </w:r>
      <w:r w:rsidRPr="00CC6E7C">
        <w:rPr>
          <w:lang w:val="ru-RU"/>
        </w:rPr>
        <w:t xml:space="preserve"> ИС</w:t>
      </w:r>
      <w:r>
        <w:rPr>
          <w:lang w:val="ru-RU"/>
        </w:rPr>
        <w:t xml:space="preserve"> и доверяют ей</w:t>
      </w:r>
      <w:r w:rsidRPr="00CC6E7C">
        <w:rPr>
          <w:lang w:val="ru-RU"/>
        </w:rPr>
        <w:t>.</w:t>
      </w:r>
    </w:p>
    <w:p w:rsidR="00C252D3" w:rsidRDefault="00C252D3" w:rsidP="00351339">
      <w:pPr>
        <w:pStyle w:val="ListParagraph"/>
        <w:numPr>
          <w:ilvl w:val="0"/>
          <w:numId w:val="7"/>
        </w:numPr>
        <w:spacing w:after="220" w:line="220" w:lineRule="atLeast"/>
        <w:ind w:left="0" w:firstLine="0"/>
        <w:contextualSpacing w:val="0"/>
        <w:rPr>
          <w:lang w:val="ru-RU"/>
        </w:rPr>
      </w:pPr>
      <w:r w:rsidRPr="00355E15">
        <w:rPr>
          <w:lang w:val="ru-RU"/>
        </w:rPr>
        <w:t xml:space="preserve">Делегация </w:t>
      </w:r>
      <w:r w:rsidRPr="00C252D3">
        <w:rPr>
          <w:b/>
          <w:lang w:val="ru-RU"/>
        </w:rPr>
        <w:t>Святого Престола</w:t>
      </w:r>
      <w:r w:rsidRPr="00355E15">
        <w:rPr>
          <w:lang w:val="ru-RU"/>
        </w:rPr>
        <w:t xml:space="preserve"> заявила, что, судя по всему, темпы роста мировой экономики</w:t>
      </w:r>
      <w:r>
        <w:rPr>
          <w:lang w:val="ru-RU"/>
        </w:rPr>
        <w:t xml:space="preserve"> </w:t>
      </w:r>
      <w:r w:rsidRPr="00355E15">
        <w:rPr>
          <w:lang w:val="ru-RU"/>
        </w:rPr>
        <w:t>снижаются по сравнению с прошлым годом, рост производительности находится на рекордно низком уровне, а экономическая неопределенность остается высокой</w:t>
      </w:r>
      <w:r>
        <w:rPr>
          <w:lang w:val="ru-RU"/>
        </w:rPr>
        <w:t>. При этом и</w:t>
      </w:r>
      <w:r w:rsidRPr="00355E15">
        <w:rPr>
          <w:lang w:val="ru-RU"/>
        </w:rPr>
        <w:t xml:space="preserve">нновации </w:t>
      </w:r>
      <w:r>
        <w:rPr>
          <w:lang w:val="ru-RU"/>
        </w:rPr>
        <w:t>создаются</w:t>
      </w:r>
      <w:r w:rsidRPr="00355E15">
        <w:rPr>
          <w:lang w:val="ru-RU"/>
        </w:rPr>
        <w:t xml:space="preserve"> ускоренными темпами и становятся ключевым элементом экономических и промышленных стратегий многих стран. </w:t>
      </w:r>
      <w:r w:rsidRPr="00710FDF">
        <w:rPr>
          <w:lang w:val="ru-RU"/>
        </w:rPr>
        <w:t>Постоянно увеличивающееся число заявок в системах регистрации ВОИС подтверждает растущее экономическое и социальное значение ИС во всем мире, которое обусловлено быстрыми, глубокими и повсеместными технологическими изменениями, формирующими будущее экономики и придающими большую ценность знаниям</w:t>
      </w:r>
      <w:r>
        <w:rPr>
          <w:lang w:val="ru-RU"/>
        </w:rPr>
        <w:t xml:space="preserve">, </w:t>
      </w:r>
      <w:r w:rsidRPr="00710FDF">
        <w:rPr>
          <w:lang w:val="ru-RU"/>
        </w:rPr>
        <w:t>как нематериальным активам</w:t>
      </w:r>
      <w:r>
        <w:rPr>
          <w:lang w:val="ru-RU"/>
        </w:rPr>
        <w:t>,</w:t>
      </w:r>
      <w:r w:rsidRPr="00710FDF">
        <w:rPr>
          <w:lang w:val="ru-RU"/>
        </w:rPr>
        <w:t xml:space="preserve"> в их экономическом и коммерческом выражении. </w:t>
      </w:r>
      <w:r w:rsidRPr="000E210F">
        <w:rPr>
          <w:lang w:val="ru-RU"/>
        </w:rPr>
        <w:t xml:space="preserve">Эта тенденция прослеживается и в системах регистрации ВОИС, где наблюдается устойчивый рост числа заявок.  В развитых и развивающихся странах </w:t>
      </w:r>
      <w:r w:rsidRPr="000E210F">
        <w:rPr>
          <w:lang w:val="ru-RU"/>
        </w:rPr>
        <w:lastRenderedPageBreak/>
        <w:t xml:space="preserve">наблюдается активная инновационная деятельность как в формальном, так и в неформальном секторах. Мир пользуется благами двухсотлетних глубоких перемен, которые заложили основу для наступления цифровой эпохи, приносящей огромные выгоды. Однако технологическая мощь часто связана с финансовым и экономическим превосходством.  </w:t>
      </w:r>
      <w:r w:rsidRPr="00440D3B">
        <w:rPr>
          <w:lang w:val="ru-RU"/>
        </w:rPr>
        <w:t>Те, кто облада</w:t>
      </w:r>
      <w:r>
        <w:rPr>
          <w:lang w:val="ru-RU"/>
        </w:rPr>
        <w:t>ю</w:t>
      </w:r>
      <w:r w:rsidRPr="00440D3B">
        <w:rPr>
          <w:lang w:val="ru-RU"/>
        </w:rPr>
        <w:t xml:space="preserve">т растущей и </w:t>
      </w:r>
      <w:r>
        <w:rPr>
          <w:lang w:val="ru-RU"/>
        </w:rPr>
        <w:t>всеобъемлющей</w:t>
      </w:r>
      <w:r w:rsidRPr="00440D3B">
        <w:rPr>
          <w:lang w:val="ru-RU"/>
        </w:rPr>
        <w:t xml:space="preserve"> властью над человечеством и природой, не всегда умеют ею пользоваться. Масштабное технологическое развитие не сопровождалось развитием таких человеческих качеств, как ответственность, и укреплением ценностей, а преобладающая технологическая парадигма ставит человека и его свободу выше общества и природы и поддерживает миф о неограниченности прогресса. Если технический прогресс вызывает лишь все более очевидное неравенство, то это не настоящий прогресс, а если он противоречит общему благу, то это приведет к возвращению в прошлое, в менее благоприятные времена. Работа по созданию </w:t>
      </w:r>
      <w:r>
        <w:rPr>
          <w:lang w:val="ru-RU"/>
        </w:rPr>
        <w:t>«</w:t>
      </w:r>
      <w:r w:rsidRPr="00440D3B">
        <w:rPr>
          <w:lang w:val="ru-RU"/>
        </w:rPr>
        <w:t>умных машин</w:t>
      </w:r>
      <w:r>
        <w:rPr>
          <w:lang w:val="ru-RU"/>
        </w:rPr>
        <w:t>»</w:t>
      </w:r>
      <w:r w:rsidRPr="00440D3B">
        <w:rPr>
          <w:lang w:val="ru-RU"/>
        </w:rPr>
        <w:t xml:space="preserve"> должна быть направлена на достижение высшего блага, сокращение разрыва в уровне жизни и удовлетворение потребностей в области здравоохранения, образования, счастья и устойчивости. </w:t>
      </w:r>
      <w:r w:rsidRPr="00063B71">
        <w:rPr>
          <w:lang w:val="ru-RU"/>
        </w:rPr>
        <w:t xml:space="preserve">ВОИС вносит вклад в достижение ЦУР путем содействия созданию сбалансированной и эффективной системы ИС, которая стимулирует инновации и творчество и поддерживает обмен знаниями и техническим опытом внутри стран и между ними, а также посредством различных программ и мероприятий технической помощи, ориентированных на поддержку развивающихся и наименее развитых стран. Устойчивое развитие и формирование общности </w:t>
      </w:r>
      <w:r>
        <w:rPr>
          <w:lang w:val="ru-RU"/>
        </w:rPr>
        <w:t xml:space="preserve">— </w:t>
      </w:r>
      <w:r w:rsidRPr="00063B71">
        <w:rPr>
          <w:lang w:val="ru-RU"/>
        </w:rPr>
        <w:t xml:space="preserve">это долгосрочные инвестиции в миротворчество и укрепление устойчивости мирового сообщества к кризисам, бедствиям, конфликтам и войнам. В рамках этих усилий важно соблюдать основные права человека, укреплять солидарность посредством развития и обеспечивать обмен знаниями, наращивание потенциала и предоставление технической помощи. </w:t>
      </w:r>
      <w:r>
        <w:rPr>
          <w:lang w:val="ru-RU"/>
        </w:rPr>
        <w:t xml:space="preserve">Технологический прогресс дает возможность сделать мир лучше, но в ходе этого процесса важно помнить об общем благе и этических принципах свободы, ответственности и братства. </w:t>
      </w:r>
      <w:r w:rsidRPr="002E21DC">
        <w:rPr>
          <w:lang w:val="ru-RU"/>
        </w:rPr>
        <w:t>Делегация Святого Престола готова к конструктивному участию в работе Ассамблей 2019 года.</w:t>
      </w:r>
    </w:p>
    <w:p w:rsidR="00C252D3" w:rsidRDefault="00C252D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C252D3">
        <w:rPr>
          <w:b/>
          <w:lang w:val="ru-RU"/>
        </w:rPr>
        <w:t>Гондураса</w:t>
      </w:r>
      <w:r>
        <w:rPr>
          <w:lang w:val="ru-RU"/>
        </w:rPr>
        <w:t xml:space="preserve"> присоединилась к заявлению, сделанному делегацией Мексики от имени ГРУЛАК.  Делегация сообщила, что 8</w:t>
      </w:r>
      <w:r w:rsidR="00266A3C">
        <w:rPr>
          <w:lang w:val="ru-RU"/>
        </w:rPr>
        <w:t>–</w:t>
      </w:r>
      <w:r>
        <w:rPr>
          <w:lang w:val="ru-RU"/>
        </w:rPr>
        <w:t>10 апреля в Тегусигальпе состоялась шестая Встреча министров Центральной Америки и Доминиканской Республики, посвященная интеллектуальной собственности, по теме «Роль ИС в предпринимательском успехе:  вызовы и возможности для предприятий в экономическом контексте субрегиона».  В рамках Собрания министров были проведены блестящие выставки, велись крайне полезные дискуссии, были достигнуты важные договоренности и намечены механизмы их реализации, что представляет собой значительный вклад в систему ИС стран субрегиона.  Делегация поблагодарила Генерального директора, курирующего Сектор развития, за его участие, а также Региональное бюро для Латинской Америки и Карибского бассейна за оказанную помощь.  Делегация подчернила важность нормотворческой работы ВОИС, в связи с чем делегация будет внимательно следить за ходом развития Ассамблей, и выразила надежду на то, что при поддержке и сотрудничестве со стороны делегаций государств-членов будут приняты важные решения на благо системы ИС.</w:t>
      </w:r>
    </w:p>
    <w:p w:rsidR="00C252D3" w:rsidRDefault="00C252D3" w:rsidP="00351339">
      <w:pPr>
        <w:pStyle w:val="ListParagraph"/>
        <w:numPr>
          <w:ilvl w:val="0"/>
          <w:numId w:val="7"/>
        </w:numPr>
        <w:spacing w:after="220" w:line="220" w:lineRule="atLeast"/>
        <w:ind w:left="0" w:firstLine="0"/>
        <w:contextualSpacing w:val="0"/>
        <w:rPr>
          <w:lang w:val="ru-RU"/>
        </w:rPr>
      </w:pPr>
      <w:r w:rsidRPr="00264F36">
        <w:rPr>
          <w:lang w:val="ru-RU"/>
        </w:rPr>
        <w:t xml:space="preserve">Делегация </w:t>
      </w:r>
      <w:r w:rsidRPr="00C252D3">
        <w:rPr>
          <w:b/>
          <w:lang w:val="ru-RU"/>
        </w:rPr>
        <w:t>Венгрии</w:t>
      </w:r>
      <w:r w:rsidRPr="00264F36">
        <w:rPr>
          <w:lang w:val="ru-RU"/>
        </w:rPr>
        <w:t xml:space="preserve"> высоко оценила вступительное слово Генерального директора, в котором он подчеркнул необходимость достижения консенсуса по нерешенным вопросам, имеющим первостепенное значение. </w:t>
      </w:r>
      <w:r w:rsidRPr="00D44EB8">
        <w:rPr>
          <w:lang w:val="ru-RU"/>
        </w:rPr>
        <w:t xml:space="preserve">Принятие разумных решений на основе консенсуса позволит обеспечить ключевую роль ИС и особенно ВОИС в глобальной экономике, ориентированной на инновации, и </w:t>
      </w:r>
      <w:r>
        <w:rPr>
          <w:lang w:val="ru-RU"/>
        </w:rPr>
        <w:t>проводить работу</w:t>
      </w:r>
      <w:r w:rsidRPr="00D44EB8">
        <w:rPr>
          <w:lang w:val="ru-RU"/>
        </w:rPr>
        <w:t xml:space="preserve"> по удовлетворению </w:t>
      </w:r>
      <w:r>
        <w:rPr>
          <w:lang w:val="ru-RU"/>
        </w:rPr>
        <w:t>новых</w:t>
      </w:r>
      <w:r w:rsidRPr="00D44EB8">
        <w:rPr>
          <w:lang w:val="ru-RU"/>
        </w:rPr>
        <w:t xml:space="preserve"> потребностей пользоват</w:t>
      </w:r>
      <w:r>
        <w:rPr>
          <w:lang w:val="ru-RU"/>
        </w:rPr>
        <w:t>елей и заинтересованных сторон.</w:t>
      </w:r>
      <w:r w:rsidRPr="00D44EB8">
        <w:rPr>
          <w:lang w:val="ru-RU"/>
        </w:rPr>
        <w:t xml:space="preserve"> </w:t>
      </w:r>
      <w:r w:rsidRPr="00264F36">
        <w:rPr>
          <w:lang w:val="ru-RU"/>
        </w:rPr>
        <w:t xml:space="preserve"> </w:t>
      </w:r>
      <w:r w:rsidRPr="00D44EB8">
        <w:rPr>
          <w:lang w:val="ru-RU"/>
        </w:rPr>
        <w:t>Венгрия, как и прежде, является ответственным государством</w:t>
      </w:r>
      <w:r w:rsidR="00266A3C">
        <w:rPr>
          <w:lang w:val="ru-RU"/>
        </w:rPr>
        <w:t> –</w:t>
      </w:r>
      <w:r w:rsidRPr="00D44EB8">
        <w:rPr>
          <w:lang w:val="ru-RU"/>
        </w:rPr>
        <w:t xml:space="preserve"> членом ВОИС, которое вносит вклад в сохранение и совершенствование сбалансированной и эффективной международной системы ИС, и полностью поддерживает ВОИС в осуществлении ее мандата и нормативной повестки дня. Она полностью </w:t>
      </w:r>
      <w:r>
        <w:rPr>
          <w:lang w:val="ru-RU"/>
        </w:rPr>
        <w:t>поддерживает</w:t>
      </w:r>
      <w:r w:rsidRPr="00D44EB8">
        <w:rPr>
          <w:lang w:val="ru-RU"/>
        </w:rPr>
        <w:t xml:space="preserve"> вступительное </w:t>
      </w:r>
      <w:r w:rsidRPr="00D44EB8">
        <w:rPr>
          <w:lang w:val="ru-RU"/>
        </w:rPr>
        <w:lastRenderedPageBreak/>
        <w:t>заявление Хорватии</w:t>
      </w:r>
      <w:r>
        <w:rPr>
          <w:lang w:val="ru-RU"/>
        </w:rPr>
        <w:t>, сделанное</w:t>
      </w:r>
      <w:r w:rsidRPr="00D44EB8">
        <w:rPr>
          <w:lang w:val="ru-RU"/>
        </w:rPr>
        <w:t xml:space="preserve"> от имени Группы ГЦЕБ</w:t>
      </w:r>
      <w:r>
        <w:rPr>
          <w:lang w:val="ru-RU"/>
        </w:rPr>
        <w:t>,</w:t>
      </w:r>
      <w:r w:rsidRPr="00D44EB8">
        <w:rPr>
          <w:lang w:val="ru-RU"/>
        </w:rPr>
        <w:t xml:space="preserve"> и вступительное заявление Финляндии</w:t>
      </w:r>
      <w:r>
        <w:rPr>
          <w:lang w:val="ru-RU"/>
        </w:rPr>
        <w:t>, сделанное</w:t>
      </w:r>
      <w:r w:rsidRPr="00D44EB8">
        <w:rPr>
          <w:lang w:val="ru-RU"/>
        </w:rPr>
        <w:t xml:space="preserve"> от имени Европейского </w:t>
      </w:r>
      <w:r>
        <w:rPr>
          <w:lang w:val="ru-RU"/>
        </w:rPr>
        <w:t xml:space="preserve">союза и его государств-членов. Венгрия высоко оценивает положительные финансовые результаты ВОИС, достигнутые в 2018 и 2019 годах. </w:t>
      </w:r>
      <w:r w:rsidRPr="00A22CF8">
        <w:rPr>
          <w:lang w:val="ru-RU"/>
        </w:rPr>
        <w:t xml:space="preserve">Финансовые и бюджетные результаты Организации являются веским аргументом в пользу выделения ресурсов, необходимых для поддержания, совершенствования и развития всех четырех глобальных систем регистрации ИС.  </w:t>
      </w:r>
      <w:r>
        <w:rPr>
          <w:lang w:val="ru-RU"/>
        </w:rPr>
        <w:t>Принцип финансовой солидарности союзов должен остаться одним из ключевых при распределении доходов и расходов между союзами. Тем не менее Венгрия готова к работе по неурегулированным вопросам, связанным с методологией распределения, в целях принятия Программы и бюджета ВОИС на 2020–2021 годы.</w:t>
      </w:r>
      <w:r w:rsidRPr="00DA3788">
        <w:rPr>
          <w:lang w:val="ru-RU"/>
        </w:rPr>
        <w:t xml:space="preserve"> Делегация подтвердила свою твердую приверженность принятию </w:t>
      </w:r>
      <w:r w:rsidR="00266A3C">
        <w:rPr>
          <w:lang w:val="ru-RU"/>
        </w:rPr>
        <w:t>ДЗО</w:t>
      </w:r>
      <w:r>
        <w:rPr>
          <w:lang w:val="ru-RU"/>
        </w:rPr>
        <w:t>, который позволит упростить</w:t>
      </w:r>
      <w:r w:rsidRPr="00DA3788">
        <w:rPr>
          <w:lang w:val="ru-RU"/>
        </w:rPr>
        <w:t xml:space="preserve"> </w:t>
      </w:r>
      <w:r>
        <w:rPr>
          <w:lang w:val="ru-RU"/>
        </w:rPr>
        <w:t xml:space="preserve">и гармонизировать </w:t>
      </w:r>
      <w:r w:rsidRPr="00DA3788">
        <w:rPr>
          <w:lang w:val="ru-RU"/>
        </w:rPr>
        <w:t>процедуры регистрации образцов, что принесет большую пользу разработчик</w:t>
      </w:r>
      <w:r>
        <w:rPr>
          <w:lang w:val="ru-RU"/>
        </w:rPr>
        <w:t>ам</w:t>
      </w:r>
      <w:r w:rsidRPr="00DA3788">
        <w:rPr>
          <w:lang w:val="ru-RU"/>
        </w:rPr>
        <w:t xml:space="preserve"> из развитых и развивающихся стран. Окончательный вариант ДЗО готов для обсуждения на дипломатической конференции, </w:t>
      </w:r>
      <w:r>
        <w:rPr>
          <w:lang w:val="ru-RU"/>
        </w:rPr>
        <w:t xml:space="preserve">проведение которой давно назрело, </w:t>
      </w:r>
      <w:r w:rsidRPr="00DA3788">
        <w:rPr>
          <w:lang w:val="ru-RU"/>
        </w:rPr>
        <w:t>и делегация решительно призвала государства-члены найти приемлемое для всех реше</w:t>
      </w:r>
      <w:r>
        <w:rPr>
          <w:lang w:val="ru-RU"/>
        </w:rPr>
        <w:t xml:space="preserve">ние. </w:t>
      </w:r>
      <w:r w:rsidRPr="00DA3788">
        <w:rPr>
          <w:lang w:val="ru-RU"/>
        </w:rPr>
        <w:t>Венгрия подчеркнула необходимость соблюдения Руководящих принципов, принятых в 2015 году. Решение об открытии новых внешних бюро должно приниматься на основе консенсуса и с учетом конкретных заслуг.</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sidRPr="00A123D7">
        <w:rPr>
          <w:bCs/>
          <w:szCs w:val="22"/>
          <w:lang w:val="ru-RU"/>
        </w:rPr>
        <w:t xml:space="preserve">Делегация </w:t>
      </w:r>
      <w:r w:rsidRPr="00C252D3">
        <w:rPr>
          <w:b/>
          <w:bCs/>
          <w:szCs w:val="22"/>
          <w:lang w:val="ru-RU"/>
        </w:rPr>
        <w:t>Исландии</w:t>
      </w:r>
      <w:r w:rsidRPr="00A123D7">
        <w:rPr>
          <w:bCs/>
          <w:szCs w:val="22"/>
          <w:lang w:val="ru-RU"/>
        </w:rPr>
        <w:t xml:space="preserve"> поблагодарила ВОИС за неизменное и плодотворное сотрудничество и поддержку в работе по различным аспектам </w:t>
      </w:r>
      <w:r w:rsidR="00266A3C">
        <w:rPr>
          <w:bCs/>
          <w:szCs w:val="22"/>
          <w:lang w:val="ru-RU"/>
        </w:rPr>
        <w:t>ПИС</w:t>
      </w:r>
      <w:r w:rsidRPr="00A123D7">
        <w:rPr>
          <w:bCs/>
          <w:szCs w:val="22"/>
          <w:lang w:val="ru-RU"/>
        </w:rPr>
        <w:t>.</w:t>
      </w:r>
      <w:r>
        <w:rPr>
          <w:bCs/>
          <w:szCs w:val="22"/>
          <w:lang w:val="ru-RU"/>
        </w:rPr>
        <w:t xml:space="preserve"> </w:t>
      </w:r>
      <w:r w:rsidRPr="00A123D7">
        <w:rPr>
          <w:bCs/>
          <w:szCs w:val="22"/>
          <w:lang w:val="ru-RU"/>
        </w:rPr>
        <w:t>Крайне важно иметь возможность не только обращаться к широкому спектру информации, технических ресурсов и руководящих принципов, но и взаимодействовать с эксперта</w:t>
      </w:r>
      <w:r>
        <w:rPr>
          <w:bCs/>
          <w:szCs w:val="22"/>
          <w:lang w:val="ru-RU"/>
        </w:rPr>
        <w:t xml:space="preserve">ми ВОИС по мере необходимости. </w:t>
      </w:r>
      <w:r w:rsidRPr="00A123D7">
        <w:rPr>
          <w:bCs/>
          <w:szCs w:val="22"/>
          <w:lang w:val="ru-RU"/>
        </w:rPr>
        <w:t>1</w:t>
      </w:r>
      <w:r>
        <w:rPr>
          <w:bCs/>
          <w:szCs w:val="22"/>
          <w:lang w:val="ru-RU"/>
        </w:rPr>
        <w:t> </w:t>
      </w:r>
      <w:r w:rsidRPr="00A123D7">
        <w:rPr>
          <w:bCs/>
          <w:szCs w:val="22"/>
          <w:lang w:val="ru-RU"/>
        </w:rPr>
        <w:t>июля 2019</w:t>
      </w:r>
      <w:r>
        <w:rPr>
          <w:bCs/>
          <w:szCs w:val="22"/>
          <w:lang w:val="ru-RU"/>
        </w:rPr>
        <w:t> </w:t>
      </w:r>
      <w:r w:rsidRPr="00A123D7">
        <w:rPr>
          <w:bCs/>
          <w:szCs w:val="22"/>
          <w:lang w:val="ru-RU"/>
        </w:rPr>
        <w:t xml:space="preserve">года, после принятия Парламентом соответствующего закона, Исландское патентное ведомство изменило свое название на Исландское ведомство интеллектуальной собственности. </w:t>
      </w:r>
      <w:r w:rsidRPr="00E917AA">
        <w:rPr>
          <w:bCs/>
          <w:szCs w:val="22"/>
          <w:lang w:val="ru-RU"/>
        </w:rPr>
        <w:t>Число заявок в Исландии постоянно растет, равно как и интерес к международным системам подачи заявок, таким как Договор о патентной кооперации, Мадридская и Гаагская системы.</w:t>
      </w:r>
      <w:r w:rsidRPr="00E917AA">
        <w:rPr>
          <w:lang w:val="ru-RU"/>
        </w:rPr>
        <w:t xml:space="preserve"> </w:t>
      </w:r>
      <w:r w:rsidRPr="00E917AA">
        <w:rPr>
          <w:bCs/>
          <w:szCs w:val="22"/>
          <w:lang w:val="ru-RU"/>
        </w:rPr>
        <w:t>В 2018</w:t>
      </w:r>
      <w:r>
        <w:rPr>
          <w:bCs/>
          <w:szCs w:val="22"/>
          <w:lang w:val="ru-RU"/>
        </w:rPr>
        <w:t> </w:t>
      </w:r>
      <w:r w:rsidRPr="00E917AA">
        <w:rPr>
          <w:bCs/>
          <w:szCs w:val="22"/>
          <w:lang w:val="ru-RU"/>
        </w:rPr>
        <w:t>году было зафиксировано рекордное число патентных заявок; в 2019</w:t>
      </w:r>
      <w:r>
        <w:rPr>
          <w:bCs/>
          <w:szCs w:val="22"/>
          <w:lang w:val="ru-RU"/>
        </w:rPr>
        <w:t> </w:t>
      </w:r>
      <w:r w:rsidRPr="00E917AA">
        <w:rPr>
          <w:bCs/>
          <w:szCs w:val="22"/>
          <w:lang w:val="ru-RU"/>
        </w:rPr>
        <w:t>году, как ожидается, их число будет ана</w:t>
      </w:r>
      <w:r>
        <w:rPr>
          <w:bCs/>
          <w:szCs w:val="22"/>
          <w:lang w:val="ru-RU"/>
        </w:rPr>
        <w:t xml:space="preserve">логичным. Соответственно, Исландия улучшила свое место в Глобальном инновационном индексе 2019 года на три позиции. </w:t>
      </w:r>
      <w:r w:rsidRPr="00E917AA">
        <w:rPr>
          <w:bCs/>
          <w:szCs w:val="22"/>
          <w:lang w:val="ru-RU"/>
        </w:rPr>
        <w:t>Проводимая в Исландии работа в области инноваций и ИС была недавно активизирована бл</w:t>
      </w:r>
      <w:r>
        <w:rPr>
          <w:bCs/>
          <w:szCs w:val="22"/>
          <w:lang w:val="ru-RU"/>
        </w:rPr>
        <w:t>агодаря созданию в декабре 2018 </w:t>
      </w:r>
      <w:r w:rsidRPr="00E917AA">
        <w:rPr>
          <w:bCs/>
          <w:szCs w:val="22"/>
          <w:lang w:val="ru-RU"/>
        </w:rPr>
        <w:t xml:space="preserve">года </w:t>
      </w:r>
      <w:r>
        <w:rPr>
          <w:bCs/>
          <w:szCs w:val="22"/>
          <w:lang w:val="ru-RU"/>
        </w:rPr>
        <w:t xml:space="preserve">исландского </w:t>
      </w:r>
      <w:r w:rsidRPr="00E917AA">
        <w:rPr>
          <w:bCs/>
          <w:szCs w:val="22"/>
          <w:lang w:val="ru-RU"/>
        </w:rPr>
        <w:t>Бюро по передаче технологии (БПТ).</w:t>
      </w:r>
      <w:r w:rsidRPr="00AD355E">
        <w:rPr>
          <w:lang w:val="ru-RU"/>
        </w:rPr>
        <w:t xml:space="preserve"> </w:t>
      </w:r>
      <w:r w:rsidRPr="00AD355E">
        <w:rPr>
          <w:bCs/>
          <w:szCs w:val="22"/>
          <w:lang w:val="ru-RU"/>
        </w:rPr>
        <w:t>Бюро обслуживает все университеты и государственные исследовательские организации Исландии, предоставляя консультации по вопросам охраны ИС и проводя анализ рынка и патентного ландшафта с целью выявления новых изобретений. В марте 2017</w:t>
      </w:r>
      <w:r>
        <w:rPr>
          <w:bCs/>
          <w:szCs w:val="22"/>
          <w:lang w:val="ru-RU"/>
        </w:rPr>
        <w:t> </w:t>
      </w:r>
      <w:r w:rsidRPr="00AD355E">
        <w:rPr>
          <w:bCs/>
          <w:szCs w:val="22"/>
          <w:lang w:val="ru-RU"/>
        </w:rPr>
        <w:t>года Исландия выразила озабоченность в связи с тем, что охрана названий стран от регистрации в качестве товарных знаков представляется недостаточной. Исландия твердо убеждена в том, что использование названий стран должно быть основополагающим правом каждой страны, пользующимся по меньшей мере такой же охраной, как и государственные гербы и флаги в соответствии со статьей 6ter Парижской конвенции.</w:t>
      </w:r>
      <w:r w:rsidRPr="00AD355E">
        <w:rPr>
          <w:lang w:val="ru-RU"/>
        </w:rPr>
        <w:t xml:space="preserve"> </w:t>
      </w:r>
      <w:r w:rsidRPr="00AD355E">
        <w:rPr>
          <w:bCs/>
          <w:szCs w:val="22"/>
          <w:lang w:val="ru-RU"/>
        </w:rPr>
        <w:t>Исландия начала работу по повышению информированности инновационных компаний и стартапов посредством различных проектов, включая информационно-просветительские проект</w:t>
      </w:r>
      <w:r>
        <w:rPr>
          <w:bCs/>
          <w:szCs w:val="22"/>
          <w:lang w:val="ru-RU"/>
        </w:rPr>
        <w:t xml:space="preserve">ы ВОИС, запланированные на 2020 год. </w:t>
      </w:r>
      <w:r w:rsidRPr="005828ED">
        <w:rPr>
          <w:bCs/>
          <w:szCs w:val="22"/>
          <w:lang w:val="ru-RU"/>
        </w:rPr>
        <w:t>Исландия вновь заявила о поддержке принятия Договора о законах по образцам, текст которого, по ее мнению, является достаточно проработанным для созыва дипломатической конференции в 2020</w:t>
      </w:r>
      <w:r>
        <w:rPr>
          <w:bCs/>
          <w:szCs w:val="22"/>
          <w:lang w:val="ru-RU"/>
        </w:rPr>
        <w:t> </w:t>
      </w:r>
      <w:r w:rsidRPr="005828ED">
        <w:rPr>
          <w:bCs/>
          <w:szCs w:val="22"/>
          <w:lang w:val="ru-RU"/>
        </w:rPr>
        <w:t>году.</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C252D3">
        <w:rPr>
          <w:b/>
          <w:szCs w:val="24"/>
          <w:lang w:val="ru-RU"/>
        </w:rPr>
        <w:t>Индии</w:t>
      </w:r>
      <w:r>
        <w:rPr>
          <w:szCs w:val="24"/>
          <w:lang w:val="ru-RU"/>
        </w:rPr>
        <w:t xml:space="preserve"> </w:t>
      </w:r>
      <w:r>
        <w:rPr>
          <w:lang w:val="ru-RU"/>
        </w:rPr>
        <w:t xml:space="preserve">поблагодарила Генерального директора за всю проделанную им работу и его неустанные усилия по развитию системы ИС, и Секретариат </w:t>
      </w:r>
      <w:r>
        <w:rPr>
          <w:rFonts w:eastAsia="+mn-ea"/>
          <w:lang w:val="ru-RU"/>
        </w:rPr>
        <w:t>–</w:t>
      </w:r>
      <w:r>
        <w:rPr>
          <w:lang w:val="ru-RU"/>
        </w:rPr>
        <w:t xml:space="preserve"> за превосходное качество документов, подготовленных к заседаниям Ассамблей. </w:t>
      </w:r>
      <w:r>
        <w:rPr>
          <w:szCs w:val="24"/>
          <w:lang w:val="ru-RU"/>
        </w:rPr>
        <w:t xml:space="preserve">ВОИС играет очень важную роль в качестве инициатора разработки международных нормативно-правовых актов и принципов политики в области ИС, а также в создании предпосылок построения эффективной и сбалансированной глобальной системы интеллектуальной собственности, ориентированной на цели развития.  ИС является </w:t>
      </w:r>
      <w:r>
        <w:rPr>
          <w:szCs w:val="24"/>
          <w:lang w:val="ru-RU"/>
        </w:rPr>
        <w:lastRenderedPageBreak/>
        <w:t xml:space="preserve">ключевым условием </w:t>
      </w:r>
      <w:r>
        <w:rPr>
          <w:szCs w:val="28"/>
          <w:lang w:val="ru-RU"/>
        </w:rPr>
        <w:t>стимулир</w:t>
      </w:r>
      <w:r>
        <w:rPr>
          <w:szCs w:val="24"/>
          <w:lang w:val="ru-RU"/>
        </w:rPr>
        <w:t xml:space="preserve">ования инноваций, необходимых странам для решения их будущих проблем и национальным отраслям </w:t>
      </w:r>
      <w:r>
        <w:rPr>
          <w:rFonts w:eastAsia="+mn-ea"/>
          <w:szCs w:val="24"/>
          <w:lang w:val="ru-RU" w:eastAsia="en-US"/>
        </w:rPr>
        <w:t>–</w:t>
      </w:r>
      <w:r>
        <w:rPr>
          <w:szCs w:val="24"/>
          <w:lang w:val="ru-RU"/>
        </w:rPr>
        <w:t xml:space="preserve"> для опережения их конкурентов.  Индия выполняет свои международные обязательства, создав в стране прочную законодательную, административную и судебную систему, обеспечивающую надежную охрану </w:t>
      </w:r>
      <w:r w:rsidR="00266A3C">
        <w:rPr>
          <w:szCs w:val="24"/>
          <w:lang w:val="ru-RU"/>
        </w:rPr>
        <w:t>ПИС</w:t>
      </w:r>
      <w:r>
        <w:rPr>
          <w:szCs w:val="24"/>
          <w:lang w:val="ru-RU"/>
        </w:rPr>
        <w:t>, которая также позволяет решать проблемы развития страны за счет использования гибких норм, заложенных в международную нормативно-правовую базу. После утверждения в 2016 году Национальной политики охраны интеллектуальных прав и серьезного увеличения штатов индийских ведомств ИС число не</w:t>
      </w:r>
      <w:r>
        <w:rPr>
          <w:lang w:val="ru-RU"/>
        </w:rPr>
        <w:t>рассмотренных</w:t>
      </w:r>
      <w:r>
        <w:rPr>
          <w:szCs w:val="24"/>
          <w:lang w:val="ru-RU"/>
        </w:rPr>
        <w:t xml:space="preserve"> заявок на регистрацию прав ИС значительно сократилось, число закрываемых дел и объемы проводимой экспертизы возросли, а в процессе создания динамичной, эффективной и сбалансированной системы интеллектуальной собственности поощрялись новые и творческие подходы; кроме того, в процессе активизации сотрудничества с ВОИС страна присоединилась еще к пяти договорам ВОИС в области охраны интеллектуальных прав, провела важные мероприятия по </w:t>
      </w:r>
      <w:r>
        <w:rPr>
          <w:lang w:val="ru-RU"/>
        </w:rPr>
        <w:t xml:space="preserve">тематике </w:t>
      </w:r>
      <w:r>
        <w:rPr>
          <w:szCs w:val="24"/>
          <w:lang w:val="ru-RU"/>
        </w:rPr>
        <w:t xml:space="preserve">ИС, поднялась с 2015 года на 29 позиций в Глобальном инновационном индексе и расширяет свою сеть центров поддержки технологии и инноваций. Индия рассчитывает, что </w:t>
      </w:r>
      <w:r w:rsidRPr="00806026">
        <w:rPr>
          <w:szCs w:val="24"/>
          <w:lang w:val="ru-RU"/>
        </w:rPr>
        <w:t>в ходе</w:t>
      </w:r>
      <w:r>
        <w:rPr>
          <w:szCs w:val="24"/>
          <w:lang w:val="ru-RU"/>
        </w:rPr>
        <w:t xml:space="preserve"> текущей серии заседаний Ассамблей удастся провести конструктивную работу и добиться прогресса по предметным и организационным вопросам, давно стоящим в повестке дня, например, по вопросам, возникающим при работе над текстами договоров об охране традиционных знаний, традиционных выражений культуры и генетических ресурсов; делегация считает, что текст, посвященный охране генетических ресурсов, предложенный председателем Межправительственного комитета по интеллектуальной собственности и генетическим ресурсам, традиционным знаниям и фольклору должен дополнить другие рабочие документы при будущих обсуждениях.  Делегация выступает за скорейшее завершение работы над Договором о законах по промышленным образцам, который должен содержать положения об оказании технической помощи и обязательном раскрытии, которые позволят развивающимся и наименее развитым стран создавать свои системы охраны прав с использованием гибких возможностей, предусмотренных Соглашением ТРИПС.  Индия поддержала решение </w:t>
      </w:r>
      <w:r w:rsidR="00266A3C">
        <w:rPr>
          <w:szCs w:val="24"/>
          <w:lang w:val="ru-RU"/>
        </w:rPr>
        <w:t>ПКПП</w:t>
      </w:r>
      <w:r>
        <w:rPr>
          <w:szCs w:val="24"/>
          <w:lang w:val="ru-RU"/>
        </w:rPr>
        <w:t xml:space="preserve"> ограничить содержание своей предстоящей сессии установлением фактов, а не вопросами гармонизации, и предостерегла против уравнительного подхода в работе ПКПП. Она положительно оценила деятельность Комитета по развитию и интеллектуальной собственности по реализации </w:t>
      </w:r>
      <w:r w:rsidR="00266A3C">
        <w:rPr>
          <w:szCs w:val="24"/>
          <w:lang w:val="ru-RU"/>
        </w:rPr>
        <w:t>ПДР ВОИС</w:t>
      </w:r>
      <w:r>
        <w:rPr>
          <w:szCs w:val="24"/>
          <w:lang w:val="ru-RU"/>
        </w:rPr>
        <w:t xml:space="preserve">, служащей дополнением к </w:t>
      </w:r>
      <w:r w:rsidR="00266A3C">
        <w:rPr>
          <w:szCs w:val="24"/>
          <w:lang w:val="ru-RU"/>
        </w:rPr>
        <w:t>ЦУР</w:t>
      </w:r>
      <w:r>
        <w:rPr>
          <w:szCs w:val="24"/>
          <w:lang w:val="ru-RU"/>
        </w:rPr>
        <w:t xml:space="preserve">.  Индия выступила за скорейшее завершение работы Постоянного комитета по авторскому праву и смежным правам над сбалансированным текстом Договора об охране прав вещательных организаций, учитывающим проблемы и интересы всех государств-членов и охватывающего все виды трансляции, независимо от платформы или средства передачи, хотя Индия отдает предпочтение подходу на основе сигнала, при котором вещательные организации не получают прав на контент.  Делегация подчеркнула, что ограничения и исключения для библиотек, архивов и образовательных и научно-исследовательских учреждений, а также для лиц с ограниченными возможностями, имеют огромное социальное значение и важны с точки зрения обеспечения права на образование. Она полностью поддержала предложение </w:t>
      </w:r>
      <w:bookmarkStart w:id="7" w:name="c"/>
      <w:r>
        <w:rPr>
          <w:szCs w:val="24"/>
          <w:lang w:val="ru-RU"/>
        </w:rPr>
        <w:t>Азиатско-Тихоокеанск</w:t>
      </w:r>
      <w:bookmarkEnd w:id="7"/>
      <w:r>
        <w:rPr>
          <w:szCs w:val="24"/>
          <w:lang w:val="ru-RU"/>
        </w:rPr>
        <w:t>ой группы по составу Координационного комитета и подчеркнула, что принцип справедливого географического представительства, закрепленный как в Парижской, так и в Бернской конвенции, принципиально важен для поддержания географического баланса в составе Координационного комитета</w:t>
      </w:r>
      <w:r w:rsidR="00266A3C">
        <w:rPr>
          <w:szCs w:val="24"/>
          <w:lang w:val="ru-RU"/>
        </w:rPr>
        <w:t xml:space="preserve"> ВОИС</w:t>
      </w:r>
      <w:r>
        <w:rPr>
          <w:szCs w:val="24"/>
          <w:lang w:val="ru-RU"/>
        </w:rPr>
        <w:t>. Она призвала государства-члены поддержать заявление об открытии внешнего бюро ВОИС в Индии, которое, благодаря инновационному динамизму страны и большому вниманию, которое она уделяет вопросам ИС, поможет укрепить мировую экосистему ИС. Делегация выразила положительно оценила финансовое положение ВОИС и выразила надежду на принятие Программы и бюджета на двухлетний период 2020-2021 годов в ходе текущей серии заседаний Ассамблей.</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Pr>
          <w:szCs w:val="22"/>
          <w:lang w:val="ru-RU"/>
        </w:rPr>
        <w:lastRenderedPageBreak/>
        <w:t xml:space="preserve">Делегация </w:t>
      </w:r>
      <w:r w:rsidRPr="00C252D3">
        <w:rPr>
          <w:b/>
          <w:szCs w:val="22"/>
          <w:lang w:val="ru-RU"/>
        </w:rPr>
        <w:t>Индонезии</w:t>
      </w:r>
      <w:r>
        <w:rPr>
          <w:szCs w:val="22"/>
          <w:lang w:val="ru-RU"/>
        </w:rPr>
        <w:t xml:space="preserve"> присоединилась к заявлениям, сделанным </w:t>
      </w:r>
      <w:r w:rsidR="00266A3C">
        <w:rPr>
          <w:szCs w:val="22"/>
          <w:lang w:val="ru-RU"/>
        </w:rPr>
        <w:t xml:space="preserve">делегацией Сингапура </w:t>
      </w:r>
      <w:r>
        <w:rPr>
          <w:szCs w:val="22"/>
          <w:lang w:val="ru-RU"/>
        </w:rPr>
        <w:t xml:space="preserve">от имени Азиатско-Тихоокеанской группы и </w:t>
      </w:r>
      <w:r w:rsidR="00266A3C">
        <w:rPr>
          <w:szCs w:val="22"/>
          <w:lang w:val="ru-RU"/>
        </w:rPr>
        <w:t xml:space="preserve">делегацией Вьетнама </w:t>
      </w:r>
      <w:r>
        <w:rPr>
          <w:szCs w:val="22"/>
          <w:lang w:val="ru-RU"/>
        </w:rPr>
        <w:t xml:space="preserve">от имени Ассоциации государств Юго-Восточной Азии.  Индонезия вновь подтвердила свою неизменную приверженность идеям разработки сбалансированных международных систем </w:t>
      </w:r>
      <w:r w:rsidR="00266A3C">
        <w:rPr>
          <w:szCs w:val="22"/>
          <w:lang w:val="ru-RU"/>
        </w:rPr>
        <w:t>ИС</w:t>
      </w:r>
      <w:r>
        <w:rPr>
          <w:szCs w:val="22"/>
          <w:lang w:val="ru-RU"/>
        </w:rPr>
        <w:t xml:space="preserve">, что находит отражение в ее усилиях по улучшению работы сектора ИС в Индонезии. С 2018 года количество ожидающих рассмотрения патентных </w:t>
      </w:r>
      <w:r>
        <w:rPr>
          <w:rFonts w:eastAsia="Calibri"/>
          <w:szCs w:val="22"/>
          <w:lang w:val="ru-RU"/>
        </w:rPr>
        <w:t>заяв</w:t>
      </w:r>
      <w:r>
        <w:rPr>
          <w:szCs w:val="22"/>
          <w:lang w:val="ru-RU"/>
        </w:rPr>
        <w:t xml:space="preserve">ок в Индонезии сократилось более чем на 80 процентов. Количество нерассмотренных </w:t>
      </w:r>
      <w:r>
        <w:rPr>
          <w:rFonts w:eastAsia="Calibri"/>
          <w:szCs w:val="22"/>
          <w:lang w:val="ru-RU"/>
        </w:rPr>
        <w:t>заяв</w:t>
      </w:r>
      <w:r>
        <w:rPr>
          <w:szCs w:val="22"/>
          <w:lang w:val="ru-RU"/>
        </w:rPr>
        <w:t>ок на регистрацию товарных знаков сократилось более чем на 60 процентов. В августе 2019</w:t>
      </w:r>
      <w:r>
        <w:rPr>
          <w:szCs w:val="22"/>
        </w:rPr>
        <w:t> </w:t>
      </w:r>
      <w:r>
        <w:rPr>
          <w:szCs w:val="22"/>
          <w:lang w:val="ru-RU"/>
        </w:rPr>
        <w:t>года Индонезия ввела онлайновую систему подачи заявок на патенты и товарные знаки и регистрации промышленных образцов. В 2017 году Индонезия присоединилась к Мадридской системе международной регистрации знаков и надеется вскоре присоединиться к Гаагской системе международной регистрации промышленных образцов. В области авторского права Индонезия завершила внутренний процесс ратификации Пекинского договора по аудиовизуальным исполнениям 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надеется, что она сможет сдать на хранение документы о ратификации обоих договоров</w:t>
      </w:r>
      <w:r w:rsidR="00266A3C">
        <w:rPr>
          <w:szCs w:val="22"/>
          <w:lang w:val="ru-RU"/>
        </w:rPr>
        <w:t xml:space="preserve"> в ходе Ассамблей 2019 </w:t>
      </w:r>
      <w:r>
        <w:rPr>
          <w:szCs w:val="22"/>
          <w:lang w:val="ru-RU"/>
        </w:rPr>
        <w:t>года. Индонезия приветствует открытие Портала ИС ВОИС: новую инициативу, направленную на упорядочение услуг ВОИС и упрощение работы национальных ведомств. Индонезия также поддержала новую инициативу по использованию цифровых временных отметок и новое предложение, касающееся техники проведения заседаний органов ВОИС, когда наряду с работой людей будет происходить автоматическая генерация текста с применением систем искусственного интеллекта ВОИС. В связи с этим она выразила надежду на то,</w:t>
      </w:r>
      <w:r w:rsidR="00266A3C">
        <w:rPr>
          <w:szCs w:val="22"/>
          <w:lang w:val="ru-RU"/>
        </w:rPr>
        <w:t xml:space="preserve"> что Генеральная Ассамблея 2010 </w:t>
      </w:r>
      <w:r>
        <w:rPr>
          <w:szCs w:val="22"/>
          <w:lang w:val="ru-RU"/>
        </w:rPr>
        <w:t xml:space="preserve">года добьется успеха в решении остающихся вопросов, касающихся Программы и бюджета, с тем чтобы Ассамблея могла принять решения об одобрении проекта Программы и бюджета на двухлетний период 2020-2021 годов. Говоря о повестке дня нормотворческой деятельности и Договоре о законах по промышленным образцам, Индонезия выразила надежду на то, что расхождения во мнениях будут устранены, что позволит Генеральной Ассамблее найти решение в отношении обязательств по раскрытию информации и оказанию технической помощи и обеспечить возможность созыва дипломатической конференции. Индонезия надеется провести эту дипломатическую конференцию у себя. Касаясь Договора об охране прав вещательных организаций, делегация отметила, что она приветствует рекомендацию, согласованную на 38-й сессии </w:t>
      </w:r>
      <w:r w:rsidR="00266A3C">
        <w:rPr>
          <w:szCs w:val="22"/>
          <w:lang w:val="ru-RU"/>
        </w:rPr>
        <w:t>ПКАП</w:t>
      </w:r>
      <w:r>
        <w:rPr>
          <w:szCs w:val="22"/>
          <w:lang w:val="ru-RU"/>
        </w:rPr>
        <w:t xml:space="preserve">, и надеется, что будущее обсуждение позволит сократить существующие пробелы и достичь консенсуса по основополагающим вопросам. Говоря о работе Межправительственного комитета по интеллектуальной собственности, генетическим ресурсам, традиционным знаниям и фольклору, Индонезия поздравила государства-члены и ВОИС с достижением согласия в отношении мандата МКГР. Она надеется, что мандат МКГР на период 2020-2021 годы будет одобрен Генеральной Ассамблеей в 2019 году в соответствии с решением, принятым на 40-й сессии МКГР.  Индонезия также высоко оценила прогресс, достигнутый в работе </w:t>
      </w:r>
      <w:r w:rsidR="00266A3C">
        <w:rPr>
          <w:szCs w:val="22"/>
          <w:lang w:val="ru-RU"/>
        </w:rPr>
        <w:t>КРИС</w:t>
      </w:r>
      <w:r>
        <w:rPr>
          <w:szCs w:val="22"/>
          <w:lang w:val="ru-RU"/>
        </w:rPr>
        <w:t xml:space="preserve">, включая созыв Международной конференции по теме «ИС и развитие», что отражает продолжающиеся усилия по включению вопросов развития в основную деятельность ВОИС. Индонезия заявила о своей полной поддержке работы Ассамблей 2019 года и готовности сотрудничать со всеми государствами-членами </w:t>
      </w:r>
      <w:r w:rsidRPr="00F23864">
        <w:rPr>
          <w:szCs w:val="22"/>
          <w:lang w:val="ru-RU"/>
        </w:rPr>
        <w:t>в этой связи</w:t>
      </w:r>
      <w:r>
        <w:rPr>
          <w:szCs w:val="22"/>
          <w:lang w:val="ru-RU"/>
        </w:rPr>
        <w:t>.</w:t>
      </w:r>
    </w:p>
    <w:p w:rsidR="00C252D3" w:rsidRDefault="00C252D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C252D3">
        <w:rPr>
          <w:b/>
          <w:lang w:val="ru-RU"/>
        </w:rPr>
        <w:t>Ирана (Исламская Республика)</w:t>
      </w:r>
      <w:r>
        <w:rPr>
          <w:lang w:val="ru-RU"/>
        </w:rPr>
        <w:t xml:space="preserve"> отметила возрастающую роль интеллектуальной собственности для социально-экономического развития и содействия инновациям, творчеству и технологическому прогрессу в условиях непрекращающейся эволюции глобальной экономики.  В мире, где требующие решения вопросы принимают все более глобальный характер, работа международных организаций невозможна без многостороннего подхода и международного </w:t>
      </w:r>
      <w:r>
        <w:rPr>
          <w:lang w:val="ru-RU"/>
        </w:rPr>
        <w:lastRenderedPageBreak/>
        <w:t xml:space="preserve">сотрудничества.  Исламская Республика Иран выработала с учетом собственных потребностей и вопросов развития законодательную, административную и правовую систему, содействующую уважению прав ИС, в соответствии с международными обязательствами, используя при этом гибкие возможности, предоставленные международным режимом для решения национальных проблем.  В стране по-прежнему наблюдается устойчивое развитие, в частности, в сфере ИС, несмотря на применяемые против иранской нации бесчеловечные односторонние принудительные меры в виде экономических и финансовых санкций, по сути являющихся проявлением экономического террора.  Постоянное улучшение позиций Ирана (Исламская Республика) в </w:t>
      </w:r>
      <w:r w:rsidR="00266A3C">
        <w:rPr>
          <w:lang w:val="ru-RU"/>
        </w:rPr>
        <w:t>ГИИ</w:t>
      </w:r>
      <w:r>
        <w:rPr>
          <w:lang w:val="ru-RU"/>
        </w:rPr>
        <w:t xml:space="preserve"> – с 2014 года страна совершила впечатляющий скачок на 59 мест, – а также прогресс, отраженный в статистике ВОИС, убедительно доказывают стремление в едином порыве преодолеть наложенные на страну бесчеловечные ограничения путем диверсификации и расширения инновационной экономики и экономики, основанной на знаниях.  В отношении Внешних бюро ВОИС  делегация отметила, что Иран (Исламская Республика) в своем национальном качестве входит в число стран-заявителей на размещение </w:t>
      </w:r>
      <w:r w:rsidR="00266A3C">
        <w:rPr>
          <w:lang w:val="ru-RU"/>
        </w:rPr>
        <w:t>внешнего бюро</w:t>
      </w:r>
      <w:r>
        <w:rPr>
          <w:lang w:val="ru-RU"/>
        </w:rPr>
        <w:t xml:space="preserve"> ВОИС.  Делегация призвала государства-члены должным образом рассмотреть это предложение и принять решение в полном соответствии с Руководящими принципами.  Делегация вновь подчеркнула свою убежденность в значимости консенсуса как единственного механизма принятия решений в ВОИС.  Было отмечено отсутствие согласия между государствами-членами в отношении требований о раскрытии в проекте ДЗО.  Однако делегация признала, что</w:t>
      </w:r>
      <w:r w:rsidRPr="004170BA">
        <w:rPr>
          <w:lang w:val="ru-RU"/>
        </w:rPr>
        <w:t xml:space="preserve"> диалог и переговоры необходимы для сокращения существующих </w:t>
      </w:r>
      <w:r>
        <w:rPr>
          <w:lang w:val="ru-RU"/>
        </w:rPr>
        <w:t>разногласий</w:t>
      </w:r>
      <w:r w:rsidRPr="004170BA">
        <w:rPr>
          <w:lang w:val="ru-RU"/>
        </w:rPr>
        <w:t>.</w:t>
      </w:r>
      <w:r>
        <w:rPr>
          <w:lang w:val="ru-RU"/>
        </w:rPr>
        <w:t xml:space="preserve">  Делегация призвала государства-члены провести конструктивную дискуссию и разрешить затяжную тупиковую ситуацию, с тем чтобы провести Дипломатическую конференцию и принять ДЗО.  Что касается </w:t>
      </w:r>
      <w:r w:rsidR="00266A3C">
        <w:rPr>
          <w:lang w:val="ru-RU"/>
        </w:rPr>
        <w:t>МКГР</w:t>
      </w:r>
      <w:r>
        <w:rPr>
          <w:lang w:val="ru-RU"/>
        </w:rPr>
        <w:t xml:space="preserve">, </w:t>
      </w:r>
      <w:r w:rsidR="00266A3C">
        <w:rPr>
          <w:lang w:val="ru-RU"/>
        </w:rPr>
        <w:t xml:space="preserve">то </w:t>
      </w:r>
      <w:r>
        <w:rPr>
          <w:lang w:val="ru-RU"/>
        </w:rPr>
        <w:t xml:space="preserve">делегация с удовлетворением отметила рекомендацию МКГР и достигнутый консенсус в отношении продления его мандата, сроков мандата и программы работы.  Учитывая достигнутый прогресс в </w:t>
      </w:r>
      <w:r w:rsidRPr="003A45F2">
        <w:rPr>
          <w:lang w:val="ru-RU"/>
        </w:rPr>
        <w:t>переговор</w:t>
      </w:r>
      <w:r>
        <w:rPr>
          <w:lang w:val="ru-RU"/>
        </w:rPr>
        <w:t>ах</w:t>
      </w:r>
      <w:r w:rsidRPr="003A45F2">
        <w:rPr>
          <w:lang w:val="ru-RU"/>
        </w:rPr>
        <w:t xml:space="preserve"> на основе текстов</w:t>
      </w:r>
      <w:r>
        <w:rPr>
          <w:lang w:val="ru-RU"/>
        </w:rPr>
        <w:t xml:space="preserve"> по трем проектам документов, </w:t>
      </w:r>
      <w:r w:rsidRPr="003A45F2">
        <w:rPr>
          <w:lang w:val="ru-RU"/>
        </w:rPr>
        <w:t>посвященных генетическим ресурсам, традиционным знаниям и традиционным выражениям культуры</w:t>
      </w:r>
      <w:r>
        <w:rPr>
          <w:lang w:val="ru-RU"/>
        </w:rPr>
        <w:t xml:space="preserve">, делегация выразила надежу на то, что к концу нового мандата дискуссии в рамках МКГР завершатся согласием по всем рассматриваемым проектам.  Что касается разработки договора о защите прав вещательных организаций, делегация отметила рекомендации </w:t>
      </w:r>
      <w:r w:rsidR="00266A3C">
        <w:rPr>
          <w:lang w:val="ru-RU"/>
        </w:rPr>
        <w:t>ПКАП</w:t>
      </w:r>
      <w:r>
        <w:rPr>
          <w:lang w:val="ru-RU"/>
        </w:rPr>
        <w:t xml:space="preserve"> Генеральной Ассамблее и выразила готовность продолжить консультации, с тем чтобы достичь консенсуса по этому фундаментальному вопросу.  Делегация</w:t>
      </w:r>
      <w:r w:rsidRPr="00925547">
        <w:rPr>
          <w:lang w:val="ru-RU"/>
        </w:rPr>
        <w:t xml:space="preserve"> </w:t>
      </w:r>
      <w:r>
        <w:rPr>
          <w:lang w:val="ru-RU"/>
        </w:rPr>
        <w:t>надеется на конструктивные, направленные на достижение результата обсуждения в рамках Ассамблей ВОИС 2019 года.  Делегация заявила, что Иран (Исламская Республика) по-прежнему готов оказать содействия</w:t>
      </w:r>
      <w:r w:rsidRPr="00925547">
        <w:rPr>
          <w:lang w:val="ru-RU"/>
        </w:rPr>
        <w:t xml:space="preserve"> в достижении диалога и многосторонности</w:t>
      </w:r>
      <w:r>
        <w:rPr>
          <w:lang w:val="ru-RU"/>
        </w:rPr>
        <w:t>.</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C252D3">
        <w:rPr>
          <w:b/>
          <w:szCs w:val="22"/>
          <w:lang w:val="ru-RU"/>
        </w:rPr>
        <w:t>Ирака</w:t>
      </w:r>
      <w:r>
        <w:rPr>
          <w:szCs w:val="22"/>
          <w:lang w:val="ru-RU"/>
        </w:rPr>
        <w:t xml:space="preserve"> поблагодарила Председателя за ведение заседаний и выразила убеждение в том, что благодаря его знаниям и богатому опыту участникам заседаний удастся достичь консенсуса по различным вопросам. Делегация присоединилась к</w:t>
      </w:r>
      <w:r>
        <w:rPr>
          <w:szCs w:val="22"/>
        </w:rPr>
        <w:t> </w:t>
      </w:r>
      <w:r>
        <w:rPr>
          <w:szCs w:val="22"/>
          <w:lang w:val="ru-RU"/>
        </w:rPr>
        <w:t xml:space="preserve">заявлениям представителей Азиатско-Тихоокеанской группы и Группы стран-членов Организации исламского сотрудничества.  Делегация выразила удовлетворение по поводу положительных моментов и достижений, отмеченных в докладе Генерального директора, и успехов в работе различных постоянных комитетов. Делегация выразила надежду на достижение консенсуса по всем нерешенным вопросам, который позволит достичь взвешенных результатов, удовлетворяющих все государства-члены. Делегация отметила, что рост числа государств-членов в составе некоторых региональных групп должен находить отражение в количестве мест, выделяемым им в составе </w:t>
      </w:r>
      <w:r w:rsidR="00266A3C">
        <w:rPr>
          <w:szCs w:val="22"/>
          <w:lang w:val="ru-RU"/>
        </w:rPr>
        <w:t>КПБ</w:t>
      </w:r>
      <w:r>
        <w:rPr>
          <w:szCs w:val="22"/>
          <w:lang w:val="ru-RU"/>
        </w:rPr>
        <w:t xml:space="preserve"> и Координационного комитета </w:t>
      </w:r>
      <w:r w:rsidR="00266A3C">
        <w:rPr>
          <w:szCs w:val="22"/>
          <w:lang w:val="ru-RU"/>
        </w:rPr>
        <w:t>ВОИС</w:t>
      </w:r>
      <w:r>
        <w:rPr>
          <w:szCs w:val="22"/>
          <w:lang w:val="ru-RU"/>
        </w:rPr>
        <w:t xml:space="preserve">, согласно принципу справедливого географического представительства. Делегация полностью поддержала предложение Азиатско-Тихоокеанской группы по составу КПБ и </w:t>
      </w:r>
      <w:r w:rsidR="00266A3C">
        <w:rPr>
          <w:szCs w:val="22"/>
          <w:lang w:val="ru-RU"/>
        </w:rPr>
        <w:t>Координационного комитета ВОИС</w:t>
      </w:r>
      <w:r>
        <w:rPr>
          <w:szCs w:val="22"/>
          <w:lang w:val="ru-RU"/>
        </w:rPr>
        <w:t xml:space="preserve">, призванное скорректировать сложившийся дисбаланс. Говоря о проекте Программы и </w:t>
      </w:r>
      <w:r>
        <w:rPr>
          <w:szCs w:val="22"/>
          <w:lang w:val="ru-RU"/>
        </w:rPr>
        <w:lastRenderedPageBreak/>
        <w:t xml:space="preserve">бюджета, делегация выразила мнение о нецелесообразности пересмотра применяемой и давно сложившейся методологии распределения доходов и расходов между союзами.  В связи с вопросом об открытии внешних бюро делегация подчеркнула важность достижения консенсуса при формировании сбалансированной и эффективной международной системы ИС.  Делегация выразила надежду на продолжение сотрудничества между Ираком и ВОИС по укреплению национальной нормативно-правовой базы в области ИС и поблагодарила Секретариат за содействие в нормотворческой области, направленное на согласование национального законодательства и административных положений с соответствующими международными стандартами, конечной целью которого является обеспечение развития в сфере промышленности, науки, литературы и искусства. В заключение делегация еще раз подтвердила свою готовность позитивно и конструктивно участвовать в работе Ассамблей и выразила надежду на то, что все обсуждения позволят достигнуть ожидаемых результатов в интересах всех стран. Делегация выразила признательность Генеральному директору за его позитивный вклад в управление Организацией и Секретариату </w:t>
      </w:r>
      <w:r>
        <w:rPr>
          <w:rFonts w:eastAsia="+mn-ea"/>
          <w:szCs w:val="22"/>
          <w:lang w:val="ru-RU" w:eastAsia="en-US"/>
        </w:rPr>
        <w:t>–</w:t>
      </w:r>
      <w:r>
        <w:rPr>
          <w:szCs w:val="22"/>
          <w:lang w:val="ru-RU"/>
        </w:rPr>
        <w:t xml:space="preserve"> за его </w:t>
      </w:r>
      <w:r w:rsidRPr="00726C37">
        <w:rPr>
          <w:szCs w:val="22"/>
          <w:lang w:val="ru-RU"/>
        </w:rPr>
        <w:t>работ</w:t>
      </w:r>
      <w:r>
        <w:rPr>
          <w:szCs w:val="22"/>
          <w:lang w:val="ru-RU"/>
        </w:rPr>
        <w:t>у по подготовке заседаний.</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sidRPr="0060141D">
        <w:rPr>
          <w:bCs/>
          <w:szCs w:val="22"/>
          <w:lang w:val="ru-RU"/>
        </w:rPr>
        <w:t xml:space="preserve">Делегация </w:t>
      </w:r>
      <w:r w:rsidRPr="00C252D3">
        <w:rPr>
          <w:b/>
          <w:bCs/>
          <w:szCs w:val="22"/>
          <w:lang w:val="ru-RU"/>
        </w:rPr>
        <w:t>Италии</w:t>
      </w:r>
      <w:r w:rsidRPr="0060141D">
        <w:rPr>
          <w:bCs/>
          <w:szCs w:val="22"/>
          <w:lang w:val="ru-RU"/>
        </w:rPr>
        <w:t xml:space="preserve"> присоединилась к заявлению, </w:t>
      </w:r>
      <w:r w:rsidR="00266A3C">
        <w:rPr>
          <w:bCs/>
          <w:szCs w:val="22"/>
          <w:lang w:val="ru-RU"/>
        </w:rPr>
        <w:t>сделанным делегацией Финляндии от имени</w:t>
      </w:r>
      <w:r w:rsidRPr="0060141D">
        <w:rPr>
          <w:bCs/>
          <w:szCs w:val="22"/>
          <w:lang w:val="ru-RU"/>
        </w:rPr>
        <w:t xml:space="preserve"> Европейск</w:t>
      </w:r>
      <w:r w:rsidR="00266A3C">
        <w:rPr>
          <w:bCs/>
          <w:szCs w:val="22"/>
          <w:lang w:val="ru-RU"/>
        </w:rPr>
        <w:t>ого</w:t>
      </w:r>
      <w:r w:rsidRPr="0060141D">
        <w:rPr>
          <w:bCs/>
          <w:szCs w:val="22"/>
          <w:lang w:val="ru-RU"/>
        </w:rPr>
        <w:t xml:space="preserve"> союз</w:t>
      </w:r>
      <w:r w:rsidR="00266A3C">
        <w:rPr>
          <w:bCs/>
          <w:szCs w:val="22"/>
          <w:lang w:val="ru-RU"/>
        </w:rPr>
        <w:t>а</w:t>
      </w:r>
      <w:r w:rsidRPr="0060141D">
        <w:rPr>
          <w:bCs/>
          <w:szCs w:val="22"/>
          <w:lang w:val="ru-RU"/>
        </w:rPr>
        <w:t xml:space="preserve"> и </w:t>
      </w:r>
      <w:r w:rsidR="00266A3C">
        <w:rPr>
          <w:bCs/>
          <w:szCs w:val="22"/>
          <w:lang w:val="ru-RU"/>
        </w:rPr>
        <w:t xml:space="preserve">делегацией </w:t>
      </w:r>
      <w:r w:rsidRPr="0060141D">
        <w:rPr>
          <w:bCs/>
          <w:szCs w:val="22"/>
          <w:lang w:val="ru-RU"/>
        </w:rPr>
        <w:t>Канад</w:t>
      </w:r>
      <w:r w:rsidR="00266A3C">
        <w:rPr>
          <w:bCs/>
          <w:szCs w:val="22"/>
          <w:lang w:val="ru-RU"/>
        </w:rPr>
        <w:t>ы</w:t>
      </w:r>
      <w:r w:rsidRPr="0060141D">
        <w:rPr>
          <w:bCs/>
          <w:szCs w:val="22"/>
          <w:lang w:val="ru-RU"/>
        </w:rPr>
        <w:t xml:space="preserve"> от имени Группы </w:t>
      </w:r>
      <w:r w:rsidRPr="0060141D">
        <w:rPr>
          <w:bCs/>
          <w:szCs w:val="22"/>
          <w:lang w:val="en-GB"/>
        </w:rPr>
        <w:t>B</w:t>
      </w:r>
      <w:r w:rsidRPr="0060141D">
        <w:rPr>
          <w:bCs/>
          <w:szCs w:val="22"/>
          <w:lang w:val="ru-RU"/>
        </w:rPr>
        <w:t>. ВОИС прил</w:t>
      </w:r>
      <w:r>
        <w:rPr>
          <w:bCs/>
          <w:szCs w:val="22"/>
          <w:lang w:val="ru-RU"/>
        </w:rPr>
        <w:t>агает</w:t>
      </w:r>
      <w:r w:rsidRPr="0060141D">
        <w:rPr>
          <w:bCs/>
          <w:szCs w:val="22"/>
          <w:lang w:val="ru-RU"/>
        </w:rPr>
        <w:t xml:space="preserve"> значительные усилия, чтобы идти в ногу с</w:t>
      </w:r>
      <w:r>
        <w:rPr>
          <w:bCs/>
          <w:szCs w:val="22"/>
          <w:lang w:val="ru-RU"/>
        </w:rPr>
        <w:t xml:space="preserve">о временем, решая все более сложные </w:t>
      </w:r>
      <w:r w:rsidRPr="0060141D">
        <w:rPr>
          <w:bCs/>
          <w:szCs w:val="22"/>
          <w:lang w:val="ru-RU"/>
        </w:rPr>
        <w:t>проблем</w:t>
      </w:r>
      <w:r>
        <w:rPr>
          <w:bCs/>
          <w:szCs w:val="22"/>
          <w:lang w:val="ru-RU"/>
        </w:rPr>
        <w:t>ы</w:t>
      </w:r>
      <w:r w:rsidRPr="0060141D">
        <w:rPr>
          <w:bCs/>
          <w:szCs w:val="22"/>
          <w:lang w:val="ru-RU"/>
        </w:rPr>
        <w:t xml:space="preserve"> в области </w:t>
      </w:r>
      <w:r w:rsidR="00266A3C">
        <w:rPr>
          <w:bCs/>
          <w:szCs w:val="22"/>
          <w:lang w:val="ru-RU"/>
        </w:rPr>
        <w:t>права ИС</w:t>
      </w:r>
      <w:r w:rsidRPr="0060141D">
        <w:rPr>
          <w:bCs/>
          <w:szCs w:val="22"/>
          <w:lang w:val="ru-RU"/>
        </w:rPr>
        <w:t xml:space="preserve"> и управления ИС, особенно </w:t>
      </w:r>
      <w:r>
        <w:rPr>
          <w:bCs/>
          <w:szCs w:val="22"/>
          <w:lang w:val="ru-RU"/>
        </w:rPr>
        <w:t xml:space="preserve">в рамках </w:t>
      </w:r>
      <w:r w:rsidRPr="0060141D">
        <w:rPr>
          <w:bCs/>
          <w:szCs w:val="22"/>
          <w:lang w:val="ru-RU"/>
        </w:rPr>
        <w:t>запуск</w:t>
      </w:r>
      <w:r>
        <w:rPr>
          <w:bCs/>
          <w:szCs w:val="22"/>
          <w:lang w:val="ru-RU"/>
        </w:rPr>
        <w:t>а</w:t>
      </w:r>
      <w:r w:rsidRPr="0060141D">
        <w:rPr>
          <w:bCs/>
          <w:szCs w:val="22"/>
          <w:lang w:val="ru-RU"/>
        </w:rPr>
        <w:t xml:space="preserve"> нового</w:t>
      </w:r>
      <w:r>
        <w:rPr>
          <w:bCs/>
          <w:szCs w:val="22"/>
          <w:lang w:val="ru-RU"/>
        </w:rPr>
        <w:t xml:space="preserve"> </w:t>
      </w:r>
      <w:r w:rsidRPr="0060141D">
        <w:rPr>
          <w:bCs/>
          <w:szCs w:val="22"/>
          <w:lang w:val="ru-RU"/>
        </w:rPr>
        <w:t>портала</w:t>
      </w:r>
      <w:r>
        <w:rPr>
          <w:bCs/>
          <w:szCs w:val="22"/>
          <w:lang w:val="ru-RU"/>
        </w:rPr>
        <w:t xml:space="preserve"> ИС</w:t>
      </w:r>
      <w:r w:rsidRPr="0060141D">
        <w:rPr>
          <w:bCs/>
          <w:szCs w:val="22"/>
          <w:lang w:val="ru-RU"/>
        </w:rPr>
        <w:t xml:space="preserve">. </w:t>
      </w:r>
      <w:r>
        <w:rPr>
          <w:bCs/>
          <w:szCs w:val="22"/>
          <w:lang w:val="ru-RU"/>
        </w:rPr>
        <w:t>Н</w:t>
      </w:r>
      <w:r w:rsidRPr="0060141D">
        <w:rPr>
          <w:bCs/>
          <w:szCs w:val="22"/>
          <w:lang w:val="ru-RU"/>
        </w:rPr>
        <w:t xml:space="preserve">епреложным мандатом ВОИС является содействие формированию глобальной, сбалансированной, целостной и эффективной международной системы ИС в соответствии с </w:t>
      </w:r>
      <w:r>
        <w:rPr>
          <w:bCs/>
          <w:szCs w:val="22"/>
          <w:lang w:val="ru-RU"/>
        </w:rPr>
        <w:t>целями</w:t>
      </w:r>
      <w:r w:rsidRPr="0060141D">
        <w:rPr>
          <w:bCs/>
          <w:szCs w:val="22"/>
          <w:lang w:val="ru-RU"/>
        </w:rPr>
        <w:t xml:space="preserve"> ООН, </w:t>
      </w:r>
      <w:r>
        <w:rPr>
          <w:bCs/>
          <w:szCs w:val="22"/>
          <w:lang w:val="ru-RU"/>
        </w:rPr>
        <w:t>в том числе с</w:t>
      </w:r>
      <w:r w:rsidRPr="0060141D">
        <w:rPr>
          <w:bCs/>
          <w:szCs w:val="22"/>
          <w:lang w:val="ru-RU"/>
        </w:rPr>
        <w:t xml:space="preserve"> </w:t>
      </w:r>
      <w:r w:rsidR="00266A3C">
        <w:rPr>
          <w:bCs/>
          <w:szCs w:val="22"/>
          <w:lang w:val="ru-RU"/>
        </w:rPr>
        <w:t>ПДР</w:t>
      </w:r>
      <w:r>
        <w:rPr>
          <w:bCs/>
          <w:szCs w:val="22"/>
          <w:lang w:val="ru-RU"/>
        </w:rPr>
        <w:t>, и развитие этой системы</w:t>
      </w:r>
      <w:r w:rsidRPr="0060141D">
        <w:rPr>
          <w:bCs/>
          <w:szCs w:val="22"/>
          <w:lang w:val="ru-RU"/>
        </w:rPr>
        <w:t xml:space="preserve">. Италия твердо убеждена в </w:t>
      </w:r>
      <w:r>
        <w:rPr>
          <w:bCs/>
          <w:szCs w:val="22"/>
          <w:lang w:val="ru-RU"/>
        </w:rPr>
        <w:t>необходимости расширения</w:t>
      </w:r>
      <w:r w:rsidRPr="0060141D">
        <w:rPr>
          <w:bCs/>
          <w:szCs w:val="22"/>
          <w:lang w:val="ru-RU"/>
        </w:rPr>
        <w:t xml:space="preserve"> </w:t>
      </w:r>
      <w:r>
        <w:rPr>
          <w:bCs/>
          <w:szCs w:val="22"/>
          <w:lang w:val="ru-RU"/>
        </w:rPr>
        <w:t xml:space="preserve">такой </w:t>
      </w:r>
      <w:r w:rsidRPr="0060141D">
        <w:rPr>
          <w:bCs/>
          <w:szCs w:val="22"/>
          <w:lang w:val="ru-RU"/>
        </w:rPr>
        <w:t>глобальн</w:t>
      </w:r>
      <w:r>
        <w:rPr>
          <w:bCs/>
          <w:szCs w:val="22"/>
          <w:lang w:val="ru-RU"/>
        </w:rPr>
        <w:t>ой</w:t>
      </w:r>
      <w:r w:rsidRPr="0060141D">
        <w:rPr>
          <w:bCs/>
          <w:szCs w:val="22"/>
          <w:lang w:val="ru-RU"/>
        </w:rPr>
        <w:t xml:space="preserve"> систем</w:t>
      </w:r>
      <w:r>
        <w:rPr>
          <w:bCs/>
          <w:szCs w:val="22"/>
          <w:lang w:val="ru-RU"/>
        </w:rPr>
        <w:t>ы на основе</w:t>
      </w:r>
      <w:r w:rsidRPr="0060141D">
        <w:rPr>
          <w:bCs/>
          <w:szCs w:val="22"/>
          <w:lang w:val="ru-RU"/>
        </w:rPr>
        <w:t xml:space="preserve"> обеспеч</w:t>
      </w:r>
      <w:r>
        <w:rPr>
          <w:bCs/>
          <w:szCs w:val="22"/>
          <w:lang w:val="ru-RU"/>
        </w:rPr>
        <w:t>ения развития</w:t>
      </w:r>
      <w:r w:rsidRPr="0060141D">
        <w:rPr>
          <w:bCs/>
          <w:szCs w:val="22"/>
          <w:lang w:val="ru-RU"/>
        </w:rPr>
        <w:t xml:space="preserve"> </w:t>
      </w:r>
      <w:r>
        <w:rPr>
          <w:bCs/>
          <w:szCs w:val="22"/>
          <w:lang w:val="ru-RU"/>
        </w:rPr>
        <w:t>в равной степени</w:t>
      </w:r>
      <w:r w:rsidRPr="0060141D">
        <w:rPr>
          <w:bCs/>
          <w:szCs w:val="22"/>
          <w:lang w:val="ru-RU"/>
        </w:rPr>
        <w:t xml:space="preserve"> всех систем ИС, </w:t>
      </w:r>
      <w:r w:rsidRPr="003556AF">
        <w:rPr>
          <w:bCs/>
          <w:szCs w:val="22"/>
          <w:lang w:val="ru-RU"/>
        </w:rPr>
        <w:t xml:space="preserve">административные функции </w:t>
      </w:r>
      <w:r>
        <w:rPr>
          <w:bCs/>
          <w:szCs w:val="22"/>
          <w:lang w:val="ru-RU"/>
        </w:rPr>
        <w:t xml:space="preserve">которых выполняет ВОИС, </w:t>
      </w:r>
      <w:r w:rsidRPr="0060141D">
        <w:rPr>
          <w:bCs/>
          <w:szCs w:val="22"/>
          <w:lang w:val="ru-RU"/>
        </w:rPr>
        <w:t xml:space="preserve">и надлежащей </w:t>
      </w:r>
      <w:r>
        <w:rPr>
          <w:bCs/>
          <w:szCs w:val="22"/>
          <w:lang w:val="ru-RU"/>
        </w:rPr>
        <w:t xml:space="preserve">охраны </w:t>
      </w:r>
      <w:r w:rsidRPr="0060141D">
        <w:rPr>
          <w:bCs/>
          <w:szCs w:val="22"/>
          <w:lang w:val="ru-RU"/>
        </w:rPr>
        <w:t>люб</w:t>
      </w:r>
      <w:r>
        <w:rPr>
          <w:bCs/>
          <w:szCs w:val="22"/>
          <w:lang w:val="ru-RU"/>
        </w:rPr>
        <w:t>ых</w:t>
      </w:r>
      <w:r w:rsidRPr="0060141D">
        <w:rPr>
          <w:bCs/>
          <w:szCs w:val="22"/>
          <w:lang w:val="ru-RU"/>
        </w:rPr>
        <w:t xml:space="preserve"> форм ИС во всем мире в духе сотрудничества и солидарности Союз</w:t>
      </w:r>
      <w:r>
        <w:rPr>
          <w:bCs/>
          <w:szCs w:val="22"/>
          <w:lang w:val="ru-RU"/>
        </w:rPr>
        <w:t>ов</w:t>
      </w:r>
      <w:r w:rsidRPr="0060141D">
        <w:rPr>
          <w:bCs/>
          <w:szCs w:val="22"/>
          <w:lang w:val="ru-RU"/>
        </w:rPr>
        <w:t xml:space="preserve"> ВОИС. </w:t>
      </w:r>
      <w:r>
        <w:rPr>
          <w:bCs/>
          <w:szCs w:val="22"/>
          <w:lang w:val="ru-RU"/>
        </w:rPr>
        <w:t>Ввиду этого</w:t>
      </w:r>
      <w:r w:rsidRPr="0060141D">
        <w:rPr>
          <w:bCs/>
          <w:szCs w:val="22"/>
          <w:lang w:val="ru-RU"/>
        </w:rPr>
        <w:t xml:space="preserve"> делегация выразила надежду</w:t>
      </w:r>
      <w:r>
        <w:rPr>
          <w:bCs/>
          <w:szCs w:val="22"/>
          <w:lang w:val="ru-RU"/>
        </w:rPr>
        <w:t xml:space="preserve"> на то</w:t>
      </w:r>
      <w:r w:rsidRPr="0060141D">
        <w:rPr>
          <w:bCs/>
          <w:szCs w:val="22"/>
          <w:lang w:val="ru-RU"/>
        </w:rPr>
        <w:t xml:space="preserve">, что государства-члены преодолеют </w:t>
      </w:r>
      <w:r>
        <w:rPr>
          <w:bCs/>
          <w:szCs w:val="22"/>
          <w:lang w:val="ru-RU"/>
        </w:rPr>
        <w:t>разногласия в толковании</w:t>
      </w:r>
      <w:r w:rsidRPr="0060141D">
        <w:rPr>
          <w:bCs/>
          <w:szCs w:val="22"/>
          <w:lang w:val="ru-RU"/>
        </w:rPr>
        <w:t xml:space="preserve"> концепции солидарности, в том числе в отношении ее финансовых последствий. Италия придает большое значение развитию международной охраны географических указаний и </w:t>
      </w:r>
      <w:r>
        <w:rPr>
          <w:bCs/>
          <w:szCs w:val="22"/>
          <w:lang w:val="ru-RU"/>
        </w:rPr>
        <w:t>в связи с этим</w:t>
      </w:r>
      <w:r w:rsidRPr="0060141D">
        <w:rPr>
          <w:bCs/>
          <w:szCs w:val="22"/>
          <w:lang w:val="ru-RU"/>
        </w:rPr>
        <w:t xml:space="preserve"> приветствует новые </w:t>
      </w:r>
      <w:r>
        <w:rPr>
          <w:bCs/>
          <w:szCs w:val="22"/>
          <w:lang w:val="ru-RU"/>
        </w:rPr>
        <w:t>д</w:t>
      </w:r>
      <w:r w:rsidRPr="0060141D">
        <w:rPr>
          <w:bCs/>
          <w:szCs w:val="22"/>
          <w:lang w:val="ru-RU"/>
        </w:rPr>
        <w:t xml:space="preserve">оговаривающиеся стороны, присоединившиеся к Женевскому акту Лиссабонского соглашения. Она </w:t>
      </w:r>
      <w:r>
        <w:rPr>
          <w:bCs/>
          <w:szCs w:val="22"/>
          <w:lang w:val="ru-RU"/>
        </w:rPr>
        <w:t>с нетерпением ожидает</w:t>
      </w:r>
      <w:r w:rsidRPr="0060141D">
        <w:rPr>
          <w:bCs/>
          <w:szCs w:val="22"/>
          <w:lang w:val="ru-RU"/>
        </w:rPr>
        <w:t xml:space="preserve"> предстоящее </w:t>
      </w:r>
      <w:r>
        <w:rPr>
          <w:bCs/>
          <w:szCs w:val="22"/>
          <w:lang w:val="ru-RU"/>
        </w:rPr>
        <w:t>присоединение</w:t>
      </w:r>
      <w:r w:rsidRPr="0060141D">
        <w:rPr>
          <w:bCs/>
          <w:szCs w:val="22"/>
          <w:lang w:val="ru-RU"/>
        </w:rPr>
        <w:t xml:space="preserve"> Европейск</w:t>
      </w:r>
      <w:r>
        <w:rPr>
          <w:bCs/>
          <w:szCs w:val="22"/>
          <w:lang w:val="ru-RU"/>
        </w:rPr>
        <w:t>ого</w:t>
      </w:r>
      <w:r w:rsidRPr="0060141D">
        <w:rPr>
          <w:bCs/>
          <w:szCs w:val="22"/>
          <w:lang w:val="ru-RU"/>
        </w:rPr>
        <w:t xml:space="preserve"> Союз</w:t>
      </w:r>
      <w:r>
        <w:rPr>
          <w:bCs/>
          <w:szCs w:val="22"/>
          <w:lang w:val="ru-RU"/>
        </w:rPr>
        <w:t>а</w:t>
      </w:r>
      <w:r w:rsidRPr="0060141D">
        <w:rPr>
          <w:bCs/>
          <w:szCs w:val="22"/>
          <w:lang w:val="ru-RU"/>
        </w:rPr>
        <w:t xml:space="preserve"> и вступление в силу</w:t>
      </w:r>
      <w:r>
        <w:rPr>
          <w:bCs/>
          <w:szCs w:val="22"/>
          <w:lang w:val="ru-RU"/>
        </w:rPr>
        <w:t>, вероятно</w:t>
      </w:r>
      <w:r w:rsidRPr="0060141D">
        <w:rPr>
          <w:bCs/>
          <w:szCs w:val="22"/>
          <w:lang w:val="ru-RU"/>
        </w:rPr>
        <w:t xml:space="preserve"> в 2020 году</w:t>
      </w:r>
      <w:r>
        <w:rPr>
          <w:bCs/>
          <w:szCs w:val="22"/>
          <w:lang w:val="ru-RU"/>
        </w:rPr>
        <w:t>,</w:t>
      </w:r>
      <w:r w:rsidRPr="0060141D">
        <w:rPr>
          <w:bCs/>
          <w:szCs w:val="22"/>
          <w:lang w:val="ru-RU"/>
        </w:rPr>
        <w:t xml:space="preserve"> Женевского акта. Переходя к норм</w:t>
      </w:r>
      <w:r>
        <w:rPr>
          <w:bCs/>
          <w:szCs w:val="22"/>
          <w:lang w:val="ru-RU"/>
        </w:rPr>
        <w:t>отворческ</w:t>
      </w:r>
      <w:r w:rsidRPr="0060141D">
        <w:rPr>
          <w:bCs/>
          <w:szCs w:val="22"/>
          <w:lang w:val="ru-RU"/>
        </w:rPr>
        <w:t xml:space="preserve">ой повестке дня, делегация вновь выразила надежду на то, что согласование и упрощение </w:t>
      </w:r>
      <w:r>
        <w:rPr>
          <w:bCs/>
          <w:szCs w:val="22"/>
          <w:lang w:val="ru-RU"/>
        </w:rPr>
        <w:t>процедур</w:t>
      </w:r>
      <w:r w:rsidRPr="0060141D">
        <w:rPr>
          <w:bCs/>
          <w:szCs w:val="22"/>
          <w:lang w:val="ru-RU"/>
        </w:rPr>
        <w:t xml:space="preserve"> регистрации промышленных образцов может быть достигнуто путем созыва </w:t>
      </w:r>
      <w:r>
        <w:rPr>
          <w:bCs/>
          <w:szCs w:val="22"/>
          <w:lang w:val="ru-RU"/>
        </w:rPr>
        <w:t>д</w:t>
      </w:r>
      <w:r w:rsidRPr="0060141D">
        <w:rPr>
          <w:bCs/>
          <w:szCs w:val="22"/>
          <w:lang w:val="ru-RU"/>
        </w:rPr>
        <w:t>ипломатическ</w:t>
      </w:r>
      <w:r>
        <w:rPr>
          <w:bCs/>
          <w:szCs w:val="22"/>
          <w:lang w:val="ru-RU"/>
        </w:rPr>
        <w:t>ой</w:t>
      </w:r>
      <w:r w:rsidRPr="0060141D">
        <w:rPr>
          <w:bCs/>
          <w:szCs w:val="22"/>
          <w:lang w:val="ru-RU"/>
        </w:rPr>
        <w:t xml:space="preserve"> конференци</w:t>
      </w:r>
      <w:r>
        <w:rPr>
          <w:bCs/>
          <w:szCs w:val="22"/>
          <w:lang w:val="ru-RU"/>
        </w:rPr>
        <w:t xml:space="preserve">и </w:t>
      </w:r>
      <w:r w:rsidRPr="0060141D">
        <w:rPr>
          <w:bCs/>
          <w:szCs w:val="22"/>
          <w:lang w:val="ru-RU"/>
        </w:rPr>
        <w:t xml:space="preserve">по принятию </w:t>
      </w:r>
      <w:r w:rsidR="00266A3C">
        <w:rPr>
          <w:bCs/>
          <w:szCs w:val="22"/>
          <w:lang w:val="ru-RU"/>
        </w:rPr>
        <w:t>ДЗО</w:t>
      </w:r>
      <w:r w:rsidRPr="0060141D">
        <w:rPr>
          <w:bCs/>
          <w:szCs w:val="22"/>
          <w:lang w:val="ru-RU"/>
        </w:rPr>
        <w:t xml:space="preserve">, который обеспечит значительные преимущества всем государствам-членам, а также пользователям и </w:t>
      </w:r>
      <w:r>
        <w:rPr>
          <w:bCs/>
          <w:szCs w:val="22"/>
          <w:lang w:val="ru-RU"/>
        </w:rPr>
        <w:t>дизайнерам</w:t>
      </w:r>
      <w:r w:rsidRPr="0060141D">
        <w:rPr>
          <w:bCs/>
          <w:szCs w:val="22"/>
          <w:lang w:val="ru-RU"/>
        </w:rPr>
        <w:t xml:space="preserve">. </w:t>
      </w:r>
      <w:r>
        <w:rPr>
          <w:bCs/>
          <w:szCs w:val="22"/>
          <w:lang w:val="ru-RU"/>
        </w:rPr>
        <w:t>Коснувшись вопроса об</w:t>
      </w:r>
      <w:r w:rsidRPr="0060141D">
        <w:rPr>
          <w:bCs/>
          <w:szCs w:val="22"/>
          <w:lang w:val="ru-RU"/>
        </w:rPr>
        <w:t xml:space="preserve"> открыти</w:t>
      </w:r>
      <w:r>
        <w:rPr>
          <w:bCs/>
          <w:szCs w:val="22"/>
          <w:lang w:val="ru-RU"/>
        </w:rPr>
        <w:t>и</w:t>
      </w:r>
      <w:r w:rsidRPr="0060141D">
        <w:rPr>
          <w:bCs/>
          <w:szCs w:val="22"/>
          <w:lang w:val="ru-RU"/>
        </w:rPr>
        <w:t xml:space="preserve"> внешних бюро ВОИС, делегация выразила надежду</w:t>
      </w:r>
      <w:r>
        <w:rPr>
          <w:bCs/>
          <w:szCs w:val="22"/>
          <w:lang w:val="ru-RU"/>
        </w:rPr>
        <w:t xml:space="preserve"> на то</w:t>
      </w:r>
      <w:r w:rsidRPr="0060141D">
        <w:rPr>
          <w:bCs/>
          <w:szCs w:val="22"/>
          <w:lang w:val="ru-RU"/>
        </w:rPr>
        <w:t xml:space="preserve">, что </w:t>
      </w:r>
      <w:r>
        <w:rPr>
          <w:bCs/>
          <w:szCs w:val="22"/>
          <w:lang w:val="ru-RU"/>
        </w:rPr>
        <w:t xml:space="preserve">на </w:t>
      </w:r>
      <w:r w:rsidRPr="0060141D">
        <w:rPr>
          <w:bCs/>
          <w:szCs w:val="22"/>
          <w:lang w:val="ru-RU"/>
        </w:rPr>
        <w:t>Генеральн</w:t>
      </w:r>
      <w:r>
        <w:rPr>
          <w:bCs/>
          <w:szCs w:val="22"/>
          <w:lang w:val="ru-RU"/>
        </w:rPr>
        <w:t>ой</w:t>
      </w:r>
      <w:r w:rsidRPr="0060141D">
        <w:rPr>
          <w:bCs/>
          <w:szCs w:val="22"/>
          <w:lang w:val="ru-RU"/>
        </w:rPr>
        <w:t xml:space="preserve"> Ассамбле</w:t>
      </w:r>
      <w:r>
        <w:rPr>
          <w:bCs/>
          <w:szCs w:val="22"/>
          <w:lang w:val="ru-RU"/>
        </w:rPr>
        <w:t>е</w:t>
      </w:r>
      <w:r w:rsidRPr="0060141D">
        <w:rPr>
          <w:bCs/>
          <w:szCs w:val="22"/>
          <w:lang w:val="ru-RU"/>
        </w:rPr>
        <w:t xml:space="preserve"> 2019 г</w:t>
      </w:r>
      <w:r>
        <w:rPr>
          <w:bCs/>
          <w:szCs w:val="22"/>
          <w:lang w:val="ru-RU"/>
        </w:rPr>
        <w:t>ода будут найдены оптимальные пути</w:t>
      </w:r>
      <w:r w:rsidRPr="0060141D">
        <w:rPr>
          <w:bCs/>
          <w:szCs w:val="22"/>
          <w:lang w:val="ru-RU"/>
        </w:rPr>
        <w:t xml:space="preserve"> реализации этого важного решения в соответствии с руководящими принципами, принятыми </w:t>
      </w:r>
      <w:r>
        <w:rPr>
          <w:bCs/>
          <w:szCs w:val="22"/>
          <w:lang w:val="ru-RU"/>
        </w:rPr>
        <w:t>в 2015 году</w:t>
      </w:r>
      <w:r w:rsidRPr="0060141D">
        <w:rPr>
          <w:bCs/>
          <w:szCs w:val="22"/>
          <w:lang w:val="ru-RU"/>
        </w:rPr>
        <w:t xml:space="preserve">, и стратегическими целями Организации </w:t>
      </w:r>
      <w:r>
        <w:rPr>
          <w:bCs/>
          <w:szCs w:val="22"/>
          <w:lang w:val="ru-RU"/>
        </w:rPr>
        <w:t>в интересах</w:t>
      </w:r>
      <w:r w:rsidRPr="0060141D">
        <w:rPr>
          <w:bCs/>
          <w:szCs w:val="22"/>
          <w:lang w:val="ru-RU"/>
        </w:rPr>
        <w:t xml:space="preserve"> содействия наиболее эффективно</w:t>
      </w:r>
      <w:r>
        <w:rPr>
          <w:bCs/>
          <w:szCs w:val="22"/>
          <w:lang w:val="ru-RU"/>
        </w:rPr>
        <w:t>му</w:t>
      </w:r>
      <w:r w:rsidRPr="0060141D">
        <w:rPr>
          <w:bCs/>
          <w:szCs w:val="22"/>
          <w:lang w:val="ru-RU"/>
        </w:rPr>
        <w:t xml:space="preserve"> и действенно</w:t>
      </w:r>
      <w:r>
        <w:rPr>
          <w:bCs/>
          <w:szCs w:val="22"/>
          <w:lang w:val="ru-RU"/>
        </w:rPr>
        <w:t>му</w:t>
      </w:r>
      <w:r w:rsidRPr="0060141D">
        <w:rPr>
          <w:bCs/>
          <w:szCs w:val="22"/>
          <w:lang w:val="ru-RU"/>
        </w:rPr>
        <w:t xml:space="preserve"> развити</w:t>
      </w:r>
      <w:r>
        <w:rPr>
          <w:bCs/>
          <w:szCs w:val="22"/>
          <w:lang w:val="ru-RU"/>
        </w:rPr>
        <w:t>ю</w:t>
      </w:r>
      <w:r w:rsidRPr="0060141D">
        <w:rPr>
          <w:bCs/>
          <w:szCs w:val="22"/>
          <w:lang w:val="ru-RU"/>
        </w:rPr>
        <w:t xml:space="preserve"> глобальной системы ИС во всех географических регионах.</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Pr>
          <w:rFonts w:eastAsiaTheme="majorEastAsia"/>
          <w:szCs w:val="26"/>
          <w:lang w:val="ru-RU"/>
        </w:rPr>
        <w:t xml:space="preserve">Делегация </w:t>
      </w:r>
      <w:r w:rsidRPr="00C252D3">
        <w:rPr>
          <w:rFonts w:eastAsiaTheme="majorEastAsia"/>
          <w:b/>
          <w:szCs w:val="26"/>
          <w:lang w:val="ru-RU"/>
        </w:rPr>
        <w:t>Японии</w:t>
      </w:r>
      <w:r>
        <w:rPr>
          <w:rFonts w:eastAsiaTheme="majorEastAsia"/>
          <w:szCs w:val="26"/>
          <w:lang w:val="ru-RU"/>
        </w:rPr>
        <w:t xml:space="preserve"> заявила, что в свете глубокой, уникальной для своего времени трансформации нашего общества, сопровождающейся стремительным развитием информационно-коммуникационных технологий, ВОИС, как представляется, должна занять ведущее место в деле поощрения инноваций, основанных на новейших технологиях, таких как Интернет вещей и искусственный интеллект. Организация должна выступить инициатором повышения качества жизни людей по всему миру. Она должна также поощрять распространение инноваций в развивающихся странах путем популяризации передовых технологий, достижения целей в области устойчивого развития и устранения социального неравенства. ВОИС имеет все возможности для </w:t>
      </w:r>
      <w:r>
        <w:rPr>
          <w:rFonts w:eastAsiaTheme="majorEastAsia"/>
          <w:szCs w:val="26"/>
          <w:lang w:val="ru-RU"/>
        </w:rPr>
        <w:lastRenderedPageBreak/>
        <w:t xml:space="preserve">пропаганды такой работы, поскольку она была создана для целей предоставления услуг по подаче международных заявок, развития глобальной инфраструктуры </w:t>
      </w:r>
      <w:r w:rsidR="00266A3C">
        <w:rPr>
          <w:rFonts w:eastAsiaTheme="majorEastAsia"/>
          <w:szCs w:val="26"/>
          <w:lang w:val="ru-RU"/>
        </w:rPr>
        <w:t>ИС</w:t>
      </w:r>
      <w:r>
        <w:rPr>
          <w:rFonts w:eastAsiaTheme="majorEastAsia"/>
          <w:szCs w:val="26"/>
          <w:lang w:val="ru-RU"/>
        </w:rPr>
        <w:t xml:space="preserve"> и налаживания процесса создания системы ИС нового поколения. Делегация приветствовала усилия ВОИС по совершенствованию услуг в интересах пользователей, в частности в контексте недавно состоявшегося запуска нового портала ИС, ведь клиентами ВОИС являются изобретатели и авторы из разных стран и их деятельность необходимо поддерживать.</w:t>
      </w:r>
      <w:r w:rsidRPr="00C252D3">
        <w:rPr>
          <w:szCs w:val="28"/>
          <w:lang w:val="ru-RU"/>
        </w:rPr>
        <w:t xml:space="preserve"> </w:t>
      </w:r>
      <w:r>
        <w:rPr>
          <w:szCs w:val="28"/>
          <w:lang w:val="ru-RU"/>
        </w:rPr>
        <w:t xml:space="preserve">Среди инициатив Японии в области ИС можно отметить работу по охране новых технологий, например в рамках новой патентной классификации для Интернета вещей; публикацию примеров патентной экспертизы разработок на основе ИИ и подготовку к проведению международного симпозиума по тематике изобретений ИИ в ноябре 2019 г. в Токио. В рамках постоянной работы по развитию инфраструктуры ИС Япония на протяжении 30 лет поддерживает развивающиеся страны по линии Фонда Японии для ВОИС, на средства которого в последнее время удалось реализовать проект брендинга кенийских корзин </w:t>
      </w:r>
      <w:r w:rsidRPr="00FC4BE7">
        <w:rPr>
          <w:szCs w:val="28"/>
        </w:rPr>
        <w:t>Taita</w:t>
      </w:r>
      <w:r w:rsidRPr="00C252D3">
        <w:rPr>
          <w:szCs w:val="28"/>
          <w:lang w:val="ru-RU"/>
        </w:rPr>
        <w:t xml:space="preserve"> </w:t>
      </w:r>
      <w:r>
        <w:rPr>
          <w:szCs w:val="28"/>
          <w:lang w:val="ru-RU"/>
        </w:rPr>
        <w:t>и был запущен новый проект по брендингу в Ботсване. Увеличение средств Фонда в</w:t>
      </w:r>
      <w:r w:rsidRPr="00C252D3">
        <w:rPr>
          <w:szCs w:val="28"/>
          <w:lang w:val="ru-RU"/>
        </w:rPr>
        <w:t xml:space="preserve"> 2019</w:t>
      </w:r>
      <w:r>
        <w:rPr>
          <w:szCs w:val="28"/>
          <w:lang w:val="ru-RU"/>
        </w:rPr>
        <w:t xml:space="preserve"> г. позволило распространить право участие в соответствующих проектах на весь мир, а не отдельные регионы. Более того, в </w:t>
      </w:r>
      <w:r w:rsidRPr="00C252D3">
        <w:rPr>
          <w:szCs w:val="28"/>
          <w:lang w:val="ru-RU"/>
        </w:rPr>
        <w:t>2018</w:t>
      </w:r>
      <w:r>
        <w:rPr>
          <w:szCs w:val="28"/>
          <w:lang w:val="ru-RU"/>
        </w:rPr>
        <w:t> г.</w:t>
      </w:r>
      <w:r w:rsidRPr="00C252D3">
        <w:rPr>
          <w:szCs w:val="28"/>
          <w:lang w:val="ru-RU"/>
        </w:rPr>
        <w:t xml:space="preserve"> </w:t>
      </w:r>
      <w:r>
        <w:rPr>
          <w:szCs w:val="28"/>
          <w:lang w:val="ru-RU"/>
        </w:rPr>
        <w:t>Япония провела совместные мероприятия с Ботсваной, Камбоджей, Ганой, Индией, Индонезией, Лаосской Народно-Демократической Республикой, Малайзией, Мьянмой, Филиппинами, Руандой, Сингапуром, Шри-Ланкой, Таиландом, Вьетнамом и Зимбабве и с удовольствием приняла у себя заинтересованных стажеров из этих стран и направила туда своих специалистов в области ИС. Япония будет и далее осуществлять такую программу сотрудничества с многочисленными государствами и с энтузиазмом ожидает дальнейшего развития ВОИС</w:t>
      </w:r>
      <w:r w:rsidRPr="00C252D3">
        <w:rPr>
          <w:szCs w:val="28"/>
          <w:lang w:val="ru-RU"/>
        </w:rPr>
        <w:t>.</w:t>
      </w:r>
    </w:p>
    <w:p w:rsidR="00C252D3" w:rsidRDefault="00C252D3" w:rsidP="00351339">
      <w:pPr>
        <w:pStyle w:val="ListParagraph"/>
        <w:numPr>
          <w:ilvl w:val="0"/>
          <w:numId w:val="7"/>
        </w:numPr>
        <w:spacing w:after="220" w:line="220" w:lineRule="atLeast"/>
        <w:ind w:left="0" w:firstLine="0"/>
        <w:contextualSpacing w:val="0"/>
        <w:rPr>
          <w:lang w:val="ru-RU"/>
        </w:rPr>
      </w:pPr>
      <w:r w:rsidRPr="006A3E10">
        <w:rPr>
          <w:lang w:val="ru-RU"/>
        </w:rPr>
        <w:t xml:space="preserve">Делегация </w:t>
      </w:r>
      <w:r w:rsidRPr="00C252D3">
        <w:rPr>
          <w:b/>
          <w:lang w:val="ru-RU"/>
        </w:rPr>
        <w:t>Иордании</w:t>
      </w:r>
      <w:r w:rsidRPr="006A3E10">
        <w:rPr>
          <w:lang w:val="ru-RU"/>
        </w:rPr>
        <w:t xml:space="preserve"> заявила</w:t>
      </w:r>
      <w:r>
        <w:rPr>
          <w:lang w:val="ru-RU"/>
        </w:rPr>
        <w:t xml:space="preserve">, что она </w:t>
      </w:r>
      <w:r w:rsidR="001B01EC">
        <w:rPr>
          <w:lang w:val="ru-RU"/>
        </w:rPr>
        <w:t>присоединяется</w:t>
      </w:r>
      <w:r>
        <w:rPr>
          <w:lang w:val="ru-RU"/>
        </w:rPr>
        <w:t xml:space="preserve"> к заявлениям политических и географических групп, с которыми она </w:t>
      </w:r>
      <w:r w:rsidRPr="006A3E10">
        <w:rPr>
          <w:lang w:val="ru-RU"/>
        </w:rPr>
        <w:t xml:space="preserve">связана. </w:t>
      </w:r>
      <w:r w:rsidRPr="00A4716C">
        <w:rPr>
          <w:lang w:val="ru-RU"/>
        </w:rPr>
        <w:t xml:space="preserve"> </w:t>
      </w:r>
      <w:r w:rsidRPr="00035883">
        <w:rPr>
          <w:lang w:val="ru-RU"/>
        </w:rPr>
        <w:t xml:space="preserve">Правительство Иордании </w:t>
      </w:r>
      <w:r>
        <w:rPr>
          <w:lang w:val="ru-RU"/>
        </w:rPr>
        <w:t>намерено</w:t>
      </w:r>
      <w:r w:rsidRPr="00035883">
        <w:rPr>
          <w:lang w:val="ru-RU"/>
        </w:rPr>
        <w:t xml:space="preserve"> и впредь </w:t>
      </w:r>
      <w:r>
        <w:rPr>
          <w:lang w:val="ru-RU"/>
        </w:rPr>
        <w:t xml:space="preserve">повышать информированность о </w:t>
      </w:r>
      <w:r w:rsidR="00266A3C">
        <w:rPr>
          <w:lang w:val="ru-RU"/>
        </w:rPr>
        <w:t>ПИС</w:t>
      </w:r>
      <w:r w:rsidRPr="00035883">
        <w:rPr>
          <w:lang w:val="ru-RU"/>
        </w:rPr>
        <w:t xml:space="preserve"> и </w:t>
      </w:r>
      <w:r>
        <w:rPr>
          <w:lang w:val="ru-RU"/>
        </w:rPr>
        <w:t xml:space="preserve">обеспечивать их охрану с опорой на </w:t>
      </w:r>
      <w:r w:rsidRPr="00035883">
        <w:rPr>
          <w:lang w:val="ru-RU"/>
        </w:rPr>
        <w:t>постоянно</w:t>
      </w:r>
      <w:r>
        <w:rPr>
          <w:lang w:val="ru-RU"/>
        </w:rPr>
        <w:t>е</w:t>
      </w:r>
      <w:r w:rsidRPr="00035883">
        <w:rPr>
          <w:lang w:val="ru-RU"/>
        </w:rPr>
        <w:t xml:space="preserve"> сотрудничеств</w:t>
      </w:r>
      <w:r>
        <w:rPr>
          <w:lang w:val="ru-RU"/>
        </w:rPr>
        <w:t>о</w:t>
      </w:r>
      <w:r w:rsidRPr="00035883">
        <w:rPr>
          <w:lang w:val="ru-RU"/>
        </w:rPr>
        <w:t xml:space="preserve"> и техническ</w:t>
      </w:r>
      <w:r>
        <w:rPr>
          <w:lang w:val="ru-RU"/>
        </w:rPr>
        <w:t>ую</w:t>
      </w:r>
      <w:r w:rsidRPr="00035883">
        <w:rPr>
          <w:lang w:val="ru-RU"/>
        </w:rPr>
        <w:t xml:space="preserve"> </w:t>
      </w:r>
      <w:r>
        <w:rPr>
          <w:lang w:val="ru-RU"/>
        </w:rPr>
        <w:t>помощь</w:t>
      </w:r>
      <w:r w:rsidRPr="00035883">
        <w:rPr>
          <w:lang w:val="ru-RU"/>
        </w:rPr>
        <w:t xml:space="preserve"> со стороны ВОИС</w:t>
      </w:r>
      <w:r>
        <w:rPr>
          <w:lang w:val="ru-RU"/>
        </w:rPr>
        <w:t xml:space="preserve"> в этой связи. Основное внимание будет уделяться </w:t>
      </w:r>
      <w:r w:rsidRPr="00035883">
        <w:rPr>
          <w:lang w:val="ru-RU"/>
        </w:rPr>
        <w:t>укреплени</w:t>
      </w:r>
      <w:r>
        <w:rPr>
          <w:lang w:val="ru-RU"/>
        </w:rPr>
        <w:t>ю</w:t>
      </w:r>
      <w:r w:rsidRPr="00035883">
        <w:rPr>
          <w:lang w:val="ru-RU"/>
        </w:rPr>
        <w:t xml:space="preserve"> роли женщин в ИС</w:t>
      </w:r>
      <w:r>
        <w:rPr>
          <w:lang w:val="ru-RU"/>
        </w:rPr>
        <w:t xml:space="preserve">, развитию предпринимательства и инноваций, применению </w:t>
      </w:r>
      <w:r w:rsidR="00266A3C">
        <w:rPr>
          <w:lang w:val="ru-RU"/>
        </w:rPr>
        <w:t>ИИ</w:t>
      </w:r>
      <w:r w:rsidRPr="00035883">
        <w:rPr>
          <w:lang w:val="ru-RU"/>
        </w:rPr>
        <w:t xml:space="preserve"> в сфере государственных услуг, приняти</w:t>
      </w:r>
      <w:r>
        <w:rPr>
          <w:lang w:val="ru-RU"/>
        </w:rPr>
        <w:t>ю</w:t>
      </w:r>
      <w:r w:rsidRPr="00035883">
        <w:rPr>
          <w:lang w:val="ru-RU"/>
        </w:rPr>
        <w:t xml:space="preserve"> национальной стратегии ИС, </w:t>
      </w:r>
      <w:r>
        <w:rPr>
          <w:lang w:val="ru-RU"/>
        </w:rPr>
        <w:t xml:space="preserve">оказанию поддержки </w:t>
      </w:r>
      <w:r w:rsidRPr="00035883">
        <w:rPr>
          <w:lang w:val="ru-RU"/>
        </w:rPr>
        <w:t>университет</w:t>
      </w:r>
      <w:r>
        <w:rPr>
          <w:lang w:val="ru-RU"/>
        </w:rPr>
        <w:t>ам</w:t>
      </w:r>
      <w:r w:rsidRPr="00035883">
        <w:rPr>
          <w:lang w:val="ru-RU"/>
        </w:rPr>
        <w:t xml:space="preserve"> Иордании </w:t>
      </w:r>
      <w:r>
        <w:rPr>
          <w:lang w:val="ru-RU"/>
        </w:rPr>
        <w:t>в</w:t>
      </w:r>
      <w:r w:rsidRPr="00035883">
        <w:rPr>
          <w:lang w:val="ru-RU"/>
        </w:rPr>
        <w:t xml:space="preserve"> </w:t>
      </w:r>
      <w:r>
        <w:rPr>
          <w:lang w:val="ru-RU"/>
        </w:rPr>
        <w:t xml:space="preserve">разработке их политики в области исследований, а также поддержанию тесного сотрудничества с Национальной библиотекой Иорданского Хашимитского Королевства. </w:t>
      </w:r>
      <w:r w:rsidRPr="006305C6">
        <w:rPr>
          <w:lang w:val="ru-RU"/>
        </w:rPr>
        <w:t xml:space="preserve">Делегация поблагодарила ВОИС за предоставленные </w:t>
      </w:r>
      <w:r>
        <w:rPr>
          <w:lang w:val="ru-RU"/>
        </w:rPr>
        <w:t>правовые</w:t>
      </w:r>
      <w:r w:rsidRPr="006305C6">
        <w:rPr>
          <w:lang w:val="ru-RU"/>
        </w:rPr>
        <w:t xml:space="preserve"> консультации и </w:t>
      </w:r>
      <w:r>
        <w:rPr>
          <w:lang w:val="ru-RU"/>
        </w:rPr>
        <w:t>содействие</w:t>
      </w:r>
      <w:r w:rsidRPr="006305C6">
        <w:rPr>
          <w:lang w:val="ru-RU"/>
        </w:rPr>
        <w:t xml:space="preserve"> в создании </w:t>
      </w:r>
      <w:r w:rsidR="00266A3C">
        <w:rPr>
          <w:lang w:val="ru-RU"/>
        </w:rPr>
        <w:t>ЦПТИ</w:t>
      </w:r>
      <w:r w:rsidRPr="006305C6">
        <w:rPr>
          <w:lang w:val="ru-RU"/>
        </w:rPr>
        <w:t>.</w:t>
      </w:r>
      <w:r w:rsidRPr="00A4716C">
        <w:rPr>
          <w:lang w:val="ru-RU"/>
        </w:rPr>
        <w:t xml:space="preserve"> </w:t>
      </w:r>
      <w:r>
        <w:rPr>
          <w:lang w:val="ru-RU"/>
        </w:rPr>
        <w:t>Опираясь на поддержку ВОИС, Иордания будет работать над формированием и развитием культуры ИС у молодого поколения путем проведения конкурсов и программ, направленных на интеграцию концепций ИС в учебные планы.</w:t>
      </w:r>
      <w:r w:rsidRPr="00A4716C">
        <w:rPr>
          <w:lang w:val="ru-RU"/>
        </w:rPr>
        <w:t xml:space="preserve"> </w:t>
      </w:r>
      <w:r>
        <w:rPr>
          <w:lang w:val="ru-RU"/>
        </w:rPr>
        <w:t xml:space="preserve">Делегация заявила, что она готова к сотрудничеству с другими делегациями в целях обеспечения успешного проведения сессии Ассамблей 2019 года. </w:t>
      </w:r>
      <w:r w:rsidRPr="00960D27">
        <w:rPr>
          <w:lang w:val="ru-RU"/>
        </w:rPr>
        <w:t xml:space="preserve">В заключение делегация подчеркнула крайне важный характер повестки дня Ассамблей, </w:t>
      </w:r>
      <w:r>
        <w:rPr>
          <w:lang w:val="ru-RU"/>
        </w:rPr>
        <w:t>содержащей</w:t>
      </w:r>
      <w:r w:rsidRPr="00960D27">
        <w:rPr>
          <w:lang w:val="ru-RU"/>
        </w:rPr>
        <w:t xml:space="preserve"> очень важные вопросы, которые могут быть решены только посредством конструктивных консультаций и постоянного диалога между всеми соответствующими сторонами, что в конечном счете будет способствовать укреплению повестки дня ВОИС.</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AA6893">
        <w:rPr>
          <w:b/>
          <w:szCs w:val="24"/>
          <w:lang w:val="ru-RU"/>
        </w:rPr>
        <w:t>Казахстана</w:t>
      </w:r>
      <w:r>
        <w:rPr>
          <w:szCs w:val="24"/>
          <w:lang w:val="ru-RU"/>
        </w:rPr>
        <w:t xml:space="preserve"> </w:t>
      </w:r>
      <w:r>
        <w:rPr>
          <w:lang w:val="ru-RU" w:eastAsia="en-US"/>
        </w:rPr>
        <w:t>заявила</w:t>
      </w:r>
      <w:r>
        <w:rPr>
          <w:szCs w:val="24"/>
          <w:lang w:val="ru-RU"/>
        </w:rPr>
        <w:t xml:space="preserve">, что Казахстан считает </w:t>
      </w:r>
      <w:r w:rsidRPr="00F81255">
        <w:rPr>
          <w:szCs w:val="24"/>
          <w:lang w:val="ru-RU"/>
        </w:rPr>
        <w:t>охран</w:t>
      </w:r>
      <w:r>
        <w:rPr>
          <w:szCs w:val="24"/>
          <w:lang w:val="ru-RU"/>
        </w:rPr>
        <w:t xml:space="preserve">у </w:t>
      </w:r>
      <w:r w:rsidR="00266A3C">
        <w:rPr>
          <w:szCs w:val="24"/>
          <w:lang w:val="ru-RU"/>
        </w:rPr>
        <w:t>ПИС</w:t>
      </w:r>
      <w:r>
        <w:rPr>
          <w:szCs w:val="24"/>
          <w:lang w:val="ru-RU"/>
        </w:rPr>
        <w:t xml:space="preserve"> центральной </w:t>
      </w:r>
      <w:r w:rsidRPr="00F81255">
        <w:rPr>
          <w:szCs w:val="24"/>
          <w:lang w:val="ru-RU"/>
        </w:rPr>
        <w:t>предпосылк</w:t>
      </w:r>
      <w:r>
        <w:rPr>
          <w:szCs w:val="24"/>
          <w:lang w:val="ru-RU"/>
        </w:rPr>
        <w:t xml:space="preserve">ой </w:t>
      </w:r>
      <w:r w:rsidRPr="00F81255">
        <w:rPr>
          <w:szCs w:val="24"/>
          <w:lang w:val="ru-RU"/>
        </w:rPr>
        <w:t>реализаци</w:t>
      </w:r>
      <w:r>
        <w:rPr>
          <w:szCs w:val="24"/>
          <w:lang w:val="ru-RU"/>
        </w:rPr>
        <w:t xml:space="preserve">и своей цели: стать одной из наиболее развитых стран мира. В этой связи правительство ведет работу по подготовке к присоединению к Гаагской системе международной регистрации промышленных образцов и уже начало процесс присоединения к Женевскому акту Гаагского соглашения. Оно также активно совершенствует патентную систему в евразийском регионе. В сентябре 2019 года Казахстан помог организовать и провел у себя дипломатическую конференцию по принятию Протокола об охране промышленных образцов к Евразийской патентной конвенции. Казахстан выражает признательность Евразийской патентной организации </w:t>
      </w:r>
      <w:r>
        <w:rPr>
          <w:szCs w:val="24"/>
          <w:lang w:val="ru-RU"/>
        </w:rPr>
        <w:lastRenderedPageBreak/>
        <w:t xml:space="preserve">за ее неоценимый вклад в развитие региональной патентной системы. Недавно Казахстан достиг договоренности с Центром ВОИС по арбитражу и посредничеству о подписании Меморандума о взаимопонимании в области альтернативного урегулирования споров. Казахстан осознает важную роль ВОИС в дальнейшем развитии систем </w:t>
      </w:r>
      <w:r w:rsidR="00266A3C">
        <w:rPr>
          <w:szCs w:val="24"/>
          <w:lang w:val="ru-RU"/>
        </w:rPr>
        <w:t>ИИ</w:t>
      </w:r>
      <w:r>
        <w:rPr>
          <w:szCs w:val="24"/>
          <w:lang w:val="ru-RU"/>
        </w:rPr>
        <w:t xml:space="preserve"> в области ИС и применяет </w:t>
      </w:r>
      <w:r w:rsidRPr="00F81255">
        <w:rPr>
          <w:szCs w:val="24"/>
          <w:lang w:val="ru-RU"/>
        </w:rPr>
        <w:t>инструмент</w:t>
      </w:r>
      <w:r>
        <w:rPr>
          <w:szCs w:val="24"/>
          <w:lang w:val="ru-RU"/>
        </w:rPr>
        <w:t xml:space="preserve">ы ИИ в текущей работе национального ведомства ИС. Важно, чтобы с такими передовыми технологиями работали высококвалифицированные </w:t>
      </w:r>
      <w:r w:rsidRPr="00F81255">
        <w:rPr>
          <w:szCs w:val="24"/>
          <w:lang w:val="ru-RU"/>
        </w:rPr>
        <w:t>специал</w:t>
      </w:r>
      <w:r>
        <w:rPr>
          <w:szCs w:val="24"/>
          <w:lang w:val="ru-RU"/>
        </w:rPr>
        <w:t xml:space="preserve">исты. Человеческий капитал </w:t>
      </w:r>
      <w:r>
        <w:rPr>
          <w:rFonts w:eastAsia="+mn-ea"/>
          <w:szCs w:val="24"/>
          <w:lang w:val="ru-RU" w:eastAsia="en-US"/>
        </w:rPr>
        <w:t>–</w:t>
      </w:r>
      <w:r>
        <w:rPr>
          <w:szCs w:val="24"/>
          <w:lang w:val="ru-RU"/>
        </w:rPr>
        <w:t xml:space="preserve"> это ключевой фактор прогрессивного развития всех стран. Казахстан выразил определенную озабоченность по поводу кадровой политики ВОИС и выразил мнение о том, что практика назначения сотрудников на должности допускает дальнейшее улучшение и должна быть более прозрачной. Правительство признает важность охраны прав ИС и будет по-прежнему стремиться к утверждению международных принципов и стандартов в интересах охраны прав ИС и укрепления системы ИС на национальном и международном уровне.</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w:t>
      </w:r>
      <w:r w:rsidRPr="00AA6893">
        <w:rPr>
          <w:b/>
          <w:szCs w:val="26"/>
          <w:lang w:val="ru-RU"/>
        </w:rPr>
        <w:t>Кении</w:t>
      </w:r>
      <w:r>
        <w:rPr>
          <w:szCs w:val="26"/>
          <w:lang w:val="ru-RU"/>
        </w:rPr>
        <w:t xml:space="preserve"> присоединилась к заявлению Уганды, </w:t>
      </w:r>
      <w:r w:rsidRPr="00C10CC4">
        <w:rPr>
          <w:szCs w:val="26"/>
          <w:lang w:val="ru-RU"/>
        </w:rPr>
        <w:t>сделанному</w:t>
      </w:r>
      <w:r>
        <w:rPr>
          <w:szCs w:val="26"/>
          <w:lang w:val="ru-RU"/>
        </w:rPr>
        <w:t xml:space="preserve"> от имени Африканской группы, и вновь заверила ВОИС в своей поддержке. Тем не менее, хотя ВОИС добилась больших успехов в решении проблем, существующих </w:t>
      </w:r>
      <w:r w:rsidRPr="00EA5707">
        <w:rPr>
          <w:szCs w:val="26"/>
          <w:lang w:val="ru-RU"/>
        </w:rPr>
        <w:t>в области</w:t>
      </w:r>
      <w:r>
        <w:rPr>
          <w:szCs w:val="26"/>
          <w:lang w:val="ru-RU"/>
        </w:rPr>
        <w:t xml:space="preserve"> </w:t>
      </w:r>
      <w:r w:rsidR="00266A3C">
        <w:rPr>
          <w:iCs/>
          <w:lang w:val="ru-RU"/>
        </w:rPr>
        <w:t>ИС</w:t>
      </w:r>
      <w:r>
        <w:rPr>
          <w:szCs w:val="26"/>
          <w:lang w:val="ru-RU"/>
        </w:rPr>
        <w:t xml:space="preserve">, в некоторых важнейших </w:t>
      </w:r>
      <w:r>
        <w:rPr>
          <w:lang w:val="ru-RU" w:eastAsia="es-PE"/>
        </w:rPr>
        <w:t xml:space="preserve">областях ее работы </w:t>
      </w:r>
      <w:r>
        <w:rPr>
          <w:szCs w:val="26"/>
          <w:lang w:val="ru-RU"/>
        </w:rPr>
        <w:t xml:space="preserve">все еще необходимо </w:t>
      </w:r>
      <w:r w:rsidRPr="00EA5707">
        <w:rPr>
          <w:szCs w:val="26"/>
          <w:lang w:val="ru-RU"/>
        </w:rPr>
        <w:t>изменени</w:t>
      </w:r>
      <w:r>
        <w:rPr>
          <w:szCs w:val="26"/>
          <w:lang w:val="ru-RU"/>
        </w:rPr>
        <w:t xml:space="preserve">е стратегии, которое будет отвечать интересам как Организации, так и всего ее членского состава. Делегация высоко оценила проекты, программы и мероприятия ВОИС, проводившиеся двухлетний период 2018-2019 годов. Хотя </w:t>
      </w:r>
      <w:r w:rsidR="00266A3C">
        <w:rPr>
          <w:szCs w:val="26"/>
          <w:lang w:val="ru-RU"/>
        </w:rPr>
        <w:t>ПДР</w:t>
      </w:r>
      <w:r>
        <w:rPr>
          <w:szCs w:val="26"/>
          <w:lang w:val="ru-RU"/>
        </w:rPr>
        <w:t xml:space="preserve"> нефункциональна, она имеет ключевое значение для развития сектора ИС в Кении. Делегация призвала </w:t>
      </w:r>
      <w:r w:rsidRPr="00EA5707">
        <w:rPr>
          <w:szCs w:val="26"/>
          <w:lang w:val="ru-RU"/>
        </w:rPr>
        <w:t>ВОИС</w:t>
      </w:r>
      <w:r>
        <w:rPr>
          <w:szCs w:val="26"/>
          <w:lang w:val="ru-RU"/>
        </w:rPr>
        <w:t xml:space="preserve"> увеличить финансирование </w:t>
      </w:r>
      <w:r w:rsidRPr="00EA5707">
        <w:rPr>
          <w:szCs w:val="26"/>
          <w:lang w:val="ru-RU"/>
        </w:rPr>
        <w:t>мероприяти</w:t>
      </w:r>
      <w:r>
        <w:rPr>
          <w:szCs w:val="26"/>
          <w:lang w:val="ru-RU"/>
        </w:rPr>
        <w:t xml:space="preserve">й, </w:t>
      </w:r>
      <w:r w:rsidRPr="00EA5707">
        <w:rPr>
          <w:szCs w:val="26"/>
          <w:lang w:val="ru-RU"/>
        </w:rPr>
        <w:t>связанн</w:t>
      </w:r>
      <w:r>
        <w:rPr>
          <w:szCs w:val="26"/>
          <w:lang w:val="ru-RU"/>
        </w:rPr>
        <w:t xml:space="preserve">ых с </w:t>
      </w:r>
      <w:r w:rsidRPr="00EA5707">
        <w:rPr>
          <w:szCs w:val="26"/>
          <w:lang w:val="ru-RU"/>
        </w:rPr>
        <w:t>выполнени</w:t>
      </w:r>
      <w:r>
        <w:rPr>
          <w:szCs w:val="26"/>
          <w:lang w:val="ru-RU"/>
        </w:rPr>
        <w:t xml:space="preserve">ем ПДР и </w:t>
      </w:r>
      <w:r w:rsidRPr="00EA5707">
        <w:rPr>
          <w:szCs w:val="26"/>
          <w:lang w:val="ru-RU"/>
        </w:rPr>
        <w:t>достижени</w:t>
      </w:r>
      <w:r>
        <w:rPr>
          <w:szCs w:val="26"/>
          <w:lang w:val="ru-RU"/>
        </w:rPr>
        <w:t xml:space="preserve">ем </w:t>
      </w:r>
      <w:r w:rsidR="00266A3C">
        <w:rPr>
          <w:szCs w:val="26"/>
          <w:lang w:val="ru-RU"/>
        </w:rPr>
        <w:t>ЦУР</w:t>
      </w:r>
      <w:r>
        <w:rPr>
          <w:szCs w:val="26"/>
          <w:lang w:val="ru-RU"/>
        </w:rPr>
        <w:t xml:space="preserve"> и продолжить их интеграцию в основную деятельность всех подразделений Организации для решения новых проблем, возникающих по мере развития технологий, и для </w:t>
      </w:r>
      <w:r>
        <w:rPr>
          <w:szCs w:val="28"/>
          <w:lang w:val="ru-RU"/>
        </w:rPr>
        <w:t>стимулир</w:t>
      </w:r>
      <w:r>
        <w:rPr>
          <w:szCs w:val="26"/>
          <w:lang w:val="ru-RU"/>
        </w:rPr>
        <w:t xml:space="preserve">ования творческой деятельности и инноваций. Все это позволит поддержать усилия страны по борьбе с болезнями, голодом, безработицей и ограничением биоразнообразия. Правительство, реализуя свои полномочия, предусмотренные Конституцией Кении в отношении поддержки, распространения и охраны прав ИС в интересах всего населения, ведет большую работу по модернизации политики, административных процедур и правовой базы в области ИС для обеспечения их соответствия национальным, региональным и международным нормам и передовой практике, а также для решения возникающих новых проблем охраны прав ИС. Кения приняла национальные законы и административные положения, регулирующие вопросы промышленной </w:t>
      </w:r>
      <w:r w:rsidRPr="00C10CC4">
        <w:rPr>
          <w:szCs w:val="26"/>
          <w:lang w:val="ru-RU"/>
        </w:rPr>
        <w:t>собственност</w:t>
      </w:r>
      <w:r>
        <w:rPr>
          <w:szCs w:val="26"/>
          <w:lang w:val="ru-RU"/>
        </w:rPr>
        <w:t xml:space="preserve">и, использования товарных знаков, борьбы против контрафакции и </w:t>
      </w:r>
      <w:r w:rsidRPr="00EA5707">
        <w:rPr>
          <w:szCs w:val="26"/>
          <w:lang w:val="ru-RU"/>
        </w:rPr>
        <w:t>обеспечени</w:t>
      </w:r>
      <w:r>
        <w:rPr>
          <w:szCs w:val="26"/>
          <w:lang w:val="ru-RU"/>
        </w:rPr>
        <w:t xml:space="preserve">я охраны </w:t>
      </w:r>
      <w:r w:rsidR="00266A3C">
        <w:rPr>
          <w:szCs w:val="26"/>
          <w:lang w:val="ru-RU"/>
        </w:rPr>
        <w:t>ТЗ и ТВК</w:t>
      </w:r>
      <w:r>
        <w:rPr>
          <w:szCs w:val="26"/>
          <w:lang w:val="ru-RU"/>
        </w:rPr>
        <w:t xml:space="preserve">. Тем не менее, делегация выразила озабоченность по поводу слишком медленной работы различных комитетов по подготовке обязательных правовых актов, касающихся охраны ТЗ и ТВК, </w:t>
      </w:r>
      <w:r w:rsidRPr="00EA5707">
        <w:rPr>
          <w:szCs w:val="26"/>
          <w:lang w:val="ru-RU"/>
        </w:rPr>
        <w:t>а также</w:t>
      </w:r>
      <w:r>
        <w:rPr>
          <w:szCs w:val="26"/>
          <w:lang w:val="ru-RU"/>
        </w:rPr>
        <w:t xml:space="preserve"> задержек в созыве дипломатической конференции для завершения работы по принятию ДЗО и принятии ограничений и исключений из авторского права в пользу библиотек, архивов, музеев, образовательных и научно-исследовательских учреждений, а также лиц с ограниченными возможностями. Кения выразила надежду на то, что обсуждение соответствующих вопросов, направленное на </w:t>
      </w:r>
      <w:r w:rsidRPr="00C10CC4">
        <w:rPr>
          <w:szCs w:val="26"/>
          <w:lang w:val="ru-RU"/>
        </w:rPr>
        <w:t>выработк</w:t>
      </w:r>
      <w:r>
        <w:rPr>
          <w:szCs w:val="26"/>
          <w:lang w:val="ru-RU"/>
        </w:rPr>
        <w:t xml:space="preserve">у позитивных </w:t>
      </w:r>
      <w:r w:rsidRPr="00C10CC4">
        <w:rPr>
          <w:szCs w:val="26"/>
          <w:lang w:val="ru-RU"/>
        </w:rPr>
        <w:t>решени</w:t>
      </w:r>
      <w:r>
        <w:rPr>
          <w:szCs w:val="26"/>
          <w:lang w:val="ru-RU"/>
        </w:rPr>
        <w:t xml:space="preserve">й для </w:t>
      </w:r>
      <w:r w:rsidRPr="00C10CC4">
        <w:rPr>
          <w:szCs w:val="26"/>
          <w:lang w:val="ru-RU"/>
        </w:rPr>
        <w:t>систем</w:t>
      </w:r>
      <w:r>
        <w:rPr>
          <w:szCs w:val="26"/>
          <w:lang w:val="ru-RU"/>
        </w:rPr>
        <w:t>ы ИС, позволит выйти из этого тупика. В заключение делегация подчеркнула важность обеспечения максимально широкого участия государств-членов в руководящих органах ВОИС, особенно в Координационном комитете и в Комитете по программе и бюджету, с соблюдением принципов пропорционального и справедливого географического представительства.</w:t>
      </w:r>
    </w:p>
    <w:p w:rsidR="00AA6893" w:rsidRDefault="00AA6893" w:rsidP="00351339">
      <w:pPr>
        <w:pStyle w:val="ListParagraph"/>
        <w:numPr>
          <w:ilvl w:val="0"/>
          <w:numId w:val="7"/>
        </w:numPr>
        <w:spacing w:after="220" w:line="220" w:lineRule="atLeast"/>
        <w:ind w:left="0" w:firstLine="0"/>
        <w:contextualSpacing w:val="0"/>
        <w:rPr>
          <w:lang w:val="ru-RU"/>
        </w:rPr>
      </w:pPr>
      <w:r w:rsidRPr="00AA6893">
        <w:rPr>
          <w:lang w:val="ru-RU"/>
        </w:rPr>
        <w:t xml:space="preserve">Делегация </w:t>
      </w:r>
      <w:r w:rsidRPr="00AA6893">
        <w:rPr>
          <w:b/>
          <w:lang w:val="ru-RU"/>
        </w:rPr>
        <w:t>Кыргызстана</w:t>
      </w:r>
      <w:r w:rsidRPr="00AA6893">
        <w:rPr>
          <w:lang w:val="ru-RU"/>
        </w:rPr>
        <w:t xml:space="preserve"> с большим удовлетворением отметила, что в прошлом году системе ИС Кыргызстана исполнилось 25 лет и что в этом году страна отмечает 25-летие подписания Евразийской патентной конвенции. За этот короткий период при поддержке ВОИС удалось добиться заметных результатов в развитии системы ИС в Кыргызстане, а также в регионе в целом. ВОИС в качестве глобальной организации по </w:t>
      </w:r>
      <w:r w:rsidRPr="00AA6893">
        <w:rPr>
          <w:lang w:val="ru-RU"/>
        </w:rPr>
        <w:lastRenderedPageBreak/>
        <w:t xml:space="preserve">ИС является единственной стратегической площадкой для обсуждения, обмена мнениями и продвижения правовых инициатив в сфере ИС на мировом уровне. В рамках Ассамблей позиция Кыргызстана остается неизменной – развитие сбалансированной, эффективной и взаимоприемлемой глобальной архитектуры ИС. Кыргызстан дает высокую оценку неизменной приверженности Генерального директора ВОИС и Секретариата ВОИС выполнению рекомендаций Повестки дня в области развития. Постоянное содействие со стороны ВОИС государствам-членам в создании благоприятных условий для задействования всего потенциала инноваций и творчества придает силу духа и уверенность в нашем общем будущем. Пользуясь случаем, делегация выразила благодарность Международному бюро ВОИС за отлаженную работу и постоянный прогресс в совершенствовании нормативно-правовых документов. Стремление Организации обеспечить удобство для пользователя и адаптироваться к новым тенденциям в сфере жизнедеятельности человечества по-настоящему восхищает и ставит ее в ряд с наиболее передовыми организациями среди всех международных учреждений. Недавно изданная публикация из серии «Тенденции развития технологий», посвященная теме искусственного интеллекта, проливает свет на существующие тренды в этой области и является хорошим примером адаптации ВОИС к быстро меняющимся технологиям. Делегация выразила надежду на скорый выход в свет и русской версии этой публикации. Кыргызстан ожидает, что к началу 2020 года на местах рамочная политика в области ИС будет выработана и на местах, а именно в ВУЗах и научно-исследовательских учреждениях. Реализация данной инициативы стала возможной благодаря ВОИС. ВОИС организовала серию мероприятий и оказала консультационную помощь, за что Кыргызстан ей искренне благодарен. Делегация заявила о своей убежденности в том, что это будет способствовать увеличению числа заявок на регистрацию объектов ИС. Однако для стимулирования инноваций, и особенно повышения инновационной активности в университетах, необходимо предусмотреть снижение пошлин в рамках системы </w:t>
      </w:r>
      <w:r w:rsidRPr="003D6F19">
        <w:t>PCT</w:t>
      </w:r>
      <w:r w:rsidRPr="00AA6893">
        <w:rPr>
          <w:lang w:val="ru-RU"/>
        </w:rPr>
        <w:t xml:space="preserve">. Делегация в лице председателя Административного совета Евразийской патентной организации с удовлетворением сообщила о том, что во время празднования 25-летия Евразийской патентной конвенции состоялась дипломатическая конференция по принятию Протокола об охране промышленных образцов к упомянутой Конвенции от 9 сентября 1994 года. Делегация выразила надежду на то, что текст основного предложения в отношении ДЗО будет окончательно доработан в ближайшее время. Вместе с тем она выступила в поддержку включения в ДЗО положений, касающихся технической помощи и укрепления потенциала, поскольку Договор должен содержать надлежащие положения в интересах укрепления потенциала инфраструктуры ИС в развивающихся и наименее развитых странах. В предстоящем году работа в Кыргызстане будет сконцентрирована на стимулировании инноваций и создании соответствующей инфраструктуры в этой области. Делегация отметила, что именно поэтому Кыргызстан придает большое значение ЦПТИ, и в этой связи призвала ВОИС усилить работу в данном направлении. Несмотря на наличие в Кыргызстане 27 ЦПТИ, их эффективность находится на низком уровне. Делегация заявила о своей убежденности в том, что при надлежащем управлении этими центрами интерес к творчеству и изобретательству будет расти. Делегация выразила признательность ВОИС за постоянно оказываемую помощь в развитии национальной системы ИС. В текущем году при поддержке ВОИС проведен ряд региональных и национальных семинаров, посвященных вопросам ИС. На высоком уровне остается безупречная работа Департамента стран с переходной и развитой экономикой. Благодаря этому Департаменту реализуются проекты и программы ВОИС в регионе, к которому относится Кыргызстан, а также повышается уровень знаний об ИС внутри страны. Академия ВОИС регулярно обеспечивает наращивание кадрового потенциала Кыргызстана в области ИС, за что делегация выразила ей свою искреннюю благодарность. Для преодоления различий в подходах к общему делу делегация призвала все государства-члены к сотрудничеству в конструктивном ключе на основе компромиссов. По мнению делегации, выгоду от упрощения и большей гармонизации </w:t>
      </w:r>
      <w:r w:rsidRPr="00AA6893">
        <w:rPr>
          <w:lang w:val="ru-RU"/>
        </w:rPr>
        <w:lastRenderedPageBreak/>
        <w:t>международной системы ИС получают как заинтересованные стороны, так и ведомства ИС. Делегация заявила о своей убежденности в том, что государства-члены смогут найти в себе способность преодолеть различия. В заключение делегация отметила, что Кыргызстан настроен на конструктивную работу по развитию мирового ландшафта ИС.</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AA6893">
        <w:rPr>
          <w:b/>
          <w:szCs w:val="24"/>
          <w:lang w:val="ru-RU"/>
        </w:rPr>
        <w:t>Лаосской Народно-Демократической Республики</w:t>
      </w:r>
      <w:r>
        <w:rPr>
          <w:szCs w:val="24"/>
          <w:lang w:val="ru-RU"/>
        </w:rPr>
        <w:t xml:space="preserve"> </w:t>
      </w:r>
      <w:r>
        <w:rPr>
          <w:rFonts w:eastAsia="Calibri"/>
          <w:szCs w:val="24"/>
          <w:lang w:val="ru-RU"/>
        </w:rPr>
        <w:t>заяв</w:t>
      </w:r>
      <w:r>
        <w:rPr>
          <w:szCs w:val="24"/>
          <w:lang w:val="ru-RU"/>
        </w:rPr>
        <w:t xml:space="preserve">ила, что она готова работать с ВОИС и всеми ее государствами-членами, чтобы содействовать формированию сбалансированной глобальной системы интеллектуальной собственности в интересах социально-экономического развития всех стран. Прогрессивная политика, проводимая правительством страны в настоящее время, направлена на модернизацию национальной экономики и </w:t>
      </w:r>
      <w:r>
        <w:rPr>
          <w:snapToGrid w:val="0"/>
          <w:szCs w:val="24"/>
          <w:lang w:val="ru-RU"/>
        </w:rPr>
        <w:t>применени</w:t>
      </w:r>
      <w:r>
        <w:rPr>
          <w:szCs w:val="24"/>
          <w:lang w:val="ru-RU"/>
        </w:rPr>
        <w:t xml:space="preserve">е новейших технологий, таких как искусственный интеллект, блокчейн и большие данные, для совершенствования системы интеллектуальной собственности и повышения уровня жизни лаосских граждан. Правительство уделяет особое внимание неосязаемым активам, передовым технологиям, а также научным исследованиям и опытным разработкам, стремясь сделать вопросы устойчивого развития стержневым направлением своей экономической политики. В этой связи Департамент </w:t>
      </w:r>
      <w:r>
        <w:rPr>
          <w:iCs/>
          <w:lang w:val="ru-RU"/>
        </w:rPr>
        <w:t xml:space="preserve">интеллектуальной собственности, действуя при </w:t>
      </w:r>
      <w:r>
        <w:rPr>
          <w:szCs w:val="24"/>
          <w:lang w:val="ru-RU"/>
        </w:rPr>
        <w:t xml:space="preserve">поддержке ВОИС, тесно взаимодействовал с соответствующими заинтересованными сторонами в процессе разработки национальной стратегии развития системы ИС на период до 2025 года и соответствующей концепции на период до 2030 года. Кроме того, правительство стремилось оптимизировать отечественное законодательство и привести его в соответствие с международными стандартами, чтобы обеспечить более надежную охрану прав ИС и упростить процедуры их регистрации. Так, недавно оно приняло третью пересмотренную редакцию закона об </w:t>
      </w:r>
      <w:r>
        <w:rPr>
          <w:iCs/>
          <w:lang w:val="ru-RU"/>
        </w:rPr>
        <w:t xml:space="preserve">интеллектуальной собственности </w:t>
      </w:r>
      <w:r>
        <w:rPr>
          <w:szCs w:val="24"/>
          <w:lang w:val="ru-RU"/>
        </w:rPr>
        <w:t xml:space="preserve">и уже готовит соответствующие положения, обеспечивающие его имплементацию. Оно также прилагает немалые усилия в области подготовки кадров и развития инфраструктуры ИС для обеспечения эффективного </w:t>
      </w:r>
      <w:r>
        <w:rPr>
          <w:snapToGrid w:val="0"/>
          <w:szCs w:val="24"/>
          <w:lang w:val="ru-RU"/>
        </w:rPr>
        <w:t>оформлени</w:t>
      </w:r>
      <w:r>
        <w:rPr>
          <w:szCs w:val="24"/>
          <w:lang w:val="ru-RU"/>
        </w:rPr>
        <w:t xml:space="preserve">я прав ИС, а также обеспечения оперативного и удобного доступа к соответствующим сервисам. К концу 2019 года планируется ввести в действие систему электронной подачи </w:t>
      </w:r>
      <w:r>
        <w:rPr>
          <w:rFonts w:eastAsia="Calibri"/>
          <w:szCs w:val="24"/>
          <w:lang w:val="ru-RU"/>
        </w:rPr>
        <w:t>заяв</w:t>
      </w:r>
      <w:r>
        <w:rPr>
          <w:szCs w:val="24"/>
          <w:lang w:val="ru-RU"/>
        </w:rPr>
        <w:t xml:space="preserve">ок. Все эти достижения были бы невозможны без ценной технической и консультационной помощи ВОИС. В числе других мероприятий, проводившихся в интересах повышения информированности населения и содействия эффективному использованию системы интеллектуальной собственности, оживления торговли и повышения конкурентоспособности, был реализован проект «Создание благоприятных условий для развития </w:t>
      </w:r>
      <w:r>
        <w:rPr>
          <w:iCs/>
          <w:lang w:val="ru-RU"/>
        </w:rPr>
        <w:t>интеллектуальной собственности</w:t>
      </w:r>
      <w:r>
        <w:rPr>
          <w:szCs w:val="24"/>
          <w:lang w:val="ru-RU"/>
        </w:rPr>
        <w:t xml:space="preserve">». Благодаря помощи ВОИС в этой </w:t>
      </w:r>
      <w:r>
        <w:rPr>
          <w:lang w:val="ru-RU" w:eastAsia="es-PE"/>
        </w:rPr>
        <w:t>области</w:t>
      </w:r>
      <w:r>
        <w:rPr>
          <w:szCs w:val="24"/>
          <w:lang w:val="ru-RU"/>
        </w:rPr>
        <w:t xml:space="preserve"> достигнут существенный прогресс, и страна по-прежнему пользуется </w:t>
      </w:r>
      <w:r>
        <w:rPr>
          <w:lang w:val="ru-RU"/>
        </w:rPr>
        <w:t>результат</w:t>
      </w:r>
      <w:r>
        <w:rPr>
          <w:szCs w:val="24"/>
          <w:lang w:val="ru-RU"/>
        </w:rPr>
        <w:t xml:space="preserve">ами усилий, прилагаемых для укрепления потенциала развивающихся и наименее развитых государств-членов Организации и их способности пользоваться преимуществами системы интеллектуальной собственности. Правительство придает большое значение предстоящему участию Генерального директора ВОИС Фрэнсиса Гарри в праздновании Всемирного дня </w:t>
      </w:r>
      <w:r>
        <w:rPr>
          <w:iCs/>
          <w:lang w:val="ru-RU"/>
        </w:rPr>
        <w:t>интеллектуальной собственности</w:t>
      </w:r>
      <w:r>
        <w:rPr>
          <w:szCs w:val="24"/>
          <w:lang w:val="ru-RU"/>
        </w:rPr>
        <w:t xml:space="preserve"> в Лаосской Народно-Демократической Республике в 2020 году. В 2019 году визит в страну делегации ВОИС, участники которой поделились ценными мыслями по вопросам развития международной системы ИС, помог повысить степень понимания важности работы в этой </w:t>
      </w:r>
      <w:r>
        <w:rPr>
          <w:lang w:val="ru-RU" w:eastAsia="es-PE"/>
        </w:rPr>
        <w:t>области</w:t>
      </w:r>
      <w:r>
        <w:rPr>
          <w:szCs w:val="24"/>
          <w:lang w:val="ru-RU"/>
        </w:rPr>
        <w:t xml:space="preserve"> сотрудниками государственных ведомств. Правительство, настойчиво добиваясь своей цели </w:t>
      </w:r>
      <w:r>
        <w:rPr>
          <w:rFonts w:eastAsia="+mn-ea"/>
          <w:szCs w:val="24"/>
          <w:lang w:val="ru-RU"/>
        </w:rPr>
        <w:t>–</w:t>
      </w:r>
      <w:r>
        <w:rPr>
          <w:szCs w:val="24"/>
          <w:lang w:val="ru-RU"/>
        </w:rPr>
        <w:t xml:space="preserve"> использования системы интеллектуальной собственности для </w:t>
      </w:r>
      <w:r>
        <w:rPr>
          <w:szCs w:val="28"/>
          <w:lang w:val="ru-RU"/>
        </w:rPr>
        <w:t>стимулир</w:t>
      </w:r>
      <w:r>
        <w:rPr>
          <w:szCs w:val="24"/>
          <w:lang w:val="ru-RU"/>
        </w:rPr>
        <w:t xml:space="preserve">ования инноваций и научно-исследовательской деятельности </w:t>
      </w:r>
      <w:r>
        <w:rPr>
          <w:rFonts w:eastAsia="+mn-ea"/>
          <w:szCs w:val="24"/>
          <w:lang w:val="ru-RU"/>
        </w:rPr>
        <w:t>–</w:t>
      </w:r>
      <w:r>
        <w:rPr>
          <w:szCs w:val="24"/>
          <w:lang w:val="ru-RU"/>
        </w:rPr>
        <w:t xml:space="preserve"> сотрудничает с ВОИС в создании национальной сети центров поддержки технологии и инноваций в ближайшем будущем. Оно также приняло меры по подготовке к присоединению к Женевскому акту Лиссабонского соглашения. Продолжается работа по подготовке к присоединению к Гаагскому соглашению, </w:t>
      </w:r>
      <w:r w:rsidR="00266A3C">
        <w:rPr>
          <w:szCs w:val="24"/>
          <w:lang w:val="ru-RU"/>
        </w:rPr>
        <w:t>ДИФ</w:t>
      </w:r>
      <w:r>
        <w:rPr>
          <w:szCs w:val="24"/>
          <w:lang w:val="ru-RU"/>
        </w:rPr>
        <w:t xml:space="preserve">, </w:t>
      </w:r>
      <w:r w:rsidR="00266A3C">
        <w:rPr>
          <w:szCs w:val="24"/>
          <w:lang w:val="ru-RU"/>
        </w:rPr>
        <w:t>ДАП</w:t>
      </w:r>
      <w:r>
        <w:rPr>
          <w:szCs w:val="24"/>
          <w:lang w:val="ru-RU"/>
        </w:rPr>
        <w:t xml:space="preserve">, Пекинскому договору и Сингапурскому договору </w:t>
      </w:r>
      <w:ins w:id="8" w:author="LANDER Nicola" w:date="2019-10-24T14:25:00Z">
        <w:r w:rsidR="00266A3C" w:rsidRPr="00266A3C">
          <w:rPr>
            <w:szCs w:val="22"/>
            <w:bdr w:val="none" w:sz="0" w:space="0" w:color="auto" w:frame="1"/>
            <w:lang w:val="ru-RU"/>
          </w:rPr>
          <w:t>(</w:t>
        </w:r>
        <w:r w:rsidR="00266A3C">
          <w:rPr>
            <w:szCs w:val="22"/>
            <w:bdr w:val="none" w:sz="0" w:space="0" w:color="auto" w:frame="1"/>
          </w:rPr>
          <w:t>STLT</w:t>
        </w:r>
        <w:r w:rsidR="00266A3C" w:rsidRPr="00266A3C">
          <w:rPr>
            <w:szCs w:val="22"/>
            <w:bdr w:val="none" w:sz="0" w:space="0" w:color="auto" w:frame="1"/>
            <w:lang w:val="ru-RU"/>
          </w:rPr>
          <w:t>)</w:t>
        </w:r>
      </w:ins>
      <w:r>
        <w:rPr>
          <w:szCs w:val="24"/>
          <w:lang w:val="ru-RU"/>
        </w:rPr>
        <w:t xml:space="preserve">, которые откроют предприятиям Лаоса доступ к внешним рынкам и будут поощрять иностранные </w:t>
      </w:r>
      <w:r>
        <w:rPr>
          <w:szCs w:val="24"/>
          <w:lang w:val="ru-RU"/>
        </w:rPr>
        <w:lastRenderedPageBreak/>
        <w:t xml:space="preserve">инвестиции в </w:t>
      </w:r>
      <w:r>
        <w:rPr>
          <w:rFonts w:eastAsia="Courier New"/>
          <w:szCs w:val="32"/>
          <w:lang w:val="ru-RU"/>
        </w:rPr>
        <w:t>производств</w:t>
      </w:r>
      <w:r>
        <w:rPr>
          <w:szCs w:val="24"/>
          <w:lang w:val="ru-RU"/>
        </w:rPr>
        <w:t>о отечественной продукции, облегчая доступ к национальной системе интеллектуальной собственности и национальному рынку. В заключение делегация упомянула о планах создания в стране механизмов охраны генетических ресурсов, традиционных знаний и традиционных выражений культуры</w:t>
      </w:r>
      <w:r w:rsidRPr="00AA6893">
        <w:rPr>
          <w:szCs w:val="24"/>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sidRPr="00090055">
        <w:rPr>
          <w:lang w:val="ru-RU"/>
        </w:rPr>
        <w:t xml:space="preserve">Делегация </w:t>
      </w:r>
      <w:r w:rsidRPr="00AA6893">
        <w:rPr>
          <w:b/>
          <w:lang w:val="ru-RU"/>
        </w:rPr>
        <w:t>Латвии</w:t>
      </w:r>
      <w:r w:rsidRPr="00090055">
        <w:rPr>
          <w:lang w:val="ru-RU"/>
        </w:rPr>
        <w:t xml:space="preserve"> признала важность вопросов, включенных в повестку дня, но также выразила сожаление по поводу того, что решение о созыве дипломатической ко</w:t>
      </w:r>
      <w:r>
        <w:rPr>
          <w:lang w:val="ru-RU"/>
        </w:rPr>
        <w:t xml:space="preserve">нференции для принятия проекта </w:t>
      </w:r>
      <w:r w:rsidR="00266A3C">
        <w:rPr>
          <w:lang w:val="ru-RU"/>
        </w:rPr>
        <w:t>ДЗО</w:t>
      </w:r>
      <w:r w:rsidRPr="00090055">
        <w:rPr>
          <w:lang w:val="ru-RU"/>
        </w:rPr>
        <w:t xml:space="preserve"> еще не принято. Все стороны смогут извлечь очевидные и существенные выгоды из ДЗО.</w:t>
      </w:r>
      <w:r>
        <w:rPr>
          <w:lang w:val="ru-RU"/>
        </w:rPr>
        <w:t xml:space="preserve"> Также делегация выразила надежду на то, что обсуждение вопроса об открытии внешних бюро ВОИС будет эффективным и что отобранные принимающие страны смогут встроиться в существующую сеть и проводить работу с учетом целей ВОИС. Необходимо помнить, что даже самые большие трудности могут быть источником новых решений, так как для их выработки может потребоваться изменение взгляда на вещи. Использование такого дальновидного подхода в ходе Ассамблей позволит успешно решать вопросы и находить решения, подходящие для всех заинтересованных сторон.</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sidRPr="00344530">
        <w:rPr>
          <w:color w:val="222222"/>
          <w:szCs w:val="22"/>
          <w:lang w:val="ru-RU"/>
        </w:rPr>
        <w:t xml:space="preserve">Делегация </w:t>
      </w:r>
      <w:r w:rsidRPr="00AA6893">
        <w:rPr>
          <w:b/>
          <w:color w:val="222222"/>
          <w:szCs w:val="22"/>
          <w:lang w:val="ru-RU"/>
        </w:rPr>
        <w:t>Лесото</w:t>
      </w:r>
      <w:r w:rsidRPr="00344530">
        <w:rPr>
          <w:color w:val="222222"/>
          <w:szCs w:val="22"/>
          <w:lang w:val="ru-RU"/>
        </w:rPr>
        <w:t xml:space="preserve"> присоединилась к заявлению, сделанному делегацией Уганды от имени Африканской группы, и выразила надежду на достижение прогресса в</w:t>
      </w:r>
      <w:r w:rsidRPr="00344530">
        <w:rPr>
          <w:color w:val="222222"/>
          <w:szCs w:val="22"/>
        </w:rPr>
        <w:t> </w:t>
      </w:r>
      <w:r w:rsidRPr="00344530">
        <w:rPr>
          <w:color w:val="222222"/>
          <w:szCs w:val="22"/>
          <w:lang w:val="ru-RU"/>
        </w:rPr>
        <w:t xml:space="preserve">работе </w:t>
      </w:r>
      <w:r w:rsidR="00266A3C">
        <w:rPr>
          <w:color w:val="222222"/>
          <w:szCs w:val="22"/>
          <w:lang w:val="ru-RU"/>
        </w:rPr>
        <w:t>МКГР</w:t>
      </w:r>
      <w:r w:rsidRPr="00344530">
        <w:rPr>
          <w:color w:val="222222"/>
          <w:szCs w:val="22"/>
          <w:lang w:val="ru-RU"/>
        </w:rPr>
        <w:t xml:space="preserve"> и в</w:t>
      </w:r>
      <w:r w:rsidRPr="00344530">
        <w:rPr>
          <w:color w:val="222222"/>
          <w:szCs w:val="22"/>
        </w:rPr>
        <w:t> </w:t>
      </w:r>
      <w:r w:rsidRPr="00344530">
        <w:rPr>
          <w:color w:val="222222"/>
          <w:szCs w:val="22"/>
          <w:lang w:val="ru-RU"/>
        </w:rPr>
        <w:t xml:space="preserve">подготовке </w:t>
      </w:r>
      <w:r w:rsidR="00266A3C">
        <w:rPr>
          <w:color w:val="222222"/>
          <w:szCs w:val="22"/>
          <w:lang w:val="ru-RU"/>
        </w:rPr>
        <w:t>ДЗО</w:t>
      </w:r>
      <w:r w:rsidRPr="00344530">
        <w:rPr>
          <w:color w:val="222222"/>
          <w:szCs w:val="22"/>
          <w:lang w:val="ru-RU"/>
        </w:rPr>
        <w:t>. Делегация поблагодарила Секретариат за всю проделанную им работу и неустанные усилия по совершенствованию системы ИС, которые заключались в наращивании кадрового потенциала в области ИС и обеспечении доступа к образованию и подготовке кадров в области ИС. Его поддержка также касалась автоматизации операций, повышения уровня управления в ведомствах ИС и разработки политики и стратегии в области ИС. В настоящее время политика Лесото в области ИС проходит экспертизу на национальном уровне, и вскоре начнется процесс ее внедрения. Вместе с тем, в Лесото по-прежнему существует ряд проблем, включая низкую эффективность инфраструктуры и слабую информированность пользователей системы ИС о ее возможностях. Делегация просила ВОИС оказать ей помощь в рамках ПДР в форме разработки соответствующего законодательства, создания центров поддержки технологии и инноваций, ускорения процесса конверсии данных для внедрения системы административного управления ведомством ИС, содействия университетам и исследовательским учреждениям в разработке политики в области ИС и создания систем передачи технологии, проведения информационно-ознакомительных кампаний и участия в специальных проектах по стимулированию и охране национальных кустарных промыслов. Делегация заявила, что продолжает придавать большое значение вопросам охраны и использования традиционных знаний, и выразила надежду на то, что МКГР сможет добиться прогресса в разработке соответствующего правового документа. Делегация призвала государства-члены проявлять больше гибкости для достижения прогресса в подготовке проекта ДЗО и неустанно работать над созданием сбалансированной, более инклюзивной, конкурентоспособной и доступной международной системы ИС в интересах столь разных государств-членов Организации</w:t>
      </w:r>
      <w:r>
        <w:rPr>
          <w:color w:val="222222"/>
          <w:szCs w:val="22"/>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sidRPr="00A85808">
        <w:rPr>
          <w:lang w:val="ru-RU"/>
        </w:rPr>
        <w:t xml:space="preserve">Делегация </w:t>
      </w:r>
      <w:r w:rsidRPr="00AA6893">
        <w:rPr>
          <w:b/>
          <w:lang w:val="ru-RU"/>
        </w:rPr>
        <w:t>Либерии</w:t>
      </w:r>
      <w:r w:rsidRPr="00A85808">
        <w:rPr>
          <w:lang w:val="ru-RU"/>
        </w:rPr>
        <w:t xml:space="preserve"> присоединилась к заявлени</w:t>
      </w:r>
      <w:r w:rsidR="00266A3C">
        <w:rPr>
          <w:lang w:val="ru-RU"/>
        </w:rPr>
        <w:t>ю</w:t>
      </w:r>
      <w:r w:rsidRPr="00A85808">
        <w:rPr>
          <w:lang w:val="ru-RU"/>
        </w:rPr>
        <w:t>, сделанн</w:t>
      </w:r>
      <w:r w:rsidR="00266A3C">
        <w:rPr>
          <w:lang w:val="ru-RU"/>
        </w:rPr>
        <w:t>ому</w:t>
      </w:r>
      <w:r w:rsidRPr="00A85808">
        <w:rPr>
          <w:lang w:val="ru-RU"/>
        </w:rPr>
        <w:t xml:space="preserve"> </w:t>
      </w:r>
      <w:r w:rsidR="00266A3C">
        <w:rPr>
          <w:lang w:val="ru-RU"/>
        </w:rPr>
        <w:t xml:space="preserve">делегацией Уганды </w:t>
      </w:r>
      <w:r w:rsidRPr="00A85808">
        <w:rPr>
          <w:lang w:val="ru-RU"/>
        </w:rPr>
        <w:t>от имени Африканской группы. Правительство</w:t>
      </w:r>
      <w:r w:rsidR="00EB535F">
        <w:rPr>
          <w:lang w:val="ru-RU"/>
        </w:rPr>
        <w:t xml:space="preserve"> Либерии</w:t>
      </w:r>
      <w:r w:rsidRPr="00A85808">
        <w:rPr>
          <w:lang w:val="ru-RU"/>
        </w:rPr>
        <w:t xml:space="preserve"> принимает меры к тому, чтобы </w:t>
      </w:r>
      <w:r w:rsidR="00EB535F">
        <w:rPr>
          <w:lang w:val="ru-RU"/>
        </w:rPr>
        <w:t>ИС</w:t>
      </w:r>
      <w:r w:rsidRPr="00A85808">
        <w:rPr>
          <w:lang w:val="ru-RU"/>
        </w:rPr>
        <w:t xml:space="preserve"> оставалась ключевым компонентом национальной повестки дня в области развития. Благодаря важной поддержке ВОИС было принято законодательство, обеспечивающее независимос</w:t>
      </w:r>
      <w:r>
        <w:rPr>
          <w:lang w:val="ru-RU"/>
        </w:rPr>
        <w:t xml:space="preserve">ть национального ведомства ИС. </w:t>
      </w:r>
      <w:r w:rsidRPr="00A85808">
        <w:rPr>
          <w:lang w:val="ru-RU"/>
        </w:rPr>
        <w:t xml:space="preserve">Однако, поскольку правительство в настоящее время борется с серьезным кризисом в области здравоохранения в стране, ему требуется дополнительная техническая поддержка для подготовки судей по вопросам ИС и внедрения учебных программ в области ИС в высших учебных заведениях. </w:t>
      </w:r>
      <w:r w:rsidRPr="00993718">
        <w:rPr>
          <w:lang w:val="ru-RU"/>
        </w:rPr>
        <w:t xml:space="preserve">Был достигнут значительный прогресс в утверждении национального плана в области ИС, в разработке которого весьма полезной оказалась техническая помощь ВОИС; были назначены компетентные </w:t>
      </w:r>
      <w:r w:rsidRPr="00993718">
        <w:rPr>
          <w:lang w:val="ru-RU"/>
        </w:rPr>
        <w:lastRenderedPageBreak/>
        <w:t>сотрудники для обеспечения ощутимого прогресса в вопросах ИС.</w:t>
      </w:r>
      <w:r w:rsidRPr="007546C9">
        <w:rPr>
          <w:lang w:val="ru-RU"/>
        </w:rPr>
        <w:t xml:space="preserve"> Требуется дальнейшая поддержка для создания необходимых структур в целях интеграции ИС в национальный план развития. В этой связи сохраняют актуальность просьбы, сделанные делегацией в ходе 54-й сессии Ассамблей. В заключение делегация выразила надежду на всестороннее участие государств-членов в 43-й сессии Административного совета и Совета министров </w:t>
      </w:r>
      <w:r w:rsidR="00EB535F">
        <w:rPr>
          <w:lang w:val="ru-RU"/>
        </w:rPr>
        <w:t>АРОИС</w:t>
      </w:r>
      <w:r w:rsidRPr="007546C9">
        <w:rPr>
          <w:lang w:val="ru-RU"/>
        </w:rPr>
        <w:t>, которая состоится в Либерии в ноябре 2019 года</w:t>
      </w:r>
      <w:r w:rsidRPr="00AA6893">
        <w:rPr>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sidRPr="00B309AA">
        <w:rPr>
          <w:lang w:val="ru-RU"/>
        </w:rPr>
        <w:t xml:space="preserve">Делегация </w:t>
      </w:r>
      <w:r w:rsidRPr="00AA6893">
        <w:rPr>
          <w:b/>
          <w:lang w:val="ru-RU"/>
        </w:rPr>
        <w:t>Литвы</w:t>
      </w:r>
      <w:r w:rsidRPr="00B309AA">
        <w:rPr>
          <w:lang w:val="ru-RU"/>
        </w:rPr>
        <w:t xml:space="preserve"> присоединилась к заявлени</w:t>
      </w:r>
      <w:r w:rsidR="00EB535F">
        <w:rPr>
          <w:lang w:val="ru-RU"/>
        </w:rPr>
        <w:t>ям</w:t>
      </w:r>
      <w:r w:rsidRPr="00B309AA">
        <w:rPr>
          <w:lang w:val="ru-RU"/>
        </w:rPr>
        <w:t>, сделанн</w:t>
      </w:r>
      <w:r w:rsidR="00EB535F">
        <w:rPr>
          <w:lang w:val="ru-RU"/>
        </w:rPr>
        <w:t xml:space="preserve">ым делегацией </w:t>
      </w:r>
      <w:r w:rsidRPr="00B309AA">
        <w:rPr>
          <w:lang w:val="ru-RU"/>
        </w:rPr>
        <w:t xml:space="preserve">Финляндией от имени Европейского союза и его государств-членов и </w:t>
      </w:r>
      <w:r w:rsidR="00EB535F">
        <w:rPr>
          <w:lang w:val="ru-RU"/>
        </w:rPr>
        <w:t>делегацией</w:t>
      </w:r>
      <w:r w:rsidRPr="00B309AA">
        <w:rPr>
          <w:lang w:val="ru-RU"/>
        </w:rPr>
        <w:t xml:space="preserve"> Хорватии от имени </w:t>
      </w:r>
      <w:r w:rsidR="00EB535F">
        <w:rPr>
          <w:lang w:val="ru-RU"/>
        </w:rPr>
        <w:t>ГЦЕБ</w:t>
      </w:r>
      <w:r w:rsidRPr="00B309AA">
        <w:rPr>
          <w:lang w:val="ru-RU"/>
        </w:rPr>
        <w:t xml:space="preserve">. Надлежащая защита </w:t>
      </w:r>
      <w:r w:rsidR="00EB535F">
        <w:rPr>
          <w:lang w:val="ru-RU"/>
        </w:rPr>
        <w:t>ПИС</w:t>
      </w:r>
      <w:r w:rsidRPr="00B309AA">
        <w:rPr>
          <w:lang w:val="ru-RU"/>
        </w:rPr>
        <w:t xml:space="preserve"> тесно связана с инновациями, которые, в свою очередь, влияют на качество жизни. Делегация выразила признательность ВОИС за усилия по поощрению инноваций и творчества с помощью эффективной основной деятельности, направленной на разработку международной нормативно-правовой базы ИС и системы регистрации, а также за превосходное сотрудничество с литовскими учреждениями. </w:t>
      </w:r>
      <w:r w:rsidRPr="00D17CF9">
        <w:rPr>
          <w:lang w:val="ru-RU"/>
        </w:rPr>
        <w:t xml:space="preserve">На национальном уровне идет реализация рекомендаций, которые были даны Литве экспертами ВОИС в отношении стратегии в области ИС, включая анализ и предложения по созданию национальной институциональной и нормативной базы в области охраны ИС. Эти рекомендации помогли стране провести оценку своей системы ИС, найти более эффективные способы организации межведомственной координации и </w:t>
      </w:r>
      <w:r>
        <w:rPr>
          <w:lang w:val="ru-RU"/>
        </w:rPr>
        <w:t>наладить</w:t>
      </w:r>
      <w:r w:rsidRPr="00D17CF9">
        <w:rPr>
          <w:lang w:val="ru-RU"/>
        </w:rPr>
        <w:t xml:space="preserve"> обсуждени</w:t>
      </w:r>
      <w:r>
        <w:rPr>
          <w:lang w:val="ru-RU"/>
        </w:rPr>
        <w:t>е соответствующих вопросов</w:t>
      </w:r>
      <w:r w:rsidRPr="00D17CF9">
        <w:rPr>
          <w:lang w:val="ru-RU"/>
        </w:rPr>
        <w:t xml:space="preserve"> при участии основных субъектов системы охраны ИС. Продолжается сотрудничество с ВОИС в области информирования общественности по вопросам ИС, в рамках которого осуществляются инициативы для различных целевых групп. В этой связи инициатива ВОИС по созданию бюро передачи технологии (БПТ) при университетах позволила объединить усилия БПТ в целях укрепления их компетенции и знаний, обмена ими и поиска способов совместной ра</w:t>
      </w:r>
      <w:r>
        <w:rPr>
          <w:lang w:val="ru-RU"/>
        </w:rPr>
        <w:t xml:space="preserve">боты для решения общих проблем. </w:t>
      </w:r>
      <w:r w:rsidRPr="007E14E7">
        <w:rPr>
          <w:lang w:val="ru-RU"/>
        </w:rPr>
        <w:t xml:space="preserve">Повышенное внимание уделяется вопросам посредничества в области ИС, и на основе соглашения о сотрудничестве страны с ВОИС в этой области было организовано несколько мероприятий с участием представителей ВОИС, включая конференцию по посредничеству, которая состоялась в мае 2019 года. </w:t>
      </w:r>
      <w:r w:rsidRPr="008D04CD">
        <w:rPr>
          <w:lang w:val="ru-RU"/>
        </w:rPr>
        <w:t>Хотя Литва представлена в кадровом составе ВОИС, принцип справедливого географического представительства необходимо применять более широко.</w:t>
      </w:r>
      <w:r>
        <w:rPr>
          <w:lang w:val="ru-RU"/>
        </w:rPr>
        <w:t xml:space="preserve"> Давно</w:t>
      </w:r>
      <w:r w:rsidRPr="008D04CD">
        <w:rPr>
          <w:lang w:val="ru-RU"/>
        </w:rPr>
        <w:t xml:space="preserve"> назрела необходимость гармонизации процедур регистрации образцов, и можно надеяться, что удастся добиться прогресса в </w:t>
      </w:r>
      <w:r>
        <w:rPr>
          <w:lang w:val="ru-RU"/>
        </w:rPr>
        <w:t>том, что касается созыва</w:t>
      </w:r>
      <w:r w:rsidRPr="008D04CD">
        <w:rPr>
          <w:lang w:val="ru-RU"/>
        </w:rPr>
        <w:t xml:space="preserve"> дипломатической конференции для принятия проекта </w:t>
      </w:r>
      <w:r w:rsidR="00EB535F">
        <w:rPr>
          <w:lang w:val="ru-RU"/>
        </w:rPr>
        <w:t>ДЗО</w:t>
      </w:r>
      <w:r>
        <w:rPr>
          <w:lang w:val="ru-RU"/>
        </w:rPr>
        <w:t>,</w:t>
      </w:r>
      <w:r w:rsidRPr="008D04CD">
        <w:rPr>
          <w:lang w:val="ru-RU"/>
        </w:rPr>
        <w:t xml:space="preserve"> и преодолеть препятствия на пути к его принятию. Кроме того, одним из главных приоритетов законодательной повестки дня ВОИС является обсуждение </w:t>
      </w:r>
      <w:r>
        <w:rPr>
          <w:lang w:val="ru-RU"/>
        </w:rPr>
        <w:t>Д</w:t>
      </w:r>
      <w:r w:rsidRPr="008D04CD">
        <w:rPr>
          <w:lang w:val="ru-RU"/>
        </w:rPr>
        <w:t xml:space="preserve">оговора об охране прав вещательных организаций. Делегация приветствовала работу, проделанную </w:t>
      </w:r>
      <w:r w:rsidR="00EB535F">
        <w:rPr>
          <w:lang w:val="ru-RU"/>
        </w:rPr>
        <w:t>ПКАП</w:t>
      </w:r>
      <w:r w:rsidRPr="008D04CD">
        <w:rPr>
          <w:lang w:val="ru-RU"/>
        </w:rPr>
        <w:t xml:space="preserve">, </w:t>
      </w:r>
      <w:r w:rsidR="00EB535F">
        <w:rPr>
          <w:lang w:val="ru-RU"/>
        </w:rPr>
        <w:t>ПКТЗ</w:t>
      </w:r>
      <w:r w:rsidRPr="008D04CD">
        <w:rPr>
          <w:lang w:val="ru-RU"/>
        </w:rPr>
        <w:t xml:space="preserve"> и </w:t>
      </w:r>
      <w:r w:rsidR="00EB535F">
        <w:rPr>
          <w:lang w:val="ru-RU"/>
        </w:rPr>
        <w:t>ПКПП</w:t>
      </w:r>
      <w:r w:rsidRPr="008D04CD">
        <w:rPr>
          <w:lang w:val="ru-RU"/>
        </w:rPr>
        <w:t xml:space="preserve">; на последних сессиях этих комитетов были проведены полезные дискуссии по различным аспектам действующей системы и существующей практики. Еще одним позитивным шагом является консенсус, достигнутый </w:t>
      </w:r>
      <w:r w:rsidR="00EB535F">
        <w:rPr>
          <w:lang w:val="ru-RU"/>
        </w:rPr>
        <w:t>МКГР</w:t>
      </w:r>
      <w:r w:rsidRPr="008D04CD">
        <w:rPr>
          <w:lang w:val="ru-RU"/>
        </w:rPr>
        <w:t xml:space="preserve"> по поводу его нового мандата. Важно провести обсуж</w:t>
      </w:r>
      <w:r>
        <w:rPr>
          <w:lang w:val="ru-RU"/>
        </w:rPr>
        <w:t xml:space="preserve">дения по вопросу о внешних бюро при условии оценки </w:t>
      </w:r>
      <w:r w:rsidRPr="008D04CD">
        <w:rPr>
          <w:lang w:val="ru-RU"/>
        </w:rPr>
        <w:t>реальных потребностей и соблюдения Руководящих принципов и принципа справедливого географического распределения</w:t>
      </w:r>
      <w:r w:rsidRPr="00AA6893">
        <w:rPr>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BE09C8">
        <w:rPr>
          <w:b/>
          <w:lang w:val="ru-RU"/>
        </w:rPr>
        <w:t>Мадагаскара</w:t>
      </w:r>
      <w:r>
        <w:rPr>
          <w:lang w:val="ru-RU"/>
        </w:rPr>
        <w:t xml:space="preserve"> сослалась на созданную в стране новую правовую инфраструктуру интеллектуальной собственности и с удовлетворением отметила реализацию большинства мероприятий по стратегическим направлениям, предусмотренным в инновационных политике и стратегии Мадагаскара в области интеллектуальной собственности. С учетом приоритетов, установленных правительством страны в рамочном документе, посвященном стратегии развития Мадагаскара («Инициатива</w:t>
      </w:r>
      <w:r w:rsidRPr="00BE09C8">
        <w:rPr>
          <w:lang w:val="ru-RU"/>
        </w:rPr>
        <w:t xml:space="preserve"> </w:t>
      </w:r>
      <w:r>
        <w:rPr>
          <w:lang w:val="ru-RU"/>
        </w:rPr>
        <w:t xml:space="preserve">в интересах развития Мадагаскара»), делегация надеется на реализацию различных намеченных задач и перспектив, в контексте которых интеллектуальная собственность играет роль подлинного стимула экономического </w:t>
      </w:r>
      <w:r>
        <w:rPr>
          <w:lang w:val="ru-RU"/>
        </w:rPr>
        <w:lastRenderedPageBreak/>
        <w:t>развития. Было указано, что для создания соответствующих условий стране пришлось преодолеть многочисленные трудности,</w:t>
      </w:r>
      <w:r w:rsidRPr="00BE09C8">
        <w:rPr>
          <w:lang w:val="ru-RU"/>
        </w:rPr>
        <w:t xml:space="preserve"> </w:t>
      </w:r>
      <w:r>
        <w:rPr>
          <w:lang w:val="ru-RU"/>
        </w:rPr>
        <w:t xml:space="preserve">в частности связанные с промышленной собственностью и функционированием органа, отвечающего за управление ею. Все заметнее становится влияние различных проведенных мероприятий в области информирования общественности, при этом нельзя не сказать, что ежегодно ведется работа по пропаганде культуры интеллектуальной собственности среди значительной части населения страны. По словам делегации, это нематериальное право все чаще упоминается в обществе, будь то в контексте споров или просто в качестве ориентира. Рост числа заявок, полученных Ведомством промышленной собственности Мадагаскара </w:t>
      </w:r>
      <w:r w:rsidRPr="00AA6893">
        <w:rPr>
          <w:lang w:val="ru-RU"/>
        </w:rPr>
        <w:t>(</w:t>
      </w:r>
      <w:r>
        <w:t>OMAPI</w:t>
      </w:r>
      <w:r w:rsidRPr="00AA6893">
        <w:rPr>
          <w:lang w:val="ru-RU"/>
        </w:rPr>
        <w:t>)</w:t>
      </w:r>
      <w:r>
        <w:rPr>
          <w:lang w:val="ru-RU"/>
        </w:rPr>
        <w:t>, а также судебных споров является четким и понятным показателем эффективности информационно-просветительской работы. Делегация подчеркнула, что в свете этого О</w:t>
      </w:r>
      <w:r>
        <w:t>MAPI</w:t>
      </w:r>
      <w:r>
        <w:rPr>
          <w:lang w:val="ru-RU"/>
        </w:rPr>
        <w:t xml:space="preserve"> считает своей главной целью удовлетворение пользователей системы промышленной собственности, что позволит Ведомству сформировать к себе доверительное отношение клиентов, стимулировать их на охрану своих нематериальных активов и эффективное использование своих прав. Именно эти соображения лежали в основе всех разработанных, реализованных или начатых проектов. Делегация выразила благодарность ВОИС за оказанную ведомст</w:t>
      </w:r>
      <w:r w:rsidR="00EB535F">
        <w:rPr>
          <w:lang w:val="ru-RU"/>
        </w:rPr>
        <w:t>ву ее страны техническую помощь, в частности упомянув</w:t>
      </w:r>
      <w:r>
        <w:rPr>
          <w:lang w:val="ru-RU"/>
        </w:rPr>
        <w:t xml:space="preserve"> программу оцифровки архивов </w:t>
      </w:r>
      <w:r>
        <w:t>OMAPI</w:t>
      </w:r>
      <w:r>
        <w:rPr>
          <w:lang w:val="ru-RU"/>
        </w:rPr>
        <w:t xml:space="preserve"> </w:t>
      </w:r>
      <w:r w:rsidR="00EB535F">
        <w:rPr>
          <w:lang w:val="ru-RU"/>
        </w:rPr>
        <w:t>и работу</w:t>
      </w:r>
      <w:r>
        <w:rPr>
          <w:lang w:val="ru-RU"/>
        </w:rPr>
        <w:t xml:space="preserve"> по автоматизации системы обработки заявок на базе</w:t>
      </w:r>
      <w:r w:rsidRPr="00AA6893">
        <w:rPr>
          <w:lang w:val="ru-RU"/>
        </w:rPr>
        <w:t xml:space="preserve"> </w:t>
      </w:r>
      <w:r>
        <w:t>IPAS</w:t>
      </w:r>
      <w:r w:rsidRPr="00AA6893">
        <w:rPr>
          <w:lang w:val="ru-RU"/>
        </w:rPr>
        <w:t xml:space="preserve">. </w:t>
      </w:r>
      <w:r>
        <w:rPr>
          <w:lang w:val="ru-RU"/>
        </w:rPr>
        <w:t>Кроме того, был упомянут проект по охране брендов, который открывает большие перспективы для Мадагаскара как страны, известной богатством местной продукции. Делегация отметила, что предметом самой большой гордости ее страны является тот факт, что национальное ведомство</w:t>
      </w:r>
      <w:r w:rsidRPr="00AA6893">
        <w:rPr>
          <w:lang w:val="ru-RU"/>
        </w:rPr>
        <w:t xml:space="preserve"> </w:t>
      </w:r>
      <w:r>
        <w:t>OMAPI</w:t>
      </w:r>
      <w:r>
        <w:rPr>
          <w:lang w:val="ru-RU"/>
        </w:rPr>
        <w:t xml:space="preserve"> является компетентным, признанным и устойчивым органом, процедуры которого отвечают стандартам сертификации </w:t>
      </w:r>
      <w:r>
        <w:t>ISO </w:t>
      </w:r>
      <w:r w:rsidRPr="00AA6893">
        <w:rPr>
          <w:lang w:val="ru-RU"/>
        </w:rPr>
        <w:t>2001</w:t>
      </w:r>
      <w:r>
        <w:rPr>
          <w:lang w:val="ru-RU"/>
        </w:rPr>
        <w:t xml:space="preserve"> образца </w:t>
      </w:r>
      <w:r w:rsidRPr="00AA6893">
        <w:rPr>
          <w:lang w:val="ru-RU"/>
        </w:rPr>
        <w:t>2015</w:t>
      </w:r>
      <w:r>
        <w:rPr>
          <w:lang w:val="ru-RU"/>
        </w:rPr>
        <w:t xml:space="preserve"> года</w:t>
      </w:r>
      <w:r w:rsidRPr="00AA6893">
        <w:rPr>
          <w:lang w:val="ru-RU"/>
        </w:rPr>
        <w:t xml:space="preserve">. </w:t>
      </w:r>
      <w:r>
        <w:rPr>
          <w:lang w:val="ru-RU"/>
        </w:rPr>
        <w:t xml:space="preserve">Это будет служить для </w:t>
      </w:r>
      <w:r>
        <w:t>OMAPI</w:t>
      </w:r>
      <w:r>
        <w:rPr>
          <w:lang w:val="ru-RU"/>
        </w:rPr>
        <w:t xml:space="preserve"> еще одним стимулом повышать эффективность своей работы в области управления объектами промышленной собственности в интересах инноваций и творчества на Мадагаскаре, а также играть ведущую роль в работе по развитию деловой среды и привлечению в страну инвестиций. Мадагаскар не может в одиночку, с помощью двух своих организаций по вопросам интеллектуальной собственности, справиться с задачей</w:t>
      </w:r>
      <w:r w:rsidRPr="00BE09C8">
        <w:rPr>
          <w:lang w:val="ru-RU"/>
        </w:rPr>
        <w:t xml:space="preserve"> </w:t>
      </w:r>
      <w:r>
        <w:rPr>
          <w:lang w:val="ru-RU"/>
        </w:rPr>
        <w:t xml:space="preserve">оздоровления экономики за счет потенциала интеллектуальной собственности. В этой связи делегация выразила глубокую признательность за неизменную помощь ВОИС в оцифровке, внедрении </w:t>
      </w:r>
      <w:r>
        <w:t>IPAS</w:t>
      </w:r>
      <w:r w:rsidRPr="00AA6893">
        <w:rPr>
          <w:lang w:val="ru-RU"/>
        </w:rPr>
        <w:t xml:space="preserve"> </w:t>
      </w:r>
      <w:r>
        <w:rPr>
          <w:lang w:val="ru-RU"/>
        </w:rPr>
        <w:t>и реализации проектов по охране брендов</w:t>
      </w:r>
      <w:r w:rsidRPr="00AA6893">
        <w:rPr>
          <w:lang w:val="ru-RU"/>
        </w:rPr>
        <w:t xml:space="preserve"> и </w:t>
      </w:r>
      <w:r>
        <w:rPr>
          <w:lang w:val="ru-RU"/>
        </w:rPr>
        <w:t>выступила за всегда плодотворное взаимодействие Мадагаскара и ВОИС. В заключение делегация отметила, что полностью поддерживает заявления, сделанные от имени Африканской группы.</w:t>
      </w:r>
    </w:p>
    <w:p w:rsidR="00D92869" w:rsidRDefault="00D92869" w:rsidP="00351339">
      <w:pPr>
        <w:pStyle w:val="ListParagraph"/>
        <w:numPr>
          <w:ilvl w:val="0"/>
          <w:numId w:val="7"/>
        </w:numPr>
        <w:spacing w:after="220" w:line="220" w:lineRule="atLeast"/>
        <w:ind w:left="0" w:firstLine="0"/>
        <w:contextualSpacing w:val="0"/>
        <w:rPr>
          <w:lang w:val="ru-RU"/>
        </w:rPr>
      </w:pPr>
      <w:r w:rsidRPr="002761C3">
        <w:rPr>
          <w:color w:val="222222"/>
          <w:szCs w:val="22"/>
          <w:lang w:val="ru-RU"/>
        </w:rPr>
        <w:t xml:space="preserve">Делегация </w:t>
      </w:r>
      <w:r w:rsidRPr="00D92869">
        <w:rPr>
          <w:b/>
          <w:color w:val="222222"/>
          <w:szCs w:val="22"/>
          <w:lang w:val="ru-RU"/>
        </w:rPr>
        <w:t>Малави</w:t>
      </w:r>
      <w:r w:rsidRPr="002761C3">
        <w:rPr>
          <w:color w:val="222222"/>
          <w:szCs w:val="22"/>
          <w:lang w:val="ru-RU"/>
        </w:rPr>
        <w:t xml:space="preserve"> присоединилась к заявлению, сделанному делегацией Уганды от имени Африканской группы. В период, прошедший с предыдущих Ассамблей, ВОИС оказывала Малави поддержку в различных формах, в том числе в форме помощи в организации семинара по традиционным знаниям, в ходе которого хранители традиционных знаний подчеркнули настоятельную необходимость обеспечения правовой охраны этого вида знаний. ВОИС направила в страну две миссии для укрепления возможностей использования Мадридской системы и проведения подготовительной работы по организации коллективного управления правами на исполнение; Организация также оказала стране поддержку в подготовке законодательства, необходимого для исполнения Марракешского договора, а также других договоров ВОИС. Делегация Малави, которая в настоящее время является председателем </w:t>
      </w:r>
      <w:r w:rsidR="00EB535F">
        <w:rPr>
          <w:color w:val="222222"/>
          <w:szCs w:val="22"/>
          <w:lang w:val="ru-RU"/>
        </w:rPr>
        <w:t>АРОИС</w:t>
      </w:r>
      <w:r w:rsidRPr="002761C3">
        <w:rPr>
          <w:color w:val="222222"/>
          <w:szCs w:val="22"/>
          <w:lang w:val="ru-RU"/>
        </w:rPr>
        <w:t xml:space="preserve">, также выразила признательность ВОИС за ее постоянную помощь и поддержку АРОИС. Делегация вновь высказалась за построение сбалансированной системы </w:t>
      </w:r>
      <w:r w:rsidR="00EB535F">
        <w:rPr>
          <w:color w:val="222222"/>
          <w:szCs w:val="22"/>
          <w:lang w:val="ru-RU"/>
        </w:rPr>
        <w:t>ИС</w:t>
      </w:r>
      <w:r w:rsidRPr="002761C3">
        <w:rPr>
          <w:color w:val="222222"/>
          <w:szCs w:val="22"/>
          <w:lang w:val="ru-RU"/>
        </w:rPr>
        <w:t xml:space="preserve">, которая была бы ориентирована на содействие развитию и учитывала интересы таких </w:t>
      </w:r>
      <w:r w:rsidR="00EB535F">
        <w:rPr>
          <w:color w:val="222222"/>
          <w:szCs w:val="22"/>
          <w:lang w:val="ru-RU"/>
        </w:rPr>
        <w:t>НРС</w:t>
      </w:r>
      <w:r w:rsidRPr="002761C3">
        <w:rPr>
          <w:color w:val="222222"/>
          <w:szCs w:val="22"/>
          <w:lang w:val="ru-RU"/>
        </w:rPr>
        <w:t xml:space="preserve">, как Малави, стремящейся расширять экономические преимущества, создаваемые системой ИС. Именно в этом заключается существо Повестки дня в области развития. Малави продолжает прилагать усилия к тому, чтобы повысить значимость системы ИС как инструмента обеспечения </w:t>
      </w:r>
      <w:r w:rsidRPr="002761C3">
        <w:rPr>
          <w:color w:val="222222"/>
          <w:szCs w:val="22"/>
          <w:lang w:val="ru-RU"/>
        </w:rPr>
        <w:lastRenderedPageBreak/>
        <w:t xml:space="preserve">устойчивого экономического роста и развития. ВОИС оказала Малави помощь в разработке национальной политики в области ИС, принятой в 2019 году и представляющей собой свод принципов для создания в дальнейшем эффективной системы ИС, которая будет способствовать созданию, охране и использованию интеллектуальных активов. Делегация просила государства-члены оказать ее стране поддержку в реализации этой политики. Высокой оценки достойна работа </w:t>
      </w:r>
      <w:r w:rsidR="00EB535F">
        <w:rPr>
          <w:color w:val="222222"/>
          <w:szCs w:val="22"/>
          <w:lang w:val="ru-RU"/>
        </w:rPr>
        <w:t>МКГР</w:t>
      </w:r>
      <w:r w:rsidRPr="002761C3">
        <w:rPr>
          <w:color w:val="222222"/>
          <w:szCs w:val="22"/>
          <w:lang w:val="ru-RU"/>
        </w:rPr>
        <w:t xml:space="preserve">, направленная на достижение договоренностей по тексту столь необходимого международно-правового документа, который обеспечил бы эффективную охрану </w:t>
      </w:r>
      <w:r w:rsidR="00EB535F">
        <w:rPr>
          <w:color w:val="222222"/>
          <w:szCs w:val="22"/>
          <w:lang w:val="ru-RU"/>
        </w:rPr>
        <w:t>ТЗ, ТВК и ГР</w:t>
      </w:r>
      <w:r w:rsidRPr="002761C3">
        <w:rPr>
          <w:color w:val="222222"/>
          <w:szCs w:val="22"/>
          <w:lang w:val="ru-RU"/>
        </w:rPr>
        <w:t xml:space="preserve">. Делегация приветствовала консенсус по вопросу о продлении мандата МКГР на двухлетний период 2020-2021 годов, но отметила, что такое продление через 20 лет после начала работы МКГР нельзя считать свидетельством прогресса на переговорах. Делегация высказала мнение о том, что текст, направленный Ассамблеям 2019 года, является достаточно проработанным, чтобы можно было провести на его основе дипломатическую конференцию, но для завершения работы МКГР не хватает политической воли, и делегация настоятельно призывает государства-члены вести переговоры добросовестно и удвоить свои усилия. Говоря о </w:t>
      </w:r>
      <w:r w:rsidR="00EB535F">
        <w:rPr>
          <w:color w:val="222222"/>
          <w:szCs w:val="22"/>
          <w:lang w:val="ru-RU"/>
        </w:rPr>
        <w:t>ДЗО</w:t>
      </w:r>
      <w:r w:rsidRPr="002761C3">
        <w:rPr>
          <w:color w:val="222222"/>
          <w:szCs w:val="22"/>
          <w:lang w:val="ru-RU"/>
        </w:rPr>
        <w:t xml:space="preserve">, делегация Малави отметила, что она полностью поддерживает позицию Африканской группы, настаивающей на том, что окончательный вариант договора должен учитывать законные интересы всех государств-членов. Крайне важно, чтобы в окончательном тексте было предусмотрено раскрытие происхождения образцов, создаваемых на основе традиционных знаний, традиционных выражений или фольклора. Делегация приветствовала рекомендацию </w:t>
      </w:r>
      <w:r w:rsidR="00EB535F">
        <w:rPr>
          <w:color w:val="222222"/>
          <w:szCs w:val="22"/>
          <w:lang w:val="ru-RU"/>
        </w:rPr>
        <w:t>ПКАП</w:t>
      </w:r>
      <w:r w:rsidRPr="002761C3">
        <w:rPr>
          <w:color w:val="222222"/>
          <w:szCs w:val="22"/>
          <w:lang w:val="ru-RU"/>
        </w:rPr>
        <w:t xml:space="preserve"> продолжить работу, направленную на созыв в двухлетнем периоде 2020-2021 годов дипломатической конференции для принятия договора об охране прав вещательных организаций. Делегация призвала государства-члены выработать консенсус по фундаментальным вопросам такого договора, включая конкретизацию областей его применения, предмета охраны и предоставляемых им прав, и заявила, что она надеется на проведение эффективных переговоров об ограничениях и исключениях в интересах создания сбалансированной системы охраны авторских прав на международном уровне. Делегация осознает значение решений, которые должны быть приняты в ходе Ассамблей 2019 года, и намерена принимать конструктивное участие в работе по выработке реалистичных решений, приемлемых для всех государств-членов.</w:t>
      </w:r>
    </w:p>
    <w:p w:rsidR="00AA6893" w:rsidRPr="00AA6893" w:rsidRDefault="00AA6893" w:rsidP="00AA6893">
      <w:pPr>
        <w:pStyle w:val="ListParagraph"/>
        <w:numPr>
          <w:ilvl w:val="0"/>
          <w:numId w:val="7"/>
        </w:numPr>
        <w:spacing w:after="220" w:line="220" w:lineRule="atLeast"/>
        <w:ind w:left="0" w:firstLine="0"/>
        <w:contextualSpacing w:val="0"/>
        <w:rPr>
          <w:color w:val="222222"/>
          <w:szCs w:val="22"/>
          <w:lang w:val="ru-RU"/>
        </w:rPr>
      </w:pPr>
      <w:r w:rsidRPr="00AA6893">
        <w:rPr>
          <w:color w:val="222222"/>
          <w:szCs w:val="22"/>
          <w:lang w:val="ru-RU"/>
        </w:rPr>
        <w:t xml:space="preserve">Делегация </w:t>
      </w:r>
      <w:r w:rsidRPr="00AA6893">
        <w:rPr>
          <w:b/>
          <w:color w:val="222222"/>
          <w:szCs w:val="22"/>
          <w:lang w:val="ru-RU"/>
        </w:rPr>
        <w:t>Малайзии</w:t>
      </w:r>
      <w:r w:rsidRPr="00AA6893">
        <w:rPr>
          <w:color w:val="222222"/>
          <w:szCs w:val="22"/>
          <w:lang w:val="ru-RU"/>
        </w:rPr>
        <w:t xml:space="preserve"> присоединилась к заявлениям, сделанным </w:t>
      </w:r>
      <w:r w:rsidR="00EB535F">
        <w:rPr>
          <w:color w:val="222222"/>
          <w:szCs w:val="22"/>
          <w:lang w:val="ru-RU"/>
        </w:rPr>
        <w:t xml:space="preserve">делегацией Вьетнама </w:t>
      </w:r>
      <w:r w:rsidRPr="00AA6893">
        <w:rPr>
          <w:color w:val="222222"/>
          <w:szCs w:val="22"/>
          <w:lang w:val="ru-RU"/>
        </w:rPr>
        <w:t xml:space="preserve">от имени </w:t>
      </w:r>
      <w:r w:rsidR="00EB535F">
        <w:rPr>
          <w:color w:val="222222"/>
          <w:szCs w:val="22"/>
          <w:lang w:val="ru-RU"/>
        </w:rPr>
        <w:t>АСЕАН</w:t>
      </w:r>
      <w:r w:rsidRPr="00AA6893">
        <w:rPr>
          <w:color w:val="222222"/>
          <w:szCs w:val="22"/>
          <w:lang w:val="ru-RU"/>
        </w:rPr>
        <w:t xml:space="preserve"> и </w:t>
      </w:r>
      <w:r w:rsidR="00EB535F">
        <w:rPr>
          <w:color w:val="222222"/>
          <w:szCs w:val="22"/>
          <w:lang w:val="ru-RU"/>
        </w:rPr>
        <w:t xml:space="preserve">делегацией Сингапура от имени </w:t>
      </w:r>
      <w:r w:rsidRPr="00AA6893">
        <w:rPr>
          <w:color w:val="222222"/>
          <w:szCs w:val="22"/>
          <w:lang w:val="ru-RU"/>
        </w:rPr>
        <w:t xml:space="preserve">Азиатско-Тихоокеанской группы, отметив, что положительные финансовые результаты ВОИС, прогнозируемые устойчивые доходы, профицит и общее увеличение чистых активов являются результатом роста доходов по линии </w:t>
      </w:r>
      <w:r w:rsidR="00EB535F">
        <w:rPr>
          <w:color w:val="222222"/>
          <w:szCs w:val="22"/>
          <w:lang w:val="ru-RU"/>
        </w:rPr>
        <w:t>РСТ</w:t>
      </w:r>
      <w:r w:rsidRPr="00AA6893">
        <w:rPr>
          <w:color w:val="222222"/>
          <w:szCs w:val="22"/>
          <w:lang w:val="ru-RU"/>
        </w:rPr>
        <w:t xml:space="preserve"> и Мадридской системы, а также экономии расходов на персонал. Делегация приветствовала предлагаемые Программу и бюджет на двухлетний период 2020-2021 годов, которые основаны на Среднесрочном стратегическом плане ВОИС на 2016-2021 годы и Повестке дня в области устойчивого развития на период до 2030 года. Программа и бюджет призваны помочь государствам-членам в использовании </w:t>
      </w:r>
      <w:r w:rsidR="00EB535F">
        <w:rPr>
          <w:color w:val="222222"/>
          <w:szCs w:val="22"/>
          <w:lang w:val="ru-RU"/>
        </w:rPr>
        <w:t>ИС</w:t>
      </w:r>
      <w:r w:rsidRPr="00AA6893">
        <w:rPr>
          <w:color w:val="222222"/>
          <w:szCs w:val="22"/>
          <w:lang w:val="ru-RU"/>
        </w:rPr>
        <w:t xml:space="preserve"> в целях развития, в том числе в разработке национальных стратегий и планов в области ИС, соответствующих задачам национального развития, укреплении кадрового потенциала и повышении способности малых и средних предприятий, а также университетов и исследовательских учреждений эффективно использовать ИС для развития инноваций. Делегация также </w:t>
      </w:r>
      <w:r w:rsidRPr="00AA6893">
        <w:rPr>
          <w:rFonts w:eastAsia="Calibri"/>
          <w:color w:val="000000"/>
          <w:szCs w:val="22"/>
          <w:lang w:val="ru-RU"/>
        </w:rPr>
        <w:t>заявила</w:t>
      </w:r>
      <w:r w:rsidRPr="00AA6893">
        <w:rPr>
          <w:color w:val="222222"/>
          <w:szCs w:val="22"/>
          <w:lang w:val="ru-RU"/>
        </w:rPr>
        <w:t xml:space="preserve">, что она заинтересована в участии в программах совершенствования технической инфраструктуры распространения знаний для ведомств ИС, позволяющих повысить качество услуг, предоставляемых заинтересованным сторонам, и уровень административной работы. В Программе и бюджете также затрагиваются вопросы международного сотрудничества в деле обеспечения уважения ИС. Делегация </w:t>
      </w:r>
      <w:r w:rsidRPr="00AA6893">
        <w:rPr>
          <w:rFonts w:eastAsia="Calibri"/>
          <w:color w:val="000000"/>
          <w:szCs w:val="22"/>
          <w:lang w:val="ru-RU"/>
        </w:rPr>
        <w:t>заявила</w:t>
      </w:r>
      <w:r w:rsidRPr="00AA6893">
        <w:rPr>
          <w:color w:val="222222"/>
          <w:szCs w:val="22"/>
          <w:lang w:val="ru-RU"/>
        </w:rPr>
        <w:t xml:space="preserve">, что она осознает важность охраны </w:t>
      </w:r>
      <w:r w:rsidR="00EB535F">
        <w:rPr>
          <w:color w:val="222222"/>
          <w:szCs w:val="22"/>
          <w:lang w:val="ru-RU"/>
        </w:rPr>
        <w:t>ТЗ, ТВК и ГР</w:t>
      </w:r>
      <w:r w:rsidRPr="00AA6893">
        <w:rPr>
          <w:color w:val="222222"/>
          <w:szCs w:val="22"/>
          <w:lang w:val="ru-RU"/>
        </w:rPr>
        <w:t xml:space="preserve"> и озабочена проблемами незаконного присвоения этих ресурсов и биопиратства. В связи с этим она выразила поддержку деятельности Межправительственного комитета по интеллектуальной </w:t>
      </w:r>
      <w:r w:rsidRPr="00AA6893">
        <w:rPr>
          <w:color w:val="222222"/>
          <w:szCs w:val="22"/>
          <w:lang w:val="ru-RU"/>
        </w:rPr>
        <w:lastRenderedPageBreak/>
        <w:t xml:space="preserve">собственности, генетическим ресурсам, традиционным знаниям и фольклору (МКГР) и поддержала продление его мандата на двухгодичный период 2020-2021 годов, цель которого </w:t>
      </w:r>
      <w:r w:rsidRPr="00AA6893">
        <w:rPr>
          <w:rFonts w:eastAsia="+mn-ea"/>
          <w:color w:val="222222"/>
          <w:szCs w:val="22"/>
          <w:lang w:val="ru-RU"/>
        </w:rPr>
        <w:t>–</w:t>
      </w:r>
      <w:r w:rsidRPr="00AA6893">
        <w:rPr>
          <w:color w:val="222222"/>
          <w:szCs w:val="22"/>
          <w:lang w:val="ru-RU"/>
        </w:rPr>
        <w:t xml:space="preserve"> достижение договоренностей, необходимых для принятия международно-правового документа, обеспечивающего сбалансированную и эффективную охрану ГР, ТЗ и ТВК. Делегация положительно оценила работу ПКАП и прогресс, достигнутый на его последних сессиях, и призвала ПКАП продолжить обсуждение вопроса о </w:t>
      </w:r>
      <w:r w:rsidRPr="00AA6893">
        <w:rPr>
          <w:snapToGrid w:val="0"/>
          <w:color w:val="222222"/>
          <w:szCs w:val="22"/>
          <w:lang w:val="ru-RU"/>
        </w:rPr>
        <w:t>применени</w:t>
      </w:r>
      <w:r w:rsidRPr="00AA6893">
        <w:rPr>
          <w:color w:val="222222"/>
          <w:szCs w:val="22"/>
          <w:lang w:val="ru-RU"/>
        </w:rPr>
        <w:t xml:space="preserve">и ограничений и исключений из авторского права в условиях распространения цифровых технологий.  В 2019 году Малайзия приняла новый закон о товарных знаках, который вступит в силу к концу 2019 года, и сдала на хранение документ о присоединении к Мадридскому протоколу 27 сентября 2019 года. В этой связи делегация выразила признательность за помощь и рекомендации, предоставленные Малайзии Региональным бюро для Азиатско-Тихоокеанского региона и Правовым отделом Мадридской системы, которые помогают ей в подготовке к практическому участию в Мадридской системе в период до декабря 2019 года. Делегация выразила надежду на то, что Мадридская система будет полезна заявителям как в Малайзии, так и в других странах в плане облегчения их работы и ускорения экономического роста этих стран. Благодаря помощи ВОИС и других организаций, связанных со сферой ИС, со времени вступления Малайзии в ВОИС в 1989 году в развитии ее системы ИС достигнуты немалые успехи. Делегация </w:t>
      </w:r>
      <w:r w:rsidRPr="00AA6893">
        <w:rPr>
          <w:rFonts w:eastAsia="Calibri"/>
          <w:color w:val="000000"/>
          <w:szCs w:val="22"/>
          <w:lang w:val="ru-RU"/>
        </w:rPr>
        <w:t>заявила</w:t>
      </w:r>
      <w:r w:rsidRPr="00AA6893">
        <w:rPr>
          <w:color w:val="222222"/>
          <w:szCs w:val="22"/>
          <w:lang w:val="ru-RU"/>
        </w:rPr>
        <w:t>, что Малайзия продолжит пересмотр своего законодательства в области ИС, чтобы привести его в соответствие с технологическим прогрессом и международными договорами. Малайзия надеется на дальнейшее эффективное сотрудничество с ВОИС и ведомствами ИС других стран и их помощь в следующем двухлетнем периоде.</w:t>
      </w:r>
    </w:p>
    <w:p w:rsidR="00AA6893" w:rsidRDefault="00D92869" w:rsidP="00351339">
      <w:pPr>
        <w:pStyle w:val="ListParagraph"/>
        <w:numPr>
          <w:ilvl w:val="0"/>
          <w:numId w:val="7"/>
        </w:numPr>
        <w:spacing w:after="220" w:line="220" w:lineRule="atLeast"/>
        <w:ind w:left="0" w:firstLine="0"/>
        <w:contextualSpacing w:val="0"/>
        <w:rPr>
          <w:lang w:val="ru-RU"/>
        </w:rPr>
      </w:pPr>
      <w:r w:rsidRPr="004576C2">
        <w:rPr>
          <w:lang w:val="ru-RU"/>
        </w:rPr>
        <w:t xml:space="preserve">Делегация </w:t>
      </w:r>
      <w:r w:rsidRPr="00D92869">
        <w:rPr>
          <w:b/>
          <w:lang w:val="ru-RU"/>
        </w:rPr>
        <w:t>Мали</w:t>
      </w:r>
      <w:r w:rsidRPr="004576C2">
        <w:rPr>
          <w:lang w:val="ru-RU"/>
        </w:rPr>
        <w:t xml:space="preserve"> поддержала заявления, сделанн</w:t>
      </w:r>
      <w:r w:rsidR="00EB535F">
        <w:rPr>
          <w:lang w:val="ru-RU"/>
        </w:rPr>
        <w:t>о</w:t>
      </w:r>
      <w:r w:rsidRPr="004576C2">
        <w:rPr>
          <w:lang w:val="ru-RU"/>
        </w:rPr>
        <w:t xml:space="preserve">е </w:t>
      </w:r>
      <w:r w:rsidR="00EB535F">
        <w:rPr>
          <w:lang w:val="ru-RU"/>
        </w:rPr>
        <w:t xml:space="preserve">делегацией Уганды </w:t>
      </w:r>
      <w:r w:rsidRPr="004576C2">
        <w:rPr>
          <w:lang w:val="ru-RU"/>
        </w:rPr>
        <w:t>от имени Африканской группы. Она поблагодарила ВОИС за неоценимую поддержку ее страны, в частности</w:t>
      </w:r>
      <w:r>
        <w:rPr>
          <w:lang w:val="ru-RU"/>
        </w:rPr>
        <w:t>, с</w:t>
      </w:r>
      <w:r w:rsidRPr="004576C2">
        <w:rPr>
          <w:lang w:val="ru-RU"/>
        </w:rPr>
        <w:t>о времени подписания 25 сентября 2009 г. в Женеве меморандума о сотрудничестве, призванного укрепить и более эффективно координировать программу помощи для Республики Мали с целью создания в стране условий для охраны и более грамотного использования возможностей интеллектуальной собственности в интересах развития. Мали высоко оценивает неизменную и многоплановую поддержку ВОИС, которая заключалась, в том числе, в оказании: i) технической помощи, сделавшей возможным присоединение Мали к АОИС в 1984 г. и международным договорам в области интеллектуальной собственности</w:t>
      </w:r>
      <w:r>
        <w:rPr>
          <w:lang w:val="ru-RU"/>
        </w:rPr>
        <w:t>, а также</w:t>
      </w:r>
      <w:r>
        <w:rPr>
          <w:bCs/>
          <w:lang w:val="ru-RU"/>
        </w:rPr>
        <w:t xml:space="preserve"> </w:t>
      </w:r>
      <w:r w:rsidRPr="004576C2">
        <w:rPr>
          <w:bCs/>
          <w:lang w:val="ru-RU"/>
        </w:rPr>
        <w:t>ii) помощи в подготовке национальных кадров в сфере интеллектуальной собственности и развитии технического и административного потенциала органов, отвечающих за управление ИС, таких как национальный Центр поддержки промышленной собственности (CEMAPI) и Управление по вопросам авторского права Мали (BUMDA). Помимо этого сотрудничеств</w:t>
      </w:r>
      <w:r>
        <w:rPr>
          <w:bCs/>
          <w:lang w:val="ru-RU"/>
        </w:rPr>
        <w:t>о</w:t>
      </w:r>
      <w:r w:rsidRPr="004576C2">
        <w:rPr>
          <w:bCs/>
          <w:lang w:val="ru-RU"/>
        </w:rPr>
        <w:t xml:space="preserve"> Мали и ВОИС на протяжении последних лет </w:t>
      </w:r>
      <w:r>
        <w:rPr>
          <w:bCs/>
          <w:lang w:val="ru-RU"/>
        </w:rPr>
        <w:t>привело к</w:t>
      </w:r>
      <w:r w:rsidRPr="004576C2">
        <w:rPr>
          <w:lang w:val="ru-RU"/>
        </w:rPr>
        <w:t>:</w:t>
      </w:r>
      <w:r w:rsidRPr="004576C2">
        <w:rPr>
          <w:bCs/>
          <w:lang w:val="ru-RU"/>
        </w:rPr>
        <w:t xml:space="preserve"> i) подписани</w:t>
      </w:r>
      <w:r>
        <w:rPr>
          <w:bCs/>
          <w:lang w:val="ru-RU"/>
        </w:rPr>
        <w:t>ю</w:t>
      </w:r>
      <w:r w:rsidRPr="004576C2">
        <w:rPr>
          <w:bCs/>
          <w:lang w:val="ru-RU"/>
        </w:rPr>
        <w:t xml:space="preserve"> в июле 2009 г. Генеральным директором ВОИС и </w:t>
      </w:r>
      <w:r>
        <w:rPr>
          <w:bCs/>
          <w:lang w:val="ru-RU"/>
        </w:rPr>
        <w:t xml:space="preserve">малийским </w:t>
      </w:r>
      <w:r w:rsidRPr="004576C2">
        <w:rPr>
          <w:bCs/>
          <w:lang w:val="ru-RU"/>
        </w:rPr>
        <w:t xml:space="preserve">Министром промышленности, торговли и инвестиций </w:t>
      </w:r>
      <w:r>
        <w:rPr>
          <w:bCs/>
          <w:lang w:val="ru-RU"/>
        </w:rPr>
        <w:t>меморандума о подготовке Н</w:t>
      </w:r>
      <w:r w:rsidRPr="004576C2">
        <w:rPr>
          <w:bCs/>
          <w:lang w:val="ru-RU"/>
        </w:rPr>
        <w:t xml:space="preserve">ациональной стратегии развития интеллектуальной собственности с соответствующим планом действий (2015–2019 гг.). </w:t>
      </w:r>
      <w:r>
        <w:rPr>
          <w:bCs/>
          <w:lang w:val="ru-RU"/>
        </w:rPr>
        <w:t>Эта</w:t>
      </w:r>
      <w:r w:rsidRPr="004576C2">
        <w:rPr>
          <w:lang w:val="ru-RU"/>
        </w:rPr>
        <w:t xml:space="preserve"> </w:t>
      </w:r>
      <w:r>
        <w:rPr>
          <w:lang w:val="ru-RU"/>
        </w:rPr>
        <w:t>с</w:t>
      </w:r>
      <w:r w:rsidRPr="004576C2">
        <w:rPr>
          <w:lang w:val="ru-RU"/>
        </w:rPr>
        <w:t>тратеги</w:t>
      </w:r>
      <w:r>
        <w:rPr>
          <w:lang w:val="ru-RU"/>
        </w:rPr>
        <w:t>я</w:t>
      </w:r>
      <w:r w:rsidRPr="004576C2">
        <w:rPr>
          <w:lang w:val="ru-RU"/>
        </w:rPr>
        <w:t>, утвержденн</w:t>
      </w:r>
      <w:r>
        <w:rPr>
          <w:lang w:val="ru-RU"/>
        </w:rPr>
        <w:t>ая</w:t>
      </w:r>
      <w:r w:rsidRPr="004576C2">
        <w:rPr>
          <w:lang w:val="ru-RU"/>
        </w:rPr>
        <w:t xml:space="preserve"> правительством Мали 26 ноября 2014 г.</w:t>
      </w:r>
      <w:r>
        <w:rPr>
          <w:lang w:val="ru-RU"/>
        </w:rPr>
        <w:t xml:space="preserve">, призвана </w:t>
      </w:r>
      <w:r w:rsidRPr="004576C2">
        <w:rPr>
          <w:lang w:val="ru-RU"/>
        </w:rPr>
        <w:t>способствовать созданию благоприятных условий для охраны и развития ИС, в частности для эффективного и рационального использования системы ИС в рамках политики и стратегии экономического, социального и культурного развития Мали;  ii) организаци</w:t>
      </w:r>
      <w:r>
        <w:rPr>
          <w:lang w:val="ru-RU"/>
        </w:rPr>
        <w:t>и</w:t>
      </w:r>
      <w:r w:rsidRPr="004576C2">
        <w:rPr>
          <w:lang w:val="ru-RU"/>
        </w:rPr>
        <w:t xml:space="preserve"> в стране ряда семинаров;  iii) подписани</w:t>
      </w:r>
      <w:r>
        <w:rPr>
          <w:lang w:val="ru-RU"/>
        </w:rPr>
        <w:t>ю</w:t>
      </w:r>
      <w:r w:rsidRPr="004576C2">
        <w:rPr>
          <w:lang w:val="ru-RU"/>
        </w:rPr>
        <w:t xml:space="preserve"> </w:t>
      </w:r>
      <w:r w:rsidRPr="004576C2">
        <w:rPr>
          <w:bCs/>
          <w:lang w:val="ru-RU"/>
        </w:rPr>
        <w:t xml:space="preserve">8 октября 2012 г. Генеральным директором ВОИС и послом и Постоянным представителем Мали в Женеве соглашения о создании малийского ЦПТИ. </w:t>
      </w:r>
      <w:r w:rsidRPr="004576C2">
        <w:rPr>
          <w:lang w:val="ru-RU"/>
        </w:rPr>
        <w:t>В соответствии с этим соглашением ВОИС и Мали взяли на себя обязательства стимулировать творчество и инновационную деятельность в технической области путем упрощения доступа к техническим знаниям. К настоящему времени в рамках этого проекта на территории страны создано 44 периферийных ЦПТИ; и iv) организаци</w:t>
      </w:r>
      <w:r>
        <w:rPr>
          <w:lang w:val="ru-RU"/>
        </w:rPr>
        <w:t>и</w:t>
      </w:r>
      <w:r w:rsidRPr="004576C2">
        <w:rPr>
          <w:lang w:val="ru-RU"/>
        </w:rPr>
        <w:t xml:space="preserve"> </w:t>
      </w:r>
      <w:r w:rsidRPr="004576C2">
        <w:rPr>
          <w:bCs/>
          <w:lang w:val="ru-RU"/>
        </w:rPr>
        <w:t xml:space="preserve">ряда национальных семинаров, в частности по следующим темам: «Повышая ценность традиционной медицины и фармакопеи: роль </w:t>
      </w:r>
      <w:r w:rsidRPr="004576C2">
        <w:rPr>
          <w:bCs/>
          <w:lang w:val="ru-RU"/>
        </w:rPr>
        <w:lastRenderedPageBreak/>
        <w:t xml:space="preserve">интеллектуальной собственности», «Система РСТ: информирование и просвещение заинтересованных сторон», «Использование интеллектуальных активов для повышения конкурентоспособности МСП в Мали», «Эффективность национальной сети </w:t>
      </w:r>
      <w:r w:rsidR="00EB535F">
        <w:rPr>
          <w:bCs/>
          <w:lang w:val="ru-RU"/>
        </w:rPr>
        <w:t>ЦПТИ</w:t>
      </w:r>
      <w:r w:rsidRPr="004576C2">
        <w:rPr>
          <w:bCs/>
          <w:lang w:val="ru-RU"/>
        </w:rPr>
        <w:t xml:space="preserve">» и «Значение коммерческих наименований для раскрытия потенциала товаров и услуг». Рассматривая интеллектуальную собственность как один из важнейших инструментов социально-экономического развития страны и стремясь донести свои соображения и растущие потребности в данной области до широкой аудитории, </w:t>
      </w:r>
      <w:r w:rsidR="00EB535F">
        <w:rPr>
          <w:bCs/>
          <w:lang w:val="ru-RU"/>
        </w:rPr>
        <w:t>Делегация Мали</w:t>
      </w:r>
      <w:r w:rsidRPr="004576C2">
        <w:rPr>
          <w:bCs/>
          <w:lang w:val="ru-RU"/>
        </w:rPr>
        <w:t xml:space="preserve"> </w:t>
      </w:r>
      <w:r w:rsidR="00EB535F">
        <w:rPr>
          <w:bCs/>
          <w:lang w:val="ru-RU"/>
        </w:rPr>
        <w:t>обратилась</w:t>
      </w:r>
      <w:r w:rsidRPr="004576C2">
        <w:rPr>
          <w:bCs/>
          <w:lang w:val="ru-RU"/>
        </w:rPr>
        <w:t xml:space="preserve"> к ВОИС за помощью на пути реализации ряда намеченных на будущее проектов, с тем чтобы</w:t>
      </w:r>
      <w:r w:rsidRPr="004576C2">
        <w:rPr>
          <w:lang w:val="ru-RU"/>
        </w:rPr>
        <w:t xml:space="preserve">: i) дать оценку реализации Национальной стратегии развития интеллектуальной собственности и плана действий на 2015–2019 гг., принятых правительством Мали в ноябре 2014 г.; ii) организовать седьмую Национальную ярмарку изобретений и технических инноваций (SNIIT), которая должна пройти в марте 2020 г. в Бамако; iii) наладить работу Национального комитета по координации и развитию интеллектуальной собственности (CNCDPI) и Национального комитета по географическим указаниям (CNIG), а также повысить квалификацию кадров, обеспечивающих их функционирование; iv) разработать национальную стратегию по географическим указаниям (SNIG) с целью более эффективной реализации потенциала страны в сфере сельского, лесного и пастбищного хозяйства, а также культуры; v) продолжить работу по укреплению потенциала </w:t>
      </w:r>
      <w:r>
        <w:rPr>
          <w:lang w:val="ru-RU"/>
        </w:rPr>
        <w:t xml:space="preserve">всех партнеров в рамках </w:t>
      </w:r>
      <w:r w:rsidRPr="004576C2">
        <w:rPr>
          <w:lang w:val="ru-RU"/>
        </w:rPr>
        <w:t>реализации проекта ЦПТИ и практических мер, обусловленных договоренностями, инициированными ВОИС или обеими сторонами; и vi) создать на основе ЦПТИ малийскую базу данных для более эффективного распространения научно-технической информации</w:t>
      </w:r>
      <w:r>
        <w:rPr>
          <w:lang w:val="ru-RU"/>
        </w:rPr>
        <w:t xml:space="preserve"> в интересах</w:t>
      </w:r>
      <w:r w:rsidRPr="004576C2">
        <w:rPr>
          <w:lang w:val="ru-RU"/>
        </w:rPr>
        <w:t xml:space="preserve"> исследователей, изобретателей и учащихся Мали</w:t>
      </w:r>
      <w:r w:rsidRPr="00D92869">
        <w:rPr>
          <w:lang w:val="ru-RU"/>
        </w:rPr>
        <w:t>.</w:t>
      </w:r>
    </w:p>
    <w:p w:rsidR="00D92869" w:rsidRDefault="00D92869" w:rsidP="00D9286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2869">
        <w:rPr>
          <w:b/>
          <w:lang w:val="ru-RU"/>
        </w:rPr>
        <w:t>Мавритании</w:t>
      </w:r>
      <w:r>
        <w:rPr>
          <w:lang w:val="ru-RU"/>
        </w:rPr>
        <w:t xml:space="preserve"> присоединилась к заявлениям групп, в которых она участвует. Делегация заявила, что в Мавритании все еще отсутствует понимание важности ИС, что, в свою очередь, ограничивает роль ИС в экономическом </w:t>
      </w:r>
      <w:r w:rsidRPr="00922BAD">
        <w:rPr>
          <w:lang w:val="ru-RU"/>
        </w:rPr>
        <w:t xml:space="preserve">развитии.  Делегация </w:t>
      </w:r>
      <w:bookmarkStart w:id="9" w:name="b"/>
      <w:bookmarkEnd w:id="9"/>
      <w:r>
        <w:rPr>
          <w:lang w:val="ru-RU"/>
        </w:rPr>
        <w:t>надеется на дальнейшую поддержку со стороны ВОИС в распространении культуры ИС как средства стимулирования национальной экономики. Делегация добавила, что результатом сотрудничества между ее страной и ВОИС стал ряд важных проектов, включая принятие решения о создании ЦПТИ, который начал функционировать в рамках Генерального управления промышленного развития и, как ожидается, сыграет важную роль в развитии научных исследований и изобретательской деятельности в Мавритании. Кроме того, в феврале 2019 года Мавритания приступила, в сотрудничестве с экспертами, уполномоченными ВОИС, к подготовке национальной стратегии в области ИС. В этой связи делегация поблагодарила ВОИС и Арабское бюро за поддержку и помощь, оказываемые Мавритании. Делегация напомнила, что Мавритания давно придает большое значение ИС. Свидетельством этого является создание правительством Управления промышленной собственности и Центрального торгового реестра в соответствии с рекомендациями миссии ВОИС по разработке национальной стратегии в области ИС. В 2019 году Мавритания также приняла участие в ряде организованных ВОИС региональных и субрегиональных совещаний и форумов. В заключение делегация подтвердила свое твердое намерение продолжать сотрудничество с ВОИС и поблагодарила Организацию за ее усилия по повышению роли ИС и достижению общих целей развития.</w:t>
      </w:r>
    </w:p>
    <w:p w:rsidR="00D92869" w:rsidRPr="00D92869" w:rsidRDefault="00D92869" w:rsidP="00D92869">
      <w:pPr>
        <w:pStyle w:val="ListParagraph"/>
        <w:numPr>
          <w:ilvl w:val="0"/>
          <w:numId w:val="7"/>
        </w:numPr>
        <w:spacing w:after="220" w:line="220" w:lineRule="atLeast"/>
        <w:ind w:left="0" w:firstLine="0"/>
        <w:contextualSpacing w:val="0"/>
        <w:rPr>
          <w:lang w:val="ru-RU"/>
        </w:rPr>
      </w:pPr>
      <w:r w:rsidRPr="00D92869">
        <w:rPr>
          <w:lang w:val="ru-RU"/>
        </w:rPr>
        <w:t xml:space="preserve">Делегация </w:t>
      </w:r>
      <w:r w:rsidRPr="00D92869">
        <w:rPr>
          <w:b/>
          <w:lang w:val="ru-RU"/>
        </w:rPr>
        <w:t>Мексики</w:t>
      </w:r>
      <w:r w:rsidRPr="00D92869">
        <w:rPr>
          <w:lang w:val="ru-RU"/>
        </w:rPr>
        <w:t xml:space="preserve"> отметила важность работы ВОИС для всех стран.  Организация содействует социальному единству, что позволяет нам считать себя гражданами мира.  ИС стоит на страже определяющих нас культуры и традиций, а также поддерживает творчество, что содействует общественному процветанию.  Кроме того, ИС охраняет источники богатства и прогресса и содействует инклюзивности.  Произведения искусства и изобретения создают история и определяют культуру.  Благодаря охране произведений мы можем их сохранить, приобщиться к ним и </w:t>
      </w:r>
      <w:r w:rsidRPr="00D92869">
        <w:rPr>
          <w:lang w:val="ru-RU"/>
        </w:rPr>
        <w:lastRenderedPageBreak/>
        <w:t xml:space="preserve">наслаждаться, что положительно сказывается на развитии каждого, не ущемляя ничьих прав.  Этот вопрос особенно важен для Мексики как для исключительно богатой с точи зрения этнического и культурного многообразия страны.  Именно поэтому для нее такое значение имеют обсуждения проблематики традиционных знаний, благодаря которым коренные народы могут извлекать выгоду из собственного творчества и успешно развиваться.  Делегация передала Ассамблеям государств-членов петицию коренных народов Мексики, в которой они требуют признания и охраны традиционных знаний, традиционных выражений культуры и биокультурного наследия;  такая активность коренных народов свидетельствует о важности возобновления мандата МКГР и продолжения обсуждений по международным инструментам, гарантирующим охрану </w:t>
      </w:r>
      <w:r w:rsidR="00EB535F">
        <w:rPr>
          <w:lang w:val="ru-RU"/>
        </w:rPr>
        <w:t>ТЗ и ТВК</w:t>
      </w:r>
      <w:r w:rsidRPr="00D92869">
        <w:rPr>
          <w:lang w:val="ru-RU"/>
        </w:rPr>
        <w:t xml:space="preserve">.  Несмотря на рост осознанности в отношении ценности </w:t>
      </w:r>
      <w:r w:rsidR="00EB535F">
        <w:rPr>
          <w:lang w:val="ru-RU"/>
        </w:rPr>
        <w:t>ТЗ</w:t>
      </w:r>
      <w:r w:rsidRPr="00D92869">
        <w:rPr>
          <w:lang w:val="ru-RU"/>
        </w:rPr>
        <w:t xml:space="preserve">, эффективная охрана культуры и наследия коренных народов невозможна, пока не будут решены такие важнейшие проблемы, как:  достижение устойчивого развития;  борьба с изменениями климата;  управление природными ресурсами;  и содействие развитию новых технологий и фармакологии.  Делегация с удовлетворением отметила успехи, связанные с реализацией Марракешского договора в Мексике.  В частности, Национальный верховный суд вынес постановление об обязательном переводе всех произведений в доступные форматы с использованием соответствующих технологий для каждого типа инвалидности;  в этих целях согласия владельца авторского права не требуется и компенсация не выплачивается.  При этом во всех подобных случаях обязательно указывается источник и запрещается вносить какие-либо изменения в содержание.  Такие меры направлены на предоставление доступа к литературным и художественным произведениям путем перевода их в доступные форматы для различных типов инвалидностей для людей, которую в силу ограниченных способностей не могут ознакомиться с ними в оригинальном виде.  Делегация особо отметила, что с увеличением числа бенефициаров интеллектуальной собственности совершенствуется ее охрана.  В этой связи делегация заверила в приверженности Мексики соблюдению законов и формированию условий для обеспечения равенства и более справедливого мира.  Делегация подчеркнула стремление своей страны обеспечить гендерное равенство и более широкую вовлеченность женщин в работу в сфере ИС.  При этом делегация заявила о необходимости более активного сотрудничества ВОИС со странами Латинской Америки и Карибского бассейна, чего можно добиться путем открытия внешнего бюро в регионе.  Делегация отметила, что с развитием технологий возрастает эффективность, правовая определенность и прозрачность нашей деятельности.  В частности, это касается искусственного интеллекта, использование которого может принести множество преимуществ системе ИС, как на местном, так и на мировом уровне.  В этой связи Мексика выступает за глобализацию ИС и за широкое использование новых технологий, что будет содействовать ускоренному обмену наилучшей практикой и формированию политики на основе фактов и консенсуса.  Делегация объявила, что за последние девять месяцев в Мексике были введены новые процессы, услуги и нормативные акты.  Так была разработана цифровая платформа для регистрации патентов и товарных знаков в онлайновом режиме, что делает систему значительно более удобной для авторов и изобретателей.  В Мексике также ведется работа по обеспечению доступа к внесудебному урегулированию споров, в частности к механизмам посредничества, как альтернативе судебным искам, с тем чтобы минимизировать влияние споров на процесс инновационного развития и творчества.  Делегация напомнила, что в 1970-х годах НАСА запустило миссию «Вояджер», одной из целей которой было передать внеземным цивилизациям послания о нас, о человеке.  Эти послания, которые все дальше отдаляются от Солнечной системы, содержат информацию о земной науке, искусстве, культуре и музыке.  В попытке подружиться с космосом человечество представило эти послания как визитную карточку, которая по сути не что иное, как наша интеллектуальная собственность.  ИС в таких глобальных масштабах – наша ответственность.  Будущее невозможно представить без интеллектуальной собственности.  В этой связи делегация настаивает на том, что для укрепления </w:t>
      </w:r>
      <w:r w:rsidRPr="00D92869">
        <w:rPr>
          <w:lang w:val="ru-RU"/>
        </w:rPr>
        <w:lastRenderedPageBreak/>
        <w:t>системы, созданной ВОИС, бюджет организации не должен быть раздробленным.  Прошло уже 58 Ассамблей ВОИС и Организация остается местом, где мир рассматривается в его изначальном понимании, где нет границ и где все равны.  Здесь человек рассматривается в первую очередь как творец.  Делегация пожелала государствам-члена продуктивной работы в рамках Ассамблей.</w:t>
      </w:r>
    </w:p>
    <w:p w:rsidR="00D92869" w:rsidRDefault="00D9286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2869">
        <w:rPr>
          <w:b/>
          <w:lang w:val="ru-RU"/>
        </w:rPr>
        <w:t>Монголии</w:t>
      </w:r>
      <w:r>
        <w:rPr>
          <w:lang w:val="ru-RU"/>
        </w:rPr>
        <w:t xml:space="preserve"> указала, что уже в течение полувека, прошедшего с момента ее учреждения, ВОИС ведет работу по развитию ИС в международном масштабе. ВОИС создает эффективную мировую систему ИС, давая своим членам возможность пользоваться неосязаемыми активами, которые порождаются инновациями и творческой деятельностью. Монголия тесно сотрудничает с ВОИС. В сентябре 2019 года в Улан-Баторе (Монголия) успешно прошла межрегиональная встреча «Партнерство в интересах инноваций и укрепления технологического потенциала развивающихся и наименее развитых стран, не имеющих выхода к морю». Монголия также была одним из организаторов субрегионального совещания на тему «Авторское право как один из факторов экономического развития и культурного процветания» в мае 2019 года, а также провела национальный практикум по вопросам укрепления национальной системы авторского права, также состоявшийся в мае 2019 года в Улан-Баторе. Межрегиональная встреча оказалась важной площадкой обмена опытом и обсуждения целого ряда вопросов, имеющих жизненно важное значение для структурного преобразования и развития развивающихся </w:t>
      </w:r>
      <w:r w:rsidR="00EB535F">
        <w:rPr>
          <w:lang w:val="ru-RU"/>
        </w:rPr>
        <w:t>стран и НРС</w:t>
      </w:r>
      <w:r>
        <w:rPr>
          <w:lang w:val="ru-RU"/>
        </w:rPr>
        <w:t xml:space="preserve">, не имеющих выхода к морю, включая поощрение инноваций, </w:t>
      </w:r>
      <w:r>
        <w:rPr>
          <w:snapToGrid w:val="0"/>
          <w:lang w:val="ru-RU"/>
        </w:rPr>
        <w:t>применени</w:t>
      </w:r>
      <w:r>
        <w:rPr>
          <w:lang w:val="ru-RU"/>
        </w:rPr>
        <w:t xml:space="preserve">е инструментов ИС для целей развития, передачу технологии и укрепление технологического потенциала. </w:t>
      </w:r>
      <w:r w:rsidR="00EB535F">
        <w:rPr>
          <w:lang w:val="ru-RU"/>
        </w:rPr>
        <w:t xml:space="preserve"> </w:t>
      </w:r>
      <w:r>
        <w:rPr>
          <w:lang w:val="ru-RU"/>
        </w:rPr>
        <w:t>ВОИС оказывала помощь Монголии в обучении кадров и укреплении национального потенциала, необходимого для организации практической работы ЦП</w:t>
      </w:r>
      <w:r w:rsidR="00EB535F">
        <w:rPr>
          <w:lang w:val="ru-RU"/>
        </w:rPr>
        <w:t>ТИ</w:t>
      </w:r>
      <w:r>
        <w:rPr>
          <w:lang w:val="ru-RU"/>
        </w:rPr>
        <w:t xml:space="preserve">. Кроме того, ожидается, что значительные </w:t>
      </w:r>
      <w:r>
        <w:rPr>
          <w:szCs w:val="22"/>
          <w:lang w:val="ru-RU"/>
        </w:rPr>
        <w:t>результат</w:t>
      </w:r>
      <w:r>
        <w:rPr>
          <w:lang w:val="ru-RU"/>
        </w:rPr>
        <w:t xml:space="preserve">ы принесет реализуемый в настоящее время проект, касающийся создания благоприятных условий для охраны прав ИС и соответствующего укрепления конкурентоспособности предприятий на основе использования брендов и промышленных образцов. Проект внесет значительный вклад в укрепление национальной системы ИС и </w:t>
      </w:r>
      <w:r>
        <w:rPr>
          <w:szCs w:val="28"/>
          <w:lang w:val="ru-RU"/>
        </w:rPr>
        <w:t>стимулир</w:t>
      </w:r>
      <w:r>
        <w:rPr>
          <w:lang w:val="ru-RU"/>
        </w:rPr>
        <w:t xml:space="preserve">ование инноваций, поощрение творческой деятельности, усиление конкурентных преимуществ предприятий и лучшее понимание роли интеллектуальных прав. Говоря об организационных вопросах, делегация </w:t>
      </w:r>
      <w:r>
        <w:rPr>
          <w:rFonts w:eastAsia="Calibri"/>
          <w:color w:val="000000"/>
          <w:szCs w:val="22"/>
          <w:lang w:val="ru-RU"/>
        </w:rPr>
        <w:t>заявила</w:t>
      </w:r>
      <w:r>
        <w:rPr>
          <w:lang w:val="ru-RU"/>
        </w:rPr>
        <w:t xml:space="preserve">, что Монголия присоединяется к </w:t>
      </w:r>
      <w:r>
        <w:rPr>
          <w:rFonts w:eastAsia="Calibri"/>
          <w:lang w:val="ru-RU"/>
        </w:rPr>
        <w:t>заяв</w:t>
      </w:r>
      <w:r>
        <w:rPr>
          <w:lang w:val="ru-RU"/>
        </w:rPr>
        <w:t>лению Сингапура, сделанному от имени Азиатско-Тихоокеанской группы, в поддержку равного и сбалансированного географического представительства. Делегация</w:t>
      </w:r>
      <w:r w:rsidRPr="000152F0">
        <w:rPr>
          <w:lang w:val="ru-RU"/>
        </w:rPr>
        <w:t xml:space="preserve"> </w:t>
      </w:r>
      <w:r>
        <w:rPr>
          <w:lang w:val="ru-RU"/>
        </w:rPr>
        <w:t>считает</w:t>
      </w:r>
      <w:r w:rsidRPr="000152F0">
        <w:rPr>
          <w:lang w:val="ru-RU"/>
        </w:rPr>
        <w:t xml:space="preserve">, </w:t>
      </w:r>
      <w:r>
        <w:rPr>
          <w:lang w:val="ru-RU"/>
        </w:rPr>
        <w:t>что</w:t>
      </w:r>
      <w:r w:rsidRPr="000152F0">
        <w:rPr>
          <w:lang w:val="ru-RU"/>
        </w:rPr>
        <w:t xml:space="preserve"> </w:t>
      </w:r>
      <w:r>
        <w:rPr>
          <w:lang w:val="ru-RU"/>
        </w:rPr>
        <w:t>различные</w:t>
      </w:r>
      <w:r w:rsidRPr="000152F0">
        <w:rPr>
          <w:lang w:val="ru-RU"/>
        </w:rPr>
        <w:t xml:space="preserve"> </w:t>
      </w:r>
      <w:r>
        <w:rPr>
          <w:lang w:val="ru-RU"/>
        </w:rPr>
        <w:t>подгруппы</w:t>
      </w:r>
      <w:r w:rsidRPr="000152F0">
        <w:rPr>
          <w:lang w:val="ru-RU"/>
        </w:rPr>
        <w:t xml:space="preserve"> </w:t>
      </w:r>
      <w:r>
        <w:rPr>
          <w:lang w:val="ru-RU"/>
        </w:rPr>
        <w:t>должны</w:t>
      </w:r>
      <w:r w:rsidRPr="000152F0">
        <w:rPr>
          <w:lang w:val="ru-RU"/>
        </w:rPr>
        <w:t xml:space="preserve"> </w:t>
      </w:r>
      <w:r>
        <w:rPr>
          <w:lang w:val="ru-RU"/>
        </w:rPr>
        <w:t>иметь</w:t>
      </w:r>
      <w:r w:rsidRPr="000152F0">
        <w:rPr>
          <w:lang w:val="ru-RU"/>
        </w:rPr>
        <w:t xml:space="preserve"> </w:t>
      </w:r>
      <w:r>
        <w:rPr>
          <w:lang w:val="ru-RU"/>
        </w:rPr>
        <w:t>одинаковое</w:t>
      </w:r>
      <w:r w:rsidRPr="000152F0">
        <w:rPr>
          <w:lang w:val="ru-RU"/>
        </w:rPr>
        <w:t xml:space="preserve"> </w:t>
      </w:r>
      <w:r>
        <w:rPr>
          <w:lang w:val="ru-RU"/>
        </w:rPr>
        <w:t>представительство</w:t>
      </w:r>
      <w:r w:rsidRPr="000152F0">
        <w:rPr>
          <w:lang w:val="ru-RU"/>
        </w:rPr>
        <w:t xml:space="preserve"> </w:t>
      </w:r>
      <w:r>
        <w:rPr>
          <w:lang w:val="ru-RU"/>
        </w:rPr>
        <w:t>во</w:t>
      </w:r>
      <w:r w:rsidRPr="000152F0">
        <w:rPr>
          <w:lang w:val="ru-RU"/>
        </w:rPr>
        <w:t xml:space="preserve"> </w:t>
      </w:r>
      <w:r>
        <w:rPr>
          <w:lang w:val="ru-RU"/>
        </w:rPr>
        <w:t>всех</w:t>
      </w:r>
      <w:r w:rsidRPr="000152F0">
        <w:rPr>
          <w:lang w:val="ru-RU"/>
        </w:rPr>
        <w:t xml:space="preserve"> </w:t>
      </w:r>
      <w:r>
        <w:rPr>
          <w:lang w:val="ru-RU"/>
        </w:rPr>
        <w:t>комитетах</w:t>
      </w:r>
      <w:r w:rsidRPr="000152F0">
        <w:rPr>
          <w:lang w:val="ru-RU"/>
        </w:rPr>
        <w:t xml:space="preserve">. </w:t>
      </w:r>
      <w:r>
        <w:rPr>
          <w:lang w:val="ru-RU"/>
        </w:rPr>
        <w:t>Равноправное участие государств-членов в органах управления ВОИС имеет важнейшее значение с</w:t>
      </w:r>
      <w:r>
        <w:t> </w:t>
      </w:r>
      <w:r>
        <w:rPr>
          <w:lang w:val="ru-RU"/>
        </w:rPr>
        <w:t xml:space="preserve">точки зрения защиты принципа инициативы членов Организации как основы ее </w:t>
      </w:r>
      <w:r w:rsidRPr="00C46494">
        <w:rPr>
          <w:lang w:val="ru-RU"/>
        </w:rPr>
        <w:t>деятельност</w:t>
      </w:r>
      <w:r>
        <w:rPr>
          <w:lang w:val="ru-RU"/>
        </w:rPr>
        <w:t xml:space="preserve">и и успешного выполнения всей программы ее работы. Монголия твердо намерена активно участвовать в общей работе по созданию более эффективной системы интеллектуальной собственности в интересах всех стран. Таким образом, в условиях глобальной экономической неопределенности и быстрых технологических сдвигов принципиально важно, чтобы ВОИС способствовала проведению более эффективного диалога о путях интеграции ИС во все сферы экономики за счет более активного использования ее инструментария ИС для социально-экономического развития, проводя дальнейшее обучение кадров для активизации работы ЦПТИ, а также для распространения и внедрения механизмов управления интеллектуальной собственностью в университетах и научно-исследовательских учреждениях. Ключевым направлением помощи со стороны ВОИС должно быть создание </w:t>
      </w:r>
      <w:r>
        <w:rPr>
          <w:snapToGrid w:val="0"/>
          <w:lang w:val="ru-RU"/>
        </w:rPr>
        <w:t xml:space="preserve">институтов, необходимых для формирования </w:t>
      </w:r>
      <w:r>
        <w:rPr>
          <w:lang w:val="ru-RU"/>
        </w:rPr>
        <w:t>эффективной национальной системы интеллектуальной собственности и содействия использованию ИС в интересах экономического роста и устойчивого развития.</w:t>
      </w:r>
    </w:p>
    <w:p w:rsidR="00D92869" w:rsidRDefault="00D92869" w:rsidP="00351339">
      <w:pPr>
        <w:pStyle w:val="ListParagraph"/>
        <w:numPr>
          <w:ilvl w:val="0"/>
          <w:numId w:val="7"/>
        </w:numPr>
        <w:spacing w:after="220" w:line="220" w:lineRule="atLeast"/>
        <w:ind w:left="0" w:firstLine="0"/>
        <w:contextualSpacing w:val="0"/>
        <w:rPr>
          <w:lang w:val="ru-RU"/>
        </w:rPr>
      </w:pPr>
      <w:r>
        <w:rPr>
          <w:lang w:val="ru-RU"/>
        </w:rPr>
        <w:lastRenderedPageBreak/>
        <w:t xml:space="preserve">Делегация </w:t>
      </w:r>
      <w:r>
        <w:rPr>
          <w:b/>
          <w:lang w:val="ru-RU"/>
        </w:rPr>
        <w:t>Черногории</w:t>
      </w:r>
      <w:r>
        <w:rPr>
          <w:lang w:val="ru-RU"/>
        </w:rPr>
        <w:t xml:space="preserve"> заявила, что включение положений об </w:t>
      </w:r>
      <w:r w:rsidR="00EB535F">
        <w:rPr>
          <w:lang w:val="ru-RU"/>
        </w:rPr>
        <w:t>ИС</w:t>
      </w:r>
      <w:r>
        <w:rPr>
          <w:lang w:val="ru-RU"/>
        </w:rPr>
        <w:t xml:space="preserve"> в Конституцию Черногории ясно говорит об осознании правительством той важной роли, которую ИС играет в современном обществе. Постоянные усилия правительства по совершенствованию системы охраны </w:t>
      </w:r>
      <w:r w:rsidR="00EB535F">
        <w:rPr>
          <w:lang w:val="ru-RU"/>
        </w:rPr>
        <w:t>ПИС</w:t>
      </w:r>
      <w:r>
        <w:rPr>
          <w:lang w:val="ru-RU"/>
        </w:rPr>
        <w:t xml:space="preserve">, включая принятие законодательных поправок и проведение </w:t>
      </w:r>
      <w:r>
        <w:rPr>
          <w:color w:val="0D0D0D"/>
          <w:szCs w:val="32"/>
          <w:lang w:val="ru-RU"/>
        </w:rPr>
        <w:t>информационно-ознакомительных</w:t>
      </w:r>
      <w:r>
        <w:rPr>
          <w:lang w:val="ru-RU"/>
        </w:rPr>
        <w:t xml:space="preserve"> мероприятий, дают очевидные результаты. Правоохранительные органы осуществляют регулярные и скоординированные действия по выявлению и пресечению контрафакции и пиратства. Со времени предыдущей сессии Генеральной Ассамблеи правительство и ВОИС подписали меморандум о взаимопонимании, а Генеральный директор ВОИС и Президент Черногории провели совещание по вопросам двустороннего сотрудничества. В последующий период стороны активизировали свое сотрудничество в ряде областей, включая разработку национальной стратегии в области ИС и совершенствование национальной инфраструктуры ИС. Черногория приступила к процессу присоединения к Марракешскому </w:t>
      </w:r>
      <w:r w:rsidR="00EB535F">
        <w:rPr>
          <w:lang w:val="ru-RU"/>
        </w:rPr>
        <w:t>договору</w:t>
      </w:r>
      <w:r>
        <w:rPr>
          <w:lang w:val="ru-RU"/>
        </w:rPr>
        <w:t xml:space="preserve">, что принесет большую пользу слепых и лицам с нарушениями зрения в Черногории и укрепит отношения страны с ВОИС. Делегация попросила ВОИС оказать стране дальнейшую поддержку в разработки ее национальной стратегии в области ИС. Она поблагодарила как </w:t>
      </w:r>
      <w:r>
        <w:rPr>
          <w:szCs w:val="22"/>
          <w:lang w:val="ru-RU" w:eastAsia="en-GB"/>
        </w:rPr>
        <w:t xml:space="preserve">Департамент стран переходного периода и развитых стран </w:t>
      </w:r>
      <w:r>
        <w:rPr>
          <w:lang w:val="ru-RU"/>
        </w:rPr>
        <w:t>за сотрудничество и готовность лучше понять потребности Черногории в области охраны ИС и защиты прав, так и Генерального директора за его огромный вклад в укрепление связей с ее страной</w:t>
      </w:r>
      <w:r w:rsidR="00EF74FD" w:rsidRPr="00EF74FD">
        <w:rPr>
          <w:lang w:val="ru-RU"/>
        </w:rPr>
        <w:t>.</w:t>
      </w:r>
    </w:p>
    <w:p w:rsidR="00EF74FD" w:rsidRPr="003F3C55" w:rsidRDefault="00EF74FD" w:rsidP="00EF74FD">
      <w:pPr>
        <w:pStyle w:val="ListParagraph"/>
        <w:numPr>
          <w:ilvl w:val="0"/>
          <w:numId w:val="7"/>
        </w:numPr>
        <w:spacing w:after="220" w:line="220" w:lineRule="atLeast"/>
        <w:ind w:left="0" w:firstLine="0"/>
        <w:contextualSpacing w:val="0"/>
        <w:rPr>
          <w:szCs w:val="22"/>
          <w:lang w:val="ru-RU"/>
        </w:rPr>
      </w:pPr>
      <w:r w:rsidRPr="00DD301D">
        <w:rPr>
          <w:szCs w:val="22"/>
          <w:lang w:val="ru-RU"/>
        </w:rPr>
        <w:t xml:space="preserve">Делегация </w:t>
      </w:r>
      <w:r w:rsidRPr="0001437E">
        <w:rPr>
          <w:b/>
          <w:szCs w:val="22"/>
          <w:lang w:val="ru-RU"/>
        </w:rPr>
        <w:t>Марокко</w:t>
      </w:r>
      <w:r w:rsidRPr="00DD301D">
        <w:rPr>
          <w:szCs w:val="22"/>
          <w:lang w:val="ru-RU"/>
        </w:rPr>
        <w:t xml:space="preserve"> </w:t>
      </w:r>
      <w:r w:rsidRPr="00DF354B">
        <w:rPr>
          <w:szCs w:val="22"/>
          <w:lang w:val="ru-RU"/>
        </w:rPr>
        <w:t xml:space="preserve">заявила, что ее страна готова использовать накопленный ею опыт в области интеллектуальной собственности и обмениваться им на благо всех сторон в стремлении сохранить динамику, созданную в этой области. Делегация присоединилась к заявлениям, сделанным от имени групп, в которые она входит. </w:t>
      </w:r>
      <w:r w:rsidRPr="005B6A6F">
        <w:rPr>
          <w:szCs w:val="22"/>
          <w:lang w:val="ru-RU"/>
        </w:rPr>
        <w:t xml:space="preserve">Делегация пояснила, что в основе ее всестороннего и конструктивного участия в деятельности ВОИС лежит положение, занимаемое ВОИС в качестве специализированного учреждения среди научных, культурных и экономических организаций, а также тот факт, что ИС играет все более важную роль на различных уровнях по мере ускорения технического прогресса и расширения использования </w:t>
      </w:r>
      <w:r w:rsidR="00EB535F">
        <w:rPr>
          <w:szCs w:val="22"/>
          <w:lang w:val="ru-RU"/>
        </w:rPr>
        <w:t>ИИ</w:t>
      </w:r>
      <w:r w:rsidRPr="005B6A6F">
        <w:rPr>
          <w:szCs w:val="22"/>
          <w:lang w:val="ru-RU"/>
        </w:rPr>
        <w:t xml:space="preserve"> во всем мире.  </w:t>
      </w:r>
      <w:r w:rsidRPr="00B3248E">
        <w:rPr>
          <w:szCs w:val="22"/>
          <w:lang w:val="ru-RU"/>
        </w:rPr>
        <w:t>Делегация добавила, что такие изменения сопряжены с новыми вызовами, которые требуют коллективных и многосторонних действий с учетом их многоплановых последствий.  Принимая во внимание этот факт, Марокко включило вопросы ИС в свои секторальные программы в целях расширения использования ИС. В этой связи делегация отметила новый план работы на период 2019</w:t>
      </w:r>
      <w:r>
        <w:rPr>
          <w:szCs w:val="22"/>
          <w:lang w:val="ru-RU"/>
        </w:rPr>
        <w:t>–</w:t>
      </w:r>
      <w:r w:rsidRPr="00B3248E">
        <w:rPr>
          <w:szCs w:val="22"/>
          <w:lang w:val="ru-RU"/>
        </w:rPr>
        <w:t>2025</w:t>
      </w:r>
      <w:r>
        <w:rPr>
          <w:szCs w:val="22"/>
          <w:lang w:val="ru-RU"/>
        </w:rPr>
        <w:t> </w:t>
      </w:r>
      <w:r w:rsidRPr="00B3248E">
        <w:rPr>
          <w:szCs w:val="22"/>
          <w:lang w:val="ru-RU"/>
        </w:rPr>
        <w:t>годов, разработанный по инициативе Ведомства промышленной и коммерческой собственности Марокко (OMPIC), с тем чтобы сделать промышленную собственность центральным элементом стратегий развития и стимулировать дополнительные инвестиции в технологии</w:t>
      </w:r>
      <w:r w:rsidRPr="009F58DA">
        <w:rPr>
          <w:szCs w:val="22"/>
          <w:lang w:val="ru-RU"/>
        </w:rPr>
        <w:t xml:space="preserve"> </w:t>
      </w:r>
      <w:r>
        <w:rPr>
          <w:szCs w:val="22"/>
          <w:lang w:val="ru-RU"/>
        </w:rPr>
        <w:t>и инновации</w:t>
      </w:r>
      <w:r w:rsidRPr="00B3248E">
        <w:rPr>
          <w:szCs w:val="22"/>
          <w:lang w:val="ru-RU"/>
        </w:rPr>
        <w:t>. Делегация напомнила, что Марокко поддерживает тесные связи с ВОИС, о чем свидетельствует частота, масштаб и формы мероприятий, проводимых под руководством Арабского бюро и в сотрудничестве с ведомствами ИС в Марокко. В качестве примера делегация привела МоВ между ВОИС и OMPIC о предоставлении услуг по альтернативному урегулированию споров, который буде</w:t>
      </w:r>
      <w:r>
        <w:rPr>
          <w:szCs w:val="22"/>
          <w:lang w:val="ru-RU"/>
        </w:rPr>
        <w:t xml:space="preserve">т подписан на полях Ассамблей в следующую пятницу. </w:t>
      </w:r>
      <w:r w:rsidRPr="00FA7D38">
        <w:rPr>
          <w:szCs w:val="22"/>
          <w:lang w:val="ru-RU"/>
        </w:rPr>
        <w:t>Делегация напомнила, что</w:t>
      </w:r>
      <w:r>
        <w:rPr>
          <w:szCs w:val="22"/>
          <w:lang w:val="ru-RU"/>
        </w:rPr>
        <w:t xml:space="preserve"> в этом году</w:t>
      </w:r>
      <w:r w:rsidRPr="00FA7D38">
        <w:rPr>
          <w:szCs w:val="22"/>
          <w:lang w:val="ru-RU"/>
        </w:rPr>
        <w:t xml:space="preserve"> ее страна ратифицировала Марракешский договор в целях укрепления прав соответствующих бенефициаров, будучи твердо убеждена в важности этого особого и уникального международного документа, в котором были впервые учтены аспекты интеллектуальной собственности, связанные с правами человека. </w:t>
      </w:r>
      <w:r w:rsidRPr="006F6326">
        <w:rPr>
          <w:szCs w:val="22"/>
          <w:lang w:val="ru-RU"/>
        </w:rPr>
        <w:t xml:space="preserve">В этой связи делегация приветствовала позитивные результаты в связи с Марракешским договором, о которых говорится в докладе Генерального директора, и пожелала Организации дальнейших успехов. </w:t>
      </w:r>
      <w:r w:rsidRPr="0067621D">
        <w:rPr>
          <w:szCs w:val="22"/>
          <w:lang w:val="ru-RU"/>
        </w:rPr>
        <w:t xml:space="preserve">Делегация отметила, что Ассамблеи проводятся в сложных международных условиях, поскольку напряженность в отношениях сторон и расхождения во мнениях продолжают нарастать. С учетом глобализации мира и глобального охвата таких вызовов </w:t>
      </w:r>
      <w:r w:rsidRPr="0067621D">
        <w:rPr>
          <w:szCs w:val="22"/>
          <w:lang w:val="ru-RU"/>
        </w:rPr>
        <w:lastRenderedPageBreak/>
        <w:t xml:space="preserve">делегация считает, что бороться с ними необходимо с помощью коллективных, основанных на широком участии, инклюзивных и инновационных подходов, которые предусмотрены в рамках многосторонних переговоров. Кроме того, хотя ВОИС за последние годы добилась значительного прогресса по многим вопросам, </w:t>
      </w:r>
      <w:r>
        <w:rPr>
          <w:szCs w:val="22"/>
          <w:lang w:val="ru-RU"/>
        </w:rPr>
        <w:t xml:space="preserve">в ходе реализации </w:t>
      </w:r>
      <w:r w:rsidRPr="0067621D">
        <w:rPr>
          <w:szCs w:val="22"/>
          <w:lang w:val="ru-RU"/>
        </w:rPr>
        <w:t>ее нормативн</w:t>
      </w:r>
      <w:r>
        <w:rPr>
          <w:szCs w:val="22"/>
          <w:lang w:val="ru-RU"/>
        </w:rPr>
        <w:t>ой</w:t>
      </w:r>
      <w:r w:rsidRPr="0067621D">
        <w:rPr>
          <w:szCs w:val="22"/>
          <w:lang w:val="ru-RU"/>
        </w:rPr>
        <w:t xml:space="preserve"> повестк</w:t>
      </w:r>
      <w:r>
        <w:rPr>
          <w:szCs w:val="22"/>
          <w:lang w:val="ru-RU"/>
        </w:rPr>
        <w:t>и</w:t>
      </w:r>
      <w:r w:rsidRPr="0067621D">
        <w:rPr>
          <w:szCs w:val="22"/>
          <w:lang w:val="ru-RU"/>
        </w:rPr>
        <w:t xml:space="preserve"> дня </w:t>
      </w:r>
      <w:r>
        <w:rPr>
          <w:szCs w:val="22"/>
          <w:lang w:val="ru-RU"/>
        </w:rPr>
        <w:t>по-прежнему встречаются препятствия</w:t>
      </w:r>
      <w:r w:rsidRPr="0067621D">
        <w:rPr>
          <w:szCs w:val="22"/>
          <w:lang w:val="ru-RU"/>
        </w:rPr>
        <w:t xml:space="preserve">. </w:t>
      </w:r>
      <w:r w:rsidRPr="003D64EF">
        <w:rPr>
          <w:szCs w:val="22"/>
          <w:lang w:val="ru-RU"/>
        </w:rPr>
        <w:t xml:space="preserve">По мнению делегации, это связано не с нехваткой понимания или расхождениями во мнениях государств-членов или региональных групп, а с отсутствием политической воли, которая всегда была ключевым фактором при завершении переговоров по международным документам. Действительно, в рамках повестки дня ВОИС некоторые инструменты уже рассматриваются довольно долго, что требует времени и усилий, которые можно было бы использовать для обсуждения других не менее важных вопросов.  </w:t>
      </w:r>
      <w:r w:rsidRPr="003F3C55">
        <w:rPr>
          <w:szCs w:val="22"/>
          <w:lang w:val="ru-RU"/>
        </w:rPr>
        <w:t>Поэтому делегация призвала государства-члены проявить гибкость в целях ускорения процесса переговоров и достижения консенсуса по неурегулированным вопросам с целью (i) созыва дипломатической конференции для принятия договора о законах по образцам; (ii) достижения договоренности по документу(</w:t>
      </w:r>
      <w:r>
        <w:rPr>
          <w:szCs w:val="22"/>
          <w:lang w:val="ru-RU"/>
        </w:rPr>
        <w:t>-</w:t>
      </w:r>
      <w:r w:rsidRPr="003F3C55">
        <w:rPr>
          <w:szCs w:val="22"/>
          <w:lang w:val="ru-RU"/>
        </w:rPr>
        <w:t>ам) по вопросам интеллектуальной собственности для обеспечения охраны ГР, ТЗ и ТВК; (iii) принятия договора o пр</w:t>
      </w:r>
      <w:r>
        <w:rPr>
          <w:szCs w:val="22"/>
          <w:lang w:val="ru-RU"/>
        </w:rPr>
        <w:t xml:space="preserve">авах вещательных организаций, переговоры по которому, по мнению делегации, наиболее близки к успеху. </w:t>
      </w:r>
      <w:r w:rsidRPr="003F3C55">
        <w:rPr>
          <w:szCs w:val="22"/>
          <w:lang w:val="ru-RU"/>
        </w:rPr>
        <w:t>Делегация высоко оценила обсуждение неурегулированных институциональных вопросов, выразив надежду на достижение консенсуса по этим вопросам путем проведения более широких консультаций и поиска общих оснований для устранения разногласий. В заключение делегация поблагодарила все делегации за конструктивное участие в предыдущих сессиях, выразив надежду на то, что нынешняя сессия также пройдет успешно.</w:t>
      </w:r>
    </w:p>
    <w:p w:rsidR="00EF74FD" w:rsidRDefault="00EF74FD" w:rsidP="00EF74FD">
      <w:pPr>
        <w:pStyle w:val="ListParagraph"/>
        <w:numPr>
          <w:ilvl w:val="0"/>
          <w:numId w:val="7"/>
        </w:numPr>
        <w:spacing w:after="220" w:line="220" w:lineRule="atLeast"/>
        <w:ind w:left="0" w:firstLine="0"/>
        <w:contextualSpacing w:val="0"/>
        <w:rPr>
          <w:szCs w:val="26"/>
          <w:lang w:val="ru-RU"/>
        </w:rPr>
      </w:pPr>
      <w:r>
        <w:rPr>
          <w:szCs w:val="26"/>
          <w:lang w:val="ru-RU"/>
        </w:rPr>
        <w:t xml:space="preserve">Делегация </w:t>
      </w:r>
      <w:r w:rsidRPr="00EF74FD">
        <w:rPr>
          <w:b/>
          <w:szCs w:val="26"/>
          <w:lang w:val="ru-RU"/>
        </w:rPr>
        <w:t>Мьянмы</w:t>
      </w:r>
      <w:r>
        <w:rPr>
          <w:szCs w:val="26"/>
          <w:lang w:val="ru-RU"/>
        </w:rPr>
        <w:t xml:space="preserve"> одобрила заявления</w:t>
      </w:r>
      <w:r w:rsidR="00EB535F">
        <w:rPr>
          <w:szCs w:val="26"/>
          <w:lang w:val="ru-RU"/>
        </w:rPr>
        <w:t>, сделанные делегацией Вьетнама от имени</w:t>
      </w:r>
      <w:r>
        <w:rPr>
          <w:szCs w:val="26"/>
          <w:lang w:val="ru-RU"/>
        </w:rPr>
        <w:t xml:space="preserve"> АСЕАН и </w:t>
      </w:r>
      <w:r w:rsidR="00EB535F">
        <w:rPr>
          <w:szCs w:val="26"/>
          <w:lang w:val="ru-RU"/>
        </w:rPr>
        <w:t xml:space="preserve">делегацией Сингапура от имени </w:t>
      </w:r>
      <w:r>
        <w:rPr>
          <w:szCs w:val="26"/>
          <w:lang w:val="ru-RU"/>
        </w:rPr>
        <w:t xml:space="preserve">Азиатско-Тихоокеанской группы, указав, что Мьянма активно участвовала в мероприятиях, связанных с охраной ПИС в соответствии с Планом действий АСЕАН в области охраны ПИС на 2016-2025 годы. Страна продолжает прилагать усилия к созданию надлежащей системы </w:t>
      </w:r>
      <w:r w:rsidR="00EB535F">
        <w:rPr>
          <w:szCs w:val="26"/>
          <w:lang w:val="ru-RU"/>
        </w:rPr>
        <w:t>ИС</w:t>
      </w:r>
      <w:r>
        <w:rPr>
          <w:szCs w:val="26"/>
          <w:lang w:val="ru-RU"/>
        </w:rPr>
        <w:t xml:space="preserve">, способствующей развитию инноваций и творчества и тем самым </w:t>
      </w:r>
      <w:r>
        <w:rPr>
          <w:rFonts w:eastAsia="+mn-ea"/>
          <w:szCs w:val="26"/>
          <w:lang w:val="ru-RU"/>
        </w:rPr>
        <w:t>–</w:t>
      </w:r>
      <w:r>
        <w:rPr>
          <w:szCs w:val="26"/>
          <w:lang w:val="ru-RU"/>
        </w:rPr>
        <w:t xml:space="preserve"> удовлетворению потребностей, возникающих в ходе экономической и инвестиционной деятельности. В числе положительных событий истекшего года следует назвать принятие четырех законов в области ИС: о товарных знаках, о промышленных образцах, патентах и об авторском праве. В конце 2019 года планируется частичное открытие ведомства ИС, которое начнет свою деятельность с регистрации </w:t>
      </w:r>
      <w:r w:rsidRPr="00EF74FD">
        <w:rPr>
          <w:szCs w:val="22"/>
          <w:lang w:val="ru-RU"/>
        </w:rPr>
        <w:t>товарных</w:t>
      </w:r>
      <w:r>
        <w:rPr>
          <w:szCs w:val="26"/>
          <w:lang w:val="ru-RU"/>
        </w:rPr>
        <w:t xml:space="preserve"> знаков.  Мьянма высоко оценивает правовую и техническую помощь ВОИС и надеется на дальнейшую поддержку и помощь в развитии ее системы ИС и </w:t>
      </w:r>
      <w:r>
        <w:rPr>
          <w:szCs w:val="28"/>
          <w:lang w:val="ru-RU"/>
        </w:rPr>
        <w:t>стимулир</w:t>
      </w:r>
      <w:r>
        <w:rPr>
          <w:szCs w:val="26"/>
          <w:lang w:val="ru-RU"/>
        </w:rPr>
        <w:t xml:space="preserve">овании внутренних инновационных процессов. Осознавая необходимость более сбалансированного регионального представительства, особенно в составе Координационного комитета </w:t>
      </w:r>
      <w:r w:rsidR="00EB535F">
        <w:rPr>
          <w:szCs w:val="26"/>
          <w:lang w:val="ru-RU"/>
        </w:rPr>
        <w:t xml:space="preserve">ВОИС </w:t>
      </w:r>
      <w:r>
        <w:rPr>
          <w:szCs w:val="26"/>
          <w:lang w:val="ru-RU"/>
        </w:rPr>
        <w:t xml:space="preserve">и </w:t>
      </w:r>
      <w:r w:rsidR="00EB535F">
        <w:rPr>
          <w:szCs w:val="26"/>
          <w:lang w:val="ru-RU"/>
        </w:rPr>
        <w:t>КПБ</w:t>
      </w:r>
      <w:r>
        <w:rPr>
          <w:szCs w:val="26"/>
          <w:lang w:val="ru-RU"/>
        </w:rPr>
        <w:t xml:space="preserve">, Мьянма поддержала предложения, содержащиеся в документах </w:t>
      </w:r>
      <w:r>
        <w:rPr>
          <w:szCs w:val="26"/>
        </w:rPr>
        <w:t>WO</w:t>
      </w:r>
      <w:r>
        <w:rPr>
          <w:szCs w:val="26"/>
          <w:lang w:val="ru-RU"/>
        </w:rPr>
        <w:t>/</w:t>
      </w:r>
      <w:r>
        <w:rPr>
          <w:szCs w:val="26"/>
        </w:rPr>
        <w:t>GA</w:t>
      </w:r>
      <w:r>
        <w:rPr>
          <w:szCs w:val="26"/>
          <w:lang w:val="ru-RU"/>
        </w:rPr>
        <w:t xml:space="preserve">/51/17 и </w:t>
      </w:r>
      <w:r>
        <w:rPr>
          <w:szCs w:val="26"/>
        </w:rPr>
        <w:t>A</w:t>
      </w:r>
      <w:r>
        <w:rPr>
          <w:szCs w:val="26"/>
          <w:lang w:val="ru-RU"/>
        </w:rPr>
        <w:t xml:space="preserve">/59/12, которые были вновь вынесены Азиатско-Тихоокеанской группой на </w:t>
      </w:r>
      <w:r>
        <w:rPr>
          <w:szCs w:val="22"/>
          <w:lang w:val="ru-RU"/>
        </w:rPr>
        <w:t>рассмотрени</w:t>
      </w:r>
      <w:r>
        <w:rPr>
          <w:szCs w:val="26"/>
          <w:lang w:val="ru-RU"/>
        </w:rPr>
        <w:t xml:space="preserve">е Генеральной Ассамблеи. Делегация считает, что взаимные консультации и участие государств-членов в работе Ассамблеи удастся достичь взаимоприемлемых результатов, и что новые внешние бюро послужат делу расширения повестки дня ВОИС и развития глобальной системы ИС. Она заявила, что вопрос о внешних бюро должен решаться инклюзивным, прозрачным и согласованным образом в соответствии с принципами их работы, принятыми Генеральной Ассамблеей ВОИС. Наконец, делегация приветствовала рекомендации </w:t>
      </w:r>
      <w:r w:rsidR="00EB535F">
        <w:rPr>
          <w:szCs w:val="26"/>
          <w:lang w:val="ru-RU"/>
        </w:rPr>
        <w:t>МКГР</w:t>
      </w:r>
      <w:r>
        <w:rPr>
          <w:szCs w:val="26"/>
          <w:lang w:val="ru-RU"/>
        </w:rPr>
        <w:t xml:space="preserve"> о продлении его мандата на следующий двухлетний период и выразила надежду на достижение единого понимания ключевых вопросов и завершение разработки правовых документов, необходимых для эффективной охраны прав, </w:t>
      </w:r>
      <w:r>
        <w:rPr>
          <w:szCs w:val="26"/>
          <w:lang w:val="ru-RU" w:bidi="en-US"/>
        </w:rPr>
        <w:t>являющихся предметом деятельности комитета</w:t>
      </w:r>
      <w:r>
        <w:rPr>
          <w:szCs w:val="26"/>
          <w:lang w:val="ru-RU"/>
        </w:rPr>
        <w:t>.</w:t>
      </w:r>
    </w:p>
    <w:p w:rsidR="00EF74FD" w:rsidRPr="00EF74FD" w:rsidRDefault="00EF74FD" w:rsidP="00EF74FD">
      <w:pPr>
        <w:pStyle w:val="ListParagraph"/>
        <w:numPr>
          <w:ilvl w:val="0"/>
          <w:numId w:val="7"/>
        </w:numPr>
        <w:spacing w:after="220" w:line="220" w:lineRule="atLeast"/>
        <w:ind w:left="0" w:firstLine="0"/>
        <w:contextualSpacing w:val="0"/>
        <w:rPr>
          <w:lang w:val="ru-RU"/>
        </w:rPr>
      </w:pPr>
      <w:r w:rsidRPr="00EF74FD">
        <w:rPr>
          <w:lang w:val="ru-RU"/>
        </w:rPr>
        <w:t xml:space="preserve">Делегация </w:t>
      </w:r>
      <w:r w:rsidRPr="00EF74FD">
        <w:rPr>
          <w:b/>
          <w:lang w:val="ru-RU"/>
        </w:rPr>
        <w:t>Намибии</w:t>
      </w:r>
      <w:r w:rsidRPr="00EF74FD">
        <w:rPr>
          <w:lang w:val="ru-RU"/>
        </w:rPr>
        <w:t xml:space="preserve"> присоединилась к заявлению, сделанному </w:t>
      </w:r>
      <w:r w:rsidR="00EB535F">
        <w:rPr>
          <w:lang w:val="ru-RU"/>
        </w:rPr>
        <w:t xml:space="preserve">делегацией </w:t>
      </w:r>
      <w:r w:rsidRPr="00EF74FD">
        <w:rPr>
          <w:lang w:val="ru-RU"/>
        </w:rPr>
        <w:t>Уганд</w:t>
      </w:r>
      <w:r w:rsidR="00EB535F">
        <w:rPr>
          <w:lang w:val="ru-RU"/>
        </w:rPr>
        <w:t>ы</w:t>
      </w:r>
      <w:r w:rsidRPr="00EF74FD">
        <w:rPr>
          <w:lang w:val="ru-RU"/>
        </w:rPr>
        <w:t xml:space="preserve"> от имени Африканской группы. Она поблагодарила ВОИС за работу по </w:t>
      </w:r>
      <w:r w:rsidRPr="00EF74FD">
        <w:rPr>
          <w:lang w:val="ru-RU"/>
        </w:rPr>
        <w:lastRenderedPageBreak/>
        <w:t xml:space="preserve">развитию справедливой и сбалансированной многосторонней системы </w:t>
      </w:r>
      <w:r w:rsidR="00EB535F">
        <w:rPr>
          <w:lang w:val="ru-RU"/>
        </w:rPr>
        <w:t>ИС</w:t>
      </w:r>
      <w:r w:rsidRPr="00EF74FD">
        <w:rPr>
          <w:lang w:val="ru-RU"/>
        </w:rPr>
        <w:t xml:space="preserve">, которая способствует социально-экономическому развитию всех государств-членов. В соответствии с политикой «Перспективы развития на период до 2030 года», Пятым национальным планом развития и Планом процветания «Харамби» правительство Намибии приняло различные стратегии и политику по созданию благоприятных условий для индустриализации, развития малых и средних предприятий, а также поощрения инвестиций и торговли как на африканском континенте, так и на международном уровне. В этом контексте Намибия утвердила </w:t>
      </w:r>
      <w:r w:rsidRPr="00EF74FD">
        <w:rPr>
          <w:szCs w:val="26"/>
          <w:lang w:val="ru-RU"/>
        </w:rPr>
        <w:t>Национальную</w:t>
      </w:r>
      <w:r w:rsidRPr="00EF74FD">
        <w:rPr>
          <w:lang w:val="ru-RU"/>
        </w:rPr>
        <w:t xml:space="preserve"> политику в области ИС, которая была разработана при поддержке ВОИС и начало осуществления которой намечено на октябрь 2019 года. Утверждение первой национальной политики в области ИС является отражением намерения, воли и приверженности правительства и народа Намибии определению места и роли ИС в области развития. Страна хотела бы пригласить руководство ВОИС принять участие в мероприятии по случаю знаменательного события в области ИС в Намибии, информация о котором будет представлена в надлежащее время. Намибия продолжала пересматривать, определять и уточнять условия функционирования системы ИС, уделяя особое внимание политике, а также институциональным и правовым рамкам. Делегация ранее уже сообщила Ассамблеям ВОИС о создании и начале работы ведомства по делам бизнеса и ИС, которое будет направлять и координировать реализацию национальной повестки дня в области ИС, и это стало еще одним шагом на пути развития инфраструктуры ИС. Создание институциональных рамок стимулировало Намибию к наращиванию потенциала как в интересах Бюро по управлению ИС, так и в целях привлечения специалистов и экспертов по вопросам ИС для работы во всех связанных с ИС структурах и сетях. Что касается правовой базы, то в 2018 году вступил в силу новый Закон о промышленной собственности, в результате чего был разработан типовой закон об управлении правами промышленной собственности и их охране, обеспечивающий необходимую гибкость. Что касается творческих отраслей, то был достигнут прогресс в пересмотре Закона об авторском праве с целью разработки нового правового инструмента по авторскому праву, который должен отвечать потребностям промышленного и социально-экономического развития. Намибия продолжает уделять приоритетное внимание осуществлению стратегических проектов, предусмотренных ее национальным планом развития ИС, в рамках меморандума о взаимопонимании, заключенного между Намибией и ВОИС. Помимо разработки нового закона об авторском праве и проведения работы, направленной на ратификацию соответствующих международных договоров по ИС и присоединение к ним, Намибия осуществляет проекты в области ИС в сфере образования, институциональной политики ИС для научных учреждений и защиты прав ИС, проект типового ведомства ИС, проект в области ИС, туризма и культуры, а также занимается созданием и развитием центров поддержки технологий и инноваций. Страна признательна ВОИС за вклад в эти проекты и развитие ИС в Намибии, однако из-за того, что страна отнесена к группе стран с уровнем доходов выше среднего, осуществление некоторых проектов по-прежнему сопряжено с трудностями, в частности в плане доступа к специализированной патентной информации. Намибия также поддерживает стремление ВОИС к достижению гендерного равенства в Организации; начало этого процесса на уровне исполнительного руководства свидетельствует о том, что ВОИС придает большое значение обеспечению всеохватности. Можно надеяться, что аналогичные усилия будут приложены и в целях обеспечения равной представленности государств-членов в кадровом составе и в руководящих органах ВОИС. Страна, как и прежде, привержена выработке надлежащих решений по вопросам повестки дня Ассамблей, а также формированию справедливой и сбалансированной системы ИС в интересах всех государств-членов.</w:t>
      </w:r>
    </w:p>
    <w:p w:rsidR="00EF74FD" w:rsidRDefault="00EF74FD" w:rsidP="00EF74FD">
      <w:pPr>
        <w:pStyle w:val="ListParagraph"/>
        <w:numPr>
          <w:ilvl w:val="0"/>
          <w:numId w:val="7"/>
        </w:numPr>
        <w:spacing w:after="220" w:line="220" w:lineRule="atLeast"/>
        <w:ind w:left="0" w:firstLine="0"/>
        <w:contextualSpacing w:val="0"/>
        <w:rPr>
          <w:szCs w:val="26"/>
          <w:bdr w:val="none" w:sz="0" w:space="0" w:color="auto" w:frame="1"/>
          <w:lang w:val="ru-RU"/>
        </w:rPr>
      </w:pPr>
      <w:r>
        <w:rPr>
          <w:szCs w:val="26"/>
          <w:bdr w:val="none" w:sz="0" w:space="0" w:color="auto" w:frame="1"/>
          <w:lang w:val="ru-RU"/>
        </w:rPr>
        <w:t xml:space="preserve">Делегация </w:t>
      </w:r>
      <w:r w:rsidRPr="00EF74FD">
        <w:rPr>
          <w:b/>
          <w:szCs w:val="26"/>
          <w:bdr w:val="none" w:sz="0" w:space="0" w:color="auto" w:frame="1"/>
          <w:lang w:val="ru-RU"/>
        </w:rPr>
        <w:t>Непала</w:t>
      </w:r>
      <w:r>
        <w:rPr>
          <w:szCs w:val="26"/>
          <w:bdr w:val="none" w:sz="0" w:space="0" w:color="auto" w:frame="1"/>
          <w:lang w:val="ru-RU"/>
        </w:rPr>
        <w:t xml:space="preserve"> присоединилась к заявлению делегации Сингапура, сделанному от имени Азиатско-Тихоокеанской группы, и с удовлетворением отметила благоприятное финансовое положение Организации и то внимание, которое она </w:t>
      </w:r>
      <w:r>
        <w:rPr>
          <w:szCs w:val="26"/>
          <w:bdr w:val="none" w:sz="0" w:space="0" w:color="auto" w:frame="1"/>
          <w:lang w:val="ru-RU"/>
        </w:rPr>
        <w:lastRenderedPageBreak/>
        <w:t xml:space="preserve">уделяет работе, проводимой в интересах наименее развитых стран. Учитывая значение эффективной охраны </w:t>
      </w:r>
      <w:r w:rsidR="00EB535F">
        <w:rPr>
          <w:szCs w:val="26"/>
          <w:bdr w:val="none" w:sz="0" w:space="0" w:color="auto" w:frame="1"/>
          <w:lang w:val="ru-RU"/>
        </w:rPr>
        <w:t>ТЗ, ТВК и ГР</w:t>
      </w:r>
      <w:r>
        <w:rPr>
          <w:szCs w:val="26"/>
          <w:bdr w:val="none" w:sz="0" w:space="0" w:color="auto" w:frame="1"/>
          <w:lang w:val="ru-RU"/>
        </w:rPr>
        <w:t xml:space="preserve"> и географических указаний для предотвращения их неправомерного коммерческого использования, </w:t>
      </w:r>
      <w:r w:rsidRPr="00EF74FD">
        <w:rPr>
          <w:lang w:val="ru-RU"/>
        </w:rPr>
        <w:t>делегация</w:t>
      </w:r>
      <w:r>
        <w:rPr>
          <w:szCs w:val="26"/>
          <w:bdr w:val="none" w:sz="0" w:space="0" w:color="auto" w:frame="1"/>
          <w:lang w:val="ru-RU"/>
        </w:rPr>
        <w:t xml:space="preserve"> положительно оценила договоренности, достигнутые </w:t>
      </w:r>
      <w:r w:rsidR="00EB535F">
        <w:rPr>
          <w:szCs w:val="26"/>
          <w:bdr w:val="none" w:sz="0" w:space="0" w:color="auto" w:frame="1"/>
          <w:lang w:val="ru-RU"/>
        </w:rPr>
        <w:t xml:space="preserve">МКГР </w:t>
      </w:r>
      <w:r>
        <w:rPr>
          <w:szCs w:val="26"/>
          <w:bdr w:val="none" w:sz="0" w:space="0" w:color="auto" w:frame="1"/>
          <w:lang w:val="ru-RU"/>
        </w:rPr>
        <w:t xml:space="preserve">в отношении текста соответствующего международного правового документа и призвала все государства-члены ускорить работу над его окончательной редакцией. Она также призвала государства-члены постараться достичь договоренности по вопросам, касающимся проекта Договора по охране прав вещательных организаций и Договора о законах по промышленным образцам, включая требования о раскрытии, технической помощи, укреплении потенциала, а также решить вопросы созыва дипломатической конференции для принятия этих документов. Делегация рекомендовала как можно быстрее принять решение об открытии новых внешних бюро исходя из Руководящих принципов, принятых 47-й сессией Генеральной Ассамблеи ВОИС. Делегация считает, что при определении программных приоритетов ВОИС и порядка распределения ее бюджетных средств следует учитывать необходимость обеспечения </w:t>
      </w:r>
      <w:r>
        <w:rPr>
          <w:bdr w:val="none" w:sz="0" w:space="0" w:color="auto" w:frame="1"/>
          <w:lang w:val="ru-RU"/>
        </w:rPr>
        <w:t>результат</w:t>
      </w:r>
      <w:r>
        <w:rPr>
          <w:szCs w:val="26"/>
          <w:bdr w:val="none" w:sz="0" w:space="0" w:color="auto" w:frame="1"/>
          <w:lang w:val="ru-RU"/>
        </w:rPr>
        <w:t xml:space="preserve">ов в области развития. Для таких государств, как Непал, важно выработать новые механизмы, позволяющие им использовать свои богатые </w:t>
      </w:r>
      <w:r>
        <w:rPr>
          <w:szCs w:val="18"/>
          <w:bdr w:val="none" w:sz="0" w:space="0" w:color="auto" w:frame="1"/>
          <w:lang w:val="ru-RU"/>
        </w:rPr>
        <w:t>генетичес</w:t>
      </w:r>
      <w:r>
        <w:rPr>
          <w:szCs w:val="26"/>
          <w:bdr w:val="none" w:sz="0" w:space="0" w:color="auto" w:frame="1"/>
          <w:lang w:val="ru-RU"/>
        </w:rPr>
        <w:t xml:space="preserve">кие ресурсы, традиционные знания и культурное наследие для достижения </w:t>
      </w:r>
      <w:r w:rsidR="00EB535F">
        <w:rPr>
          <w:szCs w:val="26"/>
          <w:bdr w:val="none" w:sz="0" w:space="0" w:color="auto" w:frame="1"/>
          <w:lang w:val="ru-RU"/>
        </w:rPr>
        <w:t>ЦУР</w:t>
      </w:r>
      <w:r>
        <w:rPr>
          <w:szCs w:val="26"/>
          <w:bdr w:val="none" w:sz="0" w:space="0" w:color="auto" w:frame="1"/>
          <w:lang w:val="ru-RU"/>
        </w:rPr>
        <w:t xml:space="preserve">, борьбы с бедностью, повышения уровня занятости и благосостояния населения и создания справедливой и сбалансированной системы ИС. Делегация призвала к тому, чтобы Комитет по развитию и интеллектуальной собственности и далее придерживался принципа отражения проблематики развития во всех сферах деятельности ВОИС, а также к повышению уровня географической репрезентативности Комитета по программе и бюджету, Координационного комитета ВОИС и других подобных органов. Кроме того, делегация считает необходимой разработку специальной программы для наименее развитых стран, предусматривающей оказание технической помощи, развитие их инфраструктуры и укрепление их потенциала, что позволит таким странам быстрее покинуть эту группу. В 2017 году Непал принял Национальную политику ИС и завершает подготовку проекта закона об </w:t>
      </w:r>
      <w:r>
        <w:rPr>
          <w:iCs/>
          <w:bdr w:val="none" w:sz="0" w:space="0" w:color="auto" w:frame="1"/>
          <w:lang w:val="ru-RU"/>
        </w:rPr>
        <w:t xml:space="preserve">интеллектуальной собственности, в ходе которой проводятся консультации </w:t>
      </w:r>
      <w:r>
        <w:rPr>
          <w:szCs w:val="26"/>
          <w:bdr w:val="none" w:sz="0" w:space="0" w:color="auto" w:frame="1"/>
          <w:lang w:val="ru-RU"/>
        </w:rPr>
        <w:t xml:space="preserve">с заинтересованными сторонами, призванные обеспечить эффективную охрану прав творческих людей и </w:t>
      </w:r>
      <w:r>
        <w:rPr>
          <w:bdr w:val="none" w:sz="0" w:space="0" w:color="auto" w:frame="1"/>
          <w:lang w:val="ru-RU"/>
        </w:rPr>
        <w:t xml:space="preserve">изобретателей </w:t>
      </w:r>
      <w:r>
        <w:rPr>
          <w:szCs w:val="26"/>
          <w:bdr w:val="none" w:sz="0" w:space="0" w:color="auto" w:frame="1"/>
          <w:lang w:val="ru-RU"/>
        </w:rPr>
        <w:t xml:space="preserve">и предпосылки для индустриализации страны. Делегация высоко оценила поддержку, оказываемую ВОИС Непалу в области передачи технологии и в проведении </w:t>
      </w:r>
      <w:r>
        <w:rPr>
          <w:color w:val="0D0D0D"/>
          <w:szCs w:val="32"/>
          <w:bdr w:val="none" w:sz="0" w:space="0" w:color="auto" w:frame="1"/>
          <w:lang w:val="ru-RU"/>
        </w:rPr>
        <w:t>информационно-ознакомительных</w:t>
      </w:r>
      <w:r>
        <w:rPr>
          <w:szCs w:val="26"/>
          <w:bdr w:val="none" w:sz="0" w:space="0" w:color="auto" w:frame="1"/>
          <w:lang w:val="ru-RU"/>
        </w:rPr>
        <w:t xml:space="preserve"> мероприятий по вопросам ИС, основанных на идее важности ИС для всех групп населения. Техническая поддержка, оказываемая Организацией, по-прежнему играет решающую роль в укреплении кадрового и институционального потенциала страны.</w:t>
      </w:r>
    </w:p>
    <w:p w:rsidR="00EF74FD" w:rsidRDefault="00EF74FD"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EF74FD">
        <w:rPr>
          <w:b/>
          <w:lang w:val="ru-RU"/>
        </w:rPr>
        <w:t>Новой Зеландии</w:t>
      </w:r>
      <w:r>
        <w:rPr>
          <w:lang w:val="ru-RU"/>
        </w:rPr>
        <w:t xml:space="preserve"> присоединилась к заявлению, сделанному от имени группы B, и отметила, что Ведомство интеллектуальной собственности Новой Зеландии (</w:t>
      </w:r>
      <w:r>
        <w:t>IPONZ</w:t>
      </w:r>
      <w:r>
        <w:rPr>
          <w:lang w:val="ru-RU"/>
        </w:rPr>
        <w:t xml:space="preserve">) стремится обеспечивать </w:t>
      </w:r>
      <w:r>
        <w:rPr>
          <w:snapToGrid w:val="0"/>
          <w:lang w:val="ru-RU"/>
        </w:rPr>
        <w:t>качеств</w:t>
      </w:r>
      <w:r>
        <w:rPr>
          <w:lang w:val="ru-RU"/>
        </w:rPr>
        <w:t xml:space="preserve">енную и надежную охрану </w:t>
      </w:r>
      <w:r w:rsidR="00EB535F">
        <w:rPr>
          <w:lang w:val="ru-RU"/>
        </w:rPr>
        <w:t>ПИС</w:t>
      </w:r>
      <w:r>
        <w:rPr>
          <w:lang w:val="ru-RU"/>
        </w:rPr>
        <w:t xml:space="preserve"> и справедливые условия рынка для всех жителей Новой Зеландии. </w:t>
      </w:r>
      <w:r>
        <w:t>IPONZ</w:t>
      </w:r>
      <w:r>
        <w:rPr>
          <w:lang w:val="ru-RU"/>
        </w:rPr>
        <w:t xml:space="preserve"> помогает предприятиям страны получать охрану их ИС и использовать ее с наибольшим эффектом для повышения их конкурентоспособности на мировых рынках, а также оказывает им в оперативном режиме </w:t>
      </w:r>
      <w:r>
        <w:rPr>
          <w:snapToGrid w:val="0"/>
          <w:lang w:val="ru-RU"/>
        </w:rPr>
        <w:t>услуг</w:t>
      </w:r>
      <w:r>
        <w:rPr>
          <w:lang w:val="ru-RU"/>
        </w:rPr>
        <w:t xml:space="preserve">и, учитывающие запросы людей, меняющиеся потребности рынка и будущих инноваций, </w:t>
      </w:r>
      <w:r>
        <w:rPr>
          <w:snapToGrid w:val="0"/>
          <w:lang w:val="ru-RU"/>
        </w:rPr>
        <w:t>применяя для этого</w:t>
      </w:r>
      <w:r>
        <w:rPr>
          <w:lang w:val="ru-RU"/>
        </w:rPr>
        <w:t xml:space="preserve"> современные технологии, а также доступные и прозрачные </w:t>
      </w:r>
      <w:r>
        <w:rPr>
          <w:snapToGrid w:val="0"/>
          <w:lang w:val="ru-RU"/>
        </w:rPr>
        <w:t>данн</w:t>
      </w:r>
      <w:r>
        <w:rPr>
          <w:lang w:val="ru-RU"/>
        </w:rPr>
        <w:t xml:space="preserve">ые. Примерами этой работы могут служить недавно проведенная кампания, в ходе которой предприниматели рассказывали истории из реальной жизни о том, как им удалось обеспечить охрану своих интеллектуальных прав, а также внедрение системы, основанной на </w:t>
      </w:r>
      <w:r>
        <w:rPr>
          <w:snapToGrid w:val="0"/>
          <w:lang w:val="ru-RU"/>
        </w:rPr>
        <w:t>применени</w:t>
      </w:r>
      <w:r>
        <w:rPr>
          <w:lang w:val="ru-RU"/>
        </w:rPr>
        <w:t xml:space="preserve">и технологий искусственного интеллекта, позволяющей пользователям бесплатно проверять при помощи мобильных телефонов свои идеи товарных знаков по национальному реестру Новой Зеландии. Представитель Новой Зеландии выразил надежду на то, что 59-я серия заседаний Ассамблей будет стремиться работать на началах </w:t>
      </w:r>
      <w:r>
        <w:rPr>
          <w:iCs/>
          <w:lang w:val="ru-RU"/>
        </w:rPr>
        <w:t xml:space="preserve">взаимности, </w:t>
      </w:r>
      <w:r>
        <w:rPr>
          <w:lang w:val="ru-RU"/>
        </w:rPr>
        <w:t xml:space="preserve">чтобы обеспечить единообразные и </w:t>
      </w:r>
      <w:r>
        <w:rPr>
          <w:lang w:val="ru-RU"/>
        </w:rPr>
        <w:lastRenderedPageBreak/>
        <w:t xml:space="preserve">предсказуемые результаты для клиентов, бόльшую легкость и удобство при выполнении операций, расширение доступа к международным рынкам с </w:t>
      </w:r>
      <w:r>
        <w:rPr>
          <w:snapToGrid w:val="0"/>
          <w:lang w:val="ru-RU"/>
        </w:rPr>
        <w:t>применени</w:t>
      </w:r>
      <w:r>
        <w:rPr>
          <w:lang w:val="ru-RU"/>
        </w:rPr>
        <w:t xml:space="preserve">ем методов охраны ИС и обеспечением преимуществ, связанных с правильным рабочей нагрузки и </w:t>
      </w:r>
      <w:r>
        <w:rPr>
          <w:snapToGrid w:val="0"/>
          <w:lang w:val="ru-RU"/>
        </w:rPr>
        <w:t>применением</w:t>
      </w:r>
      <w:r>
        <w:rPr>
          <w:lang w:val="ru-RU"/>
        </w:rPr>
        <w:t xml:space="preserve"> общих технологий. Правительство Новой Зеландии продолжает совершенствовать законодательство страны в интересах удовлетворения ее текущих и будущих нужд и, в частности, намерено депонировать в ВОИС акт о присоединении Марракешскому договору в октябре 2019 года.  Кроме того, предпринимаются усилия по разработке единого для всех государственных структур подхода к вопросам охраны местной флоры и фауны, а также изделий новозеландского народа маори в интересах </w:t>
      </w:r>
      <w:r>
        <w:rPr>
          <w:szCs w:val="28"/>
          <w:lang w:val="ru-RU"/>
        </w:rPr>
        <w:t>стимулир</w:t>
      </w:r>
      <w:r>
        <w:rPr>
          <w:lang w:val="ru-RU"/>
        </w:rPr>
        <w:t>ования инноваций, усиления чувства национальной принадлежности, повышения международной репутации страны и обеспечения ощутимых выгод для самого народа маори. В этой связи вносятся дополнения в законодательство страны по вопросам ИС, в том числе в Закон об охране сортов растений (</w:t>
      </w:r>
      <w:r>
        <w:t>PVR</w:t>
      </w:r>
      <w:r>
        <w:rPr>
          <w:lang w:val="ru-RU"/>
        </w:rPr>
        <w:t>), Закон об авторском праве и в требования в</w:t>
      </w:r>
      <w:r>
        <w:t> </w:t>
      </w:r>
      <w:r>
        <w:rPr>
          <w:lang w:val="ru-RU"/>
        </w:rPr>
        <w:t xml:space="preserve">отношении раскрытия сведений о происхождении в патентных документах. Будут приняты меры по организации содержательной национальной </w:t>
      </w:r>
      <w:r>
        <w:rPr>
          <w:lang w:val="el-GR"/>
        </w:rPr>
        <w:t>дискусси</w:t>
      </w:r>
      <w:r>
        <w:rPr>
          <w:lang w:val="ru-RU"/>
        </w:rPr>
        <w:t>и о будущей системе интеллектуальной собственности страны с участием представителей самых разных групп населения страны и с учетом необходимости признания обязательств Новой Зеландии перед коренным населением страны</w:t>
      </w:r>
      <w:r w:rsidRPr="00EF74FD">
        <w:rPr>
          <w:lang w:val="ru-RU"/>
        </w:rPr>
        <w:t>.</w:t>
      </w:r>
    </w:p>
    <w:p w:rsidR="00C015C3" w:rsidRPr="00C015C3" w:rsidRDefault="00C015C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C015C3">
        <w:rPr>
          <w:b/>
          <w:lang w:val="ru-RU"/>
        </w:rPr>
        <w:t>Никарагуа</w:t>
      </w:r>
      <w:r>
        <w:rPr>
          <w:lang w:val="ru-RU"/>
        </w:rPr>
        <w:t xml:space="preserve"> заявила, что разделяет мнение Генерального директора о том, что ИС сегодня вызывает небывалый интерес в мире, и добавила, что мы живем в лучшую эпоху:  в эру знаний, где нематериальные активы становятся важной частью экономики каждой страны и мировой системы.  Этот интерес к ИС еще более обостряется во время ежегодных Ассамблей.  Делегация присоединилась к заявлению, сделанному делегацией Мексики от имени Г</w:t>
      </w:r>
      <w:r w:rsidR="00EB535F">
        <w:rPr>
          <w:lang w:val="ru-RU"/>
        </w:rPr>
        <w:t>Р</w:t>
      </w:r>
      <w:r>
        <w:rPr>
          <w:lang w:val="ru-RU"/>
        </w:rPr>
        <w:t>УЛАК, и подчеркнула важность достижения баланса системы ИС, что повлечет за собой сокращение разрыва между развитыми и развивающимися странами.  Именно в этом заключается наша основная цель.  Делегация заявила, что ее страна ведет активную работу во всех областях ИС.  В настоящее время развивается система коллективных знаков в целях содействия производству и создания механизма укрепления производственных цепочек в Никарагуа.  Недавно после пяти лет упорной работы в сотрудничестве с ВОИС, государственными университетами и производителями северного региона страны получило признание первое наименование места происхождения Никарагуа.  Делегация также объявила о ратификации ее страной Марракешского договора;  соответствующий документ будет сдан на хранение в ближайшие дни.  Ратификация подвела черту многолетней работе, направленной на обеспечение слепым и другим лицам с нарушениями зрения доступа к печатной информации.  Делегация поблагодарила Региональное бюро для Латинской Америки и Карибского бассейна за помощь в развитии всех областей ИС и сотрудничество для достижения общих целей, и выразила надежду на продолжение работы с ВОИС в части организации совместных семинаров и практикумов по ИС.  Наконец, делегация заверила в своей готовности принять конструктивное участие в обсуждениях в рамках текущей серии заседаний и заявила, что приложит все усилия для принятия сбалансированного решения, учитывающего интересы всех государств – членов ВОИС</w:t>
      </w:r>
      <w:r w:rsidRPr="00C015C3">
        <w:rPr>
          <w:lang w:val="ru-RU"/>
        </w:rPr>
        <w:t>.</w:t>
      </w:r>
    </w:p>
    <w:p w:rsidR="00C015C3" w:rsidRPr="00C015C3" w:rsidRDefault="00C015C3" w:rsidP="00C015C3">
      <w:pPr>
        <w:pStyle w:val="ListParagraph"/>
        <w:numPr>
          <w:ilvl w:val="0"/>
          <w:numId w:val="7"/>
        </w:numPr>
        <w:spacing w:after="220" w:line="220" w:lineRule="atLeast"/>
        <w:ind w:left="0" w:firstLine="0"/>
        <w:contextualSpacing w:val="0"/>
        <w:rPr>
          <w:color w:val="222222"/>
          <w:szCs w:val="28"/>
          <w:lang w:val="ru-RU"/>
        </w:rPr>
      </w:pPr>
      <w:r w:rsidRPr="00C015C3">
        <w:rPr>
          <w:color w:val="222222"/>
          <w:szCs w:val="28"/>
          <w:lang w:val="ru-RU"/>
        </w:rPr>
        <w:t xml:space="preserve">Делегация </w:t>
      </w:r>
      <w:r w:rsidRPr="00C015C3">
        <w:rPr>
          <w:b/>
          <w:color w:val="222222"/>
          <w:szCs w:val="28"/>
          <w:lang w:val="ru-RU"/>
        </w:rPr>
        <w:t>Нигерии</w:t>
      </w:r>
      <w:r w:rsidRPr="00C015C3">
        <w:rPr>
          <w:color w:val="222222"/>
          <w:szCs w:val="28"/>
          <w:lang w:val="ru-RU"/>
        </w:rPr>
        <w:t xml:space="preserve"> присоединилась к заявлению, сделанному делегацией Уганды от имени Африканской группы.  Нигерия завершила разработку своих планов открытия Внешнего бюро ВОИС в Абудже и будет продолжать оказывать </w:t>
      </w:r>
      <w:r w:rsidRPr="00C015C3">
        <w:rPr>
          <w:lang w:val="ru-RU"/>
        </w:rPr>
        <w:t>поддержку</w:t>
      </w:r>
      <w:r w:rsidRPr="00C015C3">
        <w:rPr>
          <w:color w:val="222222"/>
          <w:szCs w:val="28"/>
          <w:lang w:val="ru-RU"/>
        </w:rPr>
        <w:t xml:space="preserve"> ВОИС в качестве ключевого многостороннего органа по разработке правил и принципов системы </w:t>
      </w:r>
      <w:r w:rsidR="00EB535F">
        <w:rPr>
          <w:color w:val="222222"/>
          <w:szCs w:val="28"/>
          <w:lang w:val="ru-RU"/>
        </w:rPr>
        <w:t>ИС</w:t>
      </w:r>
      <w:r w:rsidRPr="00C015C3">
        <w:rPr>
          <w:color w:val="222222"/>
          <w:szCs w:val="28"/>
          <w:lang w:val="ru-RU"/>
        </w:rPr>
        <w:t xml:space="preserve">.  Она с удовлетворением отметила, что усилия по укреплению институциональной структуры ВОИС набирают обороты.  Организация становится все более транспарентной и активно представляет как частный сектор, так и гражданское общество.  Государства-члены должны стремиться к сохранению роли ВОИС в качестве нормотворческой организации.  Это означает достижение договоренностей по </w:t>
      </w:r>
      <w:r w:rsidRPr="00C015C3">
        <w:rPr>
          <w:color w:val="222222"/>
          <w:szCs w:val="28"/>
          <w:lang w:val="ru-RU"/>
        </w:rPr>
        <w:lastRenderedPageBreak/>
        <w:t xml:space="preserve">давно </w:t>
      </w:r>
      <w:r>
        <w:rPr>
          <w:color w:val="222222"/>
          <w:szCs w:val="28"/>
          <w:lang w:val="ru-RU"/>
        </w:rPr>
        <w:t>обсуждаемым</w:t>
      </w:r>
      <w:r w:rsidR="00EB535F">
        <w:rPr>
          <w:color w:val="222222"/>
          <w:szCs w:val="28"/>
          <w:lang w:val="ru-RU"/>
        </w:rPr>
        <w:t xml:space="preserve"> вопросам, включая мандат</w:t>
      </w:r>
      <w:r w:rsidRPr="00C015C3">
        <w:rPr>
          <w:color w:val="222222"/>
          <w:szCs w:val="28"/>
          <w:lang w:val="ru-RU"/>
        </w:rPr>
        <w:t xml:space="preserve"> </w:t>
      </w:r>
      <w:r w:rsidR="00EB535F">
        <w:rPr>
          <w:color w:val="222222"/>
          <w:szCs w:val="28"/>
          <w:lang w:val="ru-RU"/>
        </w:rPr>
        <w:t>МКГР</w:t>
      </w:r>
      <w:r w:rsidRPr="00C015C3">
        <w:rPr>
          <w:color w:val="222222"/>
          <w:szCs w:val="28"/>
          <w:lang w:val="ru-RU"/>
        </w:rPr>
        <w:t xml:space="preserve">, и обсуждение сложных вопросов о взаимосвязи между ИС и здравоохранением, изменением климата и продовольственной безопасностью.  Утверждение </w:t>
      </w:r>
      <w:r w:rsidR="00EB535F">
        <w:rPr>
          <w:color w:val="222222"/>
          <w:szCs w:val="28"/>
          <w:lang w:val="ru-RU"/>
        </w:rPr>
        <w:t>ПДР</w:t>
      </w:r>
      <w:r w:rsidRPr="00C015C3">
        <w:rPr>
          <w:color w:val="222222"/>
          <w:szCs w:val="28"/>
          <w:lang w:val="ru-RU"/>
        </w:rPr>
        <w:t xml:space="preserve"> в 2007 году было направлено на то, чтобы распространить преимущества системы ИС на все страны.  В современном мире ее осуществление требует эмпирического подхода, гибких методологий реализации и достаточных бюджетных ресурсов. ВОИС должна и впредь стремиться к осуществлению более широких целей </w:t>
      </w:r>
      <w:r w:rsidR="00EB535F">
        <w:rPr>
          <w:color w:val="222222"/>
          <w:szCs w:val="28"/>
          <w:lang w:val="ru-RU"/>
        </w:rPr>
        <w:t>ООН</w:t>
      </w:r>
      <w:r w:rsidRPr="00C015C3">
        <w:rPr>
          <w:color w:val="222222"/>
          <w:szCs w:val="28"/>
          <w:lang w:val="ru-RU"/>
        </w:rPr>
        <w:t xml:space="preserve">, в частности содействовать достижению </w:t>
      </w:r>
      <w:r w:rsidR="00EB535F">
        <w:rPr>
          <w:color w:val="222222"/>
          <w:szCs w:val="28"/>
          <w:lang w:val="ru-RU"/>
        </w:rPr>
        <w:t>ЦУР</w:t>
      </w:r>
      <w:r w:rsidRPr="00C015C3">
        <w:rPr>
          <w:color w:val="222222"/>
          <w:szCs w:val="28"/>
          <w:lang w:val="ru-RU"/>
        </w:rPr>
        <w:t>, и считать это одним из основных направлений своей работы. Нигерия добилась ощутимых результатов в реформировании своей системы ИС. В настоящее время реестр товарных знаков и реестр патентов и промышленных образцов разделены, и их функционирование регулируется отдельными законами, а именно Законом о товарных знаках и Законом о патентах и промышленных образцах. Правительство углубило и активизировало межведомственное сотрудничество в области защиты прав и продолжало развивать нормативно-правовую базу ИС. Оно также провело общенациональные кампании по повышению осведомленности населения в области ИС и повышению уважения ИС. Нигерия высоко оценивает деятельность Академии ВОИС в области дистанционного обучения, которая способствует удовлетворению ее потребностей в подготовке кадров. Правительство ускорило процессы перевода процедур ИС на цифровую базу и сократило время, затрачиваемое на обработку заявок. Оно выражает признательность Региональному бюро для Африки за помощь в создании национальной академии, подготовке преподавателей и предоставление инструктивных материалов по вопросам проведения экспертизы и процедурам возражения.  ВОИС и ее государствам-членам следует продолжать работу по сближению систем международного регулирования в различных областях ИС. Нигерия намерена принять активное участие в предстоящих обсуждениях и обязуется сотрудничать со всеми государствами-членами в целях дальнейшего укрепления Организации.</w:t>
      </w:r>
    </w:p>
    <w:p w:rsidR="00C015C3" w:rsidRDefault="0071593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71593C">
        <w:rPr>
          <w:b/>
          <w:lang w:val="ru-RU"/>
        </w:rPr>
        <w:t>Норвегии</w:t>
      </w:r>
      <w:r>
        <w:rPr>
          <w:lang w:val="ru-RU"/>
        </w:rPr>
        <w:t xml:space="preserve"> подчеркнула необходимость обеспечения государствам-членам возможности контроля финансов и административного управления ВОИС и с удовлетворением отметила совместную работу и усилия в этом отношении.  Делегация поблагодарила Международное бюро за постоянное стремление предоставлять пользователям самые качественные услуги в рамках Системы </w:t>
      </w:r>
      <w:r w:rsidR="00EB535F">
        <w:rPr>
          <w:lang w:val="ru-RU"/>
        </w:rPr>
        <w:t>РСТ</w:t>
      </w:r>
      <w:r>
        <w:rPr>
          <w:lang w:val="ru-RU"/>
        </w:rPr>
        <w:t xml:space="preserve">, Мадридской системы и Гаагской системы.  Для увеличения числа пользователей этих систем и большей вовлеченности необходимо обеспечение эффективной работы систем, упрощение процедур и снижение затрат для пользователей.  Норвегия с удовлетворением отметила продолжение работы рабочих групп системы </w:t>
      </w:r>
      <w:r>
        <w:t>PCT</w:t>
      </w:r>
      <w:r>
        <w:rPr>
          <w:lang w:val="ru-RU"/>
        </w:rPr>
        <w:t xml:space="preserve">, Мадридской и Гаагской систем по совершенствованию правил, инструкций и практических руководств;  делегация заявила о готовности своей страны работать над улучшением глобальных услуг на благо нынешних и будущих пользователей.  Норвегия поддержала продление мандата </w:t>
      </w:r>
      <w:r w:rsidR="00EB535F">
        <w:rPr>
          <w:lang w:val="ru-RU"/>
        </w:rPr>
        <w:t>МКГР</w:t>
      </w:r>
      <w:r>
        <w:rPr>
          <w:lang w:val="ru-RU"/>
        </w:rPr>
        <w:t xml:space="preserve"> и выразила надежду на созыв дипломатической конференции для принятия </w:t>
      </w:r>
      <w:r w:rsidR="00EB535F">
        <w:rPr>
          <w:lang w:val="ru-RU"/>
        </w:rPr>
        <w:t>ДЗО</w:t>
      </w:r>
      <w:r>
        <w:rPr>
          <w:lang w:val="ru-RU"/>
        </w:rPr>
        <w:t xml:space="preserve">, с сожалением отметив, что этот вопрос остается нерешенным до сих пор.  Норвегия также поддержала работу </w:t>
      </w:r>
      <w:r w:rsidR="00EB535F">
        <w:rPr>
          <w:lang w:val="ru-RU"/>
        </w:rPr>
        <w:t>ПКАП</w:t>
      </w:r>
      <w:r>
        <w:rPr>
          <w:lang w:val="ru-RU"/>
        </w:rPr>
        <w:t xml:space="preserve"> по договору об охране прав вещательных организаций.  Что касается последних нововведений в Норве</w:t>
      </w:r>
      <w:r w:rsidR="00EB535F">
        <w:rPr>
          <w:lang w:val="ru-RU"/>
        </w:rPr>
        <w:t xml:space="preserve">гии, то были внесены следующие </w:t>
      </w:r>
      <w:r>
        <w:rPr>
          <w:lang w:val="ru-RU"/>
        </w:rPr>
        <w:t xml:space="preserve">поправки в законодательство:  введены критерии «непреднамеренности» для восстановления прав в рамках процедур Ведомства ИС для облегчения процедур для заявителей и правообладателей;  в Закон о патентах введены положения, позволяющие восстановить права на приоритет в патентных заявках;  из Закона о промышленных образцах удалено требование об обязательном упоминании разработчика;  внесены изменения в Закон об авторском праве, внедряющие положения Регламента ЕС </w:t>
      </w:r>
      <w:r w:rsidRPr="007101FD">
        <w:rPr>
          <w:lang w:val="ru-RU"/>
        </w:rPr>
        <w:t>2017/1128</w:t>
      </w:r>
      <w:r>
        <w:rPr>
          <w:lang w:val="ru-RU"/>
        </w:rPr>
        <w:t xml:space="preserve"> </w:t>
      </w:r>
      <w:r w:rsidRPr="007101FD">
        <w:rPr>
          <w:lang w:val="ru-RU"/>
        </w:rPr>
        <w:t>о трансграничной переносимости услуг по предоставлению онлайнового контента на внутреннем рынке</w:t>
      </w:r>
      <w:r>
        <w:rPr>
          <w:lang w:val="ru-RU"/>
        </w:rPr>
        <w:t>.</w:t>
      </w:r>
    </w:p>
    <w:p w:rsidR="0071593C" w:rsidRDefault="0071593C" w:rsidP="0071593C">
      <w:pPr>
        <w:pStyle w:val="ListParagraph"/>
        <w:numPr>
          <w:ilvl w:val="0"/>
          <w:numId w:val="7"/>
        </w:numPr>
        <w:spacing w:after="220" w:line="220" w:lineRule="atLeast"/>
        <w:ind w:left="0" w:firstLine="0"/>
        <w:contextualSpacing w:val="0"/>
        <w:rPr>
          <w:szCs w:val="22"/>
          <w:lang w:val="ru-RU" w:bidi="ar-EG"/>
        </w:rPr>
      </w:pPr>
      <w:r>
        <w:rPr>
          <w:szCs w:val="22"/>
          <w:lang w:val="ru-RU"/>
        </w:rPr>
        <w:lastRenderedPageBreak/>
        <w:t xml:space="preserve">Делегация </w:t>
      </w:r>
      <w:r w:rsidRPr="0071593C">
        <w:rPr>
          <w:b/>
          <w:szCs w:val="22"/>
          <w:lang w:val="ru-RU"/>
        </w:rPr>
        <w:t>Омана</w:t>
      </w:r>
      <w:r>
        <w:rPr>
          <w:szCs w:val="22"/>
          <w:lang w:val="ru-RU"/>
        </w:rPr>
        <w:t xml:space="preserve"> </w:t>
      </w:r>
      <w:r>
        <w:rPr>
          <w:lang w:val="ru-RU"/>
        </w:rPr>
        <w:t xml:space="preserve">присоединилась к заявлению, сделанному Сингапуром от имени Азиатско-Тихоокеанской группы. </w:t>
      </w:r>
      <w:r>
        <w:rPr>
          <w:szCs w:val="22"/>
          <w:lang w:val="ru-RU"/>
        </w:rPr>
        <w:t xml:space="preserve">Делегация поблагодарила Председателя за руководство работой сессии и выразила убеждение в том, что его знания и богатый опыт позволят достичь консенсуса по различным вопросам. </w:t>
      </w:r>
      <w:r w:rsidR="00EB535F">
        <w:rPr>
          <w:szCs w:val="22"/>
          <w:lang w:val="ru-RU"/>
        </w:rPr>
        <w:t xml:space="preserve"> </w:t>
      </w:r>
      <w:r>
        <w:rPr>
          <w:szCs w:val="22"/>
          <w:lang w:val="ru-RU"/>
        </w:rPr>
        <w:t xml:space="preserve">Делегация поздравила Организацию с запуском нового Портала ИС, обеспечивающего электронный доступ ко всему спектру услуг, касающихся ИС.  </w:t>
      </w:r>
      <w:r w:rsidR="00EB535F">
        <w:rPr>
          <w:szCs w:val="22"/>
          <w:lang w:val="ru-RU"/>
        </w:rPr>
        <w:t>Она</w:t>
      </w:r>
      <w:r>
        <w:rPr>
          <w:lang w:val="ru-RU"/>
        </w:rPr>
        <w:t xml:space="preserve"> подчеркнула, что Султанат Оман придает большое значение </w:t>
      </w:r>
      <w:r w:rsidRPr="007832F5">
        <w:rPr>
          <w:lang w:val="ru-RU"/>
        </w:rPr>
        <w:t>развити</w:t>
      </w:r>
      <w:r>
        <w:rPr>
          <w:lang w:val="ru-RU"/>
        </w:rPr>
        <w:t>ю</w:t>
      </w:r>
      <w:r w:rsidRPr="007832F5">
        <w:rPr>
          <w:lang w:val="ru-RU"/>
        </w:rPr>
        <w:t xml:space="preserve"> </w:t>
      </w:r>
      <w:r>
        <w:rPr>
          <w:lang w:val="ru-RU"/>
        </w:rPr>
        <w:t xml:space="preserve">ИС и поддержке инноваций, о чем свидетельствуют усилия правительства в этом </w:t>
      </w:r>
      <w:r w:rsidRPr="007832F5">
        <w:rPr>
          <w:lang w:val="ru-RU"/>
        </w:rPr>
        <w:t>направлени</w:t>
      </w:r>
      <w:r>
        <w:rPr>
          <w:lang w:val="ru-RU"/>
        </w:rPr>
        <w:t xml:space="preserve">и, которые включают, в частности, создание Оманского технологического фонда для поддержки молодых изобретателей и инвестиций в </w:t>
      </w:r>
      <w:r w:rsidRPr="007832F5">
        <w:rPr>
          <w:lang w:val="ru-RU"/>
        </w:rPr>
        <w:t>использова</w:t>
      </w:r>
      <w:r>
        <w:rPr>
          <w:lang w:val="ru-RU"/>
        </w:rPr>
        <w:t>ние зарегистрированных патентов, Центра промышленных инноваций, а также ИТ- и бизнес-инкубаторов. Делегация добавила, что Министерство торговли и промышленности (</w:t>
      </w:r>
      <w:r>
        <w:t>MOCI</w:t>
      </w:r>
      <w:r>
        <w:rPr>
          <w:lang w:val="ru-RU"/>
        </w:rPr>
        <w:t xml:space="preserve">) ведет активную </w:t>
      </w:r>
      <w:r w:rsidRPr="007832F5">
        <w:rPr>
          <w:lang w:val="ru-RU"/>
        </w:rPr>
        <w:t>работ</w:t>
      </w:r>
      <w:r>
        <w:rPr>
          <w:lang w:val="ru-RU"/>
        </w:rPr>
        <w:t xml:space="preserve">у по повышению осведомленности в области ИС посредством многочисленных мероприятий и программ, проводимых для школьников, университетов и изобретателей. Кроме того, </w:t>
      </w:r>
      <w:r>
        <w:t>MOCI</w:t>
      </w:r>
      <w:r>
        <w:rPr>
          <w:lang w:val="ru-RU"/>
        </w:rPr>
        <w:t xml:space="preserve"> сократило патентные пошлины на 90% для студентов и ученых. Кроме того, другие государственные учреждения</w:t>
      </w:r>
      <w:r w:rsidRPr="007832F5">
        <w:rPr>
          <w:lang w:val="ru-RU"/>
        </w:rPr>
        <w:t xml:space="preserve"> </w:t>
      </w:r>
      <w:r>
        <w:rPr>
          <w:lang w:val="ru-RU"/>
        </w:rPr>
        <w:t xml:space="preserve">организуют другие мероприятия, такие как ежегодные конкурсы для изобретателей, проводимые через Совет по научным исследованиям.  Делегация отметила, что кульминацией всех этих усилий стало вручение годом ранее золотой медали двум оманским женщинам-изобретателям на Международной выставке изобретений в Женеве. </w:t>
      </w:r>
      <w:r>
        <w:rPr>
          <w:szCs w:val="22"/>
          <w:lang w:val="ru-RU"/>
        </w:rPr>
        <w:t xml:space="preserve">Делегация заверила собравшихся в том, что Султанат Оман придает большое значение технической помощи, оказываемой Организацией, которая позволяет таким государствам-членам, как Оман, разрабатывать собственные национальные стратегии в области интеллектуальной собственности, учитывающие их собственные приоритеты в области развития. Содействие ВОИС в разработке политики и законодательной базы по вопросам ИС бесспорно помогает воплощать международные стандарты в национальном законодательстве, позволяя странам присоединяться к международным договорам в области ИС.  Делегация выразила признательность Организации за разработку операционных решений для ведомств ИС, дающих им возможность эффективно участвовать в функционировании глобальной системы ИС.  Делегация отметила, что повестка дня Ассамблей включает много важных вопросов, прежде всего вопросы, касающиеся Программы и бюджета предлагаемых на двухлетний период 2020-2021 годов, Договора об охране прав вещательных организаций, </w:t>
      </w:r>
      <w:r w:rsidR="00EB535F">
        <w:rPr>
          <w:szCs w:val="22"/>
          <w:lang w:val="ru-RU"/>
        </w:rPr>
        <w:t>ДЗО</w:t>
      </w:r>
      <w:r>
        <w:rPr>
          <w:szCs w:val="22"/>
          <w:lang w:val="ru-RU"/>
        </w:rPr>
        <w:t xml:space="preserve"> и продления мандата МКГР. Делегация выразила надежду на достижение дальнейшего прогресса в решении различных вопросов, что позволит Организации выполнять свой мандат, предусматривающий объединение усилий всех заинтересованных сторон в разработке глобальных инструментов ИС, способствующих развитию творческой деятельности и инноваций в интересах экономического, социального и культурного развития всех стран при помощи сбалансированной и эффективной международной системы ИС. Говоря об </w:t>
      </w:r>
      <w:r>
        <w:rPr>
          <w:szCs w:val="22"/>
          <w:lang w:val="ru-RU" w:bidi="ar-EG"/>
        </w:rPr>
        <w:t xml:space="preserve">открытии новых внешних бюро </w:t>
      </w:r>
      <w:r w:rsidRPr="004B6AE6">
        <w:rPr>
          <w:szCs w:val="22"/>
          <w:lang w:val="ru-RU" w:bidi="ar-EG"/>
        </w:rPr>
        <w:t xml:space="preserve">ВОИС, делегация выразила убеждение в том, что, с учетом </w:t>
      </w:r>
      <w:r w:rsidRPr="004B6AE6">
        <w:rPr>
          <w:lang w:val="ru-RU"/>
        </w:rPr>
        <w:t xml:space="preserve">усилий ее страны по стимулированию инноваций, </w:t>
      </w:r>
      <w:r w:rsidRPr="004B6AE6">
        <w:rPr>
          <w:szCs w:val="22"/>
          <w:lang w:val="ru-RU" w:bidi="ar-EG"/>
        </w:rPr>
        <w:t xml:space="preserve">географическое положение Султаната Оман, его </w:t>
      </w:r>
      <w:r>
        <w:rPr>
          <w:szCs w:val="22"/>
          <w:lang w:val="ru-RU" w:bidi="ar-EG"/>
        </w:rPr>
        <w:t xml:space="preserve">стабильность, нейтралитет и достойные международные отношения со всеми членами Организации позволят ему вносить надлежащий вклад в выполнение мандата ВОИС, который формулируется как «содействие созданию сбалансированной и эффективной международной системы ИС, способствующей инновациям и творчеству на благо всех людей». </w:t>
      </w:r>
      <w:r>
        <w:rPr>
          <w:szCs w:val="22"/>
          <w:lang w:val="ru-RU"/>
        </w:rPr>
        <w:t xml:space="preserve">Кроме того, созданная в Омане </w:t>
      </w:r>
      <w:r w:rsidRPr="004B6AE6">
        <w:rPr>
          <w:szCs w:val="22"/>
          <w:lang w:val="ru-RU"/>
        </w:rPr>
        <w:t>эффективн</w:t>
      </w:r>
      <w:r>
        <w:rPr>
          <w:szCs w:val="22"/>
          <w:lang w:val="ru-RU"/>
        </w:rPr>
        <w:t>ая</w:t>
      </w:r>
      <w:r w:rsidRPr="004B6AE6">
        <w:rPr>
          <w:szCs w:val="22"/>
          <w:lang w:val="ru-RU"/>
        </w:rPr>
        <w:t xml:space="preserve"> система ИС, </w:t>
      </w:r>
      <w:r w:rsidRPr="004B6AE6">
        <w:rPr>
          <w:lang w:val="ru-RU"/>
        </w:rPr>
        <w:t xml:space="preserve">отличные отношения технического сотрудничества с ВОИС, которые находят воплощение в виде целого ряда международных и региональных мероприятий, программ и семинаров, таких как проведение в Омане течение этого месяца Регионального семинара для ведомств промышленной собственности Арабского региона и проведение в январе 2020 года второй Летней школы ВОИС-Оман,  </w:t>
      </w:r>
      <w:r w:rsidRPr="004B6AE6">
        <w:rPr>
          <w:szCs w:val="22"/>
          <w:lang w:val="ru-RU"/>
        </w:rPr>
        <w:t>а также автоматиз</w:t>
      </w:r>
      <w:r>
        <w:rPr>
          <w:szCs w:val="22"/>
          <w:lang w:val="ru-RU"/>
        </w:rPr>
        <w:t xml:space="preserve">ированные и эффективные регистрационные процедуры позволят стране продвигать глобальные услуги и платформы ВОИС в области ИС, а также обеспечивать функционирование </w:t>
      </w:r>
      <w:r w:rsidR="00EB535F">
        <w:rPr>
          <w:szCs w:val="22"/>
          <w:lang w:val="ru-RU"/>
        </w:rPr>
        <w:t>ЦПТИ</w:t>
      </w:r>
      <w:r>
        <w:rPr>
          <w:szCs w:val="22"/>
          <w:lang w:val="ru-RU"/>
        </w:rPr>
        <w:t xml:space="preserve">.  Делегация еще раз подтвердила свою готовность конструктивно и позитивно </w:t>
      </w:r>
      <w:r>
        <w:rPr>
          <w:szCs w:val="22"/>
          <w:lang w:val="ru-RU"/>
        </w:rPr>
        <w:lastRenderedPageBreak/>
        <w:t>участвовать в раб</w:t>
      </w:r>
      <w:r w:rsidRPr="004B6AE6">
        <w:rPr>
          <w:szCs w:val="22"/>
          <w:lang w:val="ru-RU"/>
        </w:rPr>
        <w:t xml:space="preserve">оте, направленной на выработку консенсус в этих </w:t>
      </w:r>
      <w:r w:rsidRPr="004B6AE6">
        <w:rPr>
          <w:szCs w:val="22"/>
          <w:lang w:val="ru-RU" w:eastAsia="es-PE"/>
        </w:rPr>
        <w:t>областях</w:t>
      </w:r>
      <w:r w:rsidRPr="004B6AE6">
        <w:rPr>
          <w:szCs w:val="22"/>
          <w:lang w:val="ru-RU"/>
        </w:rPr>
        <w:t xml:space="preserve">. </w:t>
      </w:r>
      <w:r w:rsidRPr="004B6AE6">
        <w:rPr>
          <w:szCs w:val="22"/>
          <w:lang w:val="ru-RU" w:bidi="ar-EG"/>
        </w:rPr>
        <w:t xml:space="preserve">В заключение делегация </w:t>
      </w:r>
      <w:r w:rsidRPr="004B6AE6">
        <w:rPr>
          <w:lang w:val="ru-RU"/>
        </w:rPr>
        <w:t xml:space="preserve">выразила благодарность Генеральному директору за его усилия и их явное положительное влияние на развитие и модернизацию ВОИС, а также на ход сотрудничества с государствами-членами, позволяющее добиваться дальнейшего осуществления повестки дня ВОИС, пожелав ему всяческих успехов в его усилиях. </w:t>
      </w:r>
      <w:r w:rsidRPr="004B6AE6">
        <w:rPr>
          <w:szCs w:val="22"/>
          <w:lang w:val="ru-RU" w:bidi="ar-EG"/>
        </w:rPr>
        <w:t>Делегация еще раз за</w:t>
      </w:r>
      <w:r>
        <w:rPr>
          <w:szCs w:val="22"/>
          <w:lang w:val="ru-RU" w:bidi="ar-EG"/>
        </w:rPr>
        <w:t>явила о своем стремлении участвовать в заседаниях в позитивном и конструктивном духе в интересах всех стран и пожелала всем их участникам успеха в работе.</w:t>
      </w:r>
    </w:p>
    <w:p w:rsidR="0071593C" w:rsidRPr="0071593C" w:rsidRDefault="0071593C" w:rsidP="0071593C">
      <w:pPr>
        <w:pStyle w:val="ListParagraph"/>
        <w:numPr>
          <w:ilvl w:val="0"/>
          <w:numId w:val="7"/>
        </w:numPr>
        <w:spacing w:after="220" w:line="220" w:lineRule="atLeast"/>
        <w:ind w:left="0" w:firstLine="0"/>
        <w:contextualSpacing w:val="0"/>
        <w:rPr>
          <w:color w:val="222222"/>
          <w:szCs w:val="22"/>
          <w:lang w:val="ru-RU"/>
        </w:rPr>
      </w:pPr>
      <w:r w:rsidRPr="0071593C">
        <w:rPr>
          <w:color w:val="222222"/>
          <w:szCs w:val="22"/>
          <w:lang w:val="ru-RU"/>
        </w:rPr>
        <w:t xml:space="preserve">Делегация </w:t>
      </w:r>
      <w:r w:rsidRPr="0071593C">
        <w:rPr>
          <w:b/>
          <w:color w:val="222222"/>
          <w:szCs w:val="22"/>
          <w:lang w:val="ru-RU"/>
        </w:rPr>
        <w:t>Пакистана</w:t>
      </w:r>
      <w:r w:rsidRPr="0071593C">
        <w:rPr>
          <w:color w:val="222222"/>
          <w:szCs w:val="22"/>
          <w:lang w:val="ru-RU"/>
        </w:rPr>
        <w:t xml:space="preserve"> присоединилась к заявлению, сделанному делегацией Сингапура от имени Азиатско-Тихоокеанской группы. Говоря об избрании следующего </w:t>
      </w:r>
      <w:r w:rsidRPr="0071593C">
        <w:rPr>
          <w:lang w:val="ru-RU"/>
        </w:rPr>
        <w:t>Генерального</w:t>
      </w:r>
      <w:r w:rsidRPr="0071593C">
        <w:rPr>
          <w:color w:val="222222"/>
          <w:szCs w:val="22"/>
          <w:lang w:val="ru-RU"/>
        </w:rPr>
        <w:t xml:space="preserve"> директора, делегация </w:t>
      </w:r>
      <w:r w:rsidRPr="0071593C">
        <w:rPr>
          <w:rFonts w:eastAsia="Calibri"/>
          <w:color w:val="000000"/>
          <w:szCs w:val="22"/>
          <w:lang w:val="ru-RU"/>
        </w:rPr>
        <w:t>заявила</w:t>
      </w:r>
      <w:r w:rsidRPr="0071593C">
        <w:rPr>
          <w:color w:val="222222"/>
          <w:szCs w:val="22"/>
          <w:lang w:val="ru-RU"/>
        </w:rPr>
        <w:t xml:space="preserve">, что Секретариату следует придерживаться прозрачной и строго нейтральной позиции, и выразила сожаление по поводу того, что Азиатско-Тихоокеанская группа по-прежнему </w:t>
      </w:r>
      <w:r w:rsidR="00EB535F">
        <w:rPr>
          <w:color w:val="222222"/>
          <w:szCs w:val="22"/>
          <w:lang w:val="ru-RU"/>
        </w:rPr>
        <w:t>недостаточно представлена</w:t>
      </w:r>
      <w:r w:rsidRPr="0071593C">
        <w:rPr>
          <w:color w:val="222222"/>
          <w:szCs w:val="22"/>
          <w:lang w:val="ru-RU"/>
        </w:rPr>
        <w:t xml:space="preserve"> в Координационном комитете</w:t>
      </w:r>
      <w:r w:rsidR="00EB535F">
        <w:rPr>
          <w:color w:val="222222"/>
          <w:szCs w:val="22"/>
          <w:lang w:val="ru-RU"/>
        </w:rPr>
        <w:t xml:space="preserve"> ВОИС</w:t>
      </w:r>
      <w:r w:rsidRPr="0071593C">
        <w:rPr>
          <w:color w:val="222222"/>
          <w:szCs w:val="22"/>
          <w:lang w:val="ru-RU"/>
        </w:rPr>
        <w:t xml:space="preserve">, который будет избирать следующего Генерального директора. ВОИС по-прежнему сталкивается с проблемами в нормотворческой области и в сфере технического сотрудничества. В своей нормотворческой области ВОИС не поспевает за быстрыми темпами развития технологических и экономических процессов, и, несмотря на работу, идущую уже более десяти лет, международный документ (документы), который должен был бы обеспечить эффективную охрану </w:t>
      </w:r>
      <w:r w:rsidR="00EB535F">
        <w:rPr>
          <w:color w:val="222222"/>
          <w:szCs w:val="22"/>
          <w:lang w:val="ru-RU"/>
        </w:rPr>
        <w:t>ТЗ</w:t>
      </w:r>
      <w:r w:rsidRPr="0071593C">
        <w:rPr>
          <w:color w:val="222222"/>
          <w:szCs w:val="22"/>
          <w:lang w:val="ru-RU"/>
        </w:rPr>
        <w:t xml:space="preserve">, </w:t>
      </w:r>
      <w:r w:rsidR="00EB535F">
        <w:rPr>
          <w:color w:val="222222"/>
          <w:szCs w:val="22"/>
          <w:lang w:val="ru-RU"/>
        </w:rPr>
        <w:t>ГР</w:t>
      </w:r>
      <w:r w:rsidRPr="0071593C">
        <w:rPr>
          <w:color w:val="222222"/>
          <w:szCs w:val="22"/>
          <w:lang w:val="ru-RU"/>
        </w:rPr>
        <w:t xml:space="preserve"> и </w:t>
      </w:r>
      <w:r w:rsidR="00EB535F">
        <w:rPr>
          <w:color w:val="222222"/>
          <w:szCs w:val="22"/>
          <w:lang w:val="ru-RU"/>
        </w:rPr>
        <w:t>ТВК</w:t>
      </w:r>
      <w:r w:rsidRPr="0071593C">
        <w:rPr>
          <w:color w:val="222222"/>
          <w:szCs w:val="22"/>
          <w:lang w:val="ru-RU"/>
        </w:rPr>
        <w:t xml:space="preserve">, все еще не принят. Модернизация патентного режима застопорилась, а подготовка даже такого, казалось бы, чисто процедурного акта, как </w:t>
      </w:r>
      <w:r w:rsidR="00EB535F">
        <w:rPr>
          <w:color w:val="222222"/>
          <w:szCs w:val="22"/>
          <w:lang w:val="ru-RU"/>
        </w:rPr>
        <w:t>ДЗО</w:t>
      </w:r>
      <w:r w:rsidRPr="0071593C">
        <w:rPr>
          <w:color w:val="222222"/>
          <w:szCs w:val="22"/>
          <w:lang w:val="ru-RU"/>
        </w:rPr>
        <w:t xml:space="preserve">, застряла на уровне обсуждений. Необходимо преодолеть тупик в нормотворческой работе. Требуется, например, более глубокое понимание основных проблем в патентной </w:t>
      </w:r>
      <w:r w:rsidRPr="0071593C">
        <w:rPr>
          <w:color w:val="222222"/>
          <w:szCs w:val="22"/>
          <w:lang w:val="ru-RU" w:eastAsia="es-PE"/>
        </w:rPr>
        <w:t>области</w:t>
      </w:r>
      <w:r w:rsidRPr="0071593C">
        <w:rPr>
          <w:color w:val="222222"/>
          <w:szCs w:val="22"/>
          <w:lang w:val="ru-RU"/>
        </w:rPr>
        <w:t xml:space="preserve">, и Секретариат должен играть здесь ключевую роль.  В других областях, таких как охрана </w:t>
      </w:r>
      <w:r w:rsidR="00EB535F">
        <w:rPr>
          <w:color w:val="222222"/>
          <w:szCs w:val="22"/>
          <w:lang w:val="ru-RU"/>
        </w:rPr>
        <w:t>ГР, ТЗ и ТВК</w:t>
      </w:r>
      <w:r w:rsidRPr="0071593C">
        <w:rPr>
          <w:color w:val="222222"/>
          <w:szCs w:val="22"/>
          <w:lang w:val="ru-RU"/>
        </w:rPr>
        <w:t xml:space="preserve">, где уже прошли обстоятельные переговоры, государствам-членам пора продемонстрировать политическую волю, необходимую для продвижения к результативному завершению этой работы. Техническое сотрудничество должно осуществляться по запросам стран и учитывать их конкретные потребности, которые они формулируют сами, а не сводиться к проведению заранее задуманных мероприятий общего характера; мероприятия должны распределяться между странами равномерно, а не проводиться только для отдельных стран или субрегионов; оно должно быть адресным, а не распыляться на большие территории; оно должно осуществляться с учетом существующих приоритетов, когда ресурсы направляются на развитие тех видов деятельности, на которые предъявляется максимальный спрос. Пакистан надеется на достижение прогресса в решении важных институциональных вопросов, касающихся состава Координационного комитета </w:t>
      </w:r>
      <w:r w:rsidR="00EB535F">
        <w:rPr>
          <w:color w:val="222222"/>
          <w:szCs w:val="22"/>
          <w:lang w:val="ru-RU"/>
        </w:rPr>
        <w:t xml:space="preserve">ВОИС </w:t>
      </w:r>
      <w:r w:rsidRPr="0071593C">
        <w:rPr>
          <w:color w:val="222222"/>
          <w:szCs w:val="22"/>
          <w:lang w:val="ru-RU"/>
        </w:rPr>
        <w:t xml:space="preserve">и </w:t>
      </w:r>
      <w:r w:rsidR="00EB535F">
        <w:rPr>
          <w:color w:val="222222"/>
          <w:szCs w:val="22"/>
          <w:lang w:val="ru-RU"/>
        </w:rPr>
        <w:t>КПБ</w:t>
      </w:r>
      <w:r w:rsidRPr="0071593C">
        <w:rPr>
          <w:color w:val="222222"/>
          <w:szCs w:val="22"/>
          <w:lang w:val="ru-RU"/>
        </w:rPr>
        <w:t xml:space="preserve">, и поддерживает предложение Азиатско-Тихоокеанской группы в этом отношении. Хотя ИС может играть очень важную роль в стимулировании инноваций, инновационные процессы охватывают широкий круг вопросов, многие из которых, такие как налогообложение предприятий различных отраслей, государственные закупки и политика в области образования, находятся вне компетенции ВОИС. Мандат ВОИС предусматривает концентрацию усилий Организации на тех аспектах инноваций, которые связаны с ИС, т.е. на оказании странам помощи в разработке и </w:t>
      </w:r>
      <w:r w:rsidRPr="0071593C">
        <w:rPr>
          <w:snapToGrid w:val="0"/>
          <w:color w:val="222222"/>
          <w:szCs w:val="22"/>
          <w:lang w:val="ru-RU"/>
        </w:rPr>
        <w:t>применени</w:t>
      </w:r>
      <w:r w:rsidRPr="0071593C">
        <w:rPr>
          <w:color w:val="222222"/>
          <w:szCs w:val="22"/>
          <w:lang w:val="ru-RU"/>
        </w:rPr>
        <w:t xml:space="preserve">и норм и учреждений ИС, содействующих инновациям. К сожалению, ВОИС все еще недостаточно подготовлена к тому, чтобы выполнять этот конкретный мандат наиболее эффективным образом. В рамках Секретариата следует создать подразделение, занимающееся инновациями, с тем чтобы государства-члены могли получать комплексные консультации. Делегация поддержала инициативу </w:t>
      </w:r>
      <w:r w:rsidR="00EB535F">
        <w:rPr>
          <w:color w:val="222222"/>
          <w:szCs w:val="22"/>
          <w:lang w:val="ru-RU"/>
        </w:rPr>
        <w:t>КРИС</w:t>
      </w:r>
      <w:r w:rsidRPr="0071593C">
        <w:rPr>
          <w:color w:val="222222"/>
          <w:szCs w:val="22"/>
          <w:lang w:val="ru-RU"/>
        </w:rPr>
        <w:t xml:space="preserve">, касающуюся повышения роли женщин в инновационной и предпринимательской деятельности и заявила, что выступает за укрепление этой роли. Такие вопросы, как открытие внешних бюро, отвлекают государства-члены от содержательных вопросов. Отсутствие концептуального документа и независимого анализа затрат и результатов привели к тому, что вопрос об открытии новых </w:t>
      </w:r>
      <w:r w:rsidR="00EB535F">
        <w:rPr>
          <w:color w:val="222222"/>
          <w:szCs w:val="22"/>
          <w:lang w:val="ru-RU"/>
        </w:rPr>
        <w:t>внешних бюро</w:t>
      </w:r>
      <w:r w:rsidRPr="0071593C">
        <w:rPr>
          <w:color w:val="222222"/>
          <w:szCs w:val="22"/>
          <w:lang w:val="ru-RU"/>
        </w:rPr>
        <w:t xml:space="preserve"> отнимает у Организации не</w:t>
      </w:r>
      <w:r w:rsidRPr="0071593C">
        <w:rPr>
          <w:color w:val="000000"/>
          <w:szCs w:val="22"/>
          <w:lang w:val="ru-RU"/>
        </w:rPr>
        <w:t>пропорци</w:t>
      </w:r>
      <w:r w:rsidRPr="0071593C">
        <w:rPr>
          <w:color w:val="222222"/>
          <w:szCs w:val="22"/>
          <w:lang w:val="ru-RU"/>
        </w:rPr>
        <w:t xml:space="preserve">онально много </w:t>
      </w:r>
      <w:r w:rsidRPr="0071593C">
        <w:rPr>
          <w:color w:val="222222"/>
          <w:szCs w:val="22"/>
          <w:lang w:val="ru-RU"/>
        </w:rPr>
        <w:lastRenderedPageBreak/>
        <w:t xml:space="preserve">времени и сил; при этом сложно доказать, что такой организации, как ВОИС, деятельность которой имеет весьма специализированный характер, необходимо столь широкое локальное присутствие. Делегация выразила надежду, что предстоящий анализ работы действующих </w:t>
      </w:r>
      <w:r w:rsidR="00EB535F">
        <w:rPr>
          <w:color w:val="222222"/>
          <w:szCs w:val="22"/>
          <w:lang w:val="ru-RU"/>
        </w:rPr>
        <w:t>внешних бюро</w:t>
      </w:r>
      <w:r w:rsidRPr="0071593C">
        <w:rPr>
          <w:color w:val="222222"/>
          <w:szCs w:val="22"/>
          <w:lang w:val="ru-RU"/>
        </w:rPr>
        <w:t xml:space="preserve"> ВОИС прояснит ситуацию, включая вопрос о необходимости, целесообразности и жизнеспособности новых ВБ. Пакистан призывает государства-члены дождаться результатов запланированного анализа, прежде чем принимать решение по этому вопросу. Следует избегать создания структур, которые ничего не добавляют к эффективности работы ВОИС и лишь вызывают споры. Пакистан готов внести свой конструктивный вклад в успешное завершение работы Генеральной Ассамблеи принятием решений на основе консенсуса. </w:t>
      </w:r>
    </w:p>
    <w:p w:rsidR="0071593C" w:rsidRPr="0071593C" w:rsidRDefault="0071593C" w:rsidP="0071593C">
      <w:pPr>
        <w:pStyle w:val="ListParagraph"/>
        <w:numPr>
          <w:ilvl w:val="0"/>
          <w:numId w:val="7"/>
        </w:numPr>
        <w:spacing w:after="220" w:line="220" w:lineRule="atLeast"/>
        <w:ind w:left="0" w:firstLine="0"/>
        <w:contextualSpacing w:val="0"/>
        <w:rPr>
          <w:bCs/>
          <w:szCs w:val="22"/>
          <w:lang w:val="ru-RU"/>
        </w:rPr>
      </w:pPr>
      <w:r w:rsidRPr="0071593C">
        <w:rPr>
          <w:szCs w:val="22"/>
          <w:lang w:val="ru-RU"/>
        </w:rPr>
        <w:t xml:space="preserve">Делегация </w:t>
      </w:r>
      <w:r w:rsidRPr="0071593C">
        <w:rPr>
          <w:b/>
          <w:szCs w:val="22"/>
          <w:lang w:val="ru-RU"/>
        </w:rPr>
        <w:t>Панамы</w:t>
      </w:r>
      <w:r w:rsidRPr="0071593C">
        <w:rPr>
          <w:szCs w:val="22"/>
          <w:lang w:val="ru-RU"/>
        </w:rPr>
        <w:t xml:space="preserve"> отметила важную роль, которую играет ВОИС для ее страны как форум для обсуждений по вопросам инноваций и сотрудничества в области ИС.  В целях выполнения важнейшей задачи развития ИС и оптимизации ее администрирования в Панаме был разработан Стратегический план в области промышленной собственности на следующие пять лет.  План включает четыре компонента:  </w:t>
      </w:r>
      <w:r w:rsidRPr="0071593C">
        <w:rPr>
          <w:szCs w:val="22"/>
          <w:lang w:val="es-419"/>
        </w:rPr>
        <w:t>i)</w:t>
      </w:r>
      <w:r w:rsidRPr="0071593C">
        <w:rPr>
          <w:szCs w:val="22"/>
          <w:lang w:val="ru-RU"/>
        </w:rPr>
        <w:t xml:space="preserve"> </w:t>
      </w:r>
      <w:r w:rsidRPr="0071593C">
        <w:rPr>
          <w:color w:val="222222"/>
          <w:szCs w:val="22"/>
          <w:lang w:val="ru-RU"/>
        </w:rPr>
        <w:t>автоматизация</w:t>
      </w:r>
      <w:r w:rsidRPr="0071593C">
        <w:rPr>
          <w:szCs w:val="22"/>
          <w:lang w:val="ru-RU"/>
        </w:rPr>
        <w:t xml:space="preserve">:  автоматизация Генерального управления регистра промышленной собственности, в том числе установка и использование системы </w:t>
      </w:r>
      <w:r w:rsidRPr="0071593C">
        <w:rPr>
          <w:bCs/>
          <w:szCs w:val="22"/>
          <w:lang w:val="es-419"/>
        </w:rPr>
        <w:t>IPAS</w:t>
      </w:r>
      <w:r w:rsidRPr="0071593C">
        <w:rPr>
          <w:bCs/>
          <w:szCs w:val="22"/>
          <w:lang w:val="ru-RU"/>
        </w:rPr>
        <w:t xml:space="preserve"> для регистрации товарных знаков, патентов, сортов растений и коллективных прав.  Перемещение базы данных позволит предоставлять более качественные услуги через веб-страницу Генерального управления;  </w:t>
      </w:r>
      <w:r w:rsidRPr="0071593C">
        <w:rPr>
          <w:bCs/>
          <w:szCs w:val="22"/>
          <w:lang w:val="es-419"/>
        </w:rPr>
        <w:t>ii)</w:t>
      </w:r>
      <w:r w:rsidRPr="0071593C">
        <w:rPr>
          <w:bCs/>
          <w:szCs w:val="22"/>
          <w:lang w:val="ru-RU"/>
        </w:rPr>
        <w:t xml:space="preserve"> высшее качество.  В рамках этой линии работы планируется реализация ряда мероприятий, направленных на достижение более эффективного управления и повышение качества предоставляемых услуг.  Основной задачей является укрепление институциональной структуры, основанное на самом ценном ресурсе – персонале, – путем предоставления учебных программ по экспертизе заявок (в этой связи важную роль играет сотрудничество с Академией ВОИС) и реализации национального проекта по укреплению потенциала, командной работе и коммуникации, обслуживанию клиентов и регистрационной работе;  </w:t>
      </w:r>
      <w:r w:rsidRPr="0071593C">
        <w:rPr>
          <w:bCs/>
          <w:szCs w:val="22"/>
          <w:lang w:val="es-419"/>
        </w:rPr>
        <w:t>iii)</w:t>
      </w:r>
      <w:r w:rsidRPr="0071593C">
        <w:rPr>
          <w:bCs/>
          <w:szCs w:val="22"/>
          <w:lang w:val="ru-RU"/>
        </w:rPr>
        <w:t xml:space="preserve">  повышение осведомленности об ИС:  в рамках этой линии основная задача заключается в повышении осведомленности о промышленной собственности в целях построения культуры уважения прав ИС и в целом сектора науки и предпринимательства, что в конечном счете приведет к улучшению благосостояния населения.  Работа будет вестись в основном в университетах и общественных научно-исследовательских центрах, с которыми уже сейчас ведется сотрудничество по разработке законопроекта в целях содействия использованию ИС в качестве инструмента охраны результатов исследований и стимулирования научно-исследовательской деятельности, а также поддержки молодых ученых, в сотрудничестве с которыми было разработано руководство о том, как открыть предприятие и зарегистрировать права ИС;  и </w:t>
      </w:r>
      <w:r w:rsidRPr="0071593C">
        <w:rPr>
          <w:bCs/>
          <w:szCs w:val="22"/>
          <w:lang w:val="es-419"/>
        </w:rPr>
        <w:t>iv)</w:t>
      </w:r>
      <w:r w:rsidRPr="0071593C">
        <w:rPr>
          <w:bCs/>
          <w:szCs w:val="22"/>
          <w:lang w:val="ru-RU"/>
        </w:rPr>
        <w:t xml:space="preserve"> выход на мировой уровень:  данный компонент подразумевает содействие использованию международной системы ИС для охраны местных товаров и услуг за границей;  в этой связи необходимо идентифицировать товары, которые потенциально могут получить признание после регистрации наименования места происхождения (в настоящий момент в списке числятся изделия ручной работы, а также кофе и какао, произрастающие на востоке страны), с тем чтобы впоследствии работать над обеспечением им признания за рубежом.  Аналогичным образом будет поощряться использование наименования мест происхождения Café de Renacimiento и Café de Boque, которые уже признаны, но пока практически не используются производителями в этих регионах.  В </w:t>
      </w:r>
      <w:r w:rsidR="00EB535F">
        <w:rPr>
          <w:bCs/>
          <w:szCs w:val="22"/>
          <w:lang w:val="ru-RU"/>
        </w:rPr>
        <w:t>2019</w:t>
      </w:r>
      <w:r w:rsidRPr="0071593C">
        <w:rPr>
          <w:bCs/>
          <w:szCs w:val="22"/>
          <w:lang w:val="ru-RU"/>
        </w:rPr>
        <w:t xml:space="preserve"> году в сотрудничестве с ВОИС и ее отделами, занимающимися вопросами </w:t>
      </w:r>
      <w:r w:rsidR="00EB535F">
        <w:rPr>
          <w:bCs/>
          <w:szCs w:val="22"/>
          <w:lang w:val="ru-RU"/>
        </w:rPr>
        <w:t>поддержки технологии и инноваций</w:t>
      </w:r>
      <w:r w:rsidRPr="0071593C">
        <w:rPr>
          <w:bCs/>
          <w:szCs w:val="22"/>
          <w:lang w:val="ru-RU"/>
        </w:rPr>
        <w:t xml:space="preserve"> и защиты прав, в Панаме было организовано два мероприятия, за что делегация выражает искреннюю благодарность.  Панама также принимала участие в прочих мероприятиях ВОИС в целях обеспечения выполнения обязательств, принятых в рамках встреч на уровне министров, посвященных вопросам ИС в Центральной Америке и Доминиканской Республике.  Делегация сообщила, что в </w:t>
      </w:r>
      <w:r w:rsidRPr="0071593C">
        <w:rPr>
          <w:bCs/>
          <w:szCs w:val="22"/>
          <w:lang w:val="ru-RU"/>
        </w:rPr>
        <w:lastRenderedPageBreak/>
        <w:t>целях укрепления культурного сектора в Панаме было учреждено Министерство культуры.  В этой связи Управление авторским правом, ранее входившее в структуру Министерства торговли и промышленности, стало частью Министерства культуры.  Наконец, делегация поблагодарила Бюро для Латинской Америки и Карибского бассейна за помощь в проведении практикумов и семинаров как на национальном, так и на региональном уровне и выразила надежду на дальнейшее сотрудничество в целях укрепления системы промышленной собственности в Панаме.</w:t>
      </w:r>
    </w:p>
    <w:p w:rsidR="0071593C" w:rsidRPr="0071593C" w:rsidRDefault="0071593C" w:rsidP="0071593C">
      <w:pPr>
        <w:pStyle w:val="ListParagraph"/>
        <w:numPr>
          <w:ilvl w:val="0"/>
          <w:numId w:val="7"/>
        </w:numPr>
        <w:spacing w:after="220" w:line="220" w:lineRule="atLeast"/>
        <w:ind w:left="0" w:firstLine="0"/>
        <w:contextualSpacing w:val="0"/>
        <w:rPr>
          <w:lang w:val="ru-RU"/>
        </w:rPr>
      </w:pPr>
      <w:r w:rsidRPr="0071593C">
        <w:rPr>
          <w:lang w:val="ru-RU"/>
        </w:rPr>
        <w:t xml:space="preserve">Делегация </w:t>
      </w:r>
      <w:r w:rsidRPr="0071593C">
        <w:rPr>
          <w:b/>
          <w:lang w:val="ru-RU"/>
        </w:rPr>
        <w:t>Парагвая</w:t>
      </w:r>
      <w:r w:rsidRPr="0071593C">
        <w:rPr>
          <w:lang w:val="ru-RU"/>
        </w:rPr>
        <w:t xml:space="preserve"> присоединилась к заявлению, сделанному делегацией Мексики от имени ГРУЛАК.  Делегация с гордостью объявила о назначении в прошлом годы главы делегации на должность директора Национального управления интеллектуальной собственности (</w:t>
      </w:r>
      <w:r>
        <w:t>DINAPI</w:t>
      </w:r>
      <w:r w:rsidRPr="0071593C">
        <w:rPr>
          <w:lang w:val="ru-RU"/>
        </w:rPr>
        <w:t xml:space="preserve">), к чему он обязуется подойти со всей ответственностью, а также заявила, что в текущем году </w:t>
      </w:r>
      <w:r>
        <w:t>DINAPI</w:t>
      </w:r>
      <w:r w:rsidRPr="0071593C">
        <w:rPr>
          <w:lang w:val="ru-RU"/>
        </w:rPr>
        <w:t xml:space="preserve"> ставит перед собой задачу повысить эффективность административных процессов, вести борьбу с пиратством и фальсификацией, содействовать развитию ИС и повышению осведомленности в этой области, внедрить новые технологии и обеспечить прозрачность управления.  Делегация отметила, что </w:t>
      </w:r>
      <w:r>
        <w:t>DINAPI</w:t>
      </w:r>
      <w:r w:rsidRPr="0071593C">
        <w:rPr>
          <w:lang w:val="ru-RU"/>
        </w:rPr>
        <w:t xml:space="preserve"> следит за последними тенденциями всех процессов, которыми занимается Управление, начиная товарными знаками и кончая полезными моделями и промышленными </w:t>
      </w:r>
      <w:r w:rsidRPr="0071593C">
        <w:rPr>
          <w:bCs/>
          <w:szCs w:val="22"/>
          <w:lang w:val="ru-RU"/>
        </w:rPr>
        <w:t>образцами</w:t>
      </w:r>
      <w:r w:rsidRPr="0071593C">
        <w:rPr>
          <w:lang w:val="ru-RU"/>
        </w:rPr>
        <w:t xml:space="preserve">.  Что касается патентов, в Управлении в три раза было увеличено число экспертов, благодаря чему число выданных патентов удалось увеличить в четыре раза.  Что касается защиты прав, было проведено более 290 совместных мероприятий с другими национальными учреждениями, благодаря чему удалось провести ряд крупных задержаний.  Кроме того, был организован ряд учебных мероприятий и мероприятий по повышению осведомленности в государственных и частных учреждениях средне-специального и высшего образования.  Что касается наращивания потенциала в сфере ИС, был проведен ряд совещаний, в частности совещание с Министерством образования и науки в целях содействия работе по повышению осведомленности об ИС как инструменте развития и включения этой темы в учебные программы государственных образовательных учреждений.  Делегация заявила о работе </w:t>
      </w:r>
      <w:r>
        <w:t>DINAPI</w:t>
      </w:r>
      <w:r w:rsidRPr="0071593C">
        <w:rPr>
          <w:lang w:val="ru-RU"/>
        </w:rPr>
        <w:t xml:space="preserve"> над наращиванием потенциала людских ресурсов, в частности путем предоставления грандов, проведения курсов и семинаров.  Делегация сообщила о проведении первого Фестиваля творчества, направленного на повышение осведомленности об ИС как инструменте местного развития, который планируется проводить на площадях и в парках городов по всей стране.  Первое такое мероприятие состоялось в Вильяррике, в ходе фестиваля была принята Резолюция, в предварительном порядке признающая первое наименование места происхождения Парагвая – Ao Po’i – применительно к одежде, изготовленной опытными мастерами исключительно вручную.  Фестиваль собрал более 7 тыс. человек, многие из которых воспользовались возможностью посещения практикумов по ИС.  Делегация заявила, что подобные мероприятия планируется проводить четыре раза в год в целях содействия производству различных регионов страны.  Делегация отметила, что для оптимизации оказываемых Национальным ведомством промышленной собственности и авторского права услуг необходимо применение новых технологий.  В этой связи были разработаны такие инструменты, как </w:t>
      </w:r>
      <w:r w:rsidRPr="003645C4">
        <w:t>SPRINT</w:t>
      </w:r>
      <w:r w:rsidRPr="0071593C">
        <w:rPr>
          <w:lang w:val="ru-RU"/>
        </w:rPr>
        <w:t xml:space="preserve"> и Маравичу, позволяющие полностью оптимизировать процедуры.  Делегация доложила о прочих успехах, таких как введение системы </w:t>
      </w:r>
      <w:r>
        <w:t>IPAS</w:t>
      </w:r>
      <w:r w:rsidRPr="0071593C">
        <w:rPr>
          <w:lang w:val="ru-RU"/>
        </w:rPr>
        <w:t xml:space="preserve"> для патентов, полезных моделей и промышленных образцов, за что делегация выразила ВОИС и Сектору глобальной инфраструктуры свою благодарность за помощь в наращивании потенциала и внедрении данного инструмента, использование которого для товарных знаков планируется начать в начале 2020 года.  Кроме того, ведется работа по переводу архивов в цифровой формат при поддержке Корейского ведомства интеллектуальной собственности (КВИС) и переходу на систему «безбумажный офис».  Что касается прозрачности управления, в настоящее время осуществляется стратегический план для учреждений и годовой план работы, которые вместе с разработанной в сотрудничестве с ВОИС национальной стратегией в области </w:t>
      </w:r>
      <w:r w:rsidRPr="0071593C">
        <w:rPr>
          <w:lang w:val="ru-RU"/>
        </w:rPr>
        <w:lastRenderedPageBreak/>
        <w:t xml:space="preserve">ИС формируют дорожную карту </w:t>
      </w:r>
      <w:r>
        <w:t>DINAPI</w:t>
      </w:r>
      <w:r w:rsidRPr="0071593C">
        <w:rPr>
          <w:lang w:val="ru-RU"/>
        </w:rPr>
        <w:t xml:space="preserve">.  Также планируется получение сертификата </w:t>
      </w:r>
      <w:r>
        <w:t>ISO</w:t>
      </w:r>
      <w:r w:rsidRPr="0071593C">
        <w:rPr>
          <w:lang w:val="ru-RU"/>
        </w:rPr>
        <w:t xml:space="preserve"> для процедур, осуществляемых ведомством.  Наконец, делегация выразила благодарность ВОИС за ее работу и заверила в своей уверенности в роли многосторонней системы ВОИС как механизма экономического, социального и культурного развития.</w:t>
      </w:r>
    </w:p>
    <w:p w:rsidR="0071593C" w:rsidRDefault="0071593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71593C">
        <w:rPr>
          <w:b/>
          <w:lang w:val="ru-RU"/>
        </w:rPr>
        <w:t>Перу</w:t>
      </w:r>
      <w:r>
        <w:rPr>
          <w:lang w:val="ru-RU"/>
        </w:rPr>
        <w:t xml:space="preserve"> сообщила, что в том, что касается общественной и нормотворческой политики, ее страна в сотрудничестве с ВОИС разрабатывает национальную политику в области ИС, работа над которой должна быть завершена в начале 2020 года;  это поистине историческое событие, так как такая политика позволит закрепить цели и стратегии, чтобы превратить ИС в ключевой элемент социально-экономического развития Перу.  Делегация добавила, что в текущем месяце в Перу готовится к реализации проект по борьбе с пиратством, который сформирует новую</w:t>
      </w:r>
      <w:r w:rsidRPr="00A6382F">
        <w:rPr>
          <w:lang w:val="ru-RU"/>
        </w:rPr>
        <w:t xml:space="preserve"> </w:t>
      </w:r>
      <w:r>
        <w:rPr>
          <w:lang w:val="ru-RU"/>
        </w:rPr>
        <w:t>эффективную превентивную политику и придаст импульс борьбе с пиратством, используя специальные механизмы защиты прав, применимые также к пиратству в цифровой среде;  также в рамках данного проекта в Перу планируется создание центра наблюдения за пиратской деятельностью.  Делегация отметила, что ее страна присоединилась к 15 договорам, административные функции в отношении которых выполняет ВОИС, и в настоящий момент готовится ко скорому присоединению к Гаагскому протоколу и четырем договорам о международных классификациях, а именно к Ниццкому, Локарнскому</w:t>
      </w:r>
      <w:r w:rsidR="00EB535F">
        <w:rPr>
          <w:lang w:val="ru-RU"/>
        </w:rPr>
        <w:t>,</w:t>
      </w:r>
      <w:r>
        <w:rPr>
          <w:lang w:val="ru-RU"/>
        </w:rPr>
        <w:t xml:space="preserve"> Страсбургскому и Венскому соглашени</w:t>
      </w:r>
      <w:r w:rsidR="00EB535F">
        <w:rPr>
          <w:lang w:val="ru-RU"/>
        </w:rPr>
        <w:t>ям</w:t>
      </w:r>
      <w:r>
        <w:rPr>
          <w:lang w:val="ru-RU"/>
        </w:rPr>
        <w:t>;  таким образом, Перу станет подписантом 20 из 25 договоров ВОИС.</w:t>
      </w:r>
      <w:r w:rsidRPr="00DD15F8">
        <w:rPr>
          <w:lang w:val="ru-RU"/>
        </w:rPr>
        <w:t xml:space="preserve">  </w:t>
      </w:r>
      <w:r>
        <w:rPr>
          <w:lang w:val="ru-RU"/>
        </w:rPr>
        <w:t xml:space="preserve">Что касается цифровых и информационных инструментов, в Перу при поддержке ВОИС завершается установка системы </w:t>
      </w:r>
      <w:r>
        <w:t>IPAS</w:t>
      </w:r>
      <w:r>
        <w:rPr>
          <w:lang w:val="ru-RU"/>
        </w:rPr>
        <w:t xml:space="preserve"> и </w:t>
      </w:r>
      <w:r w:rsidR="00EB535F">
        <w:rPr>
          <w:lang w:val="ru-RU"/>
        </w:rPr>
        <w:t>Глобальной</w:t>
      </w:r>
      <w:r>
        <w:rPr>
          <w:lang w:val="ru-RU"/>
        </w:rPr>
        <w:t xml:space="preserve"> базы данных по товарным знакам для целей обеспечения наилучшего обслуживания для перуанских пользователей.  Что касается патентов, делегация заявила, что в ее стране также при поддержке ВОИС учреждаются ЦПТИ:  за последние 18 месяцев в Перу было создано 32 ЦПТИ, их сеть охватывает 14 из 25 регионов страны.  По итогам 18 месяцев деятельности сети ЦПТИ был сформирован цифровой отчет на испанском и английском языках, он доступен для всех заинтересованных лиц, независимо от страны пребывания.  Кроме того, страна присоединилась к Программе </w:t>
      </w:r>
      <w:r w:rsidR="00EB535F">
        <w:rPr>
          <w:lang w:val="ru-RU"/>
        </w:rPr>
        <w:t>содействия</w:t>
      </w:r>
      <w:r>
        <w:rPr>
          <w:lang w:val="ru-RU"/>
        </w:rPr>
        <w:t xml:space="preserve"> изобретателям ВОИС.  В рамках этой Программы Перу получает поддержку со стороны Отдела патентного права ВОИС.  Делегация выразила благодарность Генеральному директору ВОИС за его речь в честь десятилетия функционирования системы </w:t>
      </w:r>
      <w:r>
        <w:t>PCT</w:t>
      </w:r>
      <w:r>
        <w:rPr>
          <w:lang w:val="ru-RU"/>
        </w:rPr>
        <w:t xml:space="preserve"> в Перу, а также поблагодарила организацию за постоянную поддержку.  Делегация заявила, что благодаря содействию Отдела авторского права ВОИС в Перу ведется работа по реализации Марракешского договора.  Делегация также объявила, что к концу текущего года национальный Конгресс может принять закон, вносящий изменения в Закон об авторском праве для целей закрепления положений Марракешского договора.  Делегация вновь поблагодарила ВОИС за постоянное сотрудничество с Перу в различных областях, связанных с ИС, в целях обеспечения развития и благополучия граждан страны.</w:t>
      </w:r>
    </w:p>
    <w:p w:rsidR="0071593C" w:rsidRPr="0071593C" w:rsidRDefault="0071593C" w:rsidP="00351339">
      <w:pPr>
        <w:pStyle w:val="ListParagraph"/>
        <w:numPr>
          <w:ilvl w:val="0"/>
          <w:numId w:val="7"/>
        </w:numPr>
        <w:spacing w:after="220" w:line="220" w:lineRule="atLeast"/>
        <w:ind w:left="0" w:firstLine="0"/>
        <w:contextualSpacing w:val="0"/>
        <w:rPr>
          <w:lang w:val="ru-RU"/>
        </w:rPr>
      </w:pPr>
      <w:r>
        <w:rPr>
          <w:rFonts w:eastAsia="Bookman Old Style"/>
          <w:color w:val="222222"/>
          <w:szCs w:val="27"/>
          <w:lang w:val="ru-RU"/>
        </w:rPr>
        <w:t xml:space="preserve">Делегация </w:t>
      </w:r>
      <w:r w:rsidRPr="0071593C">
        <w:rPr>
          <w:rFonts w:eastAsia="Bookman Old Style"/>
          <w:b/>
          <w:color w:val="222222"/>
          <w:szCs w:val="27"/>
          <w:lang w:val="ru-RU"/>
        </w:rPr>
        <w:t>Филиппин</w:t>
      </w:r>
      <w:r>
        <w:rPr>
          <w:rFonts w:eastAsia="Bookman Old Style"/>
          <w:color w:val="222222"/>
          <w:szCs w:val="27"/>
          <w:lang w:val="ru-RU"/>
        </w:rPr>
        <w:t xml:space="preserve"> заявила, что последние успехи вдохновили Филиппины и далее развивать применение различных стратегий и программ в целях содействия инновациям и охране </w:t>
      </w:r>
      <w:r w:rsidR="00C5583C">
        <w:rPr>
          <w:rFonts w:eastAsia="Bookman Old Style"/>
          <w:color w:val="222222"/>
          <w:szCs w:val="27"/>
          <w:lang w:val="ru-RU"/>
        </w:rPr>
        <w:t>ИС,</w:t>
      </w:r>
      <w:r>
        <w:rPr>
          <w:rFonts w:eastAsia="Bookman Old Style"/>
          <w:color w:val="222222"/>
          <w:szCs w:val="27"/>
          <w:lang w:val="ru-RU"/>
        </w:rPr>
        <w:t xml:space="preserve"> начиная с творческих отраслей и кончая защитой прав.  В стране отмечается значительный экономический рост – за 2018 год показатели выросли на 6,2 процента.  Финансовые перспективы внушают оптимизм, что подчеркивает </w:t>
      </w:r>
      <w:r w:rsidRPr="00121230">
        <w:rPr>
          <w:rFonts w:eastAsia="Bookman Old Style"/>
          <w:color w:val="222222"/>
          <w:szCs w:val="27"/>
          <w:lang w:val="ru-RU"/>
        </w:rPr>
        <w:t>Доклад о глобальной конкурентоспособности</w:t>
      </w:r>
      <w:r>
        <w:rPr>
          <w:rFonts w:eastAsia="Bookman Old Style"/>
          <w:color w:val="222222"/>
          <w:szCs w:val="27"/>
          <w:lang w:val="ru-RU"/>
        </w:rPr>
        <w:t xml:space="preserve"> за 2018-2019 годы, в соответствии с которым Филиппины входят в 40 лучших стран с точки зрения рынка труда, финансовой системы, размера рынка и деловой динамики.  Филиппины продолжают </w:t>
      </w:r>
      <w:r w:rsidRPr="00121230">
        <w:rPr>
          <w:rFonts w:eastAsia="Bookman Old Style"/>
          <w:color w:val="222222"/>
          <w:szCs w:val="27"/>
          <w:lang w:val="ru-RU"/>
        </w:rPr>
        <w:t>преодоле</w:t>
      </w:r>
      <w:r>
        <w:rPr>
          <w:rFonts w:eastAsia="Bookman Old Style"/>
          <w:color w:val="222222"/>
          <w:szCs w:val="27"/>
          <w:lang w:val="ru-RU"/>
        </w:rPr>
        <w:t>вать трудности</w:t>
      </w:r>
      <w:r w:rsidRPr="00121230">
        <w:rPr>
          <w:rFonts w:eastAsia="Bookman Old Style"/>
          <w:color w:val="222222"/>
          <w:szCs w:val="27"/>
          <w:lang w:val="ru-RU"/>
        </w:rPr>
        <w:t xml:space="preserve"> и </w:t>
      </w:r>
      <w:r>
        <w:rPr>
          <w:rFonts w:eastAsia="Bookman Old Style"/>
          <w:color w:val="222222"/>
          <w:szCs w:val="27"/>
          <w:lang w:val="ru-RU"/>
        </w:rPr>
        <w:t xml:space="preserve">реализовывать </w:t>
      </w:r>
      <w:r w:rsidRPr="00121230">
        <w:rPr>
          <w:rFonts w:eastAsia="Bookman Old Style"/>
          <w:color w:val="222222"/>
          <w:szCs w:val="27"/>
          <w:lang w:val="ru-RU"/>
        </w:rPr>
        <w:t>возможност</w:t>
      </w:r>
      <w:r>
        <w:rPr>
          <w:rFonts w:eastAsia="Bookman Old Style"/>
          <w:color w:val="222222"/>
          <w:szCs w:val="27"/>
          <w:lang w:val="ru-RU"/>
        </w:rPr>
        <w:t>и, связанных с</w:t>
      </w:r>
      <w:r w:rsidRPr="00121230">
        <w:rPr>
          <w:rFonts w:eastAsia="Bookman Old Style"/>
          <w:color w:val="222222"/>
          <w:szCs w:val="27"/>
          <w:lang w:val="ru-RU"/>
        </w:rPr>
        <w:t xml:space="preserve"> Четвертой промышленной революци</w:t>
      </w:r>
      <w:r>
        <w:rPr>
          <w:rFonts w:eastAsia="Bookman Old Style"/>
          <w:color w:val="222222"/>
          <w:szCs w:val="27"/>
          <w:lang w:val="ru-RU"/>
        </w:rPr>
        <w:t>ей:  страна заняла 12 место в мире по показателю волатильности условий для бизнеса и 15</w:t>
      </w:r>
      <w:r w:rsidRPr="00121230">
        <w:rPr>
          <w:rFonts w:eastAsia="Bookman Old Style"/>
          <w:color w:val="222222"/>
          <w:szCs w:val="27"/>
          <w:lang w:val="ru-RU"/>
        </w:rPr>
        <w:t xml:space="preserve">-е </w:t>
      </w:r>
      <w:r>
        <w:rPr>
          <w:rFonts w:eastAsia="Bookman Old Style"/>
          <w:color w:val="222222"/>
          <w:szCs w:val="27"/>
          <w:lang w:val="ru-RU"/>
        </w:rPr>
        <w:t>по росту иннов</w:t>
      </w:r>
      <w:r w:rsidRPr="00121230">
        <w:rPr>
          <w:rFonts w:eastAsia="Bookman Old Style"/>
          <w:color w:val="222222"/>
          <w:szCs w:val="27"/>
          <w:lang w:val="ru-RU"/>
        </w:rPr>
        <w:t xml:space="preserve">ационных компаний. </w:t>
      </w:r>
      <w:r>
        <w:rPr>
          <w:rFonts w:eastAsia="Bookman Old Style"/>
          <w:color w:val="222222"/>
          <w:szCs w:val="27"/>
          <w:lang w:val="ru-RU"/>
        </w:rPr>
        <w:t>Что касается</w:t>
      </w:r>
      <w:r w:rsidRPr="00121230">
        <w:rPr>
          <w:rFonts w:eastAsia="Bookman Old Style"/>
          <w:color w:val="222222"/>
          <w:szCs w:val="27"/>
          <w:lang w:val="ru-RU"/>
        </w:rPr>
        <w:t xml:space="preserve"> разработки политики и законодательства</w:t>
      </w:r>
      <w:r>
        <w:rPr>
          <w:rFonts w:eastAsia="Bookman Old Style"/>
          <w:color w:val="222222"/>
          <w:szCs w:val="27"/>
          <w:lang w:val="ru-RU"/>
        </w:rPr>
        <w:t>,</w:t>
      </w:r>
      <w:r w:rsidRPr="00121230">
        <w:rPr>
          <w:rFonts w:eastAsia="Bookman Old Style"/>
          <w:color w:val="222222"/>
          <w:szCs w:val="27"/>
          <w:lang w:val="ru-RU"/>
        </w:rPr>
        <w:t xml:space="preserve"> президент Родриго Дутерте </w:t>
      </w:r>
      <w:r w:rsidRPr="00121230">
        <w:rPr>
          <w:rFonts w:eastAsia="Bookman Old Style"/>
          <w:color w:val="222222"/>
          <w:szCs w:val="27"/>
          <w:lang w:val="ru-RU"/>
        </w:rPr>
        <w:lastRenderedPageBreak/>
        <w:t xml:space="preserve">подписал два важных закона, направленных на </w:t>
      </w:r>
      <w:r>
        <w:rPr>
          <w:rFonts w:eastAsia="Bookman Old Style"/>
          <w:color w:val="222222"/>
          <w:szCs w:val="27"/>
          <w:lang w:val="ru-RU"/>
        </w:rPr>
        <w:t>содействие инновациям в стране</w:t>
      </w:r>
      <w:r w:rsidRPr="00121230">
        <w:rPr>
          <w:rFonts w:eastAsia="Bookman Old Style"/>
          <w:color w:val="222222"/>
          <w:szCs w:val="27"/>
          <w:lang w:val="ru-RU"/>
        </w:rPr>
        <w:t>.</w:t>
      </w:r>
      <w:r>
        <w:rPr>
          <w:rFonts w:eastAsia="Bookman Old Style"/>
          <w:color w:val="222222"/>
          <w:szCs w:val="27"/>
          <w:lang w:val="ru-RU"/>
        </w:rPr>
        <w:t xml:space="preserve">  Первый из них – Филиппинский закон об инновациях от 17 апреля 2019 года – направлен на использование инноваций в целях содействия бедным и маргинализированным слоям населения, а также включения </w:t>
      </w:r>
      <w:r w:rsidR="00C5583C">
        <w:rPr>
          <w:rFonts w:eastAsia="Bookman Old Style"/>
          <w:color w:val="222222"/>
          <w:szCs w:val="27"/>
          <w:lang w:val="ru-RU"/>
        </w:rPr>
        <w:t>ММСП</w:t>
      </w:r>
      <w:r>
        <w:rPr>
          <w:rFonts w:eastAsia="Bookman Old Style"/>
          <w:color w:val="222222"/>
          <w:szCs w:val="27"/>
          <w:lang w:val="ru-RU"/>
        </w:rPr>
        <w:t xml:space="preserve"> во внутреннюю и международную цепь поставок.  Закон также предусматривает учреждение Национального совета по инновациям, задача которого заключается в разработке Национальной повестки дня и стратегии в области инноваций, в соответствии с которой будет осуществляться работа по улучшению управления инновациями.</w:t>
      </w:r>
      <w:r w:rsidRPr="00D22817">
        <w:rPr>
          <w:rFonts w:eastAsia="Bookman Old Style"/>
          <w:color w:val="222222"/>
          <w:szCs w:val="27"/>
          <w:lang w:val="ru-RU"/>
        </w:rPr>
        <w:t xml:space="preserve"> </w:t>
      </w:r>
      <w:r>
        <w:rPr>
          <w:rFonts w:eastAsia="Bookman Old Style"/>
          <w:color w:val="222222"/>
          <w:szCs w:val="27"/>
          <w:lang w:val="ru-RU"/>
        </w:rPr>
        <w:t xml:space="preserve"> Второй закон – Филиппинский закон об инновационных стартапах от 16 апреля 2019 года – утвердил Программу развития стартапов Филиппин, направленную на содействие росту и развитию предприятий, чьи инновационные товары, услуги или бизнес-модели вносят важный вклад в создание конкурентоспособной системы стартапов.</w:t>
      </w:r>
      <w:r w:rsidRPr="007169A4">
        <w:rPr>
          <w:rFonts w:eastAsia="Bookman Old Style"/>
          <w:color w:val="222222"/>
          <w:szCs w:val="27"/>
          <w:lang w:val="ru-RU"/>
        </w:rPr>
        <w:t xml:space="preserve">  </w:t>
      </w:r>
      <w:r>
        <w:rPr>
          <w:rFonts w:eastAsia="Bookman Old Style"/>
          <w:color w:val="222222"/>
          <w:szCs w:val="27"/>
          <w:lang w:val="ru-RU"/>
        </w:rPr>
        <w:t>Закон также предусматривает льготы и привилегии, такие как доступ стартапов и их партнеров к мероприятиям по наращиванию потенциала, программам обмена, обеспечение связи с потенциальными инвесторами, наставниками, сотрудниками, а также клиентами как внутри страны, так и за границей.  Чтобы модернизировать и адаптировать</w:t>
      </w:r>
      <w:r w:rsidRPr="005A65F8">
        <w:rPr>
          <w:rFonts w:eastAsia="Bookman Old Style"/>
          <w:color w:val="222222"/>
          <w:szCs w:val="27"/>
          <w:lang w:val="ru-RU"/>
        </w:rPr>
        <w:t xml:space="preserve"> национальную систему ИС к постоянно меняющимся условиям и потребностям местных и иностранных заинтересованных сторон, правительство Филиппин пересмотрело </w:t>
      </w:r>
      <w:r>
        <w:rPr>
          <w:rFonts w:eastAsia="Bookman Old Style"/>
          <w:color w:val="222222"/>
          <w:szCs w:val="27"/>
          <w:lang w:val="ru-RU"/>
        </w:rPr>
        <w:t xml:space="preserve">национальный </w:t>
      </w:r>
      <w:r w:rsidRPr="005A65F8">
        <w:rPr>
          <w:rFonts w:eastAsia="Bookman Old Style"/>
          <w:color w:val="222222"/>
          <w:szCs w:val="27"/>
          <w:lang w:val="ru-RU"/>
        </w:rPr>
        <w:t xml:space="preserve">Кодекс </w:t>
      </w:r>
      <w:r w:rsidR="00C5583C">
        <w:rPr>
          <w:rFonts w:eastAsia="Bookman Old Style"/>
          <w:color w:val="222222"/>
          <w:szCs w:val="27"/>
          <w:lang w:val="ru-RU"/>
        </w:rPr>
        <w:t>ИС</w:t>
      </w:r>
      <w:r w:rsidRPr="005A65F8">
        <w:rPr>
          <w:rFonts w:eastAsia="Bookman Old Style"/>
          <w:color w:val="222222"/>
          <w:szCs w:val="27"/>
          <w:lang w:val="ru-RU"/>
        </w:rPr>
        <w:t xml:space="preserve"> и представило на рассмотрение своего Конгресса новый Закон </w:t>
      </w:r>
      <w:r>
        <w:rPr>
          <w:rFonts w:eastAsia="Bookman Old Style"/>
          <w:color w:val="222222"/>
          <w:szCs w:val="27"/>
          <w:lang w:val="ru-RU"/>
        </w:rPr>
        <w:t>об</w:t>
      </w:r>
      <w:r w:rsidRPr="005A65F8">
        <w:rPr>
          <w:rFonts w:eastAsia="Bookman Old Style"/>
          <w:color w:val="222222"/>
          <w:szCs w:val="27"/>
          <w:lang w:val="ru-RU"/>
        </w:rPr>
        <w:t xml:space="preserve"> ИС.</w:t>
      </w:r>
      <w:r w:rsidRPr="00390C48">
        <w:rPr>
          <w:rFonts w:eastAsia="Bookman Old Style"/>
          <w:color w:val="222222"/>
          <w:szCs w:val="27"/>
          <w:lang w:val="ru-RU"/>
        </w:rPr>
        <w:t xml:space="preserve">  </w:t>
      </w:r>
      <w:r>
        <w:rPr>
          <w:rFonts w:eastAsia="Bookman Old Style"/>
          <w:color w:val="222222"/>
          <w:szCs w:val="27"/>
          <w:lang w:val="ru-RU"/>
        </w:rPr>
        <w:t xml:space="preserve">Он должен будет охватывать среди прочего влияние технического развития на управление ИС и ее защиту;  укрепление потенциала ведомства ИС с точки зрения содействия и стимулирования инклюзивных инноваций;  поддержку </w:t>
      </w:r>
      <w:r w:rsidR="00C5583C">
        <w:rPr>
          <w:rFonts w:eastAsia="Bookman Old Style"/>
          <w:color w:val="222222"/>
          <w:szCs w:val="27"/>
          <w:lang w:val="ru-RU"/>
        </w:rPr>
        <w:t>МСП</w:t>
      </w:r>
      <w:r>
        <w:rPr>
          <w:rFonts w:eastAsia="Bookman Old Style"/>
          <w:color w:val="222222"/>
          <w:szCs w:val="27"/>
          <w:lang w:val="ru-RU"/>
        </w:rPr>
        <w:t xml:space="preserve"> и максимизацию преимуществ ИС;  расширение представленности Филиппинского ведомства интеллектуальной собственности (</w:t>
      </w:r>
      <w:r w:rsidRPr="008F2AEE">
        <w:rPr>
          <w:rFonts w:eastAsia="Bookman Old Style"/>
          <w:szCs w:val="27"/>
        </w:rPr>
        <w:t>IPOPHL</w:t>
      </w:r>
      <w:r>
        <w:rPr>
          <w:rFonts w:eastAsia="Bookman Old Style"/>
          <w:szCs w:val="27"/>
          <w:lang w:val="ru-RU"/>
        </w:rPr>
        <w:t>) в региональных центрах;  обеспечение уважения ИС;  ужесточение наказаний за нарушение прав ИС;  а также учреждение Академии ИС.  Выполнение обязательств правительства по созданию эффективной, действенной и сбалансированной системы ИС в значительной степени зависит от грамотной нормативно-правовой базы на национальном и международном уровне.  За прошедшее с Ассамблей 2018 года время Филиппины стали играть б</w:t>
      </w:r>
      <w:r>
        <w:rPr>
          <w:rFonts w:eastAsia="Bookman Old Style"/>
          <w:i/>
          <w:szCs w:val="27"/>
          <w:lang w:val="ru-RU"/>
        </w:rPr>
        <w:t>о</w:t>
      </w:r>
      <w:r>
        <w:rPr>
          <w:rFonts w:eastAsia="Bookman Old Style"/>
          <w:szCs w:val="27"/>
          <w:lang w:val="ru-RU"/>
        </w:rPr>
        <w:t xml:space="preserve">льшую роль в международной системе ИС.  Ведомство страны начало функционировать </w:t>
      </w:r>
      <w:r w:rsidRPr="00463A25">
        <w:rPr>
          <w:rFonts w:eastAsia="Bookman Old Style"/>
          <w:szCs w:val="27"/>
          <w:lang w:val="ru-RU"/>
        </w:rPr>
        <w:t>в качестве международного поискового органа и органа предварительной экспертизы</w:t>
      </w:r>
      <w:r>
        <w:rPr>
          <w:rFonts w:eastAsia="Bookman Old Style"/>
          <w:szCs w:val="27"/>
          <w:lang w:val="ru-RU"/>
        </w:rPr>
        <w:t xml:space="preserve"> (МПО/ОПЭ) в рамках </w:t>
      </w:r>
      <w:r w:rsidR="00C5583C">
        <w:rPr>
          <w:rFonts w:eastAsia="Bookman Old Style"/>
          <w:szCs w:val="27"/>
          <w:lang w:val="ru-RU"/>
        </w:rPr>
        <w:t>РСТ</w:t>
      </w:r>
      <w:r>
        <w:rPr>
          <w:rFonts w:eastAsia="Bookman Old Style"/>
          <w:szCs w:val="27"/>
          <w:lang w:val="ru-RU"/>
        </w:rPr>
        <w:t>, и 20 мая 2019 года был получен первый запрос от Филиппинского у</w:t>
      </w:r>
      <w:r w:rsidRPr="00463A25">
        <w:rPr>
          <w:rFonts w:eastAsia="Bookman Old Style"/>
          <w:szCs w:val="27"/>
          <w:lang w:val="ru-RU"/>
        </w:rPr>
        <w:t>ниверситет</w:t>
      </w:r>
      <w:r>
        <w:rPr>
          <w:rFonts w:eastAsia="Bookman Old Style"/>
          <w:szCs w:val="27"/>
          <w:lang w:val="ru-RU"/>
        </w:rPr>
        <w:t xml:space="preserve">а в Маниле, который входит в сеть </w:t>
      </w:r>
      <w:r w:rsidRPr="00463A25">
        <w:rPr>
          <w:rFonts w:eastAsia="Bookman Old Style"/>
          <w:szCs w:val="27"/>
          <w:lang w:val="ru-RU"/>
        </w:rPr>
        <w:t>Бюро поддержки инноваций и технологий</w:t>
      </w:r>
      <w:r>
        <w:rPr>
          <w:rFonts w:eastAsia="Bookman Old Style"/>
          <w:szCs w:val="27"/>
          <w:lang w:val="ru-RU"/>
        </w:rPr>
        <w:t xml:space="preserve"> (БПИТ).</w:t>
      </w:r>
      <w:r w:rsidRPr="00463A25">
        <w:rPr>
          <w:rFonts w:eastAsia="Bookman Old Style"/>
          <w:szCs w:val="27"/>
          <w:lang w:val="ru-RU"/>
        </w:rPr>
        <w:t xml:space="preserve">  </w:t>
      </w:r>
      <w:r>
        <w:rPr>
          <w:rFonts w:eastAsia="Bookman Old Style"/>
          <w:szCs w:val="27"/>
          <w:lang w:val="ru-RU"/>
        </w:rPr>
        <w:t xml:space="preserve">Также в декабре 2018 года Филиппины передали на хранение инструмент присоединения к </w:t>
      </w:r>
      <w:r w:rsidR="00C5583C">
        <w:rPr>
          <w:rFonts w:eastAsia="Bookman Old Style"/>
          <w:szCs w:val="27"/>
          <w:lang w:val="ru-RU"/>
        </w:rPr>
        <w:t>Марракешскому договору</w:t>
      </w:r>
      <w:r>
        <w:rPr>
          <w:rFonts w:eastAsia="Bookman Old Style"/>
          <w:szCs w:val="27"/>
          <w:lang w:val="ru-RU"/>
        </w:rPr>
        <w:t>, продемонстрировав тем самым свою приверженность соблюдению и охране прав слепых и лиц с нарушениями зрения на доступ к произведениям, охраняемым авторским правом.</w:t>
      </w:r>
      <w:r w:rsidRPr="00A1517B">
        <w:rPr>
          <w:rFonts w:eastAsia="Bookman Old Style"/>
          <w:szCs w:val="27"/>
          <w:lang w:val="ru-RU"/>
        </w:rPr>
        <w:t xml:space="preserve">  </w:t>
      </w:r>
      <w:r>
        <w:rPr>
          <w:rFonts w:eastAsia="Bookman Old Style"/>
          <w:szCs w:val="27"/>
          <w:lang w:val="ru-RU"/>
        </w:rPr>
        <w:t>Функционирование МПО/ОПЭ</w:t>
      </w:r>
      <w:r w:rsidRPr="00A1517B">
        <w:rPr>
          <w:rFonts w:eastAsia="Bookman Old Style"/>
          <w:szCs w:val="27"/>
          <w:lang w:val="ru-RU"/>
        </w:rPr>
        <w:t xml:space="preserve"> </w:t>
      </w:r>
      <w:r>
        <w:rPr>
          <w:rFonts w:eastAsia="Bookman Old Style"/>
          <w:szCs w:val="27"/>
          <w:lang w:val="ru-RU"/>
        </w:rPr>
        <w:t xml:space="preserve">поможет филиппинским изобретателям и ученым получить доступ к патентной системе, а самому ведомству – совершенствовать свои программы в целях развития национальной культуры инноваций, задействовав при этом национальную сеть, состоящую из 94 БПИТ и </w:t>
      </w:r>
      <w:r w:rsidR="00C5583C">
        <w:rPr>
          <w:rFonts w:eastAsia="Bookman Old Style"/>
          <w:szCs w:val="27"/>
          <w:lang w:val="ru-RU"/>
        </w:rPr>
        <w:t>ЦПТИ</w:t>
      </w:r>
      <w:r>
        <w:rPr>
          <w:rFonts w:eastAsia="Bookman Old Style"/>
          <w:szCs w:val="27"/>
          <w:lang w:val="ru-RU"/>
        </w:rPr>
        <w:t xml:space="preserve">.  В результате такой работы число патентных заявок от БПИТ устойчиво росло с 13 в 2002 году до 192 в 2018 году.  Пока результаты весьма скромные, однако будут предприняты </w:t>
      </w:r>
      <w:r w:rsidRPr="006A67AE">
        <w:rPr>
          <w:rFonts w:eastAsia="Bookman Old Style"/>
          <w:szCs w:val="27"/>
          <w:lang w:val="ru-RU"/>
        </w:rPr>
        <w:t xml:space="preserve">дальнейшие усилия за счет активизации осуществления программы </w:t>
      </w:r>
      <w:r>
        <w:rPr>
          <w:rFonts w:eastAsia="Bookman Old Style"/>
          <w:szCs w:val="27"/>
          <w:lang w:val="ru-RU"/>
        </w:rPr>
        <w:t>БПИТ</w:t>
      </w:r>
      <w:r w:rsidRPr="006A67AE">
        <w:rPr>
          <w:rFonts w:eastAsia="Bookman Old Style"/>
          <w:szCs w:val="27"/>
          <w:lang w:val="ru-RU"/>
        </w:rPr>
        <w:t xml:space="preserve"> и </w:t>
      </w:r>
      <w:r>
        <w:rPr>
          <w:rFonts w:eastAsia="Bookman Old Style"/>
          <w:szCs w:val="27"/>
          <w:lang w:val="ru-RU"/>
        </w:rPr>
        <w:t>реализации целевых мероприятий по укреплению потенциала:  начиная с</w:t>
      </w:r>
      <w:r w:rsidRPr="006A67AE">
        <w:rPr>
          <w:rFonts w:eastAsia="Bookman Old Style"/>
          <w:szCs w:val="27"/>
          <w:lang w:val="ru-RU"/>
        </w:rPr>
        <w:t xml:space="preserve"> разработки патентов </w:t>
      </w:r>
      <w:r>
        <w:rPr>
          <w:rFonts w:eastAsia="Bookman Old Style"/>
          <w:szCs w:val="27"/>
          <w:lang w:val="ru-RU"/>
        </w:rPr>
        <w:t>и кончая управлением</w:t>
      </w:r>
      <w:r w:rsidRPr="006A67AE">
        <w:rPr>
          <w:rFonts w:eastAsia="Bookman Old Style"/>
          <w:szCs w:val="27"/>
          <w:lang w:val="ru-RU"/>
        </w:rPr>
        <w:t xml:space="preserve"> ИС и коммерциализаци</w:t>
      </w:r>
      <w:r>
        <w:rPr>
          <w:rFonts w:eastAsia="Bookman Old Style"/>
          <w:szCs w:val="27"/>
          <w:lang w:val="ru-RU"/>
        </w:rPr>
        <w:t>ей</w:t>
      </w:r>
      <w:r w:rsidRPr="006A67AE">
        <w:rPr>
          <w:rFonts w:eastAsia="Bookman Old Style"/>
          <w:szCs w:val="27"/>
          <w:lang w:val="ru-RU"/>
        </w:rPr>
        <w:t>.</w:t>
      </w:r>
      <w:r>
        <w:rPr>
          <w:rFonts w:eastAsia="Bookman Old Style"/>
          <w:szCs w:val="27"/>
          <w:lang w:val="ru-RU"/>
        </w:rPr>
        <w:t xml:space="preserve">  Филиппины по-прежнему стремятся предоставлять эффект</w:t>
      </w:r>
      <w:r w:rsidR="00C5583C">
        <w:rPr>
          <w:rFonts w:eastAsia="Bookman Old Style"/>
          <w:szCs w:val="27"/>
          <w:lang w:val="ru-RU"/>
        </w:rPr>
        <w:t>ивные, качественные, надежные и ориентированные на клиента</w:t>
      </w:r>
      <w:r>
        <w:rPr>
          <w:rFonts w:eastAsia="Bookman Old Style"/>
          <w:szCs w:val="27"/>
          <w:lang w:val="ru-RU"/>
        </w:rPr>
        <w:t xml:space="preserve"> сервисы в сфере ИС, начиная с регистрации и кончая защитой прав.  Благодаря внедрению упрощенной процедуры регистрации товарных знаков </w:t>
      </w:r>
      <w:r w:rsidRPr="008F2AEE">
        <w:rPr>
          <w:rFonts w:eastAsia="Bookman Old Style"/>
          <w:szCs w:val="27"/>
        </w:rPr>
        <w:t>JET</w:t>
      </w:r>
      <w:r>
        <w:rPr>
          <w:rFonts w:eastAsia="Bookman Old Style"/>
          <w:szCs w:val="27"/>
          <w:lang w:val="ru-RU"/>
        </w:rPr>
        <w:t xml:space="preserve"> (Общий вектор экспертизы), исключающей этап возражения, время обработки заявки удалось сократить с 3,96 месяца до 2,86 месяца.  </w:t>
      </w:r>
      <w:r w:rsidRPr="008F2AEE">
        <w:rPr>
          <w:rFonts w:eastAsia="Bookman Old Style"/>
          <w:szCs w:val="27"/>
        </w:rPr>
        <w:t>JET</w:t>
      </w:r>
      <w:r>
        <w:rPr>
          <w:rFonts w:eastAsia="Bookman Old Style"/>
          <w:szCs w:val="27"/>
          <w:lang w:val="ru-RU"/>
        </w:rPr>
        <w:t xml:space="preserve"> стимулирует как повышение числа местных заявок, так и числа заявок по Мадридской системе, которое за последние пять лет выросло на 16 процентов.  Что касается патентных заявок, то в течение 6 месяцев с даты подачи по-прежнему выпускается Предварительный отчет о поиске </w:t>
      </w:r>
      <w:r w:rsidRPr="005B67F2">
        <w:rPr>
          <w:rFonts w:eastAsia="Bookman Old Style"/>
          <w:szCs w:val="27"/>
          <w:lang w:val="ru-RU"/>
        </w:rPr>
        <w:t>(</w:t>
      </w:r>
      <w:r w:rsidRPr="008F2AEE">
        <w:rPr>
          <w:rFonts w:eastAsia="Bookman Old Style"/>
          <w:szCs w:val="27"/>
        </w:rPr>
        <w:t>ESR</w:t>
      </w:r>
      <w:r w:rsidRPr="005B67F2">
        <w:rPr>
          <w:rFonts w:eastAsia="Bookman Old Style"/>
          <w:szCs w:val="27"/>
          <w:lang w:val="ru-RU"/>
        </w:rPr>
        <w:t xml:space="preserve">).  </w:t>
      </w:r>
      <w:r>
        <w:rPr>
          <w:rFonts w:eastAsia="Bookman Old Style"/>
          <w:szCs w:val="27"/>
          <w:lang w:val="ru-RU"/>
        </w:rPr>
        <w:t xml:space="preserve">За период с </w:t>
      </w:r>
      <w:r>
        <w:rPr>
          <w:rFonts w:eastAsia="Bookman Old Style"/>
          <w:szCs w:val="27"/>
          <w:lang w:val="ru-RU"/>
        </w:rPr>
        <w:lastRenderedPageBreak/>
        <w:t>2016 года по конец августа 2019 года было выпущено 809 </w:t>
      </w:r>
      <w:r w:rsidRPr="008F2AEE">
        <w:rPr>
          <w:rFonts w:eastAsia="Bookman Old Style"/>
          <w:szCs w:val="27"/>
        </w:rPr>
        <w:t>ESR</w:t>
      </w:r>
      <w:r>
        <w:rPr>
          <w:rFonts w:eastAsia="Bookman Old Style"/>
          <w:szCs w:val="27"/>
          <w:lang w:val="ru-RU"/>
        </w:rPr>
        <w:t xml:space="preserve">;  оформление не влечет дополнительных расходов для заявителей и позволяет оценить свои перспективы перед подачей заявки в </w:t>
      </w:r>
      <w:r w:rsidRPr="008F2AEE">
        <w:rPr>
          <w:rFonts w:eastAsia="Bookman Old Style"/>
          <w:szCs w:val="27"/>
        </w:rPr>
        <w:t>PCT</w:t>
      </w:r>
      <w:r>
        <w:rPr>
          <w:rFonts w:eastAsia="Bookman Old Style"/>
          <w:szCs w:val="27"/>
          <w:lang w:val="ru-RU"/>
        </w:rPr>
        <w:t xml:space="preserve"> и лучше понять процедуру патентного делопроизводства.  В 2018 году число патентных заявок выросло на 28 процентов по сравнению с показателями 2017 года и стало рекордным за последние шесть лет.  На Филиппинах функционирует полный комплект систем онлайновой подачи заявок на регистрацию товарных знаков, патентов, полезных моделей и промышленных образцов, при этом вся переписка ведется в электронном виде, что делает систему ИС удобной и доступной для заявителей и их поверенных.  К октябрю 2019 года будет введена новая система оплаты кредитной картой, которая позволит иностранным заинтересованным сторонам самостоятельно подавать заявки при условии последующего назначени</w:t>
      </w:r>
      <w:r w:rsidR="00C5583C">
        <w:rPr>
          <w:rFonts w:eastAsia="Bookman Old Style"/>
          <w:szCs w:val="27"/>
          <w:lang w:val="ru-RU"/>
        </w:rPr>
        <w:t>я</w:t>
      </w:r>
      <w:r>
        <w:rPr>
          <w:rFonts w:eastAsia="Bookman Old Style"/>
          <w:szCs w:val="27"/>
          <w:lang w:val="ru-RU"/>
        </w:rPr>
        <w:t xml:space="preserve"> местного поверенного.  В целях эффективной охраны и защиты прав ИС правительство Филиппин продолжает совершенствовать административную и судебную системы.  В 2018 году общая стоимость конфискованной контрафактной продукции составила 23 554 млрд филиппинских песо (около 453 млн долл. США), что значительно превышает показатели 2017 года – 8 357 млрд песо (160 млн долл. США).  Одним из наиболее эффективных инструментов для решения споров в области ИС остается альтернативное урегулирование:  с января по сентябрь 2018 года показатель урегулирования составил 34,5 процента.  В целях максимизации преимуществ посредничества было принято решение ввести обязательный этап посредничества с октября 2018 года, что ожидаемо должно было привести к падению показателей урегулирования.  В период с октября 2018 года по август 2019 года этот показатель составил 30,5 процента.  Однако основной задачей было достижение долгосрочных результатов, в частности, быстрого и эффективного решения споров по ИС.  В июле 2019 года были введены Правила внесудебного посредничества.  Они подразумевают применение гибкого подхода:  стороны могут передать спор на рассмотрение посредника без подачи иска, что позволяет достичь соглашения в скорейшие сроки.  В стране началась работа по пересмотру Правил процедуры Верховного суда в отношении дел в области интеллектуальной собственности от 2011 года с целью их актуализации в соответствии с нововведениями и текущими задачами системы защиты прав ИС и судопроизводства.  Ключевым компонентом создания и управления эффективной, направленной на развитие системы ИС является повышение осведомленности об ИС, укрепление потенциала и обучение в сфере ИС в соответствующих секторах.  Основное внимание </w:t>
      </w:r>
      <w:r w:rsidRPr="008F2AEE">
        <w:rPr>
          <w:rFonts w:eastAsia="Bookman Old Style"/>
          <w:szCs w:val="27"/>
        </w:rPr>
        <w:t>IPOPHL</w:t>
      </w:r>
      <w:r>
        <w:rPr>
          <w:rFonts w:eastAsia="Bookman Old Style"/>
          <w:szCs w:val="27"/>
          <w:lang w:val="ru-RU"/>
        </w:rPr>
        <w:t xml:space="preserve"> в отношении повышения осведомленности об ИС теперь направлено не на информирование, но на вовлечение.  В этой связи </w:t>
      </w:r>
      <w:r w:rsidRPr="008F2AEE">
        <w:rPr>
          <w:rFonts w:eastAsia="Bookman Old Style"/>
          <w:szCs w:val="27"/>
        </w:rPr>
        <w:t>IPOPHL</w:t>
      </w:r>
      <w:r>
        <w:rPr>
          <w:rFonts w:eastAsia="Bookman Old Style"/>
          <w:szCs w:val="27"/>
          <w:lang w:val="ru-RU"/>
        </w:rPr>
        <w:t xml:space="preserve"> начало сотрудничество с Ведомством технического образования и подготовки кадров, Комиссией по вопросам высшего образования и Министерством образования, с тем чтобы разработать целостный и всеобъемлющий подход к внедрению ИС в программу основного, высшего и технического образования, что необходимо для построения национальной культуры инноваций и развития с уважением к правам ИС.  В целях содействия образованию в сфере ИС и укрепления потенциала ведется работа по созданию национальной Академии ИС.  Несколько недель назад была заключена первая договоренность с ВОИС в отношении проведения Летней школы ИС.  В планах дальнейшее совершенствование подготовки кадров в сфере ИС путем создания академических курсов и аттестаций, а также учебных программ по ИС на национальном, региональном и международном уровне.  Наконец, для сбалансированной, эффективной и продуктивной системы образования и профессиональной подготовки в сфере ИС, ориентированной на содействие творчеству и инновациям, необходимо вовлечение партнеров и других заинтересованных сторон.  Филиппины поддержали предложение о расширении состава </w:t>
      </w:r>
      <w:r w:rsidR="00C5583C">
        <w:rPr>
          <w:rFonts w:eastAsia="Bookman Old Style"/>
          <w:szCs w:val="27"/>
          <w:lang w:val="ru-RU"/>
        </w:rPr>
        <w:t>КПБ</w:t>
      </w:r>
      <w:r>
        <w:rPr>
          <w:rFonts w:eastAsia="Bookman Old Style"/>
          <w:szCs w:val="27"/>
          <w:lang w:val="ru-RU"/>
        </w:rPr>
        <w:t xml:space="preserve"> и Координационного комитета</w:t>
      </w:r>
      <w:r w:rsidR="00C5583C">
        <w:rPr>
          <w:rFonts w:eastAsia="Bookman Old Style"/>
          <w:szCs w:val="27"/>
          <w:lang w:val="ru-RU"/>
        </w:rPr>
        <w:t xml:space="preserve"> ВОИС</w:t>
      </w:r>
      <w:r>
        <w:rPr>
          <w:rFonts w:eastAsia="Bookman Old Style"/>
          <w:szCs w:val="27"/>
          <w:lang w:val="ru-RU"/>
        </w:rPr>
        <w:t xml:space="preserve">.  Делегация с удовлетворением отметила работу </w:t>
      </w:r>
      <w:r w:rsidR="00C5583C">
        <w:rPr>
          <w:rFonts w:eastAsia="Bookman Old Style"/>
          <w:szCs w:val="27"/>
          <w:lang w:val="ru-RU"/>
        </w:rPr>
        <w:t>МКГР</w:t>
      </w:r>
      <w:r>
        <w:rPr>
          <w:rFonts w:eastAsia="Bookman Old Style"/>
          <w:szCs w:val="27"/>
          <w:lang w:val="ru-RU"/>
        </w:rPr>
        <w:t xml:space="preserve">.  Делегация выразила надежду на достижение положительных результатов по основным нерешенным вопросам в отношении Договора о правах вещательных организаций и Договора о законах по образцам;  Делегация сохраняет оптимизм в отношении проведения Дипломатической конференции, как только будет </w:t>
      </w:r>
      <w:r>
        <w:rPr>
          <w:rFonts w:eastAsia="Bookman Old Style"/>
          <w:szCs w:val="27"/>
          <w:lang w:val="ru-RU"/>
        </w:rPr>
        <w:lastRenderedPageBreak/>
        <w:t xml:space="preserve">достигнут необходимый уровень готовности.  Делегация также рассчитывает на приемлемое для всех заинтересованных сторон решение в отношении открытия новых внешних бюро;  делегация выразила благодарность ВОИС за подготовку </w:t>
      </w:r>
      <w:r w:rsidR="00C5583C">
        <w:rPr>
          <w:rFonts w:eastAsia="Bookman Old Style"/>
          <w:szCs w:val="27"/>
          <w:lang w:val="ru-RU"/>
        </w:rPr>
        <w:t>ГИИ</w:t>
      </w:r>
      <w:r>
        <w:rPr>
          <w:rFonts w:eastAsia="Bookman Old Style"/>
          <w:szCs w:val="27"/>
          <w:lang w:val="ru-RU"/>
        </w:rPr>
        <w:t xml:space="preserve"> и признание компетентности </w:t>
      </w:r>
      <w:r w:rsidRPr="008F2AEE">
        <w:rPr>
          <w:rFonts w:eastAsia="Bookman Old Style"/>
          <w:szCs w:val="27"/>
        </w:rPr>
        <w:t>IPOPHL</w:t>
      </w:r>
      <w:r>
        <w:rPr>
          <w:rFonts w:eastAsia="Bookman Old Style"/>
          <w:szCs w:val="27"/>
          <w:lang w:val="ru-RU"/>
        </w:rPr>
        <w:t xml:space="preserve"> в отношении проведения мероприятий по Мадридскому протоколу и системе </w:t>
      </w:r>
      <w:r w:rsidRPr="008F2AEE">
        <w:rPr>
          <w:rFonts w:eastAsia="Bookman Old Style"/>
          <w:szCs w:val="27"/>
        </w:rPr>
        <w:t>PCT</w:t>
      </w:r>
      <w:r>
        <w:rPr>
          <w:rFonts w:eastAsia="Bookman Old Style"/>
          <w:szCs w:val="27"/>
          <w:lang w:val="ru-RU"/>
        </w:rPr>
        <w:t>.  Филиппины подчеркнули свою приверженность содействию формирования здоровой и сбалансированной системы ИС, вносящей непосредственный вклад в экономический прогресс и инклюзивное развитие</w:t>
      </w:r>
      <w:r w:rsidRPr="0071593C">
        <w:rPr>
          <w:rFonts w:eastAsia="Bookman Old Style"/>
          <w:szCs w:val="27"/>
          <w:lang w:val="ru-RU"/>
        </w:rPr>
        <w:t>.</w:t>
      </w:r>
    </w:p>
    <w:p w:rsidR="0071593C" w:rsidRPr="0071593C" w:rsidRDefault="0071593C" w:rsidP="0071593C">
      <w:pPr>
        <w:pStyle w:val="ListParagraph"/>
        <w:numPr>
          <w:ilvl w:val="0"/>
          <w:numId w:val="7"/>
        </w:numPr>
        <w:spacing w:after="220" w:line="220" w:lineRule="atLeast"/>
        <w:ind w:left="0" w:firstLine="0"/>
        <w:contextualSpacing w:val="0"/>
        <w:rPr>
          <w:rFonts w:eastAsia="Arial Unicode MS"/>
          <w:color w:val="000000"/>
          <w:szCs w:val="22"/>
          <w:lang w:val="ru-RU" w:eastAsia="bg-BG"/>
        </w:rPr>
      </w:pPr>
      <w:r w:rsidRPr="0071593C">
        <w:rPr>
          <w:szCs w:val="22"/>
          <w:lang w:val="ru-RU"/>
        </w:rPr>
        <w:t xml:space="preserve">Делегация </w:t>
      </w:r>
      <w:r w:rsidRPr="0071593C">
        <w:rPr>
          <w:b/>
          <w:szCs w:val="22"/>
          <w:lang w:val="ru-RU"/>
        </w:rPr>
        <w:t>Польши</w:t>
      </w:r>
      <w:r w:rsidRPr="0071593C">
        <w:rPr>
          <w:szCs w:val="22"/>
          <w:lang w:val="ru-RU"/>
        </w:rPr>
        <w:t xml:space="preserve"> полностью поддержала заявления, сделанные Финляндией от имени Европейского Союза и его государств-членов и Хорватией от имени стран Центральной Европы и Балтии.  Многочисленные достижения, отмеченные в Отчете о реализации программы, вызывают удовлетворение и доказывают, что ВОИС </w:t>
      </w:r>
      <w:r w:rsidRPr="0071593C">
        <w:rPr>
          <w:rFonts w:eastAsia="Bookman Old Style"/>
          <w:szCs w:val="27"/>
          <w:lang w:val="ru-RU"/>
        </w:rPr>
        <w:t>успешно</w:t>
      </w:r>
      <w:r w:rsidRPr="0071593C">
        <w:rPr>
          <w:szCs w:val="22"/>
          <w:lang w:val="ru-RU"/>
        </w:rPr>
        <w:t xml:space="preserve"> выполняет цели своей программы и имеет прочное финансовое положение. Делегация поддержала проект Программы и бюджета на</w:t>
      </w:r>
      <w:r w:rsidR="00C5583C">
        <w:rPr>
          <w:szCs w:val="22"/>
          <w:lang w:val="ru-RU"/>
        </w:rPr>
        <w:t xml:space="preserve"> двухлетний период 2020-2021 годов</w:t>
      </w:r>
      <w:r w:rsidRPr="0071593C">
        <w:rPr>
          <w:szCs w:val="22"/>
          <w:lang w:val="ru-RU"/>
        </w:rPr>
        <w:t xml:space="preserve"> и призвала делегации добиться консенсуса по нерешенным вопросам для принятия предлагаемого бюджета.  ВОИС продолжает работать над совершенствованием глобальных систем ИС, организацией новых информационно-технологических сервисов для пользователей, внедрением усовершенствований в интересах пользователей и повышением эффективности и уровня работы этих сервисов. </w:t>
      </w:r>
      <w:r w:rsidRPr="0071593C">
        <w:rPr>
          <w:color w:val="000000"/>
          <w:szCs w:val="22"/>
          <w:lang w:val="ru-RU"/>
        </w:rPr>
        <w:t xml:space="preserve"> </w:t>
      </w:r>
      <w:r w:rsidRPr="0071593C">
        <w:rPr>
          <w:szCs w:val="22"/>
          <w:lang w:val="ru-RU"/>
        </w:rPr>
        <w:t>Польша</w:t>
      </w:r>
      <w:r w:rsidRPr="0071593C">
        <w:rPr>
          <w:color w:val="000000"/>
          <w:szCs w:val="22"/>
          <w:lang w:val="ru-RU"/>
        </w:rPr>
        <w:t xml:space="preserve"> по-прежнему твердо поддерживает идею принятия Договора о законах по промышленным образцам </w:t>
      </w:r>
      <w:r w:rsidRPr="0071593C">
        <w:rPr>
          <w:szCs w:val="22"/>
          <w:lang w:val="ru-RU"/>
        </w:rPr>
        <w:t xml:space="preserve">и выражает удовлетворение по поводу достижения на 30-й сессии </w:t>
      </w:r>
      <w:r w:rsidR="00C5583C">
        <w:rPr>
          <w:szCs w:val="22"/>
          <w:lang w:val="ru-RU"/>
        </w:rPr>
        <w:t>ПКПП</w:t>
      </w:r>
      <w:r w:rsidRPr="0071593C">
        <w:rPr>
          <w:szCs w:val="22"/>
          <w:lang w:val="ru-RU"/>
        </w:rPr>
        <w:t xml:space="preserve"> договоренности о дальнейшем обсуждении пяти вопросов, по которым существуют сбалансированные позиции. Она удовлетворена продолжающейся работой ПКПП по решению важных вопросов, особенно в области обеспечения качества патентов, включая системы возражений и обеспечение конфиденциальности обмена сообщениями между клиентами и патентными поверенными. Дальнейшая работа в данной области будет отвечать интересам всех стран, независимо от уровня их развития, поскольку это повысит авторитет, надежность и устойчивость международной системы интеллектуальной собственности.  Делегация также выразила удовлетворение по поводу прогресса, достигнутого на переговорах в </w:t>
      </w:r>
      <w:r w:rsidR="00C5583C">
        <w:rPr>
          <w:szCs w:val="22"/>
          <w:lang w:val="ru-RU"/>
        </w:rPr>
        <w:t>ПКАП</w:t>
      </w:r>
      <w:r w:rsidRPr="0071593C">
        <w:rPr>
          <w:szCs w:val="22"/>
          <w:lang w:val="ru-RU"/>
        </w:rPr>
        <w:t xml:space="preserve"> по вопросу о заключении Договора об охране прав вещательных организаций, который позволил выйти из тупика, длившегося в течение целого года.  Согласие, судя по всему, вскоре будет достигнуто, и потребности вещательных организаций будут наконец учтены путем принятия современного правового инструмента, учитывающего новые и различные методы телевизионного вещания.  Польша продолжает придавать огромное значение вопросам проведения обучения по тематике </w:t>
      </w:r>
      <w:r w:rsidRPr="0071593C">
        <w:rPr>
          <w:iCs/>
          <w:szCs w:val="22"/>
          <w:lang w:val="ru-RU"/>
        </w:rPr>
        <w:t>интеллектуальной собственности</w:t>
      </w:r>
      <w:r w:rsidRPr="0071593C">
        <w:rPr>
          <w:szCs w:val="22"/>
          <w:lang w:val="ru-RU"/>
        </w:rPr>
        <w:t xml:space="preserve"> и повышения информированности населения в области охраны прав интеллектуальной собственности и их последующей ком</w:t>
      </w:r>
      <w:r w:rsidR="000C284B">
        <w:rPr>
          <w:szCs w:val="22"/>
          <w:lang w:val="ru-RU"/>
        </w:rPr>
        <w:t>мерциализации.  В марте 2018</w:t>
      </w:r>
      <w:r w:rsidR="000C284B">
        <w:rPr>
          <w:szCs w:val="22"/>
        </w:rPr>
        <w:t> </w:t>
      </w:r>
      <w:r w:rsidR="00C5583C">
        <w:rPr>
          <w:szCs w:val="22"/>
          <w:lang w:val="ru-RU"/>
        </w:rPr>
        <w:t xml:space="preserve">года </w:t>
      </w:r>
      <w:r w:rsidRPr="0071593C">
        <w:rPr>
          <w:szCs w:val="22"/>
          <w:lang w:val="ru-RU"/>
        </w:rPr>
        <w:t>между Всемирной организацией интеллектуальной собственности, Ягеллонским университетом (г. Краков) и Польским патентным ведомством был подписан меморандум о взаимопонимании, согласно которому в 2018-2019 учебном году началось преподавание новой совместной магистерской программы на тему «Интеллектуальная собственность и новые технологии».  На обучение по программе был записан двадцать один студент из 10 стран.  Уже начата запись студентов на 2019-2020 учебный год, и на курс приняты кандидаты из самых разных стран.  Польша по-прежнему поддерживает усилия ВОИС по дальнейшему развитию устойчивой и эффективной международной системы интеллектуальной собственности и ее норм</w:t>
      </w:r>
      <w:r w:rsidR="00C5583C">
        <w:rPr>
          <w:szCs w:val="22"/>
          <w:lang w:val="ru-RU"/>
        </w:rPr>
        <w:t xml:space="preserve">ативно-правовой базы. В 2018 году </w:t>
      </w:r>
      <w:r w:rsidRPr="0071593C">
        <w:rPr>
          <w:szCs w:val="22"/>
          <w:lang w:val="ru-RU"/>
        </w:rPr>
        <w:t xml:space="preserve">Польское патентное ведомство продолжало уделять внимание вопросам развития системы промышленной собственности путем проведения конференций, семинаров, практикумов и учебных мероприятий для различных учреждений и представителей разных профессий, в том числе совместно с ВОИС.  </w:t>
      </w:r>
      <w:r w:rsidRPr="0071593C">
        <w:rPr>
          <w:rFonts w:eastAsia="Arial Unicode MS"/>
          <w:color w:val="000000"/>
          <w:szCs w:val="22"/>
          <w:lang w:val="ru-RU" w:eastAsia="bg-BG"/>
        </w:rPr>
        <w:t xml:space="preserve">Делегация выразила удовлетворение уровнем сотрудничества между </w:t>
      </w:r>
      <w:r w:rsidRPr="0071593C">
        <w:rPr>
          <w:szCs w:val="22"/>
          <w:lang w:val="ru-RU"/>
        </w:rPr>
        <w:t xml:space="preserve">Польским патентным ведомством </w:t>
      </w:r>
      <w:r w:rsidRPr="0071593C">
        <w:rPr>
          <w:rFonts w:eastAsia="Arial Unicode MS"/>
          <w:color w:val="000000"/>
          <w:szCs w:val="22"/>
          <w:lang w:val="ru-RU" w:eastAsia="bg-BG"/>
        </w:rPr>
        <w:t xml:space="preserve">и ВОИС и будет по-прежнему поддерживать ВОИС </w:t>
      </w:r>
      <w:r w:rsidRPr="0071593C">
        <w:rPr>
          <w:rFonts w:eastAsia="Arial Unicode MS"/>
          <w:color w:val="000000"/>
          <w:szCs w:val="22"/>
          <w:lang w:val="ru-RU" w:eastAsia="bg-BG"/>
        </w:rPr>
        <w:lastRenderedPageBreak/>
        <w:t>в решении новых задач развития и поддержания сбалансированной глобальной системы охраны прав ИС.</w:t>
      </w:r>
    </w:p>
    <w:p w:rsidR="0071593C" w:rsidRPr="0071593C" w:rsidRDefault="0071593C" w:rsidP="00351339">
      <w:pPr>
        <w:pStyle w:val="ListParagraph"/>
        <w:numPr>
          <w:ilvl w:val="0"/>
          <w:numId w:val="7"/>
        </w:numPr>
        <w:spacing w:after="220" w:line="220" w:lineRule="atLeast"/>
        <w:ind w:left="0" w:firstLine="0"/>
        <w:contextualSpacing w:val="0"/>
        <w:rPr>
          <w:lang w:val="ru-RU"/>
        </w:rPr>
      </w:pPr>
      <w:r>
        <w:rPr>
          <w:szCs w:val="28"/>
          <w:lang w:val="ru-RU"/>
        </w:rPr>
        <w:t xml:space="preserve">Делегация </w:t>
      </w:r>
      <w:r w:rsidRPr="0071593C">
        <w:rPr>
          <w:b/>
          <w:szCs w:val="28"/>
          <w:lang w:val="ru-RU"/>
        </w:rPr>
        <w:t>Португалии</w:t>
      </w:r>
      <w:r>
        <w:rPr>
          <w:szCs w:val="28"/>
          <w:lang w:val="ru-RU"/>
        </w:rPr>
        <w:t xml:space="preserve"> присоединилась к заявлениям</w:t>
      </w:r>
      <w:r w:rsidR="00C5583C">
        <w:rPr>
          <w:szCs w:val="28"/>
          <w:lang w:val="ru-RU"/>
        </w:rPr>
        <w:t>, сделанным делегацией Финляндии от имени Европейского союза и делегацией Канады от имени Г</w:t>
      </w:r>
      <w:r>
        <w:rPr>
          <w:szCs w:val="28"/>
          <w:lang w:val="ru-RU"/>
        </w:rPr>
        <w:t xml:space="preserve">руппы Б.  Стабильное увеличение числа заявок во всех системах регистрации по всему миру является неоспоримым свидетельством активной деятельности всех заинтересованных сторон для содействия охране </w:t>
      </w:r>
      <w:r w:rsidR="00C5583C">
        <w:rPr>
          <w:szCs w:val="28"/>
          <w:lang w:val="ru-RU"/>
        </w:rPr>
        <w:t>ИС</w:t>
      </w:r>
      <w:r>
        <w:rPr>
          <w:szCs w:val="28"/>
          <w:lang w:val="ru-RU"/>
        </w:rPr>
        <w:t xml:space="preserve"> и инновациям в целом, что представляет собой весьма непростую задачу.  </w:t>
      </w:r>
      <w:r w:rsidR="00C5583C">
        <w:rPr>
          <w:szCs w:val="28"/>
          <w:lang w:val="ru-RU"/>
        </w:rPr>
        <w:t>ГИИ</w:t>
      </w:r>
      <w:r>
        <w:rPr>
          <w:szCs w:val="28"/>
          <w:lang w:val="ru-RU"/>
        </w:rPr>
        <w:t xml:space="preserve"> остается ценным источником информации, давая целостное представление о глобальных тенденциях и результатах работы.  Делегация с удовлетворением отметила успехи ВОИС в финансовой сфере и на операционном уровне, такие как совершенствование </w:t>
      </w:r>
      <w:r w:rsidRPr="001A08AA">
        <w:rPr>
          <w:szCs w:val="28"/>
          <w:lang w:val="ru-RU"/>
        </w:rPr>
        <w:t>инфраструктур</w:t>
      </w:r>
      <w:r>
        <w:rPr>
          <w:szCs w:val="28"/>
          <w:lang w:val="ru-RU"/>
        </w:rPr>
        <w:t>ы</w:t>
      </w:r>
      <w:r w:rsidRPr="001A08AA">
        <w:rPr>
          <w:szCs w:val="28"/>
          <w:lang w:val="ru-RU"/>
        </w:rPr>
        <w:t>, лежащ</w:t>
      </w:r>
      <w:r>
        <w:rPr>
          <w:szCs w:val="28"/>
          <w:lang w:val="ru-RU"/>
        </w:rPr>
        <w:t>ей</w:t>
      </w:r>
      <w:r w:rsidRPr="001A08AA">
        <w:rPr>
          <w:szCs w:val="28"/>
          <w:lang w:val="ru-RU"/>
        </w:rPr>
        <w:t xml:space="preserve"> в основе различных си</w:t>
      </w:r>
      <w:r>
        <w:rPr>
          <w:szCs w:val="28"/>
          <w:lang w:val="ru-RU"/>
        </w:rPr>
        <w:t xml:space="preserve">стем регистрации; глобализация, </w:t>
      </w:r>
      <w:r w:rsidRPr="001A08AA">
        <w:rPr>
          <w:szCs w:val="28"/>
          <w:lang w:val="ru-RU"/>
        </w:rPr>
        <w:t>отража</w:t>
      </w:r>
      <w:r>
        <w:rPr>
          <w:szCs w:val="28"/>
          <w:lang w:val="ru-RU"/>
        </w:rPr>
        <w:t xml:space="preserve">ющаяся в растущем числе членов различных </w:t>
      </w:r>
      <w:r w:rsidRPr="001A08AA">
        <w:rPr>
          <w:szCs w:val="28"/>
          <w:lang w:val="ru-RU"/>
        </w:rPr>
        <w:t xml:space="preserve">союзов; постоянное совершенствование нормативной базы с целью </w:t>
      </w:r>
      <w:r>
        <w:rPr>
          <w:szCs w:val="28"/>
          <w:lang w:val="ru-RU"/>
        </w:rPr>
        <w:t>соответствия новым</w:t>
      </w:r>
      <w:r w:rsidRPr="001A08AA">
        <w:rPr>
          <w:szCs w:val="28"/>
          <w:lang w:val="ru-RU"/>
        </w:rPr>
        <w:t xml:space="preserve"> реали</w:t>
      </w:r>
      <w:r>
        <w:rPr>
          <w:szCs w:val="28"/>
          <w:lang w:val="ru-RU"/>
        </w:rPr>
        <w:t>ям</w:t>
      </w:r>
      <w:r w:rsidRPr="001A08AA">
        <w:rPr>
          <w:szCs w:val="28"/>
          <w:lang w:val="ru-RU"/>
        </w:rPr>
        <w:t xml:space="preserve"> и концепци</w:t>
      </w:r>
      <w:r>
        <w:rPr>
          <w:szCs w:val="28"/>
          <w:lang w:val="ru-RU"/>
        </w:rPr>
        <w:t>ям; международное сотрудничество; и участие</w:t>
      </w:r>
      <w:r w:rsidRPr="001A08AA">
        <w:rPr>
          <w:szCs w:val="28"/>
          <w:lang w:val="ru-RU"/>
        </w:rPr>
        <w:t xml:space="preserve"> ВОИС в содействии </w:t>
      </w:r>
      <w:r>
        <w:rPr>
          <w:szCs w:val="28"/>
          <w:lang w:val="ru-RU"/>
        </w:rPr>
        <w:t xml:space="preserve">международному </w:t>
      </w:r>
      <w:r w:rsidRPr="001A08AA">
        <w:rPr>
          <w:szCs w:val="28"/>
          <w:lang w:val="ru-RU"/>
        </w:rPr>
        <w:t>диалогу.</w:t>
      </w:r>
      <w:r>
        <w:rPr>
          <w:szCs w:val="28"/>
          <w:lang w:val="ru-RU"/>
        </w:rPr>
        <w:t xml:space="preserve">  В июле 2019 года ВОИС оказала Португалии поддержку в организации Всемирного симпозиума по географическим указаниям.  Мероприятие собрало сотни участников со всего мира, что напрямую свидетельствует о глобальной роли географических указаний и их значимости для роста, развития и устойчивости экономики и общества различных стран.  Португалия отметила преимущества географических указаний и наименований мест происхождения и поддержала работу Лиссабонской системы. </w:t>
      </w:r>
      <w:r w:rsidRPr="00872AC9">
        <w:rPr>
          <w:szCs w:val="28"/>
          <w:lang w:val="ru-RU"/>
        </w:rPr>
        <w:t xml:space="preserve"> </w:t>
      </w:r>
      <w:r>
        <w:rPr>
          <w:szCs w:val="28"/>
          <w:lang w:val="ru-RU"/>
        </w:rPr>
        <w:t xml:space="preserve">Последние годы были ознаменованы небывалыми успехами, и делегация с удовлетворением отметила усилия членов Лиссабонского союза, которые в конструктивном духе продолжили обсуждение соответствующих решений, которые не должны привести к усугублению дисбаланса и будут содействовать уважению принципов солидарности и равенства в сфере прав ИС.  Делегация выразила уверенность в необходимости следовать сложившейся в системе </w:t>
      </w:r>
      <w:r w:rsidR="00C5583C">
        <w:rPr>
          <w:szCs w:val="28"/>
          <w:lang w:val="ru-RU"/>
        </w:rPr>
        <w:t>ООН</w:t>
      </w:r>
      <w:r>
        <w:rPr>
          <w:szCs w:val="28"/>
          <w:lang w:val="ru-RU"/>
        </w:rPr>
        <w:t xml:space="preserve"> успешной финансовой и бюджетной методологии, обеспечивающей бесперебойность осуществления всех программ и мероприятий на уровне системы, в которой отсутствует критерий финансовой рациональности для каждого союза.  Португалия вновь заявила о своей готовности вносить вклад в обсуждения по этому вопросу и всячески содействовать развитию Лиссабонской системы.  Без этого достижение устойчивости в будущем будет невозможным.  К Лиссабонской системе присоединяются новые члены, включая Европейский союз, благодаря чему система становится более инклюзивной и отвечающей требованиям всех сторон.  Делегация заявила, что помимо работы по совершенствованию механизмов различных международных систем, ВОИС стоит активизировать усилия по борьбе с контрафакцией и пиратством путем принятия более строгих мер и реализации соответствующих программ, предоставления государствам-членам помощи по обучению и повышению осведомленности, а также координирования правовых и судебных механизмов для обеспечения оптимального уровня подачи заявок на регистрацию прав ИС.  </w:t>
      </w:r>
      <w:r w:rsidRPr="00491C0A">
        <w:rPr>
          <w:szCs w:val="28"/>
          <w:lang w:val="ru-RU"/>
        </w:rPr>
        <w:t>Только совместными действиями всех организаций, групп, ассоциаций и национальных органов власти можно добиться успеха в этой сфере. Бразилия недавно присоединилась к Мадридскому протоколу, что, как ожидается, будет способствовать интернацио</w:t>
      </w:r>
      <w:r>
        <w:rPr>
          <w:szCs w:val="28"/>
          <w:lang w:val="ru-RU"/>
        </w:rPr>
        <w:t>нализации экономики обеих стран и, что особенно отрадно, потенциально</w:t>
      </w:r>
      <w:r w:rsidRPr="00491C0A">
        <w:rPr>
          <w:szCs w:val="28"/>
          <w:lang w:val="ru-RU"/>
        </w:rPr>
        <w:t xml:space="preserve"> может значительно повысить привлекательность международной системы регистрации брендов во всем мире.</w:t>
      </w:r>
      <w:r>
        <w:rPr>
          <w:szCs w:val="28"/>
          <w:lang w:val="ru-RU"/>
        </w:rPr>
        <w:t xml:space="preserve">  Португалия при поддержке ВОИС организовала ряд мероприятий по повышению осведомленности о правах ИС, а также совместных мероприятия для португалоязычных заинтересованных лиц, и делегация выразила надежду на продолжение и расширение сотрудничества с ВОИС в этой связи.</w:t>
      </w:r>
    </w:p>
    <w:p w:rsidR="0071593C" w:rsidRPr="0071593C" w:rsidRDefault="0071593C" w:rsidP="0071593C">
      <w:pPr>
        <w:pStyle w:val="ListParagraph"/>
        <w:numPr>
          <w:ilvl w:val="0"/>
          <w:numId w:val="7"/>
        </w:numPr>
        <w:spacing w:after="220" w:line="220" w:lineRule="atLeast"/>
        <w:ind w:left="0" w:firstLine="0"/>
        <w:contextualSpacing w:val="0"/>
        <w:rPr>
          <w:lang w:val="ru-RU" w:bidi="ar-EG"/>
        </w:rPr>
      </w:pPr>
      <w:r w:rsidRPr="0071593C">
        <w:rPr>
          <w:lang w:val="ru-RU" w:bidi="ar-EG"/>
        </w:rPr>
        <w:t xml:space="preserve">Делегация </w:t>
      </w:r>
      <w:r w:rsidRPr="0071593C">
        <w:rPr>
          <w:b/>
          <w:lang w:val="ru-RU" w:bidi="ar-EG"/>
        </w:rPr>
        <w:t>Катара</w:t>
      </w:r>
      <w:r w:rsidRPr="0071593C">
        <w:rPr>
          <w:lang w:val="ru-RU" w:bidi="ar-EG"/>
        </w:rPr>
        <w:t xml:space="preserve"> выразила благодарность Генеральному директору и Секретариату за их работу по подготовке заседаний и пожелала Организации успехов в деле содействия глобальной системе </w:t>
      </w:r>
      <w:r w:rsidR="00C5583C">
        <w:rPr>
          <w:lang w:val="ru-RU" w:bidi="ar-EG"/>
        </w:rPr>
        <w:t>ИС</w:t>
      </w:r>
      <w:r w:rsidRPr="0071593C">
        <w:rPr>
          <w:lang w:val="ru-RU" w:bidi="ar-EG"/>
        </w:rPr>
        <w:t xml:space="preserve">, помогающей всем государствам-членам </w:t>
      </w:r>
      <w:r w:rsidRPr="0071593C">
        <w:rPr>
          <w:lang w:val="ru-RU" w:bidi="ar-EG"/>
        </w:rPr>
        <w:lastRenderedPageBreak/>
        <w:t xml:space="preserve">максимизировать экономическую выгоду от ИС и вносящую вклад в их развитие.  ИС играет неоспоримо важную роль для развития, содействуя инновациям, поддерживая современную промышленность и стимулируя предпринимательство.  Поэтому Катар стремится совершенствовать национальное законодательство, учитывая мировые тенденции в этой области и работу ВОИС, направленную на достижение задач, связанных с устойчивым развитием и построением экономики, основанной на </w:t>
      </w:r>
      <w:r w:rsidRPr="0071593C">
        <w:rPr>
          <w:szCs w:val="28"/>
          <w:lang w:val="ru-RU"/>
        </w:rPr>
        <w:t>знаниях</w:t>
      </w:r>
      <w:r w:rsidRPr="0071593C">
        <w:rPr>
          <w:lang w:val="ru-RU" w:bidi="ar-EG"/>
        </w:rPr>
        <w:t>.  Несмотря на то, что Катар все еще испытывает сложности в связи с международными конвенциями, он полностью осознает важность глобальной системы, обеспечивающей охрану прав ИС граждан всех государств-членов.  Делегация поддержала усилия ВОИС и ее государств – членов по разработке законодательной базы, гарантирующей лучшую охрану прав ИС.  Делегация призвала государства-члены продемонстрировать необходимую гибкость для завершения переговоров по договору об охране прав вещательных организаций.  Делегация заявила о готовности Катара провести в Дохе дипломатическую конференцию для принятия договора,</w:t>
      </w:r>
      <w:r w:rsidR="00C5583C">
        <w:rPr>
          <w:lang w:val="ru-RU" w:bidi="ar-EG"/>
        </w:rPr>
        <w:t xml:space="preserve"> если он будет одобрен Ассамбле</w:t>
      </w:r>
      <w:r w:rsidRPr="0071593C">
        <w:rPr>
          <w:lang w:val="ru-RU" w:bidi="ar-EG"/>
        </w:rPr>
        <w:t xml:space="preserve">ями.  Делегация также призвала государства-члены достичь соглашения о созыве Дипломатической конференции для принятия </w:t>
      </w:r>
      <w:r w:rsidR="00C5583C">
        <w:rPr>
          <w:lang w:val="ru-RU" w:bidi="ar-EG"/>
        </w:rPr>
        <w:t>ДЗО</w:t>
      </w:r>
      <w:r w:rsidRPr="0071593C">
        <w:rPr>
          <w:lang w:val="ru-RU" w:bidi="ar-EG"/>
        </w:rPr>
        <w:t xml:space="preserve"> к концу первого полугодия 2020 года.  Что касается открытия новых внешних бюро ВОИС, делегация отметила их значимость и необходимость предоставлять услуги всем странам и регионам.  В этой связи делегация почеркнула, что выбор стран для внешних бюро необходимо делать в соответствии с установленными правилами, исходя из политической стабильности и отношений той или иной страны с другими государствами соответствующего региона, уровня охраны прав ИС и наработанных международных связей.  Наконец, делегация заверила в своем стремлении сотрудничать с другими странами для целей успешной работы Ассамблей.</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F94946">
        <w:rPr>
          <w:b/>
          <w:lang w:val="ru-RU"/>
        </w:rPr>
        <w:t>Республики Корея</w:t>
      </w:r>
      <w:r w:rsidRPr="00F94946">
        <w:rPr>
          <w:lang w:val="ru-RU"/>
        </w:rPr>
        <w:t xml:space="preserve"> заявила, что современное общество вступило в эпоху гиперсетей, когда идеи и </w:t>
      </w:r>
      <w:r w:rsidR="00C5583C">
        <w:rPr>
          <w:lang w:val="ru-RU"/>
        </w:rPr>
        <w:t xml:space="preserve">ИС </w:t>
      </w:r>
      <w:r w:rsidRPr="00F94946">
        <w:rPr>
          <w:lang w:val="ru-RU"/>
        </w:rPr>
        <w:t xml:space="preserve">могут свободно перемещаться через границы. Государства обязаны содействовать формированию условий для создания, беспрепятственного распространения и охраны ИС. Появление новых </w:t>
      </w:r>
      <w:r w:rsidRPr="00F94946">
        <w:rPr>
          <w:lang w:val="ru-RU" w:bidi="ar-EG"/>
        </w:rPr>
        <w:t>технологий</w:t>
      </w:r>
      <w:r w:rsidRPr="00F94946">
        <w:rPr>
          <w:lang w:val="ru-RU"/>
        </w:rPr>
        <w:t xml:space="preserve"> порой сопряжено для государств-членов с дополнительными проблемами, но при этом также открываются новые возможности, и многие страны, включая Республику Корея, предпринимают шаги по применению новых технологий, например </w:t>
      </w:r>
      <w:r w:rsidR="00C5583C">
        <w:rPr>
          <w:lang w:val="ru-RU"/>
        </w:rPr>
        <w:t>технологии ИИ</w:t>
      </w:r>
      <w:r w:rsidRPr="00F94946">
        <w:rPr>
          <w:lang w:val="ru-RU"/>
        </w:rPr>
        <w:t xml:space="preserve">, в процессах управления ИС.  Кроме того, все настоятельнее ощущается необходимость совместного обсуждения темы создания применимой в глобальном масштабе системы ИС, способной надлежащим образом решать проблемы, связанные с </w:t>
      </w:r>
      <w:r w:rsidR="00C5583C">
        <w:rPr>
          <w:lang w:val="ru-RU"/>
        </w:rPr>
        <w:t>ИИ</w:t>
      </w:r>
      <w:r w:rsidRPr="00F94946">
        <w:rPr>
          <w:lang w:val="ru-RU"/>
        </w:rPr>
        <w:t>. Следует принимать во внимания нарушения прав ИС, которые происходят во все более сложных формах, и крайне важно создавать эффективные системы и практику охраны ИС в случае новых видов интеллектуальной собственности.  В этой связи в Республике Корея началось внедрение системы штрафных санкций за ущерб, которая в случае нарушения патентных прав или коммерческой тайны, а также в случае совершения ряда других преступлений позволяет увеличивать сумму фактически причиненного ущерба (в размере до трехкратного). Являясь одной из стран, где процесс создания ИС развивается наиболее активно, Республика Корея</w:t>
      </w:r>
      <w:r w:rsidR="00C5583C">
        <w:rPr>
          <w:lang w:val="ru-RU"/>
        </w:rPr>
        <w:t xml:space="preserve"> ставит перед собой цель к 2030 </w:t>
      </w:r>
      <w:r w:rsidRPr="00F94946">
        <w:rPr>
          <w:lang w:val="ru-RU"/>
        </w:rPr>
        <w:t>году достичь уровня 200 тыс. международных патентных заявок. Необходимо в срочном порядке укрепить глобальную сеть и обеспечить оказание качественных услуг в области ИС на основе расширения числа внешних бюро ВОИС. Наличие внешнего бюро ВОИС в Республике Корея явится серьезным фактором содействия созданию ИС, а также увеличения финансовых поступлений</w:t>
      </w:r>
      <w:r w:rsidR="00C5583C">
        <w:rPr>
          <w:lang w:val="ru-RU"/>
        </w:rPr>
        <w:t xml:space="preserve"> в</w:t>
      </w:r>
      <w:r w:rsidRPr="00F94946">
        <w:rPr>
          <w:lang w:val="ru-RU"/>
        </w:rPr>
        <w:t xml:space="preserve"> ВОИС. Страна прилагает огромные усилия для сокращения разрыва между развивающимися и развитыми странами в области ИС, создав совместно с ВОИС корейскую программу </w:t>
      </w:r>
      <w:r w:rsidR="00C5583C">
        <w:rPr>
          <w:lang w:val="ru-RU"/>
        </w:rPr>
        <w:t>ЦФ</w:t>
      </w:r>
      <w:r w:rsidRPr="00F94946">
        <w:rPr>
          <w:lang w:val="ru-RU"/>
        </w:rPr>
        <w:t xml:space="preserve">.  Кроме того, с 2020 года в Республике Корея совместно с ВОИС будет осуществляться программа подготовки магистров в области ИС и политики развития, которая позволит делиться с развивающимися странами накопленным опытом обеспечения экономического роста на базе ИС. Республика Корея расширяет сферу сотрудничества, подписав в ноябре 2018 года с ВОИС меморандум о </w:t>
      </w:r>
      <w:r w:rsidRPr="00F94946">
        <w:rPr>
          <w:lang w:val="ru-RU"/>
        </w:rPr>
        <w:lastRenderedPageBreak/>
        <w:t xml:space="preserve">взаимопонимании, касающийся создания </w:t>
      </w:r>
      <w:r w:rsidR="00C5583C">
        <w:rPr>
          <w:lang w:val="ru-RU"/>
        </w:rPr>
        <w:t>ЦФ</w:t>
      </w:r>
      <w:r w:rsidRPr="00F94946">
        <w:rPr>
          <w:lang w:val="ru-RU"/>
        </w:rPr>
        <w:t xml:space="preserve"> для содействия оказанию арбитражных и посреднических услуг в области авторского права. Республика Корея активно сотрудничает со странами, стремящимися расширить свой потенциал в области ИС, на двусторонней основе.  В частности, осуществляющиеся в последнее время совместные проекты Республики Корея и Объединенных Арабских Эмиратов предусматривают не только укрепление потенциала Объединенных Арабских Эмиратов в области ИС, но и снижение разделяющих эти страны барьеров в области ИС для обеспечения свободного перетока ИС. </w:t>
      </w:r>
      <w:r w:rsidR="00C5583C">
        <w:rPr>
          <w:lang w:val="ru-RU"/>
        </w:rPr>
        <w:t>Делегация</w:t>
      </w:r>
      <w:r w:rsidRPr="00F94946">
        <w:rPr>
          <w:lang w:val="ru-RU"/>
        </w:rPr>
        <w:t xml:space="preserve"> неизменно привержена делу содействия созданию устойчивого международного порядка в области ИС.</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F94946">
        <w:rPr>
          <w:b/>
          <w:lang w:val="ru-RU"/>
        </w:rPr>
        <w:t>Республики Молдова</w:t>
      </w:r>
      <w:r w:rsidRPr="00F94946">
        <w:rPr>
          <w:lang w:val="ru-RU"/>
        </w:rPr>
        <w:t xml:space="preserve"> полностью поддержала заявление, сделанное </w:t>
      </w:r>
      <w:r w:rsidR="00C5583C">
        <w:rPr>
          <w:lang w:val="ru-RU"/>
        </w:rPr>
        <w:t xml:space="preserve">делегацией </w:t>
      </w:r>
      <w:r w:rsidRPr="00F94946">
        <w:rPr>
          <w:lang w:val="ru-RU"/>
        </w:rPr>
        <w:t>Хорвати</w:t>
      </w:r>
      <w:r w:rsidR="00C5583C">
        <w:rPr>
          <w:lang w:val="ru-RU"/>
        </w:rPr>
        <w:t>и</w:t>
      </w:r>
      <w:r w:rsidRPr="00F94946">
        <w:rPr>
          <w:lang w:val="ru-RU"/>
        </w:rPr>
        <w:t xml:space="preserve"> от имени Группы ГЦЕБ. Новый двухлетний период станет не только многообещающим, но и сложным, в связи с чем потребуются сбалансированные и эффективные решения таких вопросов, как принятие </w:t>
      </w:r>
      <w:r w:rsidR="00C5583C">
        <w:rPr>
          <w:lang w:val="ru-RU"/>
        </w:rPr>
        <w:t>ДЗО</w:t>
      </w:r>
      <w:r w:rsidRPr="00F94946">
        <w:rPr>
          <w:lang w:val="ru-RU"/>
        </w:rPr>
        <w:t xml:space="preserve">, открытие новых внешних бюро и реформирование системы глобальных услуг ИС с учетом новых технологий, таких как </w:t>
      </w:r>
      <w:r w:rsidR="00C5583C">
        <w:rPr>
          <w:lang w:val="ru-RU"/>
        </w:rPr>
        <w:t>ИИ</w:t>
      </w:r>
      <w:r w:rsidRPr="00F94946">
        <w:rPr>
          <w:lang w:val="ru-RU"/>
        </w:rPr>
        <w:t xml:space="preserve">. Работа нового правительства направлена на стимулирование социально-экономического роста, консолидацию финансового сектора и совершенствование внутренней правовой базы в соответствии с европейскими и международными стандартами. Ведомство </w:t>
      </w:r>
      <w:r w:rsidR="00C5583C">
        <w:rPr>
          <w:lang w:val="ru-RU"/>
        </w:rPr>
        <w:t>ИС</w:t>
      </w:r>
      <w:r w:rsidRPr="00F94946">
        <w:rPr>
          <w:lang w:val="ru-RU"/>
        </w:rPr>
        <w:t xml:space="preserve"> стремится улучшить инвестиционный климат и стимулировать экономический рост путем поощрения инноваций и знаний в области ИС, а также налаживания связей между научными кругами и промышленностью. Одним из приоритетов правительства остается консолидация системы авторского права, в частности путем повышения эффективности коллективного управления правами, и в настоящее время по соответствующему законопроекту проводятся консультации с общественностью. Значительный прогресс был достигнут в деле повышения осведомленности об ИС и развития образования в этой сфере благодаря запуску в марте 2019 года программы культурных изменений в области ИС и платформы электронного обучения по вопросам </w:t>
      </w:r>
      <w:r w:rsidR="00C5583C">
        <w:rPr>
          <w:lang w:val="ru-RU"/>
        </w:rPr>
        <w:t>ПИС</w:t>
      </w:r>
      <w:r w:rsidRPr="00F94946">
        <w:rPr>
          <w:lang w:val="ru-RU"/>
        </w:rPr>
        <w:t xml:space="preserve"> на румынском языке. В целях более широкого информирования о преимуществах системы географических указаний Республика Молдова провела общенациональное исследование по выявлению традиционных продуктов и недавно выпустила интерактивную карту </w:t>
      </w:r>
      <w:r w:rsidR="000C284B">
        <w:rPr>
          <w:lang w:val="ru-RU"/>
        </w:rPr>
        <w:t>географических указаний</w:t>
      </w:r>
      <w:r w:rsidRPr="00F94946">
        <w:rPr>
          <w:lang w:val="ru-RU"/>
        </w:rPr>
        <w:t>. Ведомство ИС завершает работу над системой обмена данными по ПИС, которая упростит работу правоохранительных органов по проведению расследований нарушений ПИС. Более того, разработаны руководящие принципы в области ПИС для таможенных органов, полиции, судебных органов и инспекторов по надзору за рынком, а в 2019 году национальное ведомство ИС утвердило стратегию институциональной коммуникации, призванную укрепить его потенциал в области повышения осведомленности о ПИС. Делегация выразила искреннюю признательность ВОИС и другим партнерам по развитию, в частности Европейскому союзу, за их незаменимую помощь и поддержку.</w:t>
      </w:r>
    </w:p>
    <w:p w:rsidR="0071593C" w:rsidRPr="00F94946" w:rsidRDefault="00F94946" w:rsidP="00351339">
      <w:pPr>
        <w:pStyle w:val="ListParagraph"/>
        <w:numPr>
          <w:ilvl w:val="0"/>
          <w:numId w:val="7"/>
        </w:numPr>
        <w:spacing w:after="220" w:line="220" w:lineRule="atLeast"/>
        <w:ind w:left="0" w:firstLine="0"/>
        <w:contextualSpacing w:val="0"/>
        <w:rPr>
          <w:lang w:val="ru-RU"/>
        </w:rPr>
      </w:pPr>
      <w:r w:rsidRPr="00B059CC">
        <w:rPr>
          <w:lang w:val="ru-RU"/>
        </w:rPr>
        <w:t xml:space="preserve">Делегация </w:t>
      </w:r>
      <w:r w:rsidRPr="00F94946">
        <w:rPr>
          <w:b/>
          <w:lang w:val="ru-RU"/>
        </w:rPr>
        <w:t>Румынии</w:t>
      </w:r>
      <w:r w:rsidRPr="00B059CC">
        <w:rPr>
          <w:lang w:val="ru-RU"/>
        </w:rPr>
        <w:t xml:space="preserve"> присоединилась к заявлени</w:t>
      </w:r>
      <w:r w:rsidR="00C5583C">
        <w:rPr>
          <w:lang w:val="ru-RU"/>
        </w:rPr>
        <w:t>ям</w:t>
      </w:r>
      <w:r w:rsidRPr="00B059CC">
        <w:rPr>
          <w:lang w:val="ru-RU"/>
        </w:rPr>
        <w:t>, сделанн</w:t>
      </w:r>
      <w:r w:rsidR="00C5583C">
        <w:rPr>
          <w:lang w:val="ru-RU"/>
        </w:rPr>
        <w:t>ым</w:t>
      </w:r>
      <w:r w:rsidRPr="00B059CC">
        <w:rPr>
          <w:lang w:val="ru-RU"/>
        </w:rPr>
        <w:t xml:space="preserve"> </w:t>
      </w:r>
      <w:r w:rsidR="00C5583C">
        <w:rPr>
          <w:lang w:val="ru-RU"/>
        </w:rPr>
        <w:t xml:space="preserve">делегацией </w:t>
      </w:r>
      <w:r w:rsidRPr="00B059CC">
        <w:rPr>
          <w:lang w:val="ru-RU"/>
        </w:rPr>
        <w:t>Финлянди</w:t>
      </w:r>
      <w:r w:rsidR="00C5583C">
        <w:rPr>
          <w:lang w:val="ru-RU"/>
        </w:rPr>
        <w:t>и</w:t>
      </w:r>
      <w:r w:rsidRPr="00B059CC">
        <w:rPr>
          <w:lang w:val="ru-RU"/>
        </w:rPr>
        <w:t xml:space="preserve"> от имени Европейского союза</w:t>
      </w:r>
      <w:r w:rsidR="00C5583C">
        <w:rPr>
          <w:lang w:val="ru-RU"/>
        </w:rPr>
        <w:t xml:space="preserve"> и его государств-членов</w:t>
      </w:r>
      <w:r w:rsidRPr="00B059CC">
        <w:rPr>
          <w:lang w:val="ru-RU"/>
        </w:rPr>
        <w:t xml:space="preserve"> и </w:t>
      </w:r>
      <w:r w:rsidR="00C5583C">
        <w:rPr>
          <w:lang w:val="ru-RU"/>
        </w:rPr>
        <w:t xml:space="preserve">делегацией </w:t>
      </w:r>
      <w:r w:rsidRPr="00B059CC">
        <w:rPr>
          <w:lang w:val="ru-RU"/>
        </w:rPr>
        <w:t xml:space="preserve">Хорватии от имени </w:t>
      </w:r>
      <w:r w:rsidR="00C5583C">
        <w:rPr>
          <w:lang w:val="ru-RU"/>
        </w:rPr>
        <w:t>ГЦЕБ</w:t>
      </w:r>
      <w:r w:rsidRPr="00B059CC">
        <w:rPr>
          <w:lang w:val="ru-RU"/>
        </w:rPr>
        <w:t xml:space="preserve">.  Румыния признает важность охраны </w:t>
      </w:r>
      <w:r w:rsidR="00C5583C" w:rsidRPr="00C5583C">
        <w:rPr>
          <w:lang w:val="ru-RU"/>
        </w:rPr>
        <w:t>ИС</w:t>
      </w:r>
      <w:r w:rsidRPr="00B059CC">
        <w:rPr>
          <w:lang w:val="ru-RU"/>
        </w:rPr>
        <w:t xml:space="preserve"> на национальном и международном уровнях во всех областях на фоне постоянных изменений, таких как создание и использование искусственного интеллекта, в непрерывно меняющемся мире.  Для противодействия глобальным вызовам в области защиты прав ИС в связи с зеленой экономикой, законной торговлей товарами и услугами через Интернет и традиционной торговлей необходимо повысить уровень информированности общественности.  Румыния приветствует прогресс, достигнутый </w:t>
      </w:r>
      <w:r w:rsidR="00C5583C">
        <w:rPr>
          <w:lang w:val="ru-RU"/>
        </w:rPr>
        <w:t>ПКПП</w:t>
      </w:r>
      <w:r w:rsidRPr="00B059CC">
        <w:rPr>
          <w:lang w:val="ru-RU"/>
        </w:rPr>
        <w:t xml:space="preserve"> в области качества патентов, исключений и ограничений, а также правовых требований.  Она также приветствует консенсус в отношении нового мандата МКГР и поддерживает бюджет и программу работы, предложенные МКГР на двухлетний период 20</w:t>
      </w:r>
      <w:r>
        <w:rPr>
          <w:lang w:val="ru-RU"/>
        </w:rPr>
        <w:t>20–</w:t>
      </w:r>
      <w:r w:rsidRPr="00B059CC">
        <w:rPr>
          <w:lang w:val="ru-RU"/>
        </w:rPr>
        <w:t>20</w:t>
      </w:r>
      <w:r>
        <w:rPr>
          <w:lang w:val="ru-RU"/>
        </w:rPr>
        <w:t>21 </w:t>
      </w:r>
      <w:r w:rsidRPr="00B059CC">
        <w:rPr>
          <w:lang w:val="ru-RU"/>
        </w:rPr>
        <w:t xml:space="preserve">годов.  Она также приветствует прогресс, достигнутый на двух предыдущих сессиях </w:t>
      </w:r>
      <w:r w:rsidR="00C5583C">
        <w:rPr>
          <w:lang w:val="ru-RU"/>
        </w:rPr>
        <w:t>ПКТЗ</w:t>
      </w:r>
      <w:r w:rsidRPr="00B059CC">
        <w:rPr>
          <w:lang w:val="ru-RU"/>
        </w:rPr>
        <w:t xml:space="preserve">, и считает, что текст проекта </w:t>
      </w:r>
      <w:r w:rsidR="00C5583C">
        <w:rPr>
          <w:lang w:val="ru-RU"/>
        </w:rPr>
        <w:t>ДЗО</w:t>
      </w:r>
      <w:r w:rsidRPr="00B059CC">
        <w:rPr>
          <w:lang w:val="ru-RU"/>
        </w:rPr>
        <w:t xml:space="preserve"> готов для рассмотрения на </w:t>
      </w:r>
      <w:r w:rsidRPr="00B059CC">
        <w:rPr>
          <w:lang w:val="ru-RU"/>
        </w:rPr>
        <w:lastRenderedPageBreak/>
        <w:t xml:space="preserve">дипломатической конференции на предмет его принятия. </w:t>
      </w:r>
      <w:r w:rsidRPr="00AB2EA3">
        <w:rPr>
          <w:lang w:val="ru-RU"/>
        </w:rPr>
        <w:t>Кроме того, она приветствует рекомендацию о том, что Генеральной Ассамблее ВОИС следует предложить ПКАП продолжить свою работу с целью созыва дипломатической конференции для принятия договора об охране прав вещательных организаций в двухлетний период 2020</w:t>
      </w:r>
      <w:r>
        <w:rPr>
          <w:lang w:val="ru-RU"/>
        </w:rPr>
        <w:t>–20</w:t>
      </w:r>
      <w:r w:rsidRPr="00AB2EA3">
        <w:rPr>
          <w:lang w:val="ru-RU"/>
        </w:rPr>
        <w:t>21</w:t>
      </w:r>
      <w:r>
        <w:rPr>
          <w:lang w:val="ru-RU"/>
        </w:rPr>
        <w:t> годов</w:t>
      </w:r>
      <w:r w:rsidRPr="00AB2EA3">
        <w:rPr>
          <w:lang w:val="ru-RU"/>
        </w:rPr>
        <w:t>, и считает необходимым в полной мере адаптировать этот договор к реалиям цифровой эпохи</w:t>
      </w:r>
      <w:r>
        <w:rPr>
          <w:lang w:val="ru-RU"/>
        </w:rPr>
        <w:t>,</w:t>
      </w:r>
      <w:r w:rsidRPr="00AB2EA3">
        <w:rPr>
          <w:lang w:val="ru-RU"/>
        </w:rPr>
        <w:t xml:space="preserve"> а также текущим и будущим потребностям вещательных организаций.  Делегация выразила готовность продолжать обсуждение пунктов повестки дня ПКАП, касающихся ограничений и исключений, и предложила включить вопрос о праве</w:t>
      </w:r>
      <w:r>
        <w:rPr>
          <w:lang w:val="ru-RU"/>
        </w:rPr>
        <w:t xml:space="preserve"> на долю от</w:t>
      </w:r>
      <w:r w:rsidRPr="00AB2EA3">
        <w:rPr>
          <w:lang w:val="ru-RU"/>
        </w:rPr>
        <w:t xml:space="preserve"> перепродажи в постоянную повестку дня ПКАП. </w:t>
      </w:r>
      <w:r w:rsidR="00C5583C">
        <w:rPr>
          <w:lang w:val="ru-RU"/>
        </w:rPr>
        <w:t>Делегация</w:t>
      </w:r>
      <w:r w:rsidRPr="00AB2EA3">
        <w:rPr>
          <w:lang w:val="ru-RU"/>
        </w:rPr>
        <w:t xml:space="preserve"> считает </w:t>
      </w:r>
      <w:r w:rsidR="00C5583C">
        <w:rPr>
          <w:lang w:val="ru-RU"/>
        </w:rPr>
        <w:t>ККЗП</w:t>
      </w:r>
      <w:r w:rsidRPr="00AB2EA3">
        <w:rPr>
          <w:lang w:val="ru-RU"/>
        </w:rPr>
        <w:t xml:space="preserve"> ключевой платформой для обмена национальным и региональным опытом и для активизации усилий по борьбе с контрафакцией и пиратством; она высоко оценивает все меры, принятые с этой целью, поскольку уделяет пристальное внимание вопросам образования и ИС.  Делегация подтвердила и призвала поддержать предложение Румынии 2010</w:t>
      </w:r>
      <w:r>
        <w:rPr>
          <w:lang w:val="ru-RU"/>
        </w:rPr>
        <w:t> </w:t>
      </w:r>
      <w:r w:rsidRPr="00AB2EA3">
        <w:rPr>
          <w:lang w:val="ru-RU"/>
        </w:rPr>
        <w:t xml:space="preserve">года о размещении внешнего бюро ВОИС в Бухаресте, что могло бы способствовать развитию системы ИС в субрегионе, продвижению услуг ВОИС, корректировке действий ВОИС с учетом конкретных потребностей многих членов ГЦЕБ и ускорению социально-экономического и культурного развития региона ГЦЕБ, который </w:t>
      </w:r>
      <w:r>
        <w:rPr>
          <w:lang w:val="ru-RU"/>
        </w:rPr>
        <w:t xml:space="preserve">географически </w:t>
      </w:r>
      <w:r w:rsidRPr="00AB2EA3">
        <w:rPr>
          <w:lang w:val="ru-RU"/>
        </w:rPr>
        <w:t>является единственным регионом, где ВОИС не представлена</w:t>
      </w:r>
      <w:r w:rsidRPr="00F94946">
        <w:rPr>
          <w:lang w:val="ru-RU"/>
        </w:rPr>
        <w:t>.</w:t>
      </w:r>
    </w:p>
    <w:p w:rsidR="00F94946" w:rsidRPr="000908B1" w:rsidRDefault="00F94946" w:rsidP="00F94946">
      <w:pPr>
        <w:pStyle w:val="ListParagraph"/>
        <w:numPr>
          <w:ilvl w:val="0"/>
          <w:numId w:val="7"/>
        </w:numPr>
        <w:spacing w:after="220" w:line="220" w:lineRule="atLeast"/>
        <w:ind w:left="0" w:firstLine="0"/>
        <w:contextualSpacing w:val="0"/>
        <w:rPr>
          <w:lang w:val="ru-RU"/>
        </w:rPr>
      </w:pPr>
      <w:r>
        <w:rPr>
          <w:lang w:val="ru-RU"/>
        </w:rPr>
        <w:t>Д</w:t>
      </w:r>
      <w:r w:rsidRPr="0060348A">
        <w:rPr>
          <w:lang w:val="ru-RU"/>
        </w:rPr>
        <w:t>елегаци</w:t>
      </w:r>
      <w:r>
        <w:rPr>
          <w:lang w:val="ru-RU"/>
        </w:rPr>
        <w:t>я</w:t>
      </w:r>
      <w:r w:rsidRPr="0060348A">
        <w:rPr>
          <w:lang w:val="ru-RU"/>
        </w:rPr>
        <w:t xml:space="preserve"> </w:t>
      </w:r>
      <w:r w:rsidRPr="00083FB9">
        <w:rPr>
          <w:b/>
          <w:lang w:val="ru-RU"/>
        </w:rPr>
        <w:t>Российской Федерации</w:t>
      </w:r>
      <w:r w:rsidRPr="0060348A">
        <w:rPr>
          <w:lang w:val="ru-RU"/>
        </w:rPr>
        <w:t xml:space="preserve"> приветств</w:t>
      </w:r>
      <w:r>
        <w:rPr>
          <w:lang w:val="ru-RU"/>
        </w:rPr>
        <w:t>овала участников 59-</w:t>
      </w:r>
      <w:r w:rsidRPr="0060348A">
        <w:rPr>
          <w:lang w:val="ru-RU"/>
        </w:rPr>
        <w:t xml:space="preserve">й серии </w:t>
      </w:r>
      <w:r>
        <w:rPr>
          <w:lang w:val="ru-RU"/>
        </w:rPr>
        <w:t xml:space="preserve">заседаний </w:t>
      </w:r>
      <w:r w:rsidRPr="0060348A">
        <w:rPr>
          <w:lang w:val="ru-RU"/>
        </w:rPr>
        <w:t>Ассамблей государств</w:t>
      </w:r>
      <w:r w:rsidRPr="007511F9">
        <w:rPr>
          <w:lang w:val="ru-RU"/>
        </w:rPr>
        <w:t xml:space="preserve"> </w:t>
      </w:r>
      <w:r>
        <w:rPr>
          <w:lang w:val="ru-RU"/>
        </w:rPr>
        <w:t>–</w:t>
      </w:r>
      <w:r w:rsidRPr="007511F9">
        <w:rPr>
          <w:lang w:val="ru-RU"/>
        </w:rPr>
        <w:t xml:space="preserve"> </w:t>
      </w:r>
      <w:r w:rsidRPr="0060348A">
        <w:rPr>
          <w:lang w:val="ru-RU"/>
        </w:rPr>
        <w:t>членов ВОИС</w:t>
      </w:r>
      <w:r>
        <w:rPr>
          <w:lang w:val="ru-RU"/>
        </w:rPr>
        <w:t xml:space="preserve"> и выразила надежду на то, что</w:t>
      </w:r>
      <w:r w:rsidRPr="0060348A">
        <w:rPr>
          <w:lang w:val="ru-RU"/>
        </w:rPr>
        <w:t xml:space="preserve"> благодаря совместным усилиям и стремлению к балансу интересов </w:t>
      </w:r>
      <w:r>
        <w:rPr>
          <w:lang w:val="ru-RU"/>
        </w:rPr>
        <w:t>участникам</w:t>
      </w:r>
      <w:r w:rsidRPr="0060348A">
        <w:rPr>
          <w:lang w:val="ru-RU"/>
        </w:rPr>
        <w:t xml:space="preserve"> </w:t>
      </w:r>
      <w:r>
        <w:rPr>
          <w:lang w:val="ru-RU"/>
        </w:rPr>
        <w:t xml:space="preserve">удастся </w:t>
      </w:r>
      <w:r w:rsidRPr="0060348A">
        <w:rPr>
          <w:lang w:val="ru-RU"/>
        </w:rPr>
        <w:t>дости</w:t>
      </w:r>
      <w:r>
        <w:rPr>
          <w:lang w:val="ru-RU"/>
        </w:rPr>
        <w:t>чь</w:t>
      </w:r>
      <w:r w:rsidRPr="0060348A">
        <w:rPr>
          <w:lang w:val="ru-RU"/>
        </w:rPr>
        <w:t xml:space="preserve"> взаимоприемлемых результатов, нацеленных на развитие международного сотрудничества в сфере </w:t>
      </w:r>
      <w:r>
        <w:rPr>
          <w:lang w:val="ru-RU"/>
        </w:rPr>
        <w:t>ИС</w:t>
      </w:r>
      <w:r w:rsidRPr="0060348A">
        <w:rPr>
          <w:lang w:val="ru-RU"/>
        </w:rPr>
        <w:t>.</w:t>
      </w:r>
      <w:r w:rsidRPr="00AF74BA">
        <w:rPr>
          <w:lang w:val="ru-RU"/>
        </w:rPr>
        <w:t xml:space="preserve"> </w:t>
      </w:r>
      <w:r>
        <w:rPr>
          <w:lang w:val="ru-RU"/>
        </w:rPr>
        <w:t>Делегация заявила о п</w:t>
      </w:r>
      <w:r w:rsidRPr="0060348A">
        <w:rPr>
          <w:lang w:val="ru-RU"/>
        </w:rPr>
        <w:t>оддерж</w:t>
      </w:r>
      <w:r>
        <w:rPr>
          <w:lang w:val="ru-RU"/>
        </w:rPr>
        <w:t>ке</w:t>
      </w:r>
      <w:r w:rsidRPr="0060348A">
        <w:rPr>
          <w:lang w:val="ru-RU"/>
        </w:rPr>
        <w:t xml:space="preserve"> стратегическ</w:t>
      </w:r>
      <w:r>
        <w:rPr>
          <w:lang w:val="ru-RU"/>
        </w:rPr>
        <w:t>ого</w:t>
      </w:r>
      <w:r w:rsidRPr="0060348A">
        <w:rPr>
          <w:lang w:val="ru-RU"/>
        </w:rPr>
        <w:t xml:space="preserve"> вектор</w:t>
      </w:r>
      <w:r>
        <w:rPr>
          <w:lang w:val="ru-RU"/>
        </w:rPr>
        <w:t>а</w:t>
      </w:r>
      <w:r w:rsidRPr="0060348A">
        <w:rPr>
          <w:lang w:val="ru-RU"/>
        </w:rPr>
        <w:t xml:space="preserve"> Организации по адаптации работы с учетом тенденций цифровой трансформации сферы </w:t>
      </w:r>
      <w:r>
        <w:rPr>
          <w:lang w:val="ru-RU"/>
        </w:rPr>
        <w:t>ИС</w:t>
      </w:r>
      <w:r w:rsidRPr="0060348A">
        <w:rPr>
          <w:lang w:val="ru-RU"/>
        </w:rPr>
        <w:t xml:space="preserve">. </w:t>
      </w:r>
      <w:r>
        <w:rPr>
          <w:lang w:val="ru-RU"/>
        </w:rPr>
        <w:t>Она с</w:t>
      </w:r>
      <w:r w:rsidRPr="0060348A">
        <w:rPr>
          <w:lang w:val="ru-RU"/>
        </w:rPr>
        <w:t xml:space="preserve"> удовлетворением отмет</w:t>
      </w:r>
      <w:r>
        <w:rPr>
          <w:lang w:val="ru-RU"/>
        </w:rPr>
        <w:t>ила, что инициативы по цифровой</w:t>
      </w:r>
      <w:r w:rsidRPr="0060348A">
        <w:rPr>
          <w:lang w:val="ru-RU"/>
        </w:rPr>
        <w:t xml:space="preserve"> повестке</w:t>
      </w:r>
      <w:r>
        <w:rPr>
          <w:lang w:val="ru-RU"/>
        </w:rPr>
        <w:t xml:space="preserve"> дня</w:t>
      </w:r>
      <w:r w:rsidRPr="0060348A">
        <w:rPr>
          <w:lang w:val="ru-RU"/>
        </w:rPr>
        <w:t xml:space="preserve">, внесенные Российской Федерацией в </w:t>
      </w:r>
      <w:r w:rsidR="00C5583C">
        <w:rPr>
          <w:lang w:val="ru-RU"/>
        </w:rPr>
        <w:t>КРИС</w:t>
      </w:r>
      <w:r w:rsidRPr="0060348A">
        <w:rPr>
          <w:lang w:val="ru-RU"/>
        </w:rPr>
        <w:t xml:space="preserve"> и </w:t>
      </w:r>
      <w:r w:rsidR="00C5583C">
        <w:rPr>
          <w:lang w:val="ru-RU"/>
        </w:rPr>
        <w:t>КСВ</w:t>
      </w:r>
      <w:r>
        <w:rPr>
          <w:lang w:val="ru-RU"/>
        </w:rPr>
        <w:t xml:space="preserve">, </w:t>
      </w:r>
      <w:r w:rsidRPr="0060348A">
        <w:rPr>
          <w:lang w:val="ru-RU"/>
        </w:rPr>
        <w:t xml:space="preserve">получили </w:t>
      </w:r>
      <w:r>
        <w:rPr>
          <w:lang w:val="ru-RU"/>
        </w:rPr>
        <w:t xml:space="preserve">дальнейшее </w:t>
      </w:r>
      <w:r w:rsidRPr="0060348A">
        <w:rPr>
          <w:lang w:val="ru-RU"/>
        </w:rPr>
        <w:t xml:space="preserve">развитие. Широкая поддержка российских предложений демонстрирует, что для международного сообщества актуальным вопросом является выработка единых подходов к внедрению цифровых технологий в сферу </w:t>
      </w:r>
      <w:r>
        <w:rPr>
          <w:lang w:val="ru-RU"/>
        </w:rPr>
        <w:t>ИС</w:t>
      </w:r>
      <w:r w:rsidRPr="0060348A">
        <w:rPr>
          <w:lang w:val="ru-RU"/>
        </w:rPr>
        <w:t xml:space="preserve">. </w:t>
      </w:r>
      <w:r>
        <w:rPr>
          <w:lang w:val="ru-RU"/>
        </w:rPr>
        <w:t>Делегация выразила уверенность в том, что</w:t>
      </w:r>
      <w:r w:rsidRPr="0060348A">
        <w:rPr>
          <w:lang w:val="ru-RU"/>
        </w:rPr>
        <w:t xml:space="preserve"> развитие диалога по искусственному интеллекту, технологии блокчейн, 3</w:t>
      </w:r>
      <w:r>
        <w:t>D</w:t>
      </w:r>
      <w:r>
        <w:rPr>
          <w:lang w:val="ru-RU"/>
        </w:rPr>
        <w:t>-моделям и</w:t>
      </w:r>
      <w:r w:rsidRPr="0060348A">
        <w:rPr>
          <w:lang w:val="ru-RU"/>
        </w:rPr>
        <w:t xml:space="preserve"> </w:t>
      </w:r>
      <w:r>
        <w:t>BigData</w:t>
      </w:r>
      <w:r w:rsidRPr="0060348A">
        <w:rPr>
          <w:lang w:val="ru-RU"/>
        </w:rPr>
        <w:t xml:space="preserve"> поможет ведомствам повысить эффективность </w:t>
      </w:r>
      <w:r>
        <w:rPr>
          <w:lang w:val="ru-RU"/>
        </w:rPr>
        <w:t>своей</w:t>
      </w:r>
      <w:r w:rsidRPr="0060348A">
        <w:rPr>
          <w:lang w:val="ru-RU"/>
        </w:rPr>
        <w:t xml:space="preserve"> работы.</w:t>
      </w:r>
      <w:r>
        <w:rPr>
          <w:lang w:val="ru-RU"/>
        </w:rPr>
        <w:t xml:space="preserve"> Делегация отметила, что со своей стороны </w:t>
      </w:r>
      <w:r w:rsidR="00C5583C">
        <w:rPr>
          <w:lang w:val="ru-RU"/>
        </w:rPr>
        <w:t>Федеральная служба по интеллектуальной собственности (</w:t>
      </w:r>
      <w:r>
        <w:rPr>
          <w:lang w:val="ru-RU"/>
        </w:rPr>
        <w:t>Роспатент</w:t>
      </w:r>
      <w:r w:rsidR="00C5583C">
        <w:rPr>
          <w:lang w:val="ru-RU"/>
        </w:rPr>
        <w:t>)</w:t>
      </w:r>
      <w:r w:rsidRPr="0060348A">
        <w:rPr>
          <w:lang w:val="ru-RU"/>
        </w:rPr>
        <w:t xml:space="preserve"> предпринима</w:t>
      </w:r>
      <w:r>
        <w:rPr>
          <w:lang w:val="ru-RU"/>
        </w:rPr>
        <w:t>ет</w:t>
      </w:r>
      <w:r w:rsidRPr="0060348A">
        <w:rPr>
          <w:lang w:val="ru-RU"/>
        </w:rPr>
        <w:t xml:space="preserve"> активные </w:t>
      </w:r>
      <w:r>
        <w:rPr>
          <w:lang w:val="ru-RU"/>
        </w:rPr>
        <w:t>меры</w:t>
      </w:r>
      <w:r w:rsidRPr="0060348A">
        <w:rPr>
          <w:lang w:val="ru-RU"/>
        </w:rPr>
        <w:t xml:space="preserve"> по </w:t>
      </w:r>
      <w:r>
        <w:rPr>
          <w:lang w:val="ru-RU"/>
        </w:rPr>
        <w:t xml:space="preserve">обеспечению собственного </w:t>
      </w:r>
      <w:r w:rsidRPr="0060348A">
        <w:rPr>
          <w:lang w:val="ru-RU"/>
        </w:rPr>
        <w:t>развити</w:t>
      </w:r>
      <w:r>
        <w:rPr>
          <w:lang w:val="ru-RU"/>
        </w:rPr>
        <w:t>я</w:t>
      </w:r>
      <w:r w:rsidRPr="0060348A">
        <w:rPr>
          <w:lang w:val="ru-RU"/>
        </w:rPr>
        <w:t xml:space="preserve"> как цифрового патентного ведомства и модернизации законодательного регулирования. Правительство</w:t>
      </w:r>
      <w:r>
        <w:rPr>
          <w:lang w:val="ru-RU"/>
        </w:rPr>
        <w:t xml:space="preserve"> страны</w:t>
      </w:r>
      <w:r w:rsidRPr="0060348A">
        <w:rPr>
          <w:lang w:val="ru-RU"/>
        </w:rPr>
        <w:t xml:space="preserve"> поддерж</w:t>
      </w:r>
      <w:r>
        <w:rPr>
          <w:lang w:val="ru-RU"/>
        </w:rPr>
        <w:t>ало</w:t>
      </w:r>
      <w:r w:rsidRPr="0060348A">
        <w:rPr>
          <w:lang w:val="ru-RU"/>
        </w:rPr>
        <w:t xml:space="preserve"> законопроект</w:t>
      </w:r>
      <w:r>
        <w:rPr>
          <w:lang w:val="ru-RU"/>
        </w:rPr>
        <w:t>, предусматривающий</w:t>
      </w:r>
      <w:r w:rsidRPr="0060348A">
        <w:rPr>
          <w:lang w:val="ru-RU"/>
        </w:rPr>
        <w:t xml:space="preserve"> возможност</w:t>
      </w:r>
      <w:r>
        <w:rPr>
          <w:lang w:val="ru-RU"/>
        </w:rPr>
        <w:t>ь</w:t>
      </w:r>
      <w:r w:rsidRPr="0060348A">
        <w:rPr>
          <w:lang w:val="ru-RU"/>
        </w:rPr>
        <w:t xml:space="preserve"> прилагать к заявке на регистрацию объекта ИС его трехмерн</w:t>
      </w:r>
      <w:r>
        <w:rPr>
          <w:lang w:val="ru-RU"/>
        </w:rPr>
        <w:t>ую модель</w:t>
      </w:r>
      <w:r w:rsidRPr="0060348A">
        <w:rPr>
          <w:lang w:val="ru-RU"/>
        </w:rPr>
        <w:t xml:space="preserve"> в электронн</w:t>
      </w:r>
      <w:r>
        <w:rPr>
          <w:lang w:val="ru-RU"/>
        </w:rPr>
        <w:t>ой форме;</w:t>
      </w:r>
      <w:r w:rsidRPr="0060348A">
        <w:rPr>
          <w:lang w:val="ru-RU"/>
        </w:rPr>
        <w:t xml:space="preserve"> прорабатываются инициативы о введении электронных охранных документов. Роспатент создает Цифровую платформу патентного поиска и средств индивидуализации, которая станет единой информационной площадкой для глобального полномасштабного поиска по российским и международным фондам патентной документации.</w:t>
      </w:r>
      <w:r>
        <w:rPr>
          <w:lang w:val="ru-RU"/>
        </w:rPr>
        <w:t xml:space="preserve"> </w:t>
      </w:r>
      <w:r w:rsidRPr="0060348A">
        <w:rPr>
          <w:lang w:val="ru-RU"/>
        </w:rPr>
        <w:t>Постоянно совершенствуются механизмы онлайн</w:t>
      </w:r>
      <w:r>
        <w:rPr>
          <w:lang w:val="ru-RU"/>
        </w:rPr>
        <w:t>ового</w:t>
      </w:r>
      <w:r w:rsidRPr="0060348A">
        <w:rPr>
          <w:lang w:val="ru-RU"/>
        </w:rPr>
        <w:t xml:space="preserve"> взаимодействия с заявителя</w:t>
      </w:r>
      <w:r>
        <w:rPr>
          <w:lang w:val="ru-RU"/>
        </w:rPr>
        <w:t>ми. Инвестиции в инфраструктуру и</w:t>
      </w:r>
      <w:r w:rsidRPr="0060348A">
        <w:rPr>
          <w:lang w:val="ru-RU"/>
        </w:rPr>
        <w:t xml:space="preserve"> модернизаци</w:t>
      </w:r>
      <w:r>
        <w:rPr>
          <w:lang w:val="ru-RU"/>
        </w:rPr>
        <w:t>ю</w:t>
      </w:r>
      <w:r w:rsidRPr="0060348A">
        <w:rPr>
          <w:lang w:val="ru-RU"/>
        </w:rPr>
        <w:t xml:space="preserve"> систем позволили значительно сократить срок рассмотрения заявок по всем объектам </w:t>
      </w:r>
      <w:r>
        <w:rPr>
          <w:lang w:val="ru-RU"/>
        </w:rPr>
        <w:t xml:space="preserve">ИС </w:t>
      </w:r>
      <w:r w:rsidRPr="0060348A">
        <w:rPr>
          <w:lang w:val="ru-RU"/>
        </w:rPr>
        <w:t xml:space="preserve">при сохранении качества экспертизы. По данным за </w:t>
      </w:r>
      <w:r>
        <w:rPr>
          <w:lang w:val="ru-RU"/>
        </w:rPr>
        <w:t>восемь месяцев 2019 года</w:t>
      </w:r>
      <w:r w:rsidRPr="0060348A">
        <w:rPr>
          <w:lang w:val="ru-RU"/>
        </w:rPr>
        <w:t>, средний срок рассмотрения национальных заявок на регистрацию товарных знаков составил 5,7</w:t>
      </w:r>
      <w:r>
        <w:rPr>
          <w:lang w:val="ru-RU"/>
        </w:rPr>
        <w:t> </w:t>
      </w:r>
      <w:r w:rsidRPr="0060348A">
        <w:rPr>
          <w:lang w:val="ru-RU"/>
        </w:rPr>
        <w:t>месяца, изобретений – 6</w:t>
      </w:r>
      <w:r>
        <w:rPr>
          <w:lang w:val="ru-RU"/>
        </w:rPr>
        <w:t xml:space="preserve"> месяцев</w:t>
      </w:r>
      <w:r w:rsidRPr="0060348A">
        <w:rPr>
          <w:lang w:val="ru-RU"/>
        </w:rPr>
        <w:t xml:space="preserve">, </w:t>
      </w:r>
      <w:r>
        <w:rPr>
          <w:lang w:val="ru-RU"/>
        </w:rPr>
        <w:t xml:space="preserve">а </w:t>
      </w:r>
      <w:r w:rsidRPr="0060348A">
        <w:rPr>
          <w:lang w:val="ru-RU"/>
        </w:rPr>
        <w:t>п</w:t>
      </w:r>
      <w:r>
        <w:rPr>
          <w:lang w:val="ru-RU"/>
        </w:rPr>
        <w:t>олезных моделей – 1,5 месяца . Про</w:t>
      </w:r>
      <w:r w:rsidRPr="0060348A">
        <w:rPr>
          <w:lang w:val="ru-RU"/>
        </w:rPr>
        <w:t>води</w:t>
      </w:r>
      <w:r>
        <w:rPr>
          <w:lang w:val="ru-RU"/>
        </w:rPr>
        <w:t>тся</w:t>
      </w:r>
      <w:r w:rsidRPr="0060348A">
        <w:rPr>
          <w:lang w:val="ru-RU"/>
        </w:rPr>
        <w:t xml:space="preserve"> научное исследование по определению оптимального срока начала экспертизы заявок на изобретение и полезную модель в различных областях техники с точки зрения полноты информационного поиска. Предварительные результаты </w:t>
      </w:r>
      <w:r>
        <w:rPr>
          <w:lang w:val="ru-RU"/>
        </w:rPr>
        <w:t xml:space="preserve">этого </w:t>
      </w:r>
      <w:r w:rsidRPr="0060348A">
        <w:rPr>
          <w:lang w:val="ru-RU"/>
        </w:rPr>
        <w:t>исследования выявили задержку в загрузке информации об опубликованных источниках информации в поисковые базы данных и поисковые системы.</w:t>
      </w:r>
      <w:r>
        <w:rPr>
          <w:lang w:val="ru-RU"/>
        </w:rPr>
        <w:t xml:space="preserve"> Наблюдается</w:t>
      </w:r>
      <w:r w:rsidRPr="0060348A">
        <w:rPr>
          <w:lang w:val="ru-RU"/>
        </w:rPr>
        <w:t xml:space="preserve"> значительный рост </w:t>
      </w:r>
      <w:r>
        <w:rPr>
          <w:lang w:val="ru-RU"/>
        </w:rPr>
        <w:t>числа</w:t>
      </w:r>
      <w:r w:rsidRPr="0060348A">
        <w:rPr>
          <w:lang w:val="ru-RU"/>
        </w:rPr>
        <w:t xml:space="preserve"> зарегистрированных товарных знаков (</w:t>
      </w:r>
      <w:r>
        <w:rPr>
          <w:lang w:val="ru-RU"/>
        </w:rPr>
        <w:t xml:space="preserve">на </w:t>
      </w:r>
      <w:r w:rsidRPr="0060348A">
        <w:rPr>
          <w:lang w:val="ru-RU"/>
        </w:rPr>
        <w:t xml:space="preserve">24 % по сравнению с аналогичным </w:t>
      </w:r>
      <w:r w:rsidRPr="0060348A">
        <w:rPr>
          <w:lang w:val="ru-RU"/>
        </w:rPr>
        <w:lastRenderedPageBreak/>
        <w:t xml:space="preserve">периодом </w:t>
      </w:r>
      <w:r>
        <w:rPr>
          <w:lang w:val="ru-RU"/>
        </w:rPr>
        <w:t>предшествующего</w:t>
      </w:r>
      <w:r w:rsidRPr="0060348A">
        <w:rPr>
          <w:lang w:val="ru-RU"/>
        </w:rPr>
        <w:t xml:space="preserve"> года). Российские заявители </w:t>
      </w:r>
      <w:r>
        <w:rPr>
          <w:lang w:val="ru-RU"/>
        </w:rPr>
        <w:t>проявляют</w:t>
      </w:r>
      <w:r w:rsidRPr="0060348A">
        <w:rPr>
          <w:lang w:val="ru-RU"/>
        </w:rPr>
        <w:t xml:space="preserve"> большой интерес к регионал</w:t>
      </w:r>
      <w:r>
        <w:rPr>
          <w:lang w:val="ru-RU"/>
        </w:rPr>
        <w:t>ьным брендам. Так,</w:t>
      </w:r>
      <w:r w:rsidRPr="0060348A">
        <w:rPr>
          <w:lang w:val="ru-RU"/>
        </w:rPr>
        <w:t xml:space="preserve"> </w:t>
      </w:r>
      <w:r>
        <w:rPr>
          <w:lang w:val="ru-RU"/>
        </w:rPr>
        <w:t>принятый в июле 2019 года</w:t>
      </w:r>
      <w:r w:rsidRPr="0060348A">
        <w:rPr>
          <w:lang w:val="ru-RU"/>
        </w:rPr>
        <w:t xml:space="preserve"> </w:t>
      </w:r>
      <w:r>
        <w:rPr>
          <w:lang w:val="ru-RU"/>
        </w:rPr>
        <w:t>закон</w:t>
      </w:r>
      <w:r w:rsidRPr="0060348A">
        <w:rPr>
          <w:lang w:val="ru-RU"/>
        </w:rPr>
        <w:t xml:space="preserve"> вв</w:t>
      </w:r>
      <w:r>
        <w:rPr>
          <w:lang w:val="ru-RU"/>
        </w:rPr>
        <w:t>ел</w:t>
      </w:r>
      <w:r w:rsidRPr="0060348A">
        <w:rPr>
          <w:lang w:val="ru-RU"/>
        </w:rPr>
        <w:t xml:space="preserve"> географическое указание </w:t>
      </w:r>
      <w:r>
        <w:rPr>
          <w:lang w:val="ru-RU"/>
        </w:rPr>
        <w:t>в качестве</w:t>
      </w:r>
      <w:r w:rsidRPr="0060348A">
        <w:rPr>
          <w:lang w:val="ru-RU"/>
        </w:rPr>
        <w:t xml:space="preserve"> отдельн</w:t>
      </w:r>
      <w:r>
        <w:rPr>
          <w:lang w:val="ru-RU"/>
        </w:rPr>
        <w:t>ого</w:t>
      </w:r>
      <w:r w:rsidRPr="0060348A">
        <w:rPr>
          <w:lang w:val="ru-RU"/>
        </w:rPr>
        <w:t xml:space="preserve"> объект</w:t>
      </w:r>
      <w:r>
        <w:rPr>
          <w:lang w:val="ru-RU"/>
        </w:rPr>
        <w:t>а</w:t>
      </w:r>
      <w:r w:rsidRPr="0060348A">
        <w:rPr>
          <w:lang w:val="ru-RU"/>
        </w:rPr>
        <w:t xml:space="preserve"> ИС,</w:t>
      </w:r>
      <w:r>
        <w:rPr>
          <w:lang w:val="ru-RU"/>
        </w:rPr>
        <w:t xml:space="preserve"> что</w:t>
      </w:r>
      <w:r w:rsidRPr="0060348A">
        <w:rPr>
          <w:lang w:val="ru-RU"/>
        </w:rPr>
        <w:t xml:space="preserve"> расшир</w:t>
      </w:r>
      <w:r>
        <w:rPr>
          <w:lang w:val="ru-RU"/>
        </w:rPr>
        <w:t>ило</w:t>
      </w:r>
      <w:r w:rsidRPr="0060348A">
        <w:rPr>
          <w:lang w:val="ru-RU"/>
        </w:rPr>
        <w:t xml:space="preserve"> возможност</w:t>
      </w:r>
      <w:r>
        <w:rPr>
          <w:lang w:val="ru-RU"/>
        </w:rPr>
        <w:t>и</w:t>
      </w:r>
      <w:r w:rsidRPr="0060348A">
        <w:rPr>
          <w:lang w:val="ru-RU"/>
        </w:rPr>
        <w:t xml:space="preserve"> охраны региональных брендов. </w:t>
      </w:r>
      <w:r>
        <w:rPr>
          <w:lang w:val="ru-RU"/>
        </w:rPr>
        <w:t>По мнению делегации, п</w:t>
      </w:r>
      <w:r w:rsidRPr="0060348A">
        <w:rPr>
          <w:lang w:val="ru-RU"/>
        </w:rPr>
        <w:t xml:space="preserve">ринятие </w:t>
      </w:r>
      <w:r>
        <w:rPr>
          <w:lang w:val="ru-RU"/>
        </w:rPr>
        <w:t>эт</w:t>
      </w:r>
      <w:r w:rsidRPr="0060348A">
        <w:rPr>
          <w:lang w:val="ru-RU"/>
        </w:rPr>
        <w:t xml:space="preserve">ого закона </w:t>
      </w:r>
      <w:r>
        <w:rPr>
          <w:lang w:val="ru-RU"/>
        </w:rPr>
        <w:t>служит</w:t>
      </w:r>
      <w:r w:rsidRPr="0060348A">
        <w:rPr>
          <w:lang w:val="ru-RU"/>
        </w:rPr>
        <w:t xml:space="preserve"> первы</w:t>
      </w:r>
      <w:r>
        <w:rPr>
          <w:lang w:val="ru-RU"/>
        </w:rPr>
        <w:t>м</w:t>
      </w:r>
      <w:r w:rsidRPr="0060348A">
        <w:rPr>
          <w:lang w:val="ru-RU"/>
        </w:rPr>
        <w:t xml:space="preserve"> шаг</w:t>
      </w:r>
      <w:r>
        <w:rPr>
          <w:lang w:val="ru-RU"/>
        </w:rPr>
        <w:t>ом</w:t>
      </w:r>
      <w:r w:rsidRPr="0060348A">
        <w:rPr>
          <w:lang w:val="ru-RU"/>
        </w:rPr>
        <w:t xml:space="preserve"> </w:t>
      </w:r>
      <w:r>
        <w:rPr>
          <w:lang w:val="ru-RU"/>
        </w:rPr>
        <w:t xml:space="preserve">на пути </w:t>
      </w:r>
      <w:r w:rsidRPr="0060348A">
        <w:rPr>
          <w:lang w:val="ru-RU"/>
        </w:rPr>
        <w:t>к присоединению к Лиссабонской системе.</w:t>
      </w:r>
      <w:r>
        <w:rPr>
          <w:lang w:val="ru-RU"/>
        </w:rPr>
        <w:t xml:space="preserve"> </w:t>
      </w:r>
      <w:r w:rsidRPr="0060348A">
        <w:rPr>
          <w:lang w:val="ru-RU"/>
        </w:rPr>
        <w:t>Кроме того, принят закон, предусматривающий временную правовую охрану промышленных образцов. Среди других законотворческих инициатив</w:t>
      </w:r>
      <w:r>
        <w:rPr>
          <w:lang w:val="ru-RU"/>
        </w:rPr>
        <w:t xml:space="preserve"> делегация отметила</w:t>
      </w:r>
      <w:r w:rsidRPr="0060348A">
        <w:rPr>
          <w:lang w:val="ru-RU"/>
        </w:rPr>
        <w:t xml:space="preserve"> вынесение на аутсорсинг информационного поиска и предварительной оценки патентоспособности</w:t>
      </w:r>
      <w:r>
        <w:rPr>
          <w:lang w:val="ru-RU"/>
        </w:rPr>
        <w:t xml:space="preserve"> изобретений и полезных моделей и</w:t>
      </w:r>
      <w:r w:rsidRPr="0060348A">
        <w:rPr>
          <w:lang w:val="ru-RU"/>
        </w:rPr>
        <w:t xml:space="preserve"> совершенствование законодательства о служебных изобретениях</w:t>
      </w:r>
      <w:r>
        <w:rPr>
          <w:lang w:val="ru-RU"/>
        </w:rPr>
        <w:t>.</w:t>
      </w:r>
      <w:r w:rsidRPr="0060348A">
        <w:rPr>
          <w:lang w:val="ru-RU"/>
        </w:rPr>
        <w:t xml:space="preserve"> </w:t>
      </w:r>
      <w:r>
        <w:rPr>
          <w:lang w:val="ru-RU"/>
        </w:rPr>
        <w:t>Упомянутые инициативы направлены</w:t>
      </w:r>
      <w:r w:rsidRPr="0060348A">
        <w:rPr>
          <w:lang w:val="ru-RU"/>
        </w:rPr>
        <w:t xml:space="preserve"> на решени</w:t>
      </w:r>
      <w:r>
        <w:rPr>
          <w:lang w:val="ru-RU"/>
        </w:rPr>
        <w:t>е</w:t>
      </w:r>
      <w:r w:rsidRPr="0060348A">
        <w:rPr>
          <w:lang w:val="ru-RU"/>
        </w:rPr>
        <w:t xml:space="preserve"> главной задачи – повышение доступности и открытости услуг в сфере </w:t>
      </w:r>
      <w:r>
        <w:rPr>
          <w:lang w:val="ru-RU"/>
        </w:rPr>
        <w:t>ИС</w:t>
      </w:r>
      <w:r w:rsidRPr="0060348A">
        <w:rPr>
          <w:lang w:val="ru-RU"/>
        </w:rPr>
        <w:t xml:space="preserve">. Для обеспечения прав русскоязычных заявителей внесено предложение о включении русского языка в число официальных языков Мадридской и Гаагской систем. </w:t>
      </w:r>
      <w:r>
        <w:rPr>
          <w:lang w:val="ru-RU"/>
        </w:rPr>
        <w:t>Делегация выразила уверенность в том,</w:t>
      </w:r>
      <w:r w:rsidRPr="0060348A">
        <w:rPr>
          <w:lang w:val="ru-RU"/>
        </w:rPr>
        <w:t xml:space="preserve"> что развитие Мадридской системы путем добавления новых языков является неизбежным в связи с ростом географического охвата системы. </w:t>
      </w:r>
      <w:r>
        <w:rPr>
          <w:lang w:val="ru-RU"/>
        </w:rPr>
        <w:t>Делегация заявила, что р</w:t>
      </w:r>
      <w:r w:rsidRPr="0060348A">
        <w:rPr>
          <w:lang w:val="ru-RU"/>
        </w:rPr>
        <w:t>ассчитывае</w:t>
      </w:r>
      <w:r>
        <w:rPr>
          <w:lang w:val="ru-RU"/>
        </w:rPr>
        <w:t>т</w:t>
      </w:r>
      <w:r w:rsidRPr="0060348A">
        <w:rPr>
          <w:lang w:val="ru-RU"/>
        </w:rPr>
        <w:t xml:space="preserve"> на дальнейшую конструктивную работу по вопросу совершенствования языкового режима систем и развитию политики многоязычия в ВОИС.</w:t>
      </w:r>
      <w:r>
        <w:rPr>
          <w:lang w:val="ru-RU"/>
        </w:rPr>
        <w:t xml:space="preserve"> Отмечен</w:t>
      </w:r>
      <w:r w:rsidRPr="0060348A">
        <w:rPr>
          <w:lang w:val="ru-RU"/>
        </w:rPr>
        <w:t xml:space="preserve"> рост числа российских заявок в международных системах регистрации в текущем году: за </w:t>
      </w:r>
      <w:r>
        <w:rPr>
          <w:lang w:val="ru-RU"/>
        </w:rPr>
        <w:t>восемь месяцев</w:t>
      </w:r>
      <w:r w:rsidRPr="0060348A">
        <w:rPr>
          <w:lang w:val="ru-RU"/>
        </w:rPr>
        <w:t xml:space="preserve"> 2019 года по сравнению с аналогичным п</w:t>
      </w:r>
      <w:r>
        <w:rPr>
          <w:lang w:val="ru-RU"/>
        </w:rPr>
        <w:t>ериодом прошлого года в рамках Системы РСТ рост составил 9%, а Мадридской системы – 15,5</w:t>
      </w:r>
      <w:r w:rsidRPr="0060348A">
        <w:rPr>
          <w:lang w:val="ru-RU"/>
        </w:rPr>
        <w:t>%. После присоединения в 2018 году к Гаагской системе количество международных регистраций промышленных образцов с указанием Российской Фе</w:t>
      </w:r>
      <w:r>
        <w:rPr>
          <w:lang w:val="ru-RU"/>
        </w:rPr>
        <w:t>дерации выросло более чем втрое</w:t>
      </w:r>
      <w:r w:rsidRPr="0060348A">
        <w:rPr>
          <w:lang w:val="ru-RU"/>
        </w:rPr>
        <w:t xml:space="preserve">. </w:t>
      </w:r>
      <w:r w:rsidR="000C284B">
        <w:rPr>
          <w:lang w:val="ru-RU"/>
        </w:rPr>
        <w:t>Делегация</w:t>
      </w:r>
      <w:r w:rsidRPr="0060348A">
        <w:rPr>
          <w:lang w:val="ru-RU"/>
        </w:rPr>
        <w:t xml:space="preserve"> с удовлетворением отмети</w:t>
      </w:r>
      <w:r>
        <w:rPr>
          <w:lang w:val="ru-RU"/>
        </w:rPr>
        <w:t>л</w:t>
      </w:r>
      <w:r w:rsidR="000C284B">
        <w:rPr>
          <w:lang w:val="ru-RU"/>
        </w:rPr>
        <w:t>а</w:t>
      </w:r>
      <w:r w:rsidRPr="0060348A">
        <w:rPr>
          <w:lang w:val="ru-RU"/>
        </w:rPr>
        <w:t xml:space="preserve"> завершение работы над механизмом охраны единого евразийского па</w:t>
      </w:r>
      <w:r>
        <w:rPr>
          <w:lang w:val="ru-RU"/>
        </w:rPr>
        <w:t>тента на промышленные образцы. Новая с</w:t>
      </w:r>
      <w:r w:rsidRPr="0060348A">
        <w:rPr>
          <w:lang w:val="ru-RU"/>
        </w:rPr>
        <w:t xml:space="preserve">истема позволит заявителям на основе одной заявки защитить свои права на дизайн в </w:t>
      </w:r>
      <w:r>
        <w:rPr>
          <w:lang w:val="ru-RU"/>
        </w:rPr>
        <w:t>восьми</w:t>
      </w:r>
      <w:r w:rsidRPr="0060348A">
        <w:rPr>
          <w:lang w:val="ru-RU"/>
        </w:rPr>
        <w:t xml:space="preserve"> странах-участницах Евразийской патентной конвенции.</w:t>
      </w:r>
      <w:r w:rsidRPr="000872A0">
        <w:rPr>
          <w:lang w:val="ru-RU"/>
        </w:rPr>
        <w:t xml:space="preserve"> </w:t>
      </w:r>
      <w:r>
        <w:rPr>
          <w:lang w:val="ru-RU"/>
        </w:rPr>
        <w:t xml:space="preserve">Делегация выразила особую благодарность Президенту Евразийского патентного ведомства за активную работу по проведению Дипломатической конференции, на которой были приняты необходимые решения. Шесть стран уже подписали соответствующие документы. </w:t>
      </w:r>
      <w:r w:rsidR="00C5583C">
        <w:rPr>
          <w:lang w:val="ru-RU"/>
        </w:rPr>
        <w:t>Делегация</w:t>
      </w:r>
      <w:r w:rsidRPr="0060348A">
        <w:rPr>
          <w:lang w:val="ru-RU"/>
        </w:rPr>
        <w:t xml:space="preserve"> </w:t>
      </w:r>
      <w:r>
        <w:rPr>
          <w:lang w:val="ru-RU"/>
        </w:rPr>
        <w:t xml:space="preserve">заявила о том, что </w:t>
      </w:r>
      <w:r w:rsidRPr="0060348A">
        <w:rPr>
          <w:lang w:val="ru-RU"/>
        </w:rPr>
        <w:t xml:space="preserve">настроена на конструктивную работу в рамках предстоящей серии </w:t>
      </w:r>
      <w:r>
        <w:rPr>
          <w:lang w:val="ru-RU"/>
        </w:rPr>
        <w:t xml:space="preserve">заседаний </w:t>
      </w:r>
      <w:r w:rsidRPr="0060348A">
        <w:rPr>
          <w:lang w:val="ru-RU"/>
        </w:rPr>
        <w:t>Ассамблей и приложит все усилия для достижения результатов.</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F94946">
        <w:rPr>
          <w:b/>
          <w:lang w:val="ru-RU"/>
        </w:rPr>
        <w:t>Руанды</w:t>
      </w:r>
      <w:r w:rsidRPr="00F94946">
        <w:rPr>
          <w:lang w:val="ru-RU"/>
        </w:rPr>
        <w:t xml:space="preserve"> присоединилась к заявлению, сделанному Угандой от имени Африканской группы.  Делегация поблагодарила Генерального директора за неустанные усилия по поощрению ИС, а Секретариат — за подготовку превосходных документов для Ассамблей. Руанда высоко оценивает работу ВОИС по повышению информированности о важности ИС для </w:t>
      </w:r>
      <w:r w:rsidR="00C5583C">
        <w:rPr>
          <w:lang w:val="ru-RU"/>
        </w:rPr>
        <w:t>НРС</w:t>
      </w:r>
      <w:r w:rsidRPr="00F94946">
        <w:rPr>
          <w:lang w:val="ru-RU"/>
        </w:rPr>
        <w:t xml:space="preserve">. Признавая решающую роль эффективных режимов ИС в развитии инноваций и творчества, Руанда в ноябре 2018 года при содействии ВОИС приняла и утвердила пересмотренную национальную политику в области ИС. ВОИС также помогает правительству вносить поправки в закон об ИС 2009 года и тем самым расширять существующую нормативную базу ИС, совершенствовать охрану ПИС и укреплять институциональную структуру в стране. Кроме того, началось осуществление программы по созданию всеобъемлющей экосистемы инноваций в целях содействия формированию экономики знаний. В настоящее время в Руанде обсуждается вопрос о создании независимого Ведомства ИС для охраны ПИС в стране.  Эффективный режим ИС также необходим для стимулирования использования ИС. Сегодня страна стремится интегрировать ИС в свои стратегии и программы, предусмотренные Концепцией развития на период до 2050 года и направленные на превращение страны в центр передового опыта в области технологий и инноваций в регионе. По мнению Руанды, наука и технологии имеют особенно большое значение для развития сельского хозяйства, повышения производительности, конкурентоспособности и благосостояния, а также укрепления продовольственной и национальной безопасности в развивающихся странах Африки. С 2011 года правительство ратифицировало три ключевых договора по промышленной </w:t>
      </w:r>
      <w:r w:rsidRPr="00F94946">
        <w:rPr>
          <w:lang w:val="ru-RU"/>
        </w:rPr>
        <w:lastRenderedPageBreak/>
        <w:t xml:space="preserve">собственности и приняло конструктивные меры по обеспечению их соблюдения. Правительство серьезно рассматривает вопрос о ратификации </w:t>
      </w:r>
      <w:r w:rsidR="00C5583C">
        <w:rPr>
          <w:lang w:val="ru-RU"/>
        </w:rPr>
        <w:t>ДАП</w:t>
      </w:r>
      <w:r w:rsidRPr="00F94946">
        <w:rPr>
          <w:lang w:val="ru-RU"/>
        </w:rPr>
        <w:t xml:space="preserve">, </w:t>
      </w:r>
      <w:r w:rsidR="00C5583C">
        <w:rPr>
          <w:lang w:val="ru-RU"/>
        </w:rPr>
        <w:t>ДИФ</w:t>
      </w:r>
      <w:r w:rsidRPr="00F94946">
        <w:rPr>
          <w:lang w:val="ru-RU"/>
        </w:rPr>
        <w:t>, а также Пекинского и Марракешского договоров. Кроме того, Руанде удалось добиться прогресса в проведении кампании по обеспечению соблюдения авторских прав и осуществлении различных административных мероприятий в поддержку развития авторско-правовых отраслей. Делегация поблагодарила ВОИС за помощь в совершенствовании системы коллективного управления правами, укреплении потенциала Ведомства ИС и правоохранительных органов, а также в разработке курса по составлению патентных заявок для новаторов и исследователей.</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F94946">
        <w:rPr>
          <w:b/>
          <w:lang w:val="ru-RU"/>
        </w:rPr>
        <w:t>Самоа</w:t>
      </w:r>
      <w:r w:rsidRPr="00F94946">
        <w:rPr>
          <w:lang w:val="ru-RU"/>
        </w:rPr>
        <w:t xml:space="preserve"> присоединилась к </w:t>
      </w:r>
      <w:r w:rsidRPr="00F94946">
        <w:rPr>
          <w:rFonts w:eastAsia="Calibri"/>
          <w:lang w:val="ru-RU"/>
        </w:rPr>
        <w:t>заяв</w:t>
      </w:r>
      <w:r w:rsidRPr="00F94946">
        <w:rPr>
          <w:lang w:val="ru-RU"/>
        </w:rPr>
        <w:t xml:space="preserve">лению, сделанному Сингапуром от имени Азиатско-Тихоокеанского региона. После того, как Самоа присоединилось в декабре 2018 года к Мадридскому протоколу, объем регистрации прав ИС в стране вырос втрое. В интересах национального частного сектора и всего населения страны взяло на себя обязательства по присоединению к </w:t>
      </w:r>
      <w:r w:rsidR="00C5583C">
        <w:rPr>
          <w:lang w:val="ru-RU"/>
        </w:rPr>
        <w:t>РСТ</w:t>
      </w:r>
      <w:r w:rsidRPr="00F94946">
        <w:rPr>
          <w:lang w:val="ru-RU"/>
        </w:rPr>
        <w:t xml:space="preserve">, Женевскому акту Гаагского соглашения и Женевскому акту Лиссабонского соглашения и призвало другие малые страны Тихого океана последовать его примеру.  Делегация выразила большую признательность за поддержку, которую различные подразделения ВОИС оказывают национальному регистрационному ведомству в его работе по подготовке к присоединению к указанным актам. Она также выразила благодарность правительствам Австралии, Филиппин и Республики Корея за помощь в обучении кадров ведомства ИС Самоа.  Делегация </w:t>
      </w:r>
      <w:r w:rsidRPr="00F94946">
        <w:rPr>
          <w:rFonts w:eastAsia="Calibri"/>
          <w:color w:val="000000"/>
          <w:szCs w:val="22"/>
          <w:lang w:val="ru-RU"/>
        </w:rPr>
        <w:t>заявила</w:t>
      </w:r>
      <w:r w:rsidRPr="00F94946">
        <w:rPr>
          <w:lang w:val="ru-RU"/>
        </w:rPr>
        <w:t>, что надеется и далее вносить конструктивный вклад в обсуждение вопросов в ходе работы Ассамблей.</w:t>
      </w:r>
    </w:p>
    <w:p w:rsidR="00F94946" w:rsidRPr="00CA3671" w:rsidRDefault="00CA3671"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w:t>
      </w:r>
      <w:r w:rsidRPr="00CA3671">
        <w:rPr>
          <w:b/>
          <w:szCs w:val="26"/>
          <w:lang w:val="ru-RU"/>
        </w:rPr>
        <w:t>Саудовской Аравии</w:t>
      </w:r>
      <w:r>
        <w:rPr>
          <w:szCs w:val="26"/>
          <w:lang w:val="ru-RU"/>
        </w:rPr>
        <w:t xml:space="preserve"> выразила благодарность государствам-членам за их непрерывные усилия по развитию сотрудничества в сфере интеллектуальной собственности.  Делегация высоко оценила успехи, достигнутые в истекшем году в области продвижения и </w:t>
      </w:r>
      <w:r w:rsidRPr="00CC654B">
        <w:rPr>
          <w:szCs w:val="26"/>
          <w:lang w:val="ru-RU"/>
        </w:rPr>
        <w:t>защит</w:t>
      </w:r>
      <w:r>
        <w:rPr>
          <w:szCs w:val="26"/>
          <w:lang w:val="ru-RU"/>
        </w:rPr>
        <w:t xml:space="preserve">ы прав ИС. Делегация с удовлетворением отметила, что заседания Ассамблей совпали 89-м Национальным днем Саудовской Аравии. Делегация напомнила, что Королевство Саудовская Аравия (КСА) давно придает большое значение вопросам охраны и защиты прав ИС, которые считаются неотъемлемым элементом перспективного плана развития страны до 2030 года. В этой связи в КСА создано Ведомство </w:t>
      </w:r>
      <w:r>
        <w:rPr>
          <w:iCs/>
          <w:lang w:val="ru-RU"/>
        </w:rPr>
        <w:t>интеллектуальной собственности</w:t>
      </w:r>
      <w:r>
        <w:rPr>
          <w:szCs w:val="26"/>
          <w:lang w:val="ru-RU"/>
        </w:rPr>
        <w:t xml:space="preserve"> Саудовской Аравии (</w:t>
      </w:r>
      <w:r>
        <w:rPr>
          <w:szCs w:val="26"/>
        </w:rPr>
        <w:t>SIPA</w:t>
      </w:r>
      <w:r>
        <w:rPr>
          <w:szCs w:val="26"/>
          <w:lang w:val="ru-RU"/>
        </w:rPr>
        <w:t xml:space="preserve">), которому поручены задачи головной организации, призванной заниматься вопросами регулирования, поддержки, развития, поддержания, охраны, защиты и продвижения ИС в соответствии с передовой практикой.  Делегация еще раз подтвердила твердое намерение КСА соблюдать положения международных договоров и конвенций в области ИС. Она заявила, что SIPA работает над рядом проектов, касающихся защиты, охраны, развития и </w:t>
      </w:r>
      <w:r>
        <w:rPr>
          <w:snapToGrid w:val="0"/>
          <w:szCs w:val="26"/>
          <w:lang w:val="ru-RU"/>
        </w:rPr>
        <w:t>применени</w:t>
      </w:r>
      <w:r>
        <w:rPr>
          <w:szCs w:val="26"/>
          <w:lang w:val="ru-RU"/>
        </w:rPr>
        <w:t xml:space="preserve">я прав ИС, а также оказания соответствующих услуг бенефициарам. Кроме того, ведомство разработало более 250 действий и мероприятий, направленных на оптимизацию и развитие процедур регистрации интеллектуальных прав в КСА, организовало свыше 15 информационно-разъяснительных кампаний на пяти и более языках, аудитория которых составила более 12 млн человек, запустило инициативу добровольной регистрации авторских прав и провело работу по оптимизации процедур регистрации патентов и товарных знаков.  Делегация напомнила, что КСА присоединилось к Марракешскому договору и принимает меры по согласованию действий между SIPA и другими организациями и внешними бюро в рамках совместных программ наращивания потенциала. КСА также стремится использовать международный опыт для обеспечения максимально эффективной защиты прав ИС и развития механизмов ИС в различных </w:t>
      </w:r>
      <w:r>
        <w:rPr>
          <w:lang w:val="ru-RU" w:eastAsia="es-PE"/>
        </w:rPr>
        <w:t xml:space="preserve">областях; в конечном счете эта работа призвана внести вклад в решение общих задач </w:t>
      </w:r>
      <w:r>
        <w:rPr>
          <w:szCs w:val="26"/>
          <w:lang w:val="ru-RU"/>
        </w:rPr>
        <w:t xml:space="preserve">и обеспечение устойчивого развития. Делегация выразила надежду на дальнейшее сотрудничество между ВОИС и КСА в реализации повестки дня ВОИС. Говоря о повестке дня Ассамблей, делегация </w:t>
      </w:r>
      <w:r>
        <w:rPr>
          <w:color w:val="000000"/>
          <w:lang w:val="ru-RU"/>
        </w:rPr>
        <w:t>заявила</w:t>
      </w:r>
      <w:r>
        <w:rPr>
          <w:szCs w:val="26"/>
          <w:lang w:val="ru-RU"/>
        </w:rPr>
        <w:t xml:space="preserve">, что она рассчитывает принять участие в обсуждении целого </w:t>
      </w:r>
      <w:r w:rsidR="00C5583C">
        <w:rPr>
          <w:szCs w:val="26"/>
          <w:lang w:val="ru-RU"/>
        </w:rPr>
        <w:t>ряда вопросов, в частности: (i) </w:t>
      </w:r>
      <w:r>
        <w:rPr>
          <w:szCs w:val="26"/>
          <w:lang w:val="ru-RU"/>
        </w:rPr>
        <w:t xml:space="preserve">о </w:t>
      </w:r>
      <w:r>
        <w:rPr>
          <w:szCs w:val="26"/>
          <w:lang w:val="ru-RU"/>
        </w:rPr>
        <w:lastRenderedPageBreak/>
        <w:t>внешних бюро ВОИ</w:t>
      </w:r>
      <w:r w:rsidR="00C5583C">
        <w:rPr>
          <w:szCs w:val="26"/>
          <w:lang w:val="ru-RU"/>
        </w:rPr>
        <w:t>С (пункт 12 повестки дня); (ii) </w:t>
      </w:r>
      <w:r>
        <w:rPr>
          <w:szCs w:val="26"/>
          <w:lang w:val="ru-RU"/>
        </w:rPr>
        <w:t xml:space="preserve">об увеличении числа языков международных регистрационных договоров с включением в их число арабского языка; </w:t>
      </w:r>
      <w:r w:rsidR="00C5583C">
        <w:rPr>
          <w:szCs w:val="26"/>
          <w:lang w:val="ru-RU"/>
        </w:rPr>
        <w:t>и (iii) </w:t>
      </w:r>
      <w:r>
        <w:rPr>
          <w:szCs w:val="26"/>
          <w:lang w:val="ru-RU"/>
        </w:rPr>
        <w:t xml:space="preserve">об обеспечении сбалансированного географического представительства в органах ВОИС в свете рекомендации 12 отчета Внешнего аудитора. В заключение делегация выразила надежду на успешное завершение заседаний Ассамблей и еще раз подтвердила свою готовность конструктивно участвовать в </w:t>
      </w:r>
      <w:r w:rsidRPr="00CC654B">
        <w:rPr>
          <w:szCs w:val="26"/>
          <w:lang w:val="ru-RU"/>
        </w:rPr>
        <w:t>обсуждени</w:t>
      </w:r>
      <w:r>
        <w:rPr>
          <w:szCs w:val="26"/>
          <w:lang w:val="ru-RU"/>
        </w:rPr>
        <w:t xml:space="preserve">и всех </w:t>
      </w:r>
      <w:r w:rsidRPr="00CC654B">
        <w:rPr>
          <w:szCs w:val="26"/>
          <w:lang w:val="ru-RU"/>
        </w:rPr>
        <w:t>вопрос</w:t>
      </w:r>
      <w:r>
        <w:rPr>
          <w:szCs w:val="26"/>
          <w:lang w:val="ru-RU"/>
        </w:rPr>
        <w:t xml:space="preserve">ов, относящихся к сфере </w:t>
      </w:r>
      <w:r w:rsidRPr="00CC654B">
        <w:rPr>
          <w:iCs/>
          <w:lang w:val="ru-RU"/>
        </w:rPr>
        <w:t>интеллектуальной собственности</w:t>
      </w:r>
      <w:r w:rsidRPr="00CA3671">
        <w:rPr>
          <w:iCs/>
          <w:lang w:val="ru-RU"/>
        </w:rPr>
        <w:t>.</w:t>
      </w:r>
    </w:p>
    <w:p w:rsidR="00CA3671" w:rsidRPr="00CA3671" w:rsidRDefault="00CA367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CA3671">
        <w:rPr>
          <w:b/>
          <w:lang w:val="ru-RU"/>
        </w:rPr>
        <w:t>Сенегала</w:t>
      </w:r>
      <w:r>
        <w:rPr>
          <w:lang w:val="ru-RU"/>
        </w:rPr>
        <w:t xml:space="preserve"> присоединилась к заявлению, сделанному ее региональными группами, и подчеркнула, что в условиях роста социально-экономического значения </w:t>
      </w:r>
      <w:r w:rsidR="00C5583C">
        <w:rPr>
          <w:lang w:val="ru-RU"/>
        </w:rPr>
        <w:t>ИС</w:t>
      </w:r>
      <w:r>
        <w:rPr>
          <w:lang w:val="ru-RU"/>
        </w:rPr>
        <w:t xml:space="preserve"> необходима твердая политическая воля, энергичные и уникальные партнеры, а также разумный баланс интересов пользователей, правообладателей и общественности. В этой обстановке следует придерживаться подхода, ориентированного на борьбу с цифровым отставанием, и самое высокое руководство Сенегала инициировало программы социально-экономического развития, основанные на поддержке инноваций и реализации мер инклюзивной экономической политики. В свете этого премия Президента Республики за инновации в технологической области свидетельствует о том значении, которое власти Сенегала придают интеллектуальной собственности. Что касается международной повестки, то делегация Сенегала решительно подтвердила приверженность своей страны деятельности ВОИС, о чем свидетельствуют, в частности, избрание на протяжении двухлетнего периода 2017–2019 годов представителей Сенегала на должности заместителя Председателя ПКАП, Ассамблеи Гаагского союза и Ассамблеи Союза РСТ, а также внесение совместных предложений, касающихся права следования в интересах артистов визуальных жанров в рамках ПКАП, с одной стороны, и охраны названий стран от регистрации в качестве товарных знаков в рамках ПКТЗ, с другой. Если говорить о двусторонней повестке, то делегация Сенегала с удовлетворением отметила сотрудничество своей страны с ВОИС, которое продолжает приносить ценные плоды, в частности начиная с 2011 года в стране был создан ЦПТИ, который эволюционировал в национальную программу, реализуемую на базе трех университетов и двух медицинских учреждений. Более того, исторический визит Генерального директора ВОИС в Дакар в декабре 2018 года для участия в работе Административного совета АОИС подтверждает уникальный характер этого сотрудничества. То же самое можно сказать о проекте развития аудиовизуального сектора, работа в рамках которого позволила достичь все намеченные цели, равно как и о проекте использования надлежащих технологий в интересах развития, реализация которого началась </w:t>
      </w:r>
      <w:r>
        <w:rPr>
          <w:szCs w:val="24"/>
          <w:lang w:val="fr-FR"/>
        </w:rPr>
        <w:t>23</w:t>
      </w:r>
      <w:r>
        <w:rPr>
          <w:szCs w:val="24"/>
          <w:lang w:val="ru-RU"/>
        </w:rPr>
        <w:t>–2</w:t>
      </w:r>
      <w:r>
        <w:rPr>
          <w:szCs w:val="24"/>
          <w:lang w:val="fr-FR"/>
        </w:rPr>
        <w:t>5 </w:t>
      </w:r>
      <w:r>
        <w:rPr>
          <w:szCs w:val="24"/>
          <w:lang w:val="ru-RU"/>
        </w:rPr>
        <w:t xml:space="preserve">сентября </w:t>
      </w:r>
      <w:r>
        <w:rPr>
          <w:szCs w:val="24"/>
          <w:lang w:val="fr-FR"/>
        </w:rPr>
        <w:t>2019</w:t>
      </w:r>
      <w:r>
        <w:rPr>
          <w:szCs w:val="24"/>
          <w:lang w:val="ru-RU"/>
        </w:rPr>
        <w:t xml:space="preserve"> года, и проекте развития музыкального сектора и новых экономических моделей музыки</w:t>
      </w:r>
      <w:r>
        <w:rPr>
          <w:szCs w:val="24"/>
          <w:lang w:val="fr-FR"/>
        </w:rPr>
        <w:t xml:space="preserve">. </w:t>
      </w:r>
      <w:r>
        <w:rPr>
          <w:szCs w:val="24"/>
          <w:lang w:val="ru-RU"/>
        </w:rPr>
        <w:t xml:space="preserve">Что касается вопросов институционального характера, стоящих на повестке дня Ассамблей, то делегация Сенегала поддерживает Программу и бюджет на </w:t>
      </w:r>
      <w:r>
        <w:rPr>
          <w:szCs w:val="24"/>
          <w:lang w:val="fr-FR"/>
        </w:rPr>
        <w:t>20</w:t>
      </w:r>
      <w:r>
        <w:rPr>
          <w:szCs w:val="24"/>
          <w:lang w:val="ru-RU"/>
        </w:rPr>
        <w:t>20–</w:t>
      </w:r>
      <w:r>
        <w:rPr>
          <w:szCs w:val="24"/>
          <w:lang w:val="fr-FR"/>
        </w:rPr>
        <w:t>2021</w:t>
      </w:r>
      <w:r>
        <w:rPr>
          <w:szCs w:val="24"/>
          <w:lang w:val="ru-RU"/>
        </w:rPr>
        <w:t xml:space="preserve"> годы и полагает, что работа над этим документом должна быть завершена и он должен быть принят без промедления с тем, чтобы Организация имела в распоряжении программные и функциональные средства для полноценной реализации своего мандата. Руководствуясь этими же соображениями, Сенегал сохраняет уверенность в том, что вопросы о составе КПБ и открытии новых внешних бюро будут с успехом решены в интересах устранения потенциально негативного географического дисбаланса. Если говорить о субстантивных вопросах, касающихся главным образом нормативного направления работы, делегация Сенегала настоятельно призывает провести дипломатические конференции для принятия договора об охране прав вещательных организаций, договора о законах по образцам и договора о генетических ресурсах, традиционных знаниях и традиционных выражениях культуры. В заключение делегация Сенегала подтвердила свой интерес к программам укрепления потенциала и технической помощи, реализация которых будет способствовать более широкой популяризации системы интеллектуальной собственности, и заявила о своей готовности конструктивно участвовать в обсуждении различных пунктов повестки дня</w:t>
      </w:r>
      <w:r w:rsidRPr="00CA3671">
        <w:rPr>
          <w:szCs w:val="24"/>
          <w:lang w:val="ru-RU"/>
        </w:rPr>
        <w:t>.</w:t>
      </w:r>
    </w:p>
    <w:p w:rsidR="00CA3671" w:rsidRDefault="00CA3671" w:rsidP="00351339">
      <w:pPr>
        <w:pStyle w:val="ListParagraph"/>
        <w:numPr>
          <w:ilvl w:val="0"/>
          <w:numId w:val="7"/>
        </w:numPr>
        <w:spacing w:after="220" w:line="220" w:lineRule="atLeast"/>
        <w:ind w:left="0" w:firstLine="0"/>
        <w:contextualSpacing w:val="0"/>
        <w:rPr>
          <w:lang w:val="ru-RU"/>
        </w:rPr>
      </w:pPr>
      <w:r>
        <w:rPr>
          <w:lang w:val="ru-RU"/>
        </w:rPr>
        <w:lastRenderedPageBreak/>
        <w:t xml:space="preserve">Делегация </w:t>
      </w:r>
      <w:r w:rsidRPr="00CA3671">
        <w:rPr>
          <w:b/>
          <w:lang w:val="ru-RU"/>
        </w:rPr>
        <w:t>Сербии</w:t>
      </w:r>
      <w:r>
        <w:rPr>
          <w:lang w:val="ru-RU"/>
        </w:rPr>
        <w:t xml:space="preserve"> полностью поддержала заявление делегации Республики Хорватия, сделанное от имени </w:t>
      </w:r>
      <w:r w:rsidR="00C5583C">
        <w:rPr>
          <w:lang w:val="ru-RU"/>
        </w:rPr>
        <w:t>ГЦЕБ. Она отметила, что в 2019 году</w:t>
      </w:r>
      <w:r>
        <w:rPr>
          <w:lang w:val="ru-RU"/>
        </w:rPr>
        <w:t xml:space="preserve"> Республика Сербия провела большую работу по совершенствованию своего законодательства в области </w:t>
      </w:r>
      <w:r w:rsidR="00C5583C">
        <w:rPr>
          <w:iCs/>
          <w:szCs w:val="22"/>
          <w:lang w:val="ru-RU"/>
        </w:rPr>
        <w:t>ИС</w:t>
      </w:r>
      <w:r>
        <w:rPr>
          <w:lang w:val="ru-RU"/>
        </w:rPr>
        <w:t xml:space="preserve">, особенно в сфере авторского права, патентов и топологий интегральных микросхем. На сентябрьской сессии парламента Сербии были приняты новые законы в этой конкретной области. 18 октября 2018 года правительство Сербии утвердило национальную стратегию развития ИС на 2018-2022 годы. Одним из </w:t>
      </w:r>
      <w:r>
        <w:rPr>
          <w:snapToGrid w:val="0"/>
          <w:lang w:val="ru-RU"/>
        </w:rPr>
        <w:t>показател</w:t>
      </w:r>
      <w:r>
        <w:rPr>
          <w:lang w:val="ru-RU"/>
        </w:rPr>
        <w:t xml:space="preserve">ей успешности работы правительства по реализации этой стратегии станет эффективность борьба против контрафакции и пиратства. Позднее, в своем выступлении в июне 2019 года по итогам ее участия в </w:t>
      </w:r>
      <w:r w:rsidRPr="00491062">
        <w:rPr>
          <w:lang w:val="ru-RU"/>
        </w:rPr>
        <w:t>регион</w:t>
      </w:r>
      <w:r>
        <w:rPr>
          <w:lang w:val="ru-RU"/>
        </w:rPr>
        <w:t xml:space="preserve">альном </w:t>
      </w:r>
      <w:r w:rsidRPr="00491062">
        <w:rPr>
          <w:lang w:val="ru-RU"/>
        </w:rPr>
        <w:t>семинар</w:t>
      </w:r>
      <w:r>
        <w:rPr>
          <w:lang w:val="ru-RU"/>
        </w:rPr>
        <w:t xml:space="preserve">е </w:t>
      </w:r>
      <w:r w:rsidRPr="00491062">
        <w:rPr>
          <w:lang w:val="ru-RU"/>
        </w:rPr>
        <w:t>по вопросам</w:t>
      </w:r>
      <w:r>
        <w:rPr>
          <w:lang w:val="ru-RU"/>
        </w:rPr>
        <w:t xml:space="preserve"> ИС премьер-министр Сербии упоминала о борьбе с контрафакцией и пиратством, этими главными проблемами для охраны ИС в цифровую эпоху. Она подчеркнула значение прав ИС для сербской экономики и подробно рассказала об усилиях правительства по стимулированию роста за счет более эффективной охраны патентов, товарных знаков и авторских прав. В целях активизации борьбы против контрафакции и пиратства правительство учредило специальный орган координации действий по охране прав ИС. </w:t>
      </w:r>
      <w:r w:rsidR="00C5583C">
        <w:rPr>
          <w:lang w:val="ru-RU"/>
        </w:rPr>
        <w:t xml:space="preserve"> </w:t>
      </w:r>
      <w:r>
        <w:rPr>
          <w:lang w:val="ru-RU"/>
        </w:rPr>
        <w:t>Ведомство ИС Сербии ведет большую работу по повышению уровня информированности населения, распространению информации и организации обучения по вопросам ИС. Государственный образовательно-информационный центр провел 41 мероприятие по этой тематике в форме семинаров, лекций и практикумов для различных групп слушателей, общее число которых составило 1 323 человек.  Успешно осуществляется сотрудничество с ВОИС. В ходе празднования девяносто восьмой годовщины Ведомства ИС Сербии состоялось вручение памятных медалей ВОИС по пяти номинациям: «лучший изобретатель», «лучший промышленный образец», «самая оригинальная идея», «творчество школьников» и «самое активное использование Мадридской системы». В первую неделю ноября 2018 года в Ведомстве ИС прошел семинар «Инструменты ВОИС для университетов», организованный в рамках проекта ВОИС «Коммерциализация результатов экспертизы».  Представители Ведомства ИС приняли участие в восьмидесяти восьми конференциях и семинарах, организованных ВОИС в сотрудничестве с ведомствами ИС других государств-членов. Республика Сербия намерена продолжать свое конструктивное сотрудничество с ВОИС и ее государствами-членами в интересах формирования сбалансированной и устойчивой системы интеллектуальной собственности</w:t>
      </w:r>
      <w:r w:rsidRPr="00CA3671">
        <w:rPr>
          <w:lang w:val="ru-RU"/>
        </w:rPr>
        <w:t>.</w:t>
      </w:r>
    </w:p>
    <w:p w:rsidR="00CA3671" w:rsidRPr="00EB25BC" w:rsidRDefault="00CA3671" w:rsidP="00351339">
      <w:pPr>
        <w:pStyle w:val="ListParagraph"/>
        <w:numPr>
          <w:ilvl w:val="0"/>
          <w:numId w:val="7"/>
        </w:numPr>
        <w:spacing w:after="220" w:line="220" w:lineRule="atLeast"/>
        <w:ind w:left="0" w:firstLine="0"/>
        <w:contextualSpacing w:val="0"/>
        <w:rPr>
          <w:lang w:val="ru-RU"/>
        </w:rPr>
      </w:pPr>
      <w:r w:rsidRPr="00834630">
        <w:rPr>
          <w:color w:val="222222"/>
          <w:szCs w:val="22"/>
          <w:lang w:val="ru-RU"/>
        </w:rPr>
        <w:t xml:space="preserve">Делегация </w:t>
      </w:r>
      <w:r w:rsidRPr="00CA3671">
        <w:rPr>
          <w:b/>
          <w:color w:val="222222"/>
          <w:szCs w:val="22"/>
          <w:lang w:val="ru-RU"/>
        </w:rPr>
        <w:t>Сингапура</w:t>
      </w:r>
      <w:r w:rsidRPr="00834630">
        <w:rPr>
          <w:color w:val="222222"/>
          <w:szCs w:val="22"/>
          <w:lang w:val="ru-RU"/>
        </w:rPr>
        <w:t xml:space="preserve"> заявила, что экономическая жизнь стран все больше переходит на цифровую базу, а ее движущей силой все в большей степени становятся инновации. В этом новом мире перед ведомствами </w:t>
      </w:r>
      <w:r w:rsidR="00C5583C">
        <w:rPr>
          <w:color w:val="222222"/>
          <w:szCs w:val="22"/>
          <w:lang w:val="ru-RU"/>
        </w:rPr>
        <w:t>ИС</w:t>
      </w:r>
      <w:r w:rsidRPr="00834630">
        <w:rPr>
          <w:color w:val="222222"/>
          <w:szCs w:val="22"/>
          <w:lang w:val="ru-RU"/>
        </w:rPr>
        <w:t xml:space="preserve"> открываются огромные возможности по использованию их потенциала как реестров прав ИС и регуляторов систем ИС и их превращению в инновационные организации, помогающие строить будущую экономику и будущее общество. Ведомство ИС Сингапура продолжает активную деятельность в этой </w:t>
      </w:r>
      <w:r w:rsidRPr="00834630">
        <w:rPr>
          <w:color w:val="222222"/>
          <w:szCs w:val="22"/>
          <w:lang w:val="ru-RU" w:eastAsia="es-PE"/>
        </w:rPr>
        <w:t>области</w:t>
      </w:r>
      <w:r w:rsidRPr="00834630">
        <w:rPr>
          <w:color w:val="222222"/>
          <w:szCs w:val="22"/>
          <w:lang w:val="ru-RU"/>
        </w:rPr>
        <w:t xml:space="preserve">, и многие из новых направлений его работы предполагают творческую переработку опыта его клиентов, поддержку предприятий в использовании ИС для развития бизнеса, расширение их знаний, опыта и возможностей, а также поддержку глобальных процессов развития инноваций. Как и ВОИС и многие другие национальные ведомства ИС, Сингапурское ведомство ИС использует системы </w:t>
      </w:r>
      <w:r w:rsidR="00C5583C">
        <w:rPr>
          <w:color w:val="222222"/>
          <w:szCs w:val="22"/>
          <w:lang w:val="ru-RU"/>
        </w:rPr>
        <w:t>ИС</w:t>
      </w:r>
      <w:r w:rsidRPr="00834630">
        <w:rPr>
          <w:color w:val="222222"/>
          <w:szCs w:val="22"/>
          <w:lang w:val="ru-RU"/>
        </w:rPr>
        <w:t xml:space="preserve"> и другие технологии для создания новых форм взаимодействия с заявителями. В августе 2019 года ведомство запустило первое в мире мобильное приложение под названием «IPOS Go», обеспечивающее подачу заявок на регистрацию товарных знаков и использовало мобильный интерфейс и функции поиска изображений на базе искусственного интеллекта для сокращения времени подачи заявок на регистрацию товарных знаков с одного часа до менее десяти минут. Помимо регистрации прав ИС ведомство активно помогает инновационным предприятиям выводить их ИС на рынок, давая им возможность углубить свои знания в области ИС и инновационной деятельности с помощью </w:t>
      </w:r>
      <w:r w:rsidRPr="00834630">
        <w:rPr>
          <w:color w:val="222222"/>
          <w:szCs w:val="22"/>
          <w:lang w:val="ru-RU"/>
        </w:rPr>
        <w:lastRenderedPageBreak/>
        <w:t xml:space="preserve">учебных программ или сотрудничая с правительством и партнерами из государственного сектора для обеспечения роста их бизнеса. По счастливому стечению обстоятельств Сингапур находится в одном из наиболее динамично развивающихся регионов мира. Страна активно сотрудничает со своими региональными партнерами, в том числе в рамках </w:t>
      </w:r>
      <w:r w:rsidR="00C5583C">
        <w:rPr>
          <w:color w:val="222222"/>
          <w:szCs w:val="22"/>
          <w:lang w:val="ru-RU"/>
        </w:rPr>
        <w:t>АСЕАН</w:t>
      </w:r>
      <w:r w:rsidRPr="00834630">
        <w:rPr>
          <w:color w:val="222222"/>
          <w:szCs w:val="22"/>
          <w:lang w:val="ru-RU"/>
        </w:rPr>
        <w:t xml:space="preserve">, для дальнейшего укрепления и развития региональных экосистем ИС и инноваций. Сингапур решительно поддерживает участие ВОИС в региональных процессах, которое способствует ускорению роста всего региона. В августе 2019 года Сингапур провел у себя седьмую Конференцию руководителей ведомств ИС и намерен продолжить тесное сотрудничество с Сингапурским бюро ВОИС в реализации региональных программ, в том числе программ, разработанных в рамках Сингапурской программы сотрудничества. В мировой экономике нарастают напряжения, и государства не могут и не должны допустить, чтобы это негативно сказалось на усилиях по налаживанию партнерских отношений и установлению связей между ведомствами ИС, благодаря которым глобальные инновационные потоки будут и далее оказывать позитивное воздействие на экономику, общество и жизнь людей. В этой связи невозможно переоценить роль ВОИС как многосторонней платформы для решения проблем в области ИС, и Сингапуру принадлежит честь вносить свой вклад в эту ее деятельность в различных формах, в том числе в качестве председателя </w:t>
      </w:r>
      <w:r w:rsidR="00C5583C">
        <w:rPr>
          <w:color w:val="222222"/>
          <w:szCs w:val="22"/>
          <w:lang w:val="ru-RU"/>
        </w:rPr>
        <w:t>ПКАП</w:t>
      </w:r>
      <w:r w:rsidRPr="00834630">
        <w:rPr>
          <w:color w:val="222222"/>
          <w:szCs w:val="22"/>
          <w:lang w:val="ru-RU"/>
        </w:rPr>
        <w:t xml:space="preserve">, заместителя председателя </w:t>
      </w:r>
      <w:r w:rsidR="00C5583C">
        <w:rPr>
          <w:color w:val="222222"/>
          <w:szCs w:val="22"/>
          <w:lang w:val="ru-RU"/>
        </w:rPr>
        <w:t>ПКПП</w:t>
      </w:r>
      <w:r w:rsidRPr="00834630">
        <w:rPr>
          <w:color w:val="222222"/>
          <w:szCs w:val="22"/>
          <w:lang w:val="ru-RU"/>
        </w:rPr>
        <w:t xml:space="preserve"> и члена Комитета экспертов Ниццкого союза. Страна признательна Секретариату за проводимую им напряженную работу, значительная часть которой не видна широкой публике, позволяющую комитетам добиваться реальных результатов в своей работе. На глобальном уровне работе ВОИС содействуют и другие учреждения и процессы, такие как недавно подписанная Сингапурская конвенция о посредничестве, насчитывающая уже более 40 участников. Конвенция позволит расширить деятельность Центра ВОИС по арбитражу и посредничеству за счет более активного использования механизмов альтернативного урегулирования споров в области ИС. Сингапур поддерживает рекомендацию ПКАП относительно Договора об охране прав вещательных организаций, а также планы действий по принятию ограничений и исключений из авторского права. </w:t>
      </w:r>
      <w:r w:rsidR="00C5583C">
        <w:rPr>
          <w:color w:val="222222"/>
          <w:szCs w:val="22"/>
          <w:lang w:val="ru-RU"/>
        </w:rPr>
        <w:t xml:space="preserve">Делегация </w:t>
      </w:r>
      <w:r w:rsidRPr="00834630">
        <w:rPr>
          <w:color w:val="222222"/>
          <w:szCs w:val="22"/>
          <w:lang w:val="ru-RU"/>
        </w:rPr>
        <w:t xml:space="preserve"> присоединился к предложениям Азиатско-Тихоокеанской группы в отношении распределения незамещенных вакансий в Координационном комитете</w:t>
      </w:r>
      <w:r w:rsidR="00C5583C" w:rsidRPr="00C5583C">
        <w:rPr>
          <w:color w:val="222222"/>
          <w:szCs w:val="22"/>
          <w:lang w:val="ru-RU"/>
        </w:rPr>
        <w:t xml:space="preserve"> </w:t>
      </w:r>
      <w:r w:rsidR="00C5583C">
        <w:rPr>
          <w:color w:val="222222"/>
          <w:szCs w:val="22"/>
          <w:lang w:val="ru-RU"/>
        </w:rPr>
        <w:t>ВОИС</w:t>
      </w:r>
      <w:r w:rsidRPr="00834630">
        <w:rPr>
          <w:color w:val="222222"/>
          <w:szCs w:val="22"/>
          <w:lang w:val="ru-RU"/>
        </w:rPr>
        <w:t>. Он</w:t>
      </w:r>
      <w:r w:rsidR="00C5583C">
        <w:rPr>
          <w:color w:val="222222"/>
          <w:szCs w:val="22"/>
          <w:lang w:val="ru-RU"/>
        </w:rPr>
        <w:t>а</w:t>
      </w:r>
      <w:r w:rsidRPr="00834630">
        <w:rPr>
          <w:color w:val="222222"/>
          <w:szCs w:val="22"/>
          <w:lang w:val="ru-RU"/>
        </w:rPr>
        <w:t xml:space="preserve"> также </w:t>
      </w:r>
      <w:r w:rsidR="00C5583C">
        <w:rPr>
          <w:color w:val="222222"/>
          <w:szCs w:val="22"/>
          <w:lang w:val="ru-RU"/>
        </w:rPr>
        <w:t>призвала</w:t>
      </w:r>
      <w:r w:rsidRPr="00834630">
        <w:rPr>
          <w:color w:val="222222"/>
          <w:szCs w:val="22"/>
          <w:lang w:val="ru-RU"/>
        </w:rPr>
        <w:t xml:space="preserve"> продолжить обсуждение пунктов повестки дня, касающихся </w:t>
      </w:r>
      <w:r w:rsidR="00C5583C">
        <w:rPr>
          <w:color w:val="222222"/>
          <w:szCs w:val="22"/>
          <w:lang w:val="ru-RU"/>
        </w:rPr>
        <w:t>ДЗО</w:t>
      </w:r>
      <w:r w:rsidRPr="00834630">
        <w:rPr>
          <w:color w:val="222222"/>
          <w:szCs w:val="22"/>
          <w:lang w:val="ru-RU"/>
        </w:rPr>
        <w:t xml:space="preserve"> и </w:t>
      </w:r>
      <w:r w:rsidR="00C5583C">
        <w:rPr>
          <w:color w:val="222222"/>
          <w:szCs w:val="22"/>
          <w:lang w:val="ru-RU"/>
        </w:rPr>
        <w:t>МКГР</w:t>
      </w:r>
      <w:r w:rsidRPr="00834630">
        <w:rPr>
          <w:color w:val="222222"/>
          <w:szCs w:val="22"/>
          <w:lang w:val="ru-RU"/>
        </w:rPr>
        <w:t xml:space="preserve">, и надеется сыграть в этой связи конструктивную роль. Сингапур готов сотрудничать с государствами </w:t>
      </w:r>
      <w:r w:rsidRPr="00834630">
        <w:rPr>
          <w:rFonts w:eastAsia="+mn-ea"/>
          <w:color w:val="222222"/>
          <w:szCs w:val="22"/>
          <w:lang w:val="ru-RU"/>
        </w:rPr>
        <w:t>–</w:t>
      </w:r>
      <w:r w:rsidRPr="00834630">
        <w:rPr>
          <w:color w:val="222222"/>
          <w:szCs w:val="22"/>
          <w:lang w:val="ru-RU"/>
        </w:rPr>
        <w:t xml:space="preserve"> членами ВОИС, Секретариатом и другими соответствующими заинтересованными сторонами в дальнейшем формировании и укреплении глобальной инновационной экосистемы</w:t>
      </w:r>
      <w:r w:rsidRPr="00CA3671">
        <w:rPr>
          <w:color w:val="222222"/>
          <w:szCs w:val="22"/>
          <w:lang w:val="ru-RU"/>
        </w:rPr>
        <w:t>.</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sidRPr="009221FD">
        <w:rPr>
          <w:szCs w:val="24"/>
          <w:lang w:val="ru-RU"/>
        </w:rPr>
        <w:t xml:space="preserve">Делегация </w:t>
      </w:r>
      <w:r w:rsidRPr="00EB25BC">
        <w:rPr>
          <w:b/>
          <w:szCs w:val="24"/>
          <w:lang w:val="ru-RU"/>
        </w:rPr>
        <w:t>Словакии</w:t>
      </w:r>
      <w:r w:rsidRPr="009221FD">
        <w:rPr>
          <w:szCs w:val="24"/>
          <w:lang w:val="ru-RU"/>
        </w:rPr>
        <w:t xml:space="preserve"> поддержала вступительные заявления</w:t>
      </w:r>
      <w:r>
        <w:rPr>
          <w:szCs w:val="24"/>
          <w:lang w:val="ru-RU"/>
        </w:rPr>
        <w:t>, с которыми выступили</w:t>
      </w:r>
      <w:r w:rsidRPr="009221FD">
        <w:rPr>
          <w:szCs w:val="24"/>
          <w:lang w:val="ru-RU"/>
        </w:rPr>
        <w:t xml:space="preserve"> Финлянди</w:t>
      </w:r>
      <w:r>
        <w:rPr>
          <w:szCs w:val="24"/>
          <w:lang w:val="ru-RU"/>
        </w:rPr>
        <w:t>я</w:t>
      </w:r>
      <w:r w:rsidRPr="009221FD">
        <w:rPr>
          <w:szCs w:val="24"/>
          <w:lang w:val="ru-RU"/>
        </w:rPr>
        <w:t xml:space="preserve"> от имени Европейского союза и его государств-членов и Хорвати</w:t>
      </w:r>
      <w:r>
        <w:rPr>
          <w:szCs w:val="24"/>
          <w:lang w:val="ru-RU"/>
        </w:rPr>
        <w:t>я</w:t>
      </w:r>
      <w:r w:rsidRPr="009221FD">
        <w:rPr>
          <w:szCs w:val="24"/>
          <w:lang w:val="ru-RU"/>
        </w:rPr>
        <w:t xml:space="preserve"> от имени </w:t>
      </w:r>
      <w:r w:rsidRPr="00C5583C">
        <w:rPr>
          <w:szCs w:val="24"/>
          <w:lang w:val="ru-RU"/>
        </w:rPr>
        <w:t>Региональной</w:t>
      </w:r>
      <w:r w:rsidRPr="009221FD">
        <w:rPr>
          <w:szCs w:val="24"/>
          <w:lang w:val="ru-RU"/>
        </w:rPr>
        <w:t xml:space="preserve"> группы государств Центральной Европы и Балтии. Она также </w:t>
      </w:r>
      <w:r>
        <w:rPr>
          <w:szCs w:val="24"/>
          <w:lang w:val="ru-RU"/>
        </w:rPr>
        <w:t>высоко оценила то постоянное внимание, которое уделяет</w:t>
      </w:r>
      <w:r w:rsidRPr="009221FD">
        <w:rPr>
          <w:szCs w:val="24"/>
          <w:lang w:val="ru-RU"/>
        </w:rPr>
        <w:t xml:space="preserve"> Международно</w:t>
      </w:r>
      <w:r>
        <w:rPr>
          <w:szCs w:val="24"/>
          <w:lang w:val="ru-RU"/>
        </w:rPr>
        <w:t>е бюро вопросам</w:t>
      </w:r>
      <w:r w:rsidRPr="009221FD">
        <w:rPr>
          <w:szCs w:val="24"/>
          <w:lang w:val="ru-RU"/>
        </w:rPr>
        <w:t xml:space="preserve"> обеспечени</w:t>
      </w:r>
      <w:r>
        <w:rPr>
          <w:szCs w:val="24"/>
          <w:lang w:val="ru-RU"/>
        </w:rPr>
        <w:t>я</w:t>
      </w:r>
      <w:r w:rsidRPr="009221FD">
        <w:rPr>
          <w:szCs w:val="24"/>
          <w:lang w:val="ru-RU"/>
        </w:rPr>
        <w:t xml:space="preserve"> </w:t>
      </w:r>
      <w:r>
        <w:rPr>
          <w:szCs w:val="24"/>
          <w:lang w:val="ru-RU"/>
        </w:rPr>
        <w:t>оптимального глобального обслуживания</w:t>
      </w:r>
      <w:r w:rsidRPr="009221FD">
        <w:rPr>
          <w:szCs w:val="24"/>
          <w:lang w:val="ru-RU"/>
        </w:rPr>
        <w:t xml:space="preserve"> в рамках </w:t>
      </w:r>
      <w:r w:rsidRPr="009221FD">
        <w:rPr>
          <w:szCs w:val="24"/>
        </w:rPr>
        <w:t>PCT</w:t>
      </w:r>
      <w:r>
        <w:rPr>
          <w:szCs w:val="24"/>
          <w:lang w:val="ru-RU"/>
        </w:rPr>
        <w:t xml:space="preserve"> и</w:t>
      </w:r>
      <w:r w:rsidRPr="009221FD">
        <w:rPr>
          <w:szCs w:val="24"/>
          <w:lang w:val="ru-RU"/>
        </w:rPr>
        <w:t xml:space="preserve"> Мадридской и Гаагской систем. </w:t>
      </w:r>
      <w:r>
        <w:rPr>
          <w:szCs w:val="24"/>
          <w:lang w:val="ru-RU"/>
        </w:rPr>
        <w:t>Нормальное функционирование этих</w:t>
      </w:r>
      <w:r w:rsidRPr="009221FD">
        <w:rPr>
          <w:szCs w:val="24"/>
          <w:lang w:val="ru-RU"/>
        </w:rPr>
        <w:t xml:space="preserve"> систем, </w:t>
      </w:r>
      <w:r>
        <w:rPr>
          <w:szCs w:val="24"/>
          <w:lang w:val="ru-RU"/>
        </w:rPr>
        <w:t>настойчивые усилия по</w:t>
      </w:r>
      <w:r w:rsidRPr="009221FD">
        <w:rPr>
          <w:szCs w:val="24"/>
          <w:lang w:val="ru-RU"/>
        </w:rPr>
        <w:t xml:space="preserve"> упрощению</w:t>
      </w:r>
      <w:r>
        <w:rPr>
          <w:szCs w:val="24"/>
          <w:lang w:val="ru-RU"/>
        </w:rPr>
        <w:t xml:space="preserve"> процедур</w:t>
      </w:r>
      <w:r w:rsidRPr="009221FD">
        <w:rPr>
          <w:szCs w:val="24"/>
          <w:lang w:val="ru-RU"/>
        </w:rPr>
        <w:t xml:space="preserve"> и </w:t>
      </w:r>
      <w:r>
        <w:rPr>
          <w:szCs w:val="24"/>
          <w:lang w:val="ru-RU"/>
        </w:rPr>
        <w:t>экономии</w:t>
      </w:r>
      <w:r w:rsidRPr="009221FD">
        <w:rPr>
          <w:szCs w:val="24"/>
          <w:lang w:val="ru-RU"/>
        </w:rPr>
        <w:t xml:space="preserve"> затрат</w:t>
      </w:r>
      <w:r>
        <w:rPr>
          <w:szCs w:val="24"/>
          <w:lang w:val="ru-RU"/>
        </w:rPr>
        <w:t xml:space="preserve"> с соответствующим снижением тарифов для пользователей – все эти факторы</w:t>
      </w:r>
      <w:r w:rsidRPr="009221FD">
        <w:rPr>
          <w:szCs w:val="24"/>
          <w:lang w:val="ru-RU"/>
        </w:rPr>
        <w:t xml:space="preserve"> будут иметь решающее значение для будущего использования этих глобальных услуг</w:t>
      </w:r>
      <w:r>
        <w:rPr>
          <w:szCs w:val="24"/>
          <w:lang w:val="ru-RU"/>
        </w:rPr>
        <w:t xml:space="preserve"> в области</w:t>
      </w:r>
      <w:r w:rsidRPr="009221FD">
        <w:rPr>
          <w:szCs w:val="24"/>
          <w:lang w:val="ru-RU"/>
        </w:rPr>
        <w:t xml:space="preserve"> ИС. Словакия приветствовала постоянное совершенствование этих систем рабочими группами</w:t>
      </w:r>
      <w:r>
        <w:rPr>
          <w:szCs w:val="24"/>
          <w:lang w:val="ru-RU"/>
        </w:rPr>
        <w:t>, которые вносят необходимые изменения</w:t>
      </w:r>
      <w:r w:rsidRPr="009221FD">
        <w:rPr>
          <w:szCs w:val="24"/>
          <w:lang w:val="ru-RU"/>
        </w:rPr>
        <w:t xml:space="preserve"> в соответствующи</w:t>
      </w:r>
      <w:r>
        <w:rPr>
          <w:szCs w:val="24"/>
          <w:lang w:val="ru-RU"/>
        </w:rPr>
        <w:t>е</w:t>
      </w:r>
      <w:r w:rsidRPr="009221FD">
        <w:rPr>
          <w:szCs w:val="24"/>
          <w:lang w:val="ru-RU"/>
        </w:rPr>
        <w:t xml:space="preserve"> </w:t>
      </w:r>
      <w:r>
        <w:rPr>
          <w:szCs w:val="24"/>
          <w:lang w:val="ru-RU"/>
        </w:rPr>
        <w:t xml:space="preserve">нормативные </w:t>
      </w:r>
      <w:r w:rsidRPr="009221FD">
        <w:rPr>
          <w:szCs w:val="24"/>
          <w:lang w:val="ru-RU"/>
        </w:rPr>
        <w:t>положения, руководящи</w:t>
      </w:r>
      <w:r>
        <w:rPr>
          <w:szCs w:val="24"/>
          <w:lang w:val="ru-RU"/>
        </w:rPr>
        <w:t>е</w:t>
      </w:r>
      <w:r w:rsidRPr="009221FD">
        <w:rPr>
          <w:szCs w:val="24"/>
          <w:lang w:val="ru-RU"/>
        </w:rPr>
        <w:t xml:space="preserve"> принцип</w:t>
      </w:r>
      <w:r>
        <w:rPr>
          <w:szCs w:val="24"/>
          <w:lang w:val="ru-RU"/>
        </w:rPr>
        <w:t xml:space="preserve">ы </w:t>
      </w:r>
      <w:r w:rsidRPr="009221FD">
        <w:rPr>
          <w:szCs w:val="24"/>
          <w:lang w:val="ru-RU"/>
        </w:rPr>
        <w:t>и практик</w:t>
      </w:r>
      <w:r>
        <w:rPr>
          <w:szCs w:val="24"/>
          <w:lang w:val="ru-RU"/>
        </w:rPr>
        <w:t>у,</w:t>
      </w:r>
      <w:r w:rsidRPr="009221FD">
        <w:rPr>
          <w:szCs w:val="24"/>
          <w:lang w:val="ru-RU"/>
        </w:rPr>
        <w:t xml:space="preserve"> и заявила о своей приверженности работе, проводимой в области глобальных услуг в интересах </w:t>
      </w:r>
      <w:r>
        <w:rPr>
          <w:szCs w:val="24"/>
          <w:lang w:val="ru-RU"/>
        </w:rPr>
        <w:t>существующих</w:t>
      </w:r>
      <w:r w:rsidRPr="009221FD">
        <w:rPr>
          <w:szCs w:val="24"/>
          <w:lang w:val="ru-RU"/>
        </w:rPr>
        <w:t xml:space="preserve"> и будущих пользователей этих систем. Словакия также </w:t>
      </w:r>
      <w:r>
        <w:rPr>
          <w:szCs w:val="24"/>
          <w:lang w:val="ru-RU"/>
        </w:rPr>
        <w:t>решительно выступает за</w:t>
      </w:r>
      <w:r w:rsidRPr="009221FD">
        <w:rPr>
          <w:szCs w:val="24"/>
          <w:lang w:val="ru-RU"/>
        </w:rPr>
        <w:t xml:space="preserve"> приняти</w:t>
      </w:r>
      <w:r>
        <w:rPr>
          <w:szCs w:val="24"/>
          <w:lang w:val="ru-RU"/>
        </w:rPr>
        <w:t>е</w:t>
      </w:r>
      <w:r w:rsidRPr="009221FD">
        <w:rPr>
          <w:szCs w:val="24"/>
          <w:lang w:val="ru-RU"/>
        </w:rPr>
        <w:t xml:space="preserve"> </w:t>
      </w:r>
      <w:r w:rsidR="00C5583C">
        <w:rPr>
          <w:szCs w:val="24"/>
          <w:lang w:val="ru-RU"/>
        </w:rPr>
        <w:t>ДЗО</w:t>
      </w:r>
      <w:r w:rsidRPr="009221FD">
        <w:rPr>
          <w:szCs w:val="24"/>
          <w:lang w:val="ru-RU"/>
        </w:rPr>
        <w:t xml:space="preserve">, который </w:t>
      </w:r>
      <w:r>
        <w:rPr>
          <w:szCs w:val="24"/>
          <w:lang w:val="ru-RU"/>
        </w:rPr>
        <w:t>будет весьма полезен</w:t>
      </w:r>
      <w:r w:rsidRPr="009221FD">
        <w:rPr>
          <w:szCs w:val="24"/>
          <w:lang w:val="ru-RU"/>
        </w:rPr>
        <w:t xml:space="preserve"> разработчикам</w:t>
      </w:r>
      <w:r>
        <w:rPr>
          <w:szCs w:val="24"/>
          <w:lang w:val="ru-RU"/>
        </w:rPr>
        <w:t xml:space="preserve"> образцов</w:t>
      </w:r>
      <w:r w:rsidRPr="009221FD">
        <w:rPr>
          <w:szCs w:val="24"/>
          <w:lang w:val="ru-RU"/>
        </w:rPr>
        <w:t xml:space="preserve"> в развитых и развивающихся странах благодаря упрощению и согласованию </w:t>
      </w:r>
      <w:r>
        <w:rPr>
          <w:szCs w:val="24"/>
          <w:lang w:val="ru-RU"/>
        </w:rPr>
        <w:t>процедур</w:t>
      </w:r>
      <w:r w:rsidRPr="009221FD">
        <w:rPr>
          <w:szCs w:val="24"/>
          <w:lang w:val="ru-RU"/>
        </w:rPr>
        <w:t xml:space="preserve"> регистрации образцов. </w:t>
      </w:r>
      <w:r>
        <w:rPr>
          <w:szCs w:val="24"/>
          <w:lang w:val="ru-RU"/>
        </w:rPr>
        <w:t xml:space="preserve">Словакия высказала мнение, что достигнута степень окончательной доработки и </w:t>
      </w:r>
      <w:r>
        <w:rPr>
          <w:szCs w:val="24"/>
          <w:lang w:val="ru-RU"/>
        </w:rPr>
        <w:lastRenderedPageBreak/>
        <w:t xml:space="preserve">зрелости </w:t>
      </w:r>
      <w:r w:rsidRPr="009221FD">
        <w:rPr>
          <w:szCs w:val="24"/>
          <w:lang w:val="ru-RU"/>
        </w:rPr>
        <w:t>текст</w:t>
      </w:r>
      <w:r>
        <w:rPr>
          <w:szCs w:val="24"/>
          <w:lang w:val="ru-RU"/>
        </w:rPr>
        <w:t>а</w:t>
      </w:r>
      <w:r w:rsidRPr="009221FD">
        <w:rPr>
          <w:szCs w:val="24"/>
          <w:lang w:val="ru-RU"/>
        </w:rPr>
        <w:t xml:space="preserve"> ДЗО</w:t>
      </w:r>
      <w:r>
        <w:rPr>
          <w:szCs w:val="24"/>
          <w:lang w:val="ru-RU"/>
        </w:rPr>
        <w:t>, которая позволяет наконец созвать</w:t>
      </w:r>
      <w:r w:rsidRPr="009221FD">
        <w:rPr>
          <w:szCs w:val="24"/>
          <w:lang w:val="ru-RU"/>
        </w:rPr>
        <w:t xml:space="preserve"> дипломатическ</w:t>
      </w:r>
      <w:r>
        <w:rPr>
          <w:szCs w:val="24"/>
          <w:lang w:val="ru-RU"/>
        </w:rPr>
        <w:t>ую</w:t>
      </w:r>
      <w:r w:rsidRPr="009221FD">
        <w:rPr>
          <w:szCs w:val="24"/>
          <w:lang w:val="ru-RU"/>
        </w:rPr>
        <w:t xml:space="preserve"> конференци</w:t>
      </w:r>
      <w:r>
        <w:rPr>
          <w:szCs w:val="24"/>
          <w:lang w:val="ru-RU"/>
        </w:rPr>
        <w:t>ю</w:t>
      </w:r>
      <w:r w:rsidRPr="009221FD">
        <w:rPr>
          <w:szCs w:val="24"/>
          <w:lang w:val="ru-RU"/>
        </w:rPr>
        <w:t xml:space="preserve"> с целью его принятия, </w:t>
      </w:r>
      <w:r>
        <w:rPr>
          <w:szCs w:val="24"/>
          <w:lang w:val="ru-RU"/>
        </w:rPr>
        <w:t xml:space="preserve">и </w:t>
      </w:r>
      <w:r w:rsidRPr="009221FD">
        <w:rPr>
          <w:szCs w:val="24"/>
          <w:lang w:val="ru-RU"/>
        </w:rPr>
        <w:t>настоятельно приз</w:t>
      </w:r>
      <w:r>
        <w:rPr>
          <w:szCs w:val="24"/>
          <w:lang w:val="ru-RU"/>
        </w:rPr>
        <w:t xml:space="preserve">вала </w:t>
      </w:r>
      <w:r w:rsidRPr="009221FD">
        <w:rPr>
          <w:szCs w:val="24"/>
          <w:lang w:val="ru-RU"/>
        </w:rPr>
        <w:t xml:space="preserve">государства-члены </w:t>
      </w:r>
      <w:r>
        <w:rPr>
          <w:szCs w:val="24"/>
          <w:lang w:val="ru-RU"/>
        </w:rPr>
        <w:t>договориться и одобрить такое</w:t>
      </w:r>
      <w:r w:rsidRPr="009221FD">
        <w:rPr>
          <w:szCs w:val="24"/>
          <w:lang w:val="ru-RU"/>
        </w:rPr>
        <w:t xml:space="preserve"> решение. Делегация подчеркнула необходимость отслежива</w:t>
      </w:r>
      <w:r>
        <w:rPr>
          <w:szCs w:val="24"/>
          <w:lang w:val="ru-RU"/>
        </w:rPr>
        <w:t>ть</w:t>
      </w:r>
      <w:r w:rsidRPr="009221FD">
        <w:rPr>
          <w:szCs w:val="24"/>
          <w:lang w:val="ru-RU"/>
        </w:rPr>
        <w:t xml:space="preserve"> </w:t>
      </w:r>
      <w:r>
        <w:rPr>
          <w:szCs w:val="24"/>
          <w:lang w:val="ru-RU"/>
        </w:rPr>
        <w:t>достижения стремительного</w:t>
      </w:r>
      <w:r w:rsidRPr="009221FD">
        <w:rPr>
          <w:szCs w:val="24"/>
          <w:lang w:val="ru-RU"/>
        </w:rPr>
        <w:t xml:space="preserve"> технического прогресса и изменени</w:t>
      </w:r>
      <w:r>
        <w:rPr>
          <w:szCs w:val="24"/>
          <w:lang w:val="ru-RU"/>
        </w:rPr>
        <w:t>я</w:t>
      </w:r>
      <w:r w:rsidRPr="009221FD">
        <w:rPr>
          <w:szCs w:val="24"/>
          <w:lang w:val="ru-RU"/>
        </w:rPr>
        <w:t xml:space="preserve"> в цифровой среде. Она </w:t>
      </w:r>
      <w:r>
        <w:rPr>
          <w:szCs w:val="24"/>
          <w:lang w:val="ru-RU"/>
        </w:rPr>
        <w:t>выразила уверенность в том,</w:t>
      </w:r>
      <w:r w:rsidRPr="009221FD">
        <w:rPr>
          <w:szCs w:val="24"/>
          <w:lang w:val="ru-RU"/>
        </w:rPr>
        <w:t xml:space="preserve"> что Постоянный комитет по авторскому праву и смежным правам в конечном </w:t>
      </w:r>
      <w:r>
        <w:rPr>
          <w:szCs w:val="24"/>
          <w:lang w:val="ru-RU"/>
        </w:rPr>
        <w:t>счете достигнет</w:t>
      </w:r>
      <w:r w:rsidRPr="009221FD">
        <w:rPr>
          <w:szCs w:val="24"/>
          <w:lang w:val="ru-RU"/>
        </w:rPr>
        <w:t xml:space="preserve"> консенсус</w:t>
      </w:r>
      <w:r>
        <w:rPr>
          <w:szCs w:val="24"/>
          <w:lang w:val="ru-RU"/>
        </w:rPr>
        <w:t>а</w:t>
      </w:r>
      <w:r w:rsidRPr="009221FD">
        <w:rPr>
          <w:szCs w:val="24"/>
          <w:lang w:val="ru-RU"/>
        </w:rPr>
        <w:t xml:space="preserve"> </w:t>
      </w:r>
      <w:r>
        <w:rPr>
          <w:szCs w:val="24"/>
          <w:lang w:val="ru-RU"/>
        </w:rPr>
        <w:t>в отношении договора</w:t>
      </w:r>
      <w:r w:rsidRPr="009221FD">
        <w:rPr>
          <w:szCs w:val="24"/>
          <w:lang w:val="ru-RU"/>
        </w:rPr>
        <w:t xml:space="preserve"> об охране прав вещательных организаций, который</w:t>
      </w:r>
      <w:r>
        <w:rPr>
          <w:szCs w:val="24"/>
          <w:lang w:val="ru-RU"/>
        </w:rPr>
        <w:t>, по ее мнению,</w:t>
      </w:r>
      <w:r w:rsidRPr="009221FD">
        <w:rPr>
          <w:szCs w:val="24"/>
          <w:lang w:val="ru-RU"/>
        </w:rPr>
        <w:t xml:space="preserve"> </w:t>
      </w:r>
      <w:r>
        <w:rPr>
          <w:szCs w:val="24"/>
          <w:lang w:val="ru-RU"/>
        </w:rPr>
        <w:t>в принципе, является</w:t>
      </w:r>
      <w:r w:rsidRPr="009221FD">
        <w:rPr>
          <w:szCs w:val="24"/>
          <w:lang w:val="ru-RU"/>
        </w:rPr>
        <w:t xml:space="preserve"> значимым и перспективным международным документом для этих организаций и </w:t>
      </w:r>
      <w:r>
        <w:rPr>
          <w:szCs w:val="24"/>
          <w:lang w:val="ru-RU"/>
        </w:rPr>
        <w:t xml:space="preserve">будет отвечать </w:t>
      </w:r>
      <w:r w:rsidRPr="009221FD">
        <w:rPr>
          <w:szCs w:val="24"/>
          <w:lang w:val="ru-RU"/>
        </w:rPr>
        <w:t>их потребност</w:t>
      </w:r>
      <w:r>
        <w:rPr>
          <w:szCs w:val="24"/>
          <w:lang w:val="ru-RU"/>
        </w:rPr>
        <w:t>ям</w:t>
      </w:r>
      <w:r w:rsidRPr="009221FD">
        <w:rPr>
          <w:szCs w:val="24"/>
          <w:lang w:val="ru-RU"/>
        </w:rPr>
        <w:t xml:space="preserve">. Учитывая важную работу, проводимую МКГР, Словакия приветствовала гибкость, проявленную </w:t>
      </w:r>
      <w:r>
        <w:rPr>
          <w:szCs w:val="24"/>
          <w:lang w:val="ru-RU"/>
        </w:rPr>
        <w:t xml:space="preserve">всеми государствами-членами в процессе согласования окончательного варианта </w:t>
      </w:r>
      <w:r w:rsidRPr="009221FD">
        <w:rPr>
          <w:szCs w:val="24"/>
          <w:lang w:val="ru-RU"/>
        </w:rPr>
        <w:t xml:space="preserve">мандата МКГР на его </w:t>
      </w:r>
      <w:r>
        <w:rPr>
          <w:szCs w:val="24"/>
          <w:lang w:val="ru-RU"/>
        </w:rPr>
        <w:t>прошлой сессии</w:t>
      </w:r>
      <w:r w:rsidRPr="009221FD">
        <w:rPr>
          <w:szCs w:val="24"/>
          <w:lang w:val="ru-RU"/>
        </w:rPr>
        <w:t xml:space="preserve">. Страна </w:t>
      </w:r>
      <w:r>
        <w:rPr>
          <w:szCs w:val="24"/>
          <w:lang w:val="ru-RU"/>
        </w:rPr>
        <w:t>твердо настроена на</w:t>
      </w:r>
      <w:r w:rsidRPr="009221FD">
        <w:rPr>
          <w:szCs w:val="24"/>
          <w:lang w:val="ru-RU"/>
        </w:rPr>
        <w:t xml:space="preserve"> поиск</w:t>
      </w:r>
      <w:r>
        <w:rPr>
          <w:szCs w:val="24"/>
          <w:lang w:val="ru-RU"/>
        </w:rPr>
        <w:t xml:space="preserve"> должным</w:t>
      </w:r>
      <w:r w:rsidRPr="009221FD">
        <w:rPr>
          <w:szCs w:val="24"/>
          <w:lang w:val="ru-RU"/>
        </w:rPr>
        <w:t xml:space="preserve"> образом сбалансированного решения и высоко оценивает работу</w:t>
      </w:r>
      <w:r>
        <w:rPr>
          <w:szCs w:val="24"/>
          <w:lang w:val="ru-RU"/>
        </w:rPr>
        <w:t>, проводимую</w:t>
      </w:r>
      <w:r w:rsidRPr="009221FD">
        <w:rPr>
          <w:szCs w:val="24"/>
          <w:lang w:val="ru-RU"/>
        </w:rPr>
        <w:t xml:space="preserve"> </w:t>
      </w:r>
      <w:r w:rsidR="00C5583C">
        <w:rPr>
          <w:szCs w:val="24"/>
          <w:lang w:val="ru-RU"/>
        </w:rPr>
        <w:t>ПКПП</w:t>
      </w:r>
      <w:r w:rsidRPr="009221FD">
        <w:rPr>
          <w:szCs w:val="24"/>
          <w:lang w:val="ru-RU"/>
        </w:rPr>
        <w:t xml:space="preserve"> по важным </w:t>
      </w:r>
      <w:r>
        <w:rPr>
          <w:szCs w:val="24"/>
          <w:lang w:val="ru-RU"/>
        </w:rPr>
        <w:t xml:space="preserve">связанным с этим </w:t>
      </w:r>
      <w:r w:rsidRPr="009221FD">
        <w:rPr>
          <w:szCs w:val="24"/>
          <w:lang w:val="ru-RU"/>
        </w:rPr>
        <w:t xml:space="preserve">вопросам. Дополнительные усилия в этой области </w:t>
      </w:r>
      <w:r>
        <w:rPr>
          <w:szCs w:val="24"/>
          <w:lang w:val="ru-RU"/>
        </w:rPr>
        <w:t>позволят повысить</w:t>
      </w:r>
      <w:r w:rsidRPr="009221FD">
        <w:rPr>
          <w:szCs w:val="24"/>
          <w:lang w:val="ru-RU"/>
        </w:rPr>
        <w:t xml:space="preserve"> авторитет, надежность и стабильность международной системы ИС и, следовательно, будут </w:t>
      </w:r>
      <w:r>
        <w:rPr>
          <w:szCs w:val="24"/>
          <w:lang w:val="ru-RU"/>
        </w:rPr>
        <w:t>полезны</w:t>
      </w:r>
      <w:r w:rsidRPr="009221FD">
        <w:rPr>
          <w:szCs w:val="24"/>
          <w:lang w:val="ru-RU"/>
        </w:rPr>
        <w:t xml:space="preserve"> для стран на всех уровнях развития. В заключение делегация </w:t>
      </w:r>
      <w:r>
        <w:rPr>
          <w:szCs w:val="24"/>
          <w:lang w:val="ru-RU"/>
        </w:rPr>
        <w:t>подтверди</w:t>
      </w:r>
      <w:r w:rsidRPr="009221FD">
        <w:rPr>
          <w:szCs w:val="24"/>
          <w:lang w:val="ru-RU"/>
        </w:rPr>
        <w:t xml:space="preserve">ла важную роль </w:t>
      </w:r>
      <w:r w:rsidR="00C5583C" w:rsidRPr="00C5583C">
        <w:rPr>
          <w:szCs w:val="24"/>
          <w:lang w:val="ru-RU"/>
        </w:rPr>
        <w:t>КРИС</w:t>
      </w:r>
      <w:r w:rsidRPr="009221FD">
        <w:rPr>
          <w:szCs w:val="24"/>
          <w:lang w:val="ru-RU"/>
        </w:rPr>
        <w:t xml:space="preserve">, выразила поддержку деятельности ВОИС по оказанию технической помощи и наращиванию потенциала и поблагодарила Департамент </w:t>
      </w:r>
      <w:r w:rsidRPr="00943C4A">
        <w:rPr>
          <w:szCs w:val="24"/>
          <w:lang w:val="ru-RU"/>
        </w:rPr>
        <w:t>стран переходного периода и развитых стран</w:t>
      </w:r>
      <w:r w:rsidRPr="009221FD">
        <w:rPr>
          <w:szCs w:val="24"/>
          <w:lang w:val="ru-RU"/>
        </w:rPr>
        <w:t xml:space="preserve"> за </w:t>
      </w:r>
      <w:r>
        <w:rPr>
          <w:szCs w:val="24"/>
          <w:lang w:val="ru-RU"/>
        </w:rPr>
        <w:t>великолепное</w:t>
      </w:r>
      <w:r w:rsidRPr="009221FD">
        <w:rPr>
          <w:szCs w:val="24"/>
          <w:lang w:val="ru-RU"/>
        </w:rPr>
        <w:t xml:space="preserve"> сотрудничество и помощь</w:t>
      </w:r>
      <w:r w:rsidRPr="00EB25BC">
        <w:rPr>
          <w:szCs w:val="24"/>
          <w:lang w:val="ru-RU"/>
        </w:rPr>
        <w:t>.</w:t>
      </w:r>
    </w:p>
    <w:p w:rsidR="00EB25BC" w:rsidRDefault="00EB25BC" w:rsidP="00351339">
      <w:pPr>
        <w:pStyle w:val="ListParagraph"/>
        <w:numPr>
          <w:ilvl w:val="0"/>
          <w:numId w:val="7"/>
        </w:numPr>
        <w:spacing w:after="220" w:line="220" w:lineRule="atLeast"/>
        <w:ind w:left="0" w:firstLine="0"/>
        <w:contextualSpacing w:val="0"/>
        <w:rPr>
          <w:lang w:val="ru-RU"/>
        </w:rPr>
      </w:pPr>
      <w:r w:rsidRPr="00871164">
        <w:rPr>
          <w:lang w:val="ru-RU"/>
        </w:rPr>
        <w:t xml:space="preserve">Делегация </w:t>
      </w:r>
      <w:r w:rsidRPr="00EB25BC">
        <w:rPr>
          <w:b/>
          <w:lang w:val="ru-RU"/>
        </w:rPr>
        <w:t>Южной Африки</w:t>
      </w:r>
      <w:r w:rsidRPr="00871164">
        <w:rPr>
          <w:lang w:val="ru-RU"/>
        </w:rPr>
        <w:t xml:space="preserve"> присоединилась к заявлению, сделанному делегацией Уганды от имени Африканской группы. </w:t>
      </w:r>
      <w:r>
        <w:rPr>
          <w:lang w:val="ru-RU"/>
        </w:rPr>
        <w:t xml:space="preserve">На </w:t>
      </w:r>
      <w:r w:rsidRPr="00871164">
        <w:rPr>
          <w:lang w:val="ru-RU"/>
        </w:rPr>
        <w:t>Ассамбле</w:t>
      </w:r>
      <w:r>
        <w:rPr>
          <w:lang w:val="ru-RU"/>
        </w:rPr>
        <w:t>ях</w:t>
      </w:r>
      <w:r w:rsidRPr="00871164">
        <w:rPr>
          <w:lang w:val="ru-RU"/>
        </w:rPr>
        <w:t xml:space="preserve"> ВОИС все государства-член</w:t>
      </w:r>
      <w:r>
        <w:rPr>
          <w:lang w:val="ru-RU"/>
        </w:rPr>
        <w:t>ы</w:t>
      </w:r>
      <w:r w:rsidRPr="00871164">
        <w:rPr>
          <w:lang w:val="ru-RU"/>
        </w:rPr>
        <w:t xml:space="preserve"> и заинтересованны</w:t>
      </w:r>
      <w:r>
        <w:rPr>
          <w:lang w:val="ru-RU"/>
        </w:rPr>
        <w:t>е</w:t>
      </w:r>
      <w:r w:rsidRPr="00871164">
        <w:rPr>
          <w:lang w:val="ru-RU"/>
        </w:rPr>
        <w:t xml:space="preserve"> сторон</w:t>
      </w:r>
      <w:r>
        <w:rPr>
          <w:lang w:val="ru-RU"/>
        </w:rPr>
        <w:t>ы имеют</w:t>
      </w:r>
      <w:r w:rsidRPr="00871164">
        <w:rPr>
          <w:lang w:val="ru-RU"/>
        </w:rPr>
        <w:t xml:space="preserve"> возможность проанализировать результаты деятельности </w:t>
      </w:r>
      <w:r>
        <w:rPr>
          <w:lang w:val="ru-RU"/>
        </w:rPr>
        <w:t>О</w:t>
      </w:r>
      <w:r w:rsidRPr="00871164">
        <w:rPr>
          <w:lang w:val="ru-RU"/>
        </w:rPr>
        <w:t xml:space="preserve">рганизации </w:t>
      </w:r>
      <w:r>
        <w:rPr>
          <w:lang w:val="ru-RU"/>
        </w:rPr>
        <w:t>в рамках</w:t>
      </w:r>
      <w:r w:rsidRPr="00871164">
        <w:rPr>
          <w:lang w:val="ru-RU"/>
        </w:rPr>
        <w:t xml:space="preserve"> выполнени</w:t>
      </w:r>
      <w:r>
        <w:rPr>
          <w:lang w:val="ru-RU"/>
        </w:rPr>
        <w:t>я</w:t>
      </w:r>
      <w:r w:rsidRPr="00871164">
        <w:rPr>
          <w:lang w:val="ru-RU"/>
        </w:rPr>
        <w:t xml:space="preserve"> мандата,</w:t>
      </w:r>
      <w:r>
        <w:rPr>
          <w:lang w:val="ru-RU"/>
        </w:rPr>
        <w:t xml:space="preserve"> предусматривающего</w:t>
      </w:r>
      <w:r w:rsidRPr="00871164">
        <w:rPr>
          <w:lang w:val="ru-RU"/>
        </w:rPr>
        <w:t xml:space="preserve"> поощрени</w:t>
      </w:r>
      <w:r>
        <w:rPr>
          <w:lang w:val="ru-RU"/>
        </w:rPr>
        <w:t>е</w:t>
      </w:r>
      <w:r w:rsidRPr="00871164">
        <w:rPr>
          <w:lang w:val="ru-RU"/>
        </w:rPr>
        <w:t xml:space="preserve"> инноваций и творчества в интересах экономического, социального и культурного развития всех стран </w:t>
      </w:r>
      <w:r>
        <w:rPr>
          <w:lang w:val="ru-RU"/>
        </w:rPr>
        <w:t>на основе</w:t>
      </w:r>
      <w:r w:rsidRPr="00871164">
        <w:rPr>
          <w:lang w:val="ru-RU"/>
        </w:rPr>
        <w:t xml:space="preserve"> сбалансированной и эффективной системы </w:t>
      </w:r>
      <w:r w:rsidR="00C5583C" w:rsidRPr="00C5583C">
        <w:rPr>
          <w:lang w:val="ru-RU"/>
        </w:rPr>
        <w:t>ИС</w:t>
      </w:r>
      <w:r w:rsidRPr="00871164">
        <w:rPr>
          <w:lang w:val="ru-RU"/>
        </w:rPr>
        <w:t xml:space="preserve">. </w:t>
      </w:r>
      <w:r>
        <w:rPr>
          <w:lang w:val="ru-RU"/>
        </w:rPr>
        <w:t>Находясь</w:t>
      </w:r>
      <w:r w:rsidRPr="00871164">
        <w:rPr>
          <w:lang w:val="ru-RU"/>
        </w:rPr>
        <w:t xml:space="preserve"> на переднем крае инновационной деятельности, ВОИС играет уникальную и все более важную роль на глобальной арене в период, когда </w:t>
      </w:r>
      <w:r>
        <w:rPr>
          <w:lang w:val="ru-RU"/>
        </w:rPr>
        <w:t>в огромном потоке</w:t>
      </w:r>
      <w:r w:rsidRPr="00871164">
        <w:rPr>
          <w:lang w:val="ru-RU"/>
        </w:rPr>
        <w:t xml:space="preserve"> инноваций </w:t>
      </w:r>
      <w:r>
        <w:rPr>
          <w:lang w:val="ru-RU"/>
        </w:rPr>
        <w:t>рождаются</w:t>
      </w:r>
      <w:r w:rsidRPr="00871164">
        <w:rPr>
          <w:lang w:val="ru-RU"/>
        </w:rPr>
        <w:t xml:space="preserve"> новые технологические достижения, </w:t>
      </w:r>
      <w:r>
        <w:rPr>
          <w:lang w:val="ru-RU"/>
        </w:rPr>
        <w:t>сулящие</w:t>
      </w:r>
      <w:r w:rsidRPr="00871164">
        <w:rPr>
          <w:lang w:val="ru-RU"/>
        </w:rPr>
        <w:t xml:space="preserve"> решить некоторые </w:t>
      </w:r>
      <w:r>
        <w:rPr>
          <w:lang w:val="ru-RU"/>
        </w:rPr>
        <w:t>острейшие</w:t>
      </w:r>
      <w:r w:rsidRPr="00871164">
        <w:rPr>
          <w:lang w:val="ru-RU"/>
        </w:rPr>
        <w:t xml:space="preserve"> проблем</w:t>
      </w:r>
      <w:r>
        <w:rPr>
          <w:lang w:val="ru-RU"/>
        </w:rPr>
        <w:t>ы</w:t>
      </w:r>
      <w:r w:rsidRPr="00871164">
        <w:rPr>
          <w:lang w:val="ru-RU"/>
        </w:rPr>
        <w:t>, стоящи</w:t>
      </w:r>
      <w:r>
        <w:rPr>
          <w:lang w:val="ru-RU"/>
        </w:rPr>
        <w:t>е</w:t>
      </w:r>
      <w:r w:rsidRPr="00871164">
        <w:rPr>
          <w:lang w:val="ru-RU"/>
        </w:rPr>
        <w:t xml:space="preserve"> перед обществом, и сделать мир более безопасным и процветающим. </w:t>
      </w:r>
      <w:r>
        <w:rPr>
          <w:lang w:val="ru-RU"/>
        </w:rPr>
        <w:t>Происходящая</w:t>
      </w:r>
      <w:r w:rsidRPr="00871164">
        <w:rPr>
          <w:lang w:val="ru-RU"/>
        </w:rPr>
        <w:t xml:space="preserve"> цифровая революция открывает перед человечеством бесчисленные возможности </w:t>
      </w:r>
      <w:r>
        <w:rPr>
          <w:lang w:val="ru-RU"/>
        </w:rPr>
        <w:t>для</w:t>
      </w:r>
      <w:r w:rsidRPr="00871164">
        <w:rPr>
          <w:lang w:val="ru-RU"/>
        </w:rPr>
        <w:t xml:space="preserve"> качественн</w:t>
      </w:r>
      <w:r>
        <w:rPr>
          <w:lang w:val="ru-RU"/>
        </w:rPr>
        <w:t>ого</w:t>
      </w:r>
      <w:r w:rsidRPr="00871164">
        <w:rPr>
          <w:lang w:val="ru-RU"/>
        </w:rPr>
        <w:t xml:space="preserve"> скач</w:t>
      </w:r>
      <w:r>
        <w:rPr>
          <w:lang w:val="ru-RU"/>
        </w:rPr>
        <w:t>ка</w:t>
      </w:r>
      <w:r w:rsidRPr="00871164">
        <w:rPr>
          <w:lang w:val="ru-RU"/>
        </w:rPr>
        <w:t xml:space="preserve"> в будущее </w:t>
      </w:r>
      <w:r>
        <w:rPr>
          <w:lang w:val="ru-RU"/>
        </w:rPr>
        <w:t>к</w:t>
      </w:r>
      <w:r w:rsidRPr="00871164">
        <w:rPr>
          <w:lang w:val="ru-RU"/>
        </w:rPr>
        <w:t xml:space="preserve"> более безопасно</w:t>
      </w:r>
      <w:r>
        <w:rPr>
          <w:lang w:val="ru-RU"/>
        </w:rPr>
        <w:t>му</w:t>
      </w:r>
      <w:r w:rsidRPr="00871164">
        <w:rPr>
          <w:lang w:val="ru-RU"/>
        </w:rPr>
        <w:t xml:space="preserve"> и процветающе</w:t>
      </w:r>
      <w:r>
        <w:rPr>
          <w:lang w:val="ru-RU"/>
        </w:rPr>
        <w:t>му</w:t>
      </w:r>
      <w:r w:rsidRPr="00871164">
        <w:rPr>
          <w:lang w:val="ru-RU"/>
        </w:rPr>
        <w:t xml:space="preserve"> мир</w:t>
      </w:r>
      <w:r>
        <w:rPr>
          <w:lang w:val="ru-RU"/>
        </w:rPr>
        <w:t>у</w:t>
      </w:r>
      <w:r w:rsidRPr="00871164">
        <w:rPr>
          <w:lang w:val="ru-RU"/>
        </w:rPr>
        <w:t xml:space="preserve">. </w:t>
      </w:r>
      <w:r>
        <w:rPr>
          <w:lang w:val="ru-RU"/>
        </w:rPr>
        <w:t>Недавно п</w:t>
      </w:r>
      <w:r w:rsidRPr="00871164">
        <w:rPr>
          <w:lang w:val="ru-RU"/>
        </w:rPr>
        <w:t>резидент Южной Африки</w:t>
      </w:r>
      <w:r>
        <w:rPr>
          <w:lang w:val="ru-RU"/>
        </w:rPr>
        <w:t>, выступая на проходившем в стране с</w:t>
      </w:r>
      <w:r w:rsidRPr="00871164">
        <w:rPr>
          <w:lang w:val="ru-RU"/>
        </w:rPr>
        <w:t>аммите по цифровой экономике</w:t>
      </w:r>
      <w:r>
        <w:rPr>
          <w:lang w:val="ru-RU"/>
        </w:rPr>
        <w:t>, подчеркнул</w:t>
      </w:r>
      <w:r w:rsidRPr="00871164">
        <w:rPr>
          <w:lang w:val="ru-RU"/>
        </w:rPr>
        <w:t>, что</w:t>
      </w:r>
      <w:r>
        <w:rPr>
          <w:lang w:val="ru-RU"/>
        </w:rPr>
        <w:t xml:space="preserve">, </w:t>
      </w:r>
      <w:r w:rsidRPr="00871164">
        <w:rPr>
          <w:lang w:val="ru-RU"/>
        </w:rPr>
        <w:t>реш</w:t>
      </w:r>
      <w:r>
        <w:rPr>
          <w:lang w:val="ru-RU"/>
        </w:rPr>
        <w:t>ая</w:t>
      </w:r>
      <w:r w:rsidRPr="00871164">
        <w:rPr>
          <w:lang w:val="ru-RU"/>
        </w:rPr>
        <w:t xml:space="preserve"> проблем</w:t>
      </w:r>
      <w:r>
        <w:rPr>
          <w:lang w:val="ru-RU"/>
        </w:rPr>
        <w:t>ы</w:t>
      </w:r>
      <w:r w:rsidRPr="00871164">
        <w:rPr>
          <w:lang w:val="ru-RU"/>
        </w:rPr>
        <w:t xml:space="preserve"> нищет</w:t>
      </w:r>
      <w:r>
        <w:rPr>
          <w:lang w:val="ru-RU"/>
        </w:rPr>
        <w:t>ы</w:t>
      </w:r>
      <w:r w:rsidRPr="00871164">
        <w:rPr>
          <w:lang w:val="ru-RU"/>
        </w:rPr>
        <w:t>, безработиц</w:t>
      </w:r>
      <w:r>
        <w:rPr>
          <w:lang w:val="ru-RU"/>
        </w:rPr>
        <w:t>ы</w:t>
      </w:r>
      <w:r w:rsidRPr="00871164">
        <w:rPr>
          <w:lang w:val="ru-RU"/>
        </w:rPr>
        <w:t xml:space="preserve"> и неравенств</w:t>
      </w:r>
      <w:r>
        <w:rPr>
          <w:lang w:val="ru-RU"/>
        </w:rPr>
        <w:t>а</w:t>
      </w:r>
      <w:r w:rsidRPr="00871164">
        <w:rPr>
          <w:lang w:val="ru-RU"/>
        </w:rPr>
        <w:t xml:space="preserve">, страна должна учитывать </w:t>
      </w:r>
      <w:r>
        <w:rPr>
          <w:lang w:val="ru-RU"/>
        </w:rPr>
        <w:t>эпохальное</w:t>
      </w:r>
      <w:r w:rsidRPr="00871164">
        <w:rPr>
          <w:lang w:val="ru-RU"/>
        </w:rPr>
        <w:t xml:space="preserve"> сочетание таких факторов, как знания и </w:t>
      </w:r>
      <w:r>
        <w:rPr>
          <w:lang w:val="ru-RU"/>
        </w:rPr>
        <w:t>упорный труд</w:t>
      </w:r>
      <w:r w:rsidRPr="00871164">
        <w:rPr>
          <w:lang w:val="ru-RU"/>
        </w:rPr>
        <w:t xml:space="preserve"> людей, </w:t>
      </w:r>
      <w:r w:rsidR="002C2113">
        <w:rPr>
          <w:lang w:val="ru-RU"/>
        </w:rPr>
        <w:t>ИИ</w:t>
      </w:r>
      <w:r w:rsidRPr="00871164">
        <w:rPr>
          <w:lang w:val="ru-RU"/>
        </w:rPr>
        <w:t xml:space="preserve"> и технологии.  Сбалансированная и справедливая глобальная система ИС, обеспечивающая надлежащие стимулы для инноваций, является непременным условием прогресса человечества.  В этой связи в </w:t>
      </w:r>
      <w:r>
        <w:rPr>
          <w:lang w:val="ru-RU"/>
        </w:rPr>
        <w:t>н</w:t>
      </w:r>
      <w:r w:rsidRPr="00871164">
        <w:rPr>
          <w:lang w:val="ru-RU"/>
        </w:rPr>
        <w:t xml:space="preserve">ациональном плане развития Южной Африки должным образом признается важность инноваций, </w:t>
      </w:r>
      <w:r>
        <w:rPr>
          <w:lang w:val="ru-RU"/>
        </w:rPr>
        <w:t>интенси</w:t>
      </w:r>
      <w:r w:rsidRPr="00871164">
        <w:rPr>
          <w:lang w:val="ru-RU"/>
        </w:rPr>
        <w:t xml:space="preserve">вного развития экономики знаний и использования сравнительных и конкурентных преимуществ. </w:t>
      </w:r>
      <w:r>
        <w:rPr>
          <w:lang w:val="ru-RU"/>
        </w:rPr>
        <w:t>Авторитетная</w:t>
      </w:r>
      <w:r w:rsidRPr="00871164">
        <w:rPr>
          <w:lang w:val="ru-RU"/>
        </w:rPr>
        <w:t xml:space="preserve"> система ИС должна также признавать и вознаграждать </w:t>
      </w:r>
      <w:r>
        <w:rPr>
          <w:lang w:val="ru-RU"/>
        </w:rPr>
        <w:t xml:space="preserve">усилия </w:t>
      </w:r>
      <w:r w:rsidRPr="00871164">
        <w:rPr>
          <w:lang w:val="ru-RU"/>
        </w:rPr>
        <w:t xml:space="preserve">отдельных лиц и общин, которые внесли значительный вклад в </w:t>
      </w:r>
      <w:r>
        <w:rPr>
          <w:lang w:val="ru-RU"/>
        </w:rPr>
        <w:t xml:space="preserve">обеспечение </w:t>
      </w:r>
      <w:r w:rsidRPr="00871164">
        <w:rPr>
          <w:lang w:val="ru-RU"/>
        </w:rPr>
        <w:t>современн</w:t>
      </w:r>
      <w:r>
        <w:rPr>
          <w:lang w:val="ru-RU"/>
        </w:rPr>
        <w:t>ого</w:t>
      </w:r>
      <w:r w:rsidRPr="00871164">
        <w:rPr>
          <w:lang w:val="ru-RU"/>
        </w:rPr>
        <w:t xml:space="preserve"> образ</w:t>
      </w:r>
      <w:r>
        <w:rPr>
          <w:lang w:val="ru-RU"/>
        </w:rPr>
        <w:t>а</w:t>
      </w:r>
      <w:r w:rsidRPr="00871164">
        <w:rPr>
          <w:lang w:val="ru-RU"/>
        </w:rPr>
        <w:t xml:space="preserve"> жизни и чьи </w:t>
      </w:r>
      <w:r w:rsidR="002C2113">
        <w:rPr>
          <w:lang w:val="ru-RU"/>
        </w:rPr>
        <w:t>ТЗ</w:t>
      </w:r>
      <w:r w:rsidRPr="00871164">
        <w:rPr>
          <w:lang w:val="ru-RU"/>
        </w:rPr>
        <w:t xml:space="preserve"> и </w:t>
      </w:r>
      <w:r>
        <w:rPr>
          <w:lang w:val="ru-RU"/>
        </w:rPr>
        <w:t>выражения культуры послужили основой для множества</w:t>
      </w:r>
      <w:r w:rsidRPr="00871164">
        <w:rPr>
          <w:lang w:val="ru-RU"/>
        </w:rPr>
        <w:t xml:space="preserve"> промышленных образцов и </w:t>
      </w:r>
      <w:r>
        <w:rPr>
          <w:lang w:val="ru-RU"/>
        </w:rPr>
        <w:t xml:space="preserve">видов </w:t>
      </w:r>
      <w:r w:rsidRPr="00871164">
        <w:rPr>
          <w:lang w:val="ru-RU"/>
        </w:rPr>
        <w:t>повседневной продукции и прин</w:t>
      </w:r>
      <w:r>
        <w:rPr>
          <w:lang w:val="ru-RU"/>
        </w:rPr>
        <w:t>е</w:t>
      </w:r>
      <w:r w:rsidRPr="00871164">
        <w:rPr>
          <w:lang w:val="ru-RU"/>
        </w:rPr>
        <w:t>сли огромн</w:t>
      </w:r>
      <w:r>
        <w:rPr>
          <w:lang w:val="ru-RU"/>
        </w:rPr>
        <w:t>ую</w:t>
      </w:r>
      <w:r w:rsidRPr="00871164">
        <w:rPr>
          <w:lang w:val="ru-RU"/>
        </w:rPr>
        <w:t xml:space="preserve"> экономическ</w:t>
      </w:r>
      <w:r>
        <w:rPr>
          <w:lang w:val="ru-RU"/>
        </w:rPr>
        <w:t>ую</w:t>
      </w:r>
      <w:r w:rsidRPr="00871164">
        <w:rPr>
          <w:lang w:val="ru-RU"/>
        </w:rPr>
        <w:t xml:space="preserve"> выгод</w:t>
      </w:r>
      <w:r>
        <w:rPr>
          <w:lang w:val="ru-RU"/>
        </w:rPr>
        <w:t>у</w:t>
      </w:r>
      <w:r w:rsidRPr="00871164">
        <w:rPr>
          <w:lang w:val="ru-RU"/>
        </w:rPr>
        <w:t xml:space="preserve"> тем, кто использовал </w:t>
      </w:r>
      <w:r>
        <w:rPr>
          <w:lang w:val="ru-RU"/>
        </w:rPr>
        <w:t>такие</w:t>
      </w:r>
      <w:r w:rsidRPr="00871164">
        <w:rPr>
          <w:lang w:val="ru-RU"/>
        </w:rPr>
        <w:t xml:space="preserve"> знания и ресурсы. Делегация </w:t>
      </w:r>
      <w:r>
        <w:rPr>
          <w:lang w:val="ru-RU"/>
        </w:rPr>
        <w:t>с удовольствием сообщила</w:t>
      </w:r>
      <w:r w:rsidRPr="00871164">
        <w:rPr>
          <w:lang w:val="ru-RU"/>
        </w:rPr>
        <w:t xml:space="preserve">, что президент Южной Африки подписал Закон 2019 года об охране, поощрении, развитии и использовании традиционных знаний, в котором </w:t>
      </w:r>
      <w:r>
        <w:rPr>
          <w:lang w:val="ru-RU"/>
        </w:rPr>
        <w:t>подтверждается</w:t>
      </w:r>
      <w:r w:rsidRPr="00871164">
        <w:rPr>
          <w:lang w:val="ru-RU"/>
        </w:rPr>
        <w:t xml:space="preserve">, что </w:t>
      </w:r>
      <w:r w:rsidR="002C2113">
        <w:rPr>
          <w:lang w:val="ru-RU"/>
        </w:rPr>
        <w:t>ТЗ</w:t>
      </w:r>
      <w:r w:rsidRPr="00871164">
        <w:rPr>
          <w:lang w:val="ru-RU"/>
        </w:rPr>
        <w:t xml:space="preserve"> являются национальным достоянием Южной Африки и </w:t>
      </w:r>
      <w:r>
        <w:rPr>
          <w:lang w:val="ru-RU"/>
        </w:rPr>
        <w:t>что охрана</w:t>
      </w:r>
      <w:r w:rsidRPr="00871164">
        <w:rPr>
          <w:lang w:val="ru-RU"/>
        </w:rPr>
        <w:t xml:space="preserve"> таки</w:t>
      </w:r>
      <w:r>
        <w:rPr>
          <w:lang w:val="ru-RU"/>
        </w:rPr>
        <w:t>х</w:t>
      </w:r>
      <w:r w:rsidRPr="00871164">
        <w:rPr>
          <w:lang w:val="ru-RU"/>
        </w:rPr>
        <w:t xml:space="preserve"> знани</w:t>
      </w:r>
      <w:r>
        <w:rPr>
          <w:lang w:val="ru-RU"/>
        </w:rPr>
        <w:t>й</w:t>
      </w:r>
      <w:r w:rsidRPr="00871164">
        <w:rPr>
          <w:lang w:val="ru-RU"/>
        </w:rPr>
        <w:t xml:space="preserve"> от несанкционированного использования, незаконного присвоения и злоупотреблени</w:t>
      </w:r>
      <w:r>
        <w:rPr>
          <w:lang w:val="ru-RU"/>
        </w:rPr>
        <w:t>й отвечает</w:t>
      </w:r>
      <w:r w:rsidRPr="00871164">
        <w:rPr>
          <w:lang w:val="ru-RU"/>
        </w:rPr>
        <w:t xml:space="preserve"> ее национальны</w:t>
      </w:r>
      <w:r>
        <w:rPr>
          <w:lang w:val="ru-RU"/>
        </w:rPr>
        <w:t>м</w:t>
      </w:r>
      <w:r w:rsidRPr="00871164">
        <w:rPr>
          <w:lang w:val="ru-RU"/>
        </w:rPr>
        <w:t xml:space="preserve"> интереса</w:t>
      </w:r>
      <w:r>
        <w:rPr>
          <w:lang w:val="ru-RU"/>
        </w:rPr>
        <w:t>м</w:t>
      </w:r>
      <w:r w:rsidRPr="00871164">
        <w:rPr>
          <w:lang w:val="ru-RU"/>
        </w:rPr>
        <w:t xml:space="preserve">. </w:t>
      </w:r>
      <w:r>
        <w:rPr>
          <w:lang w:val="ru-RU"/>
        </w:rPr>
        <w:t xml:space="preserve">По мнению </w:t>
      </w:r>
      <w:r w:rsidRPr="00871164">
        <w:rPr>
          <w:lang w:val="ru-RU"/>
        </w:rPr>
        <w:t>Южн</w:t>
      </w:r>
      <w:r>
        <w:rPr>
          <w:lang w:val="ru-RU"/>
        </w:rPr>
        <w:t>ой</w:t>
      </w:r>
      <w:r w:rsidRPr="00871164">
        <w:rPr>
          <w:lang w:val="ru-RU"/>
        </w:rPr>
        <w:t xml:space="preserve"> Африк</w:t>
      </w:r>
      <w:r>
        <w:rPr>
          <w:lang w:val="ru-RU"/>
        </w:rPr>
        <w:t>и,</w:t>
      </w:r>
      <w:r w:rsidRPr="00871164">
        <w:rPr>
          <w:lang w:val="ru-RU"/>
        </w:rPr>
        <w:t xml:space="preserve"> усилия ВОИС по </w:t>
      </w:r>
      <w:r>
        <w:rPr>
          <w:lang w:val="ru-RU"/>
        </w:rPr>
        <w:t>поощрению</w:t>
      </w:r>
      <w:r w:rsidRPr="00871164">
        <w:rPr>
          <w:lang w:val="ru-RU"/>
        </w:rPr>
        <w:t xml:space="preserve"> ИС, творчества и инноваций </w:t>
      </w:r>
      <w:r>
        <w:rPr>
          <w:lang w:val="ru-RU"/>
        </w:rPr>
        <w:t>отвечают национальным задачам</w:t>
      </w:r>
      <w:r w:rsidRPr="00871164">
        <w:rPr>
          <w:lang w:val="ru-RU"/>
        </w:rPr>
        <w:t xml:space="preserve"> страны </w:t>
      </w:r>
      <w:r>
        <w:rPr>
          <w:lang w:val="ru-RU"/>
        </w:rPr>
        <w:t>в плане</w:t>
      </w:r>
      <w:r w:rsidRPr="00871164">
        <w:rPr>
          <w:lang w:val="ru-RU"/>
        </w:rPr>
        <w:t xml:space="preserve"> ориентированной на интересы людей </w:t>
      </w:r>
      <w:r w:rsidR="002C2113">
        <w:rPr>
          <w:lang w:val="ru-RU"/>
        </w:rPr>
        <w:t>ПДР</w:t>
      </w:r>
      <w:r w:rsidRPr="00871164">
        <w:rPr>
          <w:lang w:val="ru-RU"/>
        </w:rPr>
        <w:t>,</w:t>
      </w:r>
      <w:r>
        <w:rPr>
          <w:lang w:val="ru-RU"/>
        </w:rPr>
        <w:t xml:space="preserve"> разработанной </w:t>
      </w:r>
      <w:r w:rsidRPr="00871164">
        <w:rPr>
          <w:lang w:val="ru-RU"/>
        </w:rPr>
        <w:t xml:space="preserve">на основе </w:t>
      </w:r>
      <w:r w:rsidR="002C2113">
        <w:rPr>
          <w:lang w:val="ru-RU"/>
        </w:rPr>
        <w:t>ЦУР</w:t>
      </w:r>
      <w:r w:rsidRPr="00871164">
        <w:rPr>
          <w:lang w:val="ru-RU"/>
        </w:rPr>
        <w:t xml:space="preserve"> и </w:t>
      </w:r>
      <w:r>
        <w:rPr>
          <w:lang w:val="ru-RU"/>
        </w:rPr>
        <w:t xml:space="preserve">общей </w:t>
      </w:r>
      <w:r w:rsidRPr="00871164">
        <w:rPr>
          <w:lang w:val="ru-RU"/>
        </w:rPr>
        <w:lastRenderedPageBreak/>
        <w:t xml:space="preserve">концепции Повестки дня Африканского союза на период до 2063 года. </w:t>
      </w:r>
      <w:r>
        <w:rPr>
          <w:lang w:val="ru-RU"/>
        </w:rPr>
        <w:t xml:space="preserve">В </w:t>
      </w:r>
      <w:r w:rsidRPr="00871164">
        <w:rPr>
          <w:lang w:val="ru-RU"/>
        </w:rPr>
        <w:t>Южн</w:t>
      </w:r>
      <w:r>
        <w:rPr>
          <w:lang w:val="ru-RU"/>
        </w:rPr>
        <w:t>ой</w:t>
      </w:r>
      <w:r w:rsidRPr="00871164">
        <w:rPr>
          <w:lang w:val="ru-RU"/>
        </w:rPr>
        <w:t xml:space="preserve"> Африк</w:t>
      </w:r>
      <w:r>
        <w:rPr>
          <w:lang w:val="ru-RU"/>
        </w:rPr>
        <w:t>е проходит процедура</w:t>
      </w:r>
      <w:r w:rsidRPr="00871164">
        <w:rPr>
          <w:lang w:val="ru-RU"/>
        </w:rPr>
        <w:t xml:space="preserve"> присоединения к </w:t>
      </w:r>
      <w:r>
        <w:rPr>
          <w:lang w:val="ru-RU"/>
        </w:rPr>
        <w:t>и</w:t>
      </w:r>
      <w:r w:rsidRPr="00871164">
        <w:rPr>
          <w:lang w:val="ru-RU"/>
        </w:rPr>
        <w:t xml:space="preserve">нтернет-договорам ВОИС, включая </w:t>
      </w:r>
      <w:r w:rsidR="002C2113">
        <w:rPr>
          <w:lang w:val="ru-RU"/>
        </w:rPr>
        <w:t>ДАП</w:t>
      </w:r>
      <w:r w:rsidRPr="00871164">
        <w:rPr>
          <w:lang w:val="ru-RU"/>
        </w:rPr>
        <w:t xml:space="preserve">, Пекинский договор и ДИФ. </w:t>
      </w:r>
      <w:r>
        <w:rPr>
          <w:lang w:val="ru-RU"/>
        </w:rPr>
        <w:t xml:space="preserve">Кроме того, в </w:t>
      </w:r>
      <w:r w:rsidRPr="00871164">
        <w:rPr>
          <w:lang w:val="ru-RU"/>
        </w:rPr>
        <w:t>Южн</w:t>
      </w:r>
      <w:r>
        <w:rPr>
          <w:lang w:val="ru-RU"/>
        </w:rPr>
        <w:t>ой</w:t>
      </w:r>
      <w:r w:rsidRPr="00871164">
        <w:rPr>
          <w:lang w:val="ru-RU"/>
        </w:rPr>
        <w:t xml:space="preserve"> Африк</w:t>
      </w:r>
      <w:r>
        <w:rPr>
          <w:lang w:val="ru-RU"/>
        </w:rPr>
        <w:t xml:space="preserve">е ведется работа по </w:t>
      </w:r>
      <w:r w:rsidRPr="00871164">
        <w:rPr>
          <w:lang w:val="ru-RU"/>
        </w:rPr>
        <w:t>внесени</w:t>
      </w:r>
      <w:r>
        <w:rPr>
          <w:lang w:val="ru-RU"/>
        </w:rPr>
        <w:t>ю поправок в</w:t>
      </w:r>
      <w:r w:rsidRPr="00871164">
        <w:rPr>
          <w:lang w:val="ru-RU"/>
        </w:rPr>
        <w:t xml:space="preserve"> Закон об авторском праве и Закон об охране </w:t>
      </w:r>
      <w:r>
        <w:rPr>
          <w:lang w:val="ru-RU"/>
        </w:rPr>
        <w:t>исполнений</w:t>
      </w:r>
      <w:r w:rsidRPr="00871164">
        <w:rPr>
          <w:lang w:val="ru-RU"/>
        </w:rPr>
        <w:t xml:space="preserve">. Делегация призвала государства-члены </w:t>
      </w:r>
      <w:r>
        <w:rPr>
          <w:lang w:val="ru-RU"/>
        </w:rPr>
        <w:t xml:space="preserve">совместными усилиями </w:t>
      </w:r>
      <w:r w:rsidRPr="00871164">
        <w:rPr>
          <w:lang w:val="ru-RU"/>
        </w:rPr>
        <w:t>конструктивно</w:t>
      </w:r>
      <w:r>
        <w:rPr>
          <w:lang w:val="ru-RU"/>
        </w:rPr>
        <w:t xml:space="preserve"> добиваться</w:t>
      </w:r>
      <w:r w:rsidRPr="00871164">
        <w:rPr>
          <w:lang w:val="ru-RU"/>
        </w:rPr>
        <w:t xml:space="preserve"> достижения прогресса по давно назревшим вопросам норм</w:t>
      </w:r>
      <w:r>
        <w:rPr>
          <w:lang w:val="ru-RU"/>
        </w:rPr>
        <w:t>отворческой</w:t>
      </w:r>
      <w:r w:rsidRPr="00871164">
        <w:rPr>
          <w:lang w:val="ru-RU"/>
        </w:rPr>
        <w:t xml:space="preserve"> повестки дня ВОИС, в частности </w:t>
      </w:r>
      <w:r>
        <w:rPr>
          <w:lang w:val="ru-RU"/>
        </w:rPr>
        <w:t>в отношении</w:t>
      </w:r>
      <w:r w:rsidRPr="00871164">
        <w:rPr>
          <w:lang w:val="ru-RU"/>
        </w:rPr>
        <w:t xml:space="preserve"> созыв</w:t>
      </w:r>
      <w:r>
        <w:rPr>
          <w:lang w:val="ru-RU"/>
        </w:rPr>
        <w:t>а</w:t>
      </w:r>
      <w:r w:rsidRPr="00871164">
        <w:rPr>
          <w:lang w:val="ru-RU"/>
        </w:rPr>
        <w:t xml:space="preserve"> дипломатической конференции по проекту договора о законах по образцам, согласовани</w:t>
      </w:r>
      <w:r>
        <w:rPr>
          <w:lang w:val="ru-RU"/>
        </w:rPr>
        <w:t>я</w:t>
      </w:r>
      <w:r w:rsidRPr="00871164">
        <w:rPr>
          <w:lang w:val="ru-RU"/>
        </w:rPr>
        <w:t xml:space="preserve"> одного или нескольких международно-правовых документов по эффективной охране генетических ресурсов, традиционных знаний и традиционных выражений культуры и </w:t>
      </w:r>
      <w:r>
        <w:rPr>
          <w:lang w:val="ru-RU"/>
        </w:rPr>
        <w:t xml:space="preserve">заключения </w:t>
      </w:r>
      <w:r w:rsidRPr="00871164">
        <w:rPr>
          <w:lang w:val="ru-RU"/>
        </w:rPr>
        <w:t>международного договора об охране прав вещательных организаций по вопросам, связанным с</w:t>
      </w:r>
      <w:r>
        <w:rPr>
          <w:lang w:val="ru-RU"/>
        </w:rPr>
        <w:t xml:space="preserve"> пиратским использование</w:t>
      </w:r>
      <w:r w:rsidRPr="00871164">
        <w:rPr>
          <w:lang w:val="ru-RU"/>
        </w:rPr>
        <w:t xml:space="preserve"> сигнало</w:t>
      </w:r>
      <w:r>
        <w:rPr>
          <w:lang w:val="ru-RU"/>
        </w:rPr>
        <w:t>в</w:t>
      </w:r>
      <w:r w:rsidRPr="00871164">
        <w:rPr>
          <w:lang w:val="ru-RU"/>
        </w:rPr>
        <w:t xml:space="preserve">. </w:t>
      </w:r>
      <w:r>
        <w:rPr>
          <w:lang w:val="ru-RU"/>
        </w:rPr>
        <w:t>Как и прежде, д</w:t>
      </w:r>
      <w:r w:rsidRPr="00871164">
        <w:rPr>
          <w:lang w:val="ru-RU"/>
        </w:rPr>
        <w:t xml:space="preserve">елегация Южной Африки </w:t>
      </w:r>
      <w:r>
        <w:rPr>
          <w:lang w:val="ru-RU"/>
        </w:rPr>
        <w:t>твердо намерена добиваться</w:t>
      </w:r>
      <w:r w:rsidRPr="00871164">
        <w:rPr>
          <w:lang w:val="ru-RU"/>
        </w:rPr>
        <w:t xml:space="preserve"> достижения консенсуса по этим вопросам</w:t>
      </w:r>
      <w:r w:rsidRPr="00EB25BC">
        <w:rPr>
          <w:lang w:val="ru-RU"/>
        </w:rPr>
        <w:t>.</w:t>
      </w:r>
    </w:p>
    <w:p w:rsidR="00EB25BC" w:rsidRDefault="00EB25B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EB25BC">
        <w:rPr>
          <w:b/>
          <w:lang w:val="ru-RU"/>
        </w:rPr>
        <w:t>Испании</w:t>
      </w:r>
      <w:r>
        <w:rPr>
          <w:lang w:val="ru-RU"/>
        </w:rPr>
        <w:t xml:space="preserve"> с удовлетворением отметила стабильную финансовую ситуацию в ВОИС и предоставляемые ею при поддержке государств-членов с учетом многостороннего подхода сервисы, а также поддержала </w:t>
      </w:r>
      <w:r w:rsidR="002C2113">
        <w:rPr>
          <w:lang w:val="ru-RU"/>
        </w:rPr>
        <w:t>проделанную работу</w:t>
      </w:r>
      <w:r>
        <w:rPr>
          <w:lang w:val="ru-RU"/>
        </w:rPr>
        <w:t xml:space="preserve"> и присоединилась к заявлению, сделанному делегацией Канады от имени Группы </w:t>
      </w:r>
      <w:r>
        <w:t>B</w:t>
      </w:r>
      <w:r>
        <w:rPr>
          <w:lang w:val="ru-RU"/>
        </w:rPr>
        <w:t xml:space="preserve">.  Делегация заявила, что считает промышленную собственность крайне важным инструментом для достижения прогресса, и отметила также роль ВОИС в построении сбалансированной и эффективной системы промышленной и интеллектуальной собственности, в которой творчество и инновации приносят пользу всем.  Делегация особо отметила значимость испанского языка в расширении охвата деятельности ВОИС, а также роль многоязычия в реализации целей ВОИС.  Делегация отметила также, что </w:t>
      </w:r>
      <w:r w:rsidRPr="009B6181">
        <w:rPr>
          <w:lang w:val="ru-RU"/>
        </w:rPr>
        <w:t xml:space="preserve">Испания </w:t>
      </w:r>
      <w:r>
        <w:rPr>
          <w:lang w:val="ru-RU"/>
        </w:rPr>
        <w:t>является членом</w:t>
      </w:r>
      <w:r w:rsidRPr="009B6181">
        <w:rPr>
          <w:lang w:val="ru-RU"/>
        </w:rPr>
        <w:t xml:space="preserve"> основных международных систем защиты промышленной и интеллектуальной собственности, и </w:t>
      </w:r>
      <w:r>
        <w:rPr>
          <w:lang w:val="ru-RU"/>
        </w:rPr>
        <w:t>признала</w:t>
      </w:r>
      <w:r w:rsidRPr="009B6181">
        <w:rPr>
          <w:lang w:val="ru-RU"/>
        </w:rPr>
        <w:t xml:space="preserve"> фундаментальную роль ВОИС в разработке международных</w:t>
      </w:r>
      <w:r>
        <w:rPr>
          <w:lang w:val="ru-RU"/>
        </w:rPr>
        <w:t xml:space="preserve"> норм</w:t>
      </w:r>
      <w:r w:rsidRPr="009B6181">
        <w:rPr>
          <w:lang w:val="ru-RU"/>
        </w:rPr>
        <w:t xml:space="preserve"> в области промышленной и и</w:t>
      </w:r>
      <w:r>
        <w:rPr>
          <w:lang w:val="ru-RU"/>
        </w:rPr>
        <w:t>нтеллектуальной собственности,</w:t>
      </w:r>
      <w:r w:rsidRPr="009B6181">
        <w:rPr>
          <w:lang w:val="ru-RU"/>
        </w:rPr>
        <w:t xml:space="preserve"> </w:t>
      </w:r>
      <w:r>
        <w:rPr>
          <w:lang w:val="ru-RU"/>
        </w:rPr>
        <w:t>а также выразила надежду на новые результаты, приемлемые для всех государств-членов.  Эксперты из Испании сотрудничают и продолжат сотрудничать с различными комитетами и рабочими группами Организации.  Что касается КРИС, делегация высоко оценила вклад ВОИС во включение ПДР и ее целей в деятельность в сфере интеллектуальной и промышленной собственности и выразила свою убежденность в том, что Повестка дня на период до 2030 года представляет собой уникальную возможность для достижения перемен и создания лучшей среды для развития общества, всем вместе, с учетом принципов справедливости и устойчивости.  Что касается авторского права, делегация поддерживает работу в рамках ПКАП и считает приоритетной задачей прогресс в достижении консенсуса, который позволит провести дипломатическую конференцию для принятия договора об охране прав вещательных организаций, который должен охватывать все</w:t>
      </w:r>
      <w:r w:rsidRPr="0002156F">
        <w:rPr>
          <w:lang w:val="ru-RU"/>
        </w:rPr>
        <w:t xml:space="preserve"> случаи</w:t>
      </w:r>
      <w:r>
        <w:rPr>
          <w:lang w:val="ru-RU"/>
        </w:rPr>
        <w:t xml:space="preserve"> передачи сигнала без </w:t>
      </w:r>
      <w:r w:rsidRPr="0002156F">
        <w:rPr>
          <w:lang w:val="ru-RU"/>
        </w:rPr>
        <w:t>разрешения.</w:t>
      </w:r>
      <w:r>
        <w:rPr>
          <w:lang w:val="ru-RU"/>
        </w:rPr>
        <w:t xml:space="preserve">  Кроме того, делегация считает необходимой усиленную работу </w:t>
      </w:r>
      <w:r w:rsidR="002C2113">
        <w:rPr>
          <w:lang w:val="ru-RU"/>
        </w:rPr>
        <w:t>ККЗП,</w:t>
      </w:r>
      <w:r>
        <w:rPr>
          <w:lang w:val="ru-RU"/>
        </w:rPr>
        <w:t xml:space="preserve"> в частности в отношении случаев нарушения прав интеллектуальной собственности в интернете.  В Испании ведется активная работа по координированию и расширению охвата борьбы с торговлей фальсифицированными товарами;  в стране намечено четыре основных компонента защиты прав промышленной собственности:  регулирование, координационная работа с затрагиваемыми сторонами; анализ и получение данных, обучение и повышение осведомленности.  Наконец, делегация призвала государства-члены проявить дух межгосударственного сотрудничества, с тем чтобы достичь договоренностей, которые пойдут на благо работе Организации, а также всей мировой системе ИС.</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EB25BC">
        <w:rPr>
          <w:b/>
          <w:szCs w:val="24"/>
          <w:lang w:val="ru-RU"/>
        </w:rPr>
        <w:t>Шри-Ланки</w:t>
      </w:r>
      <w:r>
        <w:rPr>
          <w:szCs w:val="24"/>
          <w:lang w:val="ru-RU"/>
        </w:rPr>
        <w:t xml:space="preserve"> присоединилась к заявлению, сделанному </w:t>
      </w:r>
      <w:r w:rsidR="002C2113">
        <w:rPr>
          <w:szCs w:val="24"/>
          <w:lang w:val="ru-RU"/>
        </w:rPr>
        <w:t>делегацией Сингапура</w:t>
      </w:r>
      <w:r>
        <w:rPr>
          <w:szCs w:val="24"/>
          <w:lang w:val="ru-RU"/>
        </w:rPr>
        <w:t xml:space="preserve"> от имени Азиатско-Тихоокеанской группы (АТГ), в частности по вопросу о значении обеспечения сбалансированного представительства АТГ в Координационном комитете и Комитете по программе и бюджету, о чем говорилось и в заявлении региональной группы. </w:t>
      </w:r>
      <w:r w:rsidR="002C2113">
        <w:rPr>
          <w:szCs w:val="24"/>
          <w:lang w:val="ru-RU"/>
        </w:rPr>
        <w:t>ИС</w:t>
      </w:r>
      <w:r>
        <w:rPr>
          <w:szCs w:val="24"/>
          <w:lang w:val="ru-RU"/>
        </w:rPr>
        <w:t xml:space="preserve">, несомненно, является важным инструментом, позволяющим </w:t>
      </w:r>
      <w:r>
        <w:rPr>
          <w:szCs w:val="24"/>
          <w:lang w:val="ru-RU"/>
        </w:rPr>
        <w:lastRenderedPageBreak/>
        <w:t xml:space="preserve">развивающимся странам в полной мере участвовать в развитии мировой экономики, а знания и инновации имеют ключевое значение для их экономического и социального развития. ВОИС играет на протяжении многих лет образцовую роль в укреплении систем ИС развивающихся стран, уделяя особое внимание нуждам наименее развитых стран. Продолжали свою работу, в том числе в рамках сотрудничества Юг-Юг и трехстороннего сотрудничества, </w:t>
      </w:r>
      <w:r w:rsidR="002C2113">
        <w:rPr>
          <w:szCs w:val="24"/>
          <w:lang w:val="ru-RU"/>
        </w:rPr>
        <w:t>КРИС</w:t>
      </w:r>
      <w:r>
        <w:rPr>
          <w:szCs w:val="24"/>
          <w:lang w:val="ru-RU"/>
        </w:rPr>
        <w:t xml:space="preserve"> и Секретариат ВОИС. Проекты КРИС были чрезвычайно полезными для многих развивающихся стран, включая Шри-Ланку. Работа ВОИС по интеграции </w:t>
      </w:r>
      <w:r w:rsidR="002C2113">
        <w:rPr>
          <w:szCs w:val="24"/>
          <w:lang w:val="ru-RU"/>
        </w:rPr>
        <w:t>ПДР</w:t>
      </w:r>
      <w:r>
        <w:rPr>
          <w:szCs w:val="24"/>
          <w:lang w:val="ru-RU"/>
        </w:rPr>
        <w:t xml:space="preserve"> и ее 45 рекомендаций в основную деятельность Организации в значительной степени способствовали переориентации приоритетов на достижение социально-экономического роста в развивающихся странах. Техническая помощь, последовательно и настойчиво оказываемая ВОИС, принесла пользу всем общественным группам, включая женщин, молодежь и МСП. Удовлетворяя постоянно растущий спрос на подготовку кадров и образование в области ИС, Академия ВОИС на протяжении многих лет предпринимала значимые шаги, способствуя развитию людских ресурсов и наращиванию потенциала государств-членов. ВОИС сыграла решающую роль в реализации Повестки дня в области устойчивого развития, предоставляя необходимую для этого площадку распространения знаний, охраняемых средствами ИС, на основе обмена данными. Весьма полезными для государств-членов были платформы </w:t>
      </w:r>
      <w:r>
        <w:rPr>
          <w:szCs w:val="24"/>
        </w:rPr>
        <w:t>WIPO</w:t>
      </w:r>
      <w:r>
        <w:rPr>
          <w:szCs w:val="24"/>
          <w:lang w:val="ru-RU"/>
        </w:rPr>
        <w:t xml:space="preserve"> </w:t>
      </w:r>
      <w:r>
        <w:rPr>
          <w:szCs w:val="24"/>
        </w:rPr>
        <w:t>Re</w:t>
      </w:r>
      <w:r>
        <w:rPr>
          <w:szCs w:val="24"/>
          <w:lang w:val="ru-RU"/>
        </w:rPr>
        <w:t>:</w:t>
      </w:r>
      <w:r>
        <w:rPr>
          <w:szCs w:val="24"/>
        </w:rPr>
        <w:t>Search</w:t>
      </w:r>
      <w:r>
        <w:rPr>
          <w:szCs w:val="24"/>
          <w:lang w:val="ru-RU"/>
        </w:rPr>
        <w:t xml:space="preserve"> и </w:t>
      </w:r>
      <w:r>
        <w:rPr>
          <w:szCs w:val="24"/>
        </w:rPr>
        <w:t>WIPO</w:t>
      </w:r>
      <w:r>
        <w:rPr>
          <w:szCs w:val="24"/>
          <w:lang w:val="ru-RU"/>
        </w:rPr>
        <w:t xml:space="preserve"> </w:t>
      </w:r>
      <w:r>
        <w:rPr>
          <w:szCs w:val="24"/>
        </w:rPr>
        <w:t>Green</w:t>
      </w:r>
      <w:r>
        <w:rPr>
          <w:szCs w:val="24"/>
          <w:lang w:val="ru-RU"/>
        </w:rPr>
        <w:t xml:space="preserve">. Ключевое значение для охраны ИС и </w:t>
      </w:r>
      <w:r>
        <w:rPr>
          <w:szCs w:val="28"/>
          <w:lang w:val="ru-RU"/>
        </w:rPr>
        <w:t>стимулир</w:t>
      </w:r>
      <w:r>
        <w:rPr>
          <w:szCs w:val="24"/>
          <w:lang w:val="ru-RU"/>
        </w:rPr>
        <w:t xml:space="preserve">ования инноваций имеет защита </w:t>
      </w:r>
      <w:r w:rsidR="002C2113">
        <w:rPr>
          <w:szCs w:val="24"/>
          <w:lang w:val="ru-RU"/>
        </w:rPr>
        <w:t>ПИС</w:t>
      </w:r>
      <w:r>
        <w:rPr>
          <w:szCs w:val="24"/>
          <w:lang w:val="ru-RU"/>
        </w:rPr>
        <w:t xml:space="preserve">. Хотя многие развивающиеся страны создали уникальные механизмы и институциональные структуры защиты ИС, они, тем не менее, сталкиваются с трудностями в обеспечении эффективности такой защиты, в том числе в осуществлении правовых действий против нарушителей </w:t>
      </w:r>
      <w:r w:rsidR="002C2113">
        <w:rPr>
          <w:szCs w:val="24"/>
          <w:lang w:val="ru-RU"/>
        </w:rPr>
        <w:t>ПИС</w:t>
      </w:r>
      <w:r>
        <w:rPr>
          <w:szCs w:val="24"/>
          <w:lang w:val="ru-RU"/>
        </w:rPr>
        <w:t xml:space="preserve">. В этой связи невозможно переоценить роль судейских работников. Столь необходимая площадка для обмена знаниями возникла благодаря организации Форума судей ВОИС по интеллектуальной собственности. Нормотворческая деятельность ВОИС также распространяется на ряд новых направлений, включая </w:t>
      </w:r>
      <w:r>
        <w:rPr>
          <w:snapToGrid w:val="0"/>
          <w:szCs w:val="24"/>
          <w:lang w:val="ru-RU"/>
        </w:rPr>
        <w:t>применени</w:t>
      </w:r>
      <w:r>
        <w:rPr>
          <w:szCs w:val="24"/>
          <w:lang w:val="ru-RU"/>
        </w:rPr>
        <w:t xml:space="preserve">е ИС для охраны прав на </w:t>
      </w:r>
      <w:r w:rsidR="002C2113">
        <w:rPr>
          <w:szCs w:val="24"/>
          <w:lang w:val="ru-RU"/>
        </w:rPr>
        <w:t>ГР, ТЗ</w:t>
      </w:r>
      <w:r>
        <w:rPr>
          <w:szCs w:val="24"/>
          <w:lang w:val="ru-RU"/>
        </w:rPr>
        <w:t xml:space="preserve"> и фольклор. </w:t>
      </w:r>
      <w:r w:rsidR="002C2113">
        <w:rPr>
          <w:szCs w:val="24"/>
          <w:lang w:val="ru-RU"/>
        </w:rPr>
        <w:t>МКГР</w:t>
      </w:r>
      <w:r>
        <w:rPr>
          <w:szCs w:val="24"/>
          <w:lang w:val="ru-RU"/>
        </w:rPr>
        <w:t xml:space="preserve"> пора дать поручение ускорить его деятельность по завершению работы над международно-правовыми документами, обеспечивающими защиту этих жизненно важных интеллектуальных активов. Будучи развивающейся страной, Шри-Ланка осознает значительные преимущества использования ИС для технического прогресса и социально-экономического развития. Выбор Шри-Ланки для участия в проекте КРИС «Интеллектуальная собственность, туризм и культура», несомненно, позволит использовать возможности ИС в этой важной области. Хотя исследование в рамках этого проекта было начато в 2017 г., консультации, проведенные с представителями сектора туризма позволили им лучше ознакомиться с возможностями, которые открывает ИС для туристического бизнеса. Была также завершена подготовка учебных материалов для включения в учебные программы отдельных университетов. Шри-Ланка добилась успехов в работе по подготовке к присоединению к Мадридскому протоколу. Завершена разработка необходимого законодательства, а в настоящее время проводится модернизация национального ведомства ИС в целях приведения его в соответствие с требованиями Мадридской системы. В этой связи ВОИС предоставила Шри-Ланке значительный объем технических знаний и помощи, и делегация выразила надежду на то, что оказание этой помощи будет продолжено. Проект ВОИС «Создание благоприятных условий для развития интеллектуальной собственности» оказался полезным для ряда университетов, а также государственных и частных организаций Шри-Ланки, однако для беспрепятственной реализации проекта необходимо оказание дальнейшей технической помощи и направление в страну экспертов. Значительный прогресс также достигнут в пересмотре и изменении правовой базы ИС и в разработке новых норм, облегчающих регистрацию географических указаний в Шри-Ланке, цель которых </w:t>
      </w:r>
      <w:r>
        <w:rPr>
          <w:rFonts w:eastAsia="+mn-ea"/>
          <w:szCs w:val="24"/>
          <w:lang w:val="ru-RU"/>
        </w:rPr>
        <w:t>–</w:t>
      </w:r>
      <w:r>
        <w:rPr>
          <w:szCs w:val="24"/>
          <w:lang w:val="ru-RU"/>
        </w:rPr>
        <w:t xml:space="preserve"> усиление охраны уникальных национальных </w:t>
      </w:r>
      <w:r w:rsidR="002C2113">
        <w:rPr>
          <w:szCs w:val="24"/>
          <w:lang w:val="ru-RU"/>
        </w:rPr>
        <w:t>географических указаний</w:t>
      </w:r>
      <w:r>
        <w:rPr>
          <w:szCs w:val="24"/>
          <w:lang w:val="ru-RU"/>
        </w:rPr>
        <w:t xml:space="preserve">. Что касается создания </w:t>
      </w:r>
      <w:r w:rsidR="002C2113">
        <w:rPr>
          <w:szCs w:val="24"/>
          <w:lang w:val="ru-RU"/>
        </w:rPr>
        <w:t>в</w:t>
      </w:r>
      <w:r>
        <w:rPr>
          <w:szCs w:val="24"/>
          <w:lang w:val="ru-RU"/>
        </w:rPr>
        <w:t xml:space="preserve">нешних бюро ВОИС, государства-члены должны руководствоваться решением Ассамблей ВОИС, принятым в 2015 году. Результат, достигаемый на основе консенсуса </w:t>
      </w:r>
      <w:r>
        <w:rPr>
          <w:rFonts w:eastAsia="+mn-ea"/>
          <w:szCs w:val="24"/>
          <w:lang w:val="ru-RU"/>
        </w:rPr>
        <w:t>–</w:t>
      </w:r>
      <w:r>
        <w:rPr>
          <w:szCs w:val="24"/>
          <w:lang w:val="ru-RU"/>
        </w:rPr>
        <w:t xml:space="preserve"> это наилучший возможный путь для движения вперед, поскольку он дает </w:t>
      </w:r>
      <w:r>
        <w:rPr>
          <w:szCs w:val="24"/>
          <w:lang w:val="ru-RU"/>
        </w:rPr>
        <w:lastRenderedPageBreak/>
        <w:t xml:space="preserve">странам, не представившим своих кандидатов, чтобы дать возможность продвижения кандидатам других стран, уверенность в том, что </w:t>
      </w:r>
      <w:r w:rsidR="002C2113">
        <w:rPr>
          <w:szCs w:val="24"/>
          <w:lang w:val="ru-RU"/>
        </w:rPr>
        <w:t>внешние бюро</w:t>
      </w:r>
      <w:r>
        <w:rPr>
          <w:szCs w:val="24"/>
          <w:lang w:val="ru-RU"/>
        </w:rPr>
        <w:t xml:space="preserve"> будут в достаточной степени отражать многообразие региона, способствуя формированию справедливых и сбалансированных подходов на более общем международном уровне</w:t>
      </w:r>
      <w:r w:rsidRPr="00EB25BC">
        <w:rPr>
          <w:szCs w:val="24"/>
          <w:lang w:val="ru-RU"/>
        </w:rPr>
        <w:t>.</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EB25BC">
        <w:rPr>
          <w:b/>
          <w:szCs w:val="22"/>
          <w:lang w:val="ru-RU"/>
        </w:rPr>
        <w:t>Судана</w:t>
      </w:r>
      <w:r>
        <w:rPr>
          <w:szCs w:val="22"/>
          <w:lang w:val="ru-RU"/>
        </w:rPr>
        <w:t xml:space="preserve"> приветствовала созыв 59-й серии заседаний Ассамблей.  Делегация поздравила вновь избранных членов</w:t>
      </w:r>
      <w:r w:rsidR="000C284B">
        <w:rPr>
          <w:szCs w:val="22"/>
          <w:lang w:val="ru-RU"/>
        </w:rPr>
        <w:t>,</w:t>
      </w:r>
      <w:r>
        <w:rPr>
          <w:szCs w:val="22"/>
          <w:lang w:val="ru-RU"/>
        </w:rPr>
        <w:t xml:space="preserve"> присоединилась к заявлениям, сделанным </w:t>
      </w:r>
      <w:r w:rsidR="000C284B">
        <w:rPr>
          <w:szCs w:val="22"/>
          <w:lang w:val="ru-RU"/>
        </w:rPr>
        <w:t>от имени групп, в которых она состоит</w:t>
      </w:r>
      <w:r>
        <w:rPr>
          <w:szCs w:val="22"/>
          <w:lang w:val="ru-RU"/>
        </w:rPr>
        <w:t xml:space="preserve">, и пожелала всем членам всяческих успехов в их работе по решению всех неурегулированных вопросов, стоящих на повестке дня ВОИС. Делегация отметила, что охрана прав ИС является одной из наиболее важных и современных отраслей права, а также движущей силой культурного, художественного, социального и экономического развития различных стран. Делегация напомнила, что ее страна является одной из стран-учредителей ВОИС, поскольку она была одной из первых стран, присоединившихся к Конвенции ВОИС 1974 года.  Кроме того, Судан присоединился ко многим важным договорам по вопросам ИС. Делегация также напомнила, что, хотя Судан относится к категории НРС, он прилагает активные усилия для своего социального и экономического развития.  Делегация выразила надежду на то, что происходящая революция молодежи, основанная на принципах справедливости, мира и свободы, ознаменует начало новой эры в развитии науки, знаний, технологий и инноваций в Судане. Делегация сообщила об основных новостях из жизни суданского национального ведомства ИС. В феврале 2019 года состоялась </w:t>
      </w:r>
      <w:r>
        <w:rPr>
          <w:szCs w:val="22"/>
          <w:lang w:val="el-GR"/>
        </w:rPr>
        <w:t>дискусси</w:t>
      </w:r>
      <w:r>
        <w:rPr>
          <w:szCs w:val="22"/>
          <w:lang w:val="ru-RU"/>
        </w:rPr>
        <w:t xml:space="preserve">я с участием эксперта </w:t>
      </w:r>
      <w:r w:rsidR="000C284B">
        <w:rPr>
          <w:szCs w:val="22"/>
          <w:lang w:val="ru-RU"/>
        </w:rPr>
        <w:t>Всемирной торговой организации (</w:t>
      </w:r>
      <w:r>
        <w:rPr>
          <w:szCs w:val="22"/>
          <w:lang w:val="ru-RU"/>
        </w:rPr>
        <w:t>ВТО</w:t>
      </w:r>
      <w:r w:rsidR="000C284B">
        <w:rPr>
          <w:szCs w:val="22"/>
          <w:lang w:val="ru-RU"/>
        </w:rPr>
        <w:t>)</w:t>
      </w:r>
      <w:r>
        <w:rPr>
          <w:szCs w:val="22"/>
          <w:lang w:val="ru-RU"/>
        </w:rPr>
        <w:t>, участвовавшего в миссии Международного торгового центра (</w:t>
      </w:r>
      <w:r w:rsidR="000C284B">
        <w:rPr>
          <w:szCs w:val="22"/>
          <w:lang w:val="ru-RU"/>
        </w:rPr>
        <w:t>МТЦ</w:t>
      </w:r>
      <w:r>
        <w:rPr>
          <w:szCs w:val="22"/>
          <w:lang w:val="ru-RU"/>
        </w:rPr>
        <w:t xml:space="preserve">), посвященная ключевым направлениям преобразования законодательства Судана в области ИС, включая законодательство в области товарных знаков, патентов, промышленных образцов и авторского права; особое внимание при этом было уделено охране географических указаний, учитывая большое разнообразие географических указаний, существующих в стране. Кроме того, в апреле 2019 года национальное ведомство ИС и Научно-технический университет Судана приняли совместное участие в праздновании Международного дня ИС, в ходе которого состоялись специальные презентации. В мероприятии приняли активное участие студенты университетов, сотрудники Центра научных исследований и другие представители общественности, интересующиеся вопросами интеллектуальной собственности. Национальное ведомство ИС также подготовило в сотрудничестве с Министерством промышленности и инвестиций предложение о создании ЦПТИ. Предложение было одобрено правительством, но его выполнение отложено до тех пор, пока для размещения центра не будет найдено помещение, в связи с чем предложение было включено в бюджет будущего года. Для повышения эффективности работы национального ведомства ИС ВОИС, совместно с Министерством юстиции и Международным университетом Африки, организовала в Хартуме в феврале 2019 года национальный семинар по системе </w:t>
      </w:r>
      <w:r>
        <w:rPr>
          <w:szCs w:val="22"/>
        </w:rPr>
        <w:t>PCT</w:t>
      </w:r>
      <w:r>
        <w:rPr>
          <w:szCs w:val="22"/>
          <w:lang w:val="ru-RU"/>
        </w:rPr>
        <w:t xml:space="preserve">, а также практическое обучение работе с системой </w:t>
      </w:r>
      <w:r>
        <w:rPr>
          <w:szCs w:val="22"/>
        </w:rPr>
        <w:t>ePCT</w:t>
      </w:r>
      <w:r>
        <w:rPr>
          <w:szCs w:val="22"/>
          <w:lang w:val="ru-RU"/>
        </w:rPr>
        <w:t>. В семинаре приняло участие значительное число заинтересованных сторон, включая студентов, изобретателей и сотрудников научно-исследовательских центров. Далее делегация останов</w:t>
      </w:r>
      <w:r w:rsidR="000C284B">
        <w:rPr>
          <w:szCs w:val="22"/>
          <w:lang w:val="ru-RU"/>
        </w:rPr>
        <w:t>и</w:t>
      </w:r>
      <w:r>
        <w:rPr>
          <w:szCs w:val="22"/>
          <w:lang w:val="ru-RU"/>
        </w:rPr>
        <w:t xml:space="preserve">лась на вопросах развития информационно-технологических систем в национальном ведомстве ИС и отметила, что в настоящее время в ведомстве функционируют </w:t>
      </w:r>
      <w:r>
        <w:rPr>
          <w:szCs w:val="22"/>
        </w:rPr>
        <w:t>IPAS</w:t>
      </w:r>
      <w:r>
        <w:rPr>
          <w:szCs w:val="22"/>
          <w:lang w:val="ru-RU"/>
        </w:rPr>
        <w:t xml:space="preserve">, </w:t>
      </w:r>
      <w:r>
        <w:rPr>
          <w:szCs w:val="22"/>
        </w:rPr>
        <w:t>WIPO</w:t>
      </w:r>
      <w:r>
        <w:rPr>
          <w:szCs w:val="22"/>
          <w:lang w:val="ru-RU"/>
        </w:rPr>
        <w:t xml:space="preserve"> </w:t>
      </w:r>
      <w:r>
        <w:rPr>
          <w:szCs w:val="22"/>
        </w:rPr>
        <w:t>Publish</w:t>
      </w:r>
      <w:r>
        <w:rPr>
          <w:szCs w:val="22"/>
          <w:lang w:val="ru-RU"/>
        </w:rPr>
        <w:t xml:space="preserve"> и веб-сайт, а в будущем предполагается ввести в действие такие сервисы, как </w:t>
      </w:r>
      <w:r>
        <w:rPr>
          <w:szCs w:val="22"/>
        </w:rPr>
        <w:t>SCAN</w:t>
      </w:r>
      <w:r>
        <w:rPr>
          <w:szCs w:val="22"/>
          <w:lang w:val="ru-RU"/>
        </w:rPr>
        <w:t xml:space="preserve"> ВОИС, </w:t>
      </w:r>
      <w:r>
        <w:rPr>
          <w:szCs w:val="22"/>
        </w:rPr>
        <w:t>E</w:t>
      </w:r>
      <w:r>
        <w:rPr>
          <w:szCs w:val="22"/>
          <w:lang w:val="ru-RU"/>
        </w:rPr>
        <w:t>-</w:t>
      </w:r>
      <w:r>
        <w:rPr>
          <w:szCs w:val="22"/>
        </w:rPr>
        <w:t>Filing</w:t>
      </w:r>
      <w:r>
        <w:rPr>
          <w:szCs w:val="22"/>
          <w:lang w:val="ru-RU"/>
        </w:rPr>
        <w:t xml:space="preserve"> и </w:t>
      </w:r>
      <w:r>
        <w:rPr>
          <w:szCs w:val="22"/>
        </w:rPr>
        <w:t>ePCT</w:t>
      </w:r>
      <w:r>
        <w:rPr>
          <w:szCs w:val="22"/>
          <w:lang w:val="ru-RU"/>
        </w:rPr>
        <w:t>. Говоря о ходе процесса оцифровки документации, делегация с удовлетворением сообщила, что доля оцифрованных документов по товарным знакам, патентам и промышленным образцам составляет, соответственно, 98, 95 и 80 процентов. Базирующаяся в Судане Федерация научно-исследовательских советов арабских стран (</w:t>
      </w:r>
      <w:r>
        <w:rPr>
          <w:szCs w:val="22"/>
        </w:rPr>
        <w:t>FASRC</w:t>
      </w:r>
      <w:r>
        <w:rPr>
          <w:szCs w:val="22"/>
          <w:lang w:val="ru-RU"/>
        </w:rPr>
        <w:t xml:space="preserve">) планирует создать учебный центр по ИС, и в этой связи состоялся первый контакт между Генеральным секретарем </w:t>
      </w:r>
      <w:r>
        <w:rPr>
          <w:szCs w:val="22"/>
        </w:rPr>
        <w:t>FASRC</w:t>
      </w:r>
      <w:r>
        <w:rPr>
          <w:szCs w:val="22"/>
          <w:lang w:val="ru-RU"/>
        </w:rPr>
        <w:t xml:space="preserve"> Мубараком аль-Мажзубом и представителями ВОИС. Делегация выразила надежду на то, что этому предложению будет уделено необходимое внимание, поскольку его реализация может оказать большое влияние на </w:t>
      </w:r>
      <w:r>
        <w:rPr>
          <w:szCs w:val="22"/>
          <w:lang w:val="ru-RU"/>
        </w:rPr>
        <w:lastRenderedPageBreak/>
        <w:t xml:space="preserve">развитие технологии и инноваций, а также на то, что такие центры, направленные на содействие инновациям и облегчение доступа к технической информации и реализации планов и стратегий университетов в области передачи технологии и коммерциализации результатов научных исследований, будут создаваться и другими учреждениями.  В заключение делегация выразила глубокую признательность ВОИС за ее многолетнюю поддержку всей деятельности в области ИС, проводимой национальным ведомством ИС, учреждениями, университетами, научно-исследовательскими центрами и даже отдельными учеными и изобретателями. Делегация выразила благодарность Региональному бюро для арабских стран и Отделу </w:t>
      </w:r>
      <w:r w:rsidRPr="00EB25BC">
        <w:rPr>
          <w:lang w:val="ru-RU"/>
        </w:rPr>
        <w:t>наименее развитых стран</w:t>
      </w:r>
      <w:r>
        <w:rPr>
          <w:lang w:val="ru-RU"/>
        </w:rPr>
        <w:t xml:space="preserve"> </w:t>
      </w:r>
      <w:r>
        <w:rPr>
          <w:szCs w:val="22"/>
          <w:lang w:val="ru-RU"/>
        </w:rPr>
        <w:t>за их постоянные усилия по поддержке национального ведомства ИС страны, его развитию и оказанию ему технической помощи</w:t>
      </w:r>
      <w:r w:rsidRPr="00EB25BC">
        <w:rPr>
          <w:szCs w:val="22"/>
          <w:lang w:val="ru-RU"/>
        </w:rPr>
        <w:t>.</w:t>
      </w:r>
    </w:p>
    <w:p w:rsidR="00EB25BC" w:rsidRPr="000C284B" w:rsidRDefault="000C284B" w:rsidP="000C284B">
      <w:pPr>
        <w:pStyle w:val="ListParagraph"/>
        <w:numPr>
          <w:ilvl w:val="0"/>
          <w:numId w:val="7"/>
        </w:numPr>
        <w:spacing w:after="220" w:line="220" w:lineRule="atLeast"/>
        <w:ind w:left="0" w:firstLine="0"/>
        <w:contextualSpacing w:val="0"/>
        <w:rPr>
          <w:lang w:val="ru-RU"/>
        </w:rPr>
      </w:pPr>
      <w:r w:rsidRPr="00441BF7">
        <w:rPr>
          <w:lang w:val="ru-RU"/>
        </w:rPr>
        <w:t xml:space="preserve">Делегация Швеции заявила, что она полностью поддерживает заявления, сделанные </w:t>
      </w:r>
      <w:r>
        <w:rPr>
          <w:lang w:val="ru-RU"/>
        </w:rPr>
        <w:t xml:space="preserve">делегацией </w:t>
      </w:r>
      <w:r w:rsidRPr="00441BF7">
        <w:rPr>
          <w:lang w:val="ru-RU"/>
        </w:rPr>
        <w:t>Канад</w:t>
      </w:r>
      <w:r>
        <w:rPr>
          <w:lang w:val="ru-RU"/>
        </w:rPr>
        <w:t>ы</w:t>
      </w:r>
      <w:r w:rsidRPr="00441BF7">
        <w:rPr>
          <w:lang w:val="ru-RU"/>
        </w:rPr>
        <w:t xml:space="preserve"> от имени Группы В и </w:t>
      </w:r>
      <w:r>
        <w:rPr>
          <w:lang w:val="ru-RU"/>
        </w:rPr>
        <w:t xml:space="preserve">делегацией </w:t>
      </w:r>
      <w:r w:rsidRPr="00441BF7">
        <w:rPr>
          <w:lang w:val="ru-RU"/>
        </w:rPr>
        <w:t>Финлянди</w:t>
      </w:r>
      <w:r>
        <w:rPr>
          <w:lang w:val="ru-RU"/>
        </w:rPr>
        <w:t>и</w:t>
      </w:r>
      <w:r w:rsidRPr="00441BF7">
        <w:rPr>
          <w:lang w:val="ru-RU"/>
        </w:rPr>
        <w:t xml:space="preserve"> от имени Европейского союза и его государств-членов. </w:t>
      </w:r>
      <w:r>
        <w:rPr>
          <w:lang w:val="ru-RU"/>
        </w:rPr>
        <w:t>Р</w:t>
      </w:r>
      <w:r w:rsidRPr="00441BF7">
        <w:rPr>
          <w:lang w:val="ru-RU"/>
        </w:rPr>
        <w:t xml:space="preserve">абота, проводимая Генеральным директором и его заместителями, </w:t>
      </w:r>
      <w:r>
        <w:rPr>
          <w:lang w:val="ru-RU"/>
        </w:rPr>
        <w:t xml:space="preserve">заслуживает высокой оценки, </w:t>
      </w:r>
      <w:r w:rsidRPr="00441BF7">
        <w:rPr>
          <w:lang w:val="ru-RU"/>
        </w:rPr>
        <w:t xml:space="preserve">и следует отдать должное Секретариату, эффективно реагирующему на возросший спрос на услуги ВОИС, </w:t>
      </w:r>
      <w:r>
        <w:rPr>
          <w:lang w:val="ru-RU"/>
        </w:rPr>
        <w:t>обеспечивая прочное</w:t>
      </w:r>
      <w:r w:rsidRPr="00441BF7">
        <w:rPr>
          <w:lang w:val="ru-RU"/>
        </w:rPr>
        <w:t xml:space="preserve"> финансовое положение </w:t>
      </w:r>
      <w:r>
        <w:rPr>
          <w:lang w:val="ru-RU"/>
        </w:rPr>
        <w:t>для продвижения вперед</w:t>
      </w:r>
      <w:r w:rsidRPr="00441BF7">
        <w:rPr>
          <w:lang w:val="ru-RU"/>
        </w:rPr>
        <w:t xml:space="preserve">. Тем не менее ВОИС следует проявлять осмотрительность и </w:t>
      </w:r>
      <w:r>
        <w:rPr>
          <w:lang w:val="ru-RU"/>
        </w:rPr>
        <w:t xml:space="preserve">обеспечивать </w:t>
      </w:r>
      <w:r w:rsidRPr="00441BF7">
        <w:rPr>
          <w:lang w:val="ru-RU"/>
        </w:rPr>
        <w:t xml:space="preserve">прозрачность в </w:t>
      </w:r>
      <w:r>
        <w:rPr>
          <w:lang w:val="ru-RU"/>
        </w:rPr>
        <w:t>ф</w:t>
      </w:r>
      <w:r w:rsidRPr="00441BF7">
        <w:rPr>
          <w:lang w:val="ru-RU"/>
        </w:rPr>
        <w:t>инансов</w:t>
      </w:r>
      <w:r>
        <w:rPr>
          <w:lang w:val="ru-RU"/>
        </w:rPr>
        <w:t>ых вопросах на благо</w:t>
      </w:r>
      <w:r w:rsidRPr="00441BF7">
        <w:rPr>
          <w:lang w:val="ru-RU"/>
        </w:rPr>
        <w:t xml:space="preserve"> нынешним и будущим пользователям глобальной системы </w:t>
      </w:r>
      <w:r>
        <w:rPr>
          <w:lang w:val="ru-RU"/>
        </w:rPr>
        <w:t>ИС</w:t>
      </w:r>
      <w:r w:rsidRPr="00441BF7">
        <w:rPr>
          <w:lang w:val="ru-RU"/>
        </w:rPr>
        <w:t xml:space="preserve">. </w:t>
      </w:r>
      <w:r>
        <w:rPr>
          <w:lang w:val="ru-RU"/>
        </w:rPr>
        <w:t>Благодаря предлагаемому</w:t>
      </w:r>
      <w:r w:rsidRPr="00441BF7">
        <w:rPr>
          <w:lang w:val="ru-RU"/>
        </w:rPr>
        <w:t xml:space="preserve"> бюджет</w:t>
      </w:r>
      <w:r>
        <w:rPr>
          <w:lang w:val="ru-RU"/>
        </w:rPr>
        <w:t>у</w:t>
      </w:r>
      <w:r w:rsidRPr="00441BF7">
        <w:rPr>
          <w:lang w:val="ru-RU"/>
        </w:rPr>
        <w:t xml:space="preserve"> пользовател</w:t>
      </w:r>
      <w:r>
        <w:rPr>
          <w:lang w:val="ru-RU"/>
        </w:rPr>
        <w:t>и</w:t>
      </w:r>
      <w:r w:rsidRPr="00441BF7">
        <w:rPr>
          <w:lang w:val="ru-RU"/>
        </w:rPr>
        <w:t xml:space="preserve"> услуг ВОИС, в частности </w:t>
      </w:r>
      <w:r>
        <w:rPr>
          <w:lang w:val="ru-RU"/>
        </w:rPr>
        <w:t>в рамках с</w:t>
      </w:r>
      <w:r w:rsidRPr="00441BF7">
        <w:rPr>
          <w:lang w:val="ru-RU"/>
        </w:rPr>
        <w:t xml:space="preserve">истемы PCT, </w:t>
      </w:r>
      <w:r>
        <w:rPr>
          <w:lang w:val="ru-RU"/>
        </w:rPr>
        <w:t>смогут и впредь</w:t>
      </w:r>
      <w:r w:rsidRPr="00441BF7">
        <w:rPr>
          <w:lang w:val="ru-RU"/>
        </w:rPr>
        <w:t xml:space="preserve"> рассчитывать на превосходное обслуживание в плане </w:t>
      </w:r>
      <w:r>
        <w:rPr>
          <w:lang w:val="ru-RU"/>
        </w:rPr>
        <w:t xml:space="preserve">его </w:t>
      </w:r>
      <w:r w:rsidRPr="00441BF7">
        <w:rPr>
          <w:lang w:val="ru-RU"/>
        </w:rPr>
        <w:t xml:space="preserve">своевременности, качества и надежности при более низких затратах, что </w:t>
      </w:r>
      <w:r>
        <w:rPr>
          <w:lang w:val="ru-RU"/>
        </w:rPr>
        <w:t xml:space="preserve">дополнительно повысит </w:t>
      </w:r>
      <w:r w:rsidRPr="00441BF7">
        <w:rPr>
          <w:lang w:val="ru-RU"/>
        </w:rPr>
        <w:t>привлекательно</w:t>
      </w:r>
      <w:r>
        <w:rPr>
          <w:lang w:val="ru-RU"/>
        </w:rPr>
        <w:t>сть всей системы</w:t>
      </w:r>
      <w:r w:rsidRPr="00441BF7">
        <w:rPr>
          <w:lang w:val="ru-RU"/>
        </w:rPr>
        <w:t xml:space="preserve">. Законодательство в области ИС </w:t>
      </w:r>
      <w:r>
        <w:rPr>
          <w:lang w:val="ru-RU"/>
        </w:rPr>
        <w:t>служит серьезной основой</w:t>
      </w:r>
      <w:r w:rsidRPr="00441BF7">
        <w:rPr>
          <w:lang w:val="ru-RU"/>
        </w:rPr>
        <w:t xml:space="preserve"> для инвестиций в капитал, основанный на знаниях; оно </w:t>
      </w:r>
      <w:r>
        <w:rPr>
          <w:lang w:val="ru-RU"/>
        </w:rPr>
        <w:t>выступает ключевым фактором</w:t>
      </w:r>
      <w:r w:rsidRPr="00441BF7">
        <w:rPr>
          <w:lang w:val="ru-RU"/>
        </w:rPr>
        <w:t xml:space="preserve"> роста и конкурентоспособности и является </w:t>
      </w:r>
      <w:r>
        <w:rPr>
          <w:lang w:val="ru-RU"/>
        </w:rPr>
        <w:t>элементом</w:t>
      </w:r>
      <w:r w:rsidRPr="00441BF7">
        <w:rPr>
          <w:lang w:val="ru-RU"/>
        </w:rPr>
        <w:t xml:space="preserve"> рамочных условий для </w:t>
      </w:r>
      <w:r>
        <w:rPr>
          <w:lang w:val="ru-RU"/>
        </w:rPr>
        <w:t xml:space="preserve">осуществления </w:t>
      </w:r>
      <w:r w:rsidRPr="00441BF7">
        <w:rPr>
          <w:lang w:val="ru-RU"/>
        </w:rPr>
        <w:t>инноваци</w:t>
      </w:r>
      <w:r>
        <w:rPr>
          <w:lang w:val="ru-RU"/>
        </w:rPr>
        <w:t>онной деятельности</w:t>
      </w:r>
      <w:r w:rsidRPr="00441BF7">
        <w:rPr>
          <w:lang w:val="ru-RU"/>
        </w:rPr>
        <w:t xml:space="preserve"> в </w:t>
      </w:r>
      <w:r>
        <w:rPr>
          <w:lang w:val="ru-RU"/>
        </w:rPr>
        <w:t>университетах</w:t>
      </w:r>
      <w:r w:rsidRPr="00441BF7">
        <w:rPr>
          <w:lang w:val="ru-RU"/>
        </w:rPr>
        <w:t xml:space="preserve"> и в обществе</w:t>
      </w:r>
      <w:r>
        <w:rPr>
          <w:lang w:val="ru-RU"/>
        </w:rPr>
        <w:t xml:space="preserve"> в целом. </w:t>
      </w:r>
      <w:r w:rsidRPr="00441BF7">
        <w:rPr>
          <w:lang w:val="ru-RU"/>
        </w:rPr>
        <w:t xml:space="preserve">Необходимо обеспечить, чтобы система ИС </w:t>
      </w:r>
      <w:r>
        <w:rPr>
          <w:lang w:val="ru-RU"/>
        </w:rPr>
        <w:t>обслуживала</w:t>
      </w:r>
      <w:r w:rsidRPr="00441BF7">
        <w:rPr>
          <w:lang w:val="ru-RU"/>
        </w:rPr>
        <w:t>, поддерживала и поощряла инноваци</w:t>
      </w:r>
      <w:r>
        <w:rPr>
          <w:lang w:val="ru-RU"/>
        </w:rPr>
        <w:t>онную деятельность</w:t>
      </w:r>
      <w:r w:rsidRPr="00441BF7">
        <w:rPr>
          <w:lang w:val="ru-RU"/>
        </w:rPr>
        <w:t>, направленн</w:t>
      </w:r>
      <w:r>
        <w:rPr>
          <w:lang w:val="ru-RU"/>
        </w:rPr>
        <w:t>ую</w:t>
      </w:r>
      <w:r w:rsidRPr="00441BF7">
        <w:rPr>
          <w:lang w:val="ru-RU"/>
        </w:rPr>
        <w:t xml:space="preserve"> на достижение </w:t>
      </w:r>
      <w:r>
        <w:rPr>
          <w:lang w:val="ru-RU"/>
        </w:rPr>
        <w:t>ЦУР</w:t>
      </w:r>
      <w:r w:rsidRPr="00441BF7">
        <w:rPr>
          <w:lang w:val="ru-RU"/>
        </w:rPr>
        <w:t xml:space="preserve">, включая неотложные и согласованные на международном уровне </w:t>
      </w:r>
      <w:r>
        <w:rPr>
          <w:lang w:val="ru-RU"/>
        </w:rPr>
        <w:t>мероприятия</w:t>
      </w:r>
      <w:r w:rsidRPr="00441BF7">
        <w:rPr>
          <w:lang w:val="ru-RU"/>
        </w:rPr>
        <w:t xml:space="preserve"> по борьбе с изменением климата, предусмотрен</w:t>
      </w:r>
      <w:r>
        <w:rPr>
          <w:lang w:val="ru-RU"/>
        </w:rPr>
        <w:t>ные</w:t>
      </w:r>
      <w:r w:rsidRPr="00441BF7">
        <w:rPr>
          <w:lang w:val="ru-RU"/>
        </w:rPr>
        <w:t xml:space="preserve"> Парижским соглашением. В это</w:t>
      </w:r>
      <w:r>
        <w:rPr>
          <w:lang w:val="ru-RU"/>
        </w:rPr>
        <w:t>й связи</w:t>
      </w:r>
      <w:r w:rsidRPr="00441BF7">
        <w:rPr>
          <w:lang w:val="ru-RU"/>
        </w:rPr>
        <w:t xml:space="preserve"> следует особо отметить платформу WIPO GREEN, которая является хорошим примером </w:t>
      </w:r>
      <w:r>
        <w:rPr>
          <w:lang w:val="ru-RU"/>
        </w:rPr>
        <w:t>форм</w:t>
      </w:r>
      <w:r w:rsidRPr="00441BF7">
        <w:rPr>
          <w:lang w:val="ru-RU"/>
        </w:rPr>
        <w:t xml:space="preserve"> поддерж</w:t>
      </w:r>
      <w:r>
        <w:rPr>
          <w:lang w:val="ru-RU"/>
        </w:rPr>
        <w:t>ки</w:t>
      </w:r>
      <w:r w:rsidRPr="00441BF7">
        <w:rPr>
          <w:lang w:val="ru-RU"/>
        </w:rPr>
        <w:t xml:space="preserve"> глобальны</w:t>
      </w:r>
      <w:r>
        <w:rPr>
          <w:lang w:val="ru-RU"/>
        </w:rPr>
        <w:t>х</w:t>
      </w:r>
      <w:r w:rsidRPr="00441BF7">
        <w:rPr>
          <w:lang w:val="ru-RU"/>
        </w:rPr>
        <w:t xml:space="preserve"> усили</w:t>
      </w:r>
      <w:r>
        <w:rPr>
          <w:lang w:val="ru-RU"/>
        </w:rPr>
        <w:t>й</w:t>
      </w:r>
      <w:r w:rsidRPr="00441BF7">
        <w:rPr>
          <w:lang w:val="ru-RU"/>
        </w:rPr>
        <w:t xml:space="preserve"> по решению проблем изменения климата </w:t>
      </w:r>
      <w:r>
        <w:rPr>
          <w:lang w:val="ru-RU"/>
        </w:rPr>
        <w:t>посредством</w:t>
      </w:r>
      <w:r w:rsidRPr="00441BF7">
        <w:rPr>
          <w:lang w:val="ru-RU"/>
        </w:rPr>
        <w:t xml:space="preserve"> облегчения доступа к экологически</w:t>
      </w:r>
      <w:r>
        <w:rPr>
          <w:lang w:val="ru-RU"/>
        </w:rPr>
        <w:t xml:space="preserve"> щадящим </w:t>
      </w:r>
      <w:r w:rsidRPr="00441BF7">
        <w:rPr>
          <w:lang w:val="ru-RU"/>
        </w:rPr>
        <w:t xml:space="preserve">технологиям и объединения </w:t>
      </w:r>
      <w:r>
        <w:rPr>
          <w:lang w:val="ru-RU"/>
        </w:rPr>
        <w:t>сил</w:t>
      </w:r>
      <w:r w:rsidRPr="00441BF7">
        <w:rPr>
          <w:lang w:val="ru-RU"/>
        </w:rPr>
        <w:t xml:space="preserve"> ключевых игроков для стимулирования инноваций и распространения "зеленых" технологий. </w:t>
      </w:r>
      <w:r>
        <w:rPr>
          <w:lang w:val="ru-RU"/>
        </w:rPr>
        <w:t>В течение последних трех лет правительство страны на</w:t>
      </w:r>
      <w:r w:rsidRPr="00441BF7">
        <w:rPr>
          <w:lang w:val="ru-RU"/>
        </w:rPr>
        <w:t xml:space="preserve"> предварительн</w:t>
      </w:r>
      <w:r>
        <w:rPr>
          <w:lang w:val="ru-RU"/>
        </w:rPr>
        <w:t>ой основе</w:t>
      </w:r>
      <w:r w:rsidRPr="00441BF7">
        <w:rPr>
          <w:lang w:val="ru-RU"/>
        </w:rPr>
        <w:t xml:space="preserve"> </w:t>
      </w:r>
      <w:r>
        <w:rPr>
          <w:lang w:val="ru-RU"/>
        </w:rPr>
        <w:t xml:space="preserve">предоставляло </w:t>
      </w:r>
      <w:r w:rsidRPr="00441BF7">
        <w:rPr>
          <w:lang w:val="ru-RU"/>
        </w:rPr>
        <w:t>Шведско</w:t>
      </w:r>
      <w:r>
        <w:rPr>
          <w:lang w:val="ru-RU"/>
        </w:rPr>
        <w:t>му</w:t>
      </w:r>
      <w:r w:rsidRPr="00441BF7">
        <w:rPr>
          <w:lang w:val="ru-RU"/>
        </w:rPr>
        <w:t xml:space="preserve"> патентно-регистрационно</w:t>
      </w:r>
      <w:r>
        <w:rPr>
          <w:lang w:val="ru-RU"/>
        </w:rPr>
        <w:t>му</w:t>
      </w:r>
      <w:r w:rsidRPr="00441BF7">
        <w:rPr>
          <w:lang w:val="ru-RU"/>
        </w:rPr>
        <w:t xml:space="preserve"> ведомств</w:t>
      </w:r>
      <w:r>
        <w:rPr>
          <w:lang w:val="ru-RU"/>
        </w:rPr>
        <w:t>у</w:t>
      </w:r>
      <w:r w:rsidRPr="00441BF7">
        <w:rPr>
          <w:lang w:val="ru-RU"/>
        </w:rPr>
        <w:t xml:space="preserve"> расширенны</w:t>
      </w:r>
      <w:r>
        <w:rPr>
          <w:lang w:val="ru-RU"/>
        </w:rPr>
        <w:t>й</w:t>
      </w:r>
      <w:r w:rsidRPr="00441BF7">
        <w:rPr>
          <w:lang w:val="ru-RU"/>
        </w:rPr>
        <w:t xml:space="preserve"> мандат</w:t>
      </w:r>
      <w:r>
        <w:rPr>
          <w:lang w:val="ru-RU"/>
        </w:rPr>
        <w:t>, предусматривающий поощрение</w:t>
      </w:r>
      <w:r w:rsidRPr="00441BF7">
        <w:rPr>
          <w:lang w:val="ru-RU"/>
        </w:rPr>
        <w:t xml:space="preserve"> инноваци</w:t>
      </w:r>
      <w:r>
        <w:rPr>
          <w:lang w:val="ru-RU"/>
        </w:rPr>
        <w:t>й</w:t>
      </w:r>
      <w:r w:rsidRPr="00441BF7">
        <w:rPr>
          <w:lang w:val="ru-RU"/>
        </w:rPr>
        <w:t xml:space="preserve"> и </w:t>
      </w:r>
      <w:r>
        <w:rPr>
          <w:lang w:val="ru-RU"/>
        </w:rPr>
        <w:t xml:space="preserve">повышение </w:t>
      </w:r>
      <w:r w:rsidRPr="00441BF7">
        <w:rPr>
          <w:lang w:val="ru-RU"/>
        </w:rPr>
        <w:t xml:space="preserve">конкурентоспособности </w:t>
      </w:r>
      <w:r>
        <w:rPr>
          <w:lang w:val="ru-RU"/>
        </w:rPr>
        <w:t>на основе</w:t>
      </w:r>
      <w:r w:rsidRPr="00441BF7">
        <w:rPr>
          <w:lang w:val="ru-RU"/>
        </w:rPr>
        <w:t xml:space="preserve"> </w:t>
      </w:r>
      <w:r>
        <w:rPr>
          <w:lang w:val="ru-RU"/>
        </w:rPr>
        <w:t>обеспечения</w:t>
      </w:r>
      <w:r w:rsidRPr="00441BF7">
        <w:rPr>
          <w:lang w:val="ru-RU"/>
        </w:rPr>
        <w:t xml:space="preserve"> информации об ИС и </w:t>
      </w:r>
      <w:r>
        <w:rPr>
          <w:lang w:val="ru-RU"/>
        </w:rPr>
        <w:t xml:space="preserve">соответствующих </w:t>
      </w:r>
      <w:r w:rsidRPr="00441BF7">
        <w:rPr>
          <w:lang w:val="ru-RU"/>
        </w:rPr>
        <w:t>активах и их значении для процвета</w:t>
      </w:r>
      <w:r>
        <w:rPr>
          <w:lang w:val="ru-RU"/>
        </w:rPr>
        <w:t>ния</w:t>
      </w:r>
      <w:r w:rsidRPr="00441BF7">
        <w:rPr>
          <w:lang w:val="ru-RU"/>
        </w:rPr>
        <w:t xml:space="preserve"> общества. Делегация с удовлетворением отметила, что по истечении предварительного периода </w:t>
      </w:r>
      <w:r>
        <w:rPr>
          <w:lang w:val="ru-RU"/>
        </w:rPr>
        <w:t>расширенный</w:t>
      </w:r>
      <w:r w:rsidRPr="00441BF7">
        <w:rPr>
          <w:lang w:val="ru-RU"/>
        </w:rPr>
        <w:t xml:space="preserve"> мандат станет постоянным. </w:t>
      </w:r>
      <w:r>
        <w:rPr>
          <w:lang w:val="ru-RU"/>
        </w:rPr>
        <w:t>Р</w:t>
      </w:r>
      <w:r w:rsidRPr="00441BF7">
        <w:rPr>
          <w:lang w:val="ru-RU"/>
        </w:rPr>
        <w:t>асширенн</w:t>
      </w:r>
      <w:r>
        <w:rPr>
          <w:lang w:val="ru-RU"/>
        </w:rPr>
        <w:t>ый мандат предусматривает</w:t>
      </w:r>
      <w:r w:rsidRPr="00441BF7">
        <w:rPr>
          <w:lang w:val="ru-RU"/>
        </w:rPr>
        <w:t xml:space="preserve"> обязанность распространять информацию о </w:t>
      </w:r>
      <w:r>
        <w:rPr>
          <w:lang w:val="ru-RU"/>
        </w:rPr>
        <w:t>последствиях</w:t>
      </w:r>
      <w:r w:rsidRPr="00441BF7">
        <w:rPr>
          <w:lang w:val="ru-RU"/>
        </w:rPr>
        <w:t xml:space="preserve"> контрафакции и пиратства </w:t>
      </w:r>
      <w:r>
        <w:rPr>
          <w:lang w:val="ru-RU"/>
        </w:rPr>
        <w:t>для жизни</w:t>
      </w:r>
      <w:r w:rsidRPr="00441BF7">
        <w:rPr>
          <w:lang w:val="ru-RU"/>
        </w:rPr>
        <w:t xml:space="preserve"> обществ</w:t>
      </w:r>
      <w:r>
        <w:rPr>
          <w:lang w:val="ru-RU"/>
        </w:rPr>
        <w:t>а</w:t>
      </w:r>
      <w:r w:rsidRPr="00441BF7">
        <w:rPr>
          <w:lang w:val="ru-RU"/>
        </w:rPr>
        <w:t xml:space="preserve"> и, в частности, повышать осведомленность молодого поколения о положительном </w:t>
      </w:r>
      <w:r>
        <w:rPr>
          <w:lang w:val="ru-RU"/>
        </w:rPr>
        <w:t>эффекте</w:t>
      </w:r>
      <w:r w:rsidRPr="00441BF7">
        <w:rPr>
          <w:lang w:val="ru-RU"/>
        </w:rPr>
        <w:t xml:space="preserve"> ИС и активов</w:t>
      </w:r>
      <w:r>
        <w:rPr>
          <w:lang w:val="ru-RU"/>
        </w:rPr>
        <w:t xml:space="preserve"> в этой области</w:t>
      </w:r>
      <w:r w:rsidRPr="00441BF7">
        <w:rPr>
          <w:lang w:val="ru-RU"/>
        </w:rPr>
        <w:t xml:space="preserve">.  Делегация хотела бы </w:t>
      </w:r>
      <w:r>
        <w:rPr>
          <w:lang w:val="ru-RU"/>
        </w:rPr>
        <w:t>с</w:t>
      </w:r>
      <w:r w:rsidRPr="00441BF7">
        <w:rPr>
          <w:lang w:val="ru-RU"/>
        </w:rPr>
        <w:t xml:space="preserve"> признательность</w:t>
      </w:r>
      <w:r>
        <w:rPr>
          <w:lang w:val="ru-RU"/>
        </w:rPr>
        <w:t>ю отметить великолепное</w:t>
      </w:r>
      <w:r w:rsidRPr="00441BF7">
        <w:rPr>
          <w:lang w:val="ru-RU"/>
        </w:rPr>
        <w:t xml:space="preserve"> сотрудничество между ВОИС и Патентно-регистрационным ведомством в связи с </w:t>
      </w:r>
      <w:r>
        <w:rPr>
          <w:lang w:val="ru-RU"/>
        </w:rPr>
        <w:t xml:space="preserve">осуществлением международных </w:t>
      </w:r>
      <w:r w:rsidRPr="00441BF7">
        <w:rPr>
          <w:lang w:val="ru-RU"/>
        </w:rPr>
        <w:t>программ подготовки</w:t>
      </w:r>
      <w:r>
        <w:rPr>
          <w:lang w:val="ru-RU"/>
        </w:rPr>
        <w:t xml:space="preserve"> повышенного уровня</w:t>
      </w:r>
      <w:r w:rsidRPr="00441BF7">
        <w:rPr>
          <w:lang w:val="ru-RU"/>
        </w:rPr>
        <w:t>, финансируемы</w:t>
      </w:r>
      <w:r>
        <w:rPr>
          <w:lang w:val="ru-RU"/>
        </w:rPr>
        <w:t>х</w:t>
      </w:r>
      <w:r w:rsidRPr="00441BF7">
        <w:rPr>
          <w:lang w:val="ru-RU"/>
        </w:rPr>
        <w:t xml:space="preserve"> </w:t>
      </w:r>
      <w:r w:rsidRPr="00392172">
        <w:rPr>
          <w:lang w:val="ru-RU"/>
        </w:rPr>
        <w:t>Шведским агентством международного сотрудничества в интересах развития</w:t>
      </w:r>
      <w:r w:rsidRPr="00441BF7">
        <w:rPr>
          <w:lang w:val="ru-RU"/>
        </w:rPr>
        <w:t xml:space="preserve">. </w:t>
      </w:r>
      <w:r w:rsidRPr="000D00B3">
        <w:rPr>
          <w:lang w:val="ru-RU"/>
        </w:rPr>
        <w:t xml:space="preserve">Совместно с Отделом </w:t>
      </w:r>
      <w:r>
        <w:rPr>
          <w:lang w:val="ru-RU"/>
        </w:rPr>
        <w:t>НРС</w:t>
      </w:r>
      <w:r w:rsidRPr="00441BF7">
        <w:rPr>
          <w:lang w:val="ru-RU"/>
        </w:rPr>
        <w:t xml:space="preserve"> предл</w:t>
      </w:r>
      <w:r>
        <w:rPr>
          <w:lang w:val="ru-RU"/>
        </w:rPr>
        <w:t>агались</w:t>
      </w:r>
      <w:r w:rsidRPr="00441BF7">
        <w:rPr>
          <w:lang w:val="ru-RU"/>
        </w:rPr>
        <w:t xml:space="preserve"> программы по </w:t>
      </w:r>
      <w:r>
        <w:rPr>
          <w:lang w:val="ru-RU"/>
        </w:rPr>
        <w:t>тематике ИС</w:t>
      </w:r>
      <w:r w:rsidRPr="00441BF7">
        <w:rPr>
          <w:lang w:val="ru-RU"/>
        </w:rPr>
        <w:t xml:space="preserve"> для НРС, а совместно с Отделом </w:t>
      </w:r>
      <w:r>
        <w:rPr>
          <w:lang w:val="ru-RU"/>
        </w:rPr>
        <w:t>ТЗ</w:t>
      </w:r>
      <w:r w:rsidRPr="00441BF7">
        <w:rPr>
          <w:lang w:val="ru-RU"/>
        </w:rPr>
        <w:t xml:space="preserve"> </w:t>
      </w:r>
      <w:r>
        <w:rPr>
          <w:lang w:val="ru-RU"/>
        </w:rPr>
        <w:t>–</w:t>
      </w:r>
      <w:r w:rsidRPr="00441BF7">
        <w:rPr>
          <w:lang w:val="ru-RU"/>
        </w:rPr>
        <w:t xml:space="preserve"> по </w:t>
      </w:r>
      <w:r>
        <w:rPr>
          <w:lang w:val="ru-RU"/>
        </w:rPr>
        <w:t xml:space="preserve">вопросам </w:t>
      </w:r>
      <w:r w:rsidRPr="00441BF7">
        <w:rPr>
          <w:lang w:val="ru-RU"/>
        </w:rPr>
        <w:t>использовани</w:t>
      </w:r>
      <w:r>
        <w:rPr>
          <w:lang w:val="ru-RU"/>
        </w:rPr>
        <w:t>я ИС</w:t>
      </w:r>
      <w:r w:rsidRPr="00441BF7">
        <w:rPr>
          <w:lang w:val="ru-RU"/>
        </w:rPr>
        <w:t xml:space="preserve"> и </w:t>
      </w:r>
      <w:r>
        <w:rPr>
          <w:lang w:val="ru-RU"/>
        </w:rPr>
        <w:t>ГР</w:t>
      </w:r>
      <w:r w:rsidRPr="00441BF7">
        <w:rPr>
          <w:lang w:val="ru-RU"/>
        </w:rPr>
        <w:t xml:space="preserve"> в поддержку инноваций. </w:t>
      </w:r>
      <w:r>
        <w:rPr>
          <w:lang w:val="ru-RU"/>
        </w:rPr>
        <w:t>За период после проведения</w:t>
      </w:r>
      <w:r w:rsidRPr="00441BF7">
        <w:rPr>
          <w:lang w:val="ru-RU"/>
        </w:rPr>
        <w:t xml:space="preserve"> Ассамблей</w:t>
      </w:r>
      <w:r>
        <w:rPr>
          <w:lang w:val="ru-RU"/>
        </w:rPr>
        <w:t xml:space="preserve"> 2018 года</w:t>
      </w:r>
      <w:r w:rsidRPr="00441BF7">
        <w:rPr>
          <w:lang w:val="ru-RU"/>
        </w:rPr>
        <w:t>, Патентно-регистрационное ведомство в сотрудничестве с ВОИС</w:t>
      </w:r>
      <w:r w:rsidRPr="000D00B3">
        <w:rPr>
          <w:lang w:val="ru-RU"/>
        </w:rPr>
        <w:t xml:space="preserve"> </w:t>
      </w:r>
      <w:r>
        <w:rPr>
          <w:lang w:val="ru-RU"/>
        </w:rPr>
        <w:t>организовало</w:t>
      </w:r>
      <w:r w:rsidRPr="00441BF7">
        <w:rPr>
          <w:lang w:val="ru-RU"/>
        </w:rPr>
        <w:t xml:space="preserve"> четыре программы</w:t>
      </w:r>
      <w:r>
        <w:rPr>
          <w:lang w:val="ru-RU"/>
        </w:rPr>
        <w:t xml:space="preserve"> подготовки кадров</w:t>
      </w:r>
      <w:r w:rsidRPr="00441BF7">
        <w:rPr>
          <w:lang w:val="ru-RU"/>
        </w:rPr>
        <w:t xml:space="preserve">. Делегация хотела бы поблагодарить ВОИС и, в частности, Отдел НРС и Отдел ТЗ за </w:t>
      </w:r>
      <w:r w:rsidRPr="00441BF7">
        <w:rPr>
          <w:lang w:val="ru-RU"/>
        </w:rPr>
        <w:lastRenderedPageBreak/>
        <w:t>их неоценим</w:t>
      </w:r>
      <w:r>
        <w:rPr>
          <w:lang w:val="ru-RU"/>
        </w:rPr>
        <w:t>ые усилия</w:t>
      </w:r>
      <w:r w:rsidRPr="00441BF7">
        <w:rPr>
          <w:lang w:val="ru-RU"/>
        </w:rPr>
        <w:t xml:space="preserve"> и поддержку этих программ. Сотрудничество с ВОИС стало важным фактором</w:t>
      </w:r>
      <w:r>
        <w:rPr>
          <w:lang w:val="ru-RU"/>
        </w:rPr>
        <w:t>, который учитывался</w:t>
      </w:r>
      <w:r w:rsidRPr="00441BF7">
        <w:rPr>
          <w:lang w:val="ru-RU"/>
        </w:rPr>
        <w:t xml:space="preserve"> </w:t>
      </w:r>
      <w:r w:rsidRPr="000D00B3">
        <w:rPr>
          <w:lang w:val="ru-RU"/>
        </w:rPr>
        <w:t xml:space="preserve">Шведским агентством международного сотрудничества в интересах развития </w:t>
      </w:r>
      <w:r>
        <w:rPr>
          <w:lang w:val="ru-RU"/>
        </w:rPr>
        <w:t>при принятии решения</w:t>
      </w:r>
      <w:r w:rsidRPr="00441BF7">
        <w:rPr>
          <w:lang w:val="ru-RU"/>
        </w:rPr>
        <w:t xml:space="preserve"> продолжить </w:t>
      </w:r>
      <w:r>
        <w:rPr>
          <w:lang w:val="ru-RU"/>
        </w:rPr>
        <w:t>работу</w:t>
      </w:r>
      <w:r w:rsidRPr="00441BF7">
        <w:rPr>
          <w:lang w:val="ru-RU"/>
        </w:rPr>
        <w:t xml:space="preserve"> в области ИС</w:t>
      </w:r>
      <w:r>
        <w:rPr>
          <w:lang w:val="ru-RU"/>
        </w:rPr>
        <w:t>, предоставив</w:t>
      </w:r>
      <w:r w:rsidRPr="00441BF7">
        <w:rPr>
          <w:lang w:val="ru-RU"/>
        </w:rPr>
        <w:t xml:space="preserve"> финансировани</w:t>
      </w:r>
      <w:r>
        <w:rPr>
          <w:lang w:val="ru-RU"/>
        </w:rPr>
        <w:t>е еще на два года</w:t>
      </w:r>
      <w:r w:rsidRPr="00441BF7">
        <w:rPr>
          <w:lang w:val="ru-RU"/>
        </w:rPr>
        <w:t xml:space="preserve">.  </w:t>
      </w:r>
      <w:r>
        <w:rPr>
          <w:lang w:val="ru-RU"/>
        </w:rPr>
        <w:t>Важную роль играет р</w:t>
      </w:r>
      <w:r w:rsidRPr="00441BF7">
        <w:rPr>
          <w:lang w:val="ru-RU"/>
        </w:rPr>
        <w:t xml:space="preserve">абота комитетов ВОИС, и делегация </w:t>
      </w:r>
      <w:r>
        <w:rPr>
          <w:lang w:val="ru-RU"/>
        </w:rPr>
        <w:t>подтвердила</w:t>
      </w:r>
      <w:r w:rsidRPr="00441BF7">
        <w:rPr>
          <w:lang w:val="ru-RU"/>
        </w:rPr>
        <w:t xml:space="preserve"> большое значение и </w:t>
      </w:r>
      <w:r>
        <w:rPr>
          <w:lang w:val="ru-RU"/>
        </w:rPr>
        <w:t xml:space="preserve">дополнительную </w:t>
      </w:r>
      <w:r w:rsidRPr="00441BF7">
        <w:rPr>
          <w:lang w:val="ru-RU"/>
        </w:rPr>
        <w:t xml:space="preserve">ценность гармонизации и упрощения формальностей и процедур регистрации промышленных образцов. </w:t>
      </w:r>
      <w:r>
        <w:rPr>
          <w:lang w:val="ru-RU"/>
        </w:rPr>
        <w:t>Усилия</w:t>
      </w:r>
      <w:r w:rsidRPr="00441BF7">
        <w:rPr>
          <w:lang w:val="ru-RU"/>
        </w:rPr>
        <w:t xml:space="preserve"> </w:t>
      </w:r>
      <w:r>
        <w:rPr>
          <w:lang w:val="ru-RU"/>
        </w:rPr>
        <w:t>ПКТЗ</w:t>
      </w:r>
      <w:r w:rsidRPr="00441BF7">
        <w:rPr>
          <w:lang w:val="ru-RU"/>
        </w:rPr>
        <w:t xml:space="preserve"> проложил</w:t>
      </w:r>
      <w:r>
        <w:rPr>
          <w:lang w:val="ru-RU"/>
        </w:rPr>
        <w:t>и</w:t>
      </w:r>
      <w:r w:rsidRPr="00441BF7">
        <w:rPr>
          <w:lang w:val="ru-RU"/>
        </w:rPr>
        <w:t xml:space="preserve"> путь к </w:t>
      </w:r>
      <w:r>
        <w:rPr>
          <w:lang w:val="ru-RU"/>
        </w:rPr>
        <w:t>проведению заключительных</w:t>
      </w:r>
      <w:r w:rsidRPr="00441BF7">
        <w:rPr>
          <w:lang w:val="ru-RU"/>
        </w:rPr>
        <w:t xml:space="preserve"> переговоров на дипломатической конференции. </w:t>
      </w:r>
      <w:r>
        <w:rPr>
          <w:lang w:val="ru-RU"/>
        </w:rPr>
        <w:t>Говоря о</w:t>
      </w:r>
      <w:r w:rsidRPr="00441BF7">
        <w:rPr>
          <w:lang w:val="ru-RU"/>
        </w:rPr>
        <w:t xml:space="preserve"> </w:t>
      </w:r>
      <w:r>
        <w:rPr>
          <w:lang w:val="ru-RU"/>
        </w:rPr>
        <w:t>ПКАП</w:t>
      </w:r>
      <w:r w:rsidRPr="00441BF7">
        <w:rPr>
          <w:lang w:val="ru-RU"/>
        </w:rPr>
        <w:t xml:space="preserve">, делегация </w:t>
      </w:r>
      <w:r>
        <w:rPr>
          <w:lang w:val="ru-RU"/>
        </w:rPr>
        <w:t xml:space="preserve">выразила </w:t>
      </w:r>
      <w:r w:rsidRPr="00441BF7">
        <w:rPr>
          <w:lang w:val="ru-RU"/>
        </w:rPr>
        <w:t>признательн</w:t>
      </w:r>
      <w:r>
        <w:rPr>
          <w:lang w:val="ru-RU"/>
        </w:rPr>
        <w:t>ость</w:t>
      </w:r>
      <w:r w:rsidRPr="00441BF7">
        <w:rPr>
          <w:lang w:val="ru-RU"/>
        </w:rPr>
        <w:t xml:space="preserve"> Председателю ПКАП за его усилия по содействию участию и прогрессу в работе ПКАП</w:t>
      </w:r>
      <w:r>
        <w:rPr>
          <w:lang w:val="ru-RU"/>
        </w:rPr>
        <w:t>, а также</w:t>
      </w:r>
      <w:r w:rsidRPr="00441BF7">
        <w:rPr>
          <w:lang w:val="ru-RU"/>
        </w:rPr>
        <w:t xml:space="preserve"> Секретариату ВОИС за подготовительную работу</w:t>
      </w:r>
      <w:r>
        <w:rPr>
          <w:lang w:val="ru-RU"/>
        </w:rPr>
        <w:t>, проводимую</w:t>
      </w:r>
      <w:r w:rsidRPr="00441BF7">
        <w:rPr>
          <w:lang w:val="ru-RU"/>
        </w:rPr>
        <w:t xml:space="preserve"> в течение года.  </w:t>
      </w:r>
      <w:r>
        <w:rPr>
          <w:lang w:val="ru-RU"/>
        </w:rPr>
        <w:t>Она</w:t>
      </w:r>
      <w:r w:rsidRPr="00441BF7">
        <w:rPr>
          <w:lang w:val="ru-RU"/>
        </w:rPr>
        <w:t xml:space="preserve"> выра</w:t>
      </w:r>
      <w:r>
        <w:rPr>
          <w:lang w:val="ru-RU"/>
        </w:rPr>
        <w:t>зила</w:t>
      </w:r>
      <w:r w:rsidRPr="00441BF7">
        <w:rPr>
          <w:lang w:val="ru-RU"/>
        </w:rPr>
        <w:t xml:space="preserve"> надежд</w:t>
      </w:r>
      <w:r>
        <w:rPr>
          <w:lang w:val="ru-RU"/>
        </w:rPr>
        <w:t xml:space="preserve">у </w:t>
      </w:r>
      <w:r w:rsidRPr="00441BF7">
        <w:rPr>
          <w:lang w:val="ru-RU"/>
        </w:rPr>
        <w:t>на</w:t>
      </w:r>
      <w:r>
        <w:rPr>
          <w:lang w:val="ru-RU"/>
        </w:rPr>
        <w:t xml:space="preserve"> то, что удастся</w:t>
      </w:r>
      <w:r w:rsidRPr="00441BF7">
        <w:rPr>
          <w:lang w:val="ru-RU"/>
        </w:rPr>
        <w:t xml:space="preserve"> разработ</w:t>
      </w:r>
      <w:r>
        <w:rPr>
          <w:lang w:val="ru-RU"/>
        </w:rPr>
        <w:t>ать</w:t>
      </w:r>
      <w:r w:rsidRPr="00441BF7">
        <w:rPr>
          <w:lang w:val="ru-RU"/>
        </w:rPr>
        <w:t xml:space="preserve"> договор, отвечающ</w:t>
      </w:r>
      <w:r>
        <w:rPr>
          <w:lang w:val="ru-RU"/>
        </w:rPr>
        <w:t>ий</w:t>
      </w:r>
      <w:r w:rsidRPr="00441BF7">
        <w:rPr>
          <w:lang w:val="ru-RU"/>
        </w:rPr>
        <w:t xml:space="preserve"> нынешним и будущим потребностям вещательных организаций, и </w:t>
      </w:r>
      <w:r>
        <w:rPr>
          <w:lang w:val="ru-RU"/>
        </w:rPr>
        <w:t xml:space="preserve">указала, что </w:t>
      </w:r>
      <w:r w:rsidRPr="00441BF7">
        <w:rPr>
          <w:lang w:val="ru-RU"/>
        </w:rPr>
        <w:t>Швеция</w:t>
      </w:r>
      <w:r>
        <w:rPr>
          <w:lang w:val="ru-RU"/>
        </w:rPr>
        <w:t>,</w:t>
      </w:r>
      <w:r w:rsidRPr="00441BF7">
        <w:rPr>
          <w:lang w:val="ru-RU"/>
        </w:rPr>
        <w:t xml:space="preserve"> </w:t>
      </w:r>
      <w:r>
        <w:rPr>
          <w:lang w:val="ru-RU"/>
        </w:rPr>
        <w:t>как всегда, твердо намерена принимать</w:t>
      </w:r>
      <w:r w:rsidRPr="00441BF7">
        <w:rPr>
          <w:lang w:val="ru-RU"/>
        </w:rPr>
        <w:t xml:space="preserve"> конструктивно</w:t>
      </w:r>
      <w:r>
        <w:rPr>
          <w:lang w:val="ru-RU"/>
        </w:rPr>
        <w:t>е</w:t>
      </w:r>
      <w:r w:rsidRPr="00441BF7">
        <w:rPr>
          <w:lang w:val="ru-RU"/>
        </w:rPr>
        <w:t xml:space="preserve"> участи</w:t>
      </w:r>
      <w:r>
        <w:rPr>
          <w:lang w:val="ru-RU"/>
        </w:rPr>
        <w:t>е</w:t>
      </w:r>
      <w:r w:rsidRPr="00441BF7">
        <w:rPr>
          <w:lang w:val="ru-RU"/>
        </w:rPr>
        <w:t xml:space="preserve"> в </w:t>
      </w:r>
      <w:r>
        <w:rPr>
          <w:lang w:val="ru-RU"/>
        </w:rPr>
        <w:t>работе</w:t>
      </w:r>
      <w:r w:rsidRPr="00441BF7">
        <w:rPr>
          <w:lang w:val="ru-RU"/>
        </w:rPr>
        <w:t xml:space="preserve"> ПКАП.  Швеция хотела бы подчеркнуть важность работы, проводимой </w:t>
      </w:r>
      <w:r>
        <w:rPr>
          <w:lang w:val="ru-RU"/>
        </w:rPr>
        <w:t>КРИС</w:t>
      </w:r>
      <w:r w:rsidRPr="00441BF7">
        <w:rPr>
          <w:lang w:val="ru-RU"/>
        </w:rPr>
        <w:t xml:space="preserve"> и МКГР. Страна </w:t>
      </w:r>
      <w:r>
        <w:rPr>
          <w:lang w:val="ru-RU"/>
        </w:rPr>
        <w:t>твердо настроена на</w:t>
      </w:r>
      <w:r w:rsidRPr="00441BF7">
        <w:rPr>
          <w:lang w:val="ru-RU"/>
        </w:rPr>
        <w:t xml:space="preserve"> продуктивно</w:t>
      </w:r>
      <w:r>
        <w:rPr>
          <w:lang w:val="ru-RU"/>
        </w:rPr>
        <w:t>е</w:t>
      </w:r>
      <w:r w:rsidRPr="00441BF7">
        <w:rPr>
          <w:lang w:val="ru-RU"/>
        </w:rPr>
        <w:t xml:space="preserve"> участи</w:t>
      </w:r>
      <w:r>
        <w:rPr>
          <w:lang w:val="ru-RU"/>
        </w:rPr>
        <w:t>е</w:t>
      </w:r>
      <w:r w:rsidRPr="00441BF7">
        <w:rPr>
          <w:lang w:val="ru-RU"/>
        </w:rPr>
        <w:t xml:space="preserve"> в работе МКГР, который должен поощрять инновации и творчество и обеспечивать постоянный доступ к общественному достоянию. </w:t>
      </w:r>
      <w:r>
        <w:rPr>
          <w:lang w:val="ru-RU"/>
        </w:rPr>
        <w:t>К тому же, р</w:t>
      </w:r>
      <w:r w:rsidRPr="00441BF7">
        <w:rPr>
          <w:lang w:val="ru-RU"/>
        </w:rPr>
        <w:t>абота МКГР должна быть эффективной</w:t>
      </w:r>
      <w:r>
        <w:rPr>
          <w:lang w:val="ru-RU"/>
        </w:rPr>
        <w:t xml:space="preserve"> и</w:t>
      </w:r>
      <w:r w:rsidRPr="00441BF7">
        <w:rPr>
          <w:lang w:val="ru-RU"/>
        </w:rPr>
        <w:t xml:space="preserve"> транспарентной и направля</w:t>
      </w:r>
      <w:r>
        <w:rPr>
          <w:lang w:val="ru-RU"/>
        </w:rPr>
        <w:t>ться</w:t>
      </w:r>
      <w:r w:rsidRPr="00441BF7">
        <w:rPr>
          <w:lang w:val="ru-RU"/>
        </w:rPr>
        <w:t xml:space="preserve"> государствами-членами, </w:t>
      </w:r>
      <w:r>
        <w:rPr>
          <w:lang w:val="ru-RU"/>
        </w:rPr>
        <w:t>при этом какой бы то ни было</w:t>
      </w:r>
      <w:r w:rsidRPr="00441BF7">
        <w:rPr>
          <w:lang w:val="ru-RU"/>
        </w:rPr>
        <w:t xml:space="preserve"> международный договор </w:t>
      </w:r>
      <w:r>
        <w:rPr>
          <w:lang w:val="ru-RU"/>
        </w:rPr>
        <w:t>по</w:t>
      </w:r>
      <w:r w:rsidRPr="00441BF7">
        <w:rPr>
          <w:lang w:val="ru-RU"/>
        </w:rPr>
        <w:t xml:space="preserve"> охране ТЗ или </w:t>
      </w:r>
      <w:r>
        <w:rPr>
          <w:lang w:val="ru-RU"/>
        </w:rPr>
        <w:t>ТВК</w:t>
      </w:r>
      <w:r w:rsidRPr="00441BF7">
        <w:rPr>
          <w:lang w:val="ru-RU"/>
        </w:rPr>
        <w:t xml:space="preserve"> </w:t>
      </w:r>
      <w:r>
        <w:rPr>
          <w:lang w:val="ru-RU"/>
        </w:rPr>
        <w:t xml:space="preserve">не </w:t>
      </w:r>
      <w:r w:rsidRPr="00441BF7">
        <w:rPr>
          <w:lang w:val="ru-RU"/>
        </w:rPr>
        <w:t xml:space="preserve">должен </w:t>
      </w:r>
      <w:r>
        <w:rPr>
          <w:lang w:val="ru-RU"/>
        </w:rPr>
        <w:t>содержать обязательных положений и должен быть</w:t>
      </w:r>
      <w:r w:rsidRPr="00441BF7">
        <w:rPr>
          <w:lang w:val="ru-RU"/>
        </w:rPr>
        <w:t xml:space="preserve"> гибким и ясным.  Что касается </w:t>
      </w:r>
      <w:r>
        <w:rPr>
          <w:lang w:val="ru-RU"/>
        </w:rPr>
        <w:t>КСВ</w:t>
      </w:r>
      <w:r w:rsidRPr="00441BF7">
        <w:rPr>
          <w:lang w:val="ru-RU"/>
        </w:rPr>
        <w:t xml:space="preserve">, </w:t>
      </w:r>
      <w:r>
        <w:rPr>
          <w:lang w:val="ru-RU"/>
        </w:rPr>
        <w:t xml:space="preserve">то </w:t>
      </w:r>
      <w:r w:rsidRPr="00441BF7">
        <w:rPr>
          <w:lang w:val="ru-RU"/>
        </w:rPr>
        <w:t xml:space="preserve">делегация </w:t>
      </w:r>
      <w:r>
        <w:rPr>
          <w:lang w:val="ru-RU"/>
        </w:rPr>
        <w:t>с удовлетворением отметила</w:t>
      </w:r>
      <w:r w:rsidRPr="00441BF7">
        <w:rPr>
          <w:lang w:val="ru-RU"/>
        </w:rPr>
        <w:t xml:space="preserve"> продолжение работы, ориентированной на поиск решений.  </w:t>
      </w:r>
      <w:r>
        <w:rPr>
          <w:lang w:val="ru-RU"/>
        </w:rPr>
        <w:t>П</w:t>
      </w:r>
      <w:r w:rsidRPr="00441BF7">
        <w:rPr>
          <w:lang w:val="ru-RU"/>
        </w:rPr>
        <w:t>одчеркну</w:t>
      </w:r>
      <w:r>
        <w:rPr>
          <w:lang w:val="ru-RU"/>
        </w:rPr>
        <w:t>в</w:t>
      </w:r>
      <w:r w:rsidRPr="00441BF7">
        <w:rPr>
          <w:lang w:val="ru-RU"/>
        </w:rPr>
        <w:t xml:space="preserve"> важность глобальных услуг ВОИС в области ИС</w:t>
      </w:r>
      <w:r>
        <w:rPr>
          <w:lang w:val="ru-RU"/>
        </w:rPr>
        <w:t>, она заявила о готовности</w:t>
      </w:r>
      <w:r w:rsidRPr="00441BF7">
        <w:rPr>
          <w:lang w:val="ru-RU"/>
        </w:rPr>
        <w:t xml:space="preserve"> внести свой вклад в </w:t>
      </w:r>
      <w:r>
        <w:rPr>
          <w:lang w:val="ru-RU"/>
        </w:rPr>
        <w:t>полезную</w:t>
      </w:r>
      <w:r w:rsidRPr="00441BF7">
        <w:rPr>
          <w:lang w:val="ru-RU"/>
        </w:rPr>
        <w:t xml:space="preserve"> работу РСТ и Мадридской системы.  Швеция надеется на продолжение успешного сотрудничества с ВОИС в рамках международной системы ИС в </w:t>
      </w:r>
      <w:r>
        <w:rPr>
          <w:lang w:val="ru-RU"/>
        </w:rPr>
        <w:t>интересах</w:t>
      </w:r>
      <w:r w:rsidRPr="00441BF7">
        <w:rPr>
          <w:lang w:val="ru-RU"/>
        </w:rPr>
        <w:t xml:space="preserve"> содействия экономическому, социальному и культурному развитию для всех.</w:t>
      </w:r>
    </w:p>
    <w:p w:rsidR="00EB25BC" w:rsidRDefault="00EB25BC" w:rsidP="00351339">
      <w:pPr>
        <w:pStyle w:val="ListParagraph"/>
        <w:numPr>
          <w:ilvl w:val="0"/>
          <w:numId w:val="7"/>
        </w:numPr>
        <w:spacing w:after="220" w:line="220" w:lineRule="atLeast"/>
        <w:ind w:left="0" w:firstLine="0"/>
        <w:contextualSpacing w:val="0"/>
        <w:rPr>
          <w:lang w:val="ru-RU"/>
        </w:rPr>
      </w:pPr>
      <w:r w:rsidRPr="0019755D">
        <w:rPr>
          <w:lang w:val="ru-RU"/>
        </w:rPr>
        <w:t xml:space="preserve">Делегация </w:t>
      </w:r>
      <w:r w:rsidRPr="00EB25BC">
        <w:rPr>
          <w:b/>
          <w:lang w:val="ru-RU"/>
        </w:rPr>
        <w:t>Швейцарии</w:t>
      </w:r>
      <w:r w:rsidRPr="0019755D">
        <w:rPr>
          <w:lang w:val="ru-RU"/>
        </w:rPr>
        <w:t xml:space="preserve"> присоединилась к заявлению, сделанному </w:t>
      </w:r>
      <w:r w:rsidR="000C284B">
        <w:rPr>
          <w:lang w:val="ru-RU"/>
        </w:rPr>
        <w:t xml:space="preserve">делегацией Канады </w:t>
      </w:r>
      <w:r w:rsidRPr="0019755D">
        <w:rPr>
          <w:lang w:val="ru-RU"/>
        </w:rPr>
        <w:t>от имени Группы В, и пожелала, в частности, обратить особое внимание на следующие моменты. Во-первых, ВОИС</w:t>
      </w:r>
      <w:r>
        <w:rPr>
          <w:lang w:val="ru-RU"/>
        </w:rPr>
        <w:t xml:space="preserve"> </w:t>
      </w:r>
      <w:r w:rsidRPr="0019755D">
        <w:rPr>
          <w:lang w:val="ru-RU"/>
        </w:rPr>
        <w:t xml:space="preserve">должна </w:t>
      </w:r>
      <w:r>
        <w:rPr>
          <w:lang w:val="ru-RU"/>
        </w:rPr>
        <w:t>продолжать заниматься тем</w:t>
      </w:r>
      <w:r w:rsidRPr="0019755D">
        <w:rPr>
          <w:lang w:val="ru-RU"/>
        </w:rPr>
        <w:t xml:space="preserve">, что является основой ее мандата, т.е. развитием и модернизацией находящихся под ее управлением систем регистрации. По словам делегации, оптимальное функционирование этих систем является важнейшим элементом работы по выполнению мандата </w:t>
      </w:r>
      <w:r>
        <w:rPr>
          <w:lang w:val="ru-RU"/>
        </w:rPr>
        <w:t>Организации</w:t>
      </w:r>
      <w:r w:rsidRPr="0019755D">
        <w:rPr>
          <w:lang w:val="ru-RU"/>
        </w:rPr>
        <w:t xml:space="preserve"> как глобального поставщика услуг в области </w:t>
      </w:r>
      <w:r w:rsidR="000C284B">
        <w:rPr>
          <w:lang w:val="ru-RU"/>
        </w:rPr>
        <w:t>ИС</w:t>
      </w:r>
      <w:r w:rsidRPr="0019755D">
        <w:rPr>
          <w:lang w:val="ru-RU"/>
        </w:rPr>
        <w:t>, а привлекательность</w:t>
      </w:r>
      <w:r>
        <w:rPr>
          <w:lang w:val="ru-RU"/>
        </w:rPr>
        <w:t xml:space="preserve"> этих систем</w:t>
      </w:r>
      <w:r w:rsidRPr="0019755D">
        <w:rPr>
          <w:lang w:val="ru-RU"/>
        </w:rPr>
        <w:t xml:space="preserve"> для пользователей тесно связана с качеством получаемых международных регистраций, что предполагает короткие сроки обработки заявок, надежные виды охраны, </w:t>
      </w:r>
      <w:r>
        <w:rPr>
          <w:lang w:val="ru-RU"/>
        </w:rPr>
        <w:t xml:space="preserve">отвечающие требованиям времени </w:t>
      </w:r>
      <w:r w:rsidRPr="0019755D">
        <w:rPr>
          <w:lang w:val="ru-RU"/>
        </w:rPr>
        <w:t xml:space="preserve">информационные </w:t>
      </w:r>
      <w:r w:rsidRPr="00390E8D">
        <w:rPr>
          <w:lang w:val="ru-RU"/>
        </w:rPr>
        <w:t>системы и инструменты работы</w:t>
      </w:r>
      <w:r>
        <w:rPr>
          <w:lang w:val="ru-RU"/>
        </w:rPr>
        <w:t>, созданные с учетом потребностей клиентов</w:t>
      </w:r>
      <w:r w:rsidRPr="00390E8D">
        <w:rPr>
          <w:lang w:val="ru-RU"/>
        </w:rPr>
        <w:t xml:space="preserve">. Во-вторых, </w:t>
      </w:r>
      <w:r>
        <w:rPr>
          <w:lang w:val="ru-RU"/>
        </w:rPr>
        <w:t xml:space="preserve">подчеркнула делегация, </w:t>
      </w:r>
      <w:r w:rsidRPr="00390E8D">
        <w:rPr>
          <w:lang w:val="ru-RU"/>
        </w:rPr>
        <w:t xml:space="preserve">нормотворческая деятельность </w:t>
      </w:r>
      <w:r>
        <w:rPr>
          <w:lang w:val="ru-RU"/>
        </w:rPr>
        <w:t xml:space="preserve">также </w:t>
      </w:r>
      <w:r w:rsidRPr="00390E8D">
        <w:rPr>
          <w:lang w:val="ru-RU"/>
        </w:rPr>
        <w:t>является ключевым компонентом мандата ВОИС</w:t>
      </w:r>
      <w:r>
        <w:rPr>
          <w:lang w:val="ru-RU"/>
        </w:rPr>
        <w:t>,</w:t>
      </w:r>
      <w:r w:rsidRPr="00390E8D">
        <w:rPr>
          <w:lang w:val="ru-RU"/>
        </w:rPr>
        <w:t xml:space="preserve"> и ее результаты напрямую влияют на пользователей систем </w:t>
      </w:r>
      <w:r w:rsidR="000C284B">
        <w:rPr>
          <w:lang w:val="ru-RU"/>
        </w:rPr>
        <w:t>ИС</w:t>
      </w:r>
      <w:r w:rsidRPr="00390E8D">
        <w:rPr>
          <w:lang w:val="ru-RU"/>
        </w:rPr>
        <w:t xml:space="preserve">. </w:t>
      </w:r>
      <w:r>
        <w:rPr>
          <w:lang w:val="ru-RU"/>
        </w:rPr>
        <w:t xml:space="preserve">В этой связи была </w:t>
      </w:r>
      <w:r w:rsidRPr="00390E8D">
        <w:rPr>
          <w:lang w:val="ru-RU"/>
        </w:rPr>
        <w:t>выра</w:t>
      </w:r>
      <w:r>
        <w:rPr>
          <w:lang w:val="ru-RU"/>
        </w:rPr>
        <w:t xml:space="preserve">жена </w:t>
      </w:r>
      <w:r w:rsidRPr="00390E8D">
        <w:rPr>
          <w:lang w:val="ru-RU"/>
        </w:rPr>
        <w:t xml:space="preserve">надежду на то, что ведущаяся работа в сфере образцов, </w:t>
      </w:r>
      <w:r w:rsidR="000C284B">
        <w:rPr>
          <w:lang w:val="ru-RU"/>
        </w:rPr>
        <w:t>ГР, ТЗ и фольклора,</w:t>
      </w:r>
      <w:r w:rsidRPr="00390E8D">
        <w:rPr>
          <w:lang w:val="ru-RU"/>
        </w:rPr>
        <w:t xml:space="preserve"> а также охраны прав вещательных организаций увенчается успехом. Делегация, в частности, с удовлетворением отметила продуктивную дискуссию в рамках МКГР, состоявшуюся в июне текущего года, по итогам которой была выработана рекомендация в отношении мандата данного комитета на 2020–2021 год</w:t>
      </w:r>
      <w:r>
        <w:rPr>
          <w:lang w:val="ru-RU"/>
        </w:rPr>
        <w:t>ы</w:t>
      </w:r>
      <w:r w:rsidRPr="00390E8D">
        <w:rPr>
          <w:lang w:val="ru-RU"/>
        </w:rPr>
        <w:t>,</w:t>
      </w:r>
      <w:r>
        <w:rPr>
          <w:lang w:val="ru-RU"/>
        </w:rPr>
        <w:t xml:space="preserve"> и</w:t>
      </w:r>
      <w:r w:rsidRPr="00390E8D">
        <w:rPr>
          <w:lang w:val="ru-RU"/>
        </w:rPr>
        <w:t xml:space="preserve"> выразила надежду на то, что этот положительный результат будет служить для государств-членов примером при обсуждении вопросов, которые </w:t>
      </w:r>
      <w:r>
        <w:rPr>
          <w:lang w:val="ru-RU"/>
        </w:rPr>
        <w:t xml:space="preserve">еще </w:t>
      </w:r>
      <w:r w:rsidRPr="00390E8D">
        <w:rPr>
          <w:lang w:val="ru-RU"/>
        </w:rPr>
        <w:t>ожидают решения Ассамблей. Более того, Швейцария будет и далее энергично и конструктивно участвовать в работе, ведущейся МКГР. В-третьих, делегация выступила за конструктивное и плодотворное обсуждение проекта Программы и бюджета на двухлетний период 2020–2021 год</w:t>
      </w:r>
      <w:r>
        <w:rPr>
          <w:lang w:val="ru-RU"/>
        </w:rPr>
        <w:t>ов</w:t>
      </w:r>
      <w:r w:rsidRPr="00390E8D">
        <w:rPr>
          <w:lang w:val="ru-RU"/>
        </w:rPr>
        <w:t xml:space="preserve"> с целью принятия этого документа и отметила, что государства –</w:t>
      </w:r>
      <w:r w:rsidR="000C284B">
        <w:rPr>
          <w:lang w:val="ru-RU"/>
        </w:rPr>
        <w:t> </w:t>
      </w:r>
      <w:r w:rsidRPr="00390E8D">
        <w:rPr>
          <w:lang w:val="ru-RU"/>
        </w:rPr>
        <w:t xml:space="preserve">члены ВОИС должны быть заинтересованы в том, чтобы предоставить Организации необходимые средства для выполнения ею своего мандата. Исходя из этих соображений, делегация Швейцарии представила предложение по данному пункту повестки дня и рекомендовала простое, </w:t>
      </w:r>
      <w:r w:rsidRPr="00390E8D">
        <w:rPr>
          <w:lang w:val="ru-RU"/>
        </w:rPr>
        <w:lastRenderedPageBreak/>
        <w:t>транспарентное и долгосрочное решение системного вопроса расходов, рассмотрение которого уже потребовало от государств-членов, Секретариата и, соответственно, Организации массы времени, сил и средств и не принесло какого-либо целесообразного результата. Делегация выступает за сохранение логики, лежащей в основе текущего метода распределения, и исключение ненужных и устаревших усложняющих процедур финансового управления ВОИС и предлагает унитарный</w:t>
      </w:r>
      <w:r>
        <w:rPr>
          <w:lang w:val="ru-RU"/>
        </w:rPr>
        <w:t xml:space="preserve"> вариант</w:t>
      </w:r>
      <w:r w:rsidRPr="00390E8D">
        <w:rPr>
          <w:lang w:val="ru-RU"/>
        </w:rPr>
        <w:t xml:space="preserve"> бюджет</w:t>
      </w:r>
      <w:r>
        <w:rPr>
          <w:lang w:val="ru-RU"/>
        </w:rPr>
        <w:t>а ВОИС</w:t>
      </w:r>
      <w:r w:rsidRPr="00390E8D">
        <w:rPr>
          <w:lang w:val="ru-RU"/>
        </w:rPr>
        <w:t>. Делегация сообщила, что изложит эти предложения более подробно в рамках дискуссии по пункту 13 повестки дня и довольна, что может внести свой вклад в решение этих ключевых вопросов для будущего Организации. И наконец, обращаясь к вопросу об открытии новых внешних бюро ВОИС, делегация выразила надежду на то, что переговорщикам удастся найти прагматичное решение, основанное на руководящих принципах и решениях, принятых Ассамблеями в 2015 и 2017 годах. В этой связи она также напомни</w:t>
      </w:r>
      <w:r>
        <w:rPr>
          <w:lang w:val="ru-RU"/>
        </w:rPr>
        <w:t>ла</w:t>
      </w:r>
      <w:r w:rsidRPr="00390E8D">
        <w:rPr>
          <w:lang w:val="ru-RU"/>
        </w:rPr>
        <w:t>, что, согласно действующему порядку, на 2020–2021 годы намечена независимая оценка деятельности сети внешних бюро, и в заключение завери</w:t>
      </w:r>
      <w:r>
        <w:rPr>
          <w:lang w:val="ru-RU"/>
        </w:rPr>
        <w:t>ла присутствующих</w:t>
      </w:r>
      <w:r w:rsidRPr="00390E8D">
        <w:rPr>
          <w:lang w:val="ru-RU"/>
        </w:rPr>
        <w:t xml:space="preserve"> в своей готовности работать </w:t>
      </w:r>
      <w:r>
        <w:rPr>
          <w:lang w:val="ru-RU"/>
        </w:rPr>
        <w:t xml:space="preserve">в интересах успешного завершения </w:t>
      </w:r>
      <w:r w:rsidRPr="00390E8D">
        <w:rPr>
          <w:lang w:val="ru-RU"/>
        </w:rPr>
        <w:t>Ассамблей</w:t>
      </w:r>
      <w:r w:rsidRPr="00EB25BC">
        <w:rPr>
          <w:lang w:val="ru-RU"/>
        </w:rPr>
        <w:t>.</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EB25BC">
        <w:rPr>
          <w:b/>
          <w:szCs w:val="22"/>
          <w:lang w:val="ru-RU"/>
        </w:rPr>
        <w:t>Сирийской Арабской Республики</w:t>
      </w:r>
      <w:r>
        <w:rPr>
          <w:szCs w:val="22"/>
          <w:lang w:val="ru-RU"/>
        </w:rPr>
        <w:t xml:space="preserve"> </w:t>
      </w:r>
      <w:r w:rsidR="000C284B">
        <w:rPr>
          <w:szCs w:val="22"/>
          <w:lang w:val="ru-RU"/>
        </w:rPr>
        <w:t>заявила, что</w:t>
      </w:r>
      <w:r>
        <w:rPr>
          <w:szCs w:val="22"/>
          <w:lang w:val="ru-RU"/>
        </w:rPr>
        <w:t xml:space="preserve"> благодаря усилиям </w:t>
      </w:r>
      <w:r w:rsidR="000C284B">
        <w:rPr>
          <w:szCs w:val="22"/>
          <w:lang w:val="ru-RU"/>
        </w:rPr>
        <w:t xml:space="preserve">Генерального директора по руководству Организацией </w:t>
      </w:r>
      <w:r>
        <w:rPr>
          <w:szCs w:val="22"/>
          <w:lang w:val="ru-RU"/>
        </w:rPr>
        <w:t xml:space="preserve">система </w:t>
      </w:r>
      <w:r w:rsidR="000C284B">
        <w:rPr>
          <w:iCs/>
          <w:szCs w:val="22"/>
          <w:lang w:val="ru-RU"/>
        </w:rPr>
        <w:t>ИС</w:t>
      </w:r>
      <w:r>
        <w:rPr>
          <w:szCs w:val="22"/>
          <w:lang w:val="ru-RU"/>
        </w:rPr>
        <w:t xml:space="preserve"> может сегодня лучше служить интересам человечества и содействовать развитию творческой деятельности и инноваций в различных областях, в том числе за счет более активного использования прав ИС малыми и средними предприятиями, а также благодаря успехам, достигнутым в работе КРИС. Делегация присоединилась к заявлению, сделанному Сингапуром от имени Азиатско-Тихоокеанской группы, и поддержала предложения, внесенные от имени этой группы в отношении состава Координационного комитета </w:t>
      </w:r>
      <w:r w:rsidR="000C284B">
        <w:rPr>
          <w:szCs w:val="22"/>
          <w:lang w:val="ru-RU"/>
        </w:rPr>
        <w:t xml:space="preserve">ВОИС </w:t>
      </w:r>
      <w:r>
        <w:rPr>
          <w:szCs w:val="22"/>
          <w:lang w:val="ru-RU"/>
        </w:rPr>
        <w:t xml:space="preserve">и </w:t>
      </w:r>
      <w:r w:rsidR="000C284B">
        <w:rPr>
          <w:szCs w:val="22"/>
          <w:lang w:val="ru-RU"/>
        </w:rPr>
        <w:t>КПБ</w:t>
      </w:r>
      <w:r>
        <w:rPr>
          <w:szCs w:val="22"/>
          <w:lang w:val="ru-RU"/>
        </w:rPr>
        <w:t xml:space="preserve">.  Делегация подтвердила, что несмотря на текущие обстоятельства ее страна постоянно поддерживает тесные связи с ВОИС и добивается успехов в этой важной </w:t>
      </w:r>
      <w:r>
        <w:rPr>
          <w:szCs w:val="22"/>
          <w:lang w:val="ru-RU" w:eastAsia="es-PE"/>
        </w:rPr>
        <w:t>области</w:t>
      </w:r>
      <w:r>
        <w:rPr>
          <w:szCs w:val="22"/>
          <w:lang w:val="ru-RU"/>
        </w:rPr>
        <w:t xml:space="preserve">. Сирийская Арабская Республика всегда придавала большое значение развитию ИС, считая все виды </w:t>
      </w:r>
      <w:r>
        <w:rPr>
          <w:iCs/>
          <w:szCs w:val="22"/>
          <w:lang w:val="ru-RU"/>
        </w:rPr>
        <w:t>интеллектуальной собственности</w:t>
      </w:r>
      <w:r>
        <w:rPr>
          <w:szCs w:val="22"/>
          <w:lang w:val="ru-RU"/>
        </w:rPr>
        <w:t xml:space="preserve"> ключевым условием развития национальной экономики. В этой связи она создала надежную правовую базу, которая позволит защищать интересы граждан, малых и средних предприятий, бизнеса и предприятий различных отраслей экономики. Одно из центральных мест в реализуемых программах принадлежит мероприятиям по укреплению потенциала, которые позволяют повышать общую результативность работы кадров. Делегация напомнила, что ее страна также получила большие преимущества от присоединения к ряду договоров в области ИС, особенно к </w:t>
      </w:r>
      <w:r>
        <w:rPr>
          <w:szCs w:val="22"/>
        </w:rPr>
        <w:t>PCT</w:t>
      </w:r>
      <w:r>
        <w:rPr>
          <w:szCs w:val="22"/>
          <w:lang w:val="ru-RU"/>
        </w:rPr>
        <w:t xml:space="preserve"> и Мадридскому протоколу, и провела ряд мероприятий для оптимизации своих систем и облегчения доступа к сервисам, связанным с регистрацией товарных знаков и патентов. Сирийская Арабская Республика продолжает поддерживать творческую и инновационную деятельность молодежи. В период с 31 августа по 6 сентября 2019 года в стране прошла ярмарка изобретений и инноваций </w:t>
      </w:r>
      <w:r>
        <w:rPr>
          <w:szCs w:val="22"/>
        </w:rPr>
        <w:t>Al Bassel</w:t>
      </w:r>
      <w:r>
        <w:rPr>
          <w:szCs w:val="22"/>
          <w:lang w:val="ru-RU"/>
        </w:rPr>
        <w:t xml:space="preserve">, на которой 827 изобретателей и авторов, в основном молодые люди, участвовавшие в ней по линии министерств образования и высшего образования, представили 387 изобретений и разработок. Кроме того, идет работа по расширению и модернизации Центра изобретательства и инноваций </w:t>
      </w:r>
      <w:r>
        <w:rPr>
          <w:szCs w:val="22"/>
        </w:rPr>
        <w:t>Al Bassel</w:t>
      </w:r>
      <w:r>
        <w:rPr>
          <w:szCs w:val="22"/>
          <w:lang w:val="ru-RU"/>
        </w:rPr>
        <w:t xml:space="preserve"> и созданию вспомогательных центров. В этой связи делегация хотела бы поблагодарить ВОИС за присуждение победителям ярмарки двух памятных медалей и одной премии. Кроме того, на ярмарке работал специальный павильон с информацией о различных национальных и международных мероприятиях в области интеллектуальной собственности. В нем также были представлены последние публикации и программы ВОИС, ориентированные на разные возрастные группы, в частности, информация о глобальных базах данных и мероприятиях Академии ВОИС, а также о бесплатных информационных сервисах Организации. На ярмарке также состоялась презентация последнего издания Программы распространения культуры </w:t>
      </w:r>
      <w:r>
        <w:rPr>
          <w:iCs/>
          <w:szCs w:val="22"/>
          <w:lang w:val="ru-RU"/>
        </w:rPr>
        <w:t>интеллектуальной собственности</w:t>
      </w:r>
      <w:r>
        <w:rPr>
          <w:szCs w:val="22"/>
          <w:lang w:val="ru-RU"/>
        </w:rPr>
        <w:t xml:space="preserve">, цель которой </w:t>
      </w:r>
      <w:r>
        <w:rPr>
          <w:rFonts w:eastAsia="+mn-ea"/>
          <w:szCs w:val="22"/>
          <w:lang w:val="ru-RU"/>
        </w:rPr>
        <w:t>–</w:t>
      </w:r>
      <w:r>
        <w:rPr>
          <w:szCs w:val="22"/>
          <w:lang w:val="ru-RU"/>
        </w:rPr>
        <w:t xml:space="preserve"> содействовать расширению использования ИС (</w:t>
      </w:r>
      <w:r>
        <w:rPr>
          <w:szCs w:val="22"/>
        </w:rPr>
        <w:t>i</w:t>
      </w:r>
      <w:r>
        <w:rPr>
          <w:szCs w:val="22"/>
          <w:lang w:val="ru-RU"/>
        </w:rPr>
        <w:t xml:space="preserve">) школьниками для их творческой </w:t>
      </w:r>
      <w:r>
        <w:rPr>
          <w:szCs w:val="22"/>
          <w:lang w:val="ru-RU"/>
        </w:rPr>
        <w:lastRenderedPageBreak/>
        <w:t>деятельности; (</w:t>
      </w:r>
      <w:r>
        <w:rPr>
          <w:szCs w:val="22"/>
        </w:rPr>
        <w:t>ii</w:t>
      </w:r>
      <w:r>
        <w:rPr>
          <w:szCs w:val="22"/>
          <w:lang w:val="ru-RU"/>
        </w:rPr>
        <w:t>) малыми и средними предприятиями, бизнесом и промышленностью; и (</w:t>
      </w:r>
      <w:r>
        <w:rPr>
          <w:szCs w:val="22"/>
        </w:rPr>
        <w:t>iii</w:t>
      </w:r>
      <w:r>
        <w:rPr>
          <w:szCs w:val="22"/>
          <w:lang w:val="ru-RU"/>
        </w:rPr>
        <w:t xml:space="preserve">) университетами и научно-исследовательскими центрами для обеспечения передачи знаний и использования патентной информации в технических разработках. Делегация отметила, что ее страна надеется на сотрудничество с ВОИС в разработке национальной стратегии ИС и учреждении ЦПТИ. В заключение делегация вновь поблагодарила ВОИС, ее Секретариат и </w:t>
      </w:r>
      <w:r w:rsidR="000C284B">
        <w:rPr>
          <w:szCs w:val="22"/>
          <w:lang w:val="ru-RU"/>
        </w:rPr>
        <w:t>Региональное</w:t>
      </w:r>
      <w:r>
        <w:rPr>
          <w:szCs w:val="22"/>
          <w:lang w:val="ru-RU"/>
        </w:rPr>
        <w:t xml:space="preserve"> бюро </w:t>
      </w:r>
      <w:r w:rsidR="000C284B">
        <w:rPr>
          <w:szCs w:val="22"/>
          <w:lang w:val="ru-RU"/>
        </w:rPr>
        <w:t xml:space="preserve">для арабских стран </w:t>
      </w:r>
      <w:r>
        <w:rPr>
          <w:szCs w:val="22"/>
          <w:lang w:val="ru-RU"/>
        </w:rPr>
        <w:t>и выразила надежду на преодоление всех трудностей, чтобы ее страна могла вносить свой вклад в создание возможностей, открываемых благодаря программам сотрудничества, реализуемым совместно с ВОИС, а также пользоваться этими возможностями</w:t>
      </w:r>
      <w:r w:rsidRPr="00EB25BC">
        <w:rPr>
          <w:szCs w:val="22"/>
          <w:lang w:val="ru-RU"/>
        </w:rPr>
        <w:t>.</w:t>
      </w:r>
    </w:p>
    <w:p w:rsidR="00EB25BC" w:rsidRPr="00757987" w:rsidRDefault="00757987" w:rsidP="00351339">
      <w:pPr>
        <w:pStyle w:val="ListParagraph"/>
        <w:numPr>
          <w:ilvl w:val="0"/>
          <w:numId w:val="7"/>
        </w:numPr>
        <w:spacing w:after="220" w:line="220" w:lineRule="atLeast"/>
        <w:ind w:left="0" w:firstLine="0"/>
        <w:contextualSpacing w:val="0"/>
        <w:rPr>
          <w:lang w:val="ru-RU"/>
        </w:rPr>
      </w:pPr>
      <w:r w:rsidRPr="007A354D">
        <w:rPr>
          <w:color w:val="222222"/>
          <w:szCs w:val="22"/>
          <w:lang w:val="ru-RU"/>
        </w:rPr>
        <w:t xml:space="preserve">Делегация </w:t>
      </w:r>
      <w:r w:rsidRPr="00757987">
        <w:rPr>
          <w:b/>
          <w:color w:val="222222"/>
          <w:szCs w:val="22"/>
          <w:lang w:val="ru-RU"/>
        </w:rPr>
        <w:t>Таиланда</w:t>
      </w:r>
      <w:r w:rsidRPr="007A354D">
        <w:rPr>
          <w:color w:val="222222"/>
          <w:szCs w:val="22"/>
          <w:lang w:val="ru-RU"/>
        </w:rPr>
        <w:t xml:space="preserve"> заявила, что технологии, инновации и творчество являются ключевыми условиями достижения странами процветания, безопасности и устойчивого развития. В связи с этим Таиланд продолжает реализацию своей политики в области </w:t>
      </w:r>
      <w:r w:rsidR="000C284B">
        <w:rPr>
          <w:color w:val="222222"/>
          <w:szCs w:val="22"/>
          <w:lang w:val="ru-RU"/>
        </w:rPr>
        <w:t>ИС</w:t>
      </w:r>
      <w:r w:rsidRPr="007A354D">
        <w:rPr>
          <w:color w:val="222222"/>
          <w:szCs w:val="22"/>
          <w:lang w:val="ru-RU"/>
        </w:rPr>
        <w:t xml:space="preserve"> и прилагает усилия, направленные на дальнейшее укрепление инфраструктуры ИС и создание среды, благоприятной для развития ИС, с целью превращения Таиланда в страну, ориентированную на ценности и развивающуюся за счет инноваций. В 2019 году в Таиланде было создано министерство, задачей которого является обеспечение согласованного развития таких сфер, как высшее образование, наука, прикладные исследования и инновационный комплекс, а также ускорение создания интеллектуальных активов в соответствии с рыночным спросом, что, в свою очередь, приведет к росту объемов освоения и коммерциализации ИС. Таиланд осознает важность передовых технолог</w:t>
      </w:r>
      <w:r w:rsidR="000C284B">
        <w:rPr>
          <w:color w:val="222222"/>
          <w:szCs w:val="22"/>
          <w:lang w:val="ru-RU"/>
        </w:rPr>
        <w:t>ий, в частности</w:t>
      </w:r>
      <w:r w:rsidRPr="007A354D">
        <w:rPr>
          <w:color w:val="222222"/>
          <w:szCs w:val="22"/>
          <w:lang w:val="ru-RU"/>
        </w:rPr>
        <w:t xml:space="preserve"> </w:t>
      </w:r>
      <w:r w:rsidR="000C284B">
        <w:rPr>
          <w:color w:val="222222"/>
          <w:szCs w:val="22"/>
          <w:lang w:val="ru-RU"/>
        </w:rPr>
        <w:t>ИИ</w:t>
      </w:r>
      <w:r w:rsidRPr="007A354D">
        <w:rPr>
          <w:color w:val="222222"/>
          <w:szCs w:val="22"/>
          <w:lang w:val="ru-RU"/>
        </w:rPr>
        <w:t xml:space="preserve">, для повышения уровня управления системой ИС. В этой связи страна поддерживает проводимую ВОИС работу по выяснению возможностей использования </w:t>
      </w:r>
      <w:r w:rsidR="000C284B">
        <w:rPr>
          <w:color w:val="222222"/>
          <w:szCs w:val="22"/>
          <w:lang w:val="ru-RU"/>
        </w:rPr>
        <w:t>ИИ</w:t>
      </w:r>
      <w:r w:rsidRPr="007A354D">
        <w:rPr>
          <w:color w:val="222222"/>
          <w:szCs w:val="22"/>
          <w:lang w:val="ru-RU"/>
        </w:rPr>
        <w:t xml:space="preserve"> и его значения для повышения эффективности работы ведомств ИС. Кроме того, в настоящее время страна ведет работу по внесению поправок в свой Патентный закон для рационализации процедур регистрации патентов и промышленных образцов в соответствии с поправкой к Соглашению </w:t>
      </w:r>
      <w:r w:rsidR="000C284B">
        <w:rPr>
          <w:color w:val="222222"/>
          <w:szCs w:val="22"/>
          <w:lang w:val="ru-RU"/>
        </w:rPr>
        <w:t>ТРИПС</w:t>
      </w:r>
      <w:r w:rsidRPr="007A354D">
        <w:rPr>
          <w:color w:val="222222"/>
          <w:szCs w:val="22"/>
          <w:lang w:val="ru-RU"/>
        </w:rPr>
        <w:t xml:space="preserve"> и в рамках подготовки страны к присоединению к Гаагскому соглашению о международной регистрации промышленных образцов. Таиланд также осознает важность защиты прав ИС и тесного сотрудничества со всеми сторонами, участвующими в отношениях по поводу прав ИС. Другими важными направлениями формирования предпосылок более эффективной охраны и распространения ИС являются </w:t>
      </w:r>
      <w:r w:rsidRPr="007A354D">
        <w:rPr>
          <w:color w:val="0D0D0D"/>
          <w:szCs w:val="22"/>
          <w:lang w:val="ru-RU"/>
        </w:rPr>
        <w:t>информационно-ознакомительная</w:t>
      </w:r>
      <w:r w:rsidRPr="007A354D">
        <w:rPr>
          <w:color w:val="222222"/>
          <w:szCs w:val="22"/>
          <w:lang w:val="ru-RU"/>
        </w:rPr>
        <w:t xml:space="preserve"> работа среди населения и укрепление уважения к ИС, хотя не следует забывать и о таких аспектах, как социальное благополучие и устойчивое развитие. После присоединения Таиланда к Марракешскому договору, страна внесла поправки в Закон об авторском праве, которые вступили в силу в марте 2019 года, после чего в апреле 2019 года Таиланд стал договаривающейся стороной Марракешского договора. Договор является сбалансированным инструментом, который обеспечит условия для устойчивого развития и социального благосостояния для всех. Закон об авторском праве с внесенными в него поправками обеспечит эффективную охрану авторских и смежных прав в цифровую эпоху и создаст предпосылки для присоединения Таиланда к договорам ВОИС по авторскому праву. В дальнейшем в него будут вноситься новые поправки, необходимые для будущего присоединения страны к другим договорам ВОИС. Достигнут значительный прогресс в нормотворческой работе, предусмотренной </w:t>
      </w:r>
      <w:r w:rsidR="000C284B">
        <w:rPr>
          <w:color w:val="222222"/>
          <w:szCs w:val="22"/>
          <w:lang w:val="ru-RU"/>
        </w:rPr>
        <w:t>ПДР</w:t>
      </w:r>
      <w:r w:rsidRPr="007A354D">
        <w:rPr>
          <w:color w:val="222222"/>
          <w:szCs w:val="22"/>
          <w:lang w:val="ru-RU"/>
        </w:rPr>
        <w:t xml:space="preserve">, хотя эти вопросы требуют дальнейшего обсуждения. Делегация призвала государства-члены ВОИС удвоить свои усилия по выработки приемлемого для всех сторон решения вопроса о продлении мандата </w:t>
      </w:r>
      <w:r w:rsidR="000C284B">
        <w:rPr>
          <w:color w:val="222222"/>
          <w:szCs w:val="22"/>
          <w:lang w:val="ru-RU"/>
        </w:rPr>
        <w:t>МКГР</w:t>
      </w:r>
      <w:r w:rsidRPr="007A354D">
        <w:rPr>
          <w:color w:val="222222"/>
          <w:szCs w:val="22"/>
          <w:lang w:val="ru-RU"/>
        </w:rPr>
        <w:t xml:space="preserve">. Дальнейшего рассмотрения требуют некоторые вопросы, содержащиеся в проекте </w:t>
      </w:r>
      <w:r w:rsidR="000C284B">
        <w:rPr>
          <w:color w:val="222222"/>
          <w:szCs w:val="22"/>
          <w:lang w:val="ru-RU"/>
        </w:rPr>
        <w:t>ДЗО</w:t>
      </w:r>
      <w:r w:rsidRPr="007A354D">
        <w:rPr>
          <w:color w:val="222222"/>
          <w:szCs w:val="22"/>
          <w:lang w:val="ru-RU"/>
        </w:rPr>
        <w:t xml:space="preserve">, включая вопросы оказания технической помощи и раскрытия информации о ГР, ТЗ и традиционных выражениях культуры, и государствам-членам следует обсудить их в духе сотрудничества и конструктивного взаимодействия. </w:t>
      </w:r>
      <w:r w:rsidR="000C284B">
        <w:rPr>
          <w:color w:val="222222"/>
          <w:szCs w:val="22"/>
          <w:lang w:val="ru-RU"/>
        </w:rPr>
        <w:t>Делегация</w:t>
      </w:r>
      <w:r w:rsidRPr="007A354D">
        <w:rPr>
          <w:color w:val="222222"/>
          <w:szCs w:val="22"/>
          <w:lang w:val="ru-RU"/>
        </w:rPr>
        <w:t xml:space="preserve"> готов</w:t>
      </w:r>
      <w:r w:rsidR="000C284B">
        <w:rPr>
          <w:color w:val="222222"/>
          <w:szCs w:val="22"/>
          <w:lang w:val="ru-RU"/>
        </w:rPr>
        <w:t>а</w:t>
      </w:r>
      <w:r w:rsidRPr="007A354D">
        <w:rPr>
          <w:color w:val="222222"/>
          <w:szCs w:val="22"/>
          <w:lang w:val="ru-RU"/>
        </w:rPr>
        <w:t xml:space="preserve"> оказывать поддержку другим членам Организации и конструктивно сотрудничать с ними для укрепления международной системы ИС и обеспечения ситуации, при которой прогресс, </w:t>
      </w:r>
      <w:r w:rsidRPr="007A354D">
        <w:rPr>
          <w:color w:val="222222"/>
          <w:szCs w:val="22"/>
          <w:lang w:val="ru-RU"/>
        </w:rPr>
        <w:lastRenderedPageBreak/>
        <w:t>достигнутый в рамках ВОИС, способствует формированию эффективной и гибкой системы ИС как на национальном, так и на международном уровне</w:t>
      </w:r>
      <w:r w:rsidRPr="00757987">
        <w:rPr>
          <w:color w:val="222222"/>
          <w:szCs w:val="22"/>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32"/>
          <w:lang w:val="ru-RU"/>
        </w:rPr>
        <w:t xml:space="preserve">Делегация </w:t>
      </w:r>
      <w:r w:rsidRPr="00757987">
        <w:rPr>
          <w:b/>
          <w:szCs w:val="32"/>
          <w:lang w:val="ru-RU"/>
        </w:rPr>
        <w:t>Тринидада и Тобаго</w:t>
      </w:r>
      <w:r>
        <w:rPr>
          <w:szCs w:val="32"/>
          <w:lang w:val="ru-RU"/>
        </w:rPr>
        <w:t xml:space="preserve"> присоединилась к заявлению Мексики, сделанному от </w:t>
      </w:r>
      <w:r w:rsidR="000C284B">
        <w:rPr>
          <w:szCs w:val="32"/>
          <w:lang w:val="ru-RU"/>
        </w:rPr>
        <w:t>ГРУЛАК</w:t>
      </w:r>
      <w:r>
        <w:rPr>
          <w:szCs w:val="32"/>
          <w:lang w:val="ru-RU"/>
        </w:rPr>
        <w:t xml:space="preserve">. Тринидад и Тобаго активно поддерживает различные инициативы ВОИС, направленные на содействие формированию экосистемы </w:t>
      </w:r>
      <w:r w:rsidR="000C284B">
        <w:rPr>
          <w:szCs w:val="32"/>
          <w:lang w:val="ru-RU"/>
        </w:rPr>
        <w:t>ИС</w:t>
      </w:r>
      <w:r>
        <w:rPr>
          <w:szCs w:val="32"/>
          <w:lang w:val="ru-RU"/>
        </w:rPr>
        <w:t xml:space="preserve"> и вскоре присоединится к ряду конвенций и договоров в области ИС, включая Пекинский, Сингапурский и Марракешский договоры.  Она также сдаст на хранение Генеральному секретарю </w:t>
      </w:r>
      <w:r w:rsidR="000C284B">
        <w:rPr>
          <w:szCs w:val="32"/>
          <w:lang w:val="ru-RU"/>
        </w:rPr>
        <w:t>ООН</w:t>
      </w:r>
      <w:r>
        <w:rPr>
          <w:szCs w:val="32"/>
          <w:lang w:val="ru-RU"/>
        </w:rPr>
        <w:t xml:space="preserve"> в Нью-Йорке документ о присоединении к Римской конвенции и рассчитывает завершить в 2019 году реформу своего законодательства о товарных знаках. Делегация сообщила, что благодаря помощи ВОИС в рамках проекта </w:t>
      </w:r>
      <w:r>
        <w:rPr>
          <w:szCs w:val="32"/>
        </w:rPr>
        <w:t>WIPO</w:t>
      </w:r>
      <w:r>
        <w:rPr>
          <w:szCs w:val="32"/>
          <w:lang w:val="ru-RU"/>
        </w:rPr>
        <w:t>-</w:t>
      </w:r>
      <w:r>
        <w:rPr>
          <w:szCs w:val="32"/>
        </w:rPr>
        <w:t>FILE</w:t>
      </w:r>
      <w:r>
        <w:rPr>
          <w:szCs w:val="32"/>
          <w:lang w:val="ru-RU"/>
        </w:rPr>
        <w:t xml:space="preserve"> и миссии экспертов </w:t>
      </w:r>
      <w:r w:rsidR="000C284B">
        <w:rPr>
          <w:szCs w:val="32"/>
          <w:lang w:val="ru-RU"/>
        </w:rPr>
        <w:t xml:space="preserve">по </w:t>
      </w:r>
      <w:r>
        <w:rPr>
          <w:szCs w:val="32"/>
        </w:rPr>
        <w:t>IPAS</w:t>
      </w:r>
      <w:r>
        <w:rPr>
          <w:szCs w:val="32"/>
          <w:lang w:val="ru-RU"/>
        </w:rPr>
        <w:t xml:space="preserve"> достигнут огромный прогресс в области онлайновой подачи заявок. Теперь также будет доступна успешно протестированная в настоящее время система онлайновых платежи </w:t>
      </w:r>
      <w:r>
        <w:rPr>
          <w:rFonts w:eastAsia="+mn-ea"/>
          <w:szCs w:val="32"/>
          <w:lang w:val="ru-RU"/>
        </w:rPr>
        <w:t>–</w:t>
      </w:r>
      <w:r>
        <w:rPr>
          <w:szCs w:val="32"/>
          <w:lang w:val="ru-RU"/>
        </w:rPr>
        <w:t xml:space="preserve"> возможно, впервые в государственном секторе Тринидада и Тобаго. Близится к завершению работа над «Руководством по уголовному преследованию преступлений в области ИС», а в прошлом месяце была завершена съемка видеофильма «Уважение ИС», который был впервые представлен на заседании </w:t>
      </w:r>
      <w:r w:rsidR="000C284B">
        <w:rPr>
          <w:szCs w:val="32"/>
          <w:lang w:val="ru-RU"/>
        </w:rPr>
        <w:t>ККЗП</w:t>
      </w:r>
      <w:r>
        <w:rPr>
          <w:szCs w:val="32"/>
          <w:lang w:val="ru-RU"/>
        </w:rPr>
        <w:t>. Еще важнее отметить, что страна приступила к осуществлению своего флагманского проекта создания Академии ИС Тринидада и Тобаго и завершила разработку ее первого учебного модуля, предназначенного для обучения преподавателей. После этого в стране начнется работа по созданию ЦПТИ, открытия которого с нетерпением ожидают все заинтересованные стороны и партнеры. Правительство Тринидада и Тобаго подписало с ВОИС МоВ, касающийся использования созданных ВОИС альтернативных процедур урегулирования споров. Сотрудничество продолжалось и за пределами национальных границ, включая горизонтальное сотрудничество с рядом других государств Карибского бассейна и КАРИКОМ, а также сотрудничество по линии Юг-Юг с Национальным институтом промышленной собственности Чили (INAPI), которое в 2019 году вступит во вторую фазу. Делегация признательна ВОИС, ее Региональному бюро для Латинской Америки и Карибского бассейна и Секции стран Карибского бассейна за многочисленные инициативы, предпринятые совместно с Ведомством интеллектуальной собственности Тринидада и Тобаго, и надеется на дальнейшее партнерство в развитии экосистемы ИС. Делегация также высказалась в поддержку заключения договора об охране прав вещательных организаций с учетом бурно растущей коммерческой деятельности в этой весьма важной области трансграничной торговли</w:t>
      </w:r>
    </w:p>
    <w:p w:rsidR="00757987" w:rsidRDefault="0075798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757987">
        <w:rPr>
          <w:b/>
          <w:lang w:val="ru-RU"/>
        </w:rPr>
        <w:t>Туниса</w:t>
      </w:r>
      <w:r>
        <w:rPr>
          <w:lang w:val="ru-RU"/>
        </w:rPr>
        <w:t xml:space="preserve"> присоединилась к заявлению, сделанному </w:t>
      </w:r>
      <w:r w:rsidR="000C284B">
        <w:rPr>
          <w:lang w:val="ru-RU"/>
        </w:rPr>
        <w:t xml:space="preserve">делегацией </w:t>
      </w:r>
      <w:r>
        <w:rPr>
          <w:lang w:val="ru-RU"/>
        </w:rPr>
        <w:t>Уганд</w:t>
      </w:r>
      <w:r w:rsidR="000C284B">
        <w:rPr>
          <w:lang w:val="ru-RU"/>
        </w:rPr>
        <w:t>ы</w:t>
      </w:r>
      <w:r>
        <w:rPr>
          <w:lang w:val="ru-RU"/>
        </w:rPr>
        <w:t xml:space="preserve"> от имени Африканской группы. Делегация напомнила, что Тунис давно придает большое значение </w:t>
      </w:r>
      <w:r w:rsidRPr="00AA5BC7">
        <w:rPr>
          <w:lang w:val="ru-RU"/>
        </w:rPr>
        <w:t>вопрос</w:t>
      </w:r>
      <w:r>
        <w:rPr>
          <w:lang w:val="ru-RU"/>
        </w:rPr>
        <w:t xml:space="preserve">ам </w:t>
      </w:r>
      <w:r w:rsidR="000C284B">
        <w:rPr>
          <w:iCs/>
          <w:szCs w:val="22"/>
          <w:lang w:val="ru-RU"/>
        </w:rPr>
        <w:t>ИС</w:t>
      </w:r>
      <w:r>
        <w:rPr>
          <w:lang w:val="ru-RU"/>
        </w:rPr>
        <w:t xml:space="preserve"> и международным конвенциям в области ИС, понимая важность формирования системы, способной обеспечивать законные интересы как тех, кто создает новые знания, так и тех, кто ими пользуется. Кроме того, Тунис установил прекрасные отношения сотрудничества с ВОИС и опирается на систематическую и неизменную поддержку Организации при модернизации своей системы промышленной собственности и системы авторского права, а также в </w:t>
      </w:r>
      <w:r>
        <w:rPr>
          <w:szCs w:val="28"/>
          <w:lang w:val="ru-RU"/>
        </w:rPr>
        <w:t>стимулир</w:t>
      </w:r>
      <w:r>
        <w:rPr>
          <w:lang w:val="ru-RU"/>
        </w:rPr>
        <w:t xml:space="preserve">овании деятельности всех, кто имеет </w:t>
      </w:r>
      <w:r w:rsidRPr="00AA5BC7">
        <w:rPr>
          <w:lang w:val="ru-RU"/>
        </w:rPr>
        <w:t>отношени</w:t>
      </w:r>
      <w:r>
        <w:rPr>
          <w:lang w:val="ru-RU"/>
        </w:rPr>
        <w:t xml:space="preserve">е к </w:t>
      </w:r>
      <w:r w:rsidRPr="00AA5BC7">
        <w:rPr>
          <w:lang w:val="ru-RU"/>
        </w:rPr>
        <w:t>работ</w:t>
      </w:r>
      <w:r>
        <w:rPr>
          <w:lang w:val="ru-RU"/>
        </w:rPr>
        <w:t xml:space="preserve">е этих </w:t>
      </w:r>
      <w:r w:rsidRPr="00AA5BC7">
        <w:rPr>
          <w:lang w:val="ru-RU"/>
        </w:rPr>
        <w:t>систем</w:t>
      </w:r>
      <w:r>
        <w:rPr>
          <w:lang w:val="ru-RU"/>
        </w:rPr>
        <w:t xml:space="preserve">. Действуя в этом духе, Тунис не жалеет усилий для приведения своих национальных законов и норм в этих областях в соответствие с международными стандартами и присоединения к соответствующим международным договорам и конвенциям. Делегация </w:t>
      </w:r>
      <w:r>
        <w:rPr>
          <w:rFonts w:eastAsia="Calibri"/>
          <w:color w:val="000000"/>
          <w:szCs w:val="22"/>
          <w:lang w:val="ru-RU" w:eastAsia="en-US"/>
        </w:rPr>
        <w:t>заявила</w:t>
      </w:r>
      <w:r>
        <w:rPr>
          <w:lang w:val="ru-RU"/>
        </w:rPr>
        <w:t xml:space="preserve">, что хотела бы отметить некоторые виды </w:t>
      </w:r>
      <w:r w:rsidRPr="00AA5BC7">
        <w:rPr>
          <w:lang w:val="ru-RU"/>
        </w:rPr>
        <w:t>работ</w:t>
      </w:r>
      <w:r>
        <w:rPr>
          <w:lang w:val="ru-RU"/>
        </w:rPr>
        <w:t>ы, проводимой в стране в последний период: (</w:t>
      </w:r>
      <w:r>
        <w:t>i</w:t>
      </w:r>
      <w:r>
        <w:rPr>
          <w:lang w:val="ru-RU"/>
        </w:rPr>
        <w:t>) осуществляется пересмотр тунисского законодательства в сфере охраны промышленной собственности; (</w:t>
      </w:r>
      <w:r>
        <w:t>ii</w:t>
      </w:r>
      <w:r>
        <w:rPr>
          <w:lang w:val="ru-RU"/>
        </w:rPr>
        <w:t>) начат процесс присоединения к Женевскому акту Лиссабонского соглашения; (</w:t>
      </w:r>
      <w:r>
        <w:t>iii</w:t>
      </w:r>
      <w:r>
        <w:rPr>
          <w:lang w:val="ru-RU"/>
        </w:rPr>
        <w:t xml:space="preserve">) в университетах, промышленных организациях и технических центрах создано более 20 ЦПТИ, </w:t>
      </w:r>
      <w:r w:rsidRPr="00AA5BC7">
        <w:rPr>
          <w:lang w:val="ru-RU"/>
        </w:rPr>
        <w:t>котор</w:t>
      </w:r>
      <w:r>
        <w:rPr>
          <w:lang w:val="ru-RU"/>
        </w:rPr>
        <w:t>ые сотрудничают с организациями гражданского общества; (</w:t>
      </w:r>
      <w:r>
        <w:t>iv</w:t>
      </w:r>
      <w:r>
        <w:rPr>
          <w:lang w:val="ru-RU"/>
        </w:rPr>
        <w:t xml:space="preserve">) проводится реструктуризация Национальной академии ИС с целью повышения качества </w:t>
      </w:r>
      <w:r>
        <w:rPr>
          <w:lang w:val="ru-RU"/>
        </w:rPr>
        <w:lastRenderedPageBreak/>
        <w:t xml:space="preserve">предоставляемых услуг, </w:t>
      </w:r>
      <w:r w:rsidRPr="00AA5BC7">
        <w:rPr>
          <w:lang w:val="ru-RU"/>
        </w:rPr>
        <w:t>в том числе</w:t>
      </w:r>
      <w:r>
        <w:rPr>
          <w:lang w:val="ru-RU"/>
        </w:rPr>
        <w:t xml:space="preserve"> путем внедрения совместно с</w:t>
      </w:r>
      <w:r w:rsidR="000C284B">
        <w:rPr>
          <w:lang w:val="ru-RU"/>
        </w:rPr>
        <w:t xml:space="preserve"> Ведомством по патентам и товарным знакам США (</w:t>
      </w:r>
      <w:r>
        <w:rPr>
          <w:lang w:val="ru-RU"/>
        </w:rPr>
        <w:t>ВПТЗ США</w:t>
      </w:r>
      <w:r w:rsidR="000C284B">
        <w:rPr>
          <w:lang w:val="ru-RU"/>
        </w:rPr>
        <w:t>)</w:t>
      </w:r>
      <w:r>
        <w:rPr>
          <w:lang w:val="ru-RU"/>
        </w:rPr>
        <w:t xml:space="preserve"> программы подготовки магистров в области управления бизнесом (</w:t>
      </w:r>
      <w:r>
        <w:t>MBA</w:t>
      </w:r>
      <w:r>
        <w:rPr>
          <w:lang w:val="ru-RU"/>
        </w:rPr>
        <w:t>); и (</w:t>
      </w:r>
      <w:r>
        <w:t>v</w:t>
      </w:r>
      <w:r>
        <w:rPr>
          <w:lang w:val="ru-RU"/>
        </w:rPr>
        <w:t xml:space="preserve">) на основе внедрения системы IPAS ВОИС осуществляется модернизация информационных систем Национального института стандартизации и </w:t>
      </w:r>
      <w:r>
        <w:rPr>
          <w:szCs w:val="22"/>
          <w:lang w:val="ru-RU"/>
        </w:rPr>
        <w:t>промышленной собственности</w:t>
      </w:r>
      <w:r>
        <w:rPr>
          <w:lang w:val="ru-RU"/>
        </w:rPr>
        <w:t xml:space="preserve"> (</w:t>
      </w:r>
      <w:r>
        <w:t>INNORPI</w:t>
      </w:r>
      <w:r>
        <w:rPr>
          <w:lang w:val="ru-RU"/>
        </w:rPr>
        <w:t xml:space="preserve">). Кроме того, в 2019 году институт впервые организовал олимпиаду по </w:t>
      </w:r>
      <w:r>
        <w:rPr>
          <w:iCs/>
          <w:szCs w:val="22"/>
          <w:lang w:val="ru-RU"/>
        </w:rPr>
        <w:t xml:space="preserve">интеллектуальной собственности для </w:t>
      </w:r>
      <w:r>
        <w:rPr>
          <w:lang w:val="ru-RU"/>
        </w:rPr>
        <w:t xml:space="preserve">популяризации культуры ИС среди молодежи и школьников, в которой приняли участие представители нескольких стран африканского и американского континентов. Говоря об охране прав на литературные и художественные произведения, делегация упомянула об активном сотрудничестве между ее страной и ВОИС в форме многочисленных инициатив, мероприятий и проектов, осуществляемых </w:t>
      </w:r>
      <w:r w:rsidRPr="00AA5BC7">
        <w:rPr>
          <w:lang w:val="ru-RU"/>
        </w:rPr>
        <w:t>совместн</w:t>
      </w:r>
      <w:r>
        <w:rPr>
          <w:lang w:val="ru-RU"/>
        </w:rPr>
        <w:t>о с Тунисским обществом авторского права и смежных прав (</w:t>
      </w:r>
      <w:r>
        <w:t>OTDAV</w:t>
      </w:r>
      <w:r>
        <w:rPr>
          <w:lang w:val="ru-RU"/>
        </w:rPr>
        <w:t xml:space="preserve">), включая проект создания системы коллективного управления правами и проведение в штаб-квартире ВОИС Дней тунисской культуры </w:t>
      </w:r>
      <w:r w:rsidRPr="00AA5BC7">
        <w:rPr>
          <w:lang w:val="ru-RU"/>
        </w:rPr>
        <w:t>в рамках</w:t>
      </w:r>
      <w:r>
        <w:rPr>
          <w:lang w:val="ru-RU"/>
        </w:rPr>
        <w:t xml:space="preserve"> 40-й сессии МКГР. Делегация </w:t>
      </w:r>
      <w:r>
        <w:rPr>
          <w:rFonts w:eastAsia="Calibri"/>
          <w:color w:val="000000"/>
          <w:szCs w:val="22"/>
          <w:lang w:val="ru-RU" w:eastAsia="en-US"/>
        </w:rPr>
        <w:t>заявила</w:t>
      </w:r>
      <w:r>
        <w:rPr>
          <w:lang w:val="ru-RU"/>
        </w:rPr>
        <w:t xml:space="preserve">, что она рассчитывает на помощь ВОИС в укреплении потенциала национальных учреждений страны, особенно МСП, </w:t>
      </w:r>
      <w:r>
        <w:rPr>
          <w:lang w:val="ru-RU" w:bidi="en-US"/>
        </w:rPr>
        <w:t>являющихся</w:t>
      </w:r>
      <w:r>
        <w:rPr>
          <w:lang w:val="ru-RU"/>
        </w:rPr>
        <w:t xml:space="preserve"> настоящим двигателем экономического роста, путем повышения их конкурентоспособности на основе использования возможностей системы ИС и развития предпринимательской инициативы тунисской молодежи путем предоставления изобретателям и создателям инновационных разработок возможности пользоваться результатами своих исследований и обеспечивать их охрану. Тунис также давно придает большое значение достижению ЦУР. В этой связи делегация выразила признательность ВОИС за ее усилия по </w:t>
      </w:r>
      <w:r w:rsidRPr="005D212B">
        <w:rPr>
          <w:rFonts w:eastAsia="MS Mincho"/>
          <w:lang w:val="ru-RU" w:eastAsia="ja-JP"/>
        </w:rPr>
        <w:t>разъясн</w:t>
      </w:r>
      <w:r>
        <w:rPr>
          <w:lang w:val="ru-RU"/>
        </w:rPr>
        <w:t xml:space="preserve">ению государствам-членам важности реализации соответствующих проектов, особенно в развивающихся и наименее развитых странах, а также за оказание странам помощи в укреплении их потенциала, </w:t>
      </w:r>
      <w:r w:rsidRPr="005D212B">
        <w:rPr>
          <w:lang w:val="ru-RU"/>
        </w:rPr>
        <w:t>с тем чтобы</w:t>
      </w:r>
      <w:r>
        <w:rPr>
          <w:lang w:val="ru-RU"/>
        </w:rPr>
        <w:t xml:space="preserve"> вопросы развития признавались относящимися к числу основных </w:t>
      </w:r>
      <w:r w:rsidRPr="005D212B">
        <w:rPr>
          <w:lang w:val="ru-RU"/>
        </w:rPr>
        <w:t>вопрос</w:t>
      </w:r>
      <w:r>
        <w:rPr>
          <w:lang w:val="ru-RU"/>
        </w:rPr>
        <w:t xml:space="preserve">ов политики в области ИС. Делегация подтвердила готовность своей страны участвовать в достижении стратегических целей ВОИС, включая реализацию ПДР, заявив, что она не пожалеет усилий для полной поддержки </w:t>
      </w:r>
      <w:r w:rsidRPr="005D212B">
        <w:rPr>
          <w:lang w:val="ru-RU"/>
        </w:rPr>
        <w:t>реализаци</w:t>
      </w:r>
      <w:r>
        <w:rPr>
          <w:lang w:val="ru-RU"/>
        </w:rPr>
        <w:t xml:space="preserve">и запланированных программ и стратегий. В заключение делегация выразила надежду на то, что работа </w:t>
      </w:r>
      <w:r w:rsidRPr="005D212B">
        <w:rPr>
          <w:lang w:val="ru-RU"/>
        </w:rPr>
        <w:t>заседани</w:t>
      </w:r>
      <w:r>
        <w:rPr>
          <w:lang w:val="ru-RU"/>
        </w:rPr>
        <w:t>й окажется успешной и принесет результаты, отвечающие чаяниям всех членов Организации</w:t>
      </w:r>
      <w:r w:rsidRPr="00757987">
        <w:rPr>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28"/>
          <w:lang w:val="ru-RU" w:eastAsia="ja-JP"/>
        </w:rPr>
        <w:t xml:space="preserve">Делегация </w:t>
      </w:r>
      <w:r w:rsidRPr="00D10A45">
        <w:rPr>
          <w:b/>
          <w:szCs w:val="28"/>
          <w:lang w:val="ru-RU" w:eastAsia="ja-JP"/>
        </w:rPr>
        <w:t>Турции</w:t>
      </w:r>
      <w:r>
        <w:rPr>
          <w:szCs w:val="28"/>
          <w:lang w:val="ru-RU" w:eastAsia="ja-JP"/>
        </w:rPr>
        <w:t xml:space="preserve"> заявила, что правительство Турции разработало новую стратегию в области </w:t>
      </w:r>
      <w:r w:rsidR="000C284B">
        <w:rPr>
          <w:szCs w:val="28"/>
          <w:lang w:val="ru-RU" w:eastAsia="ja-JP"/>
        </w:rPr>
        <w:t>ИС</w:t>
      </w:r>
      <w:r>
        <w:rPr>
          <w:szCs w:val="28"/>
          <w:lang w:val="ru-RU" w:eastAsia="ja-JP"/>
        </w:rPr>
        <w:t xml:space="preserve"> на период 2019–2013 годов в целях обеспечения дальнейшего развития ИС с учетом быстрых изменений в экосистемах разработки инноваций.</w:t>
      </w:r>
      <w:r w:rsidRPr="00757987">
        <w:rPr>
          <w:lang w:val="ru-RU"/>
        </w:rPr>
        <w:t xml:space="preserve"> </w:t>
      </w:r>
      <w:r w:rsidRPr="00521E45">
        <w:rPr>
          <w:szCs w:val="28"/>
          <w:lang w:val="ru-RU" w:eastAsia="ja-JP"/>
        </w:rPr>
        <w:t xml:space="preserve">Вместе с недавно принятым Кодексом прав интеллектуальной собственности новая стратегия в области ИС позволит обеспечить применение передового международного </w:t>
      </w:r>
      <w:r>
        <w:rPr>
          <w:szCs w:val="28"/>
          <w:lang w:val="ru-RU" w:eastAsia="ja-JP"/>
        </w:rPr>
        <w:t xml:space="preserve">опыта в области управления ИС. Кроме того, она будет способствовать оперативной и качественной обработке заявок, число которых постоянно растет. </w:t>
      </w:r>
      <w:r w:rsidRPr="00FF49A4">
        <w:rPr>
          <w:szCs w:val="28"/>
          <w:lang w:val="ru-RU" w:eastAsia="ja-JP"/>
        </w:rPr>
        <w:t>Турецкое ведомство по патентам и товарным знакам (</w:t>
      </w:r>
      <w:r w:rsidRPr="00530A21">
        <w:rPr>
          <w:szCs w:val="28"/>
          <w:lang w:val="ru-RU" w:eastAsia="ja-JP"/>
        </w:rPr>
        <w:t>Turkpatent</w:t>
      </w:r>
      <w:r w:rsidRPr="00FF49A4">
        <w:rPr>
          <w:szCs w:val="28"/>
          <w:lang w:val="ru-RU" w:eastAsia="ja-JP"/>
        </w:rPr>
        <w:t>)</w:t>
      </w:r>
      <w:r>
        <w:rPr>
          <w:szCs w:val="28"/>
          <w:lang w:val="ru-RU" w:eastAsia="ja-JP"/>
        </w:rPr>
        <w:t xml:space="preserve"> относится к числу наиболее загруженных ведомств ИС в мире. Оно </w:t>
      </w:r>
      <w:r w:rsidRPr="00FF49A4">
        <w:rPr>
          <w:szCs w:val="28"/>
          <w:lang w:val="ru-RU" w:eastAsia="ja-JP"/>
        </w:rPr>
        <w:t xml:space="preserve">обладает большими возможностями благодаря надлежащей подготовке сотрудников, регулярному обновлению ИТ-инфраструктуры и поддержанию открытой коммуникации </w:t>
      </w:r>
      <w:r>
        <w:rPr>
          <w:szCs w:val="28"/>
          <w:lang w:val="ru-RU" w:eastAsia="ja-JP"/>
        </w:rPr>
        <w:t xml:space="preserve">с заинтересованными сторонами. </w:t>
      </w:r>
      <w:r w:rsidRPr="00FF49A4">
        <w:rPr>
          <w:szCs w:val="28"/>
          <w:lang w:val="ru-RU" w:eastAsia="ja-JP"/>
        </w:rPr>
        <w:t>Турецкая академия ИС начала работать в полную силу благодаря важной поддержке ВОИС.</w:t>
      </w:r>
      <w:r w:rsidRPr="00757987">
        <w:rPr>
          <w:lang w:val="ru-RU"/>
        </w:rPr>
        <w:t xml:space="preserve"> </w:t>
      </w:r>
      <w:r w:rsidRPr="00FF49A4">
        <w:rPr>
          <w:szCs w:val="28"/>
          <w:lang w:val="ru-RU" w:eastAsia="ja-JP"/>
        </w:rPr>
        <w:t xml:space="preserve">Кроме того, готова к работе созданная </w:t>
      </w:r>
      <w:r>
        <w:rPr>
          <w:szCs w:val="28"/>
          <w:lang w:val="ru-RU" w:eastAsia="ja-JP"/>
        </w:rPr>
        <w:t>турецким ведомством</w:t>
      </w:r>
      <w:r w:rsidRPr="00FF49A4">
        <w:rPr>
          <w:szCs w:val="28"/>
          <w:lang w:val="ru-RU" w:eastAsia="ja-JP"/>
        </w:rPr>
        <w:t xml:space="preserve"> в 2018 году компания по</w:t>
      </w:r>
      <w:r>
        <w:rPr>
          <w:szCs w:val="28"/>
          <w:lang w:val="ru-RU" w:eastAsia="ja-JP"/>
        </w:rPr>
        <w:t xml:space="preserve"> оценке и коммерциализации ИС. </w:t>
      </w:r>
      <w:r w:rsidRPr="00530A21">
        <w:rPr>
          <w:szCs w:val="28"/>
          <w:lang w:val="ru-RU" w:eastAsia="ja-JP"/>
        </w:rPr>
        <w:t>В феврале 2018 года Турция ратифицировала Конвенцию об охране и поощрении разнообразия форм культурного самовыражения в целях содействия развитию своих отраслей в сфере культуры и творчества. ВОИС является ключевой платформой для принятия решений о будущем глобальной экосистемы ИС, и Турция готова содействовать достижению консенсуса по давно обсуждаемым пунктам повестки дня. Что касается нормативной повестки дня, то делегация поддержала заявление, сделанное Канадой от имени Группы B, и приветствовала важную проделанную работу.</w:t>
      </w:r>
      <w:r w:rsidRPr="00757987">
        <w:rPr>
          <w:lang w:val="ru-RU"/>
        </w:rPr>
        <w:t xml:space="preserve"> </w:t>
      </w:r>
      <w:r>
        <w:rPr>
          <w:szCs w:val="28"/>
          <w:lang w:val="ru-RU" w:eastAsia="ja-JP"/>
        </w:rPr>
        <w:t>В связи с</w:t>
      </w:r>
      <w:r w:rsidRPr="00530A21">
        <w:rPr>
          <w:szCs w:val="28"/>
          <w:lang w:val="ru-RU" w:eastAsia="ja-JP"/>
        </w:rPr>
        <w:t xml:space="preserve"> </w:t>
      </w:r>
      <w:r>
        <w:rPr>
          <w:szCs w:val="28"/>
          <w:lang w:val="ru-RU" w:eastAsia="ja-JP"/>
        </w:rPr>
        <w:t>деятельностью</w:t>
      </w:r>
      <w:r w:rsidRPr="00530A21">
        <w:rPr>
          <w:szCs w:val="28"/>
          <w:lang w:val="ru-RU" w:eastAsia="ja-JP"/>
        </w:rPr>
        <w:t xml:space="preserve"> </w:t>
      </w:r>
      <w:r w:rsidR="000C284B">
        <w:rPr>
          <w:szCs w:val="28"/>
          <w:lang w:val="ru-RU" w:eastAsia="ja-JP"/>
        </w:rPr>
        <w:t>МКГР</w:t>
      </w:r>
      <w:r>
        <w:rPr>
          <w:szCs w:val="28"/>
          <w:lang w:val="ru-RU" w:eastAsia="ja-JP"/>
        </w:rPr>
        <w:t xml:space="preserve"> </w:t>
      </w:r>
      <w:r w:rsidRPr="00530A21">
        <w:rPr>
          <w:szCs w:val="28"/>
          <w:lang w:val="ru-RU" w:eastAsia="ja-JP"/>
        </w:rPr>
        <w:t xml:space="preserve">она приветствовала рекомендацию о продлении мандата </w:t>
      </w:r>
      <w:r>
        <w:rPr>
          <w:szCs w:val="28"/>
          <w:lang w:val="ru-RU" w:eastAsia="ja-JP"/>
        </w:rPr>
        <w:t xml:space="preserve">этого комитета </w:t>
      </w:r>
      <w:r w:rsidRPr="00530A21">
        <w:rPr>
          <w:szCs w:val="28"/>
          <w:lang w:val="ru-RU" w:eastAsia="ja-JP"/>
        </w:rPr>
        <w:t xml:space="preserve">и утверждении </w:t>
      </w:r>
      <w:r>
        <w:rPr>
          <w:szCs w:val="28"/>
          <w:lang w:val="ru-RU" w:eastAsia="ja-JP"/>
        </w:rPr>
        <w:t xml:space="preserve">его </w:t>
      </w:r>
      <w:r w:rsidRPr="00530A21">
        <w:rPr>
          <w:szCs w:val="28"/>
          <w:lang w:val="ru-RU" w:eastAsia="ja-JP"/>
        </w:rPr>
        <w:t xml:space="preserve">программы </w:t>
      </w:r>
      <w:r w:rsidRPr="00530A21">
        <w:rPr>
          <w:szCs w:val="28"/>
          <w:lang w:val="ru-RU" w:eastAsia="ja-JP"/>
        </w:rPr>
        <w:lastRenderedPageBreak/>
        <w:t xml:space="preserve">работы на следующий двухлетний период. В заключение по вопросу о создании внешних бюро она настоятельно призвала все государства-члены действовать на основе принципов </w:t>
      </w:r>
      <w:r>
        <w:rPr>
          <w:szCs w:val="28"/>
          <w:lang w:val="ru-RU" w:eastAsia="ja-JP"/>
        </w:rPr>
        <w:t>прозрачности</w:t>
      </w:r>
      <w:r w:rsidRPr="00530A21">
        <w:rPr>
          <w:szCs w:val="28"/>
          <w:lang w:val="ru-RU" w:eastAsia="ja-JP"/>
        </w:rPr>
        <w:t>, учета заслуг и сотрудничества в соответствии с Руководящими принципами</w:t>
      </w:r>
      <w:r w:rsidRPr="00757987">
        <w:rPr>
          <w:szCs w:val="28"/>
          <w:lang w:val="ru-RU" w:eastAsia="ja-JP"/>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w:t>
      </w:r>
      <w:r w:rsidRPr="00757987">
        <w:rPr>
          <w:b/>
          <w:szCs w:val="26"/>
          <w:lang w:val="ru-RU"/>
        </w:rPr>
        <w:t>Уганды</w:t>
      </w:r>
      <w:r>
        <w:rPr>
          <w:szCs w:val="26"/>
          <w:lang w:val="ru-RU"/>
        </w:rPr>
        <w:t xml:space="preserve"> присоединилась к заявлению, сделанному от имени Африканской группы. Уганда приняла Национальную политику в области </w:t>
      </w:r>
      <w:r w:rsidR="000C284B">
        <w:rPr>
          <w:szCs w:val="26"/>
          <w:lang w:val="ru-RU"/>
        </w:rPr>
        <w:t>ИС</w:t>
      </w:r>
      <w:r>
        <w:rPr>
          <w:szCs w:val="26"/>
          <w:lang w:val="ru-RU"/>
        </w:rPr>
        <w:t xml:space="preserve"> 27 мая 2019 года. Ее общей целью признается создание эффективного экономического механизма ИС, способствующего развитию инноваций и творческой деятельности, служащих основными двигателями устойчивого развития. Ее утверждение позволит активизировать использование системы ИС и сформировать человеческие ресурсы, благодаря которым экономический механизм ИС сможет содействовать решению текущих проблем страны и способствовать полному достижению Целей устойчивого развития и национальных приоритетов в области развития. Делегация поблагодарила ВОИС за ее многоплановую работу по укреплению системы ИС, а также за финансовую и техническую поддержку при разработке политики в области ИС. Страна надеется на дальнейшее сотрудничество в реализации утвержденной политики. Благодаря помощи Регионального бюро для Африки Уганда, в частности, участвует в консультативных семинарах ВОИС по подготовке проекта Плана действий по охране традиционных знаний, генетических ресурсов и традиционных выражений культуры и инкорпорированию Марракешского договора во внутреннее законодательство стран. Полученные Угандой ценные замечания помогут ей создать эффективную и максимально широкую по охвату систему ИС. Страна также провела у себя субрегиональный практикум «Обеспечение уважения </w:t>
      </w:r>
      <w:r>
        <w:rPr>
          <w:iCs/>
          <w:lang w:val="ru-RU"/>
        </w:rPr>
        <w:t>интеллектуальной собственности</w:t>
      </w:r>
      <w:r>
        <w:rPr>
          <w:szCs w:val="26"/>
          <w:lang w:val="ru-RU"/>
        </w:rPr>
        <w:t xml:space="preserve">», целью которого было расширение возможностей судебной системы по </w:t>
      </w:r>
      <w:r>
        <w:rPr>
          <w:lang w:val="ru-RU"/>
        </w:rPr>
        <w:t>рассмотрени</w:t>
      </w:r>
      <w:r>
        <w:rPr>
          <w:szCs w:val="26"/>
          <w:lang w:val="ru-RU"/>
        </w:rPr>
        <w:t xml:space="preserve">ю и урегулированию споров об интеллектуальных правах. В числе других программ и мероприятий можно назвать анализ имеющихся потребностей в </w:t>
      </w:r>
      <w:r>
        <w:rPr>
          <w:snapToGrid w:val="0"/>
          <w:szCs w:val="26"/>
          <w:lang w:val="ru-RU"/>
        </w:rPr>
        <w:t>применени</w:t>
      </w:r>
      <w:r>
        <w:rPr>
          <w:szCs w:val="26"/>
          <w:lang w:val="ru-RU"/>
        </w:rPr>
        <w:t xml:space="preserve">и онлайновых сервисов в области ИС, мероприятия по подготовке кадров, а также такие меры по передаче технологии, как участие в проекте «Передача надлежащих технологий» и работа центров поддержки технологии и инноваций. Делегация Уганды подчеркнула значение творческой деятельности и инноваций для решения многих проблем страны, включая болезни, бедность, изменение климата, безработицу и нехватку продовольствия. Правительство также считает одной из своих приоритетных задач укрепление традиционных систем в различных населенных пунктах, позволяющих осуществлять экономические преобразования в интересах народа Уганды. Охрана традиционных знаний всегда была одним из ключевых приоритетов ВОИС, но почти 20 лет переговоров по выработке международного акта, который распространил бы механизмы охраны ИС на знания, принадлежащие коренным народам, не дали никаких осязаемых результатов. Ускорение переговоров, идущих в </w:t>
      </w:r>
      <w:r w:rsidR="000C284B">
        <w:rPr>
          <w:szCs w:val="26"/>
          <w:lang w:val="ru-RU"/>
        </w:rPr>
        <w:t>МКГР</w:t>
      </w:r>
      <w:r>
        <w:rPr>
          <w:szCs w:val="26"/>
          <w:lang w:val="ru-RU"/>
        </w:rPr>
        <w:t>, в интересах народа Уганды требует от всех государств-членов ВОИС политической гибкости</w:t>
      </w:r>
      <w:r w:rsidRPr="00757987">
        <w:rPr>
          <w:szCs w:val="26"/>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sidRPr="00757987">
        <w:rPr>
          <w:szCs w:val="28"/>
          <w:lang w:val="ru-RU"/>
        </w:rPr>
        <w:t xml:space="preserve">Делегация </w:t>
      </w:r>
      <w:r w:rsidRPr="00757987">
        <w:rPr>
          <w:b/>
          <w:szCs w:val="28"/>
          <w:lang w:val="ru-RU"/>
        </w:rPr>
        <w:t>Украины</w:t>
      </w:r>
      <w:r w:rsidRPr="00757987">
        <w:rPr>
          <w:szCs w:val="28"/>
          <w:lang w:val="ru-RU"/>
        </w:rPr>
        <w:t xml:space="preserve"> высоко оценила приверженность ВОИС делу создания устойчивой и доступной международной системы </w:t>
      </w:r>
      <w:r w:rsidR="000C284B">
        <w:rPr>
          <w:szCs w:val="28"/>
          <w:lang w:val="ru-RU"/>
        </w:rPr>
        <w:t xml:space="preserve">ИС </w:t>
      </w:r>
      <w:r w:rsidRPr="00757987">
        <w:rPr>
          <w:szCs w:val="28"/>
          <w:lang w:val="ru-RU"/>
        </w:rPr>
        <w:t xml:space="preserve">и приветствовала вклад всех в эти усилия.  В интересах подтверждения географических и исторических реалий и расширения общей европейской платформы ИС Украина вступает в Региональную группу </w:t>
      </w:r>
      <w:r w:rsidR="000C284B">
        <w:rPr>
          <w:szCs w:val="28"/>
          <w:lang w:val="ru-RU"/>
        </w:rPr>
        <w:t>ГЦЕБ</w:t>
      </w:r>
      <w:r w:rsidRPr="00757987">
        <w:rPr>
          <w:szCs w:val="28"/>
          <w:lang w:val="ru-RU"/>
        </w:rPr>
        <w:t xml:space="preserve">. ИС, как и прежде, остается приоритетом для правительства страны, чей основной координационный орган по вопросам ИС – Министерство экономического развития, торговли и сельского хозяйства – прилагает неустанные усилия с целью развития системы ИС страны и повышения конкурентоспособности национальной экономики на основе знаний и инноваций. Украина выразила признательность ВОИС за помощь в создании национальной сети ЦПТИ, разработке национальной стратегии в области ИС, создании национального учебного центра ИС, совместной организации летних школ ВОИС и осуществлении многих других важных мероприятий и инициатив.  Эта помощь позволила облегчить доступ к информации в области ИС и ее </w:t>
      </w:r>
      <w:r w:rsidRPr="00757987">
        <w:rPr>
          <w:szCs w:val="28"/>
          <w:lang w:val="ru-RU"/>
        </w:rPr>
        <w:lastRenderedPageBreak/>
        <w:t xml:space="preserve">использование в целях поощрения инноваций и творчества, о чем свидетельствует позиция Украины в рейтинге </w:t>
      </w:r>
      <w:r w:rsidR="000C284B">
        <w:rPr>
          <w:szCs w:val="28"/>
          <w:lang w:val="ru-RU"/>
        </w:rPr>
        <w:t>ГИИ</w:t>
      </w:r>
      <w:r w:rsidRPr="00757987">
        <w:rPr>
          <w:szCs w:val="28"/>
          <w:lang w:val="ru-RU"/>
        </w:rPr>
        <w:t xml:space="preserve"> 2019 года и ее статус "динамичного новатора".  </w:t>
      </w:r>
      <w:r w:rsidRPr="000C284B">
        <w:rPr>
          <w:szCs w:val="28"/>
          <w:lang w:val="ru-RU"/>
        </w:rPr>
        <w:t>Украина неизменно открыта для бизнеса и инвестиций.</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sidRPr="007A0594">
        <w:rPr>
          <w:szCs w:val="22"/>
          <w:lang w:val="ru-RU"/>
        </w:rPr>
        <w:t xml:space="preserve">Делегация </w:t>
      </w:r>
      <w:r w:rsidRPr="00757987">
        <w:rPr>
          <w:b/>
          <w:szCs w:val="22"/>
          <w:lang w:val="ru-RU"/>
        </w:rPr>
        <w:t>Объединенных Арабских Эмиратов</w:t>
      </w:r>
      <w:r w:rsidRPr="007A0594">
        <w:rPr>
          <w:szCs w:val="22"/>
          <w:lang w:val="ru-RU"/>
        </w:rPr>
        <w:t xml:space="preserve"> поблагодарила Генерального директора за его всеобъемлющий </w:t>
      </w:r>
      <w:r>
        <w:rPr>
          <w:szCs w:val="22"/>
          <w:lang w:val="ru-RU"/>
        </w:rPr>
        <w:t>доклад</w:t>
      </w:r>
      <w:r w:rsidRPr="007A0594">
        <w:rPr>
          <w:szCs w:val="22"/>
          <w:lang w:val="ru-RU"/>
        </w:rPr>
        <w:t xml:space="preserve"> Ассамблеям, высоко оценив положительные результаты</w:t>
      </w:r>
      <w:r>
        <w:rPr>
          <w:szCs w:val="22"/>
          <w:lang w:val="ru-RU"/>
        </w:rPr>
        <w:t xml:space="preserve"> финансовой деятельности</w:t>
      </w:r>
      <w:r w:rsidRPr="007A0594">
        <w:rPr>
          <w:szCs w:val="22"/>
          <w:lang w:val="ru-RU"/>
        </w:rPr>
        <w:t xml:space="preserve"> Организаци</w:t>
      </w:r>
      <w:r>
        <w:rPr>
          <w:szCs w:val="22"/>
          <w:lang w:val="ru-RU"/>
        </w:rPr>
        <w:t>и</w:t>
      </w:r>
      <w:r w:rsidRPr="007A0594">
        <w:rPr>
          <w:szCs w:val="22"/>
          <w:lang w:val="ru-RU"/>
        </w:rPr>
        <w:t xml:space="preserve">. Делегация </w:t>
      </w:r>
      <w:r>
        <w:rPr>
          <w:szCs w:val="22"/>
          <w:lang w:val="ru-RU"/>
        </w:rPr>
        <w:t>с</w:t>
      </w:r>
      <w:r w:rsidRPr="007A0594">
        <w:rPr>
          <w:szCs w:val="22"/>
          <w:lang w:val="ru-RU"/>
        </w:rPr>
        <w:t xml:space="preserve"> удовлетворение</w:t>
      </w:r>
      <w:r>
        <w:rPr>
          <w:szCs w:val="22"/>
          <w:lang w:val="ru-RU"/>
        </w:rPr>
        <w:t>м</w:t>
      </w:r>
      <w:r w:rsidRPr="007A0594">
        <w:rPr>
          <w:szCs w:val="22"/>
          <w:lang w:val="ru-RU"/>
        </w:rPr>
        <w:t xml:space="preserve"> </w:t>
      </w:r>
      <w:r>
        <w:rPr>
          <w:szCs w:val="22"/>
          <w:lang w:val="ru-RU"/>
        </w:rPr>
        <w:t xml:space="preserve">отметила </w:t>
      </w:r>
      <w:r w:rsidRPr="007A0594">
        <w:rPr>
          <w:szCs w:val="22"/>
          <w:lang w:val="ru-RU"/>
        </w:rPr>
        <w:t>прогресс</w:t>
      </w:r>
      <w:r>
        <w:rPr>
          <w:szCs w:val="22"/>
          <w:lang w:val="ru-RU"/>
        </w:rPr>
        <w:t xml:space="preserve"> по линии</w:t>
      </w:r>
      <w:r w:rsidRPr="007A0594">
        <w:rPr>
          <w:szCs w:val="22"/>
          <w:lang w:val="ru-RU"/>
        </w:rPr>
        <w:t xml:space="preserve"> Пекинско</w:t>
      </w:r>
      <w:r>
        <w:rPr>
          <w:szCs w:val="22"/>
          <w:lang w:val="ru-RU"/>
        </w:rPr>
        <w:t>го</w:t>
      </w:r>
      <w:r w:rsidRPr="007A0594">
        <w:rPr>
          <w:szCs w:val="22"/>
          <w:lang w:val="ru-RU"/>
        </w:rPr>
        <w:t xml:space="preserve"> договор</w:t>
      </w:r>
      <w:r>
        <w:rPr>
          <w:szCs w:val="22"/>
          <w:lang w:val="ru-RU"/>
        </w:rPr>
        <w:t>а и выразила</w:t>
      </w:r>
      <w:r w:rsidRPr="007A0594">
        <w:rPr>
          <w:szCs w:val="22"/>
          <w:lang w:val="ru-RU"/>
        </w:rPr>
        <w:t xml:space="preserve"> надежду</w:t>
      </w:r>
      <w:r>
        <w:rPr>
          <w:szCs w:val="22"/>
          <w:lang w:val="ru-RU"/>
        </w:rPr>
        <w:t xml:space="preserve"> на то</w:t>
      </w:r>
      <w:r w:rsidRPr="007A0594">
        <w:rPr>
          <w:szCs w:val="22"/>
          <w:lang w:val="ru-RU"/>
        </w:rPr>
        <w:t xml:space="preserve">, что он вступит в силу в </w:t>
      </w:r>
      <w:r>
        <w:rPr>
          <w:szCs w:val="22"/>
          <w:lang w:val="ru-RU"/>
        </w:rPr>
        <w:t>текущем</w:t>
      </w:r>
      <w:r w:rsidRPr="007A0594">
        <w:rPr>
          <w:szCs w:val="22"/>
          <w:lang w:val="ru-RU"/>
        </w:rPr>
        <w:t xml:space="preserve"> году. Делегация присоединилась к заявлению, сделанному </w:t>
      </w:r>
      <w:r w:rsidR="000C284B">
        <w:rPr>
          <w:szCs w:val="22"/>
          <w:lang w:val="ru-RU"/>
        </w:rPr>
        <w:t xml:space="preserve">делегацией </w:t>
      </w:r>
      <w:r w:rsidRPr="007A0594">
        <w:rPr>
          <w:szCs w:val="22"/>
          <w:lang w:val="ru-RU"/>
        </w:rPr>
        <w:t>Сингапур</w:t>
      </w:r>
      <w:r w:rsidR="000C284B">
        <w:rPr>
          <w:szCs w:val="22"/>
          <w:lang w:val="ru-RU"/>
        </w:rPr>
        <w:t>а</w:t>
      </w:r>
      <w:r w:rsidRPr="007A0594">
        <w:rPr>
          <w:szCs w:val="22"/>
          <w:lang w:val="ru-RU"/>
        </w:rPr>
        <w:t xml:space="preserve"> от имени Азиатско-Тихоокеанской группы, и поддержала предложение Группы о составе соответствующих административных комитетов, </w:t>
      </w:r>
      <w:r>
        <w:rPr>
          <w:szCs w:val="22"/>
          <w:lang w:val="ru-RU"/>
        </w:rPr>
        <w:t>призва</w:t>
      </w:r>
      <w:r w:rsidRPr="007A0594">
        <w:rPr>
          <w:szCs w:val="22"/>
          <w:lang w:val="ru-RU"/>
        </w:rPr>
        <w:t xml:space="preserve">нное </w:t>
      </w:r>
      <w:r>
        <w:rPr>
          <w:szCs w:val="22"/>
          <w:lang w:val="ru-RU"/>
        </w:rPr>
        <w:t>расширить общую</w:t>
      </w:r>
      <w:r w:rsidRPr="007A0594">
        <w:rPr>
          <w:szCs w:val="22"/>
          <w:lang w:val="ru-RU"/>
        </w:rPr>
        <w:t xml:space="preserve"> представленност</w:t>
      </w:r>
      <w:r>
        <w:rPr>
          <w:szCs w:val="22"/>
          <w:lang w:val="ru-RU"/>
        </w:rPr>
        <w:t>ь</w:t>
      </w:r>
      <w:r w:rsidRPr="007A0594">
        <w:rPr>
          <w:szCs w:val="22"/>
          <w:lang w:val="ru-RU"/>
        </w:rPr>
        <w:t xml:space="preserve"> государств-членов, </w:t>
      </w:r>
      <w:r>
        <w:rPr>
          <w:szCs w:val="22"/>
          <w:lang w:val="ru-RU"/>
        </w:rPr>
        <w:t>недавно присоединившихся</w:t>
      </w:r>
      <w:r w:rsidRPr="007A0594">
        <w:rPr>
          <w:szCs w:val="22"/>
          <w:lang w:val="ru-RU"/>
        </w:rPr>
        <w:t xml:space="preserve"> к союзам ВОИС. Делегация подтвердила, что </w:t>
      </w:r>
      <w:r w:rsidR="000C284B">
        <w:rPr>
          <w:szCs w:val="22"/>
          <w:lang w:val="ru-RU"/>
        </w:rPr>
        <w:t>Объединенные Арабские Эмираты</w:t>
      </w:r>
      <w:r w:rsidRPr="007A0594">
        <w:rPr>
          <w:szCs w:val="22"/>
          <w:lang w:val="ru-RU"/>
        </w:rPr>
        <w:t xml:space="preserve"> придают большое значение сотрудничеству между государствами-членами и ВОИС в </w:t>
      </w:r>
      <w:r>
        <w:rPr>
          <w:szCs w:val="22"/>
          <w:lang w:val="ru-RU"/>
        </w:rPr>
        <w:t>интересах</w:t>
      </w:r>
      <w:r w:rsidRPr="007A0594">
        <w:rPr>
          <w:szCs w:val="22"/>
          <w:lang w:val="ru-RU"/>
        </w:rPr>
        <w:t xml:space="preserve"> содействия развитию систем ИС. </w:t>
      </w:r>
      <w:r w:rsidR="000C284B">
        <w:rPr>
          <w:szCs w:val="22"/>
          <w:lang w:val="ru-RU"/>
        </w:rPr>
        <w:t>Объединенные Арабские Эмираты</w:t>
      </w:r>
      <w:r w:rsidRPr="007A0594">
        <w:rPr>
          <w:szCs w:val="22"/>
          <w:lang w:val="ru-RU"/>
        </w:rPr>
        <w:t xml:space="preserve"> учредили </w:t>
      </w:r>
      <w:r>
        <w:rPr>
          <w:szCs w:val="22"/>
          <w:lang w:val="ru-RU"/>
        </w:rPr>
        <w:t xml:space="preserve">для этого </w:t>
      </w:r>
      <w:r w:rsidRPr="007A0594">
        <w:rPr>
          <w:szCs w:val="22"/>
          <w:lang w:val="ru-RU"/>
        </w:rPr>
        <w:t xml:space="preserve">целевой фонд. Делегация выразила особую благодарность Республике Корея за плодотворные совместные усилия по развитию систем ИС и укреплению национального потенциала. </w:t>
      </w:r>
      <w:r>
        <w:rPr>
          <w:szCs w:val="22"/>
          <w:lang w:val="ru-RU"/>
        </w:rPr>
        <w:t>Она</w:t>
      </w:r>
      <w:r w:rsidRPr="007A0594">
        <w:rPr>
          <w:szCs w:val="22"/>
          <w:lang w:val="ru-RU"/>
        </w:rPr>
        <w:t xml:space="preserve"> заявила, что ее страна гордится </w:t>
      </w:r>
      <w:r>
        <w:rPr>
          <w:szCs w:val="22"/>
          <w:lang w:val="ru-RU"/>
        </w:rPr>
        <w:t>своими достижениями</w:t>
      </w:r>
      <w:r w:rsidRPr="007A0594">
        <w:rPr>
          <w:szCs w:val="22"/>
          <w:lang w:val="ru-RU"/>
        </w:rPr>
        <w:t xml:space="preserve"> в одной из важнейших областей, связанных с инновациями и ИС, </w:t>
      </w:r>
      <w:r>
        <w:rPr>
          <w:szCs w:val="22"/>
          <w:lang w:val="ru-RU"/>
        </w:rPr>
        <w:t xml:space="preserve">– </w:t>
      </w:r>
      <w:r w:rsidRPr="007A0594">
        <w:rPr>
          <w:szCs w:val="22"/>
          <w:lang w:val="ru-RU"/>
        </w:rPr>
        <w:t>космо</w:t>
      </w:r>
      <w:r>
        <w:rPr>
          <w:szCs w:val="22"/>
          <w:lang w:val="ru-RU"/>
        </w:rPr>
        <w:t>навтике. В самом деле, всего несколько дней назад</w:t>
      </w:r>
      <w:r w:rsidRPr="007A0594">
        <w:rPr>
          <w:szCs w:val="22"/>
          <w:lang w:val="ru-RU"/>
        </w:rPr>
        <w:t xml:space="preserve"> первый астронавт </w:t>
      </w:r>
      <w:r w:rsidR="000C284B">
        <w:rPr>
          <w:szCs w:val="22"/>
          <w:lang w:val="ru-RU"/>
        </w:rPr>
        <w:t>из Объединенных Арабских Эмиратов</w:t>
      </w:r>
      <w:r w:rsidRPr="007A0594">
        <w:rPr>
          <w:szCs w:val="22"/>
          <w:lang w:val="ru-RU"/>
        </w:rPr>
        <w:t xml:space="preserve"> Хазза аль</w:t>
      </w:r>
      <w:r>
        <w:rPr>
          <w:szCs w:val="22"/>
          <w:lang w:val="ru-RU"/>
        </w:rPr>
        <w:noBreakHyphen/>
      </w:r>
      <w:r w:rsidRPr="007A0594">
        <w:rPr>
          <w:szCs w:val="22"/>
          <w:lang w:val="ru-RU"/>
        </w:rPr>
        <w:t xml:space="preserve">Мансури совершил свой первый полет на Международную космическую станцию. Кроме того, делегация </w:t>
      </w:r>
      <w:r>
        <w:rPr>
          <w:szCs w:val="22"/>
          <w:lang w:val="ru-RU"/>
        </w:rPr>
        <w:t>упомянула</w:t>
      </w:r>
      <w:r w:rsidRPr="007A0594">
        <w:rPr>
          <w:szCs w:val="22"/>
          <w:lang w:val="ru-RU"/>
        </w:rPr>
        <w:t xml:space="preserve"> спутник </w:t>
      </w:r>
      <w:r w:rsidR="000C284B">
        <w:rPr>
          <w:szCs w:val="22"/>
          <w:lang w:val="ru-RU"/>
        </w:rPr>
        <w:t>Объединенных Арабских Эмиратов</w:t>
      </w:r>
      <w:r w:rsidRPr="007A0594">
        <w:rPr>
          <w:szCs w:val="22"/>
          <w:lang w:val="ru-RU"/>
        </w:rPr>
        <w:t xml:space="preserve"> "ХалифаСат"</w:t>
      </w:r>
      <w:r>
        <w:rPr>
          <w:szCs w:val="22"/>
          <w:lang w:val="ru-RU"/>
        </w:rPr>
        <w:t>, который стал</w:t>
      </w:r>
      <w:r w:rsidRPr="007A0594">
        <w:rPr>
          <w:szCs w:val="22"/>
          <w:lang w:val="ru-RU"/>
        </w:rPr>
        <w:t xml:space="preserve"> первым спутником, полностью разработанным в лабораториях космических технологий в </w:t>
      </w:r>
      <w:r w:rsidR="000C284B">
        <w:rPr>
          <w:szCs w:val="22"/>
          <w:lang w:val="ru-RU"/>
        </w:rPr>
        <w:t>Объединенных Арабских Эмиратов</w:t>
      </w:r>
      <w:r>
        <w:rPr>
          <w:szCs w:val="22"/>
          <w:lang w:val="ru-RU"/>
        </w:rPr>
        <w:t>; в нем реализован</w:t>
      </w:r>
      <w:r w:rsidRPr="007A0594">
        <w:rPr>
          <w:szCs w:val="22"/>
          <w:lang w:val="ru-RU"/>
        </w:rPr>
        <w:t xml:space="preserve"> ряд патентов. Делегация подчеркнула важность искусственного интеллекта как ключевой движущей силы будущей экономики. </w:t>
      </w:r>
      <w:r>
        <w:rPr>
          <w:szCs w:val="22"/>
          <w:lang w:val="ru-RU"/>
        </w:rPr>
        <w:t>Она</w:t>
      </w:r>
      <w:r w:rsidRPr="007A0594">
        <w:rPr>
          <w:szCs w:val="22"/>
          <w:lang w:val="ru-RU"/>
        </w:rPr>
        <w:t xml:space="preserve"> заявила, что </w:t>
      </w:r>
      <w:r w:rsidR="000C284B">
        <w:rPr>
          <w:szCs w:val="22"/>
          <w:lang w:val="ru-RU"/>
        </w:rPr>
        <w:t>Объединенные Арабские Эмираты</w:t>
      </w:r>
      <w:r w:rsidRPr="007A0594">
        <w:rPr>
          <w:szCs w:val="22"/>
          <w:lang w:val="ru-RU"/>
        </w:rPr>
        <w:t xml:space="preserve"> </w:t>
      </w:r>
      <w:r>
        <w:rPr>
          <w:szCs w:val="22"/>
          <w:lang w:val="ru-RU"/>
        </w:rPr>
        <w:t>стремятся</w:t>
      </w:r>
      <w:r w:rsidRPr="007A0594">
        <w:rPr>
          <w:szCs w:val="22"/>
          <w:lang w:val="ru-RU"/>
        </w:rPr>
        <w:t xml:space="preserve"> разви</w:t>
      </w:r>
      <w:r>
        <w:rPr>
          <w:szCs w:val="22"/>
          <w:lang w:val="ru-RU"/>
        </w:rPr>
        <w:t>вать</w:t>
      </w:r>
      <w:r w:rsidRPr="007A0594">
        <w:rPr>
          <w:szCs w:val="22"/>
          <w:lang w:val="ru-RU"/>
        </w:rPr>
        <w:t xml:space="preserve"> эт</w:t>
      </w:r>
      <w:r>
        <w:rPr>
          <w:szCs w:val="22"/>
          <w:lang w:val="ru-RU"/>
        </w:rPr>
        <w:t>у</w:t>
      </w:r>
      <w:r w:rsidRPr="007A0594">
        <w:rPr>
          <w:szCs w:val="22"/>
          <w:lang w:val="ru-RU"/>
        </w:rPr>
        <w:t xml:space="preserve"> отрасл</w:t>
      </w:r>
      <w:r>
        <w:rPr>
          <w:szCs w:val="22"/>
          <w:lang w:val="ru-RU"/>
        </w:rPr>
        <w:t>ь, повышая</w:t>
      </w:r>
      <w:r w:rsidRPr="007A0594">
        <w:rPr>
          <w:szCs w:val="22"/>
          <w:lang w:val="ru-RU"/>
        </w:rPr>
        <w:t xml:space="preserve"> ее рол</w:t>
      </w:r>
      <w:r>
        <w:rPr>
          <w:szCs w:val="22"/>
          <w:lang w:val="ru-RU"/>
        </w:rPr>
        <w:t>ь</w:t>
      </w:r>
      <w:r w:rsidRPr="007A0594">
        <w:rPr>
          <w:szCs w:val="22"/>
          <w:lang w:val="ru-RU"/>
        </w:rPr>
        <w:t xml:space="preserve"> в </w:t>
      </w:r>
      <w:r>
        <w:rPr>
          <w:szCs w:val="22"/>
          <w:lang w:val="ru-RU"/>
        </w:rPr>
        <w:t>процессе развития</w:t>
      </w:r>
      <w:r w:rsidRPr="007A0594">
        <w:rPr>
          <w:szCs w:val="22"/>
          <w:lang w:val="ru-RU"/>
        </w:rPr>
        <w:t xml:space="preserve">. Делегация поддержала усилия ВОИС по увязке </w:t>
      </w:r>
      <w:r>
        <w:rPr>
          <w:szCs w:val="22"/>
          <w:lang w:val="ru-RU"/>
        </w:rPr>
        <w:t>ИИ</w:t>
      </w:r>
      <w:r w:rsidRPr="007A0594">
        <w:rPr>
          <w:szCs w:val="22"/>
          <w:lang w:val="ru-RU"/>
        </w:rPr>
        <w:t xml:space="preserve"> с ИС и </w:t>
      </w:r>
      <w:r>
        <w:rPr>
          <w:szCs w:val="22"/>
          <w:lang w:val="ru-RU"/>
        </w:rPr>
        <w:t>анализу</w:t>
      </w:r>
      <w:r w:rsidRPr="007A0594">
        <w:rPr>
          <w:szCs w:val="22"/>
          <w:lang w:val="ru-RU"/>
        </w:rPr>
        <w:t xml:space="preserve"> различных возможностей и проблем, возникающих в связи с новыми тенденциями в </w:t>
      </w:r>
      <w:r>
        <w:rPr>
          <w:szCs w:val="22"/>
          <w:lang w:val="ru-RU"/>
        </w:rPr>
        <w:t>области ИИ, и их последствий для</w:t>
      </w:r>
      <w:r w:rsidRPr="007A0594">
        <w:rPr>
          <w:szCs w:val="22"/>
          <w:lang w:val="ru-RU"/>
        </w:rPr>
        <w:t xml:space="preserve"> ИС. Делегация </w:t>
      </w:r>
      <w:r>
        <w:rPr>
          <w:szCs w:val="22"/>
          <w:lang w:val="ru-RU"/>
        </w:rPr>
        <w:t xml:space="preserve">настоятельно </w:t>
      </w:r>
      <w:r w:rsidRPr="007A0594">
        <w:rPr>
          <w:szCs w:val="22"/>
          <w:lang w:val="ru-RU"/>
        </w:rPr>
        <w:t xml:space="preserve">призвала все государства-члены </w:t>
      </w:r>
      <w:r>
        <w:rPr>
          <w:szCs w:val="22"/>
          <w:lang w:val="ru-RU"/>
        </w:rPr>
        <w:t>изучить</w:t>
      </w:r>
      <w:r w:rsidRPr="007A0594">
        <w:rPr>
          <w:szCs w:val="22"/>
          <w:lang w:val="ru-RU"/>
        </w:rPr>
        <w:t xml:space="preserve"> все варианты выбора принимающих государств для</w:t>
      </w:r>
      <w:r>
        <w:rPr>
          <w:szCs w:val="22"/>
          <w:lang w:val="ru-RU"/>
        </w:rPr>
        <w:t xml:space="preserve"> размещения</w:t>
      </w:r>
      <w:r w:rsidRPr="007A0594">
        <w:rPr>
          <w:szCs w:val="22"/>
          <w:lang w:val="ru-RU"/>
        </w:rPr>
        <w:t xml:space="preserve"> внешних </w:t>
      </w:r>
      <w:r>
        <w:rPr>
          <w:szCs w:val="22"/>
          <w:lang w:val="ru-RU"/>
        </w:rPr>
        <w:t>бюро</w:t>
      </w:r>
      <w:r w:rsidRPr="007A0594">
        <w:rPr>
          <w:szCs w:val="22"/>
          <w:lang w:val="ru-RU"/>
        </w:rPr>
        <w:t xml:space="preserve"> ВОИС, заявив о своей готовности </w:t>
      </w:r>
      <w:r>
        <w:rPr>
          <w:szCs w:val="22"/>
          <w:lang w:val="ru-RU"/>
        </w:rPr>
        <w:t>принять участие</w:t>
      </w:r>
      <w:r w:rsidRPr="007A0594">
        <w:rPr>
          <w:szCs w:val="22"/>
          <w:lang w:val="ru-RU"/>
        </w:rPr>
        <w:t xml:space="preserve"> в любых консультациях.  Делегация напомнила, что она откликнулась на предыдущую просьбу Генеральной Ассамблеи </w:t>
      </w:r>
      <w:r w:rsidR="000C284B">
        <w:rPr>
          <w:szCs w:val="22"/>
          <w:lang w:val="ru-RU"/>
        </w:rPr>
        <w:t xml:space="preserve">ВОИС </w:t>
      </w:r>
      <w:r w:rsidRPr="007A0594">
        <w:rPr>
          <w:szCs w:val="22"/>
          <w:lang w:val="ru-RU"/>
        </w:rPr>
        <w:t xml:space="preserve">отложить все </w:t>
      </w:r>
      <w:r>
        <w:rPr>
          <w:szCs w:val="22"/>
          <w:lang w:val="ru-RU"/>
        </w:rPr>
        <w:t>предложения провести</w:t>
      </w:r>
      <w:r w:rsidRPr="007A0594">
        <w:rPr>
          <w:szCs w:val="22"/>
          <w:lang w:val="ru-RU"/>
        </w:rPr>
        <w:t xml:space="preserve"> голосовани</w:t>
      </w:r>
      <w:r>
        <w:rPr>
          <w:szCs w:val="22"/>
          <w:lang w:val="ru-RU"/>
        </w:rPr>
        <w:t>е</w:t>
      </w:r>
      <w:r w:rsidRPr="007A0594">
        <w:rPr>
          <w:szCs w:val="22"/>
          <w:lang w:val="ru-RU"/>
        </w:rPr>
        <w:t xml:space="preserve"> при том понимании, что буд</w:t>
      </w:r>
      <w:r>
        <w:rPr>
          <w:szCs w:val="22"/>
          <w:lang w:val="ru-RU"/>
        </w:rPr>
        <w:t>у</w:t>
      </w:r>
      <w:r w:rsidRPr="007A0594">
        <w:rPr>
          <w:szCs w:val="22"/>
          <w:lang w:val="ru-RU"/>
        </w:rPr>
        <w:t xml:space="preserve">т </w:t>
      </w:r>
      <w:r>
        <w:rPr>
          <w:szCs w:val="22"/>
          <w:lang w:val="ru-RU"/>
        </w:rPr>
        <w:t>разработаны</w:t>
      </w:r>
      <w:r w:rsidRPr="007A0594">
        <w:rPr>
          <w:szCs w:val="22"/>
          <w:lang w:val="ru-RU"/>
        </w:rPr>
        <w:t xml:space="preserve"> четкая "дорожная карта" и комплексная методология, чтобы Генеральная Ассамблея </w:t>
      </w:r>
      <w:r w:rsidR="000C284B">
        <w:rPr>
          <w:szCs w:val="22"/>
          <w:lang w:val="ru-RU"/>
        </w:rPr>
        <w:t xml:space="preserve">ВОИС </w:t>
      </w:r>
      <w:r w:rsidRPr="007A0594">
        <w:rPr>
          <w:szCs w:val="22"/>
          <w:lang w:val="ru-RU"/>
        </w:rPr>
        <w:t xml:space="preserve">могла </w:t>
      </w:r>
      <w:r>
        <w:rPr>
          <w:szCs w:val="22"/>
          <w:lang w:val="ru-RU"/>
        </w:rPr>
        <w:t>высказать</w:t>
      </w:r>
      <w:r w:rsidRPr="007A0594">
        <w:rPr>
          <w:szCs w:val="22"/>
          <w:lang w:val="ru-RU"/>
        </w:rPr>
        <w:t xml:space="preserve"> свои рекомендации. Делегация подчеркнула важность выполнения решений </w:t>
      </w:r>
      <w:r w:rsidR="000C284B">
        <w:rPr>
          <w:szCs w:val="22"/>
          <w:lang w:val="ru-RU"/>
        </w:rPr>
        <w:t xml:space="preserve">Генеральной </w:t>
      </w:r>
      <w:r w:rsidRPr="007A0594">
        <w:rPr>
          <w:szCs w:val="22"/>
          <w:lang w:val="ru-RU"/>
        </w:rPr>
        <w:t xml:space="preserve">Ассамблеи </w:t>
      </w:r>
      <w:r w:rsidR="000C284B">
        <w:rPr>
          <w:szCs w:val="22"/>
          <w:lang w:val="ru-RU"/>
        </w:rPr>
        <w:t xml:space="preserve">ВОИС </w:t>
      </w:r>
      <w:r w:rsidRPr="007A0594">
        <w:rPr>
          <w:szCs w:val="22"/>
          <w:lang w:val="ru-RU"/>
        </w:rPr>
        <w:t>2015 года и, в частности,</w:t>
      </w:r>
      <w:r>
        <w:rPr>
          <w:szCs w:val="22"/>
          <w:lang w:val="ru-RU"/>
        </w:rPr>
        <w:t xml:space="preserve"> соблюдения</w:t>
      </w:r>
      <w:r w:rsidRPr="007A0594">
        <w:rPr>
          <w:szCs w:val="22"/>
          <w:lang w:val="ru-RU"/>
        </w:rPr>
        <w:t xml:space="preserve"> установленных для этого вопроса сроков, учитывая</w:t>
      </w:r>
      <w:r>
        <w:rPr>
          <w:szCs w:val="22"/>
          <w:lang w:val="ru-RU"/>
        </w:rPr>
        <w:t xml:space="preserve">, что </w:t>
      </w:r>
      <w:r w:rsidRPr="007A0594">
        <w:rPr>
          <w:szCs w:val="22"/>
          <w:lang w:val="ru-RU"/>
        </w:rPr>
        <w:t>времени</w:t>
      </w:r>
      <w:r>
        <w:rPr>
          <w:szCs w:val="22"/>
          <w:lang w:val="ru-RU"/>
        </w:rPr>
        <w:t xml:space="preserve"> д</w:t>
      </w:r>
      <w:r w:rsidRPr="007A0594">
        <w:rPr>
          <w:szCs w:val="22"/>
          <w:lang w:val="ru-RU"/>
        </w:rPr>
        <w:t>ля принятия решения на основе предыдущих консультаций</w:t>
      </w:r>
      <w:r>
        <w:rPr>
          <w:szCs w:val="22"/>
          <w:lang w:val="ru-RU"/>
        </w:rPr>
        <w:t xml:space="preserve"> осталось немного</w:t>
      </w:r>
      <w:r w:rsidRPr="007A0594">
        <w:rPr>
          <w:szCs w:val="22"/>
          <w:lang w:val="ru-RU"/>
        </w:rPr>
        <w:t>. Делегация считает, чт</w:t>
      </w:r>
      <w:r>
        <w:rPr>
          <w:szCs w:val="22"/>
          <w:lang w:val="ru-RU"/>
        </w:rPr>
        <w:t>о единогласное решение вряд ли вообще возможно</w:t>
      </w:r>
      <w:r w:rsidRPr="007A0594">
        <w:rPr>
          <w:szCs w:val="22"/>
          <w:lang w:val="ru-RU"/>
        </w:rPr>
        <w:t xml:space="preserve">, </w:t>
      </w:r>
      <w:r>
        <w:rPr>
          <w:szCs w:val="22"/>
          <w:lang w:val="ru-RU"/>
        </w:rPr>
        <w:t xml:space="preserve">и </w:t>
      </w:r>
      <w:r w:rsidRPr="007A0594">
        <w:rPr>
          <w:szCs w:val="22"/>
          <w:lang w:val="ru-RU"/>
        </w:rPr>
        <w:t>предлага</w:t>
      </w:r>
      <w:r>
        <w:rPr>
          <w:szCs w:val="22"/>
          <w:lang w:val="ru-RU"/>
        </w:rPr>
        <w:t>ет</w:t>
      </w:r>
      <w:r w:rsidRPr="007A0594">
        <w:rPr>
          <w:szCs w:val="22"/>
          <w:lang w:val="ru-RU"/>
        </w:rPr>
        <w:t xml:space="preserve"> государствам-членам рассмотреть возможность использования </w:t>
      </w:r>
      <w:r>
        <w:rPr>
          <w:szCs w:val="22"/>
          <w:lang w:val="ru-RU"/>
        </w:rPr>
        <w:t xml:space="preserve">варианта </w:t>
      </w:r>
      <w:r w:rsidRPr="007A0594">
        <w:rPr>
          <w:szCs w:val="22"/>
          <w:lang w:val="ru-RU"/>
        </w:rPr>
        <w:t xml:space="preserve">голосования в качестве крайней меры в соответствии с Общими правилами процедуры ВОИС.  В этой связи делегация подчеркнула исключительный характер этой процедуры и то, что она не должна влиять на какие-либо дальнейшие решения, принимаемые Организацией в будущем.  Делегация подтвердила свое обязательство сотрудничать со всеми государствами-членами для принятия решения и </w:t>
      </w:r>
      <w:r>
        <w:rPr>
          <w:szCs w:val="22"/>
          <w:lang w:val="ru-RU"/>
        </w:rPr>
        <w:t>изыскания вариантов</w:t>
      </w:r>
      <w:r w:rsidRPr="007A0594">
        <w:rPr>
          <w:szCs w:val="22"/>
          <w:lang w:val="ru-RU"/>
        </w:rPr>
        <w:t>, которые отвечали бы интересам ВОИС. В заключение делегация еще раз поблагодарила все государства-члены и выразила надежду</w:t>
      </w:r>
      <w:r>
        <w:rPr>
          <w:szCs w:val="22"/>
          <w:lang w:val="ru-RU"/>
        </w:rPr>
        <w:t xml:space="preserve"> на то</w:t>
      </w:r>
      <w:r w:rsidRPr="007A0594">
        <w:rPr>
          <w:szCs w:val="22"/>
          <w:lang w:val="ru-RU"/>
        </w:rPr>
        <w:t xml:space="preserve">, что Ассамблеи </w:t>
      </w:r>
      <w:r>
        <w:rPr>
          <w:szCs w:val="22"/>
          <w:lang w:val="ru-RU"/>
        </w:rPr>
        <w:t>дадут</w:t>
      </w:r>
      <w:r w:rsidRPr="007A0594">
        <w:rPr>
          <w:szCs w:val="22"/>
          <w:lang w:val="ru-RU"/>
        </w:rPr>
        <w:t xml:space="preserve"> результаты, которые будут способствовать развитию и процветанию всех государств и обществ</w:t>
      </w:r>
      <w:r w:rsidRPr="00757987">
        <w:rPr>
          <w:szCs w:val="22"/>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28"/>
          <w:lang w:val="ru-RU"/>
        </w:rPr>
        <w:t xml:space="preserve">Делегация </w:t>
      </w:r>
      <w:r w:rsidRPr="00757987">
        <w:rPr>
          <w:b/>
          <w:szCs w:val="28"/>
          <w:lang w:val="ru-RU"/>
        </w:rPr>
        <w:t>Соединенного Королевства</w:t>
      </w:r>
      <w:r>
        <w:rPr>
          <w:szCs w:val="28"/>
          <w:lang w:val="ru-RU"/>
        </w:rPr>
        <w:t xml:space="preserve"> </w:t>
      </w:r>
      <w:r w:rsidR="000C284B">
        <w:rPr>
          <w:szCs w:val="28"/>
          <w:lang w:val="ru-RU"/>
        </w:rPr>
        <w:t xml:space="preserve">присоединилась к заявлениям, сделанным делегацией Финляндии от имени Европейского союза и его государств-членов и делегацией Канады от имени Группы В, и </w:t>
      </w:r>
      <w:r>
        <w:rPr>
          <w:rFonts w:eastAsia="Calibri"/>
          <w:szCs w:val="28"/>
          <w:lang w:val="ru-RU"/>
        </w:rPr>
        <w:t>заяв</w:t>
      </w:r>
      <w:r>
        <w:rPr>
          <w:szCs w:val="28"/>
          <w:lang w:val="ru-RU"/>
        </w:rPr>
        <w:t xml:space="preserve">ила, что поскольку в конце </w:t>
      </w:r>
      <w:r>
        <w:rPr>
          <w:szCs w:val="28"/>
          <w:lang w:val="ru-RU"/>
        </w:rPr>
        <w:lastRenderedPageBreak/>
        <w:t xml:space="preserve">октября 2019 года Соединенное Королевство будет выходить из состава Европейского Союза, оно стремится обеспечить определенность и устойчивость этого процесса, сохраняя при этом непрерывность охраны </w:t>
      </w:r>
      <w:r w:rsidR="000C284B">
        <w:rPr>
          <w:szCs w:val="28"/>
          <w:lang w:val="ru-RU"/>
        </w:rPr>
        <w:t>П</w:t>
      </w:r>
      <w:r>
        <w:rPr>
          <w:szCs w:val="28"/>
          <w:lang w:val="ru-RU"/>
        </w:rPr>
        <w:t xml:space="preserve">ИС, включая права, существующие в рамках Гаагской и Мадридской систем, в отношении которых указанной Договаривающейся стороной был Европейский </w:t>
      </w:r>
      <w:r w:rsidR="000C284B">
        <w:rPr>
          <w:szCs w:val="28"/>
          <w:lang w:val="ru-RU"/>
        </w:rPr>
        <w:t>с</w:t>
      </w:r>
      <w:r>
        <w:rPr>
          <w:szCs w:val="28"/>
          <w:lang w:val="ru-RU"/>
        </w:rPr>
        <w:t xml:space="preserve">оюз. В текущий двухлетний период в деятельности ВОИС были достигнуты значительные успехи, и предприятия Соединенного Королевства высоко ценят услуги ВОИС, обеспечивающие охрану и поддержку </w:t>
      </w:r>
      <w:r w:rsidR="000C284B">
        <w:rPr>
          <w:szCs w:val="28"/>
          <w:lang w:val="ru-RU"/>
        </w:rPr>
        <w:t>ПИС</w:t>
      </w:r>
      <w:r>
        <w:rPr>
          <w:szCs w:val="28"/>
          <w:lang w:val="ru-RU"/>
        </w:rPr>
        <w:t xml:space="preserve"> на международном уровне. В связи с этим делегация поддержала стратегический подход, состоящий в том, чтобы и далее добиваться перестройки системы на основе цифровых технологий для повышения качества услуг, оказываемых правообладателям и ее адаптации для удовлетворения будущих запросов ее пользователей. Огромную роль в этой связи играют прогрессивная программа и бюджет, и делегация готова оказывать помощь в этом процессе</w:t>
      </w:r>
      <w:r w:rsidR="000C284B">
        <w:rPr>
          <w:szCs w:val="28"/>
          <w:lang w:val="ru-RU"/>
        </w:rPr>
        <w:t xml:space="preserve"> Председателю КПБ</w:t>
      </w:r>
      <w:r>
        <w:rPr>
          <w:szCs w:val="28"/>
          <w:lang w:val="ru-RU"/>
        </w:rPr>
        <w:t xml:space="preserve">. </w:t>
      </w:r>
      <w:r w:rsidR="000C284B">
        <w:rPr>
          <w:szCs w:val="28"/>
          <w:lang w:val="ru-RU"/>
        </w:rPr>
        <w:t xml:space="preserve">Соединенное Королевство будет продолжать активно продвигать свои интересы и сотрудничать с новым руководством ВОИС после предстоящих в 2020 году выборов нового Генерального директора. </w:t>
      </w:r>
      <w:r>
        <w:rPr>
          <w:szCs w:val="28"/>
          <w:lang w:val="ru-RU"/>
        </w:rPr>
        <w:t>Соединенное Королевство повысило уровень своего взаимодействия с ВОИС, о чем свидетельствует его назначение в качестве председателя двух ключевых органов Организации, внесение им нескольких формальных предложений и участие в решении важных международных вопросов.  Оно также взаимодействовало с ВОИС в связи с</w:t>
      </w:r>
      <w:r>
        <w:rPr>
          <w:szCs w:val="28"/>
        </w:rPr>
        <w:t> </w:t>
      </w:r>
      <w:r>
        <w:rPr>
          <w:szCs w:val="28"/>
          <w:lang w:val="ru-RU"/>
        </w:rPr>
        <w:t xml:space="preserve">недавним проведением конференции в Лондоне, посвященной последствиям внедрения технологий </w:t>
      </w:r>
      <w:r w:rsidR="000C284B">
        <w:rPr>
          <w:szCs w:val="28"/>
          <w:lang w:val="ru-RU"/>
        </w:rPr>
        <w:t>ИИ</w:t>
      </w:r>
      <w:r>
        <w:rPr>
          <w:szCs w:val="28"/>
          <w:lang w:val="ru-RU"/>
        </w:rPr>
        <w:t xml:space="preserve"> для сферы ИС. В этой связи доступ к данным и их использование, а также проблема установления обладателей прав на </w:t>
      </w:r>
      <w:r>
        <w:rPr>
          <w:szCs w:val="22"/>
          <w:lang w:val="ru-RU"/>
        </w:rPr>
        <w:t>результат</w:t>
      </w:r>
      <w:r>
        <w:rPr>
          <w:szCs w:val="28"/>
          <w:lang w:val="ru-RU"/>
        </w:rPr>
        <w:t xml:space="preserve">ы </w:t>
      </w:r>
      <w:r>
        <w:rPr>
          <w:snapToGrid w:val="0"/>
          <w:szCs w:val="28"/>
          <w:lang w:val="ru-RU"/>
        </w:rPr>
        <w:t>применени</w:t>
      </w:r>
      <w:r>
        <w:rPr>
          <w:szCs w:val="28"/>
          <w:lang w:val="ru-RU"/>
        </w:rPr>
        <w:t>я ИИ, актуальна для всех государств-членов и поэтому требует международных решений. Делегация полностью поддержала усилия и руководящую ро</w:t>
      </w:r>
      <w:r w:rsidRPr="00FD0987">
        <w:rPr>
          <w:szCs w:val="28"/>
          <w:lang w:val="ru-RU"/>
        </w:rPr>
        <w:t>л</w:t>
      </w:r>
      <w:r>
        <w:rPr>
          <w:szCs w:val="28"/>
          <w:lang w:val="ru-RU"/>
        </w:rPr>
        <w:t xml:space="preserve">ь ВОИС в </w:t>
      </w:r>
      <w:r>
        <w:rPr>
          <w:snapToGrid w:val="0"/>
          <w:szCs w:val="28"/>
          <w:lang w:val="ru-RU"/>
        </w:rPr>
        <w:t>данн</w:t>
      </w:r>
      <w:r>
        <w:rPr>
          <w:szCs w:val="28"/>
          <w:lang w:val="ru-RU"/>
        </w:rPr>
        <w:t xml:space="preserve">ой </w:t>
      </w:r>
      <w:r>
        <w:rPr>
          <w:szCs w:val="22"/>
          <w:lang w:val="ru-RU" w:eastAsia="es-PE"/>
        </w:rPr>
        <w:t>области</w:t>
      </w:r>
      <w:r>
        <w:rPr>
          <w:szCs w:val="28"/>
          <w:lang w:val="ru-RU"/>
        </w:rPr>
        <w:t xml:space="preserve">. Касаясь глобальной проблемы оценки </w:t>
      </w:r>
      <w:r w:rsidR="00497096">
        <w:rPr>
          <w:szCs w:val="18"/>
          <w:lang w:val="ru-RU"/>
        </w:rPr>
        <w:t>ПИС</w:t>
      </w:r>
      <w:r>
        <w:rPr>
          <w:szCs w:val="28"/>
          <w:lang w:val="ru-RU"/>
        </w:rPr>
        <w:t xml:space="preserve">, делегация </w:t>
      </w:r>
      <w:r>
        <w:rPr>
          <w:rFonts w:eastAsia="Calibri"/>
          <w:szCs w:val="28"/>
          <w:lang w:val="ru-RU"/>
        </w:rPr>
        <w:t>заяв</w:t>
      </w:r>
      <w:r>
        <w:rPr>
          <w:szCs w:val="28"/>
          <w:lang w:val="ru-RU"/>
        </w:rPr>
        <w:t>ила, что она рассчитывает добиться, в</w:t>
      </w:r>
      <w:r>
        <w:rPr>
          <w:szCs w:val="28"/>
        </w:rPr>
        <w:t> </w:t>
      </w:r>
      <w:r>
        <w:rPr>
          <w:szCs w:val="28"/>
          <w:lang w:val="ru-RU"/>
        </w:rPr>
        <w:t>сотрудничестве с другими делегациями, более глубокого понимания проблем, с которыми сталкиваются субъекты инноваций во всем мире в реализации стоимости своих интеллектуальных активов.  В заключение делегация отметила, что важно констатировать улучшение общей атмосферы в ВОИС и продолжать видеть ситуацию в целом, содействуя развитию международных услуг в области ИС, представляющих большой интерес для участников сектора ИС во всем мире</w:t>
      </w:r>
      <w:r w:rsidRPr="00757987">
        <w:rPr>
          <w:szCs w:val="28"/>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sidRPr="00FB159F">
        <w:rPr>
          <w:rFonts w:eastAsia="Times New Roman"/>
          <w:bCs/>
          <w:color w:val="222222"/>
          <w:szCs w:val="40"/>
          <w:lang w:val="ru-RU"/>
        </w:rPr>
        <w:t xml:space="preserve">Делегация </w:t>
      </w:r>
      <w:r w:rsidRPr="00757987">
        <w:rPr>
          <w:rFonts w:eastAsia="Times New Roman"/>
          <w:b/>
          <w:bCs/>
          <w:color w:val="222222"/>
          <w:szCs w:val="40"/>
          <w:lang w:val="ru-RU"/>
        </w:rPr>
        <w:t>Объединенной Республики Танзания</w:t>
      </w:r>
      <w:r w:rsidRPr="00FB159F">
        <w:rPr>
          <w:rFonts w:eastAsia="Times New Roman"/>
          <w:bCs/>
          <w:color w:val="222222"/>
          <w:szCs w:val="40"/>
          <w:lang w:val="ru-RU"/>
        </w:rPr>
        <w:t xml:space="preserve"> с прискорбием сообщила о смерти в июне 2019</w:t>
      </w:r>
      <w:r>
        <w:rPr>
          <w:rFonts w:eastAsia="Times New Roman"/>
          <w:bCs/>
          <w:color w:val="222222"/>
          <w:szCs w:val="40"/>
        </w:rPr>
        <w:t> </w:t>
      </w:r>
      <w:r w:rsidRPr="00FB159F">
        <w:rPr>
          <w:rFonts w:eastAsia="Times New Roman"/>
          <w:bCs/>
          <w:color w:val="222222"/>
          <w:szCs w:val="40"/>
          <w:lang w:val="ru-RU"/>
        </w:rPr>
        <w:t xml:space="preserve">года исполнительного директора Занзибарского агентства регистрации бизнеса и собственности г-на Абдуллы Вазири. Делегация присоединилась к заявлению Уганды от имени Африканской группы, в частности, в том, что касается необходимости проведения переговоров о принятии юридически обязательных международно-правовых документов по охране </w:t>
      </w:r>
      <w:r w:rsidR="0078238C">
        <w:rPr>
          <w:rFonts w:eastAsia="Times New Roman"/>
          <w:bCs/>
          <w:color w:val="222222"/>
          <w:szCs w:val="40"/>
          <w:lang w:val="ru-RU"/>
        </w:rPr>
        <w:t>ПИС</w:t>
      </w:r>
      <w:r w:rsidRPr="00FB159F">
        <w:rPr>
          <w:rFonts w:eastAsia="Times New Roman"/>
          <w:bCs/>
          <w:color w:val="222222"/>
          <w:szCs w:val="40"/>
          <w:lang w:val="ru-RU"/>
        </w:rPr>
        <w:t>, связанных со знаниями коренных народов и местных общин, а также</w:t>
      </w:r>
      <w:r>
        <w:rPr>
          <w:rFonts w:eastAsia="Times New Roman"/>
          <w:bCs/>
          <w:color w:val="222222"/>
          <w:szCs w:val="40"/>
          <w:lang w:val="ru-RU"/>
        </w:rPr>
        <w:t xml:space="preserve"> обеспечения</w:t>
      </w:r>
      <w:r w:rsidRPr="00FB159F">
        <w:rPr>
          <w:rFonts w:eastAsia="Times New Roman"/>
          <w:bCs/>
          <w:color w:val="222222"/>
          <w:szCs w:val="40"/>
          <w:lang w:val="ru-RU"/>
        </w:rPr>
        <w:t xml:space="preserve"> справедливого географического представительства государств</w:t>
      </w:r>
      <w:r>
        <w:rPr>
          <w:rFonts w:eastAsia="Times New Roman"/>
          <w:bCs/>
          <w:color w:val="222222"/>
          <w:szCs w:val="40"/>
          <w:lang w:val="ru-RU"/>
        </w:rPr>
        <w:t> —</w:t>
      </w:r>
      <w:r w:rsidRPr="00FB159F">
        <w:rPr>
          <w:rFonts w:eastAsia="Times New Roman"/>
          <w:bCs/>
          <w:color w:val="222222"/>
          <w:szCs w:val="40"/>
          <w:lang w:val="ru-RU"/>
        </w:rPr>
        <w:t xml:space="preserve"> членов ВОИС в ее директивных органах. Руководство Танзании уделяет первостепенное внимание индустриализации и повышению производительности в целях преобразования экономики страны и полностью осознает вклад ИС в стимулирование промышленного развития и производительности.</w:t>
      </w:r>
      <w:r w:rsidRPr="00FB159F">
        <w:rPr>
          <w:lang w:val="ru-RU"/>
        </w:rPr>
        <w:t xml:space="preserve"> </w:t>
      </w:r>
      <w:r w:rsidRPr="00FB159F">
        <w:rPr>
          <w:rFonts w:eastAsia="Times New Roman"/>
          <w:bCs/>
          <w:color w:val="222222"/>
          <w:szCs w:val="40"/>
          <w:lang w:val="ru-RU"/>
        </w:rPr>
        <w:t xml:space="preserve">Оно продолжит сотрудничество с ВОИС в целях укрепления системы охраны ИС и принятия </w:t>
      </w:r>
      <w:r>
        <w:rPr>
          <w:rFonts w:eastAsia="Times New Roman"/>
          <w:bCs/>
          <w:color w:val="222222"/>
          <w:szCs w:val="40"/>
          <w:lang w:val="ru-RU"/>
        </w:rPr>
        <w:t xml:space="preserve">выгодных для страны </w:t>
      </w:r>
      <w:r w:rsidRPr="00FB159F">
        <w:rPr>
          <w:rFonts w:eastAsia="Times New Roman"/>
          <w:bCs/>
          <w:color w:val="222222"/>
          <w:szCs w:val="40"/>
          <w:lang w:val="ru-RU"/>
        </w:rPr>
        <w:t xml:space="preserve">стратегий. </w:t>
      </w:r>
      <w:r>
        <w:rPr>
          <w:rFonts w:eastAsia="Times New Roman"/>
          <w:bCs/>
          <w:color w:val="222222"/>
          <w:szCs w:val="40"/>
          <w:lang w:val="ru-RU"/>
        </w:rPr>
        <w:t>Б</w:t>
      </w:r>
      <w:r w:rsidRPr="00AF4E3E">
        <w:rPr>
          <w:rFonts w:eastAsia="Times New Roman"/>
          <w:bCs/>
          <w:color w:val="222222"/>
          <w:szCs w:val="40"/>
          <w:lang w:val="ru-RU"/>
        </w:rPr>
        <w:t>ольшую пользу</w:t>
      </w:r>
      <w:r>
        <w:rPr>
          <w:rFonts w:eastAsia="Times New Roman"/>
          <w:bCs/>
          <w:color w:val="222222"/>
          <w:szCs w:val="40"/>
          <w:lang w:val="ru-RU"/>
        </w:rPr>
        <w:t xml:space="preserve"> стране приносят</w:t>
      </w:r>
      <w:r w:rsidRPr="00AF4E3E">
        <w:rPr>
          <w:rFonts w:eastAsia="Times New Roman"/>
          <w:bCs/>
          <w:color w:val="222222"/>
          <w:szCs w:val="40"/>
          <w:lang w:val="ru-RU"/>
        </w:rPr>
        <w:t xml:space="preserve"> программы сотрудничества ВОИС и соответствующие мероприятия: некоторые из них уже завершены, а некоторые еще продолжаются. </w:t>
      </w:r>
      <w:r>
        <w:rPr>
          <w:rFonts w:eastAsia="Times New Roman"/>
          <w:bCs/>
          <w:color w:val="222222"/>
          <w:szCs w:val="40"/>
          <w:lang w:val="ru-RU"/>
        </w:rPr>
        <w:t>К числу недавних мероприятий относится внедрение двух технологий в рамках реализуемой ВОИС программы передачи надлежащих технологий (одна технология предназначена для переработки</w:t>
      </w:r>
      <w:r w:rsidRPr="00AF4E3E">
        <w:rPr>
          <w:rFonts w:eastAsia="Times New Roman"/>
          <w:bCs/>
          <w:color w:val="222222"/>
          <w:szCs w:val="40"/>
          <w:lang w:val="ru-RU"/>
        </w:rPr>
        <w:t xml:space="preserve"> морских водорослей </w:t>
      </w:r>
      <w:r>
        <w:rPr>
          <w:rFonts w:eastAsia="Times New Roman"/>
          <w:bCs/>
          <w:color w:val="222222"/>
          <w:szCs w:val="40"/>
          <w:lang w:val="ru-RU"/>
        </w:rPr>
        <w:t>в целях</w:t>
      </w:r>
      <w:r w:rsidRPr="00AF4E3E">
        <w:rPr>
          <w:rFonts w:eastAsia="Times New Roman"/>
          <w:bCs/>
          <w:color w:val="222222"/>
          <w:szCs w:val="40"/>
          <w:lang w:val="ru-RU"/>
        </w:rPr>
        <w:t xml:space="preserve"> извлечением каррагинана</w:t>
      </w:r>
      <w:r>
        <w:rPr>
          <w:rFonts w:eastAsia="Times New Roman"/>
          <w:bCs/>
          <w:color w:val="222222"/>
          <w:szCs w:val="40"/>
          <w:lang w:val="ru-RU"/>
        </w:rPr>
        <w:t xml:space="preserve">, а вторая касается аквакультуры). В обоих случаях патентная информация использовалась эффективным образом для наращивания технологического потенциала. </w:t>
      </w:r>
      <w:r w:rsidR="00497096">
        <w:rPr>
          <w:rFonts w:eastAsia="Times New Roman"/>
          <w:bCs/>
          <w:color w:val="222222"/>
          <w:szCs w:val="40"/>
          <w:lang w:val="ru-RU"/>
        </w:rPr>
        <w:t>Объединенная Республика Танзания</w:t>
      </w:r>
      <w:r>
        <w:rPr>
          <w:rFonts w:eastAsia="Times New Roman"/>
          <w:bCs/>
          <w:color w:val="222222"/>
          <w:szCs w:val="40"/>
          <w:lang w:val="ru-RU"/>
        </w:rPr>
        <w:t xml:space="preserve"> является одним из ведущих бенефициаров Программы развития навыков ВОИС, а также программы, реализуемой </w:t>
      </w:r>
      <w:r w:rsidRPr="00667BC5">
        <w:rPr>
          <w:rFonts w:eastAsia="Times New Roman"/>
          <w:bCs/>
          <w:color w:val="222222"/>
          <w:szCs w:val="40"/>
          <w:lang w:val="ru-RU"/>
        </w:rPr>
        <w:t>Отдел</w:t>
      </w:r>
      <w:r>
        <w:rPr>
          <w:rFonts w:eastAsia="Times New Roman"/>
          <w:bCs/>
          <w:color w:val="222222"/>
          <w:szCs w:val="40"/>
          <w:lang w:val="ru-RU"/>
        </w:rPr>
        <w:t>ом</w:t>
      </w:r>
      <w:r w:rsidRPr="00667BC5">
        <w:rPr>
          <w:rFonts w:eastAsia="Times New Roman"/>
          <w:bCs/>
          <w:color w:val="222222"/>
          <w:szCs w:val="40"/>
          <w:lang w:val="ru-RU"/>
        </w:rPr>
        <w:t xml:space="preserve"> </w:t>
      </w:r>
      <w:r w:rsidR="00497096">
        <w:rPr>
          <w:rFonts w:eastAsia="Times New Roman"/>
          <w:bCs/>
          <w:color w:val="222222"/>
          <w:szCs w:val="40"/>
          <w:lang w:val="ru-RU"/>
        </w:rPr>
        <w:t>НРС</w:t>
      </w:r>
      <w:r>
        <w:rPr>
          <w:rFonts w:eastAsia="Times New Roman"/>
          <w:bCs/>
          <w:color w:val="222222"/>
          <w:szCs w:val="40"/>
          <w:lang w:val="ru-RU"/>
        </w:rPr>
        <w:t xml:space="preserve"> в сотрудничестве с </w:t>
      </w:r>
      <w:r>
        <w:rPr>
          <w:rFonts w:eastAsia="Times New Roman"/>
          <w:bCs/>
          <w:color w:val="222222"/>
          <w:szCs w:val="40"/>
          <w:lang w:val="ru-RU"/>
        </w:rPr>
        <w:lastRenderedPageBreak/>
        <w:t>правительством Швеции. Кроме того, в стране проводились две учебные программы ВОИС и внедрялся проектный подход, предусмотренный учебной программой ВОИС-</w:t>
      </w:r>
      <w:r>
        <w:rPr>
          <w:rFonts w:eastAsia="Times New Roman"/>
          <w:bCs/>
          <w:color w:val="222222"/>
          <w:szCs w:val="40"/>
        </w:rPr>
        <w:t>PRV</w:t>
      </w:r>
      <w:r w:rsidRPr="00AB4242">
        <w:rPr>
          <w:rFonts w:eastAsia="Times New Roman"/>
          <w:bCs/>
          <w:color w:val="222222"/>
          <w:szCs w:val="40"/>
          <w:lang w:val="ru-RU"/>
        </w:rPr>
        <w:t>-</w:t>
      </w:r>
      <w:r>
        <w:rPr>
          <w:rFonts w:eastAsia="Times New Roman"/>
          <w:bCs/>
          <w:color w:val="222222"/>
          <w:szCs w:val="40"/>
          <w:lang w:val="ru-RU"/>
        </w:rPr>
        <w:t xml:space="preserve">СИДА 2019 года, в рамках которой участники учились разрабатывать национальные проекты с использованием ИС в целях развития. В результате обучения участники подготовили и реализовали три национальных проекта. Также ВОИС поддерживает Танзанию в организации важных мероприятий. Делегация выразила признательность Академии ВОИС за оказание содействия в связи с платформой дистанционного обучения и назначение преподавателей для магистерской программы </w:t>
      </w:r>
      <w:r w:rsidRPr="00AB4242">
        <w:rPr>
          <w:rFonts w:eastAsia="Times New Roman"/>
          <w:bCs/>
          <w:color w:val="222222"/>
          <w:szCs w:val="40"/>
          <w:lang w:val="ru-RU"/>
        </w:rPr>
        <w:t>АРОИС</w:t>
      </w:r>
      <w:r>
        <w:rPr>
          <w:rFonts w:eastAsia="Times New Roman"/>
          <w:bCs/>
          <w:color w:val="222222"/>
          <w:szCs w:val="40"/>
          <w:lang w:val="ru-RU"/>
        </w:rPr>
        <w:t xml:space="preserve"> в области интеллектуальной собственности (</w:t>
      </w:r>
      <w:r>
        <w:rPr>
          <w:rFonts w:eastAsia="Times New Roman"/>
          <w:bCs/>
          <w:color w:val="222222"/>
          <w:szCs w:val="40"/>
        </w:rPr>
        <w:t>MIP</w:t>
      </w:r>
      <w:r w:rsidRPr="00AC199F">
        <w:rPr>
          <w:rFonts w:eastAsia="Times New Roman"/>
          <w:bCs/>
          <w:color w:val="222222"/>
          <w:szCs w:val="40"/>
          <w:lang w:val="ru-RU"/>
        </w:rPr>
        <w:t>)</w:t>
      </w:r>
      <w:r>
        <w:rPr>
          <w:rFonts w:eastAsia="Times New Roman"/>
          <w:bCs/>
          <w:color w:val="222222"/>
          <w:szCs w:val="40"/>
          <w:lang w:val="ru-RU"/>
        </w:rPr>
        <w:t xml:space="preserve">. Страна продолжает опираться на помощь ВОИС в получении доступа к необходимой литературе, электронным публикациям и другим учебным материалам, а также пользоваться услугами приглашенных преподавателей в ходе той части программы </w:t>
      </w:r>
      <w:r>
        <w:rPr>
          <w:rFonts w:eastAsia="Times New Roman"/>
          <w:bCs/>
          <w:color w:val="222222"/>
          <w:szCs w:val="40"/>
        </w:rPr>
        <w:t>MIP</w:t>
      </w:r>
      <w:r>
        <w:rPr>
          <w:rFonts w:eastAsia="Times New Roman"/>
          <w:bCs/>
          <w:color w:val="222222"/>
          <w:szCs w:val="40"/>
          <w:lang w:val="ru-RU"/>
        </w:rPr>
        <w:t xml:space="preserve">, которая проходит в </w:t>
      </w:r>
      <w:r w:rsidRPr="00AC199F">
        <w:rPr>
          <w:rFonts w:eastAsia="Times New Roman"/>
          <w:bCs/>
          <w:color w:val="222222"/>
          <w:szCs w:val="40"/>
          <w:lang w:val="ru-RU"/>
        </w:rPr>
        <w:t>Дар-эс-Саламе</w:t>
      </w:r>
      <w:r>
        <w:rPr>
          <w:rFonts w:eastAsia="Times New Roman"/>
          <w:bCs/>
          <w:color w:val="222222"/>
          <w:szCs w:val="40"/>
          <w:lang w:val="ru-RU"/>
        </w:rPr>
        <w:t>.</w:t>
      </w:r>
      <w:r w:rsidRPr="00AC199F">
        <w:rPr>
          <w:lang w:val="ru-RU"/>
        </w:rPr>
        <w:t xml:space="preserve"> </w:t>
      </w:r>
      <w:r w:rsidRPr="00AC199F">
        <w:rPr>
          <w:rFonts w:eastAsia="Times New Roman"/>
          <w:bCs/>
          <w:color w:val="222222"/>
          <w:szCs w:val="40"/>
          <w:lang w:val="ru-RU"/>
        </w:rPr>
        <w:t xml:space="preserve">ВОИС было предложено </w:t>
      </w:r>
      <w:r>
        <w:rPr>
          <w:rFonts w:eastAsia="Times New Roman"/>
          <w:bCs/>
          <w:color w:val="222222"/>
          <w:szCs w:val="40"/>
          <w:lang w:val="ru-RU"/>
        </w:rPr>
        <w:t>разместить</w:t>
      </w:r>
      <w:r w:rsidRPr="00AC199F">
        <w:rPr>
          <w:rFonts w:eastAsia="Times New Roman"/>
          <w:bCs/>
          <w:color w:val="222222"/>
          <w:szCs w:val="40"/>
          <w:lang w:val="ru-RU"/>
        </w:rPr>
        <w:t xml:space="preserve"> Программу </w:t>
      </w:r>
      <w:r>
        <w:rPr>
          <w:rFonts w:eastAsia="Times New Roman"/>
          <w:bCs/>
          <w:color w:val="222222"/>
          <w:szCs w:val="40"/>
        </w:rPr>
        <w:t>MIP</w:t>
      </w:r>
      <w:r w:rsidRPr="00AC199F">
        <w:rPr>
          <w:rFonts w:eastAsia="Times New Roman"/>
          <w:bCs/>
          <w:color w:val="222222"/>
          <w:szCs w:val="40"/>
          <w:lang w:val="ru-RU"/>
        </w:rPr>
        <w:t xml:space="preserve"> на своем веб-сайте</w:t>
      </w:r>
      <w:r w:rsidRPr="00757987">
        <w:rPr>
          <w:rFonts w:eastAsia="Times New Roman"/>
          <w:bCs/>
          <w:color w:val="222222"/>
          <w:szCs w:val="40"/>
          <w:lang w:val="ru-RU"/>
        </w:rPr>
        <w:t>.</w:t>
      </w:r>
    </w:p>
    <w:p w:rsidR="00757987" w:rsidRPr="00405902" w:rsidRDefault="00405902" w:rsidP="00351339">
      <w:pPr>
        <w:pStyle w:val="ListParagraph"/>
        <w:numPr>
          <w:ilvl w:val="0"/>
          <w:numId w:val="7"/>
        </w:numPr>
        <w:spacing w:after="220" w:line="220" w:lineRule="atLeast"/>
        <w:ind w:left="0" w:firstLine="0"/>
        <w:contextualSpacing w:val="0"/>
        <w:rPr>
          <w:lang w:val="ru-RU"/>
        </w:rPr>
      </w:pPr>
      <w:r w:rsidRPr="004503DF">
        <w:rPr>
          <w:noProof/>
          <w:szCs w:val="22"/>
          <w:lang w:val="ru-RU"/>
        </w:rPr>
        <w:t xml:space="preserve">Делегация </w:t>
      </w:r>
      <w:r w:rsidRPr="00405902">
        <w:rPr>
          <w:b/>
          <w:noProof/>
          <w:szCs w:val="22"/>
          <w:lang w:val="ru-RU"/>
        </w:rPr>
        <w:t>Соединенных Штатов Америки</w:t>
      </w:r>
      <w:r w:rsidRPr="004503DF">
        <w:rPr>
          <w:noProof/>
          <w:szCs w:val="22"/>
          <w:lang w:val="ru-RU"/>
        </w:rPr>
        <w:t xml:space="preserve"> поддержала заявление, сделанное </w:t>
      </w:r>
      <w:r w:rsidR="0078238C">
        <w:rPr>
          <w:noProof/>
          <w:szCs w:val="22"/>
          <w:lang w:val="ru-RU"/>
        </w:rPr>
        <w:t>делегацией Канады</w:t>
      </w:r>
      <w:r w:rsidRPr="004503DF">
        <w:rPr>
          <w:noProof/>
          <w:szCs w:val="22"/>
          <w:lang w:val="ru-RU"/>
        </w:rPr>
        <w:t xml:space="preserve"> от имени Группы </w:t>
      </w:r>
      <w:r w:rsidRPr="004503DF">
        <w:rPr>
          <w:noProof/>
          <w:szCs w:val="22"/>
        </w:rPr>
        <w:t>B</w:t>
      </w:r>
      <w:r w:rsidRPr="004503DF">
        <w:rPr>
          <w:noProof/>
          <w:szCs w:val="22"/>
          <w:lang w:val="ru-RU"/>
        </w:rPr>
        <w:t xml:space="preserve">, </w:t>
      </w:r>
      <w:r>
        <w:rPr>
          <w:noProof/>
          <w:szCs w:val="22"/>
          <w:lang w:val="ru-RU"/>
        </w:rPr>
        <w:t>особо выделив</w:t>
      </w:r>
      <w:r w:rsidRPr="004503DF">
        <w:rPr>
          <w:noProof/>
          <w:szCs w:val="22"/>
          <w:lang w:val="ru-RU"/>
        </w:rPr>
        <w:t xml:space="preserve"> вопросы, представляющие важность </w:t>
      </w:r>
      <w:r>
        <w:rPr>
          <w:noProof/>
          <w:szCs w:val="22"/>
          <w:lang w:val="ru-RU"/>
        </w:rPr>
        <w:t>по ее мнению</w:t>
      </w:r>
      <w:r w:rsidRPr="004503DF">
        <w:rPr>
          <w:noProof/>
          <w:szCs w:val="22"/>
          <w:lang w:val="ru-RU"/>
        </w:rPr>
        <w:t xml:space="preserve">: </w:t>
      </w:r>
      <w:r>
        <w:rPr>
          <w:noProof/>
          <w:szCs w:val="22"/>
          <w:lang w:val="ru-RU"/>
        </w:rPr>
        <w:t>в разрезе</w:t>
      </w:r>
      <w:r w:rsidRPr="004503DF">
        <w:rPr>
          <w:noProof/>
          <w:szCs w:val="22"/>
          <w:lang w:val="ru-RU"/>
        </w:rPr>
        <w:t xml:space="preserve"> вопросов,</w:t>
      </w:r>
      <w:r>
        <w:rPr>
          <w:noProof/>
          <w:szCs w:val="22"/>
          <w:lang w:val="ru-RU"/>
        </w:rPr>
        <w:t xml:space="preserve"> касающихся персонала Организации,</w:t>
      </w:r>
      <w:r w:rsidRPr="004503DF">
        <w:rPr>
          <w:noProof/>
          <w:szCs w:val="22"/>
          <w:lang w:val="ru-RU"/>
        </w:rPr>
        <w:t xml:space="preserve"> делегация, с глубоким уважением относящаяся к работе сотрудник</w:t>
      </w:r>
      <w:r>
        <w:rPr>
          <w:noProof/>
          <w:szCs w:val="22"/>
          <w:lang w:val="ru-RU"/>
        </w:rPr>
        <w:t>ов</w:t>
      </w:r>
      <w:r w:rsidRPr="004503DF">
        <w:rPr>
          <w:noProof/>
          <w:szCs w:val="22"/>
          <w:lang w:val="ru-RU"/>
        </w:rPr>
        <w:t xml:space="preserve"> ВОИС, высоко оценивает принятое летом 2019 г</w:t>
      </w:r>
      <w:r>
        <w:rPr>
          <w:noProof/>
          <w:szCs w:val="22"/>
          <w:lang w:val="ru-RU"/>
        </w:rPr>
        <w:t>ода</w:t>
      </w:r>
      <w:r w:rsidRPr="004503DF">
        <w:rPr>
          <w:noProof/>
          <w:szCs w:val="22"/>
          <w:lang w:val="ru-RU"/>
        </w:rPr>
        <w:t xml:space="preserve"> решение о финансировании </w:t>
      </w:r>
      <w:r>
        <w:rPr>
          <w:noProof/>
          <w:szCs w:val="22"/>
          <w:lang w:val="ru-RU"/>
        </w:rPr>
        <w:t>п</w:t>
      </w:r>
      <w:r w:rsidRPr="004503DF">
        <w:rPr>
          <w:noProof/>
          <w:szCs w:val="22"/>
          <w:lang w:val="ru-RU"/>
        </w:rPr>
        <w:t>рограммы</w:t>
      </w:r>
      <w:r w:rsidRPr="00121FBA">
        <w:rPr>
          <w:lang w:val="ru-RU"/>
        </w:rPr>
        <w:t xml:space="preserve"> </w:t>
      </w:r>
      <w:r w:rsidRPr="00121FBA">
        <w:rPr>
          <w:noProof/>
          <w:szCs w:val="22"/>
          <w:lang w:val="ru-RU"/>
        </w:rPr>
        <w:t>премирования и поощрения</w:t>
      </w:r>
      <w:r>
        <w:rPr>
          <w:noProof/>
          <w:szCs w:val="22"/>
          <w:lang w:val="ru-RU"/>
        </w:rPr>
        <w:t xml:space="preserve"> сотрудников </w:t>
      </w:r>
      <w:r w:rsidRPr="004503DF">
        <w:rPr>
          <w:noProof/>
          <w:szCs w:val="22"/>
          <w:lang w:val="ru-RU"/>
        </w:rPr>
        <w:t>ВОИС</w:t>
      </w:r>
      <w:r>
        <w:rPr>
          <w:noProof/>
          <w:szCs w:val="22"/>
          <w:lang w:val="ru-RU"/>
        </w:rPr>
        <w:t>, позволяющей отметить высокие результаты, достигнутые отдельными работниками и коллективами</w:t>
      </w:r>
      <w:r w:rsidRPr="004503DF">
        <w:rPr>
          <w:noProof/>
          <w:szCs w:val="22"/>
          <w:lang w:val="ru-RU"/>
        </w:rPr>
        <w:t xml:space="preserve">. Вместе с тем она не </w:t>
      </w:r>
      <w:r>
        <w:rPr>
          <w:noProof/>
          <w:szCs w:val="22"/>
          <w:lang w:val="ru-RU"/>
        </w:rPr>
        <w:t xml:space="preserve">согласна с по-прежнему существующей в этой программе </w:t>
      </w:r>
      <w:r w:rsidRPr="004503DF">
        <w:rPr>
          <w:noProof/>
          <w:szCs w:val="22"/>
          <w:lang w:val="ru-RU"/>
        </w:rPr>
        <w:t>систем</w:t>
      </w:r>
      <w:r>
        <w:rPr>
          <w:noProof/>
          <w:szCs w:val="22"/>
          <w:lang w:val="ru-RU"/>
        </w:rPr>
        <w:t>ы</w:t>
      </w:r>
      <w:r w:rsidRPr="004503DF">
        <w:rPr>
          <w:noProof/>
          <w:szCs w:val="22"/>
          <w:lang w:val="ru-RU"/>
        </w:rPr>
        <w:t xml:space="preserve"> поощрения</w:t>
      </w:r>
      <w:r w:rsidRPr="00574A69">
        <w:rPr>
          <w:noProof/>
          <w:szCs w:val="22"/>
          <w:lang w:val="ru-RU"/>
        </w:rPr>
        <w:t xml:space="preserve"> </w:t>
      </w:r>
      <w:r>
        <w:rPr>
          <w:noProof/>
          <w:szCs w:val="22"/>
          <w:lang w:val="ru-RU"/>
        </w:rPr>
        <w:t>по результатам деятельности Организации</w:t>
      </w:r>
      <w:r w:rsidRPr="004503DF">
        <w:rPr>
          <w:noProof/>
          <w:szCs w:val="22"/>
          <w:lang w:val="ru-RU"/>
        </w:rPr>
        <w:t xml:space="preserve">. </w:t>
      </w:r>
      <w:r>
        <w:rPr>
          <w:noProof/>
          <w:szCs w:val="22"/>
          <w:lang w:val="ru-RU"/>
        </w:rPr>
        <w:t>Перейдя к</w:t>
      </w:r>
      <w:r w:rsidRPr="004503DF">
        <w:rPr>
          <w:noProof/>
          <w:szCs w:val="22"/>
          <w:lang w:val="ru-RU"/>
        </w:rPr>
        <w:t xml:space="preserve"> вопросу о взносах </w:t>
      </w:r>
      <w:r>
        <w:rPr>
          <w:noProof/>
          <w:szCs w:val="22"/>
          <w:lang w:val="ru-RU"/>
        </w:rPr>
        <w:t>по статье</w:t>
      </w:r>
      <w:r w:rsidRPr="004503DF">
        <w:rPr>
          <w:noProof/>
          <w:szCs w:val="22"/>
          <w:lang w:val="ru-RU"/>
        </w:rPr>
        <w:t xml:space="preserve"> общи</w:t>
      </w:r>
      <w:r>
        <w:rPr>
          <w:noProof/>
          <w:szCs w:val="22"/>
          <w:lang w:val="ru-RU"/>
        </w:rPr>
        <w:t>х</w:t>
      </w:r>
      <w:r w:rsidRPr="004503DF">
        <w:rPr>
          <w:noProof/>
          <w:szCs w:val="22"/>
          <w:lang w:val="ru-RU"/>
        </w:rPr>
        <w:t xml:space="preserve"> расход</w:t>
      </w:r>
      <w:r>
        <w:rPr>
          <w:noProof/>
          <w:szCs w:val="22"/>
          <w:lang w:val="ru-RU"/>
        </w:rPr>
        <w:t>ов</w:t>
      </w:r>
      <w:r w:rsidRPr="004503DF">
        <w:rPr>
          <w:noProof/>
          <w:szCs w:val="22"/>
          <w:lang w:val="ru-RU"/>
        </w:rPr>
        <w:t xml:space="preserve"> ВОИС</w:t>
      </w:r>
      <w:r>
        <w:rPr>
          <w:noProof/>
          <w:szCs w:val="22"/>
          <w:lang w:val="ru-RU"/>
        </w:rPr>
        <w:t>,</w:t>
      </w:r>
      <w:r w:rsidRPr="004503DF">
        <w:rPr>
          <w:noProof/>
          <w:szCs w:val="22"/>
          <w:lang w:val="ru-RU"/>
        </w:rPr>
        <w:t xml:space="preserve"> делегация отметила, что </w:t>
      </w:r>
      <w:r>
        <w:rPr>
          <w:noProof/>
          <w:szCs w:val="22"/>
          <w:lang w:val="ru-RU"/>
        </w:rPr>
        <w:t>прочное</w:t>
      </w:r>
      <w:r w:rsidRPr="004503DF">
        <w:rPr>
          <w:noProof/>
          <w:szCs w:val="22"/>
          <w:lang w:val="ru-RU"/>
        </w:rPr>
        <w:t xml:space="preserve"> финансовое положение ВОИС во многом обусловлено успе</w:t>
      </w:r>
      <w:r>
        <w:rPr>
          <w:noProof/>
          <w:szCs w:val="22"/>
          <w:lang w:val="ru-RU"/>
        </w:rPr>
        <w:t>шным функционированием</w:t>
      </w:r>
      <w:r w:rsidRPr="004503DF">
        <w:rPr>
          <w:noProof/>
          <w:szCs w:val="22"/>
          <w:lang w:val="ru-RU"/>
        </w:rPr>
        <w:t xml:space="preserve"> системы </w:t>
      </w:r>
      <w:r w:rsidR="0078238C">
        <w:rPr>
          <w:noProof/>
          <w:szCs w:val="22"/>
          <w:lang w:val="ru-RU"/>
        </w:rPr>
        <w:t>РСТ</w:t>
      </w:r>
      <w:r w:rsidRPr="004503DF">
        <w:rPr>
          <w:noProof/>
          <w:szCs w:val="22"/>
          <w:lang w:val="ru-RU"/>
        </w:rPr>
        <w:t>, которая</w:t>
      </w:r>
      <w:r>
        <w:rPr>
          <w:noProof/>
          <w:szCs w:val="22"/>
          <w:lang w:val="ru-RU"/>
        </w:rPr>
        <w:t>, покрывая</w:t>
      </w:r>
      <w:r w:rsidRPr="004503DF">
        <w:rPr>
          <w:noProof/>
          <w:szCs w:val="22"/>
          <w:lang w:val="ru-RU"/>
        </w:rPr>
        <w:t xml:space="preserve"> более чем справедливую долю общих расходов, не может бесконечно служить финансов</w:t>
      </w:r>
      <w:r>
        <w:rPr>
          <w:noProof/>
          <w:szCs w:val="22"/>
          <w:lang w:val="ru-RU"/>
        </w:rPr>
        <w:t>ым «костылем»</w:t>
      </w:r>
      <w:r w:rsidRPr="004503DF">
        <w:rPr>
          <w:noProof/>
          <w:szCs w:val="22"/>
          <w:lang w:val="ru-RU"/>
        </w:rPr>
        <w:t xml:space="preserve"> для других систем регистрации. </w:t>
      </w:r>
      <w:r>
        <w:rPr>
          <w:noProof/>
          <w:szCs w:val="22"/>
          <w:lang w:val="ru-RU"/>
        </w:rPr>
        <w:t>В самом деле</w:t>
      </w:r>
      <w:r w:rsidRPr="004503DF">
        <w:rPr>
          <w:noProof/>
          <w:szCs w:val="22"/>
          <w:lang w:val="ru-RU"/>
        </w:rPr>
        <w:t xml:space="preserve">, </w:t>
      </w:r>
      <w:r>
        <w:rPr>
          <w:noProof/>
          <w:szCs w:val="22"/>
          <w:lang w:val="ru-RU"/>
        </w:rPr>
        <w:t>в интересах поощрения</w:t>
      </w:r>
      <w:r w:rsidRPr="004503DF">
        <w:rPr>
          <w:noProof/>
          <w:szCs w:val="22"/>
          <w:lang w:val="ru-RU"/>
        </w:rPr>
        <w:t xml:space="preserve"> финансовой самостоятельности каждая система регистрации ВОИС должна взять на себя </w:t>
      </w:r>
      <w:r>
        <w:rPr>
          <w:noProof/>
          <w:szCs w:val="22"/>
          <w:lang w:val="ru-RU"/>
        </w:rPr>
        <w:t xml:space="preserve">свою долю </w:t>
      </w:r>
      <w:r w:rsidRPr="004503DF">
        <w:rPr>
          <w:noProof/>
          <w:szCs w:val="22"/>
          <w:lang w:val="ru-RU"/>
        </w:rPr>
        <w:t>ответственност</w:t>
      </w:r>
      <w:r>
        <w:rPr>
          <w:noProof/>
          <w:szCs w:val="22"/>
          <w:lang w:val="ru-RU"/>
        </w:rPr>
        <w:t>и в целях</w:t>
      </w:r>
      <w:r w:rsidRPr="004503DF">
        <w:rPr>
          <w:noProof/>
          <w:szCs w:val="22"/>
          <w:lang w:val="ru-RU"/>
        </w:rPr>
        <w:t xml:space="preserve"> более </w:t>
      </w:r>
      <w:r>
        <w:rPr>
          <w:noProof/>
          <w:szCs w:val="22"/>
          <w:lang w:val="ru-RU"/>
        </w:rPr>
        <w:t>равномерного</w:t>
      </w:r>
      <w:r w:rsidRPr="004503DF">
        <w:rPr>
          <w:noProof/>
          <w:szCs w:val="22"/>
          <w:lang w:val="ru-RU"/>
        </w:rPr>
        <w:t xml:space="preserve"> распределени</w:t>
      </w:r>
      <w:r>
        <w:rPr>
          <w:noProof/>
          <w:szCs w:val="22"/>
          <w:lang w:val="ru-RU"/>
        </w:rPr>
        <w:t>я</w:t>
      </w:r>
      <w:r w:rsidRPr="004503DF">
        <w:rPr>
          <w:noProof/>
          <w:szCs w:val="22"/>
          <w:lang w:val="ru-RU"/>
        </w:rPr>
        <w:t xml:space="preserve"> общих расходов, как это </w:t>
      </w:r>
      <w:r>
        <w:rPr>
          <w:noProof/>
          <w:szCs w:val="22"/>
          <w:lang w:val="ru-RU"/>
        </w:rPr>
        <w:t>делалось</w:t>
      </w:r>
      <w:r w:rsidRPr="004503DF">
        <w:rPr>
          <w:noProof/>
          <w:szCs w:val="22"/>
          <w:lang w:val="ru-RU"/>
        </w:rPr>
        <w:t xml:space="preserve"> в первые два десятилетия </w:t>
      </w:r>
      <w:r>
        <w:rPr>
          <w:noProof/>
          <w:szCs w:val="22"/>
          <w:lang w:val="ru-RU"/>
        </w:rPr>
        <w:t>существования</w:t>
      </w:r>
      <w:r w:rsidRPr="004503DF">
        <w:rPr>
          <w:noProof/>
          <w:szCs w:val="22"/>
          <w:lang w:val="ru-RU"/>
        </w:rPr>
        <w:t xml:space="preserve"> ВОИС. </w:t>
      </w:r>
      <w:r>
        <w:rPr>
          <w:noProof/>
          <w:szCs w:val="22"/>
          <w:lang w:val="ru-RU"/>
        </w:rPr>
        <w:t>Ввиду этого</w:t>
      </w:r>
      <w:r w:rsidRPr="004503DF">
        <w:rPr>
          <w:noProof/>
          <w:szCs w:val="22"/>
          <w:lang w:val="ru-RU"/>
        </w:rPr>
        <w:t xml:space="preserve"> предложение Секретариата о том, чтобы финансируемые за счет взносов Гаагский и Лиссабонский союзы</w:t>
      </w:r>
      <w:r>
        <w:rPr>
          <w:noProof/>
          <w:szCs w:val="22"/>
          <w:lang w:val="ru-RU"/>
        </w:rPr>
        <w:t xml:space="preserve"> </w:t>
      </w:r>
      <w:r w:rsidRPr="004503DF">
        <w:rPr>
          <w:noProof/>
          <w:szCs w:val="22"/>
          <w:lang w:val="ru-RU"/>
        </w:rPr>
        <w:t xml:space="preserve">вносили один процент своих доходов </w:t>
      </w:r>
      <w:r>
        <w:rPr>
          <w:noProof/>
          <w:szCs w:val="22"/>
          <w:lang w:val="ru-RU"/>
        </w:rPr>
        <w:t>на погашение общих</w:t>
      </w:r>
      <w:r w:rsidRPr="004503DF">
        <w:rPr>
          <w:noProof/>
          <w:szCs w:val="22"/>
          <w:lang w:val="ru-RU"/>
        </w:rPr>
        <w:t xml:space="preserve"> расход</w:t>
      </w:r>
      <w:r>
        <w:rPr>
          <w:noProof/>
          <w:szCs w:val="22"/>
          <w:lang w:val="ru-RU"/>
        </w:rPr>
        <w:t>ов</w:t>
      </w:r>
      <w:r w:rsidRPr="004503DF">
        <w:rPr>
          <w:noProof/>
          <w:szCs w:val="22"/>
          <w:lang w:val="ru-RU"/>
        </w:rPr>
        <w:t xml:space="preserve"> ВОИС является шагом в правильном направлении</w:t>
      </w:r>
      <w:r>
        <w:rPr>
          <w:noProof/>
          <w:szCs w:val="22"/>
          <w:lang w:val="ru-RU"/>
        </w:rPr>
        <w:t xml:space="preserve"> и согласуется с</w:t>
      </w:r>
      <w:r w:rsidRPr="004503DF">
        <w:rPr>
          <w:noProof/>
          <w:szCs w:val="22"/>
          <w:lang w:val="ru-RU"/>
        </w:rPr>
        <w:t xml:space="preserve"> практикой</w:t>
      </w:r>
      <w:r>
        <w:rPr>
          <w:noProof/>
          <w:szCs w:val="22"/>
          <w:lang w:val="ru-RU"/>
        </w:rPr>
        <w:t xml:space="preserve"> прошлых лет</w:t>
      </w:r>
      <w:r w:rsidRPr="004503DF">
        <w:rPr>
          <w:noProof/>
          <w:szCs w:val="22"/>
          <w:lang w:val="ru-RU"/>
        </w:rPr>
        <w:t xml:space="preserve">. Кроме того, для решения проблемы прогнозируемого </w:t>
      </w:r>
      <w:r>
        <w:rPr>
          <w:noProof/>
          <w:szCs w:val="22"/>
          <w:lang w:val="ru-RU"/>
        </w:rPr>
        <w:t xml:space="preserve">формирования </w:t>
      </w:r>
      <w:r w:rsidRPr="004503DF">
        <w:rPr>
          <w:noProof/>
          <w:szCs w:val="22"/>
          <w:lang w:val="ru-RU"/>
        </w:rPr>
        <w:t xml:space="preserve">дефицита </w:t>
      </w:r>
      <w:r>
        <w:rPr>
          <w:noProof/>
          <w:szCs w:val="22"/>
          <w:lang w:val="ru-RU"/>
        </w:rPr>
        <w:t xml:space="preserve">у </w:t>
      </w:r>
      <w:r w:rsidRPr="004503DF">
        <w:rPr>
          <w:noProof/>
          <w:szCs w:val="22"/>
          <w:lang w:val="ru-RU"/>
        </w:rPr>
        <w:t>союзов, финансируемых за счет взносов, поступления</w:t>
      </w:r>
      <w:r>
        <w:rPr>
          <w:noProof/>
          <w:szCs w:val="22"/>
          <w:lang w:val="ru-RU"/>
        </w:rPr>
        <w:t xml:space="preserve"> по статье различных доходов</w:t>
      </w:r>
      <w:r w:rsidRPr="004503DF">
        <w:rPr>
          <w:noProof/>
          <w:szCs w:val="22"/>
          <w:lang w:val="ru-RU"/>
        </w:rPr>
        <w:t>, получаемы</w:t>
      </w:r>
      <w:r>
        <w:rPr>
          <w:noProof/>
          <w:szCs w:val="22"/>
          <w:lang w:val="ru-RU"/>
        </w:rPr>
        <w:t>х</w:t>
      </w:r>
      <w:r w:rsidRPr="004503DF">
        <w:rPr>
          <w:noProof/>
          <w:szCs w:val="22"/>
          <w:lang w:val="ru-RU"/>
        </w:rPr>
        <w:t xml:space="preserve"> главным образом от инвестиций, осуществляемых через финансируемые за счет </w:t>
      </w:r>
      <w:r>
        <w:rPr>
          <w:noProof/>
          <w:szCs w:val="22"/>
          <w:lang w:val="ru-RU"/>
        </w:rPr>
        <w:t>пошлин</w:t>
      </w:r>
      <w:r w:rsidRPr="004503DF">
        <w:rPr>
          <w:noProof/>
          <w:szCs w:val="22"/>
          <w:lang w:val="ru-RU"/>
        </w:rPr>
        <w:t xml:space="preserve"> </w:t>
      </w:r>
      <w:r w:rsidRPr="004503DF">
        <w:rPr>
          <w:noProof/>
          <w:szCs w:val="22"/>
        </w:rPr>
        <w:t>PCT</w:t>
      </w:r>
      <w:r w:rsidRPr="004503DF">
        <w:rPr>
          <w:noProof/>
          <w:szCs w:val="22"/>
          <w:lang w:val="ru-RU"/>
        </w:rPr>
        <w:t xml:space="preserve"> и Мадридски</w:t>
      </w:r>
      <w:r>
        <w:rPr>
          <w:noProof/>
          <w:szCs w:val="22"/>
          <w:lang w:val="ru-RU"/>
        </w:rPr>
        <w:t>й</w:t>
      </w:r>
      <w:r w:rsidRPr="004503DF">
        <w:rPr>
          <w:noProof/>
          <w:szCs w:val="22"/>
          <w:lang w:val="ru-RU"/>
        </w:rPr>
        <w:t xml:space="preserve"> союз, </w:t>
      </w:r>
      <w:r>
        <w:rPr>
          <w:noProof/>
          <w:szCs w:val="22"/>
          <w:lang w:val="ru-RU"/>
        </w:rPr>
        <w:t>следует</w:t>
      </w:r>
      <w:r w:rsidRPr="004503DF">
        <w:rPr>
          <w:noProof/>
          <w:szCs w:val="22"/>
          <w:lang w:val="ru-RU"/>
        </w:rPr>
        <w:t xml:space="preserve"> полностью перераспредел</w:t>
      </w:r>
      <w:r>
        <w:rPr>
          <w:noProof/>
          <w:szCs w:val="22"/>
          <w:lang w:val="ru-RU"/>
        </w:rPr>
        <w:t>ить</w:t>
      </w:r>
      <w:r w:rsidRPr="004503DF">
        <w:rPr>
          <w:noProof/>
          <w:szCs w:val="22"/>
          <w:lang w:val="ru-RU"/>
        </w:rPr>
        <w:t xml:space="preserve"> в пользу союзов, финансируемых за счет взносов, или таким образом, чтобы эти союз</w:t>
      </w:r>
      <w:r>
        <w:rPr>
          <w:noProof/>
          <w:szCs w:val="22"/>
          <w:lang w:val="ru-RU"/>
        </w:rPr>
        <w:t>ы получали средства в отдельных долях, а не в виде</w:t>
      </w:r>
      <w:r w:rsidRPr="004503DF">
        <w:rPr>
          <w:noProof/>
          <w:szCs w:val="22"/>
          <w:lang w:val="ru-RU"/>
        </w:rPr>
        <w:t xml:space="preserve"> совокупной доли, как это делается в соответствии с существующей практикой.  Делегация выразила надежду на достижение консенсуса по</w:t>
      </w:r>
      <w:r>
        <w:rPr>
          <w:noProof/>
          <w:szCs w:val="22"/>
          <w:lang w:val="ru-RU"/>
        </w:rPr>
        <w:t xml:space="preserve"> представленным предлагаемым</w:t>
      </w:r>
      <w:r w:rsidRPr="004503DF">
        <w:rPr>
          <w:noProof/>
          <w:szCs w:val="22"/>
          <w:lang w:val="ru-RU"/>
        </w:rPr>
        <w:t xml:space="preserve"> Программе и бюджету.  Что касается внешних бюро ВОИС, то </w:t>
      </w:r>
      <w:r>
        <w:rPr>
          <w:noProof/>
          <w:szCs w:val="22"/>
          <w:lang w:val="ru-RU"/>
        </w:rPr>
        <w:t>до выбора вариантов учреждения дополнительных внешних</w:t>
      </w:r>
      <w:r w:rsidRPr="004503DF">
        <w:rPr>
          <w:noProof/>
          <w:szCs w:val="22"/>
          <w:lang w:val="ru-RU"/>
        </w:rPr>
        <w:t xml:space="preserve"> бюро </w:t>
      </w:r>
      <w:r>
        <w:rPr>
          <w:noProof/>
          <w:szCs w:val="22"/>
          <w:lang w:val="ru-RU"/>
        </w:rPr>
        <w:t>имело бы смысл</w:t>
      </w:r>
      <w:r w:rsidRPr="004503DF">
        <w:rPr>
          <w:noProof/>
          <w:szCs w:val="22"/>
          <w:lang w:val="ru-RU"/>
        </w:rPr>
        <w:t xml:space="preserve"> принять во внимание </w:t>
      </w:r>
      <w:r>
        <w:rPr>
          <w:noProof/>
          <w:szCs w:val="22"/>
          <w:lang w:val="ru-RU"/>
        </w:rPr>
        <w:t xml:space="preserve">результаты </w:t>
      </w:r>
      <w:r w:rsidRPr="004503DF">
        <w:rPr>
          <w:noProof/>
          <w:szCs w:val="22"/>
          <w:lang w:val="ru-RU"/>
        </w:rPr>
        <w:t>объективн</w:t>
      </w:r>
      <w:r>
        <w:rPr>
          <w:noProof/>
          <w:szCs w:val="22"/>
          <w:lang w:val="ru-RU"/>
        </w:rPr>
        <w:t>ой</w:t>
      </w:r>
      <w:r w:rsidRPr="004503DF">
        <w:rPr>
          <w:noProof/>
          <w:szCs w:val="22"/>
          <w:lang w:val="ru-RU"/>
        </w:rPr>
        <w:t xml:space="preserve"> оценк</w:t>
      </w:r>
      <w:r>
        <w:rPr>
          <w:noProof/>
          <w:szCs w:val="22"/>
          <w:lang w:val="ru-RU"/>
        </w:rPr>
        <w:t>и</w:t>
      </w:r>
      <w:r w:rsidRPr="004503DF">
        <w:rPr>
          <w:noProof/>
          <w:szCs w:val="22"/>
          <w:lang w:val="ru-RU"/>
        </w:rPr>
        <w:t xml:space="preserve"> существующей сети таких бюро, </w:t>
      </w:r>
      <w:r>
        <w:rPr>
          <w:noProof/>
          <w:szCs w:val="22"/>
          <w:lang w:val="ru-RU"/>
        </w:rPr>
        <w:t>проведение которой</w:t>
      </w:r>
      <w:r w:rsidRPr="004503DF">
        <w:rPr>
          <w:noProof/>
          <w:szCs w:val="22"/>
          <w:lang w:val="ru-RU"/>
        </w:rPr>
        <w:t xml:space="preserve"> запланирован</w:t>
      </w:r>
      <w:r>
        <w:rPr>
          <w:noProof/>
          <w:szCs w:val="22"/>
          <w:lang w:val="ru-RU"/>
        </w:rPr>
        <w:t>о</w:t>
      </w:r>
      <w:r w:rsidRPr="004503DF">
        <w:rPr>
          <w:noProof/>
          <w:szCs w:val="22"/>
          <w:lang w:val="ru-RU"/>
        </w:rPr>
        <w:t xml:space="preserve"> на 2021 г</w:t>
      </w:r>
      <w:r>
        <w:rPr>
          <w:noProof/>
          <w:szCs w:val="22"/>
          <w:lang w:val="ru-RU"/>
        </w:rPr>
        <w:t>од</w:t>
      </w:r>
      <w:r w:rsidRPr="004503DF">
        <w:rPr>
          <w:noProof/>
          <w:szCs w:val="22"/>
          <w:lang w:val="ru-RU"/>
        </w:rPr>
        <w:t xml:space="preserve">, </w:t>
      </w:r>
      <w:r>
        <w:rPr>
          <w:noProof/>
          <w:szCs w:val="22"/>
          <w:lang w:val="ru-RU"/>
        </w:rPr>
        <w:t>поскольку</w:t>
      </w:r>
      <w:r w:rsidRPr="004503DF">
        <w:rPr>
          <w:noProof/>
          <w:szCs w:val="22"/>
          <w:lang w:val="ru-RU"/>
        </w:rPr>
        <w:t xml:space="preserve"> успеху ВОИС способствовала давняя традиция принимать </w:t>
      </w:r>
      <w:r>
        <w:rPr>
          <w:noProof/>
          <w:szCs w:val="22"/>
          <w:lang w:val="ru-RU"/>
        </w:rPr>
        <w:t xml:space="preserve">хорошо продуманные решения </w:t>
      </w:r>
      <w:r w:rsidRPr="004503DF">
        <w:rPr>
          <w:noProof/>
          <w:szCs w:val="22"/>
          <w:lang w:val="ru-RU"/>
        </w:rPr>
        <w:t>на основе консенсуса и поспешн</w:t>
      </w:r>
      <w:r>
        <w:rPr>
          <w:noProof/>
          <w:szCs w:val="22"/>
          <w:lang w:val="ru-RU"/>
        </w:rPr>
        <w:t>ое предложение провести</w:t>
      </w:r>
      <w:r w:rsidRPr="004503DF">
        <w:rPr>
          <w:noProof/>
          <w:szCs w:val="22"/>
          <w:lang w:val="ru-RU"/>
        </w:rPr>
        <w:t xml:space="preserve"> голосовани</w:t>
      </w:r>
      <w:r>
        <w:rPr>
          <w:noProof/>
          <w:szCs w:val="22"/>
          <w:lang w:val="ru-RU"/>
        </w:rPr>
        <w:t>е, чтобы закончить</w:t>
      </w:r>
      <w:r w:rsidRPr="004503DF">
        <w:rPr>
          <w:noProof/>
          <w:szCs w:val="22"/>
          <w:lang w:val="ru-RU"/>
        </w:rPr>
        <w:t xml:space="preserve"> обсуждени</w:t>
      </w:r>
      <w:r>
        <w:rPr>
          <w:noProof/>
          <w:szCs w:val="22"/>
          <w:lang w:val="ru-RU"/>
        </w:rPr>
        <w:t>е</w:t>
      </w:r>
      <w:r w:rsidRPr="004503DF">
        <w:rPr>
          <w:noProof/>
          <w:szCs w:val="22"/>
          <w:lang w:val="ru-RU"/>
        </w:rPr>
        <w:t xml:space="preserve"> вопроса о будущих внешних бюро</w:t>
      </w:r>
      <w:r>
        <w:rPr>
          <w:noProof/>
          <w:szCs w:val="22"/>
          <w:lang w:val="ru-RU"/>
        </w:rPr>
        <w:t>,</w:t>
      </w:r>
      <w:r w:rsidRPr="004503DF">
        <w:rPr>
          <w:noProof/>
          <w:szCs w:val="22"/>
          <w:lang w:val="ru-RU"/>
        </w:rPr>
        <w:t xml:space="preserve"> принесет больше вреда, чем пользы.  В свете разногласий, связанных с будущими внешними </w:t>
      </w:r>
      <w:r>
        <w:rPr>
          <w:noProof/>
          <w:szCs w:val="22"/>
          <w:lang w:val="ru-RU"/>
        </w:rPr>
        <w:t>бюро</w:t>
      </w:r>
      <w:r w:rsidRPr="004503DF">
        <w:rPr>
          <w:noProof/>
          <w:szCs w:val="22"/>
          <w:lang w:val="ru-RU"/>
        </w:rPr>
        <w:t xml:space="preserve">, делегация </w:t>
      </w:r>
      <w:r>
        <w:rPr>
          <w:noProof/>
          <w:szCs w:val="22"/>
          <w:lang w:val="ru-RU"/>
        </w:rPr>
        <w:t xml:space="preserve">настоятельно </w:t>
      </w:r>
      <w:r w:rsidRPr="004503DF">
        <w:rPr>
          <w:noProof/>
          <w:szCs w:val="22"/>
          <w:lang w:val="ru-RU"/>
        </w:rPr>
        <w:t xml:space="preserve">призвала Генерального директора </w:t>
      </w:r>
      <w:r>
        <w:rPr>
          <w:noProof/>
          <w:szCs w:val="22"/>
          <w:lang w:val="ru-RU"/>
        </w:rPr>
        <w:t xml:space="preserve">на данном этапе </w:t>
      </w:r>
      <w:r w:rsidRPr="004503DF">
        <w:rPr>
          <w:noProof/>
          <w:szCs w:val="22"/>
          <w:lang w:val="ru-RU"/>
        </w:rPr>
        <w:t xml:space="preserve">воздержаться от дальнейших действий в отношении планов возможного </w:t>
      </w:r>
      <w:r>
        <w:rPr>
          <w:noProof/>
          <w:szCs w:val="22"/>
          <w:lang w:val="ru-RU"/>
        </w:rPr>
        <w:t>создания</w:t>
      </w:r>
      <w:r w:rsidRPr="004503DF">
        <w:rPr>
          <w:noProof/>
          <w:szCs w:val="22"/>
          <w:lang w:val="ru-RU"/>
        </w:rPr>
        <w:t xml:space="preserve"> подразделения ВОИС</w:t>
      </w:r>
      <w:r>
        <w:rPr>
          <w:noProof/>
          <w:szCs w:val="22"/>
          <w:lang w:val="ru-RU"/>
        </w:rPr>
        <w:t xml:space="preserve"> для оказания</w:t>
      </w:r>
      <w:r w:rsidRPr="004503DF">
        <w:rPr>
          <w:noProof/>
          <w:szCs w:val="22"/>
          <w:lang w:val="ru-RU"/>
        </w:rPr>
        <w:t xml:space="preserve"> арбитражны</w:t>
      </w:r>
      <w:r>
        <w:rPr>
          <w:noProof/>
          <w:szCs w:val="22"/>
          <w:lang w:val="ru-RU"/>
        </w:rPr>
        <w:t>х</w:t>
      </w:r>
      <w:r w:rsidRPr="004503DF">
        <w:rPr>
          <w:noProof/>
          <w:szCs w:val="22"/>
          <w:lang w:val="ru-RU"/>
        </w:rPr>
        <w:t xml:space="preserve"> услуг в Шанхае, особенно если это касается имеющихся там служебных помещений. Наконец, </w:t>
      </w:r>
      <w:r>
        <w:rPr>
          <w:noProof/>
          <w:szCs w:val="22"/>
          <w:lang w:val="ru-RU"/>
        </w:rPr>
        <w:t>с учетом последнего срока полномочий</w:t>
      </w:r>
      <w:r w:rsidRPr="004503DF">
        <w:rPr>
          <w:noProof/>
          <w:szCs w:val="22"/>
          <w:lang w:val="ru-RU"/>
        </w:rPr>
        <w:t xml:space="preserve"> Генеральн</w:t>
      </w:r>
      <w:r>
        <w:rPr>
          <w:noProof/>
          <w:szCs w:val="22"/>
          <w:lang w:val="ru-RU"/>
        </w:rPr>
        <w:t>ого</w:t>
      </w:r>
      <w:r w:rsidRPr="004503DF">
        <w:rPr>
          <w:noProof/>
          <w:szCs w:val="22"/>
          <w:lang w:val="ru-RU"/>
        </w:rPr>
        <w:t xml:space="preserve"> директор</w:t>
      </w:r>
      <w:r>
        <w:rPr>
          <w:noProof/>
          <w:szCs w:val="22"/>
          <w:lang w:val="ru-RU"/>
        </w:rPr>
        <w:t>а</w:t>
      </w:r>
      <w:r w:rsidRPr="004503DF">
        <w:rPr>
          <w:noProof/>
          <w:szCs w:val="22"/>
          <w:lang w:val="ru-RU"/>
        </w:rPr>
        <w:t xml:space="preserve"> Фрэнсис</w:t>
      </w:r>
      <w:r>
        <w:rPr>
          <w:noProof/>
          <w:szCs w:val="22"/>
          <w:lang w:val="ru-RU"/>
        </w:rPr>
        <w:t>а</w:t>
      </w:r>
      <w:r w:rsidRPr="004503DF">
        <w:rPr>
          <w:noProof/>
          <w:szCs w:val="22"/>
          <w:lang w:val="ru-RU"/>
        </w:rPr>
        <w:t xml:space="preserve"> Гарри делегация хотела бы отметить </w:t>
      </w:r>
      <w:r>
        <w:rPr>
          <w:noProof/>
          <w:szCs w:val="22"/>
          <w:lang w:val="ru-RU"/>
        </w:rPr>
        <w:lastRenderedPageBreak/>
        <w:t xml:space="preserve">достигнутые </w:t>
      </w:r>
      <w:r w:rsidRPr="004503DF">
        <w:rPr>
          <w:noProof/>
          <w:szCs w:val="22"/>
          <w:lang w:val="ru-RU"/>
        </w:rPr>
        <w:t>под его</w:t>
      </w:r>
      <w:r>
        <w:rPr>
          <w:noProof/>
          <w:szCs w:val="22"/>
          <w:lang w:val="ru-RU"/>
        </w:rPr>
        <w:t xml:space="preserve"> дальновидным</w:t>
      </w:r>
      <w:r w:rsidRPr="004503DF">
        <w:rPr>
          <w:noProof/>
          <w:szCs w:val="22"/>
          <w:lang w:val="ru-RU"/>
        </w:rPr>
        <w:t xml:space="preserve"> руководством выдающийся прогресс и важные </w:t>
      </w:r>
      <w:r>
        <w:rPr>
          <w:noProof/>
          <w:szCs w:val="22"/>
          <w:lang w:val="ru-RU"/>
        </w:rPr>
        <w:t>успехи</w:t>
      </w:r>
      <w:r w:rsidRPr="004503DF">
        <w:rPr>
          <w:noProof/>
          <w:szCs w:val="22"/>
          <w:lang w:val="ru-RU"/>
        </w:rPr>
        <w:t xml:space="preserve"> ВОИС</w:t>
      </w:r>
      <w:r>
        <w:rPr>
          <w:noProof/>
          <w:szCs w:val="22"/>
          <w:lang w:val="ru-RU"/>
        </w:rPr>
        <w:t xml:space="preserve"> в нормотворческой области</w:t>
      </w:r>
      <w:r w:rsidRPr="004503DF">
        <w:rPr>
          <w:noProof/>
          <w:szCs w:val="22"/>
          <w:lang w:val="ru-RU"/>
        </w:rPr>
        <w:t xml:space="preserve">, которые </w:t>
      </w:r>
      <w:r>
        <w:rPr>
          <w:noProof/>
          <w:szCs w:val="22"/>
          <w:lang w:val="ru-RU"/>
        </w:rPr>
        <w:t>позволяют</w:t>
      </w:r>
      <w:r w:rsidRPr="004503DF">
        <w:rPr>
          <w:noProof/>
          <w:szCs w:val="22"/>
          <w:lang w:val="ru-RU"/>
        </w:rPr>
        <w:t xml:space="preserve"> государствам-членам </w:t>
      </w:r>
      <w:r>
        <w:rPr>
          <w:noProof/>
          <w:szCs w:val="22"/>
          <w:lang w:val="ru-RU"/>
        </w:rPr>
        <w:t xml:space="preserve">решать </w:t>
      </w:r>
      <w:r w:rsidRPr="004503DF">
        <w:rPr>
          <w:noProof/>
          <w:szCs w:val="22"/>
          <w:lang w:val="ru-RU"/>
        </w:rPr>
        <w:t>вопрос</w:t>
      </w:r>
      <w:r>
        <w:rPr>
          <w:noProof/>
          <w:szCs w:val="22"/>
          <w:lang w:val="ru-RU"/>
        </w:rPr>
        <w:t>ы, возникающие на передовых рубежах</w:t>
      </w:r>
      <w:r w:rsidRPr="004503DF">
        <w:rPr>
          <w:noProof/>
          <w:szCs w:val="22"/>
          <w:lang w:val="ru-RU"/>
        </w:rPr>
        <w:t xml:space="preserve"> технологии и ИС, обеспечивая при этом стабильно</w:t>
      </w:r>
      <w:r>
        <w:rPr>
          <w:noProof/>
          <w:szCs w:val="22"/>
          <w:lang w:val="ru-RU"/>
        </w:rPr>
        <w:t>сть и работоспособность</w:t>
      </w:r>
      <w:r w:rsidRPr="004503DF">
        <w:rPr>
          <w:noProof/>
          <w:szCs w:val="22"/>
          <w:lang w:val="ru-RU"/>
        </w:rPr>
        <w:t xml:space="preserve"> ВОИС</w:t>
      </w:r>
      <w:r w:rsidRPr="00405902">
        <w:rPr>
          <w:noProof/>
          <w:szCs w:val="22"/>
          <w:lang w:val="ru-RU"/>
        </w:rPr>
        <w:t>.</w:t>
      </w:r>
    </w:p>
    <w:p w:rsidR="00405902" w:rsidRDefault="00405902"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405902">
        <w:rPr>
          <w:b/>
          <w:lang w:val="ru-RU"/>
        </w:rPr>
        <w:t>Уругвая</w:t>
      </w:r>
      <w:r>
        <w:rPr>
          <w:lang w:val="ru-RU"/>
        </w:rPr>
        <w:t xml:space="preserve"> поблагодарила ВОИС за оказанную техническую помощь, </w:t>
      </w:r>
      <w:r w:rsidRPr="0091041A">
        <w:rPr>
          <w:lang w:val="ru-RU"/>
        </w:rPr>
        <w:t>котор</w:t>
      </w:r>
      <w:r>
        <w:rPr>
          <w:lang w:val="ru-RU"/>
        </w:rPr>
        <w:t>ая</w:t>
      </w:r>
      <w:r w:rsidRPr="0091041A">
        <w:rPr>
          <w:lang w:val="ru-RU"/>
        </w:rPr>
        <w:t xml:space="preserve"> позволил</w:t>
      </w:r>
      <w:r>
        <w:rPr>
          <w:lang w:val="ru-RU"/>
        </w:rPr>
        <w:t>а</w:t>
      </w:r>
      <w:r w:rsidRPr="0091041A">
        <w:rPr>
          <w:lang w:val="ru-RU"/>
        </w:rPr>
        <w:t xml:space="preserve"> технической группе по </w:t>
      </w:r>
      <w:r w:rsidR="0078238C">
        <w:rPr>
          <w:lang w:val="ru-RU"/>
        </w:rPr>
        <w:t>ИС</w:t>
      </w:r>
      <w:r w:rsidRPr="0091041A">
        <w:rPr>
          <w:lang w:val="ru-RU"/>
        </w:rPr>
        <w:t xml:space="preserve"> Уругвая продолжить </w:t>
      </w:r>
      <w:r>
        <w:rPr>
          <w:lang w:val="ru-RU"/>
        </w:rPr>
        <w:t>работу</w:t>
      </w:r>
      <w:r w:rsidRPr="0091041A">
        <w:rPr>
          <w:lang w:val="ru-RU"/>
        </w:rPr>
        <w:t>.</w:t>
      </w:r>
      <w:r>
        <w:rPr>
          <w:lang w:val="ru-RU"/>
        </w:rPr>
        <w:t xml:space="preserve">  Делегация также выразила благодарность Отделу патентного права за сотрудничество с Национальным управлением интеллектуальной собственности Уругвая (</w:t>
      </w:r>
      <w:r>
        <w:t>DNPI</w:t>
      </w:r>
      <w:r>
        <w:rPr>
          <w:lang w:val="ru-RU"/>
        </w:rPr>
        <w:t>) при составлении первого руководства по патентной экспертизе.  Делегация также с удовлетворением отметила проведение Регионального практикума по рассмотрению патентных заявок совместно с Испанским агентством по сотрудничеству и Испанским ведомством по патентам и товарным знакам (</w:t>
      </w:r>
      <w:r w:rsidRPr="00405902">
        <w:rPr>
          <w:lang w:val="ru-RU"/>
        </w:rPr>
        <w:t>ИВПТ</w:t>
      </w:r>
      <w:r>
        <w:rPr>
          <w:lang w:val="ru-RU"/>
        </w:rPr>
        <w:t xml:space="preserve">), направленного на укрепление потенциала университетов, агентств и патентных поверенных, что в конечном итоге скажется на качестве патентов и интернационализации.  Делегация выразила признательность Региональному бюро для Латинской Америки и Карибского бассейна за постоянное содействие с </w:t>
      </w:r>
      <w:r>
        <w:t>DNPI</w:t>
      </w:r>
      <w:r>
        <w:rPr>
          <w:lang w:val="ru-RU"/>
        </w:rPr>
        <w:t xml:space="preserve">, и в частности за приглашение принять участие в мероприятии по </w:t>
      </w:r>
      <w:r>
        <w:t>PCT</w:t>
      </w:r>
      <w:r>
        <w:rPr>
          <w:lang w:val="ru-RU"/>
        </w:rPr>
        <w:t xml:space="preserve"> в Коста-Рике, которое должно быть крайне полезно странам, находящимся в процессе присоединения, таким как Уругвай, так как освещает все технические, правовые и политические инструменты, необходимые для эффективного применения системы.  Делегация поблагодарила также Сектор глобальной инфраструктуры за постоянный обмен информацией с технической группой Управления в целях обеспечения дальнейшего прогресса в модернизации системы </w:t>
      </w:r>
      <w:r>
        <w:t>IPAS</w:t>
      </w:r>
      <w:r>
        <w:rPr>
          <w:lang w:val="ru-RU"/>
        </w:rPr>
        <w:t xml:space="preserve">, направленной на улучшение управления регистром и обеспечение правовой безопасности.  Делегация также с удовлетворением отметила усилия ВОИС по защите прав и проведение образовательных мероприятий с участием уругвайских судей и прокуроров.  В частности, делегация отметила помощь в проведении просветительского мероприятия для судей и прокуроров в Монтевидео, организованного при поддержке </w:t>
      </w:r>
      <w:r w:rsidRPr="00B91F48">
        <w:rPr>
          <w:lang w:val="ru-RU"/>
        </w:rPr>
        <w:t>ИВПТ</w:t>
      </w:r>
      <w:r>
        <w:rPr>
          <w:lang w:val="ru-RU"/>
        </w:rPr>
        <w:t xml:space="preserve">.  Делегация объявила о ратификации национальным парламентом 15 сентября </w:t>
      </w:r>
      <w:r w:rsidRPr="00B91F48">
        <w:rPr>
          <w:lang w:val="ru-RU"/>
        </w:rPr>
        <w:t>Сингапурского договора о законах по товарным знакам</w:t>
      </w:r>
      <w:r>
        <w:rPr>
          <w:lang w:val="ru-RU"/>
        </w:rPr>
        <w:t xml:space="preserve"> и принятии поправок к Конвенции ВОИС от 1999 и 2003 годов;  соответствующие инструменты будут переданы на хранение в скором времени.  Делегация подчеркнула, что в </w:t>
      </w:r>
      <w:r w:rsidRPr="00B91F48">
        <w:rPr>
          <w:lang w:val="ru-RU"/>
        </w:rPr>
        <w:t>Уругва</w:t>
      </w:r>
      <w:r>
        <w:rPr>
          <w:lang w:val="ru-RU"/>
        </w:rPr>
        <w:t>е ведется работа</w:t>
      </w:r>
      <w:r w:rsidRPr="00B91F48">
        <w:rPr>
          <w:lang w:val="ru-RU"/>
        </w:rPr>
        <w:t xml:space="preserve"> над всеобъемлющей реформой Закона о товарных знаках, чтобы включить, среди прочего, новые аспекты, связанные с технологическим развитием, электронной торговлей и </w:t>
      </w:r>
      <w:r>
        <w:rPr>
          <w:lang w:val="ru-RU"/>
        </w:rPr>
        <w:t>защитой прав</w:t>
      </w:r>
      <w:r w:rsidRPr="00B91F48">
        <w:rPr>
          <w:lang w:val="ru-RU"/>
        </w:rPr>
        <w:t xml:space="preserve">, </w:t>
      </w:r>
      <w:r>
        <w:rPr>
          <w:lang w:val="ru-RU"/>
        </w:rPr>
        <w:t>с тем чтобы он соответствовал последним требованиям</w:t>
      </w:r>
      <w:r w:rsidRPr="00B91F48">
        <w:rPr>
          <w:lang w:val="ru-RU"/>
        </w:rPr>
        <w:t xml:space="preserve">. </w:t>
      </w:r>
      <w:r>
        <w:rPr>
          <w:lang w:val="ru-RU"/>
        </w:rPr>
        <w:t xml:space="preserve"> </w:t>
      </w:r>
      <w:r w:rsidRPr="00B91F48">
        <w:rPr>
          <w:lang w:val="ru-RU"/>
        </w:rPr>
        <w:t xml:space="preserve">Наконец, </w:t>
      </w:r>
      <w:r>
        <w:rPr>
          <w:lang w:val="ru-RU"/>
        </w:rPr>
        <w:t>делегация заявила,</w:t>
      </w:r>
      <w:r w:rsidRPr="00B91F48">
        <w:rPr>
          <w:lang w:val="ru-RU"/>
        </w:rPr>
        <w:t xml:space="preserve"> что </w:t>
      </w:r>
      <w:r>
        <w:rPr>
          <w:lang w:val="ru-RU"/>
        </w:rPr>
        <w:t xml:space="preserve">в настоящее время над законом работает </w:t>
      </w:r>
      <w:r w:rsidRPr="00B91F48">
        <w:rPr>
          <w:lang w:val="ru-RU"/>
        </w:rPr>
        <w:t xml:space="preserve">редакционный комитет, состоящий из государственных и частных организаций, </w:t>
      </w:r>
      <w:r>
        <w:rPr>
          <w:lang w:val="ru-RU"/>
        </w:rPr>
        <w:t>и что он</w:t>
      </w:r>
      <w:r w:rsidRPr="00B91F48">
        <w:rPr>
          <w:lang w:val="ru-RU"/>
        </w:rPr>
        <w:t xml:space="preserve"> будет представлен на публичные консультации в ближайшие месяцы</w:t>
      </w:r>
      <w:r w:rsidRPr="00405902">
        <w:rPr>
          <w:lang w:val="ru-RU"/>
        </w:rPr>
        <w:t>.</w:t>
      </w:r>
    </w:p>
    <w:p w:rsidR="00405902" w:rsidRPr="00405902" w:rsidRDefault="00405902" w:rsidP="00351339">
      <w:pPr>
        <w:pStyle w:val="ListParagraph"/>
        <w:numPr>
          <w:ilvl w:val="0"/>
          <w:numId w:val="7"/>
        </w:numPr>
        <w:spacing w:after="220" w:line="220" w:lineRule="atLeast"/>
        <w:ind w:left="0" w:firstLine="0"/>
        <w:contextualSpacing w:val="0"/>
        <w:rPr>
          <w:lang w:val="ru-RU"/>
        </w:rPr>
      </w:pPr>
      <w:r w:rsidRPr="0061417F">
        <w:rPr>
          <w:color w:val="222222"/>
          <w:szCs w:val="22"/>
          <w:lang w:val="ru-RU"/>
        </w:rPr>
        <w:t xml:space="preserve">Делегация </w:t>
      </w:r>
      <w:r w:rsidRPr="002C2113">
        <w:rPr>
          <w:b/>
          <w:color w:val="222222"/>
          <w:szCs w:val="22"/>
          <w:lang w:val="ru-RU"/>
        </w:rPr>
        <w:t>Вануату</w:t>
      </w:r>
      <w:r w:rsidRPr="0061417F">
        <w:rPr>
          <w:color w:val="222222"/>
          <w:szCs w:val="22"/>
          <w:lang w:val="ru-RU"/>
        </w:rPr>
        <w:t xml:space="preserve"> выразила свою признательность ВОИС за техническую помощь и соответствующую поддержку в других </w:t>
      </w:r>
      <w:r w:rsidRPr="0061417F">
        <w:rPr>
          <w:color w:val="222222"/>
          <w:szCs w:val="22"/>
          <w:lang w:val="ru-RU" w:eastAsia="es-PE"/>
        </w:rPr>
        <w:t>областях</w:t>
      </w:r>
      <w:r w:rsidRPr="0061417F">
        <w:rPr>
          <w:color w:val="222222"/>
          <w:szCs w:val="22"/>
          <w:lang w:val="ru-RU"/>
        </w:rPr>
        <w:t>, которая позволила правительству страны подготовить в 2015 году его первый стратегический план в</w:t>
      </w:r>
      <w:r w:rsidRPr="0061417F">
        <w:rPr>
          <w:color w:val="222222"/>
          <w:szCs w:val="22"/>
        </w:rPr>
        <w:t> </w:t>
      </w:r>
      <w:r w:rsidRPr="0061417F">
        <w:rPr>
          <w:color w:val="222222"/>
          <w:szCs w:val="22"/>
          <w:lang w:val="ru-RU"/>
        </w:rPr>
        <w:t xml:space="preserve">области </w:t>
      </w:r>
      <w:r w:rsidR="002C2113">
        <w:rPr>
          <w:color w:val="222222"/>
          <w:szCs w:val="22"/>
          <w:lang w:val="ru-RU"/>
        </w:rPr>
        <w:t>ИС</w:t>
      </w:r>
      <w:r w:rsidRPr="0061417F">
        <w:rPr>
          <w:color w:val="222222"/>
          <w:szCs w:val="22"/>
          <w:lang w:val="ru-RU"/>
        </w:rPr>
        <w:t xml:space="preserve">. В соответствии с этим планом правительство обязалось принять семь законов в области ИС, а также ратифицировало Конвенцию ВОИС и Бернскую конвенцию об охране литературных и художественных произведений. В стране создано ведомство ИС, в котором работают пять юристов и пять технических сотрудников, которые занимаются вопросами регистрации товарных знаков, патентов и промышленных образцов. Делегация </w:t>
      </w:r>
      <w:r w:rsidRPr="0061417F">
        <w:rPr>
          <w:rFonts w:eastAsia="Calibri"/>
          <w:color w:val="000000"/>
          <w:szCs w:val="22"/>
          <w:lang w:val="ru-RU"/>
        </w:rPr>
        <w:t>заявила</w:t>
      </w:r>
      <w:r w:rsidRPr="0061417F">
        <w:rPr>
          <w:color w:val="222222"/>
          <w:szCs w:val="22"/>
          <w:lang w:val="ru-RU"/>
        </w:rPr>
        <w:t xml:space="preserve">, что хотела бы выразить признательность ВОИС за разработку ее платформы онлайнового обучения; эта платформа, а также предоставляемые ВОИС стипендии и программа профессиональной подготовки ВОИС оказались весьма полезны для национального ведомства ИС и его сотрудников. Совместно с бюро ВОИС в Сингапуре ведется подготовка к внедрению </w:t>
      </w:r>
      <w:r w:rsidR="002C2113">
        <w:rPr>
          <w:color w:val="222222"/>
          <w:szCs w:val="22"/>
          <w:lang w:val="ru-RU"/>
        </w:rPr>
        <w:t>IPAS</w:t>
      </w:r>
      <w:r w:rsidRPr="0061417F">
        <w:rPr>
          <w:color w:val="222222"/>
          <w:szCs w:val="22"/>
          <w:lang w:val="ru-RU"/>
        </w:rPr>
        <w:t xml:space="preserve">, которая позволит ускорить работу ведомства по переводу его операций регистрации товарных знаков, патентов и промышленных </w:t>
      </w:r>
      <w:r w:rsidRPr="0061417F">
        <w:rPr>
          <w:color w:val="222222"/>
          <w:szCs w:val="22"/>
          <w:lang w:val="ru-RU"/>
        </w:rPr>
        <w:lastRenderedPageBreak/>
        <w:t xml:space="preserve">образцов на цифровую основу; систему планируется ввести в действие в 2020 году. Трудности, с которыми сталкивается страна в настоящее время, связаны с неправомерным использованием </w:t>
      </w:r>
      <w:r w:rsidR="002C2113">
        <w:rPr>
          <w:color w:val="222222"/>
          <w:szCs w:val="22"/>
          <w:lang w:val="ru-RU"/>
        </w:rPr>
        <w:t>ТЗ и ТВК</w:t>
      </w:r>
      <w:r w:rsidRPr="0061417F">
        <w:rPr>
          <w:color w:val="222222"/>
          <w:szCs w:val="22"/>
          <w:lang w:val="ru-RU"/>
        </w:rPr>
        <w:t xml:space="preserve">. В этой связи страна сотрудничает с местными заинтересованными сторонами в разработке законодательства по охране ТЗ. Ввиду неизменной приверженности правительства делу охраны знаний коренных народов оно высоко оценивает деятельность Межправительственного комитета по генетическим ресурсам, ТЗ и фольклору.  Делегация </w:t>
      </w:r>
      <w:r w:rsidRPr="0061417F">
        <w:rPr>
          <w:rFonts w:eastAsia="Calibri"/>
          <w:color w:val="000000"/>
          <w:szCs w:val="22"/>
          <w:lang w:val="ru-RU"/>
        </w:rPr>
        <w:t>заявила</w:t>
      </w:r>
      <w:r w:rsidRPr="0061417F">
        <w:rPr>
          <w:color w:val="222222"/>
          <w:szCs w:val="22"/>
          <w:lang w:val="ru-RU"/>
        </w:rPr>
        <w:t xml:space="preserve">, что хотела бы просить ВОИС об оказании помощи в пересмотре закона об охране географических указаний, что позволило бы облегчить регистрацию популярных местных брендов. Страна планирует присоединиться к </w:t>
      </w:r>
      <w:r w:rsidR="002C2113">
        <w:rPr>
          <w:color w:val="222222"/>
          <w:szCs w:val="22"/>
          <w:lang w:val="ru-RU"/>
        </w:rPr>
        <w:t>ДАП</w:t>
      </w:r>
      <w:r w:rsidRPr="0061417F">
        <w:rPr>
          <w:color w:val="222222"/>
          <w:szCs w:val="22"/>
          <w:lang w:val="ru-RU"/>
        </w:rPr>
        <w:t xml:space="preserve">, чтобы защитить деятельность своих творческих отраслей. Кроме того, страна ведет подготовку к выходу из группы </w:t>
      </w:r>
      <w:r w:rsidR="002C2113">
        <w:rPr>
          <w:color w:val="222222"/>
          <w:szCs w:val="22"/>
          <w:lang w:val="ru-RU"/>
        </w:rPr>
        <w:t>НРС</w:t>
      </w:r>
      <w:r w:rsidRPr="0061417F">
        <w:rPr>
          <w:color w:val="222222"/>
          <w:szCs w:val="22"/>
          <w:lang w:val="ru-RU"/>
        </w:rPr>
        <w:t xml:space="preserve"> в 2020 году и добилась больших успехов в улучшении своего </w:t>
      </w:r>
      <w:r w:rsidRPr="0061417F">
        <w:rPr>
          <w:snapToGrid w:val="0"/>
          <w:color w:val="222222"/>
          <w:szCs w:val="22"/>
          <w:lang w:val="ru-RU"/>
        </w:rPr>
        <w:t>показател</w:t>
      </w:r>
      <w:r w:rsidRPr="0061417F">
        <w:rPr>
          <w:color w:val="222222"/>
          <w:szCs w:val="22"/>
          <w:lang w:val="ru-RU"/>
        </w:rPr>
        <w:t>я валового национального дохода на душу населения и других сопоставительных международных показателей. Вануату будет и далее поощрять свободу торговли и выражает признательность за поддержку и помощь, оказанные ей ВОИС и международным сообществом в целом</w:t>
      </w:r>
      <w:r w:rsidRPr="00405902">
        <w:rPr>
          <w:color w:val="222222"/>
          <w:szCs w:val="22"/>
          <w:lang w:val="ru-RU"/>
        </w:rPr>
        <w:t>.</w:t>
      </w:r>
    </w:p>
    <w:p w:rsidR="00405902" w:rsidRDefault="00405902" w:rsidP="00B31F01">
      <w:pPr>
        <w:pStyle w:val="ListParagraph"/>
        <w:numPr>
          <w:ilvl w:val="0"/>
          <w:numId w:val="7"/>
        </w:numPr>
        <w:spacing w:after="220" w:line="220" w:lineRule="atLeast"/>
        <w:ind w:left="0" w:firstLine="0"/>
        <w:contextualSpacing w:val="0"/>
        <w:rPr>
          <w:lang w:val="ru-RU"/>
        </w:rPr>
      </w:pPr>
      <w:r w:rsidRPr="00405902">
        <w:rPr>
          <w:lang w:val="ru-RU"/>
        </w:rPr>
        <w:t xml:space="preserve">Делегация </w:t>
      </w:r>
      <w:r w:rsidRPr="00405902">
        <w:rPr>
          <w:b/>
          <w:lang w:val="ru-RU"/>
        </w:rPr>
        <w:t>Венесуэлы (Боливарианская Республика)</w:t>
      </w:r>
      <w:r w:rsidRPr="00405902">
        <w:rPr>
          <w:lang w:val="ru-RU"/>
        </w:rPr>
        <w:t xml:space="preserve"> присоединилась к заявлению, сделанному делегацией Мексики от имени ГРУЛАК.  Делегация объявила, что несмотря на санкции в ее стране проводятся различные мероприятия, направленные на развитие инноваций и системы ИС.  В этой связи делегация доложила о регистрации третьего национального контролируемого наименования места происхождения </w:t>
      </w:r>
      <w:r w:rsidRPr="00405902">
        <w:rPr>
          <w:color w:val="222222"/>
          <w:szCs w:val="22"/>
          <w:lang w:val="ru-RU"/>
        </w:rPr>
        <w:t>важнейшего</w:t>
      </w:r>
      <w:r w:rsidRPr="00405902">
        <w:rPr>
          <w:lang w:val="ru-RU"/>
        </w:rPr>
        <w:t xml:space="preserve"> инструмента ИС для экономического развития станы – для венесуэльского рома.  Делегация заявила, что ее страна обладает уникальным биологическим многообразием, поэтому для нее наименования места происхождения имеют основополагающее значение для стимуляции местной экономики и производительности, что в свою очередь будет содействовать выполнению ЦУР Повестки дня на период до 2030 года.  Национальное ведомство ведет работу по упрощению доступа к информации об ИС:  так обновление веб-сайта ведомства позволит донести до посетителей преимущества системы ИС для национального развития.  Кроме того, делегация заявила, что впервые в истории было зарегистрировано 16 коллективных знаков, принадлежащих коренным народам, в частности, Федерации коренных народов Боливарианской Республики, в целях обеспечения охраны их прав при помощи инструментов ИС.  В этой связи делегация поддержала продление мандата МКГР в целях прогресса в отношении охраны традиционных знаний.  Делегация отметила участие своей страны в различных проектах по сотрудничеству, организованных при содействии Бюро ВОИС для Латинской Америки и Карибского бассейна, по трем основным вопросам:  правовая база, автоматизация и наращивание потенциала венесуэльских специалистов.  Делегация с удовлетворение отметила посредничество ВОИС в сфере внесудебного урегулирования споров.  Наконец, делегация объявила о том, что Венесуэла выполнила требования для присоединения к Марракешскому договору и готовится сдать свой документ о присоединении на хранение Генеральному Директору в ходе текущих Ассамблей</w:t>
      </w:r>
    </w:p>
    <w:p w:rsidR="00405902" w:rsidRPr="00405902" w:rsidRDefault="00405902" w:rsidP="00B31F01">
      <w:pPr>
        <w:pStyle w:val="ListParagraph"/>
        <w:numPr>
          <w:ilvl w:val="0"/>
          <w:numId w:val="7"/>
        </w:numPr>
        <w:spacing w:after="220" w:line="220" w:lineRule="atLeast"/>
        <w:ind w:left="0" w:firstLine="0"/>
        <w:contextualSpacing w:val="0"/>
        <w:rPr>
          <w:lang w:val="ru-RU"/>
        </w:rPr>
      </w:pPr>
      <w:r w:rsidRPr="001A3E98">
        <w:rPr>
          <w:color w:val="222222"/>
          <w:szCs w:val="22"/>
          <w:lang w:val="ru-RU"/>
        </w:rPr>
        <w:t xml:space="preserve">Делегация </w:t>
      </w:r>
      <w:r w:rsidRPr="00405902">
        <w:rPr>
          <w:b/>
          <w:color w:val="222222"/>
          <w:szCs w:val="22"/>
          <w:lang w:val="ru-RU"/>
        </w:rPr>
        <w:t>Вьетнама</w:t>
      </w:r>
      <w:r w:rsidRPr="001A3E98">
        <w:rPr>
          <w:color w:val="222222"/>
          <w:szCs w:val="22"/>
          <w:lang w:val="ru-RU"/>
        </w:rPr>
        <w:t xml:space="preserve"> высоко оценила усилия ВОИС по достижению ее стратегических целей и отметила положительные результаты обсуждения институциональных вопросов и вопросов управления Организацией. Она подчеркнула, что рассчитывает на дальнейший прогресс в нормативной работе по подготовке </w:t>
      </w:r>
      <w:r w:rsidR="002C2113">
        <w:rPr>
          <w:color w:val="222222"/>
          <w:szCs w:val="22"/>
          <w:lang w:val="ru-RU"/>
        </w:rPr>
        <w:t>ДЗО</w:t>
      </w:r>
      <w:r w:rsidRPr="001A3E98">
        <w:rPr>
          <w:color w:val="222222"/>
          <w:szCs w:val="22"/>
          <w:lang w:val="ru-RU"/>
        </w:rPr>
        <w:t xml:space="preserve"> и в деятельности </w:t>
      </w:r>
      <w:r w:rsidR="002C2113">
        <w:rPr>
          <w:color w:val="222222"/>
          <w:szCs w:val="22"/>
          <w:lang w:val="ru-RU"/>
        </w:rPr>
        <w:t>МКГР</w:t>
      </w:r>
      <w:r w:rsidRPr="001A3E98">
        <w:rPr>
          <w:color w:val="222222"/>
          <w:szCs w:val="22"/>
          <w:lang w:val="ru-RU"/>
        </w:rPr>
        <w:t xml:space="preserve">. Четвертая промышленная революция меняет образ жизни, работы и общения людей.  Такие развивающиеся страны, как Вьетнам, должны осуществить переход к устойчивому развитию и воспользоваться возможностями, открывающимися благодаря науке, технике и инновациям, для повышения благосостояния своих граждан. В этой связи различные проекты, программы и стратегии, осуществляемые правительством в целях содействия развитию инновационной экосистемы, позволили повысить рейтинг страны в </w:t>
      </w:r>
      <w:r w:rsidR="002C2113">
        <w:rPr>
          <w:color w:val="222222"/>
          <w:szCs w:val="22"/>
          <w:lang w:val="ru-RU"/>
        </w:rPr>
        <w:t>ГИИ</w:t>
      </w:r>
      <w:r w:rsidRPr="001A3E98">
        <w:rPr>
          <w:color w:val="222222"/>
          <w:szCs w:val="22"/>
          <w:lang w:val="ru-RU"/>
        </w:rPr>
        <w:t xml:space="preserve">. Понимая, что </w:t>
      </w:r>
      <w:r w:rsidR="002C2113">
        <w:rPr>
          <w:color w:val="222222"/>
          <w:szCs w:val="22"/>
          <w:lang w:val="ru-RU"/>
        </w:rPr>
        <w:lastRenderedPageBreak/>
        <w:t>ИС</w:t>
      </w:r>
      <w:r w:rsidRPr="001A3E98">
        <w:rPr>
          <w:color w:val="222222"/>
          <w:szCs w:val="22"/>
          <w:lang w:val="ru-RU"/>
        </w:rPr>
        <w:t xml:space="preserve"> является важным аспектом инноваций, правительство предприняло шаги по созданию современной и эффективной платформы ИС. В августе 2018 года оно приняло Национальную стратегию в области интеллектуальной собственности на период до 2030 года и пересмотрело законодательство страны в области ИС в соответствии с ее обязательствами в рамках Комплексного и прогрессивного соглашения о Транстихоокеанском партнерстве. Правительство также готово сдать на хранение акт о присоединении страны к Гаагскому соглашению о международной регистрации промышленных образцов.  За последний год ВОИС оказала Вьетнаму помощь в разработке его национальной стратегии в области ИС, внедрении автоматизированной системы промышленной собственности, разработанной ВОИС, и осуществлении проекта «Внешняя среда интеллектуальной собственности». Правительство надеется на продолжение этого плодотворного сотрудничества и обязуется содействовать формированию более сбалансированной системы ИС на благо всех государств-членов</w:t>
      </w:r>
      <w:r w:rsidRPr="00405902">
        <w:rPr>
          <w:color w:val="222222"/>
          <w:szCs w:val="22"/>
          <w:lang w:val="ru-RU"/>
        </w:rPr>
        <w:t>.</w:t>
      </w:r>
    </w:p>
    <w:p w:rsidR="00405902" w:rsidRPr="00405902" w:rsidRDefault="00405902" w:rsidP="00B31F01">
      <w:pPr>
        <w:pStyle w:val="ListParagraph"/>
        <w:numPr>
          <w:ilvl w:val="0"/>
          <w:numId w:val="7"/>
        </w:numPr>
        <w:spacing w:after="220" w:line="220" w:lineRule="atLeast"/>
        <w:ind w:left="0" w:firstLine="0"/>
        <w:contextualSpacing w:val="0"/>
        <w:rPr>
          <w:lang w:val="ru-RU"/>
        </w:rPr>
      </w:pPr>
      <w:r w:rsidRPr="000E089C">
        <w:rPr>
          <w:lang w:val="ru-RU"/>
        </w:rPr>
        <w:t xml:space="preserve">Делегация </w:t>
      </w:r>
      <w:r w:rsidRPr="00405902">
        <w:rPr>
          <w:b/>
          <w:lang w:val="ru-RU"/>
        </w:rPr>
        <w:t>Замбии</w:t>
      </w:r>
      <w:r w:rsidRPr="000E089C">
        <w:rPr>
          <w:lang w:val="ru-RU"/>
        </w:rPr>
        <w:t xml:space="preserve"> присоединилась к заявлению Уганды, сделанному от имени Африканской группы. Высоко оценивая сотрудничество с ВОИС во многих областях развития ИС, делегация особо отметила </w:t>
      </w:r>
      <w:r>
        <w:rPr>
          <w:lang w:val="ru-RU"/>
        </w:rPr>
        <w:t>содействие, оказанное</w:t>
      </w:r>
      <w:r w:rsidRPr="000E089C">
        <w:rPr>
          <w:lang w:val="ru-RU"/>
        </w:rPr>
        <w:t xml:space="preserve"> Организацией</w:t>
      </w:r>
      <w:r>
        <w:rPr>
          <w:lang w:val="ru-RU"/>
        </w:rPr>
        <w:t xml:space="preserve"> в связи с</w:t>
      </w:r>
      <w:r w:rsidRPr="000E089C">
        <w:rPr>
          <w:lang w:val="ru-RU"/>
        </w:rPr>
        <w:t xml:space="preserve"> нов</w:t>
      </w:r>
      <w:r>
        <w:rPr>
          <w:lang w:val="ru-RU"/>
        </w:rPr>
        <w:t xml:space="preserve">ым </w:t>
      </w:r>
      <w:r w:rsidR="002C2113">
        <w:rPr>
          <w:lang w:val="ru-RU"/>
        </w:rPr>
        <w:t>ЦПТИ</w:t>
      </w:r>
      <w:r w:rsidRPr="000E089C">
        <w:rPr>
          <w:lang w:val="ru-RU"/>
        </w:rPr>
        <w:t xml:space="preserve"> в Замбии. В </w:t>
      </w:r>
      <w:r>
        <w:rPr>
          <w:lang w:val="ru-RU"/>
        </w:rPr>
        <w:t xml:space="preserve">июле </w:t>
      </w:r>
      <w:r w:rsidRPr="000E089C">
        <w:rPr>
          <w:lang w:val="ru-RU"/>
        </w:rPr>
        <w:t>2019</w:t>
      </w:r>
      <w:r>
        <w:rPr>
          <w:lang w:val="ru-RU"/>
        </w:rPr>
        <w:t> </w:t>
      </w:r>
      <w:r w:rsidRPr="000E089C">
        <w:rPr>
          <w:lang w:val="ru-RU"/>
        </w:rPr>
        <w:t>год</w:t>
      </w:r>
      <w:r>
        <w:rPr>
          <w:lang w:val="ru-RU"/>
        </w:rPr>
        <w:t>а</w:t>
      </w:r>
      <w:r w:rsidRPr="000E089C">
        <w:rPr>
          <w:lang w:val="ru-RU"/>
        </w:rPr>
        <w:t xml:space="preserve"> </w:t>
      </w:r>
      <w:r>
        <w:rPr>
          <w:lang w:val="ru-RU"/>
        </w:rPr>
        <w:t>состоялся</w:t>
      </w:r>
      <w:r w:rsidRPr="000E089C">
        <w:rPr>
          <w:lang w:val="ru-RU"/>
        </w:rPr>
        <w:t xml:space="preserve"> практикум по запуску сети ЦПТИ в целях обучения участников поиску и использованию патентной информации и научных публикаций. Что особенно важно для Замбии, различные научно-исследовательские учреждения со всей страны выразили заинтересованность в создании собственных ЦПТИ, что открывает возможности для </w:t>
      </w:r>
      <w:r>
        <w:rPr>
          <w:lang w:val="ru-RU"/>
        </w:rPr>
        <w:t>формирования</w:t>
      </w:r>
      <w:r w:rsidRPr="000E089C">
        <w:rPr>
          <w:lang w:val="ru-RU"/>
        </w:rPr>
        <w:t xml:space="preserve"> </w:t>
      </w:r>
      <w:r>
        <w:rPr>
          <w:lang w:val="ru-RU"/>
        </w:rPr>
        <w:t>обще</w:t>
      </w:r>
      <w:r w:rsidRPr="000E089C">
        <w:rPr>
          <w:lang w:val="ru-RU"/>
        </w:rPr>
        <w:t>национальной сети. Замбия</w:t>
      </w:r>
      <w:r w:rsidRPr="005C598E">
        <w:rPr>
          <w:lang w:val="ru-RU"/>
        </w:rPr>
        <w:t xml:space="preserve"> </w:t>
      </w:r>
      <w:r w:rsidRPr="000E089C">
        <w:rPr>
          <w:lang w:val="ru-RU"/>
        </w:rPr>
        <w:t>будет</w:t>
      </w:r>
      <w:r w:rsidRPr="005C598E">
        <w:rPr>
          <w:lang w:val="ru-RU"/>
        </w:rPr>
        <w:t xml:space="preserve"> </w:t>
      </w:r>
      <w:r w:rsidRPr="000E089C">
        <w:rPr>
          <w:lang w:val="ru-RU"/>
        </w:rPr>
        <w:t>продолжать</w:t>
      </w:r>
      <w:r w:rsidRPr="005C598E">
        <w:rPr>
          <w:lang w:val="ru-RU"/>
        </w:rPr>
        <w:t xml:space="preserve"> </w:t>
      </w:r>
      <w:r w:rsidRPr="000E089C">
        <w:rPr>
          <w:lang w:val="ru-RU"/>
        </w:rPr>
        <w:t>сотрудничать</w:t>
      </w:r>
      <w:r w:rsidRPr="005C598E">
        <w:rPr>
          <w:lang w:val="ru-RU"/>
        </w:rPr>
        <w:t xml:space="preserve"> </w:t>
      </w:r>
      <w:r w:rsidRPr="000E089C">
        <w:rPr>
          <w:lang w:val="ru-RU"/>
        </w:rPr>
        <w:t>с</w:t>
      </w:r>
      <w:r w:rsidRPr="005C598E">
        <w:rPr>
          <w:lang w:val="ru-RU"/>
        </w:rPr>
        <w:t xml:space="preserve"> </w:t>
      </w:r>
      <w:r w:rsidRPr="000E089C">
        <w:rPr>
          <w:lang w:val="ru-RU"/>
        </w:rPr>
        <w:t>ВОИС</w:t>
      </w:r>
      <w:r w:rsidRPr="005C598E">
        <w:rPr>
          <w:lang w:val="ru-RU"/>
        </w:rPr>
        <w:t xml:space="preserve"> </w:t>
      </w:r>
      <w:r w:rsidRPr="000E089C">
        <w:rPr>
          <w:lang w:val="ru-RU"/>
        </w:rPr>
        <w:t>в</w:t>
      </w:r>
      <w:r w:rsidRPr="005C598E">
        <w:rPr>
          <w:lang w:val="ru-RU"/>
        </w:rPr>
        <w:t xml:space="preserve"> </w:t>
      </w:r>
      <w:r w:rsidRPr="000E089C">
        <w:rPr>
          <w:lang w:val="ru-RU"/>
        </w:rPr>
        <w:t>этом</w:t>
      </w:r>
      <w:r w:rsidRPr="005C598E">
        <w:rPr>
          <w:lang w:val="ru-RU"/>
        </w:rPr>
        <w:t xml:space="preserve"> </w:t>
      </w:r>
      <w:r w:rsidRPr="000E089C">
        <w:rPr>
          <w:lang w:val="ru-RU"/>
        </w:rPr>
        <w:t>отношении</w:t>
      </w:r>
      <w:r w:rsidRPr="005C598E">
        <w:rPr>
          <w:lang w:val="ru-RU"/>
        </w:rPr>
        <w:t xml:space="preserve">. </w:t>
      </w:r>
      <w:r w:rsidRPr="000E089C">
        <w:rPr>
          <w:lang w:val="ru-RU"/>
        </w:rPr>
        <w:t>Делегация также поблагодарила ВОИС за организацию Регионально</w:t>
      </w:r>
      <w:r>
        <w:rPr>
          <w:lang w:val="ru-RU"/>
        </w:rPr>
        <w:t>го</w:t>
      </w:r>
      <w:r w:rsidRPr="000E089C">
        <w:rPr>
          <w:lang w:val="ru-RU"/>
        </w:rPr>
        <w:t xml:space="preserve"> семинар</w:t>
      </w:r>
      <w:r>
        <w:rPr>
          <w:lang w:val="ru-RU"/>
        </w:rPr>
        <w:t>а</w:t>
      </w:r>
      <w:r w:rsidRPr="000E089C">
        <w:rPr>
          <w:lang w:val="ru-RU"/>
        </w:rPr>
        <w:t xml:space="preserve"> по вопросам </w:t>
      </w:r>
      <w:r>
        <w:rPr>
          <w:lang w:val="ru-RU"/>
        </w:rPr>
        <w:t xml:space="preserve">ограничений и исключений из </w:t>
      </w:r>
      <w:r w:rsidRPr="000E089C">
        <w:rPr>
          <w:lang w:val="ru-RU"/>
        </w:rPr>
        <w:t>авторского права для представителей библиотек, архивов, музеев, образовательных и научных учреждений стран Африканской группы, который состоялся в Найроби, Кен</w:t>
      </w:r>
      <w:r>
        <w:rPr>
          <w:lang w:val="ru-RU"/>
        </w:rPr>
        <w:t xml:space="preserve">ия, в июне 2019 года, и за </w:t>
      </w:r>
      <w:r w:rsidRPr="000E089C">
        <w:rPr>
          <w:lang w:val="ru-RU"/>
        </w:rPr>
        <w:t>содействие участию</w:t>
      </w:r>
      <w:r>
        <w:rPr>
          <w:lang w:val="ru-RU"/>
        </w:rPr>
        <w:t xml:space="preserve"> в нем</w:t>
      </w:r>
      <w:r w:rsidRPr="000E089C">
        <w:rPr>
          <w:lang w:val="ru-RU"/>
        </w:rPr>
        <w:t xml:space="preserve"> руководителей ведомств авторского права</w:t>
      </w:r>
      <w:r>
        <w:rPr>
          <w:lang w:val="ru-RU"/>
        </w:rPr>
        <w:t>.</w:t>
      </w:r>
      <w:r w:rsidRPr="000E089C">
        <w:rPr>
          <w:lang w:val="ru-RU"/>
        </w:rPr>
        <w:t xml:space="preserve"> Делегация подтвердила свою готовность конструктивно участвовать в работе в этих областях. Она также подчеркнула важность продления мандата </w:t>
      </w:r>
      <w:r w:rsidR="002C2113">
        <w:rPr>
          <w:lang w:val="ru-RU"/>
        </w:rPr>
        <w:t>МКГР</w:t>
      </w:r>
      <w:r w:rsidRPr="000E089C">
        <w:rPr>
          <w:lang w:val="ru-RU"/>
        </w:rPr>
        <w:t xml:space="preserve">. Замбия приняла национальный закон об охране </w:t>
      </w:r>
      <w:r w:rsidR="002C2113">
        <w:rPr>
          <w:lang w:val="ru-RU"/>
        </w:rPr>
        <w:t>ТЗ, ГР</w:t>
      </w:r>
      <w:r w:rsidRPr="000E089C">
        <w:rPr>
          <w:lang w:val="ru-RU"/>
        </w:rPr>
        <w:t xml:space="preserve"> и выражений фольклора и готова поделиться этим опытом</w:t>
      </w:r>
      <w:r w:rsidRPr="00405902">
        <w:rPr>
          <w:lang w:val="ru-RU"/>
        </w:rPr>
        <w:t>.</w:t>
      </w:r>
    </w:p>
    <w:p w:rsidR="00405902" w:rsidRPr="00405902" w:rsidRDefault="00405902" w:rsidP="00B31F01">
      <w:pPr>
        <w:pStyle w:val="ListParagraph"/>
        <w:numPr>
          <w:ilvl w:val="0"/>
          <w:numId w:val="7"/>
        </w:numPr>
        <w:spacing w:after="220" w:line="220" w:lineRule="atLeast"/>
        <w:ind w:left="0" w:firstLine="0"/>
        <w:contextualSpacing w:val="0"/>
        <w:rPr>
          <w:lang w:val="ru-RU"/>
        </w:rPr>
      </w:pPr>
      <w:r w:rsidRPr="000C0DBB">
        <w:rPr>
          <w:bCs/>
          <w:szCs w:val="28"/>
          <w:lang w:val="ru-RU"/>
        </w:rPr>
        <w:t xml:space="preserve">Делегация </w:t>
      </w:r>
      <w:r w:rsidRPr="00405902">
        <w:rPr>
          <w:b/>
          <w:bCs/>
          <w:szCs w:val="28"/>
          <w:lang w:val="ru-RU"/>
        </w:rPr>
        <w:t>Зимбабве</w:t>
      </w:r>
      <w:r w:rsidRPr="000C0DBB">
        <w:rPr>
          <w:bCs/>
          <w:szCs w:val="28"/>
          <w:lang w:val="ru-RU"/>
        </w:rPr>
        <w:t xml:space="preserve"> присоединилась к заявлению, сделанному Угандой от имени Африканской группы. Правительство страны 12 сентября 2019 года передало на хранение в ВОИС документ о ратификации Пекинского договора по аудиовизуальным исполнениям и документ о присоединении к Марракешскому договору. При содействии ВОИС в стране проводится пересмотр Закона об охране авторских и смежных прав с целью приведения его в соответствие с упомянутыми двумя договорами. Кроме того, в рамках ведущейся на постоянной основе работы по ратификации соответствующих договоров ВОИС страна готовится присоединиться к Гаагскому соглашению в 2020 году. Делегация выразила признательность ВОИС за всю поддержку, оказанную по линии программ укрепления потенциала в Зимбабве, включая недавно состоявшиеся в университетах выездные семинары по тематике </w:t>
      </w:r>
      <w:r w:rsidRPr="000C0DBB">
        <w:rPr>
          <w:bCs/>
          <w:szCs w:val="28"/>
          <w:lang w:val="en-ZW"/>
        </w:rPr>
        <w:t>PCT</w:t>
      </w:r>
      <w:r w:rsidRPr="000C0DBB">
        <w:rPr>
          <w:bCs/>
          <w:szCs w:val="28"/>
          <w:lang w:val="ru-RU"/>
        </w:rPr>
        <w:t xml:space="preserve"> и очень популярную магистерскую программу по интеллектуальной собственности, организованную ВОИС в партнерстве с </w:t>
      </w:r>
      <w:r w:rsidR="002C2113">
        <w:rPr>
          <w:bCs/>
          <w:szCs w:val="28"/>
          <w:lang w:val="ru-RU"/>
        </w:rPr>
        <w:t>АРОИС</w:t>
      </w:r>
      <w:r w:rsidRPr="000C0DBB">
        <w:rPr>
          <w:bCs/>
          <w:szCs w:val="28"/>
          <w:lang w:val="ru-RU"/>
        </w:rPr>
        <w:t xml:space="preserve"> и правительством Японии в Университете Африки в Зимбабве. Она также с удовлетворением отметила продолжающуюся оцифровку архивов, включая проверку данных, проводимую в Ведомстве интеллектуальной собственности Зимбабве при поддержке японского целевого фонда, находящегося в ведении ВОИС. Страна продолжит тесное сотрудничество с научными кругами, научно-исследовательскими институтами, центрами инноваций и малыми и средними предприятиями в целях содействия признанию, уважению и использованию ИС. Зимбабве с нетерпением ожидает визита Генерального директора в Хараре для участия в ноябре 2019 года в Конференции ВОИС/АРОИС/АОИС по интеллектуальной </w:t>
      </w:r>
      <w:r w:rsidRPr="000C0DBB">
        <w:rPr>
          <w:bCs/>
          <w:szCs w:val="28"/>
          <w:lang w:val="ru-RU"/>
        </w:rPr>
        <w:lastRenderedPageBreak/>
        <w:t>собственности, инновациям и повышению степени переработки в интересах обеспечения конкурентоспособности бизнеса и устойчивого развития в Африке. Вновь подтвердив свою приверженность принципам многосторонности, Зимбабве призвало все государства-члены вести переговоры в конструктивном духе, руководствуясь самыми искренними побуждениями</w:t>
      </w:r>
      <w:r w:rsidRPr="00405902">
        <w:rPr>
          <w:bCs/>
          <w:szCs w:val="28"/>
          <w:lang w:val="ru-RU"/>
        </w:rPr>
        <w:t>.</w:t>
      </w:r>
    </w:p>
    <w:p w:rsidR="00405902" w:rsidRDefault="00405902" w:rsidP="00B31F01">
      <w:pPr>
        <w:pStyle w:val="ListParagraph"/>
        <w:numPr>
          <w:ilvl w:val="0"/>
          <w:numId w:val="7"/>
        </w:numPr>
        <w:spacing w:after="220" w:line="220" w:lineRule="atLeast"/>
        <w:ind w:left="0" w:firstLine="0"/>
        <w:contextualSpacing w:val="0"/>
        <w:rPr>
          <w:lang w:val="ru-RU"/>
        </w:rPr>
      </w:pPr>
      <w:r w:rsidRPr="006371CF">
        <w:rPr>
          <w:lang w:val="ru-RU"/>
        </w:rPr>
        <w:t xml:space="preserve">Представитель </w:t>
      </w:r>
      <w:r w:rsidRPr="00405902">
        <w:rPr>
          <w:b/>
          <w:lang w:val="ru-RU"/>
        </w:rPr>
        <w:t>АОИС</w:t>
      </w:r>
      <w:r w:rsidRPr="006371CF">
        <w:rPr>
          <w:lang w:val="ru-RU"/>
        </w:rPr>
        <w:t xml:space="preserve"> напомнил, что его организация является межправительственным органом, чья деятельность регламентируется Бангийским соглашением, которое претворяет в жизнь наднациональное законодательство в области управления правами промышленной собственности, и </w:t>
      </w:r>
      <w:r>
        <w:rPr>
          <w:lang w:val="ru-RU"/>
        </w:rPr>
        <w:t>это</w:t>
      </w:r>
      <w:r w:rsidRPr="006371CF">
        <w:rPr>
          <w:lang w:val="ru-RU"/>
        </w:rPr>
        <w:t xml:space="preserve"> региональное </w:t>
      </w:r>
      <w:r>
        <w:rPr>
          <w:lang w:val="ru-RU"/>
        </w:rPr>
        <w:t>объединение</w:t>
      </w:r>
      <w:r w:rsidRPr="006371CF">
        <w:rPr>
          <w:lang w:val="ru-RU"/>
        </w:rPr>
        <w:t xml:space="preserve"> было создано на основании статьи</w:t>
      </w:r>
      <w:r w:rsidRPr="006371CF">
        <w:rPr>
          <w:lang w:val="fr-FR"/>
        </w:rPr>
        <w:t xml:space="preserve"> 12 </w:t>
      </w:r>
      <w:r w:rsidRPr="006371CF">
        <w:rPr>
          <w:lang w:val="ru-RU"/>
        </w:rPr>
        <w:t>Парижской конвенции от</w:t>
      </w:r>
      <w:r w:rsidRPr="006371CF">
        <w:rPr>
          <w:lang w:val="fr-FR"/>
        </w:rPr>
        <w:t xml:space="preserve"> 20 </w:t>
      </w:r>
      <w:r w:rsidRPr="006371CF">
        <w:rPr>
          <w:lang w:val="ru-RU"/>
        </w:rPr>
        <w:t xml:space="preserve">марта </w:t>
      </w:r>
      <w:r w:rsidRPr="006371CF">
        <w:rPr>
          <w:lang w:val="fr-FR"/>
        </w:rPr>
        <w:t>1883</w:t>
      </w:r>
      <w:r w:rsidRPr="006371CF">
        <w:rPr>
          <w:lang w:val="ru-RU"/>
        </w:rPr>
        <w:t xml:space="preserve"> г., требующей от государств-членов учреждения специальной службы по делам промышленной собственности. Он также сообщил, что в состав Организации входят </w:t>
      </w:r>
      <w:r w:rsidRPr="006371CF">
        <w:rPr>
          <w:lang w:val="fr-FR"/>
        </w:rPr>
        <w:t>17 </w:t>
      </w:r>
      <w:r w:rsidRPr="006371CF">
        <w:rPr>
          <w:lang w:val="ru-RU"/>
        </w:rPr>
        <w:t xml:space="preserve">государств-членов и что традиционно ее функция заключается в регистрации и оформлении прав по единой для всех государств-членов процедуре, установленной Бангийским соглашением, от имени членов объединения. Второй функцией АОИС, по словам представителя, является документирование сведений и информирование, другими словами распространение ключевой информации из выданных охранных документов в официальном вестнике Организации, публикуемом онлайн, и патентных подборках. Представитель также отметил, что его организация участвует в развитии техники по линии своей системы промышленной собственности и организует информационные, просветительские и учебные программы для различных групп общества, заинтересованных в лучшем понимании проблематики </w:t>
      </w:r>
      <w:r w:rsidR="00CC3020">
        <w:rPr>
          <w:lang w:val="ru-RU"/>
        </w:rPr>
        <w:t>ИС</w:t>
      </w:r>
      <w:r w:rsidRPr="006371CF">
        <w:rPr>
          <w:lang w:val="ru-RU"/>
        </w:rPr>
        <w:t>. АОИС проводит обучение по вопросам интеллектуальной собственности на базе собственного учебного центра в Яунде, Академии им. Дени Екани, а также организует совместные программы с другими академическими учреждениями и действует в рамках проектов сотрудничества. Представитель АОИС сообщил, что в 2019 году АОИС начала реализацию учебной программы для организаций коллективного управления авторским правом и программы для инженеров по патентной и изобретательской работе. Продолжается реализация проекта по внедрению системы географических указаний в государствах-членах, а также проекта по развитию системы охраны сортов растений. АОИС приступила к проведению исследования, призванного помочь предприятиям рационально использовать возможности интеллектуальной собственности. В настоящее время реализуются конкретные меры, в частности, для поддержки лауреатов премии «Знак АОИС» и седьмой Африканской ярмарки изобретений и технических инноваций. Было также отмечено, что АОИС на правах технического консультанта правительств государств-членов в области интеллектуальной собственности оказывает помощь странам в проведении профильной политики и предоставляет необходимые рекомендации. АОИС осуществляет эти проекты и программы при поддержке партнеров, указал представитель и с удовлетворением отметил</w:t>
      </w:r>
      <w:r w:rsidRPr="00405902">
        <w:rPr>
          <w:lang w:val="ru-RU"/>
        </w:rPr>
        <w:t xml:space="preserve"> </w:t>
      </w:r>
      <w:r w:rsidRPr="006371CF">
        <w:rPr>
          <w:lang w:val="ru-RU"/>
        </w:rPr>
        <w:t>ряд важных достигнутых договоренностей, которые позволили многим странам и организациям, включая АОИС, получить значительную помощь, необходимую для финансирования программ по укреплению потенциала Организации, включая профессиональную подготовку. Представитель также поблагодарил различных партнеров Организации, действующих в рамках двусторонних и многосторонних отношений, за помощь и содействие</w:t>
      </w:r>
      <w:r w:rsidRPr="00405902">
        <w:rPr>
          <w:lang w:val="ru-RU"/>
        </w:rPr>
        <w:t>.</w:t>
      </w:r>
    </w:p>
    <w:p w:rsidR="00405902" w:rsidRPr="00662B02" w:rsidRDefault="00662B02" w:rsidP="00B31F01">
      <w:pPr>
        <w:pStyle w:val="ListParagraph"/>
        <w:numPr>
          <w:ilvl w:val="0"/>
          <w:numId w:val="7"/>
        </w:numPr>
        <w:spacing w:after="220" w:line="220" w:lineRule="atLeast"/>
        <w:ind w:left="0" w:firstLine="0"/>
        <w:contextualSpacing w:val="0"/>
        <w:rPr>
          <w:lang w:val="ru-RU"/>
        </w:rPr>
      </w:pPr>
      <w:r w:rsidRPr="00075872">
        <w:rPr>
          <w:lang w:val="ru-RU"/>
        </w:rPr>
        <w:t xml:space="preserve">Представитель </w:t>
      </w:r>
      <w:r w:rsidRPr="00662B02">
        <w:rPr>
          <w:b/>
          <w:lang w:val="ru-RU"/>
        </w:rPr>
        <w:t>Африканской региональной организации интеллектуальной собственности (АРОИС)</w:t>
      </w:r>
      <w:r w:rsidRPr="00075872">
        <w:rPr>
          <w:lang w:val="ru-RU"/>
        </w:rPr>
        <w:t xml:space="preserve"> присоединился к заявлению, сделанному делегацией Уганды от имени Африканской группы. В рамках трехстороннего соглашения, подписанного между ВОИС и АРОИС в ходе 58-й</w:t>
      </w:r>
      <w:r>
        <w:rPr>
          <w:lang w:val="ru-RU"/>
        </w:rPr>
        <w:t> серии Ассамблей, в 2019 </w:t>
      </w:r>
      <w:r w:rsidRPr="00075872">
        <w:rPr>
          <w:lang w:val="ru-RU"/>
        </w:rPr>
        <w:t xml:space="preserve">году проведены или запланированы различные мероприятия, включая следующие: программа </w:t>
      </w:r>
      <w:r>
        <w:rPr>
          <w:lang w:val="ru-RU"/>
        </w:rPr>
        <w:t>«</w:t>
      </w:r>
      <w:r w:rsidRPr="00075872">
        <w:rPr>
          <w:lang w:val="ru-RU"/>
        </w:rPr>
        <w:t xml:space="preserve">Неделя </w:t>
      </w:r>
      <w:r w:rsidR="00CC3020">
        <w:rPr>
          <w:lang w:val="ru-RU"/>
        </w:rPr>
        <w:t>ИС</w:t>
      </w:r>
      <w:r>
        <w:rPr>
          <w:lang w:val="ru-RU"/>
        </w:rPr>
        <w:t>»</w:t>
      </w:r>
      <w:r w:rsidRPr="00075872">
        <w:rPr>
          <w:lang w:val="ru-RU"/>
        </w:rPr>
        <w:t xml:space="preserve"> в Гане, Кении и Руанде, круглый стол высокого уровня по вопросам географических указаний, первое региональное совещание руководителей ведомств авторского права 45</w:t>
      </w:r>
      <w:r>
        <w:rPr>
          <w:lang w:val="ru-RU"/>
        </w:rPr>
        <w:t> </w:t>
      </w:r>
      <w:r w:rsidRPr="00075872">
        <w:rPr>
          <w:lang w:val="ru-RU"/>
        </w:rPr>
        <w:t xml:space="preserve">африканских стран и конференция по вопросам инноваций и </w:t>
      </w:r>
      <w:r w:rsidRPr="00075872">
        <w:rPr>
          <w:lang w:val="ru-RU"/>
        </w:rPr>
        <w:lastRenderedPageBreak/>
        <w:t>повышения конкурентоспособности бизнеса с помощью ИС в</w:t>
      </w:r>
      <w:r>
        <w:rPr>
          <w:lang w:val="ru-RU"/>
        </w:rPr>
        <w:t> </w:t>
      </w:r>
      <w:r w:rsidRPr="00075872">
        <w:rPr>
          <w:lang w:val="ru-RU"/>
        </w:rPr>
        <w:t>Африке.</w:t>
      </w:r>
      <w:r w:rsidRPr="008E659E">
        <w:rPr>
          <w:lang w:val="ru-RU"/>
        </w:rPr>
        <w:t xml:space="preserve"> Что касается создания потенциала, то обучение по магистерской программе в</w:t>
      </w:r>
      <w:r>
        <w:rPr>
          <w:lang w:val="ru-RU"/>
        </w:rPr>
        <w:t> </w:t>
      </w:r>
      <w:r w:rsidRPr="008E659E">
        <w:rPr>
          <w:lang w:val="ru-RU"/>
        </w:rPr>
        <w:t>области ИС в Африканском университете в Мутаре, Зимбабве, которая осуществляется в сотрудничестве с ВОИС, с момента ее создания 12</w:t>
      </w:r>
      <w:r>
        <w:rPr>
          <w:lang w:val="ru-RU"/>
        </w:rPr>
        <w:t> </w:t>
      </w:r>
      <w:r w:rsidRPr="008E659E">
        <w:rPr>
          <w:lang w:val="ru-RU"/>
        </w:rPr>
        <w:t>лет назад прошли более 300</w:t>
      </w:r>
      <w:r>
        <w:rPr>
          <w:lang w:val="ru-RU"/>
        </w:rPr>
        <w:t> </w:t>
      </w:r>
      <w:r w:rsidRPr="008E659E">
        <w:rPr>
          <w:lang w:val="ru-RU"/>
        </w:rPr>
        <w:t>студентов из 26</w:t>
      </w:r>
      <w:r>
        <w:rPr>
          <w:lang w:val="ru-RU"/>
        </w:rPr>
        <w:t> </w:t>
      </w:r>
      <w:r w:rsidRPr="008E659E">
        <w:rPr>
          <w:lang w:val="ru-RU"/>
        </w:rPr>
        <w:t xml:space="preserve">стран со всего континента, а в прошлом году она была успешно распространена на Гану и </w:t>
      </w:r>
      <w:r w:rsidR="00CC3020">
        <w:rPr>
          <w:lang w:val="ru-RU"/>
        </w:rPr>
        <w:t>Объединенную Республику Танзанию</w:t>
      </w:r>
      <w:r w:rsidRPr="008E659E">
        <w:rPr>
          <w:lang w:val="ru-RU"/>
        </w:rPr>
        <w:t>.</w:t>
      </w:r>
      <w:r w:rsidRPr="00D07985">
        <w:rPr>
          <w:lang w:val="ru-RU"/>
        </w:rPr>
        <w:t xml:space="preserve"> </w:t>
      </w:r>
      <w:r>
        <w:rPr>
          <w:lang w:val="ru-RU"/>
        </w:rPr>
        <w:t>Также</w:t>
      </w:r>
      <w:r w:rsidRPr="00D07985">
        <w:rPr>
          <w:lang w:val="ru-RU"/>
        </w:rPr>
        <w:t xml:space="preserve"> к числу недавних инициатив по повышению эффективности систем ИС на континенте относятся семинары по</w:t>
      </w:r>
      <w:r>
        <w:rPr>
          <w:lang w:val="ru-RU"/>
        </w:rPr>
        <w:t> </w:t>
      </w:r>
      <w:r w:rsidRPr="00D07985">
        <w:rPr>
          <w:lang w:val="ru-RU"/>
        </w:rPr>
        <w:t xml:space="preserve">составлению патентных заявок, региональные совещания для представителей </w:t>
      </w:r>
      <w:r w:rsidR="00CC3020">
        <w:rPr>
          <w:lang w:val="ru-RU"/>
        </w:rPr>
        <w:t>ЦПТИ</w:t>
      </w:r>
      <w:r w:rsidRPr="00D07985">
        <w:rPr>
          <w:lang w:val="ru-RU"/>
        </w:rPr>
        <w:t xml:space="preserve"> и признание Академии АРОИС одним из ведущих центров обучения в области ИС. Кроме того, АРОИС и </w:t>
      </w:r>
      <w:r w:rsidR="00CC3020">
        <w:rPr>
          <w:lang w:val="ru-RU"/>
        </w:rPr>
        <w:t>АОИС</w:t>
      </w:r>
      <w:r w:rsidRPr="00D07985">
        <w:rPr>
          <w:lang w:val="ru-RU"/>
        </w:rPr>
        <w:t xml:space="preserve"> тесно сотрудничают с Африканской группой </w:t>
      </w:r>
      <w:r>
        <w:rPr>
          <w:lang w:val="ru-RU"/>
        </w:rPr>
        <w:t>и</w:t>
      </w:r>
      <w:r w:rsidRPr="00D07985">
        <w:rPr>
          <w:lang w:val="ru-RU"/>
        </w:rPr>
        <w:t xml:space="preserve"> предоставл</w:t>
      </w:r>
      <w:r>
        <w:rPr>
          <w:lang w:val="ru-RU"/>
        </w:rPr>
        <w:t>яют</w:t>
      </w:r>
      <w:r w:rsidRPr="00D07985">
        <w:rPr>
          <w:lang w:val="ru-RU"/>
        </w:rPr>
        <w:t xml:space="preserve"> технически</w:t>
      </w:r>
      <w:r>
        <w:rPr>
          <w:lang w:val="ru-RU"/>
        </w:rPr>
        <w:t>е</w:t>
      </w:r>
      <w:r w:rsidRPr="00D07985">
        <w:rPr>
          <w:lang w:val="ru-RU"/>
        </w:rPr>
        <w:t xml:space="preserve"> материал</w:t>
      </w:r>
      <w:r>
        <w:rPr>
          <w:lang w:val="ru-RU"/>
        </w:rPr>
        <w:t>ы</w:t>
      </w:r>
      <w:r w:rsidRPr="00D07985">
        <w:rPr>
          <w:lang w:val="ru-RU"/>
        </w:rPr>
        <w:t xml:space="preserve"> по актуальным вопросам ИС, представляющи</w:t>
      </w:r>
      <w:r>
        <w:rPr>
          <w:lang w:val="ru-RU"/>
        </w:rPr>
        <w:t>м</w:t>
      </w:r>
      <w:r w:rsidRPr="00D07985">
        <w:rPr>
          <w:lang w:val="ru-RU"/>
        </w:rPr>
        <w:t xml:space="preserve"> интерес для Африки. АРОИС высоко оценивает поддержку ВОИС, оказанную в прошлом году, и искренне надеется на продолжение сотрудничества с Организацией в интересах ее государств-членов</w:t>
      </w:r>
      <w:r w:rsidRPr="00662B02">
        <w:rPr>
          <w:lang w:val="ru-RU"/>
        </w:rPr>
        <w:t>.</w:t>
      </w:r>
    </w:p>
    <w:p w:rsidR="00662B02" w:rsidRPr="00662B02" w:rsidRDefault="00662B02" w:rsidP="00B31F01">
      <w:pPr>
        <w:pStyle w:val="ListParagraph"/>
        <w:numPr>
          <w:ilvl w:val="0"/>
          <w:numId w:val="7"/>
        </w:numPr>
        <w:spacing w:after="220" w:line="220" w:lineRule="atLeast"/>
        <w:ind w:left="0" w:firstLine="0"/>
        <w:contextualSpacing w:val="0"/>
        <w:rPr>
          <w:lang w:val="ru-RU"/>
        </w:rPr>
      </w:pPr>
      <w:r>
        <w:rPr>
          <w:szCs w:val="22"/>
          <w:lang w:val="ru-RU"/>
        </w:rPr>
        <w:t>Представитель</w:t>
      </w:r>
      <w:r w:rsidRPr="00662B02">
        <w:rPr>
          <w:szCs w:val="22"/>
          <w:lang w:val="ru-RU"/>
        </w:rPr>
        <w:t xml:space="preserve"> </w:t>
      </w:r>
      <w:r w:rsidRPr="00662B02">
        <w:rPr>
          <w:b/>
          <w:szCs w:val="22"/>
          <w:lang w:val="ru-RU"/>
        </w:rPr>
        <w:t>Евразийского патентного ведомства (ЕАПВ)</w:t>
      </w:r>
      <w:r w:rsidRPr="00662B02">
        <w:rPr>
          <w:szCs w:val="22"/>
          <w:lang w:val="ru-RU"/>
        </w:rPr>
        <w:t xml:space="preserve"> приветствовала успешную деятельность ВОИС как всемирного форума и центра координации международного сотрудничества по вопросам </w:t>
      </w:r>
      <w:r w:rsidR="00CC3020">
        <w:rPr>
          <w:szCs w:val="22"/>
          <w:lang w:val="ru-RU"/>
        </w:rPr>
        <w:t>ИС</w:t>
      </w:r>
      <w:r w:rsidRPr="00662B02">
        <w:rPr>
          <w:szCs w:val="22"/>
          <w:lang w:val="ru-RU"/>
        </w:rPr>
        <w:t xml:space="preserve">, провайдера глобальных услуг по трансграничной охране </w:t>
      </w:r>
      <w:r w:rsidR="00E76139">
        <w:rPr>
          <w:szCs w:val="22"/>
          <w:lang w:val="ru-RU"/>
        </w:rPr>
        <w:t>П</w:t>
      </w:r>
      <w:r w:rsidRPr="00662B02">
        <w:rPr>
          <w:szCs w:val="22"/>
          <w:lang w:val="ru-RU"/>
        </w:rPr>
        <w:t xml:space="preserve">ИС и урегулированию споров в этой области. </w:t>
      </w:r>
      <w:r w:rsidR="00E76139">
        <w:rPr>
          <w:szCs w:val="22"/>
          <w:lang w:val="ru-RU"/>
        </w:rPr>
        <w:t>Представитель</w:t>
      </w:r>
      <w:r w:rsidRPr="00662B02">
        <w:rPr>
          <w:szCs w:val="22"/>
          <w:lang w:val="ru-RU"/>
        </w:rPr>
        <w:t xml:space="preserve"> отметила, что важнейшим для </w:t>
      </w:r>
      <w:r w:rsidR="00E76139">
        <w:rPr>
          <w:szCs w:val="22"/>
          <w:lang w:val="ru-RU"/>
        </w:rPr>
        <w:t>ЕАПО</w:t>
      </w:r>
      <w:r w:rsidRPr="00662B02">
        <w:rPr>
          <w:szCs w:val="22"/>
          <w:lang w:val="ru-RU"/>
        </w:rPr>
        <w:t xml:space="preserve"> событием стала прошедшая 9 сентября 2019 года в Нур-Султане, Республика Казахстан, дипломатическая конференция, на которой был принят и подписан Протокол об охране промышленных образцов к Евразийской патентной конвенции от 9</w:t>
      </w:r>
      <w:r>
        <w:rPr>
          <w:szCs w:val="22"/>
        </w:rPr>
        <w:t> </w:t>
      </w:r>
      <w:r w:rsidRPr="00662B02">
        <w:rPr>
          <w:szCs w:val="22"/>
          <w:lang w:val="ru-RU"/>
        </w:rPr>
        <w:t xml:space="preserve">сентября 1994 г. В день проведения дипломатической конференции ЕАПО отмечала 25-летний юбилей подписания Евразийской патентной конвенции. Принятие именно в этот день Протокола, открывшего дорогу новой евразийской системе правовой охраны промышленных образцов, подчеркнуло значимость юбилейного события и стало важнейшей вехой в истории ЕАПО и всего Евразийского региона. </w:t>
      </w:r>
      <w:r>
        <w:rPr>
          <w:szCs w:val="22"/>
          <w:lang w:val="ru-RU"/>
        </w:rPr>
        <w:t>Представитель</w:t>
      </w:r>
      <w:r w:rsidRPr="00662B02">
        <w:rPr>
          <w:szCs w:val="22"/>
          <w:lang w:val="ru-RU"/>
        </w:rPr>
        <w:t xml:space="preserve"> сообщила об этом на Генеральной Ассамблее ВОИС с особым удовлетворением, поскольку Генеральный директор ВОИС, который исполняет функции депозитария в отношении Евразийской патентной конвенции, является депозитарием и в отношении Протокола. ВОИС стояла у истоков создания ЕАПО, и в этой связи делегация отметила, что на протяжении уже более чем 25 лет это сотрудничество крепло и развивалось и что сегодня ВОИС поддерживает ЕАПО на новом рубеже ее развития. </w:t>
      </w:r>
      <w:r>
        <w:rPr>
          <w:szCs w:val="22"/>
          <w:lang w:val="ru-RU"/>
        </w:rPr>
        <w:t>Представитель</w:t>
      </w:r>
      <w:r w:rsidRPr="00662B02">
        <w:rPr>
          <w:szCs w:val="22"/>
          <w:lang w:val="ru-RU"/>
        </w:rPr>
        <w:t xml:space="preserve"> поблагодарила лично Генерального директора Фрэнсиса Гарри за поддержку этого проекта на всех его этапах, а также за добрые напутствия, которые он высказал в своем обращении к участникам дипломатической конференции и в поздравлении по случаю 25-летия подписания Евразийской патентной конвенции. </w:t>
      </w:r>
      <w:r>
        <w:rPr>
          <w:szCs w:val="22"/>
          <w:lang w:val="ru-RU"/>
        </w:rPr>
        <w:t>Она</w:t>
      </w:r>
      <w:r w:rsidRPr="00662B02">
        <w:rPr>
          <w:szCs w:val="22"/>
          <w:lang w:val="ru-RU"/>
        </w:rPr>
        <w:t xml:space="preserve"> также выразила благодарность Бюро Юрисконсульта ВОИС за правовую поддержку процедур подготовки, принятия и подписания Протокола. Кроме того, большую помощь в подготовке текста Протокола ей оказали эксперты Гаагского реестра ВОИС во главе с г-ном Г. Биссоном. Безусловно, ЕАПО благодарна своим странам-членам, которые предоставили для участия в рабочей группе своих лучших специалистов по вопросам правовой охраны промышленных образцов и международного права. Без их участия подготовка и принятие Протокола в столь рекордные сроки были бы невозможны. </w:t>
      </w:r>
      <w:r>
        <w:rPr>
          <w:szCs w:val="22"/>
          <w:lang w:val="ru-RU"/>
        </w:rPr>
        <w:t>Представитель</w:t>
      </w:r>
      <w:r w:rsidRPr="00662B02">
        <w:rPr>
          <w:szCs w:val="22"/>
          <w:lang w:val="ru-RU"/>
        </w:rPr>
        <w:t xml:space="preserve"> отметила, что ЕАПВ является активным пользователем электронных инструментов и сервисов ВОИС, в том числе </w:t>
      </w:r>
      <w:r w:rsidRPr="002F784E">
        <w:rPr>
          <w:szCs w:val="22"/>
        </w:rPr>
        <w:t>ePCT</w:t>
      </w:r>
      <w:r w:rsidRPr="00662B02">
        <w:rPr>
          <w:szCs w:val="22"/>
          <w:lang w:val="ru-RU"/>
        </w:rPr>
        <w:t xml:space="preserve">, </w:t>
      </w:r>
      <w:r w:rsidRPr="002F784E">
        <w:rPr>
          <w:szCs w:val="22"/>
        </w:rPr>
        <w:t>WIPO</w:t>
      </w:r>
      <w:r w:rsidRPr="00662B02">
        <w:rPr>
          <w:szCs w:val="22"/>
          <w:lang w:val="ru-RU"/>
        </w:rPr>
        <w:t xml:space="preserve"> </w:t>
      </w:r>
      <w:r w:rsidRPr="002F784E">
        <w:rPr>
          <w:szCs w:val="22"/>
        </w:rPr>
        <w:t>DAS</w:t>
      </w:r>
      <w:r w:rsidRPr="00662B02">
        <w:rPr>
          <w:szCs w:val="22"/>
          <w:lang w:val="ru-RU"/>
        </w:rPr>
        <w:t xml:space="preserve">, </w:t>
      </w:r>
      <w:r w:rsidRPr="002F784E">
        <w:rPr>
          <w:szCs w:val="22"/>
        </w:rPr>
        <w:t>WIPO</w:t>
      </w:r>
      <w:r w:rsidRPr="00662B02">
        <w:rPr>
          <w:szCs w:val="22"/>
          <w:lang w:val="ru-RU"/>
        </w:rPr>
        <w:t xml:space="preserve"> </w:t>
      </w:r>
      <w:r w:rsidRPr="002F784E">
        <w:rPr>
          <w:szCs w:val="22"/>
        </w:rPr>
        <w:t>CASE</w:t>
      </w:r>
      <w:r w:rsidRPr="00662B02">
        <w:rPr>
          <w:szCs w:val="22"/>
          <w:lang w:val="ru-RU"/>
        </w:rPr>
        <w:t xml:space="preserve">, </w:t>
      </w:r>
      <w:r w:rsidRPr="002F784E">
        <w:rPr>
          <w:szCs w:val="22"/>
        </w:rPr>
        <w:t>Patentscope</w:t>
      </w:r>
      <w:r w:rsidRPr="00662B02">
        <w:rPr>
          <w:szCs w:val="22"/>
          <w:lang w:val="ru-RU"/>
        </w:rPr>
        <w:t xml:space="preserve"> и системы машинного перевода. И в этой связи она</w:t>
      </w:r>
      <w:r w:rsidRPr="002F784E">
        <w:rPr>
          <w:szCs w:val="22"/>
        </w:rPr>
        <w:t> </w:t>
      </w:r>
      <w:r w:rsidRPr="00662B02">
        <w:rPr>
          <w:szCs w:val="22"/>
          <w:lang w:val="ru-RU"/>
        </w:rPr>
        <w:t xml:space="preserve">призвала ВОИС и далее развивать глобальные электронные сервисы, а также электронные инструменты, способствующие эффективной работе патентных ведомств. </w:t>
      </w:r>
      <w:r>
        <w:rPr>
          <w:szCs w:val="22"/>
          <w:lang w:val="ru-RU"/>
        </w:rPr>
        <w:t>Представитель</w:t>
      </w:r>
      <w:r w:rsidRPr="00662B02">
        <w:rPr>
          <w:szCs w:val="22"/>
          <w:lang w:val="ru-RU"/>
        </w:rPr>
        <w:t xml:space="preserve"> особо отметила активный отклик ВОИС в лице Отдела практических решений для ведомств ИС на запрос о содействии внедрению </w:t>
      </w:r>
      <w:r w:rsidRPr="002F784E">
        <w:rPr>
          <w:szCs w:val="22"/>
        </w:rPr>
        <w:t>IPAS</w:t>
      </w:r>
      <w:r w:rsidRPr="00662B02">
        <w:rPr>
          <w:szCs w:val="22"/>
          <w:lang w:val="ru-RU"/>
        </w:rPr>
        <w:t xml:space="preserve">. ЕАПВ планирует не только внедрить </w:t>
      </w:r>
      <w:r w:rsidRPr="002F784E">
        <w:rPr>
          <w:szCs w:val="22"/>
        </w:rPr>
        <w:t>IPAS</w:t>
      </w:r>
      <w:r w:rsidRPr="00662B02">
        <w:rPr>
          <w:szCs w:val="22"/>
          <w:lang w:val="ru-RU"/>
        </w:rPr>
        <w:t xml:space="preserve"> для автоматизации собственных процедур, но и оказывать содействие ВОИС во внедрении этой системы и сопутствующих инструментов в ведомствах ИС стран-членов ЕАПО. ЕАПВ намерено также развивать сотрудничество с Центром ВОИС по </w:t>
      </w:r>
      <w:r w:rsidRPr="00662B02">
        <w:rPr>
          <w:szCs w:val="22"/>
          <w:lang w:val="ru-RU"/>
        </w:rPr>
        <w:lastRenderedPageBreak/>
        <w:t xml:space="preserve">арбитражу и посредничеству для внедрения практики внесудебного урегулирования споров </w:t>
      </w:r>
      <w:r w:rsidR="00256C62">
        <w:rPr>
          <w:szCs w:val="22"/>
          <w:lang w:val="ru-RU"/>
        </w:rPr>
        <w:t>в связи с охраной</w:t>
      </w:r>
      <w:r w:rsidRPr="00662B02">
        <w:rPr>
          <w:szCs w:val="22"/>
          <w:lang w:val="ru-RU"/>
        </w:rPr>
        <w:t xml:space="preserve"> промышленных образцов. Соответствующий </w:t>
      </w:r>
      <w:r w:rsidR="00256C62">
        <w:rPr>
          <w:szCs w:val="22"/>
          <w:lang w:val="ru-RU"/>
        </w:rPr>
        <w:t>МоД</w:t>
      </w:r>
      <w:r w:rsidRPr="00662B02">
        <w:rPr>
          <w:szCs w:val="22"/>
          <w:lang w:val="ru-RU"/>
        </w:rPr>
        <w:t xml:space="preserve"> между ЕАПВ и Центром будет подписан в ходе текущей сессии Ассамблей. Прошедший год сложился для ЕАПО успешно. По итогам 2018</w:t>
      </w:r>
      <w:r>
        <w:rPr>
          <w:szCs w:val="22"/>
        </w:rPr>
        <w:t> </w:t>
      </w:r>
      <w:r w:rsidRPr="00662B02">
        <w:rPr>
          <w:szCs w:val="22"/>
          <w:lang w:val="ru-RU"/>
        </w:rPr>
        <w:t xml:space="preserve">г. зафиксирован рост евразийских заявок на 5,6 %, и эта положительная тенденция сохраняется и в 2019 году. ЕАПВ гордится предпринимаемыми усилиями по повышению качества своей работы: развитию поисковых возможностей, совершенствованию системы управления качеством, сокращению сроков экспертизы. Достигнутые результаты дают ЕАПВ основания ходатайствовать о расширении его компетенций в рамках </w:t>
      </w:r>
      <w:r w:rsidR="00256C62">
        <w:rPr>
          <w:szCs w:val="22"/>
          <w:lang w:val="ru-RU"/>
        </w:rPr>
        <w:t>системы РСТ</w:t>
      </w:r>
      <w:r w:rsidRPr="00662B02">
        <w:rPr>
          <w:szCs w:val="22"/>
          <w:lang w:val="ru-RU"/>
        </w:rPr>
        <w:t xml:space="preserve"> и получении статуса международного поискового органа (МПО) и органа международной предварительной экспертизы (ОМПЭ). В заключение </w:t>
      </w:r>
      <w:r>
        <w:rPr>
          <w:szCs w:val="22"/>
          <w:lang w:val="ru-RU"/>
        </w:rPr>
        <w:t>представитель</w:t>
      </w:r>
      <w:r w:rsidRPr="00662B02">
        <w:rPr>
          <w:szCs w:val="22"/>
          <w:lang w:val="ru-RU"/>
        </w:rPr>
        <w:t xml:space="preserve"> поблагодарила Департамент стран с развитой и переходной экономикой за эффективную координацию взаимодействия ЕАПО и ВОИС и содействие в практической деятельности по организации совместных мероприятий, тренингов и семинаров для национальных патентных ведомств Евразийского региона.</w:t>
      </w:r>
    </w:p>
    <w:p w:rsidR="00662B02" w:rsidRDefault="00662B02" w:rsidP="00B31F01">
      <w:pPr>
        <w:pStyle w:val="ListParagraph"/>
        <w:numPr>
          <w:ilvl w:val="0"/>
          <w:numId w:val="7"/>
        </w:numPr>
        <w:spacing w:after="220" w:line="220" w:lineRule="atLeast"/>
        <w:ind w:left="0" w:firstLine="0"/>
        <w:contextualSpacing w:val="0"/>
        <w:rPr>
          <w:lang w:val="ru-RU"/>
        </w:rPr>
      </w:pPr>
      <w:r w:rsidRPr="00C71F96">
        <w:rPr>
          <w:lang w:val="ru-RU"/>
        </w:rPr>
        <w:t xml:space="preserve">Представитель </w:t>
      </w:r>
      <w:r w:rsidRPr="00662B02">
        <w:rPr>
          <w:b/>
          <w:lang w:val="ru-RU"/>
        </w:rPr>
        <w:t>Центра по проблемам Юга (</w:t>
      </w:r>
      <w:r w:rsidRPr="00662B02">
        <w:rPr>
          <w:b/>
        </w:rPr>
        <w:t>SC</w:t>
      </w:r>
      <w:r w:rsidRPr="00662B02">
        <w:rPr>
          <w:b/>
          <w:lang w:val="ru-RU"/>
        </w:rPr>
        <w:t>)</w:t>
      </w:r>
      <w:r w:rsidRPr="00C71F96">
        <w:rPr>
          <w:lang w:val="ru-RU"/>
        </w:rPr>
        <w:t xml:space="preserve"> высоко оценил проводимую государствами</w:t>
      </w:r>
      <w:r>
        <w:rPr>
          <w:lang w:val="ru-RU"/>
        </w:rPr>
        <w:t> —</w:t>
      </w:r>
      <w:r w:rsidRPr="00C71F96">
        <w:rPr>
          <w:lang w:val="ru-RU"/>
        </w:rPr>
        <w:t xml:space="preserve"> членами ВОИС политику в области </w:t>
      </w:r>
      <w:r w:rsidR="00256C62">
        <w:rPr>
          <w:lang w:val="ru-RU"/>
        </w:rPr>
        <w:t>ИС</w:t>
      </w:r>
      <w:r w:rsidRPr="00C71F96">
        <w:rPr>
          <w:lang w:val="ru-RU"/>
        </w:rPr>
        <w:t xml:space="preserve"> и </w:t>
      </w:r>
      <w:r>
        <w:rPr>
          <w:lang w:val="ru-RU"/>
        </w:rPr>
        <w:t>принятые</w:t>
      </w:r>
      <w:r w:rsidRPr="00C71F96">
        <w:rPr>
          <w:lang w:val="ru-RU"/>
        </w:rPr>
        <w:t xml:space="preserve"> ими нормы, способствующие реализации национальных задач </w:t>
      </w:r>
      <w:r>
        <w:rPr>
          <w:lang w:val="ru-RU"/>
        </w:rPr>
        <w:t xml:space="preserve">в плане </w:t>
      </w:r>
      <w:r w:rsidRPr="00C71F96">
        <w:rPr>
          <w:lang w:val="ru-RU"/>
        </w:rPr>
        <w:t>развития и отвечающие интересам их обществ.</w:t>
      </w:r>
      <w:r>
        <w:rPr>
          <w:lang w:val="ru-RU"/>
        </w:rPr>
        <w:t xml:space="preserve"> ВОИС должна представлять собой платформы для продвижения всеобъемлющей, сбалансированной и гибкой международной системы ИС, учитывающей интересы всех стран и всех групп пользователей. ВОИС</w:t>
      </w:r>
      <w:r w:rsidRPr="00C71F96">
        <w:rPr>
          <w:lang w:val="ru-RU"/>
        </w:rPr>
        <w:t xml:space="preserve">, </w:t>
      </w:r>
      <w:r>
        <w:rPr>
          <w:lang w:val="ru-RU"/>
        </w:rPr>
        <w:t xml:space="preserve">как основной поставщик технической помощи для создания сбалансированных и гибких национальных систем ИС, должна обеспечивать более справедливое распределение ресурсов, предусмотренных в Программе и бюджете, в целях удовлетворения конкретных связанных с ИС потребностей развивающихся стран и </w:t>
      </w:r>
      <w:r w:rsidR="00256C62">
        <w:rPr>
          <w:lang w:val="ru-RU"/>
        </w:rPr>
        <w:t>НРС</w:t>
      </w:r>
      <w:r>
        <w:rPr>
          <w:lang w:val="ru-RU"/>
        </w:rPr>
        <w:t xml:space="preserve"> в области развития с учетом общих целей системы </w:t>
      </w:r>
      <w:r w:rsidR="00256C62">
        <w:rPr>
          <w:lang w:val="ru-RU"/>
        </w:rPr>
        <w:t>ООН</w:t>
      </w:r>
      <w:r>
        <w:rPr>
          <w:lang w:val="ru-RU"/>
        </w:rPr>
        <w:t>. Совершенствование</w:t>
      </w:r>
      <w:r w:rsidRPr="007B68C6">
        <w:rPr>
          <w:lang w:val="ru-RU"/>
        </w:rPr>
        <w:t xml:space="preserve"> </w:t>
      </w:r>
      <w:r>
        <w:rPr>
          <w:lang w:val="ru-RU"/>
        </w:rPr>
        <w:t>международной</w:t>
      </w:r>
      <w:r w:rsidRPr="007B68C6">
        <w:rPr>
          <w:lang w:val="ru-RU"/>
        </w:rPr>
        <w:t xml:space="preserve"> </w:t>
      </w:r>
      <w:r>
        <w:rPr>
          <w:lang w:val="ru-RU"/>
        </w:rPr>
        <w:t>и</w:t>
      </w:r>
      <w:r w:rsidRPr="007B68C6">
        <w:rPr>
          <w:lang w:val="ru-RU"/>
        </w:rPr>
        <w:t xml:space="preserve"> </w:t>
      </w:r>
      <w:r>
        <w:rPr>
          <w:lang w:val="ru-RU"/>
        </w:rPr>
        <w:t>национальных</w:t>
      </w:r>
      <w:r w:rsidRPr="007B68C6">
        <w:rPr>
          <w:lang w:val="ru-RU"/>
        </w:rPr>
        <w:t xml:space="preserve"> </w:t>
      </w:r>
      <w:r>
        <w:rPr>
          <w:lang w:val="ru-RU"/>
        </w:rPr>
        <w:t>системы</w:t>
      </w:r>
      <w:r w:rsidRPr="007B68C6">
        <w:rPr>
          <w:lang w:val="ru-RU"/>
        </w:rPr>
        <w:t xml:space="preserve"> </w:t>
      </w:r>
      <w:r>
        <w:rPr>
          <w:lang w:val="ru-RU"/>
        </w:rPr>
        <w:t>ИС</w:t>
      </w:r>
      <w:r w:rsidRPr="007B68C6">
        <w:rPr>
          <w:lang w:val="ru-RU"/>
        </w:rPr>
        <w:t xml:space="preserve"> </w:t>
      </w:r>
      <w:r>
        <w:rPr>
          <w:lang w:val="ru-RU"/>
        </w:rPr>
        <w:t>позволит</w:t>
      </w:r>
      <w:r w:rsidRPr="007B68C6">
        <w:rPr>
          <w:lang w:val="ru-RU"/>
        </w:rPr>
        <w:t xml:space="preserve"> </w:t>
      </w:r>
      <w:r>
        <w:rPr>
          <w:lang w:val="ru-RU"/>
        </w:rPr>
        <w:t>повысить</w:t>
      </w:r>
      <w:r w:rsidRPr="007B68C6">
        <w:rPr>
          <w:lang w:val="ru-RU"/>
        </w:rPr>
        <w:t xml:space="preserve"> </w:t>
      </w:r>
      <w:r>
        <w:rPr>
          <w:lang w:val="ru-RU"/>
        </w:rPr>
        <w:t>общу</w:t>
      </w:r>
      <w:r w:rsidRPr="007B68C6">
        <w:rPr>
          <w:lang w:val="ru-RU"/>
        </w:rPr>
        <w:t xml:space="preserve">ю </w:t>
      </w:r>
      <w:r>
        <w:rPr>
          <w:lang w:val="ru-RU"/>
        </w:rPr>
        <w:t>эффективность международной системы ИС, а совершенствование процесса разработки Программы и бюджета позволит снизить спрос на создание национальных и региональных внешних бюро. ВОИС и другие организации, оказывающие техническую помощь развивающимся странам и НРС, должны обеспечивать сохранение политического пространства, предусмотренного Соглашением по ТРИПС и другими международными соглашениями в области ИС, административные функции которых выполняет ВОИС, и использовать заложенные в них гибкие возможности.</w:t>
      </w:r>
      <w:r w:rsidRPr="002E30DA">
        <w:rPr>
          <w:lang w:val="ru-RU"/>
        </w:rPr>
        <w:t xml:space="preserve"> Что касается нормативной работы, то переговоры по охране </w:t>
      </w:r>
      <w:r w:rsidR="001C4177">
        <w:rPr>
          <w:lang w:val="ru-RU"/>
        </w:rPr>
        <w:t>ГР, ТЗ</w:t>
      </w:r>
      <w:r w:rsidRPr="002E30DA">
        <w:rPr>
          <w:lang w:val="ru-RU"/>
        </w:rPr>
        <w:t xml:space="preserve"> и фольклора следует продолжить и завершить в приоритетном порядке. ВОИС имеет возможность показать, что система ИС может охватывать все результаты интеллектуальной деятельности и поддерживать другие международные нормативные механизмы в целях повышения прозрачности и обеспечения большей правовой определенности в их применении. </w:t>
      </w:r>
      <w:r w:rsidRPr="0061325B">
        <w:rPr>
          <w:lang w:val="ru-RU"/>
        </w:rPr>
        <w:t xml:space="preserve">Для принятия решения о созыве дипломатической конференции по </w:t>
      </w:r>
      <w:r w:rsidR="001C4177">
        <w:rPr>
          <w:lang w:val="ru-RU"/>
        </w:rPr>
        <w:t>ДЗО</w:t>
      </w:r>
      <w:r w:rsidRPr="0061325B">
        <w:rPr>
          <w:lang w:val="ru-RU"/>
        </w:rPr>
        <w:t xml:space="preserve"> государствам-членам необходимо проявить гибкость и уделить надлежащее внимание вопросам развития. Если решение не будет принято, то Генеральной Ассамблее ВОИС следует рекомендовать </w:t>
      </w:r>
      <w:r w:rsidR="001C4177">
        <w:rPr>
          <w:lang w:val="ru-RU"/>
        </w:rPr>
        <w:t>ПКТЗ</w:t>
      </w:r>
      <w:r w:rsidRPr="0061325B">
        <w:rPr>
          <w:lang w:val="ru-RU"/>
        </w:rPr>
        <w:t xml:space="preserve"> продолжить обсуждение этого вопроса. Центр по проблемам </w:t>
      </w:r>
      <w:r>
        <w:rPr>
          <w:lang w:val="ru-RU"/>
        </w:rPr>
        <w:t>Ю</w:t>
      </w:r>
      <w:r w:rsidRPr="0061325B">
        <w:rPr>
          <w:lang w:val="ru-RU"/>
        </w:rPr>
        <w:t>га готов оказывать помощь развивающимся странам и НРС в формировании режимов ИС, способствующих достижению их целей в области развития, и содействовать созданию справедливой, сбалансированной и гибкой международной системы ИС</w:t>
      </w:r>
      <w:r w:rsidRPr="00662B02">
        <w:rPr>
          <w:lang w:val="ru-RU"/>
        </w:rPr>
        <w:t>.</w:t>
      </w:r>
    </w:p>
    <w:p w:rsidR="00662B02" w:rsidRDefault="00662B02" w:rsidP="00B31F01">
      <w:pPr>
        <w:pStyle w:val="ListParagraph"/>
        <w:numPr>
          <w:ilvl w:val="0"/>
          <w:numId w:val="7"/>
        </w:numPr>
        <w:spacing w:after="220" w:line="220" w:lineRule="atLeast"/>
        <w:ind w:left="0" w:firstLine="0"/>
        <w:contextualSpacing w:val="0"/>
        <w:rPr>
          <w:lang w:val="ru-RU"/>
        </w:rPr>
      </w:pPr>
      <w:r w:rsidRPr="00563DC3">
        <w:rPr>
          <w:lang w:val="ru-RU"/>
        </w:rPr>
        <w:t xml:space="preserve">Представитель </w:t>
      </w:r>
      <w:r w:rsidRPr="00662B02">
        <w:rPr>
          <w:b/>
          <w:lang w:val="ru-RU"/>
        </w:rPr>
        <w:t>Всекитайской ассоциации патентных поверенных (</w:t>
      </w:r>
      <w:r w:rsidRPr="00662B02">
        <w:rPr>
          <w:b/>
        </w:rPr>
        <w:t>ACPAA</w:t>
      </w:r>
      <w:r w:rsidRPr="00662B02">
        <w:rPr>
          <w:b/>
          <w:lang w:val="ru-RU"/>
        </w:rPr>
        <w:t>)</w:t>
      </w:r>
      <w:r w:rsidRPr="00563DC3">
        <w:rPr>
          <w:lang w:val="ru-RU"/>
        </w:rPr>
        <w:t xml:space="preserve"> заявил, что за прошедший год ВОИС удалось добиться значительных успехов</w:t>
      </w:r>
      <w:r w:rsidRPr="009A7F60">
        <w:rPr>
          <w:lang w:val="ru-RU"/>
        </w:rPr>
        <w:t xml:space="preserve"> </w:t>
      </w:r>
      <w:r w:rsidRPr="00563DC3">
        <w:rPr>
          <w:lang w:val="ru-RU"/>
        </w:rPr>
        <w:t xml:space="preserve">под руководством Генерального директора. Отрадно видеть расширение охвата глобальных услуг ВОИС в области </w:t>
      </w:r>
      <w:r w:rsidR="001C4177">
        <w:rPr>
          <w:lang w:val="ru-RU"/>
        </w:rPr>
        <w:t>ИС</w:t>
      </w:r>
      <w:r w:rsidRPr="00563DC3">
        <w:rPr>
          <w:lang w:val="ru-RU"/>
        </w:rPr>
        <w:t xml:space="preserve">, включая услуги по альтернативному урегулированию споров, чего ожидают многие государства-члены, включая </w:t>
      </w:r>
      <w:r w:rsidR="001C4177">
        <w:rPr>
          <w:lang w:val="ru-RU"/>
        </w:rPr>
        <w:t>НРС</w:t>
      </w:r>
      <w:r w:rsidRPr="00563DC3">
        <w:rPr>
          <w:lang w:val="ru-RU"/>
        </w:rPr>
        <w:t>. Так</w:t>
      </w:r>
      <w:r>
        <w:rPr>
          <w:lang w:val="ru-RU"/>
        </w:rPr>
        <w:t>и</w:t>
      </w:r>
      <w:r w:rsidRPr="00563DC3">
        <w:rPr>
          <w:lang w:val="ru-RU"/>
        </w:rPr>
        <w:t>е событи</w:t>
      </w:r>
      <w:r>
        <w:rPr>
          <w:lang w:val="ru-RU"/>
        </w:rPr>
        <w:t>я</w:t>
      </w:r>
      <w:r w:rsidRPr="00563DC3">
        <w:rPr>
          <w:lang w:val="ru-RU"/>
        </w:rPr>
        <w:t xml:space="preserve"> будет в значительной степени способствовать будущему развитию ВОИС</w:t>
      </w:r>
      <w:r w:rsidRPr="00662B02">
        <w:rPr>
          <w:lang w:val="ru-RU"/>
        </w:rPr>
        <w:t>.</w:t>
      </w:r>
    </w:p>
    <w:p w:rsidR="001C4177" w:rsidRDefault="001C4177" w:rsidP="001C4177">
      <w:pPr>
        <w:pStyle w:val="ListParagraph"/>
        <w:numPr>
          <w:ilvl w:val="0"/>
          <w:numId w:val="7"/>
        </w:numPr>
        <w:spacing w:after="220" w:line="220" w:lineRule="atLeast"/>
        <w:ind w:left="0" w:firstLine="0"/>
        <w:contextualSpacing w:val="0"/>
        <w:rPr>
          <w:lang w:val="ru-RU"/>
        </w:rPr>
      </w:pPr>
      <w:r w:rsidRPr="000B053B">
        <w:rPr>
          <w:lang w:val="ru-RU"/>
        </w:rPr>
        <w:lastRenderedPageBreak/>
        <w:t xml:space="preserve">Представитель </w:t>
      </w:r>
      <w:r w:rsidRPr="00662B02">
        <w:rPr>
          <w:b/>
          <w:lang w:val="ru-RU"/>
        </w:rPr>
        <w:t>Европейской организации публичного права (</w:t>
      </w:r>
      <w:r w:rsidRPr="00662B02">
        <w:rPr>
          <w:b/>
        </w:rPr>
        <w:t>EPLO</w:t>
      </w:r>
      <w:r w:rsidRPr="00662B02">
        <w:rPr>
          <w:b/>
          <w:lang w:val="ru-RU"/>
        </w:rPr>
        <w:t>)</w:t>
      </w:r>
      <w:r w:rsidRPr="000B053B">
        <w:rPr>
          <w:lang w:val="ru-RU"/>
        </w:rPr>
        <w:t xml:space="preserve"> отметил М</w:t>
      </w:r>
      <w:r>
        <w:rPr>
          <w:lang w:val="ru-RU"/>
        </w:rPr>
        <w:t>оД</w:t>
      </w:r>
      <w:r w:rsidRPr="000B053B">
        <w:rPr>
          <w:lang w:val="ru-RU"/>
        </w:rPr>
        <w:t xml:space="preserve">, подписанный </w:t>
      </w:r>
      <w:r w:rsidRPr="000B053B">
        <w:t>EPLO</w:t>
      </w:r>
      <w:r w:rsidRPr="000B053B">
        <w:rPr>
          <w:lang w:val="ru-RU"/>
        </w:rPr>
        <w:t xml:space="preserve"> с Греческой академией промышленной собственности.  ВОИС также намерена подписать </w:t>
      </w:r>
      <w:r>
        <w:rPr>
          <w:lang w:val="ru-RU"/>
        </w:rPr>
        <w:t>МоД</w:t>
      </w:r>
      <w:r w:rsidRPr="000B053B">
        <w:rPr>
          <w:lang w:val="ru-RU"/>
        </w:rPr>
        <w:t xml:space="preserve"> с Академией в целях поддержки транснационального потока ИС.  </w:t>
      </w:r>
      <w:r w:rsidRPr="000B053B">
        <w:t>EPLO</w:t>
      </w:r>
      <w:r w:rsidRPr="000B053B">
        <w:rPr>
          <w:lang w:val="ru-RU"/>
        </w:rPr>
        <w:t xml:space="preserve"> на регулярной основе ведет работу по вопросам, касающимся данных, политики в области ИС и инноваций</w:t>
      </w:r>
      <w:r>
        <w:rPr>
          <w:lang w:val="ru-RU"/>
        </w:rPr>
        <w:t>,</w:t>
      </w:r>
      <w:r w:rsidRPr="000B053B">
        <w:rPr>
          <w:lang w:val="ru-RU"/>
        </w:rPr>
        <w:t xml:space="preserve"> в </w:t>
      </w:r>
      <w:r>
        <w:rPr>
          <w:lang w:val="ru-RU"/>
        </w:rPr>
        <w:t>контексте</w:t>
      </w:r>
      <w:r w:rsidRPr="000B053B">
        <w:rPr>
          <w:lang w:val="ru-RU"/>
        </w:rPr>
        <w:t xml:space="preserve"> ВОИС и других органов и учреждений </w:t>
      </w:r>
      <w:r>
        <w:rPr>
          <w:lang w:val="ru-RU"/>
        </w:rPr>
        <w:t>ООН</w:t>
      </w:r>
      <w:r w:rsidRPr="000B053B">
        <w:rPr>
          <w:lang w:val="ru-RU"/>
        </w:rPr>
        <w:t>. Эта организация готова оказывать поддержку ВОИС на всех уровнях и надеется, что ее сотрудничество с Академией будет способствовать созданию устойчивой, многосторонней и всеобъемлющей системы ИС.  Кроме того, EPLO активно сотрудничает с Академией и Судебным институтом ВОИС с целью создания в Греции программы поддержки судей в области ИС.  EPLO признает важность дальнейшего участия ВОИС в инициативах ООН, таких как работа Группы высокого уровня по цифровому сотрудничеству, и стремится внести свой вклад в разработку всеобъемлющей повестки дня</w:t>
      </w:r>
      <w:r>
        <w:rPr>
          <w:lang w:val="ru-RU"/>
        </w:rPr>
        <w:t xml:space="preserve"> по вопросам инноваций</w:t>
      </w:r>
      <w:r w:rsidRPr="00662B02">
        <w:rPr>
          <w:lang w:val="ru-RU"/>
        </w:rPr>
        <w:t>.</w:t>
      </w:r>
    </w:p>
    <w:p w:rsidR="001C4177" w:rsidRPr="00662B02" w:rsidRDefault="001C4177" w:rsidP="001C4177">
      <w:pPr>
        <w:pStyle w:val="ListParagraph"/>
        <w:numPr>
          <w:ilvl w:val="0"/>
          <w:numId w:val="7"/>
        </w:numPr>
        <w:spacing w:after="220" w:line="220" w:lineRule="atLeast"/>
        <w:ind w:left="0" w:firstLine="0"/>
        <w:contextualSpacing w:val="0"/>
        <w:rPr>
          <w:lang w:val="ru-RU"/>
        </w:rPr>
      </w:pPr>
      <w:r w:rsidRPr="0074797F">
        <w:rPr>
          <w:lang w:val="ru-RU"/>
        </w:rPr>
        <w:t xml:space="preserve">Представитель </w:t>
      </w:r>
      <w:r w:rsidRPr="0074797F">
        <w:rPr>
          <w:b/>
          <w:lang w:val="ru-RU"/>
        </w:rPr>
        <w:t>Федерации торгово-промышленной палаты Индии</w:t>
      </w:r>
      <w:r w:rsidRPr="00662B02">
        <w:rPr>
          <w:b/>
          <w:lang w:val="ru-RU"/>
        </w:rPr>
        <w:t xml:space="preserve"> </w:t>
      </w:r>
      <w:r w:rsidRPr="00662B02">
        <w:rPr>
          <w:b/>
          <w:bCs/>
          <w:lang w:val="ru-RU"/>
        </w:rPr>
        <w:t>(</w:t>
      </w:r>
      <w:r w:rsidRPr="0074797F">
        <w:rPr>
          <w:b/>
          <w:bCs/>
        </w:rPr>
        <w:t>FICCI</w:t>
      </w:r>
      <w:r w:rsidRPr="00662B02">
        <w:rPr>
          <w:b/>
          <w:bCs/>
          <w:lang w:val="ru-RU"/>
        </w:rPr>
        <w:t>)</w:t>
      </w:r>
      <w:r w:rsidRPr="0074797F">
        <w:rPr>
          <w:bCs/>
          <w:lang w:val="ru-RU"/>
        </w:rPr>
        <w:t xml:space="preserve"> </w:t>
      </w:r>
      <w:r>
        <w:rPr>
          <w:bCs/>
          <w:lang w:val="ru-RU"/>
        </w:rPr>
        <w:t xml:space="preserve">информировал присутствующих о сотрудничестве </w:t>
      </w:r>
      <w:r>
        <w:rPr>
          <w:bCs/>
        </w:rPr>
        <w:t>FICCI</w:t>
      </w:r>
      <w:r w:rsidRPr="00662B02">
        <w:rPr>
          <w:bCs/>
          <w:lang w:val="ru-RU"/>
        </w:rPr>
        <w:t xml:space="preserve"> </w:t>
      </w:r>
      <w:r>
        <w:rPr>
          <w:bCs/>
          <w:lang w:val="ru-RU"/>
        </w:rPr>
        <w:t>и</w:t>
      </w:r>
      <w:r w:rsidRPr="0074797F">
        <w:rPr>
          <w:lang w:val="ru-RU"/>
        </w:rPr>
        <w:t xml:space="preserve"> ВОИС в области </w:t>
      </w:r>
      <w:r>
        <w:rPr>
          <w:lang w:val="ru-RU"/>
        </w:rPr>
        <w:t>реализации программ ИС в Индии</w:t>
      </w:r>
      <w:r w:rsidRPr="0074797F">
        <w:rPr>
          <w:lang w:val="ru-RU"/>
        </w:rPr>
        <w:t>, в частности о</w:t>
      </w:r>
      <w:r>
        <w:rPr>
          <w:lang w:val="ru-RU"/>
        </w:rPr>
        <w:t xml:space="preserve">б организации </w:t>
      </w:r>
      <w:r w:rsidRPr="0074797F">
        <w:rPr>
          <w:lang w:val="ru-RU"/>
        </w:rPr>
        <w:t>визит</w:t>
      </w:r>
      <w:r>
        <w:rPr>
          <w:lang w:val="ru-RU"/>
        </w:rPr>
        <w:t>а</w:t>
      </w:r>
      <w:r w:rsidRPr="0074797F">
        <w:rPr>
          <w:lang w:val="ru-RU"/>
        </w:rPr>
        <w:t xml:space="preserve"> Генерального директора в Индию в ноябре 2018 г</w:t>
      </w:r>
      <w:r>
        <w:rPr>
          <w:lang w:val="ru-RU"/>
        </w:rPr>
        <w:t>ода</w:t>
      </w:r>
      <w:r w:rsidRPr="0074797F">
        <w:rPr>
          <w:lang w:val="ru-RU"/>
        </w:rPr>
        <w:t xml:space="preserve"> для участия в конференции «Интеллектуальная собственность и четвертая промышленная революция: проблемы и перспективы». Н</w:t>
      </w:r>
      <w:r>
        <w:rPr>
          <w:lang w:val="ru-RU"/>
        </w:rPr>
        <w:t>овая н</w:t>
      </w:r>
      <w:r w:rsidRPr="0074797F">
        <w:rPr>
          <w:lang w:val="ru-RU"/>
        </w:rPr>
        <w:t>ациональн</w:t>
      </w:r>
      <w:r>
        <w:rPr>
          <w:lang w:val="ru-RU"/>
        </w:rPr>
        <w:t>ая</w:t>
      </w:r>
      <w:r w:rsidRPr="0074797F">
        <w:rPr>
          <w:lang w:val="ru-RU"/>
        </w:rPr>
        <w:t xml:space="preserve"> политик</w:t>
      </w:r>
      <w:r>
        <w:rPr>
          <w:lang w:val="ru-RU"/>
        </w:rPr>
        <w:t>а</w:t>
      </w:r>
      <w:r w:rsidRPr="0074797F">
        <w:rPr>
          <w:lang w:val="ru-RU"/>
        </w:rPr>
        <w:t xml:space="preserve"> </w:t>
      </w:r>
      <w:r>
        <w:rPr>
          <w:lang w:val="ru-RU"/>
        </w:rPr>
        <w:t xml:space="preserve">страны </w:t>
      </w:r>
      <w:r w:rsidRPr="0074797F">
        <w:rPr>
          <w:lang w:val="ru-RU"/>
        </w:rPr>
        <w:t xml:space="preserve">в отношении </w:t>
      </w:r>
      <w:r>
        <w:rPr>
          <w:lang w:val="ru-RU"/>
        </w:rPr>
        <w:t>ПИС, заявленная в 2016 году</w:t>
      </w:r>
      <w:r w:rsidRPr="0074797F">
        <w:rPr>
          <w:lang w:val="ru-RU"/>
        </w:rPr>
        <w:t xml:space="preserve"> и</w:t>
      </w:r>
      <w:r>
        <w:rPr>
          <w:lang w:val="ru-RU"/>
        </w:rPr>
        <w:t xml:space="preserve"> реализуемая при</w:t>
      </w:r>
      <w:r w:rsidRPr="0074797F">
        <w:rPr>
          <w:lang w:val="ru-RU"/>
        </w:rPr>
        <w:t xml:space="preserve"> активн</w:t>
      </w:r>
      <w:r>
        <w:rPr>
          <w:lang w:val="ru-RU"/>
        </w:rPr>
        <w:t xml:space="preserve">ой поддержке </w:t>
      </w:r>
      <w:r w:rsidRPr="0074797F">
        <w:t>FICCI</w:t>
      </w:r>
      <w:r>
        <w:rPr>
          <w:lang w:val="ru-RU"/>
        </w:rPr>
        <w:t>,</w:t>
      </w:r>
      <w:r w:rsidRPr="0074797F">
        <w:rPr>
          <w:lang w:val="ru-RU"/>
        </w:rPr>
        <w:t xml:space="preserve"> укрепил</w:t>
      </w:r>
      <w:r>
        <w:rPr>
          <w:lang w:val="ru-RU"/>
        </w:rPr>
        <w:t>а</w:t>
      </w:r>
      <w:r w:rsidRPr="0074797F">
        <w:rPr>
          <w:lang w:val="ru-RU"/>
        </w:rPr>
        <w:t xml:space="preserve"> национальный режим охраны </w:t>
      </w:r>
      <w:r>
        <w:rPr>
          <w:lang w:val="ru-RU"/>
        </w:rPr>
        <w:t>ПИС</w:t>
      </w:r>
      <w:r w:rsidRPr="00662B02">
        <w:rPr>
          <w:lang w:val="ru-RU"/>
        </w:rPr>
        <w:t xml:space="preserve">. </w:t>
      </w:r>
      <w:r>
        <w:rPr>
          <w:lang w:val="ru-RU"/>
        </w:rPr>
        <w:t xml:space="preserve">В перспективе </w:t>
      </w:r>
      <w:r w:rsidRPr="0074797F">
        <w:t>FICCI</w:t>
      </w:r>
      <w:r w:rsidRPr="00662B02">
        <w:rPr>
          <w:lang w:val="ru-RU"/>
        </w:rPr>
        <w:t xml:space="preserve"> </w:t>
      </w:r>
      <w:r>
        <w:rPr>
          <w:lang w:val="ru-RU"/>
        </w:rPr>
        <w:t xml:space="preserve">надеется на дальнейшее </w:t>
      </w:r>
      <w:r w:rsidRPr="0074797F">
        <w:rPr>
          <w:lang w:val="ru-RU"/>
        </w:rPr>
        <w:t>сотруднич</w:t>
      </w:r>
      <w:r>
        <w:rPr>
          <w:lang w:val="ru-RU"/>
        </w:rPr>
        <w:t xml:space="preserve">ество с ВОИС и индийским </w:t>
      </w:r>
      <w:r w:rsidRPr="0074797F">
        <w:rPr>
          <w:lang w:val="ru-RU"/>
        </w:rPr>
        <w:t xml:space="preserve">правительством в рамках совместных проектов ИС, таких как проведение международной конференции по вопросам ИС в стране, организация программ укрепления потенциала для правоохранительных органов и информационно-просветительских семинаров в столицах индийских штатов, </w:t>
      </w:r>
      <w:r>
        <w:rPr>
          <w:lang w:val="ru-RU"/>
        </w:rPr>
        <w:t xml:space="preserve">укрепление </w:t>
      </w:r>
      <w:r w:rsidRPr="0074797F">
        <w:t>FICCI</w:t>
      </w:r>
      <w:r w:rsidRPr="00662B02">
        <w:rPr>
          <w:lang w:val="ru-RU"/>
        </w:rPr>
        <w:t xml:space="preserve"> </w:t>
      </w:r>
      <w:r>
        <w:rPr>
          <w:lang w:val="ru-RU"/>
        </w:rPr>
        <w:t xml:space="preserve">как </w:t>
      </w:r>
      <w:r w:rsidRPr="0074797F">
        <w:rPr>
          <w:lang w:val="ru-RU"/>
        </w:rPr>
        <w:t>головн</w:t>
      </w:r>
      <w:r>
        <w:rPr>
          <w:lang w:val="ru-RU"/>
        </w:rPr>
        <w:t>ого</w:t>
      </w:r>
      <w:r w:rsidRPr="0074797F">
        <w:rPr>
          <w:lang w:val="ru-RU"/>
        </w:rPr>
        <w:t xml:space="preserve"> центр</w:t>
      </w:r>
      <w:r>
        <w:rPr>
          <w:lang w:val="ru-RU"/>
        </w:rPr>
        <w:t>а</w:t>
      </w:r>
      <w:r w:rsidRPr="0074797F">
        <w:rPr>
          <w:lang w:val="ru-RU"/>
        </w:rPr>
        <w:t xml:space="preserve"> по вопросам ИС для бизнеса и промышленности Индии и создание биржи ИС, которая позволила бы национальным промышленным кругам с пользой для себя применять передовой опыт других стран</w:t>
      </w:r>
      <w:r w:rsidRPr="00662B02">
        <w:rPr>
          <w:lang w:val="ru-RU"/>
        </w:rPr>
        <w:t>.</w:t>
      </w:r>
    </w:p>
    <w:p w:rsidR="00662B02" w:rsidRDefault="00662B02" w:rsidP="001C4177">
      <w:pPr>
        <w:pStyle w:val="ListParagraph"/>
        <w:numPr>
          <w:ilvl w:val="0"/>
          <w:numId w:val="7"/>
        </w:numPr>
        <w:spacing w:after="220" w:line="220" w:lineRule="atLeast"/>
        <w:ind w:left="0" w:firstLine="0"/>
        <w:contextualSpacing w:val="0"/>
        <w:rPr>
          <w:lang w:val="ru-RU"/>
        </w:rPr>
      </w:pPr>
      <w:r>
        <w:rPr>
          <w:lang w:val="ru-RU"/>
        </w:rPr>
        <w:t xml:space="preserve">Представитель </w:t>
      </w:r>
      <w:r w:rsidRPr="00662B02">
        <w:rPr>
          <w:b/>
          <w:lang w:val="ru-RU"/>
        </w:rPr>
        <w:t>Межамериканской ассоциации интеллектуальной собственности (</w:t>
      </w:r>
      <w:r w:rsidRPr="00662B02">
        <w:rPr>
          <w:b/>
        </w:rPr>
        <w:t>ASIPI</w:t>
      </w:r>
      <w:r w:rsidRPr="00662B02">
        <w:rPr>
          <w:b/>
          <w:lang w:val="ru-RU"/>
        </w:rPr>
        <w:t>)</w:t>
      </w:r>
      <w:r>
        <w:rPr>
          <w:lang w:val="ru-RU"/>
        </w:rPr>
        <w:t xml:space="preserve"> объявил, что Ассоциация в этом году отмечает 55-летний юбилей и является крупнейшей и наиболее важной организацией Латинской Америки в области </w:t>
      </w:r>
      <w:r w:rsidR="001C4177">
        <w:rPr>
          <w:lang w:val="ru-RU"/>
        </w:rPr>
        <w:t>ИС</w:t>
      </w:r>
      <w:r>
        <w:rPr>
          <w:lang w:val="ru-RU"/>
        </w:rPr>
        <w:t xml:space="preserve">.  На протяжении всех этих лет </w:t>
      </w:r>
      <w:r>
        <w:t>ASIPI</w:t>
      </w:r>
      <w:r>
        <w:rPr>
          <w:lang w:val="ru-RU"/>
        </w:rPr>
        <w:t xml:space="preserve"> сотрудничала с регистратурами, братскими организациями и ВОИС;  в рамках такого сотрудничества было организовано множество совместных региональных мероприятий.  В марте 2020 года в Уругвае состоится семинар, на котором ВОИС и </w:t>
      </w:r>
      <w:r>
        <w:t>ASIPI</w:t>
      </w:r>
      <w:r>
        <w:rPr>
          <w:lang w:val="ru-RU"/>
        </w:rPr>
        <w:t xml:space="preserve"> обсудят вопросы, касающиеся </w:t>
      </w:r>
      <w:r w:rsidRPr="004B5243">
        <w:rPr>
          <w:lang w:val="ru-RU"/>
        </w:rPr>
        <w:t>составлени</w:t>
      </w:r>
      <w:r>
        <w:rPr>
          <w:lang w:val="ru-RU"/>
        </w:rPr>
        <w:t>я</w:t>
      </w:r>
      <w:r w:rsidRPr="004B5243">
        <w:rPr>
          <w:lang w:val="ru-RU"/>
        </w:rPr>
        <w:t xml:space="preserve"> патентных заявок</w:t>
      </w:r>
      <w:r>
        <w:rPr>
          <w:lang w:val="ru-RU"/>
        </w:rPr>
        <w:t>.  Представитель Ассоциации также заявил, что во время проведения Ассамблей в Бразилии вступит в силу Мадридский протокол.  В</w:t>
      </w:r>
      <w:r w:rsidRPr="002E154B">
        <w:rPr>
          <w:lang w:val="ru-RU"/>
        </w:rPr>
        <w:t xml:space="preserve"> </w:t>
      </w:r>
      <w:r>
        <w:rPr>
          <w:lang w:val="ru-RU"/>
        </w:rPr>
        <w:t>этой</w:t>
      </w:r>
      <w:r w:rsidRPr="002E154B">
        <w:rPr>
          <w:lang w:val="ru-RU"/>
        </w:rPr>
        <w:t xml:space="preserve"> </w:t>
      </w:r>
      <w:r>
        <w:rPr>
          <w:lang w:val="ru-RU"/>
        </w:rPr>
        <w:t>связи</w:t>
      </w:r>
      <w:r w:rsidRPr="002E154B">
        <w:rPr>
          <w:lang w:val="ru-RU"/>
        </w:rPr>
        <w:t xml:space="preserve"> </w:t>
      </w:r>
      <w:r>
        <w:t>ASIPI</w:t>
      </w:r>
      <w:r>
        <w:rPr>
          <w:lang w:val="ru-RU"/>
        </w:rPr>
        <w:t xml:space="preserve"> рассчитывает на поддержку ВОИС в проведении совместных мероприятий по функционированию системы.  Делегация также отметила несколько других проектов:  </w:t>
      </w:r>
      <w:r>
        <w:t>i</w:t>
      </w:r>
      <w:r w:rsidRPr="00662B02">
        <w:rPr>
          <w:lang w:val="ru-RU"/>
        </w:rPr>
        <w:t>)</w:t>
      </w:r>
      <w:r>
        <w:rPr>
          <w:lang w:val="ru-RU"/>
        </w:rPr>
        <w:t xml:space="preserve"> </w:t>
      </w:r>
      <w:r>
        <w:t>ASIPI</w:t>
      </w:r>
      <w:r w:rsidRPr="00662B02">
        <w:rPr>
          <w:lang w:val="ru-RU"/>
        </w:rPr>
        <w:t xml:space="preserve"> </w:t>
      </w:r>
      <w:r>
        <w:t>VERDE</w:t>
      </w:r>
      <w:r w:rsidRPr="00662B02">
        <w:rPr>
          <w:lang w:val="ru-RU"/>
        </w:rPr>
        <w:t xml:space="preserve"> – </w:t>
      </w:r>
      <w:r>
        <w:rPr>
          <w:lang w:val="ru-RU"/>
        </w:rPr>
        <w:t xml:space="preserve">инновационная программа, направленная на содействие предпринимательству, в частности в области охраны окружающей среды;  </w:t>
      </w:r>
      <w:r>
        <w:t>ii</w:t>
      </w:r>
      <w:r w:rsidRPr="00662B02">
        <w:rPr>
          <w:lang w:val="ru-RU"/>
        </w:rPr>
        <w:t>)</w:t>
      </w:r>
      <w:r>
        <w:rPr>
          <w:lang w:val="ru-RU"/>
        </w:rPr>
        <w:t xml:space="preserve"> совместное исследование экономического влияния товарных знаков в 10 странах региона (Аргентина, Бразилия, Колумбия, Коста-Рика, Чили, Гватемала, Мексика, Доминиканская Республика, Панама и Перу) с Международной ассоциацией товарных знаков (</w:t>
      </w:r>
      <w:r>
        <w:t>INTA</w:t>
      </w:r>
      <w:r>
        <w:rPr>
          <w:lang w:val="ru-RU"/>
        </w:rPr>
        <w:t xml:space="preserve">), задача которого заключается в проведении анализа воздействия товарных знаков на национальную экономику;  работу планируется начать в конце октября, во время ежегодной конференции </w:t>
      </w:r>
      <w:r>
        <w:t>ASIPI</w:t>
      </w:r>
      <w:r>
        <w:rPr>
          <w:lang w:val="ru-RU"/>
        </w:rPr>
        <w:t xml:space="preserve"> в Лиме (Перу);  </w:t>
      </w:r>
      <w:r>
        <w:t>iii</w:t>
      </w:r>
      <w:r w:rsidRPr="00662B02">
        <w:rPr>
          <w:lang w:val="ru-RU"/>
        </w:rPr>
        <w:t>) «</w:t>
      </w:r>
      <w:r>
        <w:rPr>
          <w:lang w:val="ru-RU"/>
        </w:rPr>
        <w:t>Национальный</w:t>
      </w:r>
      <w:r w:rsidRPr="00662B02">
        <w:rPr>
          <w:lang w:val="ru-RU"/>
        </w:rPr>
        <w:t xml:space="preserve"> </w:t>
      </w:r>
      <w:r>
        <w:rPr>
          <w:lang w:val="ru-RU"/>
        </w:rPr>
        <w:t>знак</w:t>
      </w:r>
      <w:r w:rsidRPr="00662B02">
        <w:rPr>
          <w:lang w:val="ru-RU"/>
        </w:rPr>
        <w:t xml:space="preserve">»:  </w:t>
      </w:r>
      <w:r>
        <w:rPr>
          <w:lang w:val="ru-RU"/>
        </w:rPr>
        <w:t>в</w:t>
      </w:r>
      <w:r w:rsidRPr="00662B02">
        <w:rPr>
          <w:lang w:val="ru-RU"/>
        </w:rPr>
        <w:t xml:space="preserve"> </w:t>
      </w:r>
      <w:r>
        <w:rPr>
          <w:lang w:val="ru-RU"/>
        </w:rPr>
        <w:t>условиях</w:t>
      </w:r>
      <w:r w:rsidRPr="00662B02">
        <w:rPr>
          <w:lang w:val="ru-RU"/>
        </w:rPr>
        <w:t xml:space="preserve"> </w:t>
      </w:r>
      <w:r>
        <w:rPr>
          <w:lang w:val="ru-RU"/>
        </w:rPr>
        <w:t>отсутствия</w:t>
      </w:r>
      <w:r w:rsidRPr="00662B02">
        <w:rPr>
          <w:lang w:val="ru-RU"/>
        </w:rPr>
        <w:t xml:space="preserve"> </w:t>
      </w:r>
      <w:r>
        <w:rPr>
          <w:lang w:val="ru-RU"/>
        </w:rPr>
        <w:t>консенсуса</w:t>
      </w:r>
      <w:r w:rsidRPr="00662B02">
        <w:rPr>
          <w:lang w:val="ru-RU"/>
        </w:rPr>
        <w:t xml:space="preserve"> </w:t>
      </w:r>
      <w:r>
        <w:rPr>
          <w:lang w:val="ru-RU"/>
        </w:rPr>
        <w:t>о</w:t>
      </w:r>
      <w:r w:rsidRPr="00662B02">
        <w:rPr>
          <w:lang w:val="ru-RU"/>
        </w:rPr>
        <w:t xml:space="preserve"> </w:t>
      </w:r>
      <w:r>
        <w:rPr>
          <w:lang w:val="ru-RU"/>
        </w:rPr>
        <w:t>пути</w:t>
      </w:r>
      <w:r w:rsidRPr="00662B02">
        <w:rPr>
          <w:lang w:val="ru-RU"/>
        </w:rPr>
        <w:t xml:space="preserve"> </w:t>
      </w:r>
      <w:r>
        <w:rPr>
          <w:lang w:val="ru-RU"/>
        </w:rPr>
        <w:t>дальнейшего</w:t>
      </w:r>
      <w:r w:rsidRPr="00662B02">
        <w:rPr>
          <w:lang w:val="ru-RU"/>
        </w:rPr>
        <w:t xml:space="preserve"> </w:t>
      </w:r>
      <w:r>
        <w:rPr>
          <w:lang w:val="ru-RU"/>
        </w:rPr>
        <w:t xml:space="preserve">развития </w:t>
      </w:r>
      <w:r>
        <w:t>ASIPI</w:t>
      </w:r>
      <w:r>
        <w:rPr>
          <w:lang w:val="ru-RU"/>
        </w:rPr>
        <w:t xml:space="preserve"> провела исследование, подтвердившее существование разногласий в охране таких знаков и соответствующих процедурах.  Исследование подтвердило необходимость принятия международного договора или единого толкования статьи </w:t>
      </w:r>
      <w:r w:rsidRPr="00662B02">
        <w:rPr>
          <w:lang w:val="ru-RU"/>
        </w:rPr>
        <w:t>6</w:t>
      </w:r>
      <w:r w:rsidRPr="00F54ED0">
        <w:rPr>
          <w:i/>
        </w:rPr>
        <w:t>ter</w:t>
      </w:r>
      <w:r>
        <w:rPr>
          <w:i/>
          <w:lang w:val="ru-RU"/>
        </w:rPr>
        <w:t xml:space="preserve"> </w:t>
      </w:r>
      <w:r>
        <w:rPr>
          <w:lang w:val="ru-RU"/>
        </w:rPr>
        <w:t>Парижской конвенции.  В</w:t>
      </w:r>
      <w:r w:rsidRPr="00786387">
        <w:rPr>
          <w:lang w:val="ru-RU"/>
        </w:rPr>
        <w:t xml:space="preserve"> 2018</w:t>
      </w:r>
      <w:r w:rsidRPr="00786387">
        <w:t> </w:t>
      </w:r>
      <w:r>
        <w:rPr>
          <w:lang w:val="ru-RU"/>
        </w:rPr>
        <w:t>году</w:t>
      </w:r>
      <w:r w:rsidRPr="00786387">
        <w:rPr>
          <w:lang w:val="ru-RU"/>
        </w:rPr>
        <w:t xml:space="preserve"> </w:t>
      </w:r>
      <w:r>
        <w:rPr>
          <w:lang w:val="ru-RU"/>
        </w:rPr>
        <w:t xml:space="preserve">этот вопрос обсуждался в Перу при участии Национального института </w:t>
      </w:r>
      <w:r w:rsidRPr="00786387">
        <w:rPr>
          <w:lang w:val="ru-RU"/>
        </w:rPr>
        <w:t>по защите конкуренции и охране интеллектуальной собственности (INDECOPI)</w:t>
      </w:r>
      <w:r>
        <w:rPr>
          <w:lang w:val="ru-RU"/>
        </w:rPr>
        <w:t xml:space="preserve">;  в скором </w:t>
      </w:r>
      <w:r>
        <w:rPr>
          <w:lang w:val="ru-RU"/>
        </w:rPr>
        <w:lastRenderedPageBreak/>
        <w:t xml:space="preserve">времени пройдет обсуждение в рамках ПКТЗ.  Представитель подчеркнул заинтересованность </w:t>
      </w:r>
      <w:r>
        <w:t>ASIPI</w:t>
      </w:r>
      <w:r>
        <w:rPr>
          <w:lang w:val="ru-RU"/>
        </w:rPr>
        <w:t xml:space="preserve"> в расширении сотрудничества с ВОИС и продолжении совместной работы на благо развития системы ИС и инноваций</w:t>
      </w:r>
      <w:r w:rsidRPr="00662B02">
        <w:rPr>
          <w:lang w:val="ru-RU"/>
        </w:rPr>
        <w:t>.</w:t>
      </w:r>
    </w:p>
    <w:p w:rsidR="001C4177" w:rsidRPr="001C4177" w:rsidRDefault="006D47B8" w:rsidP="001C4177">
      <w:pPr>
        <w:pStyle w:val="ListParagraph"/>
        <w:numPr>
          <w:ilvl w:val="0"/>
          <w:numId w:val="7"/>
        </w:numPr>
        <w:spacing w:after="220" w:line="220" w:lineRule="atLeast"/>
        <w:ind w:left="0" w:firstLine="0"/>
        <w:contextualSpacing w:val="0"/>
        <w:rPr>
          <w:lang w:val="ru-RU"/>
        </w:rPr>
      </w:pPr>
      <w:r>
        <w:rPr>
          <w:szCs w:val="27"/>
          <w:lang w:val="ru-RU"/>
        </w:rPr>
        <w:t>Представитель</w:t>
      </w:r>
      <w:r w:rsidRPr="006966F0">
        <w:rPr>
          <w:szCs w:val="27"/>
          <w:lang w:val="ru-RU"/>
        </w:rPr>
        <w:t xml:space="preserve"> </w:t>
      </w:r>
      <w:r w:rsidRPr="00662B02">
        <w:rPr>
          <w:b/>
          <w:szCs w:val="27"/>
          <w:lang w:val="ru-RU"/>
        </w:rPr>
        <w:t>организации «</w:t>
      </w:r>
      <w:r w:rsidRPr="00662B02">
        <w:rPr>
          <w:b/>
          <w:szCs w:val="27"/>
        </w:rPr>
        <w:t>Knowledge</w:t>
      </w:r>
      <w:r w:rsidRPr="00662B02">
        <w:rPr>
          <w:b/>
          <w:szCs w:val="27"/>
          <w:lang w:val="ru-RU"/>
        </w:rPr>
        <w:t xml:space="preserve"> </w:t>
      </w:r>
      <w:r w:rsidRPr="00662B02">
        <w:rPr>
          <w:b/>
          <w:szCs w:val="27"/>
        </w:rPr>
        <w:t>Ecology</w:t>
      </w:r>
      <w:r w:rsidRPr="00662B02">
        <w:rPr>
          <w:b/>
          <w:szCs w:val="27"/>
          <w:lang w:val="ru-RU"/>
        </w:rPr>
        <w:t xml:space="preserve"> </w:t>
      </w:r>
      <w:r w:rsidRPr="00662B02">
        <w:rPr>
          <w:b/>
          <w:szCs w:val="27"/>
        </w:rPr>
        <w:t>International</w:t>
      </w:r>
      <w:r w:rsidRPr="00662B02">
        <w:rPr>
          <w:b/>
          <w:szCs w:val="27"/>
          <w:lang w:val="ru-RU"/>
        </w:rPr>
        <w:t>» (</w:t>
      </w:r>
      <w:r w:rsidRPr="00662B02">
        <w:rPr>
          <w:b/>
          <w:szCs w:val="27"/>
        </w:rPr>
        <w:t>KEI</w:t>
      </w:r>
      <w:r w:rsidRPr="00662B02">
        <w:rPr>
          <w:b/>
          <w:szCs w:val="27"/>
          <w:lang w:val="ru-RU"/>
        </w:rPr>
        <w:t>)</w:t>
      </w:r>
      <w:r w:rsidRPr="006966F0">
        <w:rPr>
          <w:szCs w:val="27"/>
          <w:lang w:val="ru-RU"/>
        </w:rPr>
        <w:t xml:space="preserve"> </w:t>
      </w:r>
      <w:r>
        <w:rPr>
          <w:szCs w:val="27"/>
          <w:lang w:val="ru-RU"/>
        </w:rPr>
        <w:t>заявил, что организация против дальнейшей работы ПКАП над договором о правах вещательных организаций, так как нет ясности в отношении целей этого договора.</w:t>
      </w:r>
      <w:r w:rsidRPr="006966F0">
        <w:rPr>
          <w:lang w:val="ru-RU"/>
        </w:rPr>
        <w:t xml:space="preserve"> </w:t>
      </w:r>
      <w:r w:rsidRPr="006966F0">
        <w:rPr>
          <w:szCs w:val="27"/>
          <w:lang w:val="ru-RU"/>
        </w:rPr>
        <w:t xml:space="preserve">В частности, KEI выступает против предложений о предоставлении фактически бессрочных прав вещательным организациям в отношении контента, который они не создают, которым они не владеют и на который они не имеют лицензии.  Это относится также к произведениям, на которые не распространяется действие авторского права или за создание которых владельцы авторских прав не получали оплаты и/или на которые не была предоставлена свободная публичная лицензия, такая как лицензия Creative Commons. В работе ПКАП в области вещания также не учитывается растущая роль новых платных сервисов, обеспечивающих зашифрованное потоковое вещание через Интернет, самые крупные из которых, такие как YouTube TV (Google), Netflix, Spotify и Amazon Prime, находятся под контролем очень крупных международных технологических компаний, а не местных вещательных организаций. </w:t>
      </w:r>
      <w:r w:rsidRPr="0048473B">
        <w:rPr>
          <w:szCs w:val="27"/>
          <w:lang w:val="ru-RU"/>
        </w:rPr>
        <w:t xml:space="preserve">Предсказуемым результатом введения нового </w:t>
      </w:r>
      <w:r>
        <w:rPr>
          <w:szCs w:val="27"/>
          <w:lang w:val="ru-RU"/>
        </w:rPr>
        <w:t>ПИС</w:t>
      </w:r>
      <w:r w:rsidRPr="0048473B">
        <w:rPr>
          <w:szCs w:val="27"/>
          <w:lang w:val="ru-RU"/>
        </w:rPr>
        <w:t xml:space="preserve"> на вещание по запросу будет предоставление таким компаниям ПИС на чужие творческие произведения, и неясно, почему ВОИС намерена </w:t>
      </w:r>
      <w:r>
        <w:rPr>
          <w:szCs w:val="27"/>
          <w:lang w:val="ru-RU"/>
        </w:rPr>
        <w:t xml:space="preserve">придерживаться такого подхода. </w:t>
      </w:r>
      <w:r w:rsidRPr="0048473B">
        <w:rPr>
          <w:szCs w:val="27"/>
          <w:lang w:val="ru-RU"/>
        </w:rPr>
        <w:t xml:space="preserve">Что касается темы патентов и здравоохранения, то </w:t>
      </w:r>
      <w:r>
        <w:rPr>
          <w:szCs w:val="27"/>
          <w:lang w:val="ru-RU"/>
        </w:rPr>
        <w:t>ПКПП</w:t>
      </w:r>
      <w:r w:rsidRPr="0048473B">
        <w:rPr>
          <w:szCs w:val="27"/>
          <w:lang w:val="ru-RU"/>
        </w:rPr>
        <w:t xml:space="preserve"> следует обсудить роль патентов в разработке новых методов клеточной и генной терапии, таких как </w:t>
      </w:r>
      <w:r>
        <w:rPr>
          <w:szCs w:val="27"/>
          <w:lang w:val="ru-RU"/>
        </w:rPr>
        <w:t xml:space="preserve">лечение рака с помощью </w:t>
      </w:r>
      <w:r w:rsidRPr="0048473B">
        <w:rPr>
          <w:szCs w:val="27"/>
          <w:lang w:val="ru-RU"/>
        </w:rPr>
        <w:t>CAR T-</w:t>
      </w:r>
      <w:r>
        <w:rPr>
          <w:szCs w:val="27"/>
          <w:lang w:val="ru-RU"/>
        </w:rPr>
        <w:t xml:space="preserve">клеток и препаратов </w:t>
      </w:r>
      <w:r w:rsidRPr="0048473B">
        <w:rPr>
          <w:szCs w:val="27"/>
          <w:lang w:val="ru-RU"/>
        </w:rPr>
        <w:t xml:space="preserve">Luxturna и Zolgensma, и </w:t>
      </w:r>
      <w:r>
        <w:rPr>
          <w:szCs w:val="27"/>
          <w:lang w:val="ru-RU"/>
        </w:rPr>
        <w:t xml:space="preserve">обеспечении </w:t>
      </w:r>
      <w:r w:rsidRPr="0048473B">
        <w:rPr>
          <w:szCs w:val="27"/>
          <w:lang w:val="ru-RU"/>
        </w:rPr>
        <w:t>доступа к ним.</w:t>
      </w:r>
      <w:r w:rsidRPr="0048473B">
        <w:rPr>
          <w:lang w:val="ru-RU"/>
        </w:rPr>
        <w:t xml:space="preserve"> </w:t>
      </w:r>
      <w:r w:rsidRPr="0048473B">
        <w:rPr>
          <w:szCs w:val="27"/>
          <w:lang w:val="ru-RU"/>
        </w:rPr>
        <w:t>Учитывая растущее число патентов на такие методы лечения, ПКПП следует рассмотреть вопрос о том, в какой степени исключения из действия патентов распространяются на лечение людей, а также вопросы высокой стоимости лицензирования и антиконкурентной практики</w:t>
      </w:r>
      <w:r>
        <w:rPr>
          <w:szCs w:val="27"/>
          <w:lang w:val="ru-RU"/>
        </w:rPr>
        <w:t xml:space="preserve"> лицензирования</w:t>
      </w:r>
    </w:p>
    <w:p w:rsidR="00662B02" w:rsidRPr="006D47B8" w:rsidRDefault="00662B02" w:rsidP="006D47B8">
      <w:pPr>
        <w:pStyle w:val="ListParagraph"/>
        <w:numPr>
          <w:ilvl w:val="0"/>
          <w:numId w:val="7"/>
        </w:numPr>
        <w:spacing w:after="220" w:line="220" w:lineRule="atLeast"/>
        <w:ind w:left="0" w:firstLine="0"/>
        <w:contextualSpacing w:val="0"/>
        <w:rPr>
          <w:lang w:val="ru-RU"/>
        </w:rPr>
      </w:pPr>
      <w:r w:rsidRPr="006C42CC">
        <w:rPr>
          <w:lang w:val="ru-RU"/>
        </w:rPr>
        <w:t xml:space="preserve">Представитель </w:t>
      </w:r>
      <w:r w:rsidRPr="00662B02">
        <w:rPr>
          <w:b/>
          <w:lang w:val="ru-RU"/>
        </w:rPr>
        <w:t>Японской ассоциации интеллектуальной собственности (</w:t>
      </w:r>
      <w:r w:rsidRPr="00662B02">
        <w:rPr>
          <w:b/>
        </w:rPr>
        <w:t>JIPA</w:t>
      </w:r>
      <w:r w:rsidRPr="00662B02">
        <w:rPr>
          <w:b/>
          <w:lang w:val="ru-RU"/>
        </w:rPr>
        <w:t>)</w:t>
      </w:r>
      <w:r w:rsidRPr="006C42CC">
        <w:rPr>
          <w:lang w:val="ru-RU"/>
        </w:rPr>
        <w:t xml:space="preserve">, которая впервые приняла участие в работе Ассамблей, заявил, что членами </w:t>
      </w:r>
      <w:r w:rsidRPr="006C42CC">
        <w:t>JIPA</w:t>
      </w:r>
      <w:r w:rsidRPr="006C42CC">
        <w:rPr>
          <w:lang w:val="ru-RU"/>
        </w:rPr>
        <w:t xml:space="preserve"> являются 1300 компаний и организаций из 12 стран, которые представляют крупнейших в мире пользователей систе</w:t>
      </w:r>
      <w:r>
        <w:rPr>
          <w:lang w:val="ru-RU"/>
        </w:rPr>
        <w:t>м ИС и на которые приходится 20 </w:t>
      </w:r>
      <w:r w:rsidRPr="006C42CC">
        <w:rPr>
          <w:lang w:val="ru-RU"/>
        </w:rPr>
        <w:t xml:space="preserve">процентов всех патентных заявок мира, подаваемых в рамках </w:t>
      </w:r>
      <w:r w:rsidR="001C4177">
        <w:rPr>
          <w:lang w:val="ru-RU"/>
        </w:rPr>
        <w:t xml:space="preserve">системы </w:t>
      </w:r>
      <w:r w:rsidR="00CC3020">
        <w:rPr>
          <w:lang w:val="ru-RU"/>
        </w:rPr>
        <w:t>РСТ</w:t>
      </w:r>
      <w:r w:rsidRPr="006C42CC">
        <w:rPr>
          <w:lang w:val="ru-RU"/>
        </w:rPr>
        <w:t xml:space="preserve">. </w:t>
      </w:r>
      <w:r w:rsidRPr="00886183">
        <w:rPr>
          <w:lang w:val="ru-RU"/>
        </w:rPr>
        <w:t xml:space="preserve">На </w:t>
      </w:r>
      <w:r>
        <w:rPr>
          <w:lang w:val="ru-RU"/>
        </w:rPr>
        <w:t>С</w:t>
      </w:r>
      <w:r w:rsidRPr="00886183">
        <w:rPr>
          <w:lang w:val="ru-RU"/>
        </w:rPr>
        <w:t>импозиуме JIPA, состоявшемся ранее в 2019</w:t>
      </w:r>
      <w:r>
        <w:rPr>
          <w:lang w:val="ru-RU"/>
        </w:rPr>
        <w:t> </w:t>
      </w:r>
      <w:r w:rsidRPr="00886183">
        <w:rPr>
          <w:lang w:val="ru-RU"/>
        </w:rPr>
        <w:t xml:space="preserve">году, Генеральный директор подчеркнул важность государственно-частного партнерства. Действительно, государственный сектор продолжает играть очень важную роль, и пользователи системы ИС, такие как JIPA, также должны играть ведущую роль не только в создании, охране и использовании ИС, но и в разработке норм, развитии кадрового потенциала и распространении информации. </w:t>
      </w:r>
      <w:r w:rsidRPr="00AA5B61">
        <w:rPr>
          <w:lang w:val="ru-RU"/>
        </w:rPr>
        <w:t>В этом контексте JIPA сотруднича</w:t>
      </w:r>
      <w:r>
        <w:rPr>
          <w:lang w:val="ru-RU"/>
        </w:rPr>
        <w:t>ет</w:t>
      </w:r>
      <w:r w:rsidRPr="00AA5B61">
        <w:rPr>
          <w:lang w:val="ru-RU"/>
        </w:rPr>
        <w:t xml:space="preserve"> с ВОИС по различным направлениям деятельности, в том числе посредством участия в обсуждениях в постоянных ком</w:t>
      </w:r>
      <w:r>
        <w:rPr>
          <w:lang w:val="ru-RU"/>
        </w:rPr>
        <w:t xml:space="preserve">итетах и рабочих группах ВОИС. </w:t>
      </w:r>
      <w:r w:rsidRPr="00AA5B61">
        <w:rPr>
          <w:lang w:val="ru-RU"/>
        </w:rPr>
        <w:t>В контексте WIPO GREEN, например, JIPA предложила механизм передачи зеленых технологий, запустила эту платформу в партнерстве с ВОИС и в настоящее время продолжа</w:t>
      </w:r>
      <w:r>
        <w:rPr>
          <w:lang w:val="ru-RU"/>
        </w:rPr>
        <w:t xml:space="preserve">ет свою информационную работу. </w:t>
      </w:r>
      <w:r w:rsidRPr="00AA5B61">
        <w:rPr>
          <w:lang w:val="ru-RU"/>
        </w:rPr>
        <w:t>JIPA приветствует проводимые под руководством ВОИС глобальные стратегические дискуссии, в ходе которых подчеркивается, что данные являются основой получения конкурентных преимуществ.</w:t>
      </w:r>
      <w:r w:rsidRPr="00662B02">
        <w:rPr>
          <w:lang w:val="ru-RU"/>
        </w:rPr>
        <w:t xml:space="preserve"> </w:t>
      </w:r>
      <w:r w:rsidRPr="00DF1027">
        <w:rPr>
          <w:lang w:val="ru-RU"/>
        </w:rPr>
        <w:t>Наконец, JIPA заинтересована в работе над стратегическими рекомендациями, направленными на фундаментальную трансформацию систем ИС в связи</w:t>
      </w:r>
      <w:r>
        <w:rPr>
          <w:lang w:val="ru-RU"/>
        </w:rPr>
        <w:t xml:space="preserve"> с перенаправлением политики в области ИС и переходу от подхода, предполагающего содействие национальному развитию, к подходу, учитывающему интересы глобального развития</w:t>
      </w:r>
      <w:r w:rsidRPr="00662B02">
        <w:rPr>
          <w:lang w:val="ru-RU"/>
        </w:rPr>
        <w:t>.</w:t>
      </w:r>
    </w:p>
    <w:p w:rsidR="00662B02" w:rsidRDefault="003E03D3" w:rsidP="00B31F01">
      <w:pPr>
        <w:pStyle w:val="ListParagraph"/>
        <w:numPr>
          <w:ilvl w:val="0"/>
          <w:numId w:val="7"/>
        </w:numPr>
        <w:spacing w:after="220" w:line="220" w:lineRule="atLeast"/>
        <w:ind w:left="0" w:firstLine="0"/>
        <w:contextualSpacing w:val="0"/>
        <w:rPr>
          <w:lang w:val="ru-RU"/>
        </w:rPr>
      </w:pPr>
      <w:r w:rsidRPr="00601255">
        <w:rPr>
          <w:lang w:val="ru-RU"/>
        </w:rPr>
        <w:t>Представи</w:t>
      </w:r>
      <w:r>
        <w:rPr>
          <w:lang w:val="ru-RU"/>
        </w:rPr>
        <w:t xml:space="preserve">тель </w:t>
      </w:r>
      <w:r w:rsidRPr="003E03D3">
        <w:rPr>
          <w:b/>
          <w:lang w:val="ru-RU"/>
        </w:rPr>
        <w:t>Сети стран третьего мира (</w:t>
      </w:r>
      <w:r w:rsidRPr="003E03D3">
        <w:rPr>
          <w:b/>
        </w:rPr>
        <w:t>TWN</w:t>
      </w:r>
      <w:r w:rsidRPr="003E03D3">
        <w:rPr>
          <w:b/>
          <w:lang w:val="ru-RU"/>
        </w:rPr>
        <w:t>)</w:t>
      </w:r>
      <w:r w:rsidRPr="00601255">
        <w:rPr>
          <w:lang w:val="ru-RU"/>
        </w:rPr>
        <w:t xml:space="preserve"> заявил, что государства-члены, судя по всему, безоговорочно верят в абсолютные преимущества </w:t>
      </w:r>
      <w:r w:rsidR="00686CDC">
        <w:rPr>
          <w:lang w:val="ru-RU"/>
        </w:rPr>
        <w:t>ИС</w:t>
      </w:r>
      <w:r w:rsidRPr="00601255">
        <w:rPr>
          <w:lang w:val="ru-RU"/>
        </w:rPr>
        <w:t xml:space="preserve"> и в то, что инновации и развитие являются автоматическим следствием укрепления охраны и </w:t>
      </w:r>
      <w:r w:rsidRPr="00601255">
        <w:rPr>
          <w:lang w:val="ru-RU"/>
        </w:rPr>
        <w:lastRenderedPageBreak/>
        <w:t xml:space="preserve">защиты ИС. Однако эмпирические данные свидетельствуют об обратном.  Технологически развитые страны создавали технологическую базу и потенциал в условиях ограниченной или отсутствующей охраны ИС. Для того чтобы ИС могла функционировать, необходимы определенные условия, такие как наличие коммерческого рынка, возможностей для коммерциализации, надежной технологической базы и значительного потенциала в области исследований и разработок. </w:t>
      </w:r>
      <w:r w:rsidRPr="00BA5293">
        <w:rPr>
          <w:lang w:val="ru-RU"/>
        </w:rPr>
        <w:t xml:space="preserve">В развивающихся странах ИС по-прежнему играет относительно незначительную роль в содействии развитию </w:t>
      </w:r>
      <w:r>
        <w:rPr>
          <w:lang w:val="ru-RU"/>
        </w:rPr>
        <w:t xml:space="preserve">и </w:t>
      </w:r>
      <w:r w:rsidRPr="00BA5293">
        <w:rPr>
          <w:lang w:val="ru-RU"/>
        </w:rPr>
        <w:t>разработке национальных инноваций</w:t>
      </w:r>
      <w:r>
        <w:rPr>
          <w:lang w:val="ru-RU"/>
        </w:rPr>
        <w:t>, и большинство государств —</w:t>
      </w:r>
      <w:r w:rsidRPr="00BA5293">
        <w:rPr>
          <w:lang w:val="ru-RU"/>
        </w:rPr>
        <w:t xml:space="preserve"> членов ВОИС фактически являются чистыми импортерами ИС. Таким</w:t>
      </w:r>
      <w:r w:rsidRPr="003E03D3">
        <w:rPr>
          <w:lang w:val="ru-RU"/>
        </w:rPr>
        <w:t xml:space="preserve"> </w:t>
      </w:r>
      <w:r w:rsidRPr="00BA5293">
        <w:rPr>
          <w:lang w:val="ru-RU"/>
        </w:rPr>
        <w:t>образом</w:t>
      </w:r>
      <w:r w:rsidRPr="003E03D3">
        <w:rPr>
          <w:lang w:val="ru-RU"/>
        </w:rPr>
        <w:t xml:space="preserve">, </w:t>
      </w:r>
      <w:r w:rsidRPr="00BA5293">
        <w:rPr>
          <w:lang w:val="ru-RU"/>
        </w:rPr>
        <w:t>финансовые</w:t>
      </w:r>
      <w:r w:rsidRPr="003E03D3">
        <w:rPr>
          <w:lang w:val="ru-RU"/>
        </w:rPr>
        <w:t xml:space="preserve"> </w:t>
      </w:r>
      <w:r w:rsidRPr="00BA5293">
        <w:rPr>
          <w:lang w:val="ru-RU"/>
        </w:rPr>
        <w:t>затраты</w:t>
      </w:r>
      <w:r w:rsidRPr="003E03D3">
        <w:rPr>
          <w:lang w:val="ru-RU"/>
        </w:rPr>
        <w:t xml:space="preserve"> </w:t>
      </w:r>
      <w:r w:rsidRPr="00BA5293">
        <w:rPr>
          <w:lang w:val="ru-RU"/>
        </w:rPr>
        <w:t>перевешивают</w:t>
      </w:r>
      <w:r w:rsidRPr="003E03D3">
        <w:rPr>
          <w:lang w:val="ru-RU"/>
        </w:rPr>
        <w:t xml:space="preserve"> </w:t>
      </w:r>
      <w:r w:rsidRPr="00BA5293">
        <w:rPr>
          <w:lang w:val="ru-RU"/>
        </w:rPr>
        <w:t>выгоды</w:t>
      </w:r>
      <w:r w:rsidRPr="003E03D3">
        <w:rPr>
          <w:lang w:val="ru-RU"/>
        </w:rPr>
        <w:t xml:space="preserve">. </w:t>
      </w:r>
      <w:r>
        <w:rPr>
          <w:lang w:val="ru-RU"/>
        </w:rPr>
        <w:t xml:space="preserve">Концепция, предполагающая акцент на абсолютных преимуществах охраны ИС без признания и учета аспектов развития, доступа и государственной политики, подрывает </w:t>
      </w:r>
      <w:r w:rsidRPr="0058369C">
        <w:rPr>
          <w:lang w:val="ru-RU"/>
        </w:rPr>
        <w:t>доверие к самой системе ИС.</w:t>
      </w:r>
      <w:r w:rsidRPr="006129C2">
        <w:rPr>
          <w:lang w:val="ru-RU"/>
        </w:rPr>
        <w:t xml:space="preserve"> ИС должна быть не самоцелью, а средством поддержки конкретных целей развития и государственной политики стран.  В частности, следует признать потребности и права пользователей системы ИС, включая соответствующие министерства, студентов, пациентов, фермеров, малые и средние предприятия и общественность. Представитель выразил серьезную озабоченность по поводу подхода, предусматривающего поощрение инноваций на основе узкого понимания охраны и защиты ИС, что может препятствовать, а не способствовать развитию. Многие страны присоединились к договорам в области ИС и на протяжении десятилетий обеспечивают охрану ИС; тем не менее, они значительно отстают в плане развития и инноваций.</w:t>
      </w:r>
      <w:r>
        <w:rPr>
          <w:lang w:val="ru-RU"/>
        </w:rPr>
        <w:t xml:space="preserve"> Таким образом, расширение охраны ИС не является и не может являться ответом. </w:t>
      </w:r>
      <w:r w:rsidRPr="006129C2">
        <w:rPr>
          <w:lang w:val="ru-RU"/>
        </w:rPr>
        <w:t xml:space="preserve">Заявив о готовности оказывать поддержку странам, представитель призвал к обеспечению более строгого, основанного на фактических данных понимания и </w:t>
      </w:r>
      <w:r>
        <w:rPr>
          <w:lang w:val="ru-RU"/>
        </w:rPr>
        <w:t xml:space="preserve">к </w:t>
      </w:r>
      <w:r w:rsidRPr="006129C2">
        <w:rPr>
          <w:lang w:val="ru-RU"/>
        </w:rPr>
        <w:t>обсуждени</w:t>
      </w:r>
      <w:r>
        <w:rPr>
          <w:lang w:val="ru-RU"/>
        </w:rPr>
        <w:t>ю</w:t>
      </w:r>
      <w:r w:rsidRPr="006129C2">
        <w:rPr>
          <w:lang w:val="ru-RU"/>
        </w:rPr>
        <w:t xml:space="preserve"> взаимосвязи между развитием и ИС на национальном и региональном уровнях, а также в рамках ВОИС</w:t>
      </w:r>
      <w:r w:rsidRPr="003E03D3">
        <w:rPr>
          <w:lang w:val="ru-RU"/>
        </w:rPr>
        <w:t>.</w:t>
      </w:r>
    </w:p>
    <w:p w:rsidR="00686CDC" w:rsidRPr="00405902" w:rsidRDefault="00686CDC" w:rsidP="00B31F01">
      <w:pPr>
        <w:pStyle w:val="ListParagraph"/>
        <w:numPr>
          <w:ilvl w:val="0"/>
          <w:numId w:val="7"/>
        </w:numPr>
        <w:spacing w:after="220" w:line="220" w:lineRule="atLeast"/>
        <w:ind w:left="0" w:firstLine="0"/>
        <w:contextualSpacing w:val="0"/>
        <w:rPr>
          <w:lang w:val="ru-RU"/>
        </w:rPr>
      </w:pPr>
      <w:r>
        <w:rPr>
          <w:lang w:val="ru-RU"/>
        </w:rPr>
        <w:t xml:space="preserve">Генеральный директор выразил свою признательность всем делегациям, межправительственным организациям и неправительственным организациям за их устные и письменные заявления.  Все эти заявления требуют самого пристального внимания со стороны </w:t>
      </w:r>
      <w:r w:rsidR="004758D3">
        <w:rPr>
          <w:lang w:val="ru-RU"/>
        </w:rPr>
        <w:t>Секретариата</w:t>
      </w:r>
      <w:r>
        <w:rPr>
          <w:lang w:val="ru-RU"/>
        </w:rPr>
        <w:t>, и, несомненно, будут изучены со всей тщательностью.  Они представляют собой оценку Ассамблеей руководства Организацией и ее деятельности, и на них будет дан взвешенный и выверенный ответ. Генеральный директор также выразил признательность от себя лично и от своих коллег за теплые слова</w:t>
      </w:r>
      <w:r w:rsidR="00765430">
        <w:rPr>
          <w:lang w:val="ru-RU"/>
        </w:rPr>
        <w:t>, высказанные многими участниками в адрес Секретариата.  Он, в частности, отметил огромный спрос на техническую помощь;  ВОИС всегда стремилась обеспечить, чтобы ее техническая помощь и деятельность по сотрудничеству в области развития опирались на поступающие соответствующие з</w:t>
      </w:r>
      <w:r w:rsidR="00BC01FC">
        <w:rPr>
          <w:lang w:val="ru-RU"/>
        </w:rPr>
        <w:t>аявки.  Заявления дают Секретариату прекрасную возможность осознать спрос на услуги такого рода и отреагировать на него скорректировать свои программы работы. Что касается 2020 года, то в ходе работы над такими программами, которая начнется в ближайшее время, будут все сделанные заявления.  В этом отношении Секретариат опирается на содействие и рекомендации со стороны государств-членов и приступит к своей работе сразу после завершения Ассамблей 2019 г.  Генеральный директор поблагодарил государства-члены за их позитивное участие в работе Организации, я</w:t>
      </w:r>
      <w:r w:rsidR="00CC3020">
        <w:rPr>
          <w:lang w:val="ru-RU"/>
        </w:rPr>
        <w:t xml:space="preserve">вляющееся столь необходимым для ее успешного функционирования. </w:t>
      </w:r>
      <w:r w:rsidR="00BC01FC">
        <w:rPr>
          <w:lang w:val="ru-RU"/>
        </w:rPr>
        <w:t xml:space="preserve"> </w:t>
      </w:r>
    </w:p>
    <w:p w:rsidR="00351339" w:rsidRPr="00CC3020" w:rsidRDefault="00CC3020" w:rsidP="00CC3020">
      <w:pPr>
        <w:pStyle w:val="ONUME"/>
        <w:numPr>
          <w:ilvl w:val="0"/>
          <w:numId w:val="0"/>
        </w:numPr>
        <w:spacing w:before="660"/>
        <w:ind w:left="5103"/>
        <w:rPr>
          <w:lang w:val="en-US"/>
        </w:rPr>
      </w:pPr>
      <w:r w:rsidRPr="00CC3020">
        <w:rPr>
          <w:lang w:val="en-US"/>
        </w:rPr>
        <w:t>[</w:t>
      </w:r>
      <w:r>
        <w:t>Конец приложения и документа</w:t>
      </w:r>
      <w:r w:rsidRPr="00CC3020">
        <w:rPr>
          <w:lang w:val="en-US"/>
        </w:rPr>
        <w:t>]</w:t>
      </w:r>
    </w:p>
    <w:sectPr w:rsidR="00351339" w:rsidRPr="00CC3020" w:rsidSect="002A1A39">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DC" w:rsidRDefault="00686CDC" w:rsidP="00686CDC">
      <w:r>
        <w:separator/>
      </w:r>
    </w:p>
  </w:endnote>
  <w:endnote w:type="continuationSeparator" w:id="0">
    <w:p w:rsidR="00686CDC" w:rsidRDefault="00686CDC" w:rsidP="006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39" w:rsidRDefault="002A1A39" w:rsidP="002A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39" w:rsidRDefault="002A1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39" w:rsidRDefault="002A1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DC" w:rsidRDefault="00686CDC" w:rsidP="00686CDC">
      <w:r>
        <w:separator/>
      </w:r>
    </w:p>
  </w:footnote>
  <w:footnote w:type="continuationSeparator" w:id="0">
    <w:p w:rsidR="00686CDC" w:rsidRDefault="00686CDC" w:rsidP="0068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39" w:rsidRPr="00C00350" w:rsidRDefault="002A1A39" w:rsidP="002A1A39">
    <w:pPr>
      <w:jc w:val="right"/>
      <w:rPr>
        <w:lang w:val="fr-CH"/>
      </w:rPr>
    </w:pPr>
    <w:r w:rsidRPr="00C00350">
      <w:rPr>
        <w:lang w:val="fr-CH"/>
      </w:rPr>
      <w:t>A/59/</w:t>
    </w:r>
    <w:r>
      <w:rPr>
        <w:lang w:val="fr-CH"/>
      </w:rPr>
      <w:t>14</w:t>
    </w:r>
    <w:r w:rsidRPr="00C00350">
      <w:rPr>
        <w:lang w:val="fr-CH"/>
      </w:rPr>
      <w:t xml:space="preserve"> Prov.</w:t>
    </w:r>
  </w:p>
  <w:p w:rsidR="002A1A39" w:rsidRDefault="002A1A39" w:rsidP="002A1A39">
    <w:pPr>
      <w:pStyle w:val="Header"/>
      <w:jc w:val="right"/>
    </w:pPr>
    <w:r>
      <w:t>Приложение</w:t>
    </w:r>
    <w:r w:rsidRPr="00C00350">
      <w:rPr>
        <w:lang w:val="fr-CH"/>
      </w:rPr>
      <w:t xml:space="preserve">, </w:t>
    </w:r>
    <w:r>
      <w:t>стр</w:t>
    </w:r>
    <w:r w:rsidRPr="00CC3020">
      <w:rPr>
        <w:lang w:val="en-US"/>
      </w:rPr>
      <w:t>.</w:t>
    </w:r>
    <w:r w:rsidRPr="00C00350">
      <w:rPr>
        <w:lang w:val="fr-CH"/>
      </w:rPr>
      <w:t xml:space="preserve"> </w:t>
    </w:r>
    <w:r>
      <w:fldChar w:fldCharType="begin"/>
    </w:r>
    <w:r w:rsidRPr="00C00350">
      <w:rPr>
        <w:lang w:val="fr-CH"/>
      </w:rPr>
      <w:instrText xml:space="preserve"> PAGE  \* MERGEFORMAT </w:instrText>
    </w:r>
    <w:r>
      <w:fldChar w:fldCharType="separate"/>
    </w:r>
    <w:r w:rsidR="00975D93">
      <w:rPr>
        <w:noProof/>
        <w:lang w:val="fr-CH"/>
      </w:rPr>
      <w:t>20</w:t>
    </w:r>
    <w:r>
      <w:fldChar w:fldCharType="end"/>
    </w:r>
  </w:p>
  <w:p w:rsidR="002A1A39" w:rsidRPr="00CC3020" w:rsidRDefault="002A1A39" w:rsidP="002A1A39">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20" w:rsidRPr="00C00350" w:rsidRDefault="00CC3020" w:rsidP="00CC3020">
    <w:pPr>
      <w:jc w:val="right"/>
      <w:rPr>
        <w:lang w:val="fr-CH"/>
      </w:rPr>
    </w:pPr>
    <w:r w:rsidRPr="00C00350">
      <w:rPr>
        <w:lang w:val="fr-CH"/>
      </w:rPr>
      <w:t>A/59/</w:t>
    </w:r>
    <w:r>
      <w:rPr>
        <w:lang w:val="fr-CH"/>
      </w:rPr>
      <w:t>14</w:t>
    </w:r>
    <w:r w:rsidRPr="00C00350">
      <w:rPr>
        <w:lang w:val="fr-CH"/>
      </w:rPr>
      <w:t xml:space="preserve"> Prov.</w:t>
    </w:r>
  </w:p>
  <w:p w:rsidR="00CC3020" w:rsidRDefault="00CC3020" w:rsidP="00CC3020">
    <w:pPr>
      <w:pStyle w:val="Header"/>
      <w:jc w:val="right"/>
    </w:pPr>
    <w:r>
      <w:t>Приложение</w:t>
    </w:r>
    <w:r w:rsidRPr="00C00350">
      <w:rPr>
        <w:lang w:val="fr-CH"/>
      </w:rPr>
      <w:t xml:space="preserve">, </w:t>
    </w:r>
    <w:r>
      <w:t>стр</w:t>
    </w:r>
    <w:r w:rsidRPr="00CC3020">
      <w:rPr>
        <w:lang w:val="en-US"/>
      </w:rPr>
      <w:t>.</w:t>
    </w:r>
    <w:r w:rsidRPr="00C00350">
      <w:rPr>
        <w:lang w:val="fr-CH"/>
      </w:rPr>
      <w:t xml:space="preserve"> </w:t>
    </w:r>
    <w:r>
      <w:fldChar w:fldCharType="begin"/>
    </w:r>
    <w:r w:rsidRPr="00C00350">
      <w:rPr>
        <w:lang w:val="fr-CH"/>
      </w:rPr>
      <w:instrText xml:space="preserve"> PAGE  \* MERGEFORMAT </w:instrText>
    </w:r>
    <w:r>
      <w:fldChar w:fldCharType="separate"/>
    </w:r>
    <w:r w:rsidR="00975D93">
      <w:rPr>
        <w:noProof/>
        <w:lang w:val="fr-CH"/>
      </w:rPr>
      <w:t>19</w:t>
    </w:r>
    <w:r>
      <w:fldChar w:fldCharType="end"/>
    </w:r>
  </w:p>
  <w:p w:rsidR="00B04683" w:rsidRPr="00CC3020" w:rsidRDefault="00B04683" w:rsidP="00CC3020">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DC" w:rsidRDefault="00686CDC" w:rsidP="00686CDC">
    <w:pPr>
      <w:jc w:val="right"/>
    </w:pPr>
    <w:r>
      <w:t>A/59/14 Prov.</w:t>
    </w:r>
  </w:p>
  <w:p w:rsidR="00686CDC" w:rsidRPr="00686CDC" w:rsidRDefault="00686CDC" w:rsidP="00686CDC">
    <w:pPr>
      <w:jc w:val="right"/>
      <w:rPr>
        <w:lang w:val="ru-RU"/>
      </w:rPr>
    </w:pPr>
    <w:r>
      <w:rPr>
        <w:lang w:val="ru-RU"/>
      </w:rPr>
      <w:t>ПРИЛОЖЕНИЕ</w:t>
    </w:r>
  </w:p>
  <w:p w:rsidR="00686CDC" w:rsidRDefault="00686CDC" w:rsidP="00686CDC">
    <w:pPr>
      <w:pStyle w:val="Header"/>
      <w:jc w:val="right"/>
    </w:pPr>
  </w:p>
  <w:p w:rsidR="00686CDC" w:rsidRDefault="00686CDC" w:rsidP="00686C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7497"/>
        </w:tabs>
        <w:ind w:left="69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295A67"/>
    <w:multiLevelType w:val="hybridMultilevel"/>
    <w:tmpl w:val="B902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DER Nicola">
    <w15:presenceInfo w15:providerId="AD" w15:userId="S-1-5-21-3637208745-3825800285-422149103-2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39"/>
    <w:rsid w:val="00063A6F"/>
    <w:rsid w:val="000C284B"/>
    <w:rsid w:val="000F5E56"/>
    <w:rsid w:val="001B01EC"/>
    <w:rsid w:val="001B415E"/>
    <w:rsid w:val="001C4177"/>
    <w:rsid w:val="00256C62"/>
    <w:rsid w:val="00266A3C"/>
    <w:rsid w:val="002A1A39"/>
    <w:rsid w:val="002C2113"/>
    <w:rsid w:val="00351339"/>
    <w:rsid w:val="00351498"/>
    <w:rsid w:val="003E03D3"/>
    <w:rsid w:val="003E6531"/>
    <w:rsid w:val="00405902"/>
    <w:rsid w:val="00431118"/>
    <w:rsid w:val="0046260F"/>
    <w:rsid w:val="004758D3"/>
    <w:rsid w:val="00497096"/>
    <w:rsid w:val="004C7F0C"/>
    <w:rsid w:val="00552224"/>
    <w:rsid w:val="00580CEB"/>
    <w:rsid w:val="005E4BE3"/>
    <w:rsid w:val="005F2D1D"/>
    <w:rsid w:val="005F56C4"/>
    <w:rsid w:val="00662B02"/>
    <w:rsid w:val="00686CDC"/>
    <w:rsid w:val="006D47B8"/>
    <w:rsid w:val="0071593C"/>
    <w:rsid w:val="00757987"/>
    <w:rsid w:val="00765430"/>
    <w:rsid w:val="0078238C"/>
    <w:rsid w:val="007934E8"/>
    <w:rsid w:val="007B240C"/>
    <w:rsid w:val="007D53C7"/>
    <w:rsid w:val="00804DB7"/>
    <w:rsid w:val="00820FEE"/>
    <w:rsid w:val="00851DC0"/>
    <w:rsid w:val="00862AB2"/>
    <w:rsid w:val="008C188D"/>
    <w:rsid w:val="008E57B9"/>
    <w:rsid w:val="008F61EC"/>
    <w:rsid w:val="00975D93"/>
    <w:rsid w:val="00987719"/>
    <w:rsid w:val="00AA6893"/>
    <w:rsid w:val="00B04683"/>
    <w:rsid w:val="00B5092F"/>
    <w:rsid w:val="00BB643B"/>
    <w:rsid w:val="00BC01FC"/>
    <w:rsid w:val="00BD00C8"/>
    <w:rsid w:val="00C015C3"/>
    <w:rsid w:val="00C252D3"/>
    <w:rsid w:val="00C554EC"/>
    <w:rsid w:val="00C5583C"/>
    <w:rsid w:val="00CA0F07"/>
    <w:rsid w:val="00CA3671"/>
    <w:rsid w:val="00CB7631"/>
    <w:rsid w:val="00CC3020"/>
    <w:rsid w:val="00D737A7"/>
    <w:rsid w:val="00D92869"/>
    <w:rsid w:val="00E76139"/>
    <w:rsid w:val="00EB25BC"/>
    <w:rsid w:val="00EB535F"/>
    <w:rsid w:val="00ED29F5"/>
    <w:rsid w:val="00EF74FD"/>
    <w:rsid w:val="00F60E31"/>
    <w:rsid w:val="00F92309"/>
    <w:rsid w:val="00F94946"/>
    <w:rsid w:val="00FA148E"/>
    <w:rsid w:val="00FA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8B6B54-4E55-4D96-8269-54F18CAB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3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val="ru-RU" w:eastAsia="en-US"/>
    </w:rPr>
  </w:style>
  <w:style w:type="paragraph" w:styleId="Heading2">
    <w:name w:val="heading 2"/>
    <w:basedOn w:val="Normal"/>
    <w:next w:val="Normal"/>
    <w:qFormat/>
    <w:rsid w:val="00804DB7"/>
    <w:pPr>
      <w:keepNext/>
      <w:spacing w:before="240" w:after="60"/>
      <w:outlineLvl w:val="1"/>
    </w:pPr>
    <w:rPr>
      <w:bCs/>
      <w:iCs/>
      <w:caps/>
      <w:szCs w:val="28"/>
      <w:lang w:val="ru-RU" w:eastAsia="en-US"/>
    </w:rPr>
  </w:style>
  <w:style w:type="paragraph" w:styleId="Heading3">
    <w:name w:val="heading 3"/>
    <w:basedOn w:val="Normal"/>
    <w:next w:val="Normal"/>
    <w:qFormat/>
    <w:rsid w:val="00804DB7"/>
    <w:pPr>
      <w:keepNext/>
      <w:spacing w:before="240" w:after="60"/>
      <w:outlineLvl w:val="2"/>
    </w:pPr>
    <w:rPr>
      <w:bCs/>
      <w:szCs w:val="26"/>
      <w:u w:val="single"/>
      <w:lang w:val="ru-RU" w:eastAsia="en-US"/>
    </w:rPr>
  </w:style>
  <w:style w:type="paragraph" w:styleId="Heading4">
    <w:name w:val="heading 4"/>
    <w:basedOn w:val="Normal"/>
    <w:next w:val="Normal"/>
    <w:qFormat/>
    <w:rsid w:val="00804DB7"/>
    <w:pPr>
      <w:keepNext/>
      <w:spacing w:before="240" w:after="60"/>
      <w:outlineLvl w:val="3"/>
    </w:pPr>
    <w:rPr>
      <w:bCs/>
      <w:i/>
      <w:szCs w:val="2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val="ru-RU" w:eastAsia="en-US"/>
    </w:rPr>
  </w:style>
  <w:style w:type="paragraph" w:styleId="Footer">
    <w:name w:val="footer"/>
    <w:basedOn w:val="Normal"/>
    <w:semiHidden/>
    <w:rsid w:val="00804DB7"/>
    <w:pPr>
      <w:tabs>
        <w:tab w:val="center" w:pos="4320"/>
        <w:tab w:val="right" w:pos="8640"/>
      </w:tabs>
    </w:pPr>
    <w:rPr>
      <w:rFonts w:eastAsia="Times New Roman"/>
      <w:lang w:val="ru-RU" w:eastAsia="en-US"/>
    </w:rPr>
  </w:style>
  <w:style w:type="paragraph" w:styleId="Salutation">
    <w:name w:val="Salutation"/>
    <w:basedOn w:val="Normal"/>
    <w:next w:val="Normal"/>
    <w:semiHidden/>
    <w:rsid w:val="00804DB7"/>
    <w:rPr>
      <w:rFonts w:eastAsia="Times New Roman"/>
      <w:lang w:val="ru-RU" w:eastAsia="en-US"/>
    </w:rPr>
  </w:style>
  <w:style w:type="paragraph" w:styleId="Signature">
    <w:name w:val="Signature"/>
    <w:basedOn w:val="Normal"/>
    <w:semiHidden/>
    <w:rsid w:val="00804DB7"/>
    <w:pPr>
      <w:ind w:left="5250"/>
    </w:pPr>
    <w:rPr>
      <w:rFonts w:eastAsia="Times New Roman"/>
      <w:lang w:val="ru-RU" w:eastAsia="en-US"/>
    </w:rPr>
  </w:style>
  <w:style w:type="paragraph" w:styleId="FootnoteText">
    <w:name w:val="footnote text"/>
    <w:basedOn w:val="Normal"/>
    <w:semiHidden/>
    <w:rsid w:val="00804DB7"/>
    <w:rPr>
      <w:rFonts w:eastAsia="Times New Roman"/>
      <w:sz w:val="18"/>
      <w:lang w:val="ru-RU" w:eastAsia="en-US"/>
    </w:rPr>
  </w:style>
  <w:style w:type="paragraph" w:styleId="EndnoteText">
    <w:name w:val="endnote text"/>
    <w:basedOn w:val="Normal"/>
    <w:semiHidden/>
    <w:rsid w:val="00804DB7"/>
    <w:rPr>
      <w:rFonts w:eastAsia="Times New Roman"/>
      <w:sz w:val="18"/>
      <w:lang w:val="ru-RU" w:eastAsia="en-US"/>
    </w:rPr>
  </w:style>
  <w:style w:type="paragraph" w:styleId="Caption">
    <w:name w:val="caption"/>
    <w:basedOn w:val="Normal"/>
    <w:next w:val="Normal"/>
    <w:qFormat/>
    <w:rsid w:val="00804DB7"/>
    <w:rPr>
      <w:rFonts w:eastAsia="Times New Roman"/>
      <w:b/>
      <w:bCs/>
      <w:sz w:val="18"/>
      <w:lang w:val="ru-RU" w:eastAsia="en-US"/>
    </w:rPr>
  </w:style>
  <w:style w:type="paragraph" w:styleId="CommentText">
    <w:name w:val="annotation text"/>
    <w:basedOn w:val="Normal"/>
    <w:semiHidden/>
    <w:rsid w:val="00804DB7"/>
    <w:rPr>
      <w:rFonts w:eastAsia="Times New Roman"/>
      <w:sz w:val="18"/>
      <w:lang w:val="ru-RU" w:eastAsia="en-US"/>
    </w:rPr>
  </w:style>
  <w:style w:type="paragraph" w:styleId="BodyText">
    <w:name w:val="Body Text"/>
    <w:basedOn w:val="Normal"/>
    <w:uiPriority w:val="1"/>
    <w:qFormat/>
    <w:rsid w:val="00804DB7"/>
    <w:pPr>
      <w:spacing w:after="220"/>
    </w:pPr>
    <w:rPr>
      <w:rFonts w:eastAsia="Times New Roman"/>
      <w:lang w:val="ru-RU"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val="ru-RU" w:eastAsia="en-US"/>
    </w:rPr>
  </w:style>
  <w:style w:type="paragraph" w:styleId="ListParagraph">
    <w:name w:val="List Paragraph"/>
    <w:basedOn w:val="Normal"/>
    <w:uiPriority w:val="34"/>
    <w:qFormat/>
    <w:rsid w:val="00351339"/>
    <w:pPr>
      <w:ind w:left="720"/>
      <w:contextualSpacing/>
    </w:pPr>
  </w:style>
  <w:style w:type="paragraph" w:customStyle="1" w:styleId="BodyA">
    <w:name w:val="Body A"/>
    <w:rsid w:val="00EF74FD"/>
    <w:pPr>
      <w:spacing w:after="200" w:line="276" w:lineRule="auto"/>
    </w:pPr>
    <w:rPr>
      <w:rFonts w:ascii="Calibri" w:eastAsia="Calibri" w:hAnsi="Calibri" w:cs="Calibri"/>
      <w:color w:val="000000"/>
      <w:sz w:val="22"/>
      <w:szCs w:val="22"/>
      <w:u w:color="000000"/>
      <w:lang w:bidi="ne-NP"/>
    </w:rPr>
  </w:style>
  <w:style w:type="paragraph" w:styleId="PlainText">
    <w:name w:val="Plain Text"/>
    <w:basedOn w:val="Normal"/>
    <w:link w:val="PlainTextChar"/>
    <w:uiPriority w:val="99"/>
    <w:semiHidden/>
    <w:unhideWhenUsed/>
    <w:rsid w:val="00F94946"/>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F94946"/>
    <w:rPr>
      <w:rFonts w:ascii="Arial" w:eastAsiaTheme="minorHAnsi" w:hAnsi="Arial" w:cstheme="minorBidi"/>
      <w:sz w:val="22"/>
      <w:szCs w:val="21"/>
    </w:rPr>
  </w:style>
  <w:style w:type="paragraph" w:customStyle="1" w:styleId="Endofdocument-Annex">
    <w:name w:val="[End of document - Annex]"/>
    <w:basedOn w:val="Normal"/>
    <w:rsid w:val="00CC3020"/>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110</Pages>
  <Words>55845</Words>
  <Characters>384229</Characters>
  <Application>Microsoft Office Word</Application>
  <DocSecurity>0</DocSecurity>
  <Lines>5893</Lines>
  <Paragraphs>147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KORCHAGINA Elena</dc:creator>
  <cp:keywords>PUBLIC</cp:keywords>
  <dc:description/>
  <cp:lastModifiedBy>HÄFLIGER Patience</cp:lastModifiedBy>
  <cp:revision>22</cp:revision>
  <dcterms:created xsi:type="dcterms:W3CDTF">2019-10-23T12:14:00Z</dcterms:created>
  <dcterms:modified xsi:type="dcterms:W3CDTF">2019-10-31T09:37:00Z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9c79e8c2-1b13-434c-9eee-d0d5c7eda82f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