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38E2" w:rsidRPr="00F74047" w:rsidTr="00DC7976">
        <w:tc>
          <w:tcPr>
            <w:tcW w:w="4513" w:type="dxa"/>
            <w:tcBorders>
              <w:bottom w:val="single" w:sz="4" w:space="0" w:color="auto"/>
            </w:tcBorders>
            <w:tcMar>
              <w:bottom w:w="170" w:type="dxa"/>
            </w:tcMar>
          </w:tcPr>
          <w:p w:rsidR="00D338E2" w:rsidRPr="00F74047" w:rsidRDefault="00D338E2" w:rsidP="00DC7976">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338E2" w:rsidRPr="00F74047" w:rsidRDefault="00D338E2" w:rsidP="00DC7976">
            <w:pPr>
              <w:rPr>
                <w:lang w:val="fr-FR"/>
              </w:rPr>
            </w:pPr>
            <w:r w:rsidRPr="00F74047">
              <w:rPr>
                <w:noProof/>
                <w:lang w:val="fr-CH" w:eastAsia="fr-CH"/>
              </w:rPr>
              <w:drawing>
                <wp:inline distT="0" distB="0" distL="0" distR="0" wp14:anchorId="6F7C9AA5" wp14:editId="1A45A44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338E2" w:rsidRPr="00F74047" w:rsidRDefault="00D338E2" w:rsidP="00DC7976">
            <w:pPr>
              <w:jc w:val="right"/>
              <w:rPr>
                <w:lang w:val="fr-FR"/>
              </w:rPr>
            </w:pPr>
            <w:r w:rsidRPr="00F74047">
              <w:rPr>
                <w:b/>
                <w:sz w:val="40"/>
                <w:szCs w:val="40"/>
                <w:lang w:val="fr-FR"/>
              </w:rPr>
              <w:t>F</w:t>
            </w:r>
          </w:p>
        </w:tc>
      </w:tr>
      <w:tr w:rsidR="00D338E2" w:rsidRPr="00F74047" w:rsidTr="00DC7976">
        <w:trPr>
          <w:trHeight w:hRule="exact" w:val="357"/>
        </w:trPr>
        <w:tc>
          <w:tcPr>
            <w:tcW w:w="9356" w:type="dxa"/>
            <w:gridSpan w:val="3"/>
            <w:tcBorders>
              <w:top w:val="single" w:sz="4" w:space="0" w:color="auto"/>
            </w:tcBorders>
            <w:tcMar>
              <w:top w:w="170" w:type="dxa"/>
              <w:left w:w="0" w:type="dxa"/>
              <w:right w:w="0" w:type="dxa"/>
            </w:tcMar>
            <w:vAlign w:val="bottom"/>
          </w:tcPr>
          <w:p w:rsidR="00D338E2" w:rsidRPr="00F74047" w:rsidRDefault="00D338E2" w:rsidP="00A33548">
            <w:pPr>
              <w:jc w:val="right"/>
              <w:rPr>
                <w:rFonts w:ascii="Arial Black" w:hAnsi="Arial Black"/>
                <w:caps/>
                <w:sz w:val="15"/>
                <w:lang w:val="fr-FR"/>
              </w:rPr>
            </w:pPr>
            <w:r w:rsidRPr="00F74047">
              <w:rPr>
                <w:rFonts w:ascii="Arial Black" w:hAnsi="Arial Black"/>
                <w:caps/>
                <w:sz w:val="15"/>
                <w:lang w:val="fr-FR"/>
              </w:rPr>
              <w:t>WO/PBC/26/</w:t>
            </w:r>
            <w:bookmarkStart w:id="2" w:name="Code"/>
            <w:bookmarkEnd w:id="2"/>
            <w:r w:rsidRPr="00F74047">
              <w:rPr>
                <w:rFonts w:ascii="Arial Black" w:hAnsi="Arial Black"/>
                <w:caps/>
                <w:sz w:val="15"/>
                <w:lang w:val="fr-FR"/>
              </w:rPr>
              <w:t>4</w:t>
            </w:r>
            <w:r w:rsidR="00C07E21">
              <w:rPr>
                <w:rFonts w:ascii="Arial Black" w:hAnsi="Arial Black"/>
                <w:caps/>
                <w:sz w:val="15"/>
                <w:lang w:val="fr-FR"/>
              </w:rPr>
              <w:t> </w:t>
            </w:r>
            <w:r w:rsidR="00A33548">
              <w:rPr>
                <w:rFonts w:ascii="Arial Black" w:hAnsi="Arial Black"/>
                <w:caps/>
                <w:sz w:val="15"/>
                <w:lang w:val="fr-FR"/>
              </w:rPr>
              <w:t>REV.</w:t>
            </w:r>
          </w:p>
        </w:tc>
      </w:tr>
      <w:tr w:rsidR="00D338E2" w:rsidRPr="00F74047" w:rsidTr="00DC7976">
        <w:trPr>
          <w:trHeight w:hRule="exact" w:val="170"/>
        </w:trPr>
        <w:tc>
          <w:tcPr>
            <w:tcW w:w="9356" w:type="dxa"/>
            <w:gridSpan w:val="3"/>
            <w:noWrap/>
            <w:tcMar>
              <w:left w:w="0" w:type="dxa"/>
              <w:right w:w="0" w:type="dxa"/>
            </w:tcMar>
            <w:vAlign w:val="bottom"/>
          </w:tcPr>
          <w:p w:rsidR="00D338E2" w:rsidRPr="00F74047" w:rsidRDefault="00D338E2" w:rsidP="00DC7976">
            <w:pPr>
              <w:jc w:val="right"/>
              <w:rPr>
                <w:rFonts w:ascii="Arial Black" w:hAnsi="Arial Black"/>
                <w:caps/>
                <w:sz w:val="15"/>
                <w:lang w:val="fr-FR"/>
              </w:rPr>
            </w:pPr>
            <w:r w:rsidRPr="00F74047">
              <w:rPr>
                <w:rFonts w:ascii="Arial Black" w:hAnsi="Arial Black"/>
                <w:caps/>
                <w:sz w:val="15"/>
                <w:lang w:val="fr-FR"/>
              </w:rPr>
              <w:t xml:space="preserve">ORIGINAL : </w:t>
            </w:r>
            <w:bookmarkStart w:id="3" w:name="Original"/>
            <w:bookmarkEnd w:id="3"/>
            <w:r w:rsidRPr="00F74047">
              <w:rPr>
                <w:rFonts w:ascii="Arial Black" w:hAnsi="Arial Black"/>
                <w:caps/>
                <w:sz w:val="15"/>
                <w:lang w:val="fr-FR"/>
              </w:rPr>
              <w:t xml:space="preserve">anglais </w:t>
            </w:r>
          </w:p>
        </w:tc>
      </w:tr>
      <w:tr w:rsidR="00D338E2" w:rsidRPr="00F74047" w:rsidTr="00DC7976">
        <w:trPr>
          <w:trHeight w:hRule="exact" w:val="198"/>
        </w:trPr>
        <w:tc>
          <w:tcPr>
            <w:tcW w:w="9356" w:type="dxa"/>
            <w:gridSpan w:val="3"/>
            <w:tcMar>
              <w:left w:w="0" w:type="dxa"/>
              <w:right w:w="0" w:type="dxa"/>
            </w:tcMar>
            <w:vAlign w:val="bottom"/>
          </w:tcPr>
          <w:p w:rsidR="00D338E2" w:rsidRPr="00F74047" w:rsidRDefault="00D338E2" w:rsidP="00A33548">
            <w:pPr>
              <w:jc w:val="right"/>
              <w:rPr>
                <w:rFonts w:ascii="Arial Black" w:hAnsi="Arial Black"/>
                <w:caps/>
                <w:sz w:val="15"/>
                <w:lang w:val="fr-FR"/>
              </w:rPr>
            </w:pPr>
            <w:r w:rsidRPr="00F74047">
              <w:rPr>
                <w:rFonts w:ascii="Arial Black" w:hAnsi="Arial Black"/>
                <w:caps/>
                <w:sz w:val="15"/>
                <w:lang w:val="fr-FR"/>
              </w:rPr>
              <w:t xml:space="preserve">DATE : </w:t>
            </w:r>
            <w:bookmarkStart w:id="4" w:name="Date"/>
            <w:bookmarkEnd w:id="4"/>
            <w:r w:rsidR="00A33548">
              <w:rPr>
                <w:rFonts w:ascii="Arial Black" w:hAnsi="Arial Black"/>
                <w:caps/>
                <w:sz w:val="15"/>
                <w:lang w:val="fr-FR"/>
              </w:rPr>
              <w:t>2</w:t>
            </w:r>
            <w:r w:rsidRPr="00F74047">
              <w:rPr>
                <w:rFonts w:ascii="Arial Black" w:hAnsi="Arial Black"/>
                <w:caps/>
                <w:sz w:val="15"/>
                <w:lang w:val="fr-FR"/>
              </w:rPr>
              <w:t> </w:t>
            </w:r>
            <w:r w:rsidR="00A33548">
              <w:rPr>
                <w:rFonts w:ascii="Arial Black" w:hAnsi="Arial Black"/>
                <w:caps/>
                <w:sz w:val="15"/>
                <w:lang w:val="fr-FR"/>
              </w:rPr>
              <w:t>juin</w:t>
            </w:r>
            <w:r w:rsidRPr="00F74047">
              <w:rPr>
                <w:rFonts w:ascii="Arial Black" w:hAnsi="Arial Black"/>
                <w:caps/>
                <w:sz w:val="15"/>
                <w:lang w:val="fr-FR"/>
              </w:rPr>
              <w:t xml:space="preserve"> 2017 </w:t>
            </w:r>
          </w:p>
        </w:tc>
      </w:tr>
    </w:tbl>
    <w:p w:rsidR="00D338E2" w:rsidRPr="00F74047" w:rsidRDefault="00D338E2" w:rsidP="00D338E2">
      <w:pPr>
        <w:rPr>
          <w:lang w:val="fr-FR"/>
        </w:rPr>
      </w:pPr>
    </w:p>
    <w:p w:rsidR="00D338E2" w:rsidRPr="00F74047" w:rsidRDefault="00D338E2" w:rsidP="00D338E2">
      <w:pPr>
        <w:rPr>
          <w:lang w:val="fr-FR"/>
        </w:rPr>
      </w:pPr>
    </w:p>
    <w:p w:rsidR="00D338E2" w:rsidRPr="00F74047" w:rsidRDefault="00D338E2" w:rsidP="00D338E2">
      <w:pPr>
        <w:rPr>
          <w:lang w:val="fr-FR"/>
        </w:rPr>
      </w:pPr>
    </w:p>
    <w:p w:rsidR="00D338E2" w:rsidRPr="00F74047" w:rsidRDefault="00D338E2" w:rsidP="00D338E2">
      <w:pPr>
        <w:rPr>
          <w:lang w:val="fr-FR"/>
        </w:rPr>
      </w:pPr>
    </w:p>
    <w:p w:rsidR="00D338E2" w:rsidRPr="00F74047" w:rsidRDefault="00D338E2" w:rsidP="00D338E2">
      <w:pPr>
        <w:rPr>
          <w:lang w:val="fr-FR"/>
        </w:rPr>
      </w:pPr>
    </w:p>
    <w:p w:rsidR="00D338E2" w:rsidRPr="00F74047" w:rsidRDefault="00D338E2" w:rsidP="006859B5">
      <w:pPr>
        <w:rPr>
          <w:b/>
          <w:sz w:val="28"/>
          <w:szCs w:val="28"/>
          <w:lang w:val="fr-FR"/>
        </w:rPr>
      </w:pPr>
      <w:r w:rsidRPr="00F74047">
        <w:rPr>
          <w:b/>
          <w:sz w:val="28"/>
          <w:szCs w:val="28"/>
          <w:lang w:val="fr-FR"/>
        </w:rPr>
        <w:t>Comité du programme et budget</w:t>
      </w:r>
    </w:p>
    <w:p w:rsidR="00D338E2" w:rsidRPr="00F74047" w:rsidRDefault="00D338E2" w:rsidP="006859B5">
      <w:pPr>
        <w:rPr>
          <w:lang w:val="fr-FR"/>
        </w:rPr>
      </w:pPr>
    </w:p>
    <w:p w:rsidR="00D338E2" w:rsidRPr="00F74047" w:rsidRDefault="00D338E2" w:rsidP="006859B5">
      <w:pPr>
        <w:rPr>
          <w:lang w:val="fr-FR"/>
        </w:rPr>
      </w:pPr>
    </w:p>
    <w:p w:rsidR="00D338E2" w:rsidRPr="00F74047" w:rsidRDefault="00D338E2" w:rsidP="006859B5">
      <w:pPr>
        <w:rPr>
          <w:b/>
          <w:sz w:val="24"/>
          <w:szCs w:val="24"/>
          <w:lang w:val="fr-FR"/>
        </w:rPr>
      </w:pPr>
      <w:r w:rsidRPr="00F74047">
        <w:rPr>
          <w:b/>
          <w:sz w:val="24"/>
          <w:szCs w:val="24"/>
          <w:lang w:val="fr-FR"/>
        </w:rPr>
        <w:t>Vingt</w:t>
      </w:r>
      <w:r w:rsidR="000A7F45" w:rsidRPr="00F74047">
        <w:rPr>
          <w:b/>
          <w:sz w:val="24"/>
          <w:szCs w:val="24"/>
          <w:lang w:val="fr-FR"/>
        </w:rPr>
        <w:noBreakHyphen/>
      </w:r>
      <w:r w:rsidRPr="00F74047">
        <w:rPr>
          <w:b/>
          <w:sz w:val="24"/>
          <w:szCs w:val="24"/>
          <w:lang w:val="fr-FR"/>
        </w:rPr>
        <w:t>sixième session</w:t>
      </w:r>
    </w:p>
    <w:p w:rsidR="00D338E2" w:rsidRPr="00F74047" w:rsidRDefault="00D338E2" w:rsidP="006859B5">
      <w:pPr>
        <w:rPr>
          <w:b/>
          <w:sz w:val="24"/>
          <w:szCs w:val="24"/>
          <w:lang w:val="fr-FR"/>
        </w:rPr>
      </w:pPr>
      <w:r w:rsidRPr="00F74047">
        <w:rPr>
          <w:b/>
          <w:sz w:val="24"/>
          <w:szCs w:val="24"/>
          <w:lang w:val="fr-FR"/>
        </w:rPr>
        <w:t>Genève, 10 – 14 juillet 2017</w:t>
      </w:r>
    </w:p>
    <w:p w:rsidR="00D338E2" w:rsidRPr="00F74047" w:rsidRDefault="00D338E2" w:rsidP="006859B5">
      <w:pPr>
        <w:rPr>
          <w:lang w:val="fr-FR"/>
        </w:rPr>
      </w:pPr>
    </w:p>
    <w:p w:rsidR="00D338E2" w:rsidRPr="00F74047" w:rsidRDefault="00D338E2" w:rsidP="006859B5">
      <w:pPr>
        <w:rPr>
          <w:lang w:val="fr-FR"/>
        </w:rPr>
      </w:pPr>
    </w:p>
    <w:p w:rsidR="00D338E2" w:rsidRPr="00F74047" w:rsidRDefault="00D338E2" w:rsidP="006859B5">
      <w:pPr>
        <w:rPr>
          <w:lang w:val="fr-FR"/>
        </w:rPr>
      </w:pPr>
    </w:p>
    <w:p w:rsidR="00A852C4" w:rsidRPr="00F74047" w:rsidRDefault="006970AD" w:rsidP="006859B5">
      <w:pPr>
        <w:rPr>
          <w:caps/>
          <w:sz w:val="24"/>
          <w:lang w:val="fr-FR"/>
        </w:rPr>
      </w:pPr>
      <w:r w:rsidRPr="00F74047">
        <w:rPr>
          <w:caps/>
          <w:sz w:val="24"/>
          <w:lang w:val="fr-FR"/>
        </w:rPr>
        <w:t xml:space="preserve">Propositions de modification de </w:t>
      </w:r>
      <w:r w:rsidR="000A7F45" w:rsidRPr="00F74047">
        <w:rPr>
          <w:caps/>
          <w:sz w:val="24"/>
          <w:lang w:val="fr-FR"/>
        </w:rPr>
        <w:t>la politique en matière de </w:t>
      </w:r>
      <w:r w:rsidRPr="00F74047">
        <w:rPr>
          <w:caps/>
          <w:sz w:val="24"/>
          <w:lang w:val="fr-FR"/>
        </w:rPr>
        <w:t>placements</w:t>
      </w:r>
    </w:p>
    <w:p w:rsidR="002E3B7D" w:rsidRPr="00F74047" w:rsidRDefault="002E3B7D" w:rsidP="006859B5">
      <w:pPr>
        <w:rPr>
          <w:lang w:val="fr-FR"/>
        </w:rPr>
      </w:pPr>
    </w:p>
    <w:p w:rsidR="002E3B7D" w:rsidRPr="00F74047" w:rsidRDefault="006970AD" w:rsidP="006859B5">
      <w:pPr>
        <w:rPr>
          <w:i/>
          <w:lang w:val="fr-FR"/>
        </w:rPr>
      </w:pPr>
      <w:bookmarkStart w:id="5" w:name="Prepared"/>
      <w:bookmarkEnd w:id="5"/>
      <w:r w:rsidRPr="00F74047">
        <w:rPr>
          <w:i/>
          <w:lang w:val="fr-FR"/>
        </w:rPr>
        <w:t>Document établi par le Secrétariat</w:t>
      </w:r>
    </w:p>
    <w:p w:rsidR="002E3B7D" w:rsidRPr="00F74047" w:rsidRDefault="002E3B7D" w:rsidP="006859B5">
      <w:pPr>
        <w:rPr>
          <w:lang w:val="fr-FR"/>
        </w:rPr>
      </w:pPr>
    </w:p>
    <w:p w:rsidR="002E3B7D" w:rsidRPr="00F74047" w:rsidRDefault="002E3B7D" w:rsidP="006859B5">
      <w:pPr>
        <w:rPr>
          <w:lang w:val="fr-FR"/>
        </w:rPr>
      </w:pPr>
    </w:p>
    <w:p w:rsidR="002E3B7D" w:rsidRPr="00F74047" w:rsidRDefault="002E3B7D" w:rsidP="006859B5">
      <w:pPr>
        <w:rPr>
          <w:lang w:val="fr-FR"/>
        </w:rPr>
      </w:pPr>
    </w:p>
    <w:p w:rsidR="002E3B7D" w:rsidRPr="00F74047" w:rsidRDefault="002E3B7D" w:rsidP="006859B5">
      <w:pPr>
        <w:rPr>
          <w:lang w:val="fr-FR"/>
        </w:rPr>
      </w:pPr>
    </w:p>
    <w:p w:rsidR="00A852C4" w:rsidRPr="00F74047" w:rsidRDefault="006970AD" w:rsidP="006859B5">
      <w:pPr>
        <w:pStyle w:val="ONUMFS"/>
        <w:rPr>
          <w:rFonts w:eastAsia="Times New Roman"/>
          <w:lang w:val="fr-FR" w:eastAsia="en-US"/>
        </w:rPr>
      </w:pPr>
      <w:bookmarkStart w:id="6" w:name="_Toc160346571"/>
      <w:r w:rsidRPr="00F74047">
        <w:rPr>
          <w:lang w:val="fr-FR"/>
        </w:rPr>
        <w:t xml:space="preserve">En </w:t>
      </w:r>
      <w:r w:rsidR="00A852C4" w:rsidRPr="00F74047">
        <w:rPr>
          <w:lang w:val="fr-FR"/>
        </w:rPr>
        <w:t>septembre 20</w:t>
      </w:r>
      <w:r w:rsidRPr="00F74047">
        <w:rPr>
          <w:lang w:val="fr-FR"/>
        </w:rPr>
        <w:t>15, le Comité du programme et budget (PBC) a recommandé une politique</w:t>
      </w:r>
      <w:r w:rsidR="001C1429" w:rsidRPr="00F74047">
        <w:rPr>
          <w:lang w:val="fr-FR"/>
        </w:rPr>
        <w:t xml:space="preserve"> révisée</w:t>
      </w:r>
      <w:r w:rsidRPr="00F74047">
        <w:rPr>
          <w:lang w:val="fr-FR"/>
        </w:rPr>
        <w:t xml:space="preserve"> en matière de placements (WO/PBC/24/10) aux assemblées des États membres de l</w:t>
      </w:r>
      <w:r w:rsidR="00D338E2" w:rsidRPr="00F74047">
        <w:rPr>
          <w:lang w:val="fr-FR"/>
        </w:rPr>
        <w:t>’</w:t>
      </w:r>
      <w:r w:rsidRPr="00F74047">
        <w:rPr>
          <w:lang w:val="fr-FR"/>
        </w:rPr>
        <w:t>OMPI et ce</w:t>
      </w:r>
      <w:r w:rsidR="00F96389" w:rsidRPr="00F74047">
        <w:rPr>
          <w:lang w:val="fr-FR"/>
        </w:rPr>
        <w:t>lle</w:t>
      </w:r>
      <w:r w:rsidR="000A7F45" w:rsidRPr="00F74047">
        <w:rPr>
          <w:lang w:val="fr-FR"/>
        </w:rPr>
        <w:noBreakHyphen/>
      </w:r>
      <w:r w:rsidR="00F96389" w:rsidRPr="00F74047">
        <w:rPr>
          <w:lang w:val="fr-FR"/>
        </w:rPr>
        <w:t xml:space="preserve">ci </w:t>
      </w:r>
      <w:r w:rsidRPr="00F74047">
        <w:rPr>
          <w:lang w:val="fr-FR"/>
        </w:rPr>
        <w:t>a ensuite été adoptée par les assemblées (A/55/4).</w:t>
      </w:r>
      <w:r w:rsidR="00BD2450" w:rsidRPr="00F74047">
        <w:rPr>
          <w:lang w:val="fr-FR"/>
        </w:rPr>
        <w:t xml:space="preserve">  </w:t>
      </w:r>
      <w:r w:rsidRPr="00F74047">
        <w:rPr>
          <w:lang w:val="fr-FR"/>
        </w:rPr>
        <w:t xml:space="preserve">La politique en matière de placements a été approuvée conformément aux </w:t>
      </w:r>
      <w:r w:rsidR="00A852C4" w:rsidRPr="00F74047">
        <w:rPr>
          <w:lang w:val="fr-FR"/>
        </w:rPr>
        <w:t>articles 4</w:t>
      </w:r>
      <w:r w:rsidRPr="00F74047">
        <w:rPr>
          <w:lang w:val="fr-FR"/>
        </w:rPr>
        <w:t>.10 et 4.11 du Règlement financier, qui donne</w:t>
      </w:r>
      <w:r w:rsidR="00F96389" w:rsidRPr="00F74047">
        <w:rPr>
          <w:lang w:val="fr-FR"/>
        </w:rPr>
        <w:t>nt</w:t>
      </w:r>
      <w:r w:rsidRPr="00F74047">
        <w:rPr>
          <w:lang w:val="fr-FR"/>
        </w:rPr>
        <w:t xml:space="preserve"> au Directeur général le pouvoir, conformément à la politique de placement de l</w:t>
      </w:r>
      <w:r w:rsidR="00D338E2" w:rsidRPr="00F74047">
        <w:rPr>
          <w:lang w:val="fr-FR"/>
        </w:rPr>
        <w:t>’</w:t>
      </w:r>
      <w:r w:rsidRPr="00F74047">
        <w:rPr>
          <w:lang w:val="fr-FR"/>
        </w:rPr>
        <w:t>Organisation approuvée par les États membres, de placer à court terme les fonds qui ne sont pas nécessaires pour faire face à des besoins immédiats et de placer à long terme les sommes inscrites au crédit de l</w:t>
      </w:r>
      <w:r w:rsidR="00D338E2" w:rsidRPr="00F74047">
        <w:rPr>
          <w:lang w:val="fr-FR"/>
        </w:rPr>
        <w:t>’</w:t>
      </w:r>
      <w:r w:rsidRPr="00F74047">
        <w:rPr>
          <w:lang w:val="fr-FR"/>
        </w:rPr>
        <w:t>Organisati</w:t>
      </w:r>
      <w:r w:rsidR="00A60609" w:rsidRPr="00F74047">
        <w:rPr>
          <w:lang w:val="fr-FR"/>
        </w:rPr>
        <w:t xml:space="preserve">on.  </w:t>
      </w:r>
      <w:r w:rsidR="00A60609" w:rsidRPr="00F74047">
        <w:rPr>
          <w:rFonts w:eastAsia="Times New Roman"/>
          <w:lang w:val="fr-FR" w:eastAsia="en-US"/>
        </w:rPr>
        <w:t>La</w:t>
      </w:r>
      <w:r w:rsidRPr="00F74047">
        <w:rPr>
          <w:rFonts w:eastAsia="Times New Roman"/>
          <w:lang w:val="fr-FR" w:eastAsia="en-US"/>
        </w:rPr>
        <w:t xml:space="preserve"> politique s</w:t>
      </w:r>
      <w:r w:rsidR="00D338E2" w:rsidRPr="00F74047">
        <w:rPr>
          <w:rFonts w:eastAsia="Times New Roman"/>
          <w:lang w:val="fr-FR" w:eastAsia="en-US"/>
        </w:rPr>
        <w:t>’</w:t>
      </w:r>
      <w:r w:rsidRPr="00F74047">
        <w:rPr>
          <w:rFonts w:eastAsia="Times New Roman"/>
          <w:lang w:val="fr-FR" w:eastAsia="en-US"/>
        </w:rPr>
        <w:t>applique aux placements détenus pour le compte de l</w:t>
      </w:r>
      <w:r w:rsidR="00D338E2" w:rsidRPr="00F74047">
        <w:rPr>
          <w:rFonts w:eastAsia="Times New Roman"/>
          <w:lang w:val="fr-FR" w:eastAsia="en-US"/>
        </w:rPr>
        <w:t>’</w:t>
      </w:r>
      <w:r w:rsidRPr="00F74047">
        <w:rPr>
          <w:rFonts w:eastAsia="Times New Roman"/>
          <w:lang w:val="fr-FR" w:eastAsia="en-US"/>
        </w:rPr>
        <w:t>OMPI et de fonds en dépôt et couvre trois</w:t>
      </w:r>
      <w:r w:rsidR="006B3173" w:rsidRPr="00F74047">
        <w:rPr>
          <w:rFonts w:eastAsia="Times New Roman"/>
          <w:lang w:val="fr-FR" w:eastAsia="en-US"/>
        </w:rPr>
        <w:t> </w:t>
      </w:r>
      <w:r w:rsidRPr="00F74047">
        <w:rPr>
          <w:rFonts w:eastAsia="Times New Roman"/>
          <w:lang w:val="fr-FR" w:eastAsia="en-US"/>
        </w:rPr>
        <w:t>catégories de trésorerie</w:t>
      </w:r>
      <w:r w:rsidR="00D338E2" w:rsidRPr="00F74047">
        <w:rPr>
          <w:rFonts w:eastAsia="Times New Roman"/>
          <w:lang w:val="fr-FR" w:eastAsia="en-US"/>
        </w:rPr>
        <w:t> :</w:t>
      </w:r>
    </w:p>
    <w:p w:rsidR="00A852C4" w:rsidRPr="00F74047" w:rsidRDefault="006970AD" w:rsidP="006859B5">
      <w:pPr>
        <w:pStyle w:val="ONUMFS"/>
        <w:numPr>
          <w:ilvl w:val="1"/>
          <w:numId w:val="3"/>
        </w:numPr>
        <w:rPr>
          <w:rFonts w:eastAsia="Times New Roman"/>
          <w:lang w:val="fr-FR" w:eastAsia="en-US"/>
        </w:rPr>
      </w:pPr>
      <w:r w:rsidRPr="00F74047">
        <w:rPr>
          <w:rFonts w:eastAsia="Times New Roman"/>
          <w:lang w:val="fr-FR" w:eastAsia="en-US"/>
        </w:rPr>
        <w:t>la trésorerie d</w:t>
      </w:r>
      <w:r w:rsidR="00D338E2" w:rsidRPr="00F74047">
        <w:rPr>
          <w:rFonts w:eastAsia="Times New Roman"/>
          <w:lang w:val="fr-FR" w:eastAsia="en-US"/>
        </w:rPr>
        <w:t>’</w:t>
      </w:r>
      <w:r w:rsidRPr="00F74047">
        <w:rPr>
          <w:rFonts w:eastAsia="Times New Roman"/>
          <w:lang w:val="fr-FR" w:eastAsia="en-US"/>
        </w:rPr>
        <w:t>exploitation</w:t>
      </w:r>
      <w:r w:rsidR="00F96389" w:rsidRPr="00F74047">
        <w:rPr>
          <w:rFonts w:eastAsia="Times New Roman"/>
          <w:lang w:val="fr-FR" w:eastAsia="en-US"/>
        </w:rPr>
        <w:t>,</w:t>
      </w:r>
      <w:r w:rsidRPr="00F74047">
        <w:rPr>
          <w:rFonts w:eastAsia="Times New Roman"/>
          <w:lang w:val="fr-FR" w:eastAsia="en-US"/>
        </w:rPr>
        <w:t xml:space="preserve"> dont l</w:t>
      </w:r>
      <w:r w:rsidR="00D338E2" w:rsidRPr="00F74047">
        <w:rPr>
          <w:rFonts w:eastAsia="Times New Roman"/>
          <w:lang w:val="fr-FR" w:eastAsia="en-US"/>
        </w:rPr>
        <w:t>’</w:t>
      </w:r>
      <w:r w:rsidRPr="00F74047">
        <w:rPr>
          <w:rFonts w:eastAsia="Times New Roman"/>
          <w:lang w:val="fr-FR" w:eastAsia="en-US"/>
        </w:rPr>
        <w:t>Organisation a besoin pour répondre à ses besoins de paiements courants et pour s</w:t>
      </w:r>
      <w:r w:rsidR="00D338E2" w:rsidRPr="00F74047">
        <w:rPr>
          <w:rFonts w:eastAsia="Times New Roman"/>
          <w:lang w:val="fr-FR" w:eastAsia="en-US"/>
        </w:rPr>
        <w:t>’</w:t>
      </w:r>
      <w:r w:rsidRPr="00F74047">
        <w:rPr>
          <w:rFonts w:eastAsia="Times New Roman"/>
          <w:lang w:val="fr-FR" w:eastAsia="en-US"/>
        </w:rPr>
        <w:t>assurer qu</w:t>
      </w:r>
      <w:r w:rsidR="00D338E2" w:rsidRPr="00F74047">
        <w:rPr>
          <w:rFonts w:eastAsia="Times New Roman"/>
          <w:lang w:val="fr-FR" w:eastAsia="en-US"/>
        </w:rPr>
        <w:t>’</w:t>
      </w:r>
      <w:r w:rsidRPr="00F74047">
        <w:rPr>
          <w:rFonts w:eastAsia="Times New Roman"/>
          <w:lang w:val="fr-FR" w:eastAsia="en-US"/>
        </w:rPr>
        <w:t>un montant équivalent aux réserves visées est disponible sous forme de liquidités;</w:t>
      </w:r>
    </w:p>
    <w:p w:rsidR="002E3B7D" w:rsidRPr="00F74047" w:rsidRDefault="006970AD" w:rsidP="006859B5">
      <w:pPr>
        <w:pStyle w:val="ONUMFS"/>
        <w:numPr>
          <w:ilvl w:val="1"/>
          <w:numId w:val="3"/>
        </w:numPr>
        <w:rPr>
          <w:rFonts w:eastAsia="Times New Roman"/>
          <w:lang w:val="fr-FR" w:eastAsia="en-US"/>
        </w:rPr>
      </w:pPr>
      <w:r w:rsidRPr="00F74047">
        <w:rPr>
          <w:rFonts w:eastAsia="Times New Roman"/>
          <w:lang w:val="fr-FR" w:eastAsia="en-US"/>
        </w:rPr>
        <w:t>la trésorerie stratégique, qui a d</w:t>
      </w:r>
      <w:r w:rsidR="00D338E2" w:rsidRPr="00F74047">
        <w:rPr>
          <w:rFonts w:eastAsia="Times New Roman"/>
          <w:lang w:val="fr-FR" w:eastAsia="en-US"/>
        </w:rPr>
        <w:t>’</w:t>
      </w:r>
      <w:r w:rsidRPr="00F74047">
        <w:rPr>
          <w:rFonts w:eastAsia="Times New Roman"/>
          <w:lang w:val="fr-FR" w:eastAsia="en-US"/>
        </w:rPr>
        <w:t>ores et déjà été mise de côté et qui peut continuer à être mise de côté à l</w:t>
      </w:r>
      <w:r w:rsidR="00D338E2" w:rsidRPr="00F74047">
        <w:rPr>
          <w:rFonts w:eastAsia="Times New Roman"/>
          <w:lang w:val="fr-FR" w:eastAsia="en-US"/>
        </w:rPr>
        <w:t>’</w:t>
      </w:r>
      <w:r w:rsidRPr="00F74047">
        <w:rPr>
          <w:rFonts w:eastAsia="Times New Roman"/>
          <w:lang w:val="fr-FR" w:eastAsia="en-US"/>
        </w:rPr>
        <w:t>avenir pour financer les obligations relatives à l</w:t>
      </w:r>
      <w:r w:rsidR="00D338E2" w:rsidRPr="00F74047">
        <w:rPr>
          <w:rFonts w:eastAsia="Times New Roman"/>
          <w:lang w:val="fr-FR" w:eastAsia="en-US"/>
        </w:rPr>
        <w:t>’</w:t>
      </w:r>
      <w:r w:rsidRPr="00F74047">
        <w:rPr>
          <w:rFonts w:eastAsia="Times New Roman"/>
          <w:lang w:val="fr-FR" w:eastAsia="en-US"/>
        </w:rPr>
        <w:t>assurance</w:t>
      </w:r>
      <w:r w:rsidR="00F96389" w:rsidRPr="00F74047">
        <w:rPr>
          <w:rFonts w:eastAsia="Times New Roman"/>
          <w:lang w:val="fr-FR" w:eastAsia="en-US"/>
        </w:rPr>
        <w:t xml:space="preserve"> </w:t>
      </w:r>
      <w:r w:rsidRPr="00F74047">
        <w:rPr>
          <w:rFonts w:eastAsia="Times New Roman"/>
          <w:lang w:val="fr-FR" w:eastAsia="en-US"/>
        </w:rPr>
        <w:t>maladie</w:t>
      </w:r>
      <w:r w:rsidR="00F96389" w:rsidRPr="00F74047">
        <w:rPr>
          <w:rFonts w:eastAsia="Times New Roman"/>
          <w:lang w:val="fr-FR" w:eastAsia="en-US"/>
        </w:rPr>
        <w:t xml:space="preserve"> après la cessation de service (AMCS)</w:t>
      </w:r>
      <w:r w:rsidRPr="00F74047">
        <w:rPr>
          <w:rFonts w:eastAsia="Times New Roman"/>
          <w:lang w:val="fr-FR" w:eastAsia="en-US"/>
        </w:rPr>
        <w:t>;  et</w:t>
      </w:r>
    </w:p>
    <w:p w:rsidR="00A852C4" w:rsidRPr="00F74047" w:rsidRDefault="006970AD" w:rsidP="006859B5">
      <w:pPr>
        <w:pStyle w:val="ONUMFS"/>
        <w:numPr>
          <w:ilvl w:val="1"/>
          <w:numId w:val="3"/>
        </w:numPr>
        <w:rPr>
          <w:rFonts w:eastAsia="Times New Roman"/>
          <w:lang w:val="fr-FR" w:eastAsia="en-US"/>
        </w:rPr>
      </w:pPr>
      <w:r w:rsidRPr="00F74047">
        <w:rPr>
          <w:rFonts w:eastAsia="Times New Roman"/>
          <w:lang w:val="fr-FR" w:eastAsia="en-US"/>
        </w:rPr>
        <w:t>la trésorerie principale, qui correspond au solde de trésorerie restant après déduction de la trésorerie d</w:t>
      </w:r>
      <w:r w:rsidR="00D338E2" w:rsidRPr="00F74047">
        <w:rPr>
          <w:rFonts w:eastAsia="Times New Roman"/>
          <w:lang w:val="fr-FR" w:eastAsia="en-US"/>
        </w:rPr>
        <w:t>’</w:t>
      </w:r>
      <w:r w:rsidRPr="00F74047">
        <w:rPr>
          <w:rFonts w:eastAsia="Times New Roman"/>
          <w:lang w:val="fr-FR" w:eastAsia="en-US"/>
        </w:rPr>
        <w:t>exploitation et de la trésorerie stratégiq</w:t>
      </w:r>
      <w:r w:rsidR="00A60609" w:rsidRPr="00F74047">
        <w:rPr>
          <w:rFonts w:eastAsia="Times New Roman"/>
          <w:lang w:val="fr-FR" w:eastAsia="en-US"/>
        </w:rPr>
        <w:t>ue.  La</w:t>
      </w:r>
      <w:r w:rsidRPr="00F74047">
        <w:rPr>
          <w:rFonts w:eastAsia="Times New Roman"/>
          <w:lang w:val="fr-FR" w:eastAsia="en-US"/>
        </w:rPr>
        <w:t xml:space="preserve"> trésorerie principale n</w:t>
      </w:r>
      <w:r w:rsidR="00D338E2" w:rsidRPr="00F74047">
        <w:rPr>
          <w:rFonts w:eastAsia="Times New Roman"/>
          <w:lang w:val="fr-FR" w:eastAsia="en-US"/>
        </w:rPr>
        <w:t>’</w:t>
      </w:r>
      <w:r w:rsidRPr="00F74047">
        <w:rPr>
          <w:rFonts w:eastAsia="Times New Roman"/>
          <w:lang w:val="fr-FR" w:eastAsia="en-US"/>
        </w:rPr>
        <w:t>est pas censée être utilisée à court terme (période de moins d</w:t>
      </w:r>
      <w:r w:rsidR="00D338E2" w:rsidRPr="00F74047">
        <w:rPr>
          <w:rFonts w:eastAsia="Times New Roman"/>
          <w:lang w:val="fr-FR" w:eastAsia="en-US"/>
        </w:rPr>
        <w:t>’</w:t>
      </w:r>
      <w:r w:rsidRPr="00F74047">
        <w:rPr>
          <w:rFonts w:eastAsia="Times New Roman"/>
          <w:lang w:val="fr-FR" w:eastAsia="en-US"/>
        </w:rPr>
        <w:t>un an).</w:t>
      </w:r>
    </w:p>
    <w:p w:rsidR="00A852C4" w:rsidRPr="00F74047" w:rsidRDefault="00D174D7" w:rsidP="00066065">
      <w:pPr>
        <w:pStyle w:val="ONUMFS"/>
        <w:keepNext/>
        <w:keepLines/>
        <w:rPr>
          <w:lang w:val="fr-FR"/>
        </w:rPr>
      </w:pPr>
      <w:r w:rsidRPr="00F74047">
        <w:rPr>
          <w:rFonts w:eastAsia="Times New Roman"/>
          <w:lang w:val="fr-FR" w:eastAsia="en-US"/>
        </w:rPr>
        <w:lastRenderedPageBreak/>
        <w:t>Depuis l</w:t>
      </w:r>
      <w:r w:rsidR="00D338E2" w:rsidRPr="00F74047">
        <w:rPr>
          <w:rFonts w:eastAsia="Times New Roman"/>
          <w:lang w:val="fr-FR" w:eastAsia="en-US"/>
        </w:rPr>
        <w:t>’</w:t>
      </w:r>
      <w:r w:rsidRPr="00F74047">
        <w:rPr>
          <w:rFonts w:eastAsia="Times New Roman"/>
          <w:lang w:val="fr-FR" w:eastAsia="en-US"/>
        </w:rPr>
        <w:t>adoption de la politique, des progrès ont été effectués en vue de la mise en œuvre de la politique d</w:t>
      </w:r>
      <w:r w:rsidR="00D338E2" w:rsidRPr="00F74047">
        <w:rPr>
          <w:rFonts w:eastAsia="Times New Roman"/>
          <w:lang w:val="fr-FR" w:eastAsia="en-US"/>
        </w:rPr>
        <w:t>’</w:t>
      </w:r>
      <w:r w:rsidRPr="00F74047">
        <w:rPr>
          <w:rFonts w:eastAsia="Times New Roman"/>
          <w:lang w:val="fr-FR" w:eastAsia="en-US"/>
        </w:rPr>
        <w:t xml:space="preserve">ici à la fin </w:t>
      </w:r>
      <w:r w:rsidR="00A852C4" w:rsidRPr="00F74047">
        <w:rPr>
          <w:rFonts w:eastAsia="Times New Roman"/>
          <w:lang w:val="fr-FR" w:eastAsia="en-US"/>
        </w:rPr>
        <w:t>de 2017</w:t>
      </w:r>
      <w:r w:rsidRPr="00F74047">
        <w:rPr>
          <w:rFonts w:eastAsia="Times New Roman"/>
          <w:lang w:val="fr-FR" w:eastAsia="en-US"/>
        </w:rPr>
        <w:t>.  Ainsi</w:t>
      </w:r>
      <w:r w:rsidR="00D338E2" w:rsidRPr="00F74047">
        <w:rPr>
          <w:rFonts w:eastAsia="Times New Roman"/>
          <w:lang w:val="fr-FR" w:eastAsia="en-US"/>
        </w:rPr>
        <w:t> :</w:t>
      </w:r>
    </w:p>
    <w:p w:rsidR="00A852C4" w:rsidRPr="00F74047" w:rsidRDefault="009657E2" w:rsidP="00066065">
      <w:pPr>
        <w:pStyle w:val="ONUMFS"/>
        <w:keepNext/>
        <w:keepLines/>
        <w:numPr>
          <w:ilvl w:val="1"/>
          <w:numId w:val="3"/>
        </w:numPr>
        <w:rPr>
          <w:szCs w:val="22"/>
          <w:lang w:val="fr-FR"/>
        </w:rPr>
      </w:pPr>
      <w:r w:rsidRPr="00F74047">
        <w:rPr>
          <w:szCs w:val="22"/>
          <w:lang w:val="fr-FR"/>
        </w:rPr>
        <w:t>le</w:t>
      </w:r>
      <w:r w:rsidR="00D174D7" w:rsidRPr="00F74047">
        <w:rPr>
          <w:szCs w:val="22"/>
          <w:lang w:val="fr-FR"/>
        </w:rPr>
        <w:t xml:space="preserve"> </w:t>
      </w:r>
      <w:r w:rsidR="00F40295" w:rsidRPr="00F74047">
        <w:rPr>
          <w:szCs w:val="22"/>
          <w:lang w:val="fr-FR"/>
        </w:rPr>
        <w:t xml:space="preserve">Comité consultatif pour les placements </w:t>
      </w:r>
      <w:r w:rsidR="00D174D7" w:rsidRPr="00F74047">
        <w:rPr>
          <w:szCs w:val="22"/>
          <w:lang w:val="fr-FR"/>
        </w:rPr>
        <w:t>a été créé et a tenu plusieurs réunions</w:t>
      </w:r>
      <w:r w:rsidR="00F96389" w:rsidRPr="00F74047">
        <w:rPr>
          <w:szCs w:val="22"/>
          <w:lang w:val="fr-FR"/>
        </w:rPr>
        <w:t>,</w:t>
      </w:r>
      <w:r w:rsidR="00D174D7" w:rsidRPr="00F74047">
        <w:rPr>
          <w:szCs w:val="22"/>
          <w:lang w:val="fr-FR"/>
        </w:rPr>
        <w:t xml:space="preserve"> afin de recommander au Directeur général </w:t>
      </w:r>
      <w:r w:rsidR="00F96389" w:rsidRPr="00F74047">
        <w:rPr>
          <w:szCs w:val="22"/>
          <w:lang w:val="fr-FR"/>
        </w:rPr>
        <w:t>la répartition des actifs d</w:t>
      </w:r>
      <w:r w:rsidR="00D338E2" w:rsidRPr="00F74047">
        <w:rPr>
          <w:szCs w:val="22"/>
          <w:lang w:val="fr-FR"/>
        </w:rPr>
        <w:t>’</w:t>
      </w:r>
      <w:r w:rsidR="00F96389" w:rsidRPr="00F74047">
        <w:rPr>
          <w:szCs w:val="22"/>
          <w:lang w:val="fr-FR"/>
        </w:rPr>
        <w:t>investissement</w:t>
      </w:r>
      <w:r w:rsidR="00D174D7" w:rsidRPr="00F74047">
        <w:rPr>
          <w:szCs w:val="22"/>
          <w:lang w:val="fr-FR"/>
        </w:rPr>
        <w:t xml:space="preserve"> conformément à son mandat.</w:t>
      </w:r>
    </w:p>
    <w:p w:rsidR="00A852C4" w:rsidRPr="00F74047" w:rsidRDefault="00D174D7" w:rsidP="006859B5">
      <w:pPr>
        <w:pStyle w:val="ONUMFS"/>
        <w:numPr>
          <w:ilvl w:val="1"/>
          <w:numId w:val="3"/>
        </w:numPr>
        <w:rPr>
          <w:rFonts w:eastAsia="Times New Roman"/>
          <w:lang w:val="fr-FR" w:eastAsia="en-US"/>
        </w:rPr>
      </w:pPr>
      <w:r w:rsidRPr="00F74047">
        <w:rPr>
          <w:rFonts w:eastAsia="Times New Roman"/>
          <w:lang w:val="fr-FR" w:eastAsia="en-US"/>
        </w:rPr>
        <w:t>L</w:t>
      </w:r>
      <w:r w:rsidR="00D338E2" w:rsidRPr="00F74047">
        <w:rPr>
          <w:rFonts w:eastAsia="Times New Roman"/>
          <w:lang w:val="fr-FR" w:eastAsia="en-US"/>
        </w:rPr>
        <w:t>’</w:t>
      </w:r>
      <w:r w:rsidRPr="00F74047">
        <w:rPr>
          <w:rFonts w:eastAsia="Times New Roman"/>
          <w:lang w:val="fr-FR" w:eastAsia="en-US"/>
        </w:rPr>
        <w:t>étude de la gestion actif</w:t>
      </w:r>
      <w:r w:rsidR="000A7F45" w:rsidRPr="00F74047">
        <w:rPr>
          <w:rFonts w:eastAsia="Times New Roman"/>
          <w:lang w:val="fr-FR" w:eastAsia="en-US"/>
        </w:rPr>
        <w:noBreakHyphen/>
      </w:r>
      <w:r w:rsidRPr="00F74047">
        <w:rPr>
          <w:rFonts w:eastAsia="Times New Roman"/>
          <w:lang w:val="fr-FR" w:eastAsia="en-US"/>
        </w:rPr>
        <w:t>passif, qui sera utilisée dans la répartition des actifs de la trésorerie stratégique</w:t>
      </w:r>
      <w:r w:rsidR="009657E2" w:rsidRPr="00F74047">
        <w:rPr>
          <w:rFonts w:eastAsia="Times New Roman"/>
          <w:lang w:val="fr-FR" w:eastAsia="en-US"/>
        </w:rPr>
        <w:t>,</w:t>
      </w:r>
      <w:r w:rsidRPr="00F74047">
        <w:rPr>
          <w:rFonts w:eastAsia="Times New Roman"/>
          <w:lang w:val="fr-FR" w:eastAsia="en-US"/>
        </w:rPr>
        <w:t xml:space="preserve"> a été réalisée par un conseiller financier professionnel</w:t>
      </w:r>
      <w:r w:rsidR="009657E2" w:rsidRPr="00F74047">
        <w:rPr>
          <w:rFonts w:eastAsia="Times New Roman"/>
          <w:lang w:val="fr-FR" w:eastAsia="en-US"/>
        </w:rPr>
        <w:t>,</w:t>
      </w:r>
      <w:r w:rsidRPr="00F74047">
        <w:rPr>
          <w:rFonts w:eastAsia="Times New Roman"/>
          <w:lang w:val="fr-FR" w:eastAsia="en-US"/>
        </w:rPr>
        <w:t xml:space="preserve"> puis examinée par le Comité </w:t>
      </w:r>
      <w:r w:rsidR="00F40295" w:rsidRPr="00F74047">
        <w:rPr>
          <w:szCs w:val="22"/>
          <w:lang w:val="fr-FR"/>
        </w:rPr>
        <w:t>consultatif pour les placemen</w:t>
      </w:r>
      <w:r w:rsidR="00A60609" w:rsidRPr="00F74047">
        <w:rPr>
          <w:szCs w:val="22"/>
          <w:lang w:val="fr-FR"/>
        </w:rPr>
        <w:t xml:space="preserve">ts.  </w:t>
      </w:r>
      <w:r w:rsidR="00A60609" w:rsidRPr="00F74047">
        <w:rPr>
          <w:rFonts w:eastAsia="Times New Roman"/>
          <w:lang w:val="fr-FR" w:eastAsia="en-US"/>
        </w:rPr>
        <w:t>La</w:t>
      </w:r>
      <w:r w:rsidRPr="00F74047">
        <w:rPr>
          <w:rFonts w:eastAsia="Times New Roman"/>
          <w:lang w:val="fr-FR" w:eastAsia="en-US"/>
        </w:rPr>
        <w:t xml:space="preserve"> répartition initiale de la trésorerie stratégique, qui est déterminée par les caractéristiques financières et actuarielles des obligations relatives à </w:t>
      </w:r>
      <w:r w:rsidR="00F96389" w:rsidRPr="00F74047">
        <w:rPr>
          <w:rFonts w:eastAsia="Times New Roman"/>
          <w:lang w:val="fr-FR" w:eastAsia="en-US"/>
        </w:rPr>
        <w:t>l</w:t>
      </w:r>
      <w:r w:rsidR="00D338E2" w:rsidRPr="00F74047">
        <w:rPr>
          <w:rFonts w:eastAsia="Times New Roman"/>
          <w:lang w:val="fr-FR" w:eastAsia="en-US"/>
        </w:rPr>
        <w:t>’</w:t>
      </w:r>
      <w:r w:rsidR="00F96389" w:rsidRPr="00F74047">
        <w:rPr>
          <w:rFonts w:eastAsia="Times New Roman"/>
          <w:lang w:val="fr-FR" w:eastAsia="en-US"/>
        </w:rPr>
        <w:t>AMCS</w:t>
      </w:r>
      <w:r w:rsidRPr="00F74047">
        <w:rPr>
          <w:rFonts w:eastAsia="Times New Roman"/>
          <w:lang w:val="fr-FR" w:eastAsia="en-US"/>
        </w:rPr>
        <w:t xml:space="preserve">, a été </w:t>
      </w:r>
      <w:r w:rsidR="009657E2" w:rsidRPr="00F74047">
        <w:rPr>
          <w:rFonts w:eastAsia="Times New Roman"/>
          <w:lang w:val="fr-FR" w:eastAsia="en-US"/>
        </w:rPr>
        <w:t>définie</w:t>
      </w:r>
      <w:r w:rsidRPr="00F74047">
        <w:rPr>
          <w:rFonts w:eastAsia="Times New Roman"/>
          <w:lang w:val="fr-FR" w:eastAsia="en-US"/>
        </w:rPr>
        <w:t xml:space="preserve"> par le Comité </w:t>
      </w:r>
      <w:r w:rsidR="00F40295" w:rsidRPr="00F74047">
        <w:rPr>
          <w:szCs w:val="22"/>
          <w:lang w:val="fr-FR"/>
        </w:rPr>
        <w:t xml:space="preserve">consultatif pour les placements </w:t>
      </w:r>
      <w:r w:rsidRPr="00F74047">
        <w:rPr>
          <w:rFonts w:eastAsia="Times New Roman"/>
          <w:lang w:val="fr-FR" w:eastAsia="en-US"/>
        </w:rPr>
        <w:t>sur la base de l</w:t>
      </w:r>
      <w:r w:rsidR="00D338E2" w:rsidRPr="00F74047">
        <w:rPr>
          <w:rFonts w:eastAsia="Times New Roman"/>
          <w:lang w:val="fr-FR" w:eastAsia="en-US"/>
        </w:rPr>
        <w:t>’</w:t>
      </w:r>
      <w:r w:rsidRPr="00F74047">
        <w:rPr>
          <w:rFonts w:eastAsia="Times New Roman"/>
          <w:lang w:val="fr-FR" w:eastAsia="en-US"/>
        </w:rPr>
        <w:t>étude</w:t>
      </w:r>
      <w:r w:rsidR="00F96389" w:rsidRPr="00F74047">
        <w:rPr>
          <w:rFonts w:eastAsia="Times New Roman"/>
          <w:lang w:val="fr-FR" w:eastAsia="en-US"/>
        </w:rPr>
        <w:t xml:space="preserve"> de la gestion actif</w:t>
      </w:r>
      <w:r w:rsidR="000A7F45" w:rsidRPr="00F74047">
        <w:rPr>
          <w:rFonts w:eastAsia="Times New Roman"/>
          <w:lang w:val="fr-FR" w:eastAsia="en-US"/>
        </w:rPr>
        <w:noBreakHyphen/>
      </w:r>
      <w:r w:rsidR="00F96389" w:rsidRPr="00F74047">
        <w:rPr>
          <w:rFonts w:eastAsia="Times New Roman"/>
          <w:lang w:val="fr-FR" w:eastAsia="en-US"/>
        </w:rPr>
        <w:t>passif,</w:t>
      </w:r>
      <w:r w:rsidRPr="00F74047">
        <w:rPr>
          <w:rFonts w:eastAsia="Times New Roman"/>
          <w:lang w:val="fr-FR" w:eastAsia="en-US"/>
        </w:rPr>
        <w:t xml:space="preserve"> puis approuvée par le Directeur général.</w:t>
      </w:r>
    </w:p>
    <w:p w:rsidR="00A852C4" w:rsidRPr="00F74047" w:rsidRDefault="008E2A69" w:rsidP="006859B5">
      <w:pPr>
        <w:pStyle w:val="ONUMFS"/>
        <w:numPr>
          <w:ilvl w:val="1"/>
          <w:numId w:val="3"/>
        </w:numPr>
        <w:rPr>
          <w:rFonts w:eastAsia="Times New Roman"/>
          <w:lang w:val="fr-FR" w:eastAsia="en-US"/>
        </w:rPr>
      </w:pPr>
      <w:r w:rsidRPr="00F74047">
        <w:rPr>
          <w:rFonts w:eastAsia="Times New Roman"/>
          <w:lang w:val="fr-FR" w:eastAsia="en-US"/>
        </w:rPr>
        <w:t>Une société de consei</w:t>
      </w:r>
      <w:r w:rsidR="006873D8" w:rsidRPr="00F74047">
        <w:rPr>
          <w:rFonts w:eastAsia="Times New Roman"/>
          <w:lang w:val="fr-FR" w:eastAsia="en-US"/>
        </w:rPr>
        <w:t>l</w:t>
      </w:r>
      <w:r w:rsidRPr="00F74047">
        <w:rPr>
          <w:rFonts w:eastAsia="Times New Roman"/>
          <w:lang w:val="fr-FR" w:eastAsia="en-US"/>
        </w:rPr>
        <w:t xml:space="preserve"> en </w:t>
      </w:r>
      <w:r w:rsidR="006873D8" w:rsidRPr="00F74047">
        <w:rPr>
          <w:rFonts w:eastAsia="Times New Roman"/>
          <w:lang w:val="fr-FR" w:eastAsia="en-US"/>
        </w:rPr>
        <w:t>matière de placements</w:t>
      </w:r>
      <w:r w:rsidRPr="00F74047">
        <w:rPr>
          <w:rFonts w:eastAsia="Times New Roman"/>
          <w:lang w:val="fr-FR" w:eastAsia="en-US"/>
        </w:rPr>
        <w:t xml:space="preserve"> a été </w:t>
      </w:r>
      <w:r w:rsidR="00F7446E" w:rsidRPr="00F74047">
        <w:rPr>
          <w:rFonts w:eastAsia="Times New Roman"/>
          <w:lang w:val="fr-FR" w:eastAsia="en-US"/>
        </w:rPr>
        <w:t>engagée</w:t>
      </w:r>
      <w:r w:rsidR="00F96389" w:rsidRPr="00F74047">
        <w:rPr>
          <w:rFonts w:eastAsia="Times New Roman"/>
          <w:lang w:val="fr-FR" w:eastAsia="en-US"/>
        </w:rPr>
        <w:t>,</w:t>
      </w:r>
      <w:r w:rsidRPr="00F74047">
        <w:rPr>
          <w:rFonts w:eastAsia="Times New Roman"/>
          <w:lang w:val="fr-FR" w:eastAsia="en-US"/>
        </w:rPr>
        <w:t xml:space="preserve"> à la suite d</w:t>
      </w:r>
      <w:r w:rsidR="00D338E2" w:rsidRPr="00F74047">
        <w:rPr>
          <w:rFonts w:eastAsia="Times New Roman"/>
          <w:lang w:val="fr-FR" w:eastAsia="en-US"/>
        </w:rPr>
        <w:t>’</w:t>
      </w:r>
      <w:r w:rsidRPr="00F74047">
        <w:rPr>
          <w:rFonts w:eastAsia="Times New Roman"/>
          <w:lang w:val="fr-FR" w:eastAsia="en-US"/>
        </w:rPr>
        <w:t>un appel à propositions formel, afin d</w:t>
      </w:r>
      <w:r w:rsidR="00D338E2" w:rsidRPr="00F74047">
        <w:rPr>
          <w:rFonts w:eastAsia="Times New Roman"/>
          <w:lang w:val="fr-FR" w:eastAsia="en-US"/>
        </w:rPr>
        <w:t>’</w:t>
      </w:r>
      <w:r w:rsidRPr="00F74047">
        <w:rPr>
          <w:rFonts w:eastAsia="Times New Roman"/>
          <w:lang w:val="fr-FR" w:eastAsia="en-US"/>
        </w:rPr>
        <w:t xml:space="preserve">aider le contrôleur et le Comité </w:t>
      </w:r>
      <w:r w:rsidR="00F40295" w:rsidRPr="00F74047">
        <w:rPr>
          <w:szCs w:val="22"/>
          <w:lang w:val="fr-FR"/>
        </w:rPr>
        <w:t xml:space="preserve">consultatif pour les placements </w:t>
      </w:r>
      <w:r w:rsidRPr="00F74047">
        <w:rPr>
          <w:rFonts w:eastAsia="Times New Roman"/>
          <w:lang w:val="fr-FR" w:eastAsia="en-US"/>
        </w:rPr>
        <w:t>à s</w:t>
      </w:r>
      <w:r w:rsidR="00D338E2" w:rsidRPr="00F74047">
        <w:rPr>
          <w:rFonts w:eastAsia="Times New Roman"/>
          <w:lang w:val="fr-FR" w:eastAsia="en-US"/>
        </w:rPr>
        <w:t>’</w:t>
      </w:r>
      <w:r w:rsidRPr="00F74047">
        <w:rPr>
          <w:rFonts w:eastAsia="Times New Roman"/>
          <w:lang w:val="fr-FR" w:eastAsia="en-US"/>
        </w:rPr>
        <w:t xml:space="preserve">acquitter de leurs </w:t>
      </w:r>
      <w:r w:rsidR="00471500" w:rsidRPr="00F74047">
        <w:rPr>
          <w:rFonts w:eastAsia="Times New Roman"/>
          <w:lang w:val="fr-FR" w:eastAsia="en-US"/>
        </w:rPr>
        <w:t>responsabilités</w:t>
      </w:r>
      <w:r w:rsidRPr="00F74047">
        <w:rPr>
          <w:rFonts w:eastAsia="Times New Roman"/>
          <w:lang w:val="fr-FR" w:eastAsia="en-US"/>
        </w:rPr>
        <w:t xml:space="preserve"> concernant le placement des trois</w:t>
      </w:r>
      <w:r w:rsidR="006B3173" w:rsidRPr="00F74047">
        <w:rPr>
          <w:rFonts w:eastAsia="Times New Roman"/>
          <w:lang w:val="fr-FR" w:eastAsia="en-US"/>
        </w:rPr>
        <w:t> </w:t>
      </w:r>
      <w:r w:rsidRPr="00F74047">
        <w:rPr>
          <w:rFonts w:eastAsia="Times New Roman"/>
          <w:lang w:val="fr-FR" w:eastAsia="en-US"/>
        </w:rPr>
        <w:t>catégories de trésorerie</w:t>
      </w:r>
      <w:r w:rsidR="00F96389" w:rsidRPr="00F74047">
        <w:rPr>
          <w:rFonts w:eastAsia="Times New Roman"/>
          <w:lang w:val="fr-FR" w:eastAsia="en-US"/>
        </w:rPr>
        <w:t>,</w:t>
      </w:r>
      <w:r w:rsidRPr="00F74047">
        <w:rPr>
          <w:rFonts w:eastAsia="Times New Roman"/>
          <w:lang w:val="fr-FR" w:eastAsia="en-US"/>
        </w:rPr>
        <w:t xml:space="preserve"> en application du </w:t>
      </w:r>
      <w:r w:rsidR="00A852C4" w:rsidRPr="00F74047">
        <w:rPr>
          <w:rFonts w:eastAsia="Times New Roman"/>
          <w:lang w:val="fr-FR" w:eastAsia="en-US"/>
        </w:rPr>
        <w:t>paragraphe 9</w:t>
      </w:r>
      <w:r w:rsidRPr="00F74047">
        <w:rPr>
          <w:rFonts w:eastAsia="Times New Roman"/>
          <w:lang w:val="fr-FR" w:eastAsia="en-US"/>
        </w:rPr>
        <w:t xml:space="preserve"> des </w:t>
      </w:r>
      <w:r w:rsidR="00A852C4" w:rsidRPr="00F74047">
        <w:rPr>
          <w:rFonts w:eastAsia="Times New Roman"/>
          <w:lang w:val="fr-FR" w:eastAsia="en-US"/>
        </w:rPr>
        <w:t>annexes I</w:t>
      </w:r>
      <w:r w:rsidRPr="00F74047">
        <w:rPr>
          <w:rFonts w:eastAsia="Times New Roman"/>
          <w:lang w:val="fr-FR" w:eastAsia="en-US"/>
        </w:rPr>
        <w:t xml:space="preserve"> et II de la politique en matière de placemen</w:t>
      </w:r>
      <w:r w:rsidR="00A60609" w:rsidRPr="00F74047">
        <w:rPr>
          <w:rFonts w:eastAsia="Times New Roman"/>
          <w:lang w:val="fr-FR" w:eastAsia="en-US"/>
        </w:rPr>
        <w:t>ts.  La</w:t>
      </w:r>
      <w:r w:rsidR="00471500" w:rsidRPr="00F74047">
        <w:rPr>
          <w:rFonts w:eastAsia="Times New Roman"/>
          <w:lang w:val="fr-FR" w:eastAsia="en-US"/>
        </w:rPr>
        <w:t xml:space="preserve"> situation financière internationale d</w:t>
      </w:r>
      <w:r w:rsidR="00D338E2" w:rsidRPr="00F74047">
        <w:rPr>
          <w:rFonts w:eastAsia="Times New Roman"/>
          <w:lang w:val="fr-FR" w:eastAsia="en-US"/>
        </w:rPr>
        <w:t>’</w:t>
      </w:r>
      <w:r w:rsidR="00471500" w:rsidRPr="00F74047">
        <w:rPr>
          <w:rFonts w:eastAsia="Times New Roman"/>
          <w:lang w:val="fr-FR" w:eastAsia="en-US"/>
        </w:rPr>
        <w:t>aujourd</w:t>
      </w:r>
      <w:r w:rsidR="00D338E2" w:rsidRPr="00F74047">
        <w:rPr>
          <w:rFonts w:eastAsia="Times New Roman"/>
          <w:lang w:val="fr-FR" w:eastAsia="en-US"/>
        </w:rPr>
        <w:t>’</w:t>
      </w:r>
      <w:r w:rsidR="00471500" w:rsidRPr="00F74047">
        <w:rPr>
          <w:rFonts w:eastAsia="Times New Roman"/>
          <w:lang w:val="fr-FR" w:eastAsia="en-US"/>
        </w:rPr>
        <w:t>hui, en particulier les décisions prises par les banques centrales d</w:t>
      </w:r>
      <w:r w:rsidR="00D338E2" w:rsidRPr="00F74047">
        <w:rPr>
          <w:rFonts w:eastAsia="Times New Roman"/>
          <w:lang w:val="fr-FR" w:eastAsia="en-US"/>
        </w:rPr>
        <w:t>’</w:t>
      </w:r>
      <w:r w:rsidR="00471500" w:rsidRPr="00F74047">
        <w:rPr>
          <w:rFonts w:eastAsia="Times New Roman"/>
          <w:lang w:val="fr-FR" w:eastAsia="en-US"/>
        </w:rPr>
        <w:t>imposer des taux d</w:t>
      </w:r>
      <w:r w:rsidR="00D338E2" w:rsidRPr="00F74047">
        <w:rPr>
          <w:rFonts w:eastAsia="Times New Roman"/>
          <w:lang w:val="fr-FR" w:eastAsia="en-US"/>
        </w:rPr>
        <w:t>’</w:t>
      </w:r>
      <w:r w:rsidR="00471500" w:rsidRPr="00F74047">
        <w:rPr>
          <w:rFonts w:eastAsia="Times New Roman"/>
          <w:lang w:val="fr-FR" w:eastAsia="en-US"/>
        </w:rPr>
        <w:t>intérêt bas</w:t>
      </w:r>
      <w:r w:rsidR="00F96389" w:rsidRPr="00F74047">
        <w:rPr>
          <w:rFonts w:eastAsia="Times New Roman"/>
          <w:lang w:val="fr-FR" w:eastAsia="en-US"/>
        </w:rPr>
        <w:t>,</w:t>
      </w:r>
      <w:r w:rsidR="00471500" w:rsidRPr="00F74047">
        <w:rPr>
          <w:rFonts w:eastAsia="Times New Roman"/>
          <w:lang w:val="fr-FR" w:eastAsia="en-US"/>
        </w:rPr>
        <w:t xml:space="preserve"> voire négatifs</w:t>
      </w:r>
      <w:r w:rsidR="00F96389" w:rsidRPr="00F74047">
        <w:rPr>
          <w:rFonts w:eastAsia="Times New Roman"/>
          <w:lang w:val="fr-FR" w:eastAsia="en-US"/>
        </w:rPr>
        <w:t>,</w:t>
      </w:r>
      <w:r w:rsidR="00471500" w:rsidRPr="00F74047">
        <w:rPr>
          <w:rFonts w:eastAsia="Times New Roman"/>
          <w:lang w:val="fr-FR" w:eastAsia="en-US"/>
        </w:rPr>
        <w:t xml:space="preserve"> </w:t>
      </w:r>
      <w:r w:rsidR="00F96389" w:rsidRPr="00F74047">
        <w:rPr>
          <w:rFonts w:eastAsia="Times New Roman"/>
          <w:lang w:val="fr-FR" w:eastAsia="en-US"/>
        </w:rPr>
        <w:t>pour</w:t>
      </w:r>
      <w:r w:rsidR="00471500" w:rsidRPr="00F74047">
        <w:rPr>
          <w:rFonts w:eastAsia="Times New Roman"/>
          <w:lang w:val="fr-FR" w:eastAsia="en-US"/>
        </w:rPr>
        <w:t xml:space="preserve"> certains types d</w:t>
      </w:r>
      <w:r w:rsidR="00D338E2" w:rsidRPr="00F74047">
        <w:rPr>
          <w:rFonts w:eastAsia="Times New Roman"/>
          <w:lang w:val="fr-FR" w:eastAsia="en-US"/>
        </w:rPr>
        <w:t>’</w:t>
      </w:r>
      <w:r w:rsidR="00471500" w:rsidRPr="00F74047">
        <w:rPr>
          <w:rFonts w:eastAsia="Times New Roman"/>
          <w:lang w:val="fr-FR" w:eastAsia="en-US"/>
        </w:rPr>
        <w:t>investissement</w:t>
      </w:r>
      <w:r w:rsidR="006873D8" w:rsidRPr="00F74047">
        <w:rPr>
          <w:rFonts w:eastAsia="Times New Roman"/>
          <w:lang w:val="fr-FR" w:eastAsia="en-US"/>
        </w:rPr>
        <w:t>s</w:t>
      </w:r>
      <w:r w:rsidR="00471500" w:rsidRPr="00F74047">
        <w:rPr>
          <w:rFonts w:eastAsia="Times New Roman"/>
          <w:lang w:val="fr-FR" w:eastAsia="en-US"/>
        </w:rPr>
        <w:t xml:space="preserve"> généralement utilisés par </w:t>
      </w:r>
      <w:r w:rsidR="00F96389" w:rsidRPr="00F74047">
        <w:rPr>
          <w:rFonts w:eastAsia="Times New Roman"/>
          <w:lang w:val="fr-FR" w:eastAsia="en-US"/>
        </w:rPr>
        <w:t>l</w:t>
      </w:r>
      <w:r w:rsidR="00471500" w:rsidRPr="00F74047">
        <w:rPr>
          <w:rFonts w:eastAsia="Times New Roman"/>
          <w:lang w:val="fr-FR" w:eastAsia="en-US"/>
        </w:rPr>
        <w:t>es organisations non gouvernementales à des fins de placement, est complexe et nécessite une connaissance du secteur financi</w:t>
      </w:r>
      <w:r w:rsidR="00A60609" w:rsidRPr="00F74047">
        <w:rPr>
          <w:rFonts w:eastAsia="Times New Roman"/>
          <w:lang w:val="fr-FR" w:eastAsia="en-US"/>
        </w:rPr>
        <w:t>er.  Ce</w:t>
      </w:r>
      <w:r w:rsidR="00471500" w:rsidRPr="00F74047">
        <w:rPr>
          <w:rFonts w:eastAsia="Times New Roman"/>
          <w:lang w:val="fr-FR" w:eastAsia="en-US"/>
        </w:rPr>
        <w:t xml:space="preserve">s compétences extérieures </w:t>
      </w:r>
      <w:r w:rsidR="00F96389" w:rsidRPr="00F74047">
        <w:rPr>
          <w:rFonts w:eastAsia="Times New Roman"/>
          <w:lang w:val="fr-FR" w:eastAsia="en-US"/>
        </w:rPr>
        <w:t>aid</w:t>
      </w:r>
      <w:r w:rsidR="00471500" w:rsidRPr="00F74047">
        <w:rPr>
          <w:rFonts w:eastAsia="Times New Roman"/>
          <w:lang w:val="fr-FR" w:eastAsia="en-US"/>
        </w:rPr>
        <w:t xml:space="preserve">eraient </w:t>
      </w:r>
      <w:r w:rsidR="00F96389" w:rsidRPr="00F74047">
        <w:rPr>
          <w:rFonts w:eastAsia="Times New Roman"/>
          <w:lang w:val="fr-FR" w:eastAsia="en-US"/>
        </w:rPr>
        <w:t>le</w:t>
      </w:r>
      <w:r w:rsidR="00471500" w:rsidRPr="00F74047">
        <w:rPr>
          <w:rFonts w:eastAsia="Times New Roman"/>
          <w:lang w:val="fr-FR" w:eastAsia="en-US"/>
        </w:rPr>
        <w:t xml:space="preserve"> Comité </w:t>
      </w:r>
      <w:r w:rsidR="00F40295" w:rsidRPr="00F74047">
        <w:rPr>
          <w:szCs w:val="22"/>
          <w:lang w:val="fr-FR"/>
        </w:rPr>
        <w:t>consultatif pour les placements</w:t>
      </w:r>
      <w:r w:rsidR="00F96389" w:rsidRPr="00F74047">
        <w:rPr>
          <w:rFonts w:eastAsia="Times New Roman"/>
          <w:lang w:val="fr-FR" w:eastAsia="en-US"/>
        </w:rPr>
        <w:t xml:space="preserve">, en particulier </w:t>
      </w:r>
      <w:r w:rsidR="00F7446E" w:rsidRPr="00F74047">
        <w:rPr>
          <w:rFonts w:eastAsia="Times New Roman"/>
          <w:lang w:val="fr-FR" w:eastAsia="en-US"/>
        </w:rPr>
        <w:t>à</w:t>
      </w:r>
      <w:r w:rsidR="00471500" w:rsidRPr="00F74047">
        <w:rPr>
          <w:rFonts w:eastAsia="Times New Roman"/>
          <w:lang w:val="fr-FR" w:eastAsia="en-US"/>
        </w:rPr>
        <w:t xml:space="preserve"> </w:t>
      </w:r>
      <w:r w:rsidR="00F96389" w:rsidRPr="00F74047">
        <w:rPr>
          <w:rFonts w:eastAsia="Times New Roman"/>
          <w:lang w:val="fr-FR" w:eastAsia="en-US"/>
        </w:rPr>
        <w:t>défini</w:t>
      </w:r>
      <w:r w:rsidR="00F7446E" w:rsidRPr="00F74047">
        <w:rPr>
          <w:rFonts w:eastAsia="Times New Roman"/>
          <w:lang w:val="fr-FR" w:eastAsia="en-US"/>
        </w:rPr>
        <w:t>r</w:t>
      </w:r>
      <w:r w:rsidR="00F96389" w:rsidRPr="00F74047">
        <w:rPr>
          <w:rFonts w:eastAsia="Times New Roman"/>
          <w:lang w:val="fr-FR" w:eastAsia="en-US"/>
        </w:rPr>
        <w:t xml:space="preserve"> le</w:t>
      </w:r>
      <w:r w:rsidR="00471500" w:rsidRPr="00F74047">
        <w:rPr>
          <w:rFonts w:eastAsia="Times New Roman"/>
          <w:lang w:val="fr-FR" w:eastAsia="en-US"/>
        </w:rPr>
        <w:t>s investissements initiaux</w:t>
      </w:r>
      <w:r w:rsidR="00BD2450" w:rsidRPr="00F74047">
        <w:rPr>
          <w:rFonts w:eastAsia="Times New Roman"/>
          <w:lang w:val="fr-FR" w:eastAsia="en-US"/>
        </w:rPr>
        <w:t>.</w:t>
      </w:r>
    </w:p>
    <w:p w:rsidR="00A852C4" w:rsidRPr="00F74047" w:rsidRDefault="00471500" w:rsidP="006859B5">
      <w:pPr>
        <w:pStyle w:val="ONUMFS"/>
        <w:numPr>
          <w:ilvl w:val="1"/>
          <w:numId w:val="3"/>
        </w:numPr>
        <w:rPr>
          <w:rFonts w:eastAsia="Times New Roman"/>
          <w:lang w:val="fr-FR" w:eastAsia="en-US"/>
        </w:rPr>
      </w:pPr>
      <w:r w:rsidRPr="00F74047">
        <w:rPr>
          <w:rFonts w:eastAsia="Times New Roman"/>
          <w:lang w:val="fr-FR" w:eastAsia="en-US"/>
        </w:rPr>
        <w:t>À la suite d</w:t>
      </w:r>
      <w:r w:rsidR="00D338E2" w:rsidRPr="00F74047">
        <w:rPr>
          <w:rFonts w:eastAsia="Times New Roman"/>
          <w:lang w:val="fr-FR" w:eastAsia="en-US"/>
        </w:rPr>
        <w:t>’</w:t>
      </w:r>
      <w:r w:rsidRPr="00F74047">
        <w:rPr>
          <w:rFonts w:eastAsia="Times New Roman"/>
          <w:lang w:val="fr-FR" w:eastAsia="en-US"/>
        </w:rPr>
        <w:t xml:space="preserve">une recommandation émise par les conseillers en </w:t>
      </w:r>
      <w:r w:rsidR="006873D8" w:rsidRPr="00F74047">
        <w:rPr>
          <w:rFonts w:eastAsia="Times New Roman"/>
          <w:lang w:val="fr-FR" w:eastAsia="en-US"/>
        </w:rPr>
        <w:t>matière de placements</w:t>
      </w:r>
      <w:r w:rsidRPr="00F74047">
        <w:rPr>
          <w:rFonts w:eastAsia="Times New Roman"/>
          <w:lang w:val="fr-FR" w:eastAsia="en-US"/>
        </w:rPr>
        <w:t xml:space="preserve">, le contrôleur a proposé au Comité </w:t>
      </w:r>
      <w:r w:rsidR="00F40295" w:rsidRPr="00F74047">
        <w:rPr>
          <w:szCs w:val="22"/>
          <w:lang w:val="fr-FR"/>
        </w:rPr>
        <w:t xml:space="preserve">consultatif pour les placements </w:t>
      </w:r>
      <w:r w:rsidRPr="00F74047">
        <w:rPr>
          <w:rFonts w:eastAsia="Times New Roman"/>
          <w:lang w:val="fr-FR" w:eastAsia="en-US"/>
        </w:rPr>
        <w:t>de solder avant l</w:t>
      </w:r>
      <w:r w:rsidR="00D338E2" w:rsidRPr="00F74047">
        <w:rPr>
          <w:rFonts w:eastAsia="Times New Roman"/>
          <w:lang w:val="fr-FR" w:eastAsia="en-US"/>
        </w:rPr>
        <w:t>’</w:t>
      </w:r>
      <w:r w:rsidRPr="00F74047">
        <w:rPr>
          <w:rFonts w:eastAsia="Times New Roman"/>
          <w:lang w:val="fr-FR" w:eastAsia="en-US"/>
        </w:rPr>
        <w:t xml:space="preserve">échéance </w:t>
      </w:r>
      <w:r w:rsidR="00DB27F1" w:rsidRPr="00F74047">
        <w:rPr>
          <w:rFonts w:eastAsia="Times New Roman"/>
          <w:lang w:val="fr-FR" w:eastAsia="en-US"/>
        </w:rPr>
        <w:t>l</w:t>
      </w:r>
      <w:r w:rsidR="00D338E2" w:rsidRPr="00F74047">
        <w:rPr>
          <w:rFonts w:eastAsia="Times New Roman"/>
          <w:lang w:val="fr-FR" w:eastAsia="en-US"/>
        </w:rPr>
        <w:t>’</w:t>
      </w:r>
      <w:r w:rsidR="00DB27F1" w:rsidRPr="00F74047">
        <w:rPr>
          <w:rFonts w:eastAsia="Times New Roman"/>
          <w:lang w:val="fr-FR" w:eastAsia="en-US"/>
        </w:rPr>
        <w:t>emprunt</w:t>
      </w:r>
      <w:r w:rsidRPr="00F74047">
        <w:rPr>
          <w:rFonts w:eastAsia="Times New Roman"/>
          <w:lang w:val="fr-FR" w:eastAsia="en-US"/>
        </w:rPr>
        <w:t xml:space="preserve"> contracté par l</w:t>
      </w:r>
      <w:r w:rsidR="00D338E2" w:rsidRPr="00F74047">
        <w:rPr>
          <w:rFonts w:eastAsia="Times New Roman"/>
          <w:lang w:val="fr-FR" w:eastAsia="en-US"/>
        </w:rPr>
        <w:t>’</w:t>
      </w:r>
      <w:r w:rsidRPr="00F74047">
        <w:rPr>
          <w:rFonts w:eastAsia="Times New Roman"/>
          <w:lang w:val="fr-FR" w:eastAsia="en-US"/>
        </w:rPr>
        <w:t>Organisation auprès de la Banque cantonale de Genève et de la Banque canton</w:t>
      </w:r>
      <w:r w:rsidR="00F96389" w:rsidRPr="00F74047">
        <w:rPr>
          <w:rFonts w:eastAsia="Times New Roman"/>
          <w:lang w:val="fr-FR" w:eastAsia="en-US"/>
        </w:rPr>
        <w:t xml:space="preserve">ale </w:t>
      </w:r>
      <w:r w:rsidR="00F7446E" w:rsidRPr="00F74047">
        <w:rPr>
          <w:rFonts w:eastAsia="Times New Roman"/>
          <w:lang w:val="fr-FR" w:eastAsia="en-US"/>
        </w:rPr>
        <w:t>v</w:t>
      </w:r>
      <w:r w:rsidR="00F96389" w:rsidRPr="00F74047">
        <w:rPr>
          <w:rFonts w:eastAsia="Times New Roman"/>
          <w:lang w:val="fr-FR" w:eastAsia="en-US"/>
        </w:rPr>
        <w:t>aud</w:t>
      </w:r>
      <w:r w:rsidR="00F7446E" w:rsidRPr="00F74047">
        <w:rPr>
          <w:rFonts w:eastAsia="Times New Roman"/>
          <w:lang w:val="fr-FR" w:eastAsia="en-US"/>
        </w:rPr>
        <w:t>oi</w:t>
      </w:r>
      <w:r w:rsidR="00A60609" w:rsidRPr="00F74047">
        <w:rPr>
          <w:rFonts w:eastAsia="Times New Roman"/>
          <w:lang w:val="fr-FR" w:eastAsia="en-US"/>
        </w:rPr>
        <w:t>se.  Ce</w:t>
      </w:r>
      <w:r w:rsidR="00DB27F1" w:rsidRPr="00F74047">
        <w:rPr>
          <w:rFonts w:eastAsia="Times New Roman"/>
          <w:lang w:val="fr-FR" w:eastAsia="en-US"/>
        </w:rPr>
        <w:t xml:space="preserve">tte décision était fondée sur une évaluation selon laquelle le </w:t>
      </w:r>
      <w:r w:rsidR="00C9497C" w:rsidRPr="00F74047">
        <w:rPr>
          <w:rFonts w:eastAsia="Times New Roman"/>
          <w:lang w:val="fr-FR" w:eastAsia="en-US"/>
        </w:rPr>
        <w:t xml:space="preserve">taux de </w:t>
      </w:r>
      <w:r w:rsidR="00DB27F1" w:rsidRPr="00F74047">
        <w:rPr>
          <w:rFonts w:eastAsia="Times New Roman"/>
          <w:lang w:val="fr-FR" w:eastAsia="en-US"/>
        </w:rPr>
        <w:t>rendement des fonds investis en francs suisses était inférieur au taux d</w:t>
      </w:r>
      <w:r w:rsidR="00D338E2" w:rsidRPr="00F74047">
        <w:rPr>
          <w:rFonts w:eastAsia="Times New Roman"/>
          <w:lang w:val="fr-FR" w:eastAsia="en-US"/>
        </w:rPr>
        <w:t>’</w:t>
      </w:r>
      <w:r w:rsidR="00DB27F1" w:rsidRPr="00F74047">
        <w:rPr>
          <w:rFonts w:eastAsia="Times New Roman"/>
          <w:lang w:val="fr-FR" w:eastAsia="en-US"/>
        </w:rPr>
        <w:t>intérêt pratiqué par les banques pour le remboursement d</w:t>
      </w:r>
      <w:r w:rsidR="00C9497C" w:rsidRPr="00F74047">
        <w:rPr>
          <w:rFonts w:eastAsia="Times New Roman"/>
          <w:lang w:val="fr-FR" w:eastAsia="en-US"/>
        </w:rPr>
        <w:t>e</w:t>
      </w:r>
      <w:r w:rsidR="00DB27F1" w:rsidRPr="00F74047">
        <w:rPr>
          <w:rFonts w:eastAsia="Times New Roman"/>
          <w:lang w:val="fr-FR" w:eastAsia="en-US"/>
        </w:rPr>
        <w:t xml:space="preserve"> </w:t>
      </w:r>
      <w:r w:rsidR="00C9497C" w:rsidRPr="00F74047">
        <w:rPr>
          <w:rFonts w:eastAsia="Times New Roman"/>
          <w:lang w:val="fr-FR" w:eastAsia="en-US"/>
        </w:rPr>
        <w:t>l</w:t>
      </w:r>
      <w:r w:rsidR="00D338E2" w:rsidRPr="00F74047">
        <w:rPr>
          <w:rFonts w:eastAsia="Times New Roman"/>
          <w:lang w:val="fr-FR" w:eastAsia="en-US"/>
        </w:rPr>
        <w:t>’</w:t>
      </w:r>
      <w:r w:rsidR="00C9497C" w:rsidRPr="00F74047">
        <w:rPr>
          <w:rFonts w:eastAsia="Times New Roman"/>
          <w:lang w:val="fr-FR" w:eastAsia="en-US"/>
        </w:rPr>
        <w:t>emprunt</w:t>
      </w:r>
      <w:r w:rsidR="00DB27F1" w:rsidRPr="00F74047">
        <w:rPr>
          <w:rFonts w:eastAsia="Times New Roman"/>
          <w:lang w:val="fr-FR" w:eastAsia="en-US"/>
        </w:rPr>
        <w:t>, malgré une petite pénalité pour rembou</w:t>
      </w:r>
      <w:r w:rsidR="00C9497C" w:rsidRPr="00F74047">
        <w:rPr>
          <w:rFonts w:eastAsia="Times New Roman"/>
          <w:lang w:val="fr-FR" w:eastAsia="en-US"/>
        </w:rPr>
        <w:t>rsement antici</w:t>
      </w:r>
      <w:r w:rsidR="00A60609" w:rsidRPr="00F74047">
        <w:rPr>
          <w:rFonts w:eastAsia="Times New Roman"/>
          <w:lang w:val="fr-FR" w:eastAsia="en-US"/>
        </w:rPr>
        <w:t>pé.  En</w:t>
      </w:r>
      <w:r w:rsidR="00C9497C" w:rsidRPr="00F74047">
        <w:rPr>
          <w:rFonts w:eastAsia="Times New Roman"/>
          <w:lang w:val="fr-FR" w:eastAsia="en-US"/>
        </w:rPr>
        <w:t xml:space="preserve"> outre, le remboursement anticipé réduisait le risque, pour l</w:t>
      </w:r>
      <w:r w:rsidR="00D338E2" w:rsidRPr="00F74047">
        <w:rPr>
          <w:rFonts w:eastAsia="Times New Roman"/>
          <w:lang w:val="fr-FR" w:eastAsia="en-US"/>
        </w:rPr>
        <w:t>’</w:t>
      </w:r>
      <w:r w:rsidR="00C9497C" w:rsidRPr="00F74047">
        <w:rPr>
          <w:rFonts w:eastAsia="Times New Roman"/>
          <w:lang w:val="fr-FR" w:eastAsia="en-US"/>
        </w:rPr>
        <w:t>Organisation, d</w:t>
      </w:r>
      <w:r w:rsidR="00D338E2" w:rsidRPr="00F74047">
        <w:rPr>
          <w:rFonts w:eastAsia="Times New Roman"/>
          <w:lang w:val="fr-FR" w:eastAsia="en-US"/>
        </w:rPr>
        <w:t>’</w:t>
      </w:r>
      <w:r w:rsidR="00C9497C" w:rsidRPr="00F74047">
        <w:rPr>
          <w:rFonts w:eastAsia="Times New Roman"/>
          <w:lang w:val="fr-FR" w:eastAsia="en-US"/>
        </w:rPr>
        <w:t xml:space="preserve">être soumise </w:t>
      </w:r>
      <w:r w:rsidR="00F96389" w:rsidRPr="00F74047">
        <w:rPr>
          <w:rFonts w:eastAsia="Times New Roman"/>
          <w:lang w:val="fr-FR" w:eastAsia="en-US"/>
        </w:rPr>
        <w:t>à des</w:t>
      </w:r>
      <w:r w:rsidR="00C9497C" w:rsidRPr="00F74047">
        <w:rPr>
          <w:rFonts w:eastAsia="Times New Roman"/>
          <w:lang w:val="fr-FR" w:eastAsia="en-US"/>
        </w:rPr>
        <w:t xml:space="preserve"> taux d</w:t>
      </w:r>
      <w:r w:rsidR="00D338E2" w:rsidRPr="00F74047">
        <w:rPr>
          <w:rFonts w:eastAsia="Times New Roman"/>
          <w:lang w:val="fr-FR" w:eastAsia="en-US"/>
        </w:rPr>
        <w:t>’</w:t>
      </w:r>
      <w:r w:rsidR="00C9497C" w:rsidRPr="00F74047">
        <w:rPr>
          <w:rFonts w:eastAsia="Times New Roman"/>
          <w:lang w:val="fr-FR" w:eastAsia="en-US"/>
        </w:rPr>
        <w:t xml:space="preserve">intérêt négatifs </w:t>
      </w:r>
      <w:r w:rsidR="00F96389" w:rsidRPr="00F74047">
        <w:rPr>
          <w:rFonts w:eastAsia="Times New Roman"/>
          <w:lang w:val="fr-FR" w:eastAsia="en-US"/>
        </w:rPr>
        <w:t>po</w:t>
      </w:r>
      <w:r w:rsidR="00C9497C" w:rsidRPr="00F74047">
        <w:rPr>
          <w:rFonts w:eastAsia="Times New Roman"/>
          <w:lang w:val="fr-FR" w:eastAsia="en-US"/>
        </w:rPr>
        <w:t>ur les liquidités dépassant les seuils établis par les banques détenant des liquidités en francs suiss</w:t>
      </w:r>
      <w:r w:rsidR="00A60609" w:rsidRPr="00F74047">
        <w:rPr>
          <w:rFonts w:eastAsia="Times New Roman"/>
          <w:lang w:val="fr-FR" w:eastAsia="en-US"/>
        </w:rPr>
        <w:t>es.  La</w:t>
      </w:r>
      <w:r w:rsidR="00C9497C" w:rsidRPr="00F74047">
        <w:rPr>
          <w:rFonts w:eastAsia="Times New Roman"/>
          <w:lang w:val="fr-FR" w:eastAsia="en-US"/>
        </w:rPr>
        <w:t xml:space="preserve"> proposition visant un remboursement anticipé de l</w:t>
      </w:r>
      <w:r w:rsidR="00D338E2" w:rsidRPr="00F74047">
        <w:rPr>
          <w:rFonts w:eastAsia="Times New Roman"/>
          <w:lang w:val="fr-FR" w:eastAsia="en-US"/>
        </w:rPr>
        <w:t>’</w:t>
      </w:r>
      <w:r w:rsidR="00C9497C" w:rsidRPr="00F74047">
        <w:rPr>
          <w:rFonts w:eastAsia="Times New Roman"/>
          <w:lang w:val="fr-FR" w:eastAsia="en-US"/>
        </w:rPr>
        <w:t xml:space="preserve">emprunt a été approuvée par le Comité </w:t>
      </w:r>
      <w:r w:rsidR="00F40295" w:rsidRPr="00F74047">
        <w:rPr>
          <w:szCs w:val="22"/>
          <w:lang w:val="fr-FR"/>
        </w:rPr>
        <w:t xml:space="preserve">consultatif pour les placements </w:t>
      </w:r>
      <w:r w:rsidR="00C9497C" w:rsidRPr="00F74047">
        <w:rPr>
          <w:rFonts w:eastAsia="Times New Roman"/>
          <w:lang w:val="fr-FR" w:eastAsia="en-US"/>
        </w:rPr>
        <w:t xml:space="preserve">et le Directeur général et </w:t>
      </w:r>
      <w:r w:rsidR="006873D8" w:rsidRPr="00F74047">
        <w:rPr>
          <w:rFonts w:eastAsia="Times New Roman"/>
          <w:lang w:val="fr-FR" w:eastAsia="en-US"/>
        </w:rPr>
        <w:t>menée à bien</w:t>
      </w:r>
      <w:r w:rsidR="00C9497C" w:rsidRPr="00F74047">
        <w:rPr>
          <w:rFonts w:eastAsia="Times New Roman"/>
          <w:lang w:val="fr-FR" w:eastAsia="en-US"/>
        </w:rPr>
        <w:t xml:space="preserve"> en 2017.</w:t>
      </w:r>
    </w:p>
    <w:p w:rsidR="002E3B7D" w:rsidRPr="00F74047" w:rsidRDefault="00944912" w:rsidP="006859B5">
      <w:pPr>
        <w:pStyle w:val="ONUMFS"/>
        <w:numPr>
          <w:ilvl w:val="1"/>
          <w:numId w:val="3"/>
        </w:numPr>
        <w:rPr>
          <w:szCs w:val="22"/>
          <w:lang w:val="fr-FR"/>
        </w:rPr>
      </w:pPr>
      <w:r w:rsidRPr="00F74047">
        <w:rPr>
          <w:szCs w:val="22"/>
          <w:lang w:val="fr-FR"/>
        </w:rPr>
        <w:t>Un appel à propositions a été émis afin de recruter une banque qui serv</w:t>
      </w:r>
      <w:r w:rsidR="00B14DA1" w:rsidRPr="00F74047">
        <w:rPr>
          <w:szCs w:val="22"/>
          <w:lang w:val="fr-FR"/>
        </w:rPr>
        <w:t>irait</w:t>
      </w:r>
      <w:r w:rsidRPr="00F74047">
        <w:rPr>
          <w:szCs w:val="22"/>
          <w:lang w:val="fr-FR"/>
        </w:rPr>
        <w:t xml:space="preserve"> de dépositaire mondial </w:t>
      </w:r>
      <w:r w:rsidR="006873D8" w:rsidRPr="00F74047">
        <w:rPr>
          <w:szCs w:val="22"/>
          <w:lang w:val="fr-FR"/>
        </w:rPr>
        <w:t>de</w:t>
      </w:r>
      <w:r w:rsidRPr="00F74047">
        <w:rPr>
          <w:szCs w:val="22"/>
          <w:lang w:val="fr-FR"/>
        </w:rPr>
        <w:t xml:space="preserve"> l</w:t>
      </w:r>
      <w:r w:rsidR="00D338E2" w:rsidRPr="00F74047">
        <w:rPr>
          <w:szCs w:val="22"/>
          <w:lang w:val="fr-FR"/>
        </w:rPr>
        <w:t>’</w:t>
      </w:r>
      <w:r w:rsidRPr="00F74047">
        <w:rPr>
          <w:szCs w:val="22"/>
          <w:lang w:val="fr-FR"/>
        </w:rPr>
        <w:t xml:space="preserve">Organisation </w:t>
      </w:r>
      <w:r w:rsidR="00B14DA1" w:rsidRPr="00F74047">
        <w:rPr>
          <w:szCs w:val="22"/>
          <w:lang w:val="fr-FR"/>
        </w:rPr>
        <w:t xml:space="preserve">et </w:t>
      </w:r>
      <w:r w:rsidRPr="00F74047">
        <w:rPr>
          <w:szCs w:val="22"/>
          <w:lang w:val="fr-FR"/>
        </w:rPr>
        <w:t xml:space="preserve">qui serait chargée de détenir tous les investissements, de traiter toutes les acquisitions ou cessions de placements, de collecter les revenus des investissements, de recouvrer les taxes </w:t>
      </w:r>
      <w:r w:rsidR="00B14BAD" w:rsidRPr="00F74047">
        <w:rPr>
          <w:szCs w:val="22"/>
          <w:lang w:val="fr-FR"/>
        </w:rPr>
        <w:t>remboursables</w:t>
      </w:r>
      <w:r w:rsidRPr="00F74047">
        <w:rPr>
          <w:szCs w:val="22"/>
          <w:lang w:val="fr-FR"/>
        </w:rPr>
        <w:t>, de mettre à disposition un portail en ligne permettant le suivi en temps réel des avoirs investis et de faire rapport sur la performance des gestionnaires de fonds extérieu</w:t>
      </w:r>
      <w:r w:rsidR="00A60609" w:rsidRPr="00F74047">
        <w:rPr>
          <w:szCs w:val="22"/>
          <w:lang w:val="fr-FR"/>
        </w:rPr>
        <w:t>rs.  L’a</w:t>
      </w:r>
      <w:r w:rsidRPr="00F74047">
        <w:rPr>
          <w:szCs w:val="22"/>
          <w:lang w:val="fr-FR"/>
        </w:rPr>
        <w:t xml:space="preserve">ppel à propositions est </w:t>
      </w:r>
      <w:r w:rsidR="00B14BAD" w:rsidRPr="00F74047">
        <w:rPr>
          <w:szCs w:val="22"/>
          <w:lang w:val="fr-FR"/>
        </w:rPr>
        <w:t>pratiquement</w:t>
      </w:r>
      <w:r w:rsidRPr="00F74047">
        <w:rPr>
          <w:szCs w:val="22"/>
          <w:lang w:val="fr-FR"/>
        </w:rPr>
        <w:t xml:space="preserve"> terminé et le dépositaire mondial </w:t>
      </w:r>
      <w:r w:rsidR="00B14BAD" w:rsidRPr="00F74047">
        <w:rPr>
          <w:szCs w:val="22"/>
          <w:lang w:val="fr-FR"/>
        </w:rPr>
        <w:t>sera</w:t>
      </w:r>
      <w:r w:rsidRPr="00F74047">
        <w:rPr>
          <w:szCs w:val="22"/>
          <w:lang w:val="fr-FR"/>
        </w:rPr>
        <w:t xml:space="preserve"> nommé </w:t>
      </w:r>
      <w:r w:rsidR="00B14BAD" w:rsidRPr="00F74047">
        <w:rPr>
          <w:szCs w:val="22"/>
          <w:lang w:val="fr-FR"/>
        </w:rPr>
        <w:t>d</w:t>
      </w:r>
      <w:r w:rsidR="00D338E2" w:rsidRPr="00F74047">
        <w:rPr>
          <w:szCs w:val="22"/>
          <w:lang w:val="fr-FR"/>
        </w:rPr>
        <w:t>’</w:t>
      </w:r>
      <w:r w:rsidR="00B14BAD" w:rsidRPr="00F74047">
        <w:rPr>
          <w:szCs w:val="22"/>
          <w:lang w:val="fr-FR"/>
        </w:rPr>
        <w:t>ici</w:t>
      </w:r>
      <w:r w:rsidRPr="00F74047">
        <w:rPr>
          <w:szCs w:val="22"/>
          <w:lang w:val="fr-FR"/>
        </w:rPr>
        <w:t xml:space="preserve"> </w:t>
      </w:r>
      <w:r w:rsidR="009657E2" w:rsidRPr="00F74047">
        <w:rPr>
          <w:szCs w:val="22"/>
          <w:lang w:val="fr-FR"/>
        </w:rPr>
        <w:t xml:space="preserve">à </w:t>
      </w:r>
      <w:r w:rsidRPr="00F74047">
        <w:rPr>
          <w:szCs w:val="22"/>
          <w:lang w:val="fr-FR"/>
        </w:rPr>
        <w:t>la fin du mois de mai 2017.</w:t>
      </w:r>
    </w:p>
    <w:p w:rsidR="00D338E2" w:rsidRPr="00F74047" w:rsidRDefault="001C1429" w:rsidP="006859B5">
      <w:pPr>
        <w:pStyle w:val="ONUMFS"/>
        <w:numPr>
          <w:ilvl w:val="1"/>
          <w:numId w:val="3"/>
        </w:numPr>
        <w:rPr>
          <w:szCs w:val="22"/>
          <w:lang w:val="fr-FR"/>
        </w:rPr>
      </w:pPr>
      <w:r w:rsidRPr="00F74047">
        <w:rPr>
          <w:szCs w:val="22"/>
          <w:lang w:val="fr-FR"/>
        </w:rPr>
        <w:t>En plus d</w:t>
      </w:r>
      <w:r w:rsidR="00D338E2" w:rsidRPr="00F74047">
        <w:rPr>
          <w:szCs w:val="22"/>
          <w:lang w:val="fr-FR"/>
        </w:rPr>
        <w:t>’</w:t>
      </w:r>
      <w:r w:rsidRPr="00F74047">
        <w:rPr>
          <w:szCs w:val="22"/>
          <w:lang w:val="fr-FR"/>
        </w:rPr>
        <w:t xml:space="preserve">adopter la répartition des actifs pour la trésorerie stratégique, le Comité </w:t>
      </w:r>
      <w:r w:rsidR="00F40295" w:rsidRPr="00F74047">
        <w:rPr>
          <w:szCs w:val="22"/>
          <w:lang w:val="fr-FR"/>
        </w:rPr>
        <w:t xml:space="preserve">consultatif pour les placements </w:t>
      </w:r>
      <w:r w:rsidRPr="00F74047">
        <w:rPr>
          <w:szCs w:val="22"/>
          <w:lang w:val="fr-FR"/>
        </w:rPr>
        <w:t>a adopté</w:t>
      </w:r>
      <w:r w:rsidR="00B14BAD" w:rsidRPr="00F74047">
        <w:rPr>
          <w:szCs w:val="22"/>
          <w:lang w:val="fr-FR"/>
        </w:rPr>
        <w:t>,</w:t>
      </w:r>
      <w:r w:rsidRPr="00F74047">
        <w:rPr>
          <w:szCs w:val="22"/>
          <w:lang w:val="fr-FR"/>
        </w:rPr>
        <w:t xml:space="preserve"> et le Directeur général a approuvé</w:t>
      </w:r>
      <w:r w:rsidR="00B14BAD" w:rsidRPr="00F74047">
        <w:rPr>
          <w:szCs w:val="22"/>
          <w:lang w:val="fr-FR"/>
        </w:rPr>
        <w:t>,</w:t>
      </w:r>
      <w:r w:rsidRPr="00F74047">
        <w:rPr>
          <w:szCs w:val="22"/>
          <w:lang w:val="fr-FR"/>
        </w:rPr>
        <w:t xml:space="preserve"> une stratégie initiale </w:t>
      </w:r>
      <w:r w:rsidR="00F7446E" w:rsidRPr="00F74047">
        <w:rPr>
          <w:szCs w:val="22"/>
          <w:lang w:val="fr-FR"/>
        </w:rPr>
        <w:t>de placement</w:t>
      </w:r>
      <w:r w:rsidRPr="00F74047">
        <w:rPr>
          <w:szCs w:val="22"/>
          <w:lang w:val="fr-FR"/>
        </w:rPr>
        <w:t xml:space="preserve"> pour la trésorerie principale et la trésorerie d</w:t>
      </w:r>
      <w:r w:rsidR="00D338E2" w:rsidRPr="00F74047">
        <w:rPr>
          <w:szCs w:val="22"/>
          <w:lang w:val="fr-FR"/>
        </w:rPr>
        <w:t>’</w:t>
      </w:r>
      <w:r w:rsidRPr="00F74047">
        <w:rPr>
          <w:szCs w:val="22"/>
          <w:lang w:val="fr-FR"/>
        </w:rPr>
        <w:t xml:space="preserve">exploitation, conformément aux limitations imposées par la politique en matière de placements </w:t>
      </w:r>
      <w:r w:rsidR="009657E2" w:rsidRPr="00F74047">
        <w:rPr>
          <w:szCs w:val="22"/>
          <w:lang w:val="fr-FR"/>
        </w:rPr>
        <w:t>en</w:t>
      </w:r>
      <w:r w:rsidRPr="00F74047">
        <w:rPr>
          <w:szCs w:val="22"/>
          <w:lang w:val="fr-FR"/>
        </w:rPr>
        <w:t xml:space="preserve"> ce qui concerne la tolérance au risque, les contraintes de liquidités, la solvabilité, la monnaie des placements, la diversification des contreparties, les limites de crédit, les considérations éthiques et les classes d</w:t>
      </w:r>
      <w:r w:rsidR="00D338E2" w:rsidRPr="00F74047">
        <w:rPr>
          <w:szCs w:val="22"/>
          <w:lang w:val="fr-FR"/>
        </w:rPr>
        <w:t>’</w:t>
      </w:r>
      <w:r w:rsidRPr="00F74047">
        <w:rPr>
          <w:szCs w:val="22"/>
          <w:lang w:val="fr-FR"/>
        </w:rPr>
        <w:t>actifs admissibles.</w:t>
      </w:r>
    </w:p>
    <w:p w:rsidR="00A852C4" w:rsidRPr="00F74047" w:rsidRDefault="00B417AD" w:rsidP="006859B5">
      <w:pPr>
        <w:pStyle w:val="ONUMFS"/>
        <w:rPr>
          <w:szCs w:val="22"/>
          <w:lang w:val="fr-FR"/>
        </w:rPr>
      </w:pPr>
      <w:r w:rsidRPr="00F74047">
        <w:rPr>
          <w:szCs w:val="22"/>
          <w:lang w:val="fr-FR"/>
        </w:rPr>
        <w:lastRenderedPageBreak/>
        <w:t xml:space="preserve">Compte tenu des recommandations faites par les conseillers extérieurs en </w:t>
      </w:r>
      <w:r w:rsidR="004D0D52" w:rsidRPr="00F74047">
        <w:rPr>
          <w:szCs w:val="22"/>
          <w:lang w:val="fr-FR"/>
        </w:rPr>
        <w:t>matière de placements</w:t>
      </w:r>
      <w:r w:rsidRPr="00F74047">
        <w:rPr>
          <w:szCs w:val="22"/>
          <w:lang w:val="fr-FR"/>
        </w:rPr>
        <w:t xml:space="preserve"> et approuvées par le contrôleur, le Comité </w:t>
      </w:r>
      <w:r w:rsidR="00F40295" w:rsidRPr="00F74047">
        <w:rPr>
          <w:szCs w:val="22"/>
          <w:lang w:val="fr-FR"/>
        </w:rPr>
        <w:t xml:space="preserve">consultatif pour les placements </w:t>
      </w:r>
      <w:r w:rsidRPr="00F74047">
        <w:rPr>
          <w:szCs w:val="22"/>
          <w:lang w:val="fr-FR"/>
        </w:rPr>
        <w:t>a établi que l</w:t>
      </w:r>
      <w:r w:rsidR="00D338E2" w:rsidRPr="00F74047">
        <w:rPr>
          <w:szCs w:val="22"/>
          <w:lang w:val="fr-FR"/>
        </w:rPr>
        <w:t>’</w:t>
      </w:r>
      <w:r w:rsidRPr="00F74047">
        <w:rPr>
          <w:szCs w:val="22"/>
          <w:lang w:val="fr-FR"/>
        </w:rPr>
        <w:t>engagement de gestionnaires de fonds extérieurs pour acquérir et gérer des portefeuilles comprenant divers placements ne serait pas dans l</w:t>
      </w:r>
      <w:r w:rsidR="00D338E2" w:rsidRPr="00F74047">
        <w:rPr>
          <w:szCs w:val="22"/>
          <w:lang w:val="fr-FR"/>
        </w:rPr>
        <w:t>’</w:t>
      </w:r>
      <w:r w:rsidRPr="00F74047">
        <w:rPr>
          <w:szCs w:val="22"/>
          <w:lang w:val="fr-FR"/>
        </w:rPr>
        <w:t>intérêt optimal de l</w:t>
      </w:r>
      <w:r w:rsidR="00D338E2" w:rsidRPr="00F74047">
        <w:rPr>
          <w:szCs w:val="22"/>
          <w:lang w:val="fr-FR"/>
        </w:rPr>
        <w:t>’</w:t>
      </w:r>
      <w:r w:rsidRPr="00F74047">
        <w:rPr>
          <w:szCs w:val="22"/>
          <w:lang w:val="fr-FR"/>
        </w:rPr>
        <w:t>Organisati</w:t>
      </w:r>
      <w:r w:rsidR="00A60609" w:rsidRPr="00F74047">
        <w:rPr>
          <w:szCs w:val="22"/>
          <w:lang w:val="fr-FR"/>
        </w:rPr>
        <w:t>on.  Ce</w:t>
      </w:r>
      <w:r w:rsidRPr="00F74047">
        <w:rPr>
          <w:szCs w:val="22"/>
          <w:lang w:val="fr-FR"/>
        </w:rPr>
        <w:t>la s</w:t>
      </w:r>
      <w:r w:rsidR="00D338E2" w:rsidRPr="00F74047">
        <w:rPr>
          <w:szCs w:val="22"/>
          <w:lang w:val="fr-FR"/>
        </w:rPr>
        <w:t>’</w:t>
      </w:r>
      <w:r w:rsidRPr="00F74047">
        <w:rPr>
          <w:szCs w:val="22"/>
          <w:lang w:val="fr-FR"/>
        </w:rPr>
        <w:t>expliqu</w:t>
      </w:r>
      <w:r w:rsidR="00F40295" w:rsidRPr="00F74047">
        <w:rPr>
          <w:szCs w:val="22"/>
          <w:lang w:val="fr-FR"/>
        </w:rPr>
        <w:t xml:space="preserve">ait </w:t>
      </w:r>
      <w:r w:rsidRPr="00F74047">
        <w:rPr>
          <w:szCs w:val="22"/>
          <w:lang w:val="fr-FR"/>
        </w:rPr>
        <w:t>par le</w:t>
      </w:r>
      <w:r w:rsidR="00F40295" w:rsidRPr="00F74047">
        <w:rPr>
          <w:szCs w:val="22"/>
          <w:lang w:val="fr-FR"/>
        </w:rPr>
        <w:t xml:space="preserve"> montant de</w:t>
      </w:r>
      <w:r w:rsidRPr="00F74047">
        <w:rPr>
          <w:szCs w:val="22"/>
          <w:lang w:val="fr-FR"/>
        </w:rPr>
        <w:t xml:space="preserve">s taxes acquittées pour </w:t>
      </w:r>
      <w:r w:rsidR="00F40295" w:rsidRPr="00F74047">
        <w:rPr>
          <w:szCs w:val="22"/>
          <w:lang w:val="fr-FR"/>
        </w:rPr>
        <w:t>l</w:t>
      </w:r>
      <w:r w:rsidR="009657E2" w:rsidRPr="00F74047">
        <w:rPr>
          <w:szCs w:val="22"/>
          <w:lang w:val="fr-FR"/>
        </w:rPr>
        <w:t xml:space="preserve">es services de </w:t>
      </w:r>
      <w:r w:rsidRPr="00F74047">
        <w:rPr>
          <w:szCs w:val="22"/>
          <w:lang w:val="fr-FR"/>
        </w:rPr>
        <w:t xml:space="preserve">gestion, </w:t>
      </w:r>
      <w:r w:rsidR="009657E2" w:rsidRPr="00F74047">
        <w:rPr>
          <w:szCs w:val="22"/>
          <w:lang w:val="fr-FR"/>
        </w:rPr>
        <w:t xml:space="preserve">par </w:t>
      </w:r>
      <w:r w:rsidRPr="00F74047">
        <w:rPr>
          <w:szCs w:val="22"/>
          <w:lang w:val="fr-FR"/>
        </w:rPr>
        <w:t>le coût des transactions lié</w:t>
      </w:r>
      <w:r w:rsidR="00F40295" w:rsidRPr="00F74047">
        <w:rPr>
          <w:szCs w:val="22"/>
          <w:lang w:val="fr-FR"/>
        </w:rPr>
        <w:t>es</w:t>
      </w:r>
      <w:r w:rsidRPr="00F74047">
        <w:rPr>
          <w:szCs w:val="22"/>
          <w:lang w:val="fr-FR"/>
        </w:rPr>
        <w:t xml:space="preserve"> à l</w:t>
      </w:r>
      <w:r w:rsidR="00D338E2" w:rsidRPr="00F74047">
        <w:rPr>
          <w:szCs w:val="22"/>
          <w:lang w:val="fr-FR"/>
        </w:rPr>
        <w:t>’</w:t>
      </w:r>
      <w:r w:rsidRPr="00F74047">
        <w:rPr>
          <w:szCs w:val="22"/>
          <w:lang w:val="fr-FR"/>
        </w:rPr>
        <w:t xml:space="preserve">acquisition ou la cession de placements et </w:t>
      </w:r>
      <w:r w:rsidR="009657E2" w:rsidRPr="00F74047">
        <w:rPr>
          <w:szCs w:val="22"/>
          <w:lang w:val="fr-FR"/>
        </w:rPr>
        <w:t xml:space="preserve">par </w:t>
      </w:r>
      <w:r w:rsidRPr="00F74047">
        <w:rPr>
          <w:szCs w:val="22"/>
          <w:lang w:val="fr-FR"/>
        </w:rPr>
        <w:t xml:space="preserve">le </w:t>
      </w:r>
      <w:r w:rsidR="009657E2" w:rsidRPr="00F74047">
        <w:rPr>
          <w:szCs w:val="22"/>
          <w:lang w:val="fr-FR"/>
        </w:rPr>
        <w:t>rendement</w:t>
      </w:r>
      <w:r w:rsidR="00F40295" w:rsidRPr="00F74047">
        <w:rPr>
          <w:szCs w:val="22"/>
          <w:lang w:val="fr-FR"/>
        </w:rPr>
        <w:t xml:space="preserve"> actuellement</w:t>
      </w:r>
      <w:r w:rsidRPr="00F74047">
        <w:rPr>
          <w:szCs w:val="22"/>
          <w:lang w:val="fr-FR"/>
        </w:rPr>
        <w:t xml:space="preserve"> limité </w:t>
      </w:r>
      <w:r w:rsidR="009657E2" w:rsidRPr="00F74047">
        <w:rPr>
          <w:szCs w:val="22"/>
          <w:lang w:val="fr-FR"/>
        </w:rPr>
        <w:t>des</w:t>
      </w:r>
      <w:r w:rsidRPr="00F74047">
        <w:rPr>
          <w:szCs w:val="22"/>
          <w:lang w:val="fr-FR"/>
        </w:rPr>
        <w:t xml:space="preserve"> investissements, en particulier en francs suisses mais aussi dans d</w:t>
      </w:r>
      <w:r w:rsidR="00D338E2" w:rsidRPr="00F74047">
        <w:rPr>
          <w:szCs w:val="22"/>
          <w:lang w:val="fr-FR"/>
        </w:rPr>
        <w:t>’</w:t>
      </w:r>
      <w:r w:rsidRPr="00F74047">
        <w:rPr>
          <w:szCs w:val="22"/>
          <w:lang w:val="fr-FR"/>
        </w:rPr>
        <w:t xml:space="preserve">autres devises, compte </w:t>
      </w:r>
      <w:r w:rsidR="00F40295" w:rsidRPr="00F74047">
        <w:rPr>
          <w:szCs w:val="22"/>
          <w:lang w:val="fr-FR"/>
        </w:rPr>
        <w:t>tenu d</w:t>
      </w:r>
      <w:r w:rsidR="005A38FA" w:rsidRPr="00F74047">
        <w:rPr>
          <w:szCs w:val="22"/>
          <w:lang w:val="fr-FR"/>
        </w:rPr>
        <w:t xml:space="preserve">u coût de la couverture du risque </w:t>
      </w:r>
      <w:r w:rsidR="00F40295" w:rsidRPr="00F74047">
        <w:rPr>
          <w:szCs w:val="22"/>
          <w:lang w:val="fr-FR"/>
        </w:rPr>
        <w:t xml:space="preserve">de change </w:t>
      </w:r>
      <w:r w:rsidR="005A38FA" w:rsidRPr="00F74047">
        <w:rPr>
          <w:szCs w:val="22"/>
          <w:lang w:val="fr-FR"/>
        </w:rPr>
        <w:t>par rapport au franc suisse</w:t>
      </w:r>
      <w:r w:rsidR="00A60609" w:rsidRPr="00F74047">
        <w:rPr>
          <w:szCs w:val="22"/>
          <w:lang w:val="fr-FR"/>
        </w:rPr>
        <w:t>.  Le</w:t>
      </w:r>
      <w:r w:rsidR="00F40295" w:rsidRPr="00F74047">
        <w:rPr>
          <w:szCs w:val="22"/>
          <w:lang w:val="fr-FR"/>
        </w:rPr>
        <w:t xml:space="preserve"> Comité consultatif pour les placements a donc établi, avec l</w:t>
      </w:r>
      <w:r w:rsidR="00D338E2" w:rsidRPr="00F74047">
        <w:rPr>
          <w:szCs w:val="22"/>
          <w:lang w:val="fr-FR"/>
        </w:rPr>
        <w:t>’</w:t>
      </w:r>
      <w:r w:rsidR="00F40295" w:rsidRPr="00F74047">
        <w:rPr>
          <w:szCs w:val="22"/>
          <w:lang w:val="fr-FR"/>
        </w:rPr>
        <w:t xml:space="preserve">approbation du Directeur général, que les </w:t>
      </w:r>
      <w:r w:rsidR="004D0D52" w:rsidRPr="00F74047">
        <w:rPr>
          <w:szCs w:val="22"/>
          <w:lang w:val="fr-FR"/>
        </w:rPr>
        <w:t>placements</w:t>
      </w:r>
      <w:r w:rsidR="00F40295" w:rsidRPr="00F74047">
        <w:rPr>
          <w:szCs w:val="22"/>
          <w:lang w:val="fr-FR"/>
        </w:rPr>
        <w:t xml:space="preserve"> seraient effectués dans le cadre de fonds d</w:t>
      </w:r>
      <w:r w:rsidR="00D338E2" w:rsidRPr="00F74047">
        <w:rPr>
          <w:szCs w:val="22"/>
          <w:lang w:val="fr-FR"/>
        </w:rPr>
        <w:t>’</w:t>
      </w:r>
      <w:r w:rsidR="00F40295" w:rsidRPr="00F74047">
        <w:rPr>
          <w:szCs w:val="22"/>
          <w:lang w:val="fr-FR"/>
        </w:rPr>
        <w:t>investissement existants, dans lesquels l</w:t>
      </w:r>
      <w:r w:rsidR="00D338E2" w:rsidRPr="00F74047">
        <w:rPr>
          <w:szCs w:val="22"/>
          <w:lang w:val="fr-FR"/>
        </w:rPr>
        <w:t>’</w:t>
      </w:r>
      <w:r w:rsidR="00F40295" w:rsidRPr="00F74047">
        <w:rPr>
          <w:szCs w:val="22"/>
          <w:lang w:val="fr-FR"/>
        </w:rPr>
        <w:t>Organisation pourrait acquérir des actions cotées en bourse.</w:t>
      </w:r>
    </w:p>
    <w:p w:rsidR="002E3B7D" w:rsidRPr="00F74047" w:rsidRDefault="00CD57DC" w:rsidP="006859B5">
      <w:pPr>
        <w:pStyle w:val="ONUMFS"/>
        <w:rPr>
          <w:szCs w:val="22"/>
          <w:lang w:val="fr-FR"/>
        </w:rPr>
      </w:pPr>
      <w:r w:rsidRPr="00F74047">
        <w:rPr>
          <w:szCs w:val="22"/>
          <w:lang w:val="fr-FR"/>
        </w:rPr>
        <w:t>L</w:t>
      </w:r>
      <w:r w:rsidR="0095553B" w:rsidRPr="00F74047">
        <w:rPr>
          <w:szCs w:val="22"/>
          <w:lang w:val="fr-FR"/>
        </w:rPr>
        <w:t>orsque le dépositaire mondial aura été nommé et qu</w:t>
      </w:r>
      <w:r w:rsidR="00D338E2" w:rsidRPr="00F74047">
        <w:rPr>
          <w:szCs w:val="22"/>
          <w:lang w:val="fr-FR"/>
        </w:rPr>
        <w:t>’</w:t>
      </w:r>
      <w:r w:rsidR="0095553B" w:rsidRPr="00F74047">
        <w:rPr>
          <w:szCs w:val="22"/>
          <w:lang w:val="fr-FR"/>
        </w:rPr>
        <w:t>il aura pris ses fonctions</w:t>
      </w:r>
      <w:r w:rsidRPr="00F74047">
        <w:rPr>
          <w:szCs w:val="22"/>
          <w:lang w:val="fr-FR"/>
        </w:rPr>
        <w:t>, les placements pourront être définis et leur acquisition commenc</w:t>
      </w:r>
      <w:r w:rsidR="00A60609" w:rsidRPr="00F74047">
        <w:rPr>
          <w:szCs w:val="22"/>
          <w:lang w:val="fr-FR"/>
        </w:rPr>
        <w:t>er.  La</w:t>
      </w:r>
      <w:r w:rsidR="0095553B" w:rsidRPr="00F74047">
        <w:rPr>
          <w:szCs w:val="22"/>
          <w:lang w:val="fr-FR"/>
        </w:rPr>
        <w:t xml:space="preserve"> politique en matière de placements </w:t>
      </w:r>
      <w:r w:rsidRPr="00F74047">
        <w:rPr>
          <w:szCs w:val="22"/>
          <w:lang w:val="fr-FR"/>
        </w:rPr>
        <w:t>prévoit</w:t>
      </w:r>
      <w:r w:rsidR="0095553B" w:rsidRPr="00F74047">
        <w:rPr>
          <w:szCs w:val="22"/>
          <w:lang w:val="fr-FR"/>
        </w:rPr>
        <w:t xml:space="preserve"> un processu</w:t>
      </w:r>
      <w:r w:rsidRPr="00F74047">
        <w:rPr>
          <w:szCs w:val="22"/>
          <w:lang w:val="fr-FR"/>
        </w:rPr>
        <w:t>s formel d</w:t>
      </w:r>
      <w:r w:rsidR="00D338E2" w:rsidRPr="00F74047">
        <w:rPr>
          <w:szCs w:val="22"/>
          <w:lang w:val="fr-FR"/>
        </w:rPr>
        <w:t>’</w:t>
      </w:r>
      <w:r w:rsidRPr="00F74047">
        <w:rPr>
          <w:szCs w:val="22"/>
          <w:lang w:val="fr-FR"/>
        </w:rPr>
        <w:t>appel à propositions afin de recruter d</w:t>
      </w:r>
      <w:r w:rsidR="0095553B" w:rsidRPr="00F74047">
        <w:rPr>
          <w:szCs w:val="22"/>
          <w:lang w:val="fr-FR"/>
        </w:rPr>
        <w:t>es gestionnaires de fonds extérieurs, qui gèrent les fonds d</w:t>
      </w:r>
      <w:r w:rsidR="00D338E2" w:rsidRPr="00F74047">
        <w:rPr>
          <w:szCs w:val="22"/>
          <w:lang w:val="fr-FR"/>
        </w:rPr>
        <w:t>’</w:t>
      </w:r>
      <w:r w:rsidR="0095553B" w:rsidRPr="00F74047">
        <w:rPr>
          <w:szCs w:val="22"/>
          <w:lang w:val="fr-FR"/>
        </w:rPr>
        <w:t>investissement existan</w:t>
      </w:r>
      <w:r w:rsidR="00A60609" w:rsidRPr="00F74047">
        <w:rPr>
          <w:szCs w:val="22"/>
          <w:lang w:val="fr-FR"/>
        </w:rPr>
        <w:t xml:space="preserve">ts.  </w:t>
      </w:r>
      <w:r w:rsidR="00A60609" w:rsidRPr="00F74047">
        <w:rPr>
          <w:lang w:val="fr-FR"/>
        </w:rPr>
        <w:t>La</w:t>
      </w:r>
      <w:r w:rsidR="002E3B7D" w:rsidRPr="00F74047">
        <w:rPr>
          <w:lang w:val="fr-FR"/>
        </w:rPr>
        <w:t xml:space="preserve"> Division des finances s</w:t>
      </w:r>
      <w:r w:rsidR="00D338E2" w:rsidRPr="00F74047">
        <w:rPr>
          <w:lang w:val="fr-FR"/>
        </w:rPr>
        <w:t>’</w:t>
      </w:r>
      <w:r w:rsidR="002E3B7D" w:rsidRPr="00F74047">
        <w:rPr>
          <w:lang w:val="fr-FR"/>
        </w:rPr>
        <w:t xml:space="preserve">est associée à la Division des achats et des voyages afin de mettre au point et de publier des appels à propositions </w:t>
      </w:r>
      <w:r w:rsidRPr="00F74047">
        <w:rPr>
          <w:lang w:val="fr-FR"/>
        </w:rPr>
        <w:t>visant</w:t>
      </w:r>
      <w:r w:rsidR="002E3B7D" w:rsidRPr="00F74047">
        <w:rPr>
          <w:lang w:val="fr-FR"/>
        </w:rPr>
        <w:t xml:space="preserve"> </w:t>
      </w:r>
      <w:r w:rsidR="00167B1B" w:rsidRPr="00F74047">
        <w:rPr>
          <w:lang w:val="fr-FR"/>
        </w:rPr>
        <w:t>l</w:t>
      </w:r>
      <w:r w:rsidR="00D338E2" w:rsidRPr="00F74047">
        <w:rPr>
          <w:lang w:val="fr-FR"/>
        </w:rPr>
        <w:t>’</w:t>
      </w:r>
      <w:r w:rsidR="00167B1B" w:rsidRPr="00F74047">
        <w:rPr>
          <w:lang w:val="fr-FR"/>
        </w:rPr>
        <w:t>acquisition d</w:t>
      </w:r>
      <w:r w:rsidR="00D338E2" w:rsidRPr="00F74047">
        <w:rPr>
          <w:lang w:val="fr-FR"/>
        </w:rPr>
        <w:t>’</w:t>
      </w:r>
      <w:r w:rsidR="00167B1B" w:rsidRPr="00F74047">
        <w:rPr>
          <w:lang w:val="fr-FR"/>
        </w:rPr>
        <w:t xml:space="preserve">investissements initiaux </w:t>
      </w:r>
      <w:r w:rsidR="002E3B7D" w:rsidRPr="00F74047">
        <w:rPr>
          <w:lang w:val="fr-FR"/>
        </w:rPr>
        <w:t xml:space="preserve">dans des fonds communs de placement en actions, des fonds de placement immobilier et des fonds </w:t>
      </w:r>
      <w:r w:rsidR="00167B1B" w:rsidRPr="00F74047">
        <w:rPr>
          <w:lang w:val="fr-FR"/>
        </w:rPr>
        <w:t>d</w:t>
      </w:r>
      <w:r w:rsidR="00D338E2" w:rsidRPr="00F74047">
        <w:rPr>
          <w:lang w:val="fr-FR"/>
        </w:rPr>
        <w:t>’</w:t>
      </w:r>
      <w:r w:rsidR="002E3B7D" w:rsidRPr="00F74047">
        <w:rPr>
          <w:lang w:val="fr-FR"/>
        </w:rPr>
        <w:t>obligat</w:t>
      </w:r>
      <w:r w:rsidR="00167B1B" w:rsidRPr="00F74047">
        <w:rPr>
          <w:lang w:val="fr-FR"/>
        </w:rPr>
        <w:t>ion</w:t>
      </w:r>
      <w:r w:rsidR="002E3B7D" w:rsidRPr="00F74047">
        <w:rPr>
          <w:lang w:val="fr-FR"/>
        </w:rPr>
        <w:t>s, conformément à la politique actuelle en matière de placements</w:t>
      </w:r>
      <w:r w:rsidR="004D0D52" w:rsidRPr="00F74047">
        <w:rPr>
          <w:lang w:val="fr-FR"/>
        </w:rPr>
        <w:t>,</w:t>
      </w:r>
      <w:r w:rsidR="002E3B7D" w:rsidRPr="00F74047">
        <w:rPr>
          <w:lang w:val="fr-FR"/>
        </w:rPr>
        <w:t xml:space="preserve"> adoptée en 2015</w:t>
      </w:r>
      <w:r w:rsidR="00BD2450" w:rsidRPr="00F74047">
        <w:rPr>
          <w:szCs w:val="22"/>
          <w:lang w:val="fr-FR"/>
        </w:rPr>
        <w:t xml:space="preserve">.  </w:t>
      </w:r>
      <w:r w:rsidR="002E3B7D" w:rsidRPr="00F74047">
        <w:rPr>
          <w:szCs w:val="22"/>
          <w:lang w:val="fr-FR"/>
        </w:rPr>
        <w:t>L</w:t>
      </w:r>
      <w:r w:rsidR="00D338E2" w:rsidRPr="00F74047">
        <w:rPr>
          <w:szCs w:val="22"/>
          <w:lang w:val="fr-FR"/>
        </w:rPr>
        <w:t>’</w:t>
      </w:r>
      <w:r w:rsidR="002E3B7D" w:rsidRPr="00F74047">
        <w:rPr>
          <w:szCs w:val="22"/>
          <w:lang w:val="fr-FR"/>
        </w:rPr>
        <w:t>objectif est de mener à bien l</w:t>
      </w:r>
      <w:r w:rsidR="00D338E2" w:rsidRPr="00F74047">
        <w:rPr>
          <w:szCs w:val="22"/>
          <w:lang w:val="fr-FR"/>
        </w:rPr>
        <w:t>’</w:t>
      </w:r>
      <w:r w:rsidR="002E3B7D" w:rsidRPr="00F74047">
        <w:rPr>
          <w:szCs w:val="22"/>
          <w:lang w:val="fr-FR"/>
        </w:rPr>
        <w:t>acquisition de ces investissements, qui s</w:t>
      </w:r>
      <w:r w:rsidR="00D338E2" w:rsidRPr="00F74047">
        <w:rPr>
          <w:szCs w:val="22"/>
          <w:lang w:val="fr-FR"/>
        </w:rPr>
        <w:t>’</w:t>
      </w:r>
      <w:r w:rsidR="002E3B7D" w:rsidRPr="00F74047">
        <w:rPr>
          <w:szCs w:val="22"/>
          <w:lang w:val="fr-FR"/>
        </w:rPr>
        <w:t>élèveront au total à environ 65% de la trésorerie principale et de la trésorerie stratégique avant la fin du troisième trimestre de 2017.</w:t>
      </w:r>
    </w:p>
    <w:bookmarkEnd w:id="6"/>
    <w:p w:rsidR="00A852C4" w:rsidRPr="00F74047" w:rsidRDefault="002E3B7D" w:rsidP="006859B5">
      <w:pPr>
        <w:pStyle w:val="ONUMFS"/>
        <w:rPr>
          <w:rFonts w:eastAsia="Times New Roman"/>
          <w:lang w:val="fr-FR" w:eastAsia="en-US"/>
        </w:rPr>
      </w:pPr>
      <w:r w:rsidRPr="00F74047">
        <w:rPr>
          <w:rFonts w:eastAsia="Times New Roman"/>
          <w:lang w:val="fr-FR" w:eastAsia="en-US"/>
        </w:rPr>
        <w:t>Conformément aux dispositions de la politique en matière de placements (WO/PBC/24/10), l</w:t>
      </w:r>
      <w:r w:rsidR="00D338E2" w:rsidRPr="00F74047">
        <w:rPr>
          <w:rFonts w:eastAsia="Times New Roman"/>
          <w:lang w:val="fr-FR" w:eastAsia="en-US"/>
        </w:rPr>
        <w:t>’</w:t>
      </w:r>
      <w:r w:rsidRPr="00F74047">
        <w:rPr>
          <w:rFonts w:eastAsia="Times New Roman"/>
          <w:lang w:val="fr-FR" w:eastAsia="en-US"/>
        </w:rPr>
        <w:t>un</w:t>
      </w:r>
      <w:r w:rsidR="00167B1B" w:rsidRPr="00F74047">
        <w:rPr>
          <w:rFonts w:eastAsia="Times New Roman"/>
          <w:lang w:val="fr-FR" w:eastAsia="en-US"/>
        </w:rPr>
        <w:t>e</w:t>
      </w:r>
      <w:r w:rsidRPr="00F74047">
        <w:rPr>
          <w:rFonts w:eastAsia="Times New Roman"/>
          <w:lang w:val="fr-FR" w:eastAsia="en-US"/>
        </w:rPr>
        <w:t xml:space="preserve"> des responsabilités du Comité consultatif pour les placements est de procéder à un examen annuel de la politique en matière de placements sur la base des recommandations de modifications ou de mises à jour transmises par le contrôle</w:t>
      </w:r>
      <w:r w:rsidR="00A60609" w:rsidRPr="00F74047">
        <w:rPr>
          <w:rFonts w:eastAsia="Times New Roman"/>
          <w:lang w:val="fr-FR" w:eastAsia="en-US"/>
        </w:rPr>
        <w:t>ur.  Su</w:t>
      </w:r>
      <w:r w:rsidRPr="00F74047">
        <w:rPr>
          <w:rFonts w:eastAsia="Times New Roman"/>
          <w:lang w:val="fr-FR" w:eastAsia="en-US"/>
        </w:rPr>
        <w:t xml:space="preserve">r demande du contrôleur, le conseiller extérieur en </w:t>
      </w:r>
      <w:r w:rsidR="004D0D52" w:rsidRPr="00F74047">
        <w:rPr>
          <w:rFonts w:eastAsia="Times New Roman"/>
          <w:lang w:val="fr-FR" w:eastAsia="en-US"/>
        </w:rPr>
        <w:t>matière de placements</w:t>
      </w:r>
      <w:r w:rsidRPr="00F74047">
        <w:rPr>
          <w:rFonts w:eastAsia="Times New Roman"/>
          <w:lang w:val="fr-FR" w:eastAsia="en-US"/>
        </w:rPr>
        <w:t xml:space="preserve"> a été prié de définir les éléments de </w:t>
      </w:r>
      <w:r w:rsidR="00167B1B" w:rsidRPr="00F74047">
        <w:rPr>
          <w:rFonts w:eastAsia="Times New Roman"/>
          <w:lang w:val="fr-FR" w:eastAsia="en-US"/>
        </w:rPr>
        <w:t>l</w:t>
      </w:r>
      <w:r w:rsidRPr="00F74047">
        <w:rPr>
          <w:rFonts w:eastAsia="Times New Roman"/>
          <w:lang w:val="fr-FR" w:eastAsia="en-US"/>
        </w:rPr>
        <w:t>a politique en vigueur qui limitent la capacité de l</w:t>
      </w:r>
      <w:r w:rsidR="00D338E2" w:rsidRPr="00F74047">
        <w:rPr>
          <w:rFonts w:eastAsia="Times New Roman"/>
          <w:lang w:val="fr-FR" w:eastAsia="en-US"/>
        </w:rPr>
        <w:t>’</w:t>
      </w:r>
      <w:r w:rsidRPr="00F74047">
        <w:rPr>
          <w:rFonts w:eastAsia="Times New Roman"/>
          <w:lang w:val="fr-FR" w:eastAsia="en-US"/>
        </w:rPr>
        <w:t>Organisation d</w:t>
      </w:r>
      <w:r w:rsidR="00D338E2" w:rsidRPr="00F74047">
        <w:rPr>
          <w:rFonts w:eastAsia="Times New Roman"/>
          <w:lang w:val="fr-FR" w:eastAsia="en-US"/>
        </w:rPr>
        <w:t>’</w:t>
      </w:r>
      <w:r w:rsidRPr="00F74047">
        <w:rPr>
          <w:rFonts w:eastAsia="Times New Roman"/>
          <w:lang w:val="fr-FR" w:eastAsia="en-US"/>
        </w:rPr>
        <w:t>atteindre ses objectifs de préserver le capital, d</w:t>
      </w:r>
      <w:r w:rsidR="00D338E2" w:rsidRPr="00F74047">
        <w:rPr>
          <w:rFonts w:eastAsia="Times New Roman"/>
          <w:lang w:val="fr-FR" w:eastAsia="en-US"/>
        </w:rPr>
        <w:t>’</w:t>
      </w:r>
      <w:r w:rsidRPr="00F74047">
        <w:rPr>
          <w:rFonts w:eastAsia="Times New Roman"/>
          <w:lang w:val="fr-FR" w:eastAsia="en-US"/>
        </w:rPr>
        <w:t>assurer la trésorerie et de viser un rendement, compte tenu des conditions actuelles du marché et du rendement limité des placemen</w:t>
      </w:r>
      <w:r w:rsidR="00A60609" w:rsidRPr="00F74047">
        <w:rPr>
          <w:rFonts w:eastAsia="Times New Roman"/>
          <w:lang w:val="fr-FR" w:eastAsia="en-US"/>
        </w:rPr>
        <w:t>ts.  Ce</w:t>
      </w:r>
      <w:r w:rsidR="00925BBE" w:rsidRPr="00F74047">
        <w:rPr>
          <w:rFonts w:eastAsia="Times New Roman"/>
          <w:lang w:val="fr-FR" w:eastAsia="en-US"/>
        </w:rPr>
        <w:t xml:space="preserve">rtaines propositions visant à améliorer la politique et </w:t>
      </w:r>
      <w:r w:rsidR="00167B1B" w:rsidRPr="00F74047">
        <w:rPr>
          <w:rFonts w:eastAsia="Times New Roman"/>
          <w:lang w:val="fr-FR" w:eastAsia="en-US"/>
        </w:rPr>
        <w:t xml:space="preserve">à </w:t>
      </w:r>
      <w:r w:rsidR="00925BBE" w:rsidRPr="00F74047">
        <w:rPr>
          <w:rFonts w:eastAsia="Times New Roman"/>
          <w:lang w:val="fr-FR" w:eastAsia="en-US"/>
        </w:rPr>
        <w:t xml:space="preserve">modifier les limitations actuelles ont été </w:t>
      </w:r>
      <w:r w:rsidR="00167B1B" w:rsidRPr="00F74047">
        <w:rPr>
          <w:rFonts w:eastAsia="Times New Roman"/>
          <w:lang w:val="fr-FR" w:eastAsia="en-US"/>
        </w:rPr>
        <w:t>établies</w:t>
      </w:r>
      <w:r w:rsidR="00925BBE" w:rsidRPr="00F74047">
        <w:rPr>
          <w:rFonts w:eastAsia="Times New Roman"/>
          <w:lang w:val="fr-FR" w:eastAsia="en-US"/>
        </w:rPr>
        <w:t>, qui sont nécessaires afin d</w:t>
      </w:r>
      <w:r w:rsidR="00D338E2" w:rsidRPr="00F74047">
        <w:rPr>
          <w:rFonts w:eastAsia="Times New Roman"/>
          <w:lang w:val="fr-FR" w:eastAsia="en-US"/>
        </w:rPr>
        <w:t>’</w:t>
      </w:r>
      <w:r w:rsidR="00925BBE" w:rsidRPr="00F74047">
        <w:rPr>
          <w:rFonts w:eastAsia="Times New Roman"/>
          <w:lang w:val="fr-FR" w:eastAsia="en-US"/>
        </w:rPr>
        <w:t>aligner la politique en matière de placements sur la stratégie de placement adoptée par le Comité consultatif pour les placements</w:t>
      </w:r>
      <w:r w:rsidR="00167B1B" w:rsidRPr="00F74047">
        <w:rPr>
          <w:rFonts w:eastAsia="Times New Roman"/>
          <w:lang w:val="fr-FR" w:eastAsia="en-US"/>
        </w:rPr>
        <w:t>,</w:t>
      </w:r>
      <w:r w:rsidR="00925BBE" w:rsidRPr="00F74047">
        <w:rPr>
          <w:rFonts w:eastAsia="Times New Roman"/>
          <w:lang w:val="fr-FR" w:eastAsia="en-US"/>
        </w:rPr>
        <w:t xml:space="preserve"> conformément à la recommandation du contrôleur et avec l</w:t>
      </w:r>
      <w:r w:rsidR="00D338E2" w:rsidRPr="00F74047">
        <w:rPr>
          <w:rFonts w:eastAsia="Times New Roman"/>
          <w:lang w:val="fr-FR" w:eastAsia="en-US"/>
        </w:rPr>
        <w:t>’</w:t>
      </w:r>
      <w:r w:rsidR="00925BBE" w:rsidRPr="00F74047">
        <w:rPr>
          <w:rFonts w:eastAsia="Times New Roman"/>
          <w:lang w:val="fr-FR" w:eastAsia="en-US"/>
        </w:rPr>
        <w:t>approbation du Directeur général.</w:t>
      </w:r>
    </w:p>
    <w:p w:rsidR="00A852C4" w:rsidRPr="00B63156" w:rsidRDefault="000050A8" w:rsidP="006859B5">
      <w:pPr>
        <w:pStyle w:val="ONUMFS"/>
        <w:rPr>
          <w:rFonts w:eastAsia="Times New Roman"/>
          <w:lang w:val="fr-FR" w:eastAsia="en-US"/>
        </w:rPr>
      </w:pPr>
      <w:r w:rsidRPr="00B63156">
        <w:rPr>
          <w:rFonts w:eastAsia="Times New Roman"/>
          <w:lang w:val="fr-FR" w:eastAsia="en-US"/>
        </w:rPr>
        <w:t>L</w:t>
      </w:r>
      <w:r w:rsidR="00D338E2" w:rsidRPr="00B63156">
        <w:rPr>
          <w:rFonts w:eastAsia="Times New Roman"/>
          <w:lang w:val="fr-FR" w:eastAsia="en-US"/>
        </w:rPr>
        <w:t>’</w:t>
      </w:r>
      <w:r w:rsidRPr="00B63156">
        <w:rPr>
          <w:rFonts w:eastAsia="Times New Roman"/>
          <w:lang w:val="fr-FR" w:eastAsia="en-US"/>
        </w:rPr>
        <w:t xml:space="preserve">adoption des propositions de modification </w:t>
      </w:r>
      <w:r w:rsidR="00167B1B" w:rsidRPr="00B63156">
        <w:rPr>
          <w:rFonts w:eastAsia="Times New Roman"/>
          <w:lang w:val="fr-FR" w:eastAsia="en-US"/>
        </w:rPr>
        <w:t>offrira</w:t>
      </w:r>
      <w:r w:rsidRPr="00B63156">
        <w:rPr>
          <w:rFonts w:eastAsia="Times New Roman"/>
          <w:lang w:val="fr-FR" w:eastAsia="en-US"/>
        </w:rPr>
        <w:t xml:space="preserve"> </w:t>
      </w:r>
      <w:r w:rsidR="00167B1B" w:rsidRPr="00B63156">
        <w:rPr>
          <w:rFonts w:eastAsia="Times New Roman"/>
          <w:lang w:val="fr-FR" w:eastAsia="en-US"/>
        </w:rPr>
        <w:t>davantage de</w:t>
      </w:r>
      <w:r w:rsidRPr="00B63156">
        <w:rPr>
          <w:rFonts w:eastAsia="Times New Roman"/>
          <w:lang w:val="fr-FR" w:eastAsia="en-US"/>
        </w:rPr>
        <w:t xml:space="preserve"> flexibilité</w:t>
      </w:r>
      <w:r w:rsidR="00167B1B" w:rsidRPr="00B63156">
        <w:rPr>
          <w:rFonts w:eastAsia="Times New Roman"/>
          <w:lang w:val="fr-FR" w:eastAsia="en-US"/>
        </w:rPr>
        <w:t>, ce</w:t>
      </w:r>
      <w:r w:rsidRPr="00B63156">
        <w:rPr>
          <w:rFonts w:eastAsia="Times New Roman"/>
          <w:lang w:val="fr-FR" w:eastAsia="en-US"/>
        </w:rPr>
        <w:t xml:space="preserve"> qui permettr</w:t>
      </w:r>
      <w:r w:rsidR="00167B1B" w:rsidRPr="00B63156">
        <w:rPr>
          <w:rFonts w:eastAsia="Times New Roman"/>
          <w:lang w:val="fr-FR" w:eastAsia="en-US"/>
        </w:rPr>
        <w:t xml:space="preserve">a </w:t>
      </w:r>
      <w:r w:rsidRPr="00B63156">
        <w:rPr>
          <w:rFonts w:eastAsia="Times New Roman"/>
          <w:lang w:val="fr-FR" w:eastAsia="en-US"/>
        </w:rPr>
        <w:t>à l</w:t>
      </w:r>
      <w:r w:rsidR="00D338E2" w:rsidRPr="00B63156">
        <w:rPr>
          <w:rFonts w:eastAsia="Times New Roman"/>
          <w:lang w:val="fr-FR" w:eastAsia="en-US"/>
        </w:rPr>
        <w:t>’</w:t>
      </w:r>
      <w:r w:rsidRPr="00B63156">
        <w:rPr>
          <w:rFonts w:eastAsia="Times New Roman"/>
          <w:lang w:val="fr-FR" w:eastAsia="en-US"/>
        </w:rPr>
        <w:t>Organisation d</w:t>
      </w:r>
      <w:r w:rsidR="00D338E2" w:rsidRPr="00B63156">
        <w:rPr>
          <w:rFonts w:eastAsia="Times New Roman"/>
          <w:lang w:val="fr-FR" w:eastAsia="en-US"/>
        </w:rPr>
        <w:t>’</w:t>
      </w:r>
      <w:r w:rsidRPr="00B63156">
        <w:rPr>
          <w:rFonts w:eastAsia="Times New Roman"/>
          <w:lang w:val="fr-FR" w:eastAsia="en-US"/>
        </w:rPr>
        <w:t>accroître ses investissements, en particulier dans les f</w:t>
      </w:r>
      <w:r w:rsidR="00167B1B" w:rsidRPr="00B63156">
        <w:rPr>
          <w:rFonts w:eastAsia="Times New Roman"/>
          <w:lang w:val="fr-FR" w:eastAsia="en-US"/>
        </w:rPr>
        <w:t>onds d</w:t>
      </w:r>
      <w:r w:rsidR="00D338E2" w:rsidRPr="00B63156">
        <w:rPr>
          <w:rFonts w:eastAsia="Times New Roman"/>
          <w:lang w:val="fr-FR" w:eastAsia="en-US"/>
        </w:rPr>
        <w:t>’</w:t>
      </w:r>
      <w:r w:rsidR="00167B1B" w:rsidRPr="00B63156">
        <w:rPr>
          <w:rFonts w:eastAsia="Times New Roman"/>
          <w:lang w:val="fr-FR" w:eastAsia="en-US"/>
        </w:rPr>
        <w:t>obligation</w:t>
      </w:r>
      <w:r w:rsidRPr="00B63156">
        <w:rPr>
          <w:rFonts w:eastAsia="Times New Roman"/>
          <w:lang w:val="fr-FR" w:eastAsia="en-US"/>
        </w:rPr>
        <w:t>s côtés en bour</w:t>
      </w:r>
      <w:r w:rsidR="00A60609" w:rsidRPr="00B63156">
        <w:rPr>
          <w:rFonts w:eastAsia="Times New Roman"/>
          <w:lang w:val="fr-FR" w:eastAsia="en-US"/>
        </w:rPr>
        <w:t>se.  Si</w:t>
      </w:r>
      <w:r w:rsidRPr="00B63156">
        <w:rPr>
          <w:rFonts w:eastAsia="Times New Roman"/>
          <w:lang w:val="fr-FR" w:eastAsia="en-US"/>
        </w:rPr>
        <w:t xml:space="preserve"> les modifications étaient adoptées, l</w:t>
      </w:r>
      <w:r w:rsidR="00D338E2" w:rsidRPr="00B63156">
        <w:rPr>
          <w:rFonts w:eastAsia="Times New Roman"/>
          <w:lang w:val="fr-FR" w:eastAsia="en-US"/>
        </w:rPr>
        <w:t>’</w:t>
      </w:r>
      <w:r w:rsidRPr="00B63156">
        <w:rPr>
          <w:rFonts w:eastAsia="Times New Roman"/>
          <w:lang w:val="fr-FR" w:eastAsia="en-US"/>
        </w:rPr>
        <w:t xml:space="preserve">objectif serait </w:t>
      </w:r>
      <w:r w:rsidR="004D0D52" w:rsidRPr="00B63156">
        <w:rPr>
          <w:rFonts w:eastAsia="Times New Roman"/>
          <w:lang w:val="fr-FR" w:eastAsia="en-US"/>
        </w:rPr>
        <w:t>de mener à bien le placement de</w:t>
      </w:r>
      <w:r w:rsidRPr="00B63156">
        <w:rPr>
          <w:rFonts w:eastAsia="Times New Roman"/>
          <w:lang w:val="fr-FR" w:eastAsia="en-US"/>
        </w:rPr>
        <w:t xml:space="preserve"> l</w:t>
      </w:r>
      <w:r w:rsidR="00D338E2" w:rsidRPr="00B63156">
        <w:rPr>
          <w:rFonts w:eastAsia="Times New Roman"/>
          <w:lang w:val="fr-FR" w:eastAsia="en-US"/>
        </w:rPr>
        <w:t>’</w:t>
      </w:r>
      <w:r w:rsidRPr="00B63156">
        <w:rPr>
          <w:rFonts w:eastAsia="Times New Roman"/>
          <w:lang w:val="fr-FR" w:eastAsia="en-US"/>
        </w:rPr>
        <w:t>ensemble de la trésorerie principale et de la trésorerie stratégique d</w:t>
      </w:r>
      <w:r w:rsidR="00D338E2" w:rsidRPr="00B63156">
        <w:rPr>
          <w:rFonts w:eastAsia="Times New Roman"/>
          <w:lang w:val="fr-FR" w:eastAsia="en-US"/>
        </w:rPr>
        <w:t>’</w:t>
      </w:r>
      <w:r w:rsidRPr="00B63156">
        <w:rPr>
          <w:rFonts w:eastAsia="Times New Roman"/>
          <w:lang w:val="fr-FR" w:eastAsia="en-US"/>
        </w:rPr>
        <w:t>ici</w:t>
      </w:r>
      <w:r w:rsidR="009657E2" w:rsidRPr="00B63156">
        <w:rPr>
          <w:rFonts w:eastAsia="Times New Roman"/>
          <w:lang w:val="fr-FR" w:eastAsia="en-US"/>
        </w:rPr>
        <w:t xml:space="preserve"> à</w:t>
      </w:r>
      <w:r w:rsidRPr="00B63156">
        <w:rPr>
          <w:rFonts w:eastAsia="Times New Roman"/>
          <w:lang w:val="fr-FR" w:eastAsia="en-US"/>
        </w:rPr>
        <w:t xml:space="preserve"> la fin de 2017.</w:t>
      </w:r>
      <w:r w:rsidR="00B63156" w:rsidRPr="00B63156">
        <w:rPr>
          <w:rFonts w:eastAsia="Times New Roman"/>
          <w:lang w:val="fr-FR" w:eastAsia="en-US"/>
        </w:rPr>
        <w:t xml:space="preserve">  </w:t>
      </w:r>
      <w:r w:rsidRPr="00B63156">
        <w:rPr>
          <w:rFonts w:eastAsia="Times New Roman"/>
          <w:lang w:val="fr-FR" w:eastAsia="en-US"/>
        </w:rPr>
        <w:t xml:space="preserve">Le contrôleur et le Comité consultatif pour les placements ont également examiné le Règlement financier pour déterminer </w:t>
      </w:r>
      <w:r w:rsidR="004D0D52" w:rsidRPr="00B63156">
        <w:rPr>
          <w:rFonts w:eastAsia="Times New Roman"/>
          <w:lang w:val="fr-FR" w:eastAsia="en-US"/>
        </w:rPr>
        <w:t>s</w:t>
      </w:r>
      <w:r w:rsidR="00D338E2" w:rsidRPr="00B63156">
        <w:rPr>
          <w:rFonts w:eastAsia="Times New Roman"/>
          <w:lang w:val="fr-FR" w:eastAsia="en-US"/>
        </w:rPr>
        <w:t>’</w:t>
      </w:r>
      <w:r w:rsidR="004D0D52" w:rsidRPr="00B63156">
        <w:rPr>
          <w:rFonts w:eastAsia="Times New Roman"/>
          <w:lang w:val="fr-FR" w:eastAsia="en-US"/>
        </w:rPr>
        <w:t>il était</w:t>
      </w:r>
      <w:r w:rsidRPr="00B63156">
        <w:rPr>
          <w:rFonts w:eastAsia="Times New Roman"/>
          <w:lang w:val="fr-FR" w:eastAsia="en-US"/>
        </w:rPr>
        <w:t xml:space="preserve"> </w:t>
      </w:r>
      <w:r w:rsidR="004D0D52" w:rsidRPr="00B63156">
        <w:rPr>
          <w:rFonts w:eastAsia="Times New Roman"/>
          <w:lang w:val="fr-FR" w:eastAsia="en-US"/>
        </w:rPr>
        <w:t>nécessaire d</w:t>
      </w:r>
      <w:r w:rsidR="00D338E2" w:rsidRPr="00B63156">
        <w:rPr>
          <w:rFonts w:eastAsia="Times New Roman"/>
          <w:lang w:val="fr-FR" w:eastAsia="en-US"/>
        </w:rPr>
        <w:t>’</w:t>
      </w:r>
      <w:r w:rsidR="004D0D52" w:rsidRPr="00B63156">
        <w:rPr>
          <w:rFonts w:eastAsia="Times New Roman"/>
          <w:lang w:val="fr-FR" w:eastAsia="en-US"/>
        </w:rPr>
        <w:t xml:space="preserve">y apporter des </w:t>
      </w:r>
      <w:r w:rsidRPr="00B63156">
        <w:rPr>
          <w:rFonts w:eastAsia="Times New Roman"/>
          <w:lang w:val="fr-FR" w:eastAsia="en-US"/>
        </w:rPr>
        <w:t>modifications</w:t>
      </w:r>
      <w:r w:rsidR="004D0D52" w:rsidRPr="00B63156">
        <w:rPr>
          <w:rFonts w:eastAsia="Times New Roman"/>
          <w:lang w:val="fr-FR" w:eastAsia="en-US"/>
        </w:rPr>
        <w:t>,</w:t>
      </w:r>
      <w:r w:rsidRPr="00B63156">
        <w:rPr>
          <w:rFonts w:eastAsia="Times New Roman"/>
          <w:lang w:val="fr-FR" w:eastAsia="en-US"/>
        </w:rPr>
        <w:t xml:space="preserve"> </w:t>
      </w:r>
      <w:r w:rsidR="004D0D52" w:rsidRPr="00B63156">
        <w:rPr>
          <w:rFonts w:eastAsia="Times New Roman"/>
          <w:lang w:val="fr-FR" w:eastAsia="en-US"/>
        </w:rPr>
        <w:t>afin d</w:t>
      </w:r>
      <w:r w:rsidR="00D338E2" w:rsidRPr="00B63156">
        <w:rPr>
          <w:rFonts w:eastAsia="Times New Roman"/>
          <w:lang w:val="fr-FR" w:eastAsia="en-US"/>
        </w:rPr>
        <w:t>’</w:t>
      </w:r>
      <w:r w:rsidRPr="00B63156">
        <w:rPr>
          <w:rFonts w:eastAsia="Times New Roman"/>
          <w:lang w:val="fr-FR" w:eastAsia="en-US"/>
        </w:rPr>
        <w:t>éviter les conflits potentiels avec la politique en matière de placemen</w:t>
      </w:r>
      <w:r w:rsidR="00A60609" w:rsidRPr="00B63156">
        <w:rPr>
          <w:rFonts w:eastAsia="Times New Roman"/>
          <w:lang w:val="fr-FR" w:eastAsia="en-US"/>
        </w:rPr>
        <w:t xml:space="preserve">ts.  </w:t>
      </w:r>
    </w:p>
    <w:p w:rsidR="00A852C4" w:rsidRPr="00F74047" w:rsidRDefault="000050A8" w:rsidP="006859B5">
      <w:pPr>
        <w:pStyle w:val="ONUMFS"/>
        <w:rPr>
          <w:szCs w:val="22"/>
          <w:lang w:val="fr-FR"/>
        </w:rPr>
      </w:pPr>
      <w:r w:rsidRPr="00F74047">
        <w:rPr>
          <w:lang w:val="fr-FR"/>
        </w:rPr>
        <w:t>Une fois approuvées par le Directeur général, les modifications apportées à la politique en matière de placements doivent être approuvées par l</w:t>
      </w:r>
      <w:r w:rsidR="00D338E2" w:rsidRPr="00F74047">
        <w:rPr>
          <w:lang w:val="fr-FR"/>
        </w:rPr>
        <w:t>’</w:t>
      </w:r>
      <w:r w:rsidRPr="00F74047">
        <w:rPr>
          <w:lang w:val="fr-FR"/>
        </w:rPr>
        <w:t>Assemblée générale de l</w:t>
      </w:r>
      <w:r w:rsidR="00D338E2" w:rsidRPr="00F74047">
        <w:rPr>
          <w:lang w:val="fr-FR"/>
        </w:rPr>
        <w:t>’</w:t>
      </w:r>
      <w:r w:rsidRPr="00F74047">
        <w:rPr>
          <w:lang w:val="fr-FR"/>
        </w:rPr>
        <w:t>O</w:t>
      </w:r>
      <w:r w:rsidR="00A60609" w:rsidRPr="00F74047">
        <w:rPr>
          <w:lang w:val="fr-FR"/>
        </w:rPr>
        <w:t>MPI.  Ch</w:t>
      </w:r>
      <w:r w:rsidR="001E7336" w:rsidRPr="00F74047">
        <w:rPr>
          <w:lang w:val="fr-FR"/>
        </w:rPr>
        <w:t>acune des propositions de modification, accompagnée d</w:t>
      </w:r>
      <w:r w:rsidR="00D338E2" w:rsidRPr="00F74047">
        <w:rPr>
          <w:lang w:val="fr-FR"/>
        </w:rPr>
        <w:t>’</w:t>
      </w:r>
      <w:r w:rsidR="001E7336" w:rsidRPr="00F74047">
        <w:rPr>
          <w:lang w:val="fr-FR"/>
        </w:rPr>
        <w:t xml:space="preserve">une explication des raisons </w:t>
      </w:r>
      <w:r w:rsidR="009657E2" w:rsidRPr="00F74047">
        <w:rPr>
          <w:lang w:val="fr-FR"/>
        </w:rPr>
        <w:t>qui la motivent</w:t>
      </w:r>
      <w:r w:rsidR="001E7336" w:rsidRPr="00F74047">
        <w:rPr>
          <w:lang w:val="fr-FR"/>
        </w:rPr>
        <w:t>, est reproduite dans l</w:t>
      </w:r>
      <w:r w:rsidR="00D338E2" w:rsidRPr="00F74047">
        <w:rPr>
          <w:lang w:val="fr-FR"/>
        </w:rPr>
        <w:t>’</w:t>
      </w:r>
      <w:r w:rsidR="001E7336" w:rsidRPr="00F74047">
        <w:rPr>
          <w:lang w:val="fr-FR"/>
        </w:rPr>
        <w:t>annexe.</w:t>
      </w:r>
    </w:p>
    <w:p w:rsidR="00B63156" w:rsidRDefault="00B63156">
      <w:pPr>
        <w:rPr>
          <w:szCs w:val="22"/>
          <w:lang w:val="fr-FR"/>
        </w:rPr>
      </w:pPr>
      <w:r>
        <w:rPr>
          <w:szCs w:val="22"/>
          <w:lang w:val="fr-FR"/>
        </w:rPr>
        <w:br w:type="page"/>
      </w:r>
    </w:p>
    <w:p w:rsidR="002E3B7D" w:rsidRPr="00F74047" w:rsidRDefault="001E7336" w:rsidP="006859B5">
      <w:pPr>
        <w:pStyle w:val="ONUMFS"/>
        <w:rPr>
          <w:szCs w:val="22"/>
          <w:lang w:val="fr-FR"/>
        </w:rPr>
      </w:pPr>
      <w:r w:rsidRPr="00F74047">
        <w:rPr>
          <w:szCs w:val="22"/>
          <w:lang w:val="fr-FR"/>
        </w:rPr>
        <w:lastRenderedPageBreak/>
        <w:t>Le paragraphe de décision ci</w:t>
      </w:r>
      <w:r w:rsidR="000A7F45" w:rsidRPr="00F74047">
        <w:rPr>
          <w:szCs w:val="22"/>
          <w:lang w:val="fr-FR"/>
        </w:rPr>
        <w:noBreakHyphen/>
      </w:r>
      <w:r w:rsidRPr="00F74047">
        <w:rPr>
          <w:szCs w:val="22"/>
          <w:lang w:val="fr-FR"/>
        </w:rPr>
        <w:t>après est proposé.</w:t>
      </w:r>
    </w:p>
    <w:p w:rsidR="002E3B7D" w:rsidRPr="00F74047" w:rsidRDefault="001E7336" w:rsidP="006859B5">
      <w:pPr>
        <w:pStyle w:val="ONUMFS"/>
        <w:ind w:left="5533"/>
        <w:rPr>
          <w:i/>
          <w:lang w:val="fr-FR"/>
        </w:rPr>
      </w:pPr>
      <w:r w:rsidRPr="00F74047">
        <w:rPr>
          <w:i/>
          <w:lang w:val="fr-FR"/>
        </w:rPr>
        <w:t>Le Comité du programme et budget (PBC) a recommandé que les assemblées des États membres de l</w:t>
      </w:r>
      <w:r w:rsidR="00D338E2" w:rsidRPr="00F74047">
        <w:rPr>
          <w:i/>
          <w:lang w:val="fr-FR"/>
        </w:rPr>
        <w:t>’</w:t>
      </w:r>
      <w:r w:rsidRPr="00F74047">
        <w:rPr>
          <w:i/>
          <w:lang w:val="fr-FR"/>
        </w:rPr>
        <w:t>OMPI, chacune pour ce qui la concerne, approuvent les modifications apportées à la politique en matière de placements (document WO/PBC/26/4</w:t>
      </w:r>
      <w:r w:rsidR="00B63156">
        <w:rPr>
          <w:i/>
          <w:lang w:val="fr-FR"/>
        </w:rPr>
        <w:t> </w:t>
      </w:r>
      <w:r w:rsidR="00637EA1">
        <w:rPr>
          <w:i/>
          <w:lang w:val="fr-FR"/>
        </w:rPr>
        <w:t>Rev.</w:t>
      </w:r>
      <w:r w:rsidRPr="00F74047">
        <w:rPr>
          <w:i/>
          <w:lang w:val="fr-FR"/>
        </w:rPr>
        <w:t>).</w:t>
      </w:r>
    </w:p>
    <w:p w:rsidR="002E3B7D" w:rsidRPr="00F74047" w:rsidRDefault="002E3B7D" w:rsidP="006859B5">
      <w:pPr>
        <w:pStyle w:val="Endofdocument-Annex"/>
        <w:rPr>
          <w:lang w:val="fr-FR"/>
        </w:rPr>
      </w:pPr>
    </w:p>
    <w:p w:rsidR="002E3B7D" w:rsidRPr="00F74047" w:rsidRDefault="002E3B7D" w:rsidP="006859B5">
      <w:pPr>
        <w:pStyle w:val="Endofdocument-Annex"/>
        <w:rPr>
          <w:lang w:val="fr-FR"/>
        </w:rPr>
      </w:pPr>
    </w:p>
    <w:p w:rsidR="002E3B7D" w:rsidRPr="00F74047" w:rsidRDefault="001E7336" w:rsidP="006859B5">
      <w:pPr>
        <w:pStyle w:val="Endofdocument-Annex"/>
        <w:rPr>
          <w:lang w:val="fr-FR"/>
        </w:rPr>
      </w:pPr>
      <w:r w:rsidRPr="00F74047">
        <w:rPr>
          <w:lang w:val="fr-FR"/>
        </w:rPr>
        <w:t>[Les annexes suivent]</w:t>
      </w:r>
    </w:p>
    <w:p w:rsidR="00BD2450" w:rsidRPr="00F74047" w:rsidRDefault="00BD2450" w:rsidP="006859B5">
      <w:pPr>
        <w:spacing w:after="160"/>
        <w:rPr>
          <w:lang w:val="fr-FR"/>
        </w:rPr>
      </w:pPr>
    </w:p>
    <w:p w:rsidR="000A7F45" w:rsidRPr="00F74047" w:rsidRDefault="000A7F45" w:rsidP="006859B5">
      <w:pPr>
        <w:spacing w:after="160"/>
        <w:rPr>
          <w:lang w:val="fr-FR"/>
        </w:rPr>
        <w:sectPr w:rsidR="000A7F45" w:rsidRPr="00F74047" w:rsidSect="0009615D">
          <w:headerReference w:type="default" r:id="rId10"/>
          <w:endnotePr>
            <w:numFmt w:val="decimal"/>
          </w:endnotePr>
          <w:pgSz w:w="11907" w:h="16840" w:code="9"/>
          <w:pgMar w:top="567" w:right="1134" w:bottom="1418" w:left="1418" w:header="510" w:footer="1021" w:gutter="0"/>
          <w:cols w:space="720"/>
          <w:titlePg/>
          <w:docGrid w:linePitch="299"/>
        </w:sectPr>
      </w:pPr>
    </w:p>
    <w:p w:rsidR="00584FEB" w:rsidRPr="00F74047" w:rsidRDefault="00584FEB" w:rsidP="006859B5">
      <w:pPr>
        <w:rPr>
          <w:rFonts w:eastAsia="Times New Roman"/>
          <w:b/>
          <w:lang w:val="fr-FR" w:eastAsia="en-US"/>
        </w:rPr>
      </w:pPr>
      <w:r w:rsidRPr="00F74047">
        <w:rPr>
          <w:rFonts w:eastAsia="Times New Roman"/>
          <w:b/>
          <w:lang w:val="fr-FR" w:eastAsia="en-US"/>
        </w:rPr>
        <w:lastRenderedPageBreak/>
        <w:t>POLITIQUE EN MATIÈRE DE PLACEMENTS – TRÉSORERIE D’EXPLOITATION ET</w:t>
      </w:r>
      <w:r w:rsidR="006859B5">
        <w:rPr>
          <w:rFonts w:eastAsia="Times New Roman"/>
          <w:b/>
          <w:lang w:val="fr-FR" w:eastAsia="en-US"/>
        </w:rPr>
        <w:t> </w:t>
      </w:r>
      <w:r w:rsidR="00DC7976" w:rsidRPr="00F74047">
        <w:rPr>
          <w:rFonts w:eastAsia="Times New Roman"/>
          <w:b/>
          <w:lang w:val="fr-FR" w:eastAsia="en-US"/>
        </w:rPr>
        <w:t xml:space="preserve">TRÉSORERIE </w:t>
      </w:r>
      <w:r w:rsidRPr="00F74047">
        <w:rPr>
          <w:rFonts w:eastAsia="Times New Roman"/>
          <w:b/>
          <w:lang w:val="fr-FR" w:eastAsia="en-US"/>
        </w:rPr>
        <w:t>PR</w:t>
      </w:r>
      <w:r w:rsidR="00DC7976" w:rsidRPr="00F74047">
        <w:rPr>
          <w:rFonts w:eastAsia="Times New Roman"/>
          <w:b/>
          <w:lang w:val="fr-FR" w:eastAsia="en-US"/>
        </w:rPr>
        <w:t>INCIPALE</w:t>
      </w:r>
    </w:p>
    <w:p w:rsidR="00584FEB" w:rsidRPr="00F74047" w:rsidRDefault="00584FEB" w:rsidP="006859B5">
      <w:pPr>
        <w:rPr>
          <w:rFonts w:eastAsia="Times New Roman"/>
          <w:lang w:val="fr-FR" w:eastAsia="en-US"/>
        </w:rPr>
      </w:pPr>
    </w:p>
    <w:p w:rsidR="00584FEB" w:rsidRPr="00F74047" w:rsidRDefault="00B63156" w:rsidP="00B63156">
      <w:pPr>
        <w:pStyle w:val="Heading1"/>
        <w:rPr>
          <w:lang w:val="fr-FR" w:eastAsia="en-US"/>
        </w:rPr>
      </w:pPr>
      <w:r>
        <w:rPr>
          <w:lang w:val="fr-FR" w:eastAsia="en-US"/>
        </w:rPr>
        <w:t>A.</w:t>
      </w:r>
      <w:r>
        <w:rPr>
          <w:lang w:val="fr-FR" w:eastAsia="en-US"/>
        </w:rPr>
        <w:tab/>
        <w:t>C</w:t>
      </w:r>
      <w:r w:rsidRPr="00F74047">
        <w:rPr>
          <w:lang w:val="fr-FR" w:eastAsia="en-US"/>
        </w:rPr>
        <w:t>hamp d’application et objet</w:t>
      </w:r>
    </w:p>
    <w:p w:rsidR="00584FEB" w:rsidRPr="00F74047" w:rsidRDefault="00584FEB" w:rsidP="006859B5">
      <w:pPr>
        <w:pStyle w:val="Heading2"/>
        <w:rPr>
          <w:lang w:val="fr-FR" w:eastAsia="en-US"/>
        </w:rPr>
      </w:pPr>
      <w:r w:rsidRPr="00F74047">
        <w:rPr>
          <w:lang w:val="fr-FR" w:eastAsia="en-US"/>
        </w:rPr>
        <w:t>Description de l’investisseur</w:t>
      </w:r>
    </w:p>
    <w:p w:rsidR="0066389A" w:rsidRPr="00F74047" w:rsidRDefault="0066389A" w:rsidP="006859B5">
      <w:pPr>
        <w:rPr>
          <w:lang w:val="fr-FR" w:eastAsia="en-US"/>
        </w:rPr>
      </w:pPr>
    </w:p>
    <w:p w:rsidR="00584FEB" w:rsidRPr="00F74047" w:rsidRDefault="00584FEB" w:rsidP="006859B5">
      <w:pPr>
        <w:pStyle w:val="ONUMFS"/>
        <w:numPr>
          <w:ilvl w:val="0"/>
          <w:numId w:val="10"/>
        </w:numPr>
        <w:rPr>
          <w:rFonts w:eastAsia="Times New Roman"/>
          <w:lang w:val="fr-FR" w:eastAsia="en-US"/>
        </w:rPr>
      </w:pPr>
      <w:r w:rsidRPr="00F74047">
        <w:rPr>
          <w:rStyle w:val="hps"/>
          <w:lang w:val="fr-FR"/>
        </w:rPr>
        <w:t>L’Organisation</w:t>
      </w:r>
      <w:r w:rsidRPr="00F74047">
        <w:rPr>
          <w:lang w:val="fr-FR"/>
        </w:rPr>
        <w:t xml:space="preserve"> </w:t>
      </w:r>
      <w:r w:rsidRPr="00F74047">
        <w:rPr>
          <w:rStyle w:val="hps"/>
          <w:lang w:val="fr-FR"/>
        </w:rPr>
        <w:t>Mondiale de la Propriété</w:t>
      </w:r>
      <w:r w:rsidRPr="00F74047">
        <w:rPr>
          <w:lang w:val="fr-FR"/>
        </w:rPr>
        <w:t xml:space="preserve"> </w:t>
      </w:r>
      <w:r w:rsidRPr="00F74047">
        <w:rPr>
          <w:rStyle w:val="hps"/>
          <w:lang w:val="fr-FR"/>
        </w:rPr>
        <w:t>Intellectuelle (OMPI</w:t>
      </w:r>
      <w:r w:rsidRPr="00F74047">
        <w:rPr>
          <w:lang w:val="fr-FR"/>
        </w:rPr>
        <w:t xml:space="preserve">) </w:t>
      </w:r>
      <w:r w:rsidRPr="00F74047">
        <w:rPr>
          <w:rStyle w:val="hps"/>
          <w:lang w:val="fr-FR"/>
        </w:rPr>
        <w:t>a été créée en 1970 après l’entrée en vigueur de la Convention</w:t>
      </w:r>
      <w:r w:rsidRPr="00F74047">
        <w:rPr>
          <w:lang w:val="fr-FR"/>
        </w:rPr>
        <w:t xml:space="preserve"> </w:t>
      </w:r>
      <w:r w:rsidRPr="00F74047">
        <w:rPr>
          <w:rStyle w:val="hps"/>
          <w:lang w:val="fr-FR"/>
        </w:rPr>
        <w:t>instituant l’Organisation Mondiale de la Propriété Intellectuelle</w:t>
      </w:r>
      <w:r w:rsidRPr="00F74047">
        <w:rPr>
          <w:lang w:val="fr-FR"/>
        </w:rPr>
        <w:t xml:space="preserve"> </w:t>
      </w:r>
      <w:r w:rsidRPr="00F74047">
        <w:rPr>
          <w:rStyle w:val="hps"/>
          <w:lang w:val="fr-FR"/>
        </w:rPr>
        <w:t>conclue</w:t>
      </w:r>
      <w:r w:rsidRPr="00F74047">
        <w:rPr>
          <w:lang w:val="fr-FR"/>
        </w:rPr>
        <w:t xml:space="preserve"> </w:t>
      </w:r>
      <w:r w:rsidRPr="00F74047">
        <w:rPr>
          <w:rStyle w:val="hps"/>
          <w:lang w:val="fr-FR"/>
        </w:rPr>
        <w:t>en 1967,</w:t>
      </w:r>
      <w:r w:rsidRPr="00F74047">
        <w:rPr>
          <w:lang w:val="fr-FR"/>
        </w:rPr>
        <w:t xml:space="preserve"> </w:t>
      </w:r>
      <w:r w:rsidRPr="00F74047">
        <w:rPr>
          <w:rStyle w:val="hps"/>
          <w:lang w:val="fr-FR"/>
        </w:rPr>
        <w:t xml:space="preserve">remplaçant les </w:t>
      </w:r>
      <w:r w:rsidRPr="00F74047">
        <w:rPr>
          <w:rFonts w:eastAsia="Times New Roman"/>
          <w:lang w:val="fr-FR" w:eastAsia="en-US"/>
        </w:rPr>
        <w:t>Bureaux internationaux réunis pour la protection de la propriété intellectuelle</w:t>
      </w:r>
      <w:r w:rsidRPr="00F74047">
        <w:rPr>
          <w:lang w:val="fr-FR"/>
        </w:rPr>
        <w:t xml:space="preserve">, </w:t>
      </w:r>
      <w:r w:rsidRPr="00F74047">
        <w:rPr>
          <w:rStyle w:val="hps"/>
          <w:lang w:val="fr-FR"/>
        </w:rPr>
        <w:t>qui avaient été créés</w:t>
      </w:r>
      <w:r w:rsidRPr="00F74047">
        <w:rPr>
          <w:lang w:val="fr-FR"/>
        </w:rPr>
        <w:t xml:space="preserve"> </w:t>
      </w:r>
      <w:r w:rsidRPr="00F74047">
        <w:rPr>
          <w:rStyle w:val="hps"/>
          <w:lang w:val="fr-FR"/>
        </w:rPr>
        <w:t>en 1893</w:t>
      </w:r>
      <w:r w:rsidRPr="00F74047">
        <w:rPr>
          <w:lang w:val="fr-FR"/>
        </w:rPr>
        <w:t xml:space="preserve"> pour administrer </w:t>
      </w:r>
      <w:r w:rsidRPr="00F74047">
        <w:rPr>
          <w:rStyle w:val="hps"/>
          <w:lang w:val="fr-FR"/>
        </w:rPr>
        <w:t>la Convention de Paris</w:t>
      </w:r>
      <w:r w:rsidRPr="00F74047">
        <w:rPr>
          <w:lang w:val="fr-FR"/>
        </w:rPr>
        <w:t xml:space="preserve"> </w:t>
      </w:r>
      <w:r w:rsidRPr="00F74047">
        <w:rPr>
          <w:rStyle w:val="hps"/>
          <w:lang w:val="fr-FR"/>
        </w:rPr>
        <w:t>pour la protection</w:t>
      </w:r>
      <w:r w:rsidRPr="00F74047">
        <w:rPr>
          <w:lang w:val="fr-FR"/>
        </w:rPr>
        <w:t xml:space="preserve"> </w:t>
      </w:r>
      <w:r w:rsidRPr="00F74047">
        <w:rPr>
          <w:rStyle w:val="hps"/>
          <w:lang w:val="fr-FR"/>
        </w:rPr>
        <w:t>de la propriété industrielle</w:t>
      </w:r>
      <w:r w:rsidRPr="00F74047">
        <w:rPr>
          <w:lang w:val="fr-FR"/>
        </w:rPr>
        <w:t xml:space="preserve"> </w:t>
      </w:r>
      <w:r w:rsidRPr="00F74047">
        <w:rPr>
          <w:rStyle w:val="hps"/>
          <w:lang w:val="fr-FR"/>
        </w:rPr>
        <w:t>(1883</w:t>
      </w:r>
      <w:r w:rsidRPr="00F74047">
        <w:rPr>
          <w:lang w:val="fr-FR"/>
        </w:rPr>
        <w:t xml:space="preserve">) </w:t>
      </w:r>
      <w:r w:rsidRPr="00F74047">
        <w:rPr>
          <w:rStyle w:val="hps"/>
          <w:lang w:val="fr-FR"/>
        </w:rPr>
        <w:t>et la Convention</w:t>
      </w:r>
      <w:r w:rsidRPr="00F74047">
        <w:rPr>
          <w:lang w:val="fr-FR"/>
        </w:rPr>
        <w:t xml:space="preserve"> </w:t>
      </w:r>
      <w:r w:rsidRPr="00F74047">
        <w:rPr>
          <w:rStyle w:val="hps"/>
          <w:lang w:val="fr-FR"/>
        </w:rPr>
        <w:t>de Berne pour la</w:t>
      </w:r>
      <w:r w:rsidRPr="00F74047">
        <w:rPr>
          <w:lang w:val="fr-FR"/>
        </w:rPr>
        <w:t xml:space="preserve"> </w:t>
      </w:r>
      <w:r w:rsidRPr="00F74047">
        <w:rPr>
          <w:rStyle w:val="hps"/>
          <w:lang w:val="fr-FR"/>
        </w:rPr>
        <w:t>protection des œuvres</w:t>
      </w:r>
      <w:r w:rsidRPr="00F74047">
        <w:rPr>
          <w:lang w:val="fr-FR"/>
        </w:rPr>
        <w:t xml:space="preserve"> </w:t>
      </w:r>
      <w:r w:rsidRPr="00F74047">
        <w:rPr>
          <w:rStyle w:val="hps"/>
          <w:lang w:val="fr-FR"/>
        </w:rPr>
        <w:t>littéraires et artistiques</w:t>
      </w:r>
      <w:r w:rsidRPr="00F74047">
        <w:rPr>
          <w:lang w:val="fr-FR"/>
        </w:rPr>
        <w:t xml:space="preserve"> </w:t>
      </w:r>
      <w:r w:rsidRPr="00F74047">
        <w:rPr>
          <w:rStyle w:val="hps"/>
          <w:lang w:val="fr-FR"/>
        </w:rPr>
        <w:t>(1866</w:t>
      </w:r>
      <w:r w:rsidRPr="00F74047">
        <w:rPr>
          <w:rFonts w:eastAsia="Times New Roman"/>
          <w:lang w:val="fr-FR" w:eastAsia="en-US"/>
        </w:rPr>
        <w:t>).  L’OMPI a été reconnue institution spécialisée du système des Nations Unies en 1974.</w:t>
      </w:r>
    </w:p>
    <w:p w:rsidR="00584FEB" w:rsidRPr="00F74047" w:rsidRDefault="00584FEB" w:rsidP="00B73B31">
      <w:pPr>
        <w:pStyle w:val="ONUMFS"/>
        <w:rPr>
          <w:rFonts w:eastAsia="Times New Roman"/>
          <w:lang w:val="fr-FR" w:eastAsia="en-US"/>
        </w:rPr>
      </w:pPr>
      <w:r w:rsidRPr="00F74047">
        <w:rPr>
          <w:rFonts w:eastAsia="Times New Roman"/>
          <w:lang w:val="fr-FR" w:eastAsia="en-US"/>
        </w:rPr>
        <w:t>L’OMPI exécute toute une variété de tâches dans le domaine de la protection des droits de propriété intellectuelle.  Elle a notamment pour fonctions d’aider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d’administrer les traités, de gérer des systèmes mondiaux d’enregistrement pour les marques, les dessins et modèles industriels et les appellations d’origine ainsi qu’un système de dépôt pour les brevets, de fournir des services de règlement des litiges et d’offrir une tribune permettant d’organiser des discussions en connaissance de cause et d’échanger des connaissances spécialisées.</w:t>
      </w:r>
    </w:p>
    <w:p w:rsidR="00584FEB" w:rsidRPr="00B63156" w:rsidRDefault="00584FEB" w:rsidP="00B63156">
      <w:pPr>
        <w:pStyle w:val="Heading2"/>
        <w:rPr>
          <w:lang w:val="fr-FR"/>
        </w:rPr>
      </w:pPr>
      <w:r w:rsidRPr="00B63156">
        <w:rPr>
          <w:lang w:val="fr-FR"/>
        </w:rPr>
        <w:t>Pouvoirs</w:t>
      </w:r>
    </w:p>
    <w:p w:rsidR="00B63156" w:rsidRPr="00B63156" w:rsidRDefault="00B63156" w:rsidP="00B63156"/>
    <w:p w:rsidR="00584FEB" w:rsidRPr="00F74047" w:rsidRDefault="00584FEB" w:rsidP="006859B5">
      <w:pPr>
        <w:pStyle w:val="ONUMFS"/>
        <w:rPr>
          <w:lang w:val="fr-FR" w:eastAsia="en-US"/>
        </w:rPr>
      </w:pPr>
      <w:r w:rsidRPr="00F74047">
        <w:rPr>
          <w:lang w:val="fr-FR" w:eastAsia="en-US"/>
        </w:rPr>
        <w:t>La présente politique en matière de placements est établie conformément à deux articles du Règlement financier, à savoir l’article 4.10 qui donne au Directeur général le pouvoir de placer à court terme les fonds qui ne sont pas nécessaires pour faire face à des besoins immédiats conformément à la politique de placement de l’Organisation approuvée par les États membres, et l’article 4.11 qui lui donne le pouvoir de placer à long terme les sommes inscrites au crédit de l’Organisation conformément à la politique de placement de l’Organisation approuvée par les États membres.</w:t>
      </w:r>
      <w:r w:rsidRPr="00F74047">
        <w:rPr>
          <w:lang w:val="fr-FR"/>
        </w:rPr>
        <w:t xml:space="preserve">  </w:t>
      </w:r>
      <w:r w:rsidRPr="00F74047">
        <w:rPr>
          <w:rStyle w:val="hps"/>
          <w:lang w:val="fr-FR"/>
        </w:rPr>
        <w:t>La présente politique</w:t>
      </w:r>
      <w:r w:rsidRPr="00F74047">
        <w:rPr>
          <w:lang w:val="fr-FR"/>
        </w:rPr>
        <w:t xml:space="preserve"> </w:t>
      </w:r>
      <w:r w:rsidRPr="00F74047">
        <w:rPr>
          <w:rStyle w:val="hps"/>
          <w:lang w:val="fr-FR"/>
        </w:rPr>
        <w:t>s’applique</w:t>
      </w:r>
      <w:r w:rsidRPr="00F74047">
        <w:rPr>
          <w:lang w:val="fr-FR"/>
        </w:rPr>
        <w:t xml:space="preserve"> </w:t>
      </w:r>
      <w:r w:rsidRPr="00F74047">
        <w:rPr>
          <w:rStyle w:val="hps"/>
          <w:lang w:val="fr-FR"/>
        </w:rPr>
        <w:t>aux placements détenus pour le compte de</w:t>
      </w:r>
      <w:r w:rsidRPr="00F74047">
        <w:rPr>
          <w:lang w:val="fr-FR"/>
        </w:rPr>
        <w:t xml:space="preserve"> </w:t>
      </w:r>
      <w:r w:rsidRPr="00F74047">
        <w:rPr>
          <w:rStyle w:val="hps"/>
          <w:lang w:val="fr-FR"/>
        </w:rPr>
        <w:t>l’OMPI et</w:t>
      </w:r>
      <w:r w:rsidRPr="00F74047">
        <w:rPr>
          <w:lang w:val="fr-FR"/>
        </w:rPr>
        <w:t xml:space="preserve"> </w:t>
      </w:r>
      <w:r w:rsidRPr="00F74047">
        <w:rPr>
          <w:rStyle w:val="hps"/>
          <w:lang w:val="fr-FR"/>
        </w:rPr>
        <w:t>de</w:t>
      </w:r>
      <w:r w:rsidRPr="00F74047">
        <w:rPr>
          <w:lang w:val="fr-FR"/>
        </w:rPr>
        <w:t xml:space="preserve"> </w:t>
      </w:r>
      <w:r w:rsidRPr="00F74047">
        <w:rPr>
          <w:rStyle w:val="hps"/>
          <w:lang w:val="fr-FR"/>
        </w:rPr>
        <w:t>fonds en dépôt</w:t>
      </w:r>
      <w:r w:rsidRPr="00F74047">
        <w:rPr>
          <w:lang w:val="fr-FR"/>
        </w:rPr>
        <w:t xml:space="preserve"> </w:t>
      </w:r>
      <w:r w:rsidRPr="00F74047">
        <w:rPr>
          <w:rStyle w:val="hps"/>
          <w:lang w:val="fr-FR"/>
        </w:rPr>
        <w:t>et couvre</w:t>
      </w:r>
      <w:r w:rsidRPr="00F74047">
        <w:rPr>
          <w:lang w:val="fr-FR"/>
        </w:rPr>
        <w:t xml:space="preserve"> deux </w:t>
      </w:r>
      <w:r w:rsidRPr="00F74047">
        <w:rPr>
          <w:rStyle w:val="hps"/>
          <w:lang w:val="fr-FR"/>
        </w:rPr>
        <w:t>catégories de</w:t>
      </w:r>
      <w:r w:rsidRPr="00F74047">
        <w:rPr>
          <w:lang w:val="fr-FR"/>
        </w:rPr>
        <w:t xml:space="preserve"> </w:t>
      </w:r>
      <w:r w:rsidRPr="00F74047">
        <w:rPr>
          <w:rStyle w:val="hps"/>
          <w:lang w:val="fr-FR"/>
        </w:rPr>
        <w:t>trésorerie :</w:t>
      </w:r>
      <w:r w:rsidRPr="00F74047">
        <w:rPr>
          <w:lang w:val="fr-FR"/>
        </w:rPr>
        <w:t xml:space="preserve"> la trésorerie d’</w:t>
      </w:r>
      <w:r w:rsidRPr="00F74047">
        <w:rPr>
          <w:rStyle w:val="hps"/>
          <w:lang w:val="fr-FR"/>
        </w:rPr>
        <w:t>exploitation</w:t>
      </w:r>
      <w:r w:rsidRPr="00F74047">
        <w:rPr>
          <w:lang w:val="fr-FR"/>
        </w:rPr>
        <w:t xml:space="preserve"> </w:t>
      </w:r>
      <w:r w:rsidRPr="00F74047">
        <w:rPr>
          <w:rStyle w:val="hps"/>
          <w:lang w:val="fr-FR"/>
        </w:rPr>
        <w:t>et l</w:t>
      </w:r>
      <w:r w:rsidR="00B836FD" w:rsidRPr="00F74047">
        <w:rPr>
          <w:rStyle w:val="hps"/>
          <w:lang w:val="fr-FR"/>
        </w:rPr>
        <w:t>a</w:t>
      </w:r>
      <w:r w:rsidRPr="00F74047">
        <w:rPr>
          <w:rStyle w:val="hps"/>
          <w:lang w:val="fr-FR"/>
        </w:rPr>
        <w:t xml:space="preserve"> </w:t>
      </w:r>
      <w:r w:rsidR="00B836FD" w:rsidRPr="00F74047">
        <w:rPr>
          <w:lang w:val="fr-FR"/>
        </w:rPr>
        <w:t>trésorerie principale</w:t>
      </w:r>
      <w:r w:rsidRPr="00F74047">
        <w:rPr>
          <w:lang w:val="fr-FR"/>
        </w:rPr>
        <w:t>.  La trésorerie d’</w:t>
      </w:r>
      <w:r w:rsidRPr="00F74047">
        <w:rPr>
          <w:rStyle w:val="hps"/>
          <w:lang w:val="fr-FR"/>
        </w:rPr>
        <w:t>exploitation</w:t>
      </w:r>
      <w:r w:rsidRPr="00F74047">
        <w:rPr>
          <w:lang w:val="fr-FR"/>
        </w:rPr>
        <w:t xml:space="preserve"> </w:t>
      </w:r>
      <w:r w:rsidRPr="00F74047">
        <w:rPr>
          <w:rStyle w:val="hps"/>
          <w:lang w:val="fr-FR"/>
        </w:rPr>
        <w:t>correspond à la trésorerie</w:t>
      </w:r>
      <w:r w:rsidRPr="00F74047">
        <w:rPr>
          <w:lang w:val="fr-FR"/>
        </w:rPr>
        <w:t xml:space="preserve"> dont </w:t>
      </w:r>
      <w:r w:rsidRPr="00F74047">
        <w:rPr>
          <w:rStyle w:val="hps"/>
          <w:lang w:val="fr-FR"/>
        </w:rPr>
        <w:t>l’Organisation</w:t>
      </w:r>
      <w:r w:rsidRPr="00F74047">
        <w:rPr>
          <w:lang w:val="fr-FR"/>
        </w:rPr>
        <w:t xml:space="preserve"> a besoin </w:t>
      </w:r>
      <w:r w:rsidRPr="00F74047">
        <w:rPr>
          <w:rStyle w:val="hps"/>
          <w:lang w:val="fr-FR"/>
        </w:rPr>
        <w:t>pour répondre à ses besoins</w:t>
      </w:r>
      <w:r w:rsidRPr="00F74047">
        <w:rPr>
          <w:lang w:val="fr-FR"/>
        </w:rPr>
        <w:t xml:space="preserve"> </w:t>
      </w:r>
      <w:r w:rsidRPr="00F74047">
        <w:rPr>
          <w:rStyle w:val="hps"/>
          <w:lang w:val="fr-FR"/>
        </w:rPr>
        <w:t>de paiements</w:t>
      </w:r>
      <w:r w:rsidRPr="00F74047">
        <w:rPr>
          <w:lang w:val="fr-FR"/>
        </w:rPr>
        <w:t xml:space="preserve"> </w:t>
      </w:r>
      <w:r w:rsidRPr="00F74047">
        <w:rPr>
          <w:rStyle w:val="hps"/>
          <w:lang w:val="fr-FR"/>
        </w:rPr>
        <w:t>courants</w:t>
      </w:r>
      <w:r w:rsidRPr="00F74047">
        <w:rPr>
          <w:lang w:val="fr-FR"/>
        </w:rPr>
        <w:t xml:space="preserve"> </w:t>
      </w:r>
      <w:r w:rsidRPr="00F74047">
        <w:rPr>
          <w:rStyle w:val="hps"/>
          <w:lang w:val="fr-FR"/>
        </w:rPr>
        <w:t>et pour s’assurer</w:t>
      </w:r>
      <w:r w:rsidRPr="00F74047">
        <w:rPr>
          <w:lang w:val="fr-FR"/>
        </w:rPr>
        <w:t xml:space="preserve"> </w:t>
      </w:r>
      <w:r w:rsidRPr="00F74047">
        <w:rPr>
          <w:rStyle w:val="hps"/>
          <w:lang w:val="fr-FR"/>
        </w:rPr>
        <w:t>qu’un montant équivalent</w:t>
      </w:r>
      <w:r w:rsidRPr="00F74047">
        <w:rPr>
          <w:lang w:val="fr-FR"/>
        </w:rPr>
        <w:t xml:space="preserve"> </w:t>
      </w:r>
      <w:r w:rsidRPr="00F74047">
        <w:rPr>
          <w:rStyle w:val="hps"/>
          <w:lang w:val="fr-FR"/>
        </w:rPr>
        <w:t>aux réserves visées est disponible</w:t>
      </w:r>
      <w:r w:rsidRPr="00F74047">
        <w:rPr>
          <w:lang w:val="fr-FR"/>
        </w:rPr>
        <w:t xml:space="preserve"> </w:t>
      </w:r>
      <w:r w:rsidRPr="00F74047">
        <w:rPr>
          <w:rStyle w:val="hps"/>
          <w:lang w:val="fr-FR"/>
        </w:rPr>
        <w:t>sous forme de liquidités</w:t>
      </w:r>
      <w:r w:rsidRPr="00F74047">
        <w:rPr>
          <w:lang w:val="fr-FR"/>
        </w:rPr>
        <w:t>.  L</w:t>
      </w:r>
      <w:r w:rsidR="00B836FD" w:rsidRPr="00F74047">
        <w:rPr>
          <w:rStyle w:val="hps"/>
          <w:lang w:val="fr-FR"/>
        </w:rPr>
        <w:t>a</w:t>
      </w:r>
      <w:r w:rsidRPr="00F74047">
        <w:rPr>
          <w:rStyle w:val="hps"/>
          <w:lang w:val="fr-FR"/>
        </w:rPr>
        <w:t xml:space="preserve"> </w:t>
      </w:r>
      <w:r w:rsidR="00B836FD" w:rsidRPr="00F74047">
        <w:rPr>
          <w:lang w:val="fr-FR"/>
        </w:rPr>
        <w:t>trésorerie principale</w:t>
      </w:r>
      <w:r w:rsidR="00B836FD" w:rsidRPr="00F74047">
        <w:rPr>
          <w:rStyle w:val="hps"/>
          <w:lang w:val="fr-FR"/>
        </w:rPr>
        <w:t xml:space="preserve"> correspond</w:t>
      </w:r>
      <w:r w:rsidRPr="00F74047">
        <w:rPr>
          <w:rStyle w:val="hps"/>
          <w:lang w:val="fr-FR"/>
        </w:rPr>
        <w:t xml:space="preserve"> au</w:t>
      </w:r>
      <w:r w:rsidRPr="00F74047">
        <w:rPr>
          <w:lang w:val="fr-FR"/>
        </w:rPr>
        <w:t xml:space="preserve"> </w:t>
      </w:r>
      <w:r w:rsidRPr="00F74047">
        <w:rPr>
          <w:rStyle w:val="hps"/>
          <w:lang w:val="fr-FR"/>
        </w:rPr>
        <w:t>solde de trésorerie</w:t>
      </w:r>
      <w:r w:rsidRPr="00F74047">
        <w:rPr>
          <w:lang w:val="fr-FR"/>
        </w:rPr>
        <w:t xml:space="preserve"> restant </w:t>
      </w:r>
      <w:r w:rsidRPr="00F74047">
        <w:rPr>
          <w:rStyle w:val="hps"/>
          <w:lang w:val="fr-FR"/>
        </w:rPr>
        <w:t xml:space="preserve">après déduction de </w:t>
      </w:r>
      <w:r w:rsidRPr="00F74047">
        <w:rPr>
          <w:lang w:val="fr-FR"/>
        </w:rPr>
        <w:t>la trésorerie d’</w:t>
      </w:r>
      <w:r w:rsidRPr="00F74047">
        <w:rPr>
          <w:rStyle w:val="hps"/>
          <w:lang w:val="fr-FR"/>
        </w:rPr>
        <w:t>exploitation et de</w:t>
      </w:r>
      <w:r w:rsidRPr="00F74047">
        <w:rPr>
          <w:lang w:val="fr-FR"/>
        </w:rPr>
        <w:t xml:space="preserve"> la </w:t>
      </w:r>
      <w:r w:rsidRPr="00F74047">
        <w:rPr>
          <w:rStyle w:val="hps"/>
          <w:lang w:val="fr-FR"/>
        </w:rPr>
        <w:t>trésorerie</w:t>
      </w:r>
      <w:r w:rsidRPr="00F74047">
        <w:rPr>
          <w:lang w:val="fr-FR"/>
        </w:rPr>
        <w:t xml:space="preserve"> </w:t>
      </w:r>
      <w:r w:rsidRPr="00F74047">
        <w:rPr>
          <w:rStyle w:val="hps"/>
          <w:lang w:val="fr-FR"/>
        </w:rPr>
        <w:t>stratégique</w:t>
      </w:r>
      <w:r w:rsidRPr="00F74047">
        <w:rPr>
          <w:lang w:val="fr-FR"/>
        </w:rPr>
        <w:t xml:space="preserve"> </w:t>
      </w:r>
      <w:r w:rsidRPr="00F74047">
        <w:rPr>
          <w:rStyle w:val="hps"/>
          <w:lang w:val="fr-FR"/>
        </w:rPr>
        <w:t>(sachant que cette dernière est soumise à une autre politique en matière de placements</w:t>
      </w:r>
      <w:r w:rsidRPr="00F74047">
        <w:rPr>
          <w:lang w:val="fr-FR"/>
        </w:rPr>
        <w:t xml:space="preserve">).  </w:t>
      </w:r>
      <w:r w:rsidRPr="00F74047">
        <w:rPr>
          <w:rStyle w:val="hps"/>
          <w:lang w:val="fr-FR"/>
        </w:rPr>
        <w:t>L</w:t>
      </w:r>
      <w:r w:rsidR="00B836FD" w:rsidRPr="00F74047">
        <w:rPr>
          <w:rStyle w:val="hps"/>
          <w:lang w:val="fr-FR"/>
        </w:rPr>
        <w:t>a</w:t>
      </w:r>
      <w:r w:rsidRPr="00F74047">
        <w:rPr>
          <w:rStyle w:val="hps"/>
          <w:lang w:val="fr-FR"/>
        </w:rPr>
        <w:t xml:space="preserve"> </w:t>
      </w:r>
      <w:r w:rsidR="00B836FD" w:rsidRPr="00F74047">
        <w:rPr>
          <w:lang w:val="fr-FR"/>
        </w:rPr>
        <w:t>trésorerie principale</w:t>
      </w:r>
      <w:r w:rsidR="00B836FD" w:rsidRPr="00F74047">
        <w:rPr>
          <w:rStyle w:val="hps"/>
          <w:lang w:val="fr-FR"/>
        </w:rPr>
        <w:t xml:space="preserve"> </w:t>
      </w:r>
      <w:r w:rsidRPr="00F74047">
        <w:rPr>
          <w:rStyle w:val="hps"/>
          <w:lang w:val="fr-FR"/>
        </w:rPr>
        <w:t>n</w:t>
      </w:r>
      <w:r w:rsidR="00B836FD" w:rsidRPr="00F74047">
        <w:rPr>
          <w:rStyle w:val="hps"/>
          <w:lang w:val="fr-FR"/>
        </w:rPr>
        <w:t>’est</w:t>
      </w:r>
      <w:r w:rsidRPr="00F74047">
        <w:rPr>
          <w:rStyle w:val="hps"/>
          <w:lang w:val="fr-FR"/>
        </w:rPr>
        <w:t xml:space="preserve"> pas censé</w:t>
      </w:r>
      <w:r w:rsidR="00B836FD" w:rsidRPr="00F74047">
        <w:rPr>
          <w:rStyle w:val="hps"/>
          <w:lang w:val="fr-FR"/>
        </w:rPr>
        <w:t>e</w:t>
      </w:r>
      <w:r w:rsidRPr="00F74047">
        <w:rPr>
          <w:lang w:val="fr-FR"/>
        </w:rPr>
        <w:t xml:space="preserve"> </w:t>
      </w:r>
      <w:r w:rsidRPr="00F74047">
        <w:rPr>
          <w:rStyle w:val="hps"/>
          <w:lang w:val="fr-FR"/>
        </w:rPr>
        <w:t>être utilisé</w:t>
      </w:r>
      <w:r w:rsidR="00B836FD" w:rsidRPr="00F74047">
        <w:rPr>
          <w:rStyle w:val="hps"/>
          <w:lang w:val="fr-FR"/>
        </w:rPr>
        <w:t>e</w:t>
      </w:r>
      <w:r w:rsidRPr="00F74047">
        <w:rPr>
          <w:lang w:val="fr-FR"/>
        </w:rPr>
        <w:t xml:space="preserve"> </w:t>
      </w:r>
      <w:r w:rsidRPr="00F74047">
        <w:rPr>
          <w:rStyle w:val="hps"/>
          <w:lang w:val="fr-FR"/>
        </w:rPr>
        <w:t>à court terme</w:t>
      </w:r>
      <w:r w:rsidRPr="00F74047">
        <w:rPr>
          <w:lang w:val="fr-FR"/>
        </w:rPr>
        <w:t xml:space="preserve"> </w:t>
      </w:r>
      <w:r w:rsidRPr="00F74047">
        <w:rPr>
          <w:rStyle w:val="hps"/>
          <w:lang w:val="fr-FR"/>
        </w:rPr>
        <w:t>(</w:t>
      </w:r>
      <w:r w:rsidRPr="00F74047">
        <w:rPr>
          <w:lang w:val="fr-FR"/>
        </w:rPr>
        <w:t xml:space="preserve">période de </w:t>
      </w:r>
      <w:r w:rsidRPr="00F74047">
        <w:rPr>
          <w:rStyle w:val="hps"/>
          <w:lang w:val="fr-FR"/>
        </w:rPr>
        <w:t>moins d’un an</w:t>
      </w:r>
      <w:r w:rsidRPr="00F74047">
        <w:rPr>
          <w:lang w:val="fr-FR" w:eastAsia="en-US"/>
        </w:rPr>
        <w:t>).</w:t>
      </w:r>
    </w:p>
    <w:p w:rsidR="00584FEB" w:rsidRPr="00F74047" w:rsidRDefault="00584FEB" w:rsidP="006859B5">
      <w:pPr>
        <w:pStyle w:val="ONUMFS"/>
        <w:rPr>
          <w:lang w:val="fr-FR" w:eastAsia="en-US"/>
        </w:rPr>
      </w:pPr>
      <w:r w:rsidRPr="00F74047">
        <w:rPr>
          <w:rStyle w:val="hps"/>
          <w:lang w:val="fr-FR"/>
        </w:rPr>
        <w:t>La présente politique</w:t>
      </w:r>
      <w:r w:rsidRPr="00F74047">
        <w:rPr>
          <w:lang w:val="fr-FR"/>
        </w:rPr>
        <w:t xml:space="preserve"> </w:t>
      </w:r>
      <w:r w:rsidRPr="00F74047">
        <w:rPr>
          <w:rStyle w:val="hps"/>
          <w:lang w:val="fr-FR"/>
        </w:rPr>
        <w:t>fournit</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principes généraux</w:t>
      </w:r>
      <w:r w:rsidRPr="00F74047">
        <w:rPr>
          <w:lang w:val="fr-FR"/>
        </w:rPr>
        <w:t xml:space="preserve"> </w:t>
      </w:r>
      <w:r w:rsidRPr="00F74047">
        <w:rPr>
          <w:rStyle w:val="hps"/>
          <w:lang w:val="fr-FR"/>
        </w:rPr>
        <w:t>qui régissent les placements</w:t>
      </w:r>
      <w:r w:rsidRPr="00F74047">
        <w:rPr>
          <w:lang w:val="fr-FR"/>
        </w:rPr>
        <w:t xml:space="preserve"> </w:t>
      </w:r>
      <w:r w:rsidRPr="00F74047">
        <w:rPr>
          <w:rStyle w:val="hps"/>
          <w:lang w:val="fr-FR"/>
        </w:rPr>
        <w:t>de l’Organisation</w:t>
      </w:r>
      <w:r w:rsidRPr="00F74047">
        <w:rPr>
          <w:lang w:val="fr-FR"/>
        </w:rPr>
        <w:t xml:space="preserve"> </w:t>
      </w:r>
      <w:r w:rsidRPr="00F74047">
        <w:rPr>
          <w:rStyle w:val="hps"/>
          <w:lang w:val="fr-FR"/>
        </w:rPr>
        <w:t>et s’applique</w:t>
      </w:r>
      <w:r w:rsidRPr="00F74047">
        <w:rPr>
          <w:lang w:val="fr-FR"/>
        </w:rPr>
        <w:t xml:space="preserve"> donc aux </w:t>
      </w:r>
      <w:r w:rsidRPr="00F74047">
        <w:rPr>
          <w:rStyle w:val="hps"/>
          <w:lang w:val="fr-FR"/>
        </w:rPr>
        <w:t>directives</w:t>
      </w:r>
      <w:r w:rsidRPr="00F74047">
        <w:rPr>
          <w:lang w:val="fr-FR"/>
        </w:rPr>
        <w:t xml:space="preserve"> </w:t>
      </w:r>
      <w:r w:rsidRPr="00F74047">
        <w:rPr>
          <w:rStyle w:val="hps"/>
          <w:lang w:val="fr-FR"/>
        </w:rPr>
        <w:t>de placement communiquées</w:t>
      </w:r>
      <w:r w:rsidRPr="00F74047">
        <w:rPr>
          <w:lang w:val="fr-FR"/>
        </w:rPr>
        <w:t xml:space="preserve"> </w:t>
      </w:r>
      <w:r w:rsidRPr="00F74047">
        <w:rPr>
          <w:rStyle w:val="hps"/>
          <w:lang w:val="fr-FR"/>
        </w:rPr>
        <w:t>aux gestionnaires de fonds</w:t>
      </w:r>
      <w:r w:rsidRPr="00F74047">
        <w:rPr>
          <w:lang w:val="fr-FR"/>
        </w:rPr>
        <w:t xml:space="preserve"> </w:t>
      </w:r>
      <w:r w:rsidRPr="00F74047">
        <w:rPr>
          <w:rStyle w:val="hps"/>
          <w:lang w:val="fr-FR"/>
        </w:rPr>
        <w:t>extérieurs (</w:t>
      </w:r>
      <w:r w:rsidRPr="00F74047">
        <w:rPr>
          <w:lang w:val="fr-FR"/>
        </w:rPr>
        <w:t xml:space="preserve">définis </w:t>
      </w:r>
      <w:r w:rsidRPr="00F74047">
        <w:rPr>
          <w:rStyle w:val="hps"/>
          <w:lang w:val="fr-FR"/>
        </w:rPr>
        <w:t>au paragraphe</w:t>
      </w:r>
      <w:r w:rsidRPr="00F74047">
        <w:rPr>
          <w:lang w:val="fr-FR"/>
        </w:rPr>
        <w:t> </w:t>
      </w:r>
      <w:r w:rsidRPr="00F74047">
        <w:rPr>
          <w:rStyle w:val="hps"/>
          <w:lang w:val="fr-FR"/>
        </w:rPr>
        <w:t>16</w:t>
      </w:r>
      <w:r w:rsidRPr="00F74047">
        <w:rPr>
          <w:lang w:val="fr-FR" w:eastAsia="en-US"/>
        </w:rPr>
        <w:t>).</w:t>
      </w:r>
    </w:p>
    <w:p w:rsidR="00584FEB" w:rsidRDefault="00B63156" w:rsidP="00B63156">
      <w:pPr>
        <w:pStyle w:val="Heading1"/>
        <w:keepLines/>
        <w:rPr>
          <w:lang w:val="fr-FR"/>
        </w:rPr>
      </w:pPr>
      <w:r w:rsidRPr="00B63156">
        <w:rPr>
          <w:lang w:val="fr-FR"/>
        </w:rPr>
        <w:lastRenderedPageBreak/>
        <w:t>B.</w:t>
      </w:r>
      <w:r w:rsidRPr="00B63156">
        <w:rPr>
          <w:lang w:val="fr-FR"/>
        </w:rPr>
        <w:tab/>
        <w:t>Rôles et responsabilités des parties prenantes</w:t>
      </w:r>
    </w:p>
    <w:p w:rsidR="00B63156" w:rsidRPr="00B63156" w:rsidRDefault="00B63156" w:rsidP="00B63156">
      <w:pPr>
        <w:keepNext/>
        <w:keepLines/>
        <w:rPr>
          <w:lang w:val="fr-FR"/>
        </w:rPr>
      </w:pPr>
    </w:p>
    <w:p w:rsidR="00584FEB" w:rsidRDefault="00584FEB" w:rsidP="00B63156">
      <w:pPr>
        <w:pStyle w:val="Heading2"/>
        <w:keepLines/>
        <w:spacing w:before="0" w:after="220"/>
        <w:rPr>
          <w:lang w:val="fr-FR" w:eastAsia="en-US"/>
        </w:rPr>
      </w:pPr>
      <w:r w:rsidRPr="00F74047">
        <w:rPr>
          <w:lang w:val="fr-FR" w:eastAsia="en-US"/>
        </w:rPr>
        <w:t>Directeur général</w:t>
      </w:r>
    </w:p>
    <w:p w:rsidR="00584FEB" w:rsidRPr="00F74047" w:rsidRDefault="00584FEB" w:rsidP="00B63156">
      <w:pPr>
        <w:pStyle w:val="ONUMFS"/>
        <w:keepNext/>
        <w:keepLines/>
        <w:rPr>
          <w:rFonts w:eastAsia="Times New Roman"/>
          <w:lang w:val="fr-FR" w:eastAsia="en-US"/>
        </w:rPr>
      </w:pPr>
      <w:r w:rsidRPr="00F74047">
        <w:rPr>
          <w:rStyle w:val="hps"/>
          <w:lang w:val="fr-FR"/>
        </w:rPr>
        <w:t>Le Directeur général</w:t>
      </w:r>
      <w:r w:rsidRPr="00F74047">
        <w:rPr>
          <w:lang w:val="fr-FR"/>
        </w:rPr>
        <w:t xml:space="preserve"> </w:t>
      </w:r>
      <w:r w:rsidRPr="00F74047">
        <w:rPr>
          <w:rStyle w:val="hps"/>
          <w:lang w:val="fr-FR"/>
        </w:rPr>
        <w:t>examine les rapports,</w:t>
      </w:r>
      <w:r w:rsidRPr="00F74047">
        <w:rPr>
          <w:lang w:val="fr-FR"/>
        </w:rPr>
        <w:t xml:space="preserve"> </w:t>
      </w:r>
      <w:r w:rsidRPr="00F74047">
        <w:rPr>
          <w:rStyle w:val="hps"/>
          <w:lang w:val="fr-FR"/>
        </w:rPr>
        <w:t>propositions et</w:t>
      </w:r>
      <w:r w:rsidRPr="00F74047">
        <w:rPr>
          <w:lang w:val="fr-FR"/>
        </w:rPr>
        <w:t xml:space="preserve"> </w:t>
      </w:r>
      <w:r w:rsidRPr="00F74047">
        <w:rPr>
          <w:rStyle w:val="hps"/>
          <w:lang w:val="fr-FR"/>
        </w:rPr>
        <w:t>recommandations présentés par le</w:t>
      </w:r>
      <w:r w:rsidRPr="00F74047">
        <w:rPr>
          <w:lang w:val="fr-FR"/>
        </w:rPr>
        <w:t xml:space="preserve"> </w:t>
      </w:r>
      <w:r w:rsidRPr="00F74047">
        <w:rPr>
          <w:rStyle w:val="hps"/>
          <w:lang w:val="fr-FR"/>
        </w:rPr>
        <w:t>Comité</w:t>
      </w:r>
      <w:r w:rsidRPr="00F74047">
        <w:rPr>
          <w:lang w:val="fr-FR"/>
        </w:rPr>
        <w:t xml:space="preserve"> </w:t>
      </w:r>
      <w:r w:rsidR="00DC7976" w:rsidRPr="00F74047">
        <w:rPr>
          <w:szCs w:val="22"/>
          <w:lang w:val="fr-FR"/>
        </w:rPr>
        <w:t xml:space="preserve">consultatif pour les placements </w:t>
      </w:r>
      <w:r w:rsidRPr="00F74047">
        <w:rPr>
          <w:lang w:val="fr-FR"/>
        </w:rPr>
        <w:t xml:space="preserve">afin de donner </w:t>
      </w:r>
      <w:r w:rsidRPr="00F74047">
        <w:rPr>
          <w:rStyle w:val="hps"/>
          <w:lang w:val="fr-FR"/>
        </w:rPr>
        <w:t>son approbation finale en la matière</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rStyle w:val="hps"/>
          <w:lang w:val="fr-FR"/>
        </w:rPr>
        <w:t>Conformément</w:t>
      </w:r>
      <w:r w:rsidRPr="00F74047">
        <w:rPr>
          <w:lang w:val="fr-FR"/>
        </w:rPr>
        <w:t xml:space="preserve"> aux articles 4.10 et 4.11 du</w:t>
      </w:r>
      <w:r w:rsidRPr="00F74047">
        <w:rPr>
          <w:rStyle w:val="hps"/>
          <w:lang w:val="fr-FR"/>
        </w:rPr>
        <w:t xml:space="preserve"> Règlement financier</w:t>
      </w:r>
      <w:r w:rsidRPr="00F74047">
        <w:rPr>
          <w:lang w:val="fr-FR"/>
        </w:rPr>
        <w:t xml:space="preserve">, </w:t>
      </w:r>
      <w:r w:rsidRPr="00F74047">
        <w:rPr>
          <w:rStyle w:val="hps"/>
          <w:lang w:val="fr-FR"/>
        </w:rPr>
        <w:t>le Directeur général informe régulièrement</w:t>
      </w:r>
      <w:r w:rsidRPr="00F74047">
        <w:rPr>
          <w:lang w:val="fr-FR"/>
        </w:rPr>
        <w:t xml:space="preserve"> le </w:t>
      </w:r>
      <w:r w:rsidRPr="00F74047">
        <w:rPr>
          <w:rStyle w:val="hps"/>
          <w:lang w:val="fr-FR"/>
        </w:rPr>
        <w:t>Comité du programme et</w:t>
      </w:r>
      <w:r w:rsidRPr="00F74047">
        <w:rPr>
          <w:lang w:val="fr-FR"/>
        </w:rPr>
        <w:t xml:space="preserve"> </w:t>
      </w:r>
      <w:r w:rsidRPr="00F74047">
        <w:rPr>
          <w:rStyle w:val="hps"/>
          <w:lang w:val="fr-FR"/>
        </w:rPr>
        <w:t>budget (PBC</w:t>
      </w:r>
      <w:r w:rsidRPr="00F74047">
        <w:rPr>
          <w:lang w:val="fr-FR"/>
        </w:rPr>
        <w:t xml:space="preserve">) des </w:t>
      </w:r>
      <w:r w:rsidRPr="00F74047">
        <w:rPr>
          <w:rStyle w:val="hps"/>
          <w:lang w:val="fr-FR"/>
        </w:rPr>
        <w:t>placements</w:t>
      </w:r>
      <w:r w:rsidRPr="00F74047">
        <w:rPr>
          <w:lang w:val="fr-FR"/>
        </w:rPr>
        <w:t xml:space="preserve"> </w:t>
      </w:r>
      <w:r w:rsidRPr="00F74047">
        <w:rPr>
          <w:rStyle w:val="hps"/>
          <w:lang w:val="fr-FR"/>
        </w:rPr>
        <w:t>à court terme</w:t>
      </w:r>
      <w:r w:rsidRPr="00F74047">
        <w:rPr>
          <w:lang w:val="fr-FR"/>
        </w:rPr>
        <w:t xml:space="preserve"> </w:t>
      </w:r>
      <w:r w:rsidRPr="00F74047">
        <w:rPr>
          <w:rStyle w:val="hps"/>
          <w:lang w:val="fr-FR"/>
        </w:rPr>
        <w:t>et à long terme</w:t>
      </w:r>
      <w:r w:rsidRPr="00F74047">
        <w:rPr>
          <w:rFonts w:eastAsia="Times New Roman"/>
          <w:lang w:val="fr-FR" w:eastAsia="en-US"/>
        </w:rPr>
        <w:t>.</w:t>
      </w:r>
    </w:p>
    <w:p w:rsidR="00584FEB" w:rsidRDefault="00DC7976" w:rsidP="00B63156">
      <w:pPr>
        <w:pStyle w:val="Heading2"/>
        <w:rPr>
          <w:lang w:val="fr-FR"/>
        </w:rPr>
      </w:pPr>
      <w:r w:rsidRPr="00B63156">
        <w:rPr>
          <w:lang w:val="fr-FR"/>
        </w:rPr>
        <w:t>Comité consultatif pour les placements</w:t>
      </w:r>
    </w:p>
    <w:p w:rsidR="00B63156" w:rsidRPr="00B63156" w:rsidRDefault="00B63156" w:rsidP="00B63156">
      <w:pPr>
        <w:rPr>
          <w:lang w:val="fr-FR"/>
        </w:rPr>
      </w:pPr>
    </w:p>
    <w:p w:rsidR="00584FEB" w:rsidRPr="00F74047" w:rsidRDefault="00584FEB" w:rsidP="00B73B31">
      <w:pPr>
        <w:pStyle w:val="ONUMFS"/>
        <w:rPr>
          <w:rFonts w:eastAsia="Times New Roman"/>
          <w:lang w:val="fr-FR" w:eastAsia="en-US"/>
        </w:rPr>
      </w:pPr>
      <w:r w:rsidRPr="00F74047">
        <w:rPr>
          <w:rStyle w:val="hps"/>
          <w:lang w:val="fr-FR"/>
        </w:rPr>
        <w:t xml:space="preserve">Les membres du </w:t>
      </w:r>
      <w:r w:rsidR="00DC7976" w:rsidRPr="00F74047">
        <w:rPr>
          <w:szCs w:val="22"/>
          <w:lang w:val="fr-FR"/>
        </w:rPr>
        <w:t xml:space="preserve">Comité consultatif pour les placements </w:t>
      </w:r>
      <w:r w:rsidRPr="00F74047">
        <w:rPr>
          <w:rStyle w:val="hps"/>
          <w:lang w:val="fr-FR"/>
        </w:rPr>
        <w:t>sont nommés</w:t>
      </w:r>
      <w:r w:rsidRPr="00F74047">
        <w:rPr>
          <w:lang w:val="fr-FR"/>
        </w:rPr>
        <w:t xml:space="preserve"> </w:t>
      </w:r>
      <w:r w:rsidRPr="00F74047">
        <w:rPr>
          <w:rStyle w:val="hps"/>
          <w:lang w:val="fr-FR"/>
        </w:rPr>
        <w:t>par le Directeur général</w:t>
      </w:r>
      <w:r w:rsidRPr="00F74047">
        <w:rPr>
          <w:lang w:val="fr-FR"/>
        </w:rPr>
        <w:t xml:space="preserve">.  </w:t>
      </w:r>
      <w:r w:rsidRPr="00F74047">
        <w:rPr>
          <w:rStyle w:val="hps"/>
          <w:lang w:val="fr-FR"/>
        </w:rPr>
        <w:t>Un</w:t>
      </w:r>
      <w:r w:rsidRPr="00F74047">
        <w:rPr>
          <w:lang w:val="fr-FR"/>
        </w:rPr>
        <w:t xml:space="preserve"> </w:t>
      </w:r>
      <w:r w:rsidRPr="00F74047">
        <w:rPr>
          <w:rStyle w:val="hps"/>
          <w:lang w:val="fr-FR"/>
        </w:rPr>
        <w:t>ordre de service</w:t>
      </w:r>
      <w:r w:rsidRPr="00F74047">
        <w:rPr>
          <w:lang w:val="fr-FR"/>
        </w:rPr>
        <w:t xml:space="preserve"> </w:t>
      </w:r>
      <w:r w:rsidRPr="00F74047">
        <w:rPr>
          <w:rStyle w:val="hps"/>
          <w:lang w:val="fr-FR"/>
        </w:rPr>
        <w:t>établissant le</w:t>
      </w:r>
      <w:r w:rsidRPr="00F74047">
        <w:rPr>
          <w:lang w:val="fr-FR"/>
        </w:rPr>
        <w:t xml:space="preserve"> </w:t>
      </w:r>
      <w:r w:rsidRPr="00F74047">
        <w:rPr>
          <w:rStyle w:val="hps"/>
          <w:lang w:val="fr-FR"/>
        </w:rPr>
        <w:t>comité</w:t>
      </w:r>
      <w:r w:rsidRPr="00F74047">
        <w:rPr>
          <w:lang w:val="fr-FR"/>
        </w:rPr>
        <w:t xml:space="preserve"> </w:t>
      </w:r>
      <w:r w:rsidRPr="00F74047">
        <w:rPr>
          <w:rStyle w:val="hps"/>
          <w:lang w:val="fr-FR"/>
        </w:rPr>
        <w:t>est émis</w:t>
      </w:r>
      <w:r w:rsidRPr="00F74047">
        <w:rPr>
          <w:lang w:val="fr-FR"/>
        </w:rPr>
        <w:t xml:space="preserve"> </w:t>
      </w:r>
      <w:r w:rsidRPr="00F74047">
        <w:rPr>
          <w:rStyle w:val="hps"/>
          <w:lang w:val="fr-FR"/>
        </w:rPr>
        <w:t>par le Directeur général</w:t>
      </w:r>
      <w:r w:rsidRPr="00F74047">
        <w:rPr>
          <w:rFonts w:eastAsia="Times New Roman"/>
          <w:lang w:val="fr-FR" w:eastAsia="en-US"/>
        </w:rPr>
        <w:t>.</w:t>
      </w:r>
    </w:p>
    <w:p w:rsidR="00584FEB" w:rsidRPr="00F74047" w:rsidRDefault="00584FEB" w:rsidP="00B73B31">
      <w:pPr>
        <w:pStyle w:val="ONUMFS"/>
        <w:rPr>
          <w:rFonts w:eastAsia="Times New Roman"/>
          <w:lang w:val="fr-FR" w:eastAsia="en-US"/>
        </w:rPr>
      </w:pPr>
      <w:r w:rsidRPr="00F74047">
        <w:rPr>
          <w:rStyle w:val="hps"/>
          <w:lang w:val="fr-FR"/>
        </w:rPr>
        <w:t>Ce</w:t>
      </w:r>
      <w:r w:rsidRPr="00F74047">
        <w:rPr>
          <w:lang w:val="fr-FR"/>
        </w:rPr>
        <w:t xml:space="preserve"> </w:t>
      </w:r>
      <w:r w:rsidRPr="00F74047">
        <w:rPr>
          <w:rStyle w:val="hps"/>
          <w:lang w:val="fr-FR"/>
        </w:rPr>
        <w:t>comité</w:t>
      </w:r>
      <w:r w:rsidRPr="00F74047">
        <w:rPr>
          <w:lang w:val="fr-FR"/>
        </w:rPr>
        <w:t xml:space="preserve"> </w:t>
      </w:r>
      <w:r w:rsidRPr="00F74047">
        <w:rPr>
          <w:rStyle w:val="hps"/>
          <w:lang w:val="fr-FR"/>
        </w:rPr>
        <w:t>joue le rôle de conseil auprès du Directeur général</w:t>
      </w:r>
      <w:r w:rsidRPr="00F74047">
        <w:rPr>
          <w:lang w:val="fr-FR"/>
        </w:rPr>
        <w:t xml:space="preserve"> </w:t>
      </w:r>
      <w:r w:rsidRPr="00F74047">
        <w:rPr>
          <w:rStyle w:val="hps"/>
          <w:lang w:val="fr-FR"/>
        </w:rPr>
        <w:t>en ce qui concerne les placements de l’Organisation</w:t>
      </w:r>
      <w:r w:rsidRPr="00F74047">
        <w:rPr>
          <w:lang w:val="fr-FR"/>
        </w:rPr>
        <w:t>, conformément au chapitre </w:t>
      </w:r>
      <w:r w:rsidRPr="00F74047">
        <w:rPr>
          <w:rStyle w:val="hps"/>
          <w:lang w:val="fr-FR"/>
        </w:rPr>
        <w:t>4, section C du Règlement financier</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de son règlement d’exécution</w:t>
      </w:r>
      <w:r w:rsidRPr="00F74047">
        <w:rPr>
          <w:lang w:val="fr-FR"/>
        </w:rPr>
        <w:t xml:space="preserve">.  </w:t>
      </w:r>
      <w:r w:rsidRPr="00F74047">
        <w:rPr>
          <w:rStyle w:val="hps"/>
          <w:lang w:val="fr-FR"/>
        </w:rPr>
        <w:t>Ainsi, il peut émettre des avis sur</w:t>
      </w:r>
      <w:r w:rsidRPr="00F74047">
        <w:rPr>
          <w:lang w:val="fr-FR"/>
        </w:rPr>
        <w:t xml:space="preserve"> </w:t>
      </w:r>
      <w:r w:rsidRPr="00F74047">
        <w:rPr>
          <w:rStyle w:val="hps"/>
          <w:lang w:val="fr-FR"/>
        </w:rPr>
        <w:t>le contenu</w:t>
      </w:r>
      <w:r w:rsidRPr="00F74047">
        <w:rPr>
          <w:lang w:val="fr-FR"/>
        </w:rPr>
        <w:t xml:space="preserve"> </w:t>
      </w:r>
      <w:r w:rsidRPr="00F74047">
        <w:rPr>
          <w:rStyle w:val="hps"/>
          <w:lang w:val="fr-FR"/>
        </w:rPr>
        <w:t>de</w:t>
      </w:r>
      <w:r w:rsidRPr="00F74047">
        <w:rPr>
          <w:lang w:val="fr-FR"/>
        </w:rPr>
        <w:t xml:space="preserve"> </w:t>
      </w:r>
      <w:r w:rsidRPr="00F74047">
        <w:rPr>
          <w:rStyle w:val="hps"/>
          <w:lang w:val="fr-FR"/>
        </w:rPr>
        <w:t>la politique en matière de placements</w:t>
      </w:r>
      <w:r w:rsidRPr="00F74047">
        <w:rPr>
          <w:lang w:val="fr-FR"/>
        </w:rPr>
        <w:t xml:space="preserve">, la stratégie, </w:t>
      </w:r>
      <w:r w:rsidRPr="00F74047">
        <w:rPr>
          <w:rStyle w:val="hps"/>
          <w:lang w:val="fr-FR"/>
        </w:rPr>
        <w:t>la répartition des actifs</w:t>
      </w:r>
      <w:r w:rsidRPr="00F74047">
        <w:rPr>
          <w:lang w:val="fr-FR"/>
        </w:rPr>
        <w:t xml:space="preserve">, les critères </w:t>
      </w:r>
      <w:r w:rsidRPr="00F74047">
        <w:rPr>
          <w:rStyle w:val="hps"/>
          <w:lang w:val="fr-FR"/>
        </w:rPr>
        <w:t>de performance appropriés</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les directives de placement</w:t>
      </w:r>
      <w:r w:rsidRPr="00F74047">
        <w:rPr>
          <w:lang w:val="fr-FR"/>
        </w:rPr>
        <w:t xml:space="preserve">.  </w:t>
      </w:r>
      <w:r w:rsidRPr="00F74047">
        <w:rPr>
          <w:rStyle w:val="hps"/>
          <w:lang w:val="fr-FR"/>
        </w:rPr>
        <w:t>Ses responsabilités</w:t>
      </w:r>
      <w:r w:rsidRPr="00F74047">
        <w:rPr>
          <w:lang w:val="fr-FR"/>
        </w:rPr>
        <w:t xml:space="preserve"> </w:t>
      </w:r>
      <w:r w:rsidRPr="00F74047">
        <w:rPr>
          <w:rStyle w:val="hps"/>
          <w:lang w:val="fr-FR"/>
        </w:rPr>
        <w:t>sont les suivantes :</w:t>
      </w:r>
    </w:p>
    <w:p w:rsidR="00584FEB" w:rsidRPr="00F74047" w:rsidRDefault="00584FEB" w:rsidP="00B73B31">
      <w:pPr>
        <w:pStyle w:val="ListParagraph"/>
        <w:numPr>
          <w:ilvl w:val="0"/>
          <w:numId w:val="6"/>
        </w:numPr>
        <w:spacing w:after="220" w:line="240" w:lineRule="auto"/>
        <w:ind w:left="1134" w:right="0" w:hanging="567"/>
        <w:rPr>
          <w:bCs/>
          <w:szCs w:val="28"/>
          <w:lang w:val="fr-FR"/>
        </w:rPr>
      </w:pPr>
      <w:r w:rsidRPr="00F74047">
        <w:rPr>
          <w:bCs/>
          <w:szCs w:val="28"/>
          <w:u w:val="single"/>
          <w:lang w:val="fr-FR"/>
        </w:rPr>
        <w:t>Exécution et suivi de la politique en matière de placements</w:t>
      </w:r>
    </w:p>
    <w:p w:rsidR="00584FEB" w:rsidRPr="00F74047" w:rsidRDefault="00584FEB" w:rsidP="00B73B31">
      <w:pPr>
        <w:pStyle w:val="ONUME"/>
        <w:numPr>
          <w:ilvl w:val="0"/>
          <w:numId w:val="0"/>
        </w:numPr>
        <w:ind w:left="1134"/>
        <w:rPr>
          <w:rFonts w:eastAsia="Times New Roman"/>
          <w:lang w:val="fr-FR" w:eastAsia="en-US"/>
        </w:rPr>
      </w:pPr>
      <w:r w:rsidRPr="00F74047">
        <w:rPr>
          <w:lang w:val="fr-FR"/>
        </w:rPr>
        <w:t xml:space="preserve">Le </w:t>
      </w:r>
      <w:r w:rsidR="00DC7976" w:rsidRPr="00F74047">
        <w:rPr>
          <w:szCs w:val="22"/>
          <w:lang w:val="fr-FR"/>
        </w:rPr>
        <w:t xml:space="preserve">Comité consultatif pour les placements </w:t>
      </w:r>
      <w:r w:rsidRPr="00F74047">
        <w:rPr>
          <w:lang w:val="fr-FR"/>
        </w:rPr>
        <w:t xml:space="preserve">est chargé de superviser la mise en </w:t>
      </w:r>
      <w:r w:rsidRPr="00F74047">
        <w:rPr>
          <w:rStyle w:val="hps"/>
          <w:lang w:val="fr-FR"/>
        </w:rPr>
        <w:t>œuvre de la politique en matière de placements et de suivre</w:t>
      </w:r>
      <w:r w:rsidRPr="00F74047">
        <w:rPr>
          <w:lang w:val="fr-FR"/>
        </w:rPr>
        <w:t xml:space="preserve"> tous les aspects relatifs à la politique </w:t>
      </w:r>
      <w:r w:rsidRPr="00F74047">
        <w:rPr>
          <w:rStyle w:val="hps"/>
          <w:lang w:val="fr-FR"/>
        </w:rPr>
        <w:t>en matière de placements</w:t>
      </w:r>
      <w:r w:rsidRPr="00F74047">
        <w:rPr>
          <w:lang w:val="fr-FR"/>
        </w:rPr>
        <w:t xml:space="preserve">.  Les travaux qu’il entreprend reposent sur les propositions, les rapports et les recherches du trésorier et aboutissent à des recommandations du </w:t>
      </w:r>
      <w:r w:rsidR="00DC7976" w:rsidRPr="00F74047">
        <w:rPr>
          <w:szCs w:val="22"/>
          <w:lang w:val="fr-FR"/>
        </w:rPr>
        <w:t xml:space="preserve">Comité consultatif pour les placements </w:t>
      </w:r>
      <w:r w:rsidRPr="00F74047">
        <w:rPr>
          <w:lang w:val="fr-FR"/>
        </w:rPr>
        <w:t>au Directeur général</w:t>
      </w:r>
      <w:r w:rsidRPr="00F74047">
        <w:rPr>
          <w:rFonts w:eastAsia="Times New Roman"/>
          <w:lang w:val="fr-FR" w:eastAsia="en-US"/>
        </w:rPr>
        <w:t>.</w:t>
      </w:r>
    </w:p>
    <w:p w:rsidR="00584FEB" w:rsidRPr="00F74047" w:rsidRDefault="00584FEB" w:rsidP="00B73B31">
      <w:pPr>
        <w:pStyle w:val="ListParagraph"/>
        <w:numPr>
          <w:ilvl w:val="0"/>
          <w:numId w:val="6"/>
        </w:numPr>
        <w:spacing w:after="220" w:line="240" w:lineRule="auto"/>
        <w:ind w:left="1134" w:right="0" w:hanging="567"/>
        <w:rPr>
          <w:bCs/>
          <w:szCs w:val="28"/>
          <w:u w:val="single"/>
          <w:lang w:val="fr-FR"/>
        </w:rPr>
      </w:pPr>
      <w:r w:rsidRPr="00F74047">
        <w:rPr>
          <w:bCs/>
          <w:szCs w:val="28"/>
          <w:u w:val="single"/>
          <w:lang w:val="fr-FR"/>
        </w:rPr>
        <w:t>Examen et mise à jour de la politique en matière de placements</w:t>
      </w:r>
    </w:p>
    <w:p w:rsidR="00B73B31" w:rsidRDefault="00584FEB" w:rsidP="00B73B31">
      <w:pPr>
        <w:pStyle w:val="ONUME"/>
        <w:numPr>
          <w:ilvl w:val="0"/>
          <w:numId w:val="0"/>
        </w:numPr>
        <w:tabs>
          <w:tab w:val="left" w:pos="1170"/>
        </w:tabs>
        <w:ind w:left="1134"/>
        <w:rPr>
          <w:szCs w:val="22"/>
          <w:lang w:val="fr-FR"/>
        </w:rPr>
      </w:pPr>
      <w:r w:rsidRPr="00F74047">
        <w:rPr>
          <w:rFonts w:eastAsia="Times New Roman"/>
          <w:lang w:val="fr-FR" w:eastAsia="en-US"/>
        </w:rPr>
        <w:t xml:space="preserve">La </w:t>
      </w:r>
      <w:r w:rsidRPr="00F74047">
        <w:rPr>
          <w:rFonts w:eastAsia="Times New Roman"/>
          <w:szCs w:val="22"/>
          <w:lang w:val="fr-FR" w:eastAsia="en-US"/>
        </w:rPr>
        <w:t xml:space="preserve">politique en matière de placements </w:t>
      </w:r>
      <w:r w:rsidRPr="00F74047">
        <w:rPr>
          <w:szCs w:val="22"/>
          <w:lang w:val="fr-FR"/>
        </w:rPr>
        <w:t xml:space="preserve">est examinée chaque année par le </w:t>
      </w:r>
      <w:r w:rsidR="00DC7976" w:rsidRPr="00F74047">
        <w:rPr>
          <w:szCs w:val="22"/>
          <w:lang w:val="fr-FR"/>
        </w:rPr>
        <w:t xml:space="preserve">Comité consultatif pour les placements </w:t>
      </w:r>
      <w:r w:rsidRPr="00F74047">
        <w:rPr>
          <w:szCs w:val="22"/>
          <w:lang w:val="fr-FR"/>
        </w:rPr>
        <w:t>sur la base des recommandations de modifications ou de mises à jour</w:t>
      </w:r>
      <w:r w:rsidR="00B73B31">
        <w:rPr>
          <w:szCs w:val="22"/>
          <w:lang w:val="fr-FR"/>
        </w:rPr>
        <w:t xml:space="preserve"> transmises par le contrôleur.</w:t>
      </w:r>
    </w:p>
    <w:p w:rsidR="00584FEB" w:rsidRPr="00F74047" w:rsidRDefault="00584FEB" w:rsidP="00B73B31">
      <w:pPr>
        <w:pStyle w:val="ONUME"/>
        <w:numPr>
          <w:ilvl w:val="0"/>
          <w:numId w:val="0"/>
        </w:numPr>
        <w:tabs>
          <w:tab w:val="left" w:pos="1170"/>
        </w:tabs>
        <w:ind w:left="1134"/>
        <w:rPr>
          <w:rFonts w:eastAsia="Times New Roman"/>
          <w:szCs w:val="22"/>
          <w:lang w:val="fr-FR" w:eastAsia="en-US"/>
        </w:rPr>
      </w:pPr>
      <w:r w:rsidRPr="00F74047">
        <w:rPr>
          <w:szCs w:val="22"/>
          <w:lang w:val="fr-FR"/>
        </w:rPr>
        <w:t xml:space="preserve">À la suite de cet examen, les recommandations du </w:t>
      </w:r>
      <w:r w:rsidR="00DC7976" w:rsidRPr="00F74047">
        <w:rPr>
          <w:szCs w:val="22"/>
          <w:lang w:val="fr-FR"/>
        </w:rPr>
        <w:t xml:space="preserve">Comité consultatif pour les placements </w:t>
      </w:r>
      <w:r w:rsidRPr="00F74047">
        <w:rPr>
          <w:szCs w:val="22"/>
          <w:lang w:val="fr-FR"/>
        </w:rPr>
        <w:t xml:space="preserve">sont soumises à l’approbation du Directeur général puis à celle des États membres.  </w:t>
      </w:r>
      <w:r w:rsidRPr="00F74047">
        <w:rPr>
          <w:rFonts w:eastAsia="Times New Roman"/>
          <w:szCs w:val="22"/>
          <w:lang w:val="fr-FR" w:eastAsia="en-US"/>
        </w:rPr>
        <w:t>La politique en matière de placements peut être soumise à des</w:t>
      </w:r>
      <w:r w:rsidRPr="00F74047">
        <w:rPr>
          <w:szCs w:val="22"/>
          <w:lang w:val="fr-FR"/>
        </w:rPr>
        <w:t xml:space="preserve"> examens spéciaux en raison de certaines conditions de marché ou d’autres facteurs</w:t>
      </w:r>
      <w:r w:rsidRPr="00F74047">
        <w:rPr>
          <w:rFonts w:eastAsia="Times New Roman"/>
          <w:szCs w:val="22"/>
          <w:lang w:val="fr-FR" w:eastAsia="en-US"/>
        </w:rPr>
        <w:t>.</w:t>
      </w:r>
    </w:p>
    <w:p w:rsidR="00584FEB" w:rsidRPr="00F74047" w:rsidRDefault="00584FEB" w:rsidP="00B73B31">
      <w:pPr>
        <w:pStyle w:val="ListParagraph"/>
        <w:numPr>
          <w:ilvl w:val="0"/>
          <w:numId w:val="6"/>
        </w:numPr>
        <w:spacing w:after="220" w:line="240" w:lineRule="auto"/>
        <w:ind w:left="1134" w:right="0" w:hanging="567"/>
        <w:rPr>
          <w:bCs/>
          <w:szCs w:val="28"/>
          <w:u w:val="single"/>
          <w:lang w:val="fr-FR"/>
        </w:rPr>
      </w:pPr>
      <w:r w:rsidRPr="00F74047">
        <w:rPr>
          <w:u w:val="single"/>
          <w:lang w:val="fr-FR"/>
        </w:rPr>
        <w:t>Engagement et renvoi des gestionnaires de fonds extérieurs et du dépositaire</w:t>
      </w:r>
    </w:p>
    <w:p w:rsidR="00584FEB" w:rsidRPr="00F74047" w:rsidRDefault="00584FEB" w:rsidP="00B73B31">
      <w:pPr>
        <w:pStyle w:val="ONUME"/>
        <w:numPr>
          <w:ilvl w:val="0"/>
          <w:numId w:val="0"/>
        </w:numPr>
        <w:ind w:left="1134"/>
        <w:rPr>
          <w:rFonts w:eastAsia="Times New Roman"/>
          <w:lang w:val="fr-FR" w:eastAsia="en-US"/>
        </w:rPr>
      </w:pPr>
      <w:r w:rsidRPr="00F74047">
        <w:rPr>
          <w:rStyle w:val="hps"/>
          <w:lang w:val="fr-FR"/>
        </w:rPr>
        <w:t xml:space="preserve">Le </w:t>
      </w:r>
      <w:r w:rsidR="00DC7976" w:rsidRPr="00F74047">
        <w:rPr>
          <w:szCs w:val="22"/>
          <w:lang w:val="fr-FR"/>
        </w:rPr>
        <w:t>Comité consultatif pour les placements</w:t>
      </w:r>
      <w:r w:rsidRPr="00F74047">
        <w:rPr>
          <w:rFonts w:eastAsia="Times New Roman"/>
          <w:lang w:val="fr-FR" w:eastAsia="en-US"/>
        </w:rPr>
        <w:t xml:space="preserve">, </w:t>
      </w:r>
      <w:r w:rsidRPr="00F74047">
        <w:rPr>
          <w:lang w:val="fr-FR"/>
        </w:rPr>
        <w:t>sur approbation du Directeur général, est responsable de l’engagement et du renvoi des gestionnaires de fonds extérieurs et du dépositaire (défini au paragraphe 17</w:t>
      </w:r>
      <w:r w:rsidRPr="00F74047">
        <w:rPr>
          <w:rFonts w:eastAsia="Times New Roman"/>
          <w:lang w:val="fr-FR" w:eastAsia="en-US"/>
        </w:rPr>
        <w:t>).</w:t>
      </w:r>
    </w:p>
    <w:p w:rsidR="00584FEB" w:rsidRPr="00F74047" w:rsidRDefault="00584FEB" w:rsidP="00B73B31">
      <w:pPr>
        <w:pStyle w:val="ONUME"/>
        <w:numPr>
          <w:ilvl w:val="0"/>
          <w:numId w:val="0"/>
        </w:numPr>
        <w:ind w:left="1134"/>
        <w:rPr>
          <w:rFonts w:eastAsia="Times New Roman"/>
          <w:szCs w:val="22"/>
          <w:lang w:val="fr-FR" w:eastAsia="en-US"/>
        </w:rPr>
      </w:pPr>
      <w:r w:rsidRPr="00F74047">
        <w:rPr>
          <w:szCs w:val="22"/>
          <w:lang w:val="fr-FR"/>
        </w:rPr>
        <w:t xml:space="preserve">Pour la sélection des gestionnaires de fonds extérieurs et du dépositaire, un appel à propositions a lieu conformément au cadre institutionnel applicable aux achats.  L’évaluation des propositions reçues ainsi que les recommandations y afférentes sont soumises au </w:t>
      </w:r>
      <w:r w:rsidR="00DC7976" w:rsidRPr="00F74047">
        <w:rPr>
          <w:szCs w:val="22"/>
          <w:lang w:val="fr-FR"/>
        </w:rPr>
        <w:t xml:space="preserve">Comité consultatif pour les placements </w:t>
      </w:r>
      <w:r w:rsidRPr="00F74047">
        <w:rPr>
          <w:szCs w:val="22"/>
          <w:lang w:val="fr-FR"/>
        </w:rPr>
        <w:t>pour examen final</w:t>
      </w:r>
      <w:r w:rsidRPr="00F74047">
        <w:rPr>
          <w:rFonts w:eastAsia="Times New Roman"/>
          <w:szCs w:val="22"/>
          <w:lang w:val="fr-FR" w:eastAsia="en-US"/>
        </w:rPr>
        <w:t>.</w:t>
      </w:r>
    </w:p>
    <w:p w:rsidR="00584FEB" w:rsidRPr="00F74047" w:rsidRDefault="00584FEB" w:rsidP="00B63156">
      <w:pPr>
        <w:pStyle w:val="ONUME"/>
        <w:keepLines/>
        <w:numPr>
          <w:ilvl w:val="0"/>
          <w:numId w:val="0"/>
        </w:numPr>
        <w:ind w:left="1134"/>
        <w:rPr>
          <w:rFonts w:eastAsia="Times New Roman"/>
          <w:szCs w:val="22"/>
          <w:lang w:val="fr-FR" w:eastAsia="en-US"/>
        </w:rPr>
      </w:pPr>
      <w:r w:rsidRPr="00F74047">
        <w:rPr>
          <w:szCs w:val="22"/>
          <w:lang w:val="fr-FR"/>
        </w:rPr>
        <w:t>Les gestionnaires de fonds extérieurs doivent remplir les conditions initiales suivantes pour accéder au processus de sélection </w:t>
      </w:r>
      <w:r w:rsidRPr="00F74047">
        <w:rPr>
          <w:rFonts w:eastAsia="Times New Roman"/>
          <w:szCs w:val="22"/>
          <w:lang w:val="fr-FR" w:eastAsia="en-US"/>
        </w:rPr>
        <w:t>:</w:t>
      </w:r>
    </w:p>
    <w:p w:rsidR="00584FEB" w:rsidRPr="00F74047" w:rsidRDefault="00584FEB" w:rsidP="00B63156">
      <w:pPr>
        <w:pStyle w:val="ONUME"/>
        <w:keepLines/>
        <w:numPr>
          <w:ilvl w:val="0"/>
          <w:numId w:val="5"/>
        </w:numPr>
        <w:tabs>
          <w:tab w:val="left" w:pos="1980"/>
        </w:tabs>
        <w:ind w:left="1710" w:hanging="540"/>
        <w:rPr>
          <w:rFonts w:eastAsia="Times New Roman"/>
          <w:szCs w:val="22"/>
          <w:lang w:val="fr-FR" w:eastAsia="en-US"/>
        </w:rPr>
      </w:pPr>
      <w:r w:rsidRPr="00F74047">
        <w:rPr>
          <w:szCs w:val="22"/>
          <w:lang w:val="fr-FR"/>
        </w:rPr>
        <w:lastRenderedPageBreak/>
        <w:t>Le gestionnaire doit se conformer à la législation et la réglementation en vigueur dans le pays concerné en matière de services financiers, y compris à l’autorité de l’organisme de réglementation compétent</w:t>
      </w:r>
      <w:r w:rsidRPr="00F74047">
        <w:rPr>
          <w:rFonts w:eastAsia="Times New Roman"/>
          <w:szCs w:val="22"/>
          <w:lang w:val="fr-FR" w:eastAsia="en-US"/>
        </w:rPr>
        <w:t>;</w:t>
      </w:r>
    </w:p>
    <w:p w:rsidR="00584FEB" w:rsidRPr="00F74047" w:rsidRDefault="00584FEB" w:rsidP="00B73B31">
      <w:pPr>
        <w:pStyle w:val="ONUME"/>
        <w:numPr>
          <w:ilvl w:val="0"/>
          <w:numId w:val="5"/>
        </w:numPr>
        <w:tabs>
          <w:tab w:val="left" w:pos="1980"/>
        </w:tabs>
        <w:ind w:left="1710" w:hanging="540"/>
        <w:rPr>
          <w:rFonts w:eastAsia="Times New Roman"/>
          <w:szCs w:val="22"/>
          <w:lang w:val="fr-FR" w:eastAsia="en-US"/>
        </w:rPr>
      </w:pPr>
      <w:r w:rsidRPr="00F74047">
        <w:rPr>
          <w:szCs w:val="22"/>
          <w:lang w:val="fr-FR"/>
        </w:rPr>
        <w:t>Le gestionnaire doit s’efforcer de se conformer aux normes GIPS (ou Normes internationales de présentation des performances)</w:t>
      </w:r>
      <w:r w:rsidRPr="00F74047">
        <w:rPr>
          <w:rFonts w:eastAsia="Times New Roman"/>
          <w:szCs w:val="22"/>
          <w:vertAlign w:val="superscript"/>
          <w:lang w:val="fr-FR" w:eastAsia="en-US"/>
        </w:rPr>
        <w:footnoteReference w:id="2"/>
      </w:r>
      <w:r w:rsidRPr="00F74047">
        <w:rPr>
          <w:rFonts w:eastAsia="Times New Roman"/>
          <w:szCs w:val="22"/>
          <w:lang w:val="fr-FR" w:eastAsia="en-US"/>
        </w:rPr>
        <w:t xml:space="preserve"> </w:t>
      </w:r>
      <w:r w:rsidRPr="00F74047">
        <w:rPr>
          <w:szCs w:val="22"/>
          <w:lang w:val="fr-FR"/>
        </w:rPr>
        <w:t>et de fournir au minimum des historiques trimestriels de performances, lesquelles sont déclarées nettes et brutes des honoraires</w:t>
      </w:r>
      <w:r w:rsidRPr="00F74047">
        <w:rPr>
          <w:rFonts w:eastAsia="Times New Roman"/>
          <w:szCs w:val="22"/>
          <w:lang w:val="fr-FR" w:eastAsia="en-US"/>
        </w:rPr>
        <w:t>;</w:t>
      </w:r>
    </w:p>
    <w:p w:rsidR="00584FEB" w:rsidRPr="00F74047" w:rsidRDefault="00584FEB" w:rsidP="00B73B31">
      <w:pPr>
        <w:pStyle w:val="ONUME"/>
        <w:numPr>
          <w:ilvl w:val="0"/>
          <w:numId w:val="5"/>
        </w:numPr>
        <w:tabs>
          <w:tab w:val="left" w:pos="1980"/>
        </w:tabs>
        <w:ind w:left="1710" w:hanging="540"/>
        <w:rPr>
          <w:rFonts w:eastAsia="Times New Roman"/>
          <w:szCs w:val="22"/>
          <w:lang w:val="fr-FR" w:eastAsia="en-US"/>
        </w:rPr>
      </w:pPr>
      <w:r w:rsidRPr="00F74047">
        <w:rPr>
          <w:szCs w:val="22"/>
          <w:lang w:val="fr-FR"/>
        </w:rPr>
        <w:t>Le gestionnaire doit fournir des informations détaillées sur l’histoire de l’entreprise, ses principaux membres du personnel, ses principaux clients, son barème d’honoraires et son personnel de soutien</w:t>
      </w:r>
      <w:r w:rsidRPr="00F74047">
        <w:rPr>
          <w:rFonts w:eastAsia="Times New Roman"/>
          <w:szCs w:val="22"/>
          <w:lang w:val="fr-FR" w:eastAsia="en-US"/>
        </w:rPr>
        <w:t>;</w:t>
      </w:r>
    </w:p>
    <w:p w:rsidR="00584FEB" w:rsidRPr="00F74047" w:rsidRDefault="00584FEB" w:rsidP="00B73B31">
      <w:pPr>
        <w:pStyle w:val="ONUME"/>
        <w:numPr>
          <w:ilvl w:val="0"/>
          <w:numId w:val="5"/>
        </w:numPr>
        <w:tabs>
          <w:tab w:val="left" w:pos="1134"/>
          <w:tab w:val="left" w:pos="1980"/>
        </w:tabs>
        <w:ind w:left="1710" w:hanging="540"/>
        <w:rPr>
          <w:rFonts w:eastAsia="Times New Roman"/>
          <w:szCs w:val="22"/>
          <w:lang w:val="fr-FR" w:eastAsia="en-US"/>
        </w:rPr>
      </w:pPr>
      <w:r w:rsidRPr="00F74047">
        <w:rPr>
          <w:szCs w:val="22"/>
          <w:lang w:val="fr-FR"/>
        </w:rPr>
        <w:t>Le gestionnaire doit expliciter la stratégie qui sera adoptée en matière de placements et démontrer que la stratégie adoptée a été respectée au fil du temps</w:t>
      </w:r>
      <w:r w:rsidRPr="00F74047">
        <w:rPr>
          <w:rFonts w:eastAsia="Times New Roman"/>
          <w:szCs w:val="22"/>
          <w:lang w:val="fr-FR" w:eastAsia="en-US"/>
        </w:rPr>
        <w:t>.</w:t>
      </w:r>
    </w:p>
    <w:p w:rsidR="00584FEB" w:rsidRPr="00F74047" w:rsidRDefault="00584FEB" w:rsidP="00B73B31">
      <w:pPr>
        <w:pStyle w:val="ONUME"/>
        <w:numPr>
          <w:ilvl w:val="0"/>
          <w:numId w:val="0"/>
        </w:numPr>
        <w:ind w:left="1134"/>
        <w:rPr>
          <w:rFonts w:eastAsia="Times New Roman"/>
          <w:szCs w:val="22"/>
          <w:lang w:val="fr-FR" w:eastAsia="en-US"/>
        </w:rPr>
      </w:pPr>
      <w:r w:rsidRPr="00F74047">
        <w:rPr>
          <w:szCs w:val="22"/>
          <w:lang w:val="fr-FR"/>
        </w:rPr>
        <w:t>Les gestionnaires de fonds extérieurs sélectionnés sont officiellement engagés à compter de la signature de leurs contrats de gestion de placements.  Ces contrats décrivent en détail les responsabilités des gestionnaires de fonds</w:t>
      </w:r>
      <w:r w:rsidRPr="00F74047">
        <w:rPr>
          <w:rFonts w:eastAsia="Times New Roman"/>
          <w:szCs w:val="22"/>
          <w:vertAlign w:val="superscript"/>
          <w:lang w:val="fr-FR" w:eastAsia="en-US"/>
        </w:rPr>
        <w:footnoteReference w:id="3"/>
      </w:r>
      <w:r w:rsidRPr="00F74047">
        <w:rPr>
          <w:rFonts w:eastAsia="Times New Roman"/>
          <w:szCs w:val="22"/>
          <w:lang w:val="fr-FR" w:eastAsia="en-US"/>
        </w:rPr>
        <w:t xml:space="preserve">.  </w:t>
      </w:r>
      <w:r w:rsidRPr="00F74047">
        <w:rPr>
          <w:szCs w:val="22"/>
          <w:lang w:val="fr-FR"/>
        </w:rPr>
        <w:t xml:space="preserve">Sur recommandation du </w:t>
      </w:r>
      <w:r w:rsidR="00DC7976" w:rsidRPr="00F74047">
        <w:rPr>
          <w:szCs w:val="22"/>
          <w:lang w:val="fr-FR"/>
        </w:rPr>
        <w:t>Comité consultatif pour les placements</w:t>
      </w:r>
      <w:r w:rsidRPr="00F74047">
        <w:rPr>
          <w:szCs w:val="22"/>
          <w:lang w:val="fr-FR"/>
        </w:rPr>
        <w:t>, lesdits contrats sont signés au nom de l’OMPI conformément au cadre institutionnel applicable aux achats</w:t>
      </w:r>
      <w:r w:rsidRPr="00F74047">
        <w:rPr>
          <w:rFonts w:eastAsia="Times New Roman"/>
          <w:szCs w:val="22"/>
          <w:lang w:val="fr-FR" w:eastAsia="en-US"/>
        </w:rPr>
        <w:t>.</w:t>
      </w:r>
    </w:p>
    <w:p w:rsidR="00584FEB" w:rsidRPr="00F74047" w:rsidRDefault="00584FEB" w:rsidP="00B73B31">
      <w:pPr>
        <w:pStyle w:val="ONUME"/>
        <w:numPr>
          <w:ilvl w:val="0"/>
          <w:numId w:val="6"/>
        </w:numPr>
        <w:ind w:left="1134" w:hanging="567"/>
        <w:rPr>
          <w:bCs/>
          <w:szCs w:val="22"/>
          <w:u w:val="single"/>
          <w:lang w:val="fr-FR" w:eastAsia="en-US"/>
        </w:rPr>
      </w:pPr>
      <w:r w:rsidRPr="00F74047">
        <w:rPr>
          <w:szCs w:val="22"/>
          <w:u w:val="single"/>
          <w:lang w:val="fr-FR"/>
        </w:rPr>
        <w:t>Suivi des gestionnaires de fonds extérieurs et du dépositaire</w:t>
      </w:r>
    </w:p>
    <w:p w:rsidR="00584FEB" w:rsidRPr="00F74047" w:rsidRDefault="00584FEB" w:rsidP="00B73B31">
      <w:pPr>
        <w:pStyle w:val="ONUME"/>
        <w:numPr>
          <w:ilvl w:val="0"/>
          <w:numId w:val="0"/>
        </w:numPr>
        <w:ind w:left="1134"/>
        <w:rPr>
          <w:rFonts w:eastAsia="Times New Roman"/>
          <w:szCs w:val="22"/>
          <w:lang w:val="fr-FR" w:eastAsia="en-US"/>
        </w:rPr>
      </w:pPr>
      <w:r w:rsidRPr="00F74047">
        <w:rPr>
          <w:szCs w:val="22"/>
          <w:lang w:val="fr-FR"/>
        </w:rPr>
        <w:t xml:space="preserve">Le </w:t>
      </w:r>
      <w:r w:rsidR="00DC7976" w:rsidRPr="00F74047">
        <w:rPr>
          <w:szCs w:val="22"/>
          <w:lang w:val="fr-FR"/>
        </w:rPr>
        <w:t>Comité consultatif pour les placements</w:t>
      </w:r>
      <w:r w:rsidRPr="00F74047">
        <w:rPr>
          <w:szCs w:val="22"/>
          <w:lang w:val="fr-FR"/>
        </w:rPr>
        <w:t xml:space="preserve">, qui relève du Directeur général, veille à ce que les gestionnaires de fonds nommés remplissent leur mandat selon les obligations contractuelles énoncées dans le contrat de gestion de placements concerné, y compris dans les directives de placement figurant dans chaque contrat.  Ce travail se fera sur la base des rapports trimestriels envoyés par le Trésorier concernant les performances des gestionnaires de fonds extérieurs par rapport aux critères de performance et autres indicateurs de performance et sur la base des statistiques de performance et de risque fournies par le dépositaire.  Le </w:t>
      </w:r>
      <w:r w:rsidR="00DC7976" w:rsidRPr="00F74047">
        <w:rPr>
          <w:szCs w:val="22"/>
          <w:lang w:val="fr-FR"/>
        </w:rPr>
        <w:t xml:space="preserve">Comité consultatif pour les placements </w:t>
      </w:r>
      <w:r w:rsidRPr="00F74047">
        <w:rPr>
          <w:szCs w:val="22"/>
          <w:lang w:val="fr-FR"/>
        </w:rPr>
        <w:t>entreprend un examen trimestriel (ou spécial, au besoin) des stratégies en matière de placements et tient régulièrement des réunions d’examen avec les gestionnaires de fonds extérieurs et d’autres prestataires de services</w:t>
      </w:r>
      <w:r w:rsidRPr="00F74047">
        <w:rPr>
          <w:rFonts w:eastAsia="Times New Roman"/>
          <w:szCs w:val="22"/>
          <w:lang w:val="fr-FR" w:eastAsia="en-US"/>
        </w:rPr>
        <w:t>.</w:t>
      </w:r>
    </w:p>
    <w:p w:rsidR="00584FEB" w:rsidRPr="00F74047" w:rsidRDefault="00584FEB" w:rsidP="00B73B31">
      <w:pPr>
        <w:pStyle w:val="ONUME"/>
        <w:numPr>
          <w:ilvl w:val="0"/>
          <w:numId w:val="0"/>
        </w:numPr>
        <w:ind w:left="1134"/>
        <w:rPr>
          <w:rFonts w:eastAsia="Times New Roman"/>
          <w:szCs w:val="22"/>
          <w:lang w:val="fr-FR" w:eastAsia="en-US"/>
        </w:rPr>
      </w:pPr>
      <w:r w:rsidRPr="00F74047">
        <w:rPr>
          <w:szCs w:val="22"/>
          <w:lang w:val="fr-FR"/>
        </w:rPr>
        <w:t xml:space="preserve">S’agissant au dépositaire, le </w:t>
      </w:r>
      <w:r w:rsidR="00DC7976" w:rsidRPr="00F74047">
        <w:rPr>
          <w:szCs w:val="22"/>
          <w:lang w:val="fr-FR"/>
        </w:rPr>
        <w:t>Comité consultatif pour les placements</w:t>
      </w:r>
      <w:r w:rsidRPr="00F74047">
        <w:rPr>
          <w:szCs w:val="22"/>
          <w:lang w:val="fr-FR"/>
        </w:rPr>
        <w:t>, sur la base des rapports envoyés par le Trésorier et des rapports au Directeur général, se charge des aspects suivants </w:t>
      </w:r>
      <w:r w:rsidRPr="00F74047">
        <w:rPr>
          <w:rFonts w:eastAsia="Times New Roman"/>
          <w:szCs w:val="22"/>
          <w:lang w:val="fr-FR" w:eastAsia="en-US"/>
        </w:rPr>
        <w:t>:</w:t>
      </w:r>
    </w:p>
    <w:p w:rsidR="00584FEB" w:rsidRPr="00F74047" w:rsidRDefault="00584FEB" w:rsidP="00B73B31">
      <w:pPr>
        <w:pStyle w:val="ONUME"/>
        <w:numPr>
          <w:ilvl w:val="0"/>
          <w:numId w:val="8"/>
        </w:numPr>
        <w:ind w:left="1710" w:hanging="540"/>
        <w:rPr>
          <w:rFonts w:eastAsia="Times New Roman"/>
          <w:szCs w:val="22"/>
          <w:lang w:val="fr-FR" w:eastAsia="en-US"/>
        </w:rPr>
      </w:pPr>
      <w:r w:rsidRPr="00F74047">
        <w:rPr>
          <w:szCs w:val="22"/>
          <w:lang w:val="fr-FR"/>
        </w:rPr>
        <w:t>adhésion à l’accord</w:t>
      </w:r>
      <w:r w:rsidRPr="00F74047">
        <w:rPr>
          <w:szCs w:val="22"/>
          <w:lang w:val="fr-FR"/>
        </w:rPr>
        <w:noBreakHyphen/>
        <w:t>cadre de garde</w:t>
      </w:r>
      <w:r w:rsidRPr="00F74047">
        <w:rPr>
          <w:rStyle w:val="FootnoteReference"/>
          <w:rFonts w:eastAsia="Times New Roman"/>
          <w:szCs w:val="22"/>
          <w:lang w:val="fr-FR" w:eastAsia="en-US"/>
        </w:rPr>
        <w:footnoteReference w:id="4"/>
      </w:r>
      <w:r w:rsidRPr="00F74047">
        <w:rPr>
          <w:rFonts w:eastAsia="Times New Roman"/>
          <w:szCs w:val="22"/>
          <w:lang w:val="fr-FR" w:eastAsia="en-US"/>
        </w:rPr>
        <w:t>;</w:t>
      </w:r>
    </w:p>
    <w:p w:rsidR="00584FEB" w:rsidRPr="00F74047" w:rsidRDefault="00584FEB" w:rsidP="00B73B31">
      <w:pPr>
        <w:pStyle w:val="ONUME"/>
        <w:numPr>
          <w:ilvl w:val="0"/>
          <w:numId w:val="8"/>
        </w:numPr>
        <w:ind w:left="1710" w:hanging="540"/>
        <w:rPr>
          <w:rFonts w:eastAsia="Times New Roman"/>
          <w:szCs w:val="22"/>
          <w:lang w:val="fr-FR" w:eastAsia="en-US"/>
        </w:rPr>
      </w:pPr>
      <w:r w:rsidRPr="00F74047">
        <w:rPr>
          <w:szCs w:val="22"/>
          <w:lang w:val="fr-FR"/>
        </w:rPr>
        <w:t>adhésion à l’accord sur le niveau de services et aux critères de performance qui font partie de l’accord</w:t>
      </w:r>
      <w:r w:rsidRPr="00F74047">
        <w:rPr>
          <w:szCs w:val="22"/>
          <w:lang w:val="fr-FR"/>
        </w:rPr>
        <w:noBreakHyphen/>
        <w:t>cadre de garde</w:t>
      </w:r>
      <w:r w:rsidRPr="00F74047">
        <w:rPr>
          <w:rFonts w:eastAsia="Times New Roman"/>
          <w:szCs w:val="22"/>
          <w:lang w:val="fr-FR" w:eastAsia="en-US"/>
        </w:rPr>
        <w:t>;</w:t>
      </w:r>
    </w:p>
    <w:p w:rsidR="00584FEB" w:rsidRPr="00F74047" w:rsidRDefault="00584FEB" w:rsidP="00B73B31">
      <w:pPr>
        <w:pStyle w:val="ONUME"/>
        <w:numPr>
          <w:ilvl w:val="0"/>
          <w:numId w:val="8"/>
        </w:numPr>
        <w:ind w:left="1710" w:hanging="540"/>
        <w:rPr>
          <w:rFonts w:eastAsia="Times New Roman"/>
          <w:szCs w:val="22"/>
          <w:lang w:val="fr-FR" w:eastAsia="en-US"/>
        </w:rPr>
      </w:pPr>
      <w:r w:rsidRPr="00F74047">
        <w:rPr>
          <w:szCs w:val="22"/>
          <w:lang w:val="fr-FR"/>
        </w:rPr>
        <w:lastRenderedPageBreak/>
        <w:t>réunions d’examen de service régulières</w:t>
      </w:r>
      <w:r w:rsidRPr="00F74047">
        <w:rPr>
          <w:rFonts w:eastAsia="Times New Roman"/>
          <w:szCs w:val="22"/>
          <w:lang w:val="fr-FR" w:eastAsia="en-US"/>
        </w:rPr>
        <w:t>.</w:t>
      </w:r>
    </w:p>
    <w:p w:rsidR="00584FEB" w:rsidRPr="00F74047" w:rsidRDefault="00584FEB" w:rsidP="00B73B31">
      <w:pPr>
        <w:pStyle w:val="ONUME"/>
        <w:keepNext/>
        <w:keepLines/>
        <w:numPr>
          <w:ilvl w:val="0"/>
          <w:numId w:val="6"/>
        </w:numPr>
        <w:ind w:left="1170" w:hanging="630"/>
        <w:rPr>
          <w:rFonts w:eastAsia="Times New Roman"/>
          <w:lang w:val="fr-FR" w:eastAsia="en-US"/>
        </w:rPr>
      </w:pPr>
      <w:r w:rsidRPr="00F74047">
        <w:rPr>
          <w:bCs/>
          <w:szCs w:val="28"/>
          <w:u w:val="single"/>
          <w:lang w:val="fr-FR" w:eastAsia="en-US"/>
        </w:rPr>
        <w:t>Répartition des actifs</w:t>
      </w:r>
    </w:p>
    <w:p w:rsidR="00584FEB" w:rsidRPr="00F74047" w:rsidRDefault="00584FEB" w:rsidP="00B73B31">
      <w:pPr>
        <w:pStyle w:val="ONUME"/>
        <w:keepNext/>
        <w:keepLines/>
        <w:numPr>
          <w:ilvl w:val="0"/>
          <w:numId w:val="0"/>
        </w:numPr>
        <w:ind w:left="1134"/>
        <w:rPr>
          <w:rFonts w:eastAsia="Times New Roman"/>
          <w:lang w:val="fr-FR" w:eastAsia="en-US"/>
        </w:rPr>
      </w:pPr>
      <w:r w:rsidRPr="00F74047">
        <w:rPr>
          <w:rFonts w:eastAsia="Times New Roman"/>
          <w:lang w:val="fr-FR" w:eastAsia="en-US"/>
        </w:rPr>
        <w:t xml:space="preserve">Le </w:t>
      </w:r>
      <w:r w:rsidR="00DC7976" w:rsidRPr="00F74047">
        <w:rPr>
          <w:szCs w:val="22"/>
          <w:lang w:val="fr-FR"/>
        </w:rPr>
        <w:t xml:space="preserve">Comité consultatif pour les placements </w:t>
      </w:r>
      <w:r w:rsidRPr="00F74047">
        <w:rPr>
          <w:rFonts w:eastAsia="Times New Roman"/>
          <w:lang w:val="fr-FR" w:eastAsia="en-US"/>
        </w:rPr>
        <w:t>détermine la répartition des actifs en ce qui concerne la trésorerie d’exploitation et l</w:t>
      </w:r>
      <w:r w:rsidR="00B836FD" w:rsidRPr="00F74047">
        <w:rPr>
          <w:rFonts w:eastAsia="Times New Roman"/>
          <w:lang w:val="fr-FR" w:eastAsia="en-US"/>
        </w:rPr>
        <w:t>a</w:t>
      </w:r>
      <w:r w:rsidRPr="00F74047">
        <w:rPr>
          <w:rFonts w:eastAsia="Times New Roman"/>
          <w:lang w:val="fr-FR" w:eastAsia="en-US"/>
        </w:rPr>
        <w:t xml:space="preserve"> </w:t>
      </w:r>
      <w:r w:rsidR="00B836FD" w:rsidRPr="00F74047">
        <w:rPr>
          <w:lang w:val="fr-FR"/>
        </w:rPr>
        <w:t>trésorerie principale</w:t>
      </w:r>
      <w:r w:rsidRPr="00F74047">
        <w:rPr>
          <w:rFonts w:eastAsia="Times New Roman"/>
          <w:lang w:val="fr-FR" w:eastAsia="en-US"/>
        </w:rPr>
        <w:t xml:space="preserve">.  Les recommandations du </w:t>
      </w:r>
      <w:r w:rsidR="00DC7976" w:rsidRPr="00F74047">
        <w:rPr>
          <w:szCs w:val="22"/>
          <w:lang w:val="fr-FR"/>
        </w:rPr>
        <w:t xml:space="preserve">Comité consultatif pour les placements </w:t>
      </w:r>
      <w:r w:rsidRPr="00F74047">
        <w:rPr>
          <w:rFonts w:eastAsia="Times New Roman"/>
          <w:lang w:val="fr-FR" w:eastAsia="en-US"/>
        </w:rPr>
        <w:t>sont soumises à l’approbation du Directeur général.</w:t>
      </w:r>
    </w:p>
    <w:p w:rsidR="00584FEB" w:rsidRPr="00F74047" w:rsidRDefault="00584FEB" w:rsidP="00B73B31">
      <w:pPr>
        <w:pStyle w:val="ONUMFS"/>
        <w:rPr>
          <w:rFonts w:eastAsia="Times New Roman"/>
          <w:lang w:val="fr-FR" w:eastAsia="en-US"/>
        </w:rPr>
      </w:pPr>
      <w:r w:rsidRPr="00F74047">
        <w:rPr>
          <w:rStyle w:val="hps"/>
          <w:lang w:val="fr-FR"/>
        </w:rPr>
        <w:t>Afin de</w:t>
      </w:r>
      <w:r w:rsidRPr="00F74047">
        <w:rPr>
          <w:lang w:val="fr-FR"/>
        </w:rPr>
        <w:t xml:space="preserve"> </w:t>
      </w:r>
      <w:r w:rsidRPr="00F74047">
        <w:rPr>
          <w:rStyle w:val="hps"/>
          <w:lang w:val="fr-FR"/>
        </w:rPr>
        <w:t>s’acquitter des</w:t>
      </w:r>
      <w:r w:rsidRPr="00F74047">
        <w:rPr>
          <w:lang w:val="fr-FR"/>
        </w:rPr>
        <w:t xml:space="preserve"> </w:t>
      </w:r>
      <w:r w:rsidRPr="00F74047">
        <w:rPr>
          <w:rStyle w:val="hps"/>
          <w:lang w:val="fr-FR"/>
        </w:rPr>
        <w:t>responsabilités</w:t>
      </w:r>
      <w:r w:rsidRPr="00F74047">
        <w:rPr>
          <w:lang w:val="fr-FR"/>
        </w:rPr>
        <w:t xml:space="preserve"> </w:t>
      </w:r>
      <w:r w:rsidRPr="00F74047">
        <w:rPr>
          <w:rStyle w:val="hps"/>
          <w:lang w:val="fr-FR"/>
        </w:rPr>
        <w:t>décrites au paragraphe</w:t>
      </w:r>
      <w:r w:rsidRPr="00F74047">
        <w:rPr>
          <w:lang w:val="fr-FR"/>
        </w:rPr>
        <w:t> </w:t>
      </w:r>
      <w:r w:rsidRPr="00F74047">
        <w:rPr>
          <w:rStyle w:val="hps"/>
          <w:lang w:val="fr-FR"/>
        </w:rPr>
        <w:t>8</w:t>
      </w:r>
      <w:r w:rsidRPr="00F74047">
        <w:rPr>
          <w:lang w:val="fr-FR"/>
        </w:rPr>
        <w:t xml:space="preserve">, le comité peut </w:t>
      </w:r>
      <w:r w:rsidRPr="00F74047">
        <w:rPr>
          <w:rStyle w:val="hps"/>
          <w:lang w:val="fr-FR"/>
        </w:rPr>
        <w:t>s’adjoindre les services d’</w:t>
      </w:r>
      <w:r w:rsidRPr="00F74047">
        <w:rPr>
          <w:lang w:val="fr-FR"/>
        </w:rPr>
        <w:t xml:space="preserve">experts </w:t>
      </w:r>
      <w:r w:rsidRPr="00F74047">
        <w:rPr>
          <w:rStyle w:val="hps"/>
          <w:lang w:val="fr-FR"/>
        </w:rPr>
        <w:t>extérieurs à l’Organisation</w:t>
      </w:r>
      <w:r w:rsidRPr="00F74047">
        <w:rPr>
          <w:lang w:val="fr-FR"/>
        </w:rPr>
        <w:t xml:space="preserve"> </w:t>
      </w:r>
      <w:r w:rsidRPr="00F74047">
        <w:rPr>
          <w:rStyle w:val="hps"/>
          <w:lang w:val="fr-FR"/>
        </w:rPr>
        <w:t>dotés d’une vaste expérience</w:t>
      </w:r>
      <w:r w:rsidRPr="00F74047">
        <w:rPr>
          <w:lang w:val="fr-FR"/>
        </w:rPr>
        <w:t xml:space="preserve"> </w:t>
      </w:r>
      <w:r w:rsidRPr="00F74047">
        <w:rPr>
          <w:rStyle w:val="hps"/>
          <w:lang w:val="fr-FR"/>
        </w:rPr>
        <w:t>dans le secteur financier</w:t>
      </w:r>
      <w:r w:rsidRPr="00F74047">
        <w:rPr>
          <w:lang w:val="fr-FR"/>
        </w:rPr>
        <w:t xml:space="preserve">.  </w:t>
      </w:r>
      <w:r w:rsidRPr="00F74047">
        <w:rPr>
          <w:rStyle w:val="hps"/>
          <w:lang w:val="fr-FR"/>
        </w:rPr>
        <w:t>Le</w:t>
      </w:r>
      <w:r w:rsidRPr="00F74047">
        <w:rPr>
          <w:lang w:val="fr-FR"/>
        </w:rPr>
        <w:t xml:space="preserve"> </w:t>
      </w:r>
      <w:r w:rsidR="00DC7976" w:rsidRPr="00F74047">
        <w:rPr>
          <w:szCs w:val="22"/>
          <w:lang w:val="fr-FR"/>
        </w:rPr>
        <w:t xml:space="preserve">Comité consultatif pour les placements </w:t>
      </w:r>
      <w:r w:rsidRPr="00F74047">
        <w:rPr>
          <w:rStyle w:val="hps"/>
          <w:lang w:val="fr-FR"/>
        </w:rPr>
        <w:t>se réunit au</w:t>
      </w:r>
      <w:r w:rsidRPr="00F74047">
        <w:rPr>
          <w:lang w:val="fr-FR"/>
        </w:rPr>
        <w:t xml:space="preserve"> </w:t>
      </w:r>
      <w:r w:rsidRPr="00F74047">
        <w:rPr>
          <w:rStyle w:val="hps"/>
          <w:lang w:val="fr-FR"/>
        </w:rPr>
        <w:t>moins une fois par trimestre</w:t>
      </w:r>
      <w:r w:rsidRPr="00F74047">
        <w:rPr>
          <w:rFonts w:eastAsia="Times New Roman"/>
          <w:lang w:val="fr-FR" w:eastAsia="en-US"/>
        </w:rPr>
        <w:t>.</w:t>
      </w:r>
    </w:p>
    <w:p w:rsidR="00584FEB" w:rsidRPr="00B63156" w:rsidRDefault="00584FEB" w:rsidP="00B63156">
      <w:pPr>
        <w:pStyle w:val="Heading2"/>
        <w:rPr>
          <w:lang w:val="fr-FR"/>
        </w:rPr>
      </w:pPr>
      <w:r w:rsidRPr="00B63156">
        <w:rPr>
          <w:lang w:val="fr-FR"/>
        </w:rPr>
        <w:t>Contrôleur</w:t>
      </w:r>
    </w:p>
    <w:p w:rsidR="00B63156" w:rsidRPr="00B63156" w:rsidRDefault="00B63156" w:rsidP="00B63156"/>
    <w:p w:rsidR="00584FEB" w:rsidRPr="00F74047" w:rsidRDefault="00584FEB" w:rsidP="006859B5">
      <w:pPr>
        <w:pStyle w:val="ONUMFS"/>
        <w:rPr>
          <w:rFonts w:eastAsia="Times New Roman"/>
          <w:lang w:val="fr-FR" w:eastAsia="en-US"/>
        </w:rPr>
      </w:pPr>
      <w:r w:rsidRPr="00F74047">
        <w:rPr>
          <w:rStyle w:val="hps"/>
          <w:lang w:val="fr-FR"/>
        </w:rPr>
        <w:t>Conformément à la règle</w:t>
      </w:r>
      <w:r w:rsidRPr="00F74047">
        <w:rPr>
          <w:lang w:val="fr-FR"/>
        </w:rPr>
        <w:t> </w:t>
      </w:r>
      <w:r w:rsidRPr="00F74047">
        <w:rPr>
          <w:rStyle w:val="hps"/>
          <w:lang w:val="fr-FR"/>
        </w:rPr>
        <w:t>104.10,</w:t>
      </w:r>
      <w:r w:rsidRPr="00F74047">
        <w:rPr>
          <w:lang w:val="fr-FR"/>
        </w:rPr>
        <w:t xml:space="preserve"> </w:t>
      </w:r>
      <w:r w:rsidRPr="00F74047">
        <w:rPr>
          <w:rStyle w:val="hps"/>
          <w:lang w:val="fr-FR"/>
        </w:rPr>
        <w:t>le</w:t>
      </w:r>
      <w:r w:rsidRPr="00F74047">
        <w:rPr>
          <w:lang w:val="fr-FR"/>
        </w:rPr>
        <w:t xml:space="preserve"> pouvoir d’effectuer et de gérer avec prudence des placements conformément à la politique de placement approuvée par les États membres selon les articles 4.10 et 4.11 est délégué au contrôleur</w:t>
      </w:r>
      <w:r w:rsidRPr="00F74047">
        <w:rPr>
          <w:rFonts w:eastAsia="Times New Roman"/>
          <w:lang w:val="fr-FR" w:eastAsia="en-US"/>
        </w:rPr>
        <w:t>.</w:t>
      </w:r>
    </w:p>
    <w:p w:rsidR="00584FEB" w:rsidRPr="00F74047" w:rsidRDefault="00584FEB" w:rsidP="00B73B31">
      <w:pPr>
        <w:pStyle w:val="ONUMFS"/>
        <w:rPr>
          <w:rFonts w:eastAsia="Times New Roman"/>
          <w:lang w:val="fr-FR" w:eastAsia="en-US"/>
        </w:rPr>
      </w:pPr>
      <w:r w:rsidRPr="00F74047">
        <w:rPr>
          <w:rStyle w:val="hps"/>
          <w:lang w:val="fr-FR"/>
        </w:rPr>
        <w:t>Le contrôleur</w:t>
      </w:r>
      <w:r w:rsidRPr="00F74047">
        <w:rPr>
          <w:lang w:val="fr-FR"/>
        </w:rPr>
        <w:t xml:space="preserve"> </w:t>
      </w:r>
      <w:r w:rsidRPr="00F74047">
        <w:rPr>
          <w:rStyle w:val="hps"/>
          <w:lang w:val="fr-FR"/>
        </w:rPr>
        <w:t>veille</w:t>
      </w:r>
      <w:r w:rsidRPr="00F74047">
        <w:rPr>
          <w:lang w:val="fr-FR"/>
        </w:rPr>
        <w:t xml:space="preserve">, </w:t>
      </w:r>
      <w:r w:rsidRPr="00F74047">
        <w:rPr>
          <w:rStyle w:val="hps"/>
          <w:lang w:val="fr-FR"/>
        </w:rPr>
        <w:t>en énonçant les directives appropriées</w:t>
      </w:r>
      <w:r w:rsidRPr="00F74047">
        <w:rPr>
          <w:rFonts w:eastAsia="Times New Roman"/>
          <w:vertAlign w:val="superscript"/>
          <w:lang w:val="fr-FR" w:eastAsia="en-US"/>
        </w:rPr>
        <w:footnoteReference w:id="5"/>
      </w:r>
      <w:r w:rsidRPr="00F74047">
        <w:rPr>
          <w:rFonts w:eastAsia="Times New Roman"/>
          <w:lang w:val="fr-FR" w:eastAsia="en-US"/>
        </w:rPr>
        <w:t xml:space="preserve">, à </w:t>
      </w:r>
      <w:r w:rsidRPr="00F74047">
        <w:rPr>
          <w:lang w:val="fr-FR"/>
        </w:rPr>
        <w:t xml:space="preserve">ce que les fonds soient détenus dans des monnaies et des classes d’actifs placés de façon à réduire au maximum en priorité les risques afférents aux principaux fonds en conservant les liquidités nécessaires pour répondre aux besoins de trésorerie de l’Organisation.  En outre, les placements ainsi que les monnaies dans lesquelles ils sont libellés sont choisis par le contrôleur selon la présente politique en matière de placements </w:t>
      </w:r>
      <w:r w:rsidRPr="00F74047">
        <w:rPr>
          <w:rStyle w:val="hps"/>
          <w:szCs w:val="22"/>
          <w:lang w:val="fr-FR"/>
        </w:rPr>
        <w:t>et sur la base</w:t>
      </w:r>
      <w:r w:rsidRPr="00F74047">
        <w:rPr>
          <w:lang w:val="fr-FR"/>
        </w:rPr>
        <w:t xml:space="preserve"> </w:t>
      </w:r>
      <w:r w:rsidRPr="00F74047">
        <w:rPr>
          <w:rStyle w:val="hps"/>
          <w:szCs w:val="22"/>
          <w:lang w:val="fr-FR"/>
        </w:rPr>
        <w:t>des rapports</w:t>
      </w:r>
      <w:r w:rsidRPr="00F74047">
        <w:rPr>
          <w:lang w:val="fr-FR"/>
        </w:rPr>
        <w:t xml:space="preserve">, recherches </w:t>
      </w:r>
      <w:r w:rsidRPr="00F74047">
        <w:rPr>
          <w:rStyle w:val="hps"/>
          <w:szCs w:val="22"/>
          <w:lang w:val="fr-FR"/>
        </w:rPr>
        <w:t>et propositions</w:t>
      </w:r>
      <w:r w:rsidRPr="00F74047">
        <w:rPr>
          <w:lang w:val="fr-FR"/>
        </w:rPr>
        <w:t xml:space="preserve"> </w:t>
      </w:r>
      <w:r w:rsidRPr="00F74047">
        <w:rPr>
          <w:rStyle w:val="hps"/>
          <w:szCs w:val="22"/>
          <w:lang w:val="fr-FR"/>
        </w:rPr>
        <w:t>du</w:t>
      </w:r>
      <w:r w:rsidRPr="00F74047">
        <w:rPr>
          <w:lang w:val="fr-FR"/>
        </w:rPr>
        <w:t xml:space="preserve"> </w:t>
      </w:r>
      <w:r w:rsidRPr="00F74047">
        <w:rPr>
          <w:rStyle w:val="hps"/>
          <w:szCs w:val="22"/>
          <w:lang w:val="fr-FR"/>
        </w:rPr>
        <w:t>trésorier et</w:t>
      </w:r>
      <w:r w:rsidRPr="00F74047">
        <w:rPr>
          <w:lang w:val="fr-FR"/>
        </w:rPr>
        <w:t xml:space="preserve"> </w:t>
      </w:r>
      <w:r w:rsidRPr="00F74047">
        <w:rPr>
          <w:rStyle w:val="hps"/>
          <w:szCs w:val="22"/>
          <w:lang w:val="fr-FR"/>
        </w:rPr>
        <w:t>des recommandations</w:t>
      </w:r>
      <w:r w:rsidRPr="00F74047">
        <w:rPr>
          <w:lang w:val="fr-FR"/>
        </w:rPr>
        <w:t xml:space="preserve"> </w:t>
      </w:r>
      <w:r w:rsidRPr="00F74047">
        <w:rPr>
          <w:rStyle w:val="hps"/>
          <w:szCs w:val="22"/>
          <w:lang w:val="fr-FR"/>
        </w:rPr>
        <w:t>du</w:t>
      </w:r>
      <w:r w:rsidRPr="00F74047">
        <w:rPr>
          <w:lang w:val="fr-FR"/>
        </w:rPr>
        <w:t xml:space="preserve"> </w:t>
      </w:r>
      <w:r w:rsidR="00DC7976" w:rsidRPr="00F74047">
        <w:rPr>
          <w:szCs w:val="22"/>
          <w:lang w:val="fr-FR"/>
        </w:rPr>
        <w:t xml:space="preserve">Comité consultatif pour les placements </w:t>
      </w:r>
      <w:r w:rsidRPr="00F74047">
        <w:rPr>
          <w:rStyle w:val="hps"/>
          <w:szCs w:val="22"/>
          <w:lang w:val="fr-FR"/>
        </w:rPr>
        <w:t>en la matière</w:t>
      </w:r>
      <w:r w:rsidRPr="00F74047">
        <w:rPr>
          <w:rFonts w:eastAsia="Times New Roman"/>
          <w:lang w:val="fr-FR" w:eastAsia="en-US"/>
        </w:rPr>
        <w:t>.</w:t>
      </w:r>
    </w:p>
    <w:p w:rsidR="00584FEB" w:rsidRPr="00B63156" w:rsidRDefault="00584FEB" w:rsidP="00B63156">
      <w:pPr>
        <w:pStyle w:val="Heading2"/>
        <w:rPr>
          <w:lang w:val="fr-FR"/>
        </w:rPr>
      </w:pPr>
      <w:r w:rsidRPr="00B63156">
        <w:rPr>
          <w:lang w:val="fr-FR"/>
        </w:rPr>
        <w:t>Trésorier, Division des finances</w:t>
      </w:r>
    </w:p>
    <w:p w:rsidR="00B63156" w:rsidRPr="00B63156" w:rsidRDefault="00B63156" w:rsidP="00B63156"/>
    <w:p w:rsidR="00584FEB" w:rsidRPr="00F74047" w:rsidRDefault="00584FEB" w:rsidP="00B73B31">
      <w:pPr>
        <w:pStyle w:val="ONUMFS"/>
        <w:rPr>
          <w:rFonts w:eastAsia="Times New Roman"/>
          <w:lang w:val="fr-FR" w:eastAsia="en-US"/>
        </w:rPr>
      </w:pPr>
      <w:r w:rsidRPr="00F74047">
        <w:rPr>
          <w:rStyle w:val="hps"/>
          <w:lang w:val="fr-FR"/>
        </w:rPr>
        <w:t>Le trésorier</w:t>
      </w:r>
      <w:r w:rsidRPr="00F74047">
        <w:rPr>
          <w:lang w:val="fr-FR"/>
        </w:rPr>
        <w:t xml:space="preserve">, </w:t>
      </w:r>
      <w:r w:rsidRPr="00F74047">
        <w:rPr>
          <w:rStyle w:val="hps"/>
          <w:lang w:val="fr-FR"/>
        </w:rPr>
        <w:t>qui relève du directeur</w:t>
      </w:r>
      <w:r w:rsidRPr="00F74047">
        <w:rPr>
          <w:lang w:val="fr-FR"/>
        </w:rPr>
        <w:t xml:space="preserve"> </w:t>
      </w:r>
      <w:r w:rsidRPr="00F74047">
        <w:rPr>
          <w:rStyle w:val="hps"/>
          <w:lang w:val="fr-FR"/>
        </w:rPr>
        <w:t>financier</w:t>
      </w:r>
      <w:r w:rsidRPr="00F74047">
        <w:rPr>
          <w:lang w:val="fr-FR"/>
        </w:rPr>
        <w:t xml:space="preserve"> et </w:t>
      </w:r>
      <w:r w:rsidRPr="00F74047">
        <w:rPr>
          <w:rStyle w:val="hps"/>
          <w:lang w:val="fr-FR"/>
        </w:rPr>
        <w:t>agit</w:t>
      </w:r>
      <w:r w:rsidRPr="00F74047">
        <w:rPr>
          <w:lang w:val="fr-FR"/>
        </w:rPr>
        <w:t xml:space="preserve"> </w:t>
      </w:r>
      <w:r w:rsidRPr="00F74047">
        <w:rPr>
          <w:rStyle w:val="hps"/>
          <w:lang w:val="fr-FR"/>
        </w:rPr>
        <w:t>également en tant que</w:t>
      </w:r>
      <w:r w:rsidRPr="00F74047">
        <w:rPr>
          <w:lang w:val="fr-FR"/>
        </w:rPr>
        <w:t xml:space="preserve"> </w:t>
      </w:r>
      <w:r w:rsidRPr="00F74047">
        <w:rPr>
          <w:rStyle w:val="hps"/>
          <w:lang w:val="fr-FR"/>
        </w:rPr>
        <w:t>secrétaire du</w:t>
      </w:r>
      <w:r w:rsidRPr="00F74047">
        <w:rPr>
          <w:lang w:val="fr-FR"/>
        </w:rPr>
        <w:t xml:space="preserve"> </w:t>
      </w:r>
      <w:r w:rsidR="00DC7976" w:rsidRPr="00F74047">
        <w:rPr>
          <w:szCs w:val="22"/>
          <w:lang w:val="fr-FR"/>
        </w:rPr>
        <w:t>Comité consultatif pour les placements</w:t>
      </w:r>
      <w:r w:rsidRPr="00F74047">
        <w:rPr>
          <w:lang w:val="fr-FR"/>
        </w:rPr>
        <w:t xml:space="preserve">, </w:t>
      </w:r>
      <w:r w:rsidRPr="00F74047">
        <w:rPr>
          <w:rStyle w:val="hps"/>
          <w:lang w:val="fr-FR"/>
        </w:rPr>
        <w:t>est</w:t>
      </w:r>
      <w:r w:rsidRPr="00F74047">
        <w:rPr>
          <w:lang w:val="fr-FR"/>
        </w:rPr>
        <w:t xml:space="preserve"> </w:t>
      </w:r>
      <w:r w:rsidRPr="00F74047">
        <w:rPr>
          <w:rStyle w:val="hps"/>
          <w:lang w:val="fr-FR"/>
        </w:rPr>
        <w:t>responsable de l’exécution</w:t>
      </w:r>
      <w:r w:rsidRPr="00F74047">
        <w:rPr>
          <w:lang w:val="fr-FR"/>
        </w:rPr>
        <w:t xml:space="preserve"> </w:t>
      </w:r>
      <w:r w:rsidRPr="00F74047">
        <w:rPr>
          <w:rStyle w:val="hps"/>
          <w:lang w:val="fr-FR"/>
        </w:rPr>
        <w:t>des activités de placement et de l’établissement des</w:t>
      </w:r>
      <w:r w:rsidRPr="00F74047">
        <w:rPr>
          <w:lang w:val="fr-FR"/>
        </w:rPr>
        <w:t xml:space="preserve"> </w:t>
      </w:r>
      <w:r w:rsidRPr="00F74047">
        <w:rPr>
          <w:rStyle w:val="hps"/>
          <w:lang w:val="fr-FR"/>
        </w:rPr>
        <w:t>rapports</w:t>
      </w:r>
      <w:r w:rsidRPr="00F74047">
        <w:rPr>
          <w:lang w:val="fr-FR"/>
        </w:rPr>
        <w:t xml:space="preserve"> relatifs à </w:t>
      </w:r>
      <w:r w:rsidRPr="00F74047">
        <w:rPr>
          <w:rStyle w:val="hps"/>
          <w:lang w:val="fr-FR"/>
        </w:rPr>
        <w:t>tous les</w:t>
      </w:r>
      <w:r w:rsidRPr="00F74047">
        <w:rPr>
          <w:lang w:val="fr-FR"/>
        </w:rPr>
        <w:t xml:space="preserve"> placements </w:t>
      </w:r>
      <w:r w:rsidRPr="00F74047">
        <w:rPr>
          <w:rStyle w:val="hps"/>
          <w:lang w:val="fr-FR"/>
        </w:rPr>
        <w:t>réalisés</w:t>
      </w:r>
      <w:r w:rsidRPr="00F74047">
        <w:rPr>
          <w:lang w:val="fr-FR"/>
        </w:rPr>
        <w:t xml:space="preserve">.  </w:t>
      </w:r>
      <w:r w:rsidRPr="00F74047">
        <w:rPr>
          <w:rStyle w:val="hps"/>
          <w:lang w:val="fr-FR"/>
        </w:rPr>
        <w:t>Le Trésorier</w:t>
      </w:r>
      <w:r w:rsidRPr="00F74047">
        <w:rPr>
          <w:lang w:val="fr-FR"/>
        </w:rPr>
        <w:t xml:space="preserve"> </w:t>
      </w:r>
      <w:r w:rsidRPr="00F74047">
        <w:rPr>
          <w:rStyle w:val="hps"/>
          <w:lang w:val="fr-FR"/>
        </w:rPr>
        <w:t>assure la liaison avec</w:t>
      </w:r>
      <w:r w:rsidRPr="00F74047">
        <w:rPr>
          <w:lang w:val="fr-FR"/>
        </w:rPr>
        <w:t xml:space="preserve"> </w:t>
      </w:r>
      <w:r w:rsidRPr="00F74047">
        <w:rPr>
          <w:rStyle w:val="hps"/>
          <w:lang w:val="fr-FR"/>
        </w:rPr>
        <w:t>les gestionnaires de fonds</w:t>
      </w:r>
      <w:r w:rsidRPr="00F74047">
        <w:rPr>
          <w:lang w:val="fr-FR"/>
        </w:rPr>
        <w:t xml:space="preserve"> </w:t>
      </w:r>
      <w:r w:rsidRPr="00F74047">
        <w:rPr>
          <w:rStyle w:val="hps"/>
          <w:lang w:val="fr-FR"/>
        </w:rPr>
        <w:t>extérieurs</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le dépositaire et</w:t>
      </w:r>
      <w:r w:rsidRPr="00F74047">
        <w:rPr>
          <w:lang w:val="fr-FR"/>
        </w:rPr>
        <w:t xml:space="preserve"> </w:t>
      </w:r>
      <w:r w:rsidRPr="00F74047">
        <w:rPr>
          <w:rStyle w:val="hps"/>
          <w:lang w:val="fr-FR"/>
        </w:rPr>
        <w:t>établit des rapports</w:t>
      </w:r>
      <w:r w:rsidRPr="00F74047">
        <w:rPr>
          <w:lang w:val="fr-FR"/>
        </w:rPr>
        <w:t xml:space="preserve"> </w:t>
      </w:r>
      <w:r w:rsidRPr="00F74047">
        <w:rPr>
          <w:rStyle w:val="hps"/>
          <w:lang w:val="fr-FR"/>
        </w:rPr>
        <w:t>trimestriels</w:t>
      </w:r>
      <w:r w:rsidRPr="00F74047">
        <w:rPr>
          <w:lang w:val="fr-FR"/>
        </w:rPr>
        <w:t xml:space="preserve"> </w:t>
      </w:r>
      <w:r w:rsidRPr="00F74047">
        <w:rPr>
          <w:rStyle w:val="hps"/>
          <w:lang w:val="fr-FR"/>
        </w:rPr>
        <w:t>sur l’état actuel</w:t>
      </w:r>
      <w:r w:rsidRPr="00F74047">
        <w:rPr>
          <w:lang w:val="fr-FR"/>
        </w:rPr>
        <w:t xml:space="preserve"> </w:t>
      </w:r>
      <w:r w:rsidRPr="00F74047">
        <w:rPr>
          <w:rStyle w:val="hps"/>
          <w:lang w:val="fr-FR"/>
        </w:rPr>
        <w:t>des placements</w:t>
      </w:r>
      <w:r w:rsidRPr="00F74047">
        <w:rPr>
          <w:lang w:val="fr-FR"/>
        </w:rPr>
        <w:t xml:space="preserve"> </w:t>
      </w:r>
      <w:r w:rsidRPr="00F74047">
        <w:rPr>
          <w:rStyle w:val="hps"/>
          <w:lang w:val="fr-FR"/>
        </w:rPr>
        <w:t>qui sont soumis au</w:t>
      </w:r>
      <w:r w:rsidRPr="00F74047">
        <w:rPr>
          <w:lang w:val="fr-FR"/>
        </w:rPr>
        <w:t xml:space="preserve"> </w:t>
      </w:r>
      <w:r w:rsidR="00DC7976" w:rsidRPr="00F74047">
        <w:rPr>
          <w:szCs w:val="22"/>
          <w:lang w:val="fr-FR"/>
        </w:rPr>
        <w:t>Comité consultatif pour les placements</w:t>
      </w:r>
      <w:r w:rsidRPr="00F74047">
        <w:rPr>
          <w:lang w:val="fr-FR"/>
        </w:rPr>
        <w:t xml:space="preserve"> par le biais du </w:t>
      </w:r>
      <w:r w:rsidRPr="00F74047">
        <w:rPr>
          <w:rStyle w:val="hps"/>
          <w:lang w:val="fr-FR"/>
        </w:rPr>
        <w:t>contrôleur</w:t>
      </w:r>
      <w:r w:rsidRPr="00F74047">
        <w:rPr>
          <w:lang w:val="fr-FR"/>
        </w:rPr>
        <w:t xml:space="preserve">.  </w:t>
      </w:r>
      <w:r w:rsidRPr="00F74047">
        <w:rPr>
          <w:rStyle w:val="hps"/>
          <w:lang w:val="fr-FR"/>
        </w:rPr>
        <w:t>Ces rapports</w:t>
      </w:r>
      <w:r w:rsidRPr="00F74047">
        <w:rPr>
          <w:lang w:val="fr-FR"/>
        </w:rPr>
        <w:t xml:space="preserve"> </w:t>
      </w:r>
      <w:r w:rsidRPr="00F74047">
        <w:rPr>
          <w:rStyle w:val="hps"/>
          <w:lang w:val="fr-FR"/>
        </w:rPr>
        <w:t>portent sur</w:t>
      </w:r>
      <w:r w:rsidRPr="00F74047">
        <w:rPr>
          <w:lang w:val="fr-FR"/>
        </w:rPr>
        <w:t xml:space="preserve"> </w:t>
      </w:r>
      <w:r w:rsidRPr="00F74047">
        <w:rPr>
          <w:rStyle w:val="hps"/>
          <w:lang w:val="fr-FR"/>
        </w:rPr>
        <w:t>les performance</w:t>
      </w:r>
      <w:r w:rsidRPr="00F74047">
        <w:rPr>
          <w:lang w:val="fr-FR"/>
        </w:rPr>
        <w:t xml:space="preserve">s réalisées </w:t>
      </w:r>
      <w:r w:rsidRPr="00F74047">
        <w:rPr>
          <w:rStyle w:val="hps"/>
          <w:lang w:val="fr-FR"/>
        </w:rPr>
        <w:t>par rapport à</w:t>
      </w:r>
      <w:r w:rsidRPr="00F74047">
        <w:rPr>
          <w:lang w:val="fr-FR"/>
        </w:rPr>
        <w:t xml:space="preserve"> </w:t>
      </w:r>
      <w:r w:rsidRPr="00F74047">
        <w:rPr>
          <w:rStyle w:val="hps"/>
          <w:lang w:val="fr-FR"/>
        </w:rPr>
        <w:t>des critères</w:t>
      </w:r>
      <w:r w:rsidRPr="00F74047">
        <w:rPr>
          <w:lang w:val="fr-FR"/>
        </w:rPr>
        <w:t xml:space="preserve"> de performance </w:t>
      </w:r>
      <w:r w:rsidRPr="00F74047">
        <w:rPr>
          <w:rStyle w:val="hps"/>
          <w:lang w:val="fr-FR"/>
        </w:rPr>
        <w:t>et à des statistiques</w:t>
      </w:r>
      <w:r w:rsidRPr="00F74047">
        <w:rPr>
          <w:lang w:val="fr-FR"/>
        </w:rPr>
        <w:t xml:space="preserve"> </w:t>
      </w:r>
      <w:r w:rsidRPr="00F74047">
        <w:rPr>
          <w:rStyle w:val="hps"/>
          <w:lang w:val="fr-FR"/>
        </w:rPr>
        <w:t>de risque</w:t>
      </w:r>
      <w:r w:rsidRPr="00F74047">
        <w:rPr>
          <w:lang w:val="fr-FR"/>
        </w:rPr>
        <w:t xml:space="preserve">.  </w:t>
      </w:r>
      <w:r w:rsidRPr="00F74047">
        <w:rPr>
          <w:rStyle w:val="hps"/>
          <w:lang w:val="fr-FR"/>
        </w:rPr>
        <w:t>Le rôle du trésorier consiste également à suivre les critères</w:t>
      </w:r>
      <w:r w:rsidRPr="00F74047">
        <w:rPr>
          <w:lang w:val="fr-FR"/>
        </w:rPr>
        <w:t xml:space="preserve"> </w:t>
      </w:r>
      <w:r w:rsidRPr="00F74047">
        <w:rPr>
          <w:rStyle w:val="hps"/>
          <w:lang w:val="fr-FR"/>
        </w:rPr>
        <w:t>qui aboutiraient à</w:t>
      </w:r>
      <w:r w:rsidRPr="00F74047">
        <w:rPr>
          <w:lang w:val="fr-FR"/>
        </w:rPr>
        <w:t xml:space="preserve"> “</w:t>
      </w:r>
      <w:r w:rsidRPr="00F74047">
        <w:rPr>
          <w:rStyle w:val="hps"/>
          <w:lang w:val="fr-FR"/>
        </w:rPr>
        <w:t>placer</w:t>
      </w:r>
      <w:r w:rsidRPr="00F74047">
        <w:rPr>
          <w:lang w:val="fr-FR"/>
        </w:rPr>
        <w:t xml:space="preserve"> sous surveillance” </w:t>
      </w:r>
      <w:r w:rsidRPr="00F74047">
        <w:rPr>
          <w:rStyle w:val="hps"/>
          <w:lang w:val="fr-FR"/>
        </w:rPr>
        <w:t>un gestionnaire de fonds</w:t>
      </w:r>
      <w:r w:rsidRPr="00F74047">
        <w:rPr>
          <w:lang w:val="fr-FR"/>
        </w:rPr>
        <w:t xml:space="preserve"> </w:t>
      </w:r>
      <w:r w:rsidRPr="00F74047">
        <w:rPr>
          <w:rStyle w:val="hps"/>
          <w:lang w:val="fr-FR"/>
        </w:rPr>
        <w:t>extérieur dont le remplacement est envisagé</w:t>
      </w:r>
      <w:r w:rsidRPr="00F74047">
        <w:rPr>
          <w:lang w:val="fr-FR"/>
        </w:rPr>
        <w:t xml:space="preserve">.  </w:t>
      </w:r>
      <w:r w:rsidRPr="00F74047">
        <w:rPr>
          <w:rStyle w:val="hps"/>
          <w:lang w:val="fr-FR"/>
        </w:rPr>
        <w:t>Le rapport qui en résulte est</w:t>
      </w:r>
      <w:r w:rsidRPr="00F74047">
        <w:rPr>
          <w:lang w:val="fr-FR"/>
        </w:rPr>
        <w:t xml:space="preserve"> </w:t>
      </w:r>
      <w:r w:rsidRPr="00F74047">
        <w:rPr>
          <w:rStyle w:val="hps"/>
          <w:lang w:val="fr-FR"/>
        </w:rPr>
        <w:t>soumis au</w:t>
      </w:r>
      <w:r w:rsidRPr="00F74047">
        <w:rPr>
          <w:lang w:val="fr-FR"/>
        </w:rPr>
        <w:t xml:space="preserve"> </w:t>
      </w:r>
      <w:r w:rsidR="00DC7976" w:rsidRPr="00F74047">
        <w:rPr>
          <w:szCs w:val="22"/>
          <w:lang w:val="fr-FR"/>
        </w:rPr>
        <w:t xml:space="preserve">Comité consultatif pour les placements </w:t>
      </w:r>
      <w:r w:rsidRPr="00F74047">
        <w:rPr>
          <w:rStyle w:val="hps"/>
          <w:lang w:val="fr-FR"/>
        </w:rPr>
        <w:t>par le biais du</w:t>
      </w:r>
      <w:r w:rsidRPr="00F74047">
        <w:rPr>
          <w:lang w:val="fr-FR"/>
        </w:rPr>
        <w:t xml:space="preserve"> </w:t>
      </w:r>
      <w:r w:rsidRPr="00F74047">
        <w:rPr>
          <w:rStyle w:val="hps"/>
          <w:lang w:val="fr-FR"/>
        </w:rPr>
        <w:t>contrôleur</w:t>
      </w:r>
      <w:r w:rsidRPr="00F74047">
        <w:rPr>
          <w:lang w:val="fr-FR"/>
        </w:rPr>
        <w:t xml:space="preserve">.  </w:t>
      </w:r>
      <w:r w:rsidRPr="00F74047">
        <w:rPr>
          <w:rStyle w:val="hps"/>
          <w:lang w:val="fr-FR"/>
        </w:rPr>
        <w:t>Le trésorier</w:t>
      </w:r>
      <w:r w:rsidRPr="00F74047">
        <w:rPr>
          <w:lang w:val="fr-FR"/>
        </w:rPr>
        <w:t xml:space="preserve"> </w:t>
      </w:r>
      <w:r w:rsidRPr="00F74047">
        <w:rPr>
          <w:rStyle w:val="hps"/>
          <w:lang w:val="fr-FR"/>
        </w:rPr>
        <w:t>entreprend</w:t>
      </w:r>
      <w:r w:rsidRPr="00F74047">
        <w:rPr>
          <w:lang w:val="fr-FR"/>
        </w:rPr>
        <w:t xml:space="preserve"> </w:t>
      </w:r>
      <w:r w:rsidRPr="00F74047">
        <w:rPr>
          <w:rStyle w:val="hps"/>
          <w:lang w:val="fr-FR"/>
        </w:rPr>
        <w:t>également un examen</w:t>
      </w:r>
      <w:r w:rsidRPr="00F74047">
        <w:rPr>
          <w:lang w:val="fr-FR"/>
        </w:rPr>
        <w:t xml:space="preserve"> </w:t>
      </w:r>
      <w:r w:rsidRPr="00F74047">
        <w:rPr>
          <w:rStyle w:val="hps"/>
          <w:lang w:val="fr-FR"/>
        </w:rPr>
        <w:t>de fin de mois</w:t>
      </w:r>
      <w:r w:rsidRPr="00F74047">
        <w:rPr>
          <w:lang w:val="fr-FR"/>
        </w:rPr>
        <w:t xml:space="preserve"> </w:t>
      </w:r>
      <w:r w:rsidRPr="00F74047">
        <w:rPr>
          <w:rStyle w:val="hps"/>
          <w:lang w:val="fr-FR"/>
        </w:rPr>
        <w:t>des exécutions d’ordres</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rStyle w:val="hps"/>
          <w:lang w:val="fr-FR"/>
        </w:rPr>
        <w:t>Les projections</w:t>
      </w:r>
      <w:r w:rsidRPr="00F74047">
        <w:rPr>
          <w:lang w:val="fr-FR"/>
        </w:rPr>
        <w:t xml:space="preserve"> </w:t>
      </w:r>
      <w:r w:rsidRPr="00F74047">
        <w:rPr>
          <w:rStyle w:val="hps"/>
          <w:lang w:val="fr-FR"/>
        </w:rPr>
        <w:t>de mouvements de trésorerie</w:t>
      </w:r>
      <w:r w:rsidRPr="00F74047">
        <w:rPr>
          <w:lang w:val="fr-FR"/>
        </w:rPr>
        <w:t xml:space="preserve"> </w:t>
      </w:r>
      <w:r w:rsidRPr="00F74047">
        <w:rPr>
          <w:rStyle w:val="hps"/>
          <w:lang w:val="fr-FR"/>
        </w:rPr>
        <w:t>pour les deux catégories de placements</w:t>
      </w:r>
      <w:r w:rsidRPr="00F74047">
        <w:rPr>
          <w:lang w:val="fr-FR"/>
        </w:rPr>
        <w:t xml:space="preserve"> </w:t>
      </w:r>
      <w:r w:rsidRPr="00F74047">
        <w:rPr>
          <w:rStyle w:val="hps"/>
          <w:lang w:val="fr-FR"/>
        </w:rPr>
        <w:t>sont mises à jour</w:t>
      </w:r>
      <w:r w:rsidRPr="00F74047">
        <w:rPr>
          <w:lang w:val="fr-FR"/>
        </w:rPr>
        <w:t xml:space="preserve"> </w:t>
      </w:r>
      <w:r w:rsidRPr="00F74047">
        <w:rPr>
          <w:rStyle w:val="hps"/>
          <w:lang w:val="fr-FR"/>
        </w:rPr>
        <w:t>sur une base mensuelle</w:t>
      </w:r>
      <w:r w:rsidRPr="00F74047">
        <w:rPr>
          <w:lang w:val="fr-FR"/>
        </w:rPr>
        <w:t xml:space="preserve"> </w:t>
      </w:r>
      <w:r w:rsidRPr="00F74047">
        <w:rPr>
          <w:rStyle w:val="hps"/>
          <w:lang w:val="fr-FR"/>
        </w:rPr>
        <w:t>par le trésorier</w:t>
      </w:r>
      <w:r w:rsidRPr="00F74047">
        <w:rPr>
          <w:lang w:val="fr-FR"/>
        </w:rPr>
        <w:t xml:space="preserve"> </w:t>
      </w:r>
      <w:r w:rsidRPr="00F74047">
        <w:rPr>
          <w:rStyle w:val="hps"/>
          <w:lang w:val="fr-FR"/>
        </w:rPr>
        <w:t>afin de garantir</w:t>
      </w:r>
      <w:r w:rsidRPr="00F74047">
        <w:rPr>
          <w:lang w:val="fr-FR"/>
        </w:rPr>
        <w:t xml:space="preserve"> </w:t>
      </w:r>
      <w:r w:rsidRPr="00F74047">
        <w:rPr>
          <w:rStyle w:val="hps"/>
          <w:lang w:val="fr-FR"/>
        </w:rPr>
        <w:t>que des fonds suffisants</w:t>
      </w:r>
      <w:r w:rsidRPr="00F74047">
        <w:rPr>
          <w:lang w:val="fr-FR"/>
        </w:rPr>
        <w:t xml:space="preserve"> </w:t>
      </w:r>
      <w:r w:rsidRPr="00F74047">
        <w:rPr>
          <w:rStyle w:val="hps"/>
          <w:lang w:val="fr-FR"/>
        </w:rPr>
        <w:t>sont disponibles</w:t>
      </w:r>
      <w:r w:rsidRPr="00F74047">
        <w:rPr>
          <w:lang w:val="fr-FR"/>
        </w:rPr>
        <w:t xml:space="preserve"> </w:t>
      </w:r>
      <w:r w:rsidRPr="00F74047">
        <w:rPr>
          <w:rStyle w:val="hps"/>
          <w:lang w:val="fr-FR"/>
        </w:rPr>
        <w:t>dans les deux catégories</w:t>
      </w:r>
      <w:r w:rsidRPr="00F74047">
        <w:rPr>
          <w:lang w:val="fr-FR"/>
        </w:rPr>
        <w:t xml:space="preserve"> </w:t>
      </w:r>
      <w:r w:rsidRPr="00F74047">
        <w:rPr>
          <w:rStyle w:val="hps"/>
          <w:lang w:val="fr-FR"/>
        </w:rPr>
        <w:t>pour répondre aux besoins</w:t>
      </w:r>
      <w:r w:rsidRPr="00F74047">
        <w:rPr>
          <w:lang w:val="fr-FR"/>
        </w:rPr>
        <w:t xml:space="preserve"> </w:t>
      </w:r>
      <w:r w:rsidRPr="00F74047">
        <w:rPr>
          <w:rStyle w:val="hps"/>
          <w:lang w:val="fr-FR"/>
        </w:rPr>
        <w:t>de liquidités</w:t>
      </w:r>
      <w:r w:rsidRPr="00F74047">
        <w:rPr>
          <w:lang w:val="fr-FR"/>
        </w:rPr>
        <w:t xml:space="preserve">.  </w:t>
      </w:r>
      <w:r w:rsidRPr="00F74047">
        <w:rPr>
          <w:rStyle w:val="hps"/>
          <w:lang w:val="fr-FR"/>
        </w:rPr>
        <w:t>Le trésorier</w:t>
      </w:r>
      <w:r w:rsidRPr="00F74047">
        <w:rPr>
          <w:lang w:val="fr-FR"/>
        </w:rPr>
        <w:t xml:space="preserve"> </w:t>
      </w:r>
      <w:r w:rsidRPr="00F74047">
        <w:rPr>
          <w:rStyle w:val="hps"/>
          <w:lang w:val="fr-FR"/>
        </w:rPr>
        <w:t>est également responsable de</w:t>
      </w:r>
      <w:r w:rsidRPr="00F74047">
        <w:rPr>
          <w:lang w:val="fr-FR"/>
        </w:rPr>
        <w:t xml:space="preserve"> </w:t>
      </w:r>
      <w:r w:rsidRPr="00F74047">
        <w:rPr>
          <w:rStyle w:val="hps"/>
          <w:lang w:val="fr-FR"/>
        </w:rPr>
        <w:t>la gestion des relations</w:t>
      </w:r>
      <w:r w:rsidRPr="00F74047">
        <w:rPr>
          <w:lang w:val="fr-FR"/>
        </w:rPr>
        <w:t xml:space="preserve"> </w:t>
      </w:r>
      <w:r w:rsidRPr="00F74047">
        <w:rPr>
          <w:rStyle w:val="hps"/>
          <w:lang w:val="fr-FR"/>
        </w:rPr>
        <w:t>avec les banques et</w:t>
      </w:r>
      <w:r w:rsidRPr="00F74047">
        <w:rPr>
          <w:lang w:val="fr-FR"/>
        </w:rPr>
        <w:t xml:space="preserve"> </w:t>
      </w:r>
      <w:r w:rsidRPr="00F74047">
        <w:rPr>
          <w:rStyle w:val="hps"/>
          <w:lang w:val="fr-FR"/>
        </w:rPr>
        <w:t>toutes les autres</w:t>
      </w:r>
      <w:r w:rsidRPr="00F74047">
        <w:rPr>
          <w:lang w:val="fr-FR"/>
        </w:rPr>
        <w:t xml:space="preserve"> </w:t>
      </w:r>
      <w:r w:rsidRPr="00F74047">
        <w:rPr>
          <w:rStyle w:val="hps"/>
          <w:lang w:val="fr-FR"/>
        </w:rPr>
        <w:t>contreparties financières</w:t>
      </w:r>
      <w:r w:rsidRPr="00F74047">
        <w:rPr>
          <w:lang w:val="fr-FR"/>
        </w:rPr>
        <w:t xml:space="preserve"> ainsi que</w:t>
      </w:r>
      <w:r w:rsidRPr="00F74047">
        <w:rPr>
          <w:rStyle w:val="hps"/>
          <w:lang w:val="fr-FR"/>
        </w:rPr>
        <w:t xml:space="preserve"> du suivi</w:t>
      </w:r>
      <w:r w:rsidRPr="00F74047">
        <w:rPr>
          <w:lang w:val="fr-FR"/>
        </w:rPr>
        <w:t xml:space="preserve"> </w:t>
      </w:r>
      <w:r w:rsidRPr="00F74047">
        <w:rPr>
          <w:rStyle w:val="hps"/>
          <w:lang w:val="fr-FR"/>
        </w:rPr>
        <w:t>trimestriel de</w:t>
      </w:r>
      <w:r w:rsidRPr="00F74047">
        <w:rPr>
          <w:lang w:val="fr-FR"/>
        </w:rPr>
        <w:t xml:space="preserve"> </w:t>
      </w:r>
      <w:r w:rsidRPr="00F74047">
        <w:rPr>
          <w:rStyle w:val="hps"/>
          <w:lang w:val="fr-FR"/>
        </w:rPr>
        <w:t>leurs</w:t>
      </w:r>
      <w:r w:rsidRPr="00F74047">
        <w:rPr>
          <w:lang w:val="fr-FR"/>
        </w:rPr>
        <w:t xml:space="preserve"> </w:t>
      </w:r>
      <w:r w:rsidRPr="00F74047">
        <w:rPr>
          <w:rStyle w:val="hps"/>
          <w:lang w:val="fr-FR"/>
        </w:rPr>
        <w:t>notations</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lang w:val="fr-FR"/>
        </w:rPr>
        <w:t>La responsabilité en matière de placements de la trésorerie d’exploitation incombe au Trésorier.  Elle inclut, mais ne se limite pas à </w:t>
      </w:r>
      <w:r w:rsidRPr="00F74047">
        <w:rPr>
          <w:rFonts w:eastAsia="Times New Roman"/>
          <w:lang w:val="fr-FR" w:eastAsia="en-US"/>
        </w:rPr>
        <w:t>:</w:t>
      </w:r>
    </w:p>
    <w:p w:rsidR="00584FEB" w:rsidRPr="00F74047" w:rsidRDefault="00584FEB" w:rsidP="006859B5">
      <w:pPr>
        <w:pStyle w:val="ONUMFS"/>
        <w:numPr>
          <w:ilvl w:val="1"/>
          <w:numId w:val="3"/>
        </w:numPr>
        <w:rPr>
          <w:lang w:val="fr-FR" w:eastAsia="en-US"/>
        </w:rPr>
      </w:pPr>
      <w:r w:rsidRPr="00F74047">
        <w:rPr>
          <w:lang w:val="fr-FR"/>
        </w:rPr>
        <w:lastRenderedPageBreak/>
        <w:t>la création d’un portefeuille de placements qui répond aux besoins de liquidités de l’Organisation</w:t>
      </w:r>
      <w:r w:rsidRPr="00F74047">
        <w:rPr>
          <w:lang w:val="fr-FR" w:eastAsia="en-US"/>
        </w:rPr>
        <w:t>;</w:t>
      </w:r>
    </w:p>
    <w:p w:rsidR="00584FEB" w:rsidRPr="00F74047" w:rsidRDefault="00584FEB" w:rsidP="006859B5">
      <w:pPr>
        <w:pStyle w:val="ONUMFS"/>
        <w:numPr>
          <w:ilvl w:val="1"/>
          <w:numId w:val="3"/>
        </w:numPr>
        <w:rPr>
          <w:lang w:val="fr-FR" w:eastAsia="en-US"/>
        </w:rPr>
      </w:pPr>
      <w:r w:rsidRPr="00F74047">
        <w:rPr>
          <w:lang w:val="fr-FR"/>
        </w:rPr>
        <w:t>la négociation avec des contreparties de placement établies et dans des classes d’actifs en adéquation avec les modalités de la présente politique en matière de placements</w:t>
      </w:r>
      <w:r w:rsidRPr="00F74047">
        <w:rPr>
          <w:lang w:val="fr-FR" w:eastAsia="en-US"/>
        </w:rPr>
        <w:t>;</w:t>
      </w:r>
    </w:p>
    <w:p w:rsidR="00584FEB" w:rsidRPr="00F74047" w:rsidRDefault="00584FEB" w:rsidP="006859B5">
      <w:pPr>
        <w:pStyle w:val="ONUMFS"/>
        <w:numPr>
          <w:ilvl w:val="1"/>
          <w:numId w:val="3"/>
        </w:numPr>
        <w:rPr>
          <w:lang w:val="fr-FR" w:eastAsia="en-US"/>
        </w:rPr>
      </w:pPr>
      <w:r w:rsidRPr="00F74047">
        <w:rPr>
          <w:lang w:val="fr-FR"/>
        </w:rPr>
        <w:t>l’évaluation des relations avec les contreparties de placement et le maintien de relations avec lesdites contreparties, y compris la coordination de la documentation juridique</w:t>
      </w:r>
      <w:r w:rsidRPr="00F74047">
        <w:rPr>
          <w:lang w:val="fr-FR" w:eastAsia="en-US"/>
        </w:rPr>
        <w:t>;</w:t>
      </w:r>
    </w:p>
    <w:p w:rsidR="00584FEB" w:rsidRPr="00F74047" w:rsidRDefault="00584FEB" w:rsidP="006859B5">
      <w:pPr>
        <w:pStyle w:val="ONUMFS"/>
        <w:numPr>
          <w:ilvl w:val="1"/>
          <w:numId w:val="3"/>
        </w:numPr>
        <w:rPr>
          <w:lang w:val="fr-FR" w:eastAsia="en-US"/>
        </w:rPr>
      </w:pPr>
      <w:r w:rsidRPr="00F74047">
        <w:rPr>
          <w:lang w:val="fr-FR"/>
        </w:rPr>
        <w:t>l’analyse du risque de crédit des contreparties</w:t>
      </w:r>
      <w:r w:rsidRPr="00F74047">
        <w:rPr>
          <w:lang w:val="fr-FR" w:eastAsia="en-US"/>
        </w:rPr>
        <w:t>;</w:t>
      </w:r>
    </w:p>
    <w:p w:rsidR="00584FEB" w:rsidRPr="00F74047" w:rsidRDefault="00584FEB" w:rsidP="006859B5">
      <w:pPr>
        <w:pStyle w:val="ONUMFS"/>
        <w:numPr>
          <w:ilvl w:val="1"/>
          <w:numId w:val="3"/>
        </w:numPr>
        <w:rPr>
          <w:lang w:val="fr-FR" w:eastAsia="en-US"/>
        </w:rPr>
      </w:pPr>
      <w:r w:rsidRPr="00F74047">
        <w:rPr>
          <w:lang w:val="fr-FR"/>
        </w:rPr>
        <w:t>l’analyse du risque souverain</w:t>
      </w:r>
      <w:r w:rsidRPr="00F74047">
        <w:rPr>
          <w:lang w:val="fr-FR" w:eastAsia="en-US"/>
        </w:rPr>
        <w:t>;</w:t>
      </w:r>
    </w:p>
    <w:p w:rsidR="00584FEB" w:rsidRPr="00F74047" w:rsidRDefault="00584FEB" w:rsidP="006859B5">
      <w:pPr>
        <w:pStyle w:val="ONUMFS"/>
        <w:numPr>
          <w:ilvl w:val="1"/>
          <w:numId w:val="3"/>
        </w:numPr>
        <w:rPr>
          <w:lang w:val="fr-FR" w:eastAsia="en-US"/>
        </w:rPr>
      </w:pPr>
      <w:r w:rsidRPr="00F74047">
        <w:rPr>
          <w:lang w:val="fr-FR" w:eastAsia="en-US"/>
        </w:rPr>
        <w:t xml:space="preserve">la </w:t>
      </w:r>
      <w:r w:rsidRPr="00F74047">
        <w:rPr>
          <w:lang w:val="fr-FR"/>
        </w:rPr>
        <w:t>surveillance des marchés financiers</w:t>
      </w:r>
      <w:r w:rsidRPr="00F74047">
        <w:rPr>
          <w:lang w:val="fr-FR" w:eastAsia="en-US"/>
        </w:rPr>
        <w:t>.</w:t>
      </w:r>
    </w:p>
    <w:p w:rsidR="00584FEB" w:rsidRPr="00F74047" w:rsidRDefault="00584FEB" w:rsidP="00B73B31">
      <w:pPr>
        <w:pStyle w:val="ONUMFS"/>
        <w:rPr>
          <w:rFonts w:eastAsia="Times New Roman"/>
          <w:lang w:val="fr-FR" w:eastAsia="en-US"/>
        </w:rPr>
      </w:pPr>
      <w:r w:rsidRPr="00F74047">
        <w:rPr>
          <w:lang w:val="fr-FR"/>
        </w:rPr>
        <w:t xml:space="preserve">Chaque trimestre, des rapports sur les performances en matière de trésorerie d’exploitation sont présentés par le trésorier au </w:t>
      </w:r>
      <w:r w:rsidR="00DC7976" w:rsidRPr="00F74047">
        <w:rPr>
          <w:szCs w:val="22"/>
          <w:lang w:val="fr-FR"/>
        </w:rPr>
        <w:t xml:space="preserve">Comité consultatif pour les placements </w:t>
      </w:r>
      <w:r w:rsidRPr="00F74047">
        <w:rPr>
          <w:lang w:val="fr-FR"/>
        </w:rPr>
        <w:t>par le biais du contrôleur</w:t>
      </w:r>
      <w:r w:rsidRPr="00F74047">
        <w:rPr>
          <w:rFonts w:eastAsia="Times New Roman"/>
          <w:lang w:val="fr-FR" w:eastAsia="en-US"/>
        </w:rPr>
        <w:t>.</w:t>
      </w:r>
    </w:p>
    <w:p w:rsidR="00584FEB" w:rsidRDefault="00584FEB" w:rsidP="00B63156">
      <w:pPr>
        <w:pStyle w:val="Heading2"/>
        <w:rPr>
          <w:lang w:val="fr-FR" w:eastAsia="en-US"/>
        </w:rPr>
      </w:pPr>
      <w:r w:rsidRPr="00F74047">
        <w:rPr>
          <w:lang w:val="fr-FR" w:eastAsia="en-US"/>
        </w:rPr>
        <w:t>Gestionnaires de fonds extérieurs</w:t>
      </w:r>
    </w:p>
    <w:p w:rsidR="00B63156" w:rsidRPr="00B63156" w:rsidRDefault="00B63156" w:rsidP="00B63156">
      <w:pPr>
        <w:rPr>
          <w:lang w:val="fr-FR" w:eastAsia="en-US"/>
        </w:rPr>
      </w:pPr>
    </w:p>
    <w:p w:rsidR="00584FEB" w:rsidRPr="00F74047" w:rsidRDefault="00584FEB" w:rsidP="00B73B31">
      <w:pPr>
        <w:pStyle w:val="ONUMFS"/>
        <w:rPr>
          <w:rFonts w:eastAsia="Times New Roman"/>
          <w:lang w:val="fr-FR" w:eastAsia="en-US"/>
        </w:rPr>
      </w:pPr>
      <w:r w:rsidRPr="00F74047">
        <w:rPr>
          <w:lang w:val="fr-FR"/>
        </w:rPr>
        <w:t>Il s’agit des personnes et des sociétés qui fournissent des services de gestion de placements où les actifs tels que les actions, les obligations et les valeurs immobilières sont gérés par des professionnels afin de répondre à des objectifs spécifiques de placement pour le compte de l’Organisation</w:t>
      </w:r>
      <w:r w:rsidRPr="00F74047">
        <w:rPr>
          <w:rFonts w:eastAsia="Times New Roman"/>
          <w:lang w:val="fr-FR" w:eastAsia="en-US"/>
        </w:rPr>
        <w:t>.</w:t>
      </w:r>
    </w:p>
    <w:p w:rsidR="00584FEB" w:rsidRDefault="00584FEB" w:rsidP="00B63156">
      <w:pPr>
        <w:pStyle w:val="Heading2"/>
        <w:rPr>
          <w:lang w:val="fr-FR" w:eastAsia="en-US"/>
        </w:rPr>
      </w:pPr>
      <w:r w:rsidRPr="00F74047">
        <w:rPr>
          <w:lang w:val="fr-FR" w:eastAsia="en-US"/>
        </w:rPr>
        <w:t>Dépositaire</w:t>
      </w:r>
    </w:p>
    <w:p w:rsidR="00B63156" w:rsidRPr="00B63156" w:rsidRDefault="00B63156" w:rsidP="00B63156">
      <w:pPr>
        <w:rPr>
          <w:lang w:val="fr-FR" w:eastAsia="en-US"/>
        </w:rPr>
      </w:pPr>
    </w:p>
    <w:p w:rsidR="00584FEB" w:rsidRPr="00F74047" w:rsidRDefault="00584FEB" w:rsidP="00B73B31">
      <w:pPr>
        <w:pStyle w:val="ONUMFS"/>
        <w:rPr>
          <w:rFonts w:eastAsia="Times New Roman"/>
          <w:lang w:val="fr-FR" w:eastAsia="en-US"/>
        </w:rPr>
      </w:pPr>
      <w:r w:rsidRPr="00F74047">
        <w:rPr>
          <w:lang w:val="fr-FR"/>
        </w:rPr>
        <w:t>Il s’agit de l’institution financière responsable de la sauvegarde des actifs financiers de l’Organisation.  Le dépositaire détient les actifs tels que les actions et les obligations et veille au règlement de l’achat ou de la vente de ces actifs et à la collecte des recettes.  Le dépositaire peut fournir d’autres services tels que l’analyse des risques, le suivi de la performance des gestionnaires de fonds extérieurs et l’établissement de rapports de conformité</w:t>
      </w:r>
      <w:r w:rsidRPr="00F74047">
        <w:rPr>
          <w:rFonts w:eastAsia="Times New Roman"/>
          <w:lang w:val="fr-FR" w:eastAsia="en-US"/>
        </w:rPr>
        <w:t>.</w:t>
      </w:r>
    </w:p>
    <w:p w:rsidR="00584FEB" w:rsidRPr="00F74047" w:rsidRDefault="00B63156" w:rsidP="00B63156">
      <w:pPr>
        <w:pStyle w:val="Heading1"/>
        <w:rPr>
          <w:lang w:val="fr-FR" w:eastAsia="en-US"/>
        </w:rPr>
      </w:pPr>
      <w:r>
        <w:rPr>
          <w:lang w:val="fr-FR" w:eastAsia="en-US"/>
        </w:rPr>
        <w:t>C</w:t>
      </w:r>
      <w:r w:rsidRPr="00F74047">
        <w:rPr>
          <w:lang w:val="fr-FR" w:eastAsia="en-US"/>
        </w:rPr>
        <w:t>.</w:t>
      </w:r>
      <w:r w:rsidRPr="00F74047">
        <w:rPr>
          <w:lang w:val="fr-FR" w:eastAsia="en-US"/>
        </w:rPr>
        <w:tab/>
      </w:r>
      <w:r>
        <w:rPr>
          <w:rStyle w:val="hps"/>
          <w:lang w:val="fr-FR"/>
        </w:rPr>
        <w:t>O</w:t>
      </w:r>
      <w:r w:rsidRPr="00F74047">
        <w:rPr>
          <w:rStyle w:val="hps"/>
          <w:lang w:val="fr-FR"/>
        </w:rPr>
        <w:t>bjectifs en matière de placements</w:t>
      </w:r>
      <w:r w:rsidRPr="00F74047">
        <w:rPr>
          <w:lang w:val="fr-FR"/>
        </w:rPr>
        <w:t xml:space="preserve">, </w:t>
      </w:r>
      <w:r w:rsidRPr="00F74047">
        <w:rPr>
          <w:rStyle w:val="hps"/>
          <w:lang w:val="fr-FR"/>
        </w:rPr>
        <w:t>tolérance au risque et</w:t>
      </w:r>
      <w:r w:rsidRPr="00F74047">
        <w:rPr>
          <w:lang w:val="fr-FR"/>
        </w:rPr>
        <w:t xml:space="preserve"> </w:t>
      </w:r>
      <w:r w:rsidRPr="00F74047">
        <w:rPr>
          <w:rStyle w:val="hps"/>
          <w:lang w:val="fr-FR"/>
        </w:rPr>
        <w:t>contraintes</w:t>
      </w:r>
    </w:p>
    <w:p w:rsidR="00584FEB" w:rsidRDefault="00584FEB" w:rsidP="00B63156">
      <w:pPr>
        <w:pStyle w:val="Heading2"/>
        <w:rPr>
          <w:lang w:val="fr-FR" w:eastAsia="en-US"/>
        </w:rPr>
      </w:pPr>
      <w:r w:rsidRPr="00F74047">
        <w:rPr>
          <w:lang w:val="fr-FR" w:eastAsia="en-US"/>
        </w:rPr>
        <w:t>Objectifs</w:t>
      </w:r>
    </w:p>
    <w:p w:rsidR="00B63156" w:rsidRPr="00B63156" w:rsidRDefault="00B63156" w:rsidP="00B63156">
      <w:pPr>
        <w:rPr>
          <w:lang w:val="fr-FR" w:eastAsia="en-US"/>
        </w:rPr>
      </w:pPr>
    </w:p>
    <w:p w:rsidR="00584FEB" w:rsidRPr="00F74047" w:rsidRDefault="00584FEB" w:rsidP="006859B5">
      <w:pPr>
        <w:pStyle w:val="ONUMFS"/>
        <w:rPr>
          <w:lang w:val="fr-FR" w:eastAsia="en-US"/>
        </w:rPr>
      </w:pPr>
      <w:r w:rsidRPr="00F74047">
        <w:rPr>
          <w:lang w:val="fr-FR" w:eastAsia="en-US"/>
        </w:rPr>
        <w:t>Les objectifs de la politique en matière de placements sont fixés à la règle 104.10.b) du règlement d’exécution, qui dispose que le contrôleur “veille à ce que les fonds soient détenus dans des monnaies et placés de façon à réduire les risques au minimum en conservant les liquidités nécessaires pour répondre aux besoins de trésorerie de l’Organisation”.</w:t>
      </w:r>
      <w:r w:rsidRPr="00F74047">
        <w:rPr>
          <w:lang w:val="fr-FR"/>
        </w:rPr>
        <w:t xml:space="preserve">  </w:t>
      </w:r>
      <w:r w:rsidRPr="00F74047">
        <w:rPr>
          <w:lang w:val="fr-FR" w:eastAsia="en-US"/>
        </w:rPr>
        <w:t>Par ordre d’importance, les principaux objectifs de gestion en matière de placements de l’Organisation sont i)</w:t>
      </w:r>
      <w:r w:rsidR="001927BC">
        <w:rPr>
          <w:lang w:val="fr-FR" w:eastAsia="en-US"/>
        </w:rPr>
        <w:t> </w:t>
      </w:r>
      <w:r w:rsidRPr="00F74047">
        <w:rPr>
          <w:lang w:val="fr-FR" w:eastAsia="en-US"/>
        </w:rPr>
        <w:t>la préservation du capital;  ii) la conservation de liquidités et iii) le taux de rendement compte tenu des contraintes découlant des points i) et ii).</w:t>
      </w:r>
    </w:p>
    <w:p w:rsidR="00584FEB" w:rsidRPr="00F74047" w:rsidRDefault="00584FEB" w:rsidP="00B73B31">
      <w:pPr>
        <w:pStyle w:val="ONUMFS"/>
        <w:rPr>
          <w:rFonts w:eastAsia="Times New Roman"/>
          <w:lang w:val="fr-FR" w:eastAsia="en-US"/>
        </w:rPr>
      </w:pPr>
      <w:r w:rsidRPr="00F74047">
        <w:rPr>
          <w:rStyle w:val="hps"/>
          <w:lang w:val="fr-FR"/>
        </w:rPr>
        <w:t>L’Organisation</w:t>
      </w:r>
      <w:r w:rsidRPr="00F74047">
        <w:rPr>
          <w:lang w:val="fr-FR"/>
        </w:rPr>
        <w:t xml:space="preserve"> </w:t>
      </w:r>
      <w:r w:rsidRPr="00F74047">
        <w:rPr>
          <w:rStyle w:val="hps"/>
          <w:lang w:val="fr-FR"/>
        </w:rPr>
        <w:t>vise à</w:t>
      </w:r>
      <w:r w:rsidRPr="00F74047">
        <w:rPr>
          <w:lang w:val="fr-FR"/>
        </w:rPr>
        <w:t xml:space="preserve"> </w:t>
      </w:r>
      <w:r w:rsidRPr="00F74047">
        <w:rPr>
          <w:rStyle w:val="hps"/>
          <w:lang w:val="fr-FR"/>
        </w:rPr>
        <w:t>atteindre un taux</w:t>
      </w:r>
      <w:r w:rsidRPr="00F74047">
        <w:rPr>
          <w:lang w:val="fr-FR"/>
        </w:rPr>
        <w:t xml:space="preserve"> </w:t>
      </w:r>
      <w:r w:rsidRPr="00F74047">
        <w:rPr>
          <w:rStyle w:val="hps"/>
          <w:lang w:val="fr-FR"/>
        </w:rPr>
        <w:t>de rendement du marché</w:t>
      </w:r>
      <w:r w:rsidRPr="00F74047">
        <w:rPr>
          <w:lang w:val="fr-FR"/>
        </w:rPr>
        <w:t xml:space="preserve"> </w:t>
      </w:r>
      <w:r w:rsidRPr="00F74047">
        <w:rPr>
          <w:rStyle w:val="hps"/>
          <w:lang w:val="fr-FR"/>
        </w:rPr>
        <w:t>chaque fois que</w:t>
      </w:r>
      <w:r w:rsidRPr="00F74047">
        <w:rPr>
          <w:lang w:val="fr-FR"/>
        </w:rPr>
        <w:t xml:space="preserve"> </w:t>
      </w:r>
      <w:r w:rsidRPr="00F74047">
        <w:rPr>
          <w:rStyle w:val="hps"/>
          <w:lang w:val="fr-FR"/>
        </w:rPr>
        <w:t>possible et approprié</w:t>
      </w:r>
      <w:r w:rsidRPr="00F74047">
        <w:rPr>
          <w:lang w:val="fr-FR"/>
        </w:rPr>
        <w:t xml:space="preserve"> </w:t>
      </w:r>
      <w:r w:rsidRPr="00F74047">
        <w:rPr>
          <w:rStyle w:val="hps"/>
          <w:lang w:val="fr-FR"/>
        </w:rPr>
        <w:t>à la fois en ce qui concerne</w:t>
      </w:r>
      <w:r w:rsidRPr="00F74047">
        <w:rPr>
          <w:lang w:val="fr-FR"/>
        </w:rPr>
        <w:t xml:space="preserve"> </w:t>
      </w:r>
      <w:r w:rsidRPr="00F74047">
        <w:rPr>
          <w:rStyle w:val="hps"/>
          <w:lang w:val="fr-FR"/>
        </w:rPr>
        <w:t>la trésorerie</w:t>
      </w:r>
      <w:r w:rsidRPr="00F74047">
        <w:rPr>
          <w:lang w:val="fr-FR"/>
        </w:rPr>
        <w:t xml:space="preserve"> </w:t>
      </w:r>
      <w:r w:rsidRPr="00F74047">
        <w:rPr>
          <w:rStyle w:val="hps"/>
          <w:lang w:val="fr-FR"/>
        </w:rPr>
        <w:t>d’exploitation</w:t>
      </w:r>
      <w:r w:rsidRPr="00F74047">
        <w:rPr>
          <w:lang w:val="fr-FR"/>
        </w:rPr>
        <w:t xml:space="preserve"> </w:t>
      </w:r>
      <w:r w:rsidRPr="00F74047">
        <w:rPr>
          <w:rStyle w:val="hps"/>
          <w:lang w:val="fr-FR"/>
        </w:rPr>
        <w:t>et l</w:t>
      </w:r>
      <w:r w:rsidR="00B836FD" w:rsidRPr="00F74047">
        <w:rPr>
          <w:rStyle w:val="hps"/>
          <w:lang w:val="fr-FR"/>
        </w:rPr>
        <w:t>a</w:t>
      </w:r>
      <w:r w:rsidRPr="00F74047">
        <w:rPr>
          <w:rStyle w:val="hps"/>
          <w:lang w:val="fr-FR"/>
        </w:rPr>
        <w:t xml:space="preserve"> </w:t>
      </w:r>
      <w:r w:rsidR="00B836FD" w:rsidRPr="00F74047">
        <w:rPr>
          <w:lang w:val="fr-FR"/>
        </w:rPr>
        <w:t>trésorerie principale</w:t>
      </w:r>
      <w:r w:rsidRPr="00F74047">
        <w:rPr>
          <w:lang w:val="fr-FR"/>
        </w:rPr>
        <w:t xml:space="preserve">, </w:t>
      </w:r>
      <w:r w:rsidRPr="00F74047">
        <w:rPr>
          <w:rStyle w:val="hps"/>
          <w:lang w:val="fr-FR"/>
        </w:rPr>
        <w:t>conformément</w:t>
      </w:r>
      <w:r w:rsidRPr="00F74047">
        <w:rPr>
          <w:lang w:val="fr-FR"/>
        </w:rPr>
        <w:t xml:space="preserve"> </w:t>
      </w:r>
      <w:r w:rsidRPr="00F74047">
        <w:rPr>
          <w:rStyle w:val="hps"/>
          <w:lang w:val="fr-FR"/>
        </w:rPr>
        <w:t>aux critères</w:t>
      </w:r>
      <w:r w:rsidRPr="00F74047">
        <w:rPr>
          <w:lang w:val="fr-FR"/>
        </w:rPr>
        <w:t xml:space="preserve"> </w:t>
      </w:r>
      <w:r w:rsidRPr="00F74047">
        <w:rPr>
          <w:rStyle w:val="hps"/>
          <w:lang w:val="fr-FR"/>
        </w:rPr>
        <w:t>indiqués</w:t>
      </w:r>
      <w:r w:rsidRPr="00F74047">
        <w:rPr>
          <w:lang w:val="fr-FR"/>
        </w:rPr>
        <w:t xml:space="preserve"> </w:t>
      </w:r>
      <w:r w:rsidRPr="00F74047">
        <w:rPr>
          <w:rStyle w:val="hps"/>
          <w:lang w:val="fr-FR"/>
        </w:rPr>
        <w:t>dans la section F</w:t>
      </w:r>
      <w:r w:rsidRPr="00F74047">
        <w:rPr>
          <w:lang w:val="fr-FR"/>
        </w:rPr>
        <w:t xml:space="preserve"> </w:t>
      </w:r>
      <w:r w:rsidRPr="00F74047">
        <w:rPr>
          <w:rStyle w:val="hps"/>
          <w:lang w:val="fr-FR"/>
        </w:rPr>
        <w:t>ou</w:t>
      </w:r>
      <w:r w:rsidRPr="00F74047">
        <w:rPr>
          <w:lang w:val="fr-FR"/>
        </w:rPr>
        <w:t xml:space="preserve"> </w:t>
      </w:r>
      <w:r w:rsidRPr="00F74047">
        <w:rPr>
          <w:rStyle w:val="hps"/>
          <w:lang w:val="fr-FR"/>
        </w:rPr>
        <w:t>bien à ceux définis</w:t>
      </w:r>
      <w:r w:rsidRPr="00F74047">
        <w:rPr>
          <w:lang w:val="fr-FR"/>
        </w:rPr>
        <w:t xml:space="preserve"> </w:t>
      </w:r>
      <w:r w:rsidRPr="00F74047">
        <w:rPr>
          <w:rStyle w:val="hps"/>
          <w:lang w:val="fr-FR"/>
        </w:rPr>
        <w:t>dans les</w:t>
      </w:r>
      <w:r w:rsidRPr="00F74047">
        <w:rPr>
          <w:lang w:val="fr-FR"/>
        </w:rPr>
        <w:t xml:space="preserve"> </w:t>
      </w:r>
      <w:r w:rsidRPr="00F74047">
        <w:rPr>
          <w:rStyle w:val="hps"/>
          <w:lang w:val="fr-FR"/>
        </w:rPr>
        <w:t>directives de placement</w:t>
      </w:r>
      <w:r w:rsidRPr="00F74047">
        <w:rPr>
          <w:lang w:val="fr-FR"/>
        </w:rPr>
        <w:t xml:space="preserve"> </w:t>
      </w:r>
      <w:r w:rsidRPr="00F74047">
        <w:rPr>
          <w:rStyle w:val="hps"/>
          <w:lang w:val="fr-FR"/>
        </w:rPr>
        <w:t>respectives</w:t>
      </w:r>
      <w:r w:rsidRPr="00F74047">
        <w:rPr>
          <w:lang w:val="fr-FR"/>
        </w:rPr>
        <w:t xml:space="preserve">, selon le cas.  </w:t>
      </w:r>
      <w:r w:rsidRPr="00F74047">
        <w:rPr>
          <w:rStyle w:val="hps"/>
          <w:lang w:val="fr-FR"/>
        </w:rPr>
        <w:t>Lorsque, exceptionnellement</w:t>
      </w:r>
      <w:r w:rsidRPr="00F74047">
        <w:rPr>
          <w:lang w:val="fr-FR"/>
        </w:rPr>
        <w:t xml:space="preserve">, les taux </w:t>
      </w:r>
      <w:r w:rsidRPr="00F74047">
        <w:rPr>
          <w:rStyle w:val="hps"/>
          <w:lang w:val="fr-FR"/>
        </w:rPr>
        <w:t>d’intérêt négatifs</w:t>
      </w:r>
      <w:r w:rsidRPr="00F74047">
        <w:rPr>
          <w:lang w:val="fr-FR"/>
        </w:rPr>
        <w:t xml:space="preserve"> </w:t>
      </w:r>
      <w:r w:rsidRPr="00F74047">
        <w:rPr>
          <w:rStyle w:val="hps"/>
          <w:lang w:val="fr-FR"/>
        </w:rPr>
        <w:lastRenderedPageBreak/>
        <w:t>l’emportent</w:t>
      </w:r>
      <w:r w:rsidRPr="00F74047">
        <w:rPr>
          <w:lang w:val="fr-FR"/>
        </w:rPr>
        <w:t xml:space="preserve"> </w:t>
      </w:r>
      <w:r w:rsidRPr="00F74047">
        <w:rPr>
          <w:rStyle w:val="hps"/>
          <w:lang w:val="fr-FR"/>
        </w:rPr>
        <w:t>sur</w:t>
      </w:r>
      <w:r w:rsidRPr="00F74047">
        <w:rPr>
          <w:lang w:val="fr-FR"/>
        </w:rPr>
        <w:t xml:space="preserve"> </w:t>
      </w:r>
      <w:r w:rsidRPr="00F74047">
        <w:rPr>
          <w:rStyle w:val="hps"/>
          <w:lang w:val="fr-FR"/>
        </w:rPr>
        <w:t>sa devise de référence</w:t>
      </w:r>
      <w:r w:rsidRPr="00F74047">
        <w:rPr>
          <w:lang w:val="fr-FR"/>
        </w:rPr>
        <w:t xml:space="preserve">, </w:t>
      </w:r>
      <w:r w:rsidRPr="00F74047">
        <w:rPr>
          <w:rStyle w:val="hps"/>
          <w:lang w:val="fr-FR"/>
        </w:rPr>
        <w:t>l’Organisation</w:t>
      </w:r>
      <w:r w:rsidRPr="00F74047">
        <w:rPr>
          <w:lang w:val="fr-FR"/>
        </w:rPr>
        <w:t xml:space="preserve"> </w:t>
      </w:r>
      <w:r w:rsidRPr="00F74047">
        <w:rPr>
          <w:rStyle w:val="hps"/>
          <w:lang w:val="fr-FR"/>
        </w:rPr>
        <w:t>vise à réduire autant que possible</w:t>
      </w:r>
      <w:r w:rsidRPr="00F74047">
        <w:rPr>
          <w:lang w:val="fr-FR"/>
        </w:rPr>
        <w:t xml:space="preserve"> </w:t>
      </w:r>
      <w:r w:rsidRPr="00F74047">
        <w:rPr>
          <w:rStyle w:val="hps"/>
          <w:lang w:val="fr-FR"/>
        </w:rPr>
        <w:t>l’impact de ces</w:t>
      </w:r>
      <w:r w:rsidRPr="00F74047">
        <w:rPr>
          <w:lang w:val="fr-FR"/>
        </w:rPr>
        <w:t xml:space="preserve"> </w:t>
      </w:r>
      <w:r w:rsidRPr="00F74047">
        <w:rPr>
          <w:rStyle w:val="hps"/>
          <w:lang w:val="fr-FR"/>
        </w:rPr>
        <w:t>taux</w:t>
      </w:r>
      <w:r w:rsidRPr="00F74047">
        <w:rPr>
          <w:lang w:val="fr-FR"/>
        </w:rPr>
        <w:t xml:space="preserve"> </w:t>
      </w:r>
      <w:r w:rsidRPr="00F74047">
        <w:rPr>
          <w:rStyle w:val="hps"/>
          <w:lang w:val="fr-FR"/>
        </w:rPr>
        <w:t>en confiant des placements</w:t>
      </w:r>
      <w:r w:rsidRPr="00F74047">
        <w:rPr>
          <w:lang w:val="fr-FR"/>
        </w:rPr>
        <w:t xml:space="preserve"> à </w:t>
      </w:r>
      <w:r w:rsidRPr="00F74047">
        <w:rPr>
          <w:rStyle w:val="hps"/>
          <w:lang w:val="fr-FR"/>
        </w:rPr>
        <w:t>des contreparties</w:t>
      </w:r>
      <w:r w:rsidRPr="00F74047">
        <w:rPr>
          <w:lang w:val="fr-FR"/>
        </w:rPr>
        <w:t xml:space="preserve"> </w:t>
      </w:r>
      <w:r w:rsidRPr="00F74047">
        <w:rPr>
          <w:rStyle w:val="hps"/>
          <w:lang w:val="fr-FR"/>
        </w:rPr>
        <w:t>ayant la notation requise</w:t>
      </w:r>
      <w:r w:rsidRPr="00F74047">
        <w:rPr>
          <w:lang w:val="fr-FR"/>
        </w:rPr>
        <w:t>, qui proposent des taux positifs ou des taux zéro</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Tolérance au risque</w:t>
      </w:r>
    </w:p>
    <w:p w:rsidR="00ED0AF5" w:rsidRPr="00ED0AF5" w:rsidRDefault="00ED0AF5" w:rsidP="00ED0AF5">
      <w:pPr>
        <w:rPr>
          <w:lang w:val="fr-FR" w:eastAsia="en-US"/>
        </w:rPr>
      </w:pPr>
    </w:p>
    <w:p w:rsidR="00584FEB" w:rsidRPr="00F74047" w:rsidRDefault="00584FEB" w:rsidP="00B73B31">
      <w:pPr>
        <w:pStyle w:val="ONUMFS"/>
        <w:keepNext/>
        <w:keepLines/>
        <w:rPr>
          <w:rFonts w:eastAsia="Times New Roman"/>
          <w:lang w:val="fr-FR" w:eastAsia="en-US"/>
        </w:rPr>
      </w:pPr>
      <w:r w:rsidRPr="00F74047">
        <w:rPr>
          <w:lang w:val="fr-FR"/>
        </w:rPr>
        <w:t>Le niveau de risque pris doit être compatible avec les objectifs de placement définis pour la trésorerie d’exploitation et l</w:t>
      </w:r>
      <w:r w:rsidR="00B836FD" w:rsidRPr="00F74047">
        <w:rPr>
          <w:lang w:val="fr-FR"/>
        </w:rPr>
        <w:t>a</w:t>
      </w:r>
      <w:r w:rsidRPr="00F74047">
        <w:rPr>
          <w:lang w:val="fr-FR"/>
        </w:rPr>
        <w:t xml:space="preserve"> </w:t>
      </w:r>
      <w:r w:rsidR="00B836FD" w:rsidRPr="00F74047">
        <w:rPr>
          <w:lang w:val="fr-FR"/>
        </w:rPr>
        <w:t>trésorerie principale</w:t>
      </w:r>
      <w:r w:rsidRPr="00F74047">
        <w:rPr>
          <w:lang w:val="fr-FR"/>
        </w:rPr>
        <w:t>.  En ce qui concerne la trésorerie d’exploitation, la tolérance au risque est nulle.  S’agissant de</w:t>
      </w:r>
      <w:r w:rsidR="00B836FD" w:rsidRPr="00F74047">
        <w:rPr>
          <w:lang w:val="fr-FR"/>
        </w:rPr>
        <w:t xml:space="preserve"> la trésorerie principale</w:t>
      </w:r>
      <w:r w:rsidRPr="00F74047">
        <w:rPr>
          <w:lang w:val="fr-FR"/>
        </w:rPr>
        <w:t xml:space="preserve">, il est reconnu et admis que certains risques doivent être pris de manière à atteindre les objectifs de placement.  Compte tenu de l’objectif de préservation du capital, une plus grande tolérance au risque peut être admise lorsque certaines conditions du marché, comme les taux d’intérêt négatifs, prévalent.  Les niveaux de tolérance au risque sont déterminés et approuvés par le Directeur général sur la base des recommandations du </w:t>
      </w:r>
      <w:r w:rsidR="00DC7976" w:rsidRPr="00F74047">
        <w:rPr>
          <w:szCs w:val="22"/>
          <w:lang w:val="fr-FR"/>
        </w:rPr>
        <w:t>Comité consultatif pour les placements</w:t>
      </w:r>
      <w:r w:rsidRPr="00F74047">
        <w:rPr>
          <w:lang w:val="fr-FR"/>
        </w:rPr>
        <w:t xml:space="preserve">.  Le </w:t>
      </w:r>
      <w:r w:rsidR="00DC7976" w:rsidRPr="00F74047">
        <w:rPr>
          <w:szCs w:val="22"/>
          <w:lang w:val="fr-FR"/>
        </w:rPr>
        <w:t xml:space="preserve">Comité consultatif pour les placements </w:t>
      </w:r>
      <w:r w:rsidRPr="00F74047">
        <w:rPr>
          <w:lang w:val="fr-FR"/>
        </w:rPr>
        <w:t>est responsable de l’identification des risques et de leur suivi permanent</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Contraintes</w:t>
      </w:r>
    </w:p>
    <w:p w:rsidR="00ED0AF5" w:rsidRPr="00ED0AF5" w:rsidRDefault="00ED0AF5" w:rsidP="00ED0AF5">
      <w:pPr>
        <w:rPr>
          <w:lang w:val="fr-FR" w:eastAsia="en-US"/>
        </w:rPr>
      </w:pPr>
    </w:p>
    <w:p w:rsidR="00584FEB" w:rsidRPr="00F74047" w:rsidRDefault="00584FEB" w:rsidP="006859B5">
      <w:pPr>
        <w:pStyle w:val="ONUMFS"/>
        <w:rPr>
          <w:szCs w:val="22"/>
          <w:lang w:val="fr-FR"/>
        </w:rPr>
      </w:pPr>
      <w:r w:rsidRPr="00F74047">
        <w:rPr>
          <w:rStyle w:val="hps"/>
          <w:lang w:val="fr-FR"/>
        </w:rPr>
        <w:t>Liquidités :</w:t>
      </w:r>
      <w:r w:rsidRPr="00F74047">
        <w:rPr>
          <w:lang w:val="fr-FR"/>
        </w:rPr>
        <w:t xml:space="preserve"> les </w:t>
      </w:r>
      <w:r w:rsidRPr="00F74047">
        <w:rPr>
          <w:rStyle w:val="hps"/>
          <w:lang w:val="fr-FR"/>
        </w:rPr>
        <w:t>soldes de trésorerie d’exploitation</w:t>
      </w:r>
      <w:r w:rsidRPr="00F74047">
        <w:rPr>
          <w:lang w:val="fr-FR"/>
        </w:rPr>
        <w:t xml:space="preserve">, </w:t>
      </w:r>
      <w:r w:rsidRPr="00F74047">
        <w:rPr>
          <w:rStyle w:val="hps"/>
          <w:lang w:val="fr-FR"/>
        </w:rPr>
        <w:t>équivalents</w:t>
      </w:r>
      <w:r w:rsidRPr="00F74047">
        <w:rPr>
          <w:lang w:val="fr-FR"/>
        </w:rPr>
        <w:t xml:space="preserve"> </w:t>
      </w:r>
      <w:r w:rsidRPr="00F74047">
        <w:rPr>
          <w:rStyle w:val="hps"/>
          <w:lang w:val="fr-FR"/>
        </w:rPr>
        <w:t>au niveau</w:t>
      </w:r>
      <w:r w:rsidRPr="00F74047">
        <w:rPr>
          <w:lang w:val="fr-FR"/>
        </w:rPr>
        <w:t xml:space="preserve"> </w:t>
      </w:r>
      <w:r w:rsidRPr="00F74047">
        <w:rPr>
          <w:rStyle w:val="hps"/>
          <w:lang w:val="fr-FR"/>
        </w:rPr>
        <w:t>des</w:t>
      </w:r>
      <w:r w:rsidRPr="00F74047">
        <w:rPr>
          <w:lang w:val="fr-FR"/>
        </w:rPr>
        <w:t xml:space="preserve"> </w:t>
      </w:r>
      <w:r w:rsidRPr="00F74047">
        <w:rPr>
          <w:rStyle w:val="hps"/>
          <w:lang w:val="fr-FR"/>
        </w:rPr>
        <w:t>réserves visées</w:t>
      </w:r>
      <w:r w:rsidRPr="00F74047">
        <w:rPr>
          <w:lang w:val="fr-FR"/>
        </w:rPr>
        <w:t xml:space="preserve">, </w:t>
      </w:r>
      <w:r w:rsidRPr="00F74047">
        <w:rPr>
          <w:rStyle w:val="hps"/>
          <w:lang w:val="fr-FR"/>
        </w:rPr>
        <w:t>font l’objet de placements à court</w:t>
      </w:r>
      <w:r w:rsidRPr="00F74047">
        <w:rPr>
          <w:lang w:val="fr-FR"/>
        </w:rPr>
        <w:t xml:space="preserve"> </w:t>
      </w:r>
      <w:r w:rsidRPr="00F74047">
        <w:rPr>
          <w:rStyle w:val="hps"/>
          <w:lang w:val="fr-FR"/>
        </w:rPr>
        <w:t>terme</w:t>
      </w:r>
      <w:r w:rsidRPr="00F74047">
        <w:rPr>
          <w:lang w:val="fr-FR"/>
        </w:rPr>
        <w:t xml:space="preserve"> </w:t>
      </w:r>
      <w:r w:rsidRPr="00F74047">
        <w:rPr>
          <w:rStyle w:val="hps"/>
          <w:lang w:val="fr-FR"/>
        </w:rPr>
        <w:t>(</w:t>
      </w:r>
      <w:r w:rsidRPr="00F74047">
        <w:rPr>
          <w:lang w:val="fr-FR"/>
        </w:rPr>
        <w:t>périodes ayant une échéance de moins de 12 </w:t>
      </w:r>
      <w:r w:rsidRPr="00F74047">
        <w:rPr>
          <w:rStyle w:val="hps"/>
          <w:lang w:val="fr-FR"/>
        </w:rPr>
        <w:t>mois)</w:t>
      </w:r>
      <w:r w:rsidRPr="00F74047">
        <w:rPr>
          <w:lang w:val="fr-FR"/>
        </w:rPr>
        <w:t xml:space="preserve"> </w:t>
      </w:r>
      <w:r w:rsidRPr="00F74047">
        <w:rPr>
          <w:rStyle w:val="hps"/>
          <w:lang w:val="fr-FR"/>
        </w:rPr>
        <w:t>dans des classes</w:t>
      </w:r>
      <w:r w:rsidRPr="00F74047">
        <w:rPr>
          <w:lang w:val="fr-FR"/>
        </w:rPr>
        <w:t xml:space="preserve"> </w:t>
      </w:r>
      <w:r w:rsidRPr="00F74047">
        <w:rPr>
          <w:rStyle w:val="hps"/>
          <w:lang w:val="fr-FR"/>
        </w:rPr>
        <w:t>d’actifs</w:t>
      </w:r>
      <w:r w:rsidRPr="00F74047">
        <w:rPr>
          <w:lang w:val="fr-FR"/>
        </w:rPr>
        <w:t xml:space="preserve"> </w:t>
      </w:r>
      <w:r w:rsidRPr="00F74047">
        <w:rPr>
          <w:rStyle w:val="hps"/>
          <w:lang w:val="fr-FR"/>
        </w:rPr>
        <w:t>à faible risque, facilement convertibles en liquidités à</w:t>
      </w:r>
      <w:r w:rsidRPr="00F74047">
        <w:rPr>
          <w:lang w:val="fr-FR"/>
        </w:rPr>
        <w:t xml:space="preserve"> </w:t>
      </w:r>
      <w:r w:rsidRPr="00F74047">
        <w:rPr>
          <w:rStyle w:val="hps"/>
          <w:lang w:val="fr-FR"/>
        </w:rPr>
        <w:t>coût faible voire nul</w:t>
      </w:r>
      <w:r w:rsidRPr="00F74047">
        <w:rPr>
          <w:lang w:val="fr-FR"/>
        </w:rPr>
        <w:t xml:space="preserve">.  </w:t>
      </w:r>
      <w:r w:rsidRPr="00F74047">
        <w:rPr>
          <w:rStyle w:val="hps"/>
          <w:lang w:val="fr-FR"/>
        </w:rPr>
        <w:t>L’objectif</w:t>
      </w:r>
      <w:r w:rsidRPr="00F74047">
        <w:rPr>
          <w:lang w:val="fr-FR"/>
        </w:rPr>
        <w:t xml:space="preserve"> </w:t>
      </w:r>
      <w:r w:rsidRPr="00F74047">
        <w:rPr>
          <w:rStyle w:val="hps"/>
          <w:lang w:val="fr-FR"/>
        </w:rPr>
        <w:t>est de répondre aux</w:t>
      </w:r>
      <w:r w:rsidRPr="00F74047">
        <w:rPr>
          <w:lang w:val="fr-FR"/>
        </w:rPr>
        <w:t xml:space="preserve"> </w:t>
      </w:r>
      <w:r w:rsidRPr="00F74047">
        <w:rPr>
          <w:rStyle w:val="hps"/>
          <w:lang w:val="fr-FR"/>
        </w:rPr>
        <w:t>besoins de liquidités</w:t>
      </w:r>
      <w:r w:rsidRPr="00F74047">
        <w:rPr>
          <w:lang w:val="fr-FR"/>
        </w:rPr>
        <w:t xml:space="preserve"> </w:t>
      </w:r>
      <w:r w:rsidRPr="00F74047">
        <w:rPr>
          <w:rStyle w:val="hps"/>
          <w:lang w:val="fr-FR"/>
        </w:rPr>
        <w:t>de l’Organisation</w:t>
      </w:r>
      <w:r w:rsidRPr="00F74047">
        <w:rPr>
          <w:lang w:val="fr-FR"/>
        </w:rPr>
        <w:t>.  L</w:t>
      </w:r>
      <w:r w:rsidR="00B836FD" w:rsidRPr="00F74047">
        <w:rPr>
          <w:lang w:val="fr-FR"/>
        </w:rPr>
        <w:t>a</w:t>
      </w:r>
      <w:r w:rsidRPr="00F74047">
        <w:rPr>
          <w:lang w:val="fr-FR"/>
        </w:rPr>
        <w:t xml:space="preserve"> </w:t>
      </w:r>
      <w:r w:rsidR="00B836FD" w:rsidRPr="00F74047">
        <w:rPr>
          <w:lang w:val="fr-FR"/>
        </w:rPr>
        <w:t>trésorerie principale fai</w:t>
      </w:r>
      <w:r w:rsidRPr="00F74047">
        <w:rPr>
          <w:lang w:val="fr-FR"/>
        </w:rPr>
        <w:t xml:space="preserve">t l’objet de placements </w:t>
      </w:r>
      <w:del w:id="7" w:author="GARRIDO Nathalie" w:date="2017-05-18T15:27:00Z">
        <w:r w:rsidRPr="00F74047" w:rsidDel="002F69B6">
          <w:rPr>
            <w:lang w:val="fr-FR"/>
          </w:rPr>
          <w:delText>à moyen terme</w:delText>
        </w:r>
        <w:r w:rsidRPr="00F74047" w:rsidDel="002F69B6">
          <w:rPr>
            <w:rStyle w:val="hps"/>
            <w:lang w:val="fr-FR"/>
          </w:rPr>
          <w:delText xml:space="preserve"> (</w:delText>
        </w:r>
        <w:r w:rsidRPr="00F74047" w:rsidDel="002F69B6">
          <w:rPr>
            <w:lang w:val="fr-FR"/>
          </w:rPr>
          <w:delText>périodes de 12 </w:delText>
        </w:r>
        <w:r w:rsidRPr="00F74047" w:rsidDel="002F69B6">
          <w:rPr>
            <w:rStyle w:val="hps"/>
            <w:lang w:val="fr-FR"/>
          </w:rPr>
          <w:delText>mois minimum</w:delText>
        </w:r>
        <w:r w:rsidRPr="00F74047" w:rsidDel="002F69B6">
          <w:rPr>
            <w:lang w:val="fr-FR"/>
          </w:rPr>
          <w:delText>),</w:delText>
        </w:r>
      </w:del>
      <w:ins w:id="8" w:author="GARRIDO Nathalie" w:date="2017-05-18T15:27:00Z">
        <w:r w:rsidR="002F69B6" w:rsidRPr="00F74047">
          <w:rPr>
            <w:lang w:val="fr-FR"/>
          </w:rPr>
          <w:t>dont</w:t>
        </w:r>
      </w:ins>
      <w:r w:rsidRPr="00F74047">
        <w:rPr>
          <w:lang w:val="fr-FR"/>
        </w:rPr>
        <w:t xml:space="preserve"> </w:t>
      </w:r>
      <w:r w:rsidRPr="00F74047">
        <w:rPr>
          <w:rStyle w:val="hps"/>
          <w:lang w:val="fr-FR"/>
        </w:rPr>
        <w:t>l’objectif</w:t>
      </w:r>
      <w:r w:rsidRPr="00F74047">
        <w:rPr>
          <w:lang w:val="fr-FR"/>
        </w:rPr>
        <w:t xml:space="preserve"> </w:t>
      </w:r>
      <w:del w:id="9" w:author="GARRIDO Nathalie" w:date="2017-05-18T15:27:00Z">
        <w:r w:rsidRPr="00F74047" w:rsidDel="002F69B6">
          <w:rPr>
            <w:lang w:val="fr-FR"/>
          </w:rPr>
          <w:delText xml:space="preserve">étant </w:delText>
        </w:r>
      </w:del>
      <w:ins w:id="10" w:author="GARRIDO Nathalie" w:date="2017-05-18T15:27:00Z">
        <w:r w:rsidR="002F69B6" w:rsidRPr="00F74047">
          <w:rPr>
            <w:lang w:val="fr-FR"/>
          </w:rPr>
          <w:t xml:space="preserve">est </w:t>
        </w:r>
      </w:ins>
      <w:r w:rsidRPr="00F74047">
        <w:rPr>
          <w:rStyle w:val="hps"/>
          <w:lang w:val="fr-FR"/>
        </w:rPr>
        <w:t>de générer</w:t>
      </w:r>
      <w:r w:rsidRPr="00F74047">
        <w:rPr>
          <w:lang w:val="fr-FR"/>
        </w:rPr>
        <w:t xml:space="preserve"> </w:t>
      </w:r>
      <w:r w:rsidRPr="00F74047">
        <w:rPr>
          <w:rStyle w:val="hps"/>
          <w:lang w:val="fr-FR"/>
        </w:rPr>
        <w:t>un rendement positif</w:t>
      </w:r>
      <w:r w:rsidRPr="00F74047">
        <w:rPr>
          <w:lang w:val="fr-FR"/>
        </w:rPr>
        <w:t xml:space="preserve">, </w:t>
      </w:r>
      <w:r w:rsidRPr="00F74047">
        <w:rPr>
          <w:rStyle w:val="hps"/>
          <w:lang w:val="fr-FR"/>
        </w:rPr>
        <w:t>déduction faite des</w:t>
      </w:r>
      <w:r w:rsidRPr="00F74047">
        <w:rPr>
          <w:lang w:val="fr-FR"/>
        </w:rPr>
        <w:t xml:space="preserve"> </w:t>
      </w:r>
      <w:r w:rsidRPr="00F74047">
        <w:rPr>
          <w:rStyle w:val="hps"/>
          <w:lang w:val="fr-FR"/>
        </w:rPr>
        <w:t>frais de gestion</w:t>
      </w:r>
      <w:ins w:id="11" w:author="GARRIDO Nathalie" w:date="2017-05-18T15:27:00Z">
        <w:r w:rsidR="002F69B6" w:rsidRPr="00F74047">
          <w:rPr>
            <w:rStyle w:val="hps"/>
            <w:lang w:val="fr-FR"/>
          </w:rPr>
          <w:t xml:space="preserve"> et des coûts de couverture du risque de change </w:t>
        </w:r>
      </w:ins>
      <w:ins w:id="12" w:author="GARRIDO Nathalie" w:date="2017-05-18T15:37:00Z">
        <w:r w:rsidR="005A38FA" w:rsidRPr="00F74047">
          <w:rPr>
            <w:rStyle w:val="hps"/>
            <w:lang w:val="fr-FR"/>
          </w:rPr>
          <w:t xml:space="preserve">par rapport au franc suisse </w:t>
        </w:r>
      </w:ins>
      <w:ins w:id="13" w:author="GARRIDO Nathalie" w:date="2017-05-18T15:38:00Z">
        <w:r w:rsidR="005A38FA" w:rsidRPr="00F74047">
          <w:rPr>
            <w:rStyle w:val="hps"/>
            <w:lang w:val="fr-FR"/>
          </w:rPr>
          <w:t xml:space="preserve">sur </w:t>
        </w:r>
      </w:ins>
      <w:ins w:id="14" w:author="GARRIDO Nathalie" w:date="2017-05-18T16:24:00Z">
        <w:r w:rsidR="007028EE" w:rsidRPr="00F74047">
          <w:rPr>
            <w:rStyle w:val="hps"/>
            <w:lang w:val="fr-FR"/>
          </w:rPr>
          <w:t>des</w:t>
        </w:r>
      </w:ins>
      <w:ins w:id="15" w:author="GARRIDO Nathalie" w:date="2017-05-18T15:38:00Z">
        <w:r w:rsidR="005A38FA" w:rsidRPr="00F74047">
          <w:rPr>
            <w:rStyle w:val="hps"/>
            <w:lang w:val="fr-FR"/>
          </w:rPr>
          <w:t xml:space="preserve"> période</w:t>
        </w:r>
      </w:ins>
      <w:ins w:id="16" w:author="GARRIDO Nathalie" w:date="2017-05-18T16:24:00Z">
        <w:r w:rsidR="007028EE" w:rsidRPr="00F74047">
          <w:rPr>
            <w:rStyle w:val="hps"/>
            <w:lang w:val="fr-FR"/>
          </w:rPr>
          <w:t>s</w:t>
        </w:r>
      </w:ins>
      <w:ins w:id="17" w:author="GARRIDO Nathalie" w:date="2017-05-18T15:38:00Z">
        <w:r w:rsidR="005A38FA" w:rsidRPr="00F74047">
          <w:rPr>
            <w:rStyle w:val="hps"/>
            <w:lang w:val="fr-FR"/>
          </w:rPr>
          <w:t xml:space="preserve"> continue</w:t>
        </w:r>
      </w:ins>
      <w:ins w:id="18" w:author="GARRIDO Nathalie" w:date="2017-05-18T16:24:00Z">
        <w:r w:rsidR="007028EE" w:rsidRPr="00F74047">
          <w:rPr>
            <w:rStyle w:val="hps"/>
            <w:lang w:val="fr-FR"/>
          </w:rPr>
          <w:t>s</w:t>
        </w:r>
      </w:ins>
      <w:ins w:id="19" w:author="GARRIDO Nathalie" w:date="2017-05-18T15:38:00Z">
        <w:r w:rsidR="005A38FA" w:rsidRPr="00F74047">
          <w:rPr>
            <w:rStyle w:val="hps"/>
            <w:lang w:val="fr-FR"/>
          </w:rPr>
          <w:t xml:space="preserve"> de cinq ans</w:t>
        </w:r>
      </w:ins>
      <w:del w:id="20" w:author="GARRIDO Nathalie" w:date="2017-05-18T15:38:00Z">
        <w:r w:rsidRPr="00F74047" w:rsidDel="005A38FA">
          <w:rPr>
            <w:lang w:val="fr-FR"/>
          </w:rPr>
          <w:delText xml:space="preserve">, </w:delText>
        </w:r>
        <w:r w:rsidRPr="00F74047" w:rsidDel="005A38FA">
          <w:rPr>
            <w:rStyle w:val="hps"/>
            <w:lang w:val="fr-FR"/>
          </w:rPr>
          <w:delText>ainsi qu’une faible volatilité</w:delText>
        </w:r>
        <w:r w:rsidRPr="00F74047" w:rsidDel="005A38FA">
          <w:rPr>
            <w:lang w:val="fr-FR"/>
          </w:rPr>
          <w:delText xml:space="preserve"> </w:delText>
        </w:r>
        <w:r w:rsidRPr="00F74047" w:rsidDel="005A38FA">
          <w:rPr>
            <w:rStyle w:val="hps"/>
            <w:lang w:val="fr-FR"/>
          </w:rPr>
          <w:delText>des valeurs des</w:delText>
        </w:r>
        <w:r w:rsidRPr="00F74047" w:rsidDel="005A38FA">
          <w:rPr>
            <w:lang w:val="fr-FR"/>
          </w:rPr>
          <w:delText xml:space="preserve"> </w:delText>
        </w:r>
        <w:r w:rsidRPr="00F74047" w:rsidDel="005A38FA">
          <w:rPr>
            <w:rStyle w:val="hps"/>
            <w:lang w:val="fr-FR"/>
          </w:rPr>
          <w:delText>placements sous</w:delText>
        </w:r>
        <w:r w:rsidRPr="00F74047" w:rsidDel="005A38FA">
          <w:rPr>
            <w:rStyle w:val="hps"/>
            <w:lang w:val="fr-FR"/>
          </w:rPr>
          <w:noBreakHyphen/>
          <w:delText>jacents</w:delText>
        </w:r>
      </w:del>
      <w:r w:rsidRPr="00F74047">
        <w:rPr>
          <w:lang w:val="fr-FR"/>
        </w:rPr>
        <w:t>.  I</w:t>
      </w:r>
      <w:r w:rsidRPr="00F74047">
        <w:rPr>
          <w:rStyle w:val="hps"/>
          <w:lang w:val="fr-FR"/>
        </w:rPr>
        <w:t>déalement, l</w:t>
      </w:r>
      <w:r w:rsidR="00B836FD" w:rsidRPr="00F74047">
        <w:rPr>
          <w:rStyle w:val="hps"/>
          <w:lang w:val="fr-FR"/>
        </w:rPr>
        <w:t>a</w:t>
      </w:r>
      <w:r w:rsidRPr="00F74047">
        <w:rPr>
          <w:rStyle w:val="hps"/>
          <w:lang w:val="fr-FR"/>
        </w:rPr>
        <w:t xml:space="preserve"> </w:t>
      </w:r>
      <w:r w:rsidR="00B836FD" w:rsidRPr="00F74047">
        <w:rPr>
          <w:lang w:val="fr-FR"/>
        </w:rPr>
        <w:t>trésorerie principale</w:t>
      </w:r>
      <w:r w:rsidR="00B836FD" w:rsidRPr="00F74047">
        <w:rPr>
          <w:rStyle w:val="hps"/>
          <w:lang w:val="fr-FR"/>
        </w:rPr>
        <w:t xml:space="preserve"> es</w:t>
      </w:r>
      <w:r w:rsidRPr="00F74047">
        <w:rPr>
          <w:rStyle w:val="hps"/>
          <w:lang w:val="fr-FR"/>
        </w:rPr>
        <w:t>t placé</w:t>
      </w:r>
      <w:r w:rsidR="00B836FD" w:rsidRPr="00F74047">
        <w:rPr>
          <w:rStyle w:val="hps"/>
          <w:lang w:val="fr-FR"/>
        </w:rPr>
        <w:t>e</w:t>
      </w:r>
      <w:r w:rsidRPr="00F74047">
        <w:rPr>
          <w:lang w:val="fr-FR"/>
        </w:rPr>
        <w:t xml:space="preserve"> </w:t>
      </w:r>
      <w:r w:rsidRPr="00F74047">
        <w:rPr>
          <w:rStyle w:val="hps"/>
          <w:lang w:val="fr-FR"/>
        </w:rPr>
        <w:t xml:space="preserve">de </w:t>
      </w:r>
      <w:r w:rsidRPr="00F74047">
        <w:rPr>
          <w:szCs w:val="22"/>
          <w:lang w:val="fr-FR"/>
        </w:rPr>
        <w:t xml:space="preserve">manière à ce qu’une partie </w:t>
      </w:r>
      <w:ins w:id="21" w:author="GARRIDO Nathalie" w:date="2017-05-19T11:11:00Z">
        <w:r w:rsidR="00AD70E4" w:rsidRPr="00F74047">
          <w:rPr>
            <w:szCs w:val="22"/>
            <w:lang w:val="fr-FR"/>
          </w:rPr>
          <w:t>en</w:t>
        </w:r>
      </w:ins>
      <w:r w:rsidRPr="00F74047">
        <w:rPr>
          <w:szCs w:val="22"/>
          <w:lang w:val="fr-FR"/>
        </w:rPr>
        <w:t xml:space="preserve"> soit accessible occasionnellement</w:t>
      </w:r>
      <w:del w:id="22" w:author="COUTURE Sébastien" w:date="2017-05-19T14:18:00Z">
        <w:r w:rsidRPr="00F74047" w:rsidDel="001927BC">
          <w:rPr>
            <w:szCs w:val="22"/>
            <w:lang w:val="fr-FR"/>
          </w:rPr>
          <w:delText>,</w:delText>
        </w:r>
      </w:del>
      <w:del w:id="23" w:author="GARRIDO Nathalie" w:date="2017-05-18T16:24:00Z">
        <w:r w:rsidRPr="00F74047" w:rsidDel="007028EE">
          <w:rPr>
            <w:szCs w:val="22"/>
            <w:lang w:val="fr-FR"/>
          </w:rPr>
          <w:delText xml:space="preserve"> ce qui permettrait à l’avenir, par exemple, d’échelonner les paiements importants tels que les remboursements de prêts à leur échéance</w:delText>
        </w:r>
      </w:del>
      <w:r w:rsidRPr="00F74047">
        <w:rPr>
          <w:rFonts w:eastAsia="Times New Roman"/>
          <w:lang w:val="fr-FR" w:eastAsia="en-US"/>
        </w:rPr>
        <w:t>.</w:t>
      </w:r>
    </w:p>
    <w:p w:rsidR="005A38FA" w:rsidRPr="00F74047" w:rsidRDefault="004F1E04" w:rsidP="006859B5">
      <w:pPr>
        <w:pBdr>
          <w:top w:val="single" w:sz="4" w:space="2" w:color="auto"/>
          <w:left w:val="single" w:sz="4" w:space="4" w:color="auto"/>
          <w:bottom w:val="single" w:sz="4" w:space="2" w:color="auto"/>
          <w:right w:val="single" w:sz="4" w:space="4" w:color="auto"/>
        </w:pBdr>
        <w:ind w:left="567" w:right="622"/>
        <w:rPr>
          <w:i/>
          <w:lang w:val="fr-FR"/>
        </w:rPr>
      </w:pPr>
      <w:r w:rsidRPr="00F74047">
        <w:rPr>
          <w:i/>
          <w:lang w:val="fr-FR"/>
        </w:rPr>
        <w:t>L</w:t>
      </w:r>
      <w:r w:rsidR="005A38FA" w:rsidRPr="00F74047">
        <w:rPr>
          <w:i/>
          <w:lang w:val="fr-FR"/>
        </w:rPr>
        <w:t xml:space="preserve">’examen effectué par le </w:t>
      </w:r>
      <w:r w:rsidR="005A38FA" w:rsidRPr="00F74047">
        <w:rPr>
          <w:i/>
          <w:szCs w:val="22"/>
          <w:lang w:val="fr-FR"/>
        </w:rPr>
        <w:t xml:space="preserve">Comité consultatif pour les placements </w:t>
      </w:r>
      <w:r w:rsidRPr="00F74047">
        <w:rPr>
          <w:i/>
          <w:szCs w:val="22"/>
          <w:lang w:val="fr-FR"/>
        </w:rPr>
        <w:t>quant à</w:t>
      </w:r>
      <w:r w:rsidR="005A38FA" w:rsidRPr="00F74047">
        <w:rPr>
          <w:i/>
          <w:szCs w:val="22"/>
          <w:lang w:val="fr-FR"/>
        </w:rPr>
        <w:t xml:space="preserve"> la marche à suivre pour mettre en œuvre la politique en matière de placements, </w:t>
      </w:r>
      <w:r w:rsidRPr="00F74047">
        <w:rPr>
          <w:i/>
          <w:szCs w:val="22"/>
          <w:lang w:val="fr-FR"/>
        </w:rPr>
        <w:t>ainsi que</w:t>
      </w:r>
      <w:r w:rsidR="005A38FA" w:rsidRPr="00F74047">
        <w:rPr>
          <w:i/>
          <w:szCs w:val="22"/>
          <w:lang w:val="fr-FR"/>
        </w:rPr>
        <w:t xml:space="preserve"> les </w:t>
      </w:r>
      <w:r w:rsidR="005A38FA" w:rsidRPr="00F74047">
        <w:rPr>
          <w:i/>
          <w:lang w:val="fr-FR"/>
        </w:rPr>
        <w:t xml:space="preserve">informations transmises par le </w:t>
      </w:r>
      <w:r w:rsidR="005A38FA" w:rsidRPr="00F74047">
        <w:rPr>
          <w:rFonts w:eastAsia="Times New Roman"/>
          <w:i/>
          <w:lang w:val="fr-FR" w:eastAsia="en-US"/>
        </w:rPr>
        <w:t>conseiller extérieur en matière de placements</w:t>
      </w:r>
      <w:r w:rsidR="00EB1211" w:rsidRPr="00F74047">
        <w:rPr>
          <w:rFonts w:eastAsia="Times New Roman"/>
          <w:i/>
          <w:lang w:val="fr-FR" w:eastAsia="en-US"/>
        </w:rPr>
        <w:t>,</w:t>
      </w:r>
      <w:r w:rsidRPr="00F74047">
        <w:rPr>
          <w:rFonts w:eastAsia="Times New Roman"/>
          <w:i/>
          <w:lang w:val="fr-FR" w:eastAsia="en-US"/>
        </w:rPr>
        <w:t xml:space="preserve"> ont indiqué qu’</w:t>
      </w:r>
      <w:r w:rsidR="005A38FA" w:rsidRPr="00F74047">
        <w:rPr>
          <w:rFonts w:eastAsia="Times New Roman"/>
          <w:i/>
          <w:lang w:val="fr-FR" w:eastAsia="en-US"/>
        </w:rPr>
        <w:t xml:space="preserve">il serait plus réaliste </w:t>
      </w:r>
      <w:r w:rsidRPr="00F74047">
        <w:rPr>
          <w:rFonts w:eastAsia="Times New Roman"/>
          <w:i/>
          <w:lang w:val="fr-FR" w:eastAsia="en-US"/>
        </w:rPr>
        <w:t xml:space="preserve">de s’orienter vers </w:t>
      </w:r>
      <w:r w:rsidR="00EB1211" w:rsidRPr="00F74047">
        <w:rPr>
          <w:rFonts w:eastAsia="Times New Roman"/>
          <w:i/>
          <w:lang w:val="fr-FR" w:eastAsia="en-US"/>
        </w:rPr>
        <w:t xml:space="preserve">un </w:t>
      </w:r>
      <w:r w:rsidR="005A38FA" w:rsidRPr="00F74047">
        <w:rPr>
          <w:rFonts w:eastAsia="Times New Roman"/>
          <w:i/>
          <w:lang w:val="fr-FR" w:eastAsia="en-US"/>
        </w:rPr>
        <w:t xml:space="preserve">objectif </w:t>
      </w:r>
      <w:r w:rsidR="00EB1211" w:rsidRPr="00F74047">
        <w:rPr>
          <w:rFonts w:eastAsia="Times New Roman"/>
          <w:i/>
          <w:lang w:val="fr-FR" w:eastAsia="en-US"/>
        </w:rPr>
        <w:t>visant à</w:t>
      </w:r>
      <w:r w:rsidR="005A38FA" w:rsidRPr="00F74047">
        <w:rPr>
          <w:rFonts w:eastAsia="Times New Roman"/>
          <w:i/>
          <w:lang w:val="fr-FR" w:eastAsia="en-US"/>
        </w:rPr>
        <w:t xml:space="preserve"> générer un </w:t>
      </w:r>
      <w:r w:rsidR="005A38FA" w:rsidRPr="00F74047">
        <w:rPr>
          <w:rStyle w:val="hps"/>
          <w:i/>
          <w:lang w:val="fr-FR"/>
        </w:rPr>
        <w:t>rendement positif</w:t>
      </w:r>
      <w:r w:rsidR="005A38FA" w:rsidRPr="00F74047">
        <w:rPr>
          <w:i/>
          <w:lang w:val="fr-FR"/>
        </w:rPr>
        <w:t xml:space="preserve">, </w:t>
      </w:r>
      <w:r w:rsidR="005A38FA" w:rsidRPr="00F74047">
        <w:rPr>
          <w:rStyle w:val="hps"/>
          <w:i/>
          <w:lang w:val="fr-FR"/>
        </w:rPr>
        <w:t>déduction faite des</w:t>
      </w:r>
      <w:r w:rsidR="005A38FA" w:rsidRPr="00F74047">
        <w:rPr>
          <w:i/>
          <w:lang w:val="fr-FR"/>
        </w:rPr>
        <w:t xml:space="preserve"> </w:t>
      </w:r>
      <w:r w:rsidR="005A38FA" w:rsidRPr="00F74047">
        <w:rPr>
          <w:rStyle w:val="hps"/>
          <w:i/>
          <w:lang w:val="fr-FR"/>
        </w:rPr>
        <w:t>frais de gestion</w:t>
      </w:r>
      <w:r w:rsidRPr="00F74047">
        <w:rPr>
          <w:rStyle w:val="hps"/>
          <w:i/>
          <w:lang w:val="fr-FR"/>
        </w:rPr>
        <w:t xml:space="preserve"> et des coûts de couverture des risques de change liés aux placements </w:t>
      </w:r>
      <w:r w:rsidRPr="00F74047">
        <w:rPr>
          <w:i/>
          <w:lang w:val="fr-FR"/>
        </w:rPr>
        <w:t>détenus dans des devises autres que le franc suisse, sur des périodes continues de cinq ans</w:t>
      </w:r>
      <w:r w:rsidR="00BB7EDC" w:rsidRPr="00F74047">
        <w:rPr>
          <w:i/>
          <w:lang w:val="fr-FR"/>
        </w:rPr>
        <w:t>,</w:t>
      </w:r>
      <w:r w:rsidRPr="00F74047">
        <w:rPr>
          <w:i/>
          <w:lang w:val="fr-FR"/>
        </w:rPr>
        <w:t xml:space="preserve"> compte tenu du faible rendement actuellement généré </w:t>
      </w:r>
      <w:r w:rsidR="00EB1211" w:rsidRPr="00F74047">
        <w:rPr>
          <w:i/>
          <w:lang w:val="fr-FR"/>
        </w:rPr>
        <w:t>pa</w:t>
      </w:r>
      <w:r w:rsidRPr="00F74047">
        <w:rPr>
          <w:i/>
          <w:lang w:val="fr-FR"/>
        </w:rPr>
        <w:t xml:space="preserve">r les placements en francs suisses.  Ce point est particulièrement important, compte tenu du profil de risque de l’Organisation et de </w:t>
      </w:r>
      <w:r w:rsidR="00EB1211" w:rsidRPr="00F74047">
        <w:rPr>
          <w:i/>
          <w:lang w:val="fr-FR"/>
        </w:rPr>
        <w:t>l’</w:t>
      </w:r>
      <w:r w:rsidRPr="00F74047">
        <w:rPr>
          <w:i/>
          <w:lang w:val="fr-FR"/>
        </w:rPr>
        <w:t>importance que revêt</w:t>
      </w:r>
      <w:r w:rsidR="00BB7EDC" w:rsidRPr="00F74047">
        <w:rPr>
          <w:i/>
          <w:lang w:val="fr-FR"/>
        </w:rPr>
        <w:t>, d’une part,</w:t>
      </w:r>
      <w:r w:rsidRPr="00F74047">
        <w:rPr>
          <w:i/>
          <w:lang w:val="fr-FR"/>
        </w:rPr>
        <w:t xml:space="preserve"> le fait de </w:t>
      </w:r>
      <w:r w:rsidR="00BB7EDC" w:rsidRPr="00F74047">
        <w:rPr>
          <w:i/>
          <w:lang w:val="fr-FR"/>
        </w:rPr>
        <w:t xml:space="preserve">limiter </w:t>
      </w:r>
      <w:r w:rsidRPr="00F74047">
        <w:rPr>
          <w:i/>
          <w:lang w:val="fr-FR"/>
        </w:rPr>
        <w:t xml:space="preserve">les </w:t>
      </w:r>
      <w:r w:rsidR="00EB1211" w:rsidRPr="00F74047">
        <w:rPr>
          <w:i/>
          <w:lang w:val="fr-FR"/>
        </w:rPr>
        <w:t>placements à r</w:t>
      </w:r>
      <w:r w:rsidR="00BB7EDC" w:rsidRPr="00F74047">
        <w:rPr>
          <w:i/>
          <w:lang w:val="fr-FR"/>
        </w:rPr>
        <w:t>is</w:t>
      </w:r>
      <w:r w:rsidR="00EB1211" w:rsidRPr="00F74047">
        <w:rPr>
          <w:i/>
          <w:lang w:val="fr-FR"/>
        </w:rPr>
        <w:t xml:space="preserve">ques </w:t>
      </w:r>
      <w:r w:rsidR="00BB7EDC" w:rsidRPr="00F74047">
        <w:rPr>
          <w:i/>
          <w:lang w:val="fr-FR"/>
        </w:rPr>
        <w:t>et, d’autre part, de limiter la volatilité.  De ce fait, la troisième phrase a été modifiée en conséquence.</w:t>
      </w:r>
    </w:p>
    <w:p w:rsidR="005A38FA" w:rsidRPr="00F74047" w:rsidRDefault="005A38FA" w:rsidP="006859B5">
      <w:pPr>
        <w:pBdr>
          <w:top w:val="single" w:sz="4" w:space="2" w:color="auto"/>
          <w:left w:val="single" w:sz="4" w:space="4" w:color="auto"/>
          <w:bottom w:val="single" w:sz="4" w:space="2" w:color="auto"/>
          <w:right w:val="single" w:sz="4" w:space="4" w:color="auto"/>
        </w:pBdr>
        <w:ind w:left="567" w:right="622"/>
        <w:rPr>
          <w:i/>
          <w:lang w:val="fr-FR"/>
        </w:rPr>
      </w:pPr>
    </w:p>
    <w:p w:rsidR="00CE0406" w:rsidRPr="00F74047" w:rsidRDefault="00BB7EDC" w:rsidP="006859B5">
      <w:pPr>
        <w:pBdr>
          <w:top w:val="single" w:sz="4" w:space="2" w:color="auto"/>
          <w:left w:val="single" w:sz="4" w:space="4" w:color="auto"/>
          <w:bottom w:val="single" w:sz="4" w:space="2" w:color="auto"/>
          <w:right w:val="single" w:sz="4" w:space="4" w:color="auto"/>
        </w:pBdr>
        <w:ind w:left="567" w:right="622"/>
        <w:rPr>
          <w:i/>
          <w:lang w:val="fr-FR"/>
        </w:rPr>
      </w:pPr>
      <w:r w:rsidRPr="00F74047">
        <w:rPr>
          <w:i/>
          <w:lang w:val="fr-FR"/>
        </w:rPr>
        <w:t>Par ailleurs</w:t>
      </w:r>
      <w:r w:rsidR="00CE0406" w:rsidRPr="00F74047">
        <w:rPr>
          <w:i/>
          <w:lang w:val="fr-FR"/>
        </w:rPr>
        <w:t xml:space="preserve">, </w:t>
      </w:r>
      <w:r w:rsidRPr="00F74047">
        <w:rPr>
          <w:i/>
          <w:lang w:val="fr-FR"/>
        </w:rPr>
        <w:t>puisque le</w:t>
      </w:r>
      <w:r w:rsidR="00CE0406" w:rsidRPr="00F74047">
        <w:rPr>
          <w:i/>
          <w:lang w:val="fr-FR"/>
        </w:rPr>
        <w:t xml:space="preserve"> rem</w:t>
      </w:r>
      <w:r w:rsidRPr="00F74047">
        <w:rPr>
          <w:i/>
          <w:lang w:val="fr-FR"/>
        </w:rPr>
        <w:t>boursem</w:t>
      </w:r>
      <w:r w:rsidR="00CE0406" w:rsidRPr="00F74047">
        <w:rPr>
          <w:i/>
          <w:lang w:val="fr-FR"/>
        </w:rPr>
        <w:t xml:space="preserve">ent </w:t>
      </w:r>
      <w:r w:rsidRPr="00F74047">
        <w:rPr>
          <w:i/>
          <w:lang w:val="fr-FR"/>
        </w:rPr>
        <w:t>des emprunts contractés auprès des banques</w:t>
      </w:r>
      <w:r w:rsidR="00CE0406" w:rsidRPr="00F74047">
        <w:rPr>
          <w:i/>
          <w:lang w:val="fr-FR"/>
        </w:rPr>
        <w:t xml:space="preserve"> </w:t>
      </w:r>
      <w:r w:rsidRPr="00F74047">
        <w:rPr>
          <w:i/>
          <w:lang w:val="fr-FR"/>
        </w:rPr>
        <w:t>cantonale</w:t>
      </w:r>
      <w:r w:rsidR="00CE0406" w:rsidRPr="00F74047">
        <w:rPr>
          <w:i/>
          <w:lang w:val="fr-FR"/>
        </w:rPr>
        <w:t xml:space="preserve">s </w:t>
      </w:r>
      <w:r w:rsidRPr="00F74047">
        <w:rPr>
          <w:i/>
          <w:lang w:val="fr-FR"/>
        </w:rPr>
        <w:t>a été entièrement mené à bien, la</w:t>
      </w:r>
      <w:r w:rsidR="00CE0406" w:rsidRPr="00F74047">
        <w:rPr>
          <w:i/>
          <w:lang w:val="fr-FR"/>
        </w:rPr>
        <w:t xml:space="preserve"> phrase “</w:t>
      </w:r>
      <w:r w:rsidR="007028EE" w:rsidRPr="00F74047">
        <w:rPr>
          <w:i/>
          <w:szCs w:val="22"/>
          <w:lang w:val="fr-FR"/>
        </w:rPr>
        <w:t>ce qui permettrait à l’avenir, par exemple, d’échelonner les paiements importants tels que les remboursements de prêts à leur échéance</w:t>
      </w:r>
      <w:r w:rsidR="00CE0406" w:rsidRPr="00F74047">
        <w:rPr>
          <w:i/>
          <w:lang w:val="fr-FR"/>
        </w:rPr>
        <w:t xml:space="preserve">” </w:t>
      </w:r>
      <w:r w:rsidR="007028EE" w:rsidRPr="00F74047">
        <w:rPr>
          <w:i/>
          <w:lang w:val="fr-FR"/>
        </w:rPr>
        <w:t>est</w:t>
      </w:r>
      <w:r w:rsidR="00CE0406" w:rsidRPr="00F74047">
        <w:rPr>
          <w:i/>
          <w:lang w:val="fr-FR"/>
        </w:rPr>
        <w:t xml:space="preserve"> red</w:t>
      </w:r>
      <w:r w:rsidR="007028EE" w:rsidRPr="00F74047">
        <w:rPr>
          <w:i/>
          <w:lang w:val="fr-FR"/>
        </w:rPr>
        <w:t>o</w:t>
      </w:r>
      <w:r w:rsidR="00CE0406" w:rsidRPr="00F74047">
        <w:rPr>
          <w:i/>
          <w:lang w:val="fr-FR"/>
        </w:rPr>
        <w:t>ndant</w:t>
      </w:r>
      <w:r w:rsidR="007028EE" w:rsidRPr="00F74047">
        <w:rPr>
          <w:i/>
          <w:lang w:val="fr-FR"/>
        </w:rPr>
        <w:t>e</w:t>
      </w:r>
      <w:r w:rsidR="00CE0406" w:rsidRPr="00F74047">
        <w:rPr>
          <w:i/>
          <w:lang w:val="fr-FR"/>
        </w:rPr>
        <w:t xml:space="preserve"> </w:t>
      </w:r>
      <w:r w:rsidR="007028EE" w:rsidRPr="00F74047">
        <w:rPr>
          <w:i/>
          <w:lang w:val="fr-FR"/>
        </w:rPr>
        <w:t>et a été supprimée</w:t>
      </w:r>
      <w:r w:rsidR="00CE0406" w:rsidRPr="00F74047">
        <w:rPr>
          <w:i/>
          <w:lang w:val="fr-FR"/>
        </w:rPr>
        <w:t>.</w:t>
      </w:r>
    </w:p>
    <w:p w:rsidR="00B73B31" w:rsidRDefault="00B73B31" w:rsidP="00B73B31">
      <w:pPr>
        <w:pStyle w:val="ONUME"/>
        <w:keepNext/>
        <w:numPr>
          <w:ilvl w:val="0"/>
          <w:numId w:val="0"/>
        </w:numPr>
        <w:spacing w:after="0"/>
        <w:rPr>
          <w:u w:val="single"/>
          <w:lang w:val="fr-FR"/>
        </w:rPr>
      </w:pPr>
    </w:p>
    <w:p w:rsidR="00584FEB" w:rsidRDefault="00584FEB" w:rsidP="00B73B31">
      <w:pPr>
        <w:pStyle w:val="ONUME"/>
        <w:keepNext/>
        <w:numPr>
          <w:ilvl w:val="0"/>
          <w:numId w:val="0"/>
        </w:numPr>
        <w:rPr>
          <w:bCs/>
          <w:szCs w:val="26"/>
          <w:lang w:val="fr-FR" w:eastAsia="en-US"/>
        </w:rPr>
      </w:pPr>
      <w:r w:rsidRPr="00F74047">
        <w:rPr>
          <w:u w:val="single"/>
          <w:lang w:val="fr-FR"/>
        </w:rPr>
        <w:t>Diversification des contreparties</w:t>
      </w:r>
      <w:r w:rsidRPr="00F74047">
        <w:rPr>
          <w:lang w:val="fr-FR"/>
        </w:rPr>
        <w:t> </w:t>
      </w:r>
      <w:r w:rsidRPr="00F74047">
        <w:rPr>
          <w:bCs/>
          <w:szCs w:val="26"/>
          <w:lang w:val="fr-FR" w:eastAsia="en-US"/>
        </w:rPr>
        <w:t>:</w:t>
      </w:r>
    </w:p>
    <w:p w:rsidR="00584FEB" w:rsidRPr="00F74047" w:rsidRDefault="00584FEB" w:rsidP="00B73B31">
      <w:pPr>
        <w:pStyle w:val="ONUMFS"/>
        <w:rPr>
          <w:bCs/>
          <w:szCs w:val="26"/>
          <w:lang w:val="fr-FR" w:eastAsia="en-US"/>
        </w:rPr>
      </w:pPr>
      <w:r w:rsidRPr="00F74047">
        <w:rPr>
          <w:lang w:val="fr-FR"/>
        </w:rPr>
        <w:t xml:space="preserve">Tous les placements de trésorerie d’exploitation et de </w:t>
      </w:r>
      <w:r w:rsidR="00B836FD" w:rsidRPr="00F74047">
        <w:rPr>
          <w:lang w:val="fr-FR"/>
        </w:rPr>
        <w:t xml:space="preserve">trésorerie principale </w:t>
      </w:r>
      <w:r w:rsidRPr="00F74047">
        <w:rPr>
          <w:lang w:val="fr-FR"/>
        </w:rPr>
        <w:t xml:space="preserve">de l’Organisation peuvent être confiés à une seule et même institution à risque souverain et à </w:t>
      </w:r>
      <w:r w:rsidRPr="00F74047">
        <w:rPr>
          <w:lang w:val="fr-FR"/>
        </w:rPr>
        <w:lastRenderedPageBreak/>
        <w:t>notation AAA/Aaa, à condition que l’institution concernée puisse être identifiée et accepte d’effectuer les placements demandés.  La trésorerie d’exploitation peut aussi être répartie entre plusieurs institutions (quatre minimum, si possible), dont aucune ne peut détenir à elle seule plus de 30% de la trésorerie d’exploitation.  L</w:t>
      </w:r>
      <w:r w:rsidR="00B836FD" w:rsidRPr="00F74047">
        <w:rPr>
          <w:lang w:val="fr-FR"/>
        </w:rPr>
        <w:t>a</w:t>
      </w:r>
      <w:r w:rsidRPr="00F74047">
        <w:rPr>
          <w:lang w:val="fr-FR"/>
        </w:rPr>
        <w:t xml:space="preserve"> </w:t>
      </w:r>
      <w:r w:rsidR="00B836FD" w:rsidRPr="00F74047">
        <w:rPr>
          <w:lang w:val="fr-FR"/>
        </w:rPr>
        <w:t xml:space="preserve">trésorerie principale est </w:t>
      </w:r>
      <w:r w:rsidRPr="00F74047">
        <w:rPr>
          <w:lang w:val="fr-FR"/>
        </w:rPr>
        <w:t>réparti</w:t>
      </w:r>
      <w:r w:rsidR="00B836FD" w:rsidRPr="00F74047">
        <w:rPr>
          <w:lang w:val="fr-FR"/>
        </w:rPr>
        <w:t>e</w:t>
      </w:r>
      <w:r w:rsidRPr="00F74047">
        <w:rPr>
          <w:lang w:val="fr-FR"/>
        </w:rPr>
        <w:t xml:space="preserve"> entre deux gestionnaires de fonds extérieurs au minimum</w:t>
      </w:r>
      <w:r w:rsidRPr="00F74047">
        <w:rPr>
          <w:rFonts w:eastAsia="Times New Roman"/>
          <w:lang w:val="fr-FR" w:eastAsia="en-US"/>
        </w:rPr>
        <w:t>.</w:t>
      </w:r>
    </w:p>
    <w:p w:rsidR="00584FEB" w:rsidRPr="00F74047" w:rsidRDefault="00584FEB" w:rsidP="00B557C8">
      <w:pPr>
        <w:pStyle w:val="ONUMFS"/>
        <w:rPr>
          <w:rFonts w:eastAsia="Times New Roman"/>
          <w:lang w:val="fr-FR" w:eastAsia="en-US"/>
        </w:rPr>
      </w:pPr>
      <w:r w:rsidRPr="00F74047">
        <w:rPr>
          <w:lang w:val="fr-FR"/>
        </w:rPr>
        <w:t xml:space="preserve">Les placements de trésorerie d’exploitation et de </w:t>
      </w:r>
      <w:r w:rsidR="00B836FD" w:rsidRPr="00F74047">
        <w:rPr>
          <w:lang w:val="fr-FR"/>
        </w:rPr>
        <w:t xml:space="preserve">trésorerie principale </w:t>
      </w:r>
      <w:r w:rsidRPr="00F74047">
        <w:rPr>
          <w:lang w:val="fr-FR"/>
        </w:rPr>
        <w:t xml:space="preserve">ne peuvent être confiés qu’à des institutions </w:t>
      </w:r>
      <w:del w:id="24" w:author="GARRIDO Nathalie" w:date="2017-05-18T16:27:00Z">
        <w:r w:rsidRPr="00F74047" w:rsidDel="00EC1F16">
          <w:rPr>
            <w:lang w:val="fr-FR"/>
          </w:rPr>
          <w:delText>ayant une notation à court terme de A</w:delText>
        </w:r>
        <w:r w:rsidRPr="00F74047" w:rsidDel="00EC1F16">
          <w:rPr>
            <w:lang w:val="fr-FR"/>
          </w:rPr>
          <w:noBreakHyphen/>
          <w:delText>2/P</w:delText>
        </w:r>
        <w:r w:rsidRPr="00F74047" w:rsidDel="00EC1F16">
          <w:rPr>
            <w:lang w:val="fr-FR"/>
          </w:rPr>
          <w:noBreakHyphen/>
          <w:delText>2 ou une notation à long terme de A</w:delText>
        </w:r>
        <w:r w:rsidRPr="00F74047" w:rsidDel="00EC1F16">
          <w:rPr>
            <w:lang w:val="fr-FR"/>
          </w:rPr>
          <w:noBreakHyphen/>
          <w:delText>/A</w:delText>
        </w:r>
      </w:del>
      <w:del w:id="25" w:author="ZEBARJADI-SAR Nahal" w:date="2017-05-19T19:58:00Z">
        <w:r w:rsidRPr="00F74047" w:rsidDel="00B557C8">
          <w:rPr>
            <w:lang w:val="fr-FR"/>
          </w:rPr>
          <w:delText>3</w:delText>
        </w:r>
        <w:r w:rsidR="00B557C8" w:rsidDel="00B557C8">
          <w:rPr>
            <w:lang w:val="fr-FR"/>
          </w:rPr>
          <w:delText xml:space="preserve"> ou plus</w:delText>
        </w:r>
      </w:del>
      <w:ins w:id="26" w:author="GARRIDO Nathalie" w:date="2017-05-18T16:31:00Z">
        <w:r w:rsidR="00274CEE" w:rsidRPr="00F74047">
          <w:rPr>
            <w:lang w:val="fr-FR"/>
          </w:rPr>
          <w:t>dont la</w:t>
        </w:r>
      </w:ins>
      <w:ins w:id="27" w:author="GARRIDO Nathalie" w:date="2017-05-18T16:27:00Z">
        <w:r w:rsidR="00EC1F16" w:rsidRPr="00F74047">
          <w:rPr>
            <w:lang w:val="fr-FR"/>
          </w:rPr>
          <w:t xml:space="preserve"> notation est</w:t>
        </w:r>
      </w:ins>
      <w:ins w:id="28" w:author="GARRIDO Nathalie" w:date="2017-05-18T16:31:00Z">
        <w:r w:rsidR="00274CEE" w:rsidRPr="00F74047">
          <w:rPr>
            <w:lang w:val="fr-FR"/>
          </w:rPr>
          <w:t xml:space="preserve"> </w:t>
        </w:r>
      </w:ins>
      <w:ins w:id="29" w:author="GARRIDO Nathalie" w:date="2017-05-18T16:33:00Z">
        <w:r w:rsidR="00274CEE" w:rsidRPr="00F74047">
          <w:rPr>
            <w:lang w:val="fr-FR"/>
          </w:rPr>
          <w:t>indiquée dans la section D</w:t>
        </w:r>
      </w:ins>
      <w:ins w:id="30" w:author="COUTURE Sébastien" w:date="2017-05-19T14:09:00Z">
        <w:r w:rsidR="001927BC" w:rsidRPr="00F74047">
          <w:rPr>
            <w:rFonts w:eastAsia="Times New Roman"/>
            <w:vertAlign w:val="superscript"/>
            <w:lang w:val="fr-FR" w:eastAsia="en-US"/>
          </w:rPr>
          <w:footnoteReference w:id="6"/>
        </w:r>
        <w:r w:rsidR="001927BC" w:rsidRPr="00F74047">
          <w:rPr>
            <w:rFonts w:eastAsia="Times New Roman"/>
            <w:lang w:val="fr-FR" w:eastAsia="en-US"/>
          </w:rPr>
          <w:t>.</w:t>
        </w:r>
      </w:ins>
      <w:r w:rsidRPr="00F74047">
        <w:rPr>
          <w:rFonts w:eastAsia="Times New Roman"/>
          <w:lang w:val="fr-FR" w:eastAsia="en-US"/>
        </w:rPr>
        <w:t xml:space="preserve">  </w:t>
      </w:r>
      <w:del w:id="39" w:author="GARRIDO Nathalie" w:date="2017-05-18T16:33:00Z">
        <w:r w:rsidRPr="00F74047" w:rsidDel="00274CEE">
          <w:rPr>
            <w:lang w:val="fr-FR"/>
          </w:rPr>
          <w:delText>La seule exception à cette règle concerne les émissions d’entreprises (obligations d’entreprises et billets de trésorerie) qui peuvent avoir une notation à court terme de A</w:delText>
        </w:r>
        <w:r w:rsidRPr="00F74047" w:rsidDel="00274CEE">
          <w:rPr>
            <w:lang w:val="fr-FR"/>
          </w:rPr>
          <w:noBreakHyphen/>
          <w:delText>3/P</w:delText>
        </w:r>
        <w:r w:rsidRPr="00F74047" w:rsidDel="00274CEE">
          <w:rPr>
            <w:lang w:val="fr-FR"/>
          </w:rPr>
          <w:noBreakHyphen/>
          <w:delText>3 ou une notation à long terme de BBB</w:delText>
        </w:r>
        <w:r w:rsidRPr="00F74047" w:rsidDel="00274CEE">
          <w:rPr>
            <w:lang w:val="fr-FR"/>
          </w:rPr>
          <w:noBreakHyphen/>
          <w:delText>/Baa3.  Les placements confiés à des institutions qui ne remplissent plus les critères de notation sont liquidés dès que possible</w:delText>
        </w:r>
      </w:del>
      <w:del w:id="40" w:author="COUTURE Sébastien" w:date="2017-05-19T14:09:00Z">
        <w:r w:rsidRPr="00F74047" w:rsidDel="001927BC">
          <w:rPr>
            <w:rFonts w:eastAsia="Times New Roman"/>
            <w:lang w:val="fr-FR" w:eastAsia="en-US"/>
          </w:rPr>
          <w:delText>.</w:delText>
        </w:r>
      </w:del>
    </w:p>
    <w:p w:rsidR="00103D38" w:rsidRDefault="00274CEE" w:rsidP="006859B5">
      <w:pPr>
        <w:pBdr>
          <w:top w:val="single" w:sz="4" w:space="2" w:color="auto"/>
          <w:left w:val="single" w:sz="4" w:space="4" w:color="auto"/>
          <w:bottom w:val="single" w:sz="4" w:space="3" w:color="auto"/>
          <w:right w:val="single" w:sz="4" w:space="4" w:color="auto"/>
        </w:pBdr>
        <w:ind w:left="567" w:right="622"/>
        <w:rPr>
          <w:i/>
          <w:lang w:val="fr-FR"/>
        </w:rPr>
      </w:pPr>
      <w:r w:rsidRPr="00F74047">
        <w:rPr>
          <w:i/>
          <w:lang w:val="fr-FR"/>
        </w:rPr>
        <w:t>La deuxième phrase</w:t>
      </w:r>
      <w:r w:rsidR="00CE0406" w:rsidRPr="00F74047">
        <w:rPr>
          <w:i/>
          <w:lang w:val="fr-FR"/>
        </w:rPr>
        <w:t xml:space="preserve"> </w:t>
      </w:r>
      <w:r w:rsidRPr="00F74047">
        <w:rPr>
          <w:i/>
          <w:lang w:val="fr-FR"/>
        </w:rPr>
        <w:t>est supprimée du fait que la notation</w:t>
      </w:r>
      <w:r w:rsidR="00CE0406" w:rsidRPr="00F74047">
        <w:rPr>
          <w:i/>
          <w:lang w:val="fr-FR"/>
        </w:rPr>
        <w:t xml:space="preserve"> minim</w:t>
      </w:r>
      <w:r w:rsidRPr="00F74047">
        <w:rPr>
          <w:i/>
          <w:lang w:val="fr-FR"/>
        </w:rPr>
        <w:t>ale</w:t>
      </w:r>
      <w:r w:rsidR="00CE0406" w:rsidRPr="00F74047">
        <w:rPr>
          <w:i/>
          <w:lang w:val="fr-FR"/>
        </w:rPr>
        <w:t xml:space="preserve"> </w:t>
      </w:r>
      <w:r w:rsidRPr="00F74047">
        <w:rPr>
          <w:i/>
          <w:lang w:val="fr-FR"/>
        </w:rPr>
        <w:t>pour chaque catégorie d’actifs</w:t>
      </w:r>
      <w:r w:rsidR="00CE0406" w:rsidRPr="00F74047">
        <w:rPr>
          <w:i/>
          <w:lang w:val="fr-FR"/>
        </w:rPr>
        <w:t xml:space="preserve"> </w:t>
      </w:r>
      <w:r w:rsidRPr="00F74047">
        <w:rPr>
          <w:i/>
          <w:lang w:val="fr-FR"/>
        </w:rPr>
        <w:t>est indiquée dans le</w:t>
      </w:r>
      <w:r w:rsidR="00CE0406" w:rsidRPr="00F74047">
        <w:rPr>
          <w:i/>
          <w:lang w:val="fr-FR"/>
        </w:rPr>
        <w:t xml:space="preserve"> table</w:t>
      </w:r>
      <w:r w:rsidRPr="00F74047">
        <w:rPr>
          <w:i/>
          <w:lang w:val="fr-FR"/>
        </w:rPr>
        <w:t>au de la s</w:t>
      </w:r>
      <w:r w:rsidR="00CE0406" w:rsidRPr="00F74047">
        <w:rPr>
          <w:i/>
          <w:lang w:val="fr-FR"/>
        </w:rPr>
        <w:t>ection D.</w:t>
      </w:r>
    </w:p>
    <w:p w:rsidR="00103D38" w:rsidRDefault="00103D38" w:rsidP="006859B5">
      <w:pPr>
        <w:pBdr>
          <w:top w:val="single" w:sz="4" w:space="2" w:color="auto"/>
          <w:left w:val="single" w:sz="4" w:space="4" w:color="auto"/>
          <w:bottom w:val="single" w:sz="4" w:space="3" w:color="auto"/>
          <w:right w:val="single" w:sz="4" w:space="4" w:color="auto"/>
        </w:pBdr>
        <w:ind w:left="567" w:right="622"/>
        <w:rPr>
          <w:i/>
          <w:lang w:val="fr-FR"/>
        </w:rPr>
      </w:pPr>
    </w:p>
    <w:p w:rsidR="00CE0406" w:rsidRPr="00F74047" w:rsidRDefault="00274CEE" w:rsidP="006859B5">
      <w:pPr>
        <w:pBdr>
          <w:top w:val="single" w:sz="4" w:space="2" w:color="auto"/>
          <w:left w:val="single" w:sz="4" w:space="4" w:color="auto"/>
          <w:bottom w:val="single" w:sz="4" w:space="3" w:color="auto"/>
          <w:right w:val="single" w:sz="4" w:space="4" w:color="auto"/>
        </w:pBdr>
        <w:ind w:left="567" w:right="622"/>
        <w:rPr>
          <w:lang w:val="fr-FR"/>
        </w:rPr>
      </w:pPr>
      <w:r w:rsidRPr="00F74047">
        <w:rPr>
          <w:i/>
          <w:lang w:val="fr-FR"/>
        </w:rPr>
        <w:t>La dernière phrase a également été supprimée</w:t>
      </w:r>
      <w:r w:rsidR="00CE0406" w:rsidRPr="00F74047">
        <w:rPr>
          <w:i/>
          <w:lang w:val="fr-FR"/>
        </w:rPr>
        <w:t xml:space="preserve">.  </w:t>
      </w:r>
      <w:r w:rsidR="00781E55" w:rsidRPr="00F74047">
        <w:rPr>
          <w:i/>
          <w:lang w:val="fr-FR"/>
        </w:rPr>
        <w:t>Le prix des titres</w:t>
      </w:r>
      <w:r w:rsidR="00CE0406" w:rsidRPr="00F74047">
        <w:rPr>
          <w:i/>
          <w:lang w:val="fr-FR"/>
        </w:rPr>
        <w:t xml:space="preserve"> </w:t>
      </w:r>
      <w:r w:rsidR="00781E55" w:rsidRPr="00F74047">
        <w:rPr>
          <w:i/>
          <w:lang w:val="fr-FR"/>
        </w:rPr>
        <w:t xml:space="preserve">aurait </w:t>
      </w:r>
      <w:r w:rsidR="00AD70E4" w:rsidRPr="00F74047">
        <w:rPr>
          <w:i/>
          <w:lang w:val="fr-FR"/>
        </w:rPr>
        <w:t>baissé</w:t>
      </w:r>
      <w:r w:rsidR="00781E55" w:rsidRPr="00F74047">
        <w:rPr>
          <w:i/>
          <w:lang w:val="fr-FR"/>
        </w:rPr>
        <w:t xml:space="preserve"> </w:t>
      </w:r>
      <w:r w:rsidR="00411FFA" w:rsidRPr="00F74047">
        <w:rPr>
          <w:i/>
          <w:lang w:val="fr-FR"/>
        </w:rPr>
        <w:t>avant l</w:t>
      </w:r>
      <w:r w:rsidR="00AD70E4" w:rsidRPr="00F74047">
        <w:rPr>
          <w:i/>
          <w:lang w:val="fr-FR"/>
        </w:rPr>
        <w:t xml:space="preserve">e déclassement, </w:t>
      </w:r>
      <w:r w:rsidR="00781E55" w:rsidRPr="00F74047">
        <w:rPr>
          <w:i/>
          <w:lang w:val="fr-FR"/>
        </w:rPr>
        <w:t>en</w:t>
      </w:r>
      <w:r w:rsidR="00103D38">
        <w:rPr>
          <w:i/>
          <w:lang w:val="fr-FR"/>
        </w:rPr>
        <w:t xml:space="preserve"> </w:t>
      </w:r>
      <w:r w:rsidR="00781E55" w:rsidRPr="00F74047">
        <w:rPr>
          <w:i/>
          <w:lang w:val="fr-FR"/>
        </w:rPr>
        <w:t>deç</w:t>
      </w:r>
      <w:r w:rsidR="00103D38">
        <w:rPr>
          <w:i/>
          <w:lang w:val="fr-FR"/>
        </w:rPr>
        <w:t>à</w:t>
      </w:r>
      <w:r w:rsidR="00781E55" w:rsidRPr="00F74047">
        <w:rPr>
          <w:i/>
          <w:lang w:val="fr-FR"/>
        </w:rPr>
        <w:t xml:space="preserve"> de la plus </w:t>
      </w:r>
      <w:r w:rsidR="00411FFA" w:rsidRPr="00F74047">
        <w:rPr>
          <w:i/>
          <w:lang w:val="fr-FR"/>
        </w:rPr>
        <w:t>faible</w:t>
      </w:r>
      <w:r w:rsidR="00781E55" w:rsidRPr="00F74047">
        <w:rPr>
          <w:i/>
          <w:lang w:val="fr-FR"/>
        </w:rPr>
        <w:t xml:space="preserve"> notation admise, à savoir </w:t>
      </w:r>
      <w:r w:rsidR="00CE0406" w:rsidRPr="00F74047">
        <w:rPr>
          <w:i/>
          <w:lang w:val="fr-FR"/>
        </w:rPr>
        <w:t xml:space="preserve">BBB-. </w:t>
      </w:r>
      <w:r w:rsidR="006859B5">
        <w:rPr>
          <w:i/>
          <w:lang w:val="fr-FR"/>
        </w:rPr>
        <w:t xml:space="preserve"> </w:t>
      </w:r>
      <w:r w:rsidR="00781E55" w:rsidRPr="00F74047">
        <w:rPr>
          <w:i/>
          <w:lang w:val="fr-FR"/>
        </w:rPr>
        <w:t>En cons</w:t>
      </w:r>
      <w:r w:rsidR="00411FFA" w:rsidRPr="00F74047">
        <w:rPr>
          <w:i/>
          <w:lang w:val="fr-FR"/>
        </w:rPr>
        <w:t>é</w:t>
      </w:r>
      <w:r w:rsidR="00781E55" w:rsidRPr="00F74047">
        <w:rPr>
          <w:i/>
          <w:lang w:val="fr-FR"/>
        </w:rPr>
        <w:t>quence,</w:t>
      </w:r>
      <w:r w:rsidR="00CE0406" w:rsidRPr="00F74047">
        <w:rPr>
          <w:i/>
          <w:lang w:val="fr-FR"/>
        </w:rPr>
        <w:t xml:space="preserve"> </w:t>
      </w:r>
      <w:r w:rsidR="00781E55" w:rsidRPr="00F74047">
        <w:rPr>
          <w:i/>
          <w:lang w:val="fr-FR"/>
        </w:rPr>
        <w:t>ven</w:t>
      </w:r>
      <w:r w:rsidR="00AD70E4" w:rsidRPr="00F74047">
        <w:rPr>
          <w:i/>
          <w:lang w:val="fr-FR"/>
        </w:rPr>
        <w:t>dr</w:t>
      </w:r>
      <w:r w:rsidR="00781E55" w:rsidRPr="00F74047">
        <w:rPr>
          <w:i/>
          <w:lang w:val="fr-FR"/>
        </w:rPr>
        <w:t xml:space="preserve">e </w:t>
      </w:r>
      <w:r w:rsidR="00AD70E4" w:rsidRPr="00F74047">
        <w:rPr>
          <w:i/>
          <w:lang w:val="fr-FR"/>
        </w:rPr>
        <w:t>le</w:t>
      </w:r>
      <w:r w:rsidR="00781E55" w:rsidRPr="00F74047">
        <w:rPr>
          <w:i/>
          <w:lang w:val="fr-FR"/>
        </w:rPr>
        <w:t xml:space="preserve"> titre à ce</w:t>
      </w:r>
      <w:r w:rsidR="00CE0406" w:rsidRPr="00F74047">
        <w:rPr>
          <w:i/>
          <w:lang w:val="fr-FR"/>
        </w:rPr>
        <w:t xml:space="preserve"> moment</w:t>
      </w:r>
      <w:r w:rsidR="00411FFA" w:rsidRPr="00F74047">
        <w:rPr>
          <w:i/>
          <w:lang w:val="fr-FR"/>
        </w:rPr>
        <w:t xml:space="preserve"> </w:t>
      </w:r>
      <w:r w:rsidR="00781E55" w:rsidRPr="00F74047">
        <w:rPr>
          <w:i/>
          <w:lang w:val="fr-FR"/>
        </w:rPr>
        <w:t>ne</w:t>
      </w:r>
      <w:r w:rsidR="00CE0406" w:rsidRPr="00F74047">
        <w:rPr>
          <w:i/>
          <w:lang w:val="fr-FR"/>
        </w:rPr>
        <w:t xml:space="preserve"> prot</w:t>
      </w:r>
      <w:r w:rsidR="00781E55" w:rsidRPr="00F74047">
        <w:rPr>
          <w:i/>
          <w:lang w:val="fr-FR"/>
        </w:rPr>
        <w:t>è</w:t>
      </w:r>
      <w:r w:rsidR="00411FFA" w:rsidRPr="00F74047">
        <w:rPr>
          <w:i/>
          <w:lang w:val="fr-FR"/>
        </w:rPr>
        <w:t>g</w:t>
      </w:r>
      <w:r w:rsidR="00781E55" w:rsidRPr="00F74047">
        <w:rPr>
          <w:i/>
          <w:lang w:val="fr-FR"/>
        </w:rPr>
        <w:t>e pas l</w:t>
      </w:r>
      <w:r w:rsidR="00CE0406" w:rsidRPr="00F74047">
        <w:rPr>
          <w:i/>
          <w:lang w:val="fr-FR"/>
        </w:rPr>
        <w:t>e port</w:t>
      </w:r>
      <w:r w:rsidR="00781E55" w:rsidRPr="00F74047">
        <w:rPr>
          <w:i/>
          <w:lang w:val="fr-FR"/>
        </w:rPr>
        <w:t>e</w:t>
      </w:r>
      <w:r w:rsidR="00CE0406" w:rsidRPr="00F74047">
        <w:rPr>
          <w:i/>
          <w:lang w:val="fr-FR"/>
        </w:rPr>
        <w:t>f</w:t>
      </w:r>
      <w:r w:rsidR="00781E55" w:rsidRPr="00F74047">
        <w:rPr>
          <w:i/>
          <w:lang w:val="fr-FR"/>
        </w:rPr>
        <w:t>euille</w:t>
      </w:r>
      <w:r w:rsidR="00411FFA" w:rsidRPr="00F74047">
        <w:rPr>
          <w:i/>
          <w:lang w:val="fr-FR"/>
        </w:rPr>
        <w:t>,</w:t>
      </w:r>
      <w:r w:rsidR="00781E55" w:rsidRPr="00F74047">
        <w:rPr>
          <w:i/>
          <w:lang w:val="fr-FR"/>
        </w:rPr>
        <w:t xml:space="preserve"> mais aboutit simplement</w:t>
      </w:r>
      <w:r w:rsidR="00CE0406" w:rsidRPr="00F74047">
        <w:rPr>
          <w:i/>
          <w:lang w:val="fr-FR"/>
        </w:rPr>
        <w:t xml:space="preserve"> </w:t>
      </w:r>
      <w:r w:rsidR="00411FFA" w:rsidRPr="00F74047">
        <w:rPr>
          <w:i/>
          <w:lang w:val="fr-FR"/>
        </w:rPr>
        <w:t>à une perte comptable</w:t>
      </w:r>
      <w:r w:rsidR="00CE0406" w:rsidRPr="00F74047">
        <w:rPr>
          <w:i/>
          <w:lang w:val="fr-FR"/>
        </w:rPr>
        <w:t xml:space="preserve">.  </w:t>
      </w:r>
      <w:r w:rsidR="00411FFA" w:rsidRPr="00F74047">
        <w:rPr>
          <w:i/>
          <w:lang w:val="fr-FR"/>
        </w:rPr>
        <w:t>Puisque l’</w:t>
      </w:r>
      <w:r w:rsidR="00CE0406" w:rsidRPr="00F74047">
        <w:rPr>
          <w:i/>
          <w:lang w:val="fr-FR"/>
        </w:rPr>
        <w:t>exp</w:t>
      </w:r>
      <w:r w:rsidR="00411FFA" w:rsidRPr="00F74047">
        <w:rPr>
          <w:i/>
          <w:lang w:val="fr-FR"/>
        </w:rPr>
        <w:t>é</w:t>
      </w:r>
      <w:r w:rsidR="00CE0406" w:rsidRPr="00F74047">
        <w:rPr>
          <w:i/>
          <w:lang w:val="fr-FR"/>
        </w:rPr>
        <w:t xml:space="preserve">rience </w:t>
      </w:r>
      <w:r w:rsidR="00411FFA" w:rsidRPr="00F74047">
        <w:rPr>
          <w:i/>
          <w:lang w:val="fr-FR"/>
        </w:rPr>
        <w:t xml:space="preserve">a </w:t>
      </w:r>
      <w:r w:rsidR="00CE0406" w:rsidRPr="00F74047">
        <w:rPr>
          <w:i/>
          <w:lang w:val="fr-FR"/>
        </w:rPr>
        <w:t>montr</w:t>
      </w:r>
      <w:r w:rsidR="00411FFA" w:rsidRPr="00F74047">
        <w:rPr>
          <w:i/>
          <w:lang w:val="fr-FR"/>
        </w:rPr>
        <w:t>é que l</w:t>
      </w:r>
      <w:r w:rsidR="00CE0406" w:rsidRPr="00F74047">
        <w:rPr>
          <w:i/>
          <w:lang w:val="fr-FR"/>
        </w:rPr>
        <w:t>a majorit</w:t>
      </w:r>
      <w:r w:rsidR="00411FFA" w:rsidRPr="00F74047">
        <w:rPr>
          <w:i/>
          <w:lang w:val="fr-FR"/>
        </w:rPr>
        <w:t>é des</w:t>
      </w:r>
      <w:r w:rsidR="00CE0406" w:rsidRPr="00F74047">
        <w:rPr>
          <w:i/>
          <w:lang w:val="fr-FR"/>
        </w:rPr>
        <w:t xml:space="preserve"> </w:t>
      </w:r>
      <w:r w:rsidR="00411FFA" w:rsidRPr="00F74047">
        <w:rPr>
          <w:i/>
          <w:lang w:val="fr-FR"/>
        </w:rPr>
        <w:t xml:space="preserve">titres </w:t>
      </w:r>
      <w:r w:rsidR="001416AA" w:rsidRPr="00F74047">
        <w:rPr>
          <w:i/>
          <w:lang w:val="fr-FR"/>
        </w:rPr>
        <w:t>déclassés</w:t>
      </w:r>
      <w:r w:rsidR="00411FFA" w:rsidRPr="00F74047">
        <w:rPr>
          <w:i/>
          <w:lang w:val="fr-FR"/>
        </w:rPr>
        <w:t xml:space="preserve"> </w:t>
      </w:r>
      <w:r w:rsidR="00CE0406" w:rsidRPr="00F74047">
        <w:rPr>
          <w:i/>
          <w:lang w:val="fr-FR"/>
        </w:rPr>
        <w:t>rec</w:t>
      </w:r>
      <w:r w:rsidR="00411FFA" w:rsidRPr="00F74047">
        <w:rPr>
          <w:i/>
          <w:lang w:val="fr-FR"/>
        </w:rPr>
        <w:t>ouvrent de la valeur avec le temps</w:t>
      </w:r>
      <w:r w:rsidR="00CE0406" w:rsidRPr="00F74047">
        <w:rPr>
          <w:i/>
          <w:lang w:val="fr-FR"/>
        </w:rPr>
        <w:t xml:space="preserve">, </w:t>
      </w:r>
      <w:r w:rsidR="00411FFA" w:rsidRPr="00F74047">
        <w:rPr>
          <w:i/>
          <w:lang w:val="fr-FR"/>
        </w:rPr>
        <w:t>une obligation générale de</w:t>
      </w:r>
      <w:r w:rsidR="00CE0406" w:rsidRPr="00F74047">
        <w:rPr>
          <w:i/>
          <w:lang w:val="fr-FR"/>
        </w:rPr>
        <w:t xml:space="preserve"> liquid</w:t>
      </w:r>
      <w:r w:rsidR="00411FFA" w:rsidRPr="00F74047">
        <w:rPr>
          <w:i/>
          <w:lang w:val="fr-FR"/>
        </w:rPr>
        <w:t>er les</w:t>
      </w:r>
      <w:r w:rsidR="00CE0406" w:rsidRPr="00F74047">
        <w:rPr>
          <w:i/>
          <w:lang w:val="fr-FR"/>
        </w:rPr>
        <w:t xml:space="preserve"> </w:t>
      </w:r>
      <w:r w:rsidR="00411FFA" w:rsidRPr="00F74047">
        <w:rPr>
          <w:i/>
          <w:lang w:val="fr-FR"/>
        </w:rPr>
        <w:t>titres n’est peut-être pas dans l’intérêt optimal de</w:t>
      </w:r>
      <w:r w:rsidR="00CE0406" w:rsidRPr="00F74047">
        <w:rPr>
          <w:i/>
          <w:lang w:val="fr-FR"/>
        </w:rPr>
        <w:t xml:space="preserve"> </w:t>
      </w:r>
      <w:r w:rsidR="00411FFA" w:rsidRPr="00F74047">
        <w:rPr>
          <w:i/>
          <w:lang w:val="fr-FR"/>
        </w:rPr>
        <w:t>l’O</w:t>
      </w:r>
      <w:r w:rsidR="00CE0406" w:rsidRPr="00F74047">
        <w:rPr>
          <w:i/>
          <w:lang w:val="fr-FR"/>
        </w:rPr>
        <w:t>rgani</w:t>
      </w:r>
      <w:r w:rsidR="00411FFA" w:rsidRPr="00F74047">
        <w:rPr>
          <w:i/>
          <w:lang w:val="fr-FR"/>
        </w:rPr>
        <w:t>s</w:t>
      </w:r>
      <w:r w:rsidR="00CE0406" w:rsidRPr="00F74047">
        <w:rPr>
          <w:i/>
          <w:lang w:val="fr-FR"/>
        </w:rPr>
        <w:t>ation.</w:t>
      </w:r>
    </w:p>
    <w:p w:rsidR="00CE0406" w:rsidRPr="00F74047" w:rsidRDefault="00CE0406" w:rsidP="00B73B31">
      <w:pPr>
        <w:pStyle w:val="ONUMFS"/>
        <w:numPr>
          <w:ilvl w:val="0"/>
          <w:numId w:val="0"/>
        </w:numPr>
        <w:spacing w:after="0"/>
        <w:rPr>
          <w:rFonts w:eastAsia="Times New Roman"/>
          <w:lang w:val="fr-FR" w:eastAsia="en-US"/>
        </w:rPr>
      </w:pPr>
    </w:p>
    <w:p w:rsidR="00584FEB" w:rsidRPr="00F74047" w:rsidRDefault="00584FEB" w:rsidP="00B73B31">
      <w:pPr>
        <w:pStyle w:val="ONUMFS"/>
        <w:rPr>
          <w:rFonts w:eastAsia="Times New Roman"/>
          <w:lang w:val="fr-FR" w:eastAsia="en-US"/>
        </w:rPr>
      </w:pPr>
      <w:r w:rsidRPr="00F74047">
        <w:rPr>
          <w:lang w:val="fr-FR"/>
        </w:rPr>
        <w:t>Les placements confiés à des filiales ou des sociétés affiliées d’une institution doivent être agrégés lors de la détermination du pourcentage de sommes placées auprès de l’institution concernée.  Les limites peuvent être dépassées temporairement en raison des fluctuations de change, de l’échéance des placements importants, de l’évolution des flux de trésorerie ou du déclassement des institutions.  En outre, en périodes de taux d’intérêt négatifs, en raison du nombre limité de contreparties disponibles, le niveau des placements de trésorerie d’exploitation confiés à des contreparties sélectionnées peut dépasser les niveaux de pourcentage prescrits.  Lorsque les niveaux sont dépassés, le contrôleur est immédiatement averti, et le trésorier tente de remédier à la situation dès que possible, sans pénalités.  Lorsque le niveau ne peut pas être facilement ajusté (en raison des coûts associés), la situation doit recueillir l’approbation du contrôleur.  Lorsque des taux d’intérêt négatifs doivent être assumés, les raisons détaillées de ces taux négatifs sont communiquées par le trésorier au contrôleur pour approbation par l’intermédiaire du directeur financier</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Monnaie des placements</w:t>
      </w:r>
    </w:p>
    <w:p w:rsidR="00ED0AF5" w:rsidRPr="00ED0AF5" w:rsidRDefault="00ED0AF5" w:rsidP="00ED0AF5">
      <w:pPr>
        <w:rPr>
          <w:lang w:val="fr-FR" w:eastAsia="en-US"/>
        </w:rPr>
      </w:pPr>
    </w:p>
    <w:p w:rsidR="00584FEB" w:rsidRPr="00F74047" w:rsidRDefault="00584FEB" w:rsidP="00B73B31">
      <w:pPr>
        <w:pStyle w:val="ONUMFS"/>
        <w:rPr>
          <w:rFonts w:eastAsia="Times New Roman"/>
          <w:lang w:val="fr-FR" w:eastAsia="en-US"/>
        </w:rPr>
      </w:pPr>
      <w:r w:rsidRPr="00F74047">
        <w:rPr>
          <w:rStyle w:val="hps"/>
          <w:lang w:val="fr-FR"/>
        </w:rPr>
        <w:t>S’agissant des monnaies</w:t>
      </w:r>
      <w:r w:rsidRPr="00F74047">
        <w:rPr>
          <w:lang w:val="fr-FR"/>
        </w:rPr>
        <w:t xml:space="preserve"> </w:t>
      </w:r>
      <w:r w:rsidRPr="00F74047">
        <w:rPr>
          <w:rStyle w:val="hps"/>
          <w:lang w:val="fr-FR"/>
        </w:rPr>
        <w:t>dans lesquelles les placements</w:t>
      </w:r>
      <w:r w:rsidRPr="00F74047">
        <w:rPr>
          <w:lang w:val="fr-FR"/>
        </w:rPr>
        <w:t xml:space="preserve"> </w:t>
      </w:r>
      <w:r w:rsidRPr="00F74047">
        <w:rPr>
          <w:rStyle w:val="hps"/>
          <w:lang w:val="fr-FR"/>
        </w:rPr>
        <w:t>sont effectués, il convient de</w:t>
      </w:r>
      <w:r w:rsidRPr="00F74047">
        <w:rPr>
          <w:lang w:val="fr-FR"/>
        </w:rPr>
        <w:t xml:space="preserve"> </w:t>
      </w:r>
      <w:r w:rsidRPr="00F74047">
        <w:rPr>
          <w:rStyle w:val="hps"/>
          <w:lang w:val="fr-FR"/>
        </w:rPr>
        <w:t>prendre en considération</w:t>
      </w:r>
      <w:r w:rsidRPr="00F74047">
        <w:rPr>
          <w:lang w:val="fr-FR"/>
        </w:rPr>
        <w:t xml:space="preserve"> </w:t>
      </w:r>
      <w:r w:rsidRPr="00F74047">
        <w:rPr>
          <w:rStyle w:val="hps"/>
          <w:lang w:val="fr-FR"/>
        </w:rPr>
        <w:t>la monnaie dans laquelle</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états financiers</w:t>
      </w:r>
      <w:r w:rsidRPr="00F74047">
        <w:rPr>
          <w:lang w:val="fr-FR"/>
        </w:rPr>
        <w:t xml:space="preserve"> </w:t>
      </w:r>
      <w:r w:rsidRPr="00F74047">
        <w:rPr>
          <w:rStyle w:val="hps"/>
          <w:lang w:val="fr-FR"/>
        </w:rPr>
        <w:t>sont tenus</w:t>
      </w:r>
      <w:r w:rsidRPr="00F74047">
        <w:rPr>
          <w:lang w:val="fr-FR"/>
        </w:rPr>
        <w:t xml:space="preserve">, à savoir </w:t>
      </w:r>
      <w:r w:rsidRPr="00F74047">
        <w:rPr>
          <w:rStyle w:val="hps"/>
          <w:lang w:val="fr-FR"/>
        </w:rPr>
        <w:t>le</w:t>
      </w:r>
      <w:r w:rsidRPr="00F74047">
        <w:rPr>
          <w:lang w:val="fr-FR"/>
        </w:rPr>
        <w:t xml:space="preserve"> </w:t>
      </w:r>
      <w:r w:rsidRPr="00F74047">
        <w:rPr>
          <w:rStyle w:val="hps"/>
          <w:lang w:val="fr-FR"/>
        </w:rPr>
        <w:t>franc suisse</w:t>
      </w:r>
      <w:r w:rsidRPr="00F74047">
        <w:rPr>
          <w:rFonts w:eastAsia="Times New Roman"/>
          <w:lang w:val="fr-FR" w:eastAsia="en-US"/>
        </w:rPr>
        <w:t>.</w:t>
      </w:r>
    </w:p>
    <w:p w:rsidR="00584FEB" w:rsidRPr="00F74047" w:rsidRDefault="00584FEB" w:rsidP="00B73B31">
      <w:pPr>
        <w:pStyle w:val="ONUMFS"/>
        <w:rPr>
          <w:rFonts w:eastAsia="Times New Roman"/>
          <w:lang w:val="fr-FR" w:eastAsia="en-US"/>
        </w:rPr>
      </w:pPr>
      <w:r w:rsidRPr="00F74047">
        <w:rPr>
          <w:rStyle w:val="hps"/>
          <w:lang w:val="fr-FR"/>
        </w:rPr>
        <w:t>Lorsque les placements sont</w:t>
      </w:r>
      <w:r w:rsidRPr="00F74047">
        <w:rPr>
          <w:lang w:val="fr-FR"/>
        </w:rPr>
        <w:t xml:space="preserve"> </w:t>
      </w:r>
      <w:r w:rsidRPr="00F74047">
        <w:rPr>
          <w:rStyle w:val="hps"/>
          <w:lang w:val="fr-FR"/>
        </w:rPr>
        <w:t>libellés dans des monnaies</w:t>
      </w:r>
      <w:r w:rsidRPr="00F74047">
        <w:rPr>
          <w:lang w:val="fr-FR"/>
        </w:rPr>
        <w:t xml:space="preserve"> </w:t>
      </w:r>
      <w:r w:rsidRPr="00F74047">
        <w:rPr>
          <w:rStyle w:val="hps"/>
          <w:lang w:val="fr-FR"/>
        </w:rPr>
        <w:t>autres</w:t>
      </w:r>
      <w:r w:rsidRPr="00F74047">
        <w:rPr>
          <w:lang w:val="fr-FR"/>
        </w:rPr>
        <w:t xml:space="preserve"> </w:t>
      </w:r>
      <w:r w:rsidRPr="00F74047">
        <w:rPr>
          <w:rStyle w:val="hps"/>
          <w:lang w:val="fr-FR"/>
        </w:rPr>
        <w:t>que le franc suisse</w:t>
      </w:r>
      <w:r w:rsidRPr="00F74047">
        <w:rPr>
          <w:lang w:val="fr-FR"/>
        </w:rPr>
        <w:t xml:space="preserve">, </w:t>
      </w:r>
      <w:r w:rsidRPr="00F74047">
        <w:rPr>
          <w:rStyle w:val="hps"/>
          <w:lang w:val="fr-FR"/>
        </w:rPr>
        <w:t>le contrôleur peut autoriser,</w:t>
      </w:r>
      <w:r w:rsidRPr="00F74047">
        <w:rPr>
          <w:lang w:val="fr-FR"/>
        </w:rPr>
        <w:t xml:space="preserve"> </w:t>
      </w:r>
      <w:r w:rsidRPr="00F74047">
        <w:rPr>
          <w:rStyle w:val="hps"/>
          <w:lang w:val="fr-FR"/>
        </w:rPr>
        <w:t>après consultation du</w:t>
      </w:r>
      <w:r w:rsidRPr="00F74047">
        <w:rPr>
          <w:lang w:val="fr-FR"/>
        </w:rPr>
        <w:t xml:space="preserve"> </w:t>
      </w:r>
      <w:r w:rsidR="00DC7976" w:rsidRPr="00F74047">
        <w:rPr>
          <w:szCs w:val="22"/>
          <w:lang w:val="fr-FR"/>
        </w:rPr>
        <w:t>Comité consultatif pour les placements</w:t>
      </w:r>
      <w:r w:rsidRPr="00F74047">
        <w:rPr>
          <w:rStyle w:val="hps"/>
          <w:lang w:val="fr-FR"/>
        </w:rPr>
        <w:t>, le recours à</w:t>
      </w:r>
      <w:r w:rsidRPr="00F74047">
        <w:rPr>
          <w:lang w:val="fr-FR"/>
        </w:rPr>
        <w:t xml:space="preserve"> </w:t>
      </w:r>
      <w:r w:rsidRPr="00F74047">
        <w:rPr>
          <w:rStyle w:val="hps"/>
          <w:lang w:val="fr-FR"/>
        </w:rPr>
        <w:t>des instruments de couverture</w:t>
      </w:r>
      <w:r w:rsidRPr="00F74047">
        <w:rPr>
          <w:lang w:val="fr-FR"/>
        </w:rPr>
        <w:t xml:space="preserve"> </w:t>
      </w:r>
      <w:r w:rsidRPr="00F74047">
        <w:rPr>
          <w:rStyle w:val="hps"/>
          <w:lang w:val="fr-FR"/>
        </w:rPr>
        <w:t>permettant de ramener à un minimum</w:t>
      </w:r>
      <w:r w:rsidRPr="00F74047">
        <w:rPr>
          <w:lang w:val="fr-FR"/>
        </w:rPr>
        <w:t xml:space="preserve"> </w:t>
      </w:r>
      <w:r w:rsidRPr="00F74047">
        <w:rPr>
          <w:rStyle w:val="hps"/>
          <w:lang w:val="fr-FR"/>
        </w:rPr>
        <w:t>le risque découlant de</w:t>
      </w:r>
      <w:r w:rsidRPr="00F74047">
        <w:rPr>
          <w:lang w:val="fr-FR"/>
        </w:rPr>
        <w:t xml:space="preserve"> </w:t>
      </w:r>
      <w:r w:rsidRPr="00F74047">
        <w:rPr>
          <w:rStyle w:val="hps"/>
          <w:lang w:val="fr-FR"/>
        </w:rPr>
        <w:t>la fluctuation</w:t>
      </w:r>
      <w:r w:rsidRPr="00F74047">
        <w:rPr>
          <w:lang w:val="fr-FR"/>
        </w:rPr>
        <w:t xml:space="preserve"> </w:t>
      </w:r>
      <w:r w:rsidRPr="00F74047">
        <w:rPr>
          <w:rStyle w:val="hps"/>
          <w:lang w:val="fr-FR"/>
        </w:rPr>
        <w:t>de la monnaie</w:t>
      </w:r>
      <w:r w:rsidRPr="00F74047">
        <w:rPr>
          <w:lang w:val="fr-FR"/>
        </w:rPr>
        <w:t xml:space="preserve"> </w:t>
      </w:r>
      <w:r w:rsidRPr="00F74047">
        <w:rPr>
          <w:rStyle w:val="hps"/>
          <w:lang w:val="fr-FR"/>
        </w:rPr>
        <w:t>des placements</w:t>
      </w:r>
      <w:r w:rsidRPr="00F74047">
        <w:rPr>
          <w:lang w:val="fr-FR"/>
        </w:rPr>
        <w:t xml:space="preserve"> </w:t>
      </w:r>
      <w:r w:rsidRPr="00F74047">
        <w:rPr>
          <w:rStyle w:val="hps"/>
          <w:lang w:val="fr-FR"/>
        </w:rPr>
        <w:t>par rapport au franc suisse</w:t>
      </w:r>
      <w:r w:rsidRPr="00F74047">
        <w:rPr>
          <w:lang w:val="fr-FR"/>
        </w:rPr>
        <w:t xml:space="preserve"> </w:t>
      </w:r>
      <w:r w:rsidRPr="00F74047">
        <w:rPr>
          <w:rStyle w:val="hps"/>
          <w:lang w:val="fr-FR"/>
        </w:rPr>
        <w:t>et d’éviter ainsi</w:t>
      </w:r>
      <w:r w:rsidRPr="00F74047">
        <w:rPr>
          <w:lang w:val="fr-FR"/>
        </w:rPr>
        <w:t xml:space="preserve"> </w:t>
      </w:r>
      <w:r w:rsidRPr="00F74047">
        <w:rPr>
          <w:rStyle w:val="hps"/>
          <w:lang w:val="fr-FR"/>
        </w:rPr>
        <w:t>des rendements globaux d’investissement négatifs</w:t>
      </w:r>
      <w:r w:rsidRPr="00F74047">
        <w:rPr>
          <w:lang w:val="fr-FR"/>
        </w:rPr>
        <w:t xml:space="preserve">.  Les placements </w:t>
      </w:r>
      <w:r w:rsidRPr="00F74047">
        <w:rPr>
          <w:rStyle w:val="hps"/>
          <w:lang w:val="fr-FR"/>
        </w:rPr>
        <w:t>sur des produits dérivés</w:t>
      </w:r>
      <w:r w:rsidRPr="00F74047">
        <w:rPr>
          <w:lang w:val="fr-FR"/>
        </w:rPr>
        <w:t xml:space="preserve"> </w:t>
      </w:r>
      <w:r w:rsidRPr="00F74047">
        <w:rPr>
          <w:rStyle w:val="hps"/>
          <w:lang w:val="fr-FR"/>
        </w:rPr>
        <w:t>à des fins spéculatives</w:t>
      </w:r>
      <w:r w:rsidRPr="00F74047">
        <w:rPr>
          <w:lang w:val="fr-FR"/>
        </w:rPr>
        <w:t xml:space="preserve"> ne sont</w:t>
      </w:r>
      <w:r w:rsidRPr="00F74047">
        <w:rPr>
          <w:rStyle w:val="hps"/>
          <w:lang w:val="fr-FR"/>
        </w:rPr>
        <w:t xml:space="preserve"> pas autorisés</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lastRenderedPageBreak/>
        <w:t>Limites de crédit</w:t>
      </w:r>
    </w:p>
    <w:p w:rsidR="00ED0AF5" w:rsidRPr="00ED0AF5" w:rsidRDefault="00ED0AF5" w:rsidP="00ED0AF5">
      <w:pPr>
        <w:rPr>
          <w:lang w:val="fr-FR" w:eastAsia="en-US"/>
        </w:rPr>
      </w:pPr>
    </w:p>
    <w:p w:rsidR="00584FEB" w:rsidRPr="00F74047" w:rsidRDefault="00584FEB" w:rsidP="00B73B31">
      <w:pPr>
        <w:pStyle w:val="ONUMFS"/>
        <w:rPr>
          <w:rFonts w:eastAsia="Times New Roman"/>
          <w:lang w:val="fr-FR" w:eastAsia="en-US"/>
        </w:rPr>
      </w:pPr>
      <w:r w:rsidRPr="00F74047">
        <w:rPr>
          <w:rStyle w:val="hps"/>
          <w:lang w:val="fr-FR"/>
        </w:rPr>
        <w:t>Le montant total des placements</w:t>
      </w:r>
      <w:r w:rsidRPr="00F74047">
        <w:rPr>
          <w:lang w:val="fr-FR"/>
        </w:rPr>
        <w:t xml:space="preserve"> </w:t>
      </w:r>
      <w:r w:rsidRPr="00F74047">
        <w:rPr>
          <w:rStyle w:val="hps"/>
          <w:lang w:val="fr-FR"/>
        </w:rPr>
        <w:t>dans</w:t>
      </w:r>
      <w:r w:rsidRPr="00F74047">
        <w:rPr>
          <w:lang w:val="fr-FR"/>
        </w:rPr>
        <w:t xml:space="preserve"> </w:t>
      </w:r>
      <w:r w:rsidRPr="00F74047">
        <w:rPr>
          <w:rStyle w:val="hps"/>
          <w:lang w:val="fr-FR"/>
        </w:rPr>
        <w:t>une entité</w:t>
      </w:r>
      <w:r w:rsidRPr="00F74047">
        <w:rPr>
          <w:lang w:val="fr-FR"/>
        </w:rPr>
        <w:t xml:space="preserve"> </w:t>
      </w:r>
      <w:r w:rsidRPr="00F74047">
        <w:rPr>
          <w:rStyle w:val="hps"/>
          <w:lang w:val="fr-FR"/>
        </w:rPr>
        <w:t>donnée ne doit pas excéder 5% du capital</w:t>
      </w:r>
      <w:r w:rsidRPr="00F74047">
        <w:rPr>
          <w:lang w:val="fr-FR"/>
        </w:rPr>
        <w:t xml:space="preserve"> </w:t>
      </w:r>
      <w:r w:rsidRPr="00F74047">
        <w:rPr>
          <w:rStyle w:val="hps"/>
          <w:lang w:val="fr-FR"/>
        </w:rPr>
        <w:t>social</w:t>
      </w:r>
      <w:r w:rsidRPr="00F74047">
        <w:rPr>
          <w:lang w:val="fr-FR"/>
        </w:rPr>
        <w:t xml:space="preserve"> </w:t>
      </w:r>
      <w:r w:rsidRPr="00F74047">
        <w:rPr>
          <w:rStyle w:val="hps"/>
          <w:lang w:val="fr-FR"/>
        </w:rPr>
        <w:t>de la banque</w:t>
      </w:r>
      <w:r w:rsidRPr="00F74047">
        <w:rPr>
          <w:lang w:val="fr-FR"/>
        </w:rPr>
        <w:t xml:space="preserve"> </w:t>
      </w:r>
      <w:r w:rsidRPr="00F74047">
        <w:rPr>
          <w:rStyle w:val="hps"/>
          <w:lang w:val="fr-FR"/>
        </w:rPr>
        <w:t>ou de la société,</w:t>
      </w:r>
      <w:r w:rsidRPr="00F74047">
        <w:rPr>
          <w:lang w:val="fr-FR"/>
        </w:rPr>
        <w:t xml:space="preserve"> </w:t>
      </w:r>
      <w:r w:rsidRPr="00F74047">
        <w:rPr>
          <w:rStyle w:val="hps"/>
          <w:lang w:val="fr-FR"/>
        </w:rPr>
        <w:t>tel que mentionné</w:t>
      </w:r>
      <w:r w:rsidRPr="00F74047">
        <w:rPr>
          <w:lang w:val="fr-FR"/>
        </w:rPr>
        <w:t xml:space="preserve"> </w:t>
      </w:r>
      <w:r w:rsidRPr="00F74047">
        <w:rPr>
          <w:rStyle w:val="hps"/>
          <w:lang w:val="fr-FR"/>
        </w:rPr>
        <w:t>dans les états financiers</w:t>
      </w:r>
      <w:r w:rsidRPr="00F74047">
        <w:rPr>
          <w:lang w:val="fr-FR"/>
        </w:rPr>
        <w:t xml:space="preserve"> </w:t>
      </w:r>
      <w:r w:rsidRPr="00F74047">
        <w:rPr>
          <w:rStyle w:val="hps"/>
          <w:lang w:val="fr-FR"/>
        </w:rPr>
        <w:t>les plus</w:t>
      </w:r>
      <w:r w:rsidRPr="00F74047">
        <w:rPr>
          <w:lang w:val="fr-FR"/>
        </w:rPr>
        <w:t xml:space="preserve"> </w:t>
      </w:r>
      <w:r w:rsidRPr="00F74047">
        <w:rPr>
          <w:rStyle w:val="hps"/>
          <w:lang w:val="fr-FR"/>
        </w:rPr>
        <w:t>récemment publiés</w:t>
      </w:r>
      <w:r w:rsidRPr="00F74047">
        <w:rPr>
          <w:lang w:val="fr-FR"/>
        </w:rPr>
        <w:t xml:space="preserve">.  </w:t>
      </w:r>
      <w:r w:rsidRPr="00F74047">
        <w:rPr>
          <w:rStyle w:val="hps"/>
          <w:lang w:val="fr-FR"/>
        </w:rPr>
        <w:t>S’agissant des produits</w:t>
      </w:r>
      <w:r w:rsidRPr="00F74047">
        <w:rPr>
          <w:lang w:val="fr-FR"/>
        </w:rPr>
        <w:t xml:space="preserve"> </w:t>
      </w:r>
      <w:r w:rsidRPr="00F74047">
        <w:rPr>
          <w:rStyle w:val="hps"/>
          <w:lang w:val="fr-FR"/>
        </w:rPr>
        <w:t>à revenu fixe</w:t>
      </w:r>
      <w:r w:rsidRPr="00F74047">
        <w:rPr>
          <w:lang w:val="fr-FR"/>
        </w:rPr>
        <w:t xml:space="preserve">, les placements peuvent représenter </w:t>
      </w:r>
      <w:r w:rsidRPr="00F74047">
        <w:rPr>
          <w:rStyle w:val="hps"/>
          <w:lang w:val="fr-FR"/>
        </w:rPr>
        <w:t>5</w:t>
      </w:r>
      <w:r w:rsidRPr="00F74047">
        <w:rPr>
          <w:lang w:val="fr-FR"/>
        </w:rPr>
        <w:t>% maximum du montant</w:t>
      </w:r>
      <w:r w:rsidRPr="00F74047">
        <w:rPr>
          <w:rStyle w:val="hps"/>
          <w:lang w:val="fr-FR"/>
        </w:rPr>
        <w:t xml:space="preserve"> total de l’émission</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Considérations éthiques</w:t>
      </w:r>
    </w:p>
    <w:p w:rsidR="00ED0AF5" w:rsidRPr="00ED0AF5" w:rsidRDefault="00ED0AF5" w:rsidP="00ED0AF5">
      <w:pPr>
        <w:rPr>
          <w:lang w:val="fr-FR" w:eastAsia="en-US"/>
        </w:rPr>
      </w:pPr>
    </w:p>
    <w:p w:rsidR="00584FEB" w:rsidRPr="00F74047" w:rsidRDefault="00584FEB" w:rsidP="00B73B31">
      <w:pPr>
        <w:pStyle w:val="ONUMFS"/>
        <w:rPr>
          <w:rFonts w:eastAsia="Times New Roman"/>
          <w:lang w:val="fr-FR" w:eastAsia="en-US"/>
        </w:rPr>
      </w:pPr>
      <w:r w:rsidRPr="00F74047">
        <w:rPr>
          <w:rStyle w:val="hps"/>
          <w:lang w:val="fr-FR"/>
        </w:rPr>
        <w:t>En matière de placements</w:t>
      </w:r>
      <w:r w:rsidRPr="00F74047">
        <w:rPr>
          <w:lang w:val="fr-FR"/>
        </w:rPr>
        <w:t xml:space="preserve">, il convient d’examiner </w:t>
      </w:r>
      <w:r w:rsidRPr="00F74047">
        <w:rPr>
          <w:rStyle w:val="hps"/>
          <w:lang w:val="fr-FR"/>
        </w:rPr>
        <w:t>si l’</w:t>
      </w:r>
      <w:r w:rsidRPr="00F74047">
        <w:rPr>
          <w:lang w:val="fr-FR"/>
        </w:rPr>
        <w:t xml:space="preserve">entité émettrice du placement </w:t>
      </w:r>
      <w:r w:rsidRPr="00F74047">
        <w:rPr>
          <w:rStyle w:val="hps"/>
          <w:lang w:val="fr-FR"/>
        </w:rPr>
        <w:t>a adopté</w:t>
      </w:r>
      <w:r w:rsidRPr="00F74047">
        <w:rPr>
          <w:lang w:val="fr-FR"/>
        </w:rPr>
        <w:t xml:space="preserve"> les 10 </w:t>
      </w:r>
      <w:r w:rsidRPr="00F74047">
        <w:rPr>
          <w:rStyle w:val="hps"/>
          <w:lang w:val="fr-FR"/>
        </w:rPr>
        <w:t>principes du Pacte</w:t>
      </w:r>
      <w:r w:rsidRPr="00F74047">
        <w:rPr>
          <w:lang w:val="fr-FR"/>
        </w:rPr>
        <w:t xml:space="preserve"> </w:t>
      </w:r>
      <w:r w:rsidRPr="00F74047">
        <w:rPr>
          <w:rStyle w:val="hps"/>
          <w:lang w:val="fr-FR"/>
        </w:rPr>
        <w:t>mondial des Nations Unies dans les domaines</w:t>
      </w:r>
      <w:r w:rsidRPr="00F74047">
        <w:rPr>
          <w:lang w:val="fr-FR"/>
        </w:rPr>
        <w:t xml:space="preserve"> </w:t>
      </w:r>
      <w:r w:rsidRPr="00F74047">
        <w:rPr>
          <w:rStyle w:val="hps"/>
          <w:lang w:val="fr-FR"/>
        </w:rPr>
        <w:t>des droits de l’</w:t>
      </w:r>
      <w:r w:rsidRPr="00F74047">
        <w:rPr>
          <w:lang w:val="fr-FR"/>
        </w:rPr>
        <w:t xml:space="preserve">homme, des normes </w:t>
      </w:r>
      <w:r w:rsidRPr="00F74047">
        <w:rPr>
          <w:rStyle w:val="hps"/>
          <w:lang w:val="fr-FR"/>
        </w:rPr>
        <w:t>du travail</w:t>
      </w:r>
      <w:r w:rsidRPr="00F74047">
        <w:rPr>
          <w:lang w:val="fr-FR"/>
        </w:rPr>
        <w:t xml:space="preserve">, de </w:t>
      </w:r>
      <w:r w:rsidRPr="00F74047">
        <w:rPr>
          <w:rStyle w:val="hps"/>
          <w:lang w:val="fr-FR"/>
        </w:rPr>
        <w:t>l’environnement et de la</w:t>
      </w:r>
      <w:r w:rsidRPr="00F74047">
        <w:rPr>
          <w:lang w:val="fr-FR"/>
        </w:rPr>
        <w:t xml:space="preserve"> </w:t>
      </w:r>
      <w:r w:rsidRPr="00F74047">
        <w:rPr>
          <w:rStyle w:val="hps"/>
          <w:lang w:val="fr-FR"/>
        </w:rPr>
        <w:t>lutte contre la corruption</w:t>
      </w:r>
      <w:r w:rsidRPr="00F74047">
        <w:rPr>
          <w:lang w:val="fr-FR"/>
        </w:rPr>
        <w:t xml:space="preserve"> </w:t>
      </w:r>
      <w:r w:rsidRPr="00F74047">
        <w:rPr>
          <w:rFonts w:eastAsia="Times New Roman"/>
          <w:lang w:val="fr-FR" w:eastAsia="en-US"/>
        </w:rPr>
        <w:t>(</w:t>
      </w:r>
      <w:hyperlink r:id="rId11" w:history="1">
        <w:r w:rsidRPr="00F74047">
          <w:rPr>
            <w:rFonts w:eastAsia="Times New Roman"/>
            <w:color w:val="0000FF"/>
            <w:u w:val="single"/>
            <w:lang w:val="fr-FR" w:eastAsia="en-US"/>
          </w:rPr>
          <w:t>www.unglobalcompact.org</w:t>
        </w:r>
      </w:hyperlink>
      <w:r w:rsidRPr="00F74047">
        <w:rPr>
          <w:rFonts w:eastAsia="Times New Roman"/>
          <w:lang w:val="fr-FR" w:eastAsia="en-US"/>
        </w:rPr>
        <w:t xml:space="preserve">).  </w:t>
      </w:r>
      <w:r w:rsidRPr="00F74047">
        <w:rPr>
          <w:rStyle w:val="hps"/>
          <w:lang w:val="fr-FR"/>
        </w:rPr>
        <w:t>Toutes les activités</w:t>
      </w:r>
      <w:r w:rsidRPr="00F74047">
        <w:rPr>
          <w:lang w:val="fr-FR"/>
        </w:rPr>
        <w:t xml:space="preserve"> </w:t>
      </w:r>
      <w:r w:rsidRPr="00F74047">
        <w:rPr>
          <w:rStyle w:val="hps"/>
          <w:lang w:val="fr-FR"/>
        </w:rPr>
        <w:t>de placement</w:t>
      </w:r>
      <w:r w:rsidRPr="00F74047">
        <w:rPr>
          <w:lang w:val="fr-FR"/>
        </w:rPr>
        <w:t xml:space="preserve"> </w:t>
      </w:r>
      <w:r w:rsidRPr="00F74047">
        <w:rPr>
          <w:rStyle w:val="hps"/>
          <w:lang w:val="fr-FR"/>
        </w:rPr>
        <w:t>sont conformes aux</w:t>
      </w:r>
      <w:r w:rsidRPr="00F74047">
        <w:rPr>
          <w:lang w:val="fr-FR"/>
        </w:rPr>
        <w:t xml:space="preserve"> </w:t>
      </w:r>
      <w:r w:rsidRPr="00F74047">
        <w:rPr>
          <w:rStyle w:val="hps"/>
          <w:lang w:val="fr-FR"/>
        </w:rPr>
        <w:t>principes énoncés</w:t>
      </w:r>
      <w:r w:rsidRPr="00F74047">
        <w:rPr>
          <w:lang w:val="fr-FR"/>
        </w:rPr>
        <w:t xml:space="preserve"> </w:t>
      </w:r>
      <w:r w:rsidRPr="00F74047">
        <w:rPr>
          <w:rStyle w:val="hps"/>
          <w:lang w:val="fr-FR"/>
        </w:rPr>
        <w:t>dans la politique de</w:t>
      </w:r>
      <w:r w:rsidRPr="00F74047">
        <w:rPr>
          <w:lang w:val="fr-FR"/>
        </w:rPr>
        <w:t xml:space="preserve"> </w:t>
      </w:r>
      <w:r w:rsidRPr="00F74047">
        <w:rPr>
          <w:rStyle w:val="hps"/>
          <w:lang w:val="fr-FR"/>
        </w:rPr>
        <w:t>l’OMPI en matière de</w:t>
      </w:r>
      <w:r w:rsidRPr="00F74047">
        <w:rPr>
          <w:lang w:val="fr-FR"/>
        </w:rPr>
        <w:t xml:space="preserve"> </w:t>
      </w:r>
      <w:r w:rsidRPr="00F74047">
        <w:rPr>
          <w:rStyle w:val="hps"/>
          <w:lang w:val="fr-FR"/>
        </w:rPr>
        <w:t>prévention et de dissuasion</w:t>
      </w:r>
      <w:r w:rsidRPr="00F74047">
        <w:rPr>
          <w:lang w:val="fr-FR"/>
        </w:rPr>
        <w:t xml:space="preserve"> de la </w:t>
      </w:r>
      <w:r w:rsidRPr="00F74047">
        <w:rPr>
          <w:rStyle w:val="hps"/>
          <w:lang w:val="fr-FR"/>
        </w:rPr>
        <w:t>corruption, de la fraude</w:t>
      </w:r>
      <w:r w:rsidRPr="00F74047">
        <w:rPr>
          <w:lang w:val="fr-FR"/>
        </w:rPr>
        <w:t xml:space="preserve">, de la </w:t>
      </w:r>
      <w:r w:rsidRPr="00F74047">
        <w:rPr>
          <w:rStyle w:val="hps"/>
          <w:lang w:val="fr-FR"/>
        </w:rPr>
        <w:t>collusion, de la coercition</w:t>
      </w:r>
      <w:r w:rsidRPr="00F74047">
        <w:rPr>
          <w:lang w:val="fr-FR"/>
        </w:rPr>
        <w:t xml:space="preserve">, du </w:t>
      </w:r>
      <w:r w:rsidRPr="00F74047">
        <w:rPr>
          <w:rStyle w:val="hps"/>
          <w:lang w:val="fr-FR"/>
        </w:rPr>
        <w:t>blanchiment d’argent et</w:t>
      </w:r>
      <w:r w:rsidRPr="00F74047">
        <w:rPr>
          <w:lang w:val="fr-FR"/>
        </w:rPr>
        <w:t xml:space="preserve"> </w:t>
      </w:r>
      <w:r w:rsidRPr="00F74047">
        <w:rPr>
          <w:rStyle w:val="hps"/>
          <w:lang w:val="fr-FR"/>
        </w:rPr>
        <w:t>du</w:t>
      </w:r>
      <w:r w:rsidRPr="00F74047">
        <w:rPr>
          <w:lang w:val="fr-FR"/>
        </w:rPr>
        <w:t xml:space="preserve"> </w:t>
      </w:r>
      <w:r w:rsidRPr="00F74047">
        <w:rPr>
          <w:rStyle w:val="hps"/>
          <w:lang w:val="fr-FR"/>
        </w:rPr>
        <w:t>financement du terrorisme</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Emprunts</w:t>
      </w:r>
    </w:p>
    <w:p w:rsidR="00ED0AF5" w:rsidRPr="00ED0AF5" w:rsidRDefault="00ED0AF5" w:rsidP="00ED0AF5">
      <w:pPr>
        <w:rPr>
          <w:lang w:val="fr-FR" w:eastAsia="en-US"/>
        </w:rPr>
      </w:pPr>
    </w:p>
    <w:p w:rsidR="00584FEB" w:rsidRPr="00F74047" w:rsidRDefault="00584FEB" w:rsidP="00B73B31">
      <w:pPr>
        <w:pStyle w:val="ONUMFS"/>
        <w:rPr>
          <w:rFonts w:eastAsia="Times New Roman"/>
          <w:lang w:val="fr-FR" w:eastAsia="en-US"/>
        </w:rPr>
      </w:pPr>
      <w:r w:rsidRPr="00F74047">
        <w:rPr>
          <w:rStyle w:val="hps"/>
          <w:lang w:val="fr-FR"/>
        </w:rPr>
        <w:t>L’OMPI</w:t>
      </w:r>
      <w:r w:rsidRPr="00F74047">
        <w:rPr>
          <w:lang w:val="fr-FR"/>
        </w:rPr>
        <w:t xml:space="preserve"> </w:t>
      </w:r>
      <w:r w:rsidRPr="00F74047">
        <w:rPr>
          <w:rStyle w:val="hps"/>
          <w:lang w:val="fr-FR"/>
        </w:rPr>
        <w:t>ne peut pas emprunter</w:t>
      </w:r>
      <w:r w:rsidRPr="00F74047">
        <w:rPr>
          <w:lang w:val="fr-FR"/>
        </w:rPr>
        <w:t xml:space="preserve"> </w:t>
      </w:r>
      <w:r w:rsidRPr="00F74047">
        <w:rPr>
          <w:rStyle w:val="hps"/>
          <w:lang w:val="fr-FR"/>
        </w:rPr>
        <w:t>des fonds à</w:t>
      </w:r>
      <w:r w:rsidRPr="00F74047">
        <w:rPr>
          <w:lang w:val="fr-FR"/>
        </w:rPr>
        <w:t xml:space="preserve"> </w:t>
      </w:r>
      <w:r w:rsidRPr="00F74047">
        <w:rPr>
          <w:rStyle w:val="hps"/>
          <w:lang w:val="fr-FR"/>
        </w:rPr>
        <w:t>des</w:t>
      </w:r>
      <w:r w:rsidRPr="00F74047">
        <w:rPr>
          <w:lang w:val="fr-FR"/>
        </w:rPr>
        <w:t xml:space="preserve"> </w:t>
      </w:r>
      <w:r w:rsidRPr="00F74047">
        <w:rPr>
          <w:rStyle w:val="hps"/>
          <w:lang w:val="fr-FR"/>
        </w:rPr>
        <w:t>institutions afin d’optimiser les placements</w:t>
      </w:r>
      <w:r w:rsidRPr="00F74047">
        <w:rPr>
          <w:lang w:val="fr-FR"/>
        </w:rPr>
        <w:t xml:space="preserve">.  </w:t>
      </w:r>
      <w:r w:rsidRPr="00F74047">
        <w:rPr>
          <w:rStyle w:val="hps"/>
          <w:lang w:val="fr-FR"/>
        </w:rPr>
        <w:t>Les gestionnaires de fonds</w:t>
      </w:r>
      <w:r w:rsidRPr="00F74047">
        <w:rPr>
          <w:lang w:val="fr-FR"/>
        </w:rPr>
        <w:t xml:space="preserve"> </w:t>
      </w:r>
      <w:r w:rsidRPr="00F74047">
        <w:rPr>
          <w:rStyle w:val="hps"/>
          <w:lang w:val="fr-FR"/>
        </w:rPr>
        <w:t>extérieurs</w:t>
      </w:r>
      <w:r w:rsidRPr="00F74047">
        <w:rPr>
          <w:lang w:val="fr-FR"/>
        </w:rPr>
        <w:t xml:space="preserve"> </w:t>
      </w:r>
      <w:r w:rsidRPr="00F74047">
        <w:rPr>
          <w:rStyle w:val="hps"/>
          <w:lang w:val="fr-FR"/>
        </w:rPr>
        <w:t>ne peuvent pas non plus emprunter</w:t>
      </w:r>
      <w:r w:rsidRPr="00F74047">
        <w:rPr>
          <w:lang w:val="fr-FR"/>
        </w:rPr>
        <w:t xml:space="preserve"> </w:t>
      </w:r>
      <w:r w:rsidRPr="00F74047">
        <w:rPr>
          <w:rStyle w:val="hps"/>
          <w:lang w:val="fr-FR"/>
        </w:rPr>
        <w:t>des fonds à</w:t>
      </w:r>
      <w:r w:rsidRPr="00F74047">
        <w:rPr>
          <w:lang w:val="fr-FR"/>
        </w:rPr>
        <w:t xml:space="preserve"> </w:t>
      </w:r>
      <w:r w:rsidRPr="00F74047">
        <w:rPr>
          <w:rStyle w:val="hps"/>
          <w:lang w:val="fr-FR"/>
        </w:rPr>
        <w:t>des</w:t>
      </w:r>
      <w:r w:rsidRPr="00F74047">
        <w:rPr>
          <w:lang w:val="fr-FR"/>
        </w:rPr>
        <w:t xml:space="preserve"> </w:t>
      </w:r>
      <w:r w:rsidRPr="00F74047">
        <w:rPr>
          <w:rStyle w:val="hps"/>
          <w:lang w:val="fr-FR"/>
        </w:rPr>
        <w:t>institutions afin d’optimiser les placements</w:t>
      </w:r>
      <w:r w:rsidRPr="00F74047">
        <w:rPr>
          <w:rFonts w:eastAsia="Times New Roman"/>
          <w:lang w:val="fr-FR" w:eastAsia="en-US"/>
        </w:rPr>
        <w:t>.</w:t>
      </w:r>
    </w:p>
    <w:p w:rsidR="00584FEB" w:rsidRDefault="00ED0AF5" w:rsidP="00ED0AF5">
      <w:pPr>
        <w:pStyle w:val="Heading1"/>
        <w:rPr>
          <w:rStyle w:val="hps"/>
          <w:lang w:val="fr-FR"/>
        </w:rPr>
      </w:pPr>
      <w:r>
        <w:rPr>
          <w:lang w:val="fr-FR" w:eastAsia="en-US"/>
        </w:rPr>
        <w:t>D</w:t>
      </w:r>
      <w:r w:rsidRPr="00F74047">
        <w:rPr>
          <w:lang w:val="fr-FR" w:eastAsia="en-US"/>
        </w:rPr>
        <w:t>.</w:t>
      </w:r>
      <w:r w:rsidRPr="00F74047">
        <w:rPr>
          <w:lang w:val="fr-FR" w:eastAsia="en-US"/>
        </w:rPr>
        <w:tab/>
      </w:r>
      <w:r>
        <w:rPr>
          <w:rStyle w:val="hps"/>
          <w:lang w:val="fr-FR"/>
        </w:rPr>
        <w:t>C</w:t>
      </w:r>
      <w:r w:rsidRPr="00F74047">
        <w:rPr>
          <w:rStyle w:val="hps"/>
          <w:lang w:val="fr-FR"/>
        </w:rPr>
        <w:t>lasses d’actifs admissibles</w:t>
      </w:r>
    </w:p>
    <w:p w:rsidR="00ED0AF5" w:rsidRPr="00ED0AF5" w:rsidRDefault="00ED0AF5" w:rsidP="00ED0AF5">
      <w:pPr>
        <w:rPr>
          <w:lang w:val="fr-FR"/>
        </w:rPr>
      </w:pPr>
    </w:p>
    <w:p w:rsidR="00584FEB" w:rsidRPr="00F74047" w:rsidRDefault="00584FEB" w:rsidP="006859B5">
      <w:pPr>
        <w:pStyle w:val="ONUMFS"/>
        <w:rPr>
          <w:rFonts w:eastAsia="Times New Roman"/>
          <w:lang w:val="fr-FR" w:eastAsia="en-US"/>
        </w:rPr>
      </w:pPr>
      <w:r w:rsidRPr="00F74047">
        <w:rPr>
          <w:rStyle w:val="hps"/>
          <w:lang w:val="fr-FR"/>
        </w:rPr>
        <w:t>Les classes d’actifs</w:t>
      </w:r>
      <w:r w:rsidRPr="00F74047">
        <w:rPr>
          <w:lang w:val="fr-FR"/>
        </w:rPr>
        <w:t xml:space="preserve"> </w:t>
      </w:r>
      <w:r w:rsidRPr="00F74047">
        <w:rPr>
          <w:rStyle w:val="hps"/>
          <w:lang w:val="fr-FR"/>
        </w:rPr>
        <w:t>admissibles et</w:t>
      </w:r>
      <w:r w:rsidRPr="00F74047">
        <w:rPr>
          <w:lang w:val="fr-FR"/>
        </w:rPr>
        <w:t xml:space="preserve"> </w:t>
      </w:r>
      <w:r w:rsidRPr="00F74047">
        <w:rPr>
          <w:rStyle w:val="hps"/>
          <w:lang w:val="fr-FR"/>
        </w:rPr>
        <w:t>leurs notations minimales</w:t>
      </w:r>
      <w:r w:rsidRPr="00F74047">
        <w:rPr>
          <w:lang w:val="fr-FR"/>
        </w:rPr>
        <w:t xml:space="preserve"> requises </w:t>
      </w:r>
      <w:r w:rsidRPr="00F74047">
        <w:rPr>
          <w:rStyle w:val="hps"/>
          <w:lang w:val="fr-FR"/>
        </w:rPr>
        <w:t>sont décrites</w:t>
      </w:r>
      <w:r w:rsidRPr="00F74047">
        <w:rPr>
          <w:lang w:val="fr-FR"/>
        </w:rPr>
        <w:t xml:space="preserve"> </w:t>
      </w:r>
      <w:r w:rsidRPr="00F74047">
        <w:rPr>
          <w:rStyle w:val="hps"/>
          <w:lang w:val="fr-FR"/>
        </w:rPr>
        <w:t>dans le tableau ci</w:t>
      </w:r>
      <w:r w:rsidRPr="00F74047">
        <w:rPr>
          <w:rStyle w:val="hps"/>
          <w:lang w:val="fr-FR"/>
        </w:rPr>
        <w:noBreakHyphen/>
        <w:t>dessous</w:t>
      </w:r>
      <w:r w:rsidRPr="00F74047">
        <w:rPr>
          <w:lang w:val="fr-FR"/>
        </w:rPr>
        <w:t xml:space="preserve">.  </w:t>
      </w:r>
      <w:r w:rsidRPr="00F74047">
        <w:rPr>
          <w:rStyle w:val="hps"/>
          <w:lang w:val="fr-FR"/>
        </w:rPr>
        <w:t>Les actifs</w:t>
      </w:r>
      <w:r w:rsidRPr="00F74047">
        <w:rPr>
          <w:lang w:val="fr-FR"/>
        </w:rPr>
        <w:t xml:space="preserve"> </w:t>
      </w:r>
      <w:r w:rsidRPr="00F74047">
        <w:rPr>
          <w:rStyle w:val="hps"/>
          <w:lang w:val="fr-FR"/>
        </w:rPr>
        <w:t>de chacune de ces</w:t>
      </w:r>
      <w:r w:rsidRPr="00F74047">
        <w:rPr>
          <w:lang w:val="fr-FR"/>
        </w:rPr>
        <w:t xml:space="preserve"> </w:t>
      </w:r>
      <w:r w:rsidRPr="00F74047">
        <w:rPr>
          <w:rStyle w:val="hps"/>
          <w:lang w:val="fr-FR"/>
        </w:rPr>
        <w:t>classes peuvent être</w:t>
      </w:r>
      <w:r w:rsidRPr="00F74047">
        <w:rPr>
          <w:lang w:val="fr-FR"/>
        </w:rPr>
        <w:t xml:space="preserve"> </w:t>
      </w:r>
      <w:r w:rsidRPr="00F74047">
        <w:rPr>
          <w:rStyle w:val="hps"/>
          <w:lang w:val="fr-FR"/>
        </w:rPr>
        <w:t>détenus</w:t>
      </w:r>
      <w:r w:rsidRPr="00F74047">
        <w:rPr>
          <w:lang w:val="fr-FR"/>
        </w:rPr>
        <w:t xml:space="preserve"> </w:t>
      </w:r>
      <w:r w:rsidRPr="00F74047">
        <w:rPr>
          <w:rStyle w:val="hps"/>
          <w:lang w:val="fr-FR"/>
        </w:rPr>
        <w:t>dans des monnaies autres</w:t>
      </w:r>
      <w:r w:rsidRPr="00F74047">
        <w:rPr>
          <w:lang w:val="fr-FR"/>
        </w:rPr>
        <w:t xml:space="preserve"> </w:t>
      </w:r>
      <w:r w:rsidRPr="00F74047">
        <w:rPr>
          <w:rStyle w:val="hps"/>
          <w:lang w:val="fr-FR"/>
        </w:rPr>
        <w:t>que le franc suisse</w:t>
      </w:r>
      <w:r w:rsidRPr="00F74047">
        <w:rPr>
          <w:rFonts w:eastAsia="Times New Roman"/>
          <w:lang w:val="fr-FR" w:eastAsia="en-US"/>
        </w:rPr>
        <w:t>.</w:t>
      </w:r>
      <w:r w:rsidR="0071334D" w:rsidRPr="00F74047">
        <w:rPr>
          <w:rFonts w:eastAsia="Times New Roman"/>
          <w:lang w:val="fr-FR" w:eastAsia="en-US"/>
        </w:rPr>
        <w:t xml:space="preserve">  </w:t>
      </w:r>
      <w:ins w:id="41" w:author="GARRIDO Nathalie" w:date="2017-05-18T17:34:00Z">
        <w:r w:rsidR="0071334D" w:rsidRPr="00F74047">
          <w:rPr>
            <w:rFonts w:eastAsia="Times New Roman"/>
            <w:lang w:val="fr-FR" w:eastAsia="en-US"/>
          </w:rPr>
          <w:t xml:space="preserve">La trésorerie d’exploitation peut </w:t>
        </w:r>
      </w:ins>
      <w:ins w:id="42" w:author="GARRIDO Nathalie" w:date="2017-05-18T17:51:00Z">
        <w:r w:rsidR="002C7523" w:rsidRPr="00F74047">
          <w:rPr>
            <w:rFonts w:eastAsia="Times New Roman"/>
            <w:lang w:val="fr-FR" w:eastAsia="en-US"/>
          </w:rPr>
          <w:t>faire l’objet de</w:t>
        </w:r>
      </w:ins>
      <w:ins w:id="43" w:author="GARRIDO Nathalie" w:date="2017-05-18T17:36:00Z">
        <w:r w:rsidR="0071334D" w:rsidRPr="00F74047">
          <w:rPr>
            <w:rFonts w:eastAsia="Times New Roman"/>
            <w:lang w:val="fr-FR" w:eastAsia="en-US"/>
          </w:rPr>
          <w:t xml:space="preserve"> </w:t>
        </w:r>
      </w:ins>
      <w:ins w:id="44" w:author="GARRIDO Nathalie" w:date="2017-05-18T17:37:00Z">
        <w:r w:rsidR="0071334D" w:rsidRPr="00F74047">
          <w:rPr>
            <w:rFonts w:eastAsia="Times New Roman"/>
            <w:lang w:val="fr-FR" w:eastAsia="en-US"/>
          </w:rPr>
          <w:t>plac</w:t>
        </w:r>
      </w:ins>
      <w:ins w:id="45" w:author="GARRIDO Nathalie" w:date="2017-05-18T17:51:00Z">
        <w:r w:rsidR="002C7523" w:rsidRPr="00F74047">
          <w:rPr>
            <w:rFonts w:eastAsia="Times New Roman"/>
            <w:lang w:val="fr-FR" w:eastAsia="en-US"/>
          </w:rPr>
          <w:t>ements</w:t>
        </w:r>
      </w:ins>
      <w:ins w:id="46" w:author="GARRIDO Nathalie" w:date="2017-05-18T17:36:00Z">
        <w:r w:rsidR="0071334D" w:rsidRPr="00F74047">
          <w:rPr>
            <w:rFonts w:eastAsia="Times New Roman"/>
            <w:lang w:val="fr-FR" w:eastAsia="en-US"/>
          </w:rPr>
          <w:t xml:space="preserve"> </w:t>
        </w:r>
      </w:ins>
      <w:ins w:id="47" w:author="GARRIDO Nathalie" w:date="2017-05-18T17:51:00Z">
        <w:r w:rsidR="002C7523" w:rsidRPr="00F74047">
          <w:rPr>
            <w:rFonts w:eastAsia="Times New Roman"/>
            <w:lang w:val="fr-FR" w:eastAsia="en-US"/>
          </w:rPr>
          <w:t>ayant une</w:t>
        </w:r>
      </w:ins>
      <w:ins w:id="48" w:author="GARRIDO Nathalie" w:date="2017-05-18T17:34:00Z">
        <w:r w:rsidR="0071334D" w:rsidRPr="00F74047">
          <w:rPr>
            <w:rFonts w:eastAsia="Times New Roman"/>
            <w:lang w:val="fr-FR" w:eastAsia="en-US"/>
          </w:rPr>
          <w:t xml:space="preserve"> échéance de</w:t>
        </w:r>
      </w:ins>
      <w:ins w:id="49" w:author="GARRIDO Nathalie" w:date="2017-05-18T17:51:00Z">
        <w:r w:rsidR="002C7523" w:rsidRPr="00F74047">
          <w:rPr>
            <w:rFonts w:eastAsia="Times New Roman"/>
            <w:lang w:val="fr-FR" w:eastAsia="en-US"/>
          </w:rPr>
          <w:t xml:space="preserve"> moins de</w:t>
        </w:r>
      </w:ins>
      <w:ins w:id="50" w:author="GARRIDO Nathalie" w:date="2017-05-18T17:34:00Z">
        <w:r w:rsidR="0071334D" w:rsidRPr="00F74047">
          <w:rPr>
            <w:rFonts w:eastAsia="Times New Roman"/>
            <w:lang w:val="fr-FR" w:eastAsia="en-US"/>
          </w:rPr>
          <w:t xml:space="preserve"> 12 mois à compter de la date d’acquisition du placement. </w:t>
        </w:r>
      </w:ins>
      <w:ins w:id="51" w:author="GARRIDO Nathalie" w:date="2017-05-18T17:35:00Z">
        <w:r w:rsidR="0071334D" w:rsidRPr="00F74047">
          <w:rPr>
            <w:rFonts w:eastAsia="Times New Roman"/>
            <w:lang w:val="fr-FR" w:eastAsia="en-US"/>
          </w:rPr>
          <w:t xml:space="preserve"> Les placements de trésorerie d’exploitation</w:t>
        </w:r>
      </w:ins>
      <w:ins w:id="52" w:author="GARRIDO Nathalie" w:date="2017-05-18T17:41:00Z">
        <w:r w:rsidR="0069559F" w:rsidRPr="00F74047">
          <w:rPr>
            <w:rFonts w:eastAsia="Times New Roman"/>
            <w:lang w:val="fr-FR" w:eastAsia="en-US"/>
          </w:rPr>
          <w:t xml:space="preserve"> </w:t>
        </w:r>
      </w:ins>
      <w:ins w:id="53" w:author="GARRIDO Nathalie" w:date="2017-05-18T17:42:00Z">
        <w:r w:rsidR="0069559F" w:rsidRPr="00F74047">
          <w:rPr>
            <w:rFonts w:eastAsia="Times New Roman"/>
            <w:lang w:val="fr-FR" w:eastAsia="en-US"/>
          </w:rPr>
          <w:t xml:space="preserve">dans les titres d’un seul émetteur ne peuvent </w:t>
        </w:r>
      </w:ins>
      <w:ins w:id="54" w:author="GARRIDO Nathalie" w:date="2017-05-18T17:55:00Z">
        <w:r w:rsidR="002C7523" w:rsidRPr="00F74047">
          <w:rPr>
            <w:rFonts w:eastAsia="Times New Roman"/>
            <w:lang w:val="fr-FR" w:eastAsia="en-US"/>
          </w:rPr>
          <w:t xml:space="preserve">pas </w:t>
        </w:r>
      </w:ins>
      <w:ins w:id="55" w:author="GARRIDO Nathalie" w:date="2017-05-18T17:42:00Z">
        <w:r w:rsidR="0069559F" w:rsidRPr="00F74047">
          <w:rPr>
            <w:rFonts w:eastAsia="Times New Roman"/>
            <w:lang w:val="fr-FR" w:eastAsia="en-US"/>
          </w:rPr>
          <w:t xml:space="preserve">dépasser 5% </w:t>
        </w:r>
      </w:ins>
      <w:ins w:id="56" w:author="GARRIDO Nathalie" w:date="2017-05-18T17:43:00Z">
        <w:r w:rsidR="0069559F" w:rsidRPr="00F74047">
          <w:rPr>
            <w:rFonts w:eastAsia="Times New Roman"/>
            <w:lang w:val="fr-FR" w:eastAsia="en-US"/>
          </w:rPr>
          <w:t>du total des actifs.  Les</w:t>
        </w:r>
      </w:ins>
      <w:ins w:id="57" w:author="GARRIDO Nathalie" w:date="2017-05-18T17:35:00Z">
        <w:r w:rsidR="0071334D" w:rsidRPr="00F74047">
          <w:rPr>
            <w:rFonts w:eastAsia="Times New Roman"/>
            <w:lang w:val="fr-FR" w:eastAsia="en-US"/>
          </w:rPr>
          <w:t xml:space="preserve"> </w:t>
        </w:r>
      </w:ins>
      <w:ins w:id="58" w:author="GARRIDO Nathalie" w:date="2017-05-18T17:43:00Z">
        <w:r w:rsidR="0069559F" w:rsidRPr="00F74047">
          <w:rPr>
            <w:rFonts w:eastAsia="Times New Roman"/>
            <w:lang w:val="fr-FR" w:eastAsia="en-US"/>
          </w:rPr>
          <w:t xml:space="preserve">placements de trésorerie </w:t>
        </w:r>
      </w:ins>
      <w:ins w:id="59" w:author="GARRIDO Nathalie" w:date="2017-05-18T17:35:00Z">
        <w:r w:rsidR="0071334D" w:rsidRPr="00F74047">
          <w:rPr>
            <w:rFonts w:eastAsia="Times New Roman"/>
            <w:lang w:val="fr-FR" w:eastAsia="en-US"/>
          </w:rPr>
          <w:t>principale</w:t>
        </w:r>
      </w:ins>
      <w:ins w:id="60" w:author="COUTURE Sébastien" w:date="2017-05-19T12:45:00Z">
        <w:r w:rsidR="00F74047">
          <w:rPr>
            <w:rFonts w:eastAsia="Times New Roman"/>
            <w:lang w:val="fr-FR" w:eastAsia="en-US"/>
          </w:rPr>
          <w:t xml:space="preserve"> </w:t>
        </w:r>
      </w:ins>
      <w:ins w:id="61" w:author="GARRIDO Nathalie" w:date="2017-05-18T17:43:00Z">
        <w:r w:rsidR="0069559F" w:rsidRPr="00F74047">
          <w:rPr>
            <w:rFonts w:eastAsia="Times New Roman"/>
            <w:lang w:val="fr-FR" w:eastAsia="en-US"/>
          </w:rPr>
          <w:t xml:space="preserve">dans les titres d’un seul émetteur ne peuvent </w:t>
        </w:r>
      </w:ins>
      <w:ins w:id="62" w:author="GARRIDO Nathalie" w:date="2017-05-18T17:59:00Z">
        <w:r w:rsidR="002C7523" w:rsidRPr="00F74047">
          <w:rPr>
            <w:rFonts w:eastAsia="Times New Roman"/>
            <w:lang w:val="fr-FR" w:eastAsia="en-US"/>
          </w:rPr>
          <w:t xml:space="preserve">pas </w:t>
        </w:r>
      </w:ins>
      <w:ins w:id="63" w:author="GARRIDO Nathalie" w:date="2017-05-18T17:43:00Z">
        <w:r w:rsidR="0069559F" w:rsidRPr="00F74047">
          <w:rPr>
            <w:rFonts w:eastAsia="Times New Roman"/>
            <w:lang w:val="fr-FR" w:eastAsia="en-US"/>
          </w:rPr>
          <w:t xml:space="preserve">dépasser 5% du total de la trésorerie principale.  Les </w:t>
        </w:r>
      </w:ins>
      <w:ins w:id="64" w:author="GARRIDO Nathalie" w:date="2017-05-18T17:44:00Z">
        <w:r w:rsidR="0069559F" w:rsidRPr="00F74047">
          <w:rPr>
            <w:rFonts w:eastAsia="Times New Roman"/>
            <w:lang w:val="fr-FR" w:eastAsia="en-US"/>
          </w:rPr>
          <w:t xml:space="preserve">placements de </w:t>
        </w:r>
      </w:ins>
      <w:ins w:id="65" w:author="GARRIDO Nathalie" w:date="2017-05-18T17:43:00Z">
        <w:r w:rsidR="0069559F" w:rsidRPr="00F74047">
          <w:rPr>
            <w:rFonts w:eastAsia="Times New Roman"/>
            <w:lang w:val="fr-FR" w:eastAsia="en-US"/>
          </w:rPr>
          <w:t>trésorerie principale</w:t>
        </w:r>
      </w:ins>
      <w:ins w:id="66" w:author="GARRIDO Nathalie" w:date="2017-05-18T17:44:00Z">
        <w:r w:rsidR="0069559F" w:rsidRPr="00F74047">
          <w:rPr>
            <w:rFonts w:eastAsia="Times New Roman"/>
            <w:lang w:val="fr-FR" w:eastAsia="en-US"/>
          </w:rPr>
          <w:t xml:space="preserve"> dans des obligations </w:t>
        </w:r>
      </w:ins>
      <w:ins w:id="67" w:author="GARRIDO Nathalie" w:date="2017-05-18T18:15:00Z">
        <w:r w:rsidR="005F1868" w:rsidRPr="00F74047">
          <w:rPr>
            <w:rFonts w:eastAsia="Times New Roman"/>
            <w:lang w:val="fr-FR" w:eastAsia="en-US"/>
          </w:rPr>
          <w:t>souveraines</w:t>
        </w:r>
      </w:ins>
      <w:ins w:id="68" w:author="GARRIDO Nathalie" w:date="2017-05-18T17:44:00Z">
        <w:r w:rsidR="0069559F" w:rsidRPr="00F74047">
          <w:rPr>
            <w:rFonts w:eastAsia="Times New Roman"/>
            <w:lang w:val="fr-FR" w:eastAsia="en-US"/>
          </w:rPr>
          <w:t xml:space="preserve"> émises par un pays bénéficiant </w:t>
        </w:r>
      </w:ins>
      <w:ins w:id="69" w:author="GARRIDO Nathalie" w:date="2017-05-18T17:59:00Z">
        <w:r w:rsidR="002C7523" w:rsidRPr="00F74047">
          <w:rPr>
            <w:rFonts w:eastAsia="Times New Roman"/>
            <w:lang w:val="fr-FR" w:eastAsia="en-US"/>
          </w:rPr>
          <w:t xml:space="preserve">au moins </w:t>
        </w:r>
      </w:ins>
      <w:ins w:id="70" w:author="GARRIDO Nathalie" w:date="2017-05-18T17:44:00Z">
        <w:r w:rsidR="0069559F" w:rsidRPr="00F74047">
          <w:rPr>
            <w:rFonts w:eastAsia="Times New Roman"/>
            <w:lang w:val="fr-FR" w:eastAsia="en-US"/>
          </w:rPr>
          <w:t>de la notation AA</w:t>
        </w:r>
      </w:ins>
      <w:ins w:id="71" w:author="GARRIDO Nathalie" w:date="2017-05-18T17:45:00Z">
        <w:r w:rsidR="0069559F" w:rsidRPr="00F74047">
          <w:rPr>
            <w:rFonts w:eastAsia="Times New Roman"/>
            <w:lang w:val="fr-FR" w:eastAsia="en-US"/>
          </w:rPr>
          <w:t xml:space="preserve"> ne peuvent </w:t>
        </w:r>
      </w:ins>
      <w:ins w:id="72" w:author="GARRIDO Nathalie" w:date="2017-05-18T17:59:00Z">
        <w:r w:rsidR="002C7523" w:rsidRPr="00F74047">
          <w:rPr>
            <w:rFonts w:eastAsia="Times New Roman"/>
            <w:lang w:val="fr-FR" w:eastAsia="en-US"/>
          </w:rPr>
          <w:t xml:space="preserve">pas </w:t>
        </w:r>
      </w:ins>
      <w:ins w:id="73" w:author="GARRIDO Nathalie" w:date="2017-05-18T17:45:00Z">
        <w:r w:rsidR="0069559F" w:rsidRPr="00F74047">
          <w:rPr>
            <w:rFonts w:eastAsia="Times New Roman"/>
            <w:lang w:val="fr-FR" w:eastAsia="en-US"/>
          </w:rPr>
          <w:t xml:space="preserve">dépasser 30% du total des placements de trésorerie principale.  Les placements, </w:t>
        </w:r>
      </w:ins>
      <w:ins w:id="74" w:author="GARRIDO Nathalie" w:date="2017-05-18T17:46:00Z">
        <w:r w:rsidR="0069559F" w:rsidRPr="00F74047">
          <w:rPr>
            <w:rFonts w:eastAsia="Times New Roman"/>
            <w:lang w:val="fr-FR" w:eastAsia="en-US"/>
          </w:rPr>
          <w:t>compte tenu des contraintes établies ci-</w:t>
        </w:r>
      </w:ins>
      <w:ins w:id="75" w:author="GARRIDO Nathalie" w:date="2017-05-19T11:45:00Z">
        <w:r w:rsidR="00A55130" w:rsidRPr="00F74047">
          <w:rPr>
            <w:rFonts w:eastAsia="Times New Roman"/>
            <w:lang w:val="fr-FR" w:eastAsia="en-US"/>
          </w:rPr>
          <w:t>aprè</w:t>
        </w:r>
      </w:ins>
      <w:ins w:id="76" w:author="GARRIDO Nathalie" w:date="2017-05-18T17:46:00Z">
        <w:r w:rsidR="0069559F" w:rsidRPr="00F74047">
          <w:rPr>
            <w:rFonts w:eastAsia="Times New Roman"/>
            <w:lang w:val="fr-FR" w:eastAsia="en-US"/>
          </w:rPr>
          <w:t xml:space="preserve">s, peuvent être effectués </w:t>
        </w:r>
      </w:ins>
      <w:ins w:id="77" w:author="GARRIDO Nathalie" w:date="2017-05-18T18:00:00Z">
        <w:r w:rsidR="002C7523" w:rsidRPr="00B73B31">
          <w:rPr>
            <w:rFonts w:eastAsia="Times New Roman"/>
            <w:lang w:val="fr-FR" w:eastAsia="en-US"/>
          </w:rPr>
          <w:t>directement</w:t>
        </w:r>
        <w:r w:rsidR="002C7523" w:rsidRPr="00F74047">
          <w:rPr>
            <w:rFonts w:eastAsia="Times New Roman"/>
            <w:lang w:val="fr-FR" w:eastAsia="en-US"/>
          </w:rPr>
          <w:t xml:space="preserve"> </w:t>
        </w:r>
      </w:ins>
      <w:ins w:id="78" w:author="GARRIDO Nathalie" w:date="2017-05-18T17:49:00Z">
        <w:r w:rsidR="0069559F" w:rsidRPr="00F74047">
          <w:rPr>
            <w:rFonts w:eastAsia="Times New Roman"/>
            <w:lang w:val="fr-FR" w:eastAsia="en-US"/>
          </w:rPr>
          <w:t>ou</w:t>
        </w:r>
      </w:ins>
      <w:ins w:id="79" w:author="GARRIDO Nathalie" w:date="2017-05-18T18:00:00Z">
        <w:r w:rsidR="002C7523" w:rsidRPr="00F74047">
          <w:rPr>
            <w:rFonts w:eastAsia="Times New Roman"/>
            <w:lang w:val="fr-FR" w:eastAsia="en-US"/>
          </w:rPr>
          <w:t xml:space="preserve"> au moyen</w:t>
        </w:r>
      </w:ins>
      <w:ins w:id="80" w:author="GARRIDO Nathalie" w:date="2017-05-18T17:49:00Z">
        <w:r w:rsidR="0069559F" w:rsidRPr="00F74047">
          <w:rPr>
            <w:rFonts w:eastAsia="Times New Roman"/>
            <w:lang w:val="fr-FR" w:eastAsia="en-US"/>
          </w:rPr>
          <w:t xml:space="preserve"> d’inst</w:t>
        </w:r>
      </w:ins>
      <w:ins w:id="81" w:author="GARRIDO Nathalie" w:date="2017-05-18T18:00:00Z">
        <w:r w:rsidR="002C7523" w:rsidRPr="00F74047">
          <w:rPr>
            <w:rFonts w:eastAsia="Times New Roman"/>
            <w:lang w:val="fr-FR" w:eastAsia="en-US"/>
          </w:rPr>
          <w:t>r</w:t>
        </w:r>
      </w:ins>
      <w:ins w:id="82" w:author="GARRIDO Nathalie" w:date="2017-05-18T17:49:00Z">
        <w:r w:rsidR="0069559F" w:rsidRPr="00F74047">
          <w:rPr>
            <w:rFonts w:eastAsia="Times New Roman"/>
            <w:lang w:val="fr-FR" w:eastAsia="en-US"/>
          </w:rPr>
          <w:t xml:space="preserve">uments </w:t>
        </w:r>
      </w:ins>
      <w:ins w:id="83" w:author="GARRIDO Nathalie" w:date="2017-05-18T18:22:00Z">
        <w:r w:rsidR="007E476E" w:rsidRPr="00F74047">
          <w:rPr>
            <w:rFonts w:eastAsia="Times New Roman"/>
            <w:lang w:val="fr-FR" w:eastAsia="en-US"/>
          </w:rPr>
          <w:t>communs</w:t>
        </w:r>
      </w:ins>
      <w:ins w:id="84" w:author="GARRIDO Nathalie" w:date="2017-05-18T17:49:00Z">
        <w:r w:rsidR="0069559F" w:rsidRPr="00F74047">
          <w:rPr>
            <w:rFonts w:eastAsia="Times New Roman"/>
            <w:lang w:val="fr-FR" w:eastAsia="en-US"/>
          </w:rPr>
          <w:t xml:space="preserve"> de placement.</w:t>
        </w:r>
      </w:ins>
    </w:p>
    <w:p w:rsidR="006859B5" w:rsidRDefault="002C7523" w:rsidP="006859B5">
      <w:pPr>
        <w:pBdr>
          <w:top w:val="single" w:sz="4" w:space="2" w:color="auto"/>
          <w:left w:val="single" w:sz="4" w:space="4" w:color="auto"/>
          <w:bottom w:val="single" w:sz="4" w:space="2" w:color="auto"/>
          <w:right w:val="single" w:sz="4" w:space="4" w:color="auto"/>
        </w:pBdr>
        <w:ind w:left="567" w:right="622"/>
        <w:rPr>
          <w:i/>
          <w:lang w:val="fr-FR"/>
        </w:rPr>
      </w:pPr>
      <w:r w:rsidRPr="00F74047">
        <w:rPr>
          <w:i/>
          <w:lang w:val="fr-FR"/>
        </w:rPr>
        <w:t>Les quatre phrases</w:t>
      </w:r>
      <w:r w:rsidR="005F1868" w:rsidRPr="00F74047">
        <w:rPr>
          <w:i/>
          <w:lang w:val="fr-FR"/>
        </w:rPr>
        <w:t xml:space="preserve"> ajoutées, depuis </w:t>
      </w:r>
      <w:r w:rsidR="00CE0406" w:rsidRPr="00F74047">
        <w:rPr>
          <w:i/>
          <w:lang w:val="fr-FR"/>
        </w:rPr>
        <w:t>“</w:t>
      </w:r>
      <w:r w:rsidR="0073654C" w:rsidRPr="00F74047">
        <w:rPr>
          <w:i/>
          <w:lang w:val="fr-FR"/>
        </w:rPr>
        <w:t>La trésorerie d’exploitation peut faire l’objet de</w:t>
      </w:r>
      <w:r w:rsidR="00CE0406" w:rsidRPr="00F74047">
        <w:rPr>
          <w:i/>
          <w:lang w:val="fr-FR"/>
        </w:rPr>
        <w:t xml:space="preserve">…” </w:t>
      </w:r>
      <w:r w:rsidR="005F1868" w:rsidRPr="00F74047">
        <w:rPr>
          <w:i/>
          <w:lang w:val="fr-FR"/>
        </w:rPr>
        <w:t>jusqu’à</w:t>
      </w:r>
      <w:r w:rsidR="00CE0406" w:rsidRPr="00F74047">
        <w:rPr>
          <w:i/>
          <w:lang w:val="fr-FR"/>
        </w:rPr>
        <w:t xml:space="preserve"> “…</w:t>
      </w:r>
      <w:r w:rsidR="0073654C" w:rsidRPr="00F74047">
        <w:rPr>
          <w:i/>
          <w:lang w:val="fr-FR"/>
        </w:rPr>
        <w:t>ne peuvent pas dépasser</w:t>
      </w:r>
      <w:r w:rsidR="00CE0406" w:rsidRPr="00F74047">
        <w:rPr>
          <w:i/>
          <w:lang w:val="fr-FR"/>
        </w:rPr>
        <w:t xml:space="preserve"> 30</w:t>
      </w:r>
      <w:r w:rsidR="0073654C" w:rsidRPr="00F74047">
        <w:rPr>
          <w:i/>
          <w:lang w:val="fr-FR"/>
        </w:rPr>
        <w:t>%</w:t>
      </w:r>
      <w:r w:rsidR="00CE0406" w:rsidRPr="00F74047">
        <w:rPr>
          <w:i/>
          <w:lang w:val="fr-FR"/>
        </w:rPr>
        <w:t xml:space="preserve"> </w:t>
      </w:r>
      <w:r w:rsidR="0073654C" w:rsidRPr="00F74047">
        <w:rPr>
          <w:i/>
          <w:lang w:val="fr-FR"/>
        </w:rPr>
        <w:t>du</w:t>
      </w:r>
      <w:r w:rsidR="00CE0406" w:rsidRPr="00F74047">
        <w:rPr>
          <w:i/>
          <w:lang w:val="fr-FR"/>
        </w:rPr>
        <w:t xml:space="preserve"> total </w:t>
      </w:r>
      <w:r w:rsidR="0073654C" w:rsidRPr="00F74047">
        <w:rPr>
          <w:i/>
          <w:lang w:val="fr-FR"/>
        </w:rPr>
        <w:t>des place</w:t>
      </w:r>
      <w:r w:rsidR="00CE0406" w:rsidRPr="00F74047">
        <w:rPr>
          <w:i/>
          <w:lang w:val="fr-FR"/>
        </w:rPr>
        <w:t>ments</w:t>
      </w:r>
      <w:r w:rsidR="001416AA" w:rsidRPr="00F74047">
        <w:rPr>
          <w:i/>
          <w:lang w:val="fr-FR"/>
        </w:rPr>
        <w:t xml:space="preserve"> de trésorerie principale</w:t>
      </w:r>
      <w:r w:rsidR="00CE0406" w:rsidRPr="00F74047">
        <w:rPr>
          <w:i/>
          <w:lang w:val="fr-FR"/>
        </w:rPr>
        <w:t>”</w:t>
      </w:r>
      <w:r w:rsidR="005F1868" w:rsidRPr="00F74047">
        <w:rPr>
          <w:i/>
          <w:lang w:val="fr-FR"/>
        </w:rPr>
        <w:t>,</w:t>
      </w:r>
      <w:r w:rsidR="00CE0406" w:rsidRPr="00F74047">
        <w:rPr>
          <w:i/>
          <w:lang w:val="fr-FR"/>
        </w:rPr>
        <w:t xml:space="preserve"> </w:t>
      </w:r>
      <w:r w:rsidR="005F1868" w:rsidRPr="00F74047">
        <w:rPr>
          <w:i/>
          <w:lang w:val="fr-FR"/>
        </w:rPr>
        <w:t>l’</w:t>
      </w:r>
      <w:r w:rsidR="0073654C" w:rsidRPr="00F74047">
        <w:rPr>
          <w:i/>
          <w:lang w:val="fr-FR"/>
        </w:rPr>
        <w:t xml:space="preserve">ont été afin de </w:t>
      </w:r>
      <w:r w:rsidR="00CE0406" w:rsidRPr="00F74047">
        <w:rPr>
          <w:i/>
          <w:lang w:val="fr-FR"/>
        </w:rPr>
        <w:t>limit</w:t>
      </w:r>
      <w:r w:rsidR="0073654C" w:rsidRPr="00F74047">
        <w:rPr>
          <w:i/>
          <w:lang w:val="fr-FR"/>
        </w:rPr>
        <w:t>er l’</w:t>
      </w:r>
      <w:r w:rsidR="00CE0406" w:rsidRPr="00F74047">
        <w:rPr>
          <w:i/>
          <w:lang w:val="fr-FR"/>
        </w:rPr>
        <w:t>expos</w:t>
      </w:r>
      <w:r w:rsidR="0073654C" w:rsidRPr="00F74047">
        <w:rPr>
          <w:i/>
          <w:lang w:val="fr-FR"/>
        </w:rPr>
        <w:t>ition à un seul émetteur</w:t>
      </w:r>
      <w:r w:rsidR="00CE0406" w:rsidRPr="00F74047">
        <w:rPr>
          <w:i/>
          <w:lang w:val="fr-FR"/>
        </w:rPr>
        <w:t xml:space="preserve"> </w:t>
      </w:r>
      <w:r w:rsidR="0073654C" w:rsidRPr="00F74047">
        <w:rPr>
          <w:i/>
          <w:lang w:val="fr-FR"/>
        </w:rPr>
        <w:t xml:space="preserve">et donc d’améliorer la </w:t>
      </w:r>
      <w:r w:rsidR="00CE0406" w:rsidRPr="00F74047">
        <w:rPr>
          <w:i/>
          <w:lang w:val="fr-FR"/>
        </w:rPr>
        <w:t xml:space="preserve">diversification </w:t>
      </w:r>
      <w:r w:rsidR="0073654C" w:rsidRPr="00F74047">
        <w:rPr>
          <w:i/>
          <w:lang w:val="fr-FR"/>
        </w:rPr>
        <w:t>et de</w:t>
      </w:r>
      <w:r w:rsidR="00CE0406" w:rsidRPr="00F74047">
        <w:rPr>
          <w:i/>
          <w:lang w:val="fr-FR"/>
        </w:rPr>
        <w:t xml:space="preserve"> r</w:t>
      </w:r>
      <w:r w:rsidR="0073654C" w:rsidRPr="00F74047">
        <w:rPr>
          <w:i/>
          <w:lang w:val="fr-FR"/>
        </w:rPr>
        <w:t>éduir</w:t>
      </w:r>
      <w:r w:rsidR="00CE0406" w:rsidRPr="00F74047">
        <w:rPr>
          <w:i/>
          <w:lang w:val="fr-FR"/>
        </w:rPr>
        <w:t xml:space="preserve">e </w:t>
      </w:r>
      <w:r w:rsidR="0073654C" w:rsidRPr="00F74047">
        <w:rPr>
          <w:i/>
          <w:lang w:val="fr-FR"/>
        </w:rPr>
        <w:t xml:space="preserve">les </w:t>
      </w:r>
      <w:r w:rsidR="00CE0406" w:rsidRPr="00F74047">
        <w:rPr>
          <w:i/>
          <w:lang w:val="fr-FR"/>
        </w:rPr>
        <w:t>ris</w:t>
      </w:r>
      <w:r w:rsidR="0073654C" w:rsidRPr="00F74047">
        <w:rPr>
          <w:i/>
          <w:lang w:val="fr-FR"/>
        </w:rPr>
        <w:t>ques</w:t>
      </w:r>
      <w:r w:rsidR="00CE0406" w:rsidRPr="00F74047">
        <w:rPr>
          <w:i/>
          <w:lang w:val="fr-FR"/>
        </w:rPr>
        <w:t xml:space="preserve">.  </w:t>
      </w:r>
      <w:r w:rsidR="0073654C" w:rsidRPr="00F74047">
        <w:rPr>
          <w:i/>
          <w:lang w:val="fr-FR"/>
        </w:rPr>
        <w:t>Il n’existait aucune limite précise dans la politique</w:t>
      </w:r>
      <w:r w:rsidR="00CE0406" w:rsidRPr="00F74047">
        <w:rPr>
          <w:i/>
          <w:lang w:val="fr-FR"/>
        </w:rPr>
        <w:t xml:space="preserve"> adopt</w:t>
      </w:r>
      <w:r w:rsidR="0073654C" w:rsidRPr="00F74047">
        <w:rPr>
          <w:i/>
          <w:lang w:val="fr-FR"/>
        </w:rPr>
        <w:t>ée</w:t>
      </w:r>
      <w:r w:rsidR="00CE0406" w:rsidRPr="00F74047">
        <w:rPr>
          <w:i/>
          <w:lang w:val="fr-FR"/>
        </w:rPr>
        <w:t>.</w:t>
      </w:r>
    </w:p>
    <w:p w:rsidR="006859B5" w:rsidRDefault="006859B5" w:rsidP="006859B5">
      <w:pPr>
        <w:pBdr>
          <w:top w:val="single" w:sz="4" w:space="2" w:color="auto"/>
          <w:left w:val="single" w:sz="4" w:space="4" w:color="auto"/>
          <w:bottom w:val="single" w:sz="4" w:space="2" w:color="auto"/>
          <w:right w:val="single" w:sz="4" w:space="4" w:color="auto"/>
        </w:pBdr>
        <w:ind w:left="567" w:right="622"/>
        <w:rPr>
          <w:i/>
          <w:lang w:val="fr-FR"/>
        </w:rPr>
      </w:pPr>
    </w:p>
    <w:p w:rsidR="00CE0406" w:rsidRPr="00F74047" w:rsidRDefault="0073654C" w:rsidP="006859B5">
      <w:pPr>
        <w:pBdr>
          <w:top w:val="single" w:sz="4" w:space="2" w:color="auto"/>
          <w:left w:val="single" w:sz="4" w:space="4" w:color="auto"/>
          <w:bottom w:val="single" w:sz="4" w:space="2" w:color="auto"/>
          <w:right w:val="single" w:sz="4" w:space="4" w:color="auto"/>
        </w:pBdr>
        <w:ind w:left="567" w:right="622"/>
        <w:rPr>
          <w:i/>
          <w:lang w:val="fr-FR"/>
        </w:rPr>
      </w:pPr>
      <w:r w:rsidRPr="00F74047">
        <w:rPr>
          <w:i/>
          <w:lang w:val="fr-FR"/>
        </w:rPr>
        <w:t>La dernière</w:t>
      </w:r>
      <w:r w:rsidR="00CE0406" w:rsidRPr="00F74047">
        <w:rPr>
          <w:i/>
          <w:lang w:val="fr-FR"/>
        </w:rPr>
        <w:t xml:space="preserve"> </w:t>
      </w:r>
      <w:r w:rsidRPr="00F74047">
        <w:rPr>
          <w:i/>
          <w:lang w:val="fr-FR"/>
        </w:rPr>
        <w:t xml:space="preserve">phrase a été ajoutée afin de préciser que l’utilisation d’instruments </w:t>
      </w:r>
      <w:r w:rsidR="007E476E" w:rsidRPr="00F74047">
        <w:rPr>
          <w:i/>
          <w:lang w:val="fr-FR"/>
        </w:rPr>
        <w:t>communs</w:t>
      </w:r>
      <w:r w:rsidRPr="00F74047">
        <w:rPr>
          <w:i/>
          <w:lang w:val="fr-FR"/>
        </w:rPr>
        <w:t xml:space="preserve"> de placement</w:t>
      </w:r>
      <w:r w:rsidR="00CE0406" w:rsidRPr="00F74047">
        <w:rPr>
          <w:i/>
          <w:lang w:val="fr-FR"/>
        </w:rPr>
        <w:t xml:space="preserve">, </w:t>
      </w:r>
      <w:r w:rsidRPr="00F74047">
        <w:rPr>
          <w:i/>
          <w:lang w:val="fr-FR"/>
        </w:rPr>
        <w:t>qui peuvent favoriser la</w:t>
      </w:r>
      <w:r w:rsidR="00CE0406" w:rsidRPr="00F74047">
        <w:rPr>
          <w:i/>
          <w:lang w:val="fr-FR"/>
        </w:rPr>
        <w:t xml:space="preserve"> diversification </w:t>
      </w:r>
      <w:r w:rsidRPr="00F74047">
        <w:rPr>
          <w:i/>
          <w:lang w:val="fr-FR"/>
        </w:rPr>
        <w:t>et la</w:t>
      </w:r>
      <w:r w:rsidR="00CE0406" w:rsidRPr="00F74047">
        <w:rPr>
          <w:i/>
          <w:lang w:val="fr-FR"/>
        </w:rPr>
        <w:t xml:space="preserve"> r</w:t>
      </w:r>
      <w:r w:rsidRPr="00F74047">
        <w:rPr>
          <w:i/>
          <w:lang w:val="fr-FR"/>
        </w:rPr>
        <w:t>é</w:t>
      </w:r>
      <w:r w:rsidR="00CE0406" w:rsidRPr="00F74047">
        <w:rPr>
          <w:i/>
          <w:lang w:val="fr-FR"/>
        </w:rPr>
        <w:t>duction</w:t>
      </w:r>
      <w:r w:rsidRPr="00F74047">
        <w:rPr>
          <w:i/>
          <w:lang w:val="fr-FR"/>
        </w:rPr>
        <w:t xml:space="preserve"> des risques</w:t>
      </w:r>
      <w:r w:rsidR="005F1868" w:rsidRPr="00F74047">
        <w:rPr>
          <w:i/>
          <w:lang w:val="fr-FR"/>
        </w:rPr>
        <w:t>,</w:t>
      </w:r>
      <w:r w:rsidRPr="00F74047">
        <w:rPr>
          <w:i/>
          <w:lang w:val="fr-FR"/>
        </w:rPr>
        <w:t xml:space="preserve"> ainsi que rédu</w:t>
      </w:r>
      <w:r w:rsidR="001416AA" w:rsidRPr="00F74047">
        <w:rPr>
          <w:i/>
          <w:lang w:val="fr-FR"/>
        </w:rPr>
        <w:t>ire l</w:t>
      </w:r>
      <w:r w:rsidRPr="00F74047">
        <w:rPr>
          <w:i/>
          <w:lang w:val="fr-FR"/>
        </w:rPr>
        <w:t xml:space="preserve">es </w:t>
      </w:r>
      <w:r w:rsidR="00CE0406" w:rsidRPr="00F74047">
        <w:rPr>
          <w:i/>
          <w:lang w:val="fr-FR"/>
        </w:rPr>
        <w:t>co</w:t>
      </w:r>
      <w:r w:rsidRPr="00F74047">
        <w:rPr>
          <w:i/>
          <w:lang w:val="fr-FR"/>
        </w:rPr>
        <w:t>û</w:t>
      </w:r>
      <w:r w:rsidR="00CE0406" w:rsidRPr="00F74047">
        <w:rPr>
          <w:i/>
          <w:lang w:val="fr-FR"/>
        </w:rPr>
        <w:t xml:space="preserve">ts, </w:t>
      </w:r>
      <w:r w:rsidRPr="00F74047">
        <w:rPr>
          <w:i/>
          <w:lang w:val="fr-FR"/>
        </w:rPr>
        <w:t>est</w:t>
      </w:r>
      <w:r w:rsidR="00CE0406" w:rsidRPr="00F74047">
        <w:rPr>
          <w:i/>
          <w:lang w:val="fr-FR"/>
        </w:rPr>
        <w:t xml:space="preserve"> aut</w:t>
      </w:r>
      <w:r w:rsidRPr="00F74047">
        <w:rPr>
          <w:i/>
          <w:lang w:val="fr-FR"/>
        </w:rPr>
        <w:t>orisé</w:t>
      </w:r>
      <w:r w:rsidR="00CE0406" w:rsidRPr="00F74047">
        <w:rPr>
          <w:i/>
          <w:lang w:val="fr-FR"/>
        </w:rPr>
        <w:t>e</w:t>
      </w:r>
      <w:r w:rsidRPr="00F74047">
        <w:rPr>
          <w:i/>
          <w:lang w:val="fr-FR"/>
        </w:rPr>
        <w:t xml:space="preserve"> e</w:t>
      </w:r>
      <w:r w:rsidR="00CE0406" w:rsidRPr="00F74047">
        <w:rPr>
          <w:i/>
          <w:lang w:val="fr-FR"/>
        </w:rPr>
        <w:t xml:space="preserve">n lieu </w:t>
      </w:r>
      <w:r w:rsidRPr="00F74047">
        <w:rPr>
          <w:i/>
          <w:lang w:val="fr-FR"/>
        </w:rPr>
        <w:t>et place des</w:t>
      </w:r>
      <w:r w:rsidR="00CE0406" w:rsidRPr="00F74047">
        <w:rPr>
          <w:i/>
          <w:lang w:val="fr-FR"/>
        </w:rPr>
        <w:t xml:space="preserve"> </w:t>
      </w:r>
      <w:r w:rsidR="005F1868" w:rsidRPr="00F74047">
        <w:rPr>
          <w:i/>
          <w:lang w:val="fr-FR"/>
        </w:rPr>
        <w:t>placements individuels détenus directement</w:t>
      </w:r>
      <w:r w:rsidR="00CE0406" w:rsidRPr="00F74047">
        <w:rPr>
          <w:i/>
          <w:lang w:val="fr-FR"/>
        </w:rPr>
        <w:t xml:space="preserve">.  </w:t>
      </w:r>
      <w:r w:rsidR="005F1868" w:rsidRPr="00F74047">
        <w:rPr>
          <w:i/>
          <w:lang w:val="fr-FR"/>
        </w:rPr>
        <w:t>Néanmoins,</w:t>
      </w:r>
      <w:r w:rsidR="00CE0406" w:rsidRPr="00F74047">
        <w:rPr>
          <w:i/>
          <w:lang w:val="fr-FR"/>
        </w:rPr>
        <w:t xml:space="preserve"> </w:t>
      </w:r>
      <w:r w:rsidR="005F1868" w:rsidRPr="00F74047">
        <w:rPr>
          <w:i/>
          <w:lang w:val="fr-FR"/>
        </w:rPr>
        <w:t xml:space="preserve">les instruments </w:t>
      </w:r>
      <w:r w:rsidR="001416AA" w:rsidRPr="00F74047">
        <w:rPr>
          <w:i/>
          <w:lang w:val="fr-FR"/>
        </w:rPr>
        <w:t>communs</w:t>
      </w:r>
      <w:r w:rsidR="005F1868" w:rsidRPr="00F74047">
        <w:rPr>
          <w:i/>
          <w:lang w:val="fr-FR"/>
        </w:rPr>
        <w:t xml:space="preserve"> de placement</w:t>
      </w:r>
      <w:r w:rsidR="00CE0406" w:rsidRPr="00F74047">
        <w:rPr>
          <w:i/>
          <w:lang w:val="fr-FR"/>
        </w:rPr>
        <w:t xml:space="preserve"> </w:t>
      </w:r>
      <w:r w:rsidR="005F1868" w:rsidRPr="00F74047">
        <w:rPr>
          <w:i/>
          <w:lang w:val="fr-FR"/>
        </w:rPr>
        <w:t>seront soumis aux</w:t>
      </w:r>
      <w:r w:rsidR="00CE0406" w:rsidRPr="00F74047">
        <w:rPr>
          <w:i/>
          <w:lang w:val="fr-FR"/>
        </w:rPr>
        <w:t xml:space="preserve"> contraint</w:t>
      </w:r>
      <w:r w:rsidR="005F1868" w:rsidRPr="00F74047">
        <w:rPr>
          <w:i/>
          <w:lang w:val="fr-FR"/>
        </w:rPr>
        <w:t>e</w:t>
      </w:r>
      <w:r w:rsidR="00CE0406" w:rsidRPr="00F74047">
        <w:rPr>
          <w:i/>
          <w:lang w:val="fr-FR"/>
        </w:rPr>
        <w:t xml:space="preserve">s </w:t>
      </w:r>
      <w:r w:rsidR="005F1868" w:rsidRPr="00F74047">
        <w:rPr>
          <w:i/>
          <w:lang w:val="fr-FR"/>
        </w:rPr>
        <w:t>indiquées dans le tableau ci-dessous</w:t>
      </w:r>
      <w:r w:rsidR="00CE0406" w:rsidRPr="00F74047">
        <w:rPr>
          <w:i/>
          <w:lang w:val="fr-FR"/>
        </w:rPr>
        <w:t>.</w:t>
      </w:r>
    </w:p>
    <w:p w:rsidR="00CE0406" w:rsidRPr="00F74047" w:rsidRDefault="00CE0406" w:rsidP="006859B5">
      <w:pPr>
        <w:pStyle w:val="ONUMFS"/>
        <w:numPr>
          <w:ilvl w:val="0"/>
          <w:numId w:val="0"/>
        </w:numPr>
        <w:rPr>
          <w:rFonts w:eastAsia="Times New Roman"/>
          <w:lang w:val="fr-FR" w:eastAsia="en-US"/>
        </w:rPr>
      </w:pPr>
    </w:p>
    <w:tbl>
      <w:tblPr>
        <w:tblStyle w:val="TableGrid"/>
        <w:tblW w:w="5000" w:type="pct"/>
        <w:tblCellMar>
          <w:top w:w="57" w:type="dxa"/>
          <w:bottom w:w="57" w:type="dxa"/>
        </w:tblCellMar>
        <w:tblLook w:val="04A0" w:firstRow="1" w:lastRow="0" w:firstColumn="1" w:lastColumn="0" w:noHBand="0" w:noVBand="1"/>
      </w:tblPr>
      <w:tblGrid>
        <w:gridCol w:w="2762"/>
        <w:gridCol w:w="1921"/>
        <w:gridCol w:w="1946"/>
        <w:gridCol w:w="2942"/>
      </w:tblGrid>
      <w:tr w:rsidR="00977ECD" w:rsidRPr="00F74047" w:rsidTr="008D6DF1">
        <w:trPr>
          <w:cantSplit/>
          <w:tblHeader/>
        </w:trPr>
        <w:tc>
          <w:tcPr>
            <w:tcW w:w="2762" w:type="dxa"/>
            <w:tcBorders>
              <w:top w:val="nil"/>
              <w:left w:val="nil"/>
              <w:bottom w:val="nil"/>
              <w:right w:val="single" w:sz="4" w:space="0" w:color="auto"/>
            </w:tcBorders>
          </w:tcPr>
          <w:p w:rsidR="00977ECD" w:rsidRPr="00F74047" w:rsidRDefault="00977ECD" w:rsidP="006859B5">
            <w:pPr>
              <w:keepNext/>
              <w:rPr>
                <w:b/>
                <w:sz w:val="18"/>
                <w:szCs w:val="18"/>
                <w:lang w:val="fr-FR" w:eastAsia="en-US"/>
              </w:rPr>
            </w:pPr>
          </w:p>
        </w:tc>
        <w:tc>
          <w:tcPr>
            <w:tcW w:w="3867" w:type="dxa"/>
            <w:gridSpan w:val="2"/>
            <w:tcBorders>
              <w:left w:val="single" w:sz="4" w:space="0" w:color="auto"/>
            </w:tcBorders>
          </w:tcPr>
          <w:p w:rsidR="00977ECD" w:rsidRPr="00F74047" w:rsidRDefault="00977ECD" w:rsidP="006859B5">
            <w:pPr>
              <w:keepNext/>
              <w:jc w:val="center"/>
              <w:rPr>
                <w:b/>
                <w:sz w:val="18"/>
                <w:szCs w:val="18"/>
                <w:lang w:val="fr-FR" w:eastAsia="en-US"/>
              </w:rPr>
            </w:pPr>
            <w:r w:rsidRPr="00F74047">
              <w:rPr>
                <w:b/>
                <w:sz w:val="18"/>
                <w:szCs w:val="18"/>
                <w:lang w:val="fr-FR" w:eastAsia="en-US"/>
              </w:rPr>
              <w:t>Notations minimales</w:t>
            </w:r>
          </w:p>
        </w:tc>
        <w:tc>
          <w:tcPr>
            <w:tcW w:w="2942" w:type="dxa"/>
            <w:tcBorders>
              <w:left w:val="single" w:sz="4" w:space="0" w:color="auto"/>
              <w:bottom w:val="nil"/>
            </w:tcBorders>
          </w:tcPr>
          <w:p w:rsidR="00977ECD" w:rsidRPr="00F74047" w:rsidRDefault="00977ECD" w:rsidP="006859B5">
            <w:pPr>
              <w:keepNext/>
              <w:jc w:val="center"/>
              <w:rPr>
                <w:b/>
                <w:sz w:val="18"/>
                <w:szCs w:val="18"/>
                <w:lang w:val="fr-FR" w:eastAsia="en-US"/>
              </w:rPr>
            </w:pPr>
          </w:p>
        </w:tc>
      </w:tr>
      <w:tr w:rsidR="00977ECD" w:rsidRPr="00F74047" w:rsidTr="008D6DF1">
        <w:trPr>
          <w:cantSplit/>
          <w:tblHeader/>
        </w:trPr>
        <w:tc>
          <w:tcPr>
            <w:tcW w:w="2762" w:type="dxa"/>
            <w:tcBorders>
              <w:top w:val="nil"/>
              <w:left w:val="nil"/>
              <w:bottom w:val="single" w:sz="4" w:space="0" w:color="auto"/>
              <w:right w:val="single" w:sz="4" w:space="0" w:color="auto"/>
            </w:tcBorders>
          </w:tcPr>
          <w:p w:rsidR="00977ECD" w:rsidRPr="00F74047" w:rsidRDefault="00977ECD" w:rsidP="006859B5">
            <w:pPr>
              <w:rPr>
                <w:sz w:val="18"/>
                <w:szCs w:val="18"/>
                <w:lang w:val="fr-FR" w:eastAsia="en-US"/>
              </w:rPr>
            </w:pPr>
          </w:p>
        </w:tc>
        <w:tc>
          <w:tcPr>
            <w:tcW w:w="1921" w:type="dxa"/>
            <w:tcBorders>
              <w:left w:val="single" w:sz="4" w:space="0" w:color="auto"/>
            </w:tcBorders>
            <w:vAlign w:val="center"/>
          </w:tcPr>
          <w:p w:rsidR="00977ECD" w:rsidRPr="00F74047" w:rsidRDefault="00977ECD" w:rsidP="006859B5">
            <w:pPr>
              <w:jc w:val="center"/>
              <w:rPr>
                <w:sz w:val="18"/>
                <w:szCs w:val="18"/>
                <w:lang w:val="fr-FR" w:eastAsia="en-US"/>
              </w:rPr>
            </w:pPr>
            <w:r w:rsidRPr="00F74047">
              <w:rPr>
                <w:sz w:val="18"/>
                <w:szCs w:val="18"/>
                <w:lang w:val="fr-FR" w:eastAsia="en-US"/>
              </w:rPr>
              <w:t>à court terme (12 mois maximum)</w:t>
            </w:r>
          </w:p>
        </w:tc>
        <w:tc>
          <w:tcPr>
            <w:tcW w:w="1946" w:type="dxa"/>
            <w:vAlign w:val="center"/>
          </w:tcPr>
          <w:p w:rsidR="00977ECD" w:rsidRPr="00F74047" w:rsidRDefault="00977ECD" w:rsidP="006859B5">
            <w:pPr>
              <w:jc w:val="center"/>
              <w:rPr>
                <w:sz w:val="18"/>
                <w:szCs w:val="18"/>
                <w:lang w:val="fr-FR" w:eastAsia="en-US"/>
              </w:rPr>
            </w:pPr>
            <w:r w:rsidRPr="00F74047">
              <w:rPr>
                <w:sz w:val="18"/>
                <w:szCs w:val="18"/>
                <w:lang w:val="fr-FR" w:eastAsia="en-US"/>
              </w:rPr>
              <w:t>à long terme (plus de 12 mois)</w:t>
            </w:r>
          </w:p>
        </w:tc>
        <w:tc>
          <w:tcPr>
            <w:tcW w:w="2942" w:type="dxa"/>
            <w:tcBorders>
              <w:top w:val="nil"/>
            </w:tcBorders>
          </w:tcPr>
          <w:p w:rsidR="00977ECD" w:rsidRPr="00F74047" w:rsidRDefault="006859B5" w:rsidP="006859B5">
            <w:pPr>
              <w:jc w:val="center"/>
              <w:rPr>
                <w:sz w:val="18"/>
                <w:szCs w:val="18"/>
                <w:lang w:val="fr-FR" w:eastAsia="en-US"/>
              </w:rPr>
            </w:pPr>
            <w:r w:rsidRPr="00F74047">
              <w:rPr>
                <w:b/>
                <w:i/>
                <w:sz w:val="18"/>
                <w:szCs w:val="18"/>
                <w:lang w:val="fr-FR"/>
              </w:rPr>
              <w:t>Raison de la modification</w:t>
            </w:r>
          </w:p>
        </w:tc>
      </w:tr>
      <w:tr w:rsidR="00977ECD" w:rsidRPr="00F74047" w:rsidTr="006859B5">
        <w:trPr>
          <w:cantSplit/>
        </w:trPr>
        <w:tc>
          <w:tcPr>
            <w:tcW w:w="6629" w:type="dxa"/>
            <w:gridSpan w:val="3"/>
            <w:tcBorders>
              <w:top w:val="single" w:sz="4" w:space="0" w:color="auto"/>
            </w:tcBorders>
          </w:tcPr>
          <w:p w:rsidR="00977ECD" w:rsidRPr="00F74047" w:rsidRDefault="00977ECD" w:rsidP="006859B5">
            <w:pPr>
              <w:rPr>
                <w:sz w:val="18"/>
                <w:szCs w:val="18"/>
                <w:lang w:val="fr-FR" w:eastAsia="en-US"/>
              </w:rPr>
            </w:pPr>
            <w:r w:rsidRPr="00F74047">
              <w:rPr>
                <w:b/>
                <w:sz w:val="18"/>
                <w:szCs w:val="18"/>
                <w:u w:val="single"/>
                <w:lang w:val="fr-FR" w:eastAsia="en-US"/>
              </w:rPr>
              <w:t>Trésorerie ou équivalent</w:t>
            </w:r>
          </w:p>
        </w:tc>
        <w:tc>
          <w:tcPr>
            <w:tcW w:w="2942" w:type="dxa"/>
            <w:tcBorders>
              <w:top w:val="single" w:sz="4" w:space="0" w:color="auto"/>
            </w:tcBorders>
          </w:tcPr>
          <w:p w:rsidR="00977ECD" w:rsidRPr="00F74047" w:rsidRDefault="00977ECD" w:rsidP="006859B5">
            <w:pPr>
              <w:rPr>
                <w:b/>
                <w:sz w:val="18"/>
                <w:szCs w:val="18"/>
                <w:u w:val="single"/>
                <w:lang w:val="fr-FR" w:eastAsia="en-US"/>
              </w:rPr>
            </w:pPr>
          </w:p>
        </w:tc>
      </w:tr>
      <w:tr w:rsidR="00977ECD" w:rsidRPr="00637EA1" w:rsidTr="001A5621">
        <w:trPr>
          <w:cantSplit/>
        </w:trPr>
        <w:tc>
          <w:tcPr>
            <w:tcW w:w="2762" w:type="dxa"/>
            <w:tcBorders>
              <w:bottom w:val="nil"/>
            </w:tcBorders>
          </w:tcPr>
          <w:p w:rsidR="00977ECD" w:rsidRPr="00F74047" w:rsidRDefault="00977ECD" w:rsidP="006859B5">
            <w:pPr>
              <w:rPr>
                <w:sz w:val="18"/>
                <w:szCs w:val="18"/>
                <w:lang w:val="fr-FR" w:eastAsia="en-US"/>
              </w:rPr>
            </w:pPr>
            <w:r w:rsidRPr="00F74047">
              <w:rPr>
                <w:sz w:val="18"/>
                <w:szCs w:val="18"/>
                <w:lang w:val="fr-FR" w:eastAsia="en-US"/>
              </w:rPr>
              <w:t>Dépôts à vue, comptes d’épargne ou comptes de dépôt</w:t>
            </w:r>
          </w:p>
        </w:tc>
        <w:tc>
          <w:tcPr>
            <w:tcW w:w="1921" w:type="dxa"/>
            <w:vMerge w:val="restart"/>
            <w:vAlign w:val="center"/>
          </w:tcPr>
          <w:p w:rsidR="00977ECD" w:rsidRPr="00F74047" w:rsidRDefault="00977ECD" w:rsidP="006859B5">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2/P</w:t>
            </w:r>
            <w:r w:rsidRPr="00F74047">
              <w:rPr>
                <w:sz w:val="18"/>
                <w:szCs w:val="18"/>
                <w:lang w:val="fr-FR" w:eastAsia="en-US"/>
              </w:rPr>
              <w:noBreakHyphen/>
              <w:t>2</w:t>
            </w:r>
          </w:p>
        </w:tc>
        <w:tc>
          <w:tcPr>
            <w:tcW w:w="1946" w:type="dxa"/>
            <w:vMerge w:val="restart"/>
            <w:vAlign w:val="center"/>
          </w:tcPr>
          <w:p w:rsidR="00977ECD" w:rsidRPr="00F74047" w:rsidRDefault="00977ECD" w:rsidP="006859B5">
            <w:pPr>
              <w:jc w:val="center"/>
              <w:rPr>
                <w:sz w:val="18"/>
                <w:szCs w:val="18"/>
                <w:lang w:val="fr-FR" w:eastAsia="en-US"/>
              </w:rPr>
            </w:pPr>
            <w:del w:id="85" w:author="GARRIDO Nathalie" w:date="2017-05-18T18:14:00Z">
              <w:r w:rsidRPr="00F74047" w:rsidDel="005F1868">
                <w:rPr>
                  <w:sz w:val="18"/>
                  <w:szCs w:val="18"/>
                  <w:lang w:val="fr-FR" w:eastAsia="en-US"/>
                </w:rPr>
                <w:delText>A</w:delText>
              </w:r>
              <w:r w:rsidRPr="00F74047" w:rsidDel="005F1868">
                <w:rPr>
                  <w:sz w:val="18"/>
                  <w:szCs w:val="18"/>
                  <w:lang w:val="fr-FR" w:eastAsia="en-US"/>
                </w:rPr>
                <w:noBreakHyphen/>
                <w:delText>/A3</w:delText>
              </w:r>
            </w:del>
            <w:ins w:id="86" w:author="GARRIDO Nathalie" w:date="2017-05-18T18:14:00Z">
              <w:r w:rsidRPr="00F74047">
                <w:rPr>
                  <w:sz w:val="18"/>
                  <w:szCs w:val="18"/>
                  <w:lang w:val="fr-FR" w:eastAsia="en-US"/>
                </w:rPr>
                <w:t>A/A2</w:t>
              </w:r>
            </w:ins>
          </w:p>
        </w:tc>
        <w:tc>
          <w:tcPr>
            <w:tcW w:w="2942" w:type="dxa"/>
            <w:vMerge w:val="restart"/>
          </w:tcPr>
          <w:p w:rsidR="001416AA" w:rsidRPr="00F74047" w:rsidDel="005F1868" w:rsidRDefault="001416AA" w:rsidP="006859B5">
            <w:pPr>
              <w:rPr>
                <w:sz w:val="18"/>
                <w:szCs w:val="18"/>
                <w:lang w:val="fr-FR" w:eastAsia="en-US"/>
              </w:rPr>
            </w:pPr>
            <w:r w:rsidRPr="00F74047">
              <w:rPr>
                <w:i/>
                <w:sz w:val="18"/>
                <w:szCs w:val="18"/>
                <w:lang w:val="fr-FR"/>
              </w:rPr>
              <w:t>Ce type de placement serait utilisé avant tout pour la trésorerie d’exploitation.</w:t>
            </w:r>
            <w:r w:rsidR="006859B5">
              <w:rPr>
                <w:i/>
                <w:sz w:val="18"/>
                <w:szCs w:val="18"/>
                <w:lang w:val="fr-FR"/>
              </w:rPr>
              <w:t xml:space="preserve"> </w:t>
            </w:r>
            <w:r w:rsidRPr="00F74047">
              <w:rPr>
                <w:i/>
                <w:sz w:val="18"/>
                <w:szCs w:val="18"/>
                <w:lang w:val="fr-FR"/>
              </w:rPr>
              <w:t xml:space="preserve"> Les conseillers de l’OMPI en matière de placements recommandent une notation plus élevée s’il y a lieu, compte tenu du profil de risque de l’OMPI pour ces liquidités gérées collectivement.</w:t>
            </w:r>
          </w:p>
        </w:tc>
      </w:tr>
      <w:tr w:rsidR="00977ECD" w:rsidRPr="00637EA1" w:rsidTr="001A5621">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Certificats de dépôts/dépôts à terme</w:t>
            </w:r>
          </w:p>
        </w:tc>
        <w:tc>
          <w:tcPr>
            <w:tcW w:w="1921" w:type="dxa"/>
            <w:vMerge/>
          </w:tcPr>
          <w:p w:rsidR="00977ECD" w:rsidRPr="00F74047" w:rsidRDefault="00977ECD" w:rsidP="006859B5">
            <w:pPr>
              <w:rPr>
                <w:sz w:val="18"/>
                <w:szCs w:val="18"/>
                <w:lang w:val="fr-FR" w:eastAsia="en-US"/>
              </w:rPr>
            </w:pPr>
          </w:p>
        </w:tc>
        <w:tc>
          <w:tcPr>
            <w:tcW w:w="1946" w:type="dxa"/>
            <w:vMerge/>
          </w:tcPr>
          <w:p w:rsidR="00977ECD" w:rsidRPr="00F74047" w:rsidRDefault="00977ECD" w:rsidP="006859B5">
            <w:pP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1A5621">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Dépôts structurés</w:t>
            </w:r>
          </w:p>
        </w:tc>
        <w:tc>
          <w:tcPr>
            <w:tcW w:w="1921" w:type="dxa"/>
            <w:vMerge/>
          </w:tcPr>
          <w:p w:rsidR="00977ECD" w:rsidRPr="00F74047" w:rsidRDefault="00977ECD" w:rsidP="006859B5">
            <w:pPr>
              <w:rPr>
                <w:sz w:val="18"/>
                <w:szCs w:val="18"/>
                <w:lang w:val="fr-FR" w:eastAsia="en-US"/>
              </w:rPr>
            </w:pPr>
          </w:p>
        </w:tc>
        <w:tc>
          <w:tcPr>
            <w:tcW w:w="1946" w:type="dxa"/>
            <w:vMerge/>
          </w:tcPr>
          <w:p w:rsidR="00977ECD" w:rsidRPr="00F74047" w:rsidRDefault="00977ECD" w:rsidP="006859B5">
            <w:pP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637EA1" w:rsidTr="001A5621">
        <w:trPr>
          <w:cantSplit/>
        </w:trPr>
        <w:tc>
          <w:tcPr>
            <w:tcW w:w="2762" w:type="dxa"/>
            <w:tcBorders>
              <w:top w:val="nil"/>
            </w:tcBorders>
          </w:tcPr>
          <w:p w:rsidR="00977ECD" w:rsidRPr="00F74047" w:rsidRDefault="00977ECD" w:rsidP="006859B5">
            <w:pPr>
              <w:rPr>
                <w:sz w:val="18"/>
                <w:szCs w:val="18"/>
                <w:lang w:val="fr-FR" w:eastAsia="en-US"/>
              </w:rPr>
            </w:pPr>
            <w:r w:rsidRPr="00F74047">
              <w:rPr>
                <w:sz w:val="18"/>
                <w:szCs w:val="18"/>
                <w:lang w:val="fr-FR" w:eastAsia="en-US"/>
              </w:rPr>
              <w:t>Dépôts croisés dans deux devises</w:t>
            </w:r>
          </w:p>
        </w:tc>
        <w:tc>
          <w:tcPr>
            <w:tcW w:w="1921" w:type="dxa"/>
            <w:vMerge/>
            <w:tcBorders>
              <w:bottom w:val="single" w:sz="4" w:space="0" w:color="auto"/>
            </w:tcBorders>
          </w:tcPr>
          <w:p w:rsidR="00977ECD" w:rsidRPr="00F74047" w:rsidRDefault="00977ECD" w:rsidP="006859B5">
            <w:pPr>
              <w:rPr>
                <w:sz w:val="18"/>
                <w:szCs w:val="18"/>
                <w:lang w:val="fr-FR" w:eastAsia="en-US"/>
              </w:rPr>
            </w:pPr>
          </w:p>
        </w:tc>
        <w:tc>
          <w:tcPr>
            <w:tcW w:w="1946" w:type="dxa"/>
            <w:vMerge/>
            <w:tcBorders>
              <w:bottom w:val="single" w:sz="4" w:space="0" w:color="auto"/>
            </w:tcBorders>
          </w:tcPr>
          <w:p w:rsidR="00977ECD" w:rsidRPr="00F74047" w:rsidRDefault="00977ECD" w:rsidP="006859B5">
            <w:pPr>
              <w:rPr>
                <w:sz w:val="18"/>
                <w:szCs w:val="18"/>
                <w:lang w:val="fr-FR" w:eastAsia="en-US"/>
              </w:rPr>
            </w:pPr>
          </w:p>
        </w:tc>
        <w:tc>
          <w:tcPr>
            <w:tcW w:w="2942" w:type="dxa"/>
            <w:vMerge/>
            <w:tcBorders>
              <w:bottom w:val="single" w:sz="4" w:space="0" w:color="auto"/>
            </w:tcBorders>
          </w:tcPr>
          <w:p w:rsidR="00977ECD" w:rsidRPr="00F74047" w:rsidRDefault="00977ECD" w:rsidP="006859B5">
            <w:pPr>
              <w:rPr>
                <w:sz w:val="18"/>
                <w:szCs w:val="18"/>
                <w:lang w:val="fr-FR" w:eastAsia="en-US"/>
              </w:rPr>
            </w:pPr>
          </w:p>
        </w:tc>
      </w:tr>
      <w:tr w:rsidR="00977ECD" w:rsidRPr="00637EA1" w:rsidTr="006859B5">
        <w:trPr>
          <w:cantSplit/>
        </w:trPr>
        <w:tc>
          <w:tcPr>
            <w:tcW w:w="6629" w:type="dxa"/>
            <w:gridSpan w:val="3"/>
          </w:tcPr>
          <w:p w:rsidR="00977ECD" w:rsidRPr="00F74047" w:rsidRDefault="00977ECD" w:rsidP="006859B5">
            <w:pPr>
              <w:rPr>
                <w:sz w:val="18"/>
                <w:szCs w:val="18"/>
                <w:lang w:val="fr-FR" w:eastAsia="en-US"/>
              </w:rPr>
            </w:pPr>
            <w:r w:rsidRPr="00F74047">
              <w:rPr>
                <w:b/>
                <w:sz w:val="18"/>
                <w:szCs w:val="18"/>
                <w:u w:val="single"/>
                <w:lang w:val="fr-FR" w:eastAsia="en-US"/>
              </w:rPr>
              <w:t>Investissements sur les marchés monétaires</w:t>
            </w:r>
          </w:p>
        </w:tc>
        <w:tc>
          <w:tcPr>
            <w:tcW w:w="2942" w:type="dxa"/>
            <w:tcBorders>
              <w:left w:val="nil"/>
            </w:tcBorders>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bottom w:val="nil"/>
            </w:tcBorders>
          </w:tcPr>
          <w:p w:rsidR="00977ECD" w:rsidRPr="00F74047" w:rsidRDefault="00977ECD" w:rsidP="006859B5">
            <w:pPr>
              <w:rPr>
                <w:sz w:val="18"/>
                <w:szCs w:val="18"/>
                <w:lang w:val="fr-FR" w:eastAsia="en-US"/>
              </w:rPr>
            </w:pPr>
            <w:r w:rsidRPr="00F74047">
              <w:rPr>
                <w:sz w:val="18"/>
                <w:szCs w:val="18"/>
                <w:lang w:val="fr-FR" w:eastAsia="en-US"/>
              </w:rPr>
              <w:t>Billet de trésorerie</w:t>
            </w:r>
          </w:p>
        </w:tc>
        <w:tc>
          <w:tcPr>
            <w:tcW w:w="1921" w:type="dxa"/>
            <w:vAlign w:val="center"/>
          </w:tcPr>
          <w:p w:rsidR="00977ECD" w:rsidRPr="00F74047" w:rsidRDefault="00977ECD" w:rsidP="006859B5">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3/P</w:t>
            </w:r>
            <w:r w:rsidRPr="00F74047">
              <w:rPr>
                <w:sz w:val="18"/>
                <w:szCs w:val="18"/>
                <w:lang w:val="fr-FR" w:eastAsia="en-US"/>
              </w:rPr>
              <w:noBreakHyphen/>
              <w:t>3</w:t>
            </w:r>
          </w:p>
        </w:tc>
        <w:tc>
          <w:tcPr>
            <w:tcW w:w="1946" w:type="dxa"/>
            <w:vAlign w:val="center"/>
          </w:tcPr>
          <w:p w:rsidR="00977ECD" w:rsidRPr="00F74047" w:rsidRDefault="00977ECD" w:rsidP="006859B5">
            <w:pPr>
              <w:jc w:val="center"/>
              <w:rPr>
                <w:sz w:val="18"/>
                <w:szCs w:val="18"/>
                <w:lang w:val="fr-FR" w:eastAsia="en-US"/>
              </w:rPr>
            </w:pPr>
            <w:r w:rsidRPr="00F74047">
              <w:rPr>
                <w:sz w:val="18"/>
                <w:szCs w:val="18"/>
                <w:lang w:val="fr-FR" w:eastAsia="en-US"/>
              </w:rPr>
              <w:t>BBB</w:t>
            </w:r>
            <w:r w:rsidRPr="00F74047">
              <w:rPr>
                <w:sz w:val="18"/>
                <w:szCs w:val="18"/>
                <w:lang w:val="fr-FR" w:eastAsia="en-US"/>
              </w:rPr>
              <w:noBreakHyphen/>
              <w:t>/Baa3</w:t>
            </w:r>
          </w:p>
        </w:tc>
        <w:tc>
          <w:tcPr>
            <w:tcW w:w="2942" w:type="dxa"/>
          </w:tcPr>
          <w:p w:rsidR="00977ECD" w:rsidRPr="00F74047" w:rsidRDefault="00977ECD" w:rsidP="006859B5">
            <w:pPr>
              <w:rPr>
                <w:sz w:val="18"/>
                <w:szCs w:val="18"/>
                <w:lang w:val="fr-FR" w:eastAsia="en-US"/>
              </w:rPr>
            </w:pPr>
          </w:p>
        </w:tc>
      </w:tr>
      <w:tr w:rsidR="00977ECD" w:rsidRPr="00637EA1"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Mise/prise en pension de titres</w:t>
            </w:r>
          </w:p>
        </w:tc>
        <w:tc>
          <w:tcPr>
            <w:tcW w:w="1921" w:type="dxa"/>
            <w:vMerge w:val="restart"/>
            <w:vAlign w:val="center"/>
          </w:tcPr>
          <w:p w:rsidR="00977ECD" w:rsidRPr="00F74047" w:rsidRDefault="00977ECD" w:rsidP="006859B5">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2/P</w:t>
            </w:r>
            <w:r w:rsidRPr="00F74047">
              <w:rPr>
                <w:sz w:val="18"/>
                <w:szCs w:val="18"/>
                <w:lang w:val="fr-FR" w:eastAsia="en-US"/>
              </w:rPr>
              <w:noBreakHyphen/>
              <w:t>2</w:t>
            </w:r>
          </w:p>
        </w:tc>
        <w:tc>
          <w:tcPr>
            <w:tcW w:w="1946" w:type="dxa"/>
            <w:vMerge w:val="restart"/>
            <w:vAlign w:val="center"/>
          </w:tcPr>
          <w:p w:rsidR="00977ECD" w:rsidRPr="00F74047" w:rsidRDefault="00977ECD" w:rsidP="006859B5">
            <w:pPr>
              <w:jc w:val="center"/>
              <w:rPr>
                <w:sz w:val="18"/>
                <w:szCs w:val="18"/>
                <w:lang w:val="fr-FR" w:eastAsia="en-US"/>
              </w:rPr>
            </w:pPr>
            <w:del w:id="87" w:author="GARRIDO Nathalie" w:date="2017-05-18T18:14:00Z">
              <w:r w:rsidRPr="00F74047" w:rsidDel="005F1868">
                <w:rPr>
                  <w:sz w:val="18"/>
                  <w:szCs w:val="18"/>
                  <w:lang w:val="fr-FR" w:eastAsia="en-US"/>
                </w:rPr>
                <w:delText>A</w:delText>
              </w:r>
              <w:r w:rsidRPr="00F74047" w:rsidDel="005F1868">
                <w:rPr>
                  <w:sz w:val="18"/>
                  <w:szCs w:val="18"/>
                  <w:lang w:val="fr-FR" w:eastAsia="en-US"/>
                </w:rPr>
                <w:noBreakHyphen/>
                <w:delText>/A3</w:delText>
              </w:r>
            </w:del>
            <w:ins w:id="88" w:author="GARRIDO Nathalie" w:date="2017-05-18T18:14:00Z">
              <w:r w:rsidRPr="00F74047">
                <w:rPr>
                  <w:sz w:val="18"/>
                  <w:szCs w:val="18"/>
                  <w:lang w:val="fr-FR" w:eastAsia="en-US"/>
                </w:rPr>
                <w:t>A/A2</w:t>
              </w:r>
            </w:ins>
          </w:p>
        </w:tc>
        <w:tc>
          <w:tcPr>
            <w:tcW w:w="2942" w:type="dxa"/>
            <w:vMerge w:val="restart"/>
          </w:tcPr>
          <w:p w:rsidR="00977ECD" w:rsidRPr="00F74047" w:rsidDel="005F1868" w:rsidRDefault="001416AA" w:rsidP="006859B5">
            <w:pPr>
              <w:rPr>
                <w:sz w:val="18"/>
                <w:szCs w:val="18"/>
                <w:lang w:val="fr-FR" w:eastAsia="en-US"/>
              </w:rPr>
            </w:pPr>
            <w:r w:rsidRPr="00F74047">
              <w:rPr>
                <w:i/>
                <w:sz w:val="18"/>
                <w:szCs w:val="18"/>
                <w:lang w:val="fr-FR"/>
              </w:rPr>
              <w:t>Ce type de placement serait utilisé avant tout pour la trésorerie d’exploitation.</w:t>
            </w:r>
            <w:r w:rsidR="006859B5">
              <w:rPr>
                <w:i/>
                <w:sz w:val="18"/>
                <w:szCs w:val="18"/>
                <w:lang w:val="fr-FR"/>
              </w:rPr>
              <w:t xml:space="preserve"> </w:t>
            </w:r>
            <w:r w:rsidRPr="00F74047">
              <w:rPr>
                <w:i/>
                <w:sz w:val="18"/>
                <w:szCs w:val="18"/>
                <w:lang w:val="fr-FR"/>
              </w:rPr>
              <w:t xml:space="preserve"> Les conseillers de l’OMPI en matière de placements recommandent une notation plus élevée s’il y a lieu, compte tenu du profil de risque de l’OMPI pour ces liquidités gérées collectivement.</w:t>
            </w:r>
          </w:p>
        </w:tc>
      </w:tr>
      <w:tr w:rsidR="00977ECD" w:rsidRPr="00F74047" w:rsidTr="0009615D">
        <w:trPr>
          <w:cantSplit/>
        </w:trPr>
        <w:tc>
          <w:tcPr>
            <w:tcW w:w="2762" w:type="dxa"/>
            <w:tcBorders>
              <w:top w:val="nil"/>
            </w:tcBorders>
          </w:tcPr>
          <w:p w:rsidR="00977ECD" w:rsidRPr="00F74047" w:rsidRDefault="00977ECD" w:rsidP="006859B5">
            <w:pPr>
              <w:rPr>
                <w:sz w:val="18"/>
                <w:szCs w:val="18"/>
                <w:lang w:val="fr-FR" w:eastAsia="en-US"/>
              </w:rPr>
            </w:pPr>
            <w:r w:rsidRPr="00F74047">
              <w:rPr>
                <w:sz w:val="18"/>
                <w:szCs w:val="18"/>
                <w:lang w:val="fr-FR" w:eastAsia="en-US"/>
              </w:rPr>
              <w:t>Acceptation bancaire</w:t>
            </w:r>
          </w:p>
        </w:tc>
        <w:tc>
          <w:tcPr>
            <w:tcW w:w="1921" w:type="dxa"/>
            <w:vMerge/>
            <w:tcBorders>
              <w:bottom w:val="single" w:sz="4" w:space="0" w:color="auto"/>
            </w:tcBorders>
          </w:tcPr>
          <w:p w:rsidR="00977ECD" w:rsidRPr="00F74047" w:rsidRDefault="00977ECD" w:rsidP="006859B5">
            <w:pPr>
              <w:rPr>
                <w:sz w:val="18"/>
                <w:szCs w:val="18"/>
                <w:lang w:val="fr-FR" w:eastAsia="en-US"/>
              </w:rPr>
            </w:pPr>
          </w:p>
        </w:tc>
        <w:tc>
          <w:tcPr>
            <w:tcW w:w="1946" w:type="dxa"/>
            <w:vMerge/>
            <w:tcBorders>
              <w:bottom w:val="single" w:sz="4" w:space="0" w:color="auto"/>
            </w:tcBorders>
          </w:tcPr>
          <w:p w:rsidR="00977ECD" w:rsidRPr="00F74047" w:rsidRDefault="00977ECD" w:rsidP="006859B5">
            <w:pPr>
              <w:rPr>
                <w:sz w:val="18"/>
                <w:szCs w:val="18"/>
                <w:lang w:val="fr-FR" w:eastAsia="en-US"/>
              </w:rPr>
            </w:pPr>
          </w:p>
        </w:tc>
        <w:tc>
          <w:tcPr>
            <w:tcW w:w="2942" w:type="dxa"/>
            <w:vMerge/>
            <w:tcBorders>
              <w:bottom w:val="single" w:sz="4" w:space="0" w:color="auto"/>
            </w:tcBorders>
          </w:tcPr>
          <w:p w:rsidR="00977ECD" w:rsidRPr="00F74047" w:rsidRDefault="00977ECD" w:rsidP="006859B5">
            <w:pPr>
              <w:rPr>
                <w:sz w:val="18"/>
                <w:szCs w:val="18"/>
                <w:lang w:val="fr-FR" w:eastAsia="en-US"/>
              </w:rPr>
            </w:pPr>
          </w:p>
        </w:tc>
      </w:tr>
      <w:tr w:rsidR="00977ECD" w:rsidRPr="00637EA1" w:rsidTr="006859B5">
        <w:trPr>
          <w:cantSplit/>
        </w:trPr>
        <w:tc>
          <w:tcPr>
            <w:tcW w:w="6629" w:type="dxa"/>
            <w:gridSpan w:val="3"/>
          </w:tcPr>
          <w:p w:rsidR="00977ECD" w:rsidRPr="00F74047" w:rsidRDefault="00977ECD" w:rsidP="006859B5">
            <w:pPr>
              <w:rPr>
                <w:sz w:val="18"/>
                <w:szCs w:val="18"/>
                <w:lang w:val="fr-FR" w:eastAsia="en-US"/>
              </w:rPr>
            </w:pPr>
            <w:r w:rsidRPr="00F74047">
              <w:rPr>
                <w:b/>
                <w:sz w:val="18"/>
                <w:szCs w:val="18"/>
                <w:u w:val="single"/>
                <w:lang w:val="fr-FR" w:eastAsia="en-US"/>
              </w:rPr>
              <w:t>Obligations, effets ou autres obligations et autres produits à revenu fixe</w:t>
            </w:r>
            <w:ins w:id="89" w:author="GARRIDO Nathalie" w:date="2017-05-18T18:15:00Z">
              <w:r w:rsidRPr="00F74047">
                <w:rPr>
                  <w:b/>
                  <w:sz w:val="18"/>
                  <w:szCs w:val="18"/>
                  <w:u w:val="single"/>
                  <w:lang w:val="fr-FR" w:eastAsia="en-US"/>
                </w:rPr>
                <w:t xml:space="preserve"> acquis directement par l’OMPI</w:t>
              </w:r>
            </w:ins>
          </w:p>
        </w:tc>
        <w:tc>
          <w:tcPr>
            <w:tcW w:w="2942" w:type="dxa"/>
            <w:tcBorders>
              <w:left w:val="nil"/>
            </w:tcBorders>
          </w:tcPr>
          <w:p w:rsidR="00977ECD" w:rsidRPr="00F74047" w:rsidRDefault="00977ECD" w:rsidP="006859B5">
            <w:pPr>
              <w:rPr>
                <w:sz w:val="18"/>
                <w:szCs w:val="18"/>
                <w:lang w:val="fr-FR" w:eastAsia="en-US"/>
              </w:rPr>
            </w:pPr>
          </w:p>
        </w:tc>
      </w:tr>
      <w:tr w:rsidR="00977ECD" w:rsidRPr="00637EA1" w:rsidTr="0009615D">
        <w:trPr>
          <w:cantSplit/>
        </w:trPr>
        <w:tc>
          <w:tcPr>
            <w:tcW w:w="2762" w:type="dxa"/>
            <w:tcBorders>
              <w:bottom w:val="nil"/>
            </w:tcBorders>
          </w:tcPr>
          <w:p w:rsidR="00977ECD" w:rsidRPr="00F74047" w:rsidRDefault="00977ECD" w:rsidP="006859B5">
            <w:pPr>
              <w:rPr>
                <w:sz w:val="18"/>
                <w:szCs w:val="18"/>
                <w:lang w:val="fr-FR" w:eastAsia="en-US"/>
              </w:rPr>
            </w:pPr>
            <w:r w:rsidRPr="00F74047">
              <w:rPr>
                <w:sz w:val="18"/>
                <w:szCs w:val="18"/>
                <w:lang w:val="fr-FR" w:eastAsia="en-US"/>
              </w:rPr>
              <w:t>Obligations d’État</w:t>
            </w:r>
          </w:p>
        </w:tc>
        <w:tc>
          <w:tcPr>
            <w:tcW w:w="1921" w:type="dxa"/>
            <w:vMerge w:val="restart"/>
            <w:vAlign w:val="center"/>
          </w:tcPr>
          <w:p w:rsidR="00977ECD" w:rsidRPr="00F74047" w:rsidRDefault="00977ECD" w:rsidP="006859B5">
            <w:pPr>
              <w:jc w:val="center"/>
              <w:rPr>
                <w:sz w:val="18"/>
                <w:szCs w:val="18"/>
                <w:lang w:val="fr-FR" w:eastAsia="en-US"/>
              </w:rPr>
            </w:pPr>
            <w:del w:id="90" w:author="GARRIDO Nathalie" w:date="2017-05-18T18:15:00Z">
              <w:r w:rsidRPr="00F74047" w:rsidDel="005F1868">
                <w:rPr>
                  <w:sz w:val="18"/>
                  <w:szCs w:val="18"/>
                  <w:lang w:val="fr-FR" w:eastAsia="en-US"/>
                </w:rPr>
                <w:delText>A</w:delText>
              </w:r>
              <w:r w:rsidRPr="00F74047" w:rsidDel="005F1868">
                <w:rPr>
                  <w:sz w:val="18"/>
                  <w:szCs w:val="18"/>
                  <w:lang w:val="fr-FR" w:eastAsia="en-US"/>
                </w:rPr>
                <w:noBreakHyphen/>
                <w:delText>2/P</w:delText>
              </w:r>
              <w:r w:rsidRPr="00F74047" w:rsidDel="005F1868">
                <w:rPr>
                  <w:sz w:val="18"/>
                  <w:szCs w:val="18"/>
                  <w:lang w:val="fr-FR" w:eastAsia="en-US"/>
                </w:rPr>
                <w:noBreakHyphen/>
                <w:delText>2</w:delText>
              </w:r>
            </w:del>
            <w:ins w:id="91" w:author="GARRIDO Nathalie" w:date="2017-05-18T18:15:00Z">
              <w:r w:rsidRPr="00F74047">
                <w:rPr>
                  <w:sz w:val="18"/>
                  <w:szCs w:val="18"/>
                  <w:lang w:val="fr-FR" w:eastAsia="en-US"/>
                </w:rPr>
                <w:t>A-3/P-3</w:t>
              </w:r>
            </w:ins>
          </w:p>
        </w:tc>
        <w:tc>
          <w:tcPr>
            <w:tcW w:w="1946" w:type="dxa"/>
            <w:vMerge w:val="restart"/>
            <w:vAlign w:val="center"/>
          </w:tcPr>
          <w:p w:rsidR="00977ECD" w:rsidRPr="00F74047" w:rsidRDefault="00977ECD" w:rsidP="006859B5">
            <w:pPr>
              <w:jc w:val="center"/>
              <w:rPr>
                <w:sz w:val="18"/>
                <w:szCs w:val="18"/>
                <w:lang w:val="fr-FR" w:eastAsia="en-US"/>
              </w:rPr>
            </w:pPr>
            <w:del w:id="92" w:author="GARRIDO Nathalie" w:date="2017-05-18T18:15:00Z">
              <w:r w:rsidRPr="00F74047" w:rsidDel="005F1868">
                <w:rPr>
                  <w:sz w:val="18"/>
                  <w:szCs w:val="18"/>
                  <w:lang w:val="fr-FR" w:eastAsia="en-US"/>
                </w:rPr>
                <w:delText>A</w:delText>
              </w:r>
              <w:r w:rsidRPr="00F74047" w:rsidDel="005F1868">
                <w:rPr>
                  <w:sz w:val="18"/>
                  <w:szCs w:val="18"/>
                  <w:lang w:val="fr-FR" w:eastAsia="en-US"/>
                </w:rPr>
                <w:noBreakHyphen/>
                <w:delText>/A3</w:delText>
              </w:r>
            </w:del>
            <w:ins w:id="93" w:author="GARRIDO Nathalie" w:date="2017-05-18T18:15:00Z">
              <w:r w:rsidRPr="00F74047">
                <w:rPr>
                  <w:sz w:val="18"/>
                  <w:szCs w:val="18"/>
                  <w:lang w:val="fr-FR" w:eastAsia="en-US"/>
                </w:rPr>
                <w:t>BBB-/Baa3</w:t>
              </w:r>
            </w:ins>
          </w:p>
        </w:tc>
        <w:tc>
          <w:tcPr>
            <w:tcW w:w="2942" w:type="dxa"/>
            <w:vMerge w:val="restart"/>
          </w:tcPr>
          <w:p w:rsidR="001416AA" w:rsidRPr="00F74047" w:rsidDel="005F1868" w:rsidRDefault="001416AA" w:rsidP="006859B5">
            <w:pPr>
              <w:rPr>
                <w:sz w:val="18"/>
                <w:szCs w:val="18"/>
                <w:lang w:val="fr-FR" w:eastAsia="en-US"/>
              </w:rPr>
            </w:pPr>
            <w:r w:rsidRPr="00F74047">
              <w:rPr>
                <w:i/>
                <w:sz w:val="18"/>
                <w:szCs w:val="18"/>
                <w:lang w:val="fr-FR"/>
              </w:rPr>
              <w:t xml:space="preserve">Compte tenu des possibilités limitées disponibles sur le marché actuel, les conseillers de l’OMPI en matière de placements considèrent </w:t>
            </w:r>
            <w:r w:rsidR="004B4B53" w:rsidRPr="00F74047">
              <w:rPr>
                <w:i/>
                <w:sz w:val="18"/>
                <w:szCs w:val="18"/>
                <w:lang w:val="fr-FR"/>
              </w:rPr>
              <w:t>qu’il serait important de diversifier les</w:t>
            </w:r>
            <w:r w:rsidRPr="00F74047">
              <w:rPr>
                <w:i/>
                <w:sz w:val="18"/>
                <w:szCs w:val="18"/>
                <w:lang w:val="fr-FR"/>
              </w:rPr>
              <w:t xml:space="preserve"> placements </w:t>
            </w:r>
            <w:r w:rsidR="004B4B53" w:rsidRPr="00F74047">
              <w:rPr>
                <w:i/>
                <w:sz w:val="18"/>
                <w:szCs w:val="18"/>
                <w:lang w:val="fr-FR"/>
              </w:rPr>
              <w:t xml:space="preserve">afin d’y </w:t>
            </w:r>
            <w:r w:rsidRPr="00F74047">
              <w:rPr>
                <w:i/>
                <w:sz w:val="18"/>
                <w:szCs w:val="18"/>
                <w:lang w:val="fr-FR"/>
              </w:rPr>
              <w:t xml:space="preserve">inclure tous les produits à revenu fixe </w:t>
            </w:r>
            <w:r w:rsidR="004B4B53" w:rsidRPr="00F74047">
              <w:rPr>
                <w:i/>
                <w:sz w:val="18"/>
                <w:szCs w:val="18"/>
                <w:lang w:val="fr-FR"/>
              </w:rPr>
              <w:t xml:space="preserve">constituant des placements </w:t>
            </w:r>
            <w:r w:rsidR="00103D38" w:rsidRPr="00F74047">
              <w:rPr>
                <w:i/>
                <w:sz w:val="18"/>
                <w:szCs w:val="18"/>
                <w:lang w:val="fr-FR"/>
              </w:rPr>
              <w:t>sûrs</w:t>
            </w:r>
            <w:r w:rsidR="004B4B53" w:rsidRPr="00F74047">
              <w:rPr>
                <w:i/>
                <w:sz w:val="18"/>
                <w:szCs w:val="18"/>
                <w:lang w:val="fr-FR"/>
              </w:rPr>
              <w:t>.</w:t>
            </w:r>
          </w:p>
        </w:tc>
      </w:tr>
      <w:tr w:rsidR="00977ECD" w:rsidRPr="00637EA1"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Obligations sous</w:t>
            </w:r>
            <w:r w:rsidRPr="00F74047">
              <w:rPr>
                <w:sz w:val="18"/>
                <w:szCs w:val="18"/>
                <w:lang w:val="fr-FR" w:eastAsia="en-US"/>
              </w:rPr>
              <w:noBreakHyphen/>
              <w:t>souveraines (provinciales, municipales territoriales)</w:t>
            </w:r>
          </w:p>
        </w:tc>
        <w:tc>
          <w:tcPr>
            <w:tcW w:w="1921" w:type="dxa"/>
            <w:vMerge/>
            <w:vAlign w:val="center"/>
          </w:tcPr>
          <w:p w:rsidR="00977ECD" w:rsidRPr="00F74047" w:rsidRDefault="00977ECD" w:rsidP="006859B5">
            <w:pPr>
              <w:jc w:val="center"/>
              <w:rPr>
                <w:sz w:val="18"/>
                <w:szCs w:val="18"/>
                <w:lang w:val="fr-FR" w:eastAsia="en-US"/>
              </w:rPr>
            </w:pPr>
          </w:p>
        </w:tc>
        <w:tc>
          <w:tcPr>
            <w:tcW w:w="1946" w:type="dxa"/>
            <w:vMerge/>
            <w:vAlign w:val="center"/>
          </w:tcPr>
          <w:p w:rsidR="00977ECD" w:rsidRPr="00F74047" w:rsidRDefault="00977ECD" w:rsidP="006859B5">
            <w:pPr>
              <w:jc w:val="cente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Obligations supranationales</w:t>
            </w:r>
          </w:p>
        </w:tc>
        <w:tc>
          <w:tcPr>
            <w:tcW w:w="1921" w:type="dxa"/>
            <w:vMerge/>
            <w:vAlign w:val="center"/>
          </w:tcPr>
          <w:p w:rsidR="00977ECD" w:rsidRPr="00F74047" w:rsidRDefault="00977ECD" w:rsidP="006859B5">
            <w:pPr>
              <w:jc w:val="center"/>
              <w:rPr>
                <w:sz w:val="18"/>
                <w:szCs w:val="18"/>
                <w:lang w:val="fr-FR" w:eastAsia="en-US"/>
              </w:rPr>
            </w:pPr>
          </w:p>
        </w:tc>
        <w:tc>
          <w:tcPr>
            <w:tcW w:w="1946" w:type="dxa"/>
            <w:vMerge/>
            <w:vAlign w:val="center"/>
          </w:tcPr>
          <w:p w:rsidR="00977ECD" w:rsidRPr="00F74047" w:rsidRDefault="00977ECD" w:rsidP="006859B5">
            <w:pPr>
              <w:jc w:val="cente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Placements privés</w:t>
            </w:r>
          </w:p>
        </w:tc>
        <w:tc>
          <w:tcPr>
            <w:tcW w:w="1921" w:type="dxa"/>
            <w:vMerge/>
            <w:vAlign w:val="center"/>
          </w:tcPr>
          <w:p w:rsidR="00977ECD" w:rsidRPr="00F74047" w:rsidRDefault="00977ECD" w:rsidP="006859B5">
            <w:pPr>
              <w:jc w:val="center"/>
              <w:rPr>
                <w:sz w:val="18"/>
                <w:szCs w:val="18"/>
                <w:lang w:val="fr-FR" w:eastAsia="en-US"/>
              </w:rPr>
            </w:pPr>
          </w:p>
        </w:tc>
        <w:tc>
          <w:tcPr>
            <w:tcW w:w="1946" w:type="dxa"/>
            <w:vMerge/>
            <w:vAlign w:val="center"/>
          </w:tcPr>
          <w:p w:rsidR="00977ECD" w:rsidRPr="00F74047" w:rsidRDefault="00977ECD" w:rsidP="006859B5">
            <w:pPr>
              <w:jc w:val="cente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top w:val="nil"/>
            </w:tcBorders>
          </w:tcPr>
          <w:p w:rsidR="00977ECD" w:rsidRPr="00F74047" w:rsidRDefault="00977ECD" w:rsidP="006859B5">
            <w:pPr>
              <w:rPr>
                <w:sz w:val="18"/>
                <w:szCs w:val="18"/>
                <w:lang w:val="fr-FR" w:eastAsia="en-US"/>
              </w:rPr>
            </w:pPr>
            <w:r w:rsidRPr="00F74047">
              <w:rPr>
                <w:sz w:val="18"/>
                <w:szCs w:val="18"/>
                <w:lang w:val="fr-FR" w:eastAsia="en-US"/>
              </w:rPr>
              <w:t>Obligations d’entreprises</w:t>
            </w:r>
          </w:p>
        </w:tc>
        <w:tc>
          <w:tcPr>
            <w:tcW w:w="1921" w:type="dxa"/>
            <w:tcBorders>
              <w:bottom w:val="single" w:sz="4" w:space="0" w:color="auto"/>
            </w:tcBorders>
            <w:vAlign w:val="center"/>
          </w:tcPr>
          <w:p w:rsidR="00977ECD" w:rsidRPr="00F74047" w:rsidRDefault="00977ECD" w:rsidP="006859B5">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3/P</w:t>
            </w:r>
            <w:r w:rsidRPr="00F74047">
              <w:rPr>
                <w:sz w:val="18"/>
                <w:szCs w:val="18"/>
                <w:lang w:val="fr-FR" w:eastAsia="en-US"/>
              </w:rPr>
              <w:noBreakHyphen/>
              <w:t>3</w:t>
            </w:r>
          </w:p>
        </w:tc>
        <w:tc>
          <w:tcPr>
            <w:tcW w:w="1946" w:type="dxa"/>
            <w:tcBorders>
              <w:bottom w:val="single" w:sz="4" w:space="0" w:color="auto"/>
            </w:tcBorders>
            <w:vAlign w:val="center"/>
          </w:tcPr>
          <w:p w:rsidR="00977ECD" w:rsidRPr="00F74047" w:rsidRDefault="00977ECD" w:rsidP="006859B5">
            <w:pPr>
              <w:jc w:val="center"/>
              <w:rPr>
                <w:sz w:val="18"/>
                <w:szCs w:val="18"/>
                <w:lang w:val="fr-FR" w:eastAsia="en-US"/>
              </w:rPr>
            </w:pPr>
            <w:r w:rsidRPr="00F74047">
              <w:rPr>
                <w:sz w:val="18"/>
                <w:szCs w:val="18"/>
                <w:lang w:val="fr-FR" w:eastAsia="en-US"/>
              </w:rPr>
              <w:t>BBB</w:t>
            </w:r>
            <w:r w:rsidRPr="00F74047">
              <w:rPr>
                <w:sz w:val="18"/>
                <w:szCs w:val="18"/>
                <w:lang w:val="fr-FR" w:eastAsia="en-US"/>
              </w:rPr>
              <w:noBreakHyphen/>
              <w:t>/Baa3</w:t>
            </w:r>
          </w:p>
        </w:tc>
        <w:tc>
          <w:tcPr>
            <w:tcW w:w="2942" w:type="dxa"/>
            <w:vMerge/>
            <w:tcBorders>
              <w:bottom w:val="single" w:sz="4" w:space="0" w:color="auto"/>
            </w:tcBorders>
          </w:tcPr>
          <w:p w:rsidR="00977ECD" w:rsidRPr="00F74047" w:rsidRDefault="00977ECD" w:rsidP="006859B5">
            <w:pPr>
              <w:rPr>
                <w:sz w:val="18"/>
                <w:szCs w:val="18"/>
                <w:lang w:val="fr-FR" w:eastAsia="en-US"/>
              </w:rPr>
            </w:pPr>
          </w:p>
        </w:tc>
      </w:tr>
      <w:tr w:rsidR="00977ECD" w:rsidRPr="00637EA1" w:rsidTr="006859B5">
        <w:trPr>
          <w:cantSplit/>
        </w:trPr>
        <w:tc>
          <w:tcPr>
            <w:tcW w:w="6629" w:type="dxa"/>
            <w:gridSpan w:val="3"/>
          </w:tcPr>
          <w:p w:rsidR="00977ECD" w:rsidRPr="00F74047" w:rsidRDefault="00BD6FDB" w:rsidP="006859B5">
            <w:pPr>
              <w:rPr>
                <w:sz w:val="18"/>
                <w:szCs w:val="18"/>
                <w:lang w:val="fr-FR" w:eastAsia="en-US"/>
              </w:rPr>
            </w:pPr>
            <w:ins w:id="94" w:author="GARRIDO Nathalie" w:date="2017-05-19T10:46:00Z">
              <w:r w:rsidRPr="00F74047">
                <w:rPr>
                  <w:b/>
                  <w:sz w:val="18"/>
                  <w:szCs w:val="18"/>
                  <w:u w:val="single"/>
                  <w:lang w:val="fr-FR" w:eastAsia="en-US"/>
                </w:rPr>
                <w:t xml:space="preserve">Obligations, effets ou autres obligations et produits à revenu fixe </w:t>
              </w:r>
            </w:ins>
            <w:ins w:id="95" w:author="NETTER Iza" w:date="2017-04-25T11:07:00Z">
              <w:r w:rsidRPr="00F74047">
                <w:rPr>
                  <w:b/>
                  <w:sz w:val="18"/>
                  <w:szCs w:val="18"/>
                  <w:lang w:val="fr-FR"/>
                </w:rPr>
                <w:t>acqui</w:t>
              </w:r>
            </w:ins>
            <w:ins w:id="96" w:author="GARRIDO Nathalie" w:date="2017-05-19T10:02:00Z">
              <w:r w:rsidRPr="00F74047">
                <w:rPr>
                  <w:b/>
                  <w:sz w:val="18"/>
                  <w:szCs w:val="18"/>
                  <w:lang w:val="fr-FR"/>
                </w:rPr>
                <w:t>s sous forme de part</w:t>
              </w:r>
            </w:ins>
            <w:ins w:id="97" w:author="GARRIDO Nathalie" w:date="2017-05-19T10:44:00Z">
              <w:r w:rsidRPr="00F74047">
                <w:rPr>
                  <w:b/>
                  <w:sz w:val="18"/>
                  <w:szCs w:val="18"/>
                  <w:lang w:val="fr-FR"/>
                </w:rPr>
                <w:t>s</w:t>
              </w:r>
            </w:ins>
            <w:ins w:id="98" w:author="GARRIDO Nathalie" w:date="2017-05-19T10:02:00Z">
              <w:r w:rsidRPr="00F74047">
                <w:rPr>
                  <w:b/>
                  <w:sz w:val="18"/>
                  <w:szCs w:val="18"/>
                  <w:lang w:val="fr-FR"/>
                </w:rPr>
                <w:t xml:space="preserve"> de fonds communs </w:t>
              </w:r>
            </w:ins>
            <w:ins w:id="99" w:author="GARRIDO Nathalie" w:date="2017-05-19T10:24:00Z">
              <w:r w:rsidRPr="00F74047">
                <w:rPr>
                  <w:b/>
                  <w:sz w:val="18"/>
                  <w:szCs w:val="18"/>
                  <w:lang w:val="fr-FR"/>
                </w:rPr>
                <w:t>de placement</w:t>
              </w:r>
            </w:ins>
          </w:p>
        </w:tc>
        <w:tc>
          <w:tcPr>
            <w:tcW w:w="2942" w:type="dxa"/>
            <w:tcBorders>
              <w:bottom w:val="single" w:sz="4" w:space="0" w:color="auto"/>
            </w:tcBorders>
          </w:tcPr>
          <w:p w:rsidR="00977ECD" w:rsidRPr="00F74047" w:rsidRDefault="00977ECD" w:rsidP="006859B5">
            <w:pPr>
              <w:rPr>
                <w:sz w:val="18"/>
                <w:szCs w:val="18"/>
                <w:lang w:val="fr-FR" w:eastAsia="en-US"/>
              </w:rPr>
            </w:pPr>
          </w:p>
        </w:tc>
      </w:tr>
      <w:tr w:rsidR="00977ECD" w:rsidRPr="00637EA1" w:rsidTr="0009615D">
        <w:trPr>
          <w:cantSplit/>
        </w:trPr>
        <w:tc>
          <w:tcPr>
            <w:tcW w:w="2762" w:type="dxa"/>
            <w:tcBorders>
              <w:bottom w:val="nil"/>
            </w:tcBorders>
          </w:tcPr>
          <w:p w:rsidR="00977ECD" w:rsidRPr="00F74047" w:rsidRDefault="00977ECD" w:rsidP="006859B5">
            <w:pPr>
              <w:rPr>
                <w:sz w:val="18"/>
                <w:szCs w:val="18"/>
                <w:lang w:val="fr-FR" w:eastAsia="en-US"/>
              </w:rPr>
            </w:pPr>
            <w:r w:rsidRPr="00F74047">
              <w:rPr>
                <w:sz w:val="18"/>
                <w:szCs w:val="18"/>
                <w:lang w:val="fr-FR" w:eastAsia="en-US"/>
              </w:rPr>
              <w:t>Obligations d’État</w:t>
            </w:r>
          </w:p>
        </w:tc>
        <w:tc>
          <w:tcPr>
            <w:tcW w:w="1921" w:type="dxa"/>
            <w:vMerge w:val="restart"/>
          </w:tcPr>
          <w:p w:rsidR="00BD6FDB" w:rsidRPr="001A5621" w:rsidRDefault="00BD6FDB" w:rsidP="006859B5">
            <w:pPr>
              <w:rPr>
                <w:sz w:val="18"/>
                <w:szCs w:val="18"/>
                <w:lang w:val="fr-FR" w:eastAsia="en-US"/>
              </w:rPr>
            </w:pPr>
            <w:ins w:id="100" w:author="GARRIDO Nathalie" w:date="2017-05-19T10:44:00Z">
              <w:r w:rsidRPr="00F74047">
                <w:rPr>
                  <w:sz w:val="18"/>
                  <w:szCs w:val="18"/>
                  <w:lang w:val="fr-FR"/>
                </w:rPr>
                <w:t xml:space="preserve">Au moins 65% </w:t>
              </w:r>
            </w:ins>
            <w:ins w:id="101" w:author="GARRIDO Nathalie" w:date="2017-05-19T11:30:00Z">
              <w:r w:rsidR="004B4B53" w:rsidRPr="00F74047">
                <w:rPr>
                  <w:sz w:val="18"/>
                  <w:szCs w:val="18"/>
                  <w:lang w:val="fr-FR"/>
                </w:rPr>
                <w:t xml:space="preserve">investis </w:t>
              </w:r>
            </w:ins>
            <w:ins w:id="102" w:author="GARRIDO Nathalie" w:date="2017-05-19T10:44:00Z">
              <w:r w:rsidRPr="00F74047">
                <w:rPr>
                  <w:sz w:val="18"/>
                  <w:szCs w:val="18"/>
                  <w:lang w:val="fr-FR"/>
                </w:rPr>
                <w:t>dans des placement sûrs (AAA/Aaa</w:t>
              </w:r>
              <w:r w:rsidRPr="00F74047" w:rsidDel="006E0146">
                <w:rPr>
                  <w:sz w:val="18"/>
                  <w:szCs w:val="18"/>
                  <w:lang w:val="fr-FR"/>
                </w:rPr>
                <w:t xml:space="preserve"> </w:t>
              </w:r>
              <w:r w:rsidRPr="00F74047">
                <w:rPr>
                  <w:sz w:val="18"/>
                  <w:szCs w:val="18"/>
                  <w:lang w:val="fr-FR"/>
                </w:rPr>
                <w:t xml:space="preserve">-BBB-/Baa3), le solde jusqu’à 35% pouvant être investi dans des obligations à haut rendement BB+/Ba1 </w:t>
              </w:r>
            </w:ins>
            <w:ins w:id="103" w:author="COUTURE Sébastien" w:date="2017-05-19T14:21:00Z">
              <w:r w:rsidR="00103D38">
                <w:rPr>
                  <w:sz w:val="18"/>
                  <w:szCs w:val="18"/>
                  <w:lang w:val="fr-FR"/>
                </w:rPr>
                <w:t>à </w:t>
              </w:r>
            </w:ins>
            <w:ins w:id="104" w:author="GARRIDO Nathalie" w:date="2017-05-19T10:44:00Z">
              <w:r w:rsidRPr="00F74047">
                <w:rPr>
                  <w:sz w:val="18"/>
                  <w:szCs w:val="18"/>
                  <w:lang w:val="fr-FR"/>
                </w:rPr>
                <w:t>C/Ca</w:t>
              </w:r>
            </w:ins>
          </w:p>
        </w:tc>
        <w:tc>
          <w:tcPr>
            <w:tcW w:w="1946" w:type="dxa"/>
            <w:vMerge w:val="restart"/>
          </w:tcPr>
          <w:p w:rsidR="00977ECD" w:rsidRPr="00F74047" w:rsidRDefault="004B4B53" w:rsidP="006859B5">
            <w:pPr>
              <w:rPr>
                <w:sz w:val="18"/>
                <w:szCs w:val="18"/>
                <w:lang w:val="fr-FR" w:eastAsia="en-US"/>
              </w:rPr>
            </w:pPr>
            <w:ins w:id="105" w:author="GARRIDO Nathalie" w:date="2017-05-19T11:31:00Z">
              <w:r w:rsidRPr="00F74047">
                <w:rPr>
                  <w:sz w:val="18"/>
                  <w:szCs w:val="18"/>
                  <w:lang w:val="fr-FR"/>
                </w:rPr>
                <w:t>Au moins 65% investis dans des placement sûrs (AAA/Aaa</w:t>
              </w:r>
              <w:r w:rsidRPr="00F74047" w:rsidDel="006E0146">
                <w:rPr>
                  <w:sz w:val="18"/>
                  <w:szCs w:val="18"/>
                  <w:lang w:val="fr-FR"/>
                </w:rPr>
                <w:t xml:space="preserve"> </w:t>
              </w:r>
              <w:r w:rsidRPr="00F74047">
                <w:rPr>
                  <w:sz w:val="18"/>
                  <w:szCs w:val="18"/>
                  <w:lang w:val="fr-FR"/>
                </w:rPr>
                <w:t xml:space="preserve">-BBB-/Baa3), le solde jusqu’à 35% pouvant être investi dans des obligations à haut rendement BB+/Ba1 </w:t>
              </w:r>
            </w:ins>
            <w:ins w:id="106" w:author="COUTURE Sébastien" w:date="2017-05-19T14:21:00Z">
              <w:r w:rsidR="00103D38">
                <w:rPr>
                  <w:sz w:val="18"/>
                  <w:szCs w:val="18"/>
                  <w:lang w:val="fr-FR"/>
                </w:rPr>
                <w:t>à </w:t>
              </w:r>
            </w:ins>
            <w:ins w:id="107" w:author="GARRIDO Nathalie" w:date="2017-05-19T11:31:00Z">
              <w:r w:rsidRPr="00F74047">
                <w:rPr>
                  <w:sz w:val="18"/>
                  <w:szCs w:val="18"/>
                  <w:lang w:val="fr-FR"/>
                </w:rPr>
                <w:t>C/Ca</w:t>
              </w:r>
            </w:ins>
          </w:p>
        </w:tc>
        <w:tc>
          <w:tcPr>
            <w:tcW w:w="2942" w:type="dxa"/>
            <w:vMerge w:val="restart"/>
          </w:tcPr>
          <w:p w:rsidR="00977ECD" w:rsidRPr="00F74047" w:rsidRDefault="00BD6FDB" w:rsidP="006859B5">
            <w:pPr>
              <w:rPr>
                <w:sz w:val="18"/>
                <w:szCs w:val="18"/>
                <w:lang w:val="fr-FR" w:eastAsia="en-US"/>
              </w:rPr>
            </w:pPr>
            <w:r w:rsidRPr="00F74047">
              <w:rPr>
                <w:i/>
                <w:sz w:val="18"/>
                <w:szCs w:val="18"/>
                <w:lang w:val="fr-FR"/>
              </w:rPr>
              <w:t xml:space="preserve">Compte tenu des possibilités limitées </w:t>
            </w:r>
            <w:r w:rsidR="004B4B53" w:rsidRPr="00F74047">
              <w:rPr>
                <w:i/>
                <w:sz w:val="18"/>
                <w:szCs w:val="18"/>
                <w:lang w:val="fr-FR"/>
              </w:rPr>
              <w:t xml:space="preserve">disponibles </w:t>
            </w:r>
            <w:r w:rsidRPr="00F74047">
              <w:rPr>
                <w:i/>
                <w:sz w:val="18"/>
                <w:szCs w:val="18"/>
                <w:lang w:val="fr-FR"/>
              </w:rPr>
              <w:t xml:space="preserve">sur le marché actuel, les conseillers de l’OMPI en matière de placements considèrent </w:t>
            </w:r>
            <w:r w:rsidR="004B4B53" w:rsidRPr="00F74047">
              <w:rPr>
                <w:i/>
                <w:sz w:val="18"/>
                <w:szCs w:val="18"/>
                <w:lang w:val="fr-FR"/>
              </w:rPr>
              <w:t>qu’il serait essentiel de diversifier l</w:t>
            </w:r>
            <w:r w:rsidRPr="00F74047">
              <w:rPr>
                <w:i/>
                <w:sz w:val="18"/>
                <w:szCs w:val="18"/>
                <w:lang w:val="fr-FR"/>
              </w:rPr>
              <w:t xml:space="preserve">es placements </w:t>
            </w:r>
            <w:r w:rsidR="004B4B53" w:rsidRPr="00F74047">
              <w:rPr>
                <w:i/>
                <w:sz w:val="18"/>
                <w:szCs w:val="18"/>
                <w:lang w:val="fr-FR"/>
              </w:rPr>
              <w:t xml:space="preserve">afin d’y </w:t>
            </w:r>
            <w:r w:rsidRPr="00F74047">
              <w:rPr>
                <w:i/>
                <w:sz w:val="18"/>
                <w:szCs w:val="18"/>
                <w:lang w:val="fr-FR"/>
              </w:rPr>
              <w:t>inclure certains produits à revenu fixe et à haut rendement serait.  Cette approche permet</w:t>
            </w:r>
            <w:r w:rsidR="004B4B53" w:rsidRPr="00F74047">
              <w:rPr>
                <w:i/>
                <w:sz w:val="18"/>
                <w:szCs w:val="18"/>
                <w:lang w:val="fr-FR"/>
              </w:rPr>
              <w:t>trait</w:t>
            </w:r>
            <w:r w:rsidRPr="00F74047">
              <w:rPr>
                <w:i/>
                <w:sz w:val="18"/>
                <w:szCs w:val="18"/>
                <w:lang w:val="fr-FR"/>
              </w:rPr>
              <w:t xml:space="preserve"> de conserver des avoirs comportant des obligations </w:t>
            </w:r>
            <w:r w:rsidR="004B4B53" w:rsidRPr="00F74047">
              <w:rPr>
                <w:i/>
                <w:sz w:val="18"/>
                <w:szCs w:val="18"/>
                <w:lang w:val="fr-FR"/>
              </w:rPr>
              <w:t xml:space="preserve">qui ont été </w:t>
            </w:r>
            <w:r w:rsidRPr="00F74047">
              <w:rPr>
                <w:rStyle w:val="preferred"/>
                <w:i/>
                <w:color w:val="333333"/>
                <w:sz w:val="18"/>
                <w:szCs w:val="18"/>
                <w:lang w:val="fr-FR"/>
              </w:rPr>
              <w:t xml:space="preserve">déclassées si le gestionnaire du fonds juge que cela est dans l’intérêt des </w:t>
            </w:r>
            <w:r w:rsidR="004B4B53" w:rsidRPr="00F74047">
              <w:rPr>
                <w:i/>
                <w:sz w:val="18"/>
                <w:szCs w:val="18"/>
                <w:lang w:val="fr-FR"/>
              </w:rPr>
              <w:t>participants</w:t>
            </w:r>
            <w:r w:rsidR="007D6B1B" w:rsidRPr="00F74047">
              <w:rPr>
                <w:i/>
                <w:sz w:val="18"/>
                <w:szCs w:val="18"/>
                <w:lang w:val="fr-FR"/>
              </w:rPr>
              <w:t>.</w:t>
            </w:r>
          </w:p>
        </w:tc>
      </w:tr>
      <w:tr w:rsidR="00977ECD" w:rsidRPr="00637EA1"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Obligations sous</w:t>
            </w:r>
            <w:r w:rsidRPr="00F74047">
              <w:rPr>
                <w:sz w:val="18"/>
                <w:szCs w:val="18"/>
                <w:lang w:val="fr-FR" w:eastAsia="en-US"/>
              </w:rPr>
              <w:noBreakHyphen/>
              <w:t>souveraines (provinciales, municipales territoriales)</w:t>
            </w:r>
          </w:p>
        </w:tc>
        <w:tc>
          <w:tcPr>
            <w:tcW w:w="1921" w:type="dxa"/>
            <w:vMerge/>
            <w:vAlign w:val="center"/>
          </w:tcPr>
          <w:p w:rsidR="00977ECD" w:rsidRPr="00F74047" w:rsidRDefault="00977ECD" w:rsidP="006859B5">
            <w:pPr>
              <w:jc w:val="center"/>
              <w:rPr>
                <w:sz w:val="18"/>
                <w:szCs w:val="18"/>
                <w:lang w:val="fr-FR" w:eastAsia="en-US"/>
              </w:rPr>
            </w:pPr>
          </w:p>
        </w:tc>
        <w:tc>
          <w:tcPr>
            <w:tcW w:w="1946" w:type="dxa"/>
            <w:vMerge/>
            <w:vAlign w:val="center"/>
          </w:tcPr>
          <w:p w:rsidR="00977ECD" w:rsidRPr="00F74047" w:rsidRDefault="00977ECD" w:rsidP="006859B5">
            <w:pPr>
              <w:jc w:val="cente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top w:val="nil"/>
              <w:bottom w:val="nil"/>
            </w:tcBorders>
          </w:tcPr>
          <w:p w:rsidR="00977ECD" w:rsidRPr="00F74047" w:rsidRDefault="00977ECD" w:rsidP="006859B5">
            <w:pPr>
              <w:rPr>
                <w:sz w:val="18"/>
                <w:szCs w:val="18"/>
                <w:lang w:val="fr-FR" w:eastAsia="en-US"/>
              </w:rPr>
            </w:pPr>
            <w:r w:rsidRPr="00F74047">
              <w:rPr>
                <w:sz w:val="18"/>
                <w:szCs w:val="18"/>
                <w:lang w:val="fr-FR" w:eastAsia="en-US"/>
              </w:rPr>
              <w:t>Obligations supranationales</w:t>
            </w:r>
          </w:p>
        </w:tc>
        <w:tc>
          <w:tcPr>
            <w:tcW w:w="1921" w:type="dxa"/>
            <w:vMerge/>
            <w:vAlign w:val="center"/>
          </w:tcPr>
          <w:p w:rsidR="00977ECD" w:rsidRPr="00F74047" w:rsidRDefault="00977ECD" w:rsidP="006859B5">
            <w:pPr>
              <w:jc w:val="center"/>
              <w:rPr>
                <w:sz w:val="18"/>
                <w:szCs w:val="18"/>
                <w:lang w:val="fr-FR" w:eastAsia="en-US"/>
              </w:rPr>
            </w:pPr>
          </w:p>
        </w:tc>
        <w:tc>
          <w:tcPr>
            <w:tcW w:w="1946" w:type="dxa"/>
            <w:vMerge/>
            <w:vAlign w:val="center"/>
          </w:tcPr>
          <w:p w:rsidR="00977ECD" w:rsidRPr="00F74047" w:rsidRDefault="00977ECD" w:rsidP="006859B5">
            <w:pPr>
              <w:jc w:val="center"/>
              <w:rPr>
                <w:sz w:val="18"/>
                <w:szCs w:val="18"/>
                <w:lang w:val="fr-FR" w:eastAsia="en-US"/>
              </w:rPr>
            </w:pPr>
          </w:p>
        </w:tc>
        <w:tc>
          <w:tcPr>
            <w:tcW w:w="2942" w:type="dxa"/>
            <w:vMerge/>
          </w:tcPr>
          <w:p w:rsidR="00977ECD" w:rsidRPr="00F74047" w:rsidRDefault="00977ECD" w:rsidP="006859B5">
            <w:pPr>
              <w:rPr>
                <w:sz w:val="18"/>
                <w:szCs w:val="18"/>
                <w:lang w:val="fr-FR" w:eastAsia="en-US"/>
              </w:rPr>
            </w:pPr>
          </w:p>
        </w:tc>
      </w:tr>
      <w:tr w:rsidR="00977ECD" w:rsidRPr="00F74047" w:rsidTr="0009615D">
        <w:trPr>
          <w:cantSplit/>
        </w:trPr>
        <w:tc>
          <w:tcPr>
            <w:tcW w:w="2762" w:type="dxa"/>
            <w:tcBorders>
              <w:top w:val="nil"/>
            </w:tcBorders>
          </w:tcPr>
          <w:p w:rsidR="00977ECD" w:rsidRPr="00F74047" w:rsidRDefault="00977ECD" w:rsidP="006859B5">
            <w:pPr>
              <w:rPr>
                <w:sz w:val="18"/>
                <w:szCs w:val="18"/>
                <w:lang w:val="fr-FR" w:eastAsia="en-US"/>
              </w:rPr>
            </w:pPr>
            <w:r w:rsidRPr="00F74047">
              <w:rPr>
                <w:sz w:val="18"/>
                <w:szCs w:val="18"/>
                <w:lang w:val="fr-FR" w:eastAsia="en-US"/>
              </w:rPr>
              <w:t>Obligations d’entreprises</w:t>
            </w:r>
          </w:p>
        </w:tc>
        <w:tc>
          <w:tcPr>
            <w:tcW w:w="1921" w:type="dxa"/>
            <w:vMerge/>
            <w:tcBorders>
              <w:bottom w:val="single" w:sz="4" w:space="0" w:color="auto"/>
            </w:tcBorders>
            <w:vAlign w:val="center"/>
          </w:tcPr>
          <w:p w:rsidR="00977ECD" w:rsidRPr="00F74047" w:rsidRDefault="00977ECD" w:rsidP="006859B5">
            <w:pPr>
              <w:jc w:val="center"/>
              <w:rPr>
                <w:sz w:val="18"/>
                <w:szCs w:val="18"/>
                <w:lang w:val="fr-FR" w:eastAsia="en-US"/>
              </w:rPr>
            </w:pPr>
          </w:p>
        </w:tc>
        <w:tc>
          <w:tcPr>
            <w:tcW w:w="1946" w:type="dxa"/>
            <w:vMerge/>
            <w:tcBorders>
              <w:bottom w:val="single" w:sz="4" w:space="0" w:color="auto"/>
            </w:tcBorders>
            <w:vAlign w:val="center"/>
          </w:tcPr>
          <w:p w:rsidR="00977ECD" w:rsidRPr="00F74047" w:rsidRDefault="00977ECD" w:rsidP="006859B5">
            <w:pPr>
              <w:jc w:val="center"/>
              <w:rPr>
                <w:sz w:val="18"/>
                <w:szCs w:val="18"/>
                <w:lang w:val="fr-FR" w:eastAsia="en-US"/>
              </w:rPr>
            </w:pPr>
          </w:p>
        </w:tc>
        <w:tc>
          <w:tcPr>
            <w:tcW w:w="2942" w:type="dxa"/>
            <w:vMerge/>
            <w:tcBorders>
              <w:bottom w:val="single" w:sz="4" w:space="0" w:color="auto"/>
            </w:tcBorders>
          </w:tcPr>
          <w:p w:rsidR="00977ECD" w:rsidRPr="00F74047" w:rsidRDefault="00977ECD" w:rsidP="006859B5">
            <w:pPr>
              <w:rPr>
                <w:sz w:val="18"/>
                <w:szCs w:val="18"/>
                <w:lang w:val="fr-FR" w:eastAsia="en-US"/>
              </w:rPr>
            </w:pPr>
          </w:p>
        </w:tc>
      </w:tr>
      <w:tr w:rsidR="00977ECD" w:rsidRPr="00F74047" w:rsidTr="006859B5">
        <w:trPr>
          <w:cantSplit/>
        </w:trPr>
        <w:tc>
          <w:tcPr>
            <w:tcW w:w="6629" w:type="dxa"/>
            <w:gridSpan w:val="3"/>
          </w:tcPr>
          <w:p w:rsidR="00977ECD" w:rsidRPr="00F74047" w:rsidRDefault="00977ECD" w:rsidP="006859B5">
            <w:pPr>
              <w:keepNext/>
              <w:keepLines/>
              <w:rPr>
                <w:sz w:val="18"/>
                <w:szCs w:val="18"/>
                <w:lang w:val="fr-FR" w:eastAsia="en-US"/>
              </w:rPr>
            </w:pPr>
            <w:r w:rsidRPr="00F74047">
              <w:rPr>
                <w:b/>
                <w:sz w:val="18"/>
                <w:szCs w:val="18"/>
                <w:u w:val="single"/>
                <w:lang w:val="fr-FR" w:eastAsia="en-US"/>
              </w:rPr>
              <w:lastRenderedPageBreak/>
              <w:t>Immobilier</w:t>
            </w:r>
          </w:p>
        </w:tc>
        <w:tc>
          <w:tcPr>
            <w:tcW w:w="2942" w:type="dxa"/>
            <w:tcBorders>
              <w:left w:val="nil"/>
            </w:tcBorders>
          </w:tcPr>
          <w:p w:rsidR="00977ECD" w:rsidRPr="00F74047" w:rsidRDefault="00977ECD" w:rsidP="006859B5">
            <w:pPr>
              <w:keepNext/>
              <w:keepLines/>
              <w:rPr>
                <w:sz w:val="18"/>
                <w:szCs w:val="18"/>
                <w:lang w:val="fr-FR" w:eastAsia="en-US"/>
              </w:rPr>
            </w:pPr>
          </w:p>
        </w:tc>
      </w:tr>
      <w:tr w:rsidR="00977ECD" w:rsidRPr="00F74047" w:rsidTr="006859B5">
        <w:trPr>
          <w:cantSplit/>
        </w:trPr>
        <w:tc>
          <w:tcPr>
            <w:tcW w:w="2762" w:type="dxa"/>
          </w:tcPr>
          <w:p w:rsidR="00977ECD" w:rsidRPr="00F74047" w:rsidRDefault="00977ECD" w:rsidP="006859B5">
            <w:pPr>
              <w:keepNext/>
              <w:keepLines/>
              <w:rPr>
                <w:sz w:val="18"/>
                <w:szCs w:val="18"/>
                <w:lang w:val="fr-FR" w:eastAsia="en-US"/>
              </w:rPr>
            </w:pPr>
            <w:r w:rsidRPr="00F74047">
              <w:rPr>
                <w:sz w:val="18"/>
                <w:szCs w:val="18"/>
                <w:lang w:val="fr-FR" w:eastAsia="en-US"/>
              </w:rPr>
              <w:t>Sociétés civiles de placement immobilier (SCPI)</w:t>
            </w:r>
          </w:p>
        </w:tc>
        <w:tc>
          <w:tcPr>
            <w:tcW w:w="1921" w:type="dxa"/>
            <w:vAlign w:val="center"/>
          </w:tcPr>
          <w:p w:rsidR="00977ECD" w:rsidRPr="00F74047" w:rsidRDefault="00977ECD" w:rsidP="006859B5">
            <w:pPr>
              <w:keepNext/>
              <w:keepLines/>
              <w:jc w:val="center"/>
              <w:rPr>
                <w:sz w:val="18"/>
                <w:szCs w:val="18"/>
                <w:lang w:val="fr-FR" w:eastAsia="en-US"/>
              </w:rPr>
            </w:pPr>
            <w:r w:rsidRPr="00F74047">
              <w:rPr>
                <w:sz w:val="18"/>
                <w:szCs w:val="18"/>
                <w:lang w:val="fr-FR" w:eastAsia="en-US"/>
              </w:rPr>
              <w:t>sans objet</w:t>
            </w:r>
          </w:p>
        </w:tc>
        <w:tc>
          <w:tcPr>
            <w:tcW w:w="1946" w:type="dxa"/>
            <w:vAlign w:val="center"/>
          </w:tcPr>
          <w:p w:rsidR="00977ECD" w:rsidRPr="00F74047" w:rsidRDefault="00977ECD" w:rsidP="006859B5">
            <w:pPr>
              <w:keepNext/>
              <w:keepLines/>
              <w:jc w:val="center"/>
              <w:rPr>
                <w:sz w:val="18"/>
                <w:szCs w:val="18"/>
                <w:lang w:val="fr-FR" w:eastAsia="en-US"/>
              </w:rPr>
            </w:pPr>
            <w:r w:rsidRPr="00F74047">
              <w:rPr>
                <w:sz w:val="18"/>
                <w:szCs w:val="18"/>
                <w:lang w:val="fr-FR" w:eastAsia="en-US"/>
              </w:rPr>
              <w:t>sans objet</w:t>
            </w:r>
          </w:p>
        </w:tc>
        <w:tc>
          <w:tcPr>
            <w:tcW w:w="2942" w:type="dxa"/>
          </w:tcPr>
          <w:p w:rsidR="00977ECD" w:rsidRPr="00F74047" w:rsidRDefault="00977ECD" w:rsidP="006859B5">
            <w:pPr>
              <w:keepNext/>
              <w:keepLines/>
              <w:rPr>
                <w:sz w:val="18"/>
                <w:szCs w:val="18"/>
                <w:lang w:val="fr-FR" w:eastAsia="en-US"/>
              </w:rPr>
            </w:pPr>
          </w:p>
        </w:tc>
      </w:tr>
      <w:tr w:rsidR="00977ECD" w:rsidRPr="00637EA1" w:rsidTr="006859B5">
        <w:trPr>
          <w:cantSplit/>
        </w:trPr>
        <w:tc>
          <w:tcPr>
            <w:tcW w:w="2762" w:type="dxa"/>
          </w:tcPr>
          <w:p w:rsidR="00977ECD" w:rsidRPr="00F74047" w:rsidRDefault="007D6B1B" w:rsidP="006859B5">
            <w:pPr>
              <w:rPr>
                <w:sz w:val="18"/>
                <w:szCs w:val="18"/>
                <w:lang w:val="fr-FR" w:eastAsia="en-US"/>
              </w:rPr>
            </w:pPr>
            <w:ins w:id="108" w:author="NETTER Iza" w:date="2017-04-25T10:58:00Z">
              <w:r w:rsidRPr="00F74047">
                <w:rPr>
                  <w:sz w:val="18"/>
                  <w:szCs w:val="18"/>
                  <w:lang w:val="fr-FR"/>
                </w:rPr>
                <w:t>F</w:t>
              </w:r>
            </w:ins>
            <w:ins w:id="109" w:author="GARRIDO Nathalie" w:date="2017-05-19T10:43:00Z">
              <w:r w:rsidR="00BD6FDB" w:rsidRPr="00F74047">
                <w:rPr>
                  <w:sz w:val="18"/>
                  <w:szCs w:val="18"/>
                  <w:lang w:val="fr-FR"/>
                </w:rPr>
                <w:t>o</w:t>
              </w:r>
            </w:ins>
            <w:ins w:id="110" w:author="NETTER Iza" w:date="2017-04-25T10:58:00Z">
              <w:r w:rsidRPr="00F74047">
                <w:rPr>
                  <w:sz w:val="18"/>
                  <w:szCs w:val="18"/>
                  <w:lang w:val="fr-FR"/>
                </w:rPr>
                <w:t>nds</w:t>
              </w:r>
            </w:ins>
            <w:r w:rsidR="00BD6FDB" w:rsidRPr="00F74047">
              <w:rPr>
                <w:sz w:val="18"/>
                <w:szCs w:val="18"/>
                <w:lang w:val="fr-FR"/>
              </w:rPr>
              <w:t xml:space="preserve"> </w:t>
            </w:r>
            <w:ins w:id="111" w:author="GARRIDO Nathalie" w:date="2017-05-19T10:43:00Z">
              <w:r w:rsidR="00BD6FDB" w:rsidRPr="00F74047">
                <w:rPr>
                  <w:sz w:val="18"/>
                  <w:szCs w:val="18"/>
                  <w:lang w:val="fr-FR"/>
                </w:rPr>
                <w:t>immobiliers</w:t>
              </w:r>
            </w:ins>
          </w:p>
        </w:tc>
        <w:tc>
          <w:tcPr>
            <w:tcW w:w="1921" w:type="dxa"/>
          </w:tcPr>
          <w:p w:rsidR="00977ECD" w:rsidRPr="00F74047" w:rsidRDefault="00C3613A" w:rsidP="006859B5">
            <w:pPr>
              <w:jc w:val="center"/>
              <w:rPr>
                <w:sz w:val="18"/>
                <w:szCs w:val="18"/>
                <w:lang w:val="fr-FR" w:eastAsia="en-US"/>
              </w:rPr>
            </w:pPr>
            <w:ins w:id="112" w:author="OLIVIÉ Karen" w:date="2017-05-19T09:00:00Z">
              <w:r w:rsidRPr="00F74047">
                <w:rPr>
                  <w:sz w:val="18"/>
                  <w:szCs w:val="18"/>
                  <w:lang w:val="fr-FR" w:eastAsia="en-US"/>
                </w:rPr>
                <w:t>sans objet</w:t>
              </w:r>
            </w:ins>
          </w:p>
        </w:tc>
        <w:tc>
          <w:tcPr>
            <w:tcW w:w="1946" w:type="dxa"/>
          </w:tcPr>
          <w:p w:rsidR="00977ECD" w:rsidRPr="00F74047" w:rsidRDefault="00C3613A" w:rsidP="006859B5">
            <w:pPr>
              <w:jc w:val="center"/>
              <w:rPr>
                <w:sz w:val="18"/>
                <w:szCs w:val="18"/>
                <w:lang w:val="fr-FR" w:eastAsia="en-US"/>
              </w:rPr>
            </w:pPr>
            <w:ins w:id="113" w:author="OLIVIÉ Karen" w:date="2017-05-19T09:00:00Z">
              <w:r w:rsidRPr="00F74047">
                <w:rPr>
                  <w:sz w:val="18"/>
                  <w:szCs w:val="18"/>
                  <w:lang w:val="fr-FR" w:eastAsia="en-US"/>
                </w:rPr>
                <w:t>sans objet</w:t>
              </w:r>
            </w:ins>
          </w:p>
        </w:tc>
        <w:tc>
          <w:tcPr>
            <w:tcW w:w="2942" w:type="dxa"/>
          </w:tcPr>
          <w:p w:rsidR="00977ECD" w:rsidRPr="00F74047" w:rsidRDefault="00BD6FDB" w:rsidP="006859B5">
            <w:pPr>
              <w:rPr>
                <w:sz w:val="18"/>
                <w:szCs w:val="18"/>
                <w:lang w:val="fr-FR" w:eastAsia="en-US"/>
              </w:rPr>
            </w:pPr>
            <w:r w:rsidRPr="00F74047">
              <w:rPr>
                <w:i/>
                <w:sz w:val="18"/>
                <w:szCs w:val="18"/>
                <w:lang w:val="fr-FR"/>
              </w:rPr>
              <w:t>Cette</w:t>
            </w:r>
            <w:r w:rsidR="007D6B1B" w:rsidRPr="00F74047">
              <w:rPr>
                <w:i/>
                <w:sz w:val="18"/>
                <w:szCs w:val="18"/>
                <w:lang w:val="fr-FR"/>
              </w:rPr>
              <w:t xml:space="preserve"> option </w:t>
            </w:r>
            <w:r w:rsidRPr="00F74047">
              <w:rPr>
                <w:i/>
                <w:sz w:val="18"/>
                <w:szCs w:val="18"/>
                <w:lang w:val="fr-FR"/>
              </w:rPr>
              <w:t xml:space="preserve">est ajoutée afin </w:t>
            </w:r>
            <w:r w:rsidR="0022396D" w:rsidRPr="00F74047">
              <w:rPr>
                <w:i/>
                <w:sz w:val="18"/>
                <w:szCs w:val="18"/>
                <w:lang w:val="fr-FR"/>
              </w:rPr>
              <w:t>de permettre les placements</w:t>
            </w:r>
            <w:r w:rsidRPr="00F74047">
              <w:rPr>
                <w:i/>
                <w:sz w:val="18"/>
                <w:szCs w:val="18"/>
                <w:lang w:val="fr-FR"/>
              </w:rPr>
              <w:t xml:space="preserve"> dans des fonds immobiliers </w:t>
            </w:r>
            <w:r w:rsidR="007D6B1B" w:rsidRPr="00F74047">
              <w:rPr>
                <w:i/>
                <w:sz w:val="18"/>
                <w:szCs w:val="18"/>
                <w:lang w:val="fr-FR"/>
              </w:rPr>
              <w:t>diversifi</w:t>
            </w:r>
            <w:r w:rsidRPr="00F74047">
              <w:rPr>
                <w:i/>
                <w:sz w:val="18"/>
                <w:szCs w:val="18"/>
                <w:lang w:val="fr-FR"/>
              </w:rPr>
              <w:t>és</w:t>
            </w:r>
            <w:r w:rsidR="007D6B1B" w:rsidRPr="00F74047">
              <w:rPr>
                <w:i/>
                <w:sz w:val="18"/>
                <w:szCs w:val="18"/>
                <w:lang w:val="fr-FR"/>
              </w:rPr>
              <w:t xml:space="preserve"> </w:t>
            </w:r>
            <w:r w:rsidRPr="00F74047">
              <w:rPr>
                <w:i/>
                <w:sz w:val="18"/>
                <w:szCs w:val="18"/>
                <w:lang w:val="fr-FR"/>
              </w:rPr>
              <w:t>dont la</w:t>
            </w:r>
            <w:r w:rsidR="007D6B1B" w:rsidRPr="00F74047">
              <w:rPr>
                <w:i/>
                <w:sz w:val="18"/>
                <w:szCs w:val="18"/>
                <w:lang w:val="fr-FR"/>
              </w:rPr>
              <w:t xml:space="preserve"> structure</w:t>
            </w:r>
            <w:r w:rsidRPr="00F74047">
              <w:rPr>
                <w:i/>
                <w:sz w:val="18"/>
                <w:szCs w:val="18"/>
                <w:lang w:val="fr-FR"/>
              </w:rPr>
              <w:t xml:space="preserve"> juridique ne correspond pas à celle des </w:t>
            </w:r>
            <w:r w:rsidRPr="001A5621">
              <w:rPr>
                <w:i/>
                <w:sz w:val="18"/>
                <w:szCs w:val="18"/>
                <w:lang w:val="fr-FR" w:eastAsia="en-US"/>
              </w:rPr>
              <w:t>SCPI</w:t>
            </w:r>
            <w:r w:rsidRPr="00F74047">
              <w:rPr>
                <w:sz w:val="18"/>
                <w:szCs w:val="18"/>
                <w:lang w:val="fr-FR" w:eastAsia="en-US"/>
              </w:rPr>
              <w:t>.</w:t>
            </w:r>
          </w:p>
        </w:tc>
      </w:tr>
    </w:tbl>
    <w:p w:rsidR="00584FEB" w:rsidRPr="00F74047" w:rsidRDefault="00584FEB" w:rsidP="006859B5">
      <w:pPr>
        <w:rPr>
          <w:rFonts w:eastAsia="Times New Roman"/>
          <w:lang w:val="fr-FR" w:eastAsia="en-US"/>
        </w:rPr>
      </w:pPr>
    </w:p>
    <w:p w:rsidR="00584FEB" w:rsidRDefault="00584FEB" w:rsidP="00ED0AF5">
      <w:pPr>
        <w:pStyle w:val="Heading2"/>
        <w:rPr>
          <w:lang w:val="fr-FR" w:eastAsia="en-US"/>
        </w:rPr>
      </w:pPr>
      <w:r w:rsidRPr="00F74047">
        <w:rPr>
          <w:rFonts w:eastAsia="Times New Roman"/>
          <w:lang w:val="fr-FR" w:eastAsia="en-US"/>
        </w:rPr>
        <w:t>Directives</w:t>
      </w:r>
      <w:r w:rsidRPr="00F74047">
        <w:rPr>
          <w:lang w:val="fr-FR" w:eastAsia="en-US"/>
        </w:rPr>
        <w:t xml:space="preserve"> de placement à l’intention des gestionnaires de fonds extérieurs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lang w:val="fr-FR"/>
        </w:rPr>
        <w:t>Les gestionnaires de fonds extérieurs peuvent investir dans l’une des classes d’actifs ci</w:t>
      </w:r>
      <w:r w:rsidRPr="00F74047">
        <w:rPr>
          <w:lang w:val="fr-FR"/>
        </w:rPr>
        <w:noBreakHyphen/>
        <w:t>dessus, dans les limites de risque précisées dans les directives de placement</w:t>
      </w:r>
      <w:r w:rsidRPr="00F74047">
        <w:rPr>
          <w:rFonts w:eastAsia="Times New Roman"/>
          <w:lang w:val="fr-FR" w:eastAsia="en-US"/>
        </w:rPr>
        <w:t>.</w:t>
      </w:r>
    </w:p>
    <w:p w:rsidR="00584FEB" w:rsidRPr="00F74047" w:rsidRDefault="00584FEB" w:rsidP="001A5621">
      <w:pPr>
        <w:pStyle w:val="ONUMFS"/>
        <w:keepNext/>
        <w:keepLines/>
        <w:rPr>
          <w:rFonts w:eastAsia="Times New Roman"/>
          <w:lang w:val="fr-FR" w:eastAsia="en-US"/>
        </w:rPr>
      </w:pPr>
      <w:r w:rsidRPr="00F74047">
        <w:rPr>
          <w:lang w:val="fr-FR"/>
        </w:rPr>
        <w:t xml:space="preserve">Les directives de placement, telles que définies par le </w:t>
      </w:r>
      <w:r w:rsidR="00DC7976" w:rsidRPr="00F74047">
        <w:rPr>
          <w:szCs w:val="22"/>
          <w:lang w:val="fr-FR"/>
        </w:rPr>
        <w:t xml:space="preserve">Comité consultatif pour les placements </w:t>
      </w:r>
      <w:r w:rsidRPr="00F74047">
        <w:rPr>
          <w:lang w:val="fr-FR"/>
        </w:rPr>
        <w:t>et approuvées par le Directeur général, figurent dans chaque contrat de gestion des placements et comprennent au moins les informations suivantes </w:t>
      </w:r>
      <w:r w:rsidRPr="00F74047">
        <w:rPr>
          <w:rFonts w:eastAsia="Times New Roman"/>
          <w:lang w:val="fr-FR" w:eastAsia="en-US"/>
        </w:rPr>
        <w:t>:</w:t>
      </w:r>
    </w:p>
    <w:p w:rsidR="00584FEB" w:rsidRPr="00F74047" w:rsidRDefault="00584FEB" w:rsidP="001A5621">
      <w:pPr>
        <w:pStyle w:val="ONUMFS"/>
        <w:keepNext/>
        <w:keepLines/>
        <w:numPr>
          <w:ilvl w:val="1"/>
          <w:numId w:val="3"/>
        </w:numPr>
        <w:rPr>
          <w:rFonts w:eastAsia="Times New Roman"/>
          <w:lang w:val="fr-FR" w:eastAsia="en-US"/>
        </w:rPr>
      </w:pPr>
      <w:r w:rsidRPr="00F74047">
        <w:rPr>
          <w:lang w:val="fr-FR"/>
        </w:rPr>
        <w:t>objectifs de placement, avec le rendement et le risque escomptés</w:t>
      </w:r>
      <w:r w:rsidRPr="00F74047">
        <w:rPr>
          <w:rFonts w:eastAsia="Times New Roman"/>
          <w:lang w:val="fr-FR" w:eastAsia="en-US"/>
        </w:rPr>
        <w:t>;</w:t>
      </w:r>
    </w:p>
    <w:p w:rsidR="00584FEB" w:rsidRPr="00F74047" w:rsidRDefault="00584FEB" w:rsidP="001A5621">
      <w:pPr>
        <w:pStyle w:val="ONUMFS"/>
        <w:keepNext/>
        <w:keepLines/>
        <w:numPr>
          <w:ilvl w:val="1"/>
          <w:numId w:val="3"/>
        </w:numPr>
        <w:rPr>
          <w:rFonts w:eastAsia="Times New Roman"/>
          <w:lang w:val="fr-FR" w:eastAsia="en-US"/>
        </w:rPr>
      </w:pPr>
      <w:r w:rsidRPr="00F74047">
        <w:rPr>
          <w:lang w:val="fr-FR"/>
        </w:rPr>
        <w:t>style de gestion de portefeuille (gestion active ou passive)</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devise de base</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critère de performance</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monnaies admissibles</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instruments admissibles</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durée minimale et maximale du portefeuille</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qualité des crédits</w:t>
      </w:r>
      <w:r w:rsidRPr="00F74047">
        <w:rPr>
          <w:rFonts w:eastAsia="Times New Roman"/>
          <w:lang w:val="fr-FR" w:eastAsia="en-US"/>
        </w:rPr>
        <w:t>;</w:t>
      </w:r>
    </w:p>
    <w:p w:rsidR="00584FEB" w:rsidRPr="00F74047" w:rsidRDefault="00584FEB" w:rsidP="006859B5">
      <w:pPr>
        <w:pStyle w:val="ONUMFS"/>
        <w:numPr>
          <w:ilvl w:val="1"/>
          <w:numId w:val="3"/>
        </w:numPr>
        <w:rPr>
          <w:rFonts w:eastAsia="Times New Roman"/>
          <w:lang w:val="fr-FR" w:eastAsia="en-US"/>
        </w:rPr>
      </w:pPr>
      <w:r w:rsidRPr="00F74047">
        <w:rPr>
          <w:lang w:val="fr-FR"/>
        </w:rPr>
        <w:t>besoins de diversification</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lang w:val="fr-FR"/>
        </w:rPr>
        <w:t>D’autres aspects, tels que la budgétisation des risques, sont examinés dans le cadre du mandat spécifique de gestion de placements extérieure</w:t>
      </w:r>
      <w:r w:rsidRPr="00F74047">
        <w:rPr>
          <w:rFonts w:eastAsia="Times New Roman"/>
          <w:lang w:val="fr-FR" w:eastAsia="en-US"/>
        </w:rPr>
        <w:t>.</w:t>
      </w:r>
    </w:p>
    <w:p w:rsidR="00584FEB" w:rsidRPr="00ED0AF5" w:rsidRDefault="00584FEB" w:rsidP="00ED0AF5">
      <w:pPr>
        <w:pStyle w:val="Heading1"/>
        <w:rPr>
          <w:lang w:val="fr-FR"/>
        </w:rPr>
      </w:pPr>
      <w:r w:rsidRPr="00ED0AF5">
        <w:rPr>
          <w:lang w:val="fr-FR"/>
        </w:rPr>
        <w:t>E.</w:t>
      </w:r>
      <w:r w:rsidRPr="00ED0AF5">
        <w:rPr>
          <w:lang w:val="fr-FR"/>
        </w:rPr>
        <w:tab/>
      </w:r>
      <w:r w:rsidR="00ED0AF5" w:rsidRPr="00ED0AF5">
        <w:rPr>
          <w:lang w:val="fr-FR"/>
        </w:rPr>
        <w:t>P</w:t>
      </w:r>
      <w:r w:rsidRPr="00ED0AF5">
        <w:rPr>
          <w:lang w:val="fr-FR"/>
        </w:rPr>
        <w:t xml:space="preserve">rivilèges </w:t>
      </w:r>
      <w:r w:rsidR="00ED0AF5" w:rsidRPr="00ED0AF5">
        <w:rPr>
          <w:lang w:val="fr-FR"/>
        </w:rPr>
        <w:t>et</w:t>
      </w:r>
      <w:r w:rsidRPr="00ED0AF5">
        <w:rPr>
          <w:lang w:val="fr-FR"/>
        </w:rPr>
        <w:t xml:space="preserve"> immunités de l’</w:t>
      </w:r>
      <w:r w:rsidR="00ED0AF5">
        <w:rPr>
          <w:lang w:val="fr-FR"/>
        </w:rPr>
        <w:t>O</w:t>
      </w:r>
      <w:r w:rsidRPr="00ED0AF5">
        <w:rPr>
          <w:lang w:val="fr-FR"/>
        </w:rPr>
        <w:t>rganisation</w:t>
      </w:r>
    </w:p>
    <w:p w:rsidR="00ED0AF5" w:rsidRPr="00ED0AF5" w:rsidRDefault="00ED0AF5" w:rsidP="00ED0AF5"/>
    <w:p w:rsidR="00584FEB" w:rsidRPr="00F74047" w:rsidRDefault="00584FEB" w:rsidP="001A5621">
      <w:pPr>
        <w:pStyle w:val="ONUMFS"/>
        <w:rPr>
          <w:rFonts w:eastAsia="Times New Roman"/>
          <w:lang w:val="fr-FR" w:eastAsia="en-US"/>
        </w:rPr>
      </w:pPr>
      <w:r w:rsidRPr="00F74047">
        <w:rPr>
          <w:lang w:val="fr-FR"/>
        </w:rPr>
        <w:t>Lorsque de nouveaux placements sont confiés à une contrepartie, l’Organisation indique que ces placements lui sont confiés sous réserve de ses privilèges et immunités.  Les contreparties acceptent de ne pas retenir d’impôts, ni de joindre les comptes/actifs pour les réclamations juridiques</w:t>
      </w:r>
      <w:r w:rsidRPr="00F74047">
        <w:rPr>
          <w:rFonts w:eastAsia="Times New Roman"/>
          <w:lang w:val="fr-FR" w:eastAsia="en-US"/>
        </w:rPr>
        <w:t>.</w:t>
      </w:r>
    </w:p>
    <w:p w:rsidR="00584FEB" w:rsidRPr="00ED0AF5" w:rsidRDefault="00584FEB" w:rsidP="00ED0AF5">
      <w:pPr>
        <w:pStyle w:val="Heading1"/>
        <w:keepLines/>
        <w:rPr>
          <w:lang w:val="fr-FR"/>
        </w:rPr>
      </w:pPr>
      <w:r w:rsidRPr="00ED0AF5">
        <w:rPr>
          <w:lang w:val="fr-FR"/>
        </w:rPr>
        <w:lastRenderedPageBreak/>
        <w:t>F.</w:t>
      </w:r>
      <w:r w:rsidRPr="00ED0AF5">
        <w:rPr>
          <w:lang w:val="fr-FR"/>
        </w:rPr>
        <w:tab/>
      </w:r>
      <w:r w:rsidR="00ED0AF5" w:rsidRPr="00ED0AF5">
        <w:rPr>
          <w:lang w:val="fr-FR"/>
        </w:rPr>
        <w:t>É</w:t>
      </w:r>
      <w:r w:rsidRPr="00ED0AF5">
        <w:rPr>
          <w:lang w:val="fr-FR"/>
        </w:rPr>
        <w:t>valuation des performances</w:t>
      </w:r>
    </w:p>
    <w:p w:rsidR="00ED0AF5" w:rsidRPr="00ED0AF5" w:rsidRDefault="00ED0AF5" w:rsidP="00ED0AF5">
      <w:pPr>
        <w:keepNext/>
        <w:keepLines/>
      </w:pPr>
    </w:p>
    <w:p w:rsidR="00584FEB" w:rsidRDefault="00584FEB" w:rsidP="00ED0AF5">
      <w:pPr>
        <w:pStyle w:val="Heading2"/>
        <w:keepLines/>
        <w:rPr>
          <w:lang w:val="fr-FR" w:eastAsia="en-US"/>
        </w:rPr>
      </w:pPr>
      <w:r w:rsidRPr="00F74047">
        <w:rPr>
          <w:lang w:val="fr-FR" w:eastAsia="en-US"/>
        </w:rPr>
        <w:t>Repères</w:t>
      </w:r>
    </w:p>
    <w:p w:rsidR="00ED0AF5" w:rsidRPr="00ED0AF5" w:rsidRDefault="00ED0AF5" w:rsidP="00ED0AF5">
      <w:pPr>
        <w:keepNext/>
        <w:keepLines/>
        <w:rPr>
          <w:lang w:val="fr-FR" w:eastAsia="en-US"/>
        </w:rPr>
      </w:pPr>
    </w:p>
    <w:p w:rsidR="00584FEB" w:rsidRPr="00F74047" w:rsidRDefault="00584FEB" w:rsidP="00ED0AF5">
      <w:pPr>
        <w:pStyle w:val="ONUMFS"/>
        <w:keepNext/>
        <w:keepLines/>
        <w:rPr>
          <w:rFonts w:eastAsia="Times New Roman"/>
          <w:lang w:val="fr-FR" w:eastAsia="en-US"/>
        </w:rPr>
      </w:pPr>
      <w:r w:rsidRPr="00F74047">
        <w:rPr>
          <w:lang w:val="fr-FR"/>
        </w:rPr>
        <w:t>La trésorerie d’exploitation est gérée en interne en fonction du taux à trois mois Libor du franc suisse, du taux à trois mois Euribor de l’euro et du taux à trois mois des bons du Trésor du dollar américain ou en fonction de l’indicateur de référence qui est le plus applicable à l’instrument de placement respectif sur le marché considéré</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lang w:val="fr-FR"/>
        </w:rPr>
        <w:t>L</w:t>
      </w:r>
      <w:r w:rsidR="00B836FD" w:rsidRPr="00F74047">
        <w:rPr>
          <w:lang w:val="fr-FR"/>
        </w:rPr>
        <w:t>a</w:t>
      </w:r>
      <w:r w:rsidRPr="00F74047">
        <w:rPr>
          <w:lang w:val="fr-FR"/>
        </w:rPr>
        <w:t xml:space="preserve"> </w:t>
      </w:r>
      <w:r w:rsidR="00B836FD" w:rsidRPr="00F74047">
        <w:rPr>
          <w:lang w:val="fr-FR"/>
        </w:rPr>
        <w:t xml:space="preserve">trésorerie principale est </w:t>
      </w:r>
      <w:r w:rsidRPr="00F74047">
        <w:rPr>
          <w:lang w:val="fr-FR"/>
        </w:rPr>
        <w:t>géré</w:t>
      </w:r>
      <w:r w:rsidR="00B836FD" w:rsidRPr="00F74047">
        <w:rPr>
          <w:lang w:val="fr-FR"/>
        </w:rPr>
        <w:t>e</w:t>
      </w:r>
      <w:r w:rsidRPr="00F74047">
        <w:rPr>
          <w:lang w:val="fr-FR"/>
        </w:rPr>
        <w:t xml:space="preserve"> par les gestionnaires de fonds extérieurs.  Chaque portefeuille de placements a un indicateur de performance précisé dans ses directives de placement.  Les critères de performance doivent être : i) sans ambiguïté, transparentes et simples;  ii) investissables et reproductibles;  iii) mesurables et stables;  iv) adaptés à la finalité de l’investissement;  </w:t>
      </w:r>
      <w:del w:id="114" w:author="GARRIDO Nathalie" w:date="2017-05-18T18:27:00Z">
        <w:r w:rsidRPr="00F74047" w:rsidDel="007E476E">
          <w:rPr>
            <w:lang w:val="fr-FR"/>
          </w:rPr>
          <w:delText xml:space="preserve">v) l’expression des opinions actuelles en matière de placements;  </w:delText>
        </w:r>
      </w:del>
      <w:r w:rsidRPr="00F74047">
        <w:rPr>
          <w:lang w:val="fr-FR"/>
        </w:rPr>
        <w:t>et </w:t>
      </w:r>
      <w:del w:id="115" w:author="GARRIDO Nathalie" w:date="2017-05-18T18:28:00Z">
        <w:r w:rsidRPr="00F74047" w:rsidDel="007E476E">
          <w:rPr>
            <w:lang w:val="fr-FR"/>
          </w:rPr>
          <w:delText>vi</w:delText>
        </w:r>
      </w:del>
      <w:ins w:id="116" w:author="GARRIDO Nathalie" w:date="2017-05-18T18:28:00Z">
        <w:r w:rsidR="007E476E" w:rsidRPr="00F74047">
          <w:rPr>
            <w:lang w:val="fr-FR"/>
          </w:rPr>
          <w:t>v</w:t>
        </w:r>
      </w:ins>
      <w:r w:rsidRPr="00F74047">
        <w:rPr>
          <w:lang w:val="fr-FR"/>
        </w:rPr>
        <w:t>) précisés à l’avance</w:t>
      </w:r>
      <w:r w:rsidRPr="00F74047">
        <w:rPr>
          <w:rFonts w:eastAsia="Times New Roman"/>
          <w:lang w:val="fr-FR" w:eastAsia="en-US"/>
        </w:rPr>
        <w:t>.</w:t>
      </w:r>
    </w:p>
    <w:p w:rsidR="00CE0406" w:rsidRPr="00F74047" w:rsidRDefault="007E476E" w:rsidP="006859B5">
      <w:pPr>
        <w:pBdr>
          <w:top w:val="single" w:sz="4" w:space="2" w:color="auto"/>
          <w:left w:val="single" w:sz="4" w:space="4" w:color="auto"/>
          <w:bottom w:val="single" w:sz="4" w:space="2" w:color="auto"/>
          <w:right w:val="single" w:sz="4" w:space="4" w:color="auto"/>
        </w:pBdr>
        <w:spacing w:after="233"/>
        <w:ind w:left="567" w:right="622"/>
        <w:jc w:val="both"/>
        <w:rPr>
          <w:lang w:val="fr-FR"/>
        </w:rPr>
      </w:pPr>
      <w:r w:rsidRPr="00F74047">
        <w:rPr>
          <w:i/>
          <w:iCs/>
          <w:lang w:val="fr-FR"/>
        </w:rPr>
        <w:t>Il a été jugé que la</w:t>
      </w:r>
      <w:r w:rsidR="00CE0406" w:rsidRPr="00F74047">
        <w:rPr>
          <w:i/>
          <w:iCs/>
          <w:lang w:val="fr-FR"/>
        </w:rPr>
        <w:t xml:space="preserve"> phrase</w:t>
      </w:r>
      <w:r w:rsidRPr="00F74047">
        <w:rPr>
          <w:i/>
          <w:iCs/>
          <w:lang w:val="fr-FR"/>
        </w:rPr>
        <w:t xml:space="preserve"> initiale sous </w:t>
      </w:r>
      <w:r w:rsidR="00CE0406" w:rsidRPr="00F74047">
        <w:rPr>
          <w:i/>
          <w:iCs/>
          <w:lang w:val="fr-FR"/>
        </w:rPr>
        <w:t>v)</w:t>
      </w:r>
      <w:r w:rsidRPr="00F74047">
        <w:rPr>
          <w:i/>
          <w:iCs/>
          <w:lang w:val="fr-FR"/>
        </w:rPr>
        <w:t xml:space="preserve"> pouvait donner lieu à une erreur d’interpré</w:t>
      </w:r>
      <w:r w:rsidR="00CE0406" w:rsidRPr="00F74047">
        <w:rPr>
          <w:i/>
          <w:iCs/>
          <w:lang w:val="fr-FR"/>
        </w:rPr>
        <w:t xml:space="preserve">tation </w:t>
      </w:r>
      <w:r w:rsidRPr="00F74047">
        <w:rPr>
          <w:i/>
          <w:iCs/>
          <w:lang w:val="fr-FR"/>
        </w:rPr>
        <w:t>et être</w:t>
      </w:r>
      <w:r w:rsidR="00CE0406" w:rsidRPr="00F74047">
        <w:rPr>
          <w:i/>
          <w:iCs/>
          <w:lang w:val="fr-FR"/>
        </w:rPr>
        <w:t xml:space="preserve"> diffic</w:t>
      </w:r>
      <w:r w:rsidRPr="00F74047">
        <w:rPr>
          <w:i/>
          <w:iCs/>
          <w:lang w:val="fr-FR"/>
        </w:rPr>
        <w:t>ile à utiliser par le dépositaire aux fins d’é</w:t>
      </w:r>
      <w:r w:rsidR="00CE0406" w:rsidRPr="00F74047">
        <w:rPr>
          <w:i/>
          <w:iCs/>
          <w:lang w:val="fr-FR"/>
        </w:rPr>
        <w:t xml:space="preserve">valuation.  </w:t>
      </w:r>
      <w:r w:rsidRPr="00F74047">
        <w:rPr>
          <w:i/>
          <w:iCs/>
          <w:lang w:val="fr-FR"/>
        </w:rPr>
        <w:t>Elle a donc été supprimée</w:t>
      </w:r>
      <w:r w:rsidR="00CE0406" w:rsidRPr="00F74047">
        <w:rPr>
          <w:i/>
          <w:iCs/>
          <w:lang w:val="fr-FR"/>
        </w:rPr>
        <w:t>.</w:t>
      </w:r>
    </w:p>
    <w:p w:rsidR="00584FEB" w:rsidRDefault="00584FEB" w:rsidP="00ED0AF5">
      <w:pPr>
        <w:pStyle w:val="Heading2"/>
        <w:rPr>
          <w:lang w:val="fr-FR" w:eastAsia="en-US"/>
        </w:rPr>
      </w:pPr>
      <w:r w:rsidRPr="00F74047">
        <w:rPr>
          <w:lang w:val="fr-FR" w:eastAsia="en-US"/>
        </w:rPr>
        <w:t>Évaluation des performances et rapports sur les performances</w:t>
      </w:r>
    </w:p>
    <w:p w:rsidR="00ED0AF5" w:rsidRPr="00ED0AF5" w:rsidRDefault="00ED0AF5" w:rsidP="00ED0AF5">
      <w:pPr>
        <w:rPr>
          <w:lang w:val="fr-FR" w:eastAsia="en-US"/>
        </w:rPr>
      </w:pPr>
    </w:p>
    <w:p w:rsidR="00584FEB" w:rsidRPr="00F74047" w:rsidRDefault="00584FEB" w:rsidP="008D6DF1">
      <w:pPr>
        <w:pStyle w:val="ONUMFS"/>
        <w:keepNext/>
        <w:keepLines/>
        <w:rPr>
          <w:rFonts w:eastAsia="Times New Roman"/>
          <w:lang w:val="fr-FR" w:eastAsia="en-US"/>
        </w:rPr>
      </w:pPr>
      <w:r w:rsidRPr="00F74047">
        <w:rPr>
          <w:lang w:val="fr-FR"/>
        </w:rPr>
        <w:t>S’agissant de</w:t>
      </w:r>
      <w:r w:rsidR="00B836FD" w:rsidRPr="00F74047">
        <w:rPr>
          <w:lang w:val="fr-FR"/>
        </w:rPr>
        <w:t xml:space="preserve"> la</w:t>
      </w:r>
      <w:r w:rsidRPr="00F74047">
        <w:rPr>
          <w:lang w:val="fr-FR"/>
        </w:rPr>
        <w:t xml:space="preserve"> </w:t>
      </w:r>
      <w:r w:rsidR="00B836FD" w:rsidRPr="00F74047">
        <w:rPr>
          <w:lang w:val="fr-FR"/>
        </w:rPr>
        <w:t>trésorerie principale</w:t>
      </w:r>
      <w:r w:rsidRPr="00F74047">
        <w:rPr>
          <w:lang w:val="fr-FR"/>
        </w:rPr>
        <w:t>, le dépositaire fait rapport chaque mois sur les performances des portefeuilles gérés à l’extérieur et veille à ce que les gestionnaires de fonds extérieurs aient adhéré à leurs directives de placement.  Les performances de la trésorerie gérée en interne et à l’extérieur sont calculées en francs suisses, hors fluctuation de change des monnaies dans lesquelles les fonds sont investis</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lang w:val="fr-FR"/>
        </w:rPr>
        <w:t>Les performances de la trésorerie d’exploitation sont comparées grâce aux indicateurs appropriés.  Les performances des gestionnaires de fonds extérieurs sont mesurées par rapport à l’indicateur de référence et à d’autres indicateurs, tel que précisé dans les directives de placement</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lang w:val="fr-FR"/>
        </w:rPr>
        <w:t xml:space="preserve">Les performances globales du portefeuille et les performances de rendement en francs suisses sont signalées chaque trimestre au </w:t>
      </w:r>
      <w:r w:rsidR="00DC7976" w:rsidRPr="00F74047">
        <w:rPr>
          <w:szCs w:val="22"/>
          <w:lang w:val="fr-FR"/>
        </w:rPr>
        <w:t>Comité consultatif pour les placements</w:t>
      </w:r>
      <w:r w:rsidRPr="00F74047">
        <w:rPr>
          <w:lang w:val="fr-FR"/>
        </w:rPr>
        <w:t xml:space="preserve">.  Le rapport inclut les chiffres de performance comparatifs pour les trimestres précédents et l’année précédente.  Si un ou plusieurs gestionnaires de fonds extérieurs affichent une performance particulièrement mauvaise pendant trois mois ou plus, ou si une modification soudaine des performances d’un gestionnaire de fonds extérieur est observée sur un mois donné, le gestionnaire de fonds extérieur est contacté, et il doit justifier par écrit la modification de ses performances.  Si le gestionnaire de fonds extérieur continue d’être peu performant, le </w:t>
      </w:r>
      <w:r w:rsidR="00DC7976" w:rsidRPr="00F74047">
        <w:rPr>
          <w:szCs w:val="22"/>
          <w:lang w:val="fr-FR"/>
        </w:rPr>
        <w:t>Comité consultatif pour les placements</w:t>
      </w:r>
      <w:r w:rsidRPr="00F74047">
        <w:rPr>
          <w:lang w:val="fr-FR"/>
        </w:rPr>
        <w:t xml:space="preserve"> prend les mesures nécessaires pour veiller à ce qu’une stratégie et des mesures correctives soient mises en place à son égard</w:t>
      </w:r>
      <w:r w:rsidRPr="00F74047">
        <w:rPr>
          <w:rFonts w:eastAsia="Times New Roman"/>
          <w:lang w:val="fr-FR" w:eastAsia="en-US"/>
        </w:rPr>
        <w:t>.</w:t>
      </w:r>
    </w:p>
    <w:p w:rsidR="00584FEB" w:rsidRPr="00F74047" w:rsidRDefault="00584FEB" w:rsidP="006859B5">
      <w:pPr>
        <w:pStyle w:val="ONUMFS"/>
        <w:rPr>
          <w:rFonts w:eastAsia="Times New Roman"/>
          <w:lang w:val="fr-FR" w:eastAsia="en-US"/>
        </w:rPr>
      </w:pPr>
      <w:r w:rsidRPr="00F74047">
        <w:rPr>
          <w:lang w:val="fr-FR"/>
        </w:rPr>
        <w:t>Les états financiers annuels divulguent toutes les informations relatives aux placements conformément aux normes comptables internationales du secteur public (normes IPSAS), et les placements sont soumis de ce fait à une vérification.  En outre, l’article 6.6 du Règlement financier stipule que le rapport de gestion financière établi pour chaque exercice comprend un rapport sur les investissements</w:t>
      </w:r>
      <w:r w:rsidRPr="00F74047">
        <w:rPr>
          <w:rFonts w:eastAsia="Times New Roman"/>
          <w:lang w:val="fr-FR" w:eastAsia="en-US"/>
        </w:rPr>
        <w:t>.</w:t>
      </w:r>
    </w:p>
    <w:p w:rsidR="001A5621" w:rsidRDefault="001A5621">
      <w:pPr>
        <w:rPr>
          <w:rFonts w:eastAsia="Times New Roman"/>
          <w:b/>
          <w:sz w:val="21"/>
          <w:szCs w:val="21"/>
          <w:lang w:val="fr-FR" w:eastAsia="en-US"/>
        </w:rPr>
      </w:pPr>
      <w:r>
        <w:rPr>
          <w:rFonts w:eastAsia="Times New Roman"/>
          <w:b/>
          <w:sz w:val="21"/>
          <w:szCs w:val="21"/>
          <w:lang w:val="fr-FR" w:eastAsia="en-US"/>
        </w:rPr>
        <w:br w:type="page"/>
      </w:r>
    </w:p>
    <w:p w:rsidR="00584FEB" w:rsidRPr="00F74047" w:rsidRDefault="00584FEB" w:rsidP="006859B5">
      <w:pPr>
        <w:rPr>
          <w:rFonts w:eastAsia="Times New Roman"/>
          <w:b/>
          <w:sz w:val="21"/>
          <w:szCs w:val="21"/>
          <w:lang w:val="fr-FR" w:eastAsia="en-US"/>
        </w:rPr>
      </w:pPr>
      <w:r w:rsidRPr="00F74047">
        <w:rPr>
          <w:rFonts w:eastAsia="Times New Roman"/>
          <w:b/>
          <w:sz w:val="21"/>
          <w:szCs w:val="21"/>
          <w:lang w:val="fr-FR" w:eastAsia="en-US"/>
        </w:rPr>
        <w:lastRenderedPageBreak/>
        <w:t>LIMITES DE CRÉDIT</w:t>
      </w:r>
    </w:p>
    <w:p w:rsidR="00584FEB" w:rsidRPr="00F74047" w:rsidRDefault="00584FEB" w:rsidP="006859B5">
      <w:pPr>
        <w:rPr>
          <w:rFonts w:eastAsia="Times New Roman"/>
          <w:sz w:val="14"/>
          <w:szCs w:val="18"/>
          <w:lang w:val="fr-FR" w:eastAsia="en-US"/>
        </w:rPr>
      </w:pPr>
    </w:p>
    <w:p w:rsidR="00584FEB" w:rsidRPr="00F74047" w:rsidRDefault="00584FEB" w:rsidP="006859B5">
      <w:pPr>
        <w:rPr>
          <w:rFonts w:eastAsia="Times New Roman"/>
          <w:lang w:val="fr-FR" w:eastAsia="en-US"/>
        </w:rPr>
      </w:pPr>
      <w:r w:rsidRPr="00F74047">
        <w:rPr>
          <w:rStyle w:val="hps"/>
          <w:lang w:val="fr-FR"/>
        </w:rPr>
        <w:t>Pour assurer la qualité</w:t>
      </w:r>
      <w:r w:rsidRPr="00F74047">
        <w:rPr>
          <w:lang w:val="fr-FR"/>
        </w:rPr>
        <w:t xml:space="preserve"> </w:t>
      </w:r>
      <w:r w:rsidRPr="00F74047">
        <w:rPr>
          <w:rStyle w:val="hps"/>
          <w:lang w:val="fr-FR"/>
        </w:rPr>
        <w:t>du crédit</w:t>
      </w:r>
      <w:r w:rsidRPr="00F74047">
        <w:rPr>
          <w:lang w:val="fr-FR"/>
        </w:rPr>
        <w:t xml:space="preserve"> </w:t>
      </w:r>
      <w:r w:rsidRPr="00F74047">
        <w:rPr>
          <w:rStyle w:val="hps"/>
          <w:lang w:val="fr-FR"/>
        </w:rPr>
        <w:t>et la cohérence</w:t>
      </w:r>
      <w:r w:rsidRPr="00F74047">
        <w:rPr>
          <w:lang w:val="fr-FR"/>
        </w:rPr>
        <w:t xml:space="preserve"> </w:t>
      </w:r>
      <w:r w:rsidRPr="00F74047">
        <w:rPr>
          <w:rStyle w:val="hps"/>
          <w:lang w:val="fr-FR"/>
        </w:rPr>
        <w:t>de l’évaluation</w:t>
      </w:r>
      <w:r w:rsidRPr="00F74047">
        <w:rPr>
          <w:lang w:val="fr-FR"/>
        </w:rPr>
        <w:t xml:space="preserve"> </w:t>
      </w:r>
      <w:r w:rsidRPr="00F74047">
        <w:rPr>
          <w:rStyle w:val="hps"/>
          <w:lang w:val="fr-FR"/>
        </w:rPr>
        <w:t>des crédits</w:t>
      </w:r>
      <w:r w:rsidRPr="00F74047">
        <w:rPr>
          <w:lang w:val="fr-FR"/>
        </w:rPr>
        <w:t xml:space="preserve">, </w:t>
      </w:r>
      <w:r w:rsidRPr="00F74047">
        <w:rPr>
          <w:rStyle w:val="hps"/>
          <w:lang w:val="fr-FR"/>
        </w:rPr>
        <w:t>l’Organisation</w:t>
      </w:r>
      <w:r w:rsidRPr="00F74047">
        <w:rPr>
          <w:lang w:val="fr-FR"/>
        </w:rPr>
        <w:t xml:space="preserve"> </w:t>
      </w:r>
      <w:r w:rsidRPr="00F74047">
        <w:rPr>
          <w:rStyle w:val="hps"/>
          <w:lang w:val="fr-FR"/>
        </w:rPr>
        <w:t>s’appuie sur des agences de notation</w:t>
      </w:r>
      <w:r w:rsidRPr="00F74047">
        <w:rPr>
          <w:lang w:val="fr-FR"/>
        </w:rPr>
        <w:t xml:space="preserve"> </w:t>
      </w:r>
      <w:r w:rsidRPr="00F74047">
        <w:rPr>
          <w:rStyle w:val="hps"/>
          <w:lang w:val="fr-FR"/>
        </w:rPr>
        <w:t>agréées</w:t>
      </w:r>
      <w:r w:rsidRPr="00F74047">
        <w:rPr>
          <w:lang w:val="fr-FR"/>
        </w:rPr>
        <w:t xml:space="preserve"> </w:t>
      </w:r>
      <w:r w:rsidRPr="00F74047">
        <w:rPr>
          <w:rStyle w:val="hps"/>
          <w:lang w:val="fr-FR"/>
        </w:rPr>
        <w:t>pour déterminer</w:t>
      </w:r>
      <w:r w:rsidRPr="00F74047">
        <w:rPr>
          <w:lang w:val="fr-FR"/>
        </w:rPr>
        <w:t xml:space="preserve"> </w:t>
      </w:r>
      <w:r w:rsidRPr="00F74047">
        <w:rPr>
          <w:rStyle w:val="hps"/>
          <w:lang w:val="fr-FR"/>
        </w:rPr>
        <w:t>la solvabilité</w:t>
      </w:r>
      <w:r w:rsidRPr="00F74047">
        <w:rPr>
          <w:lang w:val="fr-FR"/>
        </w:rPr>
        <w:t xml:space="preserve">.  </w:t>
      </w:r>
      <w:r w:rsidRPr="00F74047">
        <w:rPr>
          <w:rStyle w:val="hps"/>
          <w:lang w:val="fr-FR"/>
        </w:rPr>
        <w:t>À partir de 2015</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agences agréées</w:t>
      </w:r>
      <w:r w:rsidRPr="00F74047">
        <w:rPr>
          <w:lang w:val="fr-FR"/>
        </w:rPr>
        <w:t xml:space="preserve"> </w:t>
      </w:r>
      <w:r w:rsidRPr="00F74047">
        <w:rPr>
          <w:rStyle w:val="hps"/>
          <w:lang w:val="fr-FR"/>
        </w:rPr>
        <w:t>sont</w:t>
      </w:r>
      <w:r w:rsidRPr="00F74047">
        <w:rPr>
          <w:lang w:val="fr-FR"/>
        </w:rPr>
        <w:t xml:space="preserve"> </w:t>
      </w:r>
      <w:r w:rsidRPr="00F74047">
        <w:rPr>
          <w:rStyle w:val="hps"/>
          <w:lang w:val="fr-FR"/>
        </w:rPr>
        <w:t>Moody’s</w:t>
      </w:r>
      <w:r w:rsidRPr="00F74047">
        <w:rPr>
          <w:lang w:val="fr-FR"/>
        </w:rPr>
        <w:t xml:space="preserve">, </w:t>
      </w:r>
      <w:r w:rsidRPr="00F74047">
        <w:rPr>
          <w:rStyle w:val="hps"/>
          <w:lang w:val="fr-FR"/>
        </w:rPr>
        <w:t>Standard and</w:t>
      </w:r>
      <w:r w:rsidRPr="00F74047">
        <w:rPr>
          <w:lang w:val="fr-FR"/>
        </w:rPr>
        <w:t xml:space="preserve"> </w:t>
      </w:r>
      <w:r w:rsidRPr="00F74047">
        <w:rPr>
          <w:rStyle w:val="hps"/>
          <w:lang w:val="fr-FR"/>
        </w:rPr>
        <w:t>Poor’s et</w:t>
      </w:r>
      <w:r w:rsidRPr="00F74047">
        <w:rPr>
          <w:lang w:val="fr-FR"/>
        </w:rPr>
        <w:t xml:space="preserve"> </w:t>
      </w:r>
      <w:r w:rsidRPr="00F74047">
        <w:rPr>
          <w:rStyle w:val="hps"/>
          <w:lang w:val="fr-FR"/>
        </w:rPr>
        <w:t>Fitch IBCA</w:t>
      </w:r>
      <w:r w:rsidRPr="00F74047">
        <w:rPr>
          <w:rFonts w:eastAsia="Times New Roman"/>
          <w:lang w:val="fr-FR" w:eastAsia="en-US"/>
        </w:rPr>
        <w:t>.</w:t>
      </w:r>
    </w:p>
    <w:p w:rsidR="00584FEB" w:rsidRPr="00F74047" w:rsidRDefault="00584FEB" w:rsidP="006859B5">
      <w:pPr>
        <w:rPr>
          <w:rFonts w:eastAsia="Times New Roman"/>
          <w:sz w:val="14"/>
          <w:szCs w:val="18"/>
          <w:lang w:val="fr-FR" w:eastAsia="en-US"/>
        </w:rPr>
      </w:pPr>
    </w:p>
    <w:tbl>
      <w:tblPr>
        <w:tblW w:w="9969" w:type="dxa"/>
        <w:tblCellSpacing w:w="15" w:type="dxa"/>
        <w:tblInd w:w="68" w:type="dxa"/>
        <w:tblCellMar>
          <w:left w:w="0" w:type="dxa"/>
          <w:right w:w="0" w:type="dxa"/>
        </w:tblCellMar>
        <w:tblLook w:val="0000" w:firstRow="0" w:lastRow="0" w:firstColumn="0" w:lastColumn="0" w:noHBand="0" w:noVBand="0"/>
      </w:tblPr>
      <w:tblGrid>
        <w:gridCol w:w="1102"/>
        <w:gridCol w:w="1354"/>
        <w:gridCol w:w="1549"/>
        <w:gridCol w:w="1327"/>
        <w:gridCol w:w="1284"/>
        <w:gridCol w:w="1289"/>
        <w:gridCol w:w="2064"/>
      </w:tblGrid>
      <w:tr w:rsidR="00584FEB" w:rsidRPr="00F74047" w:rsidTr="001A5621">
        <w:trPr>
          <w:tblCellSpacing w:w="15" w:type="dxa"/>
        </w:trPr>
        <w:tc>
          <w:tcPr>
            <w:tcW w:w="2411" w:type="dxa"/>
            <w:gridSpan w:val="2"/>
            <w:shd w:val="clear" w:color="auto" w:fill="FF7C80"/>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MOODY’S</w:t>
            </w:r>
          </w:p>
        </w:tc>
        <w:tc>
          <w:tcPr>
            <w:tcW w:w="2846" w:type="dxa"/>
            <w:gridSpan w:val="2"/>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STANDARD &amp; </w:t>
            </w:r>
            <w:r w:rsidR="00CE0406" w:rsidRPr="00F74047">
              <w:rPr>
                <w:b/>
                <w:bCs/>
                <w:lang w:val="fr-FR"/>
              </w:rPr>
              <w:br/>
            </w:r>
            <w:r w:rsidRPr="00F74047">
              <w:rPr>
                <w:b/>
                <w:bCs/>
                <w:lang w:val="fr-FR"/>
              </w:rPr>
              <w:t>POOR’S</w:t>
            </w:r>
          </w:p>
        </w:tc>
        <w:tc>
          <w:tcPr>
            <w:tcW w:w="2543" w:type="dxa"/>
            <w:gridSpan w:val="2"/>
            <w:shd w:val="clear" w:color="auto" w:fill="0099FF"/>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FITCH</w:t>
            </w:r>
          </w:p>
        </w:tc>
        <w:tc>
          <w:tcPr>
            <w:tcW w:w="2019" w:type="dxa"/>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w:t>
            </w:r>
          </w:p>
        </w:tc>
      </w:tr>
      <w:tr w:rsidR="00584FEB" w:rsidRPr="00F74047" w:rsidTr="001A5621">
        <w:trPr>
          <w:tblCellSpacing w:w="15" w:type="dxa"/>
        </w:trPr>
        <w:tc>
          <w:tcPr>
            <w:tcW w:w="1057" w:type="dxa"/>
            <w:shd w:val="clear" w:color="auto" w:fill="F08080"/>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Long </w:t>
            </w:r>
            <w:r w:rsidR="00CE0406" w:rsidRPr="00F74047">
              <w:rPr>
                <w:b/>
                <w:bCs/>
                <w:lang w:val="fr-FR"/>
              </w:rPr>
              <w:br/>
            </w:r>
            <w:r w:rsidRPr="00F74047">
              <w:rPr>
                <w:b/>
                <w:bCs/>
                <w:lang w:val="fr-FR"/>
              </w:rPr>
              <w:t>terme</w:t>
            </w:r>
          </w:p>
        </w:tc>
        <w:tc>
          <w:tcPr>
            <w:tcW w:w="1324" w:type="dxa"/>
            <w:shd w:val="clear" w:color="auto" w:fill="FFC0CB"/>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Court </w:t>
            </w:r>
            <w:r w:rsidR="00CE0406" w:rsidRPr="00F74047">
              <w:rPr>
                <w:b/>
                <w:bCs/>
                <w:lang w:val="fr-FR"/>
              </w:rPr>
              <w:br/>
            </w:r>
            <w:r w:rsidRPr="00F74047">
              <w:rPr>
                <w:b/>
                <w:bCs/>
                <w:lang w:val="fr-FR"/>
              </w:rPr>
              <w:t>terme</w:t>
            </w:r>
          </w:p>
        </w:tc>
        <w:tc>
          <w:tcPr>
            <w:tcW w:w="1519" w:type="dxa"/>
            <w:shd w:val="clear" w:color="auto" w:fill="FFFF00"/>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Long </w:t>
            </w:r>
            <w:r w:rsidR="00CE0406" w:rsidRPr="00F74047">
              <w:rPr>
                <w:b/>
                <w:bCs/>
                <w:lang w:val="fr-FR"/>
              </w:rPr>
              <w:br/>
            </w:r>
            <w:r w:rsidRPr="00F74047">
              <w:rPr>
                <w:b/>
                <w:bCs/>
                <w:lang w:val="fr-FR"/>
              </w:rPr>
              <w:t>terme</w:t>
            </w:r>
          </w:p>
        </w:tc>
        <w:tc>
          <w:tcPr>
            <w:tcW w:w="1297" w:type="dxa"/>
            <w:shd w:val="clear" w:color="auto" w:fill="F0E68C"/>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Court </w:t>
            </w:r>
            <w:r w:rsidR="00CE0406" w:rsidRPr="00F74047">
              <w:rPr>
                <w:b/>
                <w:bCs/>
                <w:lang w:val="fr-FR"/>
              </w:rPr>
              <w:br/>
            </w:r>
            <w:r w:rsidRPr="00F74047">
              <w:rPr>
                <w:b/>
                <w:bCs/>
                <w:lang w:val="fr-FR"/>
              </w:rPr>
              <w:t>terme</w:t>
            </w:r>
          </w:p>
        </w:tc>
        <w:tc>
          <w:tcPr>
            <w:tcW w:w="1254" w:type="dxa"/>
            <w:shd w:val="clear" w:color="auto" w:fill="1E90FF"/>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Long </w:t>
            </w:r>
            <w:r w:rsidR="00CE0406" w:rsidRPr="00F74047">
              <w:rPr>
                <w:b/>
                <w:bCs/>
                <w:lang w:val="fr-FR"/>
              </w:rPr>
              <w:br/>
            </w:r>
            <w:r w:rsidRPr="00F74047">
              <w:rPr>
                <w:b/>
                <w:bCs/>
                <w:lang w:val="fr-FR"/>
              </w:rPr>
              <w:t>terme</w:t>
            </w:r>
          </w:p>
        </w:tc>
        <w:tc>
          <w:tcPr>
            <w:tcW w:w="1259" w:type="dxa"/>
            <w:shd w:val="clear" w:color="auto" w:fill="AFEEEE"/>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xml:space="preserve">Court </w:t>
            </w:r>
            <w:r w:rsidR="00CE0406" w:rsidRPr="00F74047">
              <w:rPr>
                <w:b/>
                <w:bCs/>
                <w:lang w:val="fr-FR"/>
              </w:rPr>
              <w:br/>
            </w:r>
            <w:r w:rsidRPr="00F74047">
              <w:rPr>
                <w:b/>
                <w:bCs/>
                <w:lang w:val="fr-FR"/>
              </w:rPr>
              <w:t>terme</w:t>
            </w:r>
          </w:p>
        </w:tc>
        <w:tc>
          <w:tcPr>
            <w:tcW w:w="2019" w:type="dxa"/>
            <w:tcMar>
              <w:top w:w="15" w:type="dxa"/>
              <w:left w:w="15" w:type="dxa"/>
              <w:bottom w:w="15" w:type="dxa"/>
              <w:right w:w="15" w:type="dxa"/>
            </w:tcMar>
            <w:vAlign w:val="center"/>
          </w:tcPr>
          <w:p w:rsidR="00584FEB" w:rsidRPr="00F74047" w:rsidRDefault="00584FEB" w:rsidP="006859B5">
            <w:pPr>
              <w:jc w:val="center"/>
              <w:rPr>
                <w:b/>
                <w:bCs/>
                <w:lang w:val="fr-FR"/>
              </w:rPr>
            </w:pPr>
            <w:r w:rsidRPr="00F74047">
              <w:rPr>
                <w:b/>
                <w:bCs/>
                <w:lang w:val="fr-FR"/>
              </w:rPr>
              <w:t> </w:t>
            </w: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Aaa</w:t>
            </w:r>
          </w:p>
        </w:tc>
        <w:tc>
          <w:tcPr>
            <w:tcW w:w="1324"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P</w:t>
            </w:r>
            <w:r w:rsidRPr="00F74047">
              <w:rPr>
                <w:lang w:val="fr-FR"/>
              </w:rPr>
              <w:noBreakHyphen/>
              <w:t>1</w:t>
            </w: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AAA</w:t>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t>1+</w:t>
            </w: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AAA</w:t>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F1+</w:t>
            </w:r>
          </w:p>
        </w:tc>
        <w:tc>
          <w:tcPr>
            <w:tcW w:w="2019" w:type="dxa"/>
            <w:vMerge w:val="restart"/>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Placement sûr</w:t>
            </w: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Aa1</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p>
        </w:tc>
        <w:tc>
          <w:tcPr>
            <w:tcW w:w="1259" w:type="dxa"/>
            <w:vMerge/>
            <w:vAlign w:val="center"/>
          </w:tcPr>
          <w:p w:rsidR="00F74047" w:rsidRPr="00F74047" w:rsidRDefault="00F74047" w:rsidP="006859B5">
            <w:pPr>
              <w:rPr>
                <w:lang w:val="fr-FR"/>
              </w:rPr>
            </w:pP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Aa2</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Aa3</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r w:rsidRPr="00F74047">
              <w:rPr>
                <w:lang w:val="fr-FR"/>
              </w:rPr>
              <w:noBreakHyphen/>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AA</w:t>
            </w:r>
            <w:r w:rsidRPr="00F74047">
              <w:rPr>
                <w:lang w:val="fr-FR"/>
              </w:rPr>
              <w:noBreakHyphen/>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vAlign w:val="center"/>
          </w:tcPr>
          <w:p w:rsidR="00F74047" w:rsidRPr="00F74047" w:rsidRDefault="00F74047" w:rsidP="006859B5">
            <w:pPr>
              <w:jc w:val="center"/>
              <w:rPr>
                <w:lang w:val="fr-FR"/>
              </w:rPr>
            </w:pPr>
            <w:r w:rsidRPr="00F74047">
              <w:rPr>
                <w:lang w:val="fr-FR"/>
              </w:rPr>
              <w:t>A1</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t>1</w:t>
            </w: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F1</w:t>
            </w: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A2</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A3</w:t>
            </w:r>
          </w:p>
        </w:tc>
        <w:tc>
          <w:tcPr>
            <w:tcW w:w="1324"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P</w:t>
            </w:r>
            <w:r w:rsidRPr="00F74047">
              <w:rPr>
                <w:lang w:val="fr-FR"/>
              </w:rPr>
              <w:noBreakHyphen/>
              <w:t>2</w:t>
            </w: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t>2</w:t>
            </w: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F2</w:t>
            </w: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Baa1</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p>
        </w:tc>
        <w:tc>
          <w:tcPr>
            <w:tcW w:w="1259" w:type="dxa"/>
            <w:vMerge/>
            <w:vAlign w:val="center"/>
          </w:tcPr>
          <w:p w:rsidR="00F74047" w:rsidRPr="00F74047" w:rsidRDefault="00F74047" w:rsidP="006859B5">
            <w:pPr>
              <w:rPr>
                <w:lang w:val="fr-FR"/>
              </w:rPr>
            </w:pP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Baa2</w:t>
            </w:r>
          </w:p>
        </w:tc>
        <w:tc>
          <w:tcPr>
            <w:tcW w:w="1324"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P</w:t>
            </w:r>
            <w:r w:rsidRPr="00F74047">
              <w:rPr>
                <w:lang w:val="fr-FR"/>
              </w:rPr>
              <w:noBreakHyphen/>
              <w:t>3</w:t>
            </w: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A</w:t>
            </w:r>
            <w:r w:rsidRPr="00F74047">
              <w:rPr>
                <w:lang w:val="fr-FR"/>
              </w:rPr>
              <w:noBreakHyphen/>
              <w:t>3</w:t>
            </w: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F3</w:t>
            </w: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Baa3</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r w:rsidRPr="00F74047">
              <w:rPr>
                <w:lang w:val="fr-FR"/>
              </w:rPr>
              <w:noBreakHyphen/>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BBB</w:t>
            </w:r>
            <w:r w:rsidRPr="00F74047">
              <w:rPr>
                <w:lang w:val="fr-FR"/>
              </w:rPr>
              <w:noBreakHyphen/>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Ba1</w:t>
            </w:r>
          </w:p>
        </w:tc>
        <w:tc>
          <w:tcPr>
            <w:tcW w:w="1324"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Pas de premier ordre</w:t>
            </w: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2019" w:type="dxa"/>
            <w:vMerge w:val="restart"/>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Haut rendement</w:t>
            </w: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Ba2</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Ba3</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r w:rsidRPr="00F74047">
              <w:rPr>
                <w:lang w:val="fr-FR"/>
              </w:rPr>
              <w:noBreakHyphen/>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BB</w:t>
            </w:r>
            <w:r w:rsidRPr="00F74047">
              <w:rPr>
                <w:lang w:val="fr-FR"/>
              </w:rPr>
              <w:noBreakHyphen/>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B1</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1259" w:type="dxa"/>
            <w:vMerge/>
            <w:vAlign w:val="center"/>
          </w:tcPr>
          <w:p w:rsidR="00F74047" w:rsidRPr="00F74047" w:rsidRDefault="00F74047" w:rsidP="006859B5">
            <w:pPr>
              <w:rPr>
                <w:lang w:val="fr-FR"/>
              </w:rPr>
            </w:pP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B2</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B3</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r w:rsidRPr="00F74047">
              <w:rPr>
                <w:lang w:val="fr-FR"/>
              </w:rPr>
              <w:noBreakHyphen/>
            </w:r>
          </w:p>
        </w:tc>
        <w:tc>
          <w:tcPr>
            <w:tcW w:w="1297" w:type="dxa"/>
            <w:vMerge/>
            <w:vAlign w:val="center"/>
          </w:tcPr>
          <w:p w:rsidR="00F74047" w:rsidRPr="00F74047" w:rsidRDefault="00F74047" w:rsidP="006859B5">
            <w:pPr>
              <w:rPr>
                <w:lang w:val="fr-FR"/>
              </w:rPr>
            </w:pPr>
          </w:p>
        </w:tc>
        <w:tc>
          <w:tcPr>
            <w:tcW w:w="1254" w:type="dxa"/>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B</w:t>
            </w:r>
            <w:r w:rsidRPr="00F74047">
              <w:rPr>
                <w:lang w:val="fr-FR"/>
              </w:rPr>
              <w:noBreakHyphen/>
            </w: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vAlign w:val="center"/>
          </w:tcPr>
          <w:p w:rsidR="00F74047" w:rsidRPr="00F74047" w:rsidRDefault="00F74047" w:rsidP="006859B5">
            <w:pPr>
              <w:jc w:val="center"/>
              <w:rPr>
                <w:lang w:val="fr-FR"/>
              </w:rPr>
            </w:pPr>
            <w:r w:rsidRPr="00F74047">
              <w:rPr>
                <w:lang w:val="fr-FR"/>
              </w:rPr>
              <w:t>Caa1</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CCC+</w:t>
            </w:r>
          </w:p>
        </w:tc>
        <w:tc>
          <w:tcPr>
            <w:tcW w:w="1297"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w:t>
            </w:r>
          </w:p>
        </w:tc>
        <w:tc>
          <w:tcPr>
            <w:tcW w:w="1254" w:type="dxa"/>
            <w:vMerge w:val="restart"/>
            <w:shd w:val="clear" w:color="auto" w:fill="1E90FF"/>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CCC</w:t>
            </w:r>
          </w:p>
        </w:tc>
        <w:tc>
          <w:tcPr>
            <w:tcW w:w="1259"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w:t>
            </w: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Caa2</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CCC</w:t>
            </w:r>
          </w:p>
        </w:tc>
        <w:tc>
          <w:tcPr>
            <w:tcW w:w="1297" w:type="dxa"/>
            <w:vMerge/>
            <w:vAlign w:val="center"/>
          </w:tcPr>
          <w:p w:rsidR="00F74047" w:rsidRPr="00F74047" w:rsidRDefault="00F74047" w:rsidP="006859B5">
            <w:pPr>
              <w:rPr>
                <w:lang w:val="fr-FR"/>
              </w:rPr>
            </w:pPr>
          </w:p>
        </w:tc>
        <w:tc>
          <w:tcPr>
            <w:tcW w:w="1254" w:type="dxa"/>
            <w:vMerge/>
            <w:vAlign w:val="center"/>
          </w:tcPr>
          <w:p w:rsidR="00F74047" w:rsidRPr="00F74047" w:rsidRDefault="00F74047" w:rsidP="006859B5">
            <w:pPr>
              <w:rPr>
                <w:lang w:val="fr-FR"/>
              </w:rPr>
            </w:pPr>
          </w:p>
        </w:tc>
        <w:tc>
          <w:tcPr>
            <w:tcW w:w="1259" w:type="dxa"/>
            <w:vMerge/>
            <w:vAlign w:val="center"/>
          </w:tcPr>
          <w:p w:rsidR="00F74047" w:rsidRPr="00F74047" w:rsidRDefault="00F74047" w:rsidP="006859B5">
            <w:pPr>
              <w:rPr>
                <w:lang w:val="fr-FR"/>
              </w:rPr>
            </w:pP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Caa3</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CCC</w:t>
            </w:r>
            <w:r w:rsidRPr="00F74047">
              <w:rPr>
                <w:lang w:val="fr-FR"/>
              </w:rPr>
              <w:noBreakHyphen/>
            </w:r>
          </w:p>
        </w:tc>
        <w:tc>
          <w:tcPr>
            <w:tcW w:w="1297" w:type="dxa"/>
            <w:vMerge/>
            <w:vAlign w:val="center"/>
          </w:tcPr>
          <w:p w:rsidR="00F74047" w:rsidRPr="00F74047" w:rsidRDefault="00F74047" w:rsidP="006859B5">
            <w:pPr>
              <w:rPr>
                <w:lang w:val="fr-FR"/>
              </w:rPr>
            </w:pPr>
          </w:p>
        </w:tc>
        <w:tc>
          <w:tcPr>
            <w:tcW w:w="1254" w:type="dxa"/>
            <w:vMerge/>
            <w:vAlign w:val="center"/>
          </w:tcPr>
          <w:p w:rsidR="00F74047" w:rsidRPr="00F74047" w:rsidRDefault="00F74047" w:rsidP="006859B5">
            <w:pPr>
              <w:rPr>
                <w:lang w:val="fr-FR"/>
              </w:rPr>
            </w:pPr>
          </w:p>
        </w:tc>
        <w:tc>
          <w:tcPr>
            <w:tcW w:w="1259" w:type="dxa"/>
            <w:vMerge/>
            <w:vAlign w:val="center"/>
          </w:tcPr>
          <w:p w:rsidR="00F74047" w:rsidRPr="00F74047" w:rsidRDefault="00F74047" w:rsidP="006859B5">
            <w:pPr>
              <w:rPr>
                <w:lang w:val="fr-FR"/>
              </w:rPr>
            </w:pPr>
          </w:p>
        </w:tc>
        <w:tc>
          <w:tcPr>
            <w:tcW w:w="2019" w:type="dxa"/>
            <w:vMerge/>
            <w:shd w:val="clear" w:color="auto" w:fill="D2B48C"/>
            <w:tcMar>
              <w:top w:w="15" w:type="dxa"/>
              <w:left w:w="15" w:type="dxa"/>
              <w:bottom w:w="15" w:type="dxa"/>
              <w:right w:w="15" w:type="dxa"/>
            </w:tcMar>
            <w:vAlign w:val="center"/>
          </w:tcPr>
          <w:p w:rsidR="00F74047" w:rsidRPr="00F74047" w:rsidRDefault="00F74047" w:rsidP="006859B5">
            <w:pPr>
              <w:jc w:val="center"/>
              <w:rPr>
                <w:lang w:val="fr-FR"/>
              </w:rPr>
            </w:pPr>
          </w:p>
        </w:tc>
      </w:tr>
      <w:tr w:rsidR="00F74047" w:rsidRPr="00F74047" w:rsidTr="001A5621">
        <w:trPr>
          <w:tblCellSpacing w:w="15" w:type="dxa"/>
        </w:trPr>
        <w:tc>
          <w:tcPr>
            <w:tcW w:w="1057" w:type="dxa"/>
            <w:vMerge w:val="restart"/>
            <w:shd w:val="clear" w:color="auto" w:fill="F0808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Ca</w:t>
            </w: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CC</w:t>
            </w:r>
          </w:p>
        </w:tc>
        <w:tc>
          <w:tcPr>
            <w:tcW w:w="1297" w:type="dxa"/>
            <w:vMerge/>
            <w:vAlign w:val="center"/>
          </w:tcPr>
          <w:p w:rsidR="00F74047" w:rsidRPr="00F74047" w:rsidRDefault="00F74047" w:rsidP="006859B5">
            <w:pPr>
              <w:rPr>
                <w:lang w:val="fr-FR"/>
              </w:rPr>
            </w:pPr>
          </w:p>
        </w:tc>
        <w:tc>
          <w:tcPr>
            <w:tcW w:w="1254" w:type="dxa"/>
            <w:vMerge/>
            <w:vAlign w:val="center"/>
          </w:tcPr>
          <w:p w:rsidR="00F74047" w:rsidRPr="00F74047" w:rsidRDefault="00F74047" w:rsidP="006859B5">
            <w:pPr>
              <w:rPr>
                <w:lang w:val="fr-FR"/>
              </w:rPr>
            </w:pP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F74047" w:rsidRPr="00F74047" w:rsidTr="001A5621">
        <w:trPr>
          <w:tblCellSpacing w:w="15" w:type="dxa"/>
        </w:trPr>
        <w:tc>
          <w:tcPr>
            <w:tcW w:w="1057" w:type="dxa"/>
            <w:vMerge/>
            <w:vAlign w:val="center"/>
          </w:tcPr>
          <w:p w:rsidR="00F74047" w:rsidRPr="00F74047" w:rsidRDefault="00F74047" w:rsidP="006859B5">
            <w:pPr>
              <w:rPr>
                <w:lang w:val="fr-FR"/>
              </w:rPr>
            </w:pPr>
          </w:p>
        </w:tc>
        <w:tc>
          <w:tcPr>
            <w:tcW w:w="1324" w:type="dxa"/>
            <w:vMerge/>
            <w:vAlign w:val="center"/>
          </w:tcPr>
          <w:p w:rsidR="00F74047" w:rsidRPr="00F74047" w:rsidRDefault="00F74047" w:rsidP="006859B5">
            <w:pPr>
              <w:rPr>
                <w:lang w:val="fr-FR"/>
              </w:rPr>
            </w:pPr>
          </w:p>
        </w:tc>
        <w:tc>
          <w:tcPr>
            <w:tcW w:w="1519" w:type="dxa"/>
            <w:shd w:val="clear" w:color="auto" w:fill="FFFF00"/>
            <w:tcMar>
              <w:top w:w="15" w:type="dxa"/>
              <w:left w:w="15" w:type="dxa"/>
              <w:bottom w:w="15" w:type="dxa"/>
              <w:right w:w="15" w:type="dxa"/>
            </w:tcMar>
            <w:vAlign w:val="center"/>
          </w:tcPr>
          <w:p w:rsidR="00F74047" w:rsidRPr="00F74047" w:rsidRDefault="00F74047" w:rsidP="006859B5">
            <w:pPr>
              <w:jc w:val="center"/>
              <w:rPr>
                <w:lang w:val="fr-FR"/>
              </w:rPr>
            </w:pPr>
            <w:r w:rsidRPr="00F74047">
              <w:rPr>
                <w:lang w:val="fr-FR"/>
              </w:rPr>
              <w:t>C</w:t>
            </w:r>
          </w:p>
        </w:tc>
        <w:tc>
          <w:tcPr>
            <w:tcW w:w="1297" w:type="dxa"/>
            <w:vMerge/>
            <w:vAlign w:val="center"/>
          </w:tcPr>
          <w:p w:rsidR="00F74047" w:rsidRPr="00F74047" w:rsidRDefault="00F74047" w:rsidP="006859B5">
            <w:pPr>
              <w:rPr>
                <w:lang w:val="fr-FR"/>
              </w:rPr>
            </w:pPr>
          </w:p>
        </w:tc>
        <w:tc>
          <w:tcPr>
            <w:tcW w:w="1254" w:type="dxa"/>
            <w:vMerge/>
            <w:vAlign w:val="center"/>
          </w:tcPr>
          <w:p w:rsidR="00F74047" w:rsidRPr="00F74047" w:rsidRDefault="00F74047" w:rsidP="006859B5">
            <w:pPr>
              <w:rPr>
                <w:lang w:val="fr-FR"/>
              </w:rPr>
            </w:pPr>
          </w:p>
        </w:tc>
        <w:tc>
          <w:tcPr>
            <w:tcW w:w="1259" w:type="dxa"/>
            <w:vMerge/>
            <w:vAlign w:val="center"/>
          </w:tcPr>
          <w:p w:rsidR="00F74047" w:rsidRPr="00F74047" w:rsidRDefault="00F74047" w:rsidP="006859B5">
            <w:pPr>
              <w:rPr>
                <w:lang w:val="fr-FR"/>
              </w:rPr>
            </w:pPr>
          </w:p>
        </w:tc>
        <w:tc>
          <w:tcPr>
            <w:tcW w:w="2019" w:type="dxa"/>
            <w:vMerge/>
            <w:vAlign w:val="center"/>
          </w:tcPr>
          <w:p w:rsidR="00F74047" w:rsidRPr="00F74047" w:rsidRDefault="00F74047" w:rsidP="006859B5">
            <w:pPr>
              <w:rPr>
                <w:lang w:val="fr-FR"/>
              </w:rPr>
            </w:pPr>
          </w:p>
        </w:tc>
      </w:tr>
      <w:tr w:rsidR="00584FEB" w:rsidRPr="00F74047" w:rsidTr="001A5621">
        <w:trPr>
          <w:tblCellSpacing w:w="15" w:type="dxa"/>
        </w:trPr>
        <w:tc>
          <w:tcPr>
            <w:tcW w:w="1057" w:type="dxa"/>
            <w:shd w:val="clear" w:color="auto" w:fill="F08080"/>
            <w:vAlign w:val="center"/>
          </w:tcPr>
          <w:p w:rsidR="00584FEB" w:rsidRPr="00F74047" w:rsidRDefault="00584FEB" w:rsidP="006859B5">
            <w:pPr>
              <w:jc w:val="center"/>
              <w:rPr>
                <w:b/>
                <w:lang w:val="fr-FR"/>
              </w:rPr>
            </w:pPr>
            <w:r w:rsidRPr="00F74047">
              <w:rPr>
                <w:b/>
                <w:lang w:val="fr-FR"/>
              </w:rPr>
              <w:t>C</w:t>
            </w:r>
          </w:p>
        </w:tc>
        <w:tc>
          <w:tcPr>
            <w:tcW w:w="1324" w:type="dxa"/>
            <w:vMerge/>
            <w:vAlign w:val="center"/>
          </w:tcPr>
          <w:p w:rsidR="00584FEB" w:rsidRPr="00F74047" w:rsidRDefault="00584FEB" w:rsidP="006859B5">
            <w:pPr>
              <w:rPr>
                <w:b/>
                <w:lang w:val="fr-FR"/>
              </w:rPr>
            </w:pPr>
          </w:p>
        </w:tc>
        <w:tc>
          <w:tcPr>
            <w:tcW w:w="1519" w:type="dxa"/>
            <w:vMerge w:val="restart"/>
            <w:shd w:val="clear" w:color="auto" w:fill="FFFF00"/>
            <w:tcMar>
              <w:top w:w="15" w:type="dxa"/>
              <w:left w:w="15" w:type="dxa"/>
              <w:bottom w:w="15" w:type="dxa"/>
              <w:right w:w="15" w:type="dxa"/>
            </w:tcMar>
            <w:vAlign w:val="center"/>
          </w:tcPr>
          <w:p w:rsidR="00584FEB" w:rsidRPr="00F74047" w:rsidRDefault="00584FEB" w:rsidP="006859B5">
            <w:pPr>
              <w:jc w:val="center"/>
              <w:rPr>
                <w:b/>
                <w:lang w:val="fr-FR"/>
              </w:rPr>
            </w:pPr>
            <w:r w:rsidRPr="00F74047">
              <w:rPr>
                <w:b/>
                <w:lang w:val="fr-FR"/>
              </w:rPr>
              <w:t>D</w:t>
            </w:r>
          </w:p>
        </w:tc>
        <w:tc>
          <w:tcPr>
            <w:tcW w:w="1297" w:type="dxa"/>
            <w:vMerge w:val="restart"/>
            <w:shd w:val="clear" w:color="auto" w:fill="F0E68C"/>
            <w:tcMar>
              <w:top w:w="15" w:type="dxa"/>
              <w:left w:w="15" w:type="dxa"/>
              <w:bottom w:w="15" w:type="dxa"/>
              <w:right w:w="15" w:type="dxa"/>
            </w:tcMar>
            <w:vAlign w:val="center"/>
          </w:tcPr>
          <w:p w:rsidR="00584FEB" w:rsidRPr="00F74047" w:rsidRDefault="00584FEB" w:rsidP="006859B5">
            <w:pPr>
              <w:jc w:val="center"/>
              <w:rPr>
                <w:b/>
                <w:lang w:val="fr-FR"/>
              </w:rPr>
            </w:pPr>
            <w:r w:rsidRPr="00F74047">
              <w:rPr>
                <w:b/>
                <w:lang w:val="fr-FR"/>
              </w:rPr>
              <w:t>/</w:t>
            </w:r>
          </w:p>
        </w:tc>
        <w:tc>
          <w:tcPr>
            <w:tcW w:w="1254" w:type="dxa"/>
            <w:shd w:val="clear" w:color="auto" w:fill="1E90FF"/>
            <w:tcMar>
              <w:top w:w="15" w:type="dxa"/>
              <w:left w:w="15" w:type="dxa"/>
              <w:bottom w:w="15" w:type="dxa"/>
              <w:right w:w="15" w:type="dxa"/>
            </w:tcMar>
            <w:vAlign w:val="center"/>
          </w:tcPr>
          <w:p w:rsidR="00584FEB" w:rsidRPr="00F74047" w:rsidRDefault="00584FEB" w:rsidP="006859B5">
            <w:pPr>
              <w:jc w:val="center"/>
              <w:rPr>
                <w:b/>
                <w:lang w:val="fr-FR"/>
              </w:rPr>
            </w:pPr>
            <w:r w:rsidRPr="00F74047">
              <w:rPr>
                <w:b/>
                <w:lang w:val="fr-FR"/>
              </w:rPr>
              <w:t>DDD</w:t>
            </w:r>
          </w:p>
        </w:tc>
        <w:tc>
          <w:tcPr>
            <w:tcW w:w="1259" w:type="dxa"/>
            <w:vMerge w:val="restart"/>
            <w:shd w:val="clear" w:color="auto" w:fill="AFEEEE"/>
            <w:tcMar>
              <w:top w:w="15" w:type="dxa"/>
              <w:left w:w="15" w:type="dxa"/>
              <w:bottom w:w="15" w:type="dxa"/>
              <w:right w:w="15" w:type="dxa"/>
            </w:tcMar>
            <w:vAlign w:val="center"/>
          </w:tcPr>
          <w:p w:rsidR="00584FEB" w:rsidRPr="00F74047" w:rsidRDefault="00584FEB" w:rsidP="006859B5">
            <w:pPr>
              <w:jc w:val="center"/>
              <w:rPr>
                <w:b/>
                <w:lang w:val="fr-FR"/>
              </w:rPr>
            </w:pPr>
            <w:r w:rsidRPr="00F74047">
              <w:rPr>
                <w:b/>
                <w:lang w:val="fr-FR"/>
              </w:rPr>
              <w:t>/</w:t>
            </w:r>
          </w:p>
        </w:tc>
        <w:tc>
          <w:tcPr>
            <w:tcW w:w="2019" w:type="dxa"/>
            <w:vMerge w:val="restart"/>
            <w:shd w:val="clear" w:color="auto" w:fill="D2B48C"/>
            <w:tcMar>
              <w:top w:w="15" w:type="dxa"/>
              <w:left w:w="15" w:type="dxa"/>
              <w:bottom w:w="15" w:type="dxa"/>
              <w:right w:w="15" w:type="dxa"/>
            </w:tcMar>
            <w:vAlign w:val="center"/>
          </w:tcPr>
          <w:p w:rsidR="00584FEB" w:rsidRPr="00F74047" w:rsidRDefault="00584FEB" w:rsidP="006859B5">
            <w:pPr>
              <w:jc w:val="center"/>
              <w:rPr>
                <w:b/>
                <w:lang w:val="fr-FR"/>
              </w:rPr>
            </w:pPr>
            <w:r w:rsidRPr="00F74047">
              <w:rPr>
                <w:b/>
                <w:lang w:val="fr-FR"/>
              </w:rPr>
              <w:t>En défaut</w:t>
            </w:r>
          </w:p>
        </w:tc>
      </w:tr>
      <w:tr w:rsidR="00584FEB" w:rsidRPr="00F74047" w:rsidTr="001A5621">
        <w:trPr>
          <w:tblCellSpacing w:w="15" w:type="dxa"/>
        </w:trPr>
        <w:tc>
          <w:tcPr>
            <w:tcW w:w="1057" w:type="dxa"/>
            <w:shd w:val="clear" w:color="auto" w:fill="FF7C80"/>
            <w:tcMar>
              <w:top w:w="15" w:type="dxa"/>
              <w:left w:w="15" w:type="dxa"/>
              <w:bottom w:w="15" w:type="dxa"/>
              <w:right w:w="15" w:type="dxa"/>
            </w:tcMar>
            <w:vAlign w:val="center"/>
          </w:tcPr>
          <w:p w:rsidR="00584FEB" w:rsidRPr="00F74047" w:rsidRDefault="00584FEB" w:rsidP="006859B5">
            <w:pPr>
              <w:jc w:val="center"/>
              <w:rPr>
                <w:lang w:val="fr-FR"/>
              </w:rPr>
            </w:pPr>
          </w:p>
        </w:tc>
        <w:tc>
          <w:tcPr>
            <w:tcW w:w="1324" w:type="dxa"/>
            <w:vMerge/>
            <w:vAlign w:val="center"/>
          </w:tcPr>
          <w:p w:rsidR="00584FEB" w:rsidRPr="00F74047" w:rsidRDefault="00584FEB" w:rsidP="006859B5">
            <w:pPr>
              <w:rPr>
                <w:lang w:val="fr-FR"/>
              </w:rPr>
            </w:pPr>
          </w:p>
        </w:tc>
        <w:tc>
          <w:tcPr>
            <w:tcW w:w="1519" w:type="dxa"/>
            <w:vMerge/>
            <w:vAlign w:val="center"/>
          </w:tcPr>
          <w:p w:rsidR="00584FEB" w:rsidRPr="00F74047" w:rsidRDefault="00584FEB" w:rsidP="006859B5">
            <w:pPr>
              <w:rPr>
                <w:lang w:val="fr-FR"/>
              </w:rPr>
            </w:pPr>
          </w:p>
        </w:tc>
        <w:tc>
          <w:tcPr>
            <w:tcW w:w="1297" w:type="dxa"/>
            <w:vMerge/>
            <w:vAlign w:val="center"/>
          </w:tcPr>
          <w:p w:rsidR="00584FEB" w:rsidRPr="00F74047" w:rsidRDefault="00584FEB" w:rsidP="006859B5">
            <w:pPr>
              <w:rPr>
                <w:lang w:val="fr-FR"/>
              </w:rPr>
            </w:pPr>
          </w:p>
        </w:tc>
        <w:tc>
          <w:tcPr>
            <w:tcW w:w="1254" w:type="dxa"/>
            <w:shd w:val="clear" w:color="auto" w:fill="3399FF"/>
            <w:tcMar>
              <w:top w:w="15" w:type="dxa"/>
              <w:left w:w="15" w:type="dxa"/>
              <w:bottom w:w="15" w:type="dxa"/>
              <w:right w:w="15" w:type="dxa"/>
            </w:tcMar>
            <w:vAlign w:val="center"/>
          </w:tcPr>
          <w:p w:rsidR="00584FEB" w:rsidRPr="00F74047" w:rsidRDefault="00584FEB" w:rsidP="006859B5">
            <w:pPr>
              <w:rPr>
                <w:lang w:val="fr-FR"/>
              </w:rPr>
            </w:pPr>
          </w:p>
        </w:tc>
        <w:tc>
          <w:tcPr>
            <w:tcW w:w="1259" w:type="dxa"/>
            <w:vMerge/>
            <w:vAlign w:val="center"/>
          </w:tcPr>
          <w:p w:rsidR="00584FEB" w:rsidRPr="00F74047" w:rsidRDefault="00584FEB" w:rsidP="006859B5">
            <w:pPr>
              <w:rPr>
                <w:lang w:val="fr-FR"/>
              </w:rPr>
            </w:pPr>
          </w:p>
        </w:tc>
        <w:tc>
          <w:tcPr>
            <w:tcW w:w="2019" w:type="dxa"/>
            <w:vMerge/>
            <w:vAlign w:val="center"/>
          </w:tcPr>
          <w:p w:rsidR="00584FEB" w:rsidRPr="00F74047" w:rsidRDefault="00584FEB" w:rsidP="006859B5">
            <w:pPr>
              <w:rPr>
                <w:lang w:val="fr-FR"/>
              </w:rPr>
            </w:pPr>
          </w:p>
        </w:tc>
      </w:tr>
    </w:tbl>
    <w:p w:rsidR="00584FEB" w:rsidRPr="00F74047" w:rsidRDefault="00584FEB" w:rsidP="006859B5">
      <w:pPr>
        <w:rPr>
          <w:rFonts w:eastAsia="Times New Roman"/>
          <w:sz w:val="18"/>
          <w:szCs w:val="18"/>
          <w:lang w:val="fr-FR" w:eastAsia="en-US"/>
        </w:rPr>
      </w:pPr>
    </w:p>
    <w:p w:rsidR="00CE0406" w:rsidRPr="00F74047" w:rsidRDefault="00CE0406" w:rsidP="006859B5">
      <w:pPr>
        <w:rPr>
          <w:rFonts w:eastAsia="Times New Roman"/>
          <w:sz w:val="18"/>
          <w:szCs w:val="18"/>
          <w:lang w:val="fr-FR" w:eastAsia="en-US"/>
        </w:rPr>
      </w:pPr>
    </w:p>
    <w:p w:rsidR="00CE0406" w:rsidRPr="00F74047" w:rsidRDefault="007E476E" w:rsidP="006859B5">
      <w:pPr>
        <w:pBdr>
          <w:top w:val="single" w:sz="4" w:space="2" w:color="auto"/>
          <w:left w:val="single" w:sz="4" w:space="4" w:color="auto"/>
          <w:bottom w:val="single" w:sz="4" w:space="2" w:color="auto"/>
          <w:right w:val="single" w:sz="4" w:space="4" w:color="auto"/>
        </w:pBdr>
        <w:ind w:left="567" w:right="622"/>
        <w:rPr>
          <w:lang w:val="fr-FR"/>
        </w:rPr>
      </w:pPr>
      <w:r w:rsidRPr="00F74047">
        <w:rPr>
          <w:i/>
          <w:iCs/>
          <w:lang w:val="fr-FR"/>
        </w:rPr>
        <w:t>L</w:t>
      </w:r>
      <w:r w:rsidR="00E476C9" w:rsidRPr="00F74047">
        <w:rPr>
          <w:i/>
          <w:iCs/>
          <w:lang w:val="fr-FR"/>
        </w:rPr>
        <w:t>es</w:t>
      </w:r>
      <w:r w:rsidR="00CE0406" w:rsidRPr="00F74047">
        <w:rPr>
          <w:i/>
          <w:iCs/>
          <w:lang w:val="fr-FR"/>
        </w:rPr>
        <w:t xml:space="preserve"> description</w:t>
      </w:r>
      <w:r w:rsidR="00E476C9" w:rsidRPr="00F74047">
        <w:rPr>
          <w:i/>
          <w:iCs/>
          <w:lang w:val="fr-FR"/>
        </w:rPr>
        <w:t>s</w:t>
      </w:r>
      <w:r w:rsidRPr="00F74047">
        <w:rPr>
          <w:i/>
          <w:iCs/>
          <w:lang w:val="fr-FR"/>
        </w:rPr>
        <w:t xml:space="preserve"> de la</w:t>
      </w:r>
      <w:r w:rsidR="00CE0406" w:rsidRPr="00F74047">
        <w:rPr>
          <w:i/>
          <w:iCs/>
          <w:lang w:val="fr-FR"/>
        </w:rPr>
        <w:t xml:space="preserve"> </w:t>
      </w:r>
      <w:r w:rsidRPr="00F74047">
        <w:rPr>
          <w:i/>
          <w:iCs/>
          <w:lang w:val="fr-FR"/>
        </w:rPr>
        <w:t>notation contenue</w:t>
      </w:r>
      <w:r w:rsidR="00E476C9" w:rsidRPr="00F74047">
        <w:rPr>
          <w:i/>
          <w:iCs/>
          <w:lang w:val="fr-FR"/>
        </w:rPr>
        <w:t>s</w:t>
      </w:r>
      <w:r w:rsidRPr="00F74047">
        <w:rPr>
          <w:i/>
          <w:iCs/>
          <w:lang w:val="fr-FR"/>
        </w:rPr>
        <w:t xml:space="preserve"> dans le tableau ci-dessus</w:t>
      </w:r>
      <w:r w:rsidR="00CE0406" w:rsidRPr="00F74047">
        <w:rPr>
          <w:i/>
          <w:iCs/>
          <w:lang w:val="fr-FR"/>
        </w:rPr>
        <w:t xml:space="preserve"> </w:t>
      </w:r>
      <w:r w:rsidR="00E476C9" w:rsidRPr="00F74047">
        <w:rPr>
          <w:i/>
          <w:iCs/>
          <w:lang w:val="fr-FR"/>
        </w:rPr>
        <w:t>ont</w:t>
      </w:r>
      <w:r w:rsidRPr="00F74047">
        <w:rPr>
          <w:i/>
          <w:iCs/>
          <w:lang w:val="fr-FR"/>
        </w:rPr>
        <w:t xml:space="preserve"> été</w:t>
      </w:r>
      <w:r w:rsidR="00CE0406" w:rsidRPr="00F74047">
        <w:rPr>
          <w:i/>
          <w:iCs/>
          <w:lang w:val="fr-FR"/>
        </w:rPr>
        <w:t xml:space="preserve"> simplifi</w:t>
      </w:r>
      <w:r w:rsidRPr="00F74047">
        <w:rPr>
          <w:i/>
          <w:iCs/>
          <w:lang w:val="fr-FR"/>
        </w:rPr>
        <w:t>ée</w:t>
      </w:r>
      <w:r w:rsidR="00E476C9" w:rsidRPr="00F74047">
        <w:rPr>
          <w:i/>
          <w:iCs/>
          <w:lang w:val="fr-FR"/>
        </w:rPr>
        <w:t>s</w:t>
      </w:r>
      <w:r w:rsidRPr="00F74047">
        <w:rPr>
          <w:i/>
          <w:iCs/>
          <w:lang w:val="fr-FR"/>
        </w:rPr>
        <w:t xml:space="preserve"> </w:t>
      </w:r>
      <w:r w:rsidR="00E476C9" w:rsidRPr="00F74047">
        <w:rPr>
          <w:i/>
          <w:iCs/>
          <w:lang w:val="fr-FR"/>
        </w:rPr>
        <w:t xml:space="preserve">pour </w:t>
      </w:r>
      <w:r w:rsidRPr="00F74047">
        <w:rPr>
          <w:i/>
          <w:iCs/>
          <w:lang w:val="fr-FR"/>
        </w:rPr>
        <w:t>indiquer uniquement</w:t>
      </w:r>
      <w:r w:rsidR="00CE0406" w:rsidRPr="00F74047">
        <w:rPr>
          <w:i/>
          <w:iCs/>
          <w:lang w:val="fr-FR"/>
        </w:rPr>
        <w:t xml:space="preserve"> </w:t>
      </w:r>
      <w:r w:rsidR="0022396D" w:rsidRPr="00F74047">
        <w:rPr>
          <w:i/>
          <w:iCs/>
          <w:lang w:val="fr-FR"/>
        </w:rPr>
        <w:t>si le placement est</w:t>
      </w:r>
      <w:r w:rsidRPr="00F74047">
        <w:rPr>
          <w:i/>
          <w:lang w:val="fr-FR"/>
        </w:rPr>
        <w:t xml:space="preserve"> sûr </w:t>
      </w:r>
      <w:r w:rsidRPr="00F74047">
        <w:rPr>
          <w:i/>
          <w:iCs/>
          <w:lang w:val="fr-FR"/>
        </w:rPr>
        <w:t xml:space="preserve">ou </w:t>
      </w:r>
      <w:r w:rsidR="0022396D" w:rsidRPr="00F74047">
        <w:rPr>
          <w:i/>
          <w:iCs/>
          <w:lang w:val="fr-FR"/>
        </w:rPr>
        <w:t xml:space="preserve">bénéficie </w:t>
      </w:r>
      <w:r w:rsidRPr="00F74047">
        <w:rPr>
          <w:i/>
          <w:iCs/>
          <w:lang w:val="fr-FR"/>
        </w:rPr>
        <w:t>d’un haut rendement</w:t>
      </w:r>
      <w:r w:rsidR="00CE0406" w:rsidRPr="00F74047">
        <w:rPr>
          <w:i/>
          <w:iCs/>
          <w:lang w:val="fr-FR"/>
        </w:rPr>
        <w:t>.  I</w:t>
      </w:r>
      <w:r w:rsidRPr="00F74047">
        <w:rPr>
          <w:i/>
          <w:iCs/>
          <w:lang w:val="fr-FR"/>
        </w:rPr>
        <w:t>l</w:t>
      </w:r>
      <w:r w:rsidR="00CE0406" w:rsidRPr="00F74047">
        <w:rPr>
          <w:i/>
          <w:iCs/>
          <w:lang w:val="fr-FR"/>
        </w:rPr>
        <w:t xml:space="preserve"> </w:t>
      </w:r>
      <w:r w:rsidRPr="00F74047">
        <w:rPr>
          <w:i/>
          <w:iCs/>
          <w:lang w:val="fr-FR"/>
        </w:rPr>
        <w:t xml:space="preserve">est admis que plus </w:t>
      </w:r>
      <w:r w:rsidR="00A55130" w:rsidRPr="00F74047">
        <w:rPr>
          <w:i/>
          <w:iCs/>
          <w:lang w:val="fr-FR"/>
        </w:rPr>
        <w:t xml:space="preserve">la notation </w:t>
      </w:r>
      <w:r w:rsidR="00E476C9" w:rsidRPr="00F74047">
        <w:rPr>
          <w:i/>
          <w:iCs/>
          <w:lang w:val="fr-FR"/>
        </w:rPr>
        <w:t>est élevée</w:t>
      </w:r>
      <w:r w:rsidRPr="00F74047">
        <w:rPr>
          <w:i/>
          <w:lang w:val="fr-FR"/>
        </w:rPr>
        <w:t>, plus</w:t>
      </w:r>
      <w:r w:rsidRPr="00F74047">
        <w:rPr>
          <w:i/>
          <w:iCs/>
          <w:lang w:val="fr-FR"/>
        </w:rPr>
        <w:t xml:space="preserve"> le risque de crédit perçu est</w:t>
      </w:r>
      <w:r w:rsidR="00E476C9" w:rsidRPr="00F74047">
        <w:rPr>
          <w:i/>
          <w:iCs/>
          <w:lang w:val="fr-FR"/>
        </w:rPr>
        <w:t xml:space="preserve"> faible</w:t>
      </w:r>
      <w:r w:rsidR="00CE0406" w:rsidRPr="00F74047">
        <w:rPr>
          <w:i/>
          <w:iCs/>
          <w:lang w:val="fr-FR"/>
        </w:rPr>
        <w:t xml:space="preserve">.  </w:t>
      </w:r>
      <w:r w:rsidR="00A55130" w:rsidRPr="00F74047">
        <w:rPr>
          <w:i/>
          <w:iCs/>
          <w:lang w:val="fr-FR"/>
        </w:rPr>
        <w:t>I</w:t>
      </w:r>
      <w:r w:rsidR="00CA257D" w:rsidRPr="00F74047">
        <w:rPr>
          <w:i/>
          <w:iCs/>
          <w:lang w:val="fr-FR"/>
        </w:rPr>
        <w:t xml:space="preserve">l a </w:t>
      </w:r>
      <w:r w:rsidR="00A55130" w:rsidRPr="00F74047">
        <w:rPr>
          <w:i/>
          <w:iCs/>
          <w:lang w:val="fr-FR"/>
        </w:rPr>
        <w:t xml:space="preserve">néanmoins </w:t>
      </w:r>
      <w:r w:rsidR="00CA257D" w:rsidRPr="00F74047">
        <w:rPr>
          <w:i/>
          <w:iCs/>
          <w:lang w:val="fr-FR"/>
        </w:rPr>
        <w:t xml:space="preserve">été jugé que </w:t>
      </w:r>
      <w:r w:rsidR="00E476C9" w:rsidRPr="00F74047">
        <w:rPr>
          <w:i/>
          <w:iCs/>
          <w:lang w:val="fr-FR"/>
        </w:rPr>
        <w:t>les</w:t>
      </w:r>
      <w:r w:rsidR="00CE0406" w:rsidRPr="00F74047">
        <w:rPr>
          <w:i/>
          <w:iCs/>
          <w:lang w:val="fr-FR"/>
        </w:rPr>
        <w:t xml:space="preserve"> descriptions relat</w:t>
      </w:r>
      <w:r w:rsidR="00E476C9" w:rsidRPr="00F74047">
        <w:rPr>
          <w:i/>
          <w:iCs/>
          <w:lang w:val="fr-FR"/>
        </w:rPr>
        <w:t xml:space="preserve">ives </w:t>
      </w:r>
      <w:r w:rsidR="0022396D" w:rsidRPr="00F74047">
        <w:rPr>
          <w:i/>
          <w:iCs/>
          <w:lang w:val="fr-FR"/>
        </w:rPr>
        <w:t xml:space="preserve">à </w:t>
      </w:r>
      <w:r w:rsidR="00BD6FDB" w:rsidRPr="00F74047">
        <w:rPr>
          <w:i/>
          <w:iCs/>
          <w:lang w:val="fr-FR"/>
        </w:rPr>
        <w:t xml:space="preserve">un ensemble de </w:t>
      </w:r>
      <w:r w:rsidR="00E476C9" w:rsidRPr="00F74047">
        <w:rPr>
          <w:i/>
          <w:iCs/>
          <w:lang w:val="fr-FR"/>
        </w:rPr>
        <w:t>notations</w:t>
      </w:r>
      <w:r w:rsidR="0022396D" w:rsidRPr="00F74047">
        <w:rPr>
          <w:i/>
          <w:iCs/>
          <w:lang w:val="fr-FR"/>
        </w:rPr>
        <w:t>,</w:t>
      </w:r>
      <w:r w:rsidR="00E476C9" w:rsidRPr="00F74047">
        <w:rPr>
          <w:i/>
          <w:iCs/>
          <w:lang w:val="fr-FR"/>
        </w:rPr>
        <w:t xml:space="preserve"> </w:t>
      </w:r>
      <w:r w:rsidR="00A55130" w:rsidRPr="00F74047">
        <w:rPr>
          <w:i/>
          <w:iCs/>
          <w:lang w:val="fr-FR"/>
        </w:rPr>
        <w:t>fournies</w:t>
      </w:r>
      <w:r w:rsidR="00E476C9" w:rsidRPr="00F74047">
        <w:rPr>
          <w:i/>
          <w:iCs/>
          <w:lang w:val="fr-FR"/>
        </w:rPr>
        <w:t xml:space="preserve"> dans le tableau d’origine</w:t>
      </w:r>
      <w:r w:rsidR="00BD6FDB" w:rsidRPr="00F74047">
        <w:rPr>
          <w:i/>
          <w:iCs/>
          <w:lang w:val="fr-FR"/>
        </w:rPr>
        <w:t>,</w:t>
      </w:r>
      <w:r w:rsidR="00E476C9" w:rsidRPr="00F74047">
        <w:rPr>
          <w:i/>
          <w:iCs/>
          <w:lang w:val="fr-FR"/>
        </w:rPr>
        <w:t xml:space="preserve"> </w:t>
      </w:r>
      <w:r w:rsidR="00CA257D" w:rsidRPr="00F74047">
        <w:rPr>
          <w:i/>
          <w:iCs/>
          <w:lang w:val="fr-FR"/>
        </w:rPr>
        <w:t>étaient trop</w:t>
      </w:r>
      <w:r w:rsidR="00CE0406" w:rsidRPr="00F74047">
        <w:rPr>
          <w:i/>
          <w:iCs/>
          <w:lang w:val="fr-FR"/>
        </w:rPr>
        <w:t xml:space="preserve"> g</w:t>
      </w:r>
      <w:r w:rsidR="00CA257D" w:rsidRPr="00F74047">
        <w:rPr>
          <w:i/>
          <w:iCs/>
          <w:lang w:val="fr-FR"/>
        </w:rPr>
        <w:t>é</w:t>
      </w:r>
      <w:r w:rsidR="00CE0406" w:rsidRPr="00F74047">
        <w:rPr>
          <w:i/>
          <w:iCs/>
          <w:lang w:val="fr-FR"/>
        </w:rPr>
        <w:t>n</w:t>
      </w:r>
      <w:r w:rsidR="00CA257D" w:rsidRPr="00F74047">
        <w:rPr>
          <w:i/>
          <w:iCs/>
          <w:lang w:val="fr-FR"/>
        </w:rPr>
        <w:t>éral</w:t>
      </w:r>
      <w:r w:rsidR="00CE0406" w:rsidRPr="00F74047">
        <w:rPr>
          <w:i/>
          <w:iCs/>
          <w:lang w:val="fr-FR"/>
        </w:rPr>
        <w:t>e</w:t>
      </w:r>
      <w:r w:rsidR="00CA257D" w:rsidRPr="00F74047">
        <w:rPr>
          <w:i/>
          <w:iCs/>
          <w:lang w:val="fr-FR"/>
        </w:rPr>
        <w:t>s pour une utilisation aux fins d’é</w:t>
      </w:r>
      <w:r w:rsidR="00CE0406" w:rsidRPr="00F74047">
        <w:rPr>
          <w:i/>
          <w:iCs/>
          <w:lang w:val="fr-FR"/>
        </w:rPr>
        <w:t>valuation.</w:t>
      </w:r>
    </w:p>
    <w:p w:rsidR="00CE0406" w:rsidRPr="00F74047" w:rsidRDefault="00CE0406" w:rsidP="006859B5">
      <w:pPr>
        <w:rPr>
          <w:rFonts w:eastAsia="Times New Roman"/>
          <w:sz w:val="18"/>
          <w:szCs w:val="18"/>
          <w:lang w:val="fr-FR" w:eastAsia="en-US"/>
        </w:rPr>
      </w:pPr>
    </w:p>
    <w:p w:rsidR="00584FEB" w:rsidRPr="00F74047" w:rsidRDefault="00584FEB" w:rsidP="006859B5">
      <w:pPr>
        <w:tabs>
          <w:tab w:val="left" w:pos="9630"/>
        </w:tabs>
        <w:rPr>
          <w:lang w:val="fr-FR"/>
        </w:rPr>
      </w:pPr>
      <w:r w:rsidRPr="00F74047">
        <w:rPr>
          <w:rStyle w:val="hps"/>
          <w:lang w:val="fr-FR"/>
        </w:rPr>
        <w:t>À titre exceptionnel</w:t>
      </w:r>
      <w:r w:rsidRPr="00F74047">
        <w:rPr>
          <w:lang w:val="fr-FR"/>
        </w:rPr>
        <w:t xml:space="preserve">, </w:t>
      </w:r>
      <w:r w:rsidRPr="00F74047">
        <w:rPr>
          <w:rStyle w:val="hps"/>
          <w:lang w:val="fr-FR"/>
        </w:rPr>
        <w:t>des agences indépendantes</w:t>
      </w:r>
      <w:r w:rsidRPr="00F74047">
        <w:rPr>
          <w:lang w:val="fr-FR"/>
        </w:rPr>
        <w:t xml:space="preserve"> </w:t>
      </w:r>
      <w:r w:rsidRPr="00F74047">
        <w:rPr>
          <w:rStyle w:val="hps"/>
          <w:lang w:val="fr-FR"/>
        </w:rPr>
        <w:t>équivalentes peuvent</w:t>
      </w:r>
      <w:r w:rsidRPr="00F74047">
        <w:rPr>
          <w:lang w:val="fr-FR"/>
        </w:rPr>
        <w:t xml:space="preserve"> </w:t>
      </w:r>
      <w:r w:rsidRPr="00F74047">
        <w:rPr>
          <w:rStyle w:val="hps"/>
          <w:lang w:val="fr-FR"/>
        </w:rPr>
        <w:t>fournir des</w:t>
      </w:r>
      <w:r w:rsidRPr="00F74047">
        <w:rPr>
          <w:lang w:val="fr-FR"/>
        </w:rPr>
        <w:t xml:space="preserve"> </w:t>
      </w:r>
      <w:r w:rsidRPr="00F74047">
        <w:rPr>
          <w:rStyle w:val="hps"/>
          <w:lang w:val="fr-FR"/>
        </w:rPr>
        <w:t>notations</w:t>
      </w:r>
      <w:r w:rsidRPr="00F74047">
        <w:rPr>
          <w:lang w:val="fr-FR"/>
        </w:rPr>
        <w:t xml:space="preserve"> </w:t>
      </w:r>
      <w:r w:rsidRPr="00F74047">
        <w:rPr>
          <w:rStyle w:val="hps"/>
          <w:lang w:val="fr-FR"/>
        </w:rPr>
        <w:t>pour les titres</w:t>
      </w:r>
      <w:r w:rsidRPr="00F74047">
        <w:rPr>
          <w:lang w:val="fr-FR"/>
        </w:rPr>
        <w:t xml:space="preserve"> </w:t>
      </w:r>
      <w:r w:rsidRPr="00F74047">
        <w:rPr>
          <w:rStyle w:val="hps"/>
          <w:lang w:val="fr-FR"/>
        </w:rPr>
        <w:t>qui ne sont notés</w:t>
      </w:r>
      <w:r w:rsidRPr="00F74047">
        <w:rPr>
          <w:lang w:val="fr-FR"/>
        </w:rPr>
        <w:t xml:space="preserve"> </w:t>
      </w:r>
      <w:r w:rsidRPr="00F74047">
        <w:rPr>
          <w:rStyle w:val="hps"/>
          <w:lang w:val="fr-FR"/>
        </w:rPr>
        <w:t>par aucune des</w:t>
      </w:r>
      <w:r w:rsidRPr="00F74047">
        <w:rPr>
          <w:lang w:val="fr-FR"/>
        </w:rPr>
        <w:t xml:space="preserve"> trois </w:t>
      </w:r>
      <w:r w:rsidRPr="00F74047">
        <w:rPr>
          <w:rStyle w:val="hps"/>
          <w:lang w:val="fr-FR"/>
        </w:rPr>
        <w:t>agences agréées</w:t>
      </w:r>
      <w:r w:rsidRPr="00F74047">
        <w:rPr>
          <w:lang w:val="fr-FR"/>
        </w:rPr>
        <w:t xml:space="preserve">.  </w:t>
      </w:r>
      <w:r w:rsidRPr="00F74047">
        <w:rPr>
          <w:rStyle w:val="hps"/>
          <w:lang w:val="fr-FR"/>
        </w:rPr>
        <w:t>Le recours à d’autres services de</w:t>
      </w:r>
      <w:r w:rsidRPr="00F74047">
        <w:rPr>
          <w:lang w:val="fr-FR"/>
        </w:rPr>
        <w:t xml:space="preserve"> </w:t>
      </w:r>
      <w:r w:rsidRPr="00F74047">
        <w:rPr>
          <w:rStyle w:val="hps"/>
          <w:lang w:val="fr-FR"/>
        </w:rPr>
        <w:t>notation</w:t>
      </w:r>
      <w:r w:rsidRPr="00F74047">
        <w:rPr>
          <w:lang w:val="fr-FR"/>
        </w:rPr>
        <w:t xml:space="preserve"> que ceux des trois agences </w:t>
      </w:r>
      <w:r w:rsidRPr="00F74047">
        <w:rPr>
          <w:rStyle w:val="hps"/>
          <w:lang w:val="fr-FR"/>
        </w:rPr>
        <w:t>agréées</w:t>
      </w:r>
      <w:r w:rsidRPr="00F74047">
        <w:rPr>
          <w:lang w:val="fr-FR"/>
        </w:rPr>
        <w:t xml:space="preserve"> </w:t>
      </w:r>
      <w:r w:rsidRPr="00F74047">
        <w:rPr>
          <w:rStyle w:val="hps"/>
          <w:lang w:val="fr-FR"/>
        </w:rPr>
        <w:t>n’est autorisé que</w:t>
      </w:r>
      <w:r w:rsidRPr="00F74047">
        <w:rPr>
          <w:lang w:val="fr-FR"/>
        </w:rPr>
        <w:t xml:space="preserve"> </w:t>
      </w:r>
      <w:r w:rsidRPr="00F74047">
        <w:rPr>
          <w:rStyle w:val="hps"/>
          <w:lang w:val="fr-FR"/>
        </w:rPr>
        <w:t>dans la mesure où</w:t>
      </w:r>
      <w:r w:rsidRPr="00F74047">
        <w:rPr>
          <w:lang w:val="fr-FR"/>
        </w:rPr>
        <w:t xml:space="preserve"> </w:t>
      </w:r>
      <w:r w:rsidRPr="00F74047">
        <w:rPr>
          <w:rStyle w:val="hps"/>
          <w:lang w:val="fr-FR"/>
        </w:rPr>
        <w:t>le service</w:t>
      </w:r>
      <w:r w:rsidRPr="00F74047">
        <w:rPr>
          <w:lang w:val="fr-FR"/>
        </w:rPr>
        <w:t xml:space="preserve"> </w:t>
      </w:r>
      <w:r w:rsidRPr="00F74047">
        <w:rPr>
          <w:rStyle w:val="hps"/>
          <w:lang w:val="fr-FR"/>
        </w:rPr>
        <w:t>de notation</w:t>
      </w:r>
      <w:r w:rsidRPr="00F74047">
        <w:rPr>
          <w:lang w:val="fr-FR"/>
        </w:rPr>
        <w:t xml:space="preserve"> </w:t>
      </w:r>
      <w:r w:rsidRPr="00F74047">
        <w:rPr>
          <w:rStyle w:val="hps"/>
          <w:lang w:val="fr-FR"/>
        </w:rPr>
        <w:t>de remplacement</w:t>
      </w:r>
      <w:r w:rsidRPr="00F74047">
        <w:rPr>
          <w:lang w:val="fr-FR"/>
        </w:rPr>
        <w:t xml:space="preserve"> </w:t>
      </w:r>
      <w:r w:rsidRPr="00F74047">
        <w:rPr>
          <w:rStyle w:val="hps"/>
          <w:lang w:val="fr-FR"/>
        </w:rPr>
        <w:t>semble être</w:t>
      </w:r>
      <w:r w:rsidRPr="00F74047">
        <w:rPr>
          <w:lang w:val="fr-FR"/>
        </w:rPr>
        <w:t xml:space="preserve"> </w:t>
      </w:r>
      <w:r w:rsidRPr="00F74047">
        <w:rPr>
          <w:rStyle w:val="hps"/>
          <w:lang w:val="fr-FR"/>
        </w:rPr>
        <w:t>objectif et indépendant</w:t>
      </w:r>
      <w:r w:rsidRPr="00F74047">
        <w:rPr>
          <w:lang w:val="fr-FR"/>
        </w:rPr>
        <w:t xml:space="preserve"> </w:t>
      </w:r>
      <w:r w:rsidRPr="00F74047">
        <w:rPr>
          <w:rStyle w:val="hps"/>
          <w:lang w:val="fr-FR"/>
        </w:rPr>
        <w:t>dans son analyse</w:t>
      </w:r>
      <w:r w:rsidRPr="00F74047">
        <w:rPr>
          <w:rFonts w:eastAsia="Times New Roman"/>
          <w:lang w:val="fr-FR" w:eastAsia="en-US"/>
        </w:rPr>
        <w:t xml:space="preserve">. </w:t>
      </w:r>
      <w:r w:rsidRPr="00F74047">
        <w:rPr>
          <w:lang w:val="fr-FR"/>
        </w:rPr>
        <w:t xml:space="preserve"> </w:t>
      </w:r>
    </w:p>
    <w:p w:rsidR="00CE0406" w:rsidRPr="00F74047" w:rsidRDefault="00CE0406" w:rsidP="006859B5">
      <w:pPr>
        <w:pStyle w:val="Endofdocument-Annex"/>
        <w:rPr>
          <w:lang w:val="fr-FR"/>
        </w:rPr>
      </w:pPr>
    </w:p>
    <w:p w:rsidR="00CE0406" w:rsidRPr="00F74047" w:rsidRDefault="00CE0406" w:rsidP="006859B5">
      <w:pPr>
        <w:pStyle w:val="Endofdocument-Annex"/>
        <w:rPr>
          <w:lang w:val="fr-FR"/>
        </w:rPr>
      </w:pPr>
    </w:p>
    <w:p w:rsidR="00584FEB" w:rsidRPr="00F74047" w:rsidRDefault="00584FEB" w:rsidP="006859B5">
      <w:pPr>
        <w:pStyle w:val="Endofdocument-Annex"/>
        <w:rPr>
          <w:rFonts w:eastAsia="Times New Roman"/>
          <w:lang w:val="fr-FR" w:eastAsia="en-US"/>
        </w:rPr>
      </w:pPr>
      <w:r w:rsidRPr="00F74047">
        <w:rPr>
          <w:lang w:val="fr-FR"/>
        </w:rPr>
        <w:t>[L’annexe II suit]</w:t>
      </w:r>
    </w:p>
    <w:p w:rsidR="00584FEB" w:rsidRPr="00F74047" w:rsidRDefault="00584FEB" w:rsidP="006859B5">
      <w:pPr>
        <w:pStyle w:val="Endofdocument-Annex"/>
        <w:rPr>
          <w:rFonts w:eastAsia="Times New Roman"/>
          <w:lang w:val="fr-FR" w:eastAsia="en-US"/>
        </w:rPr>
        <w:sectPr w:rsidR="00584FEB" w:rsidRPr="00F74047" w:rsidSect="0009615D">
          <w:head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p w:rsidR="00584FEB" w:rsidRPr="00F74047" w:rsidRDefault="00584FEB" w:rsidP="006859B5">
      <w:pPr>
        <w:rPr>
          <w:rFonts w:eastAsia="Times New Roman"/>
          <w:b/>
          <w:lang w:val="fr-FR" w:eastAsia="en-US"/>
        </w:rPr>
      </w:pPr>
      <w:r w:rsidRPr="00F74047">
        <w:rPr>
          <w:rFonts w:eastAsia="Times New Roman"/>
          <w:b/>
          <w:lang w:val="fr-FR" w:eastAsia="en-US"/>
        </w:rPr>
        <w:lastRenderedPageBreak/>
        <w:t>POLITIQUE EN MATIÈRE DE PLACEMENTS – TRÉSORERIE STRATÉGIQUE</w:t>
      </w:r>
    </w:p>
    <w:p w:rsidR="00584FEB" w:rsidRPr="00F74047" w:rsidRDefault="00584FEB" w:rsidP="006859B5">
      <w:pPr>
        <w:rPr>
          <w:rFonts w:eastAsia="Times New Roman"/>
          <w:lang w:val="fr-FR" w:eastAsia="en-US"/>
        </w:rPr>
      </w:pPr>
    </w:p>
    <w:p w:rsidR="00584FEB" w:rsidRPr="00F74047" w:rsidRDefault="00ED0AF5" w:rsidP="00ED0AF5">
      <w:pPr>
        <w:pStyle w:val="Heading1"/>
        <w:rPr>
          <w:lang w:val="fr-FR" w:eastAsia="en-US"/>
        </w:rPr>
      </w:pPr>
      <w:r>
        <w:rPr>
          <w:lang w:val="fr-FR" w:eastAsia="en-US"/>
        </w:rPr>
        <w:t>A.</w:t>
      </w:r>
      <w:r>
        <w:rPr>
          <w:lang w:val="fr-FR" w:eastAsia="en-US"/>
        </w:rPr>
        <w:tab/>
        <w:t>C</w:t>
      </w:r>
      <w:r w:rsidRPr="00F74047">
        <w:rPr>
          <w:lang w:val="fr-FR" w:eastAsia="en-US"/>
        </w:rPr>
        <w:t>hamp d’application et objet</w:t>
      </w:r>
    </w:p>
    <w:p w:rsidR="00584FEB" w:rsidRPr="00F74047" w:rsidRDefault="00584FEB" w:rsidP="00ED0AF5">
      <w:pPr>
        <w:pStyle w:val="Heading2"/>
        <w:rPr>
          <w:lang w:val="fr-FR" w:eastAsia="en-US"/>
        </w:rPr>
      </w:pPr>
      <w:r w:rsidRPr="00F74047">
        <w:rPr>
          <w:lang w:val="fr-FR" w:eastAsia="en-US"/>
        </w:rPr>
        <w:t>Description de l’investisseur</w:t>
      </w:r>
    </w:p>
    <w:p w:rsidR="0066389A" w:rsidRPr="00F74047" w:rsidRDefault="0066389A" w:rsidP="006859B5">
      <w:pPr>
        <w:rPr>
          <w:lang w:val="fr-FR" w:eastAsia="en-US"/>
        </w:rPr>
      </w:pPr>
    </w:p>
    <w:p w:rsidR="00584FEB" w:rsidRPr="00F74047" w:rsidRDefault="00584FEB" w:rsidP="006859B5">
      <w:pPr>
        <w:pStyle w:val="ONUMFS"/>
        <w:numPr>
          <w:ilvl w:val="0"/>
          <w:numId w:val="11"/>
        </w:numPr>
        <w:rPr>
          <w:rFonts w:eastAsia="Times New Roman"/>
          <w:lang w:val="fr-FR" w:eastAsia="en-US"/>
        </w:rPr>
      </w:pPr>
      <w:r w:rsidRPr="00F74047">
        <w:rPr>
          <w:rStyle w:val="hps"/>
          <w:lang w:val="fr-FR"/>
        </w:rPr>
        <w:t>L’Organisation</w:t>
      </w:r>
      <w:r w:rsidRPr="00F74047">
        <w:rPr>
          <w:lang w:val="fr-FR"/>
        </w:rPr>
        <w:t xml:space="preserve"> </w:t>
      </w:r>
      <w:r w:rsidRPr="00F74047">
        <w:rPr>
          <w:rStyle w:val="hps"/>
          <w:lang w:val="fr-FR"/>
        </w:rPr>
        <w:t>Mondiale de la Propriété</w:t>
      </w:r>
      <w:r w:rsidRPr="00F74047">
        <w:rPr>
          <w:lang w:val="fr-FR"/>
        </w:rPr>
        <w:t xml:space="preserve"> </w:t>
      </w:r>
      <w:r w:rsidRPr="00F74047">
        <w:rPr>
          <w:rStyle w:val="hps"/>
          <w:lang w:val="fr-FR"/>
        </w:rPr>
        <w:t>Intellectuelle (OMPI</w:t>
      </w:r>
      <w:r w:rsidRPr="00F74047">
        <w:rPr>
          <w:lang w:val="fr-FR"/>
        </w:rPr>
        <w:t xml:space="preserve">) </w:t>
      </w:r>
      <w:r w:rsidRPr="00F74047">
        <w:rPr>
          <w:rStyle w:val="hps"/>
          <w:lang w:val="fr-FR"/>
        </w:rPr>
        <w:t>a été créée en 1970 après l’entrée en vigueur de la Convention</w:t>
      </w:r>
      <w:r w:rsidRPr="00F74047">
        <w:rPr>
          <w:lang w:val="fr-FR"/>
        </w:rPr>
        <w:t xml:space="preserve"> </w:t>
      </w:r>
      <w:r w:rsidRPr="00F74047">
        <w:rPr>
          <w:rStyle w:val="hps"/>
          <w:lang w:val="fr-FR"/>
        </w:rPr>
        <w:t>instituant l’Organisation Mondiale de la Propriété Intellectuelle</w:t>
      </w:r>
      <w:r w:rsidRPr="00F74047">
        <w:rPr>
          <w:lang w:val="fr-FR"/>
        </w:rPr>
        <w:t xml:space="preserve"> </w:t>
      </w:r>
      <w:r w:rsidRPr="00F74047">
        <w:rPr>
          <w:rStyle w:val="hps"/>
          <w:lang w:val="fr-FR"/>
        </w:rPr>
        <w:t>conclue</w:t>
      </w:r>
      <w:r w:rsidRPr="00F74047">
        <w:rPr>
          <w:lang w:val="fr-FR"/>
        </w:rPr>
        <w:t xml:space="preserve"> </w:t>
      </w:r>
      <w:r w:rsidRPr="00F74047">
        <w:rPr>
          <w:rStyle w:val="hps"/>
          <w:lang w:val="fr-FR"/>
        </w:rPr>
        <w:t>en 1967,</w:t>
      </w:r>
      <w:r w:rsidRPr="00F74047">
        <w:rPr>
          <w:lang w:val="fr-FR"/>
        </w:rPr>
        <w:t xml:space="preserve"> </w:t>
      </w:r>
      <w:r w:rsidRPr="00F74047">
        <w:rPr>
          <w:rStyle w:val="hps"/>
          <w:lang w:val="fr-FR"/>
        </w:rPr>
        <w:t xml:space="preserve">remplaçant les </w:t>
      </w:r>
      <w:r w:rsidRPr="00F74047">
        <w:rPr>
          <w:rFonts w:eastAsia="Times New Roman"/>
          <w:lang w:val="fr-FR" w:eastAsia="en-US"/>
        </w:rPr>
        <w:t>Bureaux internationaux réunis pour la protection de la propriété intellectuelle</w:t>
      </w:r>
      <w:r w:rsidRPr="00F74047">
        <w:rPr>
          <w:lang w:val="fr-FR"/>
        </w:rPr>
        <w:t xml:space="preserve">, </w:t>
      </w:r>
      <w:r w:rsidRPr="00F74047">
        <w:rPr>
          <w:rStyle w:val="hps"/>
          <w:lang w:val="fr-FR"/>
        </w:rPr>
        <w:t>qui avaient été créés</w:t>
      </w:r>
      <w:r w:rsidRPr="00F74047">
        <w:rPr>
          <w:lang w:val="fr-FR"/>
        </w:rPr>
        <w:t xml:space="preserve"> </w:t>
      </w:r>
      <w:r w:rsidRPr="00F74047">
        <w:rPr>
          <w:rStyle w:val="hps"/>
          <w:lang w:val="fr-FR"/>
        </w:rPr>
        <w:t>en 1893</w:t>
      </w:r>
      <w:r w:rsidRPr="00F74047">
        <w:rPr>
          <w:lang w:val="fr-FR"/>
        </w:rPr>
        <w:t xml:space="preserve"> pour administrer </w:t>
      </w:r>
      <w:r w:rsidRPr="00F74047">
        <w:rPr>
          <w:rStyle w:val="hps"/>
          <w:lang w:val="fr-FR"/>
        </w:rPr>
        <w:t>la Convention de Paris</w:t>
      </w:r>
      <w:r w:rsidRPr="00F74047">
        <w:rPr>
          <w:lang w:val="fr-FR"/>
        </w:rPr>
        <w:t xml:space="preserve"> </w:t>
      </w:r>
      <w:r w:rsidRPr="00F74047">
        <w:rPr>
          <w:rStyle w:val="hps"/>
          <w:lang w:val="fr-FR"/>
        </w:rPr>
        <w:t>pour la protection</w:t>
      </w:r>
      <w:r w:rsidRPr="00F74047">
        <w:rPr>
          <w:lang w:val="fr-FR"/>
        </w:rPr>
        <w:t xml:space="preserve"> </w:t>
      </w:r>
      <w:r w:rsidRPr="00F74047">
        <w:rPr>
          <w:rStyle w:val="hps"/>
          <w:lang w:val="fr-FR"/>
        </w:rPr>
        <w:t>de la propriété industrielle</w:t>
      </w:r>
      <w:r w:rsidRPr="00F74047">
        <w:rPr>
          <w:lang w:val="fr-FR"/>
        </w:rPr>
        <w:t xml:space="preserve"> </w:t>
      </w:r>
      <w:r w:rsidRPr="00F74047">
        <w:rPr>
          <w:rStyle w:val="hps"/>
          <w:lang w:val="fr-FR"/>
        </w:rPr>
        <w:t>(1883</w:t>
      </w:r>
      <w:r w:rsidRPr="00F74047">
        <w:rPr>
          <w:lang w:val="fr-FR"/>
        </w:rPr>
        <w:t xml:space="preserve">) </w:t>
      </w:r>
      <w:r w:rsidRPr="00F74047">
        <w:rPr>
          <w:rStyle w:val="hps"/>
          <w:lang w:val="fr-FR"/>
        </w:rPr>
        <w:t>et la Convention</w:t>
      </w:r>
      <w:r w:rsidRPr="00F74047">
        <w:rPr>
          <w:lang w:val="fr-FR"/>
        </w:rPr>
        <w:t xml:space="preserve"> </w:t>
      </w:r>
      <w:r w:rsidRPr="00F74047">
        <w:rPr>
          <w:rStyle w:val="hps"/>
          <w:lang w:val="fr-FR"/>
        </w:rPr>
        <w:t>de Berne pour la</w:t>
      </w:r>
      <w:r w:rsidRPr="00F74047">
        <w:rPr>
          <w:lang w:val="fr-FR"/>
        </w:rPr>
        <w:t xml:space="preserve"> </w:t>
      </w:r>
      <w:r w:rsidRPr="00F74047">
        <w:rPr>
          <w:rStyle w:val="hps"/>
          <w:lang w:val="fr-FR"/>
        </w:rPr>
        <w:t>protection des œuvres</w:t>
      </w:r>
      <w:r w:rsidRPr="00F74047">
        <w:rPr>
          <w:lang w:val="fr-FR"/>
        </w:rPr>
        <w:t xml:space="preserve"> </w:t>
      </w:r>
      <w:r w:rsidRPr="00F74047">
        <w:rPr>
          <w:rStyle w:val="hps"/>
          <w:lang w:val="fr-FR"/>
        </w:rPr>
        <w:t>littéraires et artistiques</w:t>
      </w:r>
      <w:r w:rsidRPr="00F74047">
        <w:rPr>
          <w:lang w:val="fr-FR"/>
        </w:rPr>
        <w:t xml:space="preserve"> </w:t>
      </w:r>
      <w:r w:rsidRPr="00F74047">
        <w:rPr>
          <w:rStyle w:val="hps"/>
          <w:lang w:val="fr-FR"/>
        </w:rPr>
        <w:t>(1866</w:t>
      </w:r>
      <w:r w:rsidRPr="00F74047">
        <w:rPr>
          <w:rFonts w:eastAsia="Times New Roman"/>
          <w:lang w:val="fr-FR" w:eastAsia="en-US"/>
        </w:rPr>
        <w:t>).  L’OMPI a été reconnue institution spécialisée du système des Nations Unies en 1974.</w:t>
      </w:r>
    </w:p>
    <w:p w:rsidR="00584FEB" w:rsidRPr="00F74047" w:rsidRDefault="00584FEB" w:rsidP="001A5621">
      <w:pPr>
        <w:pStyle w:val="ONUMFS"/>
        <w:rPr>
          <w:rFonts w:eastAsia="Times New Roman"/>
          <w:lang w:val="fr-FR" w:eastAsia="en-US"/>
        </w:rPr>
      </w:pPr>
      <w:r w:rsidRPr="00F74047">
        <w:rPr>
          <w:rFonts w:eastAsia="Times New Roman"/>
          <w:lang w:val="fr-FR" w:eastAsia="en-US"/>
        </w:rPr>
        <w:t>L’OMPI exécute toute une variété de tâches dans le domaine de la protection des droits de propriété intellectuelle.  Elle a notamment pour fonctions d’aider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d’administrer les traités, de gérer des systèmes mondiaux d’enregistrement pour les marques, les dessins et modèles industriels et les appellations d’origine ainsi qu’un système de dépôt pour les brevets, de fournir des services de règlement des litiges et d’offrir une tribune permettant d’organiser des discussions en connaissance de cause et d’échanger des connaissances spécialisées.</w:t>
      </w:r>
    </w:p>
    <w:p w:rsidR="00584FEB" w:rsidRDefault="00584FEB" w:rsidP="00ED0AF5">
      <w:pPr>
        <w:pStyle w:val="Heading2"/>
        <w:rPr>
          <w:lang w:val="fr-FR" w:eastAsia="en-US"/>
        </w:rPr>
      </w:pPr>
      <w:r w:rsidRPr="00F74047">
        <w:rPr>
          <w:lang w:val="fr-FR" w:eastAsia="en-US"/>
        </w:rPr>
        <w:t>Pouvoirs</w:t>
      </w:r>
    </w:p>
    <w:p w:rsidR="00ED0AF5" w:rsidRPr="00ED0AF5" w:rsidRDefault="00ED0AF5" w:rsidP="00ED0AF5">
      <w:pPr>
        <w:rPr>
          <w:lang w:val="fr-FR" w:eastAsia="en-US"/>
        </w:rPr>
      </w:pPr>
    </w:p>
    <w:p w:rsidR="00584FEB" w:rsidRPr="00F74047" w:rsidRDefault="00584FEB" w:rsidP="001A5621">
      <w:pPr>
        <w:pStyle w:val="ONUMFS"/>
        <w:rPr>
          <w:lang w:val="fr-FR" w:eastAsia="en-US"/>
        </w:rPr>
      </w:pPr>
      <w:r w:rsidRPr="00F74047">
        <w:rPr>
          <w:lang w:val="fr-FR" w:eastAsia="en-US"/>
        </w:rPr>
        <w:t>La présente politique en matière de placements est établie conformément à deux articles du Règlement financier, à savoir l’article 4.10 qui donne au Directeur général le pouvoir de placer à court terme les fonds qui ne sont pas nécessaires pour faire face à des besoins immédiats conformément à la politique de placement de l’Organisation approuvée par les États membres, et l’article 4.11 qui lui donne le pouvoir de placer à long terme les sommes inscrites au crédit de l’Organisation conformément à la politique de placement de l’Organisation approuvée par les États membres.</w:t>
      </w:r>
      <w:r w:rsidRPr="00F74047">
        <w:rPr>
          <w:lang w:val="fr-FR"/>
        </w:rPr>
        <w:t xml:space="preserve">  </w:t>
      </w:r>
      <w:r w:rsidRPr="00F74047">
        <w:rPr>
          <w:rStyle w:val="hps"/>
          <w:lang w:val="fr-FR"/>
        </w:rPr>
        <w:t>Étant donné le caractère</w:t>
      </w:r>
      <w:r w:rsidRPr="00F74047">
        <w:rPr>
          <w:lang w:val="fr-FR"/>
        </w:rPr>
        <w:t xml:space="preserve"> </w:t>
      </w:r>
      <w:r w:rsidRPr="00F74047">
        <w:rPr>
          <w:rStyle w:val="hps"/>
          <w:lang w:val="fr-FR"/>
        </w:rPr>
        <w:t>à long terme</w:t>
      </w:r>
      <w:r w:rsidRPr="00F74047">
        <w:rPr>
          <w:lang w:val="fr-FR"/>
        </w:rPr>
        <w:t xml:space="preserve"> </w:t>
      </w:r>
      <w:r w:rsidRPr="00F74047">
        <w:rPr>
          <w:rStyle w:val="hps"/>
          <w:lang w:val="fr-FR"/>
        </w:rPr>
        <w:t>des</w:t>
      </w:r>
      <w:r w:rsidRPr="00F74047">
        <w:rPr>
          <w:lang w:val="fr-FR"/>
        </w:rPr>
        <w:t xml:space="preserve"> </w:t>
      </w:r>
      <w:r w:rsidRPr="00F74047">
        <w:rPr>
          <w:rStyle w:val="hps"/>
          <w:lang w:val="fr-FR"/>
        </w:rPr>
        <w:t>obligations relatives à</w:t>
      </w:r>
      <w:r w:rsidRPr="00F74047">
        <w:rPr>
          <w:lang w:val="fr-FR"/>
        </w:rPr>
        <w:t xml:space="preserve"> </w:t>
      </w:r>
      <w:r w:rsidRPr="00F74047">
        <w:rPr>
          <w:rStyle w:val="hps"/>
          <w:lang w:val="fr-FR"/>
        </w:rPr>
        <w:t>la fourniture de</w:t>
      </w:r>
      <w:r w:rsidRPr="00F74047">
        <w:rPr>
          <w:lang w:val="fr-FR"/>
        </w:rPr>
        <w:t xml:space="preserve"> </w:t>
      </w:r>
      <w:r w:rsidRPr="00F74047">
        <w:rPr>
          <w:rStyle w:val="hps"/>
          <w:lang w:val="fr-FR"/>
        </w:rPr>
        <w:t>prestations médicales aux</w:t>
      </w:r>
      <w:r w:rsidRPr="00F74047">
        <w:rPr>
          <w:lang w:val="fr-FR"/>
        </w:rPr>
        <w:t xml:space="preserve"> </w:t>
      </w:r>
      <w:r w:rsidRPr="00F74047">
        <w:rPr>
          <w:rStyle w:val="hps"/>
          <w:lang w:val="fr-FR"/>
        </w:rPr>
        <w:t>fonctionnaires de l’OMPI</w:t>
      </w:r>
      <w:r w:rsidRPr="00F74047">
        <w:rPr>
          <w:lang w:val="fr-FR"/>
        </w:rPr>
        <w:t xml:space="preserve"> </w:t>
      </w:r>
      <w:r w:rsidRPr="00F74047">
        <w:rPr>
          <w:rStyle w:val="hps"/>
          <w:lang w:val="fr-FR"/>
        </w:rPr>
        <w:t>pendant leur retraite</w:t>
      </w:r>
      <w:r w:rsidRPr="00F74047">
        <w:rPr>
          <w:lang w:val="fr-FR"/>
        </w:rPr>
        <w:t xml:space="preserve"> </w:t>
      </w:r>
      <w:r w:rsidRPr="00F74047">
        <w:rPr>
          <w:rStyle w:val="hps"/>
          <w:lang w:val="fr-FR"/>
        </w:rPr>
        <w:t>(</w:t>
      </w:r>
      <w:r w:rsidRPr="00F74047">
        <w:rPr>
          <w:lang w:val="fr-FR"/>
        </w:rPr>
        <w:t>autrement connues sous le nom d’</w:t>
      </w:r>
      <w:r w:rsidRPr="00F74047">
        <w:rPr>
          <w:rStyle w:val="hps"/>
          <w:lang w:val="fr-FR"/>
        </w:rPr>
        <w:t>assurance</w:t>
      </w:r>
      <w:r w:rsidR="001927BC">
        <w:rPr>
          <w:lang w:val="fr-FR"/>
        </w:rPr>
        <w:t xml:space="preserve"> </w:t>
      </w:r>
      <w:r w:rsidRPr="00F74047">
        <w:rPr>
          <w:lang w:val="fr-FR"/>
        </w:rPr>
        <w:t xml:space="preserve">maladie après la cessation de service), </w:t>
      </w:r>
      <w:r w:rsidRPr="00F74047">
        <w:rPr>
          <w:rStyle w:val="hps"/>
          <w:lang w:val="fr-FR"/>
        </w:rPr>
        <w:t>il a été convenu</w:t>
      </w:r>
      <w:r w:rsidRPr="00F74047">
        <w:rPr>
          <w:lang w:val="fr-FR"/>
        </w:rPr>
        <w:t xml:space="preserve"> </w:t>
      </w:r>
      <w:r w:rsidRPr="00F74047">
        <w:rPr>
          <w:rStyle w:val="hps"/>
          <w:lang w:val="fr-FR"/>
        </w:rPr>
        <w:t>en septembre</w:t>
      </w:r>
      <w:r w:rsidRPr="00F74047">
        <w:rPr>
          <w:lang w:val="fr-FR"/>
        </w:rPr>
        <w:t> </w:t>
      </w:r>
      <w:r w:rsidRPr="00F74047">
        <w:rPr>
          <w:rStyle w:val="hps"/>
          <w:lang w:val="fr-FR"/>
        </w:rPr>
        <w:t>2014</w:t>
      </w:r>
      <w:r w:rsidRPr="00F74047">
        <w:rPr>
          <w:lang w:val="fr-FR"/>
        </w:rPr>
        <w:t xml:space="preserve"> </w:t>
      </w:r>
      <w:r w:rsidRPr="00F74047">
        <w:rPr>
          <w:rStyle w:val="hps"/>
          <w:lang w:val="fr-FR"/>
        </w:rPr>
        <w:t>par le</w:t>
      </w:r>
      <w:r w:rsidRPr="00F74047">
        <w:rPr>
          <w:lang w:val="fr-FR"/>
        </w:rPr>
        <w:t xml:space="preserve"> </w:t>
      </w:r>
      <w:r w:rsidRPr="00F74047">
        <w:rPr>
          <w:rStyle w:val="hps"/>
          <w:lang w:val="fr-FR"/>
        </w:rPr>
        <w:t>Comité du programme et</w:t>
      </w:r>
      <w:r w:rsidRPr="00F74047">
        <w:rPr>
          <w:lang w:val="fr-FR"/>
        </w:rPr>
        <w:t xml:space="preserve"> </w:t>
      </w:r>
      <w:r w:rsidRPr="00F74047">
        <w:rPr>
          <w:rStyle w:val="hps"/>
          <w:lang w:val="fr-FR"/>
        </w:rPr>
        <w:t>budget (PBC</w:t>
      </w:r>
      <w:r w:rsidRPr="00F74047">
        <w:rPr>
          <w:lang w:val="fr-FR"/>
        </w:rPr>
        <w:t xml:space="preserve">) </w:t>
      </w:r>
      <w:r w:rsidRPr="00F74047">
        <w:rPr>
          <w:rStyle w:val="hps"/>
          <w:lang w:val="fr-FR"/>
        </w:rPr>
        <w:t>qu’une politique</w:t>
      </w:r>
      <w:r w:rsidRPr="00F74047">
        <w:rPr>
          <w:lang w:val="fr-FR"/>
        </w:rPr>
        <w:t xml:space="preserve"> </w:t>
      </w:r>
      <w:r w:rsidRPr="00F74047">
        <w:rPr>
          <w:rStyle w:val="hps"/>
          <w:lang w:val="fr-FR"/>
        </w:rPr>
        <w:t>en matière de placements distincte</w:t>
      </w:r>
      <w:r w:rsidRPr="00F74047">
        <w:rPr>
          <w:lang w:val="fr-FR"/>
        </w:rPr>
        <w:t xml:space="preserve"> </w:t>
      </w:r>
      <w:r w:rsidRPr="00F74047">
        <w:rPr>
          <w:rStyle w:val="hps"/>
          <w:lang w:val="fr-FR"/>
        </w:rPr>
        <w:t>devait être établie pour</w:t>
      </w:r>
      <w:r w:rsidRPr="00F74047">
        <w:rPr>
          <w:lang w:val="fr-FR"/>
        </w:rPr>
        <w:t xml:space="preserve"> </w:t>
      </w:r>
      <w:r w:rsidRPr="00F74047">
        <w:rPr>
          <w:rStyle w:val="hps"/>
          <w:lang w:val="fr-FR"/>
        </w:rPr>
        <w:t>le financement</w:t>
      </w:r>
      <w:r w:rsidRPr="00F74047">
        <w:rPr>
          <w:lang w:val="fr-FR"/>
        </w:rPr>
        <w:t xml:space="preserve"> </w:t>
      </w:r>
      <w:r w:rsidRPr="00F74047">
        <w:rPr>
          <w:rStyle w:val="hps"/>
          <w:lang w:val="fr-FR"/>
        </w:rPr>
        <w:t xml:space="preserve">de </w:t>
      </w:r>
      <w:r w:rsidRPr="00F74047">
        <w:rPr>
          <w:lang w:val="fr-FR"/>
        </w:rPr>
        <w:t>l’</w:t>
      </w:r>
      <w:r w:rsidRPr="00F74047">
        <w:rPr>
          <w:rStyle w:val="hps"/>
          <w:lang w:val="fr-FR"/>
        </w:rPr>
        <w:t>assurance</w:t>
      </w:r>
      <w:r w:rsidR="001927BC">
        <w:rPr>
          <w:lang w:val="fr-FR"/>
        </w:rPr>
        <w:t xml:space="preserve"> </w:t>
      </w:r>
      <w:r w:rsidRPr="00F74047">
        <w:rPr>
          <w:lang w:val="fr-FR"/>
        </w:rPr>
        <w:t xml:space="preserve">maladie après la cessation de service, </w:t>
      </w:r>
      <w:r w:rsidRPr="00F74047">
        <w:rPr>
          <w:rStyle w:val="hps"/>
          <w:lang w:val="fr-FR"/>
        </w:rPr>
        <w:t>une recommandation</w:t>
      </w:r>
      <w:r w:rsidRPr="00F74047">
        <w:rPr>
          <w:lang w:val="fr-FR"/>
        </w:rPr>
        <w:t xml:space="preserve"> </w:t>
      </w:r>
      <w:r w:rsidRPr="00F74047">
        <w:rPr>
          <w:rStyle w:val="hps"/>
          <w:lang w:val="fr-FR"/>
        </w:rPr>
        <w:t>qui a recueilli</w:t>
      </w:r>
      <w:r w:rsidRPr="00F74047">
        <w:rPr>
          <w:lang w:val="fr-FR"/>
        </w:rPr>
        <w:t xml:space="preserve"> </w:t>
      </w:r>
      <w:r w:rsidRPr="00F74047">
        <w:rPr>
          <w:rStyle w:val="hps"/>
          <w:lang w:val="fr-FR"/>
        </w:rPr>
        <w:t>l’</w:t>
      </w:r>
      <w:r w:rsidRPr="00F74047">
        <w:rPr>
          <w:lang w:val="fr-FR"/>
        </w:rPr>
        <w:t xml:space="preserve">approbation des assemblées </w:t>
      </w:r>
      <w:r w:rsidRPr="00F74047">
        <w:rPr>
          <w:rStyle w:val="hps"/>
          <w:lang w:val="fr-FR"/>
        </w:rPr>
        <w:t>à leur</w:t>
      </w:r>
      <w:r w:rsidRPr="00F74047">
        <w:rPr>
          <w:lang w:val="fr-FR"/>
        </w:rPr>
        <w:t xml:space="preserve"> </w:t>
      </w:r>
      <w:r w:rsidRPr="00F74047">
        <w:rPr>
          <w:rStyle w:val="hps"/>
          <w:lang w:val="fr-FR"/>
        </w:rPr>
        <w:t>cinquante</w:t>
      </w:r>
      <w:r w:rsidRPr="00F74047">
        <w:rPr>
          <w:rStyle w:val="hps"/>
          <w:lang w:val="fr-FR"/>
        </w:rPr>
        <w:noBreakHyphen/>
        <w:t>quatrième session</w:t>
      </w:r>
      <w:r w:rsidRPr="00F74047">
        <w:rPr>
          <w:lang w:val="fr-FR"/>
        </w:rPr>
        <w:t xml:space="preserve"> </w:t>
      </w:r>
      <w:r w:rsidRPr="00F74047">
        <w:rPr>
          <w:rStyle w:val="hps"/>
          <w:lang w:val="fr-FR"/>
        </w:rPr>
        <w:t>en 2014.  La présente</w:t>
      </w:r>
      <w:r w:rsidRPr="00F74047">
        <w:rPr>
          <w:lang w:val="fr-FR"/>
        </w:rPr>
        <w:t xml:space="preserve"> </w:t>
      </w:r>
      <w:r w:rsidRPr="00F74047">
        <w:rPr>
          <w:rStyle w:val="hps"/>
          <w:lang w:val="fr-FR"/>
        </w:rPr>
        <w:t>politique répond à</w:t>
      </w:r>
      <w:r w:rsidRPr="00F74047">
        <w:rPr>
          <w:lang w:val="fr-FR"/>
        </w:rPr>
        <w:t xml:space="preserve"> </w:t>
      </w:r>
      <w:r w:rsidRPr="00F74047">
        <w:rPr>
          <w:rStyle w:val="hps"/>
          <w:lang w:val="fr-FR"/>
        </w:rPr>
        <w:t>cette exigence et</w:t>
      </w:r>
      <w:r w:rsidRPr="00F74047">
        <w:rPr>
          <w:lang w:val="fr-FR"/>
        </w:rPr>
        <w:t xml:space="preserve"> s’</w:t>
      </w:r>
      <w:r w:rsidRPr="00F74047">
        <w:rPr>
          <w:rStyle w:val="hps"/>
          <w:lang w:val="fr-FR"/>
        </w:rPr>
        <w:t>applique</w:t>
      </w:r>
      <w:r w:rsidRPr="00F74047">
        <w:rPr>
          <w:lang w:val="fr-FR"/>
        </w:rPr>
        <w:t xml:space="preserve"> </w:t>
      </w:r>
      <w:r w:rsidRPr="00F74047">
        <w:rPr>
          <w:rStyle w:val="hps"/>
          <w:lang w:val="fr-FR"/>
        </w:rPr>
        <w:t>à la trésorerie</w:t>
      </w:r>
      <w:r w:rsidRPr="00F74047">
        <w:rPr>
          <w:lang w:val="fr-FR"/>
        </w:rPr>
        <w:t xml:space="preserve"> </w:t>
      </w:r>
      <w:r w:rsidRPr="00F74047">
        <w:rPr>
          <w:rStyle w:val="hps"/>
          <w:lang w:val="fr-FR"/>
        </w:rPr>
        <w:t>qui a d’ores et déjà</w:t>
      </w:r>
      <w:r w:rsidRPr="00F74047">
        <w:rPr>
          <w:lang w:val="fr-FR"/>
        </w:rPr>
        <w:t xml:space="preserve"> </w:t>
      </w:r>
      <w:r w:rsidRPr="00F74047">
        <w:rPr>
          <w:rStyle w:val="hps"/>
          <w:lang w:val="fr-FR"/>
        </w:rPr>
        <w:t>été</w:t>
      </w:r>
      <w:r w:rsidRPr="00F74047">
        <w:rPr>
          <w:lang w:val="fr-FR"/>
        </w:rPr>
        <w:t xml:space="preserve"> mise de côté </w:t>
      </w:r>
      <w:r w:rsidRPr="00F74047">
        <w:rPr>
          <w:rStyle w:val="hps"/>
          <w:lang w:val="fr-FR"/>
        </w:rPr>
        <w:t>et qui</w:t>
      </w:r>
      <w:r w:rsidRPr="00F74047">
        <w:rPr>
          <w:lang w:val="fr-FR"/>
        </w:rPr>
        <w:t xml:space="preserve"> </w:t>
      </w:r>
      <w:r w:rsidRPr="00F74047">
        <w:rPr>
          <w:rStyle w:val="hps"/>
          <w:lang w:val="fr-FR"/>
        </w:rPr>
        <w:t>peut continuer</w:t>
      </w:r>
      <w:r w:rsidRPr="00F74047">
        <w:rPr>
          <w:lang w:val="fr-FR"/>
        </w:rPr>
        <w:t xml:space="preserve"> à </w:t>
      </w:r>
      <w:r w:rsidRPr="00F74047">
        <w:rPr>
          <w:rStyle w:val="hps"/>
          <w:lang w:val="fr-FR"/>
        </w:rPr>
        <w:t>être</w:t>
      </w:r>
      <w:r w:rsidRPr="00F74047">
        <w:rPr>
          <w:lang w:val="fr-FR"/>
        </w:rPr>
        <w:t xml:space="preserve"> </w:t>
      </w:r>
      <w:r w:rsidRPr="00F74047">
        <w:rPr>
          <w:rStyle w:val="hps"/>
          <w:lang w:val="fr-FR"/>
        </w:rPr>
        <w:t>mise de côté à l’avenir pour</w:t>
      </w:r>
      <w:r w:rsidRPr="00F74047">
        <w:rPr>
          <w:lang w:val="fr-FR"/>
        </w:rPr>
        <w:t xml:space="preserve"> </w:t>
      </w:r>
      <w:r w:rsidRPr="00F74047">
        <w:rPr>
          <w:rStyle w:val="hps"/>
          <w:lang w:val="fr-FR"/>
        </w:rPr>
        <w:t>financer</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obligations relatives à l’assurance</w:t>
      </w:r>
      <w:r w:rsidR="001927BC">
        <w:rPr>
          <w:lang w:val="fr-FR"/>
        </w:rPr>
        <w:t xml:space="preserve"> </w:t>
      </w:r>
      <w:r w:rsidRPr="00F74047">
        <w:rPr>
          <w:rStyle w:val="hps"/>
          <w:lang w:val="fr-FR"/>
        </w:rPr>
        <w:t>maladie.  Cette trésorerie</w:t>
      </w:r>
      <w:r w:rsidRPr="00F74047">
        <w:rPr>
          <w:lang w:val="fr-FR"/>
        </w:rPr>
        <w:t xml:space="preserve"> </w:t>
      </w:r>
      <w:r w:rsidRPr="00F74047">
        <w:rPr>
          <w:rStyle w:val="hps"/>
          <w:lang w:val="fr-FR"/>
        </w:rPr>
        <w:t xml:space="preserve">est identifiée comme </w:t>
      </w:r>
      <w:r w:rsidRPr="00F74047">
        <w:rPr>
          <w:lang w:val="fr-FR"/>
        </w:rPr>
        <w:t xml:space="preserve">de la trésorerie </w:t>
      </w:r>
      <w:r w:rsidRPr="00F74047">
        <w:rPr>
          <w:rStyle w:val="hps"/>
          <w:lang w:val="fr-FR"/>
        </w:rPr>
        <w:t>stratégique</w:t>
      </w:r>
      <w:r w:rsidRPr="00F74047">
        <w:rPr>
          <w:lang w:val="fr-FR"/>
        </w:rPr>
        <w:t xml:space="preserve"> </w:t>
      </w:r>
      <w:r w:rsidRPr="00F74047">
        <w:rPr>
          <w:rStyle w:val="hps"/>
          <w:lang w:val="fr-FR"/>
        </w:rPr>
        <w:t>(</w:t>
      </w:r>
      <w:r w:rsidRPr="00F74047">
        <w:rPr>
          <w:lang w:val="fr-FR"/>
        </w:rPr>
        <w:t>à long terme)</w:t>
      </w:r>
      <w:r w:rsidRPr="00F74047">
        <w:rPr>
          <w:lang w:val="fr-FR" w:eastAsia="en-US"/>
        </w:rPr>
        <w:t>.</w:t>
      </w:r>
    </w:p>
    <w:p w:rsidR="00584FEB" w:rsidRPr="00F74047" w:rsidRDefault="00584FEB" w:rsidP="006859B5">
      <w:pPr>
        <w:pStyle w:val="ONUMFS"/>
        <w:rPr>
          <w:rFonts w:eastAsia="Times New Roman"/>
          <w:lang w:val="fr-FR" w:eastAsia="en-US"/>
        </w:rPr>
      </w:pPr>
      <w:r w:rsidRPr="00F74047">
        <w:rPr>
          <w:rStyle w:val="hps"/>
          <w:lang w:val="fr-FR"/>
        </w:rPr>
        <w:t>La présente politique</w:t>
      </w:r>
      <w:r w:rsidRPr="00F74047">
        <w:rPr>
          <w:lang w:val="fr-FR"/>
        </w:rPr>
        <w:t xml:space="preserve"> </w:t>
      </w:r>
      <w:r w:rsidRPr="00F74047">
        <w:rPr>
          <w:rStyle w:val="hps"/>
          <w:lang w:val="fr-FR"/>
        </w:rPr>
        <w:t>fournit</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principes généraux</w:t>
      </w:r>
      <w:r w:rsidRPr="00F74047">
        <w:rPr>
          <w:lang w:val="fr-FR"/>
        </w:rPr>
        <w:t xml:space="preserve"> </w:t>
      </w:r>
      <w:r w:rsidRPr="00F74047">
        <w:rPr>
          <w:rStyle w:val="hps"/>
          <w:lang w:val="fr-FR"/>
        </w:rPr>
        <w:t>qui régissent les placements</w:t>
      </w:r>
      <w:r w:rsidRPr="00F74047">
        <w:rPr>
          <w:lang w:val="fr-FR"/>
        </w:rPr>
        <w:t xml:space="preserve"> </w:t>
      </w:r>
      <w:r w:rsidRPr="00F74047">
        <w:rPr>
          <w:rStyle w:val="hps"/>
          <w:lang w:val="fr-FR"/>
        </w:rPr>
        <w:t>de l’Organisation</w:t>
      </w:r>
      <w:r w:rsidRPr="00F74047">
        <w:rPr>
          <w:lang w:val="fr-FR"/>
        </w:rPr>
        <w:t xml:space="preserve"> </w:t>
      </w:r>
      <w:r w:rsidRPr="00F74047">
        <w:rPr>
          <w:rStyle w:val="hps"/>
          <w:lang w:val="fr-FR"/>
        </w:rPr>
        <w:t>et s’applique</w:t>
      </w:r>
      <w:r w:rsidRPr="00F74047">
        <w:rPr>
          <w:lang w:val="fr-FR"/>
        </w:rPr>
        <w:t xml:space="preserve"> donc aux </w:t>
      </w:r>
      <w:r w:rsidRPr="00F74047">
        <w:rPr>
          <w:rStyle w:val="hps"/>
          <w:lang w:val="fr-FR"/>
        </w:rPr>
        <w:t>directives</w:t>
      </w:r>
      <w:r w:rsidRPr="00F74047">
        <w:rPr>
          <w:lang w:val="fr-FR"/>
        </w:rPr>
        <w:t xml:space="preserve"> </w:t>
      </w:r>
      <w:r w:rsidRPr="00F74047">
        <w:rPr>
          <w:rStyle w:val="hps"/>
          <w:lang w:val="fr-FR"/>
        </w:rPr>
        <w:t>de placement communiquées</w:t>
      </w:r>
      <w:r w:rsidRPr="00F74047">
        <w:rPr>
          <w:lang w:val="fr-FR"/>
        </w:rPr>
        <w:t xml:space="preserve"> </w:t>
      </w:r>
      <w:r w:rsidRPr="00F74047">
        <w:rPr>
          <w:rStyle w:val="hps"/>
          <w:lang w:val="fr-FR"/>
        </w:rPr>
        <w:t>aux gestionnaires de fonds</w:t>
      </w:r>
      <w:r w:rsidRPr="00F74047">
        <w:rPr>
          <w:lang w:val="fr-FR"/>
        </w:rPr>
        <w:t xml:space="preserve"> </w:t>
      </w:r>
      <w:r w:rsidRPr="00F74047">
        <w:rPr>
          <w:rStyle w:val="hps"/>
          <w:lang w:val="fr-FR"/>
        </w:rPr>
        <w:t>extérieurs (</w:t>
      </w:r>
      <w:r w:rsidRPr="00F74047">
        <w:rPr>
          <w:lang w:val="fr-FR"/>
        </w:rPr>
        <w:t xml:space="preserve">définis </w:t>
      </w:r>
      <w:r w:rsidRPr="00F74047">
        <w:rPr>
          <w:rStyle w:val="hps"/>
          <w:lang w:val="fr-FR"/>
        </w:rPr>
        <w:t>au paragraphe</w:t>
      </w:r>
      <w:r w:rsidRPr="00F74047">
        <w:rPr>
          <w:lang w:val="fr-FR"/>
        </w:rPr>
        <w:t> </w:t>
      </w:r>
      <w:r w:rsidRPr="00F74047">
        <w:rPr>
          <w:rStyle w:val="hps"/>
          <w:lang w:val="fr-FR"/>
        </w:rPr>
        <w:t>16</w:t>
      </w:r>
      <w:r w:rsidRPr="00F74047">
        <w:rPr>
          <w:rFonts w:eastAsia="Times New Roman"/>
          <w:lang w:val="fr-FR" w:eastAsia="en-US"/>
        </w:rPr>
        <w:t>).</w:t>
      </w:r>
    </w:p>
    <w:p w:rsidR="00584FEB" w:rsidRPr="00F74047" w:rsidRDefault="00ED0AF5" w:rsidP="00ED0AF5">
      <w:pPr>
        <w:pStyle w:val="Heading1"/>
        <w:rPr>
          <w:lang w:val="fr-FR" w:eastAsia="en-US"/>
        </w:rPr>
      </w:pPr>
      <w:r>
        <w:rPr>
          <w:lang w:val="fr-FR" w:eastAsia="en-US"/>
        </w:rPr>
        <w:lastRenderedPageBreak/>
        <w:t>B.</w:t>
      </w:r>
      <w:r>
        <w:rPr>
          <w:lang w:val="fr-FR" w:eastAsia="en-US"/>
        </w:rPr>
        <w:tab/>
        <w:t>R</w:t>
      </w:r>
      <w:r w:rsidRPr="00F74047">
        <w:rPr>
          <w:lang w:val="fr-FR" w:eastAsia="en-US"/>
        </w:rPr>
        <w:t>ôles et responsabilités des parties prenantes</w:t>
      </w:r>
    </w:p>
    <w:p w:rsidR="00584FEB" w:rsidRDefault="00584FEB" w:rsidP="00ED0AF5">
      <w:pPr>
        <w:pStyle w:val="Heading2"/>
        <w:rPr>
          <w:lang w:val="fr-FR" w:eastAsia="en-US"/>
        </w:rPr>
      </w:pPr>
      <w:r w:rsidRPr="00F74047">
        <w:rPr>
          <w:lang w:val="fr-FR" w:eastAsia="en-US"/>
        </w:rPr>
        <w:t>Directeur général</w:t>
      </w:r>
    </w:p>
    <w:p w:rsidR="00ED0AF5" w:rsidRPr="00ED0AF5" w:rsidRDefault="00ED0AF5" w:rsidP="00ED0AF5">
      <w:pPr>
        <w:rPr>
          <w:lang w:val="fr-FR" w:eastAsia="en-US"/>
        </w:rPr>
      </w:pPr>
    </w:p>
    <w:p w:rsidR="00584FEB" w:rsidRPr="00F74047" w:rsidRDefault="00584FEB" w:rsidP="001A5621">
      <w:pPr>
        <w:pStyle w:val="ONUMFS"/>
        <w:keepNext/>
        <w:keepLines/>
        <w:rPr>
          <w:rFonts w:eastAsia="Times New Roman"/>
          <w:lang w:val="fr-FR" w:eastAsia="en-US"/>
        </w:rPr>
      </w:pPr>
      <w:r w:rsidRPr="00F74047">
        <w:rPr>
          <w:rStyle w:val="hps"/>
          <w:lang w:val="fr-FR"/>
        </w:rPr>
        <w:t>Le Directeur général</w:t>
      </w:r>
      <w:r w:rsidRPr="00F74047">
        <w:rPr>
          <w:lang w:val="fr-FR"/>
        </w:rPr>
        <w:t xml:space="preserve"> </w:t>
      </w:r>
      <w:r w:rsidRPr="00F74047">
        <w:rPr>
          <w:rStyle w:val="hps"/>
          <w:lang w:val="fr-FR"/>
        </w:rPr>
        <w:t>examine les rapports,</w:t>
      </w:r>
      <w:r w:rsidRPr="00F74047">
        <w:rPr>
          <w:lang w:val="fr-FR"/>
        </w:rPr>
        <w:t xml:space="preserve"> </w:t>
      </w:r>
      <w:r w:rsidRPr="00F74047">
        <w:rPr>
          <w:rStyle w:val="hps"/>
          <w:lang w:val="fr-FR"/>
        </w:rPr>
        <w:t>propositions et</w:t>
      </w:r>
      <w:r w:rsidRPr="00F74047">
        <w:rPr>
          <w:lang w:val="fr-FR"/>
        </w:rPr>
        <w:t xml:space="preserve"> </w:t>
      </w:r>
      <w:r w:rsidRPr="00F74047">
        <w:rPr>
          <w:rStyle w:val="hps"/>
          <w:lang w:val="fr-FR"/>
        </w:rPr>
        <w:t>recommandations présentés par le</w:t>
      </w:r>
      <w:r w:rsidRPr="00F74047">
        <w:rPr>
          <w:lang w:val="fr-FR"/>
        </w:rPr>
        <w:t xml:space="preserve"> </w:t>
      </w:r>
      <w:r w:rsidR="00DC7976" w:rsidRPr="00F74047">
        <w:rPr>
          <w:szCs w:val="22"/>
          <w:lang w:val="fr-FR"/>
        </w:rPr>
        <w:t xml:space="preserve">Comité consultatif pour les placements </w:t>
      </w:r>
      <w:r w:rsidRPr="00F74047">
        <w:rPr>
          <w:lang w:val="fr-FR"/>
        </w:rPr>
        <w:t xml:space="preserve">afin de donner </w:t>
      </w:r>
      <w:r w:rsidRPr="00F74047">
        <w:rPr>
          <w:rStyle w:val="hps"/>
          <w:lang w:val="fr-FR"/>
        </w:rPr>
        <w:t>son approbation finale en la matière</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Conformément</w:t>
      </w:r>
      <w:r w:rsidRPr="00F74047">
        <w:rPr>
          <w:lang w:val="fr-FR"/>
        </w:rPr>
        <w:t xml:space="preserve"> aux articles 4.10 et 4.11 du</w:t>
      </w:r>
      <w:r w:rsidRPr="00F74047">
        <w:rPr>
          <w:rStyle w:val="hps"/>
          <w:lang w:val="fr-FR"/>
        </w:rPr>
        <w:t xml:space="preserve"> Règlement financier</w:t>
      </w:r>
      <w:r w:rsidRPr="00F74047">
        <w:rPr>
          <w:lang w:val="fr-FR"/>
        </w:rPr>
        <w:t xml:space="preserve">, </w:t>
      </w:r>
      <w:r w:rsidRPr="00F74047">
        <w:rPr>
          <w:rStyle w:val="hps"/>
          <w:lang w:val="fr-FR"/>
        </w:rPr>
        <w:t>le Directeur général informe régulièrement</w:t>
      </w:r>
      <w:r w:rsidRPr="00F74047">
        <w:rPr>
          <w:lang w:val="fr-FR"/>
        </w:rPr>
        <w:t xml:space="preserve"> le </w:t>
      </w:r>
      <w:r w:rsidRPr="00F74047">
        <w:rPr>
          <w:rStyle w:val="hps"/>
          <w:lang w:val="fr-FR"/>
        </w:rPr>
        <w:t>Comité du programme et</w:t>
      </w:r>
      <w:r w:rsidRPr="00F74047">
        <w:rPr>
          <w:lang w:val="fr-FR"/>
        </w:rPr>
        <w:t xml:space="preserve"> </w:t>
      </w:r>
      <w:r w:rsidRPr="00F74047">
        <w:rPr>
          <w:rStyle w:val="hps"/>
          <w:lang w:val="fr-FR"/>
        </w:rPr>
        <w:t>budget (PBC</w:t>
      </w:r>
      <w:r w:rsidRPr="00F74047">
        <w:rPr>
          <w:lang w:val="fr-FR"/>
        </w:rPr>
        <w:t xml:space="preserve">) des </w:t>
      </w:r>
      <w:r w:rsidRPr="00F74047">
        <w:rPr>
          <w:rStyle w:val="hps"/>
          <w:lang w:val="fr-FR"/>
        </w:rPr>
        <w:t>placements</w:t>
      </w:r>
      <w:r w:rsidRPr="00F74047">
        <w:rPr>
          <w:lang w:val="fr-FR"/>
        </w:rPr>
        <w:t xml:space="preserve"> </w:t>
      </w:r>
      <w:r w:rsidRPr="00F74047">
        <w:rPr>
          <w:rStyle w:val="hps"/>
          <w:lang w:val="fr-FR"/>
        </w:rPr>
        <w:t>à court terme</w:t>
      </w:r>
      <w:r w:rsidRPr="00F74047">
        <w:rPr>
          <w:lang w:val="fr-FR"/>
        </w:rPr>
        <w:t xml:space="preserve"> </w:t>
      </w:r>
      <w:r w:rsidRPr="00F74047">
        <w:rPr>
          <w:rStyle w:val="hps"/>
          <w:lang w:val="fr-FR"/>
        </w:rPr>
        <w:t>et à long terme</w:t>
      </w:r>
      <w:r w:rsidRPr="00F74047">
        <w:rPr>
          <w:rFonts w:eastAsia="Times New Roman"/>
          <w:lang w:val="fr-FR" w:eastAsia="en-US"/>
        </w:rPr>
        <w:t>.</w:t>
      </w:r>
    </w:p>
    <w:p w:rsidR="00584FEB" w:rsidRDefault="00DC7976" w:rsidP="00ED0AF5">
      <w:pPr>
        <w:pStyle w:val="Heading2"/>
        <w:rPr>
          <w:lang w:val="fr-FR"/>
        </w:rPr>
      </w:pPr>
      <w:r w:rsidRPr="00F74047">
        <w:rPr>
          <w:lang w:val="fr-FR"/>
        </w:rPr>
        <w:t>Comité consultatif pour les placements</w:t>
      </w:r>
    </w:p>
    <w:p w:rsidR="00ED0AF5" w:rsidRPr="00ED0AF5" w:rsidRDefault="00ED0AF5" w:rsidP="00ED0AF5">
      <w:pPr>
        <w:rPr>
          <w:lang w:val="fr-FR"/>
        </w:rPr>
      </w:pPr>
    </w:p>
    <w:p w:rsidR="00584FEB" w:rsidRPr="00F74047" w:rsidRDefault="00584FEB" w:rsidP="001A5621">
      <w:pPr>
        <w:pStyle w:val="ONUMFS"/>
        <w:rPr>
          <w:rFonts w:eastAsia="Times New Roman"/>
          <w:lang w:val="fr-FR" w:eastAsia="en-US"/>
        </w:rPr>
      </w:pPr>
      <w:r w:rsidRPr="00F74047">
        <w:rPr>
          <w:rStyle w:val="hps"/>
          <w:lang w:val="fr-FR"/>
        </w:rPr>
        <w:t xml:space="preserve">Les membres du </w:t>
      </w:r>
      <w:r w:rsidR="00DC7976" w:rsidRPr="00F74047">
        <w:rPr>
          <w:szCs w:val="22"/>
          <w:lang w:val="fr-FR"/>
        </w:rPr>
        <w:t xml:space="preserve">Comité consultatif pour les placements </w:t>
      </w:r>
      <w:r w:rsidRPr="00F74047">
        <w:rPr>
          <w:rStyle w:val="hps"/>
          <w:lang w:val="fr-FR"/>
        </w:rPr>
        <w:t>sont nommés</w:t>
      </w:r>
      <w:r w:rsidRPr="00F74047">
        <w:rPr>
          <w:lang w:val="fr-FR"/>
        </w:rPr>
        <w:t xml:space="preserve"> </w:t>
      </w:r>
      <w:r w:rsidRPr="00F74047">
        <w:rPr>
          <w:rStyle w:val="hps"/>
          <w:lang w:val="fr-FR"/>
        </w:rPr>
        <w:t>par le Directeur général</w:t>
      </w:r>
      <w:r w:rsidRPr="00F74047">
        <w:rPr>
          <w:lang w:val="fr-FR"/>
        </w:rPr>
        <w:t xml:space="preserve">.  </w:t>
      </w:r>
      <w:r w:rsidRPr="00F74047">
        <w:rPr>
          <w:rStyle w:val="hps"/>
          <w:lang w:val="fr-FR"/>
        </w:rPr>
        <w:t>Un</w:t>
      </w:r>
      <w:r w:rsidRPr="00F74047">
        <w:rPr>
          <w:lang w:val="fr-FR"/>
        </w:rPr>
        <w:t xml:space="preserve"> </w:t>
      </w:r>
      <w:r w:rsidRPr="00F74047">
        <w:rPr>
          <w:rStyle w:val="hps"/>
          <w:lang w:val="fr-FR"/>
        </w:rPr>
        <w:t>ordre de service</w:t>
      </w:r>
      <w:r w:rsidRPr="00F74047">
        <w:rPr>
          <w:lang w:val="fr-FR"/>
        </w:rPr>
        <w:t xml:space="preserve"> </w:t>
      </w:r>
      <w:r w:rsidRPr="00F74047">
        <w:rPr>
          <w:rStyle w:val="hps"/>
          <w:lang w:val="fr-FR"/>
        </w:rPr>
        <w:t>établissant le</w:t>
      </w:r>
      <w:r w:rsidRPr="00F74047">
        <w:rPr>
          <w:lang w:val="fr-FR"/>
        </w:rPr>
        <w:t xml:space="preserve"> </w:t>
      </w:r>
      <w:r w:rsidRPr="00F74047">
        <w:rPr>
          <w:rStyle w:val="hps"/>
          <w:lang w:val="fr-FR"/>
        </w:rPr>
        <w:t>comité</w:t>
      </w:r>
      <w:r w:rsidRPr="00F74047">
        <w:rPr>
          <w:lang w:val="fr-FR"/>
        </w:rPr>
        <w:t xml:space="preserve"> </w:t>
      </w:r>
      <w:r w:rsidRPr="00F74047">
        <w:rPr>
          <w:rStyle w:val="hps"/>
          <w:lang w:val="fr-FR"/>
        </w:rPr>
        <w:t>est émis</w:t>
      </w:r>
      <w:r w:rsidRPr="00F74047">
        <w:rPr>
          <w:lang w:val="fr-FR"/>
        </w:rPr>
        <w:t xml:space="preserve"> </w:t>
      </w:r>
      <w:r w:rsidRPr="00F74047">
        <w:rPr>
          <w:rStyle w:val="hps"/>
          <w:lang w:val="fr-FR"/>
        </w:rPr>
        <w:t>par le Directeur général</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Ce</w:t>
      </w:r>
      <w:r w:rsidRPr="00F74047">
        <w:rPr>
          <w:lang w:val="fr-FR"/>
        </w:rPr>
        <w:t xml:space="preserve"> </w:t>
      </w:r>
      <w:r w:rsidRPr="00F74047">
        <w:rPr>
          <w:rStyle w:val="hps"/>
          <w:lang w:val="fr-FR"/>
        </w:rPr>
        <w:t>comité</w:t>
      </w:r>
      <w:r w:rsidRPr="00F74047">
        <w:rPr>
          <w:lang w:val="fr-FR"/>
        </w:rPr>
        <w:t xml:space="preserve"> </w:t>
      </w:r>
      <w:r w:rsidRPr="00F74047">
        <w:rPr>
          <w:rStyle w:val="hps"/>
          <w:lang w:val="fr-FR"/>
        </w:rPr>
        <w:t>joue le rôle de conseil auprès du Directeur général</w:t>
      </w:r>
      <w:r w:rsidRPr="00F74047">
        <w:rPr>
          <w:lang w:val="fr-FR"/>
        </w:rPr>
        <w:t xml:space="preserve"> </w:t>
      </w:r>
      <w:r w:rsidRPr="00F74047">
        <w:rPr>
          <w:rStyle w:val="hps"/>
          <w:lang w:val="fr-FR"/>
        </w:rPr>
        <w:t>en ce qui concerne les placements de l’Organisation</w:t>
      </w:r>
      <w:r w:rsidRPr="00F74047">
        <w:rPr>
          <w:lang w:val="fr-FR"/>
        </w:rPr>
        <w:t>, conformément au chapitre </w:t>
      </w:r>
      <w:r w:rsidRPr="00F74047">
        <w:rPr>
          <w:rStyle w:val="hps"/>
          <w:lang w:val="fr-FR"/>
        </w:rPr>
        <w:t>4, section C du Règlement financier</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de son règlement d’exécution</w:t>
      </w:r>
      <w:r w:rsidRPr="00F74047">
        <w:rPr>
          <w:lang w:val="fr-FR"/>
        </w:rPr>
        <w:t xml:space="preserve">.  </w:t>
      </w:r>
      <w:r w:rsidRPr="00F74047">
        <w:rPr>
          <w:rStyle w:val="hps"/>
          <w:lang w:val="fr-FR"/>
        </w:rPr>
        <w:t>Ainsi, il peut émettre des avis sur</w:t>
      </w:r>
      <w:r w:rsidRPr="00F74047">
        <w:rPr>
          <w:lang w:val="fr-FR"/>
        </w:rPr>
        <w:t xml:space="preserve"> </w:t>
      </w:r>
      <w:r w:rsidRPr="00F74047">
        <w:rPr>
          <w:rStyle w:val="hps"/>
          <w:lang w:val="fr-FR"/>
        </w:rPr>
        <w:t>le contenu</w:t>
      </w:r>
      <w:r w:rsidRPr="00F74047">
        <w:rPr>
          <w:lang w:val="fr-FR"/>
        </w:rPr>
        <w:t xml:space="preserve"> </w:t>
      </w:r>
      <w:r w:rsidRPr="00F74047">
        <w:rPr>
          <w:rStyle w:val="hps"/>
          <w:lang w:val="fr-FR"/>
        </w:rPr>
        <w:t>de</w:t>
      </w:r>
      <w:r w:rsidRPr="00F74047">
        <w:rPr>
          <w:lang w:val="fr-FR"/>
        </w:rPr>
        <w:t xml:space="preserve"> </w:t>
      </w:r>
      <w:r w:rsidRPr="00F74047">
        <w:rPr>
          <w:rStyle w:val="hps"/>
          <w:lang w:val="fr-FR"/>
        </w:rPr>
        <w:t>la politique en matière de placements</w:t>
      </w:r>
      <w:r w:rsidRPr="00F74047">
        <w:rPr>
          <w:lang w:val="fr-FR"/>
        </w:rPr>
        <w:t xml:space="preserve">, la stratégie, </w:t>
      </w:r>
      <w:r w:rsidRPr="00F74047">
        <w:rPr>
          <w:rStyle w:val="hps"/>
          <w:lang w:val="fr-FR"/>
        </w:rPr>
        <w:t>la répartition des actifs</w:t>
      </w:r>
      <w:r w:rsidRPr="00F74047">
        <w:rPr>
          <w:lang w:val="fr-FR"/>
        </w:rPr>
        <w:t xml:space="preserve">, les critères </w:t>
      </w:r>
      <w:r w:rsidRPr="00F74047">
        <w:rPr>
          <w:rStyle w:val="hps"/>
          <w:lang w:val="fr-FR"/>
        </w:rPr>
        <w:t>de performance appropriés</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les directives de placement</w:t>
      </w:r>
      <w:r w:rsidRPr="00F74047">
        <w:rPr>
          <w:lang w:val="fr-FR"/>
        </w:rPr>
        <w:t xml:space="preserve">.  </w:t>
      </w:r>
      <w:r w:rsidRPr="00F74047">
        <w:rPr>
          <w:rStyle w:val="hps"/>
          <w:lang w:val="fr-FR"/>
        </w:rPr>
        <w:t>Ses responsabilités</w:t>
      </w:r>
      <w:r w:rsidRPr="00F74047">
        <w:rPr>
          <w:lang w:val="fr-FR"/>
        </w:rPr>
        <w:t xml:space="preserve"> </w:t>
      </w:r>
      <w:r w:rsidRPr="00F74047">
        <w:rPr>
          <w:rStyle w:val="hps"/>
          <w:lang w:val="fr-FR"/>
        </w:rPr>
        <w:t>sont les suivantes :</w:t>
      </w:r>
    </w:p>
    <w:p w:rsidR="00584FEB" w:rsidRPr="00F74047" w:rsidRDefault="00584FEB" w:rsidP="001A5621">
      <w:pPr>
        <w:pStyle w:val="ListParagraph"/>
        <w:keepNext/>
        <w:numPr>
          <w:ilvl w:val="0"/>
          <w:numId w:val="7"/>
        </w:numPr>
        <w:tabs>
          <w:tab w:val="left" w:pos="1134"/>
        </w:tabs>
        <w:spacing w:after="220" w:line="240" w:lineRule="auto"/>
        <w:ind w:right="0"/>
        <w:outlineLvl w:val="1"/>
        <w:rPr>
          <w:bCs/>
          <w:iCs/>
          <w:szCs w:val="28"/>
          <w:u w:val="single"/>
          <w:lang w:val="fr-FR"/>
        </w:rPr>
      </w:pPr>
      <w:r w:rsidRPr="00F74047">
        <w:rPr>
          <w:bCs/>
          <w:iCs/>
          <w:szCs w:val="28"/>
          <w:u w:val="single"/>
          <w:lang w:val="fr-FR"/>
        </w:rPr>
        <w:t>Exécution et suivi de la politique en matière de placements</w:t>
      </w:r>
    </w:p>
    <w:p w:rsidR="00584FEB" w:rsidRPr="00F74047" w:rsidRDefault="00584FEB" w:rsidP="001A5621">
      <w:pPr>
        <w:pStyle w:val="ONUME"/>
        <w:numPr>
          <w:ilvl w:val="0"/>
          <w:numId w:val="0"/>
        </w:numPr>
        <w:ind w:left="1134"/>
        <w:rPr>
          <w:rFonts w:eastAsia="Times New Roman"/>
          <w:lang w:val="fr-FR" w:eastAsia="en-US"/>
        </w:rPr>
      </w:pPr>
      <w:r w:rsidRPr="00F74047">
        <w:rPr>
          <w:lang w:val="fr-FR"/>
        </w:rPr>
        <w:t xml:space="preserve">Le </w:t>
      </w:r>
      <w:r w:rsidR="00DC7976" w:rsidRPr="00F74047">
        <w:rPr>
          <w:szCs w:val="22"/>
          <w:lang w:val="fr-FR"/>
        </w:rPr>
        <w:t xml:space="preserve">Comité consultatif pour les placements </w:t>
      </w:r>
      <w:r w:rsidRPr="00F74047">
        <w:rPr>
          <w:lang w:val="fr-FR"/>
        </w:rPr>
        <w:t xml:space="preserve">est chargé de superviser la mise en </w:t>
      </w:r>
      <w:r w:rsidRPr="00F74047">
        <w:rPr>
          <w:rStyle w:val="hps"/>
          <w:lang w:val="fr-FR"/>
        </w:rPr>
        <w:t>œuvre de la politique en matière de placements et de suivre</w:t>
      </w:r>
      <w:r w:rsidRPr="00F74047">
        <w:rPr>
          <w:lang w:val="fr-FR"/>
        </w:rPr>
        <w:t xml:space="preserve"> tous les aspects relatifs à la politique </w:t>
      </w:r>
      <w:r w:rsidRPr="00F74047">
        <w:rPr>
          <w:rStyle w:val="hps"/>
          <w:lang w:val="fr-FR"/>
        </w:rPr>
        <w:t>en matière de placements</w:t>
      </w:r>
      <w:r w:rsidRPr="00F74047">
        <w:rPr>
          <w:lang w:val="fr-FR"/>
        </w:rPr>
        <w:t xml:space="preserve">.  Les travaux qu’il entreprend reposent sur les propositions, les rapports et les recherches du trésorier et aboutissent à des recommandations du </w:t>
      </w:r>
      <w:r w:rsidR="00DC7976" w:rsidRPr="00F74047">
        <w:rPr>
          <w:szCs w:val="22"/>
          <w:lang w:val="fr-FR"/>
        </w:rPr>
        <w:t xml:space="preserve">Comité consultatif pour les placements </w:t>
      </w:r>
      <w:r w:rsidRPr="00F74047">
        <w:rPr>
          <w:lang w:val="fr-FR"/>
        </w:rPr>
        <w:t>au Directeur général</w:t>
      </w:r>
      <w:r w:rsidRPr="00F74047">
        <w:rPr>
          <w:rFonts w:eastAsia="Times New Roman"/>
          <w:lang w:val="fr-FR" w:eastAsia="en-US"/>
        </w:rPr>
        <w:t>.</w:t>
      </w:r>
    </w:p>
    <w:p w:rsidR="00584FEB" w:rsidRPr="00F74047" w:rsidRDefault="00584FEB" w:rsidP="001A5621">
      <w:pPr>
        <w:pStyle w:val="ListParagraph"/>
        <w:keepNext/>
        <w:numPr>
          <w:ilvl w:val="0"/>
          <w:numId w:val="7"/>
        </w:numPr>
        <w:tabs>
          <w:tab w:val="left" w:pos="1134"/>
        </w:tabs>
        <w:spacing w:after="220" w:line="240" w:lineRule="auto"/>
        <w:ind w:right="0"/>
        <w:outlineLvl w:val="1"/>
        <w:rPr>
          <w:bCs/>
          <w:iCs/>
          <w:szCs w:val="28"/>
          <w:u w:val="single"/>
          <w:lang w:val="fr-FR"/>
        </w:rPr>
      </w:pPr>
      <w:r w:rsidRPr="00F74047">
        <w:rPr>
          <w:bCs/>
          <w:iCs/>
          <w:szCs w:val="28"/>
          <w:u w:val="single"/>
          <w:lang w:val="fr-FR"/>
        </w:rPr>
        <w:t>Examen et mise à jour de la politique en matière de placements</w:t>
      </w:r>
    </w:p>
    <w:p w:rsidR="0066389A" w:rsidRPr="00F74047" w:rsidRDefault="00584FEB" w:rsidP="001A5621">
      <w:pPr>
        <w:pStyle w:val="ONUME"/>
        <w:numPr>
          <w:ilvl w:val="0"/>
          <w:numId w:val="0"/>
        </w:numPr>
        <w:tabs>
          <w:tab w:val="left" w:pos="1170"/>
        </w:tabs>
        <w:ind w:left="1134"/>
        <w:rPr>
          <w:szCs w:val="22"/>
          <w:lang w:val="fr-FR"/>
        </w:rPr>
      </w:pPr>
      <w:r w:rsidRPr="00F74047">
        <w:rPr>
          <w:rFonts w:eastAsia="Times New Roman"/>
          <w:lang w:val="fr-FR" w:eastAsia="en-US"/>
        </w:rPr>
        <w:t xml:space="preserve">La </w:t>
      </w:r>
      <w:r w:rsidRPr="00F74047">
        <w:rPr>
          <w:rFonts w:eastAsia="Times New Roman"/>
          <w:szCs w:val="22"/>
          <w:lang w:val="fr-FR" w:eastAsia="en-US"/>
        </w:rPr>
        <w:t xml:space="preserve">politique en matière de placements </w:t>
      </w:r>
      <w:r w:rsidRPr="00F74047">
        <w:rPr>
          <w:szCs w:val="22"/>
          <w:lang w:val="fr-FR"/>
        </w:rPr>
        <w:t xml:space="preserve">est examinée chaque année par le </w:t>
      </w:r>
      <w:r w:rsidR="00DC7976" w:rsidRPr="00F74047">
        <w:rPr>
          <w:szCs w:val="22"/>
          <w:lang w:val="fr-FR"/>
        </w:rPr>
        <w:t xml:space="preserve">Comité consultatif pour les placements </w:t>
      </w:r>
      <w:r w:rsidRPr="00F74047">
        <w:rPr>
          <w:szCs w:val="22"/>
          <w:lang w:val="fr-FR"/>
        </w:rPr>
        <w:t xml:space="preserve">sur la base des recommandations de modifications ou de mises à jour transmises par le contrôleur.  </w:t>
      </w:r>
    </w:p>
    <w:p w:rsidR="00584FEB" w:rsidRPr="00F74047" w:rsidRDefault="00584FEB" w:rsidP="001A5621">
      <w:pPr>
        <w:pStyle w:val="ONUME"/>
        <w:numPr>
          <w:ilvl w:val="0"/>
          <w:numId w:val="0"/>
        </w:numPr>
        <w:tabs>
          <w:tab w:val="left" w:pos="1170"/>
        </w:tabs>
        <w:ind w:left="1134"/>
        <w:rPr>
          <w:rFonts w:eastAsia="Times New Roman"/>
          <w:szCs w:val="22"/>
          <w:lang w:val="fr-FR" w:eastAsia="en-US"/>
        </w:rPr>
      </w:pPr>
      <w:r w:rsidRPr="00F74047">
        <w:rPr>
          <w:szCs w:val="22"/>
          <w:lang w:val="fr-FR"/>
        </w:rPr>
        <w:t xml:space="preserve">À la suite de cet examen, les recommandations du </w:t>
      </w:r>
      <w:r w:rsidR="00DC7976" w:rsidRPr="00F74047">
        <w:rPr>
          <w:szCs w:val="22"/>
          <w:lang w:val="fr-FR"/>
        </w:rPr>
        <w:t xml:space="preserve">Comité consultatif pour les placements </w:t>
      </w:r>
      <w:r w:rsidRPr="00F74047">
        <w:rPr>
          <w:szCs w:val="22"/>
          <w:lang w:val="fr-FR"/>
        </w:rPr>
        <w:t xml:space="preserve">sont soumises à l’approbation du Directeur général puis à celle des États membres.  </w:t>
      </w:r>
      <w:r w:rsidRPr="00F74047">
        <w:rPr>
          <w:rFonts w:eastAsia="Times New Roman"/>
          <w:szCs w:val="22"/>
          <w:lang w:val="fr-FR" w:eastAsia="en-US"/>
        </w:rPr>
        <w:t>La politique en matière de placements peut être soumise à des</w:t>
      </w:r>
      <w:r w:rsidRPr="00F74047">
        <w:rPr>
          <w:szCs w:val="22"/>
          <w:lang w:val="fr-FR"/>
        </w:rPr>
        <w:t xml:space="preserve"> examens spéciaux en raison de certaines conditions de marché ou d’autres facteurs</w:t>
      </w:r>
      <w:r w:rsidRPr="00F74047">
        <w:rPr>
          <w:rFonts w:eastAsia="Times New Roman"/>
          <w:szCs w:val="22"/>
          <w:lang w:val="fr-FR" w:eastAsia="en-US"/>
        </w:rPr>
        <w:t>.</w:t>
      </w:r>
    </w:p>
    <w:p w:rsidR="00584FEB" w:rsidRPr="00F74047" w:rsidRDefault="00584FEB" w:rsidP="001A5621">
      <w:pPr>
        <w:pStyle w:val="ListParagraph"/>
        <w:keepNext/>
        <w:numPr>
          <w:ilvl w:val="0"/>
          <w:numId w:val="7"/>
        </w:numPr>
        <w:tabs>
          <w:tab w:val="left" w:pos="1134"/>
        </w:tabs>
        <w:spacing w:after="220" w:line="240" w:lineRule="auto"/>
        <w:ind w:right="0"/>
        <w:outlineLvl w:val="1"/>
        <w:rPr>
          <w:bCs/>
          <w:iCs/>
          <w:szCs w:val="28"/>
          <w:u w:val="single"/>
          <w:lang w:val="fr-FR"/>
        </w:rPr>
      </w:pPr>
      <w:r w:rsidRPr="00F74047">
        <w:rPr>
          <w:bCs/>
          <w:iCs/>
          <w:szCs w:val="28"/>
          <w:u w:val="single"/>
          <w:lang w:val="fr-FR"/>
        </w:rPr>
        <w:t>Engagement et renvoi des gestionnaires de fonds extérieurs et du dépositaire</w:t>
      </w:r>
    </w:p>
    <w:p w:rsidR="00584FEB" w:rsidRPr="00F74047" w:rsidRDefault="00584FEB" w:rsidP="001A5621">
      <w:pPr>
        <w:pStyle w:val="ONUME"/>
        <w:numPr>
          <w:ilvl w:val="0"/>
          <w:numId w:val="0"/>
        </w:numPr>
        <w:ind w:left="1134"/>
        <w:rPr>
          <w:rFonts w:eastAsia="Times New Roman"/>
          <w:lang w:val="fr-FR" w:eastAsia="en-US"/>
        </w:rPr>
      </w:pPr>
      <w:r w:rsidRPr="00F74047">
        <w:rPr>
          <w:rStyle w:val="hps"/>
          <w:lang w:val="fr-FR"/>
        </w:rPr>
        <w:t xml:space="preserve">Le </w:t>
      </w:r>
      <w:r w:rsidR="00DC7976" w:rsidRPr="00F74047">
        <w:rPr>
          <w:szCs w:val="22"/>
          <w:lang w:val="fr-FR"/>
        </w:rPr>
        <w:t>Comité consultatif pour les placements</w:t>
      </w:r>
      <w:r w:rsidRPr="00F74047">
        <w:rPr>
          <w:rFonts w:eastAsia="Times New Roman"/>
          <w:lang w:val="fr-FR" w:eastAsia="en-US"/>
        </w:rPr>
        <w:t xml:space="preserve">, </w:t>
      </w:r>
      <w:r w:rsidRPr="00F74047">
        <w:rPr>
          <w:lang w:val="fr-FR"/>
        </w:rPr>
        <w:t>sur approbation du Directeur général, est responsable de l’engagement et du renvoi des gestionnaires de fonds extérieurs et du dépositaire (défini au paragraphe 17</w:t>
      </w:r>
      <w:r w:rsidRPr="00F74047">
        <w:rPr>
          <w:rFonts w:eastAsia="Times New Roman"/>
          <w:lang w:val="fr-FR" w:eastAsia="en-US"/>
        </w:rPr>
        <w:t>).</w:t>
      </w:r>
    </w:p>
    <w:p w:rsidR="00584FEB" w:rsidRPr="00F74047" w:rsidRDefault="00584FEB" w:rsidP="001A5621">
      <w:pPr>
        <w:pStyle w:val="ONUME"/>
        <w:numPr>
          <w:ilvl w:val="0"/>
          <w:numId w:val="0"/>
        </w:numPr>
        <w:ind w:left="1134"/>
        <w:rPr>
          <w:rFonts w:eastAsia="Times New Roman"/>
          <w:szCs w:val="22"/>
          <w:lang w:val="fr-FR" w:eastAsia="en-US"/>
        </w:rPr>
      </w:pPr>
      <w:r w:rsidRPr="00F74047">
        <w:rPr>
          <w:szCs w:val="22"/>
          <w:lang w:val="fr-FR"/>
        </w:rPr>
        <w:t xml:space="preserve">Pour la sélection des gestionnaires de fonds extérieurs et du dépositaire, un appel à propositions a lieu conformément au cadre institutionnel applicable aux achats.  L’évaluation des propositions reçues ainsi que les recommandations y afférentes sont soumises au </w:t>
      </w:r>
      <w:r w:rsidR="00DC7976" w:rsidRPr="00F74047">
        <w:rPr>
          <w:szCs w:val="22"/>
          <w:lang w:val="fr-FR"/>
        </w:rPr>
        <w:t xml:space="preserve">Comité consultatif pour les placements </w:t>
      </w:r>
      <w:r w:rsidRPr="00F74047">
        <w:rPr>
          <w:szCs w:val="22"/>
          <w:lang w:val="fr-FR"/>
        </w:rPr>
        <w:t>pour examen final</w:t>
      </w:r>
      <w:r w:rsidRPr="00F74047">
        <w:rPr>
          <w:rFonts w:eastAsia="Times New Roman"/>
          <w:szCs w:val="22"/>
          <w:lang w:val="fr-FR" w:eastAsia="en-US"/>
        </w:rPr>
        <w:t>.</w:t>
      </w:r>
    </w:p>
    <w:p w:rsidR="00584FEB" w:rsidRPr="00F74047" w:rsidRDefault="00584FEB" w:rsidP="001A5621">
      <w:pPr>
        <w:pStyle w:val="ONUME"/>
        <w:numPr>
          <w:ilvl w:val="0"/>
          <w:numId w:val="0"/>
        </w:numPr>
        <w:ind w:left="1134"/>
        <w:rPr>
          <w:rFonts w:eastAsia="Times New Roman"/>
          <w:szCs w:val="22"/>
          <w:lang w:val="fr-FR" w:eastAsia="en-US"/>
        </w:rPr>
      </w:pPr>
      <w:r w:rsidRPr="00F74047">
        <w:rPr>
          <w:szCs w:val="22"/>
          <w:lang w:val="fr-FR"/>
        </w:rPr>
        <w:lastRenderedPageBreak/>
        <w:t>Les gestionnaires de fonds extérieurs doivent remplir les conditions initiales suivantes pour accéder au processus de sélection </w:t>
      </w:r>
      <w:r w:rsidRPr="00F74047">
        <w:rPr>
          <w:rFonts w:eastAsia="Times New Roman"/>
          <w:szCs w:val="22"/>
          <w:lang w:val="fr-FR" w:eastAsia="en-US"/>
        </w:rPr>
        <w:t>:</w:t>
      </w:r>
    </w:p>
    <w:p w:rsidR="00584FEB" w:rsidRPr="00F74047" w:rsidRDefault="00584FEB" w:rsidP="001A5621">
      <w:pPr>
        <w:pStyle w:val="ONUME"/>
        <w:numPr>
          <w:ilvl w:val="0"/>
          <w:numId w:val="9"/>
        </w:numPr>
        <w:tabs>
          <w:tab w:val="left" w:pos="1980"/>
        </w:tabs>
        <w:rPr>
          <w:rFonts w:eastAsia="Times New Roman"/>
          <w:szCs w:val="22"/>
          <w:lang w:val="fr-FR" w:eastAsia="en-US"/>
        </w:rPr>
      </w:pPr>
      <w:r w:rsidRPr="00F74047">
        <w:rPr>
          <w:szCs w:val="22"/>
          <w:lang w:val="fr-FR"/>
        </w:rPr>
        <w:t>Le gestionnaire doit se conformer à la législation et la réglementation en vigueur dans le pays concerné en matière de services financiers, y compris à l’autorité de l’organisme de réglementation compétent</w:t>
      </w:r>
      <w:r w:rsidRPr="00F74047">
        <w:rPr>
          <w:rFonts w:eastAsia="Times New Roman"/>
          <w:szCs w:val="22"/>
          <w:lang w:val="fr-FR" w:eastAsia="en-US"/>
        </w:rPr>
        <w:t>;</w:t>
      </w:r>
    </w:p>
    <w:p w:rsidR="00584FEB" w:rsidRPr="00F74047" w:rsidRDefault="00584FEB" w:rsidP="001A5621">
      <w:pPr>
        <w:pStyle w:val="ONUME"/>
        <w:numPr>
          <w:ilvl w:val="0"/>
          <w:numId w:val="9"/>
        </w:numPr>
        <w:tabs>
          <w:tab w:val="left" w:pos="1980"/>
        </w:tabs>
        <w:rPr>
          <w:rFonts w:eastAsia="Times New Roman"/>
          <w:szCs w:val="22"/>
          <w:lang w:val="fr-FR" w:eastAsia="en-US"/>
        </w:rPr>
      </w:pPr>
      <w:r w:rsidRPr="00F74047">
        <w:rPr>
          <w:szCs w:val="22"/>
          <w:lang w:val="fr-FR"/>
        </w:rPr>
        <w:t>Le gestionnaire doit s’efforcer de se conformer aux normes GIPS (ou Normes internationales de présentation des performances)</w:t>
      </w:r>
      <w:r w:rsidRPr="00F74047">
        <w:rPr>
          <w:rStyle w:val="FootnoteReference"/>
          <w:szCs w:val="22"/>
          <w:lang w:val="fr-FR"/>
        </w:rPr>
        <w:footnoteReference w:id="7"/>
      </w:r>
      <w:r w:rsidRPr="00F74047">
        <w:rPr>
          <w:rFonts w:eastAsia="Times New Roman"/>
          <w:szCs w:val="22"/>
          <w:lang w:val="fr-FR" w:eastAsia="en-US"/>
        </w:rPr>
        <w:t xml:space="preserve"> </w:t>
      </w:r>
      <w:r w:rsidRPr="00F74047">
        <w:rPr>
          <w:szCs w:val="22"/>
          <w:lang w:val="fr-FR"/>
        </w:rPr>
        <w:t>et de fournir au minimum des historiques trimestriels de performances, lesquelles sont déclarées nettes et brutes des honoraires</w:t>
      </w:r>
      <w:r w:rsidRPr="00F74047">
        <w:rPr>
          <w:rFonts w:eastAsia="Times New Roman"/>
          <w:szCs w:val="22"/>
          <w:lang w:val="fr-FR" w:eastAsia="en-US"/>
        </w:rPr>
        <w:t>;</w:t>
      </w:r>
    </w:p>
    <w:p w:rsidR="00584FEB" w:rsidRPr="00F74047" w:rsidRDefault="00584FEB" w:rsidP="001A5621">
      <w:pPr>
        <w:pStyle w:val="ONUME"/>
        <w:numPr>
          <w:ilvl w:val="0"/>
          <w:numId w:val="9"/>
        </w:numPr>
        <w:tabs>
          <w:tab w:val="left" w:pos="1980"/>
        </w:tabs>
        <w:rPr>
          <w:rFonts w:eastAsia="Times New Roman"/>
          <w:szCs w:val="22"/>
          <w:lang w:val="fr-FR" w:eastAsia="en-US"/>
        </w:rPr>
      </w:pPr>
      <w:r w:rsidRPr="00F74047">
        <w:rPr>
          <w:szCs w:val="22"/>
          <w:lang w:val="fr-FR"/>
        </w:rPr>
        <w:t>Le gestionnaire doit fournir des informations détaillées sur l’histoire de l’entreprise, ses principaux membres du personnel, ses principaux clients, son barème d’honoraires et son personnel de soutien</w:t>
      </w:r>
      <w:r w:rsidRPr="00F74047">
        <w:rPr>
          <w:rFonts w:eastAsia="Times New Roman"/>
          <w:szCs w:val="22"/>
          <w:lang w:val="fr-FR" w:eastAsia="en-US"/>
        </w:rPr>
        <w:t>;</w:t>
      </w:r>
    </w:p>
    <w:p w:rsidR="00584FEB" w:rsidRPr="00F74047" w:rsidRDefault="00584FEB" w:rsidP="001A5621">
      <w:pPr>
        <w:pStyle w:val="ONUME"/>
        <w:numPr>
          <w:ilvl w:val="0"/>
          <w:numId w:val="9"/>
        </w:numPr>
        <w:tabs>
          <w:tab w:val="left" w:pos="1980"/>
        </w:tabs>
        <w:rPr>
          <w:rFonts w:eastAsia="Times New Roman"/>
          <w:szCs w:val="22"/>
          <w:lang w:val="fr-FR" w:eastAsia="en-US"/>
        </w:rPr>
      </w:pPr>
      <w:r w:rsidRPr="00F74047">
        <w:rPr>
          <w:szCs w:val="22"/>
          <w:lang w:val="fr-FR"/>
        </w:rPr>
        <w:t>Le gestionnaire doit expliciter la stratégie qui sera adoptée en matière de placements et démontrer que la stratégie adoptée a été respectée au fil du temps</w:t>
      </w:r>
      <w:r w:rsidRPr="00F74047">
        <w:rPr>
          <w:rFonts w:eastAsia="Times New Roman"/>
          <w:szCs w:val="22"/>
          <w:lang w:val="fr-FR" w:eastAsia="en-US"/>
        </w:rPr>
        <w:t>.</w:t>
      </w:r>
    </w:p>
    <w:p w:rsidR="00584FEB" w:rsidRPr="00F74047" w:rsidRDefault="00584FEB" w:rsidP="001A5621">
      <w:pPr>
        <w:pStyle w:val="ONUME"/>
        <w:numPr>
          <w:ilvl w:val="0"/>
          <w:numId w:val="0"/>
        </w:numPr>
        <w:ind w:left="1134"/>
        <w:rPr>
          <w:rFonts w:eastAsia="Times New Roman"/>
          <w:szCs w:val="22"/>
          <w:lang w:val="fr-FR" w:eastAsia="en-US"/>
        </w:rPr>
      </w:pPr>
      <w:r w:rsidRPr="00F74047">
        <w:rPr>
          <w:szCs w:val="22"/>
          <w:lang w:val="fr-FR"/>
        </w:rPr>
        <w:t>Les gestionnaires de fonds extérieurs sélectionnés sont officiellement engagés à compter de la signature de leurs contrats de gestion de placements.  Ces contrats décrivent en détail les responsabilités des gestionnaires de fonds</w:t>
      </w:r>
      <w:r w:rsidRPr="00F74047">
        <w:rPr>
          <w:rFonts w:eastAsia="Times New Roman"/>
          <w:szCs w:val="22"/>
          <w:vertAlign w:val="superscript"/>
          <w:lang w:val="fr-FR" w:eastAsia="en-US"/>
        </w:rPr>
        <w:footnoteReference w:id="8"/>
      </w:r>
      <w:r w:rsidRPr="00F74047">
        <w:rPr>
          <w:rFonts w:eastAsia="Times New Roman"/>
          <w:szCs w:val="22"/>
          <w:lang w:val="fr-FR" w:eastAsia="en-US"/>
        </w:rPr>
        <w:t xml:space="preserve">.  </w:t>
      </w:r>
      <w:r w:rsidRPr="00F74047">
        <w:rPr>
          <w:szCs w:val="22"/>
          <w:lang w:val="fr-FR"/>
        </w:rPr>
        <w:t xml:space="preserve">Sur recommandation du </w:t>
      </w:r>
      <w:r w:rsidR="00DC7976" w:rsidRPr="00F74047">
        <w:rPr>
          <w:szCs w:val="22"/>
          <w:lang w:val="fr-FR"/>
        </w:rPr>
        <w:t>Comité consultatif pour les placements</w:t>
      </w:r>
      <w:r w:rsidRPr="00F74047">
        <w:rPr>
          <w:szCs w:val="22"/>
          <w:lang w:val="fr-FR"/>
        </w:rPr>
        <w:t>, lesdits contrats sont signés au nom de l’OMPI conformément au cadre institutionnel applicable aux achats</w:t>
      </w:r>
      <w:r w:rsidRPr="00F74047">
        <w:rPr>
          <w:rFonts w:eastAsia="Times New Roman"/>
          <w:szCs w:val="22"/>
          <w:lang w:val="fr-FR" w:eastAsia="en-US"/>
        </w:rPr>
        <w:t>.</w:t>
      </w:r>
    </w:p>
    <w:p w:rsidR="00584FEB" w:rsidRPr="00F74047" w:rsidRDefault="00584FEB" w:rsidP="001A5621">
      <w:pPr>
        <w:pStyle w:val="ListParagraph"/>
        <w:keepNext/>
        <w:numPr>
          <w:ilvl w:val="0"/>
          <w:numId w:val="7"/>
        </w:numPr>
        <w:tabs>
          <w:tab w:val="left" w:pos="1134"/>
        </w:tabs>
        <w:spacing w:after="220" w:line="240" w:lineRule="auto"/>
        <w:ind w:right="0"/>
        <w:outlineLvl w:val="1"/>
        <w:rPr>
          <w:bCs/>
          <w:u w:val="single"/>
          <w:lang w:val="fr-FR"/>
        </w:rPr>
      </w:pPr>
      <w:r w:rsidRPr="00F74047">
        <w:rPr>
          <w:bCs/>
          <w:iCs/>
          <w:szCs w:val="28"/>
          <w:u w:val="single"/>
          <w:lang w:val="fr-FR"/>
        </w:rPr>
        <w:t>Suivi</w:t>
      </w:r>
      <w:r w:rsidRPr="00F74047">
        <w:rPr>
          <w:u w:val="single"/>
          <w:lang w:val="fr-FR"/>
        </w:rPr>
        <w:t xml:space="preserve"> des gestionnaires de fonds extérieurs et du dépositaire</w:t>
      </w:r>
    </w:p>
    <w:p w:rsidR="00584FEB" w:rsidRPr="00F74047" w:rsidRDefault="00584FEB" w:rsidP="001A5621">
      <w:pPr>
        <w:pStyle w:val="ONUME"/>
        <w:numPr>
          <w:ilvl w:val="0"/>
          <w:numId w:val="0"/>
        </w:numPr>
        <w:ind w:left="1134"/>
        <w:rPr>
          <w:rFonts w:eastAsia="Times New Roman"/>
          <w:szCs w:val="22"/>
          <w:lang w:val="fr-FR" w:eastAsia="en-US"/>
        </w:rPr>
      </w:pPr>
      <w:r w:rsidRPr="00F74047">
        <w:rPr>
          <w:szCs w:val="22"/>
          <w:lang w:val="fr-FR"/>
        </w:rPr>
        <w:t xml:space="preserve">Le </w:t>
      </w:r>
      <w:r w:rsidR="00DC7976" w:rsidRPr="00F74047">
        <w:rPr>
          <w:szCs w:val="22"/>
          <w:lang w:val="fr-FR"/>
        </w:rPr>
        <w:t>Comité consultatif pour les placements</w:t>
      </w:r>
      <w:r w:rsidRPr="00F74047">
        <w:rPr>
          <w:szCs w:val="22"/>
          <w:lang w:val="fr-FR"/>
        </w:rPr>
        <w:t xml:space="preserve">, qui relève du Directeur général, veille à ce que les gestionnaires de fonds nommés remplissent leur mandat selon les obligations contractuelles énoncées dans le contrat de gestion de placements concerné, y compris dans les directives de placement figurant dans chaque contrat.  Ce travail se fera sur la base des rapports trimestriels envoyés par le Trésorier concernant les performances des gestionnaires de fonds extérieurs par rapport aux critères de performance et autres indicateurs de performance et sur la base des statistiques de performance et de risque fournies par le dépositaire.  Le </w:t>
      </w:r>
      <w:r w:rsidR="00DC7976" w:rsidRPr="00F74047">
        <w:rPr>
          <w:szCs w:val="22"/>
          <w:lang w:val="fr-FR"/>
        </w:rPr>
        <w:t>Comité consultatif pour les placements</w:t>
      </w:r>
      <w:r w:rsidRPr="00F74047">
        <w:rPr>
          <w:szCs w:val="22"/>
          <w:lang w:val="fr-FR"/>
        </w:rPr>
        <w:t xml:space="preserve"> entreprend un examen trimestriel (ou spécial, au besoin) des stratégies en matière de placements et tient régulièrement des réunions d’examen avec les gestionnaires de fonds extérieurs et d’autres prestataires de services</w:t>
      </w:r>
      <w:r w:rsidRPr="00F74047">
        <w:rPr>
          <w:rFonts w:eastAsia="Times New Roman"/>
          <w:szCs w:val="22"/>
          <w:lang w:val="fr-FR" w:eastAsia="en-US"/>
        </w:rPr>
        <w:t>.</w:t>
      </w:r>
    </w:p>
    <w:p w:rsidR="00584FEB" w:rsidRPr="00F74047" w:rsidRDefault="00584FEB" w:rsidP="001A5621">
      <w:pPr>
        <w:pStyle w:val="ListParagraph"/>
        <w:keepNext/>
        <w:numPr>
          <w:ilvl w:val="0"/>
          <w:numId w:val="7"/>
        </w:numPr>
        <w:tabs>
          <w:tab w:val="left" w:pos="1134"/>
        </w:tabs>
        <w:spacing w:after="220" w:line="240" w:lineRule="auto"/>
        <w:ind w:right="0"/>
        <w:outlineLvl w:val="1"/>
        <w:rPr>
          <w:rFonts w:eastAsia="Times New Roman"/>
          <w:lang w:val="fr-FR"/>
        </w:rPr>
      </w:pPr>
      <w:r w:rsidRPr="00F74047">
        <w:rPr>
          <w:lang w:val="fr-FR"/>
        </w:rPr>
        <w:t xml:space="preserve">S’agissant au dépositaire, le </w:t>
      </w:r>
      <w:r w:rsidR="00DC7976" w:rsidRPr="00F74047">
        <w:rPr>
          <w:lang w:val="fr-FR"/>
        </w:rPr>
        <w:t>Comité consultatif pour les placements</w:t>
      </w:r>
      <w:r w:rsidRPr="00F74047">
        <w:rPr>
          <w:lang w:val="fr-FR"/>
        </w:rPr>
        <w:t>, sur la base des rapports envoyés par le Trésorier et des rapports au Directeur général, se charge des aspects suivants </w:t>
      </w:r>
      <w:r w:rsidRPr="00F74047">
        <w:rPr>
          <w:rFonts w:eastAsia="Times New Roman"/>
          <w:lang w:val="fr-FR"/>
        </w:rPr>
        <w:t>:</w:t>
      </w:r>
    </w:p>
    <w:p w:rsidR="00584FEB" w:rsidRPr="00F74047" w:rsidRDefault="00584FEB" w:rsidP="001A5621">
      <w:pPr>
        <w:pStyle w:val="ONUME"/>
        <w:numPr>
          <w:ilvl w:val="0"/>
          <w:numId w:val="12"/>
        </w:numPr>
        <w:tabs>
          <w:tab w:val="left" w:pos="1980"/>
        </w:tabs>
        <w:rPr>
          <w:rFonts w:eastAsia="Times New Roman"/>
          <w:szCs w:val="22"/>
          <w:lang w:val="fr-FR" w:eastAsia="en-US"/>
        </w:rPr>
      </w:pPr>
      <w:r w:rsidRPr="00F74047">
        <w:rPr>
          <w:szCs w:val="22"/>
          <w:lang w:val="fr-FR"/>
        </w:rPr>
        <w:t>adhésion à l’accord</w:t>
      </w:r>
      <w:r w:rsidRPr="00F74047">
        <w:rPr>
          <w:szCs w:val="22"/>
          <w:lang w:val="fr-FR"/>
        </w:rPr>
        <w:noBreakHyphen/>
        <w:t>cadre de garde</w:t>
      </w:r>
      <w:r w:rsidRPr="00F74047">
        <w:rPr>
          <w:rFonts w:eastAsia="Times New Roman"/>
          <w:szCs w:val="22"/>
          <w:lang w:val="fr-FR" w:eastAsia="en-US"/>
        </w:rPr>
        <w:t>;</w:t>
      </w:r>
    </w:p>
    <w:p w:rsidR="00584FEB" w:rsidRPr="00F74047" w:rsidRDefault="00584FEB" w:rsidP="001A5621">
      <w:pPr>
        <w:pStyle w:val="ONUME"/>
        <w:numPr>
          <w:ilvl w:val="0"/>
          <w:numId w:val="12"/>
        </w:numPr>
        <w:tabs>
          <w:tab w:val="left" w:pos="1980"/>
        </w:tabs>
        <w:rPr>
          <w:rFonts w:eastAsia="Times New Roman"/>
          <w:szCs w:val="22"/>
          <w:lang w:val="fr-FR" w:eastAsia="en-US"/>
        </w:rPr>
      </w:pPr>
      <w:r w:rsidRPr="00F74047">
        <w:rPr>
          <w:szCs w:val="22"/>
          <w:lang w:val="fr-FR"/>
        </w:rPr>
        <w:t>adhésion à l’accord sur le niveau de services et aux critères de performance qui font partie de l’accord</w:t>
      </w:r>
      <w:r w:rsidRPr="00F74047">
        <w:rPr>
          <w:szCs w:val="22"/>
          <w:lang w:val="fr-FR"/>
        </w:rPr>
        <w:noBreakHyphen/>
        <w:t>cadre de garde</w:t>
      </w:r>
      <w:r w:rsidRPr="00F74047">
        <w:rPr>
          <w:rFonts w:eastAsia="Times New Roman"/>
          <w:szCs w:val="22"/>
          <w:lang w:val="fr-FR" w:eastAsia="en-US"/>
        </w:rPr>
        <w:t>;</w:t>
      </w:r>
    </w:p>
    <w:p w:rsidR="00584FEB" w:rsidRPr="00F74047" w:rsidRDefault="00584FEB" w:rsidP="001A5621">
      <w:pPr>
        <w:pStyle w:val="ONUME"/>
        <w:numPr>
          <w:ilvl w:val="0"/>
          <w:numId w:val="12"/>
        </w:numPr>
        <w:tabs>
          <w:tab w:val="left" w:pos="1980"/>
        </w:tabs>
        <w:rPr>
          <w:rFonts w:eastAsia="Times New Roman"/>
          <w:szCs w:val="22"/>
          <w:lang w:val="fr-FR" w:eastAsia="en-US"/>
        </w:rPr>
      </w:pPr>
      <w:r w:rsidRPr="00F74047">
        <w:rPr>
          <w:szCs w:val="22"/>
          <w:lang w:val="fr-FR"/>
        </w:rPr>
        <w:lastRenderedPageBreak/>
        <w:t>réunions d’examen de service régulières</w:t>
      </w:r>
      <w:r w:rsidRPr="00F74047">
        <w:rPr>
          <w:rFonts w:eastAsia="Times New Roman"/>
          <w:szCs w:val="22"/>
          <w:lang w:val="fr-FR" w:eastAsia="en-US"/>
        </w:rPr>
        <w:t>.</w:t>
      </w:r>
    </w:p>
    <w:p w:rsidR="00584FEB" w:rsidRPr="00F74047" w:rsidRDefault="00584FEB" w:rsidP="001A5621">
      <w:pPr>
        <w:pStyle w:val="ListParagraph"/>
        <w:keepNext/>
        <w:numPr>
          <w:ilvl w:val="0"/>
          <w:numId w:val="7"/>
        </w:numPr>
        <w:tabs>
          <w:tab w:val="left" w:pos="1134"/>
        </w:tabs>
        <w:spacing w:after="220" w:line="240" w:lineRule="auto"/>
        <w:ind w:right="0"/>
        <w:outlineLvl w:val="1"/>
        <w:rPr>
          <w:rFonts w:eastAsia="Times New Roman"/>
          <w:lang w:val="fr-FR"/>
        </w:rPr>
      </w:pPr>
      <w:r w:rsidRPr="00F74047">
        <w:rPr>
          <w:bCs/>
          <w:szCs w:val="28"/>
          <w:u w:val="single"/>
          <w:lang w:val="fr-FR"/>
        </w:rPr>
        <w:t>Répartition des actifs</w:t>
      </w:r>
    </w:p>
    <w:p w:rsidR="00584FEB" w:rsidRPr="00F74047" w:rsidRDefault="00584FEB" w:rsidP="001A5621">
      <w:pPr>
        <w:pStyle w:val="ONUME"/>
        <w:numPr>
          <w:ilvl w:val="0"/>
          <w:numId w:val="0"/>
        </w:numPr>
        <w:ind w:left="1134"/>
        <w:rPr>
          <w:rFonts w:eastAsia="Times New Roman"/>
          <w:lang w:val="fr-FR" w:eastAsia="en-US"/>
        </w:rPr>
      </w:pPr>
      <w:r w:rsidRPr="00F74047">
        <w:rPr>
          <w:rStyle w:val="hps"/>
          <w:lang w:val="fr-FR"/>
        </w:rPr>
        <w:t>La</w:t>
      </w:r>
      <w:r w:rsidRPr="00F74047">
        <w:rPr>
          <w:lang w:val="fr-FR"/>
        </w:rPr>
        <w:t xml:space="preserve"> </w:t>
      </w:r>
      <w:r w:rsidRPr="00F74047">
        <w:rPr>
          <w:rStyle w:val="hps"/>
          <w:lang w:val="fr-FR"/>
        </w:rPr>
        <w:t>répartition des actif</w:t>
      </w:r>
      <w:r w:rsidRPr="00F74047">
        <w:rPr>
          <w:lang w:val="fr-FR"/>
        </w:rPr>
        <w:t xml:space="preserve">s en ce qui concerne la trésorerie stratégique </w:t>
      </w:r>
      <w:r w:rsidRPr="00F74047">
        <w:rPr>
          <w:rStyle w:val="hps"/>
          <w:lang w:val="fr-FR"/>
        </w:rPr>
        <w:t>est déterminée par</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caractéristiques financières et</w:t>
      </w:r>
      <w:r w:rsidRPr="00F74047">
        <w:rPr>
          <w:lang w:val="fr-FR"/>
        </w:rPr>
        <w:t xml:space="preserve"> </w:t>
      </w:r>
      <w:r w:rsidRPr="00F74047">
        <w:rPr>
          <w:rStyle w:val="hps"/>
          <w:lang w:val="fr-FR"/>
        </w:rPr>
        <w:t>actuarielles des obligations</w:t>
      </w:r>
      <w:r w:rsidRPr="00F74047">
        <w:rPr>
          <w:lang w:val="fr-FR"/>
        </w:rPr>
        <w:t xml:space="preserve"> relatives à l’</w:t>
      </w:r>
      <w:r w:rsidRPr="00F74047">
        <w:rPr>
          <w:rStyle w:val="hps"/>
          <w:lang w:val="fr-FR"/>
        </w:rPr>
        <w:t>assurance</w:t>
      </w:r>
      <w:r w:rsidR="001927BC">
        <w:rPr>
          <w:lang w:val="fr-FR"/>
        </w:rPr>
        <w:t xml:space="preserve"> </w:t>
      </w:r>
      <w:r w:rsidRPr="00F74047">
        <w:rPr>
          <w:lang w:val="fr-FR"/>
        </w:rPr>
        <w:t>maladie après la cessation de service</w:t>
      </w:r>
      <w:r w:rsidRPr="00F74047">
        <w:rPr>
          <w:rStyle w:val="hps"/>
          <w:lang w:val="fr-FR"/>
        </w:rPr>
        <w:t>.  La répartition initiale</w:t>
      </w:r>
      <w:r w:rsidRPr="00F74047">
        <w:rPr>
          <w:lang w:val="fr-FR"/>
        </w:rPr>
        <w:t xml:space="preserve"> </w:t>
      </w:r>
      <w:r w:rsidRPr="00F74047">
        <w:rPr>
          <w:rStyle w:val="hps"/>
          <w:lang w:val="fr-FR"/>
        </w:rPr>
        <w:t>est déterminée</w:t>
      </w:r>
      <w:r w:rsidRPr="00F74047">
        <w:rPr>
          <w:lang w:val="fr-FR"/>
        </w:rPr>
        <w:t xml:space="preserve"> </w:t>
      </w:r>
      <w:r w:rsidRPr="00F74047">
        <w:rPr>
          <w:rStyle w:val="hps"/>
          <w:lang w:val="fr-FR"/>
        </w:rPr>
        <w:t xml:space="preserve">par </w:t>
      </w:r>
      <w:r w:rsidRPr="00F74047">
        <w:rPr>
          <w:lang w:val="fr-FR"/>
        </w:rPr>
        <w:t xml:space="preserve">le </w:t>
      </w:r>
      <w:r w:rsidR="00DC7976" w:rsidRPr="00F74047">
        <w:rPr>
          <w:szCs w:val="22"/>
          <w:lang w:val="fr-FR"/>
        </w:rPr>
        <w:t xml:space="preserve">Comité consultatif pour les placements </w:t>
      </w:r>
      <w:r w:rsidRPr="00F74047">
        <w:rPr>
          <w:rStyle w:val="hps"/>
          <w:lang w:val="fr-FR"/>
        </w:rPr>
        <w:t>sur la base</w:t>
      </w:r>
      <w:r w:rsidRPr="00F74047">
        <w:rPr>
          <w:lang w:val="fr-FR"/>
        </w:rPr>
        <w:t xml:space="preserve"> </w:t>
      </w:r>
      <w:r w:rsidRPr="00F74047">
        <w:rPr>
          <w:rStyle w:val="hps"/>
          <w:lang w:val="fr-FR"/>
        </w:rPr>
        <w:t>d’une</w:t>
      </w:r>
      <w:r w:rsidRPr="00F74047">
        <w:rPr>
          <w:lang w:val="fr-FR"/>
        </w:rPr>
        <w:t xml:space="preserve"> étude de la </w:t>
      </w:r>
      <w:r w:rsidRPr="00F74047">
        <w:rPr>
          <w:rStyle w:val="hps"/>
          <w:lang w:val="fr-FR"/>
        </w:rPr>
        <w:t>gestion actif</w:t>
      </w:r>
      <w:r w:rsidRPr="00F74047">
        <w:rPr>
          <w:rStyle w:val="hps"/>
          <w:lang w:val="fr-FR"/>
        </w:rPr>
        <w:noBreakHyphen/>
        <w:t>passif</w:t>
      </w:r>
      <w:r w:rsidRPr="00F74047">
        <w:rPr>
          <w:lang w:val="fr-FR"/>
        </w:rPr>
        <w:t xml:space="preserve"> </w:t>
      </w:r>
      <w:r w:rsidRPr="00F74047">
        <w:rPr>
          <w:rStyle w:val="hps"/>
          <w:lang w:val="fr-FR"/>
        </w:rPr>
        <w:t>réalisée par</w:t>
      </w:r>
      <w:r w:rsidRPr="00F74047">
        <w:rPr>
          <w:lang w:val="fr-FR"/>
        </w:rPr>
        <w:t xml:space="preserve"> </w:t>
      </w:r>
      <w:r w:rsidRPr="00F74047">
        <w:rPr>
          <w:rStyle w:val="hps"/>
          <w:lang w:val="fr-FR"/>
        </w:rPr>
        <w:t>un conseiller financier professionnel</w:t>
      </w:r>
      <w:r w:rsidRPr="00F74047">
        <w:rPr>
          <w:lang w:val="fr-FR"/>
        </w:rPr>
        <w:t xml:space="preserve"> puis</w:t>
      </w:r>
      <w:r w:rsidRPr="00F74047">
        <w:rPr>
          <w:rStyle w:val="hps"/>
          <w:lang w:val="fr-FR"/>
        </w:rPr>
        <w:t xml:space="preserve"> est</w:t>
      </w:r>
      <w:r w:rsidRPr="00F74047">
        <w:rPr>
          <w:lang w:val="fr-FR"/>
        </w:rPr>
        <w:t xml:space="preserve"> </w:t>
      </w:r>
      <w:r w:rsidRPr="00F74047">
        <w:rPr>
          <w:rStyle w:val="hps"/>
          <w:lang w:val="fr-FR"/>
        </w:rPr>
        <w:t>approuvée</w:t>
      </w:r>
      <w:r w:rsidRPr="00F74047">
        <w:rPr>
          <w:lang w:val="fr-FR"/>
        </w:rPr>
        <w:t xml:space="preserve"> </w:t>
      </w:r>
      <w:r w:rsidRPr="00F74047">
        <w:rPr>
          <w:rStyle w:val="hps"/>
          <w:lang w:val="fr-FR"/>
        </w:rPr>
        <w:t>par le Directeur général</w:t>
      </w:r>
      <w:r w:rsidRPr="00F74047">
        <w:rPr>
          <w:lang w:val="fr-FR"/>
        </w:rPr>
        <w:t xml:space="preserve">.  </w:t>
      </w:r>
      <w:r w:rsidRPr="00F74047">
        <w:rPr>
          <w:rStyle w:val="hps"/>
          <w:lang w:val="fr-FR"/>
        </w:rPr>
        <w:t>Par la suite</w:t>
      </w:r>
      <w:r w:rsidRPr="00F74047">
        <w:rPr>
          <w:lang w:val="fr-FR"/>
        </w:rPr>
        <w:t xml:space="preserve">, </w:t>
      </w:r>
      <w:r w:rsidRPr="00F74047">
        <w:rPr>
          <w:rStyle w:val="hps"/>
          <w:lang w:val="fr-FR"/>
        </w:rPr>
        <w:t>la</w:t>
      </w:r>
      <w:r w:rsidRPr="00F74047">
        <w:rPr>
          <w:lang w:val="fr-FR"/>
        </w:rPr>
        <w:t xml:space="preserve"> </w:t>
      </w:r>
      <w:r w:rsidRPr="00F74047">
        <w:rPr>
          <w:rStyle w:val="hps"/>
          <w:lang w:val="fr-FR"/>
        </w:rPr>
        <w:t>répartition des actifs stratégiques est</w:t>
      </w:r>
      <w:r w:rsidRPr="00F74047">
        <w:rPr>
          <w:lang w:val="fr-FR"/>
        </w:rPr>
        <w:t xml:space="preserve"> examinée </w:t>
      </w:r>
      <w:r w:rsidRPr="00F74047">
        <w:rPr>
          <w:rStyle w:val="hps"/>
          <w:lang w:val="fr-FR"/>
        </w:rPr>
        <w:t>durant un</w:t>
      </w:r>
      <w:r w:rsidRPr="00F74047">
        <w:rPr>
          <w:lang w:val="fr-FR"/>
        </w:rPr>
        <w:t xml:space="preserve"> </w:t>
      </w:r>
      <w:r w:rsidRPr="00F74047">
        <w:rPr>
          <w:rStyle w:val="hps"/>
          <w:lang w:val="fr-FR"/>
        </w:rPr>
        <w:t>cycle de trois par le biais d’une</w:t>
      </w:r>
      <w:r w:rsidRPr="00F74047">
        <w:rPr>
          <w:lang w:val="fr-FR"/>
        </w:rPr>
        <w:t xml:space="preserve"> étude de la </w:t>
      </w:r>
      <w:r w:rsidRPr="00F74047">
        <w:rPr>
          <w:rStyle w:val="hps"/>
          <w:lang w:val="fr-FR"/>
        </w:rPr>
        <w:t>gestion actif</w:t>
      </w:r>
      <w:r w:rsidRPr="00F74047">
        <w:rPr>
          <w:rStyle w:val="hps"/>
          <w:lang w:val="fr-FR"/>
        </w:rPr>
        <w:noBreakHyphen/>
        <w:t>passif</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résultats de ces études</w:t>
      </w:r>
      <w:r w:rsidRPr="00F74047">
        <w:rPr>
          <w:lang w:val="fr-FR"/>
        </w:rPr>
        <w:t xml:space="preserve"> </w:t>
      </w:r>
      <w:r w:rsidRPr="00F74047">
        <w:rPr>
          <w:rStyle w:val="hps"/>
          <w:lang w:val="fr-FR"/>
        </w:rPr>
        <w:t>sont examinés par</w:t>
      </w:r>
      <w:r w:rsidRPr="00F74047">
        <w:rPr>
          <w:lang w:val="fr-FR"/>
        </w:rPr>
        <w:t xml:space="preserve"> le </w:t>
      </w:r>
      <w:r w:rsidR="00DC7976" w:rsidRPr="00F74047">
        <w:rPr>
          <w:szCs w:val="22"/>
          <w:lang w:val="fr-FR"/>
        </w:rPr>
        <w:t>Comité consultatif pour les placements</w:t>
      </w:r>
      <w:r w:rsidRPr="00F74047">
        <w:rPr>
          <w:lang w:val="fr-FR"/>
        </w:rPr>
        <w:t xml:space="preserve">, </w:t>
      </w:r>
      <w:r w:rsidRPr="00F74047">
        <w:rPr>
          <w:rStyle w:val="hps"/>
          <w:lang w:val="fr-FR"/>
        </w:rPr>
        <w:t>qui recommandera</w:t>
      </w:r>
      <w:r w:rsidRPr="00F74047">
        <w:rPr>
          <w:lang w:val="fr-FR"/>
        </w:rPr>
        <w:t xml:space="preserve"> </w:t>
      </w:r>
      <w:r w:rsidRPr="00F74047">
        <w:rPr>
          <w:rStyle w:val="hps"/>
          <w:lang w:val="fr-FR"/>
        </w:rPr>
        <w:t>les ajustements à apporter</w:t>
      </w:r>
      <w:r w:rsidRPr="00F74047">
        <w:rPr>
          <w:lang w:val="fr-FR"/>
        </w:rPr>
        <w:t xml:space="preserve"> </w:t>
      </w:r>
      <w:r w:rsidRPr="00F74047">
        <w:rPr>
          <w:rStyle w:val="hps"/>
          <w:lang w:val="fr-FR"/>
        </w:rPr>
        <w:t>à la composition</w:t>
      </w:r>
      <w:r w:rsidRPr="00F74047">
        <w:rPr>
          <w:lang w:val="fr-FR"/>
        </w:rPr>
        <w:t xml:space="preserve"> </w:t>
      </w:r>
      <w:r w:rsidRPr="00F74047">
        <w:rPr>
          <w:rStyle w:val="hps"/>
          <w:lang w:val="fr-FR"/>
        </w:rPr>
        <w:t>du portefeuille de placements</w:t>
      </w:r>
      <w:r w:rsidRPr="00F74047">
        <w:rPr>
          <w:rFonts w:eastAsia="Times New Roman"/>
          <w:lang w:val="fr-FR" w:eastAsia="en-US"/>
        </w:rPr>
        <w:t>.  Ces recommandations sont soumises à l’approbation du Directeur général.</w:t>
      </w:r>
    </w:p>
    <w:p w:rsidR="00584FEB" w:rsidRPr="00F74047" w:rsidRDefault="00584FEB" w:rsidP="001A5621">
      <w:pPr>
        <w:pStyle w:val="ONUMFS"/>
        <w:rPr>
          <w:rFonts w:eastAsia="Times New Roman"/>
          <w:lang w:val="fr-FR" w:eastAsia="en-US"/>
        </w:rPr>
      </w:pPr>
      <w:r w:rsidRPr="00F74047">
        <w:rPr>
          <w:rStyle w:val="hps"/>
          <w:lang w:val="fr-FR"/>
        </w:rPr>
        <w:t>Afin de</w:t>
      </w:r>
      <w:r w:rsidRPr="00F74047">
        <w:rPr>
          <w:lang w:val="fr-FR"/>
        </w:rPr>
        <w:t xml:space="preserve"> </w:t>
      </w:r>
      <w:r w:rsidRPr="00F74047">
        <w:rPr>
          <w:rStyle w:val="hps"/>
          <w:lang w:val="fr-FR"/>
        </w:rPr>
        <w:t>s’acquitter des</w:t>
      </w:r>
      <w:r w:rsidRPr="00F74047">
        <w:rPr>
          <w:lang w:val="fr-FR"/>
        </w:rPr>
        <w:t xml:space="preserve"> </w:t>
      </w:r>
      <w:r w:rsidRPr="00F74047">
        <w:rPr>
          <w:rStyle w:val="hps"/>
          <w:lang w:val="fr-FR"/>
        </w:rPr>
        <w:t>responsabilités</w:t>
      </w:r>
      <w:r w:rsidRPr="00F74047">
        <w:rPr>
          <w:lang w:val="fr-FR"/>
        </w:rPr>
        <w:t xml:space="preserve"> </w:t>
      </w:r>
      <w:r w:rsidRPr="00F74047">
        <w:rPr>
          <w:rStyle w:val="hps"/>
          <w:lang w:val="fr-FR"/>
        </w:rPr>
        <w:t>décrites au paragraphe</w:t>
      </w:r>
      <w:r w:rsidRPr="00F74047">
        <w:rPr>
          <w:lang w:val="fr-FR"/>
        </w:rPr>
        <w:t> </w:t>
      </w:r>
      <w:r w:rsidRPr="00F74047">
        <w:rPr>
          <w:rStyle w:val="hps"/>
          <w:lang w:val="fr-FR"/>
        </w:rPr>
        <w:t>8</w:t>
      </w:r>
      <w:r w:rsidRPr="00F74047">
        <w:rPr>
          <w:lang w:val="fr-FR"/>
        </w:rPr>
        <w:t xml:space="preserve">, le comité peut </w:t>
      </w:r>
      <w:r w:rsidRPr="00F74047">
        <w:rPr>
          <w:rStyle w:val="hps"/>
          <w:lang w:val="fr-FR"/>
        </w:rPr>
        <w:t>s’adjoindre les services d’</w:t>
      </w:r>
      <w:r w:rsidRPr="00F74047">
        <w:rPr>
          <w:lang w:val="fr-FR"/>
        </w:rPr>
        <w:t xml:space="preserve">experts </w:t>
      </w:r>
      <w:r w:rsidRPr="00F74047">
        <w:rPr>
          <w:rStyle w:val="hps"/>
          <w:lang w:val="fr-FR"/>
        </w:rPr>
        <w:t>extérieurs à l’Organisation</w:t>
      </w:r>
      <w:r w:rsidRPr="00F74047">
        <w:rPr>
          <w:lang w:val="fr-FR"/>
        </w:rPr>
        <w:t xml:space="preserve"> </w:t>
      </w:r>
      <w:r w:rsidRPr="00F74047">
        <w:rPr>
          <w:rStyle w:val="hps"/>
          <w:lang w:val="fr-FR"/>
        </w:rPr>
        <w:t>dotés d’une vaste expérience</w:t>
      </w:r>
      <w:r w:rsidRPr="00F74047">
        <w:rPr>
          <w:lang w:val="fr-FR"/>
        </w:rPr>
        <w:t xml:space="preserve"> </w:t>
      </w:r>
      <w:r w:rsidRPr="00F74047">
        <w:rPr>
          <w:rStyle w:val="hps"/>
          <w:lang w:val="fr-FR"/>
        </w:rPr>
        <w:t>dans le secteur financier</w:t>
      </w:r>
      <w:r w:rsidRPr="00F74047">
        <w:rPr>
          <w:lang w:val="fr-FR"/>
        </w:rPr>
        <w:t xml:space="preserve">.  </w:t>
      </w:r>
      <w:r w:rsidRPr="00F74047">
        <w:rPr>
          <w:rStyle w:val="hps"/>
          <w:lang w:val="fr-FR"/>
        </w:rPr>
        <w:t>Le</w:t>
      </w:r>
      <w:r w:rsidRPr="00F74047">
        <w:rPr>
          <w:lang w:val="fr-FR"/>
        </w:rPr>
        <w:t xml:space="preserve"> </w:t>
      </w:r>
      <w:r w:rsidR="00DC7976" w:rsidRPr="00F74047">
        <w:rPr>
          <w:szCs w:val="22"/>
          <w:lang w:val="fr-FR"/>
        </w:rPr>
        <w:t xml:space="preserve">Comité consultatif pour les placements </w:t>
      </w:r>
      <w:r w:rsidRPr="00F74047">
        <w:rPr>
          <w:rStyle w:val="hps"/>
          <w:lang w:val="fr-FR"/>
        </w:rPr>
        <w:t>se réunit au</w:t>
      </w:r>
      <w:r w:rsidRPr="00F74047">
        <w:rPr>
          <w:lang w:val="fr-FR"/>
        </w:rPr>
        <w:t xml:space="preserve"> </w:t>
      </w:r>
      <w:r w:rsidRPr="00F74047">
        <w:rPr>
          <w:rStyle w:val="hps"/>
          <w:lang w:val="fr-FR"/>
        </w:rPr>
        <w:t>moins une fois par trimestre</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Contrôleur</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Style w:val="hps"/>
          <w:lang w:val="fr-FR"/>
        </w:rPr>
        <w:t>Conformément à la règle</w:t>
      </w:r>
      <w:r w:rsidRPr="00F74047">
        <w:rPr>
          <w:lang w:val="fr-FR"/>
        </w:rPr>
        <w:t> </w:t>
      </w:r>
      <w:r w:rsidRPr="00F74047">
        <w:rPr>
          <w:rStyle w:val="hps"/>
          <w:lang w:val="fr-FR"/>
        </w:rPr>
        <w:t>104.10,</w:t>
      </w:r>
      <w:r w:rsidRPr="00F74047">
        <w:rPr>
          <w:lang w:val="fr-FR"/>
        </w:rPr>
        <w:t xml:space="preserve"> </w:t>
      </w:r>
      <w:r w:rsidRPr="00F74047">
        <w:rPr>
          <w:rStyle w:val="hps"/>
          <w:lang w:val="fr-FR"/>
        </w:rPr>
        <w:t>le</w:t>
      </w:r>
      <w:r w:rsidRPr="00F74047">
        <w:rPr>
          <w:lang w:val="fr-FR"/>
        </w:rPr>
        <w:t xml:space="preserve"> pouvoir d’effectuer et de gérer avec prudence des placements conformément à la politique de placement approuvée par les États membres selon les articles 4.10 et 4.11 est délégué au contrôleur</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Le contrôleur</w:t>
      </w:r>
      <w:r w:rsidRPr="00F74047">
        <w:rPr>
          <w:lang w:val="fr-FR"/>
        </w:rPr>
        <w:t xml:space="preserve"> </w:t>
      </w:r>
      <w:r w:rsidRPr="00F74047">
        <w:rPr>
          <w:rStyle w:val="hps"/>
          <w:lang w:val="fr-FR"/>
        </w:rPr>
        <w:t>veille</w:t>
      </w:r>
      <w:r w:rsidRPr="00F74047">
        <w:rPr>
          <w:lang w:val="fr-FR"/>
        </w:rPr>
        <w:t xml:space="preserve">, </w:t>
      </w:r>
      <w:r w:rsidRPr="00F74047">
        <w:rPr>
          <w:rStyle w:val="hps"/>
          <w:lang w:val="fr-FR"/>
        </w:rPr>
        <w:t>en énonçant les directives appropriées</w:t>
      </w:r>
      <w:r w:rsidRPr="00F74047">
        <w:rPr>
          <w:rFonts w:eastAsia="Times New Roman"/>
          <w:vertAlign w:val="superscript"/>
          <w:lang w:val="fr-FR" w:eastAsia="en-US"/>
        </w:rPr>
        <w:footnoteReference w:id="9"/>
      </w:r>
      <w:r w:rsidRPr="00F74047">
        <w:rPr>
          <w:rFonts w:eastAsia="Times New Roman"/>
          <w:lang w:val="fr-FR" w:eastAsia="en-US"/>
        </w:rPr>
        <w:t xml:space="preserve">, à </w:t>
      </w:r>
      <w:r w:rsidRPr="00F74047">
        <w:rPr>
          <w:lang w:val="fr-FR"/>
        </w:rPr>
        <w:t>ce que les fonds soient détenus dans des monnaies et des classes d’actifs</w:t>
      </w:r>
      <w:r w:rsidRPr="00F74047">
        <w:rPr>
          <w:rFonts w:eastAsia="Times New Roman"/>
          <w:lang w:val="fr-FR" w:eastAsia="en-US"/>
        </w:rPr>
        <w:t xml:space="preserve">, conformément à la répartition des actifs approuvée par le Directeur général, </w:t>
      </w:r>
      <w:r w:rsidRPr="00F74047">
        <w:rPr>
          <w:lang w:val="fr-FR"/>
        </w:rPr>
        <w:t xml:space="preserve">de façon à réduire au maximum en priorité les risques afférents aux principaux fonds en conservant les liquidités nécessaires pour répondre aux besoins de trésorerie de l’Organisation.  En outre, les placements ainsi que les monnaies dans lesquelles ils sont libellés sont choisis par le contrôleur selon la présente politique en matière de placements </w:t>
      </w:r>
      <w:r w:rsidRPr="00F74047">
        <w:rPr>
          <w:rStyle w:val="hps"/>
          <w:szCs w:val="22"/>
          <w:lang w:val="fr-FR"/>
        </w:rPr>
        <w:t>et sur la base</w:t>
      </w:r>
      <w:r w:rsidRPr="00F74047">
        <w:rPr>
          <w:lang w:val="fr-FR"/>
        </w:rPr>
        <w:t xml:space="preserve"> </w:t>
      </w:r>
      <w:r w:rsidRPr="00F74047">
        <w:rPr>
          <w:rStyle w:val="hps"/>
          <w:szCs w:val="22"/>
          <w:lang w:val="fr-FR"/>
        </w:rPr>
        <w:t>des rapports</w:t>
      </w:r>
      <w:r w:rsidRPr="00F74047">
        <w:rPr>
          <w:lang w:val="fr-FR"/>
        </w:rPr>
        <w:t xml:space="preserve">, recherches </w:t>
      </w:r>
      <w:r w:rsidRPr="00F74047">
        <w:rPr>
          <w:rStyle w:val="hps"/>
          <w:szCs w:val="22"/>
          <w:lang w:val="fr-FR"/>
        </w:rPr>
        <w:t>et propositions</w:t>
      </w:r>
      <w:r w:rsidRPr="00F74047">
        <w:rPr>
          <w:lang w:val="fr-FR"/>
        </w:rPr>
        <w:t xml:space="preserve"> </w:t>
      </w:r>
      <w:r w:rsidRPr="00F74047">
        <w:rPr>
          <w:rStyle w:val="hps"/>
          <w:szCs w:val="22"/>
          <w:lang w:val="fr-FR"/>
        </w:rPr>
        <w:t>du</w:t>
      </w:r>
      <w:r w:rsidRPr="00F74047">
        <w:rPr>
          <w:lang w:val="fr-FR"/>
        </w:rPr>
        <w:t xml:space="preserve"> </w:t>
      </w:r>
      <w:r w:rsidRPr="00F74047">
        <w:rPr>
          <w:rStyle w:val="hps"/>
          <w:szCs w:val="22"/>
          <w:lang w:val="fr-FR"/>
        </w:rPr>
        <w:t>trésorier et</w:t>
      </w:r>
      <w:r w:rsidRPr="00F74047">
        <w:rPr>
          <w:lang w:val="fr-FR"/>
        </w:rPr>
        <w:t xml:space="preserve"> </w:t>
      </w:r>
      <w:r w:rsidRPr="00F74047">
        <w:rPr>
          <w:rStyle w:val="hps"/>
          <w:szCs w:val="22"/>
          <w:lang w:val="fr-FR"/>
        </w:rPr>
        <w:t>des recommandations</w:t>
      </w:r>
      <w:r w:rsidRPr="00F74047">
        <w:rPr>
          <w:lang w:val="fr-FR"/>
        </w:rPr>
        <w:t xml:space="preserve"> </w:t>
      </w:r>
      <w:r w:rsidRPr="00F74047">
        <w:rPr>
          <w:rStyle w:val="hps"/>
          <w:szCs w:val="22"/>
          <w:lang w:val="fr-FR"/>
        </w:rPr>
        <w:t>du</w:t>
      </w:r>
      <w:r w:rsidRPr="00F74047">
        <w:rPr>
          <w:lang w:val="fr-FR"/>
        </w:rPr>
        <w:t xml:space="preserve"> </w:t>
      </w:r>
      <w:r w:rsidR="00DC7976" w:rsidRPr="00F74047">
        <w:rPr>
          <w:szCs w:val="22"/>
          <w:lang w:val="fr-FR"/>
        </w:rPr>
        <w:t xml:space="preserve">Comité consultatif pour les placements </w:t>
      </w:r>
      <w:r w:rsidRPr="00F74047">
        <w:rPr>
          <w:rStyle w:val="hps"/>
          <w:szCs w:val="22"/>
          <w:lang w:val="fr-FR"/>
        </w:rPr>
        <w:t>en la matière</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Trésorier, Division des finances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Style w:val="hps"/>
          <w:lang w:val="fr-FR"/>
        </w:rPr>
        <w:t>Le trésorier</w:t>
      </w:r>
      <w:r w:rsidRPr="00F74047">
        <w:rPr>
          <w:lang w:val="fr-FR"/>
        </w:rPr>
        <w:t xml:space="preserve">, </w:t>
      </w:r>
      <w:r w:rsidRPr="00F74047">
        <w:rPr>
          <w:rStyle w:val="hps"/>
          <w:lang w:val="fr-FR"/>
        </w:rPr>
        <w:t>qui relève du directeur</w:t>
      </w:r>
      <w:r w:rsidRPr="00F74047">
        <w:rPr>
          <w:lang w:val="fr-FR"/>
        </w:rPr>
        <w:t xml:space="preserve"> </w:t>
      </w:r>
      <w:r w:rsidRPr="00F74047">
        <w:rPr>
          <w:rStyle w:val="hps"/>
          <w:lang w:val="fr-FR"/>
        </w:rPr>
        <w:t>financier</w:t>
      </w:r>
      <w:r w:rsidRPr="00F74047">
        <w:rPr>
          <w:lang w:val="fr-FR"/>
        </w:rPr>
        <w:t xml:space="preserve"> et </w:t>
      </w:r>
      <w:r w:rsidRPr="00F74047">
        <w:rPr>
          <w:rStyle w:val="hps"/>
          <w:lang w:val="fr-FR"/>
        </w:rPr>
        <w:t>agit</w:t>
      </w:r>
      <w:r w:rsidRPr="00F74047">
        <w:rPr>
          <w:lang w:val="fr-FR"/>
        </w:rPr>
        <w:t xml:space="preserve"> </w:t>
      </w:r>
      <w:r w:rsidRPr="00F74047">
        <w:rPr>
          <w:rStyle w:val="hps"/>
          <w:lang w:val="fr-FR"/>
        </w:rPr>
        <w:t>également en tant que</w:t>
      </w:r>
      <w:r w:rsidRPr="00F74047">
        <w:rPr>
          <w:lang w:val="fr-FR"/>
        </w:rPr>
        <w:t xml:space="preserve"> </w:t>
      </w:r>
      <w:r w:rsidRPr="00F74047">
        <w:rPr>
          <w:rStyle w:val="hps"/>
          <w:lang w:val="fr-FR"/>
        </w:rPr>
        <w:t>secrétaire du</w:t>
      </w:r>
      <w:r w:rsidRPr="00F74047">
        <w:rPr>
          <w:lang w:val="fr-FR"/>
        </w:rPr>
        <w:t xml:space="preserve"> </w:t>
      </w:r>
      <w:r w:rsidR="00DC7976" w:rsidRPr="00F74047">
        <w:rPr>
          <w:szCs w:val="22"/>
          <w:lang w:val="fr-FR"/>
        </w:rPr>
        <w:t>Comité consultatif pour les placements</w:t>
      </w:r>
      <w:r w:rsidRPr="00F74047">
        <w:rPr>
          <w:lang w:val="fr-FR"/>
        </w:rPr>
        <w:t xml:space="preserve">, </w:t>
      </w:r>
      <w:r w:rsidRPr="00F74047">
        <w:rPr>
          <w:rStyle w:val="hps"/>
          <w:lang w:val="fr-FR"/>
        </w:rPr>
        <w:t>est</w:t>
      </w:r>
      <w:r w:rsidRPr="00F74047">
        <w:rPr>
          <w:lang w:val="fr-FR"/>
        </w:rPr>
        <w:t xml:space="preserve"> </w:t>
      </w:r>
      <w:r w:rsidRPr="00F74047">
        <w:rPr>
          <w:rStyle w:val="hps"/>
          <w:lang w:val="fr-FR"/>
        </w:rPr>
        <w:t>responsable de l’exécution</w:t>
      </w:r>
      <w:r w:rsidRPr="00F74047">
        <w:rPr>
          <w:lang w:val="fr-FR"/>
        </w:rPr>
        <w:t xml:space="preserve"> </w:t>
      </w:r>
      <w:r w:rsidRPr="00F74047">
        <w:rPr>
          <w:rStyle w:val="hps"/>
          <w:lang w:val="fr-FR"/>
        </w:rPr>
        <w:t>des activités de placement et de l’établissement des</w:t>
      </w:r>
      <w:r w:rsidRPr="00F74047">
        <w:rPr>
          <w:lang w:val="fr-FR"/>
        </w:rPr>
        <w:t xml:space="preserve"> </w:t>
      </w:r>
      <w:r w:rsidRPr="00F74047">
        <w:rPr>
          <w:rStyle w:val="hps"/>
          <w:lang w:val="fr-FR"/>
        </w:rPr>
        <w:t>rapports</w:t>
      </w:r>
      <w:r w:rsidRPr="00F74047">
        <w:rPr>
          <w:lang w:val="fr-FR"/>
        </w:rPr>
        <w:t xml:space="preserve"> relatifs à </w:t>
      </w:r>
      <w:r w:rsidRPr="00F74047">
        <w:rPr>
          <w:rStyle w:val="hps"/>
          <w:lang w:val="fr-FR"/>
        </w:rPr>
        <w:t>tous les</w:t>
      </w:r>
      <w:r w:rsidRPr="00F74047">
        <w:rPr>
          <w:lang w:val="fr-FR"/>
        </w:rPr>
        <w:t xml:space="preserve"> placements </w:t>
      </w:r>
      <w:r w:rsidRPr="00F74047">
        <w:rPr>
          <w:rStyle w:val="hps"/>
          <w:lang w:val="fr-FR"/>
        </w:rPr>
        <w:t>réalisés</w:t>
      </w:r>
      <w:r w:rsidRPr="00F74047">
        <w:rPr>
          <w:lang w:val="fr-FR"/>
        </w:rPr>
        <w:t xml:space="preserve">.  </w:t>
      </w:r>
      <w:r w:rsidRPr="00F74047">
        <w:rPr>
          <w:rStyle w:val="hps"/>
          <w:lang w:val="fr-FR"/>
        </w:rPr>
        <w:t>Le Trésorier</w:t>
      </w:r>
      <w:r w:rsidRPr="00F74047">
        <w:rPr>
          <w:lang w:val="fr-FR"/>
        </w:rPr>
        <w:t xml:space="preserve"> </w:t>
      </w:r>
      <w:r w:rsidRPr="00F74047">
        <w:rPr>
          <w:rStyle w:val="hps"/>
          <w:lang w:val="fr-FR"/>
        </w:rPr>
        <w:t>assure la liaison avec</w:t>
      </w:r>
      <w:r w:rsidRPr="00F74047">
        <w:rPr>
          <w:lang w:val="fr-FR"/>
        </w:rPr>
        <w:t xml:space="preserve"> </w:t>
      </w:r>
      <w:r w:rsidRPr="00F74047">
        <w:rPr>
          <w:rStyle w:val="hps"/>
          <w:lang w:val="fr-FR"/>
        </w:rPr>
        <w:t>les gestionnaires de fonds</w:t>
      </w:r>
      <w:r w:rsidRPr="00F74047">
        <w:rPr>
          <w:lang w:val="fr-FR"/>
        </w:rPr>
        <w:t xml:space="preserve"> </w:t>
      </w:r>
      <w:r w:rsidRPr="00F74047">
        <w:rPr>
          <w:rStyle w:val="hps"/>
          <w:lang w:val="fr-FR"/>
        </w:rPr>
        <w:t>extérieurs</w:t>
      </w:r>
      <w:r w:rsidRPr="00F74047">
        <w:rPr>
          <w:lang w:val="fr-FR"/>
        </w:rPr>
        <w:t xml:space="preserve"> </w:t>
      </w:r>
      <w:r w:rsidRPr="00F74047">
        <w:rPr>
          <w:rStyle w:val="hps"/>
          <w:lang w:val="fr-FR"/>
        </w:rPr>
        <w:t>et</w:t>
      </w:r>
      <w:r w:rsidRPr="00F74047">
        <w:rPr>
          <w:lang w:val="fr-FR"/>
        </w:rPr>
        <w:t xml:space="preserve"> </w:t>
      </w:r>
      <w:r w:rsidRPr="00F74047">
        <w:rPr>
          <w:rStyle w:val="hps"/>
          <w:lang w:val="fr-FR"/>
        </w:rPr>
        <w:t>le dépositaire et</w:t>
      </w:r>
      <w:r w:rsidRPr="00F74047">
        <w:rPr>
          <w:lang w:val="fr-FR"/>
        </w:rPr>
        <w:t xml:space="preserve"> </w:t>
      </w:r>
      <w:r w:rsidRPr="00F74047">
        <w:rPr>
          <w:rStyle w:val="hps"/>
          <w:lang w:val="fr-FR"/>
        </w:rPr>
        <w:t>établit des rapports</w:t>
      </w:r>
      <w:r w:rsidRPr="00F74047">
        <w:rPr>
          <w:lang w:val="fr-FR"/>
        </w:rPr>
        <w:t xml:space="preserve"> </w:t>
      </w:r>
      <w:r w:rsidRPr="00F74047">
        <w:rPr>
          <w:rStyle w:val="hps"/>
          <w:lang w:val="fr-FR"/>
        </w:rPr>
        <w:t>trimestriels</w:t>
      </w:r>
      <w:r w:rsidRPr="00F74047">
        <w:rPr>
          <w:lang w:val="fr-FR"/>
        </w:rPr>
        <w:t xml:space="preserve"> </w:t>
      </w:r>
      <w:r w:rsidRPr="00F74047">
        <w:rPr>
          <w:rStyle w:val="hps"/>
          <w:lang w:val="fr-FR"/>
        </w:rPr>
        <w:t>sur l’état actuel</w:t>
      </w:r>
      <w:r w:rsidRPr="00F74047">
        <w:rPr>
          <w:lang w:val="fr-FR"/>
        </w:rPr>
        <w:t xml:space="preserve"> </w:t>
      </w:r>
      <w:r w:rsidRPr="00F74047">
        <w:rPr>
          <w:rStyle w:val="hps"/>
          <w:lang w:val="fr-FR"/>
        </w:rPr>
        <w:t>des placements</w:t>
      </w:r>
      <w:r w:rsidRPr="00F74047">
        <w:rPr>
          <w:lang w:val="fr-FR"/>
        </w:rPr>
        <w:t xml:space="preserve"> </w:t>
      </w:r>
      <w:r w:rsidRPr="00F74047">
        <w:rPr>
          <w:rStyle w:val="hps"/>
          <w:lang w:val="fr-FR"/>
        </w:rPr>
        <w:t>qui sont soumis au</w:t>
      </w:r>
      <w:r w:rsidRPr="00F74047">
        <w:rPr>
          <w:lang w:val="fr-FR"/>
        </w:rPr>
        <w:t xml:space="preserve"> </w:t>
      </w:r>
      <w:r w:rsidR="00DC7976" w:rsidRPr="00F74047">
        <w:rPr>
          <w:szCs w:val="22"/>
          <w:lang w:val="fr-FR"/>
        </w:rPr>
        <w:t xml:space="preserve">Comité consultatif pour les placements </w:t>
      </w:r>
      <w:r w:rsidRPr="00F74047">
        <w:rPr>
          <w:lang w:val="fr-FR"/>
        </w:rPr>
        <w:t xml:space="preserve">par le biais du </w:t>
      </w:r>
      <w:r w:rsidRPr="00F74047">
        <w:rPr>
          <w:rStyle w:val="hps"/>
          <w:lang w:val="fr-FR"/>
        </w:rPr>
        <w:t>contrôleur</w:t>
      </w:r>
      <w:r w:rsidRPr="00F74047">
        <w:rPr>
          <w:lang w:val="fr-FR"/>
        </w:rPr>
        <w:t xml:space="preserve">.  </w:t>
      </w:r>
      <w:r w:rsidRPr="00F74047">
        <w:rPr>
          <w:rStyle w:val="hps"/>
          <w:lang w:val="fr-FR"/>
        </w:rPr>
        <w:t>Ces rapports</w:t>
      </w:r>
      <w:r w:rsidRPr="00F74047">
        <w:rPr>
          <w:lang w:val="fr-FR"/>
        </w:rPr>
        <w:t xml:space="preserve"> </w:t>
      </w:r>
      <w:r w:rsidRPr="00F74047">
        <w:rPr>
          <w:rStyle w:val="hps"/>
          <w:lang w:val="fr-FR"/>
        </w:rPr>
        <w:t>portent sur</w:t>
      </w:r>
      <w:r w:rsidRPr="00F74047">
        <w:rPr>
          <w:lang w:val="fr-FR"/>
        </w:rPr>
        <w:t xml:space="preserve"> </w:t>
      </w:r>
      <w:r w:rsidRPr="00F74047">
        <w:rPr>
          <w:rStyle w:val="hps"/>
          <w:lang w:val="fr-FR"/>
        </w:rPr>
        <w:t>les performance</w:t>
      </w:r>
      <w:r w:rsidRPr="00F74047">
        <w:rPr>
          <w:lang w:val="fr-FR"/>
        </w:rPr>
        <w:t xml:space="preserve">s réalisées </w:t>
      </w:r>
      <w:r w:rsidRPr="00F74047">
        <w:rPr>
          <w:rStyle w:val="hps"/>
          <w:lang w:val="fr-FR"/>
        </w:rPr>
        <w:t>par rapport à</w:t>
      </w:r>
      <w:r w:rsidRPr="00F74047">
        <w:rPr>
          <w:lang w:val="fr-FR"/>
        </w:rPr>
        <w:t xml:space="preserve"> </w:t>
      </w:r>
      <w:r w:rsidRPr="00F74047">
        <w:rPr>
          <w:rStyle w:val="hps"/>
          <w:lang w:val="fr-FR"/>
        </w:rPr>
        <w:t>des critères</w:t>
      </w:r>
      <w:r w:rsidRPr="00F74047">
        <w:rPr>
          <w:lang w:val="fr-FR"/>
        </w:rPr>
        <w:t xml:space="preserve"> de performance </w:t>
      </w:r>
      <w:r w:rsidRPr="00F74047">
        <w:rPr>
          <w:rStyle w:val="hps"/>
          <w:lang w:val="fr-FR"/>
        </w:rPr>
        <w:t>et à des statistiques</w:t>
      </w:r>
      <w:r w:rsidRPr="00F74047">
        <w:rPr>
          <w:lang w:val="fr-FR"/>
        </w:rPr>
        <w:t xml:space="preserve"> </w:t>
      </w:r>
      <w:r w:rsidRPr="00F74047">
        <w:rPr>
          <w:rStyle w:val="hps"/>
          <w:lang w:val="fr-FR"/>
        </w:rPr>
        <w:t>de risque</w:t>
      </w:r>
      <w:r w:rsidRPr="00F74047">
        <w:rPr>
          <w:lang w:val="fr-FR"/>
        </w:rPr>
        <w:t xml:space="preserve">.  </w:t>
      </w:r>
      <w:r w:rsidRPr="00F74047">
        <w:rPr>
          <w:rStyle w:val="hps"/>
          <w:lang w:val="fr-FR"/>
        </w:rPr>
        <w:t>Le rôle du trésorier consiste également à suivre les critères</w:t>
      </w:r>
      <w:r w:rsidRPr="00F74047">
        <w:rPr>
          <w:lang w:val="fr-FR"/>
        </w:rPr>
        <w:t xml:space="preserve"> </w:t>
      </w:r>
      <w:r w:rsidRPr="00F74047">
        <w:rPr>
          <w:rStyle w:val="hps"/>
          <w:lang w:val="fr-FR"/>
        </w:rPr>
        <w:t>qui aboutiraient à</w:t>
      </w:r>
      <w:r w:rsidRPr="00F74047">
        <w:rPr>
          <w:lang w:val="fr-FR"/>
        </w:rPr>
        <w:t xml:space="preserve"> “</w:t>
      </w:r>
      <w:r w:rsidRPr="00F74047">
        <w:rPr>
          <w:rStyle w:val="hps"/>
          <w:lang w:val="fr-FR"/>
        </w:rPr>
        <w:t>placer</w:t>
      </w:r>
      <w:r w:rsidRPr="00F74047">
        <w:rPr>
          <w:lang w:val="fr-FR"/>
        </w:rPr>
        <w:t xml:space="preserve"> sous surveillance” </w:t>
      </w:r>
      <w:r w:rsidRPr="00F74047">
        <w:rPr>
          <w:rStyle w:val="hps"/>
          <w:lang w:val="fr-FR"/>
        </w:rPr>
        <w:t>un gestionnaire de placements dont le remplacement est envisagé</w:t>
      </w:r>
      <w:r w:rsidRPr="00F74047">
        <w:rPr>
          <w:lang w:val="fr-FR"/>
        </w:rPr>
        <w:t xml:space="preserve">.  </w:t>
      </w:r>
      <w:r w:rsidRPr="00F74047">
        <w:rPr>
          <w:rStyle w:val="hps"/>
          <w:lang w:val="fr-FR"/>
        </w:rPr>
        <w:t>Le rapport qui en résulte est</w:t>
      </w:r>
      <w:r w:rsidRPr="00F74047">
        <w:rPr>
          <w:lang w:val="fr-FR"/>
        </w:rPr>
        <w:t xml:space="preserve"> </w:t>
      </w:r>
      <w:r w:rsidRPr="00F74047">
        <w:rPr>
          <w:rStyle w:val="hps"/>
          <w:lang w:val="fr-FR"/>
        </w:rPr>
        <w:t>soumis au</w:t>
      </w:r>
      <w:r w:rsidRPr="00F74047">
        <w:rPr>
          <w:lang w:val="fr-FR"/>
        </w:rPr>
        <w:t xml:space="preserve"> </w:t>
      </w:r>
      <w:r w:rsidR="00DC7976" w:rsidRPr="00F74047">
        <w:rPr>
          <w:szCs w:val="22"/>
          <w:lang w:val="fr-FR"/>
        </w:rPr>
        <w:t xml:space="preserve">Comité consultatif pour les placements </w:t>
      </w:r>
      <w:r w:rsidRPr="00F74047">
        <w:rPr>
          <w:rStyle w:val="hps"/>
          <w:lang w:val="fr-FR"/>
        </w:rPr>
        <w:t>par le biais du</w:t>
      </w:r>
      <w:r w:rsidRPr="00F74047">
        <w:rPr>
          <w:lang w:val="fr-FR"/>
        </w:rPr>
        <w:t xml:space="preserve"> </w:t>
      </w:r>
      <w:r w:rsidRPr="00F74047">
        <w:rPr>
          <w:rStyle w:val="hps"/>
          <w:lang w:val="fr-FR"/>
        </w:rPr>
        <w:t>contrôleur</w:t>
      </w:r>
      <w:r w:rsidRPr="00F74047">
        <w:rPr>
          <w:lang w:val="fr-FR"/>
        </w:rPr>
        <w:t xml:space="preserve">.  </w:t>
      </w:r>
      <w:r w:rsidRPr="00F74047">
        <w:rPr>
          <w:rStyle w:val="hps"/>
          <w:lang w:val="fr-FR"/>
        </w:rPr>
        <w:t>Ce dernier</w:t>
      </w:r>
      <w:r w:rsidRPr="00F74047">
        <w:rPr>
          <w:lang w:val="fr-FR"/>
        </w:rPr>
        <w:t xml:space="preserve"> </w:t>
      </w:r>
      <w:r w:rsidRPr="00F74047">
        <w:rPr>
          <w:rStyle w:val="hps"/>
          <w:lang w:val="fr-FR"/>
        </w:rPr>
        <w:t>entreprend</w:t>
      </w:r>
      <w:r w:rsidRPr="00F74047">
        <w:rPr>
          <w:lang w:val="fr-FR"/>
        </w:rPr>
        <w:t xml:space="preserve"> </w:t>
      </w:r>
      <w:r w:rsidRPr="00F74047">
        <w:rPr>
          <w:rStyle w:val="hps"/>
          <w:lang w:val="fr-FR"/>
        </w:rPr>
        <w:t>également un examen</w:t>
      </w:r>
      <w:r w:rsidRPr="00F74047">
        <w:rPr>
          <w:lang w:val="fr-FR"/>
        </w:rPr>
        <w:t xml:space="preserve"> </w:t>
      </w:r>
      <w:r w:rsidRPr="00F74047">
        <w:rPr>
          <w:rStyle w:val="hps"/>
          <w:lang w:val="fr-FR"/>
        </w:rPr>
        <w:t>de fin de mois</w:t>
      </w:r>
      <w:r w:rsidRPr="00F74047">
        <w:rPr>
          <w:lang w:val="fr-FR"/>
        </w:rPr>
        <w:t xml:space="preserve"> </w:t>
      </w:r>
      <w:r w:rsidRPr="00F74047">
        <w:rPr>
          <w:rStyle w:val="hps"/>
          <w:lang w:val="fr-FR"/>
        </w:rPr>
        <w:t>des exécutions d’ordres et surveille les marchés financiers</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lastRenderedPageBreak/>
        <w:t>Le trésorier</w:t>
      </w:r>
      <w:r w:rsidRPr="00F74047">
        <w:rPr>
          <w:lang w:val="fr-FR"/>
        </w:rPr>
        <w:t xml:space="preserve"> </w:t>
      </w:r>
      <w:r w:rsidRPr="00F74047">
        <w:rPr>
          <w:rStyle w:val="hps"/>
          <w:lang w:val="fr-FR"/>
        </w:rPr>
        <w:t>est responsable de</w:t>
      </w:r>
      <w:r w:rsidRPr="00F74047">
        <w:rPr>
          <w:lang w:val="fr-FR"/>
        </w:rPr>
        <w:t xml:space="preserve"> </w:t>
      </w:r>
      <w:r w:rsidRPr="00F74047">
        <w:rPr>
          <w:rStyle w:val="hps"/>
          <w:lang w:val="fr-FR"/>
        </w:rPr>
        <w:t>la gestion des relations</w:t>
      </w:r>
      <w:r w:rsidRPr="00F74047">
        <w:rPr>
          <w:lang w:val="fr-FR"/>
        </w:rPr>
        <w:t xml:space="preserve"> </w:t>
      </w:r>
      <w:r w:rsidRPr="00F74047">
        <w:rPr>
          <w:rStyle w:val="hps"/>
          <w:lang w:val="fr-FR"/>
        </w:rPr>
        <w:t>avec les banques et</w:t>
      </w:r>
      <w:r w:rsidRPr="00F74047">
        <w:rPr>
          <w:lang w:val="fr-FR"/>
        </w:rPr>
        <w:t xml:space="preserve"> </w:t>
      </w:r>
      <w:r w:rsidRPr="00F74047">
        <w:rPr>
          <w:rStyle w:val="hps"/>
          <w:lang w:val="fr-FR"/>
        </w:rPr>
        <w:t>toutes les autres</w:t>
      </w:r>
      <w:r w:rsidRPr="00F74047">
        <w:rPr>
          <w:lang w:val="fr-FR"/>
        </w:rPr>
        <w:t xml:space="preserve"> </w:t>
      </w:r>
      <w:r w:rsidRPr="00F74047">
        <w:rPr>
          <w:rStyle w:val="hps"/>
          <w:lang w:val="fr-FR"/>
        </w:rPr>
        <w:t>contreparties financières</w:t>
      </w:r>
      <w:r w:rsidRPr="00F74047">
        <w:rPr>
          <w:lang w:val="fr-FR"/>
        </w:rPr>
        <w:t xml:space="preserve"> ainsi que</w:t>
      </w:r>
      <w:r w:rsidRPr="00F74047">
        <w:rPr>
          <w:rStyle w:val="hps"/>
          <w:lang w:val="fr-FR"/>
        </w:rPr>
        <w:t xml:space="preserve"> du suivi</w:t>
      </w:r>
      <w:r w:rsidRPr="00F74047">
        <w:rPr>
          <w:lang w:val="fr-FR"/>
        </w:rPr>
        <w:t xml:space="preserve"> </w:t>
      </w:r>
      <w:r w:rsidRPr="00F74047">
        <w:rPr>
          <w:rStyle w:val="hps"/>
          <w:lang w:val="fr-FR"/>
        </w:rPr>
        <w:t>trimestriel de</w:t>
      </w:r>
      <w:r w:rsidRPr="00F74047">
        <w:rPr>
          <w:lang w:val="fr-FR"/>
        </w:rPr>
        <w:t xml:space="preserve"> </w:t>
      </w:r>
      <w:r w:rsidRPr="00F74047">
        <w:rPr>
          <w:rStyle w:val="hps"/>
          <w:lang w:val="fr-FR"/>
        </w:rPr>
        <w:t>leurs</w:t>
      </w:r>
      <w:r w:rsidRPr="00F74047">
        <w:rPr>
          <w:lang w:val="fr-FR"/>
        </w:rPr>
        <w:t xml:space="preserve"> </w:t>
      </w:r>
      <w:r w:rsidRPr="00F74047">
        <w:rPr>
          <w:rStyle w:val="hps"/>
          <w:lang w:val="fr-FR"/>
        </w:rPr>
        <w:t>notations</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Gestionnaires de fonds extérieurs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lang w:val="fr-FR"/>
        </w:rPr>
        <w:t xml:space="preserve">Il s’agit des personnes et des sociétés qui fournissent des services de gestion de placements où les actifs tels que les actions, les obligations et les valeurs immobilières sont gérés par des professionnels afin de répondre à des objectifs spécifiques de placement pour le compte de </w:t>
      </w:r>
      <w:r w:rsidRPr="00F74047">
        <w:rPr>
          <w:rStyle w:val="hps"/>
          <w:lang w:val="fr-FR"/>
        </w:rPr>
        <w:t>l’Organisation</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Dépositaire</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lang w:val="fr-FR"/>
        </w:rPr>
        <w:t>Il s’agit de l’institution financière responsable de la sauvegarde des actifs financiers de l’Organisation.  Le dépositaire détient les actifs tels que les actions et les obligations et veille au règlement de l’achat ou de la vente de ces actifs et à la collecte des recettes.  Le dépositaire peut fournir d’autres services tels que l’analyse des risques, le suivi de la performance des gestionnaires de fonds extérieurs et l’établissement de rapports de conformité</w:t>
      </w:r>
      <w:r w:rsidRPr="00F74047">
        <w:rPr>
          <w:rFonts w:eastAsia="Times New Roman"/>
          <w:lang w:val="fr-FR" w:eastAsia="en-US"/>
        </w:rPr>
        <w:t>.</w:t>
      </w:r>
    </w:p>
    <w:p w:rsidR="00584FEB" w:rsidRPr="00F74047" w:rsidRDefault="00ED0AF5" w:rsidP="00ED0AF5">
      <w:pPr>
        <w:pStyle w:val="Heading1"/>
        <w:rPr>
          <w:lang w:val="fr-FR" w:eastAsia="en-US"/>
        </w:rPr>
      </w:pPr>
      <w:r>
        <w:rPr>
          <w:lang w:val="fr-FR" w:eastAsia="en-US"/>
        </w:rPr>
        <w:t>C</w:t>
      </w:r>
      <w:r w:rsidRPr="00F74047">
        <w:rPr>
          <w:lang w:val="fr-FR" w:eastAsia="en-US"/>
        </w:rPr>
        <w:t>.</w:t>
      </w:r>
      <w:r w:rsidRPr="00F74047">
        <w:rPr>
          <w:lang w:val="fr-FR" w:eastAsia="en-US"/>
        </w:rPr>
        <w:tab/>
      </w:r>
      <w:r>
        <w:rPr>
          <w:rStyle w:val="hps"/>
          <w:lang w:val="fr-FR"/>
        </w:rPr>
        <w:t>O</w:t>
      </w:r>
      <w:r w:rsidRPr="00F74047">
        <w:rPr>
          <w:rStyle w:val="hps"/>
          <w:lang w:val="fr-FR"/>
        </w:rPr>
        <w:t>bjectifs en matière de placements</w:t>
      </w:r>
      <w:r w:rsidRPr="00F74047">
        <w:rPr>
          <w:lang w:val="fr-FR"/>
        </w:rPr>
        <w:t xml:space="preserve">, </w:t>
      </w:r>
      <w:r w:rsidRPr="00F74047">
        <w:rPr>
          <w:rStyle w:val="hps"/>
          <w:lang w:val="fr-FR"/>
        </w:rPr>
        <w:t>tolérance au risque et</w:t>
      </w:r>
      <w:r w:rsidRPr="00F74047">
        <w:rPr>
          <w:lang w:val="fr-FR"/>
        </w:rPr>
        <w:t xml:space="preserve"> </w:t>
      </w:r>
      <w:r w:rsidRPr="00F74047">
        <w:rPr>
          <w:rStyle w:val="hps"/>
          <w:lang w:val="fr-FR"/>
        </w:rPr>
        <w:t>contraintes</w:t>
      </w:r>
    </w:p>
    <w:p w:rsidR="00584FEB" w:rsidRDefault="00584FEB" w:rsidP="00ED0AF5">
      <w:pPr>
        <w:pStyle w:val="Heading2"/>
        <w:rPr>
          <w:lang w:val="fr-FR" w:eastAsia="en-US"/>
        </w:rPr>
      </w:pPr>
      <w:r w:rsidRPr="00F74047">
        <w:rPr>
          <w:lang w:val="fr-FR" w:eastAsia="en-US"/>
        </w:rPr>
        <w:t>Objectifs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Fonts w:eastAsia="Times New Roman"/>
          <w:lang w:val="fr-FR" w:eastAsia="en-US"/>
        </w:rPr>
        <w:t>La trésorerie stratégique fait l’objet de placements à long terme</w:t>
      </w:r>
      <w:r w:rsidRPr="00F74047">
        <w:rPr>
          <w:rFonts w:eastAsia="Times New Roman"/>
          <w:vertAlign w:val="superscript"/>
          <w:lang w:val="fr-FR" w:eastAsia="en-US"/>
        </w:rPr>
        <w:footnoteReference w:id="10"/>
      </w:r>
      <w:r w:rsidRPr="00F74047">
        <w:rPr>
          <w:rFonts w:eastAsia="Times New Roman"/>
          <w:lang w:val="fr-FR" w:eastAsia="en-US"/>
        </w:rPr>
        <w:t xml:space="preserve"> </w:t>
      </w:r>
      <w:r w:rsidRPr="00F74047">
        <w:rPr>
          <w:rStyle w:val="hps"/>
          <w:lang w:val="fr-FR"/>
        </w:rPr>
        <w:t>en vue d’une croissance du capital</w:t>
      </w:r>
      <w:r w:rsidRPr="00F74047">
        <w:rPr>
          <w:lang w:val="fr-FR"/>
        </w:rPr>
        <w:t xml:space="preserve"> </w:t>
      </w:r>
      <w:r w:rsidRPr="00F74047">
        <w:rPr>
          <w:rStyle w:val="hps"/>
          <w:lang w:val="fr-FR"/>
        </w:rPr>
        <w:t>et donc</w:t>
      </w:r>
      <w:r w:rsidRPr="00F74047">
        <w:rPr>
          <w:lang w:val="fr-FR"/>
        </w:rPr>
        <w:t xml:space="preserve"> d’</w:t>
      </w:r>
      <w:r w:rsidRPr="00F74047">
        <w:rPr>
          <w:rStyle w:val="hps"/>
          <w:lang w:val="fr-FR"/>
        </w:rPr>
        <w:t>un rendement</w:t>
      </w:r>
      <w:r w:rsidRPr="00F74047">
        <w:rPr>
          <w:lang w:val="fr-FR"/>
        </w:rPr>
        <w:t xml:space="preserve"> </w:t>
      </w:r>
      <w:r w:rsidRPr="00F74047">
        <w:rPr>
          <w:rStyle w:val="hps"/>
          <w:lang w:val="fr-FR"/>
        </w:rPr>
        <w:t>global positif</w:t>
      </w:r>
      <w:r w:rsidRPr="00F74047">
        <w:rPr>
          <w:lang w:val="fr-FR"/>
        </w:rPr>
        <w:t xml:space="preserve"> </w:t>
      </w:r>
      <w:r w:rsidRPr="00F74047">
        <w:rPr>
          <w:rStyle w:val="hps"/>
          <w:lang w:val="fr-FR"/>
        </w:rPr>
        <w:t>au fil du temps</w:t>
      </w:r>
      <w:r w:rsidRPr="00F74047">
        <w:rPr>
          <w:lang w:val="fr-FR"/>
        </w:rPr>
        <w:t xml:space="preserve">.  </w:t>
      </w:r>
      <w:r w:rsidRPr="00F74047">
        <w:rPr>
          <w:rStyle w:val="hps"/>
          <w:lang w:val="fr-FR"/>
        </w:rPr>
        <w:t>Les principes généraux de</w:t>
      </w:r>
      <w:r w:rsidRPr="00F74047">
        <w:rPr>
          <w:lang w:val="fr-FR"/>
        </w:rPr>
        <w:t xml:space="preserve"> </w:t>
      </w:r>
      <w:r w:rsidRPr="00F74047">
        <w:rPr>
          <w:rStyle w:val="hps"/>
          <w:lang w:val="fr-FR"/>
        </w:rPr>
        <w:t>la gestion des placements</w:t>
      </w:r>
      <w:r w:rsidRPr="00F74047">
        <w:rPr>
          <w:lang w:val="fr-FR"/>
        </w:rPr>
        <w:t xml:space="preserve"> </w:t>
      </w:r>
      <w:r w:rsidRPr="00F74047">
        <w:rPr>
          <w:rStyle w:val="hps"/>
          <w:lang w:val="fr-FR"/>
        </w:rPr>
        <w:t>de l’Organisation</w:t>
      </w:r>
      <w:r w:rsidRPr="00F74047">
        <w:rPr>
          <w:lang w:val="fr-FR"/>
        </w:rPr>
        <w:t>, à savoir i) </w:t>
      </w:r>
      <w:r w:rsidRPr="00F74047">
        <w:rPr>
          <w:rStyle w:val="hps"/>
          <w:lang w:val="fr-FR"/>
        </w:rPr>
        <w:t>la préservation du capital,</w:t>
      </w:r>
      <w:r w:rsidRPr="00F74047">
        <w:rPr>
          <w:lang w:val="fr-FR"/>
        </w:rPr>
        <w:t xml:space="preserve"> ii) </w:t>
      </w:r>
      <w:r w:rsidRPr="00F74047">
        <w:rPr>
          <w:rStyle w:val="hps"/>
          <w:lang w:val="fr-FR"/>
        </w:rPr>
        <w:t>les liquidités et</w:t>
      </w:r>
      <w:r w:rsidRPr="00F74047">
        <w:rPr>
          <w:lang w:val="fr-FR"/>
        </w:rPr>
        <w:t> iii) </w:t>
      </w:r>
      <w:r w:rsidRPr="00F74047">
        <w:rPr>
          <w:rStyle w:val="hps"/>
          <w:lang w:val="fr-FR"/>
        </w:rPr>
        <w:t>les taux de rendement</w:t>
      </w:r>
      <w:r w:rsidRPr="00F74047">
        <w:rPr>
          <w:lang w:val="fr-FR"/>
        </w:rPr>
        <w:t xml:space="preserve"> </w:t>
      </w:r>
      <w:r w:rsidRPr="00F74047">
        <w:rPr>
          <w:rStyle w:val="hps"/>
          <w:lang w:val="fr-FR"/>
        </w:rPr>
        <w:t>dans les limites de</w:t>
      </w:r>
      <w:r w:rsidRPr="00F74047">
        <w:rPr>
          <w:lang w:val="fr-FR"/>
        </w:rPr>
        <w:t xml:space="preserve"> i) et ii) </w:t>
      </w:r>
      <w:r w:rsidRPr="00F74047">
        <w:rPr>
          <w:rStyle w:val="hps"/>
          <w:lang w:val="fr-FR"/>
        </w:rPr>
        <w:t>sont définis comme suit :</w:t>
      </w:r>
    </w:p>
    <w:p w:rsidR="00584FEB" w:rsidRPr="00F74047" w:rsidRDefault="00584FEB" w:rsidP="001A5621">
      <w:pPr>
        <w:pStyle w:val="ONUMFS"/>
        <w:numPr>
          <w:ilvl w:val="1"/>
          <w:numId w:val="3"/>
        </w:numPr>
        <w:rPr>
          <w:rFonts w:eastAsia="Times New Roman"/>
          <w:lang w:val="fr-FR" w:eastAsia="en-US"/>
        </w:rPr>
      </w:pPr>
      <w:r w:rsidRPr="00F74047">
        <w:rPr>
          <w:rStyle w:val="hps"/>
          <w:lang w:val="fr-FR"/>
        </w:rPr>
        <w:t>préservation du capital</w:t>
      </w:r>
      <w:r w:rsidRPr="00F74047">
        <w:rPr>
          <w:lang w:val="fr-FR"/>
        </w:rPr>
        <w:t xml:space="preserve"> – </w:t>
      </w:r>
      <w:r w:rsidRPr="00F74047">
        <w:rPr>
          <w:rStyle w:val="hps"/>
          <w:lang w:val="fr-FR"/>
        </w:rPr>
        <w:t>le portefeuille</w:t>
      </w:r>
      <w:r w:rsidRPr="00F74047">
        <w:rPr>
          <w:lang w:val="fr-FR"/>
        </w:rPr>
        <w:t xml:space="preserve"> </w:t>
      </w:r>
      <w:r w:rsidRPr="00F74047">
        <w:rPr>
          <w:rStyle w:val="hps"/>
          <w:lang w:val="fr-FR"/>
        </w:rPr>
        <w:t>vise</w:t>
      </w:r>
      <w:r w:rsidRPr="00F74047">
        <w:rPr>
          <w:lang w:val="fr-FR"/>
        </w:rPr>
        <w:t xml:space="preserve"> </w:t>
      </w:r>
      <w:r w:rsidRPr="00F74047">
        <w:rPr>
          <w:rStyle w:val="hps"/>
          <w:lang w:val="fr-FR"/>
        </w:rPr>
        <w:t>au minimum</w:t>
      </w:r>
      <w:r w:rsidRPr="00F74047">
        <w:rPr>
          <w:lang w:val="fr-FR"/>
        </w:rPr>
        <w:t xml:space="preserve"> à </w:t>
      </w:r>
      <w:r w:rsidRPr="00F74047">
        <w:rPr>
          <w:rStyle w:val="hps"/>
          <w:lang w:val="fr-FR"/>
        </w:rPr>
        <w:t>préserver le capital</w:t>
      </w:r>
      <w:r w:rsidRPr="00F74047">
        <w:rPr>
          <w:lang w:val="fr-FR"/>
        </w:rPr>
        <w:t xml:space="preserve"> </w:t>
      </w:r>
      <w:r w:rsidRPr="00F74047">
        <w:rPr>
          <w:rStyle w:val="hps"/>
          <w:lang w:val="fr-FR"/>
        </w:rPr>
        <w:t>sur le long terme</w:t>
      </w:r>
      <w:r w:rsidRPr="00F74047">
        <w:rPr>
          <w:rFonts w:eastAsia="Times New Roman"/>
          <w:lang w:val="fr-FR" w:eastAsia="en-US"/>
        </w:rPr>
        <w:t>;</w:t>
      </w:r>
    </w:p>
    <w:p w:rsidR="00584FEB" w:rsidRPr="00F74047" w:rsidRDefault="00584FEB" w:rsidP="001A5621">
      <w:pPr>
        <w:pStyle w:val="ONUMFS"/>
        <w:numPr>
          <w:ilvl w:val="1"/>
          <w:numId w:val="3"/>
        </w:numPr>
        <w:rPr>
          <w:rFonts w:eastAsia="Times New Roman"/>
          <w:lang w:val="fr-FR" w:eastAsia="en-US"/>
        </w:rPr>
      </w:pPr>
      <w:r w:rsidRPr="00F74047">
        <w:rPr>
          <w:rStyle w:val="hps"/>
          <w:lang w:val="fr-FR"/>
        </w:rPr>
        <w:t>liquidités</w:t>
      </w:r>
      <w:r w:rsidRPr="00F74047">
        <w:rPr>
          <w:lang w:val="fr-FR"/>
        </w:rPr>
        <w:t xml:space="preserve"> – </w:t>
      </w:r>
      <w:r w:rsidRPr="00F74047">
        <w:rPr>
          <w:rStyle w:val="hps"/>
          <w:lang w:val="fr-FR"/>
        </w:rPr>
        <w:t>une partie du portefeuille</w:t>
      </w:r>
      <w:r w:rsidRPr="00F74047">
        <w:rPr>
          <w:lang w:val="fr-FR"/>
        </w:rPr>
        <w:t xml:space="preserve"> </w:t>
      </w:r>
      <w:r w:rsidRPr="00F74047">
        <w:rPr>
          <w:rStyle w:val="hps"/>
          <w:lang w:val="fr-FR"/>
        </w:rPr>
        <w:t>est investie dans des</w:t>
      </w:r>
      <w:r w:rsidRPr="00F74047">
        <w:rPr>
          <w:lang w:val="fr-FR"/>
        </w:rPr>
        <w:t xml:space="preserve"> </w:t>
      </w:r>
      <w:r w:rsidRPr="00F74047">
        <w:rPr>
          <w:rStyle w:val="hps"/>
          <w:lang w:val="fr-FR"/>
        </w:rPr>
        <w:t>instruments</w:t>
      </w:r>
      <w:r w:rsidRPr="00F74047">
        <w:rPr>
          <w:lang w:val="fr-FR"/>
        </w:rPr>
        <w:t xml:space="preserve"> </w:t>
      </w:r>
      <w:r w:rsidRPr="00F74047">
        <w:rPr>
          <w:rStyle w:val="hps"/>
          <w:lang w:val="fr-FR"/>
        </w:rPr>
        <w:t>qui sont</w:t>
      </w:r>
      <w:r w:rsidRPr="00F74047">
        <w:rPr>
          <w:lang w:val="fr-FR"/>
        </w:rPr>
        <w:t xml:space="preserve"> </w:t>
      </w:r>
      <w:r w:rsidRPr="00F74047">
        <w:rPr>
          <w:rStyle w:val="hps"/>
          <w:lang w:val="fr-FR"/>
        </w:rPr>
        <w:t>cotés en bourse</w:t>
      </w:r>
      <w:r w:rsidRPr="00F74047">
        <w:rPr>
          <w:lang w:val="fr-FR"/>
        </w:rPr>
        <w:t xml:space="preserve"> </w:t>
      </w:r>
      <w:r w:rsidRPr="00F74047">
        <w:rPr>
          <w:rStyle w:val="hps"/>
          <w:lang w:val="fr-FR"/>
        </w:rPr>
        <w:t>et pourraient donc être facilement</w:t>
      </w:r>
      <w:r w:rsidRPr="00F74047">
        <w:rPr>
          <w:lang w:val="fr-FR"/>
        </w:rPr>
        <w:t xml:space="preserve"> </w:t>
      </w:r>
      <w:r w:rsidRPr="00F74047">
        <w:rPr>
          <w:rStyle w:val="hps"/>
          <w:lang w:val="fr-FR"/>
        </w:rPr>
        <w:t>vendus</w:t>
      </w:r>
      <w:r w:rsidRPr="00F74047">
        <w:rPr>
          <w:lang w:val="fr-FR"/>
        </w:rPr>
        <w:t xml:space="preserve"> </w:t>
      </w:r>
      <w:r w:rsidRPr="00F74047">
        <w:rPr>
          <w:rStyle w:val="hps"/>
          <w:lang w:val="fr-FR"/>
        </w:rPr>
        <w:t>dans la plupart des</w:t>
      </w:r>
      <w:r w:rsidRPr="00F74047">
        <w:rPr>
          <w:lang w:val="fr-FR"/>
        </w:rPr>
        <w:t xml:space="preserve"> </w:t>
      </w:r>
      <w:r w:rsidRPr="00F74047">
        <w:rPr>
          <w:rStyle w:val="hps"/>
          <w:lang w:val="fr-FR"/>
        </w:rPr>
        <w:t>conditions de marché</w:t>
      </w:r>
      <w:r w:rsidRPr="00F74047">
        <w:rPr>
          <w:lang w:val="fr-FR"/>
        </w:rPr>
        <w:t xml:space="preserve">.  </w:t>
      </w:r>
      <w:r w:rsidRPr="00F74047">
        <w:rPr>
          <w:rStyle w:val="hps"/>
          <w:lang w:val="fr-FR"/>
        </w:rPr>
        <w:t>La trésorerie</w:t>
      </w:r>
      <w:r w:rsidRPr="00F74047">
        <w:rPr>
          <w:lang w:val="fr-FR"/>
        </w:rPr>
        <w:t xml:space="preserve"> </w:t>
      </w:r>
      <w:r w:rsidRPr="00F74047">
        <w:rPr>
          <w:rStyle w:val="hps"/>
          <w:lang w:val="fr-FR"/>
        </w:rPr>
        <w:t>stratégique</w:t>
      </w:r>
      <w:r w:rsidRPr="00F74047">
        <w:rPr>
          <w:lang w:val="fr-FR"/>
        </w:rPr>
        <w:t xml:space="preserve"> n’</w:t>
      </w:r>
      <w:r w:rsidRPr="00F74047">
        <w:rPr>
          <w:rStyle w:val="hps"/>
          <w:lang w:val="fr-FR"/>
        </w:rPr>
        <w:t>a</w:t>
      </w:r>
      <w:r w:rsidRPr="00F74047">
        <w:rPr>
          <w:lang w:val="fr-FR"/>
        </w:rPr>
        <w:t xml:space="preserve"> </w:t>
      </w:r>
      <w:r w:rsidRPr="00F74047">
        <w:rPr>
          <w:rStyle w:val="hps"/>
          <w:lang w:val="fr-FR"/>
        </w:rPr>
        <w:t>actuellement pas besoin</w:t>
      </w:r>
      <w:r w:rsidRPr="00F74047">
        <w:rPr>
          <w:lang w:val="fr-FR"/>
        </w:rPr>
        <w:t xml:space="preserve"> </w:t>
      </w:r>
      <w:r w:rsidRPr="00F74047">
        <w:rPr>
          <w:rStyle w:val="hps"/>
          <w:lang w:val="fr-FR"/>
        </w:rPr>
        <w:t>de</w:t>
      </w:r>
      <w:r w:rsidRPr="00F74047">
        <w:rPr>
          <w:lang w:val="fr-FR"/>
        </w:rPr>
        <w:t xml:space="preserve"> </w:t>
      </w:r>
      <w:r w:rsidRPr="00F74047">
        <w:rPr>
          <w:rStyle w:val="hps"/>
          <w:lang w:val="fr-FR"/>
        </w:rPr>
        <w:t>liquidités à court</w:t>
      </w:r>
      <w:r w:rsidRPr="00F74047">
        <w:rPr>
          <w:lang w:val="fr-FR"/>
        </w:rPr>
        <w:t xml:space="preserve"> </w:t>
      </w:r>
      <w:r w:rsidRPr="00F74047">
        <w:rPr>
          <w:rStyle w:val="hps"/>
          <w:lang w:val="fr-FR"/>
        </w:rPr>
        <w:t>ou moyen terme</w:t>
      </w:r>
      <w:r w:rsidRPr="00F74047">
        <w:rPr>
          <w:rFonts w:eastAsia="Times New Roman"/>
          <w:lang w:val="fr-FR" w:eastAsia="en-US"/>
        </w:rPr>
        <w:t>;</w:t>
      </w:r>
    </w:p>
    <w:p w:rsidR="00584FEB" w:rsidRPr="00F74047" w:rsidRDefault="00584FEB" w:rsidP="001A5621">
      <w:pPr>
        <w:pStyle w:val="ONUMFS"/>
        <w:numPr>
          <w:ilvl w:val="1"/>
          <w:numId w:val="3"/>
        </w:numPr>
        <w:rPr>
          <w:rFonts w:eastAsia="Times New Roman"/>
          <w:lang w:val="fr-FR" w:eastAsia="en-US"/>
        </w:rPr>
      </w:pPr>
      <w:r w:rsidRPr="00F74047">
        <w:rPr>
          <w:lang w:val="fr-FR"/>
        </w:rPr>
        <w:t xml:space="preserve">rendement – </w:t>
      </w:r>
      <w:r w:rsidRPr="00F74047">
        <w:rPr>
          <w:rStyle w:val="hps"/>
          <w:lang w:val="fr-FR"/>
        </w:rPr>
        <w:t>le rendement moyen</w:t>
      </w:r>
      <w:r w:rsidRPr="00F74047">
        <w:rPr>
          <w:lang w:val="fr-FR"/>
        </w:rPr>
        <w:t xml:space="preserve"> </w:t>
      </w:r>
      <w:r w:rsidRPr="00F74047">
        <w:rPr>
          <w:rStyle w:val="hps"/>
          <w:lang w:val="fr-FR"/>
        </w:rPr>
        <w:t>à long terme</w:t>
      </w:r>
      <w:r w:rsidRPr="00F74047">
        <w:rPr>
          <w:lang w:val="fr-FR"/>
        </w:rPr>
        <w:t xml:space="preserve"> </w:t>
      </w:r>
      <w:r w:rsidRPr="00F74047">
        <w:rPr>
          <w:rStyle w:val="hps"/>
          <w:lang w:val="fr-FR"/>
        </w:rPr>
        <w:t>doit</w:t>
      </w:r>
      <w:r w:rsidRPr="00F74047">
        <w:rPr>
          <w:lang w:val="fr-FR"/>
        </w:rPr>
        <w:t xml:space="preserve"> </w:t>
      </w:r>
      <w:r w:rsidRPr="00F74047">
        <w:rPr>
          <w:rStyle w:val="hps"/>
          <w:lang w:val="fr-FR"/>
        </w:rPr>
        <w:t>être supérieur ou égal au taux</w:t>
      </w:r>
      <w:r w:rsidRPr="00F74047">
        <w:rPr>
          <w:lang w:val="fr-FR"/>
        </w:rPr>
        <w:t xml:space="preserve"> </w:t>
      </w:r>
      <w:r w:rsidRPr="00F74047">
        <w:rPr>
          <w:rStyle w:val="hps"/>
          <w:lang w:val="fr-FR"/>
        </w:rPr>
        <w:t>de</w:t>
      </w:r>
      <w:r w:rsidRPr="00F74047">
        <w:rPr>
          <w:lang w:val="fr-FR"/>
        </w:rPr>
        <w:t xml:space="preserve"> </w:t>
      </w:r>
      <w:r w:rsidRPr="00F74047">
        <w:rPr>
          <w:rStyle w:val="hps"/>
          <w:lang w:val="fr-FR"/>
        </w:rPr>
        <w:t>rendement</w:t>
      </w:r>
      <w:r w:rsidRPr="00F74047">
        <w:rPr>
          <w:lang w:val="fr-FR"/>
        </w:rPr>
        <w:t xml:space="preserve"> </w:t>
      </w:r>
      <w:r w:rsidRPr="00F74047">
        <w:rPr>
          <w:rStyle w:val="hps"/>
          <w:lang w:val="fr-FR"/>
        </w:rPr>
        <w:t>utilisé comme</w:t>
      </w:r>
      <w:r w:rsidRPr="00F74047">
        <w:rPr>
          <w:lang w:val="fr-FR"/>
        </w:rPr>
        <w:t xml:space="preserve"> </w:t>
      </w:r>
      <w:r w:rsidRPr="00F74047">
        <w:rPr>
          <w:rStyle w:val="hps"/>
          <w:lang w:val="fr-FR"/>
        </w:rPr>
        <w:t>taux d’actualisation</w:t>
      </w:r>
      <w:r w:rsidRPr="00F74047">
        <w:rPr>
          <w:lang w:val="fr-FR"/>
        </w:rPr>
        <w:t xml:space="preserve"> </w:t>
      </w:r>
      <w:r w:rsidRPr="00F74047">
        <w:rPr>
          <w:rStyle w:val="hps"/>
          <w:lang w:val="fr-FR"/>
        </w:rPr>
        <w:t>pour évaluer le</w:t>
      </w:r>
      <w:r w:rsidRPr="00F74047">
        <w:rPr>
          <w:lang w:val="fr-FR"/>
        </w:rPr>
        <w:t xml:space="preserve"> </w:t>
      </w:r>
      <w:r w:rsidRPr="00F74047">
        <w:rPr>
          <w:rStyle w:val="hps"/>
          <w:lang w:val="fr-FR"/>
        </w:rPr>
        <w:t>montant du passif</w:t>
      </w:r>
      <w:r w:rsidRPr="00F74047">
        <w:rPr>
          <w:lang w:val="fr-FR"/>
        </w:rPr>
        <w:t xml:space="preserve"> </w:t>
      </w:r>
      <w:r w:rsidRPr="00F74047">
        <w:rPr>
          <w:rStyle w:val="hps"/>
          <w:lang w:val="fr-FR"/>
        </w:rPr>
        <w:t>afin de réduire au maximum</w:t>
      </w:r>
      <w:r w:rsidRPr="00F74047">
        <w:rPr>
          <w:lang w:val="fr-FR"/>
        </w:rPr>
        <w:t xml:space="preserve"> </w:t>
      </w:r>
      <w:r w:rsidRPr="00F74047">
        <w:rPr>
          <w:rStyle w:val="hps"/>
          <w:lang w:val="fr-FR"/>
        </w:rPr>
        <w:t>tout écart</w:t>
      </w:r>
      <w:r w:rsidRPr="00F74047">
        <w:rPr>
          <w:lang w:val="fr-FR"/>
        </w:rPr>
        <w:t xml:space="preserve"> </w:t>
      </w:r>
      <w:r w:rsidRPr="00F74047">
        <w:rPr>
          <w:rStyle w:val="hps"/>
          <w:lang w:val="fr-FR"/>
        </w:rPr>
        <w:t>de financement</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Conformément aux</w:t>
      </w:r>
      <w:r w:rsidRPr="00F74047">
        <w:rPr>
          <w:lang w:val="fr-FR"/>
        </w:rPr>
        <w:t xml:space="preserve"> </w:t>
      </w:r>
      <w:r w:rsidRPr="00F74047">
        <w:rPr>
          <w:rStyle w:val="hps"/>
          <w:lang w:val="fr-FR"/>
        </w:rPr>
        <w:t>recommandations de l’</w:t>
      </w:r>
      <w:r w:rsidRPr="00F74047">
        <w:rPr>
          <w:lang w:val="fr-FR"/>
        </w:rPr>
        <w:t xml:space="preserve">étude de la </w:t>
      </w:r>
      <w:r w:rsidRPr="00F74047">
        <w:rPr>
          <w:rStyle w:val="hps"/>
          <w:lang w:val="fr-FR"/>
        </w:rPr>
        <w:t>gestion</w:t>
      </w:r>
      <w:r w:rsidRPr="00F74047">
        <w:rPr>
          <w:lang w:val="fr-FR"/>
        </w:rPr>
        <w:t xml:space="preserve"> </w:t>
      </w:r>
      <w:r w:rsidRPr="00F74047">
        <w:rPr>
          <w:rStyle w:val="hps"/>
          <w:lang w:val="fr-FR"/>
        </w:rPr>
        <w:t>actif</w:t>
      </w:r>
      <w:r w:rsidRPr="00F74047">
        <w:rPr>
          <w:rStyle w:val="atn"/>
          <w:lang w:val="fr-FR"/>
        </w:rPr>
        <w:noBreakHyphen/>
      </w:r>
      <w:r w:rsidRPr="00F74047">
        <w:rPr>
          <w:lang w:val="fr-FR"/>
        </w:rPr>
        <w:t xml:space="preserve">passif, </w:t>
      </w:r>
      <w:r w:rsidRPr="00F74047">
        <w:rPr>
          <w:rStyle w:val="hps"/>
          <w:lang w:val="fr-FR"/>
        </w:rPr>
        <w:t>l’Organisation</w:t>
      </w:r>
      <w:r w:rsidRPr="00F74047">
        <w:rPr>
          <w:lang w:val="fr-FR"/>
        </w:rPr>
        <w:t xml:space="preserve"> </w:t>
      </w:r>
      <w:r w:rsidRPr="00F74047">
        <w:rPr>
          <w:rStyle w:val="hps"/>
          <w:lang w:val="fr-FR"/>
        </w:rPr>
        <w:t>vise à atteindre</w:t>
      </w:r>
      <w:r w:rsidRPr="00F74047">
        <w:rPr>
          <w:lang w:val="fr-FR"/>
        </w:rPr>
        <w:t xml:space="preserve"> </w:t>
      </w:r>
      <w:r w:rsidRPr="00F74047">
        <w:rPr>
          <w:rStyle w:val="hps"/>
          <w:lang w:val="fr-FR"/>
        </w:rPr>
        <w:t>un équilibre entre ces</w:t>
      </w:r>
      <w:r w:rsidRPr="00F74047">
        <w:rPr>
          <w:lang w:val="fr-FR"/>
        </w:rPr>
        <w:t xml:space="preserve"> trois </w:t>
      </w:r>
      <w:r w:rsidRPr="00F74047">
        <w:rPr>
          <w:rStyle w:val="hps"/>
          <w:lang w:val="fr-FR"/>
        </w:rPr>
        <w:t>principes</w:t>
      </w:r>
      <w:r w:rsidRPr="00F74047">
        <w:rPr>
          <w:lang w:val="fr-FR"/>
        </w:rPr>
        <w:t xml:space="preserve">.  </w:t>
      </w:r>
      <w:r w:rsidRPr="00F74047">
        <w:rPr>
          <w:rStyle w:val="hps"/>
          <w:lang w:val="fr-FR"/>
        </w:rPr>
        <w:t>Il est admis</w:t>
      </w:r>
      <w:r w:rsidRPr="00F74047">
        <w:rPr>
          <w:lang w:val="fr-FR"/>
        </w:rPr>
        <w:t xml:space="preserve"> </w:t>
      </w:r>
      <w:r w:rsidRPr="00F74047">
        <w:rPr>
          <w:rStyle w:val="hps"/>
          <w:lang w:val="fr-FR"/>
        </w:rPr>
        <w:t>qu’il</w:t>
      </w:r>
      <w:r w:rsidRPr="00F74047">
        <w:rPr>
          <w:lang w:val="fr-FR"/>
        </w:rPr>
        <w:t xml:space="preserve"> </w:t>
      </w:r>
      <w:r w:rsidRPr="00F74047">
        <w:rPr>
          <w:rStyle w:val="hps"/>
          <w:lang w:val="fr-FR"/>
        </w:rPr>
        <w:t>ne sera peut</w:t>
      </w:r>
      <w:r w:rsidRPr="00F74047">
        <w:rPr>
          <w:rStyle w:val="hps"/>
          <w:lang w:val="fr-FR"/>
        </w:rPr>
        <w:noBreakHyphen/>
        <w:t>être pas toujours possible</w:t>
      </w:r>
      <w:r w:rsidRPr="00F74047">
        <w:rPr>
          <w:lang w:val="fr-FR"/>
        </w:rPr>
        <w:t xml:space="preserve"> </w:t>
      </w:r>
      <w:r w:rsidRPr="00F74047">
        <w:rPr>
          <w:rStyle w:val="hps"/>
          <w:lang w:val="fr-FR"/>
        </w:rPr>
        <w:t>de satisfaire</w:t>
      </w:r>
      <w:r w:rsidRPr="00F74047">
        <w:rPr>
          <w:lang w:val="fr-FR"/>
        </w:rPr>
        <w:t xml:space="preserve"> </w:t>
      </w:r>
      <w:r w:rsidRPr="00F74047">
        <w:rPr>
          <w:rStyle w:val="hps"/>
          <w:lang w:val="fr-FR"/>
        </w:rPr>
        <w:t>ces</w:t>
      </w:r>
      <w:r w:rsidRPr="00F74047">
        <w:rPr>
          <w:lang w:val="fr-FR"/>
        </w:rPr>
        <w:t xml:space="preserve"> trois </w:t>
      </w:r>
      <w:r w:rsidRPr="00F74047">
        <w:rPr>
          <w:rStyle w:val="hps"/>
          <w:lang w:val="fr-FR"/>
        </w:rPr>
        <w:t>principes à la fois</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L’objectif</w:t>
      </w:r>
      <w:r w:rsidRPr="00F74047">
        <w:rPr>
          <w:lang w:val="fr-FR"/>
        </w:rPr>
        <w:t xml:space="preserve"> </w:t>
      </w:r>
      <w:r w:rsidRPr="00F74047">
        <w:rPr>
          <w:rStyle w:val="hps"/>
          <w:lang w:val="fr-FR"/>
        </w:rPr>
        <w:t>est d’atteindre un</w:t>
      </w:r>
      <w:r w:rsidRPr="00F74047">
        <w:rPr>
          <w:lang w:val="fr-FR"/>
        </w:rPr>
        <w:t xml:space="preserve"> </w:t>
      </w:r>
      <w:r w:rsidRPr="00F74047">
        <w:rPr>
          <w:rStyle w:val="hps"/>
          <w:lang w:val="fr-FR"/>
        </w:rPr>
        <w:t>taux de couverture</w:t>
      </w:r>
      <w:r w:rsidRPr="00F74047">
        <w:rPr>
          <w:lang w:val="fr-FR"/>
        </w:rPr>
        <w:t xml:space="preserve"> </w:t>
      </w:r>
      <w:r w:rsidRPr="00F74047">
        <w:rPr>
          <w:rStyle w:val="hps"/>
          <w:lang w:val="fr-FR"/>
        </w:rPr>
        <w:t>de</w:t>
      </w:r>
      <w:r w:rsidRPr="00F74047">
        <w:rPr>
          <w:lang w:val="fr-FR"/>
        </w:rPr>
        <w:t xml:space="preserve"> </w:t>
      </w:r>
      <w:del w:id="117" w:author="GARRIDO Nathalie" w:date="2017-05-18T18:45:00Z">
        <w:r w:rsidRPr="00F74047" w:rsidDel="00CA257D">
          <w:rPr>
            <w:rStyle w:val="hps"/>
            <w:lang w:val="fr-FR"/>
          </w:rPr>
          <w:delText>80</w:delText>
        </w:r>
      </w:del>
      <w:ins w:id="118" w:author="GARRIDO Nathalie" w:date="2017-05-18T18:45:00Z">
        <w:r w:rsidR="00CA257D" w:rsidRPr="00F74047">
          <w:rPr>
            <w:rStyle w:val="hps"/>
            <w:lang w:val="fr-FR"/>
          </w:rPr>
          <w:t>90</w:t>
        </w:r>
      </w:ins>
      <w:r w:rsidRPr="00F74047">
        <w:rPr>
          <w:rStyle w:val="hps"/>
          <w:lang w:val="fr-FR"/>
        </w:rPr>
        <w:t>%</w:t>
      </w:r>
      <w:del w:id="119" w:author="COUTURE Sébastien" w:date="2017-05-19T14:28:00Z">
        <w:r w:rsidRPr="00F74047" w:rsidDel="00103D38">
          <w:rPr>
            <w:rStyle w:val="hps"/>
            <w:lang w:val="fr-FR"/>
          </w:rPr>
          <w:delText> </w:delText>
        </w:r>
      </w:del>
      <w:del w:id="120" w:author="GARRIDO Nathalie" w:date="2017-05-18T18:46:00Z">
        <w:r w:rsidRPr="00F74047" w:rsidDel="00CA257D">
          <w:rPr>
            <w:rStyle w:val="hps"/>
            <w:lang w:val="fr-FR"/>
          </w:rPr>
          <w:delText>à 100%</w:delText>
        </w:r>
      </w:del>
      <w:r w:rsidRPr="00F74047">
        <w:rPr>
          <w:rStyle w:val="hps"/>
          <w:lang w:val="fr-FR"/>
        </w:rPr>
        <w:t xml:space="preserve"> de l’obligation </w:t>
      </w:r>
      <w:r w:rsidRPr="00F74047">
        <w:rPr>
          <w:lang w:val="fr-FR"/>
        </w:rPr>
        <w:t>relative à l’</w:t>
      </w:r>
      <w:r w:rsidRPr="00F74047">
        <w:rPr>
          <w:rStyle w:val="hps"/>
          <w:lang w:val="fr-FR"/>
        </w:rPr>
        <w:t>assurance</w:t>
      </w:r>
      <w:r w:rsidR="001927BC">
        <w:rPr>
          <w:lang w:val="fr-FR"/>
        </w:rPr>
        <w:t xml:space="preserve"> </w:t>
      </w:r>
      <w:r w:rsidRPr="00F74047">
        <w:rPr>
          <w:lang w:val="fr-FR"/>
        </w:rPr>
        <w:t>maladie après la cessation de service</w:t>
      </w:r>
      <w:r w:rsidRPr="00F74047">
        <w:rPr>
          <w:rStyle w:val="hps"/>
          <w:lang w:val="fr-FR"/>
        </w:rPr>
        <w:t xml:space="preserve"> en </w:t>
      </w:r>
      <w:del w:id="121" w:author="GARRIDO Nathalie" w:date="2017-05-18T18:46:00Z">
        <w:r w:rsidRPr="00F74047" w:rsidDel="00CA257D">
          <w:rPr>
            <w:rStyle w:val="hps"/>
            <w:lang w:val="fr-FR"/>
          </w:rPr>
          <w:delText xml:space="preserve">quelques </w:delText>
        </w:r>
      </w:del>
      <w:ins w:id="122" w:author="GARRIDO Nathalie" w:date="2017-05-18T18:46:00Z">
        <w:r w:rsidR="00CA257D" w:rsidRPr="00F74047">
          <w:rPr>
            <w:rStyle w:val="hps"/>
            <w:lang w:val="fr-FR"/>
          </w:rPr>
          <w:t>20</w:t>
        </w:r>
      </w:ins>
      <w:ins w:id="123" w:author="COUTURE Sébastien" w:date="2017-05-19T14:28:00Z">
        <w:r w:rsidR="00103D38">
          <w:rPr>
            <w:rStyle w:val="hps"/>
            <w:lang w:val="fr-FR"/>
          </w:rPr>
          <w:t> </w:t>
        </w:r>
      </w:ins>
      <w:del w:id="124" w:author="GARRIDO Nathalie" w:date="2017-05-18T18:46:00Z">
        <w:r w:rsidRPr="00F74047" w:rsidDel="00CA257D">
          <w:rPr>
            <w:rStyle w:val="hps"/>
            <w:lang w:val="fr-FR"/>
          </w:rPr>
          <w:delText>années</w:delText>
        </w:r>
      </w:del>
      <w:ins w:id="125" w:author="GARRIDO Nathalie" w:date="2017-05-18T18:46:00Z">
        <w:r w:rsidR="00CA257D" w:rsidRPr="00F74047">
          <w:rPr>
            <w:rStyle w:val="hps"/>
            <w:lang w:val="fr-FR"/>
          </w:rPr>
          <w:t>ans</w:t>
        </w:r>
      </w:ins>
      <w:r w:rsidRPr="00F74047">
        <w:rPr>
          <w:rStyle w:val="hps"/>
          <w:lang w:val="fr-FR"/>
        </w:rPr>
        <w:t xml:space="preserve">;  </w:t>
      </w:r>
      <w:r w:rsidRPr="00F74047">
        <w:rPr>
          <w:lang w:val="fr-FR"/>
        </w:rPr>
        <w:t xml:space="preserve">le nombre d’années </w:t>
      </w:r>
      <w:r w:rsidRPr="00F74047">
        <w:rPr>
          <w:rStyle w:val="hps"/>
          <w:lang w:val="fr-FR"/>
        </w:rPr>
        <w:t>est fonction de</w:t>
      </w:r>
      <w:r w:rsidRPr="00F74047">
        <w:rPr>
          <w:lang w:val="fr-FR"/>
        </w:rPr>
        <w:t xml:space="preserve"> </w:t>
      </w:r>
      <w:r w:rsidRPr="00F74047">
        <w:rPr>
          <w:rStyle w:val="hps"/>
          <w:lang w:val="fr-FR"/>
        </w:rPr>
        <w:t>l’exigence</w:t>
      </w:r>
      <w:r w:rsidRPr="00F74047">
        <w:rPr>
          <w:lang w:val="fr-FR"/>
        </w:rPr>
        <w:t xml:space="preserve"> </w:t>
      </w:r>
      <w:r w:rsidRPr="00F74047">
        <w:rPr>
          <w:rStyle w:val="hps"/>
          <w:lang w:val="fr-FR"/>
        </w:rPr>
        <w:t>d’obtenir un rendement</w:t>
      </w:r>
      <w:r w:rsidRPr="00F74047">
        <w:rPr>
          <w:lang w:val="fr-FR"/>
        </w:rPr>
        <w:t xml:space="preserve"> </w:t>
      </w:r>
      <w:r w:rsidRPr="00F74047">
        <w:rPr>
          <w:rStyle w:val="hps"/>
          <w:lang w:val="fr-FR"/>
        </w:rPr>
        <w:t>global positif</w:t>
      </w:r>
      <w:r w:rsidRPr="00F74047">
        <w:rPr>
          <w:lang w:val="fr-FR"/>
        </w:rPr>
        <w:t xml:space="preserve"> </w:t>
      </w:r>
      <w:r w:rsidRPr="00F74047">
        <w:rPr>
          <w:rStyle w:val="hps"/>
          <w:lang w:val="fr-FR"/>
        </w:rPr>
        <w:t>à un niveau de</w:t>
      </w:r>
      <w:r w:rsidRPr="00F74047">
        <w:rPr>
          <w:lang w:val="fr-FR"/>
        </w:rPr>
        <w:t xml:space="preserve"> </w:t>
      </w:r>
      <w:r w:rsidRPr="00F74047">
        <w:rPr>
          <w:rStyle w:val="hps"/>
          <w:lang w:val="fr-FR"/>
        </w:rPr>
        <w:t>risque acceptable</w:t>
      </w:r>
      <w:r w:rsidRPr="00F74047">
        <w:rPr>
          <w:rFonts w:eastAsia="Times New Roman"/>
          <w:lang w:val="fr-FR" w:eastAsia="en-US"/>
        </w:rPr>
        <w:t>.</w:t>
      </w:r>
    </w:p>
    <w:p w:rsidR="00CE0406" w:rsidRDefault="00CA257D" w:rsidP="006859B5">
      <w:pPr>
        <w:pBdr>
          <w:top w:val="single" w:sz="4" w:space="2" w:color="auto"/>
          <w:left w:val="single" w:sz="4" w:space="4" w:color="auto"/>
          <w:bottom w:val="single" w:sz="4" w:space="2" w:color="auto"/>
          <w:right w:val="single" w:sz="4" w:space="4" w:color="auto"/>
        </w:pBdr>
        <w:spacing w:after="269"/>
        <w:ind w:left="567" w:right="566"/>
        <w:jc w:val="both"/>
        <w:rPr>
          <w:i/>
          <w:iCs/>
          <w:lang w:val="fr-FR"/>
        </w:rPr>
      </w:pPr>
      <w:r w:rsidRPr="00F74047">
        <w:rPr>
          <w:i/>
          <w:iCs/>
          <w:lang w:val="fr-FR"/>
        </w:rPr>
        <w:lastRenderedPageBreak/>
        <w:t>Compte tenu des</w:t>
      </w:r>
      <w:r w:rsidR="00CE0406" w:rsidRPr="00F74047">
        <w:rPr>
          <w:i/>
          <w:iCs/>
          <w:lang w:val="fr-FR"/>
        </w:rPr>
        <w:t xml:space="preserve"> r</w:t>
      </w:r>
      <w:r w:rsidRPr="00F74047">
        <w:rPr>
          <w:i/>
          <w:iCs/>
          <w:lang w:val="fr-FR"/>
        </w:rPr>
        <w:t>é</w:t>
      </w:r>
      <w:r w:rsidR="00CE0406" w:rsidRPr="00F74047">
        <w:rPr>
          <w:i/>
          <w:iCs/>
          <w:lang w:val="fr-FR"/>
        </w:rPr>
        <w:t>sult</w:t>
      </w:r>
      <w:r w:rsidRPr="00F74047">
        <w:rPr>
          <w:i/>
          <w:iCs/>
          <w:lang w:val="fr-FR"/>
        </w:rPr>
        <w:t>at</w:t>
      </w:r>
      <w:r w:rsidR="00CE0406" w:rsidRPr="00F74047">
        <w:rPr>
          <w:i/>
          <w:iCs/>
          <w:lang w:val="fr-FR"/>
        </w:rPr>
        <w:t>s</w:t>
      </w:r>
      <w:r w:rsidRPr="00F74047">
        <w:rPr>
          <w:i/>
          <w:iCs/>
          <w:lang w:val="fr-FR"/>
        </w:rPr>
        <w:t xml:space="preserve"> de </w:t>
      </w:r>
      <w:r w:rsidRPr="00F74047">
        <w:rPr>
          <w:rStyle w:val="hps"/>
          <w:i/>
          <w:lang w:val="fr-FR"/>
        </w:rPr>
        <w:t>l’</w:t>
      </w:r>
      <w:r w:rsidRPr="00F74047">
        <w:rPr>
          <w:i/>
          <w:lang w:val="fr-FR"/>
        </w:rPr>
        <w:t xml:space="preserve">étude de la </w:t>
      </w:r>
      <w:r w:rsidRPr="00F74047">
        <w:rPr>
          <w:rStyle w:val="hps"/>
          <w:i/>
          <w:lang w:val="fr-FR"/>
        </w:rPr>
        <w:t>gestion</w:t>
      </w:r>
      <w:r w:rsidRPr="00F74047">
        <w:rPr>
          <w:i/>
          <w:lang w:val="fr-FR"/>
        </w:rPr>
        <w:t xml:space="preserve"> </w:t>
      </w:r>
      <w:r w:rsidRPr="00F74047">
        <w:rPr>
          <w:rStyle w:val="hps"/>
          <w:i/>
          <w:lang w:val="fr-FR"/>
        </w:rPr>
        <w:t>actif</w:t>
      </w:r>
      <w:r w:rsidRPr="00F74047">
        <w:rPr>
          <w:rStyle w:val="atn"/>
          <w:i/>
          <w:lang w:val="fr-FR"/>
        </w:rPr>
        <w:noBreakHyphen/>
      </w:r>
      <w:r w:rsidRPr="00F74047">
        <w:rPr>
          <w:i/>
          <w:lang w:val="fr-FR"/>
        </w:rPr>
        <w:t>passif</w:t>
      </w:r>
      <w:r w:rsidR="00CE0406" w:rsidRPr="00F74047">
        <w:rPr>
          <w:i/>
          <w:iCs/>
          <w:lang w:val="fr-FR"/>
        </w:rPr>
        <w:t xml:space="preserve"> </w:t>
      </w:r>
      <w:r w:rsidRPr="00F74047">
        <w:rPr>
          <w:i/>
          <w:iCs/>
          <w:lang w:val="fr-FR"/>
        </w:rPr>
        <w:t>réalisée par un</w:t>
      </w:r>
      <w:r w:rsidR="00CE0406" w:rsidRPr="00F74047">
        <w:rPr>
          <w:i/>
          <w:iCs/>
          <w:lang w:val="fr-FR"/>
        </w:rPr>
        <w:t xml:space="preserve"> consultant</w:t>
      </w:r>
      <w:r w:rsidRPr="00F74047">
        <w:rPr>
          <w:i/>
          <w:iCs/>
          <w:lang w:val="fr-FR"/>
        </w:rPr>
        <w:t xml:space="preserve"> externe</w:t>
      </w:r>
      <w:r w:rsidR="00CE0406" w:rsidRPr="00F74047">
        <w:rPr>
          <w:i/>
          <w:iCs/>
          <w:lang w:val="fr-FR"/>
        </w:rPr>
        <w:t xml:space="preserve">, </w:t>
      </w:r>
      <w:r w:rsidRPr="00F74047">
        <w:rPr>
          <w:i/>
          <w:iCs/>
          <w:lang w:val="fr-FR"/>
        </w:rPr>
        <w:t xml:space="preserve">le </w:t>
      </w:r>
      <w:r w:rsidRPr="00F74047">
        <w:rPr>
          <w:i/>
          <w:szCs w:val="22"/>
          <w:lang w:val="fr-FR"/>
        </w:rPr>
        <w:t>Comité consultatif pour les placements</w:t>
      </w:r>
      <w:r w:rsidR="00CE0406" w:rsidRPr="00F74047">
        <w:rPr>
          <w:i/>
          <w:iCs/>
          <w:lang w:val="fr-FR"/>
        </w:rPr>
        <w:t xml:space="preserve"> </w:t>
      </w:r>
      <w:r w:rsidRPr="00F74047">
        <w:rPr>
          <w:i/>
          <w:iCs/>
          <w:lang w:val="fr-FR"/>
        </w:rPr>
        <w:t>a</w:t>
      </w:r>
      <w:r w:rsidR="00CE0406" w:rsidRPr="00F74047">
        <w:rPr>
          <w:i/>
          <w:iCs/>
          <w:lang w:val="fr-FR"/>
        </w:rPr>
        <w:t xml:space="preserve"> adopt</w:t>
      </w:r>
      <w:r w:rsidRPr="00F74047">
        <w:rPr>
          <w:i/>
          <w:iCs/>
          <w:lang w:val="fr-FR"/>
        </w:rPr>
        <w:t xml:space="preserve">é un </w:t>
      </w:r>
      <w:r w:rsidRPr="00F74047">
        <w:rPr>
          <w:rStyle w:val="hps"/>
          <w:i/>
          <w:lang w:val="fr-FR"/>
        </w:rPr>
        <w:t>taux de couverture</w:t>
      </w:r>
      <w:r w:rsidRPr="00F74047">
        <w:rPr>
          <w:i/>
          <w:lang w:val="fr-FR"/>
        </w:rPr>
        <w:t xml:space="preserve"> </w:t>
      </w:r>
      <w:r w:rsidRPr="00F74047">
        <w:rPr>
          <w:i/>
          <w:iCs/>
          <w:lang w:val="fr-FR"/>
        </w:rPr>
        <w:t>de</w:t>
      </w:r>
      <w:r w:rsidR="00CE0406" w:rsidRPr="00F74047">
        <w:rPr>
          <w:i/>
          <w:iCs/>
          <w:lang w:val="fr-FR"/>
        </w:rPr>
        <w:t xml:space="preserve"> 90</w:t>
      </w:r>
      <w:r w:rsidRPr="00F74047">
        <w:rPr>
          <w:i/>
          <w:iCs/>
          <w:lang w:val="fr-FR"/>
        </w:rPr>
        <w:t>%</w:t>
      </w:r>
      <w:r w:rsidR="00CE0406" w:rsidRPr="00F74047">
        <w:rPr>
          <w:i/>
          <w:iCs/>
          <w:lang w:val="fr-FR"/>
        </w:rPr>
        <w:t xml:space="preserve"> </w:t>
      </w:r>
      <w:r w:rsidRPr="00F74047">
        <w:rPr>
          <w:rStyle w:val="hps"/>
          <w:i/>
          <w:lang w:val="fr-FR"/>
        </w:rPr>
        <w:t xml:space="preserve">de l’obligation </w:t>
      </w:r>
      <w:r w:rsidRPr="00F74047">
        <w:rPr>
          <w:i/>
          <w:lang w:val="fr-FR"/>
        </w:rPr>
        <w:t xml:space="preserve">relative à l’AMCS </w:t>
      </w:r>
      <w:r w:rsidRPr="00F74047">
        <w:rPr>
          <w:rStyle w:val="hps"/>
          <w:i/>
          <w:lang w:val="fr-FR"/>
        </w:rPr>
        <w:t xml:space="preserve">en 20 ans, qui sera utilisé pour choisir les </w:t>
      </w:r>
      <w:r w:rsidRPr="00F74047">
        <w:rPr>
          <w:i/>
          <w:iCs/>
          <w:lang w:val="fr-FR"/>
        </w:rPr>
        <w:t>placements à</w:t>
      </w:r>
      <w:r w:rsidR="00CE0406" w:rsidRPr="00F74047">
        <w:rPr>
          <w:i/>
          <w:iCs/>
          <w:lang w:val="fr-FR"/>
        </w:rPr>
        <w:t xml:space="preserve"> acqu</w:t>
      </w:r>
      <w:r w:rsidRPr="00F74047">
        <w:rPr>
          <w:i/>
          <w:iCs/>
          <w:lang w:val="fr-FR"/>
        </w:rPr>
        <w:t>é</w:t>
      </w:r>
      <w:r w:rsidR="00CE0406" w:rsidRPr="00F74047">
        <w:rPr>
          <w:i/>
          <w:iCs/>
          <w:lang w:val="fr-FR"/>
        </w:rPr>
        <w:t>r</w:t>
      </w:r>
      <w:r w:rsidRPr="00F74047">
        <w:rPr>
          <w:i/>
          <w:iCs/>
          <w:lang w:val="fr-FR"/>
        </w:rPr>
        <w:t xml:space="preserve">ir pour la trésorerie </w:t>
      </w:r>
      <w:r w:rsidR="00CE0406" w:rsidRPr="00F74047">
        <w:rPr>
          <w:i/>
          <w:iCs/>
          <w:lang w:val="fr-FR"/>
        </w:rPr>
        <w:t>strat</w:t>
      </w:r>
      <w:r w:rsidRPr="00F74047">
        <w:rPr>
          <w:i/>
          <w:iCs/>
          <w:lang w:val="fr-FR"/>
        </w:rPr>
        <w:t>égique</w:t>
      </w:r>
      <w:r w:rsidR="00CE0406" w:rsidRPr="00F74047">
        <w:rPr>
          <w:i/>
          <w:iCs/>
          <w:lang w:val="fr-FR"/>
        </w:rPr>
        <w:t xml:space="preserve">.  </w:t>
      </w:r>
      <w:r w:rsidRPr="00F74047">
        <w:rPr>
          <w:i/>
          <w:iCs/>
          <w:lang w:val="fr-FR"/>
        </w:rPr>
        <w:t>En conséquence</w:t>
      </w:r>
      <w:r w:rsidR="00CE0406" w:rsidRPr="00F74047">
        <w:rPr>
          <w:i/>
          <w:iCs/>
          <w:lang w:val="fr-FR"/>
        </w:rPr>
        <w:t xml:space="preserve">, </w:t>
      </w:r>
      <w:r w:rsidRPr="00F74047">
        <w:rPr>
          <w:i/>
          <w:iCs/>
          <w:lang w:val="fr-FR"/>
        </w:rPr>
        <w:t>la fourchette de</w:t>
      </w:r>
      <w:r w:rsidR="00CE0406" w:rsidRPr="00F74047">
        <w:rPr>
          <w:i/>
          <w:iCs/>
          <w:lang w:val="fr-FR"/>
        </w:rPr>
        <w:t xml:space="preserve"> </w:t>
      </w:r>
      <w:r w:rsidRPr="00F74047">
        <w:rPr>
          <w:i/>
          <w:iCs/>
          <w:lang w:val="fr-FR"/>
        </w:rPr>
        <w:t xml:space="preserve">80% à </w:t>
      </w:r>
      <w:r w:rsidR="00CE0406" w:rsidRPr="00F74047">
        <w:rPr>
          <w:i/>
          <w:iCs/>
          <w:lang w:val="fr-FR"/>
        </w:rPr>
        <w:t>100</w:t>
      </w:r>
      <w:r w:rsidRPr="00F74047">
        <w:rPr>
          <w:i/>
          <w:iCs/>
          <w:lang w:val="fr-FR"/>
        </w:rPr>
        <w:t>% de</w:t>
      </w:r>
      <w:r w:rsidR="00CE0406" w:rsidRPr="00F74047">
        <w:rPr>
          <w:i/>
          <w:iCs/>
          <w:lang w:val="fr-FR"/>
        </w:rPr>
        <w:t xml:space="preserve"> </w:t>
      </w:r>
      <w:r w:rsidRPr="00F74047">
        <w:rPr>
          <w:rStyle w:val="hps"/>
          <w:i/>
          <w:lang w:val="fr-FR"/>
        </w:rPr>
        <w:t>l’obligation a été supprimée</w:t>
      </w:r>
      <w:r w:rsidR="00CE0406" w:rsidRPr="00F74047">
        <w:rPr>
          <w:i/>
          <w:iCs/>
          <w:lang w:val="fr-FR"/>
        </w:rPr>
        <w:t xml:space="preserve">.  </w:t>
      </w:r>
      <w:r w:rsidRPr="00F74047">
        <w:rPr>
          <w:i/>
          <w:iCs/>
          <w:lang w:val="fr-FR"/>
        </w:rPr>
        <w:t>La note de bas de page </w:t>
      </w:r>
      <w:r w:rsidR="00CE0406" w:rsidRPr="00F74047">
        <w:rPr>
          <w:i/>
          <w:iCs/>
          <w:lang w:val="fr-FR"/>
        </w:rPr>
        <w:t xml:space="preserve">10 </w:t>
      </w:r>
      <w:r w:rsidR="00A55130" w:rsidRPr="00F74047">
        <w:rPr>
          <w:i/>
          <w:iCs/>
          <w:lang w:val="fr-FR"/>
        </w:rPr>
        <w:t>correspondante</w:t>
      </w:r>
      <w:r w:rsidRPr="00F74047">
        <w:rPr>
          <w:i/>
          <w:iCs/>
          <w:lang w:val="fr-FR"/>
        </w:rPr>
        <w:t xml:space="preserve"> a également été</w:t>
      </w:r>
      <w:r w:rsidR="00CE0406" w:rsidRPr="00F74047">
        <w:rPr>
          <w:i/>
          <w:iCs/>
          <w:lang w:val="fr-FR"/>
        </w:rPr>
        <w:t xml:space="preserve"> </w:t>
      </w:r>
      <w:r w:rsidRPr="00F74047">
        <w:rPr>
          <w:rStyle w:val="hps"/>
          <w:i/>
          <w:lang w:val="fr-FR"/>
        </w:rPr>
        <w:t>supprimée</w:t>
      </w:r>
      <w:r w:rsidRPr="00F74047">
        <w:rPr>
          <w:i/>
          <w:iCs/>
          <w:lang w:val="fr-FR"/>
        </w:rPr>
        <w:t xml:space="preserve"> puisqu’elle est désormais </w:t>
      </w:r>
      <w:r w:rsidR="00CE0406" w:rsidRPr="00F74047">
        <w:rPr>
          <w:i/>
          <w:iCs/>
          <w:lang w:val="fr-FR"/>
        </w:rPr>
        <w:t>red</w:t>
      </w:r>
      <w:r w:rsidRPr="00F74047">
        <w:rPr>
          <w:i/>
          <w:iCs/>
          <w:lang w:val="fr-FR"/>
        </w:rPr>
        <w:t>o</w:t>
      </w:r>
      <w:r w:rsidR="00CE0406" w:rsidRPr="00F74047">
        <w:rPr>
          <w:i/>
          <w:iCs/>
          <w:lang w:val="fr-FR"/>
        </w:rPr>
        <w:t>ndant</w:t>
      </w:r>
      <w:r w:rsidRPr="00F74047">
        <w:rPr>
          <w:i/>
          <w:iCs/>
          <w:lang w:val="fr-FR"/>
        </w:rPr>
        <w:t>e</w:t>
      </w:r>
      <w:r w:rsidR="00CE0406" w:rsidRPr="00F74047">
        <w:rPr>
          <w:i/>
          <w:iCs/>
          <w:lang w:val="fr-FR"/>
        </w:rPr>
        <w:t>.</w:t>
      </w:r>
    </w:p>
    <w:p w:rsidR="00584FEB" w:rsidRDefault="00584FEB" w:rsidP="00ED0AF5">
      <w:pPr>
        <w:pStyle w:val="Heading2"/>
        <w:rPr>
          <w:lang w:val="fr-FR" w:eastAsia="en-US"/>
        </w:rPr>
      </w:pPr>
      <w:r w:rsidRPr="00F74047">
        <w:rPr>
          <w:lang w:val="fr-FR" w:eastAsia="en-US"/>
        </w:rPr>
        <w:t>Tolérance au risque</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lang w:val="fr-FR"/>
        </w:rPr>
        <w:t>Le niveau de risque pris doit être compatible avec les objectifs de placement relatifs à la trésorerie stratégique, tel que décrit dans la section C (“Objectifs”) ci</w:t>
      </w:r>
      <w:r w:rsidRPr="00F74047">
        <w:rPr>
          <w:lang w:val="fr-FR"/>
        </w:rPr>
        <w:noBreakHyphen/>
        <w:t>dessus.  S’agissant de</w:t>
      </w:r>
      <w:r w:rsidR="00DC7976" w:rsidRPr="00F74047">
        <w:rPr>
          <w:lang w:val="fr-FR"/>
        </w:rPr>
        <w:t xml:space="preserve"> la trésorerie</w:t>
      </w:r>
      <w:r w:rsidRPr="00F74047">
        <w:rPr>
          <w:lang w:val="fr-FR"/>
        </w:rPr>
        <w:t xml:space="preserve"> </w:t>
      </w:r>
      <w:r w:rsidR="00DC7976" w:rsidRPr="00F74047">
        <w:rPr>
          <w:lang w:val="fr-FR"/>
        </w:rPr>
        <w:t>principale</w:t>
      </w:r>
      <w:r w:rsidRPr="00F74047">
        <w:rPr>
          <w:lang w:val="fr-FR"/>
        </w:rPr>
        <w:t xml:space="preserve">, il est reconnu et admis que certains risques doivent être pris de manière à atteindre les objectifs de placement.  Compte tenu des objectifs en matière de trésorerie stratégique, le profil de risque permet d’accepter les placements caractérisés par une certaine volatilité.  Les niveaux de tolérance au risque sont déterminés et approuvés par le Directeur général sur la base des recommandations du </w:t>
      </w:r>
      <w:r w:rsidR="00DC7976" w:rsidRPr="00F74047">
        <w:rPr>
          <w:szCs w:val="22"/>
          <w:lang w:val="fr-FR"/>
        </w:rPr>
        <w:t>Comité consultatif pour les placements</w:t>
      </w:r>
      <w:r w:rsidRPr="00F74047">
        <w:rPr>
          <w:lang w:val="fr-FR"/>
        </w:rPr>
        <w:t xml:space="preserve">.  Le </w:t>
      </w:r>
      <w:r w:rsidR="00DC7976" w:rsidRPr="00F74047">
        <w:rPr>
          <w:szCs w:val="22"/>
          <w:lang w:val="fr-FR"/>
        </w:rPr>
        <w:t xml:space="preserve">Comité consultatif pour les placements </w:t>
      </w:r>
      <w:r w:rsidRPr="00F74047">
        <w:rPr>
          <w:lang w:val="fr-FR"/>
        </w:rPr>
        <w:t>est responsable de l’identification des risques et de leur suivi permanent</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Contraintes</w:t>
      </w:r>
    </w:p>
    <w:p w:rsidR="00ED0AF5" w:rsidRPr="00ED0AF5" w:rsidRDefault="00ED0AF5" w:rsidP="00ED0AF5">
      <w:pPr>
        <w:rPr>
          <w:lang w:val="fr-FR" w:eastAsia="en-US"/>
        </w:rPr>
      </w:pPr>
    </w:p>
    <w:p w:rsidR="00584FEB" w:rsidRPr="00F74047" w:rsidRDefault="00584FEB" w:rsidP="001A5621">
      <w:pPr>
        <w:pStyle w:val="ONUMFS"/>
        <w:rPr>
          <w:bCs/>
          <w:szCs w:val="26"/>
          <w:lang w:val="fr-FR" w:eastAsia="en-US"/>
        </w:rPr>
      </w:pPr>
      <w:r w:rsidRPr="00F74047">
        <w:rPr>
          <w:lang w:val="fr-FR"/>
        </w:rPr>
        <w:t>Diversification des contreparties </w:t>
      </w:r>
      <w:r w:rsidRPr="00F74047">
        <w:rPr>
          <w:bCs/>
          <w:szCs w:val="26"/>
          <w:lang w:val="fr-FR" w:eastAsia="en-US"/>
        </w:rPr>
        <w:t>:</w:t>
      </w:r>
    </w:p>
    <w:p w:rsidR="00584FEB" w:rsidRPr="00F74047" w:rsidDel="009E5050" w:rsidRDefault="00584FEB" w:rsidP="001A5621">
      <w:pPr>
        <w:pStyle w:val="ONUMFS"/>
        <w:numPr>
          <w:ilvl w:val="1"/>
          <w:numId w:val="3"/>
        </w:numPr>
        <w:rPr>
          <w:del w:id="126" w:author="COUTURE Sébastien" w:date="2017-05-19T14:57:00Z"/>
          <w:bCs/>
          <w:szCs w:val="26"/>
          <w:lang w:val="fr-FR" w:eastAsia="en-US"/>
        </w:rPr>
      </w:pPr>
      <w:del w:id="127" w:author="COUTURE Sébastien" w:date="2017-05-19T14:57:00Z">
        <w:r w:rsidRPr="00F74047" w:rsidDel="009E5050">
          <w:rPr>
            <w:lang w:val="fr-FR"/>
          </w:rPr>
          <w:delText xml:space="preserve">Tous les placements de trésorerie stratégique de l’Organisation peuvent </w:delText>
        </w:r>
        <w:r w:rsidRPr="00F74047" w:rsidDel="009E5050">
          <w:rPr>
            <w:rStyle w:val="hps"/>
            <w:lang w:val="fr-FR"/>
          </w:rPr>
          <w:delText>être</w:delText>
        </w:r>
        <w:r w:rsidRPr="00F74047" w:rsidDel="009E5050">
          <w:rPr>
            <w:lang w:val="fr-FR"/>
          </w:rPr>
          <w:delText xml:space="preserve"> confiés à une seule et même institution à risque souverain et à notation AAA/Aaa</w:delText>
        </w:r>
        <w:r w:rsidRPr="00F74047" w:rsidDel="009E5050">
          <w:rPr>
            <w:rStyle w:val="FootnoteReference"/>
            <w:lang w:val="fr-FR"/>
          </w:rPr>
          <w:footnoteReference w:id="11"/>
        </w:r>
        <w:r w:rsidRPr="00F74047" w:rsidDel="009E5050">
          <w:rPr>
            <w:lang w:val="fr-FR"/>
          </w:rPr>
          <w:delText xml:space="preserve">, à condition que l’institution concernée puisse être identifiée et accepte d’effectuer les placements demandés.  Sinon, l’objectif est de répartir la trésorerie stratégique entre deux institutions. </w:delText>
        </w:r>
        <w:r w:rsidRPr="00F74047" w:rsidDel="009E5050">
          <w:rPr>
            <w:rFonts w:eastAsia="Times New Roman"/>
            <w:lang w:val="fr-FR" w:eastAsia="en-US"/>
          </w:rPr>
          <w:delText xml:space="preserve"> Aux fins de détermination de ces institutions, la trésorerie stratégique n’est pas confiée aux institutions qui gèrent </w:delText>
        </w:r>
        <w:r w:rsidR="00DC7976" w:rsidRPr="00F74047" w:rsidDel="009E5050">
          <w:rPr>
            <w:rFonts w:eastAsia="Times New Roman"/>
            <w:lang w:val="fr-FR" w:eastAsia="en-US"/>
          </w:rPr>
          <w:delText>la trésorerie principale</w:delText>
        </w:r>
        <w:r w:rsidRPr="00F74047" w:rsidDel="009E5050">
          <w:rPr>
            <w:rFonts w:eastAsia="Times New Roman"/>
            <w:lang w:val="fr-FR" w:eastAsia="en-US"/>
          </w:rPr>
          <w:delText>.</w:delText>
        </w:r>
      </w:del>
    </w:p>
    <w:p w:rsidR="00CE0406" w:rsidRPr="00F74047" w:rsidRDefault="00CA257D" w:rsidP="001A5621">
      <w:pPr>
        <w:pStyle w:val="ONUME"/>
        <w:numPr>
          <w:ilvl w:val="0"/>
          <w:numId w:val="0"/>
        </w:numPr>
        <w:pBdr>
          <w:top w:val="single" w:sz="4" w:space="2" w:color="auto"/>
          <w:left w:val="single" w:sz="4" w:space="4" w:color="auto"/>
          <w:bottom w:val="single" w:sz="4" w:space="2" w:color="auto"/>
          <w:right w:val="single" w:sz="4" w:space="4" w:color="auto"/>
        </w:pBdr>
        <w:ind w:left="567" w:right="566"/>
        <w:rPr>
          <w:rFonts w:eastAsia="Times New Roman"/>
          <w:lang w:val="fr-FR" w:eastAsia="en-US"/>
        </w:rPr>
      </w:pPr>
      <w:r w:rsidRPr="00F74047">
        <w:rPr>
          <w:i/>
          <w:iCs/>
          <w:lang w:val="fr-FR"/>
        </w:rPr>
        <w:t>L’ensemble des placements de trésorerie stratégique de l’OMPI</w:t>
      </w:r>
      <w:r w:rsidR="00CE0406" w:rsidRPr="00F74047">
        <w:rPr>
          <w:i/>
          <w:iCs/>
          <w:lang w:val="fr-FR"/>
        </w:rPr>
        <w:t xml:space="preserve">, </w:t>
      </w:r>
      <w:r w:rsidRPr="00F74047">
        <w:rPr>
          <w:i/>
          <w:iCs/>
          <w:lang w:val="fr-FR"/>
        </w:rPr>
        <w:t>qu’ils aient été</w:t>
      </w:r>
      <w:r w:rsidR="00CE0406" w:rsidRPr="00F74047">
        <w:rPr>
          <w:i/>
          <w:iCs/>
          <w:lang w:val="fr-FR"/>
        </w:rPr>
        <w:t xml:space="preserve"> acqui</w:t>
      </w:r>
      <w:r w:rsidRPr="00F74047">
        <w:rPr>
          <w:i/>
          <w:iCs/>
          <w:lang w:val="fr-FR"/>
        </w:rPr>
        <w:t xml:space="preserve">s directement ou dans le cadre de fonds communs </w:t>
      </w:r>
      <w:r w:rsidR="00EE0687" w:rsidRPr="00F74047">
        <w:rPr>
          <w:i/>
          <w:iCs/>
          <w:lang w:val="fr-FR"/>
        </w:rPr>
        <w:t>de placement</w:t>
      </w:r>
      <w:r w:rsidR="00CE0406" w:rsidRPr="00F74047">
        <w:rPr>
          <w:i/>
          <w:iCs/>
          <w:lang w:val="fr-FR"/>
        </w:rPr>
        <w:t xml:space="preserve">, </w:t>
      </w:r>
      <w:r w:rsidR="001643F2" w:rsidRPr="00F74047">
        <w:rPr>
          <w:i/>
          <w:iCs/>
          <w:lang w:val="fr-FR"/>
        </w:rPr>
        <w:t>seront conservés par le dépositaire pour le compte de l’OMPI</w:t>
      </w:r>
      <w:r w:rsidR="00CE0406" w:rsidRPr="00F74047">
        <w:rPr>
          <w:i/>
          <w:iCs/>
          <w:lang w:val="fr-FR"/>
        </w:rPr>
        <w:t xml:space="preserve">.  </w:t>
      </w:r>
      <w:r w:rsidR="001643F2" w:rsidRPr="00F74047">
        <w:rPr>
          <w:i/>
          <w:iCs/>
          <w:lang w:val="fr-FR"/>
        </w:rPr>
        <w:t>L</w:t>
      </w:r>
      <w:r w:rsidR="00CE0406" w:rsidRPr="00F74047">
        <w:rPr>
          <w:i/>
          <w:iCs/>
          <w:lang w:val="fr-FR"/>
        </w:rPr>
        <w:t xml:space="preserve">e </w:t>
      </w:r>
      <w:r w:rsidR="001643F2" w:rsidRPr="00F74047">
        <w:rPr>
          <w:i/>
          <w:iCs/>
          <w:lang w:val="fr-FR"/>
        </w:rPr>
        <w:t>dépositaire ne gère pas les fonds mais</w:t>
      </w:r>
      <w:r w:rsidR="00CE0406" w:rsidRPr="00F74047">
        <w:rPr>
          <w:i/>
          <w:iCs/>
          <w:lang w:val="fr-FR"/>
        </w:rPr>
        <w:t xml:space="preserve"> </w:t>
      </w:r>
      <w:r w:rsidR="001643F2" w:rsidRPr="00F74047">
        <w:rPr>
          <w:i/>
          <w:iCs/>
          <w:lang w:val="fr-FR"/>
        </w:rPr>
        <w:t>joue simplement le rôle d’un</w:t>
      </w:r>
      <w:r w:rsidR="00CE0406" w:rsidRPr="00F74047">
        <w:rPr>
          <w:i/>
          <w:iCs/>
          <w:lang w:val="fr-FR"/>
        </w:rPr>
        <w:t xml:space="preserve"> </w:t>
      </w:r>
      <w:r w:rsidR="001643F2" w:rsidRPr="00F74047">
        <w:rPr>
          <w:i/>
          <w:iCs/>
          <w:lang w:val="fr-FR"/>
        </w:rPr>
        <w:t>mandataire chargé de</w:t>
      </w:r>
      <w:r w:rsidR="00CE0406" w:rsidRPr="00F74047">
        <w:rPr>
          <w:i/>
          <w:iCs/>
          <w:lang w:val="fr-FR"/>
        </w:rPr>
        <w:t xml:space="preserve"> </w:t>
      </w:r>
      <w:r w:rsidR="001643F2" w:rsidRPr="00F74047">
        <w:rPr>
          <w:i/>
          <w:iCs/>
          <w:lang w:val="fr-FR"/>
        </w:rPr>
        <w:t xml:space="preserve">collecter les revenus et de traiter les </w:t>
      </w:r>
      <w:r w:rsidR="001643F2" w:rsidRPr="00F74047">
        <w:rPr>
          <w:szCs w:val="22"/>
          <w:lang w:val="fr-FR"/>
        </w:rPr>
        <w:t>acquisitions ou cessions de placements</w:t>
      </w:r>
      <w:r w:rsidR="00CE0406" w:rsidRPr="00F74047">
        <w:rPr>
          <w:i/>
          <w:iCs/>
          <w:lang w:val="fr-FR"/>
        </w:rPr>
        <w:t xml:space="preserve">.  </w:t>
      </w:r>
      <w:r w:rsidR="001643F2" w:rsidRPr="00F74047">
        <w:rPr>
          <w:i/>
          <w:iCs/>
          <w:lang w:val="fr-FR"/>
        </w:rPr>
        <w:t>Seul un montant</w:t>
      </w:r>
      <w:r w:rsidR="00CE0406" w:rsidRPr="00F74047">
        <w:rPr>
          <w:i/>
          <w:iCs/>
          <w:lang w:val="fr-FR"/>
        </w:rPr>
        <w:t xml:space="preserve"> minimal </w:t>
      </w:r>
      <w:r w:rsidR="001643F2" w:rsidRPr="00F74047">
        <w:rPr>
          <w:i/>
          <w:iCs/>
          <w:lang w:val="fr-FR"/>
        </w:rPr>
        <w:t>sera détenu sous forme de liquidités</w:t>
      </w:r>
      <w:r w:rsidR="00CE0406" w:rsidRPr="00F74047">
        <w:rPr>
          <w:i/>
          <w:iCs/>
          <w:lang w:val="fr-FR"/>
        </w:rPr>
        <w:t xml:space="preserve"> </w:t>
      </w:r>
      <w:r w:rsidR="001643F2" w:rsidRPr="00F74047">
        <w:rPr>
          <w:i/>
          <w:iCs/>
          <w:lang w:val="fr-FR"/>
        </w:rPr>
        <w:t>et sera</w:t>
      </w:r>
      <w:r w:rsidR="00CE0406" w:rsidRPr="00F74047">
        <w:rPr>
          <w:i/>
          <w:iCs/>
          <w:lang w:val="fr-FR"/>
        </w:rPr>
        <w:t xml:space="preserve"> invest</w:t>
      </w:r>
      <w:r w:rsidR="001643F2" w:rsidRPr="00F74047">
        <w:rPr>
          <w:i/>
          <w:iCs/>
          <w:lang w:val="fr-FR"/>
        </w:rPr>
        <w:t>i dè</w:t>
      </w:r>
      <w:r w:rsidR="00CE0406" w:rsidRPr="00F74047">
        <w:rPr>
          <w:i/>
          <w:iCs/>
          <w:lang w:val="fr-FR"/>
        </w:rPr>
        <w:t xml:space="preserve">s </w:t>
      </w:r>
      <w:r w:rsidR="001643F2" w:rsidRPr="00F74047">
        <w:rPr>
          <w:i/>
          <w:iCs/>
          <w:lang w:val="fr-FR"/>
        </w:rPr>
        <w:t>que</w:t>
      </w:r>
      <w:r w:rsidR="00CE0406" w:rsidRPr="00F74047">
        <w:rPr>
          <w:i/>
          <w:iCs/>
          <w:lang w:val="fr-FR"/>
        </w:rPr>
        <w:t xml:space="preserve"> possible.  </w:t>
      </w:r>
      <w:r w:rsidR="001643F2" w:rsidRPr="00F74047">
        <w:rPr>
          <w:i/>
          <w:iCs/>
          <w:lang w:val="fr-FR"/>
        </w:rPr>
        <w:t>En conséquence</w:t>
      </w:r>
      <w:r w:rsidR="00CE0406" w:rsidRPr="00F74047">
        <w:rPr>
          <w:i/>
          <w:iCs/>
          <w:lang w:val="fr-FR"/>
        </w:rPr>
        <w:t xml:space="preserve">, </w:t>
      </w:r>
      <w:r w:rsidR="001643F2" w:rsidRPr="00F74047">
        <w:rPr>
          <w:i/>
          <w:iCs/>
          <w:lang w:val="fr-FR"/>
        </w:rPr>
        <w:t>compte tenu de la révision des projets</w:t>
      </w:r>
      <w:r w:rsidR="00CE0406" w:rsidRPr="00F74047">
        <w:rPr>
          <w:i/>
          <w:iCs/>
          <w:lang w:val="fr-FR"/>
        </w:rPr>
        <w:t xml:space="preserve"> </w:t>
      </w:r>
      <w:r w:rsidR="001643F2" w:rsidRPr="00F74047">
        <w:rPr>
          <w:i/>
          <w:iCs/>
          <w:lang w:val="fr-FR"/>
        </w:rPr>
        <w:t xml:space="preserve">de placement, cet alinéa n’est plus </w:t>
      </w:r>
      <w:r w:rsidR="00CE0406" w:rsidRPr="00F74047">
        <w:rPr>
          <w:i/>
          <w:iCs/>
          <w:lang w:val="fr-FR"/>
        </w:rPr>
        <w:t>applicable</w:t>
      </w:r>
      <w:r w:rsidR="001643F2" w:rsidRPr="00F74047">
        <w:rPr>
          <w:i/>
          <w:iCs/>
          <w:lang w:val="fr-FR"/>
        </w:rPr>
        <w:t xml:space="preserve"> aux</w:t>
      </w:r>
      <w:r w:rsidR="00CE0406" w:rsidRPr="00F74047">
        <w:rPr>
          <w:i/>
          <w:iCs/>
          <w:lang w:val="fr-FR"/>
        </w:rPr>
        <w:t xml:space="preserve"> </w:t>
      </w:r>
      <w:r w:rsidR="001643F2" w:rsidRPr="00F74047">
        <w:rPr>
          <w:i/>
          <w:iCs/>
          <w:lang w:val="fr-FR"/>
        </w:rPr>
        <w:t>placements de trésorerie stratégique</w:t>
      </w:r>
      <w:r w:rsidR="00CE0406" w:rsidRPr="00F74047">
        <w:rPr>
          <w:i/>
          <w:iCs/>
          <w:lang w:val="fr-FR"/>
        </w:rPr>
        <w:t>.</w:t>
      </w:r>
    </w:p>
    <w:p w:rsidR="00584FEB" w:rsidRPr="001A5621" w:rsidDel="001A5621" w:rsidRDefault="00584FEB" w:rsidP="00B557C8">
      <w:pPr>
        <w:pStyle w:val="ONUMFS"/>
        <w:numPr>
          <w:ilvl w:val="1"/>
          <w:numId w:val="3"/>
        </w:numPr>
        <w:rPr>
          <w:del w:id="130" w:author="ZEBARJADI-SAR Nahal" w:date="2017-05-19T19:50:00Z"/>
          <w:lang w:val="fr-FR"/>
        </w:rPr>
      </w:pPr>
      <w:del w:id="131" w:author="ZEBARJADI-SAR Nahal" w:date="2017-05-19T19:50:00Z">
        <w:r w:rsidRPr="00F74047" w:rsidDel="001A5621">
          <w:rPr>
            <w:lang w:val="fr-FR"/>
          </w:rPr>
          <w:delText xml:space="preserve">Les placements effectués par les gestionnaires de fonds extérieurs ne peuvent être confiés qu’à </w:delText>
        </w:r>
        <w:r w:rsidRPr="001A5621" w:rsidDel="001A5621">
          <w:rPr>
            <w:lang w:val="fr-FR"/>
          </w:rPr>
          <w:delText>des</w:delText>
        </w:r>
        <w:r w:rsidRPr="00F74047" w:rsidDel="001A5621">
          <w:rPr>
            <w:lang w:val="fr-FR"/>
          </w:rPr>
          <w:delText xml:space="preserve"> institutions ayant une notation à court terme de A</w:delText>
        </w:r>
        <w:r w:rsidRPr="00F74047" w:rsidDel="001A5621">
          <w:rPr>
            <w:lang w:val="fr-FR"/>
          </w:rPr>
          <w:noBreakHyphen/>
          <w:delText>2/P</w:delText>
        </w:r>
        <w:r w:rsidRPr="00F74047" w:rsidDel="001A5621">
          <w:rPr>
            <w:lang w:val="fr-FR"/>
          </w:rPr>
          <w:noBreakHyphen/>
          <w:delText>2 ou une notation à long terme de A</w:delText>
        </w:r>
        <w:r w:rsidRPr="00F74047" w:rsidDel="001A5621">
          <w:rPr>
            <w:lang w:val="fr-FR"/>
          </w:rPr>
          <w:noBreakHyphen/>
          <w:delText>/A3</w:delText>
        </w:r>
      </w:del>
      <w:del w:id="132" w:author="ZEBARJADI-SAR Nahal" w:date="2017-05-19T19:59:00Z">
        <w:r w:rsidR="00B557C8" w:rsidDel="00B557C8">
          <w:rPr>
            <w:lang w:val="fr-FR"/>
          </w:rPr>
          <w:delText xml:space="preserve"> ou plus</w:delText>
        </w:r>
      </w:del>
      <w:del w:id="133" w:author="ZEBARJADI-SAR Nahal" w:date="2017-05-19T19:50:00Z">
        <w:r w:rsidRPr="001A5621" w:rsidDel="001A5621">
          <w:rPr>
            <w:lang w:val="fr-FR"/>
          </w:rPr>
          <w:delText xml:space="preserve">.  </w:delText>
        </w:r>
        <w:r w:rsidRPr="00F74047" w:rsidDel="001A5621">
          <w:rPr>
            <w:lang w:val="fr-FR"/>
          </w:rPr>
          <w:delText>La seule exception à cette règle concerne les émissions d’entreprises (obligations d’entreprises et billets de trésorerie) qui peuvent avoir une notation à court terme de A</w:delText>
        </w:r>
        <w:r w:rsidRPr="00F74047" w:rsidDel="001A5621">
          <w:rPr>
            <w:lang w:val="fr-FR"/>
          </w:rPr>
          <w:noBreakHyphen/>
          <w:delText>3/P</w:delText>
        </w:r>
        <w:r w:rsidRPr="00F74047" w:rsidDel="001A5621">
          <w:rPr>
            <w:lang w:val="fr-FR"/>
          </w:rPr>
          <w:noBreakHyphen/>
          <w:delText>3 ou une notation à long terme de BBB</w:delText>
        </w:r>
        <w:r w:rsidRPr="00F74047" w:rsidDel="001A5621">
          <w:rPr>
            <w:lang w:val="fr-FR"/>
          </w:rPr>
          <w:noBreakHyphen/>
          <w:delText>/Baa3.  Les placements confiés à des institutions qui ne remplissent plus les critères de notation sont liquidés dès que possible</w:delText>
        </w:r>
        <w:r w:rsidRPr="001A5621" w:rsidDel="001A5621">
          <w:rPr>
            <w:lang w:val="fr-FR"/>
          </w:rPr>
          <w:delText>.</w:delText>
        </w:r>
      </w:del>
    </w:p>
    <w:p w:rsidR="00CE0406" w:rsidRPr="00F74047" w:rsidRDefault="001643F2" w:rsidP="001A5621">
      <w:pPr>
        <w:pStyle w:val="ONUME"/>
        <w:numPr>
          <w:ilvl w:val="0"/>
          <w:numId w:val="0"/>
        </w:numPr>
        <w:pBdr>
          <w:top w:val="single" w:sz="4" w:space="2" w:color="auto"/>
          <w:left w:val="single" w:sz="4" w:space="4" w:color="auto"/>
          <w:bottom w:val="single" w:sz="4" w:space="2" w:color="auto"/>
          <w:right w:val="single" w:sz="4" w:space="4" w:color="auto"/>
        </w:pBdr>
        <w:ind w:left="567" w:right="566"/>
        <w:rPr>
          <w:rFonts w:eastAsia="Times New Roman"/>
          <w:lang w:val="fr-FR" w:eastAsia="en-US"/>
        </w:rPr>
      </w:pPr>
      <w:r w:rsidRPr="00F74047">
        <w:rPr>
          <w:i/>
          <w:iCs/>
          <w:lang w:val="fr-FR"/>
        </w:rPr>
        <w:lastRenderedPageBreak/>
        <w:t>Afin de</w:t>
      </w:r>
      <w:r w:rsidR="00CE0406" w:rsidRPr="00F74047">
        <w:rPr>
          <w:i/>
          <w:iCs/>
          <w:lang w:val="fr-FR"/>
        </w:rPr>
        <w:t xml:space="preserve"> simplif</w:t>
      </w:r>
      <w:r w:rsidRPr="00F74047">
        <w:rPr>
          <w:i/>
          <w:iCs/>
          <w:lang w:val="fr-FR"/>
        </w:rPr>
        <w:t>ier la</w:t>
      </w:r>
      <w:r w:rsidR="00CE0406" w:rsidRPr="00F74047">
        <w:rPr>
          <w:i/>
          <w:iCs/>
          <w:lang w:val="fr-FR"/>
        </w:rPr>
        <w:t xml:space="preserve"> pr</w:t>
      </w:r>
      <w:r w:rsidRPr="00F74047">
        <w:rPr>
          <w:i/>
          <w:iCs/>
          <w:lang w:val="fr-FR"/>
        </w:rPr>
        <w:t>ésentation, toutes les</w:t>
      </w:r>
      <w:r w:rsidR="00CE0406" w:rsidRPr="00F74047">
        <w:rPr>
          <w:i/>
          <w:iCs/>
          <w:lang w:val="fr-FR"/>
        </w:rPr>
        <w:t xml:space="preserve"> information</w:t>
      </w:r>
      <w:r w:rsidRPr="00F74047">
        <w:rPr>
          <w:i/>
          <w:iCs/>
          <w:lang w:val="fr-FR"/>
        </w:rPr>
        <w:t>s</w:t>
      </w:r>
      <w:r w:rsidR="00CE0406" w:rsidRPr="00F74047">
        <w:rPr>
          <w:i/>
          <w:iCs/>
          <w:lang w:val="fr-FR"/>
        </w:rPr>
        <w:t xml:space="preserve"> relat</w:t>
      </w:r>
      <w:r w:rsidRPr="00F74047">
        <w:rPr>
          <w:i/>
          <w:iCs/>
          <w:lang w:val="fr-FR"/>
        </w:rPr>
        <w:t>iv</w:t>
      </w:r>
      <w:r w:rsidR="00CE0406" w:rsidRPr="00F74047">
        <w:rPr>
          <w:i/>
          <w:iCs/>
          <w:lang w:val="fr-FR"/>
        </w:rPr>
        <w:t>e</w:t>
      </w:r>
      <w:r w:rsidRPr="00F74047">
        <w:rPr>
          <w:i/>
          <w:iCs/>
          <w:lang w:val="fr-FR"/>
        </w:rPr>
        <w:t xml:space="preserve">s aux </w:t>
      </w:r>
      <w:r w:rsidR="00CE0406" w:rsidRPr="00F74047">
        <w:rPr>
          <w:i/>
          <w:iCs/>
          <w:lang w:val="fr-FR"/>
        </w:rPr>
        <w:t>classes</w:t>
      </w:r>
      <w:r w:rsidRPr="00F74047">
        <w:rPr>
          <w:i/>
          <w:iCs/>
          <w:lang w:val="fr-FR"/>
        </w:rPr>
        <w:t xml:space="preserve"> d’actifs</w:t>
      </w:r>
      <w:r w:rsidR="00CE0406" w:rsidRPr="00F74047">
        <w:rPr>
          <w:i/>
          <w:iCs/>
          <w:lang w:val="fr-FR"/>
        </w:rPr>
        <w:t xml:space="preserve"> </w:t>
      </w:r>
      <w:r w:rsidRPr="00F74047">
        <w:rPr>
          <w:i/>
          <w:iCs/>
          <w:lang w:val="fr-FR"/>
        </w:rPr>
        <w:t xml:space="preserve">pouvant être acquis et à la notation correspondant à chaque </w:t>
      </w:r>
      <w:r w:rsidR="00CE0406" w:rsidRPr="00F74047">
        <w:rPr>
          <w:i/>
          <w:iCs/>
          <w:lang w:val="fr-FR"/>
        </w:rPr>
        <w:t>class</w:t>
      </w:r>
      <w:r w:rsidRPr="00F74047">
        <w:rPr>
          <w:i/>
          <w:iCs/>
          <w:lang w:val="fr-FR"/>
        </w:rPr>
        <w:t>e</w:t>
      </w:r>
      <w:r w:rsidR="00CE0406" w:rsidRPr="00F74047">
        <w:rPr>
          <w:i/>
          <w:iCs/>
          <w:lang w:val="fr-FR"/>
        </w:rPr>
        <w:t xml:space="preserve"> </w:t>
      </w:r>
      <w:r w:rsidRPr="00F74047">
        <w:rPr>
          <w:i/>
          <w:iCs/>
          <w:lang w:val="fr-FR"/>
        </w:rPr>
        <w:t>sont indiquées dans le</w:t>
      </w:r>
      <w:r w:rsidR="00CE0406" w:rsidRPr="00F74047">
        <w:rPr>
          <w:i/>
          <w:iCs/>
          <w:lang w:val="fr-FR"/>
        </w:rPr>
        <w:t xml:space="preserve"> </w:t>
      </w:r>
      <w:r w:rsidRPr="00F74047">
        <w:rPr>
          <w:i/>
          <w:iCs/>
          <w:lang w:val="fr-FR"/>
        </w:rPr>
        <w:t>tableau de la section D</w:t>
      </w:r>
      <w:r w:rsidR="00A55130" w:rsidRPr="00F74047">
        <w:rPr>
          <w:i/>
          <w:iCs/>
          <w:lang w:val="fr-FR"/>
        </w:rPr>
        <w:t xml:space="preserve"> ci-dessous.</w:t>
      </w:r>
    </w:p>
    <w:p w:rsidR="00CA257D" w:rsidRPr="001A5621" w:rsidRDefault="00CA257D" w:rsidP="001A5621">
      <w:pPr>
        <w:pStyle w:val="ONUMFS"/>
        <w:numPr>
          <w:ilvl w:val="1"/>
          <w:numId w:val="3"/>
        </w:numPr>
        <w:rPr>
          <w:ins w:id="134" w:author="GARRIDO Nathalie" w:date="2017-05-18T18:51:00Z"/>
          <w:rFonts w:eastAsia="Times New Roman"/>
          <w:lang w:val="fr-FR" w:eastAsia="en-US"/>
        </w:rPr>
      </w:pPr>
      <w:ins w:id="135" w:author="GARRIDO Nathalie" w:date="2017-05-18T18:51:00Z">
        <w:r w:rsidRPr="00F74047">
          <w:rPr>
            <w:rFonts w:eastAsia="Times New Roman"/>
            <w:lang w:val="fr-FR" w:eastAsia="en-US"/>
          </w:rPr>
          <w:t xml:space="preserve">Les placements effectués par les gestionnaires de fonds extérieurs ne peuvent être effectués que conformément au tableau des </w:t>
        </w:r>
      </w:ins>
      <w:ins w:id="136" w:author="GARRIDO Nathalie" w:date="2017-05-18T18:52:00Z">
        <w:r w:rsidRPr="00F74047">
          <w:rPr>
            <w:rFonts w:eastAsia="Times New Roman"/>
            <w:lang w:val="fr-FR" w:eastAsia="en-US"/>
          </w:rPr>
          <w:t>classes d’actifs admissibles</w:t>
        </w:r>
      </w:ins>
      <w:ins w:id="137" w:author="GARRIDO Nathalie" w:date="2017-05-18T19:02:00Z">
        <w:r w:rsidR="001643F2" w:rsidRPr="00F74047">
          <w:rPr>
            <w:rFonts w:eastAsia="Times New Roman"/>
            <w:lang w:val="fr-FR" w:eastAsia="en-US"/>
          </w:rPr>
          <w:t>, qui est</w:t>
        </w:r>
      </w:ins>
      <w:ins w:id="138" w:author="GARRIDO Nathalie" w:date="2017-05-18T18:52:00Z">
        <w:r w:rsidRPr="00F74047">
          <w:rPr>
            <w:rFonts w:eastAsia="Times New Roman"/>
            <w:lang w:val="fr-FR" w:eastAsia="en-US"/>
          </w:rPr>
          <w:t xml:space="preserve"> reproduit dans la section D ci-dessous.</w:t>
        </w:r>
      </w:ins>
    </w:p>
    <w:p w:rsidR="00584FEB" w:rsidRPr="00F74047" w:rsidRDefault="00584FEB" w:rsidP="001A5621">
      <w:pPr>
        <w:pStyle w:val="ONUMFS"/>
        <w:numPr>
          <w:ilvl w:val="1"/>
          <w:numId w:val="3"/>
        </w:numPr>
        <w:rPr>
          <w:rFonts w:eastAsia="Times New Roman"/>
          <w:lang w:val="fr-FR" w:eastAsia="en-US"/>
        </w:rPr>
      </w:pPr>
      <w:r w:rsidRPr="001A5621">
        <w:rPr>
          <w:rFonts w:eastAsia="Times New Roman"/>
          <w:lang w:val="fr-FR" w:eastAsia="en-US"/>
        </w:rPr>
        <w:t xml:space="preserve">Les placements confiés à des filiales ou des sociétés affiliées d’une institution doivent être agrégés lors de la détermination du pourcentage de sommes placées auprès de l’institution concernée.  Les limites peuvent être dépassées temporairement en raison des fluctuations de change, de l’échéance des placements importants, de l’évolution des flux de trésorerie ou du </w:t>
      </w:r>
      <w:r w:rsidRPr="00B557C8">
        <w:rPr>
          <w:rFonts w:eastAsia="Times New Roman"/>
          <w:lang w:val="fr-FR" w:eastAsia="en-US"/>
        </w:rPr>
        <w:t>déclassement</w:t>
      </w:r>
      <w:r w:rsidRPr="001A5621">
        <w:rPr>
          <w:rFonts w:eastAsia="Times New Roman"/>
          <w:lang w:val="fr-FR" w:eastAsia="en-US"/>
        </w:rPr>
        <w:t xml:space="preserve"> des institutions.  Lorsque les niveaux sont</w:t>
      </w:r>
      <w:r w:rsidRPr="00F74047">
        <w:rPr>
          <w:lang w:val="fr-FR"/>
        </w:rPr>
        <w:t xml:space="preserve"> dépassés, le trésorier, en lien avec les gestionnaires de fonds extérieurs, tente de remédier à la situation dès que possible, sans pénalités.  Lorsque les niveaux ne peuvent pas être facilement ajustés (en raison des coûts associés), la situation doit recueillir l’approbation du contrôleur.</w:t>
      </w:r>
    </w:p>
    <w:p w:rsidR="00584FEB" w:rsidRDefault="00584FEB" w:rsidP="00ED0AF5">
      <w:pPr>
        <w:pStyle w:val="Heading2"/>
        <w:rPr>
          <w:lang w:val="fr-FR" w:eastAsia="en-US"/>
        </w:rPr>
      </w:pPr>
      <w:r w:rsidRPr="00F74047">
        <w:rPr>
          <w:lang w:val="fr-FR" w:eastAsia="en-US"/>
        </w:rPr>
        <w:t>Monnaie des placements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Style w:val="hps"/>
          <w:lang w:val="fr-FR"/>
        </w:rPr>
        <w:t>S’agissant des monnaies</w:t>
      </w:r>
      <w:r w:rsidRPr="00F74047">
        <w:rPr>
          <w:lang w:val="fr-FR"/>
        </w:rPr>
        <w:t xml:space="preserve"> </w:t>
      </w:r>
      <w:r w:rsidRPr="00F74047">
        <w:rPr>
          <w:rStyle w:val="hps"/>
          <w:lang w:val="fr-FR"/>
        </w:rPr>
        <w:t>dans lesquelles les placements</w:t>
      </w:r>
      <w:r w:rsidRPr="00F74047">
        <w:rPr>
          <w:lang w:val="fr-FR"/>
        </w:rPr>
        <w:t xml:space="preserve"> </w:t>
      </w:r>
      <w:r w:rsidRPr="00F74047">
        <w:rPr>
          <w:rStyle w:val="hps"/>
          <w:lang w:val="fr-FR"/>
        </w:rPr>
        <w:t>sont effectués, il convient de</w:t>
      </w:r>
      <w:r w:rsidRPr="00F74047">
        <w:rPr>
          <w:lang w:val="fr-FR"/>
        </w:rPr>
        <w:t xml:space="preserve"> </w:t>
      </w:r>
      <w:r w:rsidRPr="00F74047">
        <w:rPr>
          <w:rStyle w:val="hps"/>
          <w:lang w:val="fr-FR"/>
        </w:rPr>
        <w:t>prendre en considération</w:t>
      </w:r>
      <w:r w:rsidRPr="00F74047">
        <w:rPr>
          <w:lang w:val="fr-FR"/>
        </w:rPr>
        <w:t xml:space="preserve"> </w:t>
      </w:r>
      <w:r w:rsidRPr="00F74047">
        <w:rPr>
          <w:rStyle w:val="hps"/>
          <w:lang w:val="fr-FR"/>
        </w:rPr>
        <w:t>la monnaie dans laquelle</w:t>
      </w:r>
      <w:r w:rsidRPr="00F74047">
        <w:rPr>
          <w:lang w:val="fr-FR"/>
        </w:rPr>
        <w:t xml:space="preserve"> </w:t>
      </w:r>
      <w:r w:rsidRPr="00F74047">
        <w:rPr>
          <w:rStyle w:val="hps"/>
          <w:lang w:val="fr-FR"/>
        </w:rPr>
        <w:t>les</w:t>
      </w:r>
      <w:r w:rsidRPr="00F74047">
        <w:rPr>
          <w:lang w:val="fr-FR"/>
        </w:rPr>
        <w:t xml:space="preserve"> </w:t>
      </w:r>
      <w:r w:rsidRPr="00F74047">
        <w:rPr>
          <w:rStyle w:val="hps"/>
          <w:lang w:val="fr-FR"/>
        </w:rPr>
        <w:t>états financiers</w:t>
      </w:r>
      <w:r w:rsidRPr="00F74047">
        <w:rPr>
          <w:lang w:val="fr-FR"/>
        </w:rPr>
        <w:t xml:space="preserve"> </w:t>
      </w:r>
      <w:r w:rsidRPr="00F74047">
        <w:rPr>
          <w:rStyle w:val="hps"/>
          <w:lang w:val="fr-FR"/>
        </w:rPr>
        <w:t>sont tenus</w:t>
      </w:r>
      <w:r w:rsidRPr="00F74047">
        <w:rPr>
          <w:lang w:val="fr-FR"/>
        </w:rPr>
        <w:t xml:space="preserve">, à savoir </w:t>
      </w:r>
      <w:r w:rsidRPr="00F74047">
        <w:rPr>
          <w:rStyle w:val="hps"/>
          <w:lang w:val="fr-FR"/>
        </w:rPr>
        <w:t>le</w:t>
      </w:r>
      <w:r w:rsidRPr="00F74047">
        <w:rPr>
          <w:lang w:val="fr-FR"/>
        </w:rPr>
        <w:t xml:space="preserve"> </w:t>
      </w:r>
      <w:r w:rsidRPr="00F74047">
        <w:rPr>
          <w:rStyle w:val="hps"/>
          <w:lang w:val="fr-FR"/>
        </w:rPr>
        <w:t>franc suisse</w:t>
      </w:r>
      <w:r w:rsidRPr="00F74047">
        <w:rPr>
          <w:rFonts w:eastAsia="Times New Roman"/>
          <w:lang w:val="fr-FR" w:eastAsia="en-US"/>
        </w:rPr>
        <w:t>.</w:t>
      </w:r>
    </w:p>
    <w:p w:rsidR="00584FEB" w:rsidRPr="00F74047" w:rsidRDefault="00584FEB" w:rsidP="001A5621">
      <w:pPr>
        <w:pStyle w:val="ONUMFS"/>
        <w:rPr>
          <w:rFonts w:eastAsia="Times New Roman"/>
          <w:lang w:val="fr-FR" w:eastAsia="en-US"/>
        </w:rPr>
      </w:pPr>
      <w:r w:rsidRPr="00F74047">
        <w:rPr>
          <w:rStyle w:val="hps"/>
          <w:lang w:val="fr-FR"/>
        </w:rPr>
        <w:t>Lorsque les placements sont</w:t>
      </w:r>
      <w:r w:rsidRPr="00F74047">
        <w:rPr>
          <w:lang w:val="fr-FR"/>
        </w:rPr>
        <w:t xml:space="preserve"> </w:t>
      </w:r>
      <w:r w:rsidRPr="00F74047">
        <w:rPr>
          <w:rStyle w:val="hps"/>
          <w:lang w:val="fr-FR"/>
        </w:rPr>
        <w:t>libellés dans des monnaies</w:t>
      </w:r>
      <w:r w:rsidRPr="00F74047">
        <w:rPr>
          <w:lang w:val="fr-FR"/>
        </w:rPr>
        <w:t xml:space="preserve"> </w:t>
      </w:r>
      <w:r w:rsidRPr="00F74047">
        <w:rPr>
          <w:rStyle w:val="hps"/>
          <w:lang w:val="fr-FR"/>
        </w:rPr>
        <w:t>autres</w:t>
      </w:r>
      <w:r w:rsidRPr="00F74047">
        <w:rPr>
          <w:lang w:val="fr-FR"/>
        </w:rPr>
        <w:t xml:space="preserve"> </w:t>
      </w:r>
      <w:r w:rsidRPr="00F74047">
        <w:rPr>
          <w:rStyle w:val="hps"/>
          <w:lang w:val="fr-FR"/>
        </w:rPr>
        <w:t>que le franc suisse</w:t>
      </w:r>
      <w:r w:rsidRPr="00F74047">
        <w:rPr>
          <w:lang w:val="fr-FR"/>
        </w:rPr>
        <w:t xml:space="preserve">, </w:t>
      </w:r>
      <w:r w:rsidRPr="00F74047">
        <w:rPr>
          <w:rStyle w:val="hps"/>
          <w:lang w:val="fr-FR"/>
        </w:rPr>
        <w:t>les gestionnaires de fonds extérieurs déterminent,</w:t>
      </w:r>
      <w:r w:rsidRPr="00F74047">
        <w:rPr>
          <w:lang w:val="fr-FR"/>
        </w:rPr>
        <w:t xml:space="preserve"> </w:t>
      </w:r>
      <w:r w:rsidRPr="00F74047">
        <w:rPr>
          <w:rStyle w:val="hps"/>
          <w:lang w:val="fr-FR"/>
        </w:rPr>
        <w:t>conformément aux directives de placement publiées, le recours à</w:t>
      </w:r>
      <w:r w:rsidRPr="00F74047">
        <w:rPr>
          <w:lang w:val="fr-FR"/>
        </w:rPr>
        <w:t xml:space="preserve"> </w:t>
      </w:r>
      <w:r w:rsidRPr="00F74047">
        <w:rPr>
          <w:rStyle w:val="hps"/>
          <w:lang w:val="fr-FR"/>
        </w:rPr>
        <w:t>des instruments de couverture</w:t>
      </w:r>
      <w:r w:rsidRPr="00F74047">
        <w:rPr>
          <w:lang w:val="fr-FR"/>
        </w:rPr>
        <w:t xml:space="preserve"> </w:t>
      </w:r>
      <w:r w:rsidRPr="00F74047">
        <w:rPr>
          <w:rStyle w:val="hps"/>
          <w:lang w:val="fr-FR"/>
        </w:rPr>
        <w:t>permettant de ramener à un minimum</w:t>
      </w:r>
      <w:r w:rsidRPr="00F74047">
        <w:rPr>
          <w:lang w:val="fr-FR"/>
        </w:rPr>
        <w:t xml:space="preserve"> </w:t>
      </w:r>
      <w:r w:rsidRPr="00F74047">
        <w:rPr>
          <w:rStyle w:val="hps"/>
          <w:lang w:val="fr-FR"/>
        </w:rPr>
        <w:t>le risque découlant de</w:t>
      </w:r>
      <w:r w:rsidRPr="00F74047">
        <w:rPr>
          <w:lang w:val="fr-FR"/>
        </w:rPr>
        <w:t xml:space="preserve"> </w:t>
      </w:r>
      <w:r w:rsidRPr="00F74047">
        <w:rPr>
          <w:rStyle w:val="hps"/>
          <w:lang w:val="fr-FR"/>
        </w:rPr>
        <w:t>la fluctuation</w:t>
      </w:r>
      <w:r w:rsidRPr="00F74047">
        <w:rPr>
          <w:lang w:val="fr-FR"/>
        </w:rPr>
        <w:t xml:space="preserve"> </w:t>
      </w:r>
      <w:r w:rsidRPr="00F74047">
        <w:rPr>
          <w:rStyle w:val="hps"/>
          <w:lang w:val="fr-FR"/>
        </w:rPr>
        <w:t>de la monnaie</w:t>
      </w:r>
      <w:r w:rsidRPr="00F74047">
        <w:rPr>
          <w:lang w:val="fr-FR"/>
        </w:rPr>
        <w:t xml:space="preserve"> </w:t>
      </w:r>
      <w:r w:rsidRPr="00F74047">
        <w:rPr>
          <w:rStyle w:val="hps"/>
          <w:lang w:val="fr-FR"/>
        </w:rPr>
        <w:t>des placements</w:t>
      </w:r>
      <w:r w:rsidRPr="00F74047">
        <w:rPr>
          <w:lang w:val="fr-FR"/>
        </w:rPr>
        <w:t xml:space="preserve"> </w:t>
      </w:r>
      <w:r w:rsidRPr="00F74047">
        <w:rPr>
          <w:rStyle w:val="hps"/>
          <w:lang w:val="fr-FR"/>
        </w:rPr>
        <w:t>par rapport au franc suisse</w:t>
      </w:r>
      <w:r w:rsidRPr="00F74047">
        <w:rPr>
          <w:lang w:val="fr-FR"/>
        </w:rPr>
        <w:t xml:space="preserve"> </w:t>
      </w:r>
      <w:r w:rsidRPr="00F74047">
        <w:rPr>
          <w:rStyle w:val="hps"/>
          <w:lang w:val="fr-FR"/>
        </w:rPr>
        <w:t>et d’éviter ainsi</w:t>
      </w:r>
      <w:r w:rsidRPr="00F74047">
        <w:rPr>
          <w:lang w:val="fr-FR"/>
        </w:rPr>
        <w:t xml:space="preserve"> </w:t>
      </w:r>
      <w:r w:rsidRPr="00F74047">
        <w:rPr>
          <w:rStyle w:val="hps"/>
          <w:lang w:val="fr-FR"/>
        </w:rPr>
        <w:t>des rendements globaux d’investissement négatifs</w:t>
      </w:r>
      <w:r w:rsidRPr="00F74047">
        <w:rPr>
          <w:lang w:val="fr-FR"/>
        </w:rPr>
        <w:t xml:space="preserve">.  Les placements </w:t>
      </w:r>
      <w:r w:rsidRPr="00F74047">
        <w:rPr>
          <w:rStyle w:val="hps"/>
          <w:lang w:val="fr-FR"/>
        </w:rPr>
        <w:t>sur des produits dérivés</w:t>
      </w:r>
      <w:r w:rsidRPr="00F74047">
        <w:rPr>
          <w:lang w:val="fr-FR"/>
        </w:rPr>
        <w:t xml:space="preserve"> </w:t>
      </w:r>
      <w:r w:rsidRPr="00F74047">
        <w:rPr>
          <w:rStyle w:val="hps"/>
          <w:lang w:val="fr-FR"/>
        </w:rPr>
        <w:t>à des fins spéculatives</w:t>
      </w:r>
      <w:r w:rsidRPr="00F74047">
        <w:rPr>
          <w:lang w:val="fr-FR"/>
        </w:rPr>
        <w:t xml:space="preserve"> ne sont</w:t>
      </w:r>
      <w:r w:rsidRPr="00F74047">
        <w:rPr>
          <w:rStyle w:val="hps"/>
          <w:lang w:val="fr-FR"/>
        </w:rPr>
        <w:t xml:space="preserve"> pas autorisés</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Limites de crédit</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Style w:val="hps"/>
          <w:lang w:val="fr-FR"/>
        </w:rPr>
        <w:t>Le montant total des placements</w:t>
      </w:r>
      <w:r w:rsidRPr="00F74047">
        <w:rPr>
          <w:lang w:val="fr-FR"/>
        </w:rPr>
        <w:t xml:space="preserve"> </w:t>
      </w:r>
      <w:r w:rsidRPr="00F74047">
        <w:rPr>
          <w:rStyle w:val="hps"/>
          <w:lang w:val="fr-FR"/>
        </w:rPr>
        <w:t>dans</w:t>
      </w:r>
      <w:r w:rsidRPr="00F74047">
        <w:rPr>
          <w:lang w:val="fr-FR"/>
        </w:rPr>
        <w:t xml:space="preserve"> </w:t>
      </w:r>
      <w:r w:rsidRPr="00F74047">
        <w:rPr>
          <w:rStyle w:val="hps"/>
          <w:lang w:val="fr-FR"/>
        </w:rPr>
        <w:t>une entité</w:t>
      </w:r>
      <w:r w:rsidRPr="00F74047">
        <w:rPr>
          <w:lang w:val="fr-FR"/>
        </w:rPr>
        <w:t xml:space="preserve"> </w:t>
      </w:r>
      <w:r w:rsidRPr="00F74047">
        <w:rPr>
          <w:rStyle w:val="hps"/>
          <w:lang w:val="fr-FR"/>
        </w:rPr>
        <w:t>donnée ne doit pas excéder 5% du capital</w:t>
      </w:r>
      <w:r w:rsidRPr="00F74047">
        <w:rPr>
          <w:lang w:val="fr-FR"/>
        </w:rPr>
        <w:t xml:space="preserve"> </w:t>
      </w:r>
      <w:r w:rsidRPr="00F74047">
        <w:rPr>
          <w:rStyle w:val="hps"/>
          <w:lang w:val="fr-FR"/>
        </w:rPr>
        <w:t>social</w:t>
      </w:r>
      <w:r w:rsidRPr="00F74047">
        <w:rPr>
          <w:lang w:val="fr-FR"/>
        </w:rPr>
        <w:t xml:space="preserve"> </w:t>
      </w:r>
      <w:r w:rsidRPr="00F74047">
        <w:rPr>
          <w:rStyle w:val="hps"/>
          <w:lang w:val="fr-FR"/>
        </w:rPr>
        <w:t>de la banque</w:t>
      </w:r>
      <w:r w:rsidRPr="00F74047">
        <w:rPr>
          <w:lang w:val="fr-FR"/>
        </w:rPr>
        <w:t xml:space="preserve"> </w:t>
      </w:r>
      <w:r w:rsidRPr="00F74047">
        <w:rPr>
          <w:rStyle w:val="hps"/>
          <w:lang w:val="fr-FR"/>
        </w:rPr>
        <w:t>ou de la société,</w:t>
      </w:r>
      <w:r w:rsidRPr="00F74047">
        <w:rPr>
          <w:lang w:val="fr-FR"/>
        </w:rPr>
        <w:t xml:space="preserve"> </w:t>
      </w:r>
      <w:r w:rsidRPr="00F74047">
        <w:rPr>
          <w:rStyle w:val="hps"/>
          <w:lang w:val="fr-FR"/>
        </w:rPr>
        <w:t>tel que mentionné</w:t>
      </w:r>
      <w:r w:rsidRPr="00F74047">
        <w:rPr>
          <w:lang w:val="fr-FR"/>
        </w:rPr>
        <w:t xml:space="preserve"> </w:t>
      </w:r>
      <w:r w:rsidRPr="00F74047">
        <w:rPr>
          <w:rStyle w:val="hps"/>
          <w:lang w:val="fr-FR"/>
        </w:rPr>
        <w:t>dans les états financiers</w:t>
      </w:r>
      <w:r w:rsidRPr="00F74047">
        <w:rPr>
          <w:lang w:val="fr-FR"/>
        </w:rPr>
        <w:t xml:space="preserve"> </w:t>
      </w:r>
      <w:r w:rsidRPr="00F74047">
        <w:rPr>
          <w:rStyle w:val="hps"/>
          <w:lang w:val="fr-FR"/>
        </w:rPr>
        <w:t>les plus</w:t>
      </w:r>
      <w:r w:rsidRPr="00F74047">
        <w:rPr>
          <w:lang w:val="fr-FR"/>
        </w:rPr>
        <w:t xml:space="preserve"> </w:t>
      </w:r>
      <w:r w:rsidRPr="00F74047">
        <w:rPr>
          <w:rStyle w:val="hps"/>
          <w:lang w:val="fr-FR"/>
        </w:rPr>
        <w:t>récemment publiés</w:t>
      </w:r>
      <w:r w:rsidRPr="00F74047">
        <w:rPr>
          <w:lang w:val="fr-FR"/>
        </w:rPr>
        <w:t xml:space="preserve">.  </w:t>
      </w:r>
      <w:r w:rsidRPr="00F74047">
        <w:rPr>
          <w:rStyle w:val="hps"/>
          <w:lang w:val="fr-FR"/>
        </w:rPr>
        <w:t>S’agissant des produits</w:t>
      </w:r>
      <w:r w:rsidRPr="00F74047">
        <w:rPr>
          <w:lang w:val="fr-FR"/>
        </w:rPr>
        <w:t xml:space="preserve"> </w:t>
      </w:r>
      <w:r w:rsidRPr="00F74047">
        <w:rPr>
          <w:rStyle w:val="hps"/>
          <w:lang w:val="fr-FR"/>
        </w:rPr>
        <w:t>à revenu fixe</w:t>
      </w:r>
      <w:r w:rsidRPr="00F74047">
        <w:rPr>
          <w:lang w:val="fr-FR"/>
        </w:rPr>
        <w:t xml:space="preserve">, les placements peuvent représenter </w:t>
      </w:r>
      <w:r w:rsidRPr="00F74047">
        <w:rPr>
          <w:rStyle w:val="hps"/>
          <w:lang w:val="fr-FR"/>
        </w:rPr>
        <w:t>5</w:t>
      </w:r>
      <w:r w:rsidRPr="00F74047">
        <w:rPr>
          <w:lang w:val="fr-FR"/>
        </w:rPr>
        <w:t>% maximum du montant</w:t>
      </w:r>
      <w:r w:rsidRPr="00F74047">
        <w:rPr>
          <w:rStyle w:val="hps"/>
          <w:lang w:val="fr-FR"/>
        </w:rPr>
        <w:t xml:space="preserve"> total de l’émission</w:t>
      </w:r>
      <w:r w:rsidRPr="00F74047">
        <w:rPr>
          <w:rFonts w:eastAsia="Times New Roman"/>
          <w:lang w:val="fr-FR" w:eastAsia="en-US"/>
        </w:rPr>
        <w:t>.</w:t>
      </w:r>
    </w:p>
    <w:p w:rsidR="00584FEB" w:rsidRDefault="00584FEB" w:rsidP="00ED0AF5">
      <w:pPr>
        <w:pStyle w:val="Heading2"/>
        <w:rPr>
          <w:lang w:val="fr-FR" w:eastAsia="en-US"/>
        </w:rPr>
      </w:pPr>
      <w:r w:rsidRPr="00F74047">
        <w:rPr>
          <w:lang w:val="fr-FR" w:eastAsia="en-US"/>
        </w:rPr>
        <w:t>Considérations éthiques</w:t>
      </w:r>
    </w:p>
    <w:p w:rsidR="00ED0AF5" w:rsidRPr="00ED0AF5" w:rsidRDefault="00ED0AF5" w:rsidP="00ED0AF5">
      <w:pPr>
        <w:rPr>
          <w:lang w:val="fr-FR" w:eastAsia="en-US"/>
        </w:rPr>
      </w:pPr>
    </w:p>
    <w:p w:rsidR="00584FEB" w:rsidRPr="00F74047" w:rsidRDefault="00584FEB" w:rsidP="001A5621">
      <w:pPr>
        <w:pStyle w:val="ONUMFS"/>
        <w:rPr>
          <w:rFonts w:eastAsia="Times New Roman"/>
          <w:lang w:val="fr-FR" w:eastAsia="en-US"/>
        </w:rPr>
      </w:pPr>
      <w:r w:rsidRPr="00F74047">
        <w:rPr>
          <w:rStyle w:val="hps"/>
          <w:lang w:val="fr-FR"/>
        </w:rPr>
        <w:t>En matière de placements</w:t>
      </w:r>
      <w:r w:rsidRPr="00F74047">
        <w:rPr>
          <w:lang w:val="fr-FR"/>
        </w:rPr>
        <w:t xml:space="preserve">, il convient d’examiner </w:t>
      </w:r>
      <w:r w:rsidRPr="00F74047">
        <w:rPr>
          <w:rStyle w:val="hps"/>
          <w:lang w:val="fr-FR"/>
        </w:rPr>
        <w:t>si l’</w:t>
      </w:r>
      <w:r w:rsidRPr="00F74047">
        <w:rPr>
          <w:lang w:val="fr-FR"/>
        </w:rPr>
        <w:t xml:space="preserve">entité émettrice du placement </w:t>
      </w:r>
      <w:r w:rsidRPr="00F74047">
        <w:rPr>
          <w:rStyle w:val="hps"/>
          <w:lang w:val="fr-FR"/>
        </w:rPr>
        <w:t>a adopté</w:t>
      </w:r>
      <w:r w:rsidRPr="00F74047">
        <w:rPr>
          <w:lang w:val="fr-FR"/>
        </w:rPr>
        <w:t xml:space="preserve"> les 10 </w:t>
      </w:r>
      <w:r w:rsidRPr="00F74047">
        <w:rPr>
          <w:rStyle w:val="hps"/>
          <w:lang w:val="fr-FR"/>
        </w:rPr>
        <w:t>principes du Pacte</w:t>
      </w:r>
      <w:r w:rsidRPr="00F74047">
        <w:rPr>
          <w:lang w:val="fr-FR"/>
        </w:rPr>
        <w:t xml:space="preserve"> mondial</w:t>
      </w:r>
      <w:r w:rsidRPr="00F74047">
        <w:rPr>
          <w:rStyle w:val="hps"/>
          <w:lang w:val="fr-FR"/>
        </w:rPr>
        <w:t xml:space="preserve"> des Nations Unies dans les domaines</w:t>
      </w:r>
      <w:r w:rsidRPr="00F74047">
        <w:rPr>
          <w:lang w:val="fr-FR"/>
        </w:rPr>
        <w:t xml:space="preserve"> </w:t>
      </w:r>
      <w:r w:rsidRPr="00F74047">
        <w:rPr>
          <w:rStyle w:val="hps"/>
          <w:lang w:val="fr-FR"/>
        </w:rPr>
        <w:t>des droits de l’</w:t>
      </w:r>
      <w:r w:rsidRPr="00F74047">
        <w:rPr>
          <w:lang w:val="fr-FR"/>
        </w:rPr>
        <w:t xml:space="preserve">homme, des normes </w:t>
      </w:r>
      <w:r w:rsidRPr="00F74047">
        <w:rPr>
          <w:rStyle w:val="hps"/>
          <w:lang w:val="fr-FR"/>
        </w:rPr>
        <w:t>du travail</w:t>
      </w:r>
      <w:r w:rsidRPr="00F74047">
        <w:rPr>
          <w:lang w:val="fr-FR"/>
        </w:rPr>
        <w:t xml:space="preserve">, de </w:t>
      </w:r>
      <w:r w:rsidRPr="00F74047">
        <w:rPr>
          <w:rStyle w:val="hps"/>
          <w:lang w:val="fr-FR"/>
        </w:rPr>
        <w:t>l’environnement et de la</w:t>
      </w:r>
      <w:r w:rsidRPr="00F74047">
        <w:rPr>
          <w:lang w:val="fr-FR"/>
        </w:rPr>
        <w:t xml:space="preserve"> </w:t>
      </w:r>
      <w:r w:rsidRPr="00F74047">
        <w:rPr>
          <w:rStyle w:val="hps"/>
          <w:lang w:val="fr-FR"/>
        </w:rPr>
        <w:t>lutte contre la corruption</w:t>
      </w:r>
      <w:r w:rsidRPr="00F74047">
        <w:rPr>
          <w:lang w:val="fr-FR"/>
        </w:rPr>
        <w:t xml:space="preserve"> </w:t>
      </w:r>
      <w:r w:rsidRPr="00F74047">
        <w:rPr>
          <w:rFonts w:eastAsia="Times New Roman"/>
          <w:lang w:val="fr-FR" w:eastAsia="en-US"/>
        </w:rPr>
        <w:t>(</w:t>
      </w:r>
      <w:hyperlink r:id="rId15" w:history="1">
        <w:r w:rsidRPr="00F74047">
          <w:rPr>
            <w:rFonts w:eastAsia="Times New Roman"/>
            <w:color w:val="0000FF"/>
            <w:u w:val="single"/>
            <w:lang w:val="fr-FR" w:eastAsia="en-US"/>
          </w:rPr>
          <w:t>www.unglobalcompact.org</w:t>
        </w:r>
      </w:hyperlink>
      <w:r w:rsidRPr="00F74047">
        <w:rPr>
          <w:rFonts w:eastAsia="Times New Roman"/>
          <w:lang w:val="fr-FR" w:eastAsia="en-US"/>
        </w:rPr>
        <w:t xml:space="preserve">).  </w:t>
      </w:r>
      <w:r w:rsidRPr="00F74047">
        <w:rPr>
          <w:rStyle w:val="hps"/>
          <w:lang w:val="fr-FR"/>
        </w:rPr>
        <w:t>Toutes les activités</w:t>
      </w:r>
      <w:r w:rsidRPr="00F74047">
        <w:rPr>
          <w:lang w:val="fr-FR"/>
        </w:rPr>
        <w:t xml:space="preserve"> </w:t>
      </w:r>
      <w:r w:rsidRPr="00F74047">
        <w:rPr>
          <w:rStyle w:val="hps"/>
          <w:lang w:val="fr-FR"/>
        </w:rPr>
        <w:t>de placement</w:t>
      </w:r>
      <w:r w:rsidRPr="00F74047">
        <w:rPr>
          <w:lang w:val="fr-FR"/>
        </w:rPr>
        <w:t xml:space="preserve"> </w:t>
      </w:r>
      <w:r w:rsidRPr="00F74047">
        <w:rPr>
          <w:rStyle w:val="hps"/>
          <w:lang w:val="fr-FR"/>
        </w:rPr>
        <w:t>sont conformes aux</w:t>
      </w:r>
      <w:r w:rsidRPr="00F74047">
        <w:rPr>
          <w:lang w:val="fr-FR"/>
        </w:rPr>
        <w:t xml:space="preserve"> </w:t>
      </w:r>
      <w:r w:rsidRPr="00F74047">
        <w:rPr>
          <w:rStyle w:val="hps"/>
          <w:lang w:val="fr-FR"/>
        </w:rPr>
        <w:t>principes énoncés</w:t>
      </w:r>
      <w:r w:rsidRPr="00F74047">
        <w:rPr>
          <w:lang w:val="fr-FR"/>
        </w:rPr>
        <w:t xml:space="preserve"> </w:t>
      </w:r>
      <w:r w:rsidRPr="00F74047">
        <w:rPr>
          <w:rStyle w:val="hps"/>
          <w:lang w:val="fr-FR"/>
        </w:rPr>
        <w:t>dans la politique de</w:t>
      </w:r>
      <w:r w:rsidRPr="00F74047">
        <w:rPr>
          <w:lang w:val="fr-FR"/>
        </w:rPr>
        <w:t xml:space="preserve"> </w:t>
      </w:r>
      <w:r w:rsidRPr="00F74047">
        <w:rPr>
          <w:rStyle w:val="hps"/>
          <w:lang w:val="fr-FR"/>
        </w:rPr>
        <w:t>l’OMPI en matière de</w:t>
      </w:r>
      <w:r w:rsidRPr="00F74047">
        <w:rPr>
          <w:lang w:val="fr-FR"/>
        </w:rPr>
        <w:t xml:space="preserve"> </w:t>
      </w:r>
      <w:r w:rsidRPr="00F74047">
        <w:rPr>
          <w:rStyle w:val="hps"/>
          <w:lang w:val="fr-FR"/>
        </w:rPr>
        <w:t>prévention et de dissuasion</w:t>
      </w:r>
      <w:r w:rsidRPr="00F74047">
        <w:rPr>
          <w:lang w:val="fr-FR"/>
        </w:rPr>
        <w:t xml:space="preserve"> de la </w:t>
      </w:r>
      <w:r w:rsidRPr="00F74047">
        <w:rPr>
          <w:rStyle w:val="hps"/>
          <w:lang w:val="fr-FR"/>
        </w:rPr>
        <w:t>corruption, de la fraude</w:t>
      </w:r>
      <w:r w:rsidRPr="00F74047">
        <w:rPr>
          <w:lang w:val="fr-FR"/>
        </w:rPr>
        <w:t xml:space="preserve">, de la </w:t>
      </w:r>
      <w:r w:rsidRPr="00F74047">
        <w:rPr>
          <w:rStyle w:val="hps"/>
          <w:lang w:val="fr-FR"/>
        </w:rPr>
        <w:t>collusion, de la coercition</w:t>
      </w:r>
      <w:r w:rsidRPr="00F74047">
        <w:rPr>
          <w:lang w:val="fr-FR"/>
        </w:rPr>
        <w:t xml:space="preserve">, du </w:t>
      </w:r>
      <w:r w:rsidRPr="00F74047">
        <w:rPr>
          <w:rStyle w:val="hps"/>
          <w:lang w:val="fr-FR"/>
        </w:rPr>
        <w:t>blanchiment d’argent et</w:t>
      </w:r>
      <w:r w:rsidRPr="00F74047">
        <w:rPr>
          <w:lang w:val="fr-FR"/>
        </w:rPr>
        <w:t xml:space="preserve"> </w:t>
      </w:r>
      <w:r w:rsidRPr="00F74047">
        <w:rPr>
          <w:rStyle w:val="hps"/>
          <w:lang w:val="fr-FR"/>
        </w:rPr>
        <w:t>du</w:t>
      </w:r>
      <w:r w:rsidRPr="00F74047">
        <w:rPr>
          <w:lang w:val="fr-FR"/>
        </w:rPr>
        <w:t xml:space="preserve"> </w:t>
      </w:r>
      <w:r w:rsidRPr="00F74047">
        <w:rPr>
          <w:rStyle w:val="hps"/>
          <w:lang w:val="fr-FR"/>
        </w:rPr>
        <w:t>financement du terrorisme</w:t>
      </w:r>
      <w:r w:rsidRPr="00F74047">
        <w:rPr>
          <w:rFonts w:eastAsia="Times New Roman"/>
          <w:lang w:val="fr-FR" w:eastAsia="en-US"/>
        </w:rPr>
        <w:t>.</w:t>
      </w:r>
    </w:p>
    <w:p w:rsidR="00584FEB" w:rsidRDefault="00584FEB" w:rsidP="00ED0AF5">
      <w:pPr>
        <w:pStyle w:val="Heading2"/>
        <w:keepLines/>
        <w:rPr>
          <w:lang w:val="fr-FR" w:eastAsia="en-US"/>
        </w:rPr>
      </w:pPr>
      <w:r w:rsidRPr="00F74047">
        <w:rPr>
          <w:lang w:val="fr-FR" w:eastAsia="en-US"/>
        </w:rPr>
        <w:lastRenderedPageBreak/>
        <w:t>Emprunts</w:t>
      </w:r>
    </w:p>
    <w:p w:rsidR="00ED0AF5" w:rsidRPr="00ED0AF5" w:rsidRDefault="00ED0AF5" w:rsidP="00ED0AF5">
      <w:pPr>
        <w:keepNext/>
        <w:keepLines/>
        <w:rPr>
          <w:lang w:val="fr-FR" w:eastAsia="en-US"/>
        </w:rPr>
      </w:pPr>
    </w:p>
    <w:p w:rsidR="00584FEB" w:rsidRPr="00F74047" w:rsidRDefault="00584FEB" w:rsidP="00ED0AF5">
      <w:pPr>
        <w:pStyle w:val="ONUMFS"/>
        <w:keepNext/>
        <w:keepLines/>
        <w:rPr>
          <w:rFonts w:eastAsia="Times New Roman"/>
          <w:lang w:val="fr-FR" w:eastAsia="en-US"/>
        </w:rPr>
      </w:pPr>
      <w:r w:rsidRPr="00F74047">
        <w:rPr>
          <w:rStyle w:val="hps"/>
          <w:lang w:val="fr-FR"/>
        </w:rPr>
        <w:t xml:space="preserve">Les </w:t>
      </w:r>
      <w:r w:rsidRPr="00F74047">
        <w:rPr>
          <w:lang w:val="fr-FR"/>
        </w:rPr>
        <w:t>gestionnaires</w:t>
      </w:r>
      <w:r w:rsidRPr="00F74047">
        <w:rPr>
          <w:rStyle w:val="hps"/>
          <w:lang w:val="fr-FR"/>
        </w:rPr>
        <w:t xml:space="preserve"> de fonds</w:t>
      </w:r>
      <w:r w:rsidRPr="00F74047">
        <w:rPr>
          <w:lang w:val="fr-FR"/>
        </w:rPr>
        <w:t xml:space="preserve"> </w:t>
      </w:r>
      <w:r w:rsidRPr="00F74047">
        <w:rPr>
          <w:rStyle w:val="hps"/>
          <w:lang w:val="fr-FR"/>
        </w:rPr>
        <w:t>extérieurs</w:t>
      </w:r>
      <w:r w:rsidRPr="00F74047">
        <w:rPr>
          <w:lang w:val="fr-FR"/>
        </w:rPr>
        <w:t xml:space="preserve"> </w:t>
      </w:r>
      <w:r w:rsidRPr="00F74047">
        <w:rPr>
          <w:rStyle w:val="hps"/>
          <w:lang w:val="fr-FR"/>
        </w:rPr>
        <w:t>ne peuvent pas emprunter</w:t>
      </w:r>
      <w:r w:rsidRPr="00F74047">
        <w:rPr>
          <w:lang w:val="fr-FR"/>
        </w:rPr>
        <w:t xml:space="preserve"> </w:t>
      </w:r>
      <w:r w:rsidRPr="00F74047">
        <w:rPr>
          <w:rStyle w:val="hps"/>
          <w:lang w:val="fr-FR"/>
        </w:rPr>
        <w:t>des fonds à</w:t>
      </w:r>
      <w:r w:rsidRPr="00F74047">
        <w:rPr>
          <w:lang w:val="fr-FR"/>
        </w:rPr>
        <w:t xml:space="preserve"> </w:t>
      </w:r>
      <w:r w:rsidRPr="00F74047">
        <w:rPr>
          <w:rStyle w:val="hps"/>
          <w:lang w:val="fr-FR"/>
        </w:rPr>
        <w:t>des</w:t>
      </w:r>
      <w:r w:rsidRPr="00F74047">
        <w:rPr>
          <w:lang w:val="fr-FR"/>
        </w:rPr>
        <w:t xml:space="preserve"> </w:t>
      </w:r>
      <w:r w:rsidRPr="00F74047">
        <w:rPr>
          <w:rStyle w:val="hps"/>
          <w:lang w:val="fr-FR"/>
        </w:rPr>
        <w:t>institutions afin d’optimiser les placements</w:t>
      </w:r>
      <w:r w:rsidRPr="00F74047">
        <w:rPr>
          <w:rFonts w:eastAsia="Times New Roman"/>
          <w:lang w:val="fr-FR" w:eastAsia="en-US"/>
        </w:rPr>
        <w:t>.</w:t>
      </w:r>
    </w:p>
    <w:p w:rsidR="00584FEB" w:rsidRDefault="00ED0AF5" w:rsidP="00ED0AF5">
      <w:pPr>
        <w:pStyle w:val="Heading1"/>
        <w:rPr>
          <w:rStyle w:val="hps"/>
          <w:lang w:val="fr-FR"/>
        </w:rPr>
      </w:pPr>
      <w:r>
        <w:rPr>
          <w:lang w:val="fr-FR" w:eastAsia="en-US"/>
        </w:rPr>
        <w:t>D</w:t>
      </w:r>
      <w:r w:rsidRPr="00F74047">
        <w:rPr>
          <w:lang w:val="fr-FR" w:eastAsia="en-US"/>
        </w:rPr>
        <w:t>.</w:t>
      </w:r>
      <w:r w:rsidRPr="00F74047">
        <w:rPr>
          <w:lang w:val="fr-FR" w:eastAsia="en-US"/>
        </w:rPr>
        <w:tab/>
      </w:r>
      <w:r>
        <w:rPr>
          <w:lang w:val="fr-FR" w:eastAsia="en-US"/>
        </w:rPr>
        <w:t>C</w:t>
      </w:r>
      <w:r w:rsidRPr="00F74047">
        <w:rPr>
          <w:rStyle w:val="hps"/>
          <w:lang w:val="fr-FR"/>
        </w:rPr>
        <w:t>lasses d’actifs admissibles</w:t>
      </w:r>
    </w:p>
    <w:p w:rsidR="00ED0AF5" w:rsidRPr="00ED0AF5" w:rsidRDefault="00ED0AF5" w:rsidP="00ED0AF5">
      <w:pPr>
        <w:rPr>
          <w:lang w:val="fr-FR"/>
        </w:rPr>
      </w:pPr>
    </w:p>
    <w:p w:rsidR="00584FEB" w:rsidRPr="00F74047" w:rsidRDefault="00584FEB" w:rsidP="001A5621">
      <w:pPr>
        <w:pStyle w:val="ONUMFS"/>
        <w:rPr>
          <w:rFonts w:eastAsia="Times New Roman"/>
          <w:lang w:val="fr-FR" w:eastAsia="en-US"/>
        </w:rPr>
      </w:pPr>
      <w:r w:rsidRPr="00F74047">
        <w:rPr>
          <w:rStyle w:val="hps"/>
          <w:lang w:val="fr-FR"/>
        </w:rPr>
        <w:t>Les classes d’actifs</w:t>
      </w:r>
      <w:r w:rsidRPr="00F74047">
        <w:rPr>
          <w:lang w:val="fr-FR"/>
        </w:rPr>
        <w:t xml:space="preserve"> </w:t>
      </w:r>
      <w:r w:rsidRPr="00F74047">
        <w:rPr>
          <w:rStyle w:val="hps"/>
          <w:lang w:val="fr-FR"/>
        </w:rPr>
        <w:t>admissibles et</w:t>
      </w:r>
      <w:r w:rsidRPr="00F74047">
        <w:rPr>
          <w:lang w:val="fr-FR"/>
        </w:rPr>
        <w:t xml:space="preserve"> </w:t>
      </w:r>
      <w:r w:rsidRPr="00F74047">
        <w:rPr>
          <w:rStyle w:val="hps"/>
          <w:lang w:val="fr-FR"/>
        </w:rPr>
        <w:t>leurs notations minimales</w:t>
      </w:r>
      <w:r w:rsidRPr="00F74047">
        <w:rPr>
          <w:lang w:val="fr-FR"/>
        </w:rPr>
        <w:t xml:space="preserve"> requises </w:t>
      </w:r>
      <w:r w:rsidRPr="00F74047">
        <w:rPr>
          <w:rStyle w:val="hps"/>
          <w:lang w:val="fr-FR"/>
        </w:rPr>
        <w:t>sont décrites</w:t>
      </w:r>
      <w:r w:rsidRPr="00F74047">
        <w:rPr>
          <w:lang w:val="fr-FR"/>
        </w:rPr>
        <w:t xml:space="preserve"> </w:t>
      </w:r>
      <w:r w:rsidRPr="00F74047">
        <w:rPr>
          <w:rStyle w:val="hps"/>
          <w:lang w:val="fr-FR"/>
        </w:rPr>
        <w:t>dans le tableau ci</w:t>
      </w:r>
      <w:r w:rsidRPr="00F74047">
        <w:rPr>
          <w:rStyle w:val="hps"/>
          <w:lang w:val="fr-FR"/>
        </w:rPr>
        <w:noBreakHyphen/>
        <w:t>dessous</w:t>
      </w:r>
      <w:r w:rsidRPr="00F74047">
        <w:rPr>
          <w:lang w:val="fr-FR"/>
        </w:rPr>
        <w:t xml:space="preserve">.  </w:t>
      </w:r>
      <w:r w:rsidRPr="00F74047">
        <w:rPr>
          <w:rStyle w:val="hps"/>
          <w:lang w:val="fr-FR"/>
        </w:rPr>
        <w:t>Les actifs</w:t>
      </w:r>
      <w:r w:rsidRPr="00F74047">
        <w:rPr>
          <w:lang w:val="fr-FR"/>
        </w:rPr>
        <w:t xml:space="preserve"> </w:t>
      </w:r>
      <w:r w:rsidRPr="00F74047">
        <w:rPr>
          <w:rStyle w:val="hps"/>
          <w:lang w:val="fr-FR"/>
        </w:rPr>
        <w:t>de chacune de ces</w:t>
      </w:r>
      <w:r w:rsidRPr="00F74047">
        <w:rPr>
          <w:lang w:val="fr-FR"/>
        </w:rPr>
        <w:t xml:space="preserve"> </w:t>
      </w:r>
      <w:r w:rsidRPr="00F74047">
        <w:rPr>
          <w:rStyle w:val="hps"/>
          <w:lang w:val="fr-FR"/>
        </w:rPr>
        <w:t>classes peuvent être</w:t>
      </w:r>
      <w:r w:rsidRPr="00F74047">
        <w:rPr>
          <w:lang w:val="fr-FR"/>
        </w:rPr>
        <w:t xml:space="preserve"> </w:t>
      </w:r>
      <w:r w:rsidRPr="00F74047">
        <w:rPr>
          <w:rStyle w:val="hps"/>
          <w:lang w:val="fr-FR"/>
        </w:rPr>
        <w:t>détenus</w:t>
      </w:r>
      <w:r w:rsidRPr="00F74047">
        <w:rPr>
          <w:lang w:val="fr-FR"/>
        </w:rPr>
        <w:t xml:space="preserve"> </w:t>
      </w:r>
      <w:r w:rsidRPr="00F74047">
        <w:rPr>
          <w:rStyle w:val="hps"/>
          <w:lang w:val="fr-FR"/>
        </w:rPr>
        <w:t xml:space="preserve">dans des </w:t>
      </w:r>
      <w:r w:rsidRPr="00F74047">
        <w:rPr>
          <w:lang w:val="fr-FR"/>
        </w:rPr>
        <w:t>monnaies</w:t>
      </w:r>
      <w:r w:rsidRPr="00F74047">
        <w:rPr>
          <w:rStyle w:val="hps"/>
          <w:lang w:val="fr-FR"/>
        </w:rPr>
        <w:t xml:space="preserve"> autres</w:t>
      </w:r>
      <w:r w:rsidRPr="00F74047">
        <w:rPr>
          <w:lang w:val="fr-FR"/>
        </w:rPr>
        <w:t xml:space="preserve"> </w:t>
      </w:r>
      <w:r w:rsidRPr="00F74047">
        <w:rPr>
          <w:rStyle w:val="hps"/>
          <w:lang w:val="fr-FR"/>
        </w:rPr>
        <w:t>que le franc suisse</w:t>
      </w:r>
      <w:r w:rsidRPr="00F74047">
        <w:rPr>
          <w:rFonts w:eastAsia="Times New Roman"/>
          <w:lang w:val="fr-FR" w:eastAsia="en-US"/>
        </w:rPr>
        <w:t>.</w:t>
      </w:r>
      <w:ins w:id="139" w:author="GARRIDO Nathalie" w:date="2017-05-18T19:03:00Z">
        <w:r w:rsidR="001643F2" w:rsidRPr="00F74047">
          <w:rPr>
            <w:rFonts w:eastAsia="Times New Roman"/>
            <w:lang w:val="fr-FR" w:eastAsia="en-US"/>
          </w:rPr>
          <w:t xml:space="preserve">  Les placements de trésorerie stratégique dans les titres d’un seul émetteur ne peuvent pas dépasser 5% du total des </w:t>
        </w:r>
        <w:r w:rsidR="0068045C" w:rsidRPr="00F74047">
          <w:rPr>
            <w:rFonts w:eastAsia="Times New Roman"/>
            <w:lang w:val="fr-FR" w:eastAsia="en-US"/>
          </w:rPr>
          <w:t>placements de trésorerie stratégique</w:t>
        </w:r>
      </w:ins>
      <w:ins w:id="140" w:author="GARRIDO Nathalie" w:date="2017-05-18T19:04:00Z">
        <w:r w:rsidR="0068045C" w:rsidRPr="00F74047">
          <w:rPr>
            <w:rFonts w:eastAsia="Times New Roman"/>
            <w:lang w:val="fr-FR" w:eastAsia="en-US"/>
          </w:rPr>
          <w:t>, sauf pour les obligations souveraines bénéficiant au moins de la notation AA.  Les</w:t>
        </w:r>
      </w:ins>
      <w:ins w:id="141" w:author="GARRIDO Nathalie" w:date="2017-05-18T19:03:00Z">
        <w:r w:rsidR="001643F2" w:rsidRPr="00F74047">
          <w:rPr>
            <w:rFonts w:eastAsia="Times New Roman"/>
            <w:lang w:val="fr-FR" w:eastAsia="en-US"/>
          </w:rPr>
          <w:t xml:space="preserve"> </w:t>
        </w:r>
      </w:ins>
      <w:ins w:id="142" w:author="GARRIDO Nathalie" w:date="2017-05-18T19:04:00Z">
        <w:r w:rsidR="0068045C" w:rsidRPr="00F74047">
          <w:rPr>
            <w:rFonts w:eastAsia="Times New Roman"/>
            <w:lang w:val="fr-FR" w:eastAsia="en-US"/>
          </w:rPr>
          <w:t xml:space="preserve">placements </w:t>
        </w:r>
      </w:ins>
      <w:ins w:id="143" w:author="GARRIDO Nathalie" w:date="2017-05-18T19:03:00Z">
        <w:r w:rsidR="001643F2" w:rsidRPr="00F74047">
          <w:rPr>
            <w:rFonts w:eastAsia="Times New Roman"/>
            <w:lang w:val="fr-FR" w:eastAsia="en-US"/>
          </w:rPr>
          <w:t xml:space="preserve">dans des obligations souveraines émises par un pays bénéficiant au moins de la notation AA ne peuvent pas dépasser 30% du total des placements de trésorerie </w:t>
        </w:r>
      </w:ins>
      <w:ins w:id="144" w:author="GARRIDO Nathalie" w:date="2017-05-18T19:04:00Z">
        <w:r w:rsidR="0068045C" w:rsidRPr="00F74047">
          <w:rPr>
            <w:rFonts w:eastAsia="Times New Roman"/>
            <w:lang w:val="fr-FR" w:eastAsia="en-US"/>
          </w:rPr>
          <w:t>stratégique</w:t>
        </w:r>
      </w:ins>
      <w:ins w:id="145" w:author="GARRIDO Nathalie" w:date="2017-05-18T19:03:00Z">
        <w:r w:rsidR="001643F2" w:rsidRPr="00F74047">
          <w:rPr>
            <w:rFonts w:eastAsia="Times New Roman"/>
            <w:lang w:val="fr-FR" w:eastAsia="en-US"/>
          </w:rPr>
          <w:t>.  Les placements, compte tenu des contraintes établies ci-</w:t>
        </w:r>
      </w:ins>
      <w:ins w:id="146" w:author="GARRIDO Nathalie" w:date="2017-05-19T11:44:00Z">
        <w:r w:rsidR="00A55130" w:rsidRPr="00F74047">
          <w:rPr>
            <w:rFonts w:eastAsia="Times New Roman"/>
            <w:lang w:val="fr-FR" w:eastAsia="en-US"/>
          </w:rPr>
          <w:t>après</w:t>
        </w:r>
      </w:ins>
      <w:ins w:id="147" w:author="GARRIDO Nathalie" w:date="2017-05-18T19:03:00Z">
        <w:r w:rsidR="001643F2" w:rsidRPr="00F74047">
          <w:rPr>
            <w:rFonts w:eastAsia="Times New Roman"/>
            <w:lang w:val="fr-FR" w:eastAsia="en-US"/>
          </w:rPr>
          <w:t>, peuvent être effectués directement ou au moyen d’instruments communs de placement</w:t>
        </w:r>
      </w:ins>
      <w:r w:rsidR="00A55130" w:rsidRPr="00F74047">
        <w:rPr>
          <w:rFonts w:eastAsia="Times New Roman"/>
          <w:lang w:val="fr-FR" w:eastAsia="en-US"/>
        </w:rPr>
        <w:t>.</w:t>
      </w:r>
    </w:p>
    <w:p w:rsidR="0068045C" w:rsidRDefault="0068045C" w:rsidP="001A5621">
      <w:pPr>
        <w:keepNext/>
        <w:keepLines/>
        <w:pBdr>
          <w:top w:val="single" w:sz="4" w:space="6" w:color="auto"/>
          <w:left w:val="single" w:sz="4" w:space="4" w:color="auto"/>
          <w:bottom w:val="single" w:sz="4" w:space="2" w:color="auto"/>
          <w:right w:val="single" w:sz="4" w:space="4" w:color="auto"/>
        </w:pBdr>
        <w:spacing w:after="220"/>
        <w:ind w:left="567" w:right="624"/>
        <w:rPr>
          <w:i/>
          <w:lang w:val="fr-FR"/>
        </w:rPr>
      </w:pPr>
      <w:r w:rsidRPr="00F74047">
        <w:rPr>
          <w:i/>
          <w:lang w:val="fr-FR"/>
        </w:rPr>
        <w:t>Le texte ci-dessus a été ajouté afin de limiter l’exposition à un seul émetteur et donc d’améliorer la diversification et de réduire les risques.  Il n’existait aucune limite précise dans la politique adoptée.</w:t>
      </w:r>
      <w:r w:rsidRPr="00F74047">
        <w:rPr>
          <w:i/>
          <w:lang w:val="fr-FR"/>
        </w:rPr>
        <w:br/>
      </w:r>
      <w:r w:rsidRPr="00F74047">
        <w:rPr>
          <w:i/>
          <w:lang w:val="fr-FR"/>
        </w:rPr>
        <w:br/>
        <w:t>La dernière phrase a été ajoutée afin de préciser que l’utilisation d’instruments communs de placement, qui peuvent favoriser la diversification et la réduction des risques, ainsi que rédu</w:t>
      </w:r>
      <w:r w:rsidR="00CD463E" w:rsidRPr="00F74047">
        <w:rPr>
          <w:i/>
          <w:lang w:val="fr-FR"/>
        </w:rPr>
        <w:t>ire l</w:t>
      </w:r>
      <w:r w:rsidRPr="00F74047">
        <w:rPr>
          <w:i/>
          <w:lang w:val="fr-FR"/>
        </w:rPr>
        <w:t>es coûts, est autorisée en lieu et place des placements individuels détenus directement.  Néanmoins, les instruments collectifs de placement seront soumis aux contraintes indiquées dans le tableau ci-dessous.</w:t>
      </w:r>
    </w:p>
    <w:p w:rsidR="008D6DF1" w:rsidRPr="00F74047" w:rsidRDefault="008D6DF1" w:rsidP="008D6DF1">
      <w:pPr>
        <w:keepNext/>
        <w:keepLines/>
        <w:spacing w:after="220"/>
        <w:ind w:left="567" w:right="624"/>
        <w:rPr>
          <w:i/>
          <w:lang w:val="fr-FR"/>
        </w:rPr>
      </w:pPr>
    </w:p>
    <w:tbl>
      <w:tblPr>
        <w:tblStyle w:val="TableGrid"/>
        <w:tblW w:w="5000" w:type="pct"/>
        <w:tblCellMar>
          <w:top w:w="57" w:type="dxa"/>
          <w:bottom w:w="57" w:type="dxa"/>
        </w:tblCellMar>
        <w:tblLook w:val="04A0" w:firstRow="1" w:lastRow="0" w:firstColumn="1" w:lastColumn="0" w:noHBand="0" w:noVBand="1"/>
      </w:tblPr>
      <w:tblGrid>
        <w:gridCol w:w="2944"/>
        <w:gridCol w:w="1793"/>
        <w:gridCol w:w="1969"/>
        <w:gridCol w:w="2865"/>
      </w:tblGrid>
      <w:tr w:rsidR="007D6B1B" w:rsidRPr="00F74047" w:rsidTr="008D6DF1">
        <w:trPr>
          <w:cantSplit/>
          <w:tblHeader/>
        </w:trPr>
        <w:tc>
          <w:tcPr>
            <w:tcW w:w="2944" w:type="dxa"/>
            <w:tcBorders>
              <w:top w:val="nil"/>
              <w:left w:val="nil"/>
              <w:bottom w:val="nil"/>
              <w:right w:val="single" w:sz="4" w:space="0" w:color="auto"/>
            </w:tcBorders>
          </w:tcPr>
          <w:p w:rsidR="007D6B1B" w:rsidRPr="00F74047" w:rsidRDefault="00CE0406" w:rsidP="00EB27F2">
            <w:pPr>
              <w:rPr>
                <w:b/>
                <w:sz w:val="18"/>
                <w:szCs w:val="18"/>
                <w:lang w:val="fr-FR" w:eastAsia="en-US"/>
              </w:rPr>
            </w:pPr>
            <w:r w:rsidRPr="00F74047">
              <w:rPr>
                <w:i/>
                <w:lang w:val="fr-FR"/>
              </w:rPr>
              <w:br/>
            </w:r>
          </w:p>
        </w:tc>
        <w:tc>
          <w:tcPr>
            <w:tcW w:w="3762" w:type="dxa"/>
            <w:gridSpan w:val="2"/>
            <w:tcBorders>
              <w:left w:val="single" w:sz="4" w:space="0" w:color="auto"/>
            </w:tcBorders>
          </w:tcPr>
          <w:p w:rsidR="007D6B1B" w:rsidRPr="00F74047" w:rsidRDefault="007D6B1B" w:rsidP="00EB27F2">
            <w:pPr>
              <w:jc w:val="center"/>
              <w:rPr>
                <w:b/>
                <w:sz w:val="18"/>
                <w:szCs w:val="18"/>
                <w:lang w:val="fr-FR" w:eastAsia="en-US"/>
              </w:rPr>
            </w:pPr>
            <w:r w:rsidRPr="00F74047">
              <w:rPr>
                <w:b/>
                <w:sz w:val="18"/>
                <w:szCs w:val="18"/>
                <w:lang w:val="fr-FR" w:eastAsia="en-US"/>
              </w:rPr>
              <w:t>Notations minimales</w:t>
            </w:r>
          </w:p>
        </w:tc>
        <w:tc>
          <w:tcPr>
            <w:tcW w:w="2865" w:type="dxa"/>
            <w:tcBorders>
              <w:left w:val="single" w:sz="4" w:space="0" w:color="auto"/>
              <w:bottom w:val="nil"/>
            </w:tcBorders>
          </w:tcPr>
          <w:p w:rsidR="007D6B1B" w:rsidRPr="00F74047" w:rsidRDefault="007D6B1B" w:rsidP="00EB27F2">
            <w:pPr>
              <w:jc w:val="center"/>
              <w:rPr>
                <w:b/>
                <w:sz w:val="18"/>
                <w:szCs w:val="18"/>
                <w:lang w:val="fr-FR" w:eastAsia="en-US"/>
              </w:rPr>
            </w:pPr>
          </w:p>
        </w:tc>
      </w:tr>
      <w:tr w:rsidR="007D6B1B" w:rsidRPr="00F74047" w:rsidTr="008D6DF1">
        <w:trPr>
          <w:cantSplit/>
          <w:tblHeader/>
        </w:trPr>
        <w:tc>
          <w:tcPr>
            <w:tcW w:w="2944" w:type="dxa"/>
            <w:tcBorders>
              <w:top w:val="nil"/>
              <w:left w:val="nil"/>
              <w:bottom w:val="single" w:sz="4" w:space="0" w:color="auto"/>
              <w:right w:val="single" w:sz="4" w:space="0" w:color="auto"/>
            </w:tcBorders>
          </w:tcPr>
          <w:p w:rsidR="007D6B1B" w:rsidRPr="00F74047" w:rsidRDefault="007D6B1B" w:rsidP="00EB27F2">
            <w:pPr>
              <w:rPr>
                <w:sz w:val="18"/>
                <w:szCs w:val="18"/>
                <w:lang w:val="fr-FR" w:eastAsia="en-US"/>
              </w:rPr>
            </w:pPr>
          </w:p>
        </w:tc>
        <w:tc>
          <w:tcPr>
            <w:tcW w:w="1793" w:type="dxa"/>
            <w:tcBorders>
              <w:left w:val="single" w:sz="4" w:space="0" w:color="auto"/>
            </w:tcBorders>
            <w:vAlign w:val="center"/>
          </w:tcPr>
          <w:p w:rsidR="007D6B1B" w:rsidRPr="00F74047" w:rsidRDefault="007D6B1B" w:rsidP="00EB27F2">
            <w:pPr>
              <w:jc w:val="center"/>
              <w:rPr>
                <w:sz w:val="18"/>
                <w:szCs w:val="18"/>
                <w:lang w:val="fr-FR" w:eastAsia="en-US"/>
              </w:rPr>
            </w:pPr>
            <w:r w:rsidRPr="00F74047">
              <w:rPr>
                <w:sz w:val="18"/>
                <w:szCs w:val="18"/>
                <w:lang w:val="fr-FR" w:eastAsia="en-US"/>
              </w:rPr>
              <w:t>à court terme (12 mois maximum)</w:t>
            </w:r>
          </w:p>
        </w:tc>
        <w:tc>
          <w:tcPr>
            <w:tcW w:w="1969" w:type="dxa"/>
            <w:vAlign w:val="center"/>
          </w:tcPr>
          <w:p w:rsidR="007D6B1B" w:rsidRPr="00F74047" w:rsidRDefault="007D6B1B" w:rsidP="00EB27F2">
            <w:pPr>
              <w:jc w:val="center"/>
              <w:rPr>
                <w:sz w:val="18"/>
                <w:szCs w:val="18"/>
                <w:lang w:val="fr-FR" w:eastAsia="en-US"/>
              </w:rPr>
            </w:pPr>
            <w:r w:rsidRPr="00F74047">
              <w:rPr>
                <w:sz w:val="18"/>
                <w:szCs w:val="18"/>
                <w:lang w:val="fr-FR" w:eastAsia="en-US"/>
              </w:rPr>
              <w:t>à long terme (plus de 12 mois)</w:t>
            </w:r>
          </w:p>
        </w:tc>
        <w:tc>
          <w:tcPr>
            <w:tcW w:w="2865" w:type="dxa"/>
            <w:tcBorders>
              <w:top w:val="nil"/>
            </w:tcBorders>
            <w:vAlign w:val="center"/>
          </w:tcPr>
          <w:p w:rsidR="007D6B1B" w:rsidRPr="00F74047" w:rsidRDefault="00595777" w:rsidP="00EB27F2">
            <w:pPr>
              <w:jc w:val="center"/>
              <w:rPr>
                <w:sz w:val="18"/>
                <w:szCs w:val="18"/>
                <w:lang w:val="fr-FR" w:eastAsia="en-US"/>
              </w:rPr>
            </w:pPr>
            <w:r w:rsidRPr="00F74047">
              <w:rPr>
                <w:b/>
                <w:i/>
                <w:sz w:val="18"/>
                <w:szCs w:val="18"/>
                <w:lang w:val="fr-FR"/>
              </w:rPr>
              <w:t>Raison de la modification</w:t>
            </w:r>
          </w:p>
        </w:tc>
      </w:tr>
      <w:tr w:rsidR="007D6B1B" w:rsidRPr="00F74047" w:rsidTr="00EB27F2">
        <w:trPr>
          <w:cantSplit/>
        </w:trPr>
        <w:tc>
          <w:tcPr>
            <w:tcW w:w="6706" w:type="dxa"/>
            <w:gridSpan w:val="3"/>
            <w:tcBorders>
              <w:top w:val="single" w:sz="4" w:space="0" w:color="auto"/>
            </w:tcBorders>
          </w:tcPr>
          <w:p w:rsidR="007D6B1B" w:rsidRPr="00F74047" w:rsidRDefault="007D6B1B" w:rsidP="00EB27F2">
            <w:pPr>
              <w:rPr>
                <w:sz w:val="18"/>
                <w:szCs w:val="18"/>
                <w:lang w:val="fr-FR" w:eastAsia="en-US"/>
              </w:rPr>
            </w:pPr>
            <w:r w:rsidRPr="00F74047">
              <w:rPr>
                <w:b/>
                <w:sz w:val="18"/>
                <w:szCs w:val="18"/>
                <w:u w:val="single"/>
                <w:lang w:val="fr-FR" w:eastAsia="en-US"/>
              </w:rPr>
              <w:t>Trésorerie ou équivalent</w:t>
            </w:r>
          </w:p>
        </w:tc>
        <w:tc>
          <w:tcPr>
            <w:tcW w:w="2865" w:type="dxa"/>
          </w:tcPr>
          <w:p w:rsidR="007D6B1B" w:rsidRPr="00F74047" w:rsidRDefault="007D6B1B" w:rsidP="00EB27F2">
            <w:pPr>
              <w:rPr>
                <w:sz w:val="18"/>
                <w:szCs w:val="18"/>
                <w:lang w:val="fr-FR" w:eastAsia="en-US"/>
              </w:rPr>
            </w:pPr>
          </w:p>
        </w:tc>
      </w:tr>
      <w:tr w:rsidR="007D6B1B" w:rsidRPr="00637EA1" w:rsidTr="0009615D">
        <w:trPr>
          <w:cantSplit/>
        </w:trPr>
        <w:tc>
          <w:tcPr>
            <w:tcW w:w="2944" w:type="dxa"/>
            <w:tcBorders>
              <w:bottom w:val="nil"/>
            </w:tcBorders>
          </w:tcPr>
          <w:p w:rsidR="007D6B1B" w:rsidRPr="00F74047" w:rsidRDefault="007D6B1B" w:rsidP="00EB27F2">
            <w:pPr>
              <w:rPr>
                <w:sz w:val="18"/>
                <w:szCs w:val="18"/>
                <w:lang w:val="fr-FR" w:eastAsia="en-US"/>
              </w:rPr>
            </w:pPr>
            <w:r w:rsidRPr="00F74047">
              <w:rPr>
                <w:sz w:val="18"/>
                <w:szCs w:val="18"/>
                <w:lang w:val="fr-FR" w:eastAsia="en-US"/>
              </w:rPr>
              <w:t>Dépôts à vue, comptes d’épargne ou comptes de dépôt</w:t>
            </w:r>
          </w:p>
        </w:tc>
        <w:tc>
          <w:tcPr>
            <w:tcW w:w="1793" w:type="dxa"/>
            <w:vMerge w:val="restart"/>
            <w:vAlign w:val="center"/>
          </w:tcPr>
          <w:p w:rsidR="007D6B1B" w:rsidRPr="00F74047" w:rsidRDefault="007D6B1B" w:rsidP="00EB27F2">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2/P</w:t>
            </w:r>
            <w:r w:rsidRPr="00F74047">
              <w:rPr>
                <w:sz w:val="18"/>
                <w:szCs w:val="18"/>
                <w:lang w:val="fr-FR" w:eastAsia="en-US"/>
              </w:rPr>
              <w:noBreakHyphen/>
              <w:t>2</w:t>
            </w:r>
          </w:p>
        </w:tc>
        <w:tc>
          <w:tcPr>
            <w:tcW w:w="1969" w:type="dxa"/>
            <w:vMerge w:val="restart"/>
            <w:vAlign w:val="center"/>
          </w:tcPr>
          <w:p w:rsidR="007D6B1B" w:rsidRPr="00F74047" w:rsidRDefault="007D6B1B" w:rsidP="00EB27F2">
            <w:pPr>
              <w:jc w:val="center"/>
              <w:rPr>
                <w:sz w:val="18"/>
                <w:szCs w:val="18"/>
                <w:lang w:val="fr-FR" w:eastAsia="en-US"/>
              </w:rPr>
            </w:pPr>
            <w:del w:id="148" w:author="GARRIDO Nathalie" w:date="2017-05-18T19:07:00Z">
              <w:r w:rsidRPr="00F74047" w:rsidDel="0068045C">
                <w:rPr>
                  <w:sz w:val="18"/>
                  <w:szCs w:val="18"/>
                  <w:lang w:val="fr-FR" w:eastAsia="en-US"/>
                </w:rPr>
                <w:delText>A</w:delText>
              </w:r>
              <w:r w:rsidRPr="00F74047" w:rsidDel="0068045C">
                <w:rPr>
                  <w:sz w:val="18"/>
                  <w:szCs w:val="18"/>
                  <w:lang w:val="fr-FR" w:eastAsia="en-US"/>
                </w:rPr>
                <w:noBreakHyphen/>
                <w:delText>/A3</w:delText>
              </w:r>
            </w:del>
            <w:ins w:id="149" w:author="GARRIDO Nathalie" w:date="2017-05-18T19:07:00Z">
              <w:r w:rsidRPr="00F74047">
                <w:rPr>
                  <w:sz w:val="18"/>
                  <w:szCs w:val="18"/>
                  <w:lang w:val="fr-FR" w:eastAsia="en-US"/>
                </w:rPr>
                <w:t>A/A2</w:t>
              </w:r>
            </w:ins>
          </w:p>
        </w:tc>
        <w:tc>
          <w:tcPr>
            <w:tcW w:w="2865" w:type="dxa"/>
            <w:vMerge w:val="restart"/>
          </w:tcPr>
          <w:p w:rsidR="007D6B1B" w:rsidRPr="00F74047" w:rsidDel="0068045C" w:rsidRDefault="00595777" w:rsidP="001A5621">
            <w:pPr>
              <w:rPr>
                <w:sz w:val="18"/>
                <w:szCs w:val="18"/>
                <w:lang w:val="fr-FR" w:eastAsia="en-US"/>
              </w:rPr>
            </w:pPr>
            <w:r w:rsidRPr="00F74047">
              <w:rPr>
                <w:i/>
                <w:sz w:val="18"/>
                <w:szCs w:val="18"/>
                <w:lang w:val="fr-FR"/>
              </w:rPr>
              <w:t>Ce type de placement serait utilisé avant tout</w:t>
            </w:r>
            <w:r w:rsidR="007D6B1B" w:rsidRPr="00F74047">
              <w:rPr>
                <w:i/>
                <w:sz w:val="18"/>
                <w:szCs w:val="18"/>
                <w:lang w:val="fr-FR"/>
              </w:rPr>
              <w:t xml:space="preserve"> </w:t>
            </w:r>
            <w:r w:rsidRPr="00F74047">
              <w:rPr>
                <w:i/>
                <w:sz w:val="18"/>
                <w:szCs w:val="18"/>
                <w:lang w:val="fr-FR"/>
              </w:rPr>
              <w:t>pour la</w:t>
            </w:r>
            <w:r w:rsidR="007D6B1B" w:rsidRPr="00F74047">
              <w:rPr>
                <w:i/>
                <w:sz w:val="18"/>
                <w:szCs w:val="18"/>
                <w:lang w:val="fr-FR"/>
              </w:rPr>
              <w:t xml:space="preserve"> </w:t>
            </w:r>
            <w:r w:rsidRPr="00F74047">
              <w:rPr>
                <w:i/>
                <w:sz w:val="18"/>
                <w:szCs w:val="18"/>
                <w:lang w:val="fr-FR"/>
              </w:rPr>
              <w:t>trésorerie d’exploitation</w:t>
            </w:r>
            <w:r w:rsidR="007D6B1B" w:rsidRPr="00F74047">
              <w:rPr>
                <w:i/>
                <w:sz w:val="18"/>
                <w:szCs w:val="18"/>
                <w:lang w:val="fr-FR"/>
              </w:rPr>
              <w:t xml:space="preserve">. </w:t>
            </w:r>
            <w:r w:rsidR="006859B5">
              <w:rPr>
                <w:i/>
                <w:sz w:val="18"/>
                <w:szCs w:val="18"/>
                <w:lang w:val="fr-FR"/>
              </w:rPr>
              <w:t xml:space="preserve"> </w:t>
            </w:r>
            <w:r w:rsidRPr="00F74047">
              <w:rPr>
                <w:i/>
                <w:sz w:val="18"/>
                <w:szCs w:val="18"/>
                <w:lang w:val="fr-FR"/>
              </w:rPr>
              <w:t>Les conseillers de l’OMPI en matière de</w:t>
            </w:r>
            <w:r w:rsidR="007D6B1B" w:rsidRPr="00F74047">
              <w:rPr>
                <w:i/>
                <w:sz w:val="18"/>
                <w:szCs w:val="18"/>
                <w:lang w:val="fr-FR"/>
              </w:rPr>
              <w:t xml:space="preserve"> </w:t>
            </w:r>
            <w:r w:rsidRPr="00F74047">
              <w:rPr>
                <w:i/>
                <w:sz w:val="18"/>
                <w:szCs w:val="18"/>
                <w:lang w:val="fr-FR"/>
              </w:rPr>
              <w:t xml:space="preserve">placements </w:t>
            </w:r>
            <w:r w:rsidR="007D6B1B" w:rsidRPr="00F74047">
              <w:rPr>
                <w:i/>
                <w:sz w:val="18"/>
                <w:szCs w:val="18"/>
                <w:lang w:val="fr-FR"/>
              </w:rPr>
              <w:t>recomm</w:t>
            </w:r>
            <w:r w:rsidRPr="00F74047">
              <w:rPr>
                <w:i/>
                <w:sz w:val="18"/>
                <w:szCs w:val="18"/>
                <w:lang w:val="fr-FR"/>
              </w:rPr>
              <w:t>a</w:t>
            </w:r>
            <w:r w:rsidR="007D6B1B" w:rsidRPr="00F74047">
              <w:rPr>
                <w:i/>
                <w:sz w:val="18"/>
                <w:szCs w:val="18"/>
                <w:lang w:val="fr-FR"/>
              </w:rPr>
              <w:t>nd</w:t>
            </w:r>
            <w:r w:rsidRPr="00F74047">
              <w:rPr>
                <w:i/>
                <w:sz w:val="18"/>
                <w:szCs w:val="18"/>
                <w:lang w:val="fr-FR"/>
              </w:rPr>
              <w:t>ent une notation plus élevée</w:t>
            </w:r>
            <w:r w:rsidR="007D6B1B" w:rsidRPr="00F74047">
              <w:rPr>
                <w:i/>
                <w:sz w:val="18"/>
                <w:szCs w:val="18"/>
                <w:lang w:val="fr-FR"/>
              </w:rPr>
              <w:t xml:space="preserve"> </w:t>
            </w:r>
            <w:r w:rsidR="001944F9" w:rsidRPr="00F74047">
              <w:rPr>
                <w:i/>
                <w:sz w:val="18"/>
                <w:szCs w:val="18"/>
                <w:lang w:val="fr-FR"/>
              </w:rPr>
              <w:t xml:space="preserve">s’il y a lieu, </w:t>
            </w:r>
            <w:r w:rsidRPr="00F74047">
              <w:rPr>
                <w:i/>
                <w:sz w:val="18"/>
                <w:szCs w:val="18"/>
                <w:lang w:val="fr-FR"/>
              </w:rPr>
              <w:t>compte tenu du profil de risque de l’OMPI pour ce</w:t>
            </w:r>
            <w:r w:rsidR="001944F9" w:rsidRPr="00F74047">
              <w:rPr>
                <w:i/>
                <w:sz w:val="18"/>
                <w:szCs w:val="18"/>
                <w:lang w:val="fr-FR"/>
              </w:rPr>
              <w:t>s</w:t>
            </w:r>
            <w:r w:rsidR="007D6B1B" w:rsidRPr="00F74047">
              <w:rPr>
                <w:i/>
                <w:sz w:val="18"/>
                <w:szCs w:val="18"/>
                <w:lang w:val="fr-FR"/>
              </w:rPr>
              <w:t xml:space="preserve"> </w:t>
            </w:r>
            <w:r w:rsidRPr="00F74047">
              <w:rPr>
                <w:i/>
                <w:sz w:val="18"/>
                <w:szCs w:val="18"/>
                <w:lang w:val="fr-FR"/>
              </w:rPr>
              <w:t>liquidités gérées collectivement.</w:t>
            </w:r>
          </w:p>
        </w:tc>
      </w:tr>
      <w:tr w:rsidR="007D6B1B" w:rsidRPr="00637EA1"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Certificats de dépôts/dépôts à terme</w:t>
            </w:r>
          </w:p>
        </w:tc>
        <w:tc>
          <w:tcPr>
            <w:tcW w:w="1793" w:type="dxa"/>
            <w:vMerge/>
          </w:tcPr>
          <w:p w:rsidR="007D6B1B" w:rsidRPr="00F74047" w:rsidRDefault="007D6B1B" w:rsidP="00EB27F2">
            <w:pPr>
              <w:rPr>
                <w:sz w:val="18"/>
                <w:szCs w:val="18"/>
                <w:lang w:val="fr-FR" w:eastAsia="en-US"/>
              </w:rPr>
            </w:pPr>
          </w:p>
        </w:tc>
        <w:tc>
          <w:tcPr>
            <w:tcW w:w="1969" w:type="dxa"/>
            <w:vMerge/>
          </w:tcPr>
          <w:p w:rsidR="007D6B1B" w:rsidRPr="00F74047" w:rsidRDefault="007D6B1B" w:rsidP="00EB27F2">
            <w:pP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Dépôts structurés</w:t>
            </w:r>
          </w:p>
        </w:tc>
        <w:tc>
          <w:tcPr>
            <w:tcW w:w="1793" w:type="dxa"/>
            <w:vMerge/>
          </w:tcPr>
          <w:p w:rsidR="007D6B1B" w:rsidRPr="00F74047" w:rsidRDefault="007D6B1B" w:rsidP="00EB27F2">
            <w:pPr>
              <w:rPr>
                <w:sz w:val="18"/>
                <w:szCs w:val="18"/>
                <w:lang w:val="fr-FR" w:eastAsia="en-US"/>
              </w:rPr>
            </w:pPr>
          </w:p>
        </w:tc>
        <w:tc>
          <w:tcPr>
            <w:tcW w:w="1969" w:type="dxa"/>
            <w:vMerge/>
          </w:tcPr>
          <w:p w:rsidR="007D6B1B" w:rsidRPr="00F74047" w:rsidRDefault="007D6B1B" w:rsidP="00EB27F2">
            <w:pP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637EA1" w:rsidTr="0009615D">
        <w:trPr>
          <w:cantSplit/>
        </w:trPr>
        <w:tc>
          <w:tcPr>
            <w:tcW w:w="2944" w:type="dxa"/>
            <w:tcBorders>
              <w:top w:val="nil"/>
            </w:tcBorders>
          </w:tcPr>
          <w:p w:rsidR="007D6B1B" w:rsidRPr="00F74047" w:rsidRDefault="007D6B1B" w:rsidP="00EB27F2">
            <w:pPr>
              <w:rPr>
                <w:sz w:val="18"/>
                <w:szCs w:val="18"/>
                <w:lang w:val="fr-FR" w:eastAsia="en-US"/>
              </w:rPr>
            </w:pPr>
            <w:r w:rsidRPr="00F74047">
              <w:rPr>
                <w:sz w:val="18"/>
                <w:szCs w:val="18"/>
                <w:lang w:val="fr-FR" w:eastAsia="en-US"/>
              </w:rPr>
              <w:t>Dépôts croisés dans deux devises</w:t>
            </w:r>
          </w:p>
        </w:tc>
        <w:tc>
          <w:tcPr>
            <w:tcW w:w="1793" w:type="dxa"/>
            <w:vMerge/>
            <w:tcBorders>
              <w:bottom w:val="single" w:sz="4" w:space="0" w:color="auto"/>
            </w:tcBorders>
          </w:tcPr>
          <w:p w:rsidR="007D6B1B" w:rsidRPr="00F74047" w:rsidRDefault="007D6B1B" w:rsidP="00EB27F2">
            <w:pPr>
              <w:rPr>
                <w:sz w:val="18"/>
                <w:szCs w:val="18"/>
                <w:lang w:val="fr-FR" w:eastAsia="en-US"/>
              </w:rPr>
            </w:pPr>
          </w:p>
        </w:tc>
        <w:tc>
          <w:tcPr>
            <w:tcW w:w="1969" w:type="dxa"/>
            <w:vMerge/>
            <w:tcBorders>
              <w:bottom w:val="single" w:sz="4" w:space="0" w:color="auto"/>
            </w:tcBorders>
          </w:tcPr>
          <w:p w:rsidR="007D6B1B" w:rsidRPr="00F74047" w:rsidRDefault="007D6B1B" w:rsidP="00EB27F2">
            <w:pPr>
              <w:rPr>
                <w:sz w:val="18"/>
                <w:szCs w:val="18"/>
                <w:lang w:val="fr-FR" w:eastAsia="en-US"/>
              </w:rPr>
            </w:pPr>
          </w:p>
        </w:tc>
        <w:tc>
          <w:tcPr>
            <w:tcW w:w="2865" w:type="dxa"/>
            <w:vMerge/>
            <w:tcBorders>
              <w:bottom w:val="single" w:sz="4" w:space="0" w:color="auto"/>
            </w:tcBorders>
          </w:tcPr>
          <w:p w:rsidR="007D6B1B" w:rsidRPr="00F74047" w:rsidRDefault="007D6B1B" w:rsidP="00EB27F2">
            <w:pPr>
              <w:rPr>
                <w:sz w:val="18"/>
                <w:szCs w:val="18"/>
                <w:lang w:val="fr-FR" w:eastAsia="en-US"/>
              </w:rPr>
            </w:pPr>
          </w:p>
        </w:tc>
      </w:tr>
      <w:tr w:rsidR="007D6B1B" w:rsidRPr="00637EA1" w:rsidTr="00EB27F2">
        <w:trPr>
          <w:cantSplit/>
        </w:trPr>
        <w:tc>
          <w:tcPr>
            <w:tcW w:w="6706" w:type="dxa"/>
            <w:gridSpan w:val="3"/>
          </w:tcPr>
          <w:p w:rsidR="007D6B1B" w:rsidRPr="00F74047" w:rsidRDefault="007D6B1B" w:rsidP="00EB27F2">
            <w:pPr>
              <w:rPr>
                <w:sz w:val="18"/>
                <w:szCs w:val="18"/>
                <w:lang w:val="fr-FR" w:eastAsia="en-US"/>
              </w:rPr>
            </w:pPr>
            <w:r w:rsidRPr="00F74047">
              <w:rPr>
                <w:b/>
                <w:sz w:val="18"/>
                <w:szCs w:val="18"/>
                <w:u w:val="single"/>
                <w:lang w:val="fr-FR" w:eastAsia="en-US"/>
              </w:rPr>
              <w:t>Investissements sur les marchés monétaires</w:t>
            </w:r>
          </w:p>
        </w:tc>
        <w:tc>
          <w:tcPr>
            <w:tcW w:w="2865" w:type="dxa"/>
            <w:tcBorders>
              <w:left w:val="nil"/>
            </w:tcBorders>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bottom w:val="nil"/>
            </w:tcBorders>
          </w:tcPr>
          <w:p w:rsidR="007D6B1B" w:rsidRPr="00F74047" w:rsidRDefault="007D6B1B" w:rsidP="00EB27F2">
            <w:pPr>
              <w:rPr>
                <w:sz w:val="18"/>
                <w:szCs w:val="18"/>
                <w:lang w:val="fr-FR" w:eastAsia="en-US"/>
              </w:rPr>
            </w:pPr>
            <w:r w:rsidRPr="00F74047">
              <w:rPr>
                <w:sz w:val="18"/>
                <w:szCs w:val="18"/>
                <w:lang w:val="fr-FR" w:eastAsia="en-US"/>
              </w:rPr>
              <w:t>Billet de trésorerie</w:t>
            </w:r>
          </w:p>
        </w:tc>
        <w:tc>
          <w:tcPr>
            <w:tcW w:w="1793" w:type="dxa"/>
            <w:vAlign w:val="center"/>
          </w:tcPr>
          <w:p w:rsidR="007D6B1B" w:rsidRPr="00F74047" w:rsidRDefault="007D6B1B" w:rsidP="00EB27F2">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3/P</w:t>
            </w:r>
            <w:r w:rsidRPr="00F74047">
              <w:rPr>
                <w:sz w:val="18"/>
                <w:szCs w:val="18"/>
                <w:lang w:val="fr-FR" w:eastAsia="en-US"/>
              </w:rPr>
              <w:noBreakHyphen/>
              <w:t>3</w:t>
            </w:r>
          </w:p>
        </w:tc>
        <w:tc>
          <w:tcPr>
            <w:tcW w:w="1969" w:type="dxa"/>
            <w:vAlign w:val="center"/>
          </w:tcPr>
          <w:p w:rsidR="007D6B1B" w:rsidRPr="00F74047" w:rsidRDefault="007D6B1B" w:rsidP="00EB27F2">
            <w:pPr>
              <w:jc w:val="center"/>
              <w:rPr>
                <w:sz w:val="18"/>
                <w:szCs w:val="18"/>
                <w:lang w:val="fr-FR" w:eastAsia="en-US"/>
              </w:rPr>
            </w:pPr>
            <w:r w:rsidRPr="00F74047">
              <w:rPr>
                <w:sz w:val="18"/>
                <w:szCs w:val="18"/>
                <w:lang w:val="fr-FR" w:eastAsia="en-US"/>
              </w:rPr>
              <w:t>BBB</w:t>
            </w:r>
            <w:r w:rsidRPr="00F74047">
              <w:rPr>
                <w:sz w:val="18"/>
                <w:szCs w:val="18"/>
                <w:lang w:val="fr-FR" w:eastAsia="en-US"/>
              </w:rPr>
              <w:noBreakHyphen/>
              <w:t>/Baa3</w:t>
            </w:r>
          </w:p>
        </w:tc>
        <w:tc>
          <w:tcPr>
            <w:tcW w:w="2865" w:type="dxa"/>
          </w:tcPr>
          <w:p w:rsidR="007D6B1B" w:rsidRPr="00F74047" w:rsidRDefault="007D6B1B" w:rsidP="00EB27F2">
            <w:pPr>
              <w:rPr>
                <w:sz w:val="18"/>
                <w:szCs w:val="18"/>
                <w:lang w:val="fr-FR" w:eastAsia="en-US"/>
              </w:rPr>
            </w:pPr>
          </w:p>
        </w:tc>
      </w:tr>
      <w:tr w:rsidR="007D6B1B" w:rsidRPr="00637EA1"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Mise/prise en pension de titres</w:t>
            </w:r>
          </w:p>
        </w:tc>
        <w:tc>
          <w:tcPr>
            <w:tcW w:w="1793" w:type="dxa"/>
            <w:vMerge w:val="restart"/>
            <w:vAlign w:val="center"/>
          </w:tcPr>
          <w:p w:rsidR="007D6B1B" w:rsidRPr="00F74047" w:rsidRDefault="007D6B1B" w:rsidP="00EB27F2">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2/P</w:t>
            </w:r>
            <w:r w:rsidRPr="00F74047">
              <w:rPr>
                <w:sz w:val="18"/>
                <w:szCs w:val="18"/>
                <w:lang w:val="fr-FR" w:eastAsia="en-US"/>
              </w:rPr>
              <w:noBreakHyphen/>
              <w:t>2</w:t>
            </w:r>
          </w:p>
        </w:tc>
        <w:tc>
          <w:tcPr>
            <w:tcW w:w="1969" w:type="dxa"/>
            <w:vMerge w:val="restart"/>
            <w:vAlign w:val="center"/>
          </w:tcPr>
          <w:p w:rsidR="007D6B1B" w:rsidRPr="00F74047" w:rsidRDefault="007D6B1B" w:rsidP="00EB27F2">
            <w:pPr>
              <w:jc w:val="center"/>
              <w:rPr>
                <w:sz w:val="18"/>
                <w:szCs w:val="18"/>
                <w:lang w:val="fr-FR" w:eastAsia="en-US"/>
              </w:rPr>
            </w:pPr>
            <w:del w:id="150" w:author="GARRIDO Nathalie" w:date="2017-05-18T19:07:00Z">
              <w:r w:rsidRPr="00F74047" w:rsidDel="0068045C">
                <w:rPr>
                  <w:sz w:val="18"/>
                  <w:szCs w:val="18"/>
                  <w:lang w:val="fr-FR" w:eastAsia="en-US"/>
                </w:rPr>
                <w:delText>A</w:delText>
              </w:r>
              <w:r w:rsidRPr="00F74047" w:rsidDel="0068045C">
                <w:rPr>
                  <w:sz w:val="18"/>
                  <w:szCs w:val="18"/>
                  <w:lang w:val="fr-FR" w:eastAsia="en-US"/>
                </w:rPr>
                <w:noBreakHyphen/>
                <w:delText>/A3</w:delText>
              </w:r>
            </w:del>
            <w:ins w:id="151" w:author="GARRIDO Nathalie" w:date="2017-05-18T19:07:00Z">
              <w:r w:rsidRPr="00F74047">
                <w:rPr>
                  <w:sz w:val="18"/>
                  <w:szCs w:val="18"/>
                  <w:lang w:val="fr-FR" w:eastAsia="en-US"/>
                </w:rPr>
                <w:t>A/A2</w:t>
              </w:r>
            </w:ins>
          </w:p>
        </w:tc>
        <w:tc>
          <w:tcPr>
            <w:tcW w:w="2865" w:type="dxa"/>
            <w:vMerge w:val="restart"/>
          </w:tcPr>
          <w:p w:rsidR="007D6B1B" w:rsidRPr="00F74047" w:rsidDel="0068045C" w:rsidRDefault="001944F9" w:rsidP="00EB27F2">
            <w:pPr>
              <w:rPr>
                <w:sz w:val="18"/>
                <w:szCs w:val="18"/>
                <w:lang w:val="fr-FR" w:eastAsia="en-US"/>
              </w:rPr>
            </w:pPr>
            <w:r w:rsidRPr="00F74047">
              <w:rPr>
                <w:i/>
                <w:sz w:val="18"/>
                <w:szCs w:val="18"/>
                <w:lang w:val="fr-FR"/>
              </w:rPr>
              <w:t xml:space="preserve">Ce type de placement serait utilisé avant tout pour la trésorerie d’exploitation. </w:t>
            </w:r>
            <w:r w:rsidR="006859B5">
              <w:rPr>
                <w:i/>
                <w:sz w:val="18"/>
                <w:szCs w:val="18"/>
                <w:lang w:val="fr-FR"/>
              </w:rPr>
              <w:t xml:space="preserve"> </w:t>
            </w:r>
            <w:r w:rsidRPr="00F74047">
              <w:rPr>
                <w:i/>
                <w:sz w:val="18"/>
                <w:szCs w:val="18"/>
                <w:lang w:val="fr-FR"/>
              </w:rPr>
              <w:t>Les conseillers de l’OMPI en matière de placements recommandent une notation plus élevée s’il y a lieu, compte tenu du profil de risque de l’OMPI pour ces liquidités gérées collectivement</w:t>
            </w:r>
            <w:r w:rsidR="007D6B1B" w:rsidRPr="00F74047">
              <w:rPr>
                <w:i/>
                <w:sz w:val="18"/>
                <w:szCs w:val="18"/>
                <w:lang w:val="fr-FR"/>
              </w:rPr>
              <w:t xml:space="preserve">.   </w:t>
            </w:r>
          </w:p>
        </w:tc>
      </w:tr>
      <w:tr w:rsidR="007D6B1B" w:rsidRPr="00F74047" w:rsidTr="0009615D">
        <w:trPr>
          <w:cantSplit/>
        </w:trPr>
        <w:tc>
          <w:tcPr>
            <w:tcW w:w="2944" w:type="dxa"/>
            <w:tcBorders>
              <w:top w:val="nil"/>
            </w:tcBorders>
          </w:tcPr>
          <w:p w:rsidR="007D6B1B" w:rsidRPr="00F74047" w:rsidRDefault="007D6B1B" w:rsidP="00EB27F2">
            <w:pPr>
              <w:rPr>
                <w:sz w:val="18"/>
                <w:szCs w:val="18"/>
                <w:lang w:val="fr-FR" w:eastAsia="en-US"/>
              </w:rPr>
            </w:pPr>
            <w:r w:rsidRPr="00F74047">
              <w:rPr>
                <w:sz w:val="18"/>
                <w:szCs w:val="18"/>
                <w:lang w:val="fr-FR" w:eastAsia="en-US"/>
              </w:rPr>
              <w:t>Acceptation bancaire</w:t>
            </w:r>
          </w:p>
        </w:tc>
        <w:tc>
          <w:tcPr>
            <w:tcW w:w="1793" w:type="dxa"/>
            <w:vMerge/>
            <w:tcBorders>
              <w:bottom w:val="single" w:sz="4" w:space="0" w:color="auto"/>
            </w:tcBorders>
          </w:tcPr>
          <w:p w:rsidR="007D6B1B" w:rsidRPr="00F74047" w:rsidRDefault="007D6B1B" w:rsidP="00EB27F2">
            <w:pPr>
              <w:rPr>
                <w:sz w:val="18"/>
                <w:szCs w:val="18"/>
                <w:lang w:val="fr-FR" w:eastAsia="en-US"/>
              </w:rPr>
            </w:pPr>
          </w:p>
        </w:tc>
        <w:tc>
          <w:tcPr>
            <w:tcW w:w="1969" w:type="dxa"/>
            <w:vMerge/>
            <w:tcBorders>
              <w:bottom w:val="single" w:sz="4" w:space="0" w:color="auto"/>
            </w:tcBorders>
          </w:tcPr>
          <w:p w:rsidR="007D6B1B" w:rsidRPr="00F74047" w:rsidRDefault="007D6B1B" w:rsidP="00EB27F2">
            <w:pPr>
              <w:rPr>
                <w:sz w:val="18"/>
                <w:szCs w:val="18"/>
                <w:lang w:val="fr-FR" w:eastAsia="en-US"/>
              </w:rPr>
            </w:pPr>
          </w:p>
        </w:tc>
        <w:tc>
          <w:tcPr>
            <w:tcW w:w="2865" w:type="dxa"/>
            <w:vMerge/>
            <w:tcBorders>
              <w:bottom w:val="single" w:sz="4" w:space="0" w:color="auto"/>
            </w:tcBorders>
          </w:tcPr>
          <w:p w:rsidR="007D6B1B" w:rsidRPr="00F74047" w:rsidRDefault="007D6B1B" w:rsidP="00EB27F2">
            <w:pPr>
              <w:rPr>
                <w:sz w:val="18"/>
                <w:szCs w:val="18"/>
                <w:lang w:val="fr-FR" w:eastAsia="en-US"/>
              </w:rPr>
            </w:pPr>
          </w:p>
        </w:tc>
      </w:tr>
      <w:tr w:rsidR="007D6B1B" w:rsidRPr="00637EA1" w:rsidTr="00EB27F2">
        <w:trPr>
          <w:cantSplit/>
        </w:trPr>
        <w:tc>
          <w:tcPr>
            <w:tcW w:w="6706" w:type="dxa"/>
            <w:gridSpan w:val="3"/>
          </w:tcPr>
          <w:p w:rsidR="007D6B1B" w:rsidRPr="00F74047" w:rsidRDefault="007D6B1B" w:rsidP="00EB27F2">
            <w:pPr>
              <w:rPr>
                <w:sz w:val="18"/>
                <w:szCs w:val="18"/>
                <w:lang w:val="fr-FR" w:eastAsia="en-US"/>
              </w:rPr>
            </w:pPr>
            <w:r w:rsidRPr="00F74047">
              <w:rPr>
                <w:b/>
                <w:sz w:val="18"/>
                <w:szCs w:val="18"/>
                <w:u w:val="single"/>
                <w:lang w:val="fr-FR" w:eastAsia="en-US"/>
              </w:rPr>
              <w:lastRenderedPageBreak/>
              <w:t>Obligations, effets ou autres obligations et autres produits à revenu fixe</w:t>
            </w:r>
            <w:r w:rsidR="001416AA" w:rsidRPr="00F74047">
              <w:rPr>
                <w:b/>
                <w:sz w:val="18"/>
                <w:szCs w:val="18"/>
                <w:u w:val="single"/>
                <w:lang w:val="fr-FR" w:eastAsia="en-US"/>
              </w:rPr>
              <w:t xml:space="preserve"> </w:t>
            </w:r>
            <w:ins w:id="152" w:author="GARRIDO Nathalie" w:date="2017-05-19T11:27:00Z">
              <w:r w:rsidR="001416AA" w:rsidRPr="00F74047">
                <w:rPr>
                  <w:b/>
                  <w:sz w:val="18"/>
                  <w:szCs w:val="18"/>
                  <w:u w:val="single"/>
                  <w:lang w:val="fr-FR" w:eastAsia="en-US"/>
                </w:rPr>
                <w:t>acquis directement par l’OMPI</w:t>
              </w:r>
            </w:ins>
          </w:p>
        </w:tc>
        <w:tc>
          <w:tcPr>
            <w:tcW w:w="2865" w:type="dxa"/>
            <w:tcBorders>
              <w:left w:val="nil"/>
            </w:tcBorders>
          </w:tcPr>
          <w:p w:rsidR="007D6B1B" w:rsidRPr="00F74047" w:rsidRDefault="007D6B1B" w:rsidP="00EB27F2">
            <w:pPr>
              <w:rPr>
                <w:sz w:val="18"/>
                <w:szCs w:val="18"/>
                <w:lang w:val="fr-FR" w:eastAsia="en-US"/>
              </w:rPr>
            </w:pPr>
          </w:p>
        </w:tc>
      </w:tr>
      <w:tr w:rsidR="007D6B1B" w:rsidRPr="00637EA1" w:rsidTr="0009615D">
        <w:trPr>
          <w:cantSplit/>
        </w:trPr>
        <w:tc>
          <w:tcPr>
            <w:tcW w:w="2944" w:type="dxa"/>
            <w:tcBorders>
              <w:bottom w:val="nil"/>
            </w:tcBorders>
          </w:tcPr>
          <w:p w:rsidR="007D6B1B" w:rsidRPr="00F74047" w:rsidRDefault="007D6B1B" w:rsidP="00EB27F2">
            <w:pPr>
              <w:rPr>
                <w:sz w:val="18"/>
                <w:szCs w:val="18"/>
                <w:lang w:val="fr-FR" w:eastAsia="en-US"/>
              </w:rPr>
            </w:pPr>
            <w:r w:rsidRPr="00F74047">
              <w:rPr>
                <w:sz w:val="18"/>
                <w:szCs w:val="18"/>
                <w:lang w:val="fr-FR" w:eastAsia="en-US"/>
              </w:rPr>
              <w:t>Obligations d’État</w:t>
            </w:r>
          </w:p>
        </w:tc>
        <w:tc>
          <w:tcPr>
            <w:tcW w:w="1793" w:type="dxa"/>
            <w:vMerge w:val="restart"/>
            <w:vAlign w:val="center"/>
          </w:tcPr>
          <w:p w:rsidR="007D6B1B" w:rsidRPr="00F74047" w:rsidRDefault="007D6B1B" w:rsidP="00EB27F2">
            <w:pPr>
              <w:jc w:val="center"/>
              <w:rPr>
                <w:sz w:val="18"/>
                <w:szCs w:val="18"/>
                <w:lang w:val="fr-FR" w:eastAsia="en-US"/>
              </w:rPr>
            </w:pPr>
            <w:del w:id="153" w:author="NETTER Iza" w:date="2017-04-25T11:05:00Z">
              <w:r w:rsidRPr="00F74047" w:rsidDel="00667FD7">
                <w:rPr>
                  <w:sz w:val="18"/>
                  <w:szCs w:val="18"/>
                  <w:lang w:val="fr-FR"/>
                </w:rPr>
                <w:delText xml:space="preserve">A-2/P-2 </w:delText>
              </w:r>
            </w:del>
            <w:ins w:id="154" w:author="NETTER Iza" w:date="2017-04-25T11:05:00Z">
              <w:r w:rsidRPr="00F74047">
                <w:rPr>
                  <w:sz w:val="18"/>
                  <w:szCs w:val="18"/>
                  <w:lang w:val="fr-FR"/>
                </w:rPr>
                <w:t>A-3/P-3</w:t>
              </w:r>
            </w:ins>
          </w:p>
        </w:tc>
        <w:tc>
          <w:tcPr>
            <w:tcW w:w="1969" w:type="dxa"/>
            <w:vMerge w:val="restart"/>
            <w:vAlign w:val="center"/>
          </w:tcPr>
          <w:p w:rsidR="007D6B1B" w:rsidRPr="00F74047" w:rsidRDefault="007D6B1B" w:rsidP="00EB27F2">
            <w:pPr>
              <w:jc w:val="center"/>
              <w:rPr>
                <w:sz w:val="18"/>
                <w:szCs w:val="18"/>
                <w:lang w:val="fr-FR" w:eastAsia="en-US"/>
              </w:rPr>
            </w:pPr>
            <w:del w:id="155" w:author="NETTER Iza" w:date="2017-04-25T11:06:00Z">
              <w:r w:rsidRPr="00F74047" w:rsidDel="00667FD7">
                <w:rPr>
                  <w:sz w:val="18"/>
                  <w:szCs w:val="18"/>
                  <w:lang w:val="fr-FR"/>
                </w:rPr>
                <w:delText>A-/A3</w:delText>
              </w:r>
            </w:del>
            <w:ins w:id="156" w:author="NETTER Iza" w:date="2017-04-25T11:06:00Z">
              <w:r w:rsidRPr="00F74047">
                <w:rPr>
                  <w:sz w:val="18"/>
                  <w:szCs w:val="18"/>
                  <w:lang w:val="fr-FR"/>
                </w:rPr>
                <w:t xml:space="preserve"> </w:t>
              </w:r>
              <w:r w:rsidRPr="00F74047">
                <w:rPr>
                  <w:sz w:val="18"/>
                  <w:szCs w:val="18"/>
                  <w:lang w:val="fr-FR"/>
                </w:rPr>
                <w:br/>
                <w:t>BBB-/Baa3</w:t>
              </w:r>
            </w:ins>
          </w:p>
        </w:tc>
        <w:tc>
          <w:tcPr>
            <w:tcW w:w="2865" w:type="dxa"/>
            <w:vMerge w:val="restart"/>
          </w:tcPr>
          <w:p w:rsidR="007D6B1B" w:rsidRPr="00F74047" w:rsidRDefault="004B4B53" w:rsidP="00EB27F2">
            <w:pPr>
              <w:rPr>
                <w:sz w:val="18"/>
                <w:szCs w:val="18"/>
                <w:lang w:val="fr-FR" w:eastAsia="en-US"/>
              </w:rPr>
            </w:pPr>
            <w:r w:rsidRPr="00F74047">
              <w:rPr>
                <w:i/>
                <w:sz w:val="18"/>
                <w:szCs w:val="18"/>
                <w:lang w:val="fr-FR"/>
              </w:rPr>
              <w:t>Compte tenu des possibilités limitées disponibles sur le marché actuel, les conseillers de l’OMPI en matière de placements considèrent qu’il serait important de diversifier les placements afin d’y inclure tous les produits à revenu fixe constituant des placements s</w:t>
            </w:r>
            <w:r w:rsidR="00103D38">
              <w:rPr>
                <w:i/>
                <w:sz w:val="18"/>
                <w:szCs w:val="18"/>
                <w:lang w:val="fr-FR"/>
              </w:rPr>
              <w:t>û</w:t>
            </w:r>
            <w:r w:rsidRPr="00F74047">
              <w:rPr>
                <w:i/>
                <w:sz w:val="18"/>
                <w:szCs w:val="18"/>
                <w:lang w:val="fr-FR"/>
              </w:rPr>
              <w:t>rs.</w:t>
            </w:r>
          </w:p>
        </w:tc>
      </w:tr>
      <w:tr w:rsidR="007D6B1B" w:rsidRPr="00637EA1"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Obligations sous</w:t>
            </w:r>
            <w:r w:rsidRPr="00F74047">
              <w:rPr>
                <w:sz w:val="18"/>
                <w:szCs w:val="18"/>
                <w:lang w:val="fr-FR" w:eastAsia="en-US"/>
              </w:rPr>
              <w:noBreakHyphen/>
              <w:t>souveraines (provinciales, municipales territoriales)</w:t>
            </w:r>
          </w:p>
        </w:tc>
        <w:tc>
          <w:tcPr>
            <w:tcW w:w="1793" w:type="dxa"/>
            <w:vMerge/>
            <w:vAlign w:val="center"/>
          </w:tcPr>
          <w:p w:rsidR="007D6B1B" w:rsidRPr="00F74047" w:rsidRDefault="007D6B1B" w:rsidP="00EB27F2">
            <w:pPr>
              <w:jc w:val="center"/>
              <w:rPr>
                <w:sz w:val="18"/>
                <w:szCs w:val="18"/>
                <w:lang w:val="fr-FR" w:eastAsia="en-US"/>
              </w:rPr>
            </w:pPr>
          </w:p>
        </w:tc>
        <w:tc>
          <w:tcPr>
            <w:tcW w:w="1969" w:type="dxa"/>
            <w:vMerge/>
            <w:vAlign w:val="center"/>
          </w:tcPr>
          <w:p w:rsidR="007D6B1B" w:rsidRPr="00F74047" w:rsidRDefault="007D6B1B" w:rsidP="00EB27F2">
            <w:pPr>
              <w:jc w:val="cente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Obligations supranationales</w:t>
            </w:r>
          </w:p>
        </w:tc>
        <w:tc>
          <w:tcPr>
            <w:tcW w:w="1793" w:type="dxa"/>
            <w:vMerge/>
            <w:vAlign w:val="center"/>
          </w:tcPr>
          <w:p w:rsidR="007D6B1B" w:rsidRPr="00F74047" w:rsidRDefault="007D6B1B" w:rsidP="00EB27F2">
            <w:pPr>
              <w:jc w:val="center"/>
              <w:rPr>
                <w:sz w:val="18"/>
                <w:szCs w:val="18"/>
                <w:lang w:val="fr-FR" w:eastAsia="en-US"/>
              </w:rPr>
            </w:pPr>
          </w:p>
        </w:tc>
        <w:tc>
          <w:tcPr>
            <w:tcW w:w="1969" w:type="dxa"/>
            <w:vMerge/>
            <w:vAlign w:val="center"/>
          </w:tcPr>
          <w:p w:rsidR="007D6B1B" w:rsidRPr="00F74047" w:rsidRDefault="007D6B1B" w:rsidP="00EB27F2">
            <w:pPr>
              <w:jc w:val="cente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bottom w:val="nil"/>
            </w:tcBorders>
          </w:tcPr>
          <w:p w:rsidR="007D6B1B" w:rsidRPr="00F74047" w:rsidRDefault="007D6B1B" w:rsidP="00EB27F2">
            <w:pPr>
              <w:rPr>
                <w:sz w:val="18"/>
                <w:szCs w:val="18"/>
                <w:lang w:val="fr-FR" w:eastAsia="en-US"/>
              </w:rPr>
            </w:pPr>
            <w:r w:rsidRPr="00F74047">
              <w:rPr>
                <w:sz w:val="18"/>
                <w:szCs w:val="18"/>
                <w:lang w:val="fr-FR" w:eastAsia="en-US"/>
              </w:rPr>
              <w:t>Placements privés</w:t>
            </w:r>
          </w:p>
        </w:tc>
        <w:tc>
          <w:tcPr>
            <w:tcW w:w="1793" w:type="dxa"/>
            <w:vMerge/>
            <w:vAlign w:val="center"/>
          </w:tcPr>
          <w:p w:rsidR="007D6B1B" w:rsidRPr="00F74047" w:rsidRDefault="007D6B1B" w:rsidP="00EB27F2">
            <w:pPr>
              <w:jc w:val="center"/>
              <w:rPr>
                <w:sz w:val="18"/>
                <w:szCs w:val="18"/>
                <w:lang w:val="fr-FR" w:eastAsia="en-US"/>
              </w:rPr>
            </w:pPr>
          </w:p>
        </w:tc>
        <w:tc>
          <w:tcPr>
            <w:tcW w:w="1969" w:type="dxa"/>
            <w:vMerge/>
            <w:vAlign w:val="center"/>
          </w:tcPr>
          <w:p w:rsidR="007D6B1B" w:rsidRPr="00F74047" w:rsidRDefault="007D6B1B" w:rsidP="00EB27F2">
            <w:pPr>
              <w:jc w:val="cente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tcBorders>
          </w:tcPr>
          <w:p w:rsidR="007D6B1B" w:rsidRPr="00F74047" w:rsidRDefault="007D6B1B" w:rsidP="00EB27F2">
            <w:pPr>
              <w:rPr>
                <w:sz w:val="18"/>
                <w:szCs w:val="18"/>
                <w:lang w:val="fr-FR" w:eastAsia="en-US"/>
              </w:rPr>
            </w:pPr>
            <w:r w:rsidRPr="00F74047">
              <w:rPr>
                <w:sz w:val="18"/>
                <w:szCs w:val="18"/>
                <w:lang w:val="fr-FR" w:eastAsia="en-US"/>
              </w:rPr>
              <w:t>Obligations d’entreprises</w:t>
            </w:r>
          </w:p>
        </w:tc>
        <w:tc>
          <w:tcPr>
            <w:tcW w:w="1793" w:type="dxa"/>
            <w:tcBorders>
              <w:bottom w:val="single" w:sz="4" w:space="0" w:color="auto"/>
            </w:tcBorders>
            <w:vAlign w:val="center"/>
          </w:tcPr>
          <w:p w:rsidR="007D6B1B" w:rsidRPr="00F74047" w:rsidRDefault="007D6B1B" w:rsidP="00EB27F2">
            <w:pPr>
              <w:jc w:val="center"/>
              <w:rPr>
                <w:sz w:val="18"/>
                <w:szCs w:val="18"/>
                <w:lang w:val="fr-FR" w:eastAsia="en-US"/>
              </w:rPr>
            </w:pPr>
            <w:r w:rsidRPr="00F74047">
              <w:rPr>
                <w:sz w:val="18"/>
                <w:szCs w:val="18"/>
                <w:lang w:val="fr-FR" w:eastAsia="en-US"/>
              </w:rPr>
              <w:t>A</w:t>
            </w:r>
            <w:r w:rsidRPr="00F74047">
              <w:rPr>
                <w:sz w:val="18"/>
                <w:szCs w:val="18"/>
                <w:lang w:val="fr-FR" w:eastAsia="en-US"/>
              </w:rPr>
              <w:noBreakHyphen/>
              <w:t>3/P</w:t>
            </w:r>
            <w:r w:rsidRPr="00F74047">
              <w:rPr>
                <w:sz w:val="18"/>
                <w:szCs w:val="18"/>
                <w:lang w:val="fr-FR" w:eastAsia="en-US"/>
              </w:rPr>
              <w:noBreakHyphen/>
              <w:t>3</w:t>
            </w:r>
          </w:p>
        </w:tc>
        <w:tc>
          <w:tcPr>
            <w:tcW w:w="1969" w:type="dxa"/>
            <w:tcBorders>
              <w:bottom w:val="single" w:sz="4" w:space="0" w:color="auto"/>
            </w:tcBorders>
            <w:vAlign w:val="center"/>
          </w:tcPr>
          <w:p w:rsidR="007D6B1B" w:rsidRPr="00F74047" w:rsidRDefault="007D6B1B" w:rsidP="00EB27F2">
            <w:pPr>
              <w:jc w:val="center"/>
              <w:rPr>
                <w:sz w:val="18"/>
                <w:szCs w:val="18"/>
                <w:lang w:val="fr-FR" w:eastAsia="en-US"/>
              </w:rPr>
            </w:pPr>
            <w:r w:rsidRPr="00F74047">
              <w:rPr>
                <w:sz w:val="18"/>
                <w:szCs w:val="18"/>
                <w:lang w:val="fr-FR" w:eastAsia="en-US"/>
              </w:rPr>
              <w:t>BBB</w:t>
            </w:r>
            <w:r w:rsidRPr="00F74047">
              <w:rPr>
                <w:sz w:val="18"/>
                <w:szCs w:val="18"/>
                <w:lang w:val="fr-FR" w:eastAsia="en-US"/>
              </w:rPr>
              <w:noBreakHyphen/>
              <w:t>/Baa3</w:t>
            </w:r>
          </w:p>
        </w:tc>
        <w:tc>
          <w:tcPr>
            <w:tcW w:w="2865" w:type="dxa"/>
            <w:vMerge/>
            <w:tcBorders>
              <w:bottom w:val="single" w:sz="4" w:space="0" w:color="auto"/>
            </w:tcBorders>
          </w:tcPr>
          <w:p w:rsidR="007D6B1B" w:rsidRPr="00F74047" w:rsidRDefault="007D6B1B" w:rsidP="00EB27F2">
            <w:pPr>
              <w:rPr>
                <w:sz w:val="18"/>
                <w:szCs w:val="18"/>
                <w:lang w:val="fr-FR" w:eastAsia="en-US"/>
              </w:rPr>
            </w:pPr>
          </w:p>
        </w:tc>
      </w:tr>
      <w:tr w:rsidR="007D6B1B" w:rsidRPr="00637EA1" w:rsidTr="00EB27F2">
        <w:trPr>
          <w:cantSplit/>
        </w:trPr>
        <w:tc>
          <w:tcPr>
            <w:tcW w:w="6706" w:type="dxa"/>
            <w:gridSpan w:val="3"/>
          </w:tcPr>
          <w:p w:rsidR="007D6B1B" w:rsidRPr="00F74047" w:rsidRDefault="00A4639C" w:rsidP="008D6DF1">
            <w:pPr>
              <w:keepNext/>
              <w:keepLines/>
              <w:rPr>
                <w:sz w:val="18"/>
                <w:szCs w:val="18"/>
                <w:lang w:val="fr-FR" w:eastAsia="en-US"/>
              </w:rPr>
            </w:pPr>
            <w:r w:rsidRPr="00F74047">
              <w:rPr>
                <w:b/>
                <w:sz w:val="18"/>
                <w:szCs w:val="18"/>
                <w:u w:val="single"/>
                <w:lang w:val="fr-FR" w:eastAsia="en-US"/>
              </w:rPr>
              <w:t>Obligations, effets ou autres obligations et produits à revenu fixe</w:t>
            </w:r>
            <w:r w:rsidRPr="00F74047">
              <w:rPr>
                <w:b/>
                <w:sz w:val="18"/>
                <w:szCs w:val="18"/>
                <w:lang w:val="fr-FR"/>
              </w:rPr>
              <w:t xml:space="preserve"> </w:t>
            </w:r>
            <w:ins w:id="157" w:author="NETTER Iza" w:date="2017-04-25T11:07:00Z">
              <w:r w:rsidR="007D6B1B" w:rsidRPr="00F74047">
                <w:rPr>
                  <w:b/>
                  <w:sz w:val="18"/>
                  <w:szCs w:val="18"/>
                  <w:lang w:val="fr-FR"/>
                </w:rPr>
                <w:t>acqui</w:t>
              </w:r>
            </w:ins>
            <w:ins w:id="158" w:author="GARRIDO Nathalie" w:date="2017-05-19T10:02:00Z">
              <w:r w:rsidRPr="00F74047">
                <w:rPr>
                  <w:b/>
                  <w:sz w:val="18"/>
                  <w:szCs w:val="18"/>
                  <w:lang w:val="fr-FR"/>
                </w:rPr>
                <w:t>s sous forme de part</w:t>
              </w:r>
            </w:ins>
            <w:ins w:id="159" w:author="GARRIDO Nathalie" w:date="2017-05-19T10:44:00Z">
              <w:r w:rsidR="00BD6FDB" w:rsidRPr="00F74047">
                <w:rPr>
                  <w:b/>
                  <w:sz w:val="18"/>
                  <w:szCs w:val="18"/>
                  <w:lang w:val="fr-FR"/>
                </w:rPr>
                <w:t>s</w:t>
              </w:r>
            </w:ins>
            <w:ins w:id="160" w:author="GARRIDO Nathalie" w:date="2017-05-19T10:02:00Z">
              <w:r w:rsidRPr="00F74047">
                <w:rPr>
                  <w:b/>
                  <w:sz w:val="18"/>
                  <w:szCs w:val="18"/>
                  <w:lang w:val="fr-FR"/>
                </w:rPr>
                <w:t xml:space="preserve"> de fonds communs </w:t>
              </w:r>
            </w:ins>
            <w:ins w:id="161" w:author="GARRIDO Nathalie" w:date="2017-05-19T10:24:00Z">
              <w:r w:rsidR="00AC21BD" w:rsidRPr="00F74047">
                <w:rPr>
                  <w:b/>
                  <w:sz w:val="18"/>
                  <w:szCs w:val="18"/>
                  <w:lang w:val="fr-FR"/>
                </w:rPr>
                <w:t>de placement</w:t>
              </w:r>
            </w:ins>
            <w:ins w:id="162" w:author="NETTER Iza" w:date="2017-04-25T11:07:00Z">
              <w:del w:id="163" w:author="GARRIDO Nathalie" w:date="2017-05-19T10:24:00Z">
                <w:r w:rsidR="007D6B1B" w:rsidRPr="00F74047" w:rsidDel="00AC21BD">
                  <w:rPr>
                    <w:b/>
                    <w:sz w:val="18"/>
                    <w:szCs w:val="18"/>
                    <w:lang w:val="fr-FR"/>
                  </w:rPr>
                  <w:delText xml:space="preserve"> </w:delText>
                </w:r>
              </w:del>
            </w:ins>
          </w:p>
        </w:tc>
        <w:tc>
          <w:tcPr>
            <w:tcW w:w="2865" w:type="dxa"/>
            <w:tcBorders>
              <w:bottom w:val="single" w:sz="4" w:space="0" w:color="auto"/>
            </w:tcBorders>
          </w:tcPr>
          <w:p w:rsidR="007D6B1B" w:rsidRPr="00F74047" w:rsidRDefault="007D6B1B" w:rsidP="008D6DF1">
            <w:pPr>
              <w:keepNext/>
              <w:keepLines/>
              <w:rPr>
                <w:sz w:val="18"/>
                <w:szCs w:val="18"/>
                <w:lang w:val="fr-FR" w:eastAsia="en-US"/>
              </w:rPr>
            </w:pPr>
          </w:p>
        </w:tc>
      </w:tr>
      <w:tr w:rsidR="007D6B1B" w:rsidRPr="00637EA1" w:rsidTr="0009615D">
        <w:trPr>
          <w:cantSplit/>
        </w:trPr>
        <w:tc>
          <w:tcPr>
            <w:tcW w:w="2944" w:type="dxa"/>
            <w:tcBorders>
              <w:bottom w:val="nil"/>
            </w:tcBorders>
          </w:tcPr>
          <w:p w:rsidR="007D6B1B" w:rsidRPr="00F74047" w:rsidRDefault="007D6B1B" w:rsidP="008D6DF1">
            <w:pPr>
              <w:keepNext/>
              <w:keepLines/>
              <w:rPr>
                <w:sz w:val="18"/>
                <w:szCs w:val="18"/>
                <w:lang w:val="fr-FR" w:eastAsia="en-US"/>
              </w:rPr>
            </w:pPr>
            <w:r w:rsidRPr="00F74047">
              <w:rPr>
                <w:sz w:val="18"/>
                <w:szCs w:val="18"/>
                <w:lang w:val="fr-FR" w:eastAsia="en-US"/>
              </w:rPr>
              <w:t>Obligations d’État</w:t>
            </w:r>
          </w:p>
        </w:tc>
        <w:tc>
          <w:tcPr>
            <w:tcW w:w="1793" w:type="dxa"/>
            <w:vMerge w:val="restart"/>
            <w:vAlign w:val="center"/>
          </w:tcPr>
          <w:p w:rsidR="007D6B1B" w:rsidRPr="001A5621" w:rsidRDefault="004B4B53" w:rsidP="008D6DF1">
            <w:pPr>
              <w:keepNext/>
              <w:keepLines/>
              <w:rPr>
                <w:sz w:val="18"/>
                <w:szCs w:val="18"/>
                <w:lang w:val="fr-FR" w:eastAsia="en-US"/>
              </w:rPr>
            </w:pPr>
            <w:ins w:id="164" w:author="GARRIDO Nathalie" w:date="2017-05-19T11:31:00Z">
              <w:r w:rsidRPr="00F74047">
                <w:rPr>
                  <w:sz w:val="18"/>
                  <w:szCs w:val="18"/>
                  <w:lang w:val="fr-FR"/>
                </w:rPr>
                <w:t>Au moi</w:t>
              </w:r>
            </w:ins>
            <w:ins w:id="165" w:author="COUTURE Sébastien" w:date="2017-05-19T14:25:00Z">
              <w:r w:rsidR="00103D38">
                <w:rPr>
                  <w:sz w:val="18"/>
                  <w:szCs w:val="18"/>
                  <w:lang w:val="fr-FR"/>
                </w:rPr>
                <w:t>n</w:t>
              </w:r>
            </w:ins>
            <w:ins w:id="166" w:author="GARRIDO Nathalie" w:date="2017-05-19T11:31:00Z">
              <w:r w:rsidRPr="00F74047">
                <w:rPr>
                  <w:sz w:val="18"/>
                  <w:szCs w:val="18"/>
                  <w:lang w:val="fr-FR"/>
                </w:rPr>
                <w:t>s 65% investis dans des placement sûrs (AAA/Aaa</w:t>
              </w:r>
              <w:r w:rsidRPr="00F74047" w:rsidDel="006E0146">
                <w:rPr>
                  <w:sz w:val="18"/>
                  <w:szCs w:val="18"/>
                  <w:lang w:val="fr-FR"/>
                </w:rPr>
                <w:t xml:space="preserve"> </w:t>
              </w:r>
              <w:r w:rsidRPr="00F74047">
                <w:rPr>
                  <w:sz w:val="18"/>
                  <w:szCs w:val="18"/>
                  <w:lang w:val="fr-FR"/>
                </w:rPr>
                <w:t xml:space="preserve">-BBB-/Baa3), le solde jusqu’à 35% pouvant être investi dans des obligations à haut rendement BB+/Ba1 </w:t>
              </w:r>
            </w:ins>
            <w:ins w:id="167" w:author="COUTURE Sébastien" w:date="2017-05-19T14:26:00Z">
              <w:r w:rsidR="00103D38">
                <w:rPr>
                  <w:sz w:val="18"/>
                  <w:szCs w:val="18"/>
                  <w:lang w:val="fr-FR"/>
                </w:rPr>
                <w:t>à </w:t>
              </w:r>
            </w:ins>
            <w:ins w:id="168" w:author="GARRIDO Nathalie" w:date="2017-05-19T11:31:00Z">
              <w:r w:rsidRPr="00F74047">
                <w:rPr>
                  <w:sz w:val="18"/>
                  <w:szCs w:val="18"/>
                  <w:lang w:val="fr-FR"/>
                </w:rPr>
                <w:t>C/Ca</w:t>
              </w:r>
            </w:ins>
          </w:p>
        </w:tc>
        <w:tc>
          <w:tcPr>
            <w:tcW w:w="1969" w:type="dxa"/>
            <w:vMerge w:val="restart"/>
            <w:vAlign w:val="center"/>
          </w:tcPr>
          <w:p w:rsidR="00BD6FDB" w:rsidRPr="001A5621" w:rsidRDefault="004B4B53" w:rsidP="008D6DF1">
            <w:pPr>
              <w:keepNext/>
              <w:keepLines/>
              <w:rPr>
                <w:sz w:val="18"/>
                <w:szCs w:val="18"/>
                <w:lang w:val="fr-FR" w:eastAsia="en-US"/>
              </w:rPr>
            </w:pPr>
            <w:ins w:id="169" w:author="GARRIDO Nathalie" w:date="2017-05-19T11:31:00Z">
              <w:r w:rsidRPr="00F74047">
                <w:rPr>
                  <w:sz w:val="18"/>
                  <w:szCs w:val="18"/>
                  <w:lang w:val="fr-FR"/>
                </w:rPr>
                <w:t>Au moins 65% investis dans des placement sûrs (AAA/Aaa</w:t>
              </w:r>
              <w:r w:rsidRPr="00F74047" w:rsidDel="006E0146">
                <w:rPr>
                  <w:sz w:val="18"/>
                  <w:szCs w:val="18"/>
                  <w:lang w:val="fr-FR"/>
                </w:rPr>
                <w:t xml:space="preserve"> </w:t>
              </w:r>
              <w:r w:rsidRPr="00F74047">
                <w:rPr>
                  <w:sz w:val="18"/>
                  <w:szCs w:val="18"/>
                  <w:lang w:val="fr-FR"/>
                </w:rPr>
                <w:t xml:space="preserve">-BBB-/Baa3), le solde jusqu’à 35% pouvant être investi dans des obligations à haut rendement BB+/Ba1 </w:t>
              </w:r>
            </w:ins>
            <w:ins w:id="170" w:author="COUTURE Sébastien" w:date="2017-05-19T14:26:00Z">
              <w:r w:rsidR="00103D38">
                <w:rPr>
                  <w:sz w:val="18"/>
                  <w:szCs w:val="18"/>
                  <w:lang w:val="fr-FR"/>
                </w:rPr>
                <w:t>à </w:t>
              </w:r>
            </w:ins>
            <w:ins w:id="171" w:author="GARRIDO Nathalie" w:date="2017-05-19T11:31:00Z">
              <w:r w:rsidRPr="00F74047">
                <w:rPr>
                  <w:sz w:val="18"/>
                  <w:szCs w:val="18"/>
                  <w:lang w:val="fr-FR"/>
                </w:rPr>
                <w:t>C/Ca</w:t>
              </w:r>
            </w:ins>
          </w:p>
        </w:tc>
        <w:tc>
          <w:tcPr>
            <w:tcW w:w="2865" w:type="dxa"/>
            <w:vMerge w:val="restart"/>
          </w:tcPr>
          <w:p w:rsidR="007D6B1B" w:rsidRPr="00F74047" w:rsidRDefault="0022396D" w:rsidP="008D6DF1">
            <w:pPr>
              <w:keepNext/>
              <w:keepLines/>
              <w:rPr>
                <w:i/>
                <w:sz w:val="18"/>
                <w:szCs w:val="18"/>
                <w:lang w:val="fr-FR" w:eastAsia="en-US"/>
              </w:rPr>
            </w:pPr>
            <w:r w:rsidRPr="00F74047">
              <w:rPr>
                <w:i/>
                <w:sz w:val="18"/>
                <w:szCs w:val="18"/>
                <w:lang w:val="fr-FR"/>
              </w:rPr>
              <w:t xml:space="preserve">Compte tenu des possibilités limitées disponibles sur le marché actuel, les conseillers de l’OMPI en matière de placements considèrent qu’il serait essentiel de diversifier les placements afin d’y inclure certains produits à revenu fixe et à haut rendement serait.  Cette approche permettrait de conserver des avoirs comportant des obligations qui ont été </w:t>
            </w:r>
            <w:r w:rsidRPr="00F74047">
              <w:rPr>
                <w:rStyle w:val="preferred"/>
                <w:i/>
                <w:color w:val="333333"/>
                <w:sz w:val="18"/>
                <w:szCs w:val="18"/>
                <w:lang w:val="fr-FR"/>
              </w:rPr>
              <w:t xml:space="preserve">déclassées si le gestionnaire du fonds juge que cela est dans l’intérêt des </w:t>
            </w:r>
            <w:r w:rsidRPr="00F74047">
              <w:rPr>
                <w:i/>
                <w:sz w:val="18"/>
                <w:szCs w:val="18"/>
                <w:lang w:val="fr-FR"/>
              </w:rPr>
              <w:t>participants.</w:t>
            </w:r>
          </w:p>
        </w:tc>
      </w:tr>
      <w:tr w:rsidR="007D6B1B" w:rsidRPr="00637EA1" w:rsidTr="0009615D">
        <w:trPr>
          <w:cantSplit/>
        </w:trPr>
        <w:tc>
          <w:tcPr>
            <w:tcW w:w="2944" w:type="dxa"/>
            <w:tcBorders>
              <w:top w:val="nil"/>
              <w:bottom w:val="nil"/>
            </w:tcBorders>
          </w:tcPr>
          <w:p w:rsidR="007D6B1B" w:rsidRPr="00F74047" w:rsidRDefault="007D6B1B" w:rsidP="008D6DF1">
            <w:pPr>
              <w:keepNext/>
              <w:keepLines/>
              <w:rPr>
                <w:sz w:val="18"/>
                <w:szCs w:val="18"/>
                <w:lang w:val="fr-FR" w:eastAsia="en-US"/>
              </w:rPr>
            </w:pPr>
            <w:r w:rsidRPr="00F74047">
              <w:rPr>
                <w:sz w:val="18"/>
                <w:szCs w:val="18"/>
                <w:lang w:val="fr-FR" w:eastAsia="en-US"/>
              </w:rPr>
              <w:t>Obligations sous</w:t>
            </w:r>
            <w:r w:rsidRPr="00F74047">
              <w:rPr>
                <w:sz w:val="18"/>
                <w:szCs w:val="18"/>
                <w:lang w:val="fr-FR" w:eastAsia="en-US"/>
              </w:rPr>
              <w:noBreakHyphen/>
              <w:t>souveraines (provinciales, municipales territoriales)</w:t>
            </w:r>
          </w:p>
        </w:tc>
        <w:tc>
          <w:tcPr>
            <w:tcW w:w="1793" w:type="dxa"/>
            <w:vMerge/>
            <w:vAlign w:val="center"/>
          </w:tcPr>
          <w:p w:rsidR="007D6B1B" w:rsidRPr="00F74047" w:rsidRDefault="007D6B1B" w:rsidP="00EB27F2">
            <w:pPr>
              <w:jc w:val="center"/>
              <w:rPr>
                <w:sz w:val="18"/>
                <w:szCs w:val="18"/>
                <w:lang w:val="fr-FR" w:eastAsia="en-US"/>
              </w:rPr>
            </w:pPr>
          </w:p>
        </w:tc>
        <w:tc>
          <w:tcPr>
            <w:tcW w:w="1969" w:type="dxa"/>
            <w:vMerge/>
            <w:vAlign w:val="center"/>
          </w:tcPr>
          <w:p w:rsidR="007D6B1B" w:rsidRPr="00F74047" w:rsidRDefault="007D6B1B" w:rsidP="00EB27F2">
            <w:pPr>
              <w:jc w:val="cente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bottom w:val="nil"/>
            </w:tcBorders>
          </w:tcPr>
          <w:p w:rsidR="007D6B1B" w:rsidRPr="00F74047" w:rsidRDefault="007D6B1B" w:rsidP="008D6DF1">
            <w:pPr>
              <w:keepNext/>
              <w:keepLines/>
              <w:rPr>
                <w:sz w:val="18"/>
                <w:szCs w:val="18"/>
                <w:lang w:val="fr-FR" w:eastAsia="en-US"/>
              </w:rPr>
            </w:pPr>
            <w:r w:rsidRPr="00F74047">
              <w:rPr>
                <w:sz w:val="18"/>
                <w:szCs w:val="18"/>
                <w:lang w:val="fr-FR" w:eastAsia="en-US"/>
              </w:rPr>
              <w:t>Obligations supranationales</w:t>
            </w:r>
          </w:p>
        </w:tc>
        <w:tc>
          <w:tcPr>
            <w:tcW w:w="1793" w:type="dxa"/>
            <w:vMerge/>
            <w:vAlign w:val="center"/>
          </w:tcPr>
          <w:p w:rsidR="007D6B1B" w:rsidRPr="00F74047" w:rsidRDefault="007D6B1B" w:rsidP="00EB27F2">
            <w:pPr>
              <w:jc w:val="center"/>
              <w:rPr>
                <w:sz w:val="18"/>
                <w:szCs w:val="18"/>
                <w:lang w:val="fr-FR" w:eastAsia="en-US"/>
              </w:rPr>
            </w:pPr>
          </w:p>
        </w:tc>
        <w:tc>
          <w:tcPr>
            <w:tcW w:w="1969" w:type="dxa"/>
            <w:vMerge/>
            <w:vAlign w:val="center"/>
          </w:tcPr>
          <w:p w:rsidR="007D6B1B" w:rsidRPr="00F74047" w:rsidRDefault="007D6B1B" w:rsidP="00EB27F2">
            <w:pPr>
              <w:jc w:val="center"/>
              <w:rPr>
                <w:sz w:val="18"/>
                <w:szCs w:val="18"/>
                <w:lang w:val="fr-FR" w:eastAsia="en-US"/>
              </w:rPr>
            </w:pPr>
          </w:p>
        </w:tc>
        <w:tc>
          <w:tcPr>
            <w:tcW w:w="2865" w:type="dxa"/>
            <w:vMerge/>
          </w:tcPr>
          <w:p w:rsidR="007D6B1B" w:rsidRPr="00F74047" w:rsidRDefault="007D6B1B" w:rsidP="00EB27F2">
            <w:pPr>
              <w:rPr>
                <w:sz w:val="18"/>
                <w:szCs w:val="18"/>
                <w:lang w:val="fr-FR" w:eastAsia="en-US"/>
              </w:rPr>
            </w:pPr>
          </w:p>
        </w:tc>
      </w:tr>
      <w:tr w:rsidR="007D6B1B" w:rsidRPr="00F74047" w:rsidTr="0009615D">
        <w:trPr>
          <w:cantSplit/>
        </w:trPr>
        <w:tc>
          <w:tcPr>
            <w:tcW w:w="2944" w:type="dxa"/>
            <w:tcBorders>
              <w:top w:val="nil"/>
            </w:tcBorders>
          </w:tcPr>
          <w:p w:rsidR="007D6B1B" w:rsidRPr="00F74047" w:rsidRDefault="007D6B1B" w:rsidP="008D6DF1">
            <w:pPr>
              <w:keepNext/>
              <w:keepLines/>
              <w:rPr>
                <w:sz w:val="18"/>
                <w:szCs w:val="18"/>
                <w:lang w:val="fr-FR" w:eastAsia="en-US"/>
              </w:rPr>
            </w:pPr>
            <w:r w:rsidRPr="00F74047">
              <w:rPr>
                <w:sz w:val="18"/>
                <w:szCs w:val="18"/>
                <w:lang w:val="fr-FR" w:eastAsia="en-US"/>
              </w:rPr>
              <w:t>Obligations d’entreprises</w:t>
            </w:r>
          </w:p>
        </w:tc>
        <w:tc>
          <w:tcPr>
            <w:tcW w:w="1793" w:type="dxa"/>
            <w:vMerge/>
            <w:tcBorders>
              <w:bottom w:val="single" w:sz="4" w:space="0" w:color="auto"/>
            </w:tcBorders>
            <w:vAlign w:val="center"/>
          </w:tcPr>
          <w:p w:rsidR="007D6B1B" w:rsidRPr="00F74047" w:rsidRDefault="007D6B1B" w:rsidP="00EB27F2">
            <w:pPr>
              <w:jc w:val="center"/>
              <w:rPr>
                <w:sz w:val="18"/>
                <w:szCs w:val="18"/>
                <w:lang w:val="fr-FR" w:eastAsia="en-US"/>
              </w:rPr>
            </w:pPr>
          </w:p>
        </w:tc>
        <w:tc>
          <w:tcPr>
            <w:tcW w:w="1969" w:type="dxa"/>
            <w:vMerge/>
            <w:tcBorders>
              <w:bottom w:val="single" w:sz="4" w:space="0" w:color="auto"/>
            </w:tcBorders>
            <w:vAlign w:val="center"/>
          </w:tcPr>
          <w:p w:rsidR="007D6B1B" w:rsidRPr="00F74047" w:rsidRDefault="007D6B1B" w:rsidP="00EB27F2">
            <w:pPr>
              <w:jc w:val="center"/>
              <w:rPr>
                <w:sz w:val="18"/>
                <w:szCs w:val="18"/>
                <w:lang w:val="fr-FR" w:eastAsia="en-US"/>
              </w:rPr>
            </w:pPr>
          </w:p>
        </w:tc>
        <w:tc>
          <w:tcPr>
            <w:tcW w:w="2865" w:type="dxa"/>
            <w:vMerge/>
            <w:tcBorders>
              <w:bottom w:val="single" w:sz="4" w:space="0" w:color="auto"/>
            </w:tcBorders>
          </w:tcPr>
          <w:p w:rsidR="007D6B1B" w:rsidRPr="00F74047" w:rsidRDefault="007D6B1B" w:rsidP="00EB27F2">
            <w:pPr>
              <w:rPr>
                <w:sz w:val="18"/>
                <w:szCs w:val="18"/>
                <w:lang w:val="fr-FR" w:eastAsia="en-US"/>
              </w:rPr>
            </w:pPr>
          </w:p>
        </w:tc>
      </w:tr>
      <w:tr w:rsidR="007D6B1B" w:rsidRPr="00F74047" w:rsidTr="00EB27F2">
        <w:trPr>
          <w:cantSplit/>
        </w:trPr>
        <w:tc>
          <w:tcPr>
            <w:tcW w:w="2944" w:type="dxa"/>
          </w:tcPr>
          <w:p w:rsidR="007D6B1B" w:rsidRPr="00F74047" w:rsidRDefault="007D6B1B" w:rsidP="00EB27F2">
            <w:pPr>
              <w:keepNext/>
              <w:keepLines/>
              <w:rPr>
                <w:b/>
                <w:sz w:val="18"/>
                <w:szCs w:val="18"/>
                <w:u w:val="single"/>
                <w:lang w:val="fr-FR" w:eastAsia="en-US"/>
              </w:rPr>
            </w:pPr>
            <w:r w:rsidRPr="00F74047">
              <w:rPr>
                <w:b/>
                <w:sz w:val="18"/>
                <w:szCs w:val="18"/>
                <w:u w:val="single"/>
                <w:lang w:val="fr-FR" w:eastAsia="en-US"/>
              </w:rPr>
              <w:t>Immobilier</w:t>
            </w:r>
          </w:p>
        </w:tc>
        <w:tc>
          <w:tcPr>
            <w:tcW w:w="1793" w:type="dxa"/>
            <w:tcBorders>
              <w:right w:val="nil"/>
            </w:tcBorders>
          </w:tcPr>
          <w:p w:rsidR="007D6B1B" w:rsidRPr="00F74047" w:rsidRDefault="007D6B1B" w:rsidP="00EB27F2">
            <w:pPr>
              <w:keepNext/>
              <w:keepLines/>
              <w:rPr>
                <w:sz w:val="18"/>
                <w:szCs w:val="18"/>
                <w:lang w:val="fr-FR" w:eastAsia="en-US"/>
              </w:rPr>
            </w:pPr>
          </w:p>
        </w:tc>
        <w:tc>
          <w:tcPr>
            <w:tcW w:w="1969" w:type="dxa"/>
            <w:tcBorders>
              <w:left w:val="nil"/>
            </w:tcBorders>
          </w:tcPr>
          <w:p w:rsidR="007D6B1B" w:rsidRPr="00F74047" w:rsidRDefault="007D6B1B" w:rsidP="00EB27F2">
            <w:pPr>
              <w:keepNext/>
              <w:keepLines/>
              <w:rPr>
                <w:sz w:val="18"/>
                <w:szCs w:val="18"/>
                <w:lang w:val="fr-FR" w:eastAsia="en-US"/>
              </w:rPr>
            </w:pPr>
          </w:p>
        </w:tc>
        <w:tc>
          <w:tcPr>
            <w:tcW w:w="2865" w:type="dxa"/>
            <w:tcBorders>
              <w:left w:val="nil"/>
            </w:tcBorders>
          </w:tcPr>
          <w:p w:rsidR="007D6B1B" w:rsidRPr="00F74047" w:rsidRDefault="007D6B1B" w:rsidP="00EB27F2">
            <w:pPr>
              <w:keepNext/>
              <w:keepLines/>
              <w:rPr>
                <w:sz w:val="18"/>
                <w:szCs w:val="18"/>
                <w:lang w:val="fr-FR" w:eastAsia="en-US"/>
              </w:rPr>
            </w:pPr>
          </w:p>
        </w:tc>
      </w:tr>
      <w:tr w:rsidR="007D6B1B" w:rsidRPr="00F74047" w:rsidTr="00EB27F2">
        <w:trPr>
          <w:cantSplit/>
        </w:trPr>
        <w:tc>
          <w:tcPr>
            <w:tcW w:w="2944" w:type="dxa"/>
            <w:shd w:val="clear" w:color="auto" w:fill="auto"/>
          </w:tcPr>
          <w:p w:rsidR="007D6B1B" w:rsidRPr="00F74047" w:rsidRDefault="007D6B1B" w:rsidP="00EB27F2">
            <w:pPr>
              <w:keepNext/>
              <w:keepLines/>
              <w:rPr>
                <w:sz w:val="18"/>
                <w:szCs w:val="18"/>
                <w:lang w:val="fr-FR" w:eastAsia="en-US"/>
              </w:rPr>
            </w:pPr>
            <w:r w:rsidRPr="00F74047">
              <w:rPr>
                <w:sz w:val="18"/>
                <w:szCs w:val="18"/>
                <w:lang w:val="fr-FR" w:eastAsia="en-US"/>
              </w:rPr>
              <w:t>Sociétés civiles de placement immobilier (SCPI)</w:t>
            </w:r>
          </w:p>
        </w:tc>
        <w:tc>
          <w:tcPr>
            <w:tcW w:w="1793" w:type="dxa"/>
            <w:shd w:val="clear" w:color="auto" w:fill="auto"/>
            <w:vAlign w:val="center"/>
          </w:tcPr>
          <w:p w:rsidR="007D6B1B" w:rsidRPr="00F74047" w:rsidRDefault="007D6B1B" w:rsidP="00EB27F2">
            <w:pPr>
              <w:keepNext/>
              <w:keepLines/>
              <w:jc w:val="center"/>
              <w:rPr>
                <w:sz w:val="18"/>
                <w:szCs w:val="18"/>
                <w:lang w:val="fr-FR" w:eastAsia="en-US"/>
              </w:rPr>
            </w:pPr>
            <w:r w:rsidRPr="00F74047">
              <w:rPr>
                <w:sz w:val="18"/>
                <w:szCs w:val="18"/>
                <w:lang w:val="fr-FR" w:eastAsia="en-US"/>
              </w:rPr>
              <w:t>sans objet</w:t>
            </w:r>
          </w:p>
        </w:tc>
        <w:tc>
          <w:tcPr>
            <w:tcW w:w="1969" w:type="dxa"/>
            <w:shd w:val="clear" w:color="auto" w:fill="auto"/>
            <w:vAlign w:val="center"/>
          </w:tcPr>
          <w:p w:rsidR="007D6B1B" w:rsidRPr="00F74047" w:rsidRDefault="007D6B1B" w:rsidP="00EB27F2">
            <w:pPr>
              <w:keepNext/>
              <w:keepLines/>
              <w:jc w:val="center"/>
              <w:rPr>
                <w:sz w:val="18"/>
                <w:szCs w:val="18"/>
                <w:lang w:val="fr-FR" w:eastAsia="en-US"/>
              </w:rPr>
            </w:pPr>
            <w:r w:rsidRPr="00F74047">
              <w:rPr>
                <w:sz w:val="18"/>
                <w:szCs w:val="18"/>
                <w:lang w:val="fr-FR" w:eastAsia="en-US"/>
              </w:rPr>
              <w:t>sans objet</w:t>
            </w:r>
          </w:p>
        </w:tc>
        <w:tc>
          <w:tcPr>
            <w:tcW w:w="2865" w:type="dxa"/>
          </w:tcPr>
          <w:p w:rsidR="007D6B1B" w:rsidRPr="00F74047" w:rsidRDefault="007D6B1B" w:rsidP="00EB27F2">
            <w:pPr>
              <w:keepNext/>
              <w:keepLines/>
              <w:rPr>
                <w:sz w:val="18"/>
                <w:szCs w:val="18"/>
                <w:lang w:val="fr-FR" w:eastAsia="en-US"/>
              </w:rPr>
            </w:pPr>
          </w:p>
        </w:tc>
      </w:tr>
      <w:tr w:rsidR="00C3613A" w:rsidRPr="00637EA1" w:rsidTr="00EB27F2">
        <w:trPr>
          <w:cantSplit/>
        </w:trPr>
        <w:tc>
          <w:tcPr>
            <w:tcW w:w="2944" w:type="dxa"/>
            <w:shd w:val="clear" w:color="auto" w:fill="auto"/>
            <w:vAlign w:val="center"/>
          </w:tcPr>
          <w:p w:rsidR="00C3613A" w:rsidRPr="00F74047" w:rsidRDefault="00C3613A" w:rsidP="00EB27F2">
            <w:pPr>
              <w:keepNext/>
              <w:keepLines/>
              <w:rPr>
                <w:sz w:val="18"/>
                <w:szCs w:val="18"/>
                <w:lang w:val="fr-FR" w:eastAsia="en-US"/>
              </w:rPr>
            </w:pPr>
            <w:ins w:id="172" w:author="NETTER Iza" w:date="2017-04-25T11:07:00Z">
              <w:r w:rsidRPr="00F74047">
                <w:rPr>
                  <w:sz w:val="18"/>
                  <w:szCs w:val="18"/>
                  <w:lang w:val="fr-FR"/>
                </w:rPr>
                <w:t>F</w:t>
              </w:r>
            </w:ins>
            <w:ins w:id="173" w:author="GARRIDO Nathalie" w:date="2017-05-19T10:48:00Z">
              <w:r w:rsidR="00EE0687" w:rsidRPr="00F74047">
                <w:rPr>
                  <w:sz w:val="18"/>
                  <w:szCs w:val="18"/>
                  <w:lang w:val="fr-FR"/>
                </w:rPr>
                <w:t>o</w:t>
              </w:r>
            </w:ins>
            <w:ins w:id="174" w:author="NETTER Iza" w:date="2017-04-25T11:07:00Z">
              <w:r w:rsidRPr="00F74047">
                <w:rPr>
                  <w:sz w:val="18"/>
                  <w:szCs w:val="18"/>
                  <w:lang w:val="fr-FR"/>
                </w:rPr>
                <w:t>nds</w:t>
              </w:r>
            </w:ins>
            <w:r w:rsidR="00EE0687" w:rsidRPr="00F74047">
              <w:rPr>
                <w:sz w:val="18"/>
                <w:szCs w:val="18"/>
                <w:lang w:val="fr-FR"/>
              </w:rPr>
              <w:t xml:space="preserve"> </w:t>
            </w:r>
            <w:ins w:id="175" w:author="GARRIDO Nathalie" w:date="2017-05-19T10:48:00Z">
              <w:r w:rsidR="00EE0687" w:rsidRPr="00F74047">
                <w:rPr>
                  <w:sz w:val="18"/>
                  <w:szCs w:val="18"/>
                  <w:lang w:val="fr-FR"/>
                </w:rPr>
                <w:t>immobiliers</w:t>
              </w:r>
            </w:ins>
          </w:p>
        </w:tc>
        <w:tc>
          <w:tcPr>
            <w:tcW w:w="1793" w:type="dxa"/>
            <w:shd w:val="clear" w:color="auto" w:fill="auto"/>
            <w:vAlign w:val="center"/>
          </w:tcPr>
          <w:p w:rsidR="00C3613A" w:rsidRPr="00F74047" w:rsidRDefault="00C3613A" w:rsidP="00EB27F2">
            <w:pPr>
              <w:keepNext/>
              <w:keepLines/>
              <w:jc w:val="center"/>
              <w:rPr>
                <w:sz w:val="18"/>
                <w:szCs w:val="18"/>
                <w:lang w:val="fr-FR" w:eastAsia="en-US"/>
              </w:rPr>
            </w:pPr>
            <w:ins w:id="176" w:author="OLIVIÉ Karen" w:date="2017-05-19T08:58:00Z">
              <w:r w:rsidRPr="00F74047">
                <w:rPr>
                  <w:sz w:val="18"/>
                  <w:szCs w:val="18"/>
                  <w:lang w:val="fr-FR" w:eastAsia="en-US"/>
                </w:rPr>
                <w:t>sans objet</w:t>
              </w:r>
            </w:ins>
          </w:p>
        </w:tc>
        <w:tc>
          <w:tcPr>
            <w:tcW w:w="1969" w:type="dxa"/>
            <w:shd w:val="clear" w:color="auto" w:fill="auto"/>
            <w:vAlign w:val="center"/>
          </w:tcPr>
          <w:p w:rsidR="00C3613A" w:rsidRPr="00F74047" w:rsidRDefault="00C3613A" w:rsidP="00EB27F2">
            <w:pPr>
              <w:keepNext/>
              <w:keepLines/>
              <w:jc w:val="center"/>
              <w:rPr>
                <w:sz w:val="18"/>
                <w:szCs w:val="18"/>
                <w:lang w:val="fr-FR" w:eastAsia="en-US"/>
              </w:rPr>
            </w:pPr>
            <w:ins w:id="177" w:author="OLIVIÉ Karen" w:date="2017-05-19T08:58:00Z">
              <w:r w:rsidRPr="00F74047">
                <w:rPr>
                  <w:sz w:val="18"/>
                  <w:szCs w:val="18"/>
                  <w:lang w:val="fr-FR" w:eastAsia="en-US"/>
                </w:rPr>
                <w:t>sans objet</w:t>
              </w:r>
            </w:ins>
          </w:p>
        </w:tc>
        <w:tc>
          <w:tcPr>
            <w:tcW w:w="2865" w:type="dxa"/>
          </w:tcPr>
          <w:p w:rsidR="00C3613A" w:rsidRPr="00F74047" w:rsidRDefault="0022396D" w:rsidP="00EB27F2">
            <w:pPr>
              <w:keepNext/>
              <w:keepLines/>
              <w:rPr>
                <w:sz w:val="18"/>
                <w:szCs w:val="18"/>
                <w:lang w:val="fr-FR" w:eastAsia="en-US"/>
              </w:rPr>
            </w:pPr>
            <w:r w:rsidRPr="00F74047">
              <w:rPr>
                <w:i/>
                <w:sz w:val="18"/>
                <w:szCs w:val="18"/>
                <w:lang w:val="fr-FR"/>
              </w:rPr>
              <w:t xml:space="preserve">Cette option est ajoutée afin de permettre les placements dans des fonds immobiliers diversifiés dont la structure juridique ne correspond pas à celle des </w:t>
            </w:r>
            <w:r w:rsidRPr="00F74047">
              <w:rPr>
                <w:sz w:val="18"/>
                <w:szCs w:val="18"/>
                <w:lang w:val="fr-FR" w:eastAsia="en-US"/>
              </w:rPr>
              <w:t>SCPI</w:t>
            </w:r>
          </w:p>
        </w:tc>
      </w:tr>
      <w:tr w:rsidR="007D6B1B" w:rsidRPr="00637EA1" w:rsidTr="00EB27F2">
        <w:trPr>
          <w:cantSplit/>
        </w:trPr>
        <w:tc>
          <w:tcPr>
            <w:tcW w:w="2944" w:type="dxa"/>
            <w:shd w:val="clear" w:color="auto" w:fill="auto"/>
          </w:tcPr>
          <w:p w:rsidR="007D6B1B" w:rsidRPr="00F74047" w:rsidRDefault="007D6B1B" w:rsidP="00EB27F2">
            <w:pPr>
              <w:keepNext/>
              <w:keepLines/>
              <w:rPr>
                <w:sz w:val="18"/>
                <w:szCs w:val="18"/>
                <w:lang w:val="fr-FR" w:eastAsia="en-US"/>
              </w:rPr>
            </w:pPr>
            <w:del w:id="178" w:author="OLIVIÉ Karen" w:date="2017-05-19T08:58:00Z">
              <w:r w:rsidRPr="00F74047" w:rsidDel="00C3613A">
                <w:rPr>
                  <w:sz w:val="18"/>
                  <w:szCs w:val="18"/>
                  <w:lang w:val="fr-FR" w:eastAsia="en-US"/>
                </w:rPr>
                <w:delText>Investissements directs dans des biens immobiliers</w:delText>
              </w:r>
            </w:del>
          </w:p>
        </w:tc>
        <w:tc>
          <w:tcPr>
            <w:tcW w:w="1793" w:type="dxa"/>
            <w:tcBorders>
              <w:bottom w:val="single" w:sz="4" w:space="0" w:color="auto"/>
            </w:tcBorders>
            <w:shd w:val="clear" w:color="auto" w:fill="auto"/>
          </w:tcPr>
          <w:p w:rsidR="007D6B1B" w:rsidRPr="00F74047" w:rsidRDefault="007D6B1B" w:rsidP="00EB27F2">
            <w:pPr>
              <w:keepNext/>
              <w:keepLines/>
              <w:rPr>
                <w:sz w:val="18"/>
                <w:szCs w:val="18"/>
                <w:lang w:val="fr-FR" w:eastAsia="en-US"/>
              </w:rPr>
            </w:pPr>
          </w:p>
        </w:tc>
        <w:tc>
          <w:tcPr>
            <w:tcW w:w="1969" w:type="dxa"/>
            <w:tcBorders>
              <w:bottom w:val="single" w:sz="4" w:space="0" w:color="auto"/>
            </w:tcBorders>
            <w:shd w:val="clear" w:color="auto" w:fill="auto"/>
          </w:tcPr>
          <w:p w:rsidR="007D6B1B" w:rsidRPr="00F74047" w:rsidRDefault="007D6B1B" w:rsidP="00EB27F2">
            <w:pPr>
              <w:keepNext/>
              <w:keepLines/>
              <w:rPr>
                <w:sz w:val="18"/>
                <w:szCs w:val="18"/>
                <w:lang w:val="fr-FR" w:eastAsia="en-US"/>
              </w:rPr>
            </w:pPr>
          </w:p>
        </w:tc>
        <w:tc>
          <w:tcPr>
            <w:tcW w:w="2865" w:type="dxa"/>
            <w:tcBorders>
              <w:bottom w:val="single" w:sz="4" w:space="0" w:color="auto"/>
            </w:tcBorders>
          </w:tcPr>
          <w:p w:rsidR="007D6B1B" w:rsidRPr="00F74047" w:rsidRDefault="00EE0687" w:rsidP="00EB27F2">
            <w:pPr>
              <w:keepNext/>
              <w:keepLines/>
              <w:rPr>
                <w:sz w:val="18"/>
                <w:szCs w:val="18"/>
                <w:lang w:val="fr-FR" w:eastAsia="en-US"/>
              </w:rPr>
            </w:pPr>
            <w:r w:rsidRPr="00F74047">
              <w:rPr>
                <w:i/>
                <w:sz w:val="18"/>
                <w:szCs w:val="18"/>
                <w:lang w:val="fr-FR"/>
              </w:rPr>
              <w:t>L’</w:t>
            </w:r>
            <w:r w:rsidR="00C3613A" w:rsidRPr="00F74047">
              <w:rPr>
                <w:i/>
                <w:sz w:val="18"/>
                <w:szCs w:val="18"/>
                <w:lang w:val="fr-FR"/>
              </w:rPr>
              <w:t xml:space="preserve">option </w:t>
            </w:r>
            <w:r w:rsidRPr="00F74047">
              <w:rPr>
                <w:i/>
                <w:sz w:val="18"/>
                <w:szCs w:val="18"/>
                <w:lang w:val="fr-FR"/>
              </w:rPr>
              <w:t>des investissements</w:t>
            </w:r>
            <w:r w:rsidR="00C3613A" w:rsidRPr="00F74047">
              <w:rPr>
                <w:i/>
                <w:sz w:val="18"/>
                <w:szCs w:val="18"/>
                <w:lang w:val="fr-FR"/>
              </w:rPr>
              <w:t xml:space="preserve"> direct</w:t>
            </w:r>
            <w:r w:rsidRPr="00F74047">
              <w:rPr>
                <w:i/>
                <w:sz w:val="18"/>
                <w:szCs w:val="18"/>
                <w:lang w:val="fr-FR"/>
              </w:rPr>
              <w:t>s</w:t>
            </w:r>
            <w:r w:rsidR="00C3613A" w:rsidRPr="00F74047">
              <w:rPr>
                <w:i/>
                <w:sz w:val="18"/>
                <w:szCs w:val="18"/>
                <w:lang w:val="fr-FR"/>
              </w:rPr>
              <w:t xml:space="preserve"> </w:t>
            </w:r>
            <w:r w:rsidRPr="00F74047">
              <w:rPr>
                <w:i/>
                <w:sz w:val="18"/>
                <w:szCs w:val="18"/>
                <w:lang w:val="fr-FR"/>
              </w:rPr>
              <w:t xml:space="preserve">dans des biens immobiliers n’est pas jugée </w:t>
            </w:r>
            <w:r w:rsidR="00C3613A" w:rsidRPr="00F74047">
              <w:rPr>
                <w:i/>
                <w:sz w:val="18"/>
                <w:szCs w:val="18"/>
                <w:lang w:val="fr-FR"/>
              </w:rPr>
              <w:t xml:space="preserve">viable </w:t>
            </w:r>
            <w:r w:rsidR="00103D38">
              <w:rPr>
                <w:i/>
                <w:sz w:val="18"/>
                <w:szCs w:val="18"/>
                <w:lang w:val="fr-FR"/>
              </w:rPr>
              <w:t>compte tenu de la taille</w:t>
            </w:r>
            <w:r w:rsidR="00C3613A" w:rsidRPr="00F74047">
              <w:rPr>
                <w:i/>
                <w:sz w:val="18"/>
                <w:szCs w:val="18"/>
                <w:lang w:val="fr-FR"/>
              </w:rPr>
              <w:t xml:space="preserve"> </w:t>
            </w:r>
            <w:r w:rsidRPr="00F74047">
              <w:rPr>
                <w:i/>
                <w:sz w:val="18"/>
                <w:szCs w:val="18"/>
                <w:lang w:val="fr-FR"/>
              </w:rPr>
              <w:t>des actifs de trésorerie stratégique</w:t>
            </w:r>
            <w:r w:rsidR="00C3613A" w:rsidRPr="00F74047">
              <w:rPr>
                <w:i/>
                <w:sz w:val="18"/>
                <w:szCs w:val="18"/>
                <w:lang w:val="fr-FR"/>
              </w:rPr>
              <w:t>.</w:t>
            </w:r>
          </w:p>
        </w:tc>
      </w:tr>
      <w:tr w:rsidR="00C3613A" w:rsidRPr="00F74047" w:rsidTr="00EB27F2">
        <w:trPr>
          <w:cantSplit/>
        </w:trPr>
        <w:tc>
          <w:tcPr>
            <w:tcW w:w="6706" w:type="dxa"/>
            <w:gridSpan w:val="3"/>
            <w:shd w:val="clear" w:color="auto" w:fill="auto"/>
          </w:tcPr>
          <w:p w:rsidR="00C3613A" w:rsidRPr="00F74047" w:rsidRDefault="00C3613A" w:rsidP="00EB27F2">
            <w:pPr>
              <w:rPr>
                <w:sz w:val="18"/>
                <w:szCs w:val="18"/>
                <w:lang w:val="fr-FR" w:eastAsia="en-US"/>
              </w:rPr>
            </w:pPr>
            <w:r w:rsidRPr="00F74047">
              <w:rPr>
                <w:b/>
                <w:sz w:val="18"/>
                <w:szCs w:val="18"/>
                <w:u w:val="single"/>
                <w:lang w:val="fr-FR" w:eastAsia="en-US"/>
              </w:rPr>
              <w:t>Actions et participations</w:t>
            </w:r>
          </w:p>
        </w:tc>
        <w:tc>
          <w:tcPr>
            <w:tcW w:w="2865" w:type="dxa"/>
            <w:tcBorders>
              <w:left w:val="nil"/>
            </w:tcBorders>
          </w:tcPr>
          <w:p w:rsidR="00C3613A" w:rsidRPr="00F74047" w:rsidRDefault="00C3613A" w:rsidP="00EB27F2">
            <w:pPr>
              <w:rPr>
                <w:sz w:val="18"/>
                <w:szCs w:val="18"/>
                <w:lang w:val="fr-FR" w:eastAsia="en-US"/>
              </w:rPr>
            </w:pPr>
          </w:p>
        </w:tc>
      </w:tr>
      <w:tr w:rsidR="007D6B1B" w:rsidRPr="00F74047" w:rsidTr="00EB27F2">
        <w:trPr>
          <w:cantSplit/>
        </w:trPr>
        <w:tc>
          <w:tcPr>
            <w:tcW w:w="2944" w:type="dxa"/>
            <w:shd w:val="clear" w:color="auto" w:fill="auto"/>
          </w:tcPr>
          <w:p w:rsidR="007D6B1B" w:rsidRPr="00F74047" w:rsidRDefault="007D6B1B" w:rsidP="00EB27F2">
            <w:pPr>
              <w:rPr>
                <w:sz w:val="18"/>
                <w:szCs w:val="18"/>
                <w:lang w:val="fr-FR" w:eastAsia="en-US"/>
              </w:rPr>
            </w:pPr>
            <w:r w:rsidRPr="00F74047">
              <w:rPr>
                <w:sz w:val="18"/>
                <w:szCs w:val="18"/>
                <w:lang w:val="fr-FR" w:eastAsia="en-US"/>
              </w:rPr>
              <w:t>Fonds communs de placement en actions</w:t>
            </w:r>
          </w:p>
        </w:tc>
        <w:tc>
          <w:tcPr>
            <w:tcW w:w="1793" w:type="dxa"/>
            <w:shd w:val="clear" w:color="auto" w:fill="auto"/>
            <w:vAlign w:val="center"/>
          </w:tcPr>
          <w:p w:rsidR="007D6B1B" w:rsidRPr="00F74047" w:rsidRDefault="007D6B1B" w:rsidP="00EB27F2">
            <w:pPr>
              <w:jc w:val="center"/>
              <w:rPr>
                <w:sz w:val="18"/>
                <w:szCs w:val="18"/>
                <w:lang w:val="fr-FR" w:eastAsia="en-US"/>
              </w:rPr>
            </w:pPr>
            <w:r w:rsidRPr="00F74047">
              <w:rPr>
                <w:sz w:val="18"/>
                <w:szCs w:val="18"/>
                <w:lang w:val="fr-FR" w:eastAsia="en-US"/>
              </w:rPr>
              <w:t>sans objet</w:t>
            </w:r>
          </w:p>
        </w:tc>
        <w:tc>
          <w:tcPr>
            <w:tcW w:w="1969" w:type="dxa"/>
            <w:shd w:val="clear" w:color="auto" w:fill="auto"/>
            <w:vAlign w:val="center"/>
          </w:tcPr>
          <w:p w:rsidR="007D6B1B" w:rsidRPr="00F74047" w:rsidRDefault="007D6B1B" w:rsidP="00EB27F2">
            <w:pPr>
              <w:jc w:val="center"/>
              <w:rPr>
                <w:sz w:val="18"/>
                <w:szCs w:val="18"/>
                <w:lang w:val="fr-FR" w:eastAsia="en-US"/>
              </w:rPr>
            </w:pPr>
            <w:r w:rsidRPr="00F74047">
              <w:rPr>
                <w:sz w:val="18"/>
                <w:szCs w:val="18"/>
                <w:lang w:val="fr-FR" w:eastAsia="en-US"/>
              </w:rPr>
              <w:t>sans objet</w:t>
            </w:r>
          </w:p>
        </w:tc>
        <w:tc>
          <w:tcPr>
            <w:tcW w:w="2865" w:type="dxa"/>
          </w:tcPr>
          <w:p w:rsidR="007D6B1B" w:rsidRPr="00F74047" w:rsidRDefault="007D6B1B" w:rsidP="00EB27F2">
            <w:pPr>
              <w:rPr>
                <w:sz w:val="18"/>
                <w:szCs w:val="18"/>
                <w:lang w:val="fr-FR" w:eastAsia="en-US"/>
              </w:rPr>
            </w:pPr>
          </w:p>
        </w:tc>
      </w:tr>
      <w:tr w:rsidR="007D6B1B" w:rsidRPr="00F74047" w:rsidTr="00EB27F2">
        <w:trPr>
          <w:cantSplit/>
        </w:trPr>
        <w:tc>
          <w:tcPr>
            <w:tcW w:w="2944" w:type="dxa"/>
            <w:shd w:val="clear" w:color="auto" w:fill="auto"/>
          </w:tcPr>
          <w:p w:rsidR="007D6B1B" w:rsidRPr="00F74047" w:rsidRDefault="007D6B1B" w:rsidP="00EB27F2">
            <w:pPr>
              <w:rPr>
                <w:sz w:val="18"/>
                <w:szCs w:val="18"/>
                <w:lang w:val="fr-FR" w:eastAsia="en-US"/>
              </w:rPr>
            </w:pPr>
            <w:r w:rsidRPr="00F74047">
              <w:rPr>
                <w:sz w:val="18"/>
                <w:szCs w:val="18"/>
                <w:lang w:val="fr-FR" w:eastAsia="en-US"/>
              </w:rPr>
              <w:t>Actions et participations directes</w:t>
            </w:r>
          </w:p>
        </w:tc>
        <w:tc>
          <w:tcPr>
            <w:tcW w:w="1793" w:type="dxa"/>
            <w:shd w:val="clear" w:color="auto" w:fill="auto"/>
            <w:vAlign w:val="center"/>
          </w:tcPr>
          <w:p w:rsidR="007D6B1B" w:rsidRPr="00F74047" w:rsidRDefault="00C3613A" w:rsidP="00EB27F2">
            <w:pPr>
              <w:jc w:val="center"/>
              <w:rPr>
                <w:sz w:val="18"/>
                <w:szCs w:val="18"/>
                <w:lang w:val="fr-FR" w:eastAsia="en-US"/>
              </w:rPr>
            </w:pPr>
            <w:r w:rsidRPr="00F74047">
              <w:rPr>
                <w:sz w:val="18"/>
                <w:szCs w:val="18"/>
                <w:lang w:val="fr-FR" w:eastAsia="en-US"/>
              </w:rPr>
              <w:t>sans objet</w:t>
            </w:r>
          </w:p>
        </w:tc>
        <w:tc>
          <w:tcPr>
            <w:tcW w:w="1969" w:type="dxa"/>
            <w:shd w:val="clear" w:color="auto" w:fill="auto"/>
            <w:vAlign w:val="center"/>
          </w:tcPr>
          <w:p w:rsidR="007D6B1B" w:rsidRPr="00F74047" w:rsidRDefault="00C3613A" w:rsidP="00EB27F2">
            <w:pPr>
              <w:jc w:val="center"/>
              <w:rPr>
                <w:sz w:val="18"/>
                <w:szCs w:val="18"/>
                <w:lang w:val="fr-FR" w:eastAsia="en-US"/>
              </w:rPr>
            </w:pPr>
            <w:r w:rsidRPr="00F74047">
              <w:rPr>
                <w:sz w:val="18"/>
                <w:szCs w:val="18"/>
                <w:lang w:val="fr-FR" w:eastAsia="en-US"/>
              </w:rPr>
              <w:t>sans objet</w:t>
            </w:r>
          </w:p>
        </w:tc>
        <w:tc>
          <w:tcPr>
            <w:tcW w:w="2865" w:type="dxa"/>
          </w:tcPr>
          <w:p w:rsidR="007D6B1B" w:rsidRPr="00F74047" w:rsidRDefault="007D6B1B" w:rsidP="00EB27F2">
            <w:pPr>
              <w:rPr>
                <w:sz w:val="18"/>
                <w:szCs w:val="18"/>
                <w:lang w:val="fr-FR" w:eastAsia="en-US"/>
              </w:rPr>
            </w:pPr>
          </w:p>
        </w:tc>
      </w:tr>
      <w:tr w:rsidR="007D6B1B" w:rsidRPr="00637EA1" w:rsidTr="00EB27F2">
        <w:trPr>
          <w:cantSplit/>
        </w:trPr>
        <w:tc>
          <w:tcPr>
            <w:tcW w:w="2944" w:type="dxa"/>
            <w:shd w:val="clear" w:color="auto" w:fill="auto"/>
          </w:tcPr>
          <w:p w:rsidR="007D6B1B" w:rsidRPr="00F74047" w:rsidRDefault="007D6B1B" w:rsidP="001A5621">
            <w:pPr>
              <w:keepNext/>
              <w:keepLines/>
              <w:rPr>
                <w:b/>
                <w:sz w:val="18"/>
                <w:szCs w:val="18"/>
                <w:u w:val="single"/>
                <w:lang w:val="fr-FR" w:eastAsia="en-US"/>
              </w:rPr>
            </w:pPr>
            <w:del w:id="179" w:author="OLIVIÉ Karen" w:date="2017-05-19T08:59:00Z">
              <w:r w:rsidRPr="001A5621" w:rsidDel="00C3613A">
                <w:rPr>
                  <w:sz w:val="18"/>
                  <w:szCs w:val="18"/>
                  <w:lang w:val="fr-FR" w:eastAsia="en-US"/>
                </w:rPr>
                <w:delText>Fonds</w:delText>
              </w:r>
              <w:r w:rsidRPr="00F74047" w:rsidDel="00C3613A">
                <w:rPr>
                  <w:b/>
                  <w:sz w:val="18"/>
                  <w:szCs w:val="18"/>
                  <w:u w:val="single"/>
                  <w:lang w:val="fr-FR" w:eastAsia="en-US"/>
                </w:rPr>
                <w:delText xml:space="preserve"> </w:delText>
              </w:r>
              <w:r w:rsidRPr="001A5621" w:rsidDel="00C3613A">
                <w:rPr>
                  <w:sz w:val="18"/>
                  <w:szCs w:val="18"/>
                  <w:lang w:val="fr-FR" w:eastAsia="en-US"/>
                </w:rPr>
                <w:delText>spéculatifs</w:delText>
              </w:r>
            </w:del>
          </w:p>
        </w:tc>
        <w:tc>
          <w:tcPr>
            <w:tcW w:w="1793" w:type="dxa"/>
            <w:shd w:val="clear" w:color="auto" w:fill="auto"/>
            <w:vAlign w:val="center"/>
          </w:tcPr>
          <w:p w:rsidR="007D6B1B" w:rsidRPr="00F74047" w:rsidRDefault="007D6B1B" w:rsidP="00EB27F2">
            <w:pPr>
              <w:jc w:val="center"/>
              <w:rPr>
                <w:sz w:val="18"/>
                <w:szCs w:val="18"/>
                <w:lang w:val="fr-FR" w:eastAsia="en-US"/>
              </w:rPr>
            </w:pPr>
          </w:p>
        </w:tc>
        <w:tc>
          <w:tcPr>
            <w:tcW w:w="1969" w:type="dxa"/>
            <w:shd w:val="clear" w:color="auto" w:fill="auto"/>
            <w:vAlign w:val="center"/>
          </w:tcPr>
          <w:p w:rsidR="007D6B1B" w:rsidRPr="00F74047" w:rsidRDefault="007D6B1B" w:rsidP="00EB27F2">
            <w:pPr>
              <w:jc w:val="center"/>
              <w:rPr>
                <w:sz w:val="18"/>
                <w:szCs w:val="18"/>
                <w:lang w:val="fr-FR" w:eastAsia="en-US"/>
              </w:rPr>
            </w:pPr>
          </w:p>
        </w:tc>
        <w:tc>
          <w:tcPr>
            <w:tcW w:w="2865" w:type="dxa"/>
          </w:tcPr>
          <w:p w:rsidR="007D6B1B" w:rsidRPr="00F74047" w:rsidRDefault="008B22BB" w:rsidP="00EB27F2">
            <w:pPr>
              <w:rPr>
                <w:sz w:val="18"/>
                <w:szCs w:val="18"/>
                <w:lang w:val="fr-FR" w:eastAsia="en-US"/>
              </w:rPr>
            </w:pPr>
            <w:r w:rsidRPr="00F74047">
              <w:rPr>
                <w:i/>
                <w:sz w:val="18"/>
                <w:szCs w:val="18"/>
                <w:lang w:val="fr-FR"/>
              </w:rPr>
              <w:t xml:space="preserve">L’option des </w:t>
            </w:r>
            <w:r w:rsidR="00C3613A" w:rsidRPr="00F74047">
              <w:rPr>
                <w:i/>
                <w:sz w:val="18"/>
                <w:szCs w:val="18"/>
                <w:lang w:val="fr-FR"/>
              </w:rPr>
              <w:t>f</w:t>
            </w:r>
            <w:r w:rsidRPr="00F74047">
              <w:rPr>
                <w:i/>
                <w:sz w:val="18"/>
                <w:szCs w:val="18"/>
                <w:lang w:val="fr-FR"/>
              </w:rPr>
              <w:t>o</w:t>
            </w:r>
            <w:r w:rsidR="00C3613A" w:rsidRPr="00F74047">
              <w:rPr>
                <w:i/>
                <w:sz w:val="18"/>
                <w:szCs w:val="18"/>
                <w:lang w:val="fr-FR"/>
              </w:rPr>
              <w:t xml:space="preserve">nds </w:t>
            </w:r>
            <w:r w:rsidRPr="00F74047">
              <w:rPr>
                <w:i/>
                <w:sz w:val="18"/>
                <w:szCs w:val="18"/>
                <w:lang w:val="fr-FR"/>
              </w:rPr>
              <w:t>spéculatifs</w:t>
            </w:r>
            <w:r w:rsidR="00C3613A" w:rsidRPr="00F74047">
              <w:rPr>
                <w:i/>
                <w:sz w:val="18"/>
                <w:szCs w:val="18"/>
                <w:lang w:val="fr-FR"/>
              </w:rPr>
              <w:t xml:space="preserve"> </w:t>
            </w:r>
            <w:r w:rsidRPr="00F74047">
              <w:rPr>
                <w:i/>
                <w:sz w:val="18"/>
                <w:szCs w:val="18"/>
                <w:lang w:val="fr-FR"/>
              </w:rPr>
              <w:t xml:space="preserve">n’est pas jugée adéquate compte tenu du profil de </w:t>
            </w:r>
            <w:r w:rsidR="00C3613A" w:rsidRPr="00F74047">
              <w:rPr>
                <w:i/>
                <w:sz w:val="18"/>
                <w:szCs w:val="18"/>
                <w:lang w:val="fr-FR"/>
              </w:rPr>
              <w:t>ris</w:t>
            </w:r>
            <w:r w:rsidRPr="00F74047">
              <w:rPr>
                <w:i/>
                <w:sz w:val="18"/>
                <w:szCs w:val="18"/>
                <w:lang w:val="fr-FR"/>
              </w:rPr>
              <w:t>que</w:t>
            </w:r>
            <w:r w:rsidR="00C3613A" w:rsidRPr="00F74047">
              <w:rPr>
                <w:i/>
                <w:sz w:val="18"/>
                <w:szCs w:val="18"/>
                <w:lang w:val="fr-FR"/>
              </w:rPr>
              <w:t xml:space="preserve"> </w:t>
            </w:r>
            <w:r w:rsidRPr="00F74047">
              <w:rPr>
                <w:i/>
                <w:sz w:val="18"/>
                <w:szCs w:val="18"/>
                <w:lang w:val="fr-FR"/>
              </w:rPr>
              <w:t>é</w:t>
            </w:r>
            <w:r w:rsidR="00C3613A" w:rsidRPr="00F74047">
              <w:rPr>
                <w:i/>
                <w:sz w:val="18"/>
                <w:szCs w:val="18"/>
                <w:lang w:val="fr-FR"/>
              </w:rPr>
              <w:t>tabli</w:t>
            </w:r>
            <w:r w:rsidRPr="00F74047">
              <w:rPr>
                <w:i/>
                <w:sz w:val="18"/>
                <w:szCs w:val="18"/>
                <w:lang w:val="fr-FR"/>
              </w:rPr>
              <w:t xml:space="preserve"> pour les fonds de</w:t>
            </w:r>
            <w:r w:rsidR="00C3613A" w:rsidRPr="00F74047">
              <w:rPr>
                <w:i/>
                <w:sz w:val="18"/>
                <w:szCs w:val="18"/>
                <w:lang w:val="fr-FR"/>
              </w:rPr>
              <w:t xml:space="preserve"> </w:t>
            </w:r>
            <w:r w:rsidRPr="00F74047">
              <w:rPr>
                <w:i/>
                <w:sz w:val="18"/>
                <w:szCs w:val="18"/>
                <w:lang w:val="fr-FR"/>
              </w:rPr>
              <w:t>trésorerie stratégique</w:t>
            </w:r>
            <w:r w:rsidR="00C3613A" w:rsidRPr="00F74047">
              <w:rPr>
                <w:i/>
                <w:sz w:val="18"/>
                <w:szCs w:val="18"/>
                <w:lang w:val="fr-FR"/>
              </w:rPr>
              <w:t>.</w:t>
            </w:r>
          </w:p>
        </w:tc>
      </w:tr>
    </w:tbl>
    <w:p w:rsidR="00584FEB" w:rsidRPr="00F74047" w:rsidRDefault="00584FEB" w:rsidP="006859B5">
      <w:pPr>
        <w:rPr>
          <w:rFonts w:eastAsia="Times New Roman"/>
          <w:lang w:val="fr-FR" w:eastAsia="en-US"/>
        </w:rPr>
      </w:pPr>
    </w:p>
    <w:p w:rsidR="008D6DF1" w:rsidRDefault="008D6DF1">
      <w:pPr>
        <w:rPr>
          <w:rFonts w:eastAsia="Times New Roman"/>
          <w:bCs/>
          <w:iCs/>
          <w:caps/>
          <w:szCs w:val="28"/>
          <w:lang w:val="fr-FR" w:eastAsia="en-US"/>
        </w:rPr>
      </w:pPr>
      <w:r>
        <w:rPr>
          <w:rFonts w:eastAsia="Times New Roman"/>
          <w:lang w:val="fr-FR" w:eastAsia="en-US"/>
        </w:rPr>
        <w:br w:type="page"/>
      </w:r>
    </w:p>
    <w:p w:rsidR="00584FEB" w:rsidRDefault="00584FEB" w:rsidP="00ED0AF5">
      <w:pPr>
        <w:pStyle w:val="Heading2"/>
        <w:rPr>
          <w:lang w:val="fr-FR" w:eastAsia="en-US"/>
        </w:rPr>
      </w:pPr>
      <w:r w:rsidRPr="00F74047">
        <w:rPr>
          <w:rFonts w:eastAsia="Times New Roman"/>
          <w:lang w:val="fr-FR" w:eastAsia="en-US"/>
        </w:rPr>
        <w:lastRenderedPageBreak/>
        <w:t>Directives</w:t>
      </w:r>
      <w:r w:rsidRPr="00F74047">
        <w:rPr>
          <w:lang w:val="fr-FR" w:eastAsia="en-US"/>
        </w:rPr>
        <w:t xml:space="preserve"> de placement à l’intention des gestionnaires de fonds extérieurs</w:t>
      </w:r>
    </w:p>
    <w:p w:rsidR="00ED0AF5" w:rsidRPr="00ED0AF5" w:rsidRDefault="00ED0AF5" w:rsidP="00ED0AF5">
      <w:pPr>
        <w:rPr>
          <w:lang w:val="fr-FR" w:eastAsia="en-US"/>
        </w:rPr>
      </w:pPr>
    </w:p>
    <w:p w:rsidR="00584FEB" w:rsidRPr="00F74047" w:rsidRDefault="00584FEB" w:rsidP="0009615D">
      <w:pPr>
        <w:pStyle w:val="ONUMFS"/>
        <w:rPr>
          <w:rFonts w:eastAsia="Times New Roman"/>
          <w:lang w:val="fr-FR" w:eastAsia="en-US"/>
        </w:rPr>
      </w:pPr>
      <w:r w:rsidRPr="00F74047">
        <w:rPr>
          <w:lang w:val="fr-FR"/>
        </w:rPr>
        <w:t>Les gestionnaires de fonds extérieurs peuvent investir dans l’une des classes d’actifs ci</w:t>
      </w:r>
      <w:r w:rsidRPr="00F74047">
        <w:rPr>
          <w:lang w:val="fr-FR"/>
        </w:rPr>
        <w:noBreakHyphen/>
        <w:t xml:space="preserve">dessus, dans les limites précisées par l’étude de la </w:t>
      </w:r>
      <w:r w:rsidRPr="00F74047">
        <w:rPr>
          <w:rStyle w:val="hps"/>
          <w:lang w:val="fr-FR"/>
        </w:rPr>
        <w:t>gestion actif</w:t>
      </w:r>
      <w:r w:rsidRPr="00F74047">
        <w:rPr>
          <w:rStyle w:val="hps"/>
          <w:lang w:val="fr-FR"/>
        </w:rPr>
        <w:noBreakHyphen/>
        <w:t>passif</w:t>
      </w:r>
      <w:r w:rsidRPr="00F74047">
        <w:rPr>
          <w:rFonts w:eastAsia="Times New Roman"/>
          <w:lang w:val="fr-FR" w:eastAsia="en-US"/>
        </w:rPr>
        <w:t>.</w:t>
      </w:r>
      <w:ins w:id="180" w:author="GARRIDO Nathalie" w:date="2017-05-18T19:08:00Z">
        <w:r w:rsidR="0068045C" w:rsidRPr="00F74047">
          <w:rPr>
            <w:rFonts w:eastAsia="Times New Roman"/>
            <w:lang w:val="fr-FR" w:eastAsia="en-US"/>
          </w:rPr>
          <w:t xml:space="preserve">  Les placements peuvent </w:t>
        </w:r>
      </w:ins>
      <w:ins w:id="181" w:author="GARRIDO Nathalie" w:date="2017-05-18T19:09:00Z">
        <w:r w:rsidR="0068045C" w:rsidRPr="00F74047">
          <w:rPr>
            <w:rFonts w:eastAsia="Times New Roman"/>
            <w:lang w:val="fr-FR" w:eastAsia="en-US"/>
          </w:rPr>
          <w:t xml:space="preserve">être effectués directement par les </w:t>
        </w:r>
        <w:r w:rsidR="0068045C" w:rsidRPr="00F74047">
          <w:rPr>
            <w:lang w:val="fr-FR"/>
          </w:rPr>
          <w:t xml:space="preserve">gestionnaires de fonds ou </w:t>
        </w:r>
        <w:r w:rsidR="0068045C" w:rsidRPr="0009615D">
          <w:rPr>
            <w:iCs/>
            <w:lang w:val="fr-FR"/>
          </w:rPr>
          <w:t>dans le cadre de fonds communs</w:t>
        </w:r>
      </w:ins>
      <w:r w:rsidR="00EE0687" w:rsidRPr="00F74047">
        <w:rPr>
          <w:iCs/>
          <w:lang w:val="fr-FR"/>
        </w:rPr>
        <w:t xml:space="preserve"> </w:t>
      </w:r>
      <w:ins w:id="182" w:author="GARRIDO Nathalie" w:date="2017-05-19T10:53:00Z">
        <w:r w:rsidR="00EE0687" w:rsidRPr="00F74047">
          <w:rPr>
            <w:iCs/>
            <w:lang w:val="fr-FR"/>
          </w:rPr>
          <w:t>de placement</w:t>
        </w:r>
      </w:ins>
      <w:ins w:id="183" w:author="GARRIDO Nathalie" w:date="2017-05-18T19:09:00Z">
        <w:r w:rsidR="0068045C" w:rsidRPr="0009615D">
          <w:rPr>
            <w:iCs/>
            <w:lang w:val="fr-FR"/>
          </w:rPr>
          <w:t>.</w:t>
        </w:r>
      </w:ins>
    </w:p>
    <w:p w:rsidR="00CE0406" w:rsidRPr="00F74047" w:rsidRDefault="0068045C" w:rsidP="0009615D">
      <w:pPr>
        <w:pBdr>
          <w:top w:val="single" w:sz="4" w:space="2" w:color="auto"/>
          <w:left w:val="single" w:sz="4" w:space="4" w:color="auto"/>
          <w:bottom w:val="single" w:sz="4" w:space="2" w:color="auto"/>
          <w:right w:val="single" w:sz="4" w:space="4" w:color="auto"/>
        </w:pBdr>
        <w:spacing w:after="220"/>
        <w:ind w:left="567" w:right="566"/>
        <w:rPr>
          <w:i/>
          <w:lang w:val="fr-FR"/>
        </w:rPr>
      </w:pPr>
      <w:r w:rsidRPr="00F74047">
        <w:rPr>
          <w:i/>
          <w:iCs/>
          <w:lang w:val="fr-FR"/>
        </w:rPr>
        <w:t>Compte tenu de la</w:t>
      </w:r>
      <w:r w:rsidR="00CE0406" w:rsidRPr="00F74047">
        <w:rPr>
          <w:i/>
          <w:iCs/>
          <w:lang w:val="fr-FR"/>
        </w:rPr>
        <w:t xml:space="preserve"> recomm</w:t>
      </w:r>
      <w:r w:rsidRPr="00F74047">
        <w:rPr>
          <w:i/>
          <w:iCs/>
          <w:lang w:val="fr-FR"/>
        </w:rPr>
        <w:t>a</w:t>
      </w:r>
      <w:r w:rsidR="00CE0406" w:rsidRPr="00F74047">
        <w:rPr>
          <w:i/>
          <w:iCs/>
          <w:lang w:val="fr-FR"/>
        </w:rPr>
        <w:t xml:space="preserve">ndation </w:t>
      </w:r>
      <w:r w:rsidRPr="00F74047">
        <w:rPr>
          <w:i/>
          <w:iCs/>
          <w:lang w:val="fr-FR"/>
        </w:rPr>
        <w:t>des conseillers en placements</w:t>
      </w:r>
      <w:r w:rsidR="00CE0406" w:rsidRPr="00F74047">
        <w:rPr>
          <w:i/>
          <w:iCs/>
          <w:lang w:val="fr-FR"/>
        </w:rPr>
        <w:t xml:space="preserve">, </w:t>
      </w:r>
      <w:r w:rsidRPr="00F74047">
        <w:rPr>
          <w:i/>
          <w:iCs/>
          <w:lang w:val="fr-FR"/>
        </w:rPr>
        <w:t xml:space="preserve">le </w:t>
      </w:r>
      <w:r w:rsidRPr="00F74047">
        <w:rPr>
          <w:i/>
          <w:szCs w:val="22"/>
          <w:lang w:val="fr-FR"/>
        </w:rPr>
        <w:t>Comité consultatif pour les placements</w:t>
      </w:r>
      <w:r w:rsidR="00CE0406" w:rsidRPr="00F74047">
        <w:rPr>
          <w:i/>
          <w:iCs/>
          <w:lang w:val="fr-FR"/>
        </w:rPr>
        <w:t xml:space="preserve"> a</w:t>
      </w:r>
      <w:r w:rsidRPr="00F74047">
        <w:rPr>
          <w:i/>
          <w:iCs/>
          <w:lang w:val="fr-FR"/>
        </w:rPr>
        <w:t xml:space="preserve"> adopté une méthode </w:t>
      </w:r>
      <w:r w:rsidR="008B22BB" w:rsidRPr="00F74047">
        <w:rPr>
          <w:i/>
          <w:iCs/>
          <w:lang w:val="fr-FR"/>
        </w:rPr>
        <w:t xml:space="preserve">visant à </w:t>
      </w:r>
      <w:r w:rsidRPr="00F74047">
        <w:rPr>
          <w:i/>
          <w:iCs/>
          <w:lang w:val="fr-FR"/>
        </w:rPr>
        <w:t>utiliser essentiellement des</w:t>
      </w:r>
      <w:r w:rsidR="00EE0687" w:rsidRPr="00F74047">
        <w:rPr>
          <w:i/>
          <w:iCs/>
          <w:lang w:val="fr-FR"/>
        </w:rPr>
        <w:t xml:space="preserve"> fonds </w:t>
      </w:r>
      <w:r w:rsidR="008B22BB" w:rsidRPr="00F74047">
        <w:rPr>
          <w:i/>
          <w:iCs/>
          <w:lang w:val="fr-FR"/>
        </w:rPr>
        <w:t>autorisés à la vente publiqu</w:t>
      </w:r>
      <w:r w:rsidR="00EE0687" w:rsidRPr="00F74047">
        <w:rPr>
          <w:i/>
          <w:iCs/>
          <w:lang w:val="fr-FR"/>
        </w:rPr>
        <w:t>e</w:t>
      </w:r>
      <w:r w:rsidR="00CE0406" w:rsidRPr="00F74047">
        <w:rPr>
          <w:i/>
          <w:iCs/>
          <w:lang w:val="fr-FR"/>
        </w:rPr>
        <w:t xml:space="preserve"> </w:t>
      </w:r>
      <w:r w:rsidR="00EE0687" w:rsidRPr="00F74047">
        <w:rPr>
          <w:i/>
          <w:iCs/>
          <w:lang w:val="fr-FR"/>
        </w:rPr>
        <w:t xml:space="preserve">pour </w:t>
      </w:r>
      <w:r w:rsidR="008B22BB" w:rsidRPr="00F74047">
        <w:rPr>
          <w:i/>
          <w:iCs/>
          <w:lang w:val="fr-FR"/>
        </w:rPr>
        <w:t>des</w:t>
      </w:r>
      <w:r w:rsidR="00EE0687" w:rsidRPr="00F74047">
        <w:rPr>
          <w:i/>
          <w:iCs/>
          <w:lang w:val="fr-FR"/>
        </w:rPr>
        <w:t xml:space="preserve"> placements </w:t>
      </w:r>
      <w:r w:rsidR="008B22BB" w:rsidRPr="00F74047">
        <w:rPr>
          <w:i/>
          <w:iCs/>
          <w:lang w:val="fr-FR"/>
        </w:rPr>
        <w:t>dans des</w:t>
      </w:r>
      <w:r w:rsidR="00EE0687" w:rsidRPr="00F74047">
        <w:rPr>
          <w:i/>
          <w:iCs/>
          <w:lang w:val="fr-FR"/>
        </w:rPr>
        <w:t xml:space="preserve"> obligations</w:t>
      </w:r>
      <w:r w:rsidR="00CE0406" w:rsidRPr="00F74047">
        <w:rPr>
          <w:i/>
          <w:iCs/>
          <w:lang w:val="fr-FR"/>
        </w:rPr>
        <w:t xml:space="preserve"> (</w:t>
      </w:r>
      <w:r w:rsidR="00EE0687" w:rsidRPr="00F74047">
        <w:rPr>
          <w:i/>
          <w:iCs/>
          <w:lang w:val="fr-FR"/>
        </w:rPr>
        <w:t xml:space="preserve">revenu </w:t>
      </w:r>
      <w:r w:rsidR="00CE0406" w:rsidRPr="00F74047">
        <w:rPr>
          <w:i/>
          <w:iCs/>
          <w:lang w:val="fr-FR"/>
        </w:rPr>
        <w:t xml:space="preserve">fixe), </w:t>
      </w:r>
      <w:r w:rsidR="00EE0687" w:rsidRPr="00F74047">
        <w:rPr>
          <w:i/>
          <w:iCs/>
          <w:lang w:val="fr-FR"/>
        </w:rPr>
        <w:t>des actions et des fonds immobiliers</w:t>
      </w:r>
      <w:r w:rsidR="008B22BB" w:rsidRPr="00F74047">
        <w:rPr>
          <w:i/>
          <w:iCs/>
          <w:lang w:val="fr-FR"/>
        </w:rPr>
        <w:t>,</w:t>
      </w:r>
      <w:r w:rsidR="00EE0687" w:rsidRPr="00F74047">
        <w:rPr>
          <w:i/>
          <w:iCs/>
          <w:lang w:val="fr-FR"/>
        </w:rPr>
        <w:t xml:space="preserve"> afin de </w:t>
      </w:r>
      <w:r w:rsidR="00CE0406" w:rsidRPr="00F74047">
        <w:rPr>
          <w:i/>
          <w:iCs/>
          <w:lang w:val="fr-FR"/>
        </w:rPr>
        <w:t>limit</w:t>
      </w:r>
      <w:r w:rsidR="00EE0687" w:rsidRPr="00F74047">
        <w:rPr>
          <w:i/>
          <w:iCs/>
          <w:lang w:val="fr-FR"/>
        </w:rPr>
        <w:t>er le coût élevé lié à l’acquisition de placements</w:t>
      </w:r>
      <w:r w:rsidR="00CE0406" w:rsidRPr="00F74047">
        <w:rPr>
          <w:i/>
          <w:iCs/>
          <w:lang w:val="fr-FR"/>
        </w:rPr>
        <w:t xml:space="preserve"> </w:t>
      </w:r>
      <w:r w:rsidR="00EE0687" w:rsidRPr="00F74047">
        <w:rPr>
          <w:i/>
          <w:iCs/>
          <w:lang w:val="fr-FR"/>
        </w:rPr>
        <w:t>direct</w:t>
      </w:r>
      <w:r w:rsidR="00CE0406" w:rsidRPr="00F74047">
        <w:rPr>
          <w:i/>
          <w:iCs/>
          <w:lang w:val="fr-FR"/>
        </w:rPr>
        <w:t xml:space="preserve">s </w:t>
      </w:r>
      <w:r w:rsidR="00EE0687" w:rsidRPr="00F74047">
        <w:rPr>
          <w:i/>
          <w:iCs/>
          <w:lang w:val="fr-FR"/>
        </w:rPr>
        <w:t>par l’intermédiaire de gestionnaires de fonds et compte tenu des</w:t>
      </w:r>
      <w:r w:rsidR="00CE0406" w:rsidRPr="00F74047">
        <w:rPr>
          <w:i/>
          <w:iCs/>
          <w:lang w:val="fr-FR"/>
        </w:rPr>
        <w:t xml:space="preserve"> </w:t>
      </w:r>
      <w:r w:rsidR="00610EFC" w:rsidRPr="00F74047">
        <w:rPr>
          <w:i/>
          <w:iCs/>
          <w:lang w:val="fr-FR"/>
        </w:rPr>
        <w:t xml:space="preserve">placements </w:t>
      </w:r>
      <w:r w:rsidR="00CE0406" w:rsidRPr="00F74047">
        <w:rPr>
          <w:i/>
          <w:iCs/>
          <w:lang w:val="fr-FR"/>
        </w:rPr>
        <w:t>limit</w:t>
      </w:r>
      <w:r w:rsidR="00610EFC" w:rsidRPr="00F74047">
        <w:rPr>
          <w:i/>
          <w:iCs/>
          <w:lang w:val="fr-FR"/>
        </w:rPr>
        <w:t>és</w:t>
      </w:r>
      <w:r w:rsidR="008B22BB" w:rsidRPr="00F74047">
        <w:rPr>
          <w:i/>
          <w:iCs/>
          <w:lang w:val="fr-FR"/>
        </w:rPr>
        <w:t xml:space="preserve"> actuellement disponibles </w:t>
      </w:r>
      <w:r w:rsidR="00610EFC" w:rsidRPr="00F74047">
        <w:rPr>
          <w:i/>
          <w:iCs/>
          <w:lang w:val="fr-FR"/>
        </w:rPr>
        <w:t xml:space="preserve">sur le marché, en particulier </w:t>
      </w:r>
      <w:r w:rsidR="008B22BB" w:rsidRPr="00F74047">
        <w:rPr>
          <w:i/>
          <w:iCs/>
          <w:lang w:val="fr-FR"/>
        </w:rPr>
        <w:t>s’agissant des</w:t>
      </w:r>
      <w:r w:rsidR="00610EFC" w:rsidRPr="00F74047">
        <w:rPr>
          <w:i/>
          <w:iCs/>
          <w:lang w:val="fr-FR"/>
        </w:rPr>
        <w:t xml:space="preserve"> portefeuilles libellés en francs suisses</w:t>
      </w:r>
      <w:r w:rsidR="00CE0406" w:rsidRPr="00F74047">
        <w:rPr>
          <w:i/>
          <w:iCs/>
          <w:lang w:val="fr-FR"/>
        </w:rPr>
        <w:t xml:space="preserve">.  </w:t>
      </w:r>
      <w:r w:rsidR="00610EFC" w:rsidRPr="00F74047">
        <w:rPr>
          <w:i/>
          <w:iCs/>
          <w:lang w:val="fr-FR"/>
        </w:rPr>
        <w:t xml:space="preserve">Les </w:t>
      </w:r>
      <w:r w:rsidR="008B22BB" w:rsidRPr="00F74047">
        <w:rPr>
          <w:i/>
          <w:iCs/>
          <w:lang w:val="fr-FR"/>
        </w:rPr>
        <w:t xml:space="preserve">directives à l’intention des </w:t>
      </w:r>
      <w:r w:rsidR="00610EFC" w:rsidRPr="00F74047">
        <w:rPr>
          <w:i/>
          <w:iCs/>
          <w:lang w:val="fr-FR"/>
        </w:rPr>
        <w:t xml:space="preserve">gestionnaires de fonds </w:t>
      </w:r>
      <w:r w:rsidR="008B22BB" w:rsidRPr="00F74047">
        <w:rPr>
          <w:i/>
          <w:iCs/>
          <w:lang w:val="fr-FR"/>
        </w:rPr>
        <w:t>contiendront</w:t>
      </w:r>
      <w:r w:rsidR="00CE0406" w:rsidRPr="00F74047">
        <w:rPr>
          <w:i/>
          <w:iCs/>
          <w:lang w:val="fr-FR"/>
        </w:rPr>
        <w:t xml:space="preserve"> </w:t>
      </w:r>
      <w:r w:rsidR="00610EFC" w:rsidRPr="00F74047">
        <w:rPr>
          <w:i/>
          <w:iCs/>
          <w:lang w:val="fr-FR"/>
        </w:rPr>
        <w:t>des précis</w:t>
      </w:r>
      <w:r w:rsidR="008B22BB" w:rsidRPr="00F74047">
        <w:rPr>
          <w:i/>
          <w:iCs/>
          <w:lang w:val="fr-FR"/>
        </w:rPr>
        <w:t>ion</w:t>
      </w:r>
      <w:r w:rsidR="00610EFC" w:rsidRPr="00F74047">
        <w:rPr>
          <w:i/>
          <w:iCs/>
          <w:lang w:val="fr-FR"/>
        </w:rPr>
        <w:t>s à ce sujet</w:t>
      </w:r>
      <w:r w:rsidR="00CE0406" w:rsidRPr="00F74047">
        <w:rPr>
          <w:i/>
          <w:iCs/>
          <w:lang w:val="fr-FR"/>
        </w:rPr>
        <w:t>.</w:t>
      </w:r>
    </w:p>
    <w:p w:rsidR="00584FEB" w:rsidRPr="00F74047" w:rsidRDefault="00584FEB" w:rsidP="0009615D">
      <w:pPr>
        <w:pStyle w:val="ONUMFS"/>
        <w:rPr>
          <w:rFonts w:eastAsia="Times New Roman"/>
          <w:lang w:val="fr-FR" w:eastAsia="en-US"/>
        </w:rPr>
      </w:pPr>
      <w:r w:rsidRPr="00F74047">
        <w:rPr>
          <w:lang w:val="fr-FR"/>
        </w:rPr>
        <w:t xml:space="preserve">Les directives de placement, telles que définies par le </w:t>
      </w:r>
      <w:r w:rsidR="00DC7976" w:rsidRPr="00F74047">
        <w:rPr>
          <w:szCs w:val="22"/>
          <w:lang w:val="fr-FR"/>
        </w:rPr>
        <w:t xml:space="preserve">Comité consultatif pour les placements </w:t>
      </w:r>
      <w:r w:rsidRPr="00F74047">
        <w:rPr>
          <w:lang w:val="fr-FR"/>
        </w:rPr>
        <w:t>et approuvées par le Directeur général, figurent dans chaque contrat de gestion des placements et comprennent au moins les informations suivantes </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objectifs de placement, avec le rendement et le risque escomptés</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style de gestion de portefeuille (gestion active ou passive)</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devise de base</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critère de performance</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monnaies admissibles</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instruments admissibles</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durée minimale et maximale du portefeuille</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qualité des crédits</w:t>
      </w:r>
      <w:r w:rsidRPr="00F74047">
        <w:rPr>
          <w:rFonts w:eastAsia="Times New Roman"/>
          <w:lang w:val="fr-FR" w:eastAsia="en-US"/>
        </w:rPr>
        <w:t>;</w:t>
      </w:r>
    </w:p>
    <w:p w:rsidR="00584FEB" w:rsidRPr="00F74047" w:rsidRDefault="00584FEB" w:rsidP="0009615D">
      <w:pPr>
        <w:pStyle w:val="ONUMFS"/>
        <w:numPr>
          <w:ilvl w:val="1"/>
          <w:numId w:val="3"/>
        </w:numPr>
        <w:rPr>
          <w:rFonts w:eastAsia="Times New Roman"/>
          <w:lang w:val="fr-FR" w:eastAsia="en-US"/>
        </w:rPr>
      </w:pPr>
      <w:r w:rsidRPr="00F74047">
        <w:rPr>
          <w:lang w:val="fr-FR"/>
        </w:rPr>
        <w:t>besoins de diversification</w:t>
      </w:r>
      <w:r w:rsidRPr="00F74047">
        <w:rPr>
          <w:rFonts w:eastAsia="Times New Roman"/>
          <w:lang w:val="fr-FR" w:eastAsia="en-US"/>
        </w:rPr>
        <w:t>.</w:t>
      </w:r>
    </w:p>
    <w:p w:rsidR="00584FEB" w:rsidRPr="00F74047" w:rsidRDefault="00584FEB" w:rsidP="0009615D">
      <w:pPr>
        <w:pStyle w:val="ONUMFS"/>
        <w:rPr>
          <w:rFonts w:eastAsia="Times New Roman"/>
          <w:lang w:val="fr-FR" w:eastAsia="en-US"/>
        </w:rPr>
      </w:pPr>
      <w:r w:rsidRPr="00F74047">
        <w:rPr>
          <w:lang w:val="fr-FR"/>
        </w:rPr>
        <w:t>D’autres aspects, tels que la budgétisation des risques, sont examinés dans le cadre du mandat spécifique de gestion de placements extérieure</w:t>
      </w:r>
      <w:r w:rsidRPr="00F74047">
        <w:rPr>
          <w:rFonts w:eastAsia="Times New Roman"/>
          <w:lang w:val="fr-FR" w:eastAsia="en-US"/>
        </w:rPr>
        <w:t>.</w:t>
      </w:r>
    </w:p>
    <w:p w:rsidR="00584FEB" w:rsidRDefault="00ED0AF5" w:rsidP="00ED0AF5">
      <w:pPr>
        <w:pStyle w:val="Heading1"/>
        <w:rPr>
          <w:lang w:val="fr-FR" w:eastAsia="en-US"/>
        </w:rPr>
      </w:pPr>
      <w:r>
        <w:rPr>
          <w:lang w:val="fr-FR" w:eastAsia="en-US"/>
        </w:rPr>
        <w:t>E.</w:t>
      </w:r>
      <w:r>
        <w:rPr>
          <w:lang w:val="fr-FR" w:eastAsia="en-US"/>
        </w:rPr>
        <w:tab/>
        <w:t>Privilèges et immunités de l’O</w:t>
      </w:r>
      <w:r w:rsidRPr="00F74047">
        <w:rPr>
          <w:lang w:val="fr-FR" w:eastAsia="en-US"/>
        </w:rPr>
        <w:t>rganisation</w:t>
      </w:r>
    </w:p>
    <w:p w:rsidR="00ED0AF5" w:rsidRPr="00ED0AF5" w:rsidRDefault="00ED0AF5" w:rsidP="00ED0AF5">
      <w:pPr>
        <w:rPr>
          <w:lang w:val="fr-FR" w:eastAsia="en-US"/>
        </w:rPr>
      </w:pPr>
    </w:p>
    <w:p w:rsidR="00584FEB" w:rsidRPr="00F74047" w:rsidRDefault="00584FEB" w:rsidP="0009615D">
      <w:pPr>
        <w:pStyle w:val="ONUMFS"/>
        <w:rPr>
          <w:rFonts w:eastAsia="Times New Roman"/>
          <w:lang w:val="fr-FR" w:eastAsia="en-US"/>
        </w:rPr>
      </w:pPr>
      <w:r w:rsidRPr="00F74047">
        <w:rPr>
          <w:lang w:val="fr-FR"/>
        </w:rPr>
        <w:t>Lorsque de nouveaux placements sont confiés à une contrepartie, l’Organisation indique que ces placements lui sont confiés sous réserve de ses privilèges et immunités.  Les contreparties acceptent de ne pas retenir d’impôts, ni de joindre les comptes/actifs pour les réclamations juridiques</w:t>
      </w:r>
      <w:r w:rsidRPr="00F74047">
        <w:rPr>
          <w:rFonts w:eastAsia="Times New Roman"/>
          <w:lang w:val="fr-FR" w:eastAsia="en-US"/>
        </w:rPr>
        <w:t>.</w:t>
      </w:r>
    </w:p>
    <w:p w:rsidR="008D6DF1" w:rsidRDefault="008D6DF1">
      <w:pPr>
        <w:rPr>
          <w:b/>
          <w:bCs/>
          <w:caps/>
          <w:kern w:val="32"/>
          <w:szCs w:val="32"/>
          <w:lang w:val="fr-FR" w:eastAsia="en-US"/>
        </w:rPr>
      </w:pPr>
      <w:r>
        <w:rPr>
          <w:lang w:val="fr-FR" w:eastAsia="en-US"/>
        </w:rPr>
        <w:br w:type="page"/>
      </w:r>
    </w:p>
    <w:p w:rsidR="00584FEB" w:rsidRPr="00F74047" w:rsidRDefault="00584FEB" w:rsidP="00ED0AF5">
      <w:pPr>
        <w:pStyle w:val="Heading1"/>
        <w:rPr>
          <w:lang w:val="fr-FR" w:eastAsia="en-US"/>
        </w:rPr>
      </w:pPr>
      <w:r w:rsidRPr="00F74047">
        <w:rPr>
          <w:lang w:val="fr-FR" w:eastAsia="en-US"/>
        </w:rPr>
        <w:lastRenderedPageBreak/>
        <w:t>F.</w:t>
      </w:r>
      <w:r w:rsidRPr="00F74047">
        <w:rPr>
          <w:lang w:val="fr-FR" w:eastAsia="en-US"/>
        </w:rPr>
        <w:tab/>
      </w:r>
      <w:r w:rsidR="00ED0AF5">
        <w:rPr>
          <w:lang w:val="fr-FR" w:eastAsia="en-US"/>
        </w:rPr>
        <w:t>É</w:t>
      </w:r>
      <w:r w:rsidRPr="00F74047">
        <w:rPr>
          <w:lang w:val="fr-FR" w:eastAsia="en-US"/>
        </w:rPr>
        <w:t>valuation des performances</w:t>
      </w:r>
    </w:p>
    <w:p w:rsidR="00584FEB" w:rsidRDefault="00584FEB" w:rsidP="00ED0AF5">
      <w:pPr>
        <w:pStyle w:val="Heading2"/>
        <w:rPr>
          <w:lang w:val="fr-FR" w:eastAsia="en-US"/>
        </w:rPr>
      </w:pPr>
      <w:r w:rsidRPr="00F74047">
        <w:rPr>
          <w:lang w:val="fr-FR" w:eastAsia="en-US"/>
        </w:rPr>
        <w:t>Repères</w:t>
      </w:r>
    </w:p>
    <w:p w:rsidR="00ED0AF5" w:rsidRPr="00ED0AF5" w:rsidRDefault="00ED0AF5" w:rsidP="00ED0AF5">
      <w:pPr>
        <w:rPr>
          <w:lang w:val="fr-FR" w:eastAsia="en-US"/>
        </w:rPr>
      </w:pPr>
    </w:p>
    <w:p w:rsidR="00584FEB" w:rsidRPr="00F74047" w:rsidRDefault="00584FEB" w:rsidP="0009615D">
      <w:pPr>
        <w:pStyle w:val="ONUMFS"/>
        <w:rPr>
          <w:rFonts w:eastAsia="Times New Roman"/>
          <w:lang w:val="fr-FR" w:eastAsia="en-US"/>
        </w:rPr>
      </w:pPr>
      <w:r w:rsidRPr="00F74047">
        <w:rPr>
          <w:lang w:val="fr-FR"/>
        </w:rPr>
        <w:t xml:space="preserve">La trésorerie stratégique est gérée par les gestionnaires de fonds extérieurs.  Chaque portefeuille de placements a un indicateur de performance précisé dans ses directives de placement.  Les critères de performance doivent être : i) sans ambiguïté, transparentes et simples;  ii) investissables et reproductibles;  iii) mesurables et stables;  iv) adaptés à la finalité de l’investissement;  </w:t>
      </w:r>
      <w:del w:id="184" w:author="GARRIDO Nathalie" w:date="2017-05-19T11:02:00Z">
        <w:r w:rsidRPr="00F74047" w:rsidDel="00610EFC">
          <w:rPr>
            <w:lang w:val="fr-FR"/>
          </w:rPr>
          <w:delText xml:space="preserve">v) l’expression des opinions actuelles en matière de placements;  </w:delText>
        </w:r>
      </w:del>
      <w:r w:rsidRPr="00F74047">
        <w:rPr>
          <w:lang w:val="fr-FR"/>
        </w:rPr>
        <w:t>et v</w:t>
      </w:r>
      <w:del w:id="185" w:author="GARRIDO Nathalie" w:date="2017-05-19T11:02:00Z">
        <w:r w:rsidRPr="00F74047" w:rsidDel="00610EFC">
          <w:rPr>
            <w:lang w:val="fr-FR"/>
          </w:rPr>
          <w:delText>i</w:delText>
        </w:r>
      </w:del>
      <w:r w:rsidRPr="00F74047">
        <w:rPr>
          <w:lang w:val="fr-FR"/>
        </w:rPr>
        <w:t>) précisés à l’avance</w:t>
      </w:r>
      <w:r w:rsidRPr="00F74047">
        <w:rPr>
          <w:rFonts w:eastAsia="Times New Roman"/>
          <w:lang w:val="fr-FR" w:eastAsia="en-US"/>
        </w:rPr>
        <w:t>.</w:t>
      </w:r>
    </w:p>
    <w:p w:rsidR="00CE0406" w:rsidRPr="00F74047" w:rsidRDefault="00610EFC" w:rsidP="0009615D">
      <w:pPr>
        <w:pStyle w:val="ListParagraph"/>
        <w:pBdr>
          <w:top w:val="single" w:sz="4" w:space="2" w:color="auto"/>
          <w:left w:val="single" w:sz="4" w:space="4" w:color="auto"/>
          <w:bottom w:val="single" w:sz="4" w:space="2" w:color="auto"/>
          <w:right w:val="single" w:sz="4" w:space="4" w:color="auto"/>
        </w:pBdr>
        <w:spacing w:after="220" w:line="240" w:lineRule="auto"/>
        <w:ind w:left="567" w:right="567" w:firstLine="0"/>
        <w:contextualSpacing w:val="0"/>
        <w:rPr>
          <w:lang w:val="fr-FR"/>
        </w:rPr>
      </w:pPr>
      <w:r w:rsidRPr="00F74047">
        <w:rPr>
          <w:i/>
          <w:iCs/>
          <w:lang w:val="fr-FR"/>
        </w:rPr>
        <w:t>Il a été jugé que la phrase initiale sous v) pouvait donner lieu à une erreur d’interprétation et être difficile à utiliser par le dépositaire aux fins d’évaluation.  Elle a donc été supprimée</w:t>
      </w:r>
      <w:r w:rsidR="00CE0406" w:rsidRPr="00F74047">
        <w:rPr>
          <w:i/>
          <w:iCs/>
          <w:lang w:val="fr-FR"/>
        </w:rPr>
        <w:t>.</w:t>
      </w:r>
    </w:p>
    <w:p w:rsidR="00584FEB" w:rsidRDefault="00584FEB" w:rsidP="00ED0AF5">
      <w:pPr>
        <w:pStyle w:val="Heading2"/>
        <w:rPr>
          <w:lang w:val="fr-FR" w:eastAsia="en-US"/>
        </w:rPr>
      </w:pPr>
      <w:r w:rsidRPr="00F74047">
        <w:rPr>
          <w:lang w:val="fr-FR" w:eastAsia="en-US"/>
        </w:rPr>
        <w:t>Évaluation des performances et rapports sur les performances</w:t>
      </w:r>
    </w:p>
    <w:p w:rsidR="00ED0AF5" w:rsidRPr="00ED0AF5" w:rsidRDefault="00ED0AF5" w:rsidP="00ED0AF5">
      <w:pPr>
        <w:rPr>
          <w:lang w:val="fr-FR" w:eastAsia="en-US"/>
        </w:rPr>
      </w:pPr>
    </w:p>
    <w:p w:rsidR="00584FEB" w:rsidRPr="00F74047" w:rsidRDefault="00584FEB" w:rsidP="0009615D">
      <w:pPr>
        <w:pStyle w:val="ONUMFS"/>
        <w:rPr>
          <w:rFonts w:eastAsia="Times New Roman"/>
          <w:lang w:val="fr-FR" w:eastAsia="en-US"/>
        </w:rPr>
      </w:pPr>
      <w:r w:rsidRPr="00F74047">
        <w:rPr>
          <w:lang w:val="fr-FR"/>
        </w:rPr>
        <w:t>Le dépositaire fait rapport chaque mois sur les performances des portefeuilles gérés à l’extérieur et veille à ce que les gestionnaires de fonds extérieurs aient adhéré à leurs directives de placement.  Les performances sont calculées en francs suisses, hors fluctuation de change des monnaies dans lesquelles les fonds sont investis</w:t>
      </w:r>
      <w:r w:rsidRPr="00F74047">
        <w:rPr>
          <w:rFonts w:eastAsia="Times New Roman"/>
          <w:lang w:val="fr-FR" w:eastAsia="en-US"/>
        </w:rPr>
        <w:t>.</w:t>
      </w:r>
    </w:p>
    <w:p w:rsidR="00584FEB" w:rsidRPr="00F74047" w:rsidRDefault="00584FEB" w:rsidP="0009615D">
      <w:pPr>
        <w:pStyle w:val="ONUMFS"/>
        <w:rPr>
          <w:rFonts w:eastAsia="Times New Roman"/>
          <w:lang w:val="fr-FR" w:eastAsia="en-US"/>
        </w:rPr>
      </w:pPr>
      <w:r w:rsidRPr="00F74047">
        <w:rPr>
          <w:lang w:val="fr-FR"/>
        </w:rPr>
        <w:t>Les performances des gestionnaires de fonds extérieurs sont mesurées par rapport à l’indicateur de référence et à d’autres indicateurs, tel que précisé dans les directives de placement</w:t>
      </w:r>
      <w:r w:rsidRPr="00F74047">
        <w:rPr>
          <w:rFonts w:eastAsia="Times New Roman"/>
          <w:lang w:val="fr-FR" w:eastAsia="en-US"/>
        </w:rPr>
        <w:t>.</w:t>
      </w:r>
    </w:p>
    <w:p w:rsidR="00584FEB" w:rsidRPr="00F74047" w:rsidRDefault="00584FEB" w:rsidP="0009615D">
      <w:pPr>
        <w:pStyle w:val="ONUMFS"/>
        <w:rPr>
          <w:rFonts w:eastAsia="Times New Roman"/>
          <w:lang w:val="fr-FR" w:eastAsia="en-US"/>
        </w:rPr>
      </w:pPr>
      <w:r w:rsidRPr="00F74047">
        <w:rPr>
          <w:lang w:val="fr-FR"/>
        </w:rPr>
        <w:t xml:space="preserve">Les performances globales du portefeuille et les performances de rendement en francs suisses sont signalées chaque trimestre au </w:t>
      </w:r>
      <w:r w:rsidR="00DC7976" w:rsidRPr="00F74047">
        <w:rPr>
          <w:szCs w:val="22"/>
          <w:lang w:val="fr-FR"/>
        </w:rPr>
        <w:t>Comité consultatif pour les placements</w:t>
      </w:r>
      <w:r w:rsidRPr="00F74047">
        <w:rPr>
          <w:lang w:val="fr-FR"/>
        </w:rPr>
        <w:t xml:space="preserve">.  Le rapport inclut les chiffres de performance comparatifs pour les trimestres précédents et l’année précédente.  Si un ou plusieurs gestionnaires de fonds extérieurs affichent une performance particulièrement mauvaise pendant trois mois ou plus, ou si une modification soudaine des performances d’un gestionnaire de fonds extérieur est observée sur un mois donné, le gestionnaire de fonds extérieur est contacté, et il doit justifier par écrit la modification de ses performances.  Si le gestionnaire de fonds extérieur continue d’être peu performant, le </w:t>
      </w:r>
      <w:r w:rsidR="00DC7976" w:rsidRPr="00F74047">
        <w:rPr>
          <w:szCs w:val="22"/>
          <w:lang w:val="fr-FR"/>
        </w:rPr>
        <w:t>Comité consultatif pour les placements</w:t>
      </w:r>
      <w:r w:rsidRPr="00F74047">
        <w:rPr>
          <w:lang w:val="fr-FR"/>
        </w:rPr>
        <w:t xml:space="preserve"> prend les mesures nécessaires pour veiller à ce qu’une stratégie et des mesures correctives soient mises en place à son égard</w:t>
      </w:r>
      <w:r w:rsidRPr="00F74047">
        <w:rPr>
          <w:rFonts w:eastAsia="Times New Roman"/>
          <w:lang w:val="fr-FR" w:eastAsia="en-US"/>
        </w:rPr>
        <w:t>.</w:t>
      </w:r>
    </w:p>
    <w:p w:rsidR="00584FEB" w:rsidRPr="00F74047" w:rsidRDefault="00584FEB" w:rsidP="0009615D">
      <w:pPr>
        <w:pStyle w:val="ONUMFS"/>
        <w:rPr>
          <w:rFonts w:eastAsia="Times New Roman"/>
          <w:lang w:val="fr-FR" w:eastAsia="en-US"/>
        </w:rPr>
      </w:pPr>
      <w:r w:rsidRPr="00F74047">
        <w:rPr>
          <w:lang w:val="fr-FR"/>
        </w:rPr>
        <w:t>Les états financiers annuels divulguent toutes les informations relatives aux placements conformément aux normes comptables internationales du secteur public (normes IPSAS), et les placements sont soumis de ce fait à une vérification.  En outre, l’article 6.6 du Règlement financier stipule que le rapport de gestion financière établi pour chaque exercice comprend un rapport sur les investissements</w:t>
      </w:r>
      <w:r w:rsidRPr="00F74047">
        <w:rPr>
          <w:rFonts w:eastAsia="Times New Roman"/>
          <w:lang w:val="fr-FR" w:eastAsia="en-US"/>
        </w:rPr>
        <w:t>.</w:t>
      </w:r>
    </w:p>
    <w:p w:rsidR="006859B5" w:rsidRDefault="006859B5" w:rsidP="0009615D">
      <w:pPr>
        <w:spacing w:after="220"/>
        <w:rPr>
          <w:rFonts w:eastAsia="Times New Roman"/>
          <w:b/>
          <w:sz w:val="21"/>
          <w:szCs w:val="21"/>
          <w:lang w:val="fr-FR" w:eastAsia="en-US"/>
        </w:rPr>
      </w:pPr>
      <w:r>
        <w:rPr>
          <w:rFonts w:eastAsia="Times New Roman"/>
          <w:b/>
          <w:sz w:val="21"/>
          <w:szCs w:val="21"/>
          <w:lang w:val="fr-FR" w:eastAsia="en-US"/>
        </w:rPr>
        <w:br w:type="page"/>
      </w:r>
    </w:p>
    <w:p w:rsidR="00584FEB" w:rsidRPr="00F74047" w:rsidRDefault="00584FEB" w:rsidP="006859B5">
      <w:pPr>
        <w:rPr>
          <w:rFonts w:eastAsia="Times New Roman"/>
          <w:b/>
          <w:sz w:val="21"/>
          <w:szCs w:val="21"/>
          <w:lang w:val="fr-FR" w:eastAsia="en-US"/>
        </w:rPr>
      </w:pPr>
      <w:r w:rsidRPr="00F74047">
        <w:rPr>
          <w:rFonts w:eastAsia="Times New Roman"/>
          <w:b/>
          <w:sz w:val="21"/>
          <w:szCs w:val="21"/>
          <w:lang w:val="fr-FR" w:eastAsia="en-US"/>
        </w:rPr>
        <w:lastRenderedPageBreak/>
        <w:t>LIMITES DE CRÉDIT</w:t>
      </w:r>
    </w:p>
    <w:p w:rsidR="00584FEB" w:rsidRPr="00F74047" w:rsidRDefault="00584FEB" w:rsidP="006859B5">
      <w:pPr>
        <w:rPr>
          <w:rFonts w:eastAsia="Times New Roman"/>
          <w:sz w:val="10"/>
          <w:szCs w:val="18"/>
          <w:lang w:val="fr-FR" w:eastAsia="en-US"/>
        </w:rPr>
      </w:pPr>
    </w:p>
    <w:p w:rsidR="00584FEB" w:rsidRPr="00F74047" w:rsidRDefault="00584FEB" w:rsidP="006859B5">
      <w:pPr>
        <w:rPr>
          <w:rFonts w:eastAsia="Times New Roman"/>
          <w:sz w:val="21"/>
          <w:szCs w:val="21"/>
          <w:lang w:val="fr-FR" w:eastAsia="en-US"/>
        </w:rPr>
      </w:pPr>
      <w:r w:rsidRPr="00F74047">
        <w:rPr>
          <w:rStyle w:val="hps"/>
          <w:sz w:val="21"/>
          <w:szCs w:val="21"/>
          <w:lang w:val="fr-FR"/>
        </w:rPr>
        <w:t>Pour assurer la qualité</w:t>
      </w:r>
      <w:r w:rsidRPr="00F74047">
        <w:rPr>
          <w:sz w:val="21"/>
          <w:szCs w:val="21"/>
          <w:lang w:val="fr-FR"/>
        </w:rPr>
        <w:t xml:space="preserve"> </w:t>
      </w:r>
      <w:r w:rsidRPr="00F74047">
        <w:rPr>
          <w:rStyle w:val="hps"/>
          <w:sz w:val="21"/>
          <w:szCs w:val="21"/>
          <w:lang w:val="fr-FR"/>
        </w:rPr>
        <w:t>du crédit</w:t>
      </w:r>
      <w:r w:rsidRPr="00F74047">
        <w:rPr>
          <w:sz w:val="21"/>
          <w:szCs w:val="21"/>
          <w:lang w:val="fr-FR"/>
        </w:rPr>
        <w:t xml:space="preserve"> </w:t>
      </w:r>
      <w:r w:rsidRPr="00F74047">
        <w:rPr>
          <w:rStyle w:val="hps"/>
          <w:sz w:val="21"/>
          <w:szCs w:val="21"/>
          <w:lang w:val="fr-FR"/>
        </w:rPr>
        <w:t>et la cohérence</w:t>
      </w:r>
      <w:r w:rsidRPr="00F74047">
        <w:rPr>
          <w:sz w:val="21"/>
          <w:szCs w:val="21"/>
          <w:lang w:val="fr-FR"/>
        </w:rPr>
        <w:t xml:space="preserve"> </w:t>
      </w:r>
      <w:r w:rsidRPr="00F74047">
        <w:rPr>
          <w:rStyle w:val="hps"/>
          <w:sz w:val="21"/>
          <w:szCs w:val="21"/>
          <w:lang w:val="fr-FR"/>
        </w:rPr>
        <w:t>de l’évaluation</w:t>
      </w:r>
      <w:r w:rsidRPr="00F74047">
        <w:rPr>
          <w:sz w:val="21"/>
          <w:szCs w:val="21"/>
          <w:lang w:val="fr-FR"/>
        </w:rPr>
        <w:t xml:space="preserve"> </w:t>
      </w:r>
      <w:r w:rsidRPr="00F74047">
        <w:rPr>
          <w:rStyle w:val="hps"/>
          <w:sz w:val="21"/>
          <w:szCs w:val="21"/>
          <w:lang w:val="fr-FR"/>
        </w:rPr>
        <w:t>des crédits</w:t>
      </w:r>
      <w:r w:rsidRPr="00F74047">
        <w:rPr>
          <w:sz w:val="21"/>
          <w:szCs w:val="21"/>
          <w:lang w:val="fr-FR"/>
        </w:rPr>
        <w:t xml:space="preserve">, </w:t>
      </w:r>
      <w:r w:rsidRPr="00F74047">
        <w:rPr>
          <w:rStyle w:val="hps"/>
          <w:sz w:val="21"/>
          <w:szCs w:val="21"/>
          <w:lang w:val="fr-FR"/>
        </w:rPr>
        <w:t>l’Organisation</w:t>
      </w:r>
      <w:r w:rsidRPr="00F74047">
        <w:rPr>
          <w:sz w:val="21"/>
          <w:szCs w:val="21"/>
          <w:lang w:val="fr-FR"/>
        </w:rPr>
        <w:t xml:space="preserve"> </w:t>
      </w:r>
      <w:r w:rsidRPr="00F74047">
        <w:rPr>
          <w:rStyle w:val="hps"/>
          <w:sz w:val="21"/>
          <w:szCs w:val="21"/>
          <w:lang w:val="fr-FR"/>
        </w:rPr>
        <w:t>s’appuie sur des agences de notation</w:t>
      </w:r>
      <w:r w:rsidRPr="00F74047">
        <w:rPr>
          <w:sz w:val="21"/>
          <w:szCs w:val="21"/>
          <w:lang w:val="fr-FR"/>
        </w:rPr>
        <w:t xml:space="preserve"> </w:t>
      </w:r>
      <w:r w:rsidRPr="00F74047">
        <w:rPr>
          <w:rStyle w:val="hps"/>
          <w:sz w:val="21"/>
          <w:szCs w:val="21"/>
          <w:lang w:val="fr-FR"/>
        </w:rPr>
        <w:t>agréées</w:t>
      </w:r>
      <w:r w:rsidRPr="00F74047">
        <w:rPr>
          <w:sz w:val="21"/>
          <w:szCs w:val="21"/>
          <w:lang w:val="fr-FR"/>
        </w:rPr>
        <w:t xml:space="preserve"> </w:t>
      </w:r>
      <w:r w:rsidRPr="00F74047">
        <w:rPr>
          <w:rStyle w:val="hps"/>
          <w:sz w:val="21"/>
          <w:szCs w:val="21"/>
          <w:lang w:val="fr-FR"/>
        </w:rPr>
        <w:t>pour déterminer</w:t>
      </w:r>
      <w:r w:rsidRPr="00F74047">
        <w:rPr>
          <w:sz w:val="21"/>
          <w:szCs w:val="21"/>
          <w:lang w:val="fr-FR"/>
        </w:rPr>
        <w:t xml:space="preserve"> </w:t>
      </w:r>
      <w:r w:rsidRPr="00F74047">
        <w:rPr>
          <w:rStyle w:val="hps"/>
          <w:sz w:val="21"/>
          <w:szCs w:val="21"/>
          <w:lang w:val="fr-FR"/>
        </w:rPr>
        <w:t>la solvabilité</w:t>
      </w:r>
      <w:r w:rsidRPr="00F74047">
        <w:rPr>
          <w:sz w:val="21"/>
          <w:szCs w:val="21"/>
          <w:lang w:val="fr-FR"/>
        </w:rPr>
        <w:t xml:space="preserve">.  </w:t>
      </w:r>
      <w:r w:rsidRPr="00F74047">
        <w:rPr>
          <w:rStyle w:val="hps"/>
          <w:sz w:val="21"/>
          <w:szCs w:val="21"/>
          <w:lang w:val="fr-FR"/>
        </w:rPr>
        <w:t>À partir de 2015</w:t>
      </w:r>
      <w:r w:rsidRPr="00F74047">
        <w:rPr>
          <w:sz w:val="21"/>
          <w:szCs w:val="21"/>
          <w:lang w:val="fr-FR"/>
        </w:rPr>
        <w:t xml:space="preserve">, </w:t>
      </w:r>
      <w:r w:rsidRPr="00F74047">
        <w:rPr>
          <w:rStyle w:val="hps"/>
          <w:sz w:val="21"/>
          <w:szCs w:val="21"/>
          <w:lang w:val="fr-FR"/>
        </w:rPr>
        <w:t>les</w:t>
      </w:r>
      <w:r w:rsidRPr="00F74047">
        <w:rPr>
          <w:sz w:val="21"/>
          <w:szCs w:val="21"/>
          <w:lang w:val="fr-FR"/>
        </w:rPr>
        <w:t xml:space="preserve"> </w:t>
      </w:r>
      <w:r w:rsidRPr="00F74047">
        <w:rPr>
          <w:rStyle w:val="hps"/>
          <w:sz w:val="21"/>
          <w:szCs w:val="21"/>
          <w:lang w:val="fr-FR"/>
        </w:rPr>
        <w:t>agences agréées</w:t>
      </w:r>
      <w:r w:rsidRPr="00F74047">
        <w:rPr>
          <w:sz w:val="21"/>
          <w:szCs w:val="21"/>
          <w:lang w:val="fr-FR"/>
        </w:rPr>
        <w:t xml:space="preserve"> </w:t>
      </w:r>
      <w:r w:rsidRPr="00F74047">
        <w:rPr>
          <w:rStyle w:val="hps"/>
          <w:sz w:val="21"/>
          <w:szCs w:val="21"/>
          <w:lang w:val="fr-FR"/>
        </w:rPr>
        <w:t>sont</w:t>
      </w:r>
      <w:r w:rsidRPr="00F74047">
        <w:rPr>
          <w:sz w:val="21"/>
          <w:szCs w:val="21"/>
          <w:lang w:val="fr-FR"/>
        </w:rPr>
        <w:t xml:space="preserve"> </w:t>
      </w:r>
      <w:r w:rsidRPr="00F74047">
        <w:rPr>
          <w:rStyle w:val="hps"/>
          <w:sz w:val="21"/>
          <w:szCs w:val="21"/>
          <w:lang w:val="fr-FR"/>
        </w:rPr>
        <w:t>Moody’s</w:t>
      </w:r>
      <w:r w:rsidRPr="00F74047">
        <w:rPr>
          <w:sz w:val="21"/>
          <w:szCs w:val="21"/>
          <w:lang w:val="fr-FR"/>
        </w:rPr>
        <w:t xml:space="preserve">, </w:t>
      </w:r>
      <w:r w:rsidRPr="00F74047">
        <w:rPr>
          <w:rStyle w:val="hps"/>
          <w:sz w:val="21"/>
          <w:szCs w:val="21"/>
          <w:lang w:val="fr-FR"/>
        </w:rPr>
        <w:t>Standard and</w:t>
      </w:r>
      <w:r w:rsidRPr="00F74047">
        <w:rPr>
          <w:sz w:val="21"/>
          <w:szCs w:val="21"/>
          <w:lang w:val="fr-FR"/>
        </w:rPr>
        <w:t xml:space="preserve"> </w:t>
      </w:r>
      <w:r w:rsidRPr="00F74047">
        <w:rPr>
          <w:rStyle w:val="hps"/>
          <w:sz w:val="21"/>
          <w:szCs w:val="21"/>
          <w:lang w:val="fr-FR"/>
        </w:rPr>
        <w:t>Poor’s et</w:t>
      </w:r>
      <w:r w:rsidRPr="00F74047">
        <w:rPr>
          <w:sz w:val="21"/>
          <w:szCs w:val="21"/>
          <w:lang w:val="fr-FR"/>
        </w:rPr>
        <w:t xml:space="preserve"> </w:t>
      </w:r>
      <w:r w:rsidRPr="00F74047">
        <w:rPr>
          <w:rStyle w:val="hps"/>
          <w:sz w:val="21"/>
          <w:szCs w:val="21"/>
          <w:lang w:val="fr-FR"/>
        </w:rPr>
        <w:t>Fitch IBCA</w:t>
      </w:r>
      <w:r w:rsidRPr="00F74047">
        <w:rPr>
          <w:rFonts w:eastAsia="Times New Roman"/>
          <w:sz w:val="21"/>
          <w:szCs w:val="21"/>
          <w:lang w:val="fr-FR" w:eastAsia="en-US"/>
        </w:rPr>
        <w:t>.</w:t>
      </w:r>
    </w:p>
    <w:p w:rsidR="00167F9A" w:rsidRPr="00F74047" w:rsidRDefault="00167F9A" w:rsidP="006859B5">
      <w:pPr>
        <w:rPr>
          <w:rFonts w:eastAsia="Times New Roman"/>
          <w:sz w:val="21"/>
          <w:szCs w:val="21"/>
          <w:lang w:val="fr-FR" w:eastAsia="en-US"/>
        </w:rPr>
      </w:pPr>
    </w:p>
    <w:p w:rsidR="00584FEB" w:rsidRPr="00F74047" w:rsidRDefault="00584FEB" w:rsidP="006859B5">
      <w:pPr>
        <w:rPr>
          <w:rFonts w:eastAsia="Times New Roman"/>
          <w:sz w:val="6"/>
          <w:szCs w:val="18"/>
          <w:lang w:val="fr-FR" w:eastAsia="en-US"/>
        </w:rPr>
      </w:pPr>
    </w:p>
    <w:tbl>
      <w:tblPr>
        <w:tblW w:w="9435" w:type="dxa"/>
        <w:jc w:val="center"/>
        <w:tblCellSpacing w:w="15" w:type="dxa"/>
        <w:tblInd w:w="1865" w:type="dxa"/>
        <w:tblCellMar>
          <w:left w:w="0" w:type="dxa"/>
          <w:right w:w="0" w:type="dxa"/>
        </w:tblCellMar>
        <w:tblLook w:val="0000" w:firstRow="0" w:lastRow="0" w:firstColumn="0" w:lastColumn="0" w:noHBand="0" w:noVBand="0"/>
      </w:tblPr>
      <w:tblGrid>
        <w:gridCol w:w="1006"/>
        <w:gridCol w:w="1277"/>
        <w:gridCol w:w="1276"/>
        <w:gridCol w:w="1275"/>
        <w:gridCol w:w="1134"/>
        <w:gridCol w:w="993"/>
        <w:gridCol w:w="2474"/>
      </w:tblGrid>
      <w:tr w:rsidR="00584FEB" w:rsidRPr="00F74047" w:rsidTr="00CE0406">
        <w:trPr>
          <w:tblCellSpacing w:w="15" w:type="dxa"/>
          <w:jc w:val="center"/>
        </w:trPr>
        <w:tc>
          <w:tcPr>
            <w:tcW w:w="2238" w:type="dxa"/>
            <w:gridSpan w:val="2"/>
            <w:shd w:val="clear" w:color="auto" w:fill="FF7C80"/>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MOODY’S</w:t>
            </w:r>
          </w:p>
        </w:tc>
        <w:tc>
          <w:tcPr>
            <w:tcW w:w="2521" w:type="dxa"/>
            <w:gridSpan w:val="2"/>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STANDARD </w:t>
            </w:r>
            <w:r w:rsidR="00CE0406" w:rsidRPr="00F74047">
              <w:rPr>
                <w:b/>
                <w:bCs/>
                <w:sz w:val="20"/>
                <w:lang w:val="fr-FR"/>
              </w:rPr>
              <w:br/>
            </w:r>
            <w:r w:rsidRPr="00F74047">
              <w:rPr>
                <w:b/>
                <w:bCs/>
                <w:sz w:val="20"/>
                <w:lang w:val="fr-FR"/>
              </w:rPr>
              <w:t>&amp; POOR’S</w:t>
            </w:r>
          </w:p>
        </w:tc>
        <w:tc>
          <w:tcPr>
            <w:tcW w:w="2097" w:type="dxa"/>
            <w:gridSpan w:val="2"/>
            <w:shd w:val="clear" w:color="auto" w:fill="0099FF"/>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FITCH</w:t>
            </w:r>
          </w:p>
        </w:tc>
        <w:tc>
          <w:tcPr>
            <w:tcW w:w="2429" w:type="dxa"/>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w:t>
            </w:r>
          </w:p>
        </w:tc>
      </w:tr>
      <w:tr w:rsidR="00CE0406"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Long </w:t>
            </w:r>
            <w:r w:rsidR="00CE0406" w:rsidRPr="00F74047">
              <w:rPr>
                <w:b/>
                <w:bCs/>
                <w:sz w:val="20"/>
                <w:lang w:val="fr-FR"/>
              </w:rPr>
              <w:br/>
            </w:r>
            <w:r w:rsidRPr="00F74047">
              <w:rPr>
                <w:b/>
                <w:bCs/>
                <w:sz w:val="20"/>
                <w:lang w:val="fr-FR"/>
              </w:rPr>
              <w:t>terme</w:t>
            </w:r>
          </w:p>
        </w:tc>
        <w:tc>
          <w:tcPr>
            <w:tcW w:w="1247" w:type="dxa"/>
            <w:shd w:val="clear" w:color="auto" w:fill="FFC0CB"/>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Court </w:t>
            </w:r>
            <w:r w:rsidR="00CE0406" w:rsidRPr="00F74047">
              <w:rPr>
                <w:b/>
                <w:bCs/>
                <w:sz w:val="20"/>
                <w:lang w:val="fr-FR"/>
              </w:rPr>
              <w:br/>
            </w:r>
            <w:r w:rsidRPr="00F74047">
              <w:rPr>
                <w:b/>
                <w:bCs/>
                <w:sz w:val="20"/>
                <w:lang w:val="fr-FR"/>
              </w:rPr>
              <w:t>terme</w:t>
            </w:r>
          </w:p>
        </w:tc>
        <w:tc>
          <w:tcPr>
            <w:tcW w:w="1246" w:type="dxa"/>
            <w:shd w:val="clear" w:color="auto" w:fill="FFFF00"/>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Long </w:t>
            </w:r>
            <w:r w:rsidR="00CE0406" w:rsidRPr="00F74047">
              <w:rPr>
                <w:b/>
                <w:bCs/>
                <w:sz w:val="20"/>
                <w:lang w:val="fr-FR"/>
              </w:rPr>
              <w:br/>
            </w:r>
            <w:r w:rsidRPr="00F74047">
              <w:rPr>
                <w:b/>
                <w:bCs/>
                <w:sz w:val="20"/>
                <w:lang w:val="fr-FR"/>
              </w:rPr>
              <w:t>terme</w:t>
            </w:r>
          </w:p>
        </w:tc>
        <w:tc>
          <w:tcPr>
            <w:tcW w:w="1245" w:type="dxa"/>
            <w:shd w:val="clear" w:color="auto" w:fill="F0E68C"/>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Court </w:t>
            </w:r>
            <w:r w:rsidR="00CE0406" w:rsidRPr="00F74047">
              <w:rPr>
                <w:b/>
                <w:bCs/>
                <w:sz w:val="20"/>
                <w:lang w:val="fr-FR"/>
              </w:rPr>
              <w:br/>
            </w:r>
            <w:r w:rsidRPr="00F74047">
              <w:rPr>
                <w:b/>
                <w:bCs/>
                <w:sz w:val="20"/>
                <w:lang w:val="fr-FR"/>
              </w:rPr>
              <w:t>terme</w:t>
            </w:r>
          </w:p>
        </w:tc>
        <w:tc>
          <w:tcPr>
            <w:tcW w:w="1104" w:type="dxa"/>
            <w:shd w:val="clear" w:color="auto" w:fill="1E90FF"/>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Long </w:t>
            </w:r>
            <w:r w:rsidR="00CE0406" w:rsidRPr="00F74047">
              <w:rPr>
                <w:b/>
                <w:bCs/>
                <w:sz w:val="20"/>
                <w:lang w:val="fr-FR"/>
              </w:rPr>
              <w:br/>
            </w:r>
            <w:r w:rsidRPr="00F74047">
              <w:rPr>
                <w:b/>
                <w:bCs/>
                <w:sz w:val="20"/>
                <w:lang w:val="fr-FR"/>
              </w:rPr>
              <w:t>terme</w:t>
            </w:r>
          </w:p>
        </w:tc>
        <w:tc>
          <w:tcPr>
            <w:tcW w:w="963" w:type="dxa"/>
            <w:shd w:val="clear" w:color="auto" w:fill="AFEEEE"/>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xml:space="preserve">Court </w:t>
            </w:r>
            <w:r w:rsidR="00CE0406" w:rsidRPr="00F74047">
              <w:rPr>
                <w:b/>
                <w:bCs/>
                <w:sz w:val="20"/>
                <w:lang w:val="fr-FR"/>
              </w:rPr>
              <w:br/>
            </w:r>
            <w:r w:rsidRPr="00F74047">
              <w:rPr>
                <w:b/>
                <w:bCs/>
                <w:sz w:val="20"/>
                <w:lang w:val="fr-FR"/>
              </w:rPr>
              <w:t>terme</w:t>
            </w:r>
          </w:p>
        </w:tc>
        <w:tc>
          <w:tcPr>
            <w:tcW w:w="2429" w:type="dxa"/>
            <w:tcMar>
              <w:top w:w="15" w:type="dxa"/>
              <w:left w:w="15" w:type="dxa"/>
              <w:bottom w:w="15" w:type="dxa"/>
              <w:right w:w="15" w:type="dxa"/>
            </w:tcMar>
            <w:vAlign w:val="center"/>
          </w:tcPr>
          <w:p w:rsidR="00584FEB" w:rsidRPr="00F74047" w:rsidRDefault="00584FEB" w:rsidP="006859B5">
            <w:pPr>
              <w:jc w:val="center"/>
              <w:rPr>
                <w:b/>
                <w:bCs/>
                <w:sz w:val="20"/>
                <w:lang w:val="fr-FR"/>
              </w:rPr>
            </w:pPr>
            <w:r w:rsidRPr="00F74047">
              <w:rPr>
                <w:b/>
                <w:bCs/>
                <w:sz w:val="20"/>
                <w:lang w:val="fr-FR"/>
              </w:rPr>
              <w:t> </w:t>
            </w: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Aaa</w:t>
            </w:r>
          </w:p>
        </w:tc>
        <w:tc>
          <w:tcPr>
            <w:tcW w:w="1247"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P</w:t>
            </w:r>
            <w:r w:rsidRPr="00F74047">
              <w:rPr>
                <w:sz w:val="20"/>
                <w:lang w:val="fr-FR"/>
              </w:rPr>
              <w:noBreakHyphen/>
              <w:t>1</w:t>
            </w: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AAA</w:t>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t>1+</w:t>
            </w: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AAA</w:t>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F1+</w:t>
            </w:r>
          </w:p>
        </w:tc>
        <w:tc>
          <w:tcPr>
            <w:tcW w:w="2429" w:type="dxa"/>
            <w:vMerge w:val="restart"/>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Placement sûr</w:t>
            </w: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Aa1</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p>
        </w:tc>
        <w:tc>
          <w:tcPr>
            <w:tcW w:w="963" w:type="dxa"/>
            <w:vMerge/>
            <w:vAlign w:val="center"/>
          </w:tcPr>
          <w:p w:rsidR="00F74047" w:rsidRPr="00F74047" w:rsidRDefault="00F74047" w:rsidP="006859B5">
            <w:pPr>
              <w:rPr>
                <w:sz w:val="20"/>
                <w:lang w:val="fr-FR"/>
              </w:rPr>
            </w:pP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Aa2</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Aa3</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r w:rsidRPr="00F74047">
              <w:rPr>
                <w:sz w:val="20"/>
                <w:lang w:val="fr-FR"/>
              </w:rPr>
              <w:noBreakHyphen/>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AA</w:t>
            </w:r>
            <w:r w:rsidRPr="00F74047">
              <w:rPr>
                <w:sz w:val="20"/>
                <w:lang w:val="fr-FR"/>
              </w:rPr>
              <w:noBreakHyphen/>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vAlign w:val="center"/>
          </w:tcPr>
          <w:p w:rsidR="00F74047" w:rsidRPr="00F74047" w:rsidRDefault="00F74047" w:rsidP="006859B5">
            <w:pPr>
              <w:jc w:val="center"/>
              <w:rPr>
                <w:sz w:val="20"/>
                <w:lang w:val="fr-FR"/>
              </w:rPr>
            </w:pPr>
            <w:r w:rsidRPr="00F74047">
              <w:rPr>
                <w:sz w:val="20"/>
                <w:lang w:val="fr-FR"/>
              </w:rPr>
              <w:t>A1</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t>1</w:t>
            </w: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F1</w:t>
            </w: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A2</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A3</w:t>
            </w:r>
          </w:p>
        </w:tc>
        <w:tc>
          <w:tcPr>
            <w:tcW w:w="1247"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P</w:t>
            </w:r>
            <w:r w:rsidRPr="00F74047">
              <w:rPr>
                <w:sz w:val="20"/>
                <w:lang w:val="fr-FR"/>
              </w:rPr>
              <w:noBreakHyphen/>
              <w:t>2</w:t>
            </w: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t>2</w:t>
            </w: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F2</w:t>
            </w: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Baa1</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p>
        </w:tc>
        <w:tc>
          <w:tcPr>
            <w:tcW w:w="963" w:type="dxa"/>
            <w:vMerge/>
            <w:vAlign w:val="center"/>
          </w:tcPr>
          <w:p w:rsidR="00F74047" w:rsidRPr="00F74047" w:rsidRDefault="00F74047" w:rsidP="006859B5">
            <w:pPr>
              <w:rPr>
                <w:sz w:val="20"/>
                <w:lang w:val="fr-FR"/>
              </w:rPr>
            </w:pP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Baa2</w:t>
            </w:r>
          </w:p>
        </w:tc>
        <w:tc>
          <w:tcPr>
            <w:tcW w:w="1247"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P</w:t>
            </w:r>
            <w:r w:rsidRPr="00F74047">
              <w:rPr>
                <w:sz w:val="20"/>
                <w:lang w:val="fr-FR"/>
              </w:rPr>
              <w:noBreakHyphen/>
              <w:t>3</w:t>
            </w: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A</w:t>
            </w:r>
            <w:r w:rsidRPr="00F74047">
              <w:rPr>
                <w:sz w:val="20"/>
                <w:lang w:val="fr-FR"/>
              </w:rPr>
              <w:noBreakHyphen/>
              <w:t>3</w:t>
            </w: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F3</w:t>
            </w: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Baa3</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r w:rsidRPr="00F74047">
              <w:rPr>
                <w:sz w:val="20"/>
                <w:lang w:val="fr-FR"/>
              </w:rPr>
              <w:noBreakHyphen/>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BBB</w:t>
            </w:r>
            <w:r w:rsidRPr="00F74047">
              <w:rPr>
                <w:sz w:val="20"/>
                <w:lang w:val="fr-FR"/>
              </w:rPr>
              <w:noBreakHyphen/>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Ba1</w:t>
            </w:r>
          </w:p>
        </w:tc>
        <w:tc>
          <w:tcPr>
            <w:tcW w:w="1247" w:type="dxa"/>
            <w:vMerge w:val="restart"/>
            <w:shd w:val="clear" w:color="auto" w:fill="FFC0CB"/>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Pas de premier ordre</w:t>
            </w: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2429" w:type="dxa"/>
            <w:vMerge w:val="restart"/>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 xml:space="preserve">Haut rendement </w:t>
            </w: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Ba2</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Ba3</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r w:rsidRPr="00F74047">
              <w:rPr>
                <w:sz w:val="20"/>
                <w:lang w:val="fr-FR"/>
              </w:rPr>
              <w:noBreakHyphen/>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BB</w:t>
            </w:r>
            <w:r w:rsidRPr="00F74047">
              <w:rPr>
                <w:sz w:val="20"/>
                <w:lang w:val="fr-FR"/>
              </w:rPr>
              <w:noBreakHyphen/>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B1</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963" w:type="dxa"/>
            <w:vMerge/>
            <w:vAlign w:val="center"/>
          </w:tcPr>
          <w:p w:rsidR="00F74047" w:rsidRPr="00F74047" w:rsidRDefault="00F74047" w:rsidP="006859B5">
            <w:pPr>
              <w:rPr>
                <w:sz w:val="20"/>
                <w:lang w:val="fr-FR"/>
              </w:rPr>
            </w:pP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B2</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B3</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r w:rsidRPr="00F74047">
              <w:rPr>
                <w:sz w:val="20"/>
                <w:lang w:val="fr-FR"/>
              </w:rPr>
              <w:noBreakHyphen/>
            </w:r>
          </w:p>
        </w:tc>
        <w:tc>
          <w:tcPr>
            <w:tcW w:w="1245" w:type="dxa"/>
            <w:vMerge/>
            <w:vAlign w:val="center"/>
          </w:tcPr>
          <w:p w:rsidR="00F74047" w:rsidRPr="00F74047" w:rsidRDefault="00F74047" w:rsidP="006859B5">
            <w:pPr>
              <w:rPr>
                <w:sz w:val="20"/>
                <w:lang w:val="fr-FR"/>
              </w:rPr>
            </w:pPr>
          </w:p>
        </w:tc>
        <w:tc>
          <w:tcPr>
            <w:tcW w:w="1104" w:type="dxa"/>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B</w:t>
            </w:r>
            <w:r w:rsidRPr="00F74047">
              <w:rPr>
                <w:sz w:val="20"/>
                <w:lang w:val="fr-FR"/>
              </w:rPr>
              <w:noBreakHyphen/>
            </w: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shd w:val="clear" w:color="auto" w:fill="F08080"/>
            <w:vAlign w:val="center"/>
          </w:tcPr>
          <w:p w:rsidR="00F74047" w:rsidRPr="00F74047" w:rsidRDefault="00F74047" w:rsidP="006859B5">
            <w:pPr>
              <w:jc w:val="center"/>
              <w:rPr>
                <w:sz w:val="20"/>
                <w:lang w:val="fr-FR"/>
              </w:rPr>
            </w:pPr>
            <w:r w:rsidRPr="00F74047">
              <w:rPr>
                <w:sz w:val="20"/>
                <w:lang w:val="fr-FR"/>
              </w:rPr>
              <w:t>Caa1</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CCC+</w:t>
            </w:r>
          </w:p>
        </w:tc>
        <w:tc>
          <w:tcPr>
            <w:tcW w:w="1245" w:type="dxa"/>
            <w:vMerge w:val="restart"/>
            <w:shd w:val="clear" w:color="auto" w:fill="F0E68C"/>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w:t>
            </w:r>
          </w:p>
        </w:tc>
        <w:tc>
          <w:tcPr>
            <w:tcW w:w="1104" w:type="dxa"/>
            <w:vMerge w:val="restart"/>
            <w:shd w:val="clear" w:color="auto" w:fill="1E90FF"/>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CCC</w:t>
            </w:r>
          </w:p>
        </w:tc>
        <w:tc>
          <w:tcPr>
            <w:tcW w:w="963" w:type="dxa"/>
            <w:vMerge w:val="restart"/>
            <w:shd w:val="clear" w:color="auto" w:fill="AFEEEE"/>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w:t>
            </w: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Caa2</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CCC</w:t>
            </w:r>
          </w:p>
        </w:tc>
        <w:tc>
          <w:tcPr>
            <w:tcW w:w="1245" w:type="dxa"/>
            <w:vMerge/>
            <w:vAlign w:val="center"/>
          </w:tcPr>
          <w:p w:rsidR="00F74047" w:rsidRPr="00F74047" w:rsidRDefault="00F74047" w:rsidP="006859B5">
            <w:pPr>
              <w:rPr>
                <w:sz w:val="20"/>
                <w:lang w:val="fr-FR"/>
              </w:rPr>
            </w:pPr>
          </w:p>
        </w:tc>
        <w:tc>
          <w:tcPr>
            <w:tcW w:w="1104" w:type="dxa"/>
            <w:vMerge/>
            <w:vAlign w:val="center"/>
          </w:tcPr>
          <w:p w:rsidR="00F74047" w:rsidRPr="00F74047" w:rsidRDefault="00F74047" w:rsidP="006859B5">
            <w:pPr>
              <w:rPr>
                <w:sz w:val="20"/>
                <w:lang w:val="fr-FR"/>
              </w:rPr>
            </w:pPr>
          </w:p>
        </w:tc>
        <w:tc>
          <w:tcPr>
            <w:tcW w:w="963" w:type="dxa"/>
            <w:vMerge/>
            <w:vAlign w:val="center"/>
          </w:tcPr>
          <w:p w:rsidR="00F74047" w:rsidRPr="00F74047" w:rsidRDefault="00F74047" w:rsidP="006859B5">
            <w:pPr>
              <w:rPr>
                <w:sz w:val="20"/>
                <w:lang w:val="fr-FR"/>
              </w:rPr>
            </w:pP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Caa3</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CCC</w:t>
            </w:r>
            <w:r w:rsidRPr="00F74047">
              <w:rPr>
                <w:sz w:val="20"/>
                <w:lang w:val="fr-FR"/>
              </w:rPr>
              <w:noBreakHyphen/>
            </w:r>
          </w:p>
        </w:tc>
        <w:tc>
          <w:tcPr>
            <w:tcW w:w="1245" w:type="dxa"/>
            <w:vMerge/>
            <w:vAlign w:val="center"/>
          </w:tcPr>
          <w:p w:rsidR="00F74047" w:rsidRPr="00F74047" w:rsidRDefault="00F74047" w:rsidP="006859B5">
            <w:pPr>
              <w:rPr>
                <w:sz w:val="20"/>
                <w:lang w:val="fr-FR"/>
              </w:rPr>
            </w:pPr>
          </w:p>
        </w:tc>
        <w:tc>
          <w:tcPr>
            <w:tcW w:w="1104" w:type="dxa"/>
            <w:vMerge/>
            <w:vAlign w:val="center"/>
          </w:tcPr>
          <w:p w:rsidR="00F74047" w:rsidRPr="00F74047" w:rsidRDefault="00F74047" w:rsidP="006859B5">
            <w:pPr>
              <w:rPr>
                <w:sz w:val="20"/>
                <w:lang w:val="fr-FR"/>
              </w:rPr>
            </w:pPr>
          </w:p>
        </w:tc>
        <w:tc>
          <w:tcPr>
            <w:tcW w:w="963" w:type="dxa"/>
            <w:vMerge/>
            <w:vAlign w:val="center"/>
          </w:tcPr>
          <w:p w:rsidR="00F74047" w:rsidRPr="00F74047" w:rsidRDefault="00F74047" w:rsidP="006859B5">
            <w:pPr>
              <w:rPr>
                <w:sz w:val="20"/>
                <w:lang w:val="fr-FR"/>
              </w:rPr>
            </w:pPr>
          </w:p>
        </w:tc>
        <w:tc>
          <w:tcPr>
            <w:tcW w:w="2429" w:type="dxa"/>
            <w:vMerge/>
            <w:shd w:val="clear" w:color="auto" w:fill="D2B48C"/>
            <w:tcMar>
              <w:top w:w="15" w:type="dxa"/>
              <w:left w:w="15" w:type="dxa"/>
              <w:bottom w:w="15" w:type="dxa"/>
              <w:right w:w="15" w:type="dxa"/>
            </w:tcMar>
            <w:vAlign w:val="center"/>
          </w:tcPr>
          <w:p w:rsidR="00F74047" w:rsidRPr="00F74047" w:rsidRDefault="00F74047" w:rsidP="006859B5">
            <w:pPr>
              <w:jc w:val="center"/>
              <w:rPr>
                <w:sz w:val="20"/>
                <w:lang w:val="fr-FR"/>
              </w:rPr>
            </w:pPr>
          </w:p>
        </w:tc>
      </w:tr>
      <w:tr w:rsidR="00F74047" w:rsidRPr="00F74047" w:rsidTr="00CE0406">
        <w:trPr>
          <w:tblCellSpacing w:w="15" w:type="dxa"/>
          <w:jc w:val="center"/>
        </w:trPr>
        <w:tc>
          <w:tcPr>
            <w:tcW w:w="961" w:type="dxa"/>
            <w:vMerge w:val="restart"/>
            <w:shd w:val="clear" w:color="auto" w:fill="F0808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Ca</w:t>
            </w: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CC</w:t>
            </w:r>
          </w:p>
        </w:tc>
        <w:tc>
          <w:tcPr>
            <w:tcW w:w="1245" w:type="dxa"/>
            <w:vMerge/>
            <w:vAlign w:val="center"/>
          </w:tcPr>
          <w:p w:rsidR="00F74047" w:rsidRPr="00F74047" w:rsidRDefault="00F74047" w:rsidP="006859B5">
            <w:pPr>
              <w:rPr>
                <w:sz w:val="20"/>
                <w:lang w:val="fr-FR"/>
              </w:rPr>
            </w:pPr>
          </w:p>
        </w:tc>
        <w:tc>
          <w:tcPr>
            <w:tcW w:w="1104" w:type="dxa"/>
            <w:vMerge/>
            <w:vAlign w:val="center"/>
          </w:tcPr>
          <w:p w:rsidR="00F74047" w:rsidRPr="00F74047" w:rsidRDefault="00F74047" w:rsidP="006859B5">
            <w:pPr>
              <w:rPr>
                <w:sz w:val="20"/>
                <w:lang w:val="fr-FR"/>
              </w:rPr>
            </w:pP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F74047" w:rsidRPr="00F74047" w:rsidTr="00CE0406">
        <w:trPr>
          <w:tblCellSpacing w:w="15" w:type="dxa"/>
          <w:jc w:val="center"/>
        </w:trPr>
        <w:tc>
          <w:tcPr>
            <w:tcW w:w="961" w:type="dxa"/>
            <w:vMerge/>
            <w:vAlign w:val="center"/>
          </w:tcPr>
          <w:p w:rsidR="00F74047" w:rsidRPr="00F74047" w:rsidRDefault="00F74047" w:rsidP="006859B5">
            <w:pPr>
              <w:rPr>
                <w:sz w:val="20"/>
                <w:lang w:val="fr-FR"/>
              </w:rPr>
            </w:pPr>
          </w:p>
        </w:tc>
        <w:tc>
          <w:tcPr>
            <w:tcW w:w="1247" w:type="dxa"/>
            <w:vMerge/>
            <w:vAlign w:val="center"/>
          </w:tcPr>
          <w:p w:rsidR="00F74047" w:rsidRPr="00F74047" w:rsidRDefault="00F74047" w:rsidP="006859B5">
            <w:pPr>
              <w:rPr>
                <w:sz w:val="20"/>
                <w:lang w:val="fr-FR"/>
              </w:rPr>
            </w:pPr>
          </w:p>
        </w:tc>
        <w:tc>
          <w:tcPr>
            <w:tcW w:w="1246" w:type="dxa"/>
            <w:shd w:val="clear" w:color="auto" w:fill="FFFF00"/>
            <w:tcMar>
              <w:top w:w="15" w:type="dxa"/>
              <w:left w:w="15" w:type="dxa"/>
              <w:bottom w:w="15" w:type="dxa"/>
              <w:right w:w="15" w:type="dxa"/>
            </w:tcMar>
            <w:vAlign w:val="center"/>
          </w:tcPr>
          <w:p w:rsidR="00F74047" w:rsidRPr="00F74047" w:rsidRDefault="00F74047" w:rsidP="006859B5">
            <w:pPr>
              <w:jc w:val="center"/>
              <w:rPr>
                <w:sz w:val="20"/>
                <w:lang w:val="fr-FR"/>
              </w:rPr>
            </w:pPr>
            <w:r w:rsidRPr="00F74047">
              <w:rPr>
                <w:sz w:val="20"/>
                <w:lang w:val="fr-FR"/>
              </w:rPr>
              <w:t>C</w:t>
            </w:r>
          </w:p>
        </w:tc>
        <w:tc>
          <w:tcPr>
            <w:tcW w:w="1245" w:type="dxa"/>
            <w:vMerge/>
            <w:vAlign w:val="center"/>
          </w:tcPr>
          <w:p w:rsidR="00F74047" w:rsidRPr="00F74047" w:rsidRDefault="00F74047" w:rsidP="006859B5">
            <w:pPr>
              <w:rPr>
                <w:sz w:val="20"/>
                <w:lang w:val="fr-FR"/>
              </w:rPr>
            </w:pPr>
          </w:p>
        </w:tc>
        <w:tc>
          <w:tcPr>
            <w:tcW w:w="1104" w:type="dxa"/>
            <w:vMerge/>
            <w:vAlign w:val="center"/>
          </w:tcPr>
          <w:p w:rsidR="00F74047" w:rsidRPr="00F74047" w:rsidRDefault="00F74047" w:rsidP="006859B5">
            <w:pPr>
              <w:rPr>
                <w:sz w:val="20"/>
                <w:lang w:val="fr-FR"/>
              </w:rPr>
            </w:pPr>
          </w:p>
        </w:tc>
        <w:tc>
          <w:tcPr>
            <w:tcW w:w="963" w:type="dxa"/>
            <w:vMerge/>
            <w:vAlign w:val="center"/>
          </w:tcPr>
          <w:p w:rsidR="00F74047" w:rsidRPr="00F74047" w:rsidRDefault="00F74047" w:rsidP="006859B5">
            <w:pPr>
              <w:rPr>
                <w:sz w:val="20"/>
                <w:lang w:val="fr-FR"/>
              </w:rPr>
            </w:pPr>
          </w:p>
        </w:tc>
        <w:tc>
          <w:tcPr>
            <w:tcW w:w="2429" w:type="dxa"/>
            <w:vMerge/>
            <w:vAlign w:val="center"/>
          </w:tcPr>
          <w:p w:rsidR="00F74047" w:rsidRPr="00F74047" w:rsidRDefault="00F74047" w:rsidP="006859B5">
            <w:pPr>
              <w:rPr>
                <w:sz w:val="20"/>
                <w:lang w:val="fr-FR"/>
              </w:rPr>
            </w:pPr>
          </w:p>
        </w:tc>
      </w:tr>
      <w:tr w:rsidR="00CE0406" w:rsidRPr="00F74047" w:rsidTr="00CE0406">
        <w:trPr>
          <w:tblCellSpacing w:w="15" w:type="dxa"/>
          <w:jc w:val="center"/>
        </w:trPr>
        <w:tc>
          <w:tcPr>
            <w:tcW w:w="961" w:type="dxa"/>
            <w:shd w:val="clear" w:color="auto" w:fill="F08080"/>
            <w:vAlign w:val="center"/>
          </w:tcPr>
          <w:p w:rsidR="00584FEB" w:rsidRPr="00F74047" w:rsidRDefault="00584FEB" w:rsidP="006859B5">
            <w:pPr>
              <w:jc w:val="center"/>
              <w:rPr>
                <w:b/>
                <w:sz w:val="20"/>
                <w:lang w:val="fr-FR"/>
              </w:rPr>
            </w:pPr>
            <w:r w:rsidRPr="00F74047">
              <w:rPr>
                <w:b/>
                <w:sz w:val="20"/>
                <w:lang w:val="fr-FR"/>
              </w:rPr>
              <w:t>C</w:t>
            </w:r>
          </w:p>
        </w:tc>
        <w:tc>
          <w:tcPr>
            <w:tcW w:w="1247" w:type="dxa"/>
            <w:vMerge/>
            <w:vAlign w:val="center"/>
          </w:tcPr>
          <w:p w:rsidR="00584FEB" w:rsidRPr="00F74047" w:rsidRDefault="00584FEB" w:rsidP="006859B5">
            <w:pPr>
              <w:rPr>
                <w:b/>
                <w:sz w:val="20"/>
                <w:lang w:val="fr-FR"/>
              </w:rPr>
            </w:pPr>
          </w:p>
        </w:tc>
        <w:tc>
          <w:tcPr>
            <w:tcW w:w="1246" w:type="dxa"/>
            <w:vMerge w:val="restart"/>
            <w:shd w:val="clear" w:color="auto" w:fill="FFFF00"/>
            <w:tcMar>
              <w:top w:w="15" w:type="dxa"/>
              <w:left w:w="15" w:type="dxa"/>
              <w:bottom w:w="15" w:type="dxa"/>
              <w:right w:w="15" w:type="dxa"/>
            </w:tcMar>
            <w:vAlign w:val="center"/>
          </w:tcPr>
          <w:p w:rsidR="00584FEB" w:rsidRPr="00F74047" w:rsidRDefault="00584FEB" w:rsidP="006859B5">
            <w:pPr>
              <w:jc w:val="center"/>
              <w:rPr>
                <w:b/>
                <w:sz w:val="20"/>
                <w:lang w:val="fr-FR"/>
              </w:rPr>
            </w:pPr>
            <w:r w:rsidRPr="00F74047">
              <w:rPr>
                <w:b/>
                <w:sz w:val="20"/>
                <w:lang w:val="fr-FR"/>
              </w:rPr>
              <w:t>D</w:t>
            </w:r>
          </w:p>
        </w:tc>
        <w:tc>
          <w:tcPr>
            <w:tcW w:w="1245" w:type="dxa"/>
            <w:vMerge w:val="restart"/>
            <w:shd w:val="clear" w:color="auto" w:fill="F0E68C"/>
            <w:tcMar>
              <w:top w:w="15" w:type="dxa"/>
              <w:left w:w="15" w:type="dxa"/>
              <w:bottom w:w="15" w:type="dxa"/>
              <w:right w:w="15" w:type="dxa"/>
            </w:tcMar>
            <w:vAlign w:val="center"/>
          </w:tcPr>
          <w:p w:rsidR="00584FEB" w:rsidRPr="00F74047" w:rsidRDefault="00584FEB" w:rsidP="006859B5">
            <w:pPr>
              <w:jc w:val="center"/>
              <w:rPr>
                <w:b/>
                <w:sz w:val="20"/>
                <w:lang w:val="fr-FR"/>
              </w:rPr>
            </w:pPr>
            <w:r w:rsidRPr="00F74047">
              <w:rPr>
                <w:b/>
                <w:sz w:val="20"/>
                <w:lang w:val="fr-FR"/>
              </w:rPr>
              <w:t>/</w:t>
            </w:r>
          </w:p>
        </w:tc>
        <w:tc>
          <w:tcPr>
            <w:tcW w:w="1104" w:type="dxa"/>
            <w:shd w:val="clear" w:color="auto" w:fill="1E90FF"/>
            <w:tcMar>
              <w:top w:w="15" w:type="dxa"/>
              <w:left w:w="15" w:type="dxa"/>
              <w:bottom w:w="15" w:type="dxa"/>
              <w:right w:w="15" w:type="dxa"/>
            </w:tcMar>
            <w:vAlign w:val="center"/>
          </w:tcPr>
          <w:p w:rsidR="00584FEB" w:rsidRPr="00F74047" w:rsidRDefault="00584FEB" w:rsidP="006859B5">
            <w:pPr>
              <w:jc w:val="center"/>
              <w:rPr>
                <w:b/>
                <w:sz w:val="20"/>
                <w:lang w:val="fr-FR"/>
              </w:rPr>
            </w:pPr>
            <w:r w:rsidRPr="00F74047">
              <w:rPr>
                <w:b/>
                <w:sz w:val="20"/>
                <w:lang w:val="fr-FR"/>
              </w:rPr>
              <w:t>DDD</w:t>
            </w:r>
          </w:p>
        </w:tc>
        <w:tc>
          <w:tcPr>
            <w:tcW w:w="963" w:type="dxa"/>
            <w:vMerge w:val="restart"/>
            <w:shd w:val="clear" w:color="auto" w:fill="AFEEEE"/>
            <w:tcMar>
              <w:top w:w="15" w:type="dxa"/>
              <w:left w:w="15" w:type="dxa"/>
              <w:bottom w:w="15" w:type="dxa"/>
              <w:right w:w="15" w:type="dxa"/>
            </w:tcMar>
            <w:vAlign w:val="center"/>
          </w:tcPr>
          <w:p w:rsidR="00584FEB" w:rsidRPr="00F74047" w:rsidRDefault="00584FEB" w:rsidP="006859B5">
            <w:pPr>
              <w:jc w:val="center"/>
              <w:rPr>
                <w:b/>
                <w:sz w:val="20"/>
                <w:lang w:val="fr-FR"/>
              </w:rPr>
            </w:pPr>
            <w:r w:rsidRPr="00F74047">
              <w:rPr>
                <w:b/>
                <w:sz w:val="20"/>
                <w:lang w:val="fr-FR"/>
              </w:rPr>
              <w:t>/</w:t>
            </w:r>
          </w:p>
        </w:tc>
        <w:tc>
          <w:tcPr>
            <w:tcW w:w="2429" w:type="dxa"/>
            <w:vMerge w:val="restart"/>
            <w:shd w:val="clear" w:color="auto" w:fill="D2B48C"/>
            <w:tcMar>
              <w:top w:w="15" w:type="dxa"/>
              <w:left w:w="15" w:type="dxa"/>
              <w:bottom w:w="15" w:type="dxa"/>
              <w:right w:w="15" w:type="dxa"/>
            </w:tcMar>
            <w:vAlign w:val="center"/>
          </w:tcPr>
          <w:p w:rsidR="00584FEB" w:rsidRPr="00F74047" w:rsidRDefault="00584FEB" w:rsidP="006859B5">
            <w:pPr>
              <w:jc w:val="center"/>
              <w:rPr>
                <w:b/>
                <w:sz w:val="20"/>
                <w:lang w:val="fr-FR"/>
              </w:rPr>
            </w:pPr>
            <w:r w:rsidRPr="00F74047">
              <w:rPr>
                <w:b/>
                <w:sz w:val="20"/>
                <w:lang w:val="fr-FR"/>
              </w:rPr>
              <w:t>En défaut</w:t>
            </w:r>
          </w:p>
        </w:tc>
      </w:tr>
      <w:tr w:rsidR="00CE0406" w:rsidRPr="00F74047" w:rsidTr="00CE0406">
        <w:trPr>
          <w:tblCellSpacing w:w="15" w:type="dxa"/>
          <w:jc w:val="center"/>
        </w:trPr>
        <w:tc>
          <w:tcPr>
            <w:tcW w:w="961" w:type="dxa"/>
            <w:shd w:val="clear" w:color="auto" w:fill="FF7C80"/>
            <w:tcMar>
              <w:top w:w="15" w:type="dxa"/>
              <w:left w:w="15" w:type="dxa"/>
              <w:bottom w:w="15" w:type="dxa"/>
              <w:right w:w="15" w:type="dxa"/>
            </w:tcMar>
            <w:vAlign w:val="center"/>
          </w:tcPr>
          <w:p w:rsidR="00584FEB" w:rsidRPr="00F74047" w:rsidRDefault="00584FEB" w:rsidP="006859B5">
            <w:pPr>
              <w:jc w:val="center"/>
              <w:rPr>
                <w:sz w:val="20"/>
                <w:lang w:val="fr-FR"/>
              </w:rPr>
            </w:pPr>
          </w:p>
        </w:tc>
        <w:tc>
          <w:tcPr>
            <w:tcW w:w="1247" w:type="dxa"/>
            <w:vMerge/>
            <w:vAlign w:val="center"/>
          </w:tcPr>
          <w:p w:rsidR="00584FEB" w:rsidRPr="00F74047" w:rsidRDefault="00584FEB" w:rsidP="006859B5">
            <w:pPr>
              <w:rPr>
                <w:sz w:val="20"/>
                <w:lang w:val="fr-FR"/>
              </w:rPr>
            </w:pPr>
          </w:p>
        </w:tc>
        <w:tc>
          <w:tcPr>
            <w:tcW w:w="1246" w:type="dxa"/>
            <w:vMerge/>
            <w:vAlign w:val="center"/>
          </w:tcPr>
          <w:p w:rsidR="00584FEB" w:rsidRPr="00F74047" w:rsidRDefault="00584FEB" w:rsidP="006859B5">
            <w:pPr>
              <w:rPr>
                <w:sz w:val="20"/>
                <w:lang w:val="fr-FR"/>
              </w:rPr>
            </w:pPr>
          </w:p>
        </w:tc>
        <w:tc>
          <w:tcPr>
            <w:tcW w:w="1245" w:type="dxa"/>
            <w:vMerge/>
            <w:vAlign w:val="center"/>
          </w:tcPr>
          <w:p w:rsidR="00584FEB" w:rsidRPr="00F74047" w:rsidRDefault="00584FEB" w:rsidP="006859B5">
            <w:pPr>
              <w:rPr>
                <w:sz w:val="20"/>
                <w:lang w:val="fr-FR"/>
              </w:rPr>
            </w:pPr>
          </w:p>
        </w:tc>
        <w:tc>
          <w:tcPr>
            <w:tcW w:w="1104" w:type="dxa"/>
            <w:shd w:val="clear" w:color="auto" w:fill="3399FF"/>
            <w:tcMar>
              <w:top w:w="15" w:type="dxa"/>
              <w:left w:w="15" w:type="dxa"/>
              <w:bottom w:w="15" w:type="dxa"/>
              <w:right w:w="15" w:type="dxa"/>
            </w:tcMar>
            <w:vAlign w:val="center"/>
          </w:tcPr>
          <w:p w:rsidR="00584FEB" w:rsidRPr="00F74047" w:rsidRDefault="00584FEB" w:rsidP="006859B5">
            <w:pPr>
              <w:rPr>
                <w:sz w:val="20"/>
                <w:lang w:val="fr-FR"/>
              </w:rPr>
            </w:pPr>
          </w:p>
        </w:tc>
        <w:tc>
          <w:tcPr>
            <w:tcW w:w="963" w:type="dxa"/>
            <w:vMerge/>
            <w:vAlign w:val="center"/>
          </w:tcPr>
          <w:p w:rsidR="00584FEB" w:rsidRPr="00F74047" w:rsidRDefault="00584FEB" w:rsidP="006859B5">
            <w:pPr>
              <w:rPr>
                <w:sz w:val="20"/>
                <w:lang w:val="fr-FR"/>
              </w:rPr>
            </w:pPr>
          </w:p>
        </w:tc>
        <w:tc>
          <w:tcPr>
            <w:tcW w:w="2429" w:type="dxa"/>
            <w:vMerge/>
            <w:vAlign w:val="center"/>
          </w:tcPr>
          <w:p w:rsidR="00584FEB" w:rsidRPr="00F74047" w:rsidRDefault="00584FEB" w:rsidP="006859B5">
            <w:pPr>
              <w:rPr>
                <w:sz w:val="20"/>
                <w:lang w:val="fr-FR"/>
              </w:rPr>
            </w:pPr>
          </w:p>
        </w:tc>
      </w:tr>
    </w:tbl>
    <w:p w:rsidR="00584FEB" w:rsidRPr="00F74047" w:rsidRDefault="00584FEB" w:rsidP="006859B5">
      <w:pPr>
        <w:rPr>
          <w:rFonts w:eastAsia="Times New Roman"/>
          <w:sz w:val="4"/>
          <w:szCs w:val="18"/>
          <w:lang w:val="fr-FR" w:eastAsia="en-US"/>
        </w:rPr>
      </w:pPr>
    </w:p>
    <w:p w:rsidR="00167F9A" w:rsidRPr="00F74047" w:rsidRDefault="00167F9A" w:rsidP="006859B5">
      <w:pPr>
        <w:rPr>
          <w:rStyle w:val="hps"/>
          <w:sz w:val="21"/>
          <w:szCs w:val="21"/>
          <w:lang w:val="fr-FR"/>
        </w:rPr>
      </w:pPr>
    </w:p>
    <w:p w:rsidR="00167F9A" w:rsidRPr="00F74047" w:rsidRDefault="00A55130" w:rsidP="006859B5">
      <w:pPr>
        <w:pBdr>
          <w:top w:val="single" w:sz="4" w:space="2" w:color="auto"/>
          <w:left w:val="single" w:sz="4" w:space="4" w:color="auto"/>
          <w:bottom w:val="single" w:sz="4" w:space="2" w:color="auto"/>
          <w:right w:val="single" w:sz="4" w:space="4" w:color="auto"/>
        </w:pBdr>
        <w:ind w:left="567" w:right="622"/>
        <w:rPr>
          <w:lang w:val="fr-FR"/>
        </w:rPr>
      </w:pPr>
      <w:r w:rsidRPr="00F74047">
        <w:rPr>
          <w:i/>
          <w:iCs/>
          <w:lang w:val="fr-FR"/>
        </w:rPr>
        <w:t>Les descriptions de la notation contenues dans le tableau ci-dessus ont été simplifiées pour indiquer uniquement si le placement est</w:t>
      </w:r>
      <w:r w:rsidRPr="00F74047">
        <w:rPr>
          <w:i/>
          <w:lang w:val="fr-FR"/>
        </w:rPr>
        <w:t xml:space="preserve"> sûr </w:t>
      </w:r>
      <w:r w:rsidRPr="00F74047">
        <w:rPr>
          <w:i/>
          <w:iCs/>
          <w:lang w:val="fr-FR"/>
        </w:rPr>
        <w:t>ou bénéficie d’un haut rendement.  Il est admis que plus la notation est élevée</w:t>
      </w:r>
      <w:r w:rsidRPr="00F74047">
        <w:rPr>
          <w:i/>
          <w:lang w:val="fr-FR"/>
        </w:rPr>
        <w:t>, plus</w:t>
      </w:r>
      <w:r w:rsidRPr="00F74047">
        <w:rPr>
          <w:i/>
          <w:iCs/>
          <w:lang w:val="fr-FR"/>
        </w:rPr>
        <w:t xml:space="preserve"> le risque de crédit perçu est faible.  Il a néanmoins été jugé que les descriptions relatives à un ensemble de notations, fournies dans le tableau d’origine, étaient trop générales pour une utilisation aux fins d’évaluation.</w:t>
      </w:r>
    </w:p>
    <w:p w:rsidR="00167F9A" w:rsidRPr="00F74047" w:rsidRDefault="00167F9A" w:rsidP="006859B5">
      <w:pPr>
        <w:rPr>
          <w:rStyle w:val="hps"/>
          <w:sz w:val="21"/>
          <w:szCs w:val="21"/>
          <w:lang w:val="fr-FR"/>
        </w:rPr>
      </w:pPr>
    </w:p>
    <w:p w:rsidR="00584FEB" w:rsidRPr="00F74047" w:rsidRDefault="00584FEB" w:rsidP="006859B5">
      <w:pPr>
        <w:rPr>
          <w:rFonts w:eastAsia="Times New Roman"/>
          <w:sz w:val="21"/>
          <w:szCs w:val="21"/>
          <w:lang w:val="fr-FR" w:eastAsia="en-US"/>
        </w:rPr>
      </w:pPr>
      <w:r w:rsidRPr="00F74047">
        <w:rPr>
          <w:rStyle w:val="hps"/>
          <w:sz w:val="21"/>
          <w:szCs w:val="21"/>
          <w:lang w:val="fr-FR"/>
        </w:rPr>
        <w:t>À titre exceptionnel</w:t>
      </w:r>
      <w:r w:rsidRPr="00F74047">
        <w:rPr>
          <w:sz w:val="21"/>
          <w:szCs w:val="21"/>
          <w:lang w:val="fr-FR"/>
        </w:rPr>
        <w:t xml:space="preserve">, </w:t>
      </w:r>
      <w:r w:rsidRPr="00F74047">
        <w:rPr>
          <w:rStyle w:val="hps"/>
          <w:sz w:val="21"/>
          <w:szCs w:val="21"/>
          <w:lang w:val="fr-FR"/>
        </w:rPr>
        <w:t>des agences indépendantes</w:t>
      </w:r>
      <w:r w:rsidRPr="00F74047">
        <w:rPr>
          <w:sz w:val="21"/>
          <w:szCs w:val="21"/>
          <w:lang w:val="fr-FR"/>
        </w:rPr>
        <w:t xml:space="preserve"> </w:t>
      </w:r>
      <w:r w:rsidRPr="00F74047">
        <w:rPr>
          <w:rStyle w:val="hps"/>
          <w:sz w:val="21"/>
          <w:szCs w:val="21"/>
          <w:lang w:val="fr-FR"/>
        </w:rPr>
        <w:t>équivalentes peuvent</w:t>
      </w:r>
      <w:r w:rsidRPr="00F74047">
        <w:rPr>
          <w:sz w:val="21"/>
          <w:szCs w:val="21"/>
          <w:lang w:val="fr-FR"/>
        </w:rPr>
        <w:t xml:space="preserve"> </w:t>
      </w:r>
      <w:r w:rsidRPr="00F74047">
        <w:rPr>
          <w:rStyle w:val="hps"/>
          <w:sz w:val="21"/>
          <w:szCs w:val="21"/>
          <w:lang w:val="fr-FR"/>
        </w:rPr>
        <w:t>fournir des</w:t>
      </w:r>
      <w:r w:rsidRPr="00F74047">
        <w:rPr>
          <w:sz w:val="21"/>
          <w:szCs w:val="21"/>
          <w:lang w:val="fr-FR"/>
        </w:rPr>
        <w:t xml:space="preserve"> </w:t>
      </w:r>
      <w:r w:rsidRPr="00F74047">
        <w:rPr>
          <w:rStyle w:val="hps"/>
          <w:sz w:val="21"/>
          <w:szCs w:val="21"/>
          <w:lang w:val="fr-FR"/>
        </w:rPr>
        <w:t>notations</w:t>
      </w:r>
      <w:r w:rsidRPr="00F74047">
        <w:rPr>
          <w:sz w:val="21"/>
          <w:szCs w:val="21"/>
          <w:lang w:val="fr-FR"/>
        </w:rPr>
        <w:t xml:space="preserve"> </w:t>
      </w:r>
      <w:r w:rsidRPr="00F74047">
        <w:rPr>
          <w:rStyle w:val="hps"/>
          <w:sz w:val="21"/>
          <w:szCs w:val="21"/>
          <w:lang w:val="fr-FR"/>
        </w:rPr>
        <w:t>pour les titres</w:t>
      </w:r>
      <w:r w:rsidRPr="00F74047">
        <w:rPr>
          <w:sz w:val="21"/>
          <w:szCs w:val="21"/>
          <w:lang w:val="fr-FR"/>
        </w:rPr>
        <w:t xml:space="preserve"> </w:t>
      </w:r>
      <w:r w:rsidRPr="00F74047">
        <w:rPr>
          <w:rStyle w:val="hps"/>
          <w:sz w:val="21"/>
          <w:szCs w:val="21"/>
          <w:lang w:val="fr-FR"/>
        </w:rPr>
        <w:t>qui ne sont notés</w:t>
      </w:r>
      <w:r w:rsidRPr="00F74047">
        <w:rPr>
          <w:sz w:val="21"/>
          <w:szCs w:val="21"/>
          <w:lang w:val="fr-FR"/>
        </w:rPr>
        <w:t xml:space="preserve"> </w:t>
      </w:r>
      <w:r w:rsidRPr="00F74047">
        <w:rPr>
          <w:rStyle w:val="hps"/>
          <w:sz w:val="21"/>
          <w:szCs w:val="21"/>
          <w:lang w:val="fr-FR"/>
        </w:rPr>
        <w:t>par aucune des</w:t>
      </w:r>
      <w:r w:rsidRPr="00F74047">
        <w:rPr>
          <w:sz w:val="21"/>
          <w:szCs w:val="21"/>
          <w:lang w:val="fr-FR"/>
        </w:rPr>
        <w:t xml:space="preserve"> trois </w:t>
      </w:r>
      <w:r w:rsidRPr="00F74047">
        <w:rPr>
          <w:rStyle w:val="hps"/>
          <w:sz w:val="21"/>
          <w:szCs w:val="21"/>
          <w:lang w:val="fr-FR"/>
        </w:rPr>
        <w:t>agences agréées</w:t>
      </w:r>
      <w:r w:rsidRPr="00F74047">
        <w:rPr>
          <w:sz w:val="21"/>
          <w:szCs w:val="21"/>
          <w:lang w:val="fr-FR"/>
        </w:rPr>
        <w:t xml:space="preserve">.  </w:t>
      </w:r>
      <w:r w:rsidRPr="00F74047">
        <w:rPr>
          <w:rStyle w:val="hps"/>
          <w:sz w:val="21"/>
          <w:szCs w:val="21"/>
          <w:lang w:val="fr-FR"/>
        </w:rPr>
        <w:t>Le recours à d’autres services de</w:t>
      </w:r>
      <w:r w:rsidRPr="00F74047">
        <w:rPr>
          <w:sz w:val="21"/>
          <w:szCs w:val="21"/>
          <w:lang w:val="fr-FR"/>
        </w:rPr>
        <w:t xml:space="preserve"> </w:t>
      </w:r>
      <w:r w:rsidRPr="00F74047">
        <w:rPr>
          <w:rStyle w:val="hps"/>
          <w:sz w:val="21"/>
          <w:szCs w:val="21"/>
          <w:lang w:val="fr-FR"/>
        </w:rPr>
        <w:t>notation</w:t>
      </w:r>
      <w:r w:rsidRPr="00F74047">
        <w:rPr>
          <w:sz w:val="21"/>
          <w:szCs w:val="21"/>
          <w:lang w:val="fr-FR"/>
        </w:rPr>
        <w:t xml:space="preserve"> que ceux des trois agences </w:t>
      </w:r>
      <w:r w:rsidRPr="00F74047">
        <w:rPr>
          <w:rStyle w:val="hps"/>
          <w:sz w:val="21"/>
          <w:szCs w:val="21"/>
          <w:lang w:val="fr-FR"/>
        </w:rPr>
        <w:t>agréées</w:t>
      </w:r>
      <w:r w:rsidRPr="00F74047">
        <w:rPr>
          <w:sz w:val="21"/>
          <w:szCs w:val="21"/>
          <w:lang w:val="fr-FR"/>
        </w:rPr>
        <w:t xml:space="preserve"> </w:t>
      </w:r>
      <w:r w:rsidRPr="00F74047">
        <w:rPr>
          <w:rStyle w:val="hps"/>
          <w:sz w:val="21"/>
          <w:szCs w:val="21"/>
          <w:lang w:val="fr-FR"/>
        </w:rPr>
        <w:t>n’est autorisé que</w:t>
      </w:r>
      <w:r w:rsidRPr="00F74047">
        <w:rPr>
          <w:sz w:val="21"/>
          <w:szCs w:val="21"/>
          <w:lang w:val="fr-FR"/>
        </w:rPr>
        <w:t xml:space="preserve"> </w:t>
      </w:r>
      <w:r w:rsidRPr="00F74047">
        <w:rPr>
          <w:rStyle w:val="hps"/>
          <w:sz w:val="21"/>
          <w:szCs w:val="21"/>
          <w:lang w:val="fr-FR"/>
        </w:rPr>
        <w:t>dans la mesure où</w:t>
      </w:r>
      <w:r w:rsidRPr="00F74047">
        <w:rPr>
          <w:sz w:val="21"/>
          <w:szCs w:val="21"/>
          <w:lang w:val="fr-FR"/>
        </w:rPr>
        <w:t xml:space="preserve"> </w:t>
      </w:r>
      <w:r w:rsidRPr="00F74047">
        <w:rPr>
          <w:rStyle w:val="hps"/>
          <w:sz w:val="21"/>
          <w:szCs w:val="21"/>
          <w:lang w:val="fr-FR"/>
        </w:rPr>
        <w:t>le service</w:t>
      </w:r>
      <w:r w:rsidRPr="00F74047">
        <w:rPr>
          <w:sz w:val="21"/>
          <w:szCs w:val="21"/>
          <w:lang w:val="fr-FR"/>
        </w:rPr>
        <w:t xml:space="preserve"> </w:t>
      </w:r>
      <w:r w:rsidRPr="00F74047">
        <w:rPr>
          <w:rStyle w:val="hps"/>
          <w:sz w:val="21"/>
          <w:szCs w:val="21"/>
          <w:lang w:val="fr-FR"/>
        </w:rPr>
        <w:t>de notation</w:t>
      </w:r>
      <w:r w:rsidRPr="00F74047">
        <w:rPr>
          <w:sz w:val="21"/>
          <w:szCs w:val="21"/>
          <w:lang w:val="fr-FR"/>
        </w:rPr>
        <w:t xml:space="preserve"> </w:t>
      </w:r>
      <w:r w:rsidRPr="00F74047">
        <w:rPr>
          <w:rStyle w:val="hps"/>
          <w:sz w:val="21"/>
          <w:szCs w:val="21"/>
          <w:lang w:val="fr-FR"/>
        </w:rPr>
        <w:t>de remplacement</w:t>
      </w:r>
      <w:r w:rsidRPr="00F74047">
        <w:rPr>
          <w:sz w:val="21"/>
          <w:szCs w:val="21"/>
          <w:lang w:val="fr-FR"/>
        </w:rPr>
        <w:t xml:space="preserve"> </w:t>
      </w:r>
      <w:r w:rsidRPr="00F74047">
        <w:rPr>
          <w:rStyle w:val="hps"/>
          <w:sz w:val="21"/>
          <w:szCs w:val="21"/>
          <w:lang w:val="fr-FR"/>
        </w:rPr>
        <w:t>semble être</w:t>
      </w:r>
      <w:r w:rsidRPr="00F74047">
        <w:rPr>
          <w:sz w:val="21"/>
          <w:szCs w:val="21"/>
          <w:lang w:val="fr-FR"/>
        </w:rPr>
        <w:t xml:space="preserve"> </w:t>
      </w:r>
      <w:r w:rsidRPr="00F74047">
        <w:rPr>
          <w:rStyle w:val="hps"/>
          <w:sz w:val="21"/>
          <w:szCs w:val="21"/>
          <w:lang w:val="fr-FR"/>
        </w:rPr>
        <w:t>objectif et indépendant</w:t>
      </w:r>
      <w:r w:rsidRPr="00F74047">
        <w:rPr>
          <w:sz w:val="21"/>
          <w:szCs w:val="21"/>
          <w:lang w:val="fr-FR"/>
        </w:rPr>
        <w:t xml:space="preserve"> </w:t>
      </w:r>
      <w:r w:rsidRPr="00F74047">
        <w:rPr>
          <w:rStyle w:val="hps"/>
          <w:sz w:val="21"/>
          <w:szCs w:val="21"/>
          <w:lang w:val="fr-FR"/>
        </w:rPr>
        <w:t>dans son analyse</w:t>
      </w:r>
      <w:r w:rsidRPr="00F74047">
        <w:rPr>
          <w:rFonts w:eastAsia="Times New Roman"/>
          <w:sz w:val="21"/>
          <w:szCs w:val="21"/>
          <w:lang w:val="fr-FR" w:eastAsia="en-US"/>
        </w:rPr>
        <w:t>.</w:t>
      </w:r>
    </w:p>
    <w:p w:rsidR="00167F9A" w:rsidRPr="00F74047" w:rsidRDefault="00167F9A" w:rsidP="006859B5">
      <w:pPr>
        <w:pStyle w:val="Endofdocument-Annex"/>
        <w:rPr>
          <w:lang w:val="fr-FR" w:eastAsia="en-US"/>
        </w:rPr>
      </w:pPr>
    </w:p>
    <w:p w:rsidR="00167F9A" w:rsidRPr="00F74047" w:rsidRDefault="00167F9A" w:rsidP="006859B5">
      <w:pPr>
        <w:pStyle w:val="Endofdocument-Annex"/>
        <w:rPr>
          <w:lang w:val="fr-FR" w:eastAsia="en-US"/>
        </w:rPr>
      </w:pPr>
    </w:p>
    <w:p w:rsidR="00167F9A" w:rsidRPr="00F74047" w:rsidRDefault="00167F9A" w:rsidP="006859B5">
      <w:pPr>
        <w:pStyle w:val="Endofdocument-Annex"/>
        <w:rPr>
          <w:lang w:val="fr-FR" w:eastAsia="en-US"/>
        </w:rPr>
      </w:pPr>
    </w:p>
    <w:p w:rsidR="00167F9A" w:rsidRPr="00F74047" w:rsidRDefault="00167F9A" w:rsidP="006859B5">
      <w:pPr>
        <w:pStyle w:val="Endofdocument-Annex"/>
        <w:rPr>
          <w:lang w:val="fr-FR" w:eastAsia="en-US"/>
        </w:rPr>
      </w:pPr>
      <w:r w:rsidRPr="00F74047">
        <w:rPr>
          <w:lang w:val="fr-FR" w:eastAsia="en-US"/>
        </w:rPr>
        <w:t>[Fin de l’annexe II et du document]</w:t>
      </w:r>
    </w:p>
    <w:sectPr w:rsidR="00167F9A" w:rsidRPr="00F74047" w:rsidSect="0009615D">
      <w:headerReference w:type="default" r:id="rId16"/>
      <w:headerReference w:type="first" r:id="rId17"/>
      <w:footerReference w:type="first" r:id="rId18"/>
      <w:endnotePr>
        <w:numFmt w:val="decimal"/>
      </w:endnotePr>
      <w:pgSz w:w="11907" w:h="16840" w:code="9"/>
      <w:pgMar w:top="567" w:right="1134" w:bottom="1418" w:left="1418" w:header="510"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56" w:rsidRDefault="00B63156">
      <w:r>
        <w:separator/>
      </w:r>
    </w:p>
  </w:endnote>
  <w:endnote w:type="continuationSeparator" w:id="0">
    <w:p w:rsidR="00B63156" w:rsidRDefault="00B63156" w:rsidP="003B38C1">
      <w:r>
        <w:separator/>
      </w:r>
    </w:p>
    <w:p w:rsidR="00B63156" w:rsidRPr="003B38C1" w:rsidRDefault="00B63156" w:rsidP="003B38C1">
      <w:pPr>
        <w:spacing w:after="60"/>
        <w:rPr>
          <w:sz w:val="17"/>
        </w:rPr>
      </w:pPr>
      <w:r>
        <w:rPr>
          <w:sz w:val="17"/>
        </w:rPr>
        <w:t>[Endnote continued from previous page]</w:t>
      </w:r>
    </w:p>
  </w:endnote>
  <w:endnote w:type="continuationNotice" w:id="1">
    <w:p w:rsidR="00B63156" w:rsidRPr="003B38C1" w:rsidRDefault="00B631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56" w:rsidRPr="00D14880" w:rsidRDefault="00B63156" w:rsidP="00DC7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56" w:rsidRPr="00D14880" w:rsidRDefault="00B63156" w:rsidP="00DC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56" w:rsidRDefault="00B63156">
      <w:r>
        <w:separator/>
      </w:r>
    </w:p>
  </w:footnote>
  <w:footnote w:type="continuationSeparator" w:id="0">
    <w:p w:rsidR="00B63156" w:rsidRDefault="00B63156" w:rsidP="008B60B2">
      <w:r>
        <w:separator/>
      </w:r>
    </w:p>
    <w:p w:rsidR="00B63156" w:rsidRPr="00ED77FB" w:rsidRDefault="00B63156" w:rsidP="008B60B2">
      <w:pPr>
        <w:spacing w:after="60"/>
        <w:rPr>
          <w:sz w:val="17"/>
          <w:szCs w:val="17"/>
        </w:rPr>
      </w:pPr>
      <w:r w:rsidRPr="00ED77FB">
        <w:rPr>
          <w:sz w:val="17"/>
          <w:szCs w:val="17"/>
        </w:rPr>
        <w:t>[Footnote continued from previous page]</w:t>
      </w:r>
    </w:p>
  </w:footnote>
  <w:footnote w:type="continuationNotice" w:id="1">
    <w:p w:rsidR="00B63156" w:rsidRPr="00ED77FB" w:rsidRDefault="00B63156" w:rsidP="008B60B2">
      <w:pPr>
        <w:spacing w:before="60"/>
        <w:jc w:val="right"/>
        <w:rPr>
          <w:sz w:val="17"/>
          <w:szCs w:val="17"/>
        </w:rPr>
      </w:pPr>
      <w:r w:rsidRPr="00ED77FB">
        <w:rPr>
          <w:sz w:val="17"/>
          <w:szCs w:val="17"/>
        </w:rPr>
        <w:t>[Footnote continued on next page]</w:t>
      </w:r>
    </w:p>
  </w:footnote>
  <w:footnote w:id="2">
    <w:p w:rsidR="00B63156" w:rsidRPr="00584FEB" w:rsidRDefault="00B63156" w:rsidP="00584FEB">
      <w:pPr>
        <w:rPr>
          <w:sz w:val="18"/>
          <w:lang w:val="fr-FR"/>
        </w:rPr>
      </w:pPr>
      <w:r w:rsidRPr="00584FEB">
        <w:rPr>
          <w:rStyle w:val="FootnoteReference"/>
          <w:sz w:val="18"/>
          <w:lang w:val="fr-FR"/>
        </w:rPr>
        <w:footnoteRef/>
      </w:r>
      <w:r w:rsidRPr="00584FEB">
        <w:rPr>
          <w:sz w:val="18"/>
          <w:lang w:val="fr-FR"/>
        </w:rPr>
        <w:t xml:space="preserve"> </w:t>
      </w:r>
      <w:r w:rsidRPr="00584FEB">
        <w:rPr>
          <w:sz w:val="18"/>
          <w:lang w:val="fr-FR"/>
        </w:rPr>
        <w:tab/>
      </w:r>
      <w:r w:rsidRPr="00584FEB">
        <w:rPr>
          <w:rStyle w:val="hps"/>
          <w:sz w:val="18"/>
          <w:lang w:val="fr-FR"/>
        </w:rPr>
        <w:t>Les normes GIPS</w:t>
      </w:r>
      <w:r w:rsidRPr="00584FEB">
        <w:rPr>
          <w:sz w:val="18"/>
          <w:lang w:val="fr-FR"/>
        </w:rPr>
        <w:t xml:space="preserve"> </w:t>
      </w:r>
      <w:r w:rsidRPr="00584FEB">
        <w:rPr>
          <w:rStyle w:val="hps"/>
          <w:sz w:val="18"/>
          <w:lang w:val="fr-FR"/>
        </w:rPr>
        <w:t>sont</w:t>
      </w:r>
      <w:r w:rsidRPr="00584FEB">
        <w:rPr>
          <w:sz w:val="18"/>
          <w:lang w:val="fr-FR"/>
        </w:rPr>
        <w:t xml:space="preserve"> </w:t>
      </w:r>
      <w:r w:rsidRPr="00584FEB">
        <w:rPr>
          <w:rStyle w:val="hps"/>
          <w:sz w:val="18"/>
          <w:lang w:val="fr-FR"/>
        </w:rPr>
        <w:t>un ensemble de</w:t>
      </w:r>
      <w:r w:rsidRPr="00584FEB">
        <w:rPr>
          <w:sz w:val="18"/>
          <w:lang w:val="fr-FR"/>
        </w:rPr>
        <w:t xml:space="preserve"> </w:t>
      </w:r>
      <w:r w:rsidRPr="00584FEB">
        <w:rPr>
          <w:rStyle w:val="hps"/>
          <w:sz w:val="18"/>
          <w:lang w:val="fr-FR"/>
        </w:rPr>
        <w:t>principes éthiques</w:t>
      </w:r>
      <w:r w:rsidRPr="00584FEB">
        <w:rPr>
          <w:sz w:val="18"/>
          <w:lang w:val="fr-FR"/>
        </w:rPr>
        <w:t xml:space="preserve"> sectoriels </w:t>
      </w:r>
      <w:r w:rsidRPr="00584FEB">
        <w:rPr>
          <w:rStyle w:val="hps"/>
          <w:sz w:val="18"/>
          <w:lang w:val="fr-FR"/>
        </w:rPr>
        <w:t>normalisés</w:t>
      </w:r>
      <w:r w:rsidRPr="00584FEB">
        <w:rPr>
          <w:sz w:val="18"/>
          <w:lang w:val="fr-FR"/>
        </w:rPr>
        <w:t xml:space="preserve"> </w:t>
      </w:r>
      <w:r w:rsidRPr="00584FEB">
        <w:rPr>
          <w:rStyle w:val="hps"/>
          <w:sz w:val="18"/>
          <w:lang w:val="fr-FR"/>
        </w:rPr>
        <w:t>qui fournissent aux</w:t>
      </w:r>
      <w:r w:rsidRPr="00584FEB">
        <w:rPr>
          <w:sz w:val="18"/>
          <w:lang w:val="fr-FR"/>
        </w:rPr>
        <w:t xml:space="preserve"> </w:t>
      </w:r>
      <w:r w:rsidRPr="00584FEB">
        <w:rPr>
          <w:rStyle w:val="hps"/>
          <w:sz w:val="18"/>
          <w:lang w:val="fr-FR"/>
        </w:rPr>
        <w:t>sociétés de placement</w:t>
      </w:r>
      <w:r w:rsidRPr="00584FEB">
        <w:rPr>
          <w:sz w:val="18"/>
          <w:lang w:val="fr-FR"/>
        </w:rPr>
        <w:t xml:space="preserve"> </w:t>
      </w:r>
      <w:r w:rsidRPr="00584FEB">
        <w:rPr>
          <w:rStyle w:val="hps"/>
          <w:sz w:val="18"/>
          <w:lang w:val="fr-FR"/>
        </w:rPr>
        <w:t>des orientations sur</w:t>
      </w:r>
      <w:r w:rsidRPr="00584FEB">
        <w:rPr>
          <w:sz w:val="18"/>
          <w:lang w:val="fr-FR"/>
        </w:rPr>
        <w:t xml:space="preserve"> </w:t>
      </w:r>
      <w:r w:rsidRPr="00584FEB">
        <w:rPr>
          <w:rStyle w:val="hps"/>
          <w:sz w:val="18"/>
          <w:lang w:val="fr-FR"/>
        </w:rPr>
        <w:t>la façon de calculer</w:t>
      </w:r>
      <w:r w:rsidRPr="00584FEB">
        <w:rPr>
          <w:sz w:val="18"/>
          <w:lang w:val="fr-FR"/>
        </w:rPr>
        <w:t xml:space="preserve"> </w:t>
      </w:r>
      <w:r w:rsidRPr="00584FEB">
        <w:rPr>
          <w:rStyle w:val="hps"/>
          <w:sz w:val="18"/>
          <w:lang w:val="fr-FR"/>
        </w:rPr>
        <w:t>les</w:t>
      </w:r>
      <w:r w:rsidRPr="00584FEB">
        <w:rPr>
          <w:sz w:val="18"/>
          <w:lang w:val="fr-FR"/>
        </w:rPr>
        <w:t xml:space="preserve"> </w:t>
      </w:r>
      <w:r w:rsidRPr="00584FEB">
        <w:rPr>
          <w:rStyle w:val="hps"/>
          <w:sz w:val="18"/>
          <w:lang w:val="fr-FR"/>
        </w:rPr>
        <w:t>résultats de leurs placement</w:t>
      </w:r>
      <w:r w:rsidRPr="00584FEB">
        <w:rPr>
          <w:sz w:val="18"/>
          <w:lang w:val="fr-FR"/>
        </w:rPr>
        <w:t xml:space="preserve">s </w:t>
      </w:r>
      <w:r w:rsidRPr="00584FEB">
        <w:rPr>
          <w:rStyle w:val="hps"/>
          <w:sz w:val="18"/>
          <w:lang w:val="fr-FR"/>
        </w:rPr>
        <w:t>et de présenter ces résultats à des clients potentiels</w:t>
      </w:r>
      <w:r w:rsidRPr="00584FEB">
        <w:rPr>
          <w:sz w:val="18"/>
          <w:lang w:val="fr-FR"/>
        </w:rPr>
        <w:t>.</w:t>
      </w:r>
    </w:p>
  </w:footnote>
  <w:footnote w:id="3">
    <w:p w:rsidR="00B63156" w:rsidRPr="00584FEB" w:rsidRDefault="00B63156" w:rsidP="00584FEB">
      <w:pPr>
        <w:rPr>
          <w:sz w:val="18"/>
          <w:lang w:val="fr-FR"/>
        </w:rPr>
      </w:pPr>
      <w:r w:rsidRPr="00584FEB">
        <w:rPr>
          <w:rStyle w:val="FootnoteReference"/>
          <w:sz w:val="18"/>
          <w:lang w:val="fr-FR"/>
        </w:rPr>
        <w:footnoteRef/>
      </w:r>
      <w:r w:rsidRPr="00584FEB">
        <w:rPr>
          <w:sz w:val="18"/>
          <w:lang w:val="fr-FR"/>
        </w:rPr>
        <w:t xml:space="preserve"> </w:t>
      </w:r>
      <w:r w:rsidRPr="00584FEB">
        <w:rPr>
          <w:sz w:val="18"/>
          <w:lang w:val="fr-FR"/>
        </w:rPr>
        <w:tab/>
      </w:r>
      <w:r w:rsidRPr="00584FEB">
        <w:rPr>
          <w:rStyle w:val="hps"/>
          <w:sz w:val="18"/>
          <w:lang w:val="fr-FR"/>
        </w:rPr>
        <w:t>Les responsabilités qui leur incombent sont les suivantes </w:t>
      </w:r>
      <w:r w:rsidRPr="00584FEB">
        <w:rPr>
          <w:sz w:val="18"/>
          <w:lang w:val="fr-FR"/>
        </w:rPr>
        <w:t xml:space="preserve">: </w:t>
      </w:r>
      <w:r w:rsidRPr="00584FEB">
        <w:rPr>
          <w:rStyle w:val="hps"/>
          <w:sz w:val="18"/>
          <w:lang w:val="fr-FR"/>
        </w:rPr>
        <w:t>autorité</w:t>
      </w:r>
      <w:r w:rsidRPr="00584FEB">
        <w:rPr>
          <w:sz w:val="18"/>
          <w:lang w:val="fr-FR"/>
        </w:rPr>
        <w:t xml:space="preserve"> en matière de placements, responsabilité </w:t>
      </w:r>
      <w:r w:rsidRPr="00584FEB">
        <w:rPr>
          <w:rStyle w:val="hps"/>
          <w:sz w:val="18"/>
          <w:lang w:val="fr-FR"/>
        </w:rPr>
        <w:t>de gestionnaire,</w:t>
      </w:r>
      <w:r w:rsidRPr="00584FEB">
        <w:rPr>
          <w:sz w:val="18"/>
          <w:lang w:val="fr-FR"/>
        </w:rPr>
        <w:t xml:space="preserve"> </w:t>
      </w:r>
      <w:r w:rsidRPr="00584FEB">
        <w:rPr>
          <w:rStyle w:val="hps"/>
          <w:sz w:val="18"/>
          <w:lang w:val="fr-FR"/>
        </w:rPr>
        <w:t>déclarations et garanties</w:t>
      </w:r>
      <w:r w:rsidRPr="00584FEB">
        <w:rPr>
          <w:sz w:val="18"/>
          <w:lang w:val="fr-FR"/>
        </w:rPr>
        <w:t xml:space="preserve">, </w:t>
      </w:r>
      <w:r w:rsidRPr="00584FEB">
        <w:rPr>
          <w:rStyle w:val="hps"/>
          <w:sz w:val="18"/>
          <w:lang w:val="fr-FR"/>
        </w:rPr>
        <w:t>critère de performance</w:t>
      </w:r>
      <w:r w:rsidRPr="00584FEB">
        <w:rPr>
          <w:sz w:val="18"/>
          <w:lang w:val="fr-FR"/>
        </w:rPr>
        <w:t xml:space="preserve">, frais, établissement de rapports et </w:t>
      </w:r>
      <w:r w:rsidRPr="00584FEB">
        <w:rPr>
          <w:rStyle w:val="hps"/>
          <w:sz w:val="18"/>
          <w:lang w:val="fr-FR"/>
        </w:rPr>
        <w:t>autres</w:t>
      </w:r>
      <w:r w:rsidRPr="00584FEB">
        <w:rPr>
          <w:sz w:val="18"/>
          <w:lang w:val="fr-FR"/>
        </w:rPr>
        <w:t xml:space="preserve"> </w:t>
      </w:r>
      <w:r w:rsidRPr="00584FEB">
        <w:rPr>
          <w:rStyle w:val="hps"/>
          <w:sz w:val="18"/>
          <w:lang w:val="fr-FR"/>
        </w:rPr>
        <w:t>tâches administratives</w:t>
      </w:r>
      <w:r w:rsidRPr="00584FEB">
        <w:rPr>
          <w:sz w:val="18"/>
          <w:lang w:val="fr-FR"/>
        </w:rPr>
        <w:t xml:space="preserve">.  </w:t>
      </w:r>
      <w:r w:rsidRPr="00584FEB">
        <w:rPr>
          <w:rStyle w:val="hps"/>
          <w:sz w:val="18"/>
          <w:lang w:val="fr-FR"/>
        </w:rPr>
        <w:t>Les directives de placement</w:t>
      </w:r>
      <w:r w:rsidRPr="00584FEB">
        <w:rPr>
          <w:sz w:val="18"/>
          <w:lang w:val="fr-FR"/>
        </w:rPr>
        <w:t xml:space="preserve"> </w:t>
      </w:r>
      <w:r w:rsidRPr="00584FEB">
        <w:rPr>
          <w:rStyle w:val="hps"/>
          <w:sz w:val="18"/>
          <w:lang w:val="fr-FR"/>
        </w:rPr>
        <w:t>concernées figurent</w:t>
      </w:r>
      <w:r w:rsidRPr="00584FEB">
        <w:rPr>
          <w:sz w:val="18"/>
          <w:lang w:val="fr-FR"/>
        </w:rPr>
        <w:t xml:space="preserve"> </w:t>
      </w:r>
      <w:r w:rsidRPr="00584FEB">
        <w:rPr>
          <w:rStyle w:val="hps"/>
          <w:sz w:val="18"/>
          <w:lang w:val="fr-FR"/>
        </w:rPr>
        <w:t>dans chaque convention</w:t>
      </w:r>
      <w:r w:rsidRPr="00584FEB">
        <w:rPr>
          <w:sz w:val="18"/>
          <w:lang w:val="fr-FR"/>
        </w:rPr>
        <w:t>.</w:t>
      </w:r>
    </w:p>
  </w:footnote>
  <w:footnote w:id="4">
    <w:p w:rsidR="00B63156" w:rsidRPr="00584FEB" w:rsidRDefault="00B63156" w:rsidP="00584FEB">
      <w:pPr>
        <w:rPr>
          <w:sz w:val="18"/>
          <w:szCs w:val="18"/>
          <w:lang w:val="fr-FR"/>
        </w:rPr>
      </w:pPr>
      <w:r w:rsidRPr="00584FEB">
        <w:rPr>
          <w:rStyle w:val="FootnoteReference"/>
          <w:sz w:val="18"/>
          <w:lang w:val="fr-FR"/>
        </w:rPr>
        <w:footnoteRef/>
      </w:r>
      <w:r w:rsidRPr="00584FEB">
        <w:rPr>
          <w:sz w:val="18"/>
          <w:lang w:val="fr-FR"/>
        </w:rPr>
        <w:t xml:space="preserve"> </w:t>
      </w:r>
      <w:r w:rsidRPr="00584FEB">
        <w:rPr>
          <w:sz w:val="18"/>
          <w:lang w:val="fr-FR"/>
        </w:rPr>
        <w:tab/>
      </w:r>
      <w:r w:rsidRPr="00584FEB">
        <w:rPr>
          <w:rStyle w:val="hps"/>
          <w:sz w:val="18"/>
          <w:lang w:val="fr-FR"/>
        </w:rPr>
        <w:t>Cet accord</w:t>
      </w:r>
      <w:r w:rsidRPr="00584FEB">
        <w:rPr>
          <w:sz w:val="18"/>
          <w:lang w:val="fr-FR"/>
        </w:rPr>
        <w:t xml:space="preserve"> </w:t>
      </w:r>
      <w:r w:rsidRPr="00584FEB">
        <w:rPr>
          <w:rStyle w:val="hps"/>
          <w:sz w:val="18"/>
          <w:lang w:val="fr-FR"/>
        </w:rPr>
        <w:t>traite</w:t>
      </w:r>
      <w:r w:rsidRPr="00584FEB">
        <w:rPr>
          <w:sz w:val="18"/>
          <w:lang w:val="fr-FR"/>
        </w:rPr>
        <w:t xml:space="preserve"> </w:t>
      </w:r>
      <w:r w:rsidRPr="00584FEB">
        <w:rPr>
          <w:rStyle w:val="hps"/>
          <w:sz w:val="18"/>
          <w:lang w:val="fr-FR"/>
        </w:rPr>
        <w:t>la situation dans laquelle</w:t>
      </w:r>
      <w:r w:rsidRPr="00584FEB">
        <w:rPr>
          <w:sz w:val="18"/>
          <w:lang w:val="fr-FR"/>
        </w:rPr>
        <w:t xml:space="preserve"> </w:t>
      </w:r>
      <w:r w:rsidRPr="00584FEB">
        <w:rPr>
          <w:rStyle w:val="hps"/>
          <w:sz w:val="18"/>
          <w:lang w:val="fr-FR"/>
        </w:rPr>
        <w:t>l’OMPI</w:t>
      </w:r>
      <w:r w:rsidRPr="00584FEB">
        <w:rPr>
          <w:sz w:val="18"/>
          <w:lang w:val="fr-FR"/>
        </w:rPr>
        <w:t xml:space="preserve"> </w:t>
      </w:r>
      <w:r w:rsidRPr="00584FEB">
        <w:rPr>
          <w:rStyle w:val="hps"/>
          <w:sz w:val="18"/>
          <w:lang w:val="fr-FR"/>
        </w:rPr>
        <w:t>a plusieurs</w:t>
      </w:r>
      <w:r w:rsidRPr="00584FEB">
        <w:rPr>
          <w:sz w:val="18"/>
          <w:lang w:val="fr-FR"/>
        </w:rPr>
        <w:t xml:space="preserve"> </w:t>
      </w:r>
      <w:r w:rsidRPr="00584FEB">
        <w:rPr>
          <w:rStyle w:val="hps"/>
          <w:sz w:val="18"/>
          <w:lang w:val="fr-FR"/>
        </w:rPr>
        <w:t>gestionnaires de fonds extérieurs</w:t>
      </w:r>
      <w:r w:rsidRPr="00584FEB">
        <w:rPr>
          <w:sz w:val="18"/>
          <w:lang w:val="fr-FR"/>
        </w:rPr>
        <w:t xml:space="preserve"> </w:t>
      </w:r>
      <w:r w:rsidRPr="00584FEB">
        <w:rPr>
          <w:rStyle w:val="hps"/>
          <w:sz w:val="18"/>
          <w:lang w:val="fr-FR"/>
        </w:rPr>
        <w:t>et</w:t>
      </w:r>
      <w:r w:rsidRPr="00584FEB">
        <w:rPr>
          <w:sz w:val="18"/>
          <w:lang w:val="fr-FR"/>
        </w:rPr>
        <w:t xml:space="preserve"> </w:t>
      </w:r>
      <w:r w:rsidRPr="00584FEB">
        <w:rPr>
          <w:rStyle w:val="hps"/>
          <w:sz w:val="18"/>
          <w:lang w:val="fr-FR"/>
        </w:rPr>
        <w:t>un seul dépositaire</w:t>
      </w:r>
      <w:r w:rsidRPr="00584FEB">
        <w:rPr>
          <w:sz w:val="18"/>
          <w:lang w:val="fr-FR"/>
        </w:rPr>
        <w:t xml:space="preserve"> </w:t>
      </w:r>
      <w:r w:rsidRPr="00584FEB">
        <w:rPr>
          <w:rStyle w:val="hps"/>
          <w:sz w:val="18"/>
          <w:lang w:val="fr-FR"/>
        </w:rPr>
        <w:t xml:space="preserve">global. </w:t>
      </w:r>
      <w:r w:rsidRPr="00584FEB">
        <w:rPr>
          <w:sz w:val="18"/>
          <w:lang w:val="fr-FR"/>
        </w:rPr>
        <w:t xml:space="preserve"> </w:t>
      </w:r>
      <w:r w:rsidRPr="00584FEB">
        <w:rPr>
          <w:rStyle w:val="hps"/>
          <w:sz w:val="18"/>
          <w:lang w:val="fr-FR"/>
        </w:rPr>
        <w:t>Le dépositaire</w:t>
      </w:r>
      <w:r w:rsidRPr="00584FEB">
        <w:rPr>
          <w:sz w:val="18"/>
          <w:lang w:val="fr-FR"/>
        </w:rPr>
        <w:t xml:space="preserve"> </w:t>
      </w:r>
      <w:r w:rsidRPr="00584FEB">
        <w:rPr>
          <w:rStyle w:val="hps"/>
          <w:sz w:val="18"/>
          <w:lang w:val="fr-FR"/>
        </w:rPr>
        <w:t>assume la responsabilité de rapprocher</w:t>
      </w:r>
      <w:r w:rsidRPr="00584FEB">
        <w:rPr>
          <w:sz w:val="18"/>
          <w:lang w:val="fr-FR"/>
        </w:rPr>
        <w:t xml:space="preserve"> </w:t>
      </w:r>
      <w:r w:rsidRPr="00584FEB">
        <w:rPr>
          <w:rStyle w:val="hps"/>
          <w:sz w:val="18"/>
          <w:lang w:val="fr-FR"/>
        </w:rPr>
        <w:t>ses dossiers</w:t>
      </w:r>
      <w:r w:rsidRPr="00584FEB">
        <w:rPr>
          <w:sz w:val="18"/>
          <w:lang w:val="fr-FR"/>
        </w:rPr>
        <w:t xml:space="preserve"> </w:t>
      </w:r>
      <w:r w:rsidRPr="00584FEB">
        <w:rPr>
          <w:rStyle w:val="hps"/>
          <w:sz w:val="18"/>
          <w:lang w:val="fr-FR"/>
        </w:rPr>
        <w:t>de ceux</w:t>
      </w:r>
      <w:r w:rsidRPr="00584FEB">
        <w:rPr>
          <w:sz w:val="18"/>
          <w:lang w:val="fr-FR"/>
        </w:rPr>
        <w:t xml:space="preserve"> </w:t>
      </w:r>
      <w:r w:rsidRPr="00584FEB">
        <w:rPr>
          <w:rStyle w:val="hps"/>
          <w:sz w:val="18"/>
          <w:lang w:val="fr-FR"/>
        </w:rPr>
        <w:t>de chaque</w:t>
      </w:r>
      <w:r w:rsidRPr="00584FEB">
        <w:rPr>
          <w:sz w:val="18"/>
          <w:lang w:val="fr-FR"/>
        </w:rPr>
        <w:t xml:space="preserve"> </w:t>
      </w:r>
      <w:r w:rsidRPr="00584FEB">
        <w:rPr>
          <w:rStyle w:val="hps"/>
          <w:sz w:val="18"/>
          <w:lang w:val="fr-FR"/>
        </w:rPr>
        <w:t>gestionnaire de fonds</w:t>
      </w:r>
      <w:r w:rsidRPr="00584FEB">
        <w:rPr>
          <w:sz w:val="18"/>
          <w:lang w:val="fr-FR"/>
        </w:rPr>
        <w:t>, soulageant l’</w:t>
      </w:r>
      <w:r w:rsidRPr="00584FEB">
        <w:rPr>
          <w:rStyle w:val="hps"/>
          <w:sz w:val="18"/>
          <w:lang w:val="fr-FR"/>
        </w:rPr>
        <w:t>OMPI</w:t>
      </w:r>
      <w:r w:rsidRPr="00584FEB">
        <w:rPr>
          <w:sz w:val="18"/>
          <w:lang w:val="fr-FR"/>
        </w:rPr>
        <w:t xml:space="preserve"> </w:t>
      </w:r>
      <w:r w:rsidRPr="00584FEB">
        <w:rPr>
          <w:rStyle w:val="hps"/>
          <w:sz w:val="18"/>
          <w:lang w:val="fr-FR"/>
        </w:rPr>
        <w:t>de cette charge administrative</w:t>
      </w:r>
      <w:r w:rsidRPr="00584FEB">
        <w:rPr>
          <w:sz w:val="18"/>
          <w:szCs w:val="18"/>
          <w:lang w:val="fr-FR"/>
        </w:rPr>
        <w:t>.</w:t>
      </w:r>
    </w:p>
  </w:footnote>
  <w:footnote w:id="5">
    <w:p w:rsidR="00B63156" w:rsidRPr="00584FEB" w:rsidRDefault="00B63156" w:rsidP="00584FEB">
      <w:pPr>
        <w:pStyle w:val="FootnoteText"/>
        <w:rPr>
          <w:lang w:val="fr-FR"/>
        </w:rPr>
      </w:pPr>
      <w:r w:rsidRPr="00584FEB">
        <w:rPr>
          <w:rStyle w:val="FootnoteReference"/>
          <w:lang w:val="fr-FR"/>
        </w:rPr>
        <w:footnoteRef/>
      </w:r>
      <w:r w:rsidRPr="00584FEB">
        <w:rPr>
          <w:lang w:val="fr-FR"/>
        </w:rPr>
        <w:t xml:space="preserve"> </w:t>
      </w:r>
      <w:r w:rsidRPr="00584FEB">
        <w:rPr>
          <w:lang w:val="fr-FR"/>
        </w:rPr>
        <w:tab/>
        <w:t>Ne pas confondre ces</w:t>
      </w:r>
      <w:r w:rsidRPr="00584FEB">
        <w:rPr>
          <w:rStyle w:val="hps"/>
          <w:lang w:val="fr-FR"/>
        </w:rPr>
        <w:t xml:space="preserve"> directives avec celles que le</w:t>
      </w:r>
      <w:r w:rsidRPr="00584FEB">
        <w:rPr>
          <w:lang w:val="fr-FR"/>
        </w:rPr>
        <w:t xml:space="preserve"> </w:t>
      </w:r>
      <w:r w:rsidRPr="00584FEB">
        <w:rPr>
          <w:szCs w:val="22"/>
          <w:lang w:val="fr-FR"/>
        </w:rPr>
        <w:t xml:space="preserve">Comité consultatif pour les placements </w:t>
      </w:r>
      <w:r w:rsidRPr="00584FEB">
        <w:rPr>
          <w:lang w:val="fr-FR"/>
        </w:rPr>
        <w:t xml:space="preserve">transmet </w:t>
      </w:r>
      <w:r w:rsidRPr="00584FEB">
        <w:rPr>
          <w:rStyle w:val="hps"/>
          <w:lang w:val="fr-FR"/>
        </w:rPr>
        <w:t>aux gestionnaires de fonds</w:t>
      </w:r>
      <w:r w:rsidRPr="00584FEB">
        <w:rPr>
          <w:lang w:val="fr-FR"/>
        </w:rPr>
        <w:t xml:space="preserve"> </w:t>
      </w:r>
      <w:r w:rsidRPr="00584FEB">
        <w:rPr>
          <w:rStyle w:val="hps"/>
          <w:lang w:val="fr-FR"/>
        </w:rPr>
        <w:t>extérieurs</w:t>
      </w:r>
      <w:r w:rsidRPr="00584FEB">
        <w:rPr>
          <w:lang w:val="fr-FR"/>
        </w:rPr>
        <w:t>.</w:t>
      </w:r>
    </w:p>
  </w:footnote>
  <w:footnote w:id="6">
    <w:p w:rsidR="00B63156" w:rsidRPr="00584FEB" w:rsidRDefault="00B63156" w:rsidP="001927BC">
      <w:pPr>
        <w:pStyle w:val="FootnoteText"/>
        <w:rPr>
          <w:ins w:id="31" w:author="COUTURE Sébastien" w:date="2017-05-19T14:09:00Z"/>
          <w:lang w:val="fr-FR"/>
        </w:rPr>
      </w:pPr>
      <w:ins w:id="32" w:author="COUTURE Sébastien" w:date="2017-05-19T14:09:00Z">
        <w:r w:rsidRPr="00584FEB">
          <w:rPr>
            <w:rStyle w:val="FootnoteReference"/>
            <w:lang w:val="fr-FR"/>
          </w:rPr>
          <w:footnoteRef/>
        </w:r>
        <w:r w:rsidRPr="00584FEB">
          <w:rPr>
            <w:lang w:val="fr-FR"/>
          </w:rPr>
          <w:t xml:space="preserve"> </w:t>
        </w:r>
      </w:ins>
      <w:ins w:id="33" w:author="ZEBARJADI-SAR Nahal" w:date="2017-05-19T20:00:00Z">
        <w:r>
          <w:rPr>
            <w:lang w:val="fr-FR"/>
          </w:rPr>
          <w:tab/>
        </w:r>
      </w:ins>
      <w:ins w:id="34" w:author="COUTURE Sébastien" w:date="2017-05-19T14:09:00Z">
        <w:r w:rsidRPr="00584FEB">
          <w:rPr>
            <w:lang w:val="fr-FR"/>
          </w:rPr>
          <w:t xml:space="preserve">Pour des précisions sur les notations, voir </w:t>
        </w:r>
        <w:r>
          <w:rPr>
            <w:lang w:val="fr-FR"/>
          </w:rPr>
          <w:t xml:space="preserve">le tableau intitulé </w:t>
        </w:r>
      </w:ins>
      <w:ins w:id="35" w:author="COUTURE Sébastien" w:date="2017-05-19T14:12:00Z">
        <w:r>
          <w:rPr>
            <w:lang w:val="fr-FR"/>
          </w:rPr>
          <w:t>“</w:t>
        </w:r>
      </w:ins>
      <w:ins w:id="36" w:author="COUTURE Sébastien" w:date="2017-05-19T14:09:00Z">
        <w:r>
          <w:rPr>
            <w:lang w:val="fr-FR"/>
          </w:rPr>
          <w:t>Limites de crédit</w:t>
        </w:r>
      </w:ins>
      <w:ins w:id="37" w:author="COUTURE Sébastien" w:date="2017-05-19T14:12:00Z">
        <w:r>
          <w:rPr>
            <w:lang w:val="fr-FR"/>
          </w:rPr>
          <w:t>”</w:t>
        </w:r>
      </w:ins>
      <w:ins w:id="38" w:author="COUTURE Sébastien" w:date="2017-05-19T14:09:00Z">
        <w:r w:rsidRPr="00584FEB">
          <w:rPr>
            <w:lang w:val="fr-FR"/>
          </w:rPr>
          <w:t>.</w:t>
        </w:r>
      </w:ins>
    </w:p>
  </w:footnote>
  <w:footnote w:id="7">
    <w:p w:rsidR="00B63156" w:rsidRPr="00584FEB" w:rsidRDefault="00B63156" w:rsidP="00584FEB">
      <w:pPr>
        <w:pStyle w:val="FootnoteText"/>
        <w:rPr>
          <w:lang w:val="fr-FR"/>
        </w:rPr>
      </w:pPr>
      <w:r w:rsidRPr="00584FEB">
        <w:rPr>
          <w:rStyle w:val="FootnoteReference"/>
          <w:lang w:val="fr-FR"/>
        </w:rPr>
        <w:footnoteRef/>
      </w:r>
      <w:r w:rsidRPr="00584FEB">
        <w:rPr>
          <w:lang w:val="fr-FR"/>
        </w:rPr>
        <w:t xml:space="preserve"> </w:t>
      </w:r>
      <w:r w:rsidRPr="00584FEB">
        <w:rPr>
          <w:lang w:val="fr-FR"/>
        </w:rPr>
        <w:tab/>
      </w:r>
      <w:r w:rsidRPr="00584FEB">
        <w:rPr>
          <w:rStyle w:val="hps"/>
          <w:lang w:val="fr-FR"/>
        </w:rPr>
        <w:t>Les normes GIPS</w:t>
      </w:r>
      <w:r w:rsidRPr="00584FEB">
        <w:rPr>
          <w:lang w:val="fr-FR"/>
        </w:rPr>
        <w:t xml:space="preserve"> </w:t>
      </w:r>
      <w:r w:rsidRPr="00584FEB">
        <w:rPr>
          <w:rStyle w:val="hps"/>
          <w:lang w:val="fr-FR"/>
        </w:rPr>
        <w:t>sont</w:t>
      </w:r>
      <w:r w:rsidRPr="00584FEB">
        <w:rPr>
          <w:lang w:val="fr-FR"/>
        </w:rPr>
        <w:t xml:space="preserve"> </w:t>
      </w:r>
      <w:r w:rsidRPr="00584FEB">
        <w:rPr>
          <w:rStyle w:val="hps"/>
          <w:lang w:val="fr-FR"/>
        </w:rPr>
        <w:t>un ensemble de</w:t>
      </w:r>
      <w:r w:rsidRPr="00584FEB">
        <w:rPr>
          <w:lang w:val="fr-FR"/>
        </w:rPr>
        <w:t xml:space="preserve"> </w:t>
      </w:r>
      <w:r w:rsidRPr="00584FEB">
        <w:rPr>
          <w:rStyle w:val="hps"/>
          <w:lang w:val="fr-FR"/>
        </w:rPr>
        <w:t>principes éthiques</w:t>
      </w:r>
      <w:r w:rsidRPr="00584FEB">
        <w:rPr>
          <w:lang w:val="fr-FR"/>
        </w:rPr>
        <w:t xml:space="preserve"> sectoriels </w:t>
      </w:r>
      <w:r w:rsidRPr="00584FEB">
        <w:rPr>
          <w:rStyle w:val="hps"/>
          <w:lang w:val="fr-FR"/>
        </w:rPr>
        <w:t>normalisés</w:t>
      </w:r>
      <w:r w:rsidRPr="00584FEB">
        <w:rPr>
          <w:lang w:val="fr-FR"/>
        </w:rPr>
        <w:t xml:space="preserve"> </w:t>
      </w:r>
      <w:r w:rsidRPr="00584FEB">
        <w:rPr>
          <w:rStyle w:val="hps"/>
          <w:lang w:val="fr-FR"/>
        </w:rPr>
        <w:t>qui fournissent aux</w:t>
      </w:r>
      <w:r w:rsidRPr="00584FEB">
        <w:rPr>
          <w:lang w:val="fr-FR"/>
        </w:rPr>
        <w:t xml:space="preserve"> </w:t>
      </w:r>
      <w:r w:rsidRPr="00584FEB">
        <w:rPr>
          <w:rStyle w:val="hps"/>
          <w:lang w:val="fr-FR"/>
        </w:rPr>
        <w:t>sociétés de placement</w:t>
      </w:r>
      <w:r w:rsidRPr="00584FEB">
        <w:rPr>
          <w:lang w:val="fr-FR"/>
        </w:rPr>
        <w:t xml:space="preserve"> </w:t>
      </w:r>
      <w:r w:rsidRPr="00584FEB">
        <w:rPr>
          <w:rStyle w:val="hps"/>
          <w:lang w:val="fr-FR"/>
        </w:rPr>
        <w:t>des orientations sur</w:t>
      </w:r>
      <w:r w:rsidRPr="00584FEB">
        <w:rPr>
          <w:lang w:val="fr-FR"/>
        </w:rPr>
        <w:t xml:space="preserve"> </w:t>
      </w:r>
      <w:r w:rsidRPr="00584FEB">
        <w:rPr>
          <w:rStyle w:val="hps"/>
          <w:lang w:val="fr-FR"/>
        </w:rPr>
        <w:t>la façon de calculer</w:t>
      </w:r>
      <w:r w:rsidRPr="00584FEB">
        <w:rPr>
          <w:lang w:val="fr-FR"/>
        </w:rPr>
        <w:t xml:space="preserve"> </w:t>
      </w:r>
      <w:r w:rsidRPr="00584FEB">
        <w:rPr>
          <w:rStyle w:val="hps"/>
          <w:lang w:val="fr-FR"/>
        </w:rPr>
        <w:t>les</w:t>
      </w:r>
      <w:r w:rsidRPr="00584FEB">
        <w:rPr>
          <w:lang w:val="fr-FR"/>
        </w:rPr>
        <w:t xml:space="preserve"> </w:t>
      </w:r>
      <w:r w:rsidRPr="00584FEB">
        <w:rPr>
          <w:rStyle w:val="hps"/>
          <w:lang w:val="fr-FR"/>
        </w:rPr>
        <w:t>résultats de leurs placement</w:t>
      </w:r>
      <w:r w:rsidRPr="00584FEB">
        <w:rPr>
          <w:lang w:val="fr-FR"/>
        </w:rPr>
        <w:t xml:space="preserve">s </w:t>
      </w:r>
      <w:r w:rsidRPr="00584FEB">
        <w:rPr>
          <w:rStyle w:val="hps"/>
          <w:lang w:val="fr-FR"/>
        </w:rPr>
        <w:t>et de présenter ces résultats à des clients potentiels</w:t>
      </w:r>
    </w:p>
  </w:footnote>
  <w:footnote w:id="8">
    <w:p w:rsidR="00B63156" w:rsidRPr="00584FEB" w:rsidRDefault="00B63156" w:rsidP="00584FEB">
      <w:pPr>
        <w:pStyle w:val="FootnoteText"/>
        <w:rPr>
          <w:lang w:val="fr-FR"/>
        </w:rPr>
      </w:pPr>
      <w:r w:rsidRPr="00584FEB">
        <w:rPr>
          <w:rStyle w:val="FootnoteReference"/>
          <w:lang w:val="fr-FR"/>
        </w:rPr>
        <w:footnoteRef/>
      </w:r>
      <w:r w:rsidRPr="00584FEB">
        <w:rPr>
          <w:lang w:val="fr-FR"/>
        </w:rPr>
        <w:t xml:space="preserve"> </w:t>
      </w:r>
      <w:r w:rsidRPr="00584FEB">
        <w:rPr>
          <w:lang w:val="fr-FR"/>
        </w:rPr>
        <w:tab/>
      </w:r>
      <w:r w:rsidRPr="00584FEB">
        <w:rPr>
          <w:rStyle w:val="hps"/>
          <w:lang w:val="fr-FR"/>
        </w:rPr>
        <w:t>Les responsabilités qui leur incombent sont les suivantes </w:t>
      </w:r>
      <w:r w:rsidRPr="00584FEB">
        <w:rPr>
          <w:lang w:val="fr-FR"/>
        </w:rPr>
        <w:t xml:space="preserve">: </w:t>
      </w:r>
      <w:r w:rsidRPr="00584FEB">
        <w:rPr>
          <w:rStyle w:val="hps"/>
          <w:lang w:val="fr-FR"/>
        </w:rPr>
        <w:t>autorité</w:t>
      </w:r>
      <w:r w:rsidRPr="00584FEB">
        <w:rPr>
          <w:lang w:val="fr-FR"/>
        </w:rPr>
        <w:t xml:space="preserve"> en matière de placements, responsabilité </w:t>
      </w:r>
      <w:r w:rsidRPr="00584FEB">
        <w:rPr>
          <w:rStyle w:val="hps"/>
          <w:lang w:val="fr-FR"/>
        </w:rPr>
        <w:t>de gestionnaire,</w:t>
      </w:r>
      <w:r w:rsidRPr="00584FEB">
        <w:rPr>
          <w:lang w:val="fr-FR"/>
        </w:rPr>
        <w:t xml:space="preserve"> </w:t>
      </w:r>
      <w:r w:rsidRPr="00584FEB">
        <w:rPr>
          <w:rStyle w:val="hps"/>
          <w:lang w:val="fr-FR"/>
        </w:rPr>
        <w:t>déclarations et garanties</w:t>
      </w:r>
      <w:r w:rsidRPr="00584FEB">
        <w:rPr>
          <w:lang w:val="fr-FR"/>
        </w:rPr>
        <w:t xml:space="preserve">, </w:t>
      </w:r>
      <w:r w:rsidRPr="00584FEB">
        <w:rPr>
          <w:rStyle w:val="hps"/>
          <w:lang w:val="fr-FR"/>
        </w:rPr>
        <w:t>critère de performance</w:t>
      </w:r>
      <w:r w:rsidRPr="00584FEB">
        <w:rPr>
          <w:lang w:val="fr-FR"/>
        </w:rPr>
        <w:t xml:space="preserve">, frais, établissement de rapports et </w:t>
      </w:r>
      <w:r w:rsidRPr="00584FEB">
        <w:rPr>
          <w:rStyle w:val="hps"/>
          <w:lang w:val="fr-FR"/>
        </w:rPr>
        <w:t>autres</w:t>
      </w:r>
      <w:r w:rsidRPr="00584FEB">
        <w:rPr>
          <w:lang w:val="fr-FR"/>
        </w:rPr>
        <w:t xml:space="preserve"> </w:t>
      </w:r>
      <w:r w:rsidRPr="00584FEB">
        <w:rPr>
          <w:rStyle w:val="hps"/>
          <w:lang w:val="fr-FR"/>
        </w:rPr>
        <w:t>tâches administratives</w:t>
      </w:r>
      <w:r w:rsidRPr="00584FEB">
        <w:rPr>
          <w:lang w:val="fr-FR"/>
        </w:rPr>
        <w:t xml:space="preserve">.  </w:t>
      </w:r>
      <w:r w:rsidRPr="00584FEB">
        <w:rPr>
          <w:rStyle w:val="hps"/>
          <w:lang w:val="fr-FR"/>
        </w:rPr>
        <w:t>Les directives de placement</w:t>
      </w:r>
      <w:r w:rsidRPr="00584FEB">
        <w:rPr>
          <w:lang w:val="fr-FR"/>
        </w:rPr>
        <w:t xml:space="preserve"> </w:t>
      </w:r>
      <w:r w:rsidRPr="00584FEB">
        <w:rPr>
          <w:rStyle w:val="hps"/>
          <w:lang w:val="fr-FR"/>
        </w:rPr>
        <w:t>concernées figurent</w:t>
      </w:r>
      <w:r w:rsidRPr="00584FEB">
        <w:rPr>
          <w:lang w:val="fr-FR"/>
        </w:rPr>
        <w:t xml:space="preserve"> </w:t>
      </w:r>
      <w:r w:rsidRPr="00584FEB">
        <w:rPr>
          <w:rStyle w:val="hps"/>
          <w:lang w:val="fr-FR"/>
        </w:rPr>
        <w:t>dans chaque convention</w:t>
      </w:r>
      <w:r w:rsidRPr="00584FEB">
        <w:rPr>
          <w:lang w:val="fr-FR"/>
        </w:rPr>
        <w:t>.</w:t>
      </w:r>
    </w:p>
  </w:footnote>
  <w:footnote w:id="9">
    <w:p w:rsidR="00B63156" w:rsidRPr="00584FEB" w:rsidRDefault="00B63156" w:rsidP="00584FEB">
      <w:pPr>
        <w:pStyle w:val="FootnoteText"/>
        <w:rPr>
          <w:lang w:val="fr-FR"/>
        </w:rPr>
      </w:pPr>
      <w:r w:rsidRPr="00584FEB">
        <w:rPr>
          <w:rStyle w:val="FootnoteReference"/>
          <w:lang w:val="fr-FR"/>
        </w:rPr>
        <w:footnoteRef/>
      </w:r>
      <w:r w:rsidRPr="00584FEB">
        <w:rPr>
          <w:lang w:val="fr-FR"/>
        </w:rPr>
        <w:t xml:space="preserve"> </w:t>
      </w:r>
      <w:r w:rsidRPr="00584FEB">
        <w:rPr>
          <w:lang w:val="fr-FR"/>
        </w:rPr>
        <w:tab/>
        <w:t>Ne pas confondre ces</w:t>
      </w:r>
      <w:r w:rsidRPr="00584FEB">
        <w:rPr>
          <w:rStyle w:val="hps"/>
          <w:lang w:val="fr-FR"/>
        </w:rPr>
        <w:t xml:space="preserve"> directives avec celles que le</w:t>
      </w:r>
      <w:r w:rsidRPr="00584FEB">
        <w:rPr>
          <w:lang w:val="fr-FR"/>
        </w:rPr>
        <w:t xml:space="preserve"> </w:t>
      </w:r>
      <w:r w:rsidRPr="00584FEB">
        <w:rPr>
          <w:szCs w:val="22"/>
          <w:lang w:val="fr-FR"/>
        </w:rPr>
        <w:t xml:space="preserve">Comité consultatif pour les placements </w:t>
      </w:r>
      <w:r w:rsidRPr="00584FEB">
        <w:rPr>
          <w:lang w:val="fr-FR"/>
        </w:rPr>
        <w:t xml:space="preserve">transmet </w:t>
      </w:r>
      <w:r w:rsidRPr="00584FEB">
        <w:rPr>
          <w:rStyle w:val="hps"/>
          <w:lang w:val="fr-FR"/>
        </w:rPr>
        <w:t>aux gestionnaires de fonds</w:t>
      </w:r>
      <w:r w:rsidRPr="00584FEB">
        <w:rPr>
          <w:lang w:val="fr-FR"/>
        </w:rPr>
        <w:t xml:space="preserve"> </w:t>
      </w:r>
      <w:r w:rsidRPr="00584FEB">
        <w:rPr>
          <w:rStyle w:val="hps"/>
          <w:lang w:val="fr-FR"/>
        </w:rPr>
        <w:t>extérieurs</w:t>
      </w:r>
      <w:r w:rsidRPr="00584FEB">
        <w:rPr>
          <w:lang w:val="fr-FR"/>
        </w:rPr>
        <w:t>.</w:t>
      </w:r>
    </w:p>
  </w:footnote>
  <w:footnote w:id="10">
    <w:p w:rsidR="00B63156" w:rsidRPr="00584FEB" w:rsidRDefault="00B63156" w:rsidP="00584FEB">
      <w:pPr>
        <w:pStyle w:val="FootnoteText"/>
        <w:rPr>
          <w:lang w:val="fr-FR"/>
        </w:rPr>
      </w:pPr>
      <w:r w:rsidRPr="00584FEB">
        <w:rPr>
          <w:rStyle w:val="FootnoteReference"/>
          <w:lang w:val="fr-FR"/>
        </w:rPr>
        <w:footnoteRef/>
      </w:r>
      <w:r w:rsidRPr="00584FEB">
        <w:rPr>
          <w:lang w:val="fr-FR"/>
        </w:rPr>
        <w:t xml:space="preserve"> </w:t>
      </w:r>
      <w:r w:rsidRPr="00584FEB">
        <w:rPr>
          <w:lang w:val="fr-FR"/>
        </w:rPr>
        <w:tab/>
        <w:t xml:space="preserve">L’horizon de placement est déterminé en fonction des résultats de l’étude de la </w:t>
      </w:r>
      <w:r w:rsidRPr="00584FEB">
        <w:rPr>
          <w:rStyle w:val="hps"/>
          <w:lang w:val="fr-FR"/>
        </w:rPr>
        <w:t>gestion actif</w:t>
      </w:r>
      <w:r w:rsidRPr="00584FEB">
        <w:rPr>
          <w:rStyle w:val="hps"/>
          <w:lang w:val="fr-FR"/>
        </w:rPr>
        <w:noBreakHyphen/>
        <w:t>passif</w:t>
      </w:r>
      <w:r w:rsidRPr="00584FEB">
        <w:rPr>
          <w:lang w:val="fr-FR"/>
        </w:rPr>
        <w:t>.</w:t>
      </w:r>
    </w:p>
  </w:footnote>
  <w:footnote w:id="11">
    <w:p w:rsidR="00B63156" w:rsidRPr="00584FEB" w:rsidDel="009E5050" w:rsidRDefault="00B63156" w:rsidP="00584FEB">
      <w:pPr>
        <w:pStyle w:val="FootnoteText"/>
        <w:rPr>
          <w:del w:id="128" w:author="COUTURE Sébastien" w:date="2017-05-19T14:57:00Z"/>
          <w:lang w:val="fr-FR"/>
        </w:rPr>
      </w:pPr>
      <w:del w:id="129" w:author="COUTURE Sébastien" w:date="2017-05-19T14:57:00Z">
        <w:r w:rsidRPr="00584FEB" w:rsidDel="009E5050">
          <w:rPr>
            <w:rStyle w:val="FootnoteReference"/>
            <w:lang w:val="fr-FR"/>
          </w:rPr>
          <w:footnoteRef/>
        </w:r>
        <w:r w:rsidRPr="00584FEB" w:rsidDel="009E5050">
          <w:rPr>
            <w:lang w:val="fr-FR"/>
          </w:rPr>
          <w:delText xml:space="preserve"> </w:delText>
        </w:r>
        <w:r w:rsidRPr="00584FEB" w:rsidDel="009E5050">
          <w:rPr>
            <w:lang w:val="fr-FR"/>
          </w:rPr>
          <w:tab/>
          <w:delText>Pour des précisions sur les notations, voir l’annexe I.</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56" w:rsidRDefault="00B63156">
    <w:pPr>
      <w:pStyle w:val="Header"/>
      <w:jc w:val="right"/>
    </w:pPr>
    <w:r>
      <w:t>WO/PBC/26/4 Rev.</w:t>
    </w:r>
  </w:p>
  <w:p w:rsidR="00B63156" w:rsidRDefault="00B63156">
    <w:pPr>
      <w:pStyle w:val="Header"/>
      <w:jc w:val="right"/>
    </w:pPr>
    <w:r>
      <w:t>page</w:t>
    </w:r>
    <w:sdt>
      <w:sdtPr>
        <w:id w:val="-1405369909"/>
        <w:docPartObj>
          <w:docPartGallery w:val="Page Numbers (Top of Page)"/>
          <w:docPartUnique/>
        </w:docPartObj>
      </w:sdtPr>
      <w:sdtEndPr>
        <w:rPr>
          <w:noProof/>
        </w:rPr>
      </w:sdtEndPr>
      <w:sdtContent>
        <w:r>
          <w:t> </w:t>
        </w:r>
        <w:r>
          <w:fldChar w:fldCharType="begin"/>
        </w:r>
        <w:r>
          <w:instrText xml:space="preserve"> PAGE   \* MERGEFORMAT </w:instrText>
        </w:r>
        <w:r>
          <w:fldChar w:fldCharType="separate"/>
        </w:r>
        <w:r w:rsidR="005F4EED">
          <w:rPr>
            <w:noProof/>
          </w:rPr>
          <w:t>4</w:t>
        </w:r>
        <w:r>
          <w:rPr>
            <w:noProof/>
          </w:rPr>
          <w:fldChar w:fldCharType="end"/>
        </w:r>
      </w:sdtContent>
    </w:sdt>
  </w:p>
  <w:p w:rsidR="00B63156" w:rsidRDefault="00B63156" w:rsidP="00BD245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0424"/>
      <w:docPartObj>
        <w:docPartGallery w:val="Page Numbers (Top of Page)"/>
        <w:docPartUnique/>
      </w:docPartObj>
    </w:sdtPr>
    <w:sdtEndPr>
      <w:rPr>
        <w:noProof/>
      </w:rPr>
    </w:sdtEndPr>
    <w:sdtContent>
      <w:p w:rsidR="00B63156" w:rsidRPr="009B626A" w:rsidRDefault="00B63156" w:rsidP="00DC7976">
        <w:pPr>
          <w:pStyle w:val="Header"/>
          <w:jc w:val="right"/>
          <w:rPr>
            <w:lang w:val="en-GB"/>
          </w:rPr>
        </w:pPr>
        <w:r w:rsidRPr="009B626A">
          <w:rPr>
            <w:lang w:val="en-GB"/>
          </w:rPr>
          <w:t>WO/PBC/</w:t>
        </w:r>
        <w:r>
          <w:rPr>
            <w:lang w:val="en-GB"/>
          </w:rPr>
          <w:t>26</w:t>
        </w:r>
        <w:r w:rsidRPr="009B626A">
          <w:rPr>
            <w:lang w:val="en-GB"/>
          </w:rPr>
          <w:t>/</w:t>
        </w:r>
        <w:r>
          <w:rPr>
            <w:lang w:val="en-GB"/>
          </w:rPr>
          <w:t>4 Rev.</w:t>
        </w:r>
      </w:p>
      <w:p w:rsidR="00B63156" w:rsidRPr="009B626A" w:rsidRDefault="00B63156" w:rsidP="00DC7976">
        <w:pPr>
          <w:pStyle w:val="Header"/>
          <w:jc w:val="right"/>
          <w:rPr>
            <w:lang w:val="en-GB"/>
          </w:rPr>
        </w:pPr>
        <w:r w:rsidRPr="009B626A">
          <w:rPr>
            <w:lang w:val="en-GB"/>
          </w:rPr>
          <w:t>Annex</w:t>
        </w:r>
        <w:r>
          <w:rPr>
            <w:lang w:val="en-GB"/>
          </w:rPr>
          <w:t>e I, page </w:t>
        </w:r>
        <w:r>
          <w:fldChar w:fldCharType="begin"/>
        </w:r>
        <w:r w:rsidRPr="009B626A">
          <w:rPr>
            <w:lang w:val="en-GB"/>
          </w:rPr>
          <w:instrText xml:space="preserve"> PAGE   \* MERGEFORMAT </w:instrText>
        </w:r>
        <w:r>
          <w:fldChar w:fldCharType="separate"/>
        </w:r>
        <w:r w:rsidR="005F4EED">
          <w:rPr>
            <w:noProof/>
            <w:lang w:val="en-GB"/>
          </w:rPr>
          <w:t>12</w:t>
        </w:r>
        <w:r>
          <w:rPr>
            <w:noProof/>
          </w:rPr>
          <w:fldChar w:fldCharType="end"/>
        </w:r>
      </w:p>
    </w:sdtContent>
  </w:sdt>
  <w:p w:rsidR="00B63156" w:rsidRPr="009B626A" w:rsidRDefault="00B63156" w:rsidP="00DC7976">
    <w:pPr>
      <w:pStyle w:val="Heade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51763"/>
      <w:docPartObj>
        <w:docPartGallery w:val="Page Numbers (Top of Page)"/>
        <w:docPartUnique/>
      </w:docPartObj>
    </w:sdtPr>
    <w:sdtEndPr>
      <w:rPr>
        <w:noProof/>
      </w:rPr>
    </w:sdtEndPr>
    <w:sdtContent>
      <w:p w:rsidR="00B63156" w:rsidRPr="009B626A" w:rsidRDefault="00B63156" w:rsidP="00DC7976">
        <w:pPr>
          <w:pStyle w:val="Header"/>
          <w:jc w:val="right"/>
          <w:rPr>
            <w:lang w:val="en-GB"/>
          </w:rPr>
        </w:pPr>
        <w:r w:rsidRPr="009B626A">
          <w:rPr>
            <w:lang w:val="en-GB"/>
          </w:rPr>
          <w:t>WO/PBC/2</w:t>
        </w:r>
        <w:r>
          <w:rPr>
            <w:lang w:val="en-GB"/>
          </w:rPr>
          <w:t>6</w:t>
        </w:r>
        <w:r w:rsidRPr="009B626A">
          <w:rPr>
            <w:lang w:val="en-GB"/>
          </w:rPr>
          <w:t>/</w:t>
        </w:r>
        <w:r>
          <w:rPr>
            <w:lang w:val="en-GB"/>
          </w:rPr>
          <w:t>4 Rev.</w:t>
        </w:r>
      </w:p>
      <w:p w:rsidR="00B63156" w:rsidRPr="009B626A" w:rsidRDefault="00B63156" w:rsidP="00DC7976">
        <w:pPr>
          <w:pStyle w:val="Header"/>
          <w:jc w:val="right"/>
          <w:rPr>
            <w:lang w:val="en-GB"/>
          </w:rPr>
        </w:pPr>
        <w:r w:rsidRPr="009B626A">
          <w:rPr>
            <w:lang w:val="en-GB"/>
          </w:rPr>
          <w:t>ANNEX</w:t>
        </w:r>
        <w:r>
          <w:rPr>
            <w:lang w:val="en-GB"/>
          </w:rPr>
          <w:t>E </w:t>
        </w:r>
        <w:r w:rsidRPr="009B626A">
          <w:rPr>
            <w:lang w:val="en-GB"/>
          </w:rPr>
          <w:t>I</w:t>
        </w:r>
      </w:p>
    </w:sdtContent>
  </w:sdt>
  <w:p w:rsidR="00B63156" w:rsidRPr="009B626A" w:rsidRDefault="00B63156" w:rsidP="00DC7976">
    <w:pPr>
      <w:pStyle w:val="Heade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56" w:rsidRPr="000E0E17" w:rsidRDefault="00B63156" w:rsidP="00477D6B">
    <w:pPr>
      <w:jc w:val="right"/>
      <w:rPr>
        <w:lang w:val="fr-CH"/>
      </w:rPr>
    </w:pPr>
    <w:bookmarkStart w:id="186" w:name="Code2"/>
    <w:bookmarkEnd w:id="186"/>
    <w:r w:rsidRPr="000E0E17">
      <w:rPr>
        <w:lang w:val="fr-CH"/>
      </w:rPr>
      <w:t>WO/PBC/</w:t>
    </w:r>
    <w:r>
      <w:rPr>
        <w:lang w:val="fr-CH"/>
      </w:rPr>
      <w:t>26/4 Rev.</w:t>
    </w:r>
  </w:p>
  <w:p w:rsidR="00B63156" w:rsidRPr="000E0E17" w:rsidRDefault="00B63156" w:rsidP="00477D6B">
    <w:pPr>
      <w:jc w:val="right"/>
      <w:rPr>
        <w:lang w:val="fr-CH"/>
      </w:rPr>
    </w:pPr>
    <w:r w:rsidRPr="000E0E17">
      <w:rPr>
        <w:lang w:val="fr-CH"/>
      </w:rPr>
      <w:t>Annex</w:t>
    </w:r>
    <w:r>
      <w:rPr>
        <w:lang w:val="fr-CH"/>
      </w:rPr>
      <w:t>e </w:t>
    </w:r>
    <w:r w:rsidRPr="000E0E17">
      <w:rPr>
        <w:lang w:val="fr-CH"/>
      </w:rPr>
      <w:t>II, page</w:t>
    </w:r>
    <w:r>
      <w:rPr>
        <w:lang w:val="fr-CH"/>
      </w:rPr>
      <w:t> </w:t>
    </w:r>
    <w:r>
      <w:fldChar w:fldCharType="begin"/>
    </w:r>
    <w:r w:rsidRPr="000E0E17">
      <w:rPr>
        <w:lang w:val="fr-CH"/>
      </w:rPr>
      <w:instrText xml:space="preserve"> PAGE  \* MERGEFORMAT </w:instrText>
    </w:r>
    <w:r>
      <w:fldChar w:fldCharType="separate"/>
    </w:r>
    <w:r w:rsidR="005F4EED">
      <w:rPr>
        <w:noProof/>
        <w:lang w:val="fr-CH"/>
      </w:rPr>
      <w:t>12</w:t>
    </w:r>
    <w:r>
      <w:fldChar w:fldCharType="end"/>
    </w:r>
  </w:p>
  <w:p w:rsidR="00B63156" w:rsidRPr="000E0E17" w:rsidRDefault="00B63156"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5325"/>
      <w:docPartObj>
        <w:docPartGallery w:val="Page Numbers (Top of Page)"/>
        <w:docPartUnique/>
      </w:docPartObj>
    </w:sdtPr>
    <w:sdtEndPr>
      <w:rPr>
        <w:noProof/>
      </w:rPr>
    </w:sdtEndPr>
    <w:sdtContent>
      <w:p w:rsidR="00B63156" w:rsidRPr="009B626A" w:rsidRDefault="00B63156" w:rsidP="00DC7976">
        <w:pPr>
          <w:pStyle w:val="Header"/>
          <w:jc w:val="right"/>
          <w:rPr>
            <w:lang w:val="en-GB"/>
          </w:rPr>
        </w:pPr>
        <w:r w:rsidRPr="009B626A">
          <w:rPr>
            <w:lang w:val="en-GB"/>
          </w:rPr>
          <w:t>WO/PBC/2</w:t>
        </w:r>
        <w:r>
          <w:rPr>
            <w:lang w:val="en-GB"/>
          </w:rPr>
          <w:t>6</w:t>
        </w:r>
        <w:r w:rsidRPr="009B626A">
          <w:rPr>
            <w:lang w:val="en-GB"/>
          </w:rPr>
          <w:t>/</w:t>
        </w:r>
        <w:r>
          <w:rPr>
            <w:lang w:val="en-GB"/>
          </w:rPr>
          <w:t>4 Rev.</w:t>
        </w:r>
      </w:p>
      <w:p w:rsidR="00B63156" w:rsidRPr="009B626A" w:rsidRDefault="00B63156" w:rsidP="00DC7976">
        <w:pPr>
          <w:pStyle w:val="Header"/>
          <w:jc w:val="right"/>
          <w:rPr>
            <w:lang w:val="en-GB"/>
          </w:rPr>
        </w:pPr>
        <w:r w:rsidRPr="009B626A">
          <w:rPr>
            <w:lang w:val="en-GB"/>
          </w:rPr>
          <w:t>ANNEX</w:t>
        </w:r>
        <w:r>
          <w:rPr>
            <w:lang w:val="en-GB"/>
          </w:rPr>
          <w:t>E </w:t>
        </w:r>
        <w:r w:rsidRPr="009B626A">
          <w:rPr>
            <w:lang w:val="en-GB"/>
          </w:rPr>
          <w:t>I</w:t>
        </w:r>
        <w:r>
          <w:rPr>
            <w:lang w:val="en-GB"/>
          </w:rPr>
          <w:t>I</w:t>
        </w:r>
      </w:p>
    </w:sdtContent>
  </w:sdt>
  <w:p w:rsidR="00B63156" w:rsidRPr="009B626A" w:rsidRDefault="00B63156" w:rsidP="00DC7976">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055D9C"/>
    <w:multiLevelType w:val="hybridMultilevel"/>
    <w:tmpl w:val="7EB68308"/>
    <w:lvl w:ilvl="0" w:tplc="C520CDD2">
      <w:start w:val="1"/>
      <w:numFmt w:val="lowerRoman"/>
      <w:lvlText w:val="%1)"/>
      <w:lvlJc w:val="left"/>
      <w:pPr>
        <w:tabs>
          <w:tab w:val="num" w:pos="1701"/>
        </w:tabs>
        <w:ind w:left="1701"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0686E"/>
    <w:multiLevelType w:val="hybridMultilevel"/>
    <w:tmpl w:val="7084F660"/>
    <w:lvl w:ilvl="0" w:tplc="A9829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656422"/>
    <w:multiLevelType w:val="hybridMultilevel"/>
    <w:tmpl w:val="1CC64EFE"/>
    <w:lvl w:ilvl="0" w:tplc="C420797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2E0652"/>
    <w:multiLevelType w:val="hybridMultilevel"/>
    <w:tmpl w:val="3F947DE8"/>
    <w:lvl w:ilvl="0" w:tplc="5E4CE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F1"/>
    <w:multiLevelType w:val="hybridMultilevel"/>
    <w:tmpl w:val="7EB68308"/>
    <w:lvl w:ilvl="0" w:tplc="C520CDD2">
      <w:start w:val="1"/>
      <w:numFmt w:val="lowerRoman"/>
      <w:lvlText w:val="%1)"/>
      <w:lvlJc w:val="left"/>
      <w:pPr>
        <w:tabs>
          <w:tab w:val="num" w:pos="1701"/>
        </w:tabs>
        <w:ind w:left="1701"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08343D"/>
    <w:multiLevelType w:val="hybridMultilevel"/>
    <w:tmpl w:val="4196ADC6"/>
    <w:lvl w:ilvl="0" w:tplc="BED810F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F267B4"/>
    <w:multiLevelType w:val="hybridMultilevel"/>
    <w:tmpl w:val="D61A19D8"/>
    <w:lvl w:ilvl="0" w:tplc="00306F1A">
      <w:start w:val="1"/>
      <w:numFmt w:val="decimal"/>
      <w:lvlText w:val="%1."/>
      <w:lvlJc w:val="left"/>
      <w:pPr>
        <w:ind w:left="720" w:hanging="360"/>
      </w:pPr>
      <w:rPr>
        <w:b w:val="0"/>
      </w:rPr>
    </w:lvl>
    <w:lvl w:ilvl="1" w:tplc="CE122640">
      <w:start w:val="1"/>
      <w:numFmt w:val="lowerLetter"/>
      <w:lvlText w:val="%2)"/>
      <w:lvlJc w:val="left"/>
      <w:pPr>
        <w:ind w:left="1440" w:hanging="360"/>
      </w:pPr>
      <w:rPr>
        <w:rFonts w:ascii="Arial" w:eastAsia="Times New Roman" w:hAnsi="Arial" w:cs="Arial"/>
      </w:rPr>
    </w:lvl>
    <w:lvl w:ilvl="2" w:tplc="B54225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5"/>
  </w:num>
  <w:num w:numId="6">
    <w:abstractNumId w:val="2"/>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D2450"/>
    <w:rsid w:val="000023DB"/>
    <w:rsid w:val="000050A8"/>
    <w:rsid w:val="00016956"/>
    <w:rsid w:val="000433FE"/>
    <w:rsid w:val="00043CAA"/>
    <w:rsid w:val="00066065"/>
    <w:rsid w:val="00075432"/>
    <w:rsid w:val="00083B6E"/>
    <w:rsid w:val="000850CF"/>
    <w:rsid w:val="0009615D"/>
    <w:rsid w:val="000968ED"/>
    <w:rsid w:val="000A7F45"/>
    <w:rsid w:val="000B1B51"/>
    <w:rsid w:val="000C3CF8"/>
    <w:rsid w:val="000C3DFE"/>
    <w:rsid w:val="000F5E56"/>
    <w:rsid w:val="00100794"/>
    <w:rsid w:val="00103D38"/>
    <w:rsid w:val="0012389C"/>
    <w:rsid w:val="001362EE"/>
    <w:rsid w:val="00140EF4"/>
    <w:rsid w:val="001416AA"/>
    <w:rsid w:val="00150942"/>
    <w:rsid w:val="001643F2"/>
    <w:rsid w:val="001647D5"/>
    <w:rsid w:val="00167B1B"/>
    <w:rsid w:val="00167F9A"/>
    <w:rsid w:val="001832A6"/>
    <w:rsid w:val="00184380"/>
    <w:rsid w:val="001927BC"/>
    <w:rsid w:val="001944F9"/>
    <w:rsid w:val="001952B3"/>
    <w:rsid w:val="001A5621"/>
    <w:rsid w:val="001C1429"/>
    <w:rsid w:val="001E095D"/>
    <w:rsid w:val="001E7336"/>
    <w:rsid w:val="00207803"/>
    <w:rsid w:val="00211AED"/>
    <w:rsid w:val="0021217E"/>
    <w:rsid w:val="002126F4"/>
    <w:rsid w:val="0022396D"/>
    <w:rsid w:val="00242B0A"/>
    <w:rsid w:val="002634C4"/>
    <w:rsid w:val="00270691"/>
    <w:rsid w:val="00274CEE"/>
    <w:rsid w:val="002928D3"/>
    <w:rsid w:val="002A6538"/>
    <w:rsid w:val="002C0935"/>
    <w:rsid w:val="002C7523"/>
    <w:rsid w:val="002E3B7D"/>
    <w:rsid w:val="002F1FE6"/>
    <w:rsid w:val="002F4E68"/>
    <w:rsid w:val="002F69B6"/>
    <w:rsid w:val="00312F7F"/>
    <w:rsid w:val="003460ED"/>
    <w:rsid w:val="003510AA"/>
    <w:rsid w:val="00353C4C"/>
    <w:rsid w:val="00361450"/>
    <w:rsid w:val="003673CF"/>
    <w:rsid w:val="003845C1"/>
    <w:rsid w:val="00391378"/>
    <w:rsid w:val="003A6F89"/>
    <w:rsid w:val="003B38C1"/>
    <w:rsid w:val="003C6E4A"/>
    <w:rsid w:val="003D5B89"/>
    <w:rsid w:val="003E49F7"/>
    <w:rsid w:val="003F1B3C"/>
    <w:rsid w:val="003F5120"/>
    <w:rsid w:val="00411FFA"/>
    <w:rsid w:val="00423E3E"/>
    <w:rsid w:val="00427AF4"/>
    <w:rsid w:val="00462B40"/>
    <w:rsid w:val="004647DA"/>
    <w:rsid w:val="004671AD"/>
    <w:rsid w:val="00470688"/>
    <w:rsid w:val="00471500"/>
    <w:rsid w:val="00474062"/>
    <w:rsid w:val="00477D6B"/>
    <w:rsid w:val="0048296B"/>
    <w:rsid w:val="004921A2"/>
    <w:rsid w:val="004B4B53"/>
    <w:rsid w:val="004D0D52"/>
    <w:rsid w:val="004F1E04"/>
    <w:rsid w:val="005019FF"/>
    <w:rsid w:val="00507130"/>
    <w:rsid w:val="00523586"/>
    <w:rsid w:val="0053057A"/>
    <w:rsid w:val="005542BA"/>
    <w:rsid w:val="00560A29"/>
    <w:rsid w:val="005737A6"/>
    <w:rsid w:val="00584FEB"/>
    <w:rsid w:val="00595777"/>
    <w:rsid w:val="005A18EF"/>
    <w:rsid w:val="005A38FA"/>
    <w:rsid w:val="005B2CEA"/>
    <w:rsid w:val="005C6649"/>
    <w:rsid w:val="005D78F9"/>
    <w:rsid w:val="005F1868"/>
    <w:rsid w:val="005F4EED"/>
    <w:rsid w:val="00605827"/>
    <w:rsid w:val="00610EFC"/>
    <w:rsid w:val="00637EA1"/>
    <w:rsid w:val="00646050"/>
    <w:rsid w:val="00655343"/>
    <w:rsid w:val="0066389A"/>
    <w:rsid w:val="00664D7F"/>
    <w:rsid w:val="00667FD7"/>
    <w:rsid w:val="006713CA"/>
    <w:rsid w:val="00676C5C"/>
    <w:rsid w:val="0068045C"/>
    <w:rsid w:val="006859B5"/>
    <w:rsid w:val="006873D8"/>
    <w:rsid w:val="0069559F"/>
    <w:rsid w:val="006970AD"/>
    <w:rsid w:val="006B1658"/>
    <w:rsid w:val="006B3173"/>
    <w:rsid w:val="006D0AD4"/>
    <w:rsid w:val="006D277A"/>
    <w:rsid w:val="006F3E1F"/>
    <w:rsid w:val="006F4EED"/>
    <w:rsid w:val="007028EE"/>
    <w:rsid w:val="0071334D"/>
    <w:rsid w:val="00735205"/>
    <w:rsid w:val="0073654C"/>
    <w:rsid w:val="007672B8"/>
    <w:rsid w:val="00781E55"/>
    <w:rsid w:val="0079545F"/>
    <w:rsid w:val="00797AC5"/>
    <w:rsid w:val="007B0AEB"/>
    <w:rsid w:val="007D0036"/>
    <w:rsid w:val="007D1613"/>
    <w:rsid w:val="007D6B1B"/>
    <w:rsid w:val="007E476E"/>
    <w:rsid w:val="007E4C0E"/>
    <w:rsid w:val="007F10BC"/>
    <w:rsid w:val="00820B12"/>
    <w:rsid w:val="0083328F"/>
    <w:rsid w:val="00853625"/>
    <w:rsid w:val="00890591"/>
    <w:rsid w:val="00894DB7"/>
    <w:rsid w:val="008A1E5A"/>
    <w:rsid w:val="008B22BB"/>
    <w:rsid w:val="008B2CC1"/>
    <w:rsid w:val="008B60B2"/>
    <w:rsid w:val="008D6DF1"/>
    <w:rsid w:val="008E2A69"/>
    <w:rsid w:val="009043F3"/>
    <w:rsid w:val="009054B4"/>
    <w:rsid w:val="0090731E"/>
    <w:rsid w:val="00916EE2"/>
    <w:rsid w:val="00925BBE"/>
    <w:rsid w:val="0093116D"/>
    <w:rsid w:val="00944912"/>
    <w:rsid w:val="0095553B"/>
    <w:rsid w:val="0096201D"/>
    <w:rsid w:val="009622F0"/>
    <w:rsid w:val="00963C05"/>
    <w:rsid w:val="009657E2"/>
    <w:rsid w:val="00966A22"/>
    <w:rsid w:val="0096722F"/>
    <w:rsid w:val="009679BE"/>
    <w:rsid w:val="00976EBB"/>
    <w:rsid w:val="00977ECD"/>
    <w:rsid w:val="00980843"/>
    <w:rsid w:val="009A583E"/>
    <w:rsid w:val="009E2791"/>
    <w:rsid w:val="009E3F6F"/>
    <w:rsid w:val="009E4153"/>
    <w:rsid w:val="009E5050"/>
    <w:rsid w:val="009F1578"/>
    <w:rsid w:val="009F499F"/>
    <w:rsid w:val="00A33548"/>
    <w:rsid w:val="00A42DAF"/>
    <w:rsid w:val="00A45BD8"/>
    <w:rsid w:val="00A4639C"/>
    <w:rsid w:val="00A505E0"/>
    <w:rsid w:val="00A544DC"/>
    <w:rsid w:val="00A55130"/>
    <w:rsid w:val="00A60609"/>
    <w:rsid w:val="00A76AA8"/>
    <w:rsid w:val="00A852C4"/>
    <w:rsid w:val="00A869B7"/>
    <w:rsid w:val="00AA1A2A"/>
    <w:rsid w:val="00AC205C"/>
    <w:rsid w:val="00AC21BD"/>
    <w:rsid w:val="00AD70E4"/>
    <w:rsid w:val="00AF0A6B"/>
    <w:rsid w:val="00B041F2"/>
    <w:rsid w:val="00B0542B"/>
    <w:rsid w:val="00B05A69"/>
    <w:rsid w:val="00B14BAD"/>
    <w:rsid w:val="00B14DA1"/>
    <w:rsid w:val="00B2107C"/>
    <w:rsid w:val="00B27CF6"/>
    <w:rsid w:val="00B31A1C"/>
    <w:rsid w:val="00B34FB9"/>
    <w:rsid w:val="00B362E7"/>
    <w:rsid w:val="00B417AD"/>
    <w:rsid w:val="00B557C8"/>
    <w:rsid w:val="00B63156"/>
    <w:rsid w:val="00B73B31"/>
    <w:rsid w:val="00B82BDD"/>
    <w:rsid w:val="00B832DD"/>
    <w:rsid w:val="00B836FD"/>
    <w:rsid w:val="00B92EFB"/>
    <w:rsid w:val="00B9734B"/>
    <w:rsid w:val="00BA30E2"/>
    <w:rsid w:val="00BB7EDC"/>
    <w:rsid w:val="00BD09E3"/>
    <w:rsid w:val="00BD2450"/>
    <w:rsid w:val="00BD6FDB"/>
    <w:rsid w:val="00BF3FDD"/>
    <w:rsid w:val="00C013F2"/>
    <w:rsid w:val="00C07E21"/>
    <w:rsid w:val="00C11BFE"/>
    <w:rsid w:val="00C16FE9"/>
    <w:rsid w:val="00C2723B"/>
    <w:rsid w:val="00C35121"/>
    <w:rsid w:val="00C35AFD"/>
    <w:rsid w:val="00C3613A"/>
    <w:rsid w:val="00C5068F"/>
    <w:rsid w:val="00C655E6"/>
    <w:rsid w:val="00C71656"/>
    <w:rsid w:val="00C86D74"/>
    <w:rsid w:val="00C9497C"/>
    <w:rsid w:val="00CA257D"/>
    <w:rsid w:val="00CD04F1"/>
    <w:rsid w:val="00CD463E"/>
    <w:rsid w:val="00CD57DC"/>
    <w:rsid w:val="00CE0406"/>
    <w:rsid w:val="00CF4A0A"/>
    <w:rsid w:val="00D05270"/>
    <w:rsid w:val="00D174D7"/>
    <w:rsid w:val="00D22163"/>
    <w:rsid w:val="00D22FF3"/>
    <w:rsid w:val="00D338E2"/>
    <w:rsid w:val="00D4352B"/>
    <w:rsid w:val="00D45252"/>
    <w:rsid w:val="00D6553F"/>
    <w:rsid w:val="00D65C75"/>
    <w:rsid w:val="00D67C4E"/>
    <w:rsid w:val="00D71B4D"/>
    <w:rsid w:val="00D93684"/>
    <w:rsid w:val="00D93D55"/>
    <w:rsid w:val="00DA0636"/>
    <w:rsid w:val="00DB27F1"/>
    <w:rsid w:val="00DC7976"/>
    <w:rsid w:val="00E13E81"/>
    <w:rsid w:val="00E15015"/>
    <w:rsid w:val="00E15D31"/>
    <w:rsid w:val="00E21FD5"/>
    <w:rsid w:val="00E335FE"/>
    <w:rsid w:val="00E37653"/>
    <w:rsid w:val="00E41FA0"/>
    <w:rsid w:val="00E476C9"/>
    <w:rsid w:val="00E47735"/>
    <w:rsid w:val="00E67B39"/>
    <w:rsid w:val="00EB1211"/>
    <w:rsid w:val="00EB27F2"/>
    <w:rsid w:val="00EC1F16"/>
    <w:rsid w:val="00EC4E49"/>
    <w:rsid w:val="00ED0AF5"/>
    <w:rsid w:val="00ED77FB"/>
    <w:rsid w:val="00ED7F88"/>
    <w:rsid w:val="00EE0687"/>
    <w:rsid w:val="00EE45FA"/>
    <w:rsid w:val="00EF0C4E"/>
    <w:rsid w:val="00F20E45"/>
    <w:rsid w:val="00F40295"/>
    <w:rsid w:val="00F43F81"/>
    <w:rsid w:val="00F463F6"/>
    <w:rsid w:val="00F6150A"/>
    <w:rsid w:val="00F66152"/>
    <w:rsid w:val="00F74047"/>
    <w:rsid w:val="00F7446E"/>
    <w:rsid w:val="00F872E1"/>
    <w:rsid w:val="00F879B6"/>
    <w:rsid w:val="00F96389"/>
    <w:rsid w:val="00FC4373"/>
    <w:rsid w:val="00FD5B79"/>
    <w:rsid w:val="00FE1F2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50"/>
    <w:rPr>
      <w:rFonts w:ascii="Arial" w:eastAsia="SimSun" w:hAnsi="Arial" w:cs="Arial"/>
      <w:b/>
      <w:bCs/>
      <w:caps/>
      <w:kern w:val="32"/>
      <w:sz w:val="22"/>
      <w:szCs w:val="32"/>
      <w:lang w:eastAsia="zh-CN"/>
    </w:rPr>
  </w:style>
  <w:style w:type="character" w:customStyle="1" w:styleId="Heading2Char">
    <w:name w:val="Heading 2 Char"/>
    <w:link w:val="Heading2"/>
    <w:uiPriority w:val="9"/>
    <w:rsid w:val="00BD245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D245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D2450"/>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BD245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BD245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BD24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BD245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BD2450"/>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rsid w:val="00BD2450"/>
    <w:rPr>
      <w:rFonts w:ascii="Arial" w:eastAsia="SimSun" w:hAnsi="Arial" w:cs="Arial"/>
      <w:sz w:val="22"/>
      <w:lang w:eastAsia="zh-CN"/>
    </w:rPr>
  </w:style>
  <w:style w:type="paragraph" w:styleId="BalloonText">
    <w:name w:val="Balloon Text"/>
    <w:basedOn w:val="Normal"/>
    <w:link w:val="BalloonTextChar"/>
    <w:rsid w:val="00853625"/>
    <w:rPr>
      <w:rFonts w:ascii="Tahoma" w:hAnsi="Tahoma" w:cs="Tahoma"/>
      <w:sz w:val="16"/>
      <w:szCs w:val="16"/>
    </w:r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BD2450"/>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BD2450"/>
    <w:rPr>
      <w:rFonts w:ascii="Arial" w:eastAsia="SimSun" w:hAnsi="Arial" w:cs="Arial"/>
      <w:sz w:val="22"/>
      <w:lang w:eastAsia="zh-CN"/>
    </w:rPr>
  </w:style>
  <w:style w:type="paragraph" w:customStyle="1" w:styleId="ONUMFS">
    <w:name w:val="ONUM FS"/>
    <w:basedOn w:val="BodyText"/>
    <w:rsid w:val="00676C5C"/>
    <w:pPr>
      <w:numPr>
        <w:numId w:val="1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ootnotedescription">
    <w:name w:val="footnote description"/>
    <w:next w:val="Normal"/>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CommentReference">
    <w:name w:val="annotation reference"/>
    <w:basedOn w:val="DefaultParagraphFont"/>
    <w:unhideWhenUsed/>
    <w:rsid w:val="00BD2450"/>
    <w:rPr>
      <w:sz w:val="16"/>
      <w:szCs w:val="16"/>
    </w:rPr>
  </w:style>
  <w:style w:type="paragraph" w:styleId="CommentSubject">
    <w:name w:val="annotation subject"/>
    <w:basedOn w:val="CommentText"/>
    <w:next w:val="CommentText"/>
    <w:link w:val="CommentSubjectChar"/>
    <w:unhideWhenUsed/>
    <w:rsid w:val="00BD2450"/>
    <w:pPr>
      <w:spacing w:after="5"/>
      <w:ind w:left="11" w:right="235" w:hanging="10"/>
    </w:pPr>
    <w:rPr>
      <w:rFonts w:eastAsia="Arial"/>
      <w:b/>
      <w:bCs/>
      <w:color w:val="000000"/>
      <w:sz w:val="20"/>
      <w:lang w:eastAsia="en-US"/>
    </w:rPr>
  </w:style>
  <w:style w:type="character" w:customStyle="1" w:styleId="CommentSubjectChar">
    <w:name w:val="Comment Subject Char"/>
    <w:basedOn w:val="CommentTextChar"/>
    <w:link w:val="CommentSubject"/>
    <w:rsid w:val="00BD2450"/>
    <w:rPr>
      <w:rFonts w:ascii="Arial" w:eastAsia="Arial" w:hAnsi="Arial" w:cs="Arial"/>
      <w:b/>
      <w:bCs/>
      <w:color w:val="000000"/>
      <w:sz w:val="18"/>
      <w:lang w:eastAsia="zh-CN"/>
    </w:rPr>
  </w:style>
  <w:style w:type="paragraph" w:styleId="ListParagraph">
    <w:name w:val="List Paragraph"/>
    <w:basedOn w:val="Normal"/>
    <w:uiPriority w:val="34"/>
    <w:qFormat/>
    <w:rsid w:val="00BD2450"/>
    <w:pPr>
      <w:spacing w:after="5" w:line="249" w:lineRule="auto"/>
      <w:ind w:left="720" w:right="235" w:hanging="10"/>
      <w:contextualSpacing/>
    </w:pPr>
    <w:rPr>
      <w:rFonts w:eastAsia="Arial"/>
      <w:color w:val="000000"/>
      <w:szCs w:val="22"/>
      <w:lang w:eastAsia="en-US"/>
    </w:rPr>
  </w:style>
  <w:style w:type="paragraph" w:styleId="NoSpacing">
    <w:name w:val="No Spacing"/>
    <w:uiPriority w:val="1"/>
    <w:qFormat/>
    <w:rsid w:val="00BD2450"/>
    <w:pPr>
      <w:ind w:left="11" w:right="235" w:hanging="10"/>
    </w:pPr>
    <w:rPr>
      <w:rFonts w:ascii="Arial" w:eastAsia="Arial" w:hAnsi="Arial" w:cs="Arial"/>
      <w:color w:val="000000"/>
      <w:sz w:val="22"/>
      <w:szCs w:val="22"/>
    </w:rPr>
  </w:style>
  <w:style w:type="table" w:styleId="TableGrid">
    <w:name w:val="Table Grid"/>
    <w:basedOn w:val="TableNormal"/>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F0988"/>
    <w:rPr>
      <w:vertAlign w:val="superscript"/>
    </w:rPr>
  </w:style>
  <w:style w:type="paragraph" w:styleId="Revision">
    <w:name w:val="Revision"/>
    <w:hidden/>
    <w:uiPriority w:val="99"/>
    <w:semiHidden/>
    <w:rsid w:val="00140EF4"/>
    <w:rPr>
      <w:rFonts w:ascii="Arial" w:eastAsia="SimSun" w:hAnsi="Arial" w:cs="Arial"/>
      <w:sz w:val="22"/>
      <w:lang w:eastAsia="zh-CN"/>
    </w:rPr>
  </w:style>
  <w:style w:type="character" w:styleId="Hyperlink">
    <w:name w:val="Hyperlink"/>
    <w:basedOn w:val="DefaultParagraphFont"/>
    <w:rsid w:val="00D338E2"/>
    <w:rPr>
      <w:color w:val="0000FF" w:themeColor="hyperlink"/>
      <w:u w:val="single"/>
    </w:rPr>
  </w:style>
  <w:style w:type="paragraph" w:customStyle="1" w:styleId="Style2">
    <w:name w:val="Style2"/>
    <w:basedOn w:val="Normal"/>
    <w:rsid w:val="00584FEB"/>
    <w:rPr>
      <w:lang w:val="fr-FR"/>
    </w:rPr>
  </w:style>
  <w:style w:type="character" w:styleId="Strong">
    <w:name w:val="Strong"/>
    <w:basedOn w:val="DefaultParagraphFont"/>
    <w:qFormat/>
    <w:rsid w:val="00584FEB"/>
    <w:rPr>
      <w:b/>
      <w:bCs/>
    </w:rPr>
  </w:style>
  <w:style w:type="character" w:customStyle="1" w:styleId="hps">
    <w:name w:val="hps"/>
    <w:basedOn w:val="DefaultParagraphFont"/>
    <w:rsid w:val="00584FEB"/>
  </w:style>
  <w:style w:type="character" w:customStyle="1" w:styleId="atn">
    <w:name w:val="atn"/>
    <w:basedOn w:val="DefaultParagraphFont"/>
    <w:rsid w:val="00584FEB"/>
  </w:style>
  <w:style w:type="character" w:customStyle="1" w:styleId="preferred">
    <w:name w:val="preferred"/>
    <w:basedOn w:val="DefaultParagraphFont"/>
    <w:rsid w:val="00A46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50"/>
    <w:rPr>
      <w:rFonts w:ascii="Arial" w:eastAsia="SimSun" w:hAnsi="Arial" w:cs="Arial"/>
      <w:b/>
      <w:bCs/>
      <w:caps/>
      <w:kern w:val="32"/>
      <w:sz w:val="22"/>
      <w:szCs w:val="32"/>
      <w:lang w:eastAsia="zh-CN"/>
    </w:rPr>
  </w:style>
  <w:style w:type="character" w:customStyle="1" w:styleId="Heading2Char">
    <w:name w:val="Heading 2 Char"/>
    <w:link w:val="Heading2"/>
    <w:uiPriority w:val="9"/>
    <w:rsid w:val="00BD245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D245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D2450"/>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BD245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BD245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BD24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BD245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BD2450"/>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rsid w:val="00BD2450"/>
    <w:rPr>
      <w:rFonts w:ascii="Arial" w:eastAsia="SimSun" w:hAnsi="Arial" w:cs="Arial"/>
      <w:sz w:val="22"/>
      <w:lang w:eastAsia="zh-CN"/>
    </w:rPr>
  </w:style>
  <w:style w:type="paragraph" w:styleId="BalloonText">
    <w:name w:val="Balloon Text"/>
    <w:basedOn w:val="Normal"/>
    <w:link w:val="BalloonTextChar"/>
    <w:rsid w:val="00853625"/>
    <w:rPr>
      <w:rFonts w:ascii="Tahoma" w:hAnsi="Tahoma" w:cs="Tahoma"/>
      <w:sz w:val="16"/>
      <w:szCs w:val="16"/>
    </w:r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BD2450"/>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BD2450"/>
    <w:rPr>
      <w:rFonts w:ascii="Arial" w:eastAsia="SimSun" w:hAnsi="Arial" w:cs="Arial"/>
      <w:sz w:val="22"/>
      <w:lang w:eastAsia="zh-CN"/>
    </w:rPr>
  </w:style>
  <w:style w:type="paragraph" w:customStyle="1" w:styleId="ONUMFS">
    <w:name w:val="ONUM FS"/>
    <w:basedOn w:val="BodyText"/>
    <w:rsid w:val="00676C5C"/>
    <w:pPr>
      <w:numPr>
        <w:numId w:val="1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footnotedescription">
    <w:name w:val="footnote description"/>
    <w:next w:val="Normal"/>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CommentReference">
    <w:name w:val="annotation reference"/>
    <w:basedOn w:val="DefaultParagraphFont"/>
    <w:unhideWhenUsed/>
    <w:rsid w:val="00BD2450"/>
    <w:rPr>
      <w:sz w:val="16"/>
      <w:szCs w:val="16"/>
    </w:rPr>
  </w:style>
  <w:style w:type="paragraph" w:styleId="CommentSubject">
    <w:name w:val="annotation subject"/>
    <w:basedOn w:val="CommentText"/>
    <w:next w:val="CommentText"/>
    <w:link w:val="CommentSubjectChar"/>
    <w:unhideWhenUsed/>
    <w:rsid w:val="00BD2450"/>
    <w:pPr>
      <w:spacing w:after="5"/>
      <w:ind w:left="11" w:right="235" w:hanging="10"/>
    </w:pPr>
    <w:rPr>
      <w:rFonts w:eastAsia="Arial"/>
      <w:b/>
      <w:bCs/>
      <w:color w:val="000000"/>
      <w:sz w:val="20"/>
      <w:lang w:eastAsia="en-US"/>
    </w:rPr>
  </w:style>
  <w:style w:type="character" w:customStyle="1" w:styleId="CommentSubjectChar">
    <w:name w:val="Comment Subject Char"/>
    <w:basedOn w:val="CommentTextChar"/>
    <w:link w:val="CommentSubject"/>
    <w:rsid w:val="00BD2450"/>
    <w:rPr>
      <w:rFonts w:ascii="Arial" w:eastAsia="Arial" w:hAnsi="Arial" w:cs="Arial"/>
      <w:b/>
      <w:bCs/>
      <w:color w:val="000000"/>
      <w:sz w:val="18"/>
      <w:lang w:eastAsia="zh-CN"/>
    </w:rPr>
  </w:style>
  <w:style w:type="paragraph" w:styleId="ListParagraph">
    <w:name w:val="List Paragraph"/>
    <w:basedOn w:val="Normal"/>
    <w:uiPriority w:val="34"/>
    <w:qFormat/>
    <w:rsid w:val="00BD2450"/>
    <w:pPr>
      <w:spacing w:after="5" w:line="249" w:lineRule="auto"/>
      <w:ind w:left="720" w:right="235" w:hanging="10"/>
      <w:contextualSpacing/>
    </w:pPr>
    <w:rPr>
      <w:rFonts w:eastAsia="Arial"/>
      <w:color w:val="000000"/>
      <w:szCs w:val="22"/>
      <w:lang w:eastAsia="en-US"/>
    </w:rPr>
  </w:style>
  <w:style w:type="paragraph" w:styleId="NoSpacing">
    <w:name w:val="No Spacing"/>
    <w:uiPriority w:val="1"/>
    <w:qFormat/>
    <w:rsid w:val="00BD2450"/>
    <w:pPr>
      <w:ind w:left="11" w:right="235" w:hanging="10"/>
    </w:pPr>
    <w:rPr>
      <w:rFonts w:ascii="Arial" w:eastAsia="Arial" w:hAnsi="Arial" w:cs="Arial"/>
      <w:color w:val="000000"/>
      <w:sz w:val="22"/>
      <w:szCs w:val="22"/>
    </w:rPr>
  </w:style>
  <w:style w:type="table" w:styleId="TableGrid">
    <w:name w:val="Table Grid"/>
    <w:basedOn w:val="TableNormal"/>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F0988"/>
    <w:rPr>
      <w:vertAlign w:val="superscript"/>
    </w:rPr>
  </w:style>
  <w:style w:type="paragraph" w:styleId="Revision">
    <w:name w:val="Revision"/>
    <w:hidden/>
    <w:uiPriority w:val="99"/>
    <w:semiHidden/>
    <w:rsid w:val="00140EF4"/>
    <w:rPr>
      <w:rFonts w:ascii="Arial" w:eastAsia="SimSun" w:hAnsi="Arial" w:cs="Arial"/>
      <w:sz w:val="22"/>
      <w:lang w:eastAsia="zh-CN"/>
    </w:rPr>
  </w:style>
  <w:style w:type="character" w:styleId="Hyperlink">
    <w:name w:val="Hyperlink"/>
    <w:basedOn w:val="DefaultParagraphFont"/>
    <w:rsid w:val="00D338E2"/>
    <w:rPr>
      <w:color w:val="0000FF" w:themeColor="hyperlink"/>
      <w:u w:val="single"/>
    </w:rPr>
  </w:style>
  <w:style w:type="paragraph" w:customStyle="1" w:styleId="Style2">
    <w:name w:val="Style2"/>
    <w:basedOn w:val="Normal"/>
    <w:rsid w:val="00584FEB"/>
    <w:rPr>
      <w:lang w:val="fr-FR"/>
    </w:rPr>
  </w:style>
  <w:style w:type="character" w:styleId="Strong">
    <w:name w:val="Strong"/>
    <w:basedOn w:val="DefaultParagraphFont"/>
    <w:qFormat/>
    <w:rsid w:val="00584FEB"/>
    <w:rPr>
      <w:b/>
      <w:bCs/>
    </w:rPr>
  </w:style>
  <w:style w:type="character" w:customStyle="1" w:styleId="hps">
    <w:name w:val="hps"/>
    <w:basedOn w:val="DefaultParagraphFont"/>
    <w:rsid w:val="00584FEB"/>
  </w:style>
  <w:style w:type="character" w:customStyle="1" w:styleId="atn">
    <w:name w:val="atn"/>
    <w:basedOn w:val="DefaultParagraphFont"/>
    <w:rsid w:val="00584FEB"/>
  </w:style>
  <w:style w:type="character" w:customStyle="1" w:styleId="preferred">
    <w:name w:val="preferred"/>
    <w:basedOn w:val="DefaultParagraphFont"/>
    <w:rsid w:val="00A4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hyperlink" Target="http://www.unglobalcompact.org"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1507B2-4067-4DD3-96F7-7933DDCC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11058</Words>
  <Characters>64417</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75325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NETTER Iza</dc:creator>
  <cp:lastModifiedBy>DOYON Geneviève</cp:lastModifiedBy>
  <cp:revision>2</cp:revision>
  <cp:lastPrinted>2017-06-02T07:38:00Z</cp:lastPrinted>
  <dcterms:created xsi:type="dcterms:W3CDTF">2017-06-06T06:58:00Z</dcterms:created>
  <dcterms:modified xsi:type="dcterms:W3CDTF">2017-06-06T06:58:00Z</dcterms:modified>
</cp:coreProperties>
</file>