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F4DC5" w:rsidRPr="00F87324" w:rsidTr="00FB7018">
        <w:tc>
          <w:tcPr>
            <w:tcW w:w="4513" w:type="dxa"/>
            <w:tcBorders>
              <w:bottom w:val="single" w:sz="4" w:space="0" w:color="auto"/>
            </w:tcBorders>
            <w:tcMar>
              <w:bottom w:w="170" w:type="dxa"/>
            </w:tcMar>
          </w:tcPr>
          <w:p w:rsidR="004F4DC5" w:rsidRPr="00F87324" w:rsidRDefault="004F4DC5" w:rsidP="00FB7018">
            <w:pPr>
              <w:rPr>
                <w:lang w:val="fr-FR"/>
              </w:rPr>
            </w:pPr>
            <w:bookmarkStart w:id="0" w:name="TitleOfDoc"/>
            <w:bookmarkEnd w:id="0"/>
          </w:p>
        </w:tc>
        <w:tc>
          <w:tcPr>
            <w:tcW w:w="4337" w:type="dxa"/>
            <w:tcBorders>
              <w:bottom w:val="single" w:sz="4" w:space="0" w:color="auto"/>
            </w:tcBorders>
            <w:tcMar>
              <w:left w:w="0" w:type="dxa"/>
              <w:right w:w="0" w:type="dxa"/>
            </w:tcMar>
          </w:tcPr>
          <w:p w:rsidR="004F4DC5" w:rsidRPr="00F87324" w:rsidRDefault="004F4DC5" w:rsidP="00FB7018">
            <w:pPr>
              <w:rPr>
                <w:lang w:val="fr-FR"/>
              </w:rPr>
            </w:pPr>
            <w:r w:rsidRPr="00F87324">
              <w:rPr>
                <w:noProof/>
                <w:lang w:val="fr-FR" w:eastAsia="fr-FR"/>
              </w:rPr>
              <w:drawing>
                <wp:inline distT="0" distB="0" distL="0" distR="0" wp14:anchorId="5C3A141A" wp14:editId="3B22074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4DC5" w:rsidRPr="00F87324" w:rsidRDefault="004F4DC5" w:rsidP="00FB7018">
            <w:pPr>
              <w:jc w:val="right"/>
              <w:rPr>
                <w:lang w:val="fr-FR"/>
              </w:rPr>
            </w:pPr>
            <w:r w:rsidRPr="00F87324">
              <w:rPr>
                <w:b/>
                <w:sz w:val="40"/>
                <w:szCs w:val="40"/>
                <w:lang w:val="fr-FR"/>
              </w:rPr>
              <w:t>F</w:t>
            </w:r>
          </w:p>
        </w:tc>
      </w:tr>
      <w:tr w:rsidR="004F4DC5" w:rsidRPr="00F87324" w:rsidTr="00FB7018">
        <w:trPr>
          <w:trHeight w:hRule="exact" w:val="340"/>
        </w:trPr>
        <w:tc>
          <w:tcPr>
            <w:tcW w:w="9356" w:type="dxa"/>
            <w:gridSpan w:val="3"/>
            <w:tcBorders>
              <w:top w:val="single" w:sz="4" w:space="0" w:color="auto"/>
            </w:tcBorders>
            <w:tcMar>
              <w:top w:w="170" w:type="dxa"/>
              <w:left w:w="0" w:type="dxa"/>
              <w:right w:w="0" w:type="dxa"/>
            </w:tcMar>
            <w:vAlign w:val="bottom"/>
          </w:tcPr>
          <w:p w:rsidR="004F4DC5" w:rsidRPr="00F87324" w:rsidRDefault="004F4DC5" w:rsidP="009755F5">
            <w:pPr>
              <w:jc w:val="right"/>
              <w:rPr>
                <w:rFonts w:ascii="Arial Black" w:hAnsi="Arial Black"/>
                <w:caps/>
                <w:sz w:val="15"/>
                <w:lang w:val="fr-FR"/>
              </w:rPr>
            </w:pPr>
            <w:proofErr w:type="spellStart"/>
            <w:r w:rsidRPr="00F87324">
              <w:rPr>
                <w:rFonts w:ascii="Arial Black" w:hAnsi="Arial Black"/>
                <w:caps/>
                <w:sz w:val="15"/>
                <w:lang w:val="fr-FR"/>
              </w:rPr>
              <w:t>WO</w:t>
            </w:r>
            <w:proofErr w:type="spellEnd"/>
            <w:r w:rsidRPr="00F87324">
              <w:rPr>
                <w:rFonts w:ascii="Arial Black" w:hAnsi="Arial Black"/>
                <w:caps/>
                <w:sz w:val="15"/>
                <w:lang w:val="fr-FR"/>
              </w:rPr>
              <w:t>/GA/48/</w:t>
            </w:r>
            <w:bookmarkStart w:id="1" w:name="Code"/>
            <w:bookmarkEnd w:id="1"/>
            <w:r w:rsidRPr="00F87324">
              <w:rPr>
                <w:rFonts w:ascii="Arial Black" w:hAnsi="Arial Black"/>
                <w:caps/>
                <w:sz w:val="15"/>
                <w:lang w:val="fr-FR"/>
              </w:rPr>
              <w:t xml:space="preserve">16  </w:t>
            </w:r>
          </w:p>
        </w:tc>
      </w:tr>
      <w:tr w:rsidR="004F4DC5" w:rsidRPr="00F87324" w:rsidTr="00FB7018">
        <w:trPr>
          <w:trHeight w:hRule="exact" w:val="170"/>
        </w:trPr>
        <w:tc>
          <w:tcPr>
            <w:tcW w:w="9356" w:type="dxa"/>
            <w:gridSpan w:val="3"/>
            <w:noWrap/>
            <w:tcMar>
              <w:left w:w="0" w:type="dxa"/>
              <w:right w:w="0" w:type="dxa"/>
            </w:tcMar>
            <w:vAlign w:val="bottom"/>
          </w:tcPr>
          <w:p w:rsidR="004F4DC5" w:rsidRPr="00F87324" w:rsidRDefault="004F4DC5" w:rsidP="004F4DC5">
            <w:pPr>
              <w:jc w:val="right"/>
              <w:rPr>
                <w:rFonts w:ascii="Arial Black" w:hAnsi="Arial Black"/>
                <w:caps/>
                <w:sz w:val="15"/>
                <w:lang w:val="fr-FR"/>
              </w:rPr>
            </w:pPr>
            <w:r w:rsidRPr="00F87324">
              <w:rPr>
                <w:rFonts w:ascii="Arial Black" w:hAnsi="Arial Black"/>
                <w:caps/>
                <w:sz w:val="15"/>
                <w:lang w:val="fr-FR"/>
              </w:rPr>
              <w:t>ORIGINAL </w:t>
            </w:r>
            <w:proofErr w:type="gramStart"/>
            <w:r w:rsidRPr="00F87324">
              <w:rPr>
                <w:rFonts w:ascii="Arial Black" w:hAnsi="Arial Black"/>
                <w:caps/>
                <w:sz w:val="15"/>
                <w:lang w:val="fr-FR"/>
              </w:rPr>
              <w:t xml:space="preserve">: </w:t>
            </w:r>
            <w:bookmarkStart w:id="2" w:name="Original"/>
            <w:bookmarkEnd w:id="2"/>
            <w:r w:rsidRPr="00F87324">
              <w:rPr>
                <w:rFonts w:ascii="Arial Black" w:hAnsi="Arial Black"/>
                <w:caps/>
                <w:sz w:val="15"/>
                <w:lang w:val="fr-FR"/>
              </w:rPr>
              <w:t>anglais</w:t>
            </w:r>
            <w:proofErr w:type="gramEnd"/>
          </w:p>
        </w:tc>
      </w:tr>
      <w:tr w:rsidR="004F4DC5" w:rsidRPr="00F87324" w:rsidTr="00FB7018">
        <w:trPr>
          <w:trHeight w:hRule="exact" w:val="198"/>
        </w:trPr>
        <w:tc>
          <w:tcPr>
            <w:tcW w:w="9356" w:type="dxa"/>
            <w:gridSpan w:val="3"/>
            <w:tcMar>
              <w:left w:w="0" w:type="dxa"/>
              <w:right w:w="0" w:type="dxa"/>
            </w:tcMar>
            <w:vAlign w:val="bottom"/>
          </w:tcPr>
          <w:p w:rsidR="004F4DC5" w:rsidRPr="00F87324" w:rsidRDefault="004F4DC5" w:rsidP="009755F5">
            <w:pPr>
              <w:jc w:val="right"/>
              <w:rPr>
                <w:rFonts w:ascii="Arial Black" w:hAnsi="Arial Black"/>
                <w:caps/>
                <w:sz w:val="15"/>
                <w:lang w:val="fr-FR"/>
              </w:rPr>
            </w:pPr>
            <w:r w:rsidRPr="00F87324">
              <w:rPr>
                <w:rFonts w:ascii="Arial Black" w:hAnsi="Arial Black"/>
                <w:caps/>
                <w:sz w:val="15"/>
                <w:lang w:val="fr-FR"/>
              </w:rPr>
              <w:t>DATE </w:t>
            </w:r>
            <w:proofErr w:type="gramStart"/>
            <w:r w:rsidRPr="00F87324">
              <w:rPr>
                <w:rFonts w:ascii="Arial Black" w:hAnsi="Arial Black"/>
                <w:caps/>
                <w:sz w:val="15"/>
                <w:lang w:val="fr-FR"/>
              </w:rPr>
              <w:t xml:space="preserve">: </w:t>
            </w:r>
            <w:bookmarkStart w:id="3" w:name="Date"/>
            <w:bookmarkEnd w:id="3"/>
            <w:r w:rsidRPr="00F87324">
              <w:rPr>
                <w:rFonts w:ascii="Arial Black" w:hAnsi="Arial Black"/>
                <w:caps/>
                <w:sz w:val="15"/>
                <w:lang w:val="fr-FR"/>
              </w:rPr>
              <w:t>2</w:t>
            </w:r>
            <w:r w:rsidR="009755F5">
              <w:rPr>
                <w:rFonts w:ascii="Arial Black" w:hAnsi="Arial Black"/>
                <w:caps/>
                <w:sz w:val="15"/>
                <w:lang w:val="fr-FR"/>
              </w:rPr>
              <w:t>2</w:t>
            </w:r>
            <w:proofErr w:type="gramEnd"/>
            <w:r w:rsidRPr="00F87324">
              <w:rPr>
                <w:rFonts w:ascii="Arial Black" w:hAnsi="Arial Black"/>
                <w:caps/>
                <w:sz w:val="15"/>
                <w:lang w:val="fr-FR"/>
              </w:rPr>
              <w:t> septembre 2016</w:t>
            </w:r>
          </w:p>
        </w:tc>
      </w:tr>
    </w:tbl>
    <w:p w:rsidR="004F4DC5" w:rsidRPr="00F87324" w:rsidRDefault="004F4DC5" w:rsidP="004F4DC5">
      <w:pPr>
        <w:rPr>
          <w:lang w:val="fr-FR"/>
        </w:rPr>
      </w:pPr>
    </w:p>
    <w:p w:rsidR="004F4DC5" w:rsidRPr="00F87324" w:rsidRDefault="004F4DC5" w:rsidP="004F4DC5">
      <w:pPr>
        <w:rPr>
          <w:lang w:val="fr-FR"/>
        </w:rPr>
      </w:pPr>
    </w:p>
    <w:p w:rsidR="004F4DC5" w:rsidRPr="00F87324" w:rsidRDefault="004F4DC5" w:rsidP="004F4DC5">
      <w:pPr>
        <w:rPr>
          <w:lang w:val="fr-FR"/>
        </w:rPr>
      </w:pPr>
    </w:p>
    <w:p w:rsidR="004F4DC5" w:rsidRPr="00F87324" w:rsidRDefault="004F4DC5" w:rsidP="004F4DC5">
      <w:pPr>
        <w:rPr>
          <w:lang w:val="fr-FR"/>
        </w:rPr>
      </w:pPr>
    </w:p>
    <w:p w:rsidR="004F4DC5" w:rsidRPr="00F87324" w:rsidRDefault="004F4DC5" w:rsidP="004F4DC5">
      <w:pPr>
        <w:rPr>
          <w:lang w:val="fr-FR"/>
        </w:rPr>
      </w:pPr>
    </w:p>
    <w:p w:rsidR="004F4DC5" w:rsidRPr="00F87324" w:rsidRDefault="004F4DC5" w:rsidP="004F4DC5">
      <w:pPr>
        <w:rPr>
          <w:lang w:val="fr-FR"/>
        </w:rPr>
      </w:pPr>
      <w:r w:rsidRPr="00F87324">
        <w:rPr>
          <w:b/>
          <w:sz w:val="28"/>
          <w:szCs w:val="28"/>
          <w:lang w:val="fr-FR"/>
        </w:rPr>
        <w:t>Assemblée générale de l’OMPI</w:t>
      </w:r>
    </w:p>
    <w:p w:rsidR="004F4DC5" w:rsidRPr="00F87324" w:rsidRDefault="004F4DC5" w:rsidP="004F4DC5">
      <w:pPr>
        <w:rPr>
          <w:lang w:val="fr-FR"/>
        </w:rPr>
      </w:pPr>
    </w:p>
    <w:p w:rsidR="008048C0" w:rsidRPr="00F87324" w:rsidRDefault="008048C0" w:rsidP="004F4DC5">
      <w:pPr>
        <w:rPr>
          <w:lang w:val="fr-FR"/>
        </w:rPr>
      </w:pPr>
    </w:p>
    <w:p w:rsidR="004F4DC5" w:rsidRPr="00F87324" w:rsidRDefault="007C57D0" w:rsidP="009755F5">
      <w:pPr>
        <w:rPr>
          <w:b/>
          <w:sz w:val="24"/>
          <w:szCs w:val="24"/>
          <w:lang w:val="fr-FR"/>
        </w:rPr>
      </w:pPr>
      <w:r>
        <w:rPr>
          <w:b/>
          <w:sz w:val="24"/>
          <w:szCs w:val="24"/>
          <w:lang w:val="fr-FR"/>
        </w:rPr>
        <w:t>Quarante-huitième </w:t>
      </w:r>
      <w:r w:rsidR="004F4DC5" w:rsidRPr="00F87324">
        <w:rPr>
          <w:b/>
          <w:sz w:val="24"/>
          <w:szCs w:val="24"/>
          <w:lang w:val="fr-FR"/>
        </w:rPr>
        <w:t>session (</w:t>
      </w:r>
      <w:proofErr w:type="spellStart"/>
      <w:r w:rsidR="004F4DC5" w:rsidRPr="00F87324">
        <w:rPr>
          <w:b/>
          <w:sz w:val="24"/>
          <w:szCs w:val="24"/>
          <w:lang w:val="fr-FR"/>
        </w:rPr>
        <w:t>26</w:t>
      </w:r>
      <w:r w:rsidR="004F4DC5" w:rsidRPr="00F87324">
        <w:rPr>
          <w:b/>
          <w:sz w:val="24"/>
          <w:szCs w:val="24"/>
          <w:vertAlign w:val="superscript"/>
          <w:lang w:val="fr-FR"/>
        </w:rPr>
        <w:t>e</w:t>
      </w:r>
      <w:proofErr w:type="spellEnd"/>
      <w:r>
        <w:rPr>
          <w:b/>
          <w:sz w:val="24"/>
          <w:szCs w:val="24"/>
          <w:lang w:val="fr-FR"/>
        </w:rPr>
        <w:t> </w:t>
      </w:r>
      <w:r w:rsidR="004F4DC5" w:rsidRPr="00F87324">
        <w:rPr>
          <w:b/>
          <w:sz w:val="24"/>
          <w:szCs w:val="24"/>
          <w:lang w:val="fr-FR"/>
        </w:rPr>
        <w:t>session extraordinaire)</w:t>
      </w:r>
    </w:p>
    <w:p w:rsidR="004F4DC5" w:rsidRPr="00F87324" w:rsidRDefault="004F4DC5" w:rsidP="009755F5">
      <w:pPr>
        <w:rPr>
          <w:b/>
          <w:sz w:val="24"/>
          <w:szCs w:val="24"/>
          <w:lang w:val="fr-FR"/>
        </w:rPr>
      </w:pPr>
      <w:r w:rsidRPr="00F87324">
        <w:rPr>
          <w:b/>
          <w:sz w:val="24"/>
          <w:szCs w:val="24"/>
          <w:lang w:val="fr-FR"/>
        </w:rPr>
        <w:t>Genève, 3 – 11</w:t>
      </w:r>
      <w:r w:rsidR="007C57D0">
        <w:rPr>
          <w:b/>
          <w:sz w:val="24"/>
          <w:szCs w:val="24"/>
          <w:lang w:val="fr-FR"/>
        </w:rPr>
        <w:t> </w:t>
      </w:r>
      <w:r w:rsidRPr="00F87324">
        <w:rPr>
          <w:b/>
          <w:sz w:val="24"/>
          <w:szCs w:val="24"/>
          <w:lang w:val="fr-FR"/>
        </w:rPr>
        <w:t>octobre 2016</w:t>
      </w:r>
    </w:p>
    <w:p w:rsidR="004F4DC5" w:rsidRPr="00F87324" w:rsidRDefault="004F4DC5" w:rsidP="009755F5">
      <w:pPr>
        <w:rPr>
          <w:lang w:val="fr-FR"/>
        </w:rPr>
      </w:pPr>
    </w:p>
    <w:p w:rsidR="004F4DC5" w:rsidRPr="00F87324" w:rsidRDefault="004F4DC5" w:rsidP="009755F5">
      <w:pPr>
        <w:rPr>
          <w:lang w:val="fr-FR"/>
        </w:rPr>
      </w:pPr>
    </w:p>
    <w:p w:rsidR="004F4DC5" w:rsidRPr="00F87324" w:rsidRDefault="004F4DC5" w:rsidP="009755F5">
      <w:pPr>
        <w:rPr>
          <w:lang w:val="fr-FR"/>
        </w:rPr>
      </w:pPr>
    </w:p>
    <w:p w:rsidR="00705F36" w:rsidRPr="00F87324" w:rsidRDefault="00633DF9" w:rsidP="009755F5">
      <w:pPr>
        <w:rPr>
          <w:caps/>
          <w:sz w:val="24"/>
          <w:lang w:val="fr-FR"/>
        </w:rPr>
      </w:pPr>
      <w:r w:rsidRPr="00F87324">
        <w:rPr>
          <w:caps/>
          <w:sz w:val="24"/>
          <w:lang w:val="fr-FR"/>
        </w:rPr>
        <w:t xml:space="preserve">Propositions de modification de la Charte </w:t>
      </w:r>
      <w:r w:rsidR="00822847">
        <w:rPr>
          <w:caps/>
          <w:sz w:val="24"/>
          <w:lang w:val="fr-FR"/>
        </w:rPr>
        <w:br/>
      </w:r>
      <w:bookmarkStart w:id="4" w:name="_GoBack"/>
      <w:bookmarkEnd w:id="4"/>
      <w:r w:rsidRPr="00F87324">
        <w:rPr>
          <w:caps/>
          <w:sz w:val="24"/>
          <w:lang w:val="fr-FR"/>
        </w:rPr>
        <w:t>de la sup</w:t>
      </w:r>
      <w:r w:rsidR="0018755F" w:rsidRPr="00F87324">
        <w:rPr>
          <w:caps/>
          <w:sz w:val="24"/>
          <w:lang w:val="fr-FR"/>
        </w:rPr>
        <w:t>ervision interne établies par l’</w:t>
      </w:r>
      <w:r w:rsidRPr="00F87324">
        <w:rPr>
          <w:caps/>
          <w:sz w:val="24"/>
          <w:lang w:val="fr-FR"/>
        </w:rPr>
        <w:t>Organe consultatif indépendant de surveillance (</w:t>
      </w:r>
      <w:proofErr w:type="spellStart"/>
      <w:r w:rsidRPr="00F87324">
        <w:rPr>
          <w:caps/>
          <w:sz w:val="24"/>
          <w:lang w:val="fr-FR"/>
        </w:rPr>
        <w:t>OCIS</w:t>
      </w:r>
      <w:proofErr w:type="spellEnd"/>
      <w:r w:rsidR="00705F36" w:rsidRPr="00F87324">
        <w:rPr>
          <w:caps/>
          <w:sz w:val="24"/>
          <w:lang w:val="fr-FR"/>
        </w:rPr>
        <w:t>)</w:t>
      </w:r>
    </w:p>
    <w:p w:rsidR="00705F36" w:rsidRPr="00F87324" w:rsidRDefault="00705F36" w:rsidP="009755F5">
      <w:pPr>
        <w:rPr>
          <w:lang w:val="fr-FR"/>
        </w:rPr>
      </w:pPr>
    </w:p>
    <w:p w:rsidR="00705F36" w:rsidRPr="00F87324" w:rsidRDefault="00633DF9" w:rsidP="009755F5">
      <w:pPr>
        <w:rPr>
          <w:i/>
          <w:lang w:val="fr-FR"/>
        </w:rPr>
      </w:pPr>
      <w:bookmarkStart w:id="5" w:name="Prepared"/>
      <w:bookmarkEnd w:id="5"/>
      <w:r w:rsidRPr="00F87324">
        <w:rPr>
          <w:i/>
          <w:lang w:val="fr-FR"/>
        </w:rPr>
        <w:t xml:space="preserve">Document établi par </w:t>
      </w:r>
      <w:r w:rsidR="0018755F" w:rsidRPr="00F87324">
        <w:rPr>
          <w:i/>
          <w:lang w:val="fr-FR"/>
        </w:rPr>
        <w:t>l’</w:t>
      </w:r>
      <w:r w:rsidR="00EF0D90" w:rsidRPr="00F87324">
        <w:rPr>
          <w:i/>
          <w:lang w:val="fr-FR"/>
        </w:rPr>
        <w:t>Organe consultatif indépendant de surveillance de l’OMPI</w:t>
      </w:r>
    </w:p>
    <w:p w:rsidR="00705F36" w:rsidRPr="00F87324" w:rsidRDefault="00705F36" w:rsidP="009755F5">
      <w:pPr>
        <w:rPr>
          <w:lang w:val="fr-FR"/>
        </w:rPr>
      </w:pPr>
    </w:p>
    <w:p w:rsidR="00705F36" w:rsidRPr="00F87324" w:rsidRDefault="00705F36" w:rsidP="009755F5">
      <w:pPr>
        <w:rPr>
          <w:lang w:val="fr-FR"/>
        </w:rPr>
      </w:pPr>
    </w:p>
    <w:p w:rsidR="00705F36" w:rsidRPr="00F87324" w:rsidRDefault="00705F36" w:rsidP="009755F5">
      <w:pPr>
        <w:rPr>
          <w:lang w:val="fr-FR"/>
        </w:rPr>
      </w:pPr>
    </w:p>
    <w:p w:rsidR="008048C0" w:rsidRPr="00F87324" w:rsidRDefault="008048C0" w:rsidP="009755F5">
      <w:pPr>
        <w:rPr>
          <w:lang w:val="fr-FR"/>
        </w:rPr>
      </w:pPr>
    </w:p>
    <w:p w:rsidR="00705F36" w:rsidRPr="00F87324" w:rsidRDefault="00705F36" w:rsidP="009755F5">
      <w:pPr>
        <w:rPr>
          <w:b/>
          <w:szCs w:val="22"/>
          <w:lang w:val="fr-FR"/>
        </w:rPr>
      </w:pPr>
      <w:r w:rsidRPr="007627F3">
        <w:rPr>
          <w:b/>
          <w:szCs w:val="22"/>
          <w:lang w:val="fr-FR"/>
        </w:rPr>
        <w:t>R</w:t>
      </w:r>
      <w:r w:rsidR="007627F3" w:rsidRPr="007627F3">
        <w:rPr>
          <w:b/>
          <w:szCs w:val="22"/>
          <w:lang w:val="fr-FR"/>
        </w:rPr>
        <w:t>ap</w:t>
      </w:r>
      <w:r w:rsidRPr="007627F3">
        <w:rPr>
          <w:b/>
          <w:szCs w:val="22"/>
          <w:lang w:val="fr-FR"/>
        </w:rPr>
        <w:t xml:space="preserve">port </w:t>
      </w:r>
      <w:r w:rsidR="007627F3" w:rsidRPr="007627F3">
        <w:rPr>
          <w:b/>
          <w:szCs w:val="22"/>
          <w:lang w:val="fr-FR"/>
        </w:rPr>
        <w:t>de l’</w:t>
      </w:r>
      <w:proofErr w:type="spellStart"/>
      <w:r w:rsidR="007627F3" w:rsidRPr="007627F3">
        <w:rPr>
          <w:b/>
          <w:szCs w:val="22"/>
          <w:lang w:val="fr-FR"/>
        </w:rPr>
        <w:t>OCIS</w:t>
      </w:r>
      <w:proofErr w:type="spellEnd"/>
      <w:r w:rsidR="007627F3" w:rsidRPr="007627F3">
        <w:rPr>
          <w:b/>
          <w:szCs w:val="22"/>
          <w:lang w:val="fr-FR"/>
        </w:rPr>
        <w:t xml:space="preserve"> sur les propositions de modification de la Charte de la supervision interne de l’OMPI</w:t>
      </w:r>
    </w:p>
    <w:p w:rsidR="00705F36" w:rsidRPr="009755F5" w:rsidRDefault="00705F36" w:rsidP="009755F5">
      <w:pPr>
        <w:rPr>
          <w:szCs w:val="22"/>
          <w:lang w:val="fr-FR"/>
        </w:rPr>
      </w:pPr>
    </w:p>
    <w:p w:rsidR="00705F36" w:rsidRPr="00F87324" w:rsidRDefault="007C57D0" w:rsidP="009755F5">
      <w:pPr>
        <w:pStyle w:val="ONUMFS"/>
        <w:rPr>
          <w:lang w:val="fr-FR"/>
        </w:rPr>
      </w:pPr>
      <w:r>
        <w:rPr>
          <w:lang w:val="fr-FR"/>
        </w:rPr>
        <w:t>À sa vingt</w:t>
      </w:r>
      <w:r>
        <w:rPr>
          <w:lang w:val="fr-FR"/>
        </w:rPr>
        <w:noBreakHyphen/>
      </w:r>
      <w:r w:rsidR="00633DF9" w:rsidRPr="00F87324">
        <w:rPr>
          <w:lang w:val="fr-FR"/>
        </w:rPr>
        <w:t>cinquième</w:t>
      </w:r>
      <w:r>
        <w:rPr>
          <w:lang w:val="fr-FR"/>
        </w:rPr>
        <w:t> </w:t>
      </w:r>
      <w:r w:rsidR="00633DF9" w:rsidRPr="00F87324">
        <w:rPr>
          <w:lang w:val="fr-FR"/>
        </w:rPr>
        <w:t xml:space="preserve">session, le Comité du programme et budget </w:t>
      </w:r>
      <w:r w:rsidR="00A91ECE" w:rsidRPr="00F87324">
        <w:rPr>
          <w:lang w:val="fr-FR"/>
        </w:rPr>
        <w:t>(</w:t>
      </w:r>
      <w:proofErr w:type="spellStart"/>
      <w:r w:rsidR="00A91ECE" w:rsidRPr="00F87324">
        <w:rPr>
          <w:lang w:val="fr-FR"/>
        </w:rPr>
        <w:t>PBC</w:t>
      </w:r>
      <w:proofErr w:type="spellEnd"/>
      <w:r w:rsidR="00A91ECE" w:rsidRPr="00F87324">
        <w:rPr>
          <w:lang w:val="fr-FR"/>
        </w:rPr>
        <w:t>)</w:t>
      </w:r>
      <w:r w:rsidR="00633DF9" w:rsidRPr="00F87324">
        <w:rPr>
          <w:lang w:val="fr-FR"/>
        </w:rPr>
        <w:t xml:space="preserve"> a chargé l</w:t>
      </w:r>
      <w:r>
        <w:rPr>
          <w:lang w:val="fr-FR"/>
        </w:rPr>
        <w:t>’</w:t>
      </w:r>
      <w:r w:rsidR="00633DF9" w:rsidRPr="00F87324">
        <w:rPr>
          <w:lang w:val="fr-FR"/>
        </w:rPr>
        <w:t>Organe consultatif indépendant de surveillance (</w:t>
      </w:r>
      <w:proofErr w:type="spellStart"/>
      <w:r w:rsidR="00633DF9" w:rsidRPr="00F87324">
        <w:rPr>
          <w:lang w:val="fr-FR"/>
        </w:rPr>
        <w:t>OCIS</w:t>
      </w:r>
      <w:proofErr w:type="spellEnd"/>
      <w:r w:rsidR="00633DF9" w:rsidRPr="00F87324">
        <w:rPr>
          <w:lang w:val="fr-FR"/>
        </w:rPr>
        <w:t>) de l</w:t>
      </w:r>
      <w:r>
        <w:rPr>
          <w:lang w:val="fr-FR"/>
        </w:rPr>
        <w:t>’</w:t>
      </w:r>
      <w:r w:rsidR="00633DF9" w:rsidRPr="00F87324">
        <w:rPr>
          <w:lang w:val="fr-FR"/>
        </w:rPr>
        <w:t>OMPI</w:t>
      </w:r>
      <w:r w:rsidR="00705F36" w:rsidRPr="00F87324">
        <w:rPr>
          <w:lang w:val="fr-FR"/>
        </w:rPr>
        <w:t xml:space="preserve"> </w:t>
      </w:r>
      <w:r w:rsidR="00E76996" w:rsidRPr="00F87324">
        <w:rPr>
          <w:lang w:val="fr-FR"/>
        </w:rPr>
        <w:t>(</w:t>
      </w:r>
      <w:r w:rsidR="00633F73">
        <w:rPr>
          <w:lang w:val="fr-FR"/>
        </w:rPr>
        <w:t>ci</w:t>
      </w:r>
      <w:r w:rsidR="00633F73">
        <w:rPr>
          <w:lang w:val="fr-FR"/>
        </w:rPr>
        <w:noBreakHyphen/>
      </w:r>
      <w:r w:rsidR="00633DF9" w:rsidRPr="00F87324">
        <w:rPr>
          <w:lang w:val="fr-FR"/>
        </w:rPr>
        <w:t xml:space="preserve">après dénommé </w:t>
      </w:r>
      <w:r w:rsidR="00705F36" w:rsidRPr="00F87324">
        <w:rPr>
          <w:lang w:val="fr-FR"/>
        </w:rPr>
        <w:t>“</w:t>
      </w:r>
      <w:r w:rsidR="00633DF9" w:rsidRPr="00F87324">
        <w:rPr>
          <w:lang w:val="fr-FR"/>
        </w:rPr>
        <w:t>l</w:t>
      </w:r>
      <w:r>
        <w:rPr>
          <w:lang w:val="fr-FR"/>
        </w:rPr>
        <w:t>’</w:t>
      </w:r>
      <w:r w:rsidR="00633DF9" w:rsidRPr="00F87324">
        <w:rPr>
          <w:lang w:val="fr-FR"/>
        </w:rPr>
        <w:t>Organe</w:t>
      </w:r>
      <w:r w:rsidR="00705F36" w:rsidRPr="00F87324">
        <w:rPr>
          <w:lang w:val="fr-FR"/>
        </w:rPr>
        <w:t xml:space="preserve">”) </w:t>
      </w:r>
      <w:r w:rsidR="00633DF9" w:rsidRPr="00F87324">
        <w:rPr>
          <w:lang w:val="fr-FR"/>
        </w:rPr>
        <w:t>de</w:t>
      </w:r>
      <w:r w:rsidR="00705F36" w:rsidRPr="00F87324">
        <w:rPr>
          <w:lang w:val="fr-FR"/>
        </w:rPr>
        <w:t xml:space="preserve"> </w:t>
      </w:r>
      <w:r w:rsidR="00A91ECE" w:rsidRPr="00F87324">
        <w:rPr>
          <w:lang w:val="fr-FR"/>
        </w:rPr>
        <w:t>“</w:t>
      </w:r>
      <w:r w:rsidR="00633DF9" w:rsidRPr="00F87324">
        <w:rPr>
          <w:lang w:val="fr-FR"/>
        </w:rPr>
        <w:t>proposer des modifications de la Charte de la supervision interne de l</w:t>
      </w:r>
      <w:r>
        <w:rPr>
          <w:lang w:val="fr-FR"/>
        </w:rPr>
        <w:t>’</w:t>
      </w:r>
      <w:r w:rsidR="00633DF9" w:rsidRPr="00F87324">
        <w:rPr>
          <w:lang w:val="fr-FR"/>
        </w:rPr>
        <w:t>OMPI tournées vers l</w:t>
      </w:r>
      <w:r>
        <w:rPr>
          <w:lang w:val="fr-FR"/>
        </w:rPr>
        <w:t>’</w:t>
      </w:r>
      <w:r w:rsidR="00633DF9" w:rsidRPr="00F87324">
        <w:rPr>
          <w:lang w:val="fr-FR"/>
        </w:rPr>
        <w:t>avenir afin d</w:t>
      </w:r>
      <w:r>
        <w:rPr>
          <w:lang w:val="fr-FR"/>
        </w:rPr>
        <w:t>’</w:t>
      </w:r>
      <w:r w:rsidR="00633DF9" w:rsidRPr="00F87324">
        <w:rPr>
          <w:lang w:val="fr-FR"/>
        </w:rPr>
        <w:t>en faire un modèle d</w:t>
      </w:r>
      <w:r>
        <w:rPr>
          <w:lang w:val="fr-FR"/>
        </w:rPr>
        <w:t>’</w:t>
      </w:r>
      <w:r w:rsidR="00633DF9" w:rsidRPr="00F87324">
        <w:rPr>
          <w:lang w:val="fr-FR"/>
        </w:rPr>
        <w:t>efficacité, d</w:t>
      </w:r>
      <w:r>
        <w:rPr>
          <w:lang w:val="fr-FR"/>
        </w:rPr>
        <w:t>’</w:t>
      </w:r>
      <w:r w:rsidR="00633DF9" w:rsidRPr="00F87324">
        <w:rPr>
          <w:lang w:val="fr-FR"/>
        </w:rPr>
        <w:t>indépendance et de transparence pour les procédures d</w:t>
      </w:r>
      <w:r>
        <w:rPr>
          <w:lang w:val="fr-FR"/>
        </w:rPr>
        <w:t>’</w:t>
      </w:r>
      <w:r w:rsidR="00633DF9" w:rsidRPr="00F87324">
        <w:rPr>
          <w:lang w:val="fr-FR"/>
        </w:rPr>
        <w:t>investigation impliquant des allégations portées contre de hauts fonctionnaires au sein du système des Nations Unies</w:t>
      </w:r>
      <w:r w:rsidR="00705F36" w:rsidRPr="00F87324">
        <w:rPr>
          <w:lang w:val="fr-FR"/>
        </w:rPr>
        <w:t>.</w:t>
      </w:r>
      <w:r w:rsidR="002C1C62" w:rsidRPr="00F87324">
        <w:rPr>
          <w:lang w:val="fr-FR"/>
        </w:rPr>
        <w:t>”</w:t>
      </w:r>
    </w:p>
    <w:p w:rsidR="00705F36" w:rsidRPr="00F87324" w:rsidRDefault="003627F3" w:rsidP="009755F5">
      <w:pPr>
        <w:pStyle w:val="ONUMFS"/>
        <w:rPr>
          <w:lang w:val="fr-FR"/>
        </w:rPr>
      </w:pPr>
      <w:r w:rsidRPr="00F87324">
        <w:rPr>
          <w:lang w:val="fr-FR"/>
        </w:rPr>
        <w:t>L</w:t>
      </w:r>
      <w:r w:rsidR="007C57D0">
        <w:rPr>
          <w:lang w:val="fr-FR"/>
        </w:rPr>
        <w:t>’</w:t>
      </w:r>
      <w:r w:rsidRPr="00F87324">
        <w:rPr>
          <w:lang w:val="fr-FR"/>
        </w:rPr>
        <w:t>Organe a l</w:t>
      </w:r>
      <w:r w:rsidR="007C57D0">
        <w:rPr>
          <w:lang w:val="fr-FR"/>
        </w:rPr>
        <w:t>’</w:t>
      </w:r>
      <w:r w:rsidRPr="00F87324">
        <w:rPr>
          <w:lang w:val="fr-FR"/>
        </w:rPr>
        <w:t>honneur</w:t>
      </w:r>
      <w:r w:rsidR="00705F36" w:rsidRPr="00F87324">
        <w:rPr>
          <w:lang w:val="fr-FR"/>
        </w:rPr>
        <w:t xml:space="preserve"> </w:t>
      </w:r>
      <w:r w:rsidR="00574FFE" w:rsidRPr="00F87324">
        <w:rPr>
          <w:lang w:val="fr-FR"/>
        </w:rPr>
        <w:t xml:space="preserve">de </w:t>
      </w:r>
      <w:r w:rsidR="005215A2" w:rsidRPr="00F87324">
        <w:rPr>
          <w:lang w:val="fr-FR"/>
        </w:rPr>
        <w:t>soumettre</w:t>
      </w:r>
      <w:r w:rsidR="00574FFE" w:rsidRPr="00F87324">
        <w:rPr>
          <w:lang w:val="fr-FR"/>
        </w:rPr>
        <w:t xml:space="preserve"> </w:t>
      </w:r>
      <w:r w:rsidR="007627F3">
        <w:rPr>
          <w:lang w:val="fr-FR"/>
        </w:rPr>
        <w:t xml:space="preserve">à l’examen de l’Assemblée générale </w:t>
      </w:r>
      <w:r w:rsidR="00574FFE" w:rsidRPr="00F87324">
        <w:rPr>
          <w:lang w:val="fr-FR"/>
        </w:rPr>
        <w:t>les p</w:t>
      </w:r>
      <w:r w:rsidRPr="00F87324">
        <w:rPr>
          <w:lang w:val="fr-FR"/>
        </w:rPr>
        <w:t xml:space="preserve">ropositions </w:t>
      </w:r>
      <w:r w:rsidR="005215A2" w:rsidRPr="00F87324">
        <w:rPr>
          <w:lang w:val="fr-FR"/>
        </w:rPr>
        <w:t>de modification</w:t>
      </w:r>
      <w:r w:rsidR="00705F36" w:rsidRPr="00F87324">
        <w:rPr>
          <w:lang w:val="fr-FR"/>
        </w:rPr>
        <w:t xml:space="preserve"> </w:t>
      </w:r>
      <w:r w:rsidR="00574FFE" w:rsidRPr="00F87324">
        <w:rPr>
          <w:lang w:val="fr-FR"/>
        </w:rPr>
        <w:t xml:space="preserve">de la Charte de la supervision interne </w:t>
      </w:r>
      <w:r w:rsidR="007627F3">
        <w:rPr>
          <w:lang w:val="fr-FR"/>
        </w:rPr>
        <w:t>qui sont présentées dans l’annexe</w:t>
      </w:r>
      <w:r w:rsidR="00705F36" w:rsidRPr="00F87324">
        <w:rPr>
          <w:lang w:val="fr-FR"/>
        </w:rPr>
        <w:t>.</w:t>
      </w:r>
    </w:p>
    <w:p w:rsidR="00705F36" w:rsidRPr="00F87324" w:rsidRDefault="00574FFE" w:rsidP="009755F5">
      <w:pPr>
        <w:pStyle w:val="ONUMFS"/>
        <w:rPr>
          <w:lang w:val="fr-FR"/>
        </w:rPr>
      </w:pPr>
      <w:r w:rsidRPr="00F87324">
        <w:rPr>
          <w:lang w:val="fr-FR"/>
        </w:rPr>
        <w:t>En établissant ses propositions</w:t>
      </w:r>
      <w:r w:rsidR="00705F36" w:rsidRPr="00F87324">
        <w:rPr>
          <w:lang w:val="fr-FR"/>
        </w:rPr>
        <w:t xml:space="preserve">, </w:t>
      </w:r>
      <w:r w:rsidRPr="00F87324">
        <w:rPr>
          <w:lang w:val="fr-FR"/>
        </w:rPr>
        <w:t>l</w:t>
      </w:r>
      <w:r w:rsidR="007C57D0">
        <w:rPr>
          <w:lang w:val="fr-FR"/>
        </w:rPr>
        <w:t>’</w:t>
      </w:r>
      <w:r w:rsidRPr="00F87324">
        <w:rPr>
          <w:lang w:val="fr-FR"/>
        </w:rPr>
        <w:t>Organe a tenu compte de la</w:t>
      </w:r>
      <w:r w:rsidR="00705F36" w:rsidRPr="00F87324">
        <w:rPr>
          <w:lang w:val="fr-FR"/>
        </w:rPr>
        <w:t xml:space="preserve"> recomm</w:t>
      </w:r>
      <w:r w:rsidRPr="00F87324">
        <w:rPr>
          <w:lang w:val="fr-FR"/>
        </w:rPr>
        <w:t>a</w:t>
      </w:r>
      <w:r w:rsidR="00705F36" w:rsidRPr="00F87324">
        <w:rPr>
          <w:lang w:val="fr-FR"/>
        </w:rPr>
        <w:t xml:space="preserve">ndation </w:t>
      </w:r>
      <w:r w:rsidRPr="00F87324">
        <w:rPr>
          <w:lang w:val="fr-FR"/>
        </w:rPr>
        <w:t>formul</w:t>
      </w:r>
      <w:r w:rsidR="001974ED" w:rsidRPr="00F87324">
        <w:rPr>
          <w:lang w:val="fr-FR"/>
        </w:rPr>
        <w:t>é</w:t>
      </w:r>
      <w:r w:rsidRPr="00F87324">
        <w:rPr>
          <w:lang w:val="fr-FR"/>
        </w:rPr>
        <w:t xml:space="preserve">e par le Corps </w:t>
      </w:r>
      <w:r w:rsidRPr="00F87324">
        <w:rPr>
          <w:szCs w:val="22"/>
          <w:lang w:val="fr-FR"/>
        </w:rPr>
        <w:t>commun d’in</w:t>
      </w:r>
      <w:r w:rsidR="00705F36" w:rsidRPr="00F87324">
        <w:rPr>
          <w:szCs w:val="22"/>
          <w:lang w:val="fr-FR"/>
        </w:rPr>
        <w:t>spection (</w:t>
      </w:r>
      <w:r w:rsidRPr="00F87324">
        <w:rPr>
          <w:szCs w:val="22"/>
          <w:lang w:val="fr-FR"/>
        </w:rPr>
        <w:t>CCI</w:t>
      </w:r>
      <w:r w:rsidR="00705F36" w:rsidRPr="00F87324">
        <w:rPr>
          <w:szCs w:val="22"/>
          <w:lang w:val="fr-FR"/>
        </w:rPr>
        <w:t xml:space="preserve">) </w:t>
      </w:r>
      <w:r w:rsidRPr="00F87324">
        <w:rPr>
          <w:szCs w:val="22"/>
          <w:lang w:val="fr-FR"/>
        </w:rPr>
        <w:t>dans son rapport de </w:t>
      </w:r>
      <w:r w:rsidR="00705F36" w:rsidRPr="00F87324">
        <w:rPr>
          <w:szCs w:val="22"/>
          <w:lang w:val="fr-FR"/>
        </w:rPr>
        <w:t xml:space="preserve">2010 </w:t>
      </w:r>
      <w:r w:rsidRPr="00F87324">
        <w:rPr>
          <w:szCs w:val="22"/>
          <w:lang w:val="fr-FR"/>
        </w:rPr>
        <w:t>sur la déontologie dans le système des Nations Unies</w:t>
      </w:r>
      <w:r w:rsidR="00705F36" w:rsidRPr="00F87324">
        <w:rPr>
          <w:szCs w:val="22"/>
          <w:lang w:val="fr-FR"/>
        </w:rPr>
        <w:t xml:space="preserve"> (JIU/</w:t>
      </w:r>
      <w:proofErr w:type="spellStart"/>
      <w:r w:rsidR="00705F36" w:rsidRPr="00F87324">
        <w:rPr>
          <w:szCs w:val="22"/>
          <w:lang w:val="fr-FR"/>
        </w:rPr>
        <w:t>REP</w:t>
      </w:r>
      <w:proofErr w:type="spellEnd"/>
      <w:r w:rsidR="00705F36" w:rsidRPr="00F87324">
        <w:rPr>
          <w:szCs w:val="22"/>
          <w:lang w:val="fr-FR"/>
        </w:rPr>
        <w:t xml:space="preserve">/2010/3), </w:t>
      </w:r>
      <w:r w:rsidR="003A2E61" w:rsidRPr="00F87324">
        <w:rPr>
          <w:szCs w:val="22"/>
          <w:lang w:val="fr-FR"/>
        </w:rPr>
        <w:t>qui préconis</w:t>
      </w:r>
      <w:r w:rsidR="005215A2" w:rsidRPr="00F87324">
        <w:rPr>
          <w:szCs w:val="22"/>
          <w:lang w:val="fr-FR"/>
        </w:rPr>
        <w:t>ait</w:t>
      </w:r>
      <w:r w:rsidR="003A2E61" w:rsidRPr="00F87324">
        <w:rPr>
          <w:szCs w:val="22"/>
          <w:lang w:val="fr-FR"/>
        </w:rPr>
        <w:t xml:space="preserve"> la mise en place d’un</w:t>
      </w:r>
      <w:r w:rsidR="00705F36" w:rsidRPr="00F87324">
        <w:rPr>
          <w:szCs w:val="22"/>
          <w:lang w:val="fr-FR"/>
        </w:rPr>
        <w:t xml:space="preserve"> m</w:t>
      </w:r>
      <w:r w:rsidR="003A2E61" w:rsidRPr="00F87324">
        <w:rPr>
          <w:szCs w:val="22"/>
          <w:lang w:val="fr-FR"/>
        </w:rPr>
        <w:t>é</w:t>
      </w:r>
      <w:r w:rsidR="00705F36" w:rsidRPr="00F87324">
        <w:rPr>
          <w:szCs w:val="22"/>
          <w:lang w:val="fr-FR"/>
        </w:rPr>
        <w:t>canism</w:t>
      </w:r>
      <w:r w:rsidR="003A2E61" w:rsidRPr="00F87324">
        <w:rPr>
          <w:szCs w:val="22"/>
          <w:lang w:val="fr-FR"/>
        </w:rPr>
        <w:t>e</w:t>
      </w:r>
      <w:r w:rsidR="00705F36" w:rsidRPr="00F87324">
        <w:rPr>
          <w:szCs w:val="22"/>
          <w:lang w:val="fr-FR"/>
        </w:rPr>
        <w:t xml:space="preserve"> </w:t>
      </w:r>
      <w:r w:rsidR="003A2E61" w:rsidRPr="00F87324">
        <w:rPr>
          <w:szCs w:val="22"/>
          <w:lang w:val="fr-FR"/>
        </w:rPr>
        <w:t>permettant d’enquêter sur les</w:t>
      </w:r>
      <w:r w:rsidR="00705F36" w:rsidRPr="00F87324">
        <w:rPr>
          <w:szCs w:val="22"/>
          <w:lang w:val="fr-FR"/>
        </w:rPr>
        <w:t xml:space="preserve"> all</w:t>
      </w:r>
      <w:r w:rsidR="003A2E61" w:rsidRPr="00F87324">
        <w:rPr>
          <w:szCs w:val="22"/>
          <w:lang w:val="fr-FR"/>
        </w:rPr>
        <w:t>é</w:t>
      </w:r>
      <w:r w:rsidR="00705F36" w:rsidRPr="00F87324">
        <w:rPr>
          <w:szCs w:val="22"/>
          <w:lang w:val="fr-FR"/>
        </w:rPr>
        <w:t xml:space="preserve">gations </w:t>
      </w:r>
      <w:r w:rsidR="003A2E61" w:rsidRPr="00F87324">
        <w:rPr>
          <w:szCs w:val="22"/>
          <w:lang w:val="fr-FR"/>
        </w:rPr>
        <w:t>portées contre le</w:t>
      </w:r>
      <w:r w:rsidR="00705F36" w:rsidRPr="00F87324">
        <w:rPr>
          <w:szCs w:val="22"/>
          <w:lang w:val="fr-FR"/>
        </w:rPr>
        <w:t xml:space="preserve"> </w:t>
      </w:r>
      <w:r w:rsidR="003A2E61" w:rsidRPr="00F87324">
        <w:rPr>
          <w:szCs w:val="22"/>
          <w:lang w:val="fr-FR"/>
        </w:rPr>
        <w:t>chef de secrétariat</w:t>
      </w:r>
      <w:r w:rsidR="00C50A52" w:rsidRPr="00F87324">
        <w:rPr>
          <w:szCs w:val="22"/>
          <w:lang w:val="fr-FR"/>
        </w:rPr>
        <w:t xml:space="preserve"> de l’organisation</w:t>
      </w:r>
      <w:r w:rsidR="00705F36" w:rsidRPr="00F87324">
        <w:rPr>
          <w:szCs w:val="22"/>
          <w:lang w:val="fr-FR"/>
        </w:rPr>
        <w:t xml:space="preserve">, </w:t>
      </w:r>
      <w:r w:rsidR="003A2E61" w:rsidRPr="00F87324">
        <w:rPr>
          <w:szCs w:val="22"/>
          <w:lang w:val="fr-FR"/>
        </w:rPr>
        <w:t xml:space="preserve">notamment en rendant compte directement </w:t>
      </w:r>
      <w:r w:rsidR="00C50A52" w:rsidRPr="00F87324">
        <w:rPr>
          <w:szCs w:val="22"/>
          <w:lang w:val="fr-FR"/>
        </w:rPr>
        <w:t xml:space="preserve">des résultats de l’enquête </w:t>
      </w:r>
      <w:r w:rsidR="003A2E61" w:rsidRPr="00F87324">
        <w:rPr>
          <w:szCs w:val="22"/>
          <w:lang w:val="fr-FR"/>
        </w:rPr>
        <w:t>à l’organe délibérant</w:t>
      </w:r>
      <w:r w:rsidR="00FD687D" w:rsidRPr="00F87324">
        <w:rPr>
          <w:szCs w:val="22"/>
          <w:lang w:val="fr-FR"/>
        </w:rPr>
        <w:t>,</w:t>
      </w:r>
      <w:r w:rsidR="00705F36" w:rsidRPr="00F87324">
        <w:rPr>
          <w:szCs w:val="22"/>
          <w:lang w:val="fr-FR"/>
        </w:rPr>
        <w:t xml:space="preserve"> </w:t>
      </w:r>
      <w:r w:rsidR="00FD687D" w:rsidRPr="00F87324">
        <w:rPr>
          <w:szCs w:val="22"/>
          <w:lang w:val="fr-FR"/>
        </w:rPr>
        <w:t>ainsi que</w:t>
      </w:r>
      <w:r w:rsidR="003A2E61" w:rsidRPr="00F87324">
        <w:rPr>
          <w:szCs w:val="22"/>
          <w:lang w:val="fr-FR"/>
        </w:rPr>
        <w:t xml:space="preserve"> des</w:t>
      </w:r>
      <w:r w:rsidR="00705F36" w:rsidRPr="00F87324">
        <w:rPr>
          <w:szCs w:val="22"/>
          <w:lang w:val="fr-FR"/>
        </w:rPr>
        <w:t xml:space="preserve"> </w:t>
      </w:r>
      <w:r w:rsidR="003A2E61" w:rsidRPr="00F87324">
        <w:rPr>
          <w:szCs w:val="22"/>
          <w:lang w:val="fr-FR"/>
        </w:rPr>
        <w:t>observations</w:t>
      </w:r>
      <w:r w:rsidR="00705F36" w:rsidRPr="00F87324">
        <w:rPr>
          <w:szCs w:val="22"/>
          <w:lang w:val="fr-FR"/>
        </w:rPr>
        <w:t xml:space="preserve"> </w:t>
      </w:r>
      <w:r w:rsidR="00380E73" w:rsidRPr="00F87324">
        <w:rPr>
          <w:szCs w:val="22"/>
          <w:lang w:val="fr-FR"/>
        </w:rPr>
        <w:t xml:space="preserve">faites par le </w:t>
      </w:r>
      <w:r w:rsidR="003A2E61" w:rsidRPr="00F87324">
        <w:rPr>
          <w:rFonts w:eastAsia="Times New Roman"/>
          <w:szCs w:val="22"/>
          <w:lang w:val="fr-FR" w:eastAsia="en-US"/>
        </w:rPr>
        <w:t>Secrétaire général</w:t>
      </w:r>
      <w:r w:rsidR="003A2E61" w:rsidRPr="00F87324">
        <w:rPr>
          <w:szCs w:val="22"/>
          <w:lang w:val="fr-FR"/>
        </w:rPr>
        <w:t xml:space="preserve"> </w:t>
      </w:r>
      <w:r w:rsidR="00705F36" w:rsidRPr="00F87324">
        <w:rPr>
          <w:szCs w:val="22"/>
          <w:lang w:val="fr-FR"/>
        </w:rPr>
        <w:t>d</w:t>
      </w:r>
      <w:r w:rsidR="003A2E61" w:rsidRPr="00F87324">
        <w:rPr>
          <w:szCs w:val="22"/>
          <w:lang w:val="fr-FR"/>
        </w:rPr>
        <w:t>es</w:t>
      </w:r>
      <w:r w:rsidR="00705F36" w:rsidRPr="00F87324">
        <w:rPr>
          <w:szCs w:val="22"/>
          <w:lang w:val="fr-FR"/>
        </w:rPr>
        <w:t xml:space="preserve"> Nations </w:t>
      </w:r>
      <w:r w:rsidR="003A2E61" w:rsidRPr="00F87324">
        <w:rPr>
          <w:szCs w:val="22"/>
          <w:lang w:val="fr-FR"/>
        </w:rPr>
        <w:t xml:space="preserve">Unies et </w:t>
      </w:r>
      <w:r w:rsidR="00380E73" w:rsidRPr="00F87324">
        <w:rPr>
          <w:szCs w:val="22"/>
          <w:lang w:val="fr-FR"/>
        </w:rPr>
        <w:t xml:space="preserve">le </w:t>
      </w:r>
      <w:r w:rsidR="00380E73" w:rsidRPr="00F87324">
        <w:rPr>
          <w:rStyle w:val="admitted"/>
          <w:rFonts w:ascii="Helvetica" w:hAnsi="Helvetica"/>
          <w:sz w:val="21"/>
          <w:szCs w:val="21"/>
          <w:lang w:val="fr-FR"/>
        </w:rPr>
        <w:t>Conseil des chefs de secrétariat</w:t>
      </w:r>
      <w:r w:rsidR="00380E73" w:rsidRPr="00F87324">
        <w:rPr>
          <w:szCs w:val="22"/>
          <w:lang w:val="fr-FR"/>
        </w:rPr>
        <w:t xml:space="preserve"> (CCS) sur la </w:t>
      </w:r>
      <w:r w:rsidR="00705F36" w:rsidRPr="00F87324">
        <w:rPr>
          <w:szCs w:val="22"/>
          <w:lang w:val="fr-FR"/>
        </w:rPr>
        <w:t>recomm</w:t>
      </w:r>
      <w:r w:rsidR="00380E73" w:rsidRPr="00F87324">
        <w:rPr>
          <w:szCs w:val="22"/>
          <w:lang w:val="fr-FR"/>
        </w:rPr>
        <w:t>a</w:t>
      </w:r>
      <w:r w:rsidR="00705F36" w:rsidRPr="00F87324">
        <w:rPr>
          <w:szCs w:val="22"/>
          <w:lang w:val="fr-FR"/>
        </w:rPr>
        <w:t xml:space="preserve">ndation </w:t>
      </w:r>
      <w:r w:rsidR="00380E73" w:rsidRPr="00F87324">
        <w:rPr>
          <w:szCs w:val="22"/>
          <w:lang w:val="fr-FR"/>
        </w:rPr>
        <w:t>du CCI</w:t>
      </w:r>
      <w:r w:rsidR="00705F36" w:rsidRPr="00F87324">
        <w:rPr>
          <w:lang w:val="fr-FR"/>
        </w:rPr>
        <w:t>.</w:t>
      </w:r>
    </w:p>
    <w:p w:rsidR="00705F36" w:rsidRPr="00F87324" w:rsidRDefault="00195693" w:rsidP="009755F5">
      <w:pPr>
        <w:pStyle w:val="ONUMFS"/>
        <w:rPr>
          <w:lang w:val="fr-FR"/>
        </w:rPr>
      </w:pPr>
      <w:r>
        <w:rPr>
          <w:lang w:val="fr-FR"/>
        </w:rPr>
        <w:t>Conformément à la demande exprimée</w:t>
      </w:r>
      <w:r w:rsidR="00705F36" w:rsidRPr="00F87324">
        <w:rPr>
          <w:lang w:val="fr-FR"/>
        </w:rPr>
        <w:t xml:space="preserve">, </w:t>
      </w:r>
      <w:r w:rsidR="00380E73" w:rsidRPr="00F87324">
        <w:rPr>
          <w:lang w:val="fr-FR"/>
        </w:rPr>
        <w:t>les propositions établies par l</w:t>
      </w:r>
      <w:r w:rsidR="007C57D0">
        <w:rPr>
          <w:lang w:val="fr-FR"/>
        </w:rPr>
        <w:t>’</w:t>
      </w:r>
      <w:r w:rsidR="00380E73" w:rsidRPr="00F87324">
        <w:rPr>
          <w:lang w:val="fr-FR"/>
        </w:rPr>
        <w:t xml:space="preserve">Organe portent sur diverses </w:t>
      </w:r>
      <w:r w:rsidR="00705F36" w:rsidRPr="00F87324">
        <w:rPr>
          <w:lang w:val="fr-FR"/>
        </w:rPr>
        <w:t>cat</w:t>
      </w:r>
      <w:r w:rsidR="00380E73" w:rsidRPr="00F87324">
        <w:rPr>
          <w:lang w:val="fr-FR"/>
        </w:rPr>
        <w:t>é</w:t>
      </w:r>
      <w:r w:rsidR="00705F36" w:rsidRPr="00F87324">
        <w:rPr>
          <w:lang w:val="fr-FR"/>
        </w:rPr>
        <w:t xml:space="preserve">gories </w:t>
      </w:r>
      <w:r w:rsidR="00380E73" w:rsidRPr="00F87324">
        <w:rPr>
          <w:lang w:val="fr-FR"/>
        </w:rPr>
        <w:t>de</w:t>
      </w:r>
      <w:r w:rsidR="00705F36" w:rsidRPr="00F87324">
        <w:rPr>
          <w:lang w:val="fr-FR"/>
        </w:rPr>
        <w:t xml:space="preserve"> </w:t>
      </w:r>
      <w:r w:rsidR="00380E73" w:rsidRPr="00F87324">
        <w:rPr>
          <w:lang w:val="fr-FR"/>
        </w:rPr>
        <w:t>hauts fonctionnaires, à savoir le</w:t>
      </w:r>
      <w:r w:rsidR="00705F36" w:rsidRPr="00F87324">
        <w:rPr>
          <w:lang w:val="fr-FR"/>
        </w:rPr>
        <w:t xml:space="preserve"> Direct</w:t>
      </w:r>
      <w:r w:rsidR="00380E73" w:rsidRPr="00F87324">
        <w:rPr>
          <w:lang w:val="fr-FR"/>
        </w:rPr>
        <w:t>eu</w:t>
      </w:r>
      <w:r w:rsidR="00705F36" w:rsidRPr="00F87324">
        <w:rPr>
          <w:lang w:val="fr-FR"/>
        </w:rPr>
        <w:t xml:space="preserve">r </w:t>
      </w:r>
      <w:r w:rsidR="00380E73" w:rsidRPr="00F87324">
        <w:rPr>
          <w:lang w:val="fr-FR"/>
        </w:rPr>
        <w:t>gé</w:t>
      </w:r>
      <w:r w:rsidR="00705F36" w:rsidRPr="00F87324">
        <w:rPr>
          <w:lang w:val="fr-FR"/>
        </w:rPr>
        <w:t>n</w:t>
      </w:r>
      <w:r w:rsidR="00380E73" w:rsidRPr="00F87324">
        <w:rPr>
          <w:lang w:val="fr-FR"/>
        </w:rPr>
        <w:t>é</w:t>
      </w:r>
      <w:r w:rsidR="00705F36" w:rsidRPr="00F87324">
        <w:rPr>
          <w:lang w:val="fr-FR"/>
        </w:rPr>
        <w:t xml:space="preserve">ral, </w:t>
      </w:r>
      <w:r w:rsidR="00380E73" w:rsidRPr="00F87324">
        <w:rPr>
          <w:lang w:val="fr-FR"/>
        </w:rPr>
        <w:t>l</w:t>
      </w:r>
      <w:r w:rsidR="00705F36" w:rsidRPr="00F87324">
        <w:rPr>
          <w:lang w:val="fr-FR"/>
        </w:rPr>
        <w:t>e group</w:t>
      </w:r>
      <w:r w:rsidR="00380E73" w:rsidRPr="00F87324">
        <w:rPr>
          <w:lang w:val="fr-FR"/>
        </w:rPr>
        <w:t>e</w:t>
      </w:r>
      <w:r w:rsidR="00705F36" w:rsidRPr="00F87324">
        <w:rPr>
          <w:lang w:val="fr-FR"/>
        </w:rPr>
        <w:t xml:space="preserve"> </w:t>
      </w:r>
      <w:r w:rsidR="00380E73" w:rsidRPr="00F87324">
        <w:rPr>
          <w:lang w:val="fr-FR"/>
        </w:rPr>
        <w:t>des</w:t>
      </w:r>
      <w:r w:rsidR="00705F36" w:rsidRPr="00F87324">
        <w:rPr>
          <w:lang w:val="fr-FR"/>
        </w:rPr>
        <w:t xml:space="preserve"> </w:t>
      </w:r>
      <w:r w:rsidR="003627F3" w:rsidRPr="00F87324">
        <w:rPr>
          <w:lang w:val="fr-FR"/>
        </w:rPr>
        <w:t>vice</w:t>
      </w:r>
      <w:r>
        <w:rPr>
          <w:rFonts w:ascii="MS Gothic" w:eastAsia="MS Gothic" w:hAnsi="MS Gothic" w:cs="MS Gothic"/>
          <w:lang w:val="fr-FR"/>
        </w:rPr>
        <w:noBreakHyphen/>
      </w:r>
      <w:r w:rsidR="003627F3" w:rsidRPr="00F87324">
        <w:rPr>
          <w:lang w:val="fr-FR"/>
        </w:rPr>
        <w:t>directeurs généraux et sous</w:t>
      </w:r>
      <w:r>
        <w:rPr>
          <w:rFonts w:ascii="MS Gothic" w:eastAsia="MS Gothic" w:hAnsi="MS Gothic" w:cs="MS Gothic"/>
          <w:lang w:val="fr-FR"/>
        </w:rPr>
        <w:noBreakHyphen/>
      </w:r>
      <w:r w:rsidR="003627F3" w:rsidRPr="00F87324">
        <w:rPr>
          <w:lang w:val="fr-FR"/>
        </w:rPr>
        <w:t>directeurs générau</w:t>
      </w:r>
      <w:r w:rsidR="00FD687D" w:rsidRPr="00F87324">
        <w:rPr>
          <w:lang w:val="fr-FR"/>
        </w:rPr>
        <w:t>x</w:t>
      </w:r>
      <w:r w:rsidR="003627F3" w:rsidRPr="00F87324">
        <w:rPr>
          <w:lang w:val="fr-FR"/>
        </w:rPr>
        <w:t xml:space="preserve"> </w:t>
      </w:r>
      <w:r w:rsidR="00380E73" w:rsidRPr="00F87324">
        <w:rPr>
          <w:lang w:val="fr-FR"/>
        </w:rPr>
        <w:t>et le d</w:t>
      </w:r>
      <w:r w:rsidR="00705F36" w:rsidRPr="00F87324">
        <w:rPr>
          <w:lang w:val="fr-FR"/>
        </w:rPr>
        <w:t>irect</w:t>
      </w:r>
      <w:r w:rsidR="00380E73" w:rsidRPr="00F87324">
        <w:rPr>
          <w:lang w:val="fr-FR"/>
        </w:rPr>
        <w:t>eur de la</w:t>
      </w:r>
      <w:r w:rsidR="00705F36" w:rsidRPr="00F87324">
        <w:rPr>
          <w:lang w:val="fr-FR"/>
        </w:rPr>
        <w:t xml:space="preserve"> </w:t>
      </w:r>
      <w:r w:rsidR="00380E73" w:rsidRPr="00F87324">
        <w:rPr>
          <w:lang w:val="fr-FR"/>
        </w:rPr>
        <w:t xml:space="preserve">Division de la </w:t>
      </w:r>
      <w:r w:rsidR="00380E73" w:rsidRPr="00F87324">
        <w:rPr>
          <w:lang w:val="fr-FR"/>
        </w:rPr>
        <w:lastRenderedPageBreak/>
        <w:t>supervision interne (</w:t>
      </w:r>
      <w:proofErr w:type="spellStart"/>
      <w:r w:rsidR="00380E73" w:rsidRPr="00F87324">
        <w:rPr>
          <w:lang w:val="fr-FR"/>
        </w:rPr>
        <w:t>DSI</w:t>
      </w:r>
      <w:proofErr w:type="spellEnd"/>
      <w:r w:rsidR="00705F36" w:rsidRPr="00F87324">
        <w:rPr>
          <w:lang w:val="fr-FR"/>
        </w:rPr>
        <w:t xml:space="preserve">). </w:t>
      </w:r>
      <w:r w:rsidR="00A91ECE" w:rsidRPr="00F87324">
        <w:rPr>
          <w:lang w:val="fr-FR"/>
        </w:rPr>
        <w:t xml:space="preserve"> </w:t>
      </w:r>
      <w:r w:rsidR="00380E73" w:rsidRPr="00F87324">
        <w:rPr>
          <w:lang w:val="fr-FR"/>
        </w:rPr>
        <w:t>L</w:t>
      </w:r>
      <w:r w:rsidR="007C57D0">
        <w:rPr>
          <w:lang w:val="fr-FR"/>
        </w:rPr>
        <w:t>’</w:t>
      </w:r>
      <w:r w:rsidR="00380E73" w:rsidRPr="00F87324">
        <w:rPr>
          <w:lang w:val="fr-FR"/>
        </w:rPr>
        <w:t>Organe a conçu les</w:t>
      </w:r>
      <w:r w:rsidR="00705F36" w:rsidRPr="00F87324">
        <w:rPr>
          <w:lang w:val="fr-FR"/>
        </w:rPr>
        <w:t xml:space="preserve"> </w:t>
      </w:r>
      <w:r w:rsidR="00380E73" w:rsidRPr="00F87324">
        <w:rPr>
          <w:lang w:val="fr-FR"/>
        </w:rPr>
        <w:t>procédures propos</w:t>
      </w:r>
      <w:r w:rsidR="00BC2C4E" w:rsidRPr="00F87324">
        <w:rPr>
          <w:lang w:val="fr-FR"/>
        </w:rPr>
        <w:t>é</w:t>
      </w:r>
      <w:r w:rsidR="00380E73" w:rsidRPr="00F87324">
        <w:rPr>
          <w:lang w:val="fr-FR"/>
        </w:rPr>
        <w:t xml:space="preserve">es afin qu’elles soient </w:t>
      </w:r>
      <w:r w:rsidR="00BC2C4E" w:rsidRPr="00F87324">
        <w:rPr>
          <w:lang w:val="fr-FR"/>
        </w:rPr>
        <w:t xml:space="preserve">aussi </w:t>
      </w:r>
      <w:r w:rsidR="006D4834" w:rsidRPr="00F87324">
        <w:rPr>
          <w:lang w:val="fr-FR"/>
        </w:rPr>
        <w:t>uniformes</w:t>
      </w:r>
      <w:r w:rsidR="00BC2C4E" w:rsidRPr="00F87324">
        <w:rPr>
          <w:lang w:val="fr-FR"/>
        </w:rPr>
        <w:t xml:space="preserve"> que possible </w:t>
      </w:r>
      <w:r w:rsidR="00FD687D" w:rsidRPr="00F87324">
        <w:rPr>
          <w:lang w:val="fr-FR"/>
        </w:rPr>
        <w:t>entre</w:t>
      </w:r>
      <w:r w:rsidR="00BC2C4E" w:rsidRPr="00F87324">
        <w:rPr>
          <w:lang w:val="fr-FR"/>
        </w:rPr>
        <w:t xml:space="preserve"> ces</w:t>
      </w:r>
      <w:r w:rsidR="00705F36" w:rsidRPr="00F87324">
        <w:rPr>
          <w:lang w:val="fr-FR"/>
        </w:rPr>
        <w:t xml:space="preserve"> cat</w:t>
      </w:r>
      <w:r w:rsidR="00BC2C4E" w:rsidRPr="00F87324">
        <w:rPr>
          <w:lang w:val="fr-FR"/>
        </w:rPr>
        <w:t>é</w:t>
      </w:r>
      <w:r w:rsidR="00705F36" w:rsidRPr="00F87324">
        <w:rPr>
          <w:lang w:val="fr-FR"/>
        </w:rPr>
        <w:t>gories.</w:t>
      </w:r>
    </w:p>
    <w:p w:rsidR="00705F36" w:rsidRPr="00F87324" w:rsidRDefault="00BC5D0D" w:rsidP="009755F5">
      <w:pPr>
        <w:pStyle w:val="ONUMFS"/>
        <w:rPr>
          <w:lang w:val="fr-FR"/>
        </w:rPr>
      </w:pPr>
      <w:r w:rsidRPr="00F87324">
        <w:rPr>
          <w:lang w:val="fr-FR"/>
        </w:rPr>
        <w:t>À partir</w:t>
      </w:r>
      <w:r w:rsidR="006D4834" w:rsidRPr="00F87324">
        <w:rPr>
          <w:lang w:val="fr-FR"/>
        </w:rPr>
        <w:t xml:space="preserve"> de ses travaux, l</w:t>
      </w:r>
      <w:r w:rsidR="007C57D0">
        <w:rPr>
          <w:lang w:val="fr-FR"/>
        </w:rPr>
        <w:t>’</w:t>
      </w:r>
      <w:r w:rsidR="001D5EEF" w:rsidRPr="00F87324">
        <w:rPr>
          <w:lang w:val="fr-FR"/>
        </w:rPr>
        <w:t xml:space="preserve">Organe </w:t>
      </w:r>
      <w:r w:rsidR="006D4834" w:rsidRPr="00F87324">
        <w:rPr>
          <w:lang w:val="fr-FR"/>
        </w:rPr>
        <w:t xml:space="preserve">a </w:t>
      </w:r>
      <w:r w:rsidR="001D5EEF" w:rsidRPr="00F87324">
        <w:rPr>
          <w:lang w:val="fr-FR"/>
        </w:rPr>
        <w:t>constat</w:t>
      </w:r>
      <w:r w:rsidR="006D4834" w:rsidRPr="00F87324">
        <w:rPr>
          <w:lang w:val="fr-FR"/>
        </w:rPr>
        <w:t>é</w:t>
      </w:r>
      <w:r w:rsidR="001D5EEF" w:rsidRPr="00F87324">
        <w:rPr>
          <w:lang w:val="fr-FR"/>
        </w:rPr>
        <w:t xml:space="preserve"> que dans un très grand nombre </w:t>
      </w:r>
      <w:r w:rsidR="00D92D2D" w:rsidRPr="00F87324">
        <w:rPr>
          <w:lang w:val="fr-FR"/>
        </w:rPr>
        <w:t>d’affaire</w:t>
      </w:r>
      <w:r w:rsidR="00705F36" w:rsidRPr="00F87324">
        <w:rPr>
          <w:lang w:val="fr-FR"/>
        </w:rPr>
        <w:t xml:space="preserve">s, </w:t>
      </w:r>
      <w:r w:rsidR="001D5EEF" w:rsidRPr="00F87324">
        <w:rPr>
          <w:lang w:val="fr-FR"/>
        </w:rPr>
        <w:t>les allé</w:t>
      </w:r>
      <w:r w:rsidR="00705F36" w:rsidRPr="00F87324">
        <w:rPr>
          <w:lang w:val="fr-FR"/>
        </w:rPr>
        <w:t>gations re</w:t>
      </w:r>
      <w:r w:rsidR="001D5EEF" w:rsidRPr="00F87324">
        <w:rPr>
          <w:lang w:val="fr-FR"/>
        </w:rPr>
        <w:t>çues ne sont pas</w:t>
      </w:r>
      <w:r w:rsidR="00705F36" w:rsidRPr="00F87324">
        <w:rPr>
          <w:lang w:val="fr-FR"/>
        </w:rPr>
        <w:t xml:space="preserve"> cr</w:t>
      </w:r>
      <w:r w:rsidR="001D5EEF" w:rsidRPr="00F87324">
        <w:rPr>
          <w:lang w:val="fr-FR"/>
        </w:rPr>
        <w:t>é</w:t>
      </w:r>
      <w:r w:rsidR="00705F36" w:rsidRPr="00F87324">
        <w:rPr>
          <w:lang w:val="fr-FR"/>
        </w:rPr>
        <w:t>dible</w:t>
      </w:r>
      <w:r w:rsidR="001D5EEF" w:rsidRPr="00F87324">
        <w:rPr>
          <w:lang w:val="fr-FR"/>
        </w:rPr>
        <w:t>s</w:t>
      </w:r>
      <w:r w:rsidR="00705F36" w:rsidRPr="00F87324">
        <w:rPr>
          <w:lang w:val="fr-FR"/>
        </w:rPr>
        <w:t xml:space="preserve">, </w:t>
      </w:r>
      <w:r w:rsidR="001D5EEF" w:rsidRPr="00F87324">
        <w:rPr>
          <w:lang w:val="fr-FR"/>
        </w:rPr>
        <w:t>matérielles et vérifiables</w:t>
      </w:r>
      <w:r w:rsidR="00705F36" w:rsidRPr="00F87324">
        <w:rPr>
          <w:lang w:val="fr-FR"/>
        </w:rPr>
        <w:t>, o</w:t>
      </w:r>
      <w:r w:rsidR="001D5EEF" w:rsidRPr="00F87324">
        <w:rPr>
          <w:lang w:val="fr-FR"/>
        </w:rPr>
        <w:t>u</w:t>
      </w:r>
      <w:r w:rsidRPr="00F87324">
        <w:rPr>
          <w:lang w:val="fr-FR"/>
        </w:rPr>
        <w:t xml:space="preserve"> que les actes</w:t>
      </w:r>
      <w:r w:rsidR="00705F36" w:rsidRPr="00F87324">
        <w:rPr>
          <w:lang w:val="fr-FR"/>
        </w:rPr>
        <w:t xml:space="preserve">, </w:t>
      </w:r>
      <w:r w:rsidR="001D5EEF" w:rsidRPr="00F87324">
        <w:rPr>
          <w:lang w:val="fr-FR"/>
        </w:rPr>
        <w:t>pour autant qu</w:t>
      </w:r>
      <w:r w:rsidR="007C57D0">
        <w:rPr>
          <w:lang w:val="fr-FR"/>
        </w:rPr>
        <w:t>’</w:t>
      </w:r>
      <w:r w:rsidR="00A139DE" w:rsidRPr="00F87324">
        <w:rPr>
          <w:lang w:val="fr-FR"/>
        </w:rPr>
        <w:t>il</w:t>
      </w:r>
      <w:r w:rsidR="006D4834" w:rsidRPr="00F87324">
        <w:rPr>
          <w:lang w:val="fr-FR"/>
        </w:rPr>
        <w:t xml:space="preserve">s </w:t>
      </w:r>
      <w:r w:rsidR="00A139DE" w:rsidRPr="00F87324">
        <w:rPr>
          <w:lang w:val="fr-FR"/>
        </w:rPr>
        <w:t>so</w:t>
      </w:r>
      <w:r w:rsidRPr="00F87324">
        <w:rPr>
          <w:lang w:val="fr-FR"/>
        </w:rPr>
        <w:t>ie</w:t>
      </w:r>
      <w:r w:rsidR="006D4834" w:rsidRPr="00F87324">
        <w:rPr>
          <w:lang w:val="fr-FR"/>
        </w:rPr>
        <w:t>n</w:t>
      </w:r>
      <w:r w:rsidR="001D5EEF" w:rsidRPr="00F87324">
        <w:rPr>
          <w:lang w:val="fr-FR"/>
        </w:rPr>
        <w:t>t établi</w:t>
      </w:r>
      <w:r w:rsidR="006D4834" w:rsidRPr="00F87324">
        <w:rPr>
          <w:lang w:val="fr-FR"/>
        </w:rPr>
        <w:t>s</w:t>
      </w:r>
      <w:r w:rsidR="00705F36" w:rsidRPr="00F87324">
        <w:rPr>
          <w:lang w:val="fr-FR"/>
        </w:rPr>
        <w:t xml:space="preserve">, </w:t>
      </w:r>
      <w:r w:rsidR="006D4834" w:rsidRPr="00F87324">
        <w:rPr>
          <w:lang w:val="fr-FR"/>
        </w:rPr>
        <w:t>ne constituent pas une faute</w:t>
      </w:r>
      <w:r w:rsidR="00705F36" w:rsidRPr="00F87324">
        <w:rPr>
          <w:lang w:val="fr-FR"/>
        </w:rPr>
        <w:t xml:space="preserve">. </w:t>
      </w:r>
      <w:r w:rsidR="0051771B" w:rsidRPr="00F87324">
        <w:rPr>
          <w:lang w:val="fr-FR"/>
        </w:rPr>
        <w:t xml:space="preserve"> </w:t>
      </w:r>
      <w:r w:rsidR="007C57D0">
        <w:rPr>
          <w:lang w:val="fr-FR"/>
        </w:rPr>
        <w:t>Par </w:t>
      </w:r>
      <w:r w:rsidR="006D4834" w:rsidRPr="00F87324">
        <w:rPr>
          <w:lang w:val="fr-FR"/>
        </w:rPr>
        <w:t>ailleurs</w:t>
      </w:r>
      <w:r w:rsidR="00705F36" w:rsidRPr="00F87324">
        <w:rPr>
          <w:lang w:val="fr-FR"/>
        </w:rPr>
        <w:t xml:space="preserve">, </w:t>
      </w:r>
      <w:r w:rsidR="006D4834" w:rsidRPr="00F87324">
        <w:rPr>
          <w:lang w:val="fr-FR"/>
        </w:rPr>
        <w:t>les allégations peuvent être</w:t>
      </w:r>
      <w:r w:rsidR="00D92D2D" w:rsidRPr="00F87324">
        <w:rPr>
          <w:lang w:val="fr-FR"/>
        </w:rPr>
        <w:t xml:space="preserve"> manifestement</w:t>
      </w:r>
      <w:r w:rsidR="006D4834" w:rsidRPr="00F87324">
        <w:rPr>
          <w:lang w:val="fr-FR"/>
        </w:rPr>
        <w:t xml:space="preserve"> infondées, voire </w:t>
      </w:r>
      <w:r w:rsidR="00195693">
        <w:rPr>
          <w:lang w:val="fr-FR"/>
        </w:rPr>
        <w:t>abusiv</w:t>
      </w:r>
      <w:r w:rsidR="006D4834" w:rsidRPr="00F87324">
        <w:rPr>
          <w:lang w:val="fr-FR"/>
        </w:rPr>
        <w:t>es</w:t>
      </w:r>
      <w:r w:rsidR="00705F36" w:rsidRPr="00F87324">
        <w:rPr>
          <w:lang w:val="fr-FR"/>
        </w:rPr>
        <w:t xml:space="preserve">. </w:t>
      </w:r>
      <w:r w:rsidR="006D4834" w:rsidRPr="00F87324">
        <w:rPr>
          <w:lang w:val="fr-FR"/>
        </w:rPr>
        <w:t xml:space="preserve"> </w:t>
      </w:r>
      <w:r w:rsidR="00344BD9" w:rsidRPr="00F87324">
        <w:rPr>
          <w:lang w:val="fr-FR"/>
        </w:rPr>
        <w:t xml:space="preserve">Le fait de renvoyer ces affaires devant un tiers </w:t>
      </w:r>
      <w:r w:rsidR="00D92D2D" w:rsidRPr="00F87324">
        <w:rPr>
          <w:lang w:val="fr-FR"/>
        </w:rPr>
        <w:t>aux</w:t>
      </w:r>
      <w:r w:rsidR="00344BD9" w:rsidRPr="00F87324">
        <w:rPr>
          <w:lang w:val="fr-FR"/>
        </w:rPr>
        <w:t xml:space="preserve"> fins d’enquête</w:t>
      </w:r>
      <w:r w:rsidR="00705F36" w:rsidRPr="00F87324">
        <w:rPr>
          <w:lang w:val="fr-FR"/>
        </w:rPr>
        <w:t xml:space="preserve"> </w:t>
      </w:r>
      <w:r w:rsidR="00344BD9" w:rsidRPr="00F87324">
        <w:rPr>
          <w:lang w:val="fr-FR"/>
        </w:rPr>
        <w:t>peut porter</w:t>
      </w:r>
      <w:r w:rsidR="00705F36" w:rsidRPr="00F87324">
        <w:rPr>
          <w:lang w:val="fr-FR"/>
        </w:rPr>
        <w:t xml:space="preserve"> </w:t>
      </w:r>
      <w:r w:rsidR="00344BD9" w:rsidRPr="00F87324">
        <w:rPr>
          <w:lang w:val="fr-FR"/>
        </w:rPr>
        <w:t>atteinte au droit de la personne</w:t>
      </w:r>
      <w:r w:rsidR="00705F36" w:rsidRPr="00F87324">
        <w:rPr>
          <w:lang w:val="fr-FR"/>
        </w:rPr>
        <w:t xml:space="preserve"> concern</w:t>
      </w:r>
      <w:r w:rsidR="00344BD9" w:rsidRPr="00F87324">
        <w:rPr>
          <w:lang w:val="fr-FR"/>
        </w:rPr>
        <w:t>é</w:t>
      </w:r>
      <w:r w:rsidR="00705F36" w:rsidRPr="00F87324">
        <w:rPr>
          <w:lang w:val="fr-FR"/>
        </w:rPr>
        <w:t>e</w:t>
      </w:r>
      <w:r w:rsidR="00344BD9" w:rsidRPr="00F87324">
        <w:rPr>
          <w:lang w:val="fr-FR"/>
        </w:rPr>
        <w:t xml:space="preserve"> et</w:t>
      </w:r>
      <w:r w:rsidR="00705F36" w:rsidRPr="00F87324">
        <w:rPr>
          <w:lang w:val="fr-FR"/>
        </w:rPr>
        <w:t xml:space="preserve"> </w:t>
      </w:r>
      <w:r w:rsidR="00344BD9" w:rsidRPr="00F87324">
        <w:rPr>
          <w:lang w:val="fr-FR"/>
        </w:rPr>
        <w:t>nuire à sa</w:t>
      </w:r>
      <w:r w:rsidR="00705F36" w:rsidRPr="00F87324">
        <w:rPr>
          <w:lang w:val="fr-FR"/>
        </w:rPr>
        <w:t xml:space="preserve"> r</w:t>
      </w:r>
      <w:r w:rsidR="00344BD9" w:rsidRPr="00F87324">
        <w:rPr>
          <w:lang w:val="fr-FR"/>
        </w:rPr>
        <w:t>é</w:t>
      </w:r>
      <w:r w:rsidR="00705F36" w:rsidRPr="00F87324">
        <w:rPr>
          <w:lang w:val="fr-FR"/>
        </w:rPr>
        <w:t xml:space="preserve">putation. </w:t>
      </w:r>
      <w:r w:rsidR="0051771B" w:rsidRPr="00F87324">
        <w:rPr>
          <w:lang w:val="fr-FR"/>
        </w:rPr>
        <w:t xml:space="preserve"> </w:t>
      </w:r>
      <w:r w:rsidR="00804EC1" w:rsidRPr="00F87324">
        <w:rPr>
          <w:lang w:val="fr-FR"/>
        </w:rPr>
        <w:t>L</w:t>
      </w:r>
      <w:r w:rsidR="007C57D0">
        <w:rPr>
          <w:lang w:val="fr-FR"/>
        </w:rPr>
        <w:t>’</w:t>
      </w:r>
      <w:r w:rsidR="00804EC1" w:rsidRPr="00F87324">
        <w:rPr>
          <w:lang w:val="fr-FR"/>
        </w:rPr>
        <w:t>Organe met donc en garde contre le renvoi de</w:t>
      </w:r>
      <w:r w:rsidR="00D92D2D" w:rsidRPr="00F87324">
        <w:rPr>
          <w:lang w:val="fr-FR"/>
        </w:rPr>
        <w:t>s</w:t>
      </w:r>
      <w:r w:rsidR="00705F36" w:rsidRPr="00F87324">
        <w:rPr>
          <w:lang w:val="fr-FR"/>
        </w:rPr>
        <w:t xml:space="preserve"> </w:t>
      </w:r>
      <w:r w:rsidR="00804EC1" w:rsidRPr="00F87324">
        <w:rPr>
          <w:lang w:val="fr-FR"/>
        </w:rPr>
        <w:t>plaintes à un</w:t>
      </w:r>
      <w:r w:rsidR="007C57D0">
        <w:rPr>
          <w:lang w:val="fr-FR"/>
        </w:rPr>
        <w:t>e</w:t>
      </w:r>
      <w:r w:rsidR="00804EC1" w:rsidRPr="00F87324">
        <w:rPr>
          <w:lang w:val="fr-FR"/>
        </w:rPr>
        <w:t xml:space="preserve"> </w:t>
      </w:r>
      <w:r w:rsidR="004404F6" w:rsidRPr="00F87324">
        <w:rPr>
          <w:lang w:val="fr-FR"/>
        </w:rPr>
        <w:t>instance</w:t>
      </w:r>
      <w:r w:rsidR="00804EC1" w:rsidRPr="00F87324">
        <w:rPr>
          <w:lang w:val="fr-FR"/>
        </w:rPr>
        <w:t xml:space="preserve"> </w:t>
      </w:r>
      <w:r w:rsidR="004404F6" w:rsidRPr="00F87324">
        <w:rPr>
          <w:lang w:val="fr-FR"/>
        </w:rPr>
        <w:t>extérieure</w:t>
      </w:r>
      <w:r w:rsidR="00804EC1" w:rsidRPr="00F87324">
        <w:rPr>
          <w:lang w:val="fr-FR"/>
        </w:rPr>
        <w:t xml:space="preserve"> </w:t>
      </w:r>
      <w:r w:rsidR="00195693">
        <w:rPr>
          <w:lang w:val="fr-FR"/>
        </w:rPr>
        <w:t>chargée de l</w:t>
      </w:r>
      <w:r w:rsidR="007C57D0">
        <w:rPr>
          <w:lang w:val="fr-FR"/>
        </w:rPr>
        <w:t>’</w:t>
      </w:r>
      <w:r w:rsidR="00804EC1" w:rsidRPr="00F87324">
        <w:rPr>
          <w:lang w:val="fr-FR"/>
        </w:rPr>
        <w:t>enquête</w:t>
      </w:r>
      <w:r w:rsidR="00705F36" w:rsidRPr="00F87324">
        <w:rPr>
          <w:lang w:val="fr-FR"/>
        </w:rPr>
        <w:t xml:space="preserve">, </w:t>
      </w:r>
      <w:r w:rsidR="00804EC1" w:rsidRPr="00F87324">
        <w:rPr>
          <w:lang w:val="fr-FR"/>
        </w:rPr>
        <w:t>à moins qu’une</w:t>
      </w:r>
      <w:r w:rsidR="00705F36" w:rsidRPr="00F87324">
        <w:rPr>
          <w:lang w:val="fr-FR"/>
        </w:rPr>
        <w:t xml:space="preserve"> </w:t>
      </w:r>
      <w:r w:rsidR="00804EC1" w:rsidRPr="00F87324">
        <w:rPr>
          <w:lang w:val="fr-FR"/>
        </w:rPr>
        <w:t xml:space="preserve">évaluation préliminaire </w:t>
      </w:r>
      <w:r w:rsidR="00D92D2D" w:rsidRPr="00F87324">
        <w:rPr>
          <w:lang w:val="fr-FR"/>
        </w:rPr>
        <w:t xml:space="preserve">ait préalablement été menée en </w:t>
      </w:r>
      <w:r w:rsidR="00705F36" w:rsidRPr="00F87324">
        <w:rPr>
          <w:lang w:val="fr-FR"/>
        </w:rPr>
        <w:t>intern</w:t>
      </w:r>
      <w:r w:rsidR="00804EC1" w:rsidRPr="00F87324">
        <w:rPr>
          <w:lang w:val="fr-FR"/>
        </w:rPr>
        <w:t xml:space="preserve">e </w:t>
      </w:r>
      <w:r w:rsidR="00D92D2D" w:rsidRPr="00F87324">
        <w:rPr>
          <w:lang w:val="fr-FR"/>
        </w:rPr>
        <w:t xml:space="preserve">et </w:t>
      </w:r>
      <w:r w:rsidR="00705F36" w:rsidRPr="00F87324">
        <w:rPr>
          <w:lang w:val="fr-FR"/>
        </w:rPr>
        <w:t>confirm</w:t>
      </w:r>
      <w:r w:rsidR="00D92D2D" w:rsidRPr="00F87324">
        <w:rPr>
          <w:lang w:val="fr-FR"/>
        </w:rPr>
        <w:t>e</w:t>
      </w:r>
      <w:r w:rsidR="00804EC1" w:rsidRPr="00F87324">
        <w:rPr>
          <w:lang w:val="fr-FR"/>
        </w:rPr>
        <w:t xml:space="preserve"> la nécessité d’une enquête</w:t>
      </w:r>
      <w:r w:rsidR="00705F36" w:rsidRPr="00F87324">
        <w:rPr>
          <w:lang w:val="fr-FR"/>
        </w:rPr>
        <w:t xml:space="preserve">. </w:t>
      </w:r>
      <w:r w:rsidR="0051771B" w:rsidRPr="00F87324">
        <w:rPr>
          <w:lang w:val="fr-FR"/>
        </w:rPr>
        <w:t xml:space="preserve"> </w:t>
      </w:r>
      <w:r w:rsidR="00804EC1" w:rsidRPr="00F87324">
        <w:rPr>
          <w:lang w:val="fr-FR"/>
        </w:rPr>
        <w:t>L</w:t>
      </w:r>
      <w:r w:rsidR="007C57D0">
        <w:rPr>
          <w:lang w:val="fr-FR"/>
        </w:rPr>
        <w:t>’</w:t>
      </w:r>
      <w:r w:rsidR="00804EC1" w:rsidRPr="00F87324">
        <w:rPr>
          <w:lang w:val="fr-FR"/>
        </w:rPr>
        <w:t>Organe fait des</w:t>
      </w:r>
      <w:r w:rsidR="00705F36" w:rsidRPr="00F87324">
        <w:rPr>
          <w:lang w:val="fr-FR"/>
        </w:rPr>
        <w:t xml:space="preserve"> propos</w:t>
      </w:r>
      <w:r w:rsidR="00804EC1" w:rsidRPr="00F87324">
        <w:rPr>
          <w:lang w:val="fr-FR"/>
        </w:rPr>
        <w:t>ition</w:t>
      </w:r>
      <w:r w:rsidR="00705F36" w:rsidRPr="00F87324">
        <w:rPr>
          <w:lang w:val="fr-FR"/>
        </w:rPr>
        <w:t xml:space="preserve">s </w:t>
      </w:r>
      <w:r w:rsidR="00804EC1" w:rsidRPr="00F87324">
        <w:rPr>
          <w:lang w:val="fr-FR"/>
        </w:rPr>
        <w:t>afin de garantir l’</w:t>
      </w:r>
      <w:r w:rsidR="00705F36" w:rsidRPr="00F87324">
        <w:rPr>
          <w:lang w:val="fr-FR"/>
        </w:rPr>
        <w:t>int</w:t>
      </w:r>
      <w:r w:rsidR="00804EC1" w:rsidRPr="00F87324">
        <w:rPr>
          <w:lang w:val="fr-FR"/>
        </w:rPr>
        <w:t>é</w:t>
      </w:r>
      <w:r w:rsidR="00705F36" w:rsidRPr="00F87324">
        <w:rPr>
          <w:lang w:val="fr-FR"/>
        </w:rPr>
        <w:t>grit</w:t>
      </w:r>
      <w:r w:rsidR="00804EC1" w:rsidRPr="00F87324">
        <w:rPr>
          <w:lang w:val="fr-FR"/>
        </w:rPr>
        <w:t>é</w:t>
      </w:r>
      <w:r w:rsidR="00705F36" w:rsidRPr="00F87324">
        <w:rPr>
          <w:lang w:val="fr-FR"/>
        </w:rPr>
        <w:t xml:space="preserve"> </w:t>
      </w:r>
      <w:r w:rsidR="00804EC1" w:rsidRPr="00F87324">
        <w:rPr>
          <w:lang w:val="fr-FR"/>
        </w:rPr>
        <w:t>et la</w:t>
      </w:r>
      <w:r w:rsidR="00705F36" w:rsidRPr="00F87324">
        <w:rPr>
          <w:lang w:val="fr-FR"/>
        </w:rPr>
        <w:t xml:space="preserve"> cr</w:t>
      </w:r>
      <w:r w:rsidR="00804EC1" w:rsidRPr="00F87324">
        <w:rPr>
          <w:lang w:val="fr-FR"/>
        </w:rPr>
        <w:t>é</w:t>
      </w:r>
      <w:r w:rsidR="00705F36" w:rsidRPr="00F87324">
        <w:rPr>
          <w:lang w:val="fr-FR"/>
        </w:rPr>
        <w:t>dibilit</w:t>
      </w:r>
      <w:r w:rsidR="00804EC1" w:rsidRPr="00F87324">
        <w:rPr>
          <w:lang w:val="fr-FR"/>
        </w:rPr>
        <w:t>é</w:t>
      </w:r>
      <w:r w:rsidR="00705F36" w:rsidRPr="00F87324">
        <w:rPr>
          <w:lang w:val="fr-FR"/>
        </w:rPr>
        <w:t xml:space="preserve"> </w:t>
      </w:r>
      <w:r w:rsidR="00804EC1" w:rsidRPr="00F87324">
        <w:rPr>
          <w:lang w:val="fr-FR"/>
        </w:rPr>
        <w:t>de ces</w:t>
      </w:r>
      <w:r w:rsidR="00705F36" w:rsidRPr="00F87324">
        <w:rPr>
          <w:lang w:val="fr-FR"/>
        </w:rPr>
        <w:t xml:space="preserve"> </w:t>
      </w:r>
      <w:r w:rsidR="00804EC1" w:rsidRPr="00F87324">
        <w:rPr>
          <w:lang w:val="fr-FR"/>
        </w:rPr>
        <w:t>évaluations préliminaires</w:t>
      </w:r>
      <w:r w:rsidR="00705F36" w:rsidRPr="00F87324">
        <w:rPr>
          <w:lang w:val="fr-FR"/>
        </w:rPr>
        <w:t>.</w:t>
      </w:r>
    </w:p>
    <w:p w:rsidR="00705F36" w:rsidRPr="00F87324" w:rsidRDefault="00D92D2D" w:rsidP="009755F5">
      <w:pPr>
        <w:pStyle w:val="ONUMFS"/>
        <w:rPr>
          <w:lang w:val="fr-FR"/>
        </w:rPr>
      </w:pPr>
      <w:r w:rsidRPr="00F87324">
        <w:rPr>
          <w:lang w:val="fr-FR"/>
        </w:rPr>
        <w:t>Pour</w:t>
      </w:r>
      <w:r w:rsidR="00804EC1" w:rsidRPr="00F87324">
        <w:rPr>
          <w:lang w:val="fr-FR"/>
        </w:rPr>
        <w:t xml:space="preserve"> garantir l’intégrité et la</w:t>
      </w:r>
      <w:r w:rsidR="00705F36" w:rsidRPr="00F87324">
        <w:rPr>
          <w:lang w:val="fr-FR"/>
        </w:rPr>
        <w:t xml:space="preserve"> transparenc</w:t>
      </w:r>
      <w:r w:rsidR="00804EC1" w:rsidRPr="00F87324">
        <w:rPr>
          <w:lang w:val="fr-FR"/>
        </w:rPr>
        <w:t>e</w:t>
      </w:r>
      <w:r w:rsidR="00705F36" w:rsidRPr="00F87324">
        <w:rPr>
          <w:lang w:val="fr-FR"/>
        </w:rPr>
        <w:t xml:space="preserve"> </w:t>
      </w:r>
      <w:r w:rsidR="00804EC1" w:rsidRPr="00F87324">
        <w:rPr>
          <w:lang w:val="fr-FR"/>
        </w:rPr>
        <w:t>de</w:t>
      </w:r>
      <w:r w:rsidR="00705F36" w:rsidRPr="00F87324">
        <w:rPr>
          <w:lang w:val="fr-FR"/>
        </w:rPr>
        <w:t xml:space="preserve"> </w:t>
      </w:r>
      <w:r w:rsidR="00804EC1" w:rsidRPr="00F87324">
        <w:rPr>
          <w:lang w:val="fr-FR"/>
        </w:rPr>
        <w:t>l</w:t>
      </w:r>
      <w:r w:rsidR="007C57D0">
        <w:rPr>
          <w:lang w:val="fr-FR"/>
        </w:rPr>
        <w:t>’</w:t>
      </w:r>
      <w:r w:rsidR="00804EC1" w:rsidRPr="00F87324">
        <w:rPr>
          <w:lang w:val="fr-FR"/>
        </w:rPr>
        <w:t>enquête</w:t>
      </w:r>
      <w:r w:rsidR="00705F36" w:rsidRPr="00F87324">
        <w:rPr>
          <w:lang w:val="fr-FR"/>
        </w:rPr>
        <w:t xml:space="preserve">, </w:t>
      </w:r>
      <w:r w:rsidR="00804EC1" w:rsidRPr="00F87324">
        <w:rPr>
          <w:lang w:val="fr-FR"/>
        </w:rPr>
        <w:t>l</w:t>
      </w:r>
      <w:r w:rsidR="007C57D0">
        <w:rPr>
          <w:lang w:val="fr-FR"/>
        </w:rPr>
        <w:t>’</w:t>
      </w:r>
      <w:r w:rsidR="00804EC1" w:rsidRPr="00F87324">
        <w:rPr>
          <w:lang w:val="fr-FR"/>
        </w:rPr>
        <w:t xml:space="preserve">Organe </w:t>
      </w:r>
      <w:r w:rsidR="00705F36" w:rsidRPr="00F87324">
        <w:rPr>
          <w:lang w:val="fr-FR"/>
        </w:rPr>
        <w:t xml:space="preserve">propose </w:t>
      </w:r>
      <w:r w:rsidR="00804EC1" w:rsidRPr="00F87324">
        <w:rPr>
          <w:lang w:val="fr-FR"/>
        </w:rPr>
        <w:t>des dispositifs incorporés de contrôle et d</w:t>
      </w:r>
      <w:r w:rsidR="007C57D0">
        <w:rPr>
          <w:lang w:val="fr-FR"/>
        </w:rPr>
        <w:t>’</w:t>
      </w:r>
      <w:r w:rsidR="00804EC1" w:rsidRPr="00F87324">
        <w:rPr>
          <w:lang w:val="fr-FR"/>
        </w:rPr>
        <w:t>équilibre</w:t>
      </w:r>
      <w:r w:rsidR="00705F36" w:rsidRPr="00F87324">
        <w:rPr>
          <w:lang w:val="fr-FR"/>
        </w:rPr>
        <w:t xml:space="preserve"> </w:t>
      </w:r>
      <w:r w:rsidR="00804EC1" w:rsidRPr="00F87324">
        <w:rPr>
          <w:lang w:val="fr-FR"/>
        </w:rPr>
        <w:t>pour toutes les grandes</w:t>
      </w:r>
      <w:r w:rsidR="00705F36" w:rsidRPr="00F87324">
        <w:rPr>
          <w:lang w:val="fr-FR"/>
        </w:rPr>
        <w:t xml:space="preserve"> </w:t>
      </w:r>
      <w:r w:rsidR="00804EC1" w:rsidRPr="00F87324">
        <w:rPr>
          <w:lang w:val="fr-FR"/>
        </w:rPr>
        <w:t>décisions de procédure</w:t>
      </w:r>
      <w:r w:rsidR="00705F36" w:rsidRPr="00F87324">
        <w:rPr>
          <w:lang w:val="fr-FR"/>
        </w:rPr>
        <w:t>.</w:t>
      </w:r>
      <w:r w:rsidR="0051771B" w:rsidRPr="00F87324">
        <w:rPr>
          <w:lang w:val="fr-FR"/>
        </w:rPr>
        <w:t xml:space="preserve"> </w:t>
      </w:r>
      <w:r w:rsidR="00705F36" w:rsidRPr="00F87324">
        <w:rPr>
          <w:lang w:val="fr-FR"/>
        </w:rPr>
        <w:t xml:space="preserve"> </w:t>
      </w:r>
      <w:r w:rsidR="00352D4E" w:rsidRPr="00F87324">
        <w:rPr>
          <w:lang w:val="fr-FR"/>
        </w:rPr>
        <w:t>En cons</w:t>
      </w:r>
      <w:r w:rsidR="004673EF" w:rsidRPr="00F87324">
        <w:rPr>
          <w:lang w:val="fr-FR"/>
        </w:rPr>
        <w:t>é</w:t>
      </w:r>
      <w:r w:rsidR="00352D4E" w:rsidRPr="00F87324">
        <w:rPr>
          <w:lang w:val="fr-FR"/>
        </w:rPr>
        <w:t>quence, les modifications</w:t>
      </w:r>
      <w:r w:rsidR="00705F36" w:rsidRPr="00F87324">
        <w:rPr>
          <w:lang w:val="fr-FR"/>
        </w:rPr>
        <w:t xml:space="preserve"> propos</w:t>
      </w:r>
      <w:r w:rsidR="00352D4E" w:rsidRPr="00F87324">
        <w:rPr>
          <w:lang w:val="fr-FR"/>
        </w:rPr>
        <w:t>é</w:t>
      </w:r>
      <w:r w:rsidR="00705F36" w:rsidRPr="00F87324">
        <w:rPr>
          <w:lang w:val="fr-FR"/>
        </w:rPr>
        <w:t>e</w:t>
      </w:r>
      <w:r w:rsidR="00352D4E" w:rsidRPr="00F87324">
        <w:rPr>
          <w:lang w:val="fr-FR"/>
        </w:rPr>
        <w:t>s</w:t>
      </w:r>
      <w:r w:rsidR="00705F36" w:rsidRPr="00F87324">
        <w:rPr>
          <w:lang w:val="fr-FR"/>
        </w:rPr>
        <w:t xml:space="preserve"> </w:t>
      </w:r>
      <w:r w:rsidR="00352D4E" w:rsidRPr="00F87324">
        <w:rPr>
          <w:lang w:val="fr-FR"/>
        </w:rPr>
        <w:t>nécessitent</w:t>
      </w:r>
      <w:r w:rsidRPr="00F87324">
        <w:rPr>
          <w:lang w:val="fr-FR"/>
        </w:rPr>
        <w:t xml:space="preserve"> la contribution de</w:t>
      </w:r>
      <w:r w:rsidR="007C57D0">
        <w:rPr>
          <w:lang w:val="fr-FR"/>
        </w:rPr>
        <w:t xml:space="preserve"> </w:t>
      </w:r>
      <w:r w:rsidR="00352D4E" w:rsidRPr="00F87324">
        <w:rPr>
          <w:lang w:val="fr-FR"/>
        </w:rPr>
        <w:t>deux</w:t>
      </w:r>
      <w:r w:rsidR="007C57D0">
        <w:rPr>
          <w:lang w:val="fr-FR"/>
        </w:rPr>
        <w:t> </w:t>
      </w:r>
      <w:r w:rsidR="004673EF" w:rsidRPr="00F87324">
        <w:rPr>
          <w:lang w:val="fr-FR"/>
        </w:rPr>
        <w:t>décideurs</w:t>
      </w:r>
      <w:r w:rsidRPr="00F87324">
        <w:rPr>
          <w:lang w:val="fr-FR"/>
        </w:rPr>
        <w:t xml:space="preserve"> en vue de</w:t>
      </w:r>
      <w:r w:rsidR="00352D4E" w:rsidRPr="00F87324">
        <w:rPr>
          <w:lang w:val="fr-FR"/>
        </w:rPr>
        <w:t xml:space="preserve"> l’étape suivante</w:t>
      </w:r>
      <w:r w:rsidR="00705F36" w:rsidRPr="00F87324">
        <w:rPr>
          <w:lang w:val="fr-FR"/>
        </w:rPr>
        <w:t xml:space="preserve"> </w:t>
      </w:r>
      <w:r w:rsidR="00352D4E" w:rsidRPr="00F87324">
        <w:rPr>
          <w:lang w:val="fr-FR"/>
        </w:rPr>
        <w:t>(à savoir</w:t>
      </w:r>
      <w:r w:rsidR="00705F36" w:rsidRPr="00F87324">
        <w:rPr>
          <w:lang w:val="fr-FR"/>
        </w:rPr>
        <w:t xml:space="preserve"> </w:t>
      </w:r>
      <w:r w:rsidR="00352D4E" w:rsidRPr="00F87324">
        <w:rPr>
          <w:lang w:val="fr-FR"/>
        </w:rPr>
        <w:t xml:space="preserve">clore le dossier </w:t>
      </w:r>
      <w:r w:rsidR="00705F36" w:rsidRPr="00F87324">
        <w:rPr>
          <w:lang w:val="fr-FR"/>
        </w:rPr>
        <w:t>o</w:t>
      </w:r>
      <w:r w:rsidR="00352D4E" w:rsidRPr="00F87324">
        <w:rPr>
          <w:lang w:val="fr-FR"/>
        </w:rPr>
        <w:t>u</w:t>
      </w:r>
      <w:r w:rsidR="00705F36" w:rsidRPr="00F87324">
        <w:rPr>
          <w:lang w:val="fr-FR"/>
        </w:rPr>
        <w:t xml:space="preserve"> </w:t>
      </w:r>
      <w:r w:rsidR="00352D4E" w:rsidRPr="00F87324">
        <w:rPr>
          <w:lang w:val="fr-FR"/>
        </w:rPr>
        <w:t>y</w:t>
      </w:r>
      <w:r w:rsidR="00705F36" w:rsidRPr="00F87324">
        <w:rPr>
          <w:lang w:val="fr-FR"/>
        </w:rPr>
        <w:t xml:space="preserve"> </w:t>
      </w:r>
      <w:r w:rsidR="00352D4E" w:rsidRPr="00F87324">
        <w:rPr>
          <w:lang w:val="fr-FR"/>
        </w:rPr>
        <w:t>donner suite</w:t>
      </w:r>
      <w:r w:rsidR="00705F36" w:rsidRPr="00F87324">
        <w:rPr>
          <w:lang w:val="fr-FR"/>
        </w:rPr>
        <w:t>).</w:t>
      </w:r>
    </w:p>
    <w:p w:rsidR="00705F36" w:rsidRPr="00F87324" w:rsidRDefault="00352D4E" w:rsidP="009755F5">
      <w:pPr>
        <w:pStyle w:val="ONUMFS"/>
        <w:rPr>
          <w:lang w:val="fr-FR"/>
        </w:rPr>
      </w:pPr>
      <w:r w:rsidRPr="00F87324">
        <w:rPr>
          <w:lang w:val="fr-FR"/>
        </w:rPr>
        <w:t>L</w:t>
      </w:r>
      <w:r w:rsidR="007C57D0">
        <w:rPr>
          <w:lang w:val="fr-FR"/>
        </w:rPr>
        <w:t>’</w:t>
      </w:r>
      <w:r w:rsidRPr="00F87324">
        <w:rPr>
          <w:lang w:val="fr-FR"/>
        </w:rPr>
        <w:t xml:space="preserve">Organe souhaite préciser que la </w:t>
      </w:r>
      <w:r w:rsidR="00705F36" w:rsidRPr="00F87324">
        <w:rPr>
          <w:lang w:val="fr-FR"/>
        </w:rPr>
        <w:t>confidentialit</w:t>
      </w:r>
      <w:r w:rsidRPr="00F87324">
        <w:rPr>
          <w:lang w:val="fr-FR"/>
        </w:rPr>
        <w:t>é</w:t>
      </w:r>
      <w:r w:rsidR="00705F36" w:rsidRPr="00F87324">
        <w:rPr>
          <w:lang w:val="fr-FR"/>
        </w:rPr>
        <w:t xml:space="preserve"> </w:t>
      </w:r>
      <w:r w:rsidRPr="00F87324">
        <w:rPr>
          <w:lang w:val="fr-FR"/>
        </w:rPr>
        <w:t xml:space="preserve">est de la plus </w:t>
      </w:r>
      <w:r w:rsidR="00377806" w:rsidRPr="00F87324">
        <w:rPr>
          <w:lang w:val="fr-FR"/>
        </w:rPr>
        <w:t>haute</w:t>
      </w:r>
      <w:r w:rsidR="00705F36" w:rsidRPr="00F87324">
        <w:rPr>
          <w:lang w:val="fr-FR"/>
        </w:rPr>
        <w:t xml:space="preserve"> importance, </w:t>
      </w:r>
      <w:r w:rsidRPr="00F87324">
        <w:rPr>
          <w:lang w:val="fr-FR"/>
        </w:rPr>
        <w:t>e</w:t>
      </w:r>
      <w:r w:rsidR="00705F36" w:rsidRPr="00F87324">
        <w:rPr>
          <w:lang w:val="fr-FR"/>
        </w:rPr>
        <w:t>n particul</w:t>
      </w:r>
      <w:r w:rsidRPr="00F87324">
        <w:rPr>
          <w:lang w:val="fr-FR"/>
        </w:rPr>
        <w:t>ie</w:t>
      </w:r>
      <w:r w:rsidR="00705F36" w:rsidRPr="00F87324">
        <w:rPr>
          <w:lang w:val="fr-FR"/>
        </w:rPr>
        <w:t xml:space="preserve">r </w:t>
      </w:r>
      <w:r w:rsidRPr="00F87324">
        <w:rPr>
          <w:lang w:val="fr-FR"/>
        </w:rPr>
        <w:t>au début de l’enquête</w:t>
      </w:r>
      <w:r w:rsidR="00705F36" w:rsidRPr="00F87324">
        <w:rPr>
          <w:lang w:val="fr-FR"/>
        </w:rPr>
        <w:t xml:space="preserve">, </w:t>
      </w:r>
      <w:r w:rsidRPr="00F87324">
        <w:rPr>
          <w:lang w:val="fr-FR"/>
        </w:rPr>
        <w:t>lorsqu</w:t>
      </w:r>
      <w:r w:rsidR="00377806" w:rsidRPr="00F87324">
        <w:rPr>
          <w:lang w:val="fr-FR"/>
        </w:rPr>
        <w:t xml:space="preserve">e les allégations </w:t>
      </w:r>
      <w:r w:rsidR="00301434" w:rsidRPr="00F87324">
        <w:rPr>
          <w:lang w:val="fr-FR"/>
        </w:rPr>
        <w:t>n</w:t>
      </w:r>
      <w:r w:rsidR="00B63078" w:rsidRPr="00F87324">
        <w:rPr>
          <w:lang w:val="fr-FR"/>
        </w:rPr>
        <w:t>e sont</w:t>
      </w:r>
      <w:r w:rsidR="00301434" w:rsidRPr="00F87324">
        <w:rPr>
          <w:lang w:val="fr-FR"/>
        </w:rPr>
        <w:t xml:space="preserve"> pas encor</w:t>
      </w:r>
      <w:r w:rsidRPr="00F87324">
        <w:rPr>
          <w:lang w:val="fr-FR"/>
        </w:rPr>
        <w:t>e</w:t>
      </w:r>
      <w:r w:rsidR="00301434" w:rsidRPr="00F87324">
        <w:rPr>
          <w:lang w:val="fr-FR"/>
        </w:rPr>
        <w:t xml:space="preserve"> </w:t>
      </w:r>
      <w:r w:rsidR="00B63078" w:rsidRPr="00F87324">
        <w:rPr>
          <w:lang w:val="fr-FR"/>
        </w:rPr>
        <w:t>avérées</w:t>
      </w:r>
      <w:r w:rsidR="00301434" w:rsidRPr="00F87324">
        <w:rPr>
          <w:lang w:val="fr-FR"/>
        </w:rPr>
        <w:t xml:space="preserve"> </w:t>
      </w:r>
      <w:r w:rsidR="00377806" w:rsidRPr="00F87324">
        <w:rPr>
          <w:lang w:val="fr-FR"/>
        </w:rPr>
        <w:t>et que le</w:t>
      </w:r>
      <w:r w:rsidR="00301434" w:rsidRPr="00F87324">
        <w:rPr>
          <w:lang w:val="fr-FR"/>
        </w:rPr>
        <w:t>s</w:t>
      </w:r>
      <w:r w:rsidR="00377806" w:rsidRPr="00F87324">
        <w:rPr>
          <w:lang w:val="fr-FR"/>
        </w:rPr>
        <w:t xml:space="preserve"> </w:t>
      </w:r>
      <w:r w:rsidR="00301434" w:rsidRPr="00F87324">
        <w:rPr>
          <w:lang w:val="fr-FR"/>
        </w:rPr>
        <w:t xml:space="preserve">preuves </w:t>
      </w:r>
      <w:r w:rsidR="00377806" w:rsidRPr="00F87324">
        <w:rPr>
          <w:lang w:val="fr-FR"/>
        </w:rPr>
        <w:t>rest</w:t>
      </w:r>
      <w:r w:rsidR="00301434" w:rsidRPr="00F87324">
        <w:rPr>
          <w:lang w:val="fr-FR"/>
        </w:rPr>
        <w:t xml:space="preserve">ent </w:t>
      </w:r>
      <w:r w:rsidR="00377806" w:rsidRPr="00F87324">
        <w:rPr>
          <w:lang w:val="fr-FR"/>
        </w:rPr>
        <w:t>à</w:t>
      </w:r>
      <w:r w:rsidR="00301434" w:rsidRPr="00F87324">
        <w:rPr>
          <w:lang w:val="fr-FR"/>
        </w:rPr>
        <w:t xml:space="preserve"> trouv</w:t>
      </w:r>
      <w:r w:rsidR="00377806" w:rsidRPr="00F87324">
        <w:rPr>
          <w:lang w:val="fr-FR"/>
        </w:rPr>
        <w:t>er</w:t>
      </w:r>
      <w:r w:rsidR="00705F36" w:rsidRPr="00F87324">
        <w:rPr>
          <w:lang w:val="fr-FR"/>
        </w:rPr>
        <w:t xml:space="preserve">. </w:t>
      </w:r>
      <w:r w:rsidR="0051771B" w:rsidRPr="00F87324">
        <w:rPr>
          <w:lang w:val="fr-FR"/>
        </w:rPr>
        <w:t xml:space="preserve"> </w:t>
      </w:r>
      <w:r w:rsidR="00301434" w:rsidRPr="00F87324">
        <w:rPr>
          <w:lang w:val="fr-FR"/>
        </w:rPr>
        <w:t xml:space="preserve">À ce </w:t>
      </w:r>
      <w:r w:rsidR="00705F36" w:rsidRPr="00F87324">
        <w:rPr>
          <w:lang w:val="fr-FR"/>
        </w:rPr>
        <w:t>sta</w:t>
      </w:r>
      <w:r w:rsidR="00301434" w:rsidRPr="00F87324">
        <w:rPr>
          <w:lang w:val="fr-FR"/>
        </w:rPr>
        <w:t>d</w:t>
      </w:r>
      <w:r w:rsidR="00705F36" w:rsidRPr="00F87324">
        <w:rPr>
          <w:lang w:val="fr-FR"/>
        </w:rPr>
        <w:t xml:space="preserve">e </w:t>
      </w:r>
      <w:r w:rsidR="00301434" w:rsidRPr="00F87324">
        <w:rPr>
          <w:lang w:val="fr-FR"/>
        </w:rPr>
        <w:t xml:space="preserve">de </w:t>
      </w:r>
      <w:r w:rsidR="00B63078" w:rsidRPr="00F87324">
        <w:rPr>
          <w:lang w:val="fr-FR"/>
        </w:rPr>
        <w:t>la procédure</w:t>
      </w:r>
      <w:r w:rsidR="00705F36" w:rsidRPr="00F87324">
        <w:rPr>
          <w:lang w:val="fr-FR"/>
        </w:rPr>
        <w:t xml:space="preserve">, </w:t>
      </w:r>
      <w:r w:rsidR="00301434" w:rsidRPr="00F87324">
        <w:rPr>
          <w:lang w:val="fr-FR"/>
        </w:rPr>
        <w:t>l</w:t>
      </w:r>
      <w:r w:rsidR="00705F36" w:rsidRPr="00F87324">
        <w:rPr>
          <w:lang w:val="fr-FR"/>
        </w:rPr>
        <w:t>e n</w:t>
      </w:r>
      <w:r w:rsidR="00301434" w:rsidRPr="00F87324">
        <w:rPr>
          <w:lang w:val="fr-FR"/>
        </w:rPr>
        <w:t>o</w:t>
      </w:r>
      <w:r w:rsidR="00705F36" w:rsidRPr="00F87324">
        <w:rPr>
          <w:lang w:val="fr-FR"/>
        </w:rPr>
        <w:t>mb</w:t>
      </w:r>
      <w:r w:rsidR="00301434" w:rsidRPr="00F87324">
        <w:rPr>
          <w:lang w:val="fr-FR"/>
        </w:rPr>
        <w:t>re</w:t>
      </w:r>
      <w:r w:rsidR="00705F36" w:rsidRPr="00F87324">
        <w:rPr>
          <w:lang w:val="fr-FR"/>
        </w:rPr>
        <w:t xml:space="preserve"> </w:t>
      </w:r>
      <w:r w:rsidR="00301434" w:rsidRPr="00F87324">
        <w:rPr>
          <w:lang w:val="fr-FR"/>
        </w:rPr>
        <w:t>de</w:t>
      </w:r>
      <w:r w:rsidR="00705F36" w:rsidRPr="00F87324">
        <w:rPr>
          <w:lang w:val="fr-FR"/>
        </w:rPr>
        <w:t xml:space="preserve"> d</w:t>
      </w:r>
      <w:r w:rsidR="00301434" w:rsidRPr="00F87324">
        <w:rPr>
          <w:lang w:val="fr-FR"/>
        </w:rPr>
        <w:t>é</w:t>
      </w:r>
      <w:r w:rsidR="00705F36" w:rsidRPr="00F87324">
        <w:rPr>
          <w:lang w:val="fr-FR"/>
        </w:rPr>
        <w:t>ci</w:t>
      </w:r>
      <w:r w:rsidR="00301434" w:rsidRPr="00F87324">
        <w:rPr>
          <w:lang w:val="fr-FR"/>
        </w:rPr>
        <w:t xml:space="preserve">deurs et </w:t>
      </w:r>
      <w:r w:rsidR="00377806" w:rsidRPr="00F87324">
        <w:rPr>
          <w:lang w:val="fr-FR"/>
        </w:rPr>
        <w:t>de</w:t>
      </w:r>
      <w:r w:rsidR="00301434" w:rsidRPr="00F87324">
        <w:rPr>
          <w:lang w:val="fr-FR"/>
        </w:rPr>
        <w:t xml:space="preserve"> personnes ayant connais</w:t>
      </w:r>
      <w:r w:rsidR="007C57D0">
        <w:rPr>
          <w:lang w:val="fr-FR"/>
        </w:rPr>
        <w:t>s</w:t>
      </w:r>
      <w:r w:rsidR="00301434" w:rsidRPr="00F87324">
        <w:rPr>
          <w:lang w:val="fr-FR"/>
        </w:rPr>
        <w:t>ance de l’affaire doit être maintenu à un minimum</w:t>
      </w:r>
      <w:r w:rsidR="00377806" w:rsidRPr="00F87324">
        <w:rPr>
          <w:lang w:val="fr-FR"/>
        </w:rPr>
        <w:t>,</w:t>
      </w:r>
      <w:r w:rsidR="00301434" w:rsidRPr="00F87324">
        <w:rPr>
          <w:lang w:val="fr-FR"/>
        </w:rPr>
        <w:t xml:space="preserve"> afin de ne pas</w:t>
      </w:r>
      <w:r w:rsidR="00705F36" w:rsidRPr="00F87324">
        <w:rPr>
          <w:lang w:val="fr-FR"/>
        </w:rPr>
        <w:t xml:space="preserve"> </w:t>
      </w:r>
      <w:r w:rsidR="00301434" w:rsidRPr="00F87324">
        <w:rPr>
          <w:lang w:val="fr-FR"/>
        </w:rPr>
        <w:t>compromettre la réussite de l’enquête</w:t>
      </w:r>
      <w:r w:rsidR="00705F36" w:rsidRPr="00F87324">
        <w:rPr>
          <w:lang w:val="fr-FR"/>
        </w:rPr>
        <w:t xml:space="preserve"> </w:t>
      </w:r>
      <w:r w:rsidR="00301434" w:rsidRPr="00F87324">
        <w:rPr>
          <w:lang w:val="fr-FR"/>
        </w:rPr>
        <w:t>mais aussi de</w:t>
      </w:r>
      <w:r w:rsidR="00705F36" w:rsidRPr="00F87324">
        <w:rPr>
          <w:lang w:val="fr-FR"/>
        </w:rPr>
        <w:t xml:space="preserve"> </w:t>
      </w:r>
      <w:r w:rsidR="00301434" w:rsidRPr="00F87324">
        <w:rPr>
          <w:lang w:val="fr-FR"/>
        </w:rPr>
        <w:t>protéger les droits des personnes</w:t>
      </w:r>
      <w:r w:rsidR="00705F36" w:rsidRPr="00F87324">
        <w:rPr>
          <w:lang w:val="fr-FR"/>
        </w:rPr>
        <w:t xml:space="preserve"> concern</w:t>
      </w:r>
      <w:r w:rsidR="00301434" w:rsidRPr="00F87324">
        <w:rPr>
          <w:lang w:val="fr-FR"/>
        </w:rPr>
        <w:t>ées</w:t>
      </w:r>
      <w:r w:rsidR="00705F36" w:rsidRPr="00F87324">
        <w:rPr>
          <w:lang w:val="fr-FR"/>
        </w:rPr>
        <w:t>.</w:t>
      </w:r>
    </w:p>
    <w:p w:rsidR="00705F36" w:rsidRPr="00F87324" w:rsidRDefault="00377806" w:rsidP="009755F5">
      <w:pPr>
        <w:pStyle w:val="ONUMFS"/>
        <w:rPr>
          <w:lang w:val="fr-FR"/>
        </w:rPr>
      </w:pPr>
      <w:r w:rsidRPr="00F87324">
        <w:rPr>
          <w:lang w:val="fr-FR"/>
        </w:rPr>
        <w:t>S’agissant de son propre</w:t>
      </w:r>
      <w:r w:rsidR="00705F36" w:rsidRPr="00F87324">
        <w:rPr>
          <w:lang w:val="fr-FR"/>
        </w:rPr>
        <w:t xml:space="preserve"> r</w:t>
      </w:r>
      <w:r w:rsidRPr="00F87324">
        <w:rPr>
          <w:lang w:val="fr-FR"/>
        </w:rPr>
        <w:t>ô</w:t>
      </w:r>
      <w:r w:rsidR="00705F36" w:rsidRPr="00F87324">
        <w:rPr>
          <w:lang w:val="fr-FR"/>
        </w:rPr>
        <w:t xml:space="preserve">le </w:t>
      </w:r>
      <w:r w:rsidRPr="00F87324">
        <w:rPr>
          <w:lang w:val="fr-FR"/>
        </w:rPr>
        <w:t>dans l’enquête</w:t>
      </w:r>
      <w:r w:rsidR="00705F36" w:rsidRPr="00F87324">
        <w:rPr>
          <w:lang w:val="fr-FR"/>
        </w:rPr>
        <w:t xml:space="preserve">, </w:t>
      </w:r>
      <w:r w:rsidRPr="00F87324">
        <w:rPr>
          <w:lang w:val="fr-FR"/>
        </w:rPr>
        <w:t>l</w:t>
      </w:r>
      <w:r w:rsidR="007C57D0">
        <w:rPr>
          <w:lang w:val="fr-FR"/>
        </w:rPr>
        <w:t>’</w:t>
      </w:r>
      <w:r w:rsidRPr="00F87324">
        <w:rPr>
          <w:lang w:val="fr-FR"/>
        </w:rPr>
        <w:t>Organe souhaite rappeler que</w:t>
      </w:r>
      <w:r w:rsidR="00705F36" w:rsidRPr="00F87324">
        <w:rPr>
          <w:lang w:val="fr-FR"/>
        </w:rPr>
        <w:t xml:space="preserve">, </w:t>
      </w:r>
      <w:r w:rsidRPr="00F87324">
        <w:rPr>
          <w:lang w:val="fr-FR"/>
        </w:rPr>
        <w:t>conformément à son mandat</w:t>
      </w:r>
      <w:r w:rsidR="00705F36" w:rsidRPr="00F87324">
        <w:rPr>
          <w:lang w:val="fr-FR"/>
        </w:rPr>
        <w:t xml:space="preserve"> (</w:t>
      </w:r>
      <w:r w:rsidR="00A91ECE" w:rsidRPr="00F87324">
        <w:rPr>
          <w:lang w:val="fr-FR"/>
        </w:rPr>
        <w:t xml:space="preserve">document </w:t>
      </w:r>
      <w:proofErr w:type="spellStart"/>
      <w:r w:rsidR="00705F36" w:rsidRPr="00F87324">
        <w:rPr>
          <w:lang w:val="fr-FR"/>
        </w:rPr>
        <w:t>WO</w:t>
      </w:r>
      <w:proofErr w:type="spellEnd"/>
      <w:r w:rsidR="00705F36" w:rsidRPr="00F87324">
        <w:rPr>
          <w:lang w:val="fr-FR"/>
        </w:rPr>
        <w:t>/</w:t>
      </w:r>
      <w:proofErr w:type="spellStart"/>
      <w:r w:rsidR="00705F36" w:rsidRPr="00F87324">
        <w:rPr>
          <w:lang w:val="fr-FR"/>
        </w:rPr>
        <w:t>PBC</w:t>
      </w:r>
      <w:proofErr w:type="spellEnd"/>
      <w:r w:rsidR="00705F36" w:rsidRPr="00F87324">
        <w:rPr>
          <w:lang w:val="fr-FR"/>
        </w:rPr>
        <w:t>/24/4) appro</w:t>
      </w:r>
      <w:r w:rsidRPr="00F87324">
        <w:rPr>
          <w:lang w:val="fr-FR"/>
        </w:rPr>
        <w:t>uvé par</w:t>
      </w:r>
      <w:r w:rsidR="00705F36" w:rsidRPr="00F87324">
        <w:rPr>
          <w:lang w:val="fr-FR"/>
        </w:rPr>
        <w:t xml:space="preserve"> </w:t>
      </w:r>
      <w:r w:rsidRPr="00F87324">
        <w:rPr>
          <w:lang w:val="fr-FR"/>
        </w:rPr>
        <w:t>l</w:t>
      </w:r>
      <w:r w:rsidR="007C57D0">
        <w:rPr>
          <w:lang w:val="fr-FR"/>
        </w:rPr>
        <w:t>’</w:t>
      </w:r>
      <w:r w:rsidRPr="00F87324">
        <w:rPr>
          <w:lang w:val="fr-FR"/>
        </w:rPr>
        <w:t>Assemblée générale</w:t>
      </w:r>
      <w:r w:rsidR="00705F36" w:rsidRPr="00F87324">
        <w:rPr>
          <w:lang w:val="fr-FR"/>
        </w:rPr>
        <w:t xml:space="preserve">, </w:t>
      </w:r>
      <w:r w:rsidRPr="00F87324">
        <w:rPr>
          <w:lang w:val="fr-FR"/>
        </w:rPr>
        <w:t xml:space="preserve">il </w:t>
      </w:r>
      <w:r w:rsidR="001541C6" w:rsidRPr="00F87324">
        <w:rPr>
          <w:lang w:val="fr-FR"/>
        </w:rPr>
        <w:t>est</w:t>
      </w:r>
      <w:r w:rsidRPr="00F87324">
        <w:rPr>
          <w:lang w:val="fr-FR"/>
        </w:rPr>
        <w:t xml:space="preserve"> un organe </w:t>
      </w:r>
      <w:r w:rsidR="001541C6" w:rsidRPr="00F87324">
        <w:rPr>
          <w:lang w:val="fr-FR"/>
        </w:rPr>
        <w:t xml:space="preserve">consultatif </w:t>
      </w:r>
      <w:r w:rsidRPr="00F87324">
        <w:rPr>
          <w:lang w:val="fr-FR"/>
        </w:rPr>
        <w:t xml:space="preserve">de </w:t>
      </w:r>
      <w:r w:rsidR="001541C6" w:rsidRPr="00F87324">
        <w:rPr>
          <w:lang w:val="fr-FR"/>
        </w:rPr>
        <w:t>supervision</w:t>
      </w:r>
      <w:r w:rsidRPr="00F87324">
        <w:rPr>
          <w:lang w:val="fr-FR"/>
        </w:rPr>
        <w:t xml:space="preserve"> constitué d</w:t>
      </w:r>
      <w:r w:rsidR="007C57D0">
        <w:rPr>
          <w:lang w:val="fr-FR"/>
        </w:rPr>
        <w:t>’</w:t>
      </w:r>
      <w:r w:rsidRPr="00F87324">
        <w:rPr>
          <w:lang w:val="fr-FR"/>
        </w:rPr>
        <w:t>experts</w:t>
      </w:r>
      <w:r w:rsidR="00705F36" w:rsidRPr="00F87324">
        <w:rPr>
          <w:lang w:val="fr-FR"/>
        </w:rPr>
        <w:t>.  I</w:t>
      </w:r>
      <w:r w:rsidRPr="00F87324">
        <w:rPr>
          <w:lang w:val="fr-FR"/>
        </w:rPr>
        <w:t>l ne semble donc pas</w:t>
      </w:r>
      <w:r w:rsidR="00705F36" w:rsidRPr="00F87324">
        <w:rPr>
          <w:lang w:val="fr-FR"/>
        </w:rPr>
        <w:t xml:space="preserve"> appropri</w:t>
      </w:r>
      <w:r w:rsidRPr="00F87324">
        <w:rPr>
          <w:lang w:val="fr-FR"/>
        </w:rPr>
        <w:t>é que</w:t>
      </w:r>
      <w:r w:rsidR="00705F36" w:rsidRPr="00F87324">
        <w:rPr>
          <w:lang w:val="fr-FR"/>
        </w:rPr>
        <w:t xml:space="preserve"> </w:t>
      </w:r>
      <w:r w:rsidRPr="00F87324">
        <w:rPr>
          <w:lang w:val="fr-FR"/>
        </w:rPr>
        <w:t>l</w:t>
      </w:r>
      <w:r w:rsidR="007C57D0">
        <w:rPr>
          <w:lang w:val="fr-FR"/>
        </w:rPr>
        <w:t>’</w:t>
      </w:r>
      <w:r w:rsidRPr="00F87324">
        <w:rPr>
          <w:lang w:val="fr-FR"/>
        </w:rPr>
        <w:t xml:space="preserve">Organe joue un rôle </w:t>
      </w:r>
      <w:r w:rsidR="00705F36" w:rsidRPr="00F87324">
        <w:rPr>
          <w:lang w:val="fr-FR"/>
        </w:rPr>
        <w:t>acti</w:t>
      </w:r>
      <w:r w:rsidRPr="00F87324">
        <w:rPr>
          <w:lang w:val="fr-FR"/>
        </w:rPr>
        <w:t xml:space="preserve">f </w:t>
      </w:r>
      <w:r w:rsidR="001541C6" w:rsidRPr="00F87324">
        <w:rPr>
          <w:lang w:val="fr-FR"/>
        </w:rPr>
        <w:t>en administrant</w:t>
      </w:r>
      <w:r w:rsidRPr="00F87324">
        <w:rPr>
          <w:lang w:val="fr-FR"/>
        </w:rPr>
        <w:t xml:space="preserve"> directement </w:t>
      </w:r>
      <w:r w:rsidR="00835A2F" w:rsidRPr="00F87324">
        <w:rPr>
          <w:lang w:val="fr-FR"/>
        </w:rPr>
        <w:t>d</w:t>
      </w:r>
      <w:r w:rsidRPr="00F87324">
        <w:rPr>
          <w:lang w:val="fr-FR"/>
        </w:rPr>
        <w:t>es</w:t>
      </w:r>
      <w:r w:rsidR="00705F36" w:rsidRPr="00F87324">
        <w:rPr>
          <w:lang w:val="fr-FR"/>
        </w:rPr>
        <w:t xml:space="preserve"> </w:t>
      </w:r>
      <w:r w:rsidRPr="00F87324">
        <w:rPr>
          <w:lang w:val="fr-FR"/>
        </w:rPr>
        <w:t>enquêtes ou parties d’enquêtes</w:t>
      </w:r>
      <w:r w:rsidR="00705F36" w:rsidRPr="00F87324">
        <w:rPr>
          <w:lang w:val="fr-FR"/>
        </w:rPr>
        <w:t>.</w:t>
      </w:r>
      <w:r w:rsidR="0051771B" w:rsidRPr="00F87324">
        <w:rPr>
          <w:lang w:val="fr-FR"/>
        </w:rPr>
        <w:t xml:space="preserve"> </w:t>
      </w:r>
      <w:r w:rsidR="00705F36" w:rsidRPr="00F87324">
        <w:rPr>
          <w:lang w:val="fr-FR"/>
        </w:rPr>
        <w:t xml:space="preserve"> </w:t>
      </w:r>
      <w:r w:rsidRPr="00F87324">
        <w:rPr>
          <w:lang w:val="fr-FR"/>
        </w:rPr>
        <w:t>Cela étant</w:t>
      </w:r>
      <w:r w:rsidR="00705F36" w:rsidRPr="00F87324">
        <w:rPr>
          <w:lang w:val="fr-FR"/>
        </w:rPr>
        <w:t xml:space="preserve">, </w:t>
      </w:r>
      <w:r w:rsidR="00ED61A2" w:rsidRPr="00F87324">
        <w:rPr>
          <w:lang w:val="fr-FR"/>
        </w:rPr>
        <w:t>l</w:t>
      </w:r>
      <w:r w:rsidR="007C57D0">
        <w:rPr>
          <w:lang w:val="fr-FR"/>
        </w:rPr>
        <w:t>’</w:t>
      </w:r>
      <w:r w:rsidR="00ED61A2" w:rsidRPr="00F87324">
        <w:rPr>
          <w:lang w:val="fr-FR"/>
        </w:rPr>
        <w:t xml:space="preserve">Organe prévoit </w:t>
      </w:r>
      <w:r w:rsidR="00835A2F" w:rsidRPr="00F87324">
        <w:rPr>
          <w:lang w:val="fr-FR"/>
        </w:rPr>
        <w:t>d</w:t>
      </w:r>
      <w:r w:rsidR="00ED61A2" w:rsidRPr="00F87324">
        <w:rPr>
          <w:lang w:val="fr-FR"/>
        </w:rPr>
        <w:t xml:space="preserve">e participer à </w:t>
      </w:r>
      <w:r w:rsidR="00705F36" w:rsidRPr="00F87324">
        <w:rPr>
          <w:lang w:val="fr-FR"/>
        </w:rPr>
        <w:t>certain</w:t>
      </w:r>
      <w:r w:rsidR="001541C6" w:rsidRPr="00F87324">
        <w:rPr>
          <w:lang w:val="fr-FR"/>
        </w:rPr>
        <w:t>e</w:t>
      </w:r>
      <w:r w:rsidR="00ED61A2" w:rsidRPr="00F87324">
        <w:rPr>
          <w:lang w:val="fr-FR"/>
        </w:rPr>
        <w:t>s</w:t>
      </w:r>
      <w:r w:rsidR="00705F36" w:rsidRPr="00F87324">
        <w:rPr>
          <w:lang w:val="fr-FR"/>
        </w:rPr>
        <w:t xml:space="preserve"> </w:t>
      </w:r>
      <w:r w:rsidR="001541C6" w:rsidRPr="00F87324">
        <w:rPr>
          <w:lang w:val="fr-FR"/>
        </w:rPr>
        <w:t>étap</w:t>
      </w:r>
      <w:r w:rsidR="00705F36" w:rsidRPr="00F87324">
        <w:rPr>
          <w:lang w:val="fr-FR"/>
        </w:rPr>
        <w:t xml:space="preserve">es </w:t>
      </w:r>
      <w:r w:rsidR="00ED61A2" w:rsidRPr="00F87324">
        <w:rPr>
          <w:lang w:val="fr-FR"/>
        </w:rPr>
        <w:t>de</w:t>
      </w:r>
      <w:r w:rsidR="00705F36" w:rsidRPr="00F87324">
        <w:rPr>
          <w:lang w:val="fr-FR"/>
        </w:rPr>
        <w:t xml:space="preserve"> </w:t>
      </w:r>
      <w:r w:rsidR="00ED61A2" w:rsidRPr="00F87324">
        <w:rPr>
          <w:lang w:val="fr-FR"/>
        </w:rPr>
        <w:t>l’enquête</w:t>
      </w:r>
      <w:r w:rsidR="00835A2F" w:rsidRPr="00F87324">
        <w:rPr>
          <w:lang w:val="fr-FR"/>
        </w:rPr>
        <w:t xml:space="preserve"> lorsqu’</w:t>
      </w:r>
      <w:r w:rsidR="00ED61A2" w:rsidRPr="00F87324">
        <w:rPr>
          <w:lang w:val="fr-FR"/>
        </w:rPr>
        <w:t xml:space="preserve">un avis </w:t>
      </w:r>
      <w:r w:rsidR="001541C6" w:rsidRPr="00F87324">
        <w:rPr>
          <w:lang w:val="fr-FR"/>
        </w:rPr>
        <w:t>spécialisé</w:t>
      </w:r>
      <w:r w:rsidR="00ED61A2" w:rsidRPr="00F87324">
        <w:rPr>
          <w:lang w:val="fr-FR"/>
        </w:rPr>
        <w:t xml:space="preserve"> est </w:t>
      </w:r>
      <w:r w:rsidR="00195693">
        <w:rPr>
          <w:lang w:val="fr-FR"/>
        </w:rPr>
        <w:t>requis</w:t>
      </w:r>
      <w:r w:rsidR="00705F36" w:rsidRPr="00F87324">
        <w:rPr>
          <w:lang w:val="fr-FR"/>
        </w:rPr>
        <w:t xml:space="preserve">, </w:t>
      </w:r>
      <w:r w:rsidR="00ED61A2" w:rsidRPr="00F87324">
        <w:rPr>
          <w:lang w:val="fr-FR"/>
        </w:rPr>
        <w:t xml:space="preserve">notamment </w:t>
      </w:r>
      <w:r w:rsidR="009C48B7" w:rsidRPr="00F87324">
        <w:rPr>
          <w:lang w:val="fr-FR"/>
        </w:rPr>
        <w:t xml:space="preserve">pour </w:t>
      </w:r>
      <w:r w:rsidR="001541C6" w:rsidRPr="00F87324">
        <w:rPr>
          <w:lang w:val="fr-FR"/>
        </w:rPr>
        <w:t>établir</w:t>
      </w:r>
      <w:r w:rsidR="009C48B7" w:rsidRPr="00F87324">
        <w:rPr>
          <w:lang w:val="fr-FR"/>
        </w:rPr>
        <w:t xml:space="preserve"> le mandat </w:t>
      </w:r>
      <w:r w:rsidR="00EF0D90" w:rsidRPr="00F87324">
        <w:rPr>
          <w:lang w:val="fr-FR"/>
        </w:rPr>
        <w:t>en cas de</w:t>
      </w:r>
      <w:r w:rsidR="009C48B7" w:rsidRPr="00F87324">
        <w:rPr>
          <w:lang w:val="fr-FR"/>
        </w:rPr>
        <w:t xml:space="preserve"> renvoi à un</w:t>
      </w:r>
      <w:r w:rsidR="00195693">
        <w:rPr>
          <w:lang w:val="fr-FR"/>
        </w:rPr>
        <w:t>e instance extérieure</w:t>
      </w:r>
      <w:r w:rsidR="009C48B7" w:rsidRPr="00F87324">
        <w:rPr>
          <w:lang w:val="fr-FR"/>
        </w:rPr>
        <w:t xml:space="preserve"> ou</w:t>
      </w:r>
      <w:r w:rsidR="00705F36" w:rsidRPr="00F87324">
        <w:rPr>
          <w:lang w:val="fr-FR"/>
        </w:rPr>
        <w:t xml:space="preserve"> </w:t>
      </w:r>
      <w:r w:rsidR="001541C6" w:rsidRPr="00F87324">
        <w:rPr>
          <w:lang w:val="fr-FR"/>
        </w:rPr>
        <w:t>rechercher</w:t>
      </w:r>
      <w:r w:rsidR="009C48B7" w:rsidRPr="00F87324">
        <w:rPr>
          <w:lang w:val="fr-FR"/>
        </w:rPr>
        <w:t xml:space="preserve"> </w:t>
      </w:r>
      <w:r w:rsidR="00935F2C" w:rsidRPr="00F87324">
        <w:rPr>
          <w:lang w:val="fr-FR"/>
        </w:rPr>
        <w:t>le prestataire</w:t>
      </w:r>
      <w:r w:rsidR="009C48B7" w:rsidRPr="00F87324">
        <w:rPr>
          <w:lang w:val="fr-FR"/>
        </w:rPr>
        <w:t xml:space="preserve"> externe l</w:t>
      </w:r>
      <w:r w:rsidR="00935F2C" w:rsidRPr="00F87324">
        <w:rPr>
          <w:lang w:val="fr-FR"/>
        </w:rPr>
        <w:t>e</w:t>
      </w:r>
      <w:r w:rsidR="009C48B7" w:rsidRPr="00F87324">
        <w:rPr>
          <w:lang w:val="fr-FR"/>
        </w:rPr>
        <w:t xml:space="preserve"> plus </w:t>
      </w:r>
      <w:r w:rsidR="00935F2C" w:rsidRPr="00F87324">
        <w:rPr>
          <w:lang w:val="fr-FR"/>
        </w:rPr>
        <w:t>adéquat</w:t>
      </w:r>
      <w:r w:rsidR="009C48B7" w:rsidRPr="00F87324">
        <w:rPr>
          <w:lang w:val="fr-FR"/>
        </w:rPr>
        <w:t xml:space="preserve"> pour </w:t>
      </w:r>
      <w:r w:rsidR="00935F2C" w:rsidRPr="00F87324">
        <w:rPr>
          <w:lang w:val="fr-FR"/>
        </w:rPr>
        <w:t xml:space="preserve">une </w:t>
      </w:r>
      <w:r w:rsidR="009C48B7" w:rsidRPr="00F87324">
        <w:rPr>
          <w:lang w:val="fr-FR"/>
        </w:rPr>
        <w:t>affaire</w:t>
      </w:r>
      <w:r w:rsidR="00705F36" w:rsidRPr="00F87324">
        <w:rPr>
          <w:lang w:val="fr-FR"/>
        </w:rPr>
        <w:t>, o</w:t>
      </w:r>
      <w:r w:rsidR="009C48B7" w:rsidRPr="00F87324">
        <w:rPr>
          <w:lang w:val="fr-FR"/>
        </w:rPr>
        <w:t>u pour</w:t>
      </w:r>
      <w:r w:rsidR="00705F36" w:rsidRPr="00F87324">
        <w:rPr>
          <w:lang w:val="fr-FR"/>
        </w:rPr>
        <w:t xml:space="preserve"> </w:t>
      </w:r>
      <w:r w:rsidR="00935F2C" w:rsidRPr="00F87324">
        <w:rPr>
          <w:lang w:val="fr-FR"/>
        </w:rPr>
        <w:t>récuser le</w:t>
      </w:r>
      <w:r w:rsidR="009C48B7" w:rsidRPr="00F87324">
        <w:rPr>
          <w:lang w:val="fr-FR"/>
        </w:rPr>
        <w:t xml:space="preserve"> d</w:t>
      </w:r>
      <w:r w:rsidR="00705F36" w:rsidRPr="00F87324">
        <w:rPr>
          <w:lang w:val="fr-FR"/>
        </w:rPr>
        <w:t>irect</w:t>
      </w:r>
      <w:r w:rsidR="009C48B7" w:rsidRPr="00F87324">
        <w:rPr>
          <w:lang w:val="fr-FR"/>
        </w:rPr>
        <w:t>eur de la </w:t>
      </w:r>
      <w:proofErr w:type="spellStart"/>
      <w:r w:rsidR="009C48B7" w:rsidRPr="00F87324">
        <w:rPr>
          <w:lang w:val="fr-FR"/>
        </w:rPr>
        <w:t>DSI</w:t>
      </w:r>
      <w:proofErr w:type="spellEnd"/>
      <w:r w:rsidR="009C48B7" w:rsidRPr="00F87324">
        <w:rPr>
          <w:lang w:val="fr-FR"/>
        </w:rPr>
        <w:t xml:space="preserve"> </w:t>
      </w:r>
      <w:r w:rsidR="00935F2C" w:rsidRPr="00F87324">
        <w:rPr>
          <w:lang w:val="fr-FR"/>
        </w:rPr>
        <w:t xml:space="preserve">en cas de </w:t>
      </w:r>
      <w:r w:rsidR="009C48B7" w:rsidRPr="00F87324">
        <w:rPr>
          <w:lang w:val="fr-FR"/>
        </w:rPr>
        <w:t>conflit d</w:t>
      </w:r>
      <w:r w:rsidR="007C57D0">
        <w:rPr>
          <w:lang w:val="fr-FR"/>
        </w:rPr>
        <w:t>’</w:t>
      </w:r>
      <w:r w:rsidR="009C48B7" w:rsidRPr="00F87324">
        <w:rPr>
          <w:lang w:val="fr-FR"/>
        </w:rPr>
        <w:t>intérêts</w:t>
      </w:r>
      <w:r w:rsidR="00705F36" w:rsidRPr="00F87324">
        <w:rPr>
          <w:lang w:val="fr-FR"/>
        </w:rPr>
        <w:t>.</w:t>
      </w:r>
    </w:p>
    <w:p w:rsidR="00705F36" w:rsidRPr="00F87324" w:rsidRDefault="00935F2C" w:rsidP="009755F5">
      <w:pPr>
        <w:pStyle w:val="ONUMFS"/>
        <w:rPr>
          <w:lang w:val="fr-FR"/>
        </w:rPr>
      </w:pPr>
      <w:r w:rsidRPr="00F87324">
        <w:rPr>
          <w:lang w:val="fr-FR"/>
        </w:rPr>
        <w:t>En cas d’</w:t>
      </w:r>
      <w:r w:rsidR="00705F36" w:rsidRPr="00F87324">
        <w:rPr>
          <w:lang w:val="fr-FR"/>
        </w:rPr>
        <w:t>all</w:t>
      </w:r>
      <w:r w:rsidRPr="00F87324">
        <w:rPr>
          <w:lang w:val="fr-FR"/>
        </w:rPr>
        <w:t>é</w:t>
      </w:r>
      <w:r w:rsidR="00705F36" w:rsidRPr="00F87324">
        <w:rPr>
          <w:lang w:val="fr-FR"/>
        </w:rPr>
        <w:t xml:space="preserve">gations </w:t>
      </w:r>
      <w:r w:rsidRPr="00F87324">
        <w:rPr>
          <w:lang w:val="fr-FR"/>
        </w:rPr>
        <w:t>à l’encontre du</w:t>
      </w:r>
      <w:r w:rsidR="00705F36" w:rsidRPr="00F87324">
        <w:rPr>
          <w:lang w:val="fr-FR"/>
        </w:rPr>
        <w:t xml:space="preserve"> Direct</w:t>
      </w:r>
      <w:r w:rsidRPr="00F87324">
        <w:rPr>
          <w:lang w:val="fr-FR"/>
        </w:rPr>
        <w:t>eu</w:t>
      </w:r>
      <w:r w:rsidR="00705F36" w:rsidRPr="00F87324">
        <w:rPr>
          <w:lang w:val="fr-FR"/>
        </w:rPr>
        <w:t xml:space="preserve">r </w:t>
      </w:r>
      <w:r w:rsidRPr="00F87324">
        <w:rPr>
          <w:lang w:val="fr-FR"/>
        </w:rPr>
        <w:t>gé</w:t>
      </w:r>
      <w:r w:rsidR="00705F36" w:rsidRPr="00F87324">
        <w:rPr>
          <w:lang w:val="fr-FR"/>
        </w:rPr>
        <w:t>n</w:t>
      </w:r>
      <w:r w:rsidRPr="00F87324">
        <w:rPr>
          <w:lang w:val="fr-FR"/>
        </w:rPr>
        <w:t>é</w:t>
      </w:r>
      <w:r w:rsidR="00705F36" w:rsidRPr="00F87324">
        <w:rPr>
          <w:lang w:val="fr-FR"/>
        </w:rPr>
        <w:t xml:space="preserve">ral, </w:t>
      </w:r>
      <w:r w:rsidRPr="00F87324">
        <w:rPr>
          <w:lang w:val="fr-FR"/>
        </w:rPr>
        <w:t>l</w:t>
      </w:r>
      <w:r w:rsidR="007C57D0">
        <w:rPr>
          <w:lang w:val="fr-FR"/>
        </w:rPr>
        <w:t>’</w:t>
      </w:r>
      <w:r w:rsidRPr="00F87324">
        <w:rPr>
          <w:lang w:val="fr-FR"/>
        </w:rPr>
        <w:t>Organe es</w:t>
      </w:r>
      <w:r w:rsidR="002A06C7" w:rsidRPr="00F87324">
        <w:rPr>
          <w:lang w:val="fr-FR"/>
        </w:rPr>
        <w:t>t</w:t>
      </w:r>
      <w:r w:rsidRPr="00F87324">
        <w:rPr>
          <w:lang w:val="fr-FR"/>
        </w:rPr>
        <w:t xml:space="preserve">ime que la </w:t>
      </w:r>
      <w:r w:rsidR="00705F36" w:rsidRPr="00F87324">
        <w:rPr>
          <w:lang w:val="fr-FR"/>
        </w:rPr>
        <w:t>d</w:t>
      </w:r>
      <w:r w:rsidRPr="00F87324">
        <w:rPr>
          <w:lang w:val="fr-FR"/>
        </w:rPr>
        <w:t>é</w:t>
      </w:r>
      <w:r w:rsidR="00705F36" w:rsidRPr="00F87324">
        <w:rPr>
          <w:lang w:val="fr-FR"/>
        </w:rPr>
        <w:t xml:space="preserve">cision </w:t>
      </w:r>
      <w:r w:rsidRPr="00F87324">
        <w:rPr>
          <w:lang w:val="fr-FR"/>
        </w:rPr>
        <w:t xml:space="preserve">de </w:t>
      </w:r>
      <w:r w:rsidR="00195693">
        <w:rPr>
          <w:lang w:val="fr-FR"/>
        </w:rPr>
        <w:t>soumettre</w:t>
      </w:r>
      <w:r w:rsidRPr="00F87324">
        <w:rPr>
          <w:lang w:val="fr-FR"/>
        </w:rPr>
        <w:t xml:space="preserve"> l’affaire à un</w:t>
      </w:r>
      <w:r w:rsidR="004404F6" w:rsidRPr="00F87324">
        <w:rPr>
          <w:lang w:val="fr-FR"/>
        </w:rPr>
        <w:t>e instance extérieur</w:t>
      </w:r>
      <w:r w:rsidR="00306C7D" w:rsidRPr="00F87324">
        <w:rPr>
          <w:lang w:val="fr-FR"/>
        </w:rPr>
        <w:t xml:space="preserve">e </w:t>
      </w:r>
      <w:r w:rsidR="00195693">
        <w:rPr>
          <w:lang w:val="fr-FR"/>
        </w:rPr>
        <w:t>chargée de l’</w:t>
      </w:r>
      <w:r w:rsidR="00306C7D" w:rsidRPr="00F87324">
        <w:rPr>
          <w:lang w:val="fr-FR"/>
        </w:rPr>
        <w:t>enquête ne doit pas être prise par le</w:t>
      </w:r>
      <w:r w:rsidR="00705F36" w:rsidRPr="00F87324">
        <w:rPr>
          <w:lang w:val="fr-FR"/>
        </w:rPr>
        <w:t xml:space="preserve"> </w:t>
      </w:r>
      <w:r w:rsidR="00306C7D" w:rsidRPr="00F87324">
        <w:rPr>
          <w:lang w:val="fr-FR"/>
        </w:rPr>
        <w:t>d</w:t>
      </w:r>
      <w:r w:rsidR="00705F36" w:rsidRPr="00F87324">
        <w:rPr>
          <w:lang w:val="fr-FR"/>
        </w:rPr>
        <w:t>irect</w:t>
      </w:r>
      <w:r w:rsidR="00306C7D" w:rsidRPr="00F87324">
        <w:rPr>
          <w:lang w:val="fr-FR"/>
        </w:rPr>
        <w:t>eu</w:t>
      </w:r>
      <w:r w:rsidR="00705F36" w:rsidRPr="00F87324">
        <w:rPr>
          <w:lang w:val="fr-FR"/>
        </w:rPr>
        <w:t>r</w:t>
      </w:r>
      <w:r w:rsidR="00306C7D" w:rsidRPr="00F87324">
        <w:rPr>
          <w:lang w:val="fr-FR"/>
        </w:rPr>
        <w:t xml:space="preserve"> de la </w:t>
      </w:r>
      <w:proofErr w:type="spellStart"/>
      <w:r w:rsidR="00306C7D" w:rsidRPr="00F87324">
        <w:rPr>
          <w:lang w:val="fr-FR"/>
        </w:rPr>
        <w:t>DSI</w:t>
      </w:r>
      <w:proofErr w:type="spellEnd"/>
      <w:r w:rsidR="00705F36" w:rsidRPr="00F87324">
        <w:rPr>
          <w:lang w:val="fr-FR"/>
        </w:rPr>
        <w:t xml:space="preserve">, </w:t>
      </w:r>
      <w:r w:rsidR="00306C7D" w:rsidRPr="00F87324">
        <w:rPr>
          <w:lang w:val="fr-FR"/>
        </w:rPr>
        <w:t>pour éviter toute</w:t>
      </w:r>
      <w:r w:rsidR="00705F36" w:rsidRPr="00F87324">
        <w:rPr>
          <w:lang w:val="fr-FR"/>
        </w:rPr>
        <w:t xml:space="preserve"> perception </w:t>
      </w:r>
      <w:r w:rsidR="00306C7D" w:rsidRPr="00F87324">
        <w:rPr>
          <w:lang w:val="fr-FR"/>
        </w:rPr>
        <w:t>d’indépendance</w:t>
      </w:r>
      <w:r w:rsidR="00705F36" w:rsidRPr="00F87324">
        <w:rPr>
          <w:lang w:val="fr-FR"/>
        </w:rPr>
        <w:t xml:space="preserve"> limit</w:t>
      </w:r>
      <w:r w:rsidR="0051655A" w:rsidRPr="00F87324">
        <w:rPr>
          <w:lang w:val="fr-FR"/>
        </w:rPr>
        <w:t>é</w:t>
      </w:r>
      <w:r w:rsidR="00705F36" w:rsidRPr="00F87324">
        <w:rPr>
          <w:lang w:val="fr-FR"/>
        </w:rPr>
        <w:t>e o</w:t>
      </w:r>
      <w:r w:rsidR="0051655A" w:rsidRPr="00F87324">
        <w:rPr>
          <w:lang w:val="fr-FR"/>
        </w:rPr>
        <w:t>u de</w:t>
      </w:r>
      <w:r w:rsidR="00705F36" w:rsidRPr="00F87324">
        <w:rPr>
          <w:lang w:val="fr-FR"/>
        </w:rPr>
        <w:t xml:space="preserve"> confli</w:t>
      </w:r>
      <w:r w:rsidR="0051655A" w:rsidRPr="00F87324">
        <w:rPr>
          <w:lang w:val="fr-FR"/>
        </w:rPr>
        <w:t>t d’</w:t>
      </w:r>
      <w:r w:rsidR="00705F36" w:rsidRPr="00F87324">
        <w:rPr>
          <w:lang w:val="fr-FR"/>
        </w:rPr>
        <w:t>int</w:t>
      </w:r>
      <w:r w:rsidR="0051655A" w:rsidRPr="00F87324">
        <w:rPr>
          <w:lang w:val="fr-FR"/>
        </w:rPr>
        <w:t>é</w:t>
      </w:r>
      <w:r w:rsidR="00705F36" w:rsidRPr="00F87324">
        <w:rPr>
          <w:lang w:val="fr-FR"/>
        </w:rPr>
        <w:t>r</w:t>
      </w:r>
      <w:r w:rsidR="0051655A" w:rsidRPr="00F87324">
        <w:rPr>
          <w:lang w:val="fr-FR"/>
        </w:rPr>
        <w:t>ê</w:t>
      </w:r>
      <w:r w:rsidR="00705F36" w:rsidRPr="00F87324">
        <w:rPr>
          <w:lang w:val="fr-FR"/>
        </w:rPr>
        <w:t>t</w:t>
      </w:r>
      <w:r w:rsidR="0051655A" w:rsidRPr="00F87324">
        <w:rPr>
          <w:lang w:val="fr-FR"/>
        </w:rPr>
        <w:t>s</w:t>
      </w:r>
      <w:r w:rsidR="00705F36" w:rsidRPr="00F87324">
        <w:rPr>
          <w:lang w:val="fr-FR"/>
        </w:rPr>
        <w:t xml:space="preserve">.  </w:t>
      </w:r>
      <w:r w:rsidR="0051655A" w:rsidRPr="00F87324">
        <w:rPr>
          <w:lang w:val="fr-FR"/>
        </w:rPr>
        <w:t>L</w:t>
      </w:r>
      <w:r w:rsidR="007C57D0">
        <w:rPr>
          <w:lang w:val="fr-FR"/>
        </w:rPr>
        <w:t>’</w:t>
      </w:r>
      <w:r w:rsidR="0051655A" w:rsidRPr="00F87324">
        <w:rPr>
          <w:lang w:val="fr-FR"/>
        </w:rPr>
        <w:t xml:space="preserve">Organe </w:t>
      </w:r>
      <w:r w:rsidR="00705F36" w:rsidRPr="00F87324">
        <w:rPr>
          <w:lang w:val="fr-FR"/>
        </w:rPr>
        <w:t>sugg</w:t>
      </w:r>
      <w:r w:rsidR="0051655A" w:rsidRPr="00F87324">
        <w:rPr>
          <w:lang w:val="fr-FR"/>
        </w:rPr>
        <w:t>ère donc qu’une telle</w:t>
      </w:r>
      <w:r w:rsidR="00705F36" w:rsidRPr="00F87324">
        <w:rPr>
          <w:lang w:val="fr-FR"/>
        </w:rPr>
        <w:t xml:space="preserve"> d</w:t>
      </w:r>
      <w:r w:rsidR="0051655A" w:rsidRPr="00F87324">
        <w:rPr>
          <w:lang w:val="fr-FR"/>
        </w:rPr>
        <w:t>é</w:t>
      </w:r>
      <w:r w:rsidR="00705F36" w:rsidRPr="00F87324">
        <w:rPr>
          <w:lang w:val="fr-FR"/>
        </w:rPr>
        <w:t xml:space="preserve">cision </w:t>
      </w:r>
      <w:r w:rsidR="0051655A" w:rsidRPr="00F87324">
        <w:rPr>
          <w:lang w:val="fr-FR"/>
        </w:rPr>
        <w:t>soit pr</w:t>
      </w:r>
      <w:r w:rsidR="001661F2" w:rsidRPr="00F87324">
        <w:rPr>
          <w:lang w:val="fr-FR"/>
        </w:rPr>
        <w:t>ise conjointement par le</w:t>
      </w:r>
      <w:r w:rsidR="00195693">
        <w:rPr>
          <w:lang w:val="fr-FR"/>
        </w:rPr>
        <w:t>s</w:t>
      </w:r>
      <w:r w:rsidR="0051655A" w:rsidRPr="00F87324">
        <w:rPr>
          <w:lang w:val="fr-FR"/>
        </w:rPr>
        <w:t xml:space="preserve"> pré</w:t>
      </w:r>
      <w:r w:rsidR="001661F2" w:rsidRPr="00F87324">
        <w:rPr>
          <w:lang w:val="fr-FR"/>
        </w:rPr>
        <w:t>sident</w:t>
      </w:r>
      <w:r w:rsidR="00195693">
        <w:rPr>
          <w:lang w:val="fr-FR"/>
        </w:rPr>
        <w:t>s</w:t>
      </w:r>
      <w:r w:rsidR="0051655A" w:rsidRPr="00F87324">
        <w:rPr>
          <w:lang w:val="fr-FR"/>
        </w:rPr>
        <w:t xml:space="preserve"> de</w:t>
      </w:r>
      <w:r w:rsidR="00705F36" w:rsidRPr="00F87324">
        <w:rPr>
          <w:lang w:val="fr-FR"/>
        </w:rPr>
        <w:t xml:space="preserve"> </w:t>
      </w:r>
      <w:r w:rsidR="0051655A" w:rsidRPr="00F87324">
        <w:rPr>
          <w:lang w:val="fr-FR"/>
        </w:rPr>
        <w:t>l</w:t>
      </w:r>
      <w:r w:rsidR="007C57D0">
        <w:rPr>
          <w:lang w:val="fr-FR"/>
        </w:rPr>
        <w:t>’</w:t>
      </w:r>
      <w:r w:rsidR="0051655A" w:rsidRPr="00F87324">
        <w:rPr>
          <w:lang w:val="fr-FR"/>
        </w:rPr>
        <w:t>Assemblée générale et du Comité de coordination</w:t>
      </w:r>
      <w:r w:rsidR="00705F36" w:rsidRPr="00F87324">
        <w:rPr>
          <w:lang w:val="fr-FR"/>
        </w:rPr>
        <w:t xml:space="preserve">. </w:t>
      </w:r>
      <w:r w:rsidR="0051771B" w:rsidRPr="00F87324">
        <w:rPr>
          <w:lang w:val="fr-FR"/>
        </w:rPr>
        <w:t xml:space="preserve"> </w:t>
      </w:r>
      <w:r w:rsidR="0051655A" w:rsidRPr="00F87324">
        <w:rPr>
          <w:lang w:val="fr-FR"/>
        </w:rPr>
        <w:t>Une fois la</w:t>
      </w:r>
      <w:r w:rsidR="00705F36" w:rsidRPr="00F87324">
        <w:rPr>
          <w:lang w:val="fr-FR"/>
        </w:rPr>
        <w:t xml:space="preserve"> d</w:t>
      </w:r>
      <w:r w:rsidR="0051655A" w:rsidRPr="00F87324">
        <w:rPr>
          <w:lang w:val="fr-FR"/>
        </w:rPr>
        <w:t>é</w:t>
      </w:r>
      <w:r w:rsidR="00705F36" w:rsidRPr="00F87324">
        <w:rPr>
          <w:lang w:val="fr-FR"/>
        </w:rPr>
        <w:t xml:space="preserve">cision </w:t>
      </w:r>
      <w:r w:rsidR="0051655A" w:rsidRPr="00F87324">
        <w:rPr>
          <w:lang w:val="fr-FR"/>
        </w:rPr>
        <w:t>prise</w:t>
      </w:r>
      <w:r w:rsidR="00705F36" w:rsidRPr="00F87324">
        <w:rPr>
          <w:lang w:val="fr-FR"/>
        </w:rPr>
        <w:t xml:space="preserve">, </w:t>
      </w:r>
      <w:r w:rsidR="0051655A" w:rsidRPr="00F87324">
        <w:rPr>
          <w:lang w:val="fr-FR"/>
        </w:rPr>
        <w:t>l</w:t>
      </w:r>
      <w:r w:rsidR="007C57D0">
        <w:rPr>
          <w:lang w:val="fr-FR"/>
        </w:rPr>
        <w:t>’</w:t>
      </w:r>
      <w:r w:rsidR="0051655A" w:rsidRPr="00F87324">
        <w:rPr>
          <w:lang w:val="fr-FR"/>
        </w:rPr>
        <w:t>Organe ne voit aucun obstacle à ce que le</w:t>
      </w:r>
      <w:r w:rsidR="00705F36" w:rsidRPr="00F87324">
        <w:rPr>
          <w:lang w:val="fr-FR"/>
        </w:rPr>
        <w:t xml:space="preserve"> </w:t>
      </w:r>
      <w:r w:rsidR="0051655A" w:rsidRPr="00F87324">
        <w:rPr>
          <w:lang w:val="fr-FR"/>
        </w:rPr>
        <w:t>directeur de la </w:t>
      </w:r>
      <w:proofErr w:type="spellStart"/>
      <w:r w:rsidR="0051655A" w:rsidRPr="00F87324">
        <w:rPr>
          <w:lang w:val="fr-FR"/>
        </w:rPr>
        <w:t>DSI</w:t>
      </w:r>
      <w:proofErr w:type="spellEnd"/>
      <w:r w:rsidR="0051655A" w:rsidRPr="00F87324">
        <w:rPr>
          <w:lang w:val="fr-FR"/>
        </w:rPr>
        <w:t xml:space="preserve"> administre la procédure de renvoi</w:t>
      </w:r>
      <w:r w:rsidR="00705F36" w:rsidRPr="00F87324">
        <w:rPr>
          <w:lang w:val="fr-FR"/>
        </w:rPr>
        <w:t xml:space="preserve">, </w:t>
      </w:r>
      <w:r w:rsidR="0051655A" w:rsidRPr="00F87324">
        <w:rPr>
          <w:lang w:val="fr-FR"/>
        </w:rPr>
        <w:t xml:space="preserve">en </w:t>
      </w:r>
      <w:r w:rsidR="00705F36" w:rsidRPr="00F87324">
        <w:rPr>
          <w:lang w:val="fr-FR"/>
        </w:rPr>
        <w:t>interacti</w:t>
      </w:r>
      <w:r w:rsidR="0051655A" w:rsidRPr="00F87324">
        <w:rPr>
          <w:lang w:val="fr-FR"/>
        </w:rPr>
        <w:t>on avec le prestataire externe</w:t>
      </w:r>
      <w:r w:rsidR="00705F36" w:rsidRPr="00F87324">
        <w:rPr>
          <w:lang w:val="fr-FR"/>
        </w:rPr>
        <w:t>, o</w:t>
      </w:r>
      <w:r w:rsidR="0051655A" w:rsidRPr="00F87324">
        <w:rPr>
          <w:lang w:val="fr-FR"/>
        </w:rPr>
        <w:t>u</w:t>
      </w:r>
      <w:r w:rsidR="00705F36" w:rsidRPr="00F87324">
        <w:rPr>
          <w:lang w:val="fr-FR"/>
        </w:rPr>
        <w:t xml:space="preserve"> </w:t>
      </w:r>
      <w:r w:rsidR="0051655A" w:rsidRPr="00F87324">
        <w:rPr>
          <w:lang w:val="fr-FR"/>
        </w:rPr>
        <w:t>a</w:t>
      </w:r>
      <w:r w:rsidR="002A06C7" w:rsidRPr="00F87324">
        <w:rPr>
          <w:lang w:val="fr-FR"/>
        </w:rPr>
        <w:t>pporte un appui au</w:t>
      </w:r>
      <w:r w:rsidR="00195693">
        <w:rPr>
          <w:lang w:val="fr-FR"/>
        </w:rPr>
        <w:t>x</w:t>
      </w:r>
      <w:r w:rsidR="00705F36" w:rsidRPr="00F87324">
        <w:rPr>
          <w:lang w:val="fr-FR"/>
        </w:rPr>
        <w:t xml:space="preserve"> </w:t>
      </w:r>
      <w:r w:rsidR="0051655A" w:rsidRPr="00F87324">
        <w:rPr>
          <w:lang w:val="fr-FR"/>
        </w:rPr>
        <w:t>pré</w:t>
      </w:r>
      <w:r w:rsidR="002A06C7" w:rsidRPr="00F87324">
        <w:rPr>
          <w:lang w:val="fr-FR"/>
        </w:rPr>
        <w:t>sident</w:t>
      </w:r>
      <w:r w:rsidR="00195693">
        <w:rPr>
          <w:lang w:val="fr-FR"/>
        </w:rPr>
        <w:t>s</w:t>
      </w:r>
      <w:r w:rsidR="0051655A" w:rsidRPr="00F87324">
        <w:rPr>
          <w:lang w:val="fr-FR"/>
        </w:rPr>
        <w:t xml:space="preserve"> de l</w:t>
      </w:r>
      <w:r w:rsidR="007C57D0">
        <w:rPr>
          <w:lang w:val="fr-FR"/>
        </w:rPr>
        <w:t>’</w:t>
      </w:r>
      <w:r w:rsidR="0051655A" w:rsidRPr="00F87324">
        <w:rPr>
          <w:lang w:val="fr-FR"/>
        </w:rPr>
        <w:t xml:space="preserve">Assemblée générale et </w:t>
      </w:r>
      <w:r w:rsidR="002A06C7" w:rsidRPr="00F87324">
        <w:rPr>
          <w:lang w:val="fr-FR"/>
        </w:rPr>
        <w:t>du</w:t>
      </w:r>
      <w:r w:rsidR="0051655A" w:rsidRPr="00F87324">
        <w:rPr>
          <w:lang w:val="fr-FR"/>
        </w:rPr>
        <w:t xml:space="preserve"> Comité de coordination</w:t>
      </w:r>
      <w:r w:rsidR="00705F36" w:rsidRPr="00F87324">
        <w:rPr>
          <w:lang w:val="fr-FR"/>
        </w:rPr>
        <w:t xml:space="preserve">, </w:t>
      </w:r>
      <w:r w:rsidR="00D4474E" w:rsidRPr="00F87324">
        <w:rPr>
          <w:lang w:val="fr-FR"/>
        </w:rPr>
        <w:t>s’il y a lieu dans le cadre de</w:t>
      </w:r>
      <w:r w:rsidR="001661F2" w:rsidRPr="00F87324">
        <w:rPr>
          <w:lang w:val="fr-FR"/>
        </w:rPr>
        <w:t xml:space="preserve"> la procédure</w:t>
      </w:r>
      <w:r w:rsidR="00705F36" w:rsidRPr="00F87324">
        <w:rPr>
          <w:lang w:val="fr-FR"/>
        </w:rPr>
        <w:t xml:space="preserve">, </w:t>
      </w:r>
      <w:r w:rsidR="001661F2" w:rsidRPr="00F87324">
        <w:rPr>
          <w:lang w:val="fr-FR"/>
        </w:rPr>
        <w:t>notamment pour</w:t>
      </w:r>
      <w:r w:rsidR="00705F36" w:rsidRPr="00F87324">
        <w:rPr>
          <w:lang w:val="fr-FR"/>
        </w:rPr>
        <w:t xml:space="preserve"> </w:t>
      </w:r>
      <w:r w:rsidR="002467C2" w:rsidRPr="00F87324">
        <w:rPr>
          <w:lang w:val="fr-FR"/>
        </w:rPr>
        <w:t>contribuer</w:t>
      </w:r>
      <w:r w:rsidR="001661F2" w:rsidRPr="00F87324">
        <w:rPr>
          <w:lang w:val="fr-FR"/>
        </w:rPr>
        <w:t xml:space="preserve"> à </w:t>
      </w:r>
      <w:r w:rsidR="00195693">
        <w:rPr>
          <w:lang w:val="fr-FR"/>
        </w:rPr>
        <w:t>expurger le</w:t>
      </w:r>
      <w:r w:rsidR="001661F2" w:rsidRPr="00F87324">
        <w:rPr>
          <w:lang w:val="fr-FR"/>
        </w:rPr>
        <w:t xml:space="preserve"> rapport d’enquête ou</w:t>
      </w:r>
      <w:r w:rsidR="00705F36" w:rsidRPr="00F87324">
        <w:rPr>
          <w:lang w:val="fr-FR"/>
        </w:rPr>
        <w:t xml:space="preserve"> </w:t>
      </w:r>
      <w:r w:rsidR="001661F2" w:rsidRPr="00F87324">
        <w:rPr>
          <w:lang w:val="fr-FR"/>
        </w:rPr>
        <w:t xml:space="preserve">à </w:t>
      </w:r>
      <w:r w:rsidR="00195693">
        <w:rPr>
          <w:lang w:val="fr-FR"/>
        </w:rPr>
        <w:t xml:space="preserve">en produire </w:t>
      </w:r>
      <w:r w:rsidR="001661F2" w:rsidRPr="00F87324">
        <w:rPr>
          <w:lang w:val="fr-FR"/>
        </w:rPr>
        <w:t>un résumé.</w:t>
      </w:r>
    </w:p>
    <w:p w:rsidR="00705F36" w:rsidRPr="00F87324" w:rsidRDefault="00CD49E4" w:rsidP="009755F5">
      <w:pPr>
        <w:pStyle w:val="ONUMFS"/>
        <w:rPr>
          <w:lang w:val="fr-FR"/>
        </w:rPr>
      </w:pPr>
      <w:r w:rsidRPr="00F87324">
        <w:rPr>
          <w:lang w:val="fr-FR"/>
        </w:rPr>
        <w:t>L</w:t>
      </w:r>
      <w:r w:rsidR="007C57D0">
        <w:rPr>
          <w:lang w:val="fr-FR"/>
        </w:rPr>
        <w:t>’</w:t>
      </w:r>
      <w:r w:rsidRPr="00F87324">
        <w:rPr>
          <w:lang w:val="fr-FR"/>
        </w:rPr>
        <w:t>Organe souhaite souligner</w:t>
      </w:r>
      <w:r w:rsidR="00B47959" w:rsidRPr="00F87324">
        <w:rPr>
          <w:lang w:val="fr-FR"/>
        </w:rPr>
        <w:t xml:space="preserve"> qu</w:t>
      </w:r>
      <w:r w:rsidRPr="00F87324">
        <w:rPr>
          <w:lang w:val="fr-FR"/>
        </w:rPr>
        <w:t xml:space="preserve">’un rapport d’enquête </w:t>
      </w:r>
      <w:r w:rsidR="00B47959" w:rsidRPr="00F87324">
        <w:rPr>
          <w:lang w:val="fr-FR"/>
        </w:rPr>
        <w:t>sert avant tout</w:t>
      </w:r>
      <w:r w:rsidRPr="00F87324">
        <w:rPr>
          <w:lang w:val="fr-FR"/>
        </w:rPr>
        <w:t xml:space="preserve"> de </w:t>
      </w:r>
      <w:r w:rsidR="00705F36" w:rsidRPr="00F87324">
        <w:rPr>
          <w:lang w:val="fr-FR"/>
        </w:rPr>
        <w:t>bas</w:t>
      </w:r>
      <w:r w:rsidRPr="00F87324">
        <w:rPr>
          <w:lang w:val="fr-FR"/>
        </w:rPr>
        <w:t>e</w:t>
      </w:r>
      <w:r w:rsidR="00705F36" w:rsidRPr="00F87324">
        <w:rPr>
          <w:lang w:val="fr-FR"/>
        </w:rPr>
        <w:t xml:space="preserve"> </w:t>
      </w:r>
      <w:r w:rsidRPr="00F87324">
        <w:rPr>
          <w:lang w:val="fr-FR"/>
        </w:rPr>
        <w:t>au</w:t>
      </w:r>
      <w:r w:rsidR="004770D3" w:rsidRPr="00F87324">
        <w:rPr>
          <w:lang w:val="fr-FR"/>
        </w:rPr>
        <w:t xml:space="preserve">x </w:t>
      </w:r>
      <w:r w:rsidRPr="00F87324">
        <w:rPr>
          <w:lang w:val="fr-FR"/>
        </w:rPr>
        <w:t>sanctions</w:t>
      </w:r>
      <w:r w:rsidR="002A06C7" w:rsidRPr="00F87324">
        <w:rPr>
          <w:lang w:val="fr-FR"/>
        </w:rPr>
        <w:t xml:space="preserve"> </w:t>
      </w:r>
      <w:r w:rsidRPr="00F87324">
        <w:rPr>
          <w:lang w:val="fr-FR"/>
        </w:rPr>
        <w:t>ultérieur</w:t>
      </w:r>
      <w:r w:rsidR="004770D3" w:rsidRPr="00F87324">
        <w:rPr>
          <w:lang w:val="fr-FR"/>
        </w:rPr>
        <w:t>es</w:t>
      </w:r>
      <w:r w:rsidR="00705F36" w:rsidRPr="00F87324">
        <w:rPr>
          <w:lang w:val="fr-FR"/>
        </w:rPr>
        <w:t xml:space="preserve">. </w:t>
      </w:r>
      <w:r w:rsidR="0051771B" w:rsidRPr="00F87324">
        <w:rPr>
          <w:lang w:val="fr-FR"/>
        </w:rPr>
        <w:t xml:space="preserve"> </w:t>
      </w:r>
      <w:r w:rsidR="004770D3" w:rsidRPr="00F87324">
        <w:rPr>
          <w:lang w:val="fr-FR"/>
        </w:rPr>
        <w:t>Un tel</w:t>
      </w:r>
      <w:r w:rsidR="002A06C7" w:rsidRPr="00F87324">
        <w:rPr>
          <w:lang w:val="fr-FR"/>
        </w:rPr>
        <w:t xml:space="preserve"> rapport contient non seulement des</w:t>
      </w:r>
      <w:r w:rsidR="00705F36" w:rsidRPr="00F87324">
        <w:rPr>
          <w:lang w:val="fr-FR"/>
        </w:rPr>
        <w:t xml:space="preserve"> </w:t>
      </w:r>
      <w:r w:rsidR="002A06C7" w:rsidRPr="00F87324">
        <w:rPr>
          <w:lang w:val="fr-FR"/>
        </w:rPr>
        <w:t>résultats et des</w:t>
      </w:r>
      <w:r w:rsidR="00705F36" w:rsidRPr="00F87324">
        <w:rPr>
          <w:lang w:val="fr-FR"/>
        </w:rPr>
        <w:t xml:space="preserve"> conclusions, </w:t>
      </w:r>
      <w:r w:rsidR="002A06C7" w:rsidRPr="00F87324">
        <w:rPr>
          <w:lang w:val="fr-FR"/>
        </w:rPr>
        <w:t>mais aussi les</w:t>
      </w:r>
      <w:r w:rsidR="00705F36" w:rsidRPr="00F87324">
        <w:rPr>
          <w:lang w:val="fr-FR"/>
        </w:rPr>
        <w:t xml:space="preserve"> </w:t>
      </w:r>
      <w:r w:rsidR="002A06C7" w:rsidRPr="00F87324">
        <w:rPr>
          <w:lang w:val="fr-FR"/>
        </w:rPr>
        <w:t xml:space="preserve">preuves détaillées </w:t>
      </w:r>
      <w:r w:rsidR="002467C2" w:rsidRPr="00F87324">
        <w:rPr>
          <w:lang w:val="fr-FR"/>
        </w:rPr>
        <w:t>requises</w:t>
      </w:r>
      <w:r w:rsidR="002A06C7" w:rsidRPr="00F87324">
        <w:rPr>
          <w:lang w:val="fr-FR"/>
        </w:rPr>
        <w:t xml:space="preserve"> </w:t>
      </w:r>
      <w:r w:rsidR="00195693">
        <w:rPr>
          <w:lang w:val="fr-FR"/>
        </w:rPr>
        <w:t>dans le cadre d’</w:t>
      </w:r>
      <w:r w:rsidR="00B47959" w:rsidRPr="00F87324">
        <w:rPr>
          <w:lang w:val="fr-FR"/>
        </w:rPr>
        <w:t>un</w:t>
      </w:r>
      <w:r w:rsidR="00705F36" w:rsidRPr="00F87324">
        <w:rPr>
          <w:lang w:val="fr-FR"/>
        </w:rPr>
        <w:t xml:space="preserve"> </w:t>
      </w:r>
      <w:r w:rsidR="004770D3" w:rsidRPr="00F87324">
        <w:rPr>
          <w:lang w:val="fr-FR"/>
        </w:rPr>
        <w:t>examen</w:t>
      </w:r>
      <w:r w:rsidR="002A06C7" w:rsidRPr="00F87324">
        <w:rPr>
          <w:lang w:val="fr-FR"/>
        </w:rPr>
        <w:t xml:space="preserve"> juridique </w:t>
      </w:r>
      <w:r w:rsidR="00195693">
        <w:rPr>
          <w:lang w:val="fr-FR"/>
        </w:rPr>
        <w:t xml:space="preserve">au cours de la procédure </w:t>
      </w:r>
      <w:r w:rsidR="00B47959" w:rsidRPr="00F87324">
        <w:rPr>
          <w:lang w:val="fr-FR"/>
        </w:rPr>
        <w:t>et</w:t>
      </w:r>
      <w:r w:rsidR="00705F36" w:rsidRPr="00F87324">
        <w:rPr>
          <w:lang w:val="fr-FR"/>
        </w:rPr>
        <w:t xml:space="preserve">, </w:t>
      </w:r>
      <w:r w:rsidR="00B47959" w:rsidRPr="00F87324">
        <w:rPr>
          <w:lang w:val="fr-FR"/>
        </w:rPr>
        <w:t xml:space="preserve">le cas </w:t>
      </w:r>
      <w:r w:rsidR="00B47959" w:rsidRPr="00195693">
        <w:rPr>
          <w:lang w:val="fr-FR"/>
        </w:rPr>
        <w:t>échéant</w:t>
      </w:r>
      <w:r w:rsidR="00705F36" w:rsidRPr="00195693">
        <w:rPr>
          <w:lang w:val="fr-FR"/>
        </w:rPr>
        <w:t xml:space="preserve">, </w:t>
      </w:r>
      <w:r w:rsidR="00195693">
        <w:rPr>
          <w:lang w:val="fr-FR"/>
        </w:rPr>
        <w:t>d’</w:t>
      </w:r>
      <w:r w:rsidR="00B47959" w:rsidRPr="00195693">
        <w:rPr>
          <w:lang w:val="fr-FR"/>
        </w:rPr>
        <w:t>un procès</w:t>
      </w:r>
      <w:r w:rsidR="00705F36" w:rsidRPr="00195693">
        <w:rPr>
          <w:lang w:val="fr-FR"/>
        </w:rPr>
        <w:t xml:space="preserve">. </w:t>
      </w:r>
      <w:r w:rsidR="0051771B" w:rsidRPr="00195693">
        <w:rPr>
          <w:lang w:val="fr-FR"/>
        </w:rPr>
        <w:t xml:space="preserve"> </w:t>
      </w:r>
      <w:r w:rsidR="00B47959" w:rsidRPr="00195693">
        <w:rPr>
          <w:lang w:val="fr-FR"/>
        </w:rPr>
        <w:t>Compte tenu de la</w:t>
      </w:r>
      <w:r w:rsidR="00705F36" w:rsidRPr="00195693">
        <w:rPr>
          <w:lang w:val="fr-FR"/>
        </w:rPr>
        <w:t xml:space="preserve"> nature </w:t>
      </w:r>
      <w:r w:rsidR="00B47959" w:rsidRPr="00195693">
        <w:rPr>
          <w:lang w:val="fr-FR"/>
        </w:rPr>
        <w:t>et du</w:t>
      </w:r>
      <w:r w:rsidR="00705F36" w:rsidRPr="00195693">
        <w:rPr>
          <w:lang w:val="fr-FR"/>
        </w:rPr>
        <w:t xml:space="preserve"> conten</w:t>
      </w:r>
      <w:r w:rsidR="00B47959" w:rsidRPr="00195693">
        <w:rPr>
          <w:lang w:val="fr-FR"/>
        </w:rPr>
        <w:t>u</w:t>
      </w:r>
      <w:r w:rsidR="00705F36" w:rsidRPr="00195693">
        <w:rPr>
          <w:lang w:val="fr-FR"/>
        </w:rPr>
        <w:t xml:space="preserve"> </w:t>
      </w:r>
      <w:r w:rsidR="00B47959" w:rsidRPr="00195693">
        <w:rPr>
          <w:lang w:val="fr-FR"/>
        </w:rPr>
        <w:t>du</w:t>
      </w:r>
      <w:r w:rsidR="00705F36" w:rsidRPr="00195693">
        <w:rPr>
          <w:lang w:val="fr-FR"/>
        </w:rPr>
        <w:t xml:space="preserve"> r</w:t>
      </w:r>
      <w:r w:rsidR="00B47959" w:rsidRPr="00195693">
        <w:rPr>
          <w:lang w:val="fr-FR"/>
        </w:rPr>
        <w:t>ap</w:t>
      </w:r>
      <w:r w:rsidR="00705F36" w:rsidRPr="00195693">
        <w:rPr>
          <w:lang w:val="fr-FR"/>
        </w:rPr>
        <w:t xml:space="preserve">port, </w:t>
      </w:r>
      <w:r w:rsidR="00B47959" w:rsidRPr="00195693">
        <w:rPr>
          <w:lang w:val="fr-FR"/>
        </w:rPr>
        <w:t>un</w:t>
      </w:r>
      <w:r w:rsidR="00705F36" w:rsidRPr="00195693">
        <w:rPr>
          <w:lang w:val="fr-FR"/>
        </w:rPr>
        <w:t xml:space="preserve"> r</w:t>
      </w:r>
      <w:r w:rsidR="00195693">
        <w:rPr>
          <w:lang w:val="fr-FR"/>
        </w:rPr>
        <w:t>emaniement</w:t>
      </w:r>
      <w:r w:rsidR="00705F36" w:rsidRPr="00F87324">
        <w:rPr>
          <w:lang w:val="fr-FR"/>
        </w:rPr>
        <w:t xml:space="preserve"> </w:t>
      </w:r>
      <w:r w:rsidR="00195693">
        <w:rPr>
          <w:lang w:val="fr-FR"/>
        </w:rPr>
        <w:t>efficace rencontre</w:t>
      </w:r>
      <w:r w:rsidR="00B47959" w:rsidRPr="00F87324">
        <w:rPr>
          <w:lang w:val="fr-FR"/>
        </w:rPr>
        <w:t xml:space="preserve"> généralement d</w:t>
      </w:r>
      <w:r w:rsidR="00195693">
        <w:rPr>
          <w:lang w:val="fr-FR"/>
        </w:rPr>
        <w:t>’importantes</w:t>
      </w:r>
      <w:r w:rsidR="00B47959" w:rsidRPr="00F87324">
        <w:rPr>
          <w:lang w:val="fr-FR"/>
        </w:rPr>
        <w:t xml:space="preserve"> difficultés pra</w:t>
      </w:r>
      <w:r w:rsidR="00705F36" w:rsidRPr="00F87324">
        <w:rPr>
          <w:lang w:val="fr-FR"/>
        </w:rPr>
        <w:t>ti</w:t>
      </w:r>
      <w:r w:rsidR="00B47959" w:rsidRPr="00F87324">
        <w:rPr>
          <w:lang w:val="fr-FR"/>
        </w:rPr>
        <w:t>qu</w:t>
      </w:r>
      <w:r w:rsidR="00705F36" w:rsidRPr="00F87324">
        <w:rPr>
          <w:lang w:val="fr-FR"/>
        </w:rPr>
        <w:t xml:space="preserve">es. </w:t>
      </w:r>
      <w:r w:rsidR="0051771B" w:rsidRPr="00F87324">
        <w:rPr>
          <w:lang w:val="fr-FR"/>
        </w:rPr>
        <w:t xml:space="preserve"> </w:t>
      </w:r>
      <w:r w:rsidR="004770D3" w:rsidRPr="00F87324">
        <w:rPr>
          <w:lang w:val="fr-FR"/>
        </w:rPr>
        <w:t>L</w:t>
      </w:r>
      <w:r w:rsidR="007C57D0">
        <w:rPr>
          <w:lang w:val="fr-FR"/>
        </w:rPr>
        <w:t>’</w:t>
      </w:r>
      <w:r w:rsidR="004770D3" w:rsidRPr="00F87324">
        <w:rPr>
          <w:lang w:val="fr-FR"/>
        </w:rPr>
        <w:t xml:space="preserve">Organe </w:t>
      </w:r>
      <w:r w:rsidR="00705F36" w:rsidRPr="00F87324">
        <w:rPr>
          <w:lang w:val="fr-FR"/>
        </w:rPr>
        <w:t>sugg</w:t>
      </w:r>
      <w:r w:rsidR="004770D3" w:rsidRPr="00F87324">
        <w:rPr>
          <w:lang w:val="fr-FR"/>
        </w:rPr>
        <w:t>ère donc que les</w:t>
      </w:r>
      <w:r w:rsidR="00705F36" w:rsidRPr="00F87324">
        <w:rPr>
          <w:lang w:val="fr-FR"/>
        </w:rPr>
        <w:t xml:space="preserve"> r</w:t>
      </w:r>
      <w:r w:rsidR="004770D3" w:rsidRPr="00F87324">
        <w:rPr>
          <w:lang w:val="fr-FR"/>
        </w:rPr>
        <w:t>ap</w:t>
      </w:r>
      <w:r w:rsidR="00705F36" w:rsidRPr="00F87324">
        <w:rPr>
          <w:lang w:val="fr-FR"/>
        </w:rPr>
        <w:t xml:space="preserve">ports </w:t>
      </w:r>
      <w:r w:rsidR="004770D3" w:rsidRPr="00F87324">
        <w:rPr>
          <w:lang w:val="fr-FR"/>
        </w:rPr>
        <w:t>d</w:t>
      </w:r>
      <w:r w:rsidR="007C57D0">
        <w:rPr>
          <w:lang w:val="fr-FR"/>
        </w:rPr>
        <w:t>’</w:t>
      </w:r>
      <w:r w:rsidR="004770D3" w:rsidRPr="00F87324">
        <w:rPr>
          <w:lang w:val="fr-FR"/>
        </w:rPr>
        <w:t xml:space="preserve">enquête </w:t>
      </w:r>
      <w:r w:rsidR="00705F36" w:rsidRPr="00F87324">
        <w:rPr>
          <w:lang w:val="fr-FR"/>
        </w:rPr>
        <w:t>concern</w:t>
      </w:r>
      <w:r w:rsidR="004770D3" w:rsidRPr="00F87324">
        <w:rPr>
          <w:lang w:val="fr-FR"/>
        </w:rPr>
        <w:t>ant de hauts fonctionnaires</w:t>
      </w:r>
      <w:r w:rsidR="00705F36" w:rsidRPr="00F87324">
        <w:rPr>
          <w:lang w:val="fr-FR"/>
        </w:rPr>
        <w:t xml:space="preserve"> </w:t>
      </w:r>
      <w:r w:rsidR="004770D3" w:rsidRPr="00F87324">
        <w:rPr>
          <w:lang w:val="fr-FR"/>
        </w:rPr>
        <w:t>soient accompagnés d’un résumé des</w:t>
      </w:r>
      <w:r w:rsidR="00705F36" w:rsidRPr="00F87324">
        <w:rPr>
          <w:lang w:val="fr-FR"/>
        </w:rPr>
        <w:t xml:space="preserve"> </w:t>
      </w:r>
      <w:r w:rsidR="004770D3" w:rsidRPr="00F87324">
        <w:rPr>
          <w:lang w:val="fr-FR"/>
        </w:rPr>
        <w:t>résultats et des conclusions, afin de répondre aux besoins des parties prenantes en matière d’</w:t>
      </w:r>
      <w:r w:rsidR="00705F36" w:rsidRPr="00F87324">
        <w:rPr>
          <w:lang w:val="fr-FR"/>
        </w:rPr>
        <w:t xml:space="preserve">information, </w:t>
      </w:r>
      <w:r w:rsidR="004770D3" w:rsidRPr="00F87324">
        <w:rPr>
          <w:lang w:val="fr-FR"/>
        </w:rPr>
        <w:t xml:space="preserve">de </w:t>
      </w:r>
      <w:r w:rsidR="00705F36" w:rsidRPr="00F87324">
        <w:rPr>
          <w:lang w:val="fr-FR"/>
        </w:rPr>
        <w:t>prot</w:t>
      </w:r>
      <w:r w:rsidR="00003DD0" w:rsidRPr="00F87324">
        <w:rPr>
          <w:lang w:val="fr-FR"/>
        </w:rPr>
        <w:t>éger les dr</w:t>
      </w:r>
      <w:r w:rsidR="004770D3" w:rsidRPr="00F87324">
        <w:rPr>
          <w:lang w:val="fr-FR"/>
        </w:rPr>
        <w:t>oi</w:t>
      </w:r>
      <w:r w:rsidR="00003DD0" w:rsidRPr="00F87324">
        <w:rPr>
          <w:lang w:val="fr-FR"/>
        </w:rPr>
        <w:t>t</w:t>
      </w:r>
      <w:r w:rsidR="004770D3" w:rsidRPr="00F87324">
        <w:rPr>
          <w:lang w:val="fr-FR"/>
        </w:rPr>
        <w:t>s des per</w:t>
      </w:r>
      <w:r w:rsidR="007C57D0">
        <w:rPr>
          <w:lang w:val="fr-FR"/>
        </w:rPr>
        <w:t>so</w:t>
      </w:r>
      <w:r w:rsidR="004770D3" w:rsidRPr="00F87324">
        <w:rPr>
          <w:lang w:val="fr-FR"/>
        </w:rPr>
        <w:t>nnes citées et de maintenir la</w:t>
      </w:r>
      <w:r w:rsidR="00705F36" w:rsidRPr="00F87324">
        <w:rPr>
          <w:lang w:val="fr-FR"/>
        </w:rPr>
        <w:t xml:space="preserve"> transparenc</w:t>
      </w:r>
      <w:r w:rsidR="004770D3" w:rsidRPr="00F87324">
        <w:rPr>
          <w:lang w:val="fr-FR"/>
        </w:rPr>
        <w:t>e sans divulguer les</w:t>
      </w:r>
      <w:r w:rsidR="00705F36" w:rsidRPr="00F87324">
        <w:rPr>
          <w:lang w:val="fr-FR"/>
        </w:rPr>
        <w:t xml:space="preserve"> d</w:t>
      </w:r>
      <w:r w:rsidR="004770D3" w:rsidRPr="00F87324">
        <w:rPr>
          <w:lang w:val="fr-FR"/>
        </w:rPr>
        <w:t>é</w:t>
      </w:r>
      <w:r w:rsidR="00705F36" w:rsidRPr="00F87324">
        <w:rPr>
          <w:lang w:val="fr-FR"/>
        </w:rPr>
        <w:t>tails</w:t>
      </w:r>
      <w:r w:rsidR="004770D3" w:rsidRPr="00F87324">
        <w:rPr>
          <w:lang w:val="fr-FR"/>
        </w:rPr>
        <w:t xml:space="preserve"> de l’enquête</w:t>
      </w:r>
      <w:r w:rsidR="00705F36" w:rsidRPr="00F87324">
        <w:rPr>
          <w:lang w:val="fr-FR"/>
        </w:rPr>
        <w:t>.</w:t>
      </w:r>
    </w:p>
    <w:p w:rsidR="00705F36" w:rsidRPr="00F87324" w:rsidRDefault="004770D3" w:rsidP="009755F5">
      <w:pPr>
        <w:pStyle w:val="ONUMFS"/>
        <w:rPr>
          <w:lang w:val="fr-FR"/>
        </w:rPr>
      </w:pPr>
      <w:r w:rsidRPr="00F87324">
        <w:rPr>
          <w:lang w:val="fr-FR"/>
        </w:rPr>
        <w:t>Lorsqu’un rapport d’enquête aboutit à une</w:t>
      </w:r>
      <w:r w:rsidR="00705F36" w:rsidRPr="00F87324">
        <w:rPr>
          <w:lang w:val="fr-FR"/>
        </w:rPr>
        <w:t xml:space="preserve"> </w:t>
      </w:r>
      <w:r w:rsidRPr="00F87324">
        <w:rPr>
          <w:lang w:val="fr-FR"/>
        </w:rPr>
        <w:t>procédure disciplinaire</w:t>
      </w:r>
      <w:r w:rsidR="00705F36" w:rsidRPr="00F87324">
        <w:rPr>
          <w:lang w:val="fr-FR"/>
        </w:rPr>
        <w:t xml:space="preserve">, </w:t>
      </w:r>
      <w:r w:rsidRPr="00F87324">
        <w:rPr>
          <w:lang w:val="fr-FR"/>
        </w:rPr>
        <w:t>l</w:t>
      </w:r>
      <w:r w:rsidR="007C57D0">
        <w:rPr>
          <w:lang w:val="fr-FR"/>
        </w:rPr>
        <w:t>’</w:t>
      </w:r>
      <w:r w:rsidRPr="00F87324">
        <w:rPr>
          <w:lang w:val="fr-FR"/>
        </w:rPr>
        <w:t xml:space="preserve">autorité disciplinaire pour les affaires </w:t>
      </w:r>
      <w:r w:rsidR="00705F36" w:rsidRPr="00F87324">
        <w:rPr>
          <w:lang w:val="fr-FR"/>
        </w:rPr>
        <w:t>concern</w:t>
      </w:r>
      <w:r w:rsidR="00633F73">
        <w:rPr>
          <w:lang w:val="fr-FR"/>
        </w:rPr>
        <w:t>ant les vice</w:t>
      </w:r>
      <w:r w:rsidR="00633F73">
        <w:rPr>
          <w:lang w:val="fr-FR"/>
        </w:rPr>
        <w:noBreakHyphen/>
        <w:t>directeurs généraux, les sous</w:t>
      </w:r>
      <w:r w:rsidR="00633F73">
        <w:rPr>
          <w:lang w:val="fr-FR"/>
        </w:rPr>
        <w:noBreakHyphen/>
      </w:r>
      <w:r w:rsidRPr="00F87324">
        <w:rPr>
          <w:lang w:val="fr-FR"/>
        </w:rPr>
        <w:t xml:space="preserve">directeurs généraux </w:t>
      </w:r>
      <w:r w:rsidR="00003DD0" w:rsidRPr="00F87324">
        <w:rPr>
          <w:lang w:val="fr-FR"/>
        </w:rPr>
        <w:t>ou</w:t>
      </w:r>
      <w:r w:rsidRPr="00F87324">
        <w:rPr>
          <w:lang w:val="fr-FR"/>
        </w:rPr>
        <w:t xml:space="preserve"> le</w:t>
      </w:r>
      <w:r w:rsidR="00705F36" w:rsidRPr="00F87324">
        <w:rPr>
          <w:lang w:val="fr-FR"/>
        </w:rPr>
        <w:t xml:space="preserve"> </w:t>
      </w:r>
      <w:r w:rsidRPr="00F87324">
        <w:rPr>
          <w:lang w:val="fr-FR"/>
        </w:rPr>
        <w:t>directeur de la </w:t>
      </w:r>
      <w:proofErr w:type="spellStart"/>
      <w:r w:rsidRPr="00F87324">
        <w:rPr>
          <w:lang w:val="fr-FR"/>
        </w:rPr>
        <w:t>DSI</w:t>
      </w:r>
      <w:proofErr w:type="spellEnd"/>
      <w:r w:rsidRPr="00F87324">
        <w:rPr>
          <w:lang w:val="fr-FR"/>
        </w:rPr>
        <w:t xml:space="preserve"> est clairement établie</w:t>
      </w:r>
      <w:r w:rsidR="00705F36" w:rsidRPr="00F87324">
        <w:rPr>
          <w:lang w:val="fr-FR"/>
        </w:rPr>
        <w:t>.</w:t>
      </w:r>
      <w:r w:rsidR="0051771B" w:rsidRPr="00F87324">
        <w:rPr>
          <w:lang w:val="fr-FR"/>
        </w:rPr>
        <w:t xml:space="preserve"> </w:t>
      </w:r>
      <w:r w:rsidR="00705F36" w:rsidRPr="00F87324">
        <w:rPr>
          <w:lang w:val="fr-FR"/>
        </w:rPr>
        <w:t xml:space="preserve"> </w:t>
      </w:r>
      <w:r w:rsidRPr="00F87324">
        <w:rPr>
          <w:lang w:val="fr-FR"/>
        </w:rPr>
        <w:t>Conformément à la disposition </w:t>
      </w:r>
      <w:proofErr w:type="spellStart"/>
      <w:r w:rsidR="00705F36" w:rsidRPr="00F87324">
        <w:rPr>
          <w:lang w:val="fr-FR"/>
        </w:rPr>
        <w:t>10.1.2</w:t>
      </w:r>
      <w:r w:rsidRPr="00F87324">
        <w:rPr>
          <w:lang w:val="fr-FR"/>
        </w:rPr>
        <w:t>.</w:t>
      </w:r>
      <w:r w:rsidR="00705F36" w:rsidRPr="00F87324">
        <w:rPr>
          <w:lang w:val="fr-FR"/>
        </w:rPr>
        <w:t>d</w:t>
      </w:r>
      <w:proofErr w:type="spellEnd"/>
      <w:r w:rsidR="00705F36" w:rsidRPr="00F87324">
        <w:rPr>
          <w:lang w:val="fr-FR"/>
        </w:rPr>
        <w:t xml:space="preserve">) </w:t>
      </w:r>
      <w:r w:rsidR="0061233E">
        <w:rPr>
          <w:lang w:val="fr-FR"/>
        </w:rPr>
        <w:t>et </w:t>
      </w:r>
      <w:r w:rsidR="00705F36" w:rsidRPr="00F87324">
        <w:rPr>
          <w:lang w:val="fr-FR"/>
        </w:rPr>
        <w:t>e)</w:t>
      </w:r>
      <w:r w:rsidR="00003DD0" w:rsidRPr="00F87324">
        <w:rPr>
          <w:lang w:val="fr-FR"/>
        </w:rPr>
        <w:t xml:space="preserve"> du </w:t>
      </w:r>
      <w:r w:rsidR="00003DD0" w:rsidRPr="00F87324">
        <w:rPr>
          <w:lang w:val="fr-FR"/>
        </w:rPr>
        <w:lastRenderedPageBreak/>
        <w:t>Règlement du personne</w:t>
      </w:r>
      <w:r w:rsidR="007C57D0">
        <w:rPr>
          <w:lang w:val="fr-FR"/>
        </w:rPr>
        <w:t>l</w:t>
      </w:r>
      <w:r w:rsidR="00003DD0" w:rsidRPr="00F87324">
        <w:rPr>
          <w:lang w:val="fr-FR"/>
        </w:rPr>
        <w:t xml:space="preserve"> de l’OMPI</w:t>
      </w:r>
      <w:r w:rsidR="00705F36" w:rsidRPr="00F87324">
        <w:rPr>
          <w:lang w:val="fr-FR"/>
        </w:rPr>
        <w:t xml:space="preserve">, </w:t>
      </w:r>
      <w:r w:rsidR="009020B3" w:rsidRPr="00F87324">
        <w:rPr>
          <w:lang w:val="fr-FR"/>
        </w:rPr>
        <w:t>les me</w:t>
      </w:r>
      <w:r w:rsidR="00705F36" w:rsidRPr="00F87324">
        <w:rPr>
          <w:lang w:val="fr-FR"/>
        </w:rPr>
        <w:t xml:space="preserve">sures </w:t>
      </w:r>
      <w:r w:rsidR="009020B3" w:rsidRPr="00F87324">
        <w:rPr>
          <w:lang w:val="fr-FR"/>
        </w:rPr>
        <w:t>disciplinaires sont appliquées par le directeur du </w:t>
      </w:r>
      <w:proofErr w:type="spellStart"/>
      <w:r w:rsidR="009020B3" w:rsidRPr="00F87324">
        <w:rPr>
          <w:lang w:val="fr-FR"/>
        </w:rPr>
        <w:t>DGRH</w:t>
      </w:r>
      <w:proofErr w:type="spellEnd"/>
      <w:r w:rsidR="009020B3" w:rsidRPr="00F87324">
        <w:rPr>
          <w:lang w:val="fr-FR"/>
        </w:rPr>
        <w:t xml:space="preserve"> et le </w:t>
      </w:r>
      <w:r w:rsidR="00705F36" w:rsidRPr="00F87324">
        <w:rPr>
          <w:lang w:val="fr-FR"/>
        </w:rPr>
        <w:t>Direct</w:t>
      </w:r>
      <w:r w:rsidR="009020B3" w:rsidRPr="00F87324">
        <w:rPr>
          <w:lang w:val="fr-FR"/>
        </w:rPr>
        <w:t>eu</w:t>
      </w:r>
      <w:r w:rsidR="00705F36" w:rsidRPr="00F87324">
        <w:rPr>
          <w:lang w:val="fr-FR"/>
        </w:rPr>
        <w:t xml:space="preserve">r </w:t>
      </w:r>
      <w:r w:rsidR="009020B3" w:rsidRPr="00F87324">
        <w:rPr>
          <w:lang w:val="fr-FR"/>
        </w:rPr>
        <w:t>gé</w:t>
      </w:r>
      <w:r w:rsidR="00705F36" w:rsidRPr="00F87324">
        <w:rPr>
          <w:lang w:val="fr-FR"/>
        </w:rPr>
        <w:t>n</w:t>
      </w:r>
      <w:r w:rsidR="009020B3" w:rsidRPr="00F87324">
        <w:rPr>
          <w:lang w:val="fr-FR"/>
        </w:rPr>
        <w:t>é</w:t>
      </w:r>
      <w:r w:rsidR="00705F36" w:rsidRPr="00F87324">
        <w:rPr>
          <w:lang w:val="fr-FR"/>
        </w:rPr>
        <w:t>ral, respective</w:t>
      </w:r>
      <w:r w:rsidR="009020B3" w:rsidRPr="00F87324">
        <w:rPr>
          <w:lang w:val="fr-FR"/>
        </w:rPr>
        <w:t>ment</w:t>
      </w:r>
      <w:r w:rsidR="00705F36" w:rsidRPr="00F87324">
        <w:rPr>
          <w:lang w:val="fr-FR"/>
        </w:rPr>
        <w:t>.</w:t>
      </w:r>
    </w:p>
    <w:p w:rsidR="00705F36" w:rsidRPr="00F87324" w:rsidRDefault="008F6CD9" w:rsidP="009755F5">
      <w:pPr>
        <w:pStyle w:val="ONUMFS"/>
        <w:rPr>
          <w:lang w:val="fr-FR"/>
        </w:rPr>
      </w:pPr>
      <w:r w:rsidRPr="00F87324">
        <w:rPr>
          <w:lang w:val="fr-FR"/>
        </w:rPr>
        <w:t>Dans les affaires</w:t>
      </w:r>
      <w:r w:rsidR="00705F36" w:rsidRPr="00F87324">
        <w:rPr>
          <w:lang w:val="fr-FR"/>
        </w:rPr>
        <w:t xml:space="preserve"> concern</w:t>
      </w:r>
      <w:r w:rsidRPr="00F87324">
        <w:rPr>
          <w:lang w:val="fr-FR"/>
        </w:rPr>
        <w:t>ant le</w:t>
      </w:r>
      <w:r w:rsidR="00705F36" w:rsidRPr="00F87324">
        <w:rPr>
          <w:lang w:val="fr-FR"/>
        </w:rPr>
        <w:t xml:space="preserve"> </w:t>
      </w:r>
      <w:r w:rsidRPr="00F87324">
        <w:rPr>
          <w:lang w:val="fr-FR"/>
        </w:rPr>
        <w:t>Directeur général</w:t>
      </w:r>
      <w:r w:rsidR="00705F36" w:rsidRPr="00F87324">
        <w:rPr>
          <w:lang w:val="fr-FR"/>
        </w:rPr>
        <w:t xml:space="preserve">, </w:t>
      </w:r>
      <w:r w:rsidRPr="00F87324">
        <w:rPr>
          <w:lang w:val="fr-FR"/>
        </w:rPr>
        <w:t>ce pouvoir et cette</w:t>
      </w:r>
      <w:r w:rsidR="00705F36" w:rsidRPr="00F87324">
        <w:rPr>
          <w:lang w:val="fr-FR"/>
        </w:rPr>
        <w:t xml:space="preserve"> respons</w:t>
      </w:r>
      <w:r w:rsidRPr="00F87324">
        <w:rPr>
          <w:lang w:val="fr-FR"/>
        </w:rPr>
        <w:t>a</w:t>
      </w:r>
      <w:r w:rsidR="00705F36" w:rsidRPr="00F87324">
        <w:rPr>
          <w:lang w:val="fr-FR"/>
        </w:rPr>
        <w:t>bilit</w:t>
      </w:r>
      <w:r w:rsidRPr="00F87324">
        <w:rPr>
          <w:lang w:val="fr-FR"/>
        </w:rPr>
        <w:t>é</w:t>
      </w:r>
      <w:r w:rsidR="00705F36" w:rsidRPr="00F87324">
        <w:rPr>
          <w:lang w:val="fr-FR"/>
        </w:rPr>
        <w:t xml:space="preserve"> </w:t>
      </w:r>
      <w:r w:rsidRPr="00F87324">
        <w:rPr>
          <w:lang w:val="fr-FR"/>
        </w:rPr>
        <w:t>reviennent à l’</w:t>
      </w:r>
      <w:r w:rsidR="00195693">
        <w:rPr>
          <w:lang w:val="fr-FR"/>
        </w:rPr>
        <w:t>instance</w:t>
      </w:r>
      <w:r w:rsidRPr="00F87324">
        <w:rPr>
          <w:lang w:val="fr-FR"/>
        </w:rPr>
        <w:t xml:space="preserve"> chargé</w:t>
      </w:r>
      <w:r w:rsidR="00195693">
        <w:rPr>
          <w:lang w:val="fr-FR"/>
        </w:rPr>
        <w:t>e</w:t>
      </w:r>
      <w:r w:rsidRPr="00F87324">
        <w:rPr>
          <w:lang w:val="fr-FR"/>
        </w:rPr>
        <w:t xml:space="preserve"> de la nomination, à savoir l</w:t>
      </w:r>
      <w:r w:rsidR="007C57D0">
        <w:rPr>
          <w:lang w:val="fr-FR"/>
        </w:rPr>
        <w:t>’</w:t>
      </w:r>
      <w:r w:rsidRPr="00F87324">
        <w:rPr>
          <w:lang w:val="fr-FR"/>
        </w:rPr>
        <w:t>Assemblée générale</w:t>
      </w:r>
      <w:r w:rsidR="00705F36" w:rsidRPr="00F87324">
        <w:rPr>
          <w:lang w:val="fr-FR"/>
        </w:rPr>
        <w:t xml:space="preserve">. </w:t>
      </w:r>
      <w:r w:rsidR="0051771B" w:rsidRPr="00F87324">
        <w:rPr>
          <w:lang w:val="fr-FR"/>
        </w:rPr>
        <w:t xml:space="preserve"> </w:t>
      </w:r>
      <w:r w:rsidRPr="00F87324">
        <w:rPr>
          <w:lang w:val="fr-FR"/>
        </w:rPr>
        <w:t>L</w:t>
      </w:r>
      <w:r w:rsidR="007C57D0">
        <w:rPr>
          <w:lang w:val="fr-FR"/>
        </w:rPr>
        <w:t>’</w:t>
      </w:r>
      <w:r w:rsidRPr="00F87324">
        <w:rPr>
          <w:lang w:val="fr-FR"/>
        </w:rPr>
        <w:t xml:space="preserve">Organe </w:t>
      </w:r>
      <w:r w:rsidR="00705F36" w:rsidRPr="00F87324">
        <w:rPr>
          <w:lang w:val="fr-FR"/>
        </w:rPr>
        <w:t>sugg</w:t>
      </w:r>
      <w:r w:rsidRPr="00F87324">
        <w:rPr>
          <w:lang w:val="fr-FR"/>
        </w:rPr>
        <w:t>ère que les</w:t>
      </w:r>
      <w:r w:rsidR="00705F36" w:rsidRPr="00F87324">
        <w:rPr>
          <w:lang w:val="fr-FR"/>
        </w:rPr>
        <w:t xml:space="preserve"> </w:t>
      </w:r>
      <w:r w:rsidRPr="00F87324">
        <w:rPr>
          <w:lang w:val="fr-FR"/>
        </w:rPr>
        <w:t>États m</w:t>
      </w:r>
      <w:r w:rsidR="00705F36" w:rsidRPr="00F87324">
        <w:rPr>
          <w:lang w:val="fr-FR"/>
        </w:rPr>
        <w:t>emb</w:t>
      </w:r>
      <w:r w:rsidRPr="00F87324">
        <w:rPr>
          <w:lang w:val="fr-FR"/>
        </w:rPr>
        <w:t>res</w:t>
      </w:r>
      <w:r w:rsidR="00705F36" w:rsidRPr="00F87324">
        <w:rPr>
          <w:lang w:val="fr-FR"/>
        </w:rPr>
        <w:t xml:space="preserve"> d</w:t>
      </w:r>
      <w:r w:rsidRPr="00F87324">
        <w:rPr>
          <w:lang w:val="fr-FR"/>
        </w:rPr>
        <w:t>é</w:t>
      </w:r>
      <w:r w:rsidR="00705F36" w:rsidRPr="00F87324">
        <w:rPr>
          <w:lang w:val="fr-FR"/>
        </w:rPr>
        <w:t>termine</w:t>
      </w:r>
      <w:r w:rsidRPr="00F87324">
        <w:rPr>
          <w:lang w:val="fr-FR"/>
        </w:rPr>
        <w:t xml:space="preserve">nt les </w:t>
      </w:r>
      <w:r w:rsidR="00705F36" w:rsidRPr="00F87324">
        <w:rPr>
          <w:lang w:val="fr-FR"/>
        </w:rPr>
        <w:t>modalit</w:t>
      </w:r>
      <w:r w:rsidRPr="00F87324">
        <w:rPr>
          <w:lang w:val="fr-FR"/>
        </w:rPr>
        <w:t>é</w:t>
      </w:r>
      <w:r w:rsidR="00705F36" w:rsidRPr="00F87324">
        <w:rPr>
          <w:lang w:val="fr-FR"/>
        </w:rPr>
        <w:t xml:space="preserve">s </w:t>
      </w:r>
      <w:r w:rsidRPr="00F87324">
        <w:rPr>
          <w:lang w:val="fr-FR"/>
        </w:rPr>
        <w:t xml:space="preserve">régissant la </w:t>
      </w:r>
      <w:r w:rsidR="000465F8" w:rsidRPr="00F87324">
        <w:rPr>
          <w:lang w:val="fr-FR"/>
        </w:rPr>
        <w:t xml:space="preserve">manière </w:t>
      </w:r>
      <w:r w:rsidRPr="00F87324">
        <w:rPr>
          <w:lang w:val="fr-FR"/>
        </w:rPr>
        <w:t>dont</w:t>
      </w:r>
      <w:r w:rsidR="00705F36" w:rsidRPr="00F87324">
        <w:rPr>
          <w:lang w:val="fr-FR"/>
        </w:rPr>
        <w:t xml:space="preserve"> </w:t>
      </w:r>
      <w:r w:rsidRPr="00F87324">
        <w:rPr>
          <w:lang w:val="fr-FR"/>
        </w:rPr>
        <w:t>l</w:t>
      </w:r>
      <w:r w:rsidR="007C57D0">
        <w:rPr>
          <w:lang w:val="fr-FR"/>
        </w:rPr>
        <w:t>’</w:t>
      </w:r>
      <w:r w:rsidRPr="00F87324">
        <w:rPr>
          <w:lang w:val="fr-FR"/>
        </w:rPr>
        <w:t>Assemblée générale doit s</w:t>
      </w:r>
      <w:r w:rsidR="007C57D0">
        <w:rPr>
          <w:lang w:val="fr-FR"/>
        </w:rPr>
        <w:t>’</w:t>
      </w:r>
      <w:r w:rsidRPr="00F87324">
        <w:rPr>
          <w:lang w:val="fr-FR"/>
        </w:rPr>
        <w:t xml:space="preserve">acquitter de cette tâche et </w:t>
      </w:r>
      <w:r w:rsidR="000465F8" w:rsidRPr="00F87324">
        <w:rPr>
          <w:lang w:val="fr-FR"/>
        </w:rPr>
        <w:t>parvenir à des décisions</w:t>
      </w:r>
      <w:r w:rsidR="00705F36" w:rsidRPr="00F87324">
        <w:rPr>
          <w:lang w:val="fr-FR"/>
        </w:rPr>
        <w:t>.</w:t>
      </w:r>
    </w:p>
    <w:p w:rsidR="00705F36" w:rsidRPr="00F87324" w:rsidRDefault="000465F8" w:rsidP="009755F5">
      <w:pPr>
        <w:pStyle w:val="ONUMFS"/>
        <w:rPr>
          <w:lang w:val="fr-FR"/>
        </w:rPr>
      </w:pPr>
      <w:r w:rsidRPr="00F87324">
        <w:rPr>
          <w:lang w:val="fr-FR"/>
        </w:rPr>
        <w:t>S’il est vrai qu’un groupe plus large serait</w:t>
      </w:r>
      <w:r w:rsidR="00705F36" w:rsidRPr="00F87324">
        <w:rPr>
          <w:lang w:val="fr-FR"/>
        </w:rPr>
        <w:t xml:space="preserve"> </w:t>
      </w:r>
      <w:r w:rsidRPr="00F87324">
        <w:rPr>
          <w:lang w:val="fr-FR"/>
        </w:rPr>
        <w:t>plus représentatif</w:t>
      </w:r>
      <w:r w:rsidR="00705F36" w:rsidRPr="00F87324">
        <w:rPr>
          <w:lang w:val="fr-FR"/>
        </w:rPr>
        <w:t xml:space="preserve">, </w:t>
      </w:r>
      <w:r w:rsidRPr="00F87324">
        <w:rPr>
          <w:lang w:val="fr-FR"/>
        </w:rPr>
        <w:t>il serait également exposé à des risques plus élevés du point de vue de la</w:t>
      </w:r>
      <w:r w:rsidR="00705F36" w:rsidRPr="00F87324">
        <w:rPr>
          <w:lang w:val="fr-FR"/>
        </w:rPr>
        <w:t xml:space="preserve"> confidentialit</w:t>
      </w:r>
      <w:r w:rsidRPr="00F87324">
        <w:rPr>
          <w:lang w:val="fr-FR"/>
        </w:rPr>
        <w:t>é</w:t>
      </w:r>
      <w:r w:rsidR="008167FB" w:rsidRPr="00F87324">
        <w:rPr>
          <w:lang w:val="fr-FR"/>
        </w:rPr>
        <w:t>,</w:t>
      </w:r>
      <w:r w:rsidR="00705F36" w:rsidRPr="00F87324">
        <w:rPr>
          <w:lang w:val="fr-FR"/>
        </w:rPr>
        <w:t xml:space="preserve"> </w:t>
      </w:r>
      <w:r w:rsidRPr="00F87324">
        <w:rPr>
          <w:lang w:val="fr-FR"/>
        </w:rPr>
        <w:t>et donc des</w:t>
      </w:r>
      <w:r w:rsidR="00705F36" w:rsidRPr="00F87324">
        <w:rPr>
          <w:lang w:val="fr-FR"/>
        </w:rPr>
        <w:t xml:space="preserve"> </w:t>
      </w:r>
      <w:r w:rsidRPr="00F87324">
        <w:rPr>
          <w:lang w:val="fr-FR"/>
        </w:rPr>
        <w:t xml:space="preserve">droits </w:t>
      </w:r>
      <w:r w:rsidR="008167FB" w:rsidRPr="00F87324">
        <w:rPr>
          <w:lang w:val="fr-FR"/>
        </w:rPr>
        <w:t xml:space="preserve">des personnes impliquées </w:t>
      </w:r>
      <w:r w:rsidRPr="00F87324">
        <w:rPr>
          <w:lang w:val="fr-FR"/>
        </w:rPr>
        <w:t>à une procédure régulière</w:t>
      </w:r>
      <w:r w:rsidR="008167FB" w:rsidRPr="00F87324">
        <w:rPr>
          <w:lang w:val="fr-FR"/>
        </w:rPr>
        <w:t xml:space="preserve"> à un stade où</w:t>
      </w:r>
      <w:r w:rsidR="00705F36" w:rsidRPr="00F87324">
        <w:rPr>
          <w:lang w:val="fr-FR"/>
        </w:rPr>
        <w:t xml:space="preserve"> </w:t>
      </w:r>
      <w:r w:rsidR="008167FB" w:rsidRPr="00F87324">
        <w:rPr>
          <w:lang w:val="fr-FR"/>
        </w:rPr>
        <w:t xml:space="preserve">la faute </w:t>
      </w:r>
      <w:proofErr w:type="gramStart"/>
      <w:r w:rsidR="008167FB" w:rsidRPr="00F87324">
        <w:rPr>
          <w:lang w:val="fr-FR"/>
        </w:rPr>
        <w:t>n’a</w:t>
      </w:r>
      <w:proofErr w:type="gramEnd"/>
      <w:r w:rsidR="008167FB" w:rsidRPr="00F87324">
        <w:rPr>
          <w:lang w:val="fr-FR"/>
        </w:rPr>
        <w:t xml:space="preserve"> pas encore été</w:t>
      </w:r>
      <w:r w:rsidR="00003DD0" w:rsidRPr="00F87324">
        <w:rPr>
          <w:lang w:val="fr-FR"/>
        </w:rPr>
        <w:t xml:space="preserve"> déterminée</w:t>
      </w:r>
      <w:r w:rsidR="008167FB" w:rsidRPr="00F87324">
        <w:rPr>
          <w:lang w:val="fr-FR"/>
        </w:rPr>
        <w:t xml:space="preserve"> et où </w:t>
      </w:r>
      <w:r w:rsidR="005A1407" w:rsidRPr="00F87324">
        <w:rPr>
          <w:lang w:val="fr-FR"/>
        </w:rPr>
        <w:t xml:space="preserve">la présomption d’innocence </w:t>
      </w:r>
      <w:r w:rsidR="008167FB" w:rsidRPr="00F87324">
        <w:rPr>
          <w:lang w:val="fr-FR"/>
        </w:rPr>
        <w:t>prévaut</w:t>
      </w:r>
      <w:r w:rsidR="00705F36" w:rsidRPr="00F87324">
        <w:rPr>
          <w:lang w:val="fr-FR"/>
        </w:rPr>
        <w:t xml:space="preserve">.  </w:t>
      </w:r>
      <w:r w:rsidR="008167FB" w:rsidRPr="00F87324">
        <w:rPr>
          <w:lang w:val="fr-FR"/>
        </w:rPr>
        <w:t>De l’avis de l’Organe</w:t>
      </w:r>
      <w:r w:rsidR="00705F36" w:rsidRPr="00F87324">
        <w:rPr>
          <w:lang w:val="fr-FR"/>
        </w:rPr>
        <w:t xml:space="preserve">, </w:t>
      </w:r>
      <w:r w:rsidR="008167FB" w:rsidRPr="00F87324">
        <w:rPr>
          <w:lang w:val="fr-FR"/>
        </w:rPr>
        <w:t xml:space="preserve">plusieurs </w:t>
      </w:r>
      <w:r w:rsidR="005A1407" w:rsidRPr="00F87324">
        <w:rPr>
          <w:lang w:val="fr-FR"/>
        </w:rPr>
        <w:t>options existent pour</w:t>
      </w:r>
      <w:r w:rsidR="00705F36" w:rsidRPr="00F87324">
        <w:rPr>
          <w:lang w:val="fr-FR"/>
        </w:rPr>
        <w:t xml:space="preserve"> d</w:t>
      </w:r>
      <w:r w:rsidR="008167FB" w:rsidRPr="00F87324">
        <w:rPr>
          <w:lang w:val="fr-FR"/>
        </w:rPr>
        <w:t>é</w:t>
      </w:r>
      <w:r w:rsidR="005A1407" w:rsidRPr="00F87324">
        <w:rPr>
          <w:lang w:val="fr-FR"/>
        </w:rPr>
        <w:t>cider</w:t>
      </w:r>
      <w:r w:rsidR="00705F36" w:rsidRPr="00F87324">
        <w:rPr>
          <w:lang w:val="fr-FR"/>
        </w:rPr>
        <w:t xml:space="preserve"> </w:t>
      </w:r>
      <w:r w:rsidR="008167FB" w:rsidRPr="00F87324">
        <w:rPr>
          <w:lang w:val="fr-FR"/>
        </w:rPr>
        <w:t>d</w:t>
      </w:r>
      <w:r w:rsidR="00195693">
        <w:rPr>
          <w:lang w:val="fr-FR"/>
        </w:rPr>
        <w:t>’engager</w:t>
      </w:r>
      <w:r w:rsidR="008167FB" w:rsidRPr="00F87324">
        <w:rPr>
          <w:lang w:val="fr-FR"/>
        </w:rPr>
        <w:t xml:space="preserve"> ou non une</w:t>
      </w:r>
      <w:r w:rsidR="00705F36" w:rsidRPr="00F87324">
        <w:rPr>
          <w:lang w:val="fr-FR"/>
        </w:rPr>
        <w:t xml:space="preserve"> </w:t>
      </w:r>
      <w:r w:rsidR="008167FB" w:rsidRPr="00F87324">
        <w:rPr>
          <w:lang w:val="fr-FR"/>
        </w:rPr>
        <w:t xml:space="preserve">procédure </w:t>
      </w:r>
      <w:r w:rsidR="00705F36" w:rsidRPr="00F87324">
        <w:rPr>
          <w:lang w:val="fr-FR"/>
        </w:rPr>
        <w:t>disciplina</w:t>
      </w:r>
      <w:r w:rsidR="008167FB" w:rsidRPr="00F87324">
        <w:rPr>
          <w:lang w:val="fr-FR"/>
        </w:rPr>
        <w:t>ire</w:t>
      </w:r>
      <w:r w:rsidR="00705F36" w:rsidRPr="00F87324">
        <w:rPr>
          <w:lang w:val="fr-FR"/>
        </w:rPr>
        <w:t>.</w:t>
      </w:r>
    </w:p>
    <w:p w:rsidR="00705F36" w:rsidRPr="00F87324" w:rsidRDefault="008167FB" w:rsidP="009755F5">
      <w:pPr>
        <w:pStyle w:val="ONUMFS"/>
        <w:numPr>
          <w:ilvl w:val="2"/>
          <w:numId w:val="6"/>
        </w:numPr>
        <w:tabs>
          <w:tab w:val="clear" w:pos="1701"/>
          <w:tab w:val="num" w:pos="1134"/>
        </w:tabs>
        <w:ind w:left="567"/>
        <w:rPr>
          <w:szCs w:val="22"/>
          <w:lang w:val="fr-FR"/>
        </w:rPr>
      </w:pPr>
      <w:r w:rsidRPr="00F87324">
        <w:rPr>
          <w:szCs w:val="22"/>
          <w:lang w:val="fr-FR"/>
        </w:rPr>
        <w:t>U</w:t>
      </w:r>
      <w:r w:rsidR="00705F36" w:rsidRPr="00F87324">
        <w:rPr>
          <w:szCs w:val="22"/>
          <w:lang w:val="fr-FR"/>
        </w:rPr>
        <w:t xml:space="preserve">ne option </w:t>
      </w:r>
      <w:r w:rsidRPr="00F87324">
        <w:rPr>
          <w:szCs w:val="22"/>
          <w:lang w:val="fr-FR"/>
        </w:rPr>
        <w:t>pourrait être de charger le</w:t>
      </w:r>
      <w:r w:rsidR="00195693">
        <w:rPr>
          <w:szCs w:val="22"/>
          <w:lang w:val="fr-FR"/>
        </w:rPr>
        <w:t>s</w:t>
      </w:r>
      <w:r w:rsidRPr="00F87324">
        <w:rPr>
          <w:szCs w:val="22"/>
          <w:lang w:val="fr-FR"/>
        </w:rPr>
        <w:t xml:space="preserve"> président</w:t>
      </w:r>
      <w:r w:rsidR="00195693">
        <w:rPr>
          <w:szCs w:val="22"/>
          <w:lang w:val="fr-FR"/>
        </w:rPr>
        <w:t>s</w:t>
      </w:r>
      <w:r w:rsidRPr="00F87324">
        <w:rPr>
          <w:szCs w:val="22"/>
          <w:lang w:val="fr-FR"/>
        </w:rPr>
        <w:t xml:space="preserve"> de</w:t>
      </w:r>
      <w:r w:rsidR="00705F36" w:rsidRPr="00F87324">
        <w:rPr>
          <w:szCs w:val="22"/>
          <w:lang w:val="fr-FR"/>
        </w:rPr>
        <w:t xml:space="preserve"> </w:t>
      </w:r>
      <w:r w:rsidRPr="00F87324">
        <w:rPr>
          <w:lang w:val="fr-FR"/>
        </w:rPr>
        <w:t>l</w:t>
      </w:r>
      <w:r w:rsidR="007C57D0">
        <w:rPr>
          <w:lang w:val="fr-FR"/>
        </w:rPr>
        <w:t>’</w:t>
      </w:r>
      <w:r w:rsidRPr="00F87324">
        <w:rPr>
          <w:lang w:val="fr-FR"/>
        </w:rPr>
        <w:t>Assemblée générale</w:t>
      </w:r>
      <w:r w:rsidRPr="00F87324">
        <w:rPr>
          <w:szCs w:val="22"/>
          <w:lang w:val="fr-FR"/>
        </w:rPr>
        <w:t xml:space="preserve"> et du Comité de coordination de prendre conjointement la</w:t>
      </w:r>
      <w:r w:rsidR="00705F36" w:rsidRPr="00F87324">
        <w:rPr>
          <w:szCs w:val="22"/>
          <w:lang w:val="fr-FR"/>
        </w:rPr>
        <w:t xml:space="preserve"> d</w:t>
      </w:r>
      <w:r w:rsidRPr="00F87324">
        <w:rPr>
          <w:szCs w:val="22"/>
          <w:lang w:val="fr-FR"/>
        </w:rPr>
        <w:t>é</w:t>
      </w:r>
      <w:r w:rsidR="00705F36" w:rsidRPr="00F87324">
        <w:rPr>
          <w:szCs w:val="22"/>
          <w:lang w:val="fr-FR"/>
        </w:rPr>
        <w:t>cision</w:t>
      </w:r>
      <w:r w:rsidRPr="00F87324">
        <w:rPr>
          <w:szCs w:val="22"/>
          <w:lang w:val="fr-FR"/>
        </w:rPr>
        <w:t xml:space="preserve"> </w:t>
      </w:r>
      <w:r w:rsidRPr="00F87324">
        <w:rPr>
          <w:lang w:val="fr-FR"/>
        </w:rPr>
        <w:t>d</w:t>
      </w:r>
      <w:r w:rsidR="00195693">
        <w:rPr>
          <w:lang w:val="fr-FR"/>
        </w:rPr>
        <w:t>’</w:t>
      </w:r>
      <w:r w:rsidRPr="00F87324">
        <w:rPr>
          <w:lang w:val="fr-FR"/>
        </w:rPr>
        <w:t>e</w:t>
      </w:r>
      <w:r w:rsidR="00195693">
        <w:rPr>
          <w:lang w:val="fr-FR"/>
        </w:rPr>
        <w:t>ngager</w:t>
      </w:r>
      <w:r w:rsidRPr="00F87324">
        <w:rPr>
          <w:lang w:val="fr-FR"/>
        </w:rPr>
        <w:t xml:space="preserve"> une procédure disciplinaire</w:t>
      </w:r>
      <w:r w:rsidR="00705F36" w:rsidRPr="00F87324">
        <w:rPr>
          <w:szCs w:val="22"/>
          <w:lang w:val="fr-FR"/>
        </w:rPr>
        <w:t xml:space="preserve">, </w:t>
      </w:r>
      <w:r w:rsidRPr="00F87324">
        <w:rPr>
          <w:szCs w:val="22"/>
          <w:lang w:val="fr-FR"/>
        </w:rPr>
        <w:t>après avoir</w:t>
      </w:r>
      <w:r w:rsidR="00705F36" w:rsidRPr="00F87324">
        <w:rPr>
          <w:szCs w:val="22"/>
          <w:lang w:val="fr-FR"/>
        </w:rPr>
        <w:t xml:space="preserve"> consult</w:t>
      </w:r>
      <w:r w:rsidRPr="00F87324">
        <w:rPr>
          <w:szCs w:val="22"/>
          <w:lang w:val="fr-FR"/>
        </w:rPr>
        <w:t>é les</w:t>
      </w:r>
      <w:r w:rsidR="00705F36" w:rsidRPr="00F87324">
        <w:rPr>
          <w:szCs w:val="22"/>
          <w:lang w:val="fr-FR"/>
        </w:rPr>
        <w:t xml:space="preserve"> </w:t>
      </w:r>
      <w:r w:rsidRPr="00F87324">
        <w:rPr>
          <w:lang w:val="fr-FR"/>
        </w:rPr>
        <w:t>États membres</w:t>
      </w:r>
      <w:r w:rsidR="00C77E4A" w:rsidRPr="00F87324">
        <w:rPr>
          <w:szCs w:val="22"/>
          <w:lang w:val="fr-FR"/>
        </w:rPr>
        <w:t>.</w:t>
      </w:r>
    </w:p>
    <w:p w:rsidR="00705F36" w:rsidRPr="00F87324" w:rsidRDefault="008167FB" w:rsidP="009755F5">
      <w:pPr>
        <w:pStyle w:val="ONUMFS"/>
        <w:numPr>
          <w:ilvl w:val="2"/>
          <w:numId w:val="6"/>
        </w:numPr>
        <w:tabs>
          <w:tab w:val="clear" w:pos="1701"/>
          <w:tab w:val="num" w:pos="1134"/>
        </w:tabs>
        <w:ind w:left="567"/>
        <w:rPr>
          <w:szCs w:val="22"/>
          <w:lang w:val="fr-FR"/>
        </w:rPr>
      </w:pPr>
      <w:r w:rsidRPr="00F87324">
        <w:rPr>
          <w:szCs w:val="22"/>
          <w:lang w:val="fr-FR"/>
        </w:rPr>
        <w:t>Une autre option pourrait être de charger un</w:t>
      </w:r>
      <w:r w:rsidR="00705F36" w:rsidRPr="00F87324">
        <w:rPr>
          <w:szCs w:val="22"/>
          <w:lang w:val="fr-FR"/>
        </w:rPr>
        <w:t xml:space="preserve"> “</w:t>
      </w:r>
      <w:r w:rsidRPr="00F87324">
        <w:rPr>
          <w:szCs w:val="22"/>
          <w:lang w:val="fr-FR"/>
        </w:rPr>
        <w:t>comité spécial</w:t>
      </w:r>
      <w:r w:rsidR="00705F36" w:rsidRPr="00F87324">
        <w:rPr>
          <w:szCs w:val="22"/>
          <w:lang w:val="fr-FR"/>
        </w:rPr>
        <w:t>”</w:t>
      </w:r>
      <w:r w:rsidR="005A1407" w:rsidRPr="00F87324">
        <w:rPr>
          <w:szCs w:val="22"/>
          <w:lang w:val="fr-FR"/>
        </w:rPr>
        <w:t xml:space="preserve"> restreint,</w:t>
      </w:r>
      <w:r w:rsidR="00705F36" w:rsidRPr="00F87324">
        <w:rPr>
          <w:szCs w:val="22"/>
          <w:lang w:val="fr-FR"/>
        </w:rPr>
        <w:t xml:space="preserve"> </w:t>
      </w:r>
      <w:r w:rsidRPr="00F87324">
        <w:rPr>
          <w:szCs w:val="22"/>
          <w:lang w:val="fr-FR"/>
        </w:rPr>
        <w:t>relevant du</w:t>
      </w:r>
      <w:r w:rsidR="00705F36" w:rsidRPr="00F87324">
        <w:rPr>
          <w:szCs w:val="22"/>
          <w:lang w:val="fr-FR"/>
        </w:rPr>
        <w:t xml:space="preserve"> </w:t>
      </w:r>
      <w:r w:rsidRPr="00F87324">
        <w:rPr>
          <w:szCs w:val="22"/>
          <w:lang w:val="fr-FR"/>
        </w:rPr>
        <w:t xml:space="preserve">Comité de coordination ou de </w:t>
      </w:r>
      <w:r w:rsidRPr="00F87324">
        <w:rPr>
          <w:lang w:val="fr-FR"/>
        </w:rPr>
        <w:t>l</w:t>
      </w:r>
      <w:r w:rsidR="007C57D0">
        <w:rPr>
          <w:lang w:val="fr-FR"/>
        </w:rPr>
        <w:t>’</w:t>
      </w:r>
      <w:r w:rsidRPr="00F87324">
        <w:rPr>
          <w:lang w:val="fr-FR"/>
        </w:rPr>
        <w:t>Assemblée générale</w:t>
      </w:r>
      <w:r w:rsidR="005A1407" w:rsidRPr="00F87324">
        <w:rPr>
          <w:lang w:val="fr-FR"/>
        </w:rPr>
        <w:t xml:space="preserve"> et</w:t>
      </w:r>
      <w:r w:rsidR="00705F36" w:rsidRPr="00F87324">
        <w:rPr>
          <w:szCs w:val="22"/>
          <w:lang w:val="fr-FR"/>
        </w:rPr>
        <w:t xml:space="preserve"> repr</w:t>
      </w:r>
      <w:r w:rsidRPr="00F87324">
        <w:rPr>
          <w:szCs w:val="22"/>
          <w:lang w:val="fr-FR"/>
        </w:rPr>
        <w:t>é</w:t>
      </w:r>
      <w:r w:rsidR="00705F36" w:rsidRPr="00F87324">
        <w:rPr>
          <w:szCs w:val="22"/>
          <w:lang w:val="fr-FR"/>
        </w:rPr>
        <w:t>sent</w:t>
      </w:r>
      <w:r w:rsidRPr="00F87324">
        <w:rPr>
          <w:szCs w:val="22"/>
          <w:lang w:val="fr-FR"/>
        </w:rPr>
        <w:t>ant tous les group</w:t>
      </w:r>
      <w:r w:rsidR="008841A7" w:rsidRPr="00F87324">
        <w:rPr>
          <w:szCs w:val="22"/>
          <w:lang w:val="fr-FR"/>
        </w:rPr>
        <w:t>e</w:t>
      </w:r>
      <w:r w:rsidRPr="00F87324">
        <w:rPr>
          <w:szCs w:val="22"/>
          <w:lang w:val="fr-FR"/>
        </w:rPr>
        <w:t>s régionaux</w:t>
      </w:r>
      <w:r w:rsidR="00705F36" w:rsidRPr="00F87324">
        <w:rPr>
          <w:szCs w:val="22"/>
          <w:lang w:val="fr-FR"/>
        </w:rPr>
        <w:t xml:space="preserve">, </w:t>
      </w:r>
      <w:r w:rsidR="008841A7" w:rsidRPr="00F87324">
        <w:rPr>
          <w:szCs w:val="22"/>
          <w:lang w:val="fr-FR"/>
        </w:rPr>
        <w:t>d’examiner le rapport d’enquête et de</w:t>
      </w:r>
      <w:r w:rsidR="00705F36" w:rsidRPr="00F87324">
        <w:rPr>
          <w:szCs w:val="22"/>
          <w:lang w:val="fr-FR"/>
        </w:rPr>
        <w:t xml:space="preserve"> d</w:t>
      </w:r>
      <w:r w:rsidR="008841A7" w:rsidRPr="00F87324">
        <w:rPr>
          <w:szCs w:val="22"/>
          <w:lang w:val="fr-FR"/>
        </w:rPr>
        <w:t>é</w:t>
      </w:r>
      <w:r w:rsidR="00705F36" w:rsidRPr="00F87324">
        <w:rPr>
          <w:szCs w:val="22"/>
          <w:lang w:val="fr-FR"/>
        </w:rPr>
        <w:t>cide</w:t>
      </w:r>
      <w:r w:rsidR="008841A7" w:rsidRPr="00F87324">
        <w:rPr>
          <w:szCs w:val="22"/>
          <w:lang w:val="fr-FR"/>
        </w:rPr>
        <w:t>r d</w:t>
      </w:r>
      <w:r w:rsidR="00195693">
        <w:rPr>
          <w:szCs w:val="22"/>
          <w:lang w:val="fr-FR"/>
        </w:rPr>
        <w:t>’engager</w:t>
      </w:r>
      <w:r w:rsidR="008841A7" w:rsidRPr="00F87324">
        <w:rPr>
          <w:szCs w:val="22"/>
          <w:lang w:val="fr-FR"/>
        </w:rPr>
        <w:t xml:space="preserve"> ou non une</w:t>
      </w:r>
      <w:r w:rsidR="00705F36" w:rsidRPr="00F87324">
        <w:rPr>
          <w:szCs w:val="22"/>
          <w:lang w:val="fr-FR"/>
        </w:rPr>
        <w:t xml:space="preserve"> </w:t>
      </w:r>
      <w:r w:rsidR="008841A7" w:rsidRPr="00F87324">
        <w:rPr>
          <w:lang w:val="fr-FR"/>
        </w:rPr>
        <w:t>procédure disciplinaire</w:t>
      </w:r>
      <w:r w:rsidR="00705F36" w:rsidRPr="00F87324">
        <w:rPr>
          <w:szCs w:val="22"/>
          <w:lang w:val="fr-FR"/>
        </w:rPr>
        <w:t xml:space="preserve">; </w:t>
      </w:r>
      <w:r w:rsidR="008841A7" w:rsidRPr="00F87324">
        <w:rPr>
          <w:szCs w:val="22"/>
          <w:lang w:val="fr-FR"/>
        </w:rPr>
        <w:t xml:space="preserve"> un tel</w:t>
      </w:r>
      <w:r w:rsidR="00705F36" w:rsidRPr="00F87324">
        <w:rPr>
          <w:szCs w:val="22"/>
          <w:lang w:val="fr-FR"/>
        </w:rPr>
        <w:t xml:space="preserve"> </w:t>
      </w:r>
      <w:r w:rsidR="008841A7" w:rsidRPr="00F87324">
        <w:rPr>
          <w:szCs w:val="22"/>
          <w:lang w:val="fr-FR"/>
        </w:rPr>
        <w:t xml:space="preserve">comité pourrait assumer des </w:t>
      </w:r>
      <w:r w:rsidR="00705F36" w:rsidRPr="00F87324">
        <w:rPr>
          <w:szCs w:val="22"/>
          <w:lang w:val="fr-FR"/>
        </w:rPr>
        <w:t>f</w:t>
      </w:r>
      <w:r w:rsidR="008841A7" w:rsidRPr="00F87324">
        <w:rPr>
          <w:szCs w:val="22"/>
          <w:lang w:val="fr-FR"/>
        </w:rPr>
        <w:t>o</w:t>
      </w:r>
      <w:r w:rsidR="00705F36" w:rsidRPr="00F87324">
        <w:rPr>
          <w:szCs w:val="22"/>
          <w:lang w:val="fr-FR"/>
        </w:rPr>
        <w:t>nctions simila</w:t>
      </w:r>
      <w:r w:rsidR="008841A7" w:rsidRPr="00F87324">
        <w:rPr>
          <w:szCs w:val="22"/>
          <w:lang w:val="fr-FR"/>
        </w:rPr>
        <w:t xml:space="preserve">ires à celles du </w:t>
      </w:r>
      <w:r w:rsidR="00003DD0" w:rsidRPr="00F87324">
        <w:rPr>
          <w:szCs w:val="22"/>
          <w:lang w:val="fr-FR"/>
        </w:rPr>
        <w:t>c</w:t>
      </w:r>
      <w:r w:rsidR="008841A7" w:rsidRPr="00F87324">
        <w:rPr>
          <w:szCs w:val="22"/>
          <w:lang w:val="fr-FR"/>
        </w:rPr>
        <w:t>omité d’éthique de la Banque mondiale</w:t>
      </w:r>
      <w:r w:rsidR="00705F36" w:rsidRPr="00F87324">
        <w:rPr>
          <w:szCs w:val="22"/>
          <w:lang w:val="fr-FR"/>
        </w:rPr>
        <w:t xml:space="preserve">, </w:t>
      </w:r>
      <w:r w:rsidR="008841A7" w:rsidRPr="00F87324">
        <w:rPr>
          <w:szCs w:val="22"/>
          <w:lang w:val="fr-FR"/>
        </w:rPr>
        <w:t>qui est notamment chargé de traiter les</w:t>
      </w:r>
      <w:r w:rsidR="00705F36" w:rsidRPr="00F87324">
        <w:rPr>
          <w:szCs w:val="22"/>
          <w:lang w:val="fr-FR"/>
        </w:rPr>
        <w:t xml:space="preserve"> all</w:t>
      </w:r>
      <w:r w:rsidR="008841A7" w:rsidRPr="00F87324">
        <w:rPr>
          <w:szCs w:val="22"/>
          <w:lang w:val="fr-FR"/>
        </w:rPr>
        <w:t>é</w:t>
      </w:r>
      <w:r w:rsidR="00705F36" w:rsidRPr="00F87324">
        <w:rPr>
          <w:szCs w:val="22"/>
          <w:lang w:val="fr-FR"/>
        </w:rPr>
        <w:t xml:space="preserve">gations </w:t>
      </w:r>
      <w:r w:rsidR="008841A7" w:rsidRPr="00F87324">
        <w:rPr>
          <w:szCs w:val="22"/>
          <w:lang w:val="fr-FR"/>
        </w:rPr>
        <w:t>de faute</w:t>
      </w:r>
      <w:r w:rsidR="00003DD0" w:rsidRPr="00F87324">
        <w:rPr>
          <w:szCs w:val="22"/>
          <w:lang w:val="fr-FR"/>
        </w:rPr>
        <w:t xml:space="preserve"> portées</w:t>
      </w:r>
      <w:r w:rsidR="008841A7" w:rsidRPr="00F87324">
        <w:rPr>
          <w:szCs w:val="22"/>
          <w:lang w:val="fr-FR"/>
        </w:rPr>
        <w:t xml:space="preserve"> à l’encontre du président de la</w:t>
      </w:r>
      <w:r w:rsidR="00705F36" w:rsidRPr="00F87324">
        <w:rPr>
          <w:szCs w:val="22"/>
          <w:lang w:val="fr-FR"/>
        </w:rPr>
        <w:t xml:space="preserve"> </w:t>
      </w:r>
      <w:r w:rsidR="008841A7" w:rsidRPr="00F87324">
        <w:rPr>
          <w:szCs w:val="22"/>
          <w:lang w:val="fr-FR"/>
        </w:rPr>
        <w:t>Banque mondiale</w:t>
      </w:r>
      <w:r w:rsidR="00C77E4A" w:rsidRPr="00F87324">
        <w:rPr>
          <w:szCs w:val="22"/>
          <w:lang w:val="fr-FR"/>
        </w:rPr>
        <w:t>.</w:t>
      </w:r>
    </w:p>
    <w:p w:rsidR="00705F36" w:rsidRPr="00F87324" w:rsidRDefault="008841A7" w:rsidP="009755F5">
      <w:pPr>
        <w:pStyle w:val="ONUMFS"/>
        <w:numPr>
          <w:ilvl w:val="2"/>
          <w:numId w:val="6"/>
        </w:numPr>
        <w:tabs>
          <w:tab w:val="clear" w:pos="1701"/>
          <w:tab w:val="num" w:pos="1134"/>
        </w:tabs>
        <w:ind w:left="567"/>
        <w:rPr>
          <w:szCs w:val="22"/>
          <w:lang w:val="fr-FR"/>
        </w:rPr>
      </w:pPr>
      <w:r w:rsidRPr="00F87324">
        <w:rPr>
          <w:szCs w:val="22"/>
          <w:lang w:val="fr-FR"/>
        </w:rPr>
        <w:t xml:space="preserve">Une troisième option pourrait </w:t>
      </w:r>
      <w:r w:rsidR="00C77E4A" w:rsidRPr="00F87324">
        <w:rPr>
          <w:szCs w:val="22"/>
          <w:lang w:val="fr-FR"/>
        </w:rPr>
        <w:t>consister à</w:t>
      </w:r>
      <w:r w:rsidRPr="00F87324">
        <w:rPr>
          <w:szCs w:val="22"/>
          <w:lang w:val="fr-FR"/>
        </w:rPr>
        <w:t xml:space="preserve"> charger l</w:t>
      </w:r>
      <w:r w:rsidR="00705F36" w:rsidRPr="00F87324">
        <w:rPr>
          <w:szCs w:val="22"/>
          <w:lang w:val="fr-FR"/>
        </w:rPr>
        <w:t xml:space="preserve">e </w:t>
      </w:r>
      <w:r w:rsidR="00C77E4A" w:rsidRPr="00F87324">
        <w:rPr>
          <w:szCs w:val="22"/>
          <w:lang w:val="fr-FR"/>
        </w:rPr>
        <w:t>Comité</w:t>
      </w:r>
      <w:r w:rsidRPr="00F87324">
        <w:rPr>
          <w:szCs w:val="22"/>
          <w:lang w:val="fr-FR"/>
        </w:rPr>
        <w:t xml:space="preserve"> de coordination</w:t>
      </w:r>
      <w:r w:rsidR="00705F36" w:rsidRPr="00F87324">
        <w:rPr>
          <w:szCs w:val="22"/>
          <w:lang w:val="fr-FR"/>
        </w:rPr>
        <w:t>, d</w:t>
      </w:r>
      <w:r w:rsidRPr="00F87324">
        <w:rPr>
          <w:szCs w:val="22"/>
          <w:lang w:val="fr-FR"/>
        </w:rPr>
        <w:t>é</w:t>
      </w:r>
      <w:r w:rsidR="00705F36" w:rsidRPr="00F87324">
        <w:rPr>
          <w:szCs w:val="22"/>
          <w:lang w:val="fr-FR"/>
        </w:rPr>
        <w:t>lib</w:t>
      </w:r>
      <w:r w:rsidR="007C57D0">
        <w:rPr>
          <w:szCs w:val="22"/>
          <w:lang w:val="fr-FR"/>
        </w:rPr>
        <w:t>é</w:t>
      </w:r>
      <w:r w:rsidR="00705F36" w:rsidRPr="00F87324">
        <w:rPr>
          <w:szCs w:val="22"/>
          <w:lang w:val="fr-FR"/>
        </w:rPr>
        <w:t>ra</w:t>
      </w:r>
      <w:r w:rsidRPr="00F87324">
        <w:rPr>
          <w:szCs w:val="22"/>
          <w:lang w:val="fr-FR"/>
        </w:rPr>
        <w:t>nt en</w:t>
      </w:r>
      <w:r w:rsidR="00705F36" w:rsidRPr="00F87324">
        <w:rPr>
          <w:szCs w:val="22"/>
          <w:lang w:val="fr-FR"/>
        </w:rPr>
        <w:t xml:space="preserve"> session</w:t>
      </w:r>
      <w:r w:rsidRPr="00F87324">
        <w:rPr>
          <w:szCs w:val="22"/>
          <w:lang w:val="fr-FR"/>
        </w:rPr>
        <w:t xml:space="preserve"> fermée</w:t>
      </w:r>
      <w:r w:rsidR="00705F36" w:rsidRPr="00F87324">
        <w:rPr>
          <w:szCs w:val="22"/>
          <w:lang w:val="fr-FR"/>
        </w:rPr>
        <w:t xml:space="preserve">, </w:t>
      </w:r>
      <w:r w:rsidRPr="00F87324">
        <w:rPr>
          <w:szCs w:val="22"/>
          <w:lang w:val="fr-FR"/>
        </w:rPr>
        <w:t>de prendre cette dé</w:t>
      </w:r>
      <w:r w:rsidR="00C77E4A" w:rsidRPr="00F87324">
        <w:rPr>
          <w:szCs w:val="22"/>
          <w:lang w:val="fr-FR"/>
        </w:rPr>
        <w:t>cision.</w:t>
      </w:r>
    </w:p>
    <w:p w:rsidR="00705F36" w:rsidRPr="00F87324" w:rsidRDefault="00EF0D90" w:rsidP="009755F5">
      <w:pPr>
        <w:pStyle w:val="ONUMFS"/>
        <w:rPr>
          <w:szCs w:val="22"/>
          <w:lang w:val="fr-FR"/>
        </w:rPr>
      </w:pPr>
      <w:r w:rsidRPr="00F87324">
        <w:rPr>
          <w:lang w:val="fr-FR"/>
        </w:rPr>
        <w:t>L</w:t>
      </w:r>
      <w:r w:rsidR="007C57D0">
        <w:rPr>
          <w:lang w:val="fr-FR"/>
        </w:rPr>
        <w:t>’</w:t>
      </w:r>
      <w:r w:rsidRPr="00F87324">
        <w:rPr>
          <w:lang w:val="fr-FR"/>
        </w:rPr>
        <w:t xml:space="preserve">Organe </w:t>
      </w:r>
      <w:r w:rsidRPr="00F87324">
        <w:rPr>
          <w:szCs w:val="22"/>
          <w:lang w:val="fr-FR"/>
        </w:rPr>
        <w:t>part du principe que la</w:t>
      </w:r>
      <w:r w:rsidR="00705F36" w:rsidRPr="00F87324">
        <w:rPr>
          <w:szCs w:val="22"/>
          <w:lang w:val="fr-FR"/>
        </w:rPr>
        <w:t xml:space="preserve"> </w:t>
      </w:r>
      <w:r w:rsidRPr="00F87324">
        <w:rPr>
          <w:szCs w:val="22"/>
          <w:lang w:val="fr-FR"/>
        </w:rPr>
        <w:t xml:space="preserve">décision </w:t>
      </w:r>
      <w:r w:rsidR="00705F36" w:rsidRPr="00F87324">
        <w:rPr>
          <w:szCs w:val="22"/>
          <w:lang w:val="fr-FR"/>
        </w:rPr>
        <w:t>final</w:t>
      </w:r>
      <w:r w:rsidRPr="00F87324">
        <w:rPr>
          <w:szCs w:val="22"/>
          <w:lang w:val="fr-FR"/>
        </w:rPr>
        <w:t>e concernant les</w:t>
      </w:r>
      <w:r w:rsidR="00705F36" w:rsidRPr="00F87324">
        <w:rPr>
          <w:szCs w:val="22"/>
          <w:lang w:val="fr-FR"/>
        </w:rPr>
        <w:t xml:space="preserve"> </w:t>
      </w:r>
      <w:r w:rsidRPr="00F87324">
        <w:rPr>
          <w:szCs w:val="22"/>
          <w:lang w:val="fr-FR"/>
        </w:rPr>
        <w:t xml:space="preserve">mesures </w:t>
      </w:r>
      <w:r w:rsidR="00705F36" w:rsidRPr="00F87324">
        <w:rPr>
          <w:szCs w:val="22"/>
          <w:lang w:val="fr-FR"/>
        </w:rPr>
        <w:t>disciplin</w:t>
      </w:r>
      <w:r w:rsidRPr="00F87324">
        <w:rPr>
          <w:szCs w:val="22"/>
          <w:lang w:val="fr-FR"/>
        </w:rPr>
        <w:t>aires</w:t>
      </w:r>
      <w:r w:rsidR="00705F36" w:rsidRPr="00F87324">
        <w:rPr>
          <w:szCs w:val="22"/>
          <w:lang w:val="fr-FR"/>
        </w:rPr>
        <w:t xml:space="preserve">, </w:t>
      </w:r>
      <w:r w:rsidRPr="00F87324">
        <w:rPr>
          <w:szCs w:val="22"/>
          <w:lang w:val="fr-FR"/>
        </w:rPr>
        <w:t>le cas échéant</w:t>
      </w:r>
      <w:r w:rsidR="00705F36" w:rsidRPr="00F87324">
        <w:rPr>
          <w:szCs w:val="22"/>
          <w:lang w:val="fr-FR"/>
        </w:rPr>
        <w:t xml:space="preserve">, </w:t>
      </w:r>
      <w:r w:rsidRPr="00F87324">
        <w:rPr>
          <w:szCs w:val="22"/>
          <w:lang w:val="fr-FR"/>
        </w:rPr>
        <w:t xml:space="preserve">revient à </w:t>
      </w:r>
      <w:r w:rsidRPr="00F87324">
        <w:rPr>
          <w:lang w:val="fr-FR"/>
        </w:rPr>
        <w:t>l</w:t>
      </w:r>
      <w:r w:rsidR="007C57D0">
        <w:rPr>
          <w:lang w:val="fr-FR"/>
        </w:rPr>
        <w:t>’</w:t>
      </w:r>
      <w:r w:rsidRPr="00F87324">
        <w:rPr>
          <w:lang w:val="fr-FR"/>
        </w:rPr>
        <w:t>Assemblée générale</w:t>
      </w:r>
      <w:r w:rsidR="00705F36" w:rsidRPr="00F87324">
        <w:rPr>
          <w:szCs w:val="22"/>
          <w:lang w:val="fr-FR"/>
        </w:rPr>
        <w:t xml:space="preserve">, </w:t>
      </w:r>
      <w:r w:rsidR="00003DD0" w:rsidRPr="00F87324">
        <w:rPr>
          <w:szCs w:val="22"/>
          <w:lang w:val="fr-FR"/>
        </w:rPr>
        <w:t xml:space="preserve">à moins d’être </w:t>
      </w:r>
      <w:r w:rsidRPr="00F87324">
        <w:rPr>
          <w:szCs w:val="22"/>
          <w:lang w:val="fr-FR"/>
        </w:rPr>
        <w:t>déléguée à un</w:t>
      </w:r>
      <w:r w:rsidR="00195693">
        <w:rPr>
          <w:szCs w:val="22"/>
          <w:lang w:val="fr-FR"/>
        </w:rPr>
        <w:t>e</w:t>
      </w:r>
      <w:r w:rsidRPr="00F87324">
        <w:rPr>
          <w:szCs w:val="22"/>
          <w:lang w:val="fr-FR"/>
        </w:rPr>
        <w:t xml:space="preserve"> autre</w:t>
      </w:r>
      <w:r w:rsidR="00705F36" w:rsidRPr="00F87324">
        <w:rPr>
          <w:szCs w:val="22"/>
          <w:lang w:val="fr-FR"/>
        </w:rPr>
        <w:t xml:space="preserve"> </w:t>
      </w:r>
      <w:r w:rsidR="00195693">
        <w:rPr>
          <w:szCs w:val="22"/>
          <w:lang w:val="fr-FR"/>
        </w:rPr>
        <w:t>instance</w:t>
      </w:r>
      <w:r w:rsidR="00705F36" w:rsidRPr="00F87324">
        <w:rPr>
          <w:szCs w:val="22"/>
          <w:lang w:val="fr-FR"/>
        </w:rPr>
        <w:t xml:space="preserve">. </w:t>
      </w:r>
      <w:r w:rsidR="00FD5C33" w:rsidRPr="00F87324">
        <w:rPr>
          <w:szCs w:val="22"/>
          <w:lang w:val="fr-FR"/>
        </w:rPr>
        <w:t xml:space="preserve"> </w:t>
      </w:r>
      <w:r w:rsidR="00C77E4A" w:rsidRPr="00F87324">
        <w:rPr>
          <w:szCs w:val="22"/>
          <w:lang w:val="fr-FR"/>
        </w:rPr>
        <w:t>L</w:t>
      </w:r>
      <w:r w:rsidRPr="00F87324">
        <w:rPr>
          <w:szCs w:val="22"/>
          <w:lang w:val="fr-FR"/>
        </w:rPr>
        <w:t>’</w:t>
      </w:r>
      <w:r w:rsidR="00195693">
        <w:rPr>
          <w:szCs w:val="22"/>
          <w:lang w:val="fr-FR"/>
        </w:rPr>
        <w:t>instance</w:t>
      </w:r>
      <w:r w:rsidRPr="00F87324">
        <w:rPr>
          <w:szCs w:val="22"/>
          <w:lang w:val="fr-FR"/>
        </w:rPr>
        <w:t xml:space="preserve"> chargé</w:t>
      </w:r>
      <w:r w:rsidR="00195693">
        <w:rPr>
          <w:szCs w:val="22"/>
          <w:lang w:val="fr-FR"/>
        </w:rPr>
        <w:t>e</w:t>
      </w:r>
      <w:r w:rsidRPr="00F87324">
        <w:rPr>
          <w:szCs w:val="22"/>
          <w:lang w:val="fr-FR"/>
        </w:rPr>
        <w:t xml:space="preserve"> d’</w:t>
      </w:r>
      <w:r w:rsidR="00195693">
        <w:rPr>
          <w:szCs w:val="22"/>
          <w:lang w:val="fr-FR"/>
        </w:rPr>
        <w:t>engager</w:t>
      </w:r>
      <w:r w:rsidRPr="00F87324">
        <w:rPr>
          <w:szCs w:val="22"/>
          <w:lang w:val="fr-FR"/>
        </w:rPr>
        <w:t xml:space="preserve"> une</w:t>
      </w:r>
      <w:r w:rsidR="00705F36" w:rsidRPr="00F87324">
        <w:rPr>
          <w:szCs w:val="22"/>
          <w:lang w:val="fr-FR"/>
        </w:rPr>
        <w:t xml:space="preserve"> </w:t>
      </w:r>
      <w:r w:rsidRPr="00F87324">
        <w:rPr>
          <w:szCs w:val="22"/>
          <w:lang w:val="fr-FR"/>
        </w:rPr>
        <w:t>procédure disciplinaire</w:t>
      </w:r>
      <w:r w:rsidR="00195693">
        <w:rPr>
          <w:szCs w:val="22"/>
          <w:lang w:val="fr-FR"/>
        </w:rPr>
        <w:t xml:space="preserve"> soumettrait donc</w:t>
      </w:r>
      <w:r w:rsidRPr="00F87324">
        <w:rPr>
          <w:szCs w:val="22"/>
          <w:lang w:val="fr-FR"/>
        </w:rPr>
        <w:t xml:space="preserve"> à l’approbation de</w:t>
      </w:r>
      <w:r w:rsidR="00705F36" w:rsidRPr="00F87324">
        <w:rPr>
          <w:szCs w:val="22"/>
          <w:lang w:val="fr-FR"/>
        </w:rPr>
        <w:t xml:space="preserve"> </w:t>
      </w:r>
      <w:r w:rsidRPr="00F87324">
        <w:rPr>
          <w:lang w:val="fr-FR"/>
        </w:rPr>
        <w:t>l</w:t>
      </w:r>
      <w:r w:rsidR="007C57D0">
        <w:rPr>
          <w:lang w:val="fr-FR"/>
        </w:rPr>
        <w:t>’</w:t>
      </w:r>
      <w:r w:rsidRPr="00F87324">
        <w:rPr>
          <w:lang w:val="fr-FR"/>
        </w:rPr>
        <w:t>Assemblée générale</w:t>
      </w:r>
      <w:r w:rsidR="00705F36" w:rsidRPr="00F87324">
        <w:rPr>
          <w:szCs w:val="22"/>
          <w:lang w:val="fr-FR"/>
        </w:rPr>
        <w:t xml:space="preserve">, </w:t>
      </w:r>
      <w:r w:rsidR="00F35403">
        <w:rPr>
          <w:szCs w:val="22"/>
          <w:lang w:val="fr-FR"/>
        </w:rPr>
        <w:t>à l’issue de la procédure, une proposition visant à</w:t>
      </w:r>
      <w:r w:rsidRPr="00F87324">
        <w:rPr>
          <w:szCs w:val="22"/>
          <w:lang w:val="fr-FR"/>
        </w:rPr>
        <w:t xml:space="preserve"> clore l’affaire ou</w:t>
      </w:r>
      <w:r w:rsidR="00705F36" w:rsidRPr="00F87324">
        <w:rPr>
          <w:szCs w:val="22"/>
          <w:lang w:val="fr-FR"/>
        </w:rPr>
        <w:t xml:space="preserve"> </w:t>
      </w:r>
      <w:r w:rsidR="00F35403">
        <w:rPr>
          <w:szCs w:val="22"/>
          <w:lang w:val="fr-FR"/>
        </w:rPr>
        <w:t xml:space="preserve">à </w:t>
      </w:r>
      <w:r w:rsidR="00705F36" w:rsidRPr="00F87324">
        <w:rPr>
          <w:szCs w:val="22"/>
          <w:lang w:val="fr-FR"/>
        </w:rPr>
        <w:t>appl</w:t>
      </w:r>
      <w:r w:rsidRPr="00F87324">
        <w:rPr>
          <w:szCs w:val="22"/>
          <w:lang w:val="fr-FR"/>
        </w:rPr>
        <w:t>iquer une</w:t>
      </w:r>
      <w:r w:rsidR="00705F36" w:rsidRPr="00F87324">
        <w:rPr>
          <w:szCs w:val="22"/>
          <w:lang w:val="fr-FR"/>
        </w:rPr>
        <w:t xml:space="preserve"> </w:t>
      </w:r>
      <w:r w:rsidRPr="00F87324">
        <w:rPr>
          <w:szCs w:val="22"/>
          <w:lang w:val="fr-FR"/>
        </w:rPr>
        <w:t>mesure disciplinaire</w:t>
      </w:r>
      <w:r w:rsidR="00705F36" w:rsidRPr="00F87324">
        <w:rPr>
          <w:szCs w:val="22"/>
          <w:lang w:val="fr-FR"/>
        </w:rPr>
        <w:t>.</w:t>
      </w:r>
    </w:p>
    <w:p w:rsidR="00705F36" w:rsidRPr="00F87324" w:rsidRDefault="00903D89" w:rsidP="009755F5">
      <w:pPr>
        <w:pStyle w:val="ONUMFS"/>
        <w:rPr>
          <w:szCs w:val="22"/>
          <w:lang w:val="fr-FR"/>
        </w:rPr>
      </w:pPr>
      <w:r w:rsidRPr="00F87324">
        <w:rPr>
          <w:szCs w:val="22"/>
          <w:lang w:val="fr-FR"/>
        </w:rPr>
        <w:t>Les modifications</w:t>
      </w:r>
      <w:r w:rsidR="00705F36" w:rsidRPr="00F87324">
        <w:rPr>
          <w:szCs w:val="22"/>
          <w:lang w:val="fr-FR"/>
        </w:rPr>
        <w:t xml:space="preserve"> </w:t>
      </w:r>
      <w:r w:rsidRPr="00F87324">
        <w:rPr>
          <w:szCs w:val="22"/>
          <w:lang w:val="fr-FR"/>
        </w:rPr>
        <w:t>propos</w:t>
      </w:r>
      <w:r w:rsidR="00D31B41" w:rsidRPr="00F87324">
        <w:rPr>
          <w:szCs w:val="22"/>
          <w:lang w:val="fr-FR"/>
        </w:rPr>
        <w:t>é</w:t>
      </w:r>
      <w:r w:rsidRPr="00F87324">
        <w:rPr>
          <w:szCs w:val="22"/>
          <w:lang w:val="fr-FR"/>
        </w:rPr>
        <w:t>es comprennent également une disposition</w:t>
      </w:r>
      <w:r w:rsidR="00705F36" w:rsidRPr="00F87324">
        <w:rPr>
          <w:szCs w:val="22"/>
          <w:lang w:val="fr-FR"/>
        </w:rPr>
        <w:t xml:space="preserve"> </w:t>
      </w:r>
      <w:r w:rsidRPr="00F87324">
        <w:rPr>
          <w:szCs w:val="22"/>
          <w:lang w:val="fr-FR"/>
        </w:rPr>
        <w:t xml:space="preserve">visant à donner aux </w:t>
      </w:r>
      <w:r w:rsidRPr="00F87324">
        <w:rPr>
          <w:lang w:val="fr-FR"/>
        </w:rPr>
        <w:t>États membres</w:t>
      </w:r>
      <w:r w:rsidR="00705F36" w:rsidRPr="00F87324">
        <w:rPr>
          <w:szCs w:val="22"/>
          <w:lang w:val="fr-FR"/>
        </w:rPr>
        <w:t xml:space="preserve">, </w:t>
      </w:r>
      <w:r w:rsidR="00D31B41" w:rsidRPr="00F87324">
        <w:rPr>
          <w:szCs w:val="22"/>
          <w:lang w:val="fr-FR"/>
        </w:rPr>
        <w:t xml:space="preserve">sous réserve </w:t>
      </w:r>
      <w:r w:rsidR="00F35403">
        <w:rPr>
          <w:szCs w:val="22"/>
          <w:lang w:val="fr-FR"/>
        </w:rPr>
        <w:t xml:space="preserve">du respect </w:t>
      </w:r>
      <w:r w:rsidR="00D31B41" w:rsidRPr="00F87324">
        <w:rPr>
          <w:szCs w:val="22"/>
          <w:lang w:val="fr-FR"/>
        </w:rPr>
        <w:t>de la</w:t>
      </w:r>
      <w:r w:rsidR="00705F36" w:rsidRPr="00F87324">
        <w:rPr>
          <w:szCs w:val="22"/>
          <w:lang w:val="fr-FR"/>
        </w:rPr>
        <w:t xml:space="preserve"> </w:t>
      </w:r>
      <w:r w:rsidR="00705F36" w:rsidRPr="00F87324">
        <w:rPr>
          <w:lang w:val="fr-FR"/>
        </w:rPr>
        <w:t>confidentialit</w:t>
      </w:r>
      <w:r w:rsidR="00D31B41" w:rsidRPr="00F87324">
        <w:rPr>
          <w:lang w:val="fr-FR"/>
        </w:rPr>
        <w:t>é</w:t>
      </w:r>
      <w:r w:rsidR="00705F36" w:rsidRPr="00F87324">
        <w:rPr>
          <w:szCs w:val="22"/>
          <w:lang w:val="fr-FR"/>
        </w:rPr>
        <w:t xml:space="preserve">, </w:t>
      </w:r>
      <w:r w:rsidR="00D31B41" w:rsidRPr="00F87324">
        <w:rPr>
          <w:szCs w:val="22"/>
          <w:lang w:val="fr-FR"/>
        </w:rPr>
        <w:t xml:space="preserve">un </w:t>
      </w:r>
      <w:r w:rsidR="00705F36" w:rsidRPr="00F87324">
        <w:rPr>
          <w:szCs w:val="22"/>
          <w:lang w:val="fr-FR"/>
        </w:rPr>
        <w:t>acc</w:t>
      </w:r>
      <w:r w:rsidR="00D31B41" w:rsidRPr="00F87324">
        <w:rPr>
          <w:szCs w:val="22"/>
          <w:lang w:val="fr-FR"/>
        </w:rPr>
        <w:t>è</w:t>
      </w:r>
      <w:r w:rsidR="00705F36" w:rsidRPr="00F87324">
        <w:rPr>
          <w:szCs w:val="22"/>
          <w:lang w:val="fr-FR"/>
        </w:rPr>
        <w:t xml:space="preserve">s </w:t>
      </w:r>
      <w:r w:rsidR="00D31B41" w:rsidRPr="00F87324">
        <w:rPr>
          <w:szCs w:val="22"/>
          <w:lang w:val="fr-FR"/>
        </w:rPr>
        <w:t>à la</w:t>
      </w:r>
      <w:r w:rsidR="00705F36" w:rsidRPr="00F87324">
        <w:rPr>
          <w:szCs w:val="22"/>
          <w:lang w:val="fr-FR"/>
        </w:rPr>
        <w:t xml:space="preserve"> version </w:t>
      </w:r>
      <w:r w:rsidR="00D31B41" w:rsidRPr="00F87324">
        <w:rPr>
          <w:szCs w:val="22"/>
          <w:lang w:val="fr-FR"/>
        </w:rPr>
        <w:t xml:space="preserve">originale </w:t>
      </w:r>
      <w:r w:rsidR="00D31B41" w:rsidRPr="00F35403">
        <w:rPr>
          <w:szCs w:val="22"/>
          <w:lang w:val="fr-FR"/>
        </w:rPr>
        <w:t>des rapports d</w:t>
      </w:r>
      <w:r w:rsidR="007C57D0" w:rsidRPr="00F35403">
        <w:rPr>
          <w:szCs w:val="22"/>
          <w:lang w:val="fr-FR"/>
        </w:rPr>
        <w:t>’</w:t>
      </w:r>
      <w:r w:rsidR="00D31B41" w:rsidRPr="00F35403">
        <w:rPr>
          <w:szCs w:val="22"/>
          <w:lang w:val="fr-FR"/>
        </w:rPr>
        <w:t>audit interne et d</w:t>
      </w:r>
      <w:r w:rsidR="007C57D0" w:rsidRPr="00F35403">
        <w:rPr>
          <w:szCs w:val="22"/>
          <w:lang w:val="fr-FR"/>
        </w:rPr>
        <w:t>’</w:t>
      </w:r>
      <w:r w:rsidR="00D31B41" w:rsidRPr="00F35403">
        <w:rPr>
          <w:szCs w:val="22"/>
          <w:lang w:val="fr-FR"/>
        </w:rPr>
        <w:t>évaluation</w:t>
      </w:r>
      <w:r w:rsidR="00705F36" w:rsidRPr="00F35403">
        <w:rPr>
          <w:szCs w:val="22"/>
          <w:lang w:val="fr-FR"/>
        </w:rPr>
        <w:t xml:space="preserve">, </w:t>
      </w:r>
      <w:r w:rsidR="00D31B41" w:rsidRPr="00F35403">
        <w:rPr>
          <w:szCs w:val="22"/>
          <w:lang w:val="fr-FR"/>
        </w:rPr>
        <w:t>qui ont été</w:t>
      </w:r>
      <w:r w:rsidR="00705F36" w:rsidRPr="00F35403">
        <w:rPr>
          <w:szCs w:val="22"/>
          <w:lang w:val="fr-FR"/>
        </w:rPr>
        <w:t xml:space="preserve"> publi</w:t>
      </w:r>
      <w:r w:rsidR="00D31B41" w:rsidRPr="00F35403">
        <w:rPr>
          <w:szCs w:val="22"/>
          <w:lang w:val="fr-FR"/>
        </w:rPr>
        <w:t>és</w:t>
      </w:r>
      <w:r w:rsidR="006B3950" w:rsidRPr="00F35403">
        <w:rPr>
          <w:szCs w:val="22"/>
          <w:lang w:val="fr-FR"/>
        </w:rPr>
        <w:t xml:space="preserve"> sous une</w:t>
      </w:r>
      <w:r w:rsidR="00705F36" w:rsidRPr="00F35403">
        <w:rPr>
          <w:szCs w:val="22"/>
          <w:lang w:val="fr-FR"/>
        </w:rPr>
        <w:t xml:space="preserve"> </w:t>
      </w:r>
      <w:r w:rsidR="006B3950" w:rsidRPr="00F35403">
        <w:rPr>
          <w:szCs w:val="22"/>
          <w:lang w:val="fr-FR"/>
        </w:rPr>
        <w:t>forme</w:t>
      </w:r>
      <w:r w:rsidR="00D31B41" w:rsidRPr="00F35403">
        <w:rPr>
          <w:szCs w:val="22"/>
          <w:lang w:val="fr-FR"/>
        </w:rPr>
        <w:t xml:space="preserve"> expurgée </w:t>
      </w:r>
      <w:r w:rsidR="006B3950" w:rsidRPr="00F35403">
        <w:rPr>
          <w:szCs w:val="22"/>
          <w:lang w:val="fr-FR"/>
        </w:rPr>
        <w:t>ou</w:t>
      </w:r>
      <w:r w:rsidR="00003DD0" w:rsidRPr="00F35403">
        <w:rPr>
          <w:szCs w:val="22"/>
          <w:lang w:val="fr-FR"/>
        </w:rPr>
        <w:t xml:space="preserve"> qui</w:t>
      </w:r>
      <w:r w:rsidR="006B3950" w:rsidRPr="00F87324">
        <w:rPr>
          <w:szCs w:val="22"/>
          <w:lang w:val="fr-FR"/>
        </w:rPr>
        <w:t xml:space="preserve"> n’ont pas été publiés</w:t>
      </w:r>
      <w:r w:rsidR="00F35403">
        <w:rPr>
          <w:szCs w:val="22"/>
          <w:lang w:val="fr-FR"/>
        </w:rPr>
        <w:t xml:space="preserve"> dans leur intégralité</w:t>
      </w:r>
      <w:r w:rsidR="006B3950" w:rsidRPr="00F87324">
        <w:rPr>
          <w:szCs w:val="22"/>
          <w:lang w:val="fr-FR"/>
        </w:rPr>
        <w:t>.</w:t>
      </w:r>
    </w:p>
    <w:p w:rsidR="00705F36" w:rsidRPr="00F87324" w:rsidRDefault="006B3950" w:rsidP="009755F5">
      <w:pPr>
        <w:pStyle w:val="ONUMFS"/>
        <w:rPr>
          <w:szCs w:val="22"/>
          <w:lang w:val="fr-FR"/>
        </w:rPr>
      </w:pPr>
      <w:r w:rsidRPr="00F87324">
        <w:rPr>
          <w:szCs w:val="22"/>
          <w:lang w:val="fr-FR"/>
        </w:rPr>
        <w:t>Dans le cadre des</w:t>
      </w:r>
      <w:r w:rsidR="00705F36" w:rsidRPr="00F87324">
        <w:rPr>
          <w:szCs w:val="22"/>
          <w:lang w:val="fr-FR"/>
        </w:rPr>
        <w:t xml:space="preserve"> </w:t>
      </w:r>
      <w:r w:rsidRPr="00F87324">
        <w:rPr>
          <w:szCs w:val="22"/>
          <w:lang w:val="fr-FR"/>
        </w:rPr>
        <w:t>modifications qu’il est propos</w:t>
      </w:r>
      <w:r w:rsidR="00FB52A0" w:rsidRPr="00F87324">
        <w:rPr>
          <w:szCs w:val="22"/>
          <w:lang w:val="fr-FR"/>
        </w:rPr>
        <w:t>é</w:t>
      </w:r>
      <w:r w:rsidRPr="00F87324">
        <w:rPr>
          <w:szCs w:val="22"/>
          <w:lang w:val="fr-FR"/>
        </w:rPr>
        <w:t xml:space="preserve"> </w:t>
      </w:r>
      <w:r w:rsidR="00FB52A0" w:rsidRPr="00F87324">
        <w:rPr>
          <w:szCs w:val="22"/>
          <w:lang w:val="fr-FR"/>
        </w:rPr>
        <w:t xml:space="preserve">d’apporter </w:t>
      </w:r>
      <w:r w:rsidRPr="00F87324">
        <w:rPr>
          <w:szCs w:val="22"/>
          <w:lang w:val="fr-FR"/>
        </w:rPr>
        <w:t xml:space="preserve">à la </w:t>
      </w:r>
      <w:r w:rsidRPr="00F87324">
        <w:rPr>
          <w:lang w:val="fr-FR"/>
        </w:rPr>
        <w:t>Charte de la supervision interne</w:t>
      </w:r>
      <w:r w:rsidR="00705F36" w:rsidRPr="00F87324">
        <w:rPr>
          <w:szCs w:val="22"/>
          <w:lang w:val="fr-FR"/>
        </w:rPr>
        <w:t xml:space="preserve">, </w:t>
      </w:r>
      <w:r w:rsidRPr="00F87324">
        <w:rPr>
          <w:lang w:val="fr-FR"/>
        </w:rPr>
        <w:t>l</w:t>
      </w:r>
      <w:r w:rsidR="007C57D0">
        <w:rPr>
          <w:lang w:val="fr-FR"/>
        </w:rPr>
        <w:t>’</w:t>
      </w:r>
      <w:r w:rsidRPr="00F87324">
        <w:rPr>
          <w:lang w:val="fr-FR"/>
        </w:rPr>
        <w:t xml:space="preserve">Organe </w:t>
      </w:r>
      <w:r w:rsidRPr="00F87324">
        <w:rPr>
          <w:szCs w:val="22"/>
          <w:lang w:val="fr-FR"/>
        </w:rPr>
        <w:t>propose d’envisager un</w:t>
      </w:r>
      <w:r w:rsidR="00705F36" w:rsidRPr="00F87324">
        <w:rPr>
          <w:szCs w:val="22"/>
          <w:lang w:val="fr-FR"/>
        </w:rPr>
        <w:t xml:space="preserve"> amend</w:t>
      </w:r>
      <w:r w:rsidRPr="00F87324">
        <w:rPr>
          <w:szCs w:val="22"/>
          <w:lang w:val="fr-FR"/>
        </w:rPr>
        <w:t>e</w:t>
      </w:r>
      <w:r w:rsidR="00705F36" w:rsidRPr="00F87324">
        <w:rPr>
          <w:szCs w:val="22"/>
          <w:lang w:val="fr-FR"/>
        </w:rPr>
        <w:t xml:space="preserve">ment </w:t>
      </w:r>
      <w:r w:rsidR="00FB52A0" w:rsidRPr="00F87324">
        <w:rPr>
          <w:szCs w:val="22"/>
          <w:lang w:val="fr-FR"/>
        </w:rPr>
        <w:t>de</w:t>
      </w:r>
      <w:r w:rsidRPr="00F87324">
        <w:rPr>
          <w:szCs w:val="22"/>
          <w:lang w:val="fr-FR"/>
        </w:rPr>
        <w:t xml:space="preserve"> l’article</w:t>
      </w:r>
      <w:r w:rsidR="007C57D0">
        <w:rPr>
          <w:szCs w:val="22"/>
          <w:lang w:val="fr-FR"/>
        </w:rPr>
        <w:t> </w:t>
      </w:r>
      <w:proofErr w:type="spellStart"/>
      <w:r w:rsidR="00705F36" w:rsidRPr="00F87324">
        <w:rPr>
          <w:szCs w:val="22"/>
          <w:lang w:val="fr-FR"/>
        </w:rPr>
        <w:t>1.7</w:t>
      </w:r>
      <w:r w:rsidRPr="00F87324">
        <w:rPr>
          <w:szCs w:val="22"/>
          <w:lang w:val="fr-FR"/>
        </w:rPr>
        <w:t>.c</w:t>
      </w:r>
      <w:proofErr w:type="spellEnd"/>
      <w:r w:rsidRPr="00F87324">
        <w:rPr>
          <w:szCs w:val="22"/>
          <w:lang w:val="fr-FR"/>
        </w:rPr>
        <w:t>) du Statut du personnel de l’OMPI</w:t>
      </w:r>
      <w:r w:rsidR="00705F36" w:rsidRPr="00F87324">
        <w:rPr>
          <w:szCs w:val="22"/>
          <w:lang w:val="fr-FR"/>
        </w:rPr>
        <w:t xml:space="preserve">, </w:t>
      </w:r>
      <w:r w:rsidRPr="00F87324">
        <w:rPr>
          <w:szCs w:val="22"/>
          <w:lang w:val="fr-FR"/>
        </w:rPr>
        <w:t>qui mentionne actuellement le d</w:t>
      </w:r>
      <w:r w:rsidR="00705F36" w:rsidRPr="00F87324">
        <w:rPr>
          <w:szCs w:val="22"/>
          <w:lang w:val="fr-FR"/>
        </w:rPr>
        <w:t>irect</w:t>
      </w:r>
      <w:r w:rsidRPr="00F87324">
        <w:rPr>
          <w:szCs w:val="22"/>
          <w:lang w:val="fr-FR"/>
        </w:rPr>
        <w:t xml:space="preserve">eur de la </w:t>
      </w:r>
      <w:proofErr w:type="spellStart"/>
      <w:r w:rsidRPr="00F87324">
        <w:rPr>
          <w:szCs w:val="22"/>
          <w:lang w:val="fr-FR"/>
        </w:rPr>
        <w:t>DSI</w:t>
      </w:r>
      <w:proofErr w:type="spellEnd"/>
      <w:r w:rsidRPr="00F87324">
        <w:rPr>
          <w:szCs w:val="22"/>
          <w:lang w:val="fr-FR"/>
        </w:rPr>
        <w:t xml:space="preserve"> comme l’un des nombreux</w:t>
      </w:r>
      <w:r w:rsidR="00705F36" w:rsidRPr="00F87324">
        <w:rPr>
          <w:szCs w:val="22"/>
          <w:lang w:val="fr-FR"/>
        </w:rPr>
        <w:t xml:space="preserve"> </w:t>
      </w:r>
      <w:r w:rsidRPr="00F87324">
        <w:rPr>
          <w:szCs w:val="22"/>
          <w:lang w:val="fr-FR"/>
        </w:rPr>
        <w:t>canaux établis pour la</w:t>
      </w:r>
      <w:r w:rsidR="00705F36" w:rsidRPr="00F87324">
        <w:rPr>
          <w:szCs w:val="22"/>
          <w:lang w:val="fr-FR"/>
        </w:rPr>
        <w:t xml:space="preserve"> </w:t>
      </w:r>
      <w:r w:rsidRPr="00F87324">
        <w:rPr>
          <w:szCs w:val="22"/>
          <w:lang w:val="fr-FR"/>
        </w:rPr>
        <w:t>communication d’</w:t>
      </w:r>
      <w:r w:rsidR="00705F36" w:rsidRPr="00F87324">
        <w:rPr>
          <w:szCs w:val="22"/>
          <w:lang w:val="fr-FR"/>
        </w:rPr>
        <w:t>all</w:t>
      </w:r>
      <w:r w:rsidRPr="00F87324">
        <w:rPr>
          <w:szCs w:val="22"/>
          <w:lang w:val="fr-FR"/>
        </w:rPr>
        <w:t>é</w:t>
      </w:r>
      <w:r w:rsidR="00705F36" w:rsidRPr="00F87324">
        <w:rPr>
          <w:szCs w:val="22"/>
          <w:lang w:val="fr-FR"/>
        </w:rPr>
        <w:t xml:space="preserve">gations </w:t>
      </w:r>
      <w:r w:rsidRPr="00F87324">
        <w:rPr>
          <w:szCs w:val="22"/>
          <w:lang w:val="fr-FR"/>
        </w:rPr>
        <w:t>d</w:t>
      </w:r>
      <w:r w:rsidR="007C57D0">
        <w:rPr>
          <w:szCs w:val="22"/>
          <w:lang w:val="fr-FR"/>
        </w:rPr>
        <w:t>’</w:t>
      </w:r>
      <w:r w:rsidR="00F35403">
        <w:rPr>
          <w:szCs w:val="22"/>
          <w:lang w:val="fr-FR"/>
        </w:rPr>
        <w:t>irrégularité</w:t>
      </w:r>
      <w:r w:rsidR="002B1E19" w:rsidRPr="00F87324">
        <w:rPr>
          <w:szCs w:val="22"/>
          <w:lang w:val="fr-FR"/>
        </w:rPr>
        <w:t>s</w:t>
      </w:r>
      <w:r w:rsidRPr="00F87324">
        <w:rPr>
          <w:szCs w:val="22"/>
          <w:lang w:val="fr-FR"/>
        </w:rPr>
        <w:t xml:space="preserve"> </w:t>
      </w:r>
      <w:r w:rsidR="00705F36" w:rsidRPr="00F87324">
        <w:rPr>
          <w:szCs w:val="22"/>
          <w:lang w:val="fr-FR"/>
        </w:rPr>
        <w:t>(“</w:t>
      </w:r>
      <w:r w:rsidR="002B1E19" w:rsidRPr="00F87324">
        <w:rPr>
          <w:szCs w:val="22"/>
          <w:lang w:val="fr-FR"/>
        </w:rPr>
        <w:t>[…] à un</w:t>
      </w:r>
      <w:r w:rsidR="00705F36" w:rsidRPr="00F87324">
        <w:rPr>
          <w:szCs w:val="22"/>
          <w:lang w:val="fr-FR"/>
        </w:rPr>
        <w:t xml:space="preserve"> sup</w:t>
      </w:r>
      <w:r w:rsidR="002B1E19" w:rsidRPr="00F87324">
        <w:rPr>
          <w:szCs w:val="22"/>
          <w:lang w:val="fr-FR"/>
        </w:rPr>
        <w:t>ér</w:t>
      </w:r>
      <w:r w:rsidR="00705F36" w:rsidRPr="00F87324">
        <w:rPr>
          <w:szCs w:val="22"/>
          <w:lang w:val="fr-FR"/>
        </w:rPr>
        <w:t>i</w:t>
      </w:r>
      <w:r w:rsidR="002B1E19" w:rsidRPr="00F87324">
        <w:rPr>
          <w:szCs w:val="22"/>
          <w:lang w:val="fr-FR"/>
        </w:rPr>
        <w:t>eu</w:t>
      </w:r>
      <w:r w:rsidR="00705F36" w:rsidRPr="00F87324">
        <w:rPr>
          <w:szCs w:val="22"/>
          <w:lang w:val="fr-FR"/>
        </w:rPr>
        <w:t>r</w:t>
      </w:r>
      <w:r w:rsidR="002B1E19" w:rsidRPr="00F87324">
        <w:rPr>
          <w:szCs w:val="22"/>
          <w:lang w:val="fr-FR"/>
        </w:rPr>
        <w:t xml:space="preserve"> hiérarchique</w:t>
      </w:r>
      <w:r w:rsidR="00705F36" w:rsidRPr="00F87324">
        <w:rPr>
          <w:szCs w:val="22"/>
          <w:lang w:val="fr-FR"/>
        </w:rPr>
        <w:t xml:space="preserve">, </w:t>
      </w:r>
      <w:r w:rsidR="002B1E19" w:rsidRPr="00F87324">
        <w:rPr>
          <w:szCs w:val="22"/>
          <w:lang w:val="fr-FR"/>
        </w:rPr>
        <w:t>au Cabinet du</w:t>
      </w:r>
      <w:r w:rsidR="00705F36" w:rsidRPr="00F87324">
        <w:rPr>
          <w:szCs w:val="22"/>
          <w:lang w:val="fr-FR"/>
        </w:rPr>
        <w:t xml:space="preserve"> Direct</w:t>
      </w:r>
      <w:r w:rsidR="002B1E19" w:rsidRPr="00F87324">
        <w:rPr>
          <w:szCs w:val="22"/>
          <w:lang w:val="fr-FR"/>
        </w:rPr>
        <w:t>eu</w:t>
      </w:r>
      <w:r w:rsidR="00705F36" w:rsidRPr="00F87324">
        <w:rPr>
          <w:szCs w:val="22"/>
          <w:lang w:val="fr-FR"/>
        </w:rPr>
        <w:t xml:space="preserve">r </w:t>
      </w:r>
      <w:r w:rsidR="002B1E19" w:rsidRPr="00F87324">
        <w:rPr>
          <w:szCs w:val="22"/>
          <w:lang w:val="fr-FR"/>
        </w:rPr>
        <w:t>gé</w:t>
      </w:r>
      <w:r w:rsidR="00705F36" w:rsidRPr="00F87324">
        <w:rPr>
          <w:szCs w:val="22"/>
          <w:lang w:val="fr-FR"/>
        </w:rPr>
        <w:t>n</w:t>
      </w:r>
      <w:r w:rsidR="002B1E19" w:rsidRPr="00F87324">
        <w:rPr>
          <w:szCs w:val="22"/>
          <w:lang w:val="fr-FR"/>
        </w:rPr>
        <w:t>é</w:t>
      </w:r>
      <w:r w:rsidR="00705F36" w:rsidRPr="00F87324">
        <w:rPr>
          <w:szCs w:val="22"/>
          <w:lang w:val="fr-FR"/>
        </w:rPr>
        <w:t xml:space="preserve">ral, </w:t>
      </w:r>
      <w:r w:rsidR="002B1E19" w:rsidRPr="00F87324">
        <w:rPr>
          <w:szCs w:val="22"/>
          <w:lang w:val="fr-FR"/>
        </w:rPr>
        <w:t>au</w:t>
      </w:r>
      <w:r w:rsidR="00705F36" w:rsidRPr="00F87324">
        <w:rPr>
          <w:szCs w:val="22"/>
          <w:lang w:val="fr-FR"/>
        </w:rPr>
        <w:t xml:space="preserve"> </w:t>
      </w:r>
      <w:r w:rsidR="002B1E19" w:rsidRPr="00F87324">
        <w:rPr>
          <w:szCs w:val="22"/>
          <w:lang w:val="fr-FR"/>
        </w:rPr>
        <w:t>d</w:t>
      </w:r>
      <w:r w:rsidR="00705F36" w:rsidRPr="00F87324">
        <w:rPr>
          <w:szCs w:val="22"/>
          <w:lang w:val="fr-FR"/>
        </w:rPr>
        <w:t>irect</w:t>
      </w:r>
      <w:r w:rsidR="002B1E19" w:rsidRPr="00F87324">
        <w:rPr>
          <w:szCs w:val="22"/>
          <w:lang w:val="fr-FR"/>
        </w:rPr>
        <w:t>eu</w:t>
      </w:r>
      <w:r w:rsidR="00705F36" w:rsidRPr="00F87324">
        <w:rPr>
          <w:szCs w:val="22"/>
          <w:lang w:val="fr-FR"/>
        </w:rPr>
        <w:t xml:space="preserve">r </w:t>
      </w:r>
      <w:r w:rsidR="002B1E19" w:rsidRPr="00F87324">
        <w:rPr>
          <w:szCs w:val="22"/>
          <w:lang w:val="fr-FR"/>
        </w:rPr>
        <w:t>de la Division de</w:t>
      </w:r>
      <w:r w:rsidR="00705F36" w:rsidRPr="00F87324">
        <w:rPr>
          <w:szCs w:val="22"/>
          <w:lang w:val="fr-FR"/>
        </w:rPr>
        <w:t xml:space="preserve"> </w:t>
      </w:r>
      <w:r w:rsidR="002B1E19" w:rsidRPr="00F87324">
        <w:rPr>
          <w:szCs w:val="22"/>
          <w:lang w:val="fr-FR"/>
        </w:rPr>
        <w:t>la supervision interne ou au président du Comité de coordination</w:t>
      </w:r>
      <w:r w:rsidR="00FB52A0" w:rsidRPr="00F87324">
        <w:rPr>
          <w:szCs w:val="22"/>
          <w:lang w:val="fr-FR"/>
        </w:rPr>
        <w:t xml:space="preserve"> […]</w:t>
      </w:r>
      <w:r w:rsidR="00705F36" w:rsidRPr="00F87324">
        <w:rPr>
          <w:szCs w:val="22"/>
          <w:lang w:val="fr-FR"/>
        </w:rPr>
        <w:t xml:space="preserve">”. </w:t>
      </w:r>
      <w:r w:rsidR="00CC5219" w:rsidRPr="00F87324">
        <w:rPr>
          <w:szCs w:val="22"/>
          <w:lang w:val="fr-FR"/>
        </w:rPr>
        <w:t xml:space="preserve"> </w:t>
      </w:r>
      <w:r w:rsidR="002B1E19" w:rsidRPr="00F87324">
        <w:rPr>
          <w:szCs w:val="22"/>
          <w:lang w:val="fr-FR"/>
        </w:rPr>
        <w:t>De l’avis de l’Organe</w:t>
      </w:r>
      <w:r w:rsidR="00705F36" w:rsidRPr="00F87324">
        <w:rPr>
          <w:szCs w:val="22"/>
          <w:lang w:val="fr-FR"/>
        </w:rPr>
        <w:t xml:space="preserve">, </w:t>
      </w:r>
      <w:r w:rsidR="002B1E19" w:rsidRPr="00F87324">
        <w:rPr>
          <w:szCs w:val="22"/>
          <w:lang w:val="fr-FR"/>
        </w:rPr>
        <w:t>l</w:t>
      </w:r>
      <w:r w:rsidR="00705F36" w:rsidRPr="00F87324">
        <w:rPr>
          <w:szCs w:val="22"/>
          <w:lang w:val="fr-FR"/>
        </w:rPr>
        <w:t xml:space="preserve">e </w:t>
      </w:r>
      <w:r w:rsidR="002B1E19" w:rsidRPr="00F87324">
        <w:rPr>
          <w:szCs w:val="22"/>
          <w:lang w:val="fr-FR"/>
        </w:rPr>
        <w:t>d</w:t>
      </w:r>
      <w:r w:rsidR="00705F36" w:rsidRPr="00F87324">
        <w:rPr>
          <w:szCs w:val="22"/>
          <w:lang w:val="fr-FR"/>
        </w:rPr>
        <w:t>irect</w:t>
      </w:r>
      <w:r w:rsidR="002B1E19" w:rsidRPr="00F87324">
        <w:rPr>
          <w:szCs w:val="22"/>
          <w:lang w:val="fr-FR"/>
        </w:rPr>
        <w:t>eu</w:t>
      </w:r>
      <w:r w:rsidR="00705F36" w:rsidRPr="00F87324">
        <w:rPr>
          <w:szCs w:val="22"/>
          <w:lang w:val="fr-FR"/>
        </w:rPr>
        <w:t>r</w:t>
      </w:r>
      <w:r w:rsidR="002B1E19" w:rsidRPr="00F87324">
        <w:rPr>
          <w:szCs w:val="22"/>
          <w:lang w:val="fr-FR"/>
        </w:rPr>
        <w:t xml:space="preserve"> de la </w:t>
      </w:r>
      <w:proofErr w:type="spellStart"/>
      <w:r w:rsidR="002B1E19" w:rsidRPr="00F87324">
        <w:rPr>
          <w:szCs w:val="22"/>
          <w:lang w:val="fr-FR"/>
        </w:rPr>
        <w:t>DSI</w:t>
      </w:r>
      <w:proofErr w:type="spellEnd"/>
      <w:r w:rsidR="00705F36" w:rsidRPr="00F87324">
        <w:rPr>
          <w:szCs w:val="22"/>
          <w:lang w:val="fr-FR"/>
        </w:rPr>
        <w:t xml:space="preserve"> </w:t>
      </w:r>
      <w:r w:rsidR="002B1E19" w:rsidRPr="00F87324">
        <w:rPr>
          <w:szCs w:val="22"/>
          <w:lang w:val="fr-FR"/>
        </w:rPr>
        <w:t xml:space="preserve">doit être </w:t>
      </w:r>
      <w:r w:rsidR="00705F36" w:rsidRPr="00F87324">
        <w:rPr>
          <w:szCs w:val="22"/>
          <w:lang w:val="fr-FR"/>
        </w:rPr>
        <w:t>d</w:t>
      </w:r>
      <w:r w:rsidR="002B1E19" w:rsidRPr="00F87324">
        <w:rPr>
          <w:szCs w:val="22"/>
          <w:lang w:val="fr-FR"/>
        </w:rPr>
        <w:t>é</w:t>
      </w:r>
      <w:r w:rsidR="00705F36" w:rsidRPr="00F87324">
        <w:rPr>
          <w:szCs w:val="22"/>
          <w:lang w:val="fr-FR"/>
        </w:rPr>
        <w:t>sign</w:t>
      </w:r>
      <w:r w:rsidR="002B1E19" w:rsidRPr="00F87324">
        <w:rPr>
          <w:szCs w:val="22"/>
          <w:lang w:val="fr-FR"/>
        </w:rPr>
        <w:t>é comme le canal</w:t>
      </w:r>
      <w:r w:rsidR="00FB52A0" w:rsidRPr="00F87324">
        <w:rPr>
          <w:szCs w:val="22"/>
          <w:lang w:val="fr-FR"/>
        </w:rPr>
        <w:t xml:space="preserve"> à utiliser en premier lieu</w:t>
      </w:r>
      <w:r w:rsidR="002B1E19" w:rsidRPr="00F87324">
        <w:rPr>
          <w:szCs w:val="22"/>
          <w:lang w:val="fr-FR"/>
        </w:rPr>
        <w:t xml:space="preserve"> pour </w:t>
      </w:r>
      <w:r w:rsidR="00FB52A0" w:rsidRPr="00F87324">
        <w:rPr>
          <w:szCs w:val="22"/>
          <w:lang w:val="fr-FR"/>
        </w:rPr>
        <w:t>le signalement</w:t>
      </w:r>
      <w:r w:rsidR="002B1E19" w:rsidRPr="00F87324">
        <w:rPr>
          <w:szCs w:val="22"/>
          <w:lang w:val="fr-FR"/>
        </w:rPr>
        <w:t xml:space="preserve"> d’allégations </w:t>
      </w:r>
      <w:r w:rsidR="00FB52A0" w:rsidRPr="00F35403">
        <w:rPr>
          <w:szCs w:val="22"/>
          <w:lang w:val="fr-FR"/>
        </w:rPr>
        <w:t>d’irrégularités</w:t>
      </w:r>
      <w:r w:rsidR="002B1E19" w:rsidRPr="00F35403">
        <w:rPr>
          <w:szCs w:val="22"/>
          <w:lang w:val="fr-FR"/>
        </w:rPr>
        <w:t>, afin de garantir la réception en temps utile de toutes les</w:t>
      </w:r>
      <w:r w:rsidR="00705F36" w:rsidRPr="00F35403">
        <w:rPr>
          <w:szCs w:val="22"/>
          <w:lang w:val="fr-FR"/>
        </w:rPr>
        <w:t xml:space="preserve"> plaint</w:t>
      </w:r>
      <w:r w:rsidR="002B1E19" w:rsidRPr="00F35403">
        <w:rPr>
          <w:szCs w:val="22"/>
          <w:lang w:val="fr-FR"/>
        </w:rPr>
        <w:t>e</w:t>
      </w:r>
      <w:r w:rsidR="00705F36" w:rsidRPr="00F35403">
        <w:rPr>
          <w:szCs w:val="22"/>
          <w:lang w:val="fr-FR"/>
        </w:rPr>
        <w:t xml:space="preserve">s </w:t>
      </w:r>
      <w:r w:rsidR="002B1E19" w:rsidRPr="00F35403">
        <w:rPr>
          <w:szCs w:val="22"/>
          <w:lang w:val="fr-FR"/>
        </w:rPr>
        <w:t>par</w:t>
      </w:r>
      <w:r w:rsidR="00705F36" w:rsidRPr="00F35403">
        <w:rPr>
          <w:szCs w:val="22"/>
          <w:lang w:val="fr-FR"/>
        </w:rPr>
        <w:t xml:space="preserve"> </w:t>
      </w:r>
      <w:r w:rsidR="00FB52A0" w:rsidRPr="00F35403">
        <w:rPr>
          <w:szCs w:val="22"/>
          <w:lang w:val="fr-FR"/>
        </w:rPr>
        <w:t>le service</w:t>
      </w:r>
      <w:r w:rsidR="00705F36" w:rsidRPr="00F87324">
        <w:rPr>
          <w:szCs w:val="22"/>
          <w:lang w:val="fr-FR"/>
        </w:rPr>
        <w:t xml:space="preserve"> </w:t>
      </w:r>
      <w:r w:rsidR="002B1E19" w:rsidRPr="00F87324">
        <w:rPr>
          <w:szCs w:val="22"/>
          <w:lang w:val="fr-FR"/>
        </w:rPr>
        <w:t>chargé</w:t>
      </w:r>
      <w:r w:rsidR="00705F36" w:rsidRPr="00F87324">
        <w:rPr>
          <w:szCs w:val="22"/>
          <w:lang w:val="fr-FR"/>
        </w:rPr>
        <w:t xml:space="preserve"> </w:t>
      </w:r>
      <w:r w:rsidR="002B1E19" w:rsidRPr="00F87324">
        <w:rPr>
          <w:szCs w:val="22"/>
          <w:lang w:val="fr-FR"/>
        </w:rPr>
        <w:t>de la fonction d</w:t>
      </w:r>
      <w:r w:rsidR="007C57D0">
        <w:rPr>
          <w:szCs w:val="22"/>
          <w:lang w:val="fr-FR"/>
        </w:rPr>
        <w:t>’</w:t>
      </w:r>
      <w:r w:rsidR="002B1E19" w:rsidRPr="00F87324">
        <w:rPr>
          <w:szCs w:val="22"/>
          <w:lang w:val="fr-FR"/>
        </w:rPr>
        <w:t>enquête de l</w:t>
      </w:r>
      <w:r w:rsidR="007C57D0">
        <w:rPr>
          <w:szCs w:val="22"/>
          <w:lang w:val="fr-FR"/>
        </w:rPr>
        <w:t>’</w:t>
      </w:r>
      <w:r w:rsidR="002B1E19" w:rsidRPr="00F87324">
        <w:rPr>
          <w:szCs w:val="22"/>
          <w:lang w:val="fr-FR"/>
        </w:rPr>
        <w:t>OMPI</w:t>
      </w:r>
      <w:r w:rsidR="00705F36" w:rsidRPr="00F87324">
        <w:rPr>
          <w:szCs w:val="22"/>
          <w:lang w:val="fr-FR"/>
        </w:rPr>
        <w:t>.</w:t>
      </w:r>
    </w:p>
    <w:p w:rsidR="00705F36" w:rsidRPr="00F87324" w:rsidRDefault="00FE0400" w:rsidP="009755F5">
      <w:pPr>
        <w:pStyle w:val="ONUMFS"/>
        <w:rPr>
          <w:szCs w:val="22"/>
          <w:lang w:val="fr-FR"/>
        </w:rPr>
      </w:pPr>
      <w:r w:rsidRPr="00F87324">
        <w:rPr>
          <w:szCs w:val="22"/>
          <w:lang w:val="fr-FR"/>
        </w:rPr>
        <w:t>Le présent</w:t>
      </w:r>
      <w:r w:rsidR="00705F36" w:rsidRPr="00F87324">
        <w:rPr>
          <w:szCs w:val="22"/>
          <w:lang w:val="fr-FR"/>
        </w:rPr>
        <w:t xml:space="preserve"> r</w:t>
      </w:r>
      <w:r w:rsidRPr="00F87324">
        <w:rPr>
          <w:szCs w:val="22"/>
          <w:lang w:val="fr-FR"/>
        </w:rPr>
        <w:t>ap</w:t>
      </w:r>
      <w:r w:rsidR="00705F36" w:rsidRPr="00F87324">
        <w:rPr>
          <w:szCs w:val="22"/>
          <w:lang w:val="fr-FR"/>
        </w:rPr>
        <w:t xml:space="preserve">port </w:t>
      </w:r>
      <w:r w:rsidRPr="00F87324">
        <w:rPr>
          <w:szCs w:val="22"/>
          <w:lang w:val="fr-FR"/>
        </w:rPr>
        <w:t>et les</w:t>
      </w:r>
      <w:r w:rsidR="00F35403">
        <w:rPr>
          <w:szCs w:val="22"/>
          <w:lang w:val="fr-FR"/>
        </w:rPr>
        <w:t xml:space="preserve"> propositions de</w:t>
      </w:r>
      <w:r w:rsidRPr="00F87324">
        <w:rPr>
          <w:szCs w:val="22"/>
          <w:lang w:val="fr-FR"/>
        </w:rPr>
        <w:t xml:space="preserve"> modification</w:t>
      </w:r>
      <w:r w:rsidR="00F35403">
        <w:rPr>
          <w:szCs w:val="22"/>
          <w:lang w:val="fr-FR"/>
        </w:rPr>
        <w:t xml:space="preserve"> de l</w:t>
      </w:r>
      <w:r w:rsidRPr="00F87324">
        <w:rPr>
          <w:szCs w:val="22"/>
          <w:lang w:val="fr-FR"/>
        </w:rPr>
        <w:t xml:space="preserve">a </w:t>
      </w:r>
      <w:r w:rsidRPr="00F87324">
        <w:rPr>
          <w:lang w:val="fr-FR"/>
        </w:rPr>
        <w:t>Charte de la supervision interne</w:t>
      </w:r>
      <w:r w:rsidRPr="00F87324">
        <w:rPr>
          <w:szCs w:val="22"/>
          <w:lang w:val="fr-FR"/>
        </w:rPr>
        <w:t xml:space="preserve"> ont été établis </w:t>
      </w:r>
      <w:r w:rsidR="00FB52A0" w:rsidRPr="00F87324">
        <w:rPr>
          <w:szCs w:val="22"/>
          <w:lang w:val="fr-FR"/>
        </w:rPr>
        <w:t>après</w:t>
      </w:r>
      <w:r w:rsidRPr="00F87324">
        <w:rPr>
          <w:szCs w:val="22"/>
          <w:lang w:val="fr-FR"/>
        </w:rPr>
        <w:t xml:space="preserve"> </w:t>
      </w:r>
      <w:r w:rsidR="00705F36" w:rsidRPr="00F87324">
        <w:rPr>
          <w:szCs w:val="22"/>
          <w:lang w:val="fr-FR"/>
        </w:rPr>
        <w:t xml:space="preserve">consultation </w:t>
      </w:r>
      <w:r w:rsidRPr="00F87324">
        <w:rPr>
          <w:szCs w:val="22"/>
          <w:lang w:val="fr-FR"/>
        </w:rPr>
        <w:t>du</w:t>
      </w:r>
      <w:r w:rsidR="00705F36" w:rsidRPr="00F87324">
        <w:rPr>
          <w:szCs w:val="22"/>
          <w:lang w:val="fr-FR"/>
        </w:rPr>
        <w:t xml:space="preserve"> Direct</w:t>
      </w:r>
      <w:r w:rsidRPr="00F87324">
        <w:rPr>
          <w:szCs w:val="22"/>
          <w:lang w:val="fr-FR"/>
        </w:rPr>
        <w:t>eu</w:t>
      </w:r>
      <w:r w:rsidR="00705F36" w:rsidRPr="00F87324">
        <w:rPr>
          <w:szCs w:val="22"/>
          <w:lang w:val="fr-FR"/>
        </w:rPr>
        <w:t xml:space="preserve">r </w:t>
      </w:r>
      <w:r w:rsidRPr="00F87324">
        <w:rPr>
          <w:szCs w:val="22"/>
          <w:lang w:val="fr-FR"/>
        </w:rPr>
        <w:t>gé</w:t>
      </w:r>
      <w:r w:rsidR="00705F36" w:rsidRPr="00F87324">
        <w:rPr>
          <w:szCs w:val="22"/>
          <w:lang w:val="fr-FR"/>
        </w:rPr>
        <w:t>n</w:t>
      </w:r>
      <w:r w:rsidRPr="00F87324">
        <w:rPr>
          <w:szCs w:val="22"/>
          <w:lang w:val="fr-FR"/>
        </w:rPr>
        <w:t>é</w:t>
      </w:r>
      <w:r w:rsidR="00705F36" w:rsidRPr="00F87324">
        <w:rPr>
          <w:szCs w:val="22"/>
          <w:lang w:val="fr-FR"/>
        </w:rPr>
        <w:t xml:space="preserve">ral, </w:t>
      </w:r>
      <w:r w:rsidRPr="00F87324">
        <w:rPr>
          <w:szCs w:val="22"/>
          <w:lang w:val="fr-FR"/>
        </w:rPr>
        <w:t>du conseiller juridique et du</w:t>
      </w:r>
      <w:r w:rsidR="00705F36" w:rsidRPr="00F87324">
        <w:rPr>
          <w:szCs w:val="22"/>
          <w:lang w:val="fr-FR"/>
        </w:rPr>
        <w:t xml:space="preserve"> </w:t>
      </w:r>
      <w:r w:rsidRPr="00F87324">
        <w:rPr>
          <w:szCs w:val="22"/>
          <w:lang w:val="fr-FR"/>
        </w:rPr>
        <w:t xml:space="preserve">directeur de la </w:t>
      </w:r>
      <w:proofErr w:type="spellStart"/>
      <w:r w:rsidRPr="00F87324">
        <w:rPr>
          <w:szCs w:val="22"/>
          <w:lang w:val="fr-FR"/>
        </w:rPr>
        <w:t>DSI</w:t>
      </w:r>
      <w:proofErr w:type="spellEnd"/>
      <w:r w:rsidR="00705F36" w:rsidRPr="00F87324">
        <w:rPr>
          <w:szCs w:val="22"/>
          <w:lang w:val="fr-FR"/>
        </w:rPr>
        <w:t xml:space="preserve">. </w:t>
      </w:r>
      <w:r w:rsidR="00CC5219" w:rsidRPr="00F87324">
        <w:rPr>
          <w:szCs w:val="22"/>
          <w:lang w:val="fr-FR"/>
        </w:rPr>
        <w:t xml:space="preserve"> </w:t>
      </w:r>
      <w:r w:rsidRPr="00F87324">
        <w:rPr>
          <w:szCs w:val="22"/>
          <w:lang w:val="fr-FR"/>
        </w:rPr>
        <w:t>Toutes les observations reçues ont été prises en considération</w:t>
      </w:r>
      <w:r w:rsidR="00705F36" w:rsidRPr="00F87324">
        <w:rPr>
          <w:szCs w:val="22"/>
          <w:lang w:val="fr-FR"/>
        </w:rPr>
        <w:t xml:space="preserve"> </w:t>
      </w:r>
      <w:r w:rsidRPr="00F87324">
        <w:rPr>
          <w:szCs w:val="22"/>
          <w:lang w:val="fr-FR"/>
        </w:rPr>
        <w:t>pour établir la version</w:t>
      </w:r>
      <w:r w:rsidR="00705F36" w:rsidRPr="00F87324">
        <w:rPr>
          <w:szCs w:val="22"/>
          <w:lang w:val="fr-FR"/>
        </w:rPr>
        <w:t xml:space="preserve"> final</w:t>
      </w:r>
      <w:r w:rsidRPr="00F87324">
        <w:rPr>
          <w:szCs w:val="22"/>
          <w:lang w:val="fr-FR"/>
        </w:rPr>
        <w:t>e du</w:t>
      </w:r>
      <w:r w:rsidR="00705F36" w:rsidRPr="00F87324">
        <w:rPr>
          <w:szCs w:val="22"/>
          <w:lang w:val="fr-FR"/>
        </w:rPr>
        <w:t xml:space="preserve"> </w:t>
      </w:r>
      <w:r w:rsidRPr="00F87324">
        <w:rPr>
          <w:szCs w:val="22"/>
          <w:lang w:val="fr-FR"/>
        </w:rPr>
        <w:t>rapport et les modifications proposées</w:t>
      </w:r>
      <w:r w:rsidR="00705F36" w:rsidRPr="00F87324">
        <w:rPr>
          <w:szCs w:val="22"/>
          <w:lang w:val="fr-FR"/>
        </w:rPr>
        <w:t>.</w:t>
      </w:r>
    </w:p>
    <w:p w:rsidR="00705F36" w:rsidRPr="00F87324" w:rsidRDefault="00FE0400" w:rsidP="009755F5">
      <w:pPr>
        <w:pStyle w:val="ONUMFS"/>
        <w:rPr>
          <w:szCs w:val="22"/>
          <w:lang w:val="fr-FR"/>
        </w:rPr>
      </w:pPr>
      <w:r w:rsidRPr="00F87324">
        <w:rPr>
          <w:lang w:val="fr-FR"/>
        </w:rPr>
        <w:t>L</w:t>
      </w:r>
      <w:r w:rsidR="007C57D0">
        <w:rPr>
          <w:lang w:val="fr-FR"/>
        </w:rPr>
        <w:t>’</w:t>
      </w:r>
      <w:r w:rsidRPr="00F87324">
        <w:rPr>
          <w:lang w:val="fr-FR"/>
        </w:rPr>
        <w:t>Organe</w:t>
      </w:r>
      <w:r w:rsidR="00705F36" w:rsidRPr="00F87324">
        <w:rPr>
          <w:szCs w:val="22"/>
          <w:lang w:val="fr-FR"/>
        </w:rPr>
        <w:t xml:space="preserve"> </w:t>
      </w:r>
      <w:r w:rsidRPr="00F87324">
        <w:rPr>
          <w:szCs w:val="22"/>
          <w:lang w:val="fr-FR"/>
        </w:rPr>
        <w:t>est prêt à fournir aux États membres</w:t>
      </w:r>
      <w:r w:rsidR="00705F36" w:rsidRPr="00F87324">
        <w:rPr>
          <w:szCs w:val="22"/>
          <w:lang w:val="fr-FR"/>
        </w:rPr>
        <w:t xml:space="preserve"> </w:t>
      </w:r>
      <w:r w:rsidRPr="00F87324">
        <w:rPr>
          <w:szCs w:val="22"/>
          <w:lang w:val="fr-FR"/>
        </w:rPr>
        <w:t>des pr</w:t>
      </w:r>
      <w:r w:rsidR="00FB52A0" w:rsidRPr="00F87324">
        <w:rPr>
          <w:szCs w:val="22"/>
          <w:lang w:val="fr-FR"/>
        </w:rPr>
        <w:t>é</w:t>
      </w:r>
      <w:r w:rsidRPr="00F87324">
        <w:rPr>
          <w:szCs w:val="22"/>
          <w:lang w:val="fr-FR"/>
        </w:rPr>
        <w:t xml:space="preserve">cisions </w:t>
      </w:r>
      <w:r w:rsidR="009152E1" w:rsidRPr="00F87324">
        <w:rPr>
          <w:szCs w:val="22"/>
          <w:lang w:val="fr-FR"/>
        </w:rPr>
        <w:t>suppl</w:t>
      </w:r>
      <w:r w:rsidRPr="00F87324">
        <w:rPr>
          <w:szCs w:val="22"/>
          <w:lang w:val="fr-FR"/>
        </w:rPr>
        <w:t>émentaires, ainsi qu’il a été demandé d</w:t>
      </w:r>
      <w:r w:rsidR="0061233E">
        <w:rPr>
          <w:szCs w:val="22"/>
          <w:lang w:val="fr-FR"/>
        </w:rPr>
        <w:t>urant la quarante</w:t>
      </w:r>
      <w:r w:rsidR="0061233E">
        <w:rPr>
          <w:szCs w:val="22"/>
          <w:lang w:val="fr-FR"/>
        </w:rPr>
        <w:noBreakHyphen/>
      </w:r>
      <w:r w:rsidRPr="00F87324">
        <w:rPr>
          <w:szCs w:val="22"/>
          <w:lang w:val="fr-FR"/>
        </w:rPr>
        <w:t>huitième</w:t>
      </w:r>
      <w:r w:rsidR="0061233E">
        <w:rPr>
          <w:szCs w:val="22"/>
          <w:lang w:val="fr-FR"/>
        </w:rPr>
        <w:t> </w:t>
      </w:r>
      <w:r w:rsidR="00705F36" w:rsidRPr="00F87324">
        <w:rPr>
          <w:szCs w:val="22"/>
          <w:lang w:val="fr-FR"/>
        </w:rPr>
        <w:t xml:space="preserve">session </w:t>
      </w:r>
      <w:r w:rsidRPr="00F87324">
        <w:rPr>
          <w:szCs w:val="22"/>
          <w:lang w:val="fr-FR"/>
        </w:rPr>
        <w:t xml:space="preserve">de </w:t>
      </w:r>
      <w:r w:rsidRPr="00F87324">
        <w:rPr>
          <w:lang w:val="fr-FR"/>
        </w:rPr>
        <w:t>l</w:t>
      </w:r>
      <w:r w:rsidR="007C57D0">
        <w:rPr>
          <w:lang w:val="fr-FR"/>
        </w:rPr>
        <w:t>’</w:t>
      </w:r>
      <w:r w:rsidRPr="00F87324">
        <w:rPr>
          <w:lang w:val="fr-FR"/>
        </w:rPr>
        <w:t>Assemblée générale de l’OMPI, et à répondre à toute</w:t>
      </w:r>
      <w:r w:rsidR="00705F36" w:rsidRPr="00F87324">
        <w:rPr>
          <w:szCs w:val="22"/>
          <w:lang w:val="fr-FR"/>
        </w:rPr>
        <w:t xml:space="preserve"> question </w:t>
      </w:r>
      <w:r w:rsidRPr="00F87324">
        <w:rPr>
          <w:szCs w:val="22"/>
          <w:lang w:val="fr-FR"/>
        </w:rPr>
        <w:t>à cet é</w:t>
      </w:r>
      <w:r w:rsidR="00705F36" w:rsidRPr="00F87324">
        <w:rPr>
          <w:szCs w:val="22"/>
          <w:lang w:val="fr-FR"/>
        </w:rPr>
        <w:t>gard.</w:t>
      </w:r>
    </w:p>
    <w:p w:rsidR="00705F36" w:rsidRPr="00F87324" w:rsidRDefault="00FE0400" w:rsidP="009755F5">
      <w:pPr>
        <w:pStyle w:val="ONUMFS"/>
        <w:ind w:left="5533"/>
        <w:rPr>
          <w:i/>
          <w:lang w:val="fr-FR"/>
        </w:rPr>
      </w:pPr>
      <w:r w:rsidRPr="00F87324">
        <w:rPr>
          <w:i/>
          <w:lang w:val="fr-FR"/>
        </w:rPr>
        <w:lastRenderedPageBreak/>
        <w:t>L’</w:t>
      </w:r>
      <w:r w:rsidR="00705F36" w:rsidRPr="00F87324">
        <w:rPr>
          <w:i/>
          <w:lang w:val="fr-FR"/>
        </w:rPr>
        <w:t>Assembl</w:t>
      </w:r>
      <w:r w:rsidRPr="00F87324">
        <w:rPr>
          <w:i/>
          <w:lang w:val="fr-FR"/>
        </w:rPr>
        <w:t>ée générale de l’OMPI est</w:t>
      </w:r>
      <w:r w:rsidR="00705F36" w:rsidRPr="00F87324">
        <w:rPr>
          <w:i/>
          <w:lang w:val="fr-FR"/>
        </w:rPr>
        <w:t xml:space="preserve"> </w:t>
      </w:r>
      <w:r w:rsidRPr="00F87324">
        <w:rPr>
          <w:i/>
          <w:lang w:val="fr-FR"/>
        </w:rPr>
        <w:t>invitée à</w:t>
      </w:r>
      <w:r w:rsidR="00705F36" w:rsidRPr="00F87324">
        <w:rPr>
          <w:i/>
          <w:lang w:val="fr-FR"/>
        </w:rPr>
        <w:t xml:space="preserve"> a</w:t>
      </w:r>
      <w:r w:rsidR="00AE0D4F" w:rsidRPr="00F87324">
        <w:rPr>
          <w:i/>
          <w:lang w:val="fr-FR"/>
        </w:rPr>
        <w:t>ppro</w:t>
      </w:r>
      <w:r w:rsidRPr="00F87324">
        <w:rPr>
          <w:i/>
          <w:lang w:val="fr-FR"/>
        </w:rPr>
        <w:t>u</w:t>
      </w:r>
      <w:r w:rsidR="00AE0D4F" w:rsidRPr="00F87324">
        <w:rPr>
          <w:i/>
          <w:lang w:val="fr-FR"/>
        </w:rPr>
        <w:t>ve</w:t>
      </w:r>
      <w:r w:rsidRPr="00F87324">
        <w:rPr>
          <w:i/>
          <w:lang w:val="fr-FR"/>
        </w:rPr>
        <w:t xml:space="preserve">r les modifications relatives à la Charte de la supervision interne de l’OMPI </w:t>
      </w:r>
      <w:r w:rsidR="00705F36" w:rsidRPr="00F87324">
        <w:rPr>
          <w:i/>
          <w:lang w:val="fr-FR"/>
        </w:rPr>
        <w:t>conte</w:t>
      </w:r>
      <w:r w:rsidRPr="00F87324">
        <w:rPr>
          <w:i/>
          <w:lang w:val="fr-FR"/>
        </w:rPr>
        <w:t>nues dans l’a</w:t>
      </w:r>
      <w:r w:rsidR="00705F36" w:rsidRPr="00F87324">
        <w:rPr>
          <w:i/>
          <w:lang w:val="fr-FR"/>
        </w:rPr>
        <w:t>nnex</w:t>
      </w:r>
      <w:r w:rsidRPr="00F87324">
        <w:rPr>
          <w:i/>
          <w:lang w:val="fr-FR"/>
        </w:rPr>
        <w:t>e du</w:t>
      </w:r>
      <w:r w:rsidR="00705F36" w:rsidRPr="00F87324">
        <w:rPr>
          <w:i/>
          <w:lang w:val="fr-FR"/>
        </w:rPr>
        <w:t xml:space="preserve"> document </w:t>
      </w:r>
      <w:proofErr w:type="spellStart"/>
      <w:r w:rsidR="00705F36" w:rsidRPr="00F87324">
        <w:rPr>
          <w:i/>
          <w:lang w:val="fr-FR"/>
        </w:rPr>
        <w:t>WO</w:t>
      </w:r>
      <w:proofErr w:type="spellEnd"/>
      <w:r w:rsidR="00705F36" w:rsidRPr="00F87324">
        <w:rPr>
          <w:i/>
          <w:lang w:val="fr-FR"/>
        </w:rPr>
        <w:t>/GA/48/16</w:t>
      </w:r>
      <w:r w:rsidR="00A91ECE" w:rsidRPr="00F87324">
        <w:rPr>
          <w:i/>
          <w:lang w:val="fr-FR"/>
        </w:rPr>
        <w:t>.</w:t>
      </w:r>
    </w:p>
    <w:p w:rsidR="00705F36" w:rsidRPr="00F87324" w:rsidRDefault="00705F36" w:rsidP="009755F5">
      <w:pPr>
        <w:rPr>
          <w:szCs w:val="22"/>
          <w:lang w:val="fr-FR"/>
        </w:rPr>
      </w:pPr>
    </w:p>
    <w:p w:rsidR="008048C0" w:rsidRPr="00F87324" w:rsidRDefault="008048C0" w:rsidP="009755F5">
      <w:pPr>
        <w:rPr>
          <w:szCs w:val="22"/>
          <w:lang w:val="fr-FR"/>
        </w:rPr>
      </w:pPr>
    </w:p>
    <w:p w:rsidR="00705F36" w:rsidRPr="00F87324" w:rsidRDefault="00FD5C33" w:rsidP="009755F5">
      <w:pPr>
        <w:ind w:left="5529"/>
        <w:rPr>
          <w:szCs w:val="22"/>
          <w:lang w:val="fr-FR"/>
        </w:rPr>
      </w:pPr>
      <w:r w:rsidRPr="00F87324">
        <w:rPr>
          <w:szCs w:val="22"/>
          <w:lang w:val="fr-FR"/>
        </w:rPr>
        <w:t>[</w:t>
      </w:r>
      <w:r w:rsidR="00FE0400" w:rsidRPr="00F87324">
        <w:rPr>
          <w:szCs w:val="22"/>
          <w:lang w:val="fr-FR"/>
        </w:rPr>
        <w:t xml:space="preserve">Les </w:t>
      </w:r>
      <w:r w:rsidR="00F35403">
        <w:rPr>
          <w:szCs w:val="22"/>
          <w:lang w:val="fr-FR"/>
        </w:rPr>
        <w:t xml:space="preserve">propositions de </w:t>
      </w:r>
      <w:r w:rsidR="00FE0400" w:rsidRPr="00F87324">
        <w:rPr>
          <w:szCs w:val="22"/>
          <w:lang w:val="fr-FR"/>
        </w:rPr>
        <w:t>modification</w:t>
      </w:r>
      <w:r w:rsidR="00F35403">
        <w:rPr>
          <w:szCs w:val="22"/>
          <w:lang w:val="fr-FR"/>
        </w:rPr>
        <w:t xml:space="preserve"> de</w:t>
      </w:r>
      <w:r w:rsidR="00FE0400" w:rsidRPr="00F87324">
        <w:rPr>
          <w:szCs w:val="22"/>
          <w:lang w:val="fr-FR"/>
        </w:rPr>
        <w:t xml:space="preserve"> la Charte de la supervision interne de l’OMPI suivent</w:t>
      </w:r>
      <w:r w:rsidRPr="00F87324">
        <w:rPr>
          <w:szCs w:val="22"/>
          <w:lang w:val="fr-FR"/>
        </w:rPr>
        <w:t>]</w:t>
      </w:r>
    </w:p>
    <w:p w:rsidR="00A91ECE" w:rsidRPr="00F87324" w:rsidRDefault="00A91ECE" w:rsidP="009755F5">
      <w:pPr>
        <w:rPr>
          <w:szCs w:val="22"/>
          <w:lang w:val="fr-FR"/>
        </w:rPr>
        <w:sectPr w:rsidR="00A91ECE" w:rsidRPr="00F87324" w:rsidSect="008048C0">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BB1090" w:rsidRPr="00F87324" w:rsidRDefault="00BB1090" w:rsidP="009755F5">
      <w:pPr>
        <w:tabs>
          <w:tab w:val="left" w:pos="550"/>
          <w:tab w:val="right" w:pos="9990"/>
        </w:tabs>
        <w:ind w:right="9"/>
        <w:jc w:val="center"/>
        <w:rPr>
          <w:szCs w:val="22"/>
          <w:lang w:val="fr-FR"/>
        </w:rPr>
      </w:pPr>
    </w:p>
    <w:p w:rsidR="00E85925" w:rsidRPr="00F87324" w:rsidRDefault="00A96B1D" w:rsidP="009755F5">
      <w:pPr>
        <w:tabs>
          <w:tab w:val="left" w:pos="550"/>
          <w:tab w:val="right" w:pos="9990"/>
        </w:tabs>
        <w:ind w:right="9"/>
        <w:jc w:val="center"/>
        <w:rPr>
          <w:b/>
          <w:szCs w:val="22"/>
          <w:lang w:val="fr-FR"/>
        </w:rPr>
      </w:pPr>
      <w:r w:rsidRPr="00F87324">
        <w:rPr>
          <w:b/>
          <w:szCs w:val="22"/>
          <w:lang w:val="fr-FR"/>
        </w:rPr>
        <w:t>Modifications</w:t>
      </w:r>
      <w:r w:rsidR="00A04417" w:rsidRPr="00F87324">
        <w:rPr>
          <w:b/>
          <w:szCs w:val="22"/>
          <w:lang w:val="fr-FR"/>
        </w:rPr>
        <w:t xml:space="preserve"> </w:t>
      </w:r>
      <w:r w:rsidRPr="00F87324">
        <w:rPr>
          <w:b/>
          <w:szCs w:val="22"/>
          <w:lang w:val="fr-FR"/>
        </w:rPr>
        <w:t xml:space="preserve">proposées par </w:t>
      </w:r>
      <w:r w:rsidRPr="00F87324">
        <w:rPr>
          <w:b/>
          <w:lang w:val="fr-FR"/>
        </w:rPr>
        <w:t>l</w:t>
      </w:r>
      <w:r w:rsidR="007C57D0">
        <w:rPr>
          <w:b/>
          <w:lang w:val="fr-FR"/>
        </w:rPr>
        <w:t>’</w:t>
      </w:r>
      <w:r w:rsidRPr="00F87324">
        <w:rPr>
          <w:b/>
          <w:lang w:val="fr-FR"/>
        </w:rPr>
        <w:t xml:space="preserve">Organe consultatif indépendant de surveillance </w:t>
      </w:r>
      <w:r w:rsidR="009B7751" w:rsidRPr="00F87324">
        <w:rPr>
          <w:b/>
          <w:szCs w:val="22"/>
          <w:lang w:val="fr-FR"/>
        </w:rPr>
        <w:t>(</w:t>
      </w:r>
      <w:proofErr w:type="spellStart"/>
      <w:r w:rsidRPr="00F87324">
        <w:rPr>
          <w:b/>
          <w:szCs w:val="22"/>
          <w:lang w:val="fr-FR"/>
        </w:rPr>
        <w:t>OCIS</w:t>
      </w:r>
      <w:proofErr w:type="spellEnd"/>
      <w:r w:rsidR="009B7751" w:rsidRPr="00F87324">
        <w:rPr>
          <w:b/>
          <w:szCs w:val="22"/>
          <w:lang w:val="fr-FR"/>
        </w:rPr>
        <w:t>)</w:t>
      </w:r>
      <w:r w:rsidRPr="00F87324">
        <w:rPr>
          <w:b/>
          <w:szCs w:val="22"/>
          <w:lang w:val="fr-FR"/>
        </w:rPr>
        <w:t>, pour examen par l’Assemblée générale de l’OMPI</w:t>
      </w:r>
    </w:p>
    <w:p w:rsidR="008524A1" w:rsidRPr="00F87324" w:rsidRDefault="008524A1" w:rsidP="009755F5">
      <w:pPr>
        <w:jc w:val="center"/>
        <w:rPr>
          <w:lang w:val="fr-FR"/>
        </w:rPr>
      </w:pPr>
    </w:p>
    <w:p w:rsidR="008524A1" w:rsidRPr="00F87324" w:rsidRDefault="008524A1" w:rsidP="009755F5">
      <w:pPr>
        <w:jc w:val="center"/>
        <w:rPr>
          <w:lang w:val="fr-FR"/>
        </w:rPr>
      </w:pPr>
    </w:p>
    <w:p w:rsidR="008524A1" w:rsidRPr="00F87324" w:rsidRDefault="008048C0" w:rsidP="009755F5">
      <w:pPr>
        <w:pStyle w:val="Titre1"/>
        <w:spacing w:line="240" w:lineRule="auto"/>
      </w:pPr>
      <w:r w:rsidRPr="00F87324">
        <w:t>Introduction</w:t>
      </w:r>
    </w:p>
    <w:p w:rsidR="008524A1" w:rsidRPr="009755F5" w:rsidRDefault="008524A1" w:rsidP="009755F5">
      <w:pPr>
        <w:pStyle w:val="ONUMFS"/>
        <w:numPr>
          <w:ilvl w:val="0"/>
          <w:numId w:val="56"/>
        </w:numPr>
        <w:rPr>
          <w:szCs w:val="24"/>
          <w:lang w:val="fr-FR"/>
        </w:rPr>
      </w:pPr>
      <w:r w:rsidRPr="009755F5">
        <w:rPr>
          <w:lang w:val="fr-FR"/>
        </w:rPr>
        <w:t>La présente charte détermine le cadre de la Division de la supervision interne (</w:t>
      </w:r>
      <w:proofErr w:type="spellStart"/>
      <w:r w:rsidRPr="009755F5">
        <w:rPr>
          <w:lang w:val="fr-FR"/>
        </w:rPr>
        <w:t>DSI</w:t>
      </w:r>
      <w:proofErr w:type="spellEnd"/>
      <w:r w:rsidRPr="009755F5">
        <w:rPr>
          <w:lang w:val="fr-FR"/>
        </w:rPr>
        <w:t>) de l’Organisation mondiale de la propriété intellectuelle (OMPI) et établit sa mission</w:t>
      </w:r>
      <w:r w:rsidR="007C57D0" w:rsidRPr="009755F5">
        <w:rPr>
          <w:lang w:val="fr-FR"/>
        </w:rPr>
        <w:t> </w:t>
      </w:r>
      <w:proofErr w:type="gramStart"/>
      <w:r w:rsidRPr="009755F5">
        <w:rPr>
          <w:lang w:val="fr-FR"/>
        </w:rPr>
        <w:t>: examiner</w:t>
      </w:r>
      <w:proofErr w:type="gramEnd"/>
      <w:r w:rsidRPr="009755F5">
        <w:rPr>
          <w:lang w:val="fr-FR"/>
        </w:rPr>
        <w:t xml:space="preserve"> et évaluer, de manière indépendante, les processus et systèmes opérationnels et de contrôle de l’OMPI afin d’identifier les bonnes pratiques et de présenter des recommandations concernant les améliorations à apporter.  La </w:t>
      </w:r>
      <w:proofErr w:type="spellStart"/>
      <w:r w:rsidRPr="009755F5">
        <w:rPr>
          <w:lang w:val="fr-FR"/>
        </w:rPr>
        <w:t>DSI</w:t>
      </w:r>
      <w:proofErr w:type="spellEnd"/>
      <w:r w:rsidRPr="009755F5">
        <w:rPr>
          <w:lang w:val="fr-FR"/>
        </w:rPr>
        <w:t xml:space="preserve"> fournit ainsi à la direction des garanties et une assistance lui permettant de s’acquitter efficacement de ses responsabilités, de réaliser la mission de l’OMPI et d’atteindre ses buts et objectifs.  La présente charte vise aussi à renforcer l’obligation de rendre compte, l’optimisation des ressources financières, l’administration, le contrôle interne et la gestion institutionnelle de l’OMPI</w:t>
      </w:r>
      <w:r w:rsidRPr="009755F5">
        <w:rPr>
          <w:szCs w:val="24"/>
          <w:lang w:val="fr-FR"/>
        </w:rPr>
        <w:t xml:space="preserve">.  </w:t>
      </w:r>
    </w:p>
    <w:p w:rsidR="008524A1" w:rsidRPr="00F87324" w:rsidRDefault="008524A1" w:rsidP="009755F5">
      <w:pPr>
        <w:pStyle w:val="ONUMFS"/>
        <w:rPr>
          <w:lang w:val="fr-FR"/>
        </w:rPr>
      </w:pPr>
      <w:r w:rsidRPr="00F87324">
        <w:rPr>
          <w:lang w:val="fr-FR"/>
        </w:rPr>
        <w:t>La fonction de supervision interne de l’OMPI comprend l’audit interne, l’</w:t>
      </w:r>
      <w:r w:rsidR="0018755F" w:rsidRPr="00F87324">
        <w:rPr>
          <w:lang w:val="fr-FR"/>
        </w:rPr>
        <w:t>évaluation et l’investigation.</w:t>
      </w:r>
    </w:p>
    <w:p w:rsidR="008524A1" w:rsidRPr="00F87324" w:rsidRDefault="008048C0" w:rsidP="009755F5">
      <w:pPr>
        <w:pStyle w:val="Titre1"/>
        <w:spacing w:line="240" w:lineRule="auto"/>
      </w:pPr>
      <w:r w:rsidRPr="00F87324">
        <w:t>Définitions et normes de la supervision interne</w:t>
      </w:r>
    </w:p>
    <w:p w:rsidR="008524A1" w:rsidRPr="00F87324" w:rsidRDefault="008524A1" w:rsidP="009755F5">
      <w:pPr>
        <w:pStyle w:val="ONUMFS"/>
        <w:rPr>
          <w:lang w:val="fr-FR"/>
        </w:rPr>
      </w:pPr>
      <w:r w:rsidRPr="00F87324">
        <w:rPr>
          <w:lang w:val="fr-FR"/>
        </w:rPr>
        <w:t xml:space="preserve">Conformément à la définition adoptée par l’Institut des auditeurs internes (IIA), 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d’entreprise, et en faisant des propositions pour renforcer leur efficacité.  </w:t>
      </w:r>
    </w:p>
    <w:p w:rsidR="008524A1" w:rsidRPr="00F87324" w:rsidRDefault="008524A1" w:rsidP="009755F5">
      <w:pPr>
        <w:pStyle w:val="ONUMFS"/>
        <w:rPr>
          <w:lang w:val="fr-FR"/>
        </w:rPr>
      </w:pPr>
      <w:r w:rsidRPr="00F87324">
        <w:rPr>
          <w:lang w:val="fr-FR"/>
        </w:rPr>
        <w:t>La fonction d’audit interne de l’OMPI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p>
    <w:p w:rsidR="008524A1" w:rsidRPr="00F87324" w:rsidRDefault="008524A1" w:rsidP="009755F5">
      <w:pPr>
        <w:pStyle w:val="ListParagraph"/>
        <w:numPr>
          <w:ilvl w:val="0"/>
          <w:numId w:val="46"/>
        </w:numPr>
        <w:ind w:left="0" w:firstLine="0"/>
        <w:rPr>
          <w:lang w:val="fr-FR"/>
        </w:rPr>
      </w:pPr>
      <w:r w:rsidRPr="00F87324">
        <w:rPr>
          <w:lang w:val="fr-FR"/>
        </w:rPr>
        <w:t>L’évaluation est une appréciation systématique, objective et impartiale d’un projet, d’un programme ou d’une politique, en cours ou terminé, de sa conception, de sa mise en œuvre et de ses résultats.  Le but est de déterminer la pertinence et l’accomplissement de ses objectifs, son efficience, son efficacité, son impact et sa durabilité.  L’évaluation doit contribuer à l’apprentissage et à la responsabilisation et doit fournir des informations crédibles, basées sur des données avérées, permettant de prendre en compte les conclusions et les recommandations dans les processus de prise de décisions de l’OMPI.</w:t>
      </w:r>
    </w:p>
    <w:p w:rsidR="008524A1" w:rsidRPr="00F87324" w:rsidRDefault="008524A1" w:rsidP="009755F5">
      <w:pPr>
        <w:rPr>
          <w:lang w:val="fr-FR"/>
        </w:rPr>
      </w:pPr>
    </w:p>
    <w:p w:rsidR="008524A1" w:rsidRPr="00F87324" w:rsidRDefault="008524A1" w:rsidP="009755F5">
      <w:pPr>
        <w:pStyle w:val="ListParagraph"/>
        <w:numPr>
          <w:ilvl w:val="0"/>
          <w:numId w:val="47"/>
        </w:numPr>
        <w:spacing w:after="220"/>
        <w:ind w:left="0" w:firstLine="0"/>
        <w:rPr>
          <w:lang w:val="fr-FR"/>
        </w:rPr>
      </w:pPr>
      <w:r w:rsidRPr="00F87324">
        <w:rPr>
          <w:lang w:val="fr-FR"/>
        </w:rPr>
        <w:t>Les évaluations à l’OMPI sont effectuées conformément aux normes élaborées et adoptées par le Groupe des Nations Unies sur l’évaluation (</w:t>
      </w:r>
      <w:proofErr w:type="spellStart"/>
      <w:r w:rsidRPr="00F87324">
        <w:rPr>
          <w:lang w:val="fr-FR"/>
        </w:rPr>
        <w:t>UNEG</w:t>
      </w:r>
      <w:proofErr w:type="spellEnd"/>
      <w:r w:rsidRPr="00F87324">
        <w:rPr>
          <w:lang w:val="fr-FR"/>
        </w:rPr>
        <w:t>).</w:t>
      </w:r>
    </w:p>
    <w:p w:rsidR="008524A1" w:rsidRPr="00F87324" w:rsidRDefault="008524A1" w:rsidP="009755F5">
      <w:pPr>
        <w:pStyle w:val="ListParagraph"/>
        <w:spacing w:after="220"/>
        <w:ind w:left="0"/>
        <w:rPr>
          <w:lang w:val="fr-FR"/>
        </w:rPr>
      </w:pPr>
    </w:p>
    <w:p w:rsidR="008524A1" w:rsidRPr="00F87324" w:rsidRDefault="008524A1" w:rsidP="009755F5">
      <w:pPr>
        <w:pStyle w:val="ListParagraph"/>
        <w:numPr>
          <w:ilvl w:val="0"/>
          <w:numId w:val="47"/>
        </w:numPr>
        <w:spacing w:after="220"/>
        <w:ind w:left="0" w:firstLine="0"/>
        <w:rPr>
          <w:lang w:val="fr-FR"/>
        </w:rPr>
      </w:pPr>
      <w:r w:rsidRPr="00F87324">
        <w:rPr>
          <w:lang w:val="fr-FR"/>
        </w:rPr>
        <w:t xml:space="preserve">L’investigation est une procédure d’enquête officielle permettant d’examiner les allégations de fautes </w:t>
      </w:r>
      <w:del w:id="6" w:author="TOMLINSON Nathalie" w:date="2016-09-27T19:21:00Z">
        <w:r w:rsidRPr="00F87324" w:rsidDel="00A96B1D">
          <w:rPr>
            <w:lang w:val="fr-FR"/>
          </w:rPr>
          <w:delText xml:space="preserve">et </w:delText>
        </w:r>
      </w:del>
      <w:ins w:id="7" w:author="TOMLINSON Nathalie" w:date="2016-09-27T19:21:00Z">
        <w:r w:rsidR="00A96B1D" w:rsidRPr="00F87324">
          <w:rPr>
            <w:lang w:val="fr-FR"/>
          </w:rPr>
          <w:t xml:space="preserve">ou </w:t>
        </w:r>
      </w:ins>
      <w:r w:rsidRPr="00F87324">
        <w:rPr>
          <w:lang w:val="fr-FR"/>
        </w:rPr>
        <w:t xml:space="preserve">autres actes répréhensibles </w:t>
      </w:r>
      <w:ins w:id="8" w:author="TOMLINSON Nathalie" w:date="2016-09-27T19:22:00Z">
        <w:r w:rsidR="00F63980" w:rsidRPr="00F87324">
          <w:rPr>
            <w:lang w:val="fr-FR"/>
          </w:rPr>
          <w:t>concernant des fonctionnaires de l</w:t>
        </w:r>
      </w:ins>
      <w:ins w:id="9" w:author="OLIVIÉ Karen" w:date="2016-09-28T15:00:00Z">
        <w:r w:rsidR="008048C0" w:rsidRPr="00F87324">
          <w:rPr>
            <w:lang w:val="fr-FR"/>
          </w:rPr>
          <w:t>’</w:t>
        </w:r>
      </w:ins>
      <w:ins w:id="10" w:author="TOMLINSON Nathalie" w:date="2016-09-27T19:22:00Z">
        <w:r w:rsidR="00F63980" w:rsidRPr="00F87324">
          <w:rPr>
            <w:lang w:val="fr-FR"/>
          </w:rPr>
          <w:t xml:space="preserve">OMPI </w:t>
        </w:r>
      </w:ins>
      <w:r w:rsidRPr="00F87324">
        <w:rPr>
          <w:lang w:val="fr-FR"/>
        </w:rPr>
        <w:t xml:space="preserve">ou des informations à cet égard afin de déterminer s’ils ont été commis et, dans l’affirmative, d’identifier la ou les personnes responsables.  </w:t>
      </w:r>
      <w:ins w:id="11" w:author="TOMLINSON Nathalie" w:date="2016-09-28T10:48:00Z">
        <w:r w:rsidR="00E613BC" w:rsidRPr="00F87324">
          <w:rPr>
            <w:lang w:val="fr-FR"/>
          </w:rPr>
          <w:t xml:space="preserve">Les investigations peuvent également </w:t>
        </w:r>
      </w:ins>
      <w:ins w:id="12" w:author="TOMLINSON Nathalie" w:date="2016-09-28T11:25:00Z">
        <w:r w:rsidR="00997D71" w:rsidRPr="00F87324">
          <w:rPr>
            <w:lang w:val="fr-FR"/>
          </w:rPr>
          <w:t>porter sur</w:t>
        </w:r>
      </w:ins>
      <w:ins w:id="13" w:author="TOMLINSON Nathalie" w:date="2016-09-28T10:58:00Z">
        <w:r w:rsidR="009B2F5F" w:rsidRPr="00F87324">
          <w:rPr>
            <w:lang w:val="fr-FR"/>
          </w:rPr>
          <w:t xml:space="preserve"> </w:t>
        </w:r>
      </w:ins>
      <w:ins w:id="14" w:author="TOMLINSON Nathalie" w:date="2016-09-28T10:54:00Z">
        <w:r w:rsidR="009B2F5F" w:rsidRPr="00F87324">
          <w:rPr>
            <w:lang w:val="fr-FR"/>
          </w:rPr>
          <w:t>d</w:t>
        </w:r>
      </w:ins>
      <w:ins w:id="15" w:author="TOMLINSON Nathalie" w:date="2016-09-28T10:49:00Z">
        <w:r w:rsidR="00E613BC" w:rsidRPr="00F87324">
          <w:rPr>
            <w:lang w:val="fr-FR"/>
          </w:rPr>
          <w:t>es allégations d’actes rép</w:t>
        </w:r>
      </w:ins>
      <w:r w:rsidR="007C57D0">
        <w:rPr>
          <w:lang w:val="fr-FR"/>
        </w:rPr>
        <w:t>r</w:t>
      </w:r>
      <w:ins w:id="16" w:author="TOMLINSON Nathalie" w:date="2016-09-28T10:49:00Z">
        <w:r w:rsidR="00E613BC" w:rsidRPr="00F87324">
          <w:rPr>
            <w:lang w:val="fr-FR"/>
          </w:rPr>
          <w:t xml:space="preserve">éhensibles </w:t>
        </w:r>
      </w:ins>
      <w:ins w:id="17" w:author="TOMLINSON Nathalie" w:date="2016-09-28T10:50:00Z">
        <w:r w:rsidR="00E613BC" w:rsidRPr="00F87324">
          <w:rPr>
            <w:lang w:val="fr-FR"/>
          </w:rPr>
          <w:t>commis par d’autres personnes, parties ou entités</w:t>
        </w:r>
      </w:ins>
      <w:ins w:id="18" w:author="TOMLINSON Nathalie" w:date="2016-09-28T10:56:00Z">
        <w:r w:rsidR="009B2F5F" w:rsidRPr="00F87324">
          <w:rPr>
            <w:lang w:val="fr-FR"/>
          </w:rPr>
          <w:t>, qui sont</w:t>
        </w:r>
      </w:ins>
      <w:ins w:id="19" w:author="TOMLINSON Nathalie" w:date="2016-09-28T10:50:00Z">
        <w:r w:rsidR="00E613BC" w:rsidRPr="00F87324">
          <w:rPr>
            <w:lang w:val="fr-FR"/>
          </w:rPr>
          <w:t xml:space="preserve"> </w:t>
        </w:r>
      </w:ins>
      <w:ins w:id="20" w:author="TOMLINSON Nathalie" w:date="2016-09-28T10:51:00Z">
        <w:r w:rsidR="00E613BC" w:rsidRPr="00F87324">
          <w:rPr>
            <w:lang w:val="fr-FR"/>
          </w:rPr>
          <w:t xml:space="preserve">considérés comme </w:t>
        </w:r>
      </w:ins>
      <w:ins w:id="21" w:author="OLIVIÉ Karen" w:date="2016-09-29T09:19:00Z">
        <w:r w:rsidR="00F35403">
          <w:rPr>
            <w:lang w:val="fr-FR"/>
          </w:rPr>
          <w:t>portant préjudice</w:t>
        </w:r>
      </w:ins>
      <w:ins w:id="22" w:author="TOMLINSON Nathalie" w:date="2016-09-28T10:51:00Z">
        <w:r w:rsidR="00E613BC" w:rsidRPr="00F87324">
          <w:rPr>
            <w:lang w:val="fr-FR"/>
          </w:rPr>
          <w:t xml:space="preserve"> à l’OMPI.</w:t>
        </w:r>
      </w:ins>
    </w:p>
    <w:p w:rsidR="008524A1" w:rsidRPr="00F87324" w:rsidRDefault="008524A1" w:rsidP="009755F5">
      <w:pPr>
        <w:pStyle w:val="ListParagraph"/>
        <w:spacing w:after="220"/>
        <w:ind w:left="0"/>
        <w:rPr>
          <w:lang w:val="fr-FR"/>
        </w:rPr>
      </w:pPr>
    </w:p>
    <w:p w:rsidR="008524A1" w:rsidRPr="00F87324" w:rsidRDefault="008524A1" w:rsidP="009755F5">
      <w:pPr>
        <w:pStyle w:val="ListParagraph"/>
        <w:numPr>
          <w:ilvl w:val="0"/>
          <w:numId w:val="47"/>
        </w:numPr>
        <w:spacing w:after="220"/>
        <w:ind w:left="0" w:firstLine="0"/>
        <w:rPr>
          <w:lang w:val="fr-FR"/>
        </w:rPr>
      </w:pPr>
      <w:r w:rsidRPr="00F87324">
        <w:rPr>
          <w:lang w:val="fr-FR"/>
        </w:rPr>
        <w:t xml:space="preserve">Les investigations à l’OMPI sont menées conformément aux Principes et lignes directrices uniformes en matière d’enquête adoptés par la Conférence des enquêteurs internationaux, ainsi qu’au Statut et Règlement du personnel de l’OMPI.  </w:t>
      </w:r>
    </w:p>
    <w:p w:rsidR="008524A1" w:rsidRPr="00F87324" w:rsidRDefault="008048C0" w:rsidP="009755F5">
      <w:pPr>
        <w:pStyle w:val="Titre1"/>
        <w:spacing w:line="240" w:lineRule="auto"/>
      </w:pPr>
      <w:r w:rsidRPr="00F87324">
        <w:lastRenderedPageBreak/>
        <w:t>Mandat</w:t>
      </w:r>
    </w:p>
    <w:p w:rsidR="008524A1" w:rsidRPr="00F87324" w:rsidRDefault="008524A1" w:rsidP="009755F5">
      <w:pPr>
        <w:pStyle w:val="ONUMFS"/>
        <w:numPr>
          <w:ilvl w:val="0"/>
          <w:numId w:val="49"/>
        </w:numPr>
        <w:rPr>
          <w:lang w:val="fr-FR"/>
        </w:rPr>
      </w:pPr>
      <w:r w:rsidRPr="00F87324">
        <w:rPr>
          <w:lang w:val="fr-FR"/>
        </w:rPr>
        <w:t>La fonction de supervision interne fournit à la direction de l’OMPI des garanties, des analyses, des évaluations, des recommandations, des enseignements, des conseils et des informations de manière objective grâce à la réalisation d’audits internes, d’évaluations et d’investigations indépendants.  Elle a notamment pour objectif</w:t>
      </w:r>
      <w:r w:rsidR="008048C0" w:rsidRPr="00F87324">
        <w:rPr>
          <w:lang w:val="fr-FR"/>
        </w:rPr>
        <w:t> </w:t>
      </w:r>
      <w:r w:rsidRPr="00F87324">
        <w:rPr>
          <w:lang w:val="fr-FR"/>
        </w:rPr>
        <w:t>:</w:t>
      </w:r>
    </w:p>
    <w:p w:rsidR="008524A1" w:rsidRPr="00F87324" w:rsidRDefault="008524A1" w:rsidP="009755F5">
      <w:pPr>
        <w:pStyle w:val="ONUMFS"/>
        <w:numPr>
          <w:ilvl w:val="0"/>
          <w:numId w:val="0"/>
        </w:numPr>
        <w:ind w:left="567"/>
        <w:rPr>
          <w:lang w:val="fr-FR"/>
        </w:rPr>
      </w:pPr>
      <w:r w:rsidRPr="00F87324">
        <w:rPr>
          <w:lang w:val="fr-FR"/>
        </w:rPr>
        <w:t>a)</w:t>
      </w:r>
      <w:r w:rsidRPr="00F87324">
        <w:rPr>
          <w:lang w:val="fr-FR"/>
        </w:rPr>
        <w:tab/>
        <w:t xml:space="preserve">de recenser les moyens d’améliorer la pertinence, l’efficacité, l’efficience et l’économie des procédures internes et de l’utilisation des ressources de l’OMPI;  </w:t>
      </w:r>
    </w:p>
    <w:p w:rsidR="008524A1" w:rsidRPr="00F87324" w:rsidRDefault="008524A1" w:rsidP="009755F5">
      <w:pPr>
        <w:pStyle w:val="ONUMFS"/>
        <w:numPr>
          <w:ilvl w:val="0"/>
          <w:numId w:val="0"/>
        </w:numPr>
        <w:ind w:left="567"/>
        <w:rPr>
          <w:lang w:val="fr-FR"/>
        </w:rPr>
      </w:pPr>
      <w:r w:rsidRPr="00F87324">
        <w:rPr>
          <w:lang w:val="fr-FR"/>
        </w:rPr>
        <w:t>b)</w:t>
      </w:r>
      <w:r w:rsidRPr="00F87324">
        <w:rPr>
          <w:lang w:val="fr-FR"/>
        </w:rPr>
        <w:tab/>
        <w:t>de déterminer si des contrôles d’un bon rapport coût</w:t>
      </w:r>
      <w:r w:rsidRPr="00F87324">
        <w:rPr>
          <w:lang w:val="fr-FR"/>
        </w:rPr>
        <w:noBreakHyphen/>
        <w:t>efficacité sont en place;  et</w:t>
      </w:r>
    </w:p>
    <w:p w:rsidR="008524A1" w:rsidRPr="00F87324" w:rsidRDefault="008524A1" w:rsidP="009755F5">
      <w:pPr>
        <w:pStyle w:val="ONUMFS"/>
        <w:numPr>
          <w:ilvl w:val="0"/>
          <w:numId w:val="0"/>
        </w:numPr>
        <w:ind w:left="567"/>
        <w:rPr>
          <w:lang w:val="fr-FR"/>
        </w:rPr>
      </w:pPr>
      <w:r w:rsidRPr="00F87324">
        <w:rPr>
          <w:lang w:val="fr-FR"/>
        </w:rPr>
        <w:t>c)</w:t>
      </w:r>
      <w:r w:rsidRPr="00F87324">
        <w:rPr>
          <w:lang w:val="fr-FR"/>
        </w:rPr>
        <w:tab/>
        <w:t xml:space="preserve">d’apprécier la conformité avec le Règlement financier de l’OMPI et son règlement d’exécution, le Statut et Règlement du personnel de l’Organisation, les décisions pertinentes de l’Assemblée générale, les normes comptables applicables, les Normes de conduite requises des fonctionnaires internationaux et les bonnes pratiques.  </w:t>
      </w:r>
    </w:p>
    <w:p w:rsidR="008524A1" w:rsidRPr="00F87324" w:rsidRDefault="008048C0" w:rsidP="009755F5">
      <w:pPr>
        <w:pStyle w:val="Titre1"/>
        <w:spacing w:line="240" w:lineRule="auto"/>
      </w:pPr>
      <w:r w:rsidRPr="00F87324">
        <w:t>Pouvoirs et responsabilité</w:t>
      </w:r>
    </w:p>
    <w:p w:rsidR="008524A1" w:rsidRPr="00F87324" w:rsidRDefault="008524A1" w:rsidP="009755F5">
      <w:pPr>
        <w:pStyle w:val="ONUMFS"/>
        <w:rPr>
          <w:lang w:val="fr-FR"/>
        </w:rPr>
      </w:pPr>
      <w:r w:rsidRPr="00F87324">
        <w:rPr>
          <w:lang w:val="fr-FR"/>
        </w:rPr>
        <w:t>Le directeur de la Division de la supervision interne rend compte au Directeur général sur le plan administratif, mais ne fait pas partie de la direction des opérations.  Il jouit de l’indépendance dans l’exercice de ses fonctions par rapport à la direction.  Dans l’exercice de ses fonctions, il prend conseil auprès de l’Organe consultatif indépendant de surveillance de l’OMPI (</w:t>
      </w:r>
      <w:proofErr w:type="spellStart"/>
      <w:r w:rsidRPr="00F87324">
        <w:rPr>
          <w:lang w:val="fr-FR"/>
        </w:rPr>
        <w:t>OCIS</w:t>
      </w:r>
      <w:proofErr w:type="spellEnd"/>
      <w:r w:rsidRPr="00F87324">
        <w:rPr>
          <w:lang w:val="fr-FR"/>
        </w:rPr>
        <w:t>).  Il a le pouvoir de prendre toute mesure qu’il juge nécessaire pour exercer son mandat et en rendre compte.</w:t>
      </w:r>
    </w:p>
    <w:p w:rsidR="008524A1" w:rsidRPr="00F87324" w:rsidRDefault="008524A1" w:rsidP="009755F5">
      <w:pPr>
        <w:pStyle w:val="ONUMFS"/>
        <w:rPr>
          <w:lang w:val="fr-FR"/>
        </w:rPr>
      </w:pPr>
      <w:r w:rsidRPr="00F87324">
        <w:rPr>
          <w:szCs w:val="22"/>
          <w:lang w:val="fr-FR"/>
        </w:rPr>
        <w:t xml:space="preserve">Le directeur de la Division de la supervision interne et le personnel de supervision sont indépendants de tous les programmes, opérations et activités de l’OMPI, afin d’assurer l’impartialité et la crédibilité des audits réalisés.  </w:t>
      </w:r>
    </w:p>
    <w:p w:rsidR="008524A1" w:rsidRPr="00F87324" w:rsidRDefault="008524A1" w:rsidP="009755F5">
      <w:pPr>
        <w:pStyle w:val="ONUMFS"/>
        <w:rPr>
          <w:lang w:val="fr-FR"/>
        </w:rPr>
      </w:pPr>
      <w:r w:rsidRPr="00F87324">
        <w:rPr>
          <w:lang w:val="fr-FR"/>
        </w:rPr>
        <w:t xml:space="preserve">Le directeur de la </w:t>
      </w:r>
      <w:proofErr w:type="spellStart"/>
      <w:r w:rsidRPr="00F87324">
        <w:rPr>
          <w:lang w:val="fr-FR"/>
        </w:rPr>
        <w:t>DSI</w:t>
      </w:r>
      <w:proofErr w:type="spellEnd"/>
      <w:r w:rsidRPr="00F87324">
        <w:rPr>
          <w:lang w:val="fr-FR"/>
        </w:rPr>
        <w:t xml:space="preserve">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Nations Unies, comme indiqué dans la section B ci</w:t>
      </w:r>
      <w:r w:rsidRPr="00F87324">
        <w:rPr>
          <w:lang w:val="fr-FR"/>
        </w:rPr>
        <w:noBreakHyphen/>
        <w:t xml:space="preserve">dessus.  </w:t>
      </w:r>
    </w:p>
    <w:p w:rsidR="008524A1" w:rsidRPr="00F87324" w:rsidRDefault="008524A1" w:rsidP="009755F5">
      <w:pPr>
        <w:pStyle w:val="ONUMFS"/>
        <w:rPr>
          <w:lang w:val="fr-FR"/>
        </w:rPr>
      </w:pPr>
      <w:r w:rsidRPr="00F87324">
        <w:rPr>
          <w:lang w:val="fr-FR"/>
        </w:rPr>
        <w:t>Dans l’exercice de ses fonctions, le directeur de la Division de la supervision interne jouit d’un accès libre, illimité, direct et immédiat à tous les dossiers de l’OMPI, fonctionnaires ou agents contractuels de l’OMPI ainsi qu’à tous les locaux de l’Organisation.  Il a accès à la présidence de l’Assemblée générale, du Comité de coordination, du Comité du programme et budget et de l’</w:t>
      </w:r>
      <w:proofErr w:type="spellStart"/>
      <w:r w:rsidRPr="00F87324">
        <w:rPr>
          <w:lang w:val="fr-FR"/>
        </w:rPr>
        <w:t>OCIS</w:t>
      </w:r>
      <w:proofErr w:type="spellEnd"/>
      <w:r w:rsidRPr="00F87324">
        <w:rPr>
          <w:lang w:val="fr-FR"/>
        </w:rPr>
        <w:t>.</w:t>
      </w:r>
    </w:p>
    <w:p w:rsidR="008524A1" w:rsidRPr="00F87324" w:rsidRDefault="008524A1" w:rsidP="009755F5">
      <w:pPr>
        <w:pStyle w:val="ONUMFS"/>
        <w:rPr>
          <w:lang w:val="fr-FR"/>
        </w:rPr>
      </w:pPr>
      <w:r w:rsidRPr="00F87324">
        <w:rPr>
          <w:lang w:val="fr-FR"/>
        </w:rPr>
        <w:t xml:space="preserve">Le directeur de la </w:t>
      </w:r>
      <w:proofErr w:type="spellStart"/>
      <w:r w:rsidRPr="00F87324">
        <w:rPr>
          <w:lang w:val="fr-FR"/>
        </w:rPr>
        <w:t>DSI</w:t>
      </w:r>
      <w:proofErr w:type="spellEnd"/>
      <w:r w:rsidRPr="00F87324">
        <w:rPr>
          <w:lang w:val="fr-FR"/>
        </w:rPr>
        <w:t xml:space="preserve"> établit une structure pour le dépôt, par les membres du personnel et toute autre partie interne ou externe, de plaintes concernant des allégations de fautes, d’irrégularités ou de malversations incluant, mais sans s’y limiter : les fraudes et la corruption, les gaspillages, l’abus de privilèges et d’immunit</w:t>
      </w:r>
      <w:r w:rsidR="00633F73">
        <w:rPr>
          <w:lang w:val="fr-FR"/>
        </w:rPr>
        <w:t>és, l’abus de pouvoir et le non</w:t>
      </w:r>
      <w:r w:rsidR="00633F73">
        <w:rPr>
          <w:lang w:val="fr-FR"/>
        </w:rPr>
        <w:noBreakHyphen/>
      </w:r>
      <w:r w:rsidRPr="00F87324">
        <w:rPr>
          <w:lang w:val="fr-FR"/>
        </w:rPr>
        <w:t xml:space="preserve">respect des règlements de l’OMPI.  Nonobstant ce qui précède, le mandat du directeur de la Division de 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w:t>
      </w:r>
      <w:proofErr w:type="spellStart"/>
      <w:r w:rsidRPr="00F87324">
        <w:rPr>
          <w:lang w:val="fr-FR"/>
        </w:rPr>
        <w:t>DSI</w:t>
      </w:r>
      <w:proofErr w:type="spellEnd"/>
      <w:r w:rsidRPr="00F87324">
        <w:rPr>
          <w:lang w:val="fr-FR"/>
        </w:rPr>
        <w:t xml:space="preserve"> de déterminer si ces questions peuvent porter sur des actes répréhensibles et doivent relever de la Division de la supervision interne ou si elles doivent être renvoyées à d’autres instances internes.</w:t>
      </w:r>
    </w:p>
    <w:p w:rsidR="008524A1" w:rsidRPr="00F87324" w:rsidRDefault="008524A1" w:rsidP="009755F5">
      <w:pPr>
        <w:pStyle w:val="ONUMFS"/>
        <w:rPr>
          <w:lang w:val="fr-FR"/>
        </w:rPr>
      </w:pPr>
      <w:r w:rsidRPr="00F87324">
        <w:rPr>
          <w:lang w:val="fr-FR"/>
        </w:rPr>
        <w:t xml:space="preserve">Le droit de tous les membres du personnel de communiquer avec le directeur de la Division de la supervision interne et de lui fournir des renseignements en toute confidentialité, sans crainte de représailles, est garanti par le Directeur général.  </w:t>
      </w:r>
      <w:ins w:id="23" w:author="TOMLINSON Nathalie" w:date="2016-09-28T11:00:00Z">
        <w:r w:rsidR="007005EB" w:rsidRPr="00F87324">
          <w:rPr>
            <w:lang w:val="fr-FR"/>
          </w:rPr>
          <w:t xml:space="preserve">Tous les fonctionnaires de </w:t>
        </w:r>
        <w:r w:rsidR="007005EB" w:rsidRPr="00F87324">
          <w:rPr>
            <w:lang w:val="fr-FR"/>
          </w:rPr>
          <w:lastRenderedPageBreak/>
          <w:t>l’OMPI prennent des mesures appropriées</w:t>
        </w:r>
      </w:ins>
      <w:ins w:id="24" w:author="TOMLINSON Nathalie" w:date="2016-09-28T11:01:00Z">
        <w:r w:rsidR="007005EB" w:rsidRPr="00F87324">
          <w:rPr>
            <w:lang w:val="fr-FR"/>
          </w:rPr>
          <w:t xml:space="preserve"> pour garantir que la confidentialité de</w:t>
        </w:r>
      </w:ins>
      <w:ins w:id="25" w:author="TOMLINSON Nathalie" w:date="2016-09-28T11:02:00Z">
        <w:r w:rsidR="007005EB" w:rsidRPr="00F87324">
          <w:rPr>
            <w:lang w:val="fr-FR"/>
          </w:rPr>
          <w:t xml:space="preserve"> ce</w:t>
        </w:r>
      </w:ins>
      <w:ins w:id="26" w:author="TOMLINSON Nathalie" w:date="2016-09-28T11:01:00Z">
        <w:r w:rsidR="007005EB" w:rsidRPr="00F87324">
          <w:rPr>
            <w:lang w:val="fr-FR"/>
          </w:rPr>
          <w:t xml:space="preserve">s communications est maintenue. </w:t>
        </w:r>
      </w:ins>
      <w:ins w:id="27" w:author="TOMLINSON Nathalie" w:date="2016-09-28T11:00:00Z">
        <w:r w:rsidR="007005EB" w:rsidRPr="00F87324">
          <w:rPr>
            <w:lang w:val="fr-FR"/>
          </w:rPr>
          <w:t xml:space="preserve"> </w:t>
        </w:r>
      </w:ins>
      <w:r w:rsidRPr="00F87324">
        <w:rPr>
          <w:lang w:val="fr-FR"/>
        </w:rPr>
        <w:t>Cela est sans préjudice des mesures qui peuvent être prises en vertu du Statut et Règlement du personnel de l’OMPI concernant les allégations qui sont, sciemment et volontairement, fausses ou trompeuses ou qui sont portées délibérément sans se soucier de l’exactitude des informations.</w:t>
      </w:r>
    </w:p>
    <w:p w:rsidR="008524A1" w:rsidRPr="00F87324" w:rsidRDefault="008524A1" w:rsidP="009755F5">
      <w:pPr>
        <w:pStyle w:val="ONUMFS"/>
        <w:rPr>
          <w:lang w:val="fr-FR"/>
        </w:rPr>
      </w:pPr>
      <w:r w:rsidRPr="00F87324">
        <w:rPr>
          <w:lang w:val="fr-FR"/>
        </w:rPr>
        <w:t xml:space="preserve">Le directeur de la </w:t>
      </w:r>
      <w:proofErr w:type="spellStart"/>
      <w:r w:rsidRPr="00F87324">
        <w:rPr>
          <w:lang w:val="fr-FR"/>
        </w:rPr>
        <w:t>DSI</w:t>
      </w:r>
      <w:proofErr w:type="spellEnd"/>
      <w:r w:rsidRPr="00F87324">
        <w:rPr>
          <w:lang w:val="fr-FR"/>
        </w:rPr>
        <w:t xml:space="preserve"> respecte la nature confidentielle des informations obtenues ou reçues dans le cadre d’un audit interne, d’une évaluation ou d’une investigation, les protège de toute divulgation non autorisée et ne les utilise que dans la mesure nécessaire pour l’exercice de ses fonctions.  </w:t>
      </w:r>
    </w:p>
    <w:p w:rsidR="008524A1" w:rsidRPr="00F87324" w:rsidRDefault="008524A1" w:rsidP="009755F5">
      <w:pPr>
        <w:pStyle w:val="ONUMFS"/>
        <w:rPr>
          <w:lang w:val="fr-FR"/>
        </w:rPr>
      </w:pPr>
      <w:r w:rsidRPr="00F87324">
        <w:rPr>
          <w:lang w:val="fr-FR"/>
        </w:rPr>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p>
    <w:p w:rsidR="008524A1" w:rsidRPr="00F87324" w:rsidRDefault="008048C0" w:rsidP="009755F5">
      <w:pPr>
        <w:pStyle w:val="Titre1"/>
        <w:spacing w:line="240" w:lineRule="auto"/>
      </w:pPr>
      <w:r w:rsidRPr="00F87324">
        <w:t>Conflit d’intérêts</w:t>
      </w:r>
    </w:p>
    <w:p w:rsidR="008524A1" w:rsidRPr="00F87324" w:rsidRDefault="008524A1" w:rsidP="009755F5">
      <w:pPr>
        <w:pStyle w:val="ONUMFS"/>
        <w:rPr>
          <w:lang w:val="fr-FR"/>
        </w:rPr>
      </w:pPr>
      <w:r w:rsidRPr="00F87324">
        <w:rPr>
          <w:lang w:val="fr-FR"/>
        </w:rPr>
        <w:t xml:space="preserve">Dans l’exécution de leurs missions de supervision, le directeur de la </w:t>
      </w:r>
      <w:proofErr w:type="spellStart"/>
      <w:r w:rsidRPr="00F87324">
        <w:rPr>
          <w:lang w:val="fr-FR"/>
        </w:rPr>
        <w:t>DSI</w:t>
      </w:r>
      <w:proofErr w:type="spellEnd"/>
      <w:r w:rsidRPr="00F87324">
        <w:rPr>
          <w:lang w:val="fr-FR"/>
        </w:rPr>
        <w:t xml:space="preserve">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  </w:t>
      </w:r>
    </w:p>
    <w:p w:rsidR="008524A1" w:rsidRPr="00F87324" w:rsidRDefault="008524A1" w:rsidP="009755F5">
      <w:pPr>
        <w:pStyle w:val="ONUMFS"/>
        <w:rPr>
          <w:lang w:val="fr-FR"/>
        </w:rPr>
      </w:pPr>
      <w:r w:rsidRPr="00F87324">
        <w:rPr>
          <w:lang w:val="fr-FR"/>
        </w:rPr>
        <w:t xml:space="preserve">Toutefois, lorsque les allégations de fautes concernent le personnel de la Division de la supervision interne, le directeur de la Division </w:t>
      </w:r>
      <w:del w:id="28" w:author="OLIVIÉ Karen" w:date="2016-09-28T14:37:00Z">
        <w:r w:rsidRPr="00F87324" w:rsidDel="0018755F">
          <w:rPr>
            <w:lang w:val="fr-FR"/>
          </w:rPr>
          <w:delText xml:space="preserve">en informe l’OCIS et lui </w:delText>
        </w:r>
      </w:del>
      <w:r w:rsidRPr="00F87324">
        <w:rPr>
          <w:lang w:val="fr-FR"/>
        </w:rPr>
        <w:t xml:space="preserve">demande </w:t>
      </w:r>
      <w:del w:id="29" w:author="OLIVIÉ Karen" w:date="2016-09-28T14:37:00Z">
        <w:r w:rsidRPr="00F87324" w:rsidDel="0018755F">
          <w:rPr>
            <w:lang w:val="fr-FR"/>
          </w:rPr>
          <w:delText xml:space="preserve">son </w:delText>
        </w:r>
      </w:del>
      <w:ins w:id="30" w:author="OLIVIÉ Karen" w:date="2016-09-28T14:37:00Z">
        <w:r w:rsidR="0018755F" w:rsidRPr="00F87324">
          <w:rPr>
            <w:lang w:val="fr-FR"/>
          </w:rPr>
          <w:t>l’</w:t>
        </w:r>
      </w:ins>
      <w:r w:rsidRPr="00F87324">
        <w:rPr>
          <w:lang w:val="fr-FR"/>
        </w:rPr>
        <w:t xml:space="preserve">avis </w:t>
      </w:r>
      <w:ins w:id="31" w:author="OLIVIÉ Karen" w:date="2016-09-28T14:37:00Z">
        <w:r w:rsidR="0018755F" w:rsidRPr="00F87324">
          <w:rPr>
            <w:lang w:val="fr-FR"/>
          </w:rPr>
          <w:t>de l’</w:t>
        </w:r>
        <w:proofErr w:type="spellStart"/>
        <w:r w:rsidR="0018755F" w:rsidRPr="00F87324">
          <w:rPr>
            <w:lang w:val="fr-FR"/>
          </w:rPr>
          <w:t>OCIS</w:t>
        </w:r>
        <w:proofErr w:type="spellEnd"/>
        <w:r w:rsidR="0018755F" w:rsidRPr="00F87324">
          <w:rPr>
            <w:lang w:val="fr-FR"/>
          </w:rPr>
          <w:t xml:space="preserve"> </w:t>
        </w:r>
      </w:ins>
      <w:r w:rsidRPr="00F87324">
        <w:rPr>
          <w:lang w:val="fr-FR"/>
        </w:rPr>
        <w:t xml:space="preserve">sur la manière de procéder.  </w:t>
      </w:r>
    </w:p>
    <w:p w:rsidR="008524A1" w:rsidRPr="007C57D0" w:rsidRDefault="008524A1" w:rsidP="009755F5">
      <w:pPr>
        <w:pStyle w:val="ONUMFS"/>
        <w:rPr>
          <w:szCs w:val="24"/>
          <w:lang w:val="fr-FR"/>
        </w:rPr>
      </w:pPr>
      <w:r w:rsidRPr="00F87324">
        <w:rPr>
          <w:lang w:val="fr-FR"/>
        </w:rPr>
        <w:t xml:space="preserve">Les allégations de fautes concernant le directeur de la </w:t>
      </w:r>
      <w:proofErr w:type="spellStart"/>
      <w:r w:rsidRPr="00F87324">
        <w:rPr>
          <w:lang w:val="fr-FR"/>
        </w:rPr>
        <w:t>DSI</w:t>
      </w:r>
      <w:proofErr w:type="spellEnd"/>
      <w:r w:rsidRPr="00F87324">
        <w:rPr>
          <w:lang w:val="fr-FR"/>
        </w:rPr>
        <w:t xml:space="preserve"> sont communiquées au Directeur général, qui en informe</w:t>
      </w:r>
      <w:ins w:id="32" w:author="TOMLINSON Nathalie" w:date="2016-09-28T11:02:00Z">
        <w:r w:rsidR="007005EB" w:rsidRPr="00F87324">
          <w:rPr>
            <w:lang w:val="fr-FR"/>
          </w:rPr>
          <w:t xml:space="preserve"> dans les meilleurs délais</w:t>
        </w:r>
      </w:ins>
      <w:r w:rsidRPr="00F87324">
        <w:rPr>
          <w:lang w:val="fr-FR"/>
        </w:rPr>
        <w:t xml:space="preserve"> le</w:t>
      </w:r>
      <w:del w:id="33" w:author="TOMLINSON Nathalie" w:date="2016-09-28T11:02:00Z">
        <w:r w:rsidRPr="00F87324" w:rsidDel="007005EB">
          <w:rPr>
            <w:lang w:val="fr-FR"/>
          </w:rPr>
          <w:delText>s</w:delText>
        </w:r>
      </w:del>
      <w:r w:rsidRPr="00F87324">
        <w:rPr>
          <w:lang w:val="fr-FR"/>
        </w:rPr>
        <w:t xml:space="preserve"> président</w:t>
      </w:r>
      <w:del w:id="34" w:author="TOMLINSON Nathalie" w:date="2016-09-28T11:02:00Z">
        <w:r w:rsidRPr="00F87324" w:rsidDel="007005EB">
          <w:rPr>
            <w:lang w:val="fr-FR"/>
          </w:rPr>
          <w:delText>s</w:delText>
        </w:r>
      </w:del>
      <w:r w:rsidRPr="00F87324">
        <w:rPr>
          <w:lang w:val="fr-FR"/>
        </w:rPr>
        <w:t xml:space="preserve"> du Comité de coordination et</w:t>
      </w:r>
      <w:ins w:id="35" w:author="TOMLINSON Nathalie" w:date="2016-09-28T11:03:00Z">
        <w:r w:rsidR="007005EB" w:rsidRPr="00F87324">
          <w:rPr>
            <w:lang w:val="fr-FR"/>
          </w:rPr>
          <w:t xml:space="preserve"> demande l</w:t>
        </w:r>
      </w:ins>
      <w:ins w:id="36" w:author="OLIVIÉ Karen" w:date="2016-09-28T15:01:00Z">
        <w:r w:rsidR="008048C0" w:rsidRPr="00F87324">
          <w:rPr>
            <w:lang w:val="fr-FR"/>
          </w:rPr>
          <w:t>’</w:t>
        </w:r>
      </w:ins>
      <w:ins w:id="37" w:author="TOMLINSON Nathalie" w:date="2016-09-28T11:03:00Z">
        <w:r w:rsidR="007005EB" w:rsidRPr="00F87324">
          <w:rPr>
            <w:lang w:val="fr-FR"/>
          </w:rPr>
          <w:t>avis</w:t>
        </w:r>
      </w:ins>
      <w:r w:rsidRPr="00F87324">
        <w:rPr>
          <w:lang w:val="fr-FR"/>
        </w:rPr>
        <w:t xml:space="preserve"> de l’</w:t>
      </w:r>
      <w:proofErr w:type="spellStart"/>
      <w:r w:rsidRPr="00F87324">
        <w:rPr>
          <w:lang w:val="fr-FR"/>
        </w:rPr>
        <w:t>OCIS</w:t>
      </w:r>
      <w:proofErr w:type="spellEnd"/>
      <w:r w:rsidRPr="00F87324">
        <w:rPr>
          <w:lang w:val="fr-FR"/>
        </w:rPr>
        <w:t xml:space="preserve"> </w:t>
      </w:r>
      <w:ins w:id="38" w:author="TOMLINSON Nathalie" w:date="2016-09-28T11:03:00Z">
        <w:r w:rsidR="007005EB" w:rsidRPr="00F87324">
          <w:rPr>
            <w:lang w:val="fr-FR"/>
          </w:rPr>
          <w:t xml:space="preserve">sur la </w:t>
        </w:r>
      </w:ins>
      <w:ins w:id="39" w:author="TOMLINSON Nathalie" w:date="2016-09-28T11:28:00Z">
        <w:r w:rsidR="008F1348" w:rsidRPr="00F87324">
          <w:rPr>
            <w:lang w:val="fr-FR"/>
          </w:rPr>
          <w:t>manière</w:t>
        </w:r>
      </w:ins>
      <w:ins w:id="40" w:author="TOMLINSON Nathalie" w:date="2016-09-28T11:03:00Z">
        <w:r w:rsidR="007005EB" w:rsidRPr="00F87324">
          <w:rPr>
            <w:lang w:val="fr-FR"/>
          </w:rPr>
          <w:t xml:space="preserve"> de procéder.  L’</w:t>
        </w:r>
        <w:proofErr w:type="spellStart"/>
        <w:r w:rsidR="007005EB" w:rsidRPr="00F87324">
          <w:rPr>
            <w:lang w:val="fr-FR"/>
          </w:rPr>
          <w:t>OCIS</w:t>
        </w:r>
        <w:proofErr w:type="spellEnd"/>
        <w:r w:rsidR="007005EB" w:rsidRPr="00F87324">
          <w:rPr>
            <w:lang w:val="fr-FR"/>
          </w:rPr>
          <w:t xml:space="preserve"> </w:t>
        </w:r>
      </w:ins>
      <w:ins w:id="41" w:author="TOMLINSON Nathalie" w:date="2016-09-28T11:05:00Z">
        <w:r w:rsidR="00616AA8" w:rsidRPr="00F87324">
          <w:rPr>
            <w:lang w:val="fr-FR"/>
          </w:rPr>
          <w:t>procède</w:t>
        </w:r>
      </w:ins>
      <w:ins w:id="42" w:author="TOMLINSON Nathalie" w:date="2016-09-28T11:06:00Z">
        <w:r w:rsidR="00616AA8" w:rsidRPr="00F87324">
          <w:rPr>
            <w:lang w:val="fr-FR"/>
          </w:rPr>
          <w:t xml:space="preserve"> ou </w:t>
        </w:r>
      </w:ins>
      <w:ins w:id="43" w:author="OLIVIÉ Karen" w:date="2016-09-29T11:20:00Z">
        <w:r w:rsidR="000B68C0">
          <w:rPr>
            <w:lang w:val="fr-FR"/>
          </w:rPr>
          <w:t>fait en sorte</w:t>
        </w:r>
      </w:ins>
      <w:ins w:id="44" w:author="TOMLINSON Nathalie" w:date="2016-09-28T11:06:00Z">
        <w:r w:rsidR="00616AA8" w:rsidRPr="00F87324">
          <w:rPr>
            <w:lang w:val="fr-FR"/>
          </w:rPr>
          <w:t xml:space="preserve"> qu’il soit procédé à </w:t>
        </w:r>
      </w:ins>
      <w:ins w:id="45" w:author="TOMLINSON Nathalie" w:date="2016-09-28T11:05:00Z">
        <w:r w:rsidR="007005EB" w:rsidRPr="00F87324">
          <w:rPr>
            <w:lang w:val="fr-FR"/>
          </w:rPr>
          <w:t>une évaluation préliminaire</w:t>
        </w:r>
      </w:ins>
      <w:ins w:id="46" w:author="TOMLINSON Nathalie" w:date="2016-09-28T11:06:00Z">
        <w:r w:rsidR="00616AA8" w:rsidRPr="00F87324">
          <w:rPr>
            <w:lang w:val="fr-FR"/>
          </w:rPr>
          <w:t xml:space="preserve">.  </w:t>
        </w:r>
      </w:ins>
      <w:ins w:id="47" w:author="TOMLINSON Nathalie" w:date="2016-09-28T11:18:00Z">
        <w:r w:rsidR="006F4C99" w:rsidRPr="00F87324">
          <w:rPr>
            <w:lang w:val="fr-FR"/>
          </w:rPr>
          <w:t xml:space="preserve">À la lumière </w:t>
        </w:r>
      </w:ins>
      <w:ins w:id="48" w:author="TOMLINSON Nathalie" w:date="2016-09-28T11:06:00Z">
        <w:r w:rsidR="00616AA8" w:rsidRPr="00F87324">
          <w:rPr>
            <w:lang w:val="fr-FR"/>
          </w:rPr>
          <w:t>de</w:t>
        </w:r>
      </w:ins>
      <w:ins w:id="49" w:author="TOMLINSON Nathalie" w:date="2016-09-28T11:07:00Z">
        <w:r w:rsidR="00616AA8" w:rsidRPr="00F87324">
          <w:rPr>
            <w:lang w:val="fr-FR"/>
          </w:rPr>
          <w:t xml:space="preserve"> se</w:t>
        </w:r>
      </w:ins>
      <w:ins w:id="50" w:author="TOMLINSON Nathalie" w:date="2016-09-28T11:06:00Z">
        <w:r w:rsidR="00616AA8" w:rsidRPr="00F87324">
          <w:rPr>
            <w:lang w:val="fr-FR"/>
          </w:rPr>
          <w:t>s résultats</w:t>
        </w:r>
      </w:ins>
      <w:ins w:id="51" w:author="TOMLINSON Nathalie" w:date="2016-09-28T11:07:00Z">
        <w:r w:rsidR="00616AA8" w:rsidRPr="00F87324">
          <w:rPr>
            <w:lang w:val="fr-FR"/>
          </w:rPr>
          <w:t>, le Directeur général</w:t>
        </w:r>
      </w:ins>
      <w:ins w:id="52" w:author="TOMLINSON Nathalie" w:date="2016-09-28T11:08:00Z">
        <w:r w:rsidR="00616AA8" w:rsidRPr="00F87324">
          <w:rPr>
            <w:lang w:val="fr-FR"/>
          </w:rPr>
          <w:t xml:space="preserve">, avec l’accord du président du Comité de coordination, clôt l’affaire ou </w:t>
        </w:r>
      </w:ins>
      <w:ins w:id="53" w:author="TOMLINSON Nathalie" w:date="2016-09-28T11:09:00Z">
        <w:r w:rsidR="00616AA8" w:rsidRPr="00F87324">
          <w:rPr>
            <w:lang w:val="fr-FR"/>
          </w:rPr>
          <w:t xml:space="preserve">soumet la question à une instance extérieure </w:t>
        </w:r>
      </w:ins>
      <w:ins w:id="54" w:author="TOMLINSON Nathalie" w:date="2016-09-28T11:12:00Z">
        <w:r w:rsidR="004404F6" w:rsidRPr="00F87324">
          <w:rPr>
            <w:lang w:val="fr-FR"/>
          </w:rPr>
          <w:t xml:space="preserve">indépendante </w:t>
        </w:r>
      </w:ins>
      <w:ins w:id="55" w:author="TOMLINSON Nathalie" w:date="2016-09-28T11:15:00Z">
        <w:r w:rsidR="004404F6" w:rsidRPr="00F87324">
          <w:rPr>
            <w:lang w:val="fr-FR"/>
          </w:rPr>
          <w:t>chargée de mener l’</w:t>
        </w:r>
      </w:ins>
      <w:ins w:id="56" w:author="TOMLINSON Nathalie" w:date="2016-09-28T11:09:00Z">
        <w:r w:rsidR="00616AA8" w:rsidRPr="00F87324">
          <w:rPr>
            <w:lang w:val="fr-FR"/>
          </w:rPr>
          <w:t>enquête</w:t>
        </w:r>
      </w:ins>
      <w:r w:rsidR="004404F6" w:rsidRPr="00F87324">
        <w:rPr>
          <w:lang w:val="fr-FR"/>
        </w:rPr>
        <w:t xml:space="preserve">. </w:t>
      </w:r>
      <w:ins w:id="57" w:author="TOMLINSON Nathalie" w:date="2016-09-28T11:03:00Z">
        <w:r w:rsidR="007005EB" w:rsidRPr="00F87324">
          <w:rPr>
            <w:lang w:val="fr-FR"/>
          </w:rPr>
          <w:t xml:space="preserve"> </w:t>
        </w:r>
      </w:ins>
      <w:ins w:id="58" w:author="TOMLINSON Nathalie" w:date="2016-09-28T11:31:00Z">
        <w:r w:rsidR="008F1348" w:rsidRPr="00F87324">
          <w:rPr>
            <w:lang w:val="fr-FR"/>
          </w:rPr>
          <w:t>En cas de renvoi de la question devant une telle instance</w:t>
        </w:r>
      </w:ins>
      <w:ins w:id="59" w:author="TOMLINSON Nathalie" w:date="2016-09-28T11:15:00Z">
        <w:r w:rsidR="004404F6" w:rsidRPr="00F87324">
          <w:rPr>
            <w:lang w:val="fr-FR"/>
          </w:rPr>
          <w:t>, l’</w:t>
        </w:r>
        <w:proofErr w:type="spellStart"/>
        <w:r w:rsidR="004404F6" w:rsidRPr="00F87324">
          <w:rPr>
            <w:lang w:val="fr-FR"/>
          </w:rPr>
          <w:t>OCIS</w:t>
        </w:r>
        <w:proofErr w:type="spellEnd"/>
        <w:r w:rsidR="004404F6" w:rsidRPr="00F87324">
          <w:rPr>
            <w:lang w:val="fr-FR"/>
          </w:rPr>
          <w:t xml:space="preserve"> donne</w:t>
        </w:r>
      </w:ins>
      <w:ins w:id="60" w:author="TOMLINSON Nathalie" w:date="2016-09-28T11:16:00Z">
        <w:r w:rsidR="004404F6" w:rsidRPr="00F87324">
          <w:rPr>
            <w:lang w:val="fr-FR"/>
          </w:rPr>
          <w:t xml:space="preserve"> un avis sur le mandat de l’enquête et sur une instance </w:t>
        </w:r>
      </w:ins>
      <w:ins w:id="61" w:author="TOMLINSON Nathalie" w:date="2016-09-28T11:17:00Z">
        <w:r w:rsidR="006F4C99" w:rsidRPr="00F87324">
          <w:rPr>
            <w:lang w:val="fr-FR"/>
          </w:rPr>
          <w:t xml:space="preserve">compétente pour </w:t>
        </w:r>
      </w:ins>
      <w:ins w:id="62" w:author="TOMLINSON Nathalie" w:date="2016-09-28T11:31:00Z">
        <w:r w:rsidR="008F1348" w:rsidRPr="00F87324">
          <w:rPr>
            <w:lang w:val="fr-FR"/>
          </w:rPr>
          <w:t xml:space="preserve">la </w:t>
        </w:r>
      </w:ins>
      <w:ins w:id="63" w:author="TOMLINSON Nathalie" w:date="2016-09-28T11:17:00Z">
        <w:r w:rsidR="006F4C99" w:rsidRPr="00F87324">
          <w:rPr>
            <w:lang w:val="fr-FR"/>
          </w:rPr>
          <w:t>mener</w:t>
        </w:r>
        <w:proofErr w:type="gramStart"/>
        <w:r w:rsidR="006F4C99" w:rsidRPr="00F87324">
          <w:rPr>
            <w:lang w:val="fr-FR"/>
          </w:rPr>
          <w:t>.</w:t>
        </w:r>
      </w:ins>
      <w:ins w:id="64" w:author="TOMLINSON Nathalie" w:date="2016-09-28T11:15:00Z">
        <w:r w:rsidR="004404F6" w:rsidRPr="00F87324">
          <w:rPr>
            <w:lang w:val="fr-FR"/>
          </w:rPr>
          <w:t xml:space="preserve"> </w:t>
        </w:r>
      </w:ins>
      <w:proofErr w:type="gramEnd"/>
      <w:del w:id="65" w:author="TOMLINSON Nathalie" w:date="2016-09-28T11:17:00Z">
        <w:r w:rsidRPr="00F87324" w:rsidDel="006F4C99">
          <w:rPr>
            <w:lang w:val="fr-FR"/>
          </w:rPr>
          <w:delText xml:space="preserve">et peut, en consultation avec eux, décider de soumettre la question à une instance extérieure indépendante chargée de mener l’enquête.  </w:delText>
        </w:r>
      </w:del>
    </w:p>
    <w:p w:rsidR="005676C8" w:rsidRPr="007C57D0" w:rsidRDefault="005676C8" w:rsidP="009755F5">
      <w:pPr>
        <w:pStyle w:val="ONUMFS"/>
        <w:rPr>
          <w:szCs w:val="24"/>
          <w:lang w:val="fr-FR"/>
        </w:rPr>
      </w:pPr>
      <w:ins w:id="66" w:author="TOMLINSON Nathalie" w:date="2016-09-28T12:23:00Z">
        <w:r w:rsidRPr="00F87324">
          <w:rPr>
            <w:lang w:val="fr-FR"/>
          </w:rPr>
          <w:t>Les allégations de fautes dirigées contre des fonctionnaires de l</w:t>
        </w:r>
      </w:ins>
      <w:ins w:id="67" w:author="OLIVIÉ Karen" w:date="2016-09-28T15:01:00Z">
        <w:r w:rsidR="008048C0" w:rsidRPr="00F87324">
          <w:rPr>
            <w:lang w:val="fr-FR"/>
          </w:rPr>
          <w:t>’</w:t>
        </w:r>
      </w:ins>
      <w:ins w:id="68" w:author="TOMLINSON Nathalie" w:date="2016-09-28T12:23:00Z">
        <w:r w:rsidRPr="00F87324">
          <w:rPr>
            <w:lang w:val="fr-FR"/>
          </w:rPr>
          <w:t>OMPI occupant des fonctions de vice</w:t>
        </w:r>
      </w:ins>
      <w:ins w:id="69" w:author="OLIVIÉ Karen" w:date="2016-09-28T15:24:00Z">
        <w:r w:rsidR="00633F73">
          <w:rPr>
            <w:lang w:val="fr-FR"/>
          </w:rPr>
          <w:noBreakHyphen/>
        </w:r>
      </w:ins>
      <w:ins w:id="70" w:author="TOMLINSON Nathalie" w:date="2016-09-28T12:23:00Z">
        <w:r w:rsidRPr="00F87324">
          <w:rPr>
            <w:lang w:val="fr-FR"/>
          </w:rPr>
          <w:t>directeur général et de sous</w:t>
        </w:r>
      </w:ins>
      <w:ins w:id="71" w:author="OLIVIÉ Karen" w:date="2016-09-28T15:24:00Z">
        <w:r w:rsidR="00633F73">
          <w:rPr>
            <w:lang w:val="fr-FR"/>
          </w:rPr>
          <w:noBreakHyphen/>
        </w:r>
      </w:ins>
      <w:ins w:id="72" w:author="TOMLINSON Nathalie" w:date="2016-09-28T12:23:00Z">
        <w:r w:rsidRPr="00F87324">
          <w:rPr>
            <w:lang w:val="fr-FR"/>
          </w:rPr>
          <w:t>directeur général sont communiquées au directeur de la </w:t>
        </w:r>
        <w:proofErr w:type="spellStart"/>
        <w:r w:rsidRPr="00F87324">
          <w:rPr>
            <w:lang w:val="fr-FR"/>
          </w:rPr>
          <w:t>DSI</w:t>
        </w:r>
        <w:proofErr w:type="spellEnd"/>
        <w:r w:rsidRPr="00F87324">
          <w:rPr>
            <w:lang w:val="fr-FR"/>
          </w:rPr>
          <w:t xml:space="preserve"> qui, dans les meilleurs délais, en informe le Directeur général et le président du Comité de coordination.</w:t>
        </w:r>
      </w:ins>
    </w:p>
    <w:p w:rsidR="008524A1" w:rsidRPr="00F87324" w:rsidRDefault="008524A1" w:rsidP="009755F5">
      <w:pPr>
        <w:pStyle w:val="ONUMFS"/>
        <w:rPr>
          <w:ins w:id="73" w:author="TOMLINSON Nathalie" w:date="2016-09-28T11:32:00Z"/>
          <w:lang w:val="fr-FR"/>
        </w:rPr>
      </w:pPr>
      <w:r w:rsidRPr="00F87324">
        <w:rPr>
          <w:lang w:val="fr-FR"/>
        </w:rPr>
        <w:t xml:space="preserve">Les allégations de fautes dirigées contre le Directeur général sont notifiées au </w:t>
      </w:r>
      <w:ins w:id="74" w:author="TOMLINSON Nathalie" w:date="2016-09-28T11:26:00Z">
        <w:r w:rsidR="00997D71" w:rsidRPr="00F87324">
          <w:rPr>
            <w:lang w:val="fr-FR"/>
          </w:rPr>
          <w:t xml:space="preserve">directeur de la </w:t>
        </w:r>
        <w:proofErr w:type="spellStart"/>
        <w:r w:rsidR="00997D71" w:rsidRPr="00F87324">
          <w:rPr>
            <w:lang w:val="fr-FR"/>
          </w:rPr>
          <w:t>DSI</w:t>
        </w:r>
        <w:proofErr w:type="spellEnd"/>
        <w:r w:rsidR="00997D71" w:rsidRPr="00F87324">
          <w:rPr>
            <w:lang w:val="fr-FR"/>
          </w:rPr>
          <w:t xml:space="preserve"> qui, dans les meilleurs délais, en informe les </w:t>
        </w:r>
      </w:ins>
      <w:r w:rsidRPr="00F87324">
        <w:rPr>
          <w:lang w:val="fr-FR"/>
        </w:rPr>
        <w:t>président</w:t>
      </w:r>
      <w:ins w:id="75" w:author="TOMLINSON Nathalie" w:date="2016-09-28T11:27:00Z">
        <w:r w:rsidR="00997D71" w:rsidRPr="00F87324">
          <w:rPr>
            <w:lang w:val="fr-FR"/>
          </w:rPr>
          <w:t>s</w:t>
        </w:r>
      </w:ins>
      <w:r w:rsidRPr="00F87324">
        <w:rPr>
          <w:lang w:val="fr-FR"/>
        </w:rPr>
        <w:t xml:space="preserve"> de l’Assemblée générale </w:t>
      </w:r>
      <w:del w:id="76" w:author="TOMLINSON Nathalie" w:date="2016-09-28T11:27:00Z">
        <w:r w:rsidRPr="00F87324" w:rsidDel="00997D71">
          <w:rPr>
            <w:lang w:val="fr-FR"/>
          </w:rPr>
          <w:delText>par le</w:delText>
        </w:r>
      </w:del>
      <w:del w:id="77" w:author="TOMLINSON Nathalie" w:date="2016-09-28T11:26:00Z">
        <w:r w:rsidRPr="00F87324" w:rsidDel="00997D71">
          <w:rPr>
            <w:lang w:val="fr-FR"/>
          </w:rPr>
          <w:delText xml:space="preserve"> directeur de la Division de la supervision interne</w:delText>
        </w:r>
      </w:del>
      <w:del w:id="78" w:author="TOMLINSON Nathalie" w:date="2016-09-28T11:27:00Z">
        <w:r w:rsidRPr="00F87324" w:rsidDel="00997D71">
          <w:rPr>
            <w:lang w:val="fr-FR"/>
          </w:rPr>
          <w:delText>, qui en adresse une copie aux présidents</w:delText>
        </w:r>
      </w:del>
      <w:ins w:id="79" w:author="TOMLINSON Nathalie" w:date="2016-09-28T11:27:00Z">
        <w:r w:rsidR="00997D71" w:rsidRPr="00F87324">
          <w:rPr>
            <w:lang w:val="fr-FR"/>
          </w:rPr>
          <w:t>et</w:t>
        </w:r>
      </w:ins>
      <w:r w:rsidRPr="00F87324">
        <w:rPr>
          <w:lang w:val="fr-FR"/>
        </w:rPr>
        <w:t xml:space="preserve"> du Comité de coordination et</w:t>
      </w:r>
      <w:ins w:id="80" w:author="TOMLINSON Nathalie" w:date="2016-09-28T11:27:00Z">
        <w:r w:rsidR="00997D71" w:rsidRPr="00F87324">
          <w:rPr>
            <w:lang w:val="fr-FR"/>
          </w:rPr>
          <w:t xml:space="preserve"> demande l’avis </w:t>
        </w:r>
      </w:ins>
      <w:del w:id="81" w:author="TOMLINSON Nathalie" w:date="2016-09-28T11:27:00Z">
        <w:r w:rsidRPr="00F87324" w:rsidDel="00997D71">
          <w:rPr>
            <w:lang w:val="fr-FR"/>
          </w:rPr>
          <w:delText xml:space="preserve"> </w:delText>
        </w:r>
      </w:del>
      <w:r w:rsidRPr="00F87324">
        <w:rPr>
          <w:lang w:val="fr-FR"/>
        </w:rPr>
        <w:t xml:space="preserve">de </w:t>
      </w:r>
      <w:del w:id="82" w:author="TOMLINSON Nathalie" w:date="2016-09-28T11:27:00Z">
        <w:r w:rsidRPr="00F87324" w:rsidDel="00997D71">
          <w:rPr>
            <w:lang w:val="fr-FR"/>
          </w:rPr>
          <w:delText>l’Organe consultatif indépendant de surveillance</w:delText>
        </w:r>
      </w:del>
      <w:ins w:id="83" w:author="TOMLINSON Nathalie" w:date="2016-09-28T11:27:00Z">
        <w:r w:rsidR="00997D71" w:rsidRPr="00F87324">
          <w:rPr>
            <w:lang w:val="fr-FR"/>
          </w:rPr>
          <w:t>l’</w:t>
        </w:r>
        <w:proofErr w:type="spellStart"/>
        <w:r w:rsidR="00997D71" w:rsidRPr="00F87324">
          <w:rPr>
            <w:lang w:val="fr-FR"/>
          </w:rPr>
          <w:t>OCIS</w:t>
        </w:r>
        <w:proofErr w:type="spellEnd"/>
        <w:r w:rsidR="00997D71" w:rsidRPr="00F87324">
          <w:rPr>
            <w:lang w:val="fr-FR"/>
          </w:rPr>
          <w:t xml:space="preserve"> sur la </w:t>
        </w:r>
      </w:ins>
      <w:ins w:id="84" w:author="TOMLINSON Nathalie" w:date="2016-09-28T11:28:00Z">
        <w:r w:rsidR="008F1348" w:rsidRPr="00F87324">
          <w:rPr>
            <w:lang w:val="fr-FR"/>
          </w:rPr>
          <w:t>manière</w:t>
        </w:r>
      </w:ins>
      <w:ins w:id="85" w:author="TOMLINSON Nathalie" w:date="2016-09-28T11:27:00Z">
        <w:r w:rsidR="00997D71" w:rsidRPr="00F87324">
          <w:rPr>
            <w:lang w:val="fr-FR"/>
          </w:rPr>
          <w:t xml:space="preserve"> de procéder</w:t>
        </w:r>
      </w:ins>
      <w:r w:rsidRPr="00F87324">
        <w:rPr>
          <w:lang w:val="fr-FR"/>
        </w:rPr>
        <w:t xml:space="preserve">.  </w:t>
      </w:r>
      <w:ins w:id="86" w:author="TOMLINSON Nathalie" w:date="2016-09-28T11:28:00Z">
        <w:r w:rsidR="008F1348" w:rsidRPr="00F87324">
          <w:rPr>
            <w:lang w:val="fr-FR"/>
          </w:rPr>
          <w:t>Sauf avis contraire de l’</w:t>
        </w:r>
        <w:proofErr w:type="spellStart"/>
        <w:r w:rsidR="008F1348" w:rsidRPr="00F87324">
          <w:rPr>
            <w:lang w:val="fr-FR"/>
          </w:rPr>
          <w:t>OCIS</w:t>
        </w:r>
        <w:proofErr w:type="spellEnd"/>
        <w:r w:rsidR="008F1348" w:rsidRPr="00F87324">
          <w:rPr>
            <w:lang w:val="fr-FR"/>
          </w:rPr>
          <w:t xml:space="preserve">, le directeur de la </w:t>
        </w:r>
        <w:proofErr w:type="spellStart"/>
        <w:r w:rsidR="008F1348" w:rsidRPr="00F87324">
          <w:rPr>
            <w:lang w:val="fr-FR"/>
          </w:rPr>
          <w:t>DSI</w:t>
        </w:r>
        <w:proofErr w:type="spellEnd"/>
        <w:r w:rsidR="008F1348" w:rsidRPr="00F87324">
          <w:rPr>
            <w:lang w:val="fr-FR"/>
          </w:rPr>
          <w:t xml:space="preserve"> </w:t>
        </w:r>
      </w:ins>
      <w:ins w:id="87" w:author="TOMLINSON Nathalie" w:date="2016-09-28T11:29:00Z">
        <w:r w:rsidR="008F1348" w:rsidRPr="00F87324">
          <w:rPr>
            <w:lang w:val="fr-FR"/>
          </w:rPr>
          <w:t>procède à</w:t>
        </w:r>
      </w:ins>
      <w:ins w:id="88" w:author="TOMLINSON Nathalie" w:date="2016-09-28T11:28:00Z">
        <w:r w:rsidR="008F1348" w:rsidRPr="00F87324">
          <w:rPr>
            <w:lang w:val="fr-FR"/>
          </w:rPr>
          <w:t xml:space="preserve"> une </w:t>
        </w:r>
        <w:r w:rsidR="008F1348" w:rsidRPr="00F87324">
          <w:rPr>
            <w:rFonts w:eastAsiaTheme="minorEastAsia"/>
            <w:szCs w:val="22"/>
            <w:lang w:val="fr-FR" w:eastAsia="de-DE"/>
          </w:rPr>
          <w:t>é</w:t>
        </w:r>
        <w:r w:rsidR="008F1348" w:rsidRPr="00F87324">
          <w:rPr>
            <w:rFonts w:eastAsiaTheme="minorEastAsia"/>
            <w:szCs w:val="22"/>
            <w:lang w:val="fr-FR" w:eastAsia="de-DE"/>
            <w:rPrChange w:id="89" w:author="TOMLINSON Nathalie" w:date="2016-09-28T11:28:00Z">
              <w:rPr>
                <w:rFonts w:eastAsiaTheme="minorEastAsia"/>
                <w:szCs w:val="22"/>
                <w:lang w:val="en-GB" w:eastAsia="de-DE"/>
              </w:rPr>
            </w:rPrChange>
          </w:rPr>
          <w:t>valuation</w:t>
        </w:r>
        <w:r w:rsidR="008F1348" w:rsidRPr="00F87324">
          <w:rPr>
            <w:rFonts w:eastAsiaTheme="minorEastAsia"/>
            <w:szCs w:val="22"/>
            <w:lang w:val="fr-FR" w:eastAsia="de-DE"/>
          </w:rPr>
          <w:t xml:space="preserve"> préliminaire</w:t>
        </w:r>
      </w:ins>
      <w:ins w:id="90" w:author="TOMLINSON Nathalie" w:date="2016-09-28T11:29:00Z">
        <w:r w:rsidR="008F1348" w:rsidRPr="00F87324">
          <w:rPr>
            <w:rFonts w:eastAsiaTheme="minorEastAsia"/>
            <w:szCs w:val="22"/>
            <w:lang w:val="fr-FR" w:eastAsia="de-DE"/>
          </w:rPr>
          <w:t xml:space="preserve"> des allégations.  </w:t>
        </w:r>
        <w:r w:rsidR="008F1348" w:rsidRPr="00F87324">
          <w:rPr>
            <w:lang w:val="fr-FR"/>
          </w:rPr>
          <w:t xml:space="preserve">À la lumière de ses résultats, le président de l’Assemblée générale, </w:t>
        </w:r>
      </w:ins>
      <w:ins w:id="91" w:author="TOMLINSON Nathalie" w:date="2016-09-28T11:30:00Z">
        <w:r w:rsidR="008F1348" w:rsidRPr="00F87324">
          <w:rPr>
            <w:lang w:val="fr-FR"/>
          </w:rPr>
          <w:t xml:space="preserve">avec l’accord du président du Comité de coordination, demande au directeur de la </w:t>
        </w:r>
        <w:proofErr w:type="spellStart"/>
        <w:r w:rsidR="008F1348" w:rsidRPr="00F87324">
          <w:rPr>
            <w:lang w:val="fr-FR"/>
          </w:rPr>
          <w:t>DSI</w:t>
        </w:r>
        <w:proofErr w:type="spellEnd"/>
        <w:r w:rsidR="008F1348" w:rsidRPr="00F87324">
          <w:rPr>
            <w:lang w:val="fr-FR"/>
          </w:rPr>
          <w:t xml:space="preserve"> de clore l’affaire ou de soumettre la question à une instance extérieure indépendante chargée de mener l’enquête.  </w:t>
        </w:r>
      </w:ins>
      <w:ins w:id="92" w:author="TOMLINSON Nathalie" w:date="2016-09-28T11:31:00Z">
        <w:r w:rsidR="008F1348" w:rsidRPr="00F87324">
          <w:rPr>
            <w:lang w:val="fr-FR"/>
          </w:rPr>
          <w:t>En</w:t>
        </w:r>
      </w:ins>
      <w:ins w:id="93" w:author="TOMLINSON Nathalie" w:date="2016-09-28T11:30:00Z">
        <w:r w:rsidR="008F1348" w:rsidRPr="00F87324">
          <w:rPr>
            <w:lang w:val="fr-FR"/>
          </w:rPr>
          <w:t xml:space="preserve"> cas</w:t>
        </w:r>
      </w:ins>
      <w:ins w:id="94" w:author="TOMLINSON Nathalie" w:date="2016-09-28T11:31:00Z">
        <w:r w:rsidR="008F1348" w:rsidRPr="00F87324">
          <w:rPr>
            <w:lang w:val="fr-FR"/>
          </w:rPr>
          <w:t xml:space="preserve"> de renvoi de la question devant une telle instance</w:t>
        </w:r>
      </w:ins>
      <w:ins w:id="95" w:author="TOMLINSON Nathalie" w:date="2016-09-28T11:30:00Z">
        <w:r w:rsidR="008F1348" w:rsidRPr="00F87324">
          <w:rPr>
            <w:lang w:val="fr-FR"/>
          </w:rPr>
          <w:t>,</w:t>
        </w:r>
      </w:ins>
      <w:ins w:id="96" w:author="TOMLINSON Nathalie" w:date="2016-09-28T11:31:00Z">
        <w:r w:rsidR="008F1348" w:rsidRPr="00F87324">
          <w:rPr>
            <w:lang w:val="fr-FR"/>
          </w:rPr>
          <w:t xml:space="preserve"> l’</w:t>
        </w:r>
        <w:proofErr w:type="spellStart"/>
        <w:r w:rsidR="008F1348" w:rsidRPr="00F87324">
          <w:rPr>
            <w:lang w:val="fr-FR"/>
          </w:rPr>
          <w:t>OCIS</w:t>
        </w:r>
        <w:proofErr w:type="spellEnd"/>
        <w:r w:rsidR="008F1348" w:rsidRPr="00F87324">
          <w:rPr>
            <w:lang w:val="fr-FR"/>
          </w:rPr>
          <w:t xml:space="preserve"> </w:t>
        </w:r>
      </w:ins>
      <w:ins w:id="97" w:author="TOMLINSON Nathalie" w:date="2016-09-28T11:32:00Z">
        <w:r w:rsidR="008F1348" w:rsidRPr="00F87324">
          <w:rPr>
            <w:lang w:val="fr-FR"/>
          </w:rPr>
          <w:t xml:space="preserve">donne un avis sur le mandat de l’enquête et sur une instance </w:t>
        </w:r>
        <w:r w:rsidR="008F1348" w:rsidRPr="00F87324">
          <w:rPr>
            <w:lang w:val="fr-FR"/>
          </w:rPr>
          <w:lastRenderedPageBreak/>
          <w:t xml:space="preserve">compétente pour la mener. </w:t>
        </w:r>
      </w:ins>
      <w:ins w:id="98" w:author="TOMLINSON Nathalie" w:date="2016-09-28T11:30:00Z">
        <w:r w:rsidR="008F1348" w:rsidRPr="00F87324">
          <w:rPr>
            <w:lang w:val="fr-FR"/>
          </w:rPr>
          <w:t xml:space="preserve"> </w:t>
        </w:r>
      </w:ins>
      <w:del w:id="99" w:author="TOMLINSON Nathalie" w:date="2016-09-28T11:32:00Z">
        <w:r w:rsidRPr="00F87324" w:rsidDel="008F1348">
          <w:rPr>
            <w:lang w:val="fr-FR"/>
          </w:rPr>
          <w:delText>Le directeur de la DSI demande l’avis de l’OCIS sur la manière de procéder plus avant</w:delText>
        </w:r>
      </w:del>
      <w:r w:rsidRPr="00F87324">
        <w:rPr>
          <w:lang w:val="fr-FR"/>
        </w:rPr>
        <w:t>.</w:t>
      </w:r>
    </w:p>
    <w:p w:rsidR="008F1348" w:rsidRPr="00F87324" w:rsidRDefault="008F1348" w:rsidP="009755F5">
      <w:pPr>
        <w:pStyle w:val="ONUMFS"/>
        <w:rPr>
          <w:lang w:val="fr-FR"/>
        </w:rPr>
      </w:pPr>
      <w:ins w:id="100" w:author="TOMLINSON Nathalie" w:date="2016-09-28T11:32:00Z">
        <w:r w:rsidRPr="00F87324">
          <w:rPr>
            <w:lang w:val="fr-FR"/>
          </w:rPr>
          <w:t>Si l’avis de l’</w:t>
        </w:r>
        <w:proofErr w:type="spellStart"/>
        <w:r w:rsidRPr="00F87324">
          <w:rPr>
            <w:lang w:val="fr-FR"/>
          </w:rPr>
          <w:t>OCIS</w:t>
        </w:r>
        <w:proofErr w:type="spellEnd"/>
        <w:r w:rsidRPr="00F87324">
          <w:rPr>
            <w:lang w:val="fr-FR"/>
          </w:rPr>
          <w:t xml:space="preserve"> est nécessaire,</w:t>
        </w:r>
      </w:ins>
      <w:ins w:id="101" w:author="TOMLINSON Nathalie" w:date="2016-09-28T11:33:00Z">
        <w:r w:rsidRPr="00F87324">
          <w:rPr>
            <w:lang w:val="fr-FR"/>
          </w:rPr>
          <w:t xml:space="preserve"> il est normalement donné dans un</w:t>
        </w:r>
        <w:r w:rsidRPr="00F87324">
          <w:rPr>
            <w:lang w:val="fr-FR"/>
            <w:rPrChange w:id="102" w:author="TOMLINSON Nathalie" w:date="2016-09-28T11:33:00Z">
              <w:rPr/>
            </w:rPrChange>
          </w:rPr>
          <w:t xml:space="preserve"> </w:t>
        </w:r>
        <w:r w:rsidRPr="00F87324">
          <w:rPr>
            <w:lang w:val="fr-FR"/>
          </w:rPr>
          <w:t xml:space="preserve">délai de deux semaines, </w:t>
        </w:r>
      </w:ins>
      <w:ins w:id="103" w:author="TOMLINSON Nathalie" w:date="2016-09-28T11:34:00Z">
        <w:r w:rsidR="009F369A" w:rsidRPr="00F87324">
          <w:rPr>
            <w:lang w:val="fr-FR"/>
          </w:rPr>
          <w:t>sauf si la complexité de l</w:t>
        </w:r>
      </w:ins>
      <w:ins w:id="104" w:author="OLIVIÉ Karen" w:date="2016-09-28T15:02:00Z">
        <w:r w:rsidR="008048C0" w:rsidRPr="00F87324">
          <w:rPr>
            <w:lang w:val="fr-FR"/>
          </w:rPr>
          <w:t>’</w:t>
        </w:r>
      </w:ins>
      <w:ins w:id="105" w:author="TOMLINSON Nathalie" w:date="2016-09-28T11:34:00Z">
        <w:r w:rsidR="009F369A" w:rsidRPr="00F87324">
          <w:rPr>
            <w:lang w:val="fr-FR"/>
          </w:rPr>
          <w:t xml:space="preserve">affaire </w:t>
        </w:r>
      </w:ins>
      <w:ins w:id="106" w:author="OLIVIÉ Karen" w:date="2016-09-29T09:20:00Z">
        <w:r w:rsidR="00F35403">
          <w:rPr>
            <w:lang w:val="fr-FR"/>
          </w:rPr>
          <w:t xml:space="preserve">exige </w:t>
        </w:r>
      </w:ins>
      <w:ins w:id="107" w:author="TOMLINSON Nathalie" w:date="2016-09-28T11:34:00Z">
        <w:r w:rsidR="009F369A" w:rsidRPr="00F87324">
          <w:rPr>
            <w:lang w:val="fr-FR"/>
          </w:rPr>
          <w:t>davantage de temps.</w:t>
        </w:r>
      </w:ins>
    </w:p>
    <w:p w:rsidR="008524A1" w:rsidRPr="00F87324" w:rsidRDefault="008048C0" w:rsidP="009755F5">
      <w:pPr>
        <w:pStyle w:val="Titre1"/>
        <w:spacing w:line="240" w:lineRule="auto"/>
      </w:pPr>
      <w:r w:rsidRPr="00F87324">
        <w:t>Tâches et modalités de travail</w:t>
      </w:r>
    </w:p>
    <w:p w:rsidR="008524A1" w:rsidRPr="00F87324" w:rsidRDefault="008524A1" w:rsidP="009755F5">
      <w:pPr>
        <w:pStyle w:val="ONUMFS"/>
        <w:rPr>
          <w:lang w:val="fr-FR"/>
        </w:rPr>
      </w:pPr>
      <w:r w:rsidRPr="00F87324">
        <w:rPr>
          <w:lang w:val="fr-FR"/>
        </w:rPr>
        <w:t xml:space="preserve">La fonction de supervision interne contribue à la gestion efficace de l’Organisation et à l’exécution de l’obligation redditionnelle du Directeur général envers les États membres.  </w:t>
      </w:r>
    </w:p>
    <w:p w:rsidR="008524A1" w:rsidRPr="00F87324" w:rsidRDefault="008524A1" w:rsidP="009755F5">
      <w:pPr>
        <w:pStyle w:val="ONUMFS"/>
        <w:rPr>
          <w:lang w:val="fr-FR"/>
        </w:rPr>
      </w:pPr>
      <w:r w:rsidRPr="00F87324">
        <w:rPr>
          <w:lang w:val="fr-FR"/>
        </w:rPr>
        <w:t>Dans l’exercice de son mandat, le directeur de la Division de la supervision interne procède à des audits, à des évaluations et à des investigations.  Concernant les audits, il s’agit notamment, mais non exclusivement, d’audits des résultats, d’audits financiers et de vérifications de la conformité des procédures.</w:t>
      </w:r>
    </w:p>
    <w:p w:rsidR="008524A1" w:rsidRPr="00F87324" w:rsidRDefault="008524A1" w:rsidP="009755F5">
      <w:pPr>
        <w:pStyle w:val="ONUMFS"/>
        <w:rPr>
          <w:lang w:val="fr-FR"/>
        </w:rPr>
      </w:pPr>
      <w:r w:rsidRPr="00F87324">
        <w:rPr>
          <w:szCs w:val="22"/>
          <w:lang w:val="fr-FR"/>
        </w:rPr>
        <w:t>Dans l’exercice de la fonction de supervision interne de l’OMPI, le directeur de la Division de la supervision interne :</w:t>
      </w:r>
      <w:r w:rsidRPr="00F87324">
        <w:rPr>
          <w:lang w:val="fr-FR"/>
        </w:rPr>
        <w:t xml:space="preserve"> </w:t>
      </w:r>
    </w:p>
    <w:p w:rsidR="008524A1" w:rsidRPr="00F87324" w:rsidRDefault="008524A1" w:rsidP="009755F5">
      <w:pPr>
        <w:pStyle w:val="ONUMFS"/>
        <w:numPr>
          <w:ilvl w:val="0"/>
          <w:numId w:val="0"/>
        </w:numPr>
        <w:ind w:left="567"/>
        <w:rPr>
          <w:lang w:val="fr-FR"/>
        </w:rPr>
      </w:pPr>
      <w:r w:rsidRPr="00F87324">
        <w:rPr>
          <w:lang w:val="fr-FR"/>
        </w:rPr>
        <w:t>a)</w:t>
      </w:r>
      <w:r w:rsidR="006104B0" w:rsidRPr="00F87324">
        <w:rPr>
          <w:lang w:val="fr-FR"/>
        </w:rPr>
        <w:tab/>
      </w:r>
      <w:r w:rsidRPr="00F87324">
        <w:rPr>
          <w:lang w:val="fr-FR"/>
        </w:rPr>
        <w:t xml:space="preserve">établit des plans de supervision interne à long et à court terme en coordination avec le vérificateur externe des comptes.  Le plan de travail annuel repose, le cas échéant, sur une évaluation des risques effectuée au moins une fois par an, à partir de laquelle est établi le rang de priorité des travaux.  Pour préparer le plan de travail annuel, le directeur de la </w:t>
      </w:r>
      <w:proofErr w:type="spellStart"/>
      <w:r w:rsidRPr="00F87324">
        <w:rPr>
          <w:lang w:val="fr-FR"/>
        </w:rPr>
        <w:t>DSI</w:t>
      </w:r>
      <w:proofErr w:type="spellEnd"/>
      <w:r w:rsidRPr="00F87324">
        <w:rPr>
          <w:lang w:val="fr-FR"/>
        </w:rPr>
        <w:t xml:space="preserve"> tient compte des suggestions faites par la direction, l’</w:t>
      </w:r>
      <w:proofErr w:type="spellStart"/>
      <w:r w:rsidRPr="00F87324">
        <w:rPr>
          <w:lang w:val="fr-FR"/>
        </w:rPr>
        <w:t>OCIS</w:t>
      </w:r>
      <w:proofErr w:type="spellEnd"/>
      <w:r w:rsidRPr="00F87324">
        <w:rPr>
          <w:lang w:val="fr-FR"/>
        </w:rPr>
        <w:t xml:space="preserve"> ou les États membres.  Avant d’arrêter définitivement le plan de supervision interne, le directeur de la Division de la supervision interne soumet le projet de plan à l’</w:t>
      </w:r>
      <w:proofErr w:type="spellStart"/>
      <w:r w:rsidRPr="00F87324">
        <w:rPr>
          <w:lang w:val="fr-FR"/>
        </w:rPr>
        <w:t>OCIS</w:t>
      </w:r>
      <w:proofErr w:type="spellEnd"/>
      <w:r w:rsidRPr="00F87324">
        <w:rPr>
          <w:lang w:val="fr-FR"/>
        </w:rPr>
        <w:t xml:space="preserve"> pour examen et avis;  </w:t>
      </w:r>
    </w:p>
    <w:p w:rsidR="008524A1" w:rsidRPr="00F87324" w:rsidRDefault="008524A1" w:rsidP="009755F5">
      <w:pPr>
        <w:pStyle w:val="ONUMFS"/>
        <w:numPr>
          <w:ilvl w:val="0"/>
          <w:numId w:val="0"/>
        </w:numPr>
        <w:ind w:left="567"/>
        <w:rPr>
          <w:lang w:val="fr-FR"/>
        </w:rPr>
      </w:pPr>
      <w:r w:rsidRPr="00F87324">
        <w:rPr>
          <w:lang w:val="fr-FR"/>
        </w:rPr>
        <w:t>b)</w:t>
      </w:r>
      <w:r w:rsidRPr="00F87324">
        <w:rPr>
          <w:lang w:val="fr-FR"/>
        </w:rPr>
        <w:tab/>
        <w:t xml:space="preserve">en consultation avec les États membres, établit des politiques pour l’ensemble des </w:t>
      </w:r>
      <w:r w:rsidR="00633F73">
        <w:rPr>
          <w:lang w:val="fr-FR"/>
        </w:rPr>
        <w:t>fonctions de supervision, c’est</w:t>
      </w:r>
      <w:r w:rsidR="00633F73">
        <w:rPr>
          <w:lang w:val="fr-FR"/>
        </w:rPr>
        <w:noBreakHyphen/>
        <w:t>à</w:t>
      </w:r>
      <w:r w:rsidR="00633F73">
        <w:rPr>
          <w:lang w:val="fr-FR"/>
        </w:rPr>
        <w:noBreakHyphen/>
      </w:r>
      <w:r w:rsidRPr="00F87324">
        <w:rPr>
          <w:lang w:val="fr-FR"/>
        </w:rPr>
        <w:t xml:space="preserve">dire l’audit interne, l’évaluation et l’investigation.  Les politiques établissent des règles et des procédures concernant l’accès aux rapports tout en veillant au respect du droit à l’application régulière de la loi et à la préservation de la confidentialité;  </w:t>
      </w:r>
    </w:p>
    <w:p w:rsidR="008524A1" w:rsidRPr="00F87324" w:rsidRDefault="008524A1" w:rsidP="009755F5">
      <w:pPr>
        <w:pStyle w:val="ONUMFS"/>
        <w:numPr>
          <w:ilvl w:val="0"/>
          <w:numId w:val="0"/>
        </w:numPr>
        <w:ind w:left="567"/>
        <w:rPr>
          <w:lang w:val="fr-FR"/>
        </w:rPr>
      </w:pPr>
      <w:r w:rsidRPr="00F87324">
        <w:rPr>
          <w:lang w:val="fr-FR"/>
        </w:rPr>
        <w:t>c)</w:t>
      </w:r>
      <w:r w:rsidRPr="00F87324">
        <w:rPr>
          <w:lang w:val="fr-FR"/>
        </w:rPr>
        <w:tab/>
        <w:t>rédige, pour examen par l’</w:t>
      </w:r>
      <w:proofErr w:type="spellStart"/>
      <w:r w:rsidRPr="00F87324">
        <w:rPr>
          <w:lang w:val="fr-FR"/>
        </w:rPr>
        <w:t>OCIS</w:t>
      </w:r>
      <w:proofErr w:type="spellEnd"/>
      <w:r w:rsidRPr="00F87324">
        <w:rPr>
          <w:lang w:val="fr-FR"/>
        </w:rPr>
        <w:t xml:space="preserve">, et publie un manuel d’audit interne, un manuel d’évaluation ainsi qu’un manuel d’investigation.  Ces manuels comportent notamment le descriptif des différentes fonctions de supervision et une synthèse des procédures applicables. </w:t>
      </w:r>
      <w:r w:rsidR="007C57D0">
        <w:rPr>
          <w:lang w:val="fr-FR"/>
        </w:rPr>
        <w:t xml:space="preserve"> </w:t>
      </w:r>
      <w:r w:rsidRPr="00F87324">
        <w:rPr>
          <w:lang w:val="fr-FR"/>
        </w:rPr>
        <w:t xml:space="preserve">Ils sont réexaminés tous les trois ans ou avant;  </w:t>
      </w:r>
    </w:p>
    <w:p w:rsidR="008524A1" w:rsidRPr="00F87324" w:rsidRDefault="008524A1" w:rsidP="009755F5">
      <w:pPr>
        <w:pStyle w:val="ONUMFS"/>
        <w:numPr>
          <w:ilvl w:val="0"/>
          <w:numId w:val="0"/>
        </w:numPr>
        <w:ind w:left="567"/>
        <w:rPr>
          <w:lang w:val="fr-FR"/>
        </w:rPr>
      </w:pPr>
      <w:r w:rsidRPr="00F87324">
        <w:rPr>
          <w:lang w:val="fr-FR"/>
        </w:rPr>
        <w:t>d)</w:t>
      </w:r>
      <w:r w:rsidRPr="00F87324">
        <w:rPr>
          <w:lang w:val="fr-FR"/>
        </w:rPr>
        <w:tab/>
        <w:t xml:space="preserve">établit et tient à jour des systèmes de suivi afin de déterminer si des mesures efficaces ont été prises dans un délai raisonnable pour donner effet aux recommandations en matière de supervision.  Le directeur de la </w:t>
      </w:r>
      <w:proofErr w:type="spellStart"/>
      <w:r w:rsidRPr="00F87324">
        <w:rPr>
          <w:lang w:val="fr-FR"/>
        </w:rPr>
        <w:t>DSI</w:t>
      </w:r>
      <w:proofErr w:type="spellEnd"/>
      <w:r w:rsidRPr="00F87324">
        <w:rPr>
          <w:lang w:val="fr-FR"/>
        </w:rPr>
        <w:t xml:space="preserve"> rend compte périodiquement par écrit aux États membres, à l’</w:t>
      </w:r>
      <w:proofErr w:type="spellStart"/>
      <w:r w:rsidRPr="00F87324">
        <w:rPr>
          <w:lang w:val="fr-FR"/>
        </w:rPr>
        <w:t>OCIS</w:t>
      </w:r>
      <w:proofErr w:type="spellEnd"/>
      <w:r w:rsidRPr="00F87324">
        <w:rPr>
          <w:lang w:val="fr-FR"/>
        </w:rPr>
        <w:t xml:space="preserve"> et au Directeur général des situations dans lesquelles les mesures correctives appropriées n’ont pas été prises en temps voulu;  </w:t>
      </w:r>
    </w:p>
    <w:p w:rsidR="008524A1" w:rsidRPr="00F87324" w:rsidRDefault="008524A1" w:rsidP="009755F5">
      <w:pPr>
        <w:pStyle w:val="ONUMFS"/>
        <w:numPr>
          <w:ilvl w:val="0"/>
          <w:numId w:val="0"/>
        </w:numPr>
        <w:ind w:left="567"/>
        <w:rPr>
          <w:lang w:val="fr-FR"/>
        </w:rPr>
      </w:pPr>
      <w:r w:rsidRPr="00F87324">
        <w:rPr>
          <w:lang w:val="fr-FR"/>
        </w:rPr>
        <w:t>e)</w:t>
      </w:r>
      <w:r w:rsidRPr="00F87324">
        <w:rPr>
          <w:lang w:val="fr-FR"/>
        </w:rPr>
        <w:tab/>
        <w:t xml:space="preserve">assure la liaison et la coordination avec les vérificateurs externes des comptes, ainsi que le suivi de leurs recommandations;  </w:t>
      </w:r>
    </w:p>
    <w:p w:rsidR="008524A1" w:rsidRPr="00F87324" w:rsidRDefault="008524A1" w:rsidP="009755F5">
      <w:pPr>
        <w:pStyle w:val="ONUMFS"/>
        <w:numPr>
          <w:ilvl w:val="0"/>
          <w:numId w:val="0"/>
        </w:numPr>
        <w:ind w:left="567"/>
        <w:rPr>
          <w:lang w:val="fr-FR"/>
        </w:rPr>
      </w:pPr>
      <w:r w:rsidRPr="00F87324">
        <w:rPr>
          <w:lang w:val="fr-FR"/>
        </w:rPr>
        <w:t>f)</w:t>
      </w:r>
      <w:r w:rsidRPr="00F87324">
        <w:rPr>
          <w:lang w:val="fr-FR"/>
        </w:rPr>
        <w:tab/>
        <w:t>établit et gère un programme d’assurance/d’amélioration de la qualité portant sur tous les aspects de l’audit interne, de l’évaluation et de l’investigation, y compris des analyses i</w:t>
      </w:r>
      <w:r w:rsidR="00633F73">
        <w:rPr>
          <w:lang w:val="fr-FR"/>
        </w:rPr>
        <w:t>nternes et externes et des auto</w:t>
      </w:r>
      <w:r w:rsidR="00633F73">
        <w:rPr>
          <w:lang w:val="fr-FR"/>
        </w:rPr>
        <w:noBreakHyphen/>
      </w:r>
      <w:r w:rsidRPr="00F87324">
        <w:rPr>
          <w:lang w:val="fr-FR"/>
        </w:rPr>
        <w:t xml:space="preserve">évaluations permanentes, conformément aux normes applicables.  Les évaluations externes indépendantes doivent être effectuées </w:t>
      </w:r>
      <w:r w:rsidR="00633F73">
        <w:rPr>
          <w:lang w:val="fr-FR"/>
        </w:rPr>
        <w:t>au moins une fois tous les cinq </w:t>
      </w:r>
      <w:r w:rsidRPr="00F87324">
        <w:rPr>
          <w:lang w:val="fr-FR"/>
        </w:rPr>
        <w:t xml:space="preserve">ans;  </w:t>
      </w:r>
    </w:p>
    <w:p w:rsidR="008524A1" w:rsidRPr="00F87324" w:rsidRDefault="008524A1" w:rsidP="009755F5">
      <w:pPr>
        <w:pStyle w:val="ONUMFS"/>
        <w:numPr>
          <w:ilvl w:val="0"/>
          <w:numId w:val="0"/>
        </w:numPr>
        <w:ind w:left="567"/>
        <w:rPr>
          <w:lang w:val="fr-FR"/>
        </w:rPr>
      </w:pPr>
      <w:r w:rsidRPr="00F87324">
        <w:rPr>
          <w:lang w:val="fr-FR"/>
        </w:rPr>
        <w:t>g)</w:t>
      </w:r>
      <w:r w:rsidRPr="00F87324">
        <w:rPr>
          <w:lang w:val="fr-FR"/>
        </w:rPr>
        <w:tab/>
        <w:t xml:space="preserve">assure la liaison et la coopération avec les services de supervision interne, ou du même type, d’autres organisations du système des Nations Unies et d’institutions financières multilatérales, et représente l’OMPI dans les réunions </w:t>
      </w:r>
      <w:proofErr w:type="spellStart"/>
      <w:r w:rsidRPr="00F87324">
        <w:rPr>
          <w:lang w:val="fr-FR"/>
        </w:rPr>
        <w:t>interinstitutions</w:t>
      </w:r>
      <w:proofErr w:type="spellEnd"/>
      <w:r w:rsidRPr="00F87324">
        <w:rPr>
          <w:lang w:val="fr-FR"/>
        </w:rPr>
        <w:t xml:space="preserve"> pertinentes.  </w:t>
      </w:r>
    </w:p>
    <w:p w:rsidR="008524A1" w:rsidRPr="00F87324" w:rsidRDefault="008524A1" w:rsidP="009755F5">
      <w:pPr>
        <w:pStyle w:val="ONUMFS"/>
        <w:rPr>
          <w:lang w:val="fr-FR"/>
        </w:rPr>
      </w:pPr>
      <w:r w:rsidRPr="00F87324">
        <w:rPr>
          <w:szCs w:val="22"/>
          <w:lang w:val="fr-FR"/>
        </w:rPr>
        <w:lastRenderedPageBreak/>
        <w:t>Le directeur de la Division de la supervision interne évalue en particulier :</w:t>
      </w:r>
    </w:p>
    <w:p w:rsidR="008524A1" w:rsidRPr="00F87324" w:rsidRDefault="008524A1" w:rsidP="009755F5">
      <w:pPr>
        <w:pStyle w:val="ONUMFS"/>
        <w:numPr>
          <w:ilvl w:val="0"/>
          <w:numId w:val="0"/>
        </w:numPr>
        <w:ind w:left="567"/>
        <w:rPr>
          <w:szCs w:val="22"/>
          <w:lang w:val="fr-FR"/>
        </w:rPr>
      </w:pPr>
      <w:r w:rsidRPr="00F87324">
        <w:rPr>
          <w:szCs w:val="22"/>
          <w:lang w:val="fr-FR"/>
        </w:rPr>
        <w:t>a)</w:t>
      </w:r>
      <w:r w:rsidRPr="00F87324">
        <w:rPr>
          <w:szCs w:val="22"/>
          <w:lang w:val="fr-FR"/>
        </w:rPr>
        <w:tab/>
        <w:t xml:space="preserve">la fiabilité, l’efficacité et l’intégrité des mécanismes de contrôle interne de l’OMPI;  </w:t>
      </w:r>
    </w:p>
    <w:p w:rsidR="008524A1" w:rsidRPr="00F87324" w:rsidRDefault="008524A1" w:rsidP="009755F5">
      <w:pPr>
        <w:pStyle w:val="ONUMFS"/>
        <w:numPr>
          <w:ilvl w:val="0"/>
          <w:numId w:val="0"/>
        </w:numPr>
        <w:ind w:left="567"/>
        <w:rPr>
          <w:szCs w:val="22"/>
          <w:lang w:val="fr-FR"/>
        </w:rPr>
      </w:pPr>
      <w:r w:rsidRPr="00F87324">
        <w:rPr>
          <w:szCs w:val="22"/>
          <w:lang w:val="fr-FR"/>
        </w:rPr>
        <w:t>b)</w:t>
      </w:r>
      <w:r w:rsidRPr="00F87324">
        <w:rPr>
          <w:szCs w:val="22"/>
          <w:lang w:val="fr-FR"/>
        </w:rPr>
        <w:tab/>
        <w:t xml:space="preserve">l’adéquation des structures, systèmes et processus de l’OMPI pour faire en sorte que les résultats obtenus par l’OMPI soient conformes aux objectifs fixés;  </w:t>
      </w:r>
    </w:p>
    <w:p w:rsidR="008524A1" w:rsidRPr="00F87324" w:rsidRDefault="008524A1" w:rsidP="009755F5">
      <w:pPr>
        <w:pStyle w:val="ONUMFS"/>
        <w:numPr>
          <w:ilvl w:val="0"/>
          <w:numId w:val="0"/>
        </w:numPr>
        <w:ind w:left="567"/>
        <w:rPr>
          <w:lang w:val="fr-FR"/>
        </w:rPr>
      </w:pPr>
      <w:r w:rsidRPr="00F87324">
        <w:rPr>
          <w:lang w:val="fr-FR"/>
        </w:rPr>
        <w:t>c)</w:t>
      </w:r>
      <w:r w:rsidRPr="00F87324">
        <w:rPr>
          <w:lang w:val="fr-FR"/>
        </w:rPr>
        <w:tab/>
        <w:t xml:space="preserve">la capacité effective de l’OMPI à atteindre ses objectifs et à obtenir des résultats et, le cas échéant, en recommandant de meilleures solutions pour obtenir ces résultats, en prenant en considération les pratiques recommandées et les enseignements tirés;  </w:t>
      </w:r>
    </w:p>
    <w:p w:rsidR="008524A1" w:rsidRPr="00F87324" w:rsidRDefault="008524A1" w:rsidP="009755F5">
      <w:pPr>
        <w:pStyle w:val="ONUMFS"/>
        <w:numPr>
          <w:ilvl w:val="0"/>
          <w:numId w:val="0"/>
        </w:numPr>
        <w:ind w:left="567"/>
        <w:rPr>
          <w:lang w:val="fr-FR"/>
        </w:rPr>
      </w:pPr>
      <w:r w:rsidRPr="00F87324">
        <w:rPr>
          <w:lang w:val="fr-FR"/>
        </w:rPr>
        <w:t>d)</w:t>
      </w:r>
      <w:r w:rsidRPr="00F87324">
        <w:rPr>
          <w:lang w:val="fr-FR"/>
        </w:rPr>
        <w:tab/>
        <w:t xml:space="preserve">les systèmes visant à assurer le respect des règlements, des politiques et des procédures de l’OMPI;  </w:t>
      </w:r>
    </w:p>
    <w:p w:rsidR="008524A1" w:rsidRPr="00F87324" w:rsidRDefault="008524A1" w:rsidP="009755F5">
      <w:pPr>
        <w:pStyle w:val="ONUMFS"/>
        <w:numPr>
          <w:ilvl w:val="0"/>
          <w:numId w:val="0"/>
        </w:numPr>
        <w:ind w:left="567"/>
        <w:rPr>
          <w:lang w:val="fr-FR"/>
        </w:rPr>
      </w:pPr>
      <w:r w:rsidRPr="00F87324">
        <w:rPr>
          <w:lang w:val="fr-FR"/>
        </w:rPr>
        <w:t>e)</w:t>
      </w:r>
      <w:r w:rsidRPr="00F87324">
        <w:rPr>
          <w:lang w:val="fr-FR"/>
        </w:rPr>
        <w:tab/>
        <w:t xml:space="preserve">l’utilisation effective, efficiente et économique des ressources humaines, financières et matérielles de l’OMPI et leur préservation;  </w:t>
      </w:r>
    </w:p>
    <w:p w:rsidR="008524A1" w:rsidRPr="00F87324" w:rsidRDefault="008524A1" w:rsidP="009755F5">
      <w:pPr>
        <w:pStyle w:val="ONUMFS"/>
        <w:numPr>
          <w:ilvl w:val="0"/>
          <w:numId w:val="0"/>
        </w:numPr>
        <w:ind w:left="567"/>
        <w:rPr>
          <w:lang w:val="fr-FR"/>
        </w:rPr>
      </w:pPr>
      <w:r w:rsidRPr="00F87324">
        <w:rPr>
          <w:lang w:val="fr-FR"/>
        </w:rPr>
        <w:t>f)</w:t>
      </w:r>
      <w:r w:rsidRPr="00F87324">
        <w:rPr>
          <w:lang w:val="fr-FR"/>
        </w:rPr>
        <w:tab/>
        <w:t>les risques encourus par l’OMPI et en contribuant à l’amélioration de leur gestion.</w:t>
      </w:r>
    </w:p>
    <w:p w:rsidR="008524A1" w:rsidRPr="00F87324" w:rsidRDefault="008524A1" w:rsidP="009755F5">
      <w:pPr>
        <w:pStyle w:val="ONUMFS"/>
        <w:rPr>
          <w:szCs w:val="22"/>
          <w:lang w:val="fr-FR"/>
        </w:rPr>
      </w:pPr>
      <w:r w:rsidRPr="00F87324">
        <w:rPr>
          <w:szCs w:val="22"/>
          <w:lang w:val="fr-FR"/>
        </w:rPr>
        <w:t xml:space="preserve">Le directeur de la Division de la supervision interne entreprend également des investigations sur des allégations de fraudes et autres irrégularités.  Le directeur de la </w:t>
      </w:r>
      <w:proofErr w:type="spellStart"/>
      <w:r w:rsidRPr="00F87324">
        <w:rPr>
          <w:szCs w:val="22"/>
          <w:lang w:val="fr-FR"/>
        </w:rPr>
        <w:t>DSI</w:t>
      </w:r>
      <w:proofErr w:type="spellEnd"/>
      <w:r w:rsidRPr="00F87324">
        <w:rPr>
          <w:szCs w:val="22"/>
          <w:lang w:val="fr-FR"/>
        </w:rPr>
        <w:t xml:space="preserve"> peut décider, au regard des risques recensés, de lancer des investigations de façon anticipée.</w:t>
      </w:r>
    </w:p>
    <w:p w:rsidR="008524A1" w:rsidRPr="00F87324" w:rsidRDefault="008524A1" w:rsidP="009755F5">
      <w:pPr>
        <w:pStyle w:val="Titre1"/>
        <w:spacing w:line="240" w:lineRule="auto"/>
      </w:pPr>
      <w:r w:rsidRPr="00F87324">
        <w:t>Établissement de rapports</w:t>
      </w:r>
    </w:p>
    <w:p w:rsidR="008524A1" w:rsidRPr="00F87324" w:rsidRDefault="008524A1" w:rsidP="009755F5">
      <w:pPr>
        <w:pStyle w:val="ONUMFS"/>
        <w:rPr>
          <w:lang w:val="fr-FR"/>
        </w:rPr>
      </w:pPr>
      <w:r w:rsidRPr="00F87324">
        <w:rPr>
          <w:lang w:val="fr-FR"/>
        </w:rPr>
        <w:t xml:space="preserve">À l’issue de chaque audit, évaluation ou investigation, le directeur de la Division de la supervision interne établit un rapport, qui présente les objectifs, la portée, la méthodologie, les résultats, les conclusions, les mesures correctives ou les recommandations de l’activité concernée et contient, le cas échéant, des recommandations quant aux améliorations à apporter et les enseignements tirés en ce qui concerne cette activité.  Le directeur de la </w:t>
      </w:r>
      <w:proofErr w:type="spellStart"/>
      <w:r w:rsidRPr="00F87324">
        <w:rPr>
          <w:lang w:val="fr-FR"/>
        </w:rPr>
        <w:t>DSI</w:t>
      </w:r>
      <w:proofErr w:type="spellEnd"/>
      <w:r w:rsidRPr="00F87324">
        <w:rPr>
          <w:lang w:val="fr-FR"/>
        </w:rPr>
        <w:t xml:space="preserve"> assure l’exhaustivité, la régularité, l’objectivité et l’exactitude des rapports d’audit interne, d’évaluation et d’investigation.</w:t>
      </w:r>
    </w:p>
    <w:p w:rsidR="008524A1" w:rsidRPr="00F87324" w:rsidRDefault="008524A1" w:rsidP="009755F5">
      <w:pPr>
        <w:pStyle w:val="ONUMFS"/>
        <w:rPr>
          <w:lang w:val="fr-FR"/>
        </w:rPr>
      </w:pPr>
      <w:r w:rsidRPr="00F87324">
        <w:rPr>
          <w:lang w:val="fr-FR"/>
        </w:rPr>
        <w:t xml:space="preserve">Les projets de rapport d’audit interne et d’évaluation sont présentés au chef de programme et à d’autres fonctionnaires compétents directement chargés du programme ou de l’activité ayant fait l’objet de l’audit interne ou de l’évaluation, qui ont la possibilité de répondre dans un délai raisonnable qui doit être indiqué dans le projet de rapport.  </w:t>
      </w:r>
    </w:p>
    <w:p w:rsidR="008524A1" w:rsidRPr="00F87324" w:rsidRDefault="008524A1" w:rsidP="009755F5">
      <w:pPr>
        <w:pStyle w:val="ONUMFS"/>
        <w:rPr>
          <w:lang w:val="fr-FR"/>
        </w:rPr>
      </w:pPr>
      <w:r w:rsidRPr="00F87324">
        <w:rPr>
          <w:lang w:val="fr-FR"/>
        </w:rPr>
        <w:t xml:space="preserve">Les rapports d’audit et d’évaluation finals tiennent compte de tous les commentaires pertinents formulés par les chefs de programme concernés et, le cas échéant, des plans d’action de gestion et des calendriers associés.  Si le directeur de la Division de la supervision interne et le chef de programme ne parviennent pas à s’entendre sur les conclusions d’un rapport d’audit et d’évaluation, le rapport final expose l’opinion du directeur de la Division et des chefs de programme concernés.  </w:t>
      </w:r>
    </w:p>
    <w:p w:rsidR="008524A1" w:rsidRPr="00F87324" w:rsidRDefault="008524A1" w:rsidP="009755F5">
      <w:pPr>
        <w:pStyle w:val="ONUMFS"/>
        <w:rPr>
          <w:lang w:val="fr-FR"/>
        </w:rPr>
      </w:pPr>
      <w:r w:rsidRPr="00F87324">
        <w:rPr>
          <w:lang w:val="fr-FR"/>
        </w:rPr>
        <w:t xml:space="preserve">Le directeur de la </w:t>
      </w:r>
      <w:proofErr w:type="spellStart"/>
      <w:r w:rsidRPr="00F87324">
        <w:rPr>
          <w:lang w:val="fr-FR"/>
        </w:rPr>
        <w:t>DSI</w:t>
      </w:r>
      <w:proofErr w:type="spellEnd"/>
      <w:r w:rsidRPr="00F87324">
        <w:rPr>
          <w:lang w:val="fr-FR"/>
        </w:rPr>
        <w:t xml:space="preserve"> soumet les rapports d’audit interne et d’évaluation finals au Directeur général, avec copie à l’Organe consultatif indépendant de surveillance et au vérificateur externe des comptes.  Sur demande, il est fourni au vérificateur externe des comptes toute pièce justificative à l’appui des rapports d’audit interne et d’évaluation.  </w:t>
      </w:r>
    </w:p>
    <w:p w:rsidR="008524A1" w:rsidRPr="00F35403" w:rsidRDefault="008524A1" w:rsidP="009755F5">
      <w:pPr>
        <w:pStyle w:val="ONUMFS"/>
        <w:rPr>
          <w:lang w:val="fr-FR"/>
        </w:rPr>
      </w:pPr>
      <w:r w:rsidRPr="00F87324">
        <w:rPr>
          <w:lang w:val="fr-FR"/>
        </w:rPr>
        <w:t>Le directeur de la Division de la supervision interne publie les rapports d’audit interne et d’évaluation, ainsi que les rapports sur la gestion établis à l’issue des investigations sur le site Web de l’OMPI dans les 30</w:t>
      </w:r>
      <w:r w:rsidR="007C57D0">
        <w:rPr>
          <w:lang w:val="fr-FR"/>
        </w:rPr>
        <w:t> </w:t>
      </w:r>
      <w:r w:rsidRPr="00F87324">
        <w:rPr>
          <w:lang w:val="fr-FR"/>
        </w:rPr>
        <w:t xml:space="preserve">jours qui suivent leur parution.  S’il s’avère nécessaire d’assurer la sécurité, la sûreté ou le respect de la confidentialité, le directeur de la </w:t>
      </w:r>
      <w:proofErr w:type="spellStart"/>
      <w:r w:rsidRPr="00F87324">
        <w:rPr>
          <w:lang w:val="fr-FR"/>
        </w:rPr>
        <w:t>DSI</w:t>
      </w:r>
      <w:proofErr w:type="spellEnd"/>
      <w:r w:rsidRPr="00F87324">
        <w:rPr>
          <w:lang w:val="fr-FR"/>
        </w:rPr>
        <w:t xml:space="preserve"> peut, s’il le juge bon, ne pas divulguer un rapport dans son intégralité ou l’expurger.  </w:t>
      </w:r>
      <w:ins w:id="108" w:author="TOMLINSON Nathalie" w:date="2016-09-28T11:35:00Z">
        <w:r w:rsidR="009F369A" w:rsidRPr="00F87324">
          <w:rPr>
            <w:lang w:val="fr-FR"/>
          </w:rPr>
          <w:t>Néanmoins, les États membres peuvent demander l</w:t>
        </w:r>
      </w:ins>
      <w:ins w:id="109" w:author="OLIVIÉ Karen" w:date="2016-09-28T14:47:00Z">
        <w:r w:rsidR="006104B0" w:rsidRPr="00F87324">
          <w:rPr>
            <w:lang w:val="fr-FR"/>
          </w:rPr>
          <w:t>’</w:t>
        </w:r>
      </w:ins>
      <w:ins w:id="110" w:author="TOMLINSON Nathalie" w:date="2016-09-28T11:35:00Z">
        <w:r w:rsidR="009F369A" w:rsidRPr="00F87324">
          <w:rPr>
            <w:lang w:val="fr-FR"/>
          </w:rPr>
          <w:t xml:space="preserve">accès </w:t>
        </w:r>
      </w:ins>
      <w:ins w:id="111" w:author="TOMLINSON Nathalie" w:date="2016-09-28T11:36:00Z">
        <w:r w:rsidR="009F369A" w:rsidRPr="00F87324">
          <w:rPr>
            <w:lang w:val="fr-FR"/>
          </w:rPr>
          <w:t xml:space="preserve">aux rapports </w:t>
        </w:r>
      </w:ins>
      <w:ins w:id="112" w:author="TOMLINSON Nathalie" w:date="2016-09-28T11:37:00Z">
        <w:r w:rsidR="009F369A" w:rsidRPr="00F87324">
          <w:rPr>
            <w:lang w:val="fr-FR"/>
          </w:rPr>
          <w:t xml:space="preserve">non divulgués ou à la version originale </w:t>
        </w:r>
        <w:r w:rsidR="009F369A" w:rsidRPr="00F87324">
          <w:rPr>
            <w:lang w:val="fr-FR"/>
          </w:rPr>
          <w:lastRenderedPageBreak/>
          <w:t>des rapports</w:t>
        </w:r>
      </w:ins>
      <w:ins w:id="113" w:author="TOMLINSON Nathalie" w:date="2016-09-28T11:38:00Z">
        <w:r w:rsidR="009F369A" w:rsidRPr="00F87324">
          <w:rPr>
            <w:lang w:val="fr-FR"/>
          </w:rPr>
          <w:t xml:space="preserve"> expurgés;  cet accès est octroyé</w:t>
        </w:r>
      </w:ins>
      <w:ins w:id="114" w:author="TOMLINSON Nathalie" w:date="2016-09-28T11:42:00Z">
        <w:r w:rsidR="00A94B86" w:rsidRPr="00F87324">
          <w:rPr>
            <w:lang w:val="fr-FR"/>
          </w:rPr>
          <w:t>,</w:t>
        </w:r>
      </w:ins>
      <w:ins w:id="115" w:author="TOMLINSON Nathalie" w:date="2016-09-28T11:38:00Z">
        <w:r w:rsidR="009F369A" w:rsidRPr="00F87324">
          <w:rPr>
            <w:lang w:val="fr-FR"/>
          </w:rPr>
          <w:t xml:space="preserve"> </w:t>
        </w:r>
      </w:ins>
      <w:ins w:id="116" w:author="TOMLINSON Nathalie" w:date="2016-09-28T11:40:00Z">
        <w:r w:rsidR="009F369A" w:rsidRPr="00F87324">
          <w:rPr>
            <w:lang w:val="fr-FR"/>
          </w:rPr>
          <w:t xml:space="preserve">sous réserve du respect </w:t>
        </w:r>
      </w:ins>
      <w:ins w:id="117" w:author="TOMLINSON Nathalie" w:date="2016-09-28T11:39:00Z">
        <w:r w:rsidR="009F369A" w:rsidRPr="00F87324">
          <w:rPr>
            <w:lang w:val="fr-FR"/>
          </w:rPr>
          <w:t>de</w:t>
        </w:r>
      </w:ins>
      <w:ins w:id="118" w:author="TOMLINSON Nathalie" w:date="2016-09-28T11:40:00Z">
        <w:r w:rsidR="009F369A" w:rsidRPr="00F87324">
          <w:rPr>
            <w:lang w:val="fr-FR"/>
          </w:rPr>
          <w:t xml:space="preserve"> la</w:t>
        </w:r>
      </w:ins>
      <w:ins w:id="119" w:author="TOMLINSON Nathalie" w:date="2016-09-28T11:39:00Z">
        <w:r w:rsidR="009F369A" w:rsidRPr="00F87324">
          <w:rPr>
            <w:lang w:val="fr-FR"/>
          </w:rPr>
          <w:t xml:space="preserve"> </w:t>
        </w:r>
        <w:r w:rsidR="009F369A" w:rsidRPr="00F35403">
          <w:rPr>
            <w:lang w:val="fr-FR"/>
          </w:rPr>
          <w:t>confidentialité</w:t>
        </w:r>
      </w:ins>
      <w:ins w:id="120" w:author="TOMLINSON Nathalie" w:date="2016-09-28T11:42:00Z">
        <w:r w:rsidR="00A94B86" w:rsidRPr="00F35403">
          <w:rPr>
            <w:lang w:val="fr-FR"/>
          </w:rPr>
          <w:t>,</w:t>
        </w:r>
      </w:ins>
      <w:ins w:id="121" w:author="TOMLINSON Nathalie" w:date="2016-09-28T11:40:00Z">
        <w:r w:rsidR="009F369A" w:rsidRPr="00F35403">
          <w:rPr>
            <w:lang w:val="fr-FR"/>
          </w:rPr>
          <w:t xml:space="preserve"> </w:t>
        </w:r>
      </w:ins>
      <w:ins w:id="122" w:author="TOMLINSON Nathalie" w:date="2016-09-28T11:43:00Z">
        <w:r w:rsidR="00A94B86" w:rsidRPr="00F35403">
          <w:rPr>
            <w:lang w:val="fr-FR"/>
          </w:rPr>
          <w:t xml:space="preserve">dans les bureaux de la </w:t>
        </w:r>
        <w:proofErr w:type="spellStart"/>
        <w:r w:rsidR="00A94B86" w:rsidRPr="00F35403">
          <w:rPr>
            <w:lang w:val="fr-FR"/>
          </w:rPr>
          <w:t>DSI</w:t>
        </w:r>
        <w:proofErr w:type="spellEnd"/>
        <w:r w:rsidR="00A94B86" w:rsidRPr="00F35403">
          <w:rPr>
            <w:lang w:val="fr-FR"/>
          </w:rPr>
          <w:t>.</w:t>
        </w:r>
      </w:ins>
    </w:p>
    <w:p w:rsidR="00A94B86" w:rsidRPr="00F87324" w:rsidRDefault="008524A1" w:rsidP="009755F5">
      <w:pPr>
        <w:pStyle w:val="ONUMFS"/>
        <w:rPr>
          <w:ins w:id="123" w:author="TOMLINSON Nathalie" w:date="2016-09-28T11:45:00Z"/>
          <w:lang w:val="fr-FR"/>
        </w:rPr>
      </w:pPr>
      <w:r w:rsidRPr="00F87324">
        <w:rPr>
          <w:lang w:val="fr-FR"/>
        </w:rPr>
        <w:t>Le directeur de la Division de la supervision interne soumet les rapports d’investigation finals au Directeur général</w:t>
      </w:r>
      <w:ins w:id="124" w:author="OLIVIÉ Karen" w:date="2016-09-29T09:20:00Z">
        <w:r w:rsidR="00F35403">
          <w:rPr>
            <w:lang w:val="fr-FR"/>
          </w:rPr>
          <w:t>,</w:t>
        </w:r>
      </w:ins>
      <w:ins w:id="125" w:author="TOMLINSON Nathalie" w:date="2016-09-28T11:43:00Z">
        <w:r w:rsidR="00A94B86" w:rsidRPr="00F87324">
          <w:rPr>
            <w:lang w:val="fr-FR"/>
          </w:rPr>
          <w:t xml:space="preserve"> </w:t>
        </w:r>
      </w:ins>
      <w:ins w:id="126" w:author="TOMLINSON Nathalie" w:date="2016-09-28T11:44:00Z">
        <w:r w:rsidR="00A94B86" w:rsidRPr="00F87324">
          <w:rPr>
            <w:lang w:val="fr-FR"/>
          </w:rPr>
          <w:t>avec copie au directeur du Département de la gestion des ressources humaines</w:t>
        </w:r>
      </w:ins>
      <w:r w:rsidRPr="00F87324">
        <w:rPr>
          <w:lang w:val="fr-FR"/>
        </w:rPr>
        <w:t xml:space="preserve">.  </w:t>
      </w:r>
      <w:ins w:id="127" w:author="TOMLINSON Nathalie" w:date="2016-09-28T11:44:00Z">
        <w:r w:rsidR="00A94B86" w:rsidRPr="00F87324">
          <w:rPr>
            <w:lang w:val="fr-FR"/>
          </w:rPr>
          <w:t>Le vérificateur externe des comptes et l’</w:t>
        </w:r>
        <w:proofErr w:type="spellStart"/>
        <w:r w:rsidR="00A94B86" w:rsidRPr="00F87324">
          <w:rPr>
            <w:lang w:val="fr-FR"/>
          </w:rPr>
          <w:t>OCIS</w:t>
        </w:r>
        <w:proofErr w:type="spellEnd"/>
        <w:r w:rsidR="00A94B86" w:rsidRPr="00F87324">
          <w:rPr>
            <w:lang w:val="fr-FR"/>
          </w:rPr>
          <w:t xml:space="preserve"> ont accès aux </w:t>
        </w:r>
      </w:ins>
      <w:ins w:id="128" w:author="TOMLINSON Nathalie" w:date="2016-09-28T11:45:00Z">
        <w:r w:rsidR="00A94B86" w:rsidRPr="00F87324">
          <w:rPr>
            <w:lang w:val="fr-FR"/>
          </w:rPr>
          <w:t>rapports d’</w:t>
        </w:r>
      </w:ins>
      <w:ins w:id="129" w:author="OLIVIÉ Karen" w:date="2016-09-29T09:20:00Z">
        <w:r w:rsidR="00F35403">
          <w:rPr>
            <w:lang w:val="fr-FR"/>
          </w:rPr>
          <w:t>investigation finals</w:t>
        </w:r>
      </w:ins>
      <w:ins w:id="130" w:author="TOMLINSON Nathalie" w:date="2016-09-28T11:44:00Z">
        <w:r w:rsidR="00A94B86" w:rsidRPr="00F87324">
          <w:rPr>
            <w:lang w:val="fr-FR"/>
          </w:rPr>
          <w:t xml:space="preserve"> </w:t>
        </w:r>
      </w:ins>
      <w:ins w:id="131" w:author="TOMLINSON Nathalie" w:date="2016-09-28T11:45:00Z">
        <w:r w:rsidR="00A94B86" w:rsidRPr="00F87324">
          <w:rPr>
            <w:lang w:val="fr-FR"/>
          </w:rPr>
          <w:t>sur demande.</w:t>
        </w:r>
      </w:ins>
    </w:p>
    <w:p w:rsidR="00EC6F42" w:rsidRPr="00F87324" w:rsidRDefault="00CC5621" w:rsidP="009755F5">
      <w:pPr>
        <w:pStyle w:val="ONUMFS"/>
        <w:rPr>
          <w:lang w:val="fr-FR"/>
        </w:rPr>
      </w:pPr>
      <w:ins w:id="132" w:author="TOMLINSON Nathalie" w:date="2016-09-28T11:45:00Z">
        <w:r w:rsidRPr="00F87324">
          <w:rPr>
            <w:lang w:val="fr-FR"/>
          </w:rPr>
          <w:t xml:space="preserve">Le directeur de la </w:t>
        </w:r>
        <w:proofErr w:type="spellStart"/>
        <w:r w:rsidRPr="00F87324">
          <w:rPr>
            <w:lang w:val="fr-FR"/>
          </w:rPr>
          <w:t>DSI</w:t>
        </w:r>
        <w:proofErr w:type="spellEnd"/>
        <w:r w:rsidRPr="00F87324">
          <w:rPr>
            <w:lang w:val="fr-FR"/>
          </w:rPr>
          <w:t xml:space="preserve"> soumet les </w:t>
        </w:r>
      </w:ins>
      <w:del w:id="133" w:author="TOMLINSON Nathalie" w:date="2016-09-28T11:45:00Z">
        <w:r w:rsidR="008524A1" w:rsidRPr="00F87324" w:rsidDel="00CC5621">
          <w:rPr>
            <w:lang w:val="fr-FR"/>
          </w:rPr>
          <w:delText xml:space="preserve">Pour les </w:delText>
        </w:r>
      </w:del>
      <w:r w:rsidR="008524A1" w:rsidRPr="00F87324">
        <w:rPr>
          <w:lang w:val="fr-FR"/>
        </w:rPr>
        <w:t>rapports d’investigation finals concernant des fonctionnaires de l’OMPI occupant des fonctions de sous</w:t>
      </w:r>
      <w:r w:rsidR="008524A1" w:rsidRPr="00F87324">
        <w:rPr>
          <w:lang w:val="fr-FR"/>
        </w:rPr>
        <w:noBreakHyphen/>
        <w:t>directeur général ou de vice</w:t>
      </w:r>
      <w:r w:rsidR="008524A1" w:rsidRPr="00F87324">
        <w:rPr>
          <w:lang w:val="fr-FR"/>
        </w:rPr>
        <w:noBreakHyphen/>
        <w:t>directeur général</w:t>
      </w:r>
      <w:ins w:id="134" w:author="TOMLINSON Nathalie" w:date="2016-09-28T11:46:00Z">
        <w:r w:rsidRPr="00F87324">
          <w:rPr>
            <w:lang w:val="fr-FR"/>
          </w:rPr>
          <w:t xml:space="preserve"> au</w:t>
        </w:r>
      </w:ins>
      <w:ins w:id="135" w:author="OLIVIÉ Karen" w:date="2016-09-28T15:21:00Z">
        <w:r w:rsidR="007C57D0">
          <w:rPr>
            <w:lang w:val="fr-FR"/>
          </w:rPr>
          <w:t xml:space="preserve"> </w:t>
        </w:r>
      </w:ins>
      <w:del w:id="136" w:author="TOMLINSON Nathalie" w:date="2016-09-28T11:46:00Z">
        <w:r w:rsidR="008524A1" w:rsidRPr="00F87324" w:rsidDel="00CC5621">
          <w:rPr>
            <w:lang w:val="fr-FR"/>
          </w:rPr>
          <w:delText xml:space="preserve">, le directeur </w:delText>
        </w:r>
      </w:del>
      <w:ins w:id="137" w:author="TOMLINSON Nathalie" w:date="2016-09-28T11:46:00Z">
        <w:r w:rsidRPr="00F87324">
          <w:rPr>
            <w:lang w:val="fr-FR"/>
          </w:rPr>
          <w:t xml:space="preserve">Directeur général, avec copies aux </w:t>
        </w:r>
      </w:ins>
      <w:del w:id="138" w:author="TOMLINSON Nathalie" w:date="2016-09-28T11:46:00Z">
        <w:r w:rsidR="008524A1" w:rsidRPr="00F87324" w:rsidDel="00CC5621">
          <w:rPr>
            <w:lang w:val="fr-FR"/>
          </w:rPr>
          <w:delText xml:space="preserve">de la DSI fournit une copie du rapport aux </w:delText>
        </w:r>
      </w:del>
      <w:r w:rsidR="008524A1" w:rsidRPr="00F87324">
        <w:rPr>
          <w:lang w:val="fr-FR"/>
        </w:rPr>
        <w:t xml:space="preserve">présidents de l’Assemblée générale et du Comité de coordination, </w:t>
      </w:r>
      <w:del w:id="139" w:author="TOMLINSON Nathalie" w:date="2016-09-28T11:47:00Z">
        <w:r w:rsidR="008524A1" w:rsidRPr="00F87324" w:rsidDel="00CC5621">
          <w:rPr>
            <w:lang w:val="fr-FR"/>
          </w:rPr>
          <w:delText>ainsi qu’au président de</w:delText>
        </w:r>
      </w:del>
      <w:ins w:id="140" w:author="TOMLINSON Nathalie" w:date="2016-09-28T11:47:00Z">
        <w:r w:rsidRPr="00F87324">
          <w:rPr>
            <w:lang w:val="fr-FR"/>
          </w:rPr>
          <w:t>à</w:t>
        </w:r>
      </w:ins>
      <w:r w:rsidR="008524A1" w:rsidRPr="00F87324">
        <w:rPr>
          <w:lang w:val="fr-FR"/>
        </w:rPr>
        <w:t xml:space="preserve"> l’</w:t>
      </w:r>
      <w:proofErr w:type="spellStart"/>
      <w:r w:rsidR="008524A1" w:rsidRPr="00F87324">
        <w:rPr>
          <w:lang w:val="fr-FR"/>
        </w:rPr>
        <w:t>OCIS</w:t>
      </w:r>
      <w:proofErr w:type="spellEnd"/>
      <w:r w:rsidR="008524A1" w:rsidRPr="00F87324">
        <w:rPr>
          <w:lang w:val="fr-FR"/>
        </w:rPr>
        <w:t xml:space="preserve"> et au vérificateur externe des comptes.  </w:t>
      </w:r>
      <w:ins w:id="141" w:author="TOMLINSON Nathalie" w:date="2016-09-28T11:47:00Z">
        <w:r w:rsidRPr="00F87324">
          <w:rPr>
            <w:lang w:val="fr-FR"/>
          </w:rPr>
          <w:t>Le Directeur général informe dans les meilleurs délais les présidents de l’Assemblée générale et du Comité de coordination</w:t>
        </w:r>
      </w:ins>
      <w:ins w:id="142" w:author="TOMLINSON Nathalie" w:date="2016-09-28T11:49:00Z">
        <w:r w:rsidRPr="00F87324">
          <w:rPr>
            <w:lang w:val="fr-FR"/>
          </w:rPr>
          <w:t>,</w:t>
        </w:r>
      </w:ins>
      <w:ins w:id="143" w:author="TOMLINSON Nathalie" w:date="2016-09-28T11:47:00Z">
        <w:r w:rsidRPr="00F87324">
          <w:rPr>
            <w:lang w:val="fr-FR"/>
          </w:rPr>
          <w:t xml:space="preserve"> ainsi que l’</w:t>
        </w:r>
        <w:proofErr w:type="spellStart"/>
        <w:r w:rsidRPr="00F87324">
          <w:rPr>
            <w:lang w:val="fr-FR"/>
          </w:rPr>
          <w:t>OCIS</w:t>
        </w:r>
        <w:proofErr w:type="spellEnd"/>
        <w:r w:rsidRPr="00F87324">
          <w:rPr>
            <w:lang w:val="fr-FR"/>
          </w:rPr>
          <w:t xml:space="preserve"> et le </w:t>
        </w:r>
      </w:ins>
      <w:ins w:id="144" w:author="TOMLINSON Nathalie" w:date="2016-09-28T11:48:00Z">
        <w:r w:rsidRPr="00F87324">
          <w:rPr>
            <w:lang w:val="fr-FR"/>
          </w:rPr>
          <w:t>vérificateur externe des comptes</w:t>
        </w:r>
      </w:ins>
      <w:ins w:id="145" w:author="TOMLINSON Nathalie" w:date="2016-09-28T11:47:00Z">
        <w:r w:rsidRPr="00F87324">
          <w:rPr>
            <w:lang w:val="fr-FR"/>
          </w:rPr>
          <w:t xml:space="preserve">, </w:t>
        </w:r>
      </w:ins>
      <w:ins w:id="146" w:author="TOMLINSON Nathalie" w:date="2016-09-28T11:49:00Z">
        <w:r w:rsidRPr="00F87324">
          <w:rPr>
            <w:lang w:val="fr-FR"/>
          </w:rPr>
          <w:t>de l’issue définitive de l</w:t>
        </w:r>
      </w:ins>
      <w:ins w:id="147" w:author="OLIVIÉ Karen" w:date="2016-09-28T14:48:00Z">
        <w:r w:rsidR="006104B0" w:rsidRPr="00F87324">
          <w:rPr>
            <w:lang w:val="fr-FR"/>
          </w:rPr>
          <w:t>’</w:t>
        </w:r>
      </w:ins>
      <w:ins w:id="148" w:author="TOMLINSON Nathalie" w:date="2016-09-28T11:49:00Z">
        <w:r w:rsidRPr="00F87324">
          <w:rPr>
            <w:lang w:val="fr-FR"/>
          </w:rPr>
          <w:t xml:space="preserve">affaire et en </w:t>
        </w:r>
        <w:proofErr w:type="gramStart"/>
        <w:r w:rsidRPr="00F87324">
          <w:rPr>
            <w:lang w:val="fr-FR"/>
          </w:rPr>
          <w:t>indique les</w:t>
        </w:r>
        <w:proofErr w:type="gramEnd"/>
        <w:r w:rsidRPr="00F87324">
          <w:rPr>
            <w:lang w:val="fr-FR"/>
          </w:rPr>
          <w:t xml:space="preserve"> raisons.  Néanmoins, en cas de </w:t>
        </w:r>
      </w:ins>
      <w:ins w:id="149" w:author="TOMLINSON Nathalie" w:date="2016-09-28T11:50:00Z">
        <w:r w:rsidRPr="00F87324">
          <w:rPr>
            <w:lang w:val="fr-FR"/>
          </w:rPr>
          <w:t>licenciement</w:t>
        </w:r>
      </w:ins>
      <w:ins w:id="150" w:author="TOMLINSON Nathalie" w:date="2016-09-28T11:51:00Z">
        <w:r w:rsidR="009F264F" w:rsidRPr="00F87324">
          <w:rPr>
            <w:lang w:val="fr-FR"/>
          </w:rPr>
          <w:t>, la consultation préalable</w:t>
        </w:r>
      </w:ins>
      <w:ins w:id="151" w:author="TOMLINSON Nathalie" w:date="2016-09-28T11:52:00Z">
        <w:r w:rsidR="009F264F" w:rsidRPr="00F87324">
          <w:rPr>
            <w:lang w:val="fr-FR"/>
          </w:rPr>
          <w:t xml:space="preserve"> du Comité de coordination est nécessaire. </w:t>
        </w:r>
      </w:ins>
      <w:ins w:id="152" w:author="TOMLINSON Nathalie" w:date="2016-09-28T11:49:00Z">
        <w:r w:rsidRPr="00F87324">
          <w:rPr>
            <w:lang w:val="fr-FR"/>
          </w:rPr>
          <w:t xml:space="preserve"> </w:t>
        </w:r>
      </w:ins>
      <w:del w:id="153" w:author="TOMLINSON Nathalie" w:date="2016-09-28T11:52:00Z">
        <w:r w:rsidR="008524A1" w:rsidRPr="00F87324" w:rsidDel="009F264F">
          <w:rPr>
            <w:lang w:val="fr-FR"/>
          </w:rPr>
          <w:delText xml:space="preserve">Les rapports d’investigation finals concernant le Directeur général sont soumis aux présidents de l’Assemblée générale et du Comité de coordination aux fins de toute action jugée nécessaire, avec copie à l’OCIS et au vérificateur externe des comptes.  </w:delText>
        </w:r>
      </w:del>
    </w:p>
    <w:p w:rsidR="00EC6F42" w:rsidRPr="00F87324" w:rsidRDefault="009F264F" w:rsidP="009755F5">
      <w:pPr>
        <w:pStyle w:val="ONUMFS"/>
        <w:rPr>
          <w:lang w:val="fr-FR"/>
        </w:rPr>
      </w:pPr>
      <w:ins w:id="154" w:author="TOMLINSON Nathalie" w:date="2016-09-28T11:52:00Z">
        <w:r w:rsidRPr="00F87324">
          <w:rPr>
            <w:lang w:val="fr-FR"/>
          </w:rPr>
          <w:t>Les rapports d’investigation finals concernant le Directeur général sont soumis aux présidents de l’Assemblée générale et du Comité de coordination</w:t>
        </w:r>
      </w:ins>
      <w:ins w:id="155" w:author="TOMLINSON Nathalie" w:date="2016-09-28T11:54:00Z">
        <w:r w:rsidRPr="00F87324">
          <w:rPr>
            <w:lang w:val="fr-FR"/>
          </w:rPr>
          <w:t xml:space="preserve"> pour que soient prises </w:t>
        </w:r>
      </w:ins>
      <w:ins w:id="156" w:author="OLIVIÉ Karen" w:date="2016-09-29T09:21:00Z">
        <w:r w:rsidR="00F35403">
          <w:rPr>
            <w:lang w:val="fr-FR"/>
          </w:rPr>
          <w:t>l</w:t>
        </w:r>
      </w:ins>
      <w:ins w:id="157" w:author="TOMLINSON Nathalie" w:date="2016-09-28T11:54:00Z">
        <w:r w:rsidRPr="00F87324">
          <w:rPr>
            <w:lang w:val="fr-FR"/>
          </w:rPr>
          <w:t>es mesures appropriées</w:t>
        </w:r>
      </w:ins>
      <w:ins w:id="158" w:author="TOMLINSON Nathalie" w:date="2016-09-28T11:55:00Z">
        <w:r w:rsidRPr="00F87324">
          <w:rPr>
            <w:lang w:val="fr-FR"/>
          </w:rPr>
          <w:t xml:space="preserve"> [par l’Assemblée générale]</w:t>
        </w:r>
      </w:ins>
      <w:ins w:id="159" w:author="OLIVIÉ Karen" w:date="2016-09-29T09:21:00Z">
        <w:r w:rsidR="00F35403">
          <w:rPr>
            <w:lang w:val="fr-FR"/>
          </w:rPr>
          <w:t>,</w:t>
        </w:r>
      </w:ins>
      <w:ins w:id="160" w:author="TOMLINSON Nathalie" w:date="2016-09-28T11:55:00Z">
        <w:r w:rsidRPr="00F87324">
          <w:rPr>
            <w:lang w:val="fr-FR"/>
          </w:rPr>
          <w:t xml:space="preserve"> avec copies à l’</w:t>
        </w:r>
        <w:proofErr w:type="spellStart"/>
        <w:r w:rsidRPr="00F87324">
          <w:rPr>
            <w:lang w:val="fr-FR"/>
          </w:rPr>
          <w:t>OCIS</w:t>
        </w:r>
        <w:proofErr w:type="spellEnd"/>
        <w:r w:rsidRPr="00F87324">
          <w:rPr>
            <w:lang w:val="fr-FR"/>
          </w:rPr>
          <w:t xml:space="preserve">, au vérificateur externe des comptes et au directeur de la </w:t>
        </w:r>
        <w:proofErr w:type="spellStart"/>
        <w:r w:rsidRPr="00F87324">
          <w:rPr>
            <w:lang w:val="fr-FR"/>
          </w:rPr>
          <w:t>DSI</w:t>
        </w:r>
        <w:proofErr w:type="spellEnd"/>
        <w:r w:rsidRPr="00F87324">
          <w:rPr>
            <w:lang w:val="fr-FR"/>
          </w:rPr>
          <w:t>.</w:t>
        </w:r>
      </w:ins>
    </w:p>
    <w:p w:rsidR="00EC6F42" w:rsidRPr="00F87324" w:rsidRDefault="009F264F" w:rsidP="009755F5">
      <w:pPr>
        <w:pStyle w:val="ONUMFS"/>
        <w:numPr>
          <w:ilvl w:val="0"/>
          <w:numId w:val="0"/>
        </w:numPr>
        <w:ind w:left="567"/>
        <w:rPr>
          <w:lang w:val="fr-FR"/>
        </w:rPr>
      </w:pPr>
      <w:ins w:id="161" w:author="TOMLINSON Nathalie" w:date="2016-09-28T11:55:00Z">
        <w:r w:rsidRPr="00F87324">
          <w:rPr>
            <w:lang w:val="fr-FR"/>
          </w:rPr>
          <w:t>a)</w:t>
        </w:r>
      </w:ins>
      <w:ins w:id="162" w:author="OLIVIÉ Karen" w:date="2016-09-28T14:49:00Z">
        <w:r w:rsidR="006104B0" w:rsidRPr="00F87324">
          <w:rPr>
            <w:lang w:val="fr-FR"/>
          </w:rPr>
          <w:tab/>
        </w:r>
      </w:ins>
      <w:ins w:id="163" w:author="TOMLINSON Nathalie" w:date="2016-09-28T12:12:00Z">
        <w:r w:rsidR="00C55FC5" w:rsidRPr="00F87324">
          <w:rPr>
            <w:lang w:val="fr-FR"/>
          </w:rPr>
          <w:t xml:space="preserve">Si l’enquête ne justifie pas les allégations portées, le président de l’Assemblée générale, après </w:t>
        </w:r>
        <w:r w:rsidR="00C55FC5" w:rsidRPr="00F87324">
          <w:rPr>
            <w:rFonts w:eastAsia="Times New Roman"/>
            <w:szCs w:val="22"/>
            <w:lang w:val="fr-FR" w:eastAsia="en-US"/>
            <w:rPrChange w:id="164" w:author="TOMLINSON Nathalie" w:date="2016-09-28T12:12:00Z">
              <w:rPr>
                <w:rFonts w:eastAsia="Times New Roman"/>
                <w:szCs w:val="22"/>
                <w:lang w:eastAsia="en-US"/>
              </w:rPr>
            </w:rPrChange>
          </w:rPr>
          <w:t>consultation</w:t>
        </w:r>
        <w:r w:rsidR="00C55FC5" w:rsidRPr="00F87324">
          <w:rPr>
            <w:rFonts w:eastAsia="Times New Roman"/>
            <w:szCs w:val="22"/>
            <w:lang w:val="fr-FR" w:eastAsia="en-US"/>
          </w:rPr>
          <w:t xml:space="preserve"> du pr</w:t>
        </w:r>
      </w:ins>
      <w:ins w:id="165" w:author="OLIVIÉ Karen" w:date="2016-09-28T15:20:00Z">
        <w:r w:rsidR="007C57D0">
          <w:rPr>
            <w:rFonts w:eastAsia="Times New Roman"/>
            <w:szCs w:val="22"/>
            <w:lang w:val="fr-FR" w:eastAsia="en-US"/>
          </w:rPr>
          <w:t>é</w:t>
        </w:r>
      </w:ins>
      <w:ins w:id="166" w:author="TOMLINSON Nathalie" w:date="2016-09-28T12:12:00Z">
        <w:r w:rsidR="00C55FC5" w:rsidRPr="00F87324">
          <w:rPr>
            <w:rFonts w:eastAsia="Times New Roman"/>
            <w:szCs w:val="22"/>
            <w:lang w:val="fr-FR" w:eastAsia="en-US"/>
          </w:rPr>
          <w:t>sident du C</w:t>
        </w:r>
      </w:ins>
      <w:ins w:id="167" w:author="TOMLINSON Nathalie" w:date="2016-09-28T12:13:00Z">
        <w:r w:rsidR="00C55FC5" w:rsidRPr="00F87324">
          <w:rPr>
            <w:rFonts w:eastAsia="Times New Roman"/>
            <w:szCs w:val="22"/>
            <w:lang w:val="fr-FR" w:eastAsia="en-US"/>
          </w:rPr>
          <w:t>om</w:t>
        </w:r>
      </w:ins>
      <w:ins w:id="168" w:author="TOMLINSON Nathalie" w:date="2016-09-28T12:12:00Z">
        <w:r w:rsidR="00C55FC5" w:rsidRPr="00F87324">
          <w:rPr>
            <w:rFonts w:eastAsia="Times New Roman"/>
            <w:szCs w:val="22"/>
            <w:lang w:val="fr-FR" w:eastAsia="en-US"/>
          </w:rPr>
          <w:t xml:space="preserve">ité de coordination, demande au directeur de la </w:t>
        </w:r>
        <w:proofErr w:type="spellStart"/>
        <w:r w:rsidR="00C55FC5" w:rsidRPr="00F87324">
          <w:rPr>
            <w:rFonts w:eastAsia="Times New Roman"/>
            <w:szCs w:val="22"/>
            <w:lang w:val="fr-FR" w:eastAsia="en-US"/>
          </w:rPr>
          <w:t>DSI</w:t>
        </w:r>
        <w:proofErr w:type="spellEnd"/>
        <w:r w:rsidR="00C55FC5" w:rsidRPr="00F87324">
          <w:rPr>
            <w:rFonts w:eastAsia="Times New Roman"/>
            <w:szCs w:val="22"/>
            <w:lang w:val="fr-FR" w:eastAsia="en-US"/>
          </w:rPr>
          <w:t xml:space="preserve"> de clore l’affaire.</w:t>
        </w:r>
      </w:ins>
    </w:p>
    <w:p w:rsidR="00EC6F42" w:rsidRPr="00F87324" w:rsidRDefault="00C55FC5" w:rsidP="009755F5">
      <w:pPr>
        <w:pStyle w:val="ONUMFS"/>
        <w:numPr>
          <w:ilvl w:val="0"/>
          <w:numId w:val="0"/>
        </w:numPr>
        <w:ind w:left="567"/>
        <w:rPr>
          <w:rFonts w:eastAsia="Times New Roman"/>
          <w:szCs w:val="22"/>
          <w:lang w:val="fr-FR" w:eastAsia="en-US"/>
        </w:rPr>
      </w:pPr>
      <w:ins w:id="169" w:author="TOMLINSON Nathalie" w:date="2016-09-28T12:12:00Z">
        <w:r w:rsidRPr="00F87324">
          <w:rPr>
            <w:rFonts w:eastAsia="Times New Roman"/>
            <w:szCs w:val="22"/>
            <w:lang w:val="fr-FR" w:eastAsia="en-US"/>
          </w:rPr>
          <w:t>b)</w:t>
        </w:r>
      </w:ins>
      <w:ins w:id="170" w:author="OLIVIÉ Karen" w:date="2016-09-28T14:49:00Z">
        <w:r w:rsidR="006104B0" w:rsidRPr="00F87324">
          <w:rPr>
            <w:rFonts w:eastAsia="Times New Roman"/>
            <w:szCs w:val="22"/>
            <w:lang w:val="fr-FR" w:eastAsia="en-US"/>
          </w:rPr>
          <w:tab/>
        </w:r>
      </w:ins>
      <w:ins w:id="171" w:author="TOMLINSON Nathalie" w:date="2016-09-28T12:13:00Z">
        <w:r w:rsidRPr="00F87324">
          <w:rPr>
            <w:lang w:val="fr-FR"/>
          </w:rPr>
          <w:t>Si l’enquête justifie les allégations de faute</w:t>
        </w:r>
      </w:ins>
      <w:ins w:id="172" w:author="OLIVIÉ Karen" w:date="2016-09-29T09:21:00Z">
        <w:r w:rsidR="00F35403">
          <w:rPr>
            <w:lang w:val="fr-FR"/>
          </w:rPr>
          <w:t>s</w:t>
        </w:r>
      </w:ins>
      <w:ins w:id="173" w:author="TOMLINSON Nathalie" w:date="2016-09-28T12:13:00Z">
        <w:r w:rsidRPr="00F87324">
          <w:rPr>
            <w:lang w:val="fr-FR"/>
          </w:rPr>
          <w:t>, l’</w:t>
        </w:r>
        <w:proofErr w:type="spellStart"/>
        <w:r w:rsidRPr="00F87324">
          <w:rPr>
            <w:lang w:val="fr-FR"/>
          </w:rPr>
          <w:t>OCIS</w:t>
        </w:r>
        <w:proofErr w:type="spellEnd"/>
        <w:r w:rsidRPr="00F87324">
          <w:rPr>
            <w:lang w:val="fr-FR"/>
          </w:rPr>
          <w:t>, dans les meilleurs délais, informe les États membres</w:t>
        </w:r>
      </w:ins>
      <w:ins w:id="174" w:author="OLIVIÉ Karen" w:date="2016-09-29T09:21:00Z">
        <w:r w:rsidR="00F35403">
          <w:rPr>
            <w:lang w:val="fr-FR"/>
          </w:rPr>
          <w:t>,</w:t>
        </w:r>
      </w:ins>
      <w:ins w:id="175" w:author="TOMLINSON Nathalie" w:date="2016-09-28T12:13:00Z">
        <w:r w:rsidRPr="00F87324">
          <w:rPr>
            <w:lang w:val="fr-FR"/>
          </w:rPr>
          <w:t xml:space="preserve"> par l’intermédiaire des coordon</w:t>
        </w:r>
      </w:ins>
      <w:ins w:id="176" w:author="OLIVIÉ Karen" w:date="2016-09-28T15:21:00Z">
        <w:r w:rsidR="007C57D0">
          <w:rPr>
            <w:lang w:val="fr-FR"/>
          </w:rPr>
          <w:t>n</w:t>
        </w:r>
      </w:ins>
      <w:ins w:id="177" w:author="TOMLINSON Nathalie" w:date="2016-09-28T12:13:00Z">
        <w:r w:rsidRPr="00F87324">
          <w:rPr>
            <w:lang w:val="fr-FR"/>
          </w:rPr>
          <w:t>ateurs des groupes régionaux, que ces résultats, conclusions ou recommandations ont été établis.</w:t>
        </w:r>
      </w:ins>
    </w:p>
    <w:p w:rsidR="006104B0" w:rsidRPr="00F87324" w:rsidRDefault="00C55FC5" w:rsidP="009755F5">
      <w:pPr>
        <w:pStyle w:val="ONUMFS"/>
        <w:numPr>
          <w:ilvl w:val="0"/>
          <w:numId w:val="0"/>
        </w:numPr>
        <w:ind w:left="567"/>
        <w:rPr>
          <w:lang w:val="fr-FR"/>
        </w:rPr>
      </w:pPr>
      <w:ins w:id="178" w:author="TOMLINSON Nathalie" w:date="2016-09-28T12:14:00Z">
        <w:r w:rsidRPr="00F87324">
          <w:rPr>
            <w:lang w:val="fr-FR"/>
          </w:rPr>
          <w:t>c)</w:t>
        </w:r>
      </w:ins>
      <w:ins w:id="179" w:author="OLIVIÉ Karen" w:date="2016-09-28T14:49:00Z">
        <w:r w:rsidR="006104B0" w:rsidRPr="00F87324">
          <w:rPr>
            <w:lang w:val="fr-FR"/>
          </w:rPr>
          <w:tab/>
        </w:r>
      </w:ins>
      <w:ins w:id="180" w:author="TOMLINSON Nathalie" w:date="2016-09-28T12:14:00Z">
        <w:r w:rsidRPr="00F87324">
          <w:rPr>
            <w:lang w:val="fr-FR"/>
          </w:rPr>
          <w:t xml:space="preserve">Les présidents de l’Assemblée générale et du </w:t>
        </w:r>
        <w:r w:rsidRPr="00F87324">
          <w:rPr>
            <w:rFonts w:eastAsia="Times New Roman"/>
            <w:szCs w:val="22"/>
            <w:lang w:val="fr-FR" w:eastAsia="en-US"/>
          </w:rPr>
          <w:t xml:space="preserve">Comité de coordination </w:t>
        </w:r>
        <w:r w:rsidRPr="00F87324">
          <w:rPr>
            <w:bCs/>
            <w:szCs w:val="22"/>
            <w:lang w:val="fr-FR"/>
            <w:rPrChange w:id="181" w:author="TOMLINSON Nathalie" w:date="2016-09-28T12:14:00Z">
              <w:rPr>
                <w:bCs/>
                <w:szCs w:val="22"/>
              </w:rPr>
            </w:rPrChange>
          </w:rPr>
          <w:t>[</w:t>
        </w:r>
        <w:r w:rsidRPr="00F87324">
          <w:rPr>
            <w:bCs/>
            <w:szCs w:val="22"/>
            <w:lang w:val="fr-FR"/>
          </w:rPr>
          <w:t xml:space="preserve">transmettent aux </w:t>
        </w:r>
        <w:r w:rsidRPr="00F87324">
          <w:rPr>
            <w:lang w:val="fr-FR"/>
          </w:rPr>
          <w:t>États membres un résumé expurgé des résultats, conclusions</w:t>
        </w:r>
      </w:ins>
      <w:ins w:id="182" w:author="TOMLINSON Nathalie" w:date="2016-09-28T12:15:00Z">
        <w:r w:rsidRPr="00F87324">
          <w:rPr>
            <w:lang w:val="fr-FR"/>
          </w:rPr>
          <w:t xml:space="preserve"> et recommandations </w:t>
        </w:r>
      </w:ins>
      <w:ins w:id="183" w:author="OLIVIÉ Karen" w:date="2016-09-29T09:22:00Z">
        <w:r w:rsidR="00F35403">
          <w:rPr>
            <w:lang w:val="fr-FR"/>
          </w:rPr>
          <w:t xml:space="preserve">issus du rapport </w:t>
        </w:r>
      </w:ins>
      <w:ins w:id="184" w:author="TOMLINSON Nathalie" w:date="2016-09-28T12:15:00Z">
        <w:r w:rsidRPr="00F87324">
          <w:rPr>
            <w:lang w:val="fr-FR"/>
          </w:rPr>
          <w:t>et</w:t>
        </w:r>
        <w:r w:rsidRPr="00F87324">
          <w:rPr>
            <w:bCs/>
            <w:szCs w:val="22"/>
            <w:lang w:val="fr-FR"/>
            <w:rPrChange w:id="185" w:author="TOMLINSON Nathalie" w:date="2016-09-28T12:15:00Z">
              <w:rPr>
                <w:bCs/>
                <w:szCs w:val="22"/>
              </w:rPr>
            </w:rPrChange>
          </w:rPr>
          <w:t>]</w:t>
        </w:r>
      </w:ins>
    </w:p>
    <w:p w:rsidR="006104B0" w:rsidRPr="00F87324" w:rsidRDefault="00C55FC5" w:rsidP="009755F5">
      <w:pPr>
        <w:pStyle w:val="ONUMFS"/>
        <w:numPr>
          <w:ilvl w:val="0"/>
          <w:numId w:val="0"/>
        </w:numPr>
        <w:ind w:left="1134"/>
        <w:rPr>
          <w:bCs/>
          <w:szCs w:val="22"/>
          <w:lang w:val="fr-FR"/>
        </w:rPr>
      </w:pPr>
      <w:ins w:id="186" w:author="TOMLINSON Nathalie" w:date="2016-09-28T12:15:00Z">
        <w:r w:rsidRPr="00F87324">
          <w:rPr>
            <w:bCs/>
            <w:szCs w:val="22"/>
            <w:lang w:val="fr-FR"/>
          </w:rPr>
          <w:t>[</w:t>
        </w:r>
        <w:proofErr w:type="gramStart"/>
        <w:r w:rsidRPr="00F87324">
          <w:rPr>
            <w:bCs/>
            <w:szCs w:val="22"/>
            <w:lang w:val="fr-FR"/>
            <w:rPrChange w:id="187" w:author="TOMLINSON Nathalie" w:date="2016-09-28T12:15:00Z">
              <w:rPr>
                <w:bCs/>
                <w:szCs w:val="22"/>
              </w:rPr>
            </w:rPrChange>
          </w:rPr>
          <w:t>consultent</w:t>
        </w:r>
        <w:proofErr w:type="gramEnd"/>
        <w:r w:rsidRPr="00F87324">
          <w:rPr>
            <w:bCs/>
            <w:szCs w:val="22"/>
            <w:lang w:val="fr-FR"/>
            <w:rPrChange w:id="188" w:author="TOMLINSON Nathalie" w:date="2016-09-28T12:15:00Z">
              <w:rPr>
                <w:bCs/>
                <w:szCs w:val="22"/>
              </w:rPr>
            </w:rPrChange>
          </w:rPr>
          <w:t xml:space="preserve"> les </w:t>
        </w:r>
        <w:r w:rsidRPr="00F87324">
          <w:rPr>
            <w:lang w:val="fr-FR"/>
          </w:rPr>
          <w:t>États membres pour examiner les résultats de l’enquête et décider d</w:t>
        </w:r>
      </w:ins>
      <w:ins w:id="189" w:author="OLIVIÉ Karen" w:date="2016-09-29T09:22:00Z">
        <w:r w:rsidR="00F35403">
          <w:rPr>
            <w:lang w:val="fr-FR"/>
          </w:rPr>
          <w:t>’engager</w:t>
        </w:r>
      </w:ins>
      <w:ins w:id="190" w:author="TOMLINSON Nathalie" w:date="2016-09-28T12:15:00Z">
        <w:r w:rsidRPr="00F87324">
          <w:rPr>
            <w:lang w:val="fr-FR"/>
          </w:rPr>
          <w:t xml:space="preserve"> ou non une procédure disciplinaire</w:t>
        </w:r>
      </w:ins>
      <w:ins w:id="191" w:author="TOMLINSON Nathalie" w:date="2016-09-28T12:16:00Z">
        <w:r w:rsidRPr="00F87324">
          <w:rPr>
            <w:bCs/>
            <w:szCs w:val="22"/>
            <w:lang w:val="fr-FR"/>
            <w:rPrChange w:id="192" w:author="TOMLINSON Nathalie" w:date="2016-09-28T12:16:00Z">
              <w:rPr>
                <w:bCs/>
                <w:szCs w:val="22"/>
              </w:rPr>
            </w:rPrChange>
          </w:rPr>
          <w:t>]</w:t>
        </w:r>
      </w:ins>
    </w:p>
    <w:p w:rsidR="006104B0" w:rsidRPr="00F87324" w:rsidRDefault="00C55FC5" w:rsidP="009755F5">
      <w:pPr>
        <w:pStyle w:val="ONUMFS"/>
        <w:numPr>
          <w:ilvl w:val="0"/>
          <w:numId w:val="0"/>
        </w:numPr>
        <w:ind w:left="1134"/>
        <w:rPr>
          <w:bCs/>
          <w:szCs w:val="22"/>
          <w:lang w:val="fr-FR"/>
        </w:rPr>
      </w:pPr>
      <w:ins w:id="193" w:author="TOMLINSON Nathalie" w:date="2016-09-28T12:16:00Z">
        <w:r w:rsidRPr="00F87324">
          <w:rPr>
            <w:bCs/>
            <w:szCs w:val="22"/>
            <w:lang w:val="fr-FR"/>
          </w:rPr>
          <w:t>[</w:t>
        </w:r>
        <w:proofErr w:type="gramStart"/>
        <w:r w:rsidRPr="00F87324">
          <w:rPr>
            <w:bCs/>
            <w:szCs w:val="22"/>
            <w:lang w:val="fr-FR"/>
          </w:rPr>
          <w:t>convoquent</w:t>
        </w:r>
        <w:proofErr w:type="gramEnd"/>
        <w:r w:rsidRPr="00F87324">
          <w:rPr>
            <w:bCs/>
            <w:szCs w:val="22"/>
            <w:lang w:val="fr-FR"/>
          </w:rPr>
          <w:t xml:space="preserve"> un comité spécial, composé de x membres du </w:t>
        </w:r>
        <w:r w:rsidRPr="00F87324">
          <w:rPr>
            <w:rFonts w:eastAsia="Times New Roman"/>
            <w:szCs w:val="22"/>
            <w:lang w:val="fr-FR" w:eastAsia="en-US"/>
          </w:rPr>
          <w:t xml:space="preserve">Comité de coordination ou de </w:t>
        </w:r>
        <w:r w:rsidRPr="00F87324">
          <w:rPr>
            <w:lang w:val="fr-FR"/>
          </w:rPr>
          <w:t xml:space="preserve">l’Assemblée générale, afin d’examiner les résultats de l’enquête et </w:t>
        </w:r>
      </w:ins>
      <w:ins w:id="194" w:author="OLIVIÉ Karen" w:date="2016-09-29T09:22:00Z">
        <w:r w:rsidR="00F35403">
          <w:rPr>
            <w:lang w:val="fr-FR"/>
          </w:rPr>
          <w:t xml:space="preserve">de </w:t>
        </w:r>
      </w:ins>
      <w:ins w:id="195" w:author="TOMLINSON Nathalie" w:date="2016-09-28T12:16:00Z">
        <w:r w:rsidRPr="00F87324">
          <w:rPr>
            <w:lang w:val="fr-FR"/>
          </w:rPr>
          <w:t>décider d</w:t>
        </w:r>
      </w:ins>
      <w:ins w:id="196" w:author="OLIVIÉ Karen" w:date="2016-09-29T09:22:00Z">
        <w:r w:rsidR="00F35403">
          <w:rPr>
            <w:lang w:val="fr-FR"/>
          </w:rPr>
          <w:t>’engager</w:t>
        </w:r>
      </w:ins>
      <w:ins w:id="197" w:author="TOMLINSON Nathalie" w:date="2016-09-28T12:16:00Z">
        <w:r w:rsidRPr="00F87324">
          <w:rPr>
            <w:lang w:val="fr-FR"/>
          </w:rPr>
          <w:t xml:space="preserve"> ou non une procédure disciplinaire</w:t>
        </w:r>
        <w:r w:rsidRPr="00F87324">
          <w:rPr>
            <w:bCs/>
            <w:szCs w:val="22"/>
            <w:lang w:val="fr-FR"/>
          </w:rPr>
          <w:t>]</w:t>
        </w:r>
      </w:ins>
    </w:p>
    <w:p w:rsidR="00C55FC5" w:rsidRPr="007C57D0" w:rsidRDefault="00C55FC5" w:rsidP="009755F5">
      <w:pPr>
        <w:pStyle w:val="ONUMFS"/>
        <w:numPr>
          <w:ilvl w:val="0"/>
          <w:numId w:val="0"/>
        </w:numPr>
        <w:ind w:left="1134"/>
        <w:rPr>
          <w:bCs/>
          <w:szCs w:val="22"/>
          <w:lang w:val="fr-FR"/>
        </w:rPr>
      </w:pPr>
      <w:ins w:id="198" w:author="TOMLINSON Nathalie" w:date="2016-09-28T12:16:00Z">
        <w:r w:rsidRPr="00F87324">
          <w:rPr>
            <w:bCs/>
            <w:szCs w:val="22"/>
            <w:lang w:val="fr-FR"/>
          </w:rPr>
          <w:t>[</w:t>
        </w:r>
      </w:ins>
      <w:proofErr w:type="gramStart"/>
      <w:ins w:id="199" w:author="TOMLINSON Nathalie" w:date="2016-09-28T12:17:00Z">
        <w:r w:rsidRPr="00F87324">
          <w:rPr>
            <w:bCs/>
            <w:szCs w:val="22"/>
            <w:lang w:val="fr-FR"/>
          </w:rPr>
          <w:t>convoquent</w:t>
        </w:r>
        <w:proofErr w:type="gramEnd"/>
        <w:r w:rsidRPr="00F87324">
          <w:rPr>
            <w:bCs/>
            <w:szCs w:val="22"/>
            <w:lang w:val="fr-FR"/>
          </w:rPr>
          <w:t xml:space="preserve"> </w:t>
        </w:r>
      </w:ins>
      <w:ins w:id="200" w:author="TOMLINSON Nathalie" w:date="2016-09-28T12:16:00Z">
        <w:r w:rsidRPr="00F87324">
          <w:rPr>
            <w:bCs/>
            <w:szCs w:val="22"/>
            <w:lang w:val="fr-FR"/>
          </w:rPr>
          <w:t xml:space="preserve">le </w:t>
        </w:r>
      </w:ins>
      <w:ins w:id="201" w:author="TOMLINSON Nathalie" w:date="2016-09-28T12:17:00Z">
        <w:r w:rsidRPr="00F87324">
          <w:rPr>
            <w:rFonts w:eastAsia="Times New Roman"/>
            <w:szCs w:val="22"/>
            <w:lang w:val="fr-FR" w:eastAsia="en-US"/>
          </w:rPr>
          <w:t xml:space="preserve">Comité de coordination </w:t>
        </w:r>
        <w:r w:rsidRPr="00F87324">
          <w:rPr>
            <w:lang w:val="fr-FR"/>
          </w:rPr>
          <w:t xml:space="preserve">afin d’examiner les résultats de l’enquête et </w:t>
        </w:r>
      </w:ins>
      <w:ins w:id="202" w:author="OLIVIÉ Karen" w:date="2016-09-29T09:22:00Z">
        <w:r w:rsidR="00F35403">
          <w:rPr>
            <w:lang w:val="fr-FR"/>
          </w:rPr>
          <w:t xml:space="preserve">de </w:t>
        </w:r>
      </w:ins>
      <w:ins w:id="203" w:author="TOMLINSON Nathalie" w:date="2016-09-28T12:17:00Z">
        <w:r w:rsidRPr="00F87324">
          <w:rPr>
            <w:lang w:val="fr-FR"/>
          </w:rPr>
          <w:t>décider d</w:t>
        </w:r>
      </w:ins>
      <w:ins w:id="204" w:author="OLIVIÉ Karen" w:date="2016-09-29T09:22:00Z">
        <w:r w:rsidR="00F35403">
          <w:rPr>
            <w:lang w:val="fr-FR"/>
          </w:rPr>
          <w:t>’engager</w:t>
        </w:r>
      </w:ins>
      <w:ins w:id="205" w:author="TOMLINSON Nathalie" w:date="2016-09-28T12:17:00Z">
        <w:r w:rsidRPr="00F87324">
          <w:rPr>
            <w:lang w:val="fr-FR"/>
          </w:rPr>
          <w:t xml:space="preserve"> ou non une procédure disciplinaire</w:t>
        </w:r>
        <w:r w:rsidRPr="00F87324">
          <w:rPr>
            <w:bCs/>
            <w:szCs w:val="22"/>
            <w:lang w:val="fr-FR"/>
          </w:rPr>
          <w:t>]</w:t>
        </w:r>
      </w:ins>
    </w:p>
    <w:p w:rsidR="008524A1" w:rsidRPr="00F87324" w:rsidDel="00C55FC5" w:rsidRDefault="008524A1" w:rsidP="009755F5">
      <w:pPr>
        <w:pStyle w:val="ONUMFS"/>
        <w:rPr>
          <w:del w:id="206" w:author="TOMLINSON Nathalie" w:date="2016-09-28T12:17:00Z"/>
          <w:lang w:val="fr-FR"/>
        </w:rPr>
      </w:pPr>
      <w:del w:id="207" w:author="TOMLINSON Nathalie" w:date="2016-09-28T12:17:00Z">
        <w:r w:rsidRPr="00F87324" w:rsidDel="00C55FC5">
          <w:rPr>
            <w:lang w:val="fr-FR"/>
          </w:rPr>
          <w:delText xml:space="preserve">Le vérificateur externe des comptes et l’OCIS ont accès aux rapports d’enquête.  </w:delText>
        </w:r>
      </w:del>
    </w:p>
    <w:p w:rsidR="008524A1" w:rsidRPr="00F87324" w:rsidDel="00960FD5" w:rsidRDefault="00960FD5" w:rsidP="009755F5">
      <w:pPr>
        <w:pStyle w:val="ONUMFS"/>
        <w:rPr>
          <w:del w:id="208" w:author="TOMLINSON Nathalie" w:date="2016-09-28T12:28:00Z"/>
          <w:lang w:val="fr-FR"/>
        </w:rPr>
      </w:pPr>
      <w:ins w:id="209" w:author="TOMLINSON Nathalie" w:date="2016-09-28T12:29:00Z">
        <w:r w:rsidRPr="00F87324">
          <w:rPr>
            <w:lang w:val="fr-FR"/>
          </w:rPr>
          <w:t>37.</w:t>
        </w:r>
        <w:r w:rsidRPr="00F87324">
          <w:rPr>
            <w:lang w:val="fr-FR"/>
          </w:rPr>
          <w:tab/>
        </w:r>
      </w:ins>
      <w:r w:rsidR="008524A1" w:rsidRPr="00F87324">
        <w:rPr>
          <w:lang w:val="fr-FR"/>
        </w:rPr>
        <w:t>Les rapports d’investigation</w:t>
      </w:r>
      <w:ins w:id="210" w:author="TOMLINSON Nathalie" w:date="2016-09-28T12:17:00Z">
        <w:r w:rsidR="00C55FC5" w:rsidRPr="00F87324">
          <w:rPr>
            <w:lang w:val="fr-FR"/>
          </w:rPr>
          <w:t xml:space="preserve"> finals</w:t>
        </w:r>
      </w:ins>
      <w:r w:rsidR="008524A1" w:rsidRPr="00F87324">
        <w:rPr>
          <w:lang w:val="fr-FR"/>
        </w:rPr>
        <w:t xml:space="preserve">, les projets, les pièces, les constatations, les conclusions et les recommandations sont totalement confidentiels, sauf si le directeur de la Division </w:t>
      </w:r>
      <w:del w:id="211" w:author="TOMLINSON Nathalie" w:date="2016-09-28T12:17:00Z">
        <w:r w:rsidR="008524A1" w:rsidRPr="00F87324" w:rsidDel="002D3539">
          <w:rPr>
            <w:lang w:val="fr-FR"/>
          </w:rPr>
          <w:delText xml:space="preserve">de l’audit et </w:delText>
        </w:r>
      </w:del>
      <w:r w:rsidR="008524A1" w:rsidRPr="00F87324">
        <w:rPr>
          <w:lang w:val="fr-FR"/>
        </w:rPr>
        <w:t>de la supervision interne</w:t>
      </w:r>
      <w:del w:id="212" w:author="TOMLINSON Nathalie" w:date="2016-09-28T12:17:00Z">
        <w:r w:rsidR="008524A1" w:rsidRPr="00F87324" w:rsidDel="002D3539">
          <w:rPr>
            <w:lang w:val="fr-FR"/>
          </w:rPr>
          <w:delText>s</w:delText>
        </w:r>
      </w:del>
      <w:r w:rsidR="008524A1" w:rsidRPr="00F87324">
        <w:rPr>
          <w:lang w:val="fr-FR"/>
        </w:rPr>
        <w:t xml:space="preserve"> ou le Directeur général a autorisé leur divulgation.  </w:t>
      </w:r>
      <w:ins w:id="213" w:author="TOMLINSON Nathalie" w:date="2016-09-28T12:17:00Z">
        <w:r w:rsidR="002D3539" w:rsidRPr="00F87324">
          <w:rPr>
            <w:lang w:val="fr-FR"/>
          </w:rPr>
          <w:t xml:space="preserve">Néanmoins, le président de l’Assemblée générale peut, </w:t>
        </w:r>
      </w:ins>
      <w:ins w:id="214" w:author="TOMLINSON Nathalie" w:date="2016-09-28T12:18:00Z">
        <w:r w:rsidR="002D3539" w:rsidRPr="00F87324">
          <w:rPr>
            <w:lang w:val="fr-FR"/>
          </w:rPr>
          <w:t>avec l’accord du président du Comité de coordination, autoriser</w:t>
        </w:r>
      </w:ins>
      <w:ins w:id="215" w:author="OLIVIÉ Karen" w:date="2016-09-29T11:21:00Z">
        <w:r w:rsidR="000B68C0">
          <w:rPr>
            <w:lang w:val="fr-FR"/>
          </w:rPr>
          <w:t xml:space="preserve"> aux États membres</w:t>
        </w:r>
      </w:ins>
      <w:ins w:id="216" w:author="TOMLINSON Nathalie" w:date="2016-09-28T12:18:00Z">
        <w:r w:rsidR="002D3539" w:rsidRPr="00F87324">
          <w:rPr>
            <w:lang w:val="fr-FR"/>
          </w:rPr>
          <w:t xml:space="preserve"> l’accès</w:t>
        </w:r>
      </w:ins>
      <w:ins w:id="217" w:author="TOMLINSON Nathalie" w:date="2016-09-28T12:19:00Z">
        <w:r w:rsidR="002D3539" w:rsidRPr="00F87324">
          <w:rPr>
            <w:lang w:val="fr-FR"/>
          </w:rPr>
          <w:t xml:space="preserve"> aux</w:t>
        </w:r>
      </w:ins>
      <w:ins w:id="218" w:author="TOMLINSON Nathalie" w:date="2016-09-28T12:18:00Z">
        <w:r w:rsidR="002D3539" w:rsidRPr="00F87324">
          <w:rPr>
            <w:lang w:val="fr-FR"/>
          </w:rPr>
          <w:t xml:space="preserve"> </w:t>
        </w:r>
      </w:ins>
      <w:ins w:id="219" w:author="TOMLINSON Nathalie" w:date="2016-09-28T12:19:00Z">
        <w:r w:rsidR="002D3539" w:rsidRPr="00F87324">
          <w:rPr>
            <w:lang w:val="fr-FR"/>
          </w:rPr>
          <w:t>rapports d’investigation finals concernant le Directeur général,</w:t>
        </w:r>
      </w:ins>
      <w:ins w:id="220" w:author="TOMLINSON Nathalie" w:date="2016-09-28T12:18:00Z">
        <w:r w:rsidR="002D3539" w:rsidRPr="00F87324">
          <w:rPr>
            <w:lang w:val="fr-FR"/>
          </w:rPr>
          <w:t xml:space="preserve"> sous réserve </w:t>
        </w:r>
      </w:ins>
      <w:ins w:id="221" w:author="OLIVIÉ Karen" w:date="2016-09-29T09:23:00Z">
        <w:r w:rsidR="00F35403">
          <w:rPr>
            <w:lang w:val="fr-FR"/>
          </w:rPr>
          <w:t xml:space="preserve">du respect </w:t>
        </w:r>
      </w:ins>
      <w:ins w:id="222" w:author="TOMLINSON Nathalie" w:date="2016-09-28T12:18:00Z">
        <w:r w:rsidR="002D3539" w:rsidRPr="00F87324">
          <w:rPr>
            <w:lang w:val="fr-FR"/>
          </w:rPr>
          <w:t xml:space="preserve">de </w:t>
        </w:r>
      </w:ins>
      <w:ins w:id="223" w:author="OLIVIÉ Karen" w:date="2016-09-29T09:23:00Z">
        <w:r w:rsidR="00F35403">
          <w:rPr>
            <w:lang w:val="fr-FR"/>
          </w:rPr>
          <w:t xml:space="preserve">la </w:t>
        </w:r>
      </w:ins>
      <w:ins w:id="224" w:author="TOMLINSON Nathalie" w:date="2016-09-28T12:18:00Z">
        <w:r w:rsidR="002D3539" w:rsidRPr="00F87324">
          <w:rPr>
            <w:lang w:val="fr-FR"/>
          </w:rPr>
          <w:t>confidentialit</w:t>
        </w:r>
      </w:ins>
      <w:ins w:id="225" w:author="TOMLINSON Nathalie" w:date="2016-09-28T12:19:00Z">
        <w:r w:rsidR="002D3539" w:rsidRPr="00F87324">
          <w:rPr>
            <w:lang w:val="fr-FR"/>
          </w:rPr>
          <w:t>é.</w:t>
        </w:r>
      </w:ins>
      <w:ins w:id="226" w:author="TOMLINSON Nathalie" w:date="2016-09-28T12:20:00Z">
        <w:r w:rsidR="002D3539" w:rsidRPr="00F87324">
          <w:rPr>
            <w:lang w:val="fr-FR"/>
          </w:rPr>
          <w:t xml:space="preserve">  </w:t>
        </w:r>
      </w:ins>
      <w:del w:id="227" w:author="TOMLINSON Nathalie" w:date="2016-09-28T12:28:00Z">
        <w:r w:rsidRPr="00F87324" w:rsidDel="00960FD5">
          <w:rPr>
            <w:lang w:val="fr-FR"/>
          </w:rPr>
          <w:delText xml:space="preserve">Dans les cas où les conclusions ou recommandations du rapport d’investigation s’appliquent au Directeur </w:delText>
        </w:r>
        <w:r w:rsidRPr="00F87324" w:rsidDel="00960FD5">
          <w:rPr>
            <w:lang w:val="fr-FR"/>
          </w:rPr>
          <w:lastRenderedPageBreak/>
          <w:delText>général, l’OCIS informe les États membres, dans les meilleurs délais, que ces conclusions ou recommandations ont été énoncées.</w:delText>
        </w:r>
      </w:del>
    </w:p>
    <w:p w:rsidR="008524A1" w:rsidRPr="00F87324" w:rsidRDefault="00960FD5" w:rsidP="009755F5">
      <w:pPr>
        <w:pStyle w:val="ONUMFS"/>
        <w:numPr>
          <w:ilvl w:val="0"/>
          <w:numId w:val="0"/>
        </w:numPr>
        <w:rPr>
          <w:lang w:val="fr-FR"/>
        </w:rPr>
        <w:pPrChange w:id="228" w:author="TOMLINSON Nathalie" w:date="2016-09-28T12:29:00Z">
          <w:pPr>
            <w:pStyle w:val="ONUMFS"/>
          </w:pPr>
        </w:pPrChange>
      </w:pPr>
      <w:ins w:id="229" w:author="TOMLINSON Nathalie" w:date="2016-09-28T12:29:00Z">
        <w:r w:rsidRPr="00F87324">
          <w:rPr>
            <w:lang w:val="fr-FR"/>
          </w:rPr>
          <w:t>38.</w:t>
        </w:r>
      </w:ins>
      <w:ins w:id="230" w:author="OLIVIÉ Karen" w:date="2016-09-28T15:10:00Z">
        <w:r w:rsidR="00EC6F42" w:rsidRPr="00F87324">
          <w:rPr>
            <w:lang w:val="fr-FR"/>
          </w:rPr>
          <w:tab/>
        </w:r>
      </w:ins>
      <w:r w:rsidR="008524A1" w:rsidRPr="00F87324">
        <w:rPr>
          <w:lang w:val="fr-FR"/>
        </w:rPr>
        <w:t xml:space="preserve">Pour des questions de supervision de nature courante qui ne nécessitent pas l’établissement d’un rapport formel, le directeur de la </w:t>
      </w:r>
      <w:proofErr w:type="spellStart"/>
      <w:r w:rsidR="008524A1" w:rsidRPr="00F87324">
        <w:rPr>
          <w:lang w:val="fr-FR"/>
        </w:rPr>
        <w:t>DSI</w:t>
      </w:r>
      <w:proofErr w:type="spellEnd"/>
      <w:r w:rsidR="008524A1" w:rsidRPr="00F87324">
        <w:rPr>
          <w:lang w:val="fr-FR"/>
        </w:rPr>
        <w:t xml:space="preserve"> peut adresser des communications à tout chef de programme concerné de l’OMPI.  </w:t>
      </w:r>
    </w:p>
    <w:p w:rsidR="008524A1" w:rsidRPr="00F87324" w:rsidRDefault="00960FD5" w:rsidP="009755F5">
      <w:pPr>
        <w:pStyle w:val="ONUMFS"/>
        <w:numPr>
          <w:ilvl w:val="0"/>
          <w:numId w:val="0"/>
        </w:numPr>
        <w:rPr>
          <w:lang w:val="fr-FR"/>
        </w:rPr>
        <w:pPrChange w:id="231" w:author="TOMLINSON Nathalie" w:date="2016-09-28T12:29:00Z">
          <w:pPr>
            <w:pStyle w:val="ONUMFS"/>
          </w:pPr>
        </w:pPrChange>
      </w:pPr>
      <w:ins w:id="232" w:author="TOMLINSON Nathalie" w:date="2016-09-28T12:29:00Z">
        <w:r w:rsidRPr="00F87324">
          <w:rPr>
            <w:lang w:val="fr-FR"/>
          </w:rPr>
          <w:t>39.</w:t>
        </w:r>
        <w:r w:rsidRPr="00F87324">
          <w:rPr>
            <w:lang w:val="fr-FR"/>
          </w:rPr>
          <w:tab/>
        </w:r>
      </w:ins>
      <w:r w:rsidR="008524A1" w:rsidRPr="00F87324">
        <w:rPr>
          <w:lang w:val="fr-FR"/>
        </w:rPr>
        <w:t>Le Directeur général a la responsabilité de veiller à ce qu’il soit donné effet sans tarder à toutes les recommandations du directeur de la Division de la supervision interne et d’indiquer les mesures prises par la direction à l’égard des différentes conclusions et recommanda</w:t>
      </w:r>
      <w:r w:rsidRPr="00F87324">
        <w:rPr>
          <w:lang w:val="fr-FR"/>
        </w:rPr>
        <w:t>tions figurant dans le rapport.</w:t>
      </w:r>
    </w:p>
    <w:p w:rsidR="008524A1" w:rsidRPr="00F87324" w:rsidRDefault="00960FD5" w:rsidP="009755F5">
      <w:pPr>
        <w:pStyle w:val="ONUMFS"/>
        <w:numPr>
          <w:ilvl w:val="0"/>
          <w:numId w:val="0"/>
        </w:numPr>
        <w:rPr>
          <w:lang w:val="fr-FR"/>
        </w:rPr>
        <w:pPrChange w:id="233" w:author="TOMLINSON Nathalie" w:date="2016-09-28T12:29:00Z">
          <w:pPr>
            <w:pStyle w:val="ONUMFS"/>
          </w:pPr>
        </w:pPrChange>
      </w:pPr>
      <w:ins w:id="234" w:author="TOMLINSON Nathalie" w:date="2016-09-28T12:29:00Z">
        <w:r w:rsidRPr="00F87324">
          <w:rPr>
            <w:lang w:val="fr-FR"/>
          </w:rPr>
          <w:t>40.</w:t>
        </w:r>
        <w:r w:rsidRPr="00F87324">
          <w:rPr>
            <w:lang w:val="fr-FR"/>
          </w:rPr>
          <w:tab/>
        </w:r>
      </w:ins>
      <w:r w:rsidR="008524A1" w:rsidRPr="00F87324">
        <w:rPr>
          <w:lang w:val="fr-FR"/>
        </w:rPr>
        <w:t xml:space="preserve">Le directeur de la </w:t>
      </w:r>
      <w:proofErr w:type="spellStart"/>
      <w:r w:rsidR="008524A1" w:rsidRPr="00F87324">
        <w:rPr>
          <w:lang w:val="fr-FR"/>
        </w:rPr>
        <w:t>DSI</w:t>
      </w:r>
      <w:proofErr w:type="spellEnd"/>
      <w:r w:rsidR="008524A1" w:rsidRPr="00F87324">
        <w:rPr>
          <w:lang w:val="fr-FR"/>
        </w:rPr>
        <w:t xml:space="preserve"> soumet chaque année un rapport au Directeur général, avec copie à l’</w:t>
      </w:r>
      <w:proofErr w:type="spellStart"/>
      <w:r w:rsidR="008524A1" w:rsidRPr="00F87324">
        <w:rPr>
          <w:lang w:val="fr-FR"/>
        </w:rPr>
        <w:t>OCIS</w:t>
      </w:r>
      <w:proofErr w:type="spellEnd"/>
      <w:r w:rsidR="008524A1" w:rsidRPr="00F87324">
        <w:rPr>
          <w:lang w:val="fr-FR"/>
        </w:rPr>
        <w:t xml:space="preserve">, concernant la mise en œuvre des recommandations faites par le vérificateur externe des comptes.  </w:t>
      </w:r>
    </w:p>
    <w:p w:rsidR="008524A1" w:rsidRPr="00F87324" w:rsidRDefault="00960FD5" w:rsidP="009755F5">
      <w:pPr>
        <w:pStyle w:val="ONUMFS"/>
        <w:numPr>
          <w:ilvl w:val="0"/>
          <w:numId w:val="0"/>
        </w:numPr>
        <w:rPr>
          <w:lang w:val="fr-FR"/>
        </w:rPr>
        <w:pPrChange w:id="235" w:author="TOMLINSON Nathalie" w:date="2016-09-28T12:29:00Z">
          <w:pPr>
            <w:pStyle w:val="ONUMFS"/>
          </w:pPr>
        </w:pPrChange>
      </w:pPr>
      <w:ins w:id="236" w:author="TOMLINSON Nathalie" w:date="2016-09-28T12:29:00Z">
        <w:r w:rsidRPr="00F87324">
          <w:rPr>
            <w:lang w:val="fr-FR"/>
          </w:rPr>
          <w:t>41.</w:t>
        </w:r>
        <w:r w:rsidRPr="00F87324">
          <w:rPr>
            <w:lang w:val="fr-FR"/>
          </w:rPr>
          <w:tab/>
        </w:r>
      </w:ins>
      <w:r w:rsidR="008524A1" w:rsidRPr="00F87324">
        <w:rPr>
          <w:lang w:val="fr-FR"/>
        </w:rPr>
        <w:t xml:space="preserve">Le directeur de la </w:t>
      </w:r>
      <w:proofErr w:type="spellStart"/>
      <w:r w:rsidR="008524A1" w:rsidRPr="00F87324">
        <w:rPr>
          <w:lang w:val="fr-FR"/>
        </w:rPr>
        <w:t>DSI</w:t>
      </w:r>
      <w:proofErr w:type="spellEnd"/>
      <w:r w:rsidR="008524A1" w:rsidRPr="00F87324">
        <w:rPr>
          <w:lang w:val="fr-FR"/>
        </w:rPr>
        <w:t xml:space="preserve"> soumet chaque année un rapport de synthèse à l’Assemblée générale de l’OMPI, par l’intermédiaire du Comité du programme et budget (rapport annuel).  Une version préliminaire du rapport annuel est fournie, pour commentaires le cas échéant, au Directeur général et à l’</w:t>
      </w:r>
      <w:proofErr w:type="spellStart"/>
      <w:r w:rsidR="008524A1" w:rsidRPr="00F87324">
        <w:rPr>
          <w:lang w:val="fr-FR"/>
        </w:rPr>
        <w:t>OCIS</w:t>
      </w:r>
      <w:proofErr w:type="spellEnd"/>
      <w:r w:rsidR="008524A1" w:rsidRPr="00F87324">
        <w:rPr>
          <w:lang w:val="fr-FR"/>
        </w:rPr>
        <w:t>.  Le rapport annuel rend compte des activités de supervision interne menées au cours de la période considérée, y compris de la po</w:t>
      </w:r>
      <w:r w:rsidR="00633F73">
        <w:rPr>
          <w:lang w:val="fr-FR"/>
        </w:rPr>
        <w:t>rtée et des objectifs de celles</w:t>
      </w:r>
      <w:r w:rsidR="00633F73">
        <w:rPr>
          <w:lang w:val="fr-FR"/>
        </w:rPr>
        <w:noBreakHyphen/>
      </w:r>
      <w:r w:rsidR="008524A1" w:rsidRPr="00F87324">
        <w:rPr>
          <w:lang w:val="fr-FR"/>
        </w:rPr>
        <w:t xml:space="preserve">ci, du calendrier des travaux ainsi que des progrès réalisés dans la mise en œuvre des recommandations de supervision interne.  Le Directeur général peut soumettre les observations sur le rapport annuel final qu’il juge pertinentes dans un rapport distinct.  </w:t>
      </w:r>
    </w:p>
    <w:p w:rsidR="008524A1" w:rsidRPr="00F87324" w:rsidRDefault="00960FD5" w:rsidP="009755F5">
      <w:pPr>
        <w:pStyle w:val="ONUMFS"/>
        <w:numPr>
          <w:ilvl w:val="0"/>
          <w:numId w:val="0"/>
        </w:numPr>
        <w:rPr>
          <w:lang w:val="fr-FR"/>
        </w:rPr>
        <w:pPrChange w:id="237" w:author="TOMLINSON Nathalie" w:date="2016-09-28T12:29:00Z">
          <w:pPr>
            <w:pStyle w:val="ONUMFS"/>
          </w:pPr>
        </w:pPrChange>
      </w:pPr>
      <w:ins w:id="238" w:author="TOMLINSON Nathalie" w:date="2016-09-28T12:29:00Z">
        <w:r w:rsidRPr="00F87324">
          <w:rPr>
            <w:lang w:val="fr-FR"/>
          </w:rPr>
          <w:t>42.</w:t>
        </w:r>
        <w:r w:rsidRPr="00F87324">
          <w:rPr>
            <w:lang w:val="fr-FR"/>
          </w:rPr>
          <w:tab/>
        </w:r>
      </w:ins>
      <w:r w:rsidR="008524A1" w:rsidRPr="00F87324">
        <w:rPr>
          <w:lang w:val="fr-FR"/>
        </w:rPr>
        <w:t>Le rapport annuel contient notamment les éléments suivants :</w:t>
      </w:r>
    </w:p>
    <w:p w:rsidR="008524A1" w:rsidRPr="00F87324" w:rsidRDefault="008524A1" w:rsidP="009755F5">
      <w:pPr>
        <w:pStyle w:val="ONUMFS"/>
        <w:numPr>
          <w:ilvl w:val="0"/>
          <w:numId w:val="0"/>
        </w:numPr>
        <w:ind w:left="567"/>
        <w:rPr>
          <w:lang w:val="fr-FR"/>
        </w:rPr>
      </w:pPr>
      <w:r w:rsidRPr="00F87324">
        <w:rPr>
          <w:lang w:val="fr-FR"/>
        </w:rPr>
        <w:t>a)</w:t>
      </w:r>
      <w:r w:rsidRPr="00F87324">
        <w:rPr>
          <w:lang w:val="fr-FR"/>
        </w:rPr>
        <w:tab/>
        <w:t xml:space="preserve">la description des questions et des lacunes importantes concernant les activités de l’OMPI en général, ou d’un programme ou d’une opération en particulier, apparus au cours de la période considérée;  </w:t>
      </w:r>
    </w:p>
    <w:p w:rsidR="008524A1" w:rsidRPr="00F87324" w:rsidRDefault="008524A1" w:rsidP="009755F5">
      <w:pPr>
        <w:pStyle w:val="ONUMFS"/>
        <w:numPr>
          <w:ilvl w:val="0"/>
          <w:numId w:val="0"/>
        </w:numPr>
        <w:ind w:left="567"/>
        <w:rPr>
          <w:lang w:val="fr-FR"/>
        </w:rPr>
      </w:pPr>
      <w:r w:rsidRPr="00F87324">
        <w:rPr>
          <w:lang w:val="fr-FR"/>
        </w:rPr>
        <w:t>b)</w:t>
      </w:r>
      <w:r w:rsidRPr="00F87324">
        <w:rPr>
          <w:lang w:val="fr-FR"/>
        </w:rPr>
        <w:tab/>
        <w:t xml:space="preserve">la description des investigations sur les cas considérés comme fondés, y compris leur incidence financière, le cas échéant, ainsi que de leur issue, notamment les mesures disciplinaires, la saisine des autorités nationales chargées de l’application de la loi et les autres sanctions appliquées;  </w:t>
      </w:r>
    </w:p>
    <w:p w:rsidR="008524A1" w:rsidRPr="00F87324" w:rsidRDefault="008524A1" w:rsidP="009755F5">
      <w:pPr>
        <w:pStyle w:val="ONUMFS"/>
        <w:numPr>
          <w:ilvl w:val="0"/>
          <w:numId w:val="0"/>
        </w:numPr>
        <w:ind w:left="567"/>
        <w:rPr>
          <w:lang w:val="fr-FR"/>
        </w:rPr>
      </w:pPr>
      <w:r w:rsidRPr="00F87324">
        <w:rPr>
          <w:lang w:val="fr-FR"/>
        </w:rPr>
        <w:t>c)</w:t>
      </w:r>
      <w:r w:rsidRPr="00F87324">
        <w:rPr>
          <w:lang w:val="fr-FR"/>
        </w:rPr>
        <w:tab/>
        <w:t xml:space="preserve">la description de toutes les recommandations de supervision interne jugées prioritaires, faites par le directeur de la </w:t>
      </w:r>
      <w:proofErr w:type="spellStart"/>
      <w:r w:rsidRPr="00F87324">
        <w:rPr>
          <w:lang w:val="fr-FR"/>
        </w:rPr>
        <w:t>DSI</w:t>
      </w:r>
      <w:proofErr w:type="spellEnd"/>
      <w:r w:rsidRPr="00F87324">
        <w:rPr>
          <w:lang w:val="fr-FR"/>
        </w:rPr>
        <w:t xml:space="preserve"> pendant la période considérée;  </w:t>
      </w:r>
    </w:p>
    <w:p w:rsidR="008524A1" w:rsidRPr="00F87324" w:rsidRDefault="008524A1" w:rsidP="009755F5">
      <w:pPr>
        <w:pStyle w:val="ONUMFS"/>
        <w:numPr>
          <w:ilvl w:val="0"/>
          <w:numId w:val="0"/>
        </w:numPr>
        <w:ind w:left="567"/>
        <w:rPr>
          <w:lang w:val="fr-FR"/>
        </w:rPr>
      </w:pPr>
      <w:r w:rsidRPr="00F87324">
        <w:rPr>
          <w:lang w:val="fr-FR"/>
        </w:rPr>
        <w:t>d)</w:t>
      </w:r>
      <w:r w:rsidRPr="00F87324">
        <w:rPr>
          <w:lang w:val="fr-FR"/>
        </w:rPr>
        <w:tab/>
        <w:t xml:space="preserve">la description de toutes les recommandations qui n’ont pas été acceptées par le Directeur général ainsi que les explications qu’il a fournies à cet égard;  </w:t>
      </w:r>
    </w:p>
    <w:p w:rsidR="008524A1" w:rsidRPr="00F87324" w:rsidRDefault="008524A1" w:rsidP="009755F5">
      <w:pPr>
        <w:pStyle w:val="ONUMFS"/>
        <w:numPr>
          <w:ilvl w:val="0"/>
          <w:numId w:val="0"/>
        </w:numPr>
        <w:ind w:left="567"/>
        <w:rPr>
          <w:lang w:val="fr-FR"/>
        </w:rPr>
      </w:pPr>
      <w:r w:rsidRPr="00F87324">
        <w:rPr>
          <w:lang w:val="fr-FR"/>
        </w:rPr>
        <w:t>e)</w:t>
      </w:r>
      <w:r w:rsidRPr="00F87324">
        <w:rPr>
          <w:lang w:val="fr-FR"/>
        </w:rPr>
        <w:tab/>
        <w:t xml:space="preserve">l’indication des recommandations jugées prioritaires dans des rapports précédents, au sujet desquelles des mesures correctives n’ont pas été mises en œuvre;  </w:t>
      </w:r>
    </w:p>
    <w:p w:rsidR="008524A1" w:rsidRPr="00F87324" w:rsidRDefault="008524A1" w:rsidP="009755F5">
      <w:pPr>
        <w:pStyle w:val="ONUMFS"/>
        <w:numPr>
          <w:ilvl w:val="0"/>
          <w:numId w:val="0"/>
        </w:numPr>
        <w:ind w:left="567"/>
        <w:rPr>
          <w:lang w:val="fr-FR"/>
        </w:rPr>
      </w:pPr>
      <w:r w:rsidRPr="00F87324">
        <w:rPr>
          <w:lang w:val="fr-FR"/>
        </w:rPr>
        <w:t>f)</w:t>
      </w:r>
      <w:r w:rsidRPr="00F87324">
        <w:rPr>
          <w:lang w:val="fr-FR"/>
        </w:rPr>
        <w:tab/>
        <w:t xml:space="preserve">des informations concernant toute décision de gestion importante qui, de l’avis du directeur de la Division de la supervision interne, constitue un risque sérieux pour l’Organisation;  </w:t>
      </w:r>
    </w:p>
    <w:p w:rsidR="008524A1" w:rsidRPr="00F87324" w:rsidRDefault="008524A1" w:rsidP="009755F5">
      <w:pPr>
        <w:pStyle w:val="ONUMFS"/>
        <w:numPr>
          <w:ilvl w:val="0"/>
          <w:numId w:val="0"/>
        </w:numPr>
        <w:ind w:left="567"/>
        <w:rPr>
          <w:lang w:val="fr-FR"/>
        </w:rPr>
      </w:pPr>
      <w:r w:rsidRPr="00F87324">
        <w:rPr>
          <w:lang w:val="fr-FR"/>
        </w:rPr>
        <w:t>g)</w:t>
      </w:r>
      <w:r w:rsidRPr="00F87324">
        <w:rPr>
          <w:lang w:val="fr-FR"/>
        </w:rPr>
        <w:tab/>
        <w:t xml:space="preserve">le résumé de tous les cas dans lesquels l’accès de la </w:t>
      </w:r>
      <w:proofErr w:type="spellStart"/>
      <w:r w:rsidRPr="00F87324">
        <w:rPr>
          <w:lang w:val="fr-FR"/>
        </w:rPr>
        <w:t>DSI</w:t>
      </w:r>
      <w:proofErr w:type="spellEnd"/>
      <w:r w:rsidRPr="00F87324">
        <w:rPr>
          <w:lang w:val="fr-FR"/>
        </w:rPr>
        <w:t xml:space="preserve"> aux dossiers, fonctionnaires ou agents contractuels et locaux de l’OMPI a été limité;  </w:t>
      </w:r>
    </w:p>
    <w:p w:rsidR="008524A1" w:rsidRPr="00F87324" w:rsidRDefault="008524A1" w:rsidP="009755F5">
      <w:pPr>
        <w:pStyle w:val="ONUMFS"/>
        <w:numPr>
          <w:ilvl w:val="0"/>
          <w:numId w:val="0"/>
        </w:numPr>
        <w:ind w:left="567"/>
        <w:rPr>
          <w:lang w:val="fr-FR"/>
        </w:rPr>
      </w:pPr>
      <w:r w:rsidRPr="00F87324">
        <w:rPr>
          <w:lang w:val="fr-FR"/>
        </w:rPr>
        <w:t>h)</w:t>
      </w:r>
      <w:r w:rsidRPr="00F87324">
        <w:rPr>
          <w:lang w:val="fr-FR"/>
        </w:rPr>
        <w:tab/>
        <w:t xml:space="preserve">une synthèse du rapport présenté par le directeur de la Division de la supervision interne au Directeur général concernant l’état d’application des recommandations de l’audit externe;  </w:t>
      </w:r>
    </w:p>
    <w:p w:rsidR="008524A1" w:rsidRPr="00F87324" w:rsidRDefault="008524A1" w:rsidP="009755F5">
      <w:pPr>
        <w:pStyle w:val="ONUMFS"/>
        <w:numPr>
          <w:ilvl w:val="0"/>
          <w:numId w:val="0"/>
        </w:numPr>
        <w:ind w:left="567"/>
        <w:rPr>
          <w:lang w:val="fr-FR"/>
        </w:rPr>
      </w:pPr>
      <w:r w:rsidRPr="00F87324">
        <w:rPr>
          <w:lang w:val="fr-FR"/>
        </w:rPr>
        <w:lastRenderedPageBreak/>
        <w:t>i)</w:t>
      </w:r>
      <w:r w:rsidRPr="00F87324">
        <w:rPr>
          <w:lang w:val="fr-FR"/>
        </w:rPr>
        <w:tab/>
      </w:r>
      <w:del w:id="239" w:author="TOMLINSON Nathalie" w:date="2016-09-28T12:28:00Z">
        <w:r w:rsidRPr="00F87324" w:rsidDel="00960FD5">
          <w:rPr>
            <w:lang w:val="fr-FR"/>
          </w:rPr>
          <w:delText xml:space="preserve">la </w:delText>
        </w:r>
      </w:del>
      <w:ins w:id="240" w:author="TOMLINSON Nathalie" w:date="2016-09-28T12:28:00Z">
        <w:r w:rsidR="00960FD5" w:rsidRPr="00F87324">
          <w:rPr>
            <w:lang w:val="fr-FR"/>
          </w:rPr>
          <w:t xml:space="preserve">une </w:t>
        </w:r>
      </w:ins>
      <w:r w:rsidRPr="00F87324">
        <w:rPr>
          <w:lang w:val="fr-FR"/>
        </w:rPr>
        <w:t xml:space="preserve">confirmation de l’indépendance de la fonction de supervision interne et </w:t>
      </w:r>
      <w:del w:id="241" w:author="TOMLINSON Nathalie" w:date="2016-09-28T12:28:00Z">
        <w:r w:rsidRPr="00F87324" w:rsidDel="00960FD5">
          <w:rPr>
            <w:lang w:val="fr-FR"/>
          </w:rPr>
          <w:delText>la formulation d’observations</w:delText>
        </w:r>
      </w:del>
      <w:ins w:id="242" w:author="TOMLINSON Nathalie" w:date="2016-09-28T12:28:00Z">
        <w:r w:rsidR="00960FD5" w:rsidRPr="00F87324">
          <w:rPr>
            <w:lang w:val="fr-FR"/>
          </w:rPr>
          <w:t>des informations</w:t>
        </w:r>
      </w:ins>
      <w:r w:rsidRPr="00F87324">
        <w:rPr>
          <w:lang w:val="fr-FR"/>
        </w:rPr>
        <w:t xml:space="preserve"> sur la portée des activités </w:t>
      </w:r>
      <w:ins w:id="243" w:author="TOMLINSON Nathalie" w:date="2016-09-28T12:29:00Z">
        <w:r w:rsidR="00960FD5" w:rsidRPr="00F87324">
          <w:rPr>
            <w:lang w:val="fr-FR"/>
          </w:rPr>
          <w:t xml:space="preserve">de supervision interne </w:t>
        </w:r>
      </w:ins>
      <w:r w:rsidRPr="00F87324">
        <w:rPr>
          <w:lang w:val="fr-FR"/>
        </w:rPr>
        <w:t xml:space="preserve">et la question de savoir si les ressources sont adaptées aux objectifs visés.  </w:t>
      </w:r>
    </w:p>
    <w:p w:rsidR="008524A1" w:rsidRPr="00F87324" w:rsidRDefault="008048C0" w:rsidP="009755F5">
      <w:pPr>
        <w:pStyle w:val="Titre1"/>
        <w:spacing w:line="240" w:lineRule="auto"/>
      </w:pPr>
      <w:r w:rsidRPr="00F87324">
        <w:t>R</w:t>
      </w:r>
      <w:r w:rsidR="008524A1" w:rsidRPr="00F87324">
        <w:t>essources</w:t>
      </w:r>
    </w:p>
    <w:p w:rsidR="008524A1" w:rsidRPr="00F87324" w:rsidRDefault="00960FD5" w:rsidP="009755F5">
      <w:pPr>
        <w:pStyle w:val="ONUMFS"/>
        <w:numPr>
          <w:ilvl w:val="0"/>
          <w:numId w:val="0"/>
        </w:numPr>
        <w:rPr>
          <w:lang w:val="fr-FR"/>
        </w:rPr>
        <w:pPrChange w:id="244" w:author="TOMLINSON Nathalie" w:date="2016-09-28T12:30:00Z">
          <w:pPr>
            <w:pStyle w:val="ONUMFS"/>
          </w:pPr>
        </w:pPrChange>
      </w:pPr>
      <w:ins w:id="245" w:author="TOMLINSON Nathalie" w:date="2016-09-28T12:30:00Z">
        <w:r w:rsidRPr="00F87324">
          <w:rPr>
            <w:lang w:val="fr-FR"/>
          </w:rPr>
          <w:t>43.</w:t>
        </w:r>
        <w:r w:rsidRPr="00F87324">
          <w:rPr>
            <w:lang w:val="fr-FR"/>
          </w:rPr>
          <w:tab/>
        </w:r>
      </w:ins>
      <w:r w:rsidR="008524A1" w:rsidRPr="00F87324">
        <w:rPr>
          <w:lang w:val="fr-FR"/>
        </w:rPr>
        <w:t>Lorsqu’il présente les propositions de programme et budget aux États membres, le Directeur général tient compte de la nécessité d’assurer l’indépendance de la fonction de supervision interne et fournit au directeur de la Division de la supervision interne les ressources nécessaires pour lui permettre de remplir son mandat et d’atteindre les objectifs requis.  L’allocation des ressources financières et humaines, y compris l’internalisation, la sous</w:t>
      </w:r>
      <w:r w:rsidR="008524A1" w:rsidRPr="00F87324">
        <w:rPr>
          <w:lang w:val="fr-FR"/>
        </w:rPr>
        <w:noBreakHyphen/>
        <w:t xml:space="preserve">traitance et le </w:t>
      </w:r>
      <w:proofErr w:type="spellStart"/>
      <w:r w:rsidR="008524A1" w:rsidRPr="00F87324">
        <w:rPr>
          <w:lang w:val="fr-FR"/>
        </w:rPr>
        <w:t>cosourçage</w:t>
      </w:r>
      <w:proofErr w:type="spellEnd"/>
      <w:r w:rsidR="008524A1" w:rsidRPr="00F87324">
        <w:rPr>
          <w:lang w:val="fr-FR"/>
        </w:rPr>
        <w:t xml:space="preserve"> des services, doivent apparaître clairement dans la proposition de programme et budget, qui tient compte des avis de l’</w:t>
      </w:r>
      <w:proofErr w:type="spellStart"/>
      <w:r w:rsidR="008524A1" w:rsidRPr="00F87324">
        <w:rPr>
          <w:lang w:val="fr-FR"/>
        </w:rPr>
        <w:t>OCIS</w:t>
      </w:r>
      <w:proofErr w:type="spellEnd"/>
      <w:r w:rsidR="008524A1" w:rsidRPr="00F87324">
        <w:rPr>
          <w:lang w:val="fr-FR"/>
        </w:rPr>
        <w:t>.</w:t>
      </w:r>
    </w:p>
    <w:p w:rsidR="008524A1" w:rsidRPr="00F87324" w:rsidRDefault="00960FD5" w:rsidP="009755F5">
      <w:pPr>
        <w:pStyle w:val="ONUMFS"/>
        <w:numPr>
          <w:ilvl w:val="0"/>
          <w:numId w:val="0"/>
        </w:numPr>
        <w:rPr>
          <w:lang w:val="fr-FR"/>
        </w:rPr>
        <w:pPrChange w:id="246" w:author="TOMLINSON Nathalie" w:date="2016-09-28T12:30:00Z">
          <w:pPr>
            <w:pStyle w:val="ONUMFS"/>
          </w:pPr>
        </w:pPrChange>
      </w:pPr>
      <w:ins w:id="247" w:author="TOMLINSON Nathalie" w:date="2016-09-28T12:30:00Z">
        <w:r w:rsidRPr="00F87324">
          <w:rPr>
            <w:lang w:val="fr-FR"/>
          </w:rPr>
          <w:t>44.</w:t>
        </w:r>
        <w:r w:rsidRPr="00F87324">
          <w:rPr>
            <w:lang w:val="fr-FR"/>
          </w:rPr>
          <w:tab/>
        </w:r>
      </w:ins>
      <w:r w:rsidR="008524A1" w:rsidRPr="00F87324">
        <w:rPr>
          <w:lang w:val="fr-FR"/>
        </w:rPr>
        <w:t>Le directeur de la Division de la supervision interne s’assure que la Division dispose d’un personnel nommé conformément au Statut et Règlement du personnel de l’OMPI, qui possède les connaissances, les aptitudes et les autres compétences nécessaires à l’exercice de leurs fonctions de supervision interne.  Il encourage une formation professionnelle continue pour satisfaire aux critères de la présente charte.</w:t>
      </w:r>
    </w:p>
    <w:p w:rsidR="008524A1" w:rsidRPr="00F87324" w:rsidRDefault="00960FD5" w:rsidP="009755F5">
      <w:pPr>
        <w:pStyle w:val="ONUMFS"/>
        <w:numPr>
          <w:ilvl w:val="0"/>
          <w:numId w:val="0"/>
        </w:numPr>
        <w:rPr>
          <w:lang w:val="fr-FR"/>
        </w:rPr>
        <w:pPrChange w:id="248" w:author="TOMLINSON Nathalie" w:date="2016-09-28T12:32:00Z">
          <w:pPr>
            <w:pStyle w:val="ONUMFS"/>
          </w:pPr>
        </w:pPrChange>
      </w:pPr>
      <w:ins w:id="249" w:author="TOMLINSON Nathalie" w:date="2016-09-28T12:32:00Z">
        <w:r w:rsidRPr="00F87324">
          <w:rPr>
            <w:lang w:val="fr-FR"/>
          </w:rPr>
          <w:t>45.</w:t>
        </w:r>
        <w:r w:rsidRPr="00F87324">
          <w:rPr>
            <w:lang w:val="fr-FR"/>
          </w:rPr>
          <w:tab/>
        </w:r>
      </w:ins>
      <w:r w:rsidR="008524A1" w:rsidRPr="00F87324">
        <w:rPr>
          <w:lang w:val="fr-FR"/>
        </w:rPr>
        <w:t xml:space="preserve">Le directeur de la Division de la supervision interne est doté de qualifications et de compétences élevées dans le domaine de la supervision.  Son recrutement doit reposer sur un processus de </w:t>
      </w:r>
      <w:proofErr w:type="gramStart"/>
      <w:r w:rsidR="008524A1" w:rsidRPr="00F87324">
        <w:rPr>
          <w:lang w:val="fr-FR"/>
        </w:rPr>
        <w:t>sélection international ouvert</w:t>
      </w:r>
      <w:proofErr w:type="gramEnd"/>
      <w:r w:rsidR="008524A1" w:rsidRPr="00F87324">
        <w:rPr>
          <w:lang w:val="fr-FR"/>
        </w:rPr>
        <w:t xml:space="preserve"> et transparent mis en œuvre par le Directeur général, en concertation avec l’</w:t>
      </w:r>
      <w:proofErr w:type="spellStart"/>
      <w:r w:rsidR="008524A1" w:rsidRPr="00F87324">
        <w:rPr>
          <w:lang w:val="fr-FR"/>
        </w:rPr>
        <w:t>OCIS</w:t>
      </w:r>
      <w:proofErr w:type="spellEnd"/>
      <w:r w:rsidR="008524A1" w:rsidRPr="00F87324">
        <w:rPr>
          <w:lang w:val="fr-FR"/>
        </w:rPr>
        <w:t>.</w:t>
      </w:r>
    </w:p>
    <w:p w:rsidR="008524A1" w:rsidRPr="00F87324" w:rsidRDefault="00960FD5" w:rsidP="009755F5">
      <w:pPr>
        <w:pStyle w:val="ONUMFS"/>
        <w:numPr>
          <w:ilvl w:val="0"/>
          <w:numId w:val="0"/>
        </w:numPr>
        <w:rPr>
          <w:lang w:val="fr-FR"/>
        </w:rPr>
        <w:pPrChange w:id="250" w:author="TOMLINSON Nathalie" w:date="2016-09-28T12:32:00Z">
          <w:pPr>
            <w:pStyle w:val="ONUMFS"/>
          </w:pPr>
        </w:pPrChange>
      </w:pPr>
      <w:ins w:id="251" w:author="TOMLINSON Nathalie" w:date="2016-09-28T12:32:00Z">
        <w:r w:rsidRPr="00F87324">
          <w:rPr>
            <w:lang w:val="fr-FR"/>
          </w:rPr>
          <w:t>46.</w:t>
        </w:r>
        <w:r w:rsidRPr="00F87324">
          <w:rPr>
            <w:lang w:val="fr-FR"/>
          </w:rPr>
          <w:tab/>
        </w:r>
      </w:ins>
      <w:r w:rsidR="008524A1" w:rsidRPr="00F87324">
        <w:rPr>
          <w:lang w:val="fr-FR"/>
        </w:rPr>
        <w:t xml:space="preserve">Le directeur de la Division de la supervision interne est nommé par le Directeur général, avec l’aval de l’Organe consultatif indépendant de surveillance et du Comité de coordination.  Le directeur de la </w:t>
      </w:r>
      <w:proofErr w:type="spellStart"/>
      <w:r w:rsidR="008524A1" w:rsidRPr="00F87324">
        <w:rPr>
          <w:lang w:val="fr-FR"/>
        </w:rPr>
        <w:t>DSI</w:t>
      </w:r>
      <w:proofErr w:type="spellEnd"/>
      <w:r w:rsidR="008524A1" w:rsidRPr="00F87324">
        <w:rPr>
          <w:lang w:val="fr-FR"/>
        </w:rPr>
        <w:t xml:space="preserve"> est nommé pour une période déterminée de six ans non renouvelable.  Au terme de son mandat, il ne peut prétendre à un nouvel emploi à l’OMPI.  Il convient de faire en sorte, dans la mesure du possible, que le début du mandat du directeur de la </w:t>
      </w:r>
      <w:proofErr w:type="spellStart"/>
      <w:r w:rsidR="008524A1" w:rsidRPr="00F87324">
        <w:rPr>
          <w:lang w:val="fr-FR"/>
        </w:rPr>
        <w:t>DSI</w:t>
      </w:r>
      <w:proofErr w:type="spellEnd"/>
      <w:r w:rsidR="008524A1" w:rsidRPr="00F87324">
        <w:rPr>
          <w:lang w:val="fr-FR"/>
        </w:rPr>
        <w:t xml:space="preserve"> ne coïncide pas avec celui d’un nouveau vérificateur externe des comptes.  </w:t>
      </w:r>
    </w:p>
    <w:p w:rsidR="008524A1" w:rsidRPr="00F87324" w:rsidRDefault="00960FD5" w:rsidP="009755F5">
      <w:pPr>
        <w:pStyle w:val="ONUMFS"/>
        <w:numPr>
          <w:ilvl w:val="0"/>
          <w:numId w:val="0"/>
        </w:numPr>
        <w:rPr>
          <w:lang w:val="fr-FR"/>
        </w:rPr>
        <w:pPrChange w:id="252" w:author="TOMLINSON Nathalie" w:date="2016-09-28T12:32:00Z">
          <w:pPr>
            <w:pStyle w:val="ONUMFS"/>
          </w:pPr>
        </w:pPrChange>
      </w:pPr>
      <w:ins w:id="253" w:author="TOMLINSON Nathalie" w:date="2016-09-28T12:32:00Z">
        <w:r w:rsidRPr="00F87324">
          <w:rPr>
            <w:lang w:val="fr-FR"/>
          </w:rPr>
          <w:t>47.</w:t>
        </w:r>
        <w:r w:rsidRPr="00F87324">
          <w:rPr>
            <w:lang w:val="fr-FR"/>
          </w:rPr>
          <w:tab/>
        </w:r>
      </w:ins>
      <w:r w:rsidR="008524A1" w:rsidRPr="00F87324">
        <w:rPr>
          <w:lang w:val="fr-FR"/>
        </w:rPr>
        <w:t>Le Directeur général ne peut révoquer le directeur de la Division de la supervision interne que pour des motifs spécifiques et fondés et avec l’aval de l’</w:t>
      </w:r>
      <w:proofErr w:type="spellStart"/>
      <w:r w:rsidR="008524A1" w:rsidRPr="00F87324">
        <w:rPr>
          <w:lang w:val="fr-FR"/>
        </w:rPr>
        <w:t>OCIS</w:t>
      </w:r>
      <w:proofErr w:type="spellEnd"/>
      <w:r w:rsidR="008524A1" w:rsidRPr="00F87324">
        <w:rPr>
          <w:lang w:val="fr-FR"/>
        </w:rPr>
        <w:t xml:space="preserve"> et du Comité de coordination.  </w:t>
      </w:r>
    </w:p>
    <w:p w:rsidR="008524A1" w:rsidRPr="00F87324" w:rsidRDefault="00960FD5" w:rsidP="009755F5">
      <w:pPr>
        <w:pStyle w:val="ONUMFS"/>
        <w:numPr>
          <w:ilvl w:val="0"/>
          <w:numId w:val="0"/>
        </w:numPr>
        <w:rPr>
          <w:lang w:val="fr-FR"/>
        </w:rPr>
        <w:pPrChange w:id="254" w:author="TOMLINSON Nathalie" w:date="2016-09-28T12:32:00Z">
          <w:pPr>
            <w:pStyle w:val="ONUMFS"/>
          </w:pPr>
        </w:pPrChange>
      </w:pPr>
      <w:ins w:id="255" w:author="TOMLINSON Nathalie" w:date="2016-09-28T12:32:00Z">
        <w:r w:rsidRPr="00F87324">
          <w:rPr>
            <w:lang w:val="fr-FR"/>
          </w:rPr>
          <w:t>48.</w:t>
        </w:r>
        <w:r w:rsidRPr="00F87324">
          <w:rPr>
            <w:lang w:val="fr-FR"/>
          </w:rPr>
          <w:tab/>
        </w:r>
      </w:ins>
      <w:r w:rsidR="008524A1" w:rsidRPr="00F87324">
        <w:rPr>
          <w:lang w:val="fr-FR"/>
        </w:rPr>
        <w:t>L’évaluation du directeur de la Division de la supervision interne est effectuée par le Directeur général après qu’il a reçu l’avis de l’</w:t>
      </w:r>
      <w:proofErr w:type="spellStart"/>
      <w:r w:rsidR="008524A1" w:rsidRPr="00F87324">
        <w:rPr>
          <w:lang w:val="fr-FR"/>
        </w:rPr>
        <w:t>OCIS</w:t>
      </w:r>
      <w:proofErr w:type="spellEnd"/>
      <w:r w:rsidR="008524A1" w:rsidRPr="00F87324">
        <w:rPr>
          <w:lang w:val="fr-FR"/>
        </w:rPr>
        <w:t xml:space="preserve">, et en consultation avec ce dernier.  </w:t>
      </w:r>
    </w:p>
    <w:p w:rsidR="008524A1" w:rsidRPr="00F87324" w:rsidRDefault="00EC6F42" w:rsidP="009755F5">
      <w:pPr>
        <w:pStyle w:val="ONUMFS"/>
        <w:numPr>
          <w:ilvl w:val="0"/>
          <w:numId w:val="0"/>
        </w:numPr>
        <w:rPr>
          <w:b/>
          <w:lang w:val="fr-FR"/>
        </w:rPr>
      </w:pPr>
      <w:r w:rsidRPr="00F87324">
        <w:rPr>
          <w:b/>
          <w:lang w:val="fr-FR"/>
        </w:rPr>
        <w:t>J.</w:t>
      </w:r>
      <w:r w:rsidR="008524A1" w:rsidRPr="00F87324">
        <w:rPr>
          <w:b/>
          <w:lang w:val="fr-FR"/>
        </w:rPr>
        <w:tab/>
        <w:t>CLAUSE DE RÉVISION</w:t>
      </w:r>
    </w:p>
    <w:p w:rsidR="008524A1" w:rsidRPr="00F87324" w:rsidRDefault="00960FD5" w:rsidP="009755F5">
      <w:pPr>
        <w:pStyle w:val="ONUMFS"/>
        <w:numPr>
          <w:ilvl w:val="0"/>
          <w:numId w:val="0"/>
        </w:numPr>
        <w:rPr>
          <w:lang w:val="fr-FR"/>
        </w:rPr>
        <w:pPrChange w:id="256" w:author="TOMLINSON Nathalie" w:date="2016-09-28T12:32:00Z">
          <w:pPr>
            <w:pStyle w:val="ONUMFS"/>
          </w:pPr>
        </w:pPrChange>
      </w:pPr>
      <w:ins w:id="257" w:author="TOMLINSON Nathalie" w:date="2016-09-28T12:32:00Z">
        <w:r w:rsidRPr="00F87324">
          <w:rPr>
            <w:lang w:val="fr-FR"/>
          </w:rPr>
          <w:t>49.</w:t>
        </w:r>
        <w:r w:rsidRPr="00F87324">
          <w:rPr>
            <w:lang w:val="fr-FR"/>
          </w:rPr>
          <w:tab/>
        </w:r>
      </w:ins>
      <w:r w:rsidR="008524A1" w:rsidRPr="00F87324">
        <w:rPr>
          <w:lang w:val="fr-FR"/>
        </w:rPr>
        <w:t>La présente charte fait l’objet d’une révision tous les trois ans, ou avant si nécessaire, par le directeur de la Division de la supervision interne.  Toute proposition de modification de la charte présentée par le Secrétariat est examinée par l’</w:t>
      </w:r>
      <w:proofErr w:type="spellStart"/>
      <w:r w:rsidR="008524A1" w:rsidRPr="00F87324">
        <w:rPr>
          <w:lang w:val="fr-FR"/>
        </w:rPr>
        <w:t>OCIS</w:t>
      </w:r>
      <w:proofErr w:type="spellEnd"/>
      <w:r w:rsidR="008524A1" w:rsidRPr="00F87324">
        <w:rPr>
          <w:lang w:val="fr-FR"/>
        </w:rPr>
        <w:t xml:space="preserve"> et le Directeur général et est soumise au Comité du programme et budget pour approbation.</w:t>
      </w:r>
    </w:p>
    <w:p w:rsidR="0069392D" w:rsidRPr="00F87324" w:rsidRDefault="0069392D" w:rsidP="009755F5">
      <w:pPr>
        <w:pStyle w:val="Endofdocument-Annex"/>
        <w:rPr>
          <w:lang w:val="fr-FR"/>
        </w:rPr>
      </w:pPr>
    </w:p>
    <w:p w:rsidR="0069392D" w:rsidRPr="00F87324" w:rsidRDefault="0069392D" w:rsidP="009755F5">
      <w:pPr>
        <w:pStyle w:val="Endofdocument-Annex"/>
        <w:rPr>
          <w:lang w:val="fr-FR"/>
        </w:rPr>
      </w:pPr>
    </w:p>
    <w:p w:rsidR="00957548" w:rsidRPr="00F87324" w:rsidRDefault="00167FC5" w:rsidP="009755F5">
      <w:pPr>
        <w:pStyle w:val="Endofdocument-Annex"/>
        <w:rPr>
          <w:lang w:val="fr-FR"/>
        </w:rPr>
      </w:pPr>
      <w:r w:rsidRPr="00F87324">
        <w:rPr>
          <w:lang w:val="fr-FR"/>
        </w:rPr>
        <w:t>[</w:t>
      </w:r>
      <w:r w:rsidR="00960FD5" w:rsidRPr="00F87324">
        <w:rPr>
          <w:lang w:val="fr-FR"/>
        </w:rPr>
        <w:t>Fin de l’a</w:t>
      </w:r>
      <w:r w:rsidR="003D2882" w:rsidRPr="00F87324">
        <w:rPr>
          <w:lang w:val="fr-FR"/>
        </w:rPr>
        <w:t>nnex</w:t>
      </w:r>
      <w:r w:rsidR="00960FD5" w:rsidRPr="00F87324">
        <w:rPr>
          <w:lang w:val="fr-FR"/>
        </w:rPr>
        <w:t>e et du</w:t>
      </w:r>
      <w:r w:rsidR="003D2882" w:rsidRPr="00F87324">
        <w:rPr>
          <w:lang w:val="fr-FR"/>
        </w:rPr>
        <w:t xml:space="preserve"> </w:t>
      </w:r>
      <w:r w:rsidRPr="00F87324">
        <w:rPr>
          <w:lang w:val="fr-FR"/>
        </w:rPr>
        <w:t>document]</w:t>
      </w:r>
    </w:p>
    <w:sectPr w:rsidR="00957548" w:rsidRPr="00F87324" w:rsidSect="008048C0">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19" w:rsidRDefault="002B1E19">
      <w:r>
        <w:separator/>
      </w:r>
    </w:p>
  </w:endnote>
  <w:endnote w:type="continuationSeparator" w:id="0">
    <w:p w:rsidR="002B1E19" w:rsidRDefault="002B1E19" w:rsidP="003B38C1">
      <w:r>
        <w:separator/>
      </w:r>
    </w:p>
    <w:p w:rsidR="002B1E19" w:rsidRPr="003B38C1" w:rsidRDefault="002B1E19" w:rsidP="003B38C1">
      <w:pPr>
        <w:spacing w:after="60"/>
        <w:rPr>
          <w:sz w:val="17"/>
        </w:rPr>
      </w:pPr>
      <w:r>
        <w:rPr>
          <w:sz w:val="17"/>
        </w:rPr>
        <w:t>[Endnote continued from previous page]</w:t>
      </w:r>
    </w:p>
  </w:endnote>
  <w:endnote w:type="continuationNotice" w:id="1">
    <w:p w:rsidR="002B1E19" w:rsidRPr="003B38C1" w:rsidRDefault="002B1E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19" w:rsidRDefault="002B1E19">
      <w:r>
        <w:separator/>
      </w:r>
    </w:p>
  </w:footnote>
  <w:footnote w:type="continuationSeparator" w:id="0">
    <w:p w:rsidR="002B1E19" w:rsidRDefault="002B1E19" w:rsidP="008B60B2">
      <w:r>
        <w:separator/>
      </w:r>
    </w:p>
    <w:p w:rsidR="002B1E19" w:rsidRPr="00ED77FB" w:rsidRDefault="002B1E19" w:rsidP="008B60B2">
      <w:pPr>
        <w:spacing w:after="60"/>
        <w:rPr>
          <w:sz w:val="17"/>
          <w:szCs w:val="17"/>
        </w:rPr>
      </w:pPr>
      <w:r w:rsidRPr="00ED77FB">
        <w:rPr>
          <w:sz w:val="17"/>
          <w:szCs w:val="17"/>
        </w:rPr>
        <w:t>[Footnote continued from previous page]</w:t>
      </w:r>
    </w:p>
  </w:footnote>
  <w:footnote w:type="continuationNotice" w:id="1">
    <w:p w:rsidR="002B1E19" w:rsidRPr="00ED77FB" w:rsidRDefault="002B1E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19" w:rsidRDefault="002B1E19" w:rsidP="00477D6B">
    <w:pPr>
      <w:jc w:val="right"/>
    </w:pPr>
    <w:r>
      <w:t>WO/GA/48/16</w:t>
    </w:r>
  </w:p>
  <w:p w:rsidR="002B1E19" w:rsidRDefault="002B1E19" w:rsidP="00477D6B">
    <w:pPr>
      <w:jc w:val="right"/>
    </w:pPr>
    <w:proofErr w:type="gramStart"/>
    <w:r>
      <w:t>page</w:t>
    </w:r>
    <w:proofErr w:type="gramEnd"/>
    <w:r w:rsidR="007C57D0">
      <w:t> </w:t>
    </w:r>
    <w:r>
      <w:fldChar w:fldCharType="begin"/>
    </w:r>
    <w:r>
      <w:instrText xml:space="preserve"> PAGE  \* MERGEFORMAT </w:instrText>
    </w:r>
    <w:r>
      <w:fldChar w:fldCharType="separate"/>
    </w:r>
    <w:r w:rsidR="00FD6B1E">
      <w:rPr>
        <w:noProof/>
      </w:rPr>
      <w:t>4</w:t>
    </w:r>
    <w:r>
      <w:fldChar w:fldCharType="end"/>
    </w:r>
  </w:p>
  <w:p w:rsidR="002B1E19" w:rsidRDefault="002B1E1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19" w:rsidRDefault="002B1E19" w:rsidP="00477D6B">
    <w:pPr>
      <w:jc w:val="right"/>
    </w:pPr>
    <w:r>
      <w:t>WO/GA/48/16</w:t>
    </w:r>
  </w:p>
  <w:p w:rsidR="002B1E19" w:rsidRDefault="002B1E19" w:rsidP="00477D6B">
    <w:pPr>
      <w:jc w:val="right"/>
    </w:pPr>
    <w:proofErr w:type="spellStart"/>
    <w:r>
      <w:t>Annex</w:t>
    </w:r>
    <w:r w:rsidR="00997D71">
      <w:t>e</w:t>
    </w:r>
    <w:proofErr w:type="spellEnd"/>
    <w:r>
      <w:t>, page</w:t>
    </w:r>
    <w:r w:rsidR="0069392D">
      <w:t> </w:t>
    </w:r>
    <w:r>
      <w:fldChar w:fldCharType="begin"/>
    </w:r>
    <w:r>
      <w:instrText xml:space="preserve"> PAGE  \* MERGEFORMAT </w:instrText>
    </w:r>
    <w:r>
      <w:fldChar w:fldCharType="separate"/>
    </w:r>
    <w:r w:rsidR="00FD6B1E">
      <w:rPr>
        <w:noProof/>
      </w:rPr>
      <w:t>8</w:t>
    </w:r>
    <w:r>
      <w:fldChar w:fldCharType="end"/>
    </w:r>
  </w:p>
  <w:p w:rsidR="002B1E19" w:rsidRDefault="002B1E1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19" w:rsidRDefault="002B1E19" w:rsidP="00FA69CF">
    <w:pPr>
      <w:pStyle w:val="Header"/>
      <w:jc w:val="right"/>
    </w:pPr>
    <w:r>
      <w:t>WO/GA/48/16</w:t>
    </w:r>
  </w:p>
  <w:p w:rsidR="002B1E19" w:rsidRDefault="002B1E19" w:rsidP="00FA69CF">
    <w:pPr>
      <w:pStyle w:val="Header"/>
      <w:jc w:val="right"/>
    </w:pPr>
    <w:proofErr w:type="spellStart"/>
    <w:r>
      <w:t>ANNEX</w:t>
    </w:r>
    <w:r w:rsidR="0069392D">
      <w:t>E</w:t>
    </w:r>
    <w:proofErr w:type="spellEnd"/>
  </w:p>
  <w:p w:rsidR="002B1E19" w:rsidRDefault="002B1E19" w:rsidP="00FA69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BFD2896C"/>
    <w:lvl w:ilvl="0" w:tplc="392EE924">
      <w:start w:val="1"/>
      <w:numFmt w:val="lowerRoman"/>
      <w:lvlText w:val="(%1)"/>
      <w:lvlJc w:val="left"/>
      <w:pPr>
        <w:ind w:left="2040" w:hanging="720"/>
      </w:pPr>
      <w:rPr>
        <w:rFonts w:hint="default"/>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3">
    <w:nsid w:val="09C61A64"/>
    <w:multiLevelType w:val="multilevel"/>
    <w:tmpl w:val="53401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32085"/>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5">
    <w:nsid w:val="10617EB3"/>
    <w:multiLevelType w:val="multilevel"/>
    <w:tmpl w:val="D8E6762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821003D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E335F7"/>
    <w:multiLevelType w:val="hybridMultilevel"/>
    <w:tmpl w:val="82E4FCB8"/>
    <w:lvl w:ilvl="0" w:tplc="7F14CA40">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C840F3F"/>
    <w:multiLevelType w:val="hybridMultilevel"/>
    <w:tmpl w:val="78A0F5B4"/>
    <w:lvl w:ilvl="0" w:tplc="629A0D0A">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93ECF"/>
    <w:multiLevelType w:val="hybridMultilevel"/>
    <w:tmpl w:val="116CD52C"/>
    <w:lvl w:ilvl="0" w:tplc="970E8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7545E"/>
    <w:multiLevelType w:val="hybridMultilevel"/>
    <w:tmpl w:val="769A5A46"/>
    <w:lvl w:ilvl="0" w:tplc="C41C0A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4">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5">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A47C28"/>
    <w:multiLevelType w:val="hybridMultilevel"/>
    <w:tmpl w:val="D4A45524"/>
    <w:lvl w:ilvl="0" w:tplc="FBB617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D4260"/>
    <w:multiLevelType w:val="hybridMultilevel"/>
    <w:tmpl w:val="45DEE630"/>
    <w:lvl w:ilvl="0" w:tplc="DECAA130">
      <w:start w:val="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6417716"/>
    <w:multiLevelType w:val="hybridMultilevel"/>
    <w:tmpl w:val="C3AAD83E"/>
    <w:lvl w:ilvl="0" w:tplc="A22E71B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9A3357E"/>
    <w:multiLevelType w:val="hybridMultilevel"/>
    <w:tmpl w:val="03089B10"/>
    <w:lvl w:ilvl="0" w:tplc="C4B87B36">
      <w:start w:val="1"/>
      <w:numFmt w:val="decimal"/>
      <w:lvlText w:val="(%1)"/>
      <w:lvlJc w:val="left"/>
      <w:pPr>
        <w:ind w:left="720" w:hanging="360"/>
      </w:pPr>
      <w:rPr>
        <w:rFonts w:hint="default"/>
        <w:i/>
      </w:rPr>
    </w:lvl>
    <w:lvl w:ilvl="1" w:tplc="DF3ED4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795413"/>
    <w:multiLevelType w:val="hybridMultilevel"/>
    <w:tmpl w:val="344A7DD2"/>
    <w:lvl w:ilvl="0" w:tplc="6CB604FA">
      <w:start w:val="1"/>
      <w:numFmt w:val="decimal"/>
      <w:lvlText w:val="(%1)"/>
      <w:lvlJc w:val="left"/>
      <w:pPr>
        <w:ind w:left="720" w:hanging="360"/>
      </w:pPr>
      <w:rPr>
        <w:rFonts w:hint="default"/>
        <w:i/>
      </w:rPr>
    </w:lvl>
    <w:lvl w:ilvl="1" w:tplc="6EF2D7E8">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D6292"/>
    <w:multiLevelType w:val="hybridMultilevel"/>
    <w:tmpl w:val="FFA85E9E"/>
    <w:lvl w:ilvl="0" w:tplc="24C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35E59D7"/>
    <w:multiLevelType w:val="hybridMultilevel"/>
    <w:tmpl w:val="BC9AD6DA"/>
    <w:lvl w:ilvl="0" w:tplc="1D301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9">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30">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65C712A"/>
    <w:multiLevelType w:val="hybridMultilevel"/>
    <w:tmpl w:val="63C853CC"/>
    <w:lvl w:ilvl="0" w:tplc="2D04788A">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A9F7714"/>
    <w:multiLevelType w:val="hybridMultilevel"/>
    <w:tmpl w:val="F6D289CC"/>
    <w:lvl w:ilvl="0" w:tplc="C8D2B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063F5"/>
    <w:multiLevelType w:val="hybridMultilevel"/>
    <w:tmpl w:val="09267262"/>
    <w:lvl w:ilvl="0" w:tplc="803293D2">
      <w:start w:val="1"/>
      <w:numFmt w:val="upperLetter"/>
      <w:pStyle w:val="Titre1"/>
      <w:lvlText w:val="%1."/>
      <w:lvlJc w:val="left"/>
      <w:pPr>
        <w:tabs>
          <w:tab w:val="num" w:pos="567"/>
        </w:tabs>
        <w:ind w:left="1134" w:hanging="567"/>
      </w:pPr>
      <w:rPr>
        <w:rFonts w:ascii="Arial" w:hAnsi="Arial" w:cs="Arial" w:hint="default"/>
        <w:b/>
        <w:i w:val="0"/>
        <w:sz w:val="22"/>
        <w:szCs w:val="22"/>
      </w:rPr>
    </w:lvl>
    <w:lvl w:ilvl="1" w:tplc="355C7CE0">
      <w:start w:val="2"/>
      <w:numFmt w:val="lowerLetter"/>
      <w:lvlText w:val="(%2)"/>
      <w:lvlJc w:val="left"/>
      <w:pPr>
        <w:tabs>
          <w:tab w:val="num" w:pos="680"/>
        </w:tabs>
        <w:ind w:left="2268" w:hanging="567"/>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BDD048FE">
      <w:start w:val="2"/>
      <w:numFmt w:val="lowerLetter"/>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0"/>
  </w:num>
  <w:num w:numId="4">
    <w:abstractNumId w:val="21"/>
  </w:num>
  <w:num w:numId="5">
    <w:abstractNumId w:val="2"/>
  </w:num>
  <w:num w:numId="6">
    <w:abstractNumId w:val="8"/>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9"/>
  </w:num>
  <w:num w:numId="22">
    <w:abstractNumId w:val="27"/>
  </w:num>
  <w:num w:numId="23">
    <w:abstractNumId w:val="13"/>
  </w:num>
  <w:num w:numId="24">
    <w:abstractNumId w:val="15"/>
  </w:num>
  <w:num w:numId="25">
    <w:abstractNumId w:val="25"/>
  </w:num>
  <w:num w:numId="26">
    <w:abstractNumId w:val="30"/>
  </w:num>
  <w:num w:numId="27">
    <w:abstractNumId w:val="28"/>
  </w:num>
  <w:num w:numId="28">
    <w:abstractNumId w:val="14"/>
  </w:num>
  <w:num w:numId="29">
    <w:abstractNumId w:val="4"/>
  </w:num>
  <w:num w:numId="30">
    <w:abstractNumId w:val="31"/>
  </w:num>
  <w:num w:numId="31">
    <w:abstractNumId w:val="20"/>
  </w:num>
  <w:num w:numId="32">
    <w:abstractNumId w:val="3"/>
  </w:num>
  <w:num w:numId="33">
    <w:abstractNumId w:val="22"/>
  </w:num>
  <w:num w:numId="34">
    <w:abstractNumId w:val="5"/>
  </w:num>
  <w:num w:numId="35">
    <w:abstractNumId w:val="11"/>
  </w:num>
  <w:num w:numId="36">
    <w:abstractNumId w:val="23"/>
  </w:num>
  <w:num w:numId="37">
    <w:abstractNumId w:val="12"/>
  </w:num>
  <w:num w:numId="38">
    <w:abstractNumId w:val="24"/>
  </w:num>
  <w:num w:numId="39">
    <w:abstractNumId w:val="1"/>
  </w:num>
  <w:num w:numId="40">
    <w:abstractNumId w:val="33"/>
  </w:num>
  <w:num w:numId="41">
    <w:abstractNumId w:val="19"/>
  </w:num>
  <w:num w:numId="42">
    <w:abstractNumId w:val="26"/>
  </w:num>
  <w:num w:numId="43">
    <w:abstractNumId w:val="17"/>
  </w:num>
  <w:num w:numId="44">
    <w:abstractNumId w:val="35"/>
  </w:num>
  <w:num w:numId="45">
    <w:abstractNumId w:val="34"/>
  </w:num>
  <w:num w:numId="46">
    <w:abstractNumId w:val="9"/>
  </w:num>
  <w:num w:numId="47">
    <w:abstractNumId w:val="18"/>
  </w:num>
  <w:num w:numId="48">
    <w:abstractNumId w:val="10"/>
  </w:num>
  <w:num w:numId="4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8"/>
  </w:num>
  <w:num w:numId="54">
    <w:abstractNumId w:val="8"/>
  </w:num>
  <w:num w:numId="55">
    <w:abstractNumId w:val="8"/>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03DD0"/>
    <w:rsid w:val="0001239D"/>
    <w:rsid w:val="0002413C"/>
    <w:rsid w:val="00035150"/>
    <w:rsid w:val="000419C9"/>
    <w:rsid w:val="00043CAA"/>
    <w:rsid w:val="000465F8"/>
    <w:rsid w:val="000641D8"/>
    <w:rsid w:val="00066852"/>
    <w:rsid w:val="00067531"/>
    <w:rsid w:val="0007245A"/>
    <w:rsid w:val="000730F1"/>
    <w:rsid w:val="000737DE"/>
    <w:rsid w:val="00074164"/>
    <w:rsid w:val="00075432"/>
    <w:rsid w:val="000839E7"/>
    <w:rsid w:val="00090221"/>
    <w:rsid w:val="0009598D"/>
    <w:rsid w:val="000968ED"/>
    <w:rsid w:val="000B59B2"/>
    <w:rsid w:val="000B68C0"/>
    <w:rsid w:val="000C58B1"/>
    <w:rsid w:val="000D1CEA"/>
    <w:rsid w:val="000E043A"/>
    <w:rsid w:val="000F433C"/>
    <w:rsid w:val="000F5E56"/>
    <w:rsid w:val="0010658C"/>
    <w:rsid w:val="0012592B"/>
    <w:rsid w:val="001314A3"/>
    <w:rsid w:val="0013188D"/>
    <w:rsid w:val="001362EE"/>
    <w:rsid w:val="00143D1D"/>
    <w:rsid w:val="00146E0E"/>
    <w:rsid w:val="001541C6"/>
    <w:rsid w:val="001562E1"/>
    <w:rsid w:val="001661F2"/>
    <w:rsid w:val="00167FC5"/>
    <w:rsid w:val="001832A6"/>
    <w:rsid w:val="00186AD4"/>
    <w:rsid w:val="0018755F"/>
    <w:rsid w:val="00195693"/>
    <w:rsid w:val="001974ED"/>
    <w:rsid w:val="001A105E"/>
    <w:rsid w:val="001D0AB4"/>
    <w:rsid w:val="001D5EEF"/>
    <w:rsid w:val="001E1557"/>
    <w:rsid w:val="001E484F"/>
    <w:rsid w:val="001F5E51"/>
    <w:rsid w:val="0021513D"/>
    <w:rsid w:val="002312AB"/>
    <w:rsid w:val="0023322C"/>
    <w:rsid w:val="00234D39"/>
    <w:rsid w:val="002467C2"/>
    <w:rsid w:val="00260042"/>
    <w:rsid w:val="002616AC"/>
    <w:rsid w:val="002634C4"/>
    <w:rsid w:val="00263536"/>
    <w:rsid w:val="00264B90"/>
    <w:rsid w:val="002652FB"/>
    <w:rsid w:val="002928D3"/>
    <w:rsid w:val="002A06C7"/>
    <w:rsid w:val="002A3F55"/>
    <w:rsid w:val="002B1E19"/>
    <w:rsid w:val="002B2C54"/>
    <w:rsid w:val="002B38F2"/>
    <w:rsid w:val="002C1C62"/>
    <w:rsid w:val="002C6C49"/>
    <w:rsid w:val="002D07B0"/>
    <w:rsid w:val="002D3539"/>
    <w:rsid w:val="002F02F9"/>
    <w:rsid w:val="002F1FE6"/>
    <w:rsid w:val="002F22A1"/>
    <w:rsid w:val="002F4E68"/>
    <w:rsid w:val="002F513D"/>
    <w:rsid w:val="00301434"/>
    <w:rsid w:val="00306C7D"/>
    <w:rsid w:val="0030740F"/>
    <w:rsid w:val="00312F7F"/>
    <w:rsid w:val="003144AA"/>
    <w:rsid w:val="00323064"/>
    <w:rsid w:val="00336BBC"/>
    <w:rsid w:val="0034115D"/>
    <w:rsid w:val="00344276"/>
    <w:rsid w:val="00344BD9"/>
    <w:rsid w:val="003514AE"/>
    <w:rsid w:val="00352D4E"/>
    <w:rsid w:val="003566B3"/>
    <w:rsid w:val="00361450"/>
    <w:rsid w:val="003617E7"/>
    <w:rsid w:val="003627F3"/>
    <w:rsid w:val="003673CF"/>
    <w:rsid w:val="003713F1"/>
    <w:rsid w:val="00377806"/>
    <w:rsid w:val="00380E73"/>
    <w:rsid w:val="00381D5C"/>
    <w:rsid w:val="00384109"/>
    <w:rsid w:val="003845C1"/>
    <w:rsid w:val="00384CC2"/>
    <w:rsid w:val="003851B3"/>
    <w:rsid w:val="00397F28"/>
    <w:rsid w:val="003A1DE1"/>
    <w:rsid w:val="003A2E61"/>
    <w:rsid w:val="003A6F89"/>
    <w:rsid w:val="003B38C1"/>
    <w:rsid w:val="003B3C47"/>
    <w:rsid w:val="003B4FCD"/>
    <w:rsid w:val="003D2882"/>
    <w:rsid w:val="004019EC"/>
    <w:rsid w:val="00415A0D"/>
    <w:rsid w:val="00423E3E"/>
    <w:rsid w:val="004259AB"/>
    <w:rsid w:val="00425CAD"/>
    <w:rsid w:val="0042776B"/>
    <w:rsid w:val="00427AF4"/>
    <w:rsid w:val="00436CA0"/>
    <w:rsid w:val="004404F6"/>
    <w:rsid w:val="00443FE3"/>
    <w:rsid w:val="00451D09"/>
    <w:rsid w:val="004647DA"/>
    <w:rsid w:val="004673EF"/>
    <w:rsid w:val="00474062"/>
    <w:rsid w:val="004770D3"/>
    <w:rsid w:val="00477D6B"/>
    <w:rsid w:val="004835DB"/>
    <w:rsid w:val="004B35D7"/>
    <w:rsid w:val="004C7123"/>
    <w:rsid w:val="004D07B2"/>
    <w:rsid w:val="004E5A63"/>
    <w:rsid w:val="004E68AD"/>
    <w:rsid w:val="004F1B87"/>
    <w:rsid w:val="004F20D1"/>
    <w:rsid w:val="004F430E"/>
    <w:rsid w:val="004F4DC5"/>
    <w:rsid w:val="005019FF"/>
    <w:rsid w:val="00502786"/>
    <w:rsid w:val="00507E75"/>
    <w:rsid w:val="0051655A"/>
    <w:rsid w:val="0051771B"/>
    <w:rsid w:val="00521216"/>
    <w:rsid w:val="005215A2"/>
    <w:rsid w:val="0053057A"/>
    <w:rsid w:val="00554FF4"/>
    <w:rsid w:val="00557A57"/>
    <w:rsid w:val="00560A29"/>
    <w:rsid w:val="005676C8"/>
    <w:rsid w:val="0057048D"/>
    <w:rsid w:val="00573F2E"/>
    <w:rsid w:val="00574FFE"/>
    <w:rsid w:val="005822CC"/>
    <w:rsid w:val="005842CA"/>
    <w:rsid w:val="00586230"/>
    <w:rsid w:val="0059091E"/>
    <w:rsid w:val="00591109"/>
    <w:rsid w:val="005A1407"/>
    <w:rsid w:val="005A170C"/>
    <w:rsid w:val="005A1AD5"/>
    <w:rsid w:val="005A42B4"/>
    <w:rsid w:val="005B1B6B"/>
    <w:rsid w:val="005C2EC7"/>
    <w:rsid w:val="005C429E"/>
    <w:rsid w:val="005C4764"/>
    <w:rsid w:val="005C6649"/>
    <w:rsid w:val="005D166B"/>
    <w:rsid w:val="005D263C"/>
    <w:rsid w:val="005F3084"/>
    <w:rsid w:val="005F6A9E"/>
    <w:rsid w:val="005F6C1F"/>
    <w:rsid w:val="00600792"/>
    <w:rsid w:val="00605827"/>
    <w:rsid w:val="006071B0"/>
    <w:rsid w:val="006104B0"/>
    <w:rsid w:val="00610D90"/>
    <w:rsid w:val="0061233E"/>
    <w:rsid w:val="00616AA8"/>
    <w:rsid w:val="00617CF9"/>
    <w:rsid w:val="00633DF9"/>
    <w:rsid w:val="00633F73"/>
    <w:rsid w:val="00642206"/>
    <w:rsid w:val="00643288"/>
    <w:rsid w:val="00643E8E"/>
    <w:rsid w:val="00646050"/>
    <w:rsid w:val="00656B8C"/>
    <w:rsid w:val="00667C30"/>
    <w:rsid w:val="006713CA"/>
    <w:rsid w:val="00676C5C"/>
    <w:rsid w:val="00677CD0"/>
    <w:rsid w:val="006826AA"/>
    <w:rsid w:val="0069392D"/>
    <w:rsid w:val="006962DC"/>
    <w:rsid w:val="006B0227"/>
    <w:rsid w:val="006B2A4E"/>
    <w:rsid w:val="006B3950"/>
    <w:rsid w:val="006B3D75"/>
    <w:rsid w:val="006B4BAC"/>
    <w:rsid w:val="006C13DF"/>
    <w:rsid w:val="006C2956"/>
    <w:rsid w:val="006C5976"/>
    <w:rsid w:val="006C6A56"/>
    <w:rsid w:val="006D4834"/>
    <w:rsid w:val="006D5985"/>
    <w:rsid w:val="006F4647"/>
    <w:rsid w:val="006F4C99"/>
    <w:rsid w:val="007005EB"/>
    <w:rsid w:val="007032A1"/>
    <w:rsid w:val="007044B8"/>
    <w:rsid w:val="007050EA"/>
    <w:rsid w:val="00705F36"/>
    <w:rsid w:val="0071184B"/>
    <w:rsid w:val="007174C0"/>
    <w:rsid w:val="00717C30"/>
    <w:rsid w:val="007422E4"/>
    <w:rsid w:val="007441DD"/>
    <w:rsid w:val="007514EC"/>
    <w:rsid w:val="007570E9"/>
    <w:rsid w:val="007627F3"/>
    <w:rsid w:val="0077653A"/>
    <w:rsid w:val="00791F84"/>
    <w:rsid w:val="007A466A"/>
    <w:rsid w:val="007C18D7"/>
    <w:rsid w:val="007C57D0"/>
    <w:rsid w:val="007D1613"/>
    <w:rsid w:val="007D1B0F"/>
    <w:rsid w:val="007E7F8A"/>
    <w:rsid w:val="008002D9"/>
    <w:rsid w:val="00803597"/>
    <w:rsid w:val="008048C0"/>
    <w:rsid w:val="00804EC1"/>
    <w:rsid w:val="00816176"/>
    <w:rsid w:val="008167FB"/>
    <w:rsid w:val="008206CE"/>
    <w:rsid w:val="00822847"/>
    <w:rsid w:val="00822C86"/>
    <w:rsid w:val="008266CA"/>
    <w:rsid w:val="00835A2F"/>
    <w:rsid w:val="00841CAE"/>
    <w:rsid w:val="00846104"/>
    <w:rsid w:val="0085084C"/>
    <w:rsid w:val="008524A1"/>
    <w:rsid w:val="00854CCB"/>
    <w:rsid w:val="00856C8D"/>
    <w:rsid w:val="00866FC0"/>
    <w:rsid w:val="00867746"/>
    <w:rsid w:val="00867FA7"/>
    <w:rsid w:val="0087014D"/>
    <w:rsid w:val="008753C8"/>
    <w:rsid w:val="00875A67"/>
    <w:rsid w:val="00882239"/>
    <w:rsid w:val="008841A7"/>
    <w:rsid w:val="00886EE4"/>
    <w:rsid w:val="00892184"/>
    <w:rsid w:val="00892E3C"/>
    <w:rsid w:val="008B2CC1"/>
    <w:rsid w:val="008B60B2"/>
    <w:rsid w:val="008C0600"/>
    <w:rsid w:val="008C4870"/>
    <w:rsid w:val="008D0176"/>
    <w:rsid w:val="008D60F7"/>
    <w:rsid w:val="008E1ADD"/>
    <w:rsid w:val="008E5233"/>
    <w:rsid w:val="008F1348"/>
    <w:rsid w:val="008F6461"/>
    <w:rsid w:val="008F6CD9"/>
    <w:rsid w:val="009020B3"/>
    <w:rsid w:val="00903D89"/>
    <w:rsid w:val="0090731E"/>
    <w:rsid w:val="0091360F"/>
    <w:rsid w:val="009143DA"/>
    <w:rsid w:val="009152E1"/>
    <w:rsid w:val="00916EE2"/>
    <w:rsid w:val="0092143E"/>
    <w:rsid w:val="00923D04"/>
    <w:rsid w:val="009336AB"/>
    <w:rsid w:val="00935F2C"/>
    <w:rsid w:val="00942F3D"/>
    <w:rsid w:val="00954B7D"/>
    <w:rsid w:val="00957548"/>
    <w:rsid w:val="009605E3"/>
    <w:rsid w:val="00960FD5"/>
    <w:rsid w:val="00964B55"/>
    <w:rsid w:val="00966A22"/>
    <w:rsid w:val="0096722F"/>
    <w:rsid w:val="00974791"/>
    <w:rsid w:val="009755F5"/>
    <w:rsid w:val="00980460"/>
    <w:rsid w:val="00980843"/>
    <w:rsid w:val="00987975"/>
    <w:rsid w:val="00992178"/>
    <w:rsid w:val="00997D71"/>
    <w:rsid w:val="009A4100"/>
    <w:rsid w:val="009A4977"/>
    <w:rsid w:val="009B2F5F"/>
    <w:rsid w:val="009B479B"/>
    <w:rsid w:val="009B7751"/>
    <w:rsid w:val="009C35FD"/>
    <w:rsid w:val="009C4662"/>
    <w:rsid w:val="009C48B7"/>
    <w:rsid w:val="009D4AB8"/>
    <w:rsid w:val="009D7641"/>
    <w:rsid w:val="009E2791"/>
    <w:rsid w:val="009E3F6F"/>
    <w:rsid w:val="009E7403"/>
    <w:rsid w:val="009F264F"/>
    <w:rsid w:val="009F369A"/>
    <w:rsid w:val="009F47E3"/>
    <w:rsid w:val="009F499F"/>
    <w:rsid w:val="00A01FDC"/>
    <w:rsid w:val="00A04417"/>
    <w:rsid w:val="00A139DE"/>
    <w:rsid w:val="00A157BA"/>
    <w:rsid w:val="00A15F44"/>
    <w:rsid w:val="00A40716"/>
    <w:rsid w:val="00A414F7"/>
    <w:rsid w:val="00A42DAF"/>
    <w:rsid w:val="00A45BD8"/>
    <w:rsid w:val="00A467DB"/>
    <w:rsid w:val="00A52EF8"/>
    <w:rsid w:val="00A52F1A"/>
    <w:rsid w:val="00A67698"/>
    <w:rsid w:val="00A709DC"/>
    <w:rsid w:val="00A81DA5"/>
    <w:rsid w:val="00A869B7"/>
    <w:rsid w:val="00A872E3"/>
    <w:rsid w:val="00A91ECE"/>
    <w:rsid w:val="00A94B86"/>
    <w:rsid w:val="00A96B1D"/>
    <w:rsid w:val="00AA2CA2"/>
    <w:rsid w:val="00AB6AED"/>
    <w:rsid w:val="00AC1D4C"/>
    <w:rsid w:val="00AC205C"/>
    <w:rsid w:val="00AC56EE"/>
    <w:rsid w:val="00AD5F2A"/>
    <w:rsid w:val="00AD7372"/>
    <w:rsid w:val="00AE0D4F"/>
    <w:rsid w:val="00AE25C2"/>
    <w:rsid w:val="00AE5F63"/>
    <w:rsid w:val="00AF062D"/>
    <w:rsid w:val="00AF0A6B"/>
    <w:rsid w:val="00B01B9E"/>
    <w:rsid w:val="00B05A69"/>
    <w:rsid w:val="00B06124"/>
    <w:rsid w:val="00B24C3A"/>
    <w:rsid w:val="00B2634C"/>
    <w:rsid w:val="00B34C60"/>
    <w:rsid w:val="00B42ECB"/>
    <w:rsid w:val="00B47959"/>
    <w:rsid w:val="00B508D8"/>
    <w:rsid w:val="00B50FBF"/>
    <w:rsid w:val="00B51814"/>
    <w:rsid w:val="00B53018"/>
    <w:rsid w:val="00B56839"/>
    <w:rsid w:val="00B63078"/>
    <w:rsid w:val="00B702DE"/>
    <w:rsid w:val="00B74039"/>
    <w:rsid w:val="00B92848"/>
    <w:rsid w:val="00B9734B"/>
    <w:rsid w:val="00BB1090"/>
    <w:rsid w:val="00BC1E67"/>
    <w:rsid w:val="00BC2C4E"/>
    <w:rsid w:val="00BC5D0D"/>
    <w:rsid w:val="00BD7A8A"/>
    <w:rsid w:val="00BE014D"/>
    <w:rsid w:val="00BF5B01"/>
    <w:rsid w:val="00C07320"/>
    <w:rsid w:val="00C11BFE"/>
    <w:rsid w:val="00C1373F"/>
    <w:rsid w:val="00C21F39"/>
    <w:rsid w:val="00C224BE"/>
    <w:rsid w:val="00C25DCD"/>
    <w:rsid w:val="00C26E56"/>
    <w:rsid w:val="00C50A52"/>
    <w:rsid w:val="00C54796"/>
    <w:rsid w:val="00C55FC5"/>
    <w:rsid w:val="00C601EA"/>
    <w:rsid w:val="00C660DF"/>
    <w:rsid w:val="00C71254"/>
    <w:rsid w:val="00C748C1"/>
    <w:rsid w:val="00C77E4A"/>
    <w:rsid w:val="00C825F2"/>
    <w:rsid w:val="00C8702A"/>
    <w:rsid w:val="00C92698"/>
    <w:rsid w:val="00CA0799"/>
    <w:rsid w:val="00CA564E"/>
    <w:rsid w:val="00CB21B7"/>
    <w:rsid w:val="00CC1FC1"/>
    <w:rsid w:val="00CC31AC"/>
    <w:rsid w:val="00CC4DE0"/>
    <w:rsid w:val="00CC4F6F"/>
    <w:rsid w:val="00CC5219"/>
    <w:rsid w:val="00CC5621"/>
    <w:rsid w:val="00CD49E4"/>
    <w:rsid w:val="00CD63BD"/>
    <w:rsid w:val="00D00C8B"/>
    <w:rsid w:val="00D1223A"/>
    <w:rsid w:val="00D12A9B"/>
    <w:rsid w:val="00D2111D"/>
    <w:rsid w:val="00D318B4"/>
    <w:rsid w:val="00D31B41"/>
    <w:rsid w:val="00D340AA"/>
    <w:rsid w:val="00D3621F"/>
    <w:rsid w:val="00D4474E"/>
    <w:rsid w:val="00D45252"/>
    <w:rsid w:val="00D51407"/>
    <w:rsid w:val="00D6175C"/>
    <w:rsid w:val="00D71B4D"/>
    <w:rsid w:val="00D7410C"/>
    <w:rsid w:val="00D765E4"/>
    <w:rsid w:val="00D81070"/>
    <w:rsid w:val="00D860E7"/>
    <w:rsid w:val="00D91B54"/>
    <w:rsid w:val="00D92D2D"/>
    <w:rsid w:val="00D93D55"/>
    <w:rsid w:val="00DA4886"/>
    <w:rsid w:val="00DB18C9"/>
    <w:rsid w:val="00DB3BE9"/>
    <w:rsid w:val="00DB4DDD"/>
    <w:rsid w:val="00DB73EE"/>
    <w:rsid w:val="00DC245E"/>
    <w:rsid w:val="00DC4FC5"/>
    <w:rsid w:val="00DD5156"/>
    <w:rsid w:val="00DE518C"/>
    <w:rsid w:val="00DE6885"/>
    <w:rsid w:val="00E04978"/>
    <w:rsid w:val="00E061E3"/>
    <w:rsid w:val="00E221DF"/>
    <w:rsid w:val="00E335FE"/>
    <w:rsid w:val="00E42B64"/>
    <w:rsid w:val="00E43DAC"/>
    <w:rsid w:val="00E46124"/>
    <w:rsid w:val="00E47C35"/>
    <w:rsid w:val="00E52E3E"/>
    <w:rsid w:val="00E613BC"/>
    <w:rsid w:val="00E66A75"/>
    <w:rsid w:val="00E72F77"/>
    <w:rsid w:val="00E76996"/>
    <w:rsid w:val="00E83687"/>
    <w:rsid w:val="00E85925"/>
    <w:rsid w:val="00E87576"/>
    <w:rsid w:val="00E920AA"/>
    <w:rsid w:val="00E95DA6"/>
    <w:rsid w:val="00EB63BC"/>
    <w:rsid w:val="00EC4E49"/>
    <w:rsid w:val="00EC6F42"/>
    <w:rsid w:val="00ED61A2"/>
    <w:rsid w:val="00ED77FB"/>
    <w:rsid w:val="00EE45FA"/>
    <w:rsid w:val="00EE514A"/>
    <w:rsid w:val="00EF0D90"/>
    <w:rsid w:val="00EF2DD4"/>
    <w:rsid w:val="00EF3450"/>
    <w:rsid w:val="00F0561E"/>
    <w:rsid w:val="00F17AAD"/>
    <w:rsid w:val="00F17C90"/>
    <w:rsid w:val="00F207C9"/>
    <w:rsid w:val="00F216F6"/>
    <w:rsid w:val="00F2245B"/>
    <w:rsid w:val="00F23FAD"/>
    <w:rsid w:val="00F35403"/>
    <w:rsid w:val="00F40637"/>
    <w:rsid w:val="00F506E3"/>
    <w:rsid w:val="00F50979"/>
    <w:rsid w:val="00F60CDA"/>
    <w:rsid w:val="00F61317"/>
    <w:rsid w:val="00F63377"/>
    <w:rsid w:val="00F63980"/>
    <w:rsid w:val="00F66152"/>
    <w:rsid w:val="00F7400C"/>
    <w:rsid w:val="00F84685"/>
    <w:rsid w:val="00F87324"/>
    <w:rsid w:val="00F94694"/>
    <w:rsid w:val="00FA0DEA"/>
    <w:rsid w:val="00FA69CF"/>
    <w:rsid w:val="00FB52A0"/>
    <w:rsid w:val="00FD3069"/>
    <w:rsid w:val="00FD5C33"/>
    <w:rsid w:val="00FD687D"/>
    <w:rsid w:val="00FD6B1E"/>
    <w:rsid w:val="00FE0400"/>
    <w:rsid w:val="00FE321E"/>
    <w:rsid w:val="00FE3ED8"/>
    <w:rsid w:val="00FE5D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336BBC"/>
    <w:rPr>
      <w:b/>
      <w:bCs/>
      <w:sz w:val="20"/>
    </w:rPr>
  </w:style>
  <w:style w:type="character" w:customStyle="1" w:styleId="CommentTextChar">
    <w:name w:val="Comment Text Char"/>
    <w:basedOn w:val="DefaultParagraphFont"/>
    <w:link w:val="CommentText"/>
    <w:semiHidden/>
    <w:rsid w:val="00336BBC"/>
    <w:rPr>
      <w:rFonts w:ascii="Arial" w:eastAsia="SimSun" w:hAnsi="Arial" w:cs="Arial"/>
      <w:sz w:val="18"/>
      <w:lang w:eastAsia="zh-CN"/>
    </w:rPr>
  </w:style>
  <w:style w:type="character" w:customStyle="1" w:styleId="CommentSubjectChar">
    <w:name w:val="Comment Subject Char"/>
    <w:basedOn w:val="CommentTextChar"/>
    <w:link w:val="CommentSubject"/>
    <w:semiHidden/>
    <w:rsid w:val="00336BBC"/>
    <w:rPr>
      <w:rFonts w:ascii="Arial" w:eastAsia="SimSun" w:hAnsi="Arial" w:cs="Arial"/>
      <w:b/>
      <w:bCs/>
      <w:sz w:val="18"/>
      <w:lang w:eastAsia="zh-CN"/>
    </w:rPr>
  </w:style>
  <w:style w:type="paragraph" w:styleId="Revision">
    <w:name w:val="Revision"/>
    <w:hidden/>
    <w:uiPriority w:val="99"/>
    <w:semiHidden/>
    <w:rsid w:val="00E72F77"/>
    <w:rPr>
      <w:rFonts w:ascii="Arial" w:eastAsia="SimSun" w:hAnsi="Arial" w:cs="Arial"/>
      <w:sz w:val="22"/>
      <w:lang w:eastAsia="zh-CN"/>
    </w:rPr>
  </w:style>
  <w:style w:type="character" w:customStyle="1" w:styleId="admitted">
    <w:name w:val="admitted"/>
    <w:basedOn w:val="DefaultParagraphFont"/>
    <w:rsid w:val="00380E73"/>
  </w:style>
  <w:style w:type="character" w:customStyle="1" w:styleId="FootnoteTextChar">
    <w:name w:val="Footnote Text Char"/>
    <w:aliases w:val="Char Char"/>
    <w:link w:val="FootnoteText"/>
    <w:semiHidden/>
    <w:rsid w:val="008524A1"/>
    <w:rPr>
      <w:rFonts w:ascii="Arial" w:eastAsia="SimSun" w:hAnsi="Arial" w:cs="Arial"/>
      <w:sz w:val="18"/>
      <w:lang w:eastAsia="zh-CN"/>
    </w:rPr>
  </w:style>
  <w:style w:type="paragraph" w:customStyle="1" w:styleId="Titre1">
    <w:name w:val="Titre1"/>
    <w:autoRedefine/>
    <w:rsid w:val="008524A1"/>
    <w:pPr>
      <w:numPr>
        <w:numId w:val="44"/>
      </w:numPr>
      <w:tabs>
        <w:tab w:val="left" w:pos="1080"/>
        <w:tab w:val="right" w:pos="9639"/>
      </w:tabs>
      <w:spacing w:before="120" w:after="120" w:line="260" w:lineRule="atLeast"/>
      <w:ind w:left="567"/>
    </w:pPr>
    <w:rPr>
      <w:rFonts w:ascii="Arial" w:hAnsi="Arial" w:cs="Arial"/>
      <w:b/>
      <w:caps/>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336BBC"/>
    <w:rPr>
      <w:b/>
      <w:bCs/>
      <w:sz w:val="20"/>
    </w:rPr>
  </w:style>
  <w:style w:type="character" w:customStyle="1" w:styleId="CommentTextChar">
    <w:name w:val="Comment Text Char"/>
    <w:basedOn w:val="DefaultParagraphFont"/>
    <w:link w:val="CommentText"/>
    <w:semiHidden/>
    <w:rsid w:val="00336BBC"/>
    <w:rPr>
      <w:rFonts w:ascii="Arial" w:eastAsia="SimSun" w:hAnsi="Arial" w:cs="Arial"/>
      <w:sz w:val="18"/>
      <w:lang w:eastAsia="zh-CN"/>
    </w:rPr>
  </w:style>
  <w:style w:type="character" w:customStyle="1" w:styleId="CommentSubjectChar">
    <w:name w:val="Comment Subject Char"/>
    <w:basedOn w:val="CommentTextChar"/>
    <w:link w:val="CommentSubject"/>
    <w:semiHidden/>
    <w:rsid w:val="00336BBC"/>
    <w:rPr>
      <w:rFonts w:ascii="Arial" w:eastAsia="SimSun" w:hAnsi="Arial" w:cs="Arial"/>
      <w:b/>
      <w:bCs/>
      <w:sz w:val="18"/>
      <w:lang w:eastAsia="zh-CN"/>
    </w:rPr>
  </w:style>
  <w:style w:type="paragraph" w:styleId="Revision">
    <w:name w:val="Revision"/>
    <w:hidden/>
    <w:uiPriority w:val="99"/>
    <w:semiHidden/>
    <w:rsid w:val="00E72F77"/>
    <w:rPr>
      <w:rFonts w:ascii="Arial" w:eastAsia="SimSun" w:hAnsi="Arial" w:cs="Arial"/>
      <w:sz w:val="22"/>
      <w:lang w:eastAsia="zh-CN"/>
    </w:rPr>
  </w:style>
  <w:style w:type="character" w:customStyle="1" w:styleId="admitted">
    <w:name w:val="admitted"/>
    <w:basedOn w:val="DefaultParagraphFont"/>
    <w:rsid w:val="00380E73"/>
  </w:style>
  <w:style w:type="character" w:customStyle="1" w:styleId="FootnoteTextChar">
    <w:name w:val="Footnote Text Char"/>
    <w:aliases w:val="Char Char"/>
    <w:link w:val="FootnoteText"/>
    <w:semiHidden/>
    <w:rsid w:val="008524A1"/>
    <w:rPr>
      <w:rFonts w:ascii="Arial" w:eastAsia="SimSun" w:hAnsi="Arial" w:cs="Arial"/>
      <w:sz w:val="18"/>
      <w:lang w:eastAsia="zh-CN"/>
    </w:rPr>
  </w:style>
  <w:style w:type="paragraph" w:customStyle="1" w:styleId="Titre1">
    <w:name w:val="Titre1"/>
    <w:autoRedefine/>
    <w:rsid w:val="008524A1"/>
    <w:pPr>
      <w:numPr>
        <w:numId w:val="44"/>
      </w:numPr>
      <w:tabs>
        <w:tab w:val="left" w:pos="1080"/>
        <w:tab w:val="right" w:pos="9639"/>
      </w:tabs>
      <w:spacing w:before="120" w:after="120" w:line="260" w:lineRule="atLeast"/>
      <w:ind w:left="567"/>
    </w:pPr>
    <w:rPr>
      <w:rFonts w:ascii="Arial" w:hAnsi="Arial" w:cs="Arial"/>
      <w:b/>
      <w:cap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679">
      <w:bodyDiv w:val="1"/>
      <w:marLeft w:val="0"/>
      <w:marRight w:val="0"/>
      <w:marTop w:val="0"/>
      <w:marBottom w:val="0"/>
      <w:divBdr>
        <w:top w:val="none" w:sz="0" w:space="0" w:color="auto"/>
        <w:left w:val="none" w:sz="0" w:space="0" w:color="auto"/>
        <w:bottom w:val="none" w:sz="0" w:space="0" w:color="auto"/>
        <w:right w:val="none" w:sz="0" w:space="0" w:color="auto"/>
      </w:divBdr>
      <w:divsChild>
        <w:div w:id="32776629">
          <w:marLeft w:val="0"/>
          <w:marRight w:val="0"/>
          <w:marTop w:val="0"/>
          <w:marBottom w:val="0"/>
          <w:divBdr>
            <w:top w:val="none" w:sz="0" w:space="0" w:color="auto"/>
            <w:left w:val="none" w:sz="0" w:space="0" w:color="auto"/>
            <w:bottom w:val="none" w:sz="0" w:space="0" w:color="auto"/>
            <w:right w:val="none" w:sz="0" w:space="0" w:color="auto"/>
          </w:divBdr>
          <w:divsChild>
            <w:div w:id="1184976702">
              <w:marLeft w:val="0"/>
              <w:marRight w:val="0"/>
              <w:marTop w:val="0"/>
              <w:marBottom w:val="0"/>
              <w:divBdr>
                <w:top w:val="none" w:sz="0" w:space="0" w:color="auto"/>
                <w:left w:val="none" w:sz="0" w:space="0" w:color="auto"/>
                <w:bottom w:val="none" w:sz="0" w:space="0" w:color="auto"/>
                <w:right w:val="none" w:sz="0" w:space="0" w:color="auto"/>
              </w:divBdr>
            </w:div>
            <w:div w:id="1355963582">
              <w:marLeft w:val="0"/>
              <w:marRight w:val="0"/>
              <w:marTop w:val="0"/>
              <w:marBottom w:val="0"/>
              <w:divBdr>
                <w:top w:val="none" w:sz="0" w:space="0" w:color="auto"/>
                <w:left w:val="none" w:sz="0" w:space="0" w:color="auto"/>
                <w:bottom w:val="none" w:sz="0" w:space="0" w:color="auto"/>
                <w:right w:val="none" w:sz="0" w:space="0" w:color="auto"/>
              </w:divBdr>
              <w:divsChild>
                <w:div w:id="1612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670">
          <w:marLeft w:val="0"/>
          <w:marRight w:val="0"/>
          <w:marTop w:val="0"/>
          <w:marBottom w:val="0"/>
          <w:divBdr>
            <w:top w:val="none" w:sz="0" w:space="0" w:color="auto"/>
            <w:left w:val="none" w:sz="0" w:space="0" w:color="auto"/>
            <w:bottom w:val="none" w:sz="0" w:space="0" w:color="auto"/>
            <w:right w:val="none" w:sz="0" w:space="0" w:color="auto"/>
          </w:divBdr>
        </w:div>
        <w:div w:id="1470629749">
          <w:marLeft w:val="0"/>
          <w:marRight w:val="0"/>
          <w:marTop w:val="0"/>
          <w:marBottom w:val="0"/>
          <w:divBdr>
            <w:top w:val="none" w:sz="0" w:space="0" w:color="auto"/>
            <w:left w:val="none" w:sz="0" w:space="0" w:color="auto"/>
            <w:bottom w:val="none" w:sz="0" w:space="0" w:color="auto"/>
            <w:right w:val="none" w:sz="0" w:space="0" w:color="auto"/>
          </w:divBdr>
          <w:divsChild>
            <w:div w:id="252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6A39-C0AF-4ECE-AA01-8BF6ED8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5636</Words>
  <Characters>32784</Characters>
  <Application>Microsoft Office Word</Application>
  <DocSecurity>0</DocSecurity>
  <Lines>8196</Lines>
  <Paragraphs>2134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WO/PBC/22/</vt:lpstr>
    </vt:vector>
  </TitlesOfParts>
  <Company>WIPO</Company>
  <LinksUpToDate>false</LinksUpToDate>
  <CharactersWithSpaces>36286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Frederick Anthony</dc:creator>
  <cp:lastModifiedBy>OLIVIÉ Karen</cp:lastModifiedBy>
  <cp:revision>14</cp:revision>
  <cp:lastPrinted>2016-09-30T08:01:00Z</cp:lastPrinted>
  <dcterms:created xsi:type="dcterms:W3CDTF">2016-09-28T12:22:00Z</dcterms:created>
  <dcterms:modified xsi:type="dcterms:W3CDTF">2016-09-30T08:05:00Z</dcterms:modified>
</cp:coreProperties>
</file>