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5FE4" w:rsidRPr="00145FE4" w:rsidTr="00016D5F">
        <w:tc>
          <w:tcPr>
            <w:tcW w:w="4513" w:type="dxa"/>
            <w:tcBorders>
              <w:bottom w:val="single" w:sz="4" w:space="0" w:color="auto"/>
            </w:tcBorders>
            <w:tcMar>
              <w:bottom w:w="170" w:type="dxa"/>
            </w:tcMar>
          </w:tcPr>
          <w:p w:rsidR="00123338" w:rsidRPr="00145FE4" w:rsidRDefault="00123338" w:rsidP="009F664D">
            <w:pPr>
              <w:rPr>
                <w:lang w:val="fr-FR"/>
              </w:rPr>
            </w:pPr>
            <w:bookmarkStart w:id="0" w:name="_GoBack"/>
            <w:bookmarkEnd w:id="0"/>
          </w:p>
        </w:tc>
        <w:tc>
          <w:tcPr>
            <w:tcW w:w="4337" w:type="dxa"/>
            <w:tcBorders>
              <w:bottom w:val="single" w:sz="4" w:space="0" w:color="auto"/>
            </w:tcBorders>
            <w:tcMar>
              <w:left w:w="0" w:type="dxa"/>
              <w:right w:w="0" w:type="dxa"/>
            </w:tcMar>
          </w:tcPr>
          <w:p w:rsidR="00123338" w:rsidRPr="00145FE4" w:rsidRDefault="00123338" w:rsidP="009F664D">
            <w:pPr>
              <w:rPr>
                <w:lang w:val="fr-FR"/>
              </w:rPr>
            </w:pPr>
            <w:r w:rsidRPr="00145FE4">
              <w:rPr>
                <w:noProof/>
                <w:lang w:eastAsia="en-US"/>
              </w:rPr>
              <w:drawing>
                <wp:inline distT="0" distB="0" distL="0" distR="0" wp14:anchorId="0A443704" wp14:editId="75FF48C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23338" w:rsidRPr="00145FE4" w:rsidRDefault="00123338" w:rsidP="009F664D">
            <w:pPr>
              <w:jc w:val="right"/>
              <w:rPr>
                <w:lang w:val="fr-FR"/>
              </w:rPr>
            </w:pPr>
            <w:r w:rsidRPr="00145FE4">
              <w:rPr>
                <w:b/>
                <w:sz w:val="40"/>
                <w:szCs w:val="40"/>
                <w:lang w:val="fr-FR"/>
              </w:rPr>
              <w:t>F</w:t>
            </w:r>
          </w:p>
        </w:tc>
      </w:tr>
      <w:tr w:rsidR="00145FE4" w:rsidRPr="00145FE4" w:rsidTr="009F664D">
        <w:trPr>
          <w:trHeight w:hRule="exact" w:val="340"/>
        </w:trPr>
        <w:tc>
          <w:tcPr>
            <w:tcW w:w="9356" w:type="dxa"/>
            <w:gridSpan w:val="3"/>
            <w:tcBorders>
              <w:top w:val="single" w:sz="4" w:space="0" w:color="auto"/>
            </w:tcBorders>
            <w:tcMar>
              <w:top w:w="170" w:type="dxa"/>
              <w:left w:w="0" w:type="dxa"/>
              <w:right w:w="0" w:type="dxa"/>
            </w:tcMar>
            <w:vAlign w:val="bottom"/>
          </w:tcPr>
          <w:p w:rsidR="00123338" w:rsidRPr="00145FE4" w:rsidRDefault="00123338" w:rsidP="009F664D">
            <w:pPr>
              <w:jc w:val="right"/>
              <w:rPr>
                <w:rFonts w:ascii="Arial Black" w:hAnsi="Arial Black"/>
                <w:caps/>
                <w:sz w:val="15"/>
                <w:lang w:val="fr-FR"/>
              </w:rPr>
            </w:pPr>
            <w:r w:rsidRPr="00145FE4">
              <w:rPr>
                <w:rFonts w:ascii="Arial Black" w:hAnsi="Arial Black"/>
                <w:caps/>
                <w:sz w:val="15"/>
                <w:lang w:val="fr-FR"/>
              </w:rPr>
              <w:t>PCT/A/46/</w:t>
            </w:r>
            <w:bookmarkStart w:id="1" w:name="Code"/>
            <w:bookmarkEnd w:id="1"/>
            <w:r w:rsidRPr="00145FE4">
              <w:rPr>
                <w:rFonts w:ascii="Arial Black" w:hAnsi="Arial Black"/>
                <w:caps/>
                <w:sz w:val="15"/>
                <w:lang w:val="fr-FR"/>
              </w:rPr>
              <w:t xml:space="preserve">3 </w:t>
            </w:r>
          </w:p>
        </w:tc>
      </w:tr>
      <w:tr w:rsidR="00145FE4" w:rsidRPr="00145FE4" w:rsidTr="009F664D">
        <w:trPr>
          <w:trHeight w:hRule="exact" w:val="170"/>
        </w:trPr>
        <w:tc>
          <w:tcPr>
            <w:tcW w:w="9356" w:type="dxa"/>
            <w:gridSpan w:val="3"/>
            <w:noWrap/>
            <w:tcMar>
              <w:left w:w="0" w:type="dxa"/>
              <w:right w:w="0" w:type="dxa"/>
            </w:tcMar>
            <w:vAlign w:val="bottom"/>
          </w:tcPr>
          <w:p w:rsidR="00123338" w:rsidRPr="00145FE4" w:rsidRDefault="00123338" w:rsidP="009F664D">
            <w:pPr>
              <w:jc w:val="right"/>
              <w:rPr>
                <w:rFonts w:ascii="Arial Black" w:hAnsi="Arial Black"/>
                <w:caps/>
                <w:sz w:val="15"/>
                <w:lang w:val="fr-FR"/>
              </w:rPr>
            </w:pPr>
            <w:r w:rsidRPr="00145FE4">
              <w:rPr>
                <w:rFonts w:ascii="Arial Black" w:hAnsi="Arial Black"/>
                <w:caps/>
                <w:sz w:val="15"/>
                <w:lang w:val="fr-FR"/>
              </w:rPr>
              <w:t>ORIGINAL</w:t>
            </w:r>
            <w:r w:rsidR="00135A7F" w:rsidRPr="00145FE4">
              <w:rPr>
                <w:rFonts w:ascii="Arial Black" w:hAnsi="Arial Black"/>
                <w:caps/>
                <w:sz w:val="15"/>
                <w:lang w:val="fr-FR"/>
              </w:rPr>
              <w:t> </w:t>
            </w:r>
            <w:r w:rsidRPr="00145FE4">
              <w:rPr>
                <w:rFonts w:ascii="Arial Black" w:hAnsi="Arial Black"/>
                <w:caps/>
                <w:sz w:val="15"/>
                <w:lang w:val="fr-FR"/>
              </w:rPr>
              <w:t xml:space="preserve">: </w:t>
            </w:r>
            <w:bookmarkStart w:id="2" w:name="Original"/>
            <w:bookmarkEnd w:id="2"/>
            <w:r w:rsidRPr="00145FE4">
              <w:rPr>
                <w:rFonts w:ascii="Arial Black" w:hAnsi="Arial Black"/>
                <w:caps/>
                <w:sz w:val="15"/>
                <w:lang w:val="fr-FR"/>
              </w:rPr>
              <w:t>anglais</w:t>
            </w:r>
          </w:p>
        </w:tc>
      </w:tr>
      <w:tr w:rsidR="00145FE4" w:rsidRPr="00145FE4" w:rsidTr="009F664D">
        <w:trPr>
          <w:trHeight w:hRule="exact" w:val="198"/>
        </w:trPr>
        <w:tc>
          <w:tcPr>
            <w:tcW w:w="9356" w:type="dxa"/>
            <w:gridSpan w:val="3"/>
            <w:tcMar>
              <w:left w:w="0" w:type="dxa"/>
              <w:right w:w="0" w:type="dxa"/>
            </w:tcMar>
            <w:vAlign w:val="bottom"/>
          </w:tcPr>
          <w:p w:rsidR="00123338" w:rsidRPr="00145FE4" w:rsidRDefault="00123338" w:rsidP="009F664D">
            <w:pPr>
              <w:jc w:val="right"/>
              <w:rPr>
                <w:rFonts w:ascii="Arial Black" w:hAnsi="Arial Black"/>
                <w:caps/>
                <w:sz w:val="15"/>
                <w:lang w:val="fr-FR"/>
              </w:rPr>
            </w:pPr>
            <w:r w:rsidRPr="00145FE4">
              <w:rPr>
                <w:rFonts w:ascii="Arial Black" w:hAnsi="Arial Black"/>
                <w:caps/>
                <w:sz w:val="15"/>
                <w:lang w:val="fr-FR"/>
              </w:rPr>
              <w:t>DATE</w:t>
            </w:r>
            <w:r w:rsidR="00135A7F" w:rsidRPr="00145FE4">
              <w:rPr>
                <w:rFonts w:ascii="Arial Black" w:hAnsi="Arial Black"/>
                <w:caps/>
                <w:sz w:val="15"/>
                <w:lang w:val="fr-FR"/>
              </w:rPr>
              <w:t> </w:t>
            </w:r>
            <w:r w:rsidRPr="00145FE4">
              <w:rPr>
                <w:rFonts w:ascii="Arial Black" w:hAnsi="Arial Black"/>
                <w:caps/>
                <w:sz w:val="15"/>
                <w:lang w:val="fr-FR"/>
              </w:rPr>
              <w:t xml:space="preserve">: </w:t>
            </w:r>
            <w:bookmarkStart w:id="3" w:name="Date"/>
            <w:bookmarkEnd w:id="3"/>
            <w:r w:rsidRPr="00145FE4">
              <w:rPr>
                <w:rFonts w:ascii="Arial Black" w:hAnsi="Arial Black"/>
                <w:caps/>
                <w:sz w:val="15"/>
                <w:lang w:val="fr-FR"/>
              </w:rPr>
              <w:t>2</w:t>
            </w:r>
            <w:r w:rsidR="00016D5F" w:rsidRPr="00145FE4">
              <w:rPr>
                <w:rFonts w:ascii="Arial Black" w:hAnsi="Arial Black"/>
                <w:caps/>
                <w:sz w:val="15"/>
                <w:lang w:val="fr-FR"/>
              </w:rPr>
              <w:t>2 juillet 20</w:t>
            </w:r>
            <w:r w:rsidRPr="00145FE4">
              <w:rPr>
                <w:rFonts w:ascii="Arial Black" w:hAnsi="Arial Black"/>
                <w:caps/>
                <w:sz w:val="15"/>
                <w:lang w:val="fr-FR"/>
              </w:rPr>
              <w:t>14</w:t>
            </w:r>
          </w:p>
        </w:tc>
      </w:tr>
    </w:tbl>
    <w:p w:rsidR="00C627CD" w:rsidRPr="00145FE4" w:rsidRDefault="00C627CD" w:rsidP="00123338">
      <w:pPr>
        <w:rPr>
          <w:lang w:val="fr-FR"/>
        </w:rPr>
      </w:pPr>
    </w:p>
    <w:p w:rsidR="00C627CD" w:rsidRPr="00145FE4" w:rsidRDefault="00C627CD" w:rsidP="00123338">
      <w:pPr>
        <w:rPr>
          <w:lang w:val="fr-FR"/>
        </w:rPr>
      </w:pPr>
    </w:p>
    <w:p w:rsidR="00C627CD" w:rsidRPr="00145FE4" w:rsidRDefault="00C627CD" w:rsidP="00123338">
      <w:pPr>
        <w:rPr>
          <w:lang w:val="fr-FR"/>
        </w:rPr>
      </w:pPr>
    </w:p>
    <w:p w:rsidR="00C627CD" w:rsidRPr="00145FE4" w:rsidRDefault="00C627CD" w:rsidP="00123338">
      <w:pPr>
        <w:rPr>
          <w:lang w:val="fr-FR"/>
        </w:rPr>
      </w:pPr>
    </w:p>
    <w:p w:rsidR="00C627CD" w:rsidRPr="00145FE4" w:rsidRDefault="00C627CD" w:rsidP="00123338">
      <w:pPr>
        <w:rPr>
          <w:lang w:val="fr-FR"/>
        </w:rPr>
      </w:pPr>
    </w:p>
    <w:p w:rsidR="00C627CD" w:rsidRPr="00145FE4" w:rsidRDefault="00123338" w:rsidP="00123338">
      <w:pPr>
        <w:rPr>
          <w:b/>
          <w:sz w:val="28"/>
          <w:szCs w:val="28"/>
          <w:lang w:val="fr-FR"/>
        </w:rPr>
      </w:pPr>
      <w:r w:rsidRPr="00145FE4">
        <w:rPr>
          <w:b/>
          <w:sz w:val="28"/>
          <w:szCs w:val="28"/>
          <w:lang w:val="fr-FR"/>
        </w:rPr>
        <w:t xml:space="preserve">Union internationale de coopération en matière de brevets </w:t>
      </w:r>
      <w:r w:rsidRPr="00145FE4">
        <w:rPr>
          <w:b/>
          <w:sz w:val="28"/>
          <w:szCs w:val="28"/>
          <w:lang w:val="fr-FR"/>
        </w:rPr>
        <w:br/>
        <w:t>(Union</w:t>
      </w:r>
      <w:r w:rsidR="00016D5F" w:rsidRPr="00145FE4">
        <w:rPr>
          <w:b/>
          <w:sz w:val="28"/>
          <w:szCs w:val="28"/>
          <w:lang w:val="fr-FR"/>
        </w:rPr>
        <w:t xml:space="preserve"> du PCT</w:t>
      </w:r>
      <w:r w:rsidRPr="00145FE4">
        <w:rPr>
          <w:b/>
          <w:sz w:val="28"/>
          <w:szCs w:val="28"/>
          <w:lang w:val="fr-FR"/>
        </w:rPr>
        <w:t>)</w:t>
      </w:r>
    </w:p>
    <w:p w:rsidR="00C627CD" w:rsidRPr="00145FE4" w:rsidRDefault="00C627CD" w:rsidP="00123338">
      <w:pPr>
        <w:rPr>
          <w:lang w:val="fr-FR"/>
        </w:rPr>
      </w:pPr>
    </w:p>
    <w:p w:rsidR="00C627CD" w:rsidRPr="00145FE4" w:rsidRDefault="00C627CD" w:rsidP="00123338">
      <w:pPr>
        <w:rPr>
          <w:lang w:val="fr-FR"/>
        </w:rPr>
      </w:pPr>
    </w:p>
    <w:p w:rsidR="00C627CD" w:rsidRPr="00145FE4" w:rsidRDefault="00123338" w:rsidP="00123338">
      <w:pPr>
        <w:rPr>
          <w:b/>
          <w:sz w:val="28"/>
          <w:szCs w:val="28"/>
          <w:lang w:val="fr-FR"/>
        </w:rPr>
      </w:pPr>
      <w:r w:rsidRPr="00145FE4">
        <w:rPr>
          <w:b/>
          <w:sz w:val="28"/>
          <w:szCs w:val="28"/>
          <w:lang w:val="fr-FR"/>
        </w:rPr>
        <w:t>Assemblée</w:t>
      </w:r>
    </w:p>
    <w:p w:rsidR="00C627CD" w:rsidRPr="00145FE4" w:rsidRDefault="00C627CD" w:rsidP="00123338">
      <w:pPr>
        <w:rPr>
          <w:lang w:val="fr-FR"/>
        </w:rPr>
      </w:pPr>
    </w:p>
    <w:p w:rsidR="00C627CD" w:rsidRPr="00145FE4" w:rsidRDefault="00C627CD" w:rsidP="00123338">
      <w:pPr>
        <w:rPr>
          <w:lang w:val="fr-FR"/>
        </w:rPr>
      </w:pPr>
    </w:p>
    <w:p w:rsidR="00C627CD" w:rsidRPr="00145FE4" w:rsidRDefault="00123338" w:rsidP="00123338">
      <w:pPr>
        <w:rPr>
          <w:b/>
          <w:sz w:val="24"/>
          <w:szCs w:val="24"/>
          <w:lang w:val="fr-FR"/>
        </w:rPr>
      </w:pPr>
      <w:r w:rsidRPr="00145FE4">
        <w:rPr>
          <w:b/>
          <w:sz w:val="24"/>
          <w:szCs w:val="24"/>
          <w:lang w:val="fr-FR"/>
        </w:rPr>
        <w:t>Quarante</w:t>
      </w:r>
      <w:r w:rsidR="00145FE4" w:rsidRPr="00145FE4">
        <w:rPr>
          <w:b/>
          <w:sz w:val="24"/>
          <w:szCs w:val="24"/>
          <w:lang w:val="fr-FR"/>
        </w:rPr>
        <w:noBreakHyphen/>
      </w:r>
      <w:r w:rsidRPr="00145FE4">
        <w:rPr>
          <w:b/>
          <w:sz w:val="24"/>
          <w:szCs w:val="24"/>
          <w:lang w:val="fr-FR"/>
        </w:rPr>
        <w:t>sixième</w:t>
      </w:r>
      <w:r w:rsidR="00135A7F" w:rsidRPr="00145FE4">
        <w:rPr>
          <w:b/>
          <w:sz w:val="24"/>
          <w:szCs w:val="24"/>
          <w:lang w:val="fr-FR"/>
        </w:rPr>
        <w:t> </w:t>
      </w:r>
      <w:r w:rsidRPr="00145FE4">
        <w:rPr>
          <w:b/>
          <w:sz w:val="24"/>
          <w:szCs w:val="24"/>
          <w:lang w:val="fr-FR"/>
        </w:rPr>
        <w:t>session (27</w:t>
      </w:r>
      <w:r w:rsidRPr="00145FE4">
        <w:rPr>
          <w:b/>
          <w:sz w:val="24"/>
          <w:szCs w:val="24"/>
          <w:vertAlign w:val="superscript"/>
          <w:lang w:val="fr-FR"/>
        </w:rPr>
        <w:t>e</w:t>
      </w:r>
      <w:r w:rsidRPr="00145FE4">
        <w:rPr>
          <w:b/>
          <w:sz w:val="24"/>
          <w:szCs w:val="24"/>
          <w:lang w:val="fr-FR"/>
        </w:rPr>
        <w:t xml:space="preserve"> session extraordinaire)</w:t>
      </w:r>
    </w:p>
    <w:p w:rsidR="00C627CD" w:rsidRPr="00145FE4" w:rsidRDefault="00123338" w:rsidP="00123338">
      <w:pPr>
        <w:rPr>
          <w:b/>
          <w:sz w:val="24"/>
          <w:szCs w:val="24"/>
          <w:lang w:val="fr-FR"/>
        </w:rPr>
      </w:pPr>
      <w:r w:rsidRPr="00145FE4">
        <w:rPr>
          <w:b/>
          <w:sz w:val="24"/>
          <w:szCs w:val="24"/>
          <w:lang w:val="fr-FR"/>
        </w:rPr>
        <w:t>Genève, 22 – 3</w:t>
      </w:r>
      <w:r w:rsidR="00016D5F" w:rsidRPr="00145FE4">
        <w:rPr>
          <w:b/>
          <w:sz w:val="24"/>
          <w:szCs w:val="24"/>
          <w:lang w:val="fr-FR"/>
        </w:rPr>
        <w:t>0 septembre 20</w:t>
      </w:r>
      <w:r w:rsidRPr="00145FE4">
        <w:rPr>
          <w:b/>
          <w:sz w:val="24"/>
          <w:szCs w:val="24"/>
          <w:lang w:val="fr-FR"/>
        </w:rPr>
        <w:t>14</w:t>
      </w:r>
    </w:p>
    <w:p w:rsidR="00C627CD" w:rsidRPr="00145FE4" w:rsidRDefault="00C627CD" w:rsidP="00123338">
      <w:pPr>
        <w:rPr>
          <w:lang w:val="fr-FR"/>
        </w:rPr>
      </w:pPr>
    </w:p>
    <w:p w:rsidR="00C627CD" w:rsidRPr="00145FE4" w:rsidRDefault="00C627CD" w:rsidP="00123338">
      <w:pPr>
        <w:rPr>
          <w:lang w:val="fr-FR"/>
        </w:rPr>
      </w:pPr>
    </w:p>
    <w:p w:rsidR="00C627CD" w:rsidRPr="00145FE4" w:rsidRDefault="00C627CD" w:rsidP="00123338">
      <w:pPr>
        <w:rPr>
          <w:lang w:val="fr-FR"/>
        </w:rPr>
      </w:pPr>
    </w:p>
    <w:p w:rsidR="00C627CD" w:rsidRPr="00145FE4" w:rsidRDefault="00802F87" w:rsidP="00802F87">
      <w:pPr>
        <w:rPr>
          <w:caps/>
          <w:sz w:val="24"/>
          <w:lang w:val="fr-FR"/>
        </w:rPr>
      </w:pPr>
      <w:r w:rsidRPr="00145FE4">
        <w:rPr>
          <w:caps/>
          <w:sz w:val="24"/>
          <w:lang w:val="fr-FR"/>
        </w:rPr>
        <w:t>Propositions de modification du règlement d</w:t>
      </w:r>
      <w:r w:rsidR="00016D5F" w:rsidRPr="00145FE4">
        <w:rPr>
          <w:caps/>
          <w:sz w:val="24"/>
          <w:lang w:val="fr-FR"/>
        </w:rPr>
        <w:t>’</w:t>
      </w:r>
      <w:r w:rsidRPr="00145FE4">
        <w:rPr>
          <w:caps/>
          <w:sz w:val="24"/>
          <w:lang w:val="fr-FR"/>
        </w:rPr>
        <w:t>exécution</w:t>
      </w:r>
      <w:r w:rsidR="00016D5F" w:rsidRPr="00145FE4">
        <w:rPr>
          <w:caps/>
          <w:sz w:val="24"/>
          <w:lang w:val="fr-FR"/>
        </w:rPr>
        <w:t xml:space="preserve"> du PCT</w:t>
      </w:r>
    </w:p>
    <w:p w:rsidR="00C627CD" w:rsidRPr="00145FE4" w:rsidRDefault="00C627CD" w:rsidP="008B2CC1">
      <w:pPr>
        <w:rPr>
          <w:lang w:val="fr-FR"/>
        </w:rPr>
      </w:pPr>
    </w:p>
    <w:p w:rsidR="00C627CD" w:rsidRPr="00145FE4" w:rsidRDefault="00802F87" w:rsidP="00802F87">
      <w:pPr>
        <w:rPr>
          <w:i/>
          <w:lang w:val="fr-FR"/>
        </w:rPr>
      </w:pPr>
      <w:bookmarkStart w:id="4" w:name="Prepared"/>
      <w:bookmarkEnd w:id="4"/>
      <w:r w:rsidRPr="00145FE4">
        <w:rPr>
          <w:i/>
          <w:lang w:val="fr-FR"/>
        </w:rPr>
        <w:t>Document établi par le Bureau international</w:t>
      </w:r>
    </w:p>
    <w:p w:rsidR="00C627CD" w:rsidRPr="00145FE4" w:rsidRDefault="00C627CD">
      <w:pPr>
        <w:rPr>
          <w:lang w:val="fr-FR"/>
        </w:rPr>
      </w:pPr>
    </w:p>
    <w:p w:rsidR="00C627CD" w:rsidRPr="00145FE4" w:rsidRDefault="00C627CD">
      <w:pPr>
        <w:rPr>
          <w:lang w:val="fr-FR"/>
        </w:rPr>
      </w:pPr>
    </w:p>
    <w:p w:rsidR="00C627CD" w:rsidRPr="00145FE4" w:rsidRDefault="00C627CD">
      <w:pPr>
        <w:rPr>
          <w:lang w:val="fr-FR"/>
        </w:rPr>
      </w:pPr>
    </w:p>
    <w:p w:rsidR="00C627CD" w:rsidRPr="00145FE4" w:rsidRDefault="00C627CD" w:rsidP="0053057A">
      <w:pPr>
        <w:rPr>
          <w:lang w:val="fr-FR"/>
        </w:rPr>
      </w:pPr>
    </w:p>
    <w:p w:rsidR="00C627CD" w:rsidRPr="00145FE4" w:rsidRDefault="00802F87" w:rsidP="00802F87">
      <w:pPr>
        <w:pStyle w:val="Heading1"/>
        <w:rPr>
          <w:lang w:val="fr-FR"/>
        </w:rPr>
      </w:pPr>
      <w:r w:rsidRPr="00145FE4">
        <w:rPr>
          <w:lang w:val="fr-FR"/>
        </w:rPr>
        <w:t>RÉSUMÉ</w:t>
      </w:r>
    </w:p>
    <w:p w:rsidR="00C627CD" w:rsidRPr="00145FE4" w:rsidRDefault="00802F87" w:rsidP="009F664D">
      <w:pPr>
        <w:pStyle w:val="ONUMFS"/>
        <w:rPr>
          <w:lang w:val="fr-FR"/>
        </w:rPr>
      </w:pPr>
      <w:r w:rsidRPr="00145FE4">
        <w:rPr>
          <w:lang w:val="fr-FR"/>
        </w:rPr>
        <w:t xml:space="preserve">Le présent document contient des propositions de modification du </w:t>
      </w:r>
      <w:r w:rsidR="00135A7F" w:rsidRPr="00145FE4">
        <w:rPr>
          <w:lang w:val="fr-FR"/>
        </w:rPr>
        <w:t>règle</w:t>
      </w:r>
      <w:r w:rsidRPr="00145FE4">
        <w:rPr>
          <w:lang w:val="fr-FR"/>
        </w:rPr>
        <w:t>ment d</w:t>
      </w:r>
      <w:r w:rsidR="00016D5F" w:rsidRPr="00145FE4">
        <w:rPr>
          <w:lang w:val="fr-FR"/>
        </w:rPr>
        <w:t>’</w:t>
      </w:r>
      <w:r w:rsidRPr="00145FE4">
        <w:rPr>
          <w:lang w:val="fr-FR"/>
        </w:rPr>
        <w:t>exécution du Traité de coopération en matière de brevets (PCT)</w:t>
      </w:r>
      <w:r w:rsidRPr="00145FE4">
        <w:rPr>
          <w:rStyle w:val="FootnoteReference"/>
          <w:lang w:val="fr-FR"/>
        </w:rPr>
        <w:footnoteReference w:id="2"/>
      </w:r>
      <w:r w:rsidRPr="00145FE4">
        <w:rPr>
          <w:lang w:val="fr-FR"/>
        </w:rPr>
        <w:t xml:space="preserve"> et des propositions de directives concernant la mise à jour de</w:t>
      </w:r>
      <w:r w:rsidR="007C03C5">
        <w:rPr>
          <w:lang w:val="fr-FR"/>
        </w:rPr>
        <w:t>s</w:t>
      </w:r>
      <w:r w:rsidRPr="00145FE4">
        <w:rPr>
          <w:lang w:val="fr-FR"/>
        </w:rPr>
        <w:t xml:space="preserve"> liste</w:t>
      </w:r>
      <w:r w:rsidR="007C03C5">
        <w:rPr>
          <w:lang w:val="fr-FR"/>
        </w:rPr>
        <w:t>s</w:t>
      </w:r>
      <w:r w:rsidRPr="00145FE4">
        <w:rPr>
          <w:lang w:val="fr-FR"/>
        </w:rPr>
        <w:t xml:space="preserve"> d</w:t>
      </w:r>
      <w:r w:rsidR="007C03C5">
        <w:rPr>
          <w:lang w:val="fr-FR"/>
        </w:rPr>
        <w:t>’</w:t>
      </w:r>
      <w:r w:rsidRPr="00145FE4">
        <w:rPr>
          <w:lang w:val="fr-FR"/>
        </w:rPr>
        <w:t xml:space="preserve">États </w:t>
      </w:r>
      <w:r w:rsidR="007C03C5">
        <w:rPr>
          <w:lang w:val="fr-FR"/>
        </w:rPr>
        <w:t>remplissant les</w:t>
      </w:r>
      <w:r w:rsidRPr="00145FE4">
        <w:rPr>
          <w:lang w:val="fr-FR"/>
        </w:rPr>
        <w:t xml:space="preserve"> critères donnant droit à la réduction de certaines taxes</w:t>
      </w:r>
      <w:r w:rsidR="00016D5F" w:rsidRPr="00145FE4">
        <w:rPr>
          <w:lang w:val="fr-FR"/>
        </w:rPr>
        <w:t xml:space="preserve"> du PCT</w:t>
      </w:r>
      <w:r w:rsidRPr="00145FE4">
        <w:rPr>
          <w:lang w:val="fr-FR"/>
        </w:rPr>
        <w:t>, convenues par le Groupe de travail</w:t>
      </w:r>
      <w:r w:rsidR="00016D5F" w:rsidRPr="00145FE4">
        <w:rPr>
          <w:lang w:val="fr-FR"/>
        </w:rPr>
        <w:t xml:space="preserve"> du PCT</w:t>
      </w:r>
      <w:r w:rsidRPr="00145FE4">
        <w:rPr>
          <w:lang w:val="fr-FR"/>
        </w:rPr>
        <w:t xml:space="preserve"> (ci</w:t>
      </w:r>
      <w:r w:rsidR="00145FE4" w:rsidRPr="00145FE4">
        <w:rPr>
          <w:lang w:val="fr-FR"/>
        </w:rPr>
        <w:noBreakHyphen/>
      </w:r>
      <w:r w:rsidRPr="00145FE4">
        <w:rPr>
          <w:lang w:val="fr-FR"/>
        </w:rPr>
        <w:t xml:space="preserve">après dénommé </w:t>
      </w:r>
      <w:r w:rsidR="00135A7F" w:rsidRPr="00145FE4">
        <w:rPr>
          <w:lang w:val="fr-FR"/>
        </w:rPr>
        <w:t>“</w:t>
      </w:r>
      <w:r w:rsidRPr="00145FE4">
        <w:rPr>
          <w:lang w:val="fr-FR"/>
        </w:rPr>
        <w:t>groupe de travail</w:t>
      </w:r>
      <w:r w:rsidR="00135A7F" w:rsidRPr="00145FE4">
        <w:rPr>
          <w:lang w:val="fr-FR"/>
        </w:rPr>
        <w:t>”</w:t>
      </w:r>
      <w:r w:rsidRPr="00145FE4">
        <w:rPr>
          <w:lang w:val="fr-FR"/>
        </w:rPr>
        <w:t>) en vue de leur soumission à l</w:t>
      </w:r>
      <w:r w:rsidR="00016D5F" w:rsidRPr="00145FE4">
        <w:rPr>
          <w:lang w:val="fr-FR"/>
        </w:rPr>
        <w:t>’</w:t>
      </w:r>
      <w:r w:rsidRPr="00145FE4">
        <w:rPr>
          <w:lang w:val="fr-FR"/>
        </w:rPr>
        <w:t xml:space="preserve">assemblée pour examen à </w:t>
      </w:r>
      <w:r w:rsidR="00EA7A56" w:rsidRPr="00145FE4">
        <w:rPr>
          <w:lang w:val="fr-FR"/>
        </w:rPr>
        <w:t>sa</w:t>
      </w:r>
      <w:r w:rsidRPr="00145FE4">
        <w:rPr>
          <w:lang w:val="fr-FR"/>
        </w:rPr>
        <w:t xml:space="preserve"> présente session.</w:t>
      </w:r>
      <w:r w:rsidR="00F17F8B" w:rsidRPr="00145FE4">
        <w:rPr>
          <w:lang w:val="fr-FR"/>
        </w:rPr>
        <w:t xml:space="preserve">  </w:t>
      </w:r>
      <w:r w:rsidR="00D53E63" w:rsidRPr="00145FE4">
        <w:rPr>
          <w:lang w:val="fr-FR"/>
        </w:rPr>
        <w:t>Les modifications proposées, qui figurent à l</w:t>
      </w:r>
      <w:r w:rsidR="00016D5F" w:rsidRPr="00145FE4">
        <w:rPr>
          <w:lang w:val="fr-FR"/>
        </w:rPr>
        <w:t>’</w:t>
      </w:r>
      <w:r w:rsidR="00D53E63" w:rsidRPr="00145FE4">
        <w:rPr>
          <w:lang w:val="fr-FR"/>
        </w:rPr>
        <w:t>annexe I du présent document, portent sur les questions suivantes</w:t>
      </w:r>
      <w:r w:rsidR="00135A7F" w:rsidRPr="00145FE4">
        <w:rPr>
          <w:lang w:val="fr-FR"/>
        </w:rPr>
        <w:t> </w:t>
      </w:r>
      <w:r w:rsidR="00D53E63" w:rsidRPr="00145FE4">
        <w:rPr>
          <w:lang w:val="fr-FR"/>
        </w:rPr>
        <w:t>:</w:t>
      </w:r>
    </w:p>
    <w:p w:rsidR="00C627CD" w:rsidRPr="00145FE4" w:rsidRDefault="00C75228" w:rsidP="00C75228">
      <w:pPr>
        <w:pStyle w:val="ONUME"/>
        <w:numPr>
          <w:ilvl w:val="1"/>
          <w:numId w:val="5"/>
        </w:numPr>
        <w:rPr>
          <w:lang w:val="fr-FR"/>
        </w:rPr>
      </w:pPr>
      <w:r w:rsidRPr="00145FE4">
        <w:rPr>
          <w:lang w:val="fr-FR"/>
        </w:rPr>
        <w:t>révision des critères à remplir par les déposants de certains pays, notamment des pays en développement et des pays les moins avancés (PMA), pour bénéficier de la réduction des taxes (proposition de modification du point 5 du barème de taxes);  les propositions de directives correspondantes concernant la mise à jour de</w:t>
      </w:r>
      <w:r w:rsidR="007C03C5">
        <w:rPr>
          <w:lang w:val="fr-FR"/>
        </w:rPr>
        <w:t xml:space="preserve">s </w:t>
      </w:r>
      <w:r w:rsidRPr="00145FE4">
        <w:rPr>
          <w:lang w:val="fr-FR"/>
        </w:rPr>
        <w:t>liste</w:t>
      </w:r>
      <w:r w:rsidR="007C03C5">
        <w:rPr>
          <w:lang w:val="fr-FR"/>
        </w:rPr>
        <w:t>s d’</w:t>
      </w:r>
      <w:r w:rsidRPr="00145FE4">
        <w:rPr>
          <w:lang w:val="fr-FR"/>
        </w:rPr>
        <w:t xml:space="preserve">États </w:t>
      </w:r>
      <w:r w:rsidR="007C03C5">
        <w:rPr>
          <w:lang w:val="fr-FR"/>
        </w:rPr>
        <w:t>remplissant les</w:t>
      </w:r>
      <w:r w:rsidRPr="00145FE4">
        <w:rPr>
          <w:lang w:val="fr-FR"/>
        </w:rPr>
        <w:t xml:space="preserve"> critères donnant droit à la réduction de certaines taxes</w:t>
      </w:r>
      <w:r w:rsidR="00016D5F" w:rsidRPr="00145FE4">
        <w:rPr>
          <w:lang w:val="fr-FR"/>
        </w:rPr>
        <w:t xml:space="preserve"> du PCT</w:t>
      </w:r>
      <w:r w:rsidRPr="00145FE4">
        <w:rPr>
          <w:lang w:val="fr-FR"/>
        </w:rPr>
        <w:t xml:space="preserve"> sont reproduites à l</w:t>
      </w:r>
      <w:r w:rsidR="00016D5F" w:rsidRPr="00145FE4">
        <w:rPr>
          <w:lang w:val="fr-FR"/>
        </w:rPr>
        <w:t>’</w:t>
      </w:r>
      <w:r w:rsidRPr="00145FE4">
        <w:rPr>
          <w:lang w:val="fr-FR"/>
        </w:rPr>
        <w:t>annexe II du présent document;</w:t>
      </w:r>
    </w:p>
    <w:p w:rsidR="00C627CD" w:rsidRPr="00145FE4" w:rsidRDefault="00C75228" w:rsidP="00C75228">
      <w:pPr>
        <w:pStyle w:val="ONUME"/>
        <w:numPr>
          <w:ilvl w:val="1"/>
          <w:numId w:val="5"/>
        </w:numPr>
        <w:rPr>
          <w:lang w:val="fr-FR"/>
        </w:rPr>
      </w:pPr>
      <w:r w:rsidRPr="00145FE4">
        <w:rPr>
          <w:lang w:val="fr-FR"/>
        </w:rPr>
        <w:lastRenderedPageBreak/>
        <w:t>suppression de la réduction de taxe prévue pour les dépôts par l</w:t>
      </w:r>
      <w:r w:rsidR="00016D5F" w:rsidRPr="00145FE4">
        <w:rPr>
          <w:lang w:val="fr-FR"/>
        </w:rPr>
        <w:t>’</w:t>
      </w:r>
      <w:r w:rsidRPr="00145FE4">
        <w:rPr>
          <w:lang w:val="fr-FR"/>
        </w:rPr>
        <w:t>intermédiaire du système PCT</w:t>
      </w:r>
      <w:r w:rsidR="00145FE4" w:rsidRPr="00145FE4">
        <w:rPr>
          <w:lang w:val="fr-FR"/>
        </w:rPr>
        <w:noBreakHyphen/>
      </w:r>
      <w:r w:rsidRPr="00145FE4">
        <w:rPr>
          <w:lang w:val="fr-FR"/>
        </w:rPr>
        <w:t>EASY (dépôt de la demande internationale sur papier avec copie sous forme électronique de la requête et de l</w:t>
      </w:r>
      <w:r w:rsidR="00016D5F" w:rsidRPr="00145FE4">
        <w:rPr>
          <w:lang w:val="fr-FR"/>
        </w:rPr>
        <w:t>’</w:t>
      </w:r>
      <w:r w:rsidRPr="00145FE4">
        <w:rPr>
          <w:lang w:val="fr-FR"/>
        </w:rPr>
        <w:t>abrégé) (proposition de suppression du point</w:t>
      </w:r>
      <w:r w:rsidR="00135A7F" w:rsidRPr="00145FE4">
        <w:rPr>
          <w:lang w:val="fr-FR"/>
        </w:rPr>
        <w:t> </w:t>
      </w:r>
      <w:r w:rsidRPr="00145FE4">
        <w:rPr>
          <w:lang w:val="fr-FR"/>
        </w:rPr>
        <w:t>4.a) du barème de taxes);</w:t>
      </w:r>
    </w:p>
    <w:p w:rsidR="00C627CD" w:rsidRPr="00145FE4" w:rsidRDefault="00494F7E" w:rsidP="00494F7E">
      <w:pPr>
        <w:pStyle w:val="ONUME"/>
        <w:numPr>
          <w:ilvl w:val="1"/>
          <w:numId w:val="5"/>
        </w:numPr>
        <w:rPr>
          <w:lang w:val="fr-FR"/>
        </w:rPr>
      </w:pPr>
      <w:r w:rsidRPr="00145FE4">
        <w:rPr>
          <w:lang w:val="fr-FR"/>
        </w:rPr>
        <w:t>application d</w:t>
      </w:r>
      <w:r w:rsidR="00016D5F" w:rsidRPr="00145FE4">
        <w:rPr>
          <w:lang w:val="fr-FR"/>
        </w:rPr>
        <w:t>’</w:t>
      </w:r>
      <w:r w:rsidRPr="00145FE4">
        <w:rPr>
          <w:lang w:val="fr-FR"/>
        </w:rPr>
        <w:t xml:space="preserve">une </w:t>
      </w:r>
      <w:r w:rsidR="007C03C5">
        <w:rPr>
          <w:lang w:val="fr-FR"/>
        </w:rPr>
        <w:t xml:space="preserve">nouvelle </w:t>
      </w:r>
      <w:r w:rsidRPr="00145FE4">
        <w:rPr>
          <w:lang w:val="fr-FR"/>
        </w:rPr>
        <w:t xml:space="preserve">exigence </w:t>
      </w:r>
      <w:r w:rsidR="007C03C5">
        <w:rPr>
          <w:lang w:val="fr-FR"/>
        </w:rPr>
        <w:t>selon laquelle</w:t>
      </w:r>
      <w:r w:rsidRPr="00145FE4">
        <w:rPr>
          <w:lang w:val="fr-FR"/>
        </w:rPr>
        <w:t xml:space="preserve"> les déposants qui adressent une requête expresse d</w:t>
      </w:r>
      <w:r w:rsidR="00016D5F" w:rsidRPr="00145FE4">
        <w:rPr>
          <w:lang w:val="fr-FR"/>
        </w:rPr>
        <w:t>’</w:t>
      </w:r>
      <w:r w:rsidRPr="00145FE4">
        <w:rPr>
          <w:lang w:val="fr-FR"/>
        </w:rPr>
        <w:t>ouverture anticipée de la phase nationale d</w:t>
      </w:r>
      <w:r w:rsidR="007C03C5">
        <w:rPr>
          <w:lang w:val="fr-FR"/>
        </w:rPr>
        <w:t>oiv</w:t>
      </w:r>
      <w:r w:rsidRPr="00145FE4">
        <w:rPr>
          <w:lang w:val="fr-FR"/>
        </w:rPr>
        <w:t>e</w:t>
      </w:r>
      <w:r w:rsidR="007C03C5">
        <w:rPr>
          <w:lang w:val="fr-FR"/>
        </w:rPr>
        <w:t>nt</w:t>
      </w:r>
      <w:r w:rsidRPr="00145FE4">
        <w:rPr>
          <w:lang w:val="fr-FR"/>
        </w:rPr>
        <w:t xml:space="preserve"> présenter leur requête en restauration du droit de priorité auprès de l</w:t>
      </w:r>
      <w:r w:rsidR="00016D5F" w:rsidRPr="00145FE4">
        <w:rPr>
          <w:lang w:val="fr-FR"/>
        </w:rPr>
        <w:t>’</w:t>
      </w:r>
      <w:r w:rsidRPr="00145FE4">
        <w:rPr>
          <w:lang w:val="fr-FR"/>
        </w:rPr>
        <w:t>office désigné ou élu dans un délai d</w:t>
      </w:r>
      <w:r w:rsidR="00016D5F" w:rsidRPr="00145FE4">
        <w:rPr>
          <w:lang w:val="fr-FR"/>
        </w:rPr>
        <w:t>’</w:t>
      </w:r>
      <w:r w:rsidRPr="00145FE4">
        <w:rPr>
          <w:lang w:val="fr-FR"/>
        </w:rPr>
        <w:t>un mois à compter de la date de réception de la requête expresse d</w:t>
      </w:r>
      <w:r w:rsidR="00016D5F" w:rsidRPr="00145FE4">
        <w:rPr>
          <w:lang w:val="fr-FR"/>
        </w:rPr>
        <w:t>’</w:t>
      </w:r>
      <w:r w:rsidRPr="00145FE4">
        <w:rPr>
          <w:lang w:val="fr-FR"/>
        </w:rPr>
        <w:t>ouverture anticipée de la phase nationale (propositions de modification des règles</w:t>
      </w:r>
      <w:r w:rsidR="00135A7F" w:rsidRPr="00145FE4">
        <w:rPr>
          <w:lang w:val="fr-FR"/>
        </w:rPr>
        <w:t> </w:t>
      </w:r>
      <w:r w:rsidRPr="00145FE4">
        <w:rPr>
          <w:lang w:val="fr-FR"/>
        </w:rPr>
        <w:t>49</w:t>
      </w:r>
      <w:r w:rsidRPr="00145FE4">
        <w:rPr>
          <w:i/>
          <w:lang w:val="fr-FR"/>
        </w:rPr>
        <w:t xml:space="preserve">ter </w:t>
      </w:r>
      <w:r w:rsidRPr="00145FE4">
        <w:rPr>
          <w:lang w:val="fr-FR"/>
        </w:rPr>
        <w:t>et 76);</w:t>
      </w:r>
    </w:p>
    <w:p w:rsidR="00C627CD" w:rsidRPr="00145FE4" w:rsidRDefault="00494F7E" w:rsidP="00494F7E">
      <w:pPr>
        <w:pStyle w:val="ONUME"/>
        <w:numPr>
          <w:ilvl w:val="1"/>
          <w:numId w:val="5"/>
        </w:numPr>
        <w:rPr>
          <w:lang w:val="fr-FR"/>
        </w:rPr>
      </w:pPr>
      <w:r w:rsidRPr="00145FE4">
        <w:rPr>
          <w:lang w:val="fr-FR"/>
        </w:rPr>
        <w:t>suppression d</w:t>
      </w:r>
      <w:r w:rsidR="00016D5F" w:rsidRPr="00145FE4">
        <w:rPr>
          <w:lang w:val="fr-FR"/>
        </w:rPr>
        <w:t>’</w:t>
      </w:r>
      <w:r w:rsidRPr="00145FE4">
        <w:rPr>
          <w:lang w:val="fr-FR"/>
        </w:rPr>
        <w:t>une référence à la règle 90</w:t>
      </w:r>
      <w:r w:rsidRPr="00145FE4">
        <w:rPr>
          <w:i/>
          <w:lang w:val="fr-FR"/>
        </w:rPr>
        <w:t>bis</w:t>
      </w:r>
      <w:r w:rsidRPr="00145FE4">
        <w:rPr>
          <w:lang w:val="fr-FR"/>
        </w:rPr>
        <w:t>.5.a) à la suite de la modification de la règle</w:t>
      </w:r>
      <w:r w:rsidR="00135A7F" w:rsidRPr="00145FE4">
        <w:rPr>
          <w:lang w:val="fr-FR"/>
        </w:rPr>
        <w:t> </w:t>
      </w:r>
      <w:r w:rsidRPr="00145FE4">
        <w:rPr>
          <w:lang w:val="fr-FR"/>
        </w:rPr>
        <w:t>90</w:t>
      </w:r>
      <w:r w:rsidRPr="00145FE4">
        <w:rPr>
          <w:i/>
          <w:lang w:val="fr-FR"/>
        </w:rPr>
        <w:t>bis</w:t>
      </w:r>
      <w:r w:rsidRPr="00145FE4">
        <w:rPr>
          <w:lang w:val="fr-FR"/>
        </w:rPr>
        <w:t>.5 adoptée par l</w:t>
      </w:r>
      <w:r w:rsidR="00016D5F" w:rsidRPr="00145FE4">
        <w:rPr>
          <w:lang w:val="fr-FR"/>
        </w:rPr>
        <w:t>’</w:t>
      </w:r>
      <w:r w:rsidRPr="00145FE4">
        <w:rPr>
          <w:lang w:val="fr-FR"/>
        </w:rPr>
        <w:t xml:space="preserve">assemblée en </w:t>
      </w:r>
      <w:r w:rsidR="00016D5F" w:rsidRPr="00145FE4">
        <w:rPr>
          <w:lang w:val="fr-FR"/>
        </w:rPr>
        <w:t>octobre 20</w:t>
      </w:r>
      <w:r w:rsidRPr="00145FE4">
        <w:rPr>
          <w:lang w:val="fr-FR"/>
        </w:rPr>
        <w:t>12 (proposition de modification de la règle 90.3);  et</w:t>
      </w:r>
    </w:p>
    <w:p w:rsidR="00C627CD" w:rsidRPr="00145FE4" w:rsidRDefault="00D02E0B" w:rsidP="00494F7E">
      <w:pPr>
        <w:pStyle w:val="ONUME"/>
        <w:numPr>
          <w:ilvl w:val="1"/>
          <w:numId w:val="5"/>
        </w:numPr>
        <w:rPr>
          <w:lang w:val="fr-FR"/>
        </w:rPr>
      </w:pPr>
      <w:r w:rsidRPr="00145FE4">
        <w:rPr>
          <w:lang w:val="fr-FR"/>
        </w:rPr>
        <w:t>création des conditions permettant au</w:t>
      </w:r>
      <w:r w:rsidR="00494F7E" w:rsidRPr="00145FE4">
        <w:rPr>
          <w:lang w:val="fr-FR"/>
        </w:rPr>
        <w:t xml:space="preserve"> Bureau international, dans les cas où il reçoit une déclaration de retrait accompagnée d</w:t>
      </w:r>
      <w:r w:rsidR="00016D5F" w:rsidRPr="00145FE4">
        <w:rPr>
          <w:lang w:val="fr-FR"/>
        </w:rPr>
        <w:t>’</w:t>
      </w:r>
      <w:r w:rsidR="00494F7E" w:rsidRPr="00145FE4">
        <w:rPr>
          <w:lang w:val="fr-FR"/>
        </w:rPr>
        <w:t xml:space="preserve">une copie du pouvoir général, </w:t>
      </w:r>
      <w:r w:rsidR="007C03C5">
        <w:rPr>
          <w:lang w:val="fr-FR"/>
        </w:rPr>
        <w:t>de</w:t>
      </w:r>
      <w:r w:rsidR="00494F7E" w:rsidRPr="00145FE4">
        <w:rPr>
          <w:lang w:val="fr-FR"/>
        </w:rPr>
        <w:t xml:space="preserve"> traiter la déclaration de retrait sans devoir demander au mandataire de lui remettre l</w:t>
      </w:r>
      <w:r w:rsidR="00016D5F" w:rsidRPr="00145FE4">
        <w:rPr>
          <w:lang w:val="fr-FR"/>
        </w:rPr>
        <w:t>’</w:t>
      </w:r>
      <w:r w:rsidR="00494F7E" w:rsidRPr="00145FE4">
        <w:rPr>
          <w:lang w:val="fr-FR"/>
        </w:rPr>
        <w:t>original d</w:t>
      </w:r>
      <w:r w:rsidR="00016D5F" w:rsidRPr="00145FE4">
        <w:rPr>
          <w:lang w:val="fr-FR"/>
        </w:rPr>
        <w:t>’</w:t>
      </w:r>
      <w:r w:rsidR="00494F7E" w:rsidRPr="00145FE4">
        <w:rPr>
          <w:lang w:val="fr-FR"/>
        </w:rPr>
        <w:t>un pouvoir distinct (proposition de modification de la règle 90.5).</w:t>
      </w:r>
    </w:p>
    <w:p w:rsidR="00C627CD" w:rsidRPr="00145FE4" w:rsidRDefault="00D02E0B" w:rsidP="00D02E0B">
      <w:pPr>
        <w:pStyle w:val="Heading1"/>
        <w:rPr>
          <w:lang w:val="fr-FR"/>
        </w:rPr>
      </w:pPr>
      <w:r w:rsidRPr="00145FE4">
        <w:rPr>
          <w:lang w:val="fr-FR"/>
        </w:rPr>
        <w:t>PROPOSITIONS DE MODIFICATION;  PROPOSITIONS DE DIRECTIVES (PMA)</w:t>
      </w:r>
    </w:p>
    <w:p w:rsidR="00C627CD" w:rsidRPr="00145FE4" w:rsidRDefault="002845CB" w:rsidP="002845CB">
      <w:pPr>
        <w:pStyle w:val="Heading2"/>
        <w:rPr>
          <w:lang w:val="fr-FR"/>
        </w:rPr>
      </w:pPr>
      <w:r w:rsidRPr="00145FE4">
        <w:rPr>
          <w:lang w:val="fr-FR"/>
        </w:rPr>
        <w:t>RÉDUCTIONS DE TAXES ACCORDÉES AUX DÉPOSANTS DE CERTAINS PAYS, NOTAMMENT DES PAYS EN DÉVELOPPEMENT ET DES PAYS LES MOINS AVANCÉS</w:t>
      </w:r>
    </w:p>
    <w:p w:rsidR="00C627CD" w:rsidRPr="00145FE4" w:rsidRDefault="002845CB" w:rsidP="009F664D">
      <w:pPr>
        <w:pStyle w:val="ONUMFS"/>
        <w:rPr>
          <w:lang w:val="fr-FR"/>
        </w:rPr>
      </w:pPr>
      <w:r w:rsidRPr="00145FE4">
        <w:rPr>
          <w:lang w:val="fr-FR"/>
        </w:rPr>
        <w:t>À sa septième</w:t>
      </w:r>
      <w:r w:rsidR="00135A7F" w:rsidRPr="00145FE4">
        <w:rPr>
          <w:lang w:val="fr-FR"/>
        </w:rPr>
        <w:t> </w:t>
      </w:r>
      <w:r w:rsidRPr="00145FE4">
        <w:rPr>
          <w:lang w:val="fr-FR"/>
        </w:rPr>
        <w:t>session tenue du 10 au 1</w:t>
      </w:r>
      <w:r w:rsidR="00016D5F" w:rsidRPr="00145FE4">
        <w:rPr>
          <w:lang w:val="fr-FR"/>
        </w:rPr>
        <w:t>3 juin 20</w:t>
      </w:r>
      <w:r w:rsidRPr="00145FE4">
        <w:rPr>
          <w:lang w:val="fr-FR"/>
        </w:rPr>
        <w:t>14, le groupe de travail a approuvé les propositions de modification du barème de taxes indiquées à l</w:t>
      </w:r>
      <w:r w:rsidR="00016D5F" w:rsidRPr="00145FE4">
        <w:rPr>
          <w:lang w:val="fr-FR"/>
        </w:rPr>
        <w:t>’</w:t>
      </w:r>
      <w:r w:rsidRPr="00145FE4">
        <w:rPr>
          <w:lang w:val="fr-FR"/>
        </w:rPr>
        <w:t>annexe</w:t>
      </w:r>
      <w:r w:rsidR="00145FE4" w:rsidRPr="00145FE4">
        <w:rPr>
          <w:lang w:val="fr-FR"/>
        </w:rPr>
        <w:t> </w:t>
      </w:r>
      <w:r w:rsidRPr="00145FE4">
        <w:rPr>
          <w:lang w:val="fr-FR"/>
        </w:rPr>
        <w:t>I du présent document tendant à réviser les critères à remplir pour bénéficier de la réduction des taxes, et est convenu des propositions de directives concernant la mise à jour de</w:t>
      </w:r>
      <w:r w:rsidR="007C03C5">
        <w:rPr>
          <w:lang w:val="fr-FR"/>
        </w:rPr>
        <w:t>s</w:t>
      </w:r>
      <w:r w:rsidRPr="00145FE4">
        <w:rPr>
          <w:lang w:val="fr-FR"/>
        </w:rPr>
        <w:t xml:space="preserve"> liste</w:t>
      </w:r>
      <w:r w:rsidR="007C03C5">
        <w:rPr>
          <w:lang w:val="fr-FR"/>
        </w:rPr>
        <w:t>s d’</w:t>
      </w:r>
      <w:r w:rsidRPr="00145FE4">
        <w:rPr>
          <w:lang w:val="fr-FR"/>
        </w:rPr>
        <w:t xml:space="preserve">États </w:t>
      </w:r>
      <w:r w:rsidR="007C03C5">
        <w:rPr>
          <w:lang w:val="fr-FR"/>
        </w:rPr>
        <w:t>remplis</w:t>
      </w:r>
      <w:r w:rsidRPr="00145FE4">
        <w:rPr>
          <w:lang w:val="fr-FR"/>
        </w:rPr>
        <w:t xml:space="preserve">sant </w:t>
      </w:r>
      <w:r w:rsidR="007C03C5">
        <w:rPr>
          <w:lang w:val="fr-FR"/>
        </w:rPr>
        <w:t>les</w:t>
      </w:r>
      <w:r w:rsidRPr="00145FE4">
        <w:rPr>
          <w:lang w:val="fr-FR"/>
        </w:rPr>
        <w:t xml:space="preserve"> critères donnant droit à la réduction de certaines taxes</w:t>
      </w:r>
      <w:r w:rsidR="00016D5F" w:rsidRPr="00145FE4">
        <w:rPr>
          <w:lang w:val="fr-FR"/>
        </w:rPr>
        <w:t xml:space="preserve"> du PCT</w:t>
      </w:r>
      <w:r w:rsidRPr="00145FE4">
        <w:rPr>
          <w:lang w:val="fr-FR"/>
        </w:rPr>
        <w:t xml:space="preserve"> reproduites à l</w:t>
      </w:r>
      <w:r w:rsidR="00016D5F" w:rsidRPr="00145FE4">
        <w:rPr>
          <w:lang w:val="fr-FR"/>
        </w:rPr>
        <w:t>’</w:t>
      </w:r>
      <w:r w:rsidRPr="00145FE4">
        <w:rPr>
          <w:lang w:val="fr-FR"/>
        </w:rPr>
        <w:t>annexe II du présent document, en vue de leur soumission à l</w:t>
      </w:r>
      <w:r w:rsidR="00016D5F" w:rsidRPr="00145FE4">
        <w:rPr>
          <w:lang w:val="fr-FR"/>
        </w:rPr>
        <w:t>’</w:t>
      </w:r>
      <w:r w:rsidRPr="00145FE4">
        <w:rPr>
          <w:lang w:val="fr-FR"/>
        </w:rPr>
        <w:t xml:space="preserve">assemblée pour examen à </w:t>
      </w:r>
      <w:r w:rsidR="00EA7A56" w:rsidRPr="00145FE4">
        <w:rPr>
          <w:lang w:val="fr-FR"/>
        </w:rPr>
        <w:t>sa</w:t>
      </w:r>
      <w:r w:rsidRPr="00145FE4">
        <w:rPr>
          <w:lang w:val="fr-FR"/>
        </w:rPr>
        <w:t xml:space="preserve"> présente session, sous réserve d</w:t>
      </w:r>
      <w:r w:rsidR="00016D5F" w:rsidRPr="00145FE4">
        <w:rPr>
          <w:lang w:val="fr-FR"/>
        </w:rPr>
        <w:t>’</w:t>
      </w:r>
      <w:r w:rsidRPr="00145FE4">
        <w:rPr>
          <w:lang w:val="fr-FR"/>
        </w:rPr>
        <w:t>éventuelles modifications d</w:t>
      </w:r>
      <w:r w:rsidR="00016D5F" w:rsidRPr="00145FE4">
        <w:rPr>
          <w:lang w:val="fr-FR"/>
        </w:rPr>
        <w:t>’</w:t>
      </w:r>
      <w:r w:rsidRPr="00145FE4">
        <w:rPr>
          <w:lang w:val="fr-FR"/>
        </w:rPr>
        <w:t>ordre rédactionnel apport</w:t>
      </w:r>
      <w:r w:rsidR="007C03C5">
        <w:rPr>
          <w:lang w:val="fr-FR"/>
        </w:rPr>
        <w:t>ées</w:t>
      </w:r>
      <w:r w:rsidRPr="00145FE4">
        <w:rPr>
          <w:lang w:val="fr-FR"/>
        </w:rPr>
        <w:t xml:space="preserve"> par le Secrétariat (voir le paragraphe</w:t>
      </w:r>
      <w:r w:rsidR="00135A7F" w:rsidRPr="00145FE4">
        <w:rPr>
          <w:lang w:val="fr-FR"/>
        </w:rPr>
        <w:t> </w:t>
      </w:r>
      <w:r w:rsidRPr="00145FE4">
        <w:rPr>
          <w:lang w:val="fr-FR"/>
        </w:rPr>
        <w:t>29 du résumé présenté par le président, document PCT/WG/7/29, reproduit l</w:t>
      </w:r>
      <w:r w:rsidR="00016D5F" w:rsidRPr="00145FE4">
        <w:rPr>
          <w:lang w:val="fr-FR"/>
        </w:rPr>
        <w:t>’</w:t>
      </w:r>
      <w:r w:rsidRPr="00145FE4">
        <w:rPr>
          <w:lang w:val="fr-FR"/>
        </w:rPr>
        <w:t>annexe du document PCT/A/46/1).</w:t>
      </w:r>
    </w:p>
    <w:p w:rsidR="00C627CD" w:rsidRPr="00145FE4" w:rsidRDefault="00655A56" w:rsidP="009F664D">
      <w:pPr>
        <w:pStyle w:val="ONUMFS"/>
        <w:rPr>
          <w:lang w:val="fr-FR"/>
        </w:rPr>
      </w:pPr>
      <w:r w:rsidRPr="00145FE4">
        <w:rPr>
          <w:lang w:val="fr-FR"/>
        </w:rPr>
        <w:t xml:space="preserve">Les </w:t>
      </w:r>
      <w:r w:rsidR="00EB13BA" w:rsidRPr="00145FE4">
        <w:rPr>
          <w:lang w:val="fr-FR"/>
        </w:rPr>
        <w:t>modification</w:t>
      </w:r>
      <w:r w:rsidR="007C03C5">
        <w:rPr>
          <w:lang w:val="fr-FR"/>
        </w:rPr>
        <w:t>s</w:t>
      </w:r>
      <w:r w:rsidRPr="00145FE4">
        <w:rPr>
          <w:lang w:val="fr-FR"/>
        </w:rPr>
        <w:t xml:space="preserve"> concernant le point 5 du barème </w:t>
      </w:r>
      <w:r w:rsidR="00D518B1" w:rsidRPr="00145FE4">
        <w:rPr>
          <w:lang w:val="fr-FR"/>
        </w:rPr>
        <w:t>de taxes visent à actualiser le</w:t>
      </w:r>
      <w:r w:rsidRPr="00145FE4">
        <w:rPr>
          <w:lang w:val="fr-FR"/>
        </w:rPr>
        <w:t xml:space="preserve"> critère fondé sur les revenus et à introduire </w:t>
      </w:r>
      <w:r w:rsidR="00D518B1" w:rsidRPr="00145FE4">
        <w:rPr>
          <w:lang w:val="fr-FR"/>
        </w:rPr>
        <w:t>un</w:t>
      </w:r>
      <w:r w:rsidRPr="00145FE4">
        <w:rPr>
          <w:lang w:val="fr-FR"/>
        </w:rPr>
        <w:t xml:space="preserve"> critère</w:t>
      </w:r>
      <w:r w:rsidR="00D518B1" w:rsidRPr="00145FE4">
        <w:rPr>
          <w:lang w:val="fr-FR"/>
        </w:rPr>
        <w:t xml:space="preserve"> fondé</w:t>
      </w:r>
      <w:r w:rsidRPr="00145FE4">
        <w:rPr>
          <w:lang w:val="fr-FR"/>
        </w:rPr>
        <w:t xml:space="preserve"> sur l</w:t>
      </w:r>
      <w:r w:rsidR="00016D5F" w:rsidRPr="00145FE4">
        <w:rPr>
          <w:lang w:val="fr-FR"/>
        </w:rPr>
        <w:t>’</w:t>
      </w:r>
      <w:r w:rsidRPr="00145FE4">
        <w:rPr>
          <w:lang w:val="fr-FR"/>
        </w:rPr>
        <w:t xml:space="preserve">innovation pour déterminer quels sont les États dont les ressortissants et les personnes qui y sont domiciliées peuvent bénéficier de la réduction des taxes qui sont </w:t>
      </w:r>
      <w:r w:rsidR="007C03C5">
        <w:rPr>
          <w:lang w:val="fr-FR"/>
        </w:rPr>
        <w:t>indiqué</w:t>
      </w:r>
      <w:r w:rsidR="00016D5F" w:rsidRPr="00145FE4">
        <w:rPr>
          <w:lang w:val="fr-FR"/>
        </w:rPr>
        <w:t>s</w:t>
      </w:r>
      <w:r w:rsidRPr="00145FE4">
        <w:rPr>
          <w:lang w:val="fr-FR"/>
        </w:rPr>
        <w:t xml:space="preserve"> dans le barème de taxes en ce qui concerne les demandes internationales déposées par des personnes physiques.  </w:t>
      </w:r>
      <w:r w:rsidR="00D65F21" w:rsidRPr="00145FE4">
        <w:rPr>
          <w:lang w:val="fr-FR"/>
        </w:rPr>
        <w:t xml:space="preserve">Tous les déposants </w:t>
      </w:r>
      <w:r w:rsidR="00145FE4" w:rsidRPr="00145FE4">
        <w:rPr>
          <w:lang w:val="fr-FR"/>
        </w:rPr>
        <w:noBreakHyphen/>
      </w:r>
      <w:r w:rsidR="00D65F21" w:rsidRPr="00145FE4">
        <w:rPr>
          <w:lang w:val="fr-FR"/>
        </w:rPr>
        <w:t xml:space="preserve"> personnes physiques et personnes morales </w:t>
      </w:r>
      <w:r w:rsidR="00145FE4" w:rsidRPr="00145FE4">
        <w:rPr>
          <w:lang w:val="fr-FR"/>
        </w:rPr>
        <w:noBreakHyphen/>
      </w:r>
      <w:r w:rsidR="00D65F21" w:rsidRPr="00145FE4">
        <w:rPr>
          <w:lang w:val="fr-FR"/>
        </w:rPr>
        <w:t xml:space="preserve"> provenant d</w:t>
      </w:r>
      <w:r w:rsidR="00016D5F" w:rsidRPr="00145FE4">
        <w:rPr>
          <w:lang w:val="fr-FR"/>
        </w:rPr>
        <w:t>’</w:t>
      </w:r>
      <w:r w:rsidR="00D65F21" w:rsidRPr="00145FE4">
        <w:rPr>
          <w:lang w:val="fr-FR"/>
        </w:rPr>
        <w:t xml:space="preserve">un </w:t>
      </w:r>
      <w:r w:rsidR="00016D5F" w:rsidRPr="00145FE4">
        <w:rPr>
          <w:lang w:val="fr-FR"/>
        </w:rPr>
        <w:t>État</w:t>
      </w:r>
      <w:r w:rsidR="00D65F21" w:rsidRPr="00145FE4">
        <w:rPr>
          <w:lang w:val="fr-FR"/>
        </w:rPr>
        <w:t xml:space="preserve"> appartenant à la catégorie</w:t>
      </w:r>
      <w:r w:rsidR="00016D5F" w:rsidRPr="00145FE4">
        <w:rPr>
          <w:lang w:val="fr-FR"/>
        </w:rPr>
        <w:t xml:space="preserve"> des PMA</w:t>
      </w:r>
      <w:r w:rsidR="00D65F21" w:rsidRPr="00145FE4">
        <w:rPr>
          <w:lang w:val="fr-FR"/>
        </w:rPr>
        <w:t xml:space="preserve"> continueront à bénéficier de la réduction de</w:t>
      </w:r>
      <w:r w:rsidR="007C03C5">
        <w:rPr>
          <w:lang w:val="fr-FR"/>
        </w:rPr>
        <w:t>s</w:t>
      </w:r>
      <w:r w:rsidR="00D65F21" w:rsidRPr="00145FE4">
        <w:rPr>
          <w:lang w:val="fr-FR"/>
        </w:rPr>
        <w:t xml:space="preserve"> taxes.</w:t>
      </w:r>
    </w:p>
    <w:p w:rsidR="00C627CD" w:rsidRDefault="00D65F21" w:rsidP="009F664D">
      <w:pPr>
        <w:pStyle w:val="ONUMFS"/>
        <w:rPr>
          <w:lang w:val="fr-FR"/>
        </w:rPr>
      </w:pPr>
      <w:r w:rsidRPr="00145FE4">
        <w:rPr>
          <w:lang w:val="fr-FR"/>
        </w:rPr>
        <w:t>Le critère</w:t>
      </w:r>
      <w:r w:rsidR="00D518B1" w:rsidRPr="00145FE4">
        <w:rPr>
          <w:lang w:val="fr-FR"/>
        </w:rPr>
        <w:t xml:space="preserve"> fondé</w:t>
      </w:r>
      <w:r w:rsidRPr="00145FE4">
        <w:rPr>
          <w:lang w:val="fr-FR"/>
        </w:rPr>
        <w:t xml:space="preserve"> sur le revenu au point</w:t>
      </w:r>
      <w:r w:rsidR="00135A7F" w:rsidRPr="00145FE4">
        <w:rPr>
          <w:lang w:val="fr-FR"/>
        </w:rPr>
        <w:t> </w:t>
      </w:r>
      <w:r w:rsidRPr="00145FE4">
        <w:rPr>
          <w:lang w:val="fr-FR"/>
        </w:rPr>
        <w:t>5.a) du barème de taxes, selon les modifications proposées, fixe le seuil maximal du produit intérieur brut (PIB) p</w:t>
      </w:r>
      <w:r w:rsidR="00D518B1" w:rsidRPr="00145FE4">
        <w:rPr>
          <w:lang w:val="fr-FR"/>
        </w:rPr>
        <w:t>ar habitant à 25 000 dollars É.</w:t>
      </w:r>
      <w:r w:rsidR="00145FE4" w:rsidRPr="00145FE4">
        <w:rPr>
          <w:lang w:val="fr-FR"/>
        </w:rPr>
        <w:noBreakHyphen/>
      </w:r>
      <w:r w:rsidRPr="00145FE4">
        <w:rPr>
          <w:lang w:val="fr-FR"/>
        </w:rPr>
        <w:t>U. selon les données relatives au produit intérie</w:t>
      </w:r>
      <w:r w:rsidR="007C03C5">
        <w:rPr>
          <w:lang w:val="fr-FR"/>
        </w:rPr>
        <w:t>ur brut par habitant sur les dix</w:t>
      </w:r>
      <w:r w:rsidR="00145FE4">
        <w:rPr>
          <w:lang w:val="fr-FR"/>
        </w:rPr>
        <w:t> </w:t>
      </w:r>
      <w:r w:rsidRPr="00145FE4">
        <w:rPr>
          <w:lang w:val="fr-FR"/>
        </w:rPr>
        <w:t>dernières années exprimé en dollars constants de 2005 publiées par l</w:t>
      </w:r>
      <w:r w:rsidR="00016D5F" w:rsidRPr="00145FE4">
        <w:rPr>
          <w:lang w:val="fr-FR"/>
        </w:rPr>
        <w:t>’</w:t>
      </w:r>
      <w:r w:rsidRPr="00145FE4">
        <w:rPr>
          <w:lang w:val="fr-FR"/>
        </w:rPr>
        <w:t xml:space="preserve">Organisation des </w:t>
      </w:r>
      <w:r w:rsidR="00016D5F" w:rsidRPr="00145FE4">
        <w:rPr>
          <w:lang w:val="fr-FR"/>
        </w:rPr>
        <w:t>Nations Unies</w:t>
      </w:r>
      <w:r w:rsidRPr="00145FE4">
        <w:rPr>
          <w:lang w:val="fr-FR"/>
        </w:rPr>
        <w:t xml:space="preserve">, pour tout </w:t>
      </w:r>
      <w:r w:rsidR="00016D5F" w:rsidRPr="00145FE4">
        <w:rPr>
          <w:lang w:val="fr-FR"/>
        </w:rPr>
        <w:t>État</w:t>
      </w:r>
      <w:r w:rsidRPr="00145FE4">
        <w:rPr>
          <w:lang w:val="fr-FR"/>
        </w:rPr>
        <w:t xml:space="preserve"> souhaitant bénéficier de la réduction des taxes.</w:t>
      </w:r>
      <w:r w:rsidR="007F1D45" w:rsidRPr="00145FE4">
        <w:rPr>
          <w:lang w:val="fr-FR"/>
        </w:rPr>
        <w:t xml:space="preserve">  </w:t>
      </w:r>
      <w:r w:rsidR="00D518B1" w:rsidRPr="00145FE4">
        <w:rPr>
          <w:lang w:val="fr-FR"/>
        </w:rPr>
        <w:t>L</w:t>
      </w:r>
      <w:r w:rsidR="00016D5F" w:rsidRPr="00145FE4">
        <w:rPr>
          <w:lang w:val="fr-FR"/>
        </w:rPr>
        <w:t>’</w:t>
      </w:r>
      <w:r w:rsidR="00D518B1" w:rsidRPr="00145FE4">
        <w:rPr>
          <w:lang w:val="fr-FR"/>
        </w:rPr>
        <w:t>objet de la proposition d</w:t>
      </w:r>
      <w:r w:rsidR="00016D5F" w:rsidRPr="00145FE4">
        <w:rPr>
          <w:lang w:val="fr-FR"/>
        </w:rPr>
        <w:t>’</w:t>
      </w:r>
      <w:r w:rsidR="00D518B1" w:rsidRPr="00145FE4">
        <w:rPr>
          <w:lang w:val="fr-FR"/>
        </w:rPr>
        <w:t>utiliser le produit intéri</w:t>
      </w:r>
      <w:r w:rsidR="007C03C5">
        <w:rPr>
          <w:lang w:val="fr-FR"/>
        </w:rPr>
        <w:t>eur brut par habitant sur les dix</w:t>
      </w:r>
      <w:r w:rsidR="00145FE4">
        <w:rPr>
          <w:lang w:val="fr-FR"/>
        </w:rPr>
        <w:t> </w:t>
      </w:r>
      <w:r w:rsidR="00D518B1" w:rsidRPr="00145FE4">
        <w:rPr>
          <w:lang w:val="fr-FR"/>
        </w:rPr>
        <w:t>dernières années est de prendre en considération les États qui peuvent connaître une croissance économique soutenue mais dont l</w:t>
      </w:r>
      <w:r w:rsidR="00016D5F" w:rsidRPr="00145FE4">
        <w:rPr>
          <w:lang w:val="fr-FR"/>
        </w:rPr>
        <w:t>’</w:t>
      </w:r>
      <w:r w:rsidR="00D518B1" w:rsidRPr="00145FE4">
        <w:rPr>
          <w:lang w:val="fr-FR"/>
        </w:rPr>
        <w:t>économie peut être plus fragile que d</w:t>
      </w:r>
      <w:r w:rsidR="00016D5F" w:rsidRPr="00145FE4">
        <w:rPr>
          <w:lang w:val="fr-FR"/>
        </w:rPr>
        <w:t>’</w:t>
      </w:r>
      <w:r w:rsidR="00D518B1" w:rsidRPr="00145FE4">
        <w:rPr>
          <w:lang w:val="fr-FR"/>
        </w:rPr>
        <w:t xml:space="preserve">autres pays affichant </w:t>
      </w:r>
      <w:r w:rsidR="00016D5F" w:rsidRPr="00145FE4">
        <w:rPr>
          <w:lang w:val="fr-FR"/>
        </w:rPr>
        <w:t>un</w:t>
      </w:r>
      <w:r w:rsidR="00145FE4">
        <w:rPr>
          <w:lang w:val="fr-FR"/>
        </w:rPr>
        <w:t> </w:t>
      </w:r>
      <w:r w:rsidR="00D518B1" w:rsidRPr="00145FE4">
        <w:rPr>
          <w:lang w:val="fr-FR"/>
        </w:rPr>
        <w:t>PIB par habitant comparable.  En outre, un produit intérieur brut par habitant exprimé en dollars</w:t>
      </w:r>
      <w:r w:rsidR="00135A7F" w:rsidRPr="00145FE4">
        <w:rPr>
          <w:lang w:val="fr-FR"/>
        </w:rPr>
        <w:t> </w:t>
      </w:r>
      <w:r w:rsidR="00D518B1" w:rsidRPr="00145FE4">
        <w:rPr>
          <w:lang w:val="fr-FR"/>
        </w:rPr>
        <w:t>É.</w:t>
      </w:r>
      <w:r w:rsidR="00145FE4" w:rsidRPr="00145FE4">
        <w:rPr>
          <w:lang w:val="fr-FR"/>
        </w:rPr>
        <w:noBreakHyphen/>
      </w:r>
      <w:r w:rsidR="00D518B1" w:rsidRPr="00145FE4">
        <w:rPr>
          <w:lang w:val="fr-FR"/>
        </w:rPr>
        <w:t>U. constants gomme les effets de l</w:t>
      </w:r>
      <w:r w:rsidR="00016D5F" w:rsidRPr="00145FE4">
        <w:rPr>
          <w:lang w:val="fr-FR"/>
        </w:rPr>
        <w:t>’</w:t>
      </w:r>
      <w:r w:rsidR="00D518B1" w:rsidRPr="00145FE4">
        <w:rPr>
          <w:lang w:val="fr-FR"/>
        </w:rPr>
        <w:t>inflation et de la déflation, ce qui donne une mesure du revenu réel par habitant.</w:t>
      </w:r>
    </w:p>
    <w:p w:rsidR="00D80578" w:rsidRPr="00145FE4" w:rsidRDefault="00D80578" w:rsidP="009F664D">
      <w:pPr>
        <w:pStyle w:val="ONUMFS"/>
        <w:rPr>
          <w:lang w:val="fr-FR"/>
        </w:rPr>
      </w:pPr>
      <w:r w:rsidRPr="00145FE4">
        <w:rPr>
          <w:lang w:val="fr-FR"/>
        </w:rPr>
        <w:t xml:space="preserve">Outre le critère fondé sur le revenu, il est proposé qu’un État doive </w:t>
      </w:r>
      <w:r w:rsidR="007C03C5">
        <w:rPr>
          <w:lang w:val="fr-FR"/>
        </w:rPr>
        <w:t xml:space="preserve">également </w:t>
      </w:r>
      <w:r w:rsidRPr="00145FE4">
        <w:rPr>
          <w:lang w:val="fr-FR"/>
        </w:rPr>
        <w:t>remplir un critère fondé sur l’innovation, c’est</w:t>
      </w:r>
      <w:r w:rsidRPr="00145FE4">
        <w:rPr>
          <w:lang w:val="fr-FR"/>
        </w:rPr>
        <w:noBreakHyphen/>
        <w:t>à</w:t>
      </w:r>
      <w:r w:rsidRPr="00145FE4">
        <w:rPr>
          <w:lang w:val="fr-FR"/>
        </w:rPr>
        <w:noBreakHyphen/>
        <w:t xml:space="preserve">dire que les ressortissants de cet État </w:t>
      </w:r>
      <w:r w:rsidR="007C03C5">
        <w:rPr>
          <w:lang w:val="fr-FR"/>
        </w:rPr>
        <w:t xml:space="preserve">et les personnes qui y sont domiciliées </w:t>
      </w:r>
      <w:r w:rsidRPr="00145FE4">
        <w:rPr>
          <w:lang w:val="fr-FR"/>
        </w:rPr>
        <w:t xml:space="preserve">qui sont des personnes physiques aient déposé moins de </w:t>
      </w:r>
      <w:r w:rsidR="007C03C5">
        <w:rPr>
          <w:lang w:val="fr-FR"/>
        </w:rPr>
        <w:t>dix</w:t>
      </w:r>
      <w:r w:rsidRPr="00145FE4">
        <w:rPr>
          <w:lang w:val="fr-FR"/>
        </w:rPr>
        <w:t xml:space="preserve"> demandes </w:t>
      </w:r>
      <w:r w:rsidRPr="00145FE4">
        <w:rPr>
          <w:lang w:val="fr-FR"/>
        </w:rPr>
        <w:lastRenderedPageBreak/>
        <w:t>internationales par an (pour un million de personnes) ou moins de 50</w:t>
      </w:r>
      <w:r>
        <w:rPr>
          <w:lang w:val="fr-FR"/>
        </w:rPr>
        <w:t> </w:t>
      </w:r>
      <w:r w:rsidRPr="00145FE4">
        <w:rPr>
          <w:lang w:val="fr-FR"/>
        </w:rPr>
        <w:t>demandes internationales par an (en chiffres absolus) selon les données</w:t>
      </w:r>
      <w:r w:rsidR="007C03C5">
        <w:rPr>
          <w:lang w:val="fr-FR"/>
        </w:rPr>
        <w:t xml:space="preserve"> les plus récentes </w:t>
      </w:r>
      <w:r w:rsidRPr="00145FE4">
        <w:rPr>
          <w:lang w:val="fr-FR"/>
        </w:rPr>
        <w:t xml:space="preserve">publiées par le Bureau international concernant le nombre moyen de dépôts annuels sur les cinq dernières années.  L’utilisation de deux indicateurs a pour but d’éviter des effets extrêmes dans les très petits pays où </w:t>
      </w:r>
      <w:r w:rsidR="007C03C5">
        <w:rPr>
          <w:lang w:val="fr-FR"/>
        </w:rPr>
        <w:t xml:space="preserve">quelques demandes suffisent à dépasser </w:t>
      </w:r>
      <w:r w:rsidRPr="00145FE4">
        <w:rPr>
          <w:lang w:val="fr-FR"/>
        </w:rPr>
        <w:t xml:space="preserve">la limite de “moins de </w:t>
      </w:r>
      <w:r w:rsidR="007C03C5">
        <w:rPr>
          <w:lang w:val="fr-FR"/>
        </w:rPr>
        <w:t>dix</w:t>
      </w:r>
      <w:r w:rsidRPr="00145FE4">
        <w:rPr>
          <w:lang w:val="fr-FR"/>
        </w:rPr>
        <w:t> demandes internationales déposées par an (par million de personnes)”;  un État ne doit observer qu’un seul de ces indicateurs pour satisfaire au critère fondé sur l’innovation.</w:t>
      </w:r>
    </w:p>
    <w:p w:rsidR="00C627CD" w:rsidRPr="00145FE4" w:rsidRDefault="00F014E3" w:rsidP="009F664D">
      <w:pPr>
        <w:pStyle w:val="ONUMFS"/>
        <w:rPr>
          <w:lang w:val="fr-FR"/>
        </w:rPr>
      </w:pPr>
      <w:r w:rsidRPr="00145FE4">
        <w:rPr>
          <w:lang w:val="fr-FR"/>
        </w:rPr>
        <w:t>Afin de tenir compte de l</w:t>
      </w:r>
      <w:r w:rsidR="00016D5F" w:rsidRPr="00145FE4">
        <w:rPr>
          <w:lang w:val="fr-FR"/>
        </w:rPr>
        <w:t>’</w:t>
      </w:r>
      <w:r w:rsidRPr="00145FE4">
        <w:rPr>
          <w:lang w:val="fr-FR"/>
        </w:rPr>
        <w:t>évolution éventuelle de la situation économique des États et de l</w:t>
      </w:r>
      <w:r w:rsidR="00016D5F" w:rsidRPr="00145FE4">
        <w:rPr>
          <w:lang w:val="fr-FR"/>
        </w:rPr>
        <w:t>’</w:t>
      </w:r>
      <w:r w:rsidRPr="00145FE4">
        <w:rPr>
          <w:lang w:val="fr-FR"/>
        </w:rPr>
        <w:t>utilisation du système</w:t>
      </w:r>
      <w:r w:rsidR="00016D5F" w:rsidRPr="00145FE4">
        <w:rPr>
          <w:lang w:val="fr-FR"/>
        </w:rPr>
        <w:t xml:space="preserve"> du PCT</w:t>
      </w:r>
      <w:r w:rsidRPr="00145FE4">
        <w:rPr>
          <w:lang w:val="fr-FR"/>
        </w:rPr>
        <w:t xml:space="preserve">, il est proposé que les listes </w:t>
      </w:r>
      <w:r w:rsidR="007C03C5">
        <w:rPr>
          <w:lang w:val="fr-FR"/>
        </w:rPr>
        <w:t xml:space="preserve">d’États </w:t>
      </w:r>
      <w:r w:rsidRPr="00145FE4">
        <w:rPr>
          <w:lang w:val="fr-FR"/>
        </w:rPr>
        <w:t xml:space="preserve">remplissant les critères </w:t>
      </w:r>
      <w:r w:rsidR="007C03C5">
        <w:rPr>
          <w:lang w:val="fr-FR"/>
        </w:rPr>
        <w:t>mentionnés aux</w:t>
      </w:r>
      <w:r w:rsidRPr="00145FE4">
        <w:rPr>
          <w:lang w:val="fr-FR"/>
        </w:rPr>
        <w:t xml:space="preserve"> points</w:t>
      </w:r>
      <w:r w:rsidR="00135A7F" w:rsidRPr="00145FE4">
        <w:rPr>
          <w:lang w:val="fr-FR"/>
        </w:rPr>
        <w:t> </w:t>
      </w:r>
      <w:r w:rsidRPr="00145FE4">
        <w:rPr>
          <w:lang w:val="fr-FR"/>
        </w:rPr>
        <w:t>5.a) et b)</w:t>
      </w:r>
      <w:r w:rsidR="00135A7F" w:rsidRPr="00145FE4">
        <w:rPr>
          <w:lang w:val="fr-FR"/>
        </w:rPr>
        <w:t> </w:t>
      </w:r>
      <w:r w:rsidRPr="00145FE4">
        <w:rPr>
          <w:lang w:val="fr-FR"/>
        </w:rPr>
        <w:t>du barème de taxes soient mises à jour tous les cinq</w:t>
      </w:r>
      <w:r w:rsidR="00135A7F" w:rsidRPr="00145FE4">
        <w:rPr>
          <w:lang w:val="fr-FR"/>
        </w:rPr>
        <w:t> </w:t>
      </w:r>
      <w:r w:rsidRPr="00145FE4">
        <w:rPr>
          <w:lang w:val="fr-FR"/>
        </w:rPr>
        <w:t>ans par le Bureau international</w:t>
      </w:r>
      <w:r w:rsidR="007C03C5">
        <w:rPr>
          <w:lang w:val="fr-FR"/>
        </w:rPr>
        <w:t>,</w:t>
      </w:r>
      <w:r w:rsidRPr="00145FE4">
        <w:rPr>
          <w:lang w:val="fr-FR"/>
        </w:rPr>
        <w:t xml:space="preserve"> conformément aux directives de l</w:t>
      </w:r>
      <w:r w:rsidR="00016D5F" w:rsidRPr="00145FE4">
        <w:rPr>
          <w:lang w:val="fr-FR"/>
        </w:rPr>
        <w:t>’</w:t>
      </w:r>
      <w:r w:rsidRPr="00145FE4">
        <w:rPr>
          <w:lang w:val="fr-FR"/>
        </w:rPr>
        <w:t xml:space="preserve">assemblée </w:t>
      </w:r>
      <w:r w:rsidR="007C03C5">
        <w:rPr>
          <w:lang w:val="fr-FR"/>
        </w:rPr>
        <w:t>reproduites</w:t>
      </w:r>
      <w:r w:rsidRPr="00145FE4">
        <w:rPr>
          <w:lang w:val="fr-FR"/>
        </w:rPr>
        <w:t xml:space="preserve"> à l</w:t>
      </w:r>
      <w:r w:rsidR="00016D5F" w:rsidRPr="00145FE4">
        <w:rPr>
          <w:lang w:val="fr-FR"/>
        </w:rPr>
        <w:t>’</w:t>
      </w:r>
      <w:r w:rsidRPr="00145FE4">
        <w:rPr>
          <w:lang w:val="fr-FR"/>
        </w:rPr>
        <w:t>annexe</w:t>
      </w:r>
      <w:r w:rsidR="00145FE4">
        <w:rPr>
          <w:lang w:val="fr-FR"/>
        </w:rPr>
        <w:t> </w:t>
      </w:r>
      <w:r w:rsidRPr="00145FE4">
        <w:rPr>
          <w:lang w:val="fr-FR"/>
        </w:rPr>
        <w:t>II du présent document (qui sont analogues à celles d</w:t>
      </w:r>
      <w:r w:rsidR="007C03C5">
        <w:rPr>
          <w:lang w:val="fr-FR"/>
        </w:rPr>
        <w:t>e</w:t>
      </w:r>
      <w:r w:rsidRPr="00145FE4">
        <w:rPr>
          <w:lang w:val="fr-FR"/>
        </w:rPr>
        <w:t xml:space="preserve"> l</w:t>
      </w:r>
      <w:r w:rsidR="00016D5F" w:rsidRPr="00145FE4">
        <w:rPr>
          <w:lang w:val="fr-FR"/>
        </w:rPr>
        <w:t>’</w:t>
      </w:r>
      <w:r w:rsidRPr="00145FE4">
        <w:rPr>
          <w:lang w:val="fr-FR"/>
        </w:rPr>
        <w:t>assemblée concernant l</w:t>
      </w:r>
      <w:r w:rsidR="00016D5F" w:rsidRPr="00145FE4">
        <w:rPr>
          <w:lang w:val="fr-FR"/>
        </w:rPr>
        <w:t>’</w:t>
      </w:r>
      <w:r w:rsidRPr="00145FE4">
        <w:rPr>
          <w:lang w:val="fr-FR"/>
        </w:rPr>
        <w:t>établissement des nouveaux montants de certaines taxes</w:t>
      </w:r>
      <w:r w:rsidR="00016D5F" w:rsidRPr="00145FE4">
        <w:rPr>
          <w:lang w:val="fr-FR"/>
        </w:rPr>
        <w:t xml:space="preserve"> du PCT</w:t>
      </w:r>
      <w:r w:rsidRPr="00145FE4">
        <w:rPr>
          <w:lang w:val="fr-FR"/>
        </w:rPr>
        <w:t xml:space="preserve"> prescrites dans des monnaies autres que le franc suisse en cas de variations de taux de change entre les monnaies concernées (règles</w:t>
      </w:r>
      <w:r w:rsidR="00135A7F" w:rsidRPr="00145FE4">
        <w:rPr>
          <w:lang w:val="fr-FR"/>
        </w:rPr>
        <w:t> </w:t>
      </w:r>
      <w:r w:rsidRPr="00145FE4">
        <w:rPr>
          <w:lang w:val="fr-FR"/>
        </w:rPr>
        <w:t>15.2.d) et 16.1.d) du règlement d</w:t>
      </w:r>
      <w:r w:rsidR="00016D5F" w:rsidRPr="00145FE4">
        <w:rPr>
          <w:lang w:val="fr-FR"/>
        </w:rPr>
        <w:t>’</w:t>
      </w:r>
      <w:r w:rsidRPr="00145FE4">
        <w:rPr>
          <w:lang w:val="fr-FR"/>
        </w:rPr>
        <w:t>exécution du PCT).</w:t>
      </w:r>
      <w:r w:rsidR="007B0B65" w:rsidRPr="00145FE4">
        <w:rPr>
          <w:lang w:val="fr-FR"/>
        </w:rPr>
        <w:t xml:space="preserve">  </w:t>
      </w:r>
      <w:r w:rsidRPr="00145FE4">
        <w:rPr>
          <w:lang w:val="fr-FR"/>
        </w:rPr>
        <w:t>Les listes révisées seraient communiquées aux États sur la base des données pertinentes applicables le jour de l</w:t>
      </w:r>
      <w:r w:rsidR="00016D5F" w:rsidRPr="00145FE4">
        <w:rPr>
          <w:lang w:val="fr-FR"/>
        </w:rPr>
        <w:t>’</w:t>
      </w:r>
      <w:r w:rsidRPr="00145FE4">
        <w:rPr>
          <w:lang w:val="fr-FR"/>
        </w:rPr>
        <w:t>ouverture de la session de l</w:t>
      </w:r>
      <w:r w:rsidR="00016D5F" w:rsidRPr="00145FE4">
        <w:rPr>
          <w:lang w:val="fr-FR"/>
        </w:rPr>
        <w:t>’</w:t>
      </w:r>
      <w:r w:rsidRPr="00145FE4">
        <w:rPr>
          <w:lang w:val="fr-FR"/>
        </w:rPr>
        <w:t>Assemblée de l</w:t>
      </w:r>
      <w:r w:rsidR="00016D5F" w:rsidRPr="00145FE4">
        <w:rPr>
          <w:lang w:val="fr-FR"/>
        </w:rPr>
        <w:t>’</w:t>
      </w:r>
      <w:r w:rsidRPr="00145FE4">
        <w:rPr>
          <w:lang w:val="fr-FR"/>
        </w:rPr>
        <w:t>Union</w:t>
      </w:r>
      <w:r w:rsidR="00016D5F" w:rsidRPr="00145FE4">
        <w:rPr>
          <w:lang w:val="fr-FR"/>
        </w:rPr>
        <w:t xml:space="preserve"> du PCT</w:t>
      </w:r>
      <w:r w:rsidRPr="00145FE4">
        <w:rPr>
          <w:lang w:val="fr-FR"/>
        </w:rPr>
        <w:t xml:space="preserve"> qui se tient au cours de l</w:t>
      </w:r>
      <w:r w:rsidR="00016D5F" w:rsidRPr="00145FE4">
        <w:rPr>
          <w:lang w:val="fr-FR"/>
        </w:rPr>
        <w:t>’</w:t>
      </w:r>
      <w:r w:rsidRPr="00145FE4">
        <w:rPr>
          <w:lang w:val="fr-FR"/>
        </w:rPr>
        <w:t>“année de révision” et, sous réserve de la rectification d</w:t>
      </w:r>
      <w:r w:rsidR="00016D5F" w:rsidRPr="00145FE4">
        <w:rPr>
          <w:lang w:val="fr-FR"/>
        </w:rPr>
        <w:t>’</w:t>
      </w:r>
      <w:r w:rsidRPr="00145FE4">
        <w:rPr>
          <w:lang w:val="fr-FR"/>
        </w:rPr>
        <w:t xml:space="preserve">erreurs factuelles, </w:t>
      </w:r>
      <w:r w:rsidR="007C03C5">
        <w:rPr>
          <w:lang w:val="fr-FR"/>
        </w:rPr>
        <w:t xml:space="preserve">la nouvelle liste </w:t>
      </w:r>
      <w:r w:rsidRPr="00145FE4">
        <w:rPr>
          <w:lang w:val="fr-FR"/>
        </w:rPr>
        <w:t>entrerait en vigueur le 1</w:t>
      </w:r>
      <w:r w:rsidRPr="00145FE4">
        <w:rPr>
          <w:vertAlign w:val="superscript"/>
          <w:lang w:val="fr-FR"/>
        </w:rPr>
        <w:t>er</w:t>
      </w:r>
      <w:r w:rsidRPr="00145FE4">
        <w:rPr>
          <w:lang w:val="fr-FR"/>
        </w:rPr>
        <w:t> janvier de l</w:t>
      </w:r>
      <w:r w:rsidR="00016D5F" w:rsidRPr="00145FE4">
        <w:rPr>
          <w:lang w:val="fr-FR"/>
        </w:rPr>
        <w:t>’</w:t>
      </w:r>
      <w:r w:rsidRPr="00145FE4">
        <w:rPr>
          <w:lang w:val="fr-FR"/>
        </w:rPr>
        <w:t>année suivante.</w:t>
      </w:r>
    </w:p>
    <w:p w:rsidR="00C627CD" w:rsidRPr="00145FE4" w:rsidRDefault="00177DC7" w:rsidP="009F664D">
      <w:pPr>
        <w:pStyle w:val="ONUMFS"/>
        <w:rPr>
          <w:lang w:val="fr-FR"/>
        </w:rPr>
      </w:pPr>
      <w:bookmarkStart w:id="5" w:name="_Ref391279819"/>
      <w:r w:rsidRPr="00145FE4">
        <w:rPr>
          <w:lang w:val="fr-FR"/>
        </w:rPr>
        <w:t>Les propositions de directives qui figurent à l</w:t>
      </w:r>
      <w:r w:rsidR="00016D5F" w:rsidRPr="00145FE4">
        <w:rPr>
          <w:lang w:val="fr-FR"/>
        </w:rPr>
        <w:t>’</w:t>
      </w:r>
      <w:r w:rsidRPr="00145FE4">
        <w:rPr>
          <w:lang w:val="fr-FR"/>
        </w:rPr>
        <w:t>annexe</w:t>
      </w:r>
      <w:r w:rsidR="00D80578">
        <w:rPr>
          <w:lang w:val="fr-FR"/>
        </w:rPr>
        <w:t> </w:t>
      </w:r>
      <w:r w:rsidRPr="00145FE4">
        <w:rPr>
          <w:lang w:val="fr-FR"/>
        </w:rPr>
        <w:t>II comprennent également, au paragraphe</w:t>
      </w:r>
      <w:r w:rsidR="00135A7F" w:rsidRPr="00145FE4">
        <w:rPr>
          <w:lang w:val="fr-FR"/>
        </w:rPr>
        <w:t> </w:t>
      </w:r>
      <w:r w:rsidRPr="00145FE4">
        <w:rPr>
          <w:lang w:val="fr-FR"/>
        </w:rPr>
        <w:t>3, un mécanisme qui prévoit que si un État ne remplit pas les deux</w:t>
      </w:r>
      <w:r w:rsidR="00135A7F" w:rsidRPr="00145FE4">
        <w:rPr>
          <w:lang w:val="fr-FR"/>
        </w:rPr>
        <w:t> </w:t>
      </w:r>
      <w:r w:rsidRPr="00145FE4">
        <w:rPr>
          <w:lang w:val="fr-FR"/>
        </w:rPr>
        <w:t>nouveaux critères proposés et qu</w:t>
      </w:r>
      <w:r w:rsidR="00016D5F" w:rsidRPr="00145FE4">
        <w:rPr>
          <w:lang w:val="fr-FR"/>
        </w:rPr>
        <w:t>’</w:t>
      </w:r>
      <w:r w:rsidRPr="00145FE4">
        <w:rPr>
          <w:lang w:val="fr-FR"/>
        </w:rPr>
        <w:t xml:space="preserve">il ne satisfait donc pas aux critères ouvrant droit aux </w:t>
      </w:r>
      <w:r w:rsidR="00016D5F" w:rsidRPr="00145FE4">
        <w:rPr>
          <w:lang w:val="fr-FR"/>
        </w:rPr>
        <w:t>réductions</w:t>
      </w:r>
      <w:r w:rsidRPr="00145FE4">
        <w:rPr>
          <w:lang w:val="fr-FR"/>
        </w:rPr>
        <w:t xml:space="preserve"> des taxes, mais que de nouvelles données concernant les indicateurs relatifs au critère fondé sur le revenu et au critère fondé sur l</w:t>
      </w:r>
      <w:r w:rsidR="00016D5F" w:rsidRPr="00145FE4">
        <w:rPr>
          <w:lang w:val="fr-FR"/>
        </w:rPr>
        <w:t>’</w:t>
      </w:r>
      <w:r w:rsidR="007C03C5">
        <w:rPr>
          <w:lang w:val="fr-FR"/>
        </w:rPr>
        <w:t>innovation montr</w:t>
      </w:r>
      <w:r w:rsidRPr="00145FE4">
        <w:rPr>
          <w:lang w:val="fr-FR"/>
        </w:rPr>
        <w:t>ent que les déposants de l</w:t>
      </w:r>
      <w:r w:rsidR="00016D5F" w:rsidRPr="00145FE4">
        <w:rPr>
          <w:lang w:val="fr-FR"/>
        </w:rPr>
        <w:t>’</w:t>
      </w:r>
      <w:r w:rsidRPr="00145FE4">
        <w:rPr>
          <w:lang w:val="fr-FR"/>
        </w:rPr>
        <w:t>État concerné peuvent désormais prétendre</w:t>
      </w:r>
      <w:r w:rsidR="007C03C5">
        <w:rPr>
          <w:lang w:val="fr-FR"/>
        </w:rPr>
        <w:t xml:space="preserve"> à ces réductions</w:t>
      </w:r>
      <w:r w:rsidRPr="00145FE4">
        <w:rPr>
          <w:lang w:val="fr-FR"/>
        </w:rPr>
        <w:t xml:space="preserve">, cet État peut demander à figurer sur la liste pour que ses déposants </w:t>
      </w:r>
      <w:r w:rsidR="007C03C5">
        <w:rPr>
          <w:lang w:val="fr-FR"/>
        </w:rPr>
        <w:t xml:space="preserve">en </w:t>
      </w:r>
      <w:r w:rsidRPr="00145FE4">
        <w:rPr>
          <w:lang w:val="fr-FR"/>
        </w:rPr>
        <w:t>bénéficient sans devoir attendre l</w:t>
      </w:r>
      <w:r w:rsidR="00016D5F" w:rsidRPr="00145FE4">
        <w:rPr>
          <w:lang w:val="fr-FR"/>
        </w:rPr>
        <w:t>’</w:t>
      </w:r>
      <w:r w:rsidRPr="00145FE4">
        <w:rPr>
          <w:lang w:val="fr-FR"/>
        </w:rPr>
        <w:t>établissement de nouvelles listes dans le cadre de</w:t>
      </w:r>
      <w:r w:rsidR="007C03C5">
        <w:rPr>
          <w:lang w:val="fr-FR"/>
        </w:rPr>
        <w:t xml:space="preserve"> la</w:t>
      </w:r>
      <w:r w:rsidRPr="00145FE4">
        <w:rPr>
          <w:lang w:val="fr-FR"/>
        </w:rPr>
        <w:t xml:space="preserve"> mise à jour </w:t>
      </w:r>
      <w:r w:rsidR="007C03C5">
        <w:rPr>
          <w:lang w:val="fr-FR"/>
        </w:rPr>
        <w:t>effectuée</w:t>
      </w:r>
      <w:r w:rsidRPr="00145FE4">
        <w:rPr>
          <w:lang w:val="fr-FR"/>
        </w:rPr>
        <w:t xml:space="preserve"> tous les cinq</w:t>
      </w:r>
      <w:r w:rsidR="00135A7F" w:rsidRPr="00145FE4">
        <w:rPr>
          <w:lang w:val="fr-FR"/>
        </w:rPr>
        <w:t> </w:t>
      </w:r>
      <w:r w:rsidRPr="00145FE4">
        <w:rPr>
          <w:lang w:val="fr-FR"/>
        </w:rPr>
        <w:t>ans.</w:t>
      </w:r>
    </w:p>
    <w:p w:rsidR="00C627CD" w:rsidRPr="00145FE4" w:rsidRDefault="00177DC7" w:rsidP="009F664D">
      <w:pPr>
        <w:pStyle w:val="ONUMFS"/>
        <w:rPr>
          <w:lang w:val="fr-FR"/>
        </w:rPr>
      </w:pPr>
      <w:bookmarkStart w:id="6" w:name="_Ref391284662"/>
      <w:r w:rsidRPr="00145FE4">
        <w:rPr>
          <w:lang w:val="fr-FR"/>
        </w:rPr>
        <w:t>À noter que des modifications d</w:t>
      </w:r>
      <w:r w:rsidR="00016D5F" w:rsidRPr="00145FE4">
        <w:rPr>
          <w:lang w:val="fr-FR"/>
        </w:rPr>
        <w:t>’</w:t>
      </w:r>
      <w:r w:rsidRPr="00145FE4">
        <w:rPr>
          <w:lang w:val="fr-FR"/>
        </w:rPr>
        <w:t>ordre rédactionnel supplémentaires ont été apportées aux paragraphes</w:t>
      </w:r>
      <w:r w:rsidR="00135A7F" w:rsidRPr="00145FE4">
        <w:rPr>
          <w:lang w:val="fr-FR"/>
        </w:rPr>
        <w:t> </w:t>
      </w:r>
      <w:r w:rsidRPr="00145FE4">
        <w:rPr>
          <w:lang w:val="fr-FR"/>
        </w:rPr>
        <w:t>1.i) et 3 des projets de directives, par rapport au texte convenu par le groupe de travail.</w:t>
      </w:r>
      <w:r w:rsidR="000B19F5" w:rsidRPr="00145FE4">
        <w:rPr>
          <w:lang w:val="fr-FR"/>
        </w:rPr>
        <w:t xml:space="preserve">  </w:t>
      </w:r>
      <w:r w:rsidR="00D26A16" w:rsidRPr="00145FE4">
        <w:rPr>
          <w:lang w:val="fr-FR"/>
        </w:rPr>
        <w:t>En raison d</w:t>
      </w:r>
      <w:r w:rsidR="00016D5F" w:rsidRPr="00145FE4">
        <w:rPr>
          <w:lang w:val="fr-FR"/>
        </w:rPr>
        <w:t>’</w:t>
      </w:r>
      <w:r w:rsidR="00D26A16" w:rsidRPr="00145FE4">
        <w:rPr>
          <w:lang w:val="fr-FR"/>
        </w:rPr>
        <w:t>un oubli, le texte du paragraphe</w:t>
      </w:r>
      <w:r w:rsidR="00135A7F" w:rsidRPr="00145FE4">
        <w:rPr>
          <w:lang w:val="fr-FR"/>
        </w:rPr>
        <w:t> </w:t>
      </w:r>
      <w:r w:rsidR="00D26A16" w:rsidRPr="00145FE4">
        <w:rPr>
          <w:lang w:val="fr-FR"/>
        </w:rPr>
        <w:t>1.i) convenu par le groupe de travail faisait référence uniquement à l</w:t>
      </w:r>
      <w:r w:rsidR="00016D5F" w:rsidRPr="00145FE4">
        <w:rPr>
          <w:lang w:val="fr-FR"/>
        </w:rPr>
        <w:t>’</w:t>
      </w:r>
      <w:r w:rsidR="00D26A16" w:rsidRPr="00145FE4">
        <w:rPr>
          <w:lang w:val="fr-FR"/>
        </w:rPr>
        <w:t>indicateur relatif au critère fondé sur le revenu (</w:t>
      </w:r>
      <w:r w:rsidR="00135A7F" w:rsidRPr="00145FE4">
        <w:rPr>
          <w:lang w:val="fr-FR"/>
        </w:rPr>
        <w:t>“</w:t>
      </w:r>
      <w:r w:rsidR="00D26A16" w:rsidRPr="00145FE4">
        <w:rPr>
          <w:lang w:val="fr-FR"/>
        </w:rPr>
        <w:t>données publiées par l</w:t>
      </w:r>
      <w:r w:rsidR="00016D5F" w:rsidRPr="00145FE4">
        <w:rPr>
          <w:lang w:val="fr-FR"/>
        </w:rPr>
        <w:t>’</w:t>
      </w:r>
      <w:r w:rsidR="00D26A16" w:rsidRPr="00145FE4">
        <w:rPr>
          <w:lang w:val="fr-FR"/>
        </w:rPr>
        <w:t xml:space="preserve">Organisation des </w:t>
      </w:r>
      <w:r w:rsidR="00016D5F" w:rsidRPr="00145FE4">
        <w:rPr>
          <w:lang w:val="fr-FR"/>
        </w:rPr>
        <w:t>Nations Unies</w:t>
      </w:r>
      <w:r w:rsidR="00D26A16" w:rsidRPr="00145FE4">
        <w:rPr>
          <w:lang w:val="fr-FR"/>
        </w:rPr>
        <w:t xml:space="preserve"> concernant le produit intérieur brut par habitant sur la moyenne des </w:t>
      </w:r>
      <w:r w:rsidR="007C03C5">
        <w:rPr>
          <w:lang w:val="fr-FR"/>
        </w:rPr>
        <w:t>dix</w:t>
      </w:r>
      <w:r w:rsidR="00135A7F" w:rsidRPr="00145FE4">
        <w:rPr>
          <w:lang w:val="fr-FR"/>
        </w:rPr>
        <w:t> </w:t>
      </w:r>
      <w:r w:rsidR="00D26A16" w:rsidRPr="00145FE4">
        <w:rPr>
          <w:lang w:val="fr-FR"/>
        </w:rPr>
        <w:t>dernières années</w:t>
      </w:r>
      <w:r w:rsidR="00135A7F" w:rsidRPr="00145FE4">
        <w:rPr>
          <w:lang w:val="fr-FR"/>
        </w:rPr>
        <w:t>”</w:t>
      </w:r>
      <w:r w:rsidR="00D26A16" w:rsidRPr="00145FE4">
        <w:rPr>
          <w:lang w:val="fr-FR"/>
        </w:rPr>
        <w:t xml:space="preserve">) </w:t>
      </w:r>
      <w:r w:rsidR="007C03C5">
        <w:rPr>
          <w:lang w:val="fr-FR"/>
        </w:rPr>
        <w:t>mais</w:t>
      </w:r>
      <w:r w:rsidR="00D26A16" w:rsidRPr="00145FE4">
        <w:rPr>
          <w:lang w:val="fr-FR"/>
        </w:rPr>
        <w:t xml:space="preserve"> pas aux indicateurs relatifs au critère fondé sur l</w:t>
      </w:r>
      <w:r w:rsidR="00016D5F" w:rsidRPr="00145FE4">
        <w:rPr>
          <w:lang w:val="fr-FR"/>
        </w:rPr>
        <w:t>’</w:t>
      </w:r>
      <w:r w:rsidR="00D26A16" w:rsidRPr="00145FE4">
        <w:rPr>
          <w:lang w:val="fr-FR"/>
        </w:rPr>
        <w:t>innovation (</w:t>
      </w:r>
      <w:r w:rsidR="00135A7F" w:rsidRPr="00145FE4">
        <w:rPr>
          <w:lang w:val="fr-FR"/>
        </w:rPr>
        <w:t>“</w:t>
      </w:r>
      <w:r w:rsidR="00D26A16" w:rsidRPr="00145FE4">
        <w:rPr>
          <w:lang w:val="fr-FR"/>
        </w:rPr>
        <w:t xml:space="preserve">données </w:t>
      </w:r>
      <w:r w:rsidR="007C03C5">
        <w:rPr>
          <w:lang w:val="fr-FR"/>
        </w:rPr>
        <w:t>publiées par le Bureau international concernant le nombre moyen de dépôts annuels sur les cinq dernières années</w:t>
      </w:r>
      <w:r w:rsidR="00135A7F" w:rsidRPr="00145FE4">
        <w:rPr>
          <w:lang w:val="fr-FR"/>
        </w:rPr>
        <w:t>”</w:t>
      </w:r>
      <w:r w:rsidR="00D26A16" w:rsidRPr="00145FE4">
        <w:rPr>
          <w:lang w:val="fr-FR"/>
        </w:rPr>
        <w:t>)</w:t>
      </w:r>
      <w:r w:rsidR="00135A7F" w:rsidRPr="00145FE4">
        <w:rPr>
          <w:lang w:val="fr-FR"/>
        </w:rPr>
        <w:t>.</w:t>
      </w:r>
      <w:r w:rsidR="008F0785" w:rsidRPr="00145FE4">
        <w:rPr>
          <w:lang w:val="fr-FR"/>
        </w:rPr>
        <w:t xml:space="preserve">  </w:t>
      </w:r>
      <w:bookmarkEnd w:id="6"/>
      <w:r w:rsidR="00D26A16" w:rsidRPr="00145FE4">
        <w:rPr>
          <w:lang w:val="fr-FR"/>
        </w:rPr>
        <w:t>Il est donc proposé de modifier le paragraphe</w:t>
      </w:r>
      <w:r w:rsidR="00135A7F" w:rsidRPr="00145FE4">
        <w:rPr>
          <w:lang w:val="fr-FR"/>
        </w:rPr>
        <w:t> </w:t>
      </w:r>
      <w:r w:rsidR="00D26A16" w:rsidRPr="00145FE4">
        <w:rPr>
          <w:lang w:val="fr-FR"/>
        </w:rPr>
        <w:t xml:space="preserve">1.i) du projet de directives en ajoutant les mots </w:t>
      </w:r>
      <w:r w:rsidR="00135A7F" w:rsidRPr="00145FE4">
        <w:rPr>
          <w:lang w:val="fr-FR"/>
        </w:rPr>
        <w:t>“</w:t>
      </w:r>
      <w:r w:rsidR="00D26A16" w:rsidRPr="00145FE4">
        <w:rPr>
          <w:lang w:val="fr-FR"/>
        </w:rPr>
        <w:t xml:space="preserve">et selon les </w:t>
      </w:r>
      <w:r w:rsidR="005C53D6" w:rsidRPr="00145FE4">
        <w:rPr>
          <w:lang w:val="fr-FR"/>
        </w:rPr>
        <w:t xml:space="preserve">données </w:t>
      </w:r>
      <w:r w:rsidR="005C53D6">
        <w:rPr>
          <w:lang w:val="fr-FR"/>
        </w:rPr>
        <w:t>publiées par le Bureau international concernant le nombre moyen de dépôts annuels sur les cinq dernières années</w:t>
      </w:r>
      <w:r w:rsidR="00D26A16" w:rsidRPr="00145FE4">
        <w:rPr>
          <w:lang w:val="fr-FR"/>
        </w:rPr>
        <w:t>, respectivement</w:t>
      </w:r>
      <w:r w:rsidR="00135A7F" w:rsidRPr="00145FE4">
        <w:rPr>
          <w:lang w:val="fr-FR"/>
        </w:rPr>
        <w:t>”</w:t>
      </w:r>
      <w:r w:rsidR="00D26A16" w:rsidRPr="00145FE4">
        <w:rPr>
          <w:lang w:val="fr-FR"/>
        </w:rPr>
        <w:t>.</w:t>
      </w:r>
    </w:p>
    <w:p w:rsidR="00C627CD" w:rsidRPr="00145FE4" w:rsidRDefault="00784232" w:rsidP="009F664D">
      <w:pPr>
        <w:pStyle w:val="ONUMFS"/>
        <w:rPr>
          <w:lang w:val="fr-FR"/>
        </w:rPr>
      </w:pPr>
      <w:r w:rsidRPr="00145FE4">
        <w:rPr>
          <w:lang w:val="fr-FR"/>
        </w:rPr>
        <w:t>En outre, en raison d</w:t>
      </w:r>
      <w:r w:rsidR="00016D5F" w:rsidRPr="00145FE4">
        <w:rPr>
          <w:lang w:val="fr-FR"/>
        </w:rPr>
        <w:t>’</w:t>
      </w:r>
      <w:r w:rsidRPr="00145FE4">
        <w:rPr>
          <w:lang w:val="fr-FR"/>
        </w:rPr>
        <w:t>un oubli, le paragraphe</w:t>
      </w:r>
      <w:r w:rsidR="00135A7F" w:rsidRPr="00145FE4">
        <w:rPr>
          <w:lang w:val="fr-FR"/>
        </w:rPr>
        <w:t> </w:t>
      </w:r>
      <w:r w:rsidRPr="00145FE4">
        <w:rPr>
          <w:lang w:val="fr-FR"/>
        </w:rPr>
        <w:t xml:space="preserve">3 convenu par le groupe de travail faisait référence uniquement aux </w:t>
      </w:r>
      <w:r w:rsidR="00135A7F" w:rsidRPr="00145FE4">
        <w:rPr>
          <w:lang w:val="fr-FR"/>
        </w:rPr>
        <w:t>“</w:t>
      </w:r>
      <w:r w:rsidRPr="00145FE4">
        <w:rPr>
          <w:lang w:val="fr-FR"/>
        </w:rPr>
        <w:t>nouvelles données sur</w:t>
      </w:r>
      <w:r w:rsidR="00016D5F" w:rsidRPr="00145FE4">
        <w:rPr>
          <w:lang w:val="fr-FR"/>
        </w:rPr>
        <w:t xml:space="preserve"> le PIB</w:t>
      </w:r>
      <w:r w:rsidRPr="00145FE4">
        <w:rPr>
          <w:lang w:val="fr-FR"/>
        </w:rPr>
        <w:t xml:space="preserve"> par habitant</w:t>
      </w:r>
      <w:r w:rsidR="00135A7F" w:rsidRPr="00145FE4">
        <w:rPr>
          <w:lang w:val="fr-FR"/>
        </w:rPr>
        <w:t>”</w:t>
      </w:r>
      <w:r w:rsidRPr="00145FE4">
        <w:rPr>
          <w:lang w:val="fr-FR"/>
        </w:rPr>
        <w:t xml:space="preserve"> et à </w:t>
      </w:r>
      <w:r w:rsidR="00135A7F" w:rsidRPr="00145FE4">
        <w:rPr>
          <w:lang w:val="fr-FR"/>
        </w:rPr>
        <w:t>“</w:t>
      </w:r>
      <w:r w:rsidRPr="00145FE4">
        <w:rPr>
          <w:lang w:val="fr-FR"/>
        </w:rPr>
        <w:t>une liste révisée des États classés dans la catégorie des pays les moins avancés par l</w:t>
      </w:r>
      <w:r w:rsidR="00016D5F" w:rsidRPr="00145FE4">
        <w:rPr>
          <w:lang w:val="fr-FR"/>
        </w:rPr>
        <w:t>’</w:t>
      </w:r>
      <w:r w:rsidRPr="00145FE4">
        <w:rPr>
          <w:lang w:val="fr-FR"/>
        </w:rPr>
        <w:t xml:space="preserve">Organisation des </w:t>
      </w:r>
      <w:r w:rsidR="00016D5F" w:rsidRPr="00145FE4">
        <w:rPr>
          <w:lang w:val="fr-FR"/>
        </w:rPr>
        <w:t>Nations Unies</w:t>
      </w:r>
      <w:r w:rsidR="00135A7F" w:rsidRPr="00145FE4">
        <w:rPr>
          <w:lang w:val="fr-FR"/>
        </w:rPr>
        <w:t>”</w:t>
      </w:r>
      <w:r w:rsidRPr="00145FE4">
        <w:rPr>
          <w:lang w:val="fr-FR"/>
        </w:rPr>
        <w:t xml:space="preserve"> comme </w:t>
      </w:r>
      <w:r w:rsidR="00135A7F" w:rsidRPr="00145FE4">
        <w:rPr>
          <w:lang w:val="fr-FR"/>
        </w:rPr>
        <w:t>“</w:t>
      </w:r>
      <w:r w:rsidRPr="00145FE4">
        <w:rPr>
          <w:lang w:val="fr-FR"/>
        </w:rPr>
        <w:t>déclencheurs</w:t>
      </w:r>
      <w:r w:rsidR="00135A7F" w:rsidRPr="00145FE4">
        <w:rPr>
          <w:lang w:val="fr-FR"/>
        </w:rPr>
        <w:t>”</w:t>
      </w:r>
      <w:r w:rsidRPr="00145FE4">
        <w:rPr>
          <w:lang w:val="fr-FR"/>
        </w:rPr>
        <w:t xml:space="preserve"> du mécanisme indiqué au paragraphe</w:t>
      </w:r>
      <w:r w:rsidR="00135A7F" w:rsidRPr="00145FE4">
        <w:rPr>
          <w:lang w:val="fr-FR"/>
        </w:rPr>
        <w:t> </w:t>
      </w:r>
      <w:r w:rsidRPr="00145FE4">
        <w:rPr>
          <w:lang w:val="fr-FR"/>
        </w:rPr>
        <w:t xml:space="preserve">3 des directives, mais pas aux </w:t>
      </w:r>
      <w:r w:rsidR="00135A7F" w:rsidRPr="00145FE4">
        <w:rPr>
          <w:lang w:val="fr-FR"/>
        </w:rPr>
        <w:t>“</w:t>
      </w:r>
      <w:r w:rsidRPr="00145FE4">
        <w:rPr>
          <w:lang w:val="fr-FR"/>
        </w:rPr>
        <w:t>nouvelles données concernant le nombre de demandes selon</w:t>
      </w:r>
      <w:r w:rsidR="00016D5F" w:rsidRPr="00145FE4">
        <w:rPr>
          <w:lang w:val="fr-FR"/>
        </w:rPr>
        <w:t xml:space="preserve"> le PCT</w:t>
      </w:r>
      <w:r w:rsidRPr="00145FE4">
        <w:rPr>
          <w:lang w:val="fr-FR"/>
        </w:rPr>
        <w:t xml:space="preserve"> déposées par des personnes physiques de cet État</w:t>
      </w:r>
      <w:r w:rsidR="00135A7F" w:rsidRPr="00145FE4">
        <w:rPr>
          <w:lang w:val="fr-FR"/>
        </w:rPr>
        <w:t>”</w:t>
      </w:r>
      <w:r w:rsidRPr="00145FE4">
        <w:rPr>
          <w:lang w:val="fr-FR"/>
        </w:rPr>
        <w:t xml:space="preserve"> comme déclencheur possible de ce mécanisme.</w:t>
      </w:r>
      <w:r w:rsidR="00C034F2" w:rsidRPr="00145FE4">
        <w:rPr>
          <w:lang w:val="fr-FR"/>
        </w:rPr>
        <w:t xml:space="preserve">  </w:t>
      </w:r>
      <w:r w:rsidRPr="00145FE4">
        <w:rPr>
          <w:lang w:val="fr-FR"/>
        </w:rPr>
        <w:t>Il est donc proposé de modifier le paragraphe</w:t>
      </w:r>
      <w:r w:rsidR="00135A7F" w:rsidRPr="00145FE4">
        <w:rPr>
          <w:lang w:val="fr-FR"/>
        </w:rPr>
        <w:t> </w:t>
      </w:r>
      <w:r w:rsidRPr="00145FE4">
        <w:rPr>
          <w:lang w:val="fr-FR"/>
        </w:rPr>
        <w:t>3 du projet de directives afin d</w:t>
      </w:r>
      <w:r w:rsidR="00016D5F" w:rsidRPr="00145FE4">
        <w:rPr>
          <w:lang w:val="fr-FR"/>
        </w:rPr>
        <w:t>’</w:t>
      </w:r>
      <w:r w:rsidRPr="00145FE4">
        <w:rPr>
          <w:lang w:val="fr-FR"/>
        </w:rPr>
        <w:t>assurer que le mécanisme décrit au paragraphe</w:t>
      </w:r>
      <w:r w:rsidR="00135A7F" w:rsidRPr="00145FE4">
        <w:rPr>
          <w:lang w:val="fr-FR"/>
        </w:rPr>
        <w:t> </w:t>
      </w:r>
      <w:r w:rsidRPr="00145FE4">
        <w:rPr>
          <w:lang w:val="fr-FR"/>
        </w:rPr>
        <w:t>7 ci</w:t>
      </w:r>
      <w:r w:rsidR="00145FE4" w:rsidRPr="00145FE4">
        <w:rPr>
          <w:lang w:val="fr-FR"/>
        </w:rPr>
        <w:noBreakHyphen/>
      </w:r>
      <w:r w:rsidRPr="00145FE4">
        <w:rPr>
          <w:lang w:val="fr-FR"/>
        </w:rPr>
        <w:t>dessus s</w:t>
      </w:r>
      <w:r w:rsidR="00016D5F" w:rsidRPr="00145FE4">
        <w:rPr>
          <w:lang w:val="fr-FR"/>
        </w:rPr>
        <w:t>’</w:t>
      </w:r>
      <w:r w:rsidRPr="00145FE4">
        <w:rPr>
          <w:lang w:val="fr-FR"/>
        </w:rPr>
        <w:t>applique également lorsque de nouvelles données concernant le nombre de demandes selon</w:t>
      </w:r>
      <w:r w:rsidR="00016D5F" w:rsidRPr="00145FE4">
        <w:rPr>
          <w:lang w:val="fr-FR"/>
        </w:rPr>
        <w:t xml:space="preserve"> le PCT</w:t>
      </w:r>
      <w:r w:rsidRPr="00145FE4">
        <w:rPr>
          <w:lang w:val="fr-FR"/>
        </w:rPr>
        <w:t xml:space="preserve"> déposées par des personnes physiques d</w:t>
      </w:r>
      <w:r w:rsidR="00016D5F" w:rsidRPr="00145FE4">
        <w:rPr>
          <w:lang w:val="fr-FR"/>
        </w:rPr>
        <w:t>’</w:t>
      </w:r>
      <w:r w:rsidRPr="00145FE4">
        <w:rPr>
          <w:lang w:val="fr-FR"/>
        </w:rPr>
        <w:t>un État donné sont publiées et indiquent que les déposants de cet État peuvent désormais prétendre aux réductions des taxes.</w:t>
      </w:r>
      <w:r w:rsidR="008F0785" w:rsidRPr="00145FE4">
        <w:rPr>
          <w:lang w:val="fr-FR"/>
        </w:rPr>
        <w:t xml:space="preserve">  </w:t>
      </w:r>
      <w:r w:rsidR="00945309" w:rsidRPr="00145FE4">
        <w:rPr>
          <w:lang w:val="fr-FR"/>
        </w:rPr>
        <w:t xml:space="preserve">Il est proposé également de supprimer la référence erronée à la session </w:t>
      </w:r>
      <w:r w:rsidR="00135A7F" w:rsidRPr="00145FE4">
        <w:rPr>
          <w:lang w:val="fr-FR"/>
        </w:rPr>
        <w:t>“</w:t>
      </w:r>
      <w:r w:rsidR="00945309" w:rsidRPr="00145FE4">
        <w:rPr>
          <w:lang w:val="fr-FR"/>
        </w:rPr>
        <w:t>ordinaire</w:t>
      </w:r>
      <w:r w:rsidR="00135A7F" w:rsidRPr="00145FE4">
        <w:rPr>
          <w:lang w:val="fr-FR"/>
        </w:rPr>
        <w:t>”</w:t>
      </w:r>
      <w:r w:rsidR="00945309" w:rsidRPr="00145FE4">
        <w:rPr>
          <w:lang w:val="fr-FR"/>
        </w:rPr>
        <w:t xml:space="preserve"> de l</w:t>
      </w:r>
      <w:r w:rsidR="00016D5F" w:rsidRPr="00145FE4">
        <w:rPr>
          <w:lang w:val="fr-FR"/>
        </w:rPr>
        <w:t>’</w:t>
      </w:r>
      <w:r w:rsidR="00945309" w:rsidRPr="00145FE4">
        <w:rPr>
          <w:lang w:val="fr-FR"/>
        </w:rPr>
        <w:t>assemblée (dans le cycle d</w:t>
      </w:r>
      <w:r w:rsidR="00016D5F" w:rsidRPr="00145FE4">
        <w:rPr>
          <w:lang w:val="fr-FR"/>
        </w:rPr>
        <w:t>’</w:t>
      </w:r>
      <w:r w:rsidR="00945309" w:rsidRPr="00145FE4">
        <w:rPr>
          <w:lang w:val="fr-FR"/>
        </w:rPr>
        <w:t>examen de cinq</w:t>
      </w:r>
      <w:r w:rsidR="00135A7F" w:rsidRPr="00145FE4">
        <w:rPr>
          <w:lang w:val="fr-FR"/>
        </w:rPr>
        <w:t> </w:t>
      </w:r>
      <w:r w:rsidR="00945309" w:rsidRPr="00145FE4">
        <w:rPr>
          <w:lang w:val="fr-FR"/>
        </w:rPr>
        <w:t>ans, l</w:t>
      </w:r>
      <w:r w:rsidR="00016D5F" w:rsidRPr="00145FE4">
        <w:rPr>
          <w:lang w:val="fr-FR"/>
        </w:rPr>
        <w:t>’</w:t>
      </w:r>
      <w:r w:rsidR="00945309" w:rsidRPr="00145FE4">
        <w:rPr>
          <w:lang w:val="fr-FR"/>
        </w:rPr>
        <w:t xml:space="preserve">assemblée procédera à un examen à la fois durant ses sessions ordinaires et durant ses sessions extraordinaires) et de remplacer la référence erronée aux </w:t>
      </w:r>
      <w:r w:rsidR="00135A7F" w:rsidRPr="00145FE4">
        <w:rPr>
          <w:lang w:val="fr-FR"/>
        </w:rPr>
        <w:t>“</w:t>
      </w:r>
      <w:r w:rsidR="00945309" w:rsidRPr="00145FE4">
        <w:rPr>
          <w:lang w:val="fr-FR"/>
        </w:rPr>
        <w:t xml:space="preserve">données révisées </w:t>
      </w:r>
      <w:r w:rsidR="00945309" w:rsidRPr="00145FE4">
        <w:rPr>
          <w:lang w:val="fr-FR"/>
        </w:rPr>
        <w:lastRenderedPageBreak/>
        <w:t>concernant le revenu national moyen par habitant</w:t>
      </w:r>
      <w:r w:rsidR="00135A7F" w:rsidRPr="00145FE4">
        <w:rPr>
          <w:lang w:val="fr-FR"/>
        </w:rPr>
        <w:t>”</w:t>
      </w:r>
      <w:r w:rsidR="00945309" w:rsidRPr="00145FE4">
        <w:rPr>
          <w:lang w:val="fr-FR"/>
        </w:rPr>
        <w:t xml:space="preserve"> par la référence correcte à </w:t>
      </w:r>
      <w:r w:rsidR="00135A7F" w:rsidRPr="00145FE4">
        <w:rPr>
          <w:lang w:val="fr-FR"/>
        </w:rPr>
        <w:t>“</w:t>
      </w:r>
      <w:r w:rsidR="00945309" w:rsidRPr="00145FE4">
        <w:rPr>
          <w:lang w:val="fr-FR"/>
        </w:rPr>
        <w:t>données révisées concernant le produit intérieur brut par habitant</w:t>
      </w:r>
      <w:r w:rsidR="00135A7F" w:rsidRPr="00145FE4">
        <w:rPr>
          <w:lang w:val="fr-FR"/>
        </w:rPr>
        <w:t>”</w:t>
      </w:r>
      <w:r w:rsidR="00945309" w:rsidRPr="00145FE4">
        <w:rPr>
          <w:lang w:val="fr-FR"/>
        </w:rPr>
        <w:t>.</w:t>
      </w:r>
    </w:p>
    <w:p w:rsidR="00C627CD" w:rsidRPr="00145FE4" w:rsidRDefault="00945309" w:rsidP="009F664D">
      <w:pPr>
        <w:pStyle w:val="ONUMFS"/>
        <w:rPr>
          <w:lang w:val="fr-FR"/>
        </w:rPr>
      </w:pPr>
      <w:bookmarkStart w:id="7" w:name="_Ref391284666"/>
      <w:r w:rsidRPr="00145FE4">
        <w:rPr>
          <w:lang w:val="fr-FR"/>
        </w:rPr>
        <w:t>Par conséquent, lorsque de nouvelles données concernant</w:t>
      </w:r>
      <w:r w:rsidR="00016D5F" w:rsidRPr="00145FE4">
        <w:rPr>
          <w:lang w:val="fr-FR"/>
        </w:rPr>
        <w:t xml:space="preserve"> le PIB</w:t>
      </w:r>
      <w:r w:rsidRPr="00145FE4">
        <w:rPr>
          <w:lang w:val="fr-FR"/>
        </w:rPr>
        <w:t xml:space="preserve"> par habitant ou le nombre de demandes selon</w:t>
      </w:r>
      <w:r w:rsidR="00016D5F" w:rsidRPr="00145FE4">
        <w:rPr>
          <w:lang w:val="fr-FR"/>
        </w:rPr>
        <w:t xml:space="preserve"> le PCT</w:t>
      </w:r>
      <w:r w:rsidRPr="00145FE4">
        <w:rPr>
          <w:lang w:val="fr-FR"/>
        </w:rPr>
        <w:t xml:space="preserve"> déposées par personne physique, ou une liste révisée des États classés </w:t>
      </w:r>
      <w:r w:rsidR="005C53D6">
        <w:rPr>
          <w:lang w:val="fr-FR"/>
        </w:rPr>
        <w:t>dans la catégorie des</w:t>
      </w:r>
      <w:r w:rsidR="00016D5F" w:rsidRPr="00145FE4">
        <w:rPr>
          <w:lang w:val="fr-FR"/>
        </w:rPr>
        <w:t> PMA</w:t>
      </w:r>
      <w:r w:rsidRPr="00145FE4">
        <w:rPr>
          <w:lang w:val="fr-FR"/>
        </w:rPr>
        <w:t xml:space="preserve"> par l</w:t>
      </w:r>
      <w:r w:rsidR="00016D5F" w:rsidRPr="00145FE4">
        <w:rPr>
          <w:lang w:val="fr-FR"/>
        </w:rPr>
        <w:t>’</w:t>
      </w:r>
      <w:r w:rsidRPr="00145FE4">
        <w:rPr>
          <w:lang w:val="fr-FR"/>
        </w:rPr>
        <w:t xml:space="preserve">Organisation des </w:t>
      </w:r>
      <w:r w:rsidR="00016D5F" w:rsidRPr="00145FE4">
        <w:rPr>
          <w:lang w:val="fr-FR"/>
        </w:rPr>
        <w:t>Nations Unies</w:t>
      </w:r>
      <w:r w:rsidRPr="00145FE4">
        <w:rPr>
          <w:lang w:val="fr-FR"/>
        </w:rPr>
        <w:t>, sont publiées et qu</w:t>
      </w:r>
      <w:r w:rsidR="00016D5F" w:rsidRPr="00145FE4">
        <w:rPr>
          <w:lang w:val="fr-FR"/>
        </w:rPr>
        <w:t>’</w:t>
      </w:r>
      <w:r w:rsidRPr="00145FE4">
        <w:rPr>
          <w:lang w:val="fr-FR"/>
        </w:rPr>
        <w:t>elles indiquent que les déposants de l</w:t>
      </w:r>
      <w:r w:rsidR="00016D5F" w:rsidRPr="00145FE4">
        <w:rPr>
          <w:lang w:val="fr-FR"/>
        </w:rPr>
        <w:t>’</w:t>
      </w:r>
      <w:r w:rsidRPr="00145FE4">
        <w:rPr>
          <w:lang w:val="fr-FR"/>
        </w:rPr>
        <w:t>État concerné peuvent désormais prétendre à ces réductions, cet État peut demander à figurer sur la liste pour que ses déposants bénéficient de ces réductions sans devoir attendre l</w:t>
      </w:r>
      <w:r w:rsidR="00016D5F" w:rsidRPr="00145FE4">
        <w:rPr>
          <w:lang w:val="fr-FR"/>
        </w:rPr>
        <w:t>’</w:t>
      </w:r>
      <w:r w:rsidRPr="00145FE4">
        <w:rPr>
          <w:lang w:val="fr-FR"/>
        </w:rPr>
        <w:t>établissement de nouvelles listes dans le cadre de</w:t>
      </w:r>
      <w:r w:rsidR="005C53D6">
        <w:rPr>
          <w:lang w:val="fr-FR"/>
        </w:rPr>
        <w:t xml:space="preserve"> la</w:t>
      </w:r>
      <w:r w:rsidRPr="00145FE4">
        <w:rPr>
          <w:lang w:val="fr-FR"/>
        </w:rPr>
        <w:t xml:space="preserve"> mise à jour </w:t>
      </w:r>
      <w:r w:rsidR="005C53D6">
        <w:rPr>
          <w:lang w:val="fr-FR"/>
        </w:rPr>
        <w:t>effectuée</w:t>
      </w:r>
      <w:r w:rsidRPr="00145FE4">
        <w:rPr>
          <w:lang w:val="fr-FR"/>
        </w:rPr>
        <w:t xml:space="preserve"> tous les cinq</w:t>
      </w:r>
      <w:r w:rsidR="00135A7F" w:rsidRPr="00145FE4">
        <w:rPr>
          <w:lang w:val="fr-FR"/>
        </w:rPr>
        <w:t> </w:t>
      </w:r>
      <w:r w:rsidRPr="00145FE4">
        <w:rPr>
          <w:lang w:val="fr-FR"/>
        </w:rPr>
        <w:t>ans.</w:t>
      </w:r>
      <w:r w:rsidR="007B0B65" w:rsidRPr="00145FE4">
        <w:rPr>
          <w:lang w:val="fr-FR"/>
        </w:rPr>
        <w:t xml:space="preserve">  </w:t>
      </w:r>
      <w:bookmarkEnd w:id="5"/>
      <w:bookmarkEnd w:id="7"/>
      <w:r w:rsidR="00E50CD5" w:rsidRPr="00145FE4">
        <w:rPr>
          <w:lang w:val="fr-FR"/>
        </w:rPr>
        <w:t>Cependant, lorsque la situation d</w:t>
      </w:r>
      <w:r w:rsidR="00016D5F" w:rsidRPr="00145FE4">
        <w:rPr>
          <w:lang w:val="fr-FR"/>
        </w:rPr>
        <w:t>’</w:t>
      </w:r>
      <w:r w:rsidR="00E50CD5" w:rsidRPr="00145FE4">
        <w:rPr>
          <w:lang w:val="fr-FR"/>
        </w:rPr>
        <w:t>un État change et que ce changement a pour effet qu</w:t>
      </w:r>
      <w:r w:rsidR="00016D5F" w:rsidRPr="00145FE4">
        <w:rPr>
          <w:lang w:val="fr-FR"/>
        </w:rPr>
        <w:t>’</w:t>
      </w:r>
      <w:r w:rsidR="00E50CD5" w:rsidRPr="00145FE4">
        <w:rPr>
          <w:lang w:val="fr-FR"/>
        </w:rPr>
        <w:t xml:space="preserve">il ne </w:t>
      </w:r>
      <w:r w:rsidR="005C53D6">
        <w:rPr>
          <w:lang w:val="fr-FR"/>
        </w:rPr>
        <w:t>remplit</w:t>
      </w:r>
      <w:r w:rsidR="00E50CD5" w:rsidRPr="00145FE4">
        <w:rPr>
          <w:lang w:val="fr-FR"/>
        </w:rPr>
        <w:t xml:space="preserve"> plus </w:t>
      </w:r>
      <w:r w:rsidR="005C53D6">
        <w:rPr>
          <w:lang w:val="fr-FR"/>
        </w:rPr>
        <w:t>les critères donn</w:t>
      </w:r>
      <w:r w:rsidR="00E50CD5" w:rsidRPr="00145FE4">
        <w:rPr>
          <w:lang w:val="fr-FR"/>
        </w:rPr>
        <w:t>ant droit aux réductions, en raison d</w:t>
      </w:r>
      <w:r w:rsidR="00016D5F" w:rsidRPr="00145FE4">
        <w:rPr>
          <w:lang w:val="fr-FR"/>
        </w:rPr>
        <w:t>’</w:t>
      </w:r>
      <w:r w:rsidR="00E50CD5" w:rsidRPr="00145FE4">
        <w:rPr>
          <w:lang w:val="fr-FR"/>
        </w:rPr>
        <w:t>une augmentation</w:t>
      </w:r>
      <w:r w:rsidR="00016D5F" w:rsidRPr="00145FE4">
        <w:rPr>
          <w:lang w:val="fr-FR"/>
        </w:rPr>
        <w:t xml:space="preserve"> du PIB</w:t>
      </w:r>
      <w:r w:rsidR="00E50CD5" w:rsidRPr="00145FE4">
        <w:rPr>
          <w:lang w:val="fr-FR"/>
        </w:rPr>
        <w:t xml:space="preserve"> par habitant ou du nombre de demandes selon</w:t>
      </w:r>
      <w:r w:rsidR="00016D5F" w:rsidRPr="00145FE4">
        <w:rPr>
          <w:lang w:val="fr-FR"/>
        </w:rPr>
        <w:t xml:space="preserve"> le PCT</w:t>
      </w:r>
      <w:r w:rsidR="00E50CD5" w:rsidRPr="00145FE4">
        <w:rPr>
          <w:lang w:val="fr-FR"/>
        </w:rPr>
        <w:t xml:space="preserve"> déposées par des personnes physiques, ou encore parce qu</w:t>
      </w:r>
      <w:r w:rsidR="00016D5F" w:rsidRPr="00145FE4">
        <w:rPr>
          <w:lang w:val="fr-FR"/>
        </w:rPr>
        <w:t>’</w:t>
      </w:r>
      <w:r w:rsidR="00E50CD5" w:rsidRPr="00145FE4">
        <w:rPr>
          <w:lang w:val="fr-FR"/>
        </w:rPr>
        <w:t>il ne figure plus sur la liste</w:t>
      </w:r>
      <w:r w:rsidR="00016D5F" w:rsidRPr="00145FE4">
        <w:rPr>
          <w:lang w:val="fr-FR"/>
        </w:rPr>
        <w:t xml:space="preserve"> des </w:t>
      </w:r>
      <w:r w:rsidR="005C53D6">
        <w:rPr>
          <w:lang w:val="fr-FR"/>
        </w:rPr>
        <w:t>États classés dans la catégorie des PMA</w:t>
      </w:r>
      <w:r w:rsidR="00E50CD5" w:rsidRPr="00145FE4">
        <w:rPr>
          <w:lang w:val="fr-FR"/>
        </w:rPr>
        <w:t xml:space="preserve"> par l</w:t>
      </w:r>
      <w:r w:rsidR="00016D5F" w:rsidRPr="00145FE4">
        <w:rPr>
          <w:lang w:val="fr-FR"/>
        </w:rPr>
        <w:t>’</w:t>
      </w:r>
      <w:r w:rsidR="00E50CD5" w:rsidRPr="00145FE4">
        <w:rPr>
          <w:lang w:val="fr-FR"/>
        </w:rPr>
        <w:t>ONU, les déposant</w:t>
      </w:r>
      <w:r w:rsidR="005C53D6">
        <w:rPr>
          <w:lang w:val="fr-FR"/>
        </w:rPr>
        <w:t>s de</w:t>
      </w:r>
      <w:r w:rsidR="00E50CD5" w:rsidRPr="00145FE4">
        <w:rPr>
          <w:lang w:val="fr-FR"/>
        </w:rPr>
        <w:t xml:space="preserve"> cet État continuer</w:t>
      </w:r>
      <w:r w:rsidR="005C53D6">
        <w:rPr>
          <w:lang w:val="fr-FR"/>
        </w:rPr>
        <w:t>ont</w:t>
      </w:r>
      <w:r w:rsidR="00E50CD5" w:rsidRPr="00145FE4">
        <w:rPr>
          <w:lang w:val="fr-FR"/>
        </w:rPr>
        <w:t xml:space="preserve"> de bénéficier des réductions des taxes jusqu</w:t>
      </w:r>
      <w:r w:rsidR="00016D5F" w:rsidRPr="00145FE4">
        <w:rPr>
          <w:lang w:val="fr-FR"/>
        </w:rPr>
        <w:t>’</w:t>
      </w:r>
      <w:r w:rsidR="00E50CD5" w:rsidRPr="00145FE4">
        <w:rPr>
          <w:lang w:val="fr-FR"/>
        </w:rPr>
        <w:t xml:space="preserve">à ce que les listes soient mises </w:t>
      </w:r>
      <w:r w:rsidR="005C53D6">
        <w:rPr>
          <w:lang w:val="fr-FR"/>
        </w:rPr>
        <w:t>à jour dans le cadre du cycle d’examen</w:t>
      </w:r>
      <w:r w:rsidR="00E50CD5" w:rsidRPr="00145FE4">
        <w:rPr>
          <w:lang w:val="fr-FR"/>
        </w:rPr>
        <w:t xml:space="preserve"> de cinq</w:t>
      </w:r>
      <w:r w:rsidR="00135A7F" w:rsidRPr="00145FE4">
        <w:rPr>
          <w:lang w:val="fr-FR"/>
        </w:rPr>
        <w:t> </w:t>
      </w:r>
      <w:r w:rsidR="00E50CD5" w:rsidRPr="00145FE4">
        <w:rPr>
          <w:lang w:val="fr-FR"/>
        </w:rPr>
        <w:t>ans.</w:t>
      </w:r>
    </w:p>
    <w:p w:rsidR="00C627CD" w:rsidRPr="00145FE4" w:rsidRDefault="00EB13BA" w:rsidP="009F664D">
      <w:pPr>
        <w:pStyle w:val="ONUMFS"/>
        <w:rPr>
          <w:lang w:val="fr-FR"/>
        </w:rPr>
      </w:pPr>
      <w:r w:rsidRPr="00145FE4">
        <w:rPr>
          <w:lang w:val="fr-FR"/>
        </w:rPr>
        <w:t>Selon les modifications proposées concernant le point</w:t>
      </w:r>
      <w:r w:rsidR="00135A7F" w:rsidRPr="00145FE4">
        <w:rPr>
          <w:lang w:val="fr-FR"/>
        </w:rPr>
        <w:t> </w:t>
      </w:r>
      <w:r w:rsidRPr="00145FE4">
        <w:rPr>
          <w:lang w:val="fr-FR"/>
        </w:rPr>
        <w:t>5 du barème de taxes</w:t>
      </w:r>
      <w:r w:rsidR="00FF4E1C" w:rsidRPr="00145FE4">
        <w:rPr>
          <w:lang w:val="fr-FR"/>
        </w:rPr>
        <w:t xml:space="preserve">, </w:t>
      </w:r>
      <w:r w:rsidRPr="00145FE4">
        <w:rPr>
          <w:lang w:val="fr-FR"/>
        </w:rPr>
        <w:t>les critères ouvrant droit aux réductions prévus aux points</w:t>
      </w:r>
      <w:r w:rsidR="00135A7F" w:rsidRPr="00145FE4">
        <w:rPr>
          <w:lang w:val="fr-FR"/>
        </w:rPr>
        <w:t> </w:t>
      </w:r>
      <w:r w:rsidRPr="00145FE4">
        <w:rPr>
          <w:lang w:val="fr-FR"/>
        </w:rPr>
        <w:t>5.a) et b)</w:t>
      </w:r>
      <w:r w:rsidR="00135A7F" w:rsidRPr="00145FE4">
        <w:rPr>
          <w:lang w:val="fr-FR"/>
        </w:rPr>
        <w:t> </w:t>
      </w:r>
      <w:r w:rsidRPr="00145FE4">
        <w:rPr>
          <w:lang w:val="fr-FR"/>
        </w:rPr>
        <w:t xml:space="preserve">du barème de taxes doivent être </w:t>
      </w:r>
      <w:r w:rsidR="00A22572">
        <w:rPr>
          <w:lang w:val="fr-FR"/>
        </w:rPr>
        <w:t>examinés</w:t>
      </w:r>
      <w:r w:rsidRPr="00145FE4">
        <w:rPr>
          <w:lang w:val="fr-FR"/>
        </w:rPr>
        <w:t xml:space="preserve"> par l</w:t>
      </w:r>
      <w:r w:rsidR="00016D5F" w:rsidRPr="00145FE4">
        <w:rPr>
          <w:lang w:val="fr-FR"/>
        </w:rPr>
        <w:t>’</w:t>
      </w:r>
      <w:r w:rsidRPr="00145FE4">
        <w:rPr>
          <w:lang w:val="fr-FR"/>
        </w:rPr>
        <w:t>assemblée tous les cinq</w:t>
      </w:r>
      <w:r w:rsidR="00135A7F" w:rsidRPr="00145FE4">
        <w:rPr>
          <w:lang w:val="fr-FR"/>
        </w:rPr>
        <w:t> </w:t>
      </w:r>
      <w:r w:rsidRPr="00145FE4">
        <w:rPr>
          <w:lang w:val="fr-FR"/>
        </w:rPr>
        <w:t>ans.</w:t>
      </w:r>
      <w:r w:rsidR="007B0B65" w:rsidRPr="00145FE4">
        <w:rPr>
          <w:lang w:val="fr-FR"/>
        </w:rPr>
        <w:t xml:space="preserve">  </w:t>
      </w:r>
      <w:r w:rsidRPr="00145FE4">
        <w:rPr>
          <w:lang w:val="fr-FR"/>
        </w:rPr>
        <w:t>En outre, le groupe de travail a recommandé qu</w:t>
      </w:r>
      <w:r w:rsidR="00016D5F" w:rsidRPr="00145FE4">
        <w:rPr>
          <w:lang w:val="fr-FR"/>
        </w:rPr>
        <w:t>’</w:t>
      </w:r>
      <w:r w:rsidRPr="00145FE4">
        <w:rPr>
          <w:lang w:val="fr-FR"/>
        </w:rPr>
        <w:t>un rapport sur l</w:t>
      </w:r>
      <w:r w:rsidR="00016D5F" w:rsidRPr="00145FE4">
        <w:rPr>
          <w:lang w:val="fr-FR"/>
        </w:rPr>
        <w:t>’</w:t>
      </w:r>
      <w:r w:rsidRPr="00145FE4">
        <w:rPr>
          <w:lang w:val="fr-FR"/>
        </w:rPr>
        <w:t>état d</w:t>
      </w:r>
      <w:r w:rsidR="00016D5F" w:rsidRPr="00145FE4">
        <w:rPr>
          <w:lang w:val="fr-FR"/>
        </w:rPr>
        <w:t>’</w:t>
      </w:r>
      <w:r w:rsidRPr="00145FE4">
        <w:rPr>
          <w:lang w:val="fr-FR"/>
        </w:rPr>
        <w:t>avancement de la mise en œuvre des nouveaux critères soit établi deux</w:t>
      </w:r>
      <w:r w:rsidR="00135A7F" w:rsidRPr="00145FE4">
        <w:rPr>
          <w:lang w:val="fr-FR"/>
        </w:rPr>
        <w:t> </w:t>
      </w:r>
      <w:r w:rsidRPr="00145FE4">
        <w:rPr>
          <w:lang w:val="fr-FR"/>
        </w:rPr>
        <w:t>ans après l</w:t>
      </w:r>
      <w:r w:rsidR="00016D5F" w:rsidRPr="00145FE4">
        <w:rPr>
          <w:lang w:val="fr-FR"/>
        </w:rPr>
        <w:t>’</w:t>
      </w:r>
      <w:r w:rsidRPr="00145FE4">
        <w:rPr>
          <w:lang w:val="fr-FR"/>
        </w:rPr>
        <w:t>entrée en vigueur des propositions de modification concernant le point 5 du barème de taxes</w:t>
      </w:r>
      <w:r w:rsidR="007B0B65" w:rsidRPr="00145FE4">
        <w:rPr>
          <w:lang w:val="fr-FR"/>
        </w:rPr>
        <w:t xml:space="preserve"> (</w:t>
      </w:r>
      <w:r w:rsidRPr="00145FE4">
        <w:rPr>
          <w:lang w:val="fr-FR"/>
        </w:rPr>
        <w:t xml:space="preserve">voir le </w:t>
      </w:r>
      <w:r w:rsidR="007B0B65" w:rsidRPr="00145FE4">
        <w:rPr>
          <w:lang w:val="fr-FR"/>
        </w:rPr>
        <w:t>paragraph</w:t>
      </w:r>
      <w:r w:rsidRPr="00145FE4">
        <w:rPr>
          <w:lang w:val="fr-FR"/>
        </w:rPr>
        <w:t>e</w:t>
      </w:r>
      <w:r w:rsidR="007B0B65" w:rsidRPr="00145FE4">
        <w:rPr>
          <w:lang w:val="fr-FR"/>
        </w:rPr>
        <w:t xml:space="preserve"> 31 </w:t>
      </w:r>
      <w:r w:rsidRPr="00145FE4">
        <w:rPr>
          <w:lang w:val="fr-FR"/>
        </w:rPr>
        <w:t xml:space="preserve">du résumé présenté par le président, </w:t>
      </w:r>
      <w:r w:rsidR="007B0B65" w:rsidRPr="00145FE4">
        <w:rPr>
          <w:lang w:val="fr-FR"/>
        </w:rPr>
        <w:t xml:space="preserve">document PCT/WG/7/29, </w:t>
      </w:r>
      <w:r w:rsidRPr="00145FE4">
        <w:rPr>
          <w:lang w:val="fr-FR"/>
        </w:rPr>
        <w:t>reproduit à l</w:t>
      </w:r>
      <w:r w:rsidR="00016D5F" w:rsidRPr="00145FE4">
        <w:rPr>
          <w:lang w:val="fr-FR"/>
        </w:rPr>
        <w:t>’</w:t>
      </w:r>
      <w:r w:rsidRPr="00145FE4">
        <w:rPr>
          <w:lang w:val="fr-FR"/>
        </w:rPr>
        <w:t xml:space="preserve">annexe du </w:t>
      </w:r>
      <w:r w:rsidR="007B0B65" w:rsidRPr="00145FE4">
        <w:rPr>
          <w:lang w:val="fr-FR"/>
        </w:rPr>
        <w:t>document PCT/A/46/1).</w:t>
      </w:r>
    </w:p>
    <w:p w:rsidR="00C627CD" w:rsidRPr="00145FE4" w:rsidRDefault="00EE4AF3" w:rsidP="009F664D">
      <w:pPr>
        <w:pStyle w:val="ONUMFS"/>
        <w:rPr>
          <w:lang w:val="fr-FR"/>
        </w:rPr>
      </w:pPr>
      <w:bookmarkStart w:id="8" w:name="_Ref391050340"/>
      <w:r w:rsidRPr="00145FE4">
        <w:rPr>
          <w:lang w:val="fr-FR"/>
        </w:rPr>
        <w:t>En ce qui concerne l</w:t>
      </w:r>
      <w:r w:rsidR="00016D5F" w:rsidRPr="00145FE4">
        <w:rPr>
          <w:lang w:val="fr-FR"/>
        </w:rPr>
        <w:t>’</w:t>
      </w:r>
      <w:r w:rsidRPr="00145FE4">
        <w:rPr>
          <w:lang w:val="fr-FR"/>
        </w:rPr>
        <w:t>entrée en vigueur des propositions de modification du barème de taxes indiquées à l</w:t>
      </w:r>
      <w:r w:rsidR="00016D5F" w:rsidRPr="00145FE4">
        <w:rPr>
          <w:lang w:val="fr-FR"/>
        </w:rPr>
        <w:t>’</w:t>
      </w:r>
      <w:r w:rsidRPr="00145FE4">
        <w:rPr>
          <w:lang w:val="fr-FR"/>
        </w:rPr>
        <w:t>annexe I du présent document, le groupe de travail est convenu de recommander à l</w:t>
      </w:r>
      <w:r w:rsidR="00016D5F" w:rsidRPr="00145FE4">
        <w:rPr>
          <w:lang w:val="fr-FR"/>
        </w:rPr>
        <w:t>’</w:t>
      </w:r>
      <w:r w:rsidR="005C53D6">
        <w:rPr>
          <w:lang w:val="fr-FR"/>
        </w:rPr>
        <w:t>assemblée que c</w:t>
      </w:r>
      <w:r w:rsidRPr="00145FE4">
        <w:rPr>
          <w:lang w:val="fr-FR"/>
        </w:rPr>
        <w:t xml:space="preserve">es modifications entrent en vigueur le </w:t>
      </w:r>
      <w:r w:rsidR="00016D5F" w:rsidRPr="00145FE4">
        <w:rPr>
          <w:lang w:val="fr-FR"/>
        </w:rPr>
        <w:t>1</w:t>
      </w:r>
      <w:r w:rsidR="00016D5F" w:rsidRPr="00145FE4">
        <w:rPr>
          <w:vertAlign w:val="superscript"/>
          <w:lang w:val="fr-FR"/>
        </w:rPr>
        <w:t>er</w:t>
      </w:r>
      <w:r w:rsidR="00016D5F" w:rsidRPr="00145FE4">
        <w:rPr>
          <w:lang w:val="fr-FR"/>
        </w:rPr>
        <w:t> juillet 20</w:t>
      </w:r>
      <w:r w:rsidRPr="00145FE4">
        <w:rPr>
          <w:lang w:val="fr-FR"/>
        </w:rPr>
        <w:t>15 et soient soumises aux dispositions habituellement prévues concernant le montant payable lorsque le montant de la taxe a changé (règle</w:t>
      </w:r>
      <w:r w:rsidR="00135A7F" w:rsidRPr="00145FE4">
        <w:rPr>
          <w:lang w:val="fr-FR"/>
        </w:rPr>
        <w:t> </w:t>
      </w:r>
      <w:r w:rsidRPr="00145FE4">
        <w:rPr>
          <w:lang w:val="fr-FR"/>
        </w:rPr>
        <w:t>15.4 eu égard à la taxe internationale de dépôt</w:t>
      </w:r>
      <w:r w:rsidR="00135A7F" w:rsidRPr="00145FE4">
        <w:rPr>
          <w:lang w:val="fr-FR"/>
        </w:rPr>
        <w:t> </w:t>
      </w:r>
      <w:r w:rsidRPr="00145FE4">
        <w:rPr>
          <w:lang w:val="fr-FR"/>
        </w:rPr>
        <w:t>: le montant dû est le montant applicable à la date de réception de la demande internationale par l</w:t>
      </w:r>
      <w:r w:rsidR="00016D5F" w:rsidRPr="00145FE4">
        <w:rPr>
          <w:lang w:val="fr-FR"/>
        </w:rPr>
        <w:t>’</w:t>
      </w:r>
      <w:r w:rsidRPr="00145FE4">
        <w:rPr>
          <w:lang w:val="fr-FR"/>
        </w:rPr>
        <w:t>office récepteur;  règle</w:t>
      </w:r>
      <w:r w:rsidR="00135A7F" w:rsidRPr="00145FE4">
        <w:rPr>
          <w:lang w:val="fr-FR"/>
        </w:rPr>
        <w:t> </w:t>
      </w:r>
      <w:r w:rsidRPr="00145FE4">
        <w:rPr>
          <w:lang w:val="fr-FR"/>
        </w:rPr>
        <w:t>45</w:t>
      </w:r>
      <w:r w:rsidRPr="00145FE4">
        <w:rPr>
          <w:i/>
          <w:iCs/>
          <w:lang w:val="fr-FR"/>
        </w:rPr>
        <w:t>bis</w:t>
      </w:r>
      <w:r w:rsidRPr="00145FE4">
        <w:rPr>
          <w:lang w:val="fr-FR"/>
        </w:rPr>
        <w:t>.2.c) eu égard à la taxe de traitement de la recherche supplémentaire</w:t>
      </w:r>
      <w:r w:rsidR="00135A7F" w:rsidRPr="00145FE4">
        <w:rPr>
          <w:lang w:val="fr-FR"/>
        </w:rPr>
        <w:t> </w:t>
      </w:r>
      <w:r w:rsidRPr="00145FE4">
        <w:rPr>
          <w:lang w:val="fr-FR"/>
        </w:rPr>
        <w:t>: le montant dû est le montant applicable à la date à laquelle la taxe de traitement de la recherche supplémentaire est payée;  et règle</w:t>
      </w:r>
      <w:r w:rsidR="00135A7F" w:rsidRPr="00145FE4">
        <w:rPr>
          <w:lang w:val="fr-FR"/>
        </w:rPr>
        <w:t> </w:t>
      </w:r>
      <w:r w:rsidRPr="00145FE4">
        <w:rPr>
          <w:lang w:val="fr-FR"/>
        </w:rPr>
        <w:t>57.3.d) eu égard à la taxe de traitement selon le chapitre</w:t>
      </w:r>
      <w:r w:rsidR="00135A7F" w:rsidRPr="00145FE4">
        <w:rPr>
          <w:lang w:val="fr-FR"/>
        </w:rPr>
        <w:t> </w:t>
      </w:r>
      <w:r w:rsidRPr="00145FE4">
        <w:rPr>
          <w:lang w:val="fr-FR"/>
        </w:rPr>
        <w:t>II</w:t>
      </w:r>
      <w:r w:rsidR="00135A7F" w:rsidRPr="00145FE4">
        <w:rPr>
          <w:lang w:val="fr-FR"/>
        </w:rPr>
        <w:t> </w:t>
      </w:r>
      <w:r w:rsidRPr="00145FE4">
        <w:rPr>
          <w:lang w:val="fr-FR"/>
        </w:rPr>
        <w:t xml:space="preserve">: le montant dû est le montant applicable à la date à laquelle la taxe de traitement est payée) </w:t>
      </w:r>
      <w:r w:rsidR="00591F9B" w:rsidRPr="00145FE4">
        <w:rPr>
          <w:lang w:val="fr-FR"/>
        </w:rPr>
        <w:t>(</w:t>
      </w:r>
      <w:r w:rsidRPr="00145FE4">
        <w:rPr>
          <w:lang w:val="fr-FR"/>
        </w:rPr>
        <w:t>voir le paragraphe 30 du résumé présenté par le président, document PCT/WG/7/29, reproduit à l</w:t>
      </w:r>
      <w:r w:rsidR="00016D5F" w:rsidRPr="00145FE4">
        <w:rPr>
          <w:lang w:val="fr-FR"/>
        </w:rPr>
        <w:t>’</w:t>
      </w:r>
      <w:r w:rsidRPr="00145FE4">
        <w:rPr>
          <w:lang w:val="fr-FR"/>
        </w:rPr>
        <w:t>annexe du document PCT/A/46/1</w:t>
      </w:r>
      <w:r w:rsidR="00591F9B" w:rsidRPr="00145FE4">
        <w:rPr>
          <w:lang w:val="fr-FR"/>
        </w:rPr>
        <w:t>).</w:t>
      </w:r>
      <w:bookmarkEnd w:id="8"/>
    </w:p>
    <w:p w:rsidR="00C627CD" w:rsidRPr="00145FE4" w:rsidRDefault="00AF4AAC" w:rsidP="009F664D">
      <w:pPr>
        <w:pStyle w:val="ONUMFS"/>
        <w:rPr>
          <w:szCs w:val="22"/>
          <w:lang w:val="fr-FR"/>
        </w:rPr>
      </w:pPr>
      <w:r w:rsidRPr="00145FE4">
        <w:rPr>
          <w:lang w:val="fr-FR"/>
        </w:rPr>
        <w:t>Une première proposition de liste d</w:t>
      </w:r>
      <w:r w:rsidR="00016D5F" w:rsidRPr="00145FE4">
        <w:rPr>
          <w:lang w:val="fr-FR"/>
        </w:rPr>
        <w:t>’</w:t>
      </w:r>
      <w:r w:rsidRPr="00145FE4">
        <w:rPr>
          <w:lang w:val="fr-FR"/>
        </w:rPr>
        <w:t>États dont les déposants satisferaient aux nouvelles conditions ouvrant droit aux réductions des taxes à la date d</w:t>
      </w:r>
      <w:r w:rsidR="00016D5F" w:rsidRPr="00145FE4">
        <w:rPr>
          <w:lang w:val="fr-FR"/>
        </w:rPr>
        <w:t>’</w:t>
      </w:r>
      <w:r w:rsidRPr="00145FE4">
        <w:rPr>
          <w:lang w:val="fr-FR"/>
        </w:rPr>
        <w:t xml:space="preserve">entrée en vigueur des propositions de modification du barème de taxes le </w:t>
      </w:r>
      <w:r w:rsidR="00016D5F" w:rsidRPr="00145FE4">
        <w:rPr>
          <w:lang w:val="fr-FR"/>
        </w:rPr>
        <w:t>1</w:t>
      </w:r>
      <w:r w:rsidR="00016D5F" w:rsidRPr="00145FE4">
        <w:rPr>
          <w:vertAlign w:val="superscript"/>
          <w:lang w:val="fr-FR"/>
        </w:rPr>
        <w:t>er</w:t>
      </w:r>
      <w:r w:rsidR="00016D5F" w:rsidRPr="00145FE4">
        <w:rPr>
          <w:lang w:val="fr-FR"/>
        </w:rPr>
        <w:t> juillet 20</w:t>
      </w:r>
      <w:r w:rsidRPr="00145FE4">
        <w:rPr>
          <w:lang w:val="fr-FR"/>
        </w:rPr>
        <w:t>15, établie à partir des données disponibles jusqu</w:t>
      </w:r>
      <w:r w:rsidR="00016D5F" w:rsidRPr="00145FE4">
        <w:rPr>
          <w:lang w:val="fr-FR"/>
        </w:rPr>
        <w:t>’</w:t>
      </w:r>
      <w:r w:rsidRPr="00145FE4">
        <w:rPr>
          <w:lang w:val="fr-FR"/>
        </w:rPr>
        <w:t>en</w:t>
      </w:r>
      <w:r w:rsidR="00135A7F" w:rsidRPr="00145FE4">
        <w:rPr>
          <w:lang w:val="fr-FR"/>
        </w:rPr>
        <w:t> </w:t>
      </w:r>
      <w:r w:rsidRPr="00145FE4">
        <w:rPr>
          <w:lang w:val="fr-FR"/>
        </w:rPr>
        <w:t xml:space="preserve">2012 </w:t>
      </w:r>
      <w:r w:rsidR="005C53D6">
        <w:rPr>
          <w:lang w:val="fr-FR"/>
        </w:rPr>
        <w:t>compris</w:t>
      </w:r>
      <w:r w:rsidRPr="00145FE4">
        <w:rPr>
          <w:lang w:val="fr-FR"/>
        </w:rPr>
        <w:t>, figure à l</w:t>
      </w:r>
      <w:r w:rsidR="00016D5F" w:rsidRPr="00145FE4">
        <w:rPr>
          <w:lang w:val="fr-FR"/>
        </w:rPr>
        <w:t>’</w:t>
      </w:r>
      <w:r w:rsidRPr="00145FE4">
        <w:rPr>
          <w:lang w:val="fr-FR"/>
        </w:rPr>
        <w:t>annexe III du présent document.</w:t>
      </w:r>
      <w:r w:rsidR="00344F29" w:rsidRPr="00145FE4">
        <w:rPr>
          <w:lang w:val="fr-FR"/>
        </w:rPr>
        <w:t xml:space="preserve">  </w:t>
      </w:r>
      <w:r w:rsidR="00145FE4" w:rsidRPr="00145FE4">
        <w:rPr>
          <w:lang w:val="fr-FR"/>
        </w:rPr>
        <w:t>À </w:t>
      </w:r>
      <w:r w:rsidRPr="00145FE4">
        <w:rPr>
          <w:lang w:val="fr-FR"/>
        </w:rPr>
        <w:t>cet égard, il convient de noter que les directives reproduites à l</w:t>
      </w:r>
      <w:r w:rsidR="00016D5F" w:rsidRPr="00145FE4">
        <w:rPr>
          <w:lang w:val="fr-FR"/>
        </w:rPr>
        <w:t>’</w:t>
      </w:r>
      <w:r w:rsidRPr="00145FE4">
        <w:rPr>
          <w:lang w:val="fr-FR"/>
        </w:rPr>
        <w:t xml:space="preserve">annexe II du présent document concernent uniquement </w:t>
      </w:r>
      <w:r w:rsidRPr="005C53D6">
        <w:rPr>
          <w:i/>
          <w:lang w:val="fr-FR"/>
        </w:rPr>
        <w:t>la mise à jour</w:t>
      </w:r>
      <w:r w:rsidRPr="00145FE4">
        <w:rPr>
          <w:lang w:val="fr-FR"/>
        </w:rPr>
        <w:t xml:space="preserve"> des listes d</w:t>
      </w:r>
      <w:r w:rsidR="00016D5F" w:rsidRPr="00145FE4">
        <w:rPr>
          <w:lang w:val="fr-FR"/>
        </w:rPr>
        <w:t>’</w:t>
      </w:r>
      <w:r w:rsidRPr="00145FE4">
        <w:rPr>
          <w:lang w:val="fr-FR"/>
        </w:rPr>
        <w:t>États et non pas l</w:t>
      </w:r>
      <w:r w:rsidR="00016D5F" w:rsidRPr="00145FE4">
        <w:rPr>
          <w:lang w:val="fr-FR"/>
        </w:rPr>
        <w:t>’</w:t>
      </w:r>
      <w:r w:rsidRPr="00145FE4">
        <w:rPr>
          <w:lang w:val="fr-FR"/>
        </w:rPr>
        <w:t>établissement de la première liste d</w:t>
      </w:r>
      <w:r w:rsidR="00016D5F" w:rsidRPr="00145FE4">
        <w:rPr>
          <w:lang w:val="fr-FR"/>
        </w:rPr>
        <w:t>’</w:t>
      </w:r>
      <w:r w:rsidRPr="00145FE4">
        <w:rPr>
          <w:lang w:val="fr-FR"/>
        </w:rPr>
        <w:t>États dont les déposants satisferaient aux nouvelles conditions ouvrant droit aux réductions des taxes.</w:t>
      </w:r>
      <w:r w:rsidR="00344F29" w:rsidRPr="00145FE4">
        <w:rPr>
          <w:lang w:val="fr-FR"/>
        </w:rPr>
        <w:t xml:space="preserve">  </w:t>
      </w:r>
      <w:r w:rsidR="00722330" w:rsidRPr="00145FE4">
        <w:rPr>
          <w:lang w:val="fr-FR"/>
        </w:rPr>
        <w:t>Il est toutefois proposé que cette première liste soit régie par les principes fondamentaux des directives et qu</w:t>
      </w:r>
      <w:r w:rsidR="00016D5F" w:rsidRPr="00145FE4">
        <w:rPr>
          <w:lang w:val="fr-FR"/>
        </w:rPr>
        <w:t>’</w:t>
      </w:r>
      <w:r w:rsidR="00722330" w:rsidRPr="00145FE4">
        <w:rPr>
          <w:lang w:val="fr-FR"/>
        </w:rPr>
        <w:t>elle soit par conséquent établie de manière similaire, mais essentiellement à partir des informations qui figurent à l</w:t>
      </w:r>
      <w:r w:rsidR="00016D5F" w:rsidRPr="00145FE4">
        <w:rPr>
          <w:lang w:val="fr-FR"/>
        </w:rPr>
        <w:t>’</w:t>
      </w:r>
      <w:r w:rsidR="00722330" w:rsidRPr="00145FE4">
        <w:rPr>
          <w:lang w:val="fr-FR"/>
        </w:rPr>
        <w:t>annexe I du document PCT/WG/7/26 qui constitu</w:t>
      </w:r>
      <w:r w:rsidR="00A22572">
        <w:rPr>
          <w:lang w:val="fr-FR"/>
        </w:rPr>
        <w:t>ai</w:t>
      </w:r>
      <w:r w:rsidR="00722330" w:rsidRPr="00145FE4">
        <w:rPr>
          <w:lang w:val="fr-FR"/>
        </w:rPr>
        <w:t xml:space="preserve">ent la base de la recommandation du groupe de travail, </w:t>
      </w:r>
      <w:r w:rsidR="005C53D6">
        <w:rPr>
          <w:lang w:val="fr-FR"/>
        </w:rPr>
        <w:t xml:space="preserve">compte tenu </w:t>
      </w:r>
      <w:r w:rsidR="00722330" w:rsidRPr="00145FE4">
        <w:rPr>
          <w:lang w:val="fr-FR"/>
        </w:rPr>
        <w:t xml:space="preserve">notamment </w:t>
      </w:r>
      <w:r w:rsidR="005C53D6">
        <w:rPr>
          <w:lang w:val="fr-FR"/>
        </w:rPr>
        <w:t>d</w:t>
      </w:r>
      <w:r w:rsidR="00722330" w:rsidRPr="00145FE4">
        <w:rPr>
          <w:lang w:val="fr-FR"/>
        </w:rPr>
        <w:t>es éléments suivants</w:t>
      </w:r>
      <w:r w:rsidR="00135A7F" w:rsidRPr="00145FE4">
        <w:rPr>
          <w:lang w:val="fr-FR"/>
        </w:rPr>
        <w:t> </w:t>
      </w:r>
      <w:r w:rsidR="00722330" w:rsidRPr="00145FE4">
        <w:rPr>
          <w:lang w:val="fr-FR"/>
        </w:rPr>
        <w:t>:</w:t>
      </w:r>
    </w:p>
    <w:p w:rsidR="00C627CD" w:rsidRPr="005C53D6" w:rsidRDefault="00722330" w:rsidP="009F664D">
      <w:pPr>
        <w:pStyle w:val="ONUME"/>
        <w:numPr>
          <w:ilvl w:val="1"/>
          <w:numId w:val="9"/>
        </w:numPr>
        <w:rPr>
          <w:szCs w:val="22"/>
          <w:lang w:val="fr-FR"/>
        </w:rPr>
      </w:pPr>
      <w:r w:rsidRPr="005C53D6">
        <w:rPr>
          <w:szCs w:val="22"/>
          <w:lang w:val="fr-FR"/>
        </w:rPr>
        <w:t>comme dans le cas du document PCT/WG/7/26, les données présentées relatives</w:t>
      </w:r>
      <w:r w:rsidR="00016D5F" w:rsidRPr="005C53D6">
        <w:rPr>
          <w:szCs w:val="22"/>
          <w:lang w:val="fr-FR"/>
        </w:rPr>
        <w:t xml:space="preserve"> au PIB</w:t>
      </w:r>
      <w:r w:rsidRPr="005C53D6">
        <w:rPr>
          <w:szCs w:val="22"/>
          <w:lang w:val="fr-FR"/>
        </w:rPr>
        <w:t xml:space="preserve"> concernent l</w:t>
      </w:r>
      <w:r w:rsidR="00016D5F" w:rsidRPr="005C53D6">
        <w:rPr>
          <w:szCs w:val="22"/>
          <w:lang w:val="fr-FR"/>
        </w:rPr>
        <w:t>’</w:t>
      </w:r>
      <w:r w:rsidRPr="005C53D6">
        <w:rPr>
          <w:szCs w:val="22"/>
          <w:lang w:val="fr-FR"/>
        </w:rPr>
        <w:t>année 2012;  les données relatives</w:t>
      </w:r>
      <w:r w:rsidR="00016D5F" w:rsidRPr="005C53D6">
        <w:rPr>
          <w:szCs w:val="22"/>
          <w:lang w:val="fr-FR"/>
        </w:rPr>
        <w:t xml:space="preserve"> au PIB</w:t>
      </w:r>
      <w:r w:rsidRPr="005C53D6">
        <w:rPr>
          <w:szCs w:val="22"/>
          <w:lang w:val="fr-FR"/>
        </w:rPr>
        <w:t xml:space="preserve"> pour</w:t>
      </w:r>
      <w:r w:rsidR="00135A7F" w:rsidRPr="005C53D6">
        <w:rPr>
          <w:szCs w:val="22"/>
          <w:lang w:val="fr-FR"/>
        </w:rPr>
        <w:t> </w:t>
      </w:r>
      <w:r w:rsidRPr="005C53D6">
        <w:rPr>
          <w:szCs w:val="22"/>
          <w:lang w:val="fr-FR"/>
        </w:rPr>
        <w:t>2013 ne seront publiées par l</w:t>
      </w:r>
      <w:r w:rsidR="00016D5F" w:rsidRPr="005C53D6">
        <w:rPr>
          <w:szCs w:val="22"/>
          <w:lang w:val="fr-FR"/>
        </w:rPr>
        <w:t>’</w:t>
      </w:r>
      <w:r w:rsidRPr="005C53D6">
        <w:rPr>
          <w:szCs w:val="22"/>
          <w:lang w:val="fr-FR"/>
        </w:rPr>
        <w:t>ONU qu</w:t>
      </w:r>
      <w:r w:rsidR="00016D5F" w:rsidRPr="005C53D6">
        <w:rPr>
          <w:szCs w:val="22"/>
          <w:lang w:val="fr-FR"/>
        </w:rPr>
        <w:t>’</w:t>
      </w:r>
      <w:r w:rsidRPr="005C53D6">
        <w:rPr>
          <w:szCs w:val="22"/>
          <w:lang w:val="fr-FR"/>
        </w:rPr>
        <w:t>en</w:t>
      </w:r>
      <w:r w:rsidR="00135A7F" w:rsidRPr="005C53D6">
        <w:rPr>
          <w:szCs w:val="22"/>
          <w:lang w:val="fr-FR"/>
        </w:rPr>
        <w:t> </w:t>
      </w:r>
      <w:r w:rsidRPr="005C53D6">
        <w:rPr>
          <w:szCs w:val="22"/>
          <w:lang w:val="fr-FR"/>
        </w:rPr>
        <w:t>2014;</w:t>
      </w:r>
    </w:p>
    <w:p w:rsidR="00C627CD" w:rsidRPr="00145FE4" w:rsidRDefault="00722330" w:rsidP="00722330">
      <w:pPr>
        <w:pStyle w:val="ONUME"/>
        <w:numPr>
          <w:ilvl w:val="1"/>
          <w:numId w:val="5"/>
        </w:numPr>
        <w:rPr>
          <w:lang w:val="fr-FR"/>
        </w:rPr>
      </w:pPr>
      <w:r w:rsidRPr="00145FE4">
        <w:rPr>
          <w:lang w:val="fr-FR"/>
        </w:rPr>
        <w:lastRenderedPageBreak/>
        <w:t>comme dans le cas du document PCT/WG/7/26, les données présentées concernant les demandes internationales déposées par des personnes physiques portent sur 2012 (demandes internationales avec une date de dépôt international en</w:t>
      </w:r>
      <w:r w:rsidR="00135A7F" w:rsidRPr="00145FE4">
        <w:rPr>
          <w:lang w:val="fr-FR"/>
        </w:rPr>
        <w:t> </w:t>
      </w:r>
      <w:r w:rsidRPr="00145FE4">
        <w:rPr>
          <w:lang w:val="fr-FR"/>
        </w:rPr>
        <w:t>2012);</w:t>
      </w:r>
    </w:p>
    <w:p w:rsidR="00C627CD" w:rsidRPr="00145FE4" w:rsidRDefault="00722330" w:rsidP="00722330">
      <w:pPr>
        <w:pStyle w:val="ONUME"/>
        <w:numPr>
          <w:ilvl w:val="1"/>
          <w:numId w:val="5"/>
        </w:numPr>
        <w:rPr>
          <w:lang w:val="fr-FR"/>
        </w:rPr>
      </w:pPr>
      <w:r w:rsidRPr="00145FE4">
        <w:rPr>
          <w:lang w:val="fr-FR"/>
        </w:rPr>
        <w:t>le Soudan du Sud a été inclus dans la liste;</w:t>
      </w:r>
      <w:r w:rsidR="00D77F1A" w:rsidRPr="00145FE4">
        <w:rPr>
          <w:lang w:val="fr-FR"/>
        </w:rPr>
        <w:t xml:space="preserve">  et</w:t>
      </w:r>
    </w:p>
    <w:p w:rsidR="00016D5F" w:rsidRPr="00145FE4" w:rsidRDefault="00D77F1A" w:rsidP="00D77F1A">
      <w:pPr>
        <w:pStyle w:val="ONUME"/>
        <w:numPr>
          <w:ilvl w:val="1"/>
          <w:numId w:val="5"/>
        </w:numPr>
        <w:rPr>
          <w:lang w:val="fr-FR"/>
        </w:rPr>
      </w:pPr>
      <w:r w:rsidRPr="00145FE4">
        <w:rPr>
          <w:lang w:val="fr-FR"/>
        </w:rPr>
        <w:t>selon la liste la plus récente</w:t>
      </w:r>
      <w:r w:rsidR="00016D5F" w:rsidRPr="00145FE4">
        <w:rPr>
          <w:lang w:val="fr-FR"/>
        </w:rPr>
        <w:t xml:space="preserve"> des PMA</w:t>
      </w:r>
      <w:r w:rsidRPr="00145FE4">
        <w:rPr>
          <w:lang w:val="fr-FR"/>
        </w:rPr>
        <w:t xml:space="preserve"> publiée par l</w:t>
      </w:r>
      <w:r w:rsidR="00016D5F" w:rsidRPr="00145FE4">
        <w:rPr>
          <w:lang w:val="fr-FR"/>
        </w:rPr>
        <w:t>’</w:t>
      </w:r>
      <w:r w:rsidRPr="00145FE4">
        <w:rPr>
          <w:lang w:val="fr-FR"/>
        </w:rPr>
        <w:t>ONU en</w:t>
      </w:r>
      <w:r w:rsidR="00135A7F" w:rsidRPr="00145FE4">
        <w:rPr>
          <w:lang w:val="fr-FR"/>
        </w:rPr>
        <w:t> </w:t>
      </w:r>
      <w:r w:rsidRPr="00145FE4">
        <w:rPr>
          <w:lang w:val="fr-FR"/>
        </w:rPr>
        <w:t>2014, le Samoa n</w:t>
      </w:r>
      <w:r w:rsidR="00016D5F" w:rsidRPr="00145FE4">
        <w:rPr>
          <w:lang w:val="fr-FR"/>
        </w:rPr>
        <w:t>’</w:t>
      </w:r>
      <w:r w:rsidRPr="00145FE4">
        <w:rPr>
          <w:lang w:val="fr-FR"/>
        </w:rPr>
        <w:t xml:space="preserve">est </w:t>
      </w:r>
      <w:r w:rsidR="005C53D6">
        <w:rPr>
          <w:lang w:val="fr-FR"/>
        </w:rPr>
        <w:t>plus classé dans la catégorie des</w:t>
      </w:r>
      <w:r w:rsidR="00F407E1">
        <w:rPr>
          <w:lang w:val="fr-FR"/>
        </w:rPr>
        <w:t> </w:t>
      </w:r>
      <w:r w:rsidR="005C53D6">
        <w:rPr>
          <w:lang w:val="fr-FR"/>
        </w:rPr>
        <w:t>PMA</w:t>
      </w:r>
      <w:r w:rsidRPr="00145FE4">
        <w:rPr>
          <w:lang w:val="fr-FR"/>
        </w:rPr>
        <w:t>;  il est néanmoins proposé d</w:t>
      </w:r>
      <w:r w:rsidR="00016D5F" w:rsidRPr="00145FE4">
        <w:rPr>
          <w:lang w:val="fr-FR"/>
        </w:rPr>
        <w:t>’</w:t>
      </w:r>
      <w:r w:rsidRPr="00145FE4">
        <w:rPr>
          <w:lang w:val="fr-FR"/>
        </w:rPr>
        <w:t>établir cette première liste d</w:t>
      </w:r>
      <w:r w:rsidR="00016D5F" w:rsidRPr="00145FE4">
        <w:rPr>
          <w:lang w:val="fr-FR"/>
        </w:rPr>
        <w:t>’</w:t>
      </w:r>
      <w:r w:rsidRPr="00145FE4">
        <w:rPr>
          <w:lang w:val="fr-FR"/>
        </w:rPr>
        <w:t>États essentiellement à partir des informations qui figurent à l</w:t>
      </w:r>
      <w:r w:rsidR="00016D5F" w:rsidRPr="00145FE4">
        <w:rPr>
          <w:lang w:val="fr-FR"/>
        </w:rPr>
        <w:t>’</w:t>
      </w:r>
      <w:r w:rsidRPr="00145FE4">
        <w:rPr>
          <w:lang w:val="fr-FR"/>
        </w:rPr>
        <w:t>annexe</w:t>
      </w:r>
      <w:r w:rsidR="00F407E1">
        <w:rPr>
          <w:lang w:val="fr-FR"/>
        </w:rPr>
        <w:t> </w:t>
      </w:r>
      <w:r w:rsidRPr="00145FE4">
        <w:rPr>
          <w:lang w:val="fr-FR"/>
        </w:rPr>
        <w:t>I du document PCT/WG/7/26 qui constituaient la base de la recommandation du groupe de travail, et donc d</w:t>
      </w:r>
      <w:r w:rsidR="00016D5F" w:rsidRPr="00145FE4">
        <w:rPr>
          <w:lang w:val="fr-FR"/>
        </w:rPr>
        <w:t>’</w:t>
      </w:r>
      <w:r w:rsidRPr="00145FE4">
        <w:rPr>
          <w:lang w:val="fr-FR"/>
        </w:rPr>
        <w:t xml:space="preserve">autoriser les ressortissants de Samoa et les personnes qui y sont domiciliées </w:t>
      </w:r>
      <w:r w:rsidR="005C53D6">
        <w:rPr>
          <w:lang w:val="fr-FR"/>
        </w:rPr>
        <w:t>à</w:t>
      </w:r>
      <w:r w:rsidRPr="00145FE4">
        <w:rPr>
          <w:lang w:val="fr-FR"/>
        </w:rPr>
        <w:t xml:space="preserve"> continuer de bénéficier des conditions qui s</w:t>
      </w:r>
      <w:r w:rsidR="00016D5F" w:rsidRPr="00145FE4">
        <w:rPr>
          <w:lang w:val="fr-FR"/>
        </w:rPr>
        <w:t>’</w:t>
      </w:r>
      <w:r w:rsidRPr="00145FE4">
        <w:rPr>
          <w:lang w:val="fr-FR"/>
        </w:rPr>
        <w:t>appliquent</w:t>
      </w:r>
      <w:r w:rsidR="00016D5F" w:rsidRPr="00145FE4">
        <w:rPr>
          <w:lang w:val="fr-FR"/>
        </w:rPr>
        <w:t xml:space="preserve"> aux PMA</w:t>
      </w:r>
      <w:r w:rsidRPr="00145FE4">
        <w:rPr>
          <w:lang w:val="fr-FR"/>
        </w:rPr>
        <w:t xml:space="preserve"> pendant la première période de cinq</w:t>
      </w:r>
      <w:r w:rsidR="00135A7F" w:rsidRPr="00145FE4">
        <w:rPr>
          <w:lang w:val="fr-FR"/>
        </w:rPr>
        <w:t> </w:t>
      </w:r>
      <w:r w:rsidRPr="00145FE4">
        <w:rPr>
          <w:lang w:val="fr-FR"/>
        </w:rPr>
        <w:t>ans.</w:t>
      </w:r>
    </w:p>
    <w:p w:rsidR="00016D5F" w:rsidRPr="00145FE4" w:rsidRDefault="00D77F1A" w:rsidP="009F664D">
      <w:pPr>
        <w:pStyle w:val="ONUMFS"/>
        <w:rPr>
          <w:lang w:val="fr-FR"/>
        </w:rPr>
      </w:pPr>
      <w:r w:rsidRPr="00145FE4">
        <w:rPr>
          <w:lang w:val="fr-FR"/>
        </w:rPr>
        <w:t>À noter que la liste des États qui figure à l</w:t>
      </w:r>
      <w:r w:rsidR="00016D5F" w:rsidRPr="00145FE4">
        <w:rPr>
          <w:lang w:val="fr-FR"/>
        </w:rPr>
        <w:t>’</w:t>
      </w:r>
      <w:r w:rsidRPr="00145FE4">
        <w:rPr>
          <w:lang w:val="fr-FR"/>
        </w:rPr>
        <w:t>annexe</w:t>
      </w:r>
      <w:r w:rsidR="00D80578">
        <w:rPr>
          <w:lang w:val="fr-FR"/>
        </w:rPr>
        <w:t> </w:t>
      </w:r>
      <w:r w:rsidRPr="00145FE4">
        <w:rPr>
          <w:lang w:val="fr-FR"/>
        </w:rPr>
        <w:t xml:space="preserve">III compte </w:t>
      </w:r>
      <w:r w:rsidR="005C53D6">
        <w:rPr>
          <w:lang w:val="fr-FR"/>
        </w:rPr>
        <w:t>dix</w:t>
      </w:r>
      <w:r w:rsidR="00D80578">
        <w:rPr>
          <w:lang w:val="fr-FR"/>
        </w:rPr>
        <w:t> </w:t>
      </w:r>
      <w:r w:rsidRPr="00145FE4">
        <w:rPr>
          <w:lang w:val="fr-FR"/>
        </w:rPr>
        <w:t xml:space="preserve">États dont les déposants ne remplissent pas les critères actuellement en vigueur mais qui </w:t>
      </w:r>
      <w:r w:rsidR="005C53D6">
        <w:rPr>
          <w:lang w:val="fr-FR"/>
        </w:rPr>
        <w:t>satisferaient aux nouveaux critères ouvrant droit à des réductions de ta</w:t>
      </w:r>
      <w:r w:rsidRPr="00145FE4">
        <w:rPr>
          <w:lang w:val="fr-FR"/>
        </w:rPr>
        <w:t>xes.</w:t>
      </w:r>
      <w:r w:rsidR="0097352B" w:rsidRPr="00145FE4">
        <w:rPr>
          <w:lang w:val="fr-FR"/>
        </w:rPr>
        <w:t xml:space="preserve">  </w:t>
      </w:r>
      <w:r w:rsidRPr="00145FE4">
        <w:rPr>
          <w:lang w:val="fr-FR"/>
        </w:rPr>
        <w:t xml:space="preserve">Ces États </w:t>
      </w:r>
      <w:r w:rsidR="00016D5F" w:rsidRPr="00145FE4">
        <w:rPr>
          <w:lang w:val="fr-FR"/>
        </w:rPr>
        <w:t>sont les suivants : Arabie saoudite</w:t>
      </w:r>
      <w:r w:rsidRPr="00145FE4">
        <w:rPr>
          <w:lang w:val="fr-FR"/>
        </w:rPr>
        <w:t>, Bahamas, Chypre, Grèce, Malte, Nauru, Palaos, Portugal, Slovénie et Suriname.</w:t>
      </w:r>
      <w:r w:rsidR="0097352B" w:rsidRPr="00145FE4">
        <w:rPr>
          <w:lang w:val="fr-FR"/>
        </w:rPr>
        <w:t xml:space="preserve">  </w:t>
      </w:r>
      <w:r w:rsidR="00D80578">
        <w:rPr>
          <w:lang w:val="fr-FR"/>
        </w:rPr>
        <w:t>En </w:t>
      </w:r>
      <w:r w:rsidRPr="00145FE4">
        <w:rPr>
          <w:lang w:val="fr-FR"/>
        </w:rPr>
        <w:t>outre, cette liste compte également deux</w:t>
      </w:r>
      <w:r w:rsidR="00135A7F" w:rsidRPr="00145FE4">
        <w:rPr>
          <w:lang w:val="fr-FR"/>
        </w:rPr>
        <w:t> </w:t>
      </w:r>
      <w:r w:rsidRPr="00145FE4">
        <w:rPr>
          <w:lang w:val="fr-FR"/>
        </w:rPr>
        <w:t xml:space="preserve">États, </w:t>
      </w:r>
      <w:r w:rsidR="00016D5F" w:rsidRPr="00145FE4">
        <w:rPr>
          <w:lang w:val="fr-FR"/>
        </w:rPr>
        <w:t>à savoir</w:t>
      </w:r>
      <w:r w:rsidRPr="00145FE4">
        <w:rPr>
          <w:lang w:val="fr-FR"/>
        </w:rPr>
        <w:t xml:space="preserve"> les Émirats arabes unis et Singapour, dont les déposants remplissent les critères actuellement en vigueur ouvrant droit aux réductions de taxes mais ne </w:t>
      </w:r>
      <w:r w:rsidR="005C53D6">
        <w:rPr>
          <w:lang w:val="fr-FR"/>
        </w:rPr>
        <w:t>rempliraient pas les nouveaux critères</w:t>
      </w:r>
      <w:r w:rsidRPr="00145FE4">
        <w:rPr>
          <w:lang w:val="fr-FR"/>
        </w:rPr>
        <w:t>.</w:t>
      </w:r>
    </w:p>
    <w:p w:rsidR="00C627CD" w:rsidRPr="00145FE4" w:rsidRDefault="00D77F1A" w:rsidP="009F664D">
      <w:pPr>
        <w:pStyle w:val="ONUMFS"/>
        <w:rPr>
          <w:lang w:val="fr-FR"/>
        </w:rPr>
      </w:pPr>
      <w:r w:rsidRPr="00145FE4">
        <w:rPr>
          <w:lang w:val="fr-FR"/>
        </w:rPr>
        <w:t>Conformément aux principes fondamentaux des directives, les États contractants et les États ayant le statut d</w:t>
      </w:r>
      <w:r w:rsidR="00016D5F" w:rsidRPr="00145FE4">
        <w:rPr>
          <w:lang w:val="fr-FR"/>
        </w:rPr>
        <w:t>’</w:t>
      </w:r>
      <w:r w:rsidRPr="00145FE4">
        <w:rPr>
          <w:lang w:val="fr-FR"/>
        </w:rPr>
        <w:t>observateur auprès de l</w:t>
      </w:r>
      <w:r w:rsidR="00016D5F" w:rsidRPr="00145FE4">
        <w:rPr>
          <w:lang w:val="fr-FR"/>
        </w:rPr>
        <w:t>’</w:t>
      </w:r>
      <w:r w:rsidRPr="00145FE4">
        <w:rPr>
          <w:lang w:val="fr-FR"/>
        </w:rPr>
        <w:t>assemblée sont invités à formuler des observations sur la liste des États qui figure à l</w:t>
      </w:r>
      <w:r w:rsidR="00016D5F" w:rsidRPr="00145FE4">
        <w:rPr>
          <w:lang w:val="fr-FR"/>
        </w:rPr>
        <w:t>’</w:t>
      </w:r>
      <w:r w:rsidRPr="00145FE4">
        <w:rPr>
          <w:lang w:val="fr-FR"/>
        </w:rPr>
        <w:t>annexe</w:t>
      </w:r>
      <w:r w:rsidR="00D80578">
        <w:rPr>
          <w:lang w:val="fr-FR"/>
        </w:rPr>
        <w:t> </w:t>
      </w:r>
      <w:r w:rsidRPr="00145FE4">
        <w:rPr>
          <w:lang w:val="fr-FR"/>
        </w:rPr>
        <w:t>III, avant la fin de la session de</w:t>
      </w:r>
      <w:r w:rsidR="00135A7F" w:rsidRPr="00145FE4">
        <w:rPr>
          <w:lang w:val="fr-FR"/>
        </w:rPr>
        <w:t> </w:t>
      </w:r>
      <w:r w:rsidRPr="00145FE4">
        <w:rPr>
          <w:lang w:val="fr-FR"/>
        </w:rPr>
        <w:t>2014 de l</w:t>
      </w:r>
      <w:r w:rsidR="00016D5F" w:rsidRPr="00145FE4">
        <w:rPr>
          <w:lang w:val="fr-FR"/>
        </w:rPr>
        <w:t>’</w:t>
      </w:r>
      <w:r w:rsidRPr="00145FE4">
        <w:rPr>
          <w:lang w:val="fr-FR"/>
        </w:rPr>
        <w:t>assemblée.</w:t>
      </w:r>
      <w:r w:rsidR="00A12EB6" w:rsidRPr="00145FE4">
        <w:rPr>
          <w:lang w:val="fr-FR"/>
        </w:rPr>
        <w:t xml:space="preserve">  </w:t>
      </w:r>
      <w:r w:rsidR="00A47000" w:rsidRPr="00145FE4">
        <w:rPr>
          <w:lang w:val="fr-FR"/>
        </w:rPr>
        <w:t>Il est également proposé que le Directeur général établisse la première liste des États satisfaisant aux nouveaux critères</w:t>
      </w:r>
      <w:r w:rsidR="005C53D6">
        <w:rPr>
          <w:lang w:val="fr-FR"/>
        </w:rPr>
        <w:t xml:space="preserve"> proposés</w:t>
      </w:r>
      <w:r w:rsidR="00A47000" w:rsidRPr="00145FE4">
        <w:rPr>
          <w:lang w:val="fr-FR"/>
        </w:rPr>
        <w:t xml:space="preserve"> ouvrant droit aux réductions des taxes peu après la session de</w:t>
      </w:r>
      <w:r w:rsidR="00135A7F" w:rsidRPr="00145FE4">
        <w:rPr>
          <w:lang w:val="fr-FR"/>
        </w:rPr>
        <w:t> </w:t>
      </w:r>
      <w:r w:rsidR="00A47000" w:rsidRPr="00145FE4">
        <w:rPr>
          <w:lang w:val="fr-FR"/>
        </w:rPr>
        <w:t>2014 de l</w:t>
      </w:r>
      <w:r w:rsidR="00016D5F" w:rsidRPr="00145FE4">
        <w:rPr>
          <w:lang w:val="fr-FR"/>
        </w:rPr>
        <w:t>’</w:t>
      </w:r>
      <w:r w:rsidR="00A47000" w:rsidRPr="00145FE4">
        <w:rPr>
          <w:lang w:val="fr-FR"/>
        </w:rPr>
        <w:t>assemblée, compte</w:t>
      </w:r>
      <w:r w:rsidR="005C53D6">
        <w:rPr>
          <w:lang w:val="fr-FR"/>
        </w:rPr>
        <w:t xml:space="preserve"> tenu</w:t>
      </w:r>
      <w:r w:rsidR="00A47000" w:rsidRPr="00145FE4">
        <w:rPr>
          <w:lang w:val="fr-FR"/>
        </w:rPr>
        <w:t xml:space="preserve"> des observations reçues, pour que cette liste s</w:t>
      </w:r>
      <w:r w:rsidR="00016D5F" w:rsidRPr="00145FE4">
        <w:rPr>
          <w:lang w:val="fr-FR"/>
        </w:rPr>
        <w:t>’</w:t>
      </w:r>
      <w:r w:rsidR="005C53D6">
        <w:rPr>
          <w:lang w:val="fr-FR"/>
        </w:rPr>
        <w:t>applique à compter de l</w:t>
      </w:r>
      <w:r w:rsidR="00A47000" w:rsidRPr="00145FE4">
        <w:rPr>
          <w:lang w:val="fr-FR"/>
        </w:rPr>
        <w:t>a date d</w:t>
      </w:r>
      <w:r w:rsidR="00016D5F" w:rsidRPr="00145FE4">
        <w:rPr>
          <w:lang w:val="fr-FR"/>
        </w:rPr>
        <w:t>’</w:t>
      </w:r>
      <w:r w:rsidR="00A47000" w:rsidRPr="00145FE4">
        <w:rPr>
          <w:lang w:val="fr-FR"/>
        </w:rPr>
        <w:t>entrée en vigueur du barème de taxes modifié (voir le paragraphe</w:t>
      </w:r>
      <w:r w:rsidR="00135A7F" w:rsidRPr="00145FE4">
        <w:rPr>
          <w:lang w:val="fr-FR"/>
        </w:rPr>
        <w:t> </w:t>
      </w:r>
      <w:r w:rsidR="00A47000" w:rsidRPr="00145FE4">
        <w:rPr>
          <w:lang w:val="fr-FR"/>
        </w:rPr>
        <w:t>12 ci</w:t>
      </w:r>
      <w:r w:rsidR="00145FE4" w:rsidRPr="00145FE4">
        <w:rPr>
          <w:lang w:val="fr-FR"/>
        </w:rPr>
        <w:noBreakHyphen/>
      </w:r>
      <w:r w:rsidR="00A47000" w:rsidRPr="00145FE4">
        <w:rPr>
          <w:lang w:val="fr-FR"/>
        </w:rPr>
        <w:t>dessus).</w:t>
      </w:r>
    </w:p>
    <w:p w:rsidR="00C627CD" w:rsidRPr="00145FE4" w:rsidRDefault="00A47000" w:rsidP="00A47000">
      <w:pPr>
        <w:pStyle w:val="Heading2"/>
        <w:rPr>
          <w:lang w:val="fr-FR"/>
        </w:rPr>
      </w:pPr>
      <w:r w:rsidRPr="00145FE4">
        <w:rPr>
          <w:lang w:val="fr-FR"/>
        </w:rPr>
        <w:t>Mise hors service de PCT</w:t>
      </w:r>
      <w:r w:rsidR="00145FE4" w:rsidRPr="00145FE4">
        <w:rPr>
          <w:lang w:val="fr-FR"/>
        </w:rPr>
        <w:noBreakHyphen/>
      </w:r>
      <w:r w:rsidRPr="00145FE4">
        <w:rPr>
          <w:lang w:val="fr-FR"/>
        </w:rPr>
        <w:t>EASY</w:t>
      </w:r>
    </w:p>
    <w:p w:rsidR="00C627CD" w:rsidRPr="00145FE4" w:rsidRDefault="00A47000" w:rsidP="009F664D">
      <w:pPr>
        <w:pStyle w:val="ONUMFS"/>
        <w:rPr>
          <w:lang w:val="fr-FR"/>
        </w:rPr>
      </w:pPr>
      <w:r w:rsidRPr="00145FE4">
        <w:rPr>
          <w:lang w:val="fr-FR"/>
        </w:rPr>
        <w:t>À sa septième</w:t>
      </w:r>
      <w:r w:rsidR="00135A7F" w:rsidRPr="00145FE4">
        <w:rPr>
          <w:lang w:val="fr-FR"/>
        </w:rPr>
        <w:t> </w:t>
      </w:r>
      <w:r w:rsidRPr="00145FE4">
        <w:rPr>
          <w:lang w:val="fr-FR"/>
        </w:rPr>
        <w:t>session tenue du 10 au 1</w:t>
      </w:r>
      <w:r w:rsidR="00016D5F" w:rsidRPr="00145FE4">
        <w:rPr>
          <w:lang w:val="fr-FR"/>
        </w:rPr>
        <w:t>3 juin 20</w:t>
      </w:r>
      <w:r w:rsidRPr="00145FE4">
        <w:rPr>
          <w:lang w:val="fr-FR"/>
        </w:rPr>
        <w:t>14, le groupe de travail a approuvé les propositions de modification du barème de taxes indiquées à l</w:t>
      </w:r>
      <w:r w:rsidR="00016D5F" w:rsidRPr="00145FE4">
        <w:rPr>
          <w:lang w:val="fr-FR"/>
        </w:rPr>
        <w:t>’</w:t>
      </w:r>
      <w:r w:rsidRPr="00145FE4">
        <w:rPr>
          <w:lang w:val="fr-FR"/>
        </w:rPr>
        <w:t>annexe</w:t>
      </w:r>
      <w:r w:rsidR="00F407E1">
        <w:rPr>
          <w:lang w:val="fr-FR"/>
        </w:rPr>
        <w:t> </w:t>
      </w:r>
      <w:r w:rsidRPr="00145FE4">
        <w:rPr>
          <w:lang w:val="fr-FR"/>
        </w:rPr>
        <w:t>I du présent document, tendant à supprimer du barème de taxes la réduction de taxes prévue pour les dépôts par l</w:t>
      </w:r>
      <w:r w:rsidR="00016D5F" w:rsidRPr="00145FE4">
        <w:rPr>
          <w:lang w:val="fr-FR"/>
        </w:rPr>
        <w:t>’</w:t>
      </w:r>
      <w:r w:rsidRPr="00145FE4">
        <w:rPr>
          <w:lang w:val="fr-FR"/>
        </w:rPr>
        <w:t>intermédiaire du système PCT</w:t>
      </w:r>
      <w:r w:rsidR="00145FE4" w:rsidRPr="00145FE4">
        <w:rPr>
          <w:lang w:val="fr-FR"/>
        </w:rPr>
        <w:noBreakHyphen/>
      </w:r>
      <w:r w:rsidRPr="00145FE4">
        <w:rPr>
          <w:lang w:val="fr-FR"/>
        </w:rPr>
        <w:t>EASY, dans la perspective de leur soumission à l</w:t>
      </w:r>
      <w:r w:rsidR="00016D5F" w:rsidRPr="00145FE4">
        <w:rPr>
          <w:lang w:val="fr-FR"/>
        </w:rPr>
        <w:t>’</w:t>
      </w:r>
      <w:r w:rsidRPr="00145FE4">
        <w:rPr>
          <w:lang w:val="fr-FR"/>
        </w:rPr>
        <w:t>assemblée pour examen à sa présente session (voir le paragraphe</w:t>
      </w:r>
      <w:r w:rsidR="00135A7F" w:rsidRPr="00145FE4">
        <w:rPr>
          <w:lang w:val="fr-FR"/>
        </w:rPr>
        <w:t> </w:t>
      </w:r>
      <w:r w:rsidRPr="00145FE4">
        <w:rPr>
          <w:lang w:val="fr-FR"/>
        </w:rPr>
        <w:t>145 du résumé présenté par le président, document PCT/WG/7/29, reproduit à l</w:t>
      </w:r>
      <w:r w:rsidR="00016D5F" w:rsidRPr="00145FE4">
        <w:rPr>
          <w:lang w:val="fr-FR"/>
        </w:rPr>
        <w:t>’</w:t>
      </w:r>
      <w:r w:rsidRPr="00145FE4">
        <w:rPr>
          <w:lang w:val="fr-FR"/>
        </w:rPr>
        <w:t>annexe du document PCT/A/46/1).</w:t>
      </w:r>
    </w:p>
    <w:p w:rsidR="00C627CD" w:rsidRPr="00145FE4" w:rsidRDefault="00C627CD" w:rsidP="009F664D">
      <w:pPr>
        <w:pStyle w:val="ONUMFS"/>
        <w:rPr>
          <w:lang w:val="fr-FR"/>
        </w:rPr>
      </w:pPr>
      <w:r w:rsidRPr="00145FE4">
        <w:rPr>
          <w:lang w:val="fr-FR"/>
        </w:rPr>
        <w:t>Ces modifications permettront de supprimer du barème de taxes la réduction de taxes prévue pour les dépôts par l</w:t>
      </w:r>
      <w:r w:rsidR="00016D5F" w:rsidRPr="00145FE4">
        <w:rPr>
          <w:lang w:val="fr-FR"/>
        </w:rPr>
        <w:t>’</w:t>
      </w:r>
      <w:r w:rsidRPr="00145FE4">
        <w:rPr>
          <w:lang w:val="fr-FR"/>
        </w:rPr>
        <w:t>intermédiaire du service PCT</w:t>
      </w:r>
      <w:r w:rsidR="00145FE4" w:rsidRPr="00145FE4">
        <w:rPr>
          <w:lang w:val="fr-FR"/>
        </w:rPr>
        <w:noBreakHyphen/>
      </w:r>
      <w:r w:rsidRPr="00145FE4">
        <w:rPr>
          <w:lang w:val="fr-FR"/>
        </w:rPr>
        <w:t xml:space="preserve">EASY après que ce dernier aura été mis hors service le </w:t>
      </w:r>
      <w:r w:rsidR="00016D5F" w:rsidRPr="00145FE4">
        <w:rPr>
          <w:lang w:val="fr-FR"/>
        </w:rPr>
        <w:t>1</w:t>
      </w:r>
      <w:r w:rsidR="00016D5F" w:rsidRPr="00145FE4">
        <w:rPr>
          <w:vertAlign w:val="superscript"/>
          <w:lang w:val="fr-FR"/>
        </w:rPr>
        <w:t>er</w:t>
      </w:r>
      <w:r w:rsidR="00016D5F" w:rsidRPr="00145FE4">
        <w:rPr>
          <w:lang w:val="fr-FR"/>
        </w:rPr>
        <w:t> juillet 20</w:t>
      </w:r>
      <w:r w:rsidRPr="00145FE4">
        <w:rPr>
          <w:lang w:val="fr-FR"/>
        </w:rPr>
        <w:t>15</w:t>
      </w:r>
      <w:r w:rsidR="00583F1D" w:rsidRPr="00145FE4">
        <w:rPr>
          <w:lang w:val="fr-FR"/>
        </w:rPr>
        <w:t>.</w:t>
      </w:r>
      <w:r w:rsidR="00DE1DC7" w:rsidRPr="00145FE4">
        <w:rPr>
          <w:lang w:val="fr-FR"/>
        </w:rPr>
        <w:t xml:space="preserve">  </w:t>
      </w:r>
      <w:r w:rsidRPr="00145FE4">
        <w:rPr>
          <w:lang w:val="fr-FR"/>
        </w:rPr>
        <w:t xml:space="preserve">Il est donc proposé que ces modifications entrent en vigueur le </w:t>
      </w:r>
      <w:r w:rsidR="00016D5F" w:rsidRPr="00145FE4">
        <w:rPr>
          <w:lang w:val="fr-FR"/>
        </w:rPr>
        <w:t>1</w:t>
      </w:r>
      <w:r w:rsidR="00016D5F" w:rsidRPr="00145FE4">
        <w:rPr>
          <w:vertAlign w:val="superscript"/>
          <w:lang w:val="fr-FR"/>
        </w:rPr>
        <w:t>er</w:t>
      </w:r>
      <w:r w:rsidR="00016D5F" w:rsidRPr="00145FE4">
        <w:rPr>
          <w:lang w:val="fr-FR"/>
        </w:rPr>
        <w:t> juillet 20</w:t>
      </w:r>
      <w:r w:rsidRPr="00145FE4">
        <w:rPr>
          <w:lang w:val="fr-FR"/>
        </w:rPr>
        <w:t>15 et qu</w:t>
      </w:r>
      <w:r w:rsidR="00016D5F" w:rsidRPr="00145FE4">
        <w:rPr>
          <w:lang w:val="fr-FR"/>
        </w:rPr>
        <w:t>’</w:t>
      </w:r>
      <w:r w:rsidRPr="00145FE4">
        <w:rPr>
          <w:lang w:val="fr-FR"/>
        </w:rPr>
        <w:t>elles s</w:t>
      </w:r>
      <w:r w:rsidR="00016D5F" w:rsidRPr="00145FE4">
        <w:rPr>
          <w:lang w:val="fr-FR"/>
        </w:rPr>
        <w:t>’</w:t>
      </w:r>
      <w:r w:rsidRPr="00145FE4">
        <w:rPr>
          <w:lang w:val="fr-FR"/>
        </w:rPr>
        <w:t>appliquent à toutes les demandes internationales déposées à cette date ou à une date postérieure</w:t>
      </w:r>
      <w:r w:rsidR="00E50F2A" w:rsidRPr="00145FE4">
        <w:rPr>
          <w:lang w:val="fr-FR"/>
        </w:rPr>
        <w:t>.</w:t>
      </w:r>
    </w:p>
    <w:p w:rsidR="00C627CD" w:rsidRPr="00145FE4" w:rsidRDefault="0010262A" w:rsidP="004B3C03">
      <w:pPr>
        <w:pStyle w:val="Heading2"/>
        <w:rPr>
          <w:lang w:val="fr-FR"/>
        </w:rPr>
      </w:pPr>
      <w:r w:rsidRPr="00145FE4">
        <w:rPr>
          <w:lang w:val="fr-FR"/>
        </w:rPr>
        <w:t>Requ</w:t>
      </w:r>
      <w:r w:rsidR="00BC0427" w:rsidRPr="00145FE4">
        <w:rPr>
          <w:lang w:val="fr-FR"/>
        </w:rPr>
        <w:t>ête</w:t>
      </w:r>
      <w:r w:rsidR="00955043" w:rsidRPr="00145FE4">
        <w:rPr>
          <w:lang w:val="fr-FR"/>
        </w:rPr>
        <w:t>s</w:t>
      </w:r>
      <w:r w:rsidR="00BC0427" w:rsidRPr="00145FE4">
        <w:rPr>
          <w:lang w:val="fr-FR"/>
        </w:rPr>
        <w:t xml:space="preserve"> en restauration du droit de priorité </w:t>
      </w:r>
      <w:r w:rsidR="00A22572">
        <w:rPr>
          <w:lang w:val="fr-FR"/>
        </w:rPr>
        <w:t xml:space="preserve">présentées </w:t>
      </w:r>
      <w:r w:rsidR="00BC0427" w:rsidRPr="00145FE4">
        <w:rPr>
          <w:lang w:val="fr-FR"/>
        </w:rPr>
        <w:t>auprès d</w:t>
      </w:r>
      <w:r w:rsidR="00016D5F" w:rsidRPr="00145FE4">
        <w:rPr>
          <w:lang w:val="fr-FR"/>
        </w:rPr>
        <w:t>’</w:t>
      </w:r>
      <w:r w:rsidR="00BC0427" w:rsidRPr="00145FE4">
        <w:rPr>
          <w:lang w:val="fr-FR"/>
        </w:rPr>
        <w:t xml:space="preserve">offices désignés ou élus </w:t>
      </w:r>
      <w:r w:rsidR="00955043" w:rsidRPr="00145FE4">
        <w:rPr>
          <w:lang w:val="fr-FR"/>
        </w:rPr>
        <w:t>après l</w:t>
      </w:r>
      <w:r w:rsidR="00016D5F" w:rsidRPr="00145FE4">
        <w:rPr>
          <w:lang w:val="fr-FR"/>
        </w:rPr>
        <w:t>’</w:t>
      </w:r>
      <w:r w:rsidR="00955043" w:rsidRPr="00145FE4">
        <w:rPr>
          <w:lang w:val="fr-FR"/>
        </w:rPr>
        <w:t>ouverture anticipée de la phase nationale</w:t>
      </w:r>
    </w:p>
    <w:p w:rsidR="00C627CD" w:rsidRPr="00145FE4" w:rsidRDefault="00EA7A56" w:rsidP="009F664D">
      <w:pPr>
        <w:pStyle w:val="ONUMFS"/>
        <w:rPr>
          <w:lang w:val="fr-FR"/>
        </w:rPr>
      </w:pPr>
      <w:r w:rsidRPr="00145FE4">
        <w:rPr>
          <w:lang w:val="fr-FR"/>
        </w:rPr>
        <w:t>À sa septième</w:t>
      </w:r>
      <w:r w:rsidR="00135A7F" w:rsidRPr="00145FE4">
        <w:rPr>
          <w:lang w:val="fr-FR"/>
        </w:rPr>
        <w:t> </w:t>
      </w:r>
      <w:r w:rsidRPr="00145FE4">
        <w:rPr>
          <w:lang w:val="fr-FR"/>
        </w:rPr>
        <w:t>session tenue du 10 au 1</w:t>
      </w:r>
      <w:r w:rsidR="00016D5F" w:rsidRPr="00145FE4">
        <w:rPr>
          <w:lang w:val="fr-FR"/>
        </w:rPr>
        <w:t>3 juin 20</w:t>
      </w:r>
      <w:r w:rsidRPr="00145FE4">
        <w:rPr>
          <w:lang w:val="fr-FR"/>
        </w:rPr>
        <w:t>14, le groupe de travail a également approuvé les propositions de modification de la règle</w:t>
      </w:r>
      <w:r w:rsidR="00450EDF" w:rsidRPr="00145FE4">
        <w:rPr>
          <w:lang w:val="fr-FR"/>
        </w:rPr>
        <w:t> 49</w:t>
      </w:r>
      <w:r w:rsidR="00450EDF" w:rsidRPr="00145FE4">
        <w:rPr>
          <w:i/>
          <w:lang w:val="fr-FR"/>
        </w:rPr>
        <w:t>ter</w:t>
      </w:r>
      <w:r w:rsidR="00450EDF" w:rsidRPr="00145FE4">
        <w:rPr>
          <w:lang w:val="fr-FR"/>
        </w:rPr>
        <w:t>.2</w:t>
      </w:r>
      <w:r w:rsidRPr="00145FE4">
        <w:rPr>
          <w:lang w:val="fr-FR"/>
        </w:rPr>
        <w:t>.</w:t>
      </w:r>
      <w:r w:rsidR="00450EDF" w:rsidRPr="00145FE4">
        <w:rPr>
          <w:lang w:val="fr-FR"/>
        </w:rPr>
        <w:t xml:space="preserve">b)i) </w:t>
      </w:r>
      <w:r w:rsidRPr="00145FE4">
        <w:rPr>
          <w:lang w:val="fr-FR"/>
        </w:rPr>
        <w:t>et de la règle</w:t>
      </w:r>
      <w:r w:rsidR="00450EDF" w:rsidRPr="00145FE4">
        <w:rPr>
          <w:lang w:val="fr-FR"/>
        </w:rPr>
        <w:t xml:space="preserve"> 76.5 </w:t>
      </w:r>
      <w:r w:rsidRPr="00145FE4">
        <w:rPr>
          <w:lang w:val="fr-FR"/>
        </w:rPr>
        <w:t>dans la perspective de leur soumission à l</w:t>
      </w:r>
      <w:r w:rsidR="00016D5F" w:rsidRPr="00145FE4">
        <w:rPr>
          <w:lang w:val="fr-FR"/>
        </w:rPr>
        <w:t>’</w:t>
      </w:r>
      <w:r w:rsidRPr="00145FE4">
        <w:rPr>
          <w:lang w:val="fr-FR"/>
        </w:rPr>
        <w:t>assemblée pour examen à sa présente session</w:t>
      </w:r>
      <w:r w:rsidR="004B3C03" w:rsidRPr="00145FE4">
        <w:rPr>
          <w:lang w:val="fr-FR"/>
        </w:rPr>
        <w:t xml:space="preserve"> </w:t>
      </w:r>
      <w:r w:rsidR="00450EDF" w:rsidRPr="00145FE4">
        <w:rPr>
          <w:lang w:val="fr-FR"/>
        </w:rPr>
        <w:t>(</w:t>
      </w:r>
      <w:r w:rsidRPr="00145FE4">
        <w:rPr>
          <w:lang w:val="fr-FR"/>
        </w:rPr>
        <w:t>voir le paragraphe</w:t>
      </w:r>
      <w:r w:rsidR="00450EDF" w:rsidRPr="00145FE4">
        <w:rPr>
          <w:lang w:val="fr-FR"/>
        </w:rPr>
        <w:t xml:space="preserve"> 145 </w:t>
      </w:r>
      <w:r w:rsidRPr="00145FE4">
        <w:rPr>
          <w:lang w:val="fr-FR"/>
        </w:rPr>
        <w:t>du résumé présenté par le président, document PCT/WG/7/29, reproduit à l</w:t>
      </w:r>
      <w:r w:rsidR="00016D5F" w:rsidRPr="00145FE4">
        <w:rPr>
          <w:lang w:val="fr-FR"/>
        </w:rPr>
        <w:t>’</w:t>
      </w:r>
      <w:r w:rsidRPr="00145FE4">
        <w:rPr>
          <w:lang w:val="fr-FR"/>
        </w:rPr>
        <w:t>annexe du document PCT/A/46/1</w:t>
      </w:r>
      <w:r w:rsidR="00450EDF" w:rsidRPr="00145FE4">
        <w:rPr>
          <w:lang w:val="fr-FR"/>
        </w:rPr>
        <w:t>).</w:t>
      </w:r>
    </w:p>
    <w:p w:rsidR="00C627CD" w:rsidRDefault="00BC0427" w:rsidP="00CA31B6">
      <w:pPr>
        <w:pStyle w:val="ONUMFS"/>
        <w:tabs>
          <w:tab w:val="left" w:pos="1560"/>
        </w:tabs>
        <w:rPr>
          <w:lang w:val="fr-FR"/>
        </w:rPr>
      </w:pPr>
      <w:r w:rsidRPr="00145FE4">
        <w:rPr>
          <w:lang w:val="fr-FR"/>
        </w:rPr>
        <w:t xml:space="preserve">Ces modifications </w:t>
      </w:r>
      <w:r w:rsidR="00C627CD" w:rsidRPr="00145FE4">
        <w:rPr>
          <w:lang w:val="fr-FR"/>
        </w:rPr>
        <w:t>permettront</w:t>
      </w:r>
      <w:r w:rsidRPr="00145FE4">
        <w:rPr>
          <w:lang w:val="fr-FR"/>
        </w:rPr>
        <w:t>, en cas de requête expresse d</w:t>
      </w:r>
      <w:r w:rsidR="00016D5F" w:rsidRPr="00145FE4">
        <w:rPr>
          <w:lang w:val="fr-FR"/>
        </w:rPr>
        <w:t>’</w:t>
      </w:r>
      <w:r w:rsidRPr="00145FE4">
        <w:rPr>
          <w:lang w:val="fr-FR"/>
        </w:rPr>
        <w:t>ouverture anticipée de la phase nationale auprès d</w:t>
      </w:r>
      <w:r w:rsidR="00016D5F" w:rsidRPr="00145FE4">
        <w:rPr>
          <w:lang w:val="fr-FR"/>
        </w:rPr>
        <w:t>’</w:t>
      </w:r>
      <w:r w:rsidRPr="00145FE4">
        <w:rPr>
          <w:lang w:val="fr-FR"/>
        </w:rPr>
        <w:t>un office désigné selon l</w:t>
      </w:r>
      <w:r w:rsidR="00016D5F" w:rsidRPr="00145FE4">
        <w:rPr>
          <w:lang w:val="fr-FR"/>
        </w:rPr>
        <w:t>’</w:t>
      </w:r>
      <w:r w:rsidRPr="00145FE4">
        <w:rPr>
          <w:lang w:val="fr-FR"/>
        </w:rPr>
        <w:t>article</w:t>
      </w:r>
      <w:r w:rsidR="00135A7F" w:rsidRPr="00145FE4">
        <w:rPr>
          <w:lang w:val="fr-FR"/>
        </w:rPr>
        <w:t> </w:t>
      </w:r>
      <w:r w:rsidRPr="00145FE4">
        <w:rPr>
          <w:lang w:val="fr-FR"/>
        </w:rPr>
        <w:t>23.2) ou d</w:t>
      </w:r>
      <w:r w:rsidR="00016D5F" w:rsidRPr="00145FE4">
        <w:rPr>
          <w:lang w:val="fr-FR"/>
        </w:rPr>
        <w:t>’</w:t>
      </w:r>
      <w:r w:rsidRPr="00145FE4">
        <w:rPr>
          <w:lang w:val="fr-FR"/>
        </w:rPr>
        <w:t xml:space="preserve">un office élu selon </w:t>
      </w:r>
      <w:r w:rsidRPr="00145FE4">
        <w:rPr>
          <w:lang w:val="fr-FR"/>
        </w:rPr>
        <w:lastRenderedPageBreak/>
        <w:t>l</w:t>
      </w:r>
      <w:r w:rsidR="00016D5F" w:rsidRPr="00145FE4">
        <w:rPr>
          <w:lang w:val="fr-FR"/>
        </w:rPr>
        <w:t>’</w:t>
      </w:r>
      <w:r w:rsidRPr="00145FE4">
        <w:rPr>
          <w:lang w:val="fr-FR"/>
        </w:rPr>
        <w:t>article</w:t>
      </w:r>
      <w:r w:rsidR="00135A7F" w:rsidRPr="00145FE4">
        <w:rPr>
          <w:lang w:val="fr-FR"/>
        </w:rPr>
        <w:t> </w:t>
      </w:r>
      <w:r w:rsidRPr="00145FE4">
        <w:rPr>
          <w:lang w:val="fr-FR"/>
        </w:rPr>
        <w:t xml:space="preserve">40.2), </w:t>
      </w:r>
      <w:r w:rsidR="00C627CD" w:rsidRPr="00145FE4">
        <w:rPr>
          <w:lang w:val="fr-FR"/>
        </w:rPr>
        <w:t>que les</w:t>
      </w:r>
      <w:r w:rsidRPr="00145FE4">
        <w:rPr>
          <w:lang w:val="fr-FR"/>
        </w:rPr>
        <w:t xml:space="preserve"> requête</w:t>
      </w:r>
      <w:r w:rsidR="00C627CD" w:rsidRPr="00145FE4">
        <w:rPr>
          <w:lang w:val="fr-FR"/>
        </w:rPr>
        <w:t>s</w:t>
      </w:r>
      <w:r w:rsidRPr="00145FE4">
        <w:rPr>
          <w:lang w:val="fr-FR"/>
        </w:rPr>
        <w:t xml:space="preserve"> en restauration du droit de priorité soi</w:t>
      </w:r>
      <w:r w:rsidR="00C627CD" w:rsidRPr="00145FE4">
        <w:rPr>
          <w:lang w:val="fr-FR"/>
        </w:rPr>
        <w:t>en</w:t>
      </w:r>
      <w:r w:rsidRPr="00145FE4">
        <w:rPr>
          <w:lang w:val="fr-FR"/>
        </w:rPr>
        <w:t>t présentée</w:t>
      </w:r>
      <w:r w:rsidR="00C627CD" w:rsidRPr="00145FE4">
        <w:rPr>
          <w:lang w:val="fr-FR"/>
        </w:rPr>
        <w:t>s</w:t>
      </w:r>
      <w:r w:rsidRPr="00145FE4">
        <w:rPr>
          <w:lang w:val="fr-FR"/>
        </w:rPr>
        <w:t xml:space="preserve"> dans un délai d</w:t>
      </w:r>
      <w:r w:rsidR="00016D5F" w:rsidRPr="00145FE4">
        <w:rPr>
          <w:lang w:val="fr-FR"/>
        </w:rPr>
        <w:t>’</w:t>
      </w:r>
      <w:r w:rsidRPr="00145FE4">
        <w:rPr>
          <w:lang w:val="fr-FR"/>
        </w:rPr>
        <w:t>un mois à compter de la date de réception de la requête expresse par l</w:t>
      </w:r>
      <w:r w:rsidR="00016D5F" w:rsidRPr="00145FE4">
        <w:rPr>
          <w:lang w:val="fr-FR"/>
        </w:rPr>
        <w:t>’</w:t>
      </w:r>
      <w:r w:rsidRPr="00145FE4">
        <w:rPr>
          <w:lang w:val="fr-FR"/>
        </w:rPr>
        <w:t>office désigné ou élu (bien que les offices restent libres de proposer des délais plus longs s</w:t>
      </w:r>
      <w:r w:rsidR="00016D5F" w:rsidRPr="00145FE4">
        <w:rPr>
          <w:lang w:val="fr-FR"/>
        </w:rPr>
        <w:t>’</w:t>
      </w:r>
      <w:r w:rsidRPr="00145FE4">
        <w:rPr>
          <w:lang w:val="fr-FR"/>
        </w:rPr>
        <w:t>ils le souhaitent).</w:t>
      </w:r>
      <w:r w:rsidR="00E50F2A" w:rsidRPr="00145FE4">
        <w:rPr>
          <w:lang w:val="fr-FR"/>
        </w:rPr>
        <w:t xml:space="preserve">  </w:t>
      </w:r>
      <w:r w:rsidR="00D80578">
        <w:rPr>
          <w:lang w:val="fr-FR"/>
        </w:rPr>
        <w:t>Il </w:t>
      </w:r>
      <w:r w:rsidRPr="00145FE4">
        <w:rPr>
          <w:lang w:val="fr-FR"/>
        </w:rPr>
        <w:t>est proposé que ces modifications s</w:t>
      </w:r>
      <w:r w:rsidR="00016D5F" w:rsidRPr="00145FE4">
        <w:rPr>
          <w:lang w:val="fr-FR"/>
        </w:rPr>
        <w:t>’</w:t>
      </w:r>
      <w:r w:rsidRPr="00145FE4">
        <w:rPr>
          <w:lang w:val="fr-FR"/>
        </w:rPr>
        <w:t>appliquent à toute requête expresse selon les articles</w:t>
      </w:r>
      <w:r w:rsidR="00E50F2A" w:rsidRPr="00145FE4">
        <w:rPr>
          <w:lang w:val="fr-FR"/>
        </w:rPr>
        <w:t> 23</w:t>
      </w:r>
      <w:r w:rsidRPr="00145FE4">
        <w:rPr>
          <w:lang w:val="fr-FR"/>
        </w:rPr>
        <w:t>.</w:t>
      </w:r>
      <w:r w:rsidR="00E50F2A" w:rsidRPr="00145FE4">
        <w:rPr>
          <w:lang w:val="fr-FR"/>
        </w:rPr>
        <w:t>2) o</w:t>
      </w:r>
      <w:r w:rsidRPr="00145FE4">
        <w:rPr>
          <w:lang w:val="fr-FR"/>
        </w:rPr>
        <w:t>u</w:t>
      </w:r>
      <w:r w:rsidR="00E50F2A" w:rsidRPr="00145FE4">
        <w:rPr>
          <w:lang w:val="fr-FR"/>
        </w:rPr>
        <w:t xml:space="preserve"> 40</w:t>
      </w:r>
      <w:r w:rsidRPr="00145FE4">
        <w:rPr>
          <w:lang w:val="fr-FR"/>
        </w:rPr>
        <w:t>.</w:t>
      </w:r>
      <w:r w:rsidR="00E50F2A" w:rsidRPr="00145FE4">
        <w:rPr>
          <w:lang w:val="fr-FR"/>
        </w:rPr>
        <w:t xml:space="preserve">2) </w:t>
      </w:r>
      <w:r w:rsidRPr="00145FE4">
        <w:rPr>
          <w:lang w:val="fr-FR"/>
        </w:rPr>
        <w:t xml:space="preserve">qui serait reçue </w:t>
      </w:r>
      <w:r w:rsidR="00C627CD" w:rsidRPr="00145FE4">
        <w:rPr>
          <w:lang w:val="fr-FR"/>
        </w:rPr>
        <w:t>le</w:t>
      </w:r>
      <w:r w:rsidRPr="00145FE4">
        <w:rPr>
          <w:lang w:val="fr-FR"/>
        </w:rPr>
        <w:t xml:space="preserve"> </w:t>
      </w:r>
      <w:r w:rsidR="00016D5F" w:rsidRPr="00145FE4">
        <w:rPr>
          <w:lang w:val="fr-FR"/>
        </w:rPr>
        <w:t>1</w:t>
      </w:r>
      <w:r w:rsidR="00016D5F" w:rsidRPr="00145FE4">
        <w:rPr>
          <w:vertAlign w:val="superscript"/>
          <w:lang w:val="fr-FR"/>
        </w:rPr>
        <w:t>er</w:t>
      </w:r>
      <w:r w:rsidR="00016D5F" w:rsidRPr="00145FE4">
        <w:rPr>
          <w:lang w:val="fr-FR"/>
        </w:rPr>
        <w:t> juillet 20</w:t>
      </w:r>
      <w:r w:rsidRPr="00145FE4">
        <w:rPr>
          <w:lang w:val="fr-FR"/>
        </w:rPr>
        <w:t xml:space="preserve">15 ou </w:t>
      </w:r>
      <w:r w:rsidR="00C627CD" w:rsidRPr="00145FE4">
        <w:rPr>
          <w:lang w:val="fr-FR"/>
        </w:rPr>
        <w:t>à une date postérieure</w:t>
      </w:r>
      <w:r w:rsidR="00E50F2A" w:rsidRPr="00145FE4">
        <w:rPr>
          <w:lang w:val="fr-FR"/>
        </w:rPr>
        <w:t>.</w:t>
      </w:r>
    </w:p>
    <w:p w:rsidR="009F664D" w:rsidRPr="00930D86" w:rsidRDefault="009F664D" w:rsidP="009F664D">
      <w:pPr>
        <w:pStyle w:val="Heading2"/>
        <w:rPr>
          <w:lang w:val="fr-FR"/>
        </w:rPr>
      </w:pPr>
      <w:r w:rsidRPr="00930D86">
        <w:rPr>
          <w:lang w:val="fr-FR"/>
        </w:rPr>
        <w:t>Proposition de modification de la rÈgle 90.3</w:t>
      </w:r>
    </w:p>
    <w:p w:rsidR="009F664D" w:rsidRPr="00930D86" w:rsidRDefault="009F664D" w:rsidP="009F664D">
      <w:pPr>
        <w:pStyle w:val="ONUMFS"/>
        <w:rPr>
          <w:lang w:val="fr-FR"/>
        </w:rPr>
      </w:pPr>
      <w:r w:rsidRPr="00930D86">
        <w:rPr>
          <w:lang w:val="fr-FR"/>
        </w:rPr>
        <w:t xml:space="preserve">À sa septième session tenue du 10 au 13 juin 2014, le groupe de travail a également approuvé les propositions de modification de la règle 90.3 en vue de les soumettre à l'assemblée pour examen à sa présente session (voir le </w:t>
      </w:r>
      <w:proofErr w:type="spellStart"/>
      <w:r w:rsidRPr="00930D86">
        <w:t>paragraphe</w:t>
      </w:r>
      <w:proofErr w:type="spellEnd"/>
      <w:r w:rsidRPr="00930D86">
        <w:rPr>
          <w:lang w:val="fr-FR"/>
        </w:rPr>
        <w:t> 145 du résumé du président, document PCT/WG/7/29, reproduit à l'annexe du document PCT/A/46/1).</w:t>
      </w:r>
    </w:p>
    <w:p w:rsidR="009F664D" w:rsidRPr="00930D86" w:rsidRDefault="009F664D" w:rsidP="009F664D">
      <w:pPr>
        <w:pStyle w:val="ONUMFS"/>
        <w:rPr>
          <w:lang w:val="fr-FR"/>
        </w:rPr>
      </w:pPr>
      <w:r w:rsidRPr="00930D86">
        <w:rPr>
          <w:lang w:val="fr-FR"/>
        </w:rPr>
        <w:t>Ces modifications suppriment la référence au paragraphe a) de la règle 90bis.5.  La numérotation de la règle 90bis.5 a été supprimée par l'assemblée à sa quarante-troisième session en octobre 2012 (voir le document PCT/A/43/4 et les paragraphes 28 à 33 du document PCT/A/43/7).  Cependant, la nécessité de modifier la règle 90.3) en conséquence (suppression de la référence à l’alinéa a) de la règle 90</w:t>
      </w:r>
      <w:r w:rsidRPr="00930D86">
        <w:rPr>
          <w:i/>
          <w:lang w:val="fr-FR"/>
        </w:rPr>
        <w:t>bis</w:t>
      </w:r>
      <w:r w:rsidRPr="00930D86">
        <w:rPr>
          <w:lang w:val="fr-FR"/>
        </w:rPr>
        <w:t>.5)) n’a pas été relevée.  Il est proposé que ces modifications entrent en vigueur le 1</w:t>
      </w:r>
      <w:r w:rsidRPr="00930D86">
        <w:rPr>
          <w:vertAlign w:val="superscript"/>
          <w:lang w:val="fr-FR"/>
        </w:rPr>
        <w:t>er</w:t>
      </w:r>
      <w:r w:rsidRPr="00930D86">
        <w:rPr>
          <w:lang w:val="fr-FR"/>
        </w:rPr>
        <w:t> juillet 2015.</w:t>
      </w:r>
    </w:p>
    <w:p w:rsidR="009F664D" w:rsidRPr="00930D86" w:rsidRDefault="009F664D" w:rsidP="009F664D">
      <w:pPr>
        <w:pStyle w:val="Heading2"/>
        <w:keepLines/>
        <w:rPr>
          <w:lang w:val="fr-FR"/>
        </w:rPr>
      </w:pPr>
      <w:r w:rsidRPr="00930D86">
        <w:rPr>
          <w:lang w:val="fr-FR"/>
        </w:rPr>
        <w:t>POUVOIR GÉNÉRAL</w:t>
      </w:r>
    </w:p>
    <w:p w:rsidR="009F664D" w:rsidRPr="00930D86" w:rsidRDefault="009F664D" w:rsidP="009F664D">
      <w:pPr>
        <w:pStyle w:val="ONUMFS"/>
        <w:rPr>
          <w:lang w:val="fr-FR"/>
        </w:rPr>
      </w:pPr>
      <w:r w:rsidRPr="00930D86">
        <w:rPr>
          <w:lang w:val="fr-FR"/>
        </w:rPr>
        <w:t>À sa septième session tenue du 10 au 13 juin 2014, le groupe de travail a également approuvé les propositions de modification de la règle 90.5 en vue de les soumettre à l'assemblée pour examen à sa présente session.  Le Bureau international pourrait ainsi, dans les cas où il reçoit une déclaration de retrait accompagnée d’une copie du pouvoir général, traiter la déclaration de retrait sans devoir demander au mandataire de lui remettre un pouvoir distinct.  Après un examen plus approfondi, il n'est pas proposé de modification de la règle 90.5)d) tendant à ce qu'il ne soit pas nécessaire de remettre une copie du pouvoir général si l'office, l'administration ou le Bureau international qui reçoit une déclaration de retrait en avait déjà une en sa possession, comme l'avait suggéré une délégation à la dernière session du groupe de travail du PCT (voir le paragraphe 135 du résumé du président, document PCT/WG/7/29, reproduit à l'annexe du document PCT/A/46/1).  Une telle modification pourrait créer une certaine ambiguïté quant à savoir si le déposant était effectivement tenu de remettre une copie du pouvoir général avec toute déclaration de retrait, notamment dans les cas où le déposant avait déjà remis une telle copie mais que celle-ci n'était pas aisément accessible à l'office, à l'administration ou au Bureau international auquel la déclaration de retrait avait été envoyée.</w:t>
      </w:r>
    </w:p>
    <w:p w:rsidR="009F664D" w:rsidRPr="00930D86" w:rsidRDefault="009F664D" w:rsidP="009F664D">
      <w:pPr>
        <w:pStyle w:val="ONUMFS"/>
        <w:rPr>
          <w:lang w:val="fr-FR"/>
        </w:rPr>
      </w:pPr>
      <w:r w:rsidRPr="00930D86">
        <w:rPr>
          <w:lang w:val="fr-FR"/>
        </w:rPr>
        <w:t>En outre, ces modifications suppriment le renvoi à l'administration chargée de la recherche internationale, du fait que cette administration ne reçoit aucune des déclarations de retrait visées à la règle 90</w:t>
      </w:r>
      <w:r w:rsidRPr="00930D86">
        <w:rPr>
          <w:i/>
          <w:lang w:val="fr-FR"/>
        </w:rPr>
        <w:t>bis</w:t>
      </w:r>
      <w:r w:rsidRPr="00930D86">
        <w:rPr>
          <w:lang w:val="fr-FR"/>
        </w:rPr>
        <w:t>.</w:t>
      </w:r>
    </w:p>
    <w:p w:rsidR="009F664D" w:rsidRPr="00930D86" w:rsidRDefault="009F664D" w:rsidP="009F664D">
      <w:pPr>
        <w:pStyle w:val="ONUMFS"/>
        <w:rPr>
          <w:lang w:val="fr-FR"/>
        </w:rPr>
      </w:pPr>
      <w:r w:rsidRPr="00930D86">
        <w:rPr>
          <w:lang w:val="fr-FR"/>
        </w:rPr>
        <w:t>Il est proposé que ces modifications entrent en vigueur le 1</w:t>
      </w:r>
      <w:r w:rsidRPr="00930D86">
        <w:rPr>
          <w:vertAlign w:val="superscript"/>
          <w:lang w:val="fr-FR"/>
        </w:rPr>
        <w:t>er</w:t>
      </w:r>
      <w:r w:rsidRPr="00930D86">
        <w:rPr>
          <w:lang w:val="fr-FR"/>
        </w:rPr>
        <w:t> juillet 2015 et s'appliquent à toute déclaration de retrait visée aux règles 90</w:t>
      </w:r>
      <w:r w:rsidRPr="00930D86">
        <w:rPr>
          <w:i/>
          <w:lang w:val="fr-FR"/>
        </w:rPr>
        <w:t>bis</w:t>
      </w:r>
      <w:r w:rsidRPr="00930D86">
        <w:rPr>
          <w:lang w:val="fr-FR"/>
        </w:rPr>
        <w:t>.1 à 90</w:t>
      </w:r>
      <w:r w:rsidRPr="00930D86">
        <w:rPr>
          <w:i/>
          <w:lang w:val="fr-FR"/>
        </w:rPr>
        <w:t>bis</w:t>
      </w:r>
      <w:r w:rsidRPr="00930D86">
        <w:rPr>
          <w:lang w:val="fr-FR"/>
        </w:rPr>
        <w:t>.4 reçue le 1</w:t>
      </w:r>
      <w:r w:rsidRPr="00930D86">
        <w:rPr>
          <w:vertAlign w:val="superscript"/>
          <w:lang w:val="fr-FR"/>
        </w:rPr>
        <w:t>er</w:t>
      </w:r>
      <w:r w:rsidRPr="00930D86">
        <w:rPr>
          <w:lang w:val="fr-FR"/>
        </w:rPr>
        <w:t> juillet 2015 ou après cette date.</w:t>
      </w:r>
    </w:p>
    <w:p w:rsidR="009F664D" w:rsidRPr="00930D86" w:rsidRDefault="009F664D" w:rsidP="009F664D">
      <w:pPr>
        <w:pStyle w:val="Heading2"/>
        <w:rPr>
          <w:lang w:val="fr-FR"/>
        </w:rPr>
      </w:pPr>
      <w:r w:rsidRPr="00930D86">
        <w:rPr>
          <w:lang w:val="fr-FR"/>
        </w:rPr>
        <w:t>TEXTE NON ANNOTÉ DES PROJETS DE DISPOSITIONS MODIFIÉES</w:t>
      </w:r>
    </w:p>
    <w:p w:rsidR="009F664D" w:rsidRPr="00930D86" w:rsidRDefault="009F664D" w:rsidP="009F664D">
      <w:pPr>
        <w:pStyle w:val="ONUMFS"/>
        <w:rPr>
          <w:lang w:val="fr-FR"/>
        </w:rPr>
      </w:pPr>
      <w:r w:rsidRPr="00930D86">
        <w:rPr>
          <w:lang w:val="fr-FR"/>
        </w:rPr>
        <w:t>Un texte sans annotation de toutes les modifications proposées (sans texte souligné ou biffé) figure à l’annexe IV du présent document.</w:t>
      </w:r>
    </w:p>
    <w:p w:rsidR="009F664D" w:rsidRPr="00930D86" w:rsidRDefault="009F664D" w:rsidP="009F664D">
      <w:pPr>
        <w:pStyle w:val="Heading1"/>
        <w:rPr>
          <w:lang w:val="fr-FR"/>
        </w:rPr>
      </w:pPr>
      <w:r w:rsidRPr="00930D86">
        <w:rPr>
          <w:lang w:val="fr-FR"/>
        </w:rPr>
        <w:t>ENTRÉE EN VIGUEUR ET DISPOSITIONS TRANSITOIRES</w:t>
      </w:r>
    </w:p>
    <w:p w:rsidR="009F664D" w:rsidRPr="00930D86" w:rsidRDefault="009F664D" w:rsidP="009F664D">
      <w:pPr>
        <w:pStyle w:val="ONUMFS"/>
        <w:rPr>
          <w:lang w:val="fr-FR"/>
        </w:rPr>
      </w:pPr>
      <w:r w:rsidRPr="00930D86">
        <w:rPr>
          <w:lang w:val="fr-FR"/>
        </w:rPr>
        <w:t>Il est proposé que l’assemblée adopte les décisions ci-après concernant l’entrée en vigueur des modifications qu’il est proposé d’apporter au règlement d’exécution figurant dans l’annexe I du présent document et les dispositions transitoires qui s’y rapportent :</w:t>
      </w:r>
    </w:p>
    <w:p w:rsidR="009F664D" w:rsidRPr="00930D86" w:rsidRDefault="009F664D" w:rsidP="009F664D">
      <w:pPr>
        <w:pStyle w:val="ONUME"/>
        <w:numPr>
          <w:ilvl w:val="0"/>
          <w:numId w:val="0"/>
        </w:numPr>
        <w:ind w:left="567"/>
        <w:rPr>
          <w:lang w:val="fr-FR"/>
        </w:rPr>
      </w:pPr>
      <w:r w:rsidRPr="00930D86">
        <w:rPr>
          <w:lang w:val="fr-FR"/>
        </w:rPr>
        <w:lastRenderedPageBreak/>
        <w:t>"Les modifications des règles 49</w:t>
      </w:r>
      <w:r w:rsidRPr="00930D86">
        <w:rPr>
          <w:i/>
          <w:lang w:val="fr-FR"/>
        </w:rPr>
        <w:t>ter</w:t>
      </w:r>
      <w:r w:rsidRPr="00930D86">
        <w:rPr>
          <w:lang w:val="fr-FR"/>
        </w:rPr>
        <w:t xml:space="preserve"> et 76 entreront en vigueur le 1</w:t>
      </w:r>
      <w:r w:rsidRPr="00930D86">
        <w:rPr>
          <w:vertAlign w:val="superscript"/>
          <w:lang w:val="fr-FR"/>
        </w:rPr>
        <w:t>er</w:t>
      </w:r>
      <w:r w:rsidRPr="00930D86">
        <w:rPr>
          <w:lang w:val="fr-FR"/>
        </w:rPr>
        <w:t> juillet 2015 et s'appliqueront à toute requête expresse selon les articles 23.2) ou 40.2) qui sera reçue le 1</w:t>
      </w:r>
      <w:r w:rsidRPr="00930D86">
        <w:rPr>
          <w:vertAlign w:val="superscript"/>
          <w:lang w:val="fr-FR"/>
        </w:rPr>
        <w:t>er</w:t>
      </w:r>
      <w:r w:rsidRPr="00930D86">
        <w:rPr>
          <w:lang w:val="fr-FR"/>
        </w:rPr>
        <w:t> juillet 2015 ou après cette date.”</w:t>
      </w:r>
    </w:p>
    <w:p w:rsidR="009F664D" w:rsidRPr="00930D86" w:rsidRDefault="009F664D" w:rsidP="009F664D">
      <w:pPr>
        <w:pStyle w:val="ONUME"/>
        <w:numPr>
          <w:ilvl w:val="0"/>
          <w:numId w:val="0"/>
        </w:numPr>
        <w:ind w:left="567"/>
        <w:rPr>
          <w:lang w:val="fr-FR"/>
        </w:rPr>
      </w:pPr>
      <w:r w:rsidRPr="00930D86">
        <w:rPr>
          <w:lang w:val="fr-FR"/>
        </w:rPr>
        <w:t>"Les modifications de la règle 90.3 entreront en vigueur le 1</w:t>
      </w:r>
      <w:r w:rsidRPr="00930D86">
        <w:rPr>
          <w:vertAlign w:val="superscript"/>
          <w:lang w:val="fr-FR"/>
        </w:rPr>
        <w:t>er</w:t>
      </w:r>
      <w:r w:rsidRPr="00930D86">
        <w:rPr>
          <w:lang w:val="fr-FR"/>
        </w:rPr>
        <w:t> juillet 2015.”</w:t>
      </w:r>
    </w:p>
    <w:p w:rsidR="009F664D" w:rsidRPr="00930D86" w:rsidRDefault="009F664D" w:rsidP="009F664D">
      <w:pPr>
        <w:pStyle w:val="ONUME"/>
        <w:numPr>
          <w:ilvl w:val="0"/>
          <w:numId w:val="0"/>
        </w:numPr>
        <w:ind w:left="567"/>
        <w:rPr>
          <w:lang w:val="fr-FR"/>
        </w:rPr>
      </w:pPr>
      <w:r w:rsidRPr="00930D86">
        <w:rPr>
          <w:lang w:val="fr-FR"/>
        </w:rPr>
        <w:t>“Les modifications de la règle 90.5 entreront en vigueur le 1</w:t>
      </w:r>
      <w:r w:rsidRPr="00930D86">
        <w:rPr>
          <w:vertAlign w:val="superscript"/>
          <w:lang w:val="fr-FR"/>
        </w:rPr>
        <w:t>er</w:t>
      </w:r>
      <w:r w:rsidRPr="00930D86">
        <w:rPr>
          <w:lang w:val="fr-FR"/>
        </w:rPr>
        <w:t> juillet 2015 et s'appliqueront à toute déclaration de retrait visée aux règles 90</w:t>
      </w:r>
      <w:r w:rsidRPr="00930D86">
        <w:rPr>
          <w:i/>
          <w:lang w:val="fr-FR"/>
        </w:rPr>
        <w:t>bis</w:t>
      </w:r>
      <w:r w:rsidRPr="00930D86">
        <w:rPr>
          <w:lang w:val="fr-FR"/>
        </w:rPr>
        <w:t>.1 à 90</w:t>
      </w:r>
      <w:r w:rsidRPr="00930D86">
        <w:rPr>
          <w:i/>
          <w:lang w:val="fr-FR"/>
        </w:rPr>
        <w:t>bis</w:t>
      </w:r>
      <w:r w:rsidRPr="00930D86">
        <w:rPr>
          <w:lang w:val="fr-FR"/>
        </w:rPr>
        <w:t>.4 reçue le 1</w:t>
      </w:r>
      <w:r w:rsidRPr="00930D86">
        <w:rPr>
          <w:vertAlign w:val="superscript"/>
          <w:lang w:val="fr-FR"/>
        </w:rPr>
        <w:t>er</w:t>
      </w:r>
      <w:r w:rsidRPr="00930D86">
        <w:rPr>
          <w:lang w:val="fr-FR"/>
        </w:rPr>
        <w:t> juillet 2015 ou après cette date.”</w:t>
      </w:r>
    </w:p>
    <w:p w:rsidR="009F664D" w:rsidRPr="00930D86" w:rsidRDefault="009F664D" w:rsidP="009F664D">
      <w:pPr>
        <w:pStyle w:val="ONUME"/>
        <w:numPr>
          <w:ilvl w:val="0"/>
          <w:numId w:val="0"/>
        </w:numPr>
        <w:ind w:left="567"/>
        <w:rPr>
          <w:lang w:val="fr-FR"/>
        </w:rPr>
      </w:pPr>
      <w:r w:rsidRPr="00930D86">
        <w:rPr>
          <w:lang w:val="fr-FR"/>
        </w:rPr>
        <w:t>“Les modifications du barème de taxes entreront en vigueur le 1</w:t>
      </w:r>
      <w:r w:rsidRPr="00930D86">
        <w:rPr>
          <w:vertAlign w:val="superscript"/>
          <w:lang w:val="fr-FR"/>
        </w:rPr>
        <w:t>er</w:t>
      </w:r>
      <w:r w:rsidRPr="00930D86">
        <w:rPr>
          <w:lang w:val="fr-FR"/>
        </w:rPr>
        <w:t> juillet 2015.  Concernant la réduction de la taxe internationale de dépôt, le barème des taxes modifié avec effet au 1</w:t>
      </w:r>
      <w:r w:rsidRPr="00930D86">
        <w:rPr>
          <w:vertAlign w:val="superscript"/>
          <w:lang w:val="fr-FR"/>
        </w:rPr>
        <w:t>er</w:t>
      </w:r>
      <w:r w:rsidRPr="00930D86">
        <w:rPr>
          <w:lang w:val="fr-FR"/>
        </w:rPr>
        <w:t> juillet 2015 s'applique à toute demande internationale reçue par l'office récepteur le 1</w:t>
      </w:r>
      <w:r w:rsidRPr="00930D86">
        <w:rPr>
          <w:vertAlign w:val="superscript"/>
          <w:lang w:val="fr-FR"/>
        </w:rPr>
        <w:t>er</w:t>
      </w:r>
      <w:r w:rsidRPr="00930D86">
        <w:rPr>
          <w:lang w:val="fr-FR"/>
        </w:rPr>
        <w:t> juillet 2015 ou après cette date.  Le barème des taxes en vigueur jusqu'au 30 juin 2015 continuera de s'appliquer à toute demande internationale reçue avant le 1</w:t>
      </w:r>
      <w:r w:rsidRPr="00930D86">
        <w:rPr>
          <w:vertAlign w:val="superscript"/>
          <w:lang w:val="fr-FR"/>
        </w:rPr>
        <w:t>er</w:t>
      </w:r>
      <w:r w:rsidRPr="00930D86">
        <w:rPr>
          <w:lang w:val="fr-FR"/>
        </w:rPr>
        <w:t> juillet 2015, indépendamment de la date du dépôt international qui pourrait être attribuée ultérieurement à cette demande (règle 15.4).  Concernant la réduction de la taxe de traitement et de la taxe de traitement de la recherche supplémentaire, le barème des taxes modifié avec effet au 1</w:t>
      </w:r>
      <w:r w:rsidRPr="00930D86">
        <w:rPr>
          <w:vertAlign w:val="superscript"/>
          <w:lang w:val="fr-FR"/>
        </w:rPr>
        <w:t>er</w:t>
      </w:r>
      <w:r w:rsidRPr="00930D86">
        <w:rPr>
          <w:lang w:val="fr-FR"/>
        </w:rPr>
        <w:t> juillet 2015 sera applicable à toute demande internationale à l’égard de laquelle la taxe aura été payée le 1</w:t>
      </w:r>
      <w:r w:rsidRPr="00930D86">
        <w:rPr>
          <w:vertAlign w:val="superscript"/>
          <w:lang w:val="fr-FR"/>
        </w:rPr>
        <w:t>er</w:t>
      </w:r>
      <w:r w:rsidRPr="00930D86">
        <w:rPr>
          <w:lang w:val="fr-FR"/>
        </w:rPr>
        <w:t> juillet 2015 ou après cette date, quelle que soit la date à laquelle la demande de recherche internationale supplémentaire ou la demande d’examen préliminaire international, respectivement, aura été présentée (règles 45</w:t>
      </w:r>
      <w:r w:rsidRPr="00930D86">
        <w:rPr>
          <w:i/>
          <w:lang w:val="fr-FR"/>
        </w:rPr>
        <w:t>bis</w:t>
      </w:r>
      <w:r w:rsidRPr="00930D86">
        <w:rPr>
          <w:lang w:val="fr-FR"/>
        </w:rPr>
        <w:t>.2.c) et 57.3.d))”.</w:t>
      </w:r>
    </w:p>
    <w:p w:rsidR="009F664D" w:rsidRPr="00930D86" w:rsidRDefault="009F664D" w:rsidP="009F664D">
      <w:pPr>
        <w:pStyle w:val="ONUMFS"/>
        <w:rPr>
          <w:lang w:val="fr-FR"/>
        </w:rPr>
      </w:pPr>
      <w:bookmarkStart w:id="9" w:name="_Ref391300303"/>
      <w:bookmarkStart w:id="10" w:name="_Ref391032871"/>
      <w:bookmarkStart w:id="11" w:name="_Ref390953502"/>
      <w:r w:rsidRPr="00930D86">
        <w:rPr>
          <w:lang w:val="fr-FR"/>
        </w:rPr>
        <w:t xml:space="preserve">Il est par ailleurs proposé que l'assemblée adopte la décision ci-après concernant l'établissement de la première liste d'États dont les ressortissants et les personnes qui y sont domiciliées peuvent prétendre à des réductions de taxes conformément au barème des taxes modifié figurant à l'annexe I du présent document : </w:t>
      </w:r>
    </w:p>
    <w:p w:rsidR="009F664D" w:rsidRPr="00930D86" w:rsidRDefault="009F664D" w:rsidP="009F664D">
      <w:pPr>
        <w:pStyle w:val="ONUME"/>
        <w:numPr>
          <w:ilvl w:val="0"/>
          <w:numId w:val="0"/>
        </w:numPr>
        <w:ind w:left="567"/>
        <w:rPr>
          <w:lang w:val="fr-FR"/>
        </w:rPr>
      </w:pPr>
      <w:r w:rsidRPr="00930D86">
        <w:rPr>
          <w:lang w:val="fr-FR"/>
        </w:rPr>
        <w:t>“Le Directeur général établit la première liste d'États qui satisfont aux critères visés aux points 5.a) et b) du barème des taxes modifié à l'issue de la présente session de l'assemblée en tenant compte des observations formulées avant la fin de la session par les États contractants et les États ayant le statut d'observateur figurant dans le projet de liste présenté à l'annexe III du présent document.  La première liste d'États est publiée dans la gazette et prend effet le 1</w:t>
      </w:r>
      <w:r w:rsidRPr="00930D86">
        <w:rPr>
          <w:vertAlign w:val="superscript"/>
          <w:lang w:val="fr-FR"/>
        </w:rPr>
        <w:t>er</w:t>
      </w:r>
      <w:r w:rsidRPr="00930D86">
        <w:rPr>
          <w:lang w:val="fr-FR"/>
        </w:rPr>
        <w:t> juillet 2015.”</w:t>
      </w:r>
    </w:p>
    <w:bookmarkEnd w:id="9"/>
    <w:p w:rsidR="009F664D" w:rsidRPr="00930D86" w:rsidRDefault="009F664D" w:rsidP="009F664D">
      <w:pPr>
        <w:pStyle w:val="ONUMFS"/>
        <w:rPr>
          <w:lang w:val="fr-FR"/>
        </w:rPr>
      </w:pPr>
      <w:r w:rsidRPr="00930D86">
        <w:rPr>
          <w:lang w:val="fr-FR"/>
        </w:rPr>
        <w:t>Il est également proposé que l'assemblée adopte la décision ci-après concernant l'entrée en vigueur des directives reproduites à l'annexe II du présent document :</w:t>
      </w:r>
    </w:p>
    <w:p w:rsidR="009F664D" w:rsidRDefault="009F664D" w:rsidP="009F664D">
      <w:pPr>
        <w:pStyle w:val="ONUME"/>
        <w:numPr>
          <w:ilvl w:val="0"/>
          <w:numId w:val="0"/>
        </w:numPr>
        <w:ind w:left="567"/>
        <w:rPr>
          <w:lang w:val="fr-FR"/>
        </w:rPr>
      </w:pPr>
      <w:r w:rsidRPr="00930D86">
        <w:rPr>
          <w:lang w:val="fr-FR"/>
        </w:rPr>
        <w:t>"Les directives concernant la mise à jour de la liste des États satisfaisant aux critères donnant droit à la réduction de certaines taxes du PCT entreront en vigueur le 1</w:t>
      </w:r>
      <w:r w:rsidRPr="00930D86">
        <w:rPr>
          <w:vertAlign w:val="superscript"/>
          <w:lang w:val="fr-FR"/>
        </w:rPr>
        <w:t>er</w:t>
      </w:r>
      <w:r w:rsidRPr="00930D86">
        <w:rPr>
          <w:lang w:val="fr-FR"/>
        </w:rPr>
        <w:t> juillet 2015.”</w:t>
      </w:r>
    </w:p>
    <w:p w:rsidR="009F664D" w:rsidRDefault="009F664D">
      <w:pPr>
        <w:rPr>
          <w:lang w:val="fr-FR"/>
        </w:rPr>
      </w:pPr>
      <w:r>
        <w:rPr>
          <w:lang w:val="fr-FR"/>
        </w:rPr>
        <w:br w:type="page"/>
      </w:r>
    </w:p>
    <w:bookmarkEnd w:id="10"/>
    <w:bookmarkEnd w:id="11"/>
    <w:p w:rsidR="009F664D" w:rsidRPr="00930D86" w:rsidRDefault="009F664D" w:rsidP="009F664D">
      <w:pPr>
        <w:pStyle w:val="ONUMFS"/>
        <w:ind w:left="5533"/>
        <w:rPr>
          <w:i/>
          <w:lang w:val="fr-FR"/>
        </w:rPr>
      </w:pPr>
      <w:r w:rsidRPr="00930D86">
        <w:rPr>
          <w:i/>
          <w:lang w:val="fr-FR"/>
        </w:rPr>
        <w:lastRenderedPageBreak/>
        <w:t>L’Assemblée de l’Union du PCT est invitée</w:t>
      </w:r>
    </w:p>
    <w:p w:rsidR="009F664D" w:rsidRPr="00930D86" w:rsidRDefault="009F664D" w:rsidP="009F664D">
      <w:pPr>
        <w:pStyle w:val="ONUME"/>
        <w:keepNext/>
        <w:keepLines/>
        <w:numPr>
          <w:ilvl w:val="0"/>
          <w:numId w:val="0"/>
        </w:numPr>
        <w:ind w:left="6101"/>
        <w:rPr>
          <w:i/>
          <w:lang w:val="fr-FR"/>
        </w:rPr>
      </w:pPr>
      <w:r w:rsidRPr="00930D86">
        <w:rPr>
          <w:i/>
          <w:lang w:val="fr-FR"/>
        </w:rPr>
        <w:t>i)</w:t>
      </w:r>
      <w:r w:rsidRPr="00930D86">
        <w:rPr>
          <w:i/>
          <w:lang w:val="fr-FR"/>
        </w:rPr>
        <w:tab/>
      </w:r>
      <w:r w:rsidRPr="00930D86">
        <w:rPr>
          <w:i/>
          <w:lang w:val="fr-FR"/>
        </w:rPr>
        <w:tab/>
        <w:t>à adopter les propositions de modification du règlement d'exécution du PCT figurant à l'annexe I et les décisions proposées au paragraphe 7 ci-dessus concernant l'entrée en vigueur et les dispositions transitoires;</w:t>
      </w:r>
    </w:p>
    <w:p w:rsidR="009F664D" w:rsidRPr="00930D86" w:rsidRDefault="009F664D" w:rsidP="009F664D">
      <w:pPr>
        <w:pStyle w:val="ONUME"/>
        <w:keepLines/>
        <w:numPr>
          <w:ilvl w:val="0"/>
          <w:numId w:val="0"/>
        </w:numPr>
        <w:ind w:left="6101"/>
        <w:rPr>
          <w:i/>
          <w:lang w:val="fr-FR"/>
        </w:rPr>
      </w:pPr>
      <w:r w:rsidRPr="00930D86">
        <w:rPr>
          <w:i/>
          <w:lang w:val="fr-FR"/>
        </w:rPr>
        <w:t>ii)</w:t>
      </w:r>
      <w:r w:rsidRPr="00930D86">
        <w:rPr>
          <w:i/>
          <w:lang w:val="fr-FR"/>
        </w:rPr>
        <w:tab/>
        <w:t>à adopter la décision proposée au paragraphe 8 ci-dessus concernant l'établissement de la première liste d'États satisfaisant aux critères donnant droit à la réduction de certaines taxes du PCT;</w:t>
      </w:r>
    </w:p>
    <w:p w:rsidR="009F664D" w:rsidRPr="00930D86" w:rsidRDefault="009F664D" w:rsidP="009F664D">
      <w:pPr>
        <w:pStyle w:val="ONUME"/>
        <w:keepLines/>
        <w:numPr>
          <w:ilvl w:val="0"/>
          <w:numId w:val="0"/>
        </w:numPr>
        <w:ind w:left="6101"/>
        <w:rPr>
          <w:i/>
          <w:lang w:val="fr-FR"/>
        </w:rPr>
      </w:pPr>
      <w:r w:rsidRPr="00930D86">
        <w:rPr>
          <w:i/>
          <w:lang w:val="fr-FR"/>
        </w:rPr>
        <w:t>iii)</w:t>
      </w:r>
      <w:r w:rsidRPr="00930D86">
        <w:rPr>
          <w:i/>
          <w:lang w:val="fr-FR"/>
        </w:rPr>
        <w:tab/>
        <w:t>à noter que le projet de liste d'États dont les déposants pourraient prétendre à une réduction des taxes en vertu du barème des taxes modifié figurant à l'annexe III est mis à la disposition des États contractants et des États ayant le statut d'observateur pour qu'ils formulent des observations avant la fin de la présente session de l'assemblée;  et</w:t>
      </w:r>
    </w:p>
    <w:p w:rsidR="009F664D" w:rsidRPr="00930D86" w:rsidRDefault="009F664D" w:rsidP="009F664D">
      <w:pPr>
        <w:pStyle w:val="ONUME"/>
        <w:keepNext/>
        <w:keepLines/>
        <w:numPr>
          <w:ilvl w:val="0"/>
          <w:numId w:val="0"/>
        </w:numPr>
        <w:ind w:left="6106"/>
        <w:rPr>
          <w:i/>
          <w:lang w:val="fr-FR"/>
        </w:rPr>
      </w:pPr>
      <w:r w:rsidRPr="00930D86">
        <w:rPr>
          <w:i/>
          <w:lang w:val="fr-FR"/>
        </w:rPr>
        <w:t>iv)</w:t>
      </w:r>
      <w:r w:rsidRPr="00930D86">
        <w:rPr>
          <w:i/>
          <w:lang w:val="fr-FR"/>
        </w:rPr>
        <w:tab/>
        <w:t>à adopter le projet de directives de l'assemblée concernant la mise à jour de la liste des États satisfaisant aux critères donnant droit à la réduction de certaines taxes du PCT reproduite à l'annexe II, et le projet de décision figurant au paragraphe 9 ci-dessus concernant l'entrée en vigueur de ces directives.</w:t>
      </w:r>
    </w:p>
    <w:p w:rsidR="009F664D" w:rsidRPr="00930D86" w:rsidRDefault="009F664D" w:rsidP="009F664D">
      <w:pPr>
        <w:pStyle w:val="ONUME"/>
        <w:keepLines/>
        <w:numPr>
          <w:ilvl w:val="0"/>
          <w:numId w:val="0"/>
        </w:numPr>
        <w:spacing w:before="360" w:after="0"/>
        <w:ind w:left="6101"/>
        <w:rPr>
          <w:lang w:val="fr-FR"/>
        </w:rPr>
        <w:sectPr w:rsidR="009F664D" w:rsidRPr="00930D86" w:rsidSect="00DA415B">
          <w:headerReference w:type="default" r:id="rId11"/>
          <w:endnotePr>
            <w:numFmt w:val="decimal"/>
          </w:endnotePr>
          <w:pgSz w:w="11907" w:h="16840" w:code="9"/>
          <w:pgMar w:top="567" w:right="1134" w:bottom="1304" w:left="1418" w:header="510" w:footer="1021" w:gutter="0"/>
          <w:cols w:space="720"/>
          <w:titlePg/>
          <w:docGrid w:linePitch="299"/>
        </w:sectPr>
      </w:pPr>
      <w:r w:rsidRPr="00930D86">
        <w:rPr>
          <w:lang w:val="fr-FR"/>
        </w:rPr>
        <w:t>[Les annexes suivent]</w:t>
      </w:r>
    </w:p>
    <w:p w:rsidR="009F664D" w:rsidRPr="00930D86" w:rsidRDefault="009F664D" w:rsidP="009F664D">
      <w:pPr>
        <w:jc w:val="center"/>
        <w:rPr>
          <w:lang w:val="fr-FR"/>
        </w:rPr>
      </w:pPr>
      <w:r w:rsidRPr="00930D86">
        <w:rPr>
          <w:lang w:val="fr-FR"/>
        </w:rPr>
        <w:lastRenderedPageBreak/>
        <w:t>PROPOSITIONS DE MODIFICATION DU RÈGLEMENT D’EXÉCUTION DU PCT</w:t>
      </w:r>
      <w:r w:rsidRPr="00930D86">
        <w:rPr>
          <w:rStyle w:val="FootnoteReference"/>
          <w:lang w:val="fr-FR"/>
        </w:rPr>
        <w:footnoteReference w:id="3"/>
      </w:r>
    </w:p>
    <w:p w:rsidR="009F664D" w:rsidRPr="00930D86" w:rsidRDefault="009F664D" w:rsidP="009F664D">
      <w:pPr>
        <w:jc w:val="center"/>
        <w:rPr>
          <w:lang w:val="fr-FR"/>
        </w:rPr>
      </w:pPr>
    </w:p>
    <w:p w:rsidR="009F664D" w:rsidRPr="00930D86" w:rsidRDefault="009F664D" w:rsidP="009F664D">
      <w:pPr>
        <w:jc w:val="center"/>
        <w:rPr>
          <w:lang w:val="fr-FR"/>
        </w:rPr>
      </w:pPr>
      <w:r w:rsidRPr="00930D86">
        <w:rPr>
          <w:lang w:val="fr-FR"/>
        </w:rPr>
        <w:t>TABLE DES MATIÈRES</w:t>
      </w:r>
    </w:p>
    <w:p w:rsidR="009F664D" w:rsidRPr="00930D86" w:rsidRDefault="009F664D" w:rsidP="009F664D">
      <w:pPr>
        <w:pStyle w:val="Endofdocument-Annex"/>
        <w:ind w:left="0"/>
        <w:jc w:val="center"/>
        <w:rPr>
          <w:lang w:val="fr-FR"/>
        </w:rPr>
      </w:pPr>
    </w:p>
    <w:p w:rsidR="009F664D" w:rsidRPr="00930D86" w:rsidRDefault="009F664D" w:rsidP="009F664D">
      <w:pPr>
        <w:pStyle w:val="Endofdocument-Annex"/>
        <w:ind w:left="0"/>
        <w:jc w:val="center"/>
        <w:rPr>
          <w:lang w:val="fr-FR"/>
        </w:rPr>
      </w:pPr>
    </w:p>
    <w:bookmarkStart w:id="13" w:name="Partie1"/>
    <w:bookmarkEnd w:id="13"/>
    <w:p w:rsidR="00A22572" w:rsidRDefault="00D17996">
      <w:pPr>
        <w:pStyle w:val="TOC1"/>
        <w:tabs>
          <w:tab w:val="right" w:leader="dot" w:pos="9345"/>
        </w:tabs>
        <w:rPr>
          <w:rFonts w:asciiTheme="minorHAnsi" w:eastAsiaTheme="minorEastAsia" w:hAnsiTheme="minorHAnsi" w:cstheme="minorBidi"/>
          <w:noProof/>
          <w:szCs w:val="22"/>
          <w:lang w:eastAsia="en-US"/>
        </w:rPr>
      </w:pPr>
      <w:r>
        <w:rPr>
          <w:lang w:val="fr-FR"/>
        </w:rPr>
        <w:fldChar w:fldCharType="begin"/>
      </w:r>
      <w:r>
        <w:rPr>
          <w:lang w:val="fr-FR"/>
        </w:rPr>
        <w:instrText xml:space="preserve"> TOC \t "Leg # Title;1;Leg SubRule #;2" </w:instrText>
      </w:r>
      <w:r>
        <w:rPr>
          <w:lang w:val="fr-FR"/>
        </w:rPr>
        <w:fldChar w:fldCharType="separate"/>
      </w:r>
      <w:r w:rsidR="00A22572" w:rsidRPr="00483E75">
        <w:rPr>
          <w:noProof/>
          <w:lang w:val="fr-FR"/>
        </w:rPr>
        <w:t>Règle 49</w:t>
      </w:r>
      <w:r w:rsidR="00A22572" w:rsidRPr="00483E75">
        <w:rPr>
          <w:i/>
          <w:noProof/>
          <w:lang w:val="fr-FR"/>
        </w:rPr>
        <w:t>ter</w:t>
      </w:r>
      <w:r w:rsidR="00A22572" w:rsidRPr="00483E75">
        <w:rPr>
          <w:noProof/>
          <w:lang w:val="fr-FR"/>
        </w:rPr>
        <w:t xml:space="preserve">   Effet de la restauration du droit de priorité par l’office récepteur; restauration du droit de priorité par l’office désigné</w:t>
      </w:r>
      <w:r w:rsidR="00A22572">
        <w:rPr>
          <w:noProof/>
        </w:rPr>
        <w:tab/>
      </w:r>
      <w:r w:rsidR="00A22572">
        <w:rPr>
          <w:noProof/>
        </w:rPr>
        <w:fldChar w:fldCharType="begin"/>
      </w:r>
      <w:r w:rsidR="00A22572">
        <w:rPr>
          <w:noProof/>
        </w:rPr>
        <w:instrText xml:space="preserve"> PAGEREF _Toc393456221 \h </w:instrText>
      </w:r>
      <w:r w:rsidR="00A22572">
        <w:rPr>
          <w:noProof/>
        </w:rPr>
      </w:r>
      <w:r w:rsidR="00A22572">
        <w:rPr>
          <w:noProof/>
        </w:rPr>
        <w:fldChar w:fldCharType="separate"/>
      </w:r>
      <w:r w:rsidR="006433B7">
        <w:rPr>
          <w:noProof/>
        </w:rPr>
        <w:t>2</w:t>
      </w:r>
      <w:r w:rsidR="00A22572">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49</w:t>
      </w:r>
      <w:r w:rsidRPr="00483E75">
        <w:rPr>
          <w:i/>
          <w:noProof/>
          <w:lang w:val="fr-FR"/>
        </w:rPr>
        <w:t>ter</w:t>
      </w:r>
      <w:r w:rsidRPr="00483E75">
        <w:rPr>
          <w:noProof/>
          <w:lang w:val="fr-FR"/>
        </w:rPr>
        <w:t>.1   </w:t>
      </w:r>
      <w:r w:rsidRPr="00483E75">
        <w:rPr>
          <w:i/>
          <w:noProof/>
          <w:lang w:val="fr-FR"/>
        </w:rPr>
        <w:t>[pas de changement]</w:t>
      </w:r>
      <w:r>
        <w:rPr>
          <w:noProof/>
        </w:rPr>
        <w:tab/>
      </w:r>
      <w:r>
        <w:rPr>
          <w:noProof/>
        </w:rPr>
        <w:fldChar w:fldCharType="begin"/>
      </w:r>
      <w:r>
        <w:rPr>
          <w:noProof/>
        </w:rPr>
        <w:instrText xml:space="preserve"> PAGEREF _Toc393456222 \h </w:instrText>
      </w:r>
      <w:r>
        <w:rPr>
          <w:noProof/>
        </w:rPr>
      </w:r>
      <w:r>
        <w:rPr>
          <w:noProof/>
        </w:rPr>
        <w:fldChar w:fldCharType="separate"/>
      </w:r>
      <w:r w:rsidR="006433B7">
        <w:rPr>
          <w:noProof/>
        </w:rPr>
        <w:t>2</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49</w:t>
      </w:r>
      <w:r w:rsidRPr="00483E75">
        <w:rPr>
          <w:i/>
          <w:noProof/>
          <w:lang w:val="fr-FR"/>
        </w:rPr>
        <w:t>ter</w:t>
      </w:r>
      <w:r w:rsidRPr="00483E75">
        <w:rPr>
          <w:noProof/>
          <w:lang w:val="fr-FR"/>
        </w:rPr>
        <w:t>.2   </w:t>
      </w:r>
      <w:r w:rsidRPr="00483E75">
        <w:rPr>
          <w:i/>
          <w:noProof/>
          <w:lang w:val="fr-FR"/>
        </w:rPr>
        <w:t>Restauration du droit de priorité par l’office désigné</w:t>
      </w:r>
      <w:r>
        <w:rPr>
          <w:noProof/>
        </w:rPr>
        <w:tab/>
      </w:r>
      <w:r>
        <w:rPr>
          <w:noProof/>
        </w:rPr>
        <w:fldChar w:fldCharType="begin"/>
      </w:r>
      <w:r>
        <w:rPr>
          <w:noProof/>
        </w:rPr>
        <w:instrText xml:space="preserve"> PAGEREF _Toc393456223 \h </w:instrText>
      </w:r>
      <w:r>
        <w:rPr>
          <w:noProof/>
        </w:rPr>
      </w:r>
      <w:r>
        <w:rPr>
          <w:noProof/>
        </w:rPr>
        <w:fldChar w:fldCharType="separate"/>
      </w:r>
      <w:r w:rsidR="006433B7">
        <w:rPr>
          <w:noProof/>
        </w:rPr>
        <w:t>2</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sidRPr="00483E75">
        <w:rPr>
          <w:noProof/>
          <w:lang w:val="fr-FR"/>
        </w:rPr>
        <w:t>Règle 76 Traduction du document de priorité; application de certaines règles aux procédures au sein des offices élus</w:t>
      </w:r>
      <w:r>
        <w:rPr>
          <w:noProof/>
        </w:rPr>
        <w:tab/>
      </w:r>
      <w:r>
        <w:rPr>
          <w:noProof/>
        </w:rPr>
        <w:fldChar w:fldCharType="begin"/>
      </w:r>
      <w:r>
        <w:rPr>
          <w:noProof/>
        </w:rPr>
        <w:instrText xml:space="preserve"> PAGEREF _Toc393456224 \h </w:instrText>
      </w:r>
      <w:r>
        <w:rPr>
          <w:noProof/>
        </w:rPr>
      </w:r>
      <w:r>
        <w:rPr>
          <w:noProof/>
        </w:rPr>
        <w:fldChar w:fldCharType="separate"/>
      </w:r>
      <w:r w:rsidR="006433B7">
        <w:rPr>
          <w:noProof/>
        </w:rPr>
        <w:t>3</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76.1 à 76.4  </w:t>
      </w:r>
      <w:r w:rsidRPr="00483E75">
        <w:rPr>
          <w:i/>
          <w:noProof/>
          <w:lang w:val="fr-FR"/>
        </w:rPr>
        <w:t>[sans changement]</w:t>
      </w:r>
      <w:r>
        <w:rPr>
          <w:noProof/>
        </w:rPr>
        <w:tab/>
      </w:r>
      <w:r>
        <w:rPr>
          <w:noProof/>
        </w:rPr>
        <w:fldChar w:fldCharType="begin"/>
      </w:r>
      <w:r>
        <w:rPr>
          <w:noProof/>
        </w:rPr>
        <w:instrText xml:space="preserve"> PAGEREF _Toc393456225 \h </w:instrText>
      </w:r>
      <w:r>
        <w:rPr>
          <w:noProof/>
        </w:rPr>
      </w:r>
      <w:r>
        <w:rPr>
          <w:noProof/>
        </w:rPr>
        <w:fldChar w:fldCharType="separate"/>
      </w:r>
      <w:r w:rsidR="006433B7">
        <w:rPr>
          <w:noProof/>
        </w:rPr>
        <w:t>3</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76.5  </w:t>
      </w:r>
      <w:r w:rsidRPr="00483E75">
        <w:rPr>
          <w:i/>
          <w:noProof/>
          <w:lang w:val="fr-FR"/>
        </w:rPr>
        <w:t>Application de certaines règles aux procédures au sein des offices élus</w:t>
      </w:r>
      <w:r>
        <w:rPr>
          <w:noProof/>
        </w:rPr>
        <w:tab/>
      </w:r>
      <w:r>
        <w:rPr>
          <w:noProof/>
        </w:rPr>
        <w:fldChar w:fldCharType="begin"/>
      </w:r>
      <w:r>
        <w:rPr>
          <w:noProof/>
        </w:rPr>
        <w:instrText xml:space="preserve"> PAGEREF _Toc393456226 \h </w:instrText>
      </w:r>
      <w:r>
        <w:rPr>
          <w:noProof/>
        </w:rPr>
      </w:r>
      <w:r>
        <w:rPr>
          <w:noProof/>
        </w:rPr>
        <w:fldChar w:fldCharType="separate"/>
      </w:r>
      <w:r w:rsidR="006433B7">
        <w:rPr>
          <w:noProof/>
        </w:rPr>
        <w:t>3</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sidRPr="00483E75">
        <w:rPr>
          <w:noProof/>
          <w:lang w:val="fr-FR"/>
        </w:rPr>
        <w:t>Règle 90 Mandataires et représentants communs</w:t>
      </w:r>
      <w:r>
        <w:rPr>
          <w:noProof/>
        </w:rPr>
        <w:tab/>
      </w:r>
      <w:r>
        <w:rPr>
          <w:noProof/>
        </w:rPr>
        <w:fldChar w:fldCharType="begin"/>
      </w:r>
      <w:r>
        <w:rPr>
          <w:noProof/>
        </w:rPr>
        <w:instrText xml:space="preserve"> PAGEREF _Toc393456227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90.1 et 90.2  </w:t>
      </w:r>
      <w:r w:rsidRPr="00483E75">
        <w:rPr>
          <w:i/>
          <w:noProof/>
          <w:lang w:val="fr-FR"/>
        </w:rPr>
        <w:t>[sans changement]</w:t>
      </w:r>
      <w:r>
        <w:rPr>
          <w:noProof/>
        </w:rPr>
        <w:tab/>
      </w:r>
      <w:r>
        <w:rPr>
          <w:noProof/>
        </w:rPr>
        <w:fldChar w:fldCharType="begin"/>
      </w:r>
      <w:r>
        <w:rPr>
          <w:noProof/>
        </w:rPr>
        <w:instrText xml:space="preserve"> PAGEREF _Toc393456228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90.3  </w:t>
      </w:r>
      <w:r w:rsidRPr="00483E75">
        <w:rPr>
          <w:i/>
          <w:noProof/>
          <w:lang w:val="fr-FR"/>
        </w:rPr>
        <w:t>Effets des actes effectués par les mandataires et les représentants communs ou à leur intention</w:t>
      </w:r>
      <w:r>
        <w:rPr>
          <w:noProof/>
        </w:rPr>
        <w:tab/>
      </w:r>
      <w:r>
        <w:rPr>
          <w:noProof/>
        </w:rPr>
        <w:fldChar w:fldCharType="begin"/>
      </w:r>
      <w:r>
        <w:rPr>
          <w:noProof/>
        </w:rPr>
        <w:instrText xml:space="preserve"> PAGEREF _Toc393456229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CH"/>
        </w:rPr>
        <w:t>90.4  </w:t>
      </w:r>
      <w:r w:rsidRPr="00483E75">
        <w:rPr>
          <w:i/>
          <w:noProof/>
          <w:lang w:val="fr-CH"/>
        </w:rPr>
        <w:t>[sans changement]</w:t>
      </w:r>
      <w:r>
        <w:rPr>
          <w:noProof/>
        </w:rPr>
        <w:tab/>
      </w:r>
      <w:r>
        <w:rPr>
          <w:noProof/>
        </w:rPr>
        <w:fldChar w:fldCharType="begin"/>
      </w:r>
      <w:r>
        <w:rPr>
          <w:noProof/>
        </w:rPr>
        <w:instrText xml:space="preserve"> PAGEREF _Toc393456230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CH"/>
        </w:rPr>
        <w:t>90.5  </w:t>
      </w:r>
      <w:r w:rsidRPr="00483E75">
        <w:rPr>
          <w:i/>
          <w:noProof/>
          <w:lang w:val="fr-CH"/>
        </w:rPr>
        <w:t>Pouvoir général</w:t>
      </w:r>
      <w:r>
        <w:rPr>
          <w:noProof/>
        </w:rPr>
        <w:tab/>
      </w:r>
      <w:r>
        <w:rPr>
          <w:noProof/>
        </w:rPr>
        <w:fldChar w:fldCharType="begin"/>
      </w:r>
      <w:r>
        <w:rPr>
          <w:noProof/>
        </w:rPr>
        <w:instrText xml:space="preserve"> PAGEREF _Toc393456231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sidRPr="00483E75">
        <w:rPr>
          <w:noProof/>
          <w:lang w:val="fr-FR"/>
        </w:rPr>
        <w:t>90.6  </w:t>
      </w:r>
      <w:r w:rsidRPr="00483E75">
        <w:rPr>
          <w:i/>
          <w:noProof/>
          <w:lang w:val="fr-FR"/>
        </w:rPr>
        <w:t>[sans changement]</w:t>
      </w:r>
      <w:r>
        <w:rPr>
          <w:noProof/>
        </w:rPr>
        <w:tab/>
      </w:r>
      <w:r>
        <w:rPr>
          <w:noProof/>
        </w:rPr>
        <w:fldChar w:fldCharType="begin"/>
      </w:r>
      <w:r>
        <w:rPr>
          <w:noProof/>
        </w:rPr>
        <w:instrText xml:space="preserve"> PAGEREF _Toc393456232 \h </w:instrText>
      </w:r>
      <w:r>
        <w:rPr>
          <w:noProof/>
        </w:rPr>
      </w:r>
      <w:r>
        <w:rPr>
          <w:noProof/>
        </w:rPr>
        <w:fldChar w:fldCharType="separate"/>
      </w:r>
      <w:r w:rsidR="006433B7">
        <w:rPr>
          <w:noProof/>
        </w:rPr>
        <w:t>4</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sidRPr="00483E75">
        <w:rPr>
          <w:noProof/>
          <w:lang w:val="fr-FR"/>
        </w:rPr>
        <w:t>BARÈME DES TAXES</w:t>
      </w:r>
      <w:r>
        <w:rPr>
          <w:noProof/>
        </w:rPr>
        <w:tab/>
      </w:r>
      <w:r>
        <w:rPr>
          <w:noProof/>
        </w:rPr>
        <w:fldChar w:fldCharType="begin"/>
      </w:r>
      <w:r>
        <w:rPr>
          <w:noProof/>
        </w:rPr>
        <w:instrText xml:space="preserve"> PAGEREF _Toc393456233 \h </w:instrText>
      </w:r>
      <w:r>
        <w:rPr>
          <w:noProof/>
        </w:rPr>
      </w:r>
      <w:r>
        <w:rPr>
          <w:noProof/>
        </w:rPr>
        <w:fldChar w:fldCharType="separate"/>
      </w:r>
      <w:r w:rsidR="006433B7">
        <w:rPr>
          <w:noProof/>
        </w:rPr>
        <w:t>5</w:t>
      </w:r>
      <w:r>
        <w:rPr>
          <w:noProof/>
        </w:rPr>
        <w:fldChar w:fldCharType="end"/>
      </w:r>
    </w:p>
    <w:p w:rsidR="009F664D" w:rsidRPr="00930D86" w:rsidRDefault="00D17996" w:rsidP="009F664D">
      <w:pPr>
        <w:pStyle w:val="Endofdocument-Annex"/>
        <w:ind w:left="0"/>
        <w:jc w:val="center"/>
        <w:rPr>
          <w:lang w:val="fr-FR"/>
        </w:rPr>
      </w:pPr>
      <w:r>
        <w:rPr>
          <w:lang w:val="fr-FR"/>
        </w:rPr>
        <w:fldChar w:fldCharType="end"/>
      </w:r>
    </w:p>
    <w:p w:rsidR="009F664D" w:rsidRPr="00930D86" w:rsidRDefault="009F664D" w:rsidP="009F664D">
      <w:pPr>
        <w:pStyle w:val="LegTitle"/>
        <w:rPr>
          <w:lang w:val="fr-FR"/>
        </w:rPr>
      </w:pPr>
      <w:bookmarkStart w:id="14" w:name="_Toc100481227"/>
      <w:bookmarkStart w:id="15" w:name="_Toc105480534"/>
      <w:bookmarkStart w:id="16" w:name="_Toc116097072"/>
      <w:bookmarkStart w:id="17" w:name="_Toc386449385"/>
      <w:bookmarkStart w:id="18" w:name="_Toc390869737"/>
      <w:bookmarkStart w:id="19" w:name="_Toc390869884"/>
      <w:bookmarkStart w:id="20" w:name="_Toc391294057"/>
      <w:bookmarkStart w:id="21" w:name="_Toc393444298"/>
      <w:bookmarkStart w:id="22" w:name="_Toc393444579"/>
      <w:bookmarkStart w:id="23" w:name="_Toc393456221"/>
      <w:bookmarkStart w:id="24" w:name="_Toc358360712"/>
      <w:bookmarkStart w:id="25" w:name="AnnexI"/>
      <w:r w:rsidRPr="00930D86">
        <w:rPr>
          <w:lang w:val="fr-FR"/>
        </w:rPr>
        <w:lastRenderedPageBreak/>
        <w:t>Règle 49</w:t>
      </w:r>
      <w:r w:rsidRPr="00930D86">
        <w:rPr>
          <w:rStyle w:val="RItalic"/>
          <w:lang w:val="fr-FR"/>
        </w:rPr>
        <w:t>ter</w:t>
      </w:r>
      <w:r w:rsidRPr="00930D86">
        <w:rPr>
          <w:lang w:val="fr-FR"/>
        </w:rPr>
        <w:t xml:space="preserve">  </w:t>
      </w:r>
      <w:r w:rsidRPr="00930D86">
        <w:rPr>
          <w:lang w:val="fr-FR"/>
        </w:rPr>
        <w:br/>
      </w:r>
      <w:bookmarkEnd w:id="14"/>
      <w:bookmarkEnd w:id="15"/>
      <w:bookmarkEnd w:id="16"/>
      <w:bookmarkEnd w:id="17"/>
      <w:bookmarkEnd w:id="18"/>
      <w:bookmarkEnd w:id="19"/>
      <w:bookmarkEnd w:id="20"/>
      <w:r w:rsidRPr="00930D86">
        <w:rPr>
          <w:lang w:val="fr-FR"/>
        </w:rPr>
        <w:t>Effet de la restauration du droit de priorité par l’office récepteur;</w:t>
      </w:r>
      <w:r w:rsidRPr="00930D86">
        <w:rPr>
          <w:lang w:val="fr-FR"/>
        </w:rPr>
        <w:br/>
        <w:t>restauration du droit de priorité par l’office désigné</w:t>
      </w:r>
      <w:bookmarkEnd w:id="21"/>
      <w:bookmarkEnd w:id="22"/>
      <w:bookmarkEnd w:id="23"/>
    </w:p>
    <w:p w:rsidR="009F664D" w:rsidRPr="00930D86" w:rsidRDefault="009F664D" w:rsidP="009F664D">
      <w:pPr>
        <w:pStyle w:val="LegSubRule"/>
        <w:rPr>
          <w:lang w:val="fr-FR"/>
        </w:rPr>
      </w:pPr>
      <w:bookmarkStart w:id="26" w:name="_Toc100481228"/>
      <w:bookmarkStart w:id="27" w:name="_Toc105480535"/>
      <w:bookmarkStart w:id="28" w:name="_Toc116097073"/>
      <w:bookmarkStart w:id="29" w:name="_Toc386449386"/>
      <w:bookmarkStart w:id="30" w:name="_Toc390869738"/>
      <w:bookmarkStart w:id="31" w:name="_Toc390869885"/>
      <w:bookmarkStart w:id="32" w:name="_Toc391294058"/>
      <w:bookmarkStart w:id="33" w:name="_Toc393444299"/>
      <w:bookmarkStart w:id="34" w:name="_Toc393444580"/>
      <w:bookmarkStart w:id="35" w:name="_Toc393456222"/>
      <w:r w:rsidRPr="00930D86">
        <w:rPr>
          <w:lang w:val="fr-FR"/>
        </w:rPr>
        <w:t>49</w:t>
      </w:r>
      <w:r w:rsidRPr="00930D86">
        <w:rPr>
          <w:rStyle w:val="RItalic"/>
          <w:lang w:val="fr-FR"/>
        </w:rPr>
        <w:t>ter</w:t>
      </w:r>
      <w:r w:rsidRPr="00930D86">
        <w:rPr>
          <w:lang w:val="fr-FR"/>
        </w:rPr>
        <w:t>.1   </w:t>
      </w:r>
      <w:bookmarkEnd w:id="26"/>
      <w:bookmarkEnd w:id="27"/>
      <w:bookmarkEnd w:id="28"/>
      <w:r w:rsidRPr="00930D86">
        <w:rPr>
          <w:rStyle w:val="RItalic"/>
          <w:lang w:val="fr-FR"/>
        </w:rPr>
        <w:t>[pas de changement]</w:t>
      </w:r>
      <w:bookmarkStart w:id="36" w:name="_Toc100481229"/>
      <w:bookmarkStart w:id="37" w:name="_Toc105480536"/>
      <w:bookmarkStart w:id="38" w:name="_Toc116097074"/>
      <w:bookmarkEnd w:id="29"/>
      <w:bookmarkEnd w:id="30"/>
      <w:bookmarkEnd w:id="31"/>
      <w:bookmarkEnd w:id="32"/>
      <w:bookmarkEnd w:id="33"/>
      <w:bookmarkEnd w:id="34"/>
      <w:bookmarkEnd w:id="35"/>
    </w:p>
    <w:p w:rsidR="009F664D" w:rsidRPr="00930D86" w:rsidRDefault="009F664D" w:rsidP="009F664D">
      <w:pPr>
        <w:pStyle w:val="LegSubRule"/>
        <w:rPr>
          <w:lang w:val="fr-FR"/>
        </w:rPr>
      </w:pPr>
      <w:bookmarkStart w:id="39" w:name="_Toc386449387"/>
      <w:bookmarkStart w:id="40" w:name="_Toc390869739"/>
      <w:bookmarkStart w:id="41" w:name="_Toc390869886"/>
      <w:bookmarkStart w:id="42" w:name="_Toc391294059"/>
      <w:bookmarkStart w:id="43" w:name="_Toc393444300"/>
      <w:bookmarkStart w:id="44" w:name="_Toc393444581"/>
      <w:bookmarkStart w:id="45" w:name="_Toc393456223"/>
      <w:r w:rsidRPr="00930D86">
        <w:rPr>
          <w:lang w:val="fr-FR"/>
        </w:rPr>
        <w:t>49</w:t>
      </w:r>
      <w:r w:rsidRPr="00930D86">
        <w:rPr>
          <w:i/>
          <w:lang w:val="fr-FR"/>
        </w:rPr>
        <w:t>ter</w:t>
      </w:r>
      <w:r w:rsidRPr="00930D86">
        <w:rPr>
          <w:lang w:val="fr-FR"/>
        </w:rPr>
        <w:t>.2   </w:t>
      </w:r>
      <w:bookmarkEnd w:id="36"/>
      <w:bookmarkEnd w:id="37"/>
      <w:bookmarkEnd w:id="38"/>
      <w:bookmarkEnd w:id="39"/>
      <w:bookmarkEnd w:id="40"/>
      <w:bookmarkEnd w:id="41"/>
      <w:bookmarkEnd w:id="42"/>
      <w:r w:rsidRPr="00930D86">
        <w:rPr>
          <w:i/>
          <w:lang w:val="fr-FR"/>
        </w:rPr>
        <w:t>Restauration du droit de priorité par l’office désigné</w:t>
      </w:r>
      <w:bookmarkEnd w:id="43"/>
      <w:bookmarkEnd w:id="44"/>
      <w:bookmarkEnd w:id="45"/>
    </w:p>
    <w:p w:rsidR="009F664D" w:rsidRPr="00930D86" w:rsidRDefault="009F664D" w:rsidP="009F664D">
      <w:pPr>
        <w:pStyle w:val="Lega"/>
        <w:jc w:val="left"/>
        <w:rPr>
          <w:lang w:val="fr-FR"/>
        </w:rPr>
      </w:pPr>
      <w:r w:rsidRPr="00930D86">
        <w:rPr>
          <w:lang w:val="fr-FR"/>
        </w:rPr>
        <w:tab/>
        <w:t>a)  </w:t>
      </w:r>
      <w:r w:rsidRPr="00930D86">
        <w:rPr>
          <w:i/>
          <w:lang w:val="fr-FR"/>
        </w:rPr>
        <w:t>[sans changement]</w:t>
      </w:r>
      <w:r w:rsidRPr="00930D86">
        <w:rPr>
          <w:lang w:val="fr-FR"/>
        </w:rPr>
        <w:t xml:space="preserve"> Lorsque la demande internationale revendique la priorité d’une demande antérieure et a une date de dépôt international qui est postérieure à la date d’expiration du délai de priorité mais qui s’inscrit dans un délai de deux mois à compter de cette date, l’office désigné, sur requête du déposant, restaure le droit de priorité conformément à l’alinéa b) s’il constate qu’il est satisfait à un critère appliqué par lui (“critère de restauration”), c’est-à-dire que la demande internationale n’a pas été déposée dans le délai de priorité</w:t>
      </w:r>
    </w:p>
    <w:p w:rsidR="009F664D" w:rsidRPr="00930D86" w:rsidRDefault="009F664D" w:rsidP="009F664D">
      <w:pPr>
        <w:pStyle w:val="Legi"/>
        <w:jc w:val="left"/>
        <w:rPr>
          <w:lang w:val="fr-FR"/>
        </w:rPr>
      </w:pPr>
      <w:r w:rsidRPr="00930D86">
        <w:rPr>
          <w:lang w:val="fr-FR"/>
        </w:rPr>
        <w:tab/>
        <w:t>i)</w:t>
      </w:r>
      <w:r w:rsidRPr="00930D86">
        <w:rPr>
          <w:lang w:val="fr-FR"/>
        </w:rPr>
        <w:tab/>
        <w:t>bien que la diligence requise en l’espèce ait été exercée, ou</w:t>
      </w:r>
    </w:p>
    <w:p w:rsidR="009F664D" w:rsidRPr="00930D86" w:rsidRDefault="009F664D" w:rsidP="009F664D">
      <w:pPr>
        <w:pStyle w:val="Legi"/>
        <w:jc w:val="left"/>
        <w:rPr>
          <w:lang w:val="fr-FR"/>
        </w:rPr>
      </w:pPr>
      <w:r w:rsidRPr="00930D86">
        <w:rPr>
          <w:lang w:val="fr-FR"/>
        </w:rPr>
        <w:tab/>
        <w:t>ii)</w:t>
      </w:r>
      <w:r w:rsidRPr="00930D86">
        <w:rPr>
          <w:lang w:val="fr-FR"/>
        </w:rPr>
        <w:tab/>
        <w:t>bien que l’inobservation du délai n’ait pas été intentionnelle.</w:t>
      </w:r>
    </w:p>
    <w:p w:rsidR="009F664D" w:rsidRPr="00930D86" w:rsidRDefault="009F664D" w:rsidP="009F664D">
      <w:pPr>
        <w:pStyle w:val="Legacont"/>
        <w:jc w:val="left"/>
        <w:rPr>
          <w:lang w:val="fr-FR"/>
        </w:rPr>
      </w:pPr>
      <w:r w:rsidRPr="00930D86">
        <w:rPr>
          <w:lang w:val="fr-FR"/>
        </w:rPr>
        <w:t>Chaque office désigné applique au moins un de ces critères et peut appliquer les deux.</w:t>
      </w:r>
    </w:p>
    <w:p w:rsidR="009F664D" w:rsidRPr="00930D86" w:rsidRDefault="009F664D" w:rsidP="009F664D">
      <w:pPr>
        <w:pStyle w:val="Lega"/>
        <w:jc w:val="left"/>
        <w:rPr>
          <w:lang w:val="fr-FR"/>
        </w:rPr>
      </w:pPr>
      <w:r w:rsidRPr="00930D86">
        <w:rPr>
          <w:lang w:val="fr-FR"/>
        </w:rPr>
        <w:tab/>
        <w:t>b)  La requête visée à l’alinéa a)</w:t>
      </w:r>
    </w:p>
    <w:p w:rsidR="009F664D" w:rsidRPr="00930D86" w:rsidRDefault="009F664D" w:rsidP="009F664D">
      <w:pPr>
        <w:pStyle w:val="Legi"/>
        <w:jc w:val="left"/>
        <w:rPr>
          <w:lang w:val="fr-FR"/>
        </w:rPr>
      </w:pPr>
      <w:r w:rsidRPr="00930D86">
        <w:rPr>
          <w:lang w:val="fr-FR"/>
        </w:rPr>
        <w:tab/>
        <w:t>i)</w:t>
      </w:r>
      <w:r w:rsidRPr="00930D86">
        <w:rPr>
          <w:lang w:val="fr-FR"/>
        </w:rPr>
        <w:tab/>
        <w:t>est présentée auprès de l’office désigné dans un délai d’un mois à compter du délai applicable en vertu de l'article 22</w:t>
      </w:r>
      <w:r w:rsidRPr="00930D86">
        <w:rPr>
          <w:rStyle w:val="InsertedText"/>
          <w:color w:val="auto"/>
          <w:u w:val="none"/>
          <w:lang w:val="fr-FR"/>
        </w:rPr>
        <w:t xml:space="preserve"> </w:t>
      </w:r>
      <w:r w:rsidRPr="00930D86">
        <w:rPr>
          <w:rStyle w:val="InsertedText"/>
          <w:color w:val="auto"/>
          <w:lang w:val="fr-FR"/>
        </w:rPr>
        <w:t>ou, lorsque le déposant adresse à l’office désigné une requête expresse en vertu de l’article 23.2), dans un délai d’un mois à compter de la date de réception de cette requête par l’office désigné</w:t>
      </w:r>
      <w:r w:rsidRPr="00930D86">
        <w:rPr>
          <w:lang w:val="fr-FR"/>
        </w:rPr>
        <w:t>;</w:t>
      </w:r>
    </w:p>
    <w:p w:rsidR="009F664D" w:rsidRPr="00930D86" w:rsidRDefault="009F664D" w:rsidP="009F664D">
      <w:pPr>
        <w:pStyle w:val="Legi"/>
        <w:tabs>
          <w:tab w:val="clear" w:pos="1191"/>
          <w:tab w:val="left" w:pos="1134"/>
        </w:tabs>
        <w:jc w:val="left"/>
        <w:rPr>
          <w:lang w:val="fr-CH"/>
        </w:rPr>
      </w:pPr>
      <w:r w:rsidRPr="00930D86">
        <w:rPr>
          <w:lang w:val="fr-FR"/>
        </w:rPr>
        <w:tab/>
      </w:r>
      <w:r w:rsidRPr="00930D86">
        <w:rPr>
          <w:i/>
          <w:lang w:val="fr-CH"/>
        </w:rPr>
        <w:t>ii)</w:t>
      </w:r>
      <w:r w:rsidRPr="00930D86">
        <w:rPr>
          <w:i/>
          <w:lang w:val="fr-CH"/>
        </w:rPr>
        <w:tab/>
        <w:t>et iii)</w:t>
      </w:r>
      <w:r w:rsidRPr="00930D86">
        <w:rPr>
          <w:lang w:val="fr-CH"/>
        </w:rPr>
        <w:t>  </w:t>
      </w:r>
      <w:r w:rsidRPr="00930D86">
        <w:rPr>
          <w:i/>
          <w:lang w:val="fr-CH"/>
        </w:rPr>
        <w:t>[sans changement]</w:t>
      </w:r>
      <w:r w:rsidRPr="00930D86">
        <w:rPr>
          <w:lang w:val="fr-CH"/>
        </w:rPr>
        <w:t xml:space="preserve"> </w:t>
      </w:r>
    </w:p>
    <w:p w:rsidR="009F664D" w:rsidRPr="00930D86" w:rsidRDefault="009F664D" w:rsidP="009F664D">
      <w:pPr>
        <w:pStyle w:val="Lega"/>
        <w:jc w:val="left"/>
        <w:rPr>
          <w:lang w:val="fr-CH"/>
        </w:rPr>
      </w:pPr>
      <w:r w:rsidRPr="00930D86">
        <w:rPr>
          <w:lang w:val="fr-CH"/>
        </w:rPr>
        <w:tab/>
      </w:r>
      <w:r w:rsidRPr="00930D86">
        <w:rPr>
          <w:i/>
          <w:lang w:val="fr-CH"/>
        </w:rPr>
        <w:t>c) à h)</w:t>
      </w:r>
      <w:r w:rsidRPr="00930D86">
        <w:rPr>
          <w:lang w:val="fr-CH"/>
        </w:rPr>
        <w:t>  </w:t>
      </w:r>
      <w:r w:rsidRPr="00930D86">
        <w:rPr>
          <w:i/>
          <w:lang w:val="fr-CH"/>
        </w:rPr>
        <w:t>[sans changement]</w:t>
      </w:r>
      <w:r w:rsidRPr="00930D86">
        <w:rPr>
          <w:lang w:val="fr-CH"/>
        </w:rPr>
        <w:t xml:space="preserve"> </w:t>
      </w:r>
    </w:p>
    <w:p w:rsidR="009F664D" w:rsidRPr="00930D86" w:rsidRDefault="009F664D" w:rsidP="009F664D">
      <w:pPr>
        <w:pStyle w:val="LegTitle"/>
        <w:rPr>
          <w:lang w:val="fr-FR"/>
        </w:rPr>
      </w:pPr>
      <w:bookmarkStart w:id="46" w:name="_Toc386449388"/>
      <w:bookmarkStart w:id="47" w:name="_Toc390869740"/>
      <w:bookmarkStart w:id="48" w:name="_Toc390869887"/>
      <w:bookmarkStart w:id="49" w:name="_Toc391294060"/>
      <w:bookmarkStart w:id="50" w:name="_Toc393444301"/>
      <w:bookmarkStart w:id="51" w:name="_Toc393444582"/>
      <w:bookmarkStart w:id="52" w:name="_Toc393456224"/>
      <w:r w:rsidRPr="00930D86">
        <w:rPr>
          <w:lang w:val="fr-FR"/>
        </w:rPr>
        <w:lastRenderedPageBreak/>
        <w:t>Règle 76</w:t>
      </w:r>
      <w:r w:rsidRPr="00930D86">
        <w:rPr>
          <w:lang w:val="fr-FR"/>
        </w:rPr>
        <w:br/>
      </w:r>
      <w:bookmarkEnd w:id="46"/>
      <w:bookmarkEnd w:id="47"/>
      <w:bookmarkEnd w:id="48"/>
      <w:bookmarkEnd w:id="49"/>
      <w:r w:rsidRPr="00930D86">
        <w:rPr>
          <w:lang w:val="fr-FR"/>
        </w:rPr>
        <w:t>Traduction du document de priorité;</w:t>
      </w:r>
      <w:r w:rsidRPr="00930D86">
        <w:rPr>
          <w:lang w:val="fr-FR"/>
        </w:rPr>
        <w:br/>
        <w:t>application de certaines règles aux procédures au sein des offices élus</w:t>
      </w:r>
      <w:bookmarkEnd w:id="50"/>
      <w:bookmarkEnd w:id="51"/>
      <w:bookmarkEnd w:id="52"/>
    </w:p>
    <w:p w:rsidR="009F664D" w:rsidRPr="00930D86" w:rsidRDefault="009F664D" w:rsidP="009F664D">
      <w:pPr>
        <w:pStyle w:val="LegSubRule"/>
        <w:rPr>
          <w:lang w:val="fr-FR"/>
        </w:rPr>
      </w:pPr>
      <w:bookmarkStart w:id="53" w:name="_Toc386449389"/>
      <w:bookmarkStart w:id="54" w:name="_Toc390869741"/>
      <w:bookmarkStart w:id="55" w:name="_Toc390869888"/>
      <w:bookmarkStart w:id="56" w:name="_Toc391294061"/>
      <w:bookmarkStart w:id="57" w:name="_Toc393444302"/>
      <w:bookmarkStart w:id="58" w:name="_Toc393444583"/>
      <w:bookmarkStart w:id="59" w:name="_Toc393456225"/>
      <w:r w:rsidRPr="00930D86">
        <w:rPr>
          <w:lang w:val="fr-FR"/>
        </w:rPr>
        <w:t>76.1 à 76.4  </w:t>
      </w:r>
      <w:r w:rsidRPr="00930D86">
        <w:rPr>
          <w:rStyle w:val="RItalic"/>
          <w:lang w:val="fr-FR"/>
        </w:rPr>
        <w:t>[sans changement]</w:t>
      </w:r>
      <w:bookmarkEnd w:id="53"/>
      <w:bookmarkEnd w:id="54"/>
      <w:bookmarkEnd w:id="55"/>
      <w:bookmarkEnd w:id="56"/>
      <w:bookmarkEnd w:id="57"/>
      <w:bookmarkEnd w:id="58"/>
      <w:bookmarkEnd w:id="59"/>
    </w:p>
    <w:p w:rsidR="009F664D" w:rsidRPr="00930D86" w:rsidRDefault="009F664D" w:rsidP="009F664D">
      <w:pPr>
        <w:pStyle w:val="LegSubRule"/>
        <w:rPr>
          <w:lang w:val="fr-FR"/>
        </w:rPr>
      </w:pPr>
      <w:bookmarkStart w:id="60" w:name="_Toc386449390"/>
      <w:bookmarkStart w:id="61" w:name="_Toc390869742"/>
      <w:bookmarkStart w:id="62" w:name="_Toc390869889"/>
      <w:bookmarkStart w:id="63" w:name="_Toc391294062"/>
      <w:bookmarkStart w:id="64" w:name="_Toc393444303"/>
      <w:bookmarkStart w:id="65" w:name="_Toc393444584"/>
      <w:bookmarkStart w:id="66" w:name="_Toc393456226"/>
      <w:r w:rsidRPr="00930D86">
        <w:rPr>
          <w:lang w:val="fr-FR"/>
        </w:rPr>
        <w:t>76.5  </w:t>
      </w:r>
      <w:bookmarkEnd w:id="60"/>
      <w:bookmarkEnd w:id="61"/>
      <w:bookmarkEnd w:id="62"/>
      <w:bookmarkEnd w:id="63"/>
      <w:r w:rsidRPr="00930D86">
        <w:rPr>
          <w:i/>
          <w:lang w:val="fr-FR"/>
        </w:rPr>
        <w:t>Application de certaines règles aux procédures au sein des offices élus</w:t>
      </w:r>
      <w:bookmarkEnd w:id="64"/>
      <w:bookmarkEnd w:id="65"/>
      <w:bookmarkEnd w:id="66"/>
    </w:p>
    <w:p w:rsidR="009F664D" w:rsidRPr="00930D86" w:rsidRDefault="009F664D" w:rsidP="009F664D">
      <w:pPr>
        <w:pStyle w:val="Legacont"/>
        <w:jc w:val="left"/>
        <w:rPr>
          <w:lang w:val="fr-FR"/>
        </w:rPr>
      </w:pPr>
      <w:r w:rsidRPr="00930D86">
        <w:rPr>
          <w:lang w:val="fr-FR"/>
        </w:rPr>
        <w:tab/>
        <w:t>Les règles 13</w:t>
      </w:r>
      <w:r w:rsidRPr="00930D86">
        <w:rPr>
          <w:i/>
          <w:lang w:val="fr-FR"/>
        </w:rPr>
        <w:t>ter</w:t>
      </w:r>
      <w:r w:rsidRPr="00930D86">
        <w:rPr>
          <w:lang w:val="fr-FR"/>
        </w:rPr>
        <w:t>.3, 20.8.c), 22.1.g), 47.1, 49, 49</w:t>
      </w:r>
      <w:r w:rsidRPr="00930D86">
        <w:rPr>
          <w:i/>
          <w:lang w:val="fr-FR"/>
        </w:rPr>
        <w:t>bis</w:t>
      </w:r>
      <w:r w:rsidRPr="00930D86">
        <w:rPr>
          <w:lang w:val="fr-FR"/>
        </w:rPr>
        <w:t>, 49</w:t>
      </w:r>
      <w:r w:rsidRPr="00930D86">
        <w:rPr>
          <w:i/>
          <w:lang w:val="fr-FR"/>
        </w:rPr>
        <w:t>ter</w:t>
      </w:r>
      <w:r w:rsidRPr="00930D86">
        <w:rPr>
          <w:lang w:val="fr-FR"/>
        </w:rPr>
        <w:t xml:space="preserve"> et 51</w:t>
      </w:r>
      <w:r w:rsidRPr="00930D86">
        <w:rPr>
          <w:i/>
          <w:lang w:val="fr-FR"/>
        </w:rPr>
        <w:t>bis</w:t>
      </w:r>
      <w:r w:rsidRPr="00930D86">
        <w:rPr>
          <w:lang w:val="fr-FR"/>
        </w:rPr>
        <w:t xml:space="preserve"> s'appliquent étant entendu que :</w:t>
      </w:r>
    </w:p>
    <w:p w:rsidR="009F664D" w:rsidRPr="00930D86" w:rsidRDefault="009F664D" w:rsidP="009F664D">
      <w:pPr>
        <w:pStyle w:val="Legi"/>
        <w:jc w:val="left"/>
        <w:rPr>
          <w:lang w:val="fr-FR"/>
        </w:rPr>
      </w:pPr>
      <w:r w:rsidRPr="00930D86">
        <w:rPr>
          <w:lang w:val="fr-FR"/>
        </w:rPr>
        <w:tab/>
      </w:r>
      <w:r w:rsidRPr="00930D86">
        <w:rPr>
          <w:i/>
          <w:lang w:val="fr-FR"/>
        </w:rPr>
        <w:t>i)</w:t>
      </w:r>
      <w:r w:rsidRPr="00930D86">
        <w:rPr>
          <w:i/>
          <w:lang w:val="fr-FR"/>
        </w:rPr>
        <w:tab/>
        <w:t>[sans changement];</w:t>
      </w:r>
    </w:p>
    <w:p w:rsidR="009F664D" w:rsidRPr="00930D86" w:rsidRDefault="009F664D" w:rsidP="009F664D">
      <w:pPr>
        <w:pStyle w:val="Legi"/>
        <w:jc w:val="left"/>
        <w:rPr>
          <w:lang w:val="fr-FR"/>
        </w:rPr>
      </w:pPr>
      <w:r w:rsidRPr="00930D86">
        <w:rPr>
          <w:lang w:val="fr-FR"/>
        </w:rPr>
        <w:tab/>
        <w:t>ii)</w:t>
      </w:r>
      <w:r w:rsidRPr="00930D86">
        <w:rPr>
          <w:lang w:val="fr-FR"/>
        </w:rPr>
        <w:tab/>
        <w:t>toute mention qui y est faite de l'article 22</w:t>
      </w:r>
      <w:r w:rsidRPr="00930D86">
        <w:rPr>
          <w:rStyle w:val="InsertedText"/>
          <w:color w:val="auto"/>
          <w:lang w:val="fr-FR"/>
        </w:rPr>
        <w:t>, de l’article 23.2)</w:t>
      </w:r>
      <w:r w:rsidRPr="00930D86">
        <w:rPr>
          <w:lang w:val="fr-FR"/>
        </w:rPr>
        <w:t xml:space="preserve"> ou de l'article 24.2) s'entend comme une mention de l'article 39.1)</w:t>
      </w:r>
      <w:r w:rsidRPr="00930D86">
        <w:rPr>
          <w:rStyle w:val="InsertedText"/>
          <w:color w:val="auto"/>
          <w:lang w:val="fr-FR"/>
        </w:rPr>
        <w:t>, de l’article 40.2)</w:t>
      </w:r>
      <w:r w:rsidRPr="00930D86">
        <w:rPr>
          <w:lang w:val="fr-FR"/>
        </w:rPr>
        <w:t xml:space="preserve"> ou de l'article 39.3), respectivement;</w:t>
      </w:r>
    </w:p>
    <w:p w:rsidR="009F664D" w:rsidRPr="00930D86" w:rsidRDefault="009F664D" w:rsidP="009F664D">
      <w:pPr>
        <w:pStyle w:val="Legi"/>
        <w:tabs>
          <w:tab w:val="clear" w:pos="1191"/>
          <w:tab w:val="left" w:pos="1134"/>
          <w:tab w:val="left" w:pos="1276"/>
        </w:tabs>
        <w:jc w:val="left"/>
        <w:rPr>
          <w:lang w:val="fr-CH"/>
        </w:rPr>
      </w:pPr>
      <w:r w:rsidRPr="00930D86">
        <w:rPr>
          <w:lang w:val="fr-FR"/>
        </w:rPr>
        <w:tab/>
      </w:r>
      <w:r w:rsidRPr="00930D86">
        <w:rPr>
          <w:i/>
          <w:lang w:val="fr-CH"/>
        </w:rPr>
        <w:t>iii)</w:t>
      </w:r>
      <w:r w:rsidRPr="00930D86">
        <w:rPr>
          <w:i/>
          <w:lang w:val="fr-CH"/>
        </w:rPr>
        <w:tab/>
        <w:t>à v)</w:t>
      </w:r>
      <w:r w:rsidRPr="00930D86">
        <w:rPr>
          <w:lang w:val="fr-CH"/>
        </w:rPr>
        <w:t>  </w:t>
      </w:r>
      <w:r w:rsidRPr="00930D86">
        <w:rPr>
          <w:i/>
          <w:lang w:val="fr-CH"/>
        </w:rPr>
        <w:t>[sans changement]</w:t>
      </w:r>
      <w:r w:rsidRPr="00930D86">
        <w:rPr>
          <w:lang w:val="fr-CH"/>
        </w:rPr>
        <w:t xml:space="preserve"> </w:t>
      </w:r>
    </w:p>
    <w:p w:rsidR="009F664D" w:rsidRPr="00930D86" w:rsidRDefault="009F664D" w:rsidP="009F664D">
      <w:pPr>
        <w:pStyle w:val="LegTitle"/>
        <w:tabs>
          <w:tab w:val="left" w:pos="5670"/>
        </w:tabs>
        <w:rPr>
          <w:szCs w:val="22"/>
          <w:lang w:val="fr-FR"/>
        </w:rPr>
      </w:pPr>
      <w:bookmarkStart w:id="67" w:name="_Toc386449391"/>
      <w:bookmarkStart w:id="68" w:name="_Toc390869743"/>
      <w:bookmarkStart w:id="69" w:name="_Toc390869890"/>
      <w:bookmarkStart w:id="70" w:name="_Toc391294063"/>
      <w:bookmarkStart w:id="71" w:name="_Toc393444304"/>
      <w:bookmarkStart w:id="72" w:name="_Toc393444585"/>
      <w:bookmarkStart w:id="73" w:name="_Toc393456227"/>
      <w:r w:rsidRPr="00930D86">
        <w:rPr>
          <w:szCs w:val="22"/>
          <w:lang w:val="fr-FR"/>
        </w:rPr>
        <w:lastRenderedPageBreak/>
        <w:t>Règle 90</w:t>
      </w:r>
      <w:r w:rsidRPr="00930D86">
        <w:rPr>
          <w:szCs w:val="22"/>
          <w:lang w:val="fr-FR"/>
        </w:rPr>
        <w:br/>
      </w:r>
      <w:bookmarkEnd w:id="24"/>
      <w:bookmarkEnd w:id="67"/>
      <w:bookmarkEnd w:id="68"/>
      <w:bookmarkEnd w:id="69"/>
      <w:bookmarkEnd w:id="70"/>
      <w:r w:rsidRPr="00930D86">
        <w:rPr>
          <w:lang w:val="fr-FR"/>
        </w:rPr>
        <w:t>Mandataires et représentants communs</w:t>
      </w:r>
      <w:bookmarkEnd w:id="71"/>
      <w:bookmarkEnd w:id="72"/>
      <w:bookmarkEnd w:id="73"/>
    </w:p>
    <w:p w:rsidR="009F664D" w:rsidRPr="00930D86" w:rsidRDefault="009F664D" w:rsidP="009F664D">
      <w:pPr>
        <w:pStyle w:val="LegSubRule"/>
        <w:rPr>
          <w:lang w:val="fr-FR"/>
        </w:rPr>
      </w:pPr>
      <w:bookmarkStart w:id="74" w:name="_Toc386449392"/>
      <w:bookmarkStart w:id="75" w:name="_Toc390869744"/>
      <w:bookmarkStart w:id="76" w:name="_Toc390869891"/>
      <w:bookmarkStart w:id="77" w:name="_Toc391294064"/>
      <w:bookmarkStart w:id="78" w:name="_Toc393444305"/>
      <w:bookmarkStart w:id="79" w:name="_Toc393444586"/>
      <w:bookmarkStart w:id="80" w:name="_Toc393456228"/>
      <w:bookmarkStart w:id="81" w:name="_Toc358360713"/>
      <w:r w:rsidRPr="00930D86">
        <w:rPr>
          <w:lang w:val="fr-FR"/>
        </w:rPr>
        <w:t xml:space="preserve">90.1 </w:t>
      </w:r>
      <w:proofErr w:type="gramStart"/>
      <w:r w:rsidRPr="00930D86">
        <w:rPr>
          <w:lang w:val="fr-FR"/>
        </w:rPr>
        <w:t>et</w:t>
      </w:r>
      <w:proofErr w:type="gramEnd"/>
      <w:r w:rsidRPr="00930D86">
        <w:rPr>
          <w:lang w:val="fr-FR"/>
        </w:rPr>
        <w:t xml:space="preserve"> 90.2  </w:t>
      </w:r>
      <w:r w:rsidRPr="00930D86">
        <w:rPr>
          <w:i/>
          <w:lang w:val="fr-FR"/>
        </w:rPr>
        <w:t>[sans changement]</w:t>
      </w:r>
      <w:bookmarkEnd w:id="74"/>
      <w:bookmarkEnd w:id="75"/>
      <w:bookmarkEnd w:id="76"/>
      <w:bookmarkEnd w:id="77"/>
      <w:bookmarkEnd w:id="78"/>
      <w:bookmarkEnd w:id="79"/>
      <w:bookmarkEnd w:id="80"/>
    </w:p>
    <w:p w:rsidR="009F664D" w:rsidRPr="00930D86" w:rsidRDefault="009F664D" w:rsidP="009F664D">
      <w:pPr>
        <w:pStyle w:val="LegSubRule"/>
        <w:rPr>
          <w:szCs w:val="22"/>
          <w:lang w:val="fr-FR"/>
        </w:rPr>
      </w:pPr>
      <w:bookmarkStart w:id="82" w:name="_Toc386449393"/>
      <w:bookmarkStart w:id="83" w:name="_Toc390869745"/>
      <w:bookmarkStart w:id="84" w:name="_Toc390869892"/>
      <w:bookmarkStart w:id="85" w:name="_Toc391294065"/>
      <w:bookmarkStart w:id="86" w:name="_Toc393444306"/>
      <w:bookmarkStart w:id="87" w:name="_Toc393444587"/>
      <w:bookmarkStart w:id="88" w:name="_Toc393456229"/>
      <w:r w:rsidRPr="00930D86">
        <w:rPr>
          <w:szCs w:val="22"/>
          <w:lang w:val="fr-FR"/>
        </w:rPr>
        <w:t>90.3  </w:t>
      </w:r>
      <w:bookmarkEnd w:id="82"/>
      <w:bookmarkEnd w:id="83"/>
      <w:bookmarkEnd w:id="84"/>
      <w:bookmarkEnd w:id="85"/>
      <w:r w:rsidRPr="00930D86">
        <w:rPr>
          <w:i/>
          <w:lang w:val="fr-FR"/>
        </w:rPr>
        <w:t>Effets des actes effectués par les mandataires et les représentants communs ou à leur intention</w:t>
      </w:r>
      <w:bookmarkEnd w:id="86"/>
      <w:bookmarkEnd w:id="87"/>
      <w:bookmarkEnd w:id="88"/>
    </w:p>
    <w:p w:rsidR="009F664D" w:rsidRPr="00930D86" w:rsidRDefault="009F664D" w:rsidP="009F664D">
      <w:pPr>
        <w:pStyle w:val="Lega"/>
        <w:jc w:val="left"/>
        <w:rPr>
          <w:lang w:val="fr-CH"/>
        </w:rPr>
      </w:pPr>
      <w:r w:rsidRPr="00930D86">
        <w:rPr>
          <w:lang w:val="fr-FR"/>
        </w:rPr>
        <w:tab/>
      </w:r>
      <w:r w:rsidRPr="00930D86">
        <w:rPr>
          <w:i/>
          <w:lang w:val="fr-CH"/>
        </w:rPr>
        <w:t>a) et b)</w:t>
      </w:r>
      <w:r w:rsidRPr="00930D86">
        <w:rPr>
          <w:lang w:val="fr-CH"/>
        </w:rPr>
        <w:t>  </w:t>
      </w:r>
      <w:r w:rsidRPr="00930D86">
        <w:rPr>
          <w:i/>
          <w:lang w:val="fr-CH"/>
        </w:rPr>
        <w:t>[sans changement]</w:t>
      </w:r>
    </w:p>
    <w:p w:rsidR="009F664D" w:rsidRPr="00930D86" w:rsidRDefault="009F664D" w:rsidP="009F664D">
      <w:pPr>
        <w:pStyle w:val="Lega"/>
        <w:jc w:val="left"/>
        <w:rPr>
          <w:rStyle w:val="InsertedText"/>
          <w:color w:val="auto"/>
          <w:lang w:val="fr-FR"/>
        </w:rPr>
      </w:pPr>
      <w:r w:rsidRPr="00930D86">
        <w:rPr>
          <w:lang w:val="fr-CH"/>
        </w:rPr>
        <w:tab/>
      </w:r>
      <w:r w:rsidRPr="00930D86">
        <w:rPr>
          <w:lang w:val="fr-FR"/>
        </w:rPr>
        <w:t>c)  Sous réserve de la règle 90</w:t>
      </w:r>
      <w:r w:rsidRPr="00930D86">
        <w:rPr>
          <w:i/>
          <w:lang w:val="fr-FR"/>
        </w:rPr>
        <w:t>bis</w:t>
      </w:r>
      <w:r w:rsidRPr="00930D86">
        <w:rPr>
          <w:lang w:val="fr-FR"/>
        </w:rPr>
        <w:t>.5</w:t>
      </w:r>
      <w:del w:id="89" w:author="COUTURE Sébastien" w:date="2014-07-17T11:14:00Z">
        <w:r w:rsidRPr="00930D86" w:rsidDel="009B3154">
          <w:rPr>
            <w:lang w:val="fr-FR"/>
          </w:rPr>
          <w:delText>.a)</w:delText>
        </w:r>
      </w:del>
      <w:r w:rsidRPr="00930D86">
        <w:rPr>
          <w:lang w:val="fr-FR"/>
        </w:rPr>
        <w:t>, deuxième phrase, tout acte effectué par un représentant commun ou son mandataire ou à leur intention a les effets d'un acte effectué par tous les déposants ou à leur intention.</w:t>
      </w:r>
    </w:p>
    <w:p w:rsidR="009F664D" w:rsidRPr="00930D86" w:rsidRDefault="009F664D" w:rsidP="009F664D">
      <w:pPr>
        <w:pStyle w:val="LegSubRule"/>
        <w:rPr>
          <w:lang w:val="fr-CH"/>
        </w:rPr>
      </w:pPr>
      <w:bookmarkStart w:id="90" w:name="_Toc386449394"/>
      <w:bookmarkStart w:id="91" w:name="_Toc390869746"/>
      <w:bookmarkStart w:id="92" w:name="_Toc390869893"/>
      <w:bookmarkStart w:id="93" w:name="_Toc391294066"/>
      <w:bookmarkStart w:id="94" w:name="_Toc393444307"/>
      <w:bookmarkStart w:id="95" w:name="_Toc393444588"/>
      <w:bookmarkStart w:id="96" w:name="_Toc393456230"/>
      <w:r w:rsidRPr="00930D86">
        <w:rPr>
          <w:lang w:val="fr-CH"/>
        </w:rPr>
        <w:t>90.4  </w:t>
      </w:r>
      <w:r w:rsidRPr="00930D86">
        <w:rPr>
          <w:i/>
          <w:lang w:val="fr-CH"/>
        </w:rPr>
        <w:t>[sans changement]</w:t>
      </w:r>
      <w:bookmarkEnd w:id="90"/>
      <w:bookmarkEnd w:id="91"/>
      <w:bookmarkEnd w:id="92"/>
      <w:bookmarkEnd w:id="93"/>
      <w:bookmarkEnd w:id="94"/>
      <w:bookmarkEnd w:id="95"/>
      <w:bookmarkEnd w:id="96"/>
    </w:p>
    <w:p w:rsidR="009F664D" w:rsidRPr="00930D86" w:rsidRDefault="009F664D" w:rsidP="009F664D">
      <w:pPr>
        <w:pStyle w:val="LegSubRule"/>
        <w:rPr>
          <w:lang w:val="fr-CH"/>
        </w:rPr>
      </w:pPr>
      <w:bookmarkStart w:id="97" w:name="_Toc386012939"/>
      <w:bookmarkStart w:id="98" w:name="_Toc390869747"/>
      <w:bookmarkStart w:id="99" w:name="_Toc390869894"/>
      <w:bookmarkStart w:id="100" w:name="_Toc391294067"/>
      <w:bookmarkStart w:id="101" w:name="_Toc393444308"/>
      <w:bookmarkStart w:id="102" w:name="_Toc393444589"/>
      <w:bookmarkStart w:id="103" w:name="_Toc393456231"/>
      <w:bookmarkEnd w:id="81"/>
      <w:r w:rsidRPr="00930D86">
        <w:rPr>
          <w:lang w:val="fr-CH"/>
        </w:rPr>
        <w:t>90.5  </w:t>
      </w:r>
      <w:bookmarkEnd w:id="97"/>
      <w:bookmarkEnd w:id="98"/>
      <w:bookmarkEnd w:id="99"/>
      <w:bookmarkEnd w:id="100"/>
      <w:r w:rsidRPr="00930D86">
        <w:rPr>
          <w:i/>
          <w:lang w:val="fr-CH"/>
        </w:rPr>
        <w:t>Pouvoir général</w:t>
      </w:r>
      <w:bookmarkEnd w:id="101"/>
      <w:bookmarkEnd w:id="102"/>
      <w:bookmarkEnd w:id="103"/>
    </w:p>
    <w:p w:rsidR="009F664D" w:rsidRPr="00930D86" w:rsidRDefault="009F664D" w:rsidP="009F664D">
      <w:pPr>
        <w:pStyle w:val="Lega"/>
        <w:jc w:val="left"/>
        <w:rPr>
          <w:lang w:val="fr-CH"/>
        </w:rPr>
      </w:pPr>
      <w:r w:rsidRPr="00930D86">
        <w:rPr>
          <w:lang w:val="fr-CH"/>
        </w:rPr>
        <w:tab/>
      </w:r>
      <w:r w:rsidRPr="00930D86">
        <w:rPr>
          <w:i/>
          <w:lang w:val="fr-CH"/>
        </w:rPr>
        <w:t>a)</w:t>
      </w:r>
      <w:r w:rsidRPr="00930D86">
        <w:rPr>
          <w:lang w:val="fr-CH"/>
        </w:rPr>
        <w:t> à c)  </w:t>
      </w:r>
      <w:r w:rsidRPr="00930D86">
        <w:rPr>
          <w:i/>
          <w:lang w:val="fr-CH"/>
        </w:rPr>
        <w:t>[sans changement]</w:t>
      </w:r>
    </w:p>
    <w:p w:rsidR="009F664D" w:rsidRPr="00930D86" w:rsidRDefault="009F664D" w:rsidP="009F664D">
      <w:pPr>
        <w:pStyle w:val="Lega"/>
        <w:jc w:val="left"/>
        <w:rPr>
          <w:lang w:val="fr-FR"/>
        </w:rPr>
      </w:pPr>
      <w:r w:rsidRPr="00930D86">
        <w:rPr>
          <w:lang w:val="fr-CH"/>
        </w:rPr>
        <w:tab/>
      </w:r>
      <w:r w:rsidRPr="00930D86">
        <w:rPr>
          <w:lang w:val="fr-FR"/>
        </w:rPr>
        <w:t>d)  Nonobstant l'alinéa c), si le mandataire remet une déclaration de retrait visée à l'une des règles 90</w:t>
      </w:r>
      <w:r w:rsidRPr="00930D86">
        <w:rPr>
          <w:i/>
          <w:lang w:val="fr-FR"/>
        </w:rPr>
        <w:t>bis</w:t>
      </w:r>
      <w:r w:rsidRPr="00930D86">
        <w:rPr>
          <w:lang w:val="fr-FR"/>
        </w:rPr>
        <w:t>.1 à 90</w:t>
      </w:r>
      <w:r w:rsidRPr="00930D86">
        <w:rPr>
          <w:i/>
          <w:lang w:val="fr-FR"/>
        </w:rPr>
        <w:t>bis</w:t>
      </w:r>
      <w:r w:rsidRPr="00930D86">
        <w:rPr>
          <w:lang w:val="fr-FR"/>
        </w:rPr>
        <w:t>.4 à l'office récepteur</w:t>
      </w:r>
      <w:del w:id="104" w:author="COUTURE Sébastien" w:date="2014-07-17T11:16:00Z">
        <w:r w:rsidRPr="00930D86" w:rsidDel="009B3154">
          <w:rPr>
            <w:lang w:val="fr-FR"/>
          </w:rPr>
          <w:delText>, à l’administration chargée de la recherche internationale</w:delText>
        </w:r>
      </w:del>
      <w:r w:rsidRPr="00930D86">
        <w:rPr>
          <w:lang w:val="fr-FR"/>
        </w:rPr>
        <w:t>, à l’administration indiquée pour la recherche supplémentaire</w:t>
      </w:r>
      <w:del w:id="105" w:author="COUTURE Sébastien" w:date="2014-07-17T11:16:00Z">
        <w:r w:rsidRPr="00930D86" w:rsidDel="009B3154">
          <w:rPr>
            <w:lang w:val="fr-FR"/>
          </w:rPr>
          <w:delText xml:space="preserve"> ou</w:delText>
        </w:r>
      </w:del>
      <w:ins w:id="106" w:author="COUTURE Sébastien" w:date="2014-07-17T11:16:00Z">
        <w:r w:rsidRPr="00930D86">
          <w:rPr>
            <w:lang w:val="fr-FR"/>
          </w:rPr>
          <w:t>,</w:t>
        </w:r>
      </w:ins>
      <w:r w:rsidRPr="00930D86">
        <w:rPr>
          <w:lang w:val="fr-FR"/>
        </w:rPr>
        <w:t xml:space="preserve"> à l'administration chargée de l'examen préliminaire international</w:t>
      </w:r>
      <w:ins w:id="107" w:author="COUTURE Sébastien" w:date="2014-07-17T11:16:00Z">
        <w:r w:rsidRPr="00930D86">
          <w:rPr>
            <w:lang w:val="fr-FR"/>
          </w:rPr>
          <w:t xml:space="preserve"> ou au Bureau international</w:t>
        </w:r>
      </w:ins>
      <w:r w:rsidRPr="00930D86">
        <w:rPr>
          <w:lang w:val="fr-FR"/>
        </w:rPr>
        <w:t>, selon le cas, une copie du pouvoir général doit être remise à cet office</w:t>
      </w:r>
      <w:ins w:id="108" w:author="COUTURE Sébastien" w:date="2014-07-17T11:17:00Z">
        <w:r w:rsidRPr="00930D86">
          <w:rPr>
            <w:lang w:val="fr-FR"/>
          </w:rPr>
          <w:t>,</w:t>
        </w:r>
      </w:ins>
      <w:r w:rsidRPr="00930D86">
        <w:rPr>
          <w:lang w:val="fr-FR"/>
        </w:rPr>
        <w:t xml:space="preserve"> </w:t>
      </w:r>
      <w:del w:id="109" w:author="CERGNEUX Christine" w:date="2014-07-17T11:52:00Z">
        <w:r w:rsidRPr="00930D86" w:rsidDel="00035DC1">
          <w:rPr>
            <w:lang w:val="fr-FR"/>
          </w:rPr>
          <w:delText>o</w:delText>
        </w:r>
      </w:del>
      <w:del w:id="110" w:author="COUTURE Sébastien" w:date="2014-07-17T11:17:00Z">
        <w:r w:rsidRPr="00930D86" w:rsidDel="009B3154">
          <w:rPr>
            <w:lang w:val="fr-FR"/>
          </w:rPr>
          <w:delText xml:space="preserve">u </w:delText>
        </w:r>
      </w:del>
      <w:r w:rsidRPr="00930D86">
        <w:rPr>
          <w:lang w:val="fr-FR"/>
        </w:rPr>
        <w:t>à cette administration</w:t>
      </w:r>
      <w:ins w:id="111" w:author="COUTURE Sébastien" w:date="2014-07-17T11:17:00Z">
        <w:r w:rsidRPr="00930D86">
          <w:rPr>
            <w:lang w:val="fr-FR"/>
          </w:rPr>
          <w:t xml:space="preserve"> ou au Bureau</w:t>
        </w:r>
      </w:ins>
      <w:ins w:id="112" w:author="CERGNEUX Christine" w:date="2014-07-17T11:53:00Z">
        <w:r w:rsidRPr="00930D86">
          <w:rPr>
            <w:lang w:val="fr-FR"/>
          </w:rPr>
          <w:t xml:space="preserve"> international</w:t>
        </w:r>
      </w:ins>
      <w:r w:rsidRPr="00930D86">
        <w:rPr>
          <w:lang w:val="fr-FR"/>
        </w:rPr>
        <w:t xml:space="preserve">. </w:t>
      </w:r>
    </w:p>
    <w:p w:rsidR="009F664D" w:rsidRPr="00930D86" w:rsidRDefault="009F664D" w:rsidP="009F664D">
      <w:pPr>
        <w:pStyle w:val="LegSubRule"/>
        <w:rPr>
          <w:lang w:val="fr-FR"/>
        </w:rPr>
      </w:pPr>
      <w:bookmarkStart w:id="113" w:name="_Toc386012940"/>
      <w:bookmarkStart w:id="114" w:name="_Toc390869748"/>
      <w:bookmarkStart w:id="115" w:name="_Toc390869895"/>
      <w:bookmarkStart w:id="116" w:name="_Toc391294068"/>
      <w:bookmarkStart w:id="117" w:name="_Toc393444309"/>
      <w:bookmarkStart w:id="118" w:name="_Toc393444590"/>
      <w:bookmarkStart w:id="119" w:name="_Toc393456232"/>
      <w:r w:rsidRPr="00930D86">
        <w:rPr>
          <w:lang w:val="fr-FR"/>
        </w:rPr>
        <w:t>90.6  </w:t>
      </w:r>
      <w:r w:rsidRPr="00930D86">
        <w:rPr>
          <w:i/>
          <w:lang w:val="fr-FR"/>
        </w:rPr>
        <w:t>[sans changement]</w:t>
      </w:r>
      <w:bookmarkEnd w:id="113"/>
      <w:bookmarkEnd w:id="114"/>
      <w:bookmarkEnd w:id="115"/>
      <w:bookmarkEnd w:id="116"/>
      <w:bookmarkEnd w:id="117"/>
      <w:bookmarkEnd w:id="118"/>
      <w:bookmarkEnd w:id="119"/>
    </w:p>
    <w:p w:rsidR="009F664D" w:rsidRPr="00930D86" w:rsidRDefault="009F664D" w:rsidP="009F664D">
      <w:pPr>
        <w:pStyle w:val="LegTitle"/>
        <w:rPr>
          <w:lang w:val="fr-FR"/>
        </w:rPr>
      </w:pPr>
      <w:bookmarkStart w:id="120" w:name="_Toc386449395"/>
      <w:bookmarkStart w:id="121" w:name="_Toc390869749"/>
      <w:bookmarkStart w:id="122" w:name="_Toc390869896"/>
      <w:bookmarkStart w:id="123" w:name="_Toc391294069"/>
      <w:bookmarkStart w:id="124" w:name="_Toc393444310"/>
      <w:bookmarkStart w:id="125" w:name="_Toc393444591"/>
      <w:bookmarkStart w:id="126" w:name="_Toc393456233"/>
      <w:r w:rsidRPr="00930D86">
        <w:rPr>
          <w:lang w:val="fr-FR"/>
        </w:rPr>
        <w:lastRenderedPageBreak/>
        <w:t>BAR</w:t>
      </w:r>
      <w:r w:rsidRPr="00930D86">
        <w:rPr>
          <w:rFonts w:cs="Arial"/>
          <w:lang w:val="fr-FR"/>
        </w:rPr>
        <w:t>È</w:t>
      </w:r>
      <w:r w:rsidRPr="00930D86">
        <w:rPr>
          <w:lang w:val="fr-FR"/>
        </w:rPr>
        <w:t>ME DES TAXES</w:t>
      </w:r>
      <w:bookmarkEnd w:id="120"/>
      <w:bookmarkEnd w:id="121"/>
      <w:bookmarkEnd w:id="122"/>
      <w:bookmarkEnd w:id="123"/>
      <w:bookmarkEnd w:id="124"/>
      <w:bookmarkEnd w:id="125"/>
      <w:bookmarkEnd w:id="126"/>
    </w:p>
    <w:tbl>
      <w:tblPr>
        <w:tblW w:w="0" w:type="auto"/>
        <w:jc w:val="center"/>
        <w:tblInd w:w="8" w:type="dxa"/>
        <w:tblLayout w:type="fixed"/>
        <w:tblCellMar>
          <w:left w:w="56" w:type="dxa"/>
          <w:right w:w="56" w:type="dxa"/>
        </w:tblCellMar>
        <w:tblLook w:val="0000" w:firstRow="0" w:lastRow="0" w:firstColumn="0" w:lastColumn="0" w:noHBand="0" w:noVBand="0"/>
      </w:tblPr>
      <w:tblGrid>
        <w:gridCol w:w="598"/>
        <w:gridCol w:w="10"/>
        <w:gridCol w:w="5496"/>
        <w:gridCol w:w="33"/>
        <w:gridCol w:w="2980"/>
      </w:tblGrid>
      <w:tr w:rsidR="009F664D" w:rsidRPr="00930D86" w:rsidTr="009F664D">
        <w:trPr>
          <w:jc w:val="center"/>
        </w:trPr>
        <w:tc>
          <w:tcPr>
            <w:tcW w:w="6104" w:type="dxa"/>
            <w:gridSpan w:val="3"/>
          </w:tcPr>
          <w:p w:rsidR="009F664D" w:rsidRPr="00930D86" w:rsidRDefault="009F664D" w:rsidP="009F664D">
            <w:pPr>
              <w:suppressAutoHyphens/>
              <w:spacing w:after="120"/>
              <w:rPr>
                <w:b/>
                <w:szCs w:val="28"/>
                <w:lang w:val="fr-FR"/>
              </w:rPr>
            </w:pPr>
            <w:r w:rsidRPr="00930D86">
              <w:rPr>
                <w:b/>
                <w:szCs w:val="28"/>
                <w:lang w:val="fr-FR"/>
              </w:rPr>
              <w:t>Taxes</w:t>
            </w:r>
          </w:p>
        </w:tc>
        <w:tc>
          <w:tcPr>
            <w:tcW w:w="3013" w:type="dxa"/>
            <w:gridSpan w:val="2"/>
          </w:tcPr>
          <w:p w:rsidR="009F664D" w:rsidRPr="00930D86" w:rsidRDefault="009F664D" w:rsidP="009F664D">
            <w:pPr>
              <w:suppressAutoHyphens/>
              <w:spacing w:after="120"/>
              <w:rPr>
                <w:b/>
                <w:szCs w:val="28"/>
                <w:lang w:val="fr-FR"/>
              </w:rPr>
            </w:pPr>
            <w:r w:rsidRPr="00930D86">
              <w:rPr>
                <w:b/>
                <w:szCs w:val="28"/>
                <w:lang w:val="fr-FR"/>
              </w:rPr>
              <w:t>Montants</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1.</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internationale de dépôt </w:t>
            </w:r>
            <w:proofErr w:type="gramStart"/>
            <w:r w:rsidRPr="00930D86">
              <w:rPr>
                <w:szCs w:val="28"/>
                <w:lang w:val="fr-FR"/>
              </w:rPr>
              <w:t>:</w:t>
            </w:r>
            <w:proofErr w:type="gramEnd"/>
            <w:r w:rsidRPr="00930D86">
              <w:rPr>
                <w:szCs w:val="28"/>
                <w:lang w:val="fr-FR"/>
              </w:rPr>
              <w:br/>
              <w:t>(règle 15.2)</w:t>
            </w:r>
          </w:p>
        </w:tc>
        <w:tc>
          <w:tcPr>
            <w:tcW w:w="2980" w:type="dxa"/>
          </w:tcPr>
          <w:p w:rsidR="009F664D" w:rsidRPr="00930D86" w:rsidRDefault="009F664D" w:rsidP="009F664D">
            <w:pPr>
              <w:tabs>
                <w:tab w:val="right" w:pos="680"/>
                <w:tab w:val="left" w:pos="851"/>
              </w:tabs>
              <w:suppressAutoHyphens/>
              <w:spacing w:after="120"/>
              <w:ind w:left="851" w:hanging="851"/>
              <w:rPr>
                <w:szCs w:val="28"/>
                <w:lang w:val="fr-FR"/>
              </w:rPr>
            </w:pPr>
            <w:r w:rsidRPr="00930D86">
              <w:rPr>
                <w:szCs w:val="28"/>
                <w:lang w:val="fr-FR"/>
              </w:rPr>
              <w:t>1 330 francs suisses plus</w:t>
            </w:r>
          </w:p>
          <w:p w:rsidR="009F664D" w:rsidRPr="00930D86" w:rsidRDefault="009F664D" w:rsidP="009F664D">
            <w:pPr>
              <w:tabs>
                <w:tab w:val="right" w:pos="680"/>
                <w:tab w:val="left" w:pos="851"/>
              </w:tabs>
              <w:suppressAutoHyphens/>
              <w:spacing w:after="120"/>
              <w:ind w:left="851" w:hanging="851"/>
              <w:rPr>
                <w:szCs w:val="28"/>
                <w:lang w:val="fr-FR"/>
              </w:rPr>
            </w:pPr>
            <w:r w:rsidRPr="00930D86">
              <w:rPr>
                <w:szCs w:val="28"/>
                <w:lang w:val="fr-FR"/>
              </w:rPr>
              <w:t xml:space="preserve">     15 francs suisses par feuille de la demande internationale à compter de la 31</w:t>
            </w:r>
            <w:r w:rsidRPr="00930D86">
              <w:rPr>
                <w:szCs w:val="28"/>
                <w:vertAlign w:val="superscript"/>
                <w:lang w:val="fr-FR"/>
              </w:rPr>
              <w:t>e</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2.</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de traitement de la recherche supplémentaire </w:t>
            </w:r>
            <w:proofErr w:type="gramStart"/>
            <w:r w:rsidRPr="00930D86">
              <w:rPr>
                <w:szCs w:val="28"/>
                <w:lang w:val="fr-FR"/>
              </w:rPr>
              <w:t>:</w:t>
            </w:r>
            <w:proofErr w:type="gramEnd"/>
            <w:r w:rsidRPr="00930D86">
              <w:rPr>
                <w:szCs w:val="28"/>
                <w:lang w:val="fr-FR"/>
              </w:rPr>
              <w:br/>
              <w:t>(règle 45</w:t>
            </w:r>
            <w:r w:rsidRPr="00930D86">
              <w:rPr>
                <w:i/>
                <w:szCs w:val="28"/>
                <w:lang w:val="fr-FR"/>
              </w:rPr>
              <w:t>bis</w:t>
            </w:r>
            <w:r w:rsidRPr="00930D86">
              <w:rPr>
                <w:szCs w:val="28"/>
                <w:lang w:val="fr-FR"/>
              </w:rPr>
              <w:t>.2)</w:t>
            </w:r>
          </w:p>
        </w:tc>
        <w:tc>
          <w:tcPr>
            <w:tcW w:w="2980" w:type="dxa"/>
          </w:tcPr>
          <w:p w:rsidR="009F664D" w:rsidRPr="00930D86" w:rsidRDefault="009F664D" w:rsidP="009F664D">
            <w:pPr>
              <w:tabs>
                <w:tab w:val="right" w:pos="680"/>
                <w:tab w:val="left" w:pos="851"/>
              </w:tabs>
              <w:suppressAutoHyphens/>
              <w:spacing w:after="120"/>
              <w:rPr>
                <w:szCs w:val="28"/>
                <w:lang w:val="fr-FR"/>
              </w:rPr>
            </w:pPr>
            <w:r w:rsidRPr="00930D86">
              <w:rPr>
                <w:szCs w:val="28"/>
                <w:lang w:val="fr-FR"/>
              </w:rPr>
              <w:tab/>
              <w:t>200</w:t>
            </w:r>
            <w:r w:rsidRPr="00930D86">
              <w:rPr>
                <w:szCs w:val="28"/>
                <w:lang w:val="fr-FR"/>
              </w:rPr>
              <w:tab/>
              <w:t xml:space="preserve">francs suisses </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3.</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de traitement </w:t>
            </w:r>
            <w:proofErr w:type="gramStart"/>
            <w:r w:rsidRPr="00930D86">
              <w:rPr>
                <w:szCs w:val="28"/>
                <w:lang w:val="fr-FR"/>
              </w:rPr>
              <w:t>:</w:t>
            </w:r>
            <w:proofErr w:type="gramEnd"/>
            <w:r w:rsidRPr="00930D86">
              <w:rPr>
                <w:szCs w:val="28"/>
                <w:lang w:val="fr-FR"/>
              </w:rPr>
              <w:br/>
              <w:t>(règle 57.2)</w:t>
            </w:r>
          </w:p>
        </w:tc>
        <w:tc>
          <w:tcPr>
            <w:tcW w:w="2980" w:type="dxa"/>
          </w:tcPr>
          <w:p w:rsidR="009F664D" w:rsidRPr="00930D86" w:rsidRDefault="009F664D" w:rsidP="009F664D">
            <w:pPr>
              <w:tabs>
                <w:tab w:val="right" w:pos="680"/>
                <w:tab w:val="left" w:pos="851"/>
              </w:tabs>
              <w:suppressAutoHyphens/>
              <w:spacing w:after="120"/>
              <w:rPr>
                <w:szCs w:val="28"/>
                <w:lang w:val="fr-FR"/>
              </w:rPr>
            </w:pPr>
            <w:r w:rsidRPr="00930D86">
              <w:rPr>
                <w:szCs w:val="28"/>
                <w:lang w:val="fr-FR"/>
              </w:rPr>
              <w:tab/>
              <w:t>200</w:t>
            </w:r>
            <w:r w:rsidRPr="00930D86">
              <w:rPr>
                <w:szCs w:val="28"/>
                <w:lang w:val="fr-FR"/>
              </w:rPr>
              <w:tab/>
              <w:t>francs suisses</w:t>
            </w:r>
          </w:p>
        </w:tc>
      </w:tr>
      <w:tr w:rsidR="009F664D" w:rsidRPr="00930D86" w:rsidTr="009F664D">
        <w:trPr>
          <w:cantSplit/>
          <w:jc w:val="center"/>
        </w:trPr>
        <w:tc>
          <w:tcPr>
            <w:tcW w:w="6137" w:type="dxa"/>
            <w:gridSpan w:val="4"/>
          </w:tcPr>
          <w:p w:rsidR="009F664D" w:rsidRPr="00930D86" w:rsidRDefault="009F664D" w:rsidP="009F664D">
            <w:pPr>
              <w:suppressAutoHyphens/>
              <w:spacing w:after="120"/>
              <w:ind w:right="313"/>
              <w:rPr>
                <w:szCs w:val="28"/>
                <w:lang w:val="fr-FR"/>
              </w:rPr>
            </w:pPr>
            <w:r w:rsidRPr="00930D86">
              <w:rPr>
                <w:b/>
                <w:szCs w:val="28"/>
                <w:lang w:val="fr-FR"/>
              </w:rPr>
              <w:t>Réductions</w:t>
            </w:r>
          </w:p>
        </w:tc>
        <w:tc>
          <w:tcPr>
            <w:tcW w:w="2980" w:type="dxa"/>
          </w:tcPr>
          <w:p w:rsidR="009F664D" w:rsidRPr="00930D86" w:rsidRDefault="009F664D" w:rsidP="009F664D">
            <w:pPr>
              <w:suppressAutoHyphens/>
              <w:spacing w:after="120"/>
              <w:ind w:left="454" w:hanging="454"/>
              <w:rPr>
                <w:strike/>
                <w:szCs w:val="28"/>
                <w:lang w:val="fr-FR"/>
              </w:rPr>
            </w:pPr>
          </w:p>
        </w:tc>
      </w:tr>
      <w:tr w:rsidR="009F664D" w:rsidRPr="00930D86" w:rsidTr="009F664D">
        <w:trPr>
          <w:cantSplit/>
          <w:jc w:val="center"/>
        </w:trPr>
        <w:tc>
          <w:tcPr>
            <w:tcW w:w="9117" w:type="dxa"/>
            <w:gridSpan w:val="5"/>
          </w:tcPr>
          <w:p w:rsidR="009F664D" w:rsidRPr="00930D86" w:rsidRDefault="009F664D" w:rsidP="009F664D">
            <w:pPr>
              <w:tabs>
                <w:tab w:val="left" w:pos="532"/>
              </w:tabs>
              <w:spacing w:after="120"/>
              <w:jc w:val="both"/>
              <w:rPr>
                <w:szCs w:val="28"/>
                <w:lang w:val="fr-FR"/>
              </w:rPr>
            </w:pPr>
            <w:r w:rsidRPr="00930D86">
              <w:rPr>
                <w:szCs w:val="28"/>
                <w:lang w:val="fr-FR"/>
              </w:rPr>
              <w:t>4.</w:t>
            </w:r>
            <w:r w:rsidRPr="00930D86">
              <w:rPr>
                <w:szCs w:val="28"/>
                <w:lang w:val="fr-FR"/>
              </w:rPr>
              <w:tab/>
              <w:t>La taxe internationale de dépôt est réduite du montant suivant si la demande internationale est, conformément aux instructions administratives, déposée :</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del w:id="127" w:author="CERGNEUX Christine" w:date="2014-07-17T12:01:00Z">
              <w:r w:rsidRPr="00930D86" w:rsidDel="0072402F">
                <w:rPr>
                  <w:lang w:val="fr-CH"/>
                </w:rPr>
                <w:delText>a</w:delText>
              </w:r>
            </w:del>
            <w:del w:id="128" w:author="CERGNEUX Christine" w:date="2014-07-17T12:02:00Z">
              <w:r w:rsidRPr="00930D86" w:rsidDel="0072402F">
                <w:rPr>
                  <w:lang w:val="fr-CH"/>
                </w:rPr>
                <w:delText>)</w:delText>
              </w:r>
            </w:del>
            <w:r w:rsidRPr="00930D86">
              <w:rPr>
                <w:lang w:val="fr-CH"/>
              </w:rPr>
              <w:tab/>
            </w:r>
            <w:ins w:id="129" w:author="CERGNEUX Christine" w:date="2014-07-17T12:02:00Z">
              <w:r w:rsidRPr="00930D86">
                <w:rPr>
                  <w:lang w:val="fr-CH"/>
                </w:rPr>
                <w:t xml:space="preserve">[supprimé] </w:t>
              </w:r>
            </w:ins>
            <w:del w:id="130" w:author="CERGNEUX Christine" w:date="2014-07-17T12:02:00Z">
              <w:r w:rsidRPr="00930D86" w:rsidDel="0072402F">
                <w:rPr>
                  <w:lang w:val="fr-FR"/>
                </w:rPr>
                <w:delText>sur papier avec une copie sous forme électronique, en format à codage de caractères, de la requête et de l'abrégé :</w:delText>
              </w:r>
            </w:del>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r>
            <w:del w:id="131" w:author="CERGNEUX Christine" w:date="2014-07-17T12:02:00Z">
              <w:r w:rsidRPr="00930D86" w:rsidDel="0072402F">
                <w:rPr>
                  <w:lang w:val="fr-FR"/>
                </w:rPr>
                <w:delText>1</w:delText>
              </w:r>
            </w:del>
            <w:del w:id="132" w:author="CERGNEUX Christine" w:date="2014-07-17T12:03:00Z">
              <w:r w:rsidRPr="00930D86" w:rsidDel="0072402F">
                <w:rPr>
                  <w:lang w:val="fr-FR"/>
                </w:rPr>
                <w:delText xml:space="preserve">00 </w:delText>
              </w:r>
              <w:r w:rsidRPr="00930D86" w:rsidDel="0072402F">
                <w:rPr>
                  <w:lang w:val="fr-FR"/>
                </w:rPr>
                <w:tab/>
              </w:r>
              <w:r w:rsidRPr="00930D86" w:rsidDel="0072402F">
                <w:rPr>
                  <w:szCs w:val="28"/>
                  <w:lang w:val="fr-FR"/>
                </w:rPr>
                <w:delText>francs suisses</w:delText>
              </w:r>
            </w:del>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del w:id="133" w:author="CERGNEUX Christine" w:date="2014-07-17T12:03:00Z">
              <w:r w:rsidRPr="00930D86" w:rsidDel="0072402F">
                <w:rPr>
                  <w:lang w:val="fr-FR"/>
                </w:rPr>
                <w:delText>b)</w:delText>
              </w:r>
            </w:del>
            <w:ins w:id="134" w:author="CERGNEUX Christine" w:date="2014-07-17T12:03:00Z">
              <w:r w:rsidRPr="00930D86">
                <w:rPr>
                  <w:lang w:val="fr-FR"/>
                </w:rPr>
                <w:t>a)</w:t>
              </w:r>
            </w:ins>
            <w:r w:rsidRPr="00930D86">
              <w:rPr>
                <w:lang w:val="fr-FR"/>
              </w:rPr>
              <w:tab/>
              <w:t>sous forme électronique, la requête n'étant pas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 xml:space="preserve">100 </w:t>
            </w:r>
            <w:r w:rsidRPr="00930D86">
              <w:rPr>
                <w:lang w:val="fr-FR"/>
              </w:rPr>
              <w:tab/>
            </w:r>
            <w:r w:rsidRPr="00930D86">
              <w:rPr>
                <w:szCs w:val="28"/>
                <w:lang w:val="fr-FR"/>
              </w:rPr>
              <w:t>francs suisses</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del w:id="135" w:author="CERGNEUX Christine" w:date="2014-07-17T12:03:00Z">
              <w:r w:rsidRPr="00930D86" w:rsidDel="0072402F">
                <w:rPr>
                  <w:lang w:val="fr-FR"/>
                </w:rPr>
                <w:delText>c)</w:delText>
              </w:r>
            </w:del>
            <w:ins w:id="136" w:author="CERGNEUX Christine" w:date="2014-07-17T12:03:00Z">
              <w:r w:rsidRPr="00930D86">
                <w:rPr>
                  <w:lang w:val="fr-FR"/>
                </w:rPr>
                <w:t>b)</w:t>
              </w:r>
            </w:ins>
            <w:r w:rsidRPr="00930D86">
              <w:rPr>
                <w:lang w:val="fr-FR"/>
              </w:rPr>
              <w:tab/>
              <w:t>sous forme électronique, la requête étant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200</w:t>
            </w:r>
            <w:r w:rsidRPr="00930D86">
              <w:rPr>
                <w:lang w:val="fr-FR"/>
              </w:rPr>
              <w:tab/>
            </w:r>
            <w:r w:rsidRPr="00930D86">
              <w:rPr>
                <w:szCs w:val="28"/>
                <w:lang w:val="fr-FR"/>
              </w:rPr>
              <w:t>francs suisses</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del w:id="137" w:author="CERGNEUX Christine" w:date="2014-07-17T12:03:00Z">
              <w:r w:rsidRPr="00930D86" w:rsidDel="0072402F">
                <w:rPr>
                  <w:lang w:val="fr-FR"/>
                </w:rPr>
                <w:delText>d)</w:delText>
              </w:r>
            </w:del>
            <w:ins w:id="138" w:author="CERGNEUX Christine" w:date="2014-07-17T12:03:00Z">
              <w:r w:rsidRPr="00930D86">
                <w:rPr>
                  <w:lang w:val="fr-FR"/>
                </w:rPr>
                <w:t>c)</w:t>
              </w:r>
            </w:ins>
            <w:r w:rsidRPr="00930D86">
              <w:rPr>
                <w:lang w:val="fr-FR"/>
              </w:rPr>
              <w:tab/>
              <w:t>sous forme électronique, la requête, la description, les revendications et l'abrégé étant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300</w:t>
            </w:r>
            <w:r w:rsidRPr="00930D86">
              <w:rPr>
                <w:lang w:val="fr-FR"/>
              </w:rPr>
              <w:tab/>
            </w:r>
            <w:r w:rsidRPr="00930D86">
              <w:rPr>
                <w:szCs w:val="28"/>
                <w:lang w:val="fr-FR"/>
              </w:rPr>
              <w:t>francs suisses</w:t>
            </w:r>
          </w:p>
        </w:tc>
      </w:tr>
      <w:tr w:rsidR="009F664D" w:rsidRPr="00930D86" w:rsidTr="009F664D">
        <w:trPr>
          <w:cantSplit/>
          <w:jc w:val="center"/>
        </w:trPr>
        <w:tc>
          <w:tcPr>
            <w:tcW w:w="9117" w:type="dxa"/>
            <w:gridSpan w:val="5"/>
          </w:tcPr>
          <w:p w:rsidR="009F664D" w:rsidRPr="00930D86" w:rsidRDefault="009F664D" w:rsidP="009F664D">
            <w:pPr>
              <w:tabs>
                <w:tab w:val="left" w:pos="532"/>
              </w:tabs>
              <w:suppressAutoHyphens/>
              <w:spacing w:after="120"/>
              <w:jc w:val="both"/>
              <w:rPr>
                <w:szCs w:val="28"/>
                <w:lang w:val="fr-FR"/>
              </w:rPr>
            </w:pPr>
            <w:r w:rsidRPr="00930D86">
              <w:rPr>
                <w:szCs w:val="28"/>
                <w:lang w:val="fr-FR"/>
              </w:rPr>
              <w:t>5.</w:t>
            </w:r>
            <w:r w:rsidRPr="00930D86">
              <w:rPr>
                <w:szCs w:val="28"/>
                <w:lang w:val="fr-FR"/>
              </w:rPr>
              <w:tab/>
              <w:t>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 :</w:t>
            </w:r>
          </w:p>
        </w:tc>
      </w:tr>
      <w:tr w:rsidR="009F664D" w:rsidRPr="00930D86" w:rsidTr="009F664D">
        <w:trPr>
          <w:cantSplit/>
          <w:jc w:val="center"/>
        </w:trPr>
        <w:tc>
          <w:tcPr>
            <w:tcW w:w="598" w:type="dxa"/>
          </w:tcPr>
          <w:p w:rsidR="009F664D" w:rsidRPr="00930D86" w:rsidRDefault="009F664D" w:rsidP="009F664D">
            <w:pPr>
              <w:suppressAutoHyphens/>
              <w:spacing w:after="120"/>
              <w:rPr>
                <w:szCs w:val="28"/>
                <w:lang w:val="fr-FR"/>
              </w:rPr>
            </w:pPr>
            <w:r w:rsidRPr="00930D86">
              <w:rPr>
                <w:lang w:val="fr-FR"/>
              </w:rPr>
              <w:br w:type="page"/>
            </w:r>
          </w:p>
        </w:tc>
        <w:tc>
          <w:tcPr>
            <w:tcW w:w="8519" w:type="dxa"/>
            <w:gridSpan w:val="4"/>
          </w:tcPr>
          <w:p w:rsidR="009F664D" w:rsidRPr="00930D86" w:rsidRDefault="009F664D" w:rsidP="009F664D">
            <w:pPr>
              <w:suppressAutoHyphens/>
              <w:spacing w:after="120"/>
              <w:ind w:left="567" w:hanging="567"/>
              <w:jc w:val="both"/>
              <w:rPr>
                <w:szCs w:val="28"/>
                <w:lang w:val="fr-FR"/>
              </w:rPr>
            </w:pPr>
            <w:r w:rsidRPr="00930D86">
              <w:rPr>
                <w:szCs w:val="28"/>
                <w:lang w:val="fr-FR"/>
              </w:rPr>
              <w:t>a)</w:t>
            </w:r>
            <w:r w:rsidRPr="00930D86">
              <w:rPr>
                <w:szCs w:val="28"/>
                <w:lang w:val="fr-FR"/>
              </w:rPr>
              <w:tab/>
              <w:t xml:space="preserve">un déposant qui est une personne physique et qui est ressortissant d'un État, et est domicilié dans un État, </w:t>
            </w:r>
            <w:ins w:id="139" w:author="CERGNEUX Christine" w:date="2014-07-17T12:06:00Z">
              <w:r w:rsidRPr="00930D86">
                <w:rPr>
                  <w:szCs w:val="28"/>
                  <w:lang w:val="fr-FR"/>
                </w:rPr>
                <w:t xml:space="preserve">qui figure sur la liste des États </w:t>
              </w:r>
            </w:ins>
            <w:r w:rsidRPr="00930D86">
              <w:rPr>
                <w:szCs w:val="28"/>
                <w:lang w:val="fr-FR"/>
              </w:rPr>
              <w:t xml:space="preserve">où le </w:t>
            </w:r>
            <w:ins w:id="140" w:author="CERGNEUX Christine" w:date="2014-07-17T12:07:00Z">
              <w:r w:rsidRPr="00930D86">
                <w:rPr>
                  <w:szCs w:val="28"/>
                  <w:lang w:val="fr-FR"/>
                </w:rPr>
                <w:t>produit intérieur brut</w:t>
              </w:r>
            </w:ins>
            <w:del w:id="141" w:author="CERGNEUX Christine" w:date="2014-07-17T12:07:00Z">
              <w:r w:rsidRPr="00930D86" w:rsidDel="000F17AF">
                <w:rPr>
                  <w:szCs w:val="28"/>
                  <w:lang w:val="fr-FR"/>
                </w:rPr>
                <w:delText>revenu national</w:delText>
              </w:r>
            </w:del>
            <w:r w:rsidRPr="00930D86">
              <w:rPr>
                <w:szCs w:val="28"/>
                <w:lang w:val="fr-FR"/>
              </w:rPr>
              <w:t xml:space="preserve"> par habitant </w:t>
            </w:r>
            <w:ins w:id="142" w:author="CERGNEUX Christine" w:date="2014-07-17T12:10:00Z">
              <w:r w:rsidRPr="00930D86">
                <w:rPr>
                  <w:szCs w:val="28"/>
                  <w:lang w:val="fr-FR"/>
                </w:rPr>
                <w:t>est inférieur à 25 000 dollars des États-Unis d</w:t>
              </w:r>
            </w:ins>
            <w:ins w:id="143" w:author="CERGNEUX Christine" w:date="2014-07-17T12:11:00Z">
              <w:r w:rsidRPr="00930D86">
                <w:rPr>
                  <w:szCs w:val="28"/>
                  <w:lang w:val="fr-FR"/>
                </w:rPr>
                <w:t xml:space="preserve">’Amérique </w:t>
              </w:r>
            </w:ins>
            <w:r w:rsidRPr="00930D86">
              <w:rPr>
                <w:szCs w:val="28"/>
                <w:lang w:val="fr-FR"/>
              </w:rPr>
              <w:t xml:space="preserve">(déterminé d'après </w:t>
            </w:r>
            <w:ins w:id="144" w:author="CERGNEUX Christine" w:date="2014-07-17T12:16:00Z">
              <w:r w:rsidRPr="00930D86">
                <w:rPr>
                  <w:szCs w:val="28"/>
                  <w:lang w:val="fr-FR"/>
                </w:rPr>
                <w:t xml:space="preserve">les données les plus récentes publiées </w:t>
              </w:r>
            </w:ins>
            <w:del w:id="145" w:author="CERGNEUX Christine" w:date="2014-07-17T12:16:00Z">
              <w:r w:rsidRPr="00930D86" w:rsidDel="00EF691D">
                <w:rPr>
                  <w:szCs w:val="28"/>
                  <w:lang w:val="fr-FR"/>
                </w:rPr>
                <w:delText>le revenu national moyen par habitant retenu</w:delText>
              </w:r>
            </w:del>
            <w:r w:rsidRPr="00930D86">
              <w:rPr>
                <w:szCs w:val="28"/>
                <w:lang w:val="fr-FR"/>
              </w:rPr>
              <w:t xml:space="preserve"> par l'Organisation des Nations Unies </w:t>
            </w:r>
            <w:ins w:id="146" w:author="CERGNEUX Christine" w:date="2014-07-17T12:16:00Z">
              <w:r w:rsidRPr="00930D86">
                <w:rPr>
                  <w:szCs w:val="28"/>
                  <w:lang w:val="fr-FR"/>
                </w:rPr>
                <w:t xml:space="preserve">concernant le produit intérieur brut moyen par habitant sur dix ans, exprimé en dollars des </w:t>
              </w:r>
            </w:ins>
            <w:ins w:id="147" w:author="CERGNEUX Christine" w:date="2014-07-17T12:19:00Z">
              <w:r w:rsidRPr="00930D86">
                <w:rPr>
                  <w:szCs w:val="28"/>
                  <w:lang w:val="fr-FR"/>
                </w:rPr>
                <w:t>États-Unis d’Amérique constants par rapport à 2005)</w:t>
              </w:r>
            </w:ins>
            <w:del w:id="148" w:author="CERGNEUX Christine" w:date="2014-07-17T12:19:00Z">
              <w:r w:rsidRPr="00930D86" w:rsidDel="00EF691D">
                <w:rPr>
                  <w:szCs w:val="28"/>
                  <w:lang w:val="fr-FR"/>
                </w:rPr>
                <w:delText>pour arrêter son barème des contributions au titre des années 1995, 1996 et 1997) est inférieur à 3000 dollars des États-Unis</w:delText>
              </w:r>
            </w:del>
            <w:r w:rsidRPr="00930D86">
              <w:rPr>
                <w:szCs w:val="28"/>
                <w:lang w:val="fr-FR"/>
              </w:rPr>
              <w:t xml:space="preserve">, </w:t>
            </w:r>
            <w:ins w:id="149" w:author="CERGNEUX Christine" w:date="2014-07-17T12:19:00Z">
              <w:r w:rsidRPr="00930D86">
                <w:rPr>
                  <w:szCs w:val="28"/>
                  <w:lang w:val="fr-FR"/>
                </w:rPr>
                <w:t xml:space="preserve">et dont les ressortissants et les résidents qui sont des personnes physiques ont déposé </w:t>
              </w:r>
            </w:ins>
            <w:ins w:id="150" w:author="CERGNEUX Christine" w:date="2014-07-17T12:20:00Z">
              <w:r w:rsidRPr="00930D86">
                <w:rPr>
                  <w:szCs w:val="28"/>
                  <w:lang w:val="fr-FR"/>
                </w:rPr>
                <w:t>moins de dix demandes internationales par an (pour un million de</w:t>
              </w:r>
            </w:ins>
            <w:ins w:id="151" w:author="CERGNEUX Christine" w:date="2014-07-17T12:21:00Z">
              <w:r w:rsidRPr="00930D86">
                <w:rPr>
                  <w:szCs w:val="28"/>
                  <w:lang w:val="fr-FR"/>
                </w:rPr>
                <w:t xml:space="preserve"> </w:t>
              </w:r>
            </w:ins>
            <w:ins w:id="152" w:author="CERGNEUX Christine" w:date="2014-07-17T12:20:00Z">
              <w:r w:rsidRPr="00930D86">
                <w:rPr>
                  <w:szCs w:val="28"/>
                  <w:lang w:val="fr-FR"/>
                </w:rPr>
                <w:t xml:space="preserve">personnes) </w:t>
              </w:r>
            </w:ins>
            <w:ins w:id="153" w:author="CERGNEUX Christine" w:date="2014-07-17T12:21:00Z">
              <w:r w:rsidRPr="00930D86">
                <w:rPr>
                  <w:szCs w:val="28"/>
                  <w:lang w:val="fr-FR"/>
                </w:rPr>
                <w:t>ou moins de 50 demandes internationales par an (en chiffres absolus) selon les données publiées par le Bureau international concernant le nombre moyen de dép</w:t>
              </w:r>
            </w:ins>
            <w:ins w:id="154" w:author="CERGNEUX Christine" w:date="2014-07-17T12:22:00Z">
              <w:r w:rsidRPr="00930D86">
                <w:rPr>
                  <w:szCs w:val="28"/>
                  <w:lang w:val="fr-FR"/>
                </w:rPr>
                <w:t>ôts annuels sur les cinq dernières années</w:t>
              </w:r>
            </w:ins>
            <w:del w:id="155" w:author="CERGNEUX Christine" w:date="2014-07-17T12:23:00Z">
              <w:r w:rsidRPr="00930D86" w:rsidDel="00266C10">
                <w:rPr>
                  <w:szCs w:val="28"/>
                  <w:lang w:val="fr-FR"/>
                </w:rPr>
                <w:delText>ou, en attendant la décision de l’Assemblée de l’Union du PCT sur les critères applicables expressément indiqués dans le présent sou</w:delText>
              </w:r>
            </w:del>
            <w:del w:id="156" w:author="CERGNEUX Christine" w:date="2014-07-17T12:24:00Z">
              <w:r w:rsidRPr="00930D86" w:rsidDel="00266C10">
                <w:rPr>
                  <w:szCs w:val="28"/>
                  <w:lang w:val="fr-FR"/>
                </w:rPr>
                <w:delText>s-alinéa, qui est ressortissant d’un des États suivants et y est domicilié : Antigua-et-Barbuda, Bahreïn, Barbade, Émirats arabes unis, Libye, Oman, Seychelles, Singapour et Trinité-et-Tobago</w:delText>
              </w:r>
            </w:del>
            <w:r w:rsidRPr="00930D86">
              <w:rPr>
                <w:szCs w:val="28"/>
                <w:lang w:val="fr-FR"/>
              </w:rPr>
              <w:t>; ou</w:t>
            </w:r>
          </w:p>
        </w:tc>
      </w:tr>
      <w:tr w:rsidR="009F664D" w:rsidRPr="00930D86" w:rsidTr="009F664D">
        <w:trPr>
          <w:cantSplit/>
          <w:jc w:val="center"/>
        </w:trPr>
        <w:tc>
          <w:tcPr>
            <w:tcW w:w="598" w:type="dxa"/>
          </w:tcPr>
          <w:p w:rsidR="009F664D" w:rsidRPr="00930D86" w:rsidRDefault="009F664D" w:rsidP="009F664D">
            <w:pPr>
              <w:suppressAutoHyphens/>
              <w:spacing w:after="120"/>
              <w:rPr>
                <w:szCs w:val="28"/>
                <w:lang w:val="fr-FR"/>
              </w:rPr>
            </w:pPr>
          </w:p>
        </w:tc>
        <w:tc>
          <w:tcPr>
            <w:tcW w:w="8519" w:type="dxa"/>
            <w:gridSpan w:val="4"/>
          </w:tcPr>
          <w:p w:rsidR="009F664D" w:rsidRPr="00930D86" w:rsidRDefault="009F664D" w:rsidP="009F664D">
            <w:pPr>
              <w:suppressAutoHyphens/>
              <w:spacing w:after="120"/>
              <w:ind w:left="567" w:hanging="567"/>
              <w:jc w:val="both"/>
              <w:rPr>
                <w:szCs w:val="28"/>
                <w:lang w:val="fr-FR"/>
              </w:rPr>
            </w:pPr>
            <w:r w:rsidRPr="00930D86">
              <w:rPr>
                <w:szCs w:val="28"/>
                <w:lang w:val="fr-FR"/>
              </w:rPr>
              <w:t>b)</w:t>
            </w:r>
            <w:r w:rsidRPr="00930D86">
              <w:rPr>
                <w:szCs w:val="28"/>
                <w:lang w:val="fr-FR"/>
              </w:rPr>
              <w:tab/>
              <w:t xml:space="preserve">un déposant, personne physique ou non, qui est ressortissant d'un État, et est domicilié dans un État, qui </w:t>
            </w:r>
            <w:ins w:id="157" w:author="CERGNEUX Christine" w:date="2014-07-17T12:25:00Z">
              <w:r w:rsidRPr="00930D86">
                <w:rPr>
                  <w:szCs w:val="28"/>
                  <w:lang w:val="fr-FR"/>
                </w:rPr>
                <w:t xml:space="preserve">figure sur la liste des </w:t>
              </w:r>
            </w:ins>
            <w:ins w:id="158" w:author="CERGNEUX Christine" w:date="2014-07-17T12:26:00Z">
              <w:r w:rsidRPr="00930D86">
                <w:rPr>
                  <w:szCs w:val="28"/>
                  <w:lang w:val="fr-FR"/>
                </w:rPr>
                <w:t>États</w:t>
              </w:r>
            </w:ins>
            <w:del w:id="159" w:author="CERGNEUX Christine" w:date="2014-07-17T12:26:00Z">
              <w:r w:rsidRPr="00930D86" w:rsidDel="00266C10">
                <w:rPr>
                  <w:szCs w:val="28"/>
                  <w:lang w:val="fr-FR"/>
                </w:rPr>
                <w:delText>est</w:delText>
              </w:r>
            </w:del>
            <w:r w:rsidRPr="00930D86">
              <w:rPr>
                <w:szCs w:val="28"/>
                <w:lang w:val="fr-FR"/>
              </w:rPr>
              <w:t xml:space="preserve"> classé</w:t>
            </w:r>
            <w:ins w:id="160" w:author="CERGNEUX Christine" w:date="2014-07-17T12:26:00Z">
              <w:r w:rsidRPr="00930D86">
                <w:rPr>
                  <w:szCs w:val="28"/>
                  <w:lang w:val="fr-FR"/>
                </w:rPr>
                <w:t>s</w:t>
              </w:r>
            </w:ins>
            <w:r w:rsidRPr="00930D86">
              <w:rPr>
                <w:szCs w:val="28"/>
                <w:lang w:val="fr-FR"/>
              </w:rPr>
              <w:t xml:space="preserve"> </w:t>
            </w:r>
            <w:ins w:id="161" w:author="CERGNEUX Christine" w:date="2014-07-17T12:26:00Z">
              <w:r w:rsidRPr="00930D86">
                <w:rPr>
                  <w:szCs w:val="28"/>
                  <w:lang w:val="fr-FR"/>
                </w:rPr>
                <w:t xml:space="preserve">par l’Organisation des Nations Unies </w:t>
              </w:r>
            </w:ins>
            <w:r w:rsidRPr="00930D86">
              <w:rPr>
                <w:szCs w:val="28"/>
                <w:lang w:val="fr-FR"/>
              </w:rPr>
              <w:t xml:space="preserve">dans la catégorie des pays les moins </w:t>
            </w:r>
            <w:proofErr w:type="gramStart"/>
            <w:r w:rsidRPr="00930D86">
              <w:rPr>
                <w:szCs w:val="28"/>
                <w:lang w:val="fr-FR"/>
              </w:rPr>
              <w:t xml:space="preserve">avancés </w:t>
            </w:r>
            <w:proofErr w:type="gramEnd"/>
            <w:del w:id="162" w:author="CERGNEUX Christine" w:date="2014-07-17T12:26:00Z">
              <w:r w:rsidRPr="00930D86" w:rsidDel="00266C10">
                <w:rPr>
                  <w:szCs w:val="28"/>
                  <w:lang w:val="fr-FR"/>
                </w:rPr>
                <w:delText>par l'Organisation des Nations Unie</w:delText>
              </w:r>
            </w:del>
            <w:del w:id="163" w:author="CERGNEUX Christine" w:date="2014-07-17T12:27:00Z">
              <w:r w:rsidRPr="00930D86" w:rsidDel="00266C10">
                <w:rPr>
                  <w:szCs w:val="28"/>
                  <w:lang w:val="fr-FR"/>
                </w:rPr>
                <w:delText>s</w:delText>
              </w:r>
            </w:del>
            <w:r w:rsidRPr="00930D86">
              <w:rPr>
                <w:szCs w:val="28"/>
                <w:lang w:val="fr-FR"/>
              </w:rPr>
              <w:t>,</w:t>
            </w:r>
          </w:p>
        </w:tc>
      </w:tr>
      <w:tr w:rsidR="009F664D" w:rsidRPr="00930D86" w:rsidTr="009F664D">
        <w:trPr>
          <w:cantSplit/>
          <w:jc w:val="center"/>
        </w:trPr>
        <w:tc>
          <w:tcPr>
            <w:tcW w:w="9117" w:type="dxa"/>
            <w:gridSpan w:val="5"/>
          </w:tcPr>
          <w:p w:rsidR="009F664D" w:rsidRPr="00930D86" w:rsidRDefault="009F664D" w:rsidP="009F664D">
            <w:pPr>
              <w:suppressAutoHyphens/>
              <w:spacing w:after="120"/>
              <w:jc w:val="both"/>
              <w:rPr>
                <w:szCs w:val="28"/>
                <w:lang w:val="fr-FR"/>
              </w:rPr>
            </w:pPr>
            <w:r w:rsidRPr="00930D86">
              <w:rPr>
                <w:szCs w:val="28"/>
                <w:lang w:val="fr-FR"/>
              </w:rPr>
              <w:t xml:space="preserve">étant entendu que, s'il y a plusieurs déposants, chacun d'eux doit satisfaire aux critères énoncés au point 5.a) ou au point 5.b). </w:t>
            </w:r>
            <w:ins w:id="164" w:author="CERGNEUX Christine" w:date="2014-07-17T12:29:00Z">
              <w:r w:rsidRPr="00930D86">
                <w:rPr>
                  <w:szCs w:val="28"/>
                  <w:lang w:val="fr-FR"/>
                </w:rPr>
                <w:t>Les listes d’États visées aux points</w:t>
              </w:r>
            </w:ins>
            <w:ins w:id="165" w:author="CERGNEUX Christine" w:date="2014-07-17T12:32:00Z">
              <w:r w:rsidRPr="00930D86">
                <w:rPr>
                  <w:szCs w:val="28"/>
                  <w:lang w:val="fr-FR"/>
                </w:rPr>
                <w:t> </w:t>
              </w:r>
            </w:ins>
            <w:ins w:id="166" w:author="CERGNEUX Christine" w:date="2014-07-17T12:30:00Z">
              <w:r w:rsidRPr="00930D86">
                <w:rPr>
                  <w:szCs w:val="28"/>
                  <w:lang w:val="fr-FR"/>
                </w:rPr>
                <w:t>5.</w:t>
              </w:r>
            </w:ins>
            <w:ins w:id="167" w:author="CERGNEUX Christine" w:date="2014-07-17T12:29:00Z">
              <w:r w:rsidRPr="00930D86">
                <w:rPr>
                  <w:szCs w:val="28"/>
                  <w:lang w:val="fr-FR"/>
                </w:rPr>
                <w:t xml:space="preserve">a) et </w:t>
              </w:r>
            </w:ins>
            <w:ins w:id="168" w:author="CERGNEUX Christine" w:date="2014-07-17T12:30:00Z">
              <w:r w:rsidRPr="00930D86">
                <w:rPr>
                  <w:szCs w:val="28"/>
                  <w:lang w:val="fr-FR"/>
                </w:rPr>
                <w:t>5.</w:t>
              </w:r>
            </w:ins>
            <w:ins w:id="169" w:author="CERGNEUX Christine" w:date="2014-07-17T12:29:00Z">
              <w:r w:rsidRPr="00930D86">
                <w:rPr>
                  <w:szCs w:val="28"/>
                  <w:lang w:val="fr-FR"/>
                </w:rPr>
                <w:t>b) sont mises à jour par le Directeur général au moins tous les cinq</w:t>
              </w:r>
            </w:ins>
            <w:ins w:id="170" w:author="CERGNEUX Christine" w:date="2014-07-17T12:32:00Z">
              <w:r w:rsidRPr="00930D86">
                <w:rPr>
                  <w:szCs w:val="28"/>
                  <w:lang w:val="fr-FR"/>
                </w:rPr>
                <w:t> </w:t>
              </w:r>
            </w:ins>
            <w:ins w:id="171" w:author="CERGNEUX Christine" w:date="2014-07-17T12:29:00Z">
              <w:r w:rsidRPr="00930D86">
                <w:rPr>
                  <w:szCs w:val="28"/>
                  <w:lang w:val="fr-FR"/>
                </w:rPr>
                <w:t>ans conformément aux directives données par l</w:t>
              </w:r>
            </w:ins>
            <w:ins w:id="172" w:author="CERGNEUX Christine" w:date="2014-07-17T12:30:00Z">
              <w:r w:rsidRPr="00930D86">
                <w:rPr>
                  <w:szCs w:val="28"/>
                  <w:lang w:val="fr-FR"/>
                </w:rPr>
                <w:t xml:space="preserve">’assemblée.  </w:t>
              </w:r>
            </w:ins>
            <w:ins w:id="173" w:author="CERGNEUX Christine" w:date="2014-07-17T12:31:00Z">
              <w:r w:rsidRPr="00930D86">
                <w:rPr>
                  <w:szCs w:val="28"/>
                  <w:lang w:val="fr-FR"/>
                </w:rPr>
                <w:t>Les critères énoncés aux points</w:t>
              </w:r>
            </w:ins>
            <w:ins w:id="174" w:author="CERGNEUX Christine" w:date="2014-07-17T12:32:00Z">
              <w:r w:rsidRPr="00930D86">
                <w:rPr>
                  <w:szCs w:val="28"/>
                  <w:lang w:val="fr-FR"/>
                </w:rPr>
                <w:t> </w:t>
              </w:r>
            </w:ins>
            <w:ins w:id="175" w:author="CERGNEUX Christine" w:date="2014-07-17T12:31:00Z">
              <w:r w:rsidRPr="00930D86">
                <w:rPr>
                  <w:szCs w:val="28"/>
                  <w:lang w:val="fr-FR"/>
                </w:rPr>
                <w:t>5.a) et 5.b) sont réexaminés par l’assemblée au moins tous les cinq</w:t>
              </w:r>
            </w:ins>
            <w:ins w:id="176" w:author="CERGNEUX Christine" w:date="2014-07-17T12:32:00Z">
              <w:r w:rsidRPr="00930D86">
                <w:rPr>
                  <w:szCs w:val="28"/>
                  <w:lang w:val="fr-FR"/>
                </w:rPr>
                <w:t> </w:t>
              </w:r>
            </w:ins>
            <w:ins w:id="177" w:author="CERGNEUX Christine" w:date="2014-07-17T12:31:00Z">
              <w:r w:rsidRPr="00930D86">
                <w:rPr>
                  <w:szCs w:val="28"/>
                  <w:lang w:val="fr-FR"/>
                </w:rPr>
                <w:t>ans.</w:t>
              </w:r>
            </w:ins>
          </w:p>
        </w:tc>
      </w:tr>
      <w:bookmarkEnd w:id="25"/>
    </w:tbl>
    <w:p w:rsidR="009F664D" w:rsidRPr="00930D86" w:rsidRDefault="009F664D" w:rsidP="009F664D">
      <w:pPr>
        <w:pStyle w:val="Endofdocument-Annex"/>
        <w:rPr>
          <w:lang w:val="fr-FR"/>
        </w:rPr>
      </w:pPr>
    </w:p>
    <w:p w:rsidR="009F664D" w:rsidRPr="00930D86" w:rsidRDefault="009F664D" w:rsidP="009F664D">
      <w:pPr>
        <w:pStyle w:val="Endofdocument-Annex"/>
        <w:rPr>
          <w:lang w:val="fr-CH"/>
        </w:rPr>
        <w:sectPr w:rsidR="009F664D" w:rsidRPr="00930D86" w:rsidSect="003C54C3">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930D86">
        <w:rPr>
          <w:lang w:val="fr-CH"/>
        </w:rPr>
        <w:t>[L’annexe II suit]</w:t>
      </w:r>
    </w:p>
    <w:p w:rsidR="009F664D" w:rsidRPr="00930D86" w:rsidRDefault="009F664D" w:rsidP="009F664D">
      <w:pPr>
        <w:ind w:left="284"/>
        <w:jc w:val="center"/>
        <w:rPr>
          <w:lang w:val="fr-CH"/>
        </w:rPr>
      </w:pPr>
      <w:r w:rsidRPr="00930D86">
        <w:rPr>
          <w:lang w:val="fr-CH"/>
        </w:rPr>
        <w:lastRenderedPageBreak/>
        <w:t>PROPOSITION DE DIRECTIVES CONCERNANT LA MISE À JOUR DES LISTES</w:t>
      </w:r>
    </w:p>
    <w:p w:rsidR="009F664D" w:rsidRPr="00930D86" w:rsidRDefault="009F664D" w:rsidP="009F664D">
      <w:pPr>
        <w:ind w:left="284"/>
        <w:jc w:val="center"/>
        <w:rPr>
          <w:lang w:val="fr-CH"/>
        </w:rPr>
      </w:pPr>
      <w:r w:rsidRPr="00930D86">
        <w:rPr>
          <w:lang w:val="fr-CH"/>
        </w:rPr>
        <w:t>DES ÉTATS SATISFAISANT AUX CRITÈRES DONNANT DROIT</w:t>
      </w:r>
    </w:p>
    <w:p w:rsidR="009F664D" w:rsidRPr="00930D86" w:rsidRDefault="009F664D" w:rsidP="009F664D">
      <w:pPr>
        <w:ind w:left="284"/>
        <w:jc w:val="center"/>
        <w:rPr>
          <w:lang w:val="fr-CH"/>
        </w:rPr>
      </w:pPr>
      <w:r w:rsidRPr="00930D86">
        <w:rPr>
          <w:lang w:val="fr-CH"/>
        </w:rPr>
        <w:t>À LA RÉDUCTION DE CERTAINES TAXES DU PCT</w:t>
      </w:r>
      <w:r w:rsidRPr="00930D86">
        <w:rPr>
          <w:rStyle w:val="FootnoteReference"/>
          <w:lang w:val="fr-FR"/>
        </w:rPr>
        <w:footnoteReference w:id="4"/>
      </w:r>
    </w:p>
    <w:p w:rsidR="009F664D" w:rsidRPr="00930D86" w:rsidRDefault="009F664D" w:rsidP="009F664D">
      <w:pPr>
        <w:rPr>
          <w:lang w:val="fr-CH"/>
        </w:rPr>
      </w:pPr>
    </w:p>
    <w:p w:rsidR="009F664D" w:rsidRPr="00930D86" w:rsidRDefault="009F664D" w:rsidP="009F664D">
      <w:pPr>
        <w:pStyle w:val="ONUME"/>
        <w:numPr>
          <w:ilvl w:val="0"/>
          <w:numId w:val="0"/>
        </w:numPr>
        <w:rPr>
          <w:lang w:val="fr-CH"/>
        </w:rPr>
      </w:pPr>
      <w:r w:rsidRPr="00930D86">
        <w:rPr>
          <w:lang w:val="fr-CH"/>
        </w:rPr>
        <w:t>L'assemblée établit ci-après les directives mentionnées dans le barème de taxes, étant entendu que, sur la base de l'expérience acquise, elle peut modifier à tout moment ces directives :</w:t>
      </w:r>
    </w:p>
    <w:p w:rsidR="009F664D" w:rsidRPr="00930D86" w:rsidRDefault="009F664D" w:rsidP="009F664D">
      <w:pPr>
        <w:pStyle w:val="ONUME"/>
        <w:numPr>
          <w:ilvl w:val="0"/>
          <w:numId w:val="7"/>
        </w:numPr>
        <w:rPr>
          <w:lang w:val="fr-CH"/>
        </w:rPr>
      </w:pPr>
      <w:r w:rsidRPr="00930D86">
        <w:rPr>
          <w:lang w:val="fr-CH"/>
        </w:rPr>
        <w:t>Cinq années après l'établissement de la première liste des États satisfaisant aux critères visés au point 5.a) et b) du barème de taxes, puis tous les cinq ans, le Directeur général établit des projets de listes des États qui satisfont a priori aux critères mentionnés :</w:t>
      </w:r>
    </w:p>
    <w:p w:rsidR="009F664D" w:rsidRPr="00930D86" w:rsidRDefault="009F664D" w:rsidP="009F664D">
      <w:pPr>
        <w:pStyle w:val="ONUME"/>
        <w:numPr>
          <w:ilvl w:val="0"/>
          <w:numId w:val="0"/>
        </w:numPr>
        <w:ind w:left="567"/>
        <w:rPr>
          <w:lang w:val="fr-CH"/>
        </w:rPr>
      </w:pPr>
      <w:r w:rsidRPr="00930D86">
        <w:rPr>
          <w:lang w:val="fr-CH"/>
        </w:rPr>
        <w:t>i)</w:t>
      </w:r>
      <w:r w:rsidRPr="00930D86">
        <w:rPr>
          <w:lang w:val="fr-CH"/>
        </w:rPr>
        <w:tab/>
        <w:t>au point 5.a) du barème de taxes selon les données publiées par l'Organisation des Nations Unies concernant le produit intérieur brut par habitant sur la moyenne des 10 dernières années et selon les chiffres portant sur les dépôts annuels selon le PCT sur la moyenne des cinq dernières années publiés par le Bureau international, respectivement, au moins deux semaines avant le premier jour de la session de l'assemblée en septembre/octobre de cette année;</w:t>
      </w:r>
    </w:p>
    <w:p w:rsidR="009F664D" w:rsidRPr="00930D86" w:rsidRDefault="009F664D" w:rsidP="009F664D">
      <w:pPr>
        <w:pStyle w:val="ONUME"/>
        <w:numPr>
          <w:ilvl w:val="0"/>
          <w:numId w:val="0"/>
        </w:numPr>
        <w:ind w:left="567"/>
        <w:rPr>
          <w:lang w:val="fr-CH"/>
        </w:rPr>
      </w:pPr>
      <w:r w:rsidRPr="00930D86">
        <w:rPr>
          <w:lang w:val="fr-CH"/>
        </w:rPr>
        <w:t>ii)</w:t>
      </w:r>
      <w:r w:rsidRPr="00930D86">
        <w:rPr>
          <w:lang w:val="fr-CH"/>
        </w:rPr>
        <w:tab/>
        <w:t>au point 5.b) du barème de taxes selon la liste la plus récente des pays classés par l’Organisation des Nations Unies dans la catégorie des pays les moins avancés, publiée au moins deux semaines avant le premier jour de la session de l’assemblée en septembre/octobre de cette année;</w:t>
      </w:r>
    </w:p>
    <w:p w:rsidR="009F664D" w:rsidRPr="00930D86" w:rsidRDefault="009F664D" w:rsidP="009F664D">
      <w:pPr>
        <w:pStyle w:val="ONUME"/>
        <w:numPr>
          <w:ilvl w:val="0"/>
          <w:numId w:val="0"/>
        </w:numPr>
        <w:rPr>
          <w:lang w:val="fr-CH"/>
        </w:rPr>
      </w:pPr>
      <w:proofErr w:type="gramStart"/>
      <w:r w:rsidRPr="00930D86">
        <w:rPr>
          <w:lang w:val="fr-CH"/>
        </w:rPr>
        <w:t>et</w:t>
      </w:r>
      <w:proofErr w:type="gramEnd"/>
      <w:r w:rsidRPr="00930D86">
        <w:rPr>
          <w:lang w:val="fr-CH"/>
        </w:rPr>
        <w:t xml:space="preserve"> il communique ces listes aux États contractants du PCT et aux États ayant le statut d'observateur auprès de l'assemblée, pour qu'ils formulent des observations avant la fin de cette session de l’assemblée.</w:t>
      </w:r>
    </w:p>
    <w:p w:rsidR="009F664D" w:rsidRPr="00930D86" w:rsidRDefault="009F664D" w:rsidP="009F664D">
      <w:pPr>
        <w:pStyle w:val="ONUME"/>
      </w:pPr>
      <w:r w:rsidRPr="00930D86">
        <w:rPr>
          <w:lang w:val="fr-CH"/>
        </w:rPr>
        <w:t>À l'issue de la session, le Directeur général établit de nouvelles listes en tenant compte des observations formulées.  Les listes révisées prennent effet le premier jour de l'année civile suivant la session susmentionnée et sont utilisées pour déterminer, conformément aux règles 15.4, 45</w:t>
      </w:r>
      <w:r w:rsidRPr="00930D86">
        <w:rPr>
          <w:i/>
          <w:lang w:val="fr-CH"/>
        </w:rPr>
        <w:t>bis</w:t>
      </w:r>
      <w:r w:rsidRPr="00930D86">
        <w:rPr>
          <w:lang w:val="fr-CH"/>
        </w:rPr>
        <w:t xml:space="preserve">.2.c) et 57.3.d), si un État satisfait aux critères donnant droit à la réduction, visée aux points 5.a) et 5.b), respectivement, du barème de taxes, de toute taxe due.  </w:t>
      </w:r>
      <w:r w:rsidRPr="00930D86">
        <w:t xml:space="preserve">Les </w:t>
      </w:r>
      <w:proofErr w:type="spellStart"/>
      <w:r w:rsidRPr="00930D86">
        <w:t>listes</w:t>
      </w:r>
      <w:proofErr w:type="spellEnd"/>
      <w:r w:rsidRPr="00930D86">
        <w:t xml:space="preserve"> </w:t>
      </w:r>
      <w:proofErr w:type="spellStart"/>
      <w:r w:rsidRPr="00930D86">
        <w:t>révisées</w:t>
      </w:r>
      <w:proofErr w:type="spellEnd"/>
      <w:r w:rsidRPr="00930D86">
        <w:t xml:space="preserve"> </w:t>
      </w:r>
      <w:proofErr w:type="spellStart"/>
      <w:r w:rsidRPr="00930D86">
        <w:t>sont</w:t>
      </w:r>
      <w:proofErr w:type="spellEnd"/>
      <w:r w:rsidRPr="00930D86">
        <w:t xml:space="preserve"> </w:t>
      </w:r>
      <w:proofErr w:type="spellStart"/>
      <w:r w:rsidRPr="00930D86">
        <w:t>publiées</w:t>
      </w:r>
      <w:proofErr w:type="spellEnd"/>
      <w:r w:rsidRPr="00930D86">
        <w:t xml:space="preserve"> </w:t>
      </w:r>
      <w:proofErr w:type="spellStart"/>
      <w:r w:rsidRPr="00930D86">
        <w:t>dans</w:t>
      </w:r>
      <w:proofErr w:type="spellEnd"/>
      <w:r w:rsidRPr="00930D86">
        <w:t xml:space="preserve"> la Gazette.  </w:t>
      </w:r>
    </w:p>
    <w:p w:rsidR="009F664D" w:rsidRPr="00930D86" w:rsidRDefault="009F664D" w:rsidP="009F664D">
      <w:pPr>
        <w:pStyle w:val="ONUME"/>
        <w:rPr>
          <w:lang w:val="fr-FR"/>
        </w:rPr>
      </w:pPr>
      <w:r w:rsidRPr="00930D86">
        <w:rPr>
          <w:lang w:val="fr-CH"/>
        </w:rPr>
        <w:t>Lorsqu'un État ne figure pas sur une liste donnée mais que, par la suite, il satisfait aux critères applicables pour figurer sur cette liste à la suite de la publication, à l'expiration du délai de deux semaines avant le premier jour de la session de l'assemblée visée à l'alinéa 1, de données révisées concernant le produit intérieur brut par habitant publiées par l'Organisation des Nations Unies, ou de chiffres révisés portant sur les dépôts publiés par le Bureau international ou d'une liste révisée des États classés dans la catégorie des pays les moins avancés par l'Organisation des Nations Unies, cet État peut demander au Directeur général de réviser la liste pertinente des États afin de l'y inclure.  Cette liste révisée prend effet à la date que fixe le Directeur général, cette date se situant dans un délai ne dépassant pas trois mois à partir de la date de réception de la demande.  Les listes révisées sont publiées dans la Gazette.</w:t>
      </w:r>
    </w:p>
    <w:p w:rsidR="009F664D" w:rsidRPr="00930D86" w:rsidRDefault="009F664D" w:rsidP="009F664D">
      <w:pPr>
        <w:pStyle w:val="Endofdocument-Annex"/>
        <w:rPr>
          <w:lang w:val="fr-FR"/>
        </w:rPr>
      </w:pPr>
      <w:r w:rsidRPr="00930D86">
        <w:rPr>
          <w:lang w:val="fr-FR"/>
        </w:rPr>
        <w:t>[L’annexe III suit]</w:t>
      </w:r>
    </w:p>
    <w:p w:rsidR="009F664D" w:rsidRPr="00930D86" w:rsidRDefault="009F664D" w:rsidP="009F664D">
      <w:pPr>
        <w:pStyle w:val="Endofdocument-Annex"/>
        <w:rPr>
          <w:lang w:val="fr-FR"/>
        </w:rPr>
      </w:pPr>
    </w:p>
    <w:p w:rsidR="009F664D" w:rsidRPr="00930D86" w:rsidRDefault="009F664D" w:rsidP="009F664D">
      <w:pPr>
        <w:pStyle w:val="Endofdocument-Annex"/>
        <w:rPr>
          <w:lang w:val="fr-FR"/>
        </w:rPr>
        <w:sectPr w:rsidR="009F664D" w:rsidRPr="00930D86" w:rsidSect="003C54C3">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9F664D" w:rsidRPr="00930D86" w:rsidRDefault="009F664D" w:rsidP="009F664D">
      <w:pPr>
        <w:jc w:val="center"/>
        <w:rPr>
          <w:lang w:val="fr-CH"/>
        </w:rPr>
      </w:pPr>
      <w:r w:rsidRPr="00930D86">
        <w:rPr>
          <w:lang w:val="fr-CH"/>
        </w:rPr>
        <w:lastRenderedPageBreak/>
        <w:t>APPLICABILITÉ DE LA RÉDUCTION DE CERTAINES TAXES DU PCT</w:t>
      </w:r>
    </w:p>
    <w:p w:rsidR="009F664D" w:rsidRPr="00930D86" w:rsidRDefault="009F664D" w:rsidP="009F664D">
      <w:pPr>
        <w:jc w:val="center"/>
        <w:rPr>
          <w:lang w:val="fr-CH"/>
        </w:rPr>
      </w:pPr>
    </w:p>
    <w:tbl>
      <w:tblPr>
        <w:tblW w:w="14947" w:type="dxa"/>
        <w:tblInd w:w="-342" w:type="dxa"/>
        <w:tblLayout w:type="fixed"/>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9F664D" w:rsidRPr="00930D86" w:rsidTr="009F664D">
        <w:trPr>
          <w:trHeight w:val="288"/>
          <w:tblHeader/>
        </w:trPr>
        <w:tc>
          <w:tcPr>
            <w:tcW w:w="3427" w:type="dxa"/>
            <w:vMerge w:val="restart"/>
            <w:tcBorders>
              <w:top w:val="single" w:sz="4" w:space="0" w:color="auto"/>
              <w:left w:val="single" w:sz="4" w:space="0" w:color="auto"/>
              <w:right w:val="single" w:sz="4" w:space="0" w:color="auto"/>
            </w:tcBorders>
            <w:shd w:val="clear" w:color="auto" w:fill="auto"/>
            <w:noWrap/>
            <w:vAlign w:val="center"/>
            <w:hideMark/>
          </w:tcPr>
          <w:p w:rsidR="009F664D" w:rsidRPr="00930D86" w:rsidRDefault="009F664D" w:rsidP="009F664D">
            <w:pPr>
              <w:spacing w:before="120" w:after="120"/>
              <w:jc w:val="center"/>
              <w:rPr>
                <w:rFonts w:eastAsia="Times New Roman"/>
                <w:b/>
                <w:bCs/>
                <w:sz w:val="18"/>
                <w:szCs w:val="18"/>
                <w:lang w:val="fr-FR" w:eastAsia="en-US"/>
              </w:rPr>
            </w:pPr>
            <w:r w:rsidRPr="00930D86">
              <w:rPr>
                <w:rFonts w:eastAsia="Times New Roman"/>
                <w:b/>
                <w:bCs/>
                <w:sz w:val="18"/>
                <w:szCs w:val="18"/>
                <w:lang w:val="fr-FR" w:eastAsia="en-US"/>
              </w:rPr>
              <w:t>Pays</w:t>
            </w:r>
          </w:p>
        </w:tc>
        <w:tc>
          <w:tcPr>
            <w:tcW w:w="7020" w:type="dxa"/>
            <w:gridSpan w:val="4"/>
            <w:tcBorders>
              <w:top w:val="single" w:sz="4" w:space="0" w:color="auto"/>
              <w:left w:val="nil"/>
              <w:bottom w:val="single" w:sz="4" w:space="0" w:color="auto"/>
              <w:right w:val="single" w:sz="4" w:space="0" w:color="auto"/>
            </w:tcBorders>
            <w:shd w:val="clear" w:color="auto" w:fill="auto"/>
            <w:hideMark/>
          </w:tcPr>
          <w:p w:rsidR="009F664D" w:rsidRPr="00930D86" w:rsidRDefault="009F664D" w:rsidP="009F664D">
            <w:pPr>
              <w:spacing w:before="120" w:after="120"/>
              <w:jc w:val="center"/>
              <w:rPr>
                <w:rFonts w:eastAsia="Times New Roman"/>
                <w:b/>
                <w:bCs/>
                <w:sz w:val="18"/>
                <w:szCs w:val="18"/>
                <w:lang w:val="fr-CH" w:eastAsia="en-US"/>
              </w:rPr>
            </w:pPr>
            <w:r w:rsidRPr="00930D86">
              <w:rPr>
                <w:rFonts w:eastAsia="Times New Roman"/>
                <w:b/>
                <w:bCs/>
                <w:sz w:val="18"/>
                <w:szCs w:val="18"/>
                <w:lang w:val="fr-CH" w:eastAsia="en-US"/>
              </w:rPr>
              <w:t>Point 5.a) du barème des taxes </w:t>
            </w:r>
            <w:proofErr w:type="gramStart"/>
            <w:r w:rsidRPr="00930D86">
              <w:rPr>
                <w:rFonts w:eastAsia="Times New Roman"/>
                <w:b/>
                <w:bCs/>
                <w:sz w:val="18"/>
                <w:szCs w:val="18"/>
                <w:lang w:val="fr-CH" w:eastAsia="en-US"/>
              </w:rPr>
              <w:t>:</w:t>
            </w:r>
            <w:proofErr w:type="gramEnd"/>
            <w:r w:rsidRPr="00930D86">
              <w:rPr>
                <w:rFonts w:eastAsia="Times New Roman"/>
                <w:b/>
                <w:bCs/>
                <w:sz w:val="18"/>
                <w:szCs w:val="18"/>
                <w:lang w:val="fr-CH" w:eastAsia="en-US"/>
              </w:rPr>
              <w:br/>
              <w:t>critères fondés sur le revenu et l’innovation</w:t>
            </w:r>
          </w:p>
        </w:tc>
        <w:tc>
          <w:tcPr>
            <w:tcW w:w="4500" w:type="dxa"/>
            <w:tcBorders>
              <w:top w:val="single" w:sz="4" w:space="0" w:color="auto"/>
              <w:left w:val="single" w:sz="4" w:space="0" w:color="auto"/>
              <w:bottom w:val="single" w:sz="4" w:space="0" w:color="auto"/>
              <w:right w:val="single" w:sz="4" w:space="0" w:color="auto"/>
            </w:tcBorders>
          </w:tcPr>
          <w:p w:rsidR="009F664D" w:rsidRPr="00930D86" w:rsidRDefault="009F664D" w:rsidP="009F664D">
            <w:pPr>
              <w:spacing w:before="120" w:after="120"/>
              <w:jc w:val="center"/>
              <w:rPr>
                <w:rFonts w:eastAsia="Times New Roman"/>
                <w:b/>
                <w:bCs/>
                <w:sz w:val="18"/>
                <w:szCs w:val="18"/>
                <w:lang w:val="fr-CH" w:eastAsia="en-US"/>
              </w:rPr>
            </w:pPr>
            <w:r w:rsidRPr="00930D86">
              <w:rPr>
                <w:rFonts w:eastAsia="Times New Roman"/>
                <w:b/>
                <w:bCs/>
                <w:sz w:val="18"/>
                <w:szCs w:val="18"/>
                <w:lang w:val="fr-CH" w:eastAsia="en-US"/>
              </w:rPr>
              <w:t>Point 5.b) du barème des taxes </w:t>
            </w:r>
            <w:proofErr w:type="gramStart"/>
            <w:r w:rsidRPr="00930D86">
              <w:rPr>
                <w:rFonts w:eastAsia="Times New Roman"/>
                <w:b/>
                <w:bCs/>
                <w:sz w:val="18"/>
                <w:szCs w:val="18"/>
                <w:lang w:val="fr-CH" w:eastAsia="en-US"/>
              </w:rPr>
              <w:t>:</w:t>
            </w:r>
            <w:proofErr w:type="gramEnd"/>
            <w:r w:rsidRPr="00930D86">
              <w:rPr>
                <w:rFonts w:eastAsia="Times New Roman"/>
                <w:b/>
                <w:bCs/>
                <w:sz w:val="18"/>
                <w:szCs w:val="18"/>
                <w:lang w:val="fr-CH" w:eastAsia="en-US"/>
              </w:rPr>
              <w:br/>
              <w:t>États classés dans la catégorie des pays les moins avancés</w:t>
            </w:r>
          </w:p>
        </w:tc>
      </w:tr>
      <w:tr w:rsidR="009F664D" w:rsidRPr="00930D86" w:rsidTr="009F664D">
        <w:trPr>
          <w:trHeight w:val="288"/>
          <w:tblHeader/>
        </w:trPr>
        <w:tc>
          <w:tcPr>
            <w:tcW w:w="3427" w:type="dxa"/>
            <w:vMerge/>
            <w:tcBorders>
              <w:left w:val="single" w:sz="4" w:space="0" w:color="auto"/>
              <w:bottom w:val="single" w:sz="4" w:space="0" w:color="auto"/>
              <w:right w:val="single" w:sz="4" w:space="0" w:color="auto"/>
            </w:tcBorders>
            <w:shd w:val="clear" w:color="auto" w:fill="auto"/>
            <w:noWrap/>
            <w:vAlign w:val="center"/>
            <w:hideMark/>
          </w:tcPr>
          <w:p w:rsidR="009F664D" w:rsidRPr="00930D86" w:rsidRDefault="009F664D" w:rsidP="009F664D">
            <w:pPr>
              <w:spacing w:before="120" w:after="120"/>
              <w:jc w:val="center"/>
              <w:rPr>
                <w:rFonts w:eastAsia="Times New Roman"/>
                <w:bCs/>
                <w:sz w:val="18"/>
                <w:szCs w:val="18"/>
                <w:lang w:val="fr-CH" w:eastAsia="en-US"/>
              </w:rPr>
            </w:pPr>
          </w:p>
        </w:tc>
        <w:tc>
          <w:tcPr>
            <w:tcW w:w="1755" w:type="dxa"/>
            <w:tcBorders>
              <w:top w:val="single" w:sz="4" w:space="0" w:color="auto"/>
              <w:left w:val="nil"/>
              <w:bottom w:val="single" w:sz="4" w:space="0" w:color="auto"/>
              <w:right w:val="single" w:sz="4" w:space="0" w:color="auto"/>
            </w:tcBorders>
            <w:shd w:val="clear" w:color="auto" w:fill="auto"/>
            <w:hideMark/>
          </w:tcPr>
          <w:p w:rsidR="009F664D" w:rsidRPr="00930D86" w:rsidRDefault="009F664D" w:rsidP="009F664D">
            <w:pPr>
              <w:spacing w:before="120" w:after="120"/>
              <w:jc w:val="center"/>
              <w:rPr>
                <w:rFonts w:eastAsia="Times New Roman"/>
                <w:bCs/>
                <w:sz w:val="18"/>
                <w:szCs w:val="18"/>
                <w:lang w:val="fr-CH" w:eastAsia="en-US"/>
              </w:rPr>
            </w:pPr>
            <w:r w:rsidRPr="00930D86">
              <w:rPr>
                <w:rFonts w:eastAsia="Times New Roman"/>
                <w:b/>
                <w:bCs/>
                <w:sz w:val="18"/>
                <w:szCs w:val="18"/>
                <w:lang w:val="fr-CH" w:eastAsia="en-US"/>
              </w:rPr>
              <w:t>Satisfaisant les critères établis au point 5.a)</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9F664D" w:rsidRPr="00930D86" w:rsidRDefault="009F664D" w:rsidP="009F664D">
            <w:pPr>
              <w:spacing w:before="120" w:after="120"/>
              <w:jc w:val="center"/>
              <w:rPr>
                <w:rFonts w:eastAsia="Times New Roman"/>
                <w:b/>
                <w:bCs/>
                <w:sz w:val="18"/>
                <w:szCs w:val="18"/>
                <w:lang w:val="fr-FR" w:eastAsia="en-US"/>
              </w:rPr>
            </w:pPr>
            <w:r w:rsidRPr="00930D86">
              <w:rPr>
                <w:rFonts w:eastAsia="Times New Roman"/>
                <w:b/>
                <w:bCs/>
                <w:sz w:val="18"/>
                <w:szCs w:val="18"/>
                <w:lang w:eastAsia="en-US"/>
              </w:rPr>
              <w:t>PIB</w:t>
            </w:r>
            <w:r w:rsidRPr="00930D86">
              <w:rPr>
                <w:rFonts w:eastAsia="Times New Roman"/>
                <w:b/>
                <w:bCs/>
                <w:sz w:val="18"/>
                <w:szCs w:val="18"/>
                <w:lang w:eastAsia="en-US"/>
              </w:rPr>
              <w:br/>
              <w:t>par h</w:t>
            </w:r>
            <w:r w:rsidRPr="00930D86">
              <w:rPr>
                <w:rFonts w:eastAsia="Times New Roman"/>
                <w:b/>
                <w:bCs/>
                <w:sz w:val="18"/>
                <w:szCs w:val="18"/>
                <w:lang w:val="fr-FR" w:eastAsia="en-US"/>
              </w:rPr>
              <w:t>abitant</w:t>
            </w:r>
            <w:r w:rsidRPr="00930D86">
              <w:rPr>
                <w:rFonts w:eastAsia="Times New Roman"/>
                <w:b/>
                <w:bCs/>
                <w:sz w:val="18"/>
                <w:szCs w:val="18"/>
                <w:vertAlign w:val="superscript"/>
                <w:lang w:val="fr-FR"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9F664D" w:rsidRPr="00930D86" w:rsidRDefault="009F664D" w:rsidP="009F664D">
            <w:pPr>
              <w:spacing w:before="120" w:after="120"/>
              <w:jc w:val="center"/>
              <w:rPr>
                <w:rFonts w:eastAsia="Times New Roman"/>
                <w:b/>
                <w:bCs/>
                <w:sz w:val="18"/>
                <w:szCs w:val="18"/>
                <w:u w:val="single"/>
                <w:lang w:val="fr-FR" w:eastAsia="en-US"/>
              </w:rPr>
            </w:pPr>
            <w:r w:rsidRPr="00930D86">
              <w:rPr>
                <w:rFonts w:eastAsia="Times New Roman"/>
                <w:b/>
                <w:bCs/>
                <w:sz w:val="18"/>
                <w:szCs w:val="18"/>
                <w:lang w:val="fr-FR" w:eastAsia="en-US"/>
              </w:rPr>
              <w:t>Demandes selon le PCT déposées par des personnes physiques (pour un million de personnes</w:t>
            </w:r>
            <w:proofErr w:type="gramStart"/>
            <w:r w:rsidRPr="00930D86">
              <w:rPr>
                <w:rFonts w:eastAsia="Times New Roman"/>
                <w:b/>
                <w:bCs/>
                <w:sz w:val="18"/>
                <w:szCs w:val="18"/>
                <w:lang w:val="fr-FR" w:eastAsia="en-US"/>
              </w:rPr>
              <w:t>)</w:t>
            </w:r>
            <w:r w:rsidRPr="00930D86">
              <w:rPr>
                <w:rFonts w:eastAsia="Times New Roman"/>
                <w:b/>
                <w:bCs/>
                <w:sz w:val="18"/>
                <w:szCs w:val="18"/>
                <w:vertAlign w:val="superscript"/>
                <w:lang w:val="fr-FR" w:eastAsia="en-US"/>
              </w:rPr>
              <w:t>2</w:t>
            </w:r>
            <w:proofErr w:type="gramEnd"/>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9F664D" w:rsidRPr="00930D86" w:rsidRDefault="009F664D" w:rsidP="009F664D">
            <w:pPr>
              <w:spacing w:before="120" w:after="120"/>
              <w:jc w:val="center"/>
              <w:rPr>
                <w:rFonts w:eastAsia="Times New Roman"/>
                <w:b/>
                <w:bCs/>
                <w:sz w:val="18"/>
                <w:szCs w:val="18"/>
                <w:lang w:val="fr-CH" w:eastAsia="en-US"/>
              </w:rPr>
            </w:pPr>
            <w:r w:rsidRPr="00930D86">
              <w:rPr>
                <w:rFonts w:eastAsia="Times New Roman"/>
                <w:b/>
                <w:bCs/>
                <w:sz w:val="18"/>
                <w:szCs w:val="18"/>
                <w:lang w:val="fr-CH" w:eastAsia="en-US"/>
              </w:rPr>
              <w:t>Demandes selon le PCT déposées par des personnes physiques</w:t>
            </w:r>
            <w:r w:rsidRPr="00930D86">
              <w:rPr>
                <w:rFonts w:eastAsia="Times New Roman"/>
                <w:b/>
                <w:bCs/>
                <w:sz w:val="18"/>
                <w:szCs w:val="18"/>
                <w:vertAlign w:val="superscript"/>
                <w:lang w:val="fr-CH" w:eastAsia="en-US"/>
              </w:rPr>
              <w:t>3</w:t>
            </w:r>
          </w:p>
        </w:tc>
        <w:tc>
          <w:tcPr>
            <w:tcW w:w="4500" w:type="dxa"/>
            <w:tcBorders>
              <w:top w:val="single" w:sz="4" w:space="0" w:color="auto"/>
              <w:left w:val="single" w:sz="4" w:space="0" w:color="auto"/>
              <w:bottom w:val="single" w:sz="4" w:space="0" w:color="auto"/>
              <w:right w:val="single" w:sz="4" w:space="0" w:color="auto"/>
            </w:tcBorders>
          </w:tcPr>
          <w:p w:rsidR="009F664D" w:rsidRPr="00930D86" w:rsidRDefault="009F664D" w:rsidP="009F664D">
            <w:pPr>
              <w:spacing w:before="120" w:after="120"/>
              <w:jc w:val="center"/>
              <w:rPr>
                <w:rFonts w:eastAsia="Times New Roman"/>
                <w:bCs/>
                <w:sz w:val="18"/>
                <w:szCs w:val="18"/>
                <w:lang w:val="fr-CH" w:eastAsia="en-US"/>
              </w:rPr>
            </w:pPr>
            <w:r w:rsidRPr="00930D86">
              <w:rPr>
                <w:rFonts w:eastAsia="Times New Roman"/>
                <w:b/>
                <w:bCs/>
                <w:sz w:val="18"/>
                <w:szCs w:val="18"/>
                <w:lang w:val="fr-CH" w:eastAsia="en-US"/>
              </w:rPr>
              <w:t>Satisfaisant les critères établis au point 5.b</w:t>
            </w:r>
            <w:proofErr w:type="gramStart"/>
            <w:r w:rsidRPr="00930D86">
              <w:rPr>
                <w:rFonts w:eastAsia="Times New Roman"/>
                <w:b/>
                <w:bCs/>
                <w:sz w:val="18"/>
                <w:szCs w:val="18"/>
                <w:lang w:val="fr-CH" w:eastAsia="en-US"/>
              </w:rPr>
              <w:t>)</w:t>
            </w:r>
            <w:r w:rsidRPr="00930D86">
              <w:rPr>
                <w:rFonts w:eastAsia="Times New Roman"/>
                <w:b/>
                <w:bCs/>
                <w:sz w:val="18"/>
                <w:szCs w:val="18"/>
                <w:vertAlign w:val="superscript"/>
                <w:lang w:val="fr-CH" w:eastAsia="en-US"/>
              </w:rPr>
              <w:t>4</w:t>
            </w:r>
            <w:proofErr w:type="gramEnd"/>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Afghanistan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Afrique du Sud</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Albanie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Algérie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Allemagne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Andorre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Angola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Antigua</w:t>
            </w:r>
            <w:r w:rsidRPr="00930D86">
              <w:rPr>
                <w:rFonts w:eastAsia="Times New Roman"/>
                <w:sz w:val="18"/>
                <w:szCs w:val="18"/>
                <w:lang w:val="fr-FR" w:eastAsia="en-US"/>
              </w:rPr>
              <w:noBreakHyphen/>
              <w:t>et</w:t>
            </w:r>
            <w:r w:rsidRPr="00930D86">
              <w:rPr>
                <w:rFonts w:eastAsia="Times New Roman"/>
                <w:sz w:val="18"/>
                <w:szCs w:val="18"/>
                <w:lang w:val="fr-FR" w:eastAsia="en-US"/>
              </w:rPr>
              <w:noBreakHyphen/>
              <w:t>Barbuda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Arabie saoudite</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Argentine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Arménie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Australie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Autriche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Azerbaïdjan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Bahamas</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Bahreïn</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Bangladesh</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Barbade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Bélarus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w:t>
            </w:r>
            <w:r w:rsidR="00A22572">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Belgique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A22572" w:rsidP="000F5D4D">
            <w:pPr>
              <w:jc w:val="center"/>
              <w:rPr>
                <w:rFonts w:eastAsia="Times New Roman"/>
                <w:sz w:val="18"/>
                <w:szCs w:val="18"/>
                <w:lang w:val="fr-FR" w:eastAsia="en-US"/>
              </w:rPr>
            </w:pPr>
            <w:r>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A22572" w:rsidP="000F5D4D">
            <w:pPr>
              <w:jc w:val="center"/>
              <w:rPr>
                <w:rFonts w:eastAsia="Times New Roman"/>
                <w:sz w:val="18"/>
                <w:szCs w:val="18"/>
                <w:lang w:val="fr-FR" w:eastAsia="en-US"/>
              </w:rPr>
            </w:pPr>
            <w:r>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Belize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A22572" w:rsidP="000F5D4D">
            <w:pPr>
              <w:jc w:val="center"/>
              <w:rPr>
                <w:rFonts w:eastAsia="Times New Roman"/>
                <w:sz w:val="18"/>
                <w:szCs w:val="18"/>
                <w:lang w:val="fr-FR" w:eastAsia="en-US"/>
              </w:rPr>
            </w:pPr>
            <w:r>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Bénin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Bhoutan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Bolivie (État plurinational 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A22572" w:rsidP="000F5D4D">
            <w:pPr>
              <w:jc w:val="center"/>
              <w:rPr>
                <w:rFonts w:eastAsia="Times New Roman"/>
                <w:sz w:val="18"/>
                <w:szCs w:val="18"/>
                <w:lang w:val="fr-FR" w:eastAsia="en-US"/>
              </w:rPr>
            </w:pPr>
            <w:r>
              <w:rPr>
                <w:rFonts w:eastAsia="Times New Roman"/>
                <w:sz w:val="18"/>
                <w:szCs w:val="18"/>
                <w:lang w:val="fr-FR" w:eastAsia="en-US"/>
              </w:rPr>
              <w:t>No</w:t>
            </w:r>
            <w:r w:rsidR="009F664D" w:rsidRPr="00930D86">
              <w:rPr>
                <w:rFonts w:eastAsia="Times New Roman"/>
                <w:sz w:val="18"/>
                <w:szCs w:val="18"/>
                <w:lang w:val="fr-FR" w:eastAsia="en-US"/>
              </w:rPr>
              <w:t>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Bosnie</w:t>
            </w:r>
            <w:r w:rsidRPr="00930D86">
              <w:rPr>
                <w:rFonts w:eastAsia="Times New Roman"/>
                <w:sz w:val="18"/>
                <w:szCs w:val="18"/>
                <w:lang w:val="fr-FR" w:eastAsia="en-US"/>
              </w:rPr>
              <w:noBreakHyphen/>
              <w:t>Herzégovine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A22572" w:rsidP="000F5D4D">
            <w:pPr>
              <w:jc w:val="center"/>
              <w:rPr>
                <w:rFonts w:eastAsia="Times New Roman"/>
                <w:sz w:val="18"/>
                <w:szCs w:val="18"/>
                <w:lang w:val="fr-FR" w:eastAsia="en-US"/>
              </w:rPr>
            </w:pPr>
            <w:r>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Botswana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Brésil</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proofErr w:type="spellStart"/>
            <w:r w:rsidRPr="00930D86">
              <w:rPr>
                <w:rFonts w:eastAsia="Times New Roman"/>
                <w:sz w:val="18"/>
                <w:szCs w:val="18"/>
                <w:lang w:val="fr-FR" w:eastAsia="en-US"/>
              </w:rPr>
              <w:t>Brunéi</w:t>
            </w:r>
            <w:proofErr w:type="spellEnd"/>
            <w:r w:rsidRPr="00930D86">
              <w:rPr>
                <w:rFonts w:eastAsia="Times New Roman"/>
                <w:sz w:val="18"/>
                <w:szCs w:val="18"/>
                <w:lang w:val="fr-FR" w:eastAsia="en-US"/>
              </w:rPr>
              <w:t xml:space="preserve"> Darussalam</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Bulgarie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Burkina Faso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Burundi</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9F664D" w:rsidRPr="00930D86" w:rsidRDefault="009F664D" w:rsidP="009F664D">
            <w:pPr>
              <w:rPr>
                <w:rFonts w:eastAsia="Times New Roman"/>
                <w:sz w:val="18"/>
                <w:szCs w:val="18"/>
                <w:lang w:val="fr-FR" w:eastAsia="en-US"/>
              </w:rPr>
            </w:pPr>
            <w:proofErr w:type="spellStart"/>
            <w:r w:rsidRPr="00930D86">
              <w:rPr>
                <w:rFonts w:eastAsia="Times New Roman"/>
                <w:sz w:val="18"/>
                <w:szCs w:val="18"/>
                <w:lang w:val="fr-FR" w:eastAsia="en-US"/>
              </w:rPr>
              <w:t>Cabo</w:t>
            </w:r>
            <w:proofErr w:type="spellEnd"/>
            <w:r w:rsidRPr="00930D86">
              <w:rPr>
                <w:rFonts w:eastAsia="Times New Roman"/>
                <w:sz w:val="18"/>
                <w:szCs w:val="18"/>
                <w:lang w:val="fr-FR" w:eastAsia="en-US"/>
              </w:rPr>
              <w:t xml:space="preserve"> </w:t>
            </w:r>
            <w:proofErr w:type="spellStart"/>
            <w:r w:rsidRPr="00930D86">
              <w:rPr>
                <w:rFonts w:eastAsia="Times New Roman"/>
                <w:sz w:val="18"/>
                <w:szCs w:val="18"/>
                <w:lang w:val="fr-FR" w:eastAsia="en-US"/>
              </w:rPr>
              <w:t>Verde</w:t>
            </w:r>
            <w:proofErr w:type="spellEnd"/>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Cambodge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Cameroun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Canada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398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Chili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Chine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1,830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Chypre</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Colombie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Comores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Costa Rica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Côte d'Ivoire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Croatie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Cuba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Danemark</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Djibouti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Dominique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Égypte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El Salvador</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Émirats arabes unis</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Équateur</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Érythrée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Espagne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Estonie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États</w:t>
            </w:r>
            <w:r w:rsidRPr="00930D86">
              <w:rPr>
                <w:rFonts w:eastAsia="Times New Roman"/>
                <w:sz w:val="18"/>
                <w:szCs w:val="18"/>
                <w:lang w:val="fr-FR" w:eastAsia="en-US"/>
              </w:rPr>
              <w:noBreakHyphen/>
              <w:t>Unis d’Amérique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Éthiopie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Ex</w:t>
            </w:r>
            <w:r w:rsidRPr="00930D86">
              <w:rPr>
                <w:rFonts w:eastAsia="Times New Roman"/>
                <w:sz w:val="18"/>
                <w:szCs w:val="18"/>
                <w:lang w:val="fr-FR" w:eastAsia="en-US"/>
              </w:rPr>
              <w:noBreakHyphen/>
              <w:t xml:space="preserve">République yougoslave de Macédoine </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Fédération de Russie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Fidji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Finlande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67</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France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Gabon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Gambie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Géorgie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Ghana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Grèce</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Grenade</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Guatemala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Guinée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Guinée équatoriale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Guinée-Bissau</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Guyana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Haïti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Honduras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Hongrie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Îles Marshall</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Îles Salomon</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Inde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Indonésie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Iran (République islamique d’)</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Iraq</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Irlande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Islande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Israël</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259</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Italie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Jamaïque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Japon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Jordanie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Kazakhstan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Kenya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Kirghizistan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Kiribati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Koweït</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Lesotho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Lettonie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Liban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Libéria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Libye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sz w:val="18"/>
                <w:szCs w:val="18"/>
                <w:lang w:val="fr-FR"/>
              </w:rPr>
              <w:t>Liechtenstein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Lituanie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Luxembourg</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Madagascar</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Malaisie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Malawi</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Maldives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Mali</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Malte</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Maroc</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Maurice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Mauritanie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Mexique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114</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Micronésie (États fédérés 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Monaco</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Mongolie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Monténégro</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Mozambique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Myanmar</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Namibie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Nauru</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Népal</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Nicaragua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Niger</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Nigéria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Norvège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56</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Nouvelle</w:t>
            </w:r>
            <w:r w:rsidRPr="00930D86">
              <w:rPr>
                <w:rFonts w:eastAsia="Times New Roman"/>
                <w:sz w:val="18"/>
                <w:szCs w:val="18"/>
                <w:lang w:val="fr-FR" w:eastAsia="en-US"/>
              </w:rPr>
              <w:noBreakHyphen/>
              <w:t>Zélande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Oman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Ouganda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Ouzbékistan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Pakistan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Palaos</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Panama</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Papouasie</w:t>
            </w:r>
            <w:r w:rsidRPr="00930D86">
              <w:rPr>
                <w:rFonts w:eastAsia="Times New Roman"/>
                <w:sz w:val="18"/>
                <w:szCs w:val="18"/>
                <w:lang w:val="fr-FR" w:eastAsia="en-US"/>
              </w:rPr>
              <w:noBreakHyphen/>
              <w:t>Nouvelle</w:t>
            </w:r>
            <w:r w:rsidRPr="00930D86">
              <w:rPr>
                <w:rFonts w:eastAsia="Times New Roman"/>
                <w:sz w:val="18"/>
                <w:szCs w:val="18"/>
                <w:lang w:val="fr-FR" w:eastAsia="en-US"/>
              </w:rPr>
              <w:noBreakHyphen/>
              <w:t>Guinée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Paraguay</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Pays</w:t>
            </w:r>
            <w:r w:rsidRPr="00930D86">
              <w:rPr>
                <w:rFonts w:eastAsia="Times New Roman"/>
                <w:sz w:val="18"/>
                <w:szCs w:val="18"/>
                <w:lang w:val="fr-FR" w:eastAsia="en-US"/>
              </w:rPr>
              <w:noBreakHyphen/>
              <w:t>Bas</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Pérou</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Philippines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Pologne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Portugal</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Qatar</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arabe syrienne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centrafricaine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de Corée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1,749</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de Moldova</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eastAsia="en-US"/>
              </w:rPr>
            </w:pPr>
            <w:proofErr w:type="spellStart"/>
            <w:r w:rsidRPr="00930D86">
              <w:rPr>
                <w:rFonts w:eastAsia="Times New Roman"/>
                <w:sz w:val="18"/>
                <w:szCs w:val="18"/>
                <w:lang w:eastAsia="en-US"/>
              </w:rPr>
              <w:lastRenderedPageBreak/>
              <w:t>République</w:t>
            </w:r>
            <w:proofErr w:type="spellEnd"/>
            <w:r w:rsidRPr="00930D86">
              <w:rPr>
                <w:rFonts w:eastAsia="Times New Roman"/>
                <w:sz w:val="18"/>
                <w:szCs w:val="18"/>
                <w:lang w:eastAsia="en-US"/>
              </w:rPr>
              <w:t xml:space="preserve"> </w:t>
            </w:r>
            <w:proofErr w:type="spellStart"/>
            <w:r w:rsidRPr="00930D86">
              <w:rPr>
                <w:rFonts w:eastAsia="Times New Roman"/>
                <w:sz w:val="18"/>
                <w:szCs w:val="18"/>
                <w:lang w:eastAsia="en-US"/>
              </w:rPr>
              <w:t>démocratique</w:t>
            </w:r>
            <w:proofErr w:type="spellEnd"/>
            <w:r w:rsidRPr="00930D86">
              <w:rPr>
                <w:rFonts w:eastAsia="Times New Roman"/>
                <w:sz w:val="18"/>
                <w:szCs w:val="18"/>
                <w:lang w:eastAsia="en-US"/>
              </w:rPr>
              <w:t xml:space="preserve"> du Congo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démocratique populaire lao</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dominicaine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eastAsia="en-US"/>
              </w:rPr>
            </w:pPr>
            <w:proofErr w:type="spellStart"/>
            <w:r w:rsidRPr="00930D86">
              <w:rPr>
                <w:rFonts w:eastAsia="Times New Roman"/>
                <w:sz w:val="18"/>
                <w:szCs w:val="18"/>
                <w:lang w:eastAsia="en-US"/>
              </w:rPr>
              <w:t>République</w:t>
            </w:r>
            <w:proofErr w:type="spellEnd"/>
            <w:r w:rsidRPr="00930D86">
              <w:rPr>
                <w:rFonts w:eastAsia="Times New Roman"/>
                <w:sz w:val="18"/>
                <w:szCs w:val="18"/>
                <w:lang w:eastAsia="en-US"/>
              </w:rPr>
              <w:t xml:space="preserve"> </w:t>
            </w:r>
            <w:proofErr w:type="spellStart"/>
            <w:r w:rsidRPr="00930D86">
              <w:rPr>
                <w:rFonts w:eastAsia="Times New Roman"/>
                <w:sz w:val="18"/>
                <w:szCs w:val="18"/>
                <w:lang w:eastAsia="en-US"/>
              </w:rPr>
              <w:t>populaire</w:t>
            </w:r>
            <w:proofErr w:type="spellEnd"/>
            <w:r w:rsidRPr="00930D86">
              <w:rPr>
                <w:rFonts w:eastAsia="Times New Roman"/>
                <w:sz w:val="18"/>
                <w:szCs w:val="18"/>
                <w:lang w:eastAsia="en-US"/>
              </w:rPr>
              <w:t xml:space="preserve"> </w:t>
            </w:r>
            <w:proofErr w:type="spellStart"/>
            <w:r w:rsidRPr="00930D86">
              <w:rPr>
                <w:rFonts w:eastAsia="Times New Roman"/>
                <w:sz w:val="18"/>
                <w:szCs w:val="18"/>
                <w:lang w:eastAsia="en-US"/>
              </w:rPr>
              <w:t>démocratique</w:t>
            </w:r>
            <w:proofErr w:type="spellEnd"/>
            <w:r w:rsidRPr="00930D86">
              <w:rPr>
                <w:rFonts w:eastAsia="Times New Roman"/>
                <w:sz w:val="18"/>
                <w:szCs w:val="18"/>
                <w:lang w:eastAsia="en-US"/>
              </w:rPr>
              <w:t xml:space="preserve"> de </w:t>
            </w:r>
            <w:proofErr w:type="spellStart"/>
            <w:r w:rsidRPr="00930D86">
              <w:rPr>
                <w:rFonts w:eastAsia="Times New Roman"/>
                <w:sz w:val="18"/>
                <w:szCs w:val="18"/>
                <w:lang w:eastAsia="en-US"/>
              </w:rPr>
              <w:t>Corée</w:t>
            </w:r>
            <w:proofErr w:type="spellEnd"/>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 tchèque</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République</w:t>
            </w:r>
            <w:r w:rsidRPr="00930D86">
              <w:rPr>
                <w:rFonts w:eastAsia="Times New Roman"/>
                <w:sz w:val="18"/>
                <w:szCs w:val="18"/>
                <w:lang w:val="fr-FR" w:eastAsia="en-US"/>
              </w:rPr>
              <w:noBreakHyphen/>
              <w:t>Unie de Tanzanie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Roumanie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Royaume</w:t>
            </w:r>
            <w:r w:rsidRPr="00930D86">
              <w:rPr>
                <w:rFonts w:eastAsia="Times New Roman"/>
                <w:sz w:val="18"/>
                <w:szCs w:val="18"/>
                <w:lang w:val="fr-FR" w:eastAsia="en-US"/>
              </w:rPr>
              <w:noBreakHyphen/>
              <w:t>Uni</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Rwanda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Sainte</w:t>
            </w:r>
            <w:r w:rsidRPr="00930D86">
              <w:rPr>
                <w:rFonts w:eastAsia="Times New Roman"/>
                <w:sz w:val="18"/>
                <w:szCs w:val="18"/>
                <w:lang w:val="fr-FR" w:eastAsia="en-US"/>
              </w:rPr>
              <w:noBreakHyphen/>
              <w:t>Lucie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Saint</w:t>
            </w:r>
            <w:r w:rsidRPr="00930D86">
              <w:rPr>
                <w:rFonts w:eastAsia="Times New Roman"/>
                <w:sz w:val="18"/>
                <w:szCs w:val="18"/>
                <w:lang w:val="fr-FR" w:eastAsia="en-US"/>
              </w:rPr>
              <w:noBreakHyphen/>
              <w:t>Kitts</w:t>
            </w:r>
            <w:r w:rsidRPr="00930D86">
              <w:rPr>
                <w:rFonts w:eastAsia="Times New Roman"/>
                <w:sz w:val="18"/>
                <w:szCs w:val="18"/>
                <w:lang w:val="fr-FR" w:eastAsia="en-US"/>
              </w:rPr>
              <w:noBreakHyphen/>
              <w:t>et</w:t>
            </w:r>
            <w:r w:rsidRPr="00930D86">
              <w:rPr>
                <w:rFonts w:eastAsia="Times New Roman"/>
                <w:sz w:val="18"/>
                <w:szCs w:val="18"/>
                <w:lang w:val="fr-FR" w:eastAsia="en-US"/>
              </w:rPr>
              <w:noBreakHyphen/>
              <w:t>Nevis</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Saint</w:t>
            </w:r>
            <w:r w:rsidRPr="00930D86">
              <w:rPr>
                <w:rFonts w:eastAsia="Times New Roman"/>
                <w:sz w:val="18"/>
                <w:szCs w:val="18"/>
                <w:lang w:val="fr-FR" w:eastAsia="en-US"/>
              </w:rPr>
              <w:noBreakHyphen/>
              <w:t>Marin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eastAsia="en-US"/>
              </w:rPr>
            </w:pPr>
            <w:r w:rsidRPr="00930D86">
              <w:rPr>
                <w:rFonts w:eastAsia="Times New Roman"/>
                <w:sz w:val="18"/>
                <w:szCs w:val="18"/>
                <w:lang w:eastAsia="en-US"/>
              </w:rPr>
              <w:t>Saint</w:t>
            </w:r>
            <w:r w:rsidRPr="00930D86">
              <w:rPr>
                <w:rFonts w:eastAsia="Times New Roman"/>
                <w:sz w:val="18"/>
                <w:szCs w:val="18"/>
                <w:lang w:eastAsia="en-US"/>
              </w:rPr>
              <w:noBreakHyphen/>
              <w:t>Vincent</w:t>
            </w:r>
            <w:r w:rsidRPr="00930D86">
              <w:rPr>
                <w:rFonts w:eastAsia="Times New Roman"/>
                <w:sz w:val="18"/>
                <w:szCs w:val="18"/>
                <w:lang w:eastAsia="en-US"/>
              </w:rPr>
              <w:noBreakHyphen/>
              <w:t>et</w:t>
            </w:r>
            <w:r w:rsidRPr="00930D86">
              <w:rPr>
                <w:rFonts w:eastAsia="Times New Roman"/>
                <w:sz w:val="18"/>
                <w:szCs w:val="18"/>
                <w:lang w:eastAsia="en-US"/>
              </w:rPr>
              <w:noBreakHyphen/>
              <w:t>les Grenadines</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Samoa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Sao Tomé</w:t>
            </w:r>
            <w:r w:rsidRPr="00930D86">
              <w:rPr>
                <w:rFonts w:eastAsia="Times New Roman"/>
                <w:sz w:val="18"/>
                <w:szCs w:val="18"/>
                <w:lang w:val="fr-FR" w:eastAsia="en-US"/>
              </w:rPr>
              <w:noBreakHyphen/>
              <w:t>et</w:t>
            </w:r>
            <w:r w:rsidRPr="00930D86">
              <w:rPr>
                <w:rFonts w:eastAsia="Times New Roman"/>
                <w:sz w:val="18"/>
                <w:szCs w:val="18"/>
                <w:lang w:val="fr-FR" w:eastAsia="en-US"/>
              </w:rPr>
              <w:noBreakHyphen/>
              <w:t>Principe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Sénégal</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Serbie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Seychelles</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Sierra Leone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Singapour</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65</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Slovaquie</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Slovénie</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Somalie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Soudan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South Soudan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64D" w:rsidRPr="00930D86" w:rsidRDefault="009F664D" w:rsidP="009F664D">
            <w:pPr>
              <w:jc w:val="right"/>
              <w:rPr>
                <w:rFonts w:eastAsia="Times New Roman"/>
                <w:sz w:val="18"/>
                <w:szCs w:val="18"/>
                <w:highlight w:val="yellow"/>
                <w:lang w:val="fr-FR" w:eastAsia="en-US"/>
              </w:rPr>
            </w:pPr>
            <w:r w:rsidRPr="00930D86">
              <w:rPr>
                <w:rFonts w:eastAsia="Times New Roman"/>
                <w:sz w:val="18"/>
                <w:szCs w:val="18"/>
                <w:lang w:val="fr-FR" w:eastAsia="en-US"/>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64D" w:rsidRPr="00930D86" w:rsidRDefault="009F664D" w:rsidP="009F664D">
            <w:pPr>
              <w:jc w:val="right"/>
              <w:rPr>
                <w:rFonts w:eastAsia="Times New Roman"/>
                <w:sz w:val="18"/>
                <w:szCs w:val="18"/>
                <w:highlight w:val="yellow"/>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664D" w:rsidRPr="00930D86" w:rsidRDefault="009F664D" w:rsidP="009F664D">
            <w:pPr>
              <w:jc w:val="right"/>
              <w:rPr>
                <w:rFonts w:eastAsia="Times New Roman"/>
                <w:sz w:val="18"/>
                <w:szCs w:val="18"/>
                <w:highlight w:val="yellow"/>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Sri Lanka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Suède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168</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Suisse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Suriname</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Swaziland</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Tadjikistan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Tchad</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Thaïlande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Timor-Leste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Togo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Tonga</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Trinité</w:t>
            </w:r>
            <w:r w:rsidRPr="00930D86">
              <w:rPr>
                <w:rFonts w:eastAsia="Times New Roman"/>
                <w:sz w:val="18"/>
                <w:szCs w:val="18"/>
                <w:lang w:val="fr-FR" w:eastAsia="en-US"/>
              </w:rPr>
              <w:noBreakHyphen/>
              <w:t>et</w:t>
            </w:r>
            <w:r w:rsidRPr="00930D86">
              <w:rPr>
                <w:rFonts w:eastAsia="Times New Roman"/>
                <w:sz w:val="18"/>
                <w:szCs w:val="18"/>
                <w:lang w:val="fr-FR" w:eastAsia="en-US"/>
              </w:rPr>
              <w:noBreakHyphen/>
              <w:t>Tobago</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Tunisie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4</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Turkménistan</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Turquie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Tuvalu</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lastRenderedPageBreak/>
              <w:t>Ukraine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Uruguay</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Vanuatu</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Venezuela (République bolivarienne du)</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Viet Nam</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7</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Yémen</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Zambie</w:t>
            </w:r>
          </w:p>
        </w:tc>
        <w:tc>
          <w:tcPr>
            <w:tcW w:w="1755" w:type="dxa"/>
            <w:tcBorders>
              <w:top w:val="nil"/>
              <w:left w:val="nil"/>
              <w:bottom w:val="single" w:sz="4" w:space="0" w:color="auto"/>
              <w:right w:val="single" w:sz="4" w:space="0" w:color="auto"/>
            </w:tcBorders>
            <w:shd w:val="clear" w:color="auto" w:fill="auto"/>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1</w:t>
            </w:r>
          </w:p>
        </w:tc>
        <w:tc>
          <w:tcPr>
            <w:tcW w:w="4500" w:type="dxa"/>
            <w:tcBorders>
              <w:top w:val="single" w:sz="4" w:space="0" w:color="auto"/>
              <w:left w:val="single" w:sz="4" w:space="0" w:color="auto"/>
              <w:bottom w:val="single" w:sz="4" w:space="0" w:color="auto"/>
              <w:right w:val="single" w:sz="4" w:space="0" w:color="auto"/>
            </w:tcBorders>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r>
      <w:tr w:rsidR="009F664D" w:rsidRPr="00930D86" w:rsidTr="000F5D4D">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rPr>
                <w:rFonts w:eastAsia="Times New Roman"/>
                <w:sz w:val="18"/>
                <w:szCs w:val="18"/>
                <w:lang w:val="fr-FR" w:eastAsia="en-US"/>
              </w:rPr>
            </w:pPr>
            <w:r w:rsidRPr="00930D86">
              <w:rPr>
                <w:rFonts w:eastAsia="Times New Roman"/>
                <w:sz w:val="18"/>
                <w:szCs w:val="18"/>
                <w:lang w:val="fr-FR" w:eastAsia="en-US"/>
              </w:rPr>
              <w:t>Zimbabwe</w:t>
            </w:r>
          </w:p>
        </w:tc>
        <w:tc>
          <w:tcPr>
            <w:tcW w:w="1755" w:type="dxa"/>
            <w:tcBorders>
              <w:top w:val="nil"/>
              <w:left w:val="nil"/>
              <w:bottom w:val="single" w:sz="4" w:space="0" w:color="auto"/>
              <w:right w:val="single" w:sz="4" w:space="0" w:color="auto"/>
            </w:tcBorders>
            <w:shd w:val="clear" w:color="auto" w:fill="D9D9D9" w:themeFill="background1" w:themeFillShade="D9"/>
            <w:noWrap/>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Oui</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664D" w:rsidRPr="00930D86" w:rsidRDefault="009F664D" w:rsidP="009F664D">
            <w:pPr>
              <w:jc w:val="right"/>
              <w:rPr>
                <w:rFonts w:eastAsia="Times New Roman"/>
                <w:sz w:val="18"/>
                <w:szCs w:val="18"/>
                <w:lang w:val="fr-FR" w:eastAsia="en-US"/>
              </w:rPr>
            </w:pPr>
            <w:r w:rsidRPr="00930D86">
              <w:rPr>
                <w:rFonts w:eastAsia="Times New Roman"/>
                <w:sz w:val="18"/>
                <w:szCs w:val="18"/>
                <w:lang w:val="fr-FR"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64D" w:rsidRPr="00930D86" w:rsidRDefault="009F664D" w:rsidP="000F5D4D">
            <w:pPr>
              <w:jc w:val="center"/>
              <w:rPr>
                <w:rFonts w:eastAsia="Times New Roman"/>
                <w:sz w:val="18"/>
                <w:szCs w:val="18"/>
                <w:lang w:val="fr-FR" w:eastAsia="en-US"/>
              </w:rPr>
            </w:pPr>
            <w:r w:rsidRPr="00930D86">
              <w:rPr>
                <w:rFonts w:eastAsia="Times New Roman"/>
                <w:sz w:val="18"/>
                <w:szCs w:val="18"/>
                <w:lang w:val="fr-FR" w:eastAsia="en-US"/>
              </w:rPr>
              <w:t>Non</w:t>
            </w:r>
          </w:p>
        </w:tc>
      </w:tr>
    </w:tbl>
    <w:p w:rsidR="009F664D" w:rsidRPr="00930D86" w:rsidRDefault="009F664D" w:rsidP="009F664D">
      <w:pPr>
        <w:rPr>
          <w:lang w:val="fr-FR"/>
        </w:rPr>
      </w:pPr>
    </w:p>
    <w:p w:rsidR="009F664D" w:rsidRPr="00930D86" w:rsidRDefault="009F664D" w:rsidP="009F664D">
      <w:pPr>
        <w:pStyle w:val="Endofdocument-Annex"/>
        <w:rPr>
          <w:lang w:val="fr-FR"/>
        </w:rPr>
        <w:sectPr w:rsidR="009F664D" w:rsidRPr="00930D86" w:rsidSect="001467FE">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930D86">
        <w:rPr>
          <w:lang w:val="fr-FR"/>
        </w:rPr>
        <w:t>[L’annexe IV suit]</w:t>
      </w:r>
    </w:p>
    <w:p w:rsidR="009F664D" w:rsidRPr="00930D86" w:rsidRDefault="009F664D" w:rsidP="009F664D">
      <w:pPr>
        <w:jc w:val="center"/>
        <w:rPr>
          <w:lang w:val="fr-CH"/>
        </w:rPr>
      </w:pPr>
      <w:r w:rsidRPr="00930D86">
        <w:rPr>
          <w:lang w:val="fr-CH"/>
        </w:rPr>
        <w:lastRenderedPageBreak/>
        <w:t>PROPOSITIONS DE MODIFICATION DU RÈGLEMENT D'EXÉCUTION DU PCT</w:t>
      </w:r>
    </w:p>
    <w:p w:rsidR="009F664D" w:rsidRPr="00930D86" w:rsidRDefault="009F664D" w:rsidP="009F664D">
      <w:pPr>
        <w:jc w:val="center"/>
        <w:rPr>
          <w:lang w:val="fr-CH"/>
        </w:rPr>
      </w:pPr>
    </w:p>
    <w:p w:rsidR="009F664D" w:rsidRPr="00930D86" w:rsidRDefault="009F664D" w:rsidP="009F664D">
      <w:pPr>
        <w:jc w:val="center"/>
        <w:rPr>
          <w:caps/>
          <w:lang w:val="fr-CH"/>
        </w:rPr>
      </w:pPr>
      <w:r w:rsidRPr="00930D86">
        <w:rPr>
          <w:lang w:val="fr-CH"/>
        </w:rPr>
        <w:t>(VERSION NON ANNOTÉE)</w:t>
      </w:r>
    </w:p>
    <w:p w:rsidR="009F664D" w:rsidRPr="00930D86" w:rsidRDefault="009F664D" w:rsidP="009F664D">
      <w:pPr>
        <w:jc w:val="center"/>
        <w:rPr>
          <w:lang w:val="fr-CH"/>
        </w:rPr>
      </w:pPr>
    </w:p>
    <w:p w:rsidR="009F664D" w:rsidRPr="00930D86" w:rsidRDefault="009F664D" w:rsidP="009F664D">
      <w:r w:rsidRPr="00930D86">
        <w:rPr>
          <w:lang w:val="fr-CH"/>
        </w:rPr>
        <w:t xml:space="preserve">Les propositions de modification du règlement d'exécution du PCT figurent à l'annexe I, dans laquelle les dispositions qu'il est proposé d'ajouter sont soulignées et celles qu'il est proposé de supprimer sont barrées d'un trait horizontal.  Pour en faciliter la lecture, la présente annexe contient une version non annotée des règles concernées telles qu'elles se présenteraient après modification.  </w:t>
      </w:r>
    </w:p>
    <w:p w:rsidR="009F664D" w:rsidRPr="00930D86" w:rsidRDefault="009F664D" w:rsidP="009F664D">
      <w:pPr>
        <w:jc w:val="center"/>
      </w:pPr>
    </w:p>
    <w:p w:rsidR="009F664D" w:rsidRPr="00930D86" w:rsidRDefault="009F664D" w:rsidP="009F664D">
      <w:pPr>
        <w:jc w:val="center"/>
      </w:pPr>
    </w:p>
    <w:p w:rsidR="009F664D" w:rsidRPr="00930D86" w:rsidRDefault="009F664D" w:rsidP="009F664D">
      <w:pPr>
        <w:jc w:val="center"/>
        <w:rPr>
          <w:lang w:val="fr-FR"/>
        </w:rPr>
      </w:pPr>
      <w:r w:rsidRPr="00930D86">
        <w:rPr>
          <w:lang w:val="fr-FR"/>
        </w:rPr>
        <w:t>TABLE DES MATIÈRES</w:t>
      </w:r>
    </w:p>
    <w:p w:rsidR="009F664D" w:rsidRDefault="009F664D" w:rsidP="009F664D">
      <w:pPr>
        <w:jc w:val="center"/>
        <w:rPr>
          <w:lang w:val="fr-FR"/>
        </w:rPr>
      </w:pPr>
    </w:p>
    <w:p w:rsidR="00C436E7" w:rsidRPr="00930D86" w:rsidRDefault="00C436E7" w:rsidP="009F664D">
      <w:pPr>
        <w:jc w:val="center"/>
        <w:rPr>
          <w:lang w:val="fr-FR"/>
        </w:rPr>
      </w:pPr>
    </w:p>
    <w:p w:rsidR="00A22572" w:rsidRDefault="00D17996">
      <w:pPr>
        <w:pStyle w:val="TOC1"/>
        <w:tabs>
          <w:tab w:val="right" w:leader="dot" w:pos="9345"/>
        </w:tabs>
        <w:rPr>
          <w:rFonts w:asciiTheme="minorHAnsi" w:eastAsiaTheme="minorEastAsia" w:hAnsiTheme="minorHAnsi" w:cstheme="minorBidi"/>
          <w:noProof/>
          <w:szCs w:val="22"/>
          <w:lang w:eastAsia="en-US"/>
        </w:rPr>
      </w:pPr>
      <w:r>
        <w:rPr>
          <w:lang w:val="fr-FR"/>
        </w:rPr>
        <w:fldChar w:fldCharType="begin"/>
      </w:r>
      <w:r>
        <w:rPr>
          <w:lang w:val="fr-FR"/>
        </w:rPr>
        <w:instrText xml:space="preserve"> TOC \t "Leg (1);1;Leg (1)(a);2" </w:instrText>
      </w:r>
      <w:r>
        <w:rPr>
          <w:lang w:val="fr-FR"/>
        </w:rPr>
        <w:fldChar w:fldCharType="separate"/>
      </w:r>
      <w:r w:rsidR="00A22572">
        <w:rPr>
          <w:noProof/>
        </w:rPr>
        <w:t>Règle 49</w:t>
      </w:r>
      <w:r w:rsidR="00A22572" w:rsidRPr="00E33482">
        <w:rPr>
          <w:i/>
          <w:noProof/>
        </w:rPr>
        <w:t>ter</w:t>
      </w:r>
      <w:r w:rsidR="00A22572">
        <w:rPr>
          <w:noProof/>
        </w:rPr>
        <w:t xml:space="preserve">   Effet de la restauration du droit de priorité par l’office récepteur; restauration du droit de priorité par l’office désigné</w:t>
      </w:r>
      <w:r w:rsidR="00A22572">
        <w:rPr>
          <w:noProof/>
        </w:rPr>
        <w:tab/>
      </w:r>
      <w:r w:rsidR="00A22572">
        <w:rPr>
          <w:noProof/>
        </w:rPr>
        <w:fldChar w:fldCharType="begin"/>
      </w:r>
      <w:r w:rsidR="00A22572">
        <w:rPr>
          <w:noProof/>
        </w:rPr>
        <w:instrText xml:space="preserve"> PAGEREF _Toc393456234 \h </w:instrText>
      </w:r>
      <w:r w:rsidR="00A22572">
        <w:rPr>
          <w:noProof/>
        </w:rPr>
      </w:r>
      <w:r w:rsidR="00A22572">
        <w:rPr>
          <w:noProof/>
        </w:rPr>
        <w:fldChar w:fldCharType="separate"/>
      </w:r>
      <w:r w:rsidR="006433B7">
        <w:rPr>
          <w:noProof/>
        </w:rPr>
        <w:t>2</w:t>
      </w:r>
      <w:r w:rsidR="00A22572">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49</w:t>
      </w:r>
      <w:r w:rsidRPr="00E33482">
        <w:rPr>
          <w:i/>
          <w:noProof/>
        </w:rPr>
        <w:t>ter</w:t>
      </w:r>
      <w:r>
        <w:rPr>
          <w:noProof/>
        </w:rPr>
        <w:t>.1   </w:t>
      </w:r>
      <w:r w:rsidRPr="00E33482">
        <w:rPr>
          <w:i/>
          <w:noProof/>
        </w:rPr>
        <w:t>[pas de changement]</w:t>
      </w:r>
      <w:r>
        <w:rPr>
          <w:noProof/>
        </w:rPr>
        <w:tab/>
      </w:r>
      <w:r>
        <w:rPr>
          <w:noProof/>
        </w:rPr>
        <w:fldChar w:fldCharType="begin"/>
      </w:r>
      <w:r>
        <w:rPr>
          <w:noProof/>
        </w:rPr>
        <w:instrText xml:space="preserve"> PAGEREF _Toc393456235 \h </w:instrText>
      </w:r>
      <w:r>
        <w:rPr>
          <w:noProof/>
        </w:rPr>
      </w:r>
      <w:r>
        <w:rPr>
          <w:noProof/>
        </w:rPr>
        <w:fldChar w:fldCharType="separate"/>
      </w:r>
      <w:r w:rsidR="006433B7">
        <w:rPr>
          <w:noProof/>
        </w:rPr>
        <w:t>2</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49t</w:t>
      </w:r>
      <w:r w:rsidRPr="00E33482">
        <w:rPr>
          <w:i/>
          <w:noProof/>
        </w:rPr>
        <w:t>er</w:t>
      </w:r>
      <w:r>
        <w:rPr>
          <w:noProof/>
        </w:rPr>
        <w:t>.2   </w:t>
      </w:r>
      <w:r w:rsidRPr="00E33482">
        <w:rPr>
          <w:i/>
          <w:noProof/>
        </w:rPr>
        <w:t>Restauration du droit de priorité par l’office désigné</w:t>
      </w:r>
      <w:r>
        <w:rPr>
          <w:noProof/>
        </w:rPr>
        <w:tab/>
      </w:r>
      <w:r>
        <w:rPr>
          <w:noProof/>
        </w:rPr>
        <w:fldChar w:fldCharType="begin"/>
      </w:r>
      <w:r>
        <w:rPr>
          <w:noProof/>
        </w:rPr>
        <w:instrText xml:space="preserve"> PAGEREF _Toc393456236 \h </w:instrText>
      </w:r>
      <w:r>
        <w:rPr>
          <w:noProof/>
        </w:rPr>
      </w:r>
      <w:r>
        <w:rPr>
          <w:noProof/>
        </w:rPr>
        <w:fldChar w:fldCharType="separate"/>
      </w:r>
      <w:r w:rsidR="006433B7">
        <w:rPr>
          <w:noProof/>
        </w:rPr>
        <w:t>2</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Pr>
          <w:noProof/>
        </w:rPr>
        <w:t>Règle 76 Traduction du document de priorité; application de certaines règles aux procédures au sein des offices élus</w:t>
      </w:r>
      <w:r>
        <w:rPr>
          <w:noProof/>
        </w:rPr>
        <w:tab/>
      </w:r>
      <w:r>
        <w:rPr>
          <w:noProof/>
        </w:rPr>
        <w:fldChar w:fldCharType="begin"/>
      </w:r>
      <w:r>
        <w:rPr>
          <w:noProof/>
        </w:rPr>
        <w:instrText xml:space="preserve"> PAGEREF _Toc393456237 \h </w:instrText>
      </w:r>
      <w:r>
        <w:rPr>
          <w:noProof/>
        </w:rPr>
      </w:r>
      <w:r>
        <w:rPr>
          <w:noProof/>
        </w:rPr>
        <w:fldChar w:fldCharType="separate"/>
      </w:r>
      <w:r w:rsidR="006433B7">
        <w:rPr>
          <w:noProof/>
        </w:rPr>
        <w:t>3</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76.1 à 76.4  </w:t>
      </w:r>
      <w:r w:rsidRPr="00E33482">
        <w:rPr>
          <w:i/>
          <w:noProof/>
        </w:rPr>
        <w:t>[sans changement]</w:t>
      </w:r>
      <w:r>
        <w:rPr>
          <w:noProof/>
        </w:rPr>
        <w:tab/>
      </w:r>
      <w:r>
        <w:rPr>
          <w:noProof/>
        </w:rPr>
        <w:fldChar w:fldCharType="begin"/>
      </w:r>
      <w:r>
        <w:rPr>
          <w:noProof/>
        </w:rPr>
        <w:instrText xml:space="preserve"> PAGEREF _Toc393456238 \h </w:instrText>
      </w:r>
      <w:r>
        <w:rPr>
          <w:noProof/>
        </w:rPr>
      </w:r>
      <w:r>
        <w:rPr>
          <w:noProof/>
        </w:rPr>
        <w:fldChar w:fldCharType="separate"/>
      </w:r>
      <w:r w:rsidR="006433B7">
        <w:rPr>
          <w:noProof/>
        </w:rPr>
        <w:t>3</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76.5  </w:t>
      </w:r>
      <w:r w:rsidRPr="00E33482">
        <w:rPr>
          <w:i/>
          <w:noProof/>
        </w:rPr>
        <w:t>Application de certaines règles aux procédures au sein des offices élus</w:t>
      </w:r>
      <w:r>
        <w:rPr>
          <w:noProof/>
        </w:rPr>
        <w:tab/>
      </w:r>
      <w:r>
        <w:rPr>
          <w:noProof/>
        </w:rPr>
        <w:fldChar w:fldCharType="begin"/>
      </w:r>
      <w:r>
        <w:rPr>
          <w:noProof/>
        </w:rPr>
        <w:instrText xml:space="preserve"> PAGEREF _Toc393456239 \h </w:instrText>
      </w:r>
      <w:r>
        <w:rPr>
          <w:noProof/>
        </w:rPr>
      </w:r>
      <w:r>
        <w:rPr>
          <w:noProof/>
        </w:rPr>
        <w:fldChar w:fldCharType="separate"/>
      </w:r>
      <w:r w:rsidR="006433B7">
        <w:rPr>
          <w:noProof/>
        </w:rPr>
        <w:t>3</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Pr>
          <w:noProof/>
        </w:rPr>
        <w:t>Règle 90 Mandataires et représentants communs</w:t>
      </w:r>
      <w:r>
        <w:rPr>
          <w:noProof/>
        </w:rPr>
        <w:tab/>
      </w:r>
      <w:r>
        <w:rPr>
          <w:noProof/>
        </w:rPr>
        <w:fldChar w:fldCharType="begin"/>
      </w:r>
      <w:r>
        <w:rPr>
          <w:noProof/>
        </w:rPr>
        <w:instrText xml:space="preserve"> PAGEREF _Toc393456240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90.1 et 90.2  </w:t>
      </w:r>
      <w:r w:rsidRPr="00E33482">
        <w:rPr>
          <w:i/>
          <w:noProof/>
        </w:rPr>
        <w:t>[sans changement]</w:t>
      </w:r>
      <w:r>
        <w:rPr>
          <w:noProof/>
        </w:rPr>
        <w:tab/>
      </w:r>
      <w:r>
        <w:rPr>
          <w:noProof/>
        </w:rPr>
        <w:fldChar w:fldCharType="begin"/>
      </w:r>
      <w:r>
        <w:rPr>
          <w:noProof/>
        </w:rPr>
        <w:instrText xml:space="preserve"> PAGEREF _Toc393456241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90.3  </w:t>
      </w:r>
      <w:r w:rsidRPr="00E33482">
        <w:rPr>
          <w:i/>
          <w:noProof/>
        </w:rPr>
        <w:t>Effets des actes effectués par les mandataires et les représentants communs ou à leur intention</w:t>
      </w:r>
      <w:r>
        <w:rPr>
          <w:noProof/>
        </w:rPr>
        <w:tab/>
      </w:r>
      <w:r>
        <w:rPr>
          <w:noProof/>
        </w:rPr>
        <w:fldChar w:fldCharType="begin"/>
      </w:r>
      <w:r>
        <w:rPr>
          <w:noProof/>
        </w:rPr>
        <w:instrText xml:space="preserve"> PAGEREF _Toc393456242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90.4  </w:t>
      </w:r>
      <w:r w:rsidRPr="00E33482">
        <w:rPr>
          <w:i/>
          <w:noProof/>
        </w:rPr>
        <w:t>[sans changement]</w:t>
      </w:r>
      <w:r>
        <w:rPr>
          <w:noProof/>
        </w:rPr>
        <w:tab/>
      </w:r>
      <w:r>
        <w:rPr>
          <w:noProof/>
        </w:rPr>
        <w:fldChar w:fldCharType="begin"/>
      </w:r>
      <w:r>
        <w:rPr>
          <w:noProof/>
        </w:rPr>
        <w:instrText xml:space="preserve"> PAGEREF _Toc393456243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90.5  </w:t>
      </w:r>
      <w:r w:rsidRPr="00E33482">
        <w:rPr>
          <w:i/>
          <w:noProof/>
        </w:rPr>
        <w:t>Pouvoir général</w:t>
      </w:r>
      <w:r>
        <w:rPr>
          <w:noProof/>
        </w:rPr>
        <w:tab/>
      </w:r>
      <w:r>
        <w:rPr>
          <w:noProof/>
        </w:rPr>
        <w:fldChar w:fldCharType="begin"/>
      </w:r>
      <w:r>
        <w:rPr>
          <w:noProof/>
        </w:rPr>
        <w:instrText xml:space="preserve"> PAGEREF _Toc393456244 \h </w:instrText>
      </w:r>
      <w:r>
        <w:rPr>
          <w:noProof/>
        </w:rPr>
      </w:r>
      <w:r>
        <w:rPr>
          <w:noProof/>
        </w:rPr>
        <w:fldChar w:fldCharType="separate"/>
      </w:r>
      <w:r w:rsidR="006433B7">
        <w:rPr>
          <w:noProof/>
        </w:rPr>
        <w:t>4</w:t>
      </w:r>
      <w:r>
        <w:rPr>
          <w:noProof/>
        </w:rPr>
        <w:fldChar w:fldCharType="end"/>
      </w:r>
    </w:p>
    <w:p w:rsidR="00A22572" w:rsidRDefault="00A22572">
      <w:pPr>
        <w:pStyle w:val="TOC2"/>
        <w:tabs>
          <w:tab w:val="right" w:leader="dot" w:pos="9345"/>
        </w:tabs>
        <w:rPr>
          <w:rFonts w:asciiTheme="minorHAnsi" w:eastAsiaTheme="minorEastAsia" w:hAnsiTheme="minorHAnsi" w:cstheme="minorBidi"/>
          <w:noProof/>
          <w:szCs w:val="22"/>
          <w:lang w:eastAsia="en-US"/>
        </w:rPr>
      </w:pPr>
      <w:r>
        <w:rPr>
          <w:noProof/>
        </w:rPr>
        <w:t>90.6  </w:t>
      </w:r>
      <w:r w:rsidRPr="00E33482">
        <w:rPr>
          <w:i/>
          <w:noProof/>
        </w:rPr>
        <w:t>[sans changement]</w:t>
      </w:r>
      <w:r>
        <w:rPr>
          <w:noProof/>
        </w:rPr>
        <w:tab/>
      </w:r>
      <w:r>
        <w:rPr>
          <w:noProof/>
        </w:rPr>
        <w:fldChar w:fldCharType="begin"/>
      </w:r>
      <w:r>
        <w:rPr>
          <w:noProof/>
        </w:rPr>
        <w:instrText xml:space="preserve"> PAGEREF _Toc393456245 \h </w:instrText>
      </w:r>
      <w:r>
        <w:rPr>
          <w:noProof/>
        </w:rPr>
      </w:r>
      <w:r>
        <w:rPr>
          <w:noProof/>
        </w:rPr>
        <w:fldChar w:fldCharType="separate"/>
      </w:r>
      <w:r w:rsidR="006433B7">
        <w:rPr>
          <w:noProof/>
        </w:rPr>
        <w:t>4</w:t>
      </w:r>
      <w:r>
        <w:rPr>
          <w:noProof/>
        </w:rPr>
        <w:fldChar w:fldCharType="end"/>
      </w:r>
    </w:p>
    <w:p w:rsidR="00A22572" w:rsidRDefault="00A22572">
      <w:pPr>
        <w:pStyle w:val="TOC1"/>
        <w:tabs>
          <w:tab w:val="right" w:leader="dot" w:pos="9345"/>
        </w:tabs>
        <w:rPr>
          <w:rFonts w:asciiTheme="minorHAnsi" w:eastAsiaTheme="minorEastAsia" w:hAnsiTheme="minorHAnsi" w:cstheme="minorBidi"/>
          <w:noProof/>
          <w:szCs w:val="22"/>
          <w:lang w:eastAsia="en-US"/>
        </w:rPr>
      </w:pPr>
      <w:r>
        <w:rPr>
          <w:noProof/>
        </w:rPr>
        <w:t>BAR</w:t>
      </w:r>
      <w:r w:rsidRPr="00E33482">
        <w:rPr>
          <w:noProof/>
        </w:rPr>
        <w:t>È</w:t>
      </w:r>
      <w:r>
        <w:rPr>
          <w:noProof/>
        </w:rPr>
        <w:t>ME DES TAXES</w:t>
      </w:r>
      <w:r>
        <w:rPr>
          <w:noProof/>
        </w:rPr>
        <w:tab/>
      </w:r>
      <w:r>
        <w:rPr>
          <w:noProof/>
        </w:rPr>
        <w:fldChar w:fldCharType="begin"/>
      </w:r>
      <w:r>
        <w:rPr>
          <w:noProof/>
        </w:rPr>
        <w:instrText xml:space="preserve"> PAGEREF _Toc393456246 \h </w:instrText>
      </w:r>
      <w:r>
        <w:rPr>
          <w:noProof/>
        </w:rPr>
      </w:r>
      <w:r>
        <w:rPr>
          <w:noProof/>
        </w:rPr>
        <w:fldChar w:fldCharType="separate"/>
      </w:r>
      <w:r w:rsidR="006433B7">
        <w:rPr>
          <w:noProof/>
        </w:rPr>
        <w:t>5</w:t>
      </w:r>
      <w:r>
        <w:rPr>
          <w:noProof/>
        </w:rPr>
        <w:fldChar w:fldCharType="end"/>
      </w:r>
    </w:p>
    <w:p w:rsidR="009F664D" w:rsidRPr="00930D86" w:rsidRDefault="00D17996" w:rsidP="009F664D">
      <w:pPr>
        <w:pStyle w:val="Endofdocument-Annex"/>
        <w:ind w:left="0"/>
        <w:rPr>
          <w:lang w:val="fr-FR"/>
        </w:rPr>
      </w:pPr>
      <w:r>
        <w:rPr>
          <w:lang w:val="fr-FR"/>
        </w:rPr>
        <w:fldChar w:fldCharType="end"/>
      </w:r>
    </w:p>
    <w:p w:rsidR="00D17996" w:rsidRDefault="00D17996">
      <w:pPr>
        <w:rPr>
          <w:rFonts w:eastAsia="Times New Roman" w:cs="Times New Roman"/>
          <w:b/>
          <w:szCs w:val="22"/>
          <w:lang w:val="fr-FR" w:eastAsia="ja-JP"/>
        </w:rPr>
      </w:pPr>
      <w:bookmarkStart w:id="178" w:name="_Toc393444311"/>
      <w:bookmarkStart w:id="179" w:name="_Toc393444592"/>
      <w:bookmarkStart w:id="180" w:name="_Toc390869442"/>
      <w:bookmarkStart w:id="181" w:name="_Toc390869864"/>
      <w:bookmarkStart w:id="182" w:name="_Toc391294044"/>
      <w:bookmarkStart w:id="183" w:name="AnnexIV"/>
      <w:r>
        <w:br w:type="page"/>
      </w:r>
    </w:p>
    <w:p w:rsidR="009F664D" w:rsidRPr="00930D86" w:rsidRDefault="009F664D" w:rsidP="00D17996">
      <w:pPr>
        <w:pStyle w:val="Leg1"/>
      </w:pPr>
      <w:bookmarkStart w:id="184" w:name="_Toc393456234"/>
      <w:r w:rsidRPr="00930D86">
        <w:lastRenderedPageBreak/>
        <w:t>Règle 49</w:t>
      </w:r>
      <w:r w:rsidRPr="00930D86">
        <w:rPr>
          <w:rStyle w:val="RItalic"/>
        </w:rPr>
        <w:t>ter</w:t>
      </w:r>
      <w:r w:rsidRPr="00930D86">
        <w:t xml:space="preserve">  </w:t>
      </w:r>
      <w:r w:rsidRPr="00930D86">
        <w:br/>
        <w:t>Effet de la restauration du droit de priorité par l’office récepteur;</w:t>
      </w:r>
      <w:r w:rsidRPr="00930D86">
        <w:br/>
        <w:t>restauration du droit de priorité par l’office désigné</w:t>
      </w:r>
      <w:bookmarkEnd w:id="178"/>
      <w:bookmarkEnd w:id="179"/>
      <w:bookmarkEnd w:id="184"/>
    </w:p>
    <w:p w:rsidR="009F664D" w:rsidRPr="00930D86" w:rsidRDefault="009F664D" w:rsidP="00D17996">
      <w:pPr>
        <w:pStyle w:val="Leg1a"/>
      </w:pPr>
      <w:bookmarkStart w:id="185" w:name="_Toc393444312"/>
      <w:bookmarkStart w:id="186" w:name="_Toc393444593"/>
      <w:bookmarkStart w:id="187" w:name="_Toc393456235"/>
      <w:r w:rsidRPr="00930D86">
        <w:t>49</w:t>
      </w:r>
      <w:r w:rsidRPr="00930D86">
        <w:rPr>
          <w:rStyle w:val="RItalic"/>
        </w:rPr>
        <w:t>ter</w:t>
      </w:r>
      <w:r w:rsidRPr="00930D86">
        <w:t>.1   </w:t>
      </w:r>
      <w:r w:rsidRPr="00930D86">
        <w:rPr>
          <w:rStyle w:val="RItalic"/>
        </w:rPr>
        <w:t>[pas de changement]</w:t>
      </w:r>
      <w:bookmarkEnd w:id="185"/>
      <w:bookmarkEnd w:id="186"/>
      <w:bookmarkEnd w:id="187"/>
    </w:p>
    <w:p w:rsidR="009F664D" w:rsidRPr="00D17996" w:rsidRDefault="009F664D" w:rsidP="00D17996">
      <w:pPr>
        <w:pStyle w:val="Leg1a"/>
      </w:pPr>
      <w:bookmarkStart w:id="188" w:name="_Toc393444313"/>
      <w:bookmarkStart w:id="189" w:name="_Toc393444594"/>
      <w:bookmarkStart w:id="190" w:name="_Toc393456236"/>
      <w:r w:rsidRPr="00D17996">
        <w:t>49t</w:t>
      </w:r>
      <w:r w:rsidRPr="00D17996">
        <w:rPr>
          <w:i/>
        </w:rPr>
        <w:t>er</w:t>
      </w:r>
      <w:r w:rsidRPr="00D17996">
        <w:t>.2   </w:t>
      </w:r>
      <w:r w:rsidRPr="00D17996">
        <w:rPr>
          <w:i/>
        </w:rPr>
        <w:t>Restauration du droit de priorité par l’office désigné</w:t>
      </w:r>
      <w:bookmarkEnd w:id="188"/>
      <w:bookmarkEnd w:id="189"/>
      <w:bookmarkEnd w:id="190"/>
    </w:p>
    <w:p w:rsidR="009F664D" w:rsidRPr="00930D86" w:rsidRDefault="009F664D" w:rsidP="009F664D">
      <w:pPr>
        <w:pStyle w:val="Lega"/>
        <w:jc w:val="left"/>
        <w:rPr>
          <w:lang w:val="fr-FR"/>
        </w:rPr>
      </w:pPr>
      <w:r w:rsidRPr="00930D86">
        <w:rPr>
          <w:lang w:val="fr-FR"/>
        </w:rPr>
        <w:tab/>
        <w:t>a)  </w:t>
      </w:r>
      <w:r w:rsidRPr="00930D86">
        <w:rPr>
          <w:i/>
          <w:lang w:val="fr-FR"/>
        </w:rPr>
        <w:t>[sans changement]</w:t>
      </w:r>
      <w:r w:rsidRPr="00930D86">
        <w:rPr>
          <w:lang w:val="fr-FR"/>
        </w:rPr>
        <w:t xml:space="preserve"> </w:t>
      </w:r>
    </w:p>
    <w:p w:rsidR="009F664D" w:rsidRPr="00930D86" w:rsidRDefault="009F664D" w:rsidP="009F664D">
      <w:pPr>
        <w:pStyle w:val="Lega"/>
        <w:jc w:val="left"/>
        <w:rPr>
          <w:lang w:val="fr-FR"/>
        </w:rPr>
      </w:pPr>
      <w:r w:rsidRPr="00930D86">
        <w:rPr>
          <w:lang w:val="fr-FR"/>
        </w:rPr>
        <w:tab/>
        <w:t>b)  La requête visée à l’alinéa a)</w:t>
      </w:r>
    </w:p>
    <w:p w:rsidR="009F664D" w:rsidRPr="00930D86" w:rsidRDefault="009F664D" w:rsidP="009F664D">
      <w:pPr>
        <w:pStyle w:val="Legi"/>
        <w:jc w:val="left"/>
        <w:rPr>
          <w:lang w:val="fr-FR"/>
        </w:rPr>
      </w:pPr>
      <w:r w:rsidRPr="00930D86">
        <w:rPr>
          <w:lang w:val="fr-FR"/>
        </w:rPr>
        <w:tab/>
        <w:t>i)</w:t>
      </w:r>
      <w:r w:rsidRPr="00930D86">
        <w:rPr>
          <w:lang w:val="fr-FR"/>
        </w:rPr>
        <w:tab/>
        <w:t>est présentée auprès de l’office désigné dans un délai d’un mois à compter du délai applicable en vertu de l'article 22 ou, lorsque le déposant adresse à l’office désigné</w:t>
      </w:r>
      <w:r w:rsidRPr="00930D86">
        <w:rPr>
          <w:rStyle w:val="InsertedText"/>
          <w:color w:val="auto"/>
          <w:u w:val="none"/>
          <w:lang w:val="fr-FR"/>
        </w:rPr>
        <w:t xml:space="preserve"> une requête expresse en vertu de l’article 23.2), dans un délai d’un mois à compter de la date de réception de cette requête par l’office désigné ;</w:t>
      </w:r>
    </w:p>
    <w:p w:rsidR="009F664D" w:rsidRPr="00930D86" w:rsidRDefault="009F664D" w:rsidP="009F664D">
      <w:pPr>
        <w:pStyle w:val="Legi"/>
        <w:tabs>
          <w:tab w:val="clear" w:pos="1191"/>
          <w:tab w:val="left" w:pos="1134"/>
        </w:tabs>
        <w:jc w:val="left"/>
        <w:rPr>
          <w:lang w:val="fr-CH"/>
        </w:rPr>
      </w:pPr>
      <w:r w:rsidRPr="00930D86">
        <w:rPr>
          <w:lang w:val="fr-FR"/>
        </w:rPr>
        <w:tab/>
      </w:r>
      <w:r w:rsidRPr="00930D86">
        <w:rPr>
          <w:i/>
          <w:lang w:val="fr-CH"/>
        </w:rPr>
        <w:t>ii)</w:t>
      </w:r>
      <w:r w:rsidRPr="00930D86">
        <w:rPr>
          <w:i/>
          <w:lang w:val="fr-CH"/>
        </w:rPr>
        <w:tab/>
        <w:t>et iii)</w:t>
      </w:r>
      <w:r w:rsidRPr="00930D86">
        <w:rPr>
          <w:lang w:val="fr-CH"/>
        </w:rPr>
        <w:t>  </w:t>
      </w:r>
      <w:r w:rsidRPr="00930D86">
        <w:rPr>
          <w:i/>
          <w:lang w:val="fr-CH"/>
        </w:rPr>
        <w:t>[sans changement]</w:t>
      </w:r>
      <w:r w:rsidRPr="00930D86">
        <w:rPr>
          <w:lang w:val="fr-CH"/>
        </w:rPr>
        <w:t xml:space="preserve"> </w:t>
      </w:r>
    </w:p>
    <w:p w:rsidR="009F664D" w:rsidRPr="00930D86" w:rsidRDefault="009F664D" w:rsidP="009F664D">
      <w:pPr>
        <w:pStyle w:val="Lega"/>
        <w:jc w:val="left"/>
        <w:rPr>
          <w:lang w:val="fr-CH"/>
        </w:rPr>
      </w:pPr>
      <w:r w:rsidRPr="00930D86">
        <w:rPr>
          <w:lang w:val="fr-CH"/>
        </w:rPr>
        <w:tab/>
      </w:r>
      <w:r w:rsidRPr="00930D86">
        <w:rPr>
          <w:i/>
          <w:lang w:val="fr-CH"/>
        </w:rPr>
        <w:t>c) à h)</w:t>
      </w:r>
      <w:r w:rsidRPr="00930D86">
        <w:rPr>
          <w:lang w:val="fr-CH"/>
        </w:rPr>
        <w:t>  </w:t>
      </w:r>
      <w:r w:rsidRPr="00930D86">
        <w:rPr>
          <w:i/>
          <w:lang w:val="fr-CH"/>
        </w:rPr>
        <w:t>[sans changement]</w:t>
      </w:r>
      <w:r w:rsidRPr="00930D86">
        <w:rPr>
          <w:lang w:val="fr-CH"/>
        </w:rPr>
        <w:t xml:space="preserve"> </w:t>
      </w:r>
    </w:p>
    <w:p w:rsidR="00D17996" w:rsidRDefault="00D17996">
      <w:pPr>
        <w:rPr>
          <w:rFonts w:eastAsia="Times New Roman" w:cs="Times New Roman"/>
          <w:b/>
          <w:szCs w:val="22"/>
          <w:lang w:val="fr-FR" w:eastAsia="ja-JP"/>
        </w:rPr>
      </w:pPr>
      <w:bookmarkStart w:id="191" w:name="_Toc393444314"/>
      <w:bookmarkStart w:id="192" w:name="_Toc393444595"/>
      <w:bookmarkStart w:id="193" w:name="_Toc390869445"/>
      <w:bookmarkStart w:id="194" w:name="_Toc390869867"/>
      <w:bookmarkStart w:id="195" w:name="_Toc391294047"/>
      <w:bookmarkEnd w:id="180"/>
      <w:bookmarkEnd w:id="181"/>
      <w:bookmarkEnd w:id="182"/>
      <w:r>
        <w:br w:type="page"/>
      </w:r>
    </w:p>
    <w:p w:rsidR="009F664D" w:rsidRPr="00930D86" w:rsidRDefault="009F664D" w:rsidP="00D17996">
      <w:pPr>
        <w:pStyle w:val="Leg1"/>
      </w:pPr>
      <w:bookmarkStart w:id="196" w:name="_Toc393456237"/>
      <w:r w:rsidRPr="00930D86">
        <w:lastRenderedPageBreak/>
        <w:t>Règle 76</w:t>
      </w:r>
      <w:r w:rsidRPr="00930D86">
        <w:br/>
        <w:t>Traduction du document de priorité;</w:t>
      </w:r>
      <w:r w:rsidRPr="00930D86">
        <w:br/>
        <w:t>application de certaines règles aux procédures au sein des offices élus</w:t>
      </w:r>
      <w:bookmarkEnd w:id="191"/>
      <w:bookmarkEnd w:id="192"/>
      <w:bookmarkEnd w:id="196"/>
    </w:p>
    <w:p w:rsidR="009F664D" w:rsidRPr="00930D86" w:rsidRDefault="009F664D" w:rsidP="00D17996">
      <w:pPr>
        <w:pStyle w:val="Leg1a"/>
      </w:pPr>
      <w:bookmarkStart w:id="197" w:name="_Toc393444315"/>
      <w:bookmarkStart w:id="198" w:name="_Toc393444596"/>
      <w:bookmarkStart w:id="199" w:name="_Toc393456238"/>
      <w:r w:rsidRPr="00930D86">
        <w:t>76.1 à 76.4  </w:t>
      </w:r>
      <w:r w:rsidRPr="00930D86">
        <w:rPr>
          <w:rStyle w:val="RItalic"/>
        </w:rPr>
        <w:t>[sans changement]</w:t>
      </w:r>
      <w:bookmarkEnd w:id="197"/>
      <w:bookmarkEnd w:id="198"/>
      <w:bookmarkEnd w:id="199"/>
    </w:p>
    <w:p w:rsidR="009F664D" w:rsidRDefault="009F664D" w:rsidP="00D17996">
      <w:pPr>
        <w:pStyle w:val="Leg1a"/>
        <w:rPr>
          <w:i/>
        </w:rPr>
      </w:pPr>
      <w:bookmarkStart w:id="200" w:name="_Toc393444316"/>
      <w:bookmarkStart w:id="201" w:name="_Toc393444597"/>
      <w:bookmarkStart w:id="202" w:name="_Toc393456239"/>
      <w:r w:rsidRPr="00930D86">
        <w:t>76.5  </w:t>
      </w:r>
      <w:r w:rsidRPr="00D17996">
        <w:rPr>
          <w:i/>
        </w:rPr>
        <w:t>Application de certaines règles aux procédures au sein des offices élus</w:t>
      </w:r>
      <w:bookmarkEnd w:id="200"/>
      <w:bookmarkEnd w:id="201"/>
      <w:bookmarkEnd w:id="202"/>
    </w:p>
    <w:p w:rsidR="00D17996" w:rsidRPr="00D17996" w:rsidRDefault="00D17996" w:rsidP="00D17996"/>
    <w:p w:rsidR="009F664D" w:rsidRPr="00930D86" w:rsidRDefault="009F664D" w:rsidP="009F664D">
      <w:pPr>
        <w:pStyle w:val="Legacont"/>
        <w:jc w:val="left"/>
        <w:rPr>
          <w:lang w:val="fr-FR"/>
        </w:rPr>
      </w:pPr>
      <w:r w:rsidRPr="00930D86">
        <w:rPr>
          <w:lang w:val="fr-FR"/>
        </w:rPr>
        <w:tab/>
        <w:t>Les règles 13</w:t>
      </w:r>
      <w:r w:rsidRPr="00930D86">
        <w:rPr>
          <w:i/>
          <w:lang w:val="fr-FR"/>
        </w:rPr>
        <w:t>ter</w:t>
      </w:r>
      <w:r w:rsidRPr="00930D86">
        <w:rPr>
          <w:lang w:val="fr-FR"/>
        </w:rPr>
        <w:t>.3, 20.8.c), 22.1.g), 47.1, 49, 49</w:t>
      </w:r>
      <w:r w:rsidRPr="00930D86">
        <w:rPr>
          <w:i/>
          <w:lang w:val="fr-FR"/>
        </w:rPr>
        <w:t>bis</w:t>
      </w:r>
      <w:r w:rsidRPr="00930D86">
        <w:rPr>
          <w:lang w:val="fr-FR"/>
        </w:rPr>
        <w:t>, 49</w:t>
      </w:r>
      <w:r w:rsidRPr="00930D86">
        <w:rPr>
          <w:i/>
          <w:lang w:val="fr-FR"/>
        </w:rPr>
        <w:t>ter</w:t>
      </w:r>
      <w:r w:rsidRPr="00930D86">
        <w:rPr>
          <w:lang w:val="fr-FR"/>
        </w:rPr>
        <w:t xml:space="preserve"> et 51</w:t>
      </w:r>
      <w:r w:rsidRPr="00930D86">
        <w:rPr>
          <w:i/>
          <w:lang w:val="fr-FR"/>
        </w:rPr>
        <w:t>bis</w:t>
      </w:r>
      <w:r w:rsidRPr="00930D86">
        <w:rPr>
          <w:lang w:val="fr-FR"/>
        </w:rPr>
        <w:t xml:space="preserve"> s'appliquent étant entendu que :</w:t>
      </w:r>
    </w:p>
    <w:p w:rsidR="009F664D" w:rsidRPr="00930D86" w:rsidRDefault="009F664D" w:rsidP="009F664D">
      <w:pPr>
        <w:pStyle w:val="Legi"/>
        <w:jc w:val="left"/>
        <w:rPr>
          <w:lang w:val="fr-FR"/>
        </w:rPr>
      </w:pPr>
      <w:r w:rsidRPr="00930D86">
        <w:rPr>
          <w:lang w:val="fr-FR"/>
        </w:rPr>
        <w:tab/>
      </w:r>
      <w:r w:rsidRPr="00930D86">
        <w:rPr>
          <w:i/>
          <w:lang w:val="fr-FR"/>
        </w:rPr>
        <w:t>i)</w:t>
      </w:r>
      <w:r w:rsidRPr="00930D86">
        <w:rPr>
          <w:i/>
          <w:lang w:val="fr-FR"/>
        </w:rPr>
        <w:tab/>
        <w:t>[sans changement];</w:t>
      </w:r>
    </w:p>
    <w:p w:rsidR="009F664D" w:rsidRPr="00930D86" w:rsidRDefault="009F664D" w:rsidP="009F664D">
      <w:pPr>
        <w:pStyle w:val="Legi"/>
        <w:jc w:val="left"/>
        <w:rPr>
          <w:lang w:val="fr-FR"/>
        </w:rPr>
      </w:pPr>
      <w:r w:rsidRPr="00930D86">
        <w:rPr>
          <w:lang w:val="fr-FR"/>
        </w:rPr>
        <w:tab/>
        <w:t>ii)</w:t>
      </w:r>
      <w:r w:rsidRPr="00930D86">
        <w:rPr>
          <w:lang w:val="fr-FR"/>
        </w:rPr>
        <w:tab/>
        <w:t>toute mention qui y est faite de l'article 22, de l’article 23.2) ou de l'article 24.2) s'entend comme une mention de l'article 39.1), de l’article 40.2) ou de l'article 39.3), respectivement;</w:t>
      </w:r>
    </w:p>
    <w:p w:rsidR="009F664D" w:rsidRPr="00930D86" w:rsidRDefault="009F664D" w:rsidP="009F664D">
      <w:pPr>
        <w:pStyle w:val="Legi"/>
        <w:tabs>
          <w:tab w:val="clear" w:pos="1191"/>
          <w:tab w:val="left" w:pos="1134"/>
          <w:tab w:val="left" w:pos="1276"/>
        </w:tabs>
        <w:jc w:val="left"/>
        <w:rPr>
          <w:lang w:val="fr-CH"/>
        </w:rPr>
      </w:pPr>
      <w:r w:rsidRPr="00930D86">
        <w:rPr>
          <w:lang w:val="fr-FR"/>
        </w:rPr>
        <w:tab/>
      </w:r>
      <w:r w:rsidRPr="00930D86">
        <w:rPr>
          <w:i/>
          <w:lang w:val="fr-CH"/>
        </w:rPr>
        <w:t>iii)</w:t>
      </w:r>
      <w:r w:rsidRPr="00930D86">
        <w:rPr>
          <w:i/>
          <w:lang w:val="fr-CH"/>
        </w:rPr>
        <w:tab/>
        <w:t>à v)</w:t>
      </w:r>
      <w:r w:rsidRPr="00930D86">
        <w:rPr>
          <w:lang w:val="fr-CH"/>
        </w:rPr>
        <w:t>  </w:t>
      </w:r>
      <w:r w:rsidRPr="00930D86">
        <w:rPr>
          <w:i/>
          <w:lang w:val="fr-CH"/>
        </w:rPr>
        <w:t>[sans changement]</w:t>
      </w:r>
      <w:r w:rsidRPr="00930D86">
        <w:rPr>
          <w:lang w:val="fr-CH"/>
        </w:rPr>
        <w:t xml:space="preserve"> </w:t>
      </w:r>
    </w:p>
    <w:p w:rsidR="00D17996" w:rsidRDefault="00D17996">
      <w:pPr>
        <w:rPr>
          <w:rFonts w:eastAsia="Times New Roman" w:cs="Times New Roman"/>
          <w:b/>
          <w:szCs w:val="22"/>
          <w:lang w:val="fr-FR" w:eastAsia="ja-JP"/>
        </w:rPr>
      </w:pPr>
      <w:bookmarkStart w:id="203" w:name="_Toc393444317"/>
      <w:bookmarkStart w:id="204" w:name="_Toc393444598"/>
      <w:bookmarkStart w:id="205" w:name="_Toc390869448"/>
      <w:bookmarkStart w:id="206" w:name="_Toc390869870"/>
      <w:bookmarkStart w:id="207" w:name="_Toc391294050"/>
      <w:bookmarkEnd w:id="193"/>
      <w:bookmarkEnd w:id="194"/>
      <w:bookmarkEnd w:id="195"/>
      <w:r>
        <w:rPr>
          <w:b/>
          <w:szCs w:val="22"/>
          <w:lang w:val="fr-FR"/>
        </w:rPr>
        <w:br w:type="page"/>
      </w:r>
    </w:p>
    <w:p w:rsidR="009F664D" w:rsidRPr="00D17996" w:rsidRDefault="009F664D" w:rsidP="00D17996">
      <w:pPr>
        <w:pStyle w:val="Leg1"/>
      </w:pPr>
      <w:bookmarkStart w:id="208" w:name="_Toc393456240"/>
      <w:r w:rsidRPr="00D17996">
        <w:lastRenderedPageBreak/>
        <w:t>Règle 90</w:t>
      </w:r>
      <w:r w:rsidRPr="00D17996">
        <w:br/>
        <w:t>Mandataires et représentants communs</w:t>
      </w:r>
      <w:bookmarkEnd w:id="203"/>
      <w:bookmarkEnd w:id="204"/>
      <w:bookmarkEnd w:id="208"/>
    </w:p>
    <w:p w:rsidR="009F664D" w:rsidRPr="00930D86" w:rsidRDefault="009F664D" w:rsidP="00D17996">
      <w:pPr>
        <w:pStyle w:val="Leg1a"/>
      </w:pPr>
      <w:bookmarkStart w:id="209" w:name="_Toc393444318"/>
      <w:bookmarkStart w:id="210" w:name="_Toc393444599"/>
      <w:bookmarkStart w:id="211" w:name="_Toc393456241"/>
      <w:r w:rsidRPr="00930D86">
        <w:t xml:space="preserve">90.1 </w:t>
      </w:r>
      <w:proofErr w:type="gramStart"/>
      <w:r w:rsidRPr="00930D86">
        <w:t>et</w:t>
      </w:r>
      <w:proofErr w:type="gramEnd"/>
      <w:r w:rsidRPr="00930D86">
        <w:t xml:space="preserve"> 90.2  </w:t>
      </w:r>
      <w:r w:rsidRPr="00D17996">
        <w:rPr>
          <w:i/>
        </w:rPr>
        <w:t>[sans changement]</w:t>
      </w:r>
      <w:bookmarkEnd w:id="209"/>
      <w:bookmarkEnd w:id="210"/>
      <w:bookmarkEnd w:id="211"/>
    </w:p>
    <w:p w:rsidR="009F664D" w:rsidRDefault="009F664D" w:rsidP="00D17996">
      <w:pPr>
        <w:pStyle w:val="Leg1a"/>
        <w:rPr>
          <w:i/>
        </w:rPr>
      </w:pPr>
      <w:bookmarkStart w:id="212" w:name="_Toc393444319"/>
      <w:bookmarkStart w:id="213" w:name="_Toc393444600"/>
      <w:bookmarkStart w:id="214" w:name="_Toc393456242"/>
      <w:r w:rsidRPr="00930D86">
        <w:rPr>
          <w:szCs w:val="22"/>
        </w:rPr>
        <w:t>90.3  </w:t>
      </w:r>
      <w:r w:rsidRPr="00D17996">
        <w:rPr>
          <w:i/>
        </w:rPr>
        <w:t>Effets des actes effectués par les mandataires et les représentants communs ou à leur intention</w:t>
      </w:r>
      <w:bookmarkEnd w:id="212"/>
      <w:bookmarkEnd w:id="213"/>
      <w:bookmarkEnd w:id="214"/>
    </w:p>
    <w:p w:rsidR="00D17996" w:rsidRPr="00D17996" w:rsidRDefault="00D17996" w:rsidP="00D17996">
      <w:pPr>
        <w:pStyle w:val="Leg1a"/>
        <w:spacing w:before="0"/>
        <w:rPr>
          <w:szCs w:val="22"/>
        </w:rPr>
      </w:pPr>
    </w:p>
    <w:p w:rsidR="009F664D" w:rsidRPr="00930D86" w:rsidRDefault="009F664D" w:rsidP="009F664D">
      <w:pPr>
        <w:pStyle w:val="Lega"/>
        <w:jc w:val="left"/>
        <w:rPr>
          <w:lang w:val="fr-CH"/>
        </w:rPr>
      </w:pPr>
      <w:r w:rsidRPr="00930D86">
        <w:rPr>
          <w:lang w:val="fr-FR"/>
        </w:rPr>
        <w:tab/>
      </w:r>
      <w:r w:rsidRPr="00930D86">
        <w:rPr>
          <w:i/>
          <w:lang w:val="fr-CH"/>
        </w:rPr>
        <w:t>a) et b)</w:t>
      </w:r>
      <w:r w:rsidRPr="00930D86">
        <w:rPr>
          <w:lang w:val="fr-CH"/>
        </w:rPr>
        <w:t>  </w:t>
      </w:r>
      <w:r w:rsidRPr="00930D86">
        <w:rPr>
          <w:i/>
          <w:lang w:val="fr-CH"/>
        </w:rPr>
        <w:t>[sans changement]</w:t>
      </w:r>
    </w:p>
    <w:p w:rsidR="009F664D" w:rsidRPr="00930D86" w:rsidRDefault="009F664D" w:rsidP="009F664D">
      <w:pPr>
        <w:pStyle w:val="Lega"/>
        <w:jc w:val="left"/>
        <w:rPr>
          <w:rStyle w:val="InsertedText"/>
          <w:color w:val="auto"/>
          <w:lang w:val="fr-FR"/>
        </w:rPr>
      </w:pPr>
      <w:r w:rsidRPr="00930D86">
        <w:rPr>
          <w:lang w:val="fr-CH"/>
        </w:rPr>
        <w:tab/>
      </w:r>
      <w:r w:rsidRPr="00930D86">
        <w:rPr>
          <w:lang w:val="fr-FR"/>
        </w:rPr>
        <w:t>c)  Sous réserve de la règle 90</w:t>
      </w:r>
      <w:r w:rsidRPr="00930D86">
        <w:rPr>
          <w:i/>
          <w:lang w:val="fr-FR"/>
        </w:rPr>
        <w:t>bis</w:t>
      </w:r>
      <w:r w:rsidRPr="00930D86">
        <w:rPr>
          <w:lang w:val="fr-FR"/>
        </w:rPr>
        <w:t>.5, deuxième phrase, tout acte effectué par un représentant commun ou son mandataire ou à leur intention a les effets d'un acte effectué par tous les déposants ou à leur intention.</w:t>
      </w:r>
    </w:p>
    <w:p w:rsidR="009F664D" w:rsidRPr="00930D86" w:rsidRDefault="009F664D" w:rsidP="00D17996">
      <w:pPr>
        <w:pStyle w:val="Leg1a"/>
      </w:pPr>
      <w:bookmarkStart w:id="215" w:name="_Toc393444320"/>
      <w:bookmarkStart w:id="216" w:name="_Toc393444601"/>
      <w:bookmarkStart w:id="217" w:name="_Toc393456243"/>
      <w:r w:rsidRPr="00930D86">
        <w:t>90.4  </w:t>
      </w:r>
      <w:r w:rsidRPr="00D17996">
        <w:rPr>
          <w:i/>
        </w:rPr>
        <w:t>[sans changement]</w:t>
      </w:r>
      <w:bookmarkEnd w:id="215"/>
      <w:bookmarkEnd w:id="216"/>
      <w:bookmarkEnd w:id="217"/>
    </w:p>
    <w:p w:rsidR="009F664D" w:rsidRDefault="009F664D" w:rsidP="00D17996">
      <w:pPr>
        <w:pStyle w:val="Leg1a"/>
        <w:rPr>
          <w:i/>
        </w:rPr>
      </w:pPr>
      <w:bookmarkStart w:id="218" w:name="_Toc393444321"/>
      <w:bookmarkStart w:id="219" w:name="_Toc393444602"/>
      <w:bookmarkStart w:id="220" w:name="_Toc393456244"/>
      <w:r w:rsidRPr="00930D86">
        <w:t>90.5  </w:t>
      </w:r>
      <w:r w:rsidRPr="00D17996">
        <w:rPr>
          <w:i/>
        </w:rPr>
        <w:t>Pouvoir général</w:t>
      </w:r>
      <w:bookmarkEnd w:id="218"/>
      <w:bookmarkEnd w:id="219"/>
      <w:bookmarkEnd w:id="220"/>
    </w:p>
    <w:p w:rsidR="00D17996" w:rsidRPr="00D17996" w:rsidRDefault="00D17996" w:rsidP="00D17996"/>
    <w:p w:rsidR="009F664D" w:rsidRPr="00930D86" w:rsidRDefault="009F664D" w:rsidP="009F664D">
      <w:pPr>
        <w:pStyle w:val="Lega"/>
        <w:jc w:val="left"/>
        <w:rPr>
          <w:lang w:val="fr-CH"/>
        </w:rPr>
      </w:pPr>
      <w:r w:rsidRPr="00930D86">
        <w:rPr>
          <w:lang w:val="fr-CH"/>
        </w:rPr>
        <w:tab/>
      </w:r>
      <w:r w:rsidRPr="00930D86">
        <w:rPr>
          <w:i/>
          <w:lang w:val="fr-CH"/>
        </w:rPr>
        <w:t>a)</w:t>
      </w:r>
      <w:r w:rsidRPr="00930D86">
        <w:rPr>
          <w:lang w:val="fr-CH"/>
        </w:rPr>
        <w:t> à c)  </w:t>
      </w:r>
      <w:r w:rsidRPr="00930D86">
        <w:rPr>
          <w:i/>
          <w:lang w:val="fr-CH"/>
        </w:rPr>
        <w:t>[sans changement]</w:t>
      </w:r>
    </w:p>
    <w:p w:rsidR="009F664D" w:rsidRPr="00930D86" w:rsidRDefault="009F664D" w:rsidP="009F664D">
      <w:pPr>
        <w:pStyle w:val="Lega"/>
        <w:jc w:val="left"/>
        <w:rPr>
          <w:lang w:val="fr-FR"/>
        </w:rPr>
      </w:pPr>
      <w:r w:rsidRPr="00930D86">
        <w:rPr>
          <w:lang w:val="fr-CH"/>
        </w:rPr>
        <w:tab/>
      </w:r>
      <w:r w:rsidRPr="00930D86">
        <w:rPr>
          <w:lang w:val="fr-FR"/>
        </w:rPr>
        <w:t>d)  Nonobstant l'alinéa c), si le mandataire remet une déclaration de retrait visée à l'une des règles 90</w:t>
      </w:r>
      <w:r w:rsidRPr="00930D86">
        <w:rPr>
          <w:i/>
          <w:lang w:val="fr-FR"/>
        </w:rPr>
        <w:t>bis</w:t>
      </w:r>
      <w:r w:rsidRPr="00930D86">
        <w:rPr>
          <w:lang w:val="fr-FR"/>
        </w:rPr>
        <w:t>.1 à 90</w:t>
      </w:r>
      <w:r w:rsidRPr="00930D86">
        <w:rPr>
          <w:i/>
          <w:lang w:val="fr-FR"/>
        </w:rPr>
        <w:t>bis</w:t>
      </w:r>
      <w:r w:rsidRPr="00930D86">
        <w:rPr>
          <w:lang w:val="fr-FR"/>
        </w:rPr>
        <w:t xml:space="preserve">.4 à l'office récepteur, à l’administration indiquée pour la recherche supplémentaire, à l'administration chargée de l'examen préliminaire international ou au Bureau international, selon le cas, une copie du pouvoir général doit être remise à cet office, à cette administration ou au Bureau international. </w:t>
      </w:r>
    </w:p>
    <w:p w:rsidR="009F664D" w:rsidRPr="00930D86" w:rsidRDefault="009F664D" w:rsidP="00D17996">
      <w:pPr>
        <w:pStyle w:val="Leg1a"/>
      </w:pPr>
      <w:bookmarkStart w:id="221" w:name="_Toc393444322"/>
      <w:bookmarkStart w:id="222" w:name="_Toc393444603"/>
      <w:bookmarkStart w:id="223" w:name="_Toc393456245"/>
      <w:r w:rsidRPr="00930D86">
        <w:t>90.6  </w:t>
      </w:r>
      <w:r w:rsidRPr="00D17996">
        <w:rPr>
          <w:i/>
        </w:rPr>
        <w:t>[sans changement]</w:t>
      </w:r>
      <w:bookmarkEnd w:id="221"/>
      <w:bookmarkEnd w:id="222"/>
      <w:bookmarkEnd w:id="223"/>
    </w:p>
    <w:p w:rsidR="00D17996" w:rsidRDefault="00D17996">
      <w:pPr>
        <w:rPr>
          <w:rFonts w:eastAsia="Times New Roman" w:cs="Times New Roman"/>
          <w:b/>
          <w:lang w:val="fr-FR" w:eastAsia="ja-JP"/>
        </w:rPr>
      </w:pPr>
      <w:bookmarkStart w:id="224" w:name="_Toc393444323"/>
      <w:bookmarkStart w:id="225" w:name="_Toc393444604"/>
      <w:bookmarkStart w:id="226" w:name="_Toc390869454"/>
      <w:bookmarkStart w:id="227" w:name="_Toc390869876"/>
      <w:bookmarkStart w:id="228" w:name="_Toc391294056"/>
      <w:bookmarkEnd w:id="205"/>
      <w:bookmarkEnd w:id="206"/>
      <w:bookmarkEnd w:id="207"/>
      <w:r>
        <w:rPr>
          <w:b/>
          <w:lang w:val="fr-FR"/>
        </w:rPr>
        <w:br w:type="page"/>
      </w:r>
    </w:p>
    <w:p w:rsidR="009F664D" w:rsidRPr="00D17996" w:rsidRDefault="009F664D" w:rsidP="00D17996">
      <w:pPr>
        <w:pStyle w:val="Leg1"/>
      </w:pPr>
      <w:bookmarkStart w:id="229" w:name="_Toc393456246"/>
      <w:r w:rsidRPr="00D17996">
        <w:lastRenderedPageBreak/>
        <w:t>BAR</w:t>
      </w:r>
      <w:r w:rsidRPr="00D17996">
        <w:rPr>
          <w:rFonts w:cs="Arial"/>
        </w:rPr>
        <w:t>È</w:t>
      </w:r>
      <w:r w:rsidRPr="00D17996">
        <w:t>ME DES TAXES</w:t>
      </w:r>
      <w:bookmarkEnd w:id="224"/>
      <w:bookmarkEnd w:id="225"/>
      <w:bookmarkEnd w:id="229"/>
    </w:p>
    <w:tbl>
      <w:tblPr>
        <w:tblW w:w="0" w:type="auto"/>
        <w:jc w:val="center"/>
        <w:tblInd w:w="8" w:type="dxa"/>
        <w:tblLayout w:type="fixed"/>
        <w:tblCellMar>
          <w:left w:w="56" w:type="dxa"/>
          <w:right w:w="56" w:type="dxa"/>
        </w:tblCellMar>
        <w:tblLook w:val="0000" w:firstRow="0" w:lastRow="0" w:firstColumn="0" w:lastColumn="0" w:noHBand="0" w:noVBand="0"/>
      </w:tblPr>
      <w:tblGrid>
        <w:gridCol w:w="598"/>
        <w:gridCol w:w="10"/>
        <w:gridCol w:w="5496"/>
        <w:gridCol w:w="33"/>
        <w:gridCol w:w="2980"/>
      </w:tblGrid>
      <w:tr w:rsidR="009F664D" w:rsidRPr="00930D86" w:rsidTr="009F664D">
        <w:trPr>
          <w:jc w:val="center"/>
        </w:trPr>
        <w:tc>
          <w:tcPr>
            <w:tcW w:w="6104" w:type="dxa"/>
            <w:gridSpan w:val="3"/>
          </w:tcPr>
          <w:p w:rsidR="009F664D" w:rsidRPr="00930D86" w:rsidRDefault="009F664D" w:rsidP="009F664D">
            <w:pPr>
              <w:suppressAutoHyphens/>
              <w:spacing w:after="120"/>
              <w:rPr>
                <w:b/>
                <w:szCs w:val="28"/>
                <w:lang w:val="fr-FR"/>
              </w:rPr>
            </w:pPr>
            <w:r w:rsidRPr="00930D86">
              <w:rPr>
                <w:b/>
                <w:szCs w:val="28"/>
                <w:lang w:val="fr-FR"/>
              </w:rPr>
              <w:t>Taxes</w:t>
            </w:r>
          </w:p>
        </w:tc>
        <w:tc>
          <w:tcPr>
            <w:tcW w:w="3013" w:type="dxa"/>
            <w:gridSpan w:val="2"/>
          </w:tcPr>
          <w:p w:rsidR="009F664D" w:rsidRPr="00930D86" w:rsidRDefault="009F664D" w:rsidP="009F664D">
            <w:pPr>
              <w:suppressAutoHyphens/>
              <w:spacing w:after="120"/>
              <w:rPr>
                <w:b/>
                <w:szCs w:val="28"/>
                <w:lang w:val="fr-FR"/>
              </w:rPr>
            </w:pPr>
            <w:r w:rsidRPr="00930D86">
              <w:rPr>
                <w:b/>
                <w:szCs w:val="28"/>
                <w:lang w:val="fr-FR"/>
              </w:rPr>
              <w:t>Montants</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1.</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internationale de dépôt </w:t>
            </w:r>
            <w:proofErr w:type="gramStart"/>
            <w:r w:rsidRPr="00930D86">
              <w:rPr>
                <w:szCs w:val="28"/>
                <w:lang w:val="fr-FR"/>
              </w:rPr>
              <w:t>:</w:t>
            </w:r>
            <w:proofErr w:type="gramEnd"/>
            <w:r w:rsidRPr="00930D86">
              <w:rPr>
                <w:szCs w:val="28"/>
                <w:lang w:val="fr-FR"/>
              </w:rPr>
              <w:br/>
              <w:t>(règle 15.2)</w:t>
            </w:r>
          </w:p>
        </w:tc>
        <w:tc>
          <w:tcPr>
            <w:tcW w:w="2980" w:type="dxa"/>
          </w:tcPr>
          <w:p w:rsidR="009F664D" w:rsidRPr="00930D86" w:rsidRDefault="009F664D" w:rsidP="009F664D">
            <w:pPr>
              <w:tabs>
                <w:tab w:val="right" w:pos="680"/>
                <w:tab w:val="left" w:pos="851"/>
              </w:tabs>
              <w:suppressAutoHyphens/>
              <w:spacing w:after="120"/>
              <w:ind w:left="851" w:hanging="851"/>
              <w:rPr>
                <w:szCs w:val="28"/>
                <w:lang w:val="fr-FR"/>
              </w:rPr>
            </w:pPr>
            <w:r w:rsidRPr="00930D86">
              <w:rPr>
                <w:szCs w:val="28"/>
                <w:lang w:val="fr-FR"/>
              </w:rPr>
              <w:t>1 330 francs suisses plus</w:t>
            </w:r>
          </w:p>
          <w:p w:rsidR="009F664D" w:rsidRPr="00930D86" w:rsidRDefault="009F664D" w:rsidP="009F664D">
            <w:pPr>
              <w:tabs>
                <w:tab w:val="right" w:pos="680"/>
                <w:tab w:val="left" w:pos="851"/>
              </w:tabs>
              <w:suppressAutoHyphens/>
              <w:spacing w:after="120"/>
              <w:ind w:left="851" w:hanging="851"/>
              <w:rPr>
                <w:szCs w:val="28"/>
                <w:lang w:val="fr-FR"/>
              </w:rPr>
            </w:pPr>
            <w:r w:rsidRPr="00930D86">
              <w:rPr>
                <w:szCs w:val="28"/>
                <w:lang w:val="fr-FR"/>
              </w:rPr>
              <w:t xml:space="preserve">     15 francs suisses par feuille de la demande internationale à compter de la 31</w:t>
            </w:r>
            <w:r w:rsidRPr="00930D86">
              <w:rPr>
                <w:szCs w:val="28"/>
                <w:vertAlign w:val="superscript"/>
                <w:lang w:val="fr-FR"/>
              </w:rPr>
              <w:t>e</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2.</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de traitement de la recherche supplémentaire </w:t>
            </w:r>
            <w:proofErr w:type="gramStart"/>
            <w:r w:rsidRPr="00930D86">
              <w:rPr>
                <w:szCs w:val="28"/>
                <w:lang w:val="fr-FR"/>
              </w:rPr>
              <w:t>:</w:t>
            </w:r>
            <w:proofErr w:type="gramEnd"/>
            <w:r w:rsidRPr="00930D86">
              <w:rPr>
                <w:szCs w:val="28"/>
                <w:lang w:val="fr-FR"/>
              </w:rPr>
              <w:br/>
              <w:t>(règle 45</w:t>
            </w:r>
            <w:r w:rsidRPr="00930D86">
              <w:rPr>
                <w:i/>
                <w:szCs w:val="28"/>
                <w:lang w:val="fr-FR"/>
              </w:rPr>
              <w:t>bis</w:t>
            </w:r>
            <w:r w:rsidRPr="00930D86">
              <w:rPr>
                <w:szCs w:val="28"/>
                <w:lang w:val="fr-FR"/>
              </w:rPr>
              <w:t>.2)</w:t>
            </w:r>
          </w:p>
        </w:tc>
        <w:tc>
          <w:tcPr>
            <w:tcW w:w="2980" w:type="dxa"/>
          </w:tcPr>
          <w:p w:rsidR="009F664D" w:rsidRPr="00930D86" w:rsidRDefault="009F664D" w:rsidP="009F664D">
            <w:pPr>
              <w:tabs>
                <w:tab w:val="right" w:pos="680"/>
                <w:tab w:val="left" w:pos="851"/>
              </w:tabs>
              <w:suppressAutoHyphens/>
              <w:spacing w:after="120"/>
              <w:rPr>
                <w:szCs w:val="28"/>
                <w:lang w:val="fr-FR"/>
              </w:rPr>
            </w:pPr>
            <w:r w:rsidRPr="00930D86">
              <w:rPr>
                <w:szCs w:val="28"/>
                <w:lang w:val="fr-FR"/>
              </w:rPr>
              <w:tab/>
              <w:t>200</w:t>
            </w:r>
            <w:r w:rsidRPr="00930D86">
              <w:rPr>
                <w:szCs w:val="28"/>
                <w:lang w:val="fr-FR"/>
              </w:rPr>
              <w:tab/>
              <w:t xml:space="preserve">francs suisses </w:t>
            </w:r>
          </w:p>
        </w:tc>
      </w:tr>
      <w:tr w:rsidR="009F664D" w:rsidRPr="00930D86" w:rsidTr="009F664D">
        <w:trPr>
          <w:jc w:val="center"/>
        </w:trPr>
        <w:tc>
          <w:tcPr>
            <w:tcW w:w="608" w:type="dxa"/>
            <w:gridSpan w:val="2"/>
          </w:tcPr>
          <w:p w:rsidR="009F664D" w:rsidRPr="00930D86" w:rsidRDefault="009F664D" w:rsidP="009F664D">
            <w:pPr>
              <w:suppressAutoHyphens/>
              <w:spacing w:after="120"/>
              <w:rPr>
                <w:szCs w:val="28"/>
                <w:lang w:val="fr-FR"/>
              </w:rPr>
            </w:pPr>
            <w:r w:rsidRPr="00930D86">
              <w:rPr>
                <w:szCs w:val="28"/>
                <w:lang w:val="fr-FR"/>
              </w:rPr>
              <w:t>3.</w:t>
            </w:r>
          </w:p>
        </w:tc>
        <w:tc>
          <w:tcPr>
            <w:tcW w:w="5529" w:type="dxa"/>
            <w:gridSpan w:val="2"/>
          </w:tcPr>
          <w:p w:rsidR="009F664D" w:rsidRPr="00930D86" w:rsidRDefault="009F664D" w:rsidP="009F664D">
            <w:pPr>
              <w:suppressAutoHyphens/>
              <w:spacing w:after="120"/>
              <w:ind w:right="313"/>
              <w:rPr>
                <w:szCs w:val="28"/>
                <w:lang w:val="fr-FR"/>
              </w:rPr>
            </w:pPr>
            <w:r w:rsidRPr="00930D86">
              <w:rPr>
                <w:szCs w:val="28"/>
                <w:lang w:val="fr-FR"/>
              </w:rPr>
              <w:t>Taxe de traitement </w:t>
            </w:r>
            <w:proofErr w:type="gramStart"/>
            <w:r w:rsidRPr="00930D86">
              <w:rPr>
                <w:szCs w:val="28"/>
                <w:lang w:val="fr-FR"/>
              </w:rPr>
              <w:t>:</w:t>
            </w:r>
            <w:proofErr w:type="gramEnd"/>
            <w:r w:rsidRPr="00930D86">
              <w:rPr>
                <w:szCs w:val="28"/>
                <w:lang w:val="fr-FR"/>
              </w:rPr>
              <w:br/>
              <w:t>(règle 57.2)</w:t>
            </w:r>
          </w:p>
        </w:tc>
        <w:tc>
          <w:tcPr>
            <w:tcW w:w="2980" w:type="dxa"/>
          </w:tcPr>
          <w:p w:rsidR="009F664D" w:rsidRPr="00930D86" w:rsidRDefault="009F664D" w:rsidP="009F664D">
            <w:pPr>
              <w:tabs>
                <w:tab w:val="right" w:pos="680"/>
                <w:tab w:val="left" w:pos="851"/>
              </w:tabs>
              <w:suppressAutoHyphens/>
              <w:spacing w:after="120"/>
              <w:rPr>
                <w:szCs w:val="28"/>
                <w:lang w:val="fr-FR"/>
              </w:rPr>
            </w:pPr>
            <w:r w:rsidRPr="00930D86">
              <w:rPr>
                <w:szCs w:val="28"/>
                <w:lang w:val="fr-FR"/>
              </w:rPr>
              <w:tab/>
              <w:t>200</w:t>
            </w:r>
            <w:r w:rsidRPr="00930D86">
              <w:rPr>
                <w:szCs w:val="28"/>
                <w:lang w:val="fr-FR"/>
              </w:rPr>
              <w:tab/>
              <w:t>francs suisses</w:t>
            </w:r>
          </w:p>
        </w:tc>
      </w:tr>
      <w:tr w:rsidR="009F664D" w:rsidRPr="00930D86" w:rsidTr="009F664D">
        <w:trPr>
          <w:cantSplit/>
          <w:jc w:val="center"/>
        </w:trPr>
        <w:tc>
          <w:tcPr>
            <w:tcW w:w="6137" w:type="dxa"/>
            <w:gridSpan w:val="4"/>
          </w:tcPr>
          <w:p w:rsidR="009F664D" w:rsidRPr="00930D86" w:rsidRDefault="009F664D" w:rsidP="009F664D">
            <w:pPr>
              <w:suppressAutoHyphens/>
              <w:spacing w:after="120"/>
              <w:ind w:right="313"/>
              <w:rPr>
                <w:szCs w:val="28"/>
                <w:lang w:val="fr-FR"/>
              </w:rPr>
            </w:pPr>
            <w:r w:rsidRPr="00930D86">
              <w:rPr>
                <w:b/>
                <w:szCs w:val="28"/>
                <w:lang w:val="fr-FR"/>
              </w:rPr>
              <w:t>Réductions</w:t>
            </w:r>
          </w:p>
        </w:tc>
        <w:tc>
          <w:tcPr>
            <w:tcW w:w="2980" w:type="dxa"/>
          </w:tcPr>
          <w:p w:rsidR="009F664D" w:rsidRPr="00930D86" w:rsidRDefault="009F664D" w:rsidP="009F664D">
            <w:pPr>
              <w:suppressAutoHyphens/>
              <w:spacing w:after="120"/>
              <w:ind w:left="454" w:hanging="454"/>
              <w:rPr>
                <w:strike/>
                <w:szCs w:val="28"/>
                <w:lang w:val="fr-FR"/>
              </w:rPr>
            </w:pPr>
          </w:p>
        </w:tc>
      </w:tr>
      <w:tr w:rsidR="009F664D" w:rsidRPr="00930D86" w:rsidTr="009F664D">
        <w:trPr>
          <w:cantSplit/>
          <w:jc w:val="center"/>
        </w:trPr>
        <w:tc>
          <w:tcPr>
            <w:tcW w:w="9117" w:type="dxa"/>
            <w:gridSpan w:val="5"/>
          </w:tcPr>
          <w:p w:rsidR="009F664D" w:rsidRPr="00930D86" w:rsidRDefault="009F664D" w:rsidP="009F664D">
            <w:pPr>
              <w:tabs>
                <w:tab w:val="left" w:pos="532"/>
              </w:tabs>
              <w:spacing w:after="120"/>
              <w:jc w:val="both"/>
              <w:rPr>
                <w:szCs w:val="28"/>
                <w:lang w:val="fr-FR"/>
              </w:rPr>
            </w:pPr>
            <w:r w:rsidRPr="00930D86">
              <w:rPr>
                <w:szCs w:val="28"/>
                <w:lang w:val="fr-FR"/>
              </w:rPr>
              <w:t>4.</w:t>
            </w:r>
            <w:r w:rsidRPr="00930D86">
              <w:rPr>
                <w:szCs w:val="28"/>
                <w:lang w:val="fr-FR"/>
              </w:rPr>
              <w:tab/>
              <w:t>La taxe internationale de dépôt est réduite du montant suivant si la demande internationale est, conformément aux instructions administratives, déposée :</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r w:rsidRPr="00930D86">
              <w:rPr>
                <w:lang w:val="fr-FR"/>
              </w:rPr>
              <w:t>a)</w:t>
            </w:r>
            <w:r w:rsidRPr="00930D86">
              <w:rPr>
                <w:lang w:val="fr-FR"/>
              </w:rPr>
              <w:tab/>
              <w:t>sous forme électronique, la requête n'étant pas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 xml:space="preserve">100 </w:t>
            </w:r>
            <w:r w:rsidRPr="00930D86">
              <w:rPr>
                <w:lang w:val="fr-FR"/>
              </w:rPr>
              <w:tab/>
            </w:r>
            <w:r w:rsidRPr="00930D86">
              <w:rPr>
                <w:szCs w:val="28"/>
                <w:lang w:val="fr-FR"/>
              </w:rPr>
              <w:t>francs suisses</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r w:rsidRPr="00930D86">
              <w:rPr>
                <w:lang w:val="fr-FR"/>
              </w:rPr>
              <w:t>b)</w:t>
            </w:r>
            <w:r w:rsidRPr="00930D86">
              <w:rPr>
                <w:lang w:val="fr-FR"/>
              </w:rPr>
              <w:tab/>
              <w:t>sous forme électronique, la requête étant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200</w:t>
            </w:r>
            <w:r w:rsidRPr="00930D86">
              <w:rPr>
                <w:lang w:val="fr-FR"/>
              </w:rPr>
              <w:tab/>
            </w:r>
            <w:r w:rsidRPr="00930D86">
              <w:rPr>
                <w:szCs w:val="28"/>
                <w:lang w:val="fr-FR"/>
              </w:rPr>
              <w:t>francs suisses</w:t>
            </w:r>
          </w:p>
        </w:tc>
      </w:tr>
      <w:tr w:rsidR="009F664D" w:rsidRPr="00930D86" w:rsidTr="009F664D">
        <w:trPr>
          <w:jc w:val="center"/>
        </w:trPr>
        <w:tc>
          <w:tcPr>
            <w:tcW w:w="608" w:type="dxa"/>
            <w:gridSpan w:val="2"/>
          </w:tcPr>
          <w:p w:rsidR="009F664D" w:rsidRPr="00930D86" w:rsidRDefault="009F664D" w:rsidP="009F664D">
            <w:pPr>
              <w:suppressAutoHyphens/>
              <w:spacing w:after="120"/>
              <w:rPr>
                <w:lang w:val="fr-FR"/>
              </w:rPr>
            </w:pPr>
          </w:p>
        </w:tc>
        <w:tc>
          <w:tcPr>
            <w:tcW w:w="5529" w:type="dxa"/>
            <w:gridSpan w:val="2"/>
          </w:tcPr>
          <w:p w:rsidR="009F664D" w:rsidRPr="00930D86" w:rsidRDefault="009F664D" w:rsidP="009F664D">
            <w:pPr>
              <w:suppressAutoHyphens/>
              <w:spacing w:after="120"/>
              <w:ind w:left="567" w:right="284" w:hanging="567"/>
              <w:jc w:val="both"/>
              <w:rPr>
                <w:lang w:val="fr-FR"/>
              </w:rPr>
            </w:pPr>
            <w:r w:rsidRPr="00930D86">
              <w:rPr>
                <w:lang w:val="fr-FR"/>
              </w:rPr>
              <w:t>c)</w:t>
            </w:r>
            <w:r w:rsidRPr="00930D86">
              <w:rPr>
                <w:lang w:val="fr-FR"/>
              </w:rPr>
              <w:tab/>
              <w:t>sous forme électronique, la requête, la description, les revendications et l'abrégé étant en format à codage de caractères :</w:t>
            </w:r>
          </w:p>
        </w:tc>
        <w:tc>
          <w:tcPr>
            <w:tcW w:w="2980" w:type="dxa"/>
          </w:tcPr>
          <w:p w:rsidR="009F664D" w:rsidRPr="00930D86" w:rsidRDefault="009F664D" w:rsidP="009F664D">
            <w:pPr>
              <w:tabs>
                <w:tab w:val="right" w:pos="680"/>
                <w:tab w:val="left" w:pos="851"/>
              </w:tabs>
              <w:suppressAutoHyphens/>
              <w:spacing w:after="120"/>
              <w:rPr>
                <w:lang w:val="fr-FR"/>
              </w:rPr>
            </w:pPr>
            <w:r w:rsidRPr="00930D86">
              <w:rPr>
                <w:lang w:val="fr-FR"/>
              </w:rPr>
              <w:tab/>
              <w:t>300</w:t>
            </w:r>
            <w:r w:rsidRPr="00930D86">
              <w:rPr>
                <w:lang w:val="fr-FR"/>
              </w:rPr>
              <w:tab/>
            </w:r>
            <w:r w:rsidRPr="00930D86">
              <w:rPr>
                <w:szCs w:val="28"/>
                <w:lang w:val="fr-FR"/>
              </w:rPr>
              <w:t>francs suisses</w:t>
            </w:r>
          </w:p>
        </w:tc>
      </w:tr>
      <w:tr w:rsidR="009F664D" w:rsidRPr="00930D86" w:rsidTr="009F664D">
        <w:trPr>
          <w:cantSplit/>
          <w:jc w:val="center"/>
        </w:trPr>
        <w:tc>
          <w:tcPr>
            <w:tcW w:w="9117" w:type="dxa"/>
            <w:gridSpan w:val="5"/>
          </w:tcPr>
          <w:p w:rsidR="009F664D" w:rsidRPr="00930D86" w:rsidRDefault="009F664D" w:rsidP="009F664D">
            <w:pPr>
              <w:tabs>
                <w:tab w:val="left" w:pos="532"/>
              </w:tabs>
              <w:suppressAutoHyphens/>
              <w:spacing w:after="120"/>
              <w:jc w:val="both"/>
              <w:rPr>
                <w:szCs w:val="28"/>
                <w:lang w:val="fr-FR"/>
              </w:rPr>
            </w:pPr>
            <w:r w:rsidRPr="00930D86">
              <w:rPr>
                <w:szCs w:val="28"/>
                <w:lang w:val="fr-FR"/>
              </w:rPr>
              <w:t>5.</w:t>
            </w:r>
            <w:r w:rsidRPr="00930D86">
              <w:rPr>
                <w:szCs w:val="28"/>
                <w:lang w:val="fr-FR"/>
              </w:rPr>
              <w:tab/>
              <w:t>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 :</w:t>
            </w:r>
          </w:p>
        </w:tc>
      </w:tr>
      <w:tr w:rsidR="009F664D" w:rsidRPr="00930D86" w:rsidTr="009F664D">
        <w:trPr>
          <w:cantSplit/>
          <w:jc w:val="center"/>
        </w:trPr>
        <w:tc>
          <w:tcPr>
            <w:tcW w:w="598" w:type="dxa"/>
          </w:tcPr>
          <w:p w:rsidR="009F664D" w:rsidRPr="00930D86" w:rsidRDefault="009F664D" w:rsidP="009F664D">
            <w:pPr>
              <w:suppressAutoHyphens/>
              <w:spacing w:after="120"/>
              <w:rPr>
                <w:szCs w:val="28"/>
                <w:lang w:val="fr-FR"/>
              </w:rPr>
            </w:pPr>
            <w:r w:rsidRPr="00930D86">
              <w:rPr>
                <w:lang w:val="fr-FR"/>
              </w:rPr>
              <w:br w:type="page"/>
            </w:r>
          </w:p>
        </w:tc>
        <w:tc>
          <w:tcPr>
            <w:tcW w:w="8519" w:type="dxa"/>
            <w:gridSpan w:val="4"/>
          </w:tcPr>
          <w:p w:rsidR="009F664D" w:rsidRPr="00930D86" w:rsidRDefault="009F664D" w:rsidP="009F664D">
            <w:pPr>
              <w:suppressAutoHyphens/>
              <w:spacing w:after="120"/>
              <w:ind w:left="567" w:hanging="567"/>
              <w:jc w:val="both"/>
              <w:rPr>
                <w:szCs w:val="28"/>
                <w:lang w:val="fr-FR"/>
              </w:rPr>
            </w:pPr>
            <w:r w:rsidRPr="00930D86">
              <w:rPr>
                <w:szCs w:val="28"/>
                <w:lang w:val="fr-FR"/>
              </w:rPr>
              <w:t>a)</w:t>
            </w:r>
            <w:r w:rsidRPr="00930D86">
              <w:rPr>
                <w:szCs w:val="28"/>
                <w:lang w:val="fr-FR"/>
              </w:rPr>
              <w:tab/>
              <w:t>un déposant qui est une personne physique et qui est ressortissant d'un État, et est domicilié dans un État, qui figure sur la liste des États où le produit intérieur brut par habitant est inférieur à 25 000 dollars É.U. (déterminé d'après les données les plus récentes publiées par l'Organisation des Nations Unies concernant le produit intérieur brut moyen par habitant sur dix ans, exprimé en dollars É.U. constants par rapport à 2005), et dont les ressortissants et les résidents qui sont des personnes physiques ont déposé moins de dix demandes internationales par an (pour un million de personnes) ou moins de 50 demandes internationales par an (en chiffres absolus) selon les données publiées par le Bureau international concernant le nombre moyen de dépôts annuels sur les cinq dernières années; ou</w:t>
            </w:r>
          </w:p>
        </w:tc>
      </w:tr>
      <w:tr w:rsidR="009F664D" w:rsidRPr="00930D86" w:rsidTr="009F664D">
        <w:trPr>
          <w:cantSplit/>
          <w:jc w:val="center"/>
        </w:trPr>
        <w:tc>
          <w:tcPr>
            <w:tcW w:w="598" w:type="dxa"/>
          </w:tcPr>
          <w:p w:rsidR="009F664D" w:rsidRPr="00930D86" w:rsidRDefault="009F664D" w:rsidP="009F664D">
            <w:pPr>
              <w:suppressAutoHyphens/>
              <w:spacing w:after="120"/>
              <w:rPr>
                <w:szCs w:val="28"/>
                <w:lang w:val="fr-FR"/>
              </w:rPr>
            </w:pPr>
          </w:p>
        </w:tc>
        <w:tc>
          <w:tcPr>
            <w:tcW w:w="8519" w:type="dxa"/>
            <w:gridSpan w:val="4"/>
          </w:tcPr>
          <w:p w:rsidR="009F664D" w:rsidRPr="00930D86" w:rsidRDefault="009F664D" w:rsidP="009F664D">
            <w:pPr>
              <w:suppressAutoHyphens/>
              <w:spacing w:after="120"/>
              <w:ind w:left="567" w:hanging="567"/>
              <w:jc w:val="both"/>
              <w:rPr>
                <w:szCs w:val="28"/>
                <w:lang w:val="fr-FR"/>
              </w:rPr>
            </w:pPr>
            <w:r w:rsidRPr="00930D86">
              <w:rPr>
                <w:szCs w:val="28"/>
                <w:lang w:val="fr-FR"/>
              </w:rPr>
              <w:t>b)</w:t>
            </w:r>
            <w:r w:rsidRPr="00930D86">
              <w:rPr>
                <w:szCs w:val="28"/>
                <w:lang w:val="fr-FR"/>
              </w:rPr>
              <w:tab/>
              <w:t>un déposant, personne physique ou non, qui est ressortissant d'un État, et est domicilié dans un État, qui figure sur la liste des États classés par l’Organisation des Nations Unies dans la catégorie des pays les moins avancés,</w:t>
            </w:r>
          </w:p>
        </w:tc>
      </w:tr>
      <w:tr w:rsidR="009F664D" w:rsidRPr="00930D86" w:rsidTr="009F664D">
        <w:trPr>
          <w:cantSplit/>
          <w:jc w:val="center"/>
        </w:trPr>
        <w:tc>
          <w:tcPr>
            <w:tcW w:w="9117" w:type="dxa"/>
            <w:gridSpan w:val="5"/>
          </w:tcPr>
          <w:p w:rsidR="009F664D" w:rsidRPr="00930D86" w:rsidRDefault="009F664D" w:rsidP="009F664D">
            <w:pPr>
              <w:suppressAutoHyphens/>
              <w:spacing w:after="120"/>
              <w:jc w:val="both"/>
              <w:rPr>
                <w:szCs w:val="28"/>
                <w:lang w:val="fr-FR"/>
              </w:rPr>
            </w:pPr>
            <w:r w:rsidRPr="00930D86">
              <w:rPr>
                <w:szCs w:val="28"/>
                <w:lang w:val="fr-FR"/>
              </w:rPr>
              <w:t>étant entendu que, s'il y a plusieurs déposants, chacun d'eux doit satisfaire aux critères énoncés au point 5.a) ou au point 5.b).  Les listes d’États visées aux points 5.a) et 5.b) sont mises à jour par le Directeur général au moins tous les cinq ans conformément aux directives données par l’assemblée.  Les critères énoncés aux points 5.a) et 5.b) sont réexaminés par l’assemblée au moins tous les cinq ans.</w:t>
            </w:r>
          </w:p>
        </w:tc>
      </w:tr>
      <w:bookmarkEnd w:id="183"/>
      <w:bookmarkEnd w:id="226"/>
      <w:bookmarkEnd w:id="227"/>
      <w:bookmarkEnd w:id="228"/>
    </w:tbl>
    <w:p w:rsidR="008C2903" w:rsidRDefault="008C2903" w:rsidP="009F664D">
      <w:pPr>
        <w:pStyle w:val="Endofdocument-Annex"/>
        <w:rPr>
          <w:lang w:val="fr-CH"/>
        </w:rPr>
      </w:pPr>
    </w:p>
    <w:p w:rsidR="00D172D3" w:rsidRDefault="00D172D3" w:rsidP="009F664D">
      <w:pPr>
        <w:pStyle w:val="Endofdocument-Annex"/>
        <w:rPr>
          <w:lang w:val="fr-CH"/>
        </w:rPr>
      </w:pPr>
    </w:p>
    <w:p w:rsidR="009F664D" w:rsidRPr="00930D86" w:rsidRDefault="009F664D" w:rsidP="009F664D">
      <w:pPr>
        <w:pStyle w:val="Endofdocument-Annex"/>
        <w:rPr>
          <w:lang w:val="fr-CH"/>
        </w:rPr>
      </w:pPr>
      <w:r w:rsidRPr="00930D86">
        <w:rPr>
          <w:lang w:val="fr-CH"/>
        </w:rPr>
        <w:t>[Fin de l’annexe IV et du document]</w:t>
      </w:r>
    </w:p>
    <w:sectPr w:rsidR="009F664D" w:rsidRPr="00930D86" w:rsidSect="00C436E7">
      <w:headerReference w:type="default" r:id="rId20"/>
      <w:footerReference w:type="default" r:id="rId21"/>
      <w:headerReference w:type="first" r:id="rId22"/>
      <w:footerReference w:type="first" r:id="rId23"/>
      <w:endnotePr>
        <w:numFmt w:val="decimal"/>
      </w:endnotePr>
      <w:pgSz w:w="11907" w:h="16840" w:code="9"/>
      <w:pgMar w:top="567" w:right="1134" w:bottom="130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AB" w:rsidRDefault="003913AB">
      <w:r>
        <w:separator/>
      </w:r>
    </w:p>
  </w:endnote>
  <w:endnote w:type="continuationSeparator" w:id="0">
    <w:p w:rsidR="003913AB" w:rsidRDefault="003913AB" w:rsidP="003B38C1">
      <w:r>
        <w:separator/>
      </w:r>
    </w:p>
    <w:p w:rsidR="003913AB" w:rsidRPr="003B38C1" w:rsidRDefault="003913AB" w:rsidP="003B38C1">
      <w:pPr>
        <w:spacing w:after="60"/>
        <w:rPr>
          <w:sz w:val="17"/>
        </w:rPr>
      </w:pPr>
      <w:r>
        <w:rPr>
          <w:sz w:val="17"/>
        </w:rPr>
        <w:t>[Endnote continued from previous page]</w:t>
      </w:r>
    </w:p>
  </w:endnote>
  <w:endnote w:type="continuationNotice" w:id="1">
    <w:p w:rsidR="003913AB" w:rsidRPr="003B38C1" w:rsidRDefault="003913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Pr="001467FE" w:rsidRDefault="007C03C5" w:rsidP="0014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273F0F">
    <w:pPr>
      <w:pStyle w:val="FootnoteText"/>
      <w:pBdr>
        <w:bottom w:val="single" w:sz="12" w:space="1" w:color="auto"/>
      </w:pBdr>
      <w:ind w:right="365"/>
    </w:pPr>
  </w:p>
  <w:p w:rsidR="007C03C5" w:rsidRDefault="007C03C5" w:rsidP="009F664D">
    <w:pPr>
      <w:pStyle w:val="FootnoteText"/>
      <w:ind w:right="365"/>
    </w:pPr>
  </w:p>
  <w:p w:rsidR="007C03C5" w:rsidRPr="00D83C31" w:rsidRDefault="007C03C5" w:rsidP="009F664D">
    <w:pPr>
      <w:pStyle w:val="FootnoteText"/>
      <w:ind w:right="365"/>
      <w:rPr>
        <w:lang w:val="fr-CH"/>
      </w:rPr>
    </w:pPr>
    <w:r w:rsidRPr="00D83C31">
      <w:rPr>
        <w:vertAlign w:val="superscript"/>
        <w:lang w:val="fr-CH"/>
      </w:rPr>
      <w:t>1</w:t>
    </w:r>
    <w:r w:rsidRPr="00D83C31">
      <w:rPr>
        <w:lang w:val="fr-CH"/>
      </w:rPr>
      <w:tab/>
      <w:t>Voir le point 5.a) du barème des taxes</w:t>
    </w:r>
    <w:r>
      <w:rPr>
        <w:lang w:val="fr-CH"/>
      </w:rPr>
      <w:t> </w:t>
    </w:r>
    <w:r w:rsidRPr="00D83C31">
      <w:rPr>
        <w:lang w:val="fr-CH"/>
      </w:rPr>
      <w:t xml:space="preserve">: </w:t>
    </w:r>
    <w:r>
      <w:rPr>
        <w:lang w:val="fr-CH"/>
      </w:rPr>
      <w:t xml:space="preserve">moyenne sur </w:t>
    </w:r>
    <w:r w:rsidRPr="00D83C31">
      <w:rPr>
        <w:rFonts w:eastAsia="Times New Roman"/>
        <w:bCs/>
        <w:color w:val="000000"/>
        <w:szCs w:val="18"/>
        <w:lang w:val="fr-CH" w:eastAsia="en-US"/>
      </w:rPr>
      <w:t>10</w:t>
    </w:r>
    <w:r>
      <w:rPr>
        <w:rFonts w:eastAsia="Times New Roman"/>
        <w:bCs/>
        <w:color w:val="000000"/>
        <w:szCs w:val="18"/>
        <w:lang w:val="fr-CH" w:eastAsia="en-US"/>
      </w:rPr>
      <w:t> ans</w:t>
    </w:r>
    <w:r w:rsidRPr="00D83C31">
      <w:rPr>
        <w:rFonts w:eastAsia="Times New Roman"/>
        <w:bCs/>
        <w:color w:val="000000"/>
        <w:szCs w:val="18"/>
        <w:lang w:val="fr-CH" w:eastAsia="en-US"/>
      </w:rPr>
      <w:t>, 2003-2012 (</w:t>
    </w:r>
    <w:r>
      <w:rPr>
        <w:rFonts w:eastAsia="Times New Roman"/>
        <w:bCs/>
        <w:color w:val="000000"/>
        <w:szCs w:val="18"/>
        <w:lang w:val="fr-CH" w:eastAsia="en-US"/>
      </w:rPr>
      <w:t xml:space="preserve">en dollars É.U. </w:t>
    </w:r>
    <w:r w:rsidRPr="00D83C31">
      <w:rPr>
        <w:rFonts w:eastAsia="Times New Roman"/>
        <w:bCs/>
        <w:color w:val="000000"/>
        <w:szCs w:val="18"/>
        <w:lang w:val="fr-CH" w:eastAsia="en-US"/>
      </w:rPr>
      <w:t>constant</w:t>
    </w:r>
    <w:r>
      <w:rPr>
        <w:rFonts w:eastAsia="Times New Roman"/>
        <w:bCs/>
        <w:color w:val="000000"/>
        <w:szCs w:val="18"/>
        <w:lang w:val="fr-CH" w:eastAsia="en-US"/>
      </w:rPr>
      <w:t>s par rapport à</w:t>
    </w:r>
    <w:r w:rsidRPr="00D83C31">
      <w:rPr>
        <w:rFonts w:eastAsia="Times New Roman"/>
        <w:bCs/>
        <w:color w:val="000000"/>
        <w:szCs w:val="18"/>
        <w:lang w:val="fr-CH" w:eastAsia="en-US"/>
      </w:rPr>
      <w:t xml:space="preserve"> 2005);  </w:t>
    </w:r>
    <w:r>
      <w:rPr>
        <w:rFonts w:eastAsia="Times New Roman"/>
        <w:bCs/>
        <w:color w:val="000000"/>
        <w:szCs w:val="18"/>
        <w:lang w:val="fr-CH" w:eastAsia="en-US"/>
      </w:rPr>
      <w:t>seuil </w:t>
    </w:r>
    <w:r w:rsidRPr="00D83C31">
      <w:rPr>
        <w:rFonts w:eastAsia="Times New Roman"/>
        <w:bCs/>
        <w:color w:val="000000"/>
        <w:szCs w:val="18"/>
        <w:lang w:val="fr-CH" w:eastAsia="en-US"/>
      </w:rPr>
      <w:t>: 25</w:t>
    </w:r>
    <w:r>
      <w:rPr>
        <w:rFonts w:eastAsia="Times New Roman"/>
        <w:bCs/>
        <w:color w:val="000000"/>
        <w:szCs w:val="18"/>
        <w:lang w:val="fr-CH" w:eastAsia="en-US"/>
      </w:rPr>
      <w:t> </w:t>
    </w:r>
    <w:r w:rsidRPr="00D83C31">
      <w:rPr>
        <w:rFonts w:eastAsia="Times New Roman"/>
        <w:bCs/>
        <w:color w:val="000000"/>
        <w:szCs w:val="18"/>
        <w:lang w:val="fr-CH" w:eastAsia="en-US"/>
      </w:rPr>
      <w:t xml:space="preserve">000 </w:t>
    </w:r>
    <w:r>
      <w:rPr>
        <w:rFonts w:eastAsia="Times New Roman"/>
        <w:bCs/>
        <w:color w:val="000000"/>
        <w:szCs w:val="18"/>
        <w:lang w:val="fr-CH" w:eastAsia="en-US"/>
      </w:rPr>
      <w:t>dollars É.</w:t>
    </w:r>
    <w:r w:rsidRPr="00D83C31">
      <w:rPr>
        <w:rFonts w:eastAsia="Times New Roman"/>
        <w:bCs/>
        <w:color w:val="000000"/>
        <w:szCs w:val="18"/>
        <w:lang w:val="fr-CH" w:eastAsia="en-US"/>
      </w:rPr>
      <w:t>U.</w:t>
    </w:r>
  </w:p>
  <w:p w:rsidR="007C03C5" w:rsidRPr="00D83C31" w:rsidRDefault="007C03C5" w:rsidP="009F664D">
    <w:pPr>
      <w:pStyle w:val="FootnoteText"/>
      <w:ind w:right="365"/>
      <w:rPr>
        <w:lang w:val="fr-CH"/>
      </w:rPr>
    </w:pPr>
    <w:r w:rsidRPr="00D83C31">
      <w:rPr>
        <w:vertAlign w:val="superscript"/>
        <w:lang w:val="fr-CH"/>
      </w:rPr>
      <w:t>2</w:t>
    </w:r>
    <w:r w:rsidRPr="00D83C31">
      <w:rPr>
        <w:lang w:val="fr-CH"/>
      </w:rPr>
      <w:tab/>
      <w:t>Voir le point 5.a) du barème des taxes : moyenne sur cinq</w:t>
    </w:r>
    <w:r>
      <w:rPr>
        <w:lang w:val="fr-CH"/>
      </w:rPr>
      <w:t> </w:t>
    </w:r>
    <w:r w:rsidRPr="00D83C31">
      <w:rPr>
        <w:lang w:val="fr-CH"/>
      </w:rPr>
      <w:t>ans</w:t>
    </w:r>
    <w:r>
      <w:rPr>
        <w:lang w:val="fr-CH"/>
      </w:rPr>
      <w:t>,</w:t>
    </w:r>
    <w:r w:rsidRPr="00D83C31">
      <w:rPr>
        <w:rFonts w:eastAsia="Times New Roman"/>
        <w:bCs/>
        <w:color w:val="000000"/>
        <w:szCs w:val="18"/>
        <w:lang w:val="fr-CH" w:eastAsia="en-US"/>
      </w:rPr>
      <w:t xml:space="preserve"> 2008-2012;  </w:t>
    </w:r>
    <w:r>
      <w:rPr>
        <w:rFonts w:eastAsia="Times New Roman"/>
        <w:bCs/>
        <w:color w:val="000000"/>
        <w:szCs w:val="18"/>
        <w:lang w:val="fr-CH" w:eastAsia="en-US"/>
      </w:rPr>
      <w:t>s</w:t>
    </w:r>
    <w:r w:rsidRPr="00D83C31">
      <w:rPr>
        <w:rFonts w:eastAsia="Times New Roman"/>
        <w:bCs/>
        <w:color w:val="000000"/>
        <w:szCs w:val="18"/>
        <w:lang w:val="fr-CH" w:eastAsia="en-US"/>
      </w:rPr>
      <w:t>e</w:t>
    </w:r>
    <w:r>
      <w:rPr>
        <w:rFonts w:eastAsia="Times New Roman"/>
        <w:bCs/>
        <w:color w:val="000000"/>
        <w:szCs w:val="18"/>
        <w:lang w:val="fr-CH" w:eastAsia="en-US"/>
      </w:rPr>
      <w:t>uil </w:t>
    </w:r>
    <w:r w:rsidRPr="00D83C31">
      <w:rPr>
        <w:rFonts w:eastAsia="Times New Roman"/>
        <w:bCs/>
        <w:color w:val="000000"/>
        <w:szCs w:val="18"/>
        <w:lang w:val="fr-CH" w:eastAsia="en-US"/>
      </w:rPr>
      <w:t xml:space="preserve">: </w:t>
    </w:r>
    <w:r>
      <w:rPr>
        <w:rFonts w:eastAsia="Times New Roman"/>
        <w:bCs/>
        <w:color w:val="000000"/>
        <w:szCs w:val="18"/>
        <w:lang w:val="fr-CH" w:eastAsia="en-US"/>
      </w:rPr>
      <w:t>moins de</w:t>
    </w:r>
    <w:r w:rsidRPr="00D83C31">
      <w:rPr>
        <w:rFonts w:eastAsia="Times New Roman"/>
        <w:bCs/>
        <w:color w:val="000000"/>
        <w:szCs w:val="18"/>
        <w:lang w:val="fr-CH" w:eastAsia="en-US"/>
      </w:rPr>
      <w:t xml:space="preserve"> 10.</w:t>
    </w:r>
  </w:p>
  <w:p w:rsidR="007C03C5" w:rsidRPr="00D83C31" w:rsidRDefault="007C03C5" w:rsidP="009F664D">
    <w:pPr>
      <w:pStyle w:val="FootnoteText"/>
      <w:ind w:right="365"/>
      <w:rPr>
        <w:lang w:val="fr-CH"/>
      </w:rPr>
    </w:pPr>
    <w:r w:rsidRPr="00D83C31">
      <w:rPr>
        <w:rStyle w:val="FootnoteReference"/>
        <w:lang w:val="fr-CH"/>
      </w:rPr>
      <w:t>3</w:t>
    </w:r>
    <w:r w:rsidRPr="00D83C31">
      <w:rPr>
        <w:lang w:val="fr-CH"/>
      </w:rPr>
      <w:tab/>
      <w:t>Voir le point 5.a) du barème des taxes : moyenne sur cinq</w:t>
    </w:r>
    <w:r>
      <w:rPr>
        <w:lang w:val="fr-CH"/>
      </w:rPr>
      <w:t> </w:t>
    </w:r>
    <w:r w:rsidRPr="00D83C31">
      <w:rPr>
        <w:lang w:val="fr-CH"/>
      </w:rPr>
      <w:t>ans</w:t>
    </w:r>
    <w:r>
      <w:rPr>
        <w:lang w:val="fr-CH"/>
      </w:rPr>
      <w:t>,</w:t>
    </w:r>
    <w:r w:rsidRPr="00D83C31">
      <w:rPr>
        <w:rFonts w:eastAsia="Times New Roman"/>
        <w:bCs/>
        <w:color w:val="000000"/>
        <w:szCs w:val="18"/>
        <w:lang w:val="fr-CH" w:eastAsia="en-US"/>
      </w:rPr>
      <w:t xml:space="preserve"> 2008-2012;  </w:t>
    </w:r>
    <w:r>
      <w:rPr>
        <w:rFonts w:eastAsia="Times New Roman"/>
        <w:bCs/>
        <w:color w:val="000000"/>
        <w:szCs w:val="18"/>
        <w:lang w:val="fr-CH" w:eastAsia="en-US"/>
      </w:rPr>
      <w:t>seuil :</w:t>
    </w:r>
    <w:r w:rsidRPr="00D83C31">
      <w:rPr>
        <w:rFonts w:eastAsia="Times New Roman"/>
        <w:bCs/>
        <w:color w:val="000000"/>
        <w:szCs w:val="18"/>
        <w:lang w:val="fr-CH" w:eastAsia="en-US"/>
      </w:rPr>
      <w:t xml:space="preserve"> </w:t>
    </w:r>
    <w:r>
      <w:rPr>
        <w:rFonts w:eastAsia="Times New Roman"/>
        <w:bCs/>
        <w:color w:val="000000"/>
        <w:szCs w:val="18"/>
        <w:lang w:val="fr-CH" w:eastAsia="en-US"/>
      </w:rPr>
      <w:t>moins d</w:t>
    </w:r>
    <w:r w:rsidRPr="00D83C31">
      <w:rPr>
        <w:rFonts w:eastAsia="Times New Roman"/>
        <w:bCs/>
        <w:color w:val="000000"/>
        <w:szCs w:val="18"/>
        <w:lang w:val="fr-CH" w:eastAsia="en-US"/>
      </w:rPr>
      <w:t>e 50.</w:t>
    </w:r>
  </w:p>
  <w:p w:rsidR="007C03C5" w:rsidRPr="00D83C31" w:rsidRDefault="007C03C5" w:rsidP="009F664D">
    <w:pPr>
      <w:pStyle w:val="FootnoteText"/>
      <w:ind w:right="365"/>
      <w:rPr>
        <w:lang w:val="fr-CH"/>
      </w:rPr>
    </w:pPr>
    <w:r w:rsidRPr="00D83C31">
      <w:rPr>
        <w:rStyle w:val="FootnoteReference"/>
        <w:lang w:val="fr-CH"/>
      </w:rPr>
      <w:t>3</w:t>
    </w:r>
    <w:r w:rsidRPr="00D83C31">
      <w:rPr>
        <w:lang w:val="fr-CH"/>
      </w:rPr>
      <w:t xml:space="preserve"> </w:t>
    </w:r>
    <w:r w:rsidRPr="00D83C31">
      <w:rPr>
        <w:lang w:val="fr-CH"/>
      </w:rPr>
      <w:tab/>
      <w:t>Voir le point 5.b) du barème des taxes.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273F0F">
    <w:pPr>
      <w:pStyle w:val="FootnoteText"/>
      <w:pBdr>
        <w:bottom w:val="single" w:sz="12" w:space="1" w:color="auto"/>
      </w:pBdr>
      <w:ind w:right="365"/>
    </w:pPr>
  </w:p>
  <w:p w:rsidR="007C03C5" w:rsidRDefault="007C03C5" w:rsidP="00273F0F">
    <w:pPr>
      <w:pStyle w:val="FootnoteText"/>
      <w:ind w:right="365"/>
    </w:pPr>
  </w:p>
  <w:p w:rsidR="007C03C5" w:rsidRPr="00D83C31" w:rsidRDefault="007C03C5" w:rsidP="00273F0F">
    <w:pPr>
      <w:pStyle w:val="FootnoteText"/>
      <w:ind w:right="365"/>
      <w:rPr>
        <w:lang w:val="fr-CH"/>
      </w:rPr>
    </w:pPr>
    <w:r w:rsidRPr="00D83C31">
      <w:rPr>
        <w:vertAlign w:val="superscript"/>
        <w:lang w:val="fr-CH"/>
      </w:rPr>
      <w:t>1</w:t>
    </w:r>
    <w:r w:rsidRPr="00D83C31">
      <w:rPr>
        <w:lang w:val="fr-CH"/>
      </w:rPr>
      <w:tab/>
      <w:t>Voir le point 5.a) du barème des taxes</w:t>
    </w:r>
    <w:r>
      <w:rPr>
        <w:lang w:val="fr-CH"/>
      </w:rPr>
      <w:t> </w:t>
    </w:r>
    <w:r w:rsidRPr="00D83C31">
      <w:rPr>
        <w:lang w:val="fr-CH"/>
      </w:rPr>
      <w:t xml:space="preserve">: </w:t>
    </w:r>
    <w:r>
      <w:rPr>
        <w:lang w:val="fr-CH"/>
      </w:rPr>
      <w:t xml:space="preserve">moyenne sur </w:t>
    </w:r>
    <w:r w:rsidRPr="00D83C31">
      <w:rPr>
        <w:rFonts w:eastAsia="Times New Roman"/>
        <w:bCs/>
        <w:color w:val="000000"/>
        <w:szCs w:val="18"/>
        <w:lang w:val="fr-CH" w:eastAsia="en-US"/>
      </w:rPr>
      <w:t>10</w:t>
    </w:r>
    <w:r>
      <w:rPr>
        <w:rFonts w:eastAsia="Times New Roman"/>
        <w:bCs/>
        <w:color w:val="000000"/>
        <w:szCs w:val="18"/>
        <w:lang w:val="fr-CH" w:eastAsia="en-US"/>
      </w:rPr>
      <w:t> ans</w:t>
    </w:r>
    <w:r w:rsidRPr="00D83C31">
      <w:rPr>
        <w:rFonts w:eastAsia="Times New Roman"/>
        <w:bCs/>
        <w:color w:val="000000"/>
        <w:szCs w:val="18"/>
        <w:lang w:val="fr-CH" w:eastAsia="en-US"/>
      </w:rPr>
      <w:t>, 2003-2012 (</w:t>
    </w:r>
    <w:r>
      <w:rPr>
        <w:rFonts w:eastAsia="Times New Roman"/>
        <w:bCs/>
        <w:color w:val="000000"/>
        <w:szCs w:val="18"/>
        <w:lang w:val="fr-CH" w:eastAsia="en-US"/>
      </w:rPr>
      <w:t xml:space="preserve">en dollars É.U. </w:t>
    </w:r>
    <w:r w:rsidRPr="00D83C31">
      <w:rPr>
        <w:rFonts w:eastAsia="Times New Roman"/>
        <w:bCs/>
        <w:color w:val="000000"/>
        <w:szCs w:val="18"/>
        <w:lang w:val="fr-CH" w:eastAsia="en-US"/>
      </w:rPr>
      <w:t>constant</w:t>
    </w:r>
    <w:r>
      <w:rPr>
        <w:rFonts w:eastAsia="Times New Roman"/>
        <w:bCs/>
        <w:color w:val="000000"/>
        <w:szCs w:val="18"/>
        <w:lang w:val="fr-CH" w:eastAsia="en-US"/>
      </w:rPr>
      <w:t>s par rapport à</w:t>
    </w:r>
    <w:r w:rsidRPr="00D83C31">
      <w:rPr>
        <w:rFonts w:eastAsia="Times New Roman"/>
        <w:bCs/>
        <w:color w:val="000000"/>
        <w:szCs w:val="18"/>
        <w:lang w:val="fr-CH" w:eastAsia="en-US"/>
      </w:rPr>
      <w:t xml:space="preserve"> 2005);  </w:t>
    </w:r>
    <w:r>
      <w:rPr>
        <w:rFonts w:eastAsia="Times New Roman"/>
        <w:bCs/>
        <w:color w:val="000000"/>
        <w:szCs w:val="18"/>
        <w:lang w:val="fr-CH" w:eastAsia="en-US"/>
      </w:rPr>
      <w:t>seuil </w:t>
    </w:r>
    <w:r w:rsidRPr="00D83C31">
      <w:rPr>
        <w:rFonts w:eastAsia="Times New Roman"/>
        <w:bCs/>
        <w:color w:val="000000"/>
        <w:szCs w:val="18"/>
        <w:lang w:val="fr-CH" w:eastAsia="en-US"/>
      </w:rPr>
      <w:t>: 25</w:t>
    </w:r>
    <w:r>
      <w:rPr>
        <w:rFonts w:eastAsia="Times New Roman"/>
        <w:bCs/>
        <w:color w:val="000000"/>
        <w:szCs w:val="18"/>
        <w:lang w:val="fr-CH" w:eastAsia="en-US"/>
      </w:rPr>
      <w:t> </w:t>
    </w:r>
    <w:r w:rsidRPr="00D83C31">
      <w:rPr>
        <w:rFonts w:eastAsia="Times New Roman"/>
        <w:bCs/>
        <w:color w:val="000000"/>
        <w:szCs w:val="18"/>
        <w:lang w:val="fr-CH" w:eastAsia="en-US"/>
      </w:rPr>
      <w:t xml:space="preserve">000 </w:t>
    </w:r>
    <w:r>
      <w:rPr>
        <w:rFonts w:eastAsia="Times New Roman"/>
        <w:bCs/>
        <w:color w:val="000000"/>
        <w:szCs w:val="18"/>
        <w:lang w:val="fr-CH" w:eastAsia="en-US"/>
      </w:rPr>
      <w:t>dollars É.</w:t>
    </w:r>
    <w:r w:rsidRPr="00D83C31">
      <w:rPr>
        <w:rFonts w:eastAsia="Times New Roman"/>
        <w:bCs/>
        <w:color w:val="000000"/>
        <w:szCs w:val="18"/>
        <w:lang w:val="fr-CH" w:eastAsia="en-US"/>
      </w:rPr>
      <w:t>U.</w:t>
    </w:r>
  </w:p>
  <w:p w:rsidR="007C03C5" w:rsidRPr="00D83C31" w:rsidRDefault="007C03C5" w:rsidP="00273F0F">
    <w:pPr>
      <w:pStyle w:val="FootnoteText"/>
      <w:ind w:right="365"/>
      <w:rPr>
        <w:lang w:val="fr-CH"/>
      </w:rPr>
    </w:pPr>
    <w:r w:rsidRPr="00D83C31">
      <w:rPr>
        <w:vertAlign w:val="superscript"/>
        <w:lang w:val="fr-CH"/>
      </w:rPr>
      <w:t>2</w:t>
    </w:r>
    <w:r w:rsidRPr="00D83C31">
      <w:rPr>
        <w:lang w:val="fr-CH"/>
      </w:rPr>
      <w:tab/>
      <w:t>Voir le point 5.a) du barème des taxes : moyenne sur cinq</w:t>
    </w:r>
    <w:r>
      <w:rPr>
        <w:lang w:val="fr-CH"/>
      </w:rPr>
      <w:t> </w:t>
    </w:r>
    <w:r w:rsidRPr="00D83C31">
      <w:rPr>
        <w:lang w:val="fr-CH"/>
      </w:rPr>
      <w:t>ans</w:t>
    </w:r>
    <w:r>
      <w:rPr>
        <w:lang w:val="fr-CH"/>
      </w:rPr>
      <w:t>,</w:t>
    </w:r>
    <w:r w:rsidRPr="00D83C31">
      <w:rPr>
        <w:rFonts w:eastAsia="Times New Roman"/>
        <w:bCs/>
        <w:color w:val="000000"/>
        <w:szCs w:val="18"/>
        <w:lang w:val="fr-CH" w:eastAsia="en-US"/>
      </w:rPr>
      <w:t xml:space="preserve"> 2008-2012;  </w:t>
    </w:r>
    <w:r>
      <w:rPr>
        <w:rFonts w:eastAsia="Times New Roman"/>
        <w:bCs/>
        <w:color w:val="000000"/>
        <w:szCs w:val="18"/>
        <w:lang w:val="fr-CH" w:eastAsia="en-US"/>
      </w:rPr>
      <w:t>s</w:t>
    </w:r>
    <w:r w:rsidRPr="00D83C31">
      <w:rPr>
        <w:rFonts w:eastAsia="Times New Roman"/>
        <w:bCs/>
        <w:color w:val="000000"/>
        <w:szCs w:val="18"/>
        <w:lang w:val="fr-CH" w:eastAsia="en-US"/>
      </w:rPr>
      <w:t>e</w:t>
    </w:r>
    <w:r>
      <w:rPr>
        <w:rFonts w:eastAsia="Times New Roman"/>
        <w:bCs/>
        <w:color w:val="000000"/>
        <w:szCs w:val="18"/>
        <w:lang w:val="fr-CH" w:eastAsia="en-US"/>
      </w:rPr>
      <w:t>uil </w:t>
    </w:r>
    <w:r w:rsidRPr="00D83C31">
      <w:rPr>
        <w:rFonts w:eastAsia="Times New Roman"/>
        <w:bCs/>
        <w:color w:val="000000"/>
        <w:szCs w:val="18"/>
        <w:lang w:val="fr-CH" w:eastAsia="en-US"/>
      </w:rPr>
      <w:t xml:space="preserve">: </w:t>
    </w:r>
    <w:r>
      <w:rPr>
        <w:rFonts w:eastAsia="Times New Roman"/>
        <w:bCs/>
        <w:color w:val="000000"/>
        <w:szCs w:val="18"/>
        <w:lang w:val="fr-CH" w:eastAsia="en-US"/>
      </w:rPr>
      <w:t>moins de</w:t>
    </w:r>
    <w:r w:rsidRPr="00D83C31">
      <w:rPr>
        <w:rFonts w:eastAsia="Times New Roman"/>
        <w:bCs/>
        <w:color w:val="000000"/>
        <w:szCs w:val="18"/>
        <w:lang w:val="fr-CH" w:eastAsia="en-US"/>
      </w:rPr>
      <w:t xml:space="preserve"> 10.</w:t>
    </w:r>
  </w:p>
  <w:p w:rsidR="007C03C5" w:rsidRPr="00D83C31" w:rsidRDefault="007C03C5" w:rsidP="00273F0F">
    <w:pPr>
      <w:pStyle w:val="FootnoteText"/>
      <w:ind w:right="365"/>
      <w:rPr>
        <w:lang w:val="fr-CH"/>
      </w:rPr>
    </w:pPr>
    <w:r w:rsidRPr="00D83C31">
      <w:rPr>
        <w:rStyle w:val="FootnoteReference"/>
        <w:lang w:val="fr-CH"/>
      </w:rPr>
      <w:t>3</w:t>
    </w:r>
    <w:r w:rsidRPr="00D83C31">
      <w:rPr>
        <w:lang w:val="fr-CH"/>
      </w:rPr>
      <w:tab/>
      <w:t>Voir le point 5.a) du barème des taxes : moyenne sur cinq</w:t>
    </w:r>
    <w:r>
      <w:rPr>
        <w:lang w:val="fr-CH"/>
      </w:rPr>
      <w:t> </w:t>
    </w:r>
    <w:r w:rsidRPr="00D83C31">
      <w:rPr>
        <w:lang w:val="fr-CH"/>
      </w:rPr>
      <w:t>ans</w:t>
    </w:r>
    <w:r>
      <w:rPr>
        <w:lang w:val="fr-CH"/>
      </w:rPr>
      <w:t>,</w:t>
    </w:r>
    <w:r w:rsidRPr="00D83C31">
      <w:rPr>
        <w:rFonts w:eastAsia="Times New Roman"/>
        <w:bCs/>
        <w:color w:val="000000"/>
        <w:szCs w:val="18"/>
        <w:lang w:val="fr-CH" w:eastAsia="en-US"/>
      </w:rPr>
      <w:t xml:space="preserve"> 2008-2012;  </w:t>
    </w:r>
    <w:r>
      <w:rPr>
        <w:rFonts w:eastAsia="Times New Roman"/>
        <w:bCs/>
        <w:color w:val="000000"/>
        <w:szCs w:val="18"/>
        <w:lang w:val="fr-CH" w:eastAsia="en-US"/>
      </w:rPr>
      <w:t>seuil :</w:t>
    </w:r>
    <w:r w:rsidRPr="00D83C31">
      <w:rPr>
        <w:rFonts w:eastAsia="Times New Roman"/>
        <w:bCs/>
        <w:color w:val="000000"/>
        <w:szCs w:val="18"/>
        <w:lang w:val="fr-CH" w:eastAsia="en-US"/>
      </w:rPr>
      <w:t xml:space="preserve"> </w:t>
    </w:r>
    <w:r>
      <w:rPr>
        <w:rFonts w:eastAsia="Times New Roman"/>
        <w:bCs/>
        <w:color w:val="000000"/>
        <w:szCs w:val="18"/>
        <w:lang w:val="fr-CH" w:eastAsia="en-US"/>
      </w:rPr>
      <w:t>moins d</w:t>
    </w:r>
    <w:r w:rsidRPr="00D83C31">
      <w:rPr>
        <w:rFonts w:eastAsia="Times New Roman"/>
        <w:bCs/>
        <w:color w:val="000000"/>
        <w:szCs w:val="18"/>
        <w:lang w:val="fr-CH" w:eastAsia="en-US"/>
      </w:rPr>
      <w:t>e 50.</w:t>
    </w:r>
  </w:p>
  <w:p w:rsidR="007C03C5" w:rsidRPr="00D83C31" w:rsidRDefault="007C03C5" w:rsidP="00273F0F">
    <w:pPr>
      <w:pStyle w:val="FootnoteText"/>
      <w:ind w:right="365"/>
      <w:rPr>
        <w:lang w:val="fr-CH"/>
      </w:rPr>
    </w:pPr>
    <w:r w:rsidRPr="00D83C31">
      <w:rPr>
        <w:rStyle w:val="FootnoteReference"/>
        <w:lang w:val="fr-CH"/>
      </w:rPr>
      <w:t>3</w:t>
    </w:r>
    <w:r w:rsidRPr="00D83C31">
      <w:rPr>
        <w:lang w:val="fr-CH"/>
      </w:rPr>
      <w:t xml:space="preserve"> </w:t>
    </w:r>
    <w:r w:rsidRPr="00D83C31">
      <w:rPr>
        <w:lang w:val="fr-CH"/>
      </w:rPr>
      <w:tab/>
      <w:t>Voir le point 5.b) du barème des taxes.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9F664D">
    <w:pPr>
      <w:pStyle w:val="FootnoteText"/>
      <w:ind w:right="36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273F0F">
    <w:pPr>
      <w:pStyle w:val="FootnoteText"/>
      <w:ind w:right="3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AB" w:rsidRDefault="003913AB">
      <w:r>
        <w:separator/>
      </w:r>
    </w:p>
  </w:footnote>
  <w:footnote w:type="continuationSeparator" w:id="0">
    <w:p w:rsidR="003913AB" w:rsidRDefault="003913AB" w:rsidP="008B60B2">
      <w:r>
        <w:separator/>
      </w:r>
    </w:p>
    <w:p w:rsidR="003913AB" w:rsidRPr="00ED77FB" w:rsidRDefault="003913AB" w:rsidP="008B60B2">
      <w:pPr>
        <w:spacing w:after="60"/>
        <w:rPr>
          <w:sz w:val="17"/>
          <w:szCs w:val="17"/>
        </w:rPr>
      </w:pPr>
      <w:r w:rsidRPr="00ED77FB">
        <w:rPr>
          <w:sz w:val="17"/>
          <w:szCs w:val="17"/>
        </w:rPr>
        <w:t>[Footnote continued from previous page]</w:t>
      </w:r>
    </w:p>
  </w:footnote>
  <w:footnote w:type="continuationNotice" w:id="1">
    <w:p w:rsidR="003913AB" w:rsidRPr="00ED77FB" w:rsidRDefault="003913AB" w:rsidP="008B60B2">
      <w:pPr>
        <w:spacing w:before="60"/>
        <w:jc w:val="right"/>
        <w:rPr>
          <w:sz w:val="17"/>
          <w:szCs w:val="17"/>
        </w:rPr>
      </w:pPr>
      <w:r w:rsidRPr="00ED77FB">
        <w:rPr>
          <w:sz w:val="17"/>
          <w:szCs w:val="17"/>
        </w:rPr>
        <w:t>[Footnote continued on next page]</w:t>
      </w:r>
    </w:p>
  </w:footnote>
  <w:footnote w:id="2">
    <w:p w:rsidR="007C03C5" w:rsidRPr="00145FE4" w:rsidRDefault="007C03C5" w:rsidP="00D53E63">
      <w:pPr>
        <w:pStyle w:val="FootnoteText"/>
        <w:rPr>
          <w:lang w:val="fr-FR"/>
        </w:rPr>
      </w:pPr>
      <w:r w:rsidRPr="00145FE4">
        <w:rPr>
          <w:rStyle w:val="FootnoteReference"/>
          <w:lang w:val="fr-FR"/>
        </w:rPr>
        <w:footnoteRef/>
      </w:r>
      <w:r w:rsidRPr="00145FE4">
        <w:rPr>
          <w:lang w:val="fr-FR"/>
        </w:rPr>
        <w:t xml:space="preserve"> </w:t>
      </w:r>
      <w:r w:rsidRPr="00145FE4">
        <w:rPr>
          <w:lang w:val="fr-FR"/>
        </w:rPr>
        <w:tab/>
        <w:t>Dans le présent document, les termes “articles” et “règles” renvoient respectivement au PCT et règlement d’exécution du PCT (ci</w:t>
      </w:r>
      <w:r w:rsidRPr="00145FE4">
        <w:rPr>
          <w:lang w:val="fr-FR"/>
        </w:rPr>
        <w:noBreakHyphen/>
        <w:t>après dénommé “règlement d’exécution”), ou aux dispositions qu’il est proposé de modifier ou d’ajouter, selon le cas.  Les termes “législation nationale”, “demandes nationales”, “phase nationale”, etc. désignent également la législation, les demandes et la phase régionales.</w:t>
      </w:r>
    </w:p>
    <w:p w:rsidR="007C03C5" w:rsidRPr="00145FE4" w:rsidRDefault="007C03C5">
      <w:pPr>
        <w:pStyle w:val="FootnoteText"/>
        <w:rPr>
          <w:lang w:val="fr-FR"/>
        </w:rPr>
      </w:pPr>
    </w:p>
  </w:footnote>
  <w:footnote w:id="3">
    <w:p w:rsidR="007C03C5" w:rsidRPr="00930D86" w:rsidRDefault="007C03C5" w:rsidP="009F664D">
      <w:pPr>
        <w:pStyle w:val="FootnoteText"/>
        <w:rPr>
          <w:lang w:val="fr-CH"/>
        </w:rPr>
      </w:pPr>
      <w:r w:rsidRPr="00930D86">
        <w:rPr>
          <w:rStyle w:val="FootnoteReference"/>
        </w:rPr>
        <w:footnoteRef/>
      </w:r>
      <w:r w:rsidRPr="00930D86">
        <w:rPr>
          <w:lang w:val="fr-CH"/>
        </w:rPr>
        <w:t xml:space="preserve"> </w:t>
      </w:r>
      <w:r w:rsidRPr="00930D86">
        <w:rPr>
          <w:lang w:val="fr-CH"/>
        </w:rPr>
        <w:tab/>
        <w:t>Les propositions d’adjonction ou de suppression sont signalées, respectivement, par soulignement ou biffage du texte concerné.  Une version non annotée du texte des dispositions qu’il est proposé de modifier (sans texte souligné ou barré) figure à l’annexe IV.</w:t>
      </w:r>
    </w:p>
  </w:footnote>
  <w:footnote w:id="4">
    <w:p w:rsidR="007C03C5" w:rsidRPr="00930D86" w:rsidRDefault="007C03C5" w:rsidP="009F664D">
      <w:pPr>
        <w:pStyle w:val="FootnoteText"/>
        <w:rPr>
          <w:lang w:val="fr-CH"/>
        </w:rPr>
      </w:pPr>
      <w:r w:rsidRPr="00930D86">
        <w:rPr>
          <w:rStyle w:val="FootnoteReference"/>
        </w:rPr>
        <w:footnoteRef/>
      </w:r>
      <w:r w:rsidRPr="00930D86">
        <w:rPr>
          <w:lang w:val="fr-CH"/>
        </w:rPr>
        <w:t xml:space="preserve"> </w:t>
      </w:r>
      <w:r w:rsidRPr="00930D86">
        <w:rPr>
          <w:lang w:val="fr-CH"/>
        </w:rPr>
        <w:tab/>
        <w:t>Des modifications d’ordre rédactionnel supplémentaires ont été apportées aux paragraphes 1.i) et 3 du projet de directives approuvé par le groupe de travail</w:t>
      </w:r>
      <w:r w:rsidRPr="000F5D4D">
        <w:rPr>
          <w:lang w:val="fr-FR"/>
        </w:rPr>
        <w:t>.  Voir l</w:t>
      </w:r>
      <w:r w:rsidR="000F5D4D">
        <w:rPr>
          <w:lang w:val="fr-FR"/>
        </w:rPr>
        <w:t>es paragraphes </w:t>
      </w:r>
      <w:r w:rsidRPr="000F5D4D">
        <w:rPr>
          <w:lang w:val="fr-FR"/>
        </w:rPr>
        <w:t xml:space="preserve">8 </w:t>
      </w:r>
      <w:r w:rsidR="000F5D4D" w:rsidRPr="000F5D4D">
        <w:rPr>
          <w:lang w:val="fr-FR"/>
        </w:rPr>
        <w:t xml:space="preserve">à 10 </w:t>
      </w:r>
      <w:r w:rsidRPr="000F5D4D">
        <w:rPr>
          <w:lang w:val="fr-FR"/>
        </w:rPr>
        <w:t>du corps</w:t>
      </w:r>
      <w:r w:rsidRPr="00930D86">
        <w:rPr>
          <w:lang w:val="fr-CH"/>
        </w:rPr>
        <w:t xml:space="preserve"> du présent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477D6B">
    <w:pPr>
      <w:jc w:val="right"/>
    </w:pPr>
    <w:bookmarkStart w:id="12" w:name="Code2"/>
    <w:bookmarkEnd w:id="12"/>
    <w:r>
      <w:t>PCT/A/46/3</w:t>
    </w:r>
  </w:p>
  <w:p w:rsidR="007C03C5" w:rsidRDefault="007C03C5" w:rsidP="00477D6B">
    <w:pPr>
      <w:jc w:val="right"/>
    </w:pPr>
    <w:proofErr w:type="gramStart"/>
    <w:r>
      <w:t>page</w:t>
    </w:r>
    <w:proofErr w:type="gramEnd"/>
    <w:r>
      <w:t xml:space="preserve"> </w:t>
    </w:r>
    <w:r>
      <w:fldChar w:fldCharType="begin"/>
    </w:r>
    <w:r>
      <w:instrText xml:space="preserve"> PAGE  \* MERGEFORMAT </w:instrText>
    </w:r>
    <w:r>
      <w:fldChar w:fldCharType="separate"/>
    </w:r>
    <w:r w:rsidR="006433B7">
      <w:rPr>
        <w:noProof/>
      </w:rPr>
      <w:t>8</w:t>
    </w:r>
    <w:r>
      <w:fldChar w:fldCharType="end"/>
    </w:r>
  </w:p>
  <w:p w:rsidR="007C03C5" w:rsidRDefault="007C03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477D6B">
    <w:pPr>
      <w:jc w:val="right"/>
    </w:pPr>
    <w:r>
      <w:t>PCT/A/46/3</w:t>
    </w:r>
  </w:p>
  <w:p w:rsidR="007C03C5" w:rsidRDefault="007C03C5"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6433B7">
      <w:rPr>
        <w:noProof/>
      </w:rPr>
      <w:t>6</w:t>
    </w:r>
    <w:r>
      <w:fldChar w:fldCharType="end"/>
    </w:r>
  </w:p>
  <w:p w:rsidR="007C03C5" w:rsidRDefault="007C03C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9436F2">
    <w:pPr>
      <w:pStyle w:val="Header"/>
      <w:jc w:val="right"/>
    </w:pPr>
    <w:r>
      <w:t>PCT/A/46/3</w:t>
    </w:r>
  </w:p>
  <w:p w:rsidR="007C03C5" w:rsidRDefault="007C03C5" w:rsidP="009436F2">
    <w:pPr>
      <w:pStyle w:val="Header"/>
      <w:jc w:val="right"/>
    </w:pPr>
    <w:r>
      <w:t>ANNEXE I</w:t>
    </w:r>
  </w:p>
  <w:p w:rsidR="007C03C5" w:rsidRDefault="007C03C5" w:rsidP="009436F2">
    <w:pPr>
      <w:pStyle w:val="Header"/>
      <w:jc w:val="right"/>
    </w:pPr>
  </w:p>
  <w:p w:rsidR="007C03C5" w:rsidRDefault="007C03C5" w:rsidP="009436F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Pr="00D32D47" w:rsidRDefault="007C03C5" w:rsidP="00273F0F">
    <w:pPr>
      <w:ind w:right="455"/>
      <w:jc w:val="right"/>
      <w:rPr>
        <w:lang w:val="fr-FR"/>
      </w:rPr>
    </w:pPr>
    <w:r w:rsidRPr="00D32D47">
      <w:rPr>
        <w:lang w:val="fr-FR"/>
      </w:rPr>
      <w:t>PCT/A/46/3</w:t>
    </w:r>
  </w:p>
  <w:p w:rsidR="007C03C5" w:rsidRPr="00D32D47" w:rsidRDefault="007C03C5" w:rsidP="00273F0F">
    <w:pPr>
      <w:ind w:right="455"/>
      <w:jc w:val="right"/>
      <w:rPr>
        <w:lang w:val="fr-FR"/>
      </w:rPr>
    </w:pPr>
    <w:r w:rsidRPr="00D32D47">
      <w:rPr>
        <w:lang w:val="fr-FR"/>
      </w:rPr>
      <w:t>Annex</w:t>
    </w:r>
    <w:r>
      <w:rPr>
        <w:lang w:val="fr-FR"/>
      </w:rPr>
      <w:t>e I</w:t>
    </w:r>
    <w:r w:rsidRPr="00D32D47">
      <w:rPr>
        <w:lang w:val="fr-FR"/>
      </w:rPr>
      <w:t xml:space="preserve">II, page </w:t>
    </w:r>
    <w:r>
      <w:fldChar w:fldCharType="begin"/>
    </w:r>
    <w:r w:rsidRPr="00D32D47">
      <w:rPr>
        <w:lang w:val="fr-FR"/>
      </w:rPr>
      <w:instrText xml:space="preserve"> PAGE  \* MERGEFORMAT </w:instrText>
    </w:r>
    <w:r>
      <w:fldChar w:fldCharType="separate"/>
    </w:r>
    <w:r w:rsidR="006433B7">
      <w:rPr>
        <w:noProof/>
        <w:lang w:val="fr-FR"/>
      </w:rPr>
      <w:t>10</w:t>
    </w:r>
    <w:r>
      <w:fldChar w:fldCharType="end"/>
    </w:r>
  </w:p>
  <w:p w:rsidR="007C03C5" w:rsidRPr="00D32D47" w:rsidRDefault="007C03C5" w:rsidP="00273F0F">
    <w:pPr>
      <w:ind w:right="455"/>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9436F2">
    <w:pPr>
      <w:pStyle w:val="Header"/>
      <w:jc w:val="right"/>
    </w:pPr>
    <w:r>
      <w:t>PCT/A/46/3</w:t>
    </w:r>
  </w:p>
  <w:p w:rsidR="007C03C5" w:rsidRDefault="007C03C5" w:rsidP="009436F2">
    <w:pPr>
      <w:pStyle w:val="Header"/>
      <w:jc w:val="right"/>
    </w:pPr>
    <w:r>
      <w:t>ANNEXE II</w:t>
    </w:r>
  </w:p>
  <w:p w:rsidR="007C03C5" w:rsidRDefault="007C03C5" w:rsidP="009436F2">
    <w:pPr>
      <w:pStyle w:val="Header"/>
      <w:jc w:val="right"/>
    </w:pPr>
  </w:p>
  <w:p w:rsidR="007C03C5" w:rsidRDefault="007C03C5" w:rsidP="009436F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273F0F">
    <w:pPr>
      <w:pStyle w:val="Header"/>
      <w:ind w:right="455"/>
      <w:jc w:val="right"/>
    </w:pPr>
    <w:r>
      <w:t>PCT/A/46/3</w:t>
    </w:r>
  </w:p>
  <w:p w:rsidR="007C03C5" w:rsidRDefault="007C03C5" w:rsidP="00273F0F">
    <w:pPr>
      <w:pStyle w:val="Header"/>
      <w:ind w:right="455"/>
      <w:jc w:val="right"/>
    </w:pPr>
    <w:r>
      <w:t>ANNEXE III</w:t>
    </w:r>
  </w:p>
  <w:p w:rsidR="007C03C5" w:rsidRDefault="007C03C5" w:rsidP="00273F0F">
    <w:pPr>
      <w:pStyle w:val="Header"/>
      <w:ind w:right="455"/>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Pr="001C7DCC" w:rsidRDefault="007C03C5" w:rsidP="00477D6B">
    <w:pPr>
      <w:jc w:val="right"/>
      <w:rPr>
        <w:lang w:val="fr-FR"/>
      </w:rPr>
    </w:pPr>
    <w:r w:rsidRPr="001C7DCC">
      <w:rPr>
        <w:lang w:val="fr-FR"/>
      </w:rPr>
      <w:t>PCT/A/46/3</w:t>
    </w:r>
  </w:p>
  <w:p w:rsidR="007C03C5" w:rsidRPr="001C7DCC" w:rsidRDefault="007C03C5" w:rsidP="00477D6B">
    <w:pPr>
      <w:jc w:val="right"/>
      <w:rPr>
        <w:lang w:val="fr-FR"/>
      </w:rPr>
    </w:pPr>
    <w:r>
      <w:rPr>
        <w:lang w:val="fr-FR"/>
      </w:rPr>
      <w:t>Annexe IV</w:t>
    </w:r>
    <w:r w:rsidRPr="001C7DCC">
      <w:rPr>
        <w:lang w:val="fr-FR"/>
      </w:rPr>
      <w:t xml:space="preserve">, page </w:t>
    </w:r>
    <w:r>
      <w:fldChar w:fldCharType="begin"/>
    </w:r>
    <w:r w:rsidRPr="001C7DCC">
      <w:rPr>
        <w:lang w:val="fr-FR"/>
      </w:rPr>
      <w:instrText xml:space="preserve"> PAGE  \* MERGEFORMAT </w:instrText>
    </w:r>
    <w:r>
      <w:fldChar w:fldCharType="separate"/>
    </w:r>
    <w:r w:rsidR="006433B7">
      <w:rPr>
        <w:noProof/>
        <w:lang w:val="fr-FR"/>
      </w:rPr>
      <w:t>5</w:t>
    </w:r>
    <w:r>
      <w:fldChar w:fldCharType="end"/>
    </w:r>
  </w:p>
  <w:p w:rsidR="007C03C5" w:rsidRPr="001C7DCC" w:rsidRDefault="007C03C5" w:rsidP="00477D6B">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C5" w:rsidRDefault="007C03C5" w:rsidP="009436F2">
    <w:pPr>
      <w:pStyle w:val="Header"/>
      <w:jc w:val="right"/>
    </w:pPr>
    <w:r>
      <w:t>PCT/A/46/3</w:t>
    </w:r>
  </w:p>
  <w:p w:rsidR="007C03C5" w:rsidRDefault="007C03C5" w:rsidP="00E20C88">
    <w:pPr>
      <w:pStyle w:val="Header"/>
      <w:jc w:val="right"/>
    </w:pPr>
    <w:r>
      <w:t>ANNEXE IV</w:t>
    </w:r>
  </w:p>
  <w:p w:rsidR="007C03C5" w:rsidRDefault="007C03C5" w:rsidP="00E20C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E82BD4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IP in General\Meetings|Patents\Meetings|Patents\Other|Patents\Publications|Treaties\Model Laws|Treaties\Other Laws and Agreements|Treaties\WIPO-administered"/>
    <w:docVar w:name="TextBaseURL" w:val="empty"/>
    <w:docVar w:name="UILng" w:val="en"/>
  </w:docVars>
  <w:rsids>
    <w:rsidRoot w:val="000A6716"/>
    <w:rsid w:val="000012B5"/>
    <w:rsid w:val="000065EF"/>
    <w:rsid w:val="00011756"/>
    <w:rsid w:val="00016D5F"/>
    <w:rsid w:val="00032890"/>
    <w:rsid w:val="000336A2"/>
    <w:rsid w:val="00041FA7"/>
    <w:rsid w:val="000434B2"/>
    <w:rsid w:val="00043CAA"/>
    <w:rsid w:val="000519D1"/>
    <w:rsid w:val="00051CD3"/>
    <w:rsid w:val="0005603E"/>
    <w:rsid w:val="000603F8"/>
    <w:rsid w:val="00075432"/>
    <w:rsid w:val="0008743E"/>
    <w:rsid w:val="00095752"/>
    <w:rsid w:val="000968ED"/>
    <w:rsid w:val="000A6716"/>
    <w:rsid w:val="000B19F5"/>
    <w:rsid w:val="000D42A8"/>
    <w:rsid w:val="000E272D"/>
    <w:rsid w:val="000E3AFF"/>
    <w:rsid w:val="000F3A89"/>
    <w:rsid w:val="000F5D4D"/>
    <w:rsid w:val="000F5E56"/>
    <w:rsid w:val="000F6886"/>
    <w:rsid w:val="000F72DB"/>
    <w:rsid w:val="0010262A"/>
    <w:rsid w:val="00116EA5"/>
    <w:rsid w:val="00123338"/>
    <w:rsid w:val="00135A7F"/>
    <w:rsid w:val="001362EE"/>
    <w:rsid w:val="00140B27"/>
    <w:rsid w:val="00142E99"/>
    <w:rsid w:val="00145FE4"/>
    <w:rsid w:val="001467FE"/>
    <w:rsid w:val="00147621"/>
    <w:rsid w:val="00153E65"/>
    <w:rsid w:val="001541EB"/>
    <w:rsid w:val="0016749D"/>
    <w:rsid w:val="00177DC7"/>
    <w:rsid w:val="001832A6"/>
    <w:rsid w:val="001A4A96"/>
    <w:rsid w:val="001B2F0F"/>
    <w:rsid w:val="001B69E7"/>
    <w:rsid w:val="001C0633"/>
    <w:rsid w:val="001C7DCC"/>
    <w:rsid w:val="001D2437"/>
    <w:rsid w:val="001D4CF3"/>
    <w:rsid w:val="001E4D54"/>
    <w:rsid w:val="001E5393"/>
    <w:rsid w:val="002050F5"/>
    <w:rsid w:val="0023478F"/>
    <w:rsid w:val="002374F0"/>
    <w:rsid w:val="00240FD9"/>
    <w:rsid w:val="00246970"/>
    <w:rsid w:val="002634C4"/>
    <w:rsid w:val="00264EB7"/>
    <w:rsid w:val="0027348F"/>
    <w:rsid w:val="00273F0F"/>
    <w:rsid w:val="002806CA"/>
    <w:rsid w:val="002845CB"/>
    <w:rsid w:val="002928D3"/>
    <w:rsid w:val="002A394D"/>
    <w:rsid w:val="002A5A34"/>
    <w:rsid w:val="002B4AE2"/>
    <w:rsid w:val="002C181A"/>
    <w:rsid w:val="002D3CF3"/>
    <w:rsid w:val="002D6A24"/>
    <w:rsid w:val="002D6A34"/>
    <w:rsid w:val="002F1FE6"/>
    <w:rsid w:val="002F31E8"/>
    <w:rsid w:val="002F4E68"/>
    <w:rsid w:val="00312F7F"/>
    <w:rsid w:val="003228B7"/>
    <w:rsid w:val="00331C8D"/>
    <w:rsid w:val="00332273"/>
    <w:rsid w:val="003341B6"/>
    <w:rsid w:val="00341E40"/>
    <w:rsid w:val="00344F29"/>
    <w:rsid w:val="00366472"/>
    <w:rsid w:val="003673CF"/>
    <w:rsid w:val="00374034"/>
    <w:rsid w:val="00380018"/>
    <w:rsid w:val="003811B0"/>
    <w:rsid w:val="003845C1"/>
    <w:rsid w:val="003913AB"/>
    <w:rsid w:val="003A6F89"/>
    <w:rsid w:val="003B25C2"/>
    <w:rsid w:val="003B38C1"/>
    <w:rsid w:val="003C54C3"/>
    <w:rsid w:val="003F2919"/>
    <w:rsid w:val="00406FAA"/>
    <w:rsid w:val="00417FB1"/>
    <w:rsid w:val="004208D5"/>
    <w:rsid w:val="004230AB"/>
    <w:rsid w:val="00423E3E"/>
    <w:rsid w:val="00427AF4"/>
    <w:rsid w:val="00433A5F"/>
    <w:rsid w:val="004400E2"/>
    <w:rsid w:val="00440B4E"/>
    <w:rsid w:val="00450EDF"/>
    <w:rsid w:val="00454C22"/>
    <w:rsid w:val="00457924"/>
    <w:rsid w:val="004647DA"/>
    <w:rsid w:val="00474062"/>
    <w:rsid w:val="00477D6B"/>
    <w:rsid w:val="00494F7E"/>
    <w:rsid w:val="004A5B37"/>
    <w:rsid w:val="004A62E0"/>
    <w:rsid w:val="004A7F21"/>
    <w:rsid w:val="004A7F2F"/>
    <w:rsid w:val="004B3C03"/>
    <w:rsid w:val="004C1D02"/>
    <w:rsid w:val="004E1B04"/>
    <w:rsid w:val="00516506"/>
    <w:rsid w:val="0052556E"/>
    <w:rsid w:val="0053057A"/>
    <w:rsid w:val="00535398"/>
    <w:rsid w:val="00540B53"/>
    <w:rsid w:val="005442C5"/>
    <w:rsid w:val="00545ABD"/>
    <w:rsid w:val="00560A29"/>
    <w:rsid w:val="00583F1D"/>
    <w:rsid w:val="00590B81"/>
    <w:rsid w:val="00591F9B"/>
    <w:rsid w:val="005B3BF2"/>
    <w:rsid w:val="005B70C0"/>
    <w:rsid w:val="005C493F"/>
    <w:rsid w:val="005C53D6"/>
    <w:rsid w:val="005D3BE4"/>
    <w:rsid w:val="005D49D8"/>
    <w:rsid w:val="005E36AA"/>
    <w:rsid w:val="005E47AB"/>
    <w:rsid w:val="005F093B"/>
    <w:rsid w:val="00605827"/>
    <w:rsid w:val="006160E3"/>
    <w:rsid w:val="006312BE"/>
    <w:rsid w:val="006340EE"/>
    <w:rsid w:val="0064024C"/>
    <w:rsid w:val="006433B7"/>
    <w:rsid w:val="00646050"/>
    <w:rsid w:val="00651145"/>
    <w:rsid w:val="00655A56"/>
    <w:rsid w:val="006636CA"/>
    <w:rsid w:val="00667C0D"/>
    <w:rsid w:val="006713CA"/>
    <w:rsid w:val="00676C5C"/>
    <w:rsid w:val="00681919"/>
    <w:rsid w:val="00683731"/>
    <w:rsid w:val="00691DE2"/>
    <w:rsid w:val="0069455E"/>
    <w:rsid w:val="006D627B"/>
    <w:rsid w:val="006E0CE5"/>
    <w:rsid w:val="006E5087"/>
    <w:rsid w:val="006F745D"/>
    <w:rsid w:val="007058FB"/>
    <w:rsid w:val="00714C1B"/>
    <w:rsid w:val="007179A6"/>
    <w:rsid w:val="00722330"/>
    <w:rsid w:val="00723C05"/>
    <w:rsid w:val="007348B2"/>
    <w:rsid w:val="00755495"/>
    <w:rsid w:val="007567E4"/>
    <w:rsid w:val="00764E11"/>
    <w:rsid w:val="007679F6"/>
    <w:rsid w:val="00772718"/>
    <w:rsid w:val="0077718A"/>
    <w:rsid w:val="0078038A"/>
    <w:rsid w:val="00784232"/>
    <w:rsid w:val="0079586A"/>
    <w:rsid w:val="00797DA6"/>
    <w:rsid w:val="007B0B65"/>
    <w:rsid w:val="007B6A58"/>
    <w:rsid w:val="007C03C5"/>
    <w:rsid w:val="007C2E0E"/>
    <w:rsid w:val="007C73CD"/>
    <w:rsid w:val="007D1613"/>
    <w:rsid w:val="007D76B1"/>
    <w:rsid w:val="007E1A04"/>
    <w:rsid w:val="007F048B"/>
    <w:rsid w:val="007F1D45"/>
    <w:rsid w:val="00802F87"/>
    <w:rsid w:val="008631CF"/>
    <w:rsid w:val="00871ACB"/>
    <w:rsid w:val="008747B5"/>
    <w:rsid w:val="00886D73"/>
    <w:rsid w:val="008B2CC1"/>
    <w:rsid w:val="008B60B2"/>
    <w:rsid w:val="008C15BF"/>
    <w:rsid w:val="008C1CCA"/>
    <w:rsid w:val="008C2903"/>
    <w:rsid w:val="008D50AC"/>
    <w:rsid w:val="008F0785"/>
    <w:rsid w:val="008F435E"/>
    <w:rsid w:val="0090731E"/>
    <w:rsid w:val="00916E00"/>
    <w:rsid w:val="00916EE2"/>
    <w:rsid w:val="00921998"/>
    <w:rsid w:val="00925A6F"/>
    <w:rsid w:val="009436F2"/>
    <w:rsid w:val="00945309"/>
    <w:rsid w:val="009540AF"/>
    <w:rsid w:val="00955043"/>
    <w:rsid w:val="00956CF6"/>
    <w:rsid w:val="00957C49"/>
    <w:rsid w:val="009615CD"/>
    <w:rsid w:val="00962C43"/>
    <w:rsid w:val="00966A22"/>
    <w:rsid w:val="0096722F"/>
    <w:rsid w:val="0097352B"/>
    <w:rsid w:val="00980843"/>
    <w:rsid w:val="00981F44"/>
    <w:rsid w:val="009924A5"/>
    <w:rsid w:val="009976F6"/>
    <w:rsid w:val="009A2060"/>
    <w:rsid w:val="009B03BB"/>
    <w:rsid w:val="009B478F"/>
    <w:rsid w:val="009C796E"/>
    <w:rsid w:val="009D325A"/>
    <w:rsid w:val="009D5BBA"/>
    <w:rsid w:val="009D5FE6"/>
    <w:rsid w:val="009E2791"/>
    <w:rsid w:val="009E3F6F"/>
    <w:rsid w:val="009F499F"/>
    <w:rsid w:val="009F664D"/>
    <w:rsid w:val="00A12EB6"/>
    <w:rsid w:val="00A17C1C"/>
    <w:rsid w:val="00A2025F"/>
    <w:rsid w:val="00A2107B"/>
    <w:rsid w:val="00A22572"/>
    <w:rsid w:val="00A239A1"/>
    <w:rsid w:val="00A42473"/>
    <w:rsid w:val="00A42DAF"/>
    <w:rsid w:val="00A45BD8"/>
    <w:rsid w:val="00A47000"/>
    <w:rsid w:val="00A549E0"/>
    <w:rsid w:val="00A60351"/>
    <w:rsid w:val="00A654FF"/>
    <w:rsid w:val="00A7368B"/>
    <w:rsid w:val="00A85B8E"/>
    <w:rsid w:val="00A85F19"/>
    <w:rsid w:val="00A95AB3"/>
    <w:rsid w:val="00AA0284"/>
    <w:rsid w:val="00AA4F6C"/>
    <w:rsid w:val="00AA5761"/>
    <w:rsid w:val="00AB5ED5"/>
    <w:rsid w:val="00AC015D"/>
    <w:rsid w:val="00AC205C"/>
    <w:rsid w:val="00AC2DFF"/>
    <w:rsid w:val="00AD6423"/>
    <w:rsid w:val="00AE14CC"/>
    <w:rsid w:val="00AE1A76"/>
    <w:rsid w:val="00AE6051"/>
    <w:rsid w:val="00AE67E0"/>
    <w:rsid w:val="00AF4AAC"/>
    <w:rsid w:val="00B05A69"/>
    <w:rsid w:val="00B15B03"/>
    <w:rsid w:val="00B23EF7"/>
    <w:rsid w:val="00B24FF7"/>
    <w:rsid w:val="00B25FAF"/>
    <w:rsid w:val="00B3359D"/>
    <w:rsid w:val="00B414B5"/>
    <w:rsid w:val="00B55835"/>
    <w:rsid w:val="00B76C2F"/>
    <w:rsid w:val="00B9734B"/>
    <w:rsid w:val="00BC0427"/>
    <w:rsid w:val="00BD1A2B"/>
    <w:rsid w:val="00BD58EC"/>
    <w:rsid w:val="00BD72DD"/>
    <w:rsid w:val="00C034F2"/>
    <w:rsid w:val="00C11BFE"/>
    <w:rsid w:val="00C13190"/>
    <w:rsid w:val="00C168C1"/>
    <w:rsid w:val="00C16B5C"/>
    <w:rsid w:val="00C27AE8"/>
    <w:rsid w:val="00C34C85"/>
    <w:rsid w:val="00C436E7"/>
    <w:rsid w:val="00C60094"/>
    <w:rsid w:val="00C627CD"/>
    <w:rsid w:val="00C67AEE"/>
    <w:rsid w:val="00C75228"/>
    <w:rsid w:val="00C84E06"/>
    <w:rsid w:val="00C85DB0"/>
    <w:rsid w:val="00C943E7"/>
    <w:rsid w:val="00C94629"/>
    <w:rsid w:val="00CA3092"/>
    <w:rsid w:val="00CA31B6"/>
    <w:rsid w:val="00CB1785"/>
    <w:rsid w:val="00CB232B"/>
    <w:rsid w:val="00CB3124"/>
    <w:rsid w:val="00CB7931"/>
    <w:rsid w:val="00CE0E64"/>
    <w:rsid w:val="00CE3BF6"/>
    <w:rsid w:val="00CF13A0"/>
    <w:rsid w:val="00CF1CE1"/>
    <w:rsid w:val="00CF3C33"/>
    <w:rsid w:val="00CF74EC"/>
    <w:rsid w:val="00D002FB"/>
    <w:rsid w:val="00D02E0B"/>
    <w:rsid w:val="00D162B4"/>
    <w:rsid w:val="00D172D3"/>
    <w:rsid w:val="00D17996"/>
    <w:rsid w:val="00D20DA7"/>
    <w:rsid w:val="00D26A16"/>
    <w:rsid w:val="00D30C6E"/>
    <w:rsid w:val="00D32D47"/>
    <w:rsid w:val="00D45252"/>
    <w:rsid w:val="00D4649B"/>
    <w:rsid w:val="00D518B1"/>
    <w:rsid w:val="00D53E63"/>
    <w:rsid w:val="00D56421"/>
    <w:rsid w:val="00D65F21"/>
    <w:rsid w:val="00D71B4D"/>
    <w:rsid w:val="00D72C5B"/>
    <w:rsid w:val="00D77F1A"/>
    <w:rsid w:val="00D80578"/>
    <w:rsid w:val="00D93D55"/>
    <w:rsid w:val="00DA415B"/>
    <w:rsid w:val="00DB6FC7"/>
    <w:rsid w:val="00DC0255"/>
    <w:rsid w:val="00DE1DC7"/>
    <w:rsid w:val="00DE6BDF"/>
    <w:rsid w:val="00DE7C24"/>
    <w:rsid w:val="00E00531"/>
    <w:rsid w:val="00E20C88"/>
    <w:rsid w:val="00E335FE"/>
    <w:rsid w:val="00E3375A"/>
    <w:rsid w:val="00E36336"/>
    <w:rsid w:val="00E4654E"/>
    <w:rsid w:val="00E5021F"/>
    <w:rsid w:val="00E506BA"/>
    <w:rsid w:val="00E50CD5"/>
    <w:rsid w:val="00E50F2A"/>
    <w:rsid w:val="00E545D8"/>
    <w:rsid w:val="00E54C4B"/>
    <w:rsid w:val="00E61979"/>
    <w:rsid w:val="00E6329F"/>
    <w:rsid w:val="00E66320"/>
    <w:rsid w:val="00E71B29"/>
    <w:rsid w:val="00E83322"/>
    <w:rsid w:val="00E87FFC"/>
    <w:rsid w:val="00E92BBF"/>
    <w:rsid w:val="00EA3F07"/>
    <w:rsid w:val="00EA7A56"/>
    <w:rsid w:val="00EB0063"/>
    <w:rsid w:val="00EB13BA"/>
    <w:rsid w:val="00EC4E49"/>
    <w:rsid w:val="00EC6792"/>
    <w:rsid w:val="00ED77FB"/>
    <w:rsid w:val="00EE4AF3"/>
    <w:rsid w:val="00EE7BB5"/>
    <w:rsid w:val="00F014E3"/>
    <w:rsid w:val="00F01C3D"/>
    <w:rsid w:val="00F021A6"/>
    <w:rsid w:val="00F17F8B"/>
    <w:rsid w:val="00F31E62"/>
    <w:rsid w:val="00F37DF7"/>
    <w:rsid w:val="00F407E1"/>
    <w:rsid w:val="00F42758"/>
    <w:rsid w:val="00F5160D"/>
    <w:rsid w:val="00F60E84"/>
    <w:rsid w:val="00F62048"/>
    <w:rsid w:val="00F64892"/>
    <w:rsid w:val="00F66152"/>
    <w:rsid w:val="00F6655D"/>
    <w:rsid w:val="00FB457B"/>
    <w:rsid w:val="00FE1D43"/>
    <w:rsid w:val="00FF073A"/>
    <w:rsid w:val="00FF2E93"/>
    <w:rsid w:val="00FF32AD"/>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208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08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208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08D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208D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uiPriority w:val="1"/>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D17996"/>
    <w:pPr>
      <w:keepNext/>
      <w:keepLines/>
      <w:tabs>
        <w:tab w:val="left" w:pos="397"/>
      </w:tabs>
      <w:spacing w:before="240" w:line="480" w:lineRule="auto"/>
      <w:jc w:val="center"/>
    </w:pPr>
    <w:rPr>
      <w:rFonts w:eastAsia="Times New Roman" w:cs="Times New Roman"/>
      <w:b/>
      <w:szCs w:val="22"/>
      <w:lang w:val="fr-FR" w:eastAsia="ja-JP"/>
    </w:rPr>
  </w:style>
  <w:style w:type="paragraph" w:customStyle="1" w:styleId="Leg1a">
    <w:name w:val="Leg (1)(a)"/>
    <w:basedOn w:val="Normal"/>
    <w:rsid w:val="00D17996"/>
    <w:pPr>
      <w:tabs>
        <w:tab w:val="left" w:pos="709"/>
      </w:tabs>
      <w:spacing w:before="480"/>
    </w:pPr>
    <w:rPr>
      <w:rFonts w:eastAsia="Times New Roman" w:cs="Times New Roman"/>
      <w:lang w:val="fr-FR"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 w:type="character" w:customStyle="1" w:styleId="Heading5Char">
    <w:name w:val="Heading 5 Char"/>
    <w:basedOn w:val="DefaultParagraphFont"/>
    <w:link w:val="Heading5"/>
    <w:semiHidden/>
    <w:rsid w:val="004208D5"/>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4208D5"/>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4208D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4208D5"/>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4208D5"/>
    <w:rPr>
      <w:rFonts w:asciiTheme="majorHAnsi" w:eastAsiaTheme="majorEastAsia" w:hAnsiTheme="majorHAnsi" w:cstheme="majorBidi"/>
      <w:i/>
      <w:iCs/>
      <w:color w:val="404040" w:themeColor="text1" w:themeTint="BF"/>
      <w:lang w:eastAsia="zh-CN"/>
    </w:rPr>
  </w:style>
  <w:style w:type="paragraph" w:styleId="TableofFigures">
    <w:name w:val="table of figures"/>
    <w:basedOn w:val="Normal"/>
    <w:next w:val="Normal"/>
    <w:uiPriority w:val="99"/>
    <w:rsid w:val="008C1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208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08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208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08D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208D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uiPriority w:val="1"/>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D17996"/>
    <w:pPr>
      <w:keepNext/>
      <w:keepLines/>
      <w:tabs>
        <w:tab w:val="left" w:pos="397"/>
      </w:tabs>
      <w:spacing w:before="240" w:line="480" w:lineRule="auto"/>
      <w:jc w:val="center"/>
    </w:pPr>
    <w:rPr>
      <w:rFonts w:eastAsia="Times New Roman" w:cs="Times New Roman"/>
      <w:b/>
      <w:szCs w:val="22"/>
      <w:lang w:val="fr-FR" w:eastAsia="ja-JP"/>
    </w:rPr>
  </w:style>
  <w:style w:type="paragraph" w:customStyle="1" w:styleId="Leg1a">
    <w:name w:val="Leg (1)(a)"/>
    <w:basedOn w:val="Normal"/>
    <w:rsid w:val="00D17996"/>
    <w:pPr>
      <w:tabs>
        <w:tab w:val="left" w:pos="709"/>
      </w:tabs>
      <w:spacing w:before="480"/>
    </w:pPr>
    <w:rPr>
      <w:rFonts w:eastAsia="Times New Roman" w:cs="Times New Roman"/>
      <w:lang w:val="fr-FR"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 w:type="character" w:customStyle="1" w:styleId="Heading5Char">
    <w:name w:val="Heading 5 Char"/>
    <w:basedOn w:val="DefaultParagraphFont"/>
    <w:link w:val="Heading5"/>
    <w:semiHidden/>
    <w:rsid w:val="004208D5"/>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4208D5"/>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4208D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4208D5"/>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4208D5"/>
    <w:rPr>
      <w:rFonts w:asciiTheme="majorHAnsi" w:eastAsiaTheme="majorEastAsia" w:hAnsiTheme="majorHAnsi" w:cstheme="majorBidi"/>
      <w:i/>
      <w:iCs/>
      <w:color w:val="404040" w:themeColor="text1" w:themeTint="BF"/>
      <w:lang w:eastAsia="zh-CN"/>
    </w:rPr>
  </w:style>
  <w:style w:type="paragraph" w:styleId="TableofFigures">
    <w:name w:val="table of figures"/>
    <w:basedOn w:val="Normal"/>
    <w:next w:val="Normal"/>
    <w:uiPriority w:val="99"/>
    <w:rsid w:val="008C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8F5A-62C5-4EE2-8DE0-511D78292BAD}">
  <ds:schemaRefs>
    <ds:schemaRef ds:uri="http://schemas.openxmlformats.org/officeDocument/2006/bibliography"/>
  </ds:schemaRefs>
</ds:datastoreItem>
</file>

<file path=customXml/itemProps2.xml><?xml version="1.0" encoding="utf-8"?>
<ds:datastoreItem xmlns:ds="http://schemas.openxmlformats.org/officeDocument/2006/customXml" ds:itemID="{063B56F4-2863-4ABC-9B2C-E971D529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1</TotalTime>
  <Pages>30</Pages>
  <Words>7886</Words>
  <Characters>41735</Characters>
  <Application>Microsoft Office Word</Application>
  <DocSecurity>0</DocSecurity>
  <Lines>347</Lines>
  <Paragraphs>99</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Sanchez Maria</cp:lastModifiedBy>
  <cp:revision>3</cp:revision>
  <cp:lastPrinted>2014-07-21T08:44:00Z</cp:lastPrinted>
  <dcterms:created xsi:type="dcterms:W3CDTF">2014-07-21T08:43:00Z</dcterms:created>
  <dcterms:modified xsi:type="dcterms:W3CDTF">2014-07-21T08:44:00Z</dcterms:modified>
</cp:coreProperties>
</file>