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150A9" w:rsidRDefault="00D85741" w:rsidP="00255B5F">
      <w:pPr>
        <w:spacing w:after="120"/>
        <w:jc w:val="right"/>
        <w:rPr>
          <w:lang w:val="fr-FR"/>
        </w:rPr>
      </w:pPr>
      <w:r w:rsidRPr="004150A9">
        <w:rPr>
          <w:noProof/>
          <w:lang w:eastAsia="en-US"/>
        </w:rPr>
        <w:drawing>
          <wp:inline distT="0" distB="0" distL="0" distR="0" wp14:anchorId="3F79948A" wp14:editId="36443E0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r w:rsidR="00461632" w:rsidRPr="004150A9">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2ACCC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4150A9" w:rsidRDefault="00BD3B4C" w:rsidP="001024FE">
      <w:pPr>
        <w:jc w:val="right"/>
        <w:rPr>
          <w:rFonts w:ascii="Arial Black" w:hAnsi="Arial Black"/>
          <w:caps/>
          <w:sz w:val="15"/>
          <w:szCs w:val="15"/>
          <w:lang w:val="fr-FR"/>
        </w:rPr>
      </w:pPr>
      <w:r w:rsidRPr="004150A9">
        <w:rPr>
          <w:rFonts w:ascii="Arial Black" w:hAnsi="Arial Black"/>
          <w:caps/>
          <w:sz w:val="15"/>
          <w:szCs w:val="15"/>
          <w:lang w:val="fr-FR"/>
        </w:rPr>
        <w:t>MM/A/56/</w:t>
      </w:r>
      <w:bookmarkStart w:id="0" w:name="Code"/>
      <w:r w:rsidR="008F3E2A" w:rsidRPr="004150A9">
        <w:rPr>
          <w:rFonts w:ascii="Arial Black" w:hAnsi="Arial Black"/>
          <w:caps/>
          <w:sz w:val="15"/>
          <w:szCs w:val="15"/>
          <w:lang w:val="fr-FR"/>
        </w:rPr>
        <w:t>1</w:t>
      </w:r>
    </w:p>
    <w:bookmarkEnd w:id="0"/>
    <w:p w:rsidR="00CE65D4" w:rsidRPr="004150A9" w:rsidRDefault="00CE65D4" w:rsidP="00CE65D4">
      <w:pPr>
        <w:jc w:val="right"/>
        <w:rPr>
          <w:rFonts w:ascii="Arial Black" w:hAnsi="Arial Black"/>
          <w:caps/>
          <w:sz w:val="15"/>
          <w:szCs w:val="15"/>
          <w:lang w:val="fr-FR"/>
        </w:rPr>
      </w:pPr>
      <w:r w:rsidRPr="004150A9">
        <w:rPr>
          <w:rFonts w:ascii="Arial Black" w:hAnsi="Arial Black"/>
          <w:caps/>
          <w:sz w:val="15"/>
          <w:szCs w:val="15"/>
          <w:lang w:val="fr-FR"/>
        </w:rPr>
        <w:t>ORIGINAL</w:t>
      </w:r>
      <w:r w:rsidR="00D85741" w:rsidRPr="004150A9">
        <w:rPr>
          <w:rFonts w:ascii="Arial Black" w:hAnsi="Arial Black"/>
          <w:caps/>
          <w:sz w:val="15"/>
          <w:szCs w:val="15"/>
          <w:lang w:val="fr-FR"/>
        </w:rPr>
        <w:t> </w:t>
      </w:r>
      <w:r w:rsidRPr="004150A9">
        <w:rPr>
          <w:rFonts w:ascii="Arial Black" w:hAnsi="Arial Black"/>
          <w:caps/>
          <w:sz w:val="15"/>
          <w:szCs w:val="15"/>
          <w:lang w:val="fr-FR"/>
        </w:rPr>
        <w:t xml:space="preserve">: </w:t>
      </w:r>
      <w:bookmarkStart w:id="1" w:name="Original"/>
      <w:r w:rsidR="00D85741" w:rsidRPr="004150A9">
        <w:rPr>
          <w:rFonts w:ascii="Arial Black" w:hAnsi="Arial Black"/>
          <w:caps/>
          <w:sz w:val="15"/>
          <w:szCs w:val="15"/>
          <w:lang w:val="fr-FR"/>
        </w:rPr>
        <w:t>anglais</w:t>
      </w:r>
    </w:p>
    <w:bookmarkEnd w:id="1"/>
    <w:p w:rsidR="008B2CC1" w:rsidRPr="004150A9" w:rsidRDefault="00CE65D4" w:rsidP="00CE65D4">
      <w:pPr>
        <w:spacing w:after="1200"/>
        <w:jc w:val="right"/>
        <w:rPr>
          <w:rFonts w:ascii="Arial Black" w:hAnsi="Arial Black"/>
          <w:caps/>
          <w:sz w:val="15"/>
          <w:szCs w:val="15"/>
          <w:lang w:val="fr-FR"/>
        </w:rPr>
      </w:pPr>
      <w:r w:rsidRPr="004150A9">
        <w:rPr>
          <w:rFonts w:ascii="Arial Black" w:hAnsi="Arial Black"/>
          <w:caps/>
          <w:sz w:val="15"/>
          <w:szCs w:val="15"/>
          <w:lang w:val="fr-FR"/>
        </w:rPr>
        <w:t>DATE</w:t>
      </w:r>
      <w:r w:rsidR="00D85741" w:rsidRPr="004150A9">
        <w:rPr>
          <w:rFonts w:ascii="Arial Black" w:hAnsi="Arial Black"/>
          <w:caps/>
          <w:sz w:val="15"/>
          <w:szCs w:val="15"/>
          <w:lang w:val="fr-FR"/>
        </w:rPr>
        <w:t> </w:t>
      </w:r>
      <w:r w:rsidRPr="004150A9">
        <w:rPr>
          <w:rFonts w:ascii="Arial Black" w:hAnsi="Arial Black"/>
          <w:caps/>
          <w:sz w:val="15"/>
          <w:szCs w:val="15"/>
          <w:lang w:val="fr-FR"/>
        </w:rPr>
        <w:t xml:space="preserve">: </w:t>
      </w:r>
      <w:bookmarkStart w:id="2" w:name="Date"/>
      <w:r w:rsidR="00D85741" w:rsidRPr="004150A9">
        <w:rPr>
          <w:rFonts w:ascii="Arial Black" w:hAnsi="Arial Black"/>
          <w:caps/>
          <w:sz w:val="15"/>
          <w:szCs w:val="15"/>
          <w:lang w:val="fr-FR"/>
        </w:rPr>
        <w:t>14 </w:t>
      </w:r>
      <w:r w:rsidR="003E10F1" w:rsidRPr="004150A9">
        <w:rPr>
          <w:rFonts w:ascii="Arial Black" w:hAnsi="Arial Black"/>
          <w:caps/>
          <w:sz w:val="15"/>
          <w:szCs w:val="15"/>
          <w:lang w:val="fr-FR"/>
        </w:rPr>
        <w:t>a</w:t>
      </w:r>
      <w:r w:rsidR="00D85741" w:rsidRPr="004150A9">
        <w:rPr>
          <w:rFonts w:ascii="Arial Black" w:hAnsi="Arial Black"/>
          <w:caps/>
          <w:sz w:val="15"/>
          <w:szCs w:val="15"/>
          <w:lang w:val="fr-FR"/>
        </w:rPr>
        <w:t>v</w:t>
      </w:r>
      <w:r w:rsidR="003E10F1" w:rsidRPr="004150A9">
        <w:rPr>
          <w:rFonts w:ascii="Arial Black" w:hAnsi="Arial Black"/>
          <w:caps/>
          <w:sz w:val="15"/>
          <w:szCs w:val="15"/>
          <w:lang w:val="fr-FR"/>
        </w:rPr>
        <w:t>ril</w:t>
      </w:r>
      <w:r w:rsidR="00D85741" w:rsidRPr="004150A9">
        <w:rPr>
          <w:rFonts w:ascii="Arial Black" w:hAnsi="Arial Black"/>
          <w:caps/>
          <w:sz w:val="15"/>
          <w:szCs w:val="15"/>
          <w:lang w:val="fr-FR"/>
        </w:rPr>
        <w:t> </w:t>
      </w:r>
      <w:r w:rsidR="008F3E2A" w:rsidRPr="004150A9">
        <w:rPr>
          <w:rFonts w:ascii="Arial Black" w:hAnsi="Arial Black"/>
          <w:caps/>
          <w:sz w:val="15"/>
          <w:szCs w:val="15"/>
          <w:lang w:val="fr-FR"/>
        </w:rPr>
        <w:t>2022</w:t>
      </w:r>
    </w:p>
    <w:bookmarkEnd w:id="2"/>
    <w:p w:rsidR="008B2CC1" w:rsidRPr="004150A9" w:rsidRDefault="00D85741" w:rsidP="00CE65D4">
      <w:pPr>
        <w:spacing w:after="600"/>
        <w:rPr>
          <w:b/>
          <w:sz w:val="28"/>
          <w:szCs w:val="28"/>
          <w:lang w:val="fr-FR"/>
        </w:rPr>
      </w:pPr>
      <w:r w:rsidRPr="004150A9">
        <w:rPr>
          <w:b/>
          <w:sz w:val="28"/>
          <w:lang w:val="fr-FR"/>
        </w:rPr>
        <w:t>Union particulière pour l’enregistrement international des marques (Union de Madrid</w:t>
      </w:r>
      <w:r w:rsidR="00BD3B4C" w:rsidRPr="004150A9">
        <w:rPr>
          <w:b/>
          <w:sz w:val="28"/>
          <w:lang w:val="fr-FR"/>
        </w:rPr>
        <w:t>)</w:t>
      </w:r>
    </w:p>
    <w:p w:rsidR="00A85B8E" w:rsidRPr="004150A9" w:rsidRDefault="00A85B8E" w:rsidP="00AF5C73">
      <w:pPr>
        <w:spacing w:after="720"/>
        <w:rPr>
          <w:b/>
          <w:sz w:val="28"/>
          <w:szCs w:val="28"/>
          <w:lang w:val="fr-FR"/>
        </w:rPr>
      </w:pPr>
      <w:r w:rsidRPr="004150A9">
        <w:rPr>
          <w:b/>
          <w:sz w:val="28"/>
          <w:szCs w:val="28"/>
          <w:lang w:val="fr-FR"/>
        </w:rPr>
        <w:t>Assembl</w:t>
      </w:r>
      <w:r w:rsidR="00D85741" w:rsidRPr="004150A9">
        <w:rPr>
          <w:b/>
          <w:sz w:val="28"/>
          <w:szCs w:val="28"/>
          <w:lang w:val="fr-FR"/>
        </w:rPr>
        <w:t>ée</w:t>
      </w:r>
    </w:p>
    <w:p w:rsidR="008B2CC1" w:rsidRPr="004150A9" w:rsidRDefault="008256A2" w:rsidP="008B2CC1">
      <w:pPr>
        <w:rPr>
          <w:b/>
          <w:sz w:val="24"/>
          <w:szCs w:val="24"/>
          <w:lang w:val="fr-FR"/>
        </w:rPr>
      </w:pPr>
      <w:r w:rsidRPr="004150A9">
        <w:rPr>
          <w:b/>
          <w:sz w:val="24"/>
          <w:szCs w:val="24"/>
          <w:lang w:val="fr-FR"/>
        </w:rPr>
        <w:t>Cinquante</w:t>
      </w:r>
      <w:r w:rsidR="003269CB">
        <w:rPr>
          <w:b/>
          <w:sz w:val="24"/>
          <w:szCs w:val="24"/>
          <w:lang w:val="fr-FR"/>
        </w:rPr>
        <w:noBreakHyphen/>
      </w:r>
      <w:r w:rsidRPr="004150A9">
        <w:rPr>
          <w:b/>
          <w:sz w:val="24"/>
          <w:szCs w:val="24"/>
          <w:lang w:val="fr-FR"/>
        </w:rPr>
        <w:t>sixième ses</w:t>
      </w:r>
      <w:bookmarkStart w:id="3" w:name="_GoBack"/>
      <w:bookmarkEnd w:id="3"/>
      <w:r w:rsidRPr="004150A9">
        <w:rPr>
          <w:b/>
          <w:sz w:val="24"/>
          <w:szCs w:val="24"/>
          <w:lang w:val="fr-FR"/>
        </w:rPr>
        <w:t>sion (32</w:t>
      </w:r>
      <w:r w:rsidRPr="004150A9">
        <w:rPr>
          <w:b/>
          <w:sz w:val="24"/>
          <w:szCs w:val="24"/>
          <w:vertAlign w:val="superscript"/>
          <w:lang w:val="fr-FR"/>
        </w:rPr>
        <w:t>e</w:t>
      </w:r>
      <w:r w:rsidRPr="004150A9">
        <w:rPr>
          <w:b/>
          <w:sz w:val="24"/>
          <w:szCs w:val="24"/>
          <w:lang w:val="fr-FR"/>
        </w:rPr>
        <w:t> session extraordinaire)</w:t>
      </w:r>
    </w:p>
    <w:p w:rsidR="008B2CC1" w:rsidRPr="004150A9" w:rsidRDefault="00BD3B4C" w:rsidP="00CE65D4">
      <w:pPr>
        <w:spacing w:after="720"/>
        <w:rPr>
          <w:lang w:val="fr-FR"/>
        </w:rPr>
      </w:pPr>
      <w:r w:rsidRPr="004150A9">
        <w:rPr>
          <w:b/>
          <w:sz w:val="24"/>
          <w:szCs w:val="24"/>
          <w:lang w:val="fr-FR"/>
        </w:rPr>
        <w:t>Gen</w:t>
      </w:r>
      <w:r w:rsidR="008256A2" w:rsidRPr="004150A9">
        <w:rPr>
          <w:b/>
          <w:sz w:val="24"/>
          <w:szCs w:val="24"/>
          <w:lang w:val="fr-FR"/>
        </w:rPr>
        <w:t>ève, 1</w:t>
      </w:r>
      <w:r w:rsidR="00BE7F4C">
        <w:rPr>
          <w:b/>
          <w:sz w:val="24"/>
          <w:szCs w:val="24"/>
          <w:lang w:val="fr-FR"/>
        </w:rPr>
        <w:t>4</w:t>
      </w:r>
      <w:r w:rsidR="008256A2" w:rsidRPr="004150A9">
        <w:rPr>
          <w:b/>
          <w:sz w:val="24"/>
          <w:szCs w:val="24"/>
          <w:lang w:val="fr-FR"/>
        </w:rPr>
        <w:t xml:space="preserve"> – 22 juillet 2</w:t>
      </w:r>
      <w:r w:rsidRPr="004150A9">
        <w:rPr>
          <w:b/>
          <w:sz w:val="24"/>
          <w:szCs w:val="24"/>
          <w:lang w:val="fr-FR"/>
        </w:rPr>
        <w:t>022</w:t>
      </w:r>
    </w:p>
    <w:p w:rsidR="008B2CC1" w:rsidRPr="004150A9" w:rsidRDefault="004150A9" w:rsidP="00CE65D4">
      <w:pPr>
        <w:spacing w:after="360"/>
        <w:rPr>
          <w:caps/>
          <w:sz w:val="24"/>
          <w:lang w:val="fr-FR"/>
        </w:rPr>
      </w:pPr>
      <w:bookmarkStart w:id="4" w:name="TitleOfDoc"/>
      <w:r w:rsidRPr="004150A9">
        <w:rPr>
          <w:caps/>
          <w:sz w:val="24"/>
          <w:lang w:val="fr-FR"/>
        </w:rPr>
        <w:t>PROPOSITIONS DE MODIFICATION DU RÈGLEMENT D’EXÉCUTION DU PROTOCOLE RELATIF À L’ARRANGEMENT DE MADRID CONCERNANT L’ENREGISTREMENT INTERNATIONAL DES MARQUES</w:t>
      </w:r>
    </w:p>
    <w:p w:rsidR="008B2CC1" w:rsidRPr="004150A9" w:rsidRDefault="008F3E2A" w:rsidP="00CE65D4">
      <w:pPr>
        <w:spacing w:after="960"/>
        <w:rPr>
          <w:i/>
          <w:lang w:val="fr-FR"/>
        </w:rPr>
      </w:pPr>
      <w:bookmarkStart w:id="5" w:name="Prepared"/>
      <w:bookmarkEnd w:id="4"/>
      <w:r w:rsidRPr="004150A9">
        <w:rPr>
          <w:i/>
          <w:lang w:val="fr-FR"/>
        </w:rPr>
        <w:t xml:space="preserve">Document </w:t>
      </w:r>
      <w:r w:rsidR="004150A9" w:rsidRPr="004150A9">
        <w:rPr>
          <w:i/>
          <w:lang w:val="fr-FR"/>
        </w:rPr>
        <w:t>établi par le</w:t>
      </w:r>
      <w:r w:rsidRPr="004150A9">
        <w:rPr>
          <w:i/>
          <w:lang w:val="fr-FR"/>
        </w:rPr>
        <w:t xml:space="preserve"> Secr</w:t>
      </w:r>
      <w:r w:rsidR="004150A9" w:rsidRPr="004150A9">
        <w:rPr>
          <w:i/>
          <w:lang w:val="fr-FR"/>
        </w:rPr>
        <w:t>é</w:t>
      </w:r>
      <w:r w:rsidRPr="004150A9">
        <w:rPr>
          <w:i/>
          <w:lang w:val="fr-FR"/>
        </w:rPr>
        <w:t>tariat</w:t>
      </w:r>
    </w:p>
    <w:bookmarkEnd w:id="5"/>
    <w:p w:rsidR="00377263" w:rsidRPr="00F91D48" w:rsidRDefault="003269CB" w:rsidP="009048DB">
      <w:pPr>
        <w:pStyle w:val="Heading1"/>
        <w:spacing w:after="240"/>
        <w:rPr>
          <w:lang w:val="fr-CH"/>
        </w:rPr>
      </w:pPr>
      <w:r w:rsidRPr="00562B77">
        <w:rPr>
          <w:lang w:val="fr-CH"/>
        </w:rPr>
        <w:t>Introduction</w:t>
      </w:r>
    </w:p>
    <w:p w:rsidR="008F3E2A" w:rsidRPr="004150A9" w:rsidRDefault="004150A9" w:rsidP="003269CB">
      <w:pPr>
        <w:pStyle w:val="ONUMFS"/>
        <w:rPr>
          <w:lang w:val="fr-FR"/>
        </w:rPr>
      </w:pPr>
      <w:r w:rsidRPr="004150A9">
        <w:rPr>
          <w:lang w:val="fr-FR"/>
        </w:rPr>
        <w:t>Le Groupe de travail sur le développement juridique du système de Madrid concernant l’enregistrement international des marques (ci</w:t>
      </w:r>
      <w:r w:rsidR="003269CB">
        <w:rPr>
          <w:lang w:val="fr-FR"/>
        </w:rPr>
        <w:noBreakHyphen/>
      </w:r>
      <w:r w:rsidRPr="004150A9">
        <w:rPr>
          <w:lang w:val="fr-FR"/>
        </w:rPr>
        <w:t>après dénommé “groupe de travail”) a recommandé, à sa dix</w:t>
      </w:r>
      <w:r w:rsidR="003269CB">
        <w:rPr>
          <w:lang w:val="fr-FR"/>
        </w:rPr>
        <w:noBreakHyphen/>
      </w:r>
      <w:r w:rsidRPr="004150A9">
        <w:rPr>
          <w:lang w:val="fr-FR"/>
        </w:rPr>
        <w:t>neuvième session tenue du 15 au 17 novembre 2021, des modifications des règles 3, 5 et 30 du règlement d’exécution du Protocole relatif à l’Arrangement de Madrid concernant l’enregistrement international des marques (ci</w:t>
      </w:r>
      <w:r w:rsidR="003269CB">
        <w:rPr>
          <w:lang w:val="fr-FR"/>
        </w:rPr>
        <w:noBreakHyphen/>
      </w:r>
      <w:r w:rsidRPr="004150A9">
        <w:rPr>
          <w:lang w:val="fr-FR"/>
        </w:rPr>
        <w:t>après dénommé “règlement d’exécution”) pour adoption par l’Assemblée de l’Union de Madrid (ci</w:t>
      </w:r>
      <w:r w:rsidR="003269CB">
        <w:rPr>
          <w:lang w:val="fr-FR"/>
        </w:rPr>
        <w:noBreakHyphen/>
      </w:r>
      <w:r w:rsidRPr="004150A9">
        <w:rPr>
          <w:lang w:val="fr-FR"/>
        </w:rPr>
        <w:t>après dénommée “assemblée”) à sa cinquante</w:t>
      </w:r>
      <w:r w:rsidR="003269CB">
        <w:rPr>
          <w:lang w:val="fr-FR"/>
        </w:rPr>
        <w:noBreakHyphen/>
      </w:r>
      <w:r w:rsidRPr="004150A9">
        <w:rPr>
          <w:lang w:val="fr-FR"/>
        </w:rPr>
        <w:t>sixième session</w:t>
      </w:r>
      <w:r w:rsidR="008F3E2A" w:rsidRPr="004150A9">
        <w:rPr>
          <w:lang w:val="fr-FR"/>
        </w:rPr>
        <w:t xml:space="preserve">.  </w:t>
      </w:r>
    </w:p>
    <w:p w:rsidR="008F3E2A" w:rsidRPr="00445C24" w:rsidRDefault="004150A9" w:rsidP="003269CB">
      <w:pPr>
        <w:pStyle w:val="ONUMFS"/>
        <w:rPr>
          <w:lang w:val="fr-FR"/>
        </w:rPr>
      </w:pPr>
      <w:r w:rsidRPr="00445C24">
        <w:rPr>
          <w:lang w:val="fr-FR"/>
        </w:rPr>
        <w:t xml:space="preserve">Les délibérations du groupe de travail ont eu lieu sur la base du </w:t>
      </w:r>
      <w:r w:rsidR="00EF25EA" w:rsidRPr="00445C24">
        <w:rPr>
          <w:lang w:val="fr-FR"/>
        </w:rPr>
        <w:t>document </w:t>
      </w:r>
      <w:r w:rsidR="00615EBC" w:rsidRPr="00445C24">
        <w:rPr>
          <w:lang w:val="fr-FR"/>
        </w:rPr>
        <w:t xml:space="preserve">MM/LD/WG/19/4. </w:t>
      </w:r>
      <w:r w:rsidR="00EF25EA" w:rsidRPr="00445C24">
        <w:rPr>
          <w:lang w:val="fr-FR"/>
        </w:rPr>
        <w:t xml:space="preserve"> </w:t>
      </w:r>
      <w:r w:rsidR="00445C24" w:rsidRPr="00445C24">
        <w:rPr>
          <w:lang w:val="fr-FR"/>
        </w:rPr>
        <w:t>Les paragraphes qui suivent contiennent des informations générales concernant les propositions de modification, lesquelles sont reproduites dans les annexes du présent document</w:t>
      </w:r>
      <w:r w:rsidR="00B67B80" w:rsidRPr="00445C24">
        <w:rPr>
          <w:lang w:val="fr-FR"/>
        </w:rPr>
        <w:t>.</w:t>
      </w:r>
      <w:r w:rsidR="00615EBC" w:rsidRPr="00445C24">
        <w:rPr>
          <w:lang w:val="fr-FR"/>
        </w:rPr>
        <w:t xml:space="preserve"> </w:t>
      </w:r>
      <w:r w:rsidR="00AA06E8" w:rsidRPr="00445C24">
        <w:rPr>
          <w:lang w:val="fr-FR"/>
        </w:rPr>
        <w:t xml:space="preserve"> </w:t>
      </w:r>
      <w:r w:rsidR="00445C24" w:rsidRPr="00445C24">
        <w:rPr>
          <w:lang w:val="fr-FR"/>
        </w:rPr>
        <w:t xml:space="preserve">Le texte qu’il est proposé d’ajouter est souligné et celui qu’il est proposé de supprimer est biffé </w:t>
      </w:r>
      <w:r w:rsidR="00621AC8">
        <w:rPr>
          <w:lang w:val="fr-FR"/>
        </w:rPr>
        <w:t>dans l’</w:t>
      </w:r>
      <w:r w:rsidR="00445C24" w:rsidRPr="00445C24">
        <w:rPr>
          <w:lang w:val="fr-FR"/>
        </w:rPr>
        <w:t xml:space="preserve">annexe I.  Une version </w:t>
      </w:r>
      <w:r w:rsidR="002509C7">
        <w:rPr>
          <w:lang w:val="fr-FR"/>
        </w:rPr>
        <w:t>sans annotation du texte</w:t>
      </w:r>
      <w:r w:rsidR="00445C24" w:rsidRPr="00445C24">
        <w:rPr>
          <w:lang w:val="fr-FR"/>
        </w:rPr>
        <w:t xml:space="preserve"> des dispositions modifiées (sans texte souligné ou biffé) figure à l’annexe II</w:t>
      </w:r>
      <w:r w:rsidR="00615EBC" w:rsidRPr="00445C24">
        <w:rPr>
          <w:lang w:val="fr-FR"/>
        </w:rPr>
        <w:t>.</w:t>
      </w:r>
      <w:r w:rsidR="00EF25EA" w:rsidRPr="00445C24">
        <w:rPr>
          <w:lang w:val="fr-FR"/>
        </w:rPr>
        <w:t xml:space="preserve">  </w:t>
      </w:r>
    </w:p>
    <w:p w:rsidR="00D96019" w:rsidRPr="00F91D48" w:rsidRDefault="003269CB" w:rsidP="009048DB">
      <w:pPr>
        <w:pStyle w:val="Heading1"/>
        <w:spacing w:after="240"/>
        <w:rPr>
          <w:b w:val="0"/>
          <w:bCs w:val="0"/>
          <w:caps w:val="0"/>
          <w:kern w:val="0"/>
          <w:szCs w:val="20"/>
          <w:lang w:val="fr-CH"/>
        </w:rPr>
      </w:pPr>
      <w:r w:rsidRPr="00562B77">
        <w:rPr>
          <w:lang w:val="fr-CH"/>
        </w:rPr>
        <w:lastRenderedPageBreak/>
        <w:t>Propositions de modification du règlement d’exécution</w:t>
      </w:r>
    </w:p>
    <w:p w:rsidR="008F3E2A" w:rsidRDefault="00CE7AF2" w:rsidP="003269CB">
      <w:pPr>
        <w:pStyle w:val="ONUMFS"/>
        <w:rPr>
          <w:lang w:val="fr-FR"/>
        </w:rPr>
      </w:pPr>
      <w:r w:rsidRPr="00CE7AF2">
        <w:rPr>
          <w:lang w:val="fr-FR"/>
        </w:rPr>
        <w:t>Les modifications qu’il est proposé d’apporter à la règle 3 du règlement d’exécution exigeraient que les titulaires d’enregistrements internationaux utilisent un formulaire lors de la présentation des demandes d’inscription de la constitution d’un mandataire devant le Bureau international</w:t>
      </w:r>
      <w:r w:rsidR="00672781">
        <w:rPr>
          <w:lang w:val="fr-FR"/>
        </w:rPr>
        <w:t xml:space="preserve"> de l’OMPI</w:t>
      </w:r>
      <w:r w:rsidRPr="00CE7AF2">
        <w:rPr>
          <w:lang w:val="fr-FR"/>
        </w:rPr>
        <w:t>.  Si, à l’heure actuelle, l’utilisation d’un formulaire officiel reste facultative, la plupart des titulaires ont saisi la possibilité d’avoir recours au formulaire facultatif pour présenter ladite demande.  L’</w:t>
      </w:r>
      <w:r w:rsidR="00AE1A0F">
        <w:rPr>
          <w:lang w:val="fr-FR"/>
        </w:rPr>
        <w:t>utilisation</w:t>
      </w:r>
      <w:r w:rsidRPr="00CE7AF2">
        <w:rPr>
          <w:lang w:val="fr-FR"/>
        </w:rPr>
        <w:t xml:space="preserve"> du formulaire a permis de rationaliser et d’accélérer le traitement de la demande susmentionnée</w:t>
      </w:r>
      <w:r w:rsidRPr="003269CB">
        <w:rPr>
          <w:lang w:val="fr-FR"/>
        </w:rPr>
        <w:t xml:space="preserve">.  </w:t>
      </w:r>
      <w:r w:rsidRPr="00CE7AF2">
        <w:rPr>
          <w:lang w:val="fr-FR"/>
        </w:rPr>
        <w:t>Par conséquent, la modification de la règle 3 du règlement d</w:t>
      </w:r>
      <w:r w:rsidR="0095545A">
        <w:rPr>
          <w:lang w:val="fr-FR"/>
        </w:rPr>
        <w:t>’</w:t>
      </w:r>
      <w:r w:rsidRPr="00CE7AF2">
        <w:rPr>
          <w:lang w:val="fr-FR"/>
        </w:rPr>
        <w:t>exécution en vue d</w:t>
      </w:r>
      <w:r w:rsidR="0095545A">
        <w:rPr>
          <w:lang w:val="fr-FR"/>
        </w:rPr>
        <w:t>’</w:t>
      </w:r>
      <w:r w:rsidRPr="00CE7AF2">
        <w:rPr>
          <w:lang w:val="fr-FR"/>
        </w:rPr>
        <w:t>e</w:t>
      </w:r>
      <w:r w:rsidR="0095545A">
        <w:rPr>
          <w:lang w:val="fr-FR"/>
        </w:rPr>
        <w:t>xiger</w:t>
      </w:r>
      <w:r w:rsidRPr="00CE7AF2">
        <w:rPr>
          <w:lang w:val="fr-FR"/>
        </w:rPr>
        <w:t xml:space="preserve"> l</w:t>
      </w:r>
      <w:r w:rsidR="0095545A">
        <w:rPr>
          <w:lang w:val="fr-FR"/>
        </w:rPr>
        <w:t>’</w:t>
      </w:r>
      <w:r w:rsidRPr="00CE7AF2">
        <w:rPr>
          <w:lang w:val="fr-FR"/>
        </w:rPr>
        <w:t>utilisation d</w:t>
      </w:r>
      <w:r w:rsidR="0095545A">
        <w:rPr>
          <w:lang w:val="fr-FR"/>
        </w:rPr>
        <w:t>’</w:t>
      </w:r>
      <w:r w:rsidRPr="00CE7AF2">
        <w:rPr>
          <w:lang w:val="fr-FR"/>
        </w:rPr>
        <w:t>un formulaire s</w:t>
      </w:r>
      <w:r w:rsidR="0095545A">
        <w:rPr>
          <w:lang w:val="fr-FR"/>
        </w:rPr>
        <w:t>’</w:t>
      </w:r>
      <w:r w:rsidRPr="00CE7AF2">
        <w:rPr>
          <w:lang w:val="fr-FR"/>
        </w:rPr>
        <w:t>inscrirait dans le cadre des efforts déployés pour rendre le système de Madrid plus efficace dans l’intérêt des utilisateurs</w:t>
      </w:r>
      <w:r w:rsidR="00721135" w:rsidRPr="004150A9">
        <w:rPr>
          <w:lang w:val="fr-FR"/>
        </w:rPr>
        <w:t xml:space="preserve">.  </w:t>
      </w:r>
    </w:p>
    <w:p w:rsidR="00721135" w:rsidRDefault="00423C61" w:rsidP="003269CB">
      <w:pPr>
        <w:pStyle w:val="ONUMFS"/>
        <w:rPr>
          <w:lang w:val="fr-FR"/>
        </w:rPr>
      </w:pPr>
      <w:r w:rsidRPr="00423C61">
        <w:rPr>
          <w:lang w:val="fr-FR"/>
        </w:rPr>
        <w:t xml:space="preserve">Les propositions de modification de la règle 5 du règlement d’exécution sont uniquement d’ordre rédactionnel et visent à supprimer de l’alinéa 5) les </w:t>
      </w:r>
      <w:r w:rsidR="007F6A7D">
        <w:rPr>
          <w:lang w:val="fr-FR"/>
        </w:rPr>
        <w:t>r</w:t>
      </w:r>
      <w:r w:rsidR="00F20D24">
        <w:rPr>
          <w:lang w:val="fr-FR"/>
        </w:rPr>
        <w:t>envois</w:t>
      </w:r>
      <w:r w:rsidR="007F6A7D" w:rsidRPr="00423C61">
        <w:rPr>
          <w:lang w:val="fr-FR"/>
        </w:rPr>
        <w:t xml:space="preserve"> </w:t>
      </w:r>
      <w:r w:rsidRPr="00423C61">
        <w:rPr>
          <w:lang w:val="fr-FR"/>
        </w:rPr>
        <w:t xml:space="preserve">aux anciens alinéas 2) </w:t>
      </w:r>
      <w:r w:rsidR="0026526D" w:rsidRPr="00423C61">
        <w:rPr>
          <w:lang w:val="fr-FR"/>
        </w:rPr>
        <w:t>et</w:t>
      </w:r>
      <w:r w:rsidR="0026526D">
        <w:rPr>
          <w:lang w:val="fr-FR"/>
        </w:rPr>
        <w:t> </w:t>
      </w:r>
      <w:r w:rsidRPr="00423C61">
        <w:rPr>
          <w:lang w:val="fr-FR"/>
        </w:rPr>
        <w:t>3) de la même règle qui, depuis lors, ont été supprimés</w:t>
      </w:r>
      <w:r w:rsidR="00B8753E" w:rsidRPr="004150A9">
        <w:rPr>
          <w:lang w:val="fr-FR"/>
        </w:rPr>
        <w:t xml:space="preserve">.  </w:t>
      </w:r>
    </w:p>
    <w:p w:rsidR="001D7C1F" w:rsidRDefault="009A4911" w:rsidP="003269CB">
      <w:pPr>
        <w:pStyle w:val="ONUMFS"/>
        <w:rPr>
          <w:lang w:val="fr-FR"/>
        </w:rPr>
      </w:pPr>
      <w:r w:rsidRPr="009A4911">
        <w:rPr>
          <w:lang w:val="fr-FR"/>
        </w:rPr>
        <w:t>Les modifications qu’il est proposé d’apporter à la règle 30 du règlement d</w:t>
      </w:r>
      <w:r w:rsidR="0095545A">
        <w:rPr>
          <w:lang w:val="fr-FR"/>
        </w:rPr>
        <w:t>’</w:t>
      </w:r>
      <w:r w:rsidRPr="009A4911">
        <w:rPr>
          <w:lang w:val="fr-FR"/>
        </w:rPr>
        <w:t>exécution prévoient une période de renouvellement plus longue et, plus précisément, une augmentation de la période pendant laquelle les titulaires peuvent effectuer un paiement anticipé des émoluments et taxes pour le renouvellement d</w:t>
      </w:r>
      <w:r w:rsidR="0095545A">
        <w:rPr>
          <w:lang w:val="fr-FR"/>
        </w:rPr>
        <w:t>’</w:t>
      </w:r>
      <w:r w:rsidRPr="009A4911">
        <w:rPr>
          <w:lang w:val="fr-FR"/>
        </w:rPr>
        <w:t>un enregistrement international de trois à six mois avant sa date d</w:t>
      </w:r>
      <w:r w:rsidR="0095545A">
        <w:rPr>
          <w:lang w:val="fr-FR"/>
        </w:rPr>
        <w:t>’</w:t>
      </w:r>
      <w:r w:rsidRPr="009A4911">
        <w:rPr>
          <w:lang w:val="fr-FR"/>
        </w:rPr>
        <w:t>expiration.  Le Bureau international traitera le renouvellement de l</w:t>
      </w:r>
      <w:r w:rsidR="0095545A">
        <w:rPr>
          <w:lang w:val="fr-FR"/>
        </w:rPr>
        <w:t>’</w:t>
      </w:r>
      <w:r w:rsidRPr="009A4911">
        <w:rPr>
          <w:lang w:val="fr-FR"/>
        </w:rPr>
        <w:t>enregistrement international dès qu</w:t>
      </w:r>
      <w:r w:rsidR="0095545A">
        <w:rPr>
          <w:lang w:val="fr-FR"/>
        </w:rPr>
        <w:t>’</w:t>
      </w:r>
      <w:r w:rsidRPr="009A4911">
        <w:rPr>
          <w:lang w:val="fr-FR"/>
        </w:rPr>
        <w:t>il aura reçu le paiement complet de tous les émoluments et taxes requis, inscrira le renouvellement au registre international, notifiera les parties contractantes désignées concernées et délivrera le certificat correspondant au titulaire.  Les modifications proposées présenteraient un intérêt pour les titulaires d</w:t>
      </w:r>
      <w:r w:rsidR="0095545A">
        <w:rPr>
          <w:lang w:val="fr-FR"/>
        </w:rPr>
        <w:t>’</w:t>
      </w:r>
      <w:r w:rsidRPr="009A4911">
        <w:rPr>
          <w:lang w:val="fr-FR"/>
        </w:rPr>
        <w:t>enregistrements internationaux qui doivent prouver qu</w:t>
      </w:r>
      <w:r w:rsidR="0095545A">
        <w:rPr>
          <w:lang w:val="fr-FR"/>
        </w:rPr>
        <w:t>’</w:t>
      </w:r>
      <w:r w:rsidRPr="009A4911">
        <w:rPr>
          <w:lang w:val="fr-FR"/>
        </w:rPr>
        <w:t>ils ont renouvelé leurs enregistrements internationaux pour faire valoir leurs droits dans les parties contractantes désignées</w:t>
      </w:r>
      <w:r w:rsidR="008B6C45" w:rsidRPr="004150A9">
        <w:rPr>
          <w:lang w:val="fr-FR"/>
        </w:rPr>
        <w:t xml:space="preserve">.  </w:t>
      </w:r>
    </w:p>
    <w:p w:rsidR="001D7C1F" w:rsidRPr="004150A9" w:rsidRDefault="003269CB" w:rsidP="00F16165">
      <w:pPr>
        <w:pStyle w:val="Heading1"/>
        <w:spacing w:after="240"/>
        <w:rPr>
          <w:lang w:val="fr-FR"/>
        </w:rPr>
      </w:pPr>
      <w:r>
        <w:rPr>
          <w:lang w:val="fr-FR"/>
        </w:rPr>
        <w:t>Entr</w:t>
      </w:r>
      <w:r w:rsidR="009A4911">
        <w:rPr>
          <w:lang w:val="fr-FR"/>
        </w:rPr>
        <w:t>ée en vigueur des modifications proposées</w:t>
      </w:r>
    </w:p>
    <w:p w:rsidR="001D7C1F" w:rsidRDefault="00CF7C26" w:rsidP="003269CB">
      <w:pPr>
        <w:pStyle w:val="ONUMFS"/>
        <w:rPr>
          <w:lang w:val="fr-FR"/>
        </w:rPr>
      </w:pPr>
      <w:r w:rsidRPr="00CF7C26">
        <w:rPr>
          <w:lang w:val="fr-FR"/>
        </w:rPr>
        <w:t xml:space="preserve">Le groupe de travail a recommandé que les propositions de modification des règles 3, 5 </w:t>
      </w:r>
      <w:r w:rsidR="00165857" w:rsidRPr="00CF7C26">
        <w:rPr>
          <w:lang w:val="fr-FR"/>
        </w:rPr>
        <w:t>et</w:t>
      </w:r>
      <w:r w:rsidR="00165857">
        <w:rPr>
          <w:lang w:val="fr-FR"/>
        </w:rPr>
        <w:t> </w:t>
      </w:r>
      <w:r w:rsidRPr="00CF7C26">
        <w:rPr>
          <w:lang w:val="fr-FR"/>
        </w:rPr>
        <w:t>30 du règlement d</w:t>
      </w:r>
      <w:r w:rsidR="0095545A">
        <w:rPr>
          <w:lang w:val="fr-FR"/>
        </w:rPr>
        <w:t>’</w:t>
      </w:r>
      <w:r w:rsidRPr="00CF7C26">
        <w:rPr>
          <w:lang w:val="fr-FR"/>
        </w:rPr>
        <w:t>exécution, telles qu’elles sont reproduites dans les annexes du présent document, entrent en vigueur le 1</w:t>
      </w:r>
      <w:r w:rsidRPr="00CF7C26">
        <w:rPr>
          <w:vertAlign w:val="superscript"/>
          <w:lang w:val="fr-FR"/>
        </w:rPr>
        <w:t>er</w:t>
      </w:r>
      <w:r w:rsidRPr="00CF7C26">
        <w:rPr>
          <w:lang w:val="fr-FR"/>
        </w:rPr>
        <w:t> novembre 2022</w:t>
      </w:r>
      <w:r w:rsidR="001D7C1F" w:rsidRPr="004150A9">
        <w:rPr>
          <w:lang w:val="fr-FR"/>
        </w:rPr>
        <w:t xml:space="preserve">.  </w:t>
      </w:r>
    </w:p>
    <w:p w:rsidR="001D7C1F" w:rsidRPr="003269CB" w:rsidRDefault="00CF7C26" w:rsidP="003269CB">
      <w:pPr>
        <w:pStyle w:val="ONUMFS"/>
        <w:ind w:left="5533"/>
        <w:rPr>
          <w:i/>
          <w:lang w:val="fr-FR"/>
        </w:rPr>
      </w:pPr>
      <w:r w:rsidRPr="003269CB">
        <w:rPr>
          <w:i/>
          <w:lang w:val="fr-FR"/>
        </w:rPr>
        <w:t>L’Assemblée de l’Union de</w:t>
      </w:r>
      <w:r w:rsidR="001D7C1F" w:rsidRPr="003269CB">
        <w:rPr>
          <w:i/>
          <w:lang w:val="fr-FR"/>
        </w:rPr>
        <w:t xml:space="preserve"> Madrid </w:t>
      </w:r>
      <w:r w:rsidRPr="003269CB">
        <w:rPr>
          <w:i/>
          <w:lang w:val="fr-FR"/>
        </w:rPr>
        <w:t>est invitée à adopter les modifications qu’il est proposé d’apporter aux règle</w:t>
      </w:r>
      <w:r w:rsidR="001D7C1F" w:rsidRPr="003269CB">
        <w:rPr>
          <w:i/>
          <w:lang w:val="fr-FR"/>
        </w:rPr>
        <w:t xml:space="preserve">s 3, 5 </w:t>
      </w:r>
      <w:r w:rsidRPr="003269CB">
        <w:rPr>
          <w:i/>
          <w:lang w:val="fr-FR"/>
        </w:rPr>
        <w:t>et</w:t>
      </w:r>
      <w:r w:rsidR="001D7C1F" w:rsidRPr="003269CB">
        <w:rPr>
          <w:i/>
          <w:lang w:val="fr-FR"/>
        </w:rPr>
        <w:t> </w:t>
      </w:r>
      <w:r w:rsidR="00C2634E" w:rsidRPr="003269CB">
        <w:rPr>
          <w:i/>
          <w:lang w:val="fr-FR"/>
        </w:rPr>
        <w:t>3</w:t>
      </w:r>
      <w:r w:rsidR="001D7C1F" w:rsidRPr="003269CB">
        <w:rPr>
          <w:i/>
          <w:lang w:val="fr-FR"/>
        </w:rPr>
        <w:t xml:space="preserve">0 </w:t>
      </w:r>
      <w:r w:rsidRPr="003269CB">
        <w:rPr>
          <w:i/>
          <w:lang w:val="fr-FR"/>
        </w:rPr>
        <w:t>du règlement d’exécution du Protocole relatif à l’Arrangement de Madrid concernant l’enregistrement international des marques</w:t>
      </w:r>
      <w:r w:rsidR="001D7C1F" w:rsidRPr="003269CB">
        <w:rPr>
          <w:i/>
          <w:lang w:val="fr-FR"/>
        </w:rPr>
        <w:t xml:space="preserve">, </w:t>
      </w:r>
      <w:r w:rsidRPr="003269CB">
        <w:rPr>
          <w:i/>
          <w:lang w:val="fr-FR"/>
        </w:rPr>
        <w:t xml:space="preserve">telles qu’elles figurent dans les annexes du </w:t>
      </w:r>
      <w:r w:rsidR="001D7C1F" w:rsidRPr="003269CB">
        <w:rPr>
          <w:i/>
          <w:lang w:val="fr-FR"/>
        </w:rPr>
        <w:t>document MM/A/56/1</w:t>
      </w:r>
      <w:r w:rsidR="00B712DB" w:rsidRPr="003269CB">
        <w:rPr>
          <w:i/>
          <w:lang w:val="fr-FR"/>
        </w:rPr>
        <w:t xml:space="preserve">, </w:t>
      </w:r>
      <w:r w:rsidRPr="003269CB">
        <w:rPr>
          <w:i/>
          <w:lang w:val="fr-FR"/>
        </w:rPr>
        <w:t>en vue de leur entrée en vigueur le 1</w:t>
      </w:r>
      <w:r w:rsidRPr="003269CB">
        <w:rPr>
          <w:i/>
          <w:vertAlign w:val="superscript"/>
          <w:lang w:val="fr-FR"/>
        </w:rPr>
        <w:t>er</w:t>
      </w:r>
      <w:r w:rsidRPr="003269CB">
        <w:rPr>
          <w:i/>
          <w:lang w:val="fr-FR"/>
        </w:rPr>
        <w:t> novembre 2022</w:t>
      </w:r>
      <w:r w:rsidR="001D7C1F" w:rsidRPr="003269CB">
        <w:rPr>
          <w:i/>
          <w:lang w:val="fr-FR"/>
        </w:rPr>
        <w:t xml:space="preserve">.  </w:t>
      </w:r>
    </w:p>
    <w:p w:rsidR="00187402" w:rsidRPr="004150A9" w:rsidRDefault="001D7C1F" w:rsidP="003269CB">
      <w:pPr>
        <w:pStyle w:val="Endofdocument-Annex"/>
        <w:spacing w:before="720"/>
        <w:rPr>
          <w:lang w:val="fr-FR"/>
        </w:rPr>
        <w:sectPr w:rsidR="00187402" w:rsidRPr="004150A9" w:rsidSect="001D7C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4150A9">
        <w:rPr>
          <w:lang w:val="fr-FR"/>
        </w:rPr>
        <w:t>[</w:t>
      </w:r>
      <w:r w:rsidR="00CF7C26">
        <w:rPr>
          <w:lang w:val="fr-FR"/>
        </w:rPr>
        <w:t>Les a</w:t>
      </w:r>
      <w:r w:rsidR="003E10F1" w:rsidRPr="004150A9">
        <w:rPr>
          <w:lang w:val="fr-FR"/>
        </w:rPr>
        <w:t>nnexes</w:t>
      </w:r>
      <w:r w:rsidRPr="004150A9">
        <w:rPr>
          <w:lang w:val="fr-FR"/>
        </w:rPr>
        <w:t xml:space="preserve"> </w:t>
      </w:r>
      <w:r w:rsidR="00CF7C26">
        <w:rPr>
          <w:lang w:val="fr-FR"/>
        </w:rPr>
        <w:t>suivent</w:t>
      </w:r>
      <w:r w:rsidRPr="004150A9">
        <w:rPr>
          <w:lang w:val="fr-FR"/>
        </w:rPr>
        <w:t xml:space="preserve">] </w:t>
      </w:r>
    </w:p>
    <w:p w:rsidR="001D7C1F" w:rsidRPr="004150A9" w:rsidRDefault="007C6E6E" w:rsidP="001D7C1F">
      <w:pPr>
        <w:pStyle w:val="1TreatyHeading1"/>
        <w:rPr>
          <w:sz w:val="22"/>
          <w:szCs w:val="22"/>
          <w:lang w:val="fr-FR"/>
        </w:rPr>
      </w:pPr>
      <w:r w:rsidRPr="007C6E6E">
        <w:rPr>
          <w:sz w:val="22"/>
          <w:szCs w:val="22"/>
          <w:lang w:val="fr-FR"/>
        </w:rPr>
        <w:lastRenderedPageBreak/>
        <w:t>Règlement d’exécution du Protocole relatif à l’Arrangement de Madrid concernant l’enregistrement international des marques</w:t>
      </w:r>
    </w:p>
    <w:p w:rsidR="001D7C1F" w:rsidRPr="004150A9" w:rsidRDefault="007C6E6E" w:rsidP="001D7C1F">
      <w:pPr>
        <w:pStyle w:val="TreatyDates"/>
        <w:spacing w:after="240" w:line="240" w:lineRule="exact"/>
        <w:jc w:val="both"/>
        <w:rPr>
          <w:sz w:val="22"/>
          <w:szCs w:val="22"/>
          <w:lang w:val="fr-FR"/>
        </w:rPr>
      </w:pPr>
      <w:r w:rsidRPr="004F17D6">
        <w:rPr>
          <w:sz w:val="22"/>
          <w:szCs w:val="22"/>
          <w:lang w:val="fr-FR"/>
        </w:rPr>
        <w:t xml:space="preserve">Texte en vigueur le </w:t>
      </w:r>
      <w:del w:id="7" w:author="GARRIDO Nathalie" w:date="2021-09-30T11:00:00Z">
        <w:r w:rsidRPr="004F17D6" w:rsidDel="00B9723B">
          <w:rPr>
            <w:sz w:val="22"/>
            <w:szCs w:val="22"/>
            <w:lang w:val="fr-FR"/>
          </w:rPr>
          <w:delText>1</w:delText>
        </w:r>
        <w:r w:rsidRPr="004F17D6" w:rsidDel="00B9723B">
          <w:rPr>
            <w:sz w:val="22"/>
            <w:szCs w:val="22"/>
            <w:vertAlign w:val="superscript"/>
            <w:lang w:val="fr-FR"/>
          </w:rPr>
          <w:delText>er</w:delText>
        </w:r>
        <w:r w:rsidRPr="004F17D6" w:rsidDel="00B9723B">
          <w:rPr>
            <w:sz w:val="22"/>
            <w:szCs w:val="22"/>
            <w:lang w:val="fr-FR"/>
          </w:rPr>
          <w:delText xml:space="preserve"> novembre 2021 </w:delText>
        </w:r>
      </w:del>
      <w:ins w:id="8" w:author="DIAZ Natacha" w:date="2021-09-16T16:46:00Z">
        <w:r w:rsidR="001D7C1F" w:rsidRPr="004150A9">
          <w:rPr>
            <w:sz w:val="22"/>
            <w:szCs w:val="22"/>
            <w:lang w:val="fr-FR"/>
          </w:rPr>
          <w:t>[</w:t>
        </w:r>
      </w:ins>
      <w:ins w:id="9" w:author="GARRIDO Nathalie" w:date="2021-09-30T11:01:00Z">
        <w:r w:rsidRPr="004F17D6">
          <w:rPr>
            <w:sz w:val="22"/>
            <w:szCs w:val="22"/>
            <w:lang w:val="fr-FR"/>
          </w:rPr>
          <w:t>1</w:t>
        </w:r>
        <w:r w:rsidRPr="004F17D6">
          <w:rPr>
            <w:sz w:val="22"/>
            <w:szCs w:val="22"/>
            <w:vertAlign w:val="superscript"/>
            <w:lang w:val="fr-FR"/>
            <w:rPrChange w:id="10" w:author="GARRIDO Nathalie" w:date="2021-09-30T11:01:00Z">
              <w:rPr>
                <w:sz w:val="22"/>
                <w:szCs w:val="22"/>
                <w:lang w:val="fr-CH"/>
              </w:rPr>
            </w:rPrChange>
          </w:rPr>
          <w:t>er</w:t>
        </w:r>
      </w:ins>
      <w:ins w:id="11" w:author="DIAZ Natacha" w:date="2021-10-06T08:54:00Z">
        <w:r w:rsidRPr="004F17D6">
          <w:rPr>
            <w:sz w:val="22"/>
            <w:szCs w:val="22"/>
            <w:lang w:val="fr-FR"/>
          </w:rPr>
          <w:t> </w:t>
        </w:r>
      </w:ins>
      <w:ins w:id="12" w:author="GARRIDO Nathalie" w:date="2021-09-30T11:01:00Z">
        <w:r w:rsidRPr="004F17D6">
          <w:rPr>
            <w:sz w:val="22"/>
            <w:szCs w:val="22"/>
            <w:lang w:val="fr-FR"/>
          </w:rPr>
          <w:t>novembre</w:t>
        </w:r>
      </w:ins>
      <w:ins w:id="13" w:author="DIAZ Natacha" w:date="2021-10-06T08:54:00Z">
        <w:r w:rsidRPr="004F17D6">
          <w:rPr>
            <w:sz w:val="22"/>
            <w:szCs w:val="22"/>
            <w:lang w:val="fr-FR"/>
          </w:rPr>
          <w:t> </w:t>
        </w:r>
      </w:ins>
      <w:ins w:id="14" w:author="GARRIDO Nathalie" w:date="2021-09-30T11:01:00Z">
        <w:r w:rsidRPr="004F17D6">
          <w:rPr>
            <w:sz w:val="22"/>
            <w:szCs w:val="22"/>
            <w:lang w:val="fr-FR"/>
          </w:rPr>
          <w:t>2022</w:t>
        </w:r>
      </w:ins>
      <w:ins w:id="15" w:author="DIAZ Natacha" w:date="2021-09-16T16:46:00Z">
        <w:r w:rsidR="001D7C1F" w:rsidRPr="004150A9">
          <w:rPr>
            <w:sz w:val="22"/>
            <w:szCs w:val="22"/>
            <w:lang w:val="fr-FR"/>
          </w:rPr>
          <w:t>]</w:t>
        </w:r>
      </w:ins>
    </w:p>
    <w:p w:rsidR="001D7C1F" w:rsidRPr="004150A9" w:rsidRDefault="001D7C1F" w:rsidP="001D7C1F">
      <w:pPr>
        <w:pStyle w:val="Endofdocument-Annex"/>
        <w:ind w:left="0"/>
        <w:rPr>
          <w:szCs w:val="22"/>
          <w:lang w:val="fr-FR"/>
        </w:rPr>
      </w:pPr>
      <w:r w:rsidRPr="004150A9">
        <w:rPr>
          <w:szCs w:val="22"/>
          <w:lang w:val="fr-FR"/>
        </w:rPr>
        <w:t>[…]</w:t>
      </w:r>
    </w:p>
    <w:p w:rsidR="001D7C1F" w:rsidRPr="004150A9" w:rsidRDefault="007C6E6E" w:rsidP="001D7C1F">
      <w:pPr>
        <w:pStyle w:val="3TreatyHeading3"/>
        <w:rPr>
          <w:sz w:val="22"/>
          <w:szCs w:val="22"/>
          <w:lang w:val="fr-FR"/>
        </w:rPr>
      </w:pPr>
      <w:r w:rsidRPr="004F17D6">
        <w:rPr>
          <w:sz w:val="22"/>
          <w:szCs w:val="22"/>
          <w:lang w:val="fr-FR"/>
        </w:rPr>
        <w:t>Chapitre premier</w:t>
      </w:r>
      <w:r w:rsidRPr="004F17D6">
        <w:rPr>
          <w:sz w:val="22"/>
          <w:szCs w:val="22"/>
          <w:lang w:val="fr-FR"/>
        </w:rPr>
        <w:br/>
        <w:t>Dispositions générales</w:t>
      </w:r>
    </w:p>
    <w:p w:rsidR="001D7C1F" w:rsidRPr="004150A9" w:rsidRDefault="001D7C1F" w:rsidP="001D7C1F">
      <w:pPr>
        <w:pStyle w:val="Endofdocument-Annex"/>
        <w:ind w:left="0"/>
        <w:rPr>
          <w:szCs w:val="22"/>
          <w:lang w:val="fr-FR"/>
        </w:rPr>
      </w:pPr>
      <w:r w:rsidRPr="004150A9">
        <w:rPr>
          <w:szCs w:val="22"/>
          <w:lang w:val="fr-FR"/>
        </w:rPr>
        <w:t>[…]</w:t>
      </w:r>
    </w:p>
    <w:p w:rsidR="001D7C1F" w:rsidRPr="004150A9" w:rsidRDefault="007C6E6E" w:rsidP="001D7C1F">
      <w:pPr>
        <w:pStyle w:val="4TreatyHeading4"/>
        <w:keepNext/>
        <w:keepLines/>
        <w:rPr>
          <w:sz w:val="22"/>
          <w:szCs w:val="22"/>
          <w:lang w:val="fr-FR"/>
        </w:rPr>
      </w:pPr>
      <w:r w:rsidRPr="004F17D6">
        <w:rPr>
          <w:sz w:val="22"/>
          <w:szCs w:val="22"/>
          <w:lang w:val="fr-FR"/>
        </w:rPr>
        <w:t xml:space="preserve">Règle 3 </w:t>
      </w:r>
      <w:r w:rsidRPr="004F17D6">
        <w:rPr>
          <w:sz w:val="22"/>
          <w:szCs w:val="22"/>
          <w:lang w:val="fr-FR"/>
        </w:rPr>
        <w:br/>
        <w:t>Représentation devant le Bureau international</w:t>
      </w:r>
    </w:p>
    <w:p w:rsidR="001D7C1F" w:rsidRPr="004150A9" w:rsidRDefault="001D7C1F" w:rsidP="001D7C1F">
      <w:pPr>
        <w:pStyle w:val="indent1"/>
        <w:spacing w:after="240" w:line="240" w:lineRule="exact"/>
        <w:ind w:firstLine="0"/>
        <w:rPr>
          <w:rStyle w:val="indent1Char"/>
          <w:rFonts w:ascii="Arial" w:hAnsi="Arial" w:cs="Arial"/>
          <w:sz w:val="22"/>
          <w:szCs w:val="22"/>
          <w:lang w:val="fr-FR"/>
        </w:rPr>
      </w:pPr>
      <w:r w:rsidRPr="004150A9">
        <w:rPr>
          <w:rStyle w:val="indent1Char"/>
          <w:rFonts w:ascii="Arial" w:hAnsi="Arial" w:cs="Arial"/>
          <w:sz w:val="22"/>
          <w:szCs w:val="22"/>
          <w:lang w:val="fr-FR"/>
        </w:rPr>
        <w:t>[…]</w:t>
      </w:r>
    </w:p>
    <w:p w:rsidR="001D7C1F" w:rsidRPr="004150A9" w:rsidRDefault="001D7C1F" w:rsidP="001D7C1F">
      <w:pPr>
        <w:pStyle w:val="indent1"/>
        <w:spacing w:after="240" w:line="240" w:lineRule="exact"/>
        <w:ind w:firstLine="0"/>
        <w:rPr>
          <w:rStyle w:val="indent1Char"/>
          <w:rFonts w:ascii="Arial" w:hAnsi="Arial" w:cs="Arial"/>
          <w:sz w:val="22"/>
          <w:szCs w:val="22"/>
          <w:lang w:val="fr-FR"/>
        </w:rPr>
      </w:pPr>
      <w:r w:rsidRPr="004150A9">
        <w:rPr>
          <w:rStyle w:val="indent1Char"/>
          <w:rFonts w:ascii="Arial" w:hAnsi="Arial" w:cs="Arial"/>
          <w:sz w:val="22"/>
          <w:szCs w:val="22"/>
          <w:lang w:val="fr-FR"/>
        </w:rPr>
        <w:t>2)</w:t>
      </w:r>
      <w:r w:rsidRPr="004150A9">
        <w:rPr>
          <w:rStyle w:val="indent1Char"/>
          <w:rFonts w:ascii="Arial" w:hAnsi="Arial" w:cs="Arial"/>
          <w:sz w:val="22"/>
          <w:szCs w:val="22"/>
          <w:lang w:val="fr-FR"/>
        </w:rPr>
        <w:tab/>
      </w:r>
      <w:r w:rsidRPr="004150A9">
        <w:rPr>
          <w:rStyle w:val="indent1Char"/>
          <w:rFonts w:ascii="Arial" w:hAnsi="Arial" w:cs="Arial"/>
          <w:i/>
          <w:sz w:val="22"/>
          <w:szCs w:val="22"/>
          <w:lang w:val="fr-FR"/>
        </w:rPr>
        <w:t>[</w:t>
      </w:r>
      <w:r w:rsidR="007C6E6E" w:rsidRPr="004F17D6">
        <w:rPr>
          <w:rStyle w:val="indent1Char"/>
          <w:rFonts w:ascii="Arial" w:hAnsi="Arial" w:cs="Arial"/>
          <w:i/>
          <w:sz w:val="22"/>
          <w:szCs w:val="22"/>
          <w:lang w:val="fr-FR"/>
        </w:rPr>
        <w:t>Constitution du mandataire</w:t>
      </w:r>
      <w:r w:rsidRPr="004150A9">
        <w:rPr>
          <w:rStyle w:val="indent1Char"/>
          <w:rFonts w:ascii="Arial" w:hAnsi="Arial" w:cs="Arial"/>
          <w:i/>
          <w:sz w:val="22"/>
          <w:szCs w:val="22"/>
          <w:lang w:val="fr-FR"/>
        </w:rPr>
        <w:t>]</w:t>
      </w:r>
    </w:p>
    <w:p w:rsidR="001D7C1F" w:rsidRPr="004150A9" w:rsidRDefault="001D7C1F" w:rsidP="001D7C1F">
      <w:pPr>
        <w:autoSpaceDE w:val="0"/>
        <w:autoSpaceDN w:val="0"/>
        <w:adjustRightInd w:val="0"/>
        <w:spacing w:after="240" w:line="240" w:lineRule="exact"/>
        <w:ind w:left="567"/>
        <w:jc w:val="both"/>
        <w:rPr>
          <w:szCs w:val="22"/>
          <w:lang w:val="fr-FR"/>
        </w:rPr>
      </w:pPr>
      <w:r w:rsidRPr="004150A9">
        <w:rPr>
          <w:szCs w:val="22"/>
          <w:lang w:val="fr-FR"/>
        </w:rPr>
        <w:t>[…]</w:t>
      </w:r>
    </w:p>
    <w:p w:rsidR="001D7C1F" w:rsidRPr="004150A9" w:rsidRDefault="001D7C1F" w:rsidP="001D7C1F">
      <w:pPr>
        <w:pStyle w:val="indent1"/>
        <w:keepNext/>
        <w:keepLines/>
        <w:spacing w:after="240" w:line="240" w:lineRule="exact"/>
        <w:ind w:left="1134" w:hanging="567"/>
        <w:rPr>
          <w:rFonts w:ascii="Arial" w:hAnsi="Arial" w:cs="Arial"/>
          <w:sz w:val="22"/>
          <w:szCs w:val="22"/>
          <w:lang w:val="fr-FR"/>
        </w:rPr>
      </w:pPr>
      <w:r w:rsidRPr="004150A9">
        <w:rPr>
          <w:rFonts w:ascii="Arial" w:hAnsi="Arial" w:cs="Arial"/>
          <w:sz w:val="22"/>
          <w:szCs w:val="22"/>
          <w:lang w:val="fr-FR"/>
        </w:rPr>
        <w:t>b)</w:t>
      </w:r>
      <w:r w:rsidRPr="004150A9">
        <w:rPr>
          <w:rFonts w:ascii="Arial" w:hAnsi="Arial" w:cs="Arial"/>
          <w:sz w:val="22"/>
          <w:szCs w:val="22"/>
          <w:lang w:val="fr-FR"/>
        </w:rPr>
        <w:tab/>
      </w:r>
      <w:r w:rsidR="007C6E6E" w:rsidRPr="007C6E6E">
        <w:rPr>
          <w:rFonts w:ascii="Arial" w:hAnsi="Arial" w:cs="Arial"/>
          <w:sz w:val="22"/>
          <w:szCs w:val="22"/>
          <w:lang w:val="fr-FR"/>
        </w:rPr>
        <w:t>L</w:t>
      </w:r>
      <w:r w:rsidR="007C6E6E" w:rsidRPr="003269CB">
        <w:rPr>
          <w:rFonts w:ascii="Arial" w:hAnsi="Arial" w:cs="Arial"/>
          <w:sz w:val="22"/>
          <w:szCs w:val="22"/>
          <w:lang w:val="fr-FR"/>
        </w:rPr>
        <w:t>a constitution d</w:t>
      </w:r>
      <w:r w:rsidR="007C6E6E" w:rsidRPr="007C6E6E">
        <w:rPr>
          <w:rFonts w:ascii="Arial" w:hAnsi="Arial" w:cs="Arial"/>
          <w:sz w:val="22"/>
          <w:szCs w:val="22"/>
          <w:lang w:val="fr-FR"/>
        </w:rPr>
        <w:t>’</w:t>
      </w:r>
      <w:r w:rsidR="007C6E6E" w:rsidRPr="003269CB">
        <w:rPr>
          <w:rFonts w:ascii="Arial" w:hAnsi="Arial" w:cs="Arial"/>
          <w:sz w:val="22"/>
          <w:szCs w:val="22"/>
          <w:lang w:val="fr-FR"/>
        </w:rPr>
        <w:t>un mandataire peut aussi être faite dans une communication distincte</w:t>
      </w:r>
      <w:ins w:id="16" w:author="DIAZ Natacha" w:date="2021-09-16T16:44:00Z">
        <w:r w:rsidR="007C6E6E" w:rsidRPr="007C6E6E">
          <w:rPr>
            <w:rFonts w:ascii="Arial" w:hAnsi="Arial" w:cs="Arial"/>
            <w:sz w:val="22"/>
            <w:szCs w:val="22"/>
            <w:lang w:val="fr-FR"/>
          </w:rPr>
          <w:t>,</w:t>
        </w:r>
      </w:ins>
      <w:r w:rsidR="007C6E6E" w:rsidRPr="007C6E6E">
        <w:rPr>
          <w:rFonts w:ascii="Arial" w:hAnsi="Arial" w:cs="Arial"/>
          <w:sz w:val="22"/>
          <w:szCs w:val="22"/>
          <w:lang w:val="fr-FR"/>
        </w:rPr>
        <w:t xml:space="preserve"> </w:t>
      </w:r>
      <w:ins w:id="17" w:author="GARRIDO Nathalie" w:date="2021-09-30T11:04:00Z">
        <w:r w:rsidR="007C6E6E" w:rsidRPr="007C6E6E">
          <w:rPr>
            <w:rFonts w:ascii="Arial" w:hAnsi="Arial" w:cs="Arial"/>
            <w:sz w:val="22"/>
            <w:szCs w:val="22"/>
            <w:lang w:val="fr-FR"/>
          </w:rPr>
          <w:t xml:space="preserve">à condition </w:t>
        </w:r>
      </w:ins>
      <w:ins w:id="18" w:author="GARRIDO Nathalie" w:date="2021-09-30T11:06:00Z">
        <w:r w:rsidR="007C6E6E" w:rsidRPr="007C6E6E">
          <w:rPr>
            <w:rFonts w:ascii="Arial" w:hAnsi="Arial" w:cs="Arial"/>
            <w:sz w:val="22"/>
            <w:szCs w:val="22"/>
            <w:lang w:val="fr-FR"/>
          </w:rPr>
          <w:t>d’utiliser l</w:t>
        </w:r>
      </w:ins>
      <w:ins w:id="19" w:author="GARRIDO Nathalie" w:date="2021-09-30T11:04:00Z">
        <w:r w:rsidR="007C6E6E" w:rsidRPr="007C6E6E">
          <w:rPr>
            <w:rFonts w:ascii="Arial" w:hAnsi="Arial" w:cs="Arial"/>
            <w:sz w:val="22"/>
            <w:szCs w:val="22"/>
            <w:lang w:val="fr-FR"/>
          </w:rPr>
          <w:t>e formulaire officiel prévu,</w:t>
        </w:r>
      </w:ins>
      <w:ins w:id="20" w:author="DIAZ Natacha" w:date="2021-09-16T16:44:00Z">
        <w:r w:rsidR="007C6E6E" w:rsidRPr="007C6E6E">
          <w:rPr>
            <w:rFonts w:ascii="Arial" w:hAnsi="Arial" w:cs="Arial"/>
            <w:sz w:val="22"/>
            <w:szCs w:val="22"/>
            <w:lang w:val="fr-FR"/>
          </w:rPr>
          <w:t xml:space="preserve"> </w:t>
        </w:r>
      </w:ins>
      <w:del w:id="21" w:author="GARRIDO Nathalie" w:date="2021-09-30T11:04:00Z">
        <w:r w:rsidR="007C6E6E" w:rsidRPr="007C6E6E" w:rsidDel="00B9723B">
          <w:rPr>
            <w:rFonts w:ascii="Arial" w:hAnsi="Arial" w:cs="Arial"/>
            <w:sz w:val="22"/>
            <w:szCs w:val="22"/>
            <w:lang w:val="fr-FR"/>
          </w:rPr>
          <w:delText xml:space="preserve">qui </w:delText>
        </w:r>
      </w:del>
      <w:ins w:id="22" w:author="GARRIDO Nathalie" w:date="2021-09-30T11:04:00Z">
        <w:r w:rsidR="007C6E6E" w:rsidRPr="007C6E6E">
          <w:rPr>
            <w:rFonts w:ascii="Arial" w:hAnsi="Arial" w:cs="Arial"/>
            <w:sz w:val="22"/>
            <w:szCs w:val="22"/>
            <w:lang w:val="fr-FR"/>
          </w:rPr>
          <w:t>et elle</w:t>
        </w:r>
      </w:ins>
      <w:r w:rsidR="007C6E6E" w:rsidRPr="007C6E6E">
        <w:rPr>
          <w:rFonts w:ascii="Arial" w:hAnsi="Arial" w:cs="Arial"/>
          <w:sz w:val="22"/>
          <w:szCs w:val="22"/>
          <w:lang w:val="fr-FR"/>
        </w:rPr>
        <w:t xml:space="preserve"> peut se rapporter à une ou plusieurs demandes internationales spécifiées ou à un ou plusieurs enregistrements internationaux spécifiés du même déposant ou titulaire.  </w:t>
      </w:r>
      <w:del w:id="23" w:author="GARRIDO Nathalie" w:date="2021-09-30T11:05:00Z">
        <w:r w:rsidR="007C6E6E" w:rsidRPr="007C6E6E" w:rsidDel="00B9723B">
          <w:rPr>
            <w:rFonts w:ascii="Arial" w:hAnsi="Arial" w:cs="Arial"/>
            <w:sz w:val="22"/>
            <w:szCs w:val="22"/>
            <w:lang w:val="fr-FR"/>
          </w:rPr>
          <w:delText xml:space="preserve">Cette </w:delText>
        </w:r>
      </w:del>
      <w:del w:id="24" w:author="DIAZ Natacha" w:date="2021-09-16T16:45:00Z">
        <w:r w:rsidR="007C6E6E" w:rsidRPr="007C6E6E" w:rsidDel="00014FF0">
          <w:rPr>
            <w:rFonts w:ascii="Arial" w:hAnsi="Arial" w:cs="Arial"/>
            <w:sz w:val="22"/>
            <w:szCs w:val="22"/>
            <w:lang w:val="fr-FR"/>
          </w:rPr>
          <w:delText>communication</w:delText>
        </w:r>
      </w:del>
      <w:ins w:id="25" w:author="GARRIDO Nathalie" w:date="2021-09-30T11:05:00Z">
        <w:r w:rsidR="007C6E6E" w:rsidRPr="007C6E6E">
          <w:rPr>
            <w:rFonts w:ascii="Arial" w:hAnsi="Arial" w:cs="Arial"/>
            <w:sz w:val="22"/>
            <w:szCs w:val="22"/>
            <w:lang w:val="fr-FR"/>
          </w:rPr>
          <w:t xml:space="preserve">Ce </w:t>
        </w:r>
      </w:ins>
      <w:ins w:id="26" w:author="DIAZ Natacha" w:date="2021-09-16T16:45:00Z">
        <w:r w:rsidR="007C6E6E" w:rsidRPr="007C6E6E">
          <w:rPr>
            <w:rFonts w:ascii="Arial" w:hAnsi="Arial" w:cs="Arial"/>
            <w:sz w:val="22"/>
            <w:szCs w:val="22"/>
            <w:lang w:val="fr-FR"/>
          </w:rPr>
          <w:t>form</w:t>
        </w:r>
      </w:ins>
      <w:ins w:id="27" w:author="GARRIDO Nathalie" w:date="2021-09-30T11:05:00Z">
        <w:r w:rsidR="007C6E6E" w:rsidRPr="007C6E6E">
          <w:rPr>
            <w:rFonts w:ascii="Arial" w:hAnsi="Arial" w:cs="Arial"/>
            <w:sz w:val="22"/>
            <w:szCs w:val="22"/>
            <w:lang w:val="fr-FR"/>
          </w:rPr>
          <w:t>ulaire</w:t>
        </w:r>
      </w:ins>
      <w:r w:rsidR="007C6E6E" w:rsidRPr="007C6E6E">
        <w:rPr>
          <w:rFonts w:ascii="Arial" w:hAnsi="Arial" w:cs="Arial"/>
          <w:sz w:val="22"/>
          <w:szCs w:val="22"/>
          <w:lang w:val="fr-FR"/>
        </w:rPr>
        <w:t xml:space="preserve"> doit être présenté</w:t>
      </w:r>
      <w:del w:id="28" w:author="GARRIDO Nathalie" w:date="2021-09-30T11:06:00Z">
        <w:r w:rsidR="007C6E6E" w:rsidRPr="007C6E6E" w:rsidDel="00B9723B">
          <w:rPr>
            <w:rFonts w:ascii="Arial" w:hAnsi="Arial" w:cs="Arial"/>
            <w:sz w:val="22"/>
            <w:szCs w:val="22"/>
            <w:lang w:val="fr-FR"/>
          </w:rPr>
          <w:delText>e</w:delText>
        </w:r>
      </w:del>
      <w:r w:rsidR="007C6E6E" w:rsidRPr="007C6E6E">
        <w:rPr>
          <w:rFonts w:ascii="Arial" w:hAnsi="Arial" w:cs="Arial"/>
          <w:sz w:val="22"/>
          <w:szCs w:val="22"/>
          <w:lang w:val="fr-FR"/>
        </w:rPr>
        <w:t xml:space="preserve"> au Bureau international</w:t>
      </w:r>
    </w:p>
    <w:p w:rsidR="001D7C1F" w:rsidRPr="003269CB" w:rsidRDefault="001D7C1F" w:rsidP="001D7C1F">
      <w:pPr>
        <w:pStyle w:val="indenti"/>
        <w:numPr>
          <w:ilvl w:val="0"/>
          <w:numId w:val="0"/>
        </w:numPr>
        <w:spacing w:after="240" w:line="240" w:lineRule="exact"/>
        <w:ind w:left="1134"/>
        <w:rPr>
          <w:rFonts w:ascii="Arial" w:hAnsi="Arial" w:cs="Arial"/>
          <w:sz w:val="22"/>
          <w:szCs w:val="22"/>
          <w:lang w:val="fr-FR"/>
        </w:rPr>
      </w:pPr>
      <w:r w:rsidRPr="004150A9">
        <w:rPr>
          <w:rFonts w:ascii="Arial" w:hAnsi="Arial" w:cs="Arial"/>
          <w:sz w:val="22"/>
          <w:szCs w:val="22"/>
          <w:lang w:val="fr-FR"/>
        </w:rPr>
        <w:t>i)</w:t>
      </w:r>
      <w:r w:rsidRPr="004150A9">
        <w:rPr>
          <w:rFonts w:ascii="Arial" w:hAnsi="Arial" w:cs="Arial"/>
          <w:sz w:val="22"/>
          <w:szCs w:val="22"/>
          <w:lang w:val="fr-FR"/>
        </w:rPr>
        <w:tab/>
      </w:r>
      <w:r w:rsidR="007C6E6E" w:rsidRPr="003269CB">
        <w:rPr>
          <w:rFonts w:ascii="Arial" w:hAnsi="Arial" w:cs="Arial"/>
          <w:sz w:val="22"/>
          <w:szCs w:val="22"/>
          <w:lang w:val="fr-FR"/>
        </w:rPr>
        <w:t>par le déposant, le titulaire ou le mandataire constitué,</w:t>
      </w:r>
      <w:r w:rsidRPr="003269CB">
        <w:rPr>
          <w:rFonts w:ascii="Arial" w:hAnsi="Arial" w:cs="Arial"/>
          <w:sz w:val="22"/>
          <w:szCs w:val="22"/>
          <w:lang w:val="fr-FR"/>
        </w:rPr>
        <w:t xml:space="preserve"> </w:t>
      </w:r>
      <w:proofErr w:type="gramStart"/>
      <w:r w:rsidRPr="003269CB">
        <w:rPr>
          <w:rFonts w:ascii="Arial" w:hAnsi="Arial" w:cs="Arial"/>
          <w:sz w:val="22"/>
          <w:szCs w:val="22"/>
          <w:lang w:val="fr-FR"/>
        </w:rPr>
        <w:t>o</w:t>
      </w:r>
      <w:r w:rsidR="007C6E6E" w:rsidRPr="003269CB">
        <w:rPr>
          <w:rFonts w:ascii="Arial" w:hAnsi="Arial" w:cs="Arial"/>
          <w:sz w:val="22"/>
          <w:szCs w:val="22"/>
          <w:lang w:val="fr-FR"/>
        </w:rPr>
        <w:t>u</w:t>
      </w:r>
      <w:proofErr w:type="gramEnd"/>
    </w:p>
    <w:p w:rsidR="001D7C1F" w:rsidRPr="003269CB" w:rsidRDefault="001D7C1F" w:rsidP="001D7C1F">
      <w:pPr>
        <w:pStyle w:val="indenti"/>
        <w:keepNext/>
        <w:keepLines/>
        <w:numPr>
          <w:ilvl w:val="0"/>
          <w:numId w:val="0"/>
        </w:numPr>
        <w:spacing w:after="240" w:line="240" w:lineRule="exact"/>
        <w:ind w:left="1134"/>
        <w:rPr>
          <w:rFonts w:ascii="Arial" w:hAnsi="Arial" w:cs="Arial"/>
          <w:sz w:val="22"/>
          <w:szCs w:val="22"/>
          <w:lang w:val="fr-FR"/>
        </w:rPr>
      </w:pPr>
      <w:r w:rsidRPr="003269CB">
        <w:rPr>
          <w:rFonts w:ascii="Arial" w:hAnsi="Arial" w:cs="Arial"/>
          <w:sz w:val="22"/>
          <w:szCs w:val="22"/>
          <w:lang w:val="fr-FR"/>
        </w:rPr>
        <w:t>ii)</w:t>
      </w:r>
      <w:r w:rsidRPr="003269CB">
        <w:rPr>
          <w:rFonts w:ascii="Arial" w:hAnsi="Arial" w:cs="Arial"/>
          <w:sz w:val="22"/>
          <w:szCs w:val="22"/>
          <w:lang w:val="fr-FR"/>
        </w:rPr>
        <w:tab/>
      </w:r>
      <w:r w:rsidR="007C6E6E" w:rsidRPr="003269CB">
        <w:rPr>
          <w:rFonts w:ascii="Arial" w:hAnsi="Arial" w:cs="Arial"/>
          <w:sz w:val="22"/>
          <w:szCs w:val="22"/>
          <w:lang w:val="fr-FR"/>
        </w:rPr>
        <w:t>par l’Office de la partie contractante du titulaire</w:t>
      </w:r>
      <w:r w:rsidRPr="003269CB">
        <w:rPr>
          <w:rFonts w:ascii="Arial" w:hAnsi="Arial" w:cs="Arial"/>
          <w:sz w:val="22"/>
          <w:szCs w:val="22"/>
          <w:lang w:val="fr-FR"/>
        </w:rPr>
        <w:t>.</w:t>
      </w:r>
    </w:p>
    <w:p w:rsidR="001D7C1F" w:rsidRPr="004150A9" w:rsidRDefault="007C6E6E" w:rsidP="001D7C1F">
      <w:pPr>
        <w:pStyle w:val="ListParagraph"/>
        <w:spacing w:after="240"/>
        <w:ind w:left="1134" w:right="-1"/>
        <w:contextualSpacing w:val="0"/>
        <w:jc w:val="both"/>
        <w:rPr>
          <w:sz w:val="22"/>
          <w:szCs w:val="22"/>
          <w:lang w:val="fr-FR"/>
        </w:rPr>
      </w:pPr>
      <w:del w:id="29" w:author="GARRIDO Nathalie" w:date="2021-09-30T11:07:00Z">
        <w:r w:rsidRPr="007C6E6E" w:rsidDel="00B9723B">
          <w:rPr>
            <w:sz w:val="22"/>
            <w:szCs w:val="22"/>
            <w:lang w:val="fr-FR"/>
          </w:rPr>
          <w:delText xml:space="preserve">La </w:delText>
        </w:r>
      </w:del>
      <w:del w:id="30" w:author="DIAZ Natacha" w:date="2021-09-16T16:45:00Z">
        <w:r w:rsidRPr="007C6E6E" w:rsidDel="00014FF0">
          <w:rPr>
            <w:sz w:val="22"/>
            <w:szCs w:val="22"/>
            <w:lang w:val="fr-FR"/>
          </w:rPr>
          <w:delText>communication</w:delText>
        </w:r>
      </w:del>
      <w:ins w:id="31" w:author="GARRIDO Nathalie" w:date="2021-09-30T11:07:00Z">
        <w:r w:rsidRPr="007C6E6E">
          <w:rPr>
            <w:sz w:val="22"/>
            <w:szCs w:val="22"/>
            <w:lang w:val="fr-FR"/>
          </w:rPr>
          <w:t xml:space="preserve">Le </w:t>
        </w:r>
      </w:ins>
      <w:ins w:id="32" w:author="DIAZ Natacha" w:date="2021-09-16T16:45:00Z">
        <w:r w:rsidRPr="007C6E6E">
          <w:rPr>
            <w:sz w:val="22"/>
            <w:szCs w:val="22"/>
            <w:lang w:val="fr-FR"/>
          </w:rPr>
          <w:t>form</w:t>
        </w:r>
      </w:ins>
      <w:ins w:id="33" w:author="GARRIDO Nathalie" w:date="2021-09-30T11:07:00Z">
        <w:r w:rsidRPr="007C6E6E">
          <w:rPr>
            <w:sz w:val="22"/>
            <w:szCs w:val="22"/>
            <w:lang w:val="fr-FR"/>
          </w:rPr>
          <w:t>ulaire</w:t>
        </w:r>
      </w:ins>
      <w:r w:rsidRPr="007C6E6E">
        <w:rPr>
          <w:sz w:val="22"/>
          <w:szCs w:val="22"/>
          <w:lang w:val="fr-FR"/>
        </w:rPr>
        <w:t xml:space="preserve"> </w:t>
      </w:r>
      <w:r w:rsidRPr="003269CB">
        <w:rPr>
          <w:sz w:val="22"/>
          <w:szCs w:val="22"/>
          <w:lang w:val="fr-FR"/>
        </w:rPr>
        <w:t>doit être signé</w:t>
      </w:r>
      <w:del w:id="34" w:author="GARRIDO Nathalie" w:date="2021-09-30T11:07:00Z">
        <w:r w:rsidRPr="003269CB" w:rsidDel="00B9723B">
          <w:rPr>
            <w:sz w:val="22"/>
            <w:szCs w:val="22"/>
            <w:lang w:val="fr-FR"/>
          </w:rPr>
          <w:delText>e</w:delText>
        </w:r>
      </w:del>
      <w:r w:rsidRPr="003269CB">
        <w:rPr>
          <w:sz w:val="22"/>
          <w:szCs w:val="22"/>
          <w:lang w:val="fr-FR"/>
        </w:rPr>
        <w:t xml:space="preserve"> par le déposant ou le titulaire, ou par l’Office </w:t>
      </w:r>
      <w:del w:id="35" w:author="GARRIDO Nathalie" w:date="2021-09-30T11:08:00Z">
        <w:r w:rsidRPr="003269CB" w:rsidDel="00167BAD">
          <w:rPr>
            <w:sz w:val="22"/>
            <w:szCs w:val="22"/>
            <w:lang w:val="fr-FR"/>
          </w:rPr>
          <w:delText>par l</w:delText>
        </w:r>
      </w:del>
      <w:del w:id="36" w:author="OLIVIÉ Karen" w:date="2021-11-17T08:44:00Z">
        <w:r w:rsidRPr="003269CB" w:rsidDel="00BA5BAB">
          <w:rPr>
            <w:sz w:val="22"/>
            <w:szCs w:val="22"/>
            <w:lang w:val="fr-FR"/>
          </w:rPr>
          <w:delText>’</w:delText>
        </w:r>
      </w:del>
      <w:del w:id="37" w:author="GARRIDO Nathalie" w:date="2021-09-30T11:08:00Z">
        <w:r w:rsidRPr="003269CB" w:rsidDel="00167BAD">
          <w:rPr>
            <w:sz w:val="22"/>
            <w:szCs w:val="22"/>
            <w:lang w:val="fr-FR"/>
            <w:rPrChange w:id="38" w:author="GARRIDO Nathalie" w:date="2021-09-30T11:08:00Z">
              <w:rPr>
                <w:color w:val="3B3B3B"/>
                <w:shd w:val="clear" w:color="auto" w:fill="FAFAFA"/>
              </w:rPr>
            </w:rPrChange>
          </w:rPr>
          <w:delText>intermédiaire duquel elle a été présentée</w:delText>
        </w:r>
      </w:del>
      <w:ins w:id="39" w:author="GARRIDO Nathalie" w:date="2021-09-30T11:08:00Z">
        <w:r w:rsidRPr="003269CB">
          <w:rPr>
            <w:sz w:val="22"/>
            <w:szCs w:val="22"/>
            <w:lang w:val="fr-FR"/>
            <w:rPrChange w:id="40" w:author="GARRIDO Nathalie" w:date="2021-09-30T11:08:00Z">
              <w:rPr>
                <w:color w:val="3B3B3B"/>
                <w:shd w:val="clear" w:color="auto" w:fill="FAFAFA"/>
              </w:rPr>
            </w:rPrChange>
          </w:rPr>
          <w:t>présentant la demande</w:t>
        </w:r>
      </w:ins>
      <w:r w:rsidR="001D7C1F" w:rsidRPr="003269CB">
        <w:rPr>
          <w:sz w:val="22"/>
          <w:szCs w:val="22"/>
          <w:lang w:val="fr-FR"/>
        </w:rPr>
        <w:t>.</w:t>
      </w:r>
    </w:p>
    <w:p w:rsidR="001D7C1F" w:rsidRPr="004150A9" w:rsidRDefault="001D7C1F" w:rsidP="001D7C1F">
      <w:pPr>
        <w:spacing w:after="240"/>
        <w:ind w:right="-1"/>
        <w:jc w:val="both"/>
        <w:rPr>
          <w:szCs w:val="22"/>
          <w:lang w:val="fr-FR"/>
        </w:rPr>
      </w:pPr>
      <w:r w:rsidRPr="004150A9">
        <w:rPr>
          <w:szCs w:val="22"/>
          <w:lang w:val="fr-FR"/>
        </w:rPr>
        <w:t>[…]</w:t>
      </w:r>
    </w:p>
    <w:p w:rsidR="001D7C1F" w:rsidRPr="004150A9" w:rsidRDefault="007C6E6E" w:rsidP="001D7C1F">
      <w:pPr>
        <w:pStyle w:val="4TreatyHeading4"/>
        <w:keepNext/>
        <w:keepLines/>
        <w:rPr>
          <w:sz w:val="22"/>
          <w:szCs w:val="22"/>
          <w:lang w:val="fr-FR"/>
        </w:rPr>
      </w:pPr>
      <w:r w:rsidRPr="004F17D6">
        <w:rPr>
          <w:sz w:val="22"/>
          <w:szCs w:val="22"/>
          <w:lang w:val="fr-FR"/>
        </w:rPr>
        <w:t xml:space="preserve">Règle 5 </w:t>
      </w:r>
      <w:r w:rsidRPr="004F17D6">
        <w:rPr>
          <w:sz w:val="22"/>
          <w:szCs w:val="22"/>
          <w:lang w:val="fr-FR"/>
        </w:rPr>
        <w:br/>
        <w:t>Excuse de retard dans l’observation de délais</w:t>
      </w:r>
    </w:p>
    <w:p w:rsidR="001D7C1F" w:rsidRPr="004150A9" w:rsidRDefault="001D7C1F" w:rsidP="00EF25EA">
      <w:pPr>
        <w:pStyle w:val="Endofdocument-Annex"/>
        <w:spacing w:after="240"/>
        <w:ind w:left="0"/>
        <w:rPr>
          <w:szCs w:val="22"/>
          <w:lang w:val="fr-FR"/>
        </w:rPr>
      </w:pPr>
      <w:r w:rsidRPr="004150A9">
        <w:rPr>
          <w:szCs w:val="22"/>
          <w:lang w:val="fr-FR"/>
        </w:rPr>
        <w:t>[…]</w:t>
      </w:r>
    </w:p>
    <w:p w:rsidR="001D7C1F" w:rsidRPr="004150A9" w:rsidRDefault="001D7C1F" w:rsidP="00EF25EA">
      <w:pPr>
        <w:pStyle w:val="Endofdocument-Annex"/>
        <w:spacing w:after="240"/>
        <w:ind w:left="567" w:hanging="567"/>
        <w:jc w:val="both"/>
        <w:rPr>
          <w:szCs w:val="22"/>
          <w:lang w:val="fr-FR"/>
        </w:rPr>
      </w:pPr>
      <w:r w:rsidRPr="004150A9">
        <w:rPr>
          <w:szCs w:val="22"/>
          <w:lang w:val="fr-FR"/>
        </w:rPr>
        <w:t>5)</w:t>
      </w:r>
      <w:r w:rsidRPr="004150A9">
        <w:rPr>
          <w:szCs w:val="22"/>
          <w:lang w:val="fr-FR"/>
        </w:rPr>
        <w:tab/>
      </w:r>
      <w:r w:rsidR="003F1D2F" w:rsidRPr="004F17D6">
        <w:rPr>
          <w:i/>
          <w:szCs w:val="22"/>
          <w:lang w:val="fr-FR"/>
        </w:rPr>
        <w:t>[Demande internationale et désignation postérieure]</w:t>
      </w:r>
      <w:r w:rsidR="003F1D2F">
        <w:rPr>
          <w:szCs w:val="22"/>
          <w:lang w:val="fr-FR"/>
        </w:rPr>
        <w:t>  </w:t>
      </w:r>
      <w:r w:rsidR="003F1D2F" w:rsidRPr="004F17D6">
        <w:rPr>
          <w:lang w:val="fr-FR"/>
        </w:rPr>
        <w:t xml:space="preserve">Lorsque le Bureau international reçoit une demande internationale ou une désignation postérieure après le délai de deux mois visé à l’article 3.4) du Protocole et à la règle 24.6)b), et que l’Office concerné indique que la réception tardive résulte de circonstances </w:t>
      </w:r>
      <w:r w:rsidR="003F1D2F" w:rsidRPr="00307F1D">
        <w:rPr>
          <w:lang w:val="fr-FR"/>
        </w:rPr>
        <w:t>visées à l’alinéa 1)</w:t>
      </w:r>
      <w:r w:rsidR="00562B77">
        <w:rPr>
          <w:lang w:val="fr-FR"/>
        </w:rPr>
        <w:t>,</w:t>
      </w:r>
      <w:del w:id="41" w:author="DIAZ Natacha" w:date="2022-03-07T11:12:00Z">
        <w:r w:rsidR="00562B77" w:rsidDel="00562B77">
          <w:rPr>
            <w:lang w:val="fr-FR"/>
          </w:rPr>
          <w:delText xml:space="preserve"> 2) ou 3)</w:delText>
        </w:r>
      </w:del>
      <w:r w:rsidR="003F1D2F" w:rsidRPr="00307F1D">
        <w:rPr>
          <w:lang w:val="fr-FR"/>
        </w:rPr>
        <w:t xml:space="preserve">, </w:t>
      </w:r>
      <w:del w:id="42" w:author="GARRIDO Nathalie" w:date="2021-10-01T10:27:00Z">
        <w:r w:rsidR="003F1D2F" w:rsidRPr="00307F1D" w:rsidDel="00746B7E">
          <w:rPr>
            <w:lang w:val="fr-FR"/>
          </w:rPr>
          <w:delText>l’</w:delText>
        </w:r>
      </w:del>
      <w:ins w:id="43" w:author="GARRIDO Nathalie" w:date="2021-10-01T10:27:00Z">
        <w:r w:rsidR="003F1D2F" w:rsidRPr="00307F1D">
          <w:rPr>
            <w:lang w:val="fr-FR"/>
          </w:rPr>
          <w:t>les</w:t>
        </w:r>
        <w:r w:rsidR="003F1D2F" w:rsidRPr="004F17D6">
          <w:rPr>
            <w:lang w:val="fr-FR"/>
          </w:rPr>
          <w:t xml:space="preserve"> </w:t>
        </w:r>
      </w:ins>
      <w:r w:rsidR="003F1D2F" w:rsidRPr="004F17D6">
        <w:rPr>
          <w:lang w:val="fr-FR"/>
        </w:rPr>
        <w:t>alinéa</w:t>
      </w:r>
      <w:ins w:id="44" w:author="GARRIDO Nathalie" w:date="2021-10-01T10:27:00Z">
        <w:r w:rsidR="003F1D2F" w:rsidRPr="004F17D6">
          <w:rPr>
            <w:lang w:val="fr-FR"/>
          </w:rPr>
          <w:t>s</w:t>
        </w:r>
      </w:ins>
      <w:r w:rsidR="003F1D2F" w:rsidRPr="004F17D6">
        <w:rPr>
          <w:lang w:val="fr-FR"/>
        </w:rPr>
        <w:t> 1)</w:t>
      </w:r>
      <w:del w:id="45" w:author="GARRIDO Nathalie" w:date="2021-10-01T10:27:00Z">
        <w:r w:rsidR="003F1D2F" w:rsidRPr="004F17D6" w:rsidDel="00746B7E">
          <w:rPr>
            <w:lang w:val="fr-FR"/>
          </w:rPr>
          <w:delText>, 2) ou 3)</w:delText>
        </w:r>
      </w:del>
      <w:r w:rsidR="003F1D2F" w:rsidRPr="004F17D6">
        <w:rPr>
          <w:lang w:val="fr-FR"/>
        </w:rPr>
        <w:t xml:space="preserve"> et </w:t>
      </w:r>
      <w:del w:id="46" w:author="GARRIDO Nathalie" w:date="2021-10-01T10:27:00Z">
        <w:r w:rsidR="003F1D2F" w:rsidRPr="004F17D6" w:rsidDel="00746B7E">
          <w:rPr>
            <w:lang w:val="fr-FR"/>
          </w:rPr>
          <w:delText>l’alinéa </w:delText>
        </w:r>
      </w:del>
      <w:r w:rsidR="003F1D2F" w:rsidRPr="004F17D6">
        <w:rPr>
          <w:lang w:val="fr-FR"/>
        </w:rPr>
        <w:t>4) s’appliquent</w:t>
      </w:r>
      <w:r w:rsidR="00562B77">
        <w:rPr>
          <w:lang w:val="fr-FR"/>
        </w:rPr>
        <w:t>.</w:t>
      </w:r>
      <w:r w:rsidRPr="004150A9">
        <w:rPr>
          <w:szCs w:val="22"/>
          <w:lang w:val="fr-FR"/>
        </w:rPr>
        <w:t xml:space="preserve">  </w:t>
      </w:r>
    </w:p>
    <w:p w:rsidR="001D7C1F" w:rsidRPr="004150A9" w:rsidRDefault="001D7C1F" w:rsidP="001D7C1F">
      <w:pPr>
        <w:pStyle w:val="Endofdocument-Annex"/>
        <w:ind w:left="0"/>
        <w:rPr>
          <w:szCs w:val="22"/>
          <w:lang w:val="fr-FR"/>
        </w:rPr>
      </w:pPr>
      <w:r w:rsidRPr="004150A9">
        <w:rPr>
          <w:szCs w:val="22"/>
          <w:lang w:val="fr-FR"/>
        </w:rPr>
        <w:t xml:space="preserve">[…] </w:t>
      </w:r>
    </w:p>
    <w:p w:rsidR="001D7C1F" w:rsidRPr="004150A9" w:rsidRDefault="003F1D2F" w:rsidP="001D7C1F">
      <w:pPr>
        <w:pStyle w:val="3TreatyHeading3"/>
        <w:keepNext/>
        <w:keepLines/>
        <w:rPr>
          <w:sz w:val="22"/>
          <w:szCs w:val="22"/>
          <w:lang w:val="fr-FR"/>
        </w:rPr>
      </w:pPr>
      <w:r w:rsidRPr="004F17D6">
        <w:rPr>
          <w:sz w:val="22"/>
          <w:szCs w:val="22"/>
          <w:lang w:val="fr-FR"/>
        </w:rPr>
        <w:lastRenderedPageBreak/>
        <w:t xml:space="preserve">Chapitre 6 </w:t>
      </w:r>
      <w:r w:rsidRPr="004F17D6">
        <w:rPr>
          <w:sz w:val="22"/>
          <w:szCs w:val="22"/>
          <w:lang w:val="fr-FR"/>
        </w:rPr>
        <w:br/>
        <w:t>Renouvellements</w:t>
      </w:r>
    </w:p>
    <w:p w:rsidR="001D7C1F" w:rsidRPr="004150A9" w:rsidRDefault="003F1D2F" w:rsidP="001D7C1F">
      <w:pPr>
        <w:pStyle w:val="4TreatyHeading4"/>
        <w:keepNext/>
        <w:keepLines/>
        <w:rPr>
          <w:sz w:val="22"/>
          <w:szCs w:val="22"/>
          <w:lang w:val="fr-FR"/>
        </w:rPr>
      </w:pPr>
      <w:r w:rsidRPr="004F17D6">
        <w:rPr>
          <w:sz w:val="22"/>
          <w:szCs w:val="22"/>
          <w:lang w:val="fr-FR"/>
        </w:rPr>
        <w:t xml:space="preserve">Règle 30 </w:t>
      </w:r>
      <w:r w:rsidRPr="004F17D6">
        <w:rPr>
          <w:sz w:val="22"/>
          <w:szCs w:val="22"/>
          <w:lang w:val="fr-FR"/>
        </w:rPr>
        <w:br/>
        <w:t>Précisions relatives au renouvellement</w:t>
      </w:r>
    </w:p>
    <w:p w:rsidR="001D7C1F" w:rsidRPr="004150A9" w:rsidRDefault="001D7C1F" w:rsidP="001D7C1F">
      <w:pPr>
        <w:pStyle w:val="indent1"/>
        <w:spacing w:after="240" w:line="240" w:lineRule="exact"/>
        <w:ind w:firstLine="0"/>
        <w:rPr>
          <w:rFonts w:ascii="Arial" w:hAnsi="Arial" w:cs="Arial"/>
          <w:sz w:val="22"/>
          <w:szCs w:val="22"/>
          <w:lang w:val="fr-FR"/>
        </w:rPr>
      </w:pPr>
      <w:r w:rsidRPr="004150A9">
        <w:rPr>
          <w:rFonts w:ascii="Arial" w:hAnsi="Arial" w:cs="Arial"/>
          <w:sz w:val="22"/>
          <w:szCs w:val="22"/>
          <w:lang w:val="fr-FR"/>
        </w:rPr>
        <w:t>1)</w:t>
      </w:r>
      <w:r w:rsidRPr="004150A9">
        <w:rPr>
          <w:rFonts w:ascii="Arial" w:hAnsi="Arial" w:cs="Arial"/>
          <w:sz w:val="22"/>
          <w:szCs w:val="22"/>
          <w:lang w:val="fr-FR"/>
        </w:rPr>
        <w:tab/>
      </w:r>
      <w:r w:rsidRPr="004150A9">
        <w:rPr>
          <w:rFonts w:ascii="Arial" w:hAnsi="Arial" w:cs="Arial"/>
          <w:i/>
          <w:sz w:val="22"/>
          <w:szCs w:val="22"/>
          <w:lang w:val="fr-FR"/>
        </w:rPr>
        <w:t>[</w:t>
      </w:r>
      <w:r w:rsidR="003F1D2F" w:rsidRPr="004F17D6">
        <w:rPr>
          <w:rFonts w:ascii="Arial" w:hAnsi="Arial" w:cs="Arial"/>
          <w:i/>
          <w:sz w:val="22"/>
          <w:szCs w:val="22"/>
          <w:lang w:val="fr-FR"/>
        </w:rPr>
        <w:t>Émoluments et taxes</w:t>
      </w:r>
      <w:r w:rsidRPr="004150A9">
        <w:rPr>
          <w:rFonts w:ascii="Arial" w:hAnsi="Arial" w:cs="Arial"/>
          <w:i/>
          <w:sz w:val="22"/>
          <w:szCs w:val="22"/>
          <w:lang w:val="fr-FR"/>
        </w:rPr>
        <w:t>]</w:t>
      </w:r>
    </w:p>
    <w:p w:rsidR="001D7C1F" w:rsidRPr="004150A9" w:rsidRDefault="001D7C1F" w:rsidP="001D7C1F">
      <w:pPr>
        <w:pStyle w:val="indenta"/>
        <w:spacing w:after="240" w:line="240" w:lineRule="exact"/>
        <w:ind w:left="1134" w:hanging="567"/>
        <w:rPr>
          <w:rFonts w:ascii="Arial" w:hAnsi="Arial" w:cs="Arial"/>
          <w:sz w:val="22"/>
          <w:szCs w:val="22"/>
          <w:lang w:val="fr-FR"/>
        </w:rPr>
      </w:pPr>
      <w:r w:rsidRPr="004150A9">
        <w:rPr>
          <w:rFonts w:ascii="Arial" w:hAnsi="Arial" w:cs="Arial"/>
          <w:sz w:val="22"/>
          <w:szCs w:val="22"/>
          <w:lang w:val="fr-FR"/>
        </w:rPr>
        <w:t>[…]</w:t>
      </w:r>
    </w:p>
    <w:p w:rsidR="001D7C1F" w:rsidRPr="004150A9" w:rsidRDefault="001D7C1F" w:rsidP="001D7C1F">
      <w:pPr>
        <w:pStyle w:val="indenta"/>
        <w:spacing w:after="240" w:line="240" w:lineRule="exact"/>
        <w:ind w:left="1134" w:hanging="567"/>
        <w:rPr>
          <w:rFonts w:ascii="Arial" w:hAnsi="Arial" w:cs="Arial"/>
          <w:sz w:val="22"/>
          <w:szCs w:val="22"/>
          <w:lang w:val="fr-FR"/>
        </w:rPr>
      </w:pPr>
      <w:r w:rsidRPr="004150A9">
        <w:rPr>
          <w:rFonts w:ascii="Arial" w:hAnsi="Arial" w:cs="Arial"/>
          <w:sz w:val="22"/>
          <w:szCs w:val="22"/>
          <w:lang w:val="fr-FR"/>
        </w:rPr>
        <w:t>b)</w:t>
      </w:r>
      <w:r w:rsidRPr="004150A9">
        <w:rPr>
          <w:rFonts w:ascii="Arial" w:hAnsi="Arial" w:cs="Arial"/>
          <w:sz w:val="22"/>
          <w:szCs w:val="22"/>
          <w:lang w:val="fr-FR"/>
        </w:rPr>
        <w:tab/>
      </w:r>
      <w:r w:rsidR="003F1D2F" w:rsidRPr="004F17D6">
        <w:rPr>
          <w:rFonts w:ascii="Arial" w:hAnsi="Arial" w:cs="Arial"/>
          <w:sz w:val="22"/>
          <w:szCs w:val="22"/>
          <w:lang w:val="fr-FR"/>
        </w:rPr>
        <w:t xml:space="preserve">Tout paiement aux fins du renouvellement qui est reçu par le Bureau international plus de </w:t>
      </w:r>
      <w:del w:id="47" w:author="GARRIDO Nathalie" w:date="2021-10-01T10:29:00Z">
        <w:r w:rsidR="003F1D2F" w:rsidRPr="004F17D6" w:rsidDel="00746B7E">
          <w:rPr>
            <w:rFonts w:ascii="Arial" w:hAnsi="Arial" w:cs="Arial"/>
            <w:sz w:val="22"/>
            <w:szCs w:val="22"/>
            <w:lang w:val="fr-FR"/>
          </w:rPr>
          <w:delText xml:space="preserve">trois </w:delText>
        </w:r>
      </w:del>
      <w:ins w:id="48" w:author="HERMANS Jean-Christophe" w:date="2021-11-17T08:10:00Z">
        <w:r w:rsidR="003F1D2F" w:rsidRPr="004F17D6">
          <w:rPr>
            <w:rFonts w:ascii="Arial" w:hAnsi="Arial" w:cs="Arial"/>
            <w:sz w:val="22"/>
            <w:szCs w:val="22"/>
            <w:lang w:val="fr-FR"/>
          </w:rPr>
          <w:t>six</w:t>
        </w:r>
      </w:ins>
      <w:r w:rsidR="003F1D2F" w:rsidRPr="004F17D6">
        <w:rPr>
          <w:rFonts w:ascii="Arial" w:hAnsi="Arial" w:cs="Arial"/>
          <w:sz w:val="22"/>
          <w:szCs w:val="22"/>
          <w:lang w:val="fr-FR"/>
        </w:rPr>
        <w:t xml:space="preserve"> mois avant la date à laquelle le renouvellement de l’enregistrement international doit être effectué est considéré comme ayant été reçu </w:t>
      </w:r>
      <w:del w:id="49" w:author="GARRIDO Nathalie" w:date="2021-10-01T10:30:00Z">
        <w:r w:rsidR="003F1D2F" w:rsidRPr="004F17D6" w:rsidDel="00746B7E">
          <w:rPr>
            <w:rFonts w:ascii="Arial" w:hAnsi="Arial" w:cs="Arial"/>
            <w:sz w:val="22"/>
            <w:szCs w:val="22"/>
            <w:lang w:val="fr-FR"/>
          </w:rPr>
          <w:delText xml:space="preserve">trois </w:delText>
        </w:r>
      </w:del>
      <w:ins w:id="50" w:author="HERMANS Jean-Christophe" w:date="2021-11-17T08:10:00Z">
        <w:r w:rsidR="003F1D2F" w:rsidRPr="004F17D6">
          <w:rPr>
            <w:rFonts w:ascii="Arial" w:hAnsi="Arial" w:cs="Arial"/>
            <w:sz w:val="22"/>
            <w:szCs w:val="22"/>
            <w:lang w:val="fr-FR"/>
          </w:rPr>
          <w:t>six</w:t>
        </w:r>
      </w:ins>
      <w:r w:rsidR="003F1D2F" w:rsidRPr="004F17D6">
        <w:rPr>
          <w:rFonts w:ascii="Arial" w:hAnsi="Arial" w:cs="Arial"/>
          <w:sz w:val="22"/>
          <w:szCs w:val="22"/>
          <w:lang w:val="fr-FR"/>
        </w:rPr>
        <w:t> mois avant cette date.</w:t>
      </w:r>
      <w:r w:rsidRPr="004150A9">
        <w:rPr>
          <w:rFonts w:ascii="Arial" w:hAnsi="Arial" w:cs="Arial"/>
          <w:sz w:val="22"/>
          <w:szCs w:val="22"/>
          <w:lang w:val="fr-FR"/>
        </w:rPr>
        <w:t xml:space="preserve">  </w:t>
      </w:r>
    </w:p>
    <w:p w:rsidR="001D7C1F" w:rsidRPr="004150A9" w:rsidRDefault="001D7C1F" w:rsidP="00E23A53">
      <w:pPr>
        <w:pStyle w:val="Endofdocument-Annex"/>
        <w:spacing w:after="720"/>
        <w:ind w:left="0"/>
        <w:rPr>
          <w:lang w:val="fr-FR"/>
        </w:rPr>
      </w:pPr>
      <w:r w:rsidRPr="004150A9">
        <w:rPr>
          <w:lang w:val="fr-FR"/>
        </w:rPr>
        <w:t>[…]</w:t>
      </w:r>
    </w:p>
    <w:p w:rsidR="00EF25EA" w:rsidRPr="004150A9" w:rsidRDefault="00EF25EA" w:rsidP="006857C2">
      <w:pPr>
        <w:pStyle w:val="Endofdocument-Annex"/>
        <w:spacing w:before="720"/>
        <w:rPr>
          <w:szCs w:val="22"/>
          <w:lang w:val="fr-FR"/>
        </w:rPr>
      </w:pPr>
      <w:r w:rsidRPr="004150A9">
        <w:rPr>
          <w:lang w:val="fr-FR"/>
        </w:rPr>
        <w:t>[</w:t>
      </w:r>
      <w:r w:rsidR="003F1D2F">
        <w:rPr>
          <w:lang w:val="fr-FR"/>
        </w:rPr>
        <w:t>L’a</w:t>
      </w:r>
      <w:r w:rsidRPr="004150A9">
        <w:rPr>
          <w:lang w:val="fr-FR"/>
        </w:rPr>
        <w:t>nnex</w:t>
      </w:r>
      <w:r w:rsidR="003F1D2F">
        <w:rPr>
          <w:lang w:val="fr-FR"/>
        </w:rPr>
        <w:t>e</w:t>
      </w:r>
      <w:r w:rsidRPr="004150A9">
        <w:rPr>
          <w:lang w:val="fr-FR"/>
        </w:rPr>
        <w:t xml:space="preserve"> II </w:t>
      </w:r>
      <w:r w:rsidR="003F1D2F">
        <w:rPr>
          <w:lang w:val="fr-FR"/>
        </w:rPr>
        <w:t>suit</w:t>
      </w:r>
      <w:r w:rsidRPr="004150A9">
        <w:rPr>
          <w:lang w:val="fr-FR"/>
        </w:rPr>
        <w:t>]</w:t>
      </w:r>
    </w:p>
    <w:p w:rsidR="00EF25EA" w:rsidRPr="004150A9" w:rsidRDefault="00EF25EA" w:rsidP="001D7C1F">
      <w:pPr>
        <w:pStyle w:val="Endofdocument-Annex"/>
        <w:rPr>
          <w:lang w:val="fr-FR"/>
        </w:rPr>
        <w:sectPr w:rsidR="00EF25EA" w:rsidRPr="004150A9" w:rsidSect="001D7C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EF25EA" w:rsidRPr="004150A9" w:rsidRDefault="003F1D2F" w:rsidP="00EF25EA">
      <w:pPr>
        <w:pStyle w:val="1TreatyHeading1"/>
        <w:rPr>
          <w:sz w:val="22"/>
          <w:szCs w:val="22"/>
          <w:lang w:val="fr-FR"/>
        </w:rPr>
      </w:pPr>
      <w:r w:rsidRPr="004F17D6">
        <w:rPr>
          <w:sz w:val="22"/>
          <w:szCs w:val="22"/>
          <w:lang w:val="fr-FR"/>
        </w:rPr>
        <w:lastRenderedPageBreak/>
        <w:t>Règlement d’exécution du Protocole relatif à l’Arrangement de Madrid concernant l’enregistrement international des marques</w:t>
      </w:r>
    </w:p>
    <w:p w:rsidR="00EF25EA" w:rsidRPr="004150A9" w:rsidRDefault="003F1D2F" w:rsidP="00EF25EA">
      <w:pPr>
        <w:pStyle w:val="TreatyDates"/>
        <w:spacing w:after="240" w:line="240" w:lineRule="exact"/>
        <w:jc w:val="both"/>
        <w:rPr>
          <w:sz w:val="22"/>
          <w:szCs w:val="22"/>
          <w:lang w:val="fr-FR"/>
        </w:rPr>
      </w:pPr>
      <w:r w:rsidRPr="004F17D6">
        <w:rPr>
          <w:sz w:val="22"/>
          <w:szCs w:val="22"/>
          <w:lang w:val="fr-FR"/>
        </w:rPr>
        <w:t>Texte en vigueur le [1</w:t>
      </w:r>
      <w:r w:rsidRPr="00864E57">
        <w:rPr>
          <w:sz w:val="22"/>
          <w:szCs w:val="22"/>
          <w:vertAlign w:val="superscript"/>
          <w:lang w:val="fr-FR"/>
        </w:rPr>
        <w:t>er</w:t>
      </w:r>
      <w:r w:rsidRPr="004F17D6">
        <w:rPr>
          <w:sz w:val="22"/>
          <w:szCs w:val="22"/>
          <w:lang w:val="fr-FR"/>
        </w:rPr>
        <w:t> novembre 2022</w:t>
      </w:r>
      <w:r w:rsidR="00EF25EA" w:rsidRPr="004150A9">
        <w:rPr>
          <w:sz w:val="22"/>
          <w:szCs w:val="22"/>
          <w:lang w:val="fr-FR"/>
        </w:rPr>
        <w:t>]</w:t>
      </w:r>
    </w:p>
    <w:p w:rsidR="00EF25EA" w:rsidRPr="004150A9" w:rsidRDefault="00EF25EA" w:rsidP="00EF25EA">
      <w:pPr>
        <w:pStyle w:val="Endofdocument-Annex"/>
        <w:ind w:left="0"/>
        <w:rPr>
          <w:szCs w:val="22"/>
          <w:lang w:val="fr-FR"/>
        </w:rPr>
      </w:pPr>
      <w:r w:rsidRPr="004150A9">
        <w:rPr>
          <w:szCs w:val="22"/>
          <w:lang w:val="fr-FR"/>
        </w:rPr>
        <w:t>[…]</w:t>
      </w:r>
    </w:p>
    <w:p w:rsidR="00EF25EA" w:rsidRPr="004150A9" w:rsidRDefault="003F1D2F" w:rsidP="00EF25EA">
      <w:pPr>
        <w:pStyle w:val="3TreatyHeading3"/>
        <w:rPr>
          <w:sz w:val="22"/>
          <w:szCs w:val="22"/>
          <w:lang w:val="fr-FR"/>
        </w:rPr>
      </w:pPr>
      <w:r w:rsidRPr="004F17D6">
        <w:rPr>
          <w:sz w:val="22"/>
          <w:szCs w:val="22"/>
          <w:lang w:val="fr-FR"/>
        </w:rPr>
        <w:t xml:space="preserve">Chapitre premier </w:t>
      </w:r>
      <w:r w:rsidRPr="004F17D6">
        <w:rPr>
          <w:sz w:val="22"/>
          <w:szCs w:val="22"/>
          <w:lang w:val="fr-FR"/>
        </w:rPr>
        <w:br/>
        <w:t>Dispositions générales</w:t>
      </w:r>
    </w:p>
    <w:p w:rsidR="00EF25EA" w:rsidRPr="004150A9" w:rsidRDefault="00EF25EA" w:rsidP="00EF25EA">
      <w:pPr>
        <w:pStyle w:val="Endofdocument-Annex"/>
        <w:ind w:left="0"/>
        <w:rPr>
          <w:szCs w:val="22"/>
          <w:lang w:val="fr-FR"/>
        </w:rPr>
      </w:pPr>
      <w:r w:rsidRPr="004150A9">
        <w:rPr>
          <w:szCs w:val="22"/>
          <w:lang w:val="fr-FR"/>
        </w:rPr>
        <w:t>[…]</w:t>
      </w:r>
    </w:p>
    <w:p w:rsidR="00EF25EA" w:rsidRPr="004150A9" w:rsidRDefault="003F1D2F" w:rsidP="00EF25EA">
      <w:pPr>
        <w:pStyle w:val="4TreatyHeading4"/>
        <w:keepNext/>
        <w:keepLines/>
        <w:rPr>
          <w:sz w:val="22"/>
          <w:szCs w:val="22"/>
          <w:lang w:val="fr-FR"/>
        </w:rPr>
      </w:pPr>
      <w:r w:rsidRPr="004F17D6">
        <w:rPr>
          <w:sz w:val="22"/>
          <w:szCs w:val="22"/>
          <w:lang w:val="fr-FR"/>
        </w:rPr>
        <w:t xml:space="preserve">Règle 3 </w:t>
      </w:r>
      <w:r w:rsidRPr="004F17D6">
        <w:rPr>
          <w:sz w:val="22"/>
          <w:szCs w:val="22"/>
          <w:lang w:val="fr-FR"/>
        </w:rPr>
        <w:br/>
        <w:t>Représentation devant le Bureau international</w:t>
      </w:r>
    </w:p>
    <w:p w:rsidR="00EF25EA" w:rsidRPr="004150A9" w:rsidRDefault="00EF25EA" w:rsidP="00EF25EA">
      <w:pPr>
        <w:pStyle w:val="indent1"/>
        <w:spacing w:after="240" w:line="240" w:lineRule="exact"/>
        <w:ind w:firstLine="0"/>
        <w:rPr>
          <w:rStyle w:val="indent1Char"/>
          <w:rFonts w:ascii="Arial" w:hAnsi="Arial" w:cs="Arial"/>
          <w:sz w:val="22"/>
          <w:szCs w:val="22"/>
          <w:lang w:val="fr-FR"/>
        </w:rPr>
      </w:pPr>
      <w:r w:rsidRPr="004150A9">
        <w:rPr>
          <w:rStyle w:val="indent1Char"/>
          <w:rFonts w:ascii="Arial" w:hAnsi="Arial" w:cs="Arial"/>
          <w:sz w:val="22"/>
          <w:szCs w:val="22"/>
          <w:lang w:val="fr-FR"/>
        </w:rPr>
        <w:t>[…]</w:t>
      </w:r>
    </w:p>
    <w:p w:rsidR="00EF25EA" w:rsidRPr="004150A9" w:rsidRDefault="00EF25EA" w:rsidP="00EF25EA">
      <w:pPr>
        <w:pStyle w:val="indent1"/>
        <w:spacing w:after="240" w:line="240" w:lineRule="exact"/>
        <w:ind w:firstLine="0"/>
        <w:rPr>
          <w:rStyle w:val="indent1Char"/>
          <w:rFonts w:ascii="Arial" w:hAnsi="Arial" w:cs="Arial"/>
          <w:sz w:val="22"/>
          <w:szCs w:val="22"/>
          <w:lang w:val="fr-FR"/>
        </w:rPr>
      </w:pPr>
      <w:r w:rsidRPr="004150A9">
        <w:rPr>
          <w:rStyle w:val="indent1Char"/>
          <w:rFonts w:ascii="Arial" w:hAnsi="Arial" w:cs="Arial"/>
          <w:sz w:val="22"/>
          <w:szCs w:val="22"/>
          <w:lang w:val="fr-FR"/>
        </w:rPr>
        <w:t>2)</w:t>
      </w:r>
      <w:r w:rsidRPr="004150A9">
        <w:rPr>
          <w:rStyle w:val="indent1Char"/>
          <w:rFonts w:ascii="Arial" w:hAnsi="Arial" w:cs="Arial"/>
          <w:sz w:val="22"/>
          <w:szCs w:val="22"/>
          <w:lang w:val="fr-FR"/>
        </w:rPr>
        <w:tab/>
      </w:r>
      <w:r w:rsidRPr="004150A9">
        <w:rPr>
          <w:rStyle w:val="indent1Char"/>
          <w:rFonts w:ascii="Arial" w:hAnsi="Arial" w:cs="Arial"/>
          <w:i/>
          <w:sz w:val="22"/>
          <w:szCs w:val="22"/>
          <w:lang w:val="fr-FR"/>
        </w:rPr>
        <w:t>[</w:t>
      </w:r>
      <w:r w:rsidR="003F1D2F" w:rsidRPr="004F17D6">
        <w:rPr>
          <w:rStyle w:val="indent1Char"/>
          <w:rFonts w:ascii="Arial" w:hAnsi="Arial" w:cs="Arial"/>
          <w:i/>
          <w:sz w:val="22"/>
          <w:szCs w:val="22"/>
          <w:lang w:val="fr-FR"/>
        </w:rPr>
        <w:t>Constitution du mandataire</w:t>
      </w:r>
      <w:r w:rsidRPr="004150A9">
        <w:rPr>
          <w:rStyle w:val="indent1Char"/>
          <w:rFonts w:ascii="Arial" w:hAnsi="Arial" w:cs="Arial"/>
          <w:i/>
          <w:sz w:val="22"/>
          <w:szCs w:val="22"/>
          <w:lang w:val="fr-FR"/>
        </w:rPr>
        <w:t>]</w:t>
      </w:r>
    </w:p>
    <w:p w:rsidR="00EF25EA" w:rsidRPr="004150A9" w:rsidRDefault="00EF25EA" w:rsidP="00EF25EA">
      <w:pPr>
        <w:autoSpaceDE w:val="0"/>
        <w:autoSpaceDN w:val="0"/>
        <w:adjustRightInd w:val="0"/>
        <w:spacing w:after="240" w:line="240" w:lineRule="exact"/>
        <w:ind w:left="567"/>
        <w:jc w:val="both"/>
        <w:rPr>
          <w:lang w:val="fr-FR"/>
        </w:rPr>
      </w:pPr>
      <w:r w:rsidRPr="004150A9">
        <w:rPr>
          <w:szCs w:val="22"/>
          <w:lang w:val="fr-FR"/>
        </w:rPr>
        <w:t>[…]</w:t>
      </w:r>
    </w:p>
    <w:p w:rsidR="00EF25EA" w:rsidRPr="004150A9" w:rsidRDefault="00EF25EA" w:rsidP="00EF25EA">
      <w:pPr>
        <w:pStyle w:val="indent1"/>
        <w:keepNext/>
        <w:keepLines/>
        <w:spacing w:after="240" w:line="240" w:lineRule="exact"/>
        <w:ind w:left="1134" w:hanging="567"/>
        <w:rPr>
          <w:rFonts w:ascii="Arial" w:hAnsi="Arial" w:cs="Arial"/>
          <w:sz w:val="22"/>
          <w:szCs w:val="22"/>
          <w:lang w:val="fr-FR"/>
        </w:rPr>
      </w:pPr>
      <w:r w:rsidRPr="004150A9">
        <w:rPr>
          <w:rFonts w:ascii="Arial" w:hAnsi="Arial" w:cs="Arial"/>
          <w:sz w:val="22"/>
          <w:szCs w:val="22"/>
          <w:lang w:val="fr-FR"/>
        </w:rPr>
        <w:t>b)</w:t>
      </w:r>
      <w:r w:rsidRPr="004150A9">
        <w:rPr>
          <w:rFonts w:ascii="Arial" w:hAnsi="Arial" w:cs="Arial"/>
          <w:sz w:val="22"/>
          <w:szCs w:val="22"/>
          <w:lang w:val="fr-FR"/>
        </w:rPr>
        <w:tab/>
      </w:r>
      <w:r w:rsidR="003F1D2F" w:rsidRPr="003F1D2F">
        <w:rPr>
          <w:rFonts w:ascii="Arial" w:hAnsi="Arial" w:cs="Arial"/>
          <w:sz w:val="22"/>
          <w:szCs w:val="22"/>
          <w:lang w:val="fr-FR"/>
        </w:rPr>
        <w:t>La constitution d’un mandataire peut aussi être faite dans une communication distincte, à condition d’utiliser le formulaire officiel prévu, et elle peut se rapporter à une ou plusieurs demandes internationales spécifiées ou à un ou plusieurs enregistrements internationaux spécifiés du même déposant ou titulaire.  Ce formulaire doit être présenté au Bureau international</w:t>
      </w:r>
    </w:p>
    <w:p w:rsidR="00EF25EA" w:rsidRPr="004150A9" w:rsidRDefault="00EF25EA" w:rsidP="00EF25EA">
      <w:pPr>
        <w:pStyle w:val="indenti"/>
        <w:numPr>
          <w:ilvl w:val="0"/>
          <w:numId w:val="0"/>
        </w:numPr>
        <w:tabs>
          <w:tab w:val="left" w:pos="720"/>
        </w:tabs>
        <w:spacing w:after="240" w:line="240" w:lineRule="exact"/>
        <w:ind w:left="1134"/>
        <w:rPr>
          <w:rFonts w:ascii="Arial" w:hAnsi="Arial" w:cs="Arial"/>
          <w:sz w:val="22"/>
          <w:szCs w:val="22"/>
          <w:lang w:val="fr-FR"/>
        </w:rPr>
      </w:pPr>
      <w:r w:rsidRPr="004150A9">
        <w:rPr>
          <w:rFonts w:ascii="Arial" w:hAnsi="Arial" w:cs="Arial"/>
          <w:sz w:val="22"/>
          <w:szCs w:val="22"/>
          <w:lang w:val="fr-FR"/>
        </w:rPr>
        <w:t>i)</w:t>
      </w:r>
      <w:r w:rsidRPr="004150A9">
        <w:rPr>
          <w:rFonts w:ascii="Arial" w:hAnsi="Arial" w:cs="Arial"/>
          <w:sz w:val="22"/>
          <w:szCs w:val="22"/>
          <w:lang w:val="fr-FR"/>
        </w:rPr>
        <w:tab/>
      </w:r>
      <w:r w:rsidR="003F1D2F" w:rsidRPr="003F1D2F">
        <w:rPr>
          <w:rFonts w:ascii="Arial" w:hAnsi="Arial" w:cs="Arial"/>
          <w:sz w:val="22"/>
          <w:szCs w:val="22"/>
          <w:lang w:val="fr-FR"/>
        </w:rPr>
        <w:t>par le déposant, le titulaire ou le mandataire constitué</w:t>
      </w:r>
      <w:r w:rsidRPr="004150A9">
        <w:rPr>
          <w:rFonts w:ascii="Arial" w:hAnsi="Arial" w:cs="Arial"/>
          <w:sz w:val="22"/>
          <w:szCs w:val="22"/>
          <w:lang w:val="fr-FR"/>
        </w:rPr>
        <w:t xml:space="preserve">, </w:t>
      </w:r>
      <w:proofErr w:type="gramStart"/>
      <w:r w:rsidRPr="004150A9">
        <w:rPr>
          <w:rFonts w:ascii="Arial" w:hAnsi="Arial" w:cs="Arial"/>
          <w:sz w:val="22"/>
          <w:szCs w:val="22"/>
          <w:lang w:val="fr-FR"/>
        </w:rPr>
        <w:t>o</w:t>
      </w:r>
      <w:r w:rsidR="003F1D2F">
        <w:rPr>
          <w:rFonts w:ascii="Arial" w:hAnsi="Arial" w:cs="Arial"/>
          <w:sz w:val="22"/>
          <w:szCs w:val="22"/>
          <w:lang w:val="fr-FR"/>
        </w:rPr>
        <w:t>u</w:t>
      </w:r>
      <w:proofErr w:type="gramEnd"/>
    </w:p>
    <w:p w:rsidR="00EF25EA" w:rsidRPr="004150A9" w:rsidRDefault="00EF25EA" w:rsidP="00EF25EA">
      <w:pPr>
        <w:pStyle w:val="indenti"/>
        <w:keepNext/>
        <w:keepLines/>
        <w:numPr>
          <w:ilvl w:val="0"/>
          <w:numId w:val="0"/>
        </w:numPr>
        <w:tabs>
          <w:tab w:val="left" w:pos="720"/>
        </w:tabs>
        <w:spacing w:after="240" w:line="240" w:lineRule="exact"/>
        <w:ind w:left="1134"/>
        <w:rPr>
          <w:rFonts w:ascii="Arial" w:hAnsi="Arial" w:cs="Arial"/>
          <w:sz w:val="22"/>
          <w:szCs w:val="22"/>
          <w:lang w:val="fr-FR"/>
        </w:rPr>
      </w:pPr>
      <w:r w:rsidRPr="004150A9">
        <w:rPr>
          <w:rFonts w:ascii="Arial" w:hAnsi="Arial" w:cs="Arial"/>
          <w:sz w:val="22"/>
          <w:szCs w:val="22"/>
          <w:lang w:val="fr-FR"/>
        </w:rPr>
        <w:t>ii)</w:t>
      </w:r>
      <w:r w:rsidRPr="004150A9">
        <w:rPr>
          <w:rFonts w:ascii="Arial" w:hAnsi="Arial" w:cs="Arial"/>
          <w:sz w:val="22"/>
          <w:szCs w:val="22"/>
          <w:lang w:val="fr-FR"/>
        </w:rPr>
        <w:tab/>
      </w:r>
      <w:r w:rsidR="003F1D2F" w:rsidRPr="003F1D2F">
        <w:rPr>
          <w:rFonts w:ascii="Arial" w:hAnsi="Arial" w:cs="Arial"/>
          <w:sz w:val="22"/>
          <w:szCs w:val="22"/>
          <w:lang w:val="fr-FR"/>
        </w:rPr>
        <w:t>par l’Office de la partie contractante du titulaire</w:t>
      </w:r>
      <w:r w:rsidRPr="004150A9">
        <w:rPr>
          <w:rFonts w:ascii="Arial" w:hAnsi="Arial" w:cs="Arial"/>
          <w:sz w:val="22"/>
          <w:szCs w:val="22"/>
          <w:lang w:val="fr-FR"/>
        </w:rPr>
        <w:t>.</w:t>
      </w:r>
    </w:p>
    <w:p w:rsidR="00EF25EA" w:rsidRPr="004150A9" w:rsidRDefault="003F1D2F" w:rsidP="00EF25EA">
      <w:pPr>
        <w:pStyle w:val="ListParagraph"/>
        <w:spacing w:after="240"/>
        <w:ind w:left="1134" w:right="-1"/>
        <w:jc w:val="both"/>
        <w:rPr>
          <w:sz w:val="22"/>
          <w:szCs w:val="22"/>
          <w:lang w:val="fr-FR"/>
        </w:rPr>
      </w:pPr>
      <w:r w:rsidRPr="003F1D2F">
        <w:rPr>
          <w:sz w:val="22"/>
          <w:szCs w:val="22"/>
          <w:lang w:val="fr-FR"/>
        </w:rPr>
        <w:t>Le formulaire doit être signé par le déposant ou le titulaire, ou par l’Office présentant la demande</w:t>
      </w:r>
      <w:r w:rsidR="00EF25EA" w:rsidRPr="004150A9">
        <w:rPr>
          <w:sz w:val="22"/>
          <w:szCs w:val="22"/>
          <w:lang w:val="fr-FR"/>
        </w:rPr>
        <w:t>.</w:t>
      </w:r>
    </w:p>
    <w:p w:rsidR="00EF25EA" w:rsidRPr="004150A9" w:rsidRDefault="00EF25EA" w:rsidP="00EF25EA">
      <w:pPr>
        <w:spacing w:after="240"/>
        <w:ind w:right="-1"/>
        <w:jc w:val="both"/>
        <w:rPr>
          <w:szCs w:val="22"/>
          <w:lang w:val="fr-FR"/>
        </w:rPr>
      </w:pPr>
      <w:r w:rsidRPr="004150A9">
        <w:rPr>
          <w:szCs w:val="22"/>
          <w:lang w:val="fr-FR"/>
        </w:rPr>
        <w:t>[…]</w:t>
      </w:r>
    </w:p>
    <w:p w:rsidR="00EF25EA" w:rsidRPr="004150A9" w:rsidRDefault="003F1D2F" w:rsidP="00EF25EA">
      <w:pPr>
        <w:pStyle w:val="4TreatyHeading4"/>
        <w:keepNext/>
        <w:keepLines/>
        <w:rPr>
          <w:sz w:val="22"/>
          <w:szCs w:val="22"/>
          <w:lang w:val="fr-FR"/>
        </w:rPr>
      </w:pPr>
      <w:r w:rsidRPr="004F17D6">
        <w:rPr>
          <w:sz w:val="22"/>
          <w:szCs w:val="22"/>
          <w:lang w:val="fr-FR"/>
        </w:rPr>
        <w:t xml:space="preserve">Règle 5 </w:t>
      </w:r>
      <w:r w:rsidRPr="004F17D6">
        <w:rPr>
          <w:sz w:val="22"/>
          <w:szCs w:val="22"/>
          <w:lang w:val="fr-FR"/>
        </w:rPr>
        <w:br/>
        <w:t>Excuse de retard dans l’observation de délais</w:t>
      </w:r>
    </w:p>
    <w:p w:rsidR="00EF25EA" w:rsidRPr="004150A9" w:rsidRDefault="00EF25EA" w:rsidP="00EF25EA">
      <w:pPr>
        <w:pStyle w:val="Endofdocument-Annex"/>
        <w:spacing w:after="240"/>
        <w:ind w:left="0"/>
        <w:rPr>
          <w:szCs w:val="22"/>
          <w:lang w:val="fr-FR"/>
        </w:rPr>
      </w:pPr>
      <w:r w:rsidRPr="004150A9">
        <w:rPr>
          <w:szCs w:val="22"/>
          <w:lang w:val="fr-FR"/>
        </w:rPr>
        <w:t>[…]</w:t>
      </w:r>
    </w:p>
    <w:p w:rsidR="00EF25EA" w:rsidRPr="004150A9" w:rsidRDefault="00EF25EA" w:rsidP="00EF25EA">
      <w:pPr>
        <w:pStyle w:val="Endofdocument-Annex"/>
        <w:spacing w:after="240"/>
        <w:ind w:left="567" w:hanging="567"/>
        <w:jc w:val="both"/>
        <w:rPr>
          <w:szCs w:val="22"/>
          <w:lang w:val="fr-FR"/>
        </w:rPr>
      </w:pPr>
      <w:r w:rsidRPr="004150A9">
        <w:rPr>
          <w:szCs w:val="22"/>
          <w:lang w:val="fr-FR"/>
        </w:rPr>
        <w:t>5)</w:t>
      </w:r>
      <w:r w:rsidRPr="004150A9">
        <w:rPr>
          <w:szCs w:val="22"/>
          <w:lang w:val="fr-FR"/>
        </w:rPr>
        <w:tab/>
      </w:r>
      <w:r w:rsidRPr="004150A9">
        <w:rPr>
          <w:i/>
          <w:szCs w:val="22"/>
          <w:lang w:val="fr-FR"/>
        </w:rPr>
        <w:t>[</w:t>
      </w:r>
      <w:r w:rsidR="003F1D2F" w:rsidRPr="004F17D6">
        <w:rPr>
          <w:i/>
          <w:szCs w:val="22"/>
          <w:lang w:val="fr-FR"/>
        </w:rPr>
        <w:t xml:space="preserve">Demande internationale et désignation </w:t>
      </w:r>
      <w:proofErr w:type="gramStart"/>
      <w:r w:rsidR="003F1D2F" w:rsidRPr="004F17D6">
        <w:rPr>
          <w:i/>
          <w:szCs w:val="22"/>
          <w:lang w:val="fr-FR"/>
        </w:rPr>
        <w:t>postérieure]</w:t>
      </w:r>
      <w:r w:rsidR="003F1D2F">
        <w:rPr>
          <w:szCs w:val="22"/>
          <w:lang w:val="fr-FR"/>
        </w:rPr>
        <w:t>  </w:t>
      </w:r>
      <w:r w:rsidR="003F1D2F" w:rsidRPr="004F17D6">
        <w:rPr>
          <w:lang w:val="fr-FR"/>
        </w:rPr>
        <w:t>Lorsque</w:t>
      </w:r>
      <w:proofErr w:type="gramEnd"/>
      <w:r w:rsidR="003F1D2F" w:rsidRPr="004F17D6">
        <w:rPr>
          <w:lang w:val="fr-FR"/>
        </w:rPr>
        <w:t xml:space="preserve"> le Bureau international reçoit une demande internationale ou une désignation postérieure après le délai de deux mois visé à l’article 3.4) du Protocole et à la règle 24.6)b), et que l’Office concerné indique que la réception tardive résulte de circonstances </w:t>
      </w:r>
      <w:r w:rsidR="003F1D2F" w:rsidRPr="00307F1D">
        <w:rPr>
          <w:lang w:val="fr-FR"/>
        </w:rPr>
        <w:t>visées à l’alinéa 1), les</w:t>
      </w:r>
      <w:r w:rsidR="003F1D2F" w:rsidRPr="004F17D6">
        <w:rPr>
          <w:lang w:val="fr-FR"/>
        </w:rPr>
        <w:t xml:space="preserve"> alinéas 1) et 4) s’appliquent</w:t>
      </w:r>
      <w:r w:rsidRPr="004150A9">
        <w:rPr>
          <w:szCs w:val="22"/>
          <w:lang w:val="fr-FR"/>
        </w:rPr>
        <w:t xml:space="preserve">.  </w:t>
      </w:r>
    </w:p>
    <w:p w:rsidR="00EF25EA" w:rsidRPr="004150A9" w:rsidRDefault="00EF25EA" w:rsidP="00EF25EA">
      <w:pPr>
        <w:pStyle w:val="Endofdocument-Annex"/>
        <w:spacing w:after="240"/>
        <w:ind w:left="0"/>
        <w:rPr>
          <w:szCs w:val="22"/>
          <w:lang w:val="fr-FR"/>
        </w:rPr>
      </w:pPr>
      <w:r w:rsidRPr="004150A9">
        <w:rPr>
          <w:szCs w:val="22"/>
          <w:lang w:val="fr-FR"/>
        </w:rPr>
        <w:t>[…]</w:t>
      </w:r>
    </w:p>
    <w:p w:rsidR="00EF25EA" w:rsidRPr="004150A9" w:rsidRDefault="003F1D2F" w:rsidP="00EF25EA">
      <w:pPr>
        <w:pStyle w:val="3TreatyHeading3"/>
        <w:keepNext/>
        <w:keepLines/>
        <w:rPr>
          <w:sz w:val="22"/>
          <w:szCs w:val="22"/>
          <w:lang w:val="fr-FR"/>
        </w:rPr>
      </w:pPr>
      <w:r w:rsidRPr="004F17D6">
        <w:rPr>
          <w:sz w:val="22"/>
          <w:szCs w:val="22"/>
          <w:lang w:val="fr-FR"/>
        </w:rPr>
        <w:lastRenderedPageBreak/>
        <w:t xml:space="preserve">Chapitre 6 </w:t>
      </w:r>
      <w:r w:rsidRPr="004F17D6">
        <w:rPr>
          <w:sz w:val="22"/>
          <w:szCs w:val="22"/>
          <w:lang w:val="fr-FR"/>
        </w:rPr>
        <w:br/>
        <w:t>Renouvellements</w:t>
      </w:r>
    </w:p>
    <w:p w:rsidR="00EF25EA" w:rsidRPr="004150A9" w:rsidRDefault="003F1D2F" w:rsidP="00EF25EA">
      <w:pPr>
        <w:pStyle w:val="4TreatyHeading4"/>
        <w:keepNext/>
        <w:keepLines/>
        <w:rPr>
          <w:sz w:val="22"/>
          <w:szCs w:val="22"/>
          <w:lang w:val="fr-FR"/>
        </w:rPr>
      </w:pPr>
      <w:r w:rsidRPr="004F17D6">
        <w:rPr>
          <w:sz w:val="22"/>
          <w:szCs w:val="22"/>
          <w:lang w:val="fr-FR"/>
        </w:rPr>
        <w:t xml:space="preserve">Règle 30 </w:t>
      </w:r>
      <w:r w:rsidRPr="004F17D6">
        <w:rPr>
          <w:sz w:val="22"/>
          <w:szCs w:val="22"/>
          <w:lang w:val="fr-FR"/>
        </w:rPr>
        <w:br/>
        <w:t>Précisions relatives au renouvellement</w:t>
      </w:r>
    </w:p>
    <w:p w:rsidR="00EF25EA" w:rsidRPr="004150A9" w:rsidRDefault="00EF25EA" w:rsidP="00EF25EA">
      <w:pPr>
        <w:pStyle w:val="indent1"/>
        <w:spacing w:after="240" w:line="240" w:lineRule="exact"/>
        <w:ind w:firstLine="0"/>
        <w:rPr>
          <w:rFonts w:ascii="Arial" w:hAnsi="Arial" w:cs="Arial"/>
          <w:sz w:val="22"/>
          <w:szCs w:val="22"/>
          <w:lang w:val="fr-FR"/>
        </w:rPr>
      </w:pPr>
      <w:r w:rsidRPr="004150A9">
        <w:rPr>
          <w:rFonts w:ascii="Arial" w:hAnsi="Arial" w:cs="Arial"/>
          <w:sz w:val="22"/>
          <w:szCs w:val="22"/>
          <w:lang w:val="fr-FR"/>
        </w:rPr>
        <w:t>1)</w:t>
      </w:r>
      <w:r w:rsidRPr="004150A9">
        <w:rPr>
          <w:rFonts w:ascii="Arial" w:hAnsi="Arial" w:cs="Arial"/>
          <w:sz w:val="22"/>
          <w:szCs w:val="22"/>
          <w:lang w:val="fr-FR"/>
        </w:rPr>
        <w:tab/>
      </w:r>
      <w:r w:rsidRPr="004150A9">
        <w:rPr>
          <w:rFonts w:ascii="Arial" w:hAnsi="Arial" w:cs="Arial"/>
          <w:i/>
          <w:sz w:val="22"/>
          <w:szCs w:val="22"/>
          <w:lang w:val="fr-FR"/>
        </w:rPr>
        <w:t>[</w:t>
      </w:r>
      <w:r w:rsidR="003F1D2F" w:rsidRPr="004F17D6">
        <w:rPr>
          <w:rFonts w:ascii="Arial" w:hAnsi="Arial" w:cs="Arial"/>
          <w:i/>
          <w:sz w:val="22"/>
          <w:szCs w:val="22"/>
          <w:lang w:val="fr-FR"/>
        </w:rPr>
        <w:t>Émoluments et taxes</w:t>
      </w:r>
      <w:r w:rsidRPr="004150A9">
        <w:rPr>
          <w:rFonts w:ascii="Arial" w:hAnsi="Arial" w:cs="Arial"/>
          <w:i/>
          <w:sz w:val="22"/>
          <w:szCs w:val="22"/>
          <w:lang w:val="fr-FR"/>
        </w:rPr>
        <w:t>]</w:t>
      </w:r>
    </w:p>
    <w:p w:rsidR="00EF25EA" w:rsidRPr="004150A9" w:rsidRDefault="00EF25EA" w:rsidP="00EF25EA">
      <w:pPr>
        <w:pStyle w:val="indenta"/>
        <w:spacing w:after="240" w:line="240" w:lineRule="exact"/>
        <w:ind w:left="1134" w:hanging="567"/>
        <w:rPr>
          <w:rFonts w:ascii="Arial" w:hAnsi="Arial" w:cs="Arial"/>
          <w:sz w:val="22"/>
          <w:szCs w:val="22"/>
          <w:lang w:val="fr-FR"/>
        </w:rPr>
      </w:pPr>
      <w:r w:rsidRPr="004150A9">
        <w:rPr>
          <w:rFonts w:ascii="Arial" w:hAnsi="Arial" w:cs="Arial"/>
          <w:sz w:val="22"/>
          <w:szCs w:val="22"/>
          <w:lang w:val="fr-FR"/>
        </w:rPr>
        <w:t>[…]</w:t>
      </w:r>
    </w:p>
    <w:p w:rsidR="00EF25EA" w:rsidRPr="004150A9" w:rsidRDefault="00EF25EA" w:rsidP="00EF25EA">
      <w:pPr>
        <w:pStyle w:val="indenta"/>
        <w:spacing w:after="240" w:line="240" w:lineRule="exact"/>
        <w:ind w:left="1134" w:hanging="567"/>
        <w:rPr>
          <w:rFonts w:ascii="Arial" w:hAnsi="Arial" w:cs="Arial"/>
          <w:sz w:val="22"/>
          <w:szCs w:val="22"/>
          <w:lang w:val="fr-FR"/>
        </w:rPr>
      </w:pPr>
      <w:r w:rsidRPr="004150A9">
        <w:rPr>
          <w:rFonts w:ascii="Arial" w:hAnsi="Arial" w:cs="Arial"/>
          <w:sz w:val="22"/>
          <w:szCs w:val="22"/>
          <w:lang w:val="fr-FR"/>
        </w:rPr>
        <w:t>b)</w:t>
      </w:r>
      <w:r w:rsidRPr="004150A9">
        <w:rPr>
          <w:rFonts w:ascii="Arial" w:hAnsi="Arial" w:cs="Arial"/>
          <w:sz w:val="22"/>
          <w:szCs w:val="22"/>
          <w:lang w:val="fr-FR"/>
        </w:rPr>
        <w:tab/>
      </w:r>
      <w:r w:rsidR="00F32A55" w:rsidRPr="004F17D6">
        <w:rPr>
          <w:rFonts w:ascii="Arial" w:hAnsi="Arial" w:cs="Arial"/>
          <w:sz w:val="22"/>
          <w:szCs w:val="22"/>
          <w:lang w:val="fr-FR"/>
        </w:rPr>
        <w:t>Tout paiement aux fins du renouvellement qui est reçu par le Bureau international plus de six mois avant la date à laquelle le renouvellement de l’enregistrement international doit être effectué est considéré comme ayant été reçu six mois avant cette date</w:t>
      </w:r>
      <w:r w:rsidRPr="004150A9">
        <w:rPr>
          <w:rFonts w:ascii="Arial" w:hAnsi="Arial" w:cs="Arial"/>
          <w:sz w:val="22"/>
          <w:szCs w:val="22"/>
          <w:lang w:val="fr-FR"/>
        </w:rPr>
        <w:t xml:space="preserve">.  </w:t>
      </w:r>
    </w:p>
    <w:p w:rsidR="00EF25EA" w:rsidRPr="004150A9" w:rsidRDefault="00EF25EA" w:rsidP="00250B75">
      <w:pPr>
        <w:pStyle w:val="Endofdocument-Annex"/>
        <w:spacing w:after="720"/>
        <w:ind w:left="0"/>
        <w:rPr>
          <w:lang w:val="fr-FR"/>
        </w:rPr>
      </w:pPr>
      <w:r w:rsidRPr="004150A9">
        <w:rPr>
          <w:lang w:val="fr-FR"/>
        </w:rPr>
        <w:t>[…]</w:t>
      </w:r>
    </w:p>
    <w:p w:rsidR="001D7C1F" w:rsidRPr="004150A9" w:rsidRDefault="001D7C1F" w:rsidP="006857C2">
      <w:pPr>
        <w:pStyle w:val="Endofdocument-Annex"/>
        <w:spacing w:before="720"/>
        <w:rPr>
          <w:szCs w:val="22"/>
          <w:lang w:val="fr-FR"/>
        </w:rPr>
      </w:pPr>
      <w:r w:rsidRPr="004150A9">
        <w:rPr>
          <w:lang w:val="fr-FR"/>
        </w:rPr>
        <w:t>[</w:t>
      </w:r>
      <w:r w:rsidR="00F32A55">
        <w:rPr>
          <w:lang w:val="fr-FR"/>
        </w:rPr>
        <w:t>Fin de l’a</w:t>
      </w:r>
      <w:r w:rsidRPr="004150A9">
        <w:rPr>
          <w:lang w:val="fr-FR"/>
        </w:rPr>
        <w:t>nnex</w:t>
      </w:r>
      <w:r w:rsidR="00F32A55">
        <w:rPr>
          <w:lang w:val="fr-FR"/>
        </w:rPr>
        <w:t>e</w:t>
      </w:r>
      <w:r w:rsidR="00EF25EA" w:rsidRPr="004150A9">
        <w:rPr>
          <w:lang w:val="fr-FR"/>
        </w:rPr>
        <w:t> II</w:t>
      </w:r>
      <w:r w:rsidRPr="004150A9">
        <w:rPr>
          <w:lang w:val="fr-FR"/>
        </w:rPr>
        <w:t xml:space="preserve"> </w:t>
      </w:r>
      <w:r w:rsidR="00F32A55">
        <w:rPr>
          <w:lang w:val="fr-FR"/>
        </w:rPr>
        <w:t>et du</w:t>
      </w:r>
      <w:r w:rsidRPr="004150A9">
        <w:rPr>
          <w:lang w:val="fr-FR"/>
        </w:rPr>
        <w:t xml:space="preserve"> document]</w:t>
      </w:r>
    </w:p>
    <w:sectPr w:rsidR="001D7C1F" w:rsidRPr="004150A9" w:rsidSect="001D7C1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07" w:rsidRDefault="00502C07">
      <w:r>
        <w:separator/>
      </w:r>
    </w:p>
  </w:endnote>
  <w:endnote w:type="continuationSeparator" w:id="0">
    <w:p w:rsidR="00502C07" w:rsidRDefault="00502C07" w:rsidP="003B38C1">
      <w:r>
        <w:separator/>
      </w:r>
    </w:p>
    <w:p w:rsidR="00502C07" w:rsidRPr="003B38C1" w:rsidRDefault="00502C07" w:rsidP="003B38C1">
      <w:pPr>
        <w:spacing w:after="60"/>
        <w:rPr>
          <w:sz w:val="17"/>
        </w:rPr>
      </w:pPr>
      <w:r>
        <w:rPr>
          <w:sz w:val="17"/>
        </w:rPr>
        <w:t>[Endnote continued from previous page]</w:t>
      </w:r>
    </w:p>
  </w:endnote>
  <w:endnote w:type="continuationNotice" w:id="1">
    <w:p w:rsidR="00502C07" w:rsidRPr="003B38C1" w:rsidRDefault="00502C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5A" w:rsidRDefault="0095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5A" w:rsidRDefault="00955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5A" w:rsidRDefault="0095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07" w:rsidRDefault="00502C07">
      <w:r>
        <w:separator/>
      </w:r>
    </w:p>
  </w:footnote>
  <w:footnote w:type="continuationSeparator" w:id="0">
    <w:p w:rsidR="00502C07" w:rsidRDefault="00502C07" w:rsidP="008B60B2">
      <w:r>
        <w:separator/>
      </w:r>
    </w:p>
    <w:p w:rsidR="00502C07" w:rsidRPr="00ED77FB" w:rsidRDefault="00502C07" w:rsidP="008B60B2">
      <w:pPr>
        <w:spacing w:after="60"/>
        <w:rPr>
          <w:sz w:val="17"/>
          <w:szCs w:val="17"/>
        </w:rPr>
      </w:pPr>
      <w:r w:rsidRPr="00ED77FB">
        <w:rPr>
          <w:sz w:val="17"/>
          <w:szCs w:val="17"/>
        </w:rPr>
        <w:t>[Footnote continued from previous page]</w:t>
      </w:r>
    </w:p>
  </w:footnote>
  <w:footnote w:type="continuationNotice" w:id="1">
    <w:p w:rsidR="00502C07" w:rsidRPr="00ED77FB" w:rsidRDefault="00502C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5A" w:rsidRDefault="00955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F3E2A" w:rsidP="00477D6B">
    <w:pPr>
      <w:jc w:val="right"/>
    </w:pPr>
    <w:bookmarkStart w:id="6" w:name="Code2"/>
    <w:bookmarkEnd w:id="6"/>
    <w:r>
      <w:t>MM/A/56/1</w:t>
    </w:r>
  </w:p>
  <w:p w:rsidR="00EC4E49" w:rsidRDefault="00EC4E49" w:rsidP="007D0AE5">
    <w:pPr>
      <w:spacing w:after="480"/>
      <w:jc w:val="right"/>
    </w:pPr>
    <w:proofErr w:type="gramStart"/>
    <w:r>
      <w:t>page</w:t>
    </w:r>
    <w:proofErr w:type="gramEnd"/>
    <w:r>
      <w:t xml:space="preserve"> </w:t>
    </w:r>
    <w:r>
      <w:fldChar w:fldCharType="begin"/>
    </w:r>
    <w:r>
      <w:instrText xml:space="preserve"> PAGE  \* MERGEFORMAT </w:instrText>
    </w:r>
    <w:r>
      <w:fldChar w:fldCharType="separate"/>
    </w:r>
    <w:r w:rsidR="00BE7F4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5A" w:rsidRDefault="00955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Pr="00456D9F" w:rsidRDefault="001D7C1F" w:rsidP="00477D6B">
    <w:pPr>
      <w:jc w:val="right"/>
      <w:rPr>
        <w:lang w:val="pt-PT"/>
      </w:rPr>
    </w:pPr>
    <w:r w:rsidRPr="00456D9F">
      <w:rPr>
        <w:lang w:val="pt-PT"/>
      </w:rPr>
      <w:t>MM/A/56/1</w:t>
    </w:r>
  </w:p>
  <w:p w:rsidR="001D7C1F" w:rsidRPr="00456D9F" w:rsidRDefault="001D7C1F" w:rsidP="007D0AE5">
    <w:pPr>
      <w:spacing w:after="480"/>
      <w:jc w:val="right"/>
      <w:rPr>
        <w:lang w:val="pt-PT"/>
      </w:rPr>
    </w:pPr>
    <w:r w:rsidRPr="00456D9F">
      <w:rPr>
        <w:lang w:val="pt-PT"/>
      </w:rPr>
      <w:t>Annex</w:t>
    </w:r>
    <w:r w:rsidR="00CF7C26">
      <w:rPr>
        <w:lang w:val="pt-PT"/>
      </w:rPr>
      <w:t>e</w:t>
    </w:r>
    <w:r w:rsidR="00EF25EA" w:rsidRPr="00456D9F">
      <w:rPr>
        <w:lang w:val="pt-PT"/>
      </w:rPr>
      <w:t> I</w:t>
    </w:r>
    <w:r w:rsidRPr="00456D9F">
      <w:rPr>
        <w:lang w:val="pt-PT"/>
      </w:rPr>
      <w:t xml:space="preserve">, page </w:t>
    </w:r>
    <w:r>
      <w:fldChar w:fldCharType="begin"/>
    </w:r>
    <w:r w:rsidRPr="00456D9F">
      <w:rPr>
        <w:lang w:val="pt-PT"/>
      </w:rPr>
      <w:instrText xml:space="preserve"> PAGE   \* MERGEFORMAT </w:instrText>
    </w:r>
    <w:r>
      <w:fldChar w:fldCharType="separate"/>
    </w:r>
    <w:r w:rsidR="00BE7F4C">
      <w:rPr>
        <w:noProof/>
        <w:lang w:val="pt-PT"/>
      </w:rPr>
      <w:t>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Default="001D7C1F" w:rsidP="001D7C1F">
    <w:pPr>
      <w:pStyle w:val="Header"/>
      <w:jc w:val="right"/>
    </w:pPr>
    <w:r>
      <w:t>MM/A/56/1</w:t>
    </w:r>
  </w:p>
  <w:p w:rsidR="001D7C1F" w:rsidRDefault="001D7C1F" w:rsidP="007D0AE5">
    <w:pPr>
      <w:pStyle w:val="Header"/>
      <w:spacing w:after="480"/>
      <w:jc w:val="right"/>
    </w:pPr>
    <w:r>
      <w:t>ANNEX</w:t>
    </w:r>
    <w:r w:rsidR="00CF7C26">
      <w:t>E</w:t>
    </w:r>
    <w:r w:rsidR="00EF25EA">
      <w:t>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Pr="00EF25EA" w:rsidRDefault="00EF25EA" w:rsidP="00477D6B">
    <w:pPr>
      <w:jc w:val="right"/>
      <w:rPr>
        <w:lang w:val="fr-CH"/>
      </w:rPr>
    </w:pPr>
    <w:r w:rsidRPr="00EF25EA">
      <w:rPr>
        <w:lang w:val="fr-CH"/>
      </w:rPr>
      <w:t>MM/A/56/1</w:t>
    </w:r>
  </w:p>
  <w:p w:rsidR="00EF25EA" w:rsidRPr="00EF25EA" w:rsidRDefault="00EF25EA" w:rsidP="007D0AE5">
    <w:pPr>
      <w:spacing w:after="480"/>
      <w:jc w:val="right"/>
      <w:rPr>
        <w:lang w:val="fr-CH"/>
      </w:rPr>
    </w:pPr>
    <w:r w:rsidRPr="00EF25EA">
      <w:rPr>
        <w:lang w:val="fr-CH"/>
      </w:rPr>
      <w:t>Annex</w:t>
    </w:r>
    <w:r w:rsidR="00CF7C26">
      <w:rPr>
        <w:lang w:val="fr-CH"/>
      </w:rPr>
      <w:t>e</w:t>
    </w:r>
    <w:r w:rsidRPr="00EF25EA">
      <w:rPr>
        <w:lang w:val="fr-CH"/>
      </w:rPr>
      <w:t xml:space="preserve"> II, page </w:t>
    </w:r>
    <w:r>
      <w:fldChar w:fldCharType="begin"/>
    </w:r>
    <w:r w:rsidRPr="00EF25EA">
      <w:rPr>
        <w:lang w:val="fr-CH"/>
      </w:rPr>
      <w:instrText xml:space="preserve"> PAGE   \* MERGEFORMAT </w:instrText>
    </w:r>
    <w:r>
      <w:fldChar w:fldCharType="separate"/>
    </w:r>
    <w:r w:rsidR="00BE7F4C">
      <w:rPr>
        <w:noProof/>
        <w:lang w:val="fr-CH"/>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Default="00EF25EA" w:rsidP="001D7C1F">
    <w:pPr>
      <w:pStyle w:val="Header"/>
      <w:jc w:val="right"/>
    </w:pPr>
    <w:r>
      <w:t>MM/A/56/1</w:t>
    </w:r>
  </w:p>
  <w:p w:rsidR="00EF25EA" w:rsidRDefault="00EF25EA" w:rsidP="007D0AE5">
    <w:pPr>
      <w:pStyle w:val="Header"/>
      <w:spacing w:after="480"/>
      <w:jc w:val="right"/>
    </w:pPr>
    <w:r>
      <w:t>ANNEX</w:t>
    </w:r>
    <w:r w:rsidR="00CF7C26">
      <w:t>E</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DO Nathalie">
    <w15:presenceInfo w15:providerId="AD" w15:userId="S-1-5-21-3637208745-3825800285-422149103-4199"/>
  </w15:person>
  <w15:person w15:author="DIAZ Natacha">
    <w15:presenceInfo w15:providerId="AD" w15:userId="S-1-5-21-3637208745-3825800285-422149103-1574"/>
  </w15:person>
  <w15:person w15:author="OLIVIÉ Karen">
    <w15:presenceInfo w15:providerId="AD" w15:userId="S-1-5-21-3637208745-3825800285-422149103-7035"/>
  </w15:person>
  <w15:person w15:author="HERMANS Jean-Christophe">
    <w15:presenceInfo w15:providerId="AD" w15:userId="S-1-5-21-3637208745-3825800285-422149103-2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A"/>
    <w:rsid w:val="00014921"/>
    <w:rsid w:val="0001647B"/>
    <w:rsid w:val="00032C09"/>
    <w:rsid w:val="00043CAA"/>
    <w:rsid w:val="00062884"/>
    <w:rsid w:val="00075432"/>
    <w:rsid w:val="000802E4"/>
    <w:rsid w:val="000968ED"/>
    <w:rsid w:val="000A3FE3"/>
    <w:rsid w:val="000F285A"/>
    <w:rsid w:val="000F5E56"/>
    <w:rsid w:val="001024FE"/>
    <w:rsid w:val="001362EE"/>
    <w:rsid w:val="00142868"/>
    <w:rsid w:val="00150D29"/>
    <w:rsid w:val="00165857"/>
    <w:rsid w:val="001832A6"/>
    <w:rsid w:val="00187402"/>
    <w:rsid w:val="001C6808"/>
    <w:rsid w:val="001C77D0"/>
    <w:rsid w:val="001D7C1F"/>
    <w:rsid w:val="001E4650"/>
    <w:rsid w:val="002121FA"/>
    <w:rsid w:val="002509C7"/>
    <w:rsid w:val="00250B75"/>
    <w:rsid w:val="00255B5F"/>
    <w:rsid w:val="002634C4"/>
    <w:rsid w:val="0026526D"/>
    <w:rsid w:val="00284181"/>
    <w:rsid w:val="00291952"/>
    <w:rsid w:val="002928D3"/>
    <w:rsid w:val="002F1FE6"/>
    <w:rsid w:val="002F4E68"/>
    <w:rsid w:val="00312F7F"/>
    <w:rsid w:val="003228B7"/>
    <w:rsid w:val="003269CB"/>
    <w:rsid w:val="003508A3"/>
    <w:rsid w:val="0035354C"/>
    <w:rsid w:val="00365644"/>
    <w:rsid w:val="003673CF"/>
    <w:rsid w:val="00371D01"/>
    <w:rsid w:val="00377263"/>
    <w:rsid w:val="003845C1"/>
    <w:rsid w:val="003A6F89"/>
    <w:rsid w:val="003B38C1"/>
    <w:rsid w:val="003D5940"/>
    <w:rsid w:val="003E10F1"/>
    <w:rsid w:val="003F1D2F"/>
    <w:rsid w:val="004150A9"/>
    <w:rsid w:val="00423C61"/>
    <w:rsid w:val="00423E3E"/>
    <w:rsid w:val="00427AF4"/>
    <w:rsid w:val="004400E2"/>
    <w:rsid w:val="00445C24"/>
    <w:rsid w:val="00456D9F"/>
    <w:rsid w:val="00461632"/>
    <w:rsid w:val="004647DA"/>
    <w:rsid w:val="00474062"/>
    <w:rsid w:val="00477D6B"/>
    <w:rsid w:val="00492FD6"/>
    <w:rsid w:val="004976D3"/>
    <w:rsid w:val="004A5E62"/>
    <w:rsid w:val="004B669F"/>
    <w:rsid w:val="004C239E"/>
    <w:rsid w:val="004D28DF"/>
    <w:rsid w:val="004D39C4"/>
    <w:rsid w:val="004D59E1"/>
    <w:rsid w:val="00502C07"/>
    <w:rsid w:val="00514473"/>
    <w:rsid w:val="0051471B"/>
    <w:rsid w:val="0053057A"/>
    <w:rsid w:val="00531E76"/>
    <w:rsid w:val="00560A29"/>
    <w:rsid w:val="00562B77"/>
    <w:rsid w:val="005751CC"/>
    <w:rsid w:val="00594D27"/>
    <w:rsid w:val="00595467"/>
    <w:rsid w:val="005B75F4"/>
    <w:rsid w:val="005F674E"/>
    <w:rsid w:val="00601760"/>
    <w:rsid w:val="00605827"/>
    <w:rsid w:val="00615EBC"/>
    <w:rsid w:val="00621AC8"/>
    <w:rsid w:val="0062702A"/>
    <w:rsid w:val="00646050"/>
    <w:rsid w:val="006713CA"/>
    <w:rsid w:val="00672781"/>
    <w:rsid w:val="00676C5C"/>
    <w:rsid w:val="006857C2"/>
    <w:rsid w:val="00695558"/>
    <w:rsid w:val="006B0F7C"/>
    <w:rsid w:val="006C37FE"/>
    <w:rsid w:val="006D5E0F"/>
    <w:rsid w:val="007058FB"/>
    <w:rsid w:val="00721135"/>
    <w:rsid w:val="00726914"/>
    <w:rsid w:val="00762AA0"/>
    <w:rsid w:val="00777EA4"/>
    <w:rsid w:val="007B5B98"/>
    <w:rsid w:val="007B6A58"/>
    <w:rsid w:val="007C6E6E"/>
    <w:rsid w:val="007D0AE5"/>
    <w:rsid w:val="007D1613"/>
    <w:rsid w:val="007F6A7D"/>
    <w:rsid w:val="008256A2"/>
    <w:rsid w:val="00873EE5"/>
    <w:rsid w:val="008859CB"/>
    <w:rsid w:val="00887209"/>
    <w:rsid w:val="008B2CC1"/>
    <w:rsid w:val="008B4B5E"/>
    <w:rsid w:val="008B60B2"/>
    <w:rsid w:val="008B6C45"/>
    <w:rsid w:val="008F3E2A"/>
    <w:rsid w:val="009048DB"/>
    <w:rsid w:val="0090731E"/>
    <w:rsid w:val="00914C4B"/>
    <w:rsid w:val="00916EE2"/>
    <w:rsid w:val="0095545A"/>
    <w:rsid w:val="00955966"/>
    <w:rsid w:val="00966A22"/>
    <w:rsid w:val="0096722F"/>
    <w:rsid w:val="00980843"/>
    <w:rsid w:val="009A4911"/>
    <w:rsid w:val="009E2791"/>
    <w:rsid w:val="009E3F6F"/>
    <w:rsid w:val="009F3BF9"/>
    <w:rsid w:val="009F499F"/>
    <w:rsid w:val="00A109F9"/>
    <w:rsid w:val="00A42DAF"/>
    <w:rsid w:val="00A45BD8"/>
    <w:rsid w:val="00A651E4"/>
    <w:rsid w:val="00A778BF"/>
    <w:rsid w:val="00A85B8E"/>
    <w:rsid w:val="00AA06E8"/>
    <w:rsid w:val="00AB6D71"/>
    <w:rsid w:val="00AC205C"/>
    <w:rsid w:val="00AC6708"/>
    <w:rsid w:val="00AE1A0F"/>
    <w:rsid w:val="00AF5C73"/>
    <w:rsid w:val="00B013AB"/>
    <w:rsid w:val="00B0144F"/>
    <w:rsid w:val="00B05A69"/>
    <w:rsid w:val="00B40598"/>
    <w:rsid w:val="00B50B99"/>
    <w:rsid w:val="00B62CD9"/>
    <w:rsid w:val="00B67B80"/>
    <w:rsid w:val="00B712DB"/>
    <w:rsid w:val="00B8753E"/>
    <w:rsid w:val="00B9734B"/>
    <w:rsid w:val="00BB0976"/>
    <w:rsid w:val="00BD3B4C"/>
    <w:rsid w:val="00BE7F4C"/>
    <w:rsid w:val="00C01BF1"/>
    <w:rsid w:val="00C023C4"/>
    <w:rsid w:val="00C101A4"/>
    <w:rsid w:val="00C11BFE"/>
    <w:rsid w:val="00C2634E"/>
    <w:rsid w:val="00C94629"/>
    <w:rsid w:val="00CC6BF5"/>
    <w:rsid w:val="00CD761F"/>
    <w:rsid w:val="00CE65D4"/>
    <w:rsid w:val="00CE7AF2"/>
    <w:rsid w:val="00CF0DA9"/>
    <w:rsid w:val="00CF7C26"/>
    <w:rsid w:val="00D45252"/>
    <w:rsid w:val="00D6299A"/>
    <w:rsid w:val="00D71B4D"/>
    <w:rsid w:val="00D85741"/>
    <w:rsid w:val="00D93D55"/>
    <w:rsid w:val="00D96019"/>
    <w:rsid w:val="00DF1420"/>
    <w:rsid w:val="00E161A2"/>
    <w:rsid w:val="00E23A53"/>
    <w:rsid w:val="00E335FE"/>
    <w:rsid w:val="00E5021F"/>
    <w:rsid w:val="00E671A6"/>
    <w:rsid w:val="00EB2DD8"/>
    <w:rsid w:val="00EC4E49"/>
    <w:rsid w:val="00ED77FB"/>
    <w:rsid w:val="00EF25EA"/>
    <w:rsid w:val="00F021A6"/>
    <w:rsid w:val="00F11D94"/>
    <w:rsid w:val="00F16165"/>
    <w:rsid w:val="00F20D24"/>
    <w:rsid w:val="00F32A55"/>
    <w:rsid w:val="00F66152"/>
    <w:rsid w:val="00F91D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F40E73C"/>
  <w15:docId w15:val="{94D0549D-55CD-4027-AD0F-212D9C9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0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reatyDates">
    <w:name w:val="TreatyDates"/>
    <w:basedOn w:val="Normal"/>
    <w:qFormat/>
    <w:rsid w:val="001D7C1F"/>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D7C1F"/>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1D7C1F"/>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1D7C1F"/>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1D7C1F"/>
    <w:pPr>
      <w:numPr>
        <w:ilvl w:val="2"/>
        <w:numId w:val="7"/>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1D7C1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D7C1F"/>
    <w:rPr>
      <w:sz w:val="30"/>
      <w:szCs w:val="30"/>
      <w:lang w:val="en-US" w:eastAsia="en-US"/>
    </w:rPr>
  </w:style>
  <w:style w:type="paragraph" w:customStyle="1" w:styleId="indentihang">
    <w:name w:val="indent_i_hang"/>
    <w:basedOn w:val="Normal"/>
    <w:rsid w:val="001D7C1F"/>
    <w:pPr>
      <w:numPr>
        <w:numId w:val="7"/>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1D7C1F"/>
    <w:rPr>
      <w:sz w:val="30"/>
      <w:lang w:val="en-US" w:eastAsia="en-US"/>
    </w:rPr>
  </w:style>
  <w:style w:type="paragraph" w:customStyle="1" w:styleId="4TreatyHeading4">
    <w:name w:val="4 Treaty Heading 4"/>
    <w:basedOn w:val="Normal"/>
    <w:qFormat/>
    <w:rsid w:val="001D7C1F"/>
    <w:pPr>
      <w:spacing w:before="480" w:after="240" w:line="240" w:lineRule="exact"/>
      <w:outlineLvl w:val="3"/>
    </w:pPr>
    <w:rPr>
      <w:rFonts w:eastAsia="Times New Roman"/>
      <w:b/>
      <w:bCs/>
      <w:sz w:val="20"/>
      <w:lang w:eastAsia="en-US"/>
    </w:rPr>
  </w:style>
  <w:style w:type="paragraph" w:customStyle="1" w:styleId="indenta">
    <w:name w:val="indent_a"/>
    <w:basedOn w:val="Normal"/>
    <w:rsid w:val="001D7C1F"/>
    <w:pPr>
      <w:tabs>
        <w:tab w:val="left" w:pos="1701"/>
      </w:tabs>
      <w:ind w:firstLine="1134"/>
      <w:jc w:val="both"/>
    </w:pPr>
    <w:rPr>
      <w:rFonts w:ascii="Times New Roman" w:eastAsia="Times New Roman" w:hAnsi="Times New Roman" w:cs="Times New Roman"/>
      <w:sz w:val="30"/>
      <w:szCs w:val="30"/>
      <w:lang w:eastAsia="en-US"/>
    </w:rPr>
  </w:style>
  <w:style w:type="character" w:styleId="CommentReference">
    <w:name w:val="annotation reference"/>
    <w:basedOn w:val="DefaultParagraphFont"/>
    <w:semiHidden/>
    <w:unhideWhenUsed/>
    <w:rsid w:val="00B712DB"/>
    <w:rPr>
      <w:sz w:val="16"/>
      <w:szCs w:val="16"/>
    </w:rPr>
  </w:style>
  <w:style w:type="paragraph" w:styleId="CommentSubject">
    <w:name w:val="annotation subject"/>
    <w:basedOn w:val="CommentText"/>
    <w:next w:val="CommentText"/>
    <w:link w:val="CommentSubjectChar"/>
    <w:semiHidden/>
    <w:unhideWhenUsed/>
    <w:rsid w:val="00B712DB"/>
    <w:rPr>
      <w:b/>
      <w:bCs/>
      <w:sz w:val="20"/>
    </w:rPr>
  </w:style>
  <w:style w:type="character" w:customStyle="1" w:styleId="CommentTextChar">
    <w:name w:val="Comment Text Char"/>
    <w:basedOn w:val="DefaultParagraphFont"/>
    <w:link w:val="CommentText"/>
    <w:semiHidden/>
    <w:rsid w:val="00B712D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12DB"/>
    <w:rPr>
      <w:rFonts w:ascii="Arial" w:eastAsia="SimSun" w:hAnsi="Arial" w:cs="Arial"/>
      <w:b/>
      <w:bCs/>
      <w:sz w:val="18"/>
      <w:lang w:val="en-US" w:eastAsia="zh-CN"/>
    </w:rPr>
  </w:style>
  <w:style w:type="paragraph" w:styleId="BalloonText">
    <w:name w:val="Balloon Text"/>
    <w:basedOn w:val="Normal"/>
    <w:link w:val="BalloonTextChar"/>
    <w:semiHidden/>
    <w:unhideWhenUsed/>
    <w:rsid w:val="00B712DB"/>
    <w:rPr>
      <w:rFonts w:ascii="Segoe UI" w:hAnsi="Segoe UI" w:cs="Segoe UI"/>
      <w:sz w:val="18"/>
      <w:szCs w:val="18"/>
    </w:rPr>
  </w:style>
  <w:style w:type="character" w:customStyle="1" w:styleId="BalloonTextChar">
    <w:name w:val="Balloon Text Char"/>
    <w:basedOn w:val="DefaultParagraphFont"/>
    <w:link w:val="BalloonText"/>
    <w:semiHidden/>
    <w:rsid w:val="00B712D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4098">
      <w:bodyDiv w:val="1"/>
      <w:marLeft w:val="0"/>
      <w:marRight w:val="0"/>
      <w:marTop w:val="0"/>
      <w:marBottom w:val="0"/>
      <w:divBdr>
        <w:top w:val="none" w:sz="0" w:space="0" w:color="auto"/>
        <w:left w:val="none" w:sz="0" w:space="0" w:color="auto"/>
        <w:bottom w:val="none" w:sz="0" w:space="0" w:color="auto"/>
        <w:right w:val="none" w:sz="0" w:space="0" w:color="auto"/>
      </w:divBdr>
    </w:div>
    <w:div w:id="3802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612E-86E0-45FE-ACFC-4FCEADAA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56 (E)</Template>
  <TotalTime>6</TotalTime>
  <Pages>6</Pages>
  <Words>1129</Words>
  <Characters>6681</Characters>
  <Application>Microsoft Office Word</Application>
  <DocSecurity>0</DocSecurity>
  <Lines>157</Lines>
  <Paragraphs>70</Paragraphs>
  <ScaleCrop>false</ScaleCrop>
  <HeadingPairs>
    <vt:vector size="2" baseType="variant">
      <vt:variant>
        <vt:lpstr>Title</vt:lpstr>
      </vt:variant>
      <vt:variant>
        <vt:i4>1</vt:i4>
      </vt:variant>
    </vt:vector>
  </HeadingPairs>
  <TitlesOfParts>
    <vt:vector size="1" baseType="lpstr">
      <vt:lpstr>MM/A/56/1</vt:lpstr>
    </vt:vector>
  </TitlesOfParts>
  <Company>WIPO</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MM/A/56/1</dc:title>
  <dc:subject>Sixty-Third Series of Meetings</dc:subject>
  <dc:creator>WIPO</dc:creator>
  <cp:keywords>PUBLIC</cp:keywords>
  <cp:lastModifiedBy>HÄFLIGER Patience</cp:lastModifiedBy>
  <cp:revision>7</cp:revision>
  <cp:lastPrinted>2022-03-10T15:59:00Z</cp:lastPrinted>
  <dcterms:created xsi:type="dcterms:W3CDTF">2022-03-10T15:59:00Z</dcterms:created>
  <dcterms:modified xsi:type="dcterms:W3CDTF">2022-04-25T09:44:00Z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cd2c3e1d-08e2-4bdc-b13d-82c31e950584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