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2FE" w:rsidRPr="00123893" w:rsidRDefault="00C862FE" w:rsidP="00C862FE">
      <w:pPr>
        <w:widowControl w:val="0"/>
        <w:jc w:val="right"/>
        <w:rPr>
          <w:b/>
          <w:sz w:val="2"/>
          <w:szCs w:val="40"/>
        </w:rPr>
      </w:pPr>
      <w:bookmarkStart w:id="0" w:name="TitleOfDoc"/>
      <w:bookmarkEnd w:id="0"/>
      <w:r>
        <w:rPr>
          <w:b/>
          <w:sz w:val="40"/>
          <w:szCs w:val="40"/>
        </w:rPr>
        <w:t>F</w:t>
      </w:r>
    </w:p>
    <w:p w:rsidR="00C862FE" w:rsidRDefault="00C862FE" w:rsidP="00C862FE">
      <w:pPr>
        <w:spacing w:line="360" w:lineRule="auto"/>
        <w:ind w:left="4592"/>
        <w:rPr>
          <w:rFonts w:ascii="Arial Black" w:hAnsi="Arial Black"/>
          <w:caps/>
          <w:sz w:val="15"/>
        </w:rPr>
      </w:pPr>
      <w:bookmarkStart w:id="1" w:name="_GoBack"/>
      <w:bookmarkEnd w:id="1"/>
      <w:r>
        <w:rPr>
          <w:noProof/>
          <w:lang w:eastAsia="en-US"/>
        </w:rPr>
        <w:drawing>
          <wp:inline distT="0" distB="0" distL="0" distR="0" wp14:anchorId="323E220C" wp14:editId="14AD0585">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C862FE" w:rsidRPr="007378AD" w:rsidRDefault="00C862FE" w:rsidP="00C862FE">
      <w:pPr>
        <w:pBdr>
          <w:top w:val="single" w:sz="4" w:space="10" w:color="auto"/>
        </w:pBdr>
        <w:spacing w:before="120"/>
        <w:jc w:val="right"/>
        <w:rPr>
          <w:rFonts w:ascii="Arial Black" w:hAnsi="Arial Black"/>
          <w:b/>
          <w:caps/>
          <w:sz w:val="15"/>
          <w:lang w:val="fr-CH"/>
        </w:rPr>
      </w:pPr>
      <w:r w:rsidRPr="0059068D">
        <w:rPr>
          <w:rFonts w:ascii="Arial Black" w:hAnsi="Arial Black"/>
          <w:b/>
          <w:caps/>
          <w:sz w:val="15"/>
          <w:lang w:val="fr-CH"/>
        </w:rPr>
        <w:t>MM/A/53</w:t>
      </w:r>
      <w:r w:rsidRPr="007378AD">
        <w:rPr>
          <w:rFonts w:ascii="Arial Black" w:hAnsi="Arial Black"/>
          <w:b/>
          <w:caps/>
          <w:sz w:val="15"/>
          <w:lang w:val="fr-CH"/>
        </w:rPr>
        <w:t>/</w:t>
      </w:r>
      <w:bookmarkStart w:id="2" w:name="Code"/>
      <w:bookmarkEnd w:id="2"/>
      <w:r>
        <w:rPr>
          <w:rFonts w:ascii="Arial Black" w:hAnsi="Arial Black"/>
          <w:b/>
          <w:caps/>
          <w:sz w:val="15"/>
          <w:lang w:val="fr-CH"/>
        </w:rPr>
        <w:t>1</w:t>
      </w:r>
    </w:p>
    <w:p w:rsidR="00C862FE" w:rsidRPr="007378AD" w:rsidRDefault="00C862FE" w:rsidP="00C862FE">
      <w:pPr>
        <w:jc w:val="right"/>
        <w:rPr>
          <w:rFonts w:ascii="Arial Black" w:hAnsi="Arial Black"/>
          <w:b/>
          <w:caps/>
          <w:sz w:val="15"/>
          <w:lang w:val="fr-CH"/>
        </w:rPr>
      </w:pPr>
      <w:r w:rsidRPr="007378AD">
        <w:rPr>
          <w:rFonts w:ascii="Arial Black" w:hAnsi="Arial Black"/>
          <w:b/>
          <w:caps/>
          <w:sz w:val="15"/>
          <w:lang w:val="fr-CH"/>
        </w:rPr>
        <w:t>ORIGINAL</w:t>
      </w:r>
      <w:r>
        <w:rPr>
          <w:rFonts w:ascii="Arial Black" w:hAnsi="Arial Black"/>
          <w:b/>
          <w:caps/>
          <w:sz w:val="15"/>
          <w:lang w:val="fr-CH"/>
        </w:rPr>
        <w:t xml:space="preserve"> </w:t>
      </w:r>
      <w:r w:rsidRPr="007378AD">
        <w:rPr>
          <w:rFonts w:ascii="Arial Black" w:hAnsi="Arial Black"/>
          <w:b/>
          <w:caps/>
          <w:sz w:val="15"/>
          <w:lang w:val="fr-CH"/>
        </w:rPr>
        <w:t>:</w:t>
      </w:r>
      <w:r>
        <w:rPr>
          <w:rFonts w:ascii="Arial Black" w:hAnsi="Arial Black"/>
          <w:b/>
          <w:caps/>
          <w:sz w:val="15"/>
          <w:lang w:val="fr-CH"/>
        </w:rPr>
        <w:t xml:space="preserve"> </w:t>
      </w:r>
      <w:bookmarkStart w:id="3" w:name="Original"/>
      <w:bookmarkEnd w:id="3"/>
      <w:r>
        <w:rPr>
          <w:rFonts w:ascii="Arial Black" w:hAnsi="Arial Black"/>
          <w:b/>
          <w:caps/>
          <w:sz w:val="15"/>
          <w:lang w:val="fr-CH"/>
        </w:rPr>
        <w:t>anglais</w:t>
      </w:r>
    </w:p>
    <w:p w:rsidR="00C862FE" w:rsidRPr="007378AD" w:rsidRDefault="00C862FE" w:rsidP="00C862FE">
      <w:pPr>
        <w:spacing w:line="1680" w:lineRule="auto"/>
        <w:jc w:val="right"/>
        <w:rPr>
          <w:rFonts w:ascii="Arial Black" w:hAnsi="Arial Black"/>
          <w:b/>
          <w:caps/>
          <w:sz w:val="15"/>
          <w:lang w:val="fr-CH"/>
        </w:rPr>
      </w:pPr>
      <w:r w:rsidRPr="007378AD">
        <w:rPr>
          <w:rFonts w:ascii="Arial Black" w:hAnsi="Arial Black"/>
          <w:b/>
          <w:caps/>
          <w:sz w:val="15"/>
          <w:lang w:val="fr-CH"/>
        </w:rPr>
        <w:t>DATE</w:t>
      </w:r>
      <w:r>
        <w:rPr>
          <w:rFonts w:ascii="Arial Black" w:hAnsi="Arial Black"/>
          <w:b/>
          <w:caps/>
          <w:sz w:val="15"/>
          <w:lang w:val="fr-CH"/>
        </w:rPr>
        <w:t xml:space="preserve"> </w:t>
      </w:r>
      <w:r w:rsidRPr="007378AD">
        <w:rPr>
          <w:rFonts w:ascii="Arial Black" w:hAnsi="Arial Black"/>
          <w:b/>
          <w:caps/>
          <w:sz w:val="15"/>
          <w:lang w:val="fr-CH"/>
        </w:rPr>
        <w:t>:</w:t>
      </w:r>
      <w:r>
        <w:rPr>
          <w:rFonts w:ascii="Arial Black" w:hAnsi="Arial Black"/>
          <w:b/>
          <w:caps/>
          <w:sz w:val="15"/>
          <w:lang w:val="fr-CH"/>
        </w:rPr>
        <w:t xml:space="preserve"> </w:t>
      </w:r>
      <w:bookmarkStart w:id="4" w:name="Date"/>
      <w:bookmarkEnd w:id="4"/>
      <w:r>
        <w:rPr>
          <w:rFonts w:ascii="Arial Black" w:hAnsi="Arial Black"/>
          <w:b/>
          <w:caps/>
          <w:sz w:val="15"/>
          <w:lang w:val="fr-CH"/>
        </w:rPr>
        <w:t>7 août 2019</w:t>
      </w:r>
    </w:p>
    <w:p w:rsidR="00C862FE" w:rsidRPr="0059068D" w:rsidRDefault="00C862FE" w:rsidP="00C862FE">
      <w:pPr>
        <w:pStyle w:val="Heading1"/>
        <w:rPr>
          <w:lang w:val="fr-CH"/>
        </w:rPr>
      </w:pPr>
      <w:r w:rsidRPr="0059068D">
        <w:rPr>
          <w:lang w:val="fr-CH"/>
        </w:rPr>
        <w:t>Union particulière pour l</w:t>
      </w:r>
      <w:r>
        <w:rPr>
          <w:lang w:val="fr-CH"/>
        </w:rPr>
        <w:t>’</w:t>
      </w:r>
      <w:r w:rsidRPr="0059068D">
        <w:rPr>
          <w:lang w:val="fr-CH"/>
        </w:rPr>
        <w:t>enregistrement international des marques (Union de Madrid)</w:t>
      </w:r>
    </w:p>
    <w:p w:rsidR="00C862FE" w:rsidRPr="00217165" w:rsidRDefault="00C862FE" w:rsidP="00C862FE">
      <w:pPr>
        <w:pStyle w:val="Heading1"/>
        <w:rPr>
          <w:lang w:val="fr-CH"/>
        </w:rPr>
      </w:pPr>
      <w:r w:rsidRPr="0059068D">
        <w:rPr>
          <w:lang w:val="fr-CH"/>
        </w:rPr>
        <w:t>Assemblée</w:t>
      </w:r>
    </w:p>
    <w:p w:rsidR="00C862FE" w:rsidRPr="00217165" w:rsidRDefault="00C862FE" w:rsidP="00C862FE">
      <w:pPr>
        <w:spacing w:after="720"/>
        <w:rPr>
          <w:b/>
          <w:sz w:val="24"/>
          <w:lang w:val="fr-CH"/>
        </w:rPr>
      </w:pPr>
      <w:r w:rsidRPr="0059068D">
        <w:rPr>
          <w:b/>
          <w:sz w:val="24"/>
          <w:lang w:val="fr-CH"/>
        </w:rPr>
        <w:t>Cinquante-troisième session (23</w:t>
      </w:r>
      <w:r w:rsidRPr="0059068D">
        <w:rPr>
          <w:b/>
          <w:sz w:val="24"/>
          <w:vertAlign w:val="superscript"/>
          <w:lang w:val="fr-CH"/>
        </w:rPr>
        <w:t>e</w:t>
      </w:r>
      <w:r w:rsidRPr="0059068D">
        <w:rPr>
          <w:b/>
          <w:sz w:val="24"/>
          <w:lang w:val="fr-CH"/>
        </w:rPr>
        <w:t xml:space="preserve"> session ordinaire)</w:t>
      </w:r>
      <w:r w:rsidRPr="00217165">
        <w:rPr>
          <w:b/>
          <w:sz w:val="24"/>
          <w:lang w:val="fr-CH"/>
        </w:rPr>
        <w:br/>
      </w:r>
      <w:r w:rsidRPr="0059068D">
        <w:rPr>
          <w:b/>
          <w:sz w:val="24"/>
          <w:lang w:val="fr-CH"/>
        </w:rPr>
        <w:t>Genève, 30 septembre – 9 octobre 2019</w:t>
      </w:r>
    </w:p>
    <w:p w:rsidR="002F4626" w:rsidRPr="00E15B9F" w:rsidRDefault="00BC74A0" w:rsidP="00E15B9F">
      <w:pPr>
        <w:spacing w:after="360"/>
        <w:rPr>
          <w:caps/>
          <w:sz w:val="24"/>
          <w:lang w:val="fr-FR"/>
        </w:rPr>
      </w:pPr>
      <w:r w:rsidRPr="00E15B9F">
        <w:rPr>
          <w:caps/>
          <w:sz w:val="24"/>
          <w:lang w:val="fr-FR"/>
        </w:rPr>
        <w:t>PROPOSITIONS DE MODIFICATION DU RÈGLEMENT D</w:t>
      </w:r>
      <w:r w:rsidR="002F4626" w:rsidRPr="00E15B9F">
        <w:rPr>
          <w:caps/>
          <w:sz w:val="24"/>
          <w:lang w:val="fr-FR"/>
        </w:rPr>
        <w:t>’</w:t>
      </w:r>
      <w:r w:rsidRPr="00E15B9F">
        <w:rPr>
          <w:caps/>
          <w:sz w:val="24"/>
          <w:lang w:val="fr-FR"/>
        </w:rPr>
        <w:t>EXÉCUTION DU PROTOCOLE RELATIF À L</w:t>
      </w:r>
      <w:r w:rsidR="002F4626" w:rsidRPr="00E15B9F">
        <w:rPr>
          <w:caps/>
          <w:sz w:val="24"/>
          <w:lang w:val="fr-FR"/>
        </w:rPr>
        <w:t>’</w:t>
      </w:r>
      <w:r w:rsidRPr="00E15B9F">
        <w:rPr>
          <w:caps/>
          <w:sz w:val="24"/>
          <w:lang w:val="fr-FR"/>
        </w:rPr>
        <w:t>ARRANGEMENT DE MADRID CONCERNANT L</w:t>
      </w:r>
      <w:r w:rsidR="002F4626" w:rsidRPr="00E15B9F">
        <w:rPr>
          <w:caps/>
          <w:sz w:val="24"/>
          <w:lang w:val="fr-FR"/>
        </w:rPr>
        <w:t>’</w:t>
      </w:r>
      <w:r w:rsidRPr="00E15B9F">
        <w:rPr>
          <w:caps/>
          <w:sz w:val="24"/>
          <w:lang w:val="fr-FR"/>
        </w:rPr>
        <w:t>ENREGISTREMENT INTERNATIONAL DES MARQUES</w:t>
      </w:r>
    </w:p>
    <w:p w:rsidR="002F4626" w:rsidRPr="00E15B9F" w:rsidRDefault="00162598" w:rsidP="00E15B9F">
      <w:pPr>
        <w:spacing w:after="960"/>
        <w:rPr>
          <w:i/>
          <w:lang w:val="fr-FR"/>
        </w:rPr>
      </w:pPr>
      <w:bookmarkStart w:id="5" w:name="Prepared"/>
      <w:bookmarkEnd w:id="5"/>
      <w:r w:rsidRPr="00E15B9F">
        <w:rPr>
          <w:i/>
          <w:lang w:val="fr-FR"/>
        </w:rPr>
        <w:t>Document établi par le Secrétariat</w:t>
      </w:r>
    </w:p>
    <w:p w:rsidR="00E85B21" w:rsidRPr="00E85B21" w:rsidRDefault="00E85B21" w:rsidP="00E85B21">
      <w:pPr>
        <w:keepNext/>
        <w:spacing w:before="240" w:after="220"/>
        <w:outlineLvl w:val="1"/>
        <w:rPr>
          <w:b/>
          <w:bCs/>
          <w:iCs/>
          <w:caps/>
          <w:szCs w:val="28"/>
          <w:lang w:val="fr-FR"/>
        </w:rPr>
      </w:pPr>
      <w:r w:rsidRPr="00E85B21">
        <w:rPr>
          <w:b/>
          <w:bCs/>
          <w:iCs/>
          <w:caps/>
          <w:szCs w:val="28"/>
          <w:lang w:val="fr-FR"/>
        </w:rPr>
        <w:t>INTRODUCTION</w:t>
      </w:r>
    </w:p>
    <w:p w:rsidR="00E85B21" w:rsidRPr="00E85B21" w:rsidRDefault="00E85B21" w:rsidP="00E85B21">
      <w:pPr>
        <w:pStyle w:val="ONUMFS"/>
        <w:rPr>
          <w:color w:val="000000"/>
          <w:lang w:val="fr-FR"/>
        </w:rPr>
      </w:pPr>
      <w:r w:rsidRPr="00E85B21">
        <w:rPr>
          <w:lang w:val="fr-FR"/>
        </w:rPr>
        <w:t xml:space="preserve">Le Groupe de travail sur le développement juridique du système de Madrid concernant l’enregistrement international des marques (ci-après </w:t>
      </w:r>
      <w:r w:rsidRPr="00E85B21">
        <w:rPr>
          <w:color w:val="000000"/>
          <w:lang w:val="fr-FR"/>
        </w:rPr>
        <w:t>dénommé “groupe de travail”) a recommandé, à sa dix-septième session qui s’est tenue du 22 au 26 juillet 2019, des modifications des règles 21, 25, 27</w:t>
      </w:r>
      <w:r w:rsidRPr="00E85B21">
        <w:rPr>
          <w:i/>
          <w:color w:val="000000"/>
          <w:lang w:val="fr-FR"/>
        </w:rPr>
        <w:t>bis</w:t>
      </w:r>
      <w:r w:rsidRPr="00E85B21">
        <w:rPr>
          <w:color w:val="000000"/>
          <w:lang w:val="fr-FR"/>
        </w:rPr>
        <w:t>, 30 et 40 du règlement d’exécution du Protocole relatif à l’Arrangement de Madrid concernant l’enregistrement international des marques (ci-après dénommé “règlement d’exécution”) pour adoption par l’Assemblée</w:t>
      </w:r>
      <w:r w:rsidR="00781BAE">
        <w:rPr>
          <w:color w:val="000000"/>
          <w:lang w:val="fr-FR"/>
        </w:rPr>
        <w:t xml:space="preserve"> de l’Union de Madrid (ci</w:t>
      </w:r>
      <w:r w:rsidR="00781BAE">
        <w:rPr>
          <w:color w:val="000000"/>
          <w:lang w:val="fr-FR"/>
        </w:rPr>
        <w:noBreakHyphen/>
      </w:r>
      <w:r w:rsidRPr="00E85B21">
        <w:rPr>
          <w:color w:val="000000"/>
          <w:lang w:val="fr-FR"/>
        </w:rPr>
        <w:t>après dénommée “assemblée”) à sa cinquante-troisième session.</w:t>
      </w:r>
    </w:p>
    <w:p w:rsidR="00E85B21" w:rsidRPr="00E85B21" w:rsidRDefault="00E85B21" w:rsidP="00E85B21">
      <w:pPr>
        <w:pStyle w:val="ONUMFS"/>
        <w:rPr>
          <w:lang w:val="fr-FR"/>
        </w:rPr>
      </w:pPr>
      <w:r w:rsidRPr="00E85B21">
        <w:rPr>
          <w:color w:val="000000"/>
          <w:lang w:val="fr-FR"/>
        </w:rPr>
        <w:t>Dans le cadre de ses discussions, le groupe de travail s’est fondé sur les documents</w:t>
      </w:r>
      <w:r w:rsidR="001B294E">
        <w:rPr>
          <w:color w:val="000000"/>
          <w:lang w:val="fr-FR"/>
        </w:rPr>
        <w:t> </w:t>
      </w:r>
      <w:r w:rsidRPr="00E85B21">
        <w:rPr>
          <w:color w:val="000000"/>
          <w:lang w:val="fr-FR"/>
        </w:rPr>
        <w:t>MM/LD/WG/17/2 et MM/LD/WG/17/3</w:t>
      </w:r>
      <w:r w:rsidRPr="00E85B21">
        <w:rPr>
          <w:lang w:val="fr-FR"/>
        </w:rPr>
        <w:t>.  Les paragraphes qui suivent contiennent des informations générales concernant les propositions de modification, lesquelles sont reproduites dans les annexes du présent document.  Le texte qu’il est proposé d’ajouter est souligné et celui qu’il est proposé de supprimer est biffé (annexes I et II).  Une version mise au propre des dispositions modifiées (sans texte souligné ou biffé) figure aux annexes III et IV.</w:t>
      </w:r>
    </w:p>
    <w:p w:rsidR="00E85B21" w:rsidRPr="00E85B21" w:rsidRDefault="00E85B21" w:rsidP="00E85B21">
      <w:pPr>
        <w:keepNext/>
        <w:spacing w:before="240" w:after="220"/>
        <w:outlineLvl w:val="1"/>
        <w:rPr>
          <w:b/>
          <w:bCs/>
          <w:iCs/>
          <w:caps/>
          <w:szCs w:val="28"/>
          <w:lang w:val="fr-FR"/>
        </w:rPr>
      </w:pPr>
      <w:r w:rsidRPr="00E85B21">
        <w:rPr>
          <w:b/>
          <w:bCs/>
          <w:iCs/>
          <w:caps/>
          <w:color w:val="000000"/>
          <w:szCs w:val="28"/>
          <w:lang w:val="fr-FR"/>
        </w:rPr>
        <w:lastRenderedPageBreak/>
        <w:t>PROPOSITIONS DE MODIFICATION DU RÈGLEMENT D’EXÉCUTION</w:t>
      </w:r>
    </w:p>
    <w:p w:rsidR="00E85B21" w:rsidRPr="00E85B21" w:rsidRDefault="00E85B21" w:rsidP="00E85B21">
      <w:pPr>
        <w:pStyle w:val="ONUMFS"/>
        <w:rPr>
          <w:lang w:val="fr-FR"/>
        </w:rPr>
      </w:pPr>
      <w:r w:rsidRPr="00E85B21">
        <w:rPr>
          <w:lang w:val="fr-FR"/>
        </w:rPr>
        <w:t>Les modifications qu’il est proposé d’apporter à la règle 21 du règlement d’exécution énoncent les principes fondamentaux qui régissent le remplacement d’un enregistrement national ou régional antérieur par un enregistrement international, donnant ainsi des indications utiles sur la procédure de remplacement, tant aux propriétaires de marques qu’aux offices.</w:t>
      </w:r>
    </w:p>
    <w:p w:rsidR="00E85B21" w:rsidRPr="00E85B21" w:rsidRDefault="00E85B21" w:rsidP="00E85B21">
      <w:pPr>
        <w:pStyle w:val="ONUMFS"/>
        <w:rPr>
          <w:lang w:val="fr-FR"/>
        </w:rPr>
      </w:pPr>
      <w:r w:rsidRPr="00E85B21">
        <w:rPr>
          <w:lang w:val="fr-FR"/>
        </w:rPr>
        <w:t>La modification qu’il est proposé d’apporter à l’alinéa 4) de la règle 25 précise que, dans une demande d’inscription d’un changement de titulaire indiquant plusieurs nouveaux titulaires, chacun d’eux doit remplir les conditions requises pour être titulaire d’un enregistrement international.</w:t>
      </w:r>
    </w:p>
    <w:p w:rsidR="00E85B21" w:rsidRPr="00E85B21" w:rsidRDefault="00E85B21" w:rsidP="00E85B21">
      <w:pPr>
        <w:pStyle w:val="ONUMFS"/>
        <w:rPr>
          <w:lang w:val="fr-FR"/>
        </w:rPr>
      </w:pPr>
      <w:r w:rsidRPr="00E85B21">
        <w:rPr>
          <w:lang w:val="fr-FR"/>
        </w:rPr>
        <w:t>La modification qu’il est proposé d’apporter à l’alinéa 3) de la règle 27</w:t>
      </w:r>
      <w:r w:rsidRPr="00E85B21">
        <w:rPr>
          <w:i/>
          <w:lang w:val="fr-FR"/>
        </w:rPr>
        <w:t>bis</w:t>
      </w:r>
      <w:r w:rsidRPr="00E85B21">
        <w:rPr>
          <w:lang w:val="fr-FR"/>
        </w:rPr>
        <w:t xml:space="preserve"> indique que le Bureau international notifiera au titulaire toute irrégularité concernant le paiement de la taxe visée au point 7.7 du barème des émoluments et taxes et précise que le titulaire doit corriger cette irrégularité.</w:t>
      </w:r>
    </w:p>
    <w:p w:rsidR="00E85B21" w:rsidRPr="00E85B21" w:rsidRDefault="00E85B21" w:rsidP="00E85B21">
      <w:pPr>
        <w:pStyle w:val="ONUMFS"/>
        <w:rPr>
          <w:lang w:val="fr-FR"/>
        </w:rPr>
      </w:pPr>
      <w:r w:rsidRPr="00E85B21">
        <w:rPr>
          <w:lang w:val="fr-FR"/>
        </w:rPr>
        <w:t>La modification qu’il est proposé d’apporter à la règle 30 simplifie la procédure de renouvellement actuelle et le calcul des taxes, ce qui permettra aux titulaires de renouveler plus facilement leurs enregistrements internationaux.</w:t>
      </w:r>
    </w:p>
    <w:p w:rsidR="00E85B21" w:rsidRPr="00E85B21" w:rsidRDefault="00E85B21" w:rsidP="00E85B21">
      <w:pPr>
        <w:pStyle w:val="ONUMFS"/>
        <w:rPr>
          <w:lang w:val="fr-FR"/>
        </w:rPr>
      </w:pPr>
      <w:r w:rsidRPr="00E85B21">
        <w:rPr>
          <w:lang w:val="fr-FR"/>
        </w:rPr>
        <w:t>La modification qu’il est proposé d’apporter à l’alinéa 6 de la règle 40 précise qu’une notification en vertu de cet alinéa peut être envoyée par une partie contractante qui est une organisation intergouvernementale.</w:t>
      </w:r>
    </w:p>
    <w:p w:rsidR="00E85B21" w:rsidRPr="00E85B21" w:rsidRDefault="00E85B21" w:rsidP="00E85B21">
      <w:pPr>
        <w:keepNext/>
        <w:spacing w:before="240" w:after="220"/>
        <w:outlineLvl w:val="1"/>
        <w:rPr>
          <w:b/>
          <w:bCs/>
          <w:iCs/>
          <w:caps/>
          <w:szCs w:val="28"/>
          <w:lang w:val="fr-FR"/>
        </w:rPr>
      </w:pPr>
      <w:r w:rsidRPr="00E85B21">
        <w:rPr>
          <w:b/>
          <w:bCs/>
          <w:iCs/>
          <w:caps/>
          <w:color w:val="000000"/>
          <w:szCs w:val="28"/>
          <w:lang w:val="fr-FR"/>
        </w:rPr>
        <w:t>ENTRÉE EN VIGUEUR DES MODIFICATIONS PROPOSÉES</w:t>
      </w:r>
    </w:p>
    <w:p w:rsidR="00E85B21" w:rsidRPr="00E85B21" w:rsidRDefault="00E85B21" w:rsidP="00E85B21">
      <w:pPr>
        <w:pStyle w:val="ONUMFS"/>
        <w:rPr>
          <w:lang w:val="fr-FR"/>
        </w:rPr>
      </w:pPr>
      <w:r w:rsidRPr="00E85B21">
        <w:rPr>
          <w:lang w:val="fr-FR"/>
        </w:rPr>
        <w:t>Le groupe de travail a recommandé en outre que les modifications qu’il est proposé d’apporter aux règles 25, 27</w:t>
      </w:r>
      <w:r w:rsidRPr="00E85B21">
        <w:rPr>
          <w:i/>
          <w:lang w:val="fr-FR"/>
        </w:rPr>
        <w:t>bis</w:t>
      </w:r>
      <w:r w:rsidRPr="00E85B21">
        <w:rPr>
          <w:lang w:val="fr-FR"/>
        </w:rPr>
        <w:t>, 30 et 40 entrent en vigueur le 1</w:t>
      </w:r>
      <w:r w:rsidRPr="00E85B21">
        <w:rPr>
          <w:vertAlign w:val="superscript"/>
          <w:lang w:val="fr-FR"/>
        </w:rPr>
        <w:t>er</w:t>
      </w:r>
      <w:r w:rsidRPr="00E85B21">
        <w:rPr>
          <w:lang w:val="fr-FR"/>
        </w:rPr>
        <w:t> février 2020 et que la modification qu’il est proposé d’apporter à la règle 21 entre en vigueur le 1</w:t>
      </w:r>
      <w:r w:rsidRPr="00E85B21">
        <w:rPr>
          <w:vertAlign w:val="superscript"/>
          <w:lang w:val="fr-FR"/>
        </w:rPr>
        <w:t>er</w:t>
      </w:r>
      <w:r w:rsidRPr="00E85B21">
        <w:rPr>
          <w:lang w:val="fr-FR"/>
        </w:rPr>
        <w:t> février 2021, telles qu’elles sont reproduites dans les annexes du présent document.</w:t>
      </w:r>
    </w:p>
    <w:p w:rsidR="00E85B21" w:rsidRPr="003A1B94" w:rsidRDefault="00E85B21" w:rsidP="003A1B94">
      <w:pPr>
        <w:pStyle w:val="ONUMFS"/>
        <w:spacing w:after="0"/>
        <w:ind w:left="5534"/>
        <w:rPr>
          <w:i/>
          <w:lang w:val="fr-FR"/>
        </w:rPr>
      </w:pPr>
      <w:r w:rsidRPr="003A1B94">
        <w:rPr>
          <w:i/>
          <w:lang w:val="fr-FR"/>
        </w:rPr>
        <w:t xml:space="preserve">L’Assemblée de l’Union de Madrid est invitée à adopter les modifications des règles 21, 25, 27bis, 30 et 40 du règlement d’exécution du Protocole relatif à l’Arrangement de Madrid concernant l’enregistrement international des marques, </w:t>
      </w:r>
      <w:r w:rsidRPr="003A1B94">
        <w:rPr>
          <w:i/>
          <w:color w:val="000000"/>
          <w:lang w:val="fr-FR"/>
        </w:rPr>
        <w:t>telles qu’elles figurent dans les annexes du document MM/A/53/1.</w:t>
      </w:r>
    </w:p>
    <w:p w:rsidR="00E85B21" w:rsidRPr="00E85B21" w:rsidRDefault="00E85B21" w:rsidP="00E85B21">
      <w:pPr>
        <w:pStyle w:val="Endofdocument-Annex"/>
        <w:rPr>
          <w:lang w:val="fr-FR"/>
        </w:rPr>
      </w:pPr>
      <w:r w:rsidRPr="00E85B21">
        <w:rPr>
          <w:lang w:val="fr-FR"/>
        </w:rPr>
        <w:t>[Les annexes suivent]</w:t>
      </w:r>
    </w:p>
    <w:p w:rsidR="006121FC" w:rsidRPr="00E15B9F" w:rsidRDefault="006121FC" w:rsidP="006121FC">
      <w:pPr>
        <w:pStyle w:val="Endofdocument-Annex"/>
        <w:rPr>
          <w:lang w:val="fr-FR"/>
        </w:rPr>
        <w:sectPr w:rsidR="006121FC" w:rsidRPr="00E15B9F" w:rsidSect="008C280E">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rsidR="002F4626" w:rsidRPr="00E15B9F" w:rsidRDefault="000B2B43" w:rsidP="000B2B43">
      <w:pPr>
        <w:pStyle w:val="Heading2"/>
        <w:rPr>
          <w:lang w:val="fr-FR"/>
        </w:rPr>
      </w:pPr>
      <w:r w:rsidRPr="00E15B9F">
        <w:rPr>
          <w:lang w:val="fr-FR"/>
        </w:rPr>
        <w:lastRenderedPageBreak/>
        <w:t>PROPOSITIONS DE MODIFICATION DU RÈGLEMENT D</w:t>
      </w:r>
      <w:r w:rsidR="002F4626" w:rsidRPr="00E15B9F">
        <w:rPr>
          <w:lang w:val="fr-FR"/>
        </w:rPr>
        <w:t>’</w:t>
      </w:r>
      <w:r w:rsidRPr="00E15B9F">
        <w:rPr>
          <w:lang w:val="fr-FR"/>
        </w:rPr>
        <w:t>EXÉCUTION DU PROTOCOLE RELATIF À L</w:t>
      </w:r>
      <w:r w:rsidR="002F4626" w:rsidRPr="00E15B9F">
        <w:rPr>
          <w:lang w:val="fr-FR"/>
        </w:rPr>
        <w:t>’</w:t>
      </w:r>
      <w:r w:rsidRPr="00E15B9F">
        <w:rPr>
          <w:lang w:val="fr-FR"/>
        </w:rPr>
        <w:t>ARRANGEMENT DE MADRID CONCERNANT L</w:t>
      </w:r>
      <w:r w:rsidR="002F4626" w:rsidRPr="00E15B9F">
        <w:rPr>
          <w:lang w:val="fr-FR"/>
        </w:rPr>
        <w:t>’</w:t>
      </w:r>
      <w:r w:rsidRPr="00E15B9F">
        <w:rPr>
          <w:lang w:val="fr-FR"/>
        </w:rPr>
        <w:t>ENREGISTREMENT INTERNATIONAL DES MARQUES</w:t>
      </w:r>
    </w:p>
    <w:p w:rsidR="002F4626" w:rsidRDefault="002F4626" w:rsidP="002F1D77">
      <w:pPr>
        <w:rPr>
          <w:lang w:val="fr-FR"/>
        </w:rPr>
      </w:pPr>
    </w:p>
    <w:p w:rsidR="002F4626" w:rsidRPr="002F4626" w:rsidRDefault="002F4626" w:rsidP="002F4626">
      <w:pPr>
        <w:autoSpaceDE w:val="0"/>
        <w:autoSpaceDN w:val="0"/>
        <w:adjustRightInd w:val="0"/>
        <w:jc w:val="center"/>
        <w:rPr>
          <w:rFonts w:eastAsiaTheme="minorHAnsi"/>
          <w:b/>
          <w:bCs/>
          <w:szCs w:val="22"/>
          <w:lang w:val="fr-FR" w:eastAsia="en-US"/>
        </w:rPr>
      </w:pPr>
      <w:r w:rsidRPr="002F4626">
        <w:rPr>
          <w:rFonts w:eastAsiaTheme="minorHAnsi"/>
          <w:b/>
          <w:bCs/>
          <w:szCs w:val="22"/>
          <w:lang w:val="fr-FR" w:eastAsia="en-US"/>
        </w:rPr>
        <w:t xml:space="preserve">Règlement d’exécution du </w:t>
      </w:r>
    </w:p>
    <w:p w:rsidR="002F4626" w:rsidRPr="002F4626" w:rsidRDefault="002F4626" w:rsidP="002F4626">
      <w:pPr>
        <w:autoSpaceDE w:val="0"/>
        <w:autoSpaceDN w:val="0"/>
        <w:adjustRightInd w:val="0"/>
        <w:jc w:val="center"/>
        <w:rPr>
          <w:rFonts w:eastAsiaTheme="minorHAnsi"/>
          <w:b/>
          <w:bCs/>
          <w:szCs w:val="22"/>
          <w:lang w:val="fr-FR" w:eastAsia="en-US"/>
        </w:rPr>
      </w:pPr>
      <w:r w:rsidRPr="002F4626">
        <w:rPr>
          <w:rFonts w:eastAsiaTheme="minorHAnsi"/>
          <w:b/>
          <w:bCs/>
          <w:szCs w:val="22"/>
          <w:lang w:val="fr-FR" w:eastAsia="en-US"/>
        </w:rPr>
        <w:t xml:space="preserve">Protocole relatif à l’Arrangement de Madrid </w:t>
      </w:r>
    </w:p>
    <w:p w:rsidR="002F4626" w:rsidRPr="002F4626" w:rsidRDefault="002F4626" w:rsidP="002F4626">
      <w:pPr>
        <w:autoSpaceDE w:val="0"/>
        <w:autoSpaceDN w:val="0"/>
        <w:adjustRightInd w:val="0"/>
        <w:jc w:val="center"/>
        <w:rPr>
          <w:rFonts w:eastAsiaTheme="minorHAnsi"/>
          <w:b/>
          <w:bCs/>
          <w:szCs w:val="22"/>
          <w:lang w:val="fr-FR" w:eastAsia="en-US"/>
        </w:rPr>
      </w:pPr>
      <w:r w:rsidRPr="002F4626">
        <w:rPr>
          <w:rFonts w:eastAsiaTheme="minorHAnsi"/>
          <w:b/>
          <w:bCs/>
          <w:szCs w:val="22"/>
          <w:lang w:val="fr-FR" w:eastAsia="en-US"/>
        </w:rPr>
        <w:t xml:space="preserve">concernant l’enregistrement international des marques </w:t>
      </w:r>
    </w:p>
    <w:p w:rsidR="002F4626" w:rsidRPr="002F4626" w:rsidRDefault="002F4626" w:rsidP="002F4626">
      <w:pPr>
        <w:autoSpaceDE w:val="0"/>
        <w:autoSpaceDN w:val="0"/>
        <w:adjustRightInd w:val="0"/>
        <w:jc w:val="center"/>
        <w:rPr>
          <w:rFonts w:eastAsiaTheme="minorHAnsi"/>
          <w:szCs w:val="22"/>
          <w:lang w:val="fr-FR" w:eastAsia="en-US"/>
        </w:rPr>
      </w:pPr>
    </w:p>
    <w:p w:rsidR="002F4626" w:rsidRPr="002F4626" w:rsidRDefault="002F4626" w:rsidP="002F4626">
      <w:pPr>
        <w:jc w:val="center"/>
        <w:rPr>
          <w:lang w:val="fr-FR"/>
        </w:rPr>
      </w:pPr>
      <w:r w:rsidRPr="002F4626">
        <w:rPr>
          <w:szCs w:val="22"/>
          <w:lang w:val="fr-FR"/>
        </w:rPr>
        <w:t>(texte en vigueur le 1</w:t>
      </w:r>
      <w:r w:rsidRPr="002F4626">
        <w:rPr>
          <w:szCs w:val="22"/>
          <w:vertAlign w:val="superscript"/>
          <w:lang w:val="fr-FR"/>
        </w:rPr>
        <w:t>er</w:t>
      </w:r>
      <w:r w:rsidRPr="002F4626">
        <w:rPr>
          <w:szCs w:val="22"/>
          <w:lang w:val="fr-FR"/>
        </w:rPr>
        <w:t xml:space="preserve"> février 2020)</w:t>
      </w:r>
    </w:p>
    <w:p w:rsidR="002F4626" w:rsidRPr="002F4626" w:rsidRDefault="002F4626" w:rsidP="002F4626">
      <w:pPr>
        <w:rPr>
          <w:lang w:val="fr-FR"/>
        </w:rPr>
      </w:pPr>
    </w:p>
    <w:p w:rsidR="002F4626" w:rsidRPr="002F4626" w:rsidRDefault="002F4626" w:rsidP="002F4626">
      <w:pPr>
        <w:rPr>
          <w:lang w:val="fr-FR"/>
        </w:rPr>
      </w:pPr>
      <w:r w:rsidRPr="002F4626">
        <w:rPr>
          <w:lang w:val="fr-FR"/>
        </w:rPr>
        <w:t>[…]</w:t>
      </w:r>
    </w:p>
    <w:p w:rsidR="002F4626" w:rsidRPr="002F4626" w:rsidRDefault="002F4626" w:rsidP="002F4626">
      <w:pPr>
        <w:rPr>
          <w:lang w:val="fr-FR"/>
        </w:rPr>
      </w:pPr>
    </w:p>
    <w:p w:rsidR="002F4626" w:rsidRPr="002F4626" w:rsidRDefault="002F4626" w:rsidP="002F4626">
      <w:pPr>
        <w:jc w:val="center"/>
        <w:rPr>
          <w:b/>
          <w:szCs w:val="22"/>
          <w:lang w:val="fr-FR"/>
        </w:rPr>
      </w:pPr>
      <w:r w:rsidRPr="002F4626">
        <w:rPr>
          <w:b/>
          <w:szCs w:val="22"/>
          <w:lang w:val="fr-FR"/>
        </w:rPr>
        <w:t>Chapitre</w:t>
      </w:r>
      <w:r w:rsidR="001B294E">
        <w:rPr>
          <w:b/>
          <w:szCs w:val="22"/>
          <w:lang w:val="fr-FR"/>
        </w:rPr>
        <w:t> </w:t>
      </w:r>
      <w:r w:rsidRPr="002F4626">
        <w:rPr>
          <w:b/>
          <w:szCs w:val="22"/>
          <w:lang w:val="fr-FR"/>
        </w:rPr>
        <w:t>5</w:t>
      </w:r>
    </w:p>
    <w:p w:rsidR="002F4626" w:rsidRPr="002F4626" w:rsidRDefault="002F4626" w:rsidP="002F4626">
      <w:pPr>
        <w:jc w:val="center"/>
        <w:rPr>
          <w:b/>
          <w:szCs w:val="22"/>
          <w:lang w:val="fr-FR"/>
        </w:rPr>
      </w:pPr>
      <w:r w:rsidRPr="002F4626">
        <w:rPr>
          <w:b/>
          <w:szCs w:val="22"/>
          <w:lang w:val="fr-FR"/>
        </w:rPr>
        <w:t>Désignations postérieures;  modifications</w:t>
      </w:r>
    </w:p>
    <w:p w:rsidR="002F4626" w:rsidRPr="002F4626" w:rsidRDefault="002F4626" w:rsidP="002F4626">
      <w:pPr>
        <w:jc w:val="center"/>
        <w:rPr>
          <w:szCs w:val="22"/>
          <w:lang w:val="fr-FR"/>
        </w:rPr>
      </w:pPr>
    </w:p>
    <w:p w:rsidR="002F4626" w:rsidRPr="002F4626" w:rsidRDefault="002F4626" w:rsidP="002F4626">
      <w:pPr>
        <w:jc w:val="center"/>
        <w:rPr>
          <w:lang w:val="fr-FR"/>
        </w:rPr>
      </w:pPr>
      <w:r w:rsidRPr="002F4626">
        <w:rPr>
          <w:lang w:val="fr-FR"/>
        </w:rPr>
        <w:t>[…]</w:t>
      </w:r>
    </w:p>
    <w:p w:rsidR="002F4626" w:rsidRPr="002F4626" w:rsidRDefault="002F4626" w:rsidP="002F4626">
      <w:pPr>
        <w:rPr>
          <w:lang w:val="fr-FR"/>
        </w:rPr>
      </w:pPr>
    </w:p>
    <w:p w:rsidR="002F4626" w:rsidRPr="002F4626" w:rsidRDefault="002F4626" w:rsidP="002F4626">
      <w:pPr>
        <w:jc w:val="center"/>
        <w:rPr>
          <w:i/>
          <w:szCs w:val="22"/>
          <w:lang w:val="fr-FR"/>
        </w:rPr>
      </w:pPr>
      <w:r w:rsidRPr="002F4626">
        <w:rPr>
          <w:i/>
          <w:szCs w:val="22"/>
          <w:lang w:val="fr-FR"/>
        </w:rPr>
        <w:t>Règle</w:t>
      </w:r>
      <w:r w:rsidR="001B294E">
        <w:rPr>
          <w:i/>
          <w:szCs w:val="22"/>
          <w:lang w:val="fr-FR"/>
        </w:rPr>
        <w:t> </w:t>
      </w:r>
      <w:r w:rsidRPr="002F4626">
        <w:rPr>
          <w:i/>
          <w:szCs w:val="22"/>
          <w:lang w:val="fr-FR"/>
        </w:rPr>
        <w:t>25</w:t>
      </w:r>
    </w:p>
    <w:p w:rsidR="002F4626" w:rsidRPr="002F4626" w:rsidRDefault="002F4626" w:rsidP="002F4626">
      <w:pPr>
        <w:jc w:val="center"/>
        <w:rPr>
          <w:szCs w:val="22"/>
          <w:lang w:val="fr-FR"/>
        </w:rPr>
      </w:pPr>
      <w:r w:rsidRPr="002F4626">
        <w:rPr>
          <w:i/>
          <w:szCs w:val="22"/>
          <w:lang w:val="fr-FR"/>
        </w:rPr>
        <w:t>Demande d’inscription</w:t>
      </w:r>
    </w:p>
    <w:p w:rsidR="002F4626" w:rsidRPr="002F4626" w:rsidRDefault="002F4626" w:rsidP="002F4626">
      <w:pPr>
        <w:ind w:firstLine="567"/>
        <w:rPr>
          <w:lang w:val="fr-FR"/>
        </w:rPr>
      </w:pPr>
      <w:r w:rsidRPr="002F4626">
        <w:rPr>
          <w:lang w:val="fr-FR"/>
        </w:rPr>
        <w:t>[…]</w:t>
      </w:r>
    </w:p>
    <w:p w:rsidR="002F4626" w:rsidRPr="002F4626" w:rsidRDefault="002F4626" w:rsidP="002F4626">
      <w:pPr>
        <w:rPr>
          <w:szCs w:val="22"/>
          <w:lang w:val="fr-FR"/>
        </w:rPr>
      </w:pPr>
    </w:p>
    <w:p w:rsidR="002F4626" w:rsidRPr="002F4626" w:rsidRDefault="00ED235F" w:rsidP="002F4626">
      <w:pPr>
        <w:autoSpaceDE w:val="0"/>
        <w:autoSpaceDN w:val="0"/>
        <w:adjustRightInd w:val="0"/>
        <w:ind w:firstLine="567"/>
        <w:jc w:val="both"/>
        <w:rPr>
          <w:rFonts w:eastAsia="Times New Roman"/>
          <w:szCs w:val="22"/>
          <w:lang w:val="fr-FR" w:eastAsia="en-US"/>
        </w:rPr>
      </w:pPr>
      <w:r>
        <w:rPr>
          <w:rFonts w:eastAsia="Times New Roman"/>
          <w:szCs w:val="22"/>
          <w:lang w:val="fr-FR" w:eastAsia="en-US"/>
        </w:rPr>
        <w:t>4</w:t>
      </w:r>
      <w:r w:rsidR="002F4626" w:rsidRPr="008D55B6">
        <w:rPr>
          <w:rFonts w:eastAsia="Times New Roman"/>
          <w:szCs w:val="22"/>
          <w:lang w:val="fr-FR" w:eastAsia="en-US"/>
        </w:rPr>
        <w:t>)</w:t>
      </w:r>
      <w:r w:rsidR="002F4626" w:rsidRPr="002F4626">
        <w:rPr>
          <w:rFonts w:eastAsia="Times New Roman"/>
          <w:szCs w:val="22"/>
          <w:lang w:val="fr-FR" w:eastAsia="en-US"/>
        </w:rPr>
        <w:tab/>
      </w:r>
      <w:r w:rsidR="002F4626" w:rsidRPr="002F4626">
        <w:rPr>
          <w:rFonts w:eastAsia="Times New Roman"/>
          <w:i/>
          <w:szCs w:val="22"/>
          <w:lang w:val="fr-FR" w:eastAsia="en-US"/>
        </w:rPr>
        <w:t>[Pluralité de nouveaux titulaires]</w:t>
      </w:r>
      <w:r w:rsidR="002F4626" w:rsidRPr="002F4626">
        <w:rPr>
          <w:rFonts w:eastAsia="Times New Roman"/>
          <w:szCs w:val="22"/>
          <w:lang w:val="fr-FR" w:eastAsia="en-US"/>
        </w:rPr>
        <w:t xml:space="preserve">  Lorsque la demande d’inscription d’un changement de titulaire de l’enregistrement international indique plusieurs nouveaux titulaires, </w:t>
      </w:r>
      <w:ins w:id="7" w:author="LESOURD Mathilde" w:date="2019-04-18T14:32:00Z">
        <w:r w:rsidR="002F4626" w:rsidRPr="002F4626">
          <w:rPr>
            <w:rFonts w:eastAsia="Times New Roman"/>
            <w:szCs w:val="22"/>
            <w:lang w:val="fr-FR" w:eastAsia="en-US"/>
          </w:rPr>
          <w:t xml:space="preserve">chacun d’eux doit </w:t>
        </w:r>
      </w:ins>
      <w:del w:id="8" w:author="LESOURD Mathilde" w:date="2019-04-18T14:32:00Z">
        <w:r w:rsidR="002F4626" w:rsidRPr="002F4626" w:rsidDel="006368D3">
          <w:rPr>
            <w:rFonts w:eastAsia="Times New Roman"/>
            <w:szCs w:val="22"/>
            <w:lang w:val="fr-FR" w:eastAsia="en-US"/>
          </w:rPr>
          <w:delText xml:space="preserve">ce changement ne peut pas être inscrit à l’égard d’une partie contractante désignée si un ou plusieurs des nouveaux titulaires ne </w:delText>
        </w:r>
      </w:del>
      <w:r w:rsidR="002F4626" w:rsidRPr="002F4626">
        <w:rPr>
          <w:rFonts w:eastAsia="Times New Roman"/>
          <w:szCs w:val="22"/>
          <w:lang w:val="fr-FR" w:eastAsia="en-US"/>
        </w:rPr>
        <w:t>rempli</w:t>
      </w:r>
      <w:ins w:id="9" w:author="LESOURD Mathilde" w:date="2019-04-18T14:33:00Z">
        <w:r w:rsidR="002F4626" w:rsidRPr="002F4626">
          <w:rPr>
            <w:rFonts w:eastAsia="Times New Roman"/>
            <w:szCs w:val="22"/>
            <w:lang w:val="fr-FR" w:eastAsia="en-US"/>
          </w:rPr>
          <w:t>r</w:t>
        </w:r>
      </w:ins>
      <w:del w:id="10" w:author="LESOURD Mathilde" w:date="2019-04-18T14:33:00Z">
        <w:r w:rsidR="002F4626" w:rsidRPr="002F4626" w:rsidDel="006368D3">
          <w:rPr>
            <w:rFonts w:eastAsia="Times New Roman"/>
            <w:szCs w:val="22"/>
            <w:lang w:val="fr-FR" w:eastAsia="en-US"/>
          </w:rPr>
          <w:delText>ssent pas</w:delText>
        </w:r>
      </w:del>
      <w:r w:rsidR="002F4626" w:rsidRPr="002F4626">
        <w:rPr>
          <w:rFonts w:eastAsia="Times New Roman"/>
          <w:szCs w:val="22"/>
          <w:lang w:val="fr-FR" w:eastAsia="en-US"/>
        </w:rPr>
        <w:t xml:space="preserve"> les conditions </w:t>
      </w:r>
      <w:del w:id="11" w:author="LESOURD Mathilde" w:date="2019-04-18T14:34:00Z">
        <w:r w:rsidR="002F4626" w:rsidRPr="002F4626" w:rsidDel="006368D3">
          <w:rPr>
            <w:rFonts w:eastAsia="Times New Roman"/>
            <w:szCs w:val="22"/>
            <w:lang w:val="fr-FR" w:eastAsia="en-US"/>
          </w:rPr>
          <w:delText xml:space="preserve">requises </w:delText>
        </w:r>
      </w:del>
      <w:ins w:id="12" w:author="THIOYE Seynabou" w:date="2019-04-25T14:38:00Z">
        <w:r w:rsidR="002F4626" w:rsidRPr="002F4626">
          <w:rPr>
            <w:rFonts w:eastAsia="Times New Roman"/>
            <w:szCs w:val="22"/>
            <w:lang w:val="fr-FR" w:eastAsia="en-US"/>
          </w:rPr>
          <w:t>énonc</w:t>
        </w:r>
      </w:ins>
      <w:ins w:id="13" w:author="THIOYE Seynabou" w:date="2019-04-25T14:18:00Z">
        <w:r w:rsidR="002F4626" w:rsidRPr="002F4626">
          <w:rPr>
            <w:rFonts w:eastAsia="Times New Roman"/>
            <w:szCs w:val="22"/>
            <w:lang w:val="fr-FR" w:eastAsia="en-US"/>
          </w:rPr>
          <w:t>é</w:t>
        </w:r>
      </w:ins>
      <w:ins w:id="14" w:author="LESOURD Mathilde" w:date="2019-04-18T14:34:00Z">
        <w:r w:rsidR="002F4626" w:rsidRPr="002F4626">
          <w:rPr>
            <w:rFonts w:eastAsia="Times New Roman"/>
            <w:szCs w:val="22"/>
            <w:lang w:val="fr-FR" w:eastAsia="en-US"/>
          </w:rPr>
          <w:t>es à l’article</w:t>
        </w:r>
      </w:ins>
      <w:r w:rsidR="001B294E">
        <w:rPr>
          <w:rFonts w:eastAsia="Times New Roman"/>
          <w:szCs w:val="22"/>
          <w:lang w:val="fr-FR" w:eastAsia="en-US"/>
        </w:rPr>
        <w:t> </w:t>
      </w:r>
      <w:ins w:id="15" w:author="LESOURD Mathilde" w:date="2019-04-18T14:34:00Z">
        <w:r w:rsidR="002F4626" w:rsidRPr="002F4626">
          <w:rPr>
            <w:rFonts w:eastAsia="Times New Roman"/>
            <w:szCs w:val="22"/>
            <w:lang w:val="fr-FR" w:eastAsia="en-US"/>
          </w:rPr>
          <w:t xml:space="preserve">2 du </w:t>
        </w:r>
      </w:ins>
      <w:ins w:id="16" w:author="LESOURD Mathilde" w:date="2019-04-18T14:35:00Z">
        <w:r w:rsidR="002F4626" w:rsidRPr="002F4626">
          <w:rPr>
            <w:rFonts w:eastAsia="Times New Roman"/>
            <w:szCs w:val="22"/>
            <w:lang w:val="fr-FR" w:eastAsia="en-US"/>
          </w:rPr>
          <w:t>Protocole de Madrid</w:t>
        </w:r>
      </w:ins>
      <w:ins w:id="17" w:author="LESOURD Mathilde" w:date="2019-04-18T14:34:00Z">
        <w:r w:rsidR="002F4626" w:rsidRPr="002F4626">
          <w:rPr>
            <w:rFonts w:eastAsia="Times New Roman"/>
            <w:szCs w:val="22"/>
            <w:lang w:val="fr-FR" w:eastAsia="en-US"/>
          </w:rPr>
          <w:t xml:space="preserve"> </w:t>
        </w:r>
      </w:ins>
      <w:r w:rsidR="002F4626" w:rsidRPr="002F4626">
        <w:rPr>
          <w:rFonts w:eastAsia="Times New Roman"/>
          <w:szCs w:val="22"/>
          <w:lang w:val="fr-FR" w:eastAsia="en-US"/>
        </w:rPr>
        <w:t>pour être titulaire</w:t>
      </w:r>
      <w:del w:id="18" w:author="LESOURD Mathilde" w:date="2019-04-18T14:36:00Z">
        <w:r w:rsidR="002F4626" w:rsidRPr="002F4626" w:rsidDel="006368D3">
          <w:rPr>
            <w:rFonts w:eastAsia="Times New Roman"/>
            <w:szCs w:val="22"/>
            <w:lang w:val="fr-FR" w:eastAsia="en-US"/>
          </w:rPr>
          <w:delText>s</w:delText>
        </w:r>
      </w:del>
      <w:r w:rsidR="002F4626" w:rsidRPr="002F4626">
        <w:rPr>
          <w:rFonts w:eastAsia="Times New Roman"/>
          <w:szCs w:val="22"/>
          <w:lang w:val="fr-FR" w:eastAsia="en-US"/>
        </w:rPr>
        <w:t xml:space="preserve"> de l’enregistrement international</w:t>
      </w:r>
      <w:del w:id="19" w:author="LESOURD Mathilde" w:date="2019-04-18T14:36:00Z">
        <w:r w:rsidR="002F4626" w:rsidRPr="002F4626" w:rsidDel="006368D3">
          <w:rPr>
            <w:rFonts w:eastAsia="Times New Roman"/>
            <w:szCs w:val="22"/>
            <w:lang w:val="fr-FR" w:eastAsia="en-US"/>
          </w:rPr>
          <w:delText xml:space="preserve"> à l’égard de cette partie contractante</w:delText>
        </w:r>
      </w:del>
      <w:r w:rsidR="002F4626" w:rsidRPr="002F4626">
        <w:rPr>
          <w:rFonts w:eastAsia="Times New Roman"/>
          <w:szCs w:val="22"/>
          <w:lang w:val="fr-FR" w:eastAsia="en-US"/>
        </w:rPr>
        <w:t xml:space="preserve">. </w:t>
      </w:r>
    </w:p>
    <w:p w:rsidR="002F4626" w:rsidRPr="002F4626" w:rsidRDefault="002F4626" w:rsidP="002F4626">
      <w:pPr>
        <w:autoSpaceDE w:val="0"/>
        <w:autoSpaceDN w:val="0"/>
        <w:adjustRightInd w:val="0"/>
        <w:rPr>
          <w:rFonts w:eastAsia="Times New Roman"/>
          <w:szCs w:val="22"/>
          <w:lang w:val="fr-FR" w:eastAsia="en-US"/>
        </w:rPr>
      </w:pPr>
    </w:p>
    <w:p w:rsidR="002F4626" w:rsidRPr="002F4626" w:rsidRDefault="002F4626" w:rsidP="002F4626">
      <w:pPr>
        <w:autoSpaceDE w:val="0"/>
        <w:autoSpaceDN w:val="0"/>
        <w:adjustRightInd w:val="0"/>
        <w:jc w:val="center"/>
        <w:rPr>
          <w:rFonts w:eastAsia="Times New Roman"/>
          <w:szCs w:val="22"/>
          <w:lang w:val="fr-FR" w:eastAsia="en-US"/>
        </w:rPr>
      </w:pPr>
      <w:r w:rsidRPr="002F4626">
        <w:rPr>
          <w:rFonts w:eastAsia="Times New Roman"/>
          <w:szCs w:val="22"/>
          <w:lang w:val="fr-FR" w:eastAsia="en-US"/>
        </w:rPr>
        <w:t>[…]</w:t>
      </w:r>
    </w:p>
    <w:p w:rsidR="002F4626" w:rsidRPr="002F4626" w:rsidRDefault="002F4626" w:rsidP="002F4626">
      <w:pPr>
        <w:autoSpaceDE w:val="0"/>
        <w:autoSpaceDN w:val="0"/>
        <w:adjustRightInd w:val="0"/>
        <w:rPr>
          <w:rFonts w:eastAsia="Times New Roman"/>
          <w:szCs w:val="22"/>
          <w:lang w:val="fr-FR" w:eastAsia="en-US"/>
        </w:rPr>
      </w:pPr>
    </w:p>
    <w:p w:rsidR="002F4626" w:rsidRPr="002F4626" w:rsidRDefault="002F4626" w:rsidP="002F4626">
      <w:pPr>
        <w:jc w:val="center"/>
        <w:rPr>
          <w:i/>
          <w:lang w:val="fr-FR" w:eastAsia="en-US"/>
        </w:rPr>
      </w:pPr>
      <w:r w:rsidRPr="002F4626">
        <w:rPr>
          <w:i/>
          <w:lang w:val="fr-FR" w:eastAsia="en-US"/>
        </w:rPr>
        <w:t>Règle 27</w:t>
      </w:r>
      <w:r w:rsidRPr="00ED0AE4">
        <w:rPr>
          <w:i/>
          <w:lang w:val="fr-FR" w:eastAsia="en-US"/>
        </w:rPr>
        <w:t>bis</w:t>
      </w:r>
    </w:p>
    <w:p w:rsidR="002F4626" w:rsidRPr="002F4626" w:rsidRDefault="002F4626" w:rsidP="002F4626">
      <w:pPr>
        <w:jc w:val="center"/>
        <w:rPr>
          <w:lang w:val="fr-FR" w:eastAsia="en-US"/>
        </w:rPr>
      </w:pPr>
      <w:r w:rsidRPr="002F4626">
        <w:rPr>
          <w:i/>
          <w:lang w:val="fr-FR" w:eastAsia="en-US"/>
        </w:rPr>
        <w:t>Division d’un enregistrement international</w:t>
      </w:r>
    </w:p>
    <w:p w:rsidR="002F4626" w:rsidRPr="002F4626" w:rsidRDefault="002F4626" w:rsidP="002F4626">
      <w:pPr>
        <w:ind w:firstLine="567"/>
        <w:rPr>
          <w:lang w:val="fr-FR"/>
        </w:rPr>
      </w:pPr>
      <w:r w:rsidRPr="002F4626">
        <w:rPr>
          <w:lang w:val="fr-FR"/>
        </w:rPr>
        <w:t>[…]</w:t>
      </w:r>
    </w:p>
    <w:p w:rsidR="002F4626" w:rsidRPr="002F4626" w:rsidRDefault="002F4626" w:rsidP="002F4626">
      <w:pPr>
        <w:rPr>
          <w:lang w:val="fr-FR"/>
        </w:rPr>
      </w:pPr>
    </w:p>
    <w:p w:rsidR="002F4626" w:rsidRPr="002F4626" w:rsidRDefault="002F4626" w:rsidP="002F4626">
      <w:pPr>
        <w:ind w:firstLine="567"/>
        <w:jc w:val="both"/>
        <w:rPr>
          <w:lang w:val="fr-FR" w:eastAsia="en-US"/>
        </w:rPr>
      </w:pPr>
      <w:r w:rsidRPr="002F4626">
        <w:rPr>
          <w:lang w:val="fr-FR" w:eastAsia="en-US"/>
        </w:rPr>
        <w:t>3)</w:t>
      </w:r>
      <w:r w:rsidRPr="002F4626">
        <w:rPr>
          <w:lang w:val="fr-FR" w:eastAsia="en-US"/>
        </w:rPr>
        <w:tab/>
      </w:r>
      <w:r w:rsidRPr="002F4626">
        <w:rPr>
          <w:i/>
          <w:lang w:val="fr-FR" w:eastAsia="en-US"/>
        </w:rPr>
        <w:t>[Demande irrégulière]</w:t>
      </w:r>
      <w:r w:rsidRPr="002F4626">
        <w:rPr>
          <w:lang w:val="fr-FR" w:eastAsia="en-US"/>
        </w:rPr>
        <w:t xml:space="preserve">  a)  Si la demande ne remplit pas les conditions </w:t>
      </w:r>
      <w:del w:id="20" w:author="LESOURD Mathilde" w:date="2019-04-18T14:37:00Z">
        <w:r w:rsidRPr="002F4626" w:rsidDel="00681190">
          <w:rPr>
            <w:lang w:val="fr-FR" w:eastAsia="en-US"/>
          </w:rPr>
          <w:delText>requises</w:delText>
        </w:r>
      </w:del>
      <w:ins w:id="21" w:author="LESOURD Mathilde" w:date="2019-04-18T14:37:00Z">
        <w:r w:rsidRPr="002F4626">
          <w:rPr>
            <w:lang w:val="fr-FR" w:eastAsia="en-US"/>
          </w:rPr>
          <w:t>énoncées</w:t>
        </w:r>
      </w:ins>
      <w:ins w:id="22" w:author="LESOURD Mathilde" w:date="2019-04-18T14:39:00Z">
        <w:r w:rsidRPr="002F4626">
          <w:rPr>
            <w:lang w:val="fr-FR" w:eastAsia="en-US"/>
          </w:rPr>
          <w:t xml:space="preserve"> à l’alinéa</w:t>
        </w:r>
      </w:ins>
      <w:r w:rsidR="001B294E">
        <w:rPr>
          <w:lang w:val="fr-FR" w:eastAsia="en-US"/>
        </w:rPr>
        <w:t> </w:t>
      </w:r>
      <w:ins w:id="23" w:author="LESOURD Mathilde" w:date="2019-04-18T14:39:00Z">
        <w:r w:rsidRPr="002F4626">
          <w:rPr>
            <w:lang w:val="fr-FR" w:eastAsia="en-US"/>
          </w:rPr>
          <w:t>1</w:t>
        </w:r>
      </w:ins>
      <w:ins w:id="24" w:author="LESOURD Mathilde" w:date="2019-04-23T10:53:00Z">
        <w:r w:rsidRPr="002F4626">
          <w:rPr>
            <w:lang w:val="fr-FR" w:eastAsia="en-US"/>
          </w:rPr>
          <w:t>)</w:t>
        </w:r>
      </w:ins>
      <w:r w:rsidRPr="002F4626">
        <w:rPr>
          <w:lang w:val="fr-FR" w:eastAsia="en-US"/>
        </w:rPr>
        <w:t xml:space="preserve">, le Bureau international invite l’Office qui a présenté la demande à corriger l’irrégularité et en informe en même temps le titulaire. </w:t>
      </w:r>
    </w:p>
    <w:p w:rsidR="002F4626" w:rsidRPr="002F4626" w:rsidRDefault="002F4626" w:rsidP="002F4626">
      <w:pPr>
        <w:jc w:val="both"/>
        <w:rPr>
          <w:lang w:val="fr-FR" w:eastAsia="en-US"/>
        </w:rPr>
      </w:pPr>
    </w:p>
    <w:p w:rsidR="002F4626" w:rsidRPr="002F4626" w:rsidRDefault="002F4626" w:rsidP="002F4626">
      <w:pPr>
        <w:tabs>
          <w:tab w:val="left" w:pos="1701"/>
        </w:tabs>
        <w:ind w:firstLine="1134"/>
        <w:jc w:val="both"/>
        <w:rPr>
          <w:lang w:val="fr-FR" w:eastAsia="en-US"/>
        </w:rPr>
      </w:pPr>
      <w:r w:rsidRPr="002F4626">
        <w:rPr>
          <w:lang w:val="fr-FR" w:eastAsia="en-US"/>
        </w:rPr>
        <w:t>b)</w:t>
      </w:r>
      <w:r w:rsidRPr="002F4626">
        <w:rPr>
          <w:lang w:val="fr-FR" w:eastAsia="en-US"/>
        </w:rPr>
        <w:tab/>
        <w:t xml:space="preserve">Si </w:t>
      </w:r>
      <w:del w:id="25" w:author="LESOURD Mathilde" w:date="2019-04-18T14:40:00Z">
        <w:r w:rsidRPr="002F4626" w:rsidDel="00744E4B">
          <w:rPr>
            <w:lang w:val="fr-FR" w:eastAsia="en-US"/>
          </w:rPr>
          <w:delText xml:space="preserve">l’irrégularité n’est pas corrigée par l’Office dans un délai de trois mois à compter de la date de l’invitation visée au sous-alinéa a), la demande est réputée abandonnée et </w:delText>
        </w:r>
      </w:del>
      <w:ins w:id="26" w:author="LESOURD Mathilde" w:date="2019-04-18T14:40:00Z">
        <w:r w:rsidRPr="002F4626">
          <w:rPr>
            <w:lang w:val="fr-FR" w:eastAsia="en-US"/>
          </w:rPr>
          <w:t xml:space="preserve">le montant </w:t>
        </w:r>
      </w:ins>
      <w:ins w:id="27" w:author="LESOURD Mathilde" w:date="2019-04-18T14:44:00Z">
        <w:r w:rsidRPr="002F4626">
          <w:rPr>
            <w:lang w:val="fr-FR" w:eastAsia="en-US"/>
          </w:rPr>
          <w:t>de la</w:t>
        </w:r>
      </w:ins>
      <w:ins w:id="28" w:author="LESOURD Mathilde" w:date="2019-04-18T14:40:00Z">
        <w:r w:rsidRPr="002F4626">
          <w:rPr>
            <w:lang w:val="fr-FR" w:eastAsia="en-US"/>
          </w:rPr>
          <w:t xml:space="preserve"> taxe</w:t>
        </w:r>
      </w:ins>
      <w:ins w:id="29" w:author="LESOURD Mathilde" w:date="2019-04-18T14:42:00Z">
        <w:r w:rsidRPr="002F4626">
          <w:rPr>
            <w:lang w:val="fr-FR" w:eastAsia="en-US"/>
          </w:rPr>
          <w:t xml:space="preserve"> reçu</w:t>
        </w:r>
      </w:ins>
      <w:ins w:id="30" w:author="LESOURD Mathilde" w:date="2019-04-18T14:45:00Z">
        <w:r w:rsidRPr="002F4626">
          <w:rPr>
            <w:lang w:val="fr-FR" w:eastAsia="en-US"/>
          </w:rPr>
          <w:t>e</w:t>
        </w:r>
      </w:ins>
      <w:ins w:id="31" w:author="LESOURD Mathilde" w:date="2019-04-18T14:42:00Z">
        <w:r w:rsidRPr="002F4626">
          <w:rPr>
            <w:lang w:val="fr-FR" w:eastAsia="en-US"/>
          </w:rPr>
          <w:t xml:space="preserve"> est inférieur au montant </w:t>
        </w:r>
      </w:ins>
      <w:ins w:id="32" w:author="LESOURD Mathilde" w:date="2019-04-18T14:45:00Z">
        <w:r w:rsidRPr="002F4626">
          <w:rPr>
            <w:lang w:val="fr-FR" w:eastAsia="en-US"/>
          </w:rPr>
          <w:t>de la</w:t>
        </w:r>
      </w:ins>
      <w:ins w:id="33" w:author="LESOURD Mathilde" w:date="2019-04-18T14:42:00Z">
        <w:r w:rsidRPr="002F4626">
          <w:rPr>
            <w:lang w:val="fr-FR" w:eastAsia="en-US"/>
          </w:rPr>
          <w:t xml:space="preserve"> taxe </w:t>
        </w:r>
      </w:ins>
      <w:ins w:id="34" w:author="THIOYE Seynabou" w:date="2019-04-25T14:38:00Z">
        <w:r w:rsidRPr="002F4626">
          <w:rPr>
            <w:lang w:val="fr-FR" w:eastAsia="en-US"/>
          </w:rPr>
          <w:t>visé</w:t>
        </w:r>
      </w:ins>
      <w:ins w:id="35" w:author="LESOURD Mathilde" w:date="2019-04-18T14:45:00Z">
        <w:r w:rsidRPr="002F4626">
          <w:rPr>
            <w:lang w:val="fr-FR" w:eastAsia="en-US"/>
          </w:rPr>
          <w:t>e</w:t>
        </w:r>
      </w:ins>
      <w:ins w:id="36" w:author="LESOURD Mathilde" w:date="2019-04-18T14:42:00Z">
        <w:r w:rsidRPr="002F4626">
          <w:rPr>
            <w:lang w:val="fr-FR" w:eastAsia="en-US"/>
          </w:rPr>
          <w:t xml:space="preserve"> à l’alinéa</w:t>
        </w:r>
      </w:ins>
      <w:r w:rsidR="001B294E">
        <w:rPr>
          <w:lang w:val="fr-FR" w:eastAsia="en-US"/>
        </w:rPr>
        <w:t> </w:t>
      </w:r>
      <w:ins w:id="37" w:author="LESOURD Mathilde" w:date="2019-04-18T14:42:00Z">
        <w:r w:rsidRPr="002F4626">
          <w:rPr>
            <w:lang w:val="fr-FR" w:eastAsia="en-US"/>
          </w:rPr>
          <w:t>2</w:t>
        </w:r>
      </w:ins>
      <w:ins w:id="38" w:author="LESOURD Mathilde" w:date="2019-04-23T10:53:00Z">
        <w:r w:rsidRPr="002F4626">
          <w:rPr>
            <w:lang w:val="fr-FR" w:eastAsia="en-US"/>
          </w:rPr>
          <w:t>)</w:t>
        </w:r>
      </w:ins>
      <w:ins w:id="39" w:author="LESOURD Mathilde" w:date="2019-04-18T14:45:00Z">
        <w:r w:rsidRPr="002F4626">
          <w:rPr>
            <w:lang w:val="fr-FR" w:eastAsia="en-US"/>
          </w:rPr>
          <w:t>,</w:t>
        </w:r>
      </w:ins>
      <w:ins w:id="40" w:author="LESOURD Mathilde" w:date="2019-04-18T14:40:00Z">
        <w:r w:rsidRPr="002F4626">
          <w:rPr>
            <w:lang w:val="fr-FR" w:eastAsia="en-US"/>
          </w:rPr>
          <w:t xml:space="preserve"> </w:t>
        </w:r>
      </w:ins>
      <w:r w:rsidRPr="002F4626">
        <w:rPr>
          <w:lang w:val="fr-FR" w:eastAsia="en-US"/>
        </w:rPr>
        <w:t>le Bureau international notifie ce fait</w:t>
      </w:r>
      <w:del w:id="41" w:author="LESOURD Mathilde" w:date="2019-04-18T14:46:00Z">
        <w:r w:rsidRPr="002F4626" w:rsidDel="000D351C">
          <w:rPr>
            <w:lang w:val="fr-FR" w:eastAsia="en-US"/>
          </w:rPr>
          <w:delText xml:space="preserve"> à l’Office qui a présenté la demande</w:delText>
        </w:r>
      </w:del>
      <w:ins w:id="42" w:author="LESOURD Mathilde" w:date="2019-04-18T14:46:00Z">
        <w:r w:rsidRPr="002F4626">
          <w:rPr>
            <w:lang w:val="fr-FR" w:eastAsia="en-US"/>
          </w:rPr>
          <w:t xml:space="preserve"> au titulaire et</w:t>
        </w:r>
      </w:ins>
      <w:del w:id="43" w:author="LESOURD Mathilde" w:date="2019-04-18T14:46:00Z">
        <w:r w:rsidRPr="002F4626" w:rsidDel="000D351C">
          <w:rPr>
            <w:lang w:val="fr-FR" w:eastAsia="en-US"/>
          </w:rPr>
          <w:delText>, il</w:delText>
        </w:r>
      </w:del>
      <w:r w:rsidRPr="002F4626">
        <w:rPr>
          <w:lang w:val="fr-FR" w:eastAsia="en-US"/>
        </w:rPr>
        <w:t xml:space="preserve"> en informe en même temps</w:t>
      </w:r>
      <w:del w:id="44" w:author="LESOURD Mathilde" w:date="2019-04-18T14:47:00Z">
        <w:r w:rsidRPr="002F4626" w:rsidDel="000D351C">
          <w:rPr>
            <w:lang w:val="fr-FR" w:eastAsia="en-US"/>
          </w:rPr>
          <w:delText xml:space="preserve"> le titulaire et il rembourse la taxe payée visée à l’alinéa 2), après déduction d’un montant correspondant à la moitié de cette taxe</w:delText>
        </w:r>
      </w:del>
      <w:ins w:id="45" w:author="LESOURD Mathilde" w:date="2019-04-18T14:47:00Z">
        <w:r w:rsidRPr="002F4626">
          <w:rPr>
            <w:lang w:val="fr-FR" w:eastAsia="en-US"/>
          </w:rPr>
          <w:t xml:space="preserve"> l’Office qui a présenté la demande</w:t>
        </w:r>
      </w:ins>
      <w:r w:rsidRPr="002F4626">
        <w:rPr>
          <w:lang w:val="fr-FR" w:eastAsia="en-US"/>
        </w:rPr>
        <w:t>.</w:t>
      </w:r>
    </w:p>
    <w:p w:rsidR="002F4626" w:rsidRPr="002F4626" w:rsidRDefault="002F4626" w:rsidP="002F4626">
      <w:pPr>
        <w:tabs>
          <w:tab w:val="left" w:pos="1701"/>
        </w:tabs>
        <w:ind w:firstLine="1134"/>
        <w:jc w:val="both"/>
        <w:rPr>
          <w:lang w:val="fr-FR" w:eastAsia="en-US"/>
        </w:rPr>
      </w:pPr>
    </w:p>
    <w:p w:rsidR="002F4626" w:rsidRPr="002F4626" w:rsidRDefault="002F4626" w:rsidP="002F4626">
      <w:pPr>
        <w:tabs>
          <w:tab w:val="left" w:pos="1701"/>
        </w:tabs>
        <w:ind w:firstLine="1134"/>
        <w:jc w:val="both"/>
        <w:rPr>
          <w:lang w:val="fr-FR" w:eastAsia="en-US"/>
        </w:rPr>
      </w:pPr>
      <w:ins w:id="46" w:author="LESOURD Mathilde" w:date="2019-04-18T14:51:00Z">
        <w:r w:rsidRPr="002F4626">
          <w:rPr>
            <w:lang w:val="fr-FR" w:eastAsia="en-US"/>
          </w:rPr>
          <w:t>c</w:t>
        </w:r>
      </w:ins>
      <w:ins w:id="47" w:author="LESOURD Mathilde" w:date="2019-04-18T14:47:00Z">
        <w:r w:rsidRPr="002F4626">
          <w:rPr>
            <w:lang w:val="fr-FR" w:eastAsia="en-US"/>
          </w:rPr>
          <w:t>)</w:t>
        </w:r>
      </w:ins>
      <w:ins w:id="48" w:author="COUTURE Sébastien" w:date="2019-04-29T10:58:00Z">
        <w:r w:rsidRPr="002F4626">
          <w:rPr>
            <w:lang w:val="fr-FR" w:eastAsia="en-US"/>
          </w:rPr>
          <w:tab/>
        </w:r>
      </w:ins>
      <w:ins w:id="49" w:author="LESOURD Mathilde" w:date="2019-04-18T14:48:00Z">
        <w:r w:rsidRPr="002F4626">
          <w:rPr>
            <w:lang w:val="fr-FR" w:eastAsia="en-US"/>
          </w:rPr>
          <w:t>Si l’irrégularité n’est pas corrigée</w:t>
        </w:r>
        <w:r w:rsidRPr="002F4626">
          <w:rPr>
            <w:lang w:val="fr-FR"/>
          </w:rPr>
          <w:t xml:space="preserve"> </w:t>
        </w:r>
        <w:r w:rsidRPr="002F4626">
          <w:rPr>
            <w:lang w:val="fr-FR" w:eastAsia="en-US"/>
          </w:rPr>
          <w:t xml:space="preserve">dans un délai de trois mois à compter de la date de </w:t>
        </w:r>
      </w:ins>
      <w:ins w:id="50" w:author="LESOURD Mathilde" w:date="2019-04-18T14:49:00Z">
        <w:r w:rsidRPr="002F4626">
          <w:rPr>
            <w:lang w:val="fr-FR" w:eastAsia="en-US"/>
          </w:rPr>
          <w:t xml:space="preserve">la communication </w:t>
        </w:r>
      </w:ins>
      <w:ins w:id="51" w:author="THIOYE Seynabou" w:date="2019-04-25T14:40:00Z">
        <w:r w:rsidRPr="002F4626">
          <w:rPr>
            <w:lang w:val="fr-FR" w:eastAsia="en-US"/>
          </w:rPr>
          <w:t>vis</w:t>
        </w:r>
      </w:ins>
      <w:ins w:id="52" w:author="LESOURD Mathilde" w:date="2019-04-18T14:49:00Z">
        <w:r w:rsidRPr="002F4626">
          <w:rPr>
            <w:lang w:val="fr-FR" w:eastAsia="en-US"/>
          </w:rPr>
          <w:t xml:space="preserve">ée aux </w:t>
        </w:r>
      </w:ins>
      <w:ins w:id="53" w:author="LESOURD Mathilde" w:date="2019-04-18T14:54:00Z">
        <w:r w:rsidRPr="002F4626">
          <w:rPr>
            <w:lang w:val="fr-FR" w:eastAsia="en-US"/>
          </w:rPr>
          <w:t>sous-</w:t>
        </w:r>
      </w:ins>
      <w:ins w:id="54" w:author="LESOURD Mathilde" w:date="2019-04-18T14:49:00Z">
        <w:r w:rsidRPr="002F4626">
          <w:rPr>
            <w:lang w:val="fr-FR" w:eastAsia="en-US"/>
          </w:rPr>
          <w:t xml:space="preserve">alinéas a) ou b), </w:t>
        </w:r>
      </w:ins>
      <w:ins w:id="55" w:author="LESOURD Mathilde" w:date="2019-04-18T14:50:00Z">
        <w:r w:rsidRPr="002F4626">
          <w:rPr>
            <w:lang w:val="fr-FR" w:eastAsia="en-US"/>
          </w:rPr>
          <w:t>la demande est réputée abandonnée</w:t>
        </w:r>
      </w:ins>
      <w:ins w:id="56" w:author="LESOURD Mathilde" w:date="2019-04-18T14:51:00Z">
        <w:r w:rsidRPr="002F4626">
          <w:rPr>
            <w:lang w:val="fr-FR" w:eastAsia="en-US"/>
          </w:rPr>
          <w:t xml:space="preserve"> et le Bureau international notifie ce fait à l’Office qui a présenté la demande, il en informe en même temps le titulaire et il rembourse la taxe payée visée à l’alinéa</w:t>
        </w:r>
      </w:ins>
      <w:r w:rsidR="001B294E">
        <w:rPr>
          <w:lang w:val="fr-FR" w:eastAsia="en-US"/>
        </w:rPr>
        <w:t> </w:t>
      </w:r>
      <w:ins w:id="57" w:author="LESOURD Mathilde" w:date="2019-04-18T14:51:00Z">
        <w:r w:rsidRPr="002F4626">
          <w:rPr>
            <w:lang w:val="fr-FR" w:eastAsia="en-US"/>
          </w:rPr>
          <w:t>2), après déduction d’un montant correspondant à la moitié de cette taxe.</w:t>
        </w:r>
      </w:ins>
    </w:p>
    <w:p w:rsidR="002F4626" w:rsidRPr="002F4626" w:rsidRDefault="002F4626" w:rsidP="002F4626">
      <w:pPr>
        <w:tabs>
          <w:tab w:val="left" w:pos="1701"/>
        </w:tabs>
        <w:ind w:firstLine="1134"/>
        <w:jc w:val="both"/>
        <w:rPr>
          <w:lang w:val="fr-FR" w:eastAsia="en-US"/>
        </w:rPr>
      </w:pPr>
    </w:p>
    <w:p w:rsidR="002F4626" w:rsidRPr="002F4626" w:rsidRDefault="002F4626" w:rsidP="002F4626">
      <w:pPr>
        <w:tabs>
          <w:tab w:val="left" w:pos="1701"/>
        </w:tabs>
        <w:ind w:firstLine="567"/>
        <w:rPr>
          <w:lang w:val="fr-FR" w:eastAsia="en-US"/>
        </w:rPr>
      </w:pPr>
      <w:r w:rsidRPr="002F4626">
        <w:rPr>
          <w:lang w:val="fr-FR" w:eastAsia="en-US"/>
        </w:rPr>
        <w:t>[…]</w:t>
      </w:r>
    </w:p>
    <w:p w:rsidR="002F4626" w:rsidRPr="002F4626" w:rsidRDefault="002F4626" w:rsidP="002F4626">
      <w:pPr>
        <w:tabs>
          <w:tab w:val="left" w:pos="1701"/>
        </w:tabs>
        <w:ind w:firstLine="1134"/>
        <w:rPr>
          <w:lang w:val="fr-FR" w:eastAsia="en-US"/>
        </w:rPr>
      </w:pPr>
      <w:r w:rsidRPr="002F4626">
        <w:rPr>
          <w:lang w:val="fr-FR" w:eastAsia="en-US"/>
        </w:rPr>
        <w:br w:type="page"/>
      </w:r>
    </w:p>
    <w:p w:rsidR="002F4626" w:rsidRPr="002F4626" w:rsidRDefault="002F4626" w:rsidP="002F4626">
      <w:pPr>
        <w:jc w:val="center"/>
        <w:rPr>
          <w:lang w:val="fr-FR"/>
        </w:rPr>
      </w:pPr>
      <w:r w:rsidRPr="002F4626">
        <w:rPr>
          <w:lang w:val="fr-FR"/>
        </w:rPr>
        <w:lastRenderedPageBreak/>
        <w:t>[…]</w:t>
      </w:r>
    </w:p>
    <w:p w:rsidR="002F4626" w:rsidRPr="002F4626" w:rsidRDefault="002F4626" w:rsidP="002F4626">
      <w:pPr>
        <w:jc w:val="center"/>
        <w:rPr>
          <w:b/>
          <w:szCs w:val="22"/>
          <w:lang w:val="fr-FR"/>
        </w:rPr>
      </w:pPr>
    </w:p>
    <w:p w:rsidR="002F4626" w:rsidRPr="002F4626" w:rsidRDefault="002F4626" w:rsidP="002F4626">
      <w:pPr>
        <w:jc w:val="center"/>
        <w:rPr>
          <w:b/>
          <w:szCs w:val="22"/>
          <w:lang w:val="fr-FR"/>
        </w:rPr>
      </w:pPr>
      <w:r w:rsidRPr="002F4626">
        <w:rPr>
          <w:b/>
          <w:szCs w:val="22"/>
          <w:lang w:val="fr-FR"/>
        </w:rPr>
        <w:t>Chapitre</w:t>
      </w:r>
      <w:r w:rsidR="001B294E">
        <w:rPr>
          <w:b/>
          <w:szCs w:val="22"/>
          <w:lang w:val="fr-FR"/>
        </w:rPr>
        <w:t> </w:t>
      </w:r>
      <w:r w:rsidRPr="002F4626">
        <w:rPr>
          <w:b/>
          <w:szCs w:val="22"/>
          <w:lang w:val="fr-FR"/>
        </w:rPr>
        <w:t>6</w:t>
      </w:r>
    </w:p>
    <w:p w:rsidR="002F4626" w:rsidRPr="002F4626" w:rsidRDefault="002F4626" w:rsidP="002F4626">
      <w:pPr>
        <w:jc w:val="center"/>
        <w:rPr>
          <w:szCs w:val="22"/>
          <w:lang w:val="fr-FR"/>
        </w:rPr>
      </w:pPr>
      <w:r w:rsidRPr="002F4626">
        <w:rPr>
          <w:b/>
          <w:szCs w:val="22"/>
          <w:lang w:val="fr-FR"/>
        </w:rPr>
        <w:t>Renouvellements</w:t>
      </w:r>
    </w:p>
    <w:p w:rsidR="002F4626" w:rsidRPr="002F4626" w:rsidRDefault="002F4626" w:rsidP="002F4626">
      <w:pPr>
        <w:jc w:val="center"/>
        <w:rPr>
          <w:lang w:val="fr-FR"/>
        </w:rPr>
      </w:pPr>
      <w:r w:rsidRPr="002F4626">
        <w:rPr>
          <w:lang w:val="fr-FR"/>
        </w:rPr>
        <w:t>[…]</w:t>
      </w:r>
    </w:p>
    <w:p w:rsidR="002F4626" w:rsidRPr="002F4626" w:rsidRDefault="002F4626" w:rsidP="002F4626">
      <w:pPr>
        <w:jc w:val="center"/>
        <w:rPr>
          <w:lang w:val="fr-FR"/>
        </w:rPr>
      </w:pPr>
    </w:p>
    <w:p w:rsidR="002F4626" w:rsidRPr="002F4626" w:rsidRDefault="002F4626" w:rsidP="002F4626">
      <w:pPr>
        <w:jc w:val="center"/>
        <w:rPr>
          <w:i/>
          <w:szCs w:val="22"/>
          <w:lang w:val="fr-FR"/>
        </w:rPr>
      </w:pPr>
      <w:r w:rsidRPr="002F4626">
        <w:rPr>
          <w:i/>
          <w:szCs w:val="22"/>
          <w:lang w:val="fr-FR"/>
        </w:rPr>
        <w:t>Règle</w:t>
      </w:r>
      <w:r w:rsidR="001B294E">
        <w:rPr>
          <w:i/>
          <w:szCs w:val="22"/>
          <w:lang w:val="fr-FR"/>
        </w:rPr>
        <w:t> </w:t>
      </w:r>
      <w:r w:rsidRPr="002F4626">
        <w:rPr>
          <w:i/>
          <w:szCs w:val="22"/>
          <w:lang w:val="fr-FR"/>
        </w:rPr>
        <w:t>30</w:t>
      </w:r>
    </w:p>
    <w:p w:rsidR="002F4626" w:rsidRPr="002F4626" w:rsidRDefault="002F4626" w:rsidP="002F4626">
      <w:pPr>
        <w:jc w:val="center"/>
        <w:rPr>
          <w:i/>
          <w:szCs w:val="22"/>
          <w:lang w:val="fr-FR"/>
        </w:rPr>
      </w:pPr>
      <w:r w:rsidRPr="002F4626">
        <w:rPr>
          <w:i/>
          <w:szCs w:val="22"/>
          <w:lang w:val="fr-FR"/>
        </w:rPr>
        <w:t>Précisions relatives au renouvellement</w:t>
      </w:r>
    </w:p>
    <w:p w:rsidR="002F4626" w:rsidRPr="002F4626" w:rsidRDefault="002F4626" w:rsidP="002F4626">
      <w:pPr>
        <w:jc w:val="center"/>
        <w:rPr>
          <w:szCs w:val="22"/>
          <w:lang w:val="fr-FR"/>
        </w:rPr>
      </w:pPr>
    </w:p>
    <w:p w:rsidR="002F4626" w:rsidRPr="002F4626" w:rsidRDefault="002F4626" w:rsidP="002F4626">
      <w:pPr>
        <w:autoSpaceDE w:val="0"/>
        <w:autoSpaceDN w:val="0"/>
        <w:adjustRightInd w:val="0"/>
        <w:ind w:firstLine="567"/>
        <w:rPr>
          <w:rFonts w:eastAsia="Times New Roman"/>
          <w:i/>
          <w:szCs w:val="22"/>
          <w:lang w:val="fr-FR" w:eastAsia="en-US"/>
        </w:rPr>
      </w:pPr>
      <w:r w:rsidRPr="002F4626">
        <w:rPr>
          <w:rFonts w:eastAsia="Times New Roman"/>
          <w:szCs w:val="22"/>
          <w:lang w:val="fr-FR" w:eastAsia="en-US"/>
        </w:rPr>
        <w:t>1)</w:t>
      </w:r>
      <w:r w:rsidRPr="002F4626">
        <w:rPr>
          <w:rFonts w:eastAsia="Times New Roman"/>
          <w:szCs w:val="22"/>
          <w:lang w:val="fr-FR" w:eastAsia="en-US"/>
        </w:rPr>
        <w:tab/>
      </w:r>
      <w:r w:rsidRPr="002F4626">
        <w:rPr>
          <w:rFonts w:eastAsia="Times New Roman"/>
          <w:i/>
          <w:szCs w:val="22"/>
          <w:lang w:val="fr-FR" w:eastAsia="en-US"/>
        </w:rPr>
        <w:t>[Émoluments et taxes]</w:t>
      </w:r>
      <w:r w:rsidRPr="002F4626">
        <w:rPr>
          <w:rFonts w:eastAsia="Times New Roman"/>
          <w:szCs w:val="22"/>
          <w:lang w:val="fr-FR" w:eastAsia="en-US"/>
        </w:rPr>
        <w:t>  a)  […]</w:t>
      </w:r>
    </w:p>
    <w:p w:rsidR="002F4626" w:rsidRPr="002F4626" w:rsidRDefault="002F4626" w:rsidP="002F4626">
      <w:pPr>
        <w:rPr>
          <w:lang w:val="fr-FR"/>
        </w:rPr>
      </w:pPr>
    </w:p>
    <w:p w:rsidR="002F4626" w:rsidRPr="002F4626" w:rsidRDefault="002F4626" w:rsidP="002F4626">
      <w:pPr>
        <w:ind w:firstLine="1134"/>
        <w:rPr>
          <w:lang w:val="fr-FR"/>
        </w:rPr>
      </w:pPr>
      <w:r w:rsidRPr="002F4626">
        <w:rPr>
          <w:lang w:val="fr-FR"/>
        </w:rPr>
        <w:t>[…]</w:t>
      </w:r>
    </w:p>
    <w:p w:rsidR="002F4626" w:rsidRPr="002F4626" w:rsidRDefault="002F4626" w:rsidP="002F4626">
      <w:pPr>
        <w:rPr>
          <w:lang w:val="fr-FR"/>
        </w:rPr>
      </w:pPr>
    </w:p>
    <w:p w:rsidR="002F4626" w:rsidRPr="002F4626" w:rsidRDefault="002F4626" w:rsidP="00C06A06">
      <w:pPr>
        <w:ind w:firstLine="1134"/>
        <w:jc w:val="both"/>
        <w:rPr>
          <w:lang w:val="fr-FR"/>
        </w:rPr>
      </w:pPr>
      <w:ins w:id="58" w:author="LESOURD Mathilde" w:date="2019-04-18T14:52:00Z">
        <w:r w:rsidRPr="002F4626">
          <w:rPr>
            <w:lang w:val="fr-FR"/>
          </w:rPr>
          <w:t>c)</w:t>
        </w:r>
      </w:ins>
      <w:ins w:id="59" w:author="COUTURE Sébastien" w:date="2019-04-29T10:58:00Z">
        <w:r w:rsidRPr="002F4626">
          <w:rPr>
            <w:lang w:val="fr-FR"/>
          </w:rPr>
          <w:tab/>
        </w:r>
      </w:ins>
      <w:ins w:id="60" w:author="LESOURD Mathilde" w:date="2019-04-18T14:54:00Z">
        <w:r w:rsidRPr="002F4626">
          <w:rPr>
            <w:lang w:val="fr-FR"/>
          </w:rPr>
          <w:t>Sans préjudice de l’alinéa</w:t>
        </w:r>
      </w:ins>
      <w:r w:rsidR="001B294E">
        <w:rPr>
          <w:lang w:val="fr-FR"/>
        </w:rPr>
        <w:t> </w:t>
      </w:r>
      <w:ins w:id="61" w:author="LESOURD Mathilde" w:date="2019-04-18T14:54:00Z">
        <w:r w:rsidRPr="002F4626">
          <w:rPr>
            <w:lang w:val="fr-FR"/>
          </w:rPr>
          <w:t xml:space="preserve">2), </w:t>
        </w:r>
      </w:ins>
      <w:ins w:id="62" w:author="LESOURD Mathilde" w:date="2019-04-18T15:02:00Z">
        <w:r w:rsidRPr="002F4626">
          <w:rPr>
            <w:lang w:val="fr-FR"/>
          </w:rPr>
          <w:t>lorsqu’</w:t>
        </w:r>
      </w:ins>
      <w:ins w:id="63" w:author="LESOURD Mathilde" w:date="2019-04-18T14:54:00Z">
        <w:r w:rsidRPr="002F4626">
          <w:rPr>
            <w:lang w:val="fr-FR"/>
          </w:rPr>
          <w:t xml:space="preserve">une déclaration en vertu </w:t>
        </w:r>
      </w:ins>
      <w:ins w:id="64" w:author="LESOURD Mathilde" w:date="2019-04-18T14:57:00Z">
        <w:r w:rsidRPr="002F4626">
          <w:rPr>
            <w:lang w:val="fr-FR"/>
          </w:rPr>
          <w:t>de la règle</w:t>
        </w:r>
      </w:ins>
      <w:r w:rsidR="001B294E">
        <w:rPr>
          <w:lang w:val="fr-FR"/>
        </w:rPr>
        <w:t> </w:t>
      </w:r>
      <w:ins w:id="65" w:author="LESOURD Mathilde" w:date="2019-04-18T14:57:00Z">
        <w:r w:rsidRPr="002F4626">
          <w:rPr>
            <w:lang w:val="fr-FR"/>
          </w:rPr>
          <w:t>18</w:t>
        </w:r>
        <w:r w:rsidRPr="002F4626">
          <w:rPr>
            <w:i/>
            <w:lang w:val="fr-FR"/>
          </w:rPr>
          <w:t>ter</w:t>
        </w:r>
      </w:ins>
      <w:ins w:id="66" w:author="THIOYE Seynabou" w:date="2019-04-25T14:45:00Z">
        <w:r w:rsidRPr="002F4626">
          <w:rPr>
            <w:lang w:val="fr-FR"/>
          </w:rPr>
          <w:t>.2) ou 4)</w:t>
        </w:r>
      </w:ins>
      <w:ins w:id="67" w:author="LESOURD Mathilde" w:date="2019-04-18T14:57:00Z">
        <w:r w:rsidRPr="002F4626">
          <w:rPr>
            <w:lang w:val="fr-FR"/>
          </w:rPr>
          <w:t xml:space="preserve"> a été inscrite au registre international</w:t>
        </w:r>
      </w:ins>
      <w:ins w:id="68" w:author="LESOURD Mathilde" w:date="2019-04-18T14:58:00Z">
        <w:r w:rsidRPr="002F4626">
          <w:rPr>
            <w:lang w:val="fr-FR"/>
          </w:rPr>
          <w:t xml:space="preserve"> pour une partie contractante</w:t>
        </w:r>
      </w:ins>
      <w:ins w:id="69" w:author="LESOURD Mathilde" w:date="2019-04-18T15:06:00Z">
        <w:r w:rsidRPr="002F4626">
          <w:rPr>
            <w:lang w:val="fr-FR"/>
          </w:rPr>
          <w:t xml:space="preserve"> </w:t>
        </w:r>
      </w:ins>
      <w:ins w:id="70" w:author="THIOYE Seynabou" w:date="2019-04-25T14:45:00Z">
        <w:r w:rsidRPr="002F4626">
          <w:rPr>
            <w:lang w:val="fr-FR"/>
          </w:rPr>
          <w:t>à l’égard de</w:t>
        </w:r>
      </w:ins>
      <w:ins w:id="71" w:author="LESOURD Mathilde" w:date="2019-04-18T15:06:00Z">
        <w:r w:rsidRPr="002F4626">
          <w:rPr>
            <w:lang w:val="fr-FR"/>
          </w:rPr>
          <w:t xml:space="preserve"> laquelle le paiement d’une taxe individuelle est d</w:t>
        </w:r>
      </w:ins>
      <w:ins w:id="72" w:author="LESOURD Mathilde" w:date="2019-04-18T15:07:00Z">
        <w:r w:rsidRPr="002F4626">
          <w:rPr>
            <w:lang w:val="fr-FR"/>
          </w:rPr>
          <w:t xml:space="preserve">û en </w:t>
        </w:r>
      </w:ins>
      <w:ins w:id="73" w:author="THIOYE Seynabou" w:date="2019-04-25T14:46:00Z">
        <w:r w:rsidRPr="002F4626">
          <w:rPr>
            <w:lang w:val="fr-FR"/>
          </w:rPr>
          <w:t>vertu</w:t>
        </w:r>
      </w:ins>
      <w:ins w:id="74" w:author="LESOURD Mathilde" w:date="2019-04-18T15:07:00Z">
        <w:r w:rsidRPr="002F4626">
          <w:rPr>
            <w:lang w:val="fr-FR"/>
          </w:rPr>
          <w:t xml:space="preserve"> du sous-alinéa a)iii)</w:t>
        </w:r>
      </w:ins>
      <w:ins w:id="75" w:author="LESOURD Mathilde" w:date="2019-04-18T15:08:00Z">
        <w:r w:rsidRPr="002F4626">
          <w:rPr>
            <w:lang w:val="fr-FR"/>
          </w:rPr>
          <w:t>, le montant de cette taxe individuelle</w:t>
        </w:r>
      </w:ins>
      <w:ins w:id="76" w:author="LESOURD Mathilde" w:date="2019-04-18T15:09:00Z">
        <w:r w:rsidRPr="002F4626">
          <w:rPr>
            <w:lang w:val="fr-FR"/>
          </w:rPr>
          <w:t xml:space="preserve"> est</w:t>
        </w:r>
      </w:ins>
      <w:ins w:id="77" w:author="LESOURD Mathilde" w:date="2019-04-23T08:59:00Z">
        <w:r w:rsidRPr="002F4626">
          <w:rPr>
            <w:lang w:val="fr-FR"/>
          </w:rPr>
          <w:t xml:space="preserve"> déterminé</w:t>
        </w:r>
      </w:ins>
      <w:ins w:id="78" w:author="LESOURD Mathilde" w:date="2019-04-18T15:09:00Z">
        <w:r w:rsidRPr="002F4626">
          <w:rPr>
            <w:lang w:val="fr-FR"/>
          </w:rPr>
          <w:t xml:space="preserve"> </w:t>
        </w:r>
      </w:ins>
      <w:ins w:id="79" w:author="LESOURD Mathilde" w:date="2019-04-18T15:10:00Z">
        <w:r w:rsidRPr="002F4626">
          <w:rPr>
            <w:lang w:val="fr-FR"/>
          </w:rPr>
          <w:t xml:space="preserve">compte </w:t>
        </w:r>
      </w:ins>
      <w:ins w:id="80" w:author="THIOYE Seynabou" w:date="2019-04-25T14:48:00Z">
        <w:r w:rsidRPr="002F4626">
          <w:rPr>
            <w:lang w:val="fr-FR"/>
          </w:rPr>
          <w:t xml:space="preserve">tenu </w:t>
        </w:r>
      </w:ins>
      <w:ins w:id="81" w:author="LESOURD Mathilde" w:date="2019-04-18T15:11:00Z">
        <w:r w:rsidRPr="002F4626">
          <w:rPr>
            <w:lang w:val="fr-FR"/>
          </w:rPr>
          <w:t xml:space="preserve">uniquement </w:t>
        </w:r>
      </w:ins>
      <w:ins w:id="82" w:author="LESOURD Mathilde" w:date="2019-04-18T15:10:00Z">
        <w:r w:rsidRPr="002F4626">
          <w:rPr>
            <w:lang w:val="fr-FR"/>
          </w:rPr>
          <w:t>des produits et services</w:t>
        </w:r>
      </w:ins>
      <w:ins w:id="83" w:author="LESOURD Mathilde" w:date="2019-04-18T15:06:00Z">
        <w:r w:rsidRPr="002F4626">
          <w:rPr>
            <w:lang w:val="fr-FR"/>
          </w:rPr>
          <w:t xml:space="preserve"> </w:t>
        </w:r>
      </w:ins>
      <w:ins w:id="84" w:author="LESOURD Mathilde" w:date="2019-04-18T15:12:00Z">
        <w:r w:rsidRPr="002F4626">
          <w:rPr>
            <w:lang w:val="fr-FR"/>
          </w:rPr>
          <w:t>indiqués dans ladite déclaration.</w:t>
        </w:r>
      </w:ins>
    </w:p>
    <w:p w:rsidR="002F4626" w:rsidRPr="002F4626" w:rsidRDefault="002F4626" w:rsidP="002F4626">
      <w:pPr>
        <w:jc w:val="both"/>
        <w:rPr>
          <w:lang w:val="fr-FR"/>
        </w:rPr>
      </w:pPr>
    </w:p>
    <w:p w:rsidR="002F4626" w:rsidRPr="002F4626" w:rsidRDefault="002F4626" w:rsidP="002F4626">
      <w:pPr>
        <w:ind w:firstLine="567"/>
        <w:jc w:val="both"/>
        <w:rPr>
          <w:lang w:val="fr-FR"/>
        </w:rPr>
      </w:pPr>
      <w:r w:rsidRPr="002F4626">
        <w:rPr>
          <w:szCs w:val="22"/>
          <w:lang w:val="fr-FR"/>
        </w:rPr>
        <w:t>2)</w:t>
      </w:r>
      <w:r w:rsidRPr="002F4626">
        <w:rPr>
          <w:szCs w:val="22"/>
          <w:lang w:val="fr-FR"/>
        </w:rPr>
        <w:tab/>
      </w:r>
      <w:r w:rsidRPr="002F4626">
        <w:rPr>
          <w:i/>
          <w:szCs w:val="22"/>
          <w:lang w:val="fr-FR"/>
        </w:rPr>
        <w:t>[Précisions supplémentaires]</w:t>
      </w:r>
      <w:r w:rsidRPr="002F4626">
        <w:rPr>
          <w:szCs w:val="22"/>
          <w:lang w:val="fr-FR"/>
        </w:rPr>
        <w:t>  a)  […]</w:t>
      </w:r>
    </w:p>
    <w:p w:rsidR="002F4626" w:rsidRPr="002F4626" w:rsidRDefault="002F4626" w:rsidP="002F4626">
      <w:pPr>
        <w:jc w:val="both"/>
        <w:rPr>
          <w:lang w:val="fr-FR"/>
        </w:rPr>
      </w:pPr>
    </w:p>
    <w:p w:rsidR="002F4626" w:rsidRPr="002F4626" w:rsidRDefault="002F4626" w:rsidP="002F4626">
      <w:pPr>
        <w:ind w:firstLine="1134"/>
        <w:jc w:val="both"/>
        <w:rPr>
          <w:szCs w:val="22"/>
          <w:lang w:val="fr-FR"/>
        </w:rPr>
      </w:pPr>
      <w:r w:rsidRPr="002F4626">
        <w:rPr>
          <w:szCs w:val="22"/>
          <w:lang w:val="fr-FR"/>
        </w:rPr>
        <w:t xml:space="preserve">b) </w:t>
      </w:r>
      <w:r w:rsidRPr="002F4626">
        <w:rPr>
          <w:szCs w:val="22"/>
          <w:lang w:val="fr-FR"/>
        </w:rPr>
        <w:tab/>
        <w:t>Lorsque le titulaire souhaite renouveler l’enregistrement international à l’égard d’une partie contractante désignée nonobstant le fait qu’une déclaration de refus en vertu de la règle 18</w:t>
      </w:r>
      <w:r w:rsidRPr="002F4626">
        <w:rPr>
          <w:i/>
          <w:szCs w:val="22"/>
          <w:lang w:val="fr-FR"/>
        </w:rPr>
        <w:t>ter</w:t>
      </w:r>
      <w:r w:rsidRPr="002F4626">
        <w:rPr>
          <w:szCs w:val="22"/>
          <w:lang w:val="fr-FR"/>
        </w:rPr>
        <w:t xml:space="preserve"> est inscrite au registre international pour cette partie contractante pour l’ensemble des produits et services concernés, le paiement des taxes requises, y compris le complément d’émolument ou la taxe individuelle, selon le cas, pour cette partie contractante, doit être accompagné d’une déclaration du titulaire selon laquelle le renouvellement de l’enregistrement international doit être inscrit au registre international à l’égard de cette partie contractante</w:t>
      </w:r>
      <w:ins w:id="85" w:author="LESOURD Mathilde" w:date="2019-04-18T15:13:00Z">
        <w:r w:rsidRPr="002F4626">
          <w:rPr>
            <w:szCs w:val="22"/>
            <w:lang w:val="fr-FR"/>
          </w:rPr>
          <w:t xml:space="preserve"> pour tous les produits et services concernés</w:t>
        </w:r>
      </w:ins>
      <w:r w:rsidRPr="002F4626">
        <w:rPr>
          <w:szCs w:val="22"/>
          <w:lang w:val="fr-FR"/>
        </w:rPr>
        <w:t>.</w:t>
      </w:r>
    </w:p>
    <w:p w:rsidR="002F4626" w:rsidRPr="002F4626" w:rsidRDefault="002F4626" w:rsidP="002F4626">
      <w:pPr>
        <w:ind w:firstLine="1134"/>
        <w:jc w:val="both"/>
        <w:rPr>
          <w:szCs w:val="22"/>
          <w:lang w:val="fr-FR"/>
        </w:rPr>
      </w:pPr>
    </w:p>
    <w:p w:rsidR="002F4626" w:rsidRPr="002F4626" w:rsidRDefault="002F4626" w:rsidP="002F4626">
      <w:pPr>
        <w:ind w:firstLine="1134"/>
        <w:jc w:val="both"/>
        <w:rPr>
          <w:lang w:val="fr-FR"/>
        </w:rPr>
      </w:pPr>
      <w:r w:rsidRPr="002F4626">
        <w:rPr>
          <w:lang w:val="fr-FR"/>
        </w:rPr>
        <w:t xml:space="preserve">c) </w:t>
      </w:r>
      <w:r w:rsidRPr="002F4626">
        <w:rPr>
          <w:lang w:val="fr-FR"/>
        </w:rPr>
        <w:tab/>
        <w:t>L’enregistrement international ne peut pas être renouvelé à l’égard d’une partie contractante désignée à l’égard de laquelle une invalidation a été inscrite pour tous les produits et services en vertu de la règle</w:t>
      </w:r>
      <w:r w:rsidR="001B294E">
        <w:rPr>
          <w:lang w:val="fr-FR"/>
        </w:rPr>
        <w:t> </w:t>
      </w:r>
      <w:r w:rsidRPr="002F4626">
        <w:rPr>
          <w:lang w:val="fr-FR"/>
        </w:rPr>
        <w:t>19.2) ou à l’égard de laquelle une renonciation a été inscrite en vertu de la règle</w:t>
      </w:r>
      <w:r w:rsidR="001B294E">
        <w:rPr>
          <w:lang w:val="fr-FR"/>
        </w:rPr>
        <w:t> </w:t>
      </w:r>
      <w:r w:rsidRPr="002F4626">
        <w:rPr>
          <w:lang w:val="fr-FR"/>
        </w:rPr>
        <w:t>27.1)a).  L’enregistrement international ne peut pas être renouvelé à l’égard d’une partie contractante désignée pour les produits et services pour lesquels une invalidation des effets de l’enregistrement international dans cette partie contractante a été inscrite en vertu de la règle</w:t>
      </w:r>
      <w:r w:rsidR="001B294E">
        <w:rPr>
          <w:lang w:val="fr-FR"/>
        </w:rPr>
        <w:t> </w:t>
      </w:r>
      <w:r w:rsidRPr="002F4626">
        <w:rPr>
          <w:lang w:val="fr-FR"/>
        </w:rPr>
        <w:t>19.2) ou pour lesquels une limitation a été inscrite en vertu de la règle 27.1)a).</w:t>
      </w:r>
    </w:p>
    <w:p w:rsidR="002F4626" w:rsidRPr="002F4626" w:rsidRDefault="002F4626" w:rsidP="002F4626">
      <w:pPr>
        <w:ind w:firstLine="1134"/>
        <w:jc w:val="both"/>
        <w:rPr>
          <w:lang w:val="fr-FR"/>
        </w:rPr>
      </w:pPr>
    </w:p>
    <w:p w:rsidR="002F4626" w:rsidRPr="002F4626" w:rsidRDefault="00ED235F" w:rsidP="002F4626">
      <w:pPr>
        <w:ind w:firstLine="1134"/>
        <w:jc w:val="both"/>
        <w:rPr>
          <w:lang w:val="fr-FR"/>
        </w:rPr>
      </w:pPr>
      <w:r>
        <w:rPr>
          <w:lang w:val="fr-FR"/>
        </w:rPr>
        <w:t>d</w:t>
      </w:r>
      <w:r w:rsidR="002F4626" w:rsidRPr="002F4626">
        <w:rPr>
          <w:lang w:val="fr-FR"/>
        </w:rPr>
        <w:t>)</w:t>
      </w:r>
      <w:r w:rsidR="002F4626" w:rsidRPr="002F4626">
        <w:rPr>
          <w:lang w:val="fr-FR"/>
        </w:rPr>
        <w:tab/>
      </w:r>
      <w:ins w:id="86" w:author="LESOURD Mathilde" w:date="2019-04-18T15:13:00Z">
        <w:r w:rsidR="002F4626" w:rsidRPr="002F4626">
          <w:rPr>
            <w:lang w:val="fr-FR"/>
          </w:rPr>
          <w:t>[Supprimé]</w:t>
        </w:r>
      </w:ins>
      <w:del w:id="87" w:author="LESOURD Mathilde" w:date="2019-04-18T15:13:00Z">
        <w:r w:rsidR="002F4626" w:rsidRPr="002F4626" w:rsidDel="008E7F6F">
          <w:rPr>
            <w:lang w:val="fr-FR"/>
          </w:rPr>
          <w:delText>Lorsqu’une déclaration en vertu de la règle 18ter.2)ii) ou 18ter.4) est inscrite au registre international, l’enregistrement international n’est pas renouvelé à l’égard de la partie contractante désignée concernée pour les produits et services qui ne sont pas indiqués dans cette déclaration, à moins que le paiement des taxes requises soit accompagné d’une déclaration du titulaire selon laquelle l’enregistrement international doit être renouvelé également pour ces produits et services</w:delText>
        </w:r>
      </w:del>
      <w:r w:rsidR="002F4626" w:rsidRPr="002F4626">
        <w:rPr>
          <w:lang w:val="fr-FR"/>
        </w:rPr>
        <w:t xml:space="preserve">. </w:t>
      </w:r>
    </w:p>
    <w:p w:rsidR="002F4626" w:rsidRPr="002F4626" w:rsidRDefault="002F4626" w:rsidP="002F4626">
      <w:pPr>
        <w:ind w:firstLine="1134"/>
        <w:jc w:val="both"/>
        <w:rPr>
          <w:lang w:val="fr-FR"/>
        </w:rPr>
      </w:pPr>
    </w:p>
    <w:p w:rsidR="002F4626" w:rsidRPr="002F4626" w:rsidRDefault="002F4626" w:rsidP="002F4626">
      <w:pPr>
        <w:ind w:firstLine="1134"/>
        <w:jc w:val="both"/>
        <w:rPr>
          <w:szCs w:val="22"/>
          <w:lang w:val="fr-FR"/>
        </w:rPr>
      </w:pPr>
      <w:r w:rsidRPr="002F4626">
        <w:rPr>
          <w:lang w:val="fr-FR"/>
        </w:rPr>
        <w:t>e)</w:t>
      </w:r>
      <w:r w:rsidRPr="002F4626">
        <w:rPr>
          <w:lang w:val="fr-FR"/>
        </w:rPr>
        <w:tab/>
      </w:r>
      <w:del w:id="88" w:author="LESOURD Mathilde" w:date="2019-04-18T15:13:00Z">
        <w:r w:rsidRPr="002F4626" w:rsidDel="008E7F6F">
          <w:rPr>
            <w:lang w:val="fr-FR"/>
          </w:rPr>
          <w:delText xml:space="preserve">Le fait que l’enregistrement international ne soit pas renouvelé en vertu du sous-alinéa d) pour l’ensemble des produits et services concernés n’est pas considéré comme constituant une modification au sens de l’article 7.2) du Protocole. </w:delText>
        </w:r>
      </w:del>
      <w:r w:rsidRPr="002F4626">
        <w:rPr>
          <w:lang w:val="fr-FR"/>
        </w:rPr>
        <w:t>Le fait que l’enregistrement international ne soit pas renouvelé à l’égard de toutes les parties contractantes désignées n’est pas considéré comme constituant une modification au sens de l’article</w:t>
      </w:r>
      <w:r w:rsidR="001B294E">
        <w:rPr>
          <w:lang w:val="fr-FR"/>
        </w:rPr>
        <w:t> </w:t>
      </w:r>
      <w:r w:rsidRPr="002F4626">
        <w:rPr>
          <w:lang w:val="fr-FR"/>
        </w:rPr>
        <w:t>7.2) du Protocole.</w:t>
      </w:r>
    </w:p>
    <w:p w:rsidR="002F4626" w:rsidRPr="002F4626" w:rsidRDefault="002F4626" w:rsidP="002F4626">
      <w:pPr>
        <w:jc w:val="both"/>
        <w:rPr>
          <w:szCs w:val="22"/>
          <w:lang w:val="fr-FR"/>
        </w:rPr>
      </w:pPr>
    </w:p>
    <w:p w:rsidR="002F4626" w:rsidRPr="002F4626" w:rsidRDefault="002F4626" w:rsidP="002F4626">
      <w:pPr>
        <w:ind w:left="567"/>
        <w:rPr>
          <w:b/>
          <w:szCs w:val="22"/>
          <w:lang w:val="fr-FR"/>
        </w:rPr>
      </w:pPr>
      <w:r w:rsidRPr="002F4626">
        <w:rPr>
          <w:lang w:val="fr-FR"/>
        </w:rPr>
        <w:t>[…]</w:t>
      </w:r>
      <w:r w:rsidRPr="002F4626">
        <w:rPr>
          <w:b/>
          <w:szCs w:val="22"/>
          <w:lang w:val="fr-FR"/>
        </w:rPr>
        <w:br w:type="page"/>
      </w:r>
    </w:p>
    <w:p w:rsidR="002F4626" w:rsidRPr="002F4626" w:rsidRDefault="002F4626" w:rsidP="002F4626">
      <w:pPr>
        <w:jc w:val="center"/>
        <w:rPr>
          <w:b/>
          <w:szCs w:val="22"/>
          <w:lang w:val="fr-FR"/>
        </w:rPr>
      </w:pPr>
      <w:r w:rsidRPr="002F4626">
        <w:rPr>
          <w:b/>
          <w:szCs w:val="22"/>
          <w:lang w:val="fr-FR"/>
        </w:rPr>
        <w:lastRenderedPageBreak/>
        <w:t>Chapitre</w:t>
      </w:r>
      <w:r w:rsidR="001B294E">
        <w:rPr>
          <w:b/>
          <w:szCs w:val="22"/>
          <w:lang w:val="fr-FR"/>
        </w:rPr>
        <w:t> </w:t>
      </w:r>
      <w:r w:rsidRPr="002F4626">
        <w:rPr>
          <w:b/>
          <w:szCs w:val="22"/>
          <w:lang w:val="fr-FR"/>
        </w:rPr>
        <w:t>9</w:t>
      </w:r>
    </w:p>
    <w:p w:rsidR="002F4626" w:rsidRPr="002F4626" w:rsidRDefault="002F4626" w:rsidP="002F4626">
      <w:pPr>
        <w:jc w:val="center"/>
        <w:rPr>
          <w:szCs w:val="22"/>
          <w:lang w:val="fr-FR"/>
        </w:rPr>
      </w:pPr>
      <w:r w:rsidRPr="002F4626">
        <w:rPr>
          <w:b/>
          <w:bCs/>
          <w:szCs w:val="22"/>
          <w:lang w:val="fr-FR"/>
        </w:rPr>
        <w:t>Dispositions diverses</w:t>
      </w:r>
    </w:p>
    <w:p w:rsidR="002F4626" w:rsidRPr="002F4626" w:rsidRDefault="002F4626" w:rsidP="002F4626">
      <w:pPr>
        <w:rPr>
          <w:szCs w:val="22"/>
          <w:lang w:val="fr-FR"/>
        </w:rPr>
      </w:pPr>
    </w:p>
    <w:p w:rsidR="002F4626" w:rsidRPr="002F4626" w:rsidRDefault="002F4626" w:rsidP="002F4626">
      <w:pPr>
        <w:jc w:val="center"/>
        <w:rPr>
          <w:lang w:val="fr-FR"/>
        </w:rPr>
      </w:pPr>
      <w:r w:rsidRPr="002F4626">
        <w:rPr>
          <w:lang w:val="fr-FR"/>
        </w:rPr>
        <w:t>[…]</w:t>
      </w:r>
    </w:p>
    <w:p w:rsidR="002F4626" w:rsidRPr="002F4626" w:rsidRDefault="002F4626" w:rsidP="002F4626">
      <w:pPr>
        <w:rPr>
          <w:lang w:val="fr-FR"/>
        </w:rPr>
      </w:pPr>
    </w:p>
    <w:p w:rsidR="002F4626" w:rsidRPr="002F4626" w:rsidRDefault="002F4626" w:rsidP="002F4626">
      <w:pPr>
        <w:jc w:val="center"/>
        <w:rPr>
          <w:i/>
          <w:szCs w:val="22"/>
          <w:lang w:val="fr-FR"/>
        </w:rPr>
      </w:pPr>
      <w:r w:rsidRPr="002F4626">
        <w:rPr>
          <w:i/>
          <w:szCs w:val="22"/>
          <w:lang w:val="fr-FR"/>
        </w:rPr>
        <w:t>Règle</w:t>
      </w:r>
      <w:r w:rsidR="001B294E">
        <w:rPr>
          <w:i/>
          <w:szCs w:val="22"/>
          <w:lang w:val="fr-FR"/>
        </w:rPr>
        <w:t> </w:t>
      </w:r>
      <w:r w:rsidRPr="002F4626">
        <w:rPr>
          <w:i/>
          <w:szCs w:val="22"/>
          <w:lang w:val="fr-FR"/>
        </w:rPr>
        <w:t>40</w:t>
      </w:r>
    </w:p>
    <w:p w:rsidR="002F4626" w:rsidRPr="002F4626" w:rsidRDefault="002F4626" w:rsidP="002F4626">
      <w:pPr>
        <w:jc w:val="center"/>
        <w:rPr>
          <w:lang w:val="fr-FR"/>
        </w:rPr>
      </w:pPr>
      <w:r w:rsidRPr="002F4626">
        <w:rPr>
          <w:i/>
          <w:szCs w:val="22"/>
          <w:lang w:val="fr-FR"/>
        </w:rPr>
        <w:t>Entrée en vigueur;  dispositions transitoires</w:t>
      </w:r>
    </w:p>
    <w:p w:rsidR="002F4626" w:rsidRPr="002F4626" w:rsidRDefault="002F4626" w:rsidP="002F4626">
      <w:pPr>
        <w:ind w:firstLine="567"/>
        <w:rPr>
          <w:lang w:val="fr-FR"/>
        </w:rPr>
      </w:pPr>
      <w:r w:rsidRPr="002F4626">
        <w:rPr>
          <w:lang w:val="fr-FR"/>
        </w:rPr>
        <w:t>[…]</w:t>
      </w:r>
    </w:p>
    <w:p w:rsidR="002F4626" w:rsidRPr="002F4626" w:rsidRDefault="002F4626" w:rsidP="002F4626">
      <w:pPr>
        <w:rPr>
          <w:lang w:val="fr-FR"/>
        </w:rPr>
      </w:pPr>
    </w:p>
    <w:p w:rsidR="002F4626" w:rsidRPr="002F4626" w:rsidRDefault="002F4626" w:rsidP="002F4626">
      <w:pPr>
        <w:autoSpaceDE w:val="0"/>
        <w:autoSpaceDN w:val="0"/>
        <w:adjustRightInd w:val="0"/>
        <w:ind w:firstLine="567"/>
        <w:jc w:val="both"/>
        <w:rPr>
          <w:rFonts w:eastAsia="Times New Roman"/>
          <w:szCs w:val="22"/>
          <w:lang w:val="fr-FR" w:eastAsia="en-US"/>
        </w:rPr>
      </w:pPr>
      <w:r w:rsidRPr="002F4626">
        <w:rPr>
          <w:rFonts w:eastAsia="Times New Roman"/>
          <w:szCs w:val="22"/>
          <w:lang w:val="fr-FR" w:eastAsia="en-US"/>
        </w:rPr>
        <w:t>6)</w:t>
      </w:r>
      <w:r w:rsidRPr="002F4626">
        <w:rPr>
          <w:rFonts w:eastAsia="Times New Roman"/>
          <w:szCs w:val="22"/>
          <w:lang w:val="fr-FR" w:eastAsia="en-US"/>
        </w:rPr>
        <w:tab/>
      </w:r>
      <w:r w:rsidRPr="002F4626">
        <w:rPr>
          <w:rFonts w:eastAsia="Times New Roman"/>
          <w:i/>
          <w:szCs w:val="22"/>
          <w:lang w:val="fr-FR" w:eastAsia="en-US"/>
        </w:rPr>
        <w:t>[Incompatibilité avec la législation nationale</w:t>
      </w:r>
      <w:ins w:id="89" w:author="LESOURD Mathilde" w:date="2019-04-18T15:15:00Z">
        <w:r w:rsidRPr="002F4626">
          <w:rPr>
            <w:rFonts w:eastAsia="Times New Roman"/>
            <w:i/>
            <w:szCs w:val="22"/>
            <w:lang w:val="fr-FR" w:eastAsia="en-US"/>
          </w:rPr>
          <w:t xml:space="preserve"> </w:t>
        </w:r>
      </w:ins>
      <w:ins w:id="90" w:author="LESOURD Mathilde" w:date="2019-04-18T15:14:00Z">
        <w:r w:rsidRPr="002F4626">
          <w:rPr>
            <w:rFonts w:eastAsia="Times New Roman"/>
            <w:i/>
            <w:szCs w:val="22"/>
            <w:lang w:val="fr-FR" w:eastAsia="en-US"/>
          </w:rPr>
          <w:t>ou régionale</w:t>
        </w:r>
      </w:ins>
      <w:r w:rsidRPr="002F4626">
        <w:rPr>
          <w:rFonts w:eastAsia="Times New Roman"/>
          <w:i/>
          <w:szCs w:val="22"/>
          <w:lang w:val="fr-FR" w:eastAsia="en-US"/>
        </w:rPr>
        <w:t>]</w:t>
      </w:r>
      <w:r w:rsidRPr="002F4626">
        <w:rPr>
          <w:rFonts w:eastAsia="Times New Roman"/>
          <w:szCs w:val="22"/>
          <w:lang w:val="fr-FR" w:eastAsia="en-US"/>
        </w:rPr>
        <w:t xml:space="preserve">  Si, à la date à laquelle la présente règle entre en vigueur ou à la date à laquelle une partie contractante devient liée par le Protocole, l’alinéa</w:t>
      </w:r>
      <w:r w:rsidR="001B294E">
        <w:rPr>
          <w:rFonts w:eastAsia="Times New Roman"/>
          <w:szCs w:val="22"/>
          <w:lang w:val="fr-FR" w:eastAsia="en-US"/>
        </w:rPr>
        <w:t> </w:t>
      </w:r>
      <w:r w:rsidRPr="002F4626">
        <w:rPr>
          <w:rFonts w:eastAsia="Times New Roman"/>
          <w:szCs w:val="22"/>
          <w:lang w:val="fr-FR" w:eastAsia="en-US"/>
        </w:rPr>
        <w:t>1) de la règle</w:t>
      </w:r>
      <w:r w:rsidR="001B294E">
        <w:rPr>
          <w:rFonts w:eastAsia="Times New Roman"/>
          <w:szCs w:val="22"/>
          <w:lang w:val="fr-FR" w:eastAsia="en-US"/>
        </w:rPr>
        <w:t> </w:t>
      </w:r>
      <w:r w:rsidRPr="002F4626">
        <w:rPr>
          <w:rFonts w:eastAsia="Times New Roman"/>
          <w:szCs w:val="22"/>
          <w:lang w:val="fr-FR" w:eastAsia="en-US"/>
        </w:rPr>
        <w:t>27</w:t>
      </w:r>
      <w:r w:rsidRPr="002F4626">
        <w:rPr>
          <w:rFonts w:eastAsia="Times New Roman"/>
          <w:i/>
          <w:szCs w:val="22"/>
          <w:lang w:val="fr-FR" w:eastAsia="en-US"/>
        </w:rPr>
        <w:t>bis</w:t>
      </w:r>
      <w:r w:rsidRPr="002F4626">
        <w:rPr>
          <w:rFonts w:eastAsia="Times New Roman"/>
          <w:szCs w:val="22"/>
          <w:lang w:val="fr-FR" w:eastAsia="en-US"/>
        </w:rPr>
        <w:t xml:space="preserve"> ou l’alinéa</w:t>
      </w:r>
      <w:r w:rsidR="001B294E">
        <w:rPr>
          <w:rFonts w:eastAsia="Times New Roman"/>
          <w:szCs w:val="22"/>
          <w:lang w:val="fr-FR" w:eastAsia="en-US"/>
        </w:rPr>
        <w:t> </w:t>
      </w:r>
      <w:r w:rsidRPr="002F4626">
        <w:rPr>
          <w:rFonts w:eastAsia="Times New Roman"/>
          <w:szCs w:val="22"/>
          <w:lang w:val="fr-FR" w:eastAsia="en-US"/>
        </w:rPr>
        <w:t>2)a) de la règle 27</w:t>
      </w:r>
      <w:r w:rsidRPr="002F4626">
        <w:rPr>
          <w:rFonts w:eastAsia="Times New Roman"/>
          <w:i/>
          <w:szCs w:val="22"/>
          <w:lang w:val="fr-FR" w:eastAsia="en-US"/>
        </w:rPr>
        <w:t>ter</w:t>
      </w:r>
      <w:r w:rsidRPr="002F4626">
        <w:rPr>
          <w:rFonts w:eastAsia="Times New Roman"/>
          <w:szCs w:val="22"/>
          <w:lang w:val="fr-FR" w:eastAsia="en-US"/>
        </w:rPr>
        <w:t xml:space="preserve"> ne sont pas compatibles avec la législation nationale</w:t>
      </w:r>
      <w:ins w:id="91" w:author="LESOURD Mathilde" w:date="2019-04-18T15:15:00Z">
        <w:r w:rsidRPr="002F4626">
          <w:rPr>
            <w:rFonts w:eastAsia="Times New Roman"/>
            <w:szCs w:val="22"/>
            <w:lang w:val="fr-FR" w:eastAsia="en-US"/>
          </w:rPr>
          <w:t xml:space="preserve"> ou régionale</w:t>
        </w:r>
      </w:ins>
      <w:r w:rsidRPr="002F4626">
        <w:rPr>
          <w:rFonts w:eastAsia="Times New Roman"/>
          <w:szCs w:val="22"/>
          <w:lang w:val="fr-FR" w:eastAsia="en-US"/>
        </w:rPr>
        <w:t xml:space="preserve"> de cette partie contractante, le ou les alinéas concernés, selon le cas, ne s’appliquent pas à l’égard de cette partie contractante, aussi longtemps qu’ils continuent à ne pas être compatibles avec cette législation, pour autant que ladite partie contractante notifie ce fait au Bureau international, avant la date à laquelle la présente règle entre en vigueur ou la date à laquelle ladite partie contractante devient liée par le Protocole.  Cette notification peut être retirée en tout temps.</w:t>
      </w:r>
    </w:p>
    <w:p w:rsidR="002F4626" w:rsidRPr="002F4626" w:rsidRDefault="002F4626" w:rsidP="002F4626">
      <w:pPr>
        <w:autoSpaceDE w:val="0"/>
        <w:autoSpaceDN w:val="0"/>
        <w:adjustRightInd w:val="0"/>
        <w:ind w:firstLine="567"/>
        <w:rPr>
          <w:rFonts w:eastAsia="Times New Roman"/>
          <w:szCs w:val="22"/>
          <w:lang w:val="fr-FR" w:eastAsia="en-US"/>
        </w:rPr>
      </w:pPr>
    </w:p>
    <w:p w:rsidR="002F4626" w:rsidRPr="002F4626" w:rsidRDefault="002F4626" w:rsidP="002F4626">
      <w:pPr>
        <w:ind w:firstLine="567"/>
        <w:jc w:val="center"/>
        <w:rPr>
          <w:lang w:val="fr-FR"/>
        </w:rPr>
      </w:pPr>
      <w:r w:rsidRPr="002F4626">
        <w:rPr>
          <w:lang w:val="fr-FR"/>
        </w:rPr>
        <w:t>[…]</w:t>
      </w:r>
    </w:p>
    <w:p w:rsidR="002F4626" w:rsidRDefault="002F4626" w:rsidP="00C06A06">
      <w:pPr>
        <w:pStyle w:val="Endofdocument-Annex"/>
        <w:rPr>
          <w:lang w:val="fr-FR"/>
        </w:rPr>
      </w:pPr>
      <w:r w:rsidRPr="002F4626">
        <w:rPr>
          <w:lang w:val="fr-FR"/>
        </w:rPr>
        <w:t>[</w:t>
      </w:r>
      <w:r w:rsidR="00E145C8">
        <w:rPr>
          <w:lang w:val="fr-FR"/>
        </w:rPr>
        <w:t>L</w:t>
      </w:r>
      <w:r w:rsidRPr="002F4626">
        <w:rPr>
          <w:lang w:val="fr-FR"/>
        </w:rPr>
        <w:t>’annexe</w:t>
      </w:r>
      <w:r w:rsidR="001B294E">
        <w:rPr>
          <w:lang w:val="fr-FR"/>
        </w:rPr>
        <w:t> </w:t>
      </w:r>
      <w:r w:rsidR="00E145C8">
        <w:rPr>
          <w:lang w:val="fr-FR"/>
        </w:rPr>
        <w:t>II suit</w:t>
      </w:r>
      <w:r w:rsidRPr="002F4626">
        <w:rPr>
          <w:lang w:val="fr-FR"/>
        </w:rPr>
        <w:t>]</w:t>
      </w:r>
    </w:p>
    <w:p w:rsidR="00E145C8" w:rsidRDefault="00E145C8" w:rsidP="00E145C8">
      <w:pPr>
        <w:rPr>
          <w:lang w:val="fr-FR"/>
        </w:rPr>
      </w:pPr>
    </w:p>
    <w:p w:rsidR="002F1D77" w:rsidRPr="00C72A6E" w:rsidRDefault="002F1D77" w:rsidP="002F1D77">
      <w:pPr>
        <w:rPr>
          <w:lang w:val="fr-FR"/>
        </w:rPr>
        <w:sectPr w:rsidR="002F1D77" w:rsidRPr="00C72A6E" w:rsidSect="003A1B9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p>
    <w:p w:rsidR="002F4626" w:rsidRDefault="00E145C8" w:rsidP="002F1D77">
      <w:pPr>
        <w:pStyle w:val="Heading2"/>
        <w:rPr>
          <w:lang w:val="fr-FR"/>
        </w:rPr>
      </w:pPr>
      <w:r w:rsidRPr="00E145C8">
        <w:rPr>
          <w:lang w:val="fr-FR"/>
        </w:rPr>
        <w:lastRenderedPageBreak/>
        <w:t>PROPOSITION DE MODIFICATION DE LA R</w:t>
      </w:r>
      <w:r w:rsidR="001B294E">
        <w:rPr>
          <w:lang w:val="fr-FR"/>
        </w:rPr>
        <w:t>È</w:t>
      </w:r>
      <w:r w:rsidRPr="00E145C8">
        <w:rPr>
          <w:lang w:val="fr-FR"/>
        </w:rPr>
        <w:t>GLE</w:t>
      </w:r>
      <w:r w:rsidR="001B294E">
        <w:rPr>
          <w:lang w:val="fr-FR"/>
        </w:rPr>
        <w:t> </w:t>
      </w:r>
      <w:r w:rsidRPr="00E145C8">
        <w:rPr>
          <w:lang w:val="fr-FR"/>
        </w:rPr>
        <w:t>21 DU R</w:t>
      </w:r>
      <w:r w:rsidR="001B294E">
        <w:rPr>
          <w:lang w:val="fr-FR"/>
        </w:rPr>
        <w:t>È</w:t>
      </w:r>
      <w:r w:rsidRPr="00E145C8">
        <w:rPr>
          <w:lang w:val="fr-FR"/>
        </w:rPr>
        <w:t>GLEMENT D’</w:t>
      </w:r>
      <w:r w:rsidR="001B294E">
        <w:rPr>
          <w:lang w:val="fr-FR"/>
        </w:rPr>
        <w:t>EXÉC</w:t>
      </w:r>
      <w:r w:rsidRPr="00E145C8">
        <w:rPr>
          <w:lang w:val="fr-FR"/>
        </w:rPr>
        <w:t xml:space="preserve">UTION DU PROTOCOLE RELATIF </w:t>
      </w:r>
      <w:r w:rsidR="001B294E">
        <w:rPr>
          <w:lang w:val="fr-FR"/>
        </w:rPr>
        <w:t>À</w:t>
      </w:r>
      <w:r w:rsidRPr="00E145C8">
        <w:rPr>
          <w:lang w:val="fr-FR"/>
        </w:rPr>
        <w:t xml:space="preserve"> L’ARRANGEMENT DE MADRID CONCERNANT L’ENREGISTREMENT INTERNATIONAL DES MARQUES</w:t>
      </w:r>
      <w:r w:rsidR="002F1D77" w:rsidRPr="00C72A6E">
        <w:rPr>
          <w:lang w:val="fr-FR"/>
        </w:rPr>
        <w:t xml:space="preserve"> </w:t>
      </w:r>
    </w:p>
    <w:p w:rsidR="002F4626" w:rsidRDefault="002F4626" w:rsidP="002F1D77">
      <w:pPr>
        <w:rPr>
          <w:lang w:val="fr-FR"/>
        </w:rPr>
      </w:pPr>
    </w:p>
    <w:p w:rsidR="002F4626" w:rsidRDefault="002F4626" w:rsidP="002F1D77">
      <w:pPr>
        <w:rPr>
          <w:lang w:val="fr-FR"/>
        </w:rPr>
      </w:pPr>
    </w:p>
    <w:p w:rsidR="00E145C8" w:rsidRPr="009C12B3" w:rsidRDefault="00E145C8" w:rsidP="00E145C8">
      <w:pPr>
        <w:pStyle w:val="Default"/>
        <w:jc w:val="center"/>
        <w:rPr>
          <w:b/>
          <w:bCs/>
          <w:color w:val="auto"/>
          <w:sz w:val="22"/>
          <w:szCs w:val="22"/>
          <w:lang w:val="fr-FR"/>
        </w:rPr>
      </w:pPr>
      <w:r w:rsidRPr="009C12B3">
        <w:rPr>
          <w:b/>
          <w:bCs/>
          <w:color w:val="auto"/>
          <w:sz w:val="22"/>
          <w:szCs w:val="22"/>
          <w:lang w:val="fr-FR"/>
        </w:rPr>
        <w:t>Règlement d’exécution du Protocole relatif à l’Arrangement de Madrid concernant l’enregistrement international des marques</w:t>
      </w:r>
    </w:p>
    <w:p w:rsidR="00E145C8" w:rsidRPr="009C12B3" w:rsidRDefault="00E145C8" w:rsidP="00E145C8">
      <w:pPr>
        <w:pStyle w:val="Default"/>
        <w:jc w:val="center"/>
        <w:rPr>
          <w:color w:val="auto"/>
          <w:sz w:val="22"/>
          <w:szCs w:val="22"/>
          <w:lang w:val="fr-FR"/>
        </w:rPr>
      </w:pPr>
    </w:p>
    <w:p w:rsidR="00E145C8" w:rsidRPr="009C12B3" w:rsidRDefault="00E145C8" w:rsidP="00E145C8">
      <w:pPr>
        <w:jc w:val="center"/>
        <w:rPr>
          <w:lang w:val="fr-FR"/>
        </w:rPr>
      </w:pPr>
      <w:r w:rsidRPr="009C12B3">
        <w:rPr>
          <w:lang w:val="fr-FR"/>
        </w:rPr>
        <w:t>(texte en vigueur le 1</w:t>
      </w:r>
      <w:r w:rsidRPr="009C12B3">
        <w:rPr>
          <w:vertAlign w:val="superscript"/>
          <w:lang w:val="fr-FR"/>
        </w:rPr>
        <w:t>er</w:t>
      </w:r>
      <w:r w:rsidRPr="009C12B3">
        <w:rPr>
          <w:lang w:val="fr-FR"/>
        </w:rPr>
        <w:t> février 20</w:t>
      </w:r>
      <w:del w:id="92" w:author="COUTURE Sébastien" w:date="2019-07-25T16:22:00Z">
        <w:r w:rsidRPr="009C12B3" w:rsidDel="009C12B3">
          <w:rPr>
            <w:lang w:val="fr-FR"/>
          </w:rPr>
          <w:delText>20</w:delText>
        </w:r>
      </w:del>
      <w:ins w:id="93" w:author="COUTURE Sébastien" w:date="2019-07-25T16:22:00Z">
        <w:r w:rsidRPr="009C12B3">
          <w:rPr>
            <w:lang w:val="fr-FR"/>
          </w:rPr>
          <w:t>21</w:t>
        </w:r>
      </w:ins>
      <w:r w:rsidRPr="009C12B3">
        <w:rPr>
          <w:lang w:val="fr-FR"/>
        </w:rPr>
        <w:t>)</w:t>
      </w:r>
    </w:p>
    <w:p w:rsidR="00E145C8" w:rsidRPr="009C12B3" w:rsidRDefault="00E145C8" w:rsidP="00E145C8">
      <w:pPr>
        <w:rPr>
          <w:lang w:val="fr-FR"/>
        </w:rPr>
      </w:pPr>
    </w:p>
    <w:p w:rsidR="00E145C8" w:rsidRPr="009C12B3" w:rsidRDefault="00E145C8" w:rsidP="00E145C8">
      <w:pPr>
        <w:rPr>
          <w:lang w:val="fr-FR"/>
        </w:rPr>
      </w:pPr>
      <w:r w:rsidRPr="009C12B3">
        <w:rPr>
          <w:lang w:val="fr-FR"/>
        </w:rPr>
        <w:t>[…]</w:t>
      </w:r>
    </w:p>
    <w:p w:rsidR="00E145C8" w:rsidRPr="009C12B3" w:rsidRDefault="00E145C8" w:rsidP="00E145C8">
      <w:pPr>
        <w:rPr>
          <w:lang w:val="fr-FR"/>
        </w:rPr>
      </w:pPr>
    </w:p>
    <w:p w:rsidR="00E145C8" w:rsidRPr="009C12B3" w:rsidRDefault="00E145C8" w:rsidP="00E145C8">
      <w:pPr>
        <w:pStyle w:val="Default"/>
        <w:jc w:val="center"/>
        <w:rPr>
          <w:i/>
          <w:color w:val="auto"/>
          <w:sz w:val="22"/>
          <w:szCs w:val="22"/>
          <w:lang w:val="fr-FR"/>
        </w:rPr>
      </w:pPr>
      <w:r w:rsidRPr="009C12B3">
        <w:rPr>
          <w:i/>
          <w:color w:val="auto"/>
          <w:sz w:val="22"/>
          <w:szCs w:val="22"/>
          <w:lang w:val="fr-FR"/>
        </w:rPr>
        <w:t>Règle 21</w:t>
      </w:r>
    </w:p>
    <w:p w:rsidR="00E145C8" w:rsidRPr="009C12B3" w:rsidRDefault="00E145C8" w:rsidP="00E145C8">
      <w:pPr>
        <w:pStyle w:val="Default"/>
        <w:jc w:val="center"/>
        <w:rPr>
          <w:color w:val="auto"/>
          <w:sz w:val="22"/>
          <w:szCs w:val="22"/>
          <w:lang w:val="fr-FR"/>
        </w:rPr>
      </w:pPr>
      <w:r w:rsidRPr="009C12B3">
        <w:rPr>
          <w:i/>
          <w:color w:val="auto"/>
          <w:sz w:val="22"/>
          <w:szCs w:val="22"/>
          <w:lang w:val="fr-FR"/>
        </w:rPr>
        <w:t>Remplacement d’un enregistrement national ou régional</w:t>
      </w:r>
    </w:p>
    <w:p w:rsidR="00E145C8" w:rsidRPr="009C12B3" w:rsidRDefault="00E145C8" w:rsidP="00E145C8">
      <w:pPr>
        <w:pStyle w:val="Default"/>
        <w:jc w:val="center"/>
        <w:rPr>
          <w:i/>
          <w:iCs/>
          <w:color w:val="auto"/>
          <w:sz w:val="22"/>
          <w:szCs w:val="22"/>
          <w:lang w:val="fr-FR"/>
        </w:rPr>
      </w:pPr>
      <w:r w:rsidRPr="009C12B3">
        <w:rPr>
          <w:i/>
          <w:iCs/>
          <w:color w:val="auto"/>
          <w:sz w:val="22"/>
          <w:szCs w:val="22"/>
          <w:lang w:val="fr-FR"/>
        </w:rPr>
        <w:t>par un enregistrement international</w:t>
      </w:r>
    </w:p>
    <w:p w:rsidR="00E145C8" w:rsidRPr="009C12B3" w:rsidRDefault="00E145C8" w:rsidP="00E145C8">
      <w:pPr>
        <w:pStyle w:val="Default"/>
        <w:jc w:val="both"/>
        <w:rPr>
          <w:color w:val="auto"/>
          <w:sz w:val="22"/>
          <w:szCs w:val="22"/>
          <w:lang w:val="fr-FR"/>
        </w:rPr>
      </w:pPr>
    </w:p>
    <w:p w:rsidR="00E145C8" w:rsidRPr="009C12B3" w:rsidRDefault="00E145C8" w:rsidP="00E145C8">
      <w:pPr>
        <w:pStyle w:val="Default"/>
        <w:tabs>
          <w:tab w:val="left" w:pos="1134"/>
          <w:tab w:val="left" w:pos="1701"/>
        </w:tabs>
        <w:ind w:firstLine="567"/>
        <w:jc w:val="both"/>
        <w:rPr>
          <w:color w:val="auto"/>
          <w:sz w:val="22"/>
          <w:szCs w:val="22"/>
          <w:lang w:val="fr-FR"/>
        </w:rPr>
      </w:pPr>
      <w:r w:rsidRPr="009C12B3">
        <w:rPr>
          <w:color w:val="auto"/>
          <w:sz w:val="22"/>
          <w:szCs w:val="22"/>
          <w:lang w:val="fr-FR"/>
        </w:rPr>
        <w:t>1)</w:t>
      </w:r>
      <w:r w:rsidRPr="009C12B3">
        <w:rPr>
          <w:color w:val="auto"/>
          <w:sz w:val="22"/>
          <w:szCs w:val="22"/>
          <w:lang w:val="fr-FR"/>
        </w:rPr>
        <w:tab/>
      </w:r>
      <w:r w:rsidRPr="009C12B3">
        <w:rPr>
          <w:i/>
          <w:sz w:val="22"/>
          <w:szCs w:val="22"/>
          <w:lang w:val="fr-FR"/>
        </w:rPr>
        <w:t>[</w:t>
      </w:r>
      <w:ins w:id="94" w:author="BAILLY Delphine" w:date="2019-04-25T10:03:00Z">
        <w:r w:rsidRPr="009C12B3">
          <w:rPr>
            <w:i/>
            <w:sz w:val="22"/>
            <w:szCs w:val="22"/>
            <w:lang w:val="fr-FR"/>
          </w:rPr>
          <w:t>D</w:t>
        </w:r>
      </w:ins>
      <w:ins w:id="95" w:author="BAILLY Delphine" w:date="2019-04-25T10:02:00Z">
        <w:r w:rsidRPr="009C12B3">
          <w:rPr>
            <w:i/>
            <w:sz w:val="22"/>
            <w:szCs w:val="22"/>
            <w:lang w:val="fr-FR"/>
          </w:rPr>
          <w:t xml:space="preserve">emande </w:t>
        </w:r>
      </w:ins>
      <w:ins w:id="96" w:author="BAILLY Delphine" w:date="2019-04-25T10:03:00Z">
        <w:r w:rsidRPr="009C12B3">
          <w:rPr>
            <w:i/>
            <w:sz w:val="22"/>
            <w:szCs w:val="22"/>
            <w:lang w:val="fr-FR"/>
          </w:rPr>
          <w:t>et n</w:t>
        </w:r>
      </w:ins>
      <w:del w:id="97" w:author="BAILLY Delphine" w:date="2019-04-25T10:03:00Z">
        <w:r w:rsidRPr="009C12B3" w:rsidDel="005D6F55">
          <w:rPr>
            <w:i/>
            <w:sz w:val="22"/>
            <w:szCs w:val="22"/>
            <w:lang w:val="fr-FR"/>
          </w:rPr>
          <w:delText>N</w:delText>
        </w:r>
      </w:del>
      <w:r w:rsidRPr="009C12B3">
        <w:rPr>
          <w:i/>
          <w:sz w:val="22"/>
          <w:szCs w:val="22"/>
          <w:lang w:val="fr-FR"/>
        </w:rPr>
        <w:t>otification]</w:t>
      </w:r>
      <w:r>
        <w:rPr>
          <w:sz w:val="22"/>
          <w:szCs w:val="22"/>
          <w:lang w:val="fr-FR"/>
        </w:rPr>
        <w:t xml:space="preserve"> </w:t>
      </w:r>
      <w:r w:rsidRPr="00EE6741">
        <w:rPr>
          <w:iCs/>
          <w:sz w:val="22"/>
          <w:szCs w:val="22"/>
          <w:lang w:val="fr-FR"/>
        </w:rPr>
        <w:t xml:space="preserve"> </w:t>
      </w:r>
      <w:ins w:id="98" w:author="BAILLY Delphine" w:date="2019-04-25T10:03:00Z">
        <w:r w:rsidRPr="00ED0AE4">
          <w:rPr>
            <w:iCs/>
            <w:sz w:val="22"/>
            <w:szCs w:val="22"/>
            <w:lang w:val="fr-FR"/>
          </w:rPr>
          <w:t>À compter de la date de la notification de l’enregistrement international ou de la d</w:t>
        </w:r>
      </w:ins>
      <w:ins w:id="99" w:author="BAILLY Delphine" w:date="2019-04-25T10:04:00Z">
        <w:r w:rsidRPr="00ED0AE4">
          <w:rPr>
            <w:iCs/>
            <w:sz w:val="22"/>
            <w:szCs w:val="22"/>
            <w:lang w:val="fr-FR"/>
          </w:rPr>
          <w:t>é</w:t>
        </w:r>
      </w:ins>
      <w:ins w:id="100" w:author="BAILLY Delphine" w:date="2019-04-25T10:03:00Z">
        <w:r w:rsidRPr="00ED0AE4">
          <w:rPr>
            <w:iCs/>
            <w:sz w:val="22"/>
            <w:szCs w:val="22"/>
            <w:lang w:val="fr-FR"/>
          </w:rPr>
          <w:t xml:space="preserve">signation postérieure, </w:t>
        </w:r>
      </w:ins>
      <w:ins w:id="101" w:author="BAILLY Delphine" w:date="2019-04-25T10:04:00Z">
        <w:r w:rsidRPr="009C12B3">
          <w:rPr>
            <w:iCs/>
            <w:sz w:val="22"/>
            <w:szCs w:val="22"/>
            <w:lang w:val="fr-FR"/>
          </w:rPr>
          <w:t>selon le cas</w:t>
        </w:r>
      </w:ins>
      <w:ins w:id="102" w:author="BAILLY Delphine" w:date="2019-04-25T10:03:00Z">
        <w:r w:rsidRPr="00ED0AE4">
          <w:rPr>
            <w:iCs/>
            <w:sz w:val="22"/>
            <w:szCs w:val="22"/>
            <w:lang w:val="fr-FR"/>
          </w:rPr>
          <w:t xml:space="preserve">, </w:t>
        </w:r>
      </w:ins>
      <w:ins w:id="103" w:author="BAILLY Delphine" w:date="2019-04-25T10:04:00Z">
        <w:r w:rsidRPr="009C12B3">
          <w:rPr>
            <w:iCs/>
            <w:sz w:val="22"/>
            <w:szCs w:val="22"/>
            <w:lang w:val="fr-FR"/>
          </w:rPr>
          <w:t xml:space="preserve">le titulaire peut </w:t>
        </w:r>
      </w:ins>
      <w:ins w:id="104" w:author="DOUAY Marie-Laure" w:date="2019-05-02T15:46:00Z">
        <w:r w:rsidRPr="009C12B3">
          <w:rPr>
            <w:iCs/>
            <w:sz w:val="22"/>
            <w:szCs w:val="22"/>
            <w:lang w:val="fr-FR"/>
          </w:rPr>
          <w:t>présenter</w:t>
        </w:r>
      </w:ins>
      <w:ins w:id="105" w:author="BAILLY Delphine" w:date="2019-04-25T10:04:00Z">
        <w:r w:rsidRPr="009C12B3">
          <w:rPr>
            <w:iCs/>
            <w:sz w:val="22"/>
            <w:szCs w:val="22"/>
            <w:lang w:val="fr-FR"/>
          </w:rPr>
          <w:t xml:space="preserve"> directement </w:t>
        </w:r>
      </w:ins>
      <w:ins w:id="106" w:author="DOUAY Marie-Laure" w:date="2019-05-02T15:46:00Z">
        <w:r w:rsidRPr="009C12B3">
          <w:rPr>
            <w:iCs/>
            <w:sz w:val="22"/>
            <w:szCs w:val="22"/>
            <w:lang w:val="fr-FR"/>
          </w:rPr>
          <w:t>à</w:t>
        </w:r>
      </w:ins>
      <w:ins w:id="107" w:author="BAILLY Delphine" w:date="2019-04-25T10:06:00Z">
        <w:r w:rsidRPr="009C12B3">
          <w:rPr>
            <w:iCs/>
            <w:sz w:val="22"/>
            <w:szCs w:val="22"/>
            <w:lang w:val="fr-FR"/>
          </w:rPr>
          <w:t xml:space="preserve"> l’Office d</w:t>
        </w:r>
      </w:ins>
      <w:ins w:id="108" w:author="BAILLY Delphine" w:date="2019-04-25T10:07:00Z">
        <w:r w:rsidRPr="009C12B3">
          <w:rPr>
            <w:iCs/>
            <w:sz w:val="22"/>
            <w:szCs w:val="22"/>
            <w:lang w:val="fr-FR"/>
          </w:rPr>
          <w:t xml:space="preserve">’une partie contractante désignée une demande tendant à ce que cet Office prenne </w:t>
        </w:r>
      </w:ins>
      <w:ins w:id="109" w:author="BAILLY Delphine" w:date="2019-04-25T10:03:00Z">
        <w:r w:rsidRPr="00ED0AE4">
          <w:rPr>
            <w:iCs/>
            <w:sz w:val="22"/>
            <w:szCs w:val="22"/>
            <w:lang w:val="fr-FR"/>
          </w:rPr>
          <w:t xml:space="preserve">note </w:t>
        </w:r>
      </w:ins>
      <w:ins w:id="110" w:author="BAILLY Delphine" w:date="2019-04-25T10:07:00Z">
        <w:r w:rsidRPr="009C12B3">
          <w:rPr>
            <w:iCs/>
            <w:sz w:val="22"/>
            <w:szCs w:val="22"/>
            <w:lang w:val="fr-FR"/>
          </w:rPr>
          <w:t xml:space="preserve">de l’enregistrement </w:t>
        </w:r>
      </w:ins>
      <w:ins w:id="111" w:author="BAILLY Delphine" w:date="2019-04-25T10:03:00Z">
        <w:r w:rsidRPr="00ED0AE4">
          <w:rPr>
            <w:iCs/>
            <w:sz w:val="22"/>
            <w:szCs w:val="22"/>
            <w:lang w:val="fr-FR"/>
          </w:rPr>
          <w:t xml:space="preserve">international </w:t>
        </w:r>
      </w:ins>
      <w:ins w:id="112" w:author="BAILLY Delphine" w:date="2019-04-25T10:07:00Z">
        <w:r w:rsidRPr="009C12B3">
          <w:rPr>
            <w:iCs/>
            <w:sz w:val="22"/>
            <w:szCs w:val="22"/>
            <w:lang w:val="fr-FR"/>
          </w:rPr>
          <w:t>dans son registre</w:t>
        </w:r>
      </w:ins>
      <w:ins w:id="113" w:author="BAILLY Delphine" w:date="2019-04-25T10:03:00Z">
        <w:r w:rsidRPr="00ED0AE4">
          <w:rPr>
            <w:iCs/>
            <w:sz w:val="22"/>
            <w:szCs w:val="22"/>
            <w:lang w:val="fr-FR"/>
          </w:rPr>
          <w:t xml:space="preserve">, </w:t>
        </w:r>
      </w:ins>
      <w:ins w:id="114" w:author="BAILLY Delphine" w:date="2019-04-25T10:07:00Z">
        <w:r w:rsidRPr="009C12B3">
          <w:rPr>
            <w:iCs/>
            <w:sz w:val="22"/>
            <w:szCs w:val="22"/>
            <w:lang w:val="fr-FR"/>
          </w:rPr>
          <w:t>conformément à l’a</w:t>
        </w:r>
      </w:ins>
      <w:ins w:id="115" w:author="BAILLY Delphine" w:date="2019-04-25T10:03:00Z">
        <w:r w:rsidRPr="00ED0AE4">
          <w:rPr>
            <w:iCs/>
            <w:sz w:val="22"/>
            <w:szCs w:val="22"/>
            <w:lang w:val="fr-FR"/>
          </w:rPr>
          <w:t>rticle 4</w:t>
        </w:r>
        <w:r w:rsidRPr="00ED0AE4">
          <w:rPr>
            <w:i/>
            <w:iCs/>
            <w:sz w:val="22"/>
            <w:szCs w:val="22"/>
            <w:lang w:val="fr-FR"/>
          </w:rPr>
          <w:t>bis</w:t>
        </w:r>
      </w:ins>
      <w:ins w:id="116" w:author="BAILLY Delphine" w:date="2019-04-25T10:08:00Z">
        <w:r w:rsidRPr="009C12B3">
          <w:rPr>
            <w:iCs/>
            <w:sz w:val="22"/>
            <w:szCs w:val="22"/>
            <w:lang w:val="fr-FR"/>
          </w:rPr>
          <w:t>.</w:t>
        </w:r>
      </w:ins>
      <w:ins w:id="117" w:author="BAILLY Delphine" w:date="2019-04-25T10:03:00Z">
        <w:r w:rsidRPr="00ED0AE4">
          <w:rPr>
            <w:iCs/>
            <w:sz w:val="22"/>
            <w:szCs w:val="22"/>
            <w:lang w:val="fr-FR"/>
          </w:rPr>
          <w:t xml:space="preserve">2) </w:t>
        </w:r>
      </w:ins>
      <w:ins w:id="118" w:author="BAILLY Delphine" w:date="2019-04-25T10:08:00Z">
        <w:r w:rsidRPr="009C12B3">
          <w:rPr>
            <w:iCs/>
            <w:sz w:val="22"/>
            <w:szCs w:val="22"/>
            <w:lang w:val="fr-FR"/>
          </w:rPr>
          <w:t xml:space="preserve">du </w:t>
        </w:r>
      </w:ins>
      <w:ins w:id="119" w:author="BAILLY Delphine" w:date="2019-04-25T10:03:00Z">
        <w:r w:rsidRPr="00ED0AE4">
          <w:rPr>
            <w:iCs/>
            <w:sz w:val="22"/>
            <w:szCs w:val="22"/>
            <w:lang w:val="fr-FR"/>
          </w:rPr>
          <w:t>Protocol</w:t>
        </w:r>
      </w:ins>
      <w:ins w:id="120" w:author="BAILLY Delphine" w:date="2019-04-25T10:08:00Z">
        <w:r w:rsidRPr="009C12B3">
          <w:rPr>
            <w:iCs/>
            <w:sz w:val="22"/>
            <w:szCs w:val="22"/>
            <w:lang w:val="fr-FR"/>
          </w:rPr>
          <w:t>e</w:t>
        </w:r>
      </w:ins>
      <w:ins w:id="121" w:author="BAILLY Delphine" w:date="2019-04-25T10:03:00Z">
        <w:r w:rsidRPr="00ED0AE4">
          <w:rPr>
            <w:iCs/>
            <w:sz w:val="22"/>
            <w:szCs w:val="22"/>
            <w:lang w:val="fr-FR"/>
          </w:rPr>
          <w:t>.</w:t>
        </w:r>
        <w:r w:rsidRPr="009C12B3">
          <w:rPr>
            <w:iCs/>
            <w:sz w:val="22"/>
            <w:szCs w:val="22"/>
            <w:lang w:val="fr-FR"/>
          </w:rPr>
          <w:t xml:space="preserve">  </w:t>
        </w:r>
      </w:ins>
      <w:r w:rsidRPr="009C12B3">
        <w:rPr>
          <w:color w:val="auto"/>
          <w:sz w:val="22"/>
          <w:szCs w:val="22"/>
          <w:lang w:val="fr-FR"/>
        </w:rPr>
        <w:t xml:space="preserve">Lorsque, </w:t>
      </w:r>
      <w:del w:id="122" w:author="BAILLY Delphine" w:date="2019-04-25T10:11:00Z">
        <w:r w:rsidRPr="009C12B3" w:rsidDel="00A065E1">
          <w:rPr>
            <w:color w:val="auto"/>
            <w:sz w:val="22"/>
            <w:szCs w:val="22"/>
            <w:lang w:val="fr-FR"/>
          </w:rPr>
          <w:delText>conformément à l’article 4</w:delText>
        </w:r>
        <w:r w:rsidRPr="00ED0AE4" w:rsidDel="00A065E1">
          <w:rPr>
            <w:i/>
            <w:color w:val="auto"/>
            <w:sz w:val="22"/>
            <w:szCs w:val="22"/>
            <w:lang w:val="fr-FR"/>
          </w:rPr>
          <w:delText>bis</w:delText>
        </w:r>
        <w:r w:rsidRPr="009C12B3" w:rsidDel="00A065E1">
          <w:rPr>
            <w:color w:val="auto"/>
            <w:sz w:val="22"/>
            <w:szCs w:val="22"/>
            <w:lang w:val="fr-FR"/>
          </w:rPr>
          <w:delText>.2) du Protocole</w:delText>
        </w:r>
      </w:del>
      <w:ins w:id="123" w:author="BAILLY Delphine" w:date="2019-04-25T10:11:00Z">
        <w:r w:rsidRPr="009C12B3">
          <w:rPr>
            <w:color w:val="auto"/>
            <w:sz w:val="22"/>
            <w:szCs w:val="22"/>
            <w:lang w:val="fr-FR"/>
          </w:rPr>
          <w:t xml:space="preserve">suite </w:t>
        </w:r>
      </w:ins>
      <w:ins w:id="124" w:author="BAILLY Delphine" w:date="2019-04-25T10:14:00Z">
        <w:r w:rsidRPr="009C12B3">
          <w:rPr>
            <w:color w:val="auto"/>
            <w:sz w:val="22"/>
            <w:szCs w:val="22"/>
            <w:lang w:val="fr-FR"/>
          </w:rPr>
          <w:t>à</w:t>
        </w:r>
      </w:ins>
      <w:ins w:id="125" w:author="BAILLY Delphine" w:date="2019-04-25T10:11:00Z">
        <w:r w:rsidRPr="009C12B3">
          <w:rPr>
            <w:color w:val="auto"/>
            <w:sz w:val="22"/>
            <w:szCs w:val="22"/>
            <w:lang w:val="fr-FR"/>
          </w:rPr>
          <w:t xml:space="preserve"> cette demande</w:t>
        </w:r>
      </w:ins>
      <w:r w:rsidRPr="009C12B3">
        <w:rPr>
          <w:color w:val="auto"/>
          <w:sz w:val="22"/>
          <w:szCs w:val="22"/>
          <w:lang w:val="fr-FR"/>
        </w:rPr>
        <w:t xml:space="preserve">, l’Office </w:t>
      </w:r>
      <w:del w:id="126" w:author="BAILLY Delphine" w:date="2019-04-25T10:14:00Z">
        <w:r w:rsidRPr="009C12B3" w:rsidDel="00506CAF">
          <w:rPr>
            <w:color w:val="auto"/>
            <w:sz w:val="22"/>
            <w:szCs w:val="22"/>
            <w:lang w:val="fr-FR"/>
          </w:rPr>
          <w:delText xml:space="preserve">d’une partie contractante désignée </w:delText>
        </w:r>
      </w:del>
      <w:r w:rsidRPr="009C12B3">
        <w:rPr>
          <w:color w:val="auto"/>
          <w:sz w:val="22"/>
          <w:szCs w:val="22"/>
          <w:lang w:val="fr-FR"/>
        </w:rPr>
        <w:t>a</w:t>
      </w:r>
      <w:del w:id="127" w:author="BAILLY Delphine" w:date="2019-04-25T10:14:00Z">
        <w:r w:rsidRPr="009C12B3" w:rsidDel="00506CAF">
          <w:rPr>
            <w:color w:val="auto"/>
            <w:sz w:val="22"/>
            <w:szCs w:val="22"/>
            <w:lang w:val="fr-FR"/>
          </w:rPr>
          <w:delText>, à la suite d’une demande présentée directement par le titulaire auprès de cet Office,</w:delText>
        </w:r>
      </w:del>
      <w:r w:rsidRPr="009C12B3">
        <w:rPr>
          <w:color w:val="auto"/>
          <w:sz w:val="22"/>
          <w:szCs w:val="22"/>
          <w:lang w:val="fr-FR"/>
        </w:rPr>
        <w:t xml:space="preserve"> pris note, dans son registre, du fait qu’un enregistrement national ou régional</w:t>
      </w:r>
      <w:ins w:id="128" w:author="BAILLY Delphine" w:date="2019-04-25T10:17:00Z">
        <w:r w:rsidRPr="009C12B3">
          <w:rPr>
            <w:color w:val="auto"/>
            <w:sz w:val="22"/>
            <w:szCs w:val="22"/>
            <w:lang w:val="fr-FR"/>
          </w:rPr>
          <w:t xml:space="preserve"> ou des enregistrements nationaux ou régio</w:t>
        </w:r>
      </w:ins>
      <w:ins w:id="129" w:author="BAILLY Delphine" w:date="2019-04-25T10:18:00Z">
        <w:r w:rsidRPr="009C12B3">
          <w:rPr>
            <w:color w:val="auto"/>
            <w:sz w:val="22"/>
            <w:szCs w:val="22"/>
            <w:lang w:val="fr-FR"/>
          </w:rPr>
          <w:t>n</w:t>
        </w:r>
      </w:ins>
      <w:ins w:id="130" w:author="BAILLY Delphine" w:date="2019-04-25T10:17:00Z">
        <w:r w:rsidRPr="009C12B3">
          <w:rPr>
            <w:color w:val="auto"/>
            <w:sz w:val="22"/>
            <w:szCs w:val="22"/>
            <w:lang w:val="fr-FR"/>
          </w:rPr>
          <w:t>aux,</w:t>
        </w:r>
      </w:ins>
      <w:ins w:id="131" w:author="BAILLY Delphine" w:date="2019-04-25T10:16:00Z">
        <w:r w:rsidRPr="009C12B3">
          <w:rPr>
            <w:color w:val="auto"/>
            <w:sz w:val="22"/>
            <w:szCs w:val="22"/>
            <w:lang w:val="fr-FR"/>
          </w:rPr>
          <w:t xml:space="preserve"> selon le cas,</w:t>
        </w:r>
      </w:ins>
      <w:r w:rsidRPr="009C12B3">
        <w:rPr>
          <w:color w:val="auto"/>
          <w:sz w:val="22"/>
          <w:szCs w:val="22"/>
          <w:lang w:val="fr-FR"/>
        </w:rPr>
        <w:t xml:space="preserve"> </w:t>
      </w:r>
      <w:del w:id="132" w:author="BAILLY Delphine" w:date="2019-04-25T10:16:00Z">
        <w:r w:rsidRPr="009C12B3" w:rsidDel="00506CAF">
          <w:rPr>
            <w:color w:val="auto"/>
            <w:sz w:val="22"/>
            <w:szCs w:val="22"/>
            <w:lang w:val="fr-FR"/>
          </w:rPr>
          <w:delText>a</w:delText>
        </w:r>
      </w:del>
      <w:ins w:id="133" w:author="BAILLY Delphine" w:date="2019-04-25T10:16:00Z">
        <w:r w:rsidRPr="009C12B3">
          <w:rPr>
            <w:color w:val="auto"/>
            <w:sz w:val="22"/>
            <w:szCs w:val="22"/>
            <w:lang w:val="fr-FR"/>
          </w:rPr>
          <w:t>ont</w:t>
        </w:r>
      </w:ins>
      <w:r w:rsidRPr="009C12B3">
        <w:rPr>
          <w:color w:val="auto"/>
          <w:sz w:val="22"/>
          <w:szCs w:val="22"/>
          <w:lang w:val="fr-FR"/>
        </w:rPr>
        <w:t xml:space="preserve"> été remplacé</w:t>
      </w:r>
      <w:ins w:id="134" w:author="BAILLY Delphine" w:date="2019-04-25T10:17:00Z">
        <w:r w:rsidRPr="009C12B3">
          <w:rPr>
            <w:color w:val="auto"/>
            <w:sz w:val="22"/>
            <w:szCs w:val="22"/>
            <w:lang w:val="fr-FR"/>
          </w:rPr>
          <w:t>s</w:t>
        </w:r>
      </w:ins>
      <w:r w:rsidRPr="009C12B3">
        <w:rPr>
          <w:color w:val="auto"/>
          <w:sz w:val="22"/>
          <w:szCs w:val="22"/>
          <w:lang w:val="fr-FR"/>
        </w:rPr>
        <w:t xml:space="preserve"> par </w:t>
      </w:r>
      <w:ins w:id="135" w:author="BAILLY Delphine" w:date="2019-04-25T10:17:00Z">
        <w:r w:rsidRPr="009C12B3">
          <w:rPr>
            <w:color w:val="auto"/>
            <w:sz w:val="22"/>
            <w:szCs w:val="22"/>
            <w:lang w:val="fr-FR"/>
          </w:rPr>
          <w:t>l’</w:t>
        </w:r>
      </w:ins>
      <w:del w:id="136" w:author="BAILLY Delphine" w:date="2019-04-25T10:17:00Z">
        <w:r w:rsidRPr="009C12B3" w:rsidDel="00506CAF">
          <w:rPr>
            <w:color w:val="auto"/>
            <w:sz w:val="22"/>
            <w:szCs w:val="22"/>
            <w:lang w:val="fr-FR"/>
          </w:rPr>
          <w:delText xml:space="preserve">un </w:delText>
        </w:r>
      </w:del>
      <w:r w:rsidRPr="009C12B3">
        <w:rPr>
          <w:color w:val="auto"/>
          <w:sz w:val="22"/>
          <w:szCs w:val="22"/>
          <w:lang w:val="fr-FR"/>
        </w:rPr>
        <w:t xml:space="preserve">enregistrement international, cet Office le notifie au Bureau international.  Cette notification indique </w:t>
      </w:r>
    </w:p>
    <w:p w:rsidR="00E145C8" w:rsidRPr="009C12B3" w:rsidRDefault="00E145C8" w:rsidP="00E145C8">
      <w:pPr>
        <w:pStyle w:val="Default"/>
        <w:tabs>
          <w:tab w:val="left" w:pos="1134"/>
          <w:tab w:val="left" w:pos="1701"/>
        </w:tabs>
        <w:ind w:firstLine="567"/>
        <w:jc w:val="both"/>
        <w:rPr>
          <w:color w:val="auto"/>
          <w:sz w:val="22"/>
          <w:szCs w:val="22"/>
          <w:lang w:val="fr-FR"/>
        </w:rPr>
      </w:pPr>
    </w:p>
    <w:p w:rsidR="00E145C8" w:rsidRPr="009C12B3" w:rsidRDefault="00E145C8" w:rsidP="00E145C8">
      <w:pPr>
        <w:pStyle w:val="Default"/>
        <w:tabs>
          <w:tab w:val="left" w:pos="2268"/>
        </w:tabs>
        <w:ind w:left="2268" w:hanging="567"/>
        <w:jc w:val="both"/>
        <w:rPr>
          <w:color w:val="auto"/>
          <w:sz w:val="22"/>
          <w:szCs w:val="22"/>
          <w:lang w:val="fr-FR"/>
        </w:rPr>
      </w:pPr>
      <w:r w:rsidRPr="009C12B3">
        <w:rPr>
          <w:color w:val="auto"/>
          <w:sz w:val="22"/>
          <w:szCs w:val="22"/>
          <w:lang w:val="fr-FR"/>
        </w:rPr>
        <w:t>i)</w:t>
      </w:r>
      <w:r w:rsidRPr="009C12B3">
        <w:rPr>
          <w:color w:val="auto"/>
          <w:sz w:val="22"/>
          <w:szCs w:val="22"/>
          <w:lang w:val="fr-FR"/>
        </w:rPr>
        <w:tab/>
        <w:t xml:space="preserve">le numéro de l’enregistrement international concerné, </w:t>
      </w:r>
    </w:p>
    <w:p w:rsidR="00E145C8" w:rsidRPr="009C12B3" w:rsidRDefault="00E145C8" w:rsidP="00E145C8">
      <w:pPr>
        <w:pStyle w:val="Default"/>
        <w:ind w:left="2268" w:hanging="567"/>
        <w:jc w:val="both"/>
        <w:rPr>
          <w:color w:val="auto"/>
          <w:sz w:val="22"/>
          <w:szCs w:val="22"/>
          <w:lang w:val="fr-FR"/>
        </w:rPr>
      </w:pPr>
    </w:p>
    <w:p w:rsidR="00E145C8" w:rsidRPr="009C12B3" w:rsidRDefault="00E145C8" w:rsidP="00E145C8">
      <w:pPr>
        <w:pStyle w:val="Default"/>
        <w:ind w:left="2268" w:hanging="567"/>
        <w:jc w:val="both"/>
        <w:rPr>
          <w:color w:val="auto"/>
          <w:sz w:val="22"/>
          <w:szCs w:val="22"/>
          <w:lang w:val="fr-FR"/>
        </w:rPr>
      </w:pPr>
      <w:r w:rsidRPr="009C12B3">
        <w:rPr>
          <w:color w:val="auto"/>
          <w:sz w:val="22"/>
          <w:szCs w:val="22"/>
          <w:lang w:val="fr-FR"/>
        </w:rPr>
        <w:t>ii)</w:t>
      </w:r>
      <w:r w:rsidRPr="009C12B3">
        <w:rPr>
          <w:color w:val="auto"/>
          <w:sz w:val="22"/>
          <w:szCs w:val="22"/>
          <w:lang w:val="fr-FR"/>
        </w:rPr>
        <w:tab/>
        <w:t xml:space="preserve">lorsque le remplacement ne concerne qu’un ou certains des produits et services énumérés dans l’enregistrement international, ces produits et services, et </w:t>
      </w:r>
    </w:p>
    <w:p w:rsidR="00E145C8" w:rsidRPr="009C12B3" w:rsidRDefault="00E145C8" w:rsidP="00E145C8">
      <w:pPr>
        <w:pStyle w:val="Default"/>
        <w:ind w:left="2268" w:hanging="567"/>
        <w:jc w:val="both"/>
        <w:rPr>
          <w:color w:val="auto"/>
          <w:sz w:val="22"/>
          <w:szCs w:val="22"/>
          <w:lang w:val="fr-FR"/>
        </w:rPr>
      </w:pPr>
    </w:p>
    <w:p w:rsidR="00E145C8" w:rsidRPr="009C12B3" w:rsidRDefault="00E145C8" w:rsidP="00E145C8">
      <w:pPr>
        <w:pStyle w:val="Default"/>
        <w:ind w:left="2268" w:hanging="567"/>
        <w:jc w:val="both"/>
        <w:rPr>
          <w:color w:val="auto"/>
          <w:sz w:val="22"/>
          <w:szCs w:val="22"/>
          <w:lang w:val="fr-FR"/>
        </w:rPr>
      </w:pPr>
      <w:r w:rsidRPr="009C12B3">
        <w:rPr>
          <w:color w:val="auto"/>
          <w:sz w:val="22"/>
          <w:szCs w:val="22"/>
          <w:lang w:val="fr-FR"/>
        </w:rPr>
        <w:t>iii)</w:t>
      </w:r>
      <w:r w:rsidRPr="009C12B3">
        <w:rPr>
          <w:color w:val="auto"/>
          <w:sz w:val="22"/>
          <w:szCs w:val="22"/>
          <w:lang w:val="fr-FR"/>
        </w:rPr>
        <w:tab/>
        <w:t xml:space="preserve">la date et le numéro de dépôt, la date et le numéro d’enregistrement et, le cas échéant, la date de priorité de l’enregistrement national ou régional </w:t>
      </w:r>
      <w:ins w:id="137" w:author="BAILLY Delphine" w:date="2019-04-25T10:18:00Z">
        <w:r w:rsidRPr="009C12B3">
          <w:rPr>
            <w:color w:val="auto"/>
            <w:sz w:val="22"/>
            <w:szCs w:val="22"/>
            <w:lang w:val="fr-FR"/>
          </w:rPr>
          <w:t xml:space="preserve">ou des enregistrements nationaux ou régionaux </w:t>
        </w:r>
      </w:ins>
      <w:r w:rsidRPr="009C12B3">
        <w:rPr>
          <w:color w:val="auto"/>
          <w:sz w:val="22"/>
          <w:szCs w:val="22"/>
          <w:lang w:val="fr-FR"/>
        </w:rPr>
        <w:t xml:space="preserve">qui </w:t>
      </w:r>
      <w:ins w:id="138" w:author="BAILLY Delphine" w:date="2019-04-25T10:18:00Z">
        <w:r w:rsidRPr="009C12B3">
          <w:rPr>
            <w:color w:val="auto"/>
            <w:sz w:val="22"/>
            <w:szCs w:val="22"/>
            <w:lang w:val="fr-FR"/>
          </w:rPr>
          <w:t>ont</w:t>
        </w:r>
      </w:ins>
      <w:del w:id="139" w:author="BAILLY Delphine" w:date="2019-04-25T10:18:00Z">
        <w:r w:rsidRPr="009C12B3" w:rsidDel="00506CAF">
          <w:rPr>
            <w:color w:val="auto"/>
            <w:sz w:val="22"/>
            <w:szCs w:val="22"/>
            <w:lang w:val="fr-FR"/>
          </w:rPr>
          <w:delText>a</w:delText>
        </w:r>
      </w:del>
      <w:r w:rsidRPr="009C12B3">
        <w:rPr>
          <w:color w:val="auto"/>
          <w:sz w:val="22"/>
          <w:szCs w:val="22"/>
          <w:lang w:val="fr-FR"/>
        </w:rPr>
        <w:t xml:space="preserve"> été remplacé</w:t>
      </w:r>
      <w:ins w:id="140" w:author="BAILLY Delphine" w:date="2019-04-25T10:18:00Z">
        <w:r w:rsidRPr="009C12B3">
          <w:rPr>
            <w:color w:val="auto"/>
            <w:sz w:val="22"/>
            <w:szCs w:val="22"/>
            <w:lang w:val="fr-FR"/>
          </w:rPr>
          <w:t>s</w:t>
        </w:r>
      </w:ins>
      <w:r w:rsidRPr="009C12B3">
        <w:rPr>
          <w:color w:val="auto"/>
          <w:sz w:val="22"/>
          <w:szCs w:val="22"/>
          <w:lang w:val="fr-FR"/>
        </w:rPr>
        <w:t xml:space="preserve"> par l’enregistrement international. </w:t>
      </w:r>
    </w:p>
    <w:p w:rsidR="00E145C8" w:rsidRPr="009C12B3" w:rsidRDefault="00E145C8" w:rsidP="00E145C8">
      <w:pPr>
        <w:pStyle w:val="Default"/>
        <w:jc w:val="both"/>
        <w:rPr>
          <w:color w:val="auto"/>
          <w:sz w:val="22"/>
          <w:szCs w:val="22"/>
          <w:lang w:val="fr-FR"/>
        </w:rPr>
      </w:pPr>
    </w:p>
    <w:p w:rsidR="00E145C8" w:rsidRPr="009C12B3" w:rsidRDefault="00E145C8" w:rsidP="00E145C8">
      <w:pPr>
        <w:pStyle w:val="Default"/>
        <w:jc w:val="both"/>
        <w:rPr>
          <w:color w:val="auto"/>
          <w:sz w:val="22"/>
          <w:szCs w:val="22"/>
          <w:lang w:val="fr-FR"/>
        </w:rPr>
      </w:pPr>
      <w:r w:rsidRPr="009C12B3">
        <w:rPr>
          <w:color w:val="auto"/>
          <w:sz w:val="22"/>
          <w:szCs w:val="22"/>
          <w:lang w:val="fr-FR"/>
        </w:rPr>
        <w:t>La notification peut aussi inclure des informations sur tout autre droit acquis du fait de cet enregistrement national ou régional</w:t>
      </w:r>
      <w:ins w:id="141" w:author="BAILLY Delphine" w:date="2019-04-25T10:18:00Z">
        <w:r w:rsidRPr="009C12B3">
          <w:rPr>
            <w:color w:val="auto"/>
            <w:sz w:val="22"/>
            <w:szCs w:val="22"/>
            <w:lang w:val="fr-FR"/>
          </w:rPr>
          <w:t xml:space="preserve"> ou de ces enregistrements nationaux ou régionaux</w:t>
        </w:r>
      </w:ins>
      <w:del w:id="142" w:author="BAILLY Delphine" w:date="2019-04-25T10:18:00Z">
        <w:r w:rsidRPr="009C12B3" w:rsidDel="00506CAF">
          <w:rPr>
            <w:color w:val="auto"/>
            <w:sz w:val="22"/>
            <w:szCs w:val="22"/>
            <w:lang w:val="fr-FR"/>
          </w:rPr>
          <w:delText>, sous une forme convenue entre le Bureau international et l’Office concerné</w:delText>
        </w:r>
      </w:del>
      <w:r w:rsidRPr="009C12B3">
        <w:rPr>
          <w:color w:val="auto"/>
          <w:sz w:val="22"/>
          <w:szCs w:val="22"/>
          <w:lang w:val="fr-FR"/>
        </w:rPr>
        <w:t xml:space="preserve">.  </w:t>
      </w:r>
    </w:p>
    <w:p w:rsidR="00E145C8" w:rsidRPr="009C12B3" w:rsidRDefault="00E145C8" w:rsidP="00E145C8">
      <w:pPr>
        <w:pStyle w:val="Default"/>
        <w:jc w:val="both"/>
        <w:rPr>
          <w:color w:val="auto"/>
          <w:sz w:val="22"/>
          <w:szCs w:val="22"/>
          <w:lang w:val="fr-FR"/>
        </w:rPr>
      </w:pPr>
    </w:p>
    <w:p w:rsidR="00E145C8" w:rsidRPr="009C12B3" w:rsidRDefault="00E145C8" w:rsidP="00E145C8">
      <w:pPr>
        <w:pStyle w:val="Default"/>
        <w:ind w:firstLine="567"/>
        <w:jc w:val="both"/>
        <w:rPr>
          <w:color w:val="auto"/>
          <w:sz w:val="22"/>
          <w:szCs w:val="22"/>
          <w:lang w:val="fr-FR"/>
        </w:rPr>
      </w:pPr>
      <w:r w:rsidRPr="009C12B3">
        <w:rPr>
          <w:color w:val="auto"/>
          <w:sz w:val="22"/>
          <w:szCs w:val="22"/>
          <w:lang w:val="fr-FR"/>
        </w:rPr>
        <w:t>2)</w:t>
      </w:r>
      <w:r w:rsidRPr="009C12B3">
        <w:rPr>
          <w:color w:val="auto"/>
          <w:sz w:val="22"/>
          <w:szCs w:val="22"/>
          <w:lang w:val="fr-FR"/>
        </w:rPr>
        <w:tab/>
      </w:r>
      <w:r w:rsidRPr="009C12B3">
        <w:rPr>
          <w:i/>
          <w:color w:val="auto"/>
          <w:sz w:val="22"/>
          <w:szCs w:val="22"/>
          <w:lang w:val="fr-FR"/>
        </w:rPr>
        <w:t>[Inscription]</w:t>
      </w:r>
      <w:r>
        <w:rPr>
          <w:sz w:val="22"/>
          <w:szCs w:val="22"/>
          <w:lang w:val="fr-FR"/>
        </w:rPr>
        <w:t xml:space="preserve">  </w:t>
      </w:r>
      <w:r w:rsidRPr="009C12B3">
        <w:rPr>
          <w:color w:val="auto"/>
          <w:sz w:val="22"/>
          <w:szCs w:val="22"/>
          <w:lang w:val="fr-FR"/>
        </w:rPr>
        <w:t>a)</w:t>
      </w:r>
      <w:r>
        <w:rPr>
          <w:sz w:val="22"/>
          <w:szCs w:val="22"/>
          <w:lang w:val="fr-FR"/>
        </w:rPr>
        <w:t xml:space="preserve">  </w:t>
      </w:r>
      <w:r w:rsidRPr="009C12B3">
        <w:rPr>
          <w:color w:val="auto"/>
          <w:sz w:val="22"/>
          <w:szCs w:val="22"/>
          <w:lang w:val="fr-FR"/>
        </w:rPr>
        <w:t xml:space="preserve">Le Bureau international inscrit au registre international les indications notifiées en vertu de l’alinéa 1) et en informe le titulaire.  </w:t>
      </w:r>
    </w:p>
    <w:p w:rsidR="00E145C8" w:rsidRPr="009C12B3" w:rsidRDefault="00E145C8" w:rsidP="00E145C8">
      <w:pPr>
        <w:pStyle w:val="Default"/>
        <w:ind w:firstLine="567"/>
        <w:jc w:val="both"/>
        <w:rPr>
          <w:color w:val="auto"/>
          <w:sz w:val="22"/>
          <w:szCs w:val="22"/>
          <w:lang w:val="fr-FR"/>
        </w:rPr>
      </w:pPr>
    </w:p>
    <w:p w:rsidR="00E145C8" w:rsidRPr="009C12B3" w:rsidRDefault="00E145C8" w:rsidP="00E145C8">
      <w:pPr>
        <w:tabs>
          <w:tab w:val="left" w:pos="1701"/>
        </w:tabs>
        <w:ind w:firstLine="1134"/>
        <w:jc w:val="both"/>
        <w:rPr>
          <w:szCs w:val="22"/>
          <w:lang w:val="fr-FR"/>
        </w:rPr>
      </w:pPr>
      <w:r w:rsidRPr="009C12B3">
        <w:rPr>
          <w:szCs w:val="22"/>
          <w:lang w:val="fr-FR"/>
        </w:rPr>
        <w:t>b)</w:t>
      </w:r>
      <w:r w:rsidRPr="009C12B3">
        <w:rPr>
          <w:szCs w:val="22"/>
          <w:lang w:val="fr-FR"/>
        </w:rPr>
        <w:tab/>
        <w:t xml:space="preserve">Les indications notifiées en vertu de l’alinéa 1) sont inscrites à la date de réception par le Bureau international d’une notification remplissant les conditions requises.  </w:t>
      </w:r>
    </w:p>
    <w:p w:rsidR="00E145C8" w:rsidRPr="009C12B3" w:rsidRDefault="00E145C8" w:rsidP="00E145C8">
      <w:pPr>
        <w:tabs>
          <w:tab w:val="left" w:pos="1701"/>
        </w:tabs>
        <w:ind w:firstLine="1134"/>
        <w:jc w:val="both"/>
        <w:rPr>
          <w:ins w:id="143" w:author="BAILLY Delphine" w:date="2019-04-25T10:20:00Z"/>
          <w:szCs w:val="22"/>
          <w:lang w:val="fr-FR"/>
        </w:rPr>
      </w:pPr>
    </w:p>
    <w:p w:rsidR="00E145C8" w:rsidRPr="009C12B3" w:rsidRDefault="00E145C8" w:rsidP="00E145C8">
      <w:pPr>
        <w:ind w:firstLine="567"/>
        <w:jc w:val="both"/>
        <w:rPr>
          <w:ins w:id="144" w:author="BAILLY Delphine" w:date="2019-04-25T16:17:00Z"/>
          <w:szCs w:val="22"/>
          <w:lang w:val="fr-FR"/>
        </w:rPr>
      </w:pPr>
      <w:ins w:id="145" w:author="BAILLY Delphine" w:date="2019-04-25T10:48:00Z">
        <w:r w:rsidRPr="009C12B3">
          <w:rPr>
            <w:szCs w:val="22"/>
            <w:lang w:val="fr-FR"/>
          </w:rPr>
          <w:t>3)</w:t>
        </w:r>
      </w:ins>
      <w:ins w:id="146" w:author="BAILLY Delphine" w:date="2019-04-25T16:16:00Z">
        <w:r w:rsidRPr="009C12B3">
          <w:rPr>
            <w:szCs w:val="22"/>
            <w:lang w:val="fr-FR"/>
          </w:rPr>
          <w:tab/>
        </w:r>
      </w:ins>
      <w:ins w:id="147" w:author="BAILLY Delphine" w:date="2019-04-25T16:17:00Z">
        <w:r w:rsidRPr="009C12B3">
          <w:rPr>
            <w:i/>
            <w:szCs w:val="22"/>
            <w:lang w:val="fr-FR"/>
          </w:rPr>
          <w:t>[Précisions supplémentaires concernant le remplacement]</w:t>
        </w:r>
      </w:ins>
      <w:ins w:id="148" w:author="DIAZ Natacha" w:date="2019-05-14T15:47:00Z">
        <w:r w:rsidRPr="009C12B3">
          <w:rPr>
            <w:szCs w:val="22"/>
            <w:lang w:val="fr-FR"/>
          </w:rPr>
          <w:t>  </w:t>
        </w:r>
      </w:ins>
      <w:ins w:id="149" w:author="BAILLY Delphine" w:date="2019-04-25T16:17:00Z">
        <w:r w:rsidRPr="009C12B3">
          <w:rPr>
            <w:szCs w:val="22"/>
            <w:lang w:val="fr-FR"/>
          </w:rPr>
          <w:t>a)</w:t>
        </w:r>
      </w:ins>
      <w:ins w:id="150" w:author="DIAZ Natacha" w:date="2019-05-14T15:47:00Z">
        <w:r w:rsidRPr="009C12B3">
          <w:rPr>
            <w:szCs w:val="22"/>
            <w:lang w:val="fr-FR"/>
          </w:rPr>
          <w:t>  </w:t>
        </w:r>
      </w:ins>
      <w:ins w:id="151" w:author="BAILLY Delphine" w:date="2019-04-25T16:17:00Z">
        <w:r w:rsidRPr="009C12B3">
          <w:rPr>
            <w:szCs w:val="22"/>
            <w:lang w:val="fr-FR"/>
          </w:rPr>
          <w:t xml:space="preserve">La protection de la marque qui fait l’objet d’un enregistrement international ne peut être refusée, même partiellement, sur la base d’un enregistrement national ou régional qui est </w:t>
        </w:r>
      </w:ins>
      <w:ins w:id="152" w:author="THIOYE Seynabou" w:date="2019-04-29T14:45:00Z">
        <w:r w:rsidRPr="009C12B3">
          <w:rPr>
            <w:szCs w:val="22"/>
            <w:lang w:val="fr-FR"/>
          </w:rPr>
          <w:t>réputé avoir</w:t>
        </w:r>
      </w:ins>
      <w:ins w:id="153" w:author="BAILLY Delphine" w:date="2019-04-25T16:17:00Z">
        <w:r w:rsidRPr="009C12B3">
          <w:rPr>
            <w:szCs w:val="22"/>
            <w:lang w:val="fr-FR"/>
          </w:rPr>
          <w:t xml:space="preserve"> </w:t>
        </w:r>
      </w:ins>
      <w:ins w:id="154" w:author="THIOYE Seynabou" w:date="2019-04-29T14:45:00Z">
        <w:r w:rsidRPr="009C12B3">
          <w:rPr>
            <w:szCs w:val="22"/>
            <w:lang w:val="fr-FR"/>
          </w:rPr>
          <w:t xml:space="preserve">été </w:t>
        </w:r>
      </w:ins>
      <w:ins w:id="155" w:author="BAILLY Delphine" w:date="2019-04-25T16:17:00Z">
        <w:r w:rsidRPr="009C12B3">
          <w:rPr>
            <w:szCs w:val="22"/>
            <w:lang w:val="fr-FR"/>
          </w:rPr>
          <w:t xml:space="preserve">remplacé par cet enregistrement international.  </w:t>
        </w:r>
      </w:ins>
    </w:p>
    <w:p w:rsidR="00E145C8" w:rsidRPr="009C12B3" w:rsidRDefault="00E145C8" w:rsidP="00E145C8">
      <w:pPr>
        <w:tabs>
          <w:tab w:val="left" w:pos="1701"/>
        </w:tabs>
        <w:ind w:firstLine="567"/>
        <w:jc w:val="both"/>
        <w:rPr>
          <w:ins w:id="156" w:author="BAILLY Delphine" w:date="2019-04-25T16:17:00Z"/>
          <w:szCs w:val="22"/>
          <w:lang w:val="fr-FR"/>
        </w:rPr>
      </w:pPr>
    </w:p>
    <w:p w:rsidR="00E145C8" w:rsidRPr="009C12B3" w:rsidRDefault="00E145C8" w:rsidP="00E145C8">
      <w:pPr>
        <w:keepLines/>
        <w:tabs>
          <w:tab w:val="left" w:pos="1701"/>
        </w:tabs>
        <w:ind w:firstLine="1134"/>
        <w:jc w:val="both"/>
        <w:rPr>
          <w:ins w:id="157" w:author="BAILLY Delphine" w:date="2019-04-25T16:17:00Z"/>
          <w:szCs w:val="22"/>
          <w:lang w:val="fr-FR"/>
        </w:rPr>
      </w:pPr>
      <w:ins w:id="158" w:author="BAILLY Delphine" w:date="2019-04-25T16:17:00Z">
        <w:r w:rsidRPr="009C12B3">
          <w:rPr>
            <w:szCs w:val="22"/>
            <w:lang w:val="fr-FR"/>
          </w:rPr>
          <w:lastRenderedPageBreak/>
          <w:t>b)</w:t>
        </w:r>
        <w:r w:rsidRPr="009C12B3">
          <w:rPr>
            <w:szCs w:val="22"/>
            <w:lang w:val="fr-FR"/>
          </w:rPr>
          <w:tab/>
          <w:t xml:space="preserve">Un enregistrement national ou régional et l’enregistrement international qui l’a remplacé peuvent coexister.  Le titulaire ne peut être tenu de renoncer à un enregistrement national ou régional qui est </w:t>
        </w:r>
      </w:ins>
      <w:ins w:id="159" w:author="THIOYE Seynabou" w:date="2019-04-29T14:46:00Z">
        <w:r w:rsidRPr="009C12B3">
          <w:rPr>
            <w:szCs w:val="22"/>
            <w:lang w:val="fr-FR"/>
          </w:rPr>
          <w:t>réputé avoir été</w:t>
        </w:r>
      </w:ins>
      <w:ins w:id="160" w:author="BAILLY Delphine" w:date="2019-04-25T16:17:00Z">
        <w:r w:rsidRPr="009C12B3">
          <w:rPr>
            <w:szCs w:val="22"/>
            <w:lang w:val="fr-FR"/>
          </w:rPr>
          <w:t xml:space="preserve"> remplacé par un enregistrement international ou d’en demander la radiation et il devrait être autorisé à renouveler cet enregistrement, s’il le souhaite, conformément à la législation nationale ou régionale applicable.  </w:t>
        </w:r>
      </w:ins>
    </w:p>
    <w:p w:rsidR="00E145C8" w:rsidRPr="009C12B3" w:rsidRDefault="00E145C8" w:rsidP="00E145C8">
      <w:pPr>
        <w:tabs>
          <w:tab w:val="left" w:pos="1701"/>
        </w:tabs>
        <w:ind w:firstLine="1134"/>
        <w:jc w:val="both"/>
        <w:rPr>
          <w:ins w:id="161" w:author="BAILLY Delphine" w:date="2019-04-25T16:17:00Z"/>
          <w:szCs w:val="22"/>
          <w:lang w:val="fr-FR"/>
        </w:rPr>
      </w:pPr>
    </w:p>
    <w:p w:rsidR="00E145C8" w:rsidRPr="009C12B3" w:rsidRDefault="00E145C8" w:rsidP="00E145C8">
      <w:pPr>
        <w:tabs>
          <w:tab w:val="left" w:pos="1701"/>
        </w:tabs>
        <w:ind w:firstLine="1134"/>
        <w:jc w:val="both"/>
        <w:rPr>
          <w:ins w:id="162" w:author="BAILLY Delphine" w:date="2019-04-25T16:17:00Z"/>
          <w:szCs w:val="22"/>
          <w:lang w:val="fr-FR"/>
        </w:rPr>
      </w:pPr>
      <w:ins w:id="163" w:author="BAILLY Delphine" w:date="2019-04-25T16:17:00Z">
        <w:r w:rsidRPr="009C12B3">
          <w:rPr>
            <w:szCs w:val="22"/>
            <w:lang w:val="fr-FR"/>
          </w:rPr>
          <w:t>c)</w:t>
        </w:r>
        <w:r w:rsidRPr="009C12B3">
          <w:rPr>
            <w:szCs w:val="22"/>
            <w:lang w:val="fr-FR"/>
          </w:rPr>
          <w:tab/>
          <w:t>Avant de prendre note de l’enregistrement international dans son registre, l’Office d’une partie contractante désignée examine la demande visée à l’alinéa 1) afin de déterminer si les conditions énoncées à l’article 4</w:t>
        </w:r>
        <w:r w:rsidRPr="009C12B3">
          <w:rPr>
            <w:i/>
            <w:szCs w:val="22"/>
            <w:lang w:val="fr-FR"/>
          </w:rPr>
          <w:t>bis</w:t>
        </w:r>
        <w:r w:rsidRPr="009C12B3">
          <w:rPr>
            <w:szCs w:val="22"/>
            <w:lang w:val="fr-FR"/>
          </w:rPr>
          <w:t xml:space="preserve">.1) du Protocole sont remplies.  </w:t>
        </w:r>
      </w:ins>
    </w:p>
    <w:p w:rsidR="00E145C8" w:rsidRPr="009C12B3" w:rsidRDefault="00E145C8" w:rsidP="00E145C8">
      <w:pPr>
        <w:tabs>
          <w:tab w:val="left" w:pos="1701"/>
        </w:tabs>
        <w:ind w:firstLine="1134"/>
        <w:jc w:val="both"/>
        <w:rPr>
          <w:ins w:id="164" w:author="BAILLY Delphine" w:date="2019-04-25T16:17:00Z"/>
          <w:szCs w:val="22"/>
          <w:lang w:val="fr-FR"/>
        </w:rPr>
      </w:pPr>
    </w:p>
    <w:p w:rsidR="00E145C8" w:rsidRPr="009C12B3" w:rsidRDefault="00E145C8" w:rsidP="00E145C8">
      <w:pPr>
        <w:tabs>
          <w:tab w:val="left" w:pos="1701"/>
        </w:tabs>
        <w:ind w:firstLine="1134"/>
        <w:jc w:val="both"/>
        <w:rPr>
          <w:ins w:id="165" w:author="BAILLY Delphine" w:date="2019-04-26T09:02:00Z"/>
          <w:szCs w:val="22"/>
          <w:lang w:val="fr-FR"/>
        </w:rPr>
      </w:pPr>
      <w:ins w:id="166" w:author="BAILLY Delphine" w:date="2019-04-25T16:17:00Z">
        <w:r w:rsidRPr="009C12B3">
          <w:rPr>
            <w:szCs w:val="22"/>
            <w:lang w:val="fr-FR"/>
          </w:rPr>
          <w:t>d)</w:t>
        </w:r>
        <w:r w:rsidRPr="009C12B3">
          <w:rPr>
            <w:szCs w:val="22"/>
            <w:lang w:val="fr-FR"/>
          </w:rPr>
          <w:tab/>
          <w:t xml:space="preserve">Les produits et services concernés par le remplacement, énumérés dans l’enregistrement national ou régional, sont couverts par ceux qui sont énumérés dans l’enregistrement international.  </w:t>
        </w:r>
      </w:ins>
    </w:p>
    <w:p w:rsidR="00E145C8" w:rsidRPr="009C12B3" w:rsidRDefault="00E145C8" w:rsidP="00E145C8">
      <w:pPr>
        <w:tabs>
          <w:tab w:val="left" w:pos="1701"/>
        </w:tabs>
        <w:ind w:firstLine="1134"/>
        <w:jc w:val="both"/>
        <w:rPr>
          <w:ins w:id="167" w:author="BAILLY Delphine" w:date="2019-04-26T09:03:00Z"/>
          <w:szCs w:val="22"/>
          <w:lang w:val="fr-FR"/>
        </w:rPr>
      </w:pPr>
    </w:p>
    <w:p w:rsidR="002F4626" w:rsidRDefault="00E145C8" w:rsidP="00E145C8">
      <w:pPr>
        <w:tabs>
          <w:tab w:val="left" w:pos="1701"/>
        </w:tabs>
        <w:ind w:firstLine="1134"/>
        <w:jc w:val="both"/>
        <w:rPr>
          <w:szCs w:val="22"/>
          <w:lang w:val="fr-FR"/>
        </w:rPr>
      </w:pPr>
      <w:ins w:id="168" w:author="BAILLY Delphine" w:date="2019-04-25T16:17:00Z">
        <w:r w:rsidRPr="009C12B3">
          <w:rPr>
            <w:szCs w:val="22"/>
            <w:lang w:val="fr-FR"/>
          </w:rPr>
          <w:t>e)</w:t>
        </w:r>
        <w:r w:rsidRPr="009C12B3">
          <w:rPr>
            <w:szCs w:val="22"/>
            <w:lang w:val="fr-FR"/>
          </w:rPr>
          <w:tab/>
          <w:t xml:space="preserve">Un enregistrement national ou régional est </w:t>
        </w:r>
      </w:ins>
      <w:ins w:id="169" w:author="THIOYE Seynabou" w:date="2019-04-29T14:47:00Z">
        <w:r w:rsidRPr="009C12B3">
          <w:rPr>
            <w:szCs w:val="22"/>
            <w:lang w:val="fr-FR"/>
          </w:rPr>
          <w:t>réputé avoir été</w:t>
        </w:r>
      </w:ins>
      <w:ins w:id="170" w:author="BAILLY Delphine" w:date="2019-04-25T16:17:00Z">
        <w:r w:rsidRPr="009C12B3">
          <w:rPr>
            <w:szCs w:val="22"/>
            <w:lang w:val="fr-FR"/>
          </w:rPr>
          <w:t xml:space="preserve"> remplacé par un enregistrement international à compter de la date à laquelle cet enregistrement international prend effet dans la partie contractante désignée concernée, conformément à l’article 4.1)a) du Protocole</w:t>
        </w:r>
      </w:ins>
      <w:ins w:id="171" w:author="BAILLY Delphine" w:date="2019-04-25T10:48:00Z">
        <w:r w:rsidRPr="009C12B3">
          <w:rPr>
            <w:szCs w:val="22"/>
            <w:lang w:val="fr-FR"/>
          </w:rPr>
          <w:t>.</w:t>
        </w:r>
      </w:ins>
      <w:r w:rsidR="00FA3C78" w:rsidRPr="00C72A6E">
        <w:rPr>
          <w:szCs w:val="22"/>
          <w:lang w:val="fr-FR"/>
        </w:rPr>
        <w:t xml:space="preserve">  </w:t>
      </w:r>
    </w:p>
    <w:p w:rsidR="002F4626" w:rsidRDefault="00FA3C78" w:rsidP="00FA3C78">
      <w:pPr>
        <w:pStyle w:val="Endofdocument-Annex"/>
        <w:rPr>
          <w:lang w:val="fr-FR"/>
        </w:rPr>
      </w:pPr>
      <w:r w:rsidRPr="00C72A6E">
        <w:rPr>
          <w:lang w:val="fr-FR"/>
        </w:rPr>
        <w:t>[</w:t>
      </w:r>
      <w:r w:rsidR="00E145C8">
        <w:rPr>
          <w:lang w:val="fr-FR"/>
        </w:rPr>
        <w:t>L’a</w:t>
      </w:r>
      <w:r w:rsidRPr="00C72A6E">
        <w:rPr>
          <w:lang w:val="fr-FR"/>
        </w:rPr>
        <w:t>nnex</w:t>
      </w:r>
      <w:r w:rsidR="00E145C8">
        <w:rPr>
          <w:lang w:val="fr-FR"/>
        </w:rPr>
        <w:t>e</w:t>
      </w:r>
      <w:r w:rsidR="001B294E">
        <w:rPr>
          <w:lang w:val="fr-FR"/>
        </w:rPr>
        <w:t> </w:t>
      </w:r>
      <w:r w:rsidRPr="00C72A6E">
        <w:rPr>
          <w:lang w:val="fr-FR"/>
        </w:rPr>
        <w:t xml:space="preserve">III </w:t>
      </w:r>
      <w:r w:rsidR="00E145C8">
        <w:rPr>
          <w:lang w:val="fr-FR"/>
        </w:rPr>
        <w:t>suit</w:t>
      </w:r>
      <w:r w:rsidRPr="00C72A6E">
        <w:rPr>
          <w:lang w:val="fr-FR"/>
        </w:rPr>
        <w:t>]</w:t>
      </w:r>
    </w:p>
    <w:p w:rsidR="00FA3C78" w:rsidRPr="00C72A6E" w:rsidRDefault="00FA3C78" w:rsidP="00FA3C78">
      <w:pPr>
        <w:rPr>
          <w:lang w:val="fr-FR"/>
        </w:rPr>
        <w:sectPr w:rsidR="00FA3C78" w:rsidRPr="00C72A6E" w:rsidSect="003A1B94">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418" w:left="1418" w:header="510" w:footer="1021" w:gutter="0"/>
          <w:pgNumType w:start="1"/>
          <w:cols w:space="720"/>
          <w:titlePg/>
          <w:docGrid w:linePitch="299"/>
        </w:sectPr>
      </w:pPr>
    </w:p>
    <w:p w:rsidR="00E145C8" w:rsidRPr="00E145C8" w:rsidRDefault="00FE5BD2" w:rsidP="00FE5BD2">
      <w:pPr>
        <w:pStyle w:val="Heading2"/>
        <w:rPr>
          <w:lang w:val="fr-FR"/>
        </w:rPr>
      </w:pPr>
      <w:r w:rsidRPr="009C12B3">
        <w:rPr>
          <w:lang w:val="fr-FR"/>
        </w:rPr>
        <w:lastRenderedPageBreak/>
        <w:t>Propositions de modification du r</w:t>
      </w:r>
      <w:r w:rsidR="001B294E">
        <w:rPr>
          <w:lang w:val="fr-FR"/>
        </w:rPr>
        <w:t>È</w:t>
      </w:r>
      <w:r w:rsidRPr="009C12B3">
        <w:rPr>
          <w:lang w:val="fr-FR"/>
        </w:rPr>
        <w:t>glement d’ex</w:t>
      </w:r>
      <w:r w:rsidR="001B294E">
        <w:rPr>
          <w:lang w:val="fr-FR"/>
        </w:rPr>
        <w:t>ÉC</w:t>
      </w:r>
      <w:r w:rsidRPr="009C12B3">
        <w:rPr>
          <w:lang w:val="fr-FR"/>
        </w:rPr>
        <w:t xml:space="preserve">ution du Protocole relatif </w:t>
      </w:r>
      <w:r w:rsidR="001B294E">
        <w:rPr>
          <w:lang w:val="fr-FR"/>
        </w:rPr>
        <w:t>À</w:t>
      </w:r>
      <w:r w:rsidRPr="009C12B3">
        <w:rPr>
          <w:lang w:val="fr-FR"/>
        </w:rPr>
        <w:t xml:space="preserve"> l’Arrangement de Madrid concernant l’enregistrement international des marques</w:t>
      </w:r>
    </w:p>
    <w:p w:rsidR="00E145C8" w:rsidRPr="00E145C8" w:rsidRDefault="00E145C8" w:rsidP="00E145C8">
      <w:pPr>
        <w:rPr>
          <w:lang w:val="fr-FR"/>
        </w:rPr>
      </w:pPr>
    </w:p>
    <w:p w:rsidR="00E145C8" w:rsidRPr="00E145C8" w:rsidRDefault="00E145C8" w:rsidP="00E145C8">
      <w:pPr>
        <w:autoSpaceDE w:val="0"/>
        <w:autoSpaceDN w:val="0"/>
        <w:adjustRightInd w:val="0"/>
        <w:jc w:val="center"/>
        <w:rPr>
          <w:rFonts w:eastAsia="Times New Roman"/>
          <w:b/>
          <w:bCs/>
          <w:szCs w:val="22"/>
          <w:lang w:val="fr-FR" w:eastAsia="en-US"/>
        </w:rPr>
      </w:pPr>
      <w:r w:rsidRPr="00E145C8">
        <w:rPr>
          <w:rFonts w:eastAsia="Times New Roman"/>
          <w:b/>
          <w:bCs/>
          <w:szCs w:val="22"/>
          <w:lang w:val="fr-FR" w:eastAsia="en-US"/>
        </w:rPr>
        <w:t xml:space="preserve">Règlement d’exécution du </w:t>
      </w:r>
    </w:p>
    <w:p w:rsidR="00E145C8" w:rsidRPr="00E145C8" w:rsidRDefault="00E145C8" w:rsidP="00E145C8">
      <w:pPr>
        <w:autoSpaceDE w:val="0"/>
        <w:autoSpaceDN w:val="0"/>
        <w:adjustRightInd w:val="0"/>
        <w:jc w:val="center"/>
        <w:rPr>
          <w:rFonts w:eastAsia="Times New Roman"/>
          <w:b/>
          <w:bCs/>
          <w:szCs w:val="22"/>
          <w:lang w:val="fr-FR" w:eastAsia="en-US"/>
        </w:rPr>
      </w:pPr>
      <w:r w:rsidRPr="00E145C8">
        <w:rPr>
          <w:rFonts w:eastAsia="Times New Roman"/>
          <w:b/>
          <w:bCs/>
          <w:szCs w:val="22"/>
          <w:lang w:val="fr-FR" w:eastAsia="en-US"/>
        </w:rPr>
        <w:t xml:space="preserve">Protocole relatif à l’Arrangement de Madrid </w:t>
      </w:r>
    </w:p>
    <w:p w:rsidR="00E145C8" w:rsidRPr="00E145C8" w:rsidRDefault="00E145C8" w:rsidP="00E145C8">
      <w:pPr>
        <w:autoSpaceDE w:val="0"/>
        <w:autoSpaceDN w:val="0"/>
        <w:adjustRightInd w:val="0"/>
        <w:jc w:val="center"/>
        <w:rPr>
          <w:rFonts w:eastAsia="Times New Roman"/>
          <w:b/>
          <w:bCs/>
          <w:szCs w:val="22"/>
          <w:lang w:val="fr-FR" w:eastAsia="en-US"/>
        </w:rPr>
      </w:pPr>
      <w:r w:rsidRPr="00E145C8">
        <w:rPr>
          <w:rFonts w:eastAsia="Times New Roman"/>
          <w:b/>
          <w:bCs/>
          <w:szCs w:val="22"/>
          <w:lang w:val="fr-FR" w:eastAsia="en-US"/>
        </w:rPr>
        <w:t xml:space="preserve">concernant l’enregistrement international des marques </w:t>
      </w:r>
    </w:p>
    <w:p w:rsidR="00E145C8" w:rsidRPr="00E145C8" w:rsidRDefault="00E145C8" w:rsidP="00E145C8">
      <w:pPr>
        <w:autoSpaceDE w:val="0"/>
        <w:autoSpaceDN w:val="0"/>
        <w:adjustRightInd w:val="0"/>
        <w:jc w:val="center"/>
        <w:rPr>
          <w:rFonts w:eastAsia="Times New Roman"/>
          <w:szCs w:val="22"/>
          <w:lang w:val="fr-FR" w:eastAsia="en-US"/>
        </w:rPr>
      </w:pPr>
    </w:p>
    <w:p w:rsidR="00E145C8" w:rsidRPr="00E145C8" w:rsidRDefault="00E145C8" w:rsidP="00E145C8">
      <w:pPr>
        <w:jc w:val="center"/>
        <w:rPr>
          <w:lang w:val="fr-FR"/>
        </w:rPr>
      </w:pPr>
      <w:r w:rsidRPr="00E145C8">
        <w:rPr>
          <w:szCs w:val="22"/>
          <w:lang w:val="fr-FR"/>
        </w:rPr>
        <w:t>(texte en vigueur le 1</w:t>
      </w:r>
      <w:r w:rsidRPr="00E145C8">
        <w:rPr>
          <w:szCs w:val="22"/>
          <w:vertAlign w:val="superscript"/>
          <w:lang w:val="fr-FR"/>
        </w:rPr>
        <w:t>er</w:t>
      </w:r>
      <w:r w:rsidRPr="00E145C8">
        <w:rPr>
          <w:szCs w:val="22"/>
          <w:lang w:val="fr-FR"/>
        </w:rPr>
        <w:t xml:space="preserve"> février 2020)</w:t>
      </w:r>
    </w:p>
    <w:p w:rsidR="00E145C8" w:rsidRPr="00E145C8" w:rsidRDefault="00E145C8" w:rsidP="00E145C8">
      <w:pPr>
        <w:rPr>
          <w:lang w:val="fr-FR"/>
        </w:rPr>
      </w:pPr>
    </w:p>
    <w:p w:rsidR="00E145C8" w:rsidRPr="00E145C8" w:rsidRDefault="00E145C8" w:rsidP="00E145C8">
      <w:pPr>
        <w:rPr>
          <w:lang w:val="fr-FR"/>
        </w:rPr>
      </w:pPr>
      <w:r w:rsidRPr="00E145C8">
        <w:rPr>
          <w:lang w:val="fr-FR"/>
        </w:rPr>
        <w:t>[…]</w:t>
      </w:r>
    </w:p>
    <w:p w:rsidR="00E145C8" w:rsidRPr="00E145C8" w:rsidRDefault="00E145C8" w:rsidP="00E145C8">
      <w:pPr>
        <w:rPr>
          <w:lang w:val="fr-FR"/>
        </w:rPr>
      </w:pPr>
    </w:p>
    <w:p w:rsidR="00E145C8" w:rsidRPr="00E145C8" w:rsidRDefault="00E145C8" w:rsidP="00E145C8">
      <w:pPr>
        <w:jc w:val="center"/>
        <w:rPr>
          <w:b/>
          <w:szCs w:val="22"/>
          <w:lang w:val="fr-FR"/>
        </w:rPr>
      </w:pPr>
      <w:r w:rsidRPr="00E145C8">
        <w:rPr>
          <w:b/>
          <w:szCs w:val="22"/>
          <w:lang w:val="fr-FR"/>
        </w:rPr>
        <w:t>Chapitre</w:t>
      </w:r>
      <w:r w:rsidR="001B294E">
        <w:rPr>
          <w:b/>
          <w:szCs w:val="22"/>
          <w:lang w:val="fr-FR"/>
        </w:rPr>
        <w:t> </w:t>
      </w:r>
      <w:r w:rsidRPr="00E145C8">
        <w:rPr>
          <w:b/>
          <w:szCs w:val="22"/>
          <w:lang w:val="fr-FR"/>
        </w:rPr>
        <w:t>5</w:t>
      </w:r>
    </w:p>
    <w:p w:rsidR="00E145C8" w:rsidRPr="00E145C8" w:rsidRDefault="00E145C8" w:rsidP="00E145C8">
      <w:pPr>
        <w:jc w:val="center"/>
        <w:rPr>
          <w:b/>
          <w:szCs w:val="22"/>
          <w:lang w:val="fr-FR"/>
        </w:rPr>
      </w:pPr>
      <w:r w:rsidRPr="00E145C8">
        <w:rPr>
          <w:b/>
          <w:szCs w:val="22"/>
          <w:lang w:val="fr-FR"/>
        </w:rPr>
        <w:t>Désignations postérieures;  modifications</w:t>
      </w:r>
    </w:p>
    <w:p w:rsidR="00E145C8" w:rsidRPr="00E145C8" w:rsidRDefault="00E145C8" w:rsidP="00E145C8">
      <w:pPr>
        <w:jc w:val="center"/>
        <w:rPr>
          <w:szCs w:val="22"/>
          <w:lang w:val="fr-FR"/>
        </w:rPr>
      </w:pPr>
    </w:p>
    <w:p w:rsidR="00E145C8" w:rsidRPr="00E145C8" w:rsidRDefault="00E145C8" w:rsidP="00E145C8">
      <w:pPr>
        <w:jc w:val="center"/>
        <w:rPr>
          <w:lang w:val="fr-FR"/>
        </w:rPr>
      </w:pPr>
      <w:r w:rsidRPr="00E145C8">
        <w:rPr>
          <w:lang w:val="fr-FR"/>
        </w:rPr>
        <w:t>[…]</w:t>
      </w:r>
    </w:p>
    <w:p w:rsidR="00E145C8" w:rsidRPr="00E145C8" w:rsidRDefault="00E145C8" w:rsidP="00E145C8">
      <w:pPr>
        <w:rPr>
          <w:lang w:val="fr-FR"/>
        </w:rPr>
      </w:pPr>
    </w:p>
    <w:p w:rsidR="00E145C8" w:rsidRPr="00E145C8" w:rsidRDefault="00E145C8" w:rsidP="00E145C8">
      <w:pPr>
        <w:jc w:val="center"/>
        <w:rPr>
          <w:i/>
          <w:szCs w:val="22"/>
          <w:lang w:val="fr-FR"/>
        </w:rPr>
      </w:pPr>
      <w:r w:rsidRPr="00E145C8">
        <w:rPr>
          <w:i/>
          <w:szCs w:val="22"/>
          <w:lang w:val="fr-FR"/>
        </w:rPr>
        <w:t>Règle</w:t>
      </w:r>
      <w:r w:rsidR="001B294E">
        <w:rPr>
          <w:i/>
          <w:szCs w:val="22"/>
          <w:lang w:val="fr-FR"/>
        </w:rPr>
        <w:t> </w:t>
      </w:r>
      <w:r w:rsidRPr="00E145C8">
        <w:rPr>
          <w:i/>
          <w:szCs w:val="22"/>
          <w:lang w:val="fr-FR"/>
        </w:rPr>
        <w:t>25</w:t>
      </w:r>
    </w:p>
    <w:p w:rsidR="00E145C8" w:rsidRPr="00E145C8" w:rsidRDefault="00E145C8" w:rsidP="00E145C8">
      <w:pPr>
        <w:jc w:val="center"/>
        <w:rPr>
          <w:szCs w:val="22"/>
          <w:lang w:val="fr-FR"/>
        </w:rPr>
      </w:pPr>
      <w:r w:rsidRPr="00E145C8">
        <w:rPr>
          <w:i/>
          <w:szCs w:val="22"/>
          <w:lang w:val="fr-FR"/>
        </w:rPr>
        <w:t>Demande d’inscription</w:t>
      </w:r>
    </w:p>
    <w:p w:rsidR="00E145C8" w:rsidRPr="00E145C8" w:rsidRDefault="00E145C8" w:rsidP="00E145C8">
      <w:pPr>
        <w:ind w:firstLine="567"/>
        <w:rPr>
          <w:lang w:val="fr-FR"/>
        </w:rPr>
      </w:pPr>
      <w:r w:rsidRPr="00E145C8">
        <w:rPr>
          <w:lang w:val="fr-FR"/>
        </w:rPr>
        <w:t>[…]</w:t>
      </w:r>
    </w:p>
    <w:p w:rsidR="00E145C8" w:rsidRPr="00E145C8" w:rsidRDefault="00E145C8" w:rsidP="00E145C8">
      <w:pPr>
        <w:rPr>
          <w:szCs w:val="22"/>
          <w:lang w:val="fr-FR"/>
        </w:rPr>
      </w:pPr>
    </w:p>
    <w:p w:rsidR="00E145C8" w:rsidRPr="00E145C8" w:rsidRDefault="00E145C8" w:rsidP="00E145C8">
      <w:pPr>
        <w:autoSpaceDE w:val="0"/>
        <w:autoSpaceDN w:val="0"/>
        <w:adjustRightInd w:val="0"/>
        <w:ind w:firstLine="567"/>
        <w:jc w:val="both"/>
        <w:rPr>
          <w:rFonts w:eastAsia="Times New Roman"/>
          <w:szCs w:val="22"/>
          <w:lang w:val="fr-FR" w:eastAsia="en-US"/>
        </w:rPr>
      </w:pPr>
      <w:r w:rsidRPr="00E145C8">
        <w:rPr>
          <w:rFonts w:eastAsia="Times New Roman"/>
          <w:szCs w:val="22"/>
          <w:lang w:val="fr-FR" w:eastAsia="en-US"/>
        </w:rPr>
        <w:t>4)</w:t>
      </w:r>
      <w:r w:rsidRPr="00E145C8">
        <w:rPr>
          <w:rFonts w:eastAsia="Times New Roman"/>
          <w:szCs w:val="22"/>
          <w:lang w:val="fr-FR" w:eastAsia="en-US"/>
        </w:rPr>
        <w:tab/>
      </w:r>
      <w:r w:rsidRPr="00E145C8">
        <w:rPr>
          <w:rFonts w:eastAsia="Times New Roman"/>
          <w:i/>
          <w:szCs w:val="22"/>
          <w:lang w:val="fr-FR" w:eastAsia="en-US"/>
        </w:rPr>
        <w:t>[Pluralité de nouveaux titulaires]</w:t>
      </w:r>
      <w:r w:rsidRPr="00E145C8">
        <w:rPr>
          <w:rFonts w:eastAsia="Times New Roman"/>
          <w:szCs w:val="22"/>
          <w:lang w:val="fr-FR" w:eastAsia="en-US"/>
        </w:rPr>
        <w:t xml:space="preserve">  Lorsque la demande d’inscription d’un changement de titulaire de l’enregistrement international indique plusieurs nouveaux titulaires, chacun d’eux doit remplir les conditions énoncées à l’article</w:t>
      </w:r>
      <w:r w:rsidR="001B294E">
        <w:rPr>
          <w:rFonts w:eastAsia="Times New Roman"/>
          <w:szCs w:val="22"/>
          <w:lang w:val="fr-FR" w:eastAsia="en-US"/>
        </w:rPr>
        <w:t> </w:t>
      </w:r>
      <w:r w:rsidRPr="00E145C8">
        <w:rPr>
          <w:rFonts w:eastAsia="Times New Roman"/>
          <w:szCs w:val="22"/>
          <w:lang w:val="fr-FR" w:eastAsia="en-US"/>
        </w:rPr>
        <w:t xml:space="preserve">2 du Protocole de Madrid pour être titulaire de l’enregistrement international. </w:t>
      </w:r>
    </w:p>
    <w:p w:rsidR="00E145C8" w:rsidRPr="00E145C8" w:rsidRDefault="00E145C8" w:rsidP="00E145C8">
      <w:pPr>
        <w:autoSpaceDE w:val="0"/>
        <w:autoSpaceDN w:val="0"/>
        <w:adjustRightInd w:val="0"/>
        <w:rPr>
          <w:rFonts w:eastAsia="Times New Roman"/>
          <w:szCs w:val="22"/>
          <w:lang w:val="fr-FR" w:eastAsia="en-US"/>
        </w:rPr>
      </w:pPr>
    </w:p>
    <w:p w:rsidR="00E145C8" w:rsidRPr="00E145C8" w:rsidRDefault="00E145C8" w:rsidP="00E145C8">
      <w:pPr>
        <w:autoSpaceDE w:val="0"/>
        <w:autoSpaceDN w:val="0"/>
        <w:adjustRightInd w:val="0"/>
        <w:jc w:val="center"/>
        <w:rPr>
          <w:rFonts w:eastAsia="Times New Roman"/>
          <w:szCs w:val="22"/>
          <w:lang w:val="fr-FR" w:eastAsia="en-US"/>
        </w:rPr>
      </w:pPr>
      <w:r w:rsidRPr="00E145C8">
        <w:rPr>
          <w:rFonts w:eastAsia="Times New Roman"/>
          <w:szCs w:val="22"/>
          <w:lang w:val="fr-FR" w:eastAsia="en-US"/>
        </w:rPr>
        <w:t>[…]</w:t>
      </w:r>
    </w:p>
    <w:p w:rsidR="00E145C8" w:rsidRPr="00E145C8" w:rsidRDefault="00E145C8" w:rsidP="00E145C8">
      <w:pPr>
        <w:autoSpaceDE w:val="0"/>
        <w:autoSpaceDN w:val="0"/>
        <w:adjustRightInd w:val="0"/>
        <w:rPr>
          <w:rFonts w:eastAsia="Times New Roman"/>
          <w:szCs w:val="22"/>
          <w:lang w:val="fr-FR" w:eastAsia="en-US"/>
        </w:rPr>
      </w:pPr>
    </w:p>
    <w:p w:rsidR="00E145C8" w:rsidRPr="00E145C8" w:rsidRDefault="00E145C8" w:rsidP="00E145C8">
      <w:pPr>
        <w:jc w:val="center"/>
        <w:rPr>
          <w:i/>
          <w:lang w:val="fr-FR" w:eastAsia="en-US"/>
        </w:rPr>
      </w:pPr>
      <w:r w:rsidRPr="00E145C8">
        <w:rPr>
          <w:i/>
          <w:lang w:val="fr-FR" w:eastAsia="en-US"/>
        </w:rPr>
        <w:t>Règle 27bis</w:t>
      </w:r>
    </w:p>
    <w:p w:rsidR="00E145C8" w:rsidRPr="00E145C8" w:rsidRDefault="00E145C8" w:rsidP="00E145C8">
      <w:pPr>
        <w:jc w:val="center"/>
        <w:rPr>
          <w:lang w:val="fr-FR" w:eastAsia="en-US"/>
        </w:rPr>
      </w:pPr>
      <w:r w:rsidRPr="00E145C8">
        <w:rPr>
          <w:i/>
          <w:lang w:val="fr-FR" w:eastAsia="en-US"/>
        </w:rPr>
        <w:t>Division d’un enregistrement international</w:t>
      </w:r>
    </w:p>
    <w:p w:rsidR="00E145C8" w:rsidRPr="00E145C8" w:rsidRDefault="00E145C8" w:rsidP="00E145C8">
      <w:pPr>
        <w:ind w:firstLine="567"/>
        <w:rPr>
          <w:lang w:val="fr-FR"/>
        </w:rPr>
      </w:pPr>
      <w:r w:rsidRPr="00E145C8">
        <w:rPr>
          <w:lang w:val="fr-FR"/>
        </w:rPr>
        <w:t>[…]</w:t>
      </w:r>
    </w:p>
    <w:p w:rsidR="00E145C8" w:rsidRPr="00E145C8" w:rsidRDefault="00E145C8" w:rsidP="00E145C8">
      <w:pPr>
        <w:rPr>
          <w:lang w:val="fr-FR"/>
        </w:rPr>
      </w:pPr>
    </w:p>
    <w:p w:rsidR="00E145C8" w:rsidRPr="00E145C8" w:rsidRDefault="00E145C8" w:rsidP="00E145C8">
      <w:pPr>
        <w:ind w:firstLine="567"/>
        <w:jc w:val="both"/>
        <w:rPr>
          <w:lang w:val="fr-FR" w:eastAsia="en-US"/>
        </w:rPr>
      </w:pPr>
      <w:r w:rsidRPr="00E145C8">
        <w:rPr>
          <w:lang w:val="fr-FR" w:eastAsia="en-US"/>
        </w:rPr>
        <w:t>3)</w:t>
      </w:r>
      <w:r w:rsidRPr="00E145C8">
        <w:rPr>
          <w:lang w:val="fr-FR" w:eastAsia="en-US"/>
        </w:rPr>
        <w:tab/>
      </w:r>
      <w:r w:rsidRPr="00E145C8">
        <w:rPr>
          <w:i/>
          <w:lang w:val="fr-FR" w:eastAsia="en-US"/>
        </w:rPr>
        <w:t>[Demande irrégulière]</w:t>
      </w:r>
      <w:r w:rsidRPr="00E145C8">
        <w:rPr>
          <w:lang w:val="fr-FR" w:eastAsia="en-US"/>
        </w:rPr>
        <w:t xml:space="preserve">  a)  Si la demande ne remplit pas les conditions énoncées à l’alinéa</w:t>
      </w:r>
      <w:r w:rsidR="001B294E">
        <w:rPr>
          <w:lang w:val="fr-FR" w:eastAsia="en-US"/>
        </w:rPr>
        <w:t> </w:t>
      </w:r>
      <w:r w:rsidRPr="00E145C8">
        <w:rPr>
          <w:lang w:val="fr-FR" w:eastAsia="en-US"/>
        </w:rPr>
        <w:t xml:space="preserve">1), le Bureau international invite l’Office qui a présenté la demande à corriger l’irrégularité et en informe en même temps le titulaire. </w:t>
      </w:r>
    </w:p>
    <w:p w:rsidR="00E145C8" w:rsidRPr="00E145C8" w:rsidRDefault="00E145C8" w:rsidP="00E145C8">
      <w:pPr>
        <w:jc w:val="both"/>
        <w:rPr>
          <w:lang w:val="fr-FR" w:eastAsia="en-US"/>
        </w:rPr>
      </w:pPr>
    </w:p>
    <w:p w:rsidR="00E145C8" w:rsidRPr="00E145C8" w:rsidRDefault="00E145C8" w:rsidP="00E145C8">
      <w:pPr>
        <w:tabs>
          <w:tab w:val="left" w:pos="1701"/>
        </w:tabs>
        <w:ind w:firstLine="1134"/>
        <w:jc w:val="both"/>
        <w:rPr>
          <w:lang w:val="fr-FR" w:eastAsia="en-US"/>
        </w:rPr>
      </w:pPr>
      <w:r w:rsidRPr="00E145C8">
        <w:rPr>
          <w:lang w:val="fr-FR" w:eastAsia="en-US"/>
        </w:rPr>
        <w:t>b)</w:t>
      </w:r>
      <w:r w:rsidRPr="00E145C8">
        <w:rPr>
          <w:lang w:val="fr-FR" w:eastAsia="en-US"/>
        </w:rPr>
        <w:tab/>
        <w:t>Si le montant de la taxe reçue est inférieur au montant de la taxe visée à l’alinéa</w:t>
      </w:r>
      <w:r w:rsidR="001B294E">
        <w:rPr>
          <w:lang w:val="fr-FR" w:eastAsia="en-US"/>
        </w:rPr>
        <w:t> </w:t>
      </w:r>
      <w:r w:rsidRPr="00E145C8">
        <w:rPr>
          <w:lang w:val="fr-FR" w:eastAsia="en-US"/>
        </w:rPr>
        <w:t>2), le Bureau international notifie ce fait au titulaire et en informe en même temps l’Office qui a présenté la demande.</w:t>
      </w:r>
    </w:p>
    <w:p w:rsidR="00E145C8" w:rsidRPr="00E145C8" w:rsidRDefault="00E145C8" w:rsidP="00E145C8">
      <w:pPr>
        <w:tabs>
          <w:tab w:val="left" w:pos="1701"/>
        </w:tabs>
        <w:ind w:firstLine="1134"/>
        <w:jc w:val="both"/>
        <w:rPr>
          <w:lang w:val="fr-FR" w:eastAsia="en-US"/>
        </w:rPr>
      </w:pPr>
    </w:p>
    <w:p w:rsidR="00E145C8" w:rsidRPr="00E145C8" w:rsidRDefault="00E145C8" w:rsidP="00E145C8">
      <w:pPr>
        <w:tabs>
          <w:tab w:val="left" w:pos="1701"/>
        </w:tabs>
        <w:ind w:firstLine="1134"/>
        <w:jc w:val="both"/>
        <w:rPr>
          <w:lang w:val="fr-FR" w:eastAsia="en-US"/>
        </w:rPr>
      </w:pPr>
      <w:r w:rsidRPr="00E145C8">
        <w:rPr>
          <w:lang w:val="fr-FR" w:eastAsia="en-US"/>
        </w:rPr>
        <w:t>c)</w:t>
      </w:r>
      <w:r w:rsidRPr="00E145C8">
        <w:rPr>
          <w:lang w:val="fr-FR" w:eastAsia="en-US"/>
        </w:rPr>
        <w:tab/>
        <w:t>Si l’irrégularité n’est pas corrigée</w:t>
      </w:r>
      <w:r w:rsidRPr="00E145C8">
        <w:rPr>
          <w:lang w:val="fr-FR"/>
        </w:rPr>
        <w:t xml:space="preserve"> </w:t>
      </w:r>
      <w:r w:rsidRPr="00E145C8">
        <w:rPr>
          <w:lang w:val="fr-FR" w:eastAsia="en-US"/>
        </w:rPr>
        <w:t>dans un délai de trois mois à compter de la date de la communication visée aux sous-alinéas a) ou b), la demande est réputée abandonnée et le Bureau international notifie ce fait à l’Office qui a présenté la demande, il en informe en même temps le titulaire et il rembourse la taxe payée visée à l’alinéa</w:t>
      </w:r>
      <w:r w:rsidR="001B294E">
        <w:rPr>
          <w:lang w:val="fr-FR" w:eastAsia="en-US"/>
        </w:rPr>
        <w:t> </w:t>
      </w:r>
      <w:r w:rsidRPr="00E145C8">
        <w:rPr>
          <w:lang w:val="fr-FR" w:eastAsia="en-US"/>
        </w:rPr>
        <w:t>2), après déduction d’un montant correspondant à la moitié de cette taxe.</w:t>
      </w:r>
    </w:p>
    <w:p w:rsidR="00E145C8" w:rsidRPr="00E145C8" w:rsidRDefault="00E145C8" w:rsidP="00E145C8">
      <w:pPr>
        <w:tabs>
          <w:tab w:val="left" w:pos="1701"/>
        </w:tabs>
        <w:ind w:firstLine="1134"/>
        <w:jc w:val="both"/>
        <w:rPr>
          <w:lang w:val="fr-FR" w:eastAsia="en-US"/>
        </w:rPr>
      </w:pPr>
    </w:p>
    <w:p w:rsidR="00E145C8" w:rsidRPr="00E145C8" w:rsidRDefault="00E145C8" w:rsidP="00E145C8">
      <w:pPr>
        <w:tabs>
          <w:tab w:val="left" w:pos="1701"/>
        </w:tabs>
        <w:ind w:firstLine="567"/>
        <w:rPr>
          <w:lang w:val="fr-FR" w:eastAsia="en-US"/>
        </w:rPr>
      </w:pPr>
      <w:r w:rsidRPr="00E145C8">
        <w:rPr>
          <w:lang w:val="fr-FR" w:eastAsia="en-US"/>
        </w:rPr>
        <w:t>[…]</w:t>
      </w:r>
      <w:r w:rsidRPr="00E145C8">
        <w:rPr>
          <w:lang w:val="fr-FR" w:eastAsia="en-US"/>
        </w:rPr>
        <w:br w:type="page"/>
      </w:r>
    </w:p>
    <w:p w:rsidR="00E145C8" w:rsidRPr="00E145C8" w:rsidRDefault="00E145C8" w:rsidP="00E145C8">
      <w:pPr>
        <w:jc w:val="center"/>
        <w:rPr>
          <w:lang w:val="fr-FR"/>
        </w:rPr>
      </w:pPr>
      <w:r w:rsidRPr="00E145C8">
        <w:rPr>
          <w:lang w:val="fr-FR"/>
        </w:rPr>
        <w:lastRenderedPageBreak/>
        <w:t>[…]</w:t>
      </w:r>
    </w:p>
    <w:p w:rsidR="00E145C8" w:rsidRPr="00E145C8" w:rsidRDefault="00E145C8" w:rsidP="00E145C8">
      <w:pPr>
        <w:jc w:val="center"/>
        <w:rPr>
          <w:b/>
          <w:szCs w:val="22"/>
          <w:lang w:val="fr-FR"/>
        </w:rPr>
      </w:pPr>
    </w:p>
    <w:p w:rsidR="00E145C8" w:rsidRPr="00E145C8" w:rsidRDefault="00E145C8" w:rsidP="00E145C8">
      <w:pPr>
        <w:jc w:val="center"/>
        <w:rPr>
          <w:b/>
          <w:szCs w:val="22"/>
          <w:lang w:val="fr-FR"/>
        </w:rPr>
      </w:pPr>
      <w:r w:rsidRPr="00E145C8">
        <w:rPr>
          <w:b/>
          <w:szCs w:val="22"/>
          <w:lang w:val="fr-FR"/>
        </w:rPr>
        <w:t>Chapitre</w:t>
      </w:r>
      <w:r w:rsidR="001B294E">
        <w:rPr>
          <w:b/>
          <w:szCs w:val="22"/>
          <w:lang w:val="fr-FR"/>
        </w:rPr>
        <w:t> </w:t>
      </w:r>
      <w:r w:rsidRPr="00E145C8">
        <w:rPr>
          <w:b/>
          <w:szCs w:val="22"/>
          <w:lang w:val="fr-FR"/>
        </w:rPr>
        <w:t>6</w:t>
      </w:r>
    </w:p>
    <w:p w:rsidR="00E145C8" w:rsidRPr="00E145C8" w:rsidRDefault="00E145C8" w:rsidP="00E145C8">
      <w:pPr>
        <w:jc w:val="center"/>
        <w:rPr>
          <w:szCs w:val="22"/>
          <w:lang w:val="fr-FR"/>
        </w:rPr>
      </w:pPr>
      <w:r w:rsidRPr="00E145C8">
        <w:rPr>
          <w:b/>
          <w:szCs w:val="22"/>
          <w:lang w:val="fr-FR"/>
        </w:rPr>
        <w:t>Renouvellements</w:t>
      </w:r>
    </w:p>
    <w:p w:rsidR="00E145C8" w:rsidRPr="00E145C8" w:rsidRDefault="00E145C8" w:rsidP="00E145C8">
      <w:pPr>
        <w:jc w:val="center"/>
        <w:rPr>
          <w:lang w:val="fr-FR"/>
        </w:rPr>
      </w:pPr>
      <w:r w:rsidRPr="00E145C8">
        <w:rPr>
          <w:lang w:val="fr-FR"/>
        </w:rPr>
        <w:t>[…]</w:t>
      </w:r>
    </w:p>
    <w:p w:rsidR="00E145C8" w:rsidRPr="00E145C8" w:rsidRDefault="00E145C8" w:rsidP="00E145C8">
      <w:pPr>
        <w:jc w:val="center"/>
        <w:rPr>
          <w:lang w:val="fr-FR"/>
        </w:rPr>
      </w:pPr>
    </w:p>
    <w:p w:rsidR="00E145C8" w:rsidRPr="00E145C8" w:rsidRDefault="00E145C8" w:rsidP="00E145C8">
      <w:pPr>
        <w:jc w:val="center"/>
        <w:rPr>
          <w:i/>
          <w:szCs w:val="22"/>
          <w:lang w:val="fr-FR"/>
        </w:rPr>
      </w:pPr>
      <w:r w:rsidRPr="00E145C8">
        <w:rPr>
          <w:i/>
          <w:szCs w:val="22"/>
          <w:lang w:val="fr-FR"/>
        </w:rPr>
        <w:t>Règle</w:t>
      </w:r>
      <w:r w:rsidR="001B294E">
        <w:rPr>
          <w:i/>
          <w:szCs w:val="22"/>
          <w:lang w:val="fr-FR"/>
        </w:rPr>
        <w:t> </w:t>
      </w:r>
      <w:r w:rsidRPr="00E145C8">
        <w:rPr>
          <w:i/>
          <w:szCs w:val="22"/>
          <w:lang w:val="fr-FR"/>
        </w:rPr>
        <w:t>30</w:t>
      </w:r>
    </w:p>
    <w:p w:rsidR="00E145C8" w:rsidRPr="00E145C8" w:rsidRDefault="00E145C8" w:rsidP="00E145C8">
      <w:pPr>
        <w:jc w:val="center"/>
        <w:rPr>
          <w:i/>
          <w:szCs w:val="22"/>
          <w:lang w:val="fr-FR"/>
        </w:rPr>
      </w:pPr>
      <w:r w:rsidRPr="00E145C8">
        <w:rPr>
          <w:i/>
          <w:szCs w:val="22"/>
          <w:lang w:val="fr-FR"/>
        </w:rPr>
        <w:t>Précisions relatives au renouvellement</w:t>
      </w:r>
    </w:p>
    <w:p w:rsidR="00E145C8" w:rsidRPr="00E145C8" w:rsidRDefault="00E145C8" w:rsidP="00E145C8">
      <w:pPr>
        <w:jc w:val="center"/>
        <w:rPr>
          <w:szCs w:val="22"/>
          <w:lang w:val="fr-FR"/>
        </w:rPr>
      </w:pPr>
    </w:p>
    <w:p w:rsidR="00E145C8" w:rsidRPr="00E145C8" w:rsidRDefault="00E145C8" w:rsidP="00E145C8">
      <w:pPr>
        <w:autoSpaceDE w:val="0"/>
        <w:autoSpaceDN w:val="0"/>
        <w:adjustRightInd w:val="0"/>
        <w:ind w:firstLine="567"/>
        <w:rPr>
          <w:rFonts w:eastAsia="Times New Roman"/>
          <w:i/>
          <w:szCs w:val="22"/>
          <w:lang w:val="fr-FR" w:eastAsia="en-US"/>
        </w:rPr>
      </w:pPr>
      <w:r w:rsidRPr="00E145C8">
        <w:rPr>
          <w:rFonts w:eastAsia="Times New Roman"/>
          <w:szCs w:val="22"/>
          <w:lang w:val="fr-FR" w:eastAsia="en-US"/>
        </w:rPr>
        <w:t>1)</w:t>
      </w:r>
      <w:r w:rsidRPr="00E145C8">
        <w:rPr>
          <w:rFonts w:eastAsia="Times New Roman"/>
          <w:szCs w:val="22"/>
          <w:lang w:val="fr-FR" w:eastAsia="en-US"/>
        </w:rPr>
        <w:tab/>
      </w:r>
      <w:r w:rsidRPr="00E145C8">
        <w:rPr>
          <w:rFonts w:eastAsia="Times New Roman"/>
          <w:i/>
          <w:szCs w:val="22"/>
          <w:lang w:val="fr-FR" w:eastAsia="en-US"/>
        </w:rPr>
        <w:t>[Émoluments et taxes]</w:t>
      </w:r>
      <w:r w:rsidRPr="00E145C8">
        <w:rPr>
          <w:rFonts w:eastAsia="Times New Roman"/>
          <w:szCs w:val="22"/>
          <w:lang w:val="fr-FR" w:eastAsia="en-US"/>
        </w:rPr>
        <w:t xml:space="preserve">  a)  […]</w:t>
      </w:r>
    </w:p>
    <w:p w:rsidR="00E145C8" w:rsidRPr="00E145C8" w:rsidRDefault="00E145C8" w:rsidP="00E145C8">
      <w:pPr>
        <w:rPr>
          <w:lang w:val="fr-FR"/>
        </w:rPr>
      </w:pPr>
    </w:p>
    <w:p w:rsidR="00E145C8" w:rsidRPr="00E145C8" w:rsidRDefault="00E145C8" w:rsidP="00E145C8">
      <w:pPr>
        <w:ind w:firstLine="1134"/>
        <w:rPr>
          <w:lang w:val="fr-FR"/>
        </w:rPr>
      </w:pPr>
      <w:r w:rsidRPr="00E145C8">
        <w:rPr>
          <w:lang w:val="fr-FR"/>
        </w:rPr>
        <w:t>[…]</w:t>
      </w:r>
    </w:p>
    <w:p w:rsidR="00E145C8" w:rsidRPr="00E145C8" w:rsidRDefault="00E145C8" w:rsidP="00E145C8">
      <w:pPr>
        <w:rPr>
          <w:lang w:val="fr-FR"/>
        </w:rPr>
      </w:pPr>
    </w:p>
    <w:p w:rsidR="00E145C8" w:rsidRPr="00E145C8" w:rsidRDefault="00E145C8" w:rsidP="00E145C8">
      <w:pPr>
        <w:jc w:val="both"/>
        <w:rPr>
          <w:lang w:val="fr-FR"/>
        </w:rPr>
      </w:pPr>
      <w:r w:rsidRPr="00E145C8">
        <w:rPr>
          <w:lang w:val="fr-FR"/>
        </w:rPr>
        <w:tab/>
      </w:r>
      <w:r w:rsidRPr="00E145C8">
        <w:rPr>
          <w:lang w:val="fr-FR"/>
        </w:rPr>
        <w:tab/>
        <w:t>c)</w:t>
      </w:r>
      <w:r w:rsidRPr="00E145C8">
        <w:rPr>
          <w:lang w:val="fr-FR"/>
        </w:rPr>
        <w:tab/>
        <w:t>Sans préjudice de l’alinéa</w:t>
      </w:r>
      <w:r w:rsidR="001B294E">
        <w:rPr>
          <w:lang w:val="fr-FR"/>
        </w:rPr>
        <w:t> </w:t>
      </w:r>
      <w:r w:rsidRPr="00E145C8">
        <w:rPr>
          <w:lang w:val="fr-FR"/>
        </w:rPr>
        <w:t>2), lorsqu’une déclaration en vertu de la règle</w:t>
      </w:r>
      <w:r w:rsidR="001B294E">
        <w:rPr>
          <w:lang w:val="fr-FR"/>
        </w:rPr>
        <w:t> </w:t>
      </w:r>
      <w:r w:rsidRPr="00E145C8">
        <w:rPr>
          <w:lang w:val="fr-FR"/>
        </w:rPr>
        <w:t>18</w:t>
      </w:r>
      <w:r w:rsidRPr="00E145C8">
        <w:rPr>
          <w:i/>
          <w:lang w:val="fr-FR"/>
        </w:rPr>
        <w:t>ter</w:t>
      </w:r>
      <w:r w:rsidRPr="00E145C8">
        <w:rPr>
          <w:lang w:val="fr-FR"/>
        </w:rPr>
        <w:t>.2) ou 4) a été inscrite au registre international pour une partie contractante à l’égard de laquelle le paiement d’une taxe individuelle est dû en vertu du sous-alinéa a)iii), le montant de cette taxe individuelle est déterminé compte tenu uniquement des produits et services indiqués dans ladite déclaration.</w:t>
      </w:r>
    </w:p>
    <w:p w:rsidR="00E145C8" w:rsidRPr="00E145C8" w:rsidRDefault="00E145C8" w:rsidP="00E145C8">
      <w:pPr>
        <w:jc w:val="both"/>
        <w:rPr>
          <w:lang w:val="fr-FR"/>
        </w:rPr>
      </w:pPr>
    </w:p>
    <w:p w:rsidR="00E145C8" w:rsidRPr="00E145C8" w:rsidRDefault="00E145C8" w:rsidP="00E145C8">
      <w:pPr>
        <w:ind w:firstLine="567"/>
        <w:jc w:val="both"/>
        <w:rPr>
          <w:lang w:val="fr-FR"/>
        </w:rPr>
      </w:pPr>
      <w:r w:rsidRPr="00E145C8">
        <w:rPr>
          <w:szCs w:val="22"/>
          <w:lang w:val="fr-FR"/>
        </w:rPr>
        <w:t>2)</w:t>
      </w:r>
      <w:r w:rsidRPr="00E145C8">
        <w:rPr>
          <w:szCs w:val="22"/>
          <w:lang w:val="fr-FR"/>
        </w:rPr>
        <w:tab/>
      </w:r>
      <w:r w:rsidRPr="00E145C8">
        <w:rPr>
          <w:i/>
          <w:szCs w:val="22"/>
          <w:lang w:val="fr-FR"/>
        </w:rPr>
        <w:t>[Précisions supplémentaires]</w:t>
      </w:r>
      <w:r w:rsidRPr="00E145C8">
        <w:rPr>
          <w:szCs w:val="22"/>
          <w:lang w:val="fr-FR"/>
        </w:rPr>
        <w:t xml:space="preserve">  a)  […]</w:t>
      </w:r>
    </w:p>
    <w:p w:rsidR="00E145C8" w:rsidRPr="00E145C8" w:rsidRDefault="00E145C8" w:rsidP="00E145C8">
      <w:pPr>
        <w:jc w:val="both"/>
        <w:rPr>
          <w:lang w:val="fr-FR"/>
        </w:rPr>
      </w:pPr>
    </w:p>
    <w:p w:rsidR="00E145C8" w:rsidRPr="00E145C8" w:rsidRDefault="00E145C8" w:rsidP="00E145C8">
      <w:pPr>
        <w:ind w:firstLine="1134"/>
        <w:jc w:val="both"/>
        <w:rPr>
          <w:szCs w:val="22"/>
          <w:lang w:val="fr-FR"/>
        </w:rPr>
      </w:pPr>
      <w:r w:rsidRPr="00E145C8">
        <w:rPr>
          <w:szCs w:val="22"/>
          <w:lang w:val="fr-FR"/>
        </w:rPr>
        <w:t xml:space="preserve">b) </w:t>
      </w:r>
      <w:r w:rsidRPr="00E145C8">
        <w:rPr>
          <w:szCs w:val="22"/>
          <w:lang w:val="fr-FR"/>
        </w:rPr>
        <w:tab/>
        <w:t>Lorsque le titulaire souhaite renouveler l’enregistrement international à l’égard d’une partie contractante désignée nonobstant le fait qu’une déclaration de refus en vertu de la règle 18</w:t>
      </w:r>
      <w:r w:rsidRPr="00E145C8">
        <w:rPr>
          <w:i/>
          <w:szCs w:val="22"/>
          <w:lang w:val="fr-FR"/>
        </w:rPr>
        <w:t>ter</w:t>
      </w:r>
      <w:r w:rsidRPr="00E145C8">
        <w:rPr>
          <w:szCs w:val="22"/>
          <w:lang w:val="fr-FR"/>
        </w:rPr>
        <w:t xml:space="preserve"> est inscrite au registre international pour cette partie contractante pour l’ensemble des produits et services concernés, le paiement des taxes requises, y compris le complément d’émolument ou la taxe individuelle, selon le cas, pour cette partie contractante, doit être accompagné d’une déclaration du titulaire selon laquelle le renouvellement de l’enregistrement international doit être inscrit au registre international à l’égard de cette partie contractante pour tous les produits et services concernés.</w:t>
      </w:r>
    </w:p>
    <w:p w:rsidR="00E145C8" w:rsidRPr="00E145C8" w:rsidRDefault="00E145C8" w:rsidP="00E145C8">
      <w:pPr>
        <w:ind w:firstLine="1134"/>
        <w:jc w:val="both"/>
        <w:rPr>
          <w:szCs w:val="22"/>
          <w:lang w:val="fr-FR"/>
        </w:rPr>
      </w:pPr>
    </w:p>
    <w:p w:rsidR="00E145C8" w:rsidRPr="00E145C8" w:rsidRDefault="00E145C8" w:rsidP="00E145C8">
      <w:pPr>
        <w:ind w:firstLine="1134"/>
        <w:jc w:val="both"/>
        <w:rPr>
          <w:lang w:val="fr-FR"/>
        </w:rPr>
      </w:pPr>
      <w:r w:rsidRPr="00E145C8">
        <w:rPr>
          <w:lang w:val="fr-FR"/>
        </w:rPr>
        <w:t xml:space="preserve">c) </w:t>
      </w:r>
      <w:r w:rsidRPr="00E145C8">
        <w:rPr>
          <w:lang w:val="fr-FR"/>
        </w:rPr>
        <w:tab/>
        <w:t>L’enregistrement international ne peut pas être renouvelé à l’égard d’une partie contractante désignée à l’égard de laquelle une invalidation a été inscrite pour tous les produits et services en vertu de la règle</w:t>
      </w:r>
      <w:r w:rsidR="001B294E">
        <w:rPr>
          <w:lang w:val="fr-FR"/>
        </w:rPr>
        <w:t> </w:t>
      </w:r>
      <w:r w:rsidRPr="00E145C8">
        <w:rPr>
          <w:lang w:val="fr-FR"/>
        </w:rPr>
        <w:t>19.2) ou à l’égard de laquelle une renonciation a été inscrite en vertu de la règle</w:t>
      </w:r>
      <w:r w:rsidR="001B294E">
        <w:rPr>
          <w:lang w:val="fr-FR"/>
        </w:rPr>
        <w:t> </w:t>
      </w:r>
      <w:r w:rsidRPr="00E145C8">
        <w:rPr>
          <w:lang w:val="fr-FR"/>
        </w:rPr>
        <w:t>27.1)a).  L’enregistrement international ne peut pas être renouvelé à l’égard d’une partie contractante désignée pour les produits et services pour lesquels une invalidation des effets de l’enregistrement international dans cette partie contractante a été inscrite en vertu de la règle</w:t>
      </w:r>
      <w:r w:rsidR="001B294E">
        <w:rPr>
          <w:lang w:val="fr-FR"/>
        </w:rPr>
        <w:t> </w:t>
      </w:r>
      <w:r w:rsidRPr="00E145C8">
        <w:rPr>
          <w:lang w:val="fr-FR"/>
        </w:rPr>
        <w:t>19.2) ou pour lesquels une limitation a été inscrite en vertu de la règle 27.1)a).</w:t>
      </w:r>
    </w:p>
    <w:p w:rsidR="00E145C8" w:rsidRPr="00E145C8" w:rsidRDefault="00E145C8" w:rsidP="00E145C8">
      <w:pPr>
        <w:ind w:firstLine="1134"/>
        <w:jc w:val="both"/>
        <w:rPr>
          <w:lang w:val="fr-FR"/>
        </w:rPr>
      </w:pPr>
    </w:p>
    <w:p w:rsidR="00E145C8" w:rsidRPr="00E145C8" w:rsidRDefault="00E145C8" w:rsidP="00E145C8">
      <w:pPr>
        <w:ind w:firstLine="1134"/>
        <w:jc w:val="both"/>
        <w:rPr>
          <w:lang w:val="fr-FR"/>
        </w:rPr>
      </w:pPr>
      <w:r w:rsidRPr="00E145C8">
        <w:rPr>
          <w:lang w:val="fr-FR"/>
        </w:rPr>
        <w:t>d)</w:t>
      </w:r>
      <w:r w:rsidRPr="00E145C8">
        <w:rPr>
          <w:lang w:val="fr-FR"/>
        </w:rPr>
        <w:tab/>
        <w:t xml:space="preserve">[Supprimé] </w:t>
      </w:r>
    </w:p>
    <w:p w:rsidR="00E145C8" w:rsidRPr="00E145C8" w:rsidRDefault="00E145C8" w:rsidP="00E145C8">
      <w:pPr>
        <w:ind w:firstLine="1134"/>
        <w:jc w:val="both"/>
        <w:rPr>
          <w:lang w:val="fr-FR"/>
        </w:rPr>
      </w:pPr>
    </w:p>
    <w:p w:rsidR="00E145C8" w:rsidRPr="00E145C8" w:rsidRDefault="00E145C8" w:rsidP="00E145C8">
      <w:pPr>
        <w:ind w:firstLine="1134"/>
        <w:jc w:val="both"/>
        <w:rPr>
          <w:szCs w:val="22"/>
          <w:lang w:val="fr-FR"/>
        </w:rPr>
      </w:pPr>
      <w:r w:rsidRPr="00E145C8">
        <w:rPr>
          <w:lang w:val="fr-FR"/>
        </w:rPr>
        <w:t>e)</w:t>
      </w:r>
      <w:r w:rsidRPr="00E145C8">
        <w:rPr>
          <w:lang w:val="fr-FR"/>
        </w:rPr>
        <w:tab/>
        <w:t>Le fait que l’enregistrement international ne soit pas renouvelé à l’égard de toutes les parties contractantes désignées n’est pas considéré comme constituant une modification au sens de l’article</w:t>
      </w:r>
      <w:r w:rsidR="001B294E">
        <w:rPr>
          <w:lang w:val="fr-FR"/>
        </w:rPr>
        <w:t> </w:t>
      </w:r>
      <w:r w:rsidRPr="00E145C8">
        <w:rPr>
          <w:lang w:val="fr-FR"/>
        </w:rPr>
        <w:t>7.2) du Protocole.</w:t>
      </w:r>
    </w:p>
    <w:p w:rsidR="00E145C8" w:rsidRPr="00E145C8" w:rsidRDefault="00E145C8" w:rsidP="00E145C8">
      <w:pPr>
        <w:jc w:val="both"/>
        <w:rPr>
          <w:szCs w:val="22"/>
          <w:lang w:val="fr-FR"/>
        </w:rPr>
      </w:pPr>
    </w:p>
    <w:p w:rsidR="00E145C8" w:rsidRPr="00E145C8" w:rsidRDefault="00E145C8" w:rsidP="00E145C8">
      <w:pPr>
        <w:ind w:left="567"/>
        <w:rPr>
          <w:b/>
          <w:szCs w:val="22"/>
          <w:lang w:val="fr-FR"/>
        </w:rPr>
      </w:pPr>
      <w:r w:rsidRPr="00E145C8">
        <w:rPr>
          <w:lang w:val="fr-FR"/>
        </w:rPr>
        <w:t>[…]</w:t>
      </w:r>
      <w:r w:rsidRPr="00E145C8">
        <w:rPr>
          <w:b/>
          <w:szCs w:val="22"/>
          <w:lang w:val="fr-FR"/>
        </w:rPr>
        <w:br w:type="page"/>
      </w:r>
    </w:p>
    <w:p w:rsidR="00E145C8" w:rsidRPr="00E145C8" w:rsidRDefault="00E145C8" w:rsidP="00E145C8">
      <w:pPr>
        <w:jc w:val="center"/>
        <w:rPr>
          <w:b/>
          <w:szCs w:val="22"/>
          <w:lang w:val="fr-FR"/>
        </w:rPr>
      </w:pPr>
      <w:r w:rsidRPr="00E145C8">
        <w:rPr>
          <w:b/>
          <w:szCs w:val="22"/>
          <w:lang w:val="fr-FR"/>
        </w:rPr>
        <w:lastRenderedPageBreak/>
        <w:t>Chapitre</w:t>
      </w:r>
      <w:r w:rsidR="001B294E">
        <w:rPr>
          <w:b/>
          <w:szCs w:val="22"/>
          <w:lang w:val="fr-FR"/>
        </w:rPr>
        <w:t> </w:t>
      </w:r>
      <w:r w:rsidRPr="00E145C8">
        <w:rPr>
          <w:b/>
          <w:szCs w:val="22"/>
          <w:lang w:val="fr-FR"/>
        </w:rPr>
        <w:t>9</w:t>
      </w:r>
    </w:p>
    <w:p w:rsidR="00E145C8" w:rsidRPr="00E145C8" w:rsidRDefault="00E145C8" w:rsidP="00E145C8">
      <w:pPr>
        <w:jc w:val="center"/>
        <w:rPr>
          <w:szCs w:val="22"/>
          <w:lang w:val="fr-FR"/>
        </w:rPr>
      </w:pPr>
      <w:r w:rsidRPr="00E145C8">
        <w:rPr>
          <w:b/>
          <w:bCs/>
          <w:szCs w:val="22"/>
          <w:lang w:val="fr-FR"/>
        </w:rPr>
        <w:t>Dispositions diverses</w:t>
      </w:r>
    </w:p>
    <w:p w:rsidR="00E145C8" w:rsidRPr="00E145C8" w:rsidRDefault="00E145C8" w:rsidP="00E145C8">
      <w:pPr>
        <w:rPr>
          <w:szCs w:val="22"/>
          <w:lang w:val="fr-FR"/>
        </w:rPr>
      </w:pPr>
    </w:p>
    <w:p w:rsidR="00E145C8" w:rsidRPr="00E145C8" w:rsidRDefault="00E145C8" w:rsidP="00E145C8">
      <w:pPr>
        <w:jc w:val="center"/>
        <w:rPr>
          <w:lang w:val="fr-FR"/>
        </w:rPr>
      </w:pPr>
      <w:r w:rsidRPr="00E145C8">
        <w:rPr>
          <w:lang w:val="fr-FR"/>
        </w:rPr>
        <w:t>[…]</w:t>
      </w:r>
    </w:p>
    <w:p w:rsidR="00E145C8" w:rsidRPr="00E145C8" w:rsidRDefault="00E145C8" w:rsidP="00E145C8">
      <w:pPr>
        <w:rPr>
          <w:lang w:val="fr-FR"/>
        </w:rPr>
      </w:pPr>
    </w:p>
    <w:p w:rsidR="00E145C8" w:rsidRPr="00E145C8" w:rsidRDefault="00E145C8" w:rsidP="00E145C8">
      <w:pPr>
        <w:jc w:val="center"/>
        <w:rPr>
          <w:i/>
          <w:szCs w:val="22"/>
          <w:lang w:val="fr-FR"/>
        </w:rPr>
      </w:pPr>
      <w:r w:rsidRPr="00E145C8">
        <w:rPr>
          <w:i/>
          <w:szCs w:val="22"/>
          <w:lang w:val="fr-FR"/>
        </w:rPr>
        <w:t>Règle</w:t>
      </w:r>
      <w:r w:rsidR="001B294E">
        <w:rPr>
          <w:i/>
          <w:szCs w:val="22"/>
          <w:lang w:val="fr-FR"/>
        </w:rPr>
        <w:t> </w:t>
      </w:r>
      <w:r w:rsidRPr="00E145C8">
        <w:rPr>
          <w:i/>
          <w:szCs w:val="22"/>
          <w:lang w:val="fr-FR"/>
        </w:rPr>
        <w:t>40</w:t>
      </w:r>
    </w:p>
    <w:p w:rsidR="00E145C8" w:rsidRPr="00E145C8" w:rsidRDefault="00E145C8" w:rsidP="00E145C8">
      <w:pPr>
        <w:jc w:val="center"/>
        <w:rPr>
          <w:lang w:val="fr-FR"/>
        </w:rPr>
      </w:pPr>
      <w:r w:rsidRPr="00E145C8">
        <w:rPr>
          <w:i/>
          <w:szCs w:val="22"/>
          <w:lang w:val="fr-FR"/>
        </w:rPr>
        <w:t>Entrée en vigueur;  dispositions transitoires</w:t>
      </w:r>
    </w:p>
    <w:p w:rsidR="00E145C8" w:rsidRPr="00E145C8" w:rsidRDefault="00E145C8" w:rsidP="00E145C8">
      <w:pPr>
        <w:ind w:firstLine="567"/>
        <w:rPr>
          <w:lang w:val="fr-FR"/>
        </w:rPr>
      </w:pPr>
      <w:r w:rsidRPr="00E145C8">
        <w:rPr>
          <w:lang w:val="fr-FR"/>
        </w:rPr>
        <w:t>[…]</w:t>
      </w:r>
    </w:p>
    <w:p w:rsidR="00E145C8" w:rsidRPr="00E145C8" w:rsidRDefault="00E145C8" w:rsidP="00E145C8">
      <w:pPr>
        <w:rPr>
          <w:lang w:val="fr-FR"/>
        </w:rPr>
      </w:pPr>
    </w:p>
    <w:p w:rsidR="00E145C8" w:rsidRPr="00E145C8" w:rsidRDefault="00E145C8" w:rsidP="00E145C8">
      <w:pPr>
        <w:autoSpaceDE w:val="0"/>
        <w:autoSpaceDN w:val="0"/>
        <w:adjustRightInd w:val="0"/>
        <w:ind w:firstLine="567"/>
        <w:jc w:val="both"/>
        <w:rPr>
          <w:rFonts w:eastAsia="Times New Roman"/>
          <w:szCs w:val="22"/>
          <w:lang w:val="fr-FR" w:eastAsia="en-US"/>
        </w:rPr>
      </w:pPr>
      <w:r w:rsidRPr="00E145C8">
        <w:rPr>
          <w:rFonts w:eastAsia="Times New Roman"/>
          <w:szCs w:val="22"/>
          <w:lang w:val="fr-FR" w:eastAsia="en-US"/>
        </w:rPr>
        <w:t>6)</w:t>
      </w:r>
      <w:r w:rsidRPr="00E145C8">
        <w:rPr>
          <w:rFonts w:eastAsia="Times New Roman"/>
          <w:szCs w:val="22"/>
          <w:lang w:val="fr-FR" w:eastAsia="en-US"/>
        </w:rPr>
        <w:tab/>
      </w:r>
      <w:r w:rsidRPr="00E145C8">
        <w:rPr>
          <w:rFonts w:eastAsia="Times New Roman"/>
          <w:i/>
          <w:szCs w:val="22"/>
          <w:lang w:val="fr-FR" w:eastAsia="en-US"/>
        </w:rPr>
        <w:t>[Incompatibilité avec la législation nationale ou régionale]</w:t>
      </w:r>
      <w:r w:rsidRPr="00E145C8">
        <w:rPr>
          <w:rFonts w:eastAsia="Times New Roman"/>
          <w:szCs w:val="22"/>
          <w:lang w:val="fr-FR" w:eastAsia="en-US"/>
        </w:rPr>
        <w:t xml:space="preserve">  Si, à la date à laquelle la présente règle entre en vigueur ou à la date à laquelle une partie contractante devient liée par le Protocole, l’alinéa</w:t>
      </w:r>
      <w:r w:rsidR="001B294E">
        <w:rPr>
          <w:rFonts w:eastAsia="Times New Roman"/>
          <w:szCs w:val="22"/>
          <w:lang w:val="fr-FR" w:eastAsia="en-US"/>
        </w:rPr>
        <w:t> </w:t>
      </w:r>
      <w:r w:rsidRPr="00E145C8">
        <w:rPr>
          <w:rFonts w:eastAsia="Times New Roman"/>
          <w:szCs w:val="22"/>
          <w:lang w:val="fr-FR" w:eastAsia="en-US"/>
        </w:rPr>
        <w:t>1) de la règle</w:t>
      </w:r>
      <w:r w:rsidR="001B294E">
        <w:rPr>
          <w:rFonts w:eastAsia="Times New Roman"/>
          <w:szCs w:val="22"/>
          <w:lang w:val="fr-FR" w:eastAsia="en-US"/>
        </w:rPr>
        <w:t> </w:t>
      </w:r>
      <w:r w:rsidRPr="00E145C8">
        <w:rPr>
          <w:rFonts w:eastAsia="Times New Roman"/>
          <w:szCs w:val="22"/>
          <w:lang w:val="fr-FR" w:eastAsia="en-US"/>
        </w:rPr>
        <w:t>27</w:t>
      </w:r>
      <w:r w:rsidRPr="00E145C8">
        <w:rPr>
          <w:rFonts w:eastAsia="Times New Roman"/>
          <w:i/>
          <w:szCs w:val="22"/>
          <w:lang w:val="fr-FR" w:eastAsia="en-US"/>
        </w:rPr>
        <w:t>bis</w:t>
      </w:r>
      <w:r w:rsidRPr="00E145C8">
        <w:rPr>
          <w:rFonts w:eastAsia="Times New Roman"/>
          <w:szCs w:val="22"/>
          <w:lang w:val="fr-FR" w:eastAsia="en-US"/>
        </w:rPr>
        <w:t xml:space="preserve"> ou l’alinéa</w:t>
      </w:r>
      <w:r w:rsidR="001B294E">
        <w:rPr>
          <w:rFonts w:eastAsia="Times New Roman"/>
          <w:szCs w:val="22"/>
          <w:lang w:val="fr-FR" w:eastAsia="en-US"/>
        </w:rPr>
        <w:t> </w:t>
      </w:r>
      <w:r w:rsidRPr="00E145C8">
        <w:rPr>
          <w:rFonts w:eastAsia="Times New Roman"/>
          <w:szCs w:val="22"/>
          <w:lang w:val="fr-FR" w:eastAsia="en-US"/>
        </w:rPr>
        <w:t>2)a) de la règle 27</w:t>
      </w:r>
      <w:r w:rsidRPr="00E145C8">
        <w:rPr>
          <w:rFonts w:eastAsia="Times New Roman"/>
          <w:i/>
          <w:szCs w:val="22"/>
          <w:lang w:val="fr-FR" w:eastAsia="en-US"/>
        </w:rPr>
        <w:t>ter</w:t>
      </w:r>
      <w:r w:rsidRPr="00E145C8">
        <w:rPr>
          <w:rFonts w:eastAsia="Times New Roman"/>
          <w:szCs w:val="22"/>
          <w:lang w:val="fr-FR" w:eastAsia="en-US"/>
        </w:rPr>
        <w:t xml:space="preserve"> ne sont pas compatibles avec la législation nationale ou régionale de cette partie contractante, le ou les alinéas concernés, selon le cas, ne s’appliquent pas à l’égard de cette partie contractante, aussi longtemps qu’ils continuent à ne pas être compatibles avec cette législation, pour autant que ladite partie contractante notifie ce fait au Bureau international, avant la date à laquelle la présente règle entre en vigueur ou la date à laquelle ladite partie contractante devient liée par le Protocole.  Cette notification peut être retirée en tout temps.</w:t>
      </w:r>
    </w:p>
    <w:p w:rsidR="00E145C8" w:rsidRPr="00E145C8" w:rsidRDefault="00E145C8" w:rsidP="00E145C8">
      <w:pPr>
        <w:autoSpaceDE w:val="0"/>
        <w:autoSpaceDN w:val="0"/>
        <w:adjustRightInd w:val="0"/>
        <w:ind w:firstLine="567"/>
        <w:rPr>
          <w:rFonts w:eastAsia="Times New Roman"/>
          <w:szCs w:val="22"/>
          <w:lang w:val="fr-FR" w:eastAsia="en-US"/>
        </w:rPr>
      </w:pPr>
    </w:p>
    <w:p w:rsidR="00E145C8" w:rsidRPr="00E145C8" w:rsidRDefault="00E145C8" w:rsidP="00E145C8">
      <w:pPr>
        <w:ind w:firstLine="567"/>
        <w:jc w:val="center"/>
        <w:rPr>
          <w:lang w:val="fr-FR"/>
        </w:rPr>
      </w:pPr>
      <w:r w:rsidRPr="00E145C8">
        <w:rPr>
          <w:lang w:val="fr-FR"/>
        </w:rPr>
        <w:t>[…]</w:t>
      </w:r>
    </w:p>
    <w:p w:rsidR="002F4626" w:rsidRPr="00AA39BC" w:rsidRDefault="00FA3C78" w:rsidP="00E145C8">
      <w:pPr>
        <w:pStyle w:val="Endofdocument-Annex"/>
        <w:rPr>
          <w:lang w:val="fr-CH"/>
        </w:rPr>
      </w:pPr>
      <w:r w:rsidRPr="00AA39BC">
        <w:rPr>
          <w:lang w:val="fr-CH"/>
        </w:rPr>
        <w:t>[</w:t>
      </w:r>
      <w:r w:rsidR="00EA3828" w:rsidRPr="00AA39BC">
        <w:rPr>
          <w:lang w:val="fr-CH"/>
        </w:rPr>
        <w:t>L’a</w:t>
      </w:r>
      <w:r w:rsidRPr="00AA39BC">
        <w:rPr>
          <w:lang w:val="fr-CH"/>
        </w:rPr>
        <w:t>nnex</w:t>
      </w:r>
      <w:r w:rsidR="00EA3828" w:rsidRPr="00AA39BC">
        <w:rPr>
          <w:lang w:val="fr-CH"/>
        </w:rPr>
        <w:t>e</w:t>
      </w:r>
      <w:r w:rsidRPr="00AA39BC">
        <w:rPr>
          <w:lang w:val="fr-CH"/>
        </w:rPr>
        <w:t xml:space="preserve"> IV </w:t>
      </w:r>
      <w:r w:rsidR="00EA3828" w:rsidRPr="00AA39BC">
        <w:rPr>
          <w:lang w:val="fr-CH"/>
        </w:rPr>
        <w:t>suit</w:t>
      </w:r>
      <w:r w:rsidRPr="00AA39BC">
        <w:rPr>
          <w:lang w:val="fr-CH"/>
        </w:rPr>
        <w:t>]</w:t>
      </w:r>
    </w:p>
    <w:p w:rsidR="00FA3C78" w:rsidRPr="00C72A6E" w:rsidRDefault="00FA3C78" w:rsidP="00FA3C78">
      <w:pPr>
        <w:rPr>
          <w:lang w:val="fr-FR"/>
        </w:rPr>
        <w:sectPr w:rsidR="00FA3C78" w:rsidRPr="00C72A6E" w:rsidSect="003A1B94">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567" w:right="1134" w:bottom="1418" w:left="1418" w:header="510" w:footer="1021" w:gutter="0"/>
          <w:pgNumType w:start="1"/>
          <w:cols w:space="720"/>
          <w:titlePg/>
          <w:docGrid w:linePitch="299"/>
        </w:sectPr>
      </w:pPr>
    </w:p>
    <w:p w:rsidR="002F4626" w:rsidRDefault="00EA3828" w:rsidP="00FA3C78">
      <w:pPr>
        <w:pStyle w:val="Heading2"/>
        <w:rPr>
          <w:lang w:val="fr-FR"/>
        </w:rPr>
      </w:pPr>
      <w:r w:rsidRPr="009C12B3">
        <w:rPr>
          <w:lang w:val="fr-FR"/>
        </w:rPr>
        <w:lastRenderedPageBreak/>
        <w:t>Proposition de modification de la r</w:t>
      </w:r>
      <w:r w:rsidR="001B294E">
        <w:rPr>
          <w:lang w:val="fr-FR"/>
        </w:rPr>
        <w:t>È</w:t>
      </w:r>
      <w:r w:rsidRPr="009C12B3">
        <w:rPr>
          <w:lang w:val="fr-FR"/>
        </w:rPr>
        <w:t>gle 21 du r</w:t>
      </w:r>
      <w:r w:rsidR="001B294E">
        <w:rPr>
          <w:lang w:val="fr-FR"/>
        </w:rPr>
        <w:t>È</w:t>
      </w:r>
      <w:r w:rsidRPr="009C12B3">
        <w:rPr>
          <w:lang w:val="fr-FR"/>
        </w:rPr>
        <w:t>glement d’ex</w:t>
      </w:r>
      <w:r w:rsidR="001B294E">
        <w:rPr>
          <w:lang w:val="fr-FR"/>
        </w:rPr>
        <w:t>É</w:t>
      </w:r>
      <w:r w:rsidRPr="009C12B3">
        <w:rPr>
          <w:lang w:val="fr-FR"/>
        </w:rPr>
        <w:t xml:space="preserve">cution du protocole relatif </w:t>
      </w:r>
      <w:r w:rsidR="001B294E">
        <w:rPr>
          <w:lang w:val="fr-FR"/>
        </w:rPr>
        <w:t>À</w:t>
      </w:r>
      <w:r w:rsidRPr="009C12B3">
        <w:rPr>
          <w:lang w:val="fr-FR"/>
        </w:rPr>
        <w:t xml:space="preserve"> l’arrangement de MADRID concernant l’enregistrement INTERNATIONAL des marques</w:t>
      </w:r>
      <w:r w:rsidR="00FA3C78" w:rsidRPr="00C72A6E">
        <w:rPr>
          <w:lang w:val="fr-FR"/>
        </w:rPr>
        <w:t xml:space="preserve"> </w:t>
      </w:r>
    </w:p>
    <w:p w:rsidR="002F4626" w:rsidRDefault="002F4626" w:rsidP="00FA3C78">
      <w:pPr>
        <w:rPr>
          <w:lang w:val="fr-FR"/>
        </w:rPr>
      </w:pPr>
    </w:p>
    <w:p w:rsidR="002F4626" w:rsidRDefault="002F4626" w:rsidP="00FA3C78">
      <w:pPr>
        <w:rPr>
          <w:lang w:val="fr-FR"/>
        </w:rPr>
      </w:pPr>
    </w:p>
    <w:p w:rsidR="00EA3828" w:rsidRPr="00E145C8" w:rsidRDefault="00EA3828" w:rsidP="00EA3828">
      <w:pPr>
        <w:autoSpaceDE w:val="0"/>
        <w:autoSpaceDN w:val="0"/>
        <w:adjustRightInd w:val="0"/>
        <w:jc w:val="center"/>
        <w:rPr>
          <w:rFonts w:eastAsia="Times New Roman"/>
          <w:b/>
          <w:bCs/>
          <w:szCs w:val="22"/>
          <w:lang w:val="fr-FR" w:eastAsia="en-US"/>
        </w:rPr>
      </w:pPr>
      <w:r w:rsidRPr="00E145C8">
        <w:rPr>
          <w:rFonts w:eastAsia="Times New Roman"/>
          <w:b/>
          <w:bCs/>
          <w:szCs w:val="22"/>
          <w:lang w:val="fr-FR" w:eastAsia="en-US"/>
        </w:rPr>
        <w:t>Règlement d’exécution du Protocole relatif à l’Arrangement de Madrid concernant l’enregistrement international des marques</w:t>
      </w:r>
    </w:p>
    <w:p w:rsidR="00EA3828" w:rsidRPr="00E145C8" w:rsidRDefault="00EA3828" w:rsidP="00EA3828">
      <w:pPr>
        <w:autoSpaceDE w:val="0"/>
        <w:autoSpaceDN w:val="0"/>
        <w:adjustRightInd w:val="0"/>
        <w:jc w:val="center"/>
        <w:rPr>
          <w:rFonts w:eastAsia="Times New Roman"/>
          <w:szCs w:val="22"/>
          <w:lang w:val="fr-FR" w:eastAsia="en-US"/>
        </w:rPr>
      </w:pPr>
    </w:p>
    <w:p w:rsidR="00EA3828" w:rsidRPr="00E145C8" w:rsidRDefault="00EA3828" w:rsidP="00EA3828">
      <w:pPr>
        <w:jc w:val="center"/>
        <w:rPr>
          <w:lang w:val="fr-FR"/>
        </w:rPr>
      </w:pPr>
      <w:r w:rsidRPr="00E145C8">
        <w:rPr>
          <w:lang w:val="fr-FR"/>
        </w:rPr>
        <w:t>(texte en vigueur le 1</w:t>
      </w:r>
      <w:r w:rsidRPr="00E145C8">
        <w:rPr>
          <w:vertAlign w:val="superscript"/>
          <w:lang w:val="fr-FR"/>
        </w:rPr>
        <w:t>er</w:t>
      </w:r>
      <w:r w:rsidRPr="00E145C8">
        <w:rPr>
          <w:lang w:val="fr-FR"/>
        </w:rPr>
        <w:t> février 2021)</w:t>
      </w:r>
    </w:p>
    <w:p w:rsidR="00EA3828" w:rsidRPr="00E145C8" w:rsidRDefault="00EA3828" w:rsidP="00EA3828">
      <w:pPr>
        <w:rPr>
          <w:lang w:val="fr-FR"/>
        </w:rPr>
      </w:pPr>
    </w:p>
    <w:p w:rsidR="00EA3828" w:rsidRPr="00E145C8" w:rsidRDefault="00EA3828" w:rsidP="00EA3828">
      <w:pPr>
        <w:rPr>
          <w:lang w:val="fr-FR"/>
        </w:rPr>
      </w:pPr>
      <w:r w:rsidRPr="00E145C8">
        <w:rPr>
          <w:lang w:val="fr-FR"/>
        </w:rPr>
        <w:t>[…]</w:t>
      </w:r>
    </w:p>
    <w:p w:rsidR="00EA3828" w:rsidRPr="00E145C8" w:rsidRDefault="00EA3828" w:rsidP="00EA3828">
      <w:pPr>
        <w:rPr>
          <w:lang w:val="fr-FR"/>
        </w:rPr>
      </w:pPr>
    </w:p>
    <w:p w:rsidR="00EA3828" w:rsidRPr="00E145C8" w:rsidRDefault="00EA3828" w:rsidP="00EA3828">
      <w:pPr>
        <w:autoSpaceDE w:val="0"/>
        <w:autoSpaceDN w:val="0"/>
        <w:adjustRightInd w:val="0"/>
        <w:jc w:val="center"/>
        <w:rPr>
          <w:rFonts w:eastAsia="Times New Roman"/>
          <w:i/>
          <w:szCs w:val="22"/>
          <w:lang w:val="fr-FR" w:eastAsia="en-US"/>
        </w:rPr>
      </w:pPr>
      <w:r w:rsidRPr="00E145C8">
        <w:rPr>
          <w:rFonts w:eastAsia="Times New Roman"/>
          <w:i/>
          <w:szCs w:val="22"/>
          <w:lang w:val="fr-FR" w:eastAsia="en-US"/>
        </w:rPr>
        <w:t>Règle 21</w:t>
      </w:r>
    </w:p>
    <w:p w:rsidR="00EA3828" w:rsidRPr="00E145C8" w:rsidRDefault="00EA3828" w:rsidP="00EA3828">
      <w:pPr>
        <w:autoSpaceDE w:val="0"/>
        <w:autoSpaceDN w:val="0"/>
        <w:adjustRightInd w:val="0"/>
        <w:jc w:val="center"/>
        <w:rPr>
          <w:rFonts w:eastAsia="Times New Roman"/>
          <w:szCs w:val="22"/>
          <w:lang w:val="fr-FR" w:eastAsia="en-US"/>
        </w:rPr>
      </w:pPr>
      <w:r w:rsidRPr="00E145C8">
        <w:rPr>
          <w:rFonts w:eastAsia="Times New Roman"/>
          <w:i/>
          <w:szCs w:val="22"/>
          <w:lang w:val="fr-FR" w:eastAsia="en-US"/>
        </w:rPr>
        <w:t>Remplacement d’un enregistrement national ou régional</w:t>
      </w:r>
    </w:p>
    <w:p w:rsidR="00EA3828" w:rsidRPr="00E145C8" w:rsidRDefault="00EA3828" w:rsidP="00EA3828">
      <w:pPr>
        <w:autoSpaceDE w:val="0"/>
        <w:autoSpaceDN w:val="0"/>
        <w:adjustRightInd w:val="0"/>
        <w:jc w:val="center"/>
        <w:rPr>
          <w:rFonts w:eastAsia="Times New Roman"/>
          <w:i/>
          <w:iCs/>
          <w:szCs w:val="22"/>
          <w:lang w:val="fr-FR" w:eastAsia="en-US"/>
        </w:rPr>
      </w:pPr>
      <w:r w:rsidRPr="00E145C8">
        <w:rPr>
          <w:rFonts w:eastAsia="Times New Roman"/>
          <w:i/>
          <w:iCs/>
          <w:szCs w:val="22"/>
          <w:lang w:val="fr-FR" w:eastAsia="en-US"/>
        </w:rPr>
        <w:t>par un enregistrement international</w:t>
      </w:r>
    </w:p>
    <w:p w:rsidR="00EA3828" w:rsidRPr="00E145C8" w:rsidRDefault="00EA3828" w:rsidP="00EA3828">
      <w:pPr>
        <w:autoSpaceDE w:val="0"/>
        <w:autoSpaceDN w:val="0"/>
        <w:adjustRightInd w:val="0"/>
        <w:jc w:val="both"/>
        <w:rPr>
          <w:rFonts w:eastAsia="Times New Roman"/>
          <w:szCs w:val="22"/>
          <w:lang w:val="fr-FR" w:eastAsia="en-US"/>
        </w:rPr>
      </w:pPr>
    </w:p>
    <w:p w:rsidR="00EA3828" w:rsidRPr="00E145C8" w:rsidRDefault="00EA3828" w:rsidP="00EA3828">
      <w:pPr>
        <w:tabs>
          <w:tab w:val="left" w:pos="1134"/>
          <w:tab w:val="left" w:pos="1701"/>
        </w:tabs>
        <w:autoSpaceDE w:val="0"/>
        <w:autoSpaceDN w:val="0"/>
        <w:adjustRightInd w:val="0"/>
        <w:ind w:firstLine="567"/>
        <w:jc w:val="both"/>
        <w:rPr>
          <w:rFonts w:eastAsia="Times New Roman"/>
          <w:szCs w:val="22"/>
          <w:lang w:val="fr-FR" w:eastAsia="en-US"/>
        </w:rPr>
      </w:pPr>
      <w:r w:rsidRPr="00E145C8">
        <w:rPr>
          <w:rFonts w:eastAsia="Times New Roman"/>
          <w:szCs w:val="22"/>
          <w:lang w:val="fr-FR" w:eastAsia="en-US"/>
        </w:rPr>
        <w:t>1)</w:t>
      </w:r>
      <w:r w:rsidRPr="00E145C8">
        <w:rPr>
          <w:rFonts w:eastAsia="Times New Roman"/>
          <w:szCs w:val="22"/>
          <w:lang w:val="fr-FR" w:eastAsia="en-US"/>
        </w:rPr>
        <w:tab/>
      </w:r>
      <w:r w:rsidRPr="00E145C8">
        <w:rPr>
          <w:rFonts w:eastAsia="Times New Roman"/>
          <w:i/>
          <w:color w:val="000000"/>
          <w:szCs w:val="22"/>
          <w:lang w:val="fr-FR" w:eastAsia="en-US"/>
        </w:rPr>
        <w:t>[Demande et notification]</w:t>
      </w:r>
      <w:r w:rsidRPr="00E145C8">
        <w:rPr>
          <w:rFonts w:eastAsia="Times New Roman"/>
          <w:color w:val="000000"/>
          <w:szCs w:val="22"/>
          <w:lang w:val="fr-FR" w:eastAsia="en-US"/>
        </w:rPr>
        <w:t xml:space="preserve"> </w:t>
      </w:r>
      <w:r w:rsidRPr="00E145C8">
        <w:rPr>
          <w:rFonts w:eastAsia="Times New Roman"/>
          <w:iCs/>
          <w:color w:val="000000"/>
          <w:szCs w:val="22"/>
          <w:lang w:val="fr-FR" w:eastAsia="en-US"/>
        </w:rPr>
        <w:t xml:space="preserve"> À compter de la date de la notification de l’enregistrement international ou de la désignation postérieure, selon le cas, le titulaire peut présenter directement à l’Office d’une partie contractante désignée une demande tendant à ce que cet Office prenne note de l’enregistrement international dans son registre, conformément à l’article 4</w:t>
      </w:r>
      <w:r w:rsidRPr="00E145C8">
        <w:rPr>
          <w:rFonts w:eastAsia="Times New Roman"/>
          <w:i/>
          <w:iCs/>
          <w:color w:val="000000"/>
          <w:szCs w:val="22"/>
          <w:lang w:val="fr-FR" w:eastAsia="en-US"/>
        </w:rPr>
        <w:t>bis</w:t>
      </w:r>
      <w:r w:rsidRPr="00E145C8">
        <w:rPr>
          <w:rFonts w:eastAsia="Times New Roman"/>
          <w:iCs/>
          <w:color w:val="000000"/>
          <w:szCs w:val="22"/>
          <w:lang w:val="fr-FR" w:eastAsia="en-US"/>
        </w:rPr>
        <w:t xml:space="preserve">.2) du Protocole.  </w:t>
      </w:r>
      <w:r w:rsidRPr="00E145C8">
        <w:rPr>
          <w:rFonts w:eastAsia="Times New Roman"/>
          <w:szCs w:val="22"/>
          <w:lang w:val="fr-FR" w:eastAsia="en-US"/>
        </w:rPr>
        <w:t xml:space="preserve">Lorsque, suite à cette demande, l’Office a pris note, dans son registre, du fait qu’un enregistrement national ou régional ou des enregistrements nationaux ou régionaux, selon le cas, ont été remplacés par l’enregistrement international, cet Office le notifie au Bureau international.  Cette notification indique </w:t>
      </w:r>
    </w:p>
    <w:p w:rsidR="00EA3828" w:rsidRPr="00E145C8" w:rsidRDefault="00EA3828" w:rsidP="00EA3828">
      <w:pPr>
        <w:tabs>
          <w:tab w:val="left" w:pos="1134"/>
          <w:tab w:val="left" w:pos="1701"/>
        </w:tabs>
        <w:autoSpaceDE w:val="0"/>
        <w:autoSpaceDN w:val="0"/>
        <w:adjustRightInd w:val="0"/>
        <w:ind w:firstLine="567"/>
        <w:jc w:val="both"/>
        <w:rPr>
          <w:rFonts w:eastAsia="Times New Roman"/>
          <w:szCs w:val="22"/>
          <w:lang w:val="fr-FR" w:eastAsia="en-US"/>
        </w:rPr>
      </w:pPr>
    </w:p>
    <w:p w:rsidR="00EA3828" w:rsidRPr="00E145C8" w:rsidRDefault="00EA3828" w:rsidP="00EA3828">
      <w:pPr>
        <w:tabs>
          <w:tab w:val="left" w:pos="2268"/>
        </w:tabs>
        <w:autoSpaceDE w:val="0"/>
        <w:autoSpaceDN w:val="0"/>
        <w:adjustRightInd w:val="0"/>
        <w:ind w:left="2268" w:hanging="567"/>
        <w:jc w:val="both"/>
        <w:rPr>
          <w:rFonts w:eastAsia="Times New Roman"/>
          <w:szCs w:val="22"/>
          <w:lang w:val="fr-FR" w:eastAsia="en-US"/>
        </w:rPr>
      </w:pPr>
      <w:r w:rsidRPr="00E145C8">
        <w:rPr>
          <w:rFonts w:eastAsia="Times New Roman"/>
          <w:szCs w:val="22"/>
          <w:lang w:val="fr-FR" w:eastAsia="en-US"/>
        </w:rPr>
        <w:t>i)</w:t>
      </w:r>
      <w:r w:rsidRPr="00E145C8">
        <w:rPr>
          <w:rFonts w:eastAsia="Times New Roman"/>
          <w:szCs w:val="22"/>
          <w:lang w:val="fr-FR" w:eastAsia="en-US"/>
        </w:rPr>
        <w:tab/>
        <w:t xml:space="preserve">le numéro de l’enregistrement international concerné, </w:t>
      </w:r>
    </w:p>
    <w:p w:rsidR="00EA3828" w:rsidRPr="00E145C8" w:rsidRDefault="00EA3828" w:rsidP="00EA3828">
      <w:pPr>
        <w:autoSpaceDE w:val="0"/>
        <w:autoSpaceDN w:val="0"/>
        <w:adjustRightInd w:val="0"/>
        <w:ind w:left="2268" w:hanging="567"/>
        <w:jc w:val="both"/>
        <w:rPr>
          <w:rFonts w:eastAsia="Times New Roman"/>
          <w:szCs w:val="22"/>
          <w:lang w:val="fr-FR" w:eastAsia="en-US"/>
        </w:rPr>
      </w:pPr>
    </w:p>
    <w:p w:rsidR="00EA3828" w:rsidRPr="00E145C8" w:rsidRDefault="00EA3828" w:rsidP="00EA3828">
      <w:pPr>
        <w:autoSpaceDE w:val="0"/>
        <w:autoSpaceDN w:val="0"/>
        <w:adjustRightInd w:val="0"/>
        <w:ind w:left="2268" w:hanging="567"/>
        <w:jc w:val="both"/>
        <w:rPr>
          <w:rFonts w:eastAsia="Times New Roman"/>
          <w:szCs w:val="22"/>
          <w:lang w:val="fr-FR" w:eastAsia="en-US"/>
        </w:rPr>
      </w:pPr>
      <w:r w:rsidRPr="00E145C8">
        <w:rPr>
          <w:rFonts w:eastAsia="Times New Roman"/>
          <w:szCs w:val="22"/>
          <w:lang w:val="fr-FR" w:eastAsia="en-US"/>
        </w:rPr>
        <w:t>ii)</w:t>
      </w:r>
      <w:r w:rsidRPr="00E145C8">
        <w:rPr>
          <w:rFonts w:eastAsia="Times New Roman"/>
          <w:szCs w:val="22"/>
          <w:lang w:val="fr-FR" w:eastAsia="en-US"/>
        </w:rPr>
        <w:tab/>
        <w:t xml:space="preserve">lorsque le remplacement ne concerne qu’un ou certains des produits et services énumérés dans l’enregistrement international, ces produits et services, et </w:t>
      </w:r>
    </w:p>
    <w:p w:rsidR="00EA3828" w:rsidRPr="00E145C8" w:rsidRDefault="00EA3828" w:rsidP="00EA3828">
      <w:pPr>
        <w:autoSpaceDE w:val="0"/>
        <w:autoSpaceDN w:val="0"/>
        <w:adjustRightInd w:val="0"/>
        <w:ind w:left="2268" w:hanging="567"/>
        <w:jc w:val="both"/>
        <w:rPr>
          <w:rFonts w:eastAsia="Times New Roman"/>
          <w:szCs w:val="22"/>
          <w:lang w:val="fr-FR" w:eastAsia="en-US"/>
        </w:rPr>
      </w:pPr>
    </w:p>
    <w:p w:rsidR="00EA3828" w:rsidRPr="00E145C8" w:rsidRDefault="00EA3828" w:rsidP="00EA3828">
      <w:pPr>
        <w:autoSpaceDE w:val="0"/>
        <w:autoSpaceDN w:val="0"/>
        <w:adjustRightInd w:val="0"/>
        <w:ind w:left="2268" w:hanging="567"/>
        <w:jc w:val="both"/>
        <w:rPr>
          <w:rFonts w:eastAsia="Times New Roman"/>
          <w:szCs w:val="22"/>
          <w:lang w:val="fr-FR" w:eastAsia="en-US"/>
        </w:rPr>
      </w:pPr>
      <w:r w:rsidRPr="00E145C8">
        <w:rPr>
          <w:rFonts w:eastAsia="Times New Roman"/>
          <w:szCs w:val="22"/>
          <w:lang w:val="fr-FR" w:eastAsia="en-US"/>
        </w:rPr>
        <w:t>iii)</w:t>
      </w:r>
      <w:r w:rsidRPr="00E145C8">
        <w:rPr>
          <w:rFonts w:eastAsia="Times New Roman"/>
          <w:szCs w:val="22"/>
          <w:lang w:val="fr-FR" w:eastAsia="en-US"/>
        </w:rPr>
        <w:tab/>
        <w:t xml:space="preserve">la date et le numéro de dépôt, la date et le numéro d’enregistrement et, le cas échéant, la date de priorité de l’enregistrement national ou régional ou des enregistrements nationaux ou régionaux qui ont été remplacés par l’enregistrement international. </w:t>
      </w:r>
    </w:p>
    <w:p w:rsidR="00EA3828" w:rsidRPr="00E145C8" w:rsidRDefault="00EA3828" w:rsidP="00EA3828">
      <w:pPr>
        <w:autoSpaceDE w:val="0"/>
        <w:autoSpaceDN w:val="0"/>
        <w:adjustRightInd w:val="0"/>
        <w:jc w:val="both"/>
        <w:rPr>
          <w:rFonts w:eastAsia="Times New Roman"/>
          <w:szCs w:val="22"/>
          <w:lang w:val="fr-FR" w:eastAsia="en-US"/>
        </w:rPr>
      </w:pPr>
    </w:p>
    <w:p w:rsidR="00EA3828" w:rsidRPr="00E145C8" w:rsidRDefault="00EA3828" w:rsidP="00EA3828">
      <w:pPr>
        <w:autoSpaceDE w:val="0"/>
        <w:autoSpaceDN w:val="0"/>
        <w:adjustRightInd w:val="0"/>
        <w:jc w:val="both"/>
        <w:rPr>
          <w:rFonts w:eastAsia="Times New Roman"/>
          <w:szCs w:val="22"/>
          <w:lang w:val="fr-FR" w:eastAsia="en-US"/>
        </w:rPr>
      </w:pPr>
      <w:r w:rsidRPr="00E145C8">
        <w:rPr>
          <w:rFonts w:eastAsia="Times New Roman"/>
          <w:szCs w:val="22"/>
          <w:lang w:val="fr-FR" w:eastAsia="en-US"/>
        </w:rPr>
        <w:t xml:space="preserve">La notification peut aussi inclure des informations sur tout autre droit acquis du fait de cet enregistrement national ou régional ou de ces enregistrements nationaux ou régionaux.  </w:t>
      </w:r>
    </w:p>
    <w:p w:rsidR="00EA3828" w:rsidRPr="00E145C8" w:rsidRDefault="00EA3828" w:rsidP="00EA3828">
      <w:pPr>
        <w:autoSpaceDE w:val="0"/>
        <w:autoSpaceDN w:val="0"/>
        <w:adjustRightInd w:val="0"/>
        <w:jc w:val="both"/>
        <w:rPr>
          <w:rFonts w:eastAsia="Times New Roman"/>
          <w:szCs w:val="22"/>
          <w:lang w:val="fr-FR" w:eastAsia="en-US"/>
        </w:rPr>
      </w:pPr>
    </w:p>
    <w:p w:rsidR="00EA3828" w:rsidRPr="00E145C8" w:rsidRDefault="00EA3828" w:rsidP="00EA3828">
      <w:pPr>
        <w:autoSpaceDE w:val="0"/>
        <w:autoSpaceDN w:val="0"/>
        <w:adjustRightInd w:val="0"/>
        <w:ind w:firstLine="567"/>
        <w:jc w:val="both"/>
        <w:rPr>
          <w:rFonts w:eastAsia="Times New Roman"/>
          <w:szCs w:val="22"/>
          <w:lang w:val="fr-FR" w:eastAsia="en-US"/>
        </w:rPr>
      </w:pPr>
      <w:r w:rsidRPr="00E145C8">
        <w:rPr>
          <w:rFonts w:eastAsia="Times New Roman"/>
          <w:szCs w:val="22"/>
          <w:lang w:val="fr-FR" w:eastAsia="en-US"/>
        </w:rPr>
        <w:t>2)</w:t>
      </w:r>
      <w:r w:rsidRPr="00E145C8">
        <w:rPr>
          <w:rFonts w:eastAsia="Times New Roman"/>
          <w:szCs w:val="22"/>
          <w:lang w:val="fr-FR" w:eastAsia="en-US"/>
        </w:rPr>
        <w:tab/>
      </w:r>
      <w:r w:rsidRPr="00E145C8">
        <w:rPr>
          <w:rFonts w:eastAsia="Times New Roman"/>
          <w:i/>
          <w:szCs w:val="22"/>
          <w:lang w:val="fr-FR" w:eastAsia="en-US"/>
        </w:rPr>
        <w:t>[Inscription]</w:t>
      </w:r>
      <w:r w:rsidRPr="00E145C8">
        <w:rPr>
          <w:rFonts w:eastAsia="Times New Roman"/>
          <w:color w:val="000000"/>
          <w:szCs w:val="22"/>
          <w:lang w:val="fr-FR" w:eastAsia="en-US"/>
        </w:rPr>
        <w:t xml:space="preserve">  </w:t>
      </w:r>
      <w:r w:rsidRPr="00E145C8">
        <w:rPr>
          <w:rFonts w:eastAsia="Times New Roman"/>
          <w:szCs w:val="22"/>
          <w:lang w:val="fr-FR" w:eastAsia="en-US"/>
        </w:rPr>
        <w:t>a)</w:t>
      </w:r>
      <w:r w:rsidRPr="00E145C8">
        <w:rPr>
          <w:rFonts w:eastAsia="Times New Roman"/>
          <w:color w:val="000000"/>
          <w:szCs w:val="22"/>
          <w:lang w:val="fr-FR" w:eastAsia="en-US"/>
        </w:rPr>
        <w:t xml:space="preserve">  </w:t>
      </w:r>
      <w:r w:rsidRPr="00E145C8">
        <w:rPr>
          <w:rFonts w:eastAsia="Times New Roman"/>
          <w:szCs w:val="22"/>
          <w:lang w:val="fr-FR" w:eastAsia="en-US"/>
        </w:rPr>
        <w:t xml:space="preserve">Le Bureau international inscrit au registre international les indications notifiées en vertu de l’alinéa 1) et en informe le titulaire.  </w:t>
      </w:r>
    </w:p>
    <w:p w:rsidR="00EA3828" w:rsidRPr="00E145C8" w:rsidRDefault="00EA3828" w:rsidP="00EA3828">
      <w:pPr>
        <w:autoSpaceDE w:val="0"/>
        <w:autoSpaceDN w:val="0"/>
        <w:adjustRightInd w:val="0"/>
        <w:ind w:firstLine="567"/>
        <w:jc w:val="both"/>
        <w:rPr>
          <w:rFonts w:eastAsia="Times New Roman"/>
          <w:szCs w:val="22"/>
          <w:lang w:val="fr-FR" w:eastAsia="en-US"/>
        </w:rPr>
      </w:pPr>
    </w:p>
    <w:p w:rsidR="00EA3828" w:rsidRPr="00E145C8" w:rsidRDefault="00EA3828" w:rsidP="00EA3828">
      <w:pPr>
        <w:tabs>
          <w:tab w:val="left" w:pos="1701"/>
        </w:tabs>
        <w:ind w:firstLine="1134"/>
        <w:jc w:val="both"/>
        <w:rPr>
          <w:szCs w:val="22"/>
          <w:lang w:val="fr-FR"/>
        </w:rPr>
      </w:pPr>
      <w:r w:rsidRPr="00E145C8">
        <w:rPr>
          <w:szCs w:val="22"/>
          <w:lang w:val="fr-FR"/>
        </w:rPr>
        <w:t>b)</w:t>
      </w:r>
      <w:r w:rsidRPr="00E145C8">
        <w:rPr>
          <w:szCs w:val="22"/>
          <w:lang w:val="fr-FR"/>
        </w:rPr>
        <w:tab/>
        <w:t xml:space="preserve">Les indications notifiées en vertu de l’alinéa 1) sont inscrites à la date de réception par le Bureau international d’une notification remplissant les conditions requises.  </w:t>
      </w:r>
    </w:p>
    <w:p w:rsidR="00EA3828" w:rsidRPr="00E145C8" w:rsidRDefault="00EA3828" w:rsidP="00EA3828">
      <w:pPr>
        <w:tabs>
          <w:tab w:val="left" w:pos="1701"/>
        </w:tabs>
        <w:ind w:firstLine="1134"/>
        <w:jc w:val="both"/>
        <w:rPr>
          <w:szCs w:val="22"/>
          <w:lang w:val="fr-FR"/>
        </w:rPr>
      </w:pPr>
    </w:p>
    <w:p w:rsidR="00EA3828" w:rsidRPr="00E145C8" w:rsidRDefault="00EA3828" w:rsidP="00EA3828">
      <w:pPr>
        <w:ind w:firstLine="567"/>
        <w:jc w:val="both"/>
        <w:rPr>
          <w:szCs w:val="22"/>
          <w:lang w:val="fr-FR"/>
        </w:rPr>
      </w:pPr>
      <w:r w:rsidRPr="00E145C8">
        <w:rPr>
          <w:szCs w:val="22"/>
          <w:lang w:val="fr-FR"/>
        </w:rPr>
        <w:t>3)</w:t>
      </w:r>
      <w:r w:rsidRPr="00E145C8">
        <w:rPr>
          <w:szCs w:val="22"/>
          <w:lang w:val="fr-FR"/>
        </w:rPr>
        <w:tab/>
      </w:r>
      <w:r w:rsidRPr="00E145C8">
        <w:rPr>
          <w:i/>
          <w:szCs w:val="22"/>
          <w:lang w:val="fr-FR"/>
        </w:rPr>
        <w:t>[Précisions supplémentaires concernant le remplacement]</w:t>
      </w:r>
      <w:r w:rsidRPr="00E145C8">
        <w:rPr>
          <w:szCs w:val="22"/>
          <w:lang w:val="fr-FR"/>
        </w:rPr>
        <w:t xml:space="preserve">  a)  La protection de la marque qui fait l’objet d’un enregistrement international ne peut être refusée, même partiellement, sur la base d’un enregistrement national ou régional qui est réputé avoir été remplacé par cet enregistrement international.  </w:t>
      </w:r>
    </w:p>
    <w:p w:rsidR="00EA3828" w:rsidRPr="00E145C8" w:rsidRDefault="00EA3828" w:rsidP="00EA3828">
      <w:pPr>
        <w:tabs>
          <w:tab w:val="left" w:pos="1701"/>
        </w:tabs>
        <w:ind w:firstLine="567"/>
        <w:jc w:val="both"/>
        <w:rPr>
          <w:szCs w:val="22"/>
          <w:lang w:val="fr-FR"/>
        </w:rPr>
      </w:pPr>
    </w:p>
    <w:p w:rsidR="00EA3828" w:rsidRPr="00E145C8" w:rsidRDefault="00EA3828" w:rsidP="00EA3828">
      <w:pPr>
        <w:keepLines/>
        <w:tabs>
          <w:tab w:val="left" w:pos="1701"/>
        </w:tabs>
        <w:ind w:firstLine="1134"/>
        <w:jc w:val="both"/>
        <w:rPr>
          <w:szCs w:val="22"/>
          <w:lang w:val="fr-FR"/>
        </w:rPr>
      </w:pPr>
      <w:r w:rsidRPr="00E145C8">
        <w:rPr>
          <w:szCs w:val="22"/>
          <w:lang w:val="fr-FR"/>
        </w:rPr>
        <w:lastRenderedPageBreak/>
        <w:t>b)</w:t>
      </w:r>
      <w:r w:rsidRPr="00E145C8">
        <w:rPr>
          <w:szCs w:val="22"/>
          <w:lang w:val="fr-FR"/>
        </w:rPr>
        <w:tab/>
        <w:t xml:space="preserve">Un enregistrement national ou régional et l’enregistrement international qui l’a remplacé peuvent coexister.  Le titulaire ne peut être tenu de renoncer à un enregistrement national ou régional qui est réputé avoir été remplacé par un enregistrement international ou d’en demander la radiation et il devrait être autorisé à renouveler cet enregistrement, s’il le souhaite, conformément à la législation nationale ou régionale applicable.  </w:t>
      </w:r>
    </w:p>
    <w:p w:rsidR="00EA3828" w:rsidRPr="00E145C8" w:rsidRDefault="00EA3828" w:rsidP="00EA3828">
      <w:pPr>
        <w:tabs>
          <w:tab w:val="left" w:pos="1701"/>
        </w:tabs>
        <w:ind w:firstLine="1134"/>
        <w:jc w:val="both"/>
        <w:rPr>
          <w:szCs w:val="22"/>
          <w:lang w:val="fr-FR"/>
        </w:rPr>
      </w:pPr>
    </w:p>
    <w:p w:rsidR="00EA3828" w:rsidRPr="00E145C8" w:rsidRDefault="00EA3828" w:rsidP="00EA3828">
      <w:pPr>
        <w:tabs>
          <w:tab w:val="left" w:pos="1701"/>
        </w:tabs>
        <w:ind w:firstLine="1134"/>
        <w:jc w:val="both"/>
        <w:rPr>
          <w:szCs w:val="22"/>
          <w:lang w:val="fr-FR"/>
        </w:rPr>
      </w:pPr>
      <w:r w:rsidRPr="00E145C8">
        <w:rPr>
          <w:szCs w:val="22"/>
          <w:lang w:val="fr-FR"/>
        </w:rPr>
        <w:t>c)</w:t>
      </w:r>
      <w:r w:rsidRPr="00E145C8">
        <w:rPr>
          <w:szCs w:val="22"/>
          <w:lang w:val="fr-FR"/>
        </w:rPr>
        <w:tab/>
        <w:t>Avant de prendre note de l’enregistrement international dans son registre, l’Office d’une partie contractante désignée examine la demande visée à l’alinéa 1) afin de déterminer si les conditions énoncées à l’article 4</w:t>
      </w:r>
      <w:r w:rsidRPr="00E145C8">
        <w:rPr>
          <w:i/>
          <w:szCs w:val="22"/>
          <w:lang w:val="fr-FR"/>
        </w:rPr>
        <w:t>bis</w:t>
      </w:r>
      <w:r w:rsidRPr="00E145C8">
        <w:rPr>
          <w:szCs w:val="22"/>
          <w:lang w:val="fr-FR"/>
        </w:rPr>
        <w:t xml:space="preserve">.1) du Protocole sont remplies.  </w:t>
      </w:r>
    </w:p>
    <w:p w:rsidR="00EA3828" w:rsidRPr="00E145C8" w:rsidRDefault="00EA3828" w:rsidP="00EA3828">
      <w:pPr>
        <w:tabs>
          <w:tab w:val="left" w:pos="1701"/>
        </w:tabs>
        <w:ind w:firstLine="1134"/>
        <w:jc w:val="both"/>
        <w:rPr>
          <w:szCs w:val="22"/>
          <w:lang w:val="fr-FR"/>
        </w:rPr>
      </w:pPr>
    </w:p>
    <w:p w:rsidR="00EA3828" w:rsidRPr="00E145C8" w:rsidRDefault="00EA3828" w:rsidP="00EA3828">
      <w:pPr>
        <w:tabs>
          <w:tab w:val="left" w:pos="1701"/>
        </w:tabs>
        <w:ind w:firstLine="1134"/>
        <w:jc w:val="both"/>
        <w:rPr>
          <w:szCs w:val="22"/>
          <w:lang w:val="fr-FR"/>
        </w:rPr>
      </w:pPr>
      <w:r w:rsidRPr="00E145C8">
        <w:rPr>
          <w:szCs w:val="22"/>
          <w:lang w:val="fr-FR"/>
        </w:rPr>
        <w:t>d)</w:t>
      </w:r>
      <w:r w:rsidRPr="00E145C8">
        <w:rPr>
          <w:szCs w:val="22"/>
          <w:lang w:val="fr-FR"/>
        </w:rPr>
        <w:tab/>
        <w:t xml:space="preserve">Les produits et services concernés par le remplacement, énumérés dans l’enregistrement national ou régional, sont couverts par ceux qui sont énumérés dans l’enregistrement international.  </w:t>
      </w:r>
    </w:p>
    <w:p w:rsidR="00EA3828" w:rsidRPr="00E145C8" w:rsidRDefault="00EA3828" w:rsidP="00EA3828">
      <w:pPr>
        <w:tabs>
          <w:tab w:val="left" w:pos="1701"/>
        </w:tabs>
        <w:ind w:firstLine="1134"/>
        <w:jc w:val="both"/>
        <w:rPr>
          <w:szCs w:val="22"/>
          <w:lang w:val="fr-FR"/>
        </w:rPr>
      </w:pPr>
    </w:p>
    <w:p w:rsidR="002F4626" w:rsidRDefault="00EA3828" w:rsidP="00FE5BD2">
      <w:pPr>
        <w:tabs>
          <w:tab w:val="left" w:pos="1701"/>
        </w:tabs>
        <w:ind w:firstLine="1134"/>
        <w:jc w:val="both"/>
        <w:rPr>
          <w:szCs w:val="22"/>
          <w:lang w:val="fr-FR"/>
        </w:rPr>
      </w:pPr>
      <w:r w:rsidRPr="00E145C8">
        <w:rPr>
          <w:szCs w:val="22"/>
          <w:lang w:val="fr-FR"/>
        </w:rPr>
        <w:t>e)</w:t>
      </w:r>
      <w:r w:rsidRPr="00E145C8">
        <w:rPr>
          <w:szCs w:val="22"/>
          <w:lang w:val="fr-FR"/>
        </w:rPr>
        <w:tab/>
        <w:t>Un enregistrement national ou régional est réputé avoir été remplacé par un enregistrement international à compter de la date à laquelle cet enregistrement international prend effet dans la partie contractante désignée concernée, conformément à l’article 4.1)a) du Protocole.</w:t>
      </w:r>
    </w:p>
    <w:p w:rsidR="00FA3C78" w:rsidRPr="00C72A6E" w:rsidRDefault="00FA3C78" w:rsidP="00FE5BD2">
      <w:pPr>
        <w:pStyle w:val="Endofdocument-Annex"/>
        <w:rPr>
          <w:lang w:val="fr-FR"/>
        </w:rPr>
      </w:pPr>
      <w:r w:rsidRPr="00C72A6E">
        <w:rPr>
          <w:lang w:val="fr-FR"/>
        </w:rPr>
        <w:t>[</w:t>
      </w:r>
      <w:r w:rsidR="00EA3828" w:rsidRPr="009C12B3">
        <w:rPr>
          <w:lang w:val="fr-FR"/>
        </w:rPr>
        <w:t>Fin de l’annexe</w:t>
      </w:r>
      <w:r w:rsidR="001B294E">
        <w:rPr>
          <w:lang w:val="fr-FR"/>
        </w:rPr>
        <w:t> </w:t>
      </w:r>
      <w:r w:rsidR="00EA3828">
        <w:rPr>
          <w:lang w:val="fr-FR"/>
        </w:rPr>
        <w:t xml:space="preserve">IV </w:t>
      </w:r>
      <w:r w:rsidR="00EA3828" w:rsidRPr="009C12B3">
        <w:rPr>
          <w:lang w:val="fr-FR"/>
        </w:rPr>
        <w:t>et du document</w:t>
      </w:r>
      <w:r w:rsidRPr="00C72A6E">
        <w:rPr>
          <w:lang w:val="fr-FR"/>
        </w:rPr>
        <w:t>]</w:t>
      </w:r>
    </w:p>
    <w:sectPr w:rsidR="00FA3C78" w:rsidRPr="00C72A6E" w:rsidSect="003A1B94">
      <w:headerReference w:type="even" r:id="rId29"/>
      <w:headerReference w:type="default" r:id="rId30"/>
      <w:footerReference w:type="even" r:id="rId31"/>
      <w:footerReference w:type="default" r:id="rId32"/>
      <w:headerReference w:type="first" r:id="rId33"/>
      <w:footerReference w:type="first" r:id="rId3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257" w:rsidRDefault="00565257">
      <w:r>
        <w:separator/>
      </w:r>
    </w:p>
  </w:endnote>
  <w:endnote w:type="continuationSeparator" w:id="0">
    <w:p w:rsidR="00565257" w:rsidRDefault="00565257" w:rsidP="003B38C1">
      <w:r>
        <w:separator/>
      </w:r>
    </w:p>
    <w:p w:rsidR="00565257" w:rsidRPr="003B38C1" w:rsidRDefault="00565257" w:rsidP="003B38C1">
      <w:pPr>
        <w:spacing w:after="60"/>
        <w:rPr>
          <w:sz w:val="17"/>
        </w:rPr>
      </w:pPr>
      <w:r>
        <w:rPr>
          <w:sz w:val="17"/>
        </w:rPr>
        <w:t>[Endnote continued from previous page]</w:t>
      </w:r>
    </w:p>
  </w:endnote>
  <w:endnote w:type="continuationNotice" w:id="1">
    <w:p w:rsidR="00565257" w:rsidRPr="003B38C1" w:rsidRDefault="0056525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80E" w:rsidRDefault="008C280E" w:rsidP="008C280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80E" w:rsidRDefault="008C280E" w:rsidP="008C280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80E" w:rsidRDefault="008C280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80E" w:rsidRDefault="008C2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80E" w:rsidRDefault="008C28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80E" w:rsidRDefault="008C28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80E" w:rsidRDefault="008C280E" w:rsidP="008C280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80E" w:rsidRDefault="008C280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80E" w:rsidRDefault="008C280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80E" w:rsidRDefault="008C280E" w:rsidP="008C280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80E" w:rsidRDefault="008C280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80E" w:rsidRDefault="008C2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257" w:rsidRDefault="00565257">
      <w:r>
        <w:separator/>
      </w:r>
    </w:p>
  </w:footnote>
  <w:footnote w:type="continuationSeparator" w:id="0">
    <w:p w:rsidR="00565257" w:rsidRDefault="00565257" w:rsidP="008B60B2">
      <w:r>
        <w:separator/>
      </w:r>
    </w:p>
    <w:p w:rsidR="00565257" w:rsidRPr="00ED77FB" w:rsidRDefault="00565257" w:rsidP="008B60B2">
      <w:pPr>
        <w:spacing w:after="60"/>
        <w:rPr>
          <w:sz w:val="17"/>
          <w:szCs w:val="17"/>
        </w:rPr>
      </w:pPr>
      <w:r w:rsidRPr="00ED77FB">
        <w:rPr>
          <w:sz w:val="17"/>
          <w:szCs w:val="17"/>
        </w:rPr>
        <w:t>[Footnote continued from previous page]</w:t>
      </w:r>
    </w:p>
  </w:footnote>
  <w:footnote w:type="continuationNotice" w:id="1">
    <w:p w:rsidR="00565257" w:rsidRPr="00ED77FB" w:rsidRDefault="0056525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80E" w:rsidRDefault="008C280E" w:rsidP="008C280E">
    <w:pPr>
      <w:jc w:val="right"/>
    </w:pPr>
    <w:r>
      <w:t>MM/A/53/1</w:t>
    </w:r>
  </w:p>
  <w:p w:rsidR="008C280E" w:rsidRDefault="008C280E" w:rsidP="008C280E">
    <w:pPr>
      <w:jc w:val="right"/>
    </w:pPr>
    <w:r>
      <w:t>page </w:t>
    </w:r>
    <w:r>
      <w:fldChar w:fldCharType="begin"/>
    </w:r>
    <w:r>
      <w:instrText xml:space="preserve"> PAGE  \* MERGEFORMAT </w:instrText>
    </w:r>
    <w:r>
      <w:fldChar w:fldCharType="separate"/>
    </w:r>
    <w:r>
      <w:rPr>
        <w:noProof/>
      </w:rPr>
      <w:t>2</w:t>
    </w:r>
    <w:r>
      <w:fldChar w:fldCharType="end"/>
    </w:r>
  </w:p>
  <w:p w:rsidR="008C280E" w:rsidRDefault="008C280E" w:rsidP="008C280E">
    <w:pPr>
      <w:jc w:val="right"/>
    </w:pPr>
  </w:p>
  <w:p w:rsidR="008C280E" w:rsidRDefault="008C280E" w:rsidP="008C280E">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3F9" w:rsidRPr="004133F9" w:rsidRDefault="004133F9" w:rsidP="002F1D77">
    <w:pPr>
      <w:jc w:val="right"/>
      <w:rPr>
        <w:lang w:val="fr-CH"/>
      </w:rPr>
    </w:pPr>
    <w:r w:rsidRPr="004133F9">
      <w:rPr>
        <w:lang w:val="fr-CH"/>
      </w:rPr>
      <w:t>MM/A/53/1</w:t>
    </w:r>
  </w:p>
  <w:p w:rsidR="004133F9" w:rsidRPr="00C41E1D" w:rsidRDefault="003A1B94" w:rsidP="002F1D77">
    <w:pPr>
      <w:pStyle w:val="Header"/>
      <w:jc w:val="right"/>
      <w:rPr>
        <w:noProof/>
        <w:lang w:val="fr-CH"/>
      </w:rPr>
    </w:pPr>
    <w:r w:rsidRPr="004133F9">
      <w:rPr>
        <w:lang w:val="fr-CH"/>
      </w:rPr>
      <w:t>Annex</w:t>
    </w:r>
    <w:r>
      <w:rPr>
        <w:lang w:val="fr-CH"/>
      </w:rPr>
      <w:t>e</w:t>
    </w:r>
    <w:r w:rsidRPr="004133F9">
      <w:rPr>
        <w:lang w:val="fr-CH"/>
      </w:rPr>
      <w:t xml:space="preserve"> </w:t>
    </w:r>
    <w:r w:rsidR="004133F9" w:rsidRPr="004133F9">
      <w:rPr>
        <w:lang w:val="fr-CH"/>
      </w:rPr>
      <w:t>I</w:t>
    </w:r>
    <w:r w:rsidR="00C41E1D">
      <w:rPr>
        <w:lang w:val="fr-CH"/>
      </w:rPr>
      <w:t>II</w:t>
    </w:r>
    <w:r w:rsidR="004133F9" w:rsidRPr="004133F9">
      <w:rPr>
        <w:lang w:val="fr-CH"/>
      </w:rPr>
      <w:t xml:space="preserve">, page </w:t>
    </w:r>
    <w:r w:rsidR="004133F9">
      <w:fldChar w:fldCharType="begin"/>
    </w:r>
    <w:r w:rsidR="004133F9" w:rsidRPr="004133F9">
      <w:rPr>
        <w:lang w:val="fr-CH"/>
      </w:rPr>
      <w:instrText xml:space="preserve"> PAGE   \* MERGEFORMAT </w:instrText>
    </w:r>
    <w:r w:rsidR="004133F9">
      <w:fldChar w:fldCharType="separate"/>
    </w:r>
    <w:r w:rsidR="008C280E">
      <w:rPr>
        <w:noProof/>
        <w:lang w:val="fr-CH"/>
      </w:rPr>
      <w:t>3</w:t>
    </w:r>
    <w:r w:rsidR="004133F9">
      <w:rPr>
        <w:noProof/>
      </w:rPr>
      <w:fldChar w:fldCharType="end"/>
    </w:r>
  </w:p>
  <w:p w:rsidR="004133F9" w:rsidRPr="004133F9" w:rsidRDefault="004133F9" w:rsidP="002F1D77">
    <w:pPr>
      <w:pStyle w:val="Header"/>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C78" w:rsidRPr="00FA3C78" w:rsidRDefault="00FA3C78" w:rsidP="00FA3C78">
    <w:pPr>
      <w:jc w:val="right"/>
      <w:rPr>
        <w:lang w:val="fr-CH"/>
      </w:rPr>
    </w:pPr>
    <w:r w:rsidRPr="00FA3C78">
      <w:rPr>
        <w:lang w:val="fr-CH"/>
      </w:rPr>
      <w:t>MM/A/53/1</w:t>
    </w:r>
  </w:p>
  <w:p w:rsidR="00FA3C78" w:rsidRPr="00FA3C78" w:rsidRDefault="003A1B94" w:rsidP="00FA3C78">
    <w:pPr>
      <w:pStyle w:val="Header"/>
      <w:jc w:val="right"/>
      <w:rPr>
        <w:lang w:val="fr-CH"/>
      </w:rPr>
    </w:pPr>
    <w:r>
      <w:rPr>
        <w:lang w:val="fr-CH"/>
      </w:rPr>
      <w:t xml:space="preserve">ANNEXE </w:t>
    </w:r>
    <w:r w:rsidR="00FA3C78">
      <w:rPr>
        <w:lang w:val="fr-CH"/>
      </w:rPr>
      <w:t>III</w:t>
    </w:r>
  </w:p>
  <w:p w:rsidR="00FA3C78" w:rsidRPr="00FA3C78" w:rsidRDefault="00FA3C78" w:rsidP="00FA3C78">
    <w:pPr>
      <w:pStyle w:val="Header"/>
      <w:jc w:val="right"/>
      <w:rPr>
        <w:lang w:val="fr-CH"/>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80E" w:rsidRPr="004133F9" w:rsidRDefault="008C280E" w:rsidP="008C280E">
    <w:pPr>
      <w:jc w:val="right"/>
      <w:rPr>
        <w:lang w:val="fr-CH"/>
      </w:rPr>
    </w:pPr>
    <w:r w:rsidRPr="004133F9">
      <w:rPr>
        <w:lang w:val="fr-CH"/>
      </w:rPr>
      <w:t>MM/A/53/1</w:t>
    </w:r>
  </w:p>
  <w:p w:rsidR="008C280E" w:rsidRPr="00C41E1D" w:rsidRDefault="008C280E" w:rsidP="008C280E">
    <w:pPr>
      <w:pStyle w:val="Header"/>
      <w:jc w:val="right"/>
      <w:rPr>
        <w:noProof/>
        <w:lang w:val="fr-CH"/>
      </w:rPr>
    </w:pPr>
    <w:r w:rsidRPr="004133F9">
      <w:rPr>
        <w:lang w:val="fr-CH"/>
      </w:rPr>
      <w:t>Annex</w:t>
    </w:r>
    <w:r>
      <w:rPr>
        <w:lang w:val="fr-CH"/>
      </w:rPr>
      <w:t>e</w:t>
    </w:r>
    <w:r w:rsidRPr="004133F9">
      <w:rPr>
        <w:lang w:val="fr-CH"/>
      </w:rPr>
      <w:t xml:space="preserve"> I</w:t>
    </w:r>
    <w:r>
      <w:rPr>
        <w:lang w:val="fr-CH"/>
      </w:rPr>
      <w:t>V</w:t>
    </w:r>
    <w:r w:rsidRPr="004133F9">
      <w:rPr>
        <w:lang w:val="fr-CH"/>
      </w:rPr>
      <w:t xml:space="preserve">, page </w:t>
    </w:r>
    <w:r>
      <w:fldChar w:fldCharType="begin"/>
    </w:r>
    <w:r w:rsidRPr="004133F9">
      <w:rPr>
        <w:lang w:val="fr-CH"/>
      </w:rPr>
      <w:instrText xml:space="preserve"> PAGE   \* MERGEFORMAT </w:instrText>
    </w:r>
    <w:r>
      <w:fldChar w:fldCharType="separate"/>
    </w:r>
    <w:r>
      <w:rPr>
        <w:noProof/>
        <w:lang w:val="fr-CH"/>
      </w:rPr>
      <w:t>2</w:t>
    </w:r>
    <w:r>
      <w:rPr>
        <w:noProof/>
      </w:rPr>
      <w:fldChar w:fldCharType="end"/>
    </w:r>
  </w:p>
  <w:p w:rsidR="008C280E" w:rsidRPr="00C41E1D" w:rsidRDefault="008C280E" w:rsidP="008C280E">
    <w:pPr>
      <w:pStyle w:val="Header"/>
      <w:jc w:val="right"/>
      <w:rPr>
        <w:noProof/>
        <w:lang w:val="fr-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E1D" w:rsidRPr="004133F9" w:rsidRDefault="00C41E1D" w:rsidP="002F1D77">
    <w:pPr>
      <w:jc w:val="right"/>
      <w:rPr>
        <w:lang w:val="fr-CH"/>
      </w:rPr>
    </w:pPr>
    <w:r w:rsidRPr="004133F9">
      <w:rPr>
        <w:lang w:val="fr-CH"/>
      </w:rPr>
      <w:t>MM/A/53/1</w:t>
    </w:r>
  </w:p>
  <w:p w:rsidR="00C41E1D" w:rsidRPr="00C41E1D" w:rsidRDefault="00C41E1D" w:rsidP="002F1D77">
    <w:pPr>
      <w:pStyle w:val="Header"/>
      <w:jc w:val="right"/>
      <w:rPr>
        <w:noProof/>
        <w:lang w:val="fr-CH"/>
      </w:rPr>
    </w:pPr>
    <w:r w:rsidRPr="004133F9">
      <w:rPr>
        <w:lang w:val="fr-CH"/>
      </w:rPr>
      <w:t>Annex</w:t>
    </w:r>
    <w:r>
      <w:rPr>
        <w:lang w:val="fr-CH"/>
      </w:rPr>
      <w:t>e</w:t>
    </w:r>
    <w:r w:rsidRPr="004133F9">
      <w:rPr>
        <w:lang w:val="fr-CH"/>
      </w:rPr>
      <w:t xml:space="preserve"> I</w:t>
    </w:r>
    <w:r>
      <w:rPr>
        <w:lang w:val="fr-CH"/>
      </w:rPr>
      <w:t>V</w:t>
    </w:r>
    <w:r w:rsidRPr="004133F9">
      <w:rPr>
        <w:lang w:val="fr-CH"/>
      </w:rPr>
      <w:t xml:space="preserve">, page </w:t>
    </w:r>
    <w:r>
      <w:fldChar w:fldCharType="begin"/>
    </w:r>
    <w:r w:rsidRPr="004133F9">
      <w:rPr>
        <w:lang w:val="fr-CH"/>
      </w:rPr>
      <w:instrText xml:space="preserve"> PAGE   \* MERGEFORMAT </w:instrText>
    </w:r>
    <w:r>
      <w:fldChar w:fldCharType="separate"/>
    </w:r>
    <w:r w:rsidR="008C280E">
      <w:rPr>
        <w:noProof/>
        <w:lang w:val="fr-CH"/>
      </w:rPr>
      <w:t>2</w:t>
    </w:r>
    <w:r>
      <w:rPr>
        <w:noProof/>
      </w:rPr>
      <w:fldChar w:fldCharType="end"/>
    </w:r>
  </w:p>
  <w:p w:rsidR="00C41E1D" w:rsidRPr="00C41E1D" w:rsidRDefault="00C41E1D" w:rsidP="002F1D77">
    <w:pPr>
      <w:pStyle w:val="Header"/>
      <w:jc w:val="right"/>
      <w:rPr>
        <w:noProof/>
        <w:lang w:val="fr-CH"/>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C78" w:rsidRPr="00FA3C78" w:rsidRDefault="00FA3C78" w:rsidP="00FA3C78">
    <w:pPr>
      <w:jc w:val="right"/>
      <w:rPr>
        <w:lang w:val="fr-CH"/>
      </w:rPr>
    </w:pPr>
    <w:r w:rsidRPr="00FA3C78">
      <w:rPr>
        <w:lang w:val="fr-CH"/>
      </w:rPr>
      <w:t>MM/A/53/1</w:t>
    </w:r>
  </w:p>
  <w:p w:rsidR="00FA3C78" w:rsidRDefault="003A1B94" w:rsidP="00FA3C78">
    <w:pPr>
      <w:pStyle w:val="Header"/>
      <w:jc w:val="right"/>
      <w:rPr>
        <w:lang w:val="fr-CH"/>
      </w:rPr>
    </w:pPr>
    <w:r>
      <w:rPr>
        <w:lang w:val="fr-CH"/>
      </w:rPr>
      <w:t xml:space="preserve">ANNEXE </w:t>
    </w:r>
    <w:r w:rsidR="00FA3C78">
      <w:rPr>
        <w:lang w:val="fr-CH"/>
      </w:rPr>
      <w:t>IV</w:t>
    </w:r>
  </w:p>
  <w:p w:rsidR="003A1B94" w:rsidRPr="00FA3C78" w:rsidRDefault="003A1B94" w:rsidP="00FA3C78">
    <w:pPr>
      <w:pStyle w:val="Heade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581AF8" w:rsidP="00477D6B">
    <w:pPr>
      <w:jc w:val="right"/>
    </w:pPr>
    <w:bookmarkStart w:id="6" w:name="Code2"/>
    <w:bookmarkEnd w:id="6"/>
    <w:r>
      <w:t>MM/A/53/1</w:t>
    </w:r>
  </w:p>
  <w:p w:rsidR="00EC4E49" w:rsidRDefault="00EC4E49" w:rsidP="00477D6B">
    <w:pPr>
      <w:jc w:val="right"/>
    </w:pPr>
    <w:r>
      <w:t>page</w:t>
    </w:r>
    <w:r w:rsidR="001B294E">
      <w:t> </w:t>
    </w:r>
    <w:r>
      <w:fldChar w:fldCharType="begin"/>
    </w:r>
    <w:r>
      <w:instrText xml:space="preserve"> PAGE  \* MERGEFORMAT </w:instrText>
    </w:r>
    <w:r>
      <w:fldChar w:fldCharType="separate"/>
    </w:r>
    <w:r w:rsidR="008C280E">
      <w:rPr>
        <w:noProof/>
      </w:rPr>
      <w:t>2</w:t>
    </w:r>
    <w:r>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80E" w:rsidRPr="003A1B94" w:rsidRDefault="008C280E" w:rsidP="008C280E">
    <w:pPr>
      <w:jc w:val="right"/>
      <w:rPr>
        <w:lang w:val="fr-CH"/>
      </w:rPr>
    </w:pPr>
    <w:r w:rsidRPr="003A1B94">
      <w:rPr>
        <w:lang w:val="fr-CH"/>
      </w:rPr>
      <w:t>MM/A/53/1</w:t>
    </w:r>
  </w:p>
  <w:p w:rsidR="008C280E" w:rsidRPr="003A1B94" w:rsidRDefault="008C280E" w:rsidP="008C280E">
    <w:pPr>
      <w:pStyle w:val="Header"/>
      <w:jc w:val="right"/>
      <w:rPr>
        <w:lang w:val="fr-CH"/>
      </w:rPr>
    </w:pPr>
    <w:r w:rsidRPr="003A1B94">
      <w:rPr>
        <w:lang w:val="fr-CH"/>
      </w:rPr>
      <w:t>Annexe</w:t>
    </w:r>
    <w:r>
      <w:rPr>
        <w:lang w:val="fr-CH"/>
      </w:rPr>
      <w:t xml:space="preserve"> </w:t>
    </w:r>
    <w:r w:rsidRPr="003A1B94">
      <w:rPr>
        <w:lang w:val="fr-CH"/>
      </w:rPr>
      <w:t xml:space="preserve">I, page </w:t>
    </w:r>
    <w:r w:rsidRPr="003A1B94">
      <w:rPr>
        <w:lang w:val="fr-CH"/>
      </w:rPr>
      <w:fldChar w:fldCharType="begin"/>
    </w:r>
    <w:r w:rsidRPr="003A1B94">
      <w:rPr>
        <w:lang w:val="fr-CH"/>
      </w:rPr>
      <w:instrText xml:space="preserve"> PAGE   \* MERGEFORMAT </w:instrText>
    </w:r>
    <w:r w:rsidRPr="003A1B94">
      <w:rPr>
        <w:lang w:val="fr-CH"/>
      </w:rPr>
      <w:fldChar w:fldCharType="separate"/>
    </w:r>
    <w:r>
      <w:rPr>
        <w:noProof/>
        <w:lang w:val="fr-CH"/>
      </w:rPr>
      <w:t>2</w:t>
    </w:r>
    <w:r w:rsidRPr="003A1B94">
      <w:rPr>
        <w:noProof/>
        <w:lang w:val="fr-CH"/>
      </w:rPr>
      <w:fldChar w:fldCharType="end"/>
    </w:r>
  </w:p>
  <w:p w:rsidR="008C280E" w:rsidRPr="003A1B94" w:rsidRDefault="008C280E" w:rsidP="008C280E">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77" w:rsidRPr="003A1B94" w:rsidRDefault="002F1D77" w:rsidP="002F1D77">
    <w:pPr>
      <w:jc w:val="right"/>
      <w:rPr>
        <w:lang w:val="fr-CH"/>
      </w:rPr>
    </w:pPr>
    <w:r w:rsidRPr="003A1B94">
      <w:rPr>
        <w:lang w:val="fr-CH"/>
      </w:rPr>
      <w:t>MM/A/53/1</w:t>
    </w:r>
  </w:p>
  <w:p w:rsidR="002F1D77" w:rsidRPr="003A1B94" w:rsidRDefault="002F1D77" w:rsidP="002F1D77">
    <w:pPr>
      <w:pStyle w:val="Header"/>
      <w:jc w:val="right"/>
      <w:rPr>
        <w:lang w:val="fr-CH"/>
      </w:rPr>
    </w:pPr>
    <w:r w:rsidRPr="003A1B94">
      <w:rPr>
        <w:lang w:val="fr-CH"/>
      </w:rPr>
      <w:t>Annex</w:t>
    </w:r>
    <w:r w:rsidR="003A1B94" w:rsidRPr="003A1B94">
      <w:rPr>
        <w:lang w:val="fr-CH"/>
      </w:rPr>
      <w:t>e</w:t>
    </w:r>
    <w:r w:rsidR="00C41E1D">
      <w:rPr>
        <w:lang w:val="fr-CH"/>
      </w:rPr>
      <w:t xml:space="preserve"> </w:t>
    </w:r>
    <w:r w:rsidR="003A1B94" w:rsidRPr="003A1B94">
      <w:rPr>
        <w:lang w:val="fr-CH"/>
      </w:rPr>
      <w:t>I</w:t>
    </w:r>
    <w:r w:rsidRPr="003A1B94">
      <w:rPr>
        <w:lang w:val="fr-CH"/>
      </w:rPr>
      <w:t xml:space="preserve">, page </w:t>
    </w:r>
    <w:r w:rsidR="003A1B94" w:rsidRPr="003A1B94">
      <w:rPr>
        <w:lang w:val="fr-CH"/>
      </w:rPr>
      <w:fldChar w:fldCharType="begin"/>
    </w:r>
    <w:r w:rsidR="003A1B94" w:rsidRPr="003A1B94">
      <w:rPr>
        <w:lang w:val="fr-CH"/>
      </w:rPr>
      <w:instrText xml:space="preserve"> PAGE   \* MERGEFORMAT </w:instrText>
    </w:r>
    <w:r w:rsidR="003A1B94" w:rsidRPr="003A1B94">
      <w:rPr>
        <w:lang w:val="fr-CH"/>
      </w:rPr>
      <w:fldChar w:fldCharType="separate"/>
    </w:r>
    <w:r w:rsidR="008C280E">
      <w:rPr>
        <w:noProof/>
        <w:lang w:val="fr-CH"/>
      </w:rPr>
      <w:t>3</w:t>
    </w:r>
    <w:r w:rsidR="003A1B94" w:rsidRPr="003A1B94">
      <w:rPr>
        <w:noProof/>
        <w:lang w:val="fr-CH"/>
      </w:rPr>
      <w:fldChar w:fldCharType="end"/>
    </w:r>
  </w:p>
  <w:p w:rsidR="002F1D77" w:rsidRPr="003A1B94" w:rsidRDefault="002F1D77" w:rsidP="002F1D77">
    <w:pPr>
      <w:pStyle w:val="Heade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77" w:rsidRDefault="002F1D77" w:rsidP="006121FC">
    <w:pPr>
      <w:jc w:val="right"/>
    </w:pPr>
    <w:r>
      <w:t>MM/A/53/1</w:t>
    </w:r>
  </w:p>
  <w:p w:rsidR="002F1D77" w:rsidRDefault="003A1B94" w:rsidP="006121FC">
    <w:pPr>
      <w:pStyle w:val="Header"/>
      <w:jc w:val="right"/>
    </w:pPr>
    <w:r>
      <w:t>ANNEXE I</w:t>
    </w:r>
  </w:p>
  <w:p w:rsidR="003A1B94" w:rsidRDefault="003A1B94" w:rsidP="006121FC">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80E" w:rsidRPr="003A1B94" w:rsidRDefault="008C280E" w:rsidP="008C280E">
    <w:pPr>
      <w:jc w:val="right"/>
      <w:rPr>
        <w:lang w:val="fr-CH"/>
      </w:rPr>
    </w:pPr>
    <w:r w:rsidRPr="003A1B94">
      <w:rPr>
        <w:lang w:val="fr-CH"/>
      </w:rPr>
      <w:t>MM/A/53/1</w:t>
    </w:r>
  </w:p>
  <w:p w:rsidR="008C280E" w:rsidRPr="003A1B94" w:rsidRDefault="008C280E" w:rsidP="008C280E">
    <w:pPr>
      <w:pStyle w:val="Header"/>
      <w:jc w:val="right"/>
      <w:rPr>
        <w:lang w:val="fr-CH"/>
      </w:rPr>
    </w:pPr>
    <w:r w:rsidRPr="003A1B94">
      <w:rPr>
        <w:lang w:val="fr-CH"/>
      </w:rPr>
      <w:t>Annexe</w:t>
    </w:r>
    <w:r>
      <w:rPr>
        <w:lang w:val="fr-CH"/>
      </w:rPr>
      <w:t xml:space="preserve"> I</w:t>
    </w:r>
    <w:r w:rsidRPr="003A1B94">
      <w:rPr>
        <w:lang w:val="fr-CH"/>
      </w:rPr>
      <w:t xml:space="preserve">I, page </w:t>
    </w:r>
    <w:r w:rsidRPr="003A1B94">
      <w:rPr>
        <w:lang w:val="fr-CH"/>
      </w:rPr>
      <w:fldChar w:fldCharType="begin"/>
    </w:r>
    <w:r w:rsidRPr="003A1B94">
      <w:rPr>
        <w:lang w:val="fr-CH"/>
      </w:rPr>
      <w:instrText xml:space="preserve"> PAGE   \* MERGEFORMAT </w:instrText>
    </w:r>
    <w:r w:rsidRPr="003A1B94">
      <w:rPr>
        <w:lang w:val="fr-CH"/>
      </w:rPr>
      <w:fldChar w:fldCharType="separate"/>
    </w:r>
    <w:r>
      <w:rPr>
        <w:noProof/>
        <w:lang w:val="fr-CH"/>
      </w:rPr>
      <w:t>2</w:t>
    </w:r>
    <w:r w:rsidRPr="003A1B94">
      <w:rPr>
        <w:noProof/>
        <w:lang w:val="fr-CH"/>
      </w:rPr>
      <w:fldChar w:fldCharType="end"/>
    </w:r>
  </w:p>
  <w:p w:rsidR="008C280E" w:rsidRPr="003A1B94" w:rsidRDefault="008C280E" w:rsidP="008C280E">
    <w:pPr>
      <w:pStyle w:val="Heade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E1D" w:rsidRPr="003A1B94" w:rsidRDefault="00C41E1D" w:rsidP="002F1D77">
    <w:pPr>
      <w:jc w:val="right"/>
      <w:rPr>
        <w:lang w:val="fr-CH"/>
      </w:rPr>
    </w:pPr>
    <w:r w:rsidRPr="003A1B94">
      <w:rPr>
        <w:lang w:val="fr-CH"/>
      </w:rPr>
      <w:t>MM/A/53/1</w:t>
    </w:r>
  </w:p>
  <w:p w:rsidR="00C41E1D" w:rsidRPr="003A1B94" w:rsidRDefault="00C41E1D" w:rsidP="002F1D77">
    <w:pPr>
      <w:pStyle w:val="Header"/>
      <w:jc w:val="right"/>
      <w:rPr>
        <w:lang w:val="fr-CH"/>
      </w:rPr>
    </w:pPr>
    <w:r w:rsidRPr="003A1B94">
      <w:rPr>
        <w:lang w:val="fr-CH"/>
      </w:rPr>
      <w:t>Annexe</w:t>
    </w:r>
    <w:r>
      <w:rPr>
        <w:lang w:val="fr-CH"/>
      </w:rPr>
      <w:t xml:space="preserve"> I</w:t>
    </w:r>
    <w:r w:rsidRPr="003A1B94">
      <w:rPr>
        <w:lang w:val="fr-CH"/>
      </w:rPr>
      <w:t xml:space="preserve">I, page </w:t>
    </w:r>
    <w:r w:rsidRPr="003A1B94">
      <w:rPr>
        <w:lang w:val="fr-CH"/>
      </w:rPr>
      <w:fldChar w:fldCharType="begin"/>
    </w:r>
    <w:r w:rsidRPr="003A1B94">
      <w:rPr>
        <w:lang w:val="fr-CH"/>
      </w:rPr>
      <w:instrText xml:space="preserve"> PAGE   \* MERGEFORMAT </w:instrText>
    </w:r>
    <w:r w:rsidRPr="003A1B94">
      <w:rPr>
        <w:lang w:val="fr-CH"/>
      </w:rPr>
      <w:fldChar w:fldCharType="separate"/>
    </w:r>
    <w:r w:rsidR="008C280E">
      <w:rPr>
        <w:noProof/>
        <w:lang w:val="fr-CH"/>
      </w:rPr>
      <w:t>2</w:t>
    </w:r>
    <w:r w:rsidRPr="003A1B94">
      <w:rPr>
        <w:noProof/>
        <w:lang w:val="fr-CH"/>
      </w:rPr>
      <w:fldChar w:fldCharType="end"/>
    </w:r>
  </w:p>
  <w:p w:rsidR="00C41E1D" w:rsidRPr="003A1B94" w:rsidRDefault="00C41E1D" w:rsidP="002F1D77">
    <w:pPr>
      <w:pStyle w:val="Heade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C78" w:rsidRPr="00FA3C78" w:rsidRDefault="00FA3C78" w:rsidP="00FA3C78">
    <w:pPr>
      <w:jc w:val="right"/>
      <w:rPr>
        <w:lang w:val="fr-CH"/>
      </w:rPr>
    </w:pPr>
    <w:r w:rsidRPr="00FA3C78">
      <w:rPr>
        <w:lang w:val="fr-CH"/>
      </w:rPr>
      <w:t>MM/A/53/1</w:t>
    </w:r>
  </w:p>
  <w:p w:rsidR="00FA3C78" w:rsidRDefault="003A1B94" w:rsidP="00FA3C78">
    <w:pPr>
      <w:pStyle w:val="Header"/>
      <w:jc w:val="right"/>
      <w:rPr>
        <w:lang w:val="fr-CH"/>
      </w:rPr>
    </w:pPr>
    <w:r w:rsidRPr="00FA3C78">
      <w:rPr>
        <w:lang w:val="fr-CH"/>
      </w:rPr>
      <w:t>ANNEX</w:t>
    </w:r>
    <w:r>
      <w:rPr>
        <w:lang w:val="fr-CH"/>
      </w:rPr>
      <w:t>E</w:t>
    </w:r>
    <w:r w:rsidRPr="00FA3C78">
      <w:rPr>
        <w:lang w:val="fr-CH"/>
      </w:rPr>
      <w:t xml:space="preserve"> </w:t>
    </w:r>
    <w:r w:rsidR="00FA3C78" w:rsidRPr="00FA3C78">
      <w:rPr>
        <w:lang w:val="fr-CH"/>
      </w:rPr>
      <w:t>II</w:t>
    </w:r>
  </w:p>
  <w:p w:rsidR="003A1B94" w:rsidRPr="00FA3C78" w:rsidRDefault="003A1B94" w:rsidP="00FA3C78">
    <w:pPr>
      <w:pStyle w:val="Header"/>
      <w:jc w:val="right"/>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80E" w:rsidRPr="004133F9" w:rsidRDefault="008C280E" w:rsidP="008C280E">
    <w:pPr>
      <w:jc w:val="right"/>
      <w:rPr>
        <w:lang w:val="fr-CH"/>
      </w:rPr>
    </w:pPr>
    <w:r w:rsidRPr="004133F9">
      <w:rPr>
        <w:lang w:val="fr-CH"/>
      </w:rPr>
      <w:t>MM/A/53/1</w:t>
    </w:r>
  </w:p>
  <w:p w:rsidR="008C280E" w:rsidRPr="00C41E1D" w:rsidRDefault="008C280E" w:rsidP="008C280E">
    <w:pPr>
      <w:pStyle w:val="Header"/>
      <w:jc w:val="right"/>
      <w:rPr>
        <w:noProof/>
        <w:lang w:val="fr-CH"/>
      </w:rPr>
    </w:pPr>
    <w:r w:rsidRPr="004133F9">
      <w:rPr>
        <w:lang w:val="fr-CH"/>
      </w:rPr>
      <w:t>Annex</w:t>
    </w:r>
    <w:r>
      <w:rPr>
        <w:lang w:val="fr-CH"/>
      </w:rPr>
      <w:t>e</w:t>
    </w:r>
    <w:r w:rsidRPr="004133F9">
      <w:rPr>
        <w:lang w:val="fr-CH"/>
      </w:rPr>
      <w:t xml:space="preserve"> I</w:t>
    </w:r>
    <w:r>
      <w:rPr>
        <w:lang w:val="fr-CH"/>
      </w:rPr>
      <w:t>II</w:t>
    </w:r>
    <w:r w:rsidRPr="004133F9">
      <w:rPr>
        <w:lang w:val="fr-CH"/>
      </w:rPr>
      <w:t xml:space="preserve">, page </w:t>
    </w:r>
    <w:r>
      <w:fldChar w:fldCharType="begin"/>
    </w:r>
    <w:r w:rsidRPr="004133F9">
      <w:rPr>
        <w:lang w:val="fr-CH"/>
      </w:rPr>
      <w:instrText xml:space="preserve"> PAGE   \* MERGEFORMAT </w:instrText>
    </w:r>
    <w:r>
      <w:fldChar w:fldCharType="separate"/>
    </w:r>
    <w:r>
      <w:rPr>
        <w:noProof/>
        <w:lang w:val="fr-CH"/>
      </w:rPr>
      <w:t>2</w:t>
    </w:r>
    <w:r>
      <w:rPr>
        <w:noProof/>
      </w:rPr>
      <w:fldChar w:fldCharType="end"/>
    </w:r>
  </w:p>
  <w:p w:rsidR="008C280E" w:rsidRPr="004133F9" w:rsidRDefault="008C280E" w:rsidP="008C280E">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43C664D6"/>
    <w:lvl w:ilvl="0" w:tplc="0409000F">
      <w:start w:val="1"/>
      <w:numFmt w:val="decimal"/>
      <w:pStyle w:val="ListNumber"/>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SOURD Mathilde">
    <w15:presenceInfo w15:providerId="AD" w15:userId="S-1-5-21-3637208745-3825800285-422149103-19786"/>
  </w15:person>
  <w15:person w15:author="THIOYE Seynabou">
    <w15:presenceInfo w15:providerId="AD" w15:userId="S-1-5-21-3637208745-3825800285-422149103-3605"/>
  </w15:person>
  <w15:person w15:author="COUTURE Sébastien">
    <w15:presenceInfo w15:providerId="AD" w15:userId="S-1-5-21-3637208745-3825800285-422149103-1497"/>
  </w15:person>
  <w15:person w15:author="BAILLY Delphine">
    <w15:presenceInfo w15:providerId="AD" w15:userId="S-1-5-21-3637208745-3825800285-422149103-1253"/>
  </w15:person>
  <w15:person w15:author="DOUAY Marie-Laure">
    <w15:presenceInfo w15:providerId="AD" w15:userId="S-1-5-21-3637208745-3825800285-422149103-1593"/>
  </w15:person>
  <w15:person w15:author="DIAZ Natacha">
    <w15:presenceInfo w15:providerId="AD" w15:userId="S-1-5-21-3637208745-3825800285-422149103-1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Madrid|TextBase TMs\WorkspaceFTS\Brands, Designs &amp; DN\AMC|TextBase TMs\WorkspaceFTS\Brands, Designs &amp; DN\Brands|TextBase TMs\WorkspaceFTS\Brands, Designs &amp; DN\Hague|TextBase TMs\WorkspaceFTS\Brands, Designs &amp; DN\Lisbon|TextBase TMs\WorkspaceFTS\Brands, Designs &amp; DN\Madrid|TextBase TMs\WorkspaceFTS\Ad-hoc\Assemblies|TextBase TMs\WorkspaceFTS\Ad-hoc\Glossaires|TextBase TMs\WorkspaceFTS\Treaties &amp; Laws\WIPO Treaties|TextBase TMs\WorkspaceFTS\Treaties &amp; Laws\WIPO Lex|TextBase TMs\WorkspaceFTS\Treaties &amp; Laws\WIPO Treatie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GRTKF\GRTKF|TextBase TMs\WorkspaceFTS\Development\Development|TextBase TMs\WorkspaceFTS\Copyright\Copyright|TextBase TMs\WorkspaceFTS\Outreach\Academy|TextBase TMs\WorkspaceFTS\Outreach\ACE|TextBase TMs\WorkspaceFTS\Outreach\Communications|TextBase TMs\WorkspaceFTS\Outreach\Outreach|TextBase TMs\WorkspaceFTS\Outreach\Publications|TextBase TMs\WorkspaceFTS\Administration &amp; Finance\Administration|TextBase TMs\WorkspaceFTS\Administration &amp; Finance\PBC|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581AF8"/>
    <w:rsid w:val="00043CAA"/>
    <w:rsid w:val="00074190"/>
    <w:rsid w:val="00075432"/>
    <w:rsid w:val="000765C4"/>
    <w:rsid w:val="000968ED"/>
    <w:rsid w:val="000B2B43"/>
    <w:rsid w:val="000C117A"/>
    <w:rsid w:val="000C76E0"/>
    <w:rsid w:val="000E6FDE"/>
    <w:rsid w:val="000F5E56"/>
    <w:rsid w:val="0010331B"/>
    <w:rsid w:val="00107F57"/>
    <w:rsid w:val="00112899"/>
    <w:rsid w:val="001164C4"/>
    <w:rsid w:val="00124FBE"/>
    <w:rsid w:val="00134128"/>
    <w:rsid w:val="001362EE"/>
    <w:rsid w:val="00136A87"/>
    <w:rsid w:val="00156693"/>
    <w:rsid w:val="00162598"/>
    <w:rsid w:val="001647D5"/>
    <w:rsid w:val="001832A6"/>
    <w:rsid w:val="00185DD5"/>
    <w:rsid w:val="0019618B"/>
    <w:rsid w:val="001B294E"/>
    <w:rsid w:val="001D4D9F"/>
    <w:rsid w:val="001E2961"/>
    <w:rsid w:val="001E4E00"/>
    <w:rsid w:val="001F2A6F"/>
    <w:rsid w:val="0020766D"/>
    <w:rsid w:val="0021217E"/>
    <w:rsid w:val="00214982"/>
    <w:rsid w:val="002457E2"/>
    <w:rsid w:val="00261FD8"/>
    <w:rsid w:val="002634C4"/>
    <w:rsid w:val="002928D3"/>
    <w:rsid w:val="002B3D84"/>
    <w:rsid w:val="002D7232"/>
    <w:rsid w:val="002F04F7"/>
    <w:rsid w:val="002F1D77"/>
    <w:rsid w:val="002F1FE6"/>
    <w:rsid w:val="002F4626"/>
    <w:rsid w:val="002F4E68"/>
    <w:rsid w:val="00312F7F"/>
    <w:rsid w:val="003178BA"/>
    <w:rsid w:val="00342038"/>
    <w:rsid w:val="00350AE2"/>
    <w:rsid w:val="00361450"/>
    <w:rsid w:val="003673CF"/>
    <w:rsid w:val="003845C1"/>
    <w:rsid w:val="003932FA"/>
    <w:rsid w:val="00395DC8"/>
    <w:rsid w:val="003A1B94"/>
    <w:rsid w:val="003A6F89"/>
    <w:rsid w:val="003B38C1"/>
    <w:rsid w:val="003D2030"/>
    <w:rsid w:val="003D57B0"/>
    <w:rsid w:val="004133F9"/>
    <w:rsid w:val="00423E3E"/>
    <w:rsid w:val="00427AF4"/>
    <w:rsid w:val="004647DA"/>
    <w:rsid w:val="00474062"/>
    <w:rsid w:val="00477D6B"/>
    <w:rsid w:val="00494D6C"/>
    <w:rsid w:val="005019FF"/>
    <w:rsid w:val="0053057A"/>
    <w:rsid w:val="00560A29"/>
    <w:rsid w:val="00565257"/>
    <w:rsid w:val="00581AF8"/>
    <w:rsid w:val="005C6649"/>
    <w:rsid w:val="005E6BD9"/>
    <w:rsid w:val="005F1CDF"/>
    <w:rsid w:val="00605827"/>
    <w:rsid w:val="006121FC"/>
    <w:rsid w:val="00646050"/>
    <w:rsid w:val="006713CA"/>
    <w:rsid w:val="00676C5C"/>
    <w:rsid w:val="006A7017"/>
    <w:rsid w:val="006C3155"/>
    <w:rsid w:val="006E2249"/>
    <w:rsid w:val="006E4F5F"/>
    <w:rsid w:val="00727934"/>
    <w:rsid w:val="007339DD"/>
    <w:rsid w:val="00735538"/>
    <w:rsid w:val="00746A98"/>
    <w:rsid w:val="00781BAE"/>
    <w:rsid w:val="0079010D"/>
    <w:rsid w:val="007D1613"/>
    <w:rsid w:val="007E4C0E"/>
    <w:rsid w:val="007F4075"/>
    <w:rsid w:val="007F4A52"/>
    <w:rsid w:val="00860537"/>
    <w:rsid w:val="008661D4"/>
    <w:rsid w:val="0087024A"/>
    <w:rsid w:val="00877718"/>
    <w:rsid w:val="008A134B"/>
    <w:rsid w:val="008B2CC1"/>
    <w:rsid w:val="008B60B2"/>
    <w:rsid w:val="008C280E"/>
    <w:rsid w:val="008D55B6"/>
    <w:rsid w:val="00905778"/>
    <w:rsid w:val="0090731E"/>
    <w:rsid w:val="00916EE2"/>
    <w:rsid w:val="0092055D"/>
    <w:rsid w:val="00966A22"/>
    <w:rsid w:val="0096722F"/>
    <w:rsid w:val="00980843"/>
    <w:rsid w:val="00994CFE"/>
    <w:rsid w:val="009A1361"/>
    <w:rsid w:val="009B6777"/>
    <w:rsid w:val="009C127D"/>
    <w:rsid w:val="009D5B1F"/>
    <w:rsid w:val="009E2791"/>
    <w:rsid w:val="009E3F6F"/>
    <w:rsid w:val="009F499F"/>
    <w:rsid w:val="009F7DB0"/>
    <w:rsid w:val="00A30E24"/>
    <w:rsid w:val="00A37342"/>
    <w:rsid w:val="00A42DAF"/>
    <w:rsid w:val="00A45BD8"/>
    <w:rsid w:val="00A869B7"/>
    <w:rsid w:val="00AA2DD4"/>
    <w:rsid w:val="00AA39BC"/>
    <w:rsid w:val="00AA68A2"/>
    <w:rsid w:val="00AC205C"/>
    <w:rsid w:val="00AF0A6B"/>
    <w:rsid w:val="00AF12D6"/>
    <w:rsid w:val="00B05A69"/>
    <w:rsid w:val="00B63881"/>
    <w:rsid w:val="00B9734B"/>
    <w:rsid w:val="00BA30E2"/>
    <w:rsid w:val="00BC74A0"/>
    <w:rsid w:val="00C06A06"/>
    <w:rsid w:val="00C11BFE"/>
    <w:rsid w:val="00C41E1D"/>
    <w:rsid w:val="00C5068F"/>
    <w:rsid w:val="00C72A6E"/>
    <w:rsid w:val="00C72E66"/>
    <w:rsid w:val="00C862FE"/>
    <w:rsid w:val="00C86D74"/>
    <w:rsid w:val="00CD04F1"/>
    <w:rsid w:val="00CD6528"/>
    <w:rsid w:val="00CD7F59"/>
    <w:rsid w:val="00D17EB4"/>
    <w:rsid w:val="00D44A0B"/>
    <w:rsid w:val="00D45252"/>
    <w:rsid w:val="00D66E37"/>
    <w:rsid w:val="00D71B4D"/>
    <w:rsid w:val="00D93D55"/>
    <w:rsid w:val="00DC0E7C"/>
    <w:rsid w:val="00DC7F6A"/>
    <w:rsid w:val="00DE2D2D"/>
    <w:rsid w:val="00DF023A"/>
    <w:rsid w:val="00DF383E"/>
    <w:rsid w:val="00E145C8"/>
    <w:rsid w:val="00E15015"/>
    <w:rsid w:val="00E15B9F"/>
    <w:rsid w:val="00E20DB3"/>
    <w:rsid w:val="00E335FE"/>
    <w:rsid w:val="00E5345A"/>
    <w:rsid w:val="00E5566B"/>
    <w:rsid w:val="00E85557"/>
    <w:rsid w:val="00E85B21"/>
    <w:rsid w:val="00E8717D"/>
    <w:rsid w:val="00E97AC0"/>
    <w:rsid w:val="00EA3828"/>
    <w:rsid w:val="00EA7D6E"/>
    <w:rsid w:val="00EB2210"/>
    <w:rsid w:val="00EB3DD9"/>
    <w:rsid w:val="00EB7BF4"/>
    <w:rsid w:val="00EC4E49"/>
    <w:rsid w:val="00ED0AE4"/>
    <w:rsid w:val="00ED235F"/>
    <w:rsid w:val="00ED77FB"/>
    <w:rsid w:val="00EE45FA"/>
    <w:rsid w:val="00F37C7F"/>
    <w:rsid w:val="00F66152"/>
    <w:rsid w:val="00FA2823"/>
    <w:rsid w:val="00FA3C78"/>
    <w:rsid w:val="00FD53CC"/>
    <w:rsid w:val="00FE24FF"/>
    <w:rsid w:val="00FE5BD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0F2B485-24D2-4D14-B399-DB568F5F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styleId="ListParagraph">
    <w:name w:val="List Paragraph"/>
    <w:basedOn w:val="Normal"/>
    <w:uiPriority w:val="34"/>
    <w:qFormat/>
    <w:rsid w:val="0019618B"/>
    <w:pPr>
      <w:ind w:left="720"/>
      <w:contextualSpacing/>
    </w:pPr>
  </w:style>
  <w:style w:type="paragraph" w:customStyle="1" w:styleId="indent1">
    <w:name w:val="indent_1"/>
    <w:basedOn w:val="Normal"/>
    <w:link w:val="indent1Char"/>
    <w:rsid w:val="002F1D77"/>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2F1D77"/>
    <w:rPr>
      <w:sz w:val="30"/>
      <w:szCs w:val="30"/>
      <w:lang w:val="en-US" w:eastAsia="en-US"/>
    </w:rPr>
  </w:style>
  <w:style w:type="paragraph" w:customStyle="1" w:styleId="Default">
    <w:name w:val="Default"/>
    <w:rsid w:val="002F1D77"/>
    <w:pPr>
      <w:autoSpaceDE w:val="0"/>
      <w:autoSpaceDN w:val="0"/>
      <w:adjustRightInd w:val="0"/>
    </w:pPr>
    <w:rPr>
      <w:rFonts w:ascii="Arial" w:hAnsi="Arial" w:cs="Arial"/>
      <w:color w:val="000000"/>
      <w:sz w:val="24"/>
      <w:szCs w:val="24"/>
      <w:lang w:val="en-US" w:eastAsia="en-US"/>
    </w:rPr>
  </w:style>
  <w:style w:type="character" w:customStyle="1" w:styleId="Heading1Char">
    <w:name w:val="Heading 1 Char"/>
    <w:basedOn w:val="DefaultParagraphFont"/>
    <w:link w:val="Heading1"/>
    <w:rsid w:val="00E145C8"/>
    <w:rPr>
      <w:rFonts w:ascii="Arial" w:eastAsia="SimSun" w:hAnsi="Arial" w:cs="Arial"/>
      <w:b/>
      <w:bCs/>
      <w:kern w:val="32"/>
      <w:sz w:val="28"/>
      <w:szCs w:val="32"/>
      <w:lang w:val="en-US" w:eastAsia="zh-CN"/>
    </w:rPr>
  </w:style>
  <w:style w:type="character" w:customStyle="1" w:styleId="HeaderChar">
    <w:name w:val="Header Char"/>
    <w:basedOn w:val="DefaultParagraphFont"/>
    <w:link w:val="Header"/>
    <w:semiHidden/>
    <w:rsid w:val="00E145C8"/>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footer" Target="footer8.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oter" Target="footer7.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9.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20A%205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9EC4C-5271-431A-A014-1674C847C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A 53 (E)</Template>
  <TotalTime>92</TotalTime>
  <Pages>14</Pages>
  <Words>3012</Words>
  <Characters>17492</Characters>
  <Application>Microsoft Office Word</Application>
  <DocSecurity>0</DocSecurity>
  <Lines>432</Lines>
  <Paragraphs>152</Paragraphs>
  <ScaleCrop>false</ScaleCrop>
  <HeadingPairs>
    <vt:vector size="2" baseType="variant">
      <vt:variant>
        <vt:lpstr>Title</vt:lpstr>
      </vt:variant>
      <vt:variant>
        <vt:i4>1</vt:i4>
      </vt:variant>
    </vt:vector>
  </HeadingPairs>
  <TitlesOfParts>
    <vt:vector size="1" baseType="lpstr">
      <vt:lpstr>MM/A/53/1</vt:lpstr>
    </vt:vector>
  </TitlesOfParts>
  <Company>WIPO</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MM/A/53/1</dc:title>
  <dc:subject>Fifty-Eighth Series of Meetings</dc:subject>
  <dc:creator>Madrid Legal Division</dc:creator>
  <cp:keywords>PUBLIC</cp:keywords>
  <dc:description/>
  <cp:lastModifiedBy>HÄFLIGER Patience</cp:lastModifiedBy>
  <cp:revision>23</cp:revision>
  <cp:lastPrinted>2019-07-29T14:53:00Z</cp:lastPrinted>
  <dcterms:created xsi:type="dcterms:W3CDTF">2019-08-09T17:01:00Z</dcterms:created>
  <dcterms:modified xsi:type="dcterms:W3CDTF">2019-08-19T14:48:00Z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44bc8e86-54c4-4eb6-8984-bc98867ebfaa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