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D3154" w:rsidRPr="008B2CC1" w:rsidTr="00BB3E6C">
        <w:tc>
          <w:tcPr>
            <w:tcW w:w="4513" w:type="dxa"/>
            <w:tcBorders>
              <w:bottom w:val="single" w:sz="4" w:space="0" w:color="auto"/>
            </w:tcBorders>
            <w:tcMar>
              <w:bottom w:w="170" w:type="dxa"/>
            </w:tcMar>
          </w:tcPr>
          <w:p w:rsidR="00AD3154" w:rsidRPr="008B2CC1" w:rsidRDefault="00AD3154" w:rsidP="00BB3E6C"/>
        </w:tc>
        <w:tc>
          <w:tcPr>
            <w:tcW w:w="4337" w:type="dxa"/>
            <w:tcBorders>
              <w:bottom w:val="single" w:sz="4" w:space="0" w:color="auto"/>
            </w:tcBorders>
            <w:tcMar>
              <w:left w:w="0" w:type="dxa"/>
              <w:right w:w="0" w:type="dxa"/>
            </w:tcMar>
          </w:tcPr>
          <w:p w:rsidR="00AD3154" w:rsidRPr="008B2CC1" w:rsidRDefault="00AD3154" w:rsidP="00BB3E6C">
            <w:r>
              <w:rPr>
                <w:noProof/>
                <w:lang w:eastAsia="en-US"/>
              </w:rPr>
              <w:drawing>
                <wp:inline distT="0" distB="0" distL="0" distR="0" wp14:anchorId="343213CA" wp14:editId="002DF777">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D3154" w:rsidRPr="008B2CC1" w:rsidRDefault="00AD3154" w:rsidP="00BB3E6C">
            <w:pPr>
              <w:jc w:val="right"/>
            </w:pPr>
            <w:r>
              <w:rPr>
                <w:b/>
                <w:sz w:val="40"/>
                <w:szCs w:val="40"/>
              </w:rPr>
              <w:t>F</w:t>
            </w:r>
          </w:p>
        </w:tc>
      </w:tr>
      <w:tr w:rsidR="00AD3154" w:rsidRPr="001832A6" w:rsidTr="00BB3E6C">
        <w:trPr>
          <w:trHeight w:hRule="exact" w:val="340"/>
        </w:trPr>
        <w:tc>
          <w:tcPr>
            <w:tcW w:w="9356" w:type="dxa"/>
            <w:gridSpan w:val="3"/>
            <w:tcBorders>
              <w:top w:val="single" w:sz="4" w:space="0" w:color="auto"/>
            </w:tcBorders>
            <w:tcMar>
              <w:top w:w="170" w:type="dxa"/>
              <w:left w:w="0" w:type="dxa"/>
              <w:right w:w="0" w:type="dxa"/>
            </w:tcMar>
            <w:vAlign w:val="bottom"/>
          </w:tcPr>
          <w:p w:rsidR="00AD3154" w:rsidRPr="0090731E" w:rsidRDefault="00AD3154" w:rsidP="00BB3E6C">
            <w:pPr>
              <w:jc w:val="right"/>
              <w:rPr>
                <w:rFonts w:ascii="Arial Black" w:hAnsi="Arial Black"/>
                <w:caps/>
                <w:sz w:val="15"/>
              </w:rPr>
            </w:pPr>
            <w:r>
              <w:rPr>
                <w:rFonts w:ascii="Arial Black" w:hAnsi="Arial Black"/>
                <w:caps/>
                <w:sz w:val="15"/>
              </w:rPr>
              <w:t>MM/A/50/</w:t>
            </w:r>
            <w:bookmarkStart w:id="0" w:name="Code"/>
            <w:bookmarkEnd w:id="0"/>
            <w:r>
              <w:rPr>
                <w:rFonts w:ascii="Arial Black" w:hAnsi="Arial Black"/>
                <w:caps/>
                <w:sz w:val="15"/>
              </w:rPr>
              <w:t xml:space="preserve">4 </w:t>
            </w:r>
          </w:p>
        </w:tc>
      </w:tr>
      <w:tr w:rsidR="00AD3154" w:rsidRPr="001832A6" w:rsidTr="00BB3E6C">
        <w:trPr>
          <w:trHeight w:hRule="exact" w:val="170"/>
        </w:trPr>
        <w:tc>
          <w:tcPr>
            <w:tcW w:w="9356" w:type="dxa"/>
            <w:gridSpan w:val="3"/>
            <w:noWrap/>
            <w:tcMar>
              <w:left w:w="0" w:type="dxa"/>
              <w:right w:w="0" w:type="dxa"/>
            </w:tcMar>
            <w:vAlign w:val="bottom"/>
          </w:tcPr>
          <w:p w:rsidR="00AD3154" w:rsidRPr="0090731E" w:rsidRDefault="00AD3154" w:rsidP="00BB3E6C">
            <w:pPr>
              <w:jc w:val="right"/>
              <w:rPr>
                <w:rFonts w:ascii="Arial Black" w:hAnsi="Arial Black"/>
                <w:caps/>
                <w:sz w:val="15"/>
              </w:rPr>
            </w:pPr>
            <w:r w:rsidRPr="0090731E">
              <w:rPr>
                <w:rFonts w:ascii="Arial Black" w:hAnsi="Arial Black"/>
                <w:caps/>
                <w:sz w:val="15"/>
              </w:rPr>
              <w:t>ORIGINAL</w:t>
            </w:r>
            <w:r w:rsidRPr="00FE1AE4">
              <w:rPr>
                <w:rFonts w:ascii="Arial Black" w:hAnsi="Arial Black"/>
                <w:caps/>
                <w:sz w:val="15"/>
              </w:rPr>
              <w:t> :</w:t>
            </w:r>
            <w:r w:rsidRPr="0090731E">
              <w:rPr>
                <w:rFonts w:ascii="Arial Black" w:hAnsi="Arial Black"/>
                <w:caps/>
                <w:sz w:val="15"/>
              </w:rPr>
              <w:t xml:space="preserve"> </w:t>
            </w:r>
            <w:bookmarkStart w:id="1" w:name="Original"/>
            <w:bookmarkEnd w:id="1"/>
            <w:r>
              <w:rPr>
                <w:rFonts w:ascii="Arial Black" w:hAnsi="Arial Black"/>
                <w:caps/>
                <w:sz w:val="15"/>
              </w:rPr>
              <w:t>anglais</w:t>
            </w:r>
          </w:p>
        </w:tc>
      </w:tr>
      <w:tr w:rsidR="00AD3154" w:rsidRPr="001832A6" w:rsidTr="00BB3E6C">
        <w:trPr>
          <w:trHeight w:hRule="exact" w:val="198"/>
        </w:trPr>
        <w:tc>
          <w:tcPr>
            <w:tcW w:w="9356" w:type="dxa"/>
            <w:gridSpan w:val="3"/>
            <w:tcMar>
              <w:left w:w="0" w:type="dxa"/>
              <w:right w:w="0" w:type="dxa"/>
            </w:tcMar>
            <w:vAlign w:val="bottom"/>
          </w:tcPr>
          <w:p w:rsidR="00AD3154" w:rsidRPr="0090731E" w:rsidRDefault="00AD3154" w:rsidP="00BB3E6C">
            <w:pPr>
              <w:jc w:val="right"/>
              <w:rPr>
                <w:rFonts w:ascii="Arial Black" w:hAnsi="Arial Black"/>
                <w:caps/>
                <w:sz w:val="15"/>
              </w:rPr>
            </w:pPr>
            <w:r w:rsidRPr="0090731E">
              <w:rPr>
                <w:rFonts w:ascii="Arial Black" w:hAnsi="Arial Black"/>
                <w:caps/>
                <w:sz w:val="15"/>
              </w:rPr>
              <w:t>DATE</w:t>
            </w:r>
            <w:r w:rsidRPr="00FE1AE4">
              <w:rPr>
                <w:rFonts w:ascii="Arial Black" w:hAnsi="Arial Black"/>
                <w:caps/>
                <w:sz w:val="15"/>
              </w:rPr>
              <w:t> :</w:t>
            </w:r>
            <w:r w:rsidRPr="0090731E">
              <w:rPr>
                <w:rFonts w:ascii="Arial Black" w:hAnsi="Arial Black"/>
                <w:caps/>
                <w:sz w:val="15"/>
              </w:rPr>
              <w:t xml:space="preserve"> </w:t>
            </w:r>
            <w:bookmarkStart w:id="2" w:name="Date"/>
            <w:bookmarkEnd w:id="2"/>
            <w:r>
              <w:rPr>
                <w:rFonts w:ascii="Arial Black" w:hAnsi="Arial Black"/>
                <w:caps/>
                <w:sz w:val="15"/>
              </w:rPr>
              <w:t>2 août 2016</w:t>
            </w:r>
          </w:p>
        </w:tc>
      </w:tr>
    </w:tbl>
    <w:p w:rsidR="00AD3154" w:rsidRPr="008B2CC1" w:rsidRDefault="00AD3154" w:rsidP="00AD3154"/>
    <w:p w:rsidR="00AD3154" w:rsidRPr="008B2CC1" w:rsidRDefault="00AD3154" w:rsidP="00AD3154"/>
    <w:p w:rsidR="00AD3154" w:rsidRPr="008B2CC1" w:rsidRDefault="00AD3154" w:rsidP="00AD3154"/>
    <w:p w:rsidR="00AD3154" w:rsidRPr="008B2CC1" w:rsidRDefault="00AD3154" w:rsidP="00AD3154"/>
    <w:p w:rsidR="00AD3154" w:rsidRPr="008B2CC1" w:rsidRDefault="00AD3154" w:rsidP="00AD3154"/>
    <w:p w:rsidR="00AD3154" w:rsidRPr="00C51CCF" w:rsidRDefault="00AD3154" w:rsidP="00AD3154">
      <w:pPr>
        <w:rPr>
          <w:b/>
          <w:sz w:val="28"/>
          <w:szCs w:val="28"/>
          <w:lang w:val="fr-CH"/>
        </w:rPr>
      </w:pPr>
      <w:r w:rsidRPr="00C51CCF">
        <w:rPr>
          <w:b/>
          <w:sz w:val="28"/>
          <w:szCs w:val="28"/>
          <w:lang w:val="fr-CH"/>
        </w:rPr>
        <w:t>Union particulière pour l’enregistrement international des marques</w:t>
      </w:r>
    </w:p>
    <w:p w:rsidR="00AD3154" w:rsidRPr="00C51CCF" w:rsidRDefault="00AD3154" w:rsidP="00AD3154">
      <w:pPr>
        <w:rPr>
          <w:b/>
          <w:sz w:val="28"/>
          <w:szCs w:val="28"/>
          <w:lang w:val="fr-CH"/>
        </w:rPr>
      </w:pPr>
      <w:r w:rsidRPr="00C51CCF">
        <w:rPr>
          <w:b/>
          <w:sz w:val="28"/>
          <w:szCs w:val="28"/>
          <w:lang w:val="fr-CH"/>
        </w:rPr>
        <w:t>(Union de Madrid)</w:t>
      </w:r>
    </w:p>
    <w:p w:rsidR="00AD3154" w:rsidRPr="00C51CCF" w:rsidRDefault="00AD3154" w:rsidP="00AD3154">
      <w:pPr>
        <w:rPr>
          <w:lang w:val="fr-CH"/>
        </w:rPr>
      </w:pPr>
    </w:p>
    <w:p w:rsidR="00AD3154" w:rsidRPr="00C51CCF" w:rsidRDefault="00AD3154" w:rsidP="00AD3154">
      <w:pPr>
        <w:rPr>
          <w:lang w:val="fr-CH"/>
        </w:rPr>
      </w:pPr>
    </w:p>
    <w:p w:rsidR="00AD3154" w:rsidRPr="00C51CCF" w:rsidRDefault="00AD3154" w:rsidP="00AD3154">
      <w:pPr>
        <w:rPr>
          <w:b/>
          <w:sz w:val="28"/>
          <w:szCs w:val="28"/>
          <w:lang w:val="fr-CH"/>
        </w:rPr>
      </w:pPr>
      <w:r w:rsidRPr="00C51CCF">
        <w:rPr>
          <w:b/>
          <w:sz w:val="28"/>
          <w:szCs w:val="28"/>
          <w:lang w:val="fr-CH"/>
        </w:rPr>
        <w:t>Assemblée</w:t>
      </w:r>
    </w:p>
    <w:p w:rsidR="00AD3154" w:rsidRPr="00C51CCF" w:rsidRDefault="00AD3154" w:rsidP="00AD3154">
      <w:pPr>
        <w:rPr>
          <w:lang w:val="fr-CH"/>
        </w:rPr>
      </w:pPr>
    </w:p>
    <w:p w:rsidR="00AD3154" w:rsidRPr="00C51CCF" w:rsidRDefault="00AD3154" w:rsidP="00AD3154">
      <w:pPr>
        <w:rPr>
          <w:lang w:val="fr-CH"/>
        </w:rPr>
      </w:pPr>
    </w:p>
    <w:p w:rsidR="00AD3154" w:rsidRPr="00C51CCF" w:rsidRDefault="00AD3154" w:rsidP="00AD3154">
      <w:pPr>
        <w:rPr>
          <w:b/>
          <w:sz w:val="24"/>
          <w:szCs w:val="24"/>
          <w:lang w:val="fr-CH"/>
        </w:rPr>
      </w:pPr>
      <w:r w:rsidRPr="00C51CCF">
        <w:rPr>
          <w:b/>
          <w:sz w:val="24"/>
          <w:szCs w:val="24"/>
          <w:lang w:val="fr-CH"/>
        </w:rPr>
        <w:t>Cinquantième session (29</w:t>
      </w:r>
      <w:r w:rsidRPr="00C51CCF">
        <w:rPr>
          <w:b/>
          <w:sz w:val="24"/>
          <w:szCs w:val="24"/>
          <w:vertAlign w:val="superscript"/>
          <w:lang w:val="fr-CH"/>
        </w:rPr>
        <w:t>e</w:t>
      </w:r>
      <w:r w:rsidRPr="00C51CCF">
        <w:rPr>
          <w:b/>
          <w:sz w:val="24"/>
          <w:szCs w:val="24"/>
          <w:lang w:val="fr-CH"/>
        </w:rPr>
        <w:t xml:space="preserve"> session extraordinaire)</w:t>
      </w:r>
    </w:p>
    <w:p w:rsidR="00AD3154" w:rsidRPr="00B802D1" w:rsidRDefault="00AD3154" w:rsidP="00AD3154">
      <w:pPr>
        <w:rPr>
          <w:b/>
          <w:sz w:val="24"/>
          <w:szCs w:val="24"/>
          <w:lang w:val="fr-CH"/>
        </w:rPr>
      </w:pPr>
      <w:r w:rsidRPr="00B802D1">
        <w:rPr>
          <w:b/>
          <w:sz w:val="24"/>
          <w:szCs w:val="24"/>
          <w:lang w:val="fr-CH"/>
        </w:rPr>
        <w:t>Genève, 3 – 11 octobre 2016</w:t>
      </w:r>
    </w:p>
    <w:p w:rsidR="00AD3154" w:rsidRPr="00B802D1" w:rsidRDefault="00AD3154" w:rsidP="00AD3154">
      <w:pPr>
        <w:rPr>
          <w:lang w:val="fr-CH"/>
        </w:rPr>
      </w:pPr>
    </w:p>
    <w:p w:rsidR="00AD3154" w:rsidRPr="00B802D1" w:rsidRDefault="00AD3154" w:rsidP="00AD3154">
      <w:pPr>
        <w:rPr>
          <w:lang w:val="fr-CH"/>
        </w:rPr>
      </w:pPr>
    </w:p>
    <w:p w:rsidR="00AD3154" w:rsidRPr="002D556A" w:rsidRDefault="00AD3154" w:rsidP="00AD3154">
      <w:pPr>
        <w:rPr>
          <w:lang w:val="fr-FR"/>
        </w:rPr>
      </w:pPr>
    </w:p>
    <w:p w:rsidR="00AD3154" w:rsidRPr="00AD3154" w:rsidRDefault="00AD3154" w:rsidP="00AD3154">
      <w:pPr>
        <w:rPr>
          <w:caps/>
          <w:sz w:val="24"/>
          <w:lang w:val="fr-FR"/>
        </w:rPr>
      </w:pPr>
      <w:bookmarkStart w:id="3" w:name="TitleOfDoc"/>
      <w:bookmarkEnd w:id="3"/>
      <w:r w:rsidRPr="00AD3154">
        <w:rPr>
          <w:caps/>
          <w:sz w:val="24"/>
          <w:lang w:val="fr-FR"/>
        </w:rPr>
        <w:t>Propositions de modification du règlement d’exécution commun à</w:t>
      </w:r>
      <w:r w:rsidR="0050366B">
        <w:rPr>
          <w:caps/>
          <w:sz w:val="24"/>
          <w:lang w:val="fr-FR"/>
        </w:rPr>
        <w:t> </w:t>
      </w:r>
      <w:r w:rsidRPr="00AD3154">
        <w:rPr>
          <w:caps/>
          <w:sz w:val="24"/>
          <w:lang w:val="fr-FR"/>
        </w:rPr>
        <w:t>l’Arrangement de Madrid concernant l’enregistrement international des marques et au Protocole relatif à cet Arrangement</w:t>
      </w:r>
    </w:p>
    <w:p w:rsidR="00AD3154" w:rsidRPr="002D556A" w:rsidRDefault="00AD3154" w:rsidP="00AD3154">
      <w:pPr>
        <w:rPr>
          <w:lang w:val="fr-FR"/>
        </w:rPr>
      </w:pPr>
    </w:p>
    <w:p w:rsidR="00AD3154" w:rsidRPr="002D556A" w:rsidRDefault="00AD3154" w:rsidP="00AD3154">
      <w:pPr>
        <w:rPr>
          <w:i/>
          <w:lang w:val="fr-FR"/>
        </w:rPr>
      </w:pPr>
      <w:bookmarkStart w:id="4" w:name="Prepared"/>
      <w:bookmarkEnd w:id="4"/>
      <w:r w:rsidRPr="002D556A">
        <w:rPr>
          <w:i/>
          <w:lang w:val="fr-FR"/>
        </w:rPr>
        <w:t xml:space="preserve">Document </w:t>
      </w:r>
      <w:r>
        <w:rPr>
          <w:i/>
          <w:lang w:val="fr-FR"/>
        </w:rPr>
        <w:t>établi par le Bureau international</w:t>
      </w:r>
    </w:p>
    <w:p w:rsidR="00AD3154" w:rsidRPr="002D556A" w:rsidRDefault="00AD3154" w:rsidP="00AD3154">
      <w:pPr>
        <w:rPr>
          <w:lang w:val="fr-FR"/>
        </w:rPr>
      </w:pPr>
    </w:p>
    <w:p w:rsidR="00AD3154" w:rsidRPr="002D556A" w:rsidRDefault="00AD3154" w:rsidP="00AD3154">
      <w:pPr>
        <w:rPr>
          <w:lang w:val="fr-FR"/>
        </w:rPr>
      </w:pPr>
    </w:p>
    <w:p w:rsidR="00AD3154" w:rsidRPr="002D556A" w:rsidRDefault="00AD3154" w:rsidP="00AD3154">
      <w:pPr>
        <w:rPr>
          <w:lang w:val="fr-FR"/>
        </w:rPr>
      </w:pPr>
    </w:p>
    <w:p w:rsidR="00AD3154" w:rsidRPr="002D556A" w:rsidRDefault="00AD3154" w:rsidP="00AD3154">
      <w:pPr>
        <w:rPr>
          <w:lang w:val="fr-FR"/>
        </w:rPr>
      </w:pPr>
    </w:p>
    <w:p w:rsidR="00AD3154" w:rsidRDefault="00AD3154" w:rsidP="00AD3154">
      <w:pPr>
        <w:pStyle w:val="ONUMFS"/>
        <w:rPr>
          <w:lang w:val="fr-FR"/>
        </w:rPr>
      </w:pPr>
      <w:r>
        <w:rPr>
          <w:lang w:val="fr-FR"/>
        </w:rPr>
        <w:t>Le Groupe de travail sur le développement juridique du système de Madrid concernant l’enregistrement international des marques (ci</w:t>
      </w:r>
      <w:r>
        <w:rPr>
          <w:lang w:val="fr-FR"/>
        </w:rPr>
        <w:noBreakHyphen/>
        <w:t>après dénommé</w:t>
      </w:r>
      <w:r w:rsidRPr="002D556A">
        <w:rPr>
          <w:lang w:val="fr-FR"/>
        </w:rPr>
        <w:t xml:space="preserve"> </w:t>
      </w:r>
      <w:r>
        <w:rPr>
          <w:lang w:val="fr-FR"/>
        </w:rPr>
        <w:t>“groupe de travail”</w:t>
      </w:r>
      <w:r w:rsidRPr="002D556A">
        <w:rPr>
          <w:lang w:val="fr-FR"/>
        </w:rPr>
        <w:t>)</w:t>
      </w:r>
      <w:r>
        <w:rPr>
          <w:lang w:val="fr-FR"/>
        </w:rPr>
        <w:t xml:space="preserve"> a recommandé à ses deux dernières sessions (treizième session tenue en novembre </w:t>
      </w:r>
      <w:r w:rsidRPr="002D556A">
        <w:rPr>
          <w:lang w:val="fr-FR"/>
        </w:rPr>
        <w:t>2015</w:t>
      </w:r>
      <w:r w:rsidRPr="002D556A">
        <w:rPr>
          <w:rStyle w:val="FootnoteReference"/>
          <w:lang w:val="fr-FR"/>
        </w:rPr>
        <w:footnoteReference w:id="2"/>
      </w:r>
      <w:r>
        <w:rPr>
          <w:lang w:val="fr-FR"/>
        </w:rPr>
        <w:t xml:space="preserve"> et quatorzième session tenue en juin </w:t>
      </w:r>
      <w:r w:rsidRPr="002D556A">
        <w:rPr>
          <w:lang w:val="fr-FR"/>
        </w:rPr>
        <w:t>2016</w:t>
      </w:r>
      <w:r w:rsidRPr="002D556A">
        <w:rPr>
          <w:rStyle w:val="FootnoteReference"/>
          <w:lang w:val="fr-FR"/>
        </w:rPr>
        <w:footnoteReference w:id="3"/>
      </w:r>
      <w:r w:rsidRPr="002D556A">
        <w:rPr>
          <w:lang w:val="fr-FR"/>
        </w:rPr>
        <w:t xml:space="preserve">) </w:t>
      </w:r>
      <w:r>
        <w:rPr>
          <w:lang w:val="fr-FR"/>
        </w:rPr>
        <w:t>un certain nombre de modifications à apporter au règlement d’exécution commun à l’Arrangement de Madrid concernant l’enregistrement international des marques et au Protocole relatif à cet Arrangement</w:t>
      </w:r>
      <w:r w:rsidRPr="002D556A">
        <w:rPr>
          <w:lang w:val="fr-FR"/>
        </w:rPr>
        <w:t xml:space="preserve"> (</w:t>
      </w:r>
      <w:r>
        <w:rPr>
          <w:lang w:val="fr-FR"/>
        </w:rPr>
        <w:t>ci</w:t>
      </w:r>
      <w:r>
        <w:rPr>
          <w:lang w:val="fr-FR"/>
        </w:rPr>
        <w:noBreakHyphen/>
        <w:t>après dénommé “règlement d’exécution commun”</w:t>
      </w:r>
      <w:r w:rsidRPr="002D556A">
        <w:rPr>
          <w:lang w:val="fr-FR"/>
        </w:rPr>
        <w:t>)</w:t>
      </w:r>
      <w:r>
        <w:rPr>
          <w:lang w:val="fr-FR"/>
        </w:rPr>
        <w:t xml:space="preserve">, pour adoption par l’Assemblée de l’Union de Madrid </w:t>
      </w:r>
      <w:r w:rsidRPr="002D556A">
        <w:rPr>
          <w:lang w:val="fr-FR"/>
        </w:rPr>
        <w:t>(</w:t>
      </w:r>
      <w:r>
        <w:rPr>
          <w:lang w:val="fr-FR"/>
        </w:rPr>
        <w:t>ci</w:t>
      </w:r>
      <w:r>
        <w:rPr>
          <w:lang w:val="fr-FR"/>
        </w:rPr>
        <w:noBreakHyphen/>
        <w:t>après dénommée</w:t>
      </w:r>
      <w:r w:rsidRPr="002D556A">
        <w:rPr>
          <w:lang w:val="fr-FR"/>
        </w:rPr>
        <w:t xml:space="preserve"> </w:t>
      </w:r>
      <w:r>
        <w:rPr>
          <w:lang w:val="fr-FR"/>
        </w:rPr>
        <w:t>“assemblée”</w:t>
      </w:r>
      <w:r w:rsidRPr="002D556A">
        <w:rPr>
          <w:lang w:val="fr-FR"/>
        </w:rPr>
        <w:t xml:space="preserve">) </w:t>
      </w:r>
      <w:r>
        <w:rPr>
          <w:lang w:val="fr-FR"/>
        </w:rPr>
        <w:t>à sa cinquantième session</w:t>
      </w:r>
      <w:r w:rsidRPr="002D556A">
        <w:rPr>
          <w:lang w:val="fr-FR"/>
        </w:rPr>
        <w:t>.</w:t>
      </w:r>
    </w:p>
    <w:p w:rsidR="00AD3154" w:rsidRDefault="00AD3154" w:rsidP="00AD3154">
      <w:pPr>
        <w:pStyle w:val="ONUMFS"/>
        <w:rPr>
          <w:lang w:val="fr-FR"/>
        </w:rPr>
      </w:pPr>
      <w:r>
        <w:rPr>
          <w:lang w:val="fr-FR"/>
        </w:rPr>
        <w:t>Les recommandations concernent les règles</w:t>
      </w:r>
      <w:r w:rsidRPr="002D556A">
        <w:rPr>
          <w:lang w:val="fr-FR"/>
        </w:rPr>
        <w:t> 3, 12, 18</w:t>
      </w:r>
      <w:r w:rsidRPr="002D556A">
        <w:rPr>
          <w:i/>
          <w:lang w:val="fr-FR"/>
        </w:rPr>
        <w:t>ter</w:t>
      </w:r>
      <w:r w:rsidRPr="002D556A">
        <w:rPr>
          <w:lang w:val="fr-FR"/>
        </w:rPr>
        <w:t xml:space="preserve">, 22, </w:t>
      </w:r>
      <w:r>
        <w:rPr>
          <w:lang w:val="fr-FR"/>
        </w:rPr>
        <w:t>la nouvelle règle</w:t>
      </w:r>
      <w:r w:rsidRPr="002D556A">
        <w:rPr>
          <w:lang w:val="fr-FR"/>
        </w:rPr>
        <w:t> 23</w:t>
      </w:r>
      <w:r w:rsidRPr="002D556A">
        <w:rPr>
          <w:i/>
          <w:lang w:val="fr-FR"/>
        </w:rPr>
        <w:t>bis</w:t>
      </w:r>
      <w:r w:rsidRPr="002D556A">
        <w:rPr>
          <w:lang w:val="fr-FR"/>
        </w:rPr>
        <w:t xml:space="preserve">, </w:t>
      </w:r>
      <w:r>
        <w:rPr>
          <w:lang w:val="fr-FR"/>
        </w:rPr>
        <w:t>les règles </w:t>
      </w:r>
      <w:r w:rsidRPr="002D556A">
        <w:rPr>
          <w:lang w:val="fr-FR"/>
        </w:rPr>
        <w:t xml:space="preserve">25, 26, 27, </w:t>
      </w:r>
      <w:r>
        <w:rPr>
          <w:lang w:val="fr-FR"/>
        </w:rPr>
        <w:t>la nouvelle règle</w:t>
      </w:r>
      <w:r w:rsidRPr="002D556A">
        <w:rPr>
          <w:lang w:val="fr-FR"/>
        </w:rPr>
        <w:t> 27</w:t>
      </w:r>
      <w:r w:rsidRPr="002D556A">
        <w:rPr>
          <w:i/>
          <w:lang w:val="fr-FR"/>
        </w:rPr>
        <w:t>bis</w:t>
      </w:r>
      <w:r w:rsidRPr="002D556A">
        <w:rPr>
          <w:lang w:val="fr-FR"/>
        </w:rPr>
        <w:t xml:space="preserve">, </w:t>
      </w:r>
      <w:r>
        <w:rPr>
          <w:lang w:val="fr-FR"/>
        </w:rPr>
        <w:t>la nouvelle règle</w:t>
      </w:r>
      <w:r w:rsidRPr="002D556A">
        <w:rPr>
          <w:lang w:val="fr-FR"/>
        </w:rPr>
        <w:t> 27</w:t>
      </w:r>
      <w:r w:rsidRPr="002D556A">
        <w:rPr>
          <w:i/>
          <w:lang w:val="fr-FR"/>
        </w:rPr>
        <w:t>ter</w:t>
      </w:r>
      <w:r w:rsidRPr="002D556A">
        <w:rPr>
          <w:lang w:val="fr-FR"/>
        </w:rPr>
        <w:t xml:space="preserve">, </w:t>
      </w:r>
      <w:r>
        <w:rPr>
          <w:lang w:val="fr-FR"/>
        </w:rPr>
        <w:t>les règles </w:t>
      </w:r>
      <w:r w:rsidRPr="002D556A">
        <w:rPr>
          <w:lang w:val="fr-FR"/>
        </w:rPr>
        <w:t xml:space="preserve">32, 40 </w:t>
      </w:r>
      <w:r>
        <w:rPr>
          <w:lang w:val="fr-FR"/>
        </w:rPr>
        <w:t xml:space="preserve">ainsi que le </w:t>
      </w:r>
      <w:r>
        <w:rPr>
          <w:lang w:val="fr-FR"/>
        </w:rPr>
        <w:lastRenderedPageBreak/>
        <w:t>point</w:t>
      </w:r>
      <w:r w:rsidRPr="002D556A">
        <w:rPr>
          <w:lang w:val="fr-FR"/>
        </w:rPr>
        <w:t xml:space="preserve"> 7.4 </w:t>
      </w:r>
      <w:r>
        <w:rPr>
          <w:lang w:val="fr-FR"/>
        </w:rPr>
        <w:t>et le nouveau point </w:t>
      </w:r>
      <w:r w:rsidRPr="002D556A">
        <w:rPr>
          <w:lang w:val="fr-FR"/>
        </w:rPr>
        <w:t xml:space="preserve">7.7 </w:t>
      </w:r>
      <w:r>
        <w:rPr>
          <w:lang w:val="fr-FR"/>
        </w:rPr>
        <w:t xml:space="preserve">du barème des émoluments et taxes.  Une modification du titre en français du point 7 du barème des émoluments et taxes et la suspension de l’entrée en vigueur des modifications </w:t>
      </w:r>
      <w:r w:rsidR="00A35460">
        <w:rPr>
          <w:lang w:val="fr-FR"/>
        </w:rPr>
        <w:t xml:space="preserve">de </w:t>
      </w:r>
      <w:r>
        <w:rPr>
          <w:lang w:val="fr-FR"/>
        </w:rPr>
        <w:t>la règle 24.5)a) et d) sont également recommandées.</w:t>
      </w:r>
    </w:p>
    <w:p w:rsidR="00AD3154" w:rsidRDefault="00AD3154" w:rsidP="00AD3154">
      <w:pPr>
        <w:pStyle w:val="Heading1"/>
        <w:rPr>
          <w:lang w:val="fr-FR"/>
        </w:rPr>
      </w:pPr>
      <w:r>
        <w:rPr>
          <w:lang w:val="fr-FR"/>
        </w:rPr>
        <w:t>P</w:t>
      </w:r>
      <w:r w:rsidRPr="002D556A">
        <w:rPr>
          <w:lang w:val="fr-FR"/>
        </w:rPr>
        <w:t>ropos</w:t>
      </w:r>
      <w:r>
        <w:rPr>
          <w:lang w:val="fr-FR"/>
        </w:rPr>
        <w:t xml:space="preserve">itions de modification </w:t>
      </w:r>
      <w:r w:rsidR="00A35460">
        <w:rPr>
          <w:lang w:val="fr-FR"/>
        </w:rPr>
        <w:t>du</w:t>
      </w:r>
      <w:r>
        <w:rPr>
          <w:lang w:val="fr-FR"/>
        </w:rPr>
        <w:t xml:space="preserve"> règlement d’exécution commun</w:t>
      </w:r>
    </w:p>
    <w:p w:rsidR="00AD3154" w:rsidRPr="00AD3154" w:rsidRDefault="00AD3154" w:rsidP="00AD3154">
      <w:pPr>
        <w:rPr>
          <w:lang w:val="fr-FR"/>
        </w:rPr>
      </w:pPr>
    </w:p>
    <w:p w:rsidR="00AD3154" w:rsidRDefault="00AD3154" w:rsidP="00AD3154">
      <w:pPr>
        <w:pStyle w:val="ONUMFS"/>
        <w:rPr>
          <w:lang w:val="fr-FR"/>
        </w:rPr>
      </w:pPr>
      <w:r>
        <w:rPr>
          <w:lang w:val="fr-FR"/>
        </w:rPr>
        <w:t>Les paragraphes qui suivent contiennent des informations générales concernant les modifications proposées, regroupées par thème, pour faciliter la consultation des documents.  Les propositions de modification sont reproduites dans les annexes I à III du présent document.  Le texte qu’il est proposé d’ajouter est souligné et le texte qu’il est proposé de supprimer est biffé.  Une version sans annotation du texte des dispositions modifiées (sans texte souligné ou biffé) figure aux annexes IV à VI.</w:t>
      </w:r>
    </w:p>
    <w:p w:rsidR="00AD3154" w:rsidRDefault="00AD3154" w:rsidP="00AD3154">
      <w:pPr>
        <w:pStyle w:val="Heading2"/>
        <w:rPr>
          <w:lang w:val="fr-FR"/>
        </w:rPr>
      </w:pPr>
      <w:r>
        <w:rPr>
          <w:lang w:val="fr-FR"/>
        </w:rPr>
        <w:t>Propositions de modification destinées à aider les offices des parties contractantes désignées</w:t>
      </w:r>
    </w:p>
    <w:p w:rsidR="00AD3154" w:rsidRPr="00AD3154" w:rsidRDefault="00AD3154" w:rsidP="00AD3154">
      <w:pPr>
        <w:rPr>
          <w:lang w:val="fr-FR"/>
        </w:rPr>
      </w:pPr>
    </w:p>
    <w:p w:rsidR="00AD3154" w:rsidRDefault="00AD3154" w:rsidP="00AD3154">
      <w:pPr>
        <w:pStyle w:val="ONUMFS"/>
        <w:rPr>
          <w:lang w:val="fr-FR"/>
        </w:rPr>
      </w:pPr>
      <w:r>
        <w:rPr>
          <w:lang w:val="fr-FR"/>
        </w:rPr>
        <w:t>Les propositions de modification des règles 3 et 32 exigeraient que le Bureau international notifie aux Offices des parties contractantes désignées toute inscription de la constitution du mandataire du titulaire ou radiation de celle</w:t>
      </w:r>
      <w:r>
        <w:rPr>
          <w:lang w:val="fr-FR"/>
        </w:rPr>
        <w:noBreakHyphen/>
        <w:t>ci et publie dans la Gazette OMPI des marques internationales les données pertinentes relatives à ces inscriptions</w:t>
      </w:r>
      <w:r w:rsidRPr="002D556A">
        <w:rPr>
          <w:lang w:val="fr-FR"/>
        </w:rPr>
        <w:t>.</w:t>
      </w:r>
    </w:p>
    <w:p w:rsidR="00AD3154" w:rsidRDefault="00AD3154" w:rsidP="00AD3154">
      <w:pPr>
        <w:pStyle w:val="ONUMFS"/>
        <w:rPr>
          <w:lang w:val="fr-FR"/>
        </w:rPr>
      </w:pPr>
      <w:r>
        <w:rPr>
          <w:lang w:val="fr-FR"/>
        </w:rPr>
        <w:t>La proposition de modification de la règle</w:t>
      </w:r>
      <w:r w:rsidRPr="002D556A">
        <w:rPr>
          <w:lang w:val="fr-FR"/>
        </w:rPr>
        <w:t> 18</w:t>
      </w:r>
      <w:r w:rsidRPr="002D556A">
        <w:rPr>
          <w:i/>
          <w:lang w:val="fr-FR"/>
        </w:rPr>
        <w:t xml:space="preserve">ter </w:t>
      </w:r>
      <w:r>
        <w:rPr>
          <w:lang w:val="fr-FR"/>
        </w:rPr>
        <w:t xml:space="preserve">permettrait aux Offices des parties contractantes désignées de notifier plus facilement au Bureau international </w:t>
      </w:r>
      <w:r w:rsidR="00A35460">
        <w:rPr>
          <w:lang w:val="fr-FR"/>
        </w:rPr>
        <w:t xml:space="preserve">les </w:t>
      </w:r>
      <w:r>
        <w:rPr>
          <w:lang w:val="fr-FR"/>
        </w:rPr>
        <w:t>nouvelle</w:t>
      </w:r>
      <w:r w:rsidR="00A35460">
        <w:rPr>
          <w:lang w:val="fr-FR"/>
        </w:rPr>
        <w:t>s</w:t>
      </w:r>
      <w:r>
        <w:rPr>
          <w:lang w:val="fr-FR"/>
        </w:rPr>
        <w:t xml:space="preserve"> décision</w:t>
      </w:r>
      <w:r w:rsidR="00A35460">
        <w:rPr>
          <w:lang w:val="fr-FR"/>
        </w:rPr>
        <w:t>s</w:t>
      </w:r>
      <w:r>
        <w:rPr>
          <w:lang w:val="fr-FR"/>
        </w:rPr>
        <w:t xml:space="preserve"> concernant la protection de marques internationales</w:t>
      </w:r>
      <w:r w:rsidRPr="002D556A">
        <w:rPr>
          <w:lang w:val="fr-FR"/>
        </w:rPr>
        <w:t>.</w:t>
      </w:r>
    </w:p>
    <w:p w:rsidR="00AD3154" w:rsidRPr="002D556A" w:rsidRDefault="00AD3154" w:rsidP="00AD3154">
      <w:pPr>
        <w:pStyle w:val="ONUMFS"/>
        <w:rPr>
          <w:lang w:val="fr-FR" w:eastAsia="en-US"/>
        </w:rPr>
      </w:pPr>
      <w:r>
        <w:rPr>
          <w:lang w:val="fr-FR"/>
        </w:rPr>
        <w:t xml:space="preserve">La nouvelle </w:t>
      </w:r>
      <w:r w:rsidRPr="00A16887">
        <w:rPr>
          <w:lang w:val="fr-FR"/>
        </w:rPr>
        <w:t>règle</w:t>
      </w:r>
      <w:r w:rsidRPr="002D556A">
        <w:rPr>
          <w:lang w:val="fr-FR" w:eastAsia="en-US"/>
        </w:rPr>
        <w:t> 23</w:t>
      </w:r>
      <w:r w:rsidRPr="002D556A">
        <w:rPr>
          <w:i/>
          <w:lang w:val="fr-FR" w:eastAsia="en-US"/>
        </w:rPr>
        <w:t xml:space="preserve">bis </w:t>
      </w:r>
      <w:r>
        <w:rPr>
          <w:lang w:val="fr-FR" w:eastAsia="en-US"/>
        </w:rPr>
        <w:t xml:space="preserve">proposée permettrait aux Offices des parties contractantes désignées de transmettre des communications par l’intermédiaire du Bureau international lorsque leur législation ne les autorise pas à transmettre </w:t>
      </w:r>
      <w:r w:rsidR="00A35460">
        <w:rPr>
          <w:lang w:val="fr-FR" w:eastAsia="en-US"/>
        </w:rPr>
        <w:t xml:space="preserve">ces communications </w:t>
      </w:r>
      <w:r>
        <w:rPr>
          <w:lang w:val="fr-FR" w:eastAsia="en-US"/>
        </w:rPr>
        <w:t>directement aux titulaires ne disposant pas d’une adresse locale pour la correspondance</w:t>
      </w:r>
      <w:r w:rsidRPr="002D556A">
        <w:rPr>
          <w:lang w:val="fr-FR" w:eastAsia="en-US"/>
        </w:rPr>
        <w:t>.</w:t>
      </w:r>
    </w:p>
    <w:p w:rsidR="00AD3154" w:rsidRDefault="00AD3154" w:rsidP="00AD3154">
      <w:pPr>
        <w:pStyle w:val="Heading2"/>
        <w:rPr>
          <w:lang w:val="fr-FR"/>
        </w:rPr>
      </w:pPr>
      <w:r>
        <w:rPr>
          <w:lang w:val="fr-FR"/>
        </w:rPr>
        <w:t>Propositions de modification destinées à préciser les tâches à accomplir par le bureau international</w:t>
      </w:r>
    </w:p>
    <w:p w:rsidR="00AD3154" w:rsidRPr="00AD3154" w:rsidRDefault="00AD3154" w:rsidP="00AD3154">
      <w:pPr>
        <w:rPr>
          <w:lang w:val="fr-FR"/>
        </w:rPr>
      </w:pPr>
    </w:p>
    <w:p w:rsidR="00AD3154" w:rsidRPr="002D556A" w:rsidRDefault="00AD3154" w:rsidP="00BE0F05">
      <w:pPr>
        <w:pStyle w:val="ONUMFS"/>
        <w:rPr>
          <w:lang w:val="fr-FR"/>
        </w:rPr>
      </w:pPr>
      <w:r>
        <w:rPr>
          <w:lang w:val="fr-FR"/>
        </w:rPr>
        <w:t>Les propositions de modification des règles</w:t>
      </w:r>
      <w:r w:rsidRPr="002D556A">
        <w:rPr>
          <w:lang w:val="fr-FR"/>
        </w:rPr>
        <w:t xml:space="preserve"> 12, 25 </w:t>
      </w:r>
      <w:r>
        <w:rPr>
          <w:lang w:val="fr-FR"/>
        </w:rPr>
        <w:t>à</w:t>
      </w:r>
      <w:r w:rsidRPr="002D556A">
        <w:rPr>
          <w:lang w:val="fr-FR"/>
        </w:rPr>
        <w:t xml:space="preserve"> 27</w:t>
      </w:r>
      <w:r>
        <w:rPr>
          <w:lang w:val="fr-FR"/>
        </w:rPr>
        <w:t xml:space="preserve"> et </w:t>
      </w:r>
      <w:r w:rsidR="00A35460">
        <w:rPr>
          <w:lang w:val="fr-FR"/>
        </w:rPr>
        <w:t xml:space="preserve">la </w:t>
      </w:r>
      <w:r>
        <w:rPr>
          <w:lang w:val="fr-FR"/>
        </w:rPr>
        <w:t xml:space="preserve">modification qui en découlerait à la règle 32 visent à préciser le niveau d’examen que le Bureau international appliquerait en ce qui concerne les limitations figurant dans les demandes internationales ainsi que les </w:t>
      </w:r>
      <w:r w:rsidR="00BE0F05" w:rsidRPr="00BE0F05">
        <w:rPr>
          <w:lang w:val="fr-FR"/>
        </w:rPr>
        <w:t xml:space="preserve">limitations demandées sous la forme de </w:t>
      </w:r>
      <w:r>
        <w:rPr>
          <w:lang w:val="fr-FR"/>
        </w:rPr>
        <w:t>demandes d’inscription d’une modification dans un enregistrement international.</w:t>
      </w:r>
    </w:p>
    <w:p w:rsidR="00AD3154" w:rsidRPr="002D556A" w:rsidRDefault="00AD3154" w:rsidP="00AD3154">
      <w:pPr>
        <w:pStyle w:val="ONUMFS"/>
        <w:rPr>
          <w:lang w:val="fr-FR"/>
        </w:rPr>
      </w:pPr>
      <w:r>
        <w:rPr>
          <w:lang w:val="fr-FR"/>
        </w:rPr>
        <w:t>La proposition de modification de la règle</w:t>
      </w:r>
      <w:r w:rsidRPr="002D556A">
        <w:rPr>
          <w:lang w:val="fr-FR"/>
        </w:rPr>
        <w:t> 22</w:t>
      </w:r>
      <w:r>
        <w:rPr>
          <w:lang w:val="fr-FR"/>
        </w:rPr>
        <w:t>.</w:t>
      </w:r>
      <w:r w:rsidRPr="002D556A">
        <w:rPr>
          <w:lang w:val="fr-FR"/>
        </w:rPr>
        <w:t xml:space="preserve">2) </w:t>
      </w:r>
      <w:r>
        <w:rPr>
          <w:lang w:val="fr-FR"/>
        </w:rPr>
        <w:t>précise que le Bureau international, lorsqu’il</w:t>
      </w:r>
      <w:r w:rsidRPr="009615B1">
        <w:rPr>
          <w:lang w:val="fr-FR"/>
        </w:rPr>
        <w:t xml:space="preserve"> radie un enregistrement international après la cessation des effets de la marque de base, devrait également radier, dans la mesure applicable, </w:t>
      </w:r>
      <w:r>
        <w:rPr>
          <w:lang w:val="fr-FR"/>
        </w:rPr>
        <w:t>les</w:t>
      </w:r>
      <w:r w:rsidRPr="009615B1">
        <w:rPr>
          <w:lang w:val="fr-FR"/>
        </w:rPr>
        <w:t xml:space="preserve"> enregistrement</w:t>
      </w:r>
      <w:r>
        <w:rPr>
          <w:lang w:val="fr-FR"/>
        </w:rPr>
        <w:t>s internationaux</w:t>
      </w:r>
      <w:r w:rsidRPr="009615B1">
        <w:rPr>
          <w:lang w:val="fr-FR"/>
        </w:rPr>
        <w:t xml:space="preserve"> issu</w:t>
      </w:r>
      <w:r>
        <w:rPr>
          <w:lang w:val="fr-FR"/>
        </w:rPr>
        <w:t>s</w:t>
      </w:r>
      <w:r w:rsidRPr="009615B1">
        <w:rPr>
          <w:lang w:val="fr-FR"/>
        </w:rPr>
        <w:t xml:space="preserve"> d</w:t>
      </w:r>
      <w:r>
        <w:rPr>
          <w:lang w:val="fr-FR"/>
        </w:rPr>
        <w:t>’</w:t>
      </w:r>
      <w:r w:rsidRPr="009615B1">
        <w:rPr>
          <w:lang w:val="fr-FR"/>
        </w:rPr>
        <w:t>un changement partiel de titulaire</w:t>
      </w:r>
      <w:r w:rsidR="00A35460">
        <w:rPr>
          <w:lang w:val="fr-FR"/>
        </w:rPr>
        <w:t>, d’une division ou d’une fusion</w:t>
      </w:r>
      <w:r w:rsidRPr="002D556A">
        <w:rPr>
          <w:lang w:val="fr-FR"/>
        </w:rPr>
        <w:t>.</w:t>
      </w:r>
    </w:p>
    <w:p w:rsidR="00AD3154" w:rsidRDefault="00AD3154" w:rsidP="00AD3154">
      <w:pPr>
        <w:pStyle w:val="Heading2"/>
        <w:rPr>
          <w:lang w:val="fr-FR"/>
        </w:rPr>
      </w:pPr>
      <w:r>
        <w:rPr>
          <w:lang w:val="fr-FR"/>
        </w:rPr>
        <w:t>Propositions de modification destinées à bénéficier aux titulaires</w:t>
      </w:r>
    </w:p>
    <w:p w:rsidR="00AD3154" w:rsidRPr="00AD3154" w:rsidRDefault="00AD3154" w:rsidP="00AD3154">
      <w:pPr>
        <w:rPr>
          <w:lang w:val="fr-FR"/>
        </w:rPr>
      </w:pPr>
    </w:p>
    <w:p w:rsidR="00AD3154" w:rsidRDefault="00AD3154" w:rsidP="00AD3154">
      <w:pPr>
        <w:pStyle w:val="ONUMFS"/>
        <w:rPr>
          <w:lang w:val="fr-FR"/>
        </w:rPr>
      </w:pPr>
      <w:r>
        <w:rPr>
          <w:lang w:val="fr-FR"/>
        </w:rPr>
        <w:t xml:space="preserve">Les propositions de modification de la règle 25 et les modifications qui en découleraient à la règle 32 et au point 7.4 du barème des </w:t>
      </w:r>
      <w:r w:rsidR="00A35460">
        <w:rPr>
          <w:lang w:val="fr-FR"/>
        </w:rPr>
        <w:t xml:space="preserve">émoluments </w:t>
      </w:r>
      <w:r>
        <w:rPr>
          <w:lang w:val="fr-FR"/>
        </w:rPr>
        <w:t xml:space="preserve">et </w:t>
      </w:r>
      <w:r w:rsidR="00A35460">
        <w:rPr>
          <w:lang w:val="fr-FR"/>
        </w:rPr>
        <w:t>taxes</w:t>
      </w:r>
      <w:r w:rsidR="00A35460" w:rsidDel="00A35460">
        <w:rPr>
          <w:lang w:val="fr-FR"/>
        </w:rPr>
        <w:t xml:space="preserve"> </w:t>
      </w:r>
      <w:r>
        <w:rPr>
          <w:lang w:val="fr-FR"/>
        </w:rPr>
        <w:t xml:space="preserve">prévoiraient de façon explicite l’inscription d’informations relatives à la </w:t>
      </w:r>
      <w:r w:rsidR="00A74A98">
        <w:rPr>
          <w:lang w:val="fr-FR"/>
        </w:rPr>
        <w:t>forme</w:t>
      </w:r>
      <w:r>
        <w:rPr>
          <w:lang w:val="fr-FR"/>
        </w:rPr>
        <w:t xml:space="preserve"> juridique et à l’État dont la législation sert de cadre à la constitution du titulaire, lorsque le titulaire est une personne morale, ou l’inscription de modifications à cet égard.  Une autre modification </w:t>
      </w:r>
      <w:r w:rsidR="00A35460">
        <w:rPr>
          <w:lang w:val="fr-FR"/>
        </w:rPr>
        <w:t xml:space="preserve">de </w:t>
      </w:r>
      <w:r>
        <w:rPr>
          <w:lang w:val="fr-FR"/>
        </w:rPr>
        <w:t xml:space="preserve">la règle 25 prévoirait de manière </w:t>
      </w:r>
      <w:r>
        <w:rPr>
          <w:lang w:val="fr-FR"/>
        </w:rPr>
        <w:lastRenderedPageBreak/>
        <w:t>explicite l’inscription d’un changement de nom ou d’adresse du mandataire</w:t>
      </w:r>
      <w:r w:rsidRPr="002D556A">
        <w:rPr>
          <w:lang w:val="fr-FR"/>
        </w:rPr>
        <w:t xml:space="preserve">, </w:t>
      </w:r>
      <w:r>
        <w:rPr>
          <w:lang w:val="fr-FR"/>
        </w:rPr>
        <w:t>ce qui renforcerait la pratique actuelle.</w:t>
      </w:r>
    </w:p>
    <w:p w:rsidR="00AD3154" w:rsidRDefault="00AD3154" w:rsidP="00AD3154">
      <w:pPr>
        <w:pStyle w:val="ONUMFS"/>
        <w:rPr>
          <w:lang w:val="fr-FR"/>
        </w:rPr>
      </w:pPr>
      <w:r>
        <w:rPr>
          <w:lang w:val="fr-FR"/>
        </w:rPr>
        <w:t>Les nouvelles règles</w:t>
      </w:r>
      <w:r w:rsidRPr="002D556A">
        <w:rPr>
          <w:lang w:val="fr-FR"/>
        </w:rPr>
        <w:t> 27</w:t>
      </w:r>
      <w:r w:rsidRPr="002D556A">
        <w:rPr>
          <w:i/>
          <w:lang w:val="fr-FR"/>
        </w:rPr>
        <w:t>bis</w:t>
      </w:r>
      <w:r w:rsidRPr="002D556A">
        <w:rPr>
          <w:lang w:val="fr-FR"/>
        </w:rPr>
        <w:t xml:space="preserve"> </w:t>
      </w:r>
      <w:r>
        <w:rPr>
          <w:lang w:val="fr-FR"/>
        </w:rPr>
        <w:t>et</w:t>
      </w:r>
      <w:r w:rsidRPr="002D556A">
        <w:rPr>
          <w:lang w:val="fr-FR"/>
        </w:rPr>
        <w:t> 27</w:t>
      </w:r>
      <w:r w:rsidRPr="002D556A">
        <w:rPr>
          <w:i/>
          <w:lang w:val="fr-FR"/>
        </w:rPr>
        <w:t>ter</w:t>
      </w:r>
      <w:r>
        <w:rPr>
          <w:i/>
          <w:lang w:val="fr-FR"/>
        </w:rPr>
        <w:t xml:space="preserve"> </w:t>
      </w:r>
      <w:r>
        <w:rPr>
          <w:lang w:val="fr-FR"/>
        </w:rPr>
        <w:t>proposées, et les modifications qui en découleraient aux règles</w:t>
      </w:r>
      <w:r w:rsidRPr="002D556A">
        <w:rPr>
          <w:lang w:val="fr-FR"/>
        </w:rPr>
        <w:t> 22, 25 </w:t>
      </w:r>
      <w:r>
        <w:rPr>
          <w:lang w:val="fr-FR"/>
        </w:rPr>
        <w:t>à</w:t>
      </w:r>
      <w:r w:rsidRPr="002D556A">
        <w:rPr>
          <w:lang w:val="fr-FR"/>
        </w:rPr>
        <w:t xml:space="preserve"> 27, 32 </w:t>
      </w:r>
      <w:r>
        <w:rPr>
          <w:lang w:val="fr-FR"/>
        </w:rPr>
        <w:t>et</w:t>
      </w:r>
      <w:r w:rsidRPr="002D556A">
        <w:rPr>
          <w:lang w:val="fr-FR"/>
        </w:rPr>
        <w:t xml:space="preserve"> 40, </w:t>
      </w:r>
      <w:r>
        <w:rPr>
          <w:lang w:val="fr-FR"/>
        </w:rPr>
        <w:t>ainsi que le nouveau point</w:t>
      </w:r>
      <w:r w:rsidRPr="002D556A">
        <w:rPr>
          <w:lang w:val="fr-FR"/>
        </w:rPr>
        <w:t xml:space="preserve"> 7.7 </w:t>
      </w:r>
      <w:r>
        <w:rPr>
          <w:lang w:val="fr-FR"/>
        </w:rPr>
        <w:t xml:space="preserve">du barème des </w:t>
      </w:r>
      <w:r w:rsidR="00A35460">
        <w:rPr>
          <w:lang w:val="fr-FR"/>
        </w:rPr>
        <w:t xml:space="preserve">émoluments </w:t>
      </w:r>
      <w:r>
        <w:rPr>
          <w:lang w:val="fr-FR"/>
        </w:rPr>
        <w:t xml:space="preserve">et </w:t>
      </w:r>
      <w:r w:rsidR="00A35460">
        <w:rPr>
          <w:lang w:val="fr-FR"/>
        </w:rPr>
        <w:t>taxes</w:t>
      </w:r>
      <w:r>
        <w:rPr>
          <w:lang w:val="fr-FR"/>
        </w:rPr>
        <w:t>, prévoiraient l’inscription d’une division ou d’une fusion des enregistrements internationaux</w:t>
      </w:r>
      <w:r w:rsidRPr="002D556A">
        <w:rPr>
          <w:lang w:val="fr-FR"/>
        </w:rPr>
        <w:t>.</w:t>
      </w:r>
    </w:p>
    <w:p w:rsidR="00AD3154" w:rsidRDefault="00AD3154" w:rsidP="00AD3154">
      <w:pPr>
        <w:pStyle w:val="ONUMFS"/>
        <w:rPr>
          <w:lang w:val="fr-FR" w:eastAsia="en-US"/>
        </w:rPr>
      </w:pPr>
      <w:r>
        <w:rPr>
          <w:lang w:val="fr-FR" w:eastAsia="en-US"/>
        </w:rPr>
        <w:t>La proposition de modification de la règle</w:t>
      </w:r>
      <w:r w:rsidRPr="002D556A">
        <w:rPr>
          <w:lang w:val="fr-FR" w:eastAsia="en-US"/>
        </w:rPr>
        <w:t> 22</w:t>
      </w:r>
      <w:r>
        <w:rPr>
          <w:lang w:val="fr-FR" w:eastAsia="en-US"/>
        </w:rPr>
        <w:t>.</w:t>
      </w:r>
      <w:r w:rsidRPr="002D556A">
        <w:rPr>
          <w:lang w:val="fr-FR" w:eastAsia="en-US"/>
        </w:rPr>
        <w:t xml:space="preserve">1) </w:t>
      </w:r>
      <w:r>
        <w:rPr>
          <w:lang w:val="fr-FR" w:eastAsia="en-US"/>
        </w:rPr>
        <w:t>exigerait qu’un Office d’origine notifie</w:t>
      </w:r>
      <w:r w:rsidR="004F711E">
        <w:rPr>
          <w:lang w:val="fr-FR" w:eastAsia="en-US"/>
        </w:rPr>
        <w:t>,</w:t>
      </w:r>
      <w:r>
        <w:rPr>
          <w:lang w:val="fr-FR" w:eastAsia="en-US"/>
        </w:rPr>
        <w:t xml:space="preserve"> </w:t>
      </w:r>
      <w:r w:rsidR="004F711E">
        <w:rPr>
          <w:lang w:val="fr-FR" w:eastAsia="en-US"/>
        </w:rPr>
        <w:t xml:space="preserve">dans tous les cas, </w:t>
      </w:r>
      <w:r>
        <w:rPr>
          <w:lang w:val="fr-FR" w:eastAsia="en-US"/>
        </w:rPr>
        <w:t>au Bureau international le résultat des actions judiciaires ou des procédures concernant la cessation des effets de la marque de base.</w:t>
      </w:r>
    </w:p>
    <w:p w:rsidR="00AD3154" w:rsidRDefault="00AD3154" w:rsidP="00AD3154">
      <w:pPr>
        <w:pStyle w:val="Heading1"/>
        <w:rPr>
          <w:lang w:val="fr-FR"/>
        </w:rPr>
      </w:pPr>
      <w:r w:rsidRPr="002D556A">
        <w:rPr>
          <w:lang w:val="fr-FR"/>
        </w:rPr>
        <w:t>Ent</w:t>
      </w:r>
      <w:r>
        <w:rPr>
          <w:lang w:val="fr-FR"/>
        </w:rPr>
        <w:t>rée en vigueur des modifications proposées</w:t>
      </w:r>
    </w:p>
    <w:p w:rsidR="00AD3154" w:rsidRPr="00AD3154" w:rsidRDefault="00AD3154" w:rsidP="00AD3154">
      <w:pPr>
        <w:rPr>
          <w:lang w:val="fr-FR"/>
        </w:rPr>
      </w:pPr>
    </w:p>
    <w:p w:rsidR="00AD3154" w:rsidRDefault="00AD3154" w:rsidP="00AD3154">
      <w:pPr>
        <w:pStyle w:val="ONUMFS"/>
        <w:rPr>
          <w:lang w:val="fr-FR"/>
        </w:rPr>
      </w:pPr>
      <w:r>
        <w:rPr>
          <w:lang w:val="fr-FR"/>
        </w:rPr>
        <w:t>Il est proposé que les modifications susmentionnées entrent en vigueur aux dates suivantes :</w:t>
      </w:r>
      <w:r w:rsidRPr="002D556A">
        <w:rPr>
          <w:lang w:val="fr-FR"/>
        </w:rPr>
        <w:t xml:space="preserve"> </w:t>
      </w:r>
      <w:r>
        <w:rPr>
          <w:lang w:val="fr-FR"/>
        </w:rPr>
        <w:t>celles qui figurent à l’annexe I, le 1</w:t>
      </w:r>
      <w:r w:rsidRPr="0021468E">
        <w:rPr>
          <w:vertAlign w:val="superscript"/>
          <w:lang w:val="fr-FR"/>
        </w:rPr>
        <w:t>er</w:t>
      </w:r>
      <w:r>
        <w:rPr>
          <w:lang w:val="fr-FR"/>
        </w:rPr>
        <w:t> juillet 2017;  celles qui figurent à l’annexe II, le 1</w:t>
      </w:r>
      <w:r w:rsidRPr="0021468E">
        <w:rPr>
          <w:vertAlign w:val="superscript"/>
          <w:lang w:val="fr-FR"/>
        </w:rPr>
        <w:t>er</w:t>
      </w:r>
      <w:r>
        <w:rPr>
          <w:lang w:val="fr-FR"/>
        </w:rPr>
        <w:t> novembre 2017;  et, enfin, celles qui figurent à l’annexe III, le 1</w:t>
      </w:r>
      <w:r w:rsidRPr="0021468E">
        <w:rPr>
          <w:vertAlign w:val="superscript"/>
          <w:lang w:val="fr-FR"/>
        </w:rPr>
        <w:t>er</w:t>
      </w:r>
      <w:r>
        <w:rPr>
          <w:lang w:val="fr-FR"/>
        </w:rPr>
        <w:t> février 2019</w:t>
      </w:r>
      <w:r w:rsidRPr="002D556A">
        <w:rPr>
          <w:lang w:val="fr-FR"/>
        </w:rPr>
        <w:t>.</w:t>
      </w:r>
    </w:p>
    <w:p w:rsidR="00AD3154" w:rsidRDefault="00AD3154" w:rsidP="00AD3154">
      <w:pPr>
        <w:pStyle w:val="Heading1"/>
        <w:rPr>
          <w:lang w:val="fr-FR"/>
        </w:rPr>
      </w:pPr>
      <w:r>
        <w:rPr>
          <w:lang w:val="fr-FR"/>
        </w:rPr>
        <w:t>S</w:t>
      </w:r>
      <w:r w:rsidRPr="002D556A">
        <w:rPr>
          <w:lang w:val="fr-FR"/>
        </w:rPr>
        <w:t xml:space="preserve">uspension </w:t>
      </w:r>
      <w:r>
        <w:rPr>
          <w:lang w:val="fr-FR"/>
        </w:rPr>
        <w:t xml:space="preserve">de l’entrée en vigueur des modifications </w:t>
      </w:r>
      <w:r w:rsidR="00A35460">
        <w:rPr>
          <w:lang w:val="fr-FR"/>
        </w:rPr>
        <w:t xml:space="preserve">de </w:t>
      </w:r>
      <w:r>
        <w:rPr>
          <w:lang w:val="fr-FR"/>
        </w:rPr>
        <w:t>la règle 24.5)</w:t>
      </w:r>
    </w:p>
    <w:p w:rsidR="00AD3154" w:rsidRPr="00AD3154" w:rsidRDefault="00AD3154" w:rsidP="00AD3154">
      <w:pPr>
        <w:rPr>
          <w:lang w:val="fr-FR"/>
        </w:rPr>
      </w:pPr>
    </w:p>
    <w:p w:rsidR="00AD3154" w:rsidRDefault="00AD3154" w:rsidP="00AD3154">
      <w:pPr>
        <w:pStyle w:val="ONUMFS"/>
        <w:rPr>
          <w:szCs w:val="22"/>
          <w:lang w:val="fr-FR"/>
        </w:rPr>
      </w:pPr>
      <w:r>
        <w:rPr>
          <w:lang w:val="fr-FR"/>
        </w:rPr>
        <w:t>À sa précédente session, l’assemblée a adopté les modifications des règles</w:t>
      </w:r>
      <w:r w:rsidRPr="002D556A">
        <w:rPr>
          <w:lang w:val="fr-FR"/>
        </w:rPr>
        <w:t> 24</w:t>
      </w:r>
      <w:r>
        <w:rPr>
          <w:lang w:val="fr-FR"/>
        </w:rPr>
        <w:t>.</w:t>
      </w:r>
      <w:r w:rsidRPr="002D556A">
        <w:rPr>
          <w:lang w:val="fr-FR"/>
        </w:rPr>
        <w:t xml:space="preserve">5)a) </w:t>
      </w:r>
      <w:r>
        <w:rPr>
          <w:lang w:val="fr-FR"/>
        </w:rPr>
        <w:t>et</w:t>
      </w:r>
      <w:r w:rsidRPr="002D556A">
        <w:rPr>
          <w:lang w:val="fr-FR"/>
        </w:rPr>
        <w:t xml:space="preserve"> d), </w:t>
      </w:r>
      <w:r>
        <w:rPr>
          <w:lang w:val="fr-FR"/>
        </w:rPr>
        <w:t>avec une date d’entrée en vigueur fixée au 1</w:t>
      </w:r>
      <w:r w:rsidRPr="0021468E">
        <w:rPr>
          <w:vertAlign w:val="superscript"/>
          <w:lang w:val="fr-FR"/>
        </w:rPr>
        <w:t>er</w:t>
      </w:r>
      <w:r>
        <w:rPr>
          <w:lang w:val="fr-FR"/>
        </w:rPr>
        <w:t> novembre 2017</w:t>
      </w:r>
      <w:r w:rsidRPr="002D556A">
        <w:rPr>
          <w:rStyle w:val="FootnoteReference"/>
          <w:lang w:val="fr-FR"/>
        </w:rPr>
        <w:footnoteReference w:id="4"/>
      </w:r>
      <w:r w:rsidRPr="002D556A">
        <w:rPr>
          <w:lang w:val="fr-FR"/>
        </w:rPr>
        <w:t xml:space="preserve">.  </w:t>
      </w:r>
      <w:r>
        <w:rPr>
          <w:lang w:val="fr-FR"/>
        </w:rPr>
        <w:t>Au cours des travaux préparatoires qui ont suivi, le Bureau international a recensé certaines questions qui auraient une incidence sur la mise en œuvre de ces modifications.  Ces questions ont été portées à l’attention du groupe de travail à sa treizième session</w:t>
      </w:r>
      <w:r w:rsidRPr="002D556A">
        <w:rPr>
          <w:rStyle w:val="FootnoteReference"/>
          <w:lang w:val="fr-FR"/>
        </w:rPr>
        <w:footnoteReference w:id="5"/>
      </w:r>
      <w:r w:rsidRPr="002D556A">
        <w:rPr>
          <w:lang w:val="fr-FR"/>
        </w:rPr>
        <w:t xml:space="preserve">.  </w:t>
      </w:r>
      <w:r>
        <w:rPr>
          <w:lang w:val="fr-FR"/>
        </w:rPr>
        <w:t xml:space="preserve">Le groupe de travail a </w:t>
      </w:r>
      <w:r w:rsidR="00A35460">
        <w:rPr>
          <w:lang w:val="fr-FR"/>
        </w:rPr>
        <w:t xml:space="preserve">ainsi </w:t>
      </w:r>
      <w:r>
        <w:rPr>
          <w:lang w:val="fr-FR"/>
        </w:rPr>
        <w:t>recommandé que l’entrée en vigueur des modifications de la règle 24.5)a</w:t>
      </w:r>
      <w:r w:rsidR="00F11237">
        <w:rPr>
          <w:lang w:val="fr-FR"/>
        </w:rPr>
        <w:t>)</w:t>
      </w:r>
      <w:r>
        <w:rPr>
          <w:lang w:val="fr-FR"/>
        </w:rPr>
        <w:t xml:space="preserve"> et d) soit suspendue jusqu’à ce que le groupe de travail ait étudié de manière plus approfondie les incidences de leur mise en œuvre</w:t>
      </w:r>
      <w:r w:rsidRPr="002D556A">
        <w:rPr>
          <w:szCs w:val="22"/>
          <w:lang w:val="fr-FR"/>
        </w:rPr>
        <w:t>.</w:t>
      </w:r>
    </w:p>
    <w:p w:rsidR="00AD3154" w:rsidRPr="0050366B" w:rsidRDefault="00AD3154" w:rsidP="00F11237">
      <w:pPr>
        <w:pStyle w:val="ONUMFS"/>
        <w:ind w:left="5533"/>
        <w:rPr>
          <w:i/>
          <w:lang w:val="fr-FR"/>
        </w:rPr>
      </w:pPr>
      <w:r w:rsidRPr="0050366B">
        <w:rPr>
          <w:i/>
          <w:lang w:val="fr-FR"/>
        </w:rPr>
        <w:t>L’assemblée est invitée</w:t>
      </w:r>
    </w:p>
    <w:p w:rsidR="00AD3154" w:rsidRPr="0050366B" w:rsidRDefault="00AD3154" w:rsidP="00F11237">
      <w:pPr>
        <w:pStyle w:val="ONUMFS"/>
        <w:numPr>
          <w:ilvl w:val="2"/>
          <w:numId w:val="6"/>
        </w:numPr>
        <w:tabs>
          <w:tab w:val="left" w:pos="6237"/>
        </w:tabs>
        <w:ind w:left="5533"/>
        <w:rPr>
          <w:i/>
          <w:lang w:val="fr-FR"/>
        </w:rPr>
      </w:pPr>
      <w:r w:rsidRPr="0050366B">
        <w:rPr>
          <w:i/>
          <w:lang w:val="fr-FR"/>
        </w:rPr>
        <w:t xml:space="preserve">à adopter les propositions de modification des règles 12, 25, 26, 27 et 32 du règlement d’exécution commun, du point 7.4 et du titre en </w:t>
      </w:r>
      <w:bookmarkStart w:id="5" w:name="_GoBack"/>
      <w:bookmarkEnd w:id="5"/>
      <w:r w:rsidRPr="0050366B">
        <w:rPr>
          <w:i/>
          <w:lang w:val="fr-FR"/>
        </w:rPr>
        <w:t xml:space="preserve">français du point 7 du barème des </w:t>
      </w:r>
      <w:r w:rsidR="00A35460" w:rsidRPr="0050366B">
        <w:rPr>
          <w:i/>
          <w:lang w:val="fr-FR"/>
        </w:rPr>
        <w:t>émoluments et taxes</w:t>
      </w:r>
      <w:r w:rsidR="00A35460" w:rsidRPr="0050366B" w:rsidDel="00A35460">
        <w:rPr>
          <w:i/>
          <w:lang w:val="fr-FR"/>
        </w:rPr>
        <w:t xml:space="preserve"> </w:t>
      </w:r>
      <w:r w:rsidRPr="0050366B">
        <w:rPr>
          <w:i/>
          <w:lang w:val="fr-FR"/>
        </w:rPr>
        <w:t>, avec une date d’entrée en vigueur fixée au 1</w:t>
      </w:r>
      <w:r w:rsidRPr="0050366B">
        <w:rPr>
          <w:i/>
          <w:vertAlign w:val="superscript"/>
          <w:lang w:val="fr-FR"/>
        </w:rPr>
        <w:t>er</w:t>
      </w:r>
      <w:r w:rsidRPr="0050366B">
        <w:rPr>
          <w:i/>
          <w:lang w:val="fr-FR"/>
        </w:rPr>
        <w:t> juillet 2017, comme indiqué à l’annexe I du document MM/A/50/4</w:t>
      </w:r>
      <w:r w:rsidR="00F11237" w:rsidRPr="0050366B">
        <w:rPr>
          <w:i/>
          <w:lang w:val="fr-FR"/>
        </w:rPr>
        <w:t>,</w:t>
      </w:r>
    </w:p>
    <w:p w:rsidR="00AD3154" w:rsidRPr="0050366B" w:rsidRDefault="00AD3154" w:rsidP="00F11237">
      <w:pPr>
        <w:pStyle w:val="ONUMFS"/>
        <w:numPr>
          <w:ilvl w:val="2"/>
          <w:numId w:val="6"/>
        </w:numPr>
        <w:ind w:left="5533"/>
        <w:rPr>
          <w:i/>
          <w:lang w:val="fr-FR"/>
        </w:rPr>
      </w:pPr>
      <w:r w:rsidRPr="0050366B">
        <w:rPr>
          <w:i/>
          <w:lang w:val="fr-FR"/>
        </w:rPr>
        <w:t xml:space="preserve">à adopter les propositions de modification des règles 3, 18ter, 22, 25, 27 et 32, et l’introduction de la nouvelle règle 23bis du règlement </w:t>
      </w:r>
      <w:r w:rsidRPr="0050366B">
        <w:rPr>
          <w:i/>
          <w:lang w:val="fr-FR"/>
        </w:rPr>
        <w:lastRenderedPageBreak/>
        <w:t>d’exécution commun, avec une date d’entrée en vigueur fixée au 1</w:t>
      </w:r>
      <w:r w:rsidRPr="0050366B">
        <w:rPr>
          <w:i/>
          <w:vertAlign w:val="superscript"/>
          <w:lang w:val="fr-FR"/>
        </w:rPr>
        <w:t>er</w:t>
      </w:r>
      <w:r w:rsidRPr="0050366B">
        <w:rPr>
          <w:i/>
          <w:lang w:val="fr-FR"/>
        </w:rPr>
        <w:t> novembre 2017, comme indiqué à l’annexe II du document MM/A/50/4</w:t>
      </w:r>
      <w:r w:rsidR="00F11237" w:rsidRPr="0050366B">
        <w:rPr>
          <w:i/>
          <w:lang w:val="fr-FR"/>
        </w:rPr>
        <w:t>,</w:t>
      </w:r>
    </w:p>
    <w:p w:rsidR="00AD3154" w:rsidRPr="0050366B" w:rsidRDefault="00AD3154" w:rsidP="00F11237">
      <w:pPr>
        <w:pStyle w:val="ONUMFS"/>
        <w:numPr>
          <w:ilvl w:val="2"/>
          <w:numId w:val="6"/>
        </w:numPr>
        <w:ind w:left="5533"/>
        <w:rPr>
          <w:i/>
          <w:lang w:val="fr-FR"/>
        </w:rPr>
      </w:pPr>
      <w:r w:rsidRPr="0050366B">
        <w:rPr>
          <w:i/>
          <w:lang w:val="fr-FR"/>
        </w:rPr>
        <w:t xml:space="preserve">à adopter les propositions de modification des règles 22, 27, 32 et 40, l’introduction des nouvelles règles 27bis et 27ter du règlement d’exécution commun et l’introduction du point 7.7 dans le barème des </w:t>
      </w:r>
      <w:r w:rsidR="00A35460" w:rsidRPr="0050366B">
        <w:rPr>
          <w:i/>
          <w:lang w:val="fr-FR"/>
        </w:rPr>
        <w:t xml:space="preserve">émoluments </w:t>
      </w:r>
      <w:r w:rsidRPr="0050366B">
        <w:rPr>
          <w:i/>
          <w:lang w:val="fr-FR"/>
        </w:rPr>
        <w:t>et</w:t>
      </w:r>
      <w:r w:rsidR="00A35460" w:rsidRPr="00A35460">
        <w:rPr>
          <w:i/>
          <w:lang w:val="fr-FR"/>
        </w:rPr>
        <w:t xml:space="preserve"> </w:t>
      </w:r>
      <w:r w:rsidR="00A35460" w:rsidRPr="0050366B">
        <w:rPr>
          <w:i/>
          <w:lang w:val="fr-FR"/>
        </w:rPr>
        <w:t>taxes</w:t>
      </w:r>
      <w:r w:rsidRPr="0050366B">
        <w:rPr>
          <w:i/>
          <w:lang w:val="fr-FR"/>
        </w:rPr>
        <w:t>, avec une date d’entrée en vigueur fixée au 1</w:t>
      </w:r>
      <w:r w:rsidRPr="0050366B">
        <w:rPr>
          <w:i/>
          <w:vertAlign w:val="superscript"/>
          <w:lang w:val="fr-FR"/>
        </w:rPr>
        <w:t>er</w:t>
      </w:r>
      <w:r w:rsidRPr="0050366B">
        <w:rPr>
          <w:i/>
          <w:lang w:val="fr-FR"/>
        </w:rPr>
        <w:t> février 2019, comme indiqué à l’annexe III du</w:t>
      </w:r>
      <w:r w:rsidR="00F11237" w:rsidRPr="0050366B">
        <w:rPr>
          <w:i/>
          <w:lang w:val="fr-FR"/>
        </w:rPr>
        <w:t xml:space="preserve"> document MM/A/50/4,</w:t>
      </w:r>
      <w:r w:rsidRPr="0050366B">
        <w:rPr>
          <w:i/>
          <w:lang w:val="fr-FR"/>
        </w:rPr>
        <w:t xml:space="preserve">  et</w:t>
      </w:r>
    </w:p>
    <w:p w:rsidR="00AD3154" w:rsidRPr="0050366B" w:rsidRDefault="00AD3154" w:rsidP="00F11237">
      <w:pPr>
        <w:pStyle w:val="ONUMFS"/>
        <w:numPr>
          <w:ilvl w:val="2"/>
          <w:numId w:val="6"/>
        </w:numPr>
        <w:ind w:left="5533"/>
        <w:rPr>
          <w:i/>
          <w:lang w:val="fr-FR"/>
        </w:rPr>
      </w:pPr>
      <w:r w:rsidRPr="0050366B">
        <w:rPr>
          <w:i/>
          <w:lang w:val="fr-FR"/>
        </w:rPr>
        <w:t>à suspendre l’entrée en vigueur des modifications de la règle 24.5)a) et d) du règlement d’exécution commun, adoptées par l’assemblée à sa précédente session, jusqu’à ce que le groupe de travail ait étudié de manière plus approfondie les incidences de leur mise en œuvre.</w:t>
      </w:r>
    </w:p>
    <w:p w:rsidR="00AD3154" w:rsidRPr="002D556A" w:rsidRDefault="00AD3154" w:rsidP="00AD3154">
      <w:pPr>
        <w:ind w:left="5533"/>
        <w:rPr>
          <w:i/>
          <w:highlight w:val="yellow"/>
          <w:lang w:val="fr-FR"/>
        </w:rPr>
      </w:pPr>
    </w:p>
    <w:p w:rsidR="00AD3154" w:rsidRPr="002D556A" w:rsidRDefault="00AD3154" w:rsidP="00AD3154">
      <w:pPr>
        <w:ind w:left="5533"/>
        <w:rPr>
          <w:i/>
          <w:highlight w:val="yellow"/>
          <w:lang w:val="fr-FR"/>
        </w:rPr>
      </w:pPr>
    </w:p>
    <w:p w:rsidR="00AD3154" w:rsidRPr="00A96FC6" w:rsidRDefault="00AD3154" w:rsidP="00AD3154">
      <w:pPr>
        <w:ind w:left="5533"/>
        <w:rPr>
          <w:lang w:val="fr-FR"/>
        </w:rPr>
      </w:pPr>
      <w:r w:rsidRPr="002D556A">
        <w:rPr>
          <w:lang w:val="fr-FR"/>
        </w:rPr>
        <w:t>[</w:t>
      </w:r>
      <w:r>
        <w:rPr>
          <w:lang w:val="fr-FR"/>
        </w:rPr>
        <w:t>Les annexes suivent</w:t>
      </w:r>
      <w:r w:rsidRPr="002D556A">
        <w:rPr>
          <w:lang w:val="fr-FR"/>
        </w:rPr>
        <w:t>]</w:t>
      </w:r>
    </w:p>
    <w:p w:rsidR="006E51C8" w:rsidRPr="002D556A" w:rsidRDefault="006E51C8" w:rsidP="0071715C">
      <w:pPr>
        <w:ind w:left="5533"/>
        <w:rPr>
          <w:lang w:val="fr-FR"/>
        </w:rPr>
      </w:pPr>
    </w:p>
    <w:p w:rsidR="006E51C8" w:rsidRPr="002D556A" w:rsidRDefault="006E51C8" w:rsidP="0071715C">
      <w:pPr>
        <w:ind w:left="5533"/>
        <w:rPr>
          <w:lang w:val="fr-FR"/>
        </w:rPr>
        <w:sectPr w:rsidR="006E51C8" w:rsidRPr="002D556A" w:rsidSect="00AD3154">
          <w:headerReference w:type="default" r:id="rId10"/>
          <w:endnotePr>
            <w:numFmt w:val="decimal"/>
          </w:endnotePr>
          <w:pgSz w:w="11907" w:h="16840" w:code="9"/>
          <w:pgMar w:top="567" w:right="1134" w:bottom="1418" w:left="1418" w:header="510" w:footer="1021" w:gutter="0"/>
          <w:cols w:space="720"/>
          <w:titlePg/>
          <w:docGrid w:linePitch="299"/>
        </w:sectPr>
      </w:pPr>
    </w:p>
    <w:p w:rsidR="0050366B" w:rsidRPr="00CA0AD5" w:rsidRDefault="0050366B" w:rsidP="0050366B">
      <w:pPr>
        <w:pStyle w:val="Heading1"/>
        <w:rPr>
          <w:lang w:val="fr-FR" w:eastAsia="en-US"/>
        </w:rPr>
      </w:pPr>
      <w:r w:rsidRPr="00CA0AD5">
        <w:rPr>
          <w:lang w:val="fr-FR" w:eastAsia="en-US"/>
        </w:rPr>
        <w:lastRenderedPageBreak/>
        <w:t>Propositions de modification du règlement d’exécution commun à</w:t>
      </w:r>
      <w:r w:rsidRPr="00CA0AD5">
        <w:rPr>
          <w:b w:val="0"/>
          <w:lang w:val="fr-FR" w:eastAsia="en-US"/>
        </w:rPr>
        <w:t xml:space="preserve"> </w:t>
      </w:r>
      <w:r w:rsidRPr="00CA0AD5">
        <w:rPr>
          <w:lang w:val="fr-FR" w:eastAsia="en-US"/>
        </w:rPr>
        <w:t>l’Arrangement de Madrid concernant l’enregistrement international des marques et au Protocole relatif à cet Arrangement</w:t>
      </w:r>
    </w:p>
    <w:p w:rsidR="0050366B" w:rsidRPr="00CA0AD5" w:rsidRDefault="0050366B" w:rsidP="0050366B">
      <w:pPr>
        <w:rPr>
          <w:lang w:val="fr-FR" w:eastAsia="en-US"/>
        </w:rPr>
      </w:pPr>
    </w:p>
    <w:p w:rsidR="0050366B" w:rsidRPr="00CA0AD5" w:rsidRDefault="0050366B" w:rsidP="0050366B">
      <w:pPr>
        <w:rPr>
          <w:b/>
          <w:lang w:val="fr-FR" w:eastAsia="en-US"/>
          <w:rPrChange w:id="7" w:author="COUTURE Sébastien" w:date="2015-11-02T15:16:00Z">
            <w:rPr>
              <w:b/>
              <w:lang w:val="fr-CH" w:eastAsia="en-US"/>
            </w:rPr>
          </w:rPrChange>
        </w:rPr>
      </w:pPr>
    </w:p>
    <w:p w:rsidR="0050366B" w:rsidRPr="00CA0AD5" w:rsidRDefault="0050366B" w:rsidP="0050366B">
      <w:pPr>
        <w:jc w:val="center"/>
        <w:rPr>
          <w:b/>
          <w:lang w:val="fr-FR" w:eastAsia="en-US"/>
          <w:rPrChange w:id="8" w:author="COUTURE Sébastien" w:date="2015-11-02T15:16:00Z">
            <w:rPr>
              <w:b/>
              <w:lang w:val="fr-CH" w:eastAsia="en-US"/>
            </w:rPr>
          </w:rPrChange>
        </w:rPr>
      </w:pPr>
      <w:r w:rsidRPr="00CA0AD5">
        <w:rPr>
          <w:b/>
          <w:lang w:val="fr-FR" w:eastAsia="en-US"/>
          <w:rPrChange w:id="9" w:author="COUTURE Sébastien" w:date="2015-11-02T15:16:00Z">
            <w:rPr>
              <w:b/>
              <w:lang w:val="fr-CH" w:eastAsia="en-US"/>
            </w:rPr>
          </w:rPrChange>
        </w:rPr>
        <w:t xml:space="preserve">Règlement d’exécution commun à </w:t>
      </w:r>
      <w:r w:rsidRPr="00CA0AD5">
        <w:rPr>
          <w:b/>
          <w:lang w:val="fr-FR" w:eastAsia="en-US"/>
        </w:rPr>
        <w:br/>
      </w:r>
      <w:r w:rsidRPr="00CA0AD5">
        <w:rPr>
          <w:b/>
          <w:lang w:val="fr-FR" w:eastAsia="en-US"/>
          <w:rPrChange w:id="10" w:author="COUTURE Sébastien" w:date="2015-11-02T15:16:00Z">
            <w:rPr>
              <w:b/>
              <w:lang w:val="fr-CH" w:eastAsia="en-US"/>
            </w:rPr>
          </w:rPrChange>
        </w:rPr>
        <w:t xml:space="preserve">l’Arrangement de Madrid concernant </w:t>
      </w:r>
      <w:r w:rsidRPr="00CA0AD5">
        <w:rPr>
          <w:b/>
          <w:lang w:val="fr-FR" w:eastAsia="en-US"/>
        </w:rPr>
        <w:br/>
      </w:r>
      <w:r w:rsidRPr="00CA0AD5">
        <w:rPr>
          <w:b/>
          <w:lang w:val="fr-FR" w:eastAsia="en-US"/>
          <w:rPrChange w:id="11" w:author="COUTURE Sébastien" w:date="2015-11-02T15:16:00Z">
            <w:rPr>
              <w:b/>
              <w:lang w:val="fr-CH" w:eastAsia="en-US"/>
            </w:rPr>
          </w:rPrChange>
        </w:rPr>
        <w:t xml:space="preserve">l’enregistrement international des marques </w:t>
      </w:r>
      <w:r w:rsidRPr="00CA0AD5">
        <w:rPr>
          <w:b/>
          <w:lang w:val="fr-FR" w:eastAsia="en-US"/>
        </w:rPr>
        <w:br/>
      </w:r>
      <w:r w:rsidRPr="00CA0AD5">
        <w:rPr>
          <w:b/>
          <w:lang w:val="fr-FR" w:eastAsia="en-US"/>
          <w:rPrChange w:id="12" w:author="COUTURE Sébastien" w:date="2015-11-02T15:16:00Z">
            <w:rPr>
              <w:b/>
              <w:lang w:val="fr-CH" w:eastAsia="en-US"/>
            </w:rPr>
          </w:rPrChange>
        </w:rPr>
        <w:t>et au Protocole relatif à cet Arrangement</w:t>
      </w:r>
    </w:p>
    <w:p w:rsidR="0050366B" w:rsidRPr="00CA0AD5" w:rsidRDefault="0050366B" w:rsidP="0050366B">
      <w:pPr>
        <w:jc w:val="center"/>
        <w:rPr>
          <w:lang w:val="fr-FR" w:eastAsia="en-US"/>
          <w:rPrChange w:id="13" w:author="COUTURE Sébastien" w:date="2015-11-02T15:16:00Z">
            <w:rPr>
              <w:lang w:eastAsia="en-US"/>
            </w:rPr>
          </w:rPrChange>
        </w:rPr>
      </w:pPr>
    </w:p>
    <w:p w:rsidR="0050366B" w:rsidRPr="00CA0AD5" w:rsidRDefault="0050366B" w:rsidP="0050366B">
      <w:pPr>
        <w:jc w:val="center"/>
        <w:rPr>
          <w:lang w:val="fr-FR" w:eastAsia="en-US"/>
          <w:rPrChange w:id="14" w:author="COUTURE Sébastien" w:date="2015-11-02T15:16:00Z">
            <w:rPr>
              <w:lang w:val="fr-CH" w:eastAsia="en-US"/>
            </w:rPr>
          </w:rPrChange>
        </w:rPr>
      </w:pPr>
      <w:r w:rsidRPr="00CA0AD5">
        <w:rPr>
          <w:lang w:val="fr-FR" w:eastAsia="en-US"/>
          <w:rPrChange w:id="15" w:author="THIOYE Seynabou" w:date="2015-11-05T17:59:00Z">
            <w:rPr>
              <w:lang w:val="fr-CH" w:eastAsia="en-US"/>
            </w:rPr>
          </w:rPrChange>
        </w:rPr>
        <w:t>(</w:t>
      </w:r>
      <w:proofErr w:type="gramStart"/>
      <w:r w:rsidRPr="00CA0AD5">
        <w:rPr>
          <w:lang w:val="fr-FR" w:eastAsia="en-US"/>
          <w:rPrChange w:id="16" w:author="THIOYE Seynabou" w:date="2015-11-05T17:59:00Z">
            <w:rPr>
              <w:lang w:val="fr-CH" w:eastAsia="en-US"/>
            </w:rPr>
          </w:rPrChange>
        </w:rPr>
        <w:t>texte</w:t>
      </w:r>
      <w:proofErr w:type="gramEnd"/>
      <w:r w:rsidRPr="00CA0AD5">
        <w:rPr>
          <w:lang w:val="fr-FR" w:eastAsia="en-US"/>
          <w:rPrChange w:id="17" w:author="THIOYE Seynabou" w:date="2015-11-05T17:59:00Z">
            <w:rPr>
              <w:lang w:val="fr-CH" w:eastAsia="en-US"/>
            </w:rPr>
          </w:rPrChange>
        </w:rPr>
        <w:t xml:space="preserve"> en vigueur le</w:t>
      </w:r>
      <w:del w:id="18" w:author="TOMLINSON Nathalie" w:date="2015-07-21T10:32:00Z">
        <w:r w:rsidRPr="00CA0AD5" w:rsidDel="00331248">
          <w:rPr>
            <w:lang w:val="fr-FR" w:eastAsia="en-US"/>
            <w:rPrChange w:id="19" w:author="THIOYE Seynabou" w:date="2015-11-05T17:59:00Z">
              <w:rPr>
                <w:lang w:val="fr-CH" w:eastAsia="en-US"/>
              </w:rPr>
            </w:rPrChange>
          </w:rPr>
          <w:delText xml:space="preserve"> </w:delText>
        </w:r>
        <w:r w:rsidRPr="00CA0AD5" w:rsidDel="00331248">
          <w:rPr>
            <w:color w:val="008000"/>
            <w:lang w:val="fr-FR" w:eastAsia="en-US"/>
            <w:rPrChange w:id="20" w:author="THIOYE Seynabou" w:date="2015-11-05T17:59:00Z">
              <w:rPr>
                <w:color w:val="008000"/>
                <w:lang w:val="fr-CH" w:eastAsia="en-US"/>
              </w:rPr>
            </w:rPrChange>
          </w:rPr>
          <w:delText>1</w:delText>
        </w:r>
        <w:r w:rsidRPr="00CA0AD5" w:rsidDel="00331248">
          <w:rPr>
            <w:color w:val="FF0000"/>
            <w:vertAlign w:val="superscript"/>
            <w:lang w:val="fr-FR" w:eastAsia="en-US"/>
            <w:rPrChange w:id="21" w:author="THIOYE Seynabou" w:date="2015-11-05T17:59:00Z">
              <w:rPr>
                <w:color w:val="FF0000"/>
                <w:vertAlign w:val="superscript"/>
                <w:lang w:val="fr-CH" w:eastAsia="en-US"/>
              </w:rPr>
            </w:rPrChange>
          </w:rPr>
          <w:delText>er</w:delText>
        </w:r>
        <w:r w:rsidRPr="00CA0AD5" w:rsidDel="00331248">
          <w:rPr>
            <w:color w:val="FF0000"/>
            <w:lang w:val="fr-FR" w:eastAsia="en-US"/>
            <w:rPrChange w:id="22" w:author="THIOYE Seynabou" w:date="2015-11-05T17:59:00Z">
              <w:rPr>
                <w:color w:val="FF0000"/>
                <w:lang w:val="fr-CH" w:eastAsia="en-US"/>
              </w:rPr>
            </w:rPrChange>
          </w:rPr>
          <w:delText xml:space="preserve"> </w:delText>
        </w:r>
        <w:r w:rsidRPr="00CA0AD5" w:rsidDel="00331248">
          <w:rPr>
            <w:color w:val="008000"/>
            <w:lang w:val="fr-FR" w:eastAsia="en-US"/>
            <w:rPrChange w:id="23" w:author="THIOYE Seynabou" w:date="2015-11-05T17:59:00Z">
              <w:rPr>
                <w:color w:val="008000"/>
                <w:lang w:val="fr-CH" w:eastAsia="en-US"/>
              </w:rPr>
            </w:rPrChange>
          </w:rPr>
          <w:delText>janvier 2015</w:delText>
        </w:r>
      </w:del>
      <w:ins w:id="24" w:author="THIOYE Seynabou" w:date="2015-11-05T17:58:00Z">
        <w:r w:rsidRPr="00CA0AD5">
          <w:rPr>
            <w:color w:val="008000"/>
            <w:lang w:val="fr-FR" w:eastAsia="en-US"/>
          </w:rPr>
          <w:t>1</w:t>
        </w:r>
        <w:r w:rsidRPr="00CA0AD5">
          <w:rPr>
            <w:color w:val="008000"/>
            <w:vertAlign w:val="superscript"/>
            <w:lang w:val="fr-FR" w:eastAsia="en-US"/>
          </w:rPr>
          <w:t>er</w:t>
        </w:r>
        <w:r w:rsidRPr="00CA0AD5">
          <w:rPr>
            <w:color w:val="008000"/>
            <w:lang w:val="fr-FR" w:eastAsia="en-US"/>
          </w:rPr>
          <w:t> juillet 2017</w:t>
        </w:r>
      </w:ins>
      <w:r w:rsidRPr="00CA0AD5">
        <w:rPr>
          <w:lang w:val="fr-FR" w:eastAsia="en-US"/>
          <w:rPrChange w:id="25" w:author="THIOYE Seynabou" w:date="2015-11-05T17:59:00Z">
            <w:rPr>
              <w:lang w:val="fr-CH" w:eastAsia="en-US"/>
            </w:rPr>
          </w:rPrChange>
        </w:rPr>
        <w:t>)</w:t>
      </w:r>
      <w:del w:id="26" w:author="TOMLINSON Nathalie" w:date="2015-07-21T10:31:00Z">
        <w:r w:rsidRPr="00CA0AD5" w:rsidDel="00331248">
          <w:rPr>
            <w:lang w:val="fr-FR" w:eastAsia="en-US"/>
            <w:rPrChange w:id="27" w:author="COUTURE Sébastien" w:date="2015-11-02T15:16:00Z">
              <w:rPr>
                <w:lang w:val="fr-CH" w:eastAsia="en-US"/>
              </w:rPr>
            </w:rPrChange>
          </w:rPr>
          <w:delText xml:space="preserve"> </w:delText>
        </w:r>
      </w:del>
    </w:p>
    <w:p w:rsidR="0050366B" w:rsidRPr="00CA0AD5" w:rsidRDefault="0050366B" w:rsidP="0050366B">
      <w:pPr>
        <w:jc w:val="center"/>
        <w:rPr>
          <w:lang w:val="fr-FR" w:eastAsia="en-US"/>
          <w:rPrChange w:id="28" w:author="COUTURE Sébastien" w:date="2015-11-02T15:16:00Z">
            <w:rPr>
              <w:lang w:val="fr-CH" w:eastAsia="en-US"/>
            </w:rPr>
          </w:rPrChange>
        </w:rPr>
      </w:pPr>
    </w:p>
    <w:p w:rsidR="0050366B" w:rsidRPr="00CA0AD5" w:rsidRDefault="0050366B" w:rsidP="0050366B">
      <w:pPr>
        <w:jc w:val="center"/>
        <w:rPr>
          <w:lang w:val="fr-FR" w:eastAsia="en-US"/>
          <w:rPrChange w:id="29" w:author="COUTURE Sébastien" w:date="2015-11-02T15:16:00Z">
            <w:rPr>
              <w:lang w:eastAsia="en-US"/>
            </w:rPr>
          </w:rPrChange>
        </w:rPr>
      </w:pPr>
      <w:r w:rsidRPr="00CA0AD5">
        <w:rPr>
          <w:lang w:val="fr-FR" w:eastAsia="en-US"/>
          <w:rPrChange w:id="30" w:author="COUTURE Sébastien" w:date="2015-11-02T15:16:00Z">
            <w:rPr>
              <w:lang w:eastAsia="en-US"/>
            </w:rPr>
          </w:rPrChange>
        </w:rPr>
        <w:t>[…]</w:t>
      </w:r>
    </w:p>
    <w:p w:rsidR="0050366B" w:rsidRPr="00CA0AD5" w:rsidRDefault="0050366B" w:rsidP="0050366B">
      <w:pPr>
        <w:jc w:val="center"/>
        <w:rPr>
          <w:lang w:val="fr-FR" w:eastAsia="en-US"/>
          <w:rPrChange w:id="31" w:author="COUTURE Sébastien" w:date="2015-11-02T15:16:00Z">
            <w:rPr>
              <w:lang w:eastAsia="en-US"/>
            </w:rPr>
          </w:rPrChange>
        </w:rPr>
      </w:pPr>
    </w:p>
    <w:p w:rsidR="0050366B" w:rsidRPr="00CA0AD5" w:rsidRDefault="0050366B" w:rsidP="0050366B">
      <w:pPr>
        <w:jc w:val="center"/>
        <w:rPr>
          <w:lang w:val="fr-FR" w:eastAsia="en-US"/>
          <w:rPrChange w:id="32" w:author="COUTURE Sébastien" w:date="2015-11-02T15:16:00Z">
            <w:rPr>
              <w:lang w:eastAsia="en-US"/>
            </w:rPr>
          </w:rPrChange>
        </w:rPr>
      </w:pPr>
    </w:p>
    <w:p w:rsidR="0050366B" w:rsidRPr="00CA0AD5" w:rsidRDefault="0050366B" w:rsidP="0050366B">
      <w:pPr>
        <w:jc w:val="center"/>
        <w:rPr>
          <w:b/>
          <w:lang w:val="fr-FR" w:eastAsia="en-US"/>
          <w:rPrChange w:id="33" w:author="COUTURE Sébastien" w:date="2015-11-02T15:16:00Z">
            <w:rPr>
              <w:b/>
              <w:lang w:val="fr-CH" w:eastAsia="en-US"/>
            </w:rPr>
          </w:rPrChange>
        </w:rPr>
      </w:pPr>
      <w:r w:rsidRPr="00CA0AD5">
        <w:rPr>
          <w:b/>
          <w:lang w:val="fr-FR" w:eastAsia="en-US"/>
          <w:rPrChange w:id="34" w:author="COUTURE Sébastien" w:date="2015-11-02T15:16:00Z">
            <w:rPr>
              <w:b/>
              <w:lang w:val="fr-CH" w:eastAsia="en-US"/>
            </w:rPr>
          </w:rPrChange>
        </w:rPr>
        <w:t>Chapitre 2</w:t>
      </w:r>
    </w:p>
    <w:p w:rsidR="0050366B" w:rsidRPr="00CA0AD5" w:rsidRDefault="0050366B" w:rsidP="0050366B">
      <w:pPr>
        <w:jc w:val="center"/>
        <w:rPr>
          <w:b/>
          <w:lang w:val="fr-FR" w:eastAsia="en-US"/>
          <w:rPrChange w:id="35" w:author="COUTURE Sébastien" w:date="2015-11-02T15:16:00Z">
            <w:rPr>
              <w:b/>
              <w:lang w:val="fr-CH" w:eastAsia="en-US"/>
            </w:rPr>
          </w:rPrChange>
        </w:rPr>
      </w:pPr>
      <w:r w:rsidRPr="00CA0AD5">
        <w:rPr>
          <w:b/>
          <w:lang w:val="fr-FR" w:eastAsia="en-US"/>
          <w:rPrChange w:id="36" w:author="COUTURE Sébastien" w:date="2015-11-02T15:16:00Z">
            <w:rPr>
              <w:b/>
              <w:lang w:val="fr-CH" w:eastAsia="en-US"/>
            </w:rPr>
          </w:rPrChange>
        </w:rPr>
        <w:t>Demande internationale</w:t>
      </w:r>
    </w:p>
    <w:p w:rsidR="0050366B" w:rsidRPr="00CA0AD5" w:rsidRDefault="0050366B" w:rsidP="0050366B">
      <w:pPr>
        <w:jc w:val="center"/>
        <w:rPr>
          <w:lang w:val="fr-FR" w:eastAsia="en-US"/>
          <w:rPrChange w:id="37" w:author="COUTURE Sébastien" w:date="2015-11-02T15:16:00Z">
            <w:rPr>
              <w:lang w:val="fr-CH" w:eastAsia="en-US"/>
            </w:rPr>
          </w:rPrChange>
        </w:rPr>
      </w:pPr>
    </w:p>
    <w:p w:rsidR="0050366B" w:rsidRPr="00CA0AD5" w:rsidRDefault="0050366B" w:rsidP="0050366B">
      <w:pPr>
        <w:jc w:val="center"/>
        <w:rPr>
          <w:lang w:val="fr-FR" w:eastAsia="en-US"/>
          <w:rPrChange w:id="38" w:author="COUTURE Sébastien" w:date="2015-11-02T15:16:00Z">
            <w:rPr>
              <w:lang w:val="fr-CH" w:eastAsia="en-US"/>
            </w:rPr>
          </w:rPrChange>
        </w:rPr>
      </w:pPr>
      <w:r w:rsidRPr="00CA0AD5">
        <w:rPr>
          <w:lang w:val="fr-FR" w:eastAsia="en-US"/>
          <w:rPrChange w:id="39" w:author="COUTURE Sébastien" w:date="2015-11-02T15:16:00Z">
            <w:rPr>
              <w:lang w:val="fr-CH" w:eastAsia="en-US"/>
            </w:rPr>
          </w:rPrChange>
        </w:rPr>
        <w:t>[…]</w:t>
      </w:r>
    </w:p>
    <w:p w:rsidR="0050366B" w:rsidRPr="00CA0AD5" w:rsidRDefault="0050366B" w:rsidP="0050366B">
      <w:pPr>
        <w:jc w:val="center"/>
        <w:rPr>
          <w:lang w:val="fr-FR" w:eastAsia="en-US"/>
          <w:rPrChange w:id="40" w:author="COUTURE Sébastien" w:date="2015-11-02T15:16:00Z">
            <w:rPr>
              <w:lang w:val="fr-CH" w:eastAsia="en-US"/>
            </w:rPr>
          </w:rPrChange>
        </w:rPr>
      </w:pPr>
    </w:p>
    <w:p w:rsidR="0050366B" w:rsidRPr="00CA0AD5" w:rsidRDefault="0050366B" w:rsidP="0050366B">
      <w:pPr>
        <w:jc w:val="center"/>
        <w:rPr>
          <w:b/>
          <w:lang w:val="fr-FR" w:eastAsia="en-US"/>
          <w:rPrChange w:id="41" w:author="COUTURE Sébastien" w:date="2015-11-02T15:16:00Z">
            <w:rPr>
              <w:b/>
              <w:lang w:val="fr-CH" w:eastAsia="en-US"/>
            </w:rPr>
          </w:rPrChange>
        </w:rPr>
      </w:pPr>
    </w:p>
    <w:p w:rsidR="0050366B" w:rsidRPr="00CA0AD5" w:rsidRDefault="0050366B" w:rsidP="0050366B">
      <w:pPr>
        <w:jc w:val="center"/>
        <w:rPr>
          <w:i/>
          <w:lang w:val="fr-FR" w:eastAsia="en-US"/>
          <w:rPrChange w:id="42" w:author="COUTURE Sébastien" w:date="2015-11-02T15:16:00Z">
            <w:rPr>
              <w:i/>
              <w:lang w:val="fr-CH" w:eastAsia="en-US"/>
            </w:rPr>
          </w:rPrChange>
        </w:rPr>
      </w:pPr>
      <w:r w:rsidRPr="00CA0AD5">
        <w:rPr>
          <w:i/>
          <w:lang w:val="fr-FR" w:eastAsia="en-US"/>
          <w:rPrChange w:id="43" w:author="COUTURE Sébastien" w:date="2015-11-02T15:16:00Z">
            <w:rPr>
              <w:i/>
              <w:lang w:val="fr-CH" w:eastAsia="en-US"/>
            </w:rPr>
          </w:rPrChange>
        </w:rPr>
        <w:t>Règle 12</w:t>
      </w:r>
    </w:p>
    <w:p w:rsidR="0050366B" w:rsidRPr="00CA0AD5" w:rsidRDefault="0050366B" w:rsidP="0050366B">
      <w:pPr>
        <w:jc w:val="center"/>
        <w:rPr>
          <w:i/>
          <w:lang w:val="fr-FR" w:eastAsia="en-US"/>
          <w:rPrChange w:id="44" w:author="COUTURE Sébastien" w:date="2015-11-02T15:16:00Z">
            <w:rPr>
              <w:i/>
              <w:lang w:val="fr-CH" w:eastAsia="en-US"/>
            </w:rPr>
          </w:rPrChange>
        </w:rPr>
      </w:pPr>
      <w:r w:rsidRPr="00CA0AD5">
        <w:rPr>
          <w:i/>
          <w:lang w:val="fr-FR" w:eastAsia="en-US"/>
          <w:rPrChange w:id="45" w:author="COUTURE Sébastien" w:date="2015-11-02T15:16:00Z">
            <w:rPr>
              <w:i/>
              <w:lang w:val="fr-CH" w:eastAsia="en-US"/>
            </w:rPr>
          </w:rPrChange>
        </w:rPr>
        <w:t>Irrégularités concernant le classement</w:t>
      </w:r>
    </w:p>
    <w:p w:rsidR="0050366B" w:rsidRPr="00CA0AD5" w:rsidRDefault="0050366B" w:rsidP="0050366B">
      <w:pPr>
        <w:jc w:val="center"/>
        <w:rPr>
          <w:i/>
          <w:lang w:val="fr-FR" w:eastAsia="en-US"/>
          <w:rPrChange w:id="46" w:author="COUTURE Sébastien" w:date="2015-11-02T15:16:00Z">
            <w:rPr>
              <w:i/>
              <w:lang w:val="fr-CH" w:eastAsia="en-US"/>
            </w:rPr>
          </w:rPrChange>
        </w:rPr>
      </w:pPr>
      <w:proofErr w:type="gramStart"/>
      <w:r w:rsidRPr="00CA0AD5">
        <w:rPr>
          <w:i/>
          <w:lang w:val="fr-FR" w:eastAsia="en-US"/>
          <w:rPrChange w:id="47" w:author="COUTURE Sébastien" w:date="2015-11-02T15:16:00Z">
            <w:rPr>
              <w:i/>
              <w:lang w:val="fr-CH" w:eastAsia="en-US"/>
            </w:rPr>
          </w:rPrChange>
        </w:rPr>
        <w:t>des</w:t>
      </w:r>
      <w:proofErr w:type="gramEnd"/>
      <w:r w:rsidRPr="00CA0AD5">
        <w:rPr>
          <w:i/>
          <w:lang w:val="fr-FR" w:eastAsia="en-US"/>
          <w:rPrChange w:id="48" w:author="COUTURE Sébastien" w:date="2015-11-02T15:16:00Z">
            <w:rPr>
              <w:i/>
              <w:lang w:val="fr-CH" w:eastAsia="en-US"/>
            </w:rPr>
          </w:rPrChange>
        </w:rPr>
        <w:t xml:space="preserve"> produits et des services</w:t>
      </w:r>
    </w:p>
    <w:p w:rsidR="0050366B" w:rsidRPr="00CA0AD5" w:rsidRDefault="0050366B" w:rsidP="0050366B">
      <w:pPr>
        <w:jc w:val="center"/>
        <w:rPr>
          <w:b/>
          <w:lang w:val="fr-FR" w:eastAsia="en-US"/>
          <w:rPrChange w:id="49" w:author="COUTURE Sébastien" w:date="2015-11-02T15:16:00Z">
            <w:rPr>
              <w:b/>
              <w:lang w:val="fr-CH" w:eastAsia="en-US"/>
            </w:rPr>
          </w:rPrChange>
        </w:rPr>
      </w:pPr>
    </w:p>
    <w:p w:rsidR="0050366B" w:rsidRPr="00CA0AD5" w:rsidRDefault="0050366B" w:rsidP="0050366B">
      <w:pPr>
        <w:tabs>
          <w:tab w:val="left" w:pos="567"/>
        </w:tabs>
        <w:rPr>
          <w:lang w:val="fr-FR" w:eastAsia="en-US"/>
          <w:rPrChange w:id="50" w:author="COUTURE Sébastien" w:date="2015-11-02T15:16:00Z">
            <w:rPr>
              <w:lang w:val="fr-CH" w:eastAsia="en-US"/>
            </w:rPr>
          </w:rPrChange>
        </w:rPr>
      </w:pPr>
      <w:r w:rsidRPr="00CA0AD5">
        <w:rPr>
          <w:lang w:val="fr-FR" w:eastAsia="en-US"/>
          <w:rPrChange w:id="51" w:author="COUTURE Sébastien" w:date="2015-11-02T15:16:00Z">
            <w:rPr>
              <w:lang w:val="fr-CH" w:eastAsia="en-US"/>
            </w:rPr>
          </w:rPrChange>
        </w:rPr>
        <w:tab/>
        <w:t>[…]</w:t>
      </w:r>
    </w:p>
    <w:p w:rsidR="0050366B" w:rsidRPr="00CA0AD5" w:rsidRDefault="0050366B" w:rsidP="0050366B">
      <w:pPr>
        <w:rPr>
          <w:lang w:val="fr-FR" w:eastAsia="en-US"/>
          <w:rPrChange w:id="52" w:author="COUTURE Sébastien" w:date="2015-11-02T15:16:00Z">
            <w:rPr>
              <w:lang w:val="fr-CH" w:eastAsia="en-US"/>
            </w:rPr>
          </w:rPrChange>
        </w:rPr>
      </w:pPr>
    </w:p>
    <w:p w:rsidR="0050366B" w:rsidRPr="00CA0AD5" w:rsidRDefault="0050366B" w:rsidP="0050366B">
      <w:pPr>
        <w:pStyle w:val="indent1"/>
        <w:tabs>
          <w:tab w:val="left" w:pos="567"/>
          <w:tab w:val="left" w:pos="1134"/>
          <w:tab w:val="left" w:pos="1701"/>
          <w:tab w:val="left" w:pos="2268"/>
          <w:tab w:val="left" w:pos="2835"/>
          <w:tab w:val="left" w:pos="3402"/>
        </w:tabs>
        <w:rPr>
          <w:rFonts w:ascii="Arial" w:hAnsi="Arial" w:cs="Arial"/>
          <w:sz w:val="22"/>
          <w:szCs w:val="22"/>
          <w:lang w:val="fr-FR"/>
          <w:rPrChange w:id="53" w:author="COUTURE Sébastien" w:date="2015-11-02T15:16:00Z">
            <w:rPr>
              <w:rFonts w:ascii="Arial" w:hAnsi="Arial" w:cs="Arial"/>
              <w:sz w:val="22"/>
              <w:szCs w:val="22"/>
              <w:lang w:val="fr-CH"/>
            </w:rPr>
          </w:rPrChange>
        </w:rPr>
      </w:pPr>
      <w:r w:rsidRPr="00CA0AD5">
        <w:rPr>
          <w:rFonts w:ascii="Arial" w:hAnsi="Arial" w:cs="Arial"/>
          <w:sz w:val="22"/>
          <w:szCs w:val="22"/>
          <w:lang w:val="fr-FR"/>
          <w:rPrChange w:id="54" w:author="COUTURE Sébastien" w:date="2015-11-02T15:16:00Z">
            <w:rPr>
              <w:rFonts w:ascii="Arial" w:hAnsi="Arial" w:cs="Arial"/>
              <w:sz w:val="22"/>
              <w:szCs w:val="22"/>
              <w:lang w:val="fr-CH"/>
            </w:rPr>
          </w:rPrChange>
        </w:rPr>
        <w:tab/>
      </w:r>
      <w:ins w:id="55" w:author="TOMLINSON Nathalie" w:date="2015-07-21T10:32:00Z">
        <w:r w:rsidRPr="00CA0AD5">
          <w:rPr>
            <w:rFonts w:ascii="Arial" w:hAnsi="Arial" w:cs="Arial"/>
            <w:sz w:val="22"/>
            <w:szCs w:val="22"/>
            <w:lang w:val="fr-FR"/>
            <w:rPrChange w:id="56" w:author="THIOYE Seynabou" w:date="2015-11-03T12:06:00Z">
              <w:rPr>
                <w:rFonts w:ascii="Arial" w:hAnsi="Arial" w:cs="Arial"/>
                <w:sz w:val="22"/>
                <w:szCs w:val="22"/>
                <w:lang w:val="fr-CH"/>
              </w:rPr>
            </w:rPrChange>
          </w:rPr>
          <w:t>8</w:t>
        </w:r>
        <w:r w:rsidRPr="00CA0AD5">
          <w:rPr>
            <w:rFonts w:ascii="Arial" w:hAnsi="Arial" w:cs="Arial"/>
            <w:i/>
            <w:sz w:val="22"/>
            <w:szCs w:val="22"/>
            <w:lang w:val="fr-FR"/>
            <w:rPrChange w:id="57" w:author="THIOYE Seynabou" w:date="2015-11-03T12:06:00Z">
              <w:rPr>
                <w:rFonts w:ascii="Arial" w:hAnsi="Arial" w:cs="Arial"/>
                <w:sz w:val="22"/>
                <w:szCs w:val="22"/>
                <w:lang w:val="fr-CH"/>
              </w:rPr>
            </w:rPrChange>
          </w:rPr>
          <w:t>bis</w:t>
        </w:r>
        <w:r w:rsidRPr="00CA0AD5">
          <w:rPr>
            <w:rFonts w:ascii="Arial" w:hAnsi="Arial" w:cs="Arial"/>
            <w:sz w:val="22"/>
            <w:szCs w:val="22"/>
            <w:lang w:val="fr-FR"/>
            <w:rPrChange w:id="58" w:author="THIOYE Seynabou" w:date="2015-11-03T12:06:00Z">
              <w:rPr>
                <w:rFonts w:ascii="Arial" w:hAnsi="Arial" w:cs="Arial"/>
                <w:sz w:val="22"/>
                <w:szCs w:val="22"/>
                <w:lang w:val="fr-CH"/>
              </w:rPr>
            </w:rPrChange>
          </w:rPr>
          <w:t xml:space="preserve">) </w:t>
        </w:r>
      </w:ins>
      <w:ins w:id="59" w:author="TOMLINSON Nathalie" w:date="2015-07-21T10:33:00Z">
        <w:r w:rsidRPr="00CA0AD5">
          <w:rPr>
            <w:rFonts w:ascii="Arial" w:hAnsi="Arial" w:cs="Arial"/>
            <w:i/>
            <w:sz w:val="22"/>
            <w:szCs w:val="22"/>
            <w:lang w:val="fr-FR"/>
            <w:rPrChange w:id="60" w:author="THIOYE Seynabou" w:date="2015-11-03T12:06:00Z">
              <w:rPr>
                <w:rFonts w:ascii="Arial" w:hAnsi="Arial" w:cs="Arial"/>
                <w:sz w:val="22"/>
                <w:szCs w:val="22"/>
                <w:lang w:val="fr-CH"/>
              </w:rPr>
            </w:rPrChange>
          </w:rPr>
          <w:t xml:space="preserve">[Examen des limitations] </w:t>
        </w:r>
        <w:r w:rsidRPr="00CA0AD5">
          <w:rPr>
            <w:rFonts w:ascii="Arial" w:hAnsi="Arial" w:cs="Arial"/>
            <w:sz w:val="22"/>
            <w:szCs w:val="22"/>
            <w:lang w:val="fr-FR"/>
            <w:rPrChange w:id="61" w:author="THIOYE Seynabou" w:date="2015-11-03T12:06:00Z">
              <w:rPr>
                <w:rFonts w:ascii="Arial" w:hAnsi="Arial" w:cs="Arial"/>
                <w:sz w:val="22"/>
                <w:szCs w:val="22"/>
                <w:lang w:val="fr-CH"/>
              </w:rPr>
            </w:rPrChange>
          </w:rPr>
          <w:t xml:space="preserve"> </w:t>
        </w:r>
      </w:ins>
      <w:ins w:id="62" w:author="COUTURE Sébastien" w:date="2015-11-02T15:15:00Z">
        <w:r w:rsidRPr="00CA0AD5">
          <w:rPr>
            <w:rFonts w:ascii="Arial" w:hAnsi="Arial" w:cs="Arial"/>
            <w:color w:val="000000"/>
            <w:sz w:val="22"/>
            <w:szCs w:val="22"/>
            <w:lang w:val="fr-FR"/>
            <w:rPrChange w:id="63" w:author="THIOYE Seynabou" w:date="2015-11-03T12:06:00Z">
              <w:rPr>
                <w:color w:val="000000"/>
              </w:rPr>
            </w:rPrChange>
          </w:rPr>
          <w:t xml:space="preserve">Le Bureau international examine les limitations contenues dans une demande internationale, en appliquant les alinéas 1)a) et 2) à 6) </w:t>
        </w:r>
        <w:r w:rsidRPr="00CA0AD5">
          <w:rPr>
            <w:rFonts w:ascii="Arial" w:hAnsi="Arial" w:cs="Arial"/>
            <w:i/>
            <w:color w:val="000000"/>
            <w:sz w:val="22"/>
            <w:szCs w:val="22"/>
            <w:lang w:val="fr-FR"/>
            <w:rPrChange w:id="64" w:author="THIOYE Seynabou" w:date="2015-11-03T12:06:00Z">
              <w:rPr>
                <w:i/>
                <w:color w:val="000000"/>
              </w:rPr>
            </w:rPrChange>
          </w:rPr>
          <w:t>mutatis mutandis</w:t>
        </w:r>
        <w:r w:rsidRPr="00CA0AD5">
          <w:rPr>
            <w:rFonts w:ascii="Arial" w:hAnsi="Arial" w:cs="Arial"/>
            <w:color w:val="000000"/>
            <w:sz w:val="22"/>
            <w:szCs w:val="22"/>
            <w:lang w:val="fr-FR"/>
            <w:rPrChange w:id="65" w:author="THIOYE Seynabou" w:date="2015-11-03T12:06:00Z">
              <w:rPr>
                <w:color w:val="000000"/>
              </w:rPr>
            </w:rPrChange>
          </w:rPr>
          <w:t>.  Lorsqu</w:t>
        </w:r>
      </w:ins>
      <w:ins w:id="66" w:author="COUTURE Sébastien" w:date="2015-11-02T15:55:00Z">
        <w:r w:rsidRPr="00CA0AD5">
          <w:rPr>
            <w:rFonts w:ascii="Arial" w:hAnsi="Arial" w:cs="Arial"/>
            <w:color w:val="000000"/>
            <w:sz w:val="22"/>
            <w:szCs w:val="22"/>
            <w:lang w:val="fr-FR"/>
            <w:rPrChange w:id="67" w:author="THIOYE Seynabou" w:date="2015-11-03T12:06:00Z">
              <w:rPr>
                <w:rFonts w:ascii="Arial" w:hAnsi="Arial" w:cs="Arial"/>
                <w:color w:val="000000"/>
                <w:sz w:val="22"/>
                <w:szCs w:val="22"/>
                <w:highlight w:val="yellow"/>
                <w:lang w:val="fr-FR"/>
              </w:rPr>
            </w:rPrChange>
          </w:rPr>
          <w:t>’il</w:t>
        </w:r>
      </w:ins>
      <w:ins w:id="68" w:author="COUTURE Sébastien" w:date="2015-11-02T15:15:00Z">
        <w:r w:rsidRPr="00CA0AD5">
          <w:rPr>
            <w:rFonts w:ascii="Arial" w:hAnsi="Arial" w:cs="Arial"/>
            <w:color w:val="000000"/>
            <w:sz w:val="22"/>
            <w:szCs w:val="22"/>
            <w:lang w:val="fr-FR"/>
            <w:rPrChange w:id="69" w:author="THIOYE Seynabou" w:date="2015-11-03T12:06:00Z">
              <w:rPr>
                <w:color w:val="000000"/>
              </w:rPr>
            </w:rPrChange>
          </w:rPr>
          <w:t xml:space="preserve"> n’est pas en mesure de grouper les produits et services énumérés dans la limitation selon les classes de la classification internationale des produits et des services énumérées dans la demande internationale concernée, modifiée </w:t>
        </w:r>
      </w:ins>
      <w:ins w:id="70" w:author="COUTURE Sébastien" w:date="2015-11-02T15:29:00Z">
        <w:r w:rsidRPr="00CA0AD5">
          <w:rPr>
            <w:rFonts w:ascii="Arial" w:hAnsi="Arial" w:cs="Arial"/>
            <w:color w:val="000000"/>
            <w:sz w:val="22"/>
            <w:szCs w:val="22"/>
            <w:lang w:val="fr-FR"/>
            <w:rPrChange w:id="71" w:author="THIOYE Seynabou" w:date="2015-11-03T12:06:00Z">
              <w:rPr>
                <w:rFonts w:ascii="Arial" w:hAnsi="Arial" w:cs="Arial"/>
                <w:color w:val="000000"/>
                <w:sz w:val="22"/>
                <w:szCs w:val="22"/>
                <w:highlight w:val="yellow"/>
                <w:lang w:val="fr-FR"/>
              </w:rPr>
            </w:rPrChange>
          </w:rPr>
          <w:t xml:space="preserve">le cas échéant </w:t>
        </w:r>
      </w:ins>
      <w:ins w:id="72" w:author="COUTURE Sébastien" w:date="2015-11-02T15:15:00Z">
        <w:r w:rsidRPr="00CA0AD5">
          <w:rPr>
            <w:rFonts w:ascii="Arial" w:hAnsi="Arial" w:cs="Arial"/>
            <w:color w:val="000000"/>
            <w:sz w:val="22"/>
            <w:szCs w:val="22"/>
            <w:lang w:val="fr-FR"/>
            <w:rPrChange w:id="73" w:author="THIOYE Seynabou" w:date="2015-11-03T12:06:00Z">
              <w:rPr>
                <w:color w:val="000000"/>
              </w:rPr>
            </w:rPrChange>
          </w:rPr>
          <w:t>en vertu des alinéas 1) à 6), le Bureau international soulève une irrégularité.</w:t>
        </w:r>
      </w:ins>
      <w:ins w:id="74" w:author="TOMLINSON Nathalie" w:date="2015-07-21T10:34:00Z">
        <w:r w:rsidRPr="00CA0AD5">
          <w:rPr>
            <w:rFonts w:ascii="Arial" w:hAnsi="Arial" w:cs="Arial"/>
            <w:sz w:val="22"/>
            <w:szCs w:val="22"/>
            <w:lang w:val="fr-FR"/>
            <w:rPrChange w:id="75" w:author="COUTURE Sébastien" w:date="2015-11-02T15:24:00Z">
              <w:rPr>
                <w:rFonts w:ascii="Arial" w:hAnsi="Arial" w:cs="Arial"/>
                <w:sz w:val="22"/>
                <w:szCs w:val="22"/>
                <w:lang w:val="fr-CH"/>
              </w:rPr>
            </w:rPrChange>
          </w:rPr>
          <w:t xml:space="preserve">  </w:t>
        </w:r>
      </w:ins>
      <w:ins w:id="76" w:author="TOMLINSON Nathalie" w:date="2015-07-21T10:51:00Z">
        <w:r w:rsidRPr="00CA0AD5">
          <w:rPr>
            <w:rFonts w:ascii="Arial" w:hAnsi="Arial" w:cs="Arial"/>
            <w:sz w:val="22"/>
            <w:szCs w:val="22"/>
            <w:lang w:val="fr-FR"/>
            <w:rPrChange w:id="77" w:author="COUTURE Sébastien" w:date="2015-11-02T15:24:00Z">
              <w:rPr>
                <w:rFonts w:ascii="Arial" w:hAnsi="Arial" w:cs="Arial"/>
                <w:sz w:val="22"/>
                <w:szCs w:val="22"/>
                <w:lang w:val="fr-CH"/>
              </w:rPr>
            </w:rPrChange>
          </w:rPr>
          <w:t>Lorsque</w:t>
        </w:r>
        <w:r w:rsidRPr="00CA0AD5">
          <w:rPr>
            <w:rFonts w:ascii="Arial" w:hAnsi="Arial" w:cs="Arial"/>
            <w:sz w:val="22"/>
            <w:szCs w:val="22"/>
            <w:lang w:val="fr-FR"/>
            <w:rPrChange w:id="78" w:author="COUTURE Sébastien" w:date="2015-11-02T15:16:00Z">
              <w:rPr>
                <w:rFonts w:ascii="Arial" w:hAnsi="Arial" w:cs="Arial"/>
                <w:sz w:val="22"/>
                <w:szCs w:val="22"/>
                <w:lang w:val="fr-CH"/>
              </w:rPr>
            </w:rPrChange>
          </w:rPr>
          <w:t xml:space="preserve"> l</w:t>
        </w:r>
      </w:ins>
      <w:ins w:id="79" w:author="TOMLINSON Nathalie" w:date="2015-07-21T10:34:00Z">
        <w:r w:rsidRPr="00CA0AD5">
          <w:rPr>
            <w:rFonts w:ascii="Arial" w:hAnsi="Arial" w:cs="Arial"/>
            <w:sz w:val="22"/>
            <w:szCs w:val="22"/>
            <w:lang w:val="fr-FR"/>
            <w:rPrChange w:id="80" w:author="COUTURE Sébastien" w:date="2015-11-02T15:16:00Z">
              <w:rPr>
                <w:rFonts w:ascii="Arial" w:hAnsi="Arial" w:cs="Arial"/>
                <w:sz w:val="22"/>
                <w:szCs w:val="22"/>
                <w:lang w:val="fr-CH"/>
              </w:rPr>
            </w:rPrChange>
          </w:rPr>
          <w:t>’irrégularité</w:t>
        </w:r>
      </w:ins>
      <w:ins w:id="81" w:author="TOMLINSON Nathalie" w:date="2015-07-21T10:35:00Z">
        <w:r w:rsidRPr="00CA0AD5">
          <w:rPr>
            <w:rFonts w:ascii="Arial" w:hAnsi="Arial" w:cs="Arial"/>
            <w:sz w:val="22"/>
            <w:szCs w:val="22"/>
            <w:lang w:val="fr-FR"/>
            <w:rPrChange w:id="82" w:author="COUTURE Sébastien" w:date="2015-11-02T15:16:00Z">
              <w:rPr>
                <w:rFonts w:ascii="Arial" w:hAnsi="Arial" w:cs="Arial"/>
                <w:sz w:val="22"/>
                <w:szCs w:val="22"/>
                <w:lang w:val="fr-CH"/>
              </w:rPr>
            </w:rPrChange>
          </w:rPr>
          <w:t xml:space="preserve"> n’est pas corrigée dans un délai de trois mois à compter de la date de la notification de l’irrégularité, la limitation est réputée ne pas contenir les produits et services concernés.</w:t>
        </w:r>
      </w:ins>
    </w:p>
    <w:p w:rsidR="0050366B" w:rsidRPr="00CA0AD5" w:rsidRDefault="0050366B" w:rsidP="0050366B">
      <w:pPr>
        <w:rPr>
          <w:lang w:val="fr-FR" w:eastAsia="en-US"/>
          <w:rPrChange w:id="83" w:author="COUTURE Sébastien" w:date="2015-11-02T15:16:00Z">
            <w:rPr>
              <w:lang w:val="fr-CH" w:eastAsia="en-US"/>
            </w:rPr>
          </w:rPrChange>
        </w:rPr>
      </w:pPr>
    </w:p>
    <w:p w:rsidR="0050366B" w:rsidRPr="00CA0AD5" w:rsidRDefault="0050366B" w:rsidP="0050366B">
      <w:pPr>
        <w:rPr>
          <w:lang w:val="fr-FR" w:eastAsia="en-US"/>
          <w:rPrChange w:id="84" w:author="COUTURE Sébastien" w:date="2015-11-02T15:16:00Z">
            <w:rPr>
              <w:lang w:eastAsia="en-US"/>
            </w:rPr>
          </w:rPrChange>
        </w:rPr>
      </w:pPr>
      <w:r w:rsidRPr="00CA0AD5">
        <w:rPr>
          <w:lang w:val="fr-FR" w:eastAsia="en-US"/>
          <w:rPrChange w:id="85" w:author="COUTURE Sébastien" w:date="2015-11-02T15:16:00Z">
            <w:rPr>
              <w:lang w:val="fr-CH" w:eastAsia="en-US"/>
            </w:rPr>
          </w:rPrChange>
        </w:rPr>
        <w:tab/>
        <w:t>[…]</w:t>
      </w:r>
    </w:p>
    <w:p w:rsidR="0050366B" w:rsidRPr="00CA0AD5" w:rsidRDefault="0050366B" w:rsidP="0050366B">
      <w:pPr>
        <w:rPr>
          <w:lang w:val="fr-FR" w:eastAsia="en-US"/>
          <w:rPrChange w:id="86" w:author="COUTURE Sébastien" w:date="2015-11-02T15:16:00Z">
            <w:rPr>
              <w:lang w:eastAsia="en-US"/>
            </w:rPr>
          </w:rPrChange>
        </w:rPr>
      </w:pPr>
    </w:p>
    <w:p w:rsidR="0050366B" w:rsidRPr="00CA0AD5" w:rsidRDefault="0050366B" w:rsidP="0050366B">
      <w:pPr>
        <w:rPr>
          <w:lang w:val="fr-FR" w:eastAsia="en-US"/>
          <w:rPrChange w:id="87" w:author="COUTURE Sébastien" w:date="2015-11-02T15:16:00Z">
            <w:rPr>
              <w:lang w:eastAsia="en-US"/>
            </w:rPr>
          </w:rPrChange>
        </w:rPr>
      </w:pPr>
    </w:p>
    <w:p w:rsidR="0050366B" w:rsidRPr="00CA0AD5" w:rsidRDefault="0050366B" w:rsidP="0050366B">
      <w:pPr>
        <w:jc w:val="both"/>
        <w:rPr>
          <w:szCs w:val="22"/>
          <w:lang w:val="fr-FR"/>
        </w:rPr>
      </w:pPr>
    </w:p>
    <w:p w:rsidR="0050366B" w:rsidRPr="00CA0AD5" w:rsidRDefault="0050366B" w:rsidP="0050366B">
      <w:pPr>
        <w:rPr>
          <w:szCs w:val="22"/>
          <w:lang w:val="fr-FR"/>
        </w:rPr>
      </w:pPr>
      <w:r w:rsidRPr="00CA0AD5">
        <w:rPr>
          <w:szCs w:val="22"/>
          <w:lang w:val="fr-FR"/>
        </w:rPr>
        <w:br w:type="page"/>
      </w:r>
    </w:p>
    <w:p w:rsidR="0050366B" w:rsidRPr="00CA0AD5" w:rsidRDefault="0050366B" w:rsidP="0050366B">
      <w:pPr>
        <w:keepNext/>
        <w:tabs>
          <w:tab w:val="left" w:pos="567"/>
          <w:tab w:val="left" w:pos="1134"/>
          <w:tab w:val="left" w:pos="1701"/>
          <w:tab w:val="left" w:pos="2268"/>
          <w:tab w:val="left" w:pos="2835"/>
          <w:tab w:val="left" w:pos="3402"/>
        </w:tabs>
        <w:ind w:left="567" w:hanging="567"/>
        <w:jc w:val="center"/>
        <w:rPr>
          <w:b/>
          <w:szCs w:val="22"/>
          <w:lang w:val="fr-FR"/>
          <w:rPrChange w:id="88" w:author="COUTURE Sébastien" w:date="2015-11-02T15:16:00Z">
            <w:rPr>
              <w:b/>
              <w:szCs w:val="22"/>
            </w:rPr>
          </w:rPrChange>
        </w:rPr>
      </w:pPr>
      <w:r w:rsidRPr="00CA0AD5">
        <w:rPr>
          <w:b/>
          <w:szCs w:val="22"/>
          <w:lang w:val="fr-FR"/>
          <w:rPrChange w:id="89" w:author="COUTURE Sébastien" w:date="2015-11-02T15:16:00Z">
            <w:rPr>
              <w:b/>
              <w:szCs w:val="22"/>
            </w:rPr>
          </w:rPrChange>
        </w:rPr>
        <w:lastRenderedPageBreak/>
        <w:t>Chapitre 5</w:t>
      </w:r>
    </w:p>
    <w:p w:rsidR="0050366B" w:rsidRPr="00CA0AD5" w:rsidRDefault="0050366B" w:rsidP="0050366B">
      <w:pPr>
        <w:tabs>
          <w:tab w:val="left" w:pos="567"/>
          <w:tab w:val="left" w:pos="1134"/>
          <w:tab w:val="left" w:pos="1701"/>
          <w:tab w:val="left" w:pos="2268"/>
          <w:tab w:val="left" w:pos="2835"/>
          <w:tab w:val="left" w:pos="3402"/>
        </w:tabs>
        <w:ind w:left="567" w:hanging="567"/>
        <w:jc w:val="center"/>
        <w:rPr>
          <w:b/>
          <w:szCs w:val="22"/>
          <w:lang w:val="fr-FR"/>
          <w:rPrChange w:id="90" w:author="COUTURE Sébastien" w:date="2015-11-02T15:16:00Z">
            <w:rPr>
              <w:b/>
              <w:szCs w:val="22"/>
            </w:rPr>
          </w:rPrChange>
        </w:rPr>
      </w:pPr>
      <w:r w:rsidRPr="00CA0AD5">
        <w:rPr>
          <w:b/>
          <w:szCs w:val="22"/>
          <w:lang w:val="fr-FR"/>
          <w:rPrChange w:id="91" w:author="COUTURE Sébastien" w:date="2015-11-02T15:16:00Z">
            <w:rPr>
              <w:b/>
              <w:szCs w:val="22"/>
            </w:rPr>
          </w:rPrChange>
        </w:rPr>
        <w:t>Désignations postérieures;  modifications</w:t>
      </w:r>
    </w:p>
    <w:p w:rsidR="0050366B" w:rsidRPr="00CA0AD5" w:rsidRDefault="0050366B" w:rsidP="0050366B">
      <w:pPr>
        <w:jc w:val="both"/>
        <w:rPr>
          <w:lang w:val="fr-FR" w:eastAsia="en-US"/>
          <w:rPrChange w:id="92" w:author="COUTURE Sébastien" w:date="2015-11-02T15:16:00Z">
            <w:rPr>
              <w:lang w:eastAsia="en-US"/>
            </w:rPr>
          </w:rPrChange>
        </w:rPr>
      </w:pPr>
    </w:p>
    <w:p w:rsidR="0050366B" w:rsidRPr="00CA0AD5" w:rsidRDefault="0050366B" w:rsidP="0050366B">
      <w:pPr>
        <w:tabs>
          <w:tab w:val="left" w:pos="567"/>
          <w:tab w:val="left" w:pos="1134"/>
          <w:tab w:val="left" w:pos="1701"/>
          <w:tab w:val="left" w:pos="2268"/>
          <w:tab w:val="left" w:pos="2835"/>
          <w:tab w:val="left" w:pos="3402"/>
        </w:tabs>
        <w:jc w:val="center"/>
        <w:rPr>
          <w:szCs w:val="22"/>
          <w:lang w:val="fr-FR"/>
          <w:rPrChange w:id="93" w:author="COUTURE Sébastien" w:date="2015-11-02T15:16:00Z">
            <w:rPr>
              <w:szCs w:val="22"/>
            </w:rPr>
          </w:rPrChange>
        </w:rPr>
      </w:pPr>
      <w:r w:rsidRPr="00CA0AD5">
        <w:rPr>
          <w:szCs w:val="22"/>
          <w:lang w:val="fr-FR"/>
          <w:rPrChange w:id="94" w:author="COUTURE Sébastien" w:date="2015-11-02T15:16:00Z">
            <w:rPr>
              <w:szCs w:val="22"/>
            </w:rPr>
          </w:rPrChange>
        </w:rPr>
        <w:t>[…]</w:t>
      </w:r>
    </w:p>
    <w:p w:rsidR="0050366B" w:rsidRPr="00CA0AD5" w:rsidRDefault="0050366B" w:rsidP="0050366B">
      <w:pPr>
        <w:jc w:val="center"/>
        <w:rPr>
          <w:sz w:val="20"/>
          <w:lang w:val="fr-FR" w:eastAsia="en-US"/>
          <w:rPrChange w:id="95" w:author="COUTURE Sébastien" w:date="2015-11-02T15:16:00Z">
            <w:rPr>
              <w:lang w:eastAsia="en-US"/>
            </w:rPr>
          </w:rPrChange>
        </w:rPr>
      </w:pPr>
    </w:p>
    <w:p w:rsidR="0050366B" w:rsidRPr="00CA0AD5" w:rsidRDefault="0050366B" w:rsidP="0050366B">
      <w:pPr>
        <w:jc w:val="center"/>
        <w:rPr>
          <w:sz w:val="20"/>
          <w:lang w:val="fr-FR" w:eastAsia="en-US"/>
          <w:rPrChange w:id="96" w:author="COUTURE Sébastien" w:date="2015-11-02T15:16:00Z">
            <w:rPr>
              <w:lang w:eastAsia="en-US"/>
            </w:rPr>
          </w:rPrChange>
        </w:rPr>
      </w:pPr>
    </w:p>
    <w:p w:rsidR="0050366B" w:rsidRPr="00CA0AD5" w:rsidRDefault="0050366B" w:rsidP="0050366B">
      <w:pPr>
        <w:jc w:val="center"/>
        <w:rPr>
          <w:i/>
          <w:szCs w:val="22"/>
          <w:lang w:val="fr-FR"/>
          <w:rPrChange w:id="97" w:author="COUTURE Sébastien" w:date="2015-11-02T15:16:00Z">
            <w:rPr>
              <w:i/>
              <w:szCs w:val="22"/>
              <w:lang w:val="fr-CH"/>
            </w:rPr>
          </w:rPrChange>
        </w:rPr>
      </w:pPr>
      <w:r w:rsidRPr="00CA0AD5">
        <w:rPr>
          <w:i/>
          <w:szCs w:val="22"/>
          <w:lang w:val="fr-FR"/>
          <w:rPrChange w:id="98" w:author="COUTURE Sébastien" w:date="2015-11-02T15:16:00Z">
            <w:rPr>
              <w:i/>
              <w:szCs w:val="22"/>
              <w:lang w:val="fr-CH"/>
            </w:rPr>
          </w:rPrChange>
        </w:rPr>
        <w:t>Règle 25</w:t>
      </w:r>
    </w:p>
    <w:p w:rsidR="0050366B" w:rsidRPr="00CA0AD5" w:rsidDel="00D77F18" w:rsidRDefault="0050366B" w:rsidP="0050366B">
      <w:pPr>
        <w:jc w:val="center"/>
        <w:rPr>
          <w:del w:id="99" w:author="THIOYE Seynabou" w:date="2015-11-04T09:50:00Z"/>
          <w:i/>
          <w:szCs w:val="22"/>
          <w:lang w:val="fr-FR"/>
          <w:rPrChange w:id="100" w:author="THIOYE Seynabou" w:date="2015-11-04T09:50:00Z">
            <w:rPr>
              <w:del w:id="101" w:author="THIOYE Seynabou" w:date="2015-11-04T09:50:00Z"/>
              <w:i/>
              <w:szCs w:val="22"/>
              <w:lang w:val="fr-CH"/>
            </w:rPr>
          </w:rPrChange>
        </w:rPr>
      </w:pPr>
      <w:r w:rsidRPr="00CA0AD5">
        <w:rPr>
          <w:i/>
          <w:szCs w:val="22"/>
          <w:lang w:val="fr-FR"/>
          <w:rPrChange w:id="102" w:author="COUTURE Sébastien" w:date="2015-11-02T15:16:00Z">
            <w:rPr>
              <w:i/>
              <w:szCs w:val="22"/>
              <w:lang w:val="fr-CH"/>
            </w:rPr>
          </w:rPrChange>
        </w:rPr>
        <w:t xml:space="preserve">Demande d’inscription </w:t>
      </w:r>
      <w:del w:id="103" w:author="THIOYE Seynabou" w:date="2015-11-04T09:50:00Z">
        <w:r w:rsidRPr="00CA0AD5" w:rsidDel="00D77F18">
          <w:rPr>
            <w:i/>
            <w:szCs w:val="22"/>
            <w:lang w:val="fr-FR"/>
            <w:rPrChange w:id="104" w:author="THIOYE Seynabou" w:date="2015-11-04T09:50:00Z">
              <w:rPr>
                <w:i/>
                <w:szCs w:val="22"/>
                <w:lang w:val="fr-CH"/>
              </w:rPr>
            </w:rPrChange>
          </w:rPr>
          <w:delText>d’une modification;</w:delText>
        </w:r>
      </w:del>
    </w:p>
    <w:p w:rsidR="0050366B" w:rsidRPr="00CA0AD5" w:rsidRDefault="0050366B" w:rsidP="0050366B">
      <w:pPr>
        <w:jc w:val="center"/>
        <w:rPr>
          <w:szCs w:val="22"/>
          <w:lang w:val="fr-FR"/>
          <w:rPrChange w:id="105" w:author="COUTURE Sébastien" w:date="2015-11-02T15:16:00Z">
            <w:rPr>
              <w:szCs w:val="22"/>
              <w:lang w:val="fr-CH"/>
            </w:rPr>
          </w:rPrChange>
        </w:rPr>
      </w:pPr>
      <w:del w:id="106" w:author="THIOYE Seynabou" w:date="2015-11-04T09:50:00Z">
        <w:r w:rsidRPr="00CA0AD5" w:rsidDel="00D77F18">
          <w:rPr>
            <w:i/>
            <w:szCs w:val="22"/>
            <w:lang w:val="fr-FR"/>
            <w:rPrChange w:id="107" w:author="THIOYE Seynabou" w:date="2015-11-04T09:50:00Z">
              <w:rPr>
                <w:i/>
                <w:szCs w:val="22"/>
                <w:lang w:val="fr-CH"/>
              </w:rPr>
            </w:rPrChange>
          </w:rPr>
          <w:delText>demande d’inscription d’une radiation</w:delText>
        </w:r>
      </w:del>
    </w:p>
    <w:p w:rsidR="0050366B" w:rsidRPr="00CA0AD5" w:rsidRDefault="0050366B" w:rsidP="0050366B">
      <w:pPr>
        <w:jc w:val="center"/>
        <w:rPr>
          <w:lang w:val="fr-FR" w:eastAsia="en-US"/>
          <w:rPrChange w:id="108" w:author="COUTURE Sébastien" w:date="2015-11-02T15:16:00Z">
            <w:rPr>
              <w:lang w:val="fr-CH" w:eastAsia="en-US"/>
            </w:rPr>
          </w:rPrChange>
        </w:rPr>
      </w:pPr>
    </w:p>
    <w:p w:rsidR="0050366B" w:rsidRPr="00CA0AD5" w:rsidRDefault="0050366B" w:rsidP="0050366B">
      <w:pPr>
        <w:jc w:val="both"/>
        <w:rPr>
          <w:lang w:val="fr-FR" w:eastAsia="en-US"/>
          <w:rPrChange w:id="109" w:author="COUTURE Sébastien" w:date="2015-11-02T15:16:00Z">
            <w:rPr>
              <w:lang w:val="fr-CH" w:eastAsia="en-US"/>
            </w:rPr>
          </w:rPrChange>
        </w:rPr>
      </w:pPr>
      <w:r w:rsidRPr="00CA0AD5">
        <w:rPr>
          <w:lang w:val="fr-FR" w:eastAsia="en-US"/>
          <w:rPrChange w:id="110" w:author="COUTURE Sébastien" w:date="2015-11-02T15:16:00Z">
            <w:rPr>
              <w:lang w:val="fr-CH" w:eastAsia="en-US"/>
            </w:rPr>
          </w:rPrChange>
        </w:rPr>
        <w:tab/>
        <w:t>1)</w:t>
      </w:r>
      <w:r w:rsidRPr="00CA0AD5">
        <w:rPr>
          <w:lang w:val="fr-FR" w:eastAsia="en-US"/>
          <w:rPrChange w:id="111" w:author="COUTURE Sébastien" w:date="2015-11-02T15:16:00Z">
            <w:rPr>
              <w:lang w:val="fr-CH" w:eastAsia="en-US"/>
            </w:rPr>
          </w:rPrChange>
        </w:rPr>
        <w:tab/>
      </w:r>
      <w:r w:rsidRPr="00CA0AD5">
        <w:rPr>
          <w:i/>
          <w:lang w:val="fr-FR" w:eastAsia="en-US"/>
          <w:rPrChange w:id="112" w:author="COUTURE Sébastien" w:date="2015-11-02T15:16:00Z">
            <w:rPr>
              <w:i/>
              <w:lang w:val="fr-CH" w:eastAsia="en-US"/>
            </w:rPr>
          </w:rPrChange>
        </w:rPr>
        <w:t>[Présentation de la demande]</w:t>
      </w:r>
      <w:r w:rsidRPr="00CA0AD5">
        <w:rPr>
          <w:lang w:val="fr-FR" w:eastAsia="en-US"/>
          <w:rPrChange w:id="113" w:author="COUTURE Sébastien" w:date="2015-11-02T15:16:00Z">
            <w:rPr>
              <w:lang w:val="fr-CH" w:eastAsia="en-US"/>
            </w:rPr>
          </w:rPrChange>
        </w:rPr>
        <w:t xml:space="preserve">  a)  Une demande d’inscription doit être présentée au Bureau international, en un seul exemplaire, sur le formulaire officiel correspondant lorsque cette demande se rapporte à  </w:t>
      </w:r>
    </w:p>
    <w:p w:rsidR="0050366B" w:rsidRPr="00CA0AD5" w:rsidRDefault="0050366B" w:rsidP="0050366B">
      <w:pPr>
        <w:jc w:val="both"/>
        <w:rPr>
          <w:lang w:val="fr-FR" w:eastAsia="en-US"/>
        </w:rPr>
      </w:pPr>
      <w:r w:rsidRPr="00CA0AD5">
        <w:rPr>
          <w:lang w:val="fr-FR" w:eastAsia="en-US"/>
          <w:rPrChange w:id="114" w:author="COUTURE Sébastien" w:date="2015-11-02T15:16:00Z">
            <w:rPr>
              <w:lang w:val="fr-CH" w:eastAsia="en-US"/>
            </w:rPr>
          </w:rPrChange>
        </w:rPr>
        <w:tab/>
      </w:r>
      <w:r w:rsidRPr="00CA0AD5">
        <w:rPr>
          <w:lang w:val="fr-FR" w:eastAsia="en-US"/>
          <w:rPrChange w:id="115" w:author="COUTURE Sébastien" w:date="2015-11-02T15:16:00Z">
            <w:rPr>
              <w:lang w:val="fr-CH" w:eastAsia="en-US"/>
            </w:rPr>
          </w:rPrChange>
        </w:rPr>
        <w:tab/>
      </w:r>
      <w:r w:rsidRPr="00CA0AD5">
        <w:rPr>
          <w:lang w:val="fr-FR" w:eastAsia="en-US"/>
          <w:rPrChange w:id="116" w:author="COUTURE Sébastien" w:date="2015-11-02T15:16:00Z">
            <w:rPr>
              <w:lang w:val="fr-CH" w:eastAsia="en-US"/>
            </w:rPr>
          </w:rPrChange>
        </w:rPr>
        <w:tab/>
        <w:t>[…]</w:t>
      </w:r>
    </w:p>
    <w:p w:rsidR="0050366B" w:rsidRPr="00CA0AD5" w:rsidRDefault="0050366B" w:rsidP="0050366B">
      <w:pPr>
        <w:jc w:val="both"/>
        <w:rPr>
          <w:color w:val="000000"/>
          <w:lang w:val="fr-FR" w:eastAsia="en-US"/>
          <w:rPrChange w:id="117" w:author="COUTURE Sébastien" w:date="2015-11-02T15:16:00Z">
            <w:rPr>
              <w:color w:val="000000"/>
              <w:lang w:val="fr-CH" w:eastAsia="en-US"/>
            </w:rPr>
          </w:rPrChange>
        </w:rPr>
      </w:pPr>
      <w:r w:rsidRPr="00CA0AD5">
        <w:rPr>
          <w:lang w:val="fr-FR" w:eastAsia="en-US"/>
          <w:rPrChange w:id="118" w:author="COUTURE Sébastien" w:date="2015-11-02T15:16:00Z">
            <w:rPr>
              <w:lang w:eastAsia="en-US"/>
            </w:rPr>
          </w:rPrChange>
        </w:rPr>
        <w:tab/>
      </w:r>
      <w:r w:rsidRPr="00CA0AD5">
        <w:rPr>
          <w:lang w:val="fr-FR" w:eastAsia="en-US"/>
          <w:rPrChange w:id="119" w:author="COUTURE Sébastien" w:date="2015-11-02T15:16:00Z">
            <w:rPr>
              <w:lang w:eastAsia="en-US"/>
            </w:rPr>
          </w:rPrChange>
        </w:rPr>
        <w:tab/>
      </w:r>
      <w:r w:rsidRPr="00CA0AD5">
        <w:rPr>
          <w:lang w:val="fr-FR" w:eastAsia="en-US"/>
          <w:rPrChange w:id="120" w:author="COUTURE Sébastien" w:date="2015-11-02T15:16:00Z">
            <w:rPr>
              <w:lang w:eastAsia="en-US"/>
            </w:rPr>
          </w:rPrChange>
        </w:rPr>
        <w:tab/>
      </w:r>
      <w:ins w:id="121" w:author="THIOYE Seynabou" w:date="2015-11-06T09:19:00Z">
        <w:r w:rsidRPr="00CA0AD5">
          <w:rPr>
            <w:lang w:val="fr-FR" w:eastAsia="en-US"/>
          </w:rPr>
          <w:t>iv)</w:t>
        </w:r>
      </w:ins>
      <w:ins w:id="122" w:author="OLIVIÉ Karen" w:date="2015-11-06T10:14:00Z">
        <w:r w:rsidRPr="00CA0AD5">
          <w:rPr>
            <w:lang w:val="fr-FR" w:eastAsia="en-US"/>
          </w:rPr>
          <w:tab/>
        </w:r>
      </w:ins>
      <w:ins w:id="123" w:author="THIOYE Seynabou" w:date="2015-11-06T09:19:00Z">
        <w:r w:rsidRPr="00CA0AD5">
          <w:rPr>
            <w:lang w:val="fr-FR" w:eastAsia="en-US"/>
          </w:rPr>
          <w:t>une modification du nom ou de l’adresse du titulaire</w:t>
        </w:r>
      </w:ins>
      <w:ins w:id="124" w:author="THIOYE Seynabou" w:date="2015-11-06T09:20:00Z">
        <w:r w:rsidRPr="00CA0AD5">
          <w:rPr>
            <w:lang w:val="fr-FR" w:eastAsia="en-US"/>
          </w:rPr>
          <w:t xml:space="preserve"> </w:t>
        </w:r>
      </w:ins>
      <w:ins w:id="125" w:author="TOMLINSON Nathalie" w:date="2015-07-21T12:29:00Z">
        <w:r w:rsidRPr="00CA0AD5">
          <w:rPr>
            <w:color w:val="800000"/>
            <w:lang w:val="fr-FR" w:eastAsia="en-US"/>
            <w:rPrChange w:id="126" w:author="THIOYE Seynabou" w:date="2015-11-06T09:04:00Z">
              <w:rPr>
                <w:color w:val="800000"/>
                <w:lang w:val="fr-CH" w:eastAsia="en-US"/>
              </w:rPr>
            </w:rPrChange>
          </w:rPr>
          <w:t>ou</w:t>
        </w:r>
      </w:ins>
      <w:ins w:id="127" w:author="THIOYE Seynabou" w:date="2015-11-04T09:50:00Z">
        <w:r w:rsidRPr="00CA0AD5">
          <w:rPr>
            <w:color w:val="800000"/>
            <w:lang w:val="fr-FR" w:eastAsia="en-US"/>
            <w:rPrChange w:id="128" w:author="THIOYE Seynabou" w:date="2015-11-06T09:04:00Z">
              <w:rPr>
                <w:color w:val="800000"/>
                <w:spacing w:val="-2"/>
                <w:lang w:val="fr-FR" w:eastAsia="en-US"/>
              </w:rPr>
            </w:rPrChange>
          </w:rPr>
          <w:t>,</w:t>
        </w:r>
      </w:ins>
      <w:ins w:id="129" w:author="THIOYE Seynabou" w:date="2015-11-04T09:51:00Z">
        <w:r w:rsidRPr="00CA0AD5">
          <w:rPr>
            <w:color w:val="800000"/>
            <w:lang w:val="fr-FR" w:eastAsia="en-US"/>
            <w:rPrChange w:id="130" w:author="THIOYE Seynabou" w:date="2015-11-06T09:04:00Z">
              <w:rPr>
                <w:color w:val="800000"/>
                <w:spacing w:val="-2"/>
                <w:lang w:val="fr-FR" w:eastAsia="en-US"/>
              </w:rPr>
            </w:rPrChange>
          </w:rPr>
          <w:t xml:space="preserve"> lorsque le titulaire est une personne morale,</w:t>
        </w:r>
      </w:ins>
      <w:ins w:id="131" w:author="THIOYE Seynabou" w:date="2015-11-03T11:27:00Z">
        <w:r w:rsidRPr="00CA0AD5">
          <w:rPr>
            <w:color w:val="800000"/>
            <w:lang w:val="fr-FR" w:eastAsia="en-US"/>
            <w:rPrChange w:id="132" w:author="THIOYE Seynabou" w:date="2015-11-06T09:04:00Z">
              <w:rPr>
                <w:color w:val="800000"/>
                <w:spacing w:val="-2"/>
                <w:lang w:val="fr-FR" w:eastAsia="en-US"/>
              </w:rPr>
            </w:rPrChange>
          </w:rPr>
          <w:t xml:space="preserve"> </w:t>
        </w:r>
      </w:ins>
      <w:ins w:id="133" w:author="DIAZ Natacha" w:date="2015-11-06T13:20:00Z">
        <w:r>
          <w:rPr>
            <w:color w:val="800000"/>
            <w:lang w:val="fr-FR" w:eastAsia="en-US"/>
          </w:rPr>
          <w:t>l’introduction</w:t>
        </w:r>
      </w:ins>
      <w:ins w:id="134" w:author="THIOYE Seynabou" w:date="2015-11-06T09:16:00Z">
        <w:r w:rsidRPr="00CA0AD5">
          <w:rPr>
            <w:color w:val="800000"/>
            <w:lang w:val="fr-FR" w:eastAsia="en-US"/>
          </w:rPr>
          <w:t xml:space="preserve"> ou une modification</w:t>
        </w:r>
      </w:ins>
      <w:ins w:id="135" w:author="THIOYE Seynabou" w:date="2015-11-06T09:19:00Z">
        <w:r w:rsidRPr="00CA0AD5">
          <w:rPr>
            <w:color w:val="800000"/>
            <w:lang w:val="fr-FR" w:eastAsia="en-US"/>
          </w:rPr>
          <w:t xml:space="preserve"> </w:t>
        </w:r>
      </w:ins>
      <w:ins w:id="136" w:author="TOMLINSON Nathalie" w:date="2015-07-21T12:29:00Z">
        <w:r w:rsidRPr="00CA0AD5">
          <w:rPr>
            <w:color w:val="800000"/>
            <w:lang w:val="fr-FR" w:eastAsia="en-US"/>
            <w:rPrChange w:id="137" w:author="THIOYE Seynabou" w:date="2015-11-04T09:58:00Z">
              <w:rPr>
                <w:color w:val="800000"/>
                <w:lang w:val="fr-CH" w:eastAsia="en-US"/>
              </w:rPr>
            </w:rPrChange>
          </w:rPr>
          <w:t>des indications relatives à la forme juridique du titulaire ainsi qu</w:t>
        </w:r>
      </w:ins>
      <w:ins w:id="138" w:author="TOMLINSON Nathalie" w:date="2015-07-21T12:30:00Z">
        <w:r w:rsidRPr="00CA0AD5">
          <w:rPr>
            <w:color w:val="800000"/>
            <w:lang w:val="fr-FR" w:eastAsia="en-US"/>
            <w:rPrChange w:id="139" w:author="THIOYE Seynabou" w:date="2015-11-04T09:58:00Z">
              <w:rPr>
                <w:color w:val="800000"/>
                <w:lang w:val="fr-CH" w:eastAsia="en-US"/>
              </w:rPr>
            </w:rPrChange>
          </w:rPr>
          <w:t>’à l’État et, le cas échéant, à l’entité territoriale</w:t>
        </w:r>
      </w:ins>
      <w:ins w:id="140" w:author="HERMANS Jean-Christophe" w:date="2015-08-18T10:18:00Z">
        <w:r w:rsidRPr="00CA0AD5">
          <w:rPr>
            <w:color w:val="800000"/>
            <w:lang w:val="fr-FR" w:eastAsia="en-US"/>
            <w:rPrChange w:id="141" w:author="THIOYE Seynabou" w:date="2015-11-04T09:58:00Z">
              <w:rPr>
                <w:color w:val="800000"/>
                <w:lang w:val="fr-CH" w:eastAsia="en-US"/>
              </w:rPr>
            </w:rPrChange>
          </w:rPr>
          <w:t xml:space="preserve"> </w:t>
        </w:r>
      </w:ins>
      <w:ins w:id="142" w:author="DOUAY Marie-Laure" w:date="2015-08-11T15:03:00Z">
        <w:r w:rsidRPr="00CA0AD5">
          <w:rPr>
            <w:color w:val="800000"/>
            <w:lang w:val="fr-FR" w:eastAsia="en-US"/>
            <w:rPrChange w:id="143" w:author="THIOYE Seynabou" w:date="2015-11-04T09:58:00Z">
              <w:rPr>
                <w:color w:val="800000"/>
                <w:lang w:val="fr-CH" w:eastAsia="en-US"/>
              </w:rPr>
            </w:rPrChange>
          </w:rPr>
          <w:t xml:space="preserve">à l’intérieur </w:t>
        </w:r>
      </w:ins>
      <w:ins w:id="144" w:author="TOMLINSON Nathalie" w:date="2015-07-21T12:30:00Z">
        <w:r w:rsidRPr="00CA0AD5">
          <w:rPr>
            <w:color w:val="800000"/>
            <w:lang w:val="fr-FR" w:eastAsia="en-US"/>
            <w:rPrChange w:id="145" w:author="THIOYE Seynabou" w:date="2015-11-04T09:58:00Z">
              <w:rPr>
                <w:color w:val="800000"/>
                <w:lang w:val="fr-CH" w:eastAsia="en-US"/>
              </w:rPr>
            </w:rPrChange>
          </w:rPr>
          <w:t xml:space="preserve">de cet État selon la législation duquel </w:t>
        </w:r>
      </w:ins>
      <w:ins w:id="146" w:author="THIOYE Seynabou" w:date="2015-11-04T09:57:00Z">
        <w:r w:rsidRPr="00CA0AD5">
          <w:rPr>
            <w:color w:val="800000"/>
            <w:lang w:val="fr-FR" w:eastAsia="en-US"/>
            <w:rPrChange w:id="147" w:author="THIOYE Seynabou" w:date="2015-11-04T09:58:00Z">
              <w:rPr>
                <w:color w:val="800000"/>
                <w:spacing w:val="-2"/>
                <w:lang w:val="fr-FR" w:eastAsia="en-US"/>
              </w:rPr>
            </w:rPrChange>
          </w:rPr>
          <w:t xml:space="preserve">ou desquels </w:t>
        </w:r>
      </w:ins>
      <w:ins w:id="148" w:author="TOMLINSON Nathalie" w:date="2015-07-21T12:30:00Z">
        <w:r w:rsidRPr="00CA0AD5">
          <w:rPr>
            <w:color w:val="800000"/>
            <w:lang w:val="fr-FR" w:eastAsia="en-US"/>
            <w:rPrChange w:id="149" w:author="THIOYE Seynabou" w:date="2015-11-04T09:58:00Z">
              <w:rPr>
                <w:color w:val="800000"/>
                <w:lang w:val="fr-CH" w:eastAsia="en-US"/>
              </w:rPr>
            </w:rPrChange>
          </w:rPr>
          <w:t>ladite</w:t>
        </w:r>
      </w:ins>
      <w:ins w:id="150" w:author="TOMLINSON Nathalie" w:date="2015-07-21T12:31:00Z">
        <w:r w:rsidRPr="00CA0AD5">
          <w:rPr>
            <w:color w:val="800000"/>
            <w:lang w:val="fr-FR" w:eastAsia="en-US"/>
            <w:rPrChange w:id="151" w:author="THIOYE Seynabou" w:date="2015-11-04T09:58:00Z">
              <w:rPr>
                <w:color w:val="800000"/>
                <w:lang w:val="fr-CH" w:eastAsia="en-US"/>
              </w:rPr>
            </w:rPrChange>
          </w:rPr>
          <w:t xml:space="preserve"> personne morale</w:t>
        </w:r>
      </w:ins>
      <w:ins w:id="152" w:author="DOUAY Marie-Laure" w:date="2015-07-31T18:03:00Z">
        <w:r w:rsidRPr="00CA0AD5">
          <w:rPr>
            <w:color w:val="800000"/>
            <w:lang w:val="fr-FR" w:eastAsia="en-US"/>
            <w:rPrChange w:id="153" w:author="THIOYE Seynabou" w:date="2015-11-04T09:58:00Z">
              <w:rPr>
                <w:color w:val="800000"/>
                <w:lang w:val="fr-CH" w:eastAsia="en-US"/>
              </w:rPr>
            </w:rPrChange>
          </w:rPr>
          <w:t xml:space="preserve"> </w:t>
        </w:r>
      </w:ins>
      <w:ins w:id="154" w:author="TOMLINSON Nathalie" w:date="2015-07-21T12:31:00Z">
        <w:r w:rsidRPr="00CA0AD5">
          <w:rPr>
            <w:color w:val="800000"/>
            <w:lang w:val="fr-FR" w:eastAsia="en-US"/>
            <w:rPrChange w:id="155" w:author="THIOYE Seynabou" w:date="2015-11-04T09:58:00Z">
              <w:rPr>
                <w:color w:val="800000"/>
                <w:lang w:val="fr-CH" w:eastAsia="en-US"/>
              </w:rPr>
            </w:rPrChange>
          </w:rPr>
          <w:t>a été constituée;</w:t>
        </w:r>
      </w:ins>
    </w:p>
    <w:p w:rsidR="0050366B" w:rsidRPr="00CA0AD5" w:rsidRDefault="0050366B" w:rsidP="0050366B">
      <w:pPr>
        <w:tabs>
          <w:tab w:val="left" w:pos="567"/>
          <w:tab w:val="left" w:pos="1134"/>
          <w:tab w:val="left" w:pos="1701"/>
          <w:tab w:val="center" w:pos="4677"/>
        </w:tabs>
        <w:jc w:val="both"/>
        <w:rPr>
          <w:lang w:val="fr-FR" w:eastAsia="en-US"/>
          <w:rPrChange w:id="156" w:author="COUTURE Sébastien" w:date="2015-11-02T15:16:00Z">
            <w:rPr>
              <w:lang w:eastAsia="en-US"/>
            </w:rPr>
          </w:rPrChange>
        </w:rPr>
      </w:pPr>
      <w:r w:rsidRPr="00CA0AD5">
        <w:rPr>
          <w:lang w:val="fr-FR" w:eastAsia="en-US"/>
          <w:rPrChange w:id="157" w:author="THIOYE Seynabou" w:date="2015-11-06T09:49:00Z">
            <w:rPr>
              <w:lang w:val="fr-CH" w:eastAsia="en-US"/>
            </w:rPr>
          </w:rPrChange>
        </w:rPr>
        <w:tab/>
      </w:r>
      <w:r w:rsidRPr="00CA0AD5">
        <w:rPr>
          <w:lang w:val="fr-FR" w:eastAsia="en-US"/>
          <w:rPrChange w:id="158" w:author="THIOYE Seynabou" w:date="2015-11-06T09:49:00Z">
            <w:rPr>
              <w:lang w:val="fr-CH" w:eastAsia="en-US"/>
            </w:rPr>
          </w:rPrChange>
        </w:rPr>
        <w:tab/>
      </w:r>
      <w:r w:rsidRPr="00CA0AD5">
        <w:rPr>
          <w:lang w:val="fr-FR" w:eastAsia="en-US"/>
          <w:rPrChange w:id="159" w:author="THIOYE Seynabou" w:date="2015-11-06T09:49:00Z">
            <w:rPr>
              <w:lang w:val="fr-CH" w:eastAsia="en-US"/>
            </w:rPr>
          </w:rPrChange>
        </w:rPr>
        <w:tab/>
        <w:t>[…]</w:t>
      </w:r>
    </w:p>
    <w:p w:rsidR="0050366B" w:rsidRPr="00CA0AD5" w:rsidRDefault="0050366B" w:rsidP="0050366B">
      <w:pPr>
        <w:jc w:val="both"/>
        <w:rPr>
          <w:lang w:val="fr-FR" w:eastAsia="en-US"/>
          <w:rPrChange w:id="160" w:author="COUTURE Sébastien" w:date="2015-11-02T15:16:00Z">
            <w:rPr>
              <w:lang w:eastAsia="en-US"/>
            </w:rPr>
          </w:rPrChange>
        </w:rPr>
      </w:pPr>
    </w:p>
    <w:p w:rsidR="0050366B" w:rsidRPr="00CA0AD5" w:rsidRDefault="0050366B" w:rsidP="0050366B">
      <w:pPr>
        <w:jc w:val="both"/>
        <w:rPr>
          <w:lang w:val="fr-FR" w:eastAsia="en-US"/>
        </w:rPr>
      </w:pPr>
      <w:r w:rsidRPr="00CA0AD5">
        <w:rPr>
          <w:iCs/>
          <w:lang w:val="fr-FR" w:eastAsia="en-US"/>
        </w:rPr>
        <w:tab/>
        <w:t>2)</w:t>
      </w:r>
      <w:r w:rsidRPr="00CA0AD5">
        <w:rPr>
          <w:iCs/>
          <w:lang w:val="fr-FR" w:eastAsia="en-US"/>
        </w:rPr>
        <w:tab/>
      </w:r>
      <w:r w:rsidRPr="00CA0AD5">
        <w:rPr>
          <w:i/>
          <w:iCs/>
          <w:lang w:val="fr-FR" w:eastAsia="en-US"/>
        </w:rPr>
        <w:t xml:space="preserve">[Contenu de la demande]  </w:t>
      </w:r>
      <w:r w:rsidRPr="00CA0AD5">
        <w:rPr>
          <w:lang w:val="fr-FR" w:eastAsia="en-US"/>
        </w:rPr>
        <w:t>a) </w:t>
      </w:r>
      <w:del w:id="161" w:author="THIOYE Seynabou" w:date="2015-11-03T11:32:00Z">
        <w:r w:rsidRPr="00CA0AD5" w:rsidDel="00BB2AF0">
          <w:rPr>
            <w:lang w:val="fr-FR" w:eastAsia="en-US"/>
          </w:rPr>
          <w:delText xml:space="preserve">La </w:delText>
        </w:r>
      </w:del>
      <w:ins w:id="162" w:author="THIOYE Seynabou" w:date="2015-11-03T11:32:00Z">
        <w:r w:rsidRPr="00CA0AD5">
          <w:rPr>
            <w:lang w:val="fr-FR" w:eastAsia="en-US"/>
          </w:rPr>
          <w:t xml:space="preserve">Une </w:t>
        </w:r>
      </w:ins>
      <w:r w:rsidRPr="00CA0AD5">
        <w:rPr>
          <w:lang w:val="fr-FR" w:eastAsia="en-US"/>
        </w:rPr>
        <w:t xml:space="preserve">demande </w:t>
      </w:r>
      <w:del w:id="163" w:author="THIOYE Seynabou" w:date="2015-11-03T11:33:00Z">
        <w:r w:rsidRPr="00CA0AD5" w:rsidDel="00BB2AF0">
          <w:rPr>
            <w:lang w:val="fr-FR" w:eastAsia="en-US"/>
          </w:rPr>
          <w:delText>d</w:delText>
        </w:r>
      </w:del>
      <w:del w:id="164" w:author="COUTURE Sébastien" w:date="2015-11-03T12:18:00Z">
        <w:r w:rsidRPr="00CA0AD5" w:rsidDel="00EE74B6">
          <w:rPr>
            <w:lang w:val="fr-FR" w:eastAsia="en-US"/>
          </w:rPr>
          <w:delText>’</w:delText>
        </w:r>
      </w:del>
      <w:del w:id="165" w:author="THIOYE Seynabou" w:date="2015-11-03T11:33:00Z">
        <w:r w:rsidRPr="00CA0AD5" w:rsidDel="00BB2AF0">
          <w:rPr>
            <w:lang w:val="fr-FR" w:eastAsia="en-US"/>
          </w:rPr>
          <w:delText>inscription d</w:delText>
        </w:r>
      </w:del>
      <w:del w:id="166" w:author="COUTURE Sébastien" w:date="2015-11-03T12:18:00Z">
        <w:r w:rsidRPr="00CA0AD5" w:rsidDel="00EE74B6">
          <w:rPr>
            <w:lang w:val="fr-FR" w:eastAsia="en-US"/>
          </w:rPr>
          <w:delText>’</w:delText>
        </w:r>
      </w:del>
      <w:del w:id="167" w:author="THIOYE Seynabou" w:date="2015-11-03T11:33:00Z">
        <w:r w:rsidRPr="00CA0AD5" w:rsidDel="00BB2AF0">
          <w:rPr>
            <w:lang w:val="fr-FR" w:eastAsia="en-US"/>
          </w:rPr>
          <w:delText>une modification ou la demande d</w:delText>
        </w:r>
      </w:del>
      <w:del w:id="168" w:author="COUTURE Sébastien" w:date="2015-11-03T12:18:00Z">
        <w:r w:rsidRPr="00CA0AD5" w:rsidDel="00EE74B6">
          <w:rPr>
            <w:lang w:val="fr-FR" w:eastAsia="en-US"/>
          </w:rPr>
          <w:delText>’</w:delText>
        </w:r>
      </w:del>
      <w:del w:id="169" w:author="THIOYE Seynabou" w:date="2015-11-03T11:33:00Z">
        <w:r w:rsidRPr="00CA0AD5" w:rsidDel="00BB2AF0">
          <w:rPr>
            <w:lang w:val="fr-FR" w:eastAsia="en-US"/>
          </w:rPr>
          <w:delText>inscription d</w:delText>
        </w:r>
      </w:del>
      <w:del w:id="170" w:author="COUTURE Sébastien" w:date="2015-11-03T12:18:00Z">
        <w:r w:rsidRPr="00CA0AD5" w:rsidDel="00EE74B6">
          <w:rPr>
            <w:lang w:val="fr-FR" w:eastAsia="en-US"/>
          </w:rPr>
          <w:delText>’</w:delText>
        </w:r>
      </w:del>
      <w:del w:id="171" w:author="THIOYE Seynabou" w:date="2015-11-03T11:33:00Z">
        <w:r w:rsidRPr="00CA0AD5" w:rsidDel="00BB2AF0">
          <w:rPr>
            <w:lang w:val="fr-FR" w:eastAsia="en-US"/>
          </w:rPr>
          <w:delText>une radiation</w:delText>
        </w:r>
      </w:del>
      <w:ins w:id="172" w:author="THIOYE Seynabou" w:date="2015-11-03T11:33:00Z">
        <w:r w:rsidRPr="00CA0AD5">
          <w:rPr>
            <w:lang w:val="fr-FR" w:eastAsia="en-US"/>
          </w:rPr>
          <w:t>en vertu de l’alinéa 1</w:t>
        </w:r>
      </w:ins>
      <w:ins w:id="173" w:author="DIAZ Natacha" w:date="2015-11-06T12:38:00Z">
        <w:r>
          <w:rPr>
            <w:lang w:val="fr-FR" w:eastAsia="en-US"/>
          </w:rPr>
          <w:t>)</w:t>
        </w:r>
      </w:ins>
      <w:ins w:id="174" w:author="THIOYE Seynabou" w:date="2015-11-03T11:33:00Z">
        <w:r w:rsidRPr="00CA0AD5">
          <w:rPr>
            <w:lang w:val="fr-FR" w:eastAsia="en-US"/>
          </w:rPr>
          <w:t>a)</w:t>
        </w:r>
      </w:ins>
      <w:r w:rsidRPr="00CA0AD5">
        <w:rPr>
          <w:lang w:val="fr-FR" w:eastAsia="en-US"/>
        </w:rPr>
        <w:t xml:space="preserve"> doit contenir ou indiquer, en sus de </w:t>
      </w:r>
      <w:del w:id="175" w:author="THIOYE Seynabou" w:date="2015-11-03T11:34:00Z">
        <w:r w:rsidRPr="00CA0AD5" w:rsidDel="00BB2AF0">
          <w:rPr>
            <w:lang w:val="fr-FR" w:eastAsia="en-US"/>
          </w:rPr>
          <w:delText>la modification ou de la radiation</w:delText>
        </w:r>
      </w:del>
      <w:ins w:id="176" w:author="THIOYE Seynabou" w:date="2015-11-03T11:34:00Z">
        <w:r w:rsidRPr="00CA0AD5">
          <w:rPr>
            <w:lang w:val="fr-FR" w:eastAsia="en-US"/>
          </w:rPr>
          <w:t>l’inscription</w:t>
        </w:r>
      </w:ins>
      <w:r w:rsidRPr="00CA0AD5">
        <w:rPr>
          <w:lang w:val="fr-FR" w:eastAsia="en-US"/>
        </w:rPr>
        <w:t xml:space="preserve"> demandée,</w:t>
      </w:r>
    </w:p>
    <w:p w:rsidR="0050366B" w:rsidRPr="00CA0AD5" w:rsidRDefault="0050366B" w:rsidP="0050366B">
      <w:pPr>
        <w:jc w:val="both"/>
        <w:rPr>
          <w:lang w:val="fr-FR" w:eastAsia="en-US"/>
        </w:rPr>
      </w:pPr>
      <w:r w:rsidRPr="00CA0AD5">
        <w:rPr>
          <w:lang w:val="fr-FR" w:eastAsia="en-US"/>
        </w:rPr>
        <w:tab/>
      </w:r>
      <w:r w:rsidRPr="00CA0AD5">
        <w:rPr>
          <w:lang w:val="fr-FR" w:eastAsia="en-US"/>
        </w:rPr>
        <w:tab/>
        <w:t>[…]</w:t>
      </w:r>
    </w:p>
    <w:p w:rsidR="0050366B" w:rsidRPr="00CA0AD5" w:rsidRDefault="0050366B" w:rsidP="0050366B">
      <w:pPr>
        <w:jc w:val="both"/>
        <w:rPr>
          <w:ins w:id="177" w:author="COUTURE Sébastien" w:date="2015-11-02T15:32:00Z"/>
          <w:lang w:val="fr-FR" w:eastAsia="en-US"/>
        </w:rPr>
      </w:pPr>
      <w:r w:rsidRPr="00CA0AD5">
        <w:rPr>
          <w:lang w:val="fr-FR" w:eastAsia="en-US"/>
        </w:rPr>
        <w:tab/>
      </w:r>
      <w:r w:rsidRPr="00CA0AD5">
        <w:rPr>
          <w:lang w:val="fr-FR" w:eastAsia="en-US"/>
        </w:rPr>
        <w:tab/>
      </w:r>
      <w:ins w:id="178" w:author="COUTURE Sébastien" w:date="2015-11-02T15:32:00Z">
        <w:r w:rsidRPr="00CA0AD5">
          <w:rPr>
            <w:lang w:val="fr-FR" w:eastAsia="en-US"/>
          </w:rPr>
          <w:t>d)</w:t>
        </w:r>
        <w:r w:rsidRPr="00CA0AD5">
          <w:rPr>
            <w:lang w:val="fr-FR" w:eastAsia="en-US"/>
          </w:rPr>
          <w:tab/>
        </w:r>
        <w:r w:rsidRPr="00CA0AD5">
          <w:rPr>
            <w:lang w:val="fr-FR" w:eastAsia="en-US"/>
            <w:rPrChange w:id="179" w:author="THIOYE Seynabou" w:date="2015-11-06T09:21:00Z">
              <w:rPr>
                <w:spacing w:val="-2"/>
                <w:lang w:val="fr-FR" w:eastAsia="en-US"/>
              </w:rPr>
            </w:rPrChange>
          </w:rPr>
          <w:t xml:space="preserve">La demande d’inscription d’une limitation </w:t>
        </w:r>
      </w:ins>
      <w:ins w:id="180" w:author="THIOYE Seynabou" w:date="2015-11-03T11:39:00Z">
        <w:r w:rsidRPr="00CA0AD5">
          <w:rPr>
            <w:lang w:val="fr-FR" w:eastAsia="en-US"/>
            <w:rPrChange w:id="181" w:author="THIOYE Seynabou" w:date="2015-11-06T09:21:00Z">
              <w:rPr>
                <w:spacing w:val="-2"/>
                <w:lang w:val="fr-FR" w:eastAsia="en-US"/>
              </w:rPr>
            </w:rPrChange>
          </w:rPr>
          <w:t xml:space="preserve">doit </w:t>
        </w:r>
      </w:ins>
      <w:ins w:id="182" w:author="THIOYE Seynabou" w:date="2015-11-03T11:41:00Z">
        <w:r w:rsidRPr="00CA0AD5">
          <w:rPr>
            <w:lang w:val="fr-FR" w:eastAsia="en-US"/>
            <w:rPrChange w:id="183" w:author="THIOYE Seynabou" w:date="2015-11-06T09:21:00Z">
              <w:rPr>
                <w:spacing w:val="-2"/>
                <w:lang w:val="fr-FR" w:eastAsia="en-US"/>
              </w:rPr>
            </w:rPrChange>
          </w:rPr>
          <w:t>grouper</w:t>
        </w:r>
      </w:ins>
      <w:ins w:id="184" w:author="THIOYE Seynabou" w:date="2015-11-06T09:56:00Z">
        <w:r w:rsidRPr="00CA0AD5">
          <w:rPr>
            <w:lang w:val="fr-FR" w:eastAsia="en-US"/>
          </w:rPr>
          <w:t xml:space="preserve"> uniquement</w:t>
        </w:r>
      </w:ins>
      <w:ins w:id="185" w:author="THIOYE Seynabou" w:date="2015-11-03T11:41:00Z">
        <w:r w:rsidRPr="00CA0AD5">
          <w:rPr>
            <w:lang w:val="fr-FR" w:eastAsia="en-US"/>
            <w:rPrChange w:id="186" w:author="THIOYE Seynabou" w:date="2015-11-06T09:21:00Z">
              <w:rPr>
                <w:spacing w:val="-2"/>
                <w:lang w:val="fr-FR" w:eastAsia="en-US"/>
              </w:rPr>
            </w:rPrChange>
          </w:rPr>
          <w:t xml:space="preserve"> </w:t>
        </w:r>
      </w:ins>
      <w:ins w:id="187" w:author="THIOYE Seynabou" w:date="2015-11-03T11:42:00Z">
        <w:r w:rsidRPr="00CA0AD5">
          <w:rPr>
            <w:lang w:val="fr-FR" w:eastAsia="en-US"/>
            <w:rPrChange w:id="188" w:author="THIOYE Seynabou" w:date="2015-11-06T09:21:00Z">
              <w:rPr>
                <w:spacing w:val="-2"/>
                <w:lang w:val="fr-FR" w:eastAsia="en-US"/>
              </w:rPr>
            </w:rPrChange>
          </w:rPr>
          <w:t>l</w:t>
        </w:r>
      </w:ins>
      <w:ins w:id="189" w:author="COUTURE Sébastien" w:date="2015-11-02T15:32:00Z">
        <w:r w:rsidRPr="00CA0AD5">
          <w:rPr>
            <w:lang w:val="fr-FR" w:eastAsia="en-US"/>
            <w:rPrChange w:id="190" w:author="THIOYE Seynabou" w:date="2015-11-06T09:21:00Z">
              <w:rPr>
                <w:spacing w:val="-2"/>
                <w:lang w:val="fr-FR" w:eastAsia="en-US"/>
              </w:rPr>
            </w:rPrChange>
          </w:rPr>
          <w:t xml:space="preserve">es produits et services </w:t>
        </w:r>
      </w:ins>
      <w:ins w:id="191" w:author="THIOYE Seynabou" w:date="2015-11-03T11:42:00Z">
        <w:r w:rsidRPr="00CA0AD5">
          <w:rPr>
            <w:lang w:val="fr-FR" w:eastAsia="en-US"/>
            <w:rPrChange w:id="192" w:author="THIOYE Seynabou" w:date="2015-11-06T09:21:00Z">
              <w:rPr>
                <w:spacing w:val="-2"/>
                <w:lang w:val="fr-FR" w:eastAsia="en-US"/>
              </w:rPr>
            </w:rPrChange>
          </w:rPr>
          <w:t xml:space="preserve">limités </w:t>
        </w:r>
      </w:ins>
      <w:ins w:id="193" w:author="THIOYE Seynabou" w:date="2015-11-03T12:08:00Z">
        <w:r w:rsidRPr="00CA0AD5">
          <w:rPr>
            <w:lang w:val="fr-FR" w:eastAsia="en-US"/>
            <w:rPrChange w:id="194" w:author="THIOYE Seynabou" w:date="2015-11-06T09:21:00Z">
              <w:rPr>
                <w:spacing w:val="-2"/>
                <w:lang w:val="fr-FR" w:eastAsia="en-US"/>
              </w:rPr>
            </w:rPrChange>
          </w:rPr>
          <w:t>selon</w:t>
        </w:r>
      </w:ins>
      <w:ins w:id="195" w:author="THIOYE Seynabou" w:date="2015-11-03T11:42:00Z">
        <w:r w:rsidRPr="00CA0AD5">
          <w:rPr>
            <w:lang w:val="fr-FR" w:eastAsia="en-US"/>
            <w:rPrChange w:id="196" w:author="THIOYE Seynabou" w:date="2015-11-06T09:21:00Z">
              <w:rPr>
                <w:spacing w:val="-2"/>
                <w:lang w:val="fr-FR" w:eastAsia="en-US"/>
              </w:rPr>
            </w:rPrChange>
          </w:rPr>
          <w:t xml:space="preserve"> </w:t>
        </w:r>
      </w:ins>
      <w:ins w:id="197" w:author="COUTURE Sébastien" w:date="2015-11-02T15:32:00Z">
        <w:r w:rsidRPr="00CA0AD5">
          <w:rPr>
            <w:lang w:val="fr-FR" w:eastAsia="en-US"/>
            <w:rPrChange w:id="198" w:author="THIOYE Seynabou" w:date="2015-11-06T09:21:00Z">
              <w:rPr>
                <w:spacing w:val="-2"/>
                <w:lang w:val="fr-FR" w:eastAsia="en-US"/>
              </w:rPr>
            </w:rPrChange>
          </w:rPr>
          <w:t xml:space="preserve">les numéros </w:t>
        </w:r>
      </w:ins>
      <w:ins w:id="199" w:author="THIOYE Seynabou" w:date="2015-11-03T11:42:00Z">
        <w:r w:rsidRPr="00CA0AD5">
          <w:rPr>
            <w:lang w:val="fr-FR" w:eastAsia="en-US"/>
            <w:rPrChange w:id="200" w:author="THIOYE Seynabou" w:date="2015-11-06T09:21:00Z">
              <w:rPr>
                <w:spacing w:val="-2"/>
                <w:lang w:val="fr-FR" w:eastAsia="en-US"/>
              </w:rPr>
            </w:rPrChange>
          </w:rPr>
          <w:t xml:space="preserve">correspondants </w:t>
        </w:r>
      </w:ins>
      <w:ins w:id="201" w:author="COUTURE Sébastien" w:date="2015-11-02T15:32:00Z">
        <w:r w:rsidRPr="00CA0AD5">
          <w:rPr>
            <w:lang w:val="fr-FR" w:eastAsia="en-US"/>
            <w:rPrChange w:id="202" w:author="THIOYE Seynabou" w:date="2015-11-06T09:21:00Z">
              <w:rPr>
                <w:spacing w:val="-2"/>
                <w:lang w:val="fr-FR" w:eastAsia="en-US"/>
              </w:rPr>
            </w:rPrChange>
          </w:rPr>
          <w:t xml:space="preserve">des classes de la classification internationale des produits et des services </w:t>
        </w:r>
      </w:ins>
      <w:ins w:id="203" w:author="THIOYE Seynabou" w:date="2015-11-03T12:10:00Z">
        <w:r w:rsidRPr="00CA0AD5">
          <w:rPr>
            <w:lang w:val="fr-FR" w:eastAsia="en-US"/>
            <w:rPrChange w:id="204" w:author="THIOYE Seynabou" w:date="2015-11-06T09:21:00Z">
              <w:rPr>
                <w:spacing w:val="-2"/>
                <w:lang w:val="fr-FR" w:eastAsia="en-US"/>
              </w:rPr>
            </w:rPrChange>
          </w:rPr>
          <w:t xml:space="preserve">figurant </w:t>
        </w:r>
      </w:ins>
      <w:ins w:id="205" w:author="COUTURE Sébastien" w:date="2015-11-02T15:32:00Z">
        <w:r w:rsidRPr="00CA0AD5">
          <w:rPr>
            <w:lang w:val="fr-FR" w:eastAsia="en-US"/>
            <w:rPrChange w:id="206" w:author="THIOYE Seynabou" w:date="2015-11-06T09:21:00Z">
              <w:rPr>
                <w:spacing w:val="-2"/>
                <w:lang w:val="fr-FR" w:eastAsia="en-US"/>
              </w:rPr>
            </w:rPrChange>
          </w:rPr>
          <w:t>dans l’enregistrement international</w:t>
        </w:r>
      </w:ins>
      <w:ins w:id="207" w:author="THIOYE Seynabou" w:date="2015-11-04T09:59:00Z">
        <w:r w:rsidRPr="00CA0AD5">
          <w:rPr>
            <w:lang w:val="fr-FR" w:eastAsia="en-US"/>
            <w:rPrChange w:id="208" w:author="THIOYE Seynabou" w:date="2015-11-06T09:21:00Z">
              <w:rPr>
                <w:spacing w:val="-2"/>
                <w:lang w:val="fr-FR" w:eastAsia="en-US"/>
              </w:rPr>
            </w:rPrChange>
          </w:rPr>
          <w:t xml:space="preserve"> ou, lorsque </w:t>
        </w:r>
      </w:ins>
      <w:ins w:id="209" w:author="THIOYE Seynabou" w:date="2015-11-04T10:00:00Z">
        <w:r w:rsidRPr="00CA0AD5">
          <w:rPr>
            <w:lang w:val="fr-FR" w:eastAsia="en-US"/>
            <w:rPrChange w:id="210" w:author="THIOYE Seynabou" w:date="2015-11-06T09:21:00Z">
              <w:rPr>
                <w:spacing w:val="-2"/>
                <w:lang w:val="fr-FR" w:eastAsia="en-US"/>
              </w:rPr>
            </w:rPrChange>
          </w:rPr>
          <w:t>la limitation vise tous les produits et services dans une</w:t>
        </w:r>
      </w:ins>
      <w:ins w:id="211" w:author="THIOYE Seynabou" w:date="2015-11-04T10:01:00Z">
        <w:r w:rsidRPr="00CA0AD5">
          <w:rPr>
            <w:lang w:val="fr-FR" w:eastAsia="en-US"/>
            <w:rPrChange w:id="212" w:author="THIOYE Seynabou" w:date="2015-11-06T09:21:00Z">
              <w:rPr>
                <w:spacing w:val="-2"/>
                <w:lang w:val="fr-FR" w:eastAsia="en-US"/>
              </w:rPr>
            </w:rPrChange>
          </w:rPr>
          <w:t xml:space="preserve"> </w:t>
        </w:r>
      </w:ins>
      <w:ins w:id="213" w:author="THIOYE Seynabou" w:date="2015-11-04T10:00:00Z">
        <w:r w:rsidRPr="00CA0AD5">
          <w:rPr>
            <w:lang w:val="fr-FR" w:eastAsia="en-US"/>
            <w:rPrChange w:id="214" w:author="THIOYE Seynabou" w:date="2015-11-06T09:21:00Z">
              <w:rPr>
                <w:spacing w:val="-2"/>
                <w:lang w:val="fr-FR" w:eastAsia="en-US"/>
              </w:rPr>
            </w:rPrChange>
          </w:rPr>
          <w:t xml:space="preserve">ou plusieurs </w:t>
        </w:r>
      </w:ins>
      <w:ins w:id="215" w:author="THIOYE Seynabou" w:date="2015-11-04T10:01:00Z">
        <w:r w:rsidRPr="00CA0AD5">
          <w:rPr>
            <w:lang w:val="fr-FR" w:eastAsia="en-US"/>
            <w:rPrChange w:id="216" w:author="THIOYE Seynabou" w:date="2015-11-06T09:21:00Z">
              <w:rPr>
                <w:spacing w:val="-2"/>
                <w:lang w:val="fr-FR" w:eastAsia="en-US"/>
              </w:rPr>
            </w:rPrChange>
          </w:rPr>
          <w:t>de ces classes, indiquer</w:t>
        </w:r>
      </w:ins>
      <w:ins w:id="217" w:author="THIOYE Seynabou" w:date="2015-11-06T09:22:00Z">
        <w:r w:rsidRPr="00CA0AD5">
          <w:rPr>
            <w:lang w:val="fr-FR" w:eastAsia="en-US"/>
          </w:rPr>
          <w:t xml:space="preserve"> les classes à supprimer</w:t>
        </w:r>
      </w:ins>
      <w:ins w:id="218" w:author="COUTURE Sébastien" w:date="2015-11-02T15:32:00Z">
        <w:r w:rsidRPr="00CA0AD5">
          <w:rPr>
            <w:lang w:val="fr-FR" w:eastAsia="en-US"/>
            <w:rPrChange w:id="219" w:author="THIOYE Seynabou" w:date="2015-11-06T09:21:00Z">
              <w:rPr>
                <w:spacing w:val="-2"/>
                <w:lang w:val="fr-FR" w:eastAsia="en-US"/>
              </w:rPr>
            </w:rPrChange>
          </w:rPr>
          <w:t>.</w:t>
        </w:r>
      </w:ins>
    </w:p>
    <w:p w:rsidR="0050366B" w:rsidRPr="00CA0AD5" w:rsidRDefault="0050366B" w:rsidP="0050366B">
      <w:pPr>
        <w:jc w:val="both"/>
        <w:rPr>
          <w:lang w:val="fr-CH" w:eastAsia="en-US"/>
        </w:rPr>
      </w:pPr>
    </w:p>
    <w:p w:rsidR="0050366B" w:rsidRPr="00CA0AD5" w:rsidRDefault="0050366B" w:rsidP="0050366B">
      <w:pPr>
        <w:jc w:val="both"/>
        <w:rPr>
          <w:lang w:val="fr-CH" w:eastAsia="en-US"/>
        </w:rPr>
      </w:pPr>
      <w:r w:rsidRPr="00CA0AD5">
        <w:rPr>
          <w:lang w:val="fr-CH" w:eastAsia="en-US"/>
        </w:rPr>
        <w:tab/>
        <w:t>[…]</w:t>
      </w:r>
    </w:p>
    <w:p w:rsidR="0050366B" w:rsidRPr="00CA0AD5" w:rsidRDefault="0050366B" w:rsidP="0050366B">
      <w:pPr>
        <w:jc w:val="center"/>
        <w:rPr>
          <w:i/>
          <w:lang w:val="fr-FR" w:eastAsia="en-US"/>
        </w:rPr>
      </w:pPr>
    </w:p>
    <w:p w:rsidR="0050366B" w:rsidRPr="00CA0AD5" w:rsidRDefault="0050366B" w:rsidP="0050366B">
      <w:pPr>
        <w:jc w:val="center"/>
        <w:rPr>
          <w:i/>
          <w:lang w:val="fr-FR" w:eastAsia="en-US"/>
        </w:rPr>
      </w:pPr>
    </w:p>
    <w:p w:rsidR="0050366B" w:rsidRPr="00CA0AD5" w:rsidRDefault="0050366B" w:rsidP="0050366B">
      <w:pPr>
        <w:jc w:val="center"/>
        <w:rPr>
          <w:i/>
          <w:lang w:val="fr-FR" w:eastAsia="en-US"/>
          <w:rPrChange w:id="220" w:author="THIOYE Seynabou" w:date="2015-11-06T09:23:00Z">
            <w:rPr>
              <w:i/>
              <w:lang w:val="fr-CH" w:eastAsia="en-US"/>
            </w:rPr>
          </w:rPrChange>
        </w:rPr>
      </w:pPr>
      <w:r w:rsidRPr="00CA0AD5">
        <w:rPr>
          <w:i/>
          <w:lang w:val="fr-FR" w:eastAsia="en-US"/>
          <w:rPrChange w:id="221" w:author="THIOYE Seynabou" w:date="2015-11-06T09:23:00Z">
            <w:rPr>
              <w:i/>
              <w:lang w:val="fr-CH" w:eastAsia="en-US"/>
            </w:rPr>
          </w:rPrChange>
        </w:rPr>
        <w:t>Règle 26</w:t>
      </w:r>
    </w:p>
    <w:p w:rsidR="0050366B" w:rsidRPr="00CA0AD5" w:rsidDel="00D77F18" w:rsidRDefault="0050366B" w:rsidP="0050366B">
      <w:pPr>
        <w:jc w:val="center"/>
        <w:rPr>
          <w:del w:id="222" w:author="THIOYE Seynabou" w:date="2015-11-04T10:02:00Z"/>
          <w:i/>
          <w:lang w:val="fr-FR" w:eastAsia="en-US"/>
          <w:rPrChange w:id="223" w:author="THIOYE Seynabou" w:date="2015-11-06T09:23:00Z">
            <w:rPr>
              <w:del w:id="224" w:author="THIOYE Seynabou" w:date="2015-11-04T10:02:00Z"/>
              <w:i/>
              <w:lang w:val="fr-CH" w:eastAsia="en-US"/>
            </w:rPr>
          </w:rPrChange>
        </w:rPr>
      </w:pPr>
      <w:r w:rsidRPr="00CA0AD5">
        <w:rPr>
          <w:i/>
          <w:lang w:val="fr-FR" w:eastAsia="en-US"/>
          <w:rPrChange w:id="225" w:author="THIOYE Seynabou" w:date="2015-11-06T09:23:00Z">
            <w:rPr>
              <w:i/>
              <w:lang w:val="fr-CH" w:eastAsia="en-US"/>
            </w:rPr>
          </w:rPrChange>
        </w:rPr>
        <w:t xml:space="preserve">Irrégularités dans les demandes d’inscription </w:t>
      </w:r>
      <w:ins w:id="226" w:author="THIOYE Seynabou" w:date="2015-11-06T09:23:00Z">
        <w:r w:rsidRPr="00CA0AD5">
          <w:rPr>
            <w:i/>
            <w:lang w:val="fr-FR" w:eastAsia="en-US"/>
          </w:rPr>
          <w:t>en vertu de la règle 25</w:t>
        </w:r>
      </w:ins>
      <w:del w:id="227" w:author="THIOYE Seynabou" w:date="2015-11-04T10:02:00Z">
        <w:r w:rsidRPr="00CA0AD5" w:rsidDel="00D77F18">
          <w:rPr>
            <w:i/>
            <w:lang w:val="fr-FR" w:eastAsia="en-US"/>
            <w:rPrChange w:id="228" w:author="THIOYE Seynabou" w:date="2015-11-06T09:23:00Z">
              <w:rPr>
                <w:i/>
                <w:lang w:val="fr-CH" w:eastAsia="en-US"/>
              </w:rPr>
            </w:rPrChange>
          </w:rPr>
          <w:delText>d’une modification</w:delText>
        </w:r>
      </w:del>
    </w:p>
    <w:p w:rsidR="0050366B" w:rsidRPr="00CA0AD5" w:rsidRDefault="0050366B" w:rsidP="0050366B">
      <w:pPr>
        <w:jc w:val="center"/>
        <w:rPr>
          <w:i/>
          <w:lang w:val="fr-FR" w:eastAsia="en-US"/>
          <w:rPrChange w:id="229" w:author="COUTURE Sébastien" w:date="2015-11-02T15:16:00Z">
            <w:rPr>
              <w:i/>
              <w:lang w:val="fr-CH" w:eastAsia="en-US"/>
            </w:rPr>
          </w:rPrChange>
        </w:rPr>
      </w:pPr>
      <w:del w:id="230" w:author="THIOYE Seynabou" w:date="2015-11-04T10:02:00Z">
        <w:r w:rsidRPr="00CA0AD5" w:rsidDel="00D77F18">
          <w:rPr>
            <w:i/>
            <w:lang w:val="fr-FR" w:eastAsia="en-US"/>
            <w:rPrChange w:id="231" w:author="THIOYE Seynabou" w:date="2015-11-06T09:23:00Z">
              <w:rPr>
                <w:i/>
                <w:lang w:val="fr-CH" w:eastAsia="en-US"/>
              </w:rPr>
            </w:rPrChange>
          </w:rPr>
          <w:delText>ou d’inscription d’une radiation</w:delText>
        </w:r>
      </w:del>
    </w:p>
    <w:p w:rsidR="0050366B" w:rsidRPr="00CA0AD5" w:rsidRDefault="0050366B" w:rsidP="0050366B">
      <w:pPr>
        <w:jc w:val="both"/>
        <w:rPr>
          <w:lang w:val="fr-FR" w:eastAsia="en-US"/>
          <w:rPrChange w:id="232" w:author="COUTURE Sébastien" w:date="2015-11-02T15:16:00Z">
            <w:rPr>
              <w:lang w:val="fr-CH" w:eastAsia="en-US"/>
            </w:rPr>
          </w:rPrChange>
        </w:rPr>
      </w:pPr>
    </w:p>
    <w:p w:rsidR="0050366B" w:rsidRPr="00CA0AD5" w:rsidRDefault="0050366B" w:rsidP="0050366B">
      <w:pPr>
        <w:jc w:val="both"/>
        <w:rPr>
          <w:ins w:id="233" w:author="THIOYE Seynabou" w:date="2015-11-03T11:55:00Z"/>
          <w:color w:val="000000"/>
          <w:lang w:val="fr-FR" w:eastAsia="en-US"/>
        </w:rPr>
      </w:pPr>
      <w:r>
        <w:rPr>
          <w:lang w:val="fr-FR" w:eastAsia="en-US"/>
        </w:rPr>
        <w:tab/>
      </w:r>
      <w:r w:rsidRPr="00CA0AD5">
        <w:rPr>
          <w:lang w:val="fr-FR" w:eastAsia="en-US"/>
        </w:rPr>
        <w:t>1)</w:t>
      </w:r>
      <w:r w:rsidRPr="00CA0AD5">
        <w:rPr>
          <w:lang w:val="fr-FR" w:eastAsia="en-US"/>
        </w:rPr>
        <w:tab/>
      </w:r>
      <w:r w:rsidRPr="00CA0AD5">
        <w:rPr>
          <w:i/>
          <w:lang w:val="fr-FR" w:eastAsia="en-US"/>
          <w:rPrChange w:id="234" w:author="THIOYE Seynabou" w:date="2015-11-03T11:55:00Z">
            <w:rPr>
              <w:i/>
              <w:lang w:val="fr-CH" w:eastAsia="en-US"/>
            </w:rPr>
          </w:rPrChange>
        </w:rPr>
        <w:t xml:space="preserve">[Demande irrégulière] </w:t>
      </w:r>
      <w:r w:rsidRPr="00CA0AD5">
        <w:rPr>
          <w:lang w:val="fr-FR" w:eastAsia="en-US"/>
          <w:rPrChange w:id="235" w:author="THIOYE Seynabou" w:date="2015-11-03T11:55:00Z">
            <w:rPr>
              <w:lang w:val="fr-CH" w:eastAsia="en-US"/>
            </w:rPr>
          </w:rPrChange>
        </w:rPr>
        <w:t>Lorsqu</w:t>
      </w:r>
      <w:ins w:id="236" w:author="THIOYE Seynabou" w:date="2015-11-03T11:46:00Z">
        <w:r w:rsidRPr="00CA0AD5">
          <w:rPr>
            <w:lang w:val="fr-FR" w:eastAsia="en-US"/>
          </w:rPr>
          <w:t>’</w:t>
        </w:r>
      </w:ins>
      <w:del w:id="237" w:author="COUTURE Sébastien" w:date="2015-11-03T12:25:00Z">
        <w:r w:rsidRPr="00CA0AD5" w:rsidDel="00022F74">
          <w:rPr>
            <w:lang w:val="fr-FR" w:eastAsia="en-US"/>
            <w:rPrChange w:id="238" w:author="THIOYE Seynabou" w:date="2015-11-03T11:55:00Z">
              <w:rPr>
                <w:lang w:val="fr-CH" w:eastAsia="en-US"/>
              </w:rPr>
            </w:rPrChange>
          </w:rPr>
          <w:delText>e la demande d’inscription d’une modification, ou la demande d’inscription d’une radiation, visée à</w:delText>
        </w:r>
      </w:del>
      <w:ins w:id="239" w:author="THIOYE Seynabou" w:date="2015-11-03T11:45:00Z">
        <w:r w:rsidRPr="00CA0AD5">
          <w:rPr>
            <w:lang w:val="fr-FR" w:eastAsia="en-US"/>
          </w:rPr>
          <w:t>une de</w:t>
        </w:r>
      </w:ins>
      <w:ins w:id="240" w:author="THIOYE Seynabou" w:date="2015-11-03T11:46:00Z">
        <w:r w:rsidRPr="00CA0AD5">
          <w:rPr>
            <w:lang w:val="fr-FR" w:eastAsia="en-US"/>
          </w:rPr>
          <w:t>mande en vertu de</w:t>
        </w:r>
      </w:ins>
      <w:r w:rsidRPr="00CA0AD5">
        <w:rPr>
          <w:lang w:val="fr-FR" w:eastAsia="en-US"/>
          <w:rPrChange w:id="241" w:author="THIOYE Seynabou" w:date="2015-11-03T11:55:00Z">
            <w:rPr>
              <w:lang w:val="fr-CH" w:eastAsia="en-US"/>
            </w:rPr>
          </w:rPrChange>
        </w:rPr>
        <w:t xml:space="preserve"> la règle 25.1)a) ne remplit </w:t>
      </w:r>
      <w:r w:rsidRPr="00CA0AD5">
        <w:rPr>
          <w:color w:val="000000"/>
          <w:lang w:val="fr-FR" w:eastAsia="en-US"/>
          <w:rPrChange w:id="242" w:author="THIOYE Seynabou" w:date="2015-11-03T11:55:00Z">
            <w:rPr>
              <w:color w:val="000000"/>
              <w:lang w:val="fr-CH" w:eastAsia="en-US"/>
            </w:rPr>
          </w:rPrChange>
        </w:rPr>
        <w:t>pas les conditions requises</w:t>
      </w:r>
      <w:r w:rsidRPr="00CA0AD5">
        <w:rPr>
          <w:color w:val="000000"/>
          <w:lang w:val="fr-FR" w:eastAsia="en-US"/>
        </w:rPr>
        <w:t>,</w:t>
      </w:r>
      <w:r w:rsidRPr="00CA0AD5">
        <w:rPr>
          <w:color w:val="000000"/>
          <w:lang w:val="fr-FR" w:eastAsia="en-US"/>
          <w:rPrChange w:id="243" w:author="THIOYE Seynabou" w:date="2015-11-03T11:55:00Z">
            <w:rPr>
              <w:color w:val="000000"/>
              <w:lang w:val="fr-CH" w:eastAsia="en-US"/>
            </w:rPr>
          </w:rPrChange>
        </w:rPr>
        <w:t xml:space="preserve"> et sous réserve de l’alinéa 3), le Bureau international notifie ce fait au titulaire et, si la demande a été présentée par un Office, à cet Office. </w:t>
      </w:r>
      <w:ins w:id="244" w:author="THIOYE Seynabou" w:date="2015-11-03T11:51:00Z">
        <w:r w:rsidRPr="00CA0AD5">
          <w:rPr>
            <w:color w:val="000000"/>
            <w:lang w:val="fr-FR" w:eastAsia="en-US"/>
          </w:rPr>
          <w:t xml:space="preserve"> Aux fins de la présente règle, lorsque la demande porte sur l’inscription</w:t>
        </w:r>
      </w:ins>
      <w:ins w:id="245" w:author="THIOYE Seynabou" w:date="2015-11-03T11:52:00Z">
        <w:r w:rsidRPr="00CA0AD5">
          <w:rPr>
            <w:color w:val="000000"/>
            <w:lang w:val="fr-FR" w:eastAsia="en-US"/>
          </w:rPr>
          <w:t xml:space="preserve"> d’une limitation, le Bureau international </w:t>
        </w:r>
      </w:ins>
      <w:ins w:id="246" w:author="THIOYE Seynabou" w:date="2015-11-03T11:53:00Z">
        <w:r w:rsidRPr="00CA0AD5">
          <w:rPr>
            <w:color w:val="000000"/>
            <w:lang w:val="fr-FR" w:eastAsia="en-US"/>
          </w:rPr>
          <w:t xml:space="preserve">examine uniquement si les numéros des classes indiqués </w:t>
        </w:r>
      </w:ins>
      <w:ins w:id="247" w:author="THIOYE Seynabou" w:date="2015-11-03T11:54:00Z">
        <w:r w:rsidRPr="00CA0AD5">
          <w:rPr>
            <w:color w:val="000000"/>
            <w:lang w:val="fr-FR" w:eastAsia="en-US"/>
          </w:rPr>
          <w:t xml:space="preserve">dans la limitation </w:t>
        </w:r>
      </w:ins>
      <w:ins w:id="248" w:author="THIOYE Seynabou" w:date="2015-11-04T10:03:00Z">
        <w:r w:rsidRPr="00CA0AD5">
          <w:rPr>
            <w:color w:val="000000"/>
            <w:lang w:val="fr-FR" w:eastAsia="en-US"/>
            <w:rPrChange w:id="249" w:author="THIOYE Seynabou" w:date="2015-11-06T09:24:00Z">
              <w:rPr>
                <w:color w:val="000000"/>
                <w:highlight w:val="yellow"/>
                <w:lang w:val="fr-FR" w:eastAsia="en-US"/>
              </w:rPr>
            </w:rPrChange>
          </w:rPr>
          <w:t xml:space="preserve">figurent </w:t>
        </w:r>
      </w:ins>
      <w:ins w:id="250" w:author="THIOYE Seynabou" w:date="2015-11-03T11:54:00Z">
        <w:r w:rsidRPr="00CA0AD5">
          <w:rPr>
            <w:color w:val="000000"/>
            <w:lang w:val="fr-FR" w:eastAsia="en-US"/>
          </w:rPr>
          <w:t xml:space="preserve">dans l’enregistrement international concerné.  </w:t>
        </w:r>
      </w:ins>
    </w:p>
    <w:p w:rsidR="0050366B" w:rsidRPr="00CA0AD5" w:rsidRDefault="0050366B">
      <w:pPr>
        <w:pStyle w:val="ListParagraph"/>
        <w:ind w:left="0"/>
        <w:jc w:val="both"/>
        <w:rPr>
          <w:ins w:id="251" w:author="THIOYE Seynabou" w:date="2015-11-03T11:55:00Z"/>
          <w:color w:val="000000"/>
          <w:lang w:val="fr-FR" w:eastAsia="en-US"/>
        </w:rPr>
        <w:pPrChange w:id="252" w:author="THIOYE Seynabou" w:date="2015-11-03T11:55:00Z">
          <w:pPr>
            <w:jc w:val="both"/>
          </w:pPr>
        </w:pPrChange>
      </w:pPr>
    </w:p>
    <w:p w:rsidR="0050366B" w:rsidRPr="00CA0AD5" w:rsidRDefault="0050366B" w:rsidP="0050366B">
      <w:pPr>
        <w:pStyle w:val="ListParagraph"/>
        <w:ind w:left="0"/>
        <w:jc w:val="both"/>
        <w:rPr>
          <w:lang w:val="fr-FR" w:eastAsia="en-US"/>
          <w:rPrChange w:id="253" w:author="THIOYE Seynabou" w:date="2015-11-03T12:03:00Z">
            <w:rPr>
              <w:lang w:val="fr-CH" w:eastAsia="en-US"/>
            </w:rPr>
          </w:rPrChange>
        </w:rPr>
      </w:pPr>
      <w:r>
        <w:rPr>
          <w:lang w:val="fr-FR" w:eastAsia="en-US"/>
        </w:rPr>
        <w:tab/>
      </w:r>
      <w:r w:rsidRPr="00CA0AD5">
        <w:rPr>
          <w:lang w:val="fr-FR" w:eastAsia="en-US"/>
        </w:rPr>
        <w:t>2)</w:t>
      </w:r>
      <w:r w:rsidRPr="00CA0AD5">
        <w:rPr>
          <w:lang w:val="fr-FR" w:eastAsia="en-US"/>
        </w:rPr>
        <w:tab/>
      </w:r>
      <w:r w:rsidRPr="00CA0AD5">
        <w:rPr>
          <w:i/>
          <w:lang w:val="fr-FR" w:eastAsia="en-US"/>
        </w:rPr>
        <w:t>[Délai pour corriger l’irrégularité]</w:t>
      </w:r>
      <w:r w:rsidRPr="00CA0AD5">
        <w:rPr>
          <w:lang w:val="fr-FR" w:eastAsia="en-US"/>
        </w:rPr>
        <w:t xml:space="preserve">  L’irrégularité peut être corrigée dans un délai de trois mois à compter de la date de la notification de l’irrégularité par le Bureau international.  </w:t>
      </w:r>
      <w:r w:rsidRPr="00CA0AD5">
        <w:rPr>
          <w:lang w:val="fr-FR" w:eastAsia="en-US"/>
          <w:rPrChange w:id="254" w:author="THIOYE Seynabou" w:date="2015-11-03T12:03:00Z">
            <w:rPr>
              <w:lang w:val="en" w:eastAsia="en-US"/>
            </w:rPr>
          </w:rPrChange>
        </w:rPr>
        <w:t>Si l</w:t>
      </w:r>
      <w:r w:rsidRPr="00CA0AD5">
        <w:rPr>
          <w:lang w:val="fr-FR" w:eastAsia="en-US"/>
        </w:rPr>
        <w:t>’</w:t>
      </w:r>
      <w:r w:rsidRPr="00CA0AD5">
        <w:rPr>
          <w:lang w:val="fr-FR" w:eastAsia="en-US"/>
          <w:rPrChange w:id="255" w:author="THIOYE Seynabou" w:date="2015-11-03T12:03:00Z">
            <w:rPr>
              <w:lang w:val="en" w:eastAsia="en-US"/>
            </w:rPr>
          </w:rPrChange>
        </w:rPr>
        <w:t>irrégularité n'est pas corrigée dans un délai de trois mois à compter de la date de la notification de l</w:t>
      </w:r>
      <w:r w:rsidRPr="00CA0AD5">
        <w:rPr>
          <w:lang w:val="fr-FR" w:eastAsia="en-US"/>
        </w:rPr>
        <w:t>’</w:t>
      </w:r>
      <w:r w:rsidRPr="00CA0AD5">
        <w:rPr>
          <w:lang w:val="fr-FR" w:eastAsia="en-US"/>
          <w:rPrChange w:id="256" w:author="THIOYE Seynabou" w:date="2015-11-03T12:03:00Z">
            <w:rPr>
              <w:lang w:val="en" w:eastAsia="en-US"/>
            </w:rPr>
          </w:rPrChange>
        </w:rPr>
        <w:t>irrégularité par le Bureau international, la demande est réputée abandonnée, et le Bureau international notifie ce fait en même temps au titulaire ainsi que, si la demande</w:t>
      </w:r>
      <w:r w:rsidRPr="00CA0AD5">
        <w:rPr>
          <w:lang w:val="fr-FR" w:eastAsia="en-US"/>
        </w:rPr>
        <w:t xml:space="preserve"> </w:t>
      </w:r>
      <w:del w:id="257" w:author="THIOYE Seynabou" w:date="2015-11-06T09:28:00Z">
        <w:r w:rsidRPr="00CA0AD5" w:rsidDel="00B27BE8">
          <w:rPr>
            <w:lang w:val="fr-FR" w:eastAsia="en-US"/>
          </w:rPr>
          <w:delText>d’inscription d’une modification ou la demande d’inscription d’une radiation</w:delText>
        </w:r>
      </w:del>
      <w:ins w:id="258" w:author="THIOYE Seynabou" w:date="2015-11-03T12:02:00Z">
        <w:r w:rsidRPr="00CA0AD5">
          <w:rPr>
            <w:lang w:val="fr-FR" w:eastAsia="en-US"/>
          </w:rPr>
          <w:t xml:space="preserve">en vertu de la règle 25.1)a) </w:t>
        </w:r>
      </w:ins>
      <w:r w:rsidRPr="00CA0AD5">
        <w:rPr>
          <w:lang w:val="fr-FR" w:eastAsia="en-US"/>
        </w:rPr>
        <w:t>a été présentée par un Office, à cet Office, et il rembourse toutes les taxes payées à l’auteur du paiement de ces taxes, après déduction d’un montant correspondant à la moitié des taxes pertinentes visées au point 7 du barème des émoluments et taxes.</w:t>
      </w:r>
    </w:p>
    <w:p w:rsidR="0050366B" w:rsidRPr="00CA0AD5" w:rsidRDefault="0050366B" w:rsidP="0050366B">
      <w:pPr>
        <w:rPr>
          <w:lang w:val="fr-FR" w:eastAsia="en-US"/>
        </w:rPr>
      </w:pPr>
    </w:p>
    <w:p w:rsidR="0050366B" w:rsidRPr="00CA0AD5" w:rsidRDefault="0050366B" w:rsidP="0050366B">
      <w:pPr>
        <w:rPr>
          <w:lang w:val="fr-FR" w:eastAsia="en-US"/>
        </w:rPr>
      </w:pPr>
      <w:r w:rsidRPr="00CA0AD5">
        <w:rPr>
          <w:lang w:val="fr-FR" w:eastAsia="en-US"/>
        </w:rPr>
        <w:tab/>
      </w:r>
      <w:r w:rsidRPr="00CA0AD5">
        <w:rPr>
          <w:lang w:val="fr-FR" w:eastAsia="en-US"/>
          <w:rPrChange w:id="259" w:author="THIOYE Seynabou" w:date="2015-11-03T12:03:00Z">
            <w:rPr>
              <w:lang w:val="fr-CH" w:eastAsia="en-US"/>
            </w:rPr>
          </w:rPrChange>
        </w:rPr>
        <w:t>[…]</w:t>
      </w:r>
      <w:r w:rsidRPr="00CA0AD5">
        <w:rPr>
          <w:lang w:val="fr-FR" w:eastAsia="en-US"/>
        </w:rPr>
        <w:br w:type="page"/>
      </w:r>
    </w:p>
    <w:p w:rsidR="0050366B" w:rsidRPr="00CA0AD5" w:rsidRDefault="0050366B" w:rsidP="0050366B">
      <w:pPr>
        <w:jc w:val="center"/>
        <w:rPr>
          <w:i/>
          <w:iCs/>
          <w:lang w:val="fr-FR" w:eastAsia="en-US"/>
        </w:rPr>
      </w:pPr>
      <w:r w:rsidRPr="00CA0AD5">
        <w:rPr>
          <w:i/>
          <w:iCs/>
          <w:lang w:val="fr-FR" w:eastAsia="en-US"/>
        </w:rPr>
        <w:lastRenderedPageBreak/>
        <w:t>Règle 27</w:t>
      </w:r>
      <w:ins w:id="260" w:author="COUTURE Sébastien" w:date="2015-11-03T11:53:00Z">
        <w:r w:rsidRPr="00CA0AD5">
          <w:rPr>
            <w:i/>
            <w:iCs/>
            <w:lang w:val="fr-FR" w:eastAsia="en-US"/>
          </w:rPr>
          <w:br/>
        </w:r>
      </w:ins>
      <w:r w:rsidRPr="00CA0AD5">
        <w:rPr>
          <w:i/>
          <w:iCs/>
          <w:lang w:val="fr-FR" w:eastAsia="en-US"/>
        </w:rPr>
        <w:t xml:space="preserve">Inscription et notification </w:t>
      </w:r>
      <w:del w:id="261" w:author="THIOYE Seynabou" w:date="2015-11-06T09:31:00Z">
        <w:r w:rsidRPr="00CA0AD5" w:rsidDel="00B27BE8">
          <w:rPr>
            <w:i/>
            <w:iCs/>
            <w:lang w:val="fr-FR" w:eastAsia="en-US"/>
          </w:rPr>
          <w:delText>d’une modification ou d’une radiation</w:delText>
        </w:r>
      </w:del>
      <w:ins w:id="262" w:author="DIAZ Natacha" w:date="2015-11-10T17:01:00Z">
        <w:r>
          <w:rPr>
            <w:i/>
            <w:iCs/>
            <w:lang w:val="fr-FR" w:eastAsia="en-US"/>
          </w:rPr>
          <w:t>relatives</w:t>
        </w:r>
      </w:ins>
      <w:ins w:id="263" w:author="THIOYE Seynabou" w:date="2015-11-06T09:33:00Z">
        <w:r w:rsidRPr="00CA0AD5">
          <w:rPr>
            <w:i/>
            <w:iCs/>
            <w:lang w:val="fr-FR" w:eastAsia="en-US"/>
          </w:rPr>
          <w:t xml:space="preserve"> à</w:t>
        </w:r>
      </w:ins>
      <w:ins w:id="264" w:author="THIOYE Seynabou" w:date="2015-11-06T09:31:00Z">
        <w:r w:rsidRPr="00CA0AD5">
          <w:rPr>
            <w:i/>
            <w:iCs/>
            <w:lang w:val="fr-FR" w:eastAsia="en-US"/>
          </w:rPr>
          <w:t xml:space="preserve"> la règle 25</w:t>
        </w:r>
      </w:ins>
      <w:ins w:id="265" w:author="COUTURE Sébastien" w:date="2015-11-03T11:53:00Z">
        <w:r w:rsidRPr="00CA0AD5">
          <w:rPr>
            <w:i/>
            <w:iCs/>
            <w:lang w:val="fr-FR" w:eastAsia="en-US"/>
          </w:rPr>
          <w:t xml:space="preserve">;  </w:t>
        </w:r>
      </w:ins>
      <w:r w:rsidRPr="00CA0AD5">
        <w:rPr>
          <w:i/>
          <w:iCs/>
          <w:lang w:val="fr-FR" w:eastAsia="en-US"/>
        </w:rPr>
        <w:t>fusion d’enregistrements internationaux;  déclaration selon laquelle un changement de titulaire ou une limitation est sans effet</w:t>
      </w:r>
    </w:p>
    <w:p w:rsidR="0050366B" w:rsidRPr="00CA0AD5" w:rsidRDefault="0050366B" w:rsidP="0050366B">
      <w:pPr>
        <w:jc w:val="center"/>
        <w:rPr>
          <w:i/>
          <w:iCs/>
          <w:lang w:val="fr-FR" w:eastAsia="en-US"/>
        </w:rPr>
      </w:pPr>
    </w:p>
    <w:p w:rsidR="0050366B" w:rsidRPr="00CA0AD5" w:rsidRDefault="0050366B" w:rsidP="0050366B">
      <w:pPr>
        <w:rPr>
          <w:lang w:val="fr-FR" w:eastAsia="en-US"/>
        </w:rPr>
      </w:pPr>
      <w:r w:rsidRPr="00CA0AD5">
        <w:rPr>
          <w:lang w:val="fr-FR" w:eastAsia="en-US"/>
        </w:rPr>
        <w:tab/>
        <w:t>1)</w:t>
      </w:r>
      <w:r w:rsidRPr="00CA0AD5">
        <w:rPr>
          <w:lang w:val="fr-FR" w:eastAsia="en-US"/>
        </w:rPr>
        <w:tab/>
      </w:r>
      <w:r w:rsidRPr="00CA0AD5">
        <w:rPr>
          <w:i/>
          <w:lang w:val="fr-FR" w:eastAsia="en-US"/>
        </w:rPr>
        <w:t>[Inscription et notification</w:t>
      </w:r>
      <w:del w:id="266" w:author="THIOYE Seynabou" w:date="2015-11-06T09:33:00Z">
        <w:r w:rsidRPr="00CA0AD5" w:rsidDel="0037352A">
          <w:rPr>
            <w:i/>
            <w:lang w:val="fr-FR" w:eastAsia="en-US"/>
          </w:rPr>
          <w:delText>d’une modification ou d’une radiation</w:delText>
        </w:r>
      </w:del>
      <w:r w:rsidRPr="00CA0AD5">
        <w:rPr>
          <w:i/>
          <w:lang w:val="fr-FR" w:eastAsia="en-US"/>
        </w:rPr>
        <w:t>]</w:t>
      </w:r>
      <w:r w:rsidRPr="00CA0AD5">
        <w:rPr>
          <w:lang w:val="fr-FR" w:eastAsia="en-US"/>
        </w:rPr>
        <w:t xml:space="preserve">  a)  Pour autant que la demande visée à la règle 25.1)a) soit régulière, le Bureau international inscrit à bref délai </w:t>
      </w:r>
      <w:ins w:id="267" w:author="COUTURE Sébastien" w:date="2015-11-03T11:53:00Z">
        <w:r w:rsidRPr="00CA0AD5">
          <w:rPr>
            <w:lang w:val="fr-FR" w:eastAsia="en-US"/>
          </w:rPr>
          <w:t xml:space="preserve">les indications, </w:t>
        </w:r>
      </w:ins>
      <w:r w:rsidRPr="00CA0AD5">
        <w:rPr>
          <w:lang w:val="fr-FR" w:eastAsia="en-US"/>
        </w:rPr>
        <w:t xml:space="preserve">la modification ou la radiation au registre international et notifie ce fait aux Offices des parties contractantes désignées dans lesquelles </w:t>
      </w:r>
      <w:del w:id="268" w:author="THIOYE Seynabou" w:date="2015-11-06T09:35:00Z">
        <w:r w:rsidRPr="00CA0AD5" w:rsidDel="0037352A">
          <w:rPr>
            <w:lang w:val="fr-FR" w:eastAsia="en-US"/>
          </w:rPr>
          <w:delText xml:space="preserve">la </w:delText>
        </w:r>
      </w:del>
      <w:del w:id="269" w:author="THIOYE Seynabou" w:date="2015-11-06T10:01:00Z">
        <w:r w:rsidRPr="00CA0AD5" w:rsidDel="006B5F32">
          <w:rPr>
            <w:lang w:val="fr-FR" w:eastAsia="en-US"/>
          </w:rPr>
          <w:delText xml:space="preserve">modification </w:delText>
        </w:r>
      </w:del>
      <w:ins w:id="270" w:author="THIOYE Seynabou" w:date="2015-11-06T10:01:00Z">
        <w:r w:rsidRPr="00CA0AD5">
          <w:rPr>
            <w:lang w:val="fr-FR" w:eastAsia="en-US"/>
          </w:rPr>
          <w:t>l’inscription</w:t>
        </w:r>
      </w:ins>
      <w:r w:rsidRPr="00CA0AD5">
        <w:rPr>
          <w:lang w:val="fr-FR" w:eastAsia="en-US"/>
        </w:rPr>
        <w:t xml:space="preserve">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de l’Arrangement et à l’article 6.3) du Protocole, le Bureau international informe aussi l’Office d’origine.</w:t>
      </w:r>
    </w:p>
    <w:p w:rsidR="0050366B" w:rsidRPr="00CA0AD5" w:rsidRDefault="0050366B" w:rsidP="0050366B">
      <w:pPr>
        <w:rPr>
          <w:lang w:val="fr-FR" w:eastAsia="en-US"/>
        </w:rPr>
      </w:pPr>
      <w:r w:rsidRPr="00CA0AD5">
        <w:rPr>
          <w:lang w:val="fr-FR" w:eastAsia="en-US"/>
        </w:rPr>
        <w:tab/>
      </w:r>
      <w:r w:rsidRPr="00CA0AD5">
        <w:rPr>
          <w:lang w:val="fr-FR" w:eastAsia="en-US"/>
        </w:rPr>
        <w:tab/>
      </w:r>
      <w:proofErr w:type="gramStart"/>
      <w:r w:rsidRPr="00CA0AD5">
        <w:rPr>
          <w:lang w:val="fr-FR" w:eastAsia="en-US"/>
        </w:rPr>
        <w:t>b</w:t>
      </w:r>
      <w:proofErr w:type="gramEnd"/>
      <w:r w:rsidRPr="00CA0AD5">
        <w:rPr>
          <w:lang w:val="fr-FR" w:eastAsia="en-US"/>
        </w:rPr>
        <w:t>)</w:t>
      </w:r>
      <w:r w:rsidRPr="00CA0AD5">
        <w:rPr>
          <w:lang w:val="fr-FR" w:eastAsia="en-US"/>
        </w:rPr>
        <w:tab/>
      </w:r>
      <w:ins w:id="271" w:author="COUTURE Sébastien" w:date="2015-11-03T11:53:00Z">
        <w:r w:rsidRPr="00CA0AD5">
          <w:rPr>
            <w:lang w:val="fr-FR" w:eastAsia="en-US"/>
          </w:rPr>
          <w:t xml:space="preserve">Les indications, la </w:t>
        </w:r>
      </w:ins>
      <w:r w:rsidRPr="00CA0AD5">
        <w:rPr>
          <w:lang w:val="fr-FR" w:eastAsia="en-US"/>
        </w:rPr>
        <w:t>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50366B" w:rsidRPr="00CA0AD5" w:rsidRDefault="0050366B" w:rsidP="0050366B">
      <w:pPr>
        <w:rPr>
          <w:lang w:val="fr-FR" w:eastAsia="en-US"/>
        </w:rPr>
      </w:pPr>
    </w:p>
    <w:p w:rsidR="0050366B" w:rsidRPr="00CA0AD5" w:rsidRDefault="0050366B" w:rsidP="0050366B">
      <w:pPr>
        <w:jc w:val="center"/>
        <w:rPr>
          <w:b/>
          <w:lang w:val="fr-FR" w:eastAsia="en-US"/>
        </w:rPr>
      </w:pPr>
    </w:p>
    <w:p w:rsidR="0050366B" w:rsidRPr="00CA0AD5" w:rsidRDefault="0050366B" w:rsidP="0050366B">
      <w:pPr>
        <w:jc w:val="center"/>
        <w:rPr>
          <w:b/>
          <w:lang w:val="fr-FR" w:eastAsia="en-US"/>
        </w:rPr>
      </w:pPr>
    </w:p>
    <w:p w:rsidR="0050366B" w:rsidRPr="00CA0AD5" w:rsidRDefault="0050366B" w:rsidP="0050366B">
      <w:pPr>
        <w:jc w:val="center"/>
        <w:rPr>
          <w:b/>
          <w:lang w:val="fr-FR" w:eastAsia="en-US"/>
        </w:rPr>
      </w:pPr>
      <w:r w:rsidRPr="00CA0AD5">
        <w:rPr>
          <w:b/>
          <w:lang w:val="fr-FR" w:eastAsia="en-US"/>
        </w:rPr>
        <w:t>Chapitre 7</w:t>
      </w:r>
    </w:p>
    <w:p w:rsidR="0050366B" w:rsidRPr="00CA0AD5" w:rsidRDefault="0050366B" w:rsidP="0050366B">
      <w:pPr>
        <w:jc w:val="center"/>
        <w:rPr>
          <w:b/>
          <w:lang w:val="fr-FR" w:eastAsia="en-US"/>
        </w:rPr>
      </w:pPr>
      <w:r w:rsidRPr="00CA0AD5">
        <w:rPr>
          <w:b/>
          <w:lang w:val="fr-FR" w:eastAsia="en-US"/>
        </w:rPr>
        <w:t>Gazette et base de données</w:t>
      </w:r>
    </w:p>
    <w:p w:rsidR="0050366B" w:rsidRPr="00CA0AD5" w:rsidRDefault="0050366B" w:rsidP="0050366B">
      <w:pPr>
        <w:jc w:val="center"/>
        <w:rPr>
          <w:b/>
          <w:lang w:val="fr-FR" w:eastAsia="en-US"/>
        </w:rPr>
      </w:pPr>
    </w:p>
    <w:p w:rsidR="0050366B" w:rsidRPr="00CA0AD5" w:rsidRDefault="0050366B" w:rsidP="0050366B">
      <w:pPr>
        <w:jc w:val="center"/>
        <w:rPr>
          <w:i/>
          <w:lang w:val="fr-FR" w:eastAsia="en-US"/>
        </w:rPr>
      </w:pPr>
      <w:r w:rsidRPr="00CA0AD5">
        <w:rPr>
          <w:i/>
          <w:lang w:val="fr-FR" w:eastAsia="en-US"/>
        </w:rPr>
        <w:t>Règle 32</w:t>
      </w:r>
    </w:p>
    <w:p w:rsidR="0050366B" w:rsidRPr="00CA0AD5" w:rsidRDefault="0050366B" w:rsidP="0050366B">
      <w:pPr>
        <w:jc w:val="center"/>
        <w:rPr>
          <w:i/>
          <w:lang w:val="fr-FR" w:eastAsia="en-US"/>
        </w:rPr>
      </w:pPr>
      <w:r w:rsidRPr="00CA0AD5">
        <w:rPr>
          <w:i/>
          <w:lang w:val="fr-FR" w:eastAsia="en-US"/>
        </w:rPr>
        <w:t>Gazette</w:t>
      </w:r>
    </w:p>
    <w:p w:rsidR="0050366B" w:rsidRPr="00CA0AD5" w:rsidRDefault="0050366B" w:rsidP="0050366B">
      <w:pPr>
        <w:jc w:val="center"/>
        <w:rPr>
          <w:lang w:val="fr-FR" w:eastAsia="en-US"/>
        </w:rPr>
      </w:pPr>
    </w:p>
    <w:p w:rsidR="0050366B" w:rsidRPr="00CA0AD5" w:rsidRDefault="0050366B" w:rsidP="0050366B">
      <w:pPr>
        <w:jc w:val="center"/>
        <w:rPr>
          <w:lang w:val="fr-FR" w:eastAsia="en-US"/>
        </w:rPr>
      </w:pPr>
    </w:p>
    <w:p w:rsidR="0050366B" w:rsidRPr="00CA0AD5" w:rsidRDefault="0050366B" w:rsidP="0050366B">
      <w:pPr>
        <w:jc w:val="both"/>
        <w:rPr>
          <w:lang w:val="fr-FR" w:eastAsia="en-US"/>
        </w:rPr>
      </w:pPr>
      <w:r w:rsidRPr="00CA0AD5">
        <w:rPr>
          <w:lang w:val="fr-FR" w:eastAsia="en-US"/>
        </w:rPr>
        <w:tab/>
      </w:r>
      <w:r w:rsidRPr="00CA0AD5">
        <w:rPr>
          <w:i/>
          <w:lang w:val="fr-FR" w:eastAsia="en-US"/>
        </w:rPr>
        <w:t>1)</w:t>
      </w:r>
      <w:r w:rsidRPr="00CA0AD5">
        <w:rPr>
          <w:i/>
          <w:lang w:val="fr-FR" w:eastAsia="en-US"/>
        </w:rPr>
        <w:tab/>
        <w:t xml:space="preserve">[Informations concernant les enregistrements internationaux] </w:t>
      </w:r>
      <w:r w:rsidRPr="00CA0AD5">
        <w:rPr>
          <w:lang w:val="fr-FR" w:eastAsia="en-US"/>
        </w:rPr>
        <w:t xml:space="preserve"> a) Le Bureau international publie dans la gazette les données pertinentes relatives</w:t>
      </w:r>
    </w:p>
    <w:p w:rsidR="0050366B" w:rsidRPr="00CA0AD5" w:rsidRDefault="0050366B" w:rsidP="0050366B">
      <w:pPr>
        <w:jc w:val="both"/>
        <w:rPr>
          <w:lang w:val="fr-FR" w:eastAsia="en-US"/>
        </w:rPr>
      </w:pPr>
      <w:r w:rsidRPr="00CA0AD5">
        <w:rPr>
          <w:lang w:val="fr-FR" w:eastAsia="en-US"/>
        </w:rPr>
        <w:tab/>
      </w:r>
      <w:r w:rsidRPr="00CA0AD5">
        <w:rPr>
          <w:lang w:val="fr-FR" w:eastAsia="en-US"/>
        </w:rPr>
        <w:tab/>
      </w:r>
      <w:r w:rsidRPr="00CA0AD5">
        <w:rPr>
          <w:lang w:val="fr-FR" w:eastAsia="en-US"/>
        </w:rPr>
        <w:tab/>
        <w:t>[…]</w:t>
      </w:r>
    </w:p>
    <w:p w:rsidR="0050366B" w:rsidRPr="00CA0AD5" w:rsidRDefault="0050366B" w:rsidP="0050366B">
      <w:pPr>
        <w:jc w:val="both"/>
        <w:rPr>
          <w:lang w:val="fr-FR" w:eastAsia="en-US"/>
        </w:rPr>
      </w:pPr>
      <w:r w:rsidRPr="00CA0AD5">
        <w:rPr>
          <w:lang w:val="fr-FR" w:eastAsia="en-US"/>
        </w:rPr>
        <w:tab/>
      </w:r>
      <w:r w:rsidRPr="00CA0AD5">
        <w:rPr>
          <w:lang w:val="fr-FR" w:eastAsia="en-US"/>
        </w:rPr>
        <w:tab/>
      </w:r>
      <w:r w:rsidRPr="00CA0AD5">
        <w:rPr>
          <w:lang w:val="fr-FR" w:eastAsia="en-US"/>
        </w:rPr>
        <w:tab/>
        <w:t>vii)</w:t>
      </w:r>
      <w:r w:rsidRPr="00CA0AD5">
        <w:rPr>
          <w:lang w:val="fr-FR" w:eastAsia="en-US"/>
        </w:rPr>
        <w:tab/>
      </w:r>
      <w:r w:rsidRPr="00CA0AD5">
        <w:rPr>
          <w:color w:val="000000"/>
          <w:lang w:val="fr-FR" w:eastAsia="en-US"/>
        </w:rPr>
        <w:t xml:space="preserve">aux </w:t>
      </w:r>
      <w:del w:id="272" w:author="COUTURE Sébastien" w:date="2015-11-03T12:25:00Z">
        <w:r w:rsidRPr="00CA0AD5" w:rsidDel="00022F74">
          <w:rPr>
            <w:color w:val="000000"/>
            <w:szCs w:val="22"/>
            <w:lang w:val="fr-FR" w:eastAsia="en-US"/>
          </w:rPr>
          <w:delText xml:space="preserve">changements </w:delText>
        </w:r>
        <w:r w:rsidRPr="00CA0AD5" w:rsidDel="00022F74">
          <w:rPr>
            <w:szCs w:val="22"/>
            <w:lang w:val="fr-FR"/>
          </w:rPr>
          <w:delText xml:space="preserve">de titulaire, limitations, renonciations et modifications du nom ou de l’adresse du titulaire </w:delText>
        </w:r>
        <w:r w:rsidRPr="00CA0AD5" w:rsidDel="00022F74">
          <w:rPr>
            <w:color w:val="000000"/>
            <w:szCs w:val="22"/>
            <w:lang w:val="fr-FR" w:eastAsia="en-US"/>
          </w:rPr>
          <w:delText xml:space="preserve">inscrits </w:delText>
        </w:r>
      </w:del>
      <w:ins w:id="273" w:author="COUTURE Sébastien" w:date="2015-11-03T11:54:00Z">
        <w:r w:rsidRPr="00CA0AD5">
          <w:rPr>
            <w:color w:val="000000"/>
            <w:szCs w:val="22"/>
            <w:lang w:val="fr-FR" w:eastAsia="en-US"/>
          </w:rPr>
          <w:t xml:space="preserve">inscriptions effectuées </w:t>
        </w:r>
      </w:ins>
      <w:r w:rsidRPr="00CA0AD5">
        <w:rPr>
          <w:color w:val="000000"/>
          <w:szCs w:val="22"/>
          <w:lang w:val="fr-FR" w:eastAsia="en-US"/>
        </w:rPr>
        <w:t>en vertu de la règle 27</w:t>
      </w:r>
      <w:r w:rsidRPr="00CA0AD5">
        <w:rPr>
          <w:lang w:val="fr-FR" w:eastAsia="en-US"/>
        </w:rPr>
        <w:t>;</w:t>
      </w:r>
    </w:p>
    <w:p w:rsidR="0050366B" w:rsidRPr="00CA0AD5" w:rsidRDefault="0050366B" w:rsidP="0050366B">
      <w:pPr>
        <w:jc w:val="both"/>
        <w:rPr>
          <w:lang w:val="fr-FR" w:eastAsia="en-US"/>
        </w:rPr>
      </w:pPr>
      <w:r w:rsidRPr="00CA0AD5">
        <w:rPr>
          <w:lang w:val="fr-FR" w:eastAsia="en-US"/>
        </w:rPr>
        <w:tab/>
      </w:r>
      <w:r w:rsidRPr="00CA0AD5">
        <w:rPr>
          <w:lang w:val="fr-FR" w:eastAsia="en-US"/>
        </w:rPr>
        <w:tab/>
      </w:r>
      <w:r w:rsidRPr="00CA0AD5">
        <w:rPr>
          <w:lang w:val="fr-FR" w:eastAsia="en-US"/>
        </w:rPr>
        <w:tab/>
        <w:t>[…]</w:t>
      </w:r>
    </w:p>
    <w:p w:rsidR="0050366B" w:rsidRPr="00CA0AD5" w:rsidRDefault="0050366B" w:rsidP="0050366B">
      <w:pPr>
        <w:jc w:val="both"/>
        <w:rPr>
          <w:lang w:val="fr-FR" w:eastAsia="en-US"/>
        </w:rPr>
      </w:pPr>
    </w:p>
    <w:p w:rsidR="0050366B" w:rsidRPr="00CA0AD5" w:rsidRDefault="0050366B" w:rsidP="0050366B">
      <w:pPr>
        <w:jc w:val="both"/>
        <w:rPr>
          <w:lang w:val="fr-FR" w:eastAsia="en-US"/>
        </w:rPr>
      </w:pPr>
      <w:r w:rsidRPr="00CA0AD5">
        <w:rPr>
          <w:lang w:val="fr-FR" w:eastAsia="en-US"/>
        </w:rPr>
        <w:tab/>
        <w:t>[…]</w:t>
      </w:r>
    </w:p>
    <w:p w:rsidR="0050366B" w:rsidRPr="00CA0AD5" w:rsidRDefault="0050366B" w:rsidP="0050366B">
      <w:pPr>
        <w:jc w:val="both"/>
        <w:rPr>
          <w:lang w:val="fr-FR" w:eastAsia="en-US"/>
        </w:rPr>
      </w:pPr>
    </w:p>
    <w:p w:rsidR="0050366B" w:rsidRPr="00CA0AD5" w:rsidRDefault="0050366B" w:rsidP="0050366B">
      <w:pPr>
        <w:jc w:val="both"/>
        <w:rPr>
          <w:lang w:val="fr-FR" w:eastAsia="en-US"/>
        </w:rPr>
      </w:pPr>
      <w:r w:rsidRPr="00CA0AD5">
        <w:rPr>
          <w:lang w:val="fr-FR" w:eastAsia="en-US"/>
        </w:rPr>
        <w:br w:type="page"/>
      </w:r>
    </w:p>
    <w:p w:rsidR="0050366B" w:rsidRPr="00CA0AD5" w:rsidRDefault="0050366B" w:rsidP="0050366B">
      <w:pPr>
        <w:rPr>
          <w:b/>
          <w:bCs/>
          <w:caps/>
          <w:kern w:val="32"/>
          <w:szCs w:val="32"/>
          <w:lang w:val="fr-FR" w:eastAsia="en-US"/>
        </w:rPr>
      </w:pPr>
      <w:r w:rsidRPr="00CA0AD5">
        <w:rPr>
          <w:b/>
          <w:bCs/>
          <w:caps/>
          <w:kern w:val="32"/>
          <w:szCs w:val="32"/>
          <w:lang w:val="fr-FR" w:eastAsia="en-US"/>
        </w:rPr>
        <w:lastRenderedPageBreak/>
        <w:t>PROPOSITIONS DE MODIFICATION DU BARÈME DES ÉMOLUMENTS ET TAXES</w:t>
      </w:r>
    </w:p>
    <w:p w:rsidR="0050366B" w:rsidRPr="00CA0AD5" w:rsidRDefault="0050366B" w:rsidP="0050366B">
      <w:pPr>
        <w:rPr>
          <w:lang w:val="fr-FR"/>
        </w:rPr>
      </w:pPr>
    </w:p>
    <w:p w:rsidR="0050366B" w:rsidRPr="00CA0AD5" w:rsidRDefault="0050366B" w:rsidP="0050366B">
      <w:pPr>
        <w:rPr>
          <w:lang w:val="fr-FR"/>
        </w:rPr>
      </w:pPr>
    </w:p>
    <w:p w:rsidR="0050366B" w:rsidRPr="00CA0AD5" w:rsidRDefault="0050366B" w:rsidP="0050366B">
      <w:pPr>
        <w:rPr>
          <w:lang w:val="fr-FR"/>
        </w:rPr>
      </w:pPr>
    </w:p>
    <w:p w:rsidR="0050366B" w:rsidRPr="00CA0AD5" w:rsidRDefault="0050366B" w:rsidP="0050366B">
      <w:pPr>
        <w:pStyle w:val="Endofdocument-Annex"/>
        <w:ind w:left="0"/>
        <w:jc w:val="center"/>
        <w:rPr>
          <w:bCs/>
          <w:lang w:val="fr-FR"/>
        </w:rPr>
      </w:pPr>
      <w:r w:rsidRPr="00CA0AD5">
        <w:rPr>
          <w:bCs/>
          <w:lang w:val="fr-FR"/>
        </w:rPr>
        <w:t>BARÈME DES ÉMOLUMENTS ET TAXES</w:t>
      </w:r>
    </w:p>
    <w:p w:rsidR="0050366B" w:rsidRPr="00CA0AD5" w:rsidRDefault="0050366B" w:rsidP="0050366B">
      <w:pPr>
        <w:pStyle w:val="Endofdocument-Annex"/>
        <w:ind w:left="0"/>
        <w:jc w:val="center"/>
        <w:rPr>
          <w:bCs/>
          <w:lang w:val="fr-FR"/>
        </w:rPr>
      </w:pPr>
    </w:p>
    <w:p w:rsidR="0050366B" w:rsidRPr="00CA0AD5" w:rsidRDefault="0050366B" w:rsidP="0050366B">
      <w:pPr>
        <w:pStyle w:val="Endofdocument-Annex"/>
        <w:ind w:left="0"/>
        <w:jc w:val="center"/>
        <w:rPr>
          <w:bCs/>
          <w:lang w:val="fr-FR"/>
        </w:rPr>
      </w:pPr>
      <w:r w:rsidRPr="00CA0AD5">
        <w:rPr>
          <w:bCs/>
          <w:lang w:val="fr-FR"/>
        </w:rPr>
        <w:t>(</w:t>
      </w:r>
      <w:del w:id="274" w:author="MLD" w:date="2016-07-19T15:04:00Z">
        <w:r w:rsidRPr="00CA0AD5" w:rsidDel="008C4179">
          <w:rPr>
            <w:bCs/>
            <w:lang w:val="fr-FR"/>
          </w:rPr>
          <w:delText xml:space="preserve">texte </w:delText>
        </w:r>
      </w:del>
      <w:proofErr w:type="gramStart"/>
      <w:r w:rsidRPr="00CA0AD5">
        <w:rPr>
          <w:bCs/>
          <w:lang w:val="fr-FR"/>
        </w:rPr>
        <w:t>en</w:t>
      </w:r>
      <w:proofErr w:type="gramEnd"/>
      <w:r w:rsidRPr="00CA0AD5">
        <w:rPr>
          <w:bCs/>
          <w:lang w:val="fr-FR"/>
        </w:rPr>
        <w:t xml:space="preserve"> vigueur le</w:t>
      </w:r>
      <w:del w:id="275" w:author="TOMLINSON Nathalie" w:date="2015-07-21T10:32:00Z">
        <w:r w:rsidRPr="00CA0AD5" w:rsidDel="00331248">
          <w:rPr>
            <w:lang w:val="fr-FR" w:eastAsia="en-US"/>
            <w:rPrChange w:id="276" w:author="COUTURE Sébastien" w:date="2015-11-02T15:16:00Z">
              <w:rPr>
                <w:lang w:val="fr-CH" w:eastAsia="en-US"/>
              </w:rPr>
            </w:rPrChange>
          </w:rPr>
          <w:delText xml:space="preserve"> </w:delText>
        </w:r>
        <w:r w:rsidRPr="00CA0AD5" w:rsidDel="00331248">
          <w:rPr>
            <w:color w:val="008000"/>
            <w:lang w:val="fr-FR" w:eastAsia="en-US"/>
            <w:rPrChange w:id="277" w:author="COUTURE Sébastien" w:date="2015-11-02T15:16:00Z">
              <w:rPr>
                <w:color w:val="008000"/>
                <w:lang w:val="fr-CH" w:eastAsia="en-US"/>
              </w:rPr>
            </w:rPrChange>
          </w:rPr>
          <w:delText>1</w:delText>
        </w:r>
        <w:r w:rsidRPr="00CA0AD5" w:rsidDel="00331248">
          <w:rPr>
            <w:color w:val="008000"/>
            <w:vertAlign w:val="superscript"/>
            <w:lang w:val="fr-FR" w:eastAsia="en-US"/>
            <w:rPrChange w:id="278" w:author="COUTURE Sébastien" w:date="2015-11-02T15:16:00Z">
              <w:rPr>
                <w:color w:val="008000"/>
                <w:vertAlign w:val="superscript"/>
                <w:lang w:val="fr-CH" w:eastAsia="en-US"/>
              </w:rPr>
            </w:rPrChange>
          </w:rPr>
          <w:delText>er</w:delText>
        </w:r>
        <w:r w:rsidRPr="00CA0AD5" w:rsidDel="00331248">
          <w:rPr>
            <w:color w:val="008000"/>
            <w:lang w:val="fr-FR" w:eastAsia="en-US"/>
            <w:rPrChange w:id="279" w:author="COUTURE Sébastien" w:date="2015-11-02T15:16:00Z">
              <w:rPr>
                <w:color w:val="008000"/>
                <w:lang w:val="fr-CH" w:eastAsia="en-US"/>
              </w:rPr>
            </w:rPrChange>
          </w:rPr>
          <w:delText xml:space="preserve"> janvier 2015</w:delText>
        </w:r>
      </w:del>
      <w:ins w:id="280" w:author="THIOYE Seynabou" w:date="2015-11-06T09:37:00Z">
        <w:r w:rsidRPr="00CA0AD5">
          <w:rPr>
            <w:color w:val="008000"/>
            <w:lang w:val="fr-FR" w:eastAsia="en-US"/>
          </w:rPr>
          <w:t>1</w:t>
        </w:r>
        <w:r w:rsidRPr="00CA0AD5">
          <w:rPr>
            <w:color w:val="008000"/>
            <w:vertAlign w:val="superscript"/>
            <w:lang w:val="fr-FR" w:eastAsia="en-US"/>
          </w:rPr>
          <w:t>er</w:t>
        </w:r>
        <w:r w:rsidRPr="00CA0AD5">
          <w:rPr>
            <w:color w:val="008000"/>
            <w:lang w:val="fr-FR" w:eastAsia="en-US"/>
          </w:rPr>
          <w:t> juillet 2017</w:t>
        </w:r>
      </w:ins>
      <w:r w:rsidRPr="00CA0AD5">
        <w:rPr>
          <w:bCs/>
          <w:lang w:val="fr-FR"/>
        </w:rPr>
        <w:t>)</w:t>
      </w:r>
    </w:p>
    <w:p w:rsidR="0050366B" w:rsidRPr="00CA0AD5" w:rsidRDefault="0050366B" w:rsidP="0050366B">
      <w:pPr>
        <w:pStyle w:val="Endofdocument-Annex"/>
        <w:ind w:left="0"/>
        <w:jc w:val="center"/>
        <w:rPr>
          <w:lang w:val="fr-FR"/>
        </w:rPr>
      </w:pPr>
    </w:p>
    <w:p w:rsidR="0050366B" w:rsidRPr="00CA0AD5" w:rsidRDefault="0050366B" w:rsidP="0050366B">
      <w:pPr>
        <w:pStyle w:val="Endofdocument-Annex"/>
        <w:ind w:left="0"/>
        <w:jc w:val="right"/>
        <w:rPr>
          <w:i/>
          <w:lang w:val="fr-FR"/>
        </w:rPr>
      </w:pPr>
      <w:proofErr w:type="gramStart"/>
      <w:r w:rsidRPr="00CA0AD5">
        <w:rPr>
          <w:i/>
          <w:lang w:val="fr-FR"/>
        </w:rPr>
        <w:t>francs</w:t>
      </w:r>
      <w:proofErr w:type="gramEnd"/>
      <w:r w:rsidRPr="00CA0AD5">
        <w:rPr>
          <w:i/>
          <w:lang w:val="fr-FR"/>
        </w:rPr>
        <w:t xml:space="preserve"> suisses</w:t>
      </w:r>
    </w:p>
    <w:p w:rsidR="0050366B" w:rsidRPr="00CA0AD5" w:rsidRDefault="0050366B" w:rsidP="0050366B">
      <w:pPr>
        <w:pStyle w:val="Endofdocument-Annex"/>
        <w:ind w:left="0"/>
        <w:jc w:val="center"/>
        <w:rPr>
          <w:lang w:val="fr-FR"/>
        </w:rPr>
      </w:pPr>
    </w:p>
    <w:p w:rsidR="0050366B" w:rsidRPr="00CA0AD5" w:rsidRDefault="0050366B" w:rsidP="0050366B">
      <w:pPr>
        <w:pStyle w:val="Endofdocument-Annex"/>
        <w:ind w:left="0"/>
        <w:rPr>
          <w:lang w:val="fr-FR"/>
        </w:rPr>
      </w:pPr>
      <w:r w:rsidRPr="00CA0AD5">
        <w:rPr>
          <w:lang w:val="fr-FR"/>
        </w:rPr>
        <w:t>[…]</w:t>
      </w:r>
    </w:p>
    <w:p w:rsidR="0050366B" w:rsidRPr="00CA0AD5" w:rsidRDefault="0050366B" w:rsidP="0050366B">
      <w:pPr>
        <w:pStyle w:val="Endofdocument-Annex"/>
        <w:ind w:left="0"/>
        <w:rPr>
          <w:lang w:val="fr-FR"/>
        </w:rPr>
      </w:pPr>
    </w:p>
    <w:p w:rsidR="0050366B" w:rsidRPr="00CA0AD5" w:rsidRDefault="0050366B" w:rsidP="0050366B">
      <w:pPr>
        <w:pStyle w:val="Endofdocument-Annex"/>
        <w:ind w:left="0"/>
        <w:rPr>
          <w:lang w:val="fr-FR"/>
        </w:rPr>
      </w:pPr>
    </w:p>
    <w:p w:rsidR="0050366B" w:rsidRPr="00CA0AD5" w:rsidRDefault="0050366B" w:rsidP="0050366B">
      <w:pPr>
        <w:pStyle w:val="Endofdocument-Annex"/>
        <w:ind w:left="0"/>
        <w:rPr>
          <w:lang w:val="fr-FR"/>
        </w:rPr>
      </w:pPr>
      <w:r w:rsidRPr="00CA0AD5">
        <w:rPr>
          <w:lang w:val="fr-FR"/>
        </w:rPr>
        <w:t>7.</w:t>
      </w:r>
      <w:r w:rsidRPr="00CA0AD5">
        <w:rPr>
          <w:lang w:val="fr-FR"/>
        </w:rPr>
        <w:tab/>
      </w:r>
      <w:del w:id="281" w:author="DIAZ Natacha" w:date="2015-11-06T13:44:00Z">
        <w:r w:rsidRPr="00CA0AD5" w:rsidDel="00997515">
          <w:rPr>
            <w:i/>
            <w:lang w:val="fr-FR"/>
          </w:rPr>
          <w:delText>Modification</w:delText>
        </w:r>
      </w:del>
      <w:ins w:id="282" w:author="DIAZ Natacha" w:date="2015-11-06T13:44:00Z">
        <w:r>
          <w:rPr>
            <w:i/>
            <w:lang w:val="fr-FR"/>
          </w:rPr>
          <w:t>Inscriptions diverses</w:t>
        </w:r>
      </w:ins>
    </w:p>
    <w:p w:rsidR="0050366B" w:rsidRPr="00CA0AD5" w:rsidRDefault="0050366B" w:rsidP="0050366B">
      <w:pPr>
        <w:pStyle w:val="Endofdocument-Annex"/>
        <w:ind w:left="0"/>
        <w:rPr>
          <w:lang w:val="fr-FR"/>
        </w:rPr>
      </w:pPr>
    </w:p>
    <w:p w:rsidR="0050366B" w:rsidRPr="00CA0AD5" w:rsidRDefault="0050366B" w:rsidP="0050366B">
      <w:pPr>
        <w:pStyle w:val="Endofdocument-Annex"/>
        <w:ind w:left="0"/>
        <w:rPr>
          <w:lang w:val="fr-FR"/>
        </w:rPr>
      </w:pPr>
      <w:r w:rsidRPr="00CA0AD5">
        <w:rPr>
          <w:lang w:val="fr-FR"/>
        </w:rPr>
        <w:tab/>
        <w:t>[…]</w:t>
      </w:r>
    </w:p>
    <w:p w:rsidR="0050366B" w:rsidRPr="00CA0AD5" w:rsidRDefault="0050366B" w:rsidP="0050366B">
      <w:pPr>
        <w:pStyle w:val="Endofdocument-Annex"/>
        <w:ind w:left="0"/>
        <w:rPr>
          <w:lang w:val="fr-FR"/>
        </w:rPr>
      </w:pPr>
    </w:p>
    <w:p w:rsidR="0050366B" w:rsidRPr="00CA0AD5" w:rsidRDefault="0050366B" w:rsidP="0050366B">
      <w:pPr>
        <w:pStyle w:val="Endofdocument-Annex"/>
        <w:tabs>
          <w:tab w:val="right" w:pos="8789"/>
        </w:tabs>
        <w:ind w:left="567" w:right="1984" w:hanging="567"/>
        <w:jc w:val="both"/>
        <w:rPr>
          <w:lang w:val="fr-FR"/>
        </w:rPr>
      </w:pPr>
      <w:r w:rsidRPr="00CA0AD5">
        <w:rPr>
          <w:lang w:val="fr-FR"/>
        </w:rPr>
        <w:t>7.4</w:t>
      </w:r>
      <w:r w:rsidRPr="00CA0AD5">
        <w:rPr>
          <w:lang w:val="fr-FR"/>
        </w:rPr>
        <w:tab/>
      </w:r>
      <w:ins w:id="283" w:author="THIOYE Seynabou" w:date="2015-11-06T09:37:00Z">
        <w:r w:rsidRPr="00CA0AD5">
          <w:rPr>
            <w:lang w:val="fr-FR"/>
          </w:rPr>
          <w:t xml:space="preserve">Modification du </w:t>
        </w:r>
      </w:ins>
      <w:r w:rsidRPr="00CA0AD5">
        <w:rPr>
          <w:lang w:val="fr-FR"/>
          <w:rPrChange w:id="284" w:author="COUTURE Sébastien" w:date="2015-11-02T15:16:00Z">
            <w:rPr>
              <w:lang w:val="fr-CH"/>
            </w:rPr>
          </w:rPrChange>
        </w:rPr>
        <w:t xml:space="preserve">nom ou de l’adresse du titulaire </w:t>
      </w:r>
      <w:ins w:id="285" w:author="DOUAY Marie-Laure" w:date="2015-08-12T10:13:00Z">
        <w:r w:rsidRPr="00CA0AD5">
          <w:rPr>
            <w:color w:val="800000"/>
            <w:lang w:val="fr-FR"/>
            <w:rPrChange w:id="286" w:author="COUTURE Sébastien" w:date="2015-11-02T15:16:00Z">
              <w:rPr>
                <w:color w:val="800000"/>
                <w:lang w:val="fr-CH"/>
              </w:rPr>
            </w:rPrChange>
          </w:rPr>
          <w:t>ou</w:t>
        </w:r>
      </w:ins>
      <w:ins w:id="287" w:author="THIOYE Seynabou" w:date="2015-11-06T09:38:00Z">
        <w:r w:rsidRPr="00CA0AD5">
          <w:rPr>
            <w:color w:val="800000"/>
            <w:lang w:val="fr-FR"/>
          </w:rPr>
          <w:t>, lorsque le titulaire est une personne morale,</w:t>
        </w:r>
      </w:ins>
      <w:ins w:id="288" w:author="DOUAY Marie-Laure" w:date="2015-08-12T10:13:00Z">
        <w:r w:rsidRPr="00CA0AD5">
          <w:rPr>
            <w:color w:val="800000"/>
            <w:lang w:val="fr-FR"/>
            <w:rPrChange w:id="289" w:author="COUTURE Sébastien" w:date="2015-11-02T15:16:00Z">
              <w:rPr>
                <w:color w:val="800000"/>
                <w:lang w:val="fr-CH"/>
              </w:rPr>
            </w:rPrChange>
          </w:rPr>
          <w:t xml:space="preserve"> </w:t>
        </w:r>
      </w:ins>
      <w:ins w:id="290" w:author="DIAZ Natacha" w:date="2015-11-06T13:22:00Z">
        <w:r>
          <w:rPr>
            <w:color w:val="800000"/>
            <w:lang w:val="fr-FR"/>
          </w:rPr>
          <w:t>introduct</w:t>
        </w:r>
      </w:ins>
      <w:ins w:id="291" w:author="COUTURE Sébastien" w:date="2015-11-03T11:57:00Z">
        <w:r w:rsidRPr="00CA0AD5">
          <w:rPr>
            <w:color w:val="800000"/>
            <w:lang w:val="fr-FR"/>
          </w:rPr>
          <w:t xml:space="preserve">ion ou modification </w:t>
        </w:r>
      </w:ins>
      <w:ins w:id="292" w:author="DOUAY Marie-Laure" w:date="2015-08-12T10:41:00Z">
        <w:r w:rsidRPr="00CA0AD5">
          <w:rPr>
            <w:color w:val="800000"/>
            <w:lang w:val="fr-FR"/>
            <w:rPrChange w:id="293" w:author="COUTURE Sébastien" w:date="2015-11-02T15:16:00Z">
              <w:rPr>
                <w:color w:val="800000"/>
                <w:lang w:val="fr-CH"/>
              </w:rPr>
            </w:rPrChange>
          </w:rPr>
          <w:t>des indications relatives à</w:t>
        </w:r>
      </w:ins>
      <w:ins w:id="294" w:author="DOUAY Marie-Laure" w:date="2015-08-12T10:13:00Z">
        <w:r w:rsidRPr="00CA0AD5">
          <w:rPr>
            <w:color w:val="800000"/>
            <w:lang w:val="fr-FR"/>
            <w:rPrChange w:id="295" w:author="COUTURE Sébastien" w:date="2015-11-02T15:16:00Z">
              <w:rPr>
                <w:color w:val="800000"/>
                <w:lang w:val="fr-CH"/>
              </w:rPr>
            </w:rPrChange>
          </w:rPr>
          <w:t xml:space="preserve"> </w:t>
        </w:r>
      </w:ins>
      <w:ins w:id="296" w:author="DOUAY Marie-Laure" w:date="2015-08-12T10:36:00Z">
        <w:r w:rsidRPr="00CA0AD5">
          <w:rPr>
            <w:color w:val="800000"/>
            <w:lang w:val="fr-FR"/>
            <w:rPrChange w:id="297" w:author="COUTURE Sébastien" w:date="2015-11-02T15:16:00Z">
              <w:rPr>
                <w:color w:val="800000"/>
                <w:lang w:val="fr-CH"/>
              </w:rPr>
            </w:rPrChange>
          </w:rPr>
          <w:t>l</w:t>
        </w:r>
      </w:ins>
      <w:ins w:id="298" w:author="DOUAY Marie-Laure" w:date="2015-08-12T10:13:00Z">
        <w:r w:rsidRPr="00CA0AD5">
          <w:rPr>
            <w:color w:val="800000"/>
            <w:lang w:val="fr-FR"/>
            <w:rPrChange w:id="299" w:author="COUTURE Sébastien" w:date="2015-11-02T15:16:00Z">
              <w:rPr>
                <w:color w:val="800000"/>
                <w:lang w:val="fr-CH"/>
              </w:rPr>
            </w:rPrChange>
          </w:rPr>
          <w:t xml:space="preserve">a forme </w:t>
        </w:r>
        <w:r w:rsidRPr="00CA0AD5">
          <w:rPr>
            <w:color w:val="800000"/>
            <w:lang w:val="fr-FR" w:eastAsia="en-US"/>
            <w:rPrChange w:id="300" w:author="COUTURE Sébastien" w:date="2015-11-02T15:16:00Z">
              <w:rPr>
                <w:color w:val="800000"/>
                <w:lang w:val="fr-CH" w:eastAsia="en-US"/>
              </w:rPr>
            </w:rPrChange>
          </w:rPr>
          <w:t>juridique</w:t>
        </w:r>
      </w:ins>
      <w:ins w:id="301" w:author="DOUAY Marie-Laure" w:date="2015-08-12T10:36:00Z">
        <w:r w:rsidRPr="00CA0AD5">
          <w:rPr>
            <w:color w:val="800000"/>
            <w:lang w:val="fr-FR" w:eastAsia="en-US"/>
            <w:rPrChange w:id="302" w:author="COUTURE Sébastien" w:date="2015-11-02T15:16:00Z">
              <w:rPr>
                <w:color w:val="800000"/>
                <w:lang w:val="fr-CH" w:eastAsia="en-US"/>
              </w:rPr>
            </w:rPrChange>
          </w:rPr>
          <w:t xml:space="preserve"> du titulaire</w:t>
        </w:r>
      </w:ins>
      <w:ins w:id="303" w:author="DOUAY Marie-Laure" w:date="2015-08-12T10:13:00Z">
        <w:r w:rsidRPr="00CA0AD5">
          <w:rPr>
            <w:color w:val="800000"/>
            <w:lang w:val="fr-FR" w:eastAsia="en-US"/>
            <w:rPrChange w:id="304" w:author="COUTURE Sébastien" w:date="2015-11-02T15:16:00Z">
              <w:rPr>
                <w:color w:val="800000"/>
                <w:lang w:val="fr-CH" w:eastAsia="en-US"/>
              </w:rPr>
            </w:rPrChange>
          </w:rPr>
          <w:t xml:space="preserve"> ainsi qu</w:t>
        </w:r>
      </w:ins>
      <w:ins w:id="305" w:author="DOUAY Marie-Laure" w:date="2015-08-12T10:42:00Z">
        <w:r w:rsidRPr="00CA0AD5">
          <w:rPr>
            <w:color w:val="800000"/>
            <w:lang w:val="fr-FR" w:eastAsia="en-US"/>
            <w:rPrChange w:id="306" w:author="COUTURE Sébastien" w:date="2015-11-02T15:16:00Z">
              <w:rPr>
                <w:color w:val="800000"/>
                <w:lang w:val="fr-CH" w:eastAsia="en-US"/>
              </w:rPr>
            </w:rPrChange>
          </w:rPr>
          <w:t>’à</w:t>
        </w:r>
      </w:ins>
      <w:ins w:id="307" w:author="DOUAY Marie-Laure" w:date="2015-08-12T10:13:00Z">
        <w:r w:rsidRPr="00CA0AD5">
          <w:rPr>
            <w:color w:val="800000"/>
            <w:lang w:val="fr-FR" w:eastAsia="en-US"/>
            <w:rPrChange w:id="308" w:author="COUTURE Sébastien" w:date="2015-11-02T15:16:00Z">
              <w:rPr>
                <w:color w:val="800000"/>
                <w:lang w:val="fr-CH" w:eastAsia="en-US"/>
              </w:rPr>
            </w:rPrChange>
          </w:rPr>
          <w:t xml:space="preserve"> l’État et, le cas échéant, </w:t>
        </w:r>
      </w:ins>
      <w:ins w:id="309" w:author="HERMANS Jean-Christophe" w:date="2015-08-18T10:14:00Z">
        <w:r w:rsidRPr="00CA0AD5">
          <w:rPr>
            <w:color w:val="800000"/>
            <w:lang w:val="fr-FR" w:eastAsia="en-US"/>
            <w:rPrChange w:id="310" w:author="COUTURE Sébastien" w:date="2015-11-02T15:16:00Z">
              <w:rPr>
                <w:color w:val="800000"/>
                <w:lang w:val="fr-CH" w:eastAsia="en-US"/>
              </w:rPr>
            </w:rPrChange>
          </w:rPr>
          <w:t>à</w:t>
        </w:r>
      </w:ins>
      <w:ins w:id="311" w:author="DOUAY Marie-Laure" w:date="2015-08-12T10:13:00Z">
        <w:r w:rsidRPr="00CA0AD5">
          <w:rPr>
            <w:color w:val="800000"/>
            <w:lang w:val="fr-FR" w:eastAsia="en-US"/>
            <w:rPrChange w:id="312" w:author="COUTURE Sébastien" w:date="2015-11-02T15:16:00Z">
              <w:rPr>
                <w:color w:val="800000"/>
                <w:lang w:val="fr-CH" w:eastAsia="en-US"/>
              </w:rPr>
            </w:rPrChange>
          </w:rPr>
          <w:t xml:space="preserve"> l’entité territoriale à l’intérieur de cet État selon la législation duquel ou desquels ladite personne morale a été constituée, </w:t>
        </w:r>
      </w:ins>
      <w:del w:id="313" w:author="COUTURE Sébastien" w:date="2015-11-03T11:58:00Z">
        <w:r w:rsidRPr="00CA0AD5" w:rsidDel="008E6CBD">
          <w:rPr>
            <w:lang w:val="fr-FR"/>
            <w:rPrChange w:id="314" w:author="COUTURE Sébastien" w:date="2015-11-03T11:58:00Z">
              <w:rPr>
                <w:lang w:val="fr-CH"/>
              </w:rPr>
            </w:rPrChange>
          </w:rPr>
          <w:delText xml:space="preserve">d’un </w:delText>
        </w:r>
      </w:del>
      <w:ins w:id="315" w:author="COUTURE Sébastien" w:date="2015-11-03T11:58:00Z">
        <w:r w:rsidRPr="00CA0AD5">
          <w:rPr>
            <w:lang w:val="fr-FR"/>
          </w:rPr>
          <w:t xml:space="preserve">concernant un </w:t>
        </w:r>
      </w:ins>
      <w:r w:rsidRPr="00CA0AD5">
        <w:rPr>
          <w:lang w:val="fr-FR"/>
          <w:rPrChange w:id="316" w:author="COUTURE Sébastien" w:date="2015-11-03T11:58:00Z">
            <w:rPr>
              <w:lang w:val="fr-CH"/>
            </w:rPr>
          </w:rPrChange>
        </w:rPr>
        <w:t xml:space="preserve">ou </w:t>
      </w:r>
      <w:del w:id="317" w:author="COUTURE Sébastien" w:date="2015-11-03T11:58:00Z">
        <w:r w:rsidRPr="00CA0AD5" w:rsidDel="008E6CBD">
          <w:rPr>
            <w:lang w:val="fr-FR"/>
            <w:rPrChange w:id="318" w:author="COUTURE Sébastien" w:date="2015-11-03T11:58:00Z">
              <w:rPr>
                <w:lang w:val="fr-CH"/>
              </w:rPr>
            </w:rPrChange>
          </w:rPr>
          <w:delText>de</w:delText>
        </w:r>
        <w:r w:rsidRPr="00CA0AD5" w:rsidDel="008E6CBD">
          <w:rPr>
            <w:lang w:val="fr-FR"/>
            <w:rPrChange w:id="319" w:author="COUTURE Sébastien" w:date="2015-11-02T15:16:00Z">
              <w:rPr>
                <w:lang w:val="fr-CH"/>
              </w:rPr>
            </w:rPrChange>
          </w:rPr>
          <w:delText xml:space="preserve"> </w:delText>
        </w:r>
      </w:del>
      <w:r w:rsidRPr="00CA0AD5">
        <w:rPr>
          <w:lang w:val="fr-FR"/>
          <w:rPrChange w:id="320" w:author="COUTURE Sébastien" w:date="2015-11-02T15:16:00Z">
            <w:rPr>
              <w:lang w:val="fr-CH"/>
            </w:rPr>
          </w:rPrChange>
        </w:rPr>
        <w:t xml:space="preserve">plusieurs enregistrements internationaux pour lesquels </w:t>
      </w:r>
      <w:del w:id="321" w:author="COUTURE Sébastien" w:date="2015-11-03T11:58:00Z">
        <w:r w:rsidRPr="00CA0AD5" w:rsidDel="008E6CBD">
          <w:rPr>
            <w:lang w:val="fr-FR"/>
            <w:rPrChange w:id="322" w:author="COUTURE Sébastien" w:date="2015-11-03T11:59:00Z">
              <w:rPr>
                <w:lang w:val="fr-CH"/>
              </w:rPr>
            </w:rPrChange>
          </w:rPr>
          <w:delText xml:space="preserve">l’inscription d’une </w:delText>
        </w:r>
      </w:del>
      <w:ins w:id="323" w:author="COUTURE Sébastien" w:date="2015-11-03T11:59:00Z">
        <w:r w:rsidRPr="00CA0AD5">
          <w:rPr>
            <w:lang w:val="fr-FR"/>
          </w:rPr>
          <w:t xml:space="preserve">la </w:t>
        </w:r>
      </w:ins>
      <w:r w:rsidRPr="00CA0AD5">
        <w:rPr>
          <w:lang w:val="fr-FR"/>
          <w:rPrChange w:id="324" w:author="COUTURE Sébastien" w:date="2015-11-03T11:59:00Z">
            <w:rPr>
              <w:lang w:val="fr-CH"/>
            </w:rPr>
          </w:rPrChange>
        </w:rPr>
        <w:t xml:space="preserve">même </w:t>
      </w:r>
      <w:ins w:id="325" w:author="COUTURE Sébastien" w:date="2015-11-03T11:59:00Z">
        <w:r w:rsidRPr="00CA0AD5">
          <w:rPr>
            <w:lang w:val="fr-FR"/>
          </w:rPr>
          <w:t xml:space="preserve">inscription ou </w:t>
        </w:r>
      </w:ins>
      <w:r w:rsidRPr="00CA0AD5">
        <w:rPr>
          <w:lang w:val="fr-FR"/>
          <w:rPrChange w:id="326" w:author="COUTURE Sébastien" w:date="2015-11-03T11:59:00Z">
            <w:rPr>
              <w:lang w:val="fr-CH"/>
            </w:rPr>
          </w:rPrChange>
        </w:rPr>
        <w:t xml:space="preserve">modification est demandée dans </w:t>
      </w:r>
      <w:del w:id="327" w:author="COUTURE Sébastien" w:date="2015-11-03T11:59:00Z">
        <w:r w:rsidRPr="00CA0AD5" w:rsidDel="008E6CBD">
          <w:rPr>
            <w:lang w:val="fr-FR"/>
            <w:rPrChange w:id="328" w:author="COUTURE Sébastien" w:date="2015-11-03T11:59:00Z">
              <w:rPr>
                <w:lang w:val="fr-CH"/>
              </w:rPr>
            </w:rPrChange>
          </w:rPr>
          <w:delText xml:space="preserve">la </w:delText>
        </w:r>
      </w:del>
      <w:ins w:id="329" w:author="COUTURE Sébastien" w:date="2015-11-03T11:59:00Z">
        <w:r w:rsidRPr="00CA0AD5">
          <w:rPr>
            <w:lang w:val="fr-FR"/>
          </w:rPr>
          <w:t xml:space="preserve">le </w:t>
        </w:r>
      </w:ins>
      <w:r w:rsidRPr="00CA0AD5">
        <w:rPr>
          <w:lang w:val="fr-FR"/>
          <w:rPrChange w:id="330" w:author="COUTURE Sébastien" w:date="2015-11-03T11:59:00Z">
            <w:rPr>
              <w:lang w:val="fr-CH"/>
            </w:rPr>
          </w:rPrChange>
        </w:rPr>
        <w:t xml:space="preserve">même </w:t>
      </w:r>
      <w:del w:id="331" w:author="COUTURE Sébastien" w:date="2015-11-03T11:59:00Z">
        <w:r w:rsidRPr="00CA0AD5" w:rsidDel="008E6CBD">
          <w:rPr>
            <w:lang w:val="fr-FR"/>
            <w:rPrChange w:id="332" w:author="COUTURE Sébastien" w:date="2015-11-03T11:59:00Z">
              <w:rPr>
                <w:lang w:val="fr-CH"/>
              </w:rPr>
            </w:rPrChange>
          </w:rPr>
          <w:delText>demande</w:delText>
        </w:r>
      </w:del>
      <w:ins w:id="333" w:author="COUTURE Sébastien" w:date="2015-11-03T11:59:00Z">
        <w:r w:rsidRPr="00CA0AD5">
          <w:rPr>
            <w:lang w:val="fr-FR"/>
          </w:rPr>
          <w:t>formulaire</w:t>
        </w:r>
      </w:ins>
      <w:r w:rsidRPr="00CA0AD5">
        <w:rPr>
          <w:lang w:val="fr-FR"/>
        </w:rPr>
        <w:tab/>
        <w:t>150</w:t>
      </w:r>
    </w:p>
    <w:p w:rsidR="0050366B" w:rsidRPr="00CA0AD5" w:rsidRDefault="0050366B" w:rsidP="0050366B">
      <w:pPr>
        <w:rPr>
          <w:lang w:val="fr-FR" w:eastAsia="en-US"/>
        </w:rPr>
      </w:pPr>
    </w:p>
    <w:p w:rsidR="0050366B" w:rsidRPr="00CA0AD5" w:rsidRDefault="0050366B" w:rsidP="0050366B">
      <w:pPr>
        <w:pStyle w:val="Endofdocument-Annex"/>
        <w:ind w:left="0"/>
        <w:rPr>
          <w:lang w:val="fr-FR"/>
        </w:rPr>
      </w:pPr>
      <w:r w:rsidRPr="00CA0AD5">
        <w:rPr>
          <w:lang w:val="fr-FR"/>
        </w:rPr>
        <w:t>[…]</w:t>
      </w:r>
    </w:p>
    <w:p w:rsidR="00010B58" w:rsidRPr="002D556A" w:rsidRDefault="00010B58" w:rsidP="00390D78">
      <w:pPr>
        <w:pStyle w:val="Endofdocument-Annex"/>
        <w:rPr>
          <w:lang w:val="fr-FR" w:eastAsia="en-US"/>
        </w:rPr>
      </w:pPr>
    </w:p>
    <w:p w:rsidR="00DB39CB" w:rsidRDefault="00DB39CB" w:rsidP="00390D78">
      <w:pPr>
        <w:pStyle w:val="Endofdocument-Annex"/>
        <w:rPr>
          <w:lang w:val="fr-FR"/>
        </w:rPr>
      </w:pPr>
    </w:p>
    <w:p w:rsidR="00390D78" w:rsidRPr="002D556A" w:rsidRDefault="00390D78" w:rsidP="00390D78">
      <w:pPr>
        <w:pStyle w:val="Endofdocument-Annex"/>
        <w:rPr>
          <w:lang w:val="fr-FR"/>
        </w:rPr>
      </w:pPr>
    </w:p>
    <w:p w:rsidR="00010B58" w:rsidRPr="002D556A" w:rsidRDefault="00010B58" w:rsidP="00390D78">
      <w:pPr>
        <w:pStyle w:val="Endofdocument-Annex"/>
        <w:rPr>
          <w:lang w:val="fr-FR"/>
        </w:rPr>
      </w:pPr>
      <w:r w:rsidRPr="002D556A">
        <w:rPr>
          <w:lang w:val="fr-FR"/>
        </w:rPr>
        <w:t>[</w:t>
      </w:r>
      <w:r w:rsidR="00390D78">
        <w:rPr>
          <w:lang w:val="fr-FR"/>
        </w:rPr>
        <w:t>L’annexe II suit</w:t>
      </w:r>
      <w:r w:rsidRPr="002D556A">
        <w:rPr>
          <w:lang w:val="fr-FR"/>
        </w:rPr>
        <w:t>]</w:t>
      </w:r>
    </w:p>
    <w:p w:rsidR="00010B58" w:rsidRPr="002D556A" w:rsidRDefault="00010B58" w:rsidP="00010B58">
      <w:pPr>
        <w:pStyle w:val="Endofdocument-Annex"/>
        <w:rPr>
          <w:lang w:val="fr-FR"/>
        </w:rPr>
      </w:pPr>
    </w:p>
    <w:p w:rsidR="00010B58" w:rsidRPr="002D556A" w:rsidRDefault="00010B58" w:rsidP="00010B58">
      <w:pPr>
        <w:pStyle w:val="Endofdocument-Annex"/>
        <w:rPr>
          <w:lang w:val="fr-FR"/>
        </w:rPr>
        <w:sectPr w:rsidR="00010B58" w:rsidRPr="002D556A" w:rsidSect="00CF5D3D">
          <w:headerReference w:type="default" r:id="rId11"/>
          <w:headerReference w:type="first" r:id="rId12"/>
          <w:endnotePr>
            <w:numFmt w:val="decimal"/>
          </w:endnotePr>
          <w:pgSz w:w="11907" w:h="16840" w:code="9"/>
          <w:pgMar w:top="567" w:right="1134" w:bottom="568" w:left="1418" w:header="510" w:footer="1021" w:gutter="0"/>
          <w:pgNumType w:start="1"/>
          <w:cols w:space="720"/>
          <w:titlePg/>
          <w:docGrid w:linePitch="299"/>
        </w:sectPr>
      </w:pPr>
    </w:p>
    <w:p w:rsidR="00BB3E6C" w:rsidRPr="00775778" w:rsidRDefault="00BB3E6C" w:rsidP="00BB3E6C">
      <w:pPr>
        <w:pStyle w:val="Heading1"/>
        <w:rPr>
          <w:lang w:val="fr-FR"/>
        </w:rPr>
      </w:pPr>
      <w:r w:rsidRPr="00775778">
        <w:rPr>
          <w:lang w:val="fr-FR"/>
        </w:rPr>
        <w:lastRenderedPageBreak/>
        <w:t>Propositions de modification du règlement d’exécution commun à l’Arrangement de Madrid concernant l’enregistrement international des marques et au Protocole relatif à cet Arrangement</w:t>
      </w:r>
    </w:p>
    <w:p w:rsidR="00BB3E6C" w:rsidRPr="00775778" w:rsidRDefault="00BB3E6C" w:rsidP="00BB3E6C">
      <w:pPr>
        <w:rPr>
          <w:szCs w:val="22"/>
          <w:lang w:val="fr-FR"/>
        </w:rPr>
      </w:pPr>
    </w:p>
    <w:p w:rsidR="00BB3E6C" w:rsidRPr="00775778" w:rsidRDefault="00BB3E6C" w:rsidP="00BB3E6C">
      <w:pPr>
        <w:rPr>
          <w:szCs w:val="22"/>
          <w:lang w:val="fr-FR"/>
        </w:rPr>
      </w:pPr>
    </w:p>
    <w:p w:rsidR="00BB3E6C" w:rsidRPr="00775778" w:rsidRDefault="00BB3E6C" w:rsidP="00BB3E6C">
      <w:pPr>
        <w:jc w:val="center"/>
        <w:rPr>
          <w:b/>
          <w:szCs w:val="22"/>
          <w:lang w:val="fr-FR"/>
        </w:rPr>
      </w:pPr>
      <w:r w:rsidRPr="00775778">
        <w:rPr>
          <w:b/>
          <w:szCs w:val="22"/>
          <w:lang w:val="fr-FR"/>
        </w:rPr>
        <w:t>Règlement d’exécution commun à l’Arrangement</w:t>
      </w:r>
    </w:p>
    <w:p w:rsidR="00BB3E6C" w:rsidRPr="00775778" w:rsidRDefault="00BB3E6C" w:rsidP="00BB3E6C">
      <w:pPr>
        <w:jc w:val="center"/>
        <w:rPr>
          <w:b/>
          <w:szCs w:val="22"/>
          <w:lang w:val="fr-FR"/>
        </w:rPr>
      </w:pPr>
      <w:proofErr w:type="gramStart"/>
      <w:r w:rsidRPr="00775778">
        <w:rPr>
          <w:b/>
          <w:szCs w:val="22"/>
          <w:lang w:val="fr-FR"/>
        </w:rPr>
        <w:t>de</w:t>
      </w:r>
      <w:proofErr w:type="gramEnd"/>
      <w:r w:rsidRPr="00775778">
        <w:rPr>
          <w:b/>
          <w:szCs w:val="22"/>
          <w:lang w:val="fr-FR"/>
        </w:rPr>
        <w:t xml:space="preserve"> Madrid concernant l’enregistrement</w:t>
      </w:r>
    </w:p>
    <w:p w:rsidR="00BB3E6C" w:rsidRPr="00775778" w:rsidRDefault="00BB3E6C" w:rsidP="00BB3E6C">
      <w:pPr>
        <w:jc w:val="center"/>
        <w:rPr>
          <w:b/>
          <w:szCs w:val="22"/>
          <w:lang w:val="fr-FR"/>
        </w:rPr>
      </w:pPr>
      <w:proofErr w:type="gramStart"/>
      <w:r w:rsidRPr="00775778">
        <w:rPr>
          <w:b/>
          <w:szCs w:val="22"/>
          <w:lang w:val="fr-FR"/>
        </w:rPr>
        <w:t>international</w:t>
      </w:r>
      <w:proofErr w:type="gramEnd"/>
      <w:r w:rsidRPr="00775778">
        <w:rPr>
          <w:b/>
          <w:szCs w:val="22"/>
          <w:lang w:val="fr-FR"/>
        </w:rPr>
        <w:t xml:space="preserve"> des marques et au Protocole relatif</w:t>
      </w:r>
    </w:p>
    <w:p w:rsidR="00BB3E6C" w:rsidRPr="00775778" w:rsidRDefault="00BB3E6C" w:rsidP="00BB3E6C">
      <w:pPr>
        <w:jc w:val="center"/>
        <w:rPr>
          <w:szCs w:val="22"/>
          <w:lang w:val="fr-FR"/>
        </w:rPr>
      </w:pPr>
      <w:proofErr w:type="gramStart"/>
      <w:r w:rsidRPr="00775778">
        <w:rPr>
          <w:b/>
          <w:szCs w:val="22"/>
          <w:lang w:val="fr-FR"/>
        </w:rPr>
        <w:t>à</w:t>
      </w:r>
      <w:proofErr w:type="gramEnd"/>
      <w:r w:rsidRPr="00775778">
        <w:rPr>
          <w:b/>
          <w:szCs w:val="22"/>
          <w:lang w:val="fr-FR"/>
        </w:rPr>
        <w:t xml:space="preserve"> cet Arrangement</w:t>
      </w:r>
    </w:p>
    <w:p w:rsidR="00BB3E6C" w:rsidRPr="00775778" w:rsidRDefault="00BB3E6C" w:rsidP="00BB3E6C">
      <w:pPr>
        <w:jc w:val="center"/>
        <w:rPr>
          <w:szCs w:val="22"/>
          <w:lang w:val="fr-FR"/>
        </w:rPr>
      </w:pPr>
    </w:p>
    <w:p w:rsidR="00BB3E6C" w:rsidRPr="00775778" w:rsidRDefault="00BB3E6C" w:rsidP="00BB3E6C">
      <w:pPr>
        <w:jc w:val="center"/>
        <w:rPr>
          <w:szCs w:val="22"/>
          <w:lang w:val="fr-FR"/>
        </w:rPr>
      </w:pPr>
      <w:r w:rsidRPr="00775778">
        <w:rPr>
          <w:szCs w:val="22"/>
          <w:lang w:val="fr-FR"/>
        </w:rPr>
        <w:t>(</w:t>
      </w:r>
      <w:proofErr w:type="gramStart"/>
      <w:r w:rsidRPr="00775778">
        <w:rPr>
          <w:szCs w:val="22"/>
          <w:lang w:val="fr-FR"/>
        </w:rPr>
        <w:t>texte</w:t>
      </w:r>
      <w:proofErr w:type="gramEnd"/>
      <w:r w:rsidRPr="00775778">
        <w:rPr>
          <w:szCs w:val="22"/>
          <w:lang w:val="fr-FR"/>
        </w:rPr>
        <w:t xml:space="preserve"> en vigueur le</w:t>
      </w:r>
      <w:ins w:id="334" w:author="THIOYE Seynabou" w:date="2016-06-16T16:51:00Z">
        <w:r w:rsidRPr="00775778">
          <w:rPr>
            <w:szCs w:val="22"/>
            <w:lang w:val="fr-FR"/>
          </w:rPr>
          <w:t xml:space="preserve"> 1</w:t>
        </w:r>
        <w:r w:rsidRPr="00775778">
          <w:rPr>
            <w:szCs w:val="22"/>
            <w:vertAlign w:val="superscript"/>
            <w:lang w:val="fr-FR"/>
            <w:rPrChange w:id="335" w:author="THIOYE Seynabou" w:date="2016-06-16T16:52:00Z">
              <w:rPr>
                <w:szCs w:val="22"/>
                <w:lang w:val="fr-FR"/>
              </w:rPr>
            </w:rPrChange>
          </w:rPr>
          <w:t>er</w:t>
        </w:r>
        <w:r w:rsidRPr="00775778">
          <w:rPr>
            <w:szCs w:val="22"/>
            <w:lang w:val="fr-FR"/>
          </w:rPr>
          <w:t> novembre 2017</w:t>
        </w:r>
      </w:ins>
      <w:r w:rsidRPr="00775778">
        <w:rPr>
          <w:szCs w:val="22"/>
          <w:lang w:val="fr-FR"/>
        </w:rPr>
        <w:t>)</w:t>
      </w:r>
    </w:p>
    <w:p w:rsidR="00BB3E6C" w:rsidRPr="00775778" w:rsidRDefault="00BB3E6C" w:rsidP="00BB3E6C">
      <w:pPr>
        <w:jc w:val="center"/>
        <w:rPr>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jc w:val="center"/>
        <w:rPr>
          <w:szCs w:val="22"/>
          <w:lang w:val="fr-FR"/>
        </w:rPr>
      </w:pPr>
    </w:p>
    <w:p w:rsidR="00BB3E6C" w:rsidRPr="00775778" w:rsidRDefault="00BB3E6C" w:rsidP="00BB3E6C">
      <w:pPr>
        <w:jc w:val="center"/>
        <w:rPr>
          <w:b/>
          <w:szCs w:val="22"/>
          <w:lang w:val="fr-FR"/>
        </w:rPr>
      </w:pPr>
      <w:r w:rsidRPr="00775778">
        <w:rPr>
          <w:b/>
          <w:szCs w:val="22"/>
          <w:lang w:val="fr-FR"/>
        </w:rPr>
        <w:t>Chapitre premier</w:t>
      </w:r>
    </w:p>
    <w:p w:rsidR="00BB3E6C" w:rsidRPr="00775778" w:rsidRDefault="00BB3E6C" w:rsidP="00BB3E6C">
      <w:pPr>
        <w:jc w:val="center"/>
        <w:rPr>
          <w:szCs w:val="22"/>
          <w:lang w:val="fr-FR"/>
        </w:rPr>
      </w:pPr>
      <w:r w:rsidRPr="00775778">
        <w:rPr>
          <w:b/>
          <w:szCs w:val="22"/>
          <w:lang w:val="fr-FR"/>
        </w:rPr>
        <w:t>Dispositions générales</w:t>
      </w:r>
    </w:p>
    <w:p w:rsidR="00BB3E6C" w:rsidRPr="00775778" w:rsidRDefault="00BB3E6C" w:rsidP="00BB3E6C">
      <w:pPr>
        <w:jc w:val="center"/>
        <w:rPr>
          <w:szCs w:val="22"/>
          <w:lang w:val="fr-FR"/>
        </w:rPr>
      </w:pPr>
    </w:p>
    <w:p w:rsidR="00BB3E6C" w:rsidRPr="00775778" w:rsidRDefault="00BB3E6C" w:rsidP="00BB3E6C">
      <w:pPr>
        <w:pStyle w:val="preparedby"/>
        <w:spacing w:before="0" w:after="0"/>
        <w:rPr>
          <w:rFonts w:ascii="Arial" w:hAnsi="Arial" w:cs="Arial"/>
          <w:i w:val="0"/>
          <w:sz w:val="22"/>
          <w:szCs w:val="22"/>
          <w:lang w:val="fr-FR"/>
        </w:rPr>
      </w:pPr>
      <w:r w:rsidRPr="00775778">
        <w:rPr>
          <w:rFonts w:ascii="Arial" w:hAnsi="Arial" w:cs="Arial"/>
          <w:i w:val="0"/>
          <w:sz w:val="22"/>
          <w:szCs w:val="22"/>
          <w:lang w:val="fr-FR"/>
        </w:rPr>
        <w:t>[…]</w:t>
      </w:r>
    </w:p>
    <w:p w:rsidR="00BB3E6C" w:rsidRPr="00775778" w:rsidRDefault="00BB3E6C" w:rsidP="00BB3E6C">
      <w:pPr>
        <w:pStyle w:val="preparedby"/>
        <w:spacing w:before="0" w:after="0"/>
        <w:rPr>
          <w:rFonts w:ascii="Arial" w:hAnsi="Arial" w:cs="Arial"/>
          <w:i w:val="0"/>
          <w:sz w:val="22"/>
          <w:szCs w:val="22"/>
          <w:lang w:val="fr-FR"/>
        </w:rPr>
      </w:pPr>
    </w:p>
    <w:p w:rsidR="00BB3E6C" w:rsidRPr="00775778" w:rsidRDefault="00BB3E6C" w:rsidP="00BB3E6C">
      <w:pPr>
        <w:pStyle w:val="preparedby"/>
        <w:spacing w:before="0" w:after="0"/>
        <w:rPr>
          <w:rFonts w:ascii="Arial" w:hAnsi="Arial" w:cs="Arial"/>
          <w:sz w:val="22"/>
          <w:szCs w:val="22"/>
          <w:lang w:val="fr-FR"/>
        </w:rPr>
      </w:pPr>
      <w:r w:rsidRPr="00775778">
        <w:rPr>
          <w:rFonts w:ascii="Arial" w:hAnsi="Arial" w:cs="Arial"/>
          <w:sz w:val="22"/>
          <w:szCs w:val="22"/>
          <w:lang w:val="fr-FR"/>
        </w:rPr>
        <w:t>Règle 3</w:t>
      </w:r>
    </w:p>
    <w:p w:rsidR="00BB3E6C" w:rsidRPr="00775778" w:rsidRDefault="00BB3E6C" w:rsidP="00BB3E6C">
      <w:pPr>
        <w:jc w:val="center"/>
        <w:rPr>
          <w:i/>
          <w:szCs w:val="22"/>
          <w:lang w:val="fr-FR"/>
        </w:rPr>
      </w:pPr>
      <w:r w:rsidRPr="00775778">
        <w:rPr>
          <w:i/>
          <w:szCs w:val="22"/>
          <w:lang w:val="fr-FR"/>
        </w:rPr>
        <w:t>Représentation devant le Bureau international</w:t>
      </w:r>
    </w:p>
    <w:p w:rsidR="00BB3E6C" w:rsidRPr="00775778" w:rsidRDefault="00BB3E6C" w:rsidP="00BB3E6C">
      <w:pPr>
        <w:jc w:val="center"/>
        <w:rPr>
          <w:i/>
          <w:szCs w:val="22"/>
          <w:lang w:val="fr-FR"/>
        </w:rPr>
      </w:pPr>
    </w:p>
    <w:p w:rsidR="00BB3E6C" w:rsidRPr="00775778" w:rsidRDefault="00BB3E6C" w:rsidP="00BB3E6C">
      <w:pPr>
        <w:rPr>
          <w:szCs w:val="22"/>
          <w:lang w:val="fr-FR"/>
        </w:rPr>
      </w:pPr>
      <w:r w:rsidRPr="00775778">
        <w:rPr>
          <w:szCs w:val="22"/>
          <w:lang w:val="fr-FR"/>
        </w:rPr>
        <w:tab/>
        <w:t>[…]</w:t>
      </w:r>
    </w:p>
    <w:p w:rsidR="00BB3E6C" w:rsidRPr="00775778" w:rsidRDefault="00BB3E6C" w:rsidP="00BB3E6C">
      <w:pPr>
        <w:jc w:val="center"/>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4)</w:t>
      </w:r>
      <w:r w:rsidRPr="00775778">
        <w:rPr>
          <w:rFonts w:ascii="Arial" w:hAnsi="Arial" w:cs="Arial"/>
          <w:sz w:val="22"/>
          <w:szCs w:val="22"/>
          <w:lang w:val="fr-FR"/>
        </w:rPr>
        <w:tab/>
      </w:r>
      <w:r w:rsidRPr="00775778">
        <w:rPr>
          <w:rFonts w:ascii="Arial" w:hAnsi="Arial" w:cs="Arial"/>
          <w:i/>
          <w:sz w:val="22"/>
          <w:szCs w:val="22"/>
          <w:lang w:val="fr-FR"/>
        </w:rPr>
        <w:t>[Inscription et notification de la constitution d’un mandataire;  date de prise d’effet de la constitution d’un mandataire]</w:t>
      </w:r>
    </w:p>
    <w:p w:rsidR="00BB3E6C" w:rsidRPr="00775778" w:rsidRDefault="00BB3E6C" w:rsidP="00BB3E6C">
      <w:pPr>
        <w:pStyle w:val="indent1"/>
        <w:ind w:firstLine="1134"/>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a"/>
        <w:rPr>
          <w:rFonts w:ascii="Arial" w:hAnsi="Arial" w:cs="Arial"/>
          <w:sz w:val="22"/>
          <w:szCs w:val="22"/>
          <w:lang w:val="fr-FR"/>
        </w:rPr>
      </w:pPr>
      <w:r w:rsidRPr="00775778">
        <w:rPr>
          <w:rFonts w:ascii="Arial" w:hAnsi="Arial" w:cs="Arial"/>
          <w:sz w:val="22"/>
          <w:szCs w:val="22"/>
          <w:lang w:val="fr-FR"/>
        </w:rPr>
        <w:t>b)</w:t>
      </w:r>
      <w:r w:rsidRPr="00775778">
        <w:rPr>
          <w:rFonts w:ascii="Arial" w:hAnsi="Arial" w:cs="Arial"/>
          <w:sz w:val="22"/>
          <w:szCs w:val="22"/>
          <w:lang w:val="fr-FR"/>
        </w:rPr>
        <w:tab/>
        <w:t>Le Bureau international notifie l’inscription visée au sous</w:t>
      </w:r>
      <w:r w:rsidRPr="00775778">
        <w:rPr>
          <w:rFonts w:ascii="Arial" w:hAnsi="Arial" w:cs="Arial"/>
          <w:sz w:val="22"/>
          <w:szCs w:val="22"/>
          <w:lang w:val="fr-FR"/>
        </w:rPr>
        <w:noBreakHyphen/>
        <w:t>alinéa a) à la fois au déposant ou titulaire et</w:t>
      </w:r>
      <w:ins w:id="336" w:author="TOMLINSON Nathalie" w:date="2016-06-14T09:15:00Z">
        <w:r w:rsidRPr="00775778">
          <w:rPr>
            <w:rFonts w:ascii="Arial" w:hAnsi="Arial" w:cs="Arial"/>
            <w:sz w:val="22"/>
            <w:szCs w:val="22"/>
            <w:lang w:val="fr-FR"/>
          </w:rPr>
          <w:t>,</w:t>
        </w:r>
      </w:ins>
      <w:r w:rsidRPr="00775778">
        <w:rPr>
          <w:rFonts w:ascii="Arial" w:hAnsi="Arial" w:cs="Arial"/>
          <w:sz w:val="22"/>
          <w:szCs w:val="22"/>
          <w:lang w:val="fr-FR"/>
        </w:rPr>
        <w:t xml:space="preserve"> </w:t>
      </w:r>
      <w:ins w:id="337" w:author="TOMLINSON Nathalie" w:date="2016-06-14T09:15:00Z">
        <w:r w:rsidRPr="00775778">
          <w:rPr>
            <w:rFonts w:ascii="Arial" w:hAnsi="Arial" w:cs="Arial"/>
            <w:sz w:val="22"/>
            <w:szCs w:val="22"/>
            <w:lang w:val="fr-FR"/>
            <w:rPrChange w:id="338" w:author="THIOYE Seynabou" w:date="2016-06-14T15:36:00Z">
              <w:rPr>
                <w:rFonts w:ascii="Arial" w:hAnsi="Arial" w:cs="Arial"/>
                <w:sz w:val="22"/>
                <w:szCs w:val="22"/>
                <w:highlight w:val="yellow"/>
                <w:lang w:val="fr-FR"/>
              </w:rPr>
            </w:rPrChange>
          </w:rPr>
          <w:t>dans ce</w:t>
        </w:r>
      </w:ins>
      <w:ins w:id="339" w:author="TOMLINSON Nathalie" w:date="2016-06-14T09:16:00Z">
        <w:r w:rsidRPr="00775778">
          <w:rPr>
            <w:rFonts w:ascii="Arial" w:hAnsi="Arial" w:cs="Arial"/>
            <w:sz w:val="22"/>
            <w:szCs w:val="22"/>
            <w:lang w:val="fr-FR"/>
            <w:rPrChange w:id="340" w:author="THIOYE Seynabou" w:date="2016-06-14T15:36:00Z">
              <w:rPr>
                <w:rFonts w:ascii="Arial" w:hAnsi="Arial" w:cs="Arial"/>
                <w:sz w:val="22"/>
                <w:szCs w:val="22"/>
                <w:highlight w:val="yellow"/>
                <w:lang w:val="fr-FR"/>
              </w:rPr>
            </w:rPrChange>
          </w:rPr>
          <w:t xml:space="preserve"> dernier</w:t>
        </w:r>
      </w:ins>
      <w:ins w:id="341" w:author="TOMLINSON Nathalie" w:date="2016-06-14T09:15:00Z">
        <w:r w:rsidRPr="00775778">
          <w:rPr>
            <w:rFonts w:ascii="Arial" w:hAnsi="Arial" w:cs="Arial"/>
            <w:sz w:val="22"/>
            <w:szCs w:val="22"/>
            <w:lang w:val="fr-FR"/>
            <w:rPrChange w:id="342" w:author="THIOYE Seynabou" w:date="2016-06-14T15:36:00Z">
              <w:rPr>
                <w:rFonts w:ascii="Arial" w:hAnsi="Arial" w:cs="Arial"/>
                <w:sz w:val="22"/>
                <w:szCs w:val="22"/>
                <w:highlight w:val="yellow"/>
                <w:lang w:val="fr-FR"/>
              </w:rPr>
            </w:rPrChange>
          </w:rPr>
          <w:t xml:space="preserve"> cas,</w:t>
        </w:r>
      </w:ins>
      <w:r w:rsidRPr="00775778">
        <w:rPr>
          <w:rFonts w:ascii="Arial" w:hAnsi="Arial" w:cs="Arial"/>
          <w:sz w:val="22"/>
          <w:szCs w:val="22"/>
          <w:lang w:val="fr-FR"/>
          <w:rPrChange w:id="343" w:author="THIOYE Seynabou" w:date="2016-06-14T15:36:00Z">
            <w:rPr>
              <w:rFonts w:ascii="Arial" w:hAnsi="Arial" w:cs="Arial"/>
              <w:sz w:val="22"/>
              <w:szCs w:val="22"/>
              <w:highlight w:val="yellow"/>
              <w:lang w:val="fr-FR"/>
            </w:rPr>
          </w:rPrChange>
        </w:rPr>
        <w:t xml:space="preserve"> </w:t>
      </w:r>
      <w:del w:id="344" w:author="TOMLINSON Nathalie" w:date="2016-06-14T09:15:00Z">
        <w:r w:rsidRPr="00775778" w:rsidDel="000A68D1">
          <w:rPr>
            <w:rFonts w:ascii="Arial" w:hAnsi="Arial" w:cs="Arial"/>
            <w:sz w:val="22"/>
            <w:szCs w:val="22"/>
            <w:lang w:val="fr-FR"/>
            <w:rPrChange w:id="345" w:author="THIOYE Seynabou" w:date="2016-06-14T15:36:00Z">
              <w:rPr>
                <w:rFonts w:ascii="Arial" w:hAnsi="Arial" w:cs="Arial"/>
                <w:sz w:val="22"/>
                <w:szCs w:val="22"/>
                <w:highlight w:val="yellow"/>
                <w:lang w:val="fr-FR"/>
              </w:rPr>
            </w:rPrChange>
          </w:rPr>
          <w:delText>au mandataire</w:delText>
        </w:r>
      </w:del>
      <w:ins w:id="346" w:author="OLIVIÉ Karen" w:date="2016-04-04T10:52:00Z">
        <w:del w:id="347" w:author="TOMLINSON Nathalie" w:date="2016-06-14T09:15:00Z">
          <w:r w:rsidRPr="00775778" w:rsidDel="000A68D1">
            <w:rPr>
              <w:rFonts w:ascii="Arial" w:hAnsi="Arial" w:cs="Arial"/>
              <w:sz w:val="22"/>
              <w:szCs w:val="22"/>
              <w:lang w:val="fr-FR"/>
            </w:rPr>
            <w:delText xml:space="preserve"> </w:delText>
          </w:r>
        </w:del>
        <w:r w:rsidRPr="00775778">
          <w:rPr>
            <w:rFonts w:ascii="Arial" w:hAnsi="Arial" w:cs="Arial"/>
            <w:sz w:val="22"/>
            <w:szCs w:val="22"/>
            <w:lang w:val="fr-FR"/>
          </w:rPr>
          <w:t>aux Offices des parties contractantes désignées</w:t>
        </w:r>
      </w:ins>
      <w:ins w:id="348" w:author="TOMLINSON Nathalie" w:date="2016-06-14T09:17:00Z">
        <w:r w:rsidRPr="00775778">
          <w:rPr>
            <w:rFonts w:ascii="Arial" w:hAnsi="Arial" w:cs="Arial"/>
            <w:sz w:val="22"/>
            <w:szCs w:val="22"/>
            <w:lang w:val="fr-FR"/>
            <w:rPrChange w:id="349" w:author="THIOYE Seynabou" w:date="2016-06-14T15:36:00Z">
              <w:rPr>
                <w:rFonts w:ascii="Arial" w:hAnsi="Arial" w:cs="Arial"/>
                <w:sz w:val="22"/>
                <w:szCs w:val="22"/>
                <w:highlight w:val="yellow"/>
                <w:lang w:val="fr-FR"/>
              </w:rPr>
            </w:rPrChange>
          </w:rPr>
          <w:t>, ainsi qu</w:t>
        </w:r>
      </w:ins>
      <w:ins w:id="350" w:author="TOMLINSON Nathalie" w:date="2016-06-14T09:18:00Z">
        <w:r w:rsidRPr="00775778">
          <w:rPr>
            <w:rFonts w:ascii="Arial" w:hAnsi="Arial" w:cs="Arial"/>
            <w:sz w:val="22"/>
            <w:szCs w:val="22"/>
            <w:lang w:val="fr-FR"/>
            <w:rPrChange w:id="351" w:author="THIOYE Seynabou" w:date="2016-06-14T15:36:00Z">
              <w:rPr>
                <w:rFonts w:ascii="Arial" w:hAnsi="Arial" w:cs="Arial"/>
                <w:sz w:val="22"/>
                <w:szCs w:val="22"/>
                <w:highlight w:val="yellow"/>
                <w:lang w:val="fr-FR"/>
              </w:rPr>
            </w:rPrChange>
          </w:rPr>
          <w:t>’au mandataire</w:t>
        </w:r>
      </w:ins>
      <w:r w:rsidRPr="00775778">
        <w:rPr>
          <w:rFonts w:ascii="Arial" w:hAnsi="Arial" w:cs="Arial"/>
          <w:sz w:val="22"/>
          <w:szCs w:val="22"/>
          <w:lang w:val="fr-FR"/>
          <w:rPrChange w:id="352" w:author="THIOYE Seynabou" w:date="2016-06-14T15:36:00Z">
            <w:rPr>
              <w:rFonts w:ascii="Arial" w:hAnsi="Arial" w:cs="Arial"/>
              <w:sz w:val="22"/>
              <w:szCs w:val="22"/>
              <w:highlight w:val="yellow"/>
              <w:lang w:val="fr-FR"/>
            </w:rPr>
          </w:rPrChange>
        </w:rPr>
        <w:t>.</w:t>
      </w:r>
      <w:r w:rsidRPr="00775778">
        <w:rPr>
          <w:rFonts w:ascii="Arial" w:hAnsi="Arial" w:cs="Arial"/>
          <w:sz w:val="22"/>
          <w:szCs w:val="22"/>
          <w:lang w:val="fr-FR"/>
        </w:rPr>
        <w:t xml:space="preserve">  Lorsque la constitution de mandataire a été faite dans une communication distincte présentée par l’intermédiaire d’un Office, le Bureau international notifie aussi l’inscription à cet Office.</w:t>
      </w:r>
    </w:p>
    <w:p w:rsidR="00BB3E6C" w:rsidRPr="00775778" w:rsidRDefault="00BB3E6C" w:rsidP="00BB3E6C">
      <w:pPr>
        <w:pStyle w:val="indenta"/>
        <w:rPr>
          <w:rFonts w:ascii="Arial" w:hAnsi="Arial" w:cs="Arial"/>
          <w:sz w:val="22"/>
          <w:szCs w:val="22"/>
          <w:lang w:val="fr-FR"/>
        </w:rPr>
      </w:pPr>
    </w:p>
    <w:p w:rsidR="00BB3E6C" w:rsidRPr="00775778" w:rsidRDefault="00BB3E6C" w:rsidP="00BB3E6C">
      <w:pPr>
        <w:pStyle w:val="indenta"/>
        <w:ind w:firstLine="567"/>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a"/>
        <w:ind w:firstLine="567"/>
        <w:rPr>
          <w:rFonts w:ascii="Arial" w:hAnsi="Arial" w:cs="Arial"/>
          <w:sz w:val="22"/>
          <w:szCs w:val="22"/>
          <w:lang w:val="fr-FR"/>
        </w:rPr>
      </w:pPr>
    </w:p>
    <w:p w:rsidR="00BB3E6C" w:rsidRPr="00775778" w:rsidRDefault="00BB3E6C" w:rsidP="00BB3E6C">
      <w:pPr>
        <w:pStyle w:val="indenta"/>
        <w:tabs>
          <w:tab w:val="clear" w:pos="1701"/>
        </w:tabs>
        <w:ind w:firstLine="567"/>
        <w:rPr>
          <w:rFonts w:ascii="Arial" w:hAnsi="Arial" w:cs="Arial"/>
          <w:i/>
          <w:sz w:val="22"/>
          <w:szCs w:val="22"/>
          <w:lang w:val="fr-FR"/>
        </w:rPr>
      </w:pPr>
      <w:r w:rsidRPr="00775778">
        <w:rPr>
          <w:rFonts w:ascii="Arial" w:hAnsi="Arial" w:cs="Arial"/>
          <w:sz w:val="22"/>
          <w:szCs w:val="22"/>
          <w:lang w:val="fr-FR"/>
          <w:rPrChange w:id="353" w:author="THIOYE Seynabou" w:date="2016-06-14T15:42:00Z">
            <w:rPr>
              <w:rFonts w:ascii="Arial" w:hAnsi="Arial" w:cs="Arial"/>
              <w:sz w:val="22"/>
              <w:szCs w:val="22"/>
              <w:highlight w:val="yellow"/>
              <w:lang w:val="fr-FR"/>
            </w:rPr>
          </w:rPrChange>
        </w:rPr>
        <w:t>6)</w:t>
      </w:r>
      <w:r w:rsidRPr="00775778">
        <w:rPr>
          <w:rFonts w:ascii="Arial" w:hAnsi="Arial" w:cs="Arial"/>
          <w:sz w:val="22"/>
          <w:szCs w:val="22"/>
          <w:lang w:val="fr-FR"/>
          <w:rPrChange w:id="354" w:author="THIOYE Seynabou" w:date="2016-06-14T15:42:00Z">
            <w:rPr>
              <w:rFonts w:ascii="Arial" w:hAnsi="Arial" w:cs="Arial"/>
              <w:sz w:val="22"/>
              <w:szCs w:val="22"/>
              <w:highlight w:val="yellow"/>
              <w:lang w:val="fr-FR"/>
            </w:rPr>
          </w:rPrChange>
        </w:rPr>
        <w:tab/>
      </w:r>
      <w:r w:rsidRPr="00775778">
        <w:rPr>
          <w:rFonts w:ascii="Arial" w:hAnsi="Arial" w:cs="Arial"/>
          <w:i/>
          <w:sz w:val="22"/>
          <w:szCs w:val="22"/>
          <w:lang w:val="fr-FR"/>
          <w:rPrChange w:id="355" w:author="THIOYE Seynabou" w:date="2016-06-14T15:42:00Z">
            <w:rPr>
              <w:rFonts w:ascii="Arial" w:hAnsi="Arial" w:cs="Arial"/>
              <w:i/>
              <w:sz w:val="22"/>
              <w:szCs w:val="22"/>
              <w:highlight w:val="yellow"/>
              <w:lang w:val="fr-FR"/>
            </w:rPr>
          </w:rPrChange>
        </w:rPr>
        <w:t>[Radiation de l’inscription;  date de prise d’effet de la radiation]</w:t>
      </w:r>
    </w:p>
    <w:p w:rsidR="00BB3E6C" w:rsidRPr="00775778" w:rsidRDefault="00BB3E6C" w:rsidP="00BB3E6C">
      <w:pPr>
        <w:pStyle w:val="indenta"/>
        <w:ind w:left="1134" w:firstLine="0"/>
        <w:jc w:val="left"/>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a"/>
        <w:rPr>
          <w:rFonts w:ascii="Arial" w:hAnsi="Arial" w:cs="Arial"/>
          <w:sz w:val="22"/>
          <w:szCs w:val="22"/>
          <w:lang w:val="fr-FR"/>
        </w:rPr>
      </w:pPr>
      <w:ins w:id="356" w:author="OLIVIÉ Karen" w:date="2016-06-14T08:30:00Z">
        <w:r w:rsidRPr="00775778">
          <w:rPr>
            <w:rFonts w:ascii="Arial" w:hAnsi="Arial" w:cs="Arial"/>
            <w:sz w:val="22"/>
            <w:szCs w:val="22"/>
            <w:lang w:val="fr-FR"/>
          </w:rPr>
          <w:t>f</w:t>
        </w:r>
        <w:r w:rsidRPr="00775778">
          <w:rPr>
            <w:rFonts w:ascii="Arial" w:hAnsi="Arial" w:cs="Arial"/>
            <w:sz w:val="22"/>
            <w:szCs w:val="22"/>
            <w:lang w:val="fr-FR"/>
            <w:rPrChange w:id="357" w:author="THIOYE Seynabou" w:date="2016-06-14T15:42:00Z">
              <w:rPr>
                <w:rFonts w:ascii="Arial" w:hAnsi="Arial" w:cs="Arial"/>
                <w:sz w:val="22"/>
                <w:szCs w:val="22"/>
                <w:highlight w:val="yellow"/>
                <w:lang w:val="fr-FR"/>
              </w:rPr>
            </w:rPrChange>
          </w:rPr>
          <w:t>)</w:t>
        </w:r>
        <w:r w:rsidRPr="00775778">
          <w:rPr>
            <w:rFonts w:ascii="Arial" w:hAnsi="Arial" w:cs="Arial"/>
            <w:sz w:val="22"/>
            <w:szCs w:val="22"/>
            <w:lang w:val="fr-FR"/>
            <w:rPrChange w:id="358" w:author="THIOYE Seynabou" w:date="2016-06-14T15:42:00Z">
              <w:rPr>
                <w:rFonts w:ascii="Arial" w:hAnsi="Arial" w:cs="Arial"/>
                <w:sz w:val="22"/>
                <w:szCs w:val="22"/>
                <w:highlight w:val="yellow"/>
                <w:lang w:val="fr-FR"/>
              </w:rPr>
            </w:rPrChange>
          </w:rPr>
          <w:tab/>
        </w:r>
      </w:ins>
      <w:ins w:id="359" w:author="TOMLINSON Nathalie" w:date="2016-06-14T09:14:00Z">
        <w:r w:rsidRPr="00775778">
          <w:rPr>
            <w:rFonts w:ascii="Arial" w:eastAsia="Arial Unicode MS" w:hAnsi="Arial" w:cs="Arial"/>
            <w:color w:val="800000"/>
            <w:sz w:val="22"/>
            <w:szCs w:val="22"/>
            <w:lang w:val="fr-FR"/>
            <w:rPrChange w:id="360" w:author="THIOYE Seynabou" w:date="2016-06-14T15:42:00Z">
              <w:rPr>
                <w:rFonts w:ascii="Arial Unicode MS" w:eastAsia="Arial Unicode MS" w:cs="Arial Unicode MS"/>
                <w:color w:val="800000"/>
                <w:sz w:val="16"/>
                <w:szCs w:val="16"/>
                <w:highlight w:val="yellow"/>
              </w:rPr>
            </w:rPrChange>
          </w:rPr>
          <w:t xml:space="preserve">Les radiations </w:t>
        </w:r>
      </w:ins>
      <w:ins w:id="361" w:author="THIOYE Seynabou" w:date="2016-06-14T15:37:00Z">
        <w:r w:rsidRPr="00775778">
          <w:rPr>
            <w:rFonts w:ascii="Arial" w:eastAsia="Arial Unicode MS" w:hAnsi="Arial" w:cs="Arial"/>
            <w:color w:val="800000"/>
            <w:sz w:val="22"/>
            <w:szCs w:val="22"/>
            <w:lang w:val="fr-FR"/>
            <w:rPrChange w:id="362" w:author="THIOYE Seynabou" w:date="2016-06-14T15:42:00Z">
              <w:rPr>
                <w:rFonts w:ascii="Arial" w:eastAsia="Arial Unicode MS" w:hAnsi="Arial" w:cs="Arial"/>
                <w:color w:val="800000"/>
                <w:sz w:val="22"/>
                <w:szCs w:val="22"/>
                <w:highlight w:val="yellow"/>
                <w:lang w:val="fr-CH"/>
              </w:rPr>
            </w:rPrChange>
          </w:rPr>
          <w:t xml:space="preserve">à la demande du titulaire ou du mandataire </w:t>
        </w:r>
      </w:ins>
      <w:ins w:id="363" w:author="THIOYE Seynabou" w:date="2016-06-14T15:39:00Z">
        <w:r w:rsidRPr="00775778">
          <w:rPr>
            <w:rFonts w:ascii="Arial" w:eastAsia="Arial Unicode MS" w:hAnsi="Arial" w:cs="Arial"/>
            <w:color w:val="800000"/>
            <w:sz w:val="22"/>
            <w:szCs w:val="22"/>
            <w:lang w:val="fr-FR"/>
            <w:rPrChange w:id="364" w:author="THIOYE Seynabou" w:date="2016-06-14T15:42:00Z">
              <w:rPr>
                <w:rFonts w:ascii="Arial" w:eastAsia="Arial Unicode MS" w:hAnsi="Arial" w:cs="Arial"/>
                <w:color w:val="800000"/>
                <w:sz w:val="22"/>
                <w:szCs w:val="22"/>
                <w:highlight w:val="yellow"/>
                <w:lang w:val="fr-CH"/>
              </w:rPr>
            </w:rPrChange>
          </w:rPr>
          <w:t xml:space="preserve">du titulaire sont </w:t>
        </w:r>
      </w:ins>
      <w:ins w:id="365" w:author="THIOYE Seynabou" w:date="2016-06-14T15:41:00Z">
        <w:r w:rsidRPr="00775778">
          <w:rPr>
            <w:rFonts w:ascii="Arial" w:eastAsia="Arial Unicode MS" w:hAnsi="Arial" w:cs="Arial"/>
            <w:color w:val="800000"/>
            <w:sz w:val="22"/>
            <w:szCs w:val="22"/>
            <w:lang w:val="fr-FR"/>
            <w:rPrChange w:id="366" w:author="THIOYE Seynabou" w:date="2016-06-14T15:42:00Z">
              <w:rPr>
                <w:rFonts w:ascii="Arial" w:eastAsia="Arial Unicode MS" w:hAnsi="Arial" w:cs="Arial"/>
                <w:color w:val="800000"/>
                <w:sz w:val="22"/>
                <w:szCs w:val="22"/>
                <w:highlight w:val="yellow"/>
                <w:lang w:val="fr-CH"/>
              </w:rPr>
            </w:rPrChange>
          </w:rPr>
          <w:t xml:space="preserve">également </w:t>
        </w:r>
      </w:ins>
      <w:ins w:id="367" w:author="THIOYE Seynabou" w:date="2016-06-14T15:39:00Z">
        <w:r w:rsidRPr="00775778">
          <w:rPr>
            <w:rFonts w:ascii="Arial" w:eastAsia="Arial Unicode MS" w:hAnsi="Arial" w:cs="Arial"/>
            <w:color w:val="800000"/>
            <w:sz w:val="22"/>
            <w:szCs w:val="22"/>
            <w:lang w:val="fr-FR"/>
            <w:rPrChange w:id="368" w:author="THIOYE Seynabou" w:date="2016-06-14T15:42:00Z">
              <w:rPr>
                <w:rFonts w:ascii="Arial" w:eastAsia="Arial Unicode MS" w:hAnsi="Arial" w:cs="Arial"/>
                <w:color w:val="800000"/>
                <w:sz w:val="22"/>
                <w:szCs w:val="22"/>
                <w:highlight w:val="yellow"/>
                <w:lang w:val="fr-CH"/>
              </w:rPr>
            </w:rPrChange>
          </w:rPr>
          <w:t xml:space="preserve">notifiées </w:t>
        </w:r>
      </w:ins>
      <w:ins w:id="369" w:author="THIOYE Seynabou" w:date="2016-06-14T15:40:00Z">
        <w:r w:rsidRPr="00775778">
          <w:rPr>
            <w:rFonts w:ascii="Arial" w:eastAsia="Arial Unicode MS" w:hAnsi="Arial" w:cs="Arial"/>
            <w:color w:val="800000"/>
            <w:sz w:val="22"/>
            <w:szCs w:val="22"/>
            <w:lang w:val="fr-FR"/>
            <w:rPrChange w:id="370" w:author="THIOYE Seynabou" w:date="2016-06-14T15:42:00Z">
              <w:rPr>
                <w:rFonts w:ascii="Arial" w:eastAsia="Arial Unicode MS" w:hAnsi="Arial" w:cs="Arial"/>
                <w:color w:val="800000"/>
                <w:sz w:val="22"/>
                <w:szCs w:val="22"/>
                <w:highlight w:val="yellow"/>
                <w:lang w:val="fr-CH"/>
              </w:rPr>
            </w:rPrChange>
          </w:rPr>
          <w:t xml:space="preserve">aux Offices des parties contractantes désignées.  </w:t>
        </w:r>
      </w:ins>
    </w:p>
    <w:p w:rsidR="00BB3E6C" w:rsidRPr="00775778" w:rsidRDefault="00BB3E6C" w:rsidP="00BB3E6C">
      <w:pPr>
        <w:pStyle w:val="indent1"/>
        <w:rPr>
          <w:rFonts w:ascii="Arial" w:hAnsi="Arial" w:cs="Arial"/>
          <w:sz w:val="22"/>
          <w:szCs w:val="22"/>
          <w:lang w:val="fr-FR"/>
        </w:rPr>
      </w:pPr>
    </w:p>
    <w:p w:rsidR="00BB3E6C" w:rsidRPr="00775778" w:rsidRDefault="00BB3E6C" w:rsidP="00BB3E6C">
      <w:pPr>
        <w:rPr>
          <w:b/>
          <w:szCs w:val="22"/>
          <w:lang w:val="fr-FR"/>
        </w:rPr>
      </w:pPr>
      <w:r w:rsidRPr="00775778">
        <w:rPr>
          <w:b/>
          <w:szCs w:val="22"/>
          <w:lang w:val="fr-FR"/>
        </w:rPr>
        <w:br w:type="page"/>
      </w:r>
    </w:p>
    <w:p w:rsidR="00BB3E6C" w:rsidRPr="00775778" w:rsidRDefault="00BB3E6C" w:rsidP="00BB3E6C">
      <w:pPr>
        <w:autoSpaceDE w:val="0"/>
        <w:autoSpaceDN w:val="0"/>
        <w:adjustRightInd w:val="0"/>
        <w:jc w:val="center"/>
        <w:rPr>
          <w:b/>
          <w:szCs w:val="22"/>
          <w:lang w:val="fr-FR"/>
        </w:rPr>
      </w:pPr>
      <w:r w:rsidRPr="00775778">
        <w:rPr>
          <w:b/>
          <w:szCs w:val="22"/>
          <w:lang w:val="fr-FR"/>
        </w:rPr>
        <w:lastRenderedPageBreak/>
        <w:t>Chapitre 4</w:t>
      </w:r>
    </w:p>
    <w:p w:rsidR="00BB3E6C" w:rsidRPr="00775778" w:rsidRDefault="00BB3E6C" w:rsidP="00BB3E6C">
      <w:pPr>
        <w:jc w:val="center"/>
        <w:rPr>
          <w:b/>
          <w:szCs w:val="22"/>
          <w:lang w:val="fr-FR"/>
        </w:rPr>
      </w:pPr>
      <w:r w:rsidRPr="00775778">
        <w:rPr>
          <w:b/>
          <w:szCs w:val="22"/>
          <w:lang w:val="fr-FR"/>
        </w:rPr>
        <w:t>Faits survenant dans les parties contractantes</w:t>
      </w:r>
    </w:p>
    <w:p w:rsidR="00BB3E6C" w:rsidRPr="00775778" w:rsidRDefault="00BB3E6C" w:rsidP="00BB3E6C">
      <w:pPr>
        <w:jc w:val="center"/>
        <w:rPr>
          <w:b/>
          <w:szCs w:val="22"/>
          <w:lang w:val="fr-FR"/>
        </w:rPr>
      </w:pPr>
      <w:proofErr w:type="gramStart"/>
      <w:r w:rsidRPr="00775778">
        <w:rPr>
          <w:b/>
          <w:szCs w:val="22"/>
          <w:lang w:val="fr-FR"/>
        </w:rPr>
        <w:t>et</w:t>
      </w:r>
      <w:proofErr w:type="gramEnd"/>
      <w:r w:rsidRPr="00775778">
        <w:rPr>
          <w:b/>
          <w:szCs w:val="22"/>
          <w:lang w:val="fr-FR"/>
        </w:rPr>
        <w:t xml:space="preserve"> ayant une incidence sur les enregistrements internationaux</w:t>
      </w:r>
    </w:p>
    <w:p w:rsidR="00BB3E6C" w:rsidRPr="00775778" w:rsidRDefault="00BB3E6C" w:rsidP="00BB3E6C">
      <w:pPr>
        <w:jc w:val="center"/>
        <w:rPr>
          <w:b/>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jc w:val="both"/>
        <w:rPr>
          <w:szCs w:val="22"/>
          <w:lang w:val="fr-FR"/>
        </w:rPr>
      </w:pPr>
    </w:p>
    <w:p w:rsidR="00BB3E6C" w:rsidRPr="00775778" w:rsidRDefault="00BB3E6C" w:rsidP="00BB3E6C">
      <w:pPr>
        <w:jc w:val="center"/>
        <w:rPr>
          <w:b/>
          <w:bCs/>
          <w:i/>
          <w:szCs w:val="22"/>
          <w:lang w:val="fr-FR"/>
        </w:rPr>
      </w:pPr>
      <w:r w:rsidRPr="00775778">
        <w:rPr>
          <w:bCs/>
          <w:i/>
          <w:szCs w:val="22"/>
          <w:lang w:val="fr-FR"/>
        </w:rPr>
        <w:t>Règle 18ter</w:t>
      </w:r>
    </w:p>
    <w:p w:rsidR="00BB3E6C" w:rsidRPr="00775778" w:rsidRDefault="00BB3E6C" w:rsidP="00BB3E6C">
      <w:pPr>
        <w:jc w:val="center"/>
        <w:rPr>
          <w:i/>
          <w:szCs w:val="22"/>
          <w:lang w:val="fr-FR"/>
        </w:rPr>
      </w:pPr>
      <w:r w:rsidRPr="00775778">
        <w:rPr>
          <w:i/>
          <w:szCs w:val="22"/>
          <w:lang w:val="fr-FR"/>
        </w:rPr>
        <w:t>Décision finale concernant la situation de la marque dans une partie contractante désignée</w:t>
      </w:r>
    </w:p>
    <w:p w:rsidR="00BB3E6C" w:rsidRPr="00775778" w:rsidRDefault="00BB3E6C" w:rsidP="00BB3E6C">
      <w:pPr>
        <w:tabs>
          <w:tab w:val="left" w:pos="1134"/>
        </w:tabs>
        <w:ind w:firstLine="567"/>
        <w:jc w:val="both"/>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1"/>
        <w:rPr>
          <w:rFonts w:ascii="Arial" w:hAnsi="Arial" w:cs="Arial"/>
          <w:sz w:val="22"/>
          <w:szCs w:val="22"/>
          <w:lang w:val="fr-FR"/>
        </w:rPr>
      </w:pPr>
    </w:p>
    <w:p w:rsidR="00BB3E6C" w:rsidRPr="00775778" w:rsidRDefault="00BB3E6C" w:rsidP="00BB3E6C">
      <w:pPr>
        <w:autoSpaceDE w:val="0"/>
        <w:autoSpaceDN w:val="0"/>
        <w:adjustRightInd w:val="0"/>
        <w:ind w:firstLine="567"/>
        <w:jc w:val="both"/>
        <w:rPr>
          <w:szCs w:val="22"/>
          <w:lang w:val="fr-FR"/>
        </w:rPr>
      </w:pPr>
      <w:r w:rsidRPr="00775778">
        <w:rPr>
          <w:szCs w:val="22"/>
          <w:lang w:val="fr-FR"/>
        </w:rPr>
        <w:t>4)</w:t>
      </w:r>
      <w:r w:rsidRPr="00775778">
        <w:rPr>
          <w:szCs w:val="22"/>
          <w:lang w:val="fr-FR"/>
        </w:rPr>
        <w:tab/>
      </w:r>
      <w:r w:rsidRPr="00775778">
        <w:rPr>
          <w:i/>
          <w:szCs w:val="22"/>
          <w:lang w:val="fr-FR"/>
        </w:rPr>
        <w:t>[Nouvelle décision]</w:t>
      </w:r>
      <w:r w:rsidRPr="00775778">
        <w:rPr>
          <w:szCs w:val="22"/>
          <w:lang w:val="fr-FR"/>
        </w:rPr>
        <w:t>  </w:t>
      </w:r>
      <w:del w:id="371" w:author="OLIVIÉ Karen" w:date="2016-06-17T09:23:00Z">
        <w:r w:rsidRPr="00775778" w:rsidDel="0004220A">
          <w:rPr>
            <w:szCs w:val="22"/>
            <w:lang w:val="fr-FR"/>
          </w:rPr>
          <w:delText>Lorsque</w:delText>
        </w:r>
      </w:del>
      <w:ins w:id="372" w:author="COUTURE Sébastien" w:date="2016-04-11T11:57:00Z">
        <w:r w:rsidRPr="00775778">
          <w:rPr>
            <w:szCs w:val="22"/>
            <w:lang w:val="fr-FR"/>
            <w:rPrChange w:id="373" w:author="Madrid Registry" w:date="2016-05-12T11:59:00Z">
              <w:rPr>
                <w:szCs w:val="22"/>
                <w:highlight w:val="yellow"/>
                <w:lang w:val="fr-FR"/>
              </w:rPr>
            </w:rPrChange>
          </w:rPr>
          <w:t>Lorsqu’une</w:t>
        </w:r>
      </w:ins>
      <w:ins w:id="374" w:author="TOMLINSON Nathalie" w:date="2016-04-25T15:59:00Z">
        <w:r w:rsidRPr="00775778">
          <w:rPr>
            <w:szCs w:val="22"/>
            <w:lang w:val="fr-FR"/>
            <w:rPrChange w:id="375" w:author="Madrid Registry" w:date="2016-05-12T11:59:00Z">
              <w:rPr>
                <w:szCs w:val="22"/>
                <w:highlight w:val="yellow"/>
                <w:lang w:val="fr-FR"/>
              </w:rPr>
            </w:rPrChange>
          </w:rPr>
          <w:t xml:space="preserve"> notification de refus provisoire n’a pas été envoyée dans le délai applica</w:t>
        </w:r>
      </w:ins>
      <w:ins w:id="376" w:author="TOMLINSON Nathalie" w:date="2016-04-25T16:00:00Z">
        <w:r w:rsidRPr="00775778">
          <w:rPr>
            <w:szCs w:val="22"/>
            <w:lang w:val="fr-FR"/>
            <w:rPrChange w:id="377" w:author="Madrid Registry" w:date="2016-05-12T11:59:00Z">
              <w:rPr>
                <w:szCs w:val="22"/>
                <w:highlight w:val="yellow"/>
                <w:lang w:val="fr-FR"/>
              </w:rPr>
            </w:rPrChange>
          </w:rPr>
          <w:t>b</w:t>
        </w:r>
      </w:ins>
      <w:ins w:id="378" w:author="TOMLINSON Nathalie" w:date="2016-04-25T15:59:00Z">
        <w:r w:rsidRPr="00775778">
          <w:rPr>
            <w:szCs w:val="22"/>
            <w:lang w:val="fr-FR"/>
            <w:rPrChange w:id="379" w:author="Madrid Registry" w:date="2016-05-12T11:59:00Z">
              <w:rPr>
                <w:szCs w:val="22"/>
                <w:highlight w:val="yellow"/>
                <w:lang w:val="fr-FR"/>
              </w:rPr>
            </w:rPrChange>
          </w:rPr>
          <w:t>le en vertu de l’</w:t>
        </w:r>
      </w:ins>
      <w:ins w:id="380" w:author="COUTURE Sébastien" w:date="2016-04-27T09:03:00Z">
        <w:r w:rsidRPr="00775778">
          <w:rPr>
            <w:szCs w:val="22"/>
            <w:lang w:val="fr-FR"/>
            <w:rPrChange w:id="381" w:author="Madrid Registry" w:date="2016-05-12T11:59:00Z">
              <w:rPr>
                <w:szCs w:val="22"/>
                <w:highlight w:val="yellow"/>
                <w:lang w:val="fr-FR"/>
              </w:rPr>
            </w:rPrChange>
          </w:rPr>
          <w:t>a</w:t>
        </w:r>
      </w:ins>
      <w:ins w:id="382" w:author="TOMLINSON Nathalie" w:date="2016-04-25T15:59:00Z">
        <w:r w:rsidRPr="00775778">
          <w:rPr>
            <w:szCs w:val="22"/>
            <w:lang w:val="fr-FR"/>
            <w:rPrChange w:id="383" w:author="Madrid Registry" w:date="2016-05-12T11:59:00Z">
              <w:rPr>
                <w:szCs w:val="22"/>
                <w:highlight w:val="yellow"/>
                <w:lang w:val="fr-FR"/>
              </w:rPr>
            </w:rPrChange>
          </w:rPr>
          <w:t>rticle 5.2) de l’Arrangement ou du Protocole, ou lorsque</w:t>
        </w:r>
      </w:ins>
      <w:ins w:id="384" w:author="COUTURE Sébastien" w:date="2016-04-11T11:57:00Z">
        <w:r w:rsidRPr="00775778">
          <w:rPr>
            <w:szCs w:val="22"/>
            <w:lang w:val="fr-FR"/>
            <w:rPrChange w:id="385" w:author="Madrid Registry" w:date="2016-05-12T11:59:00Z">
              <w:rPr>
                <w:szCs w:val="22"/>
                <w:highlight w:val="yellow"/>
                <w:lang w:val="fr-FR"/>
              </w:rPr>
            </w:rPrChange>
          </w:rPr>
          <w:t xml:space="preserve">, </w:t>
        </w:r>
      </w:ins>
      <w:r w:rsidRPr="00775778">
        <w:rPr>
          <w:szCs w:val="22"/>
          <w:lang w:val="fr-FR"/>
        </w:rPr>
        <w:t xml:space="preserve">après l’envoi d’une déclaration en vertu </w:t>
      </w:r>
      <w:del w:id="386" w:author="THIOYE Seynabou" w:date="2016-06-16T17:08:00Z">
        <w:r w:rsidRPr="00775778" w:rsidDel="004B5C86">
          <w:rPr>
            <w:szCs w:val="22"/>
            <w:lang w:val="fr-FR"/>
          </w:rPr>
          <w:delText xml:space="preserve">soit </w:delText>
        </w:r>
      </w:del>
      <w:ins w:id="387" w:author="TOMLINSON Nathalie" w:date="2016-04-11T10:51:00Z">
        <w:r w:rsidRPr="00775778">
          <w:rPr>
            <w:szCs w:val="22"/>
            <w:lang w:val="fr-FR"/>
          </w:rPr>
          <w:t>de l’alinéa 1</w:t>
        </w:r>
      </w:ins>
      <w:ins w:id="388" w:author="DOUAY Marie-Laure" w:date="2016-04-27T15:50:00Z">
        <w:r w:rsidRPr="00775778">
          <w:rPr>
            <w:szCs w:val="22"/>
            <w:lang w:val="fr-FR"/>
          </w:rPr>
          <w:t>)</w:t>
        </w:r>
      </w:ins>
      <w:ins w:id="389" w:author="TOMLINSON Nathalie" w:date="2016-04-11T10:51:00Z">
        <w:r w:rsidRPr="00775778">
          <w:rPr>
            <w:szCs w:val="22"/>
            <w:lang w:val="fr-FR"/>
          </w:rPr>
          <w:t>,</w:t>
        </w:r>
      </w:ins>
      <w:r w:rsidRPr="00775778">
        <w:rPr>
          <w:szCs w:val="22"/>
          <w:lang w:val="fr-FR"/>
        </w:rPr>
        <w:t> 2), ou 3)</w:t>
      </w:r>
      <w:r w:rsidRPr="00775778">
        <w:rPr>
          <w:i/>
          <w:szCs w:val="22"/>
          <w:lang w:val="fr-FR"/>
        </w:rPr>
        <w:t>,</w:t>
      </w:r>
      <w:r w:rsidRPr="00775778">
        <w:rPr>
          <w:szCs w:val="22"/>
          <w:lang w:val="fr-FR"/>
        </w:rPr>
        <w:t xml:space="preserve"> une nouvelle décision</w:t>
      </w:r>
      <w:ins w:id="390" w:author="TOMLINSON Nathalie" w:date="2016-06-14T09:19:00Z">
        <w:r w:rsidRPr="00775778">
          <w:rPr>
            <w:szCs w:val="22"/>
            <w:lang w:val="fr-FR"/>
          </w:rPr>
          <w:t xml:space="preserve">, prise par l’Office ou une autre </w:t>
        </w:r>
      </w:ins>
      <w:ins w:id="391" w:author="Madrid Registry" w:date="2016-06-17T17:03:00Z">
        <w:r w:rsidRPr="00775778">
          <w:rPr>
            <w:szCs w:val="22"/>
            <w:lang w:val="fr-FR"/>
          </w:rPr>
          <w:t>autorité</w:t>
        </w:r>
      </w:ins>
      <w:ins w:id="392" w:author="TOMLINSON Nathalie" w:date="2016-06-14T09:19:00Z">
        <w:r w:rsidRPr="00775778">
          <w:rPr>
            <w:szCs w:val="22"/>
            <w:lang w:val="fr-FR"/>
          </w:rPr>
          <w:t>,</w:t>
        </w:r>
      </w:ins>
      <w:r w:rsidRPr="00775778">
        <w:rPr>
          <w:szCs w:val="22"/>
          <w:lang w:val="fr-FR"/>
        </w:rPr>
        <w:t xml:space="preserve"> a une incidence sur la protection de la marque, l’Office, dans la mesure où il a connaissance de cette décision, </w:t>
      </w:r>
      <w:ins w:id="393" w:author="TOMLINSON Nathalie" w:date="2016-06-14T09:20:00Z">
        <w:r w:rsidRPr="00775778">
          <w:rPr>
            <w:szCs w:val="22"/>
            <w:lang w:val="fr-FR"/>
          </w:rPr>
          <w:t xml:space="preserve">sans préjudice de la règle 19, </w:t>
        </w:r>
      </w:ins>
      <w:r w:rsidRPr="00775778">
        <w:rPr>
          <w:szCs w:val="22"/>
          <w:lang w:val="fr-FR"/>
        </w:rPr>
        <w:t xml:space="preserve">envoie au Bureau international une nouvelle déclaration indiquant </w:t>
      </w:r>
      <w:ins w:id="394" w:author="TOMLINSON Nathalie" w:date="2016-06-14T09:22:00Z">
        <w:r w:rsidRPr="00775778">
          <w:rPr>
            <w:szCs w:val="22"/>
            <w:lang w:val="fr-FR"/>
          </w:rPr>
          <w:t xml:space="preserve">le statut de la marque et, </w:t>
        </w:r>
      </w:ins>
      <w:ins w:id="395" w:author="TOMLINSON Nathalie" w:date="2016-06-14T09:24:00Z">
        <w:r w:rsidRPr="00775778">
          <w:rPr>
            <w:szCs w:val="22"/>
            <w:lang w:val="fr-FR"/>
          </w:rPr>
          <w:t xml:space="preserve">s’il y a lieu, </w:t>
        </w:r>
      </w:ins>
      <w:r w:rsidRPr="00775778">
        <w:rPr>
          <w:szCs w:val="22"/>
          <w:lang w:val="fr-FR"/>
        </w:rPr>
        <w:t>les produits et services pour lesquels la marque est protégée dans la partie contractante considérée</w:t>
      </w:r>
      <w:r w:rsidRPr="00775778">
        <w:rPr>
          <w:rStyle w:val="FootnoteReference"/>
          <w:szCs w:val="22"/>
          <w:lang w:val="fr-FR"/>
        </w:rPr>
        <w:footnoteReference w:id="6"/>
      </w:r>
      <w:r w:rsidRPr="00775778">
        <w:rPr>
          <w:szCs w:val="22"/>
          <w:lang w:val="fr-FR"/>
        </w:rPr>
        <w:t>.</w:t>
      </w:r>
    </w:p>
    <w:p w:rsidR="00BB3E6C" w:rsidRPr="00775778" w:rsidRDefault="00BB3E6C" w:rsidP="00BB3E6C">
      <w:pPr>
        <w:autoSpaceDE w:val="0"/>
        <w:autoSpaceDN w:val="0"/>
        <w:adjustRightInd w:val="0"/>
        <w:ind w:firstLine="567"/>
        <w:jc w:val="both"/>
        <w:rPr>
          <w:iCs/>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1"/>
        <w:rPr>
          <w:rFonts w:ascii="Arial" w:hAnsi="Arial" w:cs="Arial"/>
          <w:sz w:val="22"/>
          <w:szCs w:val="22"/>
          <w:lang w:val="fr-FR"/>
        </w:rPr>
      </w:pPr>
    </w:p>
    <w:p w:rsidR="00BB3E6C" w:rsidRPr="00775778" w:rsidRDefault="00BB3E6C" w:rsidP="00BB3E6C">
      <w:pPr>
        <w:jc w:val="center"/>
        <w:rPr>
          <w:i/>
          <w:szCs w:val="22"/>
          <w:lang w:val="fr-FR"/>
        </w:rPr>
      </w:pPr>
      <w:r w:rsidRPr="00775778">
        <w:rPr>
          <w:i/>
          <w:szCs w:val="22"/>
          <w:lang w:val="fr-FR"/>
        </w:rPr>
        <w:t>Règle 22</w:t>
      </w:r>
    </w:p>
    <w:p w:rsidR="00BB3E6C" w:rsidRPr="00775778" w:rsidRDefault="00BB3E6C" w:rsidP="00BB3E6C">
      <w:pPr>
        <w:jc w:val="center"/>
        <w:rPr>
          <w:i/>
          <w:szCs w:val="22"/>
          <w:lang w:val="fr-FR"/>
        </w:rPr>
      </w:pPr>
      <w:r w:rsidRPr="00775778">
        <w:rPr>
          <w:i/>
          <w:szCs w:val="22"/>
          <w:lang w:val="fr-FR"/>
        </w:rPr>
        <w:t xml:space="preserve">Cessation des effets de la demande de base, </w:t>
      </w:r>
    </w:p>
    <w:p w:rsidR="00BB3E6C" w:rsidRPr="00775778" w:rsidRDefault="00BB3E6C" w:rsidP="00BB3E6C">
      <w:pPr>
        <w:jc w:val="center"/>
        <w:rPr>
          <w:i/>
          <w:szCs w:val="22"/>
          <w:lang w:val="fr-FR"/>
        </w:rPr>
      </w:pPr>
      <w:proofErr w:type="gramStart"/>
      <w:r w:rsidRPr="00775778">
        <w:rPr>
          <w:i/>
          <w:szCs w:val="22"/>
          <w:lang w:val="fr-FR"/>
        </w:rPr>
        <w:t>de</w:t>
      </w:r>
      <w:proofErr w:type="gramEnd"/>
      <w:r w:rsidRPr="00775778">
        <w:rPr>
          <w:i/>
          <w:szCs w:val="22"/>
          <w:lang w:val="fr-FR"/>
        </w:rPr>
        <w:t xml:space="preserve"> l’enregistrement qui en est issu </w:t>
      </w:r>
    </w:p>
    <w:p w:rsidR="00BB3E6C" w:rsidRPr="00775778" w:rsidRDefault="00BB3E6C" w:rsidP="00BB3E6C">
      <w:pPr>
        <w:jc w:val="center"/>
        <w:rPr>
          <w:i/>
          <w:szCs w:val="22"/>
          <w:lang w:val="fr-FR"/>
        </w:rPr>
      </w:pPr>
      <w:proofErr w:type="gramStart"/>
      <w:r w:rsidRPr="00775778">
        <w:rPr>
          <w:i/>
          <w:szCs w:val="22"/>
          <w:lang w:val="fr-FR"/>
        </w:rPr>
        <w:t>ou</w:t>
      </w:r>
      <w:proofErr w:type="gramEnd"/>
      <w:r w:rsidRPr="00775778">
        <w:rPr>
          <w:i/>
          <w:szCs w:val="22"/>
          <w:lang w:val="fr-FR"/>
        </w:rPr>
        <w:t xml:space="preserve"> de l’enregistrement de base</w:t>
      </w:r>
    </w:p>
    <w:p w:rsidR="00BB3E6C" w:rsidRPr="00775778" w:rsidRDefault="00BB3E6C" w:rsidP="00BB3E6C">
      <w:pPr>
        <w:jc w:val="center"/>
        <w:rPr>
          <w:i/>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jc w:val="both"/>
        <w:rPr>
          <w:szCs w:val="22"/>
          <w:lang w:val="fr-FR"/>
        </w:rPr>
      </w:pPr>
    </w:p>
    <w:p w:rsidR="00BB3E6C" w:rsidRPr="00775778" w:rsidRDefault="00BB3E6C" w:rsidP="00BB3E6C">
      <w:pPr>
        <w:ind w:firstLine="567"/>
        <w:jc w:val="both"/>
        <w:rPr>
          <w:szCs w:val="22"/>
          <w:lang w:val="fr-FR"/>
        </w:rPr>
      </w:pPr>
      <w:r w:rsidRPr="00775778">
        <w:rPr>
          <w:i/>
          <w:szCs w:val="22"/>
          <w:lang w:val="fr-FR"/>
        </w:rPr>
        <w:t>1)</w:t>
      </w:r>
      <w:r w:rsidRPr="00775778">
        <w:rPr>
          <w:i/>
          <w:szCs w:val="22"/>
          <w:lang w:val="fr-FR"/>
        </w:rPr>
        <w:tab/>
        <w:t>[Notification relative à la cessation des effets de la demande de base, de l’enregistrement qui en est issu ou de l’enregistrement de base]</w:t>
      </w:r>
    </w:p>
    <w:p w:rsidR="00BB3E6C" w:rsidRPr="00775778" w:rsidRDefault="00BB3E6C" w:rsidP="00BB3E6C">
      <w:pPr>
        <w:ind w:firstLine="1134"/>
        <w:rPr>
          <w:szCs w:val="22"/>
          <w:lang w:val="fr-FR"/>
        </w:rPr>
      </w:pPr>
      <w:r w:rsidRPr="00775778">
        <w:rPr>
          <w:szCs w:val="22"/>
          <w:lang w:val="fr-FR"/>
        </w:rPr>
        <w:t>[…]</w:t>
      </w:r>
    </w:p>
    <w:p w:rsidR="00BB3E6C" w:rsidRPr="00775778" w:rsidRDefault="00BB3E6C" w:rsidP="00BB3E6C">
      <w:pPr>
        <w:pStyle w:val="indenta"/>
        <w:tabs>
          <w:tab w:val="clear" w:pos="1701"/>
        </w:tabs>
        <w:rPr>
          <w:rFonts w:ascii="Arial" w:hAnsi="Arial" w:cs="Arial"/>
          <w:sz w:val="22"/>
          <w:szCs w:val="22"/>
          <w:u w:val="single"/>
          <w:lang w:val="fr-FR"/>
        </w:rPr>
      </w:pPr>
      <w:r w:rsidRPr="00775778">
        <w:rPr>
          <w:rFonts w:ascii="Arial" w:hAnsi="Arial" w:cs="Arial"/>
          <w:sz w:val="22"/>
          <w:szCs w:val="22"/>
          <w:lang w:val="fr-FR"/>
        </w:rPr>
        <w:t>c)</w:t>
      </w:r>
      <w:r w:rsidRPr="00775778">
        <w:rPr>
          <w:rFonts w:ascii="Arial" w:hAnsi="Arial" w:cs="Arial"/>
          <w:sz w:val="22"/>
          <w:szCs w:val="22"/>
          <w:lang w:val="fr-FR"/>
        </w:rPr>
        <w:tab/>
        <w:t>À bref délai après que l’action judiciaire ou la procédure visée au sous</w:t>
      </w:r>
      <w:r w:rsidRPr="00775778">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775778">
        <w:rPr>
          <w:rFonts w:ascii="Arial" w:hAnsi="Arial" w:cs="Arial"/>
          <w:sz w:val="22"/>
          <w:szCs w:val="22"/>
          <w:lang w:val="fr-FR"/>
        </w:rPr>
        <w:noBreakHyphen/>
        <w:t>alinéa a)i) à iv).</w:t>
      </w:r>
      <w:ins w:id="396" w:author="OLIVIÉ Karen" w:date="2016-04-04T11:04:00Z">
        <w:r w:rsidRPr="00775778">
          <w:rPr>
            <w:rFonts w:ascii="Arial" w:hAnsi="Arial" w:cs="Arial"/>
            <w:sz w:val="22"/>
            <w:szCs w:val="22"/>
            <w:lang w:val="fr-FR"/>
          </w:rPr>
          <w:t xml:space="preserve">  </w:t>
        </w:r>
      </w:ins>
      <w:ins w:id="397" w:author="TOMLINSON Nathalie" w:date="2016-04-11T10:29:00Z">
        <w:r w:rsidRPr="00775778">
          <w:rPr>
            <w:rFonts w:ascii="Arial" w:hAnsi="Arial" w:cs="Arial"/>
            <w:sz w:val="22"/>
            <w:szCs w:val="22"/>
            <w:lang w:val="fr-FR"/>
          </w:rPr>
          <w:t xml:space="preserve">Lorsque </w:t>
        </w:r>
      </w:ins>
      <w:ins w:id="398" w:author="OLIVIÉ Karen" w:date="2016-04-04T11:04:00Z">
        <w:r w:rsidRPr="00775778">
          <w:rPr>
            <w:rFonts w:ascii="Arial" w:hAnsi="Arial" w:cs="Arial"/>
            <w:sz w:val="22"/>
            <w:szCs w:val="22"/>
            <w:lang w:val="fr-FR"/>
          </w:rPr>
          <w:t>l’action judiciaire ou la procédure visée au sous</w:t>
        </w:r>
        <w:r w:rsidRPr="00775778">
          <w:rPr>
            <w:rFonts w:ascii="Arial" w:hAnsi="Arial" w:cs="Arial"/>
            <w:sz w:val="22"/>
            <w:szCs w:val="22"/>
            <w:lang w:val="fr-FR"/>
          </w:rPr>
          <w:noBreakHyphen/>
          <w:t xml:space="preserve">alinéa b) est </w:t>
        </w:r>
      </w:ins>
      <w:ins w:id="399" w:author="TOMLINSON Nathalie" w:date="2016-04-11T10:29:00Z">
        <w:r w:rsidRPr="00775778">
          <w:rPr>
            <w:rFonts w:ascii="Arial" w:hAnsi="Arial" w:cs="Arial"/>
            <w:sz w:val="22"/>
            <w:szCs w:val="22"/>
            <w:lang w:val="fr-FR"/>
          </w:rPr>
          <w:t xml:space="preserve">achevée </w:t>
        </w:r>
      </w:ins>
      <w:ins w:id="400" w:author="OLIVIÉ Karen" w:date="2016-04-04T11:04:00Z">
        <w:r w:rsidRPr="00775778">
          <w:rPr>
            <w:rFonts w:ascii="Arial" w:hAnsi="Arial" w:cs="Arial"/>
            <w:sz w:val="22"/>
            <w:szCs w:val="22"/>
            <w:lang w:val="fr-FR"/>
          </w:rPr>
          <w:t xml:space="preserve">et n’a </w:t>
        </w:r>
      </w:ins>
      <w:ins w:id="401" w:author="TOMLINSON Nathalie" w:date="2016-04-11T10:32:00Z">
        <w:r w:rsidRPr="00775778">
          <w:rPr>
            <w:rFonts w:ascii="Arial" w:hAnsi="Arial" w:cs="Arial"/>
            <w:sz w:val="22"/>
            <w:szCs w:val="22"/>
            <w:lang w:val="fr-FR"/>
          </w:rPr>
          <w:t xml:space="preserve">pas </w:t>
        </w:r>
      </w:ins>
      <w:ins w:id="402" w:author="OLIVIÉ Karen" w:date="2016-04-04T11:04:00Z">
        <w:r w:rsidRPr="00775778">
          <w:rPr>
            <w:rFonts w:ascii="Arial" w:hAnsi="Arial" w:cs="Arial"/>
            <w:sz w:val="22"/>
            <w:szCs w:val="22"/>
            <w:lang w:val="fr-FR"/>
          </w:rPr>
          <w:t xml:space="preserve">abouti à </w:t>
        </w:r>
      </w:ins>
      <w:ins w:id="403" w:author="TOMLINSON Nathalie" w:date="2016-04-11T10:33:00Z">
        <w:r w:rsidRPr="00775778">
          <w:rPr>
            <w:rFonts w:ascii="Arial" w:hAnsi="Arial" w:cs="Arial"/>
            <w:sz w:val="22"/>
            <w:szCs w:val="22"/>
            <w:lang w:val="fr-FR"/>
          </w:rPr>
          <w:t xml:space="preserve">la </w:t>
        </w:r>
      </w:ins>
      <w:ins w:id="404" w:author="OLIVIÉ Karen" w:date="2016-04-04T11:04:00Z">
        <w:r w:rsidRPr="00775778">
          <w:rPr>
            <w:rFonts w:ascii="Arial" w:hAnsi="Arial" w:cs="Arial"/>
            <w:sz w:val="22"/>
            <w:szCs w:val="22"/>
            <w:u w:val="single"/>
            <w:lang w:val="fr-FR"/>
            <w:rPrChange w:id="405" w:author="Madrid Registry" w:date="2016-05-12T11:59:00Z">
              <w:rPr>
                <w:rFonts w:ascii="Arial" w:hAnsi="Arial" w:cs="Arial"/>
                <w:sz w:val="22"/>
                <w:szCs w:val="22"/>
                <w:lang w:val="fr-FR"/>
              </w:rPr>
            </w:rPrChange>
          </w:rPr>
          <w:t xml:space="preserve">décision finale, </w:t>
        </w:r>
      </w:ins>
      <w:ins w:id="406" w:author="TOMLINSON Nathalie" w:date="2016-04-11T10:33:00Z">
        <w:r w:rsidRPr="00775778">
          <w:rPr>
            <w:rFonts w:ascii="Arial" w:hAnsi="Arial" w:cs="Arial"/>
            <w:sz w:val="22"/>
            <w:szCs w:val="22"/>
            <w:u w:val="single"/>
            <w:lang w:val="fr-FR"/>
            <w:rPrChange w:id="407" w:author="Madrid Registry" w:date="2016-05-12T11:59:00Z">
              <w:rPr>
                <w:rFonts w:ascii="Arial" w:hAnsi="Arial" w:cs="Arial"/>
                <w:sz w:val="22"/>
                <w:szCs w:val="22"/>
                <w:lang w:val="fr-FR"/>
              </w:rPr>
            </w:rPrChange>
          </w:rPr>
          <w:t xml:space="preserve">au </w:t>
        </w:r>
      </w:ins>
      <w:ins w:id="408" w:author="OLIVIÉ Karen" w:date="2016-04-04T11:04:00Z">
        <w:r w:rsidRPr="00775778">
          <w:rPr>
            <w:rFonts w:ascii="Arial" w:hAnsi="Arial" w:cs="Arial"/>
            <w:sz w:val="22"/>
            <w:szCs w:val="22"/>
            <w:u w:val="single"/>
            <w:lang w:val="fr-FR"/>
            <w:rPrChange w:id="409" w:author="Madrid Registry" w:date="2016-05-12T11:59:00Z">
              <w:rPr>
                <w:rFonts w:ascii="Arial" w:hAnsi="Arial" w:cs="Arial"/>
                <w:sz w:val="22"/>
                <w:szCs w:val="22"/>
                <w:lang w:val="fr-FR"/>
              </w:rPr>
            </w:rPrChange>
          </w:rPr>
          <w:t xml:space="preserve">retrait ou </w:t>
        </w:r>
      </w:ins>
      <w:ins w:id="410" w:author="TOMLINSON Nathalie" w:date="2016-04-11T10:33:00Z">
        <w:r w:rsidRPr="00775778">
          <w:rPr>
            <w:rFonts w:ascii="Arial" w:hAnsi="Arial" w:cs="Arial"/>
            <w:sz w:val="22"/>
            <w:szCs w:val="22"/>
            <w:u w:val="single"/>
            <w:lang w:val="fr-FR"/>
            <w:rPrChange w:id="411" w:author="Madrid Registry" w:date="2016-05-12T11:59:00Z">
              <w:rPr>
                <w:rFonts w:ascii="Arial" w:hAnsi="Arial" w:cs="Arial"/>
                <w:sz w:val="22"/>
                <w:szCs w:val="22"/>
                <w:lang w:val="fr-FR"/>
              </w:rPr>
            </w:rPrChange>
          </w:rPr>
          <w:t xml:space="preserve">à la </w:t>
        </w:r>
      </w:ins>
      <w:ins w:id="412" w:author="OLIVIÉ Karen" w:date="2016-04-04T11:04:00Z">
        <w:r w:rsidRPr="00775778">
          <w:rPr>
            <w:rFonts w:ascii="Arial" w:hAnsi="Arial" w:cs="Arial"/>
            <w:sz w:val="22"/>
            <w:szCs w:val="22"/>
            <w:u w:val="single"/>
            <w:lang w:val="fr-FR"/>
            <w:rPrChange w:id="413" w:author="Madrid Registry" w:date="2016-05-12T11:59:00Z">
              <w:rPr>
                <w:rFonts w:ascii="Arial" w:hAnsi="Arial" w:cs="Arial"/>
                <w:sz w:val="22"/>
                <w:szCs w:val="22"/>
                <w:lang w:val="fr-FR"/>
              </w:rPr>
            </w:rPrChange>
          </w:rPr>
          <w:t>renonciation</w:t>
        </w:r>
      </w:ins>
      <w:r w:rsidRPr="00775778">
        <w:rPr>
          <w:rFonts w:ascii="Arial" w:hAnsi="Arial" w:cs="Arial"/>
          <w:sz w:val="22"/>
          <w:szCs w:val="22"/>
          <w:u w:val="single"/>
          <w:lang w:val="fr-FR"/>
          <w:rPrChange w:id="414" w:author="Madrid Registry" w:date="2016-05-12T11:59:00Z">
            <w:rPr>
              <w:rFonts w:ascii="Arial" w:hAnsi="Arial" w:cs="Arial"/>
              <w:sz w:val="22"/>
              <w:szCs w:val="22"/>
              <w:lang w:val="fr-FR"/>
            </w:rPr>
          </w:rPrChange>
        </w:rPr>
        <w:t xml:space="preserve"> </w:t>
      </w:r>
      <w:ins w:id="415" w:author="OLIVIÉ Karen" w:date="2016-04-04T11:04:00Z">
        <w:r w:rsidRPr="00775778">
          <w:rPr>
            <w:rFonts w:ascii="Arial" w:hAnsi="Arial" w:cs="Arial"/>
            <w:sz w:val="22"/>
            <w:szCs w:val="22"/>
            <w:u w:val="single"/>
            <w:lang w:val="fr-FR"/>
            <w:rPrChange w:id="416" w:author="Madrid Registry" w:date="2016-05-12T11:59:00Z">
              <w:rPr>
                <w:rFonts w:ascii="Arial" w:hAnsi="Arial" w:cs="Arial"/>
                <w:sz w:val="22"/>
                <w:szCs w:val="22"/>
                <w:lang w:val="fr-FR"/>
              </w:rPr>
            </w:rPrChange>
          </w:rPr>
          <w:t>susmentionné</w:t>
        </w:r>
        <w:r w:rsidRPr="00775778">
          <w:rPr>
            <w:rFonts w:ascii="Arial" w:hAnsi="Arial" w:cs="Arial"/>
            <w:sz w:val="22"/>
            <w:szCs w:val="22"/>
            <w:lang w:val="fr-FR"/>
          </w:rPr>
          <w:t xml:space="preserve">, l’Office d’origine, lorsqu’il en a connaissance, </w:t>
        </w:r>
      </w:ins>
      <w:ins w:id="417" w:author="THIOYE Seynabou" w:date="2016-06-14T15:47:00Z">
        <w:r w:rsidRPr="00775778">
          <w:rPr>
            <w:rFonts w:ascii="Arial" w:hAnsi="Arial" w:cs="Arial"/>
            <w:sz w:val="22"/>
            <w:szCs w:val="22"/>
            <w:lang w:val="fr-FR"/>
          </w:rPr>
          <w:t xml:space="preserve">ou à la demande du titulaire, </w:t>
        </w:r>
      </w:ins>
      <w:ins w:id="418" w:author="OLIVIÉ Karen" w:date="2016-04-04T11:04:00Z">
        <w:r w:rsidRPr="00775778">
          <w:rPr>
            <w:rFonts w:ascii="Arial" w:hAnsi="Arial" w:cs="Arial"/>
            <w:sz w:val="22"/>
            <w:szCs w:val="22"/>
            <w:lang w:val="fr-FR"/>
          </w:rPr>
          <w:t>notifie ce fait au Bureau international.</w:t>
        </w:r>
      </w:ins>
    </w:p>
    <w:p w:rsidR="00BB3E6C" w:rsidRPr="00775778" w:rsidRDefault="00BB3E6C" w:rsidP="00BB3E6C">
      <w:pPr>
        <w:pStyle w:val="indenta"/>
        <w:rPr>
          <w:rFonts w:ascii="Arial" w:hAnsi="Arial" w:cs="Arial"/>
          <w:sz w:val="22"/>
          <w:szCs w:val="22"/>
          <w:lang w:val="fr-FR"/>
        </w:rPr>
      </w:pPr>
    </w:p>
    <w:p w:rsidR="00BB3E6C" w:rsidRPr="00775778" w:rsidRDefault="00BB3E6C" w:rsidP="00BB3E6C">
      <w:pPr>
        <w:autoSpaceDE w:val="0"/>
        <w:autoSpaceDN w:val="0"/>
        <w:adjustRightInd w:val="0"/>
        <w:ind w:firstLine="567"/>
        <w:jc w:val="both"/>
        <w:rPr>
          <w:szCs w:val="22"/>
          <w:lang w:val="fr-FR"/>
        </w:rPr>
      </w:pPr>
      <w:r w:rsidRPr="00775778">
        <w:rPr>
          <w:i/>
          <w:szCs w:val="22"/>
          <w:lang w:val="fr-FR"/>
        </w:rPr>
        <w:t>2)</w:t>
      </w:r>
      <w:r w:rsidRPr="00775778">
        <w:rPr>
          <w:i/>
          <w:szCs w:val="22"/>
          <w:lang w:val="fr-FR"/>
        </w:rPr>
        <w:tab/>
        <w:t>[Inscription et transmission de la notification;  radiation de l’enregistrement international]</w:t>
      </w:r>
    </w:p>
    <w:p w:rsidR="00BB3E6C" w:rsidRPr="00775778" w:rsidRDefault="00BB3E6C" w:rsidP="00BB3E6C">
      <w:pPr>
        <w:autoSpaceDE w:val="0"/>
        <w:autoSpaceDN w:val="0"/>
        <w:adjustRightInd w:val="0"/>
        <w:ind w:firstLine="1134"/>
        <w:jc w:val="both"/>
        <w:rPr>
          <w:szCs w:val="22"/>
          <w:lang w:val="fr-FR"/>
        </w:rPr>
      </w:pPr>
      <w:r w:rsidRPr="00775778">
        <w:rPr>
          <w:szCs w:val="22"/>
          <w:lang w:val="fr-FR"/>
        </w:rPr>
        <w:t>[…]</w:t>
      </w:r>
    </w:p>
    <w:p w:rsidR="00BB3E6C" w:rsidRPr="00775778" w:rsidRDefault="00BB3E6C" w:rsidP="00BB3E6C">
      <w:pPr>
        <w:ind w:firstLine="1134"/>
        <w:jc w:val="both"/>
        <w:rPr>
          <w:szCs w:val="22"/>
          <w:lang w:val="fr-FR"/>
        </w:rPr>
      </w:pPr>
      <w:r w:rsidRPr="00775778">
        <w:rPr>
          <w:szCs w:val="22"/>
          <w:lang w:val="fr-FR"/>
        </w:rPr>
        <w:t>b)</w:t>
      </w:r>
      <w:r w:rsidRPr="00775778">
        <w:rPr>
          <w:szCs w:val="22"/>
          <w:lang w:val="fr-FR"/>
        </w:rPr>
        <w:tab/>
        <w:t>Lorsqu’une notification visée à l’alinéa 1)a) ou c) requiert la radiation de l’enregistrement international et remplit les conditions de cet alinéa, le Bureau international radie, dans la mesure applicable, l’enregistrement international du registre international.</w:t>
      </w:r>
      <w:ins w:id="419" w:author="OLIVIÉ Karen" w:date="2016-04-04T11:05:00Z">
        <w:r w:rsidRPr="00775778">
          <w:rPr>
            <w:szCs w:val="22"/>
            <w:lang w:val="fr-FR"/>
          </w:rPr>
          <w:t xml:space="preserve">  Le Bureau international radie également, dans la mesure</w:t>
        </w:r>
      </w:ins>
      <w:ins w:id="420" w:author="THIOYE Seynabou" w:date="2016-06-16T17:11:00Z">
        <w:r w:rsidRPr="00775778">
          <w:rPr>
            <w:szCs w:val="22"/>
            <w:lang w:val="fr-FR"/>
            <w:rPrChange w:id="421" w:author="THIOYE Seynabou" w:date="2016-06-16T17:11:00Z">
              <w:rPr>
                <w:szCs w:val="22"/>
                <w:highlight w:val="yellow"/>
                <w:lang w:val="fr-FR"/>
              </w:rPr>
            </w:rPrChange>
          </w:rPr>
          <w:t xml:space="preserve"> applicable</w:t>
        </w:r>
      </w:ins>
      <w:ins w:id="422" w:author="OLIVIÉ Karen" w:date="2016-04-04T11:05:00Z">
        <w:r w:rsidRPr="00775778">
          <w:rPr>
            <w:szCs w:val="22"/>
            <w:lang w:val="fr-FR"/>
          </w:rPr>
          <w:t xml:space="preserve">, les enregistrements internationaux issus d’un changement partiel de titulaire </w:t>
        </w:r>
      </w:ins>
      <w:ins w:id="423" w:author="TOMLINSON Nathalie" w:date="2016-04-25T18:28:00Z">
        <w:r w:rsidRPr="00775778">
          <w:rPr>
            <w:szCs w:val="22"/>
            <w:lang w:val="fr-FR"/>
          </w:rPr>
          <w:t>inscrits sous l’enregistrement international qui a été radié, à la suite de la</w:t>
        </w:r>
      </w:ins>
      <w:ins w:id="424" w:author="OLIVIÉ Karen" w:date="2016-06-17T07:45:00Z">
        <w:r w:rsidRPr="00775778">
          <w:rPr>
            <w:szCs w:val="22"/>
            <w:lang w:val="fr-FR"/>
          </w:rPr>
          <w:t xml:space="preserve"> </w:t>
        </w:r>
      </w:ins>
      <w:ins w:id="425" w:author="TOMLINSON Nathalie" w:date="2016-04-25T18:29:00Z">
        <w:r w:rsidRPr="00775778">
          <w:rPr>
            <w:szCs w:val="22"/>
            <w:lang w:val="fr-FR"/>
          </w:rPr>
          <w:t>notification</w:t>
        </w:r>
      </w:ins>
      <w:ins w:id="426" w:author="TOMLINSON Nathalie" w:date="2016-04-25T18:28:00Z">
        <w:r w:rsidRPr="00775778">
          <w:rPr>
            <w:szCs w:val="22"/>
            <w:lang w:val="fr-FR"/>
          </w:rPr>
          <w:t xml:space="preserve"> susmentionnée, et ceux issus de leur fusion</w:t>
        </w:r>
      </w:ins>
      <w:ins w:id="427" w:author="OLIVIÉ Karen" w:date="2016-04-04T11:05:00Z">
        <w:r w:rsidRPr="00775778">
          <w:rPr>
            <w:szCs w:val="22"/>
            <w:lang w:val="fr-FR"/>
          </w:rPr>
          <w:t>.</w:t>
        </w:r>
      </w:ins>
    </w:p>
    <w:p w:rsidR="00BB3E6C" w:rsidRPr="00775778" w:rsidRDefault="00BB3E6C" w:rsidP="00BB3E6C">
      <w:pPr>
        <w:ind w:firstLine="1134"/>
        <w:rPr>
          <w:szCs w:val="22"/>
          <w:lang w:val="fr-FR"/>
        </w:rPr>
      </w:pPr>
      <w:r w:rsidRPr="00775778">
        <w:rPr>
          <w:szCs w:val="22"/>
          <w:lang w:val="fr-FR"/>
        </w:rPr>
        <w:t>[…]</w:t>
      </w:r>
      <w:r w:rsidRPr="00775778">
        <w:rPr>
          <w:szCs w:val="22"/>
          <w:lang w:val="fr-FR"/>
        </w:rPr>
        <w:br w:type="page"/>
      </w:r>
    </w:p>
    <w:p w:rsidR="00BB3E6C" w:rsidRPr="00775778" w:rsidRDefault="00BB3E6C" w:rsidP="00BB3E6C">
      <w:pPr>
        <w:jc w:val="center"/>
        <w:rPr>
          <w:b/>
          <w:szCs w:val="22"/>
          <w:lang w:val="fr-FR"/>
        </w:rPr>
      </w:pPr>
      <w:r w:rsidRPr="00775778">
        <w:rPr>
          <w:b/>
          <w:szCs w:val="22"/>
          <w:lang w:val="fr-FR"/>
        </w:rPr>
        <w:lastRenderedPageBreak/>
        <w:t>Chapitre 5</w:t>
      </w:r>
    </w:p>
    <w:p w:rsidR="00BB3E6C" w:rsidRPr="00775778" w:rsidRDefault="00BB3E6C" w:rsidP="00BB3E6C">
      <w:pPr>
        <w:jc w:val="center"/>
        <w:rPr>
          <w:b/>
          <w:szCs w:val="22"/>
          <w:lang w:val="fr-FR"/>
        </w:rPr>
      </w:pPr>
      <w:r w:rsidRPr="00775778">
        <w:rPr>
          <w:b/>
          <w:szCs w:val="22"/>
          <w:lang w:val="fr-FR"/>
        </w:rPr>
        <w:t>Désignations postérieures;  modifications</w:t>
      </w:r>
    </w:p>
    <w:p w:rsidR="00BB3E6C" w:rsidRPr="00775778" w:rsidRDefault="00BB3E6C" w:rsidP="00BB3E6C">
      <w:pPr>
        <w:jc w:val="center"/>
        <w:rPr>
          <w:b/>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autoSpaceDE w:val="0"/>
        <w:autoSpaceDN w:val="0"/>
        <w:adjustRightInd w:val="0"/>
        <w:ind w:firstLine="567"/>
        <w:jc w:val="both"/>
        <w:rPr>
          <w:szCs w:val="22"/>
          <w:lang w:val="fr-FR"/>
        </w:rPr>
      </w:pPr>
    </w:p>
    <w:p w:rsidR="00BB3E6C" w:rsidRPr="00775778" w:rsidRDefault="00BB3E6C" w:rsidP="00BB3E6C">
      <w:pPr>
        <w:jc w:val="center"/>
        <w:rPr>
          <w:ins w:id="428" w:author="OLIVIÉ Karen" w:date="2016-04-04T11:06:00Z"/>
          <w:i/>
          <w:szCs w:val="22"/>
          <w:lang w:val="fr-FR"/>
        </w:rPr>
      </w:pPr>
      <w:ins w:id="429" w:author="OLIVIÉ Karen" w:date="2016-04-04T11:06:00Z">
        <w:r w:rsidRPr="00775778">
          <w:rPr>
            <w:i/>
            <w:szCs w:val="22"/>
            <w:lang w:val="fr-FR"/>
          </w:rPr>
          <w:t>Règle 23</w:t>
        </w:r>
        <w:r w:rsidRPr="00775778">
          <w:rPr>
            <w:i/>
            <w:szCs w:val="22"/>
            <w:lang w:val="fr-FR"/>
            <w:rPrChange w:id="430" w:author="Madrid Registry" w:date="2016-05-12T12:05:00Z">
              <w:rPr>
                <w:szCs w:val="22"/>
                <w:lang w:val="fr-FR"/>
              </w:rPr>
            </w:rPrChange>
          </w:rPr>
          <w:t>bis</w:t>
        </w:r>
      </w:ins>
    </w:p>
    <w:p w:rsidR="00BB3E6C" w:rsidRPr="00775778" w:rsidRDefault="00BB3E6C" w:rsidP="00BB3E6C">
      <w:pPr>
        <w:jc w:val="center"/>
        <w:rPr>
          <w:ins w:id="431" w:author="OLIVIÉ Karen" w:date="2016-04-04T11:06:00Z"/>
          <w:i/>
          <w:szCs w:val="22"/>
          <w:lang w:val="fr-FR"/>
        </w:rPr>
      </w:pPr>
      <w:ins w:id="432" w:author="OLIVIÉ Karen" w:date="2016-04-04T11:06:00Z">
        <w:r w:rsidRPr="00775778">
          <w:rPr>
            <w:i/>
            <w:szCs w:val="22"/>
            <w:lang w:val="fr-FR"/>
          </w:rPr>
          <w:t xml:space="preserve">Communications des Offices </w:t>
        </w:r>
        <w:r w:rsidRPr="00775778">
          <w:rPr>
            <w:i/>
            <w:szCs w:val="22"/>
            <w:lang w:val="fr-FR"/>
          </w:rPr>
          <w:br/>
          <w:t xml:space="preserve">des parties contractantes désignées envoyées </w:t>
        </w:r>
        <w:r w:rsidRPr="00775778">
          <w:rPr>
            <w:i/>
            <w:szCs w:val="22"/>
            <w:lang w:val="fr-FR"/>
          </w:rPr>
          <w:br/>
          <w:t>par l’intermédiaire du Bureau international</w:t>
        </w:r>
      </w:ins>
    </w:p>
    <w:p w:rsidR="00BB3E6C" w:rsidRPr="00775778" w:rsidRDefault="00BB3E6C" w:rsidP="00BB3E6C">
      <w:pPr>
        <w:jc w:val="center"/>
        <w:rPr>
          <w:ins w:id="433" w:author="OLIVIÉ Karen" w:date="2016-04-04T11:06:00Z"/>
          <w:i/>
          <w:szCs w:val="22"/>
          <w:lang w:val="fr-FR"/>
        </w:rPr>
      </w:pPr>
    </w:p>
    <w:p w:rsidR="00BB3E6C" w:rsidRPr="00775778" w:rsidRDefault="00BB3E6C" w:rsidP="00BB3E6C">
      <w:pPr>
        <w:pStyle w:val="ListParagraph"/>
        <w:numPr>
          <w:ilvl w:val="0"/>
          <w:numId w:val="8"/>
        </w:numPr>
        <w:ind w:left="0" w:firstLine="567"/>
        <w:jc w:val="both"/>
        <w:rPr>
          <w:ins w:id="434" w:author="OLIVIÉ Karen" w:date="2016-04-04T11:06:00Z"/>
          <w:szCs w:val="22"/>
          <w:lang w:val="fr-FR"/>
        </w:rPr>
      </w:pPr>
      <w:ins w:id="435" w:author="OLIVIÉ Karen" w:date="2016-04-04T11:06:00Z">
        <w:r w:rsidRPr="00775778">
          <w:rPr>
            <w:i/>
            <w:szCs w:val="22"/>
            <w:lang w:val="fr-FR"/>
          </w:rPr>
          <w:t>[Communications des Offices des parties contractantes désignées qui ne sont pas couvertes par le présent règlement d’exécution]  </w:t>
        </w:r>
      </w:ins>
      <w:ins w:id="436" w:author="DOUAY Marie-Laure" w:date="2016-04-27T16:26:00Z">
        <w:r w:rsidRPr="00775778">
          <w:rPr>
            <w:szCs w:val="22"/>
            <w:lang w:val="fr-FR"/>
          </w:rPr>
          <w:t>Lorsque</w:t>
        </w:r>
      </w:ins>
      <w:ins w:id="437" w:author="OLIVIÉ Karen" w:date="2016-04-04T11:06:00Z">
        <w:r w:rsidRPr="00775778">
          <w:rPr>
            <w:szCs w:val="22"/>
            <w:lang w:val="fr-FR"/>
          </w:rPr>
          <w:t xml:space="preserve"> la législation d’une partie contractante désignée n’autorise pas l’Office à </w:t>
        </w:r>
      </w:ins>
      <w:ins w:id="438" w:author="TOMLINSON Nathalie" w:date="2016-04-25T18:29:00Z">
        <w:r w:rsidRPr="00775778">
          <w:rPr>
            <w:szCs w:val="22"/>
            <w:lang w:val="fr-FR"/>
          </w:rPr>
          <w:t xml:space="preserve">transmettre </w:t>
        </w:r>
      </w:ins>
      <w:ins w:id="439" w:author="OLIVIÉ Karen" w:date="2016-04-04T11:06:00Z">
        <w:r w:rsidRPr="00775778">
          <w:rPr>
            <w:szCs w:val="22"/>
            <w:lang w:val="fr-FR"/>
          </w:rPr>
          <w:t>une communication concernant un enregistrement international directement au</w:t>
        </w:r>
      </w:ins>
      <w:ins w:id="440" w:author="TOMLINSON Nathalie" w:date="2016-04-11T10:35:00Z">
        <w:r w:rsidRPr="00775778">
          <w:rPr>
            <w:szCs w:val="22"/>
            <w:lang w:val="fr-FR"/>
          </w:rPr>
          <w:t xml:space="preserve"> </w:t>
        </w:r>
      </w:ins>
      <w:ins w:id="441" w:author="OLIVIÉ Karen" w:date="2016-04-04T11:06:00Z">
        <w:r w:rsidRPr="00775778">
          <w:rPr>
            <w:szCs w:val="22"/>
            <w:lang w:val="fr-FR"/>
          </w:rPr>
          <w:t xml:space="preserve">titulaire, cet Office peut demander au Bureau international de transmettre cette communication </w:t>
        </w:r>
      </w:ins>
      <w:ins w:id="442" w:author="DOUAY Marie-Laure" w:date="2016-04-27T16:26:00Z">
        <w:r w:rsidRPr="00775778">
          <w:rPr>
            <w:szCs w:val="22"/>
            <w:lang w:val="fr-FR"/>
          </w:rPr>
          <w:t xml:space="preserve">en son nom </w:t>
        </w:r>
      </w:ins>
      <w:ins w:id="443" w:author="OLIVIÉ Karen" w:date="2016-04-04T11:06:00Z">
        <w:r w:rsidRPr="00775778">
          <w:rPr>
            <w:szCs w:val="22"/>
            <w:lang w:val="fr-FR"/>
          </w:rPr>
          <w:t>au titulaire.</w:t>
        </w:r>
      </w:ins>
    </w:p>
    <w:p w:rsidR="00BB3E6C" w:rsidRPr="00775778" w:rsidRDefault="00BB3E6C" w:rsidP="00BB3E6C">
      <w:pPr>
        <w:ind w:firstLine="567"/>
        <w:jc w:val="both"/>
        <w:rPr>
          <w:ins w:id="444" w:author="OLIVIÉ Karen" w:date="2016-04-04T11:06:00Z"/>
          <w:szCs w:val="22"/>
          <w:lang w:val="fr-FR"/>
        </w:rPr>
      </w:pPr>
    </w:p>
    <w:p w:rsidR="00BB3E6C" w:rsidRPr="00775778" w:rsidRDefault="00BB3E6C" w:rsidP="00BB3E6C">
      <w:pPr>
        <w:pStyle w:val="ListParagraph"/>
        <w:numPr>
          <w:ilvl w:val="0"/>
          <w:numId w:val="8"/>
        </w:numPr>
        <w:ind w:left="0" w:firstLine="567"/>
        <w:jc w:val="both"/>
        <w:rPr>
          <w:ins w:id="445" w:author="OLIVIÉ Karen" w:date="2016-04-04T11:06:00Z"/>
          <w:szCs w:val="22"/>
          <w:lang w:val="fr-FR"/>
        </w:rPr>
      </w:pPr>
      <w:ins w:id="446" w:author="OLIVIÉ Karen" w:date="2016-04-04T11:06:00Z">
        <w:r w:rsidRPr="00775778">
          <w:rPr>
            <w:i/>
            <w:szCs w:val="22"/>
            <w:lang w:val="fr-FR"/>
          </w:rPr>
          <w:t>[Format de la communication]</w:t>
        </w:r>
        <w:r w:rsidRPr="00775778">
          <w:rPr>
            <w:szCs w:val="22"/>
            <w:lang w:val="fr-FR"/>
          </w:rPr>
          <w:t>  Le Bureau international établit le format dans lequel la communication visée à l’alinéa 1) est envoyée par l’Office</w:t>
        </w:r>
      </w:ins>
      <w:ins w:id="447" w:author="TOMLINSON Nathalie" w:date="2016-04-11T10:36:00Z">
        <w:r w:rsidRPr="00775778">
          <w:rPr>
            <w:szCs w:val="22"/>
            <w:lang w:val="fr-FR"/>
          </w:rPr>
          <w:t xml:space="preserve"> </w:t>
        </w:r>
      </w:ins>
      <w:ins w:id="448" w:author="DOUAY Marie-Laure" w:date="2016-04-27T16:18:00Z">
        <w:r w:rsidRPr="00775778">
          <w:rPr>
            <w:szCs w:val="22"/>
            <w:lang w:val="fr-FR"/>
          </w:rPr>
          <w:t>concerné</w:t>
        </w:r>
      </w:ins>
      <w:ins w:id="449" w:author="OLIVIÉ Karen" w:date="2016-04-04T11:06:00Z">
        <w:r w:rsidRPr="00775778">
          <w:rPr>
            <w:szCs w:val="22"/>
            <w:lang w:val="fr-FR"/>
          </w:rPr>
          <w:t>.</w:t>
        </w:r>
      </w:ins>
    </w:p>
    <w:p w:rsidR="00BB3E6C" w:rsidRPr="00775778" w:rsidRDefault="00BB3E6C" w:rsidP="00BB3E6C">
      <w:pPr>
        <w:ind w:firstLine="567"/>
        <w:jc w:val="both"/>
        <w:rPr>
          <w:ins w:id="450" w:author="OLIVIÉ Karen" w:date="2016-04-04T11:06:00Z"/>
          <w:szCs w:val="22"/>
          <w:lang w:val="fr-FR"/>
        </w:rPr>
      </w:pPr>
    </w:p>
    <w:p w:rsidR="00BB3E6C" w:rsidRPr="00775778" w:rsidRDefault="00BB3E6C" w:rsidP="00BB3E6C">
      <w:pPr>
        <w:pStyle w:val="ListParagraph"/>
        <w:numPr>
          <w:ilvl w:val="0"/>
          <w:numId w:val="8"/>
        </w:numPr>
        <w:ind w:left="0" w:firstLine="567"/>
        <w:jc w:val="both"/>
        <w:rPr>
          <w:ins w:id="451" w:author="OLIVIÉ Karen" w:date="2016-04-04T11:06:00Z"/>
          <w:szCs w:val="22"/>
          <w:lang w:val="fr-FR"/>
        </w:rPr>
      </w:pPr>
      <w:ins w:id="452" w:author="OLIVIÉ Karen" w:date="2016-04-04T11:06:00Z">
        <w:r w:rsidRPr="00775778">
          <w:rPr>
            <w:i/>
            <w:szCs w:val="22"/>
            <w:lang w:val="fr-FR"/>
          </w:rPr>
          <w:t>[Transmission au titulaire]  </w:t>
        </w:r>
        <w:r w:rsidRPr="00775778">
          <w:rPr>
            <w:szCs w:val="22"/>
            <w:lang w:val="fr-FR"/>
          </w:rPr>
          <w:t xml:space="preserve">Le Bureau international transmet au titulaire la communication visée à l’alinéa 1), </w:t>
        </w:r>
      </w:ins>
      <w:ins w:id="453" w:author="TOMLINSON Nathalie" w:date="2016-04-11T10:36:00Z">
        <w:r w:rsidRPr="00775778">
          <w:rPr>
            <w:szCs w:val="22"/>
            <w:lang w:val="fr-FR"/>
          </w:rPr>
          <w:t xml:space="preserve">au </w:t>
        </w:r>
      </w:ins>
      <w:ins w:id="454" w:author="OLIVIÉ Karen" w:date="2016-04-04T11:06:00Z">
        <w:r w:rsidRPr="00775778">
          <w:rPr>
            <w:szCs w:val="22"/>
            <w:lang w:val="fr-FR"/>
          </w:rPr>
          <w:t>format établi par le Bureau international, sans examiner son contenu ni l’inscrire au registre international.</w:t>
        </w:r>
      </w:ins>
    </w:p>
    <w:p w:rsidR="00BB3E6C" w:rsidRPr="00775778" w:rsidRDefault="00BB3E6C" w:rsidP="00BB3E6C">
      <w:pPr>
        <w:jc w:val="both"/>
        <w:rPr>
          <w:szCs w:val="22"/>
          <w:lang w:val="fr-FR"/>
        </w:rPr>
      </w:pPr>
    </w:p>
    <w:p w:rsidR="00BB3E6C" w:rsidRPr="00775778" w:rsidRDefault="00BB3E6C" w:rsidP="00BB3E6C">
      <w:pPr>
        <w:autoSpaceDE w:val="0"/>
        <w:autoSpaceDN w:val="0"/>
        <w:adjustRightInd w:val="0"/>
        <w:jc w:val="center"/>
        <w:rPr>
          <w:i/>
          <w:szCs w:val="22"/>
          <w:lang w:val="fr-FR"/>
        </w:rPr>
      </w:pPr>
      <w:r w:rsidRPr="00775778">
        <w:rPr>
          <w:i/>
          <w:szCs w:val="22"/>
          <w:lang w:val="fr-FR"/>
        </w:rPr>
        <w:t>Règle 25</w:t>
      </w:r>
    </w:p>
    <w:p w:rsidR="00BB3E6C" w:rsidRPr="00775778" w:rsidRDefault="00BB3E6C" w:rsidP="00BB3E6C">
      <w:pPr>
        <w:autoSpaceDE w:val="0"/>
        <w:autoSpaceDN w:val="0"/>
        <w:adjustRightInd w:val="0"/>
        <w:jc w:val="center"/>
        <w:rPr>
          <w:i/>
          <w:szCs w:val="22"/>
          <w:lang w:val="fr-FR"/>
        </w:rPr>
      </w:pPr>
      <w:r w:rsidRPr="00775778">
        <w:rPr>
          <w:i/>
          <w:szCs w:val="22"/>
          <w:lang w:val="fr-FR"/>
        </w:rPr>
        <w:t>Demande d’inscription d’une modification;</w:t>
      </w:r>
    </w:p>
    <w:p w:rsidR="00BB3E6C" w:rsidRPr="00775778" w:rsidRDefault="00BB3E6C" w:rsidP="00BB3E6C">
      <w:pPr>
        <w:jc w:val="center"/>
        <w:rPr>
          <w:i/>
          <w:szCs w:val="22"/>
          <w:lang w:val="fr-FR"/>
        </w:rPr>
      </w:pPr>
      <w:proofErr w:type="gramStart"/>
      <w:r w:rsidRPr="00775778">
        <w:rPr>
          <w:i/>
          <w:szCs w:val="22"/>
          <w:lang w:val="fr-FR"/>
        </w:rPr>
        <w:t>demande</w:t>
      </w:r>
      <w:proofErr w:type="gramEnd"/>
      <w:r w:rsidRPr="00775778">
        <w:rPr>
          <w:i/>
          <w:szCs w:val="22"/>
          <w:lang w:val="fr-FR"/>
        </w:rPr>
        <w:t xml:space="preserve"> d’inscription d’une radiation</w:t>
      </w:r>
    </w:p>
    <w:p w:rsidR="00BB3E6C" w:rsidRPr="00775778" w:rsidRDefault="00BB3E6C" w:rsidP="00BB3E6C">
      <w:pPr>
        <w:jc w:val="center"/>
        <w:rPr>
          <w:szCs w:val="22"/>
          <w:lang w:val="fr-FR"/>
        </w:rPr>
      </w:pPr>
    </w:p>
    <w:p w:rsidR="00BB3E6C" w:rsidRPr="00775778" w:rsidRDefault="00BB3E6C" w:rsidP="00BB3E6C">
      <w:pPr>
        <w:autoSpaceDE w:val="0"/>
        <w:autoSpaceDN w:val="0"/>
        <w:adjustRightInd w:val="0"/>
        <w:ind w:firstLine="567"/>
        <w:rPr>
          <w:szCs w:val="22"/>
          <w:lang w:val="fr-FR"/>
        </w:rPr>
      </w:pPr>
      <w:r w:rsidRPr="00775778">
        <w:rPr>
          <w:szCs w:val="22"/>
          <w:lang w:val="fr-FR"/>
        </w:rPr>
        <w:t>1)</w:t>
      </w:r>
      <w:r w:rsidRPr="00775778">
        <w:rPr>
          <w:szCs w:val="22"/>
          <w:lang w:val="fr-FR"/>
        </w:rPr>
        <w:tab/>
      </w:r>
      <w:r w:rsidRPr="00775778">
        <w:rPr>
          <w:i/>
          <w:szCs w:val="22"/>
          <w:lang w:val="fr-FR"/>
        </w:rPr>
        <w:t>[Présentation de la demande]</w:t>
      </w:r>
      <w:r w:rsidRPr="00775778">
        <w:rPr>
          <w:szCs w:val="22"/>
          <w:lang w:val="fr-FR"/>
        </w:rPr>
        <w:t xml:space="preserve">  a)  Une demande d’inscription doit être présentée au Bureau international, en un seul exemplaire, sur le formulaire officiel correspondant lorsque cette demande se rapporte à </w:t>
      </w:r>
    </w:p>
    <w:p w:rsidR="00BB3E6C" w:rsidRPr="00775778" w:rsidRDefault="00BB3E6C" w:rsidP="00BB3E6C">
      <w:pPr>
        <w:autoSpaceDE w:val="0"/>
        <w:autoSpaceDN w:val="0"/>
        <w:adjustRightInd w:val="0"/>
        <w:ind w:left="1134" w:firstLine="567"/>
        <w:jc w:val="both"/>
        <w:rPr>
          <w:szCs w:val="22"/>
          <w:lang w:val="fr-FR"/>
        </w:rPr>
      </w:pPr>
      <w:r w:rsidRPr="00775778">
        <w:rPr>
          <w:szCs w:val="22"/>
          <w:lang w:val="fr-FR"/>
        </w:rPr>
        <w:t>[…]</w:t>
      </w:r>
    </w:p>
    <w:p w:rsidR="00BB3E6C" w:rsidRPr="00775778" w:rsidRDefault="00BB3E6C" w:rsidP="00BB3E6C">
      <w:pPr>
        <w:ind w:firstLine="1701"/>
        <w:rPr>
          <w:szCs w:val="22"/>
          <w:lang w:val="fr-FR"/>
        </w:rPr>
      </w:pPr>
      <w:r w:rsidRPr="00775778">
        <w:rPr>
          <w:szCs w:val="22"/>
          <w:lang w:val="fr-FR"/>
        </w:rPr>
        <w:t>v)</w:t>
      </w:r>
      <w:r w:rsidRPr="00775778">
        <w:rPr>
          <w:szCs w:val="22"/>
          <w:lang w:val="fr-FR"/>
        </w:rPr>
        <w:tab/>
        <w:t>la radiation de l’enregistrement international à l’égard de toutes les parties contractantes désignées pour tout ou partie des produits et services.</w:t>
      </w:r>
    </w:p>
    <w:p w:rsidR="00BB3E6C" w:rsidRPr="00775778" w:rsidRDefault="00BB3E6C" w:rsidP="00BB3E6C">
      <w:pPr>
        <w:ind w:firstLine="1701"/>
        <w:rPr>
          <w:szCs w:val="22"/>
          <w:lang w:val="fr-FR"/>
        </w:rPr>
      </w:pPr>
      <w:ins w:id="455" w:author="OLIVIÉ Karen" w:date="2016-06-14T08:35:00Z">
        <w:r w:rsidRPr="00775778">
          <w:rPr>
            <w:szCs w:val="22"/>
            <w:lang w:val="fr-FR"/>
          </w:rPr>
          <w:t>vi)</w:t>
        </w:r>
        <w:r w:rsidRPr="00775778">
          <w:rPr>
            <w:szCs w:val="22"/>
            <w:lang w:val="fr-FR"/>
          </w:rPr>
          <w:tab/>
        </w:r>
      </w:ins>
      <w:ins w:id="456" w:author="TOMLINSON Nathalie" w:date="2016-06-14T09:30:00Z">
        <w:r w:rsidRPr="00775778">
          <w:rPr>
            <w:rFonts w:eastAsia="Arial Unicode MS"/>
            <w:color w:val="008000"/>
            <w:szCs w:val="22"/>
            <w:lang w:val="fr-FR"/>
            <w:rPrChange w:id="457" w:author="THIOYE Seynabou" w:date="2016-06-14T15:50:00Z">
              <w:rPr>
                <w:rFonts w:ascii="Arial Unicode MS" w:eastAsia="Arial Unicode MS" w:hAnsi="Times New Roman" w:cs="Arial Unicode MS"/>
                <w:color w:val="008000"/>
                <w:sz w:val="24"/>
                <w:szCs w:val="24"/>
              </w:rPr>
            </w:rPrChange>
          </w:rPr>
          <w:t>un changement de nom ou</w:t>
        </w:r>
      </w:ins>
      <w:ins w:id="458" w:author="THIOYE Seynabou" w:date="2016-06-14T15:50:00Z">
        <w:r w:rsidRPr="00775778">
          <w:rPr>
            <w:rFonts w:eastAsia="Arial Unicode MS"/>
            <w:color w:val="008000"/>
            <w:szCs w:val="22"/>
            <w:lang w:val="fr-FR"/>
          </w:rPr>
          <w:t xml:space="preserve"> d’adresse du mandataire</w:t>
        </w:r>
      </w:ins>
      <w:ins w:id="459" w:author="TOMLINSON Nathalie" w:date="2016-06-14T09:30:00Z">
        <w:r w:rsidRPr="00775778">
          <w:rPr>
            <w:rFonts w:eastAsia="Arial Unicode MS"/>
            <w:color w:val="008000"/>
            <w:szCs w:val="22"/>
            <w:lang w:val="fr-FR"/>
            <w:rPrChange w:id="460" w:author="THIOYE Seynabou" w:date="2016-06-14T15:50:00Z">
              <w:rPr>
                <w:rFonts w:ascii="Arial Unicode MS" w:eastAsia="Arial Unicode MS" w:hAnsi="Times New Roman" w:cs="Arial Unicode MS"/>
                <w:color w:val="008000"/>
                <w:sz w:val="24"/>
                <w:szCs w:val="24"/>
              </w:rPr>
            </w:rPrChange>
          </w:rPr>
          <w:t>.</w:t>
        </w:r>
      </w:ins>
    </w:p>
    <w:p w:rsidR="00BB3E6C" w:rsidRPr="00775778" w:rsidRDefault="00BB3E6C" w:rsidP="00BB3E6C">
      <w:pPr>
        <w:ind w:firstLine="1134"/>
        <w:rPr>
          <w:szCs w:val="22"/>
          <w:lang w:val="fr-FR"/>
        </w:rPr>
      </w:pPr>
      <w:r w:rsidRPr="00775778">
        <w:rPr>
          <w:szCs w:val="22"/>
          <w:lang w:val="fr-FR"/>
        </w:rPr>
        <w:t>[…]</w:t>
      </w:r>
    </w:p>
    <w:p w:rsidR="00BB3E6C" w:rsidRPr="00775778" w:rsidRDefault="00BB3E6C" w:rsidP="00BB3E6C">
      <w:pPr>
        <w:rPr>
          <w:szCs w:val="22"/>
          <w:lang w:val="fr-FR"/>
        </w:rPr>
      </w:pPr>
    </w:p>
    <w:p w:rsidR="00BB3E6C" w:rsidRPr="00775778" w:rsidRDefault="00BB3E6C" w:rsidP="00BB3E6C">
      <w:pPr>
        <w:autoSpaceDE w:val="0"/>
        <w:autoSpaceDN w:val="0"/>
        <w:adjustRightInd w:val="0"/>
        <w:ind w:firstLine="567"/>
        <w:rPr>
          <w:szCs w:val="22"/>
          <w:lang w:val="fr-FR"/>
        </w:rPr>
      </w:pPr>
      <w:r w:rsidRPr="00775778">
        <w:rPr>
          <w:szCs w:val="22"/>
          <w:lang w:val="fr-FR"/>
        </w:rPr>
        <w:t>2)</w:t>
      </w:r>
      <w:r w:rsidRPr="00775778">
        <w:rPr>
          <w:szCs w:val="22"/>
          <w:lang w:val="fr-FR"/>
        </w:rPr>
        <w:tab/>
      </w:r>
      <w:r w:rsidRPr="00775778">
        <w:rPr>
          <w:i/>
          <w:szCs w:val="22"/>
          <w:lang w:val="fr-FR"/>
        </w:rPr>
        <w:t>[Contenu de la demande]</w:t>
      </w:r>
      <w:r w:rsidRPr="00775778">
        <w:rPr>
          <w:szCs w:val="22"/>
          <w:lang w:val="fr-FR"/>
        </w:rPr>
        <w:t xml:space="preserve">  a)  La demande d’inscription d’une modification ou la demande d’inscription d’une radiation doit contenir ou indiquer, en sus de la modification ou de la radiation demandée, </w:t>
      </w:r>
    </w:p>
    <w:p w:rsidR="00BB3E6C" w:rsidRPr="00775778" w:rsidRDefault="00BB3E6C" w:rsidP="00BB3E6C">
      <w:pPr>
        <w:autoSpaceDE w:val="0"/>
        <w:autoSpaceDN w:val="0"/>
        <w:adjustRightInd w:val="0"/>
        <w:ind w:firstLine="1701"/>
        <w:rPr>
          <w:szCs w:val="22"/>
          <w:lang w:val="fr-FR"/>
        </w:rPr>
      </w:pPr>
      <w:r w:rsidRPr="00775778">
        <w:rPr>
          <w:szCs w:val="22"/>
          <w:lang w:val="fr-FR"/>
        </w:rPr>
        <w:t>[…]</w:t>
      </w:r>
    </w:p>
    <w:p w:rsidR="00BB3E6C" w:rsidRPr="00775778" w:rsidRDefault="00BB3E6C" w:rsidP="00BB3E6C">
      <w:pPr>
        <w:ind w:firstLine="1701"/>
        <w:rPr>
          <w:szCs w:val="22"/>
          <w:lang w:val="fr-FR"/>
        </w:rPr>
      </w:pPr>
      <w:r w:rsidRPr="00775778">
        <w:rPr>
          <w:szCs w:val="22"/>
          <w:lang w:val="fr-FR"/>
          <w:rPrChange w:id="461" w:author="THIOYE Seynabou" w:date="2016-06-14T15:50:00Z">
            <w:rPr>
              <w:szCs w:val="22"/>
              <w:highlight w:val="yellow"/>
              <w:lang w:val="fr-FR"/>
            </w:rPr>
          </w:rPrChange>
        </w:rPr>
        <w:t>ii)</w:t>
      </w:r>
      <w:r w:rsidRPr="00775778">
        <w:rPr>
          <w:szCs w:val="22"/>
          <w:lang w:val="fr-FR"/>
          <w:rPrChange w:id="462" w:author="THIOYE Seynabou" w:date="2016-06-14T15:50:00Z">
            <w:rPr>
              <w:szCs w:val="22"/>
              <w:highlight w:val="yellow"/>
              <w:lang w:val="fr-FR"/>
            </w:rPr>
          </w:rPrChange>
        </w:rPr>
        <w:tab/>
        <w:t>le nom du titulaire</w:t>
      </w:r>
      <w:ins w:id="463" w:author="TOMLINSON Nathalie" w:date="2016-06-14T09:31:00Z">
        <w:r w:rsidRPr="00775778">
          <w:rPr>
            <w:szCs w:val="22"/>
            <w:lang w:val="fr-FR"/>
            <w:rPrChange w:id="464" w:author="THIOYE Seynabou" w:date="2016-06-14T15:50:00Z">
              <w:rPr>
                <w:szCs w:val="22"/>
                <w:highlight w:val="yellow"/>
                <w:lang w:val="fr-FR"/>
              </w:rPr>
            </w:rPrChange>
          </w:rPr>
          <w:t xml:space="preserve"> ou le nom du mandataire</w:t>
        </w:r>
      </w:ins>
      <w:r w:rsidRPr="00775778">
        <w:rPr>
          <w:szCs w:val="22"/>
          <w:lang w:val="fr-FR"/>
          <w:rPrChange w:id="465" w:author="THIOYE Seynabou" w:date="2016-06-14T15:50:00Z">
            <w:rPr>
              <w:szCs w:val="22"/>
              <w:highlight w:val="yellow"/>
              <w:lang w:val="fr-FR"/>
            </w:rPr>
          </w:rPrChange>
        </w:rPr>
        <w:t xml:space="preserve"> </w:t>
      </w:r>
      <w:del w:id="466" w:author="TOMLINSON Nathalie" w:date="2016-06-14T09:31:00Z">
        <w:r w:rsidRPr="00775778" w:rsidDel="005F3205">
          <w:rPr>
            <w:szCs w:val="22"/>
            <w:lang w:val="fr-FR"/>
            <w:rPrChange w:id="467" w:author="THIOYE Seynabou" w:date="2016-06-14T15:50:00Z">
              <w:rPr>
                <w:szCs w:val="22"/>
                <w:highlight w:val="yellow"/>
                <w:lang w:val="fr-FR"/>
              </w:rPr>
            </w:rPrChange>
          </w:rPr>
          <w:delText xml:space="preserve">sauf </w:delText>
        </w:r>
      </w:del>
      <w:r w:rsidRPr="00775778">
        <w:rPr>
          <w:szCs w:val="22"/>
          <w:lang w:val="fr-FR"/>
          <w:rPrChange w:id="468" w:author="THIOYE Seynabou" w:date="2016-06-14T15:50:00Z">
            <w:rPr>
              <w:szCs w:val="22"/>
              <w:highlight w:val="yellow"/>
              <w:lang w:val="fr-FR"/>
            </w:rPr>
          </w:rPrChange>
        </w:rPr>
        <w:t xml:space="preserve">lorsque la modification se </w:t>
      </w:r>
      <w:r w:rsidRPr="00775778">
        <w:rPr>
          <w:szCs w:val="22"/>
          <w:lang w:val="fr-FR"/>
        </w:rPr>
        <w:t>rapporte au nom ou à l’adresse du mandataire,</w:t>
      </w:r>
    </w:p>
    <w:p w:rsidR="00BB3E6C" w:rsidRPr="00775778" w:rsidRDefault="00BB3E6C" w:rsidP="00BB3E6C">
      <w:pPr>
        <w:autoSpaceDE w:val="0"/>
        <w:autoSpaceDN w:val="0"/>
        <w:adjustRightInd w:val="0"/>
        <w:ind w:firstLine="1701"/>
        <w:rPr>
          <w:szCs w:val="22"/>
          <w:lang w:val="fr-FR"/>
        </w:rPr>
      </w:pPr>
      <w:r w:rsidRPr="00775778">
        <w:rPr>
          <w:szCs w:val="22"/>
          <w:lang w:val="fr-FR"/>
        </w:rPr>
        <w:t>[…]</w:t>
      </w:r>
    </w:p>
    <w:p w:rsidR="00BB3E6C" w:rsidRPr="00775778" w:rsidRDefault="00BB3E6C" w:rsidP="00BB3E6C">
      <w:pPr>
        <w:rPr>
          <w:szCs w:val="22"/>
          <w:lang w:val="fr-FR"/>
        </w:rPr>
      </w:pPr>
    </w:p>
    <w:p w:rsidR="00BB3E6C" w:rsidRPr="00775778" w:rsidRDefault="00BB3E6C" w:rsidP="00BB3E6C">
      <w:pPr>
        <w:rPr>
          <w:i/>
          <w:szCs w:val="22"/>
          <w:lang w:val="fr-FR"/>
        </w:rPr>
      </w:pPr>
      <w:r w:rsidRPr="00775778">
        <w:rPr>
          <w:i/>
          <w:szCs w:val="22"/>
          <w:lang w:val="fr-FR"/>
        </w:rPr>
        <w:br w:type="page"/>
      </w:r>
    </w:p>
    <w:p w:rsidR="00BB3E6C" w:rsidRPr="00775778" w:rsidRDefault="00BB3E6C" w:rsidP="00BB3E6C">
      <w:pPr>
        <w:jc w:val="center"/>
        <w:rPr>
          <w:i/>
          <w:szCs w:val="22"/>
          <w:lang w:val="fr-FR"/>
        </w:rPr>
      </w:pPr>
      <w:r w:rsidRPr="00775778">
        <w:rPr>
          <w:i/>
          <w:szCs w:val="22"/>
          <w:lang w:val="fr-FR"/>
        </w:rPr>
        <w:lastRenderedPageBreak/>
        <w:t>Règle 27</w:t>
      </w:r>
    </w:p>
    <w:p w:rsidR="00BB3E6C" w:rsidRPr="00775778" w:rsidRDefault="00BB3E6C" w:rsidP="00BB3E6C">
      <w:pPr>
        <w:jc w:val="center"/>
        <w:rPr>
          <w:i/>
          <w:szCs w:val="22"/>
          <w:lang w:val="fr-FR"/>
        </w:rPr>
      </w:pPr>
      <w:r w:rsidRPr="00775778">
        <w:rPr>
          <w:i/>
          <w:szCs w:val="22"/>
          <w:lang w:val="fr-FR"/>
        </w:rPr>
        <w:t>Inscription et notification d’une modification ou d’une radiation;</w:t>
      </w:r>
    </w:p>
    <w:p w:rsidR="00BB3E6C" w:rsidRPr="00775778" w:rsidRDefault="00BB3E6C" w:rsidP="00BB3E6C">
      <w:pPr>
        <w:jc w:val="center"/>
        <w:rPr>
          <w:szCs w:val="22"/>
          <w:lang w:val="fr-FR"/>
        </w:rPr>
      </w:pPr>
      <w:proofErr w:type="gramStart"/>
      <w:r w:rsidRPr="00775778">
        <w:rPr>
          <w:i/>
          <w:szCs w:val="22"/>
          <w:lang w:val="fr-FR"/>
        </w:rPr>
        <w:t>fusion</w:t>
      </w:r>
      <w:proofErr w:type="gramEnd"/>
      <w:r w:rsidRPr="00775778">
        <w:rPr>
          <w:i/>
          <w:szCs w:val="22"/>
          <w:lang w:val="fr-FR"/>
        </w:rPr>
        <w:t xml:space="preserve"> d’enregistrements internationaux;  déclaration selon laquelle un changement de titulaire ou une limitation est sans effet</w:t>
      </w:r>
    </w:p>
    <w:p w:rsidR="00BB3E6C" w:rsidRPr="00775778" w:rsidRDefault="00BB3E6C" w:rsidP="00BB3E6C">
      <w:pPr>
        <w:jc w:val="both"/>
        <w:rPr>
          <w:szCs w:val="22"/>
          <w:lang w:val="fr-FR"/>
        </w:rPr>
      </w:pPr>
    </w:p>
    <w:p w:rsidR="00BB3E6C" w:rsidRPr="00775778" w:rsidRDefault="00BB3E6C" w:rsidP="00BB3E6C">
      <w:pPr>
        <w:ind w:left="567"/>
        <w:rPr>
          <w:szCs w:val="22"/>
          <w:lang w:val="fr-FR"/>
        </w:rPr>
      </w:pPr>
      <w:r w:rsidRPr="00775778">
        <w:rPr>
          <w:szCs w:val="22"/>
          <w:lang w:val="fr-FR"/>
        </w:rPr>
        <w:t>[…]</w:t>
      </w:r>
    </w:p>
    <w:p w:rsidR="00BB3E6C" w:rsidRPr="00775778" w:rsidRDefault="00BB3E6C" w:rsidP="00BB3E6C">
      <w:pPr>
        <w:jc w:val="center"/>
        <w:rPr>
          <w:szCs w:val="22"/>
          <w:lang w:val="fr-FR"/>
        </w:rPr>
      </w:pPr>
    </w:p>
    <w:p w:rsidR="00BB3E6C" w:rsidRPr="00775778" w:rsidRDefault="00BB3E6C" w:rsidP="00BB3E6C">
      <w:pPr>
        <w:pStyle w:val="indent1"/>
        <w:rPr>
          <w:ins w:id="469" w:author="OLIVIÉ Karen" w:date="2016-04-04T11:08:00Z"/>
          <w:rFonts w:ascii="Arial" w:hAnsi="Arial" w:cs="Arial"/>
          <w:sz w:val="22"/>
          <w:szCs w:val="22"/>
          <w:lang w:val="fr-FR"/>
        </w:rPr>
      </w:pPr>
      <w:r w:rsidRPr="00775778">
        <w:rPr>
          <w:rFonts w:ascii="Arial" w:hAnsi="Arial" w:cs="Arial"/>
          <w:sz w:val="22"/>
          <w:szCs w:val="22"/>
          <w:lang w:val="fr-FR"/>
        </w:rPr>
        <w:t>2)</w:t>
      </w:r>
      <w:r w:rsidRPr="00775778">
        <w:rPr>
          <w:rFonts w:ascii="Arial" w:hAnsi="Arial" w:cs="Arial"/>
          <w:sz w:val="22"/>
          <w:szCs w:val="22"/>
          <w:lang w:val="fr-FR"/>
        </w:rPr>
        <w:tab/>
      </w:r>
      <w:del w:id="470" w:author="OLIVIÉ Karen" w:date="2016-04-04T11:07:00Z">
        <w:r w:rsidRPr="00775778" w:rsidDel="001B18E6">
          <w:rPr>
            <w:rFonts w:ascii="Arial" w:hAnsi="Arial" w:cs="Arial"/>
            <w:sz w:val="22"/>
            <w:szCs w:val="22"/>
            <w:lang w:val="fr-FR"/>
          </w:rPr>
          <w:delText>[Supprimé]</w:delText>
        </w:r>
      </w:del>
      <w:del w:id="471" w:author="OLIVIÉ Karen" w:date="2016-04-04T11:08:00Z">
        <w:r w:rsidRPr="00775778" w:rsidDel="001B18E6">
          <w:rPr>
            <w:rFonts w:ascii="Arial" w:hAnsi="Arial" w:cs="Arial"/>
            <w:i/>
            <w:sz w:val="22"/>
            <w:szCs w:val="22"/>
            <w:lang w:val="fr-FR"/>
          </w:rPr>
          <w:delText xml:space="preserve"> </w:delText>
        </w:r>
      </w:del>
      <w:ins w:id="472" w:author="OLIVIÉ Karen" w:date="2016-04-04T11:08:00Z">
        <w:r w:rsidRPr="00775778">
          <w:rPr>
            <w:rFonts w:ascii="Arial" w:hAnsi="Arial" w:cs="Arial"/>
            <w:i/>
            <w:sz w:val="22"/>
            <w:szCs w:val="22"/>
            <w:lang w:val="fr-FR"/>
          </w:rPr>
          <w:t>[Inscription d’un changement partiel de titulaire]</w:t>
        </w:r>
        <w:r w:rsidRPr="00775778">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ins>
    </w:p>
    <w:p w:rsidR="00BB3E6C" w:rsidRPr="00775778" w:rsidRDefault="00BB3E6C" w:rsidP="00BB3E6C">
      <w:pPr>
        <w:pStyle w:val="indent1"/>
        <w:ind w:firstLine="1134"/>
        <w:rPr>
          <w:rFonts w:ascii="Arial" w:hAnsi="Arial" w:cs="Arial"/>
          <w:sz w:val="22"/>
          <w:szCs w:val="22"/>
          <w:u w:val="single"/>
          <w:lang w:val="fr-FR"/>
        </w:rPr>
      </w:pPr>
      <w:ins w:id="473" w:author="OLIVIÉ Karen" w:date="2016-04-04T11:08:00Z">
        <w:r w:rsidRPr="00775778">
          <w:rPr>
            <w:rFonts w:ascii="Arial" w:hAnsi="Arial" w:cs="Arial"/>
            <w:sz w:val="22"/>
            <w:szCs w:val="22"/>
            <w:lang w:val="fr-FR"/>
          </w:rPr>
          <w:t>b)</w:t>
        </w:r>
        <w:r w:rsidRPr="00775778">
          <w:rPr>
            <w:rFonts w:ascii="Arial" w:hAnsi="Arial" w:cs="Arial"/>
            <w:sz w:val="22"/>
            <w:szCs w:val="22"/>
            <w:lang w:val="fr-FR"/>
          </w:rPr>
          <w:tab/>
          <w:t xml:space="preserve">La partie de l’enregistrement international pour laquelle le changement de titulaire a été inscrit est </w:t>
        </w:r>
      </w:ins>
      <w:ins w:id="474" w:author="THIOYE Seynabou" w:date="2016-06-14T15:51:00Z">
        <w:r w:rsidRPr="00775778">
          <w:rPr>
            <w:rFonts w:ascii="Arial" w:hAnsi="Arial" w:cs="Arial"/>
            <w:sz w:val="22"/>
            <w:szCs w:val="22"/>
            <w:lang w:val="fr-FR"/>
          </w:rPr>
          <w:t>supprimée</w:t>
        </w:r>
      </w:ins>
      <w:ins w:id="475" w:author="OLIVIÉ Karen" w:date="2016-04-04T11:08:00Z">
        <w:r w:rsidRPr="00775778">
          <w:rPr>
            <w:rFonts w:ascii="Arial" w:hAnsi="Arial" w:cs="Arial"/>
            <w:sz w:val="22"/>
            <w:szCs w:val="22"/>
            <w:lang w:val="fr-FR"/>
          </w:rPr>
          <w:t xml:space="preserve"> de l’enregistrement international concerné et fait l’objet d’un enregistrement international distinct.</w:t>
        </w:r>
      </w:ins>
    </w:p>
    <w:p w:rsidR="00BB3E6C" w:rsidRPr="00775778" w:rsidRDefault="00BB3E6C" w:rsidP="00BB3E6C">
      <w:pPr>
        <w:pStyle w:val="indent1"/>
        <w:rPr>
          <w:rFonts w:ascii="Arial" w:hAnsi="Arial" w:cs="Arial"/>
          <w:sz w:val="22"/>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rPr>
          <w:szCs w:val="22"/>
          <w:lang w:val="fr-FR"/>
        </w:rPr>
      </w:pPr>
    </w:p>
    <w:p w:rsidR="00BB3E6C" w:rsidRPr="00775778" w:rsidRDefault="00BB3E6C" w:rsidP="00BB3E6C">
      <w:pPr>
        <w:jc w:val="center"/>
        <w:rPr>
          <w:b/>
          <w:szCs w:val="22"/>
          <w:lang w:val="fr-FR"/>
        </w:rPr>
      </w:pPr>
      <w:r w:rsidRPr="00775778">
        <w:rPr>
          <w:b/>
          <w:szCs w:val="22"/>
          <w:lang w:val="fr-FR"/>
        </w:rPr>
        <w:t>Chapitre 7</w:t>
      </w:r>
    </w:p>
    <w:p w:rsidR="00BB3E6C" w:rsidRPr="00775778" w:rsidRDefault="00BB3E6C" w:rsidP="00BB3E6C">
      <w:pPr>
        <w:jc w:val="center"/>
        <w:rPr>
          <w:szCs w:val="22"/>
          <w:lang w:val="fr-FR"/>
        </w:rPr>
      </w:pPr>
      <w:r w:rsidRPr="00775778">
        <w:rPr>
          <w:b/>
          <w:szCs w:val="22"/>
          <w:lang w:val="fr-FR"/>
        </w:rPr>
        <w:t>Gazette et base de données</w:t>
      </w:r>
    </w:p>
    <w:p w:rsidR="00BB3E6C" w:rsidRPr="00775778" w:rsidRDefault="00BB3E6C" w:rsidP="00BB3E6C">
      <w:pPr>
        <w:jc w:val="both"/>
        <w:rPr>
          <w:szCs w:val="22"/>
          <w:lang w:val="fr-FR"/>
        </w:rPr>
      </w:pPr>
    </w:p>
    <w:p w:rsidR="00BB3E6C" w:rsidRPr="00775778" w:rsidRDefault="00BB3E6C" w:rsidP="00BB3E6C">
      <w:pPr>
        <w:jc w:val="center"/>
        <w:rPr>
          <w:i/>
          <w:szCs w:val="22"/>
          <w:lang w:val="fr-FR"/>
        </w:rPr>
      </w:pPr>
      <w:r w:rsidRPr="00775778">
        <w:rPr>
          <w:i/>
          <w:szCs w:val="22"/>
          <w:lang w:val="fr-FR"/>
        </w:rPr>
        <w:t>Règle 32</w:t>
      </w:r>
    </w:p>
    <w:p w:rsidR="00BB3E6C" w:rsidRPr="00775778" w:rsidRDefault="00BB3E6C" w:rsidP="00BB3E6C">
      <w:pPr>
        <w:jc w:val="center"/>
        <w:rPr>
          <w:i/>
          <w:szCs w:val="22"/>
          <w:lang w:val="fr-FR"/>
        </w:rPr>
      </w:pPr>
      <w:r w:rsidRPr="00775778">
        <w:rPr>
          <w:i/>
          <w:szCs w:val="22"/>
          <w:lang w:val="fr-FR"/>
        </w:rPr>
        <w:t>Gazette</w:t>
      </w:r>
    </w:p>
    <w:p w:rsidR="00BB3E6C" w:rsidRPr="00775778" w:rsidRDefault="00BB3E6C" w:rsidP="00BB3E6C">
      <w:pPr>
        <w:jc w:val="center"/>
        <w:rPr>
          <w:i/>
          <w:szCs w:val="22"/>
          <w:lang w:val="fr-FR"/>
        </w:rPr>
      </w:pPr>
    </w:p>
    <w:p w:rsidR="00BB3E6C" w:rsidRPr="00775778" w:rsidRDefault="00BB3E6C" w:rsidP="00BB3E6C">
      <w:pPr>
        <w:ind w:firstLine="567"/>
        <w:jc w:val="both"/>
        <w:rPr>
          <w:szCs w:val="22"/>
          <w:lang w:val="fr-FR"/>
        </w:rPr>
      </w:pPr>
      <w:r w:rsidRPr="00775778">
        <w:rPr>
          <w:szCs w:val="22"/>
          <w:lang w:val="fr-FR"/>
        </w:rPr>
        <w:t>1)</w:t>
      </w:r>
      <w:r w:rsidRPr="00775778">
        <w:rPr>
          <w:szCs w:val="22"/>
          <w:lang w:val="fr-FR"/>
        </w:rPr>
        <w:tab/>
      </w:r>
      <w:r w:rsidRPr="00775778">
        <w:rPr>
          <w:i/>
          <w:szCs w:val="22"/>
          <w:lang w:val="fr-FR"/>
        </w:rPr>
        <w:t>[Informations concernant les enregistrements internationaux]</w:t>
      </w:r>
      <w:r w:rsidRPr="00775778">
        <w:rPr>
          <w:szCs w:val="22"/>
          <w:lang w:val="fr-FR"/>
        </w:rPr>
        <w:t>  a)  Le Bureau international publie dans la gazette les données pertinentes relatives</w:t>
      </w:r>
    </w:p>
    <w:p w:rsidR="00BB3E6C" w:rsidRPr="00775778" w:rsidRDefault="00BB3E6C" w:rsidP="00BB3E6C">
      <w:pPr>
        <w:ind w:firstLine="1701"/>
        <w:jc w:val="both"/>
        <w:rPr>
          <w:szCs w:val="22"/>
          <w:lang w:val="fr-FR"/>
          <w:rPrChange w:id="476" w:author="THIOYE Seynabou" w:date="2016-06-14T15:52:00Z">
            <w:rPr>
              <w:szCs w:val="22"/>
              <w:highlight w:val="yellow"/>
              <w:lang w:val="fr-FR"/>
            </w:rPr>
          </w:rPrChange>
        </w:rPr>
      </w:pPr>
      <w:r w:rsidRPr="00775778">
        <w:rPr>
          <w:szCs w:val="22"/>
          <w:lang w:val="fr-FR"/>
        </w:rPr>
        <w:t>[…]</w:t>
      </w:r>
    </w:p>
    <w:p w:rsidR="00BB3E6C" w:rsidRPr="00775778" w:rsidRDefault="00BB3E6C" w:rsidP="00BB3E6C">
      <w:pPr>
        <w:ind w:firstLine="1701"/>
        <w:jc w:val="both"/>
        <w:rPr>
          <w:szCs w:val="22"/>
          <w:lang w:val="fr-FR"/>
          <w:rPrChange w:id="477" w:author="THIOYE Seynabou" w:date="2016-06-14T15:52:00Z">
            <w:rPr>
              <w:szCs w:val="22"/>
              <w:highlight w:val="yellow"/>
              <w:lang w:val="fr-FR"/>
            </w:rPr>
          </w:rPrChange>
        </w:rPr>
      </w:pPr>
      <w:r w:rsidRPr="00775778">
        <w:rPr>
          <w:szCs w:val="22"/>
          <w:lang w:val="fr-FR"/>
          <w:rPrChange w:id="478" w:author="THIOYE Seynabou" w:date="2016-06-14T15:52:00Z">
            <w:rPr>
              <w:szCs w:val="22"/>
              <w:highlight w:val="yellow"/>
              <w:lang w:val="fr-FR"/>
            </w:rPr>
          </w:rPrChange>
        </w:rPr>
        <w:t>xii)</w:t>
      </w:r>
      <w:r w:rsidRPr="00775778">
        <w:rPr>
          <w:szCs w:val="22"/>
          <w:lang w:val="fr-FR"/>
          <w:rPrChange w:id="479" w:author="THIOYE Seynabou" w:date="2016-06-14T15:52:00Z">
            <w:rPr>
              <w:szCs w:val="22"/>
              <w:highlight w:val="yellow"/>
              <w:lang w:val="fr-FR"/>
            </w:rPr>
          </w:rPrChange>
        </w:rPr>
        <w:tab/>
        <w:t>aux enregistrements internationaux qui n’ont pas été renouvelés</w:t>
      </w:r>
      <w:del w:id="480" w:author="OLIVIÉ Karen" w:date="2016-06-14T08:40:00Z">
        <w:r w:rsidRPr="00775778" w:rsidDel="00FD108F">
          <w:rPr>
            <w:szCs w:val="22"/>
            <w:lang w:val="fr-FR"/>
            <w:rPrChange w:id="481" w:author="THIOYE Seynabou" w:date="2016-06-14T15:52:00Z">
              <w:rPr>
                <w:szCs w:val="22"/>
                <w:highlight w:val="yellow"/>
                <w:lang w:val="fr-FR"/>
              </w:rPr>
            </w:rPrChange>
          </w:rPr>
          <w:delText>.</w:delText>
        </w:r>
      </w:del>
      <w:ins w:id="482" w:author="OLIVIÉ Karen" w:date="2016-06-14T08:40:00Z">
        <w:r w:rsidRPr="00775778">
          <w:rPr>
            <w:szCs w:val="22"/>
            <w:lang w:val="fr-FR"/>
            <w:rPrChange w:id="483" w:author="THIOYE Seynabou" w:date="2016-06-14T15:52:00Z">
              <w:rPr>
                <w:szCs w:val="22"/>
                <w:highlight w:val="yellow"/>
                <w:lang w:val="fr-FR"/>
              </w:rPr>
            </w:rPrChange>
          </w:rPr>
          <w:t>;</w:t>
        </w:r>
      </w:ins>
    </w:p>
    <w:p w:rsidR="00BB3E6C" w:rsidRPr="00775778" w:rsidRDefault="00BB3E6C" w:rsidP="00BB3E6C">
      <w:pPr>
        <w:ind w:firstLine="1701"/>
        <w:jc w:val="both"/>
        <w:rPr>
          <w:szCs w:val="22"/>
          <w:lang w:val="fr-FR"/>
          <w:rPrChange w:id="484" w:author="THIOYE Seynabou" w:date="2016-06-14T15:52:00Z">
            <w:rPr>
              <w:szCs w:val="22"/>
              <w:highlight w:val="yellow"/>
              <w:lang w:val="fr-FR"/>
            </w:rPr>
          </w:rPrChange>
        </w:rPr>
      </w:pPr>
      <w:ins w:id="485" w:author="OLIVIÉ Karen" w:date="2016-06-14T08:40:00Z">
        <w:r w:rsidRPr="00775778">
          <w:rPr>
            <w:szCs w:val="22"/>
            <w:lang w:val="fr-FR"/>
            <w:rPrChange w:id="486" w:author="THIOYE Seynabou" w:date="2016-06-14T15:52:00Z">
              <w:rPr>
                <w:szCs w:val="22"/>
                <w:highlight w:val="yellow"/>
                <w:lang w:val="fr-FR"/>
              </w:rPr>
            </w:rPrChange>
          </w:rPr>
          <w:t>xiii)</w:t>
        </w:r>
        <w:r w:rsidRPr="00775778">
          <w:rPr>
            <w:szCs w:val="22"/>
            <w:lang w:val="fr-FR"/>
            <w:rPrChange w:id="487" w:author="THIOYE Seynabou" w:date="2016-06-14T15:52:00Z">
              <w:rPr>
                <w:szCs w:val="22"/>
                <w:highlight w:val="yellow"/>
                <w:lang w:val="fr-FR"/>
              </w:rPr>
            </w:rPrChange>
          </w:rPr>
          <w:tab/>
        </w:r>
      </w:ins>
      <w:ins w:id="488" w:author="TOMLINSON Nathalie" w:date="2016-06-14T09:34:00Z">
        <w:r w:rsidRPr="00775778">
          <w:rPr>
            <w:rFonts w:eastAsia="Arial Unicode MS"/>
            <w:color w:val="800000"/>
            <w:szCs w:val="22"/>
            <w:lang w:val="fr-FR"/>
            <w:rPrChange w:id="489" w:author="THIOYE Seynabou" w:date="2016-06-14T15:52:00Z">
              <w:rPr>
                <w:rFonts w:ascii="Arial Unicode MS" w:eastAsia="Arial Unicode MS" w:hAnsi="Times New Roman" w:cs="Arial Unicode MS"/>
                <w:color w:val="800000"/>
                <w:sz w:val="16"/>
                <w:szCs w:val="16"/>
                <w:highlight w:val="yellow"/>
              </w:rPr>
            </w:rPrChange>
          </w:rPr>
          <w:t>aux inscriptions de la constitution du mandataire du titulaire communiqu</w:t>
        </w:r>
      </w:ins>
      <w:ins w:id="490" w:author="THIOYE Seynabou" w:date="2016-06-14T15:52:00Z">
        <w:r w:rsidRPr="00775778">
          <w:rPr>
            <w:rFonts w:eastAsia="Arial Unicode MS"/>
            <w:color w:val="800000"/>
            <w:szCs w:val="22"/>
            <w:lang w:val="fr-FR"/>
          </w:rPr>
          <w:t>ée en vertu de la règle</w:t>
        </w:r>
      </w:ins>
      <w:ins w:id="491" w:author="OLIVIÉ Karen" w:date="2016-06-14T09:54:00Z">
        <w:r w:rsidRPr="00775778">
          <w:rPr>
            <w:rFonts w:eastAsia="Arial Unicode MS"/>
            <w:color w:val="800000"/>
            <w:szCs w:val="22"/>
            <w:lang w:val="fr-FR"/>
            <w:rPrChange w:id="492" w:author="THIOYE Seynabou" w:date="2016-06-14T15:52:00Z">
              <w:rPr>
                <w:rFonts w:eastAsia="Arial Unicode MS"/>
                <w:color w:val="800000"/>
                <w:szCs w:val="22"/>
                <w:highlight w:val="yellow"/>
                <w:lang w:val="fr-CH"/>
              </w:rPr>
            </w:rPrChange>
          </w:rPr>
          <w:t> </w:t>
        </w:r>
      </w:ins>
      <w:ins w:id="493" w:author="TOMLINSON Nathalie" w:date="2016-06-14T09:34:00Z">
        <w:r w:rsidRPr="00775778">
          <w:rPr>
            <w:rFonts w:eastAsia="Arial Unicode MS"/>
            <w:color w:val="800000"/>
            <w:szCs w:val="22"/>
            <w:lang w:val="fr-FR"/>
            <w:rPrChange w:id="494" w:author="THIOYE Seynabou" w:date="2016-06-14T15:52:00Z">
              <w:rPr>
                <w:rFonts w:ascii="Arial Unicode MS" w:eastAsia="Arial Unicode MS" w:hAnsi="Times New Roman" w:cs="Arial Unicode MS"/>
                <w:color w:val="800000"/>
                <w:sz w:val="16"/>
                <w:szCs w:val="16"/>
                <w:highlight w:val="yellow"/>
              </w:rPr>
            </w:rPrChange>
          </w:rPr>
          <w:t>3.2)</w:t>
        </w:r>
      </w:ins>
      <w:ins w:id="495" w:author="THIOYE Seynabou" w:date="2016-06-14T15:53:00Z">
        <w:r w:rsidRPr="00775778">
          <w:rPr>
            <w:rFonts w:eastAsia="Arial Unicode MS"/>
            <w:color w:val="800000"/>
            <w:szCs w:val="22"/>
            <w:lang w:val="fr-FR"/>
          </w:rPr>
          <w:t>b)</w:t>
        </w:r>
      </w:ins>
      <w:ins w:id="496" w:author="TOMLINSON Nathalie" w:date="2016-06-14T09:34:00Z">
        <w:r w:rsidRPr="00775778">
          <w:rPr>
            <w:rFonts w:eastAsia="Arial Unicode MS"/>
            <w:color w:val="800000"/>
            <w:szCs w:val="22"/>
            <w:lang w:val="fr-FR"/>
            <w:rPrChange w:id="497" w:author="THIOYE Seynabou" w:date="2016-06-14T15:52:00Z">
              <w:rPr>
                <w:rFonts w:ascii="Arial Unicode MS" w:eastAsia="Arial Unicode MS" w:hAnsi="Times New Roman" w:cs="Arial Unicode MS"/>
                <w:color w:val="800000"/>
                <w:sz w:val="16"/>
                <w:szCs w:val="16"/>
                <w:highlight w:val="yellow"/>
              </w:rPr>
            </w:rPrChange>
          </w:rPr>
          <w:t xml:space="preserve"> et aux radiations </w:t>
        </w:r>
      </w:ins>
      <w:ins w:id="498" w:author="THIOYE Seynabou" w:date="2016-06-14T15:53:00Z">
        <w:r w:rsidRPr="00775778">
          <w:rPr>
            <w:rFonts w:eastAsia="Arial Unicode MS"/>
            <w:color w:val="800000"/>
            <w:szCs w:val="22"/>
            <w:lang w:val="fr-FR"/>
          </w:rPr>
          <w:t>à la demande du titulaire ou du mandataire du titulaire en vertu de la règle </w:t>
        </w:r>
      </w:ins>
      <w:ins w:id="499" w:author="TOMLINSON Nathalie" w:date="2016-06-14T09:34:00Z">
        <w:r w:rsidRPr="00775778">
          <w:rPr>
            <w:rFonts w:eastAsia="Arial Unicode MS"/>
            <w:color w:val="800000"/>
            <w:szCs w:val="22"/>
            <w:lang w:val="fr-FR"/>
            <w:rPrChange w:id="500" w:author="THIOYE Seynabou" w:date="2016-06-14T15:52:00Z">
              <w:rPr>
                <w:rFonts w:ascii="Arial Unicode MS" w:eastAsia="Arial Unicode MS" w:hAnsi="Times New Roman" w:cs="Arial Unicode MS"/>
                <w:color w:val="800000"/>
                <w:sz w:val="16"/>
                <w:szCs w:val="16"/>
                <w:highlight w:val="yellow"/>
              </w:rPr>
            </w:rPrChange>
          </w:rPr>
          <w:t>3.6)a).</w:t>
        </w:r>
      </w:ins>
    </w:p>
    <w:p w:rsidR="00BB3E6C" w:rsidRPr="00775778" w:rsidRDefault="00BB3E6C" w:rsidP="00BB3E6C">
      <w:pPr>
        <w:ind w:firstLine="567"/>
        <w:jc w:val="both"/>
        <w:rPr>
          <w:szCs w:val="22"/>
          <w:lang w:val="fr-FR"/>
          <w:rPrChange w:id="501" w:author="THIOYE Seynabou" w:date="2016-06-14T15:52:00Z">
            <w:rPr>
              <w:szCs w:val="22"/>
              <w:highlight w:val="yellow"/>
              <w:lang w:val="fr-FR"/>
            </w:rPr>
          </w:rPrChange>
        </w:rPr>
      </w:pPr>
    </w:p>
    <w:p w:rsidR="00BB3E6C" w:rsidRPr="00775778" w:rsidRDefault="00BB3E6C" w:rsidP="00BB3E6C">
      <w:pPr>
        <w:ind w:firstLine="567"/>
        <w:jc w:val="both"/>
        <w:rPr>
          <w:szCs w:val="22"/>
          <w:lang w:val="fr-FR"/>
        </w:rPr>
      </w:pPr>
      <w:r w:rsidRPr="00775778">
        <w:rPr>
          <w:szCs w:val="22"/>
          <w:lang w:val="fr-FR"/>
        </w:rPr>
        <w:t>[…]</w:t>
      </w:r>
    </w:p>
    <w:p w:rsidR="00BB3E6C" w:rsidRPr="00775778" w:rsidRDefault="00BB3E6C" w:rsidP="00BB3E6C">
      <w:pPr>
        <w:jc w:val="both"/>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3)</w:t>
      </w:r>
      <w:r w:rsidRPr="00775778">
        <w:rPr>
          <w:rFonts w:ascii="Arial" w:hAnsi="Arial" w:cs="Arial"/>
          <w:sz w:val="22"/>
          <w:szCs w:val="22"/>
          <w:lang w:val="fr-FR"/>
        </w:rPr>
        <w:tab/>
      </w:r>
      <w:del w:id="502" w:author="OLIVIÉ Karen" w:date="2016-04-04T11:10:00Z">
        <w:r w:rsidRPr="00775778" w:rsidDel="001B18E6">
          <w:rPr>
            <w:rFonts w:ascii="Arial" w:hAnsi="Arial" w:cs="Arial"/>
            <w:sz w:val="22"/>
            <w:szCs w:val="22"/>
            <w:lang w:val="fr-FR"/>
          </w:rPr>
          <w:delText xml:space="preserve">La gazette est publiée </w:delText>
        </w:r>
      </w:del>
      <w:ins w:id="503" w:author="OLIVIÉ Karen" w:date="2016-04-04T11:10:00Z">
        <w:r w:rsidRPr="00775778">
          <w:rPr>
            <w:rFonts w:ascii="Arial" w:hAnsi="Arial" w:cs="Arial"/>
            <w:sz w:val="22"/>
            <w:szCs w:val="22"/>
            <w:lang w:val="fr-FR"/>
          </w:rPr>
          <w:t xml:space="preserve">Le Bureau international </w:t>
        </w:r>
      </w:ins>
      <w:ins w:id="504" w:author="TOMLINSON Nathalie" w:date="2016-04-11T10:37:00Z">
        <w:r w:rsidRPr="00775778">
          <w:rPr>
            <w:rFonts w:ascii="Arial" w:hAnsi="Arial" w:cs="Arial"/>
            <w:sz w:val="22"/>
            <w:szCs w:val="22"/>
            <w:lang w:val="fr-FR"/>
          </w:rPr>
          <w:t xml:space="preserve">effectue </w:t>
        </w:r>
      </w:ins>
      <w:ins w:id="505" w:author="OLIVIÉ Karen" w:date="2016-04-04T11:10:00Z">
        <w:r w:rsidRPr="00775778">
          <w:rPr>
            <w:rFonts w:ascii="Arial" w:hAnsi="Arial" w:cs="Arial"/>
            <w:sz w:val="22"/>
            <w:szCs w:val="22"/>
            <w:lang w:val="fr-FR"/>
            <w:rPrChange w:id="506" w:author="Madrid Registry" w:date="2016-05-12T11:59:00Z">
              <w:rPr>
                <w:rFonts w:ascii="Arial" w:hAnsi="Arial" w:cs="Arial"/>
                <w:sz w:val="22"/>
                <w:szCs w:val="22"/>
                <w:highlight w:val="yellow"/>
                <w:lang w:val="fr-FR"/>
              </w:rPr>
            </w:rPrChange>
          </w:rPr>
          <w:t xml:space="preserve">les publications visées aux alinéas 1) et 2) </w:t>
        </w:r>
      </w:ins>
      <w:r w:rsidRPr="00775778">
        <w:rPr>
          <w:rFonts w:ascii="Arial" w:hAnsi="Arial" w:cs="Arial"/>
          <w:sz w:val="22"/>
          <w:szCs w:val="22"/>
          <w:lang w:val="fr-FR"/>
        </w:rPr>
        <w:t>sur le site Internet de l’Organisation Mondiale de la Propriété Intellectuelle.</w:t>
      </w:r>
    </w:p>
    <w:p w:rsidR="00DF4B12" w:rsidRPr="002D556A" w:rsidRDefault="00DF4B12" w:rsidP="00390D78">
      <w:pPr>
        <w:pStyle w:val="Endofdocument-Annex"/>
        <w:rPr>
          <w:lang w:val="fr-FR" w:eastAsia="en-US"/>
        </w:rPr>
      </w:pPr>
    </w:p>
    <w:p w:rsidR="00DF4B12" w:rsidRPr="002D556A" w:rsidRDefault="00DF4B12" w:rsidP="00390D78">
      <w:pPr>
        <w:pStyle w:val="Endofdocument-Annex"/>
        <w:rPr>
          <w:lang w:val="fr-FR" w:eastAsia="en-US"/>
        </w:rPr>
      </w:pPr>
    </w:p>
    <w:p w:rsidR="00DF4B12" w:rsidRPr="002D556A" w:rsidRDefault="00DF4B12" w:rsidP="00390D78">
      <w:pPr>
        <w:pStyle w:val="Endofdocument-Annex"/>
        <w:rPr>
          <w:lang w:val="fr-FR"/>
        </w:rPr>
      </w:pPr>
    </w:p>
    <w:p w:rsidR="00B27CAF" w:rsidRPr="002D556A" w:rsidRDefault="00B27CAF" w:rsidP="00390D78">
      <w:pPr>
        <w:pStyle w:val="Endofdocument-Annex"/>
        <w:rPr>
          <w:lang w:val="fr-FR"/>
        </w:rPr>
      </w:pPr>
      <w:r w:rsidRPr="002D556A">
        <w:rPr>
          <w:lang w:val="fr-FR"/>
        </w:rPr>
        <w:t>[</w:t>
      </w:r>
      <w:r w:rsidR="00390D78">
        <w:rPr>
          <w:lang w:val="fr-FR"/>
        </w:rPr>
        <w:t>L’annexe III suit</w:t>
      </w:r>
      <w:r w:rsidRPr="002D556A">
        <w:rPr>
          <w:lang w:val="fr-FR"/>
        </w:rPr>
        <w:t>]</w:t>
      </w:r>
    </w:p>
    <w:p w:rsidR="00B27CAF" w:rsidRPr="002D556A" w:rsidRDefault="00B27CAF" w:rsidP="00010B58">
      <w:pPr>
        <w:pStyle w:val="Endofdocument-Annex"/>
        <w:ind w:left="0"/>
        <w:rPr>
          <w:lang w:val="fr-FR"/>
        </w:rPr>
      </w:pPr>
    </w:p>
    <w:p w:rsidR="00B27CAF" w:rsidRPr="002D556A" w:rsidRDefault="00B27CAF" w:rsidP="00010B58">
      <w:pPr>
        <w:pStyle w:val="Endofdocument-Annex"/>
        <w:ind w:left="0"/>
        <w:rPr>
          <w:lang w:val="fr-FR"/>
        </w:rPr>
        <w:sectPr w:rsidR="00B27CAF" w:rsidRPr="002D556A" w:rsidSect="00CF5D3D">
          <w:headerReference w:type="default" r:id="rId13"/>
          <w:headerReference w:type="first" r:id="rId14"/>
          <w:endnotePr>
            <w:numFmt w:val="decimal"/>
          </w:endnotePr>
          <w:pgSz w:w="11907" w:h="16840" w:code="9"/>
          <w:pgMar w:top="567" w:right="1134" w:bottom="568" w:left="1418" w:header="510" w:footer="1021" w:gutter="0"/>
          <w:pgNumType w:start="1"/>
          <w:cols w:space="720"/>
          <w:titlePg/>
          <w:docGrid w:linePitch="299"/>
        </w:sectPr>
      </w:pPr>
    </w:p>
    <w:p w:rsidR="00BB3E6C" w:rsidRPr="00775778" w:rsidRDefault="00BB3E6C" w:rsidP="00BB3E6C">
      <w:pPr>
        <w:pStyle w:val="Heading1"/>
        <w:rPr>
          <w:lang w:val="fr-FR" w:eastAsia="en-US"/>
        </w:rPr>
      </w:pPr>
      <w:r w:rsidRPr="00775778">
        <w:rPr>
          <w:lang w:val="fr-FR" w:eastAsia="en-US"/>
        </w:rPr>
        <w:lastRenderedPageBreak/>
        <w:t>Propositions de modification du règlement d’exécution commun à l’Arrangement de Madrid concernant l’enregistrement international des marques et au Protocole relatif à cet Arrangement</w:t>
      </w:r>
    </w:p>
    <w:p w:rsidR="00BB3E6C" w:rsidRDefault="00BB3E6C" w:rsidP="00BB3E6C">
      <w:pPr>
        <w:rPr>
          <w:ins w:id="507" w:author="COCAIGNE Julie" w:date="2016-07-19T09:28:00Z"/>
          <w:bCs/>
          <w:iCs/>
          <w:caps/>
          <w:szCs w:val="28"/>
          <w:lang w:val="fr-FR" w:eastAsia="en-US"/>
        </w:rPr>
      </w:pPr>
    </w:p>
    <w:p w:rsidR="00A35460" w:rsidRPr="00775778" w:rsidRDefault="00A35460" w:rsidP="00BB3E6C">
      <w:pPr>
        <w:rPr>
          <w:lang w:val="fr-FR" w:eastAsia="en-US"/>
        </w:rPr>
      </w:pPr>
    </w:p>
    <w:p w:rsidR="00BB3E6C" w:rsidRPr="00775778" w:rsidRDefault="00BB3E6C" w:rsidP="00BB3E6C">
      <w:pPr>
        <w:jc w:val="center"/>
        <w:rPr>
          <w:b/>
          <w:bCs/>
          <w:lang w:val="fr-FR" w:eastAsia="en-US"/>
        </w:rPr>
      </w:pPr>
      <w:r w:rsidRPr="00775778">
        <w:rPr>
          <w:b/>
          <w:bCs/>
          <w:lang w:val="fr-FR" w:eastAsia="en-US"/>
        </w:rPr>
        <w:t>Règlement d’exécution commun à l’Arrangement</w:t>
      </w:r>
    </w:p>
    <w:p w:rsidR="00BB3E6C" w:rsidRPr="00775778" w:rsidRDefault="00BB3E6C" w:rsidP="00BB3E6C">
      <w:pPr>
        <w:jc w:val="center"/>
        <w:rPr>
          <w:b/>
          <w:bCs/>
          <w:lang w:val="fr-FR" w:eastAsia="en-US"/>
        </w:rPr>
      </w:pPr>
      <w:proofErr w:type="gramStart"/>
      <w:r w:rsidRPr="00775778">
        <w:rPr>
          <w:b/>
          <w:bCs/>
          <w:lang w:val="fr-FR" w:eastAsia="en-US"/>
        </w:rPr>
        <w:t>de</w:t>
      </w:r>
      <w:proofErr w:type="gramEnd"/>
      <w:r w:rsidRPr="00775778">
        <w:rPr>
          <w:b/>
          <w:bCs/>
          <w:lang w:val="fr-FR" w:eastAsia="en-US"/>
        </w:rPr>
        <w:t xml:space="preserve"> Madrid concernant l’enregistrement</w:t>
      </w:r>
    </w:p>
    <w:p w:rsidR="00BB3E6C" w:rsidRPr="00775778" w:rsidRDefault="00BB3E6C" w:rsidP="00BB3E6C">
      <w:pPr>
        <w:jc w:val="center"/>
        <w:rPr>
          <w:b/>
          <w:bCs/>
          <w:lang w:val="fr-FR" w:eastAsia="en-US"/>
        </w:rPr>
      </w:pPr>
      <w:proofErr w:type="gramStart"/>
      <w:r w:rsidRPr="00775778">
        <w:rPr>
          <w:b/>
          <w:bCs/>
          <w:lang w:val="fr-FR" w:eastAsia="en-US"/>
        </w:rPr>
        <w:t>international</w:t>
      </w:r>
      <w:proofErr w:type="gramEnd"/>
      <w:r w:rsidRPr="00775778">
        <w:rPr>
          <w:b/>
          <w:bCs/>
          <w:lang w:val="fr-FR" w:eastAsia="en-US"/>
        </w:rPr>
        <w:t xml:space="preserve"> des marques et au Protocole relatif</w:t>
      </w:r>
    </w:p>
    <w:p w:rsidR="00BB3E6C" w:rsidRPr="00775778" w:rsidRDefault="00BB3E6C" w:rsidP="00BB3E6C">
      <w:pPr>
        <w:jc w:val="center"/>
        <w:rPr>
          <w:lang w:val="fr-FR" w:eastAsia="en-US"/>
        </w:rPr>
      </w:pPr>
      <w:proofErr w:type="gramStart"/>
      <w:r w:rsidRPr="00775778">
        <w:rPr>
          <w:b/>
          <w:bCs/>
          <w:lang w:val="fr-FR" w:eastAsia="en-US"/>
        </w:rPr>
        <w:t>à</w:t>
      </w:r>
      <w:proofErr w:type="gramEnd"/>
      <w:r w:rsidRPr="00775778">
        <w:rPr>
          <w:b/>
          <w:bCs/>
          <w:lang w:val="fr-FR" w:eastAsia="en-US"/>
        </w:rPr>
        <w:t xml:space="preserve"> cet Arrangement</w:t>
      </w:r>
      <w:r w:rsidRPr="00775778">
        <w:rPr>
          <w:b/>
          <w:lang w:val="fr-FR" w:eastAsia="en-US"/>
        </w:rPr>
        <w:br/>
      </w:r>
    </w:p>
    <w:p w:rsidR="00BB3E6C" w:rsidRPr="00775778" w:rsidRDefault="00BB3E6C" w:rsidP="00BB3E6C">
      <w:pPr>
        <w:jc w:val="center"/>
        <w:rPr>
          <w:lang w:val="fr-FR" w:eastAsia="en-US"/>
        </w:rPr>
      </w:pPr>
      <w:r w:rsidRPr="00775778">
        <w:rPr>
          <w:lang w:val="fr-FR" w:eastAsia="en-US"/>
        </w:rPr>
        <w:t>(</w:t>
      </w:r>
      <w:proofErr w:type="gramStart"/>
      <w:r w:rsidRPr="00775778">
        <w:rPr>
          <w:lang w:val="fr-FR" w:eastAsia="en-US"/>
        </w:rPr>
        <w:t>texte</w:t>
      </w:r>
      <w:proofErr w:type="gramEnd"/>
      <w:r w:rsidRPr="00775778">
        <w:rPr>
          <w:lang w:val="fr-FR" w:eastAsia="en-US"/>
        </w:rPr>
        <w:t xml:space="preserve"> en vigueur le </w:t>
      </w:r>
      <w:ins w:id="508" w:author="THIOYE Seynabou" w:date="2016-06-16T17:27:00Z">
        <w:r w:rsidRPr="00775778">
          <w:rPr>
            <w:lang w:val="fr-FR" w:eastAsia="en-US"/>
          </w:rPr>
          <w:t>1</w:t>
        </w:r>
        <w:r w:rsidRPr="00775778">
          <w:rPr>
            <w:vertAlign w:val="superscript"/>
            <w:lang w:val="fr-FR" w:eastAsia="en-US"/>
            <w:rPrChange w:id="509" w:author="THIOYE Seynabou" w:date="2016-06-16T17:27:00Z">
              <w:rPr>
                <w:highlight w:val="yellow"/>
                <w:lang w:val="fr-CH" w:eastAsia="en-US"/>
              </w:rPr>
            </w:rPrChange>
          </w:rPr>
          <w:t>er</w:t>
        </w:r>
        <w:r w:rsidRPr="00775778">
          <w:rPr>
            <w:lang w:val="fr-FR" w:eastAsia="en-US"/>
          </w:rPr>
          <w:t> février 2019</w:t>
        </w:r>
      </w:ins>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b/>
          <w:lang w:val="fr-FR" w:eastAsia="en-US"/>
        </w:rPr>
      </w:pPr>
      <w:r w:rsidRPr="00775778">
        <w:rPr>
          <w:b/>
          <w:lang w:val="fr-FR" w:eastAsia="en-US"/>
        </w:rPr>
        <w:t>Chapitre 4</w:t>
      </w:r>
    </w:p>
    <w:p w:rsidR="00BB3E6C" w:rsidRPr="00775778" w:rsidRDefault="00BB3E6C" w:rsidP="00BB3E6C">
      <w:pPr>
        <w:jc w:val="center"/>
        <w:rPr>
          <w:b/>
          <w:lang w:val="fr-FR" w:eastAsia="en-US"/>
        </w:rPr>
      </w:pPr>
      <w:r w:rsidRPr="00775778">
        <w:rPr>
          <w:b/>
          <w:lang w:val="fr-FR" w:eastAsia="en-US"/>
        </w:rPr>
        <w:t>Faits survenant dans les parties contractantes</w:t>
      </w:r>
    </w:p>
    <w:p w:rsidR="00BB3E6C" w:rsidRPr="00775778" w:rsidRDefault="00BB3E6C" w:rsidP="00BB3E6C">
      <w:pPr>
        <w:jc w:val="center"/>
        <w:rPr>
          <w:b/>
          <w:lang w:val="fr-FR" w:eastAsia="en-US"/>
        </w:rPr>
      </w:pPr>
      <w:proofErr w:type="gramStart"/>
      <w:r w:rsidRPr="00775778">
        <w:rPr>
          <w:b/>
          <w:lang w:val="fr-FR" w:eastAsia="en-US"/>
        </w:rPr>
        <w:t>et</w:t>
      </w:r>
      <w:proofErr w:type="gramEnd"/>
      <w:r w:rsidRPr="00775778">
        <w:rPr>
          <w:b/>
          <w:lang w:val="fr-FR" w:eastAsia="en-US"/>
        </w:rPr>
        <w:t xml:space="preserve"> ayant une incidence sur les enregistrements internationaux</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i/>
          <w:szCs w:val="30"/>
          <w:lang w:val="fr-FR"/>
        </w:rPr>
      </w:pPr>
      <w:r w:rsidRPr="00775778">
        <w:rPr>
          <w:i/>
          <w:szCs w:val="30"/>
          <w:lang w:val="fr-FR"/>
        </w:rPr>
        <w:t>Règle 22</w:t>
      </w:r>
    </w:p>
    <w:p w:rsidR="00BB3E6C" w:rsidRPr="00775778" w:rsidRDefault="00BB3E6C" w:rsidP="00BB3E6C">
      <w:pPr>
        <w:jc w:val="center"/>
        <w:rPr>
          <w:szCs w:val="30"/>
          <w:lang w:val="fr-FR"/>
        </w:rPr>
      </w:pPr>
      <w:r w:rsidRPr="00775778">
        <w:rPr>
          <w:i/>
          <w:szCs w:val="30"/>
          <w:lang w:val="fr-FR"/>
        </w:rPr>
        <w:t>Cessation des effets de la demande de base</w:t>
      </w:r>
      <w:proofErr w:type="gramStart"/>
      <w:r w:rsidRPr="00775778">
        <w:rPr>
          <w:i/>
          <w:szCs w:val="30"/>
          <w:lang w:val="fr-FR"/>
        </w:rPr>
        <w:t>,</w:t>
      </w:r>
      <w:proofErr w:type="gramEnd"/>
      <w:r w:rsidRPr="00775778">
        <w:rPr>
          <w:i/>
          <w:szCs w:val="30"/>
          <w:lang w:val="fr-FR"/>
        </w:rPr>
        <w:br/>
        <w:t>de l’enregistrement qui en est issu ou de l’enregistrement de base</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rPr>
          <w:szCs w:val="30"/>
          <w:lang w:val="fr-FR"/>
        </w:rPr>
      </w:pPr>
    </w:p>
    <w:p w:rsidR="00BB3E6C" w:rsidRPr="00775778" w:rsidRDefault="00BB3E6C" w:rsidP="00BB3E6C">
      <w:pPr>
        <w:ind w:firstLine="567"/>
        <w:rPr>
          <w:szCs w:val="30"/>
          <w:lang w:val="fr-FR"/>
        </w:rPr>
      </w:pPr>
      <w:r w:rsidRPr="00775778">
        <w:rPr>
          <w:lang w:val="fr-FR"/>
        </w:rPr>
        <w:t>2)</w:t>
      </w:r>
      <w:r w:rsidRPr="00775778">
        <w:rPr>
          <w:lang w:val="fr-FR"/>
        </w:rPr>
        <w:tab/>
      </w:r>
      <w:r w:rsidRPr="00775778">
        <w:rPr>
          <w:i/>
          <w:lang w:val="fr-FR"/>
        </w:rPr>
        <w:t>[</w:t>
      </w:r>
      <w:r w:rsidRPr="00775778">
        <w:rPr>
          <w:i/>
          <w:iCs/>
          <w:lang w:val="fr-FR"/>
        </w:rPr>
        <w:t>Inscription et transmission de la notification;  radiation de l’enregistrement international</w:t>
      </w:r>
      <w:r w:rsidRPr="00775778">
        <w:rPr>
          <w:i/>
          <w:lang w:val="fr-FR"/>
        </w:rPr>
        <w:t>]</w:t>
      </w:r>
      <w:r w:rsidRPr="00775778">
        <w:rPr>
          <w:lang w:val="fr-FR"/>
        </w:rPr>
        <w:t> </w:t>
      </w:r>
    </w:p>
    <w:p w:rsidR="00BB3E6C" w:rsidRPr="00775778" w:rsidRDefault="00BB3E6C" w:rsidP="00BB3E6C">
      <w:pPr>
        <w:jc w:val="both"/>
        <w:rPr>
          <w:lang w:val="fr-FR" w:eastAsia="en-US"/>
        </w:rPr>
      </w:pPr>
      <w:r w:rsidRPr="00775778">
        <w:rPr>
          <w:lang w:val="fr-FR" w:eastAsia="en-US"/>
        </w:rPr>
        <w:tab/>
      </w:r>
      <w:r w:rsidRPr="00775778">
        <w:rPr>
          <w:lang w:val="fr-FR" w:eastAsia="en-US"/>
        </w:rPr>
        <w:tab/>
        <w:t>[…]</w:t>
      </w:r>
    </w:p>
    <w:p w:rsidR="00BB3E6C" w:rsidRPr="00775778" w:rsidRDefault="00BB3E6C" w:rsidP="00BB3E6C">
      <w:pPr>
        <w:ind w:firstLine="1134"/>
        <w:jc w:val="both"/>
        <w:rPr>
          <w:lang w:val="fr-FR" w:eastAsia="en-US"/>
        </w:rPr>
      </w:pPr>
      <w:r w:rsidRPr="00775778">
        <w:rPr>
          <w:lang w:val="fr-FR" w:eastAsia="en-US"/>
        </w:rPr>
        <w:t>b)</w:t>
      </w:r>
      <w:r w:rsidRPr="00775778">
        <w:rPr>
          <w:lang w:val="fr-FR" w:eastAsia="en-US"/>
        </w:rPr>
        <w:tab/>
        <w:t xml:space="preserve">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w:t>
      </w:r>
      <w:ins w:id="510" w:author="THIOYE Seynabou" w:date="2016-06-16T17:28:00Z">
        <w:r w:rsidRPr="00775778">
          <w:rPr>
            <w:lang w:val="fr-FR" w:eastAsia="en-US"/>
          </w:rPr>
          <w:t xml:space="preserve">ou d’une division </w:t>
        </w:r>
      </w:ins>
      <w:r w:rsidRPr="00775778">
        <w:rPr>
          <w:lang w:val="fr-FR" w:eastAsia="en-US"/>
        </w:rPr>
        <w:t xml:space="preserve">inscrits sous l’enregistrement international qui a été radié, à la suite de la notification susmentionnée, et ceux issus de leur fusion.  </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p>
    <w:p w:rsidR="00BB3E6C" w:rsidRPr="00775778" w:rsidRDefault="00BB3E6C" w:rsidP="00BB3E6C">
      <w:pPr>
        <w:rPr>
          <w:b/>
          <w:lang w:val="fr-FR" w:eastAsia="en-US"/>
        </w:rPr>
      </w:pPr>
      <w:r w:rsidRPr="00775778">
        <w:rPr>
          <w:b/>
          <w:lang w:val="fr-FR" w:eastAsia="en-US"/>
        </w:rPr>
        <w:br w:type="page"/>
      </w:r>
    </w:p>
    <w:p w:rsidR="00BB3E6C" w:rsidRPr="00775778" w:rsidRDefault="00BB3E6C" w:rsidP="00BB3E6C">
      <w:pPr>
        <w:jc w:val="center"/>
        <w:rPr>
          <w:b/>
          <w:lang w:val="fr-FR" w:eastAsia="en-US"/>
        </w:rPr>
      </w:pPr>
      <w:r w:rsidRPr="00775778">
        <w:rPr>
          <w:b/>
          <w:lang w:val="fr-FR" w:eastAsia="en-US"/>
        </w:rPr>
        <w:lastRenderedPageBreak/>
        <w:t>Chapitre 5</w:t>
      </w:r>
    </w:p>
    <w:p w:rsidR="00BB3E6C" w:rsidRPr="00775778" w:rsidRDefault="00BB3E6C" w:rsidP="00BB3E6C">
      <w:pPr>
        <w:jc w:val="center"/>
        <w:rPr>
          <w:b/>
          <w:lang w:val="fr-FR" w:eastAsia="en-US"/>
        </w:rPr>
      </w:pPr>
      <w:r w:rsidRPr="00775778">
        <w:rPr>
          <w:b/>
          <w:lang w:val="fr-FR" w:eastAsia="en-US"/>
        </w:rPr>
        <w:t>Désignations postérieures;  modifications</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i/>
          <w:lang w:val="fr-FR" w:eastAsia="en-US"/>
        </w:rPr>
      </w:pPr>
      <w:r w:rsidRPr="00775778">
        <w:rPr>
          <w:i/>
          <w:lang w:val="fr-FR" w:eastAsia="en-US"/>
        </w:rPr>
        <w:t>Règle 27</w:t>
      </w:r>
    </w:p>
    <w:p w:rsidR="00BB3E6C" w:rsidRPr="00775778" w:rsidRDefault="00BB3E6C" w:rsidP="00BB3E6C">
      <w:pPr>
        <w:jc w:val="center"/>
        <w:rPr>
          <w:i/>
          <w:lang w:val="fr-FR" w:eastAsia="en-US"/>
        </w:rPr>
      </w:pPr>
      <w:r w:rsidRPr="00775778">
        <w:rPr>
          <w:i/>
          <w:lang w:val="fr-FR" w:eastAsia="en-US"/>
        </w:rPr>
        <w:t xml:space="preserve">Inscription et notification d’une modification ou d’une radiation;  </w:t>
      </w:r>
      <w:del w:id="511" w:author="PLUMLEY Mauricio" w:date="2016-04-01T13:43:00Z">
        <w:r w:rsidRPr="00775778" w:rsidDel="00E533EA">
          <w:rPr>
            <w:i/>
            <w:lang w:val="fr-FR" w:eastAsia="en-US"/>
          </w:rPr>
          <w:delText xml:space="preserve">fusion </w:delText>
        </w:r>
        <w:r w:rsidRPr="00775778" w:rsidDel="00E533EA">
          <w:rPr>
            <w:i/>
            <w:lang w:val="fr-FR" w:eastAsia="en-US"/>
          </w:rPr>
          <w:br/>
          <w:delText xml:space="preserve">d’enregistrements internationaux;  </w:delText>
        </w:r>
      </w:del>
      <w:r w:rsidRPr="00775778">
        <w:rPr>
          <w:i/>
          <w:lang w:val="fr-FR" w:eastAsia="en-US"/>
        </w:rPr>
        <w:t>déclaration selon laquelle</w:t>
      </w:r>
      <w:r w:rsidRPr="00775778">
        <w:rPr>
          <w:i/>
          <w:lang w:val="fr-FR" w:eastAsia="en-US"/>
        </w:rPr>
        <w:br/>
        <w:t>un changement de titulaire ou une limitation est sans effet</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both"/>
        <w:rPr>
          <w:szCs w:val="22"/>
          <w:lang w:val="fr-FR" w:eastAsia="en-US"/>
        </w:rPr>
      </w:pPr>
      <w:r w:rsidRPr="00775778">
        <w:rPr>
          <w:szCs w:val="22"/>
          <w:lang w:val="fr-FR" w:eastAsia="en-US"/>
        </w:rPr>
        <w:tab/>
        <w:t>3)</w:t>
      </w:r>
      <w:r w:rsidRPr="00775778">
        <w:rPr>
          <w:szCs w:val="22"/>
          <w:lang w:val="fr-FR" w:eastAsia="en-US"/>
        </w:rPr>
        <w:tab/>
      </w:r>
      <w:ins w:id="512" w:author="DIAZ Natacha" w:date="2016-03-15T18:13:00Z">
        <w:r w:rsidRPr="00775778">
          <w:rPr>
            <w:szCs w:val="22"/>
            <w:lang w:val="fr-FR" w:eastAsia="en-US"/>
            <w:rPrChange w:id="513" w:author="DIAZ Natacha" w:date="2016-03-15T18:13:00Z">
              <w:rPr>
                <w:sz w:val="20"/>
                <w:lang w:eastAsia="en-US"/>
              </w:rPr>
            </w:rPrChange>
          </w:rPr>
          <w:t>[</w:t>
        </w:r>
      </w:ins>
      <w:ins w:id="514" w:author="COUTURE Sébastien" w:date="2016-04-04T16:11:00Z">
        <w:r w:rsidRPr="00775778">
          <w:rPr>
            <w:szCs w:val="22"/>
            <w:lang w:val="fr-FR" w:eastAsia="en-US"/>
          </w:rPr>
          <w:t>Supprimé</w:t>
        </w:r>
      </w:ins>
      <w:ins w:id="515" w:author="DIAZ Natacha" w:date="2015-06-26T14:50:00Z">
        <w:r w:rsidRPr="00775778">
          <w:rPr>
            <w:szCs w:val="22"/>
            <w:lang w:val="fr-FR" w:eastAsia="en-US"/>
          </w:rPr>
          <w:t xml:space="preserve">] </w:t>
        </w:r>
      </w:ins>
      <w:del w:id="516" w:author="PLUMLEY Mauricio" w:date="2016-04-01T13:47:00Z">
        <w:r w:rsidRPr="00775778" w:rsidDel="00A229C4">
          <w:rPr>
            <w:i/>
            <w:iCs/>
            <w:szCs w:val="22"/>
            <w:lang w:val="fr-FR" w:eastAsia="en-US"/>
          </w:rPr>
          <w:delText xml:space="preserve">[Inscription de la fusion d’enregistrements internationaux] </w:delText>
        </w:r>
        <w:r w:rsidRPr="00775778" w:rsidDel="00A229C4">
          <w:rPr>
            <w:szCs w:val="22"/>
            <w:lang w:val="fr-FR" w:eastAsia="en-US"/>
          </w:rPr>
          <w:delText xml:space="preserve">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 Le Bureau international notifie ce fait aux Offices des parties contractantes désignées qui sont concernées par la modification et en informe en même temps le titulaire et, si la demande a été présentée par un Office, cet Office. </w:delText>
        </w:r>
      </w:del>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w:t>
      </w:r>
    </w:p>
    <w:p w:rsidR="00BB3E6C" w:rsidRPr="00775778" w:rsidRDefault="00BB3E6C" w:rsidP="00BB3E6C">
      <w:pPr>
        <w:jc w:val="both"/>
        <w:rPr>
          <w:szCs w:val="22"/>
          <w:lang w:val="fr-FR" w:eastAsia="en-US"/>
        </w:rPr>
      </w:pPr>
    </w:p>
    <w:p w:rsidR="00BB3E6C" w:rsidRPr="00775778" w:rsidRDefault="00BB3E6C" w:rsidP="00BB3E6C">
      <w:pPr>
        <w:jc w:val="center"/>
        <w:rPr>
          <w:ins w:id="517" w:author="DIAZ Natacha" w:date="2015-06-26T15:11:00Z"/>
          <w:i/>
          <w:szCs w:val="22"/>
          <w:lang w:val="fr-FR" w:eastAsia="en-US"/>
        </w:rPr>
      </w:pPr>
      <w:ins w:id="518" w:author="DIAZ Natacha" w:date="2015-06-26T15:11:00Z">
        <w:r w:rsidRPr="00775778">
          <w:rPr>
            <w:i/>
            <w:szCs w:val="22"/>
            <w:lang w:val="fr-FR" w:eastAsia="en-US"/>
          </w:rPr>
          <w:t>R</w:t>
        </w:r>
      </w:ins>
      <w:ins w:id="519" w:author="PLUMLEY Mauricio" w:date="2016-04-01T14:40:00Z">
        <w:r w:rsidRPr="00775778">
          <w:rPr>
            <w:i/>
            <w:szCs w:val="22"/>
            <w:lang w:val="fr-FR" w:eastAsia="en-US"/>
          </w:rPr>
          <w:t>ègle</w:t>
        </w:r>
      </w:ins>
      <w:ins w:id="520" w:author="DIAZ Natacha" w:date="2015-06-26T15:11:00Z">
        <w:r w:rsidRPr="00775778">
          <w:rPr>
            <w:i/>
            <w:szCs w:val="22"/>
            <w:lang w:val="fr-FR" w:eastAsia="en-US"/>
          </w:rPr>
          <w:t xml:space="preserve"> 27bis</w:t>
        </w:r>
      </w:ins>
    </w:p>
    <w:p w:rsidR="00BB3E6C" w:rsidRPr="00775778" w:rsidRDefault="00BB3E6C" w:rsidP="00BB3E6C">
      <w:pPr>
        <w:jc w:val="center"/>
        <w:rPr>
          <w:ins w:id="521" w:author="DIAZ Natacha" w:date="2015-06-26T15:11:00Z"/>
          <w:i/>
          <w:szCs w:val="22"/>
          <w:lang w:val="fr-FR" w:eastAsia="en-US"/>
        </w:rPr>
      </w:pPr>
      <w:ins w:id="522" w:author="DIAZ Natacha" w:date="2015-06-26T15:11:00Z">
        <w:r w:rsidRPr="00775778">
          <w:rPr>
            <w:i/>
            <w:szCs w:val="22"/>
            <w:lang w:val="fr-FR" w:eastAsia="en-US"/>
          </w:rPr>
          <w:t xml:space="preserve">Division </w:t>
        </w:r>
      </w:ins>
      <w:ins w:id="523" w:author="PLUMLEY Mauricio" w:date="2016-04-01T14:40:00Z">
        <w:r w:rsidRPr="00775778">
          <w:rPr>
            <w:i/>
            <w:szCs w:val="22"/>
            <w:lang w:val="fr-FR" w:eastAsia="en-US"/>
          </w:rPr>
          <w:t>d’un enregistrement international</w:t>
        </w:r>
      </w:ins>
    </w:p>
    <w:p w:rsidR="00BB3E6C" w:rsidRPr="00775778" w:rsidRDefault="00BB3E6C" w:rsidP="00BB3E6C">
      <w:pPr>
        <w:jc w:val="both"/>
        <w:rPr>
          <w:ins w:id="524" w:author="DIAZ Natacha" w:date="2015-06-26T15:11:00Z"/>
          <w:szCs w:val="22"/>
          <w:lang w:val="fr-FR" w:eastAsia="en-US"/>
        </w:rPr>
      </w:pPr>
    </w:p>
    <w:p w:rsidR="00BB3E6C" w:rsidRPr="00775778" w:rsidRDefault="00BB3E6C" w:rsidP="00BB3E6C">
      <w:pPr>
        <w:jc w:val="both"/>
        <w:rPr>
          <w:ins w:id="525" w:author="DIAZ Natacha" w:date="2015-06-26T15:11:00Z"/>
          <w:szCs w:val="22"/>
          <w:lang w:val="fr-FR" w:eastAsia="en-US"/>
        </w:rPr>
      </w:pPr>
      <w:r w:rsidRPr="00775778">
        <w:rPr>
          <w:szCs w:val="22"/>
          <w:lang w:val="fr-FR" w:eastAsia="en-US"/>
        </w:rPr>
        <w:tab/>
      </w:r>
      <w:ins w:id="526" w:author="DIAZ Natacha" w:date="2015-06-26T15:11:00Z">
        <w:r w:rsidRPr="00775778">
          <w:rPr>
            <w:szCs w:val="22"/>
            <w:lang w:val="fr-FR" w:eastAsia="en-US"/>
          </w:rPr>
          <w:t>1)</w:t>
        </w:r>
        <w:r w:rsidRPr="00775778">
          <w:rPr>
            <w:szCs w:val="22"/>
            <w:lang w:val="fr-FR" w:eastAsia="en-US"/>
          </w:rPr>
          <w:tab/>
        </w:r>
        <w:r w:rsidRPr="00775778">
          <w:rPr>
            <w:i/>
            <w:szCs w:val="22"/>
            <w:lang w:val="fr-FR" w:eastAsia="en-US"/>
          </w:rPr>
          <w:t>[</w:t>
        </w:r>
      </w:ins>
      <w:ins w:id="527" w:author="PLUMLEY Mauricio" w:date="2016-04-01T14:43:00Z">
        <w:r w:rsidRPr="00775778">
          <w:rPr>
            <w:i/>
            <w:szCs w:val="22"/>
            <w:lang w:val="fr-FR" w:eastAsia="en-US"/>
          </w:rPr>
          <w:t>Demande de division d</w:t>
        </w:r>
      </w:ins>
      <w:ins w:id="528" w:author="COUTURE Sébastien" w:date="2016-04-05T11:41:00Z">
        <w:r w:rsidRPr="00775778">
          <w:rPr>
            <w:i/>
            <w:szCs w:val="22"/>
            <w:lang w:val="fr-FR" w:eastAsia="en-US"/>
          </w:rPr>
          <w:t>’</w:t>
        </w:r>
      </w:ins>
      <w:ins w:id="529" w:author="PLUMLEY Mauricio" w:date="2016-04-01T14:43:00Z">
        <w:r w:rsidRPr="00775778">
          <w:rPr>
            <w:i/>
            <w:szCs w:val="22"/>
            <w:lang w:val="fr-FR" w:eastAsia="en-US"/>
          </w:rPr>
          <w:t>un enregistrement international</w:t>
        </w:r>
      </w:ins>
      <w:ins w:id="530" w:author="DIAZ Natacha" w:date="2015-06-26T15:11:00Z">
        <w:r w:rsidRPr="00775778">
          <w:rPr>
            <w:i/>
            <w:szCs w:val="22"/>
            <w:lang w:val="fr-FR" w:eastAsia="en-US"/>
          </w:rPr>
          <w:t>]</w:t>
        </w:r>
        <w:r w:rsidRPr="00775778">
          <w:rPr>
            <w:szCs w:val="22"/>
            <w:lang w:val="fr-FR" w:eastAsia="en-US"/>
          </w:rPr>
          <w:t>  a)  </w:t>
        </w:r>
      </w:ins>
      <w:ins w:id="531" w:author="PLUMLEY Mauricio" w:date="2016-04-01T14:44:00Z">
        <w:r w:rsidRPr="00775778">
          <w:rPr>
            <w:szCs w:val="22"/>
            <w:lang w:val="fr-FR" w:eastAsia="en-US"/>
          </w:rPr>
          <w:t>La demande de division d</w:t>
        </w:r>
      </w:ins>
      <w:ins w:id="532" w:author="COUTURE Sébastien" w:date="2016-04-05T11:41:00Z">
        <w:r w:rsidRPr="00775778">
          <w:rPr>
            <w:szCs w:val="22"/>
            <w:lang w:val="fr-FR" w:eastAsia="en-US"/>
          </w:rPr>
          <w:t>’</w:t>
        </w:r>
      </w:ins>
      <w:ins w:id="533" w:author="PLUMLEY Mauricio" w:date="2016-04-01T14:44:00Z">
        <w:r w:rsidRPr="00775778">
          <w:rPr>
            <w:szCs w:val="22"/>
            <w:lang w:val="fr-FR" w:eastAsia="en-US"/>
          </w:rPr>
          <w:t>un enregistrement international, par un titulaire, pour une partie seulement des produits et services à l</w:t>
        </w:r>
      </w:ins>
      <w:ins w:id="534" w:author="COUTURE Sébastien" w:date="2016-04-05T11:41:00Z">
        <w:r w:rsidRPr="00775778">
          <w:rPr>
            <w:szCs w:val="22"/>
            <w:lang w:val="fr-FR" w:eastAsia="en-US"/>
          </w:rPr>
          <w:t>’</w:t>
        </w:r>
      </w:ins>
      <w:ins w:id="535" w:author="PLUMLEY Mauricio" w:date="2016-04-01T14:44:00Z">
        <w:r w:rsidRPr="00775778">
          <w:rPr>
            <w:szCs w:val="22"/>
            <w:lang w:val="fr-FR" w:eastAsia="en-US"/>
          </w:rPr>
          <w:t>égard d</w:t>
        </w:r>
      </w:ins>
      <w:ins w:id="536" w:author="COUTURE Sébastien" w:date="2016-04-05T11:41:00Z">
        <w:r w:rsidRPr="00775778">
          <w:rPr>
            <w:szCs w:val="22"/>
            <w:lang w:val="fr-FR" w:eastAsia="en-US"/>
          </w:rPr>
          <w:t>’</w:t>
        </w:r>
      </w:ins>
      <w:ins w:id="537" w:author="PLUMLEY Mauricio" w:date="2016-04-01T14:44:00Z">
        <w:r w:rsidRPr="00775778">
          <w:rPr>
            <w:szCs w:val="22"/>
            <w:lang w:val="fr-FR" w:eastAsia="en-US"/>
          </w:rPr>
          <w:t>une partie contractante désignée, doit être présentée au Bureau international sur le formulaire officiel prévu à cet effet par l</w:t>
        </w:r>
      </w:ins>
      <w:ins w:id="538" w:author="COUTURE Sébastien" w:date="2016-04-05T11:41:00Z">
        <w:r w:rsidRPr="00775778">
          <w:rPr>
            <w:szCs w:val="22"/>
            <w:lang w:val="fr-FR" w:eastAsia="en-US"/>
          </w:rPr>
          <w:t>’</w:t>
        </w:r>
      </w:ins>
      <w:ins w:id="539" w:author="PLUMLEY Mauricio" w:date="2016-04-01T14:44:00Z">
        <w:r w:rsidRPr="00775778">
          <w:rPr>
            <w:szCs w:val="22"/>
            <w:lang w:val="fr-FR" w:eastAsia="en-US"/>
          </w:rPr>
          <w:t>Office de cette partie contractante</w:t>
        </w:r>
      </w:ins>
      <w:ins w:id="540" w:author="DOUAY Marie-Laure" w:date="2016-04-27T16:42:00Z">
        <w:r w:rsidRPr="00775778">
          <w:rPr>
            <w:szCs w:val="22"/>
            <w:lang w:val="fr-FR" w:eastAsia="en-US"/>
          </w:rPr>
          <w:t xml:space="preserve"> désignée</w:t>
        </w:r>
      </w:ins>
      <w:ins w:id="541" w:author="RODRIGUEZ Juan" w:date="2016-01-29T14:11:00Z">
        <w:r w:rsidRPr="00775778">
          <w:rPr>
            <w:szCs w:val="22"/>
            <w:lang w:val="fr-FR" w:eastAsia="en-US"/>
          </w:rPr>
          <w:t xml:space="preserve">, </w:t>
        </w:r>
      </w:ins>
      <w:ins w:id="542" w:author="PLUMLEY Mauricio" w:date="2016-04-01T14:47:00Z">
        <w:r w:rsidRPr="00775778">
          <w:rPr>
            <w:szCs w:val="22"/>
            <w:lang w:val="fr-FR" w:eastAsia="en-US"/>
          </w:rPr>
          <w:t xml:space="preserve">dès que ce dernier s’est assuré que la division dont l’inscription est demandée </w:t>
        </w:r>
      </w:ins>
      <w:ins w:id="543" w:author="PLUMLEY Mauricio" w:date="2016-04-01T14:46:00Z">
        <w:r w:rsidRPr="00775778">
          <w:rPr>
            <w:szCs w:val="22"/>
            <w:lang w:val="fr-FR" w:eastAsia="en-US"/>
          </w:rPr>
          <w:t xml:space="preserve">répond </w:t>
        </w:r>
      </w:ins>
      <w:ins w:id="544" w:author="DOUAY Marie-Laure" w:date="2016-04-27T16:41:00Z">
        <w:r w:rsidRPr="00775778">
          <w:rPr>
            <w:szCs w:val="22"/>
            <w:lang w:val="fr-FR" w:eastAsia="en-US"/>
          </w:rPr>
          <w:t>aux</w:t>
        </w:r>
      </w:ins>
      <w:ins w:id="545" w:author="PLUMLEY Mauricio" w:date="2016-04-01T14:46:00Z">
        <w:r w:rsidRPr="00775778">
          <w:rPr>
            <w:szCs w:val="22"/>
            <w:lang w:val="fr-FR" w:eastAsia="en-US"/>
          </w:rPr>
          <w:t xml:space="preserve"> exigences de sa législation applicable, y compris celles qui ont trait aux taxes</w:t>
        </w:r>
      </w:ins>
      <w:ins w:id="546" w:author="DIAZ Natacha" w:date="2015-06-26T15:11:00Z">
        <w:r w:rsidRPr="00775778">
          <w:rPr>
            <w:szCs w:val="22"/>
            <w:lang w:val="fr-FR" w:eastAsia="en-US"/>
          </w:rPr>
          <w:t xml:space="preserve">.  </w:t>
        </w:r>
      </w:ins>
    </w:p>
    <w:p w:rsidR="00BB3E6C" w:rsidRPr="00775778" w:rsidRDefault="00BB3E6C" w:rsidP="00BB3E6C">
      <w:pPr>
        <w:jc w:val="both"/>
        <w:rPr>
          <w:ins w:id="547" w:author="DIAZ Natacha" w:date="2015-06-26T15:11:00Z"/>
          <w:szCs w:val="22"/>
          <w:lang w:val="fr-FR" w:eastAsia="en-US"/>
        </w:rPr>
      </w:pPr>
      <w:r w:rsidRPr="00775778">
        <w:rPr>
          <w:szCs w:val="22"/>
          <w:lang w:val="fr-FR" w:eastAsia="en-US"/>
        </w:rPr>
        <w:tab/>
      </w:r>
      <w:r w:rsidRPr="00775778">
        <w:rPr>
          <w:szCs w:val="22"/>
          <w:lang w:val="fr-FR" w:eastAsia="en-US"/>
        </w:rPr>
        <w:tab/>
      </w:r>
      <w:ins w:id="548" w:author="DIAZ Natacha" w:date="2015-06-26T15:11:00Z">
        <w:r w:rsidRPr="00775778">
          <w:rPr>
            <w:szCs w:val="22"/>
            <w:lang w:val="fr-FR" w:eastAsia="en-US"/>
          </w:rPr>
          <w:t>b)</w:t>
        </w:r>
        <w:r w:rsidRPr="00775778">
          <w:rPr>
            <w:szCs w:val="22"/>
            <w:lang w:val="fr-FR" w:eastAsia="en-US"/>
          </w:rPr>
          <w:tab/>
        </w:r>
      </w:ins>
      <w:ins w:id="549" w:author="PLUMLEY Mauricio" w:date="2016-04-01T14:48:00Z">
        <w:r w:rsidRPr="00775778">
          <w:rPr>
            <w:szCs w:val="22"/>
            <w:lang w:val="fr-FR" w:eastAsia="en-US"/>
          </w:rPr>
          <w:t>La demande doit indiquer</w:t>
        </w:r>
      </w:ins>
    </w:p>
    <w:p w:rsidR="00BB3E6C" w:rsidRPr="00775778" w:rsidRDefault="00BB3E6C" w:rsidP="00BB3E6C">
      <w:pPr>
        <w:jc w:val="both"/>
        <w:rPr>
          <w:ins w:id="550"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51" w:author="DIAZ Natacha" w:date="2015-06-26T15:11:00Z">
        <w:r w:rsidRPr="00775778">
          <w:rPr>
            <w:szCs w:val="22"/>
            <w:lang w:val="fr-FR" w:eastAsia="en-US"/>
          </w:rPr>
          <w:t>i)</w:t>
        </w:r>
        <w:r w:rsidRPr="00775778">
          <w:rPr>
            <w:szCs w:val="22"/>
            <w:lang w:val="fr-FR" w:eastAsia="en-US"/>
          </w:rPr>
          <w:tab/>
        </w:r>
      </w:ins>
      <w:ins w:id="552" w:author="PLUMLEY Mauricio" w:date="2016-04-01T14:48:00Z">
        <w:r w:rsidRPr="00775778">
          <w:rPr>
            <w:szCs w:val="22"/>
            <w:lang w:val="fr-FR" w:eastAsia="en-US"/>
          </w:rPr>
          <w:t>la partie contractante de l’Office qui présente la demande</w:t>
        </w:r>
      </w:ins>
      <w:ins w:id="553" w:author="DIAZ Natacha" w:date="2015-06-26T15:11:00Z">
        <w:r w:rsidRPr="00775778">
          <w:rPr>
            <w:szCs w:val="22"/>
            <w:lang w:val="fr-FR" w:eastAsia="en-US"/>
          </w:rPr>
          <w:t xml:space="preserve">, </w:t>
        </w:r>
      </w:ins>
    </w:p>
    <w:p w:rsidR="00BB3E6C" w:rsidRPr="00775778" w:rsidRDefault="00BB3E6C" w:rsidP="00BB3E6C">
      <w:pPr>
        <w:jc w:val="both"/>
        <w:rPr>
          <w:ins w:id="554"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55" w:author="DIAZ Natacha" w:date="2015-06-26T15:11:00Z">
        <w:r w:rsidRPr="00775778">
          <w:rPr>
            <w:szCs w:val="22"/>
            <w:lang w:val="fr-FR" w:eastAsia="en-US"/>
          </w:rPr>
          <w:t>i</w:t>
        </w:r>
      </w:ins>
      <w:ins w:id="556" w:author="MLD" w:date="2016-07-19T15:18:00Z">
        <w:r w:rsidR="00EE647B">
          <w:rPr>
            <w:szCs w:val="22"/>
            <w:lang w:val="fr-FR" w:eastAsia="en-US"/>
          </w:rPr>
          <w:t>i</w:t>
        </w:r>
      </w:ins>
      <w:ins w:id="557" w:author="DIAZ Natacha" w:date="2015-06-26T15:11:00Z">
        <w:r w:rsidRPr="00775778">
          <w:rPr>
            <w:szCs w:val="22"/>
            <w:lang w:val="fr-FR" w:eastAsia="en-US"/>
          </w:rPr>
          <w:t>)</w:t>
        </w:r>
        <w:r w:rsidRPr="00775778">
          <w:rPr>
            <w:szCs w:val="22"/>
            <w:lang w:val="fr-FR" w:eastAsia="en-US"/>
          </w:rPr>
          <w:tab/>
        </w:r>
      </w:ins>
      <w:ins w:id="558" w:author="PLUMLEY Mauricio" w:date="2016-04-01T14:48:00Z">
        <w:r w:rsidRPr="00775778">
          <w:rPr>
            <w:szCs w:val="22"/>
            <w:lang w:val="fr-FR" w:eastAsia="en-US"/>
          </w:rPr>
          <w:t>le nom de l’Office qui présente la demande</w:t>
        </w:r>
      </w:ins>
      <w:ins w:id="559" w:author="DIAZ Natacha" w:date="2016-03-15T18:14:00Z">
        <w:r w:rsidRPr="00775778">
          <w:rPr>
            <w:szCs w:val="22"/>
            <w:lang w:val="fr-FR" w:eastAsia="en-US"/>
          </w:rPr>
          <w:t>,</w:t>
        </w:r>
      </w:ins>
    </w:p>
    <w:p w:rsidR="00BB3E6C" w:rsidRPr="00775778" w:rsidRDefault="00BB3E6C" w:rsidP="00BB3E6C">
      <w:pPr>
        <w:jc w:val="both"/>
        <w:rPr>
          <w:ins w:id="560"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61" w:author="DIAZ Natacha" w:date="2015-06-26T15:11:00Z">
        <w:r w:rsidRPr="00775778">
          <w:rPr>
            <w:szCs w:val="22"/>
            <w:lang w:val="fr-FR" w:eastAsia="en-US"/>
          </w:rPr>
          <w:t>iii)</w:t>
        </w:r>
        <w:r w:rsidRPr="00775778">
          <w:rPr>
            <w:szCs w:val="22"/>
            <w:lang w:val="fr-FR" w:eastAsia="en-US"/>
          </w:rPr>
          <w:tab/>
        </w:r>
      </w:ins>
      <w:ins w:id="562" w:author="PLUMLEY Mauricio" w:date="2016-04-01T14:49:00Z">
        <w:r w:rsidRPr="00775778">
          <w:rPr>
            <w:szCs w:val="22"/>
            <w:lang w:val="fr-FR" w:eastAsia="en-US"/>
          </w:rPr>
          <w:t>le numéro de l’enregistrement international</w:t>
        </w:r>
      </w:ins>
      <w:ins w:id="563" w:author="DIAZ Natacha" w:date="2015-06-26T15:11:00Z">
        <w:r w:rsidRPr="00775778">
          <w:rPr>
            <w:szCs w:val="22"/>
            <w:lang w:val="fr-FR" w:eastAsia="en-US"/>
          </w:rPr>
          <w:t>,</w:t>
        </w:r>
      </w:ins>
    </w:p>
    <w:p w:rsidR="00BB3E6C" w:rsidRPr="00775778" w:rsidRDefault="00BB3E6C" w:rsidP="00BB3E6C">
      <w:pPr>
        <w:jc w:val="both"/>
        <w:rPr>
          <w:ins w:id="564"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65" w:author="DIAZ Natacha" w:date="2015-06-26T15:11:00Z">
        <w:r w:rsidRPr="00775778">
          <w:rPr>
            <w:szCs w:val="22"/>
            <w:lang w:val="fr-FR" w:eastAsia="en-US"/>
          </w:rPr>
          <w:t>iv)</w:t>
        </w:r>
        <w:r w:rsidRPr="00775778">
          <w:rPr>
            <w:szCs w:val="22"/>
            <w:lang w:val="fr-FR" w:eastAsia="en-US"/>
          </w:rPr>
          <w:tab/>
        </w:r>
      </w:ins>
      <w:ins w:id="566" w:author="PLUMLEY Mauricio" w:date="2016-04-01T14:49:00Z">
        <w:r w:rsidRPr="00775778">
          <w:rPr>
            <w:szCs w:val="22"/>
            <w:lang w:val="fr-FR" w:eastAsia="en-US"/>
          </w:rPr>
          <w:t>le nom du titulaire</w:t>
        </w:r>
      </w:ins>
      <w:ins w:id="567" w:author="DIAZ Natacha" w:date="2015-06-26T15:11:00Z">
        <w:r w:rsidRPr="00775778">
          <w:rPr>
            <w:szCs w:val="22"/>
            <w:lang w:val="fr-FR" w:eastAsia="en-US"/>
          </w:rPr>
          <w:t>,</w:t>
        </w:r>
      </w:ins>
    </w:p>
    <w:p w:rsidR="00BB3E6C" w:rsidRPr="00775778" w:rsidRDefault="00BB3E6C" w:rsidP="00BB3E6C">
      <w:pPr>
        <w:jc w:val="both"/>
        <w:rPr>
          <w:ins w:id="568" w:author="RODRIGUEZ Juan" w:date="2016-02-04T11:46: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69" w:author="DIAZ Natacha" w:date="2015-06-26T15:11:00Z">
        <w:r w:rsidRPr="00775778">
          <w:rPr>
            <w:szCs w:val="22"/>
            <w:lang w:val="fr-FR" w:eastAsia="en-US"/>
          </w:rPr>
          <w:t>v)</w:t>
        </w:r>
        <w:r w:rsidRPr="00775778">
          <w:rPr>
            <w:szCs w:val="22"/>
            <w:lang w:val="fr-FR" w:eastAsia="en-US"/>
          </w:rPr>
          <w:tab/>
        </w:r>
      </w:ins>
      <w:ins w:id="570" w:author="PLUMLEY Mauricio" w:date="2016-04-01T14:50:00Z">
        <w:r w:rsidRPr="00775778">
          <w:rPr>
            <w:szCs w:val="22"/>
            <w:lang w:val="fr-FR" w:eastAsia="en-US"/>
          </w:rPr>
          <w:t>le nom des produits et services qui doivent être séparés, groupés selon les classes appropriées de la classification internationale des produits et des services</w:t>
        </w:r>
      </w:ins>
      <w:ins w:id="571" w:author="DIAZ Natacha" w:date="2015-06-26T15:11:00Z">
        <w:r w:rsidRPr="00775778">
          <w:rPr>
            <w:szCs w:val="22"/>
            <w:lang w:val="fr-FR" w:eastAsia="en-US"/>
          </w:rPr>
          <w:t>,</w:t>
        </w:r>
      </w:ins>
    </w:p>
    <w:p w:rsidR="00BB3E6C" w:rsidRPr="00775778" w:rsidRDefault="00BB3E6C" w:rsidP="00BB3E6C">
      <w:pPr>
        <w:jc w:val="both"/>
        <w:rPr>
          <w:ins w:id="572" w:author="DIAZ Natacha" w:date="2015-06-26T15:11:00Z"/>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r>
      <w:ins w:id="573" w:author="DIAZ Natacha" w:date="2015-06-26T15:11:00Z">
        <w:r w:rsidRPr="00775778">
          <w:rPr>
            <w:szCs w:val="22"/>
            <w:lang w:val="fr-FR" w:eastAsia="en-US"/>
          </w:rPr>
          <w:t>vi)</w:t>
        </w:r>
        <w:r w:rsidRPr="00775778">
          <w:rPr>
            <w:szCs w:val="22"/>
            <w:lang w:val="fr-FR" w:eastAsia="en-US"/>
          </w:rPr>
          <w:tab/>
        </w:r>
      </w:ins>
      <w:ins w:id="574" w:author="PLUMLEY Mauricio" w:date="2016-04-01T14:50:00Z">
        <w:r w:rsidRPr="00775778">
          <w:rPr>
            <w:szCs w:val="22"/>
            <w:lang w:val="fr-FR" w:eastAsia="en-US"/>
          </w:rPr>
          <w:t>le montant de la taxe payée et le mode de paiement, ou des instructions à l</w:t>
        </w:r>
      </w:ins>
      <w:ins w:id="575" w:author="COUTURE Sébastien" w:date="2016-04-05T11:41:00Z">
        <w:r w:rsidRPr="00775778">
          <w:rPr>
            <w:szCs w:val="22"/>
            <w:lang w:val="fr-FR" w:eastAsia="en-US"/>
          </w:rPr>
          <w:t>’</w:t>
        </w:r>
      </w:ins>
      <w:ins w:id="576" w:author="PLUMLEY Mauricio" w:date="2016-04-01T14:50:00Z">
        <w:r w:rsidRPr="00775778">
          <w:rPr>
            <w:szCs w:val="22"/>
            <w:lang w:val="fr-FR" w:eastAsia="en-US"/>
          </w:rPr>
          <w:t>effet de prélever le montant requis sur un compte ouvert auprès du Bureau international, et l</w:t>
        </w:r>
      </w:ins>
      <w:ins w:id="577" w:author="COUTURE Sébastien" w:date="2016-04-05T11:41:00Z">
        <w:r w:rsidRPr="00775778">
          <w:rPr>
            <w:szCs w:val="22"/>
            <w:lang w:val="fr-FR" w:eastAsia="en-US"/>
          </w:rPr>
          <w:t>’</w:t>
        </w:r>
      </w:ins>
      <w:ins w:id="578" w:author="PLUMLEY Mauricio" w:date="2016-04-01T14:50:00Z">
        <w:r w:rsidRPr="00775778">
          <w:rPr>
            <w:szCs w:val="22"/>
            <w:lang w:val="fr-FR" w:eastAsia="en-US"/>
          </w:rPr>
          <w:t>identité de l</w:t>
        </w:r>
      </w:ins>
      <w:ins w:id="579" w:author="COUTURE Sébastien" w:date="2016-04-05T11:41:00Z">
        <w:r w:rsidRPr="00775778">
          <w:rPr>
            <w:szCs w:val="22"/>
            <w:lang w:val="fr-FR" w:eastAsia="en-US"/>
          </w:rPr>
          <w:t>’</w:t>
        </w:r>
      </w:ins>
      <w:ins w:id="580" w:author="PLUMLEY Mauricio" w:date="2016-04-01T14:50:00Z">
        <w:r w:rsidRPr="00775778">
          <w:rPr>
            <w:szCs w:val="22"/>
            <w:lang w:val="fr-FR" w:eastAsia="en-US"/>
          </w:rPr>
          <w:t>auteur du paiement ou des instructions</w:t>
        </w:r>
      </w:ins>
      <w:ins w:id="581" w:author="DIAZ Natacha" w:date="2015-06-26T15:11:00Z">
        <w:r w:rsidRPr="00775778">
          <w:rPr>
            <w:szCs w:val="22"/>
            <w:lang w:val="fr-FR" w:eastAsia="en-US"/>
          </w:rPr>
          <w:t xml:space="preserve">.  </w:t>
        </w:r>
      </w:ins>
    </w:p>
    <w:p w:rsidR="00BB3E6C" w:rsidRPr="00775778" w:rsidRDefault="00BB3E6C" w:rsidP="00BB3E6C">
      <w:pPr>
        <w:jc w:val="both"/>
        <w:rPr>
          <w:ins w:id="582" w:author="DIAZ Natacha" w:date="2015-06-26T15:11:00Z"/>
          <w:szCs w:val="22"/>
          <w:lang w:val="fr-FR" w:eastAsia="en-US"/>
        </w:rPr>
      </w:pPr>
      <w:r w:rsidRPr="00775778">
        <w:rPr>
          <w:szCs w:val="22"/>
          <w:lang w:val="fr-FR" w:eastAsia="en-US"/>
        </w:rPr>
        <w:tab/>
      </w:r>
      <w:r w:rsidRPr="00775778">
        <w:rPr>
          <w:szCs w:val="22"/>
          <w:lang w:val="fr-FR" w:eastAsia="en-US"/>
        </w:rPr>
        <w:tab/>
      </w:r>
      <w:ins w:id="583" w:author="DIAZ Natacha" w:date="2015-06-26T15:11:00Z">
        <w:r w:rsidRPr="00775778">
          <w:rPr>
            <w:szCs w:val="22"/>
            <w:lang w:val="fr-FR" w:eastAsia="en-US"/>
          </w:rPr>
          <w:t>c)</w:t>
        </w:r>
        <w:r w:rsidRPr="00775778">
          <w:rPr>
            <w:szCs w:val="22"/>
            <w:lang w:val="fr-FR" w:eastAsia="en-US"/>
          </w:rPr>
          <w:tab/>
        </w:r>
      </w:ins>
      <w:ins w:id="584" w:author="PLUMLEY Mauricio" w:date="2016-04-01T14:53:00Z">
        <w:r w:rsidRPr="00775778">
          <w:rPr>
            <w:szCs w:val="22"/>
            <w:lang w:val="fr-FR" w:eastAsia="en-US"/>
          </w:rPr>
          <w:t>La demande doit être signée par l</w:t>
        </w:r>
      </w:ins>
      <w:ins w:id="585" w:author="COUTURE Sébastien" w:date="2016-04-05T11:42:00Z">
        <w:r w:rsidRPr="00775778">
          <w:rPr>
            <w:szCs w:val="22"/>
            <w:lang w:val="fr-FR" w:eastAsia="en-US"/>
          </w:rPr>
          <w:t>’</w:t>
        </w:r>
      </w:ins>
      <w:ins w:id="586" w:author="PLUMLEY Mauricio" w:date="2016-04-01T14:53:00Z">
        <w:r w:rsidRPr="00775778">
          <w:rPr>
            <w:szCs w:val="22"/>
            <w:lang w:val="fr-FR" w:eastAsia="en-US"/>
          </w:rPr>
          <w:t>Office qui présente la demande et, lorsque l</w:t>
        </w:r>
      </w:ins>
      <w:ins w:id="587" w:author="COUTURE Sébastien" w:date="2016-04-05T11:42:00Z">
        <w:r w:rsidRPr="00775778">
          <w:rPr>
            <w:szCs w:val="22"/>
            <w:lang w:val="fr-FR" w:eastAsia="en-US"/>
          </w:rPr>
          <w:t>’</w:t>
        </w:r>
      </w:ins>
      <w:ins w:id="588" w:author="PLUMLEY Mauricio" w:date="2016-04-01T14:53:00Z">
        <w:r w:rsidRPr="00775778">
          <w:rPr>
            <w:szCs w:val="22"/>
            <w:lang w:val="fr-FR" w:eastAsia="en-US"/>
          </w:rPr>
          <w:t>Office l</w:t>
        </w:r>
      </w:ins>
      <w:ins w:id="589" w:author="COUTURE Sébastien" w:date="2016-04-05T11:42:00Z">
        <w:r w:rsidRPr="00775778">
          <w:rPr>
            <w:szCs w:val="22"/>
            <w:lang w:val="fr-FR" w:eastAsia="en-US"/>
          </w:rPr>
          <w:t>’</w:t>
        </w:r>
      </w:ins>
      <w:ins w:id="590" w:author="PLUMLEY Mauricio" w:date="2016-04-01T14:53:00Z">
        <w:r w:rsidRPr="00775778">
          <w:rPr>
            <w:szCs w:val="22"/>
            <w:lang w:val="fr-FR" w:eastAsia="en-US"/>
          </w:rPr>
          <w:t>exige, également par le titulaire.</w:t>
        </w:r>
      </w:ins>
    </w:p>
    <w:p w:rsidR="00BB3E6C" w:rsidRPr="00775778" w:rsidRDefault="00BB3E6C" w:rsidP="00BB3E6C">
      <w:pPr>
        <w:jc w:val="both"/>
        <w:rPr>
          <w:ins w:id="591" w:author="DIAZ Natacha" w:date="2015-06-26T15:11:00Z"/>
          <w:szCs w:val="22"/>
          <w:lang w:val="fr-FR" w:eastAsia="en-US"/>
        </w:rPr>
      </w:pPr>
      <w:r w:rsidRPr="00775778">
        <w:rPr>
          <w:szCs w:val="22"/>
          <w:lang w:val="fr-FR" w:eastAsia="en-US"/>
        </w:rPr>
        <w:tab/>
      </w:r>
      <w:r w:rsidRPr="00775778">
        <w:rPr>
          <w:szCs w:val="22"/>
          <w:lang w:val="fr-FR" w:eastAsia="en-US"/>
        </w:rPr>
        <w:tab/>
      </w:r>
      <w:ins w:id="592" w:author="DIAZ Natacha" w:date="2015-06-26T15:11:00Z">
        <w:r w:rsidRPr="00775778">
          <w:rPr>
            <w:szCs w:val="22"/>
            <w:lang w:val="fr-FR" w:eastAsia="en-US"/>
          </w:rPr>
          <w:t>d)</w:t>
        </w:r>
        <w:r w:rsidRPr="00775778">
          <w:rPr>
            <w:szCs w:val="22"/>
            <w:lang w:val="fr-FR" w:eastAsia="en-US"/>
          </w:rPr>
          <w:tab/>
        </w:r>
      </w:ins>
      <w:ins w:id="593" w:author="PLUMLEY Mauricio" w:date="2016-04-01T14:54:00Z">
        <w:r w:rsidRPr="00775778">
          <w:rPr>
            <w:szCs w:val="22"/>
            <w:lang w:val="fr-FR" w:eastAsia="en-US"/>
          </w:rPr>
          <w:t xml:space="preserve">Toute demande présentée en vertu du présent alinéa peut </w:t>
        </w:r>
      </w:ins>
      <w:ins w:id="594" w:author="DIAZ Natacha" w:date="2015-06-26T15:11:00Z">
        <w:r w:rsidRPr="00775778">
          <w:rPr>
            <w:szCs w:val="22"/>
            <w:lang w:val="fr-FR" w:eastAsia="en-US"/>
          </w:rPr>
          <w:t>inclu</w:t>
        </w:r>
      </w:ins>
      <w:ins w:id="595" w:author="PLUMLEY Mauricio" w:date="2016-04-01T14:54:00Z">
        <w:r w:rsidRPr="00775778">
          <w:rPr>
            <w:szCs w:val="22"/>
            <w:lang w:val="fr-FR" w:eastAsia="en-US"/>
          </w:rPr>
          <w:t>re</w:t>
        </w:r>
      </w:ins>
      <w:ins w:id="596" w:author="DIAZ Natacha" w:date="2015-06-26T15:11:00Z">
        <w:r w:rsidRPr="00775778">
          <w:rPr>
            <w:szCs w:val="22"/>
            <w:lang w:val="fr-FR" w:eastAsia="en-US"/>
          </w:rPr>
          <w:t xml:space="preserve"> </w:t>
        </w:r>
      </w:ins>
      <w:ins w:id="597" w:author="THIOYE Seynabou" w:date="2016-06-15T16:25:00Z">
        <w:r w:rsidRPr="00775778">
          <w:rPr>
            <w:szCs w:val="22"/>
            <w:lang w:val="fr-FR" w:eastAsia="en-US"/>
          </w:rPr>
          <w:t xml:space="preserve">ou </w:t>
        </w:r>
      </w:ins>
      <w:ins w:id="598" w:author="PLUMLEY Mauricio" w:date="2016-04-01T14:54:00Z">
        <w:r w:rsidRPr="00775778">
          <w:rPr>
            <w:szCs w:val="22"/>
            <w:lang w:val="fr-FR" w:eastAsia="en-US"/>
          </w:rPr>
          <w:t>être accompagnée d’</w:t>
        </w:r>
      </w:ins>
      <w:ins w:id="599" w:author="PLUMLEY Mauricio" w:date="2016-04-01T14:55:00Z">
        <w:r w:rsidRPr="00775778">
          <w:rPr>
            <w:szCs w:val="22"/>
            <w:lang w:val="fr-FR" w:eastAsia="en-US"/>
          </w:rPr>
          <w:t xml:space="preserve">une déclaration envoyée </w:t>
        </w:r>
      </w:ins>
      <w:ins w:id="600" w:author="PLUMLEY Mauricio" w:date="2016-04-04T14:33:00Z">
        <w:r w:rsidRPr="00775778">
          <w:rPr>
            <w:szCs w:val="22"/>
            <w:lang w:val="fr-FR" w:eastAsia="en-US"/>
          </w:rPr>
          <w:t xml:space="preserve">conformément </w:t>
        </w:r>
      </w:ins>
      <w:ins w:id="601" w:author="PLUMLEY Mauricio" w:date="2016-04-01T14:55:00Z">
        <w:r w:rsidRPr="00775778">
          <w:rPr>
            <w:szCs w:val="22"/>
            <w:lang w:val="fr-FR" w:eastAsia="en-US"/>
          </w:rPr>
          <w:t>à la règle 18</w:t>
        </w:r>
        <w:r w:rsidRPr="00775778">
          <w:rPr>
            <w:i/>
            <w:szCs w:val="22"/>
            <w:lang w:val="fr-FR" w:eastAsia="en-US"/>
          </w:rPr>
          <w:t xml:space="preserve">bis </w:t>
        </w:r>
        <w:r w:rsidRPr="00775778">
          <w:rPr>
            <w:szCs w:val="22"/>
            <w:lang w:val="fr-FR" w:eastAsia="en-US"/>
          </w:rPr>
          <w:t>ou 18</w:t>
        </w:r>
        <w:r w:rsidRPr="00775778">
          <w:rPr>
            <w:i/>
            <w:szCs w:val="22"/>
            <w:lang w:val="fr-FR" w:eastAsia="en-US"/>
          </w:rPr>
          <w:t>ter</w:t>
        </w:r>
        <w:r w:rsidRPr="00775778">
          <w:rPr>
            <w:szCs w:val="22"/>
            <w:lang w:val="fr-FR" w:eastAsia="en-US"/>
          </w:rPr>
          <w:t xml:space="preserve"> pour les produits et services énumérés dans la demande</w:t>
        </w:r>
      </w:ins>
      <w:ins w:id="602" w:author="DIAZ Natacha" w:date="2015-06-26T15:11:00Z">
        <w:r w:rsidRPr="00775778">
          <w:rPr>
            <w:szCs w:val="22"/>
            <w:lang w:val="fr-FR" w:eastAsia="en-US"/>
          </w:rPr>
          <w:t>.</w:t>
        </w:r>
      </w:ins>
    </w:p>
    <w:p w:rsidR="00BB3E6C" w:rsidRPr="00775778" w:rsidRDefault="00BB3E6C" w:rsidP="00BB3E6C">
      <w:pPr>
        <w:jc w:val="both"/>
        <w:rPr>
          <w:ins w:id="603" w:author="DIAZ Natacha" w:date="2015-06-26T15:11:00Z"/>
          <w:szCs w:val="22"/>
          <w:lang w:val="fr-FR" w:eastAsia="en-US"/>
        </w:rPr>
      </w:pPr>
    </w:p>
    <w:p w:rsidR="00BB3E6C" w:rsidRPr="00775778" w:rsidRDefault="00BB3E6C" w:rsidP="00BB3E6C">
      <w:pPr>
        <w:jc w:val="both"/>
        <w:rPr>
          <w:ins w:id="604" w:author="DIAZ Natacha" w:date="2015-06-26T15:11:00Z"/>
          <w:szCs w:val="22"/>
          <w:lang w:val="fr-FR" w:eastAsia="en-US"/>
        </w:rPr>
      </w:pPr>
      <w:r w:rsidRPr="00775778">
        <w:rPr>
          <w:szCs w:val="22"/>
          <w:lang w:val="fr-FR" w:eastAsia="en-US"/>
        </w:rPr>
        <w:tab/>
      </w:r>
      <w:ins w:id="605" w:author="DIAZ Natacha" w:date="2015-06-26T15:11:00Z">
        <w:r w:rsidRPr="00775778">
          <w:rPr>
            <w:szCs w:val="22"/>
            <w:lang w:val="fr-FR" w:eastAsia="en-US"/>
          </w:rPr>
          <w:t>2)</w:t>
        </w:r>
        <w:r w:rsidRPr="00775778">
          <w:rPr>
            <w:szCs w:val="22"/>
            <w:lang w:val="fr-FR" w:eastAsia="en-US"/>
          </w:rPr>
          <w:tab/>
        </w:r>
        <w:r w:rsidRPr="00775778">
          <w:rPr>
            <w:i/>
            <w:iCs/>
            <w:szCs w:val="22"/>
            <w:lang w:val="fr-FR" w:eastAsia="en-US"/>
          </w:rPr>
          <w:t>[</w:t>
        </w:r>
      </w:ins>
      <w:ins w:id="606" w:author="PLUMLEY Mauricio" w:date="2016-04-01T14:56:00Z">
        <w:r w:rsidRPr="00775778">
          <w:rPr>
            <w:i/>
            <w:iCs/>
            <w:szCs w:val="22"/>
            <w:lang w:val="fr-FR" w:eastAsia="en-US"/>
          </w:rPr>
          <w:t>Taxe</w:t>
        </w:r>
      </w:ins>
      <w:ins w:id="607" w:author="DIAZ Natacha" w:date="2015-06-26T15:11:00Z">
        <w:r w:rsidRPr="00775778">
          <w:rPr>
            <w:i/>
            <w:iCs/>
            <w:szCs w:val="22"/>
            <w:lang w:val="fr-FR" w:eastAsia="en-US"/>
          </w:rPr>
          <w:t>]  </w:t>
        </w:r>
      </w:ins>
      <w:ins w:id="608" w:author="PLUMLEY Mauricio" w:date="2016-04-01T14:56:00Z">
        <w:r w:rsidRPr="00775778">
          <w:rPr>
            <w:iCs/>
            <w:szCs w:val="22"/>
            <w:lang w:val="fr-FR" w:eastAsia="en-US"/>
          </w:rPr>
          <w:t>La division d</w:t>
        </w:r>
      </w:ins>
      <w:ins w:id="609" w:author="COUTURE Sébastien" w:date="2016-04-05T11:42:00Z">
        <w:r w:rsidRPr="00775778">
          <w:rPr>
            <w:iCs/>
            <w:szCs w:val="22"/>
            <w:lang w:val="fr-FR" w:eastAsia="en-US"/>
          </w:rPr>
          <w:t>’</w:t>
        </w:r>
      </w:ins>
      <w:ins w:id="610" w:author="PLUMLEY Mauricio" w:date="2016-04-01T14:56:00Z">
        <w:r w:rsidRPr="00775778">
          <w:rPr>
            <w:iCs/>
            <w:szCs w:val="22"/>
            <w:lang w:val="fr-FR" w:eastAsia="en-US"/>
          </w:rPr>
          <w:t>un enregistrement international donne lieu au paiement de la taxe précisée au point 7.7 du barème des émoluments et taxes.</w:t>
        </w:r>
      </w:ins>
      <w:ins w:id="611" w:author="DIAZ Natacha" w:date="2015-06-26T15:11:00Z">
        <w:r w:rsidRPr="00775778">
          <w:rPr>
            <w:szCs w:val="22"/>
            <w:lang w:val="fr-FR" w:eastAsia="en-US"/>
          </w:rPr>
          <w:t xml:space="preserve">  </w:t>
        </w:r>
      </w:ins>
    </w:p>
    <w:p w:rsidR="00BB3E6C" w:rsidRPr="00775778" w:rsidRDefault="00BB3E6C" w:rsidP="00BB3E6C">
      <w:pPr>
        <w:jc w:val="both"/>
        <w:rPr>
          <w:ins w:id="612" w:author="DIAZ Natacha" w:date="2015-06-26T15:11:00Z"/>
          <w:szCs w:val="22"/>
          <w:lang w:val="fr-FR" w:eastAsia="en-US"/>
        </w:rPr>
      </w:pPr>
    </w:p>
    <w:p w:rsidR="00BB3E6C" w:rsidRPr="00775778" w:rsidRDefault="00BB3E6C" w:rsidP="00BB3E6C">
      <w:pPr>
        <w:jc w:val="both"/>
        <w:rPr>
          <w:ins w:id="613" w:author="DIAZ Natacha" w:date="2015-06-26T15:11:00Z"/>
          <w:szCs w:val="22"/>
          <w:lang w:val="fr-FR" w:eastAsia="en-US"/>
        </w:rPr>
      </w:pPr>
      <w:r w:rsidRPr="00775778">
        <w:rPr>
          <w:szCs w:val="22"/>
          <w:lang w:val="fr-FR" w:eastAsia="en-US"/>
        </w:rPr>
        <w:tab/>
      </w:r>
      <w:ins w:id="614" w:author="DIAZ Natacha" w:date="2015-06-26T15:11:00Z">
        <w:r w:rsidRPr="00775778">
          <w:rPr>
            <w:szCs w:val="22"/>
            <w:lang w:val="fr-FR" w:eastAsia="en-US"/>
          </w:rPr>
          <w:t>3)</w:t>
        </w:r>
        <w:r w:rsidRPr="00775778">
          <w:rPr>
            <w:szCs w:val="22"/>
            <w:lang w:val="fr-FR" w:eastAsia="en-US"/>
          </w:rPr>
          <w:tab/>
        </w:r>
        <w:r w:rsidRPr="00775778">
          <w:rPr>
            <w:i/>
            <w:szCs w:val="22"/>
            <w:lang w:val="fr-FR" w:eastAsia="en-US"/>
          </w:rPr>
          <w:t>[</w:t>
        </w:r>
      </w:ins>
      <w:ins w:id="615" w:author="PLUMLEY Mauricio" w:date="2016-04-01T14:57:00Z">
        <w:r w:rsidRPr="00775778">
          <w:rPr>
            <w:i/>
            <w:szCs w:val="22"/>
            <w:lang w:val="fr-FR" w:eastAsia="en-US"/>
          </w:rPr>
          <w:t>Demande irrégulière</w:t>
        </w:r>
      </w:ins>
      <w:ins w:id="616" w:author="DIAZ Natacha" w:date="2015-06-26T15:11:00Z">
        <w:r w:rsidRPr="00775778">
          <w:rPr>
            <w:i/>
            <w:szCs w:val="22"/>
            <w:lang w:val="fr-FR" w:eastAsia="en-US"/>
          </w:rPr>
          <w:t>]  </w:t>
        </w:r>
        <w:r w:rsidRPr="00775778">
          <w:rPr>
            <w:szCs w:val="22"/>
            <w:lang w:val="fr-FR" w:eastAsia="en-US"/>
          </w:rPr>
          <w:t>a)  </w:t>
        </w:r>
      </w:ins>
      <w:ins w:id="617" w:author="PLUMLEY Mauricio" w:date="2016-04-01T14:58:00Z">
        <w:r w:rsidRPr="00775778">
          <w:rPr>
            <w:szCs w:val="22"/>
            <w:lang w:val="fr-FR" w:eastAsia="en-US"/>
          </w:rPr>
          <w:t>Si la demande ne remplit pas les conditions requises, le Bureau international invite l</w:t>
        </w:r>
      </w:ins>
      <w:ins w:id="618" w:author="COUTURE Sébastien" w:date="2016-04-05T11:42:00Z">
        <w:r w:rsidRPr="00775778">
          <w:rPr>
            <w:szCs w:val="22"/>
            <w:lang w:val="fr-FR" w:eastAsia="en-US"/>
          </w:rPr>
          <w:t>’</w:t>
        </w:r>
      </w:ins>
      <w:ins w:id="619" w:author="PLUMLEY Mauricio" w:date="2016-04-01T14:58:00Z">
        <w:r w:rsidRPr="00775778">
          <w:rPr>
            <w:szCs w:val="22"/>
            <w:lang w:val="fr-FR" w:eastAsia="en-US"/>
          </w:rPr>
          <w:t>Office qui a présenté la demande à corriger l</w:t>
        </w:r>
      </w:ins>
      <w:ins w:id="620" w:author="COUTURE Sébastien" w:date="2016-04-05T11:42:00Z">
        <w:r w:rsidRPr="00775778">
          <w:rPr>
            <w:szCs w:val="22"/>
            <w:lang w:val="fr-FR" w:eastAsia="en-US"/>
          </w:rPr>
          <w:t>’</w:t>
        </w:r>
      </w:ins>
      <w:ins w:id="621" w:author="PLUMLEY Mauricio" w:date="2016-04-01T14:58:00Z">
        <w:r w:rsidRPr="00775778">
          <w:rPr>
            <w:szCs w:val="22"/>
            <w:lang w:val="fr-FR" w:eastAsia="en-US"/>
          </w:rPr>
          <w:t xml:space="preserve">irrégularité et </w:t>
        </w:r>
      </w:ins>
      <w:ins w:id="622" w:author="DOUAY Marie-Laure" w:date="2016-04-28T14:58:00Z">
        <w:r w:rsidRPr="00775778">
          <w:rPr>
            <w:szCs w:val="22"/>
            <w:lang w:val="fr-FR" w:eastAsia="en-US"/>
          </w:rPr>
          <w:t xml:space="preserve">en </w:t>
        </w:r>
      </w:ins>
      <w:ins w:id="623" w:author="PLUMLEY Mauricio" w:date="2016-04-01T14:58:00Z">
        <w:r w:rsidRPr="00775778">
          <w:rPr>
            <w:szCs w:val="22"/>
            <w:lang w:val="fr-FR" w:eastAsia="en-US"/>
          </w:rPr>
          <w:t>informe en même temps le titulaire</w:t>
        </w:r>
      </w:ins>
      <w:ins w:id="624" w:author="DIAZ Natacha" w:date="2015-06-26T15:11:00Z">
        <w:r w:rsidRPr="00775778">
          <w:rPr>
            <w:szCs w:val="22"/>
            <w:lang w:val="fr-FR" w:eastAsia="en-US"/>
          </w:rPr>
          <w:t xml:space="preserve">.  </w:t>
        </w:r>
      </w:ins>
    </w:p>
    <w:p w:rsidR="00BB3E6C" w:rsidRPr="00775778" w:rsidRDefault="00BB3E6C" w:rsidP="00BB3E6C">
      <w:pPr>
        <w:jc w:val="both"/>
        <w:rPr>
          <w:lang w:val="fr-FR" w:eastAsia="en-US"/>
        </w:rPr>
      </w:pPr>
      <w:r w:rsidRPr="00775778">
        <w:rPr>
          <w:lang w:val="fr-FR" w:eastAsia="en-US"/>
        </w:rPr>
        <w:br w:type="page"/>
      </w:r>
    </w:p>
    <w:p w:rsidR="00BB3E6C" w:rsidRPr="00775778" w:rsidRDefault="00BB3E6C" w:rsidP="00BB3E6C">
      <w:pPr>
        <w:jc w:val="both"/>
        <w:rPr>
          <w:ins w:id="625" w:author="DIAZ Natacha" w:date="2015-06-26T15:11:00Z"/>
          <w:szCs w:val="22"/>
          <w:lang w:val="fr-FR" w:eastAsia="en-US"/>
        </w:rPr>
      </w:pPr>
      <w:r w:rsidRPr="00775778">
        <w:rPr>
          <w:szCs w:val="22"/>
          <w:lang w:val="fr-FR" w:eastAsia="en-US"/>
        </w:rPr>
        <w:lastRenderedPageBreak/>
        <w:tab/>
      </w:r>
      <w:r w:rsidRPr="00775778">
        <w:rPr>
          <w:szCs w:val="22"/>
          <w:lang w:val="fr-FR" w:eastAsia="en-US"/>
        </w:rPr>
        <w:tab/>
      </w:r>
      <w:ins w:id="626" w:author="DIAZ Natacha" w:date="2015-06-26T15:11:00Z">
        <w:r w:rsidRPr="00775778">
          <w:rPr>
            <w:szCs w:val="22"/>
            <w:lang w:val="fr-FR" w:eastAsia="en-US"/>
          </w:rPr>
          <w:t>b)</w:t>
        </w:r>
        <w:r w:rsidRPr="00775778">
          <w:rPr>
            <w:szCs w:val="22"/>
            <w:lang w:val="fr-FR" w:eastAsia="en-US"/>
          </w:rPr>
          <w:tab/>
        </w:r>
      </w:ins>
      <w:ins w:id="627" w:author="PLUMLEY Mauricio" w:date="2016-04-01T14:59:00Z">
        <w:r w:rsidRPr="00775778">
          <w:rPr>
            <w:szCs w:val="22"/>
            <w:lang w:val="fr-FR" w:eastAsia="en-US"/>
          </w:rPr>
          <w:t>Si l</w:t>
        </w:r>
      </w:ins>
      <w:ins w:id="628" w:author="COUTURE Sébastien" w:date="2016-04-05T11:42:00Z">
        <w:r w:rsidRPr="00775778">
          <w:rPr>
            <w:szCs w:val="22"/>
            <w:lang w:val="fr-FR" w:eastAsia="en-US"/>
          </w:rPr>
          <w:t>’</w:t>
        </w:r>
      </w:ins>
      <w:ins w:id="629" w:author="PLUMLEY Mauricio" w:date="2016-04-01T14:59:00Z">
        <w:r w:rsidRPr="00775778">
          <w:rPr>
            <w:szCs w:val="22"/>
            <w:lang w:val="fr-FR" w:eastAsia="en-US"/>
          </w:rPr>
          <w:t>irrégularité n</w:t>
        </w:r>
      </w:ins>
      <w:ins w:id="630" w:author="COUTURE Sébastien" w:date="2016-04-05T11:42:00Z">
        <w:r w:rsidRPr="00775778">
          <w:rPr>
            <w:szCs w:val="22"/>
            <w:lang w:val="fr-FR" w:eastAsia="en-US"/>
          </w:rPr>
          <w:t>’</w:t>
        </w:r>
      </w:ins>
      <w:ins w:id="631" w:author="PLUMLEY Mauricio" w:date="2016-04-01T14:59:00Z">
        <w:r w:rsidRPr="00775778">
          <w:rPr>
            <w:szCs w:val="22"/>
            <w:lang w:val="fr-FR" w:eastAsia="en-US"/>
          </w:rPr>
          <w:t>est pas corrigée par l</w:t>
        </w:r>
      </w:ins>
      <w:ins w:id="632" w:author="COUTURE Sébastien" w:date="2016-04-05T11:42:00Z">
        <w:r w:rsidRPr="00775778">
          <w:rPr>
            <w:szCs w:val="22"/>
            <w:lang w:val="fr-FR" w:eastAsia="en-US"/>
          </w:rPr>
          <w:t>’</w:t>
        </w:r>
      </w:ins>
      <w:ins w:id="633" w:author="PLUMLEY Mauricio" w:date="2016-04-01T14:59:00Z">
        <w:r w:rsidRPr="00775778">
          <w:rPr>
            <w:szCs w:val="22"/>
            <w:lang w:val="fr-FR" w:eastAsia="en-US"/>
          </w:rPr>
          <w:t>Office dans un délai de trois mois à compter de la date de l</w:t>
        </w:r>
      </w:ins>
      <w:ins w:id="634" w:author="COUTURE Sébastien" w:date="2016-04-05T11:42:00Z">
        <w:r w:rsidRPr="00775778">
          <w:rPr>
            <w:szCs w:val="22"/>
            <w:lang w:val="fr-FR" w:eastAsia="en-US"/>
          </w:rPr>
          <w:t>’</w:t>
        </w:r>
      </w:ins>
      <w:ins w:id="635" w:author="PLUMLEY Mauricio" w:date="2016-04-01T14:59:00Z">
        <w:r w:rsidRPr="00775778">
          <w:rPr>
            <w:szCs w:val="22"/>
            <w:lang w:val="fr-FR" w:eastAsia="en-US"/>
          </w:rPr>
          <w:t>invitation visée au sous-alinéa a), la demande est réputée abandonnée et le Bureau international notifie ce fait à l</w:t>
        </w:r>
      </w:ins>
      <w:ins w:id="636" w:author="COUTURE Sébastien" w:date="2016-04-05T11:43:00Z">
        <w:r w:rsidRPr="00775778">
          <w:rPr>
            <w:szCs w:val="22"/>
            <w:lang w:val="fr-FR" w:eastAsia="en-US"/>
          </w:rPr>
          <w:t>’</w:t>
        </w:r>
      </w:ins>
      <w:ins w:id="637" w:author="PLUMLEY Mauricio" w:date="2016-04-01T14:59:00Z">
        <w:r w:rsidRPr="00775778">
          <w:rPr>
            <w:szCs w:val="22"/>
            <w:lang w:val="fr-FR" w:eastAsia="en-US"/>
          </w:rPr>
          <w:t>Office qui a présenté la demande, il en informe en même temps le titulaire et il rembourse la taxe payée</w:t>
        </w:r>
      </w:ins>
      <w:ins w:id="638" w:author="THIOYE Seynabou" w:date="2016-06-15T16:26:00Z">
        <w:r w:rsidRPr="00775778">
          <w:rPr>
            <w:szCs w:val="22"/>
            <w:lang w:val="fr-FR" w:eastAsia="en-US"/>
          </w:rPr>
          <w:t xml:space="preserve"> visée à l’alinéa 2)</w:t>
        </w:r>
      </w:ins>
      <w:ins w:id="639" w:author="PLUMLEY Mauricio" w:date="2016-04-01T14:59:00Z">
        <w:r w:rsidRPr="00775778">
          <w:rPr>
            <w:szCs w:val="22"/>
            <w:lang w:val="fr-FR" w:eastAsia="en-US"/>
          </w:rPr>
          <w:t>, après déduction d</w:t>
        </w:r>
      </w:ins>
      <w:ins w:id="640" w:author="COUTURE Sébastien" w:date="2016-04-05T11:43:00Z">
        <w:r w:rsidRPr="00775778">
          <w:rPr>
            <w:szCs w:val="22"/>
            <w:lang w:val="fr-FR" w:eastAsia="en-US"/>
          </w:rPr>
          <w:t>’</w:t>
        </w:r>
      </w:ins>
      <w:ins w:id="641" w:author="PLUMLEY Mauricio" w:date="2016-04-01T14:59:00Z">
        <w:r w:rsidRPr="00775778">
          <w:rPr>
            <w:szCs w:val="22"/>
            <w:lang w:val="fr-FR" w:eastAsia="en-US"/>
          </w:rPr>
          <w:t xml:space="preserve">un montant correspondant à la moitié de </w:t>
        </w:r>
      </w:ins>
      <w:ins w:id="642" w:author="THIOYE Seynabou" w:date="2016-06-15T16:27:00Z">
        <w:r w:rsidRPr="00775778">
          <w:rPr>
            <w:szCs w:val="22"/>
            <w:lang w:val="fr-FR" w:eastAsia="en-US"/>
          </w:rPr>
          <w:t>cette</w:t>
        </w:r>
      </w:ins>
      <w:ins w:id="643" w:author="PLUMLEY Mauricio" w:date="2016-04-01T14:59:00Z">
        <w:r w:rsidRPr="00775778">
          <w:rPr>
            <w:szCs w:val="22"/>
            <w:lang w:val="fr-FR" w:eastAsia="en-US"/>
          </w:rPr>
          <w:t xml:space="preserve"> taxe.</w:t>
        </w:r>
      </w:ins>
      <w:ins w:id="644" w:author="DIAZ Natacha" w:date="2015-06-26T15:11:00Z">
        <w:r w:rsidRPr="00775778">
          <w:rPr>
            <w:szCs w:val="22"/>
            <w:lang w:val="fr-FR" w:eastAsia="en-US"/>
          </w:rPr>
          <w:t xml:space="preserve">  </w:t>
        </w:r>
      </w:ins>
    </w:p>
    <w:p w:rsidR="00BB3E6C" w:rsidRPr="00775778" w:rsidRDefault="00BB3E6C" w:rsidP="00BB3E6C">
      <w:pPr>
        <w:jc w:val="both"/>
        <w:rPr>
          <w:ins w:id="645" w:author="DIAZ Natacha" w:date="2015-06-26T15:11:00Z"/>
          <w:szCs w:val="22"/>
          <w:lang w:val="fr-FR" w:eastAsia="en-US"/>
        </w:rPr>
      </w:pPr>
    </w:p>
    <w:p w:rsidR="00BB3E6C" w:rsidRPr="00775778" w:rsidRDefault="00BB3E6C" w:rsidP="00BB3E6C">
      <w:pPr>
        <w:jc w:val="both"/>
        <w:rPr>
          <w:ins w:id="646" w:author="DIAZ Natacha" w:date="2015-06-26T15:11:00Z"/>
          <w:szCs w:val="22"/>
          <w:lang w:val="fr-FR" w:eastAsia="en-US"/>
        </w:rPr>
      </w:pPr>
      <w:r w:rsidRPr="00775778">
        <w:rPr>
          <w:szCs w:val="22"/>
          <w:lang w:val="fr-FR" w:eastAsia="en-US"/>
        </w:rPr>
        <w:tab/>
      </w:r>
      <w:ins w:id="647" w:author="DIAZ Natacha" w:date="2015-06-26T15:11:00Z">
        <w:r w:rsidRPr="00775778">
          <w:rPr>
            <w:szCs w:val="22"/>
            <w:lang w:val="fr-FR" w:eastAsia="en-US"/>
          </w:rPr>
          <w:t>4)</w:t>
        </w:r>
        <w:r w:rsidRPr="00775778">
          <w:rPr>
            <w:szCs w:val="22"/>
            <w:lang w:val="fr-FR" w:eastAsia="en-US"/>
          </w:rPr>
          <w:tab/>
        </w:r>
        <w:r w:rsidRPr="00775778">
          <w:rPr>
            <w:i/>
            <w:szCs w:val="22"/>
            <w:lang w:val="fr-FR" w:eastAsia="en-US"/>
          </w:rPr>
          <w:t>[</w:t>
        </w:r>
      </w:ins>
      <w:ins w:id="648" w:author="PLUMLEY Mauricio" w:date="2016-04-01T14:59:00Z">
        <w:r w:rsidRPr="00775778">
          <w:rPr>
            <w:i/>
            <w:szCs w:val="22"/>
            <w:lang w:val="fr-FR" w:eastAsia="en-US"/>
          </w:rPr>
          <w:t>Inscription et notification</w:t>
        </w:r>
      </w:ins>
      <w:ins w:id="649" w:author="DIAZ Natacha" w:date="2015-06-26T15:11:00Z">
        <w:r w:rsidRPr="00775778">
          <w:rPr>
            <w:i/>
            <w:szCs w:val="22"/>
            <w:lang w:val="fr-FR" w:eastAsia="en-US"/>
          </w:rPr>
          <w:t>]  </w:t>
        </w:r>
        <w:r w:rsidRPr="00775778">
          <w:rPr>
            <w:szCs w:val="22"/>
            <w:lang w:val="fr-FR" w:eastAsia="en-US"/>
          </w:rPr>
          <w:t>a)  </w:t>
        </w:r>
      </w:ins>
      <w:ins w:id="650" w:author="PLUMLEY Mauricio" w:date="2016-04-01T15:00:00Z">
        <w:r w:rsidRPr="00775778">
          <w:rPr>
            <w:szCs w:val="22"/>
            <w:lang w:val="fr-FR" w:eastAsia="en-US"/>
          </w:rPr>
          <w:t>Lorsque la demande remplit les conditions requises, le Bureau international inscrit la division, crée un enregistrement international divisionnaire dans le registre international, notifie ce fait à l</w:t>
        </w:r>
      </w:ins>
      <w:ins w:id="651" w:author="COUTURE Sébastien" w:date="2016-04-05T11:43:00Z">
        <w:r w:rsidRPr="00775778">
          <w:rPr>
            <w:szCs w:val="22"/>
            <w:lang w:val="fr-FR" w:eastAsia="en-US"/>
          </w:rPr>
          <w:t>’</w:t>
        </w:r>
      </w:ins>
      <w:ins w:id="652" w:author="PLUMLEY Mauricio" w:date="2016-04-01T15:00:00Z">
        <w:r w:rsidRPr="00775778">
          <w:rPr>
            <w:szCs w:val="22"/>
            <w:lang w:val="fr-FR" w:eastAsia="en-US"/>
          </w:rPr>
          <w:t xml:space="preserve">Office qui a présenté la demande et </w:t>
        </w:r>
      </w:ins>
      <w:ins w:id="653" w:author="DOUAY Marie-Laure" w:date="2016-04-28T14:58:00Z">
        <w:r w:rsidRPr="00775778">
          <w:rPr>
            <w:szCs w:val="22"/>
            <w:lang w:val="fr-FR" w:eastAsia="en-US"/>
          </w:rPr>
          <w:t xml:space="preserve">en </w:t>
        </w:r>
      </w:ins>
      <w:ins w:id="654" w:author="PLUMLEY Mauricio" w:date="2016-04-01T15:00:00Z">
        <w:r w:rsidRPr="00775778">
          <w:rPr>
            <w:szCs w:val="22"/>
            <w:lang w:val="fr-FR" w:eastAsia="en-US"/>
          </w:rPr>
          <w:t>informe en même temps le titulaire.</w:t>
        </w:r>
      </w:ins>
      <w:ins w:id="655" w:author="DIAZ Natacha" w:date="2015-06-26T15:11:00Z">
        <w:r w:rsidRPr="00775778">
          <w:rPr>
            <w:szCs w:val="22"/>
            <w:lang w:val="fr-FR" w:eastAsia="en-US"/>
          </w:rPr>
          <w:t xml:space="preserve"> </w:t>
        </w:r>
      </w:ins>
    </w:p>
    <w:p w:rsidR="00BB3E6C" w:rsidRPr="00775778" w:rsidRDefault="00BB3E6C" w:rsidP="00BB3E6C">
      <w:pPr>
        <w:jc w:val="both"/>
        <w:rPr>
          <w:ins w:id="656" w:author="DIAZ Natacha" w:date="2015-06-26T15:11:00Z"/>
          <w:szCs w:val="22"/>
          <w:lang w:val="fr-FR" w:eastAsia="en-US"/>
        </w:rPr>
      </w:pPr>
      <w:r w:rsidRPr="00775778">
        <w:rPr>
          <w:szCs w:val="22"/>
          <w:lang w:val="fr-FR" w:eastAsia="en-US"/>
        </w:rPr>
        <w:tab/>
      </w:r>
      <w:r w:rsidRPr="00775778">
        <w:rPr>
          <w:szCs w:val="22"/>
          <w:lang w:val="fr-FR" w:eastAsia="en-US"/>
        </w:rPr>
        <w:tab/>
      </w:r>
      <w:ins w:id="657" w:author="DIAZ Natacha" w:date="2015-06-26T15:11:00Z">
        <w:r w:rsidRPr="00775778">
          <w:rPr>
            <w:szCs w:val="22"/>
            <w:lang w:val="fr-FR" w:eastAsia="en-US"/>
          </w:rPr>
          <w:t>b)</w:t>
        </w:r>
        <w:r w:rsidRPr="00775778">
          <w:rPr>
            <w:szCs w:val="22"/>
            <w:lang w:val="fr-FR" w:eastAsia="en-US"/>
          </w:rPr>
          <w:tab/>
        </w:r>
      </w:ins>
      <w:ins w:id="658" w:author="PLUMLEY Mauricio" w:date="2016-04-01T15:01:00Z">
        <w:r w:rsidRPr="00775778">
          <w:rPr>
            <w:szCs w:val="22"/>
            <w:lang w:val="fr-FR" w:eastAsia="en-US"/>
          </w:rPr>
          <w:t>La division d</w:t>
        </w:r>
      </w:ins>
      <w:ins w:id="659" w:author="COUTURE Sébastien" w:date="2016-04-05T11:43:00Z">
        <w:r w:rsidRPr="00775778">
          <w:rPr>
            <w:szCs w:val="22"/>
            <w:lang w:val="fr-FR" w:eastAsia="en-US"/>
          </w:rPr>
          <w:t>’</w:t>
        </w:r>
      </w:ins>
      <w:ins w:id="660" w:author="PLUMLEY Mauricio" w:date="2016-04-01T15:01:00Z">
        <w:r w:rsidRPr="00775778">
          <w:rPr>
            <w:szCs w:val="22"/>
            <w:lang w:val="fr-FR" w:eastAsia="en-US"/>
          </w:rPr>
          <w:t>un enregistrement international est inscrite avec la date de réception de la demande par le Bureau international ou, le cas échéant, la date à laquelle l</w:t>
        </w:r>
      </w:ins>
      <w:ins w:id="661" w:author="COUTURE Sébastien" w:date="2016-04-05T11:43:00Z">
        <w:r w:rsidRPr="00775778">
          <w:rPr>
            <w:szCs w:val="22"/>
            <w:lang w:val="fr-FR" w:eastAsia="en-US"/>
          </w:rPr>
          <w:t>’</w:t>
        </w:r>
      </w:ins>
      <w:ins w:id="662" w:author="PLUMLEY Mauricio" w:date="2016-04-01T15:01:00Z">
        <w:r w:rsidRPr="00775778">
          <w:rPr>
            <w:szCs w:val="22"/>
            <w:lang w:val="fr-FR" w:eastAsia="en-US"/>
          </w:rPr>
          <w:t>irrégularité visée à l</w:t>
        </w:r>
      </w:ins>
      <w:ins w:id="663" w:author="COUTURE Sébastien" w:date="2016-04-05T11:43:00Z">
        <w:r w:rsidRPr="00775778">
          <w:rPr>
            <w:szCs w:val="22"/>
            <w:lang w:val="fr-FR" w:eastAsia="en-US"/>
          </w:rPr>
          <w:t>’</w:t>
        </w:r>
      </w:ins>
      <w:ins w:id="664" w:author="PLUMLEY Mauricio" w:date="2016-04-01T15:01:00Z">
        <w:r w:rsidRPr="00775778">
          <w:rPr>
            <w:szCs w:val="22"/>
            <w:lang w:val="fr-FR" w:eastAsia="en-US"/>
          </w:rPr>
          <w:t>alinéa 3) a été corrigée.</w:t>
        </w:r>
      </w:ins>
      <w:ins w:id="665" w:author="DIAZ Natacha" w:date="2015-06-26T15:11:00Z">
        <w:r w:rsidRPr="00775778">
          <w:rPr>
            <w:szCs w:val="22"/>
            <w:lang w:val="fr-FR" w:eastAsia="en-US"/>
          </w:rPr>
          <w:t xml:space="preserve"> </w:t>
        </w:r>
      </w:ins>
    </w:p>
    <w:p w:rsidR="00BB3E6C" w:rsidRPr="00775778" w:rsidRDefault="00BB3E6C" w:rsidP="00BB3E6C">
      <w:pPr>
        <w:jc w:val="both"/>
        <w:rPr>
          <w:ins w:id="666" w:author="DIAZ Natacha" w:date="2015-06-26T15:11:00Z"/>
          <w:szCs w:val="22"/>
          <w:lang w:val="fr-FR" w:eastAsia="en-US"/>
        </w:rPr>
      </w:pPr>
    </w:p>
    <w:p w:rsidR="00BB3E6C" w:rsidRPr="00775778" w:rsidRDefault="00BB3E6C" w:rsidP="00BB3E6C">
      <w:pPr>
        <w:jc w:val="both"/>
        <w:rPr>
          <w:ins w:id="667" w:author="DIAZ Natacha" w:date="2015-06-26T15:11:00Z"/>
          <w:szCs w:val="22"/>
          <w:lang w:val="fr-FR" w:eastAsia="en-US"/>
        </w:rPr>
      </w:pPr>
      <w:r w:rsidRPr="00775778">
        <w:rPr>
          <w:szCs w:val="22"/>
          <w:lang w:val="fr-FR" w:eastAsia="en-US"/>
        </w:rPr>
        <w:tab/>
      </w:r>
      <w:ins w:id="668" w:author="DIAZ Natacha" w:date="2015-06-26T15:11:00Z">
        <w:r w:rsidRPr="00775778">
          <w:rPr>
            <w:szCs w:val="22"/>
            <w:lang w:val="fr-FR" w:eastAsia="en-US"/>
          </w:rPr>
          <w:t>5)</w:t>
        </w:r>
        <w:r w:rsidRPr="00775778">
          <w:rPr>
            <w:szCs w:val="22"/>
            <w:lang w:val="fr-FR" w:eastAsia="en-US"/>
          </w:rPr>
          <w:tab/>
        </w:r>
        <w:r w:rsidRPr="00775778">
          <w:rPr>
            <w:i/>
            <w:iCs/>
            <w:szCs w:val="22"/>
            <w:lang w:val="fr-FR" w:eastAsia="en-US"/>
          </w:rPr>
          <w:t>[</w:t>
        </w:r>
      </w:ins>
      <w:ins w:id="669" w:author="PLUMLEY Mauricio" w:date="2016-04-01T15:02:00Z">
        <w:r w:rsidRPr="00775778">
          <w:rPr>
            <w:i/>
            <w:iCs/>
            <w:szCs w:val="22"/>
            <w:lang w:val="fr-FR" w:eastAsia="en-US"/>
          </w:rPr>
          <w:t>Demande non considérée comme telle</w:t>
        </w:r>
      </w:ins>
      <w:ins w:id="670" w:author="DIAZ Natacha" w:date="2015-06-26T15:11:00Z">
        <w:r w:rsidRPr="00775778">
          <w:rPr>
            <w:i/>
            <w:iCs/>
            <w:szCs w:val="22"/>
            <w:lang w:val="fr-FR" w:eastAsia="en-US"/>
          </w:rPr>
          <w:t>]  </w:t>
        </w:r>
      </w:ins>
      <w:ins w:id="671" w:author="PLUMLEY Mauricio" w:date="2016-04-01T15:02:00Z">
        <w:r w:rsidRPr="00775778">
          <w:rPr>
            <w:iCs/>
            <w:szCs w:val="22"/>
            <w:lang w:val="fr-FR" w:eastAsia="en-US"/>
            <w:rPrChange w:id="672" w:author="PLUMLEY Mauricio" w:date="2016-04-01T15:02:00Z">
              <w:rPr>
                <w:i/>
                <w:iCs/>
                <w:lang w:val="fr-FR" w:eastAsia="en-US"/>
              </w:rPr>
            </w:rPrChange>
          </w:rPr>
          <w:t>Une demande de division d</w:t>
        </w:r>
      </w:ins>
      <w:ins w:id="673" w:author="COUTURE Sébastien" w:date="2016-04-05T11:43:00Z">
        <w:r w:rsidRPr="00775778">
          <w:rPr>
            <w:iCs/>
            <w:szCs w:val="22"/>
            <w:lang w:val="fr-FR" w:eastAsia="en-US"/>
          </w:rPr>
          <w:t>’</w:t>
        </w:r>
      </w:ins>
      <w:ins w:id="674" w:author="PLUMLEY Mauricio" w:date="2016-04-01T15:02:00Z">
        <w:r w:rsidRPr="00775778">
          <w:rPr>
            <w:iCs/>
            <w:szCs w:val="22"/>
            <w:lang w:val="fr-FR" w:eastAsia="en-US"/>
            <w:rPrChange w:id="675" w:author="PLUMLEY Mauricio" w:date="2016-04-01T15:02:00Z">
              <w:rPr>
                <w:i/>
                <w:iCs/>
                <w:lang w:val="fr-FR" w:eastAsia="en-US"/>
              </w:rPr>
            </w:rPrChange>
          </w:rPr>
          <w:t>un enregistrement international à l</w:t>
        </w:r>
      </w:ins>
      <w:ins w:id="676" w:author="COUTURE Sébastien" w:date="2016-04-05T11:43:00Z">
        <w:r w:rsidRPr="00775778">
          <w:rPr>
            <w:iCs/>
            <w:szCs w:val="22"/>
            <w:lang w:val="fr-FR" w:eastAsia="en-US"/>
          </w:rPr>
          <w:t>’</w:t>
        </w:r>
      </w:ins>
      <w:ins w:id="677" w:author="PLUMLEY Mauricio" w:date="2016-04-01T15:02:00Z">
        <w:r w:rsidRPr="00775778">
          <w:rPr>
            <w:iCs/>
            <w:szCs w:val="22"/>
            <w:lang w:val="fr-FR" w:eastAsia="en-US"/>
            <w:rPrChange w:id="678" w:author="PLUMLEY Mauricio" w:date="2016-04-01T15:02:00Z">
              <w:rPr>
                <w:i/>
                <w:iCs/>
                <w:lang w:val="fr-FR" w:eastAsia="en-US"/>
              </w:rPr>
            </w:rPrChange>
          </w:rPr>
          <w:t>égard d</w:t>
        </w:r>
      </w:ins>
      <w:ins w:id="679" w:author="COUTURE Sébastien" w:date="2016-04-05T11:43:00Z">
        <w:r w:rsidRPr="00775778">
          <w:rPr>
            <w:iCs/>
            <w:szCs w:val="22"/>
            <w:lang w:val="fr-FR" w:eastAsia="en-US"/>
          </w:rPr>
          <w:t>’</w:t>
        </w:r>
      </w:ins>
      <w:ins w:id="680" w:author="PLUMLEY Mauricio" w:date="2016-04-01T15:02:00Z">
        <w:r w:rsidRPr="00775778">
          <w:rPr>
            <w:iCs/>
            <w:szCs w:val="22"/>
            <w:lang w:val="fr-FR" w:eastAsia="en-US"/>
            <w:rPrChange w:id="681" w:author="PLUMLEY Mauricio" w:date="2016-04-01T15:02:00Z">
              <w:rPr>
                <w:i/>
                <w:iCs/>
                <w:lang w:val="fr-FR" w:eastAsia="en-US"/>
              </w:rPr>
            </w:rPrChange>
          </w:rPr>
          <w:t>une partie contractante désignée qui n</w:t>
        </w:r>
      </w:ins>
      <w:ins w:id="682" w:author="COUTURE Sébastien" w:date="2016-04-05T11:44:00Z">
        <w:r w:rsidRPr="00775778">
          <w:rPr>
            <w:iCs/>
            <w:szCs w:val="22"/>
            <w:lang w:val="fr-FR" w:eastAsia="en-US"/>
          </w:rPr>
          <w:t>’</w:t>
        </w:r>
      </w:ins>
      <w:ins w:id="683" w:author="PLUMLEY Mauricio" w:date="2016-04-01T15:02:00Z">
        <w:r w:rsidRPr="00775778">
          <w:rPr>
            <w:iCs/>
            <w:szCs w:val="22"/>
            <w:lang w:val="fr-FR" w:eastAsia="en-US"/>
            <w:rPrChange w:id="684" w:author="PLUMLEY Mauricio" w:date="2016-04-01T15:02:00Z">
              <w:rPr>
                <w:i/>
                <w:iCs/>
                <w:lang w:val="fr-FR" w:eastAsia="en-US"/>
              </w:rPr>
            </w:rPrChange>
          </w:rPr>
          <w:t>est pas ou n</w:t>
        </w:r>
      </w:ins>
      <w:ins w:id="685" w:author="COUTURE Sébastien" w:date="2016-04-05T11:44:00Z">
        <w:r w:rsidRPr="00775778">
          <w:rPr>
            <w:iCs/>
            <w:szCs w:val="22"/>
            <w:lang w:val="fr-FR" w:eastAsia="en-US"/>
          </w:rPr>
          <w:t>’</w:t>
        </w:r>
      </w:ins>
      <w:ins w:id="686" w:author="PLUMLEY Mauricio" w:date="2016-04-01T15:02:00Z">
        <w:r w:rsidRPr="00775778">
          <w:rPr>
            <w:iCs/>
            <w:szCs w:val="22"/>
            <w:lang w:val="fr-FR" w:eastAsia="en-US"/>
            <w:rPrChange w:id="687" w:author="PLUMLEY Mauricio" w:date="2016-04-01T15:02:00Z">
              <w:rPr>
                <w:i/>
                <w:iCs/>
                <w:lang w:val="fr-FR" w:eastAsia="en-US"/>
              </w:rPr>
            </w:rPrChange>
          </w:rPr>
          <w:t>est plus désignée pour les classes de la classification internationale des produits et des services mentionnées dans la demande ne sera pas considérée comme telle.</w:t>
        </w:r>
      </w:ins>
      <w:ins w:id="688" w:author="DIAZ Natacha" w:date="2015-06-26T15:11:00Z">
        <w:r w:rsidRPr="00775778">
          <w:rPr>
            <w:szCs w:val="22"/>
            <w:lang w:val="fr-FR" w:eastAsia="en-US"/>
          </w:rPr>
          <w:t xml:space="preserve"> </w:t>
        </w:r>
      </w:ins>
    </w:p>
    <w:p w:rsidR="00BB3E6C" w:rsidRPr="00775778" w:rsidRDefault="00BB3E6C" w:rsidP="00BB3E6C">
      <w:pPr>
        <w:jc w:val="both"/>
        <w:rPr>
          <w:ins w:id="689" w:author="DIAZ Natacha" w:date="2015-06-26T15:11:00Z"/>
          <w:szCs w:val="22"/>
          <w:lang w:val="fr-FR" w:eastAsia="en-US"/>
        </w:rPr>
      </w:pPr>
    </w:p>
    <w:p w:rsidR="00BB3E6C" w:rsidRPr="00775778" w:rsidRDefault="00BB3E6C" w:rsidP="00BB3E6C">
      <w:pPr>
        <w:jc w:val="both"/>
        <w:rPr>
          <w:ins w:id="690" w:author="DIAZ Natacha" w:date="2015-06-26T15:11:00Z"/>
          <w:szCs w:val="22"/>
          <w:lang w:val="fr-FR" w:eastAsia="en-US"/>
        </w:rPr>
      </w:pPr>
      <w:r w:rsidRPr="00775778">
        <w:rPr>
          <w:szCs w:val="22"/>
          <w:lang w:val="fr-FR" w:eastAsia="en-US"/>
        </w:rPr>
        <w:tab/>
      </w:r>
      <w:ins w:id="691" w:author="DIAZ Natacha" w:date="2015-06-26T15:11:00Z">
        <w:r w:rsidRPr="00775778">
          <w:rPr>
            <w:szCs w:val="22"/>
            <w:lang w:val="fr-FR" w:eastAsia="en-US"/>
          </w:rPr>
          <w:t>6)</w:t>
        </w:r>
        <w:r w:rsidRPr="00775778">
          <w:rPr>
            <w:szCs w:val="22"/>
            <w:lang w:val="fr-FR" w:eastAsia="en-US"/>
          </w:rPr>
          <w:tab/>
        </w:r>
        <w:r w:rsidRPr="00775778">
          <w:rPr>
            <w:i/>
            <w:szCs w:val="22"/>
            <w:lang w:val="fr-FR" w:eastAsia="en-US"/>
          </w:rPr>
          <w:t>[</w:t>
        </w:r>
      </w:ins>
      <w:ins w:id="692" w:author="PLUMLEY Mauricio" w:date="2016-04-01T15:02:00Z">
        <w:r w:rsidRPr="00775778">
          <w:rPr>
            <w:i/>
            <w:szCs w:val="22"/>
            <w:lang w:val="fr-FR" w:eastAsia="en-US"/>
          </w:rPr>
          <w:t>Déclaration selon laquelle une partie contractante ne présentera pas de demande de</w:t>
        </w:r>
      </w:ins>
      <w:ins w:id="693" w:author="PLUMLEY Mauricio" w:date="2016-04-01T15:03:00Z">
        <w:r w:rsidRPr="00775778">
          <w:rPr>
            <w:i/>
            <w:szCs w:val="22"/>
            <w:lang w:val="fr-FR" w:eastAsia="en-US"/>
          </w:rPr>
          <w:t xml:space="preserve"> division</w:t>
        </w:r>
      </w:ins>
      <w:ins w:id="694" w:author="DIAZ Natacha" w:date="2015-06-26T15:11:00Z">
        <w:r w:rsidRPr="00775778">
          <w:rPr>
            <w:i/>
            <w:szCs w:val="22"/>
            <w:lang w:val="fr-FR" w:eastAsia="en-US"/>
          </w:rPr>
          <w:t>]</w:t>
        </w:r>
        <w:r w:rsidRPr="00775778">
          <w:rPr>
            <w:szCs w:val="22"/>
            <w:lang w:val="fr-FR" w:eastAsia="en-US"/>
          </w:rPr>
          <w:t>  </w:t>
        </w:r>
      </w:ins>
      <w:ins w:id="695" w:author="PLUMLEY Mauricio" w:date="2016-04-01T15:04:00Z">
        <w:r w:rsidRPr="00775778">
          <w:rPr>
            <w:szCs w:val="22"/>
            <w:lang w:val="fr-FR" w:eastAsia="en-US"/>
          </w:rPr>
          <w:t>Une partie contractante dont la législation ne prévoit pas la division des demandes d</w:t>
        </w:r>
      </w:ins>
      <w:ins w:id="696" w:author="COUTURE Sébastien" w:date="2016-04-05T11:44:00Z">
        <w:r w:rsidRPr="00775778">
          <w:rPr>
            <w:szCs w:val="22"/>
            <w:lang w:val="fr-FR" w:eastAsia="en-US"/>
          </w:rPr>
          <w:t>’</w:t>
        </w:r>
      </w:ins>
      <w:ins w:id="697" w:author="PLUMLEY Mauricio" w:date="2016-04-01T15:04:00Z">
        <w:r w:rsidRPr="00775778">
          <w:rPr>
            <w:szCs w:val="22"/>
            <w:lang w:val="fr-FR" w:eastAsia="en-US"/>
          </w:rPr>
          <w:t xml:space="preserve">enregistrement de marques </w:t>
        </w:r>
      </w:ins>
      <w:ins w:id="698" w:author="THIOYE Seynabou" w:date="2016-06-15T16:28:00Z">
        <w:r w:rsidRPr="00775778">
          <w:rPr>
            <w:szCs w:val="22"/>
            <w:lang w:val="fr-FR" w:eastAsia="en-US"/>
          </w:rPr>
          <w:t>ou</w:t>
        </w:r>
      </w:ins>
      <w:ins w:id="699" w:author="PLUMLEY Mauricio" w:date="2016-04-01T15:04:00Z">
        <w:r w:rsidRPr="00775778">
          <w:rPr>
            <w:szCs w:val="22"/>
            <w:lang w:val="fr-FR" w:eastAsia="en-US"/>
          </w:rPr>
          <w:t xml:space="preserve"> des enregistrements de marques peut notifier au Directeur général</w:t>
        </w:r>
      </w:ins>
      <w:ins w:id="700" w:author="RODRIGUEZ Juan" w:date="2016-03-14T13:09:00Z">
        <w:r w:rsidRPr="00775778">
          <w:rPr>
            <w:szCs w:val="22"/>
            <w:lang w:val="fr-FR" w:eastAsia="en-US"/>
          </w:rPr>
          <w:t xml:space="preserve">, </w:t>
        </w:r>
      </w:ins>
      <w:ins w:id="701" w:author="PLUMLEY Mauricio" w:date="2016-04-01T15:05:00Z">
        <w:r w:rsidRPr="00775778">
          <w:rPr>
            <w:szCs w:val="22"/>
            <w:lang w:val="fr-FR" w:eastAsia="en-US"/>
          </w:rPr>
          <w:t xml:space="preserve">avant la date à laquelle </w:t>
        </w:r>
      </w:ins>
      <w:ins w:id="702" w:author="Madrid Registry" w:date="2016-06-17T13:49:00Z">
        <w:r w:rsidRPr="00775778">
          <w:rPr>
            <w:szCs w:val="22"/>
            <w:lang w:val="fr-FR" w:eastAsia="en-US"/>
          </w:rPr>
          <w:t>la présente</w:t>
        </w:r>
      </w:ins>
      <w:ins w:id="703" w:author="PLUMLEY Mauricio" w:date="2016-04-01T15:05:00Z">
        <w:r w:rsidRPr="00775778">
          <w:rPr>
            <w:szCs w:val="22"/>
            <w:lang w:val="fr-FR" w:eastAsia="en-US"/>
          </w:rPr>
          <w:t xml:space="preserve"> règle entre en vigueur ou la date à laquelle ladite partie contractante devient liée par l’Arrangement ou par le Protocole,</w:t>
        </w:r>
      </w:ins>
      <w:ins w:id="704" w:author="DIAZ Natacha" w:date="2015-06-26T15:11:00Z">
        <w:r w:rsidRPr="00775778">
          <w:rPr>
            <w:szCs w:val="22"/>
            <w:lang w:val="fr-FR" w:eastAsia="en-US"/>
          </w:rPr>
          <w:t xml:space="preserve"> </w:t>
        </w:r>
      </w:ins>
      <w:ins w:id="705" w:author="PLUMLEY Mauricio" w:date="2016-04-01T15:06:00Z">
        <w:r w:rsidRPr="00775778">
          <w:rPr>
            <w:szCs w:val="22"/>
            <w:lang w:val="fr-FR" w:eastAsia="en-US"/>
          </w:rPr>
          <w:t xml:space="preserve">le fait qu’elle ne présentera pas au </w:t>
        </w:r>
      </w:ins>
      <w:ins w:id="706" w:author="DOUAY Marie-Laure" w:date="2016-04-28T12:30:00Z">
        <w:r w:rsidRPr="00775778">
          <w:rPr>
            <w:szCs w:val="22"/>
            <w:lang w:val="fr-FR" w:eastAsia="en-US"/>
          </w:rPr>
          <w:t>B</w:t>
        </w:r>
      </w:ins>
      <w:ins w:id="707" w:author="PLUMLEY Mauricio" w:date="2016-04-01T15:06:00Z">
        <w:r w:rsidRPr="00775778">
          <w:rPr>
            <w:szCs w:val="22"/>
            <w:lang w:val="fr-FR" w:eastAsia="en-US"/>
          </w:rPr>
          <w:t>ureau international la demande visée à l’alinéa 1)</w:t>
        </w:r>
      </w:ins>
      <w:ins w:id="708" w:author="DIAZ Natacha" w:date="2015-06-26T15:11:00Z">
        <w:r w:rsidRPr="00775778">
          <w:rPr>
            <w:szCs w:val="22"/>
            <w:lang w:val="fr-FR" w:eastAsia="en-US"/>
          </w:rPr>
          <w:t xml:space="preserve">.  </w:t>
        </w:r>
      </w:ins>
      <w:ins w:id="709" w:author="PLUMLEY Mauricio" w:date="2016-04-01T15:04:00Z">
        <w:r w:rsidRPr="00775778">
          <w:rPr>
            <w:szCs w:val="22"/>
            <w:lang w:val="fr-FR" w:eastAsia="en-US"/>
          </w:rPr>
          <w:t>Cette déclaration peut être retirée en tout temps.</w:t>
        </w:r>
      </w:ins>
    </w:p>
    <w:p w:rsidR="00BB3E6C" w:rsidRPr="00775778" w:rsidRDefault="00BB3E6C" w:rsidP="00BB3E6C">
      <w:pPr>
        <w:jc w:val="both"/>
        <w:rPr>
          <w:szCs w:val="22"/>
          <w:lang w:val="fr-FR" w:eastAsia="en-US"/>
        </w:rPr>
      </w:pPr>
    </w:p>
    <w:p w:rsidR="00BB3E6C" w:rsidRPr="00775778" w:rsidRDefault="00BB3E6C" w:rsidP="00BB3E6C">
      <w:pPr>
        <w:jc w:val="center"/>
        <w:rPr>
          <w:ins w:id="710" w:author="DIAZ Natacha" w:date="2015-06-26T16:20:00Z"/>
          <w:i/>
          <w:szCs w:val="22"/>
          <w:lang w:val="fr-FR" w:eastAsia="en-US"/>
        </w:rPr>
      </w:pPr>
      <w:ins w:id="711" w:author="PLUMLEY Mauricio" w:date="2016-04-01T14:42:00Z">
        <w:r w:rsidRPr="00775778">
          <w:rPr>
            <w:i/>
            <w:szCs w:val="22"/>
            <w:lang w:val="fr-FR" w:eastAsia="en-US"/>
          </w:rPr>
          <w:t>Règle</w:t>
        </w:r>
      </w:ins>
      <w:ins w:id="712" w:author="DIAZ Natacha" w:date="2015-06-26T16:20:00Z">
        <w:r w:rsidRPr="00775778">
          <w:rPr>
            <w:i/>
            <w:szCs w:val="22"/>
            <w:lang w:val="fr-FR" w:eastAsia="en-US"/>
          </w:rPr>
          <w:t xml:space="preserve"> 27ter</w:t>
        </w:r>
        <w:r w:rsidRPr="00775778">
          <w:rPr>
            <w:i/>
            <w:szCs w:val="22"/>
            <w:lang w:val="fr-FR" w:eastAsia="en-US"/>
          </w:rPr>
          <w:br/>
        </w:r>
      </w:ins>
      <w:ins w:id="713" w:author="PLUMLEY Mauricio" w:date="2016-04-01T15:06:00Z">
        <w:r w:rsidRPr="00775778">
          <w:rPr>
            <w:i/>
            <w:szCs w:val="22"/>
            <w:lang w:val="fr-FR" w:eastAsia="en-US"/>
          </w:rPr>
          <w:t>Fusion d</w:t>
        </w:r>
      </w:ins>
      <w:ins w:id="714" w:author="COUTURE Sébastien" w:date="2016-04-05T11:44:00Z">
        <w:r w:rsidRPr="00775778">
          <w:rPr>
            <w:i/>
            <w:szCs w:val="22"/>
            <w:lang w:val="fr-FR" w:eastAsia="en-US"/>
          </w:rPr>
          <w:t>’</w:t>
        </w:r>
      </w:ins>
      <w:ins w:id="715" w:author="PLUMLEY Mauricio" w:date="2016-04-01T15:06:00Z">
        <w:r w:rsidRPr="00775778">
          <w:rPr>
            <w:i/>
            <w:szCs w:val="22"/>
            <w:lang w:val="fr-FR" w:eastAsia="en-US"/>
          </w:rPr>
          <w:t>enregistrements internationaux</w:t>
        </w:r>
      </w:ins>
    </w:p>
    <w:p w:rsidR="00BB3E6C" w:rsidRPr="00775778" w:rsidRDefault="00BB3E6C" w:rsidP="00BB3E6C">
      <w:pPr>
        <w:jc w:val="both"/>
        <w:rPr>
          <w:ins w:id="716" w:author="DIAZ Natacha" w:date="2015-06-26T16:20:00Z"/>
          <w:i/>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r>
      <w:ins w:id="717" w:author="RODRIGUEZ Juan" w:date="2016-01-29T15:27:00Z">
        <w:r w:rsidRPr="00775778">
          <w:rPr>
            <w:szCs w:val="22"/>
            <w:lang w:val="fr-FR" w:eastAsia="en-US"/>
          </w:rPr>
          <w:t>1)</w:t>
        </w:r>
        <w:r w:rsidRPr="00775778">
          <w:rPr>
            <w:szCs w:val="22"/>
            <w:lang w:val="fr-FR" w:eastAsia="en-US"/>
          </w:rPr>
          <w:tab/>
        </w:r>
      </w:ins>
      <w:ins w:id="718" w:author="RODRIGUEZ Juan" w:date="2016-01-29T15:28:00Z">
        <w:r w:rsidRPr="00775778">
          <w:rPr>
            <w:i/>
            <w:szCs w:val="22"/>
            <w:lang w:val="fr-FR" w:eastAsia="en-US"/>
          </w:rPr>
          <w:t>[</w:t>
        </w:r>
      </w:ins>
      <w:ins w:id="719" w:author="PLUMLEY Mauricio" w:date="2016-04-01T15:07:00Z">
        <w:r w:rsidRPr="00775778">
          <w:rPr>
            <w:i/>
            <w:szCs w:val="22"/>
            <w:lang w:val="fr-FR" w:eastAsia="en-US"/>
          </w:rPr>
          <w:t>Fusion d’enregistrements internationaux issus de l’inscription d’un changement partiel de titulaire</w:t>
        </w:r>
      </w:ins>
      <w:ins w:id="720" w:author="RODRIGUEZ Juan" w:date="2016-01-29T15:28:00Z">
        <w:r w:rsidRPr="00775778">
          <w:rPr>
            <w:i/>
            <w:szCs w:val="22"/>
            <w:lang w:val="fr-FR" w:eastAsia="en-US"/>
          </w:rPr>
          <w:t>]</w:t>
        </w:r>
      </w:ins>
      <w:ins w:id="721" w:author="DIAZ Natacha" w:date="2016-03-15T18:16:00Z">
        <w:r w:rsidRPr="00775778">
          <w:rPr>
            <w:i/>
            <w:szCs w:val="22"/>
            <w:lang w:val="fr-FR" w:eastAsia="en-US"/>
          </w:rPr>
          <w:t>  </w:t>
        </w:r>
      </w:ins>
      <w:ins w:id="722" w:author="PLUMLEY Mauricio" w:date="2016-04-01T15:08:00Z">
        <w:r w:rsidRPr="00775778">
          <w:rPr>
            <w:szCs w:val="22"/>
            <w:lang w:val="fr-FR" w:eastAsia="en-US"/>
            <w:rPrChange w:id="723" w:author="PLUMLEY Mauricio" w:date="2016-04-01T15:08:00Z">
              <w:rPr>
                <w:i/>
                <w:lang w:val="fr-FR" w:eastAsia="en-US"/>
              </w:rPr>
            </w:rPrChange>
          </w:rPr>
          <w:t>Lorsque la même personne physique ou morale a été inscrite comme titulaire de deux ou plus de deux enregistrements internationaux issus d</w:t>
        </w:r>
      </w:ins>
      <w:ins w:id="724" w:author="COUTURE Sébastien" w:date="2016-04-05T11:44:00Z">
        <w:r w:rsidRPr="00775778">
          <w:rPr>
            <w:szCs w:val="22"/>
            <w:lang w:val="fr-FR" w:eastAsia="en-US"/>
          </w:rPr>
          <w:t>’</w:t>
        </w:r>
      </w:ins>
      <w:ins w:id="725" w:author="PLUMLEY Mauricio" w:date="2016-04-01T15:08:00Z">
        <w:r w:rsidRPr="00775778">
          <w:rPr>
            <w:szCs w:val="22"/>
            <w:lang w:val="fr-FR" w:eastAsia="en-US"/>
            <w:rPrChange w:id="726" w:author="PLUMLEY Mauricio" w:date="2016-04-01T15:08:00Z">
              <w:rPr>
                <w:i/>
                <w:lang w:val="fr-FR" w:eastAsia="en-US"/>
              </w:rPr>
            </w:rPrChange>
          </w:rPr>
          <w:t>un changement partiel de titulaire</w:t>
        </w:r>
        <w:r w:rsidRPr="00775778">
          <w:rPr>
            <w:szCs w:val="22"/>
            <w:lang w:val="fr-FR" w:eastAsia="en-US"/>
            <w:rPrChange w:id="727" w:author="Madrid Registry" w:date="2016-05-12T12:23:00Z">
              <w:rPr>
                <w:i/>
                <w:lang w:val="fr-FR" w:eastAsia="en-US"/>
              </w:rPr>
            </w:rPrChange>
          </w:rPr>
          <w:t>,</w:t>
        </w:r>
        <w:r w:rsidRPr="00775778">
          <w:rPr>
            <w:szCs w:val="22"/>
            <w:lang w:val="fr-FR" w:eastAsia="en-US"/>
            <w:rPrChange w:id="728" w:author="PLUMLEY Mauricio" w:date="2016-04-01T15:08:00Z">
              <w:rPr>
                <w:i/>
                <w:lang w:val="fr-FR" w:eastAsia="en-US"/>
              </w:rPr>
            </w:rPrChange>
          </w:rPr>
          <w:t xml:space="preserve"> ces enregistrements sont fusionnés à la demande de ladite personne, présentée directement ou par l</w:t>
        </w:r>
      </w:ins>
      <w:ins w:id="729" w:author="COUTURE Sébastien" w:date="2016-04-05T11:44:00Z">
        <w:r w:rsidRPr="00775778">
          <w:rPr>
            <w:szCs w:val="22"/>
            <w:lang w:val="fr-FR" w:eastAsia="en-US"/>
          </w:rPr>
          <w:t>’</w:t>
        </w:r>
      </w:ins>
      <w:ins w:id="730" w:author="PLUMLEY Mauricio" w:date="2016-04-01T15:08:00Z">
        <w:r w:rsidRPr="00775778">
          <w:rPr>
            <w:szCs w:val="22"/>
            <w:lang w:val="fr-FR" w:eastAsia="en-US"/>
            <w:rPrChange w:id="731" w:author="PLUMLEY Mauricio" w:date="2016-04-01T15:08:00Z">
              <w:rPr>
                <w:i/>
                <w:lang w:val="fr-FR" w:eastAsia="en-US"/>
              </w:rPr>
            </w:rPrChange>
          </w:rPr>
          <w:t>intermédiaire de l</w:t>
        </w:r>
      </w:ins>
      <w:ins w:id="732" w:author="COUTURE Sébastien" w:date="2016-04-05T11:44:00Z">
        <w:r w:rsidRPr="00775778">
          <w:rPr>
            <w:szCs w:val="22"/>
            <w:lang w:val="fr-FR" w:eastAsia="en-US"/>
          </w:rPr>
          <w:t>’</w:t>
        </w:r>
      </w:ins>
      <w:ins w:id="733" w:author="PLUMLEY Mauricio" w:date="2016-04-01T15:08:00Z">
        <w:r w:rsidRPr="00775778">
          <w:rPr>
            <w:szCs w:val="22"/>
            <w:lang w:val="fr-FR" w:eastAsia="en-US"/>
            <w:rPrChange w:id="734" w:author="PLUMLEY Mauricio" w:date="2016-04-01T15:08:00Z">
              <w:rPr>
                <w:i/>
                <w:lang w:val="fr-FR" w:eastAsia="en-US"/>
              </w:rPr>
            </w:rPrChange>
          </w:rPr>
          <w:t>Office de la partie contractante du titulaire.</w:t>
        </w:r>
        <w:r w:rsidRPr="00775778">
          <w:rPr>
            <w:i/>
            <w:szCs w:val="22"/>
            <w:lang w:val="fr-FR" w:eastAsia="en-US"/>
          </w:rPr>
          <w:t xml:space="preserve"> </w:t>
        </w:r>
      </w:ins>
      <w:ins w:id="735" w:author="DIAZ Natacha" w:date="2015-06-26T16:20:00Z">
        <w:r w:rsidRPr="00775778">
          <w:rPr>
            <w:szCs w:val="22"/>
            <w:lang w:val="fr-FR" w:eastAsia="en-US"/>
          </w:rPr>
          <w:t xml:space="preserve"> </w:t>
        </w:r>
      </w:ins>
      <w:ins w:id="736" w:author="PLUMLEY Mauricio" w:date="2016-04-01T15:09:00Z">
        <w:r w:rsidRPr="00775778">
          <w:rPr>
            <w:szCs w:val="22"/>
            <w:lang w:val="fr-FR" w:eastAsia="en-US"/>
          </w:rPr>
          <w:t>La demande doit être présentée au Bureau international sur le formulaire officiel</w:t>
        </w:r>
      </w:ins>
      <w:ins w:id="737" w:author="PLUMLEY Mauricio" w:date="2016-04-04T14:38:00Z">
        <w:r w:rsidRPr="00775778">
          <w:rPr>
            <w:szCs w:val="22"/>
            <w:lang w:val="fr-FR" w:eastAsia="en-US"/>
          </w:rPr>
          <w:t xml:space="preserve"> prévu à cet effet</w:t>
        </w:r>
      </w:ins>
      <w:ins w:id="738" w:author="RODRIGUEZ Juan" w:date="2016-02-01T12:44:00Z">
        <w:r w:rsidRPr="00775778">
          <w:rPr>
            <w:szCs w:val="22"/>
            <w:lang w:val="fr-FR" w:eastAsia="en-US"/>
          </w:rPr>
          <w:t xml:space="preserve">.  </w:t>
        </w:r>
      </w:ins>
      <w:ins w:id="739" w:author="PLUMLEY Mauricio" w:date="2016-04-01T15:09:00Z">
        <w:r w:rsidRPr="00775778">
          <w:rPr>
            <w:szCs w:val="22"/>
            <w:lang w:val="fr-FR" w:eastAsia="en-US"/>
          </w:rPr>
          <w:t xml:space="preserve">Le Bureau international </w:t>
        </w:r>
      </w:ins>
      <w:ins w:id="740" w:author="THIOYE Seynabou" w:date="2016-06-16T17:36:00Z">
        <w:r w:rsidRPr="00775778">
          <w:rPr>
            <w:szCs w:val="22"/>
            <w:lang w:val="fr-FR" w:eastAsia="en-US"/>
          </w:rPr>
          <w:t xml:space="preserve">inscrit la fusion, </w:t>
        </w:r>
      </w:ins>
      <w:ins w:id="741" w:author="PLUMLEY Mauricio" w:date="2016-04-01T15:09:00Z">
        <w:r w:rsidRPr="00775778">
          <w:rPr>
            <w:szCs w:val="22"/>
            <w:lang w:val="fr-FR" w:eastAsia="en-US"/>
          </w:rPr>
          <w:t>notifie ce fait aux Offices de la ou des parties contractantes désignées qui sont concernées par la modification et en informe en même temps le titulaire et, si la demande a été présentée par un Office, cet Office.</w:t>
        </w:r>
      </w:ins>
    </w:p>
    <w:p w:rsidR="00BB3E6C" w:rsidRPr="00775778" w:rsidRDefault="00BB3E6C" w:rsidP="00BB3E6C">
      <w:pPr>
        <w:jc w:val="both"/>
        <w:rPr>
          <w:ins w:id="742" w:author="DIAZ Natacha" w:date="2015-06-26T16:20:00Z"/>
          <w:szCs w:val="22"/>
          <w:lang w:val="fr-FR" w:eastAsia="en-US"/>
        </w:rPr>
      </w:pPr>
    </w:p>
    <w:p w:rsidR="00BB3E6C" w:rsidRPr="00775778" w:rsidRDefault="00BB3E6C" w:rsidP="00BB3E6C">
      <w:pPr>
        <w:ind w:firstLine="567"/>
        <w:jc w:val="both"/>
        <w:rPr>
          <w:ins w:id="743" w:author="RODRIGUEZ Juan" w:date="2016-01-29T15:47:00Z"/>
          <w:szCs w:val="22"/>
          <w:lang w:val="fr-FR" w:eastAsia="en-US"/>
        </w:rPr>
      </w:pPr>
      <w:ins w:id="744" w:author="RODRIGUEZ Juan" w:date="2016-01-29T15:29:00Z">
        <w:r w:rsidRPr="00775778">
          <w:rPr>
            <w:szCs w:val="22"/>
            <w:lang w:val="fr-FR" w:eastAsia="en-US"/>
          </w:rPr>
          <w:t>2)</w:t>
        </w:r>
        <w:r w:rsidRPr="00775778">
          <w:rPr>
            <w:szCs w:val="22"/>
            <w:lang w:val="fr-FR" w:eastAsia="en-US"/>
          </w:rPr>
          <w:tab/>
        </w:r>
      </w:ins>
      <w:ins w:id="745" w:author="RODRIGUEZ Juan" w:date="2016-01-29T15:30:00Z">
        <w:r w:rsidRPr="00775778">
          <w:rPr>
            <w:i/>
            <w:szCs w:val="22"/>
            <w:lang w:val="fr-FR" w:eastAsia="en-US"/>
          </w:rPr>
          <w:t>[</w:t>
        </w:r>
      </w:ins>
      <w:ins w:id="746" w:author="PLUMLEY Mauricio" w:date="2016-04-01T15:11:00Z">
        <w:r w:rsidRPr="00775778">
          <w:rPr>
            <w:i/>
            <w:szCs w:val="22"/>
            <w:lang w:val="fr-FR" w:eastAsia="en-US"/>
          </w:rPr>
          <w:t>Fusion d’enregistrements internationaux issus de l’inscription de la division d</w:t>
        </w:r>
      </w:ins>
      <w:ins w:id="747" w:author="PLUMLEY Mauricio" w:date="2016-04-01T15:12:00Z">
        <w:r w:rsidRPr="00775778">
          <w:rPr>
            <w:i/>
            <w:szCs w:val="22"/>
            <w:lang w:val="fr-FR" w:eastAsia="en-US"/>
          </w:rPr>
          <w:t>’un enregistrement international</w:t>
        </w:r>
      </w:ins>
      <w:ins w:id="748" w:author="RODRIGUEZ Juan" w:date="2016-01-29T15:30:00Z">
        <w:r w:rsidRPr="00775778">
          <w:rPr>
            <w:i/>
            <w:szCs w:val="22"/>
            <w:lang w:val="fr-FR" w:eastAsia="en-US"/>
          </w:rPr>
          <w:t>]</w:t>
        </w:r>
      </w:ins>
      <w:ins w:id="749" w:author="DIAZ Natacha" w:date="2016-03-15T18:16:00Z">
        <w:r w:rsidRPr="00775778">
          <w:rPr>
            <w:i/>
            <w:szCs w:val="22"/>
            <w:lang w:val="fr-FR" w:eastAsia="en-US"/>
          </w:rPr>
          <w:t>  </w:t>
        </w:r>
      </w:ins>
      <w:ins w:id="750" w:author="RODRIGUEZ Juan" w:date="2016-01-29T15:47:00Z">
        <w:r w:rsidRPr="00775778">
          <w:rPr>
            <w:szCs w:val="22"/>
            <w:lang w:val="fr-FR" w:eastAsia="en-US"/>
          </w:rPr>
          <w:t>a)</w:t>
        </w:r>
      </w:ins>
      <w:ins w:id="751" w:author="DIAZ Natacha" w:date="2016-03-15T18:16:00Z">
        <w:r w:rsidRPr="00775778">
          <w:rPr>
            <w:szCs w:val="22"/>
            <w:lang w:val="fr-FR" w:eastAsia="en-US"/>
          </w:rPr>
          <w:t>  </w:t>
        </w:r>
      </w:ins>
      <w:ins w:id="752" w:author="PLUMLEY Mauricio" w:date="2016-04-01T15:12:00Z">
        <w:r w:rsidRPr="00775778">
          <w:rPr>
            <w:szCs w:val="22"/>
            <w:lang w:val="fr-FR" w:eastAsia="en-US"/>
          </w:rPr>
          <w:t>Un enregistrement international issu d’une division est fusionné dans l’enregistrement international do</w:t>
        </w:r>
      </w:ins>
      <w:ins w:id="753" w:author="DOUAY Marie-Laure" w:date="2016-04-28T14:45:00Z">
        <w:r w:rsidRPr="00775778">
          <w:rPr>
            <w:szCs w:val="22"/>
            <w:lang w:val="fr-FR" w:eastAsia="en-US"/>
          </w:rPr>
          <w:t>n</w:t>
        </w:r>
      </w:ins>
      <w:ins w:id="754" w:author="PLUMLEY Mauricio" w:date="2016-04-01T15:12:00Z">
        <w:r w:rsidRPr="00775778">
          <w:rPr>
            <w:szCs w:val="22"/>
            <w:lang w:val="fr-FR" w:eastAsia="en-US"/>
          </w:rPr>
          <w:t>t il a été divisé à la demande du titulaire, présentée par l</w:t>
        </w:r>
      </w:ins>
      <w:ins w:id="755" w:author="PLUMLEY Mauricio" w:date="2016-04-01T15:13:00Z">
        <w:r w:rsidRPr="00775778">
          <w:rPr>
            <w:szCs w:val="22"/>
            <w:lang w:val="fr-FR" w:eastAsia="en-US"/>
          </w:rPr>
          <w:t>’intermédiaire de l’Office qui a présenté la demande visée à l’alinéa</w:t>
        </w:r>
      </w:ins>
      <w:ins w:id="756" w:author="PLUMLEY Mauricio" w:date="2016-04-01T15:14:00Z">
        <w:r w:rsidRPr="00775778">
          <w:rPr>
            <w:szCs w:val="22"/>
            <w:lang w:val="fr-FR" w:eastAsia="en-US"/>
          </w:rPr>
          <w:t> </w:t>
        </w:r>
      </w:ins>
      <w:ins w:id="757" w:author="PLUMLEY Mauricio" w:date="2016-04-01T15:13:00Z">
        <w:r w:rsidRPr="00775778">
          <w:rPr>
            <w:szCs w:val="22"/>
            <w:lang w:val="fr-FR" w:eastAsia="en-US"/>
          </w:rPr>
          <w:t>1)</w:t>
        </w:r>
      </w:ins>
      <w:ins w:id="758" w:author="Madrid Registry" w:date="2016-06-02T14:53:00Z">
        <w:r w:rsidRPr="00775778">
          <w:rPr>
            <w:szCs w:val="22"/>
            <w:lang w:val="fr-FR" w:eastAsia="en-US"/>
          </w:rPr>
          <w:t xml:space="preserve"> de la règle 27</w:t>
        </w:r>
        <w:r w:rsidRPr="00775778">
          <w:rPr>
            <w:i/>
            <w:szCs w:val="22"/>
            <w:lang w:val="fr-FR" w:eastAsia="en-US"/>
          </w:rPr>
          <w:t>bis</w:t>
        </w:r>
      </w:ins>
      <w:ins w:id="759" w:author="RODRIGUEZ Juan" w:date="2016-01-29T15:37:00Z">
        <w:r w:rsidRPr="00775778">
          <w:rPr>
            <w:szCs w:val="22"/>
            <w:lang w:val="fr-FR"/>
          </w:rPr>
          <w:t xml:space="preserve">, </w:t>
        </w:r>
      </w:ins>
      <w:ins w:id="760" w:author="PLUMLEY Mauricio" w:date="2016-04-01T15:14:00Z">
        <w:r w:rsidRPr="00775778">
          <w:rPr>
            <w:szCs w:val="22"/>
            <w:lang w:val="fr-FR"/>
          </w:rPr>
          <w:t xml:space="preserve">pour autant que </w:t>
        </w:r>
      </w:ins>
      <w:ins w:id="761" w:author="DOUAY Marie-Laure" w:date="2016-04-27T16:44:00Z">
        <w:r w:rsidRPr="00775778">
          <w:rPr>
            <w:szCs w:val="22"/>
            <w:lang w:val="fr-FR"/>
          </w:rPr>
          <w:t xml:space="preserve">la même personne physique ou morale ait été inscrite comme titulaire </w:t>
        </w:r>
      </w:ins>
      <w:ins w:id="762" w:author="PLUMLEY Mauricio" w:date="2016-04-01T15:15:00Z">
        <w:r w:rsidRPr="00775778">
          <w:rPr>
            <w:szCs w:val="22"/>
            <w:lang w:val="fr-FR"/>
          </w:rPr>
          <w:t xml:space="preserve">des deux enregistrements internationaux susmentionnés et que l’Office concerné </w:t>
        </w:r>
      </w:ins>
      <w:ins w:id="763" w:author="PLUMLEY Mauricio" w:date="2016-04-01T15:17:00Z">
        <w:r w:rsidRPr="00775778">
          <w:rPr>
            <w:szCs w:val="22"/>
            <w:lang w:val="fr-FR" w:eastAsia="en-US"/>
          </w:rPr>
          <w:t>se soit assuré que la demande répond aux exigences de sa législation applicable, y compris celles qui ont trait aux taxes.</w:t>
        </w:r>
      </w:ins>
      <w:ins w:id="764" w:author="RODRIGUEZ Juan" w:date="2016-01-29T15:37:00Z">
        <w:r w:rsidRPr="00775778">
          <w:rPr>
            <w:szCs w:val="22"/>
            <w:lang w:val="fr-FR"/>
          </w:rPr>
          <w:t xml:space="preserve"> </w:t>
        </w:r>
      </w:ins>
      <w:ins w:id="765" w:author="RODRIGUEZ Juan" w:date="2016-02-01T12:44:00Z">
        <w:r w:rsidRPr="00775778">
          <w:rPr>
            <w:szCs w:val="22"/>
            <w:lang w:val="fr-FR" w:eastAsia="en-US"/>
          </w:rPr>
          <w:t xml:space="preserve"> </w:t>
        </w:r>
      </w:ins>
      <w:ins w:id="766" w:author="PLUMLEY Mauricio" w:date="2016-04-01T15:09:00Z">
        <w:r w:rsidRPr="00775778">
          <w:rPr>
            <w:szCs w:val="22"/>
            <w:lang w:val="fr-FR" w:eastAsia="en-US"/>
          </w:rPr>
          <w:t>La demande doit être présentée au Bureau international sur le formulaire officiel</w:t>
        </w:r>
      </w:ins>
      <w:ins w:id="767" w:author="PLUMLEY Mauricio" w:date="2016-04-04T14:40:00Z">
        <w:r w:rsidRPr="00775778">
          <w:rPr>
            <w:szCs w:val="22"/>
            <w:lang w:val="fr-FR" w:eastAsia="en-US"/>
          </w:rPr>
          <w:t xml:space="preserve"> prévu à cet effet</w:t>
        </w:r>
      </w:ins>
      <w:ins w:id="768" w:author="OLIVIÉ Karen" w:date="2016-06-17T09:54:00Z">
        <w:r w:rsidRPr="00775778">
          <w:rPr>
            <w:szCs w:val="22"/>
            <w:lang w:val="fr-FR" w:eastAsia="en-US"/>
          </w:rPr>
          <w:t>.</w:t>
        </w:r>
      </w:ins>
      <w:ins w:id="769" w:author="PLUMLEY Mauricio" w:date="2016-04-01T15:19:00Z">
        <w:r w:rsidRPr="00775778">
          <w:rPr>
            <w:szCs w:val="22"/>
            <w:lang w:val="fr-FR" w:eastAsia="en-US"/>
          </w:rPr>
          <w:t xml:space="preserve">  Le Bureau international </w:t>
        </w:r>
      </w:ins>
      <w:ins w:id="770" w:author="THIOYE Seynabou" w:date="2016-06-16T17:36:00Z">
        <w:r w:rsidRPr="00775778">
          <w:rPr>
            <w:szCs w:val="22"/>
            <w:lang w:val="fr-FR" w:eastAsia="en-US"/>
          </w:rPr>
          <w:t xml:space="preserve">inscrit la fusion, </w:t>
        </w:r>
      </w:ins>
      <w:ins w:id="771" w:author="PLUMLEY Mauricio" w:date="2016-04-01T15:19:00Z">
        <w:r w:rsidRPr="00775778">
          <w:rPr>
            <w:szCs w:val="22"/>
            <w:lang w:val="fr-FR" w:eastAsia="en-US"/>
          </w:rPr>
          <w:t xml:space="preserve">notifie ce fait à l’Office qui a présenté la demande et </w:t>
        </w:r>
      </w:ins>
      <w:ins w:id="772" w:author="DOUAY Marie-Laure" w:date="2016-04-28T14:59:00Z">
        <w:r w:rsidRPr="00775778">
          <w:rPr>
            <w:szCs w:val="22"/>
            <w:lang w:val="fr-FR" w:eastAsia="en-US"/>
          </w:rPr>
          <w:t xml:space="preserve">en </w:t>
        </w:r>
      </w:ins>
      <w:ins w:id="773" w:author="PLUMLEY Mauricio" w:date="2016-04-01T15:19:00Z">
        <w:r w:rsidRPr="00775778">
          <w:rPr>
            <w:szCs w:val="22"/>
            <w:lang w:val="fr-FR" w:eastAsia="en-US"/>
          </w:rPr>
          <w:t>informe en m</w:t>
        </w:r>
      </w:ins>
      <w:ins w:id="774" w:author="PLUMLEY Mauricio" w:date="2016-04-01T15:20:00Z">
        <w:r w:rsidRPr="00775778">
          <w:rPr>
            <w:szCs w:val="22"/>
            <w:lang w:val="fr-FR" w:eastAsia="en-US"/>
          </w:rPr>
          <w:t>ême temps le titulaire</w:t>
        </w:r>
      </w:ins>
      <w:ins w:id="775" w:author="RODRIGUEZ Juan" w:date="2016-01-29T15:27:00Z">
        <w:r w:rsidRPr="00775778">
          <w:rPr>
            <w:szCs w:val="22"/>
            <w:lang w:val="fr-FR" w:eastAsia="en-US"/>
          </w:rPr>
          <w:t xml:space="preserve">.  </w:t>
        </w:r>
      </w:ins>
    </w:p>
    <w:p w:rsidR="00BB3E6C" w:rsidRPr="00775778" w:rsidRDefault="00BB3E6C" w:rsidP="00BB3E6C">
      <w:pPr>
        <w:ind w:firstLine="567"/>
        <w:jc w:val="both"/>
        <w:rPr>
          <w:ins w:id="776" w:author="RODRIGUEZ Juan" w:date="2016-01-29T15:27:00Z"/>
          <w:szCs w:val="22"/>
          <w:lang w:val="fr-FR" w:eastAsia="en-US"/>
        </w:rPr>
      </w:pPr>
      <w:r w:rsidRPr="00775778">
        <w:rPr>
          <w:szCs w:val="22"/>
          <w:lang w:val="fr-FR" w:eastAsia="en-US"/>
        </w:rPr>
        <w:tab/>
      </w:r>
      <w:ins w:id="777" w:author="RODRIGUEZ Juan" w:date="2016-01-29T15:47:00Z">
        <w:r w:rsidRPr="00775778">
          <w:rPr>
            <w:szCs w:val="22"/>
            <w:lang w:val="fr-FR" w:eastAsia="en-US"/>
          </w:rPr>
          <w:t>b)</w:t>
        </w:r>
      </w:ins>
      <w:ins w:id="778" w:author="DIAZ Natacha" w:date="2016-03-15T18:17:00Z">
        <w:r w:rsidRPr="00775778">
          <w:rPr>
            <w:szCs w:val="22"/>
            <w:lang w:val="fr-FR" w:eastAsia="en-US"/>
          </w:rPr>
          <w:tab/>
        </w:r>
      </w:ins>
      <w:ins w:id="779" w:author="PLUMLEY Mauricio" w:date="2016-04-01T15:22:00Z">
        <w:r w:rsidRPr="00775778">
          <w:rPr>
            <w:szCs w:val="22"/>
            <w:lang w:val="fr-FR" w:eastAsia="en-US"/>
          </w:rPr>
          <w:t>L</w:t>
        </w:r>
      </w:ins>
      <w:ins w:id="780" w:author="COUTURE Sébastien" w:date="2016-04-05T11:45:00Z">
        <w:r w:rsidRPr="00775778">
          <w:rPr>
            <w:szCs w:val="22"/>
            <w:lang w:val="fr-FR" w:eastAsia="en-US"/>
          </w:rPr>
          <w:t>’</w:t>
        </w:r>
      </w:ins>
      <w:ins w:id="781" w:author="PLUMLEY Mauricio" w:date="2016-04-01T15:22:00Z">
        <w:r w:rsidRPr="00775778">
          <w:rPr>
            <w:szCs w:val="22"/>
            <w:lang w:val="fr-FR" w:eastAsia="en-US"/>
          </w:rPr>
          <w:t>Office d</w:t>
        </w:r>
      </w:ins>
      <w:ins w:id="782" w:author="COUTURE Sébastien" w:date="2016-04-05T11:45:00Z">
        <w:r w:rsidRPr="00775778">
          <w:rPr>
            <w:szCs w:val="22"/>
            <w:lang w:val="fr-FR" w:eastAsia="en-US"/>
          </w:rPr>
          <w:t>’</w:t>
        </w:r>
      </w:ins>
      <w:ins w:id="783" w:author="PLUMLEY Mauricio" w:date="2016-04-01T15:22:00Z">
        <w:r w:rsidRPr="00775778">
          <w:rPr>
            <w:szCs w:val="22"/>
            <w:lang w:val="fr-FR" w:eastAsia="en-US"/>
          </w:rPr>
          <w:t>une partie contractante dont la législation ne prévoit pas la fusion d’enregistrements d’une marque peut</w:t>
        </w:r>
      </w:ins>
      <w:ins w:id="784" w:author="Madrid Registry" w:date="2016-06-17T13:50:00Z">
        <w:r w:rsidRPr="00775778">
          <w:rPr>
            <w:szCs w:val="22"/>
            <w:lang w:val="fr-FR" w:eastAsia="en-US"/>
          </w:rPr>
          <w:t xml:space="preserve"> notifier au Directeur général</w:t>
        </w:r>
      </w:ins>
      <w:ins w:id="785" w:author="THIOYE Seynabou" w:date="2016-06-15T16:28:00Z">
        <w:r w:rsidRPr="00775778">
          <w:rPr>
            <w:szCs w:val="22"/>
            <w:lang w:val="fr-FR" w:eastAsia="en-US"/>
          </w:rPr>
          <w:t xml:space="preserve">, avant la date à laquelle </w:t>
        </w:r>
      </w:ins>
      <w:ins w:id="786" w:author="Madrid Registry" w:date="2016-06-17T13:50:00Z">
        <w:r w:rsidRPr="00775778">
          <w:rPr>
            <w:szCs w:val="22"/>
            <w:lang w:val="fr-FR" w:eastAsia="en-US"/>
          </w:rPr>
          <w:t>la présente</w:t>
        </w:r>
      </w:ins>
      <w:ins w:id="787" w:author="THIOYE Seynabou" w:date="2016-06-15T16:28:00Z">
        <w:r w:rsidRPr="00775778">
          <w:rPr>
            <w:szCs w:val="22"/>
            <w:lang w:val="fr-FR" w:eastAsia="en-US"/>
          </w:rPr>
          <w:t xml:space="preserve"> règle entre en vigueur ou la date à laquelle ladite partie contractante </w:t>
        </w:r>
      </w:ins>
      <w:ins w:id="788" w:author="THIOYE Seynabou" w:date="2016-06-15T16:32:00Z">
        <w:r w:rsidRPr="00775778">
          <w:rPr>
            <w:szCs w:val="22"/>
            <w:lang w:val="fr-FR" w:eastAsia="en-US"/>
          </w:rPr>
          <w:t>devient liée par l</w:t>
        </w:r>
      </w:ins>
      <w:ins w:id="789" w:author="OLIVIÉ Karen" w:date="2016-06-17T09:54:00Z">
        <w:r w:rsidRPr="00775778">
          <w:rPr>
            <w:szCs w:val="22"/>
            <w:lang w:val="fr-FR" w:eastAsia="en-US"/>
          </w:rPr>
          <w:t>’</w:t>
        </w:r>
      </w:ins>
      <w:ins w:id="790" w:author="THIOYE Seynabou" w:date="2016-06-15T16:32:00Z">
        <w:r w:rsidRPr="00775778">
          <w:rPr>
            <w:szCs w:val="22"/>
            <w:lang w:val="fr-FR" w:eastAsia="en-US"/>
          </w:rPr>
          <w:t>Arrangement ou par le Protocole,</w:t>
        </w:r>
      </w:ins>
      <w:ins w:id="791" w:author="PLUMLEY Mauricio" w:date="2016-04-01T15:22:00Z">
        <w:r w:rsidRPr="00775778">
          <w:rPr>
            <w:szCs w:val="22"/>
            <w:lang w:val="fr-FR" w:eastAsia="en-US"/>
          </w:rPr>
          <w:t xml:space="preserve"> </w:t>
        </w:r>
      </w:ins>
      <w:ins w:id="792" w:author="Madrid Registry" w:date="2016-06-17T13:51:00Z">
        <w:r w:rsidRPr="00775778">
          <w:rPr>
            <w:szCs w:val="22"/>
            <w:lang w:val="fr-FR" w:eastAsia="en-US"/>
          </w:rPr>
          <w:t xml:space="preserve">le fait </w:t>
        </w:r>
      </w:ins>
      <w:ins w:id="793" w:author="PLUMLEY Mauricio" w:date="2016-04-01T15:22:00Z">
        <w:r w:rsidRPr="00775778">
          <w:rPr>
            <w:szCs w:val="22"/>
            <w:lang w:val="fr-FR" w:eastAsia="en-US"/>
          </w:rPr>
          <w:t>qu</w:t>
        </w:r>
      </w:ins>
      <w:ins w:id="794" w:author="COUTURE Sébastien" w:date="2016-04-05T11:45:00Z">
        <w:r w:rsidRPr="00775778">
          <w:rPr>
            <w:szCs w:val="22"/>
            <w:lang w:val="fr-FR" w:eastAsia="en-US"/>
          </w:rPr>
          <w:t>’</w:t>
        </w:r>
      </w:ins>
      <w:ins w:id="795" w:author="PLUMLEY Mauricio" w:date="2016-04-01T15:22:00Z">
        <w:r w:rsidRPr="00775778">
          <w:rPr>
            <w:szCs w:val="22"/>
            <w:lang w:val="fr-FR" w:eastAsia="en-US"/>
          </w:rPr>
          <w:t xml:space="preserve">il ne présentera pas au Bureau international la demande visée </w:t>
        </w:r>
      </w:ins>
      <w:ins w:id="796" w:author="PLUMLEY Mauricio" w:date="2016-04-01T15:23:00Z">
        <w:r w:rsidRPr="00775778">
          <w:rPr>
            <w:szCs w:val="22"/>
            <w:lang w:val="fr-FR" w:eastAsia="en-US"/>
          </w:rPr>
          <w:t>au sous</w:t>
        </w:r>
      </w:ins>
      <w:ins w:id="797" w:author="OLIVIÉ Karen" w:date="2016-06-17T09:54:00Z">
        <w:r w:rsidRPr="00775778">
          <w:rPr>
            <w:szCs w:val="22"/>
            <w:lang w:val="fr-FR" w:eastAsia="en-US"/>
          </w:rPr>
          <w:noBreakHyphen/>
        </w:r>
      </w:ins>
      <w:ins w:id="798" w:author="PLUMLEY Mauricio" w:date="2016-04-01T15:22:00Z">
        <w:r w:rsidRPr="00775778">
          <w:rPr>
            <w:szCs w:val="22"/>
            <w:lang w:val="fr-FR" w:eastAsia="en-US"/>
          </w:rPr>
          <w:t>alinéa</w:t>
        </w:r>
      </w:ins>
      <w:ins w:id="799" w:author="OLIVIÉ Karen" w:date="2016-06-17T09:54:00Z">
        <w:r w:rsidRPr="00775778">
          <w:rPr>
            <w:szCs w:val="22"/>
            <w:lang w:val="fr-FR" w:eastAsia="en-US"/>
          </w:rPr>
          <w:t> </w:t>
        </w:r>
      </w:ins>
      <w:ins w:id="800" w:author="PLUMLEY Mauricio" w:date="2016-04-01T15:23:00Z">
        <w:r w:rsidRPr="00775778">
          <w:rPr>
            <w:szCs w:val="22"/>
            <w:lang w:val="fr-FR" w:eastAsia="en-US"/>
          </w:rPr>
          <w:t>a</w:t>
        </w:r>
      </w:ins>
      <w:ins w:id="801" w:author="PLUMLEY Mauricio" w:date="2016-04-01T15:22:00Z">
        <w:r w:rsidRPr="00775778">
          <w:rPr>
            <w:szCs w:val="22"/>
            <w:lang w:val="fr-FR" w:eastAsia="en-US"/>
          </w:rPr>
          <w:t>).</w:t>
        </w:r>
      </w:ins>
      <w:ins w:id="802" w:author="PLUMLEY Mauricio" w:date="2016-04-01T15:24:00Z">
        <w:r w:rsidRPr="00775778">
          <w:rPr>
            <w:szCs w:val="22"/>
            <w:lang w:val="fr-FR" w:eastAsia="en-US"/>
          </w:rPr>
          <w:t xml:space="preserve">  Cette déclaration peut être retirée</w:t>
        </w:r>
      </w:ins>
      <w:ins w:id="803" w:author="THIOYE Seynabou" w:date="2016-06-15T16:36:00Z">
        <w:r w:rsidRPr="00775778">
          <w:rPr>
            <w:szCs w:val="22"/>
            <w:lang w:val="fr-FR" w:eastAsia="en-US"/>
          </w:rPr>
          <w:t xml:space="preserve"> </w:t>
        </w:r>
      </w:ins>
      <w:ins w:id="804" w:author="Madrid Registry" w:date="2016-06-17T13:52:00Z">
        <w:r w:rsidRPr="00775778">
          <w:rPr>
            <w:szCs w:val="22"/>
            <w:lang w:val="fr-FR" w:eastAsia="en-US"/>
          </w:rPr>
          <w:t>en tout temps</w:t>
        </w:r>
      </w:ins>
      <w:ins w:id="805" w:author="RODRIGUEZ Juan" w:date="2016-01-29T15:48:00Z">
        <w:r w:rsidRPr="00775778">
          <w:rPr>
            <w:szCs w:val="22"/>
            <w:lang w:val="fr-FR" w:eastAsia="en-US"/>
          </w:rPr>
          <w:t>.</w:t>
        </w:r>
      </w:ins>
      <w:ins w:id="806" w:author="Madrid Registry" w:date="2016-06-17T13:51:00Z">
        <w:r w:rsidRPr="00775778">
          <w:rPr>
            <w:szCs w:val="22"/>
            <w:lang w:val="fr-FR" w:eastAsia="en-US"/>
          </w:rPr>
          <w:t xml:space="preserve"> </w:t>
        </w:r>
      </w:ins>
    </w:p>
    <w:p w:rsidR="00BB3E6C" w:rsidRPr="00775778" w:rsidRDefault="00BB3E6C" w:rsidP="00BB3E6C">
      <w:pPr>
        <w:rPr>
          <w:b/>
          <w:lang w:val="fr-FR" w:eastAsia="en-US"/>
        </w:rPr>
      </w:pPr>
      <w:r w:rsidRPr="00775778">
        <w:rPr>
          <w:b/>
          <w:lang w:val="fr-FR" w:eastAsia="en-US"/>
        </w:rPr>
        <w:br w:type="page"/>
      </w:r>
    </w:p>
    <w:p w:rsidR="00BB3E6C" w:rsidRPr="00775778" w:rsidRDefault="00BB3E6C" w:rsidP="00BB3E6C">
      <w:pPr>
        <w:jc w:val="center"/>
        <w:rPr>
          <w:b/>
          <w:lang w:val="fr-FR" w:eastAsia="en-US"/>
        </w:rPr>
      </w:pPr>
      <w:r w:rsidRPr="00775778">
        <w:rPr>
          <w:b/>
          <w:lang w:val="fr-FR" w:eastAsia="en-US"/>
        </w:rPr>
        <w:lastRenderedPageBreak/>
        <w:t>Chapitre 7</w:t>
      </w:r>
    </w:p>
    <w:p w:rsidR="00BB3E6C" w:rsidRPr="00775778" w:rsidRDefault="00BB3E6C" w:rsidP="00BB3E6C">
      <w:pPr>
        <w:jc w:val="center"/>
        <w:rPr>
          <w:b/>
          <w:lang w:val="fr-FR" w:eastAsia="en-US"/>
        </w:rPr>
      </w:pPr>
      <w:r w:rsidRPr="00775778">
        <w:rPr>
          <w:b/>
          <w:lang w:val="fr-FR" w:eastAsia="en-US"/>
        </w:rPr>
        <w:t>Gazette et base de données</w:t>
      </w:r>
    </w:p>
    <w:p w:rsidR="00BB3E6C" w:rsidRPr="00775778" w:rsidRDefault="00BB3E6C" w:rsidP="00BB3E6C">
      <w:pPr>
        <w:jc w:val="center"/>
        <w:rPr>
          <w:lang w:val="fr-FR" w:eastAsia="en-US"/>
        </w:rPr>
      </w:pPr>
    </w:p>
    <w:p w:rsidR="00BB3E6C" w:rsidRPr="00775778" w:rsidRDefault="00BB3E6C" w:rsidP="00BB3E6C">
      <w:pPr>
        <w:jc w:val="center"/>
        <w:rPr>
          <w:i/>
          <w:lang w:val="fr-FR" w:eastAsia="en-US"/>
        </w:rPr>
      </w:pPr>
      <w:r w:rsidRPr="00775778">
        <w:rPr>
          <w:i/>
          <w:lang w:val="fr-FR" w:eastAsia="en-US"/>
        </w:rPr>
        <w:t>Règle 32</w:t>
      </w:r>
    </w:p>
    <w:p w:rsidR="00BB3E6C" w:rsidRPr="00775778" w:rsidRDefault="00BB3E6C" w:rsidP="00BB3E6C">
      <w:pPr>
        <w:jc w:val="center"/>
        <w:rPr>
          <w:i/>
          <w:lang w:val="fr-FR" w:eastAsia="en-US"/>
        </w:rPr>
      </w:pPr>
      <w:r w:rsidRPr="00775778">
        <w:rPr>
          <w:i/>
          <w:lang w:val="fr-FR" w:eastAsia="en-US"/>
        </w:rPr>
        <w:t>Gazette</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1)</w:t>
      </w:r>
      <w:r w:rsidRPr="00775778">
        <w:rPr>
          <w:lang w:val="fr-FR" w:eastAsia="en-US"/>
        </w:rPr>
        <w:tab/>
      </w:r>
      <w:r w:rsidRPr="00775778">
        <w:rPr>
          <w:i/>
          <w:lang w:val="fr-FR" w:eastAsia="en-US"/>
        </w:rPr>
        <w:t>[Informations concernant les enregistrements internationaux]</w:t>
      </w:r>
      <w:r w:rsidRPr="00775778">
        <w:rPr>
          <w:lang w:val="fr-FR" w:eastAsia="en-US"/>
        </w:rPr>
        <w:t xml:space="preserve">  a)  Le Bureau international publie dans la gazette les données pertinentes relatives</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i/>
          <w:lang w:val="fr-FR" w:eastAsia="en-US"/>
        </w:rPr>
      </w:pPr>
      <w:r w:rsidRPr="00775778">
        <w:rPr>
          <w:lang w:val="fr-FR" w:eastAsia="en-US"/>
        </w:rPr>
        <w:tab/>
      </w:r>
      <w:r w:rsidRPr="00775778">
        <w:rPr>
          <w:lang w:val="fr-FR" w:eastAsia="en-US"/>
        </w:rPr>
        <w:tab/>
      </w:r>
      <w:r w:rsidRPr="00775778">
        <w:rPr>
          <w:lang w:val="fr-FR" w:eastAsia="en-US"/>
        </w:rPr>
        <w:tab/>
      </w:r>
      <w:proofErr w:type="spellStart"/>
      <w:ins w:id="807" w:author="DIAZ Natacha" w:date="2015-06-26T15:32:00Z">
        <w:r w:rsidRPr="00775778">
          <w:rPr>
            <w:lang w:val="fr-FR" w:eastAsia="en-US"/>
          </w:rPr>
          <w:t>viii</w:t>
        </w:r>
        <w:r w:rsidRPr="00775778">
          <w:rPr>
            <w:i/>
            <w:lang w:val="fr-FR" w:eastAsia="en-US"/>
          </w:rPr>
          <w:t>bis</w:t>
        </w:r>
        <w:proofErr w:type="spellEnd"/>
        <w:r w:rsidRPr="00775778">
          <w:rPr>
            <w:lang w:val="fr-FR" w:eastAsia="en-US"/>
          </w:rPr>
          <w:t>)</w:t>
        </w:r>
      </w:ins>
      <w:ins w:id="808" w:author="DIAZ Natacha" w:date="2015-06-26T15:33:00Z">
        <w:r w:rsidRPr="00775778">
          <w:rPr>
            <w:lang w:val="fr-FR" w:eastAsia="en-US"/>
          </w:rPr>
          <w:tab/>
        </w:r>
      </w:ins>
      <w:ins w:id="809" w:author="PLUMLEY Mauricio" w:date="2016-04-01T14:24:00Z">
        <w:r w:rsidRPr="00775778">
          <w:rPr>
            <w:lang w:val="fr-FR" w:eastAsia="en-US"/>
          </w:rPr>
          <w:t>aux divisions inscrites en vertu de la règle</w:t>
        </w:r>
      </w:ins>
      <w:ins w:id="810" w:author="DIAZ Natacha" w:date="2015-08-17T16:30:00Z">
        <w:r w:rsidRPr="00775778">
          <w:rPr>
            <w:lang w:val="fr-FR" w:eastAsia="en-US"/>
          </w:rPr>
          <w:t> </w:t>
        </w:r>
      </w:ins>
      <w:ins w:id="811" w:author="DIAZ Natacha" w:date="2015-06-26T15:37:00Z">
        <w:r w:rsidRPr="00775778">
          <w:rPr>
            <w:lang w:val="fr-FR" w:eastAsia="en-US"/>
          </w:rPr>
          <w:t>27</w:t>
        </w:r>
      </w:ins>
      <w:ins w:id="812" w:author="DIAZ Natacha" w:date="2015-06-26T15:38:00Z">
        <w:r w:rsidRPr="00775778">
          <w:rPr>
            <w:i/>
            <w:lang w:val="fr-FR" w:eastAsia="en-US"/>
          </w:rPr>
          <w:t>bis</w:t>
        </w:r>
      </w:ins>
      <w:ins w:id="813" w:author="PLUMLEY Mauricio" w:date="2016-04-01T14:24:00Z">
        <w:r w:rsidRPr="00775778">
          <w:rPr>
            <w:i/>
            <w:lang w:val="fr-FR" w:eastAsia="en-US"/>
          </w:rPr>
          <w:t>.</w:t>
        </w:r>
      </w:ins>
      <w:ins w:id="814" w:author="DIAZ Natacha" w:date="2015-06-26T15:38:00Z">
        <w:r w:rsidRPr="00775778">
          <w:rPr>
            <w:lang w:val="fr-FR" w:eastAsia="en-US"/>
          </w:rPr>
          <w:t xml:space="preserve">4) </w:t>
        </w:r>
      </w:ins>
      <w:ins w:id="815" w:author="PLUMLEY Mauricio" w:date="2016-04-01T14:25:00Z">
        <w:r w:rsidRPr="00775778">
          <w:rPr>
            <w:lang w:val="fr-FR" w:eastAsia="en-US"/>
          </w:rPr>
          <w:t>et aux fusions inscrites en vertu de la règle 27</w:t>
        </w:r>
        <w:r w:rsidRPr="00775778">
          <w:rPr>
            <w:i/>
            <w:lang w:val="fr-FR" w:eastAsia="en-US"/>
          </w:rPr>
          <w:t>ter</w:t>
        </w:r>
      </w:ins>
      <w:ins w:id="816" w:author="DIAZ Natacha" w:date="2015-06-26T15:40:00Z">
        <w:r w:rsidRPr="00775778">
          <w:rPr>
            <w:lang w:val="fr-FR" w:eastAsia="en-US"/>
          </w:rPr>
          <w:t>;</w:t>
        </w:r>
      </w:ins>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xi)</w:t>
      </w:r>
      <w:r w:rsidRPr="00775778">
        <w:rPr>
          <w:lang w:val="fr-FR" w:eastAsia="en-US"/>
        </w:rPr>
        <w:tab/>
        <w:t>aux informations inscrites en vertu des règles 20, 20</w:t>
      </w:r>
      <w:r w:rsidRPr="00775778">
        <w:rPr>
          <w:i/>
          <w:iCs/>
          <w:lang w:val="fr-FR" w:eastAsia="en-US"/>
        </w:rPr>
        <w:t>bis</w:t>
      </w:r>
      <w:r w:rsidRPr="00775778">
        <w:rPr>
          <w:lang w:val="fr-FR" w:eastAsia="en-US"/>
        </w:rPr>
        <w:t>, 21, 21</w:t>
      </w:r>
      <w:r w:rsidRPr="00775778">
        <w:rPr>
          <w:i/>
          <w:iCs/>
          <w:lang w:val="fr-FR" w:eastAsia="en-US"/>
        </w:rPr>
        <w:t>bis</w:t>
      </w:r>
      <w:r w:rsidRPr="00775778">
        <w:rPr>
          <w:lang w:val="fr-FR" w:eastAsia="en-US"/>
        </w:rPr>
        <w:t>, 22.2)a), 23, 27.</w:t>
      </w:r>
      <w:del w:id="817" w:author="PLUMLEY Mauricio" w:date="2016-04-04T14:47:00Z">
        <w:r w:rsidRPr="00775778" w:rsidDel="00D320D5">
          <w:rPr>
            <w:lang w:val="fr-FR" w:eastAsia="en-US"/>
          </w:rPr>
          <w:delText xml:space="preserve">3) et </w:delText>
        </w:r>
      </w:del>
      <w:r w:rsidRPr="00775778">
        <w:rPr>
          <w:lang w:val="fr-FR" w:eastAsia="en-US"/>
        </w:rPr>
        <w:t>4) et 40.3);</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lang w:val="fr-FR" w:eastAsia="en-US"/>
        </w:rPr>
      </w:pPr>
      <w:r w:rsidRPr="00775778">
        <w:rPr>
          <w:lang w:val="fr-FR" w:eastAsia="en-US"/>
        </w:rPr>
        <w:tab/>
      </w: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both"/>
        <w:rPr>
          <w:lang w:val="fr-FR" w:eastAsia="en-US"/>
        </w:rPr>
      </w:pPr>
      <w:r w:rsidRPr="00775778">
        <w:rPr>
          <w:lang w:val="fr-FR" w:eastAsia="en-US"/>
        </w:rPr>
        <w:tab/>
        <w:t>2)</w:t>
      </w:r>
      <w:r w:rsidRPr="00775778">
        <w:rPr>
          <w:lang w:val="fr-FR" w:eastAsia="en-US"/>
        </w:rPr>
        <w:tab/>
      </w:r>
      <w:r w:rsidRPr="00775778">
        <w:rPr>
          <w:i/>
          <w:iCs/>
          <w:lang w:val="fr-FR" w:eastAsia="en-US"/>
        </w:rPr>
        <w:t xml:space="preserve">[Informations concernant des exigences particulières et certaines déclarations de parties contractantes, ainsi que d’autres informations générales] </w:t>
      </w:r>
      <w:r w:rsidRPr="00775778">
        <w:rPr>
          <w:lang w:val="fr-FR" w:eastAsia="en-US"/>
        </w:rPr>
        <w:t>Le Bureau international publie dans la gazette</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i)</w:t>
      </w:r>
      <w:r w:rsidRPr="00775778">
        <w:rPr>
          <w:lang w:val="fr-FR" w:eastAsia="en-US"/>
        </w:rPr>
        <w:tab/>
        <w:t>toute notification faite en vertu de</w:t>
      </w:r>
      <w:ins w:id="818" w:author="PLUMLEY Mauricio" w:date="2016-04-01T13:51:00Z">
        <w:r w:rsidRPr="00775778">
          <w:rPr>
            <w:lang w:val="fr-FR" w:eastAsia="en-US"/>
          </w:rPr>
          <w:t>s</w:t>
        </w:r>
      </w:ins>
      <w:del w:id="819" w:author="PLUMLEY Mauricio" w:date="2016-04-01T13:51:00Z">
        <w:r w:rsidRPr="00775778" w:rsidDel="00A229C4">
          <w:rPr>
            <w:lang w:val="fr-FR" w:eastAsia="en-US"/>
          </w:rPr>
          <w:delText xml:space="preserve"> la</w:delText>
        </w:r>
      </w:del>
      <w:r w:rsidRPr="00775778">
        <w:rPr>
          <w:lang w:val="fr-FR" w:eastAsia="en-US"/>
        </w:rPr>
        <w:t xml:space="preserve"> règle</w:t>
      </w:r>
      <w:ins w:id="820" w:author="PLUMLEY Mauricio" w:date="2016-04-01T13:51:00Z">
        <w:r w:rsidRPr="00775778">
          <w:rPr>
            <w:lang w:val="fr-FR" w:eastAsia="en-US"/>
          </w:rPr>
          <w:t>s</w:t>
        </w:r>
      </w:ins>
      <w:r w:rsidRPr="00775778">
        <w:rPr>
          <w:lang w:val="fr-FR" w:eastAsia="en-US"/>
        </w:rPr>
        <w:t xml:space="preserve"> 7</w:t>
      </w:r>
      <w:ins w:id="821" w:author="PLUMLEY Mauricio" w:date="2016-04-01T13:51:00Z">
        <w:r w:rsidRPr="00775778">
          <w:rPr>
            <w:lang w:val="fr-FR" w:eastAsia="en-US"/>
          </w:rPr>
          <w:t>,</w:t>
        </w:r>
      </w:ins>
      <w:del w:id="822" w:author="PLUMLEY Mauricio" w:date="2016-04-01T13:51:00Z">
        <w:r w:rsidRPr="00775778" w:rsidDel="00A229C4">
          <w:rPr>
            <w:lang w:val="fr-FR" w:eastAsia="en-US"/>
          </w:rPr>
          <w:delText xml:space="preserve"> ou de la règle</w:delText>
        </w:r>
      </w:del>
      <w:r w:rsidRPr="00775778">
        <w:rPr>
          <w:lang w:val="fr-FR" w:eastAsia="en-US"/>
        </w:rPr>
        <w:t xml:space="preserve"> 20</w:t>
      </w:r>
      <w:r w:rsidRPr="00775778">
        <w:rPr>
          <w:i/>
          <w:lang w:val="fr-FR" w:eastAsia="en-US"/>
          <w:rPrChange w:id="823" w:author="DOUAY Marie-Laure" w:date="2016-04-28T14:48:00Z">
            <w:rPr>
              <w:lang w:val="fr-FR" w:eastAsia="en-US"/>
            </w:rPr>
          </w:rPrChange>
        </w:rPr>
        <w:t>bis</w:t>
      </w:r>
      <w:r w:rsidRPr="00775778">
        <w:rPr>
          <w:lang w:val="fr-FR" w:eastAsia="en-US"/>
        </w:rPr>
        <w:t>.6)</w:t>
      </w:r>
      <w:ins w:id="824" w:author="PLUMLEY Mauricio" w:date="2016-04-01T13:51:00Z">
        <w:r w:rsidRPr="00775778">
          <w:rPr>
            <w:lang w:val="fr-FR" w:eastAsia="en-US"/>
          </w:rPr>
          <w:t>, 27</w:t>
        </w:r>
      </w:ins>
      <w:ins w:id="825" w:author="PLUMLEY Mauricio" w:date="2016-04-01T13:52:00Z">
        <w:r w:rsidRPr="00775778">
          <w:rPr>
            <w:i/>
            <w:lang w:val="fr-FR" w:eastAsia="en-US"/>
          </w:rPr>
          <w:t>bis</w:t>
        </w:r>
        <w:r w:rsidRPr="00775778">
          <w:rPr>
            <w:lang w:val="fr-FR" w:eastAsia="en-US"/>
          </w:rPr>
          <w:t>.6), 27</w:t>
        </w:r>
        <w:r w:rsidRPr="00775778">
          <w:rPr>
            <w:i/>
            <w:lang w:val="fr-FR" w:eastAsia="en-US"/>
          </w:rPr>
          <w:t>ter</w:t>
        </w:r>
        <w:r w:rsidRPr="00775778">
          <w:rPr>
            <w:lang w:val="fr-FR" w:eastAsia="en-US"/>
          </w:rPr>
          <w:t>.2)b) ou 40.6)</w:t>
        </w:r>
      </w:ins>
      <w:r w:rsidRPr="00775778">
        <w:rPr>
          <w:lang w:val="fr-FR" w:eastAsia="en-US"/>
        </w:rPr>
        <w:t xml:space="preserve"> et toute déclaration faite en vertu de la règle 17.5)d) ou e);</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center"/>
        <w:rPr>
          <w:b/>
          <w:szCs w:val="30"/>
          <w:lang w:val="fr-FR"/>
        </w:rPr>
      </w:pPr>
      <w:r w:rsidRPr="00775778">
        <w:rPr>
          <w:b/>
          <w:szCs w:val="30"/>
          <w:lang w:val="fr-FR"/>
        </w:rPr>
        <w:t>Chapitre 9</w:t>
      </w:r>
    </w:p>
    <w:p w:rsidR="00BB3E6C" w:rsidRPr="00775778" w:rsidRDefault="00BB3E6C" w:rsidP="00BB3E6C">
      <w:pPr>
        <w:jc w:val="center"/>
        <w:rPr>
          <w:szCs w:val="30"/>
          <w:lang w:val="fr-FR"/>
        </w:rPr>
      </w:pPr>
      <w:r w:rsidRPr="00775778">
        <w:rPr>
          <w:b/>
          <w:szCs w:val="30"/>
          <w:lang w:val="fr-FR"/>
        </w:rPr>
        <w:t>Dispositions diverses</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i/>
          <w:szCs w:val="30"/>
          <w:lang w:val="fr-FR"/>
        </w:rPr>
      </w:pPr>
      <w:r w:rsidRPr="00775778">
        <w:rPr>
          <w:i/>
          <w:szCs w:val="30"/>
          <w:lang w:val="fr-FR"/>
        </w:rPr>
        <w:t>Règle 40</w:t>
      </w:r>
    </w:p>
    <w:p w:rsidR="00BB3E6C" w:rsidRPr="00775778" w:rsidRDefault="00BB3E6C" w:rsidP="00BB3E6C">
      <w:pPr>
        <w:jc w:val="center"/>
        <w:rPr>
          <w:szCs w:val="30"/>
          <w:lang w:val="fr-FR"/>
        </w:rPr>
      </w:pPr>
      <w:r w:rsidRPr="00775778">
        <w:rPr>
          <w:i/>
          <w:szCs w:val="30"/>
          <w:lang w:val="fr-FR"/>
        </w:rPr>
        <w:t>Entrée en vigueur;  dispositions transitoires</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both"/>
        <w:rPr>
          <w:ins w:id="826" w:author="DIAZ Natacha" w:date="2016-03-16T09:46:00Z"/>
          <w:lang w:val="fr-FR"/>
        </w:rPr>
      </w:pPr>
      <w:r w:rsidRPr="00775778">
        <w:rPr>
          <w:lang w:val="fr-FR" w:eastAsia="en-US"/>
        </w:rPr>
        <w:tab/>
      </w:r>
      <w:ins w:id="827" w:author="RODRIGUEZ Juan" w:date="2016-01-29T15:54:00Z">
        <w:r w:rsidRPr="00775778">
          <w:rPr>
            <w:lang w:val="fr-FR" w:eastAsia="en-US"/>
          </w:rPr>
          <w:t>6)</w:t>
        </w:r>
      </w:ins>
      <w:ins w:id="828" w:author="RODRIGUEZ Juan" w:date="2016-01-29T17:59:00Z">
        <w:r w:rsidRPr="00775778">
          <w:rPr>
            <w:lang w:val="fr-FR" w:eastAsia="en-US"/>
          </w:rPr>
          <w:tab/>
        </w:r>
      </w:ins>
      <w:ins w:id="829" w:author="RODRIGUEZ Juan" w:date="2016-01-29T15:55:00Z">
        <w:r w:rsidRPr="00775778">
          <w:rPr>
            <w:i/>
            <w:lang w:val="fr-FR" w:eastAsia="en-US"/>
          </w:rPr>
          <w:t>[Incompatibilit</w:t>
        </w:r>
      </w:ins>
      <w:ins w:id="830" w:author="PLUMLEY Mauricio" w:date="2016-04-01T14:14:00Z">
        <w:r w:rsidRPr="00775778">
          <w:rPr>
            <w:i/>
            <w:lang w:val="fr-FR" w:eastAsia="en-US"/>
          </w:rPr>
          <w:t>é avec la législation nationale</w:t>
        </w:r>
      </w:ins>
      <w:ins w:id="831" w:author="RODRIGUEZ Juan" w:date="2016-01-29T15:55:00Z">
        <w:r w:rsidRPr="00775778">
          <w:rPr>
            <w:i/>
            <w:lang w:val="fr-FR" w:eastAsia="en-US"/>
          </w:rPr>
          <w:t>]</w:t>
        </w:r>
      </w:ins>
      <w:ins w:id="832" w:author="DIAZ Natacha" w:date="2016-03-15T18:19:00Z">
        <w:r w:rsidRPr="00775778">
          <w:rPr>
            <w:i/>
            <w:lang w:val="fr-FR" w:eastAsia="en-US"/>
          </w:rPr>
          <w:t>  </w:t>
        </w:r>
      </w:ins>
      <w:ins w:id="833" w:author="PLUMLEY Mauricio" w:date="2016-04-01T14:14:00Z">
        <w:r w:rsidRPr="00775778">
          <w:rPr>
            <w:lang w:val="fr-FR" w:eastAsia="en-US"/>
          </w:rPr>
          <w:t xml:space="preserve">Si, </w:t>
        </w:r>
      </w:ins>
      <w:ins w:id="834" w:author="PLUMLEY Mauricio" w:date="2016-04-01T14:15:00Z">
        <w:r w:rsidRPr="00775778">
          <w:rPr>
            <w:lang w:val="fr-FR" w:eastAsia="en-US"/>
          </w:rPr>
          <w:t xml:space="preserve">à la date </w:t>
        </w:r>
      </w:ins>
      <w:ins w:id="835" w:author="PLUMLEY Mauricio" w:date="2016-04-01T14:16:00Z">
        <w:r w:rsidRPr="00775778">
          <w:rPr>
            <w:lang w:val="fr-FR" w:eastAsia="en-US"/>
          </w:rPr>
          <w:t>à laquelle cette règle entre en vigueur ou à la date à laquelle une partie contractante devient liée par l’Arrangement ou par le Protocole, l’alinéa 1) de la règle 27</w:t>
        </w:r>
      </w:ins>
      <w:ins w:id="836" w:author="PLUMLEY Mauricio" w:date="2016-04-01T14:17:00Z">
        <w:r w:rsidRPr="00775778">
          <w:rPr>
            <w:i/>
            <w:lang w:val="fr-FR" w:eastAsia="en-US"/>
          </w:rPr>
          <w:t xml:space="preserve">bis </w:t>
        </w:r>
        <w:r w:rsidRPr="00775778">
          <w:rPr>
            <w:lang w:val="fr-FR" w:eastAsia="en-US"/>
          </w:rPr>
          <w:t>ou l’alinéa 2)a) de la règle 27</w:t>
        </w:r>
        <w:r w:rsidRPr="00775778">
          <w:rPr>
            <w:i/>
            <w:lang w:val="fr-FR" w:eastAsia="en-US"/>
          </w:rPr>
          <w:t xml:space="preserve">ter </w:t>
        </w:r>
        <w:r w:rsidRPr="00775778">
          <w:rPr>
            <w:lang w:val="fr-FR" w:eastAsia="en-US"/>
          </w:rPr>
          <w:t>ne sont pas compatibles avec la législation nationale de cette partie contractante, le ou les alinéas concernés</w:t>
        </w:r>
      </w:ins>
      <w:ins w:id="837" w:author="PLUMLEY Mauricio" w:date="2016-04-01T14:18:00Z">
        <w:r w:rsidRPr="00775778">
          <w:rPr>
            <w:lang w:val="fr-FR" w:eastAsia="en-US"/>
          </w:rPr>
          <w:t xml:space="preserve">, selon le cas, ne s’appliquent pas à l’égard </w:t>
        </w:r>
      </w:ins>
      <w:ins w:id="838" w:author="PLUMLEY Mauricio" w:date="2016-04-01T14:19:00Z">
        <w:r w:rsidRPr="00775778">
          <w:rPr>
            <w:lang w:val="fr-FR" w:eastAsia="en-US"/>
          </w:rPr>
          <w:t>de cette partie contractante, aussi longtemps qu</w:t>
        </w:r>
      </w:ins>
      <w:ins w:id="839" w:author="PLUMLEY Mauricio" w:date="2016-04-01T14:20:00Z">
        <w:r w:rsidRPr="00775778">
          <w:rPr>
            <w:lang w:val="fr-FR" w:eastAsia="en-US"/>
          </w:rPr>
          <w:t>’</w:t>
        </w:r>
      </w:ins>
      <w:ins w:id="840" w:author="DOUAY Marie-Laure" w:date="2016-04-27T16:46:00Z">
        <w:r w:rsidRPr="00775778">
          <w:rPr>
            <w:lang w:val="fr-FR" w:eastAsia="en-US"/>
          </w:rPr>
          <w:t>ils</w:t>
        </w:r>
      </w:ins>
      <w:ins w:id="841" w:author="PLUMLEY Mauricio" w:date="2016-04-01T14:20:00Z">
        <w:r w:rsidRPr="00775778">
          <w:rPr>
            <w:lang w:val="fr-FR" w:eastAsia="en-US"/>
          </w:rPr>
          <w:t xml:space="preserve"> continuent à ne pas être compatibles avec </w:t>
        </w:r>
      </w:ins>
      <w:ins w:id="842" w:author="DOUAY Marie-Laure" w:date="2016-04-27T16:46:00Z">
        <w:r w:rsidRPr="00775778">
          <w:rPr>
            <w:lang w:val="fr-FR" w:eastAsia="en-US"/>
          </w:rPr>
          <w:t>cette</w:t>
        </w:r>
      </w:ins>
      <w:ins w:id="843" w:author="PLUMLEY Mauricio" w:date="2016-04-01T14:20:00Z">
        <w:r w:rsidRPr="00775778">
          <w:rPr>
            <w:lang w:val="fr-FR" w:eastAsia="en-US"/>
          </w:rPr>
          <w:t xml:space="preserve"> législation, pour autant que ladite partie contractante notifie </w:t>
        </w:r>
      </w:ins>
      <w:ins w:id="844" w:author="DOUAY Marie-Laure" w:date="2016-04-27T16:46:00Z">
        <w:r w:rsidRPr="00775778">
          <w:rPr>
            <w:lang w:val="fr-FR" w:eastAsia="en-US"/>
          </w:rPr>
          <w:t>ce fait au</w:t>
        </w:r>
      </w:ins>
      <w:ins w:id="845" w:author="PLUMLEY Mauricio" w:date="2016-04-01T14:20:00Z">
        <w:r w:rsidRPr="00775778">
          <w:rPr>
            <w:lang w:val="fr-FR" w:eastAsia="en-US"/>
          </w:rPr>
          <w:t xml:space="preserve"> Bureau international</w:t>
        </w:r>
      </w:ins>
      <w:ins w:id="846" w:author="DIAZ Natacha" w:date="2016-03-16T09:46:00Z">
        <w:r w:rsidRPr="00775778">
          <w:rPr>
            <w:lang w:val="fr-FR" w:eastAsia="en-US"/>
          </w:rPr>
          <w:t xml:space="preserve">, </w:t>
        </w:r>
      </w:ins>
      <w:ins w:id="847" w:author="PLUMLEY Mauricio" w:date="2016-04-01T14:21:00Z">
        <w:r w:rsidRPr="00775778">
          <w:rPr>
            <w:lang w:val="fr-FR" w:eastAsia="en-US"/>
          </w:rPr>
          <w:t>avant la date à laquelle la présente règle entre en vigueur ou la date à laquelle ladite partie contractante devient liée par l</w:t>
        </w:r>
      </w:ins>
      <w:ins w:id="848" w:author="PLUMLEY Mauricio" w:date="2016-04-01T14:22:00Z">
        <w:r w:rsidRPr="00775778">
          <w:rPr>
            <w:lang w:val="fr-FR" w:eastAsia="en-US"/>
          </w:rPr>
          <w:t>’Arrangement ou par le Protocole</w:t>
        </w:r>
      </w:ins>
      <w:ins w:id="849" w:author="DIAZ Natacha" w:date="2016-03-16T09:46:00Z">
        <w:r w:rsidRPr="00775778">
          <w:rPr>
            <w:lang w:val="fr-FR"/>
          </w:rPr>
          <w:t xml:space="preserve">.  </w:t>
        </w:r>
      </w:ins>
      <w:ins w:id="850" w:author="PLUMLEY Mauricio" w:date="2016-04-01T14:22:00Z">
        <w:r w:rsidRPr="00775778">
          <w:rPr>
            <w:lang w:val="fr-FR"/>
          </w:rPr>
          <w:t xml:space="preserve">Cette notification </w:t>
        </w:r>
      </w:ins>
      <w:ins w:id="851" w:author="THIOYE Seynabou" w:date="2016-06-15T16:34:00Z">
        <w:r w:rsidRPr="00775778">
          <w:rPr>
            <w:lang w:val="fr-FR"/>
          </w:rPr>
          <w:t>peut</w:t>
        </w:r>
      </w:ins>
      <w:ins w:id="852" w:author="PLUMLEY Mauricio" w:date="2016-04-01T14:23:00Z">
        <w:r w:rsidRPr="00775778">
          <w:rPr>
            <w:lang w:val="fr-FR"/>
          </w:rPr>
          <w:t xml:space="preserve"> être retirée</w:t>
        </w:r>
      </w:ins>
      <w:ins w:id="853" w:author="THIOYE Seynabou" w:date="2016-06-16T17:38:00Z">
        <w:r w:rsidRPr="00775778">
          <w:rPr>
            <w:lang w:val="fr-FR"/>
          </w:rPr>
          <w:t xml:space="preserve"> </w:t>
        </w:r>
      </w:ins>
      <w:ins w:id="854" w:author="Madrid Registry" w:date="2016-06-17T13:53:00Z">
        <w:r w:rsidRPr="00775778">
          <w:rPr>
            <w:lang w:val="fr-FR"/>
          </w:rPr>
          <w:t>en t</w:t>
        </w:r>
      </w:ins>
      <w:ins w:id="855" w:author="THIOYE Seynabou" w:date="2016-06-15T16:35:00Z">
        <w:r w:rsidRPr="00775778">
          <w:rPr>
            <w:lang w:val="fr-FR"/>
          </w:rPr>
          <w:t xml:space="preserve">out </w:t>
        </w:r>
      </w:ins>
      <w:ins w:id="856" w:author="Madrid Registry" w:date="2016-06-17T13:53:00Z">
        <w:r w:rsidRPr="00775778">
          <w:rPr>
            <w:lang w:val="fr-FR"/>
          </w:rPr>
          <w:t>temps</w:t>
        </w:r>
      </w:ins>
      <w:ins w:id="857" w:author="DIAZ Natacha" w:date="2016-03-16T09:46:00Z">
        <w:r w:rsidRPr="00775778">
          <w:rPr>
            <w:lang w:val="fr-FR"/>
          </w:rPr>
          <w:t>.</w:t>
        </w:r>
      </w:ins>
    </w:p>
    <w:p w:rsidR="00BB3E6C" w:rsidRPr="00775778" w:rsidRDefault="00BB3E6C" w:rsidP="00BB3E6C">
      <w:pPr>
        <w:jc w:val="both"/>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rPr>
          <w:b/>
          <w:bCs/>
          <w:caps/>
          <w:kern w:val="32"/>
          <w:szCs w:val="32"/>
          <w:lang w:val="fr-FR"/>
        </w:rPr>
      </w:pPr>
      <w:r w:rsidRPr="00775778">
        <w:rPr>
          <w:lang w:val="fr-FR"/>
        </w:rPr>
        <w:br w:type="page"/>
      </w:r>
    </w:p>
    <w:p w:rsidR="00BB3E6C" w:rsidRPr="00775778" w:rsidRDefault="00BB3E6C" w:rsidP="00BB3E6C">
      <w:pPr>
        <w:pStyle w:val="Heading1"/>
        <w:rPr>
          <w:lang w:val="fr-FR"/>
        </w:rPr>
      </w:pPr>
      <w:r w:rsidRPr="00775778">
        <w:rPr>
          <w:lang w:val="fr-FR"/>
        </w:rPr>
        <w:lastRenderedPageBreak/>
        <w:t>PROPOSITIONS DE MODIFICATION DU</w:t>
      </w:r>
      <w:r w:rsidRPr="00775778">
        <w:rPr>
          <w:b w:val="0"/>
          <w:lang w:val="fr-FR"/>
        </w:rPr>
        <w:t xml:space="preserve"> </w:t>
      </w:r>
      <w:r w:rsidRPr="00775778">
        <w:rPr>
          <w:lang w:val="fr-FR"/>
        </w:rPr>
        <w:t>BARÈME DES ÉMOLUMENTS ET TAXES</w:t>
      </w:r>
    </w:p>
    <w:p w:rsidR="00BB3E6C" w:rsidRPr="00775778" w:rsidRDefault="00BB3E6C" w:rsidP="00BB3E6C">
      <w:pPr>
        <w:rPr>
          <w:lang w:val="fr-FR"/>
        </w:rPr>
      </w:pPr>
    </w:p>
    <w:p w:rsidR="00BB3E6C" w:rsidRPr="00775778" w:rsidRDefault="00BB3E6C" w:rsidP="00BB3E6C">
      <w:pPr>
        <w:rPr>
          <w:lang w:val="fr-FR"/>
        </w:rPr>
      </w:pPr>
    </w:p>
    <w:p w:rsidR="00BB3E6C" w:rsidRPr="00775778" w:rsidRDefault="00BB3E6C" w:rsidP="00BB3E6C">
      <w:pPr>
        <w:pStyle w:val="Endofdocument-Annex"/>
        <w:ind w:left="0"/>
        <w:jc w:val="center"/>
        <w:rPr>
          <w:bCs/>
          <w:lang w:val="fr-FR"/>
        </w:rPr>
      </w:pPr>
      <w:r w:rsidRPr="00775778">
        <w:rPr>
          <w:bCs/>
          <w:lang w:val="fr-FR"/>
        </w:rPr>
        <w:t xml:space="preserve">BARÈME </w:t>
      </w:r>
      <w:r w:rsidRPr="00775778">
        <w:rPr>
          <w:lang w:val="fr-FR"/>
        </w:rPr>
        <w:t xml:space="preserve">DES ÉMOLUMENTS ET </w:t>
      </w:r>
      <w:r w:rsidRPr="00775778">
        <w:rPr>
          <w:bCs/>
          <w:lang w:val="fr-FR"/>
        </w:rPr>
        <w:t>TAXES</w:t>
      </w:r>
    </w:p>
    <w:p w:rsidR="00BB3E6C" w:rsidRPr="00775778" w:rsidRDefault="00BB3E6C" w:rsidP="00BB3E6C">
      <w:pPr>
        <w:pStyle w:val="Endofdocument-Annex"/>
        <w:ind w:left="0"/>
        <w:jc w:val="center"/>
        <w:rPr>
          <w:bCs/>
          <w:lang w:val="fr-FR"/>
        </w:rPr>
      </w:pPr>
    </w:p>
    <w:p w:rsidR="00BB3E6C" w:rsidRPr="00775778" w:rsidRDefault="00BB3E6C" w:rsidP="00BB3E6C">
      <w:pPr>
        <w:pStyle w:val="Endofdocument-Annex"/>
        <w:ind w:left="0"/>
        <w:jc w:val="center"/>
        <w:rPr>
          <w:bCs/>
          <w:lang w:val="fr-FR"/>
        </w:rPr>
      </w:pPr>
      <w:r w:rsidRPr="00775778">
        <w:rPr>
          <w:bCs/>
          <w:lang w:val="fr-FR"/>
        </w:rPr>
        <w:t>(</w:t>
      </w:r>
      <w:proofErr w:type="gramStart"/>
      <w:r w:rsidRPr="00775778">
        <w:rPr>
          <w:bCs/>
          <w:lang w:val="fr-FR"/>
          <w:rPrChange w:id="858" w:author="THIOYE Seynabou" w:date="2016-06-15T16:37:00Z">
            <w:rPr>
              <w:bCs/>
              <w:lang w:val="fr-CH"/>
            </w:rPr>
          </w:rPrChange>
        </w:rPr>
        <w:t>en</w:t>
      </w:r>
      <w:proofErr w:type="gramEnd"/>
      <w:r w:rsidRPr="00775778">
        <w:rPr>
          <w:bCs/>
          <w:lang w:val="fr-FR"/>
          <w:rPrChange w:id="859" w:author="THIOYE Seynabou" w:date="2016-06-15T16:37:00Z">
            <w:rPr>
              <w:bCs/>
              <w:lang w:val="fr-CH"/>
            </w:rPr>
          </w:rPrChange>
        </w:rPr>
        <w:t xml:space="preserve"> vigueur </w:t>
      </w:r>
      <w:r w:rsidRPr="00775778">
        <w:rPr>
          <w:lang w:val="fr-FR" w:eastAsia="en-US"/>
          <w:rPrChange w:id="860" w:author="THIOYE Seynabou" w:date="2016-06-15T16:37:00Z">
            <w:rPr>
              <w:lang w:val="fr-CH" w:eastAsia="en-US"/>
            </w:rPr>
          </w:rPrChange>
        </w:rPr>
        <w:t>le</w:t>
      </w:r>
      <w:ins w:id="861" w:author="THIOYE Seynabou" w:date="2016-06-16T17:39:00Z">
        <w:r w:rsidRPr="00775778">
          <w:rPr>
            <w:lang w:val="fr-FR" w:eastAsia="en-US"/>
          </w:rPr>
          <w:t xml:space="preserve"> 1</w:t>
        </w:r>
        <w:r w:rsidRPr="00775778">
          <w:rPr>
            <w:vertAlign w:val="superscript"/>
            <w:lang w:val="fr-FR" w:eastAsia="en-US"/>
            <w:rPrChange w:id="862" w:author="THIOYE Seynabou" w:date="2016-06-16T17:39:00Z">
              <w:rPr>
                <w:highlight w:val="yellow"/>
                <w:lang w:val="fr-CH" w:eastAsia="en-US"/>
              </w:rPr>
            </w:rPrChange>
          </w:rPr>
          <w:t>er</w:t>
        </w:r>
        <w:r w:rsidRPr="00775778">
          <w:rPr>
            <w:lang w:val="fr-FR" w:eastAsia="en-US"/>
          </w:rPr>
          <w:t> février 2019</w:t>
        </w:r>
      </w:ins>
      <w:r w:rsidRPr="00775778">
        <w:rPr>
          <w:lang w:val="fr-FR" w:eastAsia="en-US"/>
        </w:rPr>
        <w:t>)</w:t>
      </w:r>
    </w:p>
    <w:p w:rsidR="00BB3E6C" w:rsidRPr="00775778" w:rsidRDefault="00BB3E6C" w:rsidP="00BB3E6C">
      <w:pPr>
        <w:pStyle w:val="Endofdocument-Annex"/>
        <w:ind w:left="0"/>
        <w:jc w:val="center"/>
        <w:rPr>
          <w:lang w:val="fr-FR"/>
        </w:rPr>
      </w:pPr>
    </w:p>
    <w:p w:rsidR="00BB3E6C" w:rsidRPr="00775778" w:rsidRDefault="00BB3E6C" w:rsidP="00BB3E6C">
      <w:pPr>
        <w:pStyle w:val="Endofdocument-Annex"/>
        <w:ind w:left="7921"/>
        <w:jc w:val="center"/>
        <w:rPr>
          <w:i/>
          <w:lang w:val="fr-FR"/>
        </w:rPr>
      </w:pPr>
      <w:proofErr w:type="gramStart"/>
      <w:r w:rsidRPr="00775778">
        <w:rPr>
          <w:i/>
          <w:lang w:val="fr-FR"/>
        </w:rPr>
        <w:t>francs</w:t>
      </w:r>
      <w:proofErr w:type="gramEnd"/>
      <w:r w:rsidRPr="00775778">
        <w:rPr>
          <w:i/>
          <w:lang w:val="fr-FR"/>
        </w:rPr>
        <w:t xml:space="preserve"> suisses</w:t>
      </w:r>
    </w:p>
    <w:p w:rsidR="00BB3E6C" w:rsidRPr="00775778" w:rsidRDefault="00BB3E6C" w:rsidP="00BB3E6C">
      <w:pPr>
        <w:pStyle w:val="Endofdocument-Annex"/>
        <w:ind w:left="0"/>
        <w:jc w:val="center"/>
        <w:rPr>
          <w:lang w:val="fr-FR"/>
        </w:rPr>
      </w:pPr>
    </w:p>
    <w:p w:rsidR="00BB3E6C" w:rsidRPr="00775778" w:rsidRDefault="00BB3E6C" w:rsidP="00BB3E6C">
      <w:pPr>
        <w:pStyle w:val="Endofdocument-Annex"/>
        <w:ind w:left="0"/>
        <w:rPr>
          <w:lang w:val="fr-FR"/>
        </w:rPr>
      </w:pPr>
      <w:r w:rsidRPr="00775778">
        <w:rPr>
          <w:lang w:val="fr-FR"/>
        </w:rPr>
        <w:t>[…]</w:t>
      </w:r>
    </w:p>
    <w:p w:rsidR="00BB3E6C" w:rsidRPr="00775778" w:rsidRDefault="00BB3E6C" w:rsidP="00BB3E6C">
      <w:pPr>
        <w:pStyle w:val="Endofdocument-Annex"/>
        <w:ind w:left="0"/>
        <w:rPr>
          <w:lang w:val="fr-FR"/>
        </w:rPr>
      </w:pPr>
    </w:p>
    <w:p w:rsidR="00BB3E6C" w:rsidRPr="00775778" w:rsidRDefault="00BB3E6C" w:rsidP="00BB3E6C">
      <w:pPr>
        <w:pStyle w:val="Endofdocument-Annex"/>
        <w:ind w:left="0"/>
        <w:rPr>
          <w:lang w:val="fr-FR"/>
        </w:rPr>
      </w:pPr>
      <w:r w:rsidRPr="00775778">
        <w:rPr>
          <w:lang w:val="fr-FR"/>
        </w:rPr>
        <w:t>7.</w:t>
      </w:r>
      <w:r w:rsidRPr="00775778">
        <w:rPr>
          <w:lang w:val="fr-FR"/>
        </w:rPr>
        <w:tab/>
      </w:r>
      <w:r w:rsidRPr="00775778">
        <w:rPr>
          <w:i/>
          <w:lang w:val="fr-FR"/>
        </w:rPr>
        <w:t>Modification</w:t>
      </w:r>
    </w:p>
    <w:p w:rsidR="00BB3E6C" w:rsidRPr="00775778" w:rsidRDefault="00BB3E6C" w:rsidP="00BB3E6C">
      <w:pPr>
        <w:pStyle w:val="Endofdocument-Annex"/>
        <w:ind w:left="0"/>
        <w:rPr>
          <w:lang w:val="fr-FR"/>
        </w:rPr>
      </w:pPr>
    </w:p>
    <w:p w:rsidR="00BB3E6C" w:rsidRPr="00775778" w:rsidRDefault="00BB3E6C" w:rsidP="00BB3E6C">
      <w:pPr>
        <w:pStyle w:val="Endofdocument-Annex"/>
        <w:ind w:left="0"/>
        <w:rPr>
          <w:lang w:val="fr-FR"/>
        </w:rPr>
      </w:pPr>
      <w:r w:rsidRPr="00775778">
        <w:rPr>
          <w:lang w:val="fr-FR"/>
        </w:rPr>
        <w:tab/>
        <w:t>[…]</w:t>
      </w:r>
    </w:p>
    <w:p w:rsidR="00BB3E6C" w:rsidRPr="00775778" w:rsidRDefault="00BB3E6C" w:rsidP="00BB3E6C">
      <w:pPr>
        <w:pStyle w:val="Endofdocument-Annex"/>
        <w:ind w:left="0"/>
        <w:rPr>
          <w:lang w:val="fr-FR"/>
        </w:rPr>
      </w:pPr>
    </w:p>
    <w:p w:rsidR="00BB3E6C" w:rsidRPr="00775778" w:rsidRDefault="00BB3E6C" w:rsidP="00BB3E6C">
      <w:pPr>
        <w:pStyle w:val="Endofdocument-Annex"/>
        <w:ind w:left="0" w:firstLine="567"/>
        <w:rPr>
          <w:ins w:id="863" w:author="DiazN" w:date="2013-04-02T17:13:00Z"/>
          <w:lang w:val="fr-FR"/>
        </w:rPr>
      </w:pPr>
      <w:ins w:id="864" w:author="DiazN" w:date="2013-04-02T17:04:00Z">
        <w:r w:rsidRPr="00775778">
          <w:rPr>
            <w:lang w:val="fr-FR"/>
            <w:rPrChange w:id="865" w:author="THIOYE Seynabou" w:date="2016-04-26T10:48:00Z">
              <w:rPr>
                <w:highlight w:val="yellow"/>
              </w:rPr>
            </w:rPrChange>
          </w:rPr>
          <w:t>7.</w:t>
        </w:r>
      </w:ins>
      <w:ins w:id="866" w:author="THIOYE Seynabou" w:date="2016-04-26T10:48:00Z">
        <w:r w:rsidRPr="00775778">
          <w:rPr>
            <w:lang w:val="fr-FR"/>
          </w:rPr>
          <w:t>7</w:t>
        </w:r>
      </w:ins>
      <w:ins w:id="867" w:author="DiazN" w:date="2013-04-02T17:04:00Z">
        <w:r w:rsidRPr="00775778">
          <w:rPr>
            <w:lang w:val="fr-FR"/>
            <w:rPrChange w:id="868" w:author="DIAZ Natacha" w:date="2016-03-16T09:47:00Z">
              <w:rPr>
                <w:highlight w:val="yellow"/>
              </w:rPr>
            </w:rPrChange>
          </w:rPr>
          <w:tab/>
        </w:r>
      </w:ins>
      <w:ins w:id="869" w:author="DIAZ Natacha" w:date="2015-06-26T15:47:00Z">
        <w:r w:rsidRPr="00775778">
          <w:rPr>
            <w:lang w:val="fr-FR"/>
            <w:rPrChange w:id="870" w:author="DIAZ Natacha" w:date="2016-03-16T09:47:00Z">
              <w:rPr>
                <w:highlight w:val="yellow"/>
              </w:rPr>
            </w:rPrChange>
          </w:rPr>
          <w:t xml:space="preserve">Division </w:t>
        </w:r>
      </w:ins>
      <w:ins w:id="871" w:author="PLUMLEY Mauricio" w:date="2016-04-01T14:05:00Z">
        <w:r w:rsidRPr="00775778">
          <w:rPr>
            <w:lang w:val="fr-FR"/>
          </w:rPr>
          <w:t>d’un enregistrement international</w:t>
        </w:r>
      </w:ins>
      <w:r w:rsidRPr="00775778">
        <w:rPr>
          <w:lang w:val="fr-FR"/>
          <w:rPrChange w:id="872" w:author="DIAZ Natacha" w:date="2016-03-16T09:47:00Z">
            <w:rPr>
              <w:highlight w:val="yellow"/>
            </w:rPr>
          </w:rPrChange>
        </w:rPr>
        <w:tab/>
      </w:r>
      <w:r w:rsidRPr="00775778">
        <w:rPr>
          <w:lang w:val="fr-FR"/>
          <w:rPrChange w:id="873" w:author="DIAZ Natacha" w:date="2016-03-16T09:47:00Z">
            <w:rPr>
              <w:highlight w:val="yellow"/>
            </w:rPr>
          </w:rPrChange>
        </w:rPr>
        <w:tab/>
      </w:r>
      <w:r w:rsidRPr="00775778">
        <w:rPr>
          <w:lang w:val="fr-FR"/>
          <w:rPrChange w:id="874" w:author="DIAZ Natacha" w:date="2016-03-16T09:47:00Z">
            <w:rPr>
              <w:highlight w:val="yellow"/>
            </w:rPr>
          </w:rPrChange>
        </w:rPr>
        <w:tab/>
      </w:r>
      <w:r w:rsidRPr="00775778">
        <w:rPr>
          <w:lang w:val="fr-FR"/>
          <w:rPrChange w:id="875" w:author="DIAZ Natacha" w:date="2016-03-16T09:47:00Z">
            <w:rPr>
              <w:highlight w:val="yellow"/>
            </w:rPr>
          </w:rPrChange>
        </w:rPr>
        <w:tab/>
      </w:r>
      <w:r w:rsidRPr="00775778">
        <w:rPr>
          <w:lang w:val="fr-FR"/>
          <w:rPrChange w:id="876" w:author="DIAZ Natacha" w:date="2016-03-16T09:47:00Z">
            <w:rPr>
              <w:highlight w:val="yellow"/>
            </w:rPr>
          </w:rPrChange>
        </w:rPr>
        <w:tab/>
      </w:r>
      <w:r w:rsidRPr="00775778">
        <w:rPr>
          <w:lang w:val="fr-FR"/>
          <w:rPrChange w:id="877" w:author="DIAZ Natacha" w:date="2016-03-16T09:47:00Z">
            <w:rPr>
              <w:highlight w:val="yellow"/>
            </w:rPr>
          </w:rPrChange>
        </w:rPr>
        <w:tab/>
      </w:r>
      <w:ins w:id="878" w:author="DIAZ Natacha" w:date="2015-06-26T15:47:00Z">
        <w:r w:rsidRPr="00775778">
          <w:rPr>
            <w:lang w:val="fr-FR"/>
            <w:rPrChange w:id="879" w:author="DIAZ Natacha" w:date="2016-03-16T09:47:00Z">
              <w:rPr>
                <w:highlight w:val="yellow"/>
              </w:rPr>
            </w:rPrChange>
          </w:rPr>
          <w:t>177</w:t>
        </w:r>
      </w:ins>
    </w:p>
    <w:p w:rsidR="00BB3E6C" w:rsidRPr="00775778" w:rsidRDefault="00BB3E6C" w:rsidP="00BB3E6C">
      <w:pPr>
        <w:rPr>
          <w:lang w:val="fr-FR" w:eastAsia="en-US"/>
        </w:rPr>
      </w:pPr>
    </w:p>
    <w:p w:rsidR="00BB3E6C" w:rsidRPr="00775778" w:rsidRDefault="00BB3E6C" w:rsidP="00BB3E6C">
      <w:pPr>
        <w:pStyle w:val="Endofdocument-Annex"/>
        <w:ind w:left="0"/>
        <w:rPr>
          <w:lang w:val="fr-FR"/>
        </w:rPr>
      </w:pPr>
      <w:r w:rsidRPr="00775778">
        <w:rPr>
          <w:lang w:val="fr-FR"/>
        </w:rPr>
        <w:t>[…]</w:t>
      </w:r>
    </w:p>
    <w:p w:rsidR="00BB3E6C" w:rsidRPr="00775778" w:rsidRDefault="00BB3E6C" w:rsidP="00390D78">
      <w:pPr>
        <w:pStyle w:val="Endofdocument-Annex"/>
        <w:rPr>
          <w:lang w:val="fr-FR" w:eastAsia="en-US"/>
        </w:rPr>
      </w:pPr>
    </w:p>
    <w:p w:rsidR="00BB3E6C" w:rsidRDefault="00BB3E6C" w:rsidP="00390D78">
      <w:pPr>
        <w:pStyle w:val="Endofdocument-Annex"/>
        <w:rPr>
          <w:lang w:val="fr-FR" w:eastAsia="en-US"/>
        </w:rPr>
      </w:pPr>
    </w:p>
    <w:p w:rsidR="00390D78" w:rsidRDefault="00390D78" w:rsidP="00390D78">
      <w:pPr>
        <w:pStyle w:val="Endofdocument-Annex"/>
        <w:rPr>
          <w:lang w:val="fr-FR" w:eastAsia="en-US"/>
        </w:rPr>
      </w:pPr>
    </w:p>
    <w:p w:rsidR="00390D78" w:rsidRPr="002D556A" w:rsidRDefault="00390D78" w:rsidP="00390D78">
      <w:pPr>
        <w:pStyle w:val="Endofdocument-Annex"/>
        <w:rPr>
          <w:lang w:val="fr-FR"/>
        </w:rPr>
      </w:pPr>
      <w:r w:rsidRPr="002D556A">
        <w:rPr>
          <w:lang w:val="fr-FR"/>
        </w:rPr>
        <w:t>[</w:t>
      </w:r>
      <w:r>
        <w:rPr>
          <w:lang w:val="fr-FR"/>
        </w:rPr>
        <w:t>L’annexe IV suit</w:t>
      </w:r>
      <w:r w:rsidRPr="002D556A">
        <w:rPr>
          <w:lang w:val="fr-FR"/>
        </w:rPr>
        <w:t>]</w:t>
      </w:r>
    </w:p>
    <w:p w:rsidR="00CF5D3D" w:rsidRDefault="00CF5D3D" w:rsidP="00BB3E6C">
      <w:pPr>
        <w:pStyle w:val="Heading1"/>
        <w:rPr>
          <w:lang w:val="fr-FR" w:eastAsia="en-US"/>
        </w:rPr>
        <w:sectPr w:rsidR="00CF5D3D" w:rsidSect="00CF5D3D">
          <w:headerReference w:type="default" r:id="rId15"/>
          <w:headerReference w:type="first" r:id="rId16"/>
          <w:endnotePr>
            <w:numFmt w:val="decimal"/>
          </w:endnotePr>
          <w:pgSz w:w="11907" w:h="16840" w:code="9"/>
          <w:pgMar w:top="567" w:right="1134" w:bottom="568" w:left="1418" w:header="510" w:footer="1021" w:gutter="0"/>
          <w:pgNumType w:start="1"/>
          <w:cols w:space="720"/>
          <w:titlePg/>
          <w:docGrid w:linePitch="299"/>
        </w:sectPr>
      </w:pPr>
    </w:p>
    <w:p w:rsidR="00BB3E6C" w:rsidRPr="00CA0AD5" w:rsidRDefault="00BB3E6C" w:rsidP="00BB3E6C">
      <w:pPr>
        <w:pStyle w:val="Heading1"/>
        <w:rPr>
          <w:lang w:val="fr-FR" w:eastAsia="en-US"/>
        </w:rPr>
      </w:pPr>
      <w:r w:rsidRPr="00CA0AD5">
        <w:rPr>
          <w:lang w:val="fr-FR" w:eastAsia="en-US"/>
        </w:rPr>
        <w:lastRenderedPageBreak/>
        <w:t>Propositions de modification du règlement d’exécution commun à</w:t>
      </w:r>
      <w:r w:rsidRPr="00CA0AD5">
        <w:rPr>
          <w:b w:val="0"/>
          <w:lang w:val="fr-FR" w:eastAsia="en-US"/>
        </w:rPr>
        <w:t xml:space="preserve"> </w:t>
      </w:r>
      <w:r w:rsidRPr="00CA0AD5">
        <w:rPr>
          <w:lang w:val="fr-FR" w:eastAsia="en-US"/>
        </w:rPr>
        <w:t>l’Arrangement de Madrid concernant l’enregistrement international des marques et au Protocole relatif à cet Arrangement</w:t>
      </w:r>
    </w:p>
    <w:p w:rsidR="00BB3E6C" w:rsidRPr="00CA0AD5" w:rsidRDefault="00BB3E6C" w:rsidP="00BB3E6C">
      <w:pPr>
        <w:rPr>
          <w:lang w:val="fr-FR" w:eastAsia="en-US"/>
        </w:rPr>
      </w:pPr>
    </w:p>
    <w:p w:rsidR="00BB3E6C" w:rsidRPr="00390D78" w:rsidRDefault="00BB3E6C" w:rsidP="00BB3E6C">
      <w:pPr>
        <w:rPr>
          <w:b/>
          <w:lang w:val="fr-FR" w:eastAsia="en-US"/>
        </w:rPr>
      </w:pPr>
    </w:p>
    <w:p w:rsidR="00BB3E6C" w:rsidRPr="00390D78" w:rsidRDefault="00BB3E6C" w:rsidP="00BB3E6C">
      <w:pPr>
        <w:jc w:val="center"/>
        <w:rPr>
          <w:b/>
          <w:lang w:val="fr-FR" w:eastAsia="en-US"/>
        </w:rPr>
      </w:pPr>
      <w:r w:rsidRPr="00390D78">
        <w:rPr>
          <w:b/>
          <w:lang w:val="fr-FR" w:eastAsia="en-US"/>
        </w:rPr>
        <w:t xml:space="preserve">Règlement d’exécution commun à </w:t>
      </w:r>
      <w:r w:rsidRPr="00CA0AD5">
        <w:rPr>
          <w:b/>
          <w:lang w:val="fr-FR" w:eastAsia="en-US"/>
        </w:rPr>
        <w:br/>
      </w:r>
      <w:r w:rsidRPr="00390D78">
        <w:rPr>
          <w:b/>
          <w:lang w:val="fr-FR" w:eastAsia="en-US"/>
        </w:rPr>
        <w:t xml:space="preserve">l’Arrangement de Madrid concernant </w:t>
      </w:r>
      <w:r w:rsidRPr="00CA0AD5">
        <w:rPr>
          <w:b/>
          <w:lang w:val="fr-FR" w:eastAsia="en-US"/>
        </w:rPr>
        <w:br/>
      </w:r>
      <w:r w:rsidRPr="00390D78">
        <w:rPr>
          <w:b/>
          <w:lang w:val="fr-FR" w:eastAsia="en-US"/>
        </w:rPr>
        <w:t xml:space="preserve">l’enregistrement international des marques </w:t>
      </w:r>
      <w:r w:rsidRPr="00CA0AD5">
        <w:rPr>
          <w:b/>
          <w:lang w:val="fr-FR" w:eastAsia="en-US"/>
        </w:rPr>
        <w:br/>
      </w:r>
      <w:r w:rsidRPr="00390D78">
        <w:rPr>
          <w:b/>
          <w:lang w:val="fr-FR" w:eastAsia="en-US"/>
        </w:rPr>
        <w:t>et au Protocole relatif à cet Arrangement</w:t>
      </w:r>
    </w:p>
    <w:p w:rsidR="00BB3E6C" w:rsidRPr="00390D78" w:rsidRDefault="00BB3E6C" w:rsidP="00BB3E6C">
      <w:pPr>
        <w:jc w:val="center"/>
        <w:rPr>
          <w:lang w:val="fr-FR" w:eastAsia="en-US"/>
        </w:rPr>
      </w:pPr>
    </w:p>
    <w:p w:rsidR="00BB3E6C" w:rsidRPr="00390D78" w:rsidRDefault="00BB3E6C" w:rsidP="00BB3E6C">
      <w:pPr>
        <w:jc w:val="center"/>
        <w:rPr>
          <w:lang w:val="fr-FR" w:eastAsia="en-US"/>
        </w:rPr>
      </w:pPr>
      <w:r w:rsidRPr="00390D78">
        <w:rPr>
          <w:lang w:val="fr-FR" w:eastAsia="en-US"/>
        </w:rPr>
        <w:t>(</w:t>
      </w:r>
      <w:proofErr w:type="gramStart"/>
      <w:r w:rsidRPr="00390D78">
        <w:rPr>
          <w:lang w:val="fr-FR" w:eastAsia="en-US"/>
        </w:rPr>
        <w:t>texte</w:t>
      </w:r>
      <w:proofErr w:type="gramEnd"/>
      <w:r w:rsidRPr="00390D78">
        <w:rPr>
          <w:lang w:val="fr-FR" w:eastAsia="en-US"/>
        </w:rPr>
        <w:t xml:space="preserve"> en vigueur le1</w:t>
      </w:r>
      <w:r w:rsidRPr="00390D78">
        <w:rPr>
          <w:vertAlign w:val="superscript"/>
          <w:lang w:val="fr-FR" w:eastAsia="en-US"/>
        </w:rPr>
        <w:t>er</w:t>
      </w:r>
      <w:r w:rsidRPr="00390D78">
        <w:rPr>
          <w:lang w:val="fr-FR" w:eastAsia="en-US"/>
        </w:rPr>
        <w:t> juillet 2017)</w:t>
      </w:r>
    </w:p>
    <w:p w:rsidR="00BB3E6C" w:rsidRPr="00390D78" w:rsidRDefault="00BB3E6C" w:rsidP="00BB3E6C">
      <w:pPr>
        <w:jc w:val="center"/>
        <w:rPr>
          <w:lang w:val="fr-FR" w:eastAsia="en-US"/>
        </w:rPr>
      </w:pPr>
    </w:p>
    <w:p w:rsidR="00BB3E6C" w:rsidRPr="00390D78" w:rsidRDefault="00BB3E6C" w:rsidP="00BB3E6C">
      <w:pPr>
        <w:jc w:val="center"/>
        <w:rPr>
          <w:lang w:val="fr-FR" w:eastAsia="en-US"/>
        </w:rPr>
      </w:pPr>
      <w:r w:rsidRPr="00390D78">
        <w:rPr>
          <w:lang w:val="fr-FR" w:eastAsia="en-US"/>
        </w:rPr>
        <w:t>[…]</w:t>
      </w:r>
    </w:p>
    <w:p w:rsidR="00BB3E6C" w:rsidRPr="00390D78" w:rsidRDefault="00BB3E6C" w:rsidP="00BB3E6C">
      <w:pPr>
        <w:jc w:val="center"/>
        <w:rPr>
          <w:lang w:val="fr-FR" w:eastAsia="en-US"/>
        </w:rPr>
      </w:pPr>
    </w:p>
    <w:p w:rsidR="00BB3E6C" w:rsidRPr="00390D78" w:rsidRDefault="00BB3E6C" w:rsidP="00BB3E6C">
      <w:pPr>
        <w:jc w:val="center"/>
        <w:rPr>
          <w:lang w:val="fr-FR" w:eastAsia="en-US"/>
        </w:rPr>
      </w:pPr>
    </w:p>
    <w:p w:rsidR="00BB3E6C" w:rsidRPr="00390D78" w:rsidRDefault="00BB3E6C" w:rsidP="00BB3E6C">
      <w:pPr>
        <w:jc w:val="center"/>
        <w:rPr>
          <w:b/>
          <w:lang w:val="fr-FR" w:eastAsia="en-US"/>
        </w:rPr>
      </w:pPr>
      <w:r w:rsidRPr="00390D78">
        <w:rPr>
          <w:b/>
          <w:lang w:val="fr-FR" w:eastAsia="en-US"/>
        </w:rPr>
        <w:t>Chapitre 2</w:t>
      </w:r>
    </w:p>
    <w:p w:rsidR="00BB3E6C" w:rsidRPr="00390D78" w:rsidRDefault="00BB3E6C" w:rsidP="00BB3E6C">
      <w:pPr>
        <w:jc w:val="center"/>
        <w:rPr>
          <w:b/>
          <w:lang w:val="fr-FR" w:eastAsia="en-US"/>
        </w:rPr>
      </w:pPr>
      <w:r w:rsidRPr="00390D78">
        <w:rPr>
          <w:b/>
          <w:lang w:val="fr-FR" w:eastAsia="en-US"/>
        </w:rPr>
        <w:t>Demande internationale</w:t>
      </w:r>
    </w:p>
    <w:p w:rsidR="00BB3E6C" w:rsidRPr="00390D78" w:rsidRDefault="00BB3E6C" w:rsidP="00BB3E6C">
      <w:pPr>
        <w:jc w:val="center"/>
        <w:rPr>
          <w:lang w:val="fr-FR" w:eastAsia="en-US"/>
        </w:rPr>
      </w:pPr>
    </w:p>
    <w:p w:rsidR="00BB3E6C" w:rsidRPr="00390D78" w:rsidRDefault="00BB3E6C" w:rsidP="00BB3E6C">
      <w:pPr>
        <w:jc w:val="center"/>
        <w:rPr>
          <w:lang w:val="fr-FR" w:eastAsia="en-US"/>
        </w:rPr>
      </w:pPr>
      <w:r w:rsidRPr="00390D78">
        <w:rPr>
          <w:lang w:val="fr-FR" w:eastAsia="en-US"/>
        </w:rPr>
        <w:t>[…]</w:t>
      </w:r>
    </w:p>
    <w:p w:rsidR="00BB3E6C" w:rsidRPr="00390D78" w:rsidRDefault="00BB3E6C" w:rsidP="00BB3E6C">
      <w:pPr>
        <w:jc w:val="center"/>
        <w:rPr>
          <w:lang w:val="fr-FR" w:eastAsia="en-US"/>
        </w:rPr>
      </w:pPr>
    </w:p>
    <w:p w:rsidR="00BB3E6C" w:rsidRPr="00390D78" w:rsidRDefault="00BB3E6C" w:rsidP="00BB3E6C">
      <w:pPr>
        <w:jc w:val="center"/>
        <w:rPr>
          <w:b/>
          <w:lang w:val="fr-FR" w:eastAsia="en-US"/>
        </w:rPr>
      </w:pPr>
    </w:p>
    <w:p w:rsidR="00BB3E6C" w:rsidRPr="00390D78" w:rsidRDefault="00BB3E6C" w:rsidP="00BB3E6C">
      <w:pPr>
        <w:jc w:val="center"/>
        <w:rPr>
          <w:i/>
          <w:lang w:val="fr-FR" w:eastAsia="en-US"/>
        </w:rPr>
      </w:pPr>
      <w:r w:rsidRPr="00390D78">
        <w:rPr>
          <w:i/>
          <w:lang w:val="fr-FR" w:eastAsia="en-US"/>
        </w:rPr>
        <w:t>Règle 12</w:t>
      </w:r>
    </w:p>
    <w:p w:rsidR="00BB3E6C" w:rsidRPr="00390D78" w:rsidRDefault="00BB3E6C" w:rsidP="00BB3E6C">
      <w:pPr>
        <w:jc w:val="center"/>
        <w:rPr>
          <w:i/>
          <w:lang w:val="fr-FR" w:eastAsia="en-US"/>
        </w:rPr>
      </w:pPr>
      <w:r w:rsidRPr="00390D78">
        <w:rPr>
          <w:i/>
          <w:lang w:val="fr-FR" w:eastAsia="en-US"/>
        </w:rPr>
        <w:t>Irrégularités concernant le classement</w:t>
      </w:r>
    </w:p>
    <w:p w:rsidR="00BB3E6C" w:rsidRPr="00390D78" w:rsidRDefault="00BB3E6C" w:rsidP="00BB3E6C">
      <w:pPr>
        <w:jc w:val="center"/>
        <w:rPr>
          <w:i/>
          <w:lang w:val="fr-FR" w:eastAsia="en-US"/>
        </w:rPr>
      </w:pPr>
      <w:proofErr w:type="gramStart"/>
      <w:r w:rsidRPr="00390D78">
        <w:rPr>
          <w:i/>
          <w:lang w:val="fr-FR" w:eastAsia="en-US"/>
        </w:rPr>
        <w:t>des</w:t>
      </w:r>
      <w:proofErr w:type="gramEnd"/>
      <w:r w:rsidRPr="00390D78">
        <w:rPr>
          <w:i/>
          <w:lang w:val="fr-FR" w:eastAsia="en-US"/>
        </w:rPr>
        <w:t xml:space="preserve"> produits et des services</w:t>
      </w:r>
    </w:p>
    <w:p w:rsidR="00BB3E6C" w:rsidRPr="00390D78" w:rsidRDefault="00BB3E6C" w:rsidP="00BB3E6C">
      <w:pPr>
        <w:jc w:val="center"/>
        <w:rPr>
          <w:b/>
          <w:lang w:val="fr-FR" w:eastAsia="en-US"/>
        </w:rPr>
      </w:pPr>
    </w:p>
    <w:p w:rsidR="00BB3E6C" w:rsidRPr="00390D78" w:rsidRDefault="00BB3E6C" w:rsidP="00BB3E6C">
      <w:pPr>
        <w:tabs>
          <w:tab w:val="left" w:pos="567"/>
        </w:tabs>
        <w:rPr>
          <w:lang w:val="fr-FR" w:eastAsia="en-US"/>
        </w:rPr>
      </w:pPr>
      <w:r w:rsidRPr="00390D78">
        <w:rPr>
          <w:lang w:val="fr-FR" w:eastAsia="en-US"/>
        </w:rPr>
        <w:tab/>
        <w:t>[…]</w:t>
      </w:r>
    </w:p>
    <w:p w:rsidR="00BB3E6C" w:rsidRPr="00390D78" w:rsidRDefault="00BB3E6C" w:rsidP="00BB3E6C">
      <w:pPr>
        <w:rPr>
          <w:lang w:val="fr-FR" w:eastAsia="en-US"/>
        </w:rPr>
      </w:pPr>
    </w:p>
    <w:p w:rsidR="00BB3E6C" w:rsidRPr="00390D78" w:rsidRDefault="00BB3E6C" w:rsidP="00BB3E6C">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390D78">
        <w:rPr>
          <w:rFonts w:ascii="Arial" w:hAnsi="Arial" w:cs="Arial"/>
          <w:sz w:val="22"/>
          <w:szCs w:val="22"/>
          <w:lang w:val="fr-FR"/>
        </w:rPr>
        <w:tab/>
        <w:t>8</w:t>
      </w:r>
      <w:r w:rsidRPr="00390D78">
        <w:rPr>
          <w:rFonts w:ascii="Arial" w:hAnsi="Arial" w:cs="Arial"/>
          <w:i/>
          <w:sz w:val="22"/>
          <w:szCs w:val="22"/>
          <w:lang w:val="fr-FR"/>
        </w:rPr>
        <w:t>bis</w:t>
      </w:r>
      <w:r w:rsidRPr="00390D78">
        <w:rPr>
          <w:rFonts w:ascii="Arial" w:hAnsi="Arial" w:cs="Arial"/>
          <w:sz w:val="22"/>
          <w:szCs w:val="22"/>
          <w:lang w:val="fr-FR"/>
        </w:rPr>
        <w:t xml:space="preserve">) </w:t>
      </w:r>
      <w:r w:rsidRPr="00390D78">
        <w:rPr>
          <w:rFonts w:ascii="Arial" w:hAnsi="Arial" w:cs="Arial"/>
          <w:i/>
          <w:sz w:val="22"/>
          <w:szCs w:val="22"/>
          <w:lang w:val="fr-FR"/>
        </w:rPr>
        <w:t xml:space="preserve">[Examen des limitations] </w:t>
      </w:r>
      <w:r w:rsidRPr="00390D78">
        <w:rPr>
          <w:rFonts w:ascii="Arial" w:hAnsi="Arial" w:cs="Arial"/>
          <w:sz w:val="22"/>
          <w:szCs w:val="22"/>
          <w:lang w:val="fr-FR"/>
        </w:rPr>
        <w:t xml:space="preserve"> </w:t>
      </w:r>
      <w:r w:rsidRPr="00390D78">
        <w:rPr>
          <w:rFonts w:ascii="Arial" w:hAnsi="Arial" w:cs="Arial"/>
          <w:color w:val="000000"/>
          <w:sz w:val="22"/>
          <w:szCs w:val="22"/>
          <w:lang w:val="fr-FR"/>
        </w:rPr>
        <w:t xml:space="preserve">Le Bureau international examine les limitations contenues dans une demande internationale, en appliquant les alinéas 1)a) et 2) à 6) </w:t>
      </w:r>
      <w:r w:rsidRPr="00390D78">
        <w:rPr>
          <w:rFonts w:ascii="Arial" w:hAnsi="Arial" w:cs="Arial"/>
          <w:i/>
          <w:color w:val="000000"/>
          <w:sz w:val="22"/>
          <w:szCs w:val="22"/>
          <w:lang w:val="fr-FR"/>
        </w:rPr>
        <w:t>mutatis mutandis</w:t>
      </w:r>
      <w:r w:rsidRPr="00390D78">
        <w:rPr>
          <w:rFonts w:ascii="Arial" w:hAnsi="Arial" w:cs="Arial"/>
          <w:color w:val="000000"/>
          <w:sz w:val="22"/>
          <w:szCs w:val="22"/>
          <w:lang w:val="fr-FR"/>
        </w:rPr>
        <w:t>.  Lorsqu’il n’est pas en mesure de grouper les produits et services énumérés dans la limitation selon les classes de la classification internationale des produits et des services énumérées dans la demande internationale concernée, modifiée le cas échéant en vertu des alinéas 1) à 6), le Bureau international soulève une irrégularité.</w:t>
      </w:r>
      <w:r w:rsidRPr="00390D78">
        <w:rPr>
          <w:rFonts w:ascii="Arial" w:hAnsi="Arial" w:cs="Arial"/>
          <w:sz w:val="22"/>
          <w:szCs w:val="22"/>
          <w:lang w:val="fr-FR"/>
        </w:rPr>
        <w:t xml:space="preserve">  Lorsque l’irrégularité n’est pas corrigée dans un délai de trois mois à compter de la date de la notification de l’irrégularité, la limitation est réputée ne pas contenir les produits et services concernés.</w:t>
      </w:r>
    </w:p>
    <w:p w:rsidR="00BB3E6C" w:rsidRPr="00390D78" w:rsidRDefault="00BB3E6C" w:rsidP="00BB3E6C">
      <w:pPr>
        <w:rPr>
          <w:lang w:val="fr-FR" w:eastAsia="en-US"/>
        </w:rPr>
      </w:pPr>
    </w:p>
    <w:p w:rsidR="00BB3E6C" w:rsidRPr="00390D78" w:rsidRDefault="00BB3E6C" w:rsidP="00BB3E6C">
      <w:pPr>
        <w:rPr>
          <w:lang w:val="fr-FR" w:eastAsia="en-US"/>
        </w:rPr>
      </w:pPr>
      <w:r w:rsidRPr="00390D78">
        <w:rPr>
          <w:lang w:val="fr-FR" w:eastAsia="en-US"/>
        </w:rPr>
        <w:tab/>
        <w:t>[…]</w:t>
      </w:r>
    </w:p>
    <w:p w:rsidR="00BB3E6C" w:rsidRPr="00390D78" w:rsidRDefault="00BB3E6C" w:rsidP="00BB3E6C">
      <w:pPr>
        <w:rPr>
          <w:lang w:val="fr-FR" w:eastAsia="en-US"/>
        </w:rPr>
      </w:pPr>
    </w:p>
    <w:p w:rsidR="00BB3E6C" w:rsidRPr="00390D78" w:rsidRDefault="00BB3E6C" w:rsidP="00BB3E6C">
      <w:pPr>
        <w:rPr>
          <w:lang w:val="fr-FR" w:eastAsia="en-US"/>
        </w:rPr>
      </w:pPr>
    </w:p>
    <w:p w:rsidR="00BB3E6C" w:rsidRPr="00CA0AD5" w:rsidRDefault="00BB3E6C" w:rsidP="00BB3E6C">
      <w:pPr>
        <w:jc w:val="both"/>
        <w:rPr>
          <w:szCs w:val="22"/>
          <w:lang w:val="fr-FR"/>
        </w:rPr>
      </w:pPr>
    </w:p>
    <w:p w:rsidR="00BB3E6C" w:rsidRPr="00CA0AD5" w:rsidRDefault="00BB3E6C" w:rsidP="00BB3E6C">
      <w:pPr>
        <w:rPr>
          <w:szCs w:val="22"/>
          <w:lang w:val="fr-FR"/>
        </w:rPr>
      </w:pPr>
      <w:r w:rsidRPr="00CA0AD5">
        <w:rPr>
          <w:szCs w:val="22"/>
          <w:lang w:val="fr-FR"/>
        </w:rPr>
        <w:br w:type="page"/>
      </w:r>
    </w:p>
    <w:p w:rsidR="00BB3E6C" w:rsidRPr="00390D78" w:rsidRDefault="00BB3E6C" w:rsidP="00BB3E6C">
      <w:pPr>
        <w:keepNext/>
        <w:tabs>
          <w:tab w:val="left" w:pos="567"/>
          <w:tab w:val="left" w:pos="1134"/>
          <w:tab w:val="left" w:pos="1701"/>
          <w:tab w:val="left" w:pos="2268"/>
          <w:tab w:val="left" w:pos="2835"/>
          <w:tab w:val="left" w:pos="3402"/>
        </w:tabs>
        <w:ind w:left="567" w:hanging="567"/>
        <w:jc w:val="center"/>
        <w:rPr>
          <w:b/>
          <w:szCs w:val="22"/>
          <w:lang w:val="fr-FR"/>
        </w:rPr>
      </w:pPr>
      <w:r w:rsidRPr="00390D78">
        <w:rPr>
          <w:b/>
          <w:szCs w:val="22"/>
          <w:lang w:val="fr-FR"/>
        </w:rPr>
        <w:lastRenderedPageBreak/>
        <w:t>Chapitre 5</w:t>
      </w:r>
    </w:p>
    <w:p w:rsidR="00BB3E6C" w:rsidRPr="00390D78" w:rsidRDefault="00BB3E6C" w:rsidP="00BB3E6C">
      <w:pPr>
        <w:tabs>
          <w:tab w:val="left" w:pos="567"/>
          <w:tab w:val="left" w:pos="1134"/>
          <w:tab w:val="left" w:pos="1701"/>
          <w:tab w:val="left" w:pos="2268"/>
          <w:tab w:val="left" w:pos="2835"/>
          <w:tab w:val="left" w:pos="3402"/>
        </w:tabs>
        <w:ind w:left="567" w:hanging="567"/>
        <w:jc w:val="center"/>
        <w:rPr>
          <w:b/>
          <w:szCs w:val="22"/>
          <w:lang w:val="fr-FR"/>
        </w:rPr>
      </w:pPr>
      <w:r w:rsidRPr="00390D78">
        <w:rPr>
          <w:b/>
          <w:szCs w:val="22"/>
          <w:lang w:val="fr-FR"/>
        </w:rPr>
        <w:t>Désignations postérieures;  modifications</w:t>
      </w:r>
    </w:p>
    <w:p w:rsidR="00BB3E6C" w:rsidRPr="00390D78" w:rsidRDefault="00BB3E6C" w:rsidP="00BB3E6C">
      <w:pPr>
        <w:jc w:val="both"/>
        <w:rPr>
          <w:lang w:val="fr-FR" w:eastAsia="en-US"/>
        </w:rPr>
      </w:pPr>
    </w:p>
    <w:p w:rsidR="00BB3E6C" w:rsidRPr="00390D78" w:rsidRDefault="00BB3E6C" w:rsidP="00BB3E6C">
      <w:pPr>
        <w:tabs>
          <w:tab w:val="left" w:pos="567"/>
          <w:tab w:val="left" w:pos="1134"/>
          <w:tab w:val="left" w:pos="1701"/>
          <w:tab w:val="left" w:pos="2268"/>
          <w:tab w:val="left" w:pos="2835"/>
          <w:tab w:val="left" w:pos="3402"/>
        </w:tabs>
        <w:jc w:val="center"/>
        <w:rPr>
          <w:szCs w:val="22"/>
          <w:lang w:val="fr-FR"/>
        </w:rPr>
      </w:pPr>
      <w:r w:rsidRPr="00390D78">
        <w:rPr>
          <w:szCs w:val="22"/>
          <w:lang w:val="fr-FR"/>
        </w:rPr>
        <w:t>[…]</w:t>
      </w:r>
    </w:p>
    <w:p w:rsidR="00BB3E6C" w:rsidRPr="00390D78" w:rsidRDefault="00BB3E6C" w:rsidP="00BB3E6C">
      <w:pPr>
        <w:jc w:val="center"/>
        <w:rPr>
          <w:sz w:val="20"/>
          <w:lang w:val="fr-FR" w:eastAsia="en-US"/>
        </w:rPr>
      </w:pPr>
    </w:p>
    <w:p w:rsidR="00BB3E6C" w:rsidRPr="00390D78" w:rsidRDefault="00BB3E6C" w:rsidP="00BB3E6C">
      <w:pPr>
        <w:jc w:val="center"/>
        <w:rPr>
          <w:sz w:val="20"/>
          <w:lang w:val="fr-FR" w:eastAsia="en-US"/>
        </w:rPr>
      </w:pPr>
    </w:p>
    <w:p w:rsidR="00BB3E6C" w:rsidRPr="00390D78" w:rsidRDefault="00BB3E6C" w:rsidP="00BB3E6C">
      <w:pPr>
        <w:jc w:val="center"/>
        <w:rPr>
          <w:i/>
          <w:szCs w:val="22"/>
          <w:lang w:val="fr-FR"/>
        </w:rPr>
      </w:pPr>
      <w:r w:rsidRPr="00390D78">
        <w:rPr>
          <w:i/>
          <w:szCs w:val="22"/>
          <w:lang w:val="fr-FR"/>
        </w:rPr>
        <w:t>Règle 25</w:t>
      </w:r>
    </w:p>
    <w:p w:rsidR="00BB3E6C" w:rsidRPr="00390D78" w:rsidRDefault="00BB3E6C" w:rsidP="00BB3E6C">
      <w:pPr>
        <w:jc w:val="center"/>
        <w:rPr>
          <w:szCs w:val="22"/>
          <w:lang w:val="fr-FR"/>
        </w:rPr>
      </w:pPr>
      <w:r w:rsidRPr="00390D78">
        <w:rPr>
          <w:i/>
          <w:szCs w:val="22"/>
          <w:lang w:val="fr-FR"/>
        </w:rPr>
        <w:t xml:space="preserve">Demande d’inscription </w:t>
      </w:r>
    </w:p>
    <w:p w:rsidR="00BB3E6C" w:rsidRPr="00390D78" w:rsidRDefault="00BB3E6C" w:rsidP="00BB3E6C">
      <w:pPr>
        <w:jc w:val="center"/>
        <w:rPr>
          <w:lang w:val="fr-FR" w:eastAsia="en-US"/>
        </w:rPr>
      </w:pPr>
    </w:p>
    <w:p w:rsidR="00BB3E6C" w:rsidRPr="00390D78" w:rsidRDefault="00BB3E6C" w:rsidP="00BB3E6C">
      <w:pPr>
        <w:jc w:val="both"/>
        <w:rPr>
          <w:lang w:val="fr-FR" w:eastAsia="en-US"/>
        </w:rPr>
      </w:pPr>
      <w:r w:rsidRPr="00390D78">
        <w:rPr>
          <w:lang w:val="fr-FR" w:eastAsia="en-US"/>
        </w:rPr>
        <w:tab/>
        <w:t>1)</w:t>
      </w:r>
      <w:r w:rsidRPr="00390D78">
        <w:rPr>
          <w:lang w:val="fr-FR" w:eastAsia="en-US"/>
        </w:rPr>
        <w:tab/>
      </w:r>
      <w:r w:rsidRPr="00390D78">
        <w:rPr>
          <w:i/>
          <w:lang w:val="fr-FR" w:eastAsia="en-US"/>
        </w:rPr>
        <w:t>[Présentation de la demande]</w:t>
      </w:r>
      <w:r w:rsidRPr="00390D78">
        <w:rPr>
          <w:lang w:val="fr-FR" w:eastAsia="en-US"/>
        </w:rPr>
        <w:t xml:space="preserve">  a)  Une demande d’inscription doit être présentée au Bureau international, en un seul exemplaire, sur le formulaire officiel correspondant lorsque cette demande se rapporte à  </w:t>
      </w:r>
    </w:p>
    <w:p w:rsidR="00BB3E6C" w:rsidRPr="00CA0AD5" w:rsidRDefault="00BB3E6C" w:rsidP="00BB3E6C">
      <w:pPr>
        <w:jc w:val="both"/>
        <w:rPr>
          <w:lang w:val="fr-FR" w:eastAsia="en-US"/>
        </w:rPr>
      </w:pPr>
      <w:r w:rsidRPr="00390D78">
        <w:rPr>
          <w:lang w:val="fr-FR" w:eastAsia="en-US"/>
        </w:rPr>
        <w:tab/>
      </w:r>
      <w:r w:rsidRPr="00390D78">
        <w:rPr>
          <w:lang w:val="fr-FR" w:eastAsia="en-US"/>
        </w:rPr>
        <w:tab/>
      </w:r>
      <w:r w:rsidRPr="00390D78">
        <w:rPr>
          <w:lang w:val="fr-FR" w:eastAsia="en-US"/>
        </w:rPr>
        <w:tab/>
        <w:t>[…]</w:t>
      </w:r>
    </w:p>
    <w:p w:rsidR="00BB3E6C" w:rsidRPr="00390D78" w:rsidRDefault="00BB3E6C" w:rsidP="00BB3E6C">
      <w:pPr>
        <w:jc w:val="both"/>
        <w:rPr>
          <w:color w:val="000000"/>
          <w:lang w:val="fr-FR" w:eastAsia="en-US"/>
        </w:rPr>
      </w:pPr>
      <w:r w:rsidRPr="00390D78">
        <w:rPr>
          <w:lang w:val="fr-FR" w:eastAsia="en-US"/>
        </w:rPr>
        <w:tab/>
      </w:r>
      <w:r w:rsidRPr="00390D78">
        <w:rPr>
          <w:lang w:val="fr-FR" w:eastAsia="en-US"/>
        </w:rPr>
        <w:tab/>
      </w:r>
      <w:r w:rsidRPr="00390D78">
        <w:rPr>
          <w:lang w:val="fr-FR" w:eastAsia="en-US"/>
        </w:rPr>
        <w:tab/>
      </w:r>
      <w:r w:rsidRPr="00CA0AD5">
        <w:rPr>
          <w:lang w:val="fr-FR" w:eastAsia="en-US"/>
        </w:rPr>
        <w:t>iv)</w:t>
      </w:r>
      <w:r w:rsidRPr="00CA0AD5">
        <w:rPr>
          <w:lang w:val="fr-FR" w:eastAsia="en-US"/>
        </w:rPr>
        <w:tab/>
        <w:t xml:space="preserve">une modification du nom ou de l’adresse du titulaire </w:t>
      </w:r>
      <w:r w:rsidRPr="00390D78">
        <w:rPr>
          <w:lang w:val="fr-FR" w:eastAsia="en-US"/>
        </w:rPr>
        <w:t>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w:t>
      </w:r>
    </w:p>
    <w:p w:rsidR="00BB3E6C" w:rsidRPr="00390D78" w:rsidRDefault="00BB3E6C" w:rsidP="00BB3E6C">
      <w:pPr>
        <w:tabs>
          <w:tab w:val="left" w:pos="567"/>
          <w:tab w:val="left" w:pos="1134"/>
          <w:tab w:val="left" w:pos="1701"/>
          <w:tab w:val="center" w:pos="4677"/>
        </w:tabs>
        <w:jc w:val="both"/>
        <w:rPr>
          <w:lang w:val="fr-FR" w:eastAsia="en-US"/>
        </w:rPr>
      </w:pPr>
      <w:r w:rsidRPr="00390D78">
        <w:rPr>
          <w:lang w:val="fr-FR" w:eastAsia="en-US"/>
        </w:rPr>
        <w:tab/>
      </w:r>
      <w:r w:rsidRPr="00390D78">
        <w:rPr>
          <w:lang w:val="fr-FR" w:eastAsia="en-US"/>
        </w:rPr>
        <w:tab/>
      </w:r>
      <w:r w:rsidRPr="00390D78">
        <w:rPr>
          <w:lang w:val="fr-FR" w:eastAsia="en-US"/>
        </w:rPr>
        <w:tab/>
        <w:t>[…]</w:t>
      </w:r>
    </w:p>
    <w:p w:rsidR="00BB3E6C" w:rsidRPr="00390D78" w:rsidRDefault="00BB3E6C" w:rsidP="00BB3E6C">
      <w:pPr>
        <w:jc w:val="both"/>
        <w:rPr>
          <w:lang w:val="fr-FR" w:eastAsia="en-US"/>
        </w:rPr>
      </w:pPr>
    </w:p>
    <w:p w:rsidR="00BB3E6C" w:rsidRPr="00CA0AD5" w:rsidRDefault="00BB3E6C" w:rsidP="00BB3E6C">
      <w:pPr>
        <w:jc w:val="both"/>
        <w:rPr>
          <w:lang w:val="fr-FR" w:eastAsia="en-US"/>
        </w:rPr>
      </w:pPr>
      <w:r w:rsidRPr="00CA0AD5">
        <w:rPr>
          <w:iCs/>
          <w:lang w:val="fr-FR" w:eastAsia="en-US"/>
        </w:rPr>
        <w:tab/>
        <w:t>2)</w:t>
      </w:r>
      <w:r w:rsidRPr="00CA0AD5">
        <w:rPr>
          <w:iCs/>
          <w:lang w:val="fr-FR" w:eastAsia="en-US"/>
        </w:rPr>
        <w:tab/>
      </w:r>
      <w:r w:rsidRPr="00CA0AD5">
        <w:rPr>
          <w:i/>
          <w:iCs/>
          <w:lang w:val="fr-FR" w:eastAsia="en-US"/>
        </w:rPr>
        <w:t xml:space="preserve">[Contenu de la demande]  </w:t>
      </w:r>
      <w:r w:rsidRPr="00CA0AD5">
        <w:rPr>
          <w:lang w:val="fr-FR" w:eastAsia="en-US"/>
        </w:rPr>
        <w:t>a) Une demande en vertu de l’alinéa 1</w:t>
      </w:r>
      <w:r>
        <w:rPr>
          <w:lang w:val="fr-FR" w:eastAsia="en-US"/>
        </w:rPr>
        <w:t>)</w:t>
      </w:r>
      <w:r w:rsidRPr="00CA0AD5">
        <w:rPr>
          <w:lang w:val="fr-FR" w:eastAsia="en-US"/>
        </w:rPr>
        <w:t>a) doit contenir ou indiquer, en sus de l’inscription demandée,</w:t>
      </w:r>
    </w:p>
    <w:p w:rsidR="00BB3E6C" w:rsidRPr="00CA0AD5" w:rsidRDefault="00BB3E6C" w:rsidP="00BB3E6C">
      <w:pPr>
        <w:jc w:val="both"/>
        <w:rPr>
          <w:lang w:val="fr-FR" w:eastAsia="en-US"/>
        </w:rPr>
      </w:pPr>
      <w:r w:rsidRPr="00CA0AD5">
        <w:rPr>
          <w:lang w:val="fr-FR" w:eastAsia="en-US"/>
        </w:rPr>
        <w:tab/>
      </w:r>
      <w:r w:rsidRPr="00CA0AD5">
        <w:rPr>
          <w:lang w:val="fr-FR" w:eastAsia="en-US"/>
        </w:rPr>
        <w:tab/>
        <w:t>[…]</w:t>
      </w:r>
    </w:p>
    <w:p w:rsidR="00BB3E6C" w:rsidRPr="00CA0AD5" w:rsidRDefault="00BB3E6C" w:rsidP="00BB3E6C">
      <w:pPr>
        <w:jc w:val="both"/>
        <w:rPr>
          <w:lang w:val="fr-FR" w:eastAsia="en-US"/>
        </w:rPr>
      </w:pPr>
      <w:r w:rsidRPr="00CA0AD5">
        <w:rPr>
          <w:lang w:val="fr-FR" w:eastAsia="en-US"/>
        </w:rPr>
        <w:tab/>
      </w:r>
      <w:r w:rsidRPr="00CA0AD5">
        <w:rPr>
          <w:lang w:val="fr-FR" w:eastAsia="en-US"/>
        </w:rPr>
        <w:tab/>
        <w:t>d)</w:t>
      </w:r>
      <w:r w:rsidRPr="00CA0AD5">
        <w:rPr>
          <w:lang w:val="fr-FR" w:eastAsia="en-US"/>
        </w:rPr>
        <w:tab/>
      </w:r>
      <w:r w:rsidRPr="00390D78">
        <w:rPr>
          <w:lang w:val="fr-FR" w:eastAsia="en-US"/>
        </w:rPr>
        <w:t>La demande d’inscription d’une limitation doit grouper</w:t>
      </w:r>
      <w:r w:rsidRPr="00CA0AD5">
        <w:rPr>
          <w:lang w:val="fr-FR" w:eastAsia="en-US"/>
        </w:rPr>
        <w:t xml:space="preserve"> uniquement</w:t>
      </w:r>
      <w:r w:rsidRPr="00390D78">
        <w:rPr>
          <w:lang w:val="fr-FR" w:eastAsia="en-US"/>
        </w:rPr>
        <w:t xml:space="preserve">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w:t>
      </w:r>
      <w:r w:rsidRPr="00CA0AD5">
        <w:rPr>
          <w:lang w:val="fr-FR" w:eastAsia="en-US"/>
        </w:rPr>
        <w:t xml:space="preserve"> les classes à supprimer</w:t>
      </w:r>
      <w:r w:rsidRPr="00390D78">
        <w:rPr>
          <w:lang w:val="fr-FR" w:eastAsia="en-US"/>
        </w:rPr>
        <w:t>.</w:t>
      </w:r>
    </w:p>
    <w:p w:rsidR="00BB3E6C" w:rsidRPr="00CA0AD5" w:rsidRDefault="00BB3E6C" w:rsidP="00BB3E6C">
      <w:pPr>
        <w:jc w:val="both"/>
        <w:rPr>
          <w:lang w:val="fr-CH" w:eastAsia="en-US"/>
        </w:rPr>
      </w:pPr>
    </w:p>
    <w:p w:rsidR="00BB3E6C" w:rsidRPr="00CA0AD5" w:rsidRDefault="00BB3E6C" w:rsidP="00BB3E6C">
      <w:pPr>
        <w:jc w:val="both"/>
        <w:rPr>
          <w:lang w:val="fr-CH" w:eastAsia="en-US"/>
        </w:rPr>
      </w:pPr>
      <w:r w:rsidRPr="00CA0AD5">
        <w:rPr>
          <w:lang w:val="fr-CH" w:eastAsia="en-US"/>
        </w:rPr>
        <w:tab/>
        <w:t>[…]</w:t>
      </w:r>
    </w:p>
    <w:p w:rsidR="00BB3E6C" w:rsidRPr="00CA0AD5" w:rsidRDefault="00BB3E6C" w:rsidP="00BB3E6C">
      <w:pPr>
        <w:jc w:val="center"/>
        <w:rPr>
          <w:i/>
          <w:lang w:val="fr-FR" w:eastAsia="en-US"/>
        </w:rPr>
      </w:pPr>
    </w:p>
    <w:p w:rsidR="00BB3E6C" w:rsidRPr="00CA0AD5" w:rsidRDefault="00BB3E6C" w:rsidP="00BB3E6C">
      <w:pPr>
        <w:jc w:val="center"/>
        <w:rPr>
          <w:i/>
          <w:lang w:val="fr-FR" w:eastAsia="en-US"/>
        </w:rPr>
      </w:pPr>
    </w:p>
    <w:p w:rsidR="00BB3E6C" w:rsidRPr="00390D78" w:rsidRDefault="00BB3E6C" w:rsidP="00BB3E6C">
      <w:pPr>
        <w:jc w:val="center"/>
        <w:rPr>
          <w:i/>
          <w:lang w:val="fr-FR" w:eastAsia="en-US"/>
        </w:rPr>
      </w:pPr>
      <w:r w:rsidRPr="00390D78">
        <w:rPr>
          <w:i/>
          <w:lang w:val="fr-FR" w:eastAsia="en-US"/>
        </w:rPr>
        <w:t>Règle 26</w:t>
      </w:r>
    </w:p>
    <w:p w:rsidR="00BB3E6C" w:rsidRPr="00390D78" w:rsidRDefault="00BB3E6C" w:rsidP="00BB3E6C">
      <w:pPr>
        <w:jc w:val="center"/>
        <w:rPr>
          <w:i/>
          <w:lang w:val="fr-FR" w:eastAsia="en-US"/>
        </w:rPr>
      </w:pPr>
      <w:r w:rsidRPr="00390D78">
        <w:rPr>
          <w:i/>
          <w:lang w:val="fr-FR" w:eastAsia="en-US"/>
        </w:rPr>
        <w:t xml:space="preserve">Irrégularités dans les demandes d’inscription </w:t>
      </w:r>
      <w:r w:rsidRPr="00CA0AD5">
        <w:rPr>
          <w:i/>
          <w:lang w:val="fr-FR" w:eastAsia="en-US"/>
        </w:rPr>
        <w:t>en vertu de la règle 25</w:t>
      </w:r>
    </w:p>
    <w:p w:rsidR="00BB3E6C" w:rsidRPr="00390D78" w:rsidRDefault="00BB3E6C" w:rsidP="00BB3E6C">
      <w:pPr>
        <w:jc w:val="both"/>
        <w:rPr>
          <w:lang w:val="fr-FR" w:eastAsia="en-US"/>
        </w:rPr>
      </w:pPr>
    </w:p>
    <w:p w:rsidR="00BB3E6C" w:rsidRPr="00CA0AD5" w:rsidRDefault="00BB3E6C" w:rsidP="00BB3E6C">
      <w:pPr>
        <w:jc w:val="both"/>
        <w:rPr>
          <w:color w:val="000000"/>
          <w:lang w:val="fr-FR" w:eastAsia="en-US"/>
        </w:rPr>
      </w:pPr>
      <w:r>
        <w:rPr>
          <w:lang w:val="fr-FR" w:eastAsia="en-US"/>
        </w:rPr>
        <w:tab/>
      </w:r>
      <w:r w:rsidRPr="00CA0AD5">
        <w:rPr>
          <w:lang w:val="fr-FR" w:eastAsia="en-US"/>
        </w:rPr>
        <w:t>1)</w:t>
      </w:r>
      <w:r w:rsidRPr="00CA0AD5">
        <w:rPr>
          <w:lang w:val="fr-FR" w:eastAsia="en-US"/>
        </w:rPr>
        <w:tab/>
      </w:r>
      <w:r w:rsidRPr="00390D78">
        <w:rPr>
          <w:i/>
          <w:lang w:val="fr-FR" w:eastAsia="en-US"/>
        </w:rPr>
        <w:t xml:space="preserve">[Demande irrégulière] </w:t>
      </w:r>
      <w:r w:rsidRPr="00390D78">
        <w:rPr>
          <w:lang w:val="fr-FR" w:eastAsia="en-US"/>
        </w:rPr>
        <w:t>Lorsqu</w:t>
      </w:r>
      <w:r w:rsidRPr="00CA0AD5">
        <w:rPr>
          <w:lang w:val="fr-FR" w:eastAsia="en-US"/>
        </w:rPr>
        <w:t>’une demande en vertu de</w:t>
      </w:r>
      <w:r w:rsidRPr="00390D78">
        <w:rPr>
          <w:lang w:val="fr-FR" w:eastAsia="en-US"/>
        </w:rPr>
        <w:t xml:space="preserve"> la règle 25.1)a) ne remplit </w:t>
      </w:r>
      <w:r w:rsidRPr="00390D78">
        <w:rPr>
          <w:color w:val="000000"/>
          <w:lang w:val="fr-FR" w:eastAsia="en-US"/>
        </w:rPr>
        <w:t>pas les conditions requises</w:t>
      </w:r>
      <w:r w:rsidRPr="00CA0AD5">
        <w:rPr>
          <w:color w:val="000000"/>
          <w:lang w:val="fr-FR" w:eastAsia="en-US"/>
        </w:rPr>
        <w:t>,</w:t>
      </w:r>
      <w:r w:rsidRPr="00390D78">
        <w:rPr>
          <w:color w:val="000000"/>
          <w:lang w:val="fr-FR" w:eastAsia="en-US"/>
        </w:rPr>
        <w:t xml:space="preserve"> et sous réserve de l’alinéa 3), le Bureau international notifie ce fait au titulaire et, si la demande a été présentée par un Office, à cet Office. </w:t>
      </w:r>
      <w:r w:rsidRPr="00CA0AD5">
        <w:rPr>
          <w:color w:val="000000"/>
          <w:lang w:val="fr-FR" w:eastAsia="en-US"/>
        </w:rPr>
        <w:t xml:space="preserve"> Aux fins de la présente règle, lorsque la demande porte sur l’inscription d’une limitation, le Bureau international examine uniquement si les numéros des classes indiqués dans la limitation </w:t>
      </w:r>
      <w:r w:rsidRPr="00390D78">
        <w:rPr>
          <w:color w:val="000000"/>
          <w:lang w:val="fr-FR" w:eastAsia="en-US"/>
        </w:rPr>
        <w:t xml:space="preserve">figurent </w:t>
      </w:r>
      <w:r w:rsidRPr="00CA0AD5">
        <w:rPr>
          <w:color w:val="000000"/>
          <w:lang w:val="fr-FR" w:eastAsia="en-US"/>
        </w:rPr>
        <w:t xml:space="preserve">dans l’enregistrement international concerné.  </w:t>
      </w:r>
    </w:p>
    <w:p w:rsidR="00BB3E6C" w:rsidRPr="00CA0AD5" w:rsidRDefault="00BB3E6C" w:rsidP="00390D78">
      <w:pPr>
        <w:pStyle w:val="ListParagraph"/>
        <w:ind w:left="0"/>
        <w:jc w:val="both"/>
        <w:rPr>
          <w:color w:val="000000"/>
          <w:lang w:val="fr-FR" w:eastAsia="en-US"/>
        </w:rPr>
      </w:pPr>
    </w:p>
    <w:p w:rsidR="00BB3E6C" w:rsidRPr="00390D78" w:rsidRDefault="00BB3E6C" w:rsidP="00BB3E6C">
      <w:pPr>
        <w:pStyle w:val="ListParagraph"/>
        <w:ind w:left="0"/>
        <w:jc w:val="both"/>
        <w:rPr>
          <w:lang w:val="fr-FR" w:eastAsia="en-US"/>
        </w:rPr>
      </w:pPr>
      <w:r>
        <w:rPr>
          <w:lang w:val="fr-FR" w:eastAsia="en-US"/>
        </w:rPr>
        <w:tab/>
      </w:r>
      <w:r w:rsidRPr="00CA0AD5">
        <w:rPr>
          <w:lang w:val="fr-FR" w:eastAsia="en-US"/>
        </w:rPr>
        <w:t>2)</w:t>
      </w:r>
      <w:r w:rsidRPr="00CA0AD5">
        <w:rPr>
          <w:lang w:val="fr-FR" w:eastAsia="en-US"/>
        </w:rPr>
        <w:tab/>
      </w:r>
      <w:r w:rsidRPr="00CA0AD5">
        <w:rPr>
          <w:i/>
          <w:lang w:val="fr-FR" w:eastAsia="en-US"/>
        </w:rPr>
        <w:t>[Délai pour corriger l’irrégularité]</w:t>
      </w:r>
      <w:r w:rsidRPr="00CA0AD5">
        <w:rPr>
          <w:lang w:val="fr-FR" w:eastAsia="en-US"/>
        </w:rPr>
        <w:t xml:space="preserve">  L’irrégularité peut être corrigée dans un délai de trois mois à compter de la date de la notification de l’irrégularité par le Bureau international.  </w:t>
      </w:r>
      <w:r w:rsidRPr="00390D78">
        <w:rPr>
          <w:lang w:val="fr-FR" w:eastAsia="en-US"/>
        </w:rPr>
        <w:t>Si l</w:t>
      </w:r>
      <w:r w:rsidRPr="00CA0AD5">
        <w:rPr>
          <w:lang w:val="fr-FR" w:eastAsia="en-US"/>
        </w:rPr>
        <w:t>’</w:t>
      </w:r>
      <w:r w:rsidRPr="00390D78">
        <w:rPr>
          <w:lang w:val="fr-FR" w:eastAsia="en-US"/>
        </w:rPr>
        <w:t>irrégularité n'est pas corrigée dans un délai de trois mois à compter de la date de la notification de l</w:t>
      </w:r>
      <w:r w:rsidRPr="00CA0AD5">
        <w:rPr>
          <w:lang w:val="fr-FR" w:eastAsia="en-US"/>
        </w:rPr>
        <w:t>’</w:t>
      </w:r>
      <w:r w:rsidRPr="00390D78">
        <w:rPr>
          <w:lang w:val="fr-FR" w:eastAsia="en-US"/>
        </w:rPr>
        <w:t>irrégularité par le Bureau international, la demande est réputée abandonnée, et le Bureau international notifie ce fait en même temps au titulaire ainsi que, si la demande</w:t>
      </w:r>
      <w:r w:rsidRPr="00CA0AD5">
        <w:rPr>
          <w:lang w:val="fr-FR" w:eastAsia="en-US"/>
        </w:rPr>
        <w:t xml:space="preserv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BB3E6C" w:rsidRPr="00CA0AD5" w:rsidRDefault="00BB3E6C" w:rsidP="00BB3E6C">
      <w:pPr>
        <w:rPr>
          <w:lang w:val="fr-FR" w:eastAsia="en-US"/>
        </w:rPr>
      </w:pPr>
    </w:p>
    <w:p w:rsidR="00BB3E6C" w:rsidRPr="00CA0AD5" w:rsidRDefault="00BB3E6C" w:rsidP="00BB3E6C">
      <w:pPr>
        <w:rPr>
          <w:lang w:val="fr-FR" w:eastAsia="en-US"/>
        </w:rPr>
      </w:pPr>
      <w:r w:rsidRPr="00CA0AD5">
        <w:rPr>
          <w:lang w:val="fr-FR" w:eastAsia="en-US"/>
        </w:rPr>
        <w:tab/>
      </w:r>
      <w:r w:rsidRPr="00390D78">
        <w:rPr>
          <w:lang w:val="fr-FR" w:eastAsia="en-US"/>
        </w:rPr>
        <w:t>[…]</w:t>
      </w:r>
      <w:r w:rsidRPr="00CA0AD5">
        <w:rPr>
          <w:lang w:val="fr-FR" w:eastAsia="en-US"/>
        </w:rPr>
        <w:br w:type="page"/>
      </w:r>
    </w:p>
    <w:p w:rsidR="00BB3E6C" w:rsidRPr="00CA0AD5" w:rsidRDefault="00BB3E6C" w:rsidP="00BB3E6C">
      <w:pPr>
        <w:jc w:val="center"/>
        <w:rPr>
          <w:i/>
          <w:iCs/>
          <w:lang w:val="fr-FR" w:eastAsia="en-US"/>
        </w:rPr>
      </w:pPr>
      <w:r w:rsidRPr="00CA0AD5">
        <w:rPr>
          <w:i/>
          <w:iCs/>
          <w:lang w:val="fr-FR" w:eastAsia="en-US"/>
        </w:rPr>
        <w:lastRenderedPageBreak/>
        <w:t>Règle 27</w:t>
      </w:r>
      <w:r w:rsidRPr="00CA0AD5">
        <w:rPr>
          <w:i/>
          <w:iCs/>
          <w:lang w:val="fr-FR" w:eastAsia="en-US"/>
        </w:rPr>
        <w:br/>
        <w:t xml:space="preserve">Inscription et notification </w:t>
      </w:r>
      <w:r>
        <w:rPr>
          <w:i/>
          <w:iCs/>
          <w:lang w:val="fr-FR" w:eastAsia="en-US"/>
        </w:rPr>
        <w:t>relatives</w:t>
      </w:r>
      <w:r w:rsidRPr="00CA0AD5">
        <w:rPr>
          <w:i/>
          <w:iCs/>
          <w:lang w:val="fr-FR" w:eastAsia="en-US"/>
        </w:rPr>
        <w:t xml:space="preserve"> à la règle 25;  fusion d’enregistrements internationaux;  déclaration selon laquelle un changement de titulaire ou une limitation est sans effet</w:t>
      </w:r>
    </w:p>
    <w:p w:rsidR="00BB3E6C" w:rsidRPr="00CA0AD5" w:rsidRDefault="00BB3E6C" w:rsidP="00BB3E6C">
      <w:pPr>
        <w:jc w:val="center"/>
        <w:rPr>
          <w:i/>
          <w:iCs/>
          <w:lang w:val="fr-FR" w:eastAsia="en-US"/>
        </w:rPr>
      </w:pPr>
    </w:p>
    <w:p w:rsidR="00BB3E6C" w:rsidRPr="00CA0AD5" w:rsidRDefault="00BB3E6C" w:rsidP="00BB3E6C">
      <w:pPr>
        <w:rPr>
          <w:lang w:val="fr-FR" w:eastAsia="en-US"/>
        </w:rPr>
      </w:pPr>
      <w:r w:rsidRPr="00CA0AD5">
        <w:rPr>
          <w:lang w:val="fr-FR" w:eastAsia="en-US"/>
        </w:rPr>
        <w:tab/>
        <w:t>1)</w:t>
      </w:r>
      <w:r w:rsidRPr="00CA0AD5">
        <w:rPr>
          <w:lang w:val="fr-FR" w:eastAsia="en-US"/>
        </w:rPr>
        <w:tab/>
      </w:r>
      <w:r w:rsidRPr="00CA0AD5">
        <w:rPr>
          <w:i/>
          <w:lang w:val="fr-FR" w:eastAsia="en-US"/>
        </w:rPr>
        <w:t>[Inscription et notification]</w:t>
      </w:r>
      <w:r w:rsidRPr="00CA0AD5">
        <w:rPr>
          <w:lang w:val="fr-FR" w:eastAsia="en-US"/>
        </w:rPr>
        <w:t xml:space="preserve">  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de l’Arrangement et à l’article 6.3) du Protocole, le Bureau international informe aussi l’Office d’origine.</w:t>
      </w:r>
    </w:p>
    <w:p w:rsidR="00BB3E6C" w:rsidRPr="00CA0AD5" w:rsidRDefault="00BB3E6C" w:rsidP="00BB3E6C">
      <w:pPr>
        <w:rPr>
          <w:lang w:val="fr-FR" w:eastAsia="en-US"/>
        </w:rPr>
      </w:pPr>
      <w:r w:rsidRPr="00CA0AD5">
        <w:rPr>
          <w:lang w:val="fr-FR" w:eastAsia="en-US"/>
        </w:rPr>
        <w:tab/>
      </w:r>
      <w:r w:rsidRPr="00CA0AD5">
        <w:rPr>
          <w:lang w:val="fr-FR" w:eastAsia="en-US"/>
        </w:rPr>
        <w:tab/>
      </w:r>
      <w:proofErr w:type="gramStart"/>
      <w:r w:rsidRPr="00CA0AD5">
        <w:rPr>
          <w:lang w:val="fr-FR" w:eastAsia="en-US"/>
        </w:rPr>
        <w:t>b</w:t>
      </w:r>
      <w:proofErr w:type="gramEnd"/>
      <w:r w:rsidRPr="00CA0AD5">
        <w:rPr>
          <w:lang w:val="fr-FR" w:eastAsia="en-US"/>
        </w:rPr>
        <w:t>)</w:t>
      </w:r>
      <w:r w:rsidRPr="00CA0AD5">
        <w:rPr>
          <w:lang w:val="fr-FR" w:eastAsia="en-US"/>
        </w:rPr>
        <w:tab/>
        <w:t>Les indications, la 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BB3E6C" w:rsidRPr="00CA0AD5" w:rsidRDefault="00BB3E6C" w:rsidP="00BB3E6C">
      <w:pPr>
        <w:rPr>
          <w:lang w:val="fr-FR" w:eastAsia="en-US"/>
        </w:rPr>
      </w:pPr>
    </w:p>
    <w:p w:rsidR="00BB3E6C" w:rsidRPr="00CA0AD5" w:rsidRDefault="00BB3E6C" w:rsidP="00BB3E6C">
      <w:pPr>
        <w:jc w:val="center"/>
        <w:rPr>
          <w:b/>
          <w:lang w:val="fr-FR" w:eastAsia="en-US"/>
        </w:rPr>
      </w:pPr>
    </w:p>
    <w:p w:rsidR="00BB3E6C" w:rsidRPr="00CA0AD5" w:rsidRDefault="00BB3E6C" w:rsidP="00BB3E6C">
      <w:pPr>
        <w:jc w:val="center"/>
        <w:rPr>
          <w:b/>
          <w:lang w:val="fr-FR" w:eastAsia="en-US"/>
        </w:rPr>
      </w:pPr>
    </w:p>
    <w:p w:rsidR="00BB3E6C" w:rsidRPr="00CA0AD5" w:rsidRDefault="00BB3E6C" w:rsidP="00BB3E6C">
      <w:pPr>
        <w:jc w:val="center"/>
        <w:rPr>
          <w:b/>
          <w:lang w:val="fr-FR" w:eastAsia="en-US"/>
        </w:rPr>
      </w:pPr>
      <w:r w:rsidRPr="00CA0AD5">
        <w:rPr>
          <w:b/>
          <w:lang w:val="fr-FR" w:eastAsia="en-US"/>
        </w:rPr>
        <w:t>Chapitre 7</w:t>
      </w:r>
    </w:p>
    <w:p w:rsidR="00BB3E6C" w:rsidRPr="00CA0AD5" w:rsidRDefault="00BB3E6C" w:rsidP="00BB3E6C">
      <w:pPr>
        <w:jc w:val="center"/>
        <w:rPr>
          <w:b/>
          <w:lang w:val="fr-FR" w:eastAsia="en-US"/>
        </w:rPr>
      </w:pPr>
      <w:r w:rsidRPr="00CA0AD5">
        <w:rPr>
          <w:b/>
          <w:lang w:val="fr-FR" w:eastAsia="en-US"/>
        </w:rPr>
        <w:t>Gazette et base de données</w:t>
      </w:r>
    </w:p>
    <w:p w:rsidR="00BB3E6C" w:rsidRPr="00CA0AD5" w:rsidRDefault="00BB3E6C" w:rsidP="00BB3E6C">
      <w:pPr>
        <w:jc w:val="center"/>
        <w:rPr>
          <w:b/>
          <w:lang w:val="fr-FR" w:eastAsia="en-US"/>
        </w:rPr>
      </w:pPr>
    </w:p>
    <w:p w:rsidR="00BB3E6C" w:rsidRPr="00CA0AD5" w:rsidRDefault="00BB3E6C" w:rsidP="00BB3E6C">
      <w:pPr>
        <w:jc w:val="center"/>
        <w:rPr>
          <w:i/>
          <w:lang w:val="fr-FR" w:eastAsia="en-US"/>
        </w:rPr>
      </w:pPr>
      <w:r w:rsidRPr="00CA0AD5">
        <w:rPr>
          <w:i/>
          <w:lang w:val="fr-FR" w:eastAsia="en-US"/>
        </w:rPr>
        <w:t>Règle 32</w:t>
      </w:r>
    </w:p>
    <w:p w:rsidR="00BB3E6C" w:rsidRPr="00CA0AD5" w:rsidRDefault="00BB3E6C" w:rsidP="00BB3E6C">
      <w:pPr>
        <w:jc w:val="center"/>
        <w:rPr>
          <w:i/>
          <w:lang w:val="fr-FR" w:eastAsia="en-US"/>
        </w:rPr>
      </w:pPr>
      <w:r w:rsidRPr="00CA0AD5">
        <w:rPr>
          <w:i/>
          <w:lang w:val="fr-FR" w:eastAsia="en-US"/>
        </w:rPr>
        <w:t>Gazette</w:t>
      </w:r>
    </w:p>
    <w:p w:rsidR="00BB3E6C" w:rsidRPr="00CA0AD5" w:rsidRDefault="00BB3E6C" w:rsidP="00BB3E6C">
      <w:pPr>
        <w:jc w:val="center"/>
        <w:rPr>
          <w:lang w:val="fr-FR" w:eastAsia="en-US"/>
        </w:rPr>
      </w:pPr>
    </w:p>
    <w:p w:rsidR="00BB3E6C" w:rsidRPr="00CA0AD5" w:rsidRDefault="00BB3E6C" w:rsidP="00BB3E6C">
      <w:pPr>
        <w:jc w:val="center"/>
        <w:rPr>
          <w:lang w:val="fr-FR" w:eastAsia="en-US"/>
        </w:rPr>
      </w:pPr>
    </w:p>
    <w:p w:rsidR="00BB3E6C" w:rsidRPr="00CA0AD5" w:rsidRDefault="00BB3E6C" w:rsidP="00BB3E6C">
      <w:pPr>
        <w:jc w:val="both"/>
        <w:rPr>
          <w:lang w:val="fr-FR" w:eastAsia="en-US"/>
        </w:rPr>
      </w:pPr>
      <w:r w:rsidRPr="00CA0AD5">
        <w:rPr>
          <w:lang w:val="fr-FR" w:eastAsia="en-US"/>
        </w:rPr>
        <w:tab/>
      </w:r>
      <w:r w:rsidRPr="00CA0AD5">
        <w:rPr>
          <w:i/>
          <w:lang w:val="fr-FR" w:eastAsia="en-US"/>
        </w:rPr>
        <w:t>1)</w:t>
      </w:r>
      <w:r w:rsidRPr="00CA0AD5">
        <w:rPr>
          <w:i/>
          <w:lang w:val="fr-FR" w:eastAsia="en-US"/>
        </w:rPr>
        <w:tab/>
        <w:t xml:space="preserve">[Informations concernant les enregistrements internationaux] </w:t>
      </w:r>
      <w:r w:rsidRPr="00CA0AD5">
        <w:rPr>
          <w:lang w:val="fr-FR" w:eastAsia="en-US"/>
        </w:rPr>
        <w:t xml:space="preserve"> a) Le Bureau international publie dans la gazette les données pertinentes relatives</w:t>
      </w:r>
    </w:p>
    <w:p w:rsidR="00BB3E6C" w:rsidRPr="00CA0AD5" w:rsidRDefault="00BB3E6C" w:rsidP="00BB3E6C">
      <w:pPr>
        <w:jc w:val="both"/>
        <w:rPr>
          <w:lang w:val="fr-FR" w:eastAsia="en-US"/>
        </w:rPr>
      </w:pPr>
      <w:r w:rsidRPr="00CA0AD5">
        <w:rPr>
          <w:lang w:val="fr-FR" w:eastAsia="en-US"/>
        </w:rPr>
        <w:tab/>
      </w:r>
      <w:r w:rsidRPr="00CA0AD5">
        <w:rPr>
          <w:lang w:val="fr-FR" w:eastAsia="en-US"/>
        </w:rPr>
        <w:tab/>
      </w:r>
      <w:r w:rsidRPr="00CA0AD5">
        <w:rPr>
          <w:lang w:val="fr-FR" w:eastAsia="en-US"/>
        </w:rPr>
        <w:tab/>
        <w:t>[…]</w:t>
      </w:r>
    </w:p>
    <w:p w:rsidR="00BB3E6C" w:rsidRPr="00CA0AD5" w:rsidRDefault="00BB3E6C" w:rsidP="00BB3E6C">
      <w:pPr>
        <w:jc w:val="both"/>
        <w:rPr>
          <w:lang w:val="fr-FR" w:eastAsia="en-US"/>
        </w:rPr>
      </w:pPr>
      <w:r w:rsidRPr="00CA0AD5">
        <w:rPr>
          <w:lang w:val="fr-FR" w:eastAsia="en-US"/>
        </w:rPr>
        <w:tab/>
      </w:r>
      <w:r w:rsidRPr="00CA0AD5">
        <w:rPr>
          <w:lang w:val="fr-FR" w:eastAsia="en-US"/>
        </w:rPr>
        <w:tab/>
      </w:r>
      <w:r w:rsidRPr="00CA0AD5">
        <w:rPr>
          <w:lang w:val="fr-FR" w:eastAsia="en-US"/>
        </w:rPr>
        <w:tab/>
        <w:t>vii)</w:t>
      </w:r>
      <w:r w:rsidRPr="00CA0AD5">
        <w:rPr>
          <w:lang w:val="fr-FR" w:eastAsia="en-US"/>
        </w:rPr>
        <w:tab/>
      </w:r>
      <w:r w:rsidRPr="00CA0AD5">
        <w:rPr>
          <w:color w:val="000000"/>
          <w:lang w:val="fr-FR" w:eastAsia="en-US"/>
        </w:rPr>
        <w:t xml:space="preserve">aux </w:t>
      </w:r>
      <w:r w:rsidRPr="00CA0AD5">
        <w:rPr>
          <w:color w:val="000000"/>
          <w:szCs w:val="22"/>
          <w:lang w:val="fr-FR" w:eastAsia="en-US"/>
        </w:rPr>
        <w:t>inscriptions effectuées en vertu de la règle 27</w:t>
      </w:r>
      <w:r w:rsidRPr="00CA0AD5">
        <w:rPr>
          <w:lang w:val="fr-FR" w:eastAsia="en-US"/>
        </w:rPr>
        <w:t>;</w:t>
      </w:r>
    </w:p>
    <w:p w:rsidR="00BB3E6C" w:rsidRPr="00CA0AD5" w:rsidRDefault="00BB3E6C" w:rsidP="00BB3E6C">
      <w:pPr>
        <w:jc w:val="both"/>
        <w:rPr>
          <w:lang w:val="fr-FR" w:eastAsia="en-US"/>
        </w:rPr>
      </w:pPr>
      <w:r w:rsidRPr="00CA0AD5">
        <w:rPr>
          <w:lang w:val="fr-FR" w:eastAsia="en-US"/>
        </w:rPr>
        <w:tab/>
      </w:r>
      <w:r w:rsidRPr="00CA0AD5">
        <w:rPr>
          <w:lang w:val="fr-FR" w:eastAsia="en-US"/>
        </w:rPr>
        <w:tab/>
      </w:r>
      <w:r w:rsidRPr="00CA0AD5">
        <w:rPr>
          <w:lang w:val="fr-FR" w:eastAsia="en-US"/>
        </w:rPr>
        <w:tab/>
        <w:t>[…]</w:t>
      </w:r>
    </w:p>
    <w:p w:rsidR="00BB3E6C" w:rsidRPr="00CA0AD5" w:rsidRDefault="00BB3E6C" w:rsidP="00BB3E6C">
      <w:pPr>
        <w:jc w:val="both"/>
        <w:rPr>
          <w:lang w:val="fr-FR" w:eastAsia="en-US"/>
        </w:rPr>
      </w:pPr>
    </w:p>
    <w:p w:rsidR="00BB3E6C" w:rsidRPr="00CA0AD5" w:rsidRDefault="00BB3E6C" w:rsidP="00BB3E6C">
      <w:pPr>
        <w:jc w:val="both"/>
        <w:rPr>
          <w:lang w:val="fr-FR" w:eastAsia="en-US"/>
        </w:rPr>
      </w:pPr>
      <w:r w:rsidRPr="00CA0AD5">
        <w:rPr>
          <w:lang w:val="fr-FR" w:eastAsia="en-US"/>
        </w:rPr>
        <w:tab/>
        <w:t>[…]</w:t>
      </w:r>
    </w:p>
    <w:p w:rsidR="00BB3E6C" w:rsidRPr="00CA0AD5" w:rsidRDefault="00BB3E6C" w:rsidP="00BB3E6C">
      <w:pPr>
        <w:jc w:val="both"/>
        <w:rPr>
          <w:lang w:val="fr-FR" w:eastAsia="en-US"/>
        </w:rPr>
      </w:pPr>
    </w:p>
    <w:p w:rsidR="00BB3E6C" w:rsidRPr="00CA0AD5" w:rsidRDefault="00BB3E6C" w:rsidP="00BB3E6C">
      <w:pPr>
        <w:jc w:val="both"/>
        <w:rPr>
          <w:lang w:val="fr-FR" w:eastAsia="en-US"/>
        </w:rPr>
      </w:pPr>
      <w:r w:rsidRPr="00CA0AD5">
        <w:rPr>
          <w:lang w:val="fr-FR" w:eastAsia="en-US"/>
        </w:rPr>
        <w:br w:type="page"/>
      </w:r>
    </w:p>
    <w:p w:rsidR="00BB3E6C" w:rsidRPr="00CA0AD5" w:rsidRDefault="00BB3E6C" w:rsidP="00BB3E6C">
      <w:pPr>
        <w:rPr>
          <w:b/>
          <w:bCs/>
          <w:caps/>
          <w:kern w:val="32"/>
          <w:szCs w:val="32"/>
          <w:lang w:val="fr-FR" w:eastAsia="en-US"/>
        </w:rPr>
      </w:pPr>
      <w:r w:rsidRPr="00CA0AD5">
        <w:rPr>
          <w:b/>
          <w:bCs/>
          <w:caps/>
          <w:kern w:val="32"/>
          <w:szCs w:val="32"/>
          <w:lang w:val="fr-FR" w:eastAsia="en-US"/>
        </w:rPr>
        <w:lastRenderedPageBreak/>
        <w:t>PROPOSITIONS DE MODIFICATION DU BARÈME DES ÉMOLUMENTS ET TAXES</w:t>
      </w:r>
    </w:p>
    <w:p w:rsidR="00BB3E6C" w:rsidRPr="00CA0AD5" w:rsidRDefault="00BB3E6C" w:rsidP="00BB3E6C">
      <w:pPr>
        <w:rPr>
          <w:lang w:val="fr-FR"/>
        </w:rPr>
      </w:pPr>
    </w:p>
    <w:p w:rsidR="00BB3E6C" w:rsidRPr="00CA0AD5" w:rsidRDefault="00BB3E6C" w:rsidP="00BB3E6C">
      <w:pPr>
        <w:rPr>
          <w:lang w:val="fr-FR"/>
        </w:rPr>
      </w:pPr>
    </w:p>
    <w:p w:rsidR="00BB3E6C" w:rsidRPr="00CA0AD5" w:rsidRDefault="00BB3E6C" w:rsidP="00BB3E6C">
      <w:pPr>
        <w:rPr>
          <w:lang w:val="fr-FR"/>
        </w:rPr>
      </w:pPr>
    </w:p>
    <w:p w:rsidR="00BB3E6C" w:rsidRPr="00CA0AD5" w:rsidRDefault="00BB3E6C" w:rsidP="00BB3E6C">
      <w:pPr>
        <w:pStyle w:val="Endofdocument-Annex"/>
        <w:ind w:left="0"/>
        <w:jc w:val="center"/>
        <w:rPr>
          <w:bCs/>
          <w:lang w:val="fr-FR"/>
        </w:rPr>
      </w:pPr>
      <w:r w:rsidRPr="00CA0AD5">
        <w:rPr>
          <w:bCs/>
          <w:lang w:val="fr-FR"/>
        </w:rPr>
        <w:t>BARÈME DES ÉMOLUMENTS ET TAXES</w:t>
      </w:r>
    </w:p>
    <w:p w:rsidR="00BB3E6C" w:rsidRPr="00CA0AD5" w:rsidRDefault="00BB3E6C" w:rsidP="00BB3E6C">
      <w:pPr>
        <w:pStyle w:val="Endofdocument-Annex"/>
        <w:ind w:left="0"/>
        <w:jc w:val="center"/>
        <w:rPr>
          <w:bCs/>
          <w:lang w:val="fr-FR"/>
        </w:rPr>
      </w:pPr>
    </w:p>
    <w:p w:rsidR="00BB3E6C" w:rsidRPr="00CA0AD5" w:rsidRDefault="00BB3E6C" w:rsidP="00BB3E6C">
      <w:pPr>
        <w:pStyle w:val="Endofdocument-Annex"/>
        <w:ind w:left="0"/>
        <w:jc w:val="center"/>
        <w:rPr>
          <w:bCs/>
          <w:lang w:val="fr-FR"/>
        </w:rPr>
      </w:pPr>
      <w:r w:rsidRPr="00CA0AD5">
        <w:rPr>
          <w:bCs/>
          <w:lang w:val="fr-FR"/>
        </w:rPr>
        <w:t>(</w:t>
      </w:r>
      <w:proofErr w:type="gramStart"/>
      <w:r w:rsidRPr="00CA0AD5">
        <w:rPr>
          <w:bCs/>
          <w:lang w:val="fr-FR"/>
        </w:rPr>
        <w:t>texte</w:t>
      </w:r>
      <w:proofErr w:type="gramEnd"/>
      <w:r w:rsidRPr="00CA0AD5">
        <w:rPr>
          <w:bCs/>
          <w:lang w:val="fr-FR"/>
        </w:rPr>
        <w:t xml:space="preserve"> en </w:t>
      </w:r>
      <w:r w:rsidRPr="00390D78">
        <w:rPr>
          <w:bCs/>
          <w:lang w:val="fr-FR"/>
        </w:rPr>
        <w:t>vigueur le</w:t>
      </w:r>
      <w:r w:rsidRPr="00390D78">
        <w:rPr>
          <w:lang w:val="fr-FR" w:eastAsia="en-US"/>
        </w:rPr>
        <w:t>1</w:t>
      </w:r>
      <w:r w:rsidRPr="00390D78">
        <w:rPr>
          <w:vertAlign w:val="superscript"/>
          <w:lang w:val="fr-FR" w:eastAsia="en-US"/>
        </w:rPr>
        <w:t>er</w:t>
      </w:r>
      <w:r w:rsidRPr="00390D78">
        <w:rPr>
          <w:lang w:val="fr-FR" w:eastAsia="en-US"/>
        </w:rPr>
        <w:t> juillet 2017</w:t>
      </w:r>
      <w:r w:rsidRPr="00CA0AD5">
        <w:rPr>
          <w:bCs/>
          <w:lang w:val="fr-FR"/>
        </w:rPr>
        <w:t>)</w:t>
      </w:r>
    </w:p>
    <w:p w:rsidR="00BB3E6C" w:rsidRPr="00CA0AD5" w:rsidRDefault="00BB3E6C" w:rsidP="00BB3E6C">
      <w:pPr>
        <w:pStyle w:val="Endofdocument-Annex"/>
        <w:ind w:left="0"/>
        <w:jc w:val="center"/>
        <w:rPr>
          <w:lang w:val="fr-FR"/>
        </w:rPr>
      </w:pPr>
    </w:p>
    <w:p w:rsidR="00BB3E6C" w:rsidRPr="00CA0AD5" w:rsidRDefault="00BB3E6C" w:rsidP="00BB3E6C">
      <w:pPr>
        <w:pStyle w:val="Endofdocument-Annex"/>
        <w:ind w:left="0"/>
        <w:jc w:val="right"/>
        <w:rPr>
          <w:i/>
          <w:lang w:val="fr-FR"/>
        </w:rPr>
      </w:pPr>
      <w:proofErr w:type="gramStart"/>
      <w:r w:rsidRPr="00CA0AD5">
        <w:rPr>
          <w:i/>
          <w:lang w:val="fr-FR"/>
        </w:rPr>
        <w:t>francs</w:t>
      </w:r>
      <w:proofErr w:type="gramEnd"/>
      <w:r w:rsidRPr="00CA0AD5">
        <w:rPr>
          <w:i/>
          <w:lang w:val="fr-FR"/>
        </w:rPr>
        <w:t xml:space="preserve"> suisses</w:t>
      </w:r>
    </w:p>
    <w:p w:rsidR="00BB3E6C" w:rsidRPr="00CA0AD5" w:rsidRDefault="00BB3E6C" w:rsidP="00BB3E6C">
      <w:pPr>
        <w:pStyle w:val="Endofdocument-Annex"/>
        <w:ind w:left="0"/>
        <w:jc w:val="center"/>
        <w:rPr>
          <w:lang w:val="fr-FR"/>
        </w:rPr>
      </w:pPr>
    </w:p>
    <w:p w:rsidR="00BB3E6C" w:rsidRPr="00CA0AD5" w:rsidRDefault="00BB3E6C" w:rsidP="00BB3E6C">
      <w:pPr>
        <w:pStyle w:val="Endofdocument-Annex"/>
        <w:ind w:left="0"/>
        <w:rPr>
          <w:lang w:val="fr-FR"/>
        </w:rPr>
      </w:pPr>
      <w:r w:rsidRPr="00CA0AD5">
        <w:rPr>
          <w:lang w:val="fr-FR"/>
        </w:rPr>
        <w:t>[…]</w:t>
      </w:r>
    </w:p>
    <w:p w:rsidR="00BB3E6C" w:rsidRPr="00CA0AD5" w:rsidRDefault="00BB3E6C" w:rsidP="00BB3E6C">
      <w:pPr>
        <w:pStyle w:val="Endofdocument-Annex"/>
        <w:ind w:left="0"/>
        <w:rPr>
          <w:lang w:val="fr-FR"/>
        </w:rPr>
      </w:pPr>
    </w:p>
    <w:p w:rsidR="00BB3E6C" w:rsidRPr="00CA0AD5" w:rsidRDefault="00BB3E6C" w:rsidP="00BB3E6C">
      <w:pPr>
        <w:pStyle w:val="Endofdocument-Annex"/>
        <w:ind w:left="0"/>
        <w:rPr>
          <w:lang w:val="fr-FR"/>
        </w:rPr>
      </w:pPr>
    </w:p>
    <w:p w:rsidR="00BB3E6C" w:rsidRPr="00CA0AD5" w:rsidRDefault="00BB3E6C" w:rsidP="00BB3E6C">
      <w:pPr>
        <w:pStyle w:val="Endofdocument-Annex"/>
        <w:ind w:left="0"/>
        <w:rPr>
          <w:lang w:val="fr-FR"/>
        </w:rPr>
      </w:pPr>
      <w:r w:rsidRPr="00CA0AD5">
        <w:rPr>
          <w:lang w:val="fr-FR"/>
        </w:rPr>
        <w:t>7.</w:t>
      </w:r>
      <w:r w:rsidRPr="00CA0AD5">
        <w:rPr>
          <w:lang w:val="fr-FR"/>
        </w:rPr>
        <w:tab/>
      </w:r>
      <w:r>
        <w:rPr>
          <w:i/>
          <w:lang w:val="fr-FR"/>
        </w:rPr>
        <w:t>Inscriptions diverses</w:t>
      </w:r>
    </w:p>
    <w:p w:rsidR="00BB3E6C" w:rsidRPr="00CA0AD5" w:rsidRDefault="00BB3E6C" w:rsidP="00BB3E6C">
      <w:pPr>
        <w:pStyle w:val="Endofdocument-Annex"/>
        <w:ind w:left="0"/>
        <w:rPr>
          <w:lang w:val="fr-FR"/>
        </w:rPr>
      </w:pPr>
    </w:p>
    <w:p w:rsidR="00BB3E6C" w:rsidRPr="00CA0AD5" w:rsidRDefault="00BB3E6C" w:rsidP="00BB3E6C">
      <w:pPr>
        <w:pStyle w:val="Endofdocument-Annex"/>
        <w:ind w:left="0"/>
        <w:rPr>
          <w:lang w:val="fr-FR"/>
        </w:rPr>
      </w:pPr>
      <w:r w:rsidRPr="00CA0AD5">
        <w:rPr>
          <w:lang w:val="fr-FR"/>
        </w:rPr>
        <w:tab/>
        <w:t>[…]</w:t>
      </w:r>
    </w:p>
    <w:p w:rsidR="00BB3E6C" w:rsidRPr="00390D78" w:rsidRDefault="00BB3E6C" w:rsidP="00BB3E6C">
      <w:pPr>
        <w:pStyle w:val="Endofdocument-Annex"/>
        <w:ind w:left="0"/>
        <w:rPr>
          <w:lang w:val="fr-FR"/>
        </w:rPr>
      </w:pPr>
    </w:p>
    <w:p w:rsidR="00BB3E6C" w:rsidRPr="00390D78" w:rsidRDefault="00BB3E6C" w:rsidP="00BB3E6C">
      <w:pPr>
        <w:pStyle w:val="Endofdocument-Annex"/>
        <w:tabs>
          <w:tab w:val="right" w:pos="8789"/>
        </w:tabs>
        <w:ind w:left="567" w:right="1984" w:hanging="567"/>
        <w:jc w:val="both"/>
        <w:rPr>
          <w:lang w:val="fr-FR"/>
        </w:rPr>
      </w:pPr>
      <w:r w:rsidRPr="00390D78">
        <w:rPr>
          <w:lang w:val="fr-FR"/>
        </w:rPr>
        <w:t>7.4</w:t>
      </w:r>
      <w:r w:rsidRPr="00390D78">
        <w:rPr>
          <w:lang w:val="fr-FR"/>
        </w:rPr>
        <w:tab/>
        <w:t xml:space="preserve">Modification du nom ou de l’adresse du titulaire ou, lorsque le titulaire est une personne morale, introduction ou modification des indications relatives à la forme </w:t>
      </w:r>
      <w:r w:rsidRPr="00390D78">
        <w:rPr>
          <w:lang w:val="fr-FR" w:eastAsia="en-US"/>
        </w:rPr>
        <w:t xml:space="preserve">juridique du titulaire ainsi qu’à l’État et, le cas échéant, à l’entité territoriale à l’intérieur de cet État selon la législation duquel ou desquels ladite personne morale a été constituée, </w:t>
      </w:r>
      <w:r w:rsidRPr="00390D78">
        <w:rPr>
          <w:lang w:val="fr-FR"/>
        </w:rPr>
        <w:t>concernant un ou plusieurs enregistrements internationaux pour lesquels la même inscription ou modification est demandée dans le même formulaire</w:t>
      </w:r>
      <w:r w:rsidRPr="00390D78">
        <w:rPr>
          <w:lang w:val="fr-FR"/>
        </w:rPr>
        <w:tab/>
        <w:t>150</w:t>
      </w:r>
    </w:p>
    <w:p w:rsidR="00BB3E6C" w:rsidRPr="00CA0AD5" w:rsidRDefault="00BB3E6C" w:rsidP="00BB3E6C">
      <w:pPr>
        <w:rPr>
          <w:lang w:val="fr-FR" w:eastAsia="en-US"/>
        </w:rPr>
      </w:pPr>
    </w:p>
    <w:p w:rsidR="00BB3E6C" w:rsidRPr="00CA0AD5" w:rsidRDefault="00BB3E6C" w:rsidP="00BB3E6C">
      <w:pPr>
        <w:pStyle w:val="Endofdocument-Annex"/>
        <w:ind w:left="0"/>
        <w:rPr>
          <w:lang w:val="fr-FR"/>
        </w:rPr>
      </w:pPr>
      <w:r w:rsidRPr="00CA0AD5">
        <w:rPr>
          <w:lang w:val="fr-FR"/>
        </w:rPr>
        <w:t>[…]</w:t>
      </w:r>
    </w:p>
    <w:p w:rsidR="00BB3E6C" w:rsidRPr="002D556A" w:rsidRDefault="00BB3E6C" w:rsidP="00390D78">
      <w:pPr>
        <w:pStyle w:val="Endofdocument-Annex"/>
        <w:rPr>
          <w:lang w:val="fr-FR" w:eastAsia="en-US"/>
        </w:rPr>
      </w:pPr>
    </w:p>
    <w:p w:rsidR="00BB3E6C" w:rsidRDefault="00BB3E6C" w:rsidP="00390D78">
      <w:pPr>
        <w:pStyle w:val="Endofdocument-Annex"/>
        <w:rPr>
          <w:lang w:val="fr-FR"/>
        </w:rPr>
      </w:pPr>
    </w:p>
    <w:p w:rsidR="00390D78" w:rsidRPr="002D556A" w:rsidRDefault="00390D78" w:rsidP="00390D78">
      <w:pPr>
        <w:pStyle w:val="Endofdocument-Annex"/>
        <w:rPr>
          <w:lang w:val="fr-FR"/>
        </w:rPr>
      </w:pPr>
    </w:p>
    <w:p w:rsidR="00390D78" w:rsidRPr="002D556A" w:rsidRDefault="00390D78" w:rsidP="00390D78">
      <w:pPr>
        <w:pStyle w:val="Endofdocument-Annex"/>
        <w:rPr>
          <w:lang w:val="fr-FR"/>
        </w:rPr>
      </w:pPr>
      <w:r w:rsidRPr="002D556A">
        <w:rPr>
          <w:lang w:val="fr-FR"/>
        </w:rPr>
        <w:t>[</w:t>
      </w:r>
      <w:r>
        <w:rPr>
          <w:lang w:val="fr-FR"/>
        </w:rPr>
        <w:t>L’annexe V suit</w:t>
      </w:r>
      <w:r w:rsidRPr="002D556A">
        <w:rPr>
          <w:lang w:val="fr-FR"/>
        </w:rPr>
        <w:t>]</w:t>
      </w:r>
    </w:p>
    <w:p w:rsidR="00BB3E6C" w:rsidRPr="002D556A" w:rsidRDefault="00BB3E6C" w:rsidP="00BB3E6C">
      <w:pPr>
        <w:pStyle w:val="Endofdocument-Annex"/>
        <w:rPr>
          <w:lang w:val="fr-FR"/>
        </w:rPr>
      </w:pPr>
    </w:p>
    <w:p w:rsidR="00BB3E6C" w:rsidRPr="002D556A" w:rsidRDefault="00BB3E6C" w:rsidP="00BB3E6C">
      <w:pPr>
        <w:pStyle w:val="Endofdocument-Annex"/>
        <w:rPr>
          <w:lang w:val="fr-FR"/>
        </w:rPr>
        <w:sectPr w:rsidR="00BB3E6C" w:rsidRPr="002D556A" w:rsidSect="00CF5D3D">
          <w:headerReference w:type="default" r:id="rId17"/>
          <w:headerReference w:type="first" r:id="rId18"/>
          <w:endnotePr>
            <w:numFmt w:val="decimal"/>
          </w:endnotePr>
          <w:pgSz w:w="11907" w:h="16840" w:code="9"/>
          <w:pgMar w:top="567" w:right="1134" w:bottom="568" w:left="1418" w:header="510" w:footer="1021" w:gutter="0"/>
          <w:pgNumType w:start="1"/>
          <w:cols w:space="720"/>
          <w:titlePg/>
          <w:docGrid w:linePitch="299"/>
        </w:sectPr>
      </w:pPr>
    </w:p>
    <w:p w:rsidR="00BB3E6C" w:rsidRPr="00775778" w:rsidRDefault="00BB3E6C" w:rsidP="00BB3E6C">
      <w:pPr>
        <w:pStyle w:val="Heading1"/>
        <w:rPr>
          <w:lang w:val="fr-FR"/>
        </w:rPr>
      </w:pPr>
      <w:r w:rsidRPr="00775778">
        <w:rPr>
          <w:lang w:val="fr-FR"/>
        </w:rPr>
        <w:lastRenderedPageBreak/>
        <w:t>Propositions de modification du règlement d’exécution commun à l’Arrangement de Madrid concernant l’enregistrement international des marques et au Protocole relatif à cet Arrangement</w:t>
      </w:r>
    </w:p>
    <w:p w:rsidR="00A95AD3" w:rsidRPr="00775778" w:rsidRDefault="00A95AD3" w:rsidP="00BB3E6C">
      <w:pPr>
        <w:rPr>
          <w:szCs w:val="22"/>
          <w:lang w:val="fr-FR"/>
        </w:rPr>
      </w:pPr>
    </w:p>
    <w:p w:rsidR="00BB3E6C" w:rsidRPr="00775778" w:rsidRDefault="00BB3E6C" w:rsidP="00BB3E6C">
      <w:pPr>
        <w:rPr>
          <w:szCs w:val="22"/>
          <w:lang w:val="fr-FR"/>
        </w:rPr>
      </w:pPr>
    </w:p>
    <w:p w:rsidR="00BB3E6C" w:rsidRPr="00775778" w:rsidRDefault="00BB3E6C" w:rsidP="00BB3E6C">
      <w:pPr>
        <w:jc w:val="center"/>
        <w:rPr>
          <w:b/>
          <w:szCs w:val="22"/>
          <w:lang w:val="fr-FR"/>
        </w:rPr>
      </w:pPr>
      <w:r w:rsidRPr="00775778">
        <w:rPr>
          <w:b/>
          <w:szCs w:val="22"/>
          <w:lang w:val="fr-FR"/>
        </w:rPr>
        <w:t>Règlement d’exécution commun à l’Arrangement</w:t>
      </w:r>
    </w:p>
    <w:p w:rsidR="00BB3E6C" w:rsidRPr="00775778" w:rsidRDefault="00BB3E6C" w:rsidP="00BB3E6C">
      <w:pPr>
        <w:jc w:val="center"/>
        <w:rPr>
          <w:b/>
          <w:szCs w:val="22"/>
          <w:lang w:val="fr-FR"/>
        </w:rPr>
      </w:pPr>
      <w:proofErr w:type="gramStart"/>
      <w:r w:rsidRPr="00775778">
        <w:rPr>
          <w:b/>
          <w:szCs w:val="22"/>
          <w:lang w:val="fr-FR"/>
        </w:rPr>
        <w:t>de</w:t>
      </w:r>
      <w:proofErr w:type="gramEnd"/>
      <w:r w:rsidRPr="00775778">
        <w:rPr>
          <w:b/>
          <w:szCs w:val="22"/>
          <w:lang w:val="fr-FR"/>
        </w:rPr>
        <w:t xml:space="preserve"> Madrid concernant l’enregistrement</w:t>
      </w:r>
    </w:p>
    <w:p w:rsidR="00BB3E6C" w:rsidRPr="00775778" w:rsidRDefault="00BB3E6C" w:rsidP="00BB3E6C">
      <w:pPr>
        <w:jc w:val="center"/>
        <w:rPr>
          <w:b/>
          <w:szCs w:val="22"/>
          <w:lang w:val="fr-FR"/>
        </w:rPr>
      </w:pPr>
      <w:proofErr w:type="gramStart"/>
      <w:r w:rsidRPr="00775778">
        <w:rPr>
          <w:b/>
          <w:szCs w:val="22"/>
          <w:lang w:val="fr-FR"/>
        </w:rPr>
        <w:t>international</w:t>
      </w:r>
      <w:proofErr w:type="gramEnd"/>
      <w:r w:rsidRPr="00775778">
        <w:rPr>
          <w:b/>
          <w:szCs w:val="22"/>
          <w:lang w:val="fr-FR"/>
        </w:rPr>
        <w:t xml:space="preserve"> des marques et au Protocole relatif</w:t>
      </w:r>
    </w:p>
    <w:p w:rsidR="00BB3E6C" w:rsidRPr="00775778" w:rsidRDefault="00BB3E6C" w:rsidP="00BB3E6C">
      <w:pPr>
        <w:jc w:val="center"/>
        <w:rPr>
          <w:szCs w:val="22"/>
          <w:lang w:val="fr-FR"/>
        </w:rPr>
      </w:pPr>
      <w:proofErr w:type="gramStart"/>
      <w:r w:rsidRPr="00775778">
        <w:rPr>
          <w:b/>
          <w:szCs w:val="22"/>
          <w:lang w:val="fr-FR"/>
        </w:rPr>
        <w:t>à</w:t>
      </w:r>
      <w:proofErr w:type="gramEnd"/>
      <w:r w:rsidRPr="00775778">
        <w:rPr>
          <w:b/>
          <w:szCs w:val="22"/>
          <w:lang w:val="fr-FR"/>
        </w:rPr>
        <w:t xml:space="preserve"> cet Arrangement</w:t>
      </w:r>
    </w:p>
    <w:p w:rsidR="00BB3E6C" w:rsidRPr="00775778" w:rsidRDefault="00BB3E6C" w:rsidP="00BB3E6C">
      <w:pPr>
        <w:jc w:val="center"/>
        <w:rPr>
          <w:szCs w:val="22"/>
          <w:lang w:val="fr-FR"/>
        </w:rPr>
      </w:pPr>
    </w:p>
    <w:p w:rsidR="00BB3E6C" w:rsidRPr="00775778" w:rsidRDefault="00BB3E6C" w:rsidP="00BB3E6C">
      <w:pPr>
        <w:jc w:val="center"/>
        <w:rPr>
          <w:szCs w:val="22"/>
          <w:lang w:val="fr-FR"/>
        </w:rPr>
      </w:pPr>
      <w:r w:rsidRPr="00775778">
        <w:rPr>
          <w:szCs w:val="22"/>
          <w:lang w:val="fr-FR"/>
        </w:rPr>
        <w:t>(</w:t>
      </w:r>
      <w:proofErr w:type="gramStart"/>
      <w:r w:rsidRPr="00775778">
        <w:rPr>
          <w:szCs w:val="22"/>
          <w:lang w:val="fr-FR"/>
        </w:rPr>
        <w:t>texte</w:t>
      </w:r>
      <w:proofErr w:type="gramEnd"/>
      <w:r w:rsidRPr="00775778">
        <w:rPr>
          <w:szCs w:val="22"/>
          <w:lang w:val="fr-FR"/>
        </w:rPr>
        <w:t xml:space="preserve"> en vigueur le 1</w:t>
      </w:r>
      <w:r w:rsidRPr="00390D78">
        <w:rPr>
          <w:szCs w:val="22"/>
          <w:vertAlign w:val="superscript"/>
          <w:lang w:val="fr-FR"/>
        </w:rPr>
        <w:t>er</w:t>
      </w:r>
      <w:r w:rsidRPr="00775778">
        <w:rPr>
          <w:szCs w:val="22"/>
          <w:lang w:val="fr-FR"/>
        </w:rPr>
        <w:t> novembre 2017)</w:t>
      </w:r>
    </w:p>
    <w:p w:rsidR="00BB3E6C" w:rsidRPr="00775778" w:rsidRDefault="00BB3E6C" w:rsidP="00BB3E6C">
      <w:pPr>
        <w:jc w:val="center"/>
        <w:rPr>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jc w:val="center"/>
        <w:rPr>
          <w:szCs w:val="22"/>
          <w:lang w:val="fr-FR"/>
        </w:rPr>
      </w:pPr>
    </w:p>
    <w:p w:rsidR="00BB3E6C" w:rsidRPr="00775778" w:rsidRDefault="00BB3E6C" w:rsidP="00BB3E6C">
      <w:pPr>
        <w:jc w:val="center"/>
        <w:rPr>
          <w:b/>
          <w:szCs w:val="22"/>
          <w:lang w:val="fr-FR"/>
        </w:rPr>
      </w:pPr>
      <w:r w:rsidRPr="00775778">
        <w:rPr>
          <w:b/>
          <w:szCs w:val="22"/>
          <w:lang w:val="fr-FR"/>
        </w:rPr>
        <w:t>Chapitre premier</w:t>
      </w:r>
    </w:p>
    <w:p w:rsidR="00BB3E6C" w:rsidRPr="00775778" w:rsidRDefault="00BB3E6C" w:rsidP="00BB3E6C">
      <w:pPr>
        <w:jc w:val="center"/>
        <w:rPr>
          <w:szCs w:val="22"/>
          <w:lang w:val="fr-FR"/>
        </w:rPr>
      </w:pPr>
      <w:r w:rsidRPr="00775778">
        <w:rPr>
          <w:b/>
          <w:szCs w:val="22"/>
          <w:lang w:val="fr-FR"/>
        </w:rPr>
        <w:t>Dispositions générales</w:t>
      </w:r>
    </w:p>
    <w:p w:rsidR="00BB3E6C" w:rsidRPr="00775778" w:rsidRDefault="00BB3E6C" w:rsidP="00BB3E6C">
      <w:pPr>
        <w:jc w:val="center"/>
        <w:rPr>
          <w:szCs w:val="22"/>
          <w:lang w:val="fr-FR"/>
        </w:rPr>
      </w:pPr>
    </w:p>
    <w:p w:rsidR="00BB3E6C" w:rsidRPr="00775778" w:rsidRDefault="00BB3E6C" w:rsidP="00BB3E6C">
      <w:pPr>
        <w:pStyle w:val="preparedby"/>
        <w:spacing w:before="0" w:after="0"/>
        <w:rPr>
          <w:rFonts w:ascii="Arial" w:hAnsi="Arial" w:cs="Arial"/>
          <w:i w:val="0"/>
          <w:sz w:val="22"/>
          <w:szCs w:val="22"/>
          <w:lang w:val="fr-FR"/>
        </w:rPr>
      </w:pPr>
      <w:r w:rsidRPr="00775778">
        <w:rPr>
          <w:rFonts w:ascii="Arial" w:hAnsi="Arial" w:cs="Arial"/>
          <w:i w:val="0"/>
          <w:sz w:val="22"/>
          <w:szCs w:val="22"/>
          <w:lang w:val="fr-FR"/>
        </w:rPr>
        <w:t>[…]</w:t>
      </w:r>
    </w:p>
    <w:p w:rsidR="00BB3E6C" w:rsidRPr="00775778" w:rsidRDefault="00BB3E6C" w:rsidP="00BB3E6C">
      <w:pPr>
        <w:pStyle w:val="preparedby"/>
        <w:spacing w:before="0" w:after="0"/>
        <w:rPr>
          <w:rFonts w:ascii="Arial" w:hAnsi="Arial" w:cs="Arial"/>
          <w:i w:val="0"/>
          <w:sz w:val="22"/>
          <w:szCs w:val="22"/>
          <w:lang w:val="fr-FR"/>
        </w:rPr>
      </w:pPr>
    </w:p>
    <w:p w:rsidR="00BB3E6C" w:rsidRPr="00775778" w:rsidRDefault="00BB3E6C" w:rsidP="00BB3E6C">
      <w:pPr>
        <w:pStyle w:val="preparedby"/>
        <w:spacing w:before="0" w:after="0"/>
        <w:rPr>
          <w:rFonts w:ascii="Arial" w:hAnsi="Arial" w:cs="Arial"/>
          <w:sz w:val="22"/>
          <w:szCs w:val="22"/>
          <w:lang w:val="fr-FR"/>
        </w:rPr>
      </w:pPr>
      <w:r w:rsidRPr="00775778">
        <w:rPr>
          <w:rFonts w:ascii="Arial" w:hAnsi="Arial" w:cs="Arial"/>
          <w:sz w:val="22"/>
          <w:szCs w:val="22"/>
          <w:lang w:val="fr-FR"/>
        </w:rPr>
        <w:t>Règle 3</w:t>
      </w:r>
    </w:p>
    <w:p w:rsidR="00BB3E6C" w:rsidRPr="00775778" w:rsidRDefault="00BB3E6C" w:rsidP="00BB3E6C">
      <w:pPr>
        <w:jc w:val="center"/>
        <w:rPr>
          <w:i/>
          <w:szCs w:val="22"/>
          <w:lang w:val="fr-FR"/>
        </w:rPr>
      </w:pPr>
      <w:r w:rsidRPr="00775778">
        <w:rPr>
          <w:i/>
          <w:szCs w:val="22"/>
          <w:lang w:val="fr-FR"/>
        </w:rPr>
        <w:t>Représentation devant le Bureau international</w:t>
      </w:r>
    </w:p>
    <w:p w:rsidR="00BB3E6C" w:rsidRPr="00775778" w:rsidRDefault="00BB3E6C" w:rsidP="00BB3E6C">
      <w:pPr>
        <w:jc w:val="center"/>
        <w:rPr>
          <w:i/>
          <w:szCs w:val="22"/>
          <w:lang w:val="fr-FR"/>
        </w:rPr>
      </w:pPr>
    </w:p>
    <w:p w:rsidR="00BB3E6C" w:rsidRPr="00775778" w:rsidRDefault="00BB3E6C" w:rsidP="00BB3E6C">
      <w:pPr>
        <w:rPr>
          <w:szCs w:val="22"/>
          <w:lang w:val="fr-FR"/>
        </w:rPr>
      </w:pPr>
      <w:r w:rsidRPr="00775778">
        <w:rPr>
          <w:szCs w:val="22"/>
          <w:lang w:val="fr-FR"/>
        </w:rPr>
        <w:tab/>
        <w:t>[…]</w:t>
      </w:r>
    </w:p>
    <w:p w:rsidR="00BB3E6C" w:rsidRPr="00775778" w:rsidRDefault="00BB3E6C" w:rsidP="00BB3E6C">
      <w:pPr>
        <w:jc w:val="center"/>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4)</w:t>
      </w:r>
      <w:r w:rsidRPr="00775778">
        <w:rPr>
          <w:rFonts w:ascii="Arial" w:hAnsi="Arial" w:cs="Arial"/>
          <w:sz w:val="22"/>
          <w:szCs w:val="22"/>
          <w:lang w:val="fr-FR"/>
        </w:rPr>
        <w:tab/>
      </w:r>
      <w:r w:rsidRPr="00775778">
        <w:rPr>
          <w:rFonts w:ascii="Arial" w:hAnsi="Arial" w:cs="Arial"/>
          <w:i/>
          <w:sz w:val="22"/>
          <w:szCs w:val="22"/>
          <w:lang w:val="fr-FR"/>
        </w:rPr>
        <w:t>[Inscription et notification de la constitution d’un mandataire;  date de prise d’effet de la constitution d’un mandataire]</w:t>
      </w:r>
    </w:p>
    <w:p w:rsidR="00BB3E6C" w:rsidRPr="00775778" w:rsidRDefault="00BB3E6C" w:rsidP="00BB3E6C">
      <w:pPr>
        <w:pStyle w:val="indent1"/>
        <w:ind w:firstLine="1134"/>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a"/>
        <w:rPr>
          <w:rFonts w:ascii="Arial" w:hAnsi="Arial" w:cs="Arial"/>
          <w:sz w:val="22"/>
          <w:szCs w:val="22"/>
          <w:lang w:val="fr-FR"/>
        </w:rPr>
      </w:pPr>
      <w:r w:rsidRPr="00775778">
        <w:rPr>
          <w:rFonts w:ascii="Arial" w:hAnsi="Arial" w:cs="Arial"/>
          <w:sz w:val="22"/>
          <w:szCs w:val="22"/>
          <w:lang w:val="fr-FR"/>
        </w:rPr>
        <w:t>b)</w:t>
      </w:r>
      <w:r w:rsidRPr="00775778">
        <w:rPr>
          <w:rFonts w:ascii="Arial" w:hAnsi="Arial" w:cs="Arial"/>
          <w:sz w:val="22"/>
          <w:szCs w:val="22"/>
          <w:lang w:val="fr-FR"/>
        </w:rPr>
        <w:tab/>
        <w:t>Le Bureau international notifie l’inscription visée au sous</w:t>
      </w:r>
      <w:r w:rsidRPr="00775778">
        <w:rPr>
          <w:rFonts w:ascii="Arial" w:hAnsi="Arial" w:cs="Arial"/>
          <w:sz w:val="22"/>
          <w:szCs w:val="22"/>
          <w:lang w:val="fr-FR"/>
        </w:rPr>
        <w:noBreakHyphen/>
        <w:t xml:space="preserve">alinéa a) à la fois au déposant ou titulaire et, </w:t>
      </w:r>
      <w:r w:rsidRPr="00390D78">
        <w:rPr>
          <w:rFonts w:ascii="Arial" w:hAnsi="Arial" w:cs="Arial"/>
          <w:sz w:val="22"/>
          <w:szCs w:val="22"/>
          <w:lang w:val="fr-FR"/>
        </w:rPr>
        <w:t xml:space="preserve">dans ce dernier cas, </w:t>
      </w:r>
      <w:r w:rsidRPr="00775778">
        <w:rPr>
          <w:rFonts w:ascii="Arial" w:hAnsi="Arial" w:cs="Arial"/>
          <w:sz w:val="22"/>
          <w:szCs w:val="22"/>
          <w:lang w:val="fr-FR"/>
        </w:rPr>
        <w:t>aux Offices des parties contractantes désignées</w:t>
      </w:r>
      <w:r w:rsidRPr="00390D78">
        <w:rPr>
          <w:rFonts w:ascii="Arial" w:hAnsi="Arial" w:cs="Arial"/>
          <w:sz w:val="22"/>
          <w:szCs w:val="22"/>
          <w:lang w:val="fr-FR"/>
        </w:rPr>
        <w:t>, ainsi qu’au mandataire.</w:t>
      </w:r>
      <w:r w:rsidRPr="00775778">
        <w:rPr>
          <w:rFonts w:ascii="Arial" w:hAnsi="Arial" w:cs="Arial"/>
          <w:sz w:val="22"/>
          <w:szCs w:val="22"/>
          <w:lang w:val="fr-FR"/>
        </w:rPr>
        <w:t xml:space="preserve">  Lorsque la constitution de mandataire a été faite dans une communication distincte présentée par l’intermédiaire d’un Office, le Bureau international notifie aussi l’inscription à cet Office.</w:t>
      </w:r>
    </w:p>
    <w:p w:rsidR="00BB3E6C" w:rsidRPr="00775778" w:rsidRDefault="00BB3E6C" w:rsidP="00BB3E6C">
      <w:pPr>
        <w:pStyle w:val="indenta"/>
        <w:rPr>
          <w:rFonts w:ascii="Arial" w:hAnsi="Arial" w:cs="Arial"/>
          <w:sz w:val="22"/>
          <w:szCs w:val="22"/>
          <w:lang w:val="fr-FR"/>
        </w:rPr>
      </w:pPr>
    </w:p>
    <w:p w:rsidR="00BB3E6C" w:rsidRPr="00775778" w:rsidRDefault="00BB3E6C" w:rsidP="00BB3E6C">
      <w:pPr>
        <w:pStyle w:val="indenta"/>
        <w:ind w:firstLine="567"/>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a"/>
        <w:ind w:firstLine="567"/>
        <w:rPr>
          <w:rFonts w:ascii="Arial" w:hAnsi="Arial" w:cs="Arial"/>
          <w:sz w:val="22"/>
          <w:szCs w:val="22"/>
          <w:lang w:val="fr-FR"/>
        </w:rPr>
      </w:pPr>
    </w:p>
    <w:p w:rsidR="00BB3E6C" w:rsidRPr="00775778" w:rsidRDefault="00BB3E6C" w:rsidP="00BB3E6C">
      <w:pPr>
        <w:pStyle w:val="indenta"/>
        <w:tabs>
          <w:tab w:val="clear" w:pos="1701"/>
        </w:tabs>
        <w:ind w:firstLine="567"/>
        <w:rPr>
          <w:rFonts w:ascii="Arial" w:hAnsi="Arial" w:cs="Arial"/>
          <w:i/>
          <w:sz w:val="22"/>
          <w:szCs w:val="22"/>
          <w:lang w:val="fr-FR"/>
        </w:rPr>
      </w:pPr>
      <w:r w:rsidRPr="00390D78">
        <w:rPr>
          <w:rFonts w:ascii="Arial" w:hAnsi="Arial" w:cs="Arial"/>
          <w:sz w:val="22"/>
          <w:szCs w:val="22"/>
          <w:lang w:val="fr-FR"/>
        </w:rPr>
        <w:t>6)</w:t>
      </w:r>
      <w:r w:rsidRPr="00390D78">
        <w:rPr>
          <w:rFonts w:ascii="Arial" w:hAnsi="Arial" w:cs="Arial"/>
          <w:sz w:val="22"/>
          <w:szCs w:val="22"/>
          <w:lang w:val="fr-FR"/>
        </w:rPr>
        <w:tab/>
      </w:r>
      <w:r w:rsidRPr="00390D78">
        <w:rPr>
          <w:rFonts w:ascii="Arial" w:hAnsi="Arial" w:cs="Arial"/>
          <w:i/>
          <w:sz w:val="22"/>
          <w:szCs w:val="22"/>
          <w:lang w:val="fr-FR"/>
        </w:rPr>
        <w:t>[Radiation de l’inscription;  date de prise d’effet de la radiation]</w:t>
      </w:r>
    </w:p>
    <w:p w:rsidR="00BB3E6C" w:rsidRPr="00775778" w:rsidRDefault="00BB3E6C" w:rsidP="00BB3E6C">
      <w:pPr>
        <w:pStyle w:val="indenta"/>
        <w:ind w:left="1134" w:firstLine="0"/>
        <w:jc w:val="left"/>
        <w:rPr>
          <w:rFonts w:ascii="Arial" w:hAnsi="Arial" w:cs="Arial"/>
          <w:sz w:val="22"/>
          <w:szCs w:val="22"/>
          <w:lang w:val="fr-FR"/>
        </w:rPr>
      </w:pPr>
      <w:r w:rsidRPr="00775778">
        <w:rPr>
          <w:rFonts w:ascii="Arial" w:hAnsi="Arial" w:cs="Arial"/>
          <w:sz w:val="22"/>
          <w:szCs w:val="22"/>
          <w:lang w:val="fr-FR"/>
        </w:rPr>
        <w:t>[…]</w:t>
      </w:r>
    </w:p>
    <w:p w:rsidR="00BB3E6C" w:rsidRPr="00390D78" w:rsidRDefault="00BB3E6C" w:rsidP="00BB3E6C">
      <w:pPr>
        <w:pStyle w:val="indenta"/>
        <w:rPr>
          <w:rFonts w:ascii="Arial" w:hAnsi="Arial" w:cs="Arial"/>
          <w:sz w:val="22"/>
          <w:szCs w:val="22"/>
          <w:lang w:val="fr-FR"/>
        </w:rPr>
      </w:pPr>
      <w:r w:rsidRPr="00390D78">
        <w:rPr>
          <w:rFonts w:ascii="Arial" w:hAnsi="Arial" w:cs="Arial"/>
          <w:sz w:val="22"/>
          <w:szCs w:val="22"/>
          <w:lang w:val="fr-FR"/>
        </w:rPr>
        <w:t>f)</w:t>
      </w:r>
      <w:r w:rsidRPr="00390D78">
        <w:rPr>
          <w:rFonts w:ascii="Arial" w:hAnsi="Arial" w:cs="Arial"/>
          <w:sz w:val="22"/>
          <w:szCs w:val="22"/>
          <w:lang w:val="fr-FR"/>
        </w:rPr>
        <w:tab/>
      </w:r>
      <w:r w:rsidRPr="00390D78">
        <w:rPr>
          <w:rFonts w:ascii="Arial" w:eastAsia="Arial Unicode MS" w:hAnsi="Arial" w:cs="Arial"/>
          <w:sz w:val="22"/>
          <w:szCs w:val="22"/>
          <w:lang w:val="fr-FR"/>
        </w:rPr>
        <w:t xml:space="preserve">Les radiations à la demande du titulaire ou du mandataire du titulaire sont également notifiées aux Offices des parties contractantes désignées.  </w:t>
      </w:r>
    </w:p>
    <w:p w:rsidR="00BB3E6C" w:rsidRPr="00775778" w:rsidRDefault="00BB3E6C" w:rsidP="00BB3E6C">
      <w:pPr>
        <w:pStyle w:val="indent1"/>
        <w:rPr>
          <w:rFonts w:ascii="Arial" w:hAnsi="Arial" w:cs="Arial"/>
          <w:sz w:val="22"/>
          <w:szCs w:val="22"/>
          <w:lang w:val="fr-FR"/>
        </w:rPr>
      </w:pPr>
    </w:p>
    <w:p w:rsidR="00BB3E6C" w:rsidRPr="00775778" w:rsidRDefault="00BB3E6C" w:rsidP="00BB3E6C">
      <w:pPr>
        <w:rPr>
          <w:b/>
          <w:szCs w:val="22"/>
          <w:lang w:val="fr-FR"/>
        </w:rPr>
      </w:pPr>
      <w:r w:rsidRPr="00775778">
        <w:rPr>
          <w:b/>
          <w:szCs w:val="22"/>
          <w:lang w:val="fr-FR"/>
        </w:rPr>
        <w:br w:type="page"/>
      </w:r>
    </w:p>
    <w:p w:rsidR="00BB3E6C" w:rsidRPr="00775778" w:rsidRDefault="00BB3E6C" w:rsidP="00BB3E6C">
      <w:pPr>
        <w:autoSpaceDE w:val="0"/>
        <w:autoSpaceDN w:val="0"/>
        <w:adjustRightInd w:val="0"/>
        <w:jc w:val="center"/>
        <w:rPr>
          <w:b/>
          <w:szCs w:val="22"/>
          <w:lang w:val="fr-FR"/>
        </w:rPr>
      </w:pPr>
      <w:r w:rsidRPr="00775778">
        <w:rPr>
          <w:b/>
          <w:szCs w:val="22"/>
          <w:lang w:val="fr-FR"/>
        </w:rPr>
        <w:lastRenderedPageBreak/>
        <w:t>Chapitre 4</w:t>
      </w:r>
    </w:p>
    <w:p w:rsidR="00BB3E6C" w:rsidRPr="00775778" w:rsidRDefault="00BB3E6C" w:rsidP="00BB3E6C">
      <w:pPr>
        <w:jc w:val="center"/>
        <w:rPr>
          <w:b/>
          <w:szCs w:val="22"/>
          <w:lang w:val="fr-FR"/>
        </w:rPr>
      </w:pPr>
      <w:r w:rsidRPr="00775778">
        <w:rPr>
          <w:b/>
          <w:szCs w:val="22"/>
          <w:lang w:val="fr-FR"/>
        </w:rPr>
        <w:t>Faits survenant dans les parties contractantes</w:t>
      </w:r>
    </w:p>
    <w:p w:rsidR="00BB3E6C" w:rsidRPr="00775778" w:rsidRDefault="00BB3E6C" w:rsidP="00BB3E6C">
      <w:pPr>
        <w:jc w:val="center"/>
        <w:rPr>
          <w:b/>
          <w:szCs w:val="22"/>
          <w:lang w:val="fr-FR"/>
        </w:rPr>
      </w:pPr>
      <w:proofErr w:type="gramStart"/>
      <w:r w:rsidRPr="00775778">
        <w:rPr>
          <w:b/>
          <w:szCs w:val="22"/>
          <w:lang w:val="fr-FR"/>
        </w:rPr>
        <w:t>et</w:t>
      </w:r>
      <w:proofErr w:type="gramEnd"/>
      <w:r w:rsidRPr="00775778">
        <w:rPr>
          <w:b/>
          <w:szCs w:val="22"/>
          <w:lang w:val="fr-FR"/>
        </w:rPr>
        <w:t xml:space="preserve"> ayant une incidence sur les enregistrements internationaux</w:t>
      </w:r>
    </w:p>
    <w:p w:rsidR="00BB3E6C" w:rsidRPr="00775778" w:rsidRDefault="00BB3E6C" w:rsidP="00BB3E6C">
      <w:pPr>
        <w:jc w:val="center"/>
        <w:rPr>
          <w:b/>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jc w:val="both"/>
        <w:rPr>
          <w:szCs w:val="22"/>
          <w:lang w:val="fr-FR"/>
        </w:rPr>
      </w:pPr>
    </w:p>
    <w:p w:rsidR="00BB3E6C" w:rsidRPr="00775778" w:rsidRDefault="00BB3E6C" w:rsidP="00BB3E6C">
      <w:pPr>
        <w:jc w:val="center"/>
        <w:rPr>
          <w:b/>
          <w:bCs/>
          <w:i/>
          <w:szCs w:val="22"/>
          <w:lang w:val="fr-FR"/>
        </w:rPr>
      </w:pPr>
      <w:r w:rsidRPr="00775778">
        <w:rPr>
          <w:bCs/>
          <w:i/>
          <w:szCs w:val="22"/>
          <w:lang w:val="fr-FR"/>
        </w:rPr>
        <w:t>Règle 18ter</w:t>
      </w:r>
    </w:p>
    <w:p w:rsidR="00BB3E6C" w:rsidRPr="00775778" w:rsidRDefault="00BB3E6C" w:rsidP="00BB3E6C">
      <w:pPr>
        <w:jc w:val="center"/>
        <w:rPr>
          <w:i/>
          <w:szCs w:val="22"/>
          <w:lang w:val="fr-FR"/>
        </w:rPr>
      </w:pPr>
      <w:r w:rsidRPr="00775778">
        <w:rPr>
          <w:i/>
          <w:szCs w:val="22"/>
          <w:lang w:val="fr-FR"/>
        </w:rPr>
        <w:t>Décision finale concernant la situation de la marque dans une partie contractante désignée</w:t>
      </w:r>
    </w:p>
    <w:p w:rsidR="00BB3E6C" w:rsidRPr="00775778" w:rsidRDefault="00BB3E6C" w:rsidP="00BB3E6C">
      <w:pPr>
        <w:tabs>
          <w:tab w:val="left" w:pos="1134"/>
        </w:tabs>
        <w:ind w:firstLine="567"/>
        <w:jc w:val="both"/>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1"/>
        <w:rPr>
          <w:rFonts w:ascii="Arial" w:hAnsi="Arial" w:cs="Arial"/>
          <w:sz w:val="22"/>
          <w:szCs w:val="22"/>
          <w:lang w:val="fr-FR"/>
        </w:rPr>
      </w:pPr>
    </w:p>
    <w:p w:rsidR="00BB3E6C" w:rsidRPr="00775778" w:rsidRDefault="00BB3E6C" w:rsidP="00BB3E6C">
      <w:pPr>
        <w:autoSpaceDE w:val="0"/>
        <w:autoSpaceDN w:val="0"/>
        <w:adjustRightInd w:val="0"/>
        <w:ind w:firstLine="567"/>
        <w:jc w:val="both"/>
        <w:rPr>
          <w:szCs w:val="22"/>
          <w:lang w:val="fr-FR"/>
        </w:rPr>
      </w:pPr>
      <w:r w:rsidRPr="00775778">
        <w:rPr>
          <w:szCs w:val="22"/>
          <w:lang w:val="fr-FR"/>
        </w:rPr>
        <w:t>4)</w:t>
      </w:r>
      <w:r w:rsidRPr="00775778">
        <w:rPr>
          <w:szCs w:val="22"/>
          <w:lang w:val="fr-FR"/>
        </w:rPr>
        <w:tab/>
      </w:r>
      <w:r w:rsidRPr="00775778">
        <w:rPr>
          <w:i/>
          <w:szCs w:val="22"/>
          <w:lang w:val="fr-FR"/>
        </w:rPr>
        <w:t>[Nouvelle décision]</w:t>
      </w:r>
      <w:r w:rsidRPr="00775778">
        <w:rPr>
          <w:szCs w:val="22"/>
          <w:lang w:val="fr-FR"/>
        </w:rPr>
        <w:t>  </w:t>
      </w:r>
      <w:r w:rsidRPr="00390D78">
        <w:rPr>
          <w:szCs w:val="22"/>
          <w:lang w:val="fr-FR"/>
        </w:rPr>
        <w:t xml:space="preserve">Lorsqu’une notification de refus provisoire n’a pas été envoyée dans le délai applicable en vertu de l’article 5.2) de l’Arrangement ou du Protocole, ou lorsque, </w:t>
      </w:r>
      <w:r w:rsidRPr="00775778">
        <w:rPr>
          <w:szCs w:val="22"/>
          <w:lang w:val="fr-FR"/>
        </w:rPr>
        <w:t>après l’envoi d’une déclaration en vertu de l’alinéa 1), 2), ou 3)</w:t>
      </w:r>
      <w:r w:rsidRPr="00775778">
        <w:rPr>
          <w:i/>
          <w:szCs w:val="22"/>
          <w:lang w:val="fr-FR"/>
        </w:rPr>
        <w:t>,</w:t>
      </w:r>
      <w:r w:rsidRPr="00775778">
        <w:rPr>
          <w:szCs w:val="22"/>
          <w:lang w:val="fr-FR"/>
        </w:rPr>
        <w:t xml:space="preserve">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Pr="00775778">
        <w:rPr>
          <w:rStyle w:val="FootnoteReference"/>
          <w:szCs w:val="22"/>
          <w:lang w:val="fr-FR"/>
        </w:rPr>
        <w:footnoteReference w:id="7"/>
      </w:r>
      <w:r w:rsidRPr="00775778">
        <w:rPr>
          <w:szCs w:val="22"/>
          <w:lang w:val="fr-FR"/>
        </w:rPr>
        <w:t>.</w:t>
      </w:r>
    </w:p>
    <w:p w:rsidR="00BB3E6C" w:rsidRPr="00775778" w:rsidRDefault="00BB3E6C" w:rsidP="00BB3E6C">
      <w:pPr>
        <w:autoSpaceDE w:val="0"/>
        <w:autoSpaceDN w:val="0"/>
        <w:adjustRightInd w:val="0"/>
        <w:ind w:firstLine="567"/>
        <w:jc w:val="both"/>
        <w:rPr>
          <w:iCs/>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pStyle w:val="indent1"/>
        <w:rPr>
          <w:rFonts w:ascii="Arial" w:hAnsi="Arial" w:cs="Arial"/>
          <w:sz w:val="22"/>
          <w:szCs w:val="22"/>
          <w:lang w:val="fr-FR"/>
        </w:rPr>
      </w:pPr>
    </w:p>
    <w:p w:rsidR="00BB3E6C" w:rsidRPr="00775778" w:rsidRDefault="00BB3E6C" w:rsidP="00BB3E6C">
      <w:pPr>
        <w:jc w:val="center"/>
        <w:rPr>
          <w:i/>
          <w:szCs w:val="22"/>
          <w:lang w:val="fr-FR"/>
        </w:rPr>
      </w:pPr>
      <w:r w:rsidRPr="00775778">
        <w:rPr>
          <w:i/>
          <w:szCs w:val="22"/>
          <w:lang w:val="fr-FR"/>
        </w:rPr>
        <w:t>Règle 22</w:t>
      </w:r>
    </w:p>
    <w:p w:rsidR="00BB3E6C" w:rsidRPr="00775778" w:rsidRDefault="00BB3E6C" w:rsidP="00BB3E6C">
      <w:pPr>
        <w:jc w:val="center"/>
        <w:rPr>
          <w:i/>
          <w:szCs w:val="22"/>
          <w:lang w:val="fr-FR"/>
        </w:rPr>
      </w:pPr>
      <w:r w:rsidRPr="00775778">
        <w:rPr>
          <w:i/>
          <w:szCs w:val="22"/>
          <w:lang w:val="fr-FR"/>
        </w:rPr>
        <w:t xml:space="preserve">Cessation des effets de la demande de base, </w:t>
      </w:r>
    </w:p>
    <w:p w:rsidR="00BB3E6C" w:rsidRPr="00775778" w:rsidRDefault="00BB3E6C" w:rsidP="00BB3E6C">
      <w:pPr>
        <w:jc w:val="center"/>
        <w:rPr>
          <w:i/>
          <w:szCs w:val="22"/>
          <w:lang w:val="fr-FR"/>
        </w:rPr>
      </w:pPr>
      <w:proofErr w:type="gramStart"/>
      <w:r w:rsidRPr="00775778">
        <w:rPr>
          <w:i/>
          <w:szCs w:val="22"/>
          <w:lang w:val="fr-FR"/>
        </w:rPr>
        <w:t>de</w:t>
      </w:r>
      <w:proofErr w:type="gramEnd"/>
      <w:r w:rsidRPr="00775778">
        <w:rPr>
          <w:i/>
          <w:szCs w:val="22"/>
          <w:lang w:val="fr-FR"/>
        </w:rPr>
        <w:t xml:space="preserve"> l’enregistrement qui en est issu </w:t>
      </w:r>
    </w:p>
    <w:p w:rsidR="00BB3E6C" w:rsidRPr="00775778" w:rsidRDefault="00BB3E6C" w:rsidP="00BB3E6C">
      <w:pPr>
        <w:jc w:val="center"/>
        <w:rPr>
          <w:i/>
          <w:szCs w:val="22"/>
          <w:lang w:val="fr-FR"/>
        </w:rPr>
      </w:pPr>
      <w:proofErr w:type="gramStart"/>
      <w:r w:rsidRPr="00775778">
        <w:rPr>
          <w:i/>
          <w:szCs w:val="22"/>
          <w:lang w:val="fr-FR"/>
        </w:rPr>
        <w:t>ou</w:t>
      </w:r>
      <w:proofErr w:type="gramEnd"/>
      <w:r w:rsidRPr="00775778">
        <w:rPr>
          <w:i/>
          <w:szCs w:val="22"/>
          <w:lang w:val="fr-FR"/>
        </w:rPr>
        <w:t xml:space="preserve"> de l’enregistrement de base</w:t>
      </w:r>
    </w:p>
    <w:p w:rsidR="00BB3E6C" w:rsidRPr="00775778" w:rsidRDefault="00BB3E6C" w:rsidP="00BB3E6C">
      <w:pPr>
        <w:jc w:val="center"/>
        <w:rPr>
          <w:i/>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jc w:val="both"/>
        <w:rPr>
          <w:szCs w:val="22"/>
          <w:lang w:val="fr-FR"/>
        </w:rPr>
      </w:pPr>
    </w:p>
    <w:p w:rsidR="00BB3E6C" w:rsidRPr="00775778" w:rsidRDefault="00BB3E6C" w:rsidP="00BB3E6C">
      <w:pPr>
        <w:ind w:firstLine="567"/>
        <w:jc w:val="both"/>
        <w:rPr>
          <w:szCs w:val="22"/>
          <w:lang w:val="fr-FR"/>
        </w:rPr>
      </w:pPr>
      <w:r w:rsidRPr="00775778">
        <w:rPr>
          <w:i/>
          <w:szCs w:val="22"/>
          <w:lang w:val="fr-FR"/>
        </w:rPr>
        <w:t>1)</w:t>
      </w:r>
      <w:r w:rsidRPr="00775778">
        <w:rPr>
          <w:i/>
          <w:szCs w:val="22"/>
          <w:lang w:val="fr-FR"/>
        </w:rPr>
        <w:tab/>
        <w:t>[Notification relative à la cessation des effets de la demande de base, de l’enregistrement qui en est issu ou de l’enregistrement de base]</w:t>
      </w:r>
    </w:p>
    <w:p w:rsidR="00BB3E6C" w:rsidRPr="00775778" w:rsidRDefault="00BB3E6C" w:rsidP="00BB3E6C">
      <w:pPr>
        <w:ind w:firstLine="1134"/>
        <w:rPr>
          <w:szCs w:val="22"/>
          <w:lang w:val="fr-FR"/>
        </w:rPr>
      </w:pPr>
      <w:r w:rsidRPr="00775778">
        <w:rPr>
          <w:szCs w:val="22"/>
          <w:lang w:val="fr-FR"/>
        </w:rPr>
        <w:t>[…]</w:t>
      </w:r>
    </w:p>
    <w:p w:rsidR="00BB3E6C" w:rsidRPr="00775778" w:rsidRDefault="00BB3E6C" w:rsidP="00BB3E6C">
      <w:pPr>
        <w:pStyle w:val="indenta"/>
        <w:tabs>
          <w:tab w:val="clear" w:pos="1701"/>
        </w:tabs>
        <w:rPr>
          <w:rFonts w:ascii="Arial" w:hAnsi="Arial" w:cs="Arial"/>
          <w:sz w:val="22"/>
          <w:szCs w:val="22"/>
          <w:u w:val="single"/>
          <w:lang w:val="fr-FR"/>
        </w:rPr>
      </w:pPr>
      <w:r w:rsidRPr="00775778">
        <w:rPr>
          <w:rFonts w:ascii="Arial" w:hAnsi="Arial" w:cs="Arial"/>
          <w:sz w:val="22"/>
          <w:szCs w:val="22"/>
          <w:lang w:val="fr-FR"/>
        </w:rPr>
        <w:t>c)</w:t>
      </w:r>
      <w:r w:rsidRPr="00775778">
        <w:rPr>
          <w:rFonts w:ascii="Arial" w:hAnsi="Arial" w:cs="Arial"/>
          <w:sz w:val="22"/>
          <w:szCs w:val="22"/>
          <w:lang w:val="fr-FR"/>
        </w:rPr>
        <w:tab/>
        <w:t>À bref délai après que l’action judiciaire ou la procédure visée au sous</w:t>
      </w:r>
      <w:r w:rsidRPr="00775778">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775778">
        <w:rPr>
          <w:rFonts w:ascii="Arial" w:hAnsi="Arial" w:cs="Arial"/>
          <w:sz w:val="22"/>
          <w:szCs w:val="22"/>
          <w:lang w:val="fr-FR"/>
        </w:rPr>
        <w:noBreakHyphen/>
        <w:t>alinéa a)i) à iv).  Lorsque l’action judiciaire ou la procédure visée au sous</w:t>
      </w:r>
      <w:r w:rsidRPr="00775778">
        <w:rPr>
          <w:rFonts w:ascii="Arial" w:hAnsi="Arial" w:cs="Arial"/>
          <w:sz w:val="22"/>
          <w:szCs w:val="22"/>
          <w:lang w:val="fr-FR"/>
        </w:rPr>
        <w:noBreakHyphen/>
        <w:t xml:space="preserve">alinéa b) est achevée et n’a pas abouti à la </w:t>
      </w:r>
      <w:r w:rsidRPr="00390D78">
        <w:rPr>
          <w:rFonts w:ascii="Arial" w:hAnsi="Arial" w:cs="Arial"/>
          <w:sz w:val="22"/>
          <w:szCs w:val="22"/>
          <w:u w:val="single"/>
          <w:lang w:val="fr-FR"/>
        </w:rPr>
        <w:t>décision finale, au retrait ou à la renonciation susmentionné</w:t>
      </w:r>
      <w:r w:rsidRPr="00775778">
        <w:rPr>
          <w:rFonts w:ascii="Arial" w:hAnsi="Arial" w:cs="Arial"/>
          <w:sz w:val="22"/>
          <w:szCs w:val="22"/>
          <w:lang w:val="fr-FR"/>
        </w:rPr>
        <w:t>, l’Office d’origine, lorsqu’il en a connaissance, ou à la demande du titulaire, notifie ce fait au Bureau international.</w:t>
      </w:r>
    </w:p>
    <w:p w:rsidR="00BB3E6C" w:rsidRPr="00775778" w:rsidRDefault="00BB3E6C" w:rsidP="00BB3E6C">
      <w:pPr>
        <w:pStyle w:val="indenta"/>
        <w:rPr>
          <w:rFonts w:ascii="Arial" w:hAnsi="Arial" w:cs="Arial"/>
          <w:sz w:val="22"/>
          <w:szCs w:val="22"/>
          <w:lang w:val="fr-FR"/>
        </w:rPr>
      </w:pPr>
    </w:p>
    <w:p w:rsidR="00BB3E6C" w:rsidRPr="00775778" w:rsidRDefault="00BB3E6C" w:rsidP="00BB3E6C">
      <w:pPr>
        <w:autoSpaceDE w:val="0"/>
        <w:autoSpaceDN w:val="0"/>
        <w:adjustRightInd w:val="0"/>
        <w:ind w:firstLine="567"/>
        <w:jc w:val="both"/>
        <w:rPr>
          <w:szCs w:val="22"/>
          <w:lang w:val="fr-FR"/>
        </w:rPr>
      </w:pPr>
      <w:r w:rsidRPr="00775778">
        <w:rPr>
          <w:i/>
          <w:szCs w:val="22"/>
          <w:lang w:val="fr-FR"/>
        </w:rPr>
        <w:t>2)</w:t>
      </w:r>
      <w:r w:rsidRPr="00775778">
        <w:rPr>
          <w:i/>
          <w:szCs w:val="22"/>
          <w:lang w:val="fr-FR"/>
        </w:rPr>
        <w:tab/>
        <w:t>[Inscription et transmission de la notification;  radiation de l’enregistrement international]</w:t>
      </w:r>
    </w:p>
    <w:p w:rsidR="00BB3E6C" w:rsidRPr="00775778" w:rsidRDefault="00BB3E6C" w:rsidP="00BB3E6C">
      <w:pPr>
        <w:autoSpaceDE w:val="0"/>
        <w:autoSpaceDN w:val="0"/>
        <w:adjustRightInd w:val="0"/>
        <w:ind w:firstLine="1134"/>
        <w:jc w:val="both"/>
        <w:rPr>
          <w:szCs w:val="22"/>
          <w:lang w:val="fr-FR"/>
        </w:rPr>
      </w:pPr>
      <w:r w:rsidRPr="00775778">
        <w:rPr>
          <w:szCs w:val="22"/>
          <w:lang w:val="fr-FR"/>
        </w:rPr>
        <w:t>[…]</w:t>
      </w:r>
    </w:p>
    <w:p w:rsidR="00BB3E6C" w:rsidRPr="00775778" w:rsidRDefault="00BB3E6C" w:rsidP="00BB3E6C">
      <w:pPr>
        <w:ind w:firstLine="1134"/>
        <w:jc w:val="both"/>
        <w:rPr>
          <w:szCs w:val="22"/>
          <w:lang w:val="fr-FR"/>
        </w:rPr>
      </w:pPr>
      <w:r w:rsidRPr="00775778">
        <w:rPr>
          <w:szCs w:val="22"/>
          <w:lang w:val="fr-FR"/>
        </w:rPr>
        <w:t>b)</w:t>
      </w:r>
      <w:r w:rsidRPr="00775778">
        <w:rPr>
          <w:szCs w:val="22"/>
          <w:lang w:val="fr-FR"/>
        </w:rPr>
        <w:tab/>
        <w:t>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w:t>
      </w:r>
      <w:r w:rsidRPr="00390D78">
        <w:rPr>
          <w:szCs w:val="22"/>
          <w:lang w:val="fr-FR"/>
        </w:rPr>
        <w:t xml:space="preserve"> applicable</w:t>
      </w:r>
      <w:r w:rsidRPr="00775778">
        <w:rPr>
          <w:szCs w:val="22"/>
          <w:lang w:val="fr-FR"/>
        </w:rPr>
        <w:t>, les enregistrements internationaux issus d’un changement partiel de titulaire inscrits sous l’enregistrement international qui a été radié, à la suite de la notification susmentionnée, et ceux issus de leur fusion.</w:t>
      </w:r>
    </w:p>
    <w:p w:rsidR="00BB3E6C" w:rsidRPr="00775778" w:rsidRDefault="00BB3E6C" w:rsidP="00BB3E6C">
      <w:pPr>
        <w:ind w:firstLine="1134"/>
        <w:rPr>
          <w:szCs w:val="22"/>
          <w:lang w:val="fr-FR"/>
        </w:rPr>
      </w:pPr>
      <w:r w:rsidRPr="00775778">
        <w:rPr>
          <w:szCs w:val="22"/>
          <w:lang w:val="fr-FR"/>
        </w:rPr>
        <w:t>[…]</w:t>
      </w:r>
      <w:r w:rsidRPr="00775778">
        <w:rPr>
          <w:szCs w:val="22"/>
          <w:lang w:val="fr-FR"/>
        </w:rPr>
        <w:br w:type="page"/>
      </w:r>
    </w:p>
    <w:p w:rsidR="00BB3E6C" w:rsidRPr="00775778" w:rsidRDefault="00BB3E6C" w:rsidP="00BB3E6C">
      <w:pPr>
        <w:jc w:val="center"/>
        <w:rPr>
          <w:b/>
          <w:szCs w:val="22"/>
          <w:lang w:val="fr-FR"/>
        </w:rPr>
      </w:pPr>
      <w:r w:rsidRPr="00775778">
        <w:rPr>
          <w:b/>
          <w:szCs w:val="22"/>
          <w:lang w:val="fr-FR"/>
        </w:rPr>
        <w:lastRenderedPageBreak/>
        <w:t>Chapitre 5</w:t>
      </w:r>
    </w:p>
    <w:p w:rsidR="00BB3E6C" w:rsidRPr="00775778" w:rsidRDefault="00BB3E6C" w:rsidP="00BB3E6C">
      <w:pPr>
        <w:jc w:val="center"/>
        <w:rPr>
          <w:b/>
          <w:szCs w:val="22"/>
          <w:lang w:val="fr-FR"/>
        </w:rPr>
      </w:pPr>
      <w:r w:rsidRPr="00775778">
        <w:rPr>
          <w:b/>
          <w:szCs w:val="22"/>
          <w:lang w:val="fr-FR"/>
        </w:rPr>
        <w:t>Désignations postérieures;  modifications</w:t>
      </w:r>
    </w:p>
    <w:p w:rsidR="00BB3E6C" w:rsidRPr="00775778" w:rsidRDefault="00BB3E6C" w:rsidP="00BB3E6C">
      <w:pPr>
        <w:jc w:val="center"/>
        <w:rPr>
          <w:b/>
          <w:szCs w:val="22"/>
          <w:lang w:val="fr-FR"/>
        </w:rPr>
      </w:pPr>
    </w:p>
    <w:p w:rsidR="00BB3E6C" w:rsidRPr="00775778" w:rsidRDefault="00BB3E6C" w:rsidP="00BB3E6C">
      <w:pPr>
        <w:jc w:val="center"/>
        <w:rPr>
          <w:szCs w:val="22"/>
          <w:lang w:val="fr-FR"/>
        </w:rPr>
      </w:pPr>
      <w:r w:rsidRPr="00775778">
        <w:rPr>
          <w:szCs w:val="22"/>
          <w:lang w:val="fr-FR"/>
        </w:rPr>
        <w:t>[…]</w:t>
      </w:r>
    </w:p>
    <w:p w:rsidR="00BB3E6C" w:rsidRPr="00775778" w:rsidRDefault="00BB3E6C" w:rsidP="00BB3E6C">
      <w:pPr>
        <w:autoSpaceDE w:val="0"/>
        <w:autoSpaceDN w:val="0"/>
        <w:adjustRightInd w:val="0"/>
        <w:ind w:firstLine="567"/>
        <w:jc w:val="both"/>
        <w:rPr>
          <w:szCs w:val="22"/>
          <w:lang w:val="fr-FR"/>
        </w:rPr>
      </w:pPr>
    </w:p>
    <w:p w:rsidR="00BB3E6C" w:rsidRPr="00775778" w:rsidRDefault="00BB3E6C" w:rsidP="00BB3E6C">
      <w:pPr>
        <w:jc w:val="center"/>
        <w:rPr>
          <w:i/>
          <w:szCs w:val="22"/>
          <w:lang w:val="fr-FR"/>
        </w:rPr>
      </w:pPr>
      <w:r w:rsidRPr="00775778">
        <w:rPr>
          <w:i/>
          <w:szCs w:val="22"/>
          <w:lang w:val="fr-FR"/>
        </w:rPr>
        <w:t>Règle 23</w:t>
      </w:r>
      <w:r w:rsidRPr="00390D78">
        <w:rPr>
          <w:i/>
          <w:szCs w:val="22"/>
          <w:lang w:val="fr-FR"/>
        </w:rPr>
        <w:t>bis</w:t>
      </w:r>
    </w:p>
    <w:p w:rsidR="00BB3E6C" w:rsidRPr="00775778" w:rsidRDefault="00BB3E6C" w:rsidP="00BB3E6C">
      <w:pPr>
        <w:jc w:val="center"/>
        <w:rPr>
          <w:i/>
          <w:szCs w:val="22"/>
          <w:lang w:val="fr-FR"/>
        </w:rPr>
      </w:pPr>
      <w:r w:rsidRPr="00775778">
        <w:rPr>
          <w:i/>
          <w:szCs w:val="22"/>
          <w:lang w:val="fr-FR"/>
        </w:rPr>
        <w:t xml:space="preserve">Communications des Offices </w:t>
      </w:r>
      <w:r w:rsidRPr="00775778">
        <w:rPr>
          <w:i/>
          <w:szCs w:val="22"/>
          <w:lang w:val="fr-FR"/>
        </w:rPr>
        <w:br/>
        <w:t xml:space="preserve">des parties contractantes désignées envoyées </w:t>
      </w:r>
      <w:r w:rsidRPr="00775778">
        <w:rPr>
          <w:i/>
          <w:szCs w:val="22"/>
          <w:lang w:val="fr-FR"/>
        </w:rPr>
        <w:br/>
        <w:t>par l’intermédiaire du Bureau international</w:t>
      </w:r>
    </w:p>
    <w:p w:rsidR="00BB3E6C" w:rsidRPr="00775778" w:rsidRDefault="00BB3E6C" w:rsidP="00BB3E6C">
      <w:pPr>
        <w:jc w:val="center"/>
        <w:rPr>
          <w:i/>
          <w:szCs w:val="22"/>
          <w:lang w:val="fr-FR"/>
        </w:rPr>
      </w:pPr>
    </w:p>
    <w:p w:rsidR="00BB3E6C" w:rsidRPr="00775778" w:rsidRDefault="00BB3E6C" w:rsidP="00BB3E6C">
      <w:pPr>
        <w:pStyle w:val="ListParagraph"/>
        <w:numPr>
          <w:ilvl w:val="0"/>
          <w:numId w:val="9"/>
        </w:numPr>
        <w:jc w:val="both"/>
        <w:rPr>
          <w:szCs w:val="22"/>
          <w:lang w:val="fr-FR"/>
        </w:rPr>
      </w:pPr>
      <w:r w:rsidRPr="00775778">
        <w:rPr>
          <w:i/>
          <w:szCs w:val="22"/>
          <w:lang w:val="fr-FR"/>
        </w:rPr>
        <w:t>[Communications des Offices des parties contractantes désignées qui ne sont pas couvertes par le présent règlement d’exécution]  </w:t>
      </w:r>
      <w:r w:rsidRPr="00775778">
        <w:rPr>
          <w:szCs w:val="22"/>
          <w:lang w:val="fr-FR"/>
        </w:rPr>
        <w:t>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p>
    <w:p w:rsidR="00BB3E6C" w:rsidRPr="00775778" w:rsidRDefault="00BB3E6C" w:rsidP="00BB3E6C">
      <w:pPr>
        <w:ind w:firstLine="567"/>
        <w:jc w:val="both"/>
        <w:rPr>
          <w:szCs w:val="22"/>
          <w:lang w:val="fr-FR"/>
        </w:rPr>
      </w:pPr>
    </w:p>
    <w:p w:rsidR="00BB3E6C" w:rsidRPr="00775778" w:rsidRDefault="00BB3E6C" w:rsidP="00BB3E6C">
      <w:pPr>
        <w:pStyle w:val="ListParagraph"/>
        <w:numPr>
          <w:ilvl w:val="0"/>
          <w:numId w:val="9"/>
        </w:numPr>
        <w:ind w:left="0" w:firstLine="567"/>
        <w:jc w:val="both"/>
        <w:rPr>
          <w:szCs w:val="22"/>
          <w:lang w:val="fr-FR"/>
        </w:rPr>
      </w:pPr>
      <w:r w:rsidRPr="00775778">
        <w:rPr>
          <w:i/>
          <w:szCs w:val="22"/>
          <w:lang w:val="fr-FR"/>
        </w:rPr>
        <w:t>[Format de la communication]</w:t>
      </w:r>
      <w:r w:rsidRPr="00775778">
        <w:rPr>
          <w:szCs w:val="22"/>
          <w:lang w:val="fr-FR"/>
        </w:rPr>
        <w:t>  Le Bureau international établit le format dans lequel la communication visée à l’alinéa 1) est envoyée par l’Office concerné.</w:t>
      </w:r>
    </w:p>
    <w:p w:rsidR="00BB3E6C" w:rsidRPr="00775778" w:rsidRDefault="00BB3E6C" w:rsidP="00BB3E6C">
      <w:pPr>
        <w:ind w:firstLine="567"/>
        <w:jc w:val="both"/>
        <w:rPr>
          <w:szCs w:val="22"/>
          <w:lang w:val="fr-FR"/>
        </w:rPr>
      </w:pPr>
    </w:p>
    <w:p w:rsidR="00BB3E6C" w:rsidRPr="00775778" w:rsidRDefault="00BB3E6C" w:rsidP="00BB3E6C">
      <w:pPr>
        <w:pStyle w:val="ListParagraph"/>
        <w:numPr>
          <w:ilvl w:val="0"/>
          <w:numId w:val="9"/>
        </w:numPr>
        <w:ind w:left="0" w:firstLine="567"/>
        <w:jc w:val="both"/>
        <w:rPr>
          <w:szCs w:val="22"/>
          <w:lang w:val="fr-FR"/>
        </w:rPr>
      </w:pPr>
      <w:r w:rsidRPr="00775778">
        <w:rPr>
          <w:i/>
          <w:szCs w:val="22"/>
          <w:lang w:val="fr-FR"/>
        </w:rPr>
        <w:t>[Transmission au titulaire]  </w:t>
      </w:r>
      <w:r w:rsidRPr="00775778">
        <w:rPr>
          <w:szCs w:val="22"/>
          <w:lang w:val="fr-FR"/>
        </w:rPr>
        <w:t>Le Bureau international transmet au titulaire la communication visée à l’alinéa 1), au format établi par le Bureau international, sans examiner son contenu ni l’inscrire au registre international.</w:t>
      </w:r>
    </w:p>
    <w:p w:rsidR="00BB3E6C" w:rsidRPr="00775778" w:rsidRDefault="00BB3E6C" w:rsidP="00BB3E6C">
      <w:pPr>
        <w:jc w:val="both"/>
        <w:rPr>
          <w:szCs w:val="22"/>
          <w:lang w:val="fr-FR"/>
        </w:rPr>
      </w:pPr>
    </w:p>
    <w:p w:rsidR="00BB3E6C" w:rsidRPr="00775778" w:rsidRDefault="00BB3E6C" w:rsidP="00BB3E6C">
      <w:pPr>
        <w:autoSpaceDE w:val="0"/>
        <w:autoSpaceDN w:val="0"/>
        <w:adjustRightInd w:val="0"/>
        <w:jc w:val="center"/>
        <w:rPr>
          <w:i/>
          <w:szCs w:val="22"/>
          <w:lang w:val="fr-FR"/>
        </w:rPr>
      </w:pPr>
      <w:r w:rsidRPr="00775778">
        <w:rPr>
          <w:i/>
          <w:szCs w:val="22"/>
          <w:lang w:val="fr-FR"/>
        </w:rPr>
        <w:t>Règle 25</w:t>
      </w:r>
    </w:p>
    <w:p w:rsidR="00BB3E6C" w:rsidRPr="00775778" w:rsidRDefault="00BB3E6C" w:rsidP="00BB3E6C">
      <w:pPr>
        <w:autoSpaceDE w:val="0"/>
        <w:autoSpaceDN w:val="0"/>
        <w:adjustRightInd w:val="0"/>
        <w:jc w:val="center"/>
        <w:rPr>
          <w:i/>
          <w:szCs w:val="22"/>
          <w:lang w:val="fr-FR"/>
        </w:rPr>
      </w:pPr>
      <w:r w:rsidRPr="00775778">
        <w:rPr>
          <w:i/>
          <w:szCs w:val="22"/>
          <w:lang w:val="fr-FR"/>
        </w:rPr>
        <w:t>Demande d’inscription d’une modification;</w:t>
      </w:r>
    </w:p>
    <w:p w:rsidR="00BB3E6C" w:rsidRPr="00775778" w:rsidRDefault="00BB3E6C" w:rsidP="00BB3E6C">
      <w:pPr>
        <w:jc w:val="center"/>
        <w:rPr>
          <w:i/>
          <w:szCs w:val="22"/>
          <w:lang w:val="fr-FR"/>
        </w:rPr>
      </w:pPr>
      <w:proofErr w:type="gramStart"/>
      <w:r w:rsidRPr="00775778">
        <w:rPr>
          <w:i/>
          <w:szCs w:val="22"/>
          <w:lang w:val="fr-FR"/>
        </w:rPr>
        <w:t>demande</w:t>
      </w:r>
      <w:proofErr w:type="gramEnd"/>
      <w:r w:rsidRPr="00775778">
        <w:rPr>
          <w:i/>
          <w:szCs w:val="22"/>
          <w:lang w:val="fr-FR"/>
        </w:rPr>
        <w:t xml:space="preserve"> d’inscription d’une radiation</w:t>
      </w:r>
    </w:p>
    <w:p w:rsidR="00BB3E6C" w:rsidRPr="00775778" w:rsidRDefault="00BB3E6C" w:rsidP="00BB3E6C">
      <w:pPr>
        <w:jc w:val="center"/>
        <w:rPr>
          <w:szCs w:val="22"/>
          <w:lang w:val="fr-FR"/>
        </w:rPr>
      </w:pPr>
    </w:p>
    <w:p w:rsidR="00BB3E6C" w:rsidRPr="00775778" w:rsidRDefault="00BB3E6C" w:rsidP="00BB3E6C">
      <w:pPr>
        <w:autoSpaceDE w:val="0"/>
        <w:autoSpaceDN w:val="0"/>
        <w:adjustRightInd w:val="0"/>
        <w:ind w:firstLine="567"/>
        <w:rPr>
          <w:szCs w:val="22"/>
          <w:lang w:val="fr-FR"/>
        </w:rPr>
      </w:pPr>
      <w:r w:rsidRPr="00775778">
        <w:rPr>
          <w:szCs w:val="22"/>
          <w:lang w:val="fr-FR"/>
        </w:rPr>
        <w:t>1)</w:t>
      </w:r>
      <w:r w:rsidRPr="00775778">
        <w:rPr>
          <w:szCs w:val="22"/>
          <w:lang w:val="fr-FR"/>
        </w:rPr>
        <w:tab/>
      </w:r>
      <w:r w:rsidRPr="00775778">
        <w:rPr>
          <w:i/>
          <w:szCs w:val="22"/>
          <w:lang w:val="fr-FR"/>
        </w:rPr>
        <w:t>[Présentation de la demande]</w:t>
      </w:r>
      <w:r w:rsidRPr="00775778">
        <w:rPr>
          <w:szCs w:val="22"/>
          <w:lang w:val="fr-FR"/>
        </w:rPr>
        <w:t xml:space="preserve">  a)  Une demande d’inscription doit être présentée au Bureau international, en un seul exemplaire, sur le formulaire officiel correspondant lorsque cette demande se rapporte à </w:t>
      </w:r>
    </w:p>
    <w:p w:rsidR="00BB3E6C" w:rsidRPr="00775778" w:rsidRDefault="00BB3E6C" w:rsidP="00BB3E6C">
      <w:pPr>
        <w:autoSpaceDE w:val="0"/>
        <w:autoSpaceDN w:val="0"/>
        <w:adjustRightInd w:val="0"/>
        <w:ind w:left="1134" w:firstLine="567"/>
        <w:jc w:val="both"/>
        <w:rPr>
          <w:szCs w:val="22"/>
          <w:lang w:val="fr-FR"/>
        </w:rPr>
      </w:pPr>
      <w:r w:rsidRPr="00775778">
        <w:rPr>
          <w:szCs w:val="22"/>
          <w:lang w:val="fr-FR"/>
        </w:rPr>
        <w:t>[…]</w:t>
      </w:r>
    </w:p>
    <w:p w:rsidR="00BB3E6C" w:rsidRPr="00775778" w:rsidRDefault="00BB3E6C" w:rsidP="00BB3E6C">
      <w:pPr>
        <w:ind w:firstLine="1701"/>
        <w:rPr>
          <w:szCs w:val="22"/>
          <w:lang w:val="fr-FR"/>
        </w:rPr>
      </w:pPr>
      <w:r w:rsidRPr="00775778">
        <w:rPr>
          <w:szCs w:val="22"/>
          <w:lang w:val="fr-FR"/>
        </w:rPr>
        <w:t>v)</w:t>
      </w:r>
      <w:r w:rsidRPr="00775778">
        <w:rPr>
          <w:szCs w:val="22"/>
          <w:lang w:val="fr-FR"/>
        </w:rPr>
        <w:tab/>
        <w:t>la radiation de l’enregistrement international à l’égard de toutes les parties contractantes désignées pour tout ou partie des produits et services.</w:t>
      </w:r>
    </w:p>
    <w:p w:rsidR="00BB3E6C" w:rsidRPr="00775778" w:rsidRDefault="00BB3E6C" w:rsidP="00BB3E6C">
      <w:pPr>
        <w:ind w:firstLine="1701"/>
        <w:rPr>
          <w:szCs w:val="22"/>
          <w:lang w:val="fr-FR"/>
        </w:rPr>
      </w:pPr>
      <w:r w:rsidRPr="00775778">
        <w:rPr>
          <w:szCs w:val="22"/>
          <w:lang w:val="fr-FR"/>
        </w:rPr>
        <w:t>vi)</w:t>
      </w:r>
      <w:r w:rsidRPr="00775778">
        <w:rPr>
          <w:szCs w:val="22"/>
          <w:lang w:val="fr-FR"/>
        </w:rPr>
        <w:tab/>
      </w:r>
      <w:r w:rsidRPr="00390D78">
        <w:rPr>
          <w:rFonts w:eastAsia="Arial Unicode MS"/>
          <w:szCs w:val="22"/>
          <w:lang w:val="fr-FR"/>
        </w:rPr>
        <w:t>un changement de nom ou d’adresse du mandataire.</w:t>
      </w:r>
    </w:p>
    <w:p w:rsidR="00BB3E6C" w:rsidRPr="00775778" w:rsidRDefault="00BB3E6C" w:rsidP="00BB3E6C">
      <w:pPr>
        <w:ind w:firstLine="1134"/>
        <w:rPr>
          <w:szCs w:val="22"/>
          <w:lang w:val="fr-FR"/>
        </w:rPr>
      </w:pPr>
      <w:r w:rsidRPr="00775778">
        <w:rPr>
          <w:szCs w:val="22"/>
          <w:lang w:val="fr-FR"/>
        </w:rPr>
        <w:t>[…]</w:t>
      </w:r>
    </w:p>
    <w:p w:rsidR="00BB3E6C" w:rsidRPr="00775778" w:rsidRDefault="00BB3E6C" w:rsidP="00BB3E6C">
      <w:pPr>
        <w:rPr>
          <w:szCs w:val="22"/>
          <w:lang w:val="fr-FR"/>
        </w:rPr>
      </w:pPr>
    </w:p>
    <w:p w:rsidR="00BB3E6C" w:rsidRPr="00775778" w:rsidRDefault="00BB3E6C" w:rsidP="00BB3E6C">
      <w:pPr>
        <w:autoSpaceDE w:val="0"/>
        <w:autoSpaceDN w:val="0"/>
        <w:adjustRightInd w:val="0"/>
        <w:ind w:firstLine="567"/>
        <w:rPr>
          <w:szCs w:val="22"/>
          <w:lang w:val="fr-FR"/>
        </w:rPr>
      </w:pPr>
      <w:r w:rsidRPr="00775778">
        <w:rPr>
          <w:szCs w:val="22"/>
          <w:lang w:val="fr-FR"/>
        </w:rPr>
        <w:t>2)</w:t>
      </w:r>
      <w:r w:rsidRPr="00775778">
        <w:rPr>
          <w:szCs w:val="22"/>
          <w:lang w:val="fr-FR"/>
        </w:rPr>
        <w:tab/>
      </w:r>
      <w:r w:rsidRPr="00775778">
        <w:rPr>
          <w:i/>
          <w:szCs w:val="22"/>
          <w:lang w:val="fr-FR"/>
        </w:rPr>
        <w:t>[Contenu de la demande]</w:t>
      </w:r>
      <w:r w:rsidRPr="00775778">
        <w:rPr>
          <w:szCs w:val="22"/>
          <w:lang w:val="fr-FR"/>
        </w:rPr>
        <w:t xml:space="preserve">  a)  La demande d’inscription d’une modification ou la demande d’inscription d’une radiation doit contenir ou indiquer, en sus de la modification ou de la radiation demandée, </w:t>
      </w:r>
    </w:p>
    <w:p w:rsidR="00BB3E6C" w:rsidRPr="00775778" w:rsidRDefault="00BB3E6C" w:rsidP="00BB3E6C">
      <w:pPr>
        <w:autoSpaceDE w:val="0"/>
        <w:autoSpaceDN w:val="0"/>
        <w:adjustRightInd w:val="0"/>
        <w:ind w:firstLine="1701"/>
        <w:rPr>
          <w:szCs w:val="22"/>
          <w:lang w:val="fr-FR"/>
        </w:rPr>
      </w:pPr>
      <w:r w:rsidRPr="00775778">
        <w:rPr>
          <w:szCs w:val="22"/>
          <w:lang w:val="fr-FR"/>
        </w:rPr>
        <w:t>[…]</w:t>
      </w:r>
    </w:p>
    <w:p w:rsidR="00BB3E6C" w:rsidRPr="00775778" w:rsidRDefault="00BB3E6C" w:rsidP="00BB3E6C">
      <w:pPr>
        <w:ind w:firstLine="1701"/>
        <w:rPr>
          <w:szCs w:val="22"/>
          <w:lang w:val="fr-FR"/>
        </w:rPr>
      </w:pPr>
      <w:r w:rsidRPr="00390D78">
        <w:rPr>
          <w:szCs w:val="22"/>
          <w:lang w:val="fr-FR"/>
        </w:rPr>
        <w:t>ii)</w:t>
      </w:r>
      <w:r w:rsidRPr="00390D78">
        <w:rPr>
          <w:szCs w:val="22"/>
          <w:lang w:val="fr-FR"/>
        </w:rPr>
        <w:tab/>
        <w:t xml:space="preserve">le nom du titulaire ou le nom du mandataire lorsque la modification se </w:t>
      </w:r>
      <w:r w:rsidRPr="00775778">
        <w:rPr>
          <w:szCs w:val="22"/>
          <w:lang w:val="fr-FR"/>
        </w:rPr>
        <w:t>rapporte au nom ou à l’adresse du mandataire,</w:t>
      </w:r>
    </w:p>
    <w:p w:rsidR="00BB3E6C" w:rsidRPr="00775778" w:rsidRDefault="00BB3E6C" w:rsidP="00BB3E6C">
      <w:pPr>
        <w:autoSpaceDE w:val="0"/>
        <w:autoSpaceDN w:val="0"/>
        <w:adjustRightInd w:val="0"/>
        <w:ind w:firstLine="1701"/>
        <w:rPr>
          <w:szCs w:val="22"/>
          <w:lang w:val="fr-FR"/>
        </w:rPr>
      </w:pPr>
      <w:r w:rsidRPr="00775778">
        <w:rPr>
          <w:szCs w:val="22"/>
          <w:lang w:val="fr-FR"/>
        </w:rPr>
        <w:t>[…]</w:t>
      </w:r>
    </w:p>
    <w:p w:rsidR="00BB3E6C" w:rsidRPr="00775778" w:rsidRDefault="00BB3E6C" w:rsidP="00BB3E6C">
      <w:pPr>
        <w:rPr>
          <w:szCs w:val="22"/>
          <w:lang w:val="fr-FR"/>
        </w:rPr>
      </w:pPr>
    </w:p>
    <w:p w:rsidR="00BB3E6C" w:rsidRPr="00775778" w:rsidRDefault="00BB3E6C" w:rsidP="00BB3E6C">
      <w:pPr>
        <w:rPr>
          <w:i/>
          <w:szCs w:val="22"/>
          <w:lang w:val="fr-FR"/>
        </w:rPr>
      </w:pPr>
      <w:r w:rsidRPr="00775778">
        <w:rPr>
          <w:i/>
          <w:szCs w:val="22"/>
          <w:lang w:val="fr-FR"/>
        </w:rPr>
        <w:br w:type="page"/>
      </w:r>
    </w:p>
    <w:p w:rsidR="00BB3E6C" w:rsidRPr="00775778" w:rsidRDefault="00BB3E6C" w:rsidP="00BB3E6C">
      <w:pPr>
        <w:jc w:val="center"/>
        <w:rPr>
          <w:i/>
          <w:szCs w:val="22"/>
          <w:lang w:val="fr-FR"/>
        </w:rPr>
      </w:pPr>
      <w:r w:rsidRPr="00775778">
        <w:rPr>
          <w:i/>
          <w:szCs w:val="22"/>
          <w:lang w:val="fr-FR"/>
        </w:rPr>
        <w:lastRenderedPageBreak/>
        <w:t>Règle 27</w:t>
      </w:r>
    </w:p>
    <w:p w:rsidR="00BB3E6C" w:rsidRPr="00775778" w:rsidRDefault="00BB3E6C" w:rsidP="00BB3E6C">
      <w:pPr>
        <w:jc w:val="center"/>
        <w:rPr>
          <w:i/>
          <w:szCs w:val="22"/>
          <w:lang w:val="fr-FR"/>
        </w:rPr>
      </w:pPr>
      <w:r w:rsidRPr="00775778">
        <w:rPr>
          <w:i/>
          <w:szCs w:val="22"/>
          <w:lang w:val="fr-FR"/>
        </w:rPr>
        <w:t>Inscription et notification d’une modification ou d’une radiation;</w:t>
      </w:r>
    </w:p>
    <w:p w:rsidR="00BB3E6C" w:rsidRPr="00775778" w:rsidRDefault="00BB3E6C" w:rsidP="00BB3E6C">
      <w:pPr>
        <w:jc w:val="center"/>
        <w:rPr>
          <w:szCs w:val="22"/>
          <w:lang w:val="fr-FR"/>
        </w:rPr>
      </w:pPr>
      <w:proofErr w:type="gramStart"/>
      <w:r w:rsidRPr="00775778">
        <w:rPr>
          <w:i/>
          <w:szCs w:val="22"/>
          <w:lang w:val="fr-FR"/>
        </w:rPr>
        <w:t>fusion</w:t>
      </w:r>
      <w:proofErr w:type="gramEnd"/>
      <w:r w:rsidRPr="00775778">
        <w:rPr>
          <w:i/>
          <w:szCs w:val="22"/>
          <w:lang w:val="fr-FR"/>
        </w:rPr>
        <w:t xml:space="preserve"> d’enregistrements internationaux;  déclaration selon laquelle un changement de titulaire ou une limitation est sans effet</w:t>
      </w:r>
    </w:p>
    <w:p w:rsidR="00BB3E6C" w:rsidRPr="00775778" w:rsidRDefault="00BB3E6C" w:rsidP="00BB3E6C">
      <w:pPr>
        <w:jc w:val="both"/>
        <w:rPr>
          <w:szCs w:val="22"/>
          <w:lang w:val="fr-FR"/>
        </w:rPr>
      </w:pPr>
    </w:p>
    <w:p w:rsidR="00BB3E6C" w:rsidRPr="00775778" w:rsidRDefault="00BB3E6C" w:rsidP="00BB3E6C">
      <w:pPr>
        <w:ind w:left="567"/>
        <w:rPr>
          <w:szCs w:val="22"/>
          <w:lang w:val="fr-FR"/>
        </w:rPr>
      </w:pPr>
      <w:r w:rsidRPr="00775778">
        <w:rPr>
          <w:szCs w:val="22"/>
          <w:lang w:val="fr-FR"/>
        </w:rPr>
        <w:t>[…]</w:t>
      </w:r>
    </w:p>
    <w:p w:rsidR="00BB3E6C" w:rsidRPr="00775778" w:rsidRDefault="00BB3E6C" w:rsidP="00BB3E6C">
      <w:pPr>
        <w:jc w:val="center"/>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2)</w:t>
      </w:r>
      <w:r w:rsidRPr="00775778">
        <w:rPr>
          <w:rFonts w:ascii="Arial" w:hAnsi="Arial" w:cs="Arial"/>
          <w:sz w:val="22"/>
          <w:szCs w:val="22"/>
          <w:lang w:val="fr-FR"/>
        </w:rPr>
        <w:tab/>
      </w:r>
      <w:r w:rsidRPr="00775778">
        <w:rPr>
          <w:rFonts w:ascii="Arial" w:hAnsi="Arial" w:cs="Arial"/>
          <w:i/>
          <w:sz w:val="22"/>
          <w:szCs w:val="22"/>
          <w:lang w:val="fr-FR"/>
        </w:rPr>
        <w:t>[Inscription d’un changement partiel de titulaire]</w:t>
      </w:r>
      <w:r w:rsidRPr="00775778">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p>
    <w:p w:rsidR="00BB3E6C" w:rsidRPr="00775778" w:rsidRDefault="00BB3E6C" w:rsidP="00BB3E6C">
      <w:pPr>
        <w:pStyle w:val="indent1"/>
        <w:ind w:firstLine="1134"/>
        <w:rPr>
          <w:rFonts w:ascii="Arial" w:hAnsi="Arial" w:cs="Arial"/>
          <w:sz w:val="22"/>
          <w:szCs w:val="22"/>
          <w:u w:val="single"/>
          <w:lang w:val="fr-FR"/>
        </w:rPr>
      </w:pPr>
      <w:r w:rsidRPr="00775778">
        <w:rPr>
          <w:rFonts w:ascii="Arial" w:hAnsi="Arial" w:cs="Arial"/>
          <w:sz w:val="22"/>
          <w:szCs w:val="22"/>
          <w:lang w:val="fr-FR"/>
        </w:rPr>
        <w:t>b)</w:t>
      </w:r>
      <w:r w:rsidRPr="00775778">
        <w:rPr>
          <w:rFonts w:ascii="Arial" w:hAnsi="Arial" w:cs="Arial"/>
          <w:sz w:val="22"/>
          <w:szCs w:val="22"/>
          <w:lang w:val="fr-FR"/>
        </w:rPr>
        <w:tab/>
        <w:t>La partie de l’enregistrement international pour laquelle le changement de titulaire a été inscrit est supprimée de l’enregistrement international concerné et fait l’objet d’un enregistrement international distinct.</w:t>
      </w:r>
    </w:p>
    <w:p w:rsidR="00BB3E6C" w:rsidRPr="00775778" w:rsidRDefault="00BB3E6C" w:rsidP="00BB3E6C">
      <w:pPr>
        <w:pStyle w:val="indent1"/>
        <w:rPr>
          <w:rFonts w:ascii="Arial" w:hAnsi="Arial" w:cs="Arial"/>
          <w:sz w:val="22"/>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w:t>
      </w:r>
    </w:p>
    <w:p w:rsidR="00BB3E6C" w:rsidRPr="00775778" w:rsidRDefault="00BB3E6C" w:rsidP="00BB3E6C">
      <w:pPr>
        <w:rPr>
          <w:szCs w:val="22"/>
          <w:lang w:val="fr-FR"/>
        </w:rPr>
      </w:pPr>
    </w:p>
    <w:p w:rsidR="00BB3E6C" w:rsidRPr="00775778" w:rsidRDefault="00BB3E6C" w:rsidP="00BB3E6C">
      <w:pPr>
        <w:jc w:val="center"/>
        <w:rPr>
          <w:b/>
          <w:szCs w:val="22"/>
          <w:lang w:val="fr-FR"/>
        </w:rPr>
      </w:pPr>
      <w:r w:rsidRPr="00775778">
        <w:rPr>
          <w:b/>
          <w:szCs w:val="22"/>
          <w:lang w:val="fr-FR"/>
        </w:rPr>
        <w:t>Chapitre 7</w:t>
      </w:r>
    </w:p>
    <w:p w:rsidR="00BB3E6C" w:rsidRPr="00775778" w:rsidRDefault="00BB3E6C" w:rsidP="00BB3E6C">
      <w:pPr>
        <w:jc w:val="center"/>
        <w:rPr>
          <w:szCs w:val="22"/>
          <w:lang w:val="fr-FR"/>
        </w:rPr>
      </w:pPr>
      <w:r w:rsidRPr="00775778">
        <w:rPr>
          <w:b/>
          <w:szCs w:val="22"/>
          <w:lang w:val="fr-FR"/>
        </w:rPr>
        <w:t>Gazette et base de données</w:t>
      </w:r>
    </w:p>
    <w:p w:rsidR="00BB3E6C" w:rsidRPr="00775778" w:rsidRDefault="00BB3E6C" w:rsidP="00BB3E6C">
      <w:pPr>
        <w:jc w:val="both"/>
        <w:rPr>
          <w:szCs w:val="22"/>
          <w:lang w:val="fr-FR"/>
        </w:rPr>
      </w:pPr>
    </w:p>
    <w:p w:rsidR="00BB3E6C" w:rsidRPr="00775778" w:rsidRDefault="00BB3E6C" w:rsidP="00BB3E6C">
      <w:pPr>
        <w:jc w:val="center"/>
        <w:rPr>
          <w:i/>
          <w:szCs w:val="22"/>
          <w:lang w:val="fr-FR"/>
        </w:rPr>
      </w:pPr>
      <w:r w:rsidRPr="00775778">
        <w:rPr>
          <w:i/>
          <w:szCs w:val="22"/>
          <w:lang w:val="fr-FR"/>
        </w:rPr>
        <w:t>Règle 32</w:t>
      </w:r>
    </w:p>
    <w:p w:rsidR="00BB3E6C" w:rsidRPr="00775778" w:rsidRDefault="00BB3E6C" w:rsidP="00BB3E6C">
      <w:pPr>
        <w:jc w:val="center"/>
        <w:rPr>
          <w:i/>
          <w:szCs w:val="22"/>
          <w:lang w:val="fr-FR"/>
        </w:rPr>
      </w:pPr>
      <w:r w:rsidRPr="00775778">
        <w:rPr>
          <w:i/>
          <w:szCs w:val="22"/>
          <w:lang w:val="fr-FR"/>
        </w:rPr>
        <w:t>Gazette</w:t>
      </w:r>
    </w:p>
    <w:p w:rsidR="00BB3E6C" w:rsidRPr="00775778" w:rsidRDefault="00BB3E6C" w:rsidP="00BB3E6C">
      <w:pPr>
        <w:jc w:val="center"/>
        <w:rPr>
          <w:i/>
          <w:szCs w:val="22"/>
          <w:lang w:val="fr-FR"/>
        </w:rPr>
      </w:pPr>
    </w:p>
    <w:p w:rsidR="00BB3E6C" w:rsidRPr="00775778" w:rsidRDefault="00BB3E6C" w:rsidP="00BB3E6C">
      <w:pPr>
        <w:ind w:firstLine="567"/>
        <w:jc w:val="both"/>
        <w:rPr>
          <w:szCs w:val="22"/>
          <w:lang w:val="fr-FR"/>
        </w:rPr>
      </w:pPr>
      <w:r w:rsidRPr="00775778">
        <w:rPr>
          <w:szCs w:val="22"/>
          <w:lang w:val="fr-FR"/>
        </w:rPr>
        <w:t>1)</w:t>
      </w:r>
      <w:r w:rsidRPr="00775778">
        <w:rPr>
          <w:szCs w:val="22"/>
          <w:lang w:val="fr-FR"/>
        </w:rPr>
        <w:tab/>
      </w:r>
      <w:r w:rsidRPr="00775778">
        <w:rPr>
          <w:i/>
          <w:szCs w:val="22"/>
          <w:lang w:val="fr-FR"/>
        </w:rPr>
        <w:t>[Informations concernant les enregistrements internationaux]</w:t>
      </w:r>
      <w:r w:rsidRPr="00775778">
        <w:rPr>
          <w:szCs w:val="22"/>
          <w:lang w:val="fr-FR"/>
        </w:rPr>
        <w:t>  a)  Le Bureau international publie dans la gazette les données pertinentes relatives</w:t>
      </w:r>
    </w:p>
    <w:p w:rsidR="00BB3E6C" w:rsidRPr="00390D78" w:rsidRDefault="00BB3E6C" w:rsidP="00BB3E6C">
      <w:pPr>
        <w:ind w:firstLine="1701"/>
        <w:jc w:val="both"/>
        <w:rPr>
          <w:szCs w:val="22"/>
          <w:lang w:val="fr-FR"/>
        </w:rPr>
      </w:pPr>
      <w:r w:rsidRPr="00775778">
        <w:rPr>
          <w:szCs w:val="22"/>
          <w:lang w:val="fr-FR"/>
        </w:rPr>
        <w:t>[…]</w:t>
      </w:r>
    </w:p>
    <w:p w:rsidR="00BB3E6C" w:rsidRPr="00390D78" w:rsidRDefault="00BB3E6C" w:rsidP="00BB3E6C">
      <w:pPr>
        <w:ind w:firstLine="1701"/>
        <w:jc w:val="both"/>
        <w:rPr>
          <w:szCs w:val="22"/>
          <w:lang w:val="fr-FR"/>
        </w:rPr>
      </w:pPr>
      <w:r w:rsidRPr="00390D78">
        <w:rPr>
          <w:szCs w:val="22"/>
          <w:lang w:val="fr-FR"/>
        </w:rPr>
        <w:t>xii)</w:t>
      </w:r>
      <w:r w:rsidRPr="00390D78">
        <w:rPr>
          <w:szCs w:val="22"/>
          <w:lang w:val="fr-FR"/>
        </w:rPr>
        <w:tab/>
        <w:t>aux enregistrements internationaux qui n’ont pas été renouvelés;</w:t>
      </w:r>
    </w:p>
    <w:p w:rsidR="00BB3E6C" w:rsidRPr="00390D78" w:rsidRDefault="00BB3E6C" w:rsidP="00BB3E6C">
      <w:pPr>
        <w:ind w:firstLine="1701"/>
        <w:jc w:val="both"/>
        <w:rPr>
          <w:szCs w:val="22"/>
          <w:lang w:val="fr-FR"/>
        </w:rPr>
      </w:pPr>
      <w:r w:rsidRPr="00390D78">
        <w:rPr>
          <w:szCs w:val="22"/>
          <w:lang w:val="fr-FR"/>
        </w:rPr>
        <w:t>xiii)</w:t>
      </w:r>
      <w:r w:rsidRPr="00390D78">
        <w:rPr>
          <w:szCs w:val="22"/>
          <w:lang w:val="fr-FR"/>
        </w:rPr>
        <w:tab/>
      </w:r>
      <w:r w:rsidRPr="00390D78">
        <w:rPr>
          <w:rFonts w:eastAsia="Arial Unicode MS"/>
          <w:szCs w:val="22"/>
          <w:lang w:val="fr-FR"/>
        </w:rPr>
        <w:t>aux inscriptions de la constitution du mandataire du titulaire communiquée en vertu de la règle 3.2)b) et aux radiations à la demande du titulaire ou du mandataire du titulaire en vertu de la règle 3.6)a).</w:t>
      </w:r>
    </w:p>
    <w:p w:rsidR="00BB3E6C" w:rsidRPr="00390D78" w:rsidRDefault="00BB3E6C" w:rsidP="00BB3E6C">
      <w:pPr>
        <w:ind w:firstLine="567"/>
        <w:jc w:val="both"/>
        <w:rPr>
          <w:szCs w:val="22"/>
          <w:lang w:val="fr-FR"/>
        </w:rPr>
      </w:pPr>
    </w:p>
    <w:p w:rsidR="00BB3E6C" w:rsidRPr="00775778" w:rsidRDefault="00BB3E6C" w:rsidP="00BB3E6C">
      <w:pPr>
        <w:ind w:firstLine="567"/>
        <w:jc w:val="both"/>
        <w:rPr>
          <w:szCs w:val="22"/>
          <w:lang w:val="fr-FR"/>
        </w:rPr>
      </w:pPr>
      <w:r w:rsidRPr="00775778">
        <w:rPr>
          <w:szCs w:val="22"/>
          <w:lang w:val="fr-FR"/>
        </w:rPr>
        <w:t>[…]</w:t>
      </w:r>
    </w:p>
    <w:p w:rsidR="00BB3E6C" w:rsidRPr="00775778" w:rsidRDefault="00BB3E6C" w:rsidP="00BB3E6C">
      <w:pPr>
        <w:jc w:val="both"/>
        <w:rPr>
          <w:szCs w:val="22"/>
          <w:lang w:val="fr-FR"/>
        </w:rPr>
      </w:pPr>
    </w:p>
    <w:p w:rsidR="00BB3E6C" w:rsidRPr="00775778" w:rsidRDefault="00BB3E6C" w:rsidP="00BB3E6C">
      <w:pPr>
        <w:pStyle w:val="indent1"/>
        <w:rPr>
          <w:rFonts w:ascii="Arial" w:hAnsi="Arial" w:cs="Arial"/>
          <w:sz w:val="22"/>
          <w:szCs w:val="22"/>
          <w:lang w:val="fr-FR"/>
        </w:rPr>
      </w:pPr>
      <w:r w:rsidRPr="00775778">
        <w:rPr>
          <w:rFonts w:ascii="Arial" w:hAnsi="Arial" w:cs="Arial"/>
          <w:sz w:val="22"/>
          <w:szCs w:val="22"/>
          <w:lang w:val="fr-FR"/>
        </w:rPr>
        <w:t>3)</w:t>
      </w:r>
      <w:r w:rsidRPr="00775778">
        <w:rPr>
          <w:rFonts w:ascii="Arial" w:hAnsi="Arial" w:cs="Arial"/>
          <w:sz w:val="22"/>
          <w:szCs w:val="22"/>
          <w:lang w:val="fr-FR"/>
        </w:rPr>
        <w:tab/>
        <w:t xml:space="preserve">Le Bureau international effectue </w:t>
      </w:r>
      <w:r w:rsidRPr="00390D78">
        <w:rPr>
          <w:rFonts w:ascii="Arial" w:hAnsi="Arial" w:cs="Arial"/>
          <w:sz w:val="22"/>
          <w:szCs w:val="22"/>
          <w:lang w:val="fr-FR"/>
        </w:rPr>
        <w:t xml:space="preserve">les publications visées aux alinéas 1) et 2) </w:t>
      </w:r>
      <w:r w:rsidRPr="00775778">
        <w:rPr>
          <w:rFonts w:ascii="Arial" w:hAnsi="Arial" w:cs="Arial"/>
          <w:sz w:val="22"/>
          <w:szCs w:val="22"/>
          <w:lang w:val="fr-FR"/>
        </w:rPr>
        <w:t>sur le site Internet de l’Organisation Mondiale de la Propriété Intellectuelle.</w:t>
      </w:r>
    </w:p>
    <w:p w:rsidR="00BB3E6C" w:rsidRPr="00C51CCF" w:rsidRDefault="00BB3E6C" w:rsidP="00390D78">
      <w:pPr>
        <w:pStyle w:val="Endofdocument-Annex"/>
        <w:rPr>
          <w:lang w:val="fr-CH"/>
        </w:rPr>
      </w:pPr>
    </w:p>
    <w:p w:rsidR="00390D78" w:rsidRPr="00C51CCF" w:rsidRDefault="00390D78" w:rsidP="00390D78">
      <w:pPr>
        <w:pStyle w:val="Endofdocument-Annex"/>
        <w:rPr>
          <w:lang w:val="fr-CH"/>
        </w:rPr>
      </w:pPr>
    </w:p>
    <w:p w:rsidR="00390D78" w:rsidRPr="00C51CCF" w:rsidRDefault="00390D78" w:rsidP="00390D78">
      <w:pPr>
        <w:pStyle w:val="Endofdocument-Annex"/>
        <w:rPr>
          <w:lang w:val="fr-CH"/>
        </w:rPr>
      </w:pPr>
    </w:p>
    <w:p w:rsidR="00390D78" w:rsidRPr="00C51CCF" w:rsidRDefault="00390D78" w:rsidP="00390D78">
      <w:pPr>
        <w:pStyle w:val="Endofdocument-Annex"/>
        <w:rPr>
          <w:lang w:val="fr-CH"/>
        </w:rPr>
      </w:pPr>
      <w:r w:rsidRPr="00C51CCF">
        <w:rPr>
          <w:lang w:val="fr-CH"/>
        </w:rPr>
        <w:t>[L’annexe VI suit]</w:t>
      </w:r>
    </w:p>
    <w:p w:rsidR="00BB3E6C" w:rsidRPr="002D556A" w:rsidRDefault="00BB3E6C" w:rsidP="00BB3E6C">
      <w:pPr>
        <w:pStyle w:val="Endofdocument-Annex"/>
        <w:ind w:left="0"/>
        <w:rPr>
          <w:lang w:val="fr-FR"/>
        </w:rPr>
      </w:pPr>
    </w:p>
    <w:p w:rsidR="00BB3E6C" w:rsidRPr="002D556A" w:rsidRDefault="00BB3E6C" w:rsidP="00BB3E6C">
      <w:pPr>
        <w:pStyle w:val="Endofdocument-Annex"/>
        <w:ind w:left="0"/>
        <w:rPr>
          <w:lang w:val="fr-FR"/>
        </w:rPr>
        <w:sectPr w:rsidR="00BB3E6C" w:rsidRPr="002D556A" w:rsidSect="00CF5D3D">
          <w:headerReference w:type="default" r:id="rId19"/>
          <w:headerReference w:type="first" r:id="rId20"/>
          <w:endnotePr>
            <w:numFmt w:val="decimal"/>
          </w:endnotePr>
          <w:pgSz w:w="11907" w:h="16840" w:code="9"/>
          <w:pgMar w:top="567" w:right="1134" w:bottom="568" w:left="1418" w:header="510" w:footer="1021" w:gutter="0"/>
          <w:pgNumType w:start="1"/>
          <w:cols w:space="720"/>
          <w:titlePg/>
          <w:docGrid w:linePitch="299"/>
        </w:sectPr>
      </w:pPr>
    </w:p>
    <w:p w:rsidR="00BB3E6C" w:rsidRPr="00775778" w:rsidRDefault="00BB3E6C" w:rsidP="00BB3E6C">
      <w:pPr>
        <w:pStyle w:val="Heading1"/>
        <w:rPr>
          <w:lang w:val="fr-FR" w:eastAsia="en-US"/>
        </w:rPr>
      </w:pPr>
      <w:r w:rsidRPr="00775778">
        <w:rPr>
          <w:lang w:val="fr-FR" w:eastAsia="en-US"/>
        </w:rPr>
        <w:lastRenderedPageBreak/>
        <w:t>Propositions de modification du règlement d’exécution commun à l’Arrangement de Madrid concernant l’enregistrement international des marques et au Protocole relatif à cet Arrangement</w:t>
      </w:r>
    </w:p>
    <w:p w:rsidR="00BB3E6C" w:rsidRDefault="00BB3E6C" w:rsidP="00BB3E6C">
      <w:pPr>
        <w:rPr>
          <w:lang w:val="fr-FR" w:eastAsia="en-US"/>
        </w:rPr>
      </w:pPr>
    </w:p>
    <w:p w:rsidR="00A95AD3" w:rsidRPr="00775778" w:rsidRDefault="00A95AD3" w:rsidP="00BB3E6C">
      <w:pPr>
        <w:rPr>
          <w:lang w:val="fr-FR" w:eastAsia="en-US"/>
        </w:rPr>
      </w:pPr>
    </w:p>
    <w:p w:rsidR="00BB3E6C" w:rsidRPr="00775778" w:rsidRDefault="00BB3E6C" w:rsidP="00BB3E6C">
      <w:pPr>
        <w:jc w:val="center"/>
        <w:rPr>
          <w:b/>
          <w:bCs/>
          <w:lang w:val="fr-FR" w:eastAsia="en-US"/>
        </w:rPr>
      </w:pPr>
      <w:r w:rsidRPr="00775778">
        <w:rPr>
          <w:b/>
          <w:bCs/>
          <w:lang w:val="fr-FR" w:eastAsia="en-US"/>
        </w:rPr>
        <w:t>Règlement d’exécution commun à l’Arrangement</w:t>
      </w:r>
    </w:p>
    <w:p w:rsidR="00BB3E6C" w:rsidRPr="00775778" w:rsidRDefault="00BB3E6C" w:rsidP="00BB3E6C">
      <w:pPr>
        <w:jc w:val="center"/>
        <w:rPr>
          <w:b/>
          <w:bCs/>
          <w:lang w:val="fr-FR" w:eastAsia="en-US"/>
        </w:rPr>
      </w:pPr>
      <w:proofErr w:type="gramStart"/>
      <w:r w:rsidRPr="00775778">
        <w:rPr>
          <w:b/>
          <w:bCs/>
          <w:lang w:val="fr-FR" w:eastAsia="en-US"/>
        </w:rPr>
        <w:t>de</w:t>
      </w:r>
      <w:proofErr w:type="gramEnd"/>
      <w:r w:rsidRPr="00775778">
        <w:rPr>
          <w:b/>
          <w:bCs/>
          <w:lang w:val="fr-FR" w:eastAsia="en-US"/>
        </w:rPr>
        <w:t xml:space="preserve"> Madrid concernant l’enregistrement</w:t>
      </w:r>
    </w:p>
    <w:p w:rsidR="00BB3E6C" w:rsidRPr="00775778" w:rsidRDefault="00BB3E6C" w:rsidP="00BB3E6C">
      <w:pPr>
        <w:jc w:val="center"/>
        <w:rPr>
          <w:b/>
          <w:bCs/>
          <w:lang w:val="fr-FR" w:eastAsia="en-US"/>
        </w:rPr>
      </w:pPr>
      <w:proofErr w:type="gramStart"/>
      <w:r w:rsidRPr="00775778">
        <w:rPr>
          <w:b/>
          <w:bCs/>
          <w:lang w:val="fr-FR" w:eastAsia="en-US"/>
        </w:rPr>
        <w:t>international</w:t>
      </w:r>
      <w:proofErr w:type="gramEnd"/>
      <w:r w:rsidRPr="00775778">
        <w:rPr>
          <w:b/>
          <w:bCs/>
          <w:lang w:val="fr-FR" w:eastAsia="en-US"/>
        </w:rPr>
        <w:t xml:space="preserve"> des marques et au Protocole relatif</w:t>
      </w:r>
    </w:p>
    <w:p w:rsidR="00BB3E6C" w:rsidRPr="00775778" w:rsidRDefault="00BB3E6C" w:rsidP="00BB3E6C">
      <w:pPr>
        <w:jc w:val="center"/>
        <w:rPr>
          <w:lang w:val="fr-FR" w:eastAsia="en-US"/>
        </w:rPr>
      </w:pPr>
      <w:proofErr w:type="gramStart"/>
      <w:r w:rsidRPr="00775778">
        <w:rPr>
          <w:b/>
          <w:bCs/>
          <w:lang w:val="fr-FR" w:eastAsia="en-US"/>
        </w:rPr>
        <w:t>à</w:t>
      </w:r>
      <w:proofErr w:type="gramEnd"/>
      <w:r w:rsidRPr="00775778">
        <w:rPr>
          <w:b/>
          <w:bCs/>
          <w:lang w:val="fr-FR" w:eastAsia="en-US"/>
        </w:rPr>
        <w:t xml:space="preserve"> cet Arrangement</w:t>
      </w:r>
      <w:r w:rsidRPr="00775778">
        <w:rPr>
          <w:b/>
          <w:lang w:val="fr-FR" w:eastAsia="en-US"/>
        </w:rPr>
        <w:br/>
      </w:r>
    </w:p>
    <w:p w:rsidR="00BB3E6C" w:rsidRPr="00775778" w:rsidRDefault="00BB3E6C" w:rsidP="00BB3E6C">
      <w:pPr>
        <w:jc w:val="center"/>
        <w:rPr>
          <w:lang w:val="fr-FR" w:eastAsia="en-US"/>
        </w:rPr>
      </w:pPr>
      <w:r w:rsidRPr="00775778">
        <w:rPr>
          <w:lang w:val="fr-FR" w:eastAsia="en-US"/>
        </w:rPr>
        <w:t>(</w:t>
      </w:r>
      <w:proofErr w:type="gramStart"/>
      <w:r w:rsidRPr="00775778">
        <w:rPr>
          <w:lang w:val="fr-FR" w:eastAsia="en-US"/>
        </w:rPr>
        <w:t>texte</w:t>
      </w:r>
      <w:proofErr w:type="gramEnd"/>
      <w:r w:rsidRPr="00775778">
        <w:rPr>
          <w:lang w:val="fr-FR" w:eastAsia="en-US"/>
        </w:rPr>
        <w:t xml:space="preserve"> en vigueur le 1</w:t>
      </w:r>
      <w:r w:rsidRPr="00390D78">
        <w:rPr>
          <w:vertAlign w:val="superscript"/>
          <w:lang w:val="fr-FR" w:eastAsia="en-US"/>
        </w:rPr>
        <w:t>er</w:t>
      </w:r>
      <w:r w:rsidRPr="00775778">
        <w:rPr>
          <w:lang w:val="fr-FR" w:eastAsia="en-US"/>
        </w:rPr>
        <w:t> février 2019)</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b/>
          <w:lang w:val="fr-FR" w:eastAsia="en-US"/>
        </w:rPr>
      </w:pPr>
      <w:r w:rsidRPr="00775778">
        <w:rPr>
          <w:b/>
          <w:lang w:val="fr-FR" w:eastAsia="en-US"/>
        </w:rPr>
        <w:t>Chapitre 4</w:t>
      </w:r>
    </w:p>
    <w:p w:rsidR="00BB3E6C" w:rsidRPr="00775778" w:rsidRDefault="00BB3E6C" w:rsidP="00BB3E6C">
      <w:pPr>
        <w:jc w:val="center"/>
        <w:rPr>
          <w:b/>
          <w:lang w:val="fr-FR" w:eastAsia="en-US"/>
        </w:rPr>
      </w:pPr>
      <w:r w:rsidRPr="00775778">
        <w:rPr>
          <w:b/>
          <w:lang w:val="fr-FR" w:eastAsia="en-US"/>
        </w:rPr>
        <w:t>Faits survenant dans les parties contractantes</w:t>
      </w:r>
    </w:p>
    <w:p w:rsidR="00BB3E6C" w:rsidRPr="00775778" w:rsidRDefault="00BB3E6C" w:rsidP="00BB3E6C">
      <w:pPr>
        <w:jc w:val="center"/>
        <w:rPr>
          <w:b/>
          <w:lang w:val="fr-FR" w:eastAsia="en-US"/>
        </w:rPr>
      </w:pPr>
      <w:proofErr w:type="gramStart"/>
      <w:r w:rsidRPr="00775778">
        <w:rPr>
          <w:b/>
          <w:lang w:val="fr-FR" w:eastAsia="en-US"/>
        </w:rPr>
        <w:t>et</w:t>
      </w:r>
      <w:proofErr w:type="gramEnd"/>
      <w:r w:rsidRPr="00775778">
        <w:rPr>
          <w:b/>
          <w:lang w:val="fr-FR" w:eastAsia="en-US"/>
        </w:rPr>
        <w:t xml:space="preserve"> ayant une incidence sur les enregistrements internationaux</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i/>
          <w:szCs w:val="30"/>
          <w:lang w:val="fr-FR"/>
        </w:rPr>
      </w:pPr>
      <w:r w:rsidRPr="00775778">
        <w:rPr>
          <w:i/>
          <w:szCs w:val="30"/>
          <w:lang w:val="fr-FR"/>
        </w:rPr>
        <w:t>Règle 22</w:t>
      </w:r>
    </w:p>
    <w:p w:rsidR="00BB3E6C" w:rsidRPr="00775778" w:rsidRDefault="00BB3E6C" w:rsidP="00BB3E6C">
      <w:pPr>
        <w:jc w:val="center"/>
        <w:rPr>
          <w:szCs w:val="30"/>
          <w:lang w:val="fr-FR"/>
        </w:rPr>
      </w:pPr>
      <w:r w:rsidRPr="00775778">
        <w:rPr>
          <w:i/>
          <w:szCs w:val="30"/>
          <w:lang w:val="fr-FR"/>
        </w:rPr>
        <w:t>Cessation des effets de la demande de base</w:t>
      </w:r>
      <w:proofErr w:type="gramStart"/>
      <w:r w:rsidRPr="00775778">
        <w:rPr>
          <w:i/>
          <w:szCs w:val="30"/>
          <w:lang w:val="fr-FR"/>
        </w:rPr>
        <w:t>,</w:t>
      </w:r>
      <w:proofErr w:type="gramEnd"/>
      <w:r w:rsidRPr="00775778">
        <w:rPr>
          <w:i/>
          <w:szCs w:val="30"/>
          <w:lang w:val="fr-FR"/>
        </w:rPr>
        <w:br/>
        <w:t>de l’enregistrement qui en est issu ou de l’enregistrement de base</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rPr>
          <w:szCs w:val="30"/>
          <w:lang w:val="fr-FR"/>
        </w:rPr>
      </w:pPr>
    </w:p>
    <w:p w:rsidR="00BB3E6C" w:rsidRPr="00775778" w:rsidRDefault="00BB3E6C" w:rsidP="00BB3E6C">
      <w:pPr>
        <w:ind w:firstLine="567"/>
        <w:rPr>
          <w:szCs w:val="30"/>
          <w:lang w:val="fr-FR"/>
        </w:rPr>
      </w:pPr>
      <w:r w:rsidRPr="00775778">
        <w:rPr>
          <w:lang w:val="fr-FR"/>
        </w:rPr>
        <w:t>2)</w:t>
      </w:r>
      <w:r w:rsidRPr="00775778">
        <w:rPr>
          <w:lang w:val="fr-FR"/>
        </w:rPr>
        <w:tab/>
      </w:r>
      <w:r w:rsidRPr="00775778">
        <w:rPr>
          <w:i/>
          <w:lang w:val="fr-FR"/>
        </w:rPr>
        <w:t>[</w:t>
      </w:r>
      <w:r w:rsidRPr="00775778">
        <w:rPr>
          <w:i/>
          <w:iCs/>
          <w:lang w:val="fr-FR"/>
        </w:rPr>
        <w:t>Inscription et transmission de la notification;  radiation de l’enregistrement international</w:t>
      </w:r>
      <w:r w:rsidRPr="00775778">
        <w:rPr>
          <w:i/>
          <w:lang w:val="fr-FR"/>
        </w:rPr>
        <w:t>]</w:t>
      </w:r>
      <w:r w:rsidRPr="00775778">
        <w:rPr>
          <w:lang w:val="fr-FR"/>
        </w:rPr>
        <w:t> </w:t>
      </w:r>
    </w:p>
    <w:p w:rsidR="00BB3E6C" w:rsidRPr="00775778" w:rsidRDefault="00BB3E6C" w:rsidP="00BB3E6C">
      <w:pPr>
        <w:jc w:val="both"/>
        <w:rPr>
          <w:lang w:val="fr-FR" w:eastAsia="en-US"/>
        </w:rPr>
      </w:pPr>
      <w:r w:rsidRPr="00775778">
        <w:rPr>
          <w:lang w:val="fr-FR" w:eastAsia="en-US"/>
        </w:rPr>
        <w:tab/>
      </w:r>
      <w:r w:rsidRPr="00775778">
        <w:rPr>
          <w:lang w:val="fr-FR" w:eastAsia="en-US"/>
        </w:rPr>
        <w:tab/>
        <w:t>[…]</w:t>
      </w:r>
    </w:p>
    <w:p w:rsidR="00BB3E6C" w:rsidRPr="00775778" w:rsidRDefault="00BB3E6C" w:rsidP="00BB3E6C">
      <w:pPr>
        <w:ind w:firstLine="1134"/>
        <w:jc w:val="both"/>
        <w:rPr>
          <w:lang w:val="fr-FR" w:eastAsia="en-US"/>
        </w:rPr>
      </w:pPr>
      <w:r w:rsidRPr="00775778">
        <w:rPr>
          <w:lang w:val="fr-FR" w:eastAsia="en-US"/>
        </w:rPr>
        <w:t>b)</w:t>
      </w:r>
      <w:r w:rsidRPr="00775778">
        <w:rPr>
          <w:lang w:val="fr-FR" w:eastAsia="en-US"/>
        </w:rPr>
        <w:tab/>
        <w:t xml:space="preserve">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ou d’une division inscrits sous l’enregistrement international qui a été radié, à la suite de la notification susmentionnée, et ceux issus de leur fusion.  </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p>
    <w:p w:rsidR="00BB3E6C" w:rsidRPr="00775778" w:rsidRDefault="00BB3E6C" w:rsidP="00BB3E6C">
      <w:pPr>
        <w:rPr>
          <w:b/>
          <w:lang w:val="fr-FR" w:eastAsia="en-US"/>
        </w:rPr>
      </w:pPr>
      <w:r w:rsidRPr="00775778">
        <w:rPr>
          <w:b/>
          <w:lang w:val="fr-FR" w:eastAsia="en-US"/>
        </w:rPr>
        <w:br w:type="page"/>
      </w:r>
    </w:p>
    <w:p w:rsidR="00BB3E6C" w:rsidRPr="00775778" w:rsidRDefault="00BB3E6C" w:rsidP="00BB3E6C">
      <w:pPr>
        <w:jc w:val="center"/>
        <w:rPr>
          <w:b/>
          <w:lang w:val="fr-FR" w:eastAsia="en-US"/>
        </w:rPr>
      </w:pPr>
      <w:r w:rsidRPr="00775778">
        <w:rPr>
          <w:b/>
          <w:lang w:val="fr-FR" w:eastAsia="en-US"/>
        </w:rPr>
        <w:lastRenderedPageBreak/>
        <w:t>Chapitre 5</w:t>
      </w:r>
    </w:p>
    <w:p w:rsidR="00BB3E6C" w:rsidRPr="00775778" w:rsidRDefault="00BB3E6C" w:rsidP="00BB3E6C">
      <w:pPr>
        <w:jc w:val="center"/>
        <w:rPr>
          <w:b/>
          <w:lang w:val="fr-FR" w:eastAsia="en-US"/>
        </w:rPr>
      </w:pPr>
      <w:r w:rsidRPr="00775778">
        <w:rPr>
          <w:b/>
          <w:lang w:val="fr-FR" w:eastAsia="en-US"/>
        </w:rPr>
        <w:t>Désignations postérieures;  modifications</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i/>
          <w:lang w:val="fr-FR" w:eastAsia="en-US"/>
        </w:rPr>
      </w:pPr>
      <w:r w:rsidRPr="00775778">
        <w:rPr>
          <w:i/>
          <w:lang w:val="fr-FR" w:eastAsia="en-US"/>
        </w:rPr>
        <w:t>Règle 27</w:t>
      </w:r>
    </w:p>
    <w:p w:rsidR="00BB3E6C" w:rsidRPr="00775778" w:rsidRDefault="00BB3E6C" w:rsidP="00BB3E6C">
      <w:pPr>
        <w:jc w:val="center"/>
        <w:rPr>
          <w:i/>
          <w:lang w:val="fr-FR" w:eastAsia="en-US"/>
        </w:rPr>
      </w:pPr>
      <w:r w:rsidRPr="00775778">
        <w:rPr>
          <w:i/>
          <w:lang w:val="fr-FR" w:eastAsia="en-US"/>
        </w:rPr>
        <w:t>Inscription et notification d’une modification ou d’une radiation;  déclaration selon laquelle</w:t>
      </w:r>
      <w:r w:rsidRPr="00775778">
        <w:rPr>
          <w:i/>
          <w:lang w:val="fr-FR" w:eastAsia="en-US"/>
        </w:rPr>
        <w:br/>
        <w:t>un changement de titulaire ou une limitation est sans effet</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both"/>
        <w:rPr>
          <w:szCs w:val="22"/>
          <w:lang w:val="fr-FR" w:eastAsia="en-US"/>
        </w:rPr>
      </w:pPr>
      <w:r w:rsidRPr="00775778">
        <w:rPr>
          <w:szCs w:val="22"/>
          <w:lang w:val="fr-FR" w:eastAsia="en-US"/>
        </w:rPr>
        <w:tab/>
        <w:t>3)</w:t>
      </w:r>
      <w:r w:rsidRPr="00775778">
        <w:rPr>
          <w:szCs w:val="22"/>
          <w:lang w:val="fr-FR" w:eastAsia="en-US"/>
        </w:rPr>
        <w:tab/>
      </w:r>
      <w:r w:rsidRPr="00390D78">
        <w:rPr>
          <w:szCs w:val="22"/>
          <w:lang w:val="fr-FR" w:eastAsia="en-US"/>
        </w:rPr>
        <w:t>[</w:t>
      </w:r>
      <w:r w:rsidRPr="00775778">
        <w:rPr>
          <w:szCs w:val="22"/>
          <w:lang w:val="fr-FR" w:eastAsia="en-US"/>
        </w:rPr>
        <w:t xml:space="preserve">Supprimé] </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w:t>
      </w:r>
    </w:p>
    <w:p w:rsidR="00BB3E6C" w:rsidRPr="00775778" w:rsidRDefault="00BB3E6C" w:rsidP="00BB3E6C">
      <w:pPr>
        <w:jc w:val="both"/>
        <w:rPr>
          <w:szCs w:val="22"/>
          <w:lang w:val="fr-FR" w:eastAsia="en-US"/>
        </w:rPr>
      </w:pPr>
    </w:p>
    <w:p w:rsidR="00BB3E6C" w:rsidRPr="00775778" w:rsidRDefault="00BB3E6C" w:rsidP="00BB3E6C">
      <w:pPr>
        <w:jc w:val="center"/>
        <w:rPr>
          <w:i/>
          <w:szCs w:val="22"/>
          <w:lang w:val="fr-FR" w:eastAsia="en-US"/>
        </w:rPr>
      </w:pPr>
      <w:r w:rsidRPr="00775778">
        <w:rPr>
          <w:i/>
          <w:szCs w:val="22"/>
          <w:lang w:val="fr-FR" w:eastAsia="en-US"/>
        </w:rPr>
        <w:t>Règle 27bis</w:t>
      </w:r>
    </w:p>
    <w:p w:rsidR="00BB3E6C" w:rsidRPr="00775778" w:rsidRDefault="00BB3E6C" w:rsidP="00BB3E6C">
      <w:pPr>
        <w:jc w:val="center"/>
        <w:rPr>
          <w:i/>
          <w:szCs w:val="22"/>
          <w:lang w:val="fr-FR" w:eastAsia="en-US"/>
        </w:rPr>
      </w:pPr>
      <w:r w:rsidRPr="00775778">
        <w:rPr>
          <w:i/>
          <w:szCs w:val="22"/>
          <w:lang w:val="fr-FR" w:eastAsia="en-US"/>
        </w:rPr>
        <w:t>Division d’un enregistrement international</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1)</w:t>
      </w:r>
      <w:r w:rsidRPr="00775778">
        <w:rPr>
          <w:szCs w:val="22"/>
          <w:lang w:val="fr-FR" w:eastAsia="en-US"/>
        </w:rPr>
        <w:tab/>
      </w:r>
      <w:r w:rsidRPr="00775778">
        <w:rPr>
          <w:i/>
          <w:szCs w:val="22"/>
          <w:lang w:val="fr-FR" w:eastAsia="en-US"/>
        </w:rPr>
        <w:t>[Demande de division d’un enregistrement international]</w:t>
      </w:r>
      <w:r w:rsidRPr="00775778">
        <w:rPr>
          <w:szCs w:val="22"/>
          <w:lang w:val="fr-FR" w:eastAsia="en-US"/>
        </w:rPr>
        <w:t xml:space="preserve">  a)  La demande de division d’un enregistrement international, par un titulaire, pour une partie seulement des produits et services à l’égard d’une partie contractante désignée, doit être présentée au Bureau international sur le formulaire officiel prévu à cet effet par l’Office de cette partie contractante désignée, dès que ce dernier s’est assuré que la division dont l’inscription est demandée répond aux exigences de sa législation applicable, y compris celles qui ont trait aux taxes.  </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La demande doit indiquer</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w:t>
      </w:r>
      <w:r w:rsidRPr="00775778">
        <w:rPr>
          <w:szCs w:val="22"/>
          <w:lang w:val="fr-FR" w:eastAsia="en-US"/>
        </w:rPr>
        <w:tab/>
        <w:t xml:space="preserve">la partie contractante de l’Office qui présente la demande, </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w:t>
      </w:r>
      <w:r w:rsidRPr="00775778">
        <w:rPr>
          <w:szCs w:val="22"/>
          <w:lang w:val="fr-FR" w:eastAsia="en-US"/>
        </w:rPr>
        <w:tab/>
        <w:t>le nom de l’Office qui présente la demande,</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iii)</w:t>
      </w:r>
      <w:r w:rsidRPr="00775778">
        <w:rPr>
          <w:szCs w:val="22"/>
          <w:lang w:val="fr-FR" w:eastAsia="en-US"/>
        </w:rPr>
        <w:tab/>
        <w:t>le numéro de l’enregistrement international,</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iv)</w:t>
      </w:r>
      <w:r w:rsidRPr="00775778">
        <w:rPr>
          <w:szCs w:val="22"/>
          <w:lang w:val="fr-FR" w:eastAsia="en-US"/>
        </w:rPr>
        <w:tab/>
        <w:t>le nom du titulaire,</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v)</w:t>
      </w:r>
      <w:r w:rsidRPr="00775778">
        <w:rPr>
          <w:szCs w:val="22"/>
          <w:lang w:val="fr-FR" w:eastAsia="en-US"/>
        </w:rPr>
        <w:tab/>
        <w:t>le nom des produits et services qui doivent être séparés, groupés selon les classes appropriées de la classification internationale des produits et des services,</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vi)</w:t>
      </w:r>
      <w:r w:rsidRPr="00775778">
        <w:rPr>
          <w:szCs w:val="22"/>
          <w:lang w:val="fr-FR" w:eastAsia="en-US"/>
        </w:rPr>
        <w:tab/>
        <w:t xml:space="preserve">le montant de la taxe payée et le mode de paiement, ou des instructions à l’effet de prélever le montant requis sur un compte ouvert auprès du Bureau international, et l’identité de l’auteur du paiement ou des instructions.  </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t>c)</w:t>
      </w:r>
      <w:r w:rsidRPr="00775778">
        <w:rPr>
          <w:szCs w:val="22"/>
          <w:lang w:val="fr-FR" w:eastAsia="en-US"/>
        </w:rPr>
        <w:tab/>
        <w:t>La demande doit être signée par l’Office qui présente la demande et, lorsque l’Office l’exige, également par le titulaire.</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t>d)</w:t>
      </w:r>
      <w:r w:rsidRPr="00775778">
        <w:rPr>
          <w:szCs w:val="22"/>
          <w:lang w:val="fr-FR" w:eastAsia="en-US"/>
        </w:rPr>
        <w:tab/>
        <w:t>Toute demande présentée en vertu du présent alinéa peut inclure ou être accompagnée d’une déclaration envoyée conformément à la règle 18</w:t>
      </w:r>
      <w:r w:rsidRPr="00775778">
        <w:rPr>
          <w:i/>
          <w:szCs w:val="22"/>
          <w:lang w:val="fr-FR" w:eastAsia="en-US"/>
        </w:rPr>
        <w:t xml:space="preserve">bis </w:t>
      </w:r>
      <w:r w:rsidRPr="00775778">
        <w:rPr>
          <w:szCs w:val="22"/>
          <w:lang w:val="fr-FR" w:eastAsia="en-US"/>
        </w:rPr>
        <w:t>ou 18</w:t>
      </w:r>
      <w:r w:rsidRPr="00775778">
        <w:rPr>
          <w:i/>
          <w:szCs w:val="22"/>
          <w:lang w:val="fr-FR" w:eastAsia="en-US"/>
        </w:rPr>
        <w:t>ter</w:t>
      </w:r>
      <w:r w:rsidRPr="00775778">
        <w:rPr>
          <w:szCs w:val="22"/>
          <w:lang w:val="fr-FR" w:eastAsia="en-US"/>
        </w:rPr>
        <w:t xml:space="preserve"> pour les produits et services énumérés dans la demande.</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2)</w:t>
      </w:r>
      <w:r w:rsidRPr="00775778">
        <w:rPr>
          <w:szCs w:val="22"/>
          <w:lang w:val="fr-FR" w:eastAsia="en-US"/>
        </w:rPr>
        <w:tab/>
      </w:r>
      <w:r w:rsidRPr="00775778">
        <w:rPr>
          <w:i/>
          <w:iCs/>
          <w:szCs w:val="22"/>
          <w:lang w:val="fr-FR" w:eastAsia="en-US"/>
        </w:rPr>
        <w:t>[Taxe]  </w:t>
      </w:r>
      <w:r w:rsidRPr="00775778">
        <w:rPr>
          <w:iCs/>
          <w:szCs w:val="22"/>
          <w:lang w:val="fr-FR" w:eastAsia="en-US"/>
        </w:rPr>
        <w:t>La division d’un enregistrement international donne lieu au paiement de la taxe précisée au point 7.7 du barème des émoluments et taxes.</w:t>
      </w:r>
      <w:r w:rsidRPr="00775778">
        <w:rPr>
          <w:szCs w:val="22"/>
          <w:lang w:val="fr-FR" w:eastAsia="en-US"/>
        </w:rPr>
        <w:t xml:space="preserve">  </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3)</w:t>
      </w:r>
      <w:r w:rsidRPr="00775778">
        <w:rPr>
          <w:szCs w:val="22"/>
          <w:lang w:val="fr-FR" w:eastAsia="en-US"/>
        </w:rPr>
        <w:tab/>
      </w:r>
      <w:r w:rsidRPr="00775778">
        <w:rPr>
          <w:i/>
          <w:szCs w:val="22"/>
          <w:lang w:val="fr-FR" w:eastAsia="en-US"/>
        </w:rPr>
        <w:t>[Demande irrégulière]  </w:t>
      </w:r>
      <w:r w:rsidRPr="00775778">
        <w:rPr>
          <w:szCs w:val="22"/>
          <w:lang w:val="fr-FR" w:eastAsia="en-US"/>
        </w:rPr>
        <w:t xml:space="preserve">a)  Si la demande ne remplit pas les conditions requises, le Bureau international invite l’Office qui a présenté la demande à corriger l’irrégularité et en informe en même temps le titulaire.  </w:t>
      </w:r>
    </w:p>
    <w:p w:rsidR="00BB3E6C" w:rsidRPr="00775778" w:rsidRDefault="00BB3E6C" w:rsidP="00BB3E6C">
      <w:pPr>
        <w:jc w:val="both"/>
        <w:rPr>
          <w:lang w:val="fr-FR" w:eastAsia="en-US"/>
        </w:rPr>
      </w:pPr>
      <w:r w:rsidRPr="00775778">
        <w:rPr>
          <w:lang w:val="fr-FR" w:eastAsia="en-US"/>
        </w:rPr>
        <w:br w:type="page"/>
      </w:r>
    </w:p>
    <w:p w:rsidR="00BB3E6C" w:rsidRPr="00775778" w:rsidRDefault="00BB3E6C" w:rsidP="00BB3E6C">
      <w:pPr>
        <w:jc w:val="both"/>
        <w:rPr>
          <w:szCs w:val="22"/>
          <w:lang w:val="fr-FR" w:eastAsia="en-US"/>
        </w:rPr>
      </w:pPr>
      <w:r w:rsidRPr="00775778">
        <w:rPr>
          <w:szCs w:val="22"/>
          <w:lang w:val="fr-FR" w:eastAsia="en-US"/>
        </w:rPr>
        <w:lastRenderedPageBreak/>
        <w:tab/>
      </w:r>
      <w:r w:rsidRPr="00775778">
        <w:rPr>
          <w:szCs w:val="22"/>
          <w:lang w:val="fr-FR" w:eastAsia="en-US"/>
        </w:rPr>
        <w:tab/>
        <w:t>b)</w:t>
      </w:r>
      <w:r w:rsidRPr="00775778">
        <w:rPr>
          <w:szCs w:val="22"/>
          <w:lang w:val="fr-FR" w:eastAsia="en-US"/>
        </w:rPr>
        <w:tab/>
        <w:t xml:space="preserve">Si l’irrégularité n’est pas corrigée par l’Office dans un délai de trois mois à compter de la date de l’invitation visée au sous-alinéa a), la demande est réputée abandonnée et le Bureau international notifie ce fait à l’Office qui a présenté la demande, il en informe en même temps le titulaire et il rembourse la taxe payée visée à l’alinéa 2), après déduction d’un montant correspondant à la moitié de cette taxe.  </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4)</w:t>
      </w:r>
      <w:r w:rsidRPr="00775778">
        <w:rPr>
          <w:szCs w:val="22"/>
          <w:lang w:val="fr-FR" w:eastAsia="en-US"/>
        </w:rPr>
        <w:tab/>
      </w:r>
      <w:r w:rsidRPr="00775778">
        <w:rPr>
          <w:i/>
          <w:szCs w:val="22"/>
          <w:lang w:val="fr-FR" w:eastAsia="en-US"/>
        </w:rPr>
        <w:t>[Inscription et notification]  </w:t>
      </w:r>
      <w:r w:rsidRPr="00775778">
        <w:rPr>
          <w:szCs w:val="22"/>
          <w:lang w:val="fr-FR" w:eastAsia="en-US"/>
        </w:rPr>
        <w:t xml:space="preserve">a)  Lorsque la demande remplit les conditions requises, le Bureau international inscrit la division, crée un enregistrement international divisionnaire dans le registre international, notifie ce fait à l’Office qui a présenté la demande et en informe en même temps le titulaire. </w:t>
      </w:r>
    </w:p>
    <w:p w:rsidR="00BB3E6C" w:rsidRPr="00775778" w:rsidRDefault="00BB3E6C" w:rsidP="00BB3E6C">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 xml:space="preserve">La division d’un enregistrement international est inscrite avec la date de réception de la demande par le Bureau international ou, le cas échéant, la date à laquelle l’irrégularité visée à l’alinéa 3) a été corrigée. </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5)</w:t>
      </w:r>
      <w:r w:rsidRPr="00775778">
        <w:rPr>
          <w:szCs w:val="22"/>
          <w:lang w:val="fr-FR" w:eastAsia="en-US"/>
        </w:rPr>
        <w:tab/>
      </w:r>
      <w:r w:rsidRPr="00775778">
        <w:rPr>
          <w:i/>
          <w:iCs/>
          <w:szCs w:val="22"/>
          <w:lang w:val="fr-FR" w:eastAsia="en-US"/>
        </w:rPr>
        <w:t>[Demande non considérée comme telle]  </w:t>
      </w:r>
      <w:r w:rsidRPr="00390D78">
        <w:rPr>
          <w:iCs/>
          <w:szCs w:val="22"/>
          <w:lang w:val="fr-FR" w:eastAsia="en-US"/>
        </w:rPr>
        <w:t>Une demande de division d</w:t>
      </w:r>
      <w:r w:rsidRPr="00775778">
        <w:rPr>
          <w:iCs/>
          <w:szCs w:val="22"/>
          <w:lang w:val="fr-FR" w:eastAsia="en-US"/>
        </w:rPr>
        <w:t>’</w:t>
      </w:r>
      <w:r w:rsidRPr="00390D78">
        <w:rPr>
          <w:iCs/>
          <w:szCs w:val="22"/>
          <w:lang w:val="fr-FR" w:eastAsia="en-US"/>
        </w:rPr>
        <w:t>un enregistrement international à l</w:t>
      </w:r>
      <w:r w:rsidRPr="00775778">
        <w:rPr>
          <w:iCs/>
          <w:szCs w:val="22"/>
          <w:lang w:val="fr-FR" w:eastAsia="en-US"/>
        </w:rPr>
        <w:t>’</w:t>
      </w:r>
      <w:r w:rsidRPr="00390D78">
        <w:rPr>
          <w:iCs/>
          <w:szCs w:val="22"/>
          <w:lang w:val="fr-FR" w:eastAsia="en-US"/>
        </w:rPr>
        <w:t>égard d</w:t>
      </w:r>
      <w:r w:rsidRPr="00775778">
        <w:rPr>
          <w:iCs/>
          <w:szCs w:val="22"/>
          <w:lang w:val="fr-FR" w:eastAsia="en-US"/>
        </w:rPr>
        <w:t>’</w:t>
      </w:r>
      <w:r w:rsidRPr="00390D78">
        <w:rPr>
          <w:iCs/>
          <w:szCs w:val="22"/>
          <w:lang w:val="fr-FR" w:eastAsia="en-US"/>
        </w:rPr>
        <w:t>une partie contractante désignée qui n</w:t>
      </w:r>
      <w:r w:rsidRPr="00775778">
        <w:rPr>
          <w:iCs/>
          <w:szCs w:val="22"/>
          <w:lang w:val="fr-FR" w:eastAsia="en-US"/>
        </w:rPr>
        <w:t>’</w:t>
      </w:r>
      <w:r w:rsidRPr="00390D78">
        <w:rPr>
          <w:iCs/>
          <w:szCs w:val="22"/>
          <w:lang w:val="fr-FR" w:eastAsia="en-US"/>
        </w:rPr>
        <w:t>est pas ou n</w:t>
      </w:r>
      <w:r w:rsidRPr="00775778">
        <w:rPr>
          <w:iCs/>
          <w:szCs w:val="22"/>
          <w:lang w:val="fr-FR" w:eastAsia="en-US"/>
        </w:rPr>
        <w:t>’</w:t>
      </w:r>
      <w:r w:rsidRPr="00390D78">
        <w:rPr>
          <w:iCs/>
          <w:szCs w:val="22"/>
          <w:lang w:val="fr-FR" w:eastAsia="en-US"/>
        </w:rPr>
        <w:t>est plus désignée pour les classes de la classification internationale des produits et des services mentionnées dans la demande ne sera pas considérée comme telle.</w:t>
      </w:r>
      <w:r w:rsidRPr="00775778">
        <w:rPr>
          <w:szCs w:val="22"/>
          <w:lang w:val="fr-FR" w:eastAsia="en-US"/>
        </w:rPr>
        <w:t xml:space="preserve"> </w:t>
      </w:r>
    </w:p>
    <w:p w:rsidR="00BB3E6C" w:rsidRPr="00775778" w:rsidRDefault="00BB3E6C" w:rsidP="00BB3E6C">
      <w:pPr>
        <w:jc w:val="both"/>
        <w:rPr>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6)</w:t>
      </w:r>
      <w:r w:rsidRPr="00775778">
        <w:rPr>
          <w:szCs w:val="22"/>
          <w:lang w:val="fr-FR" w:eastAsia="en-US"/>
        </w:rPr>
        <w:tab/>
      </w:r>
      <w:r w:rsidRPr="00775778">
        <w:rPr>
          <w:i/>
          <w:szCs w:val="22"/>
          <w:lang w:val="fr-FR" w:eastAsia="en-US"/>
        </w:rPr>
        <w:t>[Déclaration selon laquelle une partie contractante ne présentera pas de demande de division]</w:t>
      </w:r>
      <w:r w:rsidRPr="00775778">
        <w:rPr>
          <w:szCs w:val="22"/>
          <w:lang w:val="fr-FR" w:eastAsia="en-US"/>
        </w:rPr>
        <w:t>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par l’Arrangement ou par le Protocole, le fait qu’elle ne présentera pas au Bureau international la demande visée à l’alinéa 1).  Cette déclaration peut être retirée en tout temps.</w:t>
      </w:r>
    </w:p>
    <w:p w:rsidR="00BB3E6C" w:rsidRPr="00775778" w:rsidRDefault="00BB3E6C" w:rsidP="00BB3E6C">
      <w:pPr>
        <w:jc w:val="both"/>
        <w:rPr>
          <w:szCs w:val="22"/>
          <w:lang w:val="fr-FR" w:eastAsia="en-US"/>
        </w:rPr>
      </w:pPr>
    </w:p>
    <w:p w:rsidR="00BB3E6C" w:rsidRPr="00775778" w:rsidRDefault="00BB3E6C" w:rsidP="00BB3E6C">
      <w:pPr>
        <w:jc w:val="center"/>
        <w:rPr>
          <w:i/>
          <w:szCs w:val="22"/>
          <w:lang w:val="fr-FR" w:eastAsia="en-US"/>
        </w:rPr>
      </w:pPr>
      <w:r w:rsidRPr="00775778">
        <w:rPr>
          <w:i/>
          <w:szCs w:val="22"/>
          <w:lang w:val="fr-FR" w:eastAsia="en-US"/>
        </w:rPr>
        <w:t>Règle 27ter</w:t>
      </w:r>
      <w:r w:rsidRPr="00775778">
        <w:rPr>
          <w:i/>
          <w:szCs w:val="22"/>
          <w:lang w:val="fr-FR" w:eastAsia="en-US"/>
        </w:rPr>
        <w:br/>
        <w:t>Fusion d’enregistrements internationaux</w:t>
      </w:r>
    </w:p>
    <w:p w:rsidR="00BB3E6C" w:rsidRPr="00775778" w:rsidRDefault="00BB3E6C" w:rsidP="00BB3E6C">
      <w:pPr>
        <w:jc w:val="both"/>
        <w:rPr>
          <w:i/>
          <w:szCs w:val="22"/>
          <w:lang w:val="fr-FR" w:eastAsia="en-US"/>
        </w:rPr>
      </w:pPr>
    </w:p>
    <w:p w:rsidR="00BB3E6C" w:rsidRPr="00775778" w:rsidRDefault="00BB3E6C" w:rsidP="00BB3E6C">
      <w:pPr>
        <w:jc w:val="both"/>
        <w:rPr>
          <w:szCs w:val="22"/>
          <w:lang w:val="fr-FR" w:eastAsia="en-US"/>
        </w:rPr>
      </w:pPr>
      <w:r w:rsidRPr="00775778">
        <w:rPr>
          <w:szCs w:val="22"/>
          <w:lang w:val="fr-FR" w:eastAsia="en-US"/>
        </w:rPr>
        <w:tab/>
        <w:t>1)</w:t>
      </w:r>
      <w:r w:rsidRPr="00775778">
        <w:rPr>
          <w:szCs w:val="22"/>
          <w:lang w:val="fr-FR" w:eastAsia="en-US"/>
        </w:rPr>
        <w:tab/>
      </w:r>
      <w:r w:rsidRPr="00775778">
        <w:rPr>
          <w:i/>
          <w:szCs w:val="22"/>
          <w:lang w:val="fr-FR" w:eastAsia="en-US"/>
        </w:rPr>
        <w:t>[Fusion d’enregistrements internationaux issus de l’inscription d’un changement partiel de titulaire]  </w:t>
      </w:r>
      <w:r w:rsidRPr="00390D78">
        <w:rPr>
          <w:szCs w:val="22"/>
          <w:lang w:val="fr-FR" w:eastAsia="en-US"/>
        </w:rPr>
        <w:t>Lorsque la même personne physique ou morale a été inscrite comme titulaire de deux ou plus de deux enregistrements internationaux issus d</w:t>
      </w:r>
      <w:r w:rsidRPr="00775778">
        <w:rPr>
          <w:szCs w:val="22"/>
          <w:lang w:val="fr-FR" w:eastAsia="en-US"/>
        </w:rPr>
        <w:t>’</w:t>
      </w:r>
      <w:r w:rsidRPr="00390D78">
        <w:rPr>
          <w:szCs w:val="22"/>
          <w:lang w:val="fr-FR" w:eastAsia="en-US"/>
        </w:rPr>
        <w:t>un changement partiel de titulaire, ces enregistrements sont fusionnés à la demande de ladite personne, présentée directement ou par l</w:t>
      </w:r>
      <w:r w:rsidRPr="00775778">
        <w:rPr>
          <w:szCs w:val="22"/>
          <w:lang w:val="fr-FR" w:eastAsia="en-US"/>
        </w:rPr>
        <w:t>’</w:t>
      </w:r>
      <w:r w:rsidRPr="00390D78">
        <w:rPr>
          <w:szCs w:val="22"/>
          <w:lang w:val="fr-FR" w:eastAsia="en-US"/>
        </w:rPr>
        <w:t>intermédiaire de l</w:t>
      </w:r>
      <w:r w:rsidRPr="00775778">
        <w:rPr>
          <w:szCs w:val="22"/>
          <w:lang w:val="fr-FR" w:eastAsia="en-US"/>
        </w:rPr>
        <w:t>’</w:t>
      </w:r>
      <w:r w:rsidRPr="00390D78">
        <w:rPr>
          <w:szCs w:val="22"/>
          <w:lang w:val="fr-FR" w:eastAsia="en-US"/>
        </w:rPr>
        <w:t>Office de la partie contractante du titulaire.</w:t>
      </w:r>
      <w:r w:rsidRPr="00775778">
        <w:rPr>
          <w:i/>
          <w:szCs w:val="22"/>
          <w:lang w:val="fr-FR" w:eastAsia="en-US"/>
        </w:rPr>
        <w:t xml:space="preserve"> </w:t>
      </w:r>
      <w:r w:rsidRPr="00775778">
        <w:rPr>
          <w:szCs w:val="22"/>
          <w:lang w:val="fr-FR" w:eastAsia="en-US"/>
        </w:rPr>
        <w:t xml:space="preserve"> La demande doit être présentée au Bureau international sur le formulaire officiel prévu à cet effet.  Le Bureau international inscrit la fusion, notifie ce fait aux Offices de la ou des parties contractantes désignées qui sont concernées par la modification et en informe en même temps le titulaire et, si la demande a été présentée par un Office, cet Office.</w:t>
      </w:r>
    </w:p>
    <w:p w:rsidR="00BB3E6C" w:rsidRPr="00775778" w:rsidRDefault="00BB3E6C" w:rsidP="00BB3E6C">
      <w:pPr>
        <w:jc w:val="both"/>
        <w:rPr>
          <w:szCs w:val="22"/>
          <w:lang w:val="fr-FR" w:eastAsia="en-US"/>
        </w:rPr>
      </w:pPr>
    </w:p>
    <w:p w:rsidR="00BB3E6C" w:rsidRPr="00775778" w:rsidRDefault="00BB3E6C" w:rsidP="00BB3E6C">
      <w:pPr>
        <w:ind w:firstLine="567"/>
        <w:jc w:val="both"/>
        <w:rPr>
          <w:szCs w:val="22"/>
          <w:lang w:val="fr-FR" w:eastAsia="en-US"/>
        </w:rPr>
      </w:pPr>
      <w:r w:rsidRPr="00775778">
        <w:rPr>
          <w:szCs w:val="22"/>
          <w:lang w:val="fr-FR" w:eastAsia="en-US"/>
        </w:rPr>
        <w:t>2)</w:t>
      </w:r>
      <w:r w:rsidRPr="00775778">
        <w:rPr>
          <w:szCs w:val="22"/>
          <w:lang w:val="fr-FR" w:eastAsia="en-US"/>
        </w:rPr>
        <w:tab/>
      </w:r>
      <w:r w:rsidRPr="00775778">
        <w:rPr>
          <w:i/>
          <w:szCs w:val="22"/>
          <w:lang w:val="fr-FR" w:eastAsia="en-US"/>
        </w:rPr>
        <w:t>[Fusion d’enregistrements internationaux issus de l’inscription de la division d’un enregistrement international]  </w:t>
      </w:r>
      <w:r w:rsidRPr="00775778">
        <w:rPr>
          <w:szCs w:val="22"/>
          <w:lang w:val="fr-FR" w:eastAsia="en-US"/>
        </w:rPr>
        <w:t>a)  Un enregistrement international issu d’une division est fusionné dans l’enregistrement international dont il a été divisé à la demande du titulaire, présentée par l’intermédiaire de l’Office qui a présenté la demande visée à l’alinéa 1) de la règle 27</w:t>
      </w:r>
      <w:r w:rsidRPr="00775778">
        <w:rPr>
          <w:i/>
          <w:szCs w:val="22"/>
          <w:lang w:val="fr-FR" w:eastAsia="en-US"/>
        </w:rPr>
        <w:t>bis</w:t>
      </w:r>
      <w:r w:rsidRPr="00775778">
        <w:rPr>
          <w:szCs w:val="22"/>
          <w:lang w:val="fr-FR"/>
        </w:rPr>
        <w:t xml:space="preserve">, pour autant que la même personne physique ou morale ait été inscrite comme titulaire des deux enregistrements internationaux susmentionnés et que l’Office concerné </w:t>
      </w:r>
      <w:r w:rsidRPr="00775778">
        <w:rPr>
          <w:szCs w:val="22"/>
          <w:lang w:val="fr-FR" w:eastAsia="en-US"/>
        </w:rPr>
        <w:t>se soit assuré que la demande répond aux exigences de sa législation applicable, y compris celles qui ont trait aux taxes.</w:t>
      </w:r>
      <w:r w:rsidRPr="00775778">
        <w:rPr>
          <w:szCs w:val="22"/>
          <w:lang w:val="fr-FR"/>
        </w:rPr>
        <w:t xml:space="preserve"> </w:t>
      </w:r>
      <w:r w:rsidRPr="00775778">
        <w:rPr>
          <w:szCs w:val="22"/>
          <w:lang w:val="fr-FR" w:eastAsia="en-US"/>
        </w:rPr>
        <w:t xml:space="preserve"> La demande doit être présentée au Bureau international sur le formulaire officiel prévu à cet effet.  Le Bureau international inscrit la fusion, notifie ce fait à l’Office qui a présenté la demande et en informe en même temps le titulaire.  </w:t>
      </w:r>
    </w:p>
    <w:p w:rsidR="00BB3E6C" w:rsidRPr="00775778" w:rsidRDefault="00BB3E6C" w:rsidP="00BB3E6C">
      <w:pPr>
        <w:ind w:firstLine="567"/>
        <w:jc w:val="both"/>
        <w:rPr>
          <w:szCs w:val="22"/>
          <w:lang w:val="fr-FR" w:eastAsia="en-US"/>
        </w:rPr>
      </w:pPr>
      <w:r w:rsidRPr="00775778">
        <w:rPr>
          <w:szCs w:val="22"/>
          <w:lang w:val="fr-FR" w:eastAsia="en-US"/>
        </w:rPr>
        <w:tab/>
        <w:t>b)</w:t>
      </w:r>
      <w:r w:rsidRPr="00775778">
        <w:rPr>
          <w:szCs w:val="22"/>
          <w:lang w:val="fr-FR" w:eastAsia="en-US"/>
        </w:rPr>
        <w:tab/>
        <w:t>L’Office d’une partie contractante dont la législation ne prévoit pas la fusion d’enregistrements d’une marque peut notifier au Directeur général, avant la date à laquelle la présente règle entre en vigueur ou la date à laquelle ladite partie contractante devient liée par l’Arrangement ou par le Protocole, le fait qu’il ne présentera pas au Bureau international la demande visée au sous</w:t>
      </w:r>
      <w:r w:rsidRPr="00775778">
        <w:rPr>
          <w:szCs w:val="22"/>
          <w:lang w:val="fr-FR" w:eastAsia="en-US"/>
        </w:rPr>
        <w:noBreakHyphen/>
        <w:t xml:space="preserve">alinéa a).  Cette déclaration peut être retirée en tout temps. </w:t>
      </w:r>
    </w:p>
    <w:p w:rsidR="00BB3E6C" w:rsidRPr="00775778" w:rsidRDefault="00BB3E6C" w:rsidP="00BB3E6C">
      <w:pPr>
        <w:rPr>
          <w:b/>
          <w:lang w:val="fr-FR" w:eastAsia="en-US"/>
        </w:rPr>
      </w:pPr>
      <w:r w:rsidRPr="00775778">
        <w:rPr>
          <w:b/>
          <w:lang w:val="fr-FR" w:eastAsia="en-US"/>
        </w:rPr>
        <w:br w:type="page"/>
      </w:r>
    </w:p>
    <w:p w:rsidR="00BB3E6C" w:rsidRPr="00775778" w:rsidRDefault="00BB3E6C" w:rsidP="00BB3E6C">
      <w:pPr>
        <w:jc w:val="center"/>
        <w:rPr>
          <w:b/>
          <w:lang w:val="fr-FR" w:eastAsia="en-US"/>
        </w:rPr>
      </w:pPr>
      <w:r w:rsidRPr="00775778">
        <w:rPr>
          <w:b/>
          <w:lang w:val="fr-FR" w:eastAsia="en-US"/>
        </w:rPr>
        <w:lastRenderedPageBreak/>
        <w:t>Chapitre 7</w:t>
      </w:r>
    </w:p>
    <w:p w:rsidR="00BB3E6C" w:rsidRPr="00775778" w:rsidRDefault="00BB3E6C" w:rsidP="00BB3E6C">
      <w:pPr>
        <w:jc w:val="center"/>
        <w:rPr>
          <w:b/>
          <w:lang w:val="fr-FR" w:eastAsia="en-US"/>
        </w:rPr>
      </w:pPr>
      <w:r w:rsidRPr="00775778">
        <w:rPr>
          <w:b/>
          <w:lang w:val="fr-FR" w:eastAsia="en-US"/>
        </w:rPr>
        <w:t>Gazette et base de données</w:t>
      </w:r>
    </w:p>
    <w:p w:rsidR="00BB3E6C" w:rsidRPr="00775778" w:rsidRDefault="00BB3E6C" w:rsidP="00BB3E6C">
      <w:pPr>
        <w:jc w:val="center"/>
        <w:rPr>
          <w:lang w:val="fr-FR" w:eastAsia="en-US"/>
        </w:rPr>
      </w:pPr>
    </w:p>
    <w:p w:rsidR="00BB3E6C" w:rsidRPr="00775778" w:rsidRDefault="00BB3E6C" w:rsidP="00BB3E6C">
      <w:pPr>
        <w:jc w:val="center"/>
        <w:rPr>
          <w:i/>
          <w:lang w:val="fr-FR" w:eastAsia="en-US"/>
        </w:rPr>
      </w:pPr>
      <w:r w:rsidRPr="00775778">
        <w:rPr>
          <w:i/>
          <w:lang w:val="fr-FR" w:eastAsia="en-US"/>
        </w:rPr>
        <w:t>Règle 32</w:t>
      </w:r>
    </w:p>
    <w:p w:rsidR="00BB3E6C" w:rsidRPr="00775778" w:rsidRDefault="00BB3E6C" w:rsidP="00BB3E6C">
      <w:pPr>
        <w:jc w:val="center"/>
        <w:rPr>
          <w:i/>
          <w:lang w:val="fr-FR" w:eastAsia="en-US"/>
        </w:rPr>
      </w:pPr>
      <w:r w:rsidRPr="00775778">
        <w:rPr>
          <w:i/>
          <w:lang w:val="fr-FR" w:eastAsia="en-US"/>
        </w:rPr>
        <w:t>Gazette</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1)</w:t>
      </w:r>
      <w:r w:rsidRPr="00775778">
        <w:rPr>
          <w:lang w:val="fr-FR" w:eastAsia="en-US"/>
        </w:rPr>
        <w:tab/>
      </w:r>
      <w:r w:rsidRPr="00775778">
        <w:rPr>
          <w:i/>
          <w:lang w:val="fr-FR" w:eastAsia="en-US"/>
        </w:rPr>
        <w:t>[Informations concernant les enregistrements internationaux]</w:t>
      </w:r>
      <w:r w:rsidRPr="00775778">
        <w:rPr>
          <w:lang w:val="fr-FR" w:eastAsia="en-US"/>
        </w:rPr>
        <w:t xml:space="preserve">  a)  Le Bureau international publie dans la gazette les données pertinentes relatives</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i/>
          <w:lang w:val="fr-FR" w:eastAsia="en-US"/>
        </w:rPr>
      </w:pPr>
      <w:r w:rsidRPr="00775778">
        <w:rPr>
          <w:lang w:val="fr-FR" w:eastAsia="en-US"/>
        </w:rPr>
        <w:tab/>
      </w:r>
      <w:r w:rsidRPr="00775778">
        <w:rPr>
          <w:lang w:val="fr-FR" w:eastAsia="en-US"/>
        </w:rPr>
        <w:tab/>
      </w:r>
      <w:r w:rsidRPr="00775778">
        <w:rPr>
          <w:lang w:val="fr-FR" w:eastAsia="en-US"/>
        </w:rPr>
        <w:tab/>
      </w:r>
      <w:proofErr w:type="spellStart"/>
      <w:r w:rsidRPr="00775778">
        <w:rPr>
          <w:lang w:val="fr-FR" w:eastAsia="en-US"/>
        </w:rPr>
        <w:t>viii</w:t>
      </w:r>
      <w:r w:rsidRPr="00775778">
        <w:rPr>
          <w:i/>
          <w:lang w:val="fr-FR" w:eastAsia="en-US"/>
        </w:rPr>
        <w:t>bis</w:t>
      </w:r>
      <w:proofErr w:type="spellEnd"/>
      <w:r w:rsidRPr="00775778">
        <w:rPr>
          <w:lang w:val="fr-FR" w:eastAsia="en-US"/>
        </w:rPr>
        <w:t>)</w:t>
      </w:r>
      <w:r w:rsidRPr="00775778">
        <w:rPr>
          <w:lang w:val="fr-FR" w:eastAsia="en-US"/>
        </w:rPr>
        <w:tab/>
        <w:t>aux divisions inscrites en vertu de la règle 27</w:t>
      </w:r>
      <w:r w:rsidRPr="00775778">
        <w:rPr>
          <w:i/>
          <w:lang w:val="fr-FR" w:eastAsia="en-US"/>
        </w:rPr>
        <w:t>bis.</w:t>
      </w:r>
      <w:r w:rsidRPr="00775778">
        <w:rPr>
          <w:lang w:val="fr-FR" w:eastAsia="en-US"/>
        </w:rPr>
        <w:t>4) et aux fusions inscrites en vertu de la règle 27</w:t>
      </w:r>
      <w:r w:rsidRPr="00775778">
        <w:rPr>
          <w:i/>
          <w:lang w:val="fr-FR" w:eastAsia="en-US"/>
        </w:rPr>
        <w:t>ter</w:t>
      </w:r>
      <w:r w:rsidRPr="00775778">
        <w:rPr>
          <w:lang w:val="fr-FR" w:eastAsia="en-US"/>
        </w:rPr>
        <w:t>;</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xi)</w:t>
      </w:r>
      <w:r w:rsidRPr="00775778">
        <w:rPr>
          <w:lang w:val="fr-FR" w:eastAsia="en-US"/>
        </w:rPr>
        <w:tab/>
        <w:t>aux informations inscrites en vertu des règles 20, 20</w:t>
      </w:r>
      <w:r w:rsidRPr="00775778">
        <w:rPr>
          <w:i/>
          <w:iCs/>
          <w:lang w:val="fr-FR" w:eastAsia="en-US"/>
        </w:rPr>
        <w:t>bis</w:t>
      </w:r>
      <w:r w:rsidRPr="00775778">
        <w:rPr>
          <w:lang w:val="fr-FR" w:eastAsia="en-US"/>
        </w:rPr>
        <w:t>, 21, 21</w:t>
      </w:r>
      <w:r w:rsidRPr="00775778">
        <w:rPr>
          <w:i/>
          <w:iCs/>
          <w:lang w:val="fr-FR" w:eastAsia="en-US"/>
        </w:rPr>
        <w:t>bis</w:t>
      </w:r>
      <w:r w:rsidRPr="00775778">
        <w:rPr>
          <w:lang w:val="fr-FR" w:eastAsia="en-US"/>
        </w:rPr>
        <w:t>, 22.2)a), 23, 27.4) et 40.3);</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lang w:val="fr-FR" w:eastAsia="en-US"/>
        </w:rPr>
      </w:pPr>
      <w:r w:rsidRPr="00775778">
        <w:rPr>
          <w:lang w:val="fr-FR" w:eastAsia="en-US"/>
        </w:rPr>
        <w:tab/>
      </w: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both"/>
        <w:rPr>
          <w:lang w:val="fr-FR" w:eastAsia="en-US"/>
        </w:rPr>
      </w:pPr>
      <w:r w:rsidRPr="00775778">
        <w:rPr>
          <w:lang w:val="fr-FR" w:eastAsia="en-US"/>
        </w:rPr>
        <w:tab/>
        <w:t>2)</w:t>
      </w:r>
      <w:r w:rsidRPr="00775778">
        <w:rPr>
          <w:lang w:val="fr-FR" w:eastAsia="en-US"/>
        </w:rPr>
        <w:tab/>
      </w:r>
      <w:r w:rsidRPr="00775778">
        <w:rPr>
          <w:i/>
          <w:iCs/>
          <w:lang w:val="fr-FR" w:eastAsia="en-US"/>
        </w:rPr>
        <w:t xml:space="preserve">[Informations concernant des exigences particulières et certaines déclarations de parties contractantes, ainsi que d’autres informations générales] </w:t>
      </w:r>
      <w:r w:rsidRPr="00775778">
        <w:rPr>
          <w:lang w:val="fr-FR" w:eastAsia="en-US"/>
        </w:rPr>
        <w:t>Le Bureau international publie dans la gazette</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i)</w:t>
      </w:r>
      <w:r w:rsidRPr="00775778">
        <w:rPr>
          <w:lang w:val="fr-FR" w:eastAsia="en-US"/>
        </w:rPr>
        <w:tab/>
        <w:t>toute notification faite en vertu des règles 7, 20</w:t>
      </w:r>
      <w:r w:rsidRPr="00390D78">
        <w:rPr>
          <w:i/>
          <w:lang w:val="fr-FR" w:eastAsia="en-US"/>
        </w:rPr>
        <w:t>bis</w:t>
      </w:r>
      <w:r w:rsidRPr="00775778">
        <w:rPr>
          <w:lang w:val="fr-FR" w:eastAsia="en-US"/>
        </w:rPr>
        <w:t>.6), 27</w:t>
      </w:r>
      <w:r w:rsidRPr="00775778">
        <w:rPr>
          <w:i/>
          <w:lang w:val="fr-FR" w:eastAsia="en-US"/>
        </w:rPr>
        <w:t>bis</w:t>
      </w:r>
      <w:r w:rsidRPr="00775778">
        <w:rPr>
          <w:lang w:val="fr-FR" w:eastAsia="en-US"/>
        </w:rPr>
        <w:t>.6), 27</w:t>
      </w:r>
      <w:r w:rsidRPr="00775778">
        <w:rPr>
          <w:i/>
          <w:lang w:val="fr-FR" w:eastAsia="en-US"/>
        </w:rPr>
        <w:t>ter</w:t>
      </w:r>
      <w:r w:rsidRPr="00775778">
        <w:rPr>
          <w:lang w:val="fr-FR" w:eastAsia="en-US"/>
        </w:rPr>
        <w:t>.2)b) ou 40.6) et toute déclaration faite en vertu de la règle 17.5)d) ou e);</w:t>
      </w:r>
    </w:p>
    <w:p w:rsidR="00BB3E6C" w:rsidRPr="00775778" w:rsidRDefault="00BB3E6C" w:rsidP="00BB3E6C">
      <w:pPr>
        <w:jc w:val="both"/>
        <w:rPr>
          <w:lang w:val="fr-FR" w:eastAsia="en-US"/>
        </w:rPr>
      </w:pPr>
      <w:r w:rsidRPr="00775778">
        <w:rPr>
          <w:lang w:val="fr-FR" w:eastAsia="en-US"/>
        </w:rPr>
        <w:tab/>
      </w:r>
      <w:r w:rsidRPr="00775778">
        <w:rPr>
          <w:lang w:val="fr-FR" w:eastAsia="en-US"/>
        </w:rPr>
        <w:tab/>
      </w: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center"/>
        <w:rPr>
          <w:b/>
          <w:szCs w:val="30"/>
          <w:lang w:val="fr-FR"/>
        </w:rPr>
      </w:pPr>
      <w:r w:rsidRPr="00775778">
        <w:rPr>
          <w:b/>
          <w:szCs w:val="30"/>
          <w:lang w:val="fr-FR"/>
        </w:rPr>
        <w:t>Chapitre 9</w:t>
      </w:r>
    </w:p>
    <w:p w:rsidR="00BB3E6C" w:rsidRPr="00775778" w:rsidRDefault="00BB3E6C" w:rsidP="00BB3E6C">
      <w:pPr>
        <w:jc w:val="center"/>
        <w:rPr>
          <w:szCs w:val="30"/>
          <w:lang w:val="fr-FR"/>
        </w:rPr>
      </w:pPr>
      <w:r w:rsidRPr="00775778">
        <w:rPr>
          <w:b/>
          <w:szCs w:val="30"/>
          <w:lang w:val="fr-FR"/>
        </w:rPr>
        <w:t>Dispositions diverses</w:t>
      </w:r>
    </w:p>
    <w:p w:rsidR="00BB3E6C" w:rsidRPr="00775778" w:rsidRDefault="00BB3E6C" w:rsidP="00BB3E6C">
      <w:pPr>
        <w:jc w:val="center"/>
        <w:rPr>
          <w:lang w:val="fr-FR" w:eastAsia="en-US"/>
        </w:rPr>
      </w:pPr>
    </w:p>
    <w:p w:rsidR="00BB3E6C" w:rsidRPr="00775778" w:rsidRDefault="00BB3E6C" w:rsidP="00BB3E6C">
      <w:pPr>
        <w:jc w:val="center"/>
        <w:rPr>
          <w:lang w:val="fr-FR" w:eastAsia="en-US"/>
        </w:rPr>
      </w:pPr>
      <w:r w:rsidRPr="00775778">
        <w:rPr>
          <w:lang w:val="fr-FR" w:eastAsia="en-US"/>
        </w:rPr>
        <w:t>[…]</w:t>
      </w:r>
    </w:p>
    <w:p w:rsidR="00BB3E6C" w:rsidRPr="00775778" w:rsidRDefault="00BB3E6C" w:rsidP="00BB3E6C">
      <w:pPr>
        <w:jc w:val="center"/>
        <w:rPr>
          <w:lang w:val="fr-FR" w:eastAsia="en-US"/>
        </w:rPr>
      </w:pPr>
    </w:p>
    <w:p w:rsidR="00BB3E6C" w:rsidRPr="00775778" w:rsidRDefault="00BB3E6C" w:rsidP="00BB3E6C">
      <w:pPr>
        <w:jc w:val="center"/>
        <w:rPr>
          <w:i/>
          <w:szCs w:val="30"/>
          <w:lang w:val="fr-FR"/>
        </w:rPr>
      </w:pPr>
      <w:r w:rsidRPr="00775778">
        <w:rPr>
          <w:i/>
          <w:szCs w:val="30"/>
          <w:lang w:val="fr-FR"/>
        </w:rPr>
        <w:t>Règle 40</w:t>
      </w:r>
    </w:p>
    <w:p w:rsidR="00BB3E6C" w:rsidRPr="00775778" w:rsidRDefault="00BB3E6C" w:rsidP="00BB3E6C">
      <w:pPr>
        <w:jc w:val="center"/>
        <w:rPr>
          <w:szCs w:val="30"/>
          <w:lang w:val="fr-FR"/>
        </w:rPr>
      </w:pPr>
      <w:r w:rsidRPr="00775778">
        <w:rPr>
          <w:i/>
          <w:szCs w:val="30"/>
          <w:lang w:val="fr-FR"/>
        </w:rPr>
        <w:t>Entrée en vigueur;  dispositions transitoires</w:t>
      </w:r>
    </w:p>
    <w:p w:rsidR="00BB3E6C" w:rsidRPr="00775778" w:rsidRDefault="00BB3E6C" w:rsidP="00BB3E6C">
      <w:pPr>
        <w:jc w:val="center"/>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jc w:val="both"/>
        <w:rPr>
          <w:lang w:val="fr-FR" w:eastAsia="en-US"/>
        </w:rPr>
      </w:pPr>
    </w:p>
    <w:p w:rsidR="00BB3E6C" w:rsidRPr="00775778" w:rsidRDefault="00BB3E6C" w:rsidP="00BB3E6C">
      <w:pPr>
        <w:jc w:val="both"/>
        <w:rPr>
          <w:lang w:val="fr-FR"/>
        </w:rPr>
      </w:pPr>
      <w:r w:rsidRPr="00775778">
        <w:rPr>
          <w:lang w:val="fr-FR" w:eastAsia="en-US"/>
        </w:rPr>
        <w:tab/>
        <w:t>6)</w:t>
      </w:r>
      <w:r w:rsidRPr="00775778">
        <w:rPr>
          <w:lang w:val="fr-FR" w:eastAsia="en-US"/>
        </w:rPr>
        <w:tab/>
      </w:r>
      <w:r w:rsidRPr="00775778">
        <w:rPr>
          <w:i/>
          <w:lang w:val="fr-FR" w:eastAsia="en-US"/>
        </w:rPr>
        <w:t>[Incompatibilité avec la législation nationale]  </w:t>
      </w:r>
      <w:r w:rsidRPr="00775778">
        <w:rPr>
          <w:lang w:val="fr-FR" w:eastAsia="en-US"/>
        </w:rPr>
        <w:t>Si, à la date à laquelle cette règle entre en vigueur ou à la date à laquelle une partie contractante devient liée par l’Arrangement ou par le Protocole, l’alinéa 1) de la règle 27</w:t>
      </w:r>
      <w:r w:rsidRPr="00775778">
        <w:rPr>
          <w:i/>
          <w:lang w:val="fr-FR" w:eastAsia="en-US"/>
        </w:rPr>
        <w:t xml:space="preserve">bis </w:t>
      </w:r>
      <w:r w:rsidRPr="00775778">
        <w:rPr>
          <w:lang w:val="fr-FR" w:eastAsia="en-US"/>
        </w:rPr>
        <w:t>ou l’alinéa 2)a) de la règle 27</w:t>
      </w:r>
      <w:r w:rsidRPr="00775778">
        <w:rPr>
          <w:i/>
          <w:lang w:val="fr-FR" w:eastAsia="en-US"/>
        </w:rPr>
        <w:t xml:space="preserve">ter </w:t>
      </w:r>
      <w:r w:rsidRPr="00775778">
        <w:rPr>
          <w:lang w:val="fr-FR" w:eastAsia="en-US"/>
        </w:rPr>
        <w:t>ne sont pas compatibles avec la législation nationale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par l’Arrangement ou par le Protocole</w:t>
      </w:r>
      <w:r w:rsidRPr="00775778">
        <w:rPr>
          <w:lang w:val="fr-FR"/>
        </w:rPr>
        <w:t>.  Cette notification peut être retirée en tout temps.</w:t>
      </w:r>
    </w:p>
    <w:p w:rsidR="00BB3E6C" w:rsidRPr="00775778" w:rsidRDefault="00BB3E6C" w:rsidP="00BB3E6C">
      <w:pPr>
        <w:jc w:val="both"/>
        <w:rPr>
          <w:lang w:val="fr-FR" w:eastAsia="en-US"/>
        </w:rPr>
      </w:pPr>
    </w:p>
    <w:p w:rsidR="00BB3E6C" w:rsidRPr="00775778" w:rsidRDefault="00BB3E6C" w:rsidP="00BB3E6C">
      <w:pPr>
        <w:jc w:val="both"/>
        <w:rPr>
          <w:lang w:val="fr-FR" w:eastAsia="en-US"/>
        </w:rPr>
      </w:pPr>
      <w:r w:rsidRPr="00775778">
        <w:rPr>
          <w:lang w:val="fr-FR" w:eastAsia="en-US"/>
        </w:rPr>
        <w:tab/>
        <w:t>[…]</w:t>
      </w:r>
    </w:p>
    <w:p w:rsidR="00BB3E6C" w:rsidRPr="00775778" w:rsidRDefault="00BB3E6C" w:rsidP="00BB3E6C">
      <w:pPr>
        <w:rPr>
          <w:b/>
          <w:bCs/>
          <w:caps/>
          <w:kern w:val="32"/>
          <w:szCs w:val="32"/>
          <w:lang w:val="fr-FR"/>
        </w:rPr>
      </w:pPr>
      <w:r w:rsidRPr="00775778">
        <w:rPr>
          <w:lang w:val="fr-FR"/>
        </w:rPr>
        <w:br w:type="page"/>
      </w:r>
    </w:p>
    <w:p w:rsidR="00BB3E6C" w:rsidRPr="00775778" w:rsidRDefault="00BB3E6C" w:rsidP="00BB3E6C">
      <w:pPr>
        <w:pStyle w:val="Heading1"/>
        <w:rPr>
          <w:lang w:val="fr-FR"/>
        </w:rPr>
      </w:pPr>
      <w:r w:rsidRPr="00775778">
        <w:rPr>
          <w:lang w:val="fr-FR"/>
        </w:rPr>
        <w:lastRenderedPageBreak/>
        <w:t>PROPOSITIONS DE MODIFICATION DU</w:t>
      </w:r>
      <w:r w:rsidRPr="00775778">
        <w:rPr>
          <w:b w:val="0"/>
          <w:lang w:val="fr-FR"/>
        </w:rPr>
        <w:t xml:space="preserve"> </w:t>
      </w:r>
      <w:r w:rsidRPr="00775778">
        <w:rPr>
          <w:lang w:val="fr-FR"/>
        </w:rPr>
        <w:t>BARÈME DES ÉMOLUMENTS ET TAXES</w:t>
      </w:r>
    </w:p>
    <w:p w:rsidR="00BB3E6C" w:rsidRPr="00775778" w:rsidRDefault="00BB3E6C" w:rsidP="00BB3E6C">
      <w:pPr>
        <w:rPr>
          <w:lang w:val="fr-FR"/>
        </w:rPr>
      </w:pPr>
    </w:p>
    <w:p w:rsidR="00BB3E6C" w:rsidRPr="00775778" w:rsidRDefault="00BB3E6C" w:rsidP="00BB3E6C">
      <w:pPr>
        <w:rPr>
          <w:lang w:val="fr-FR"/>
        </w:rPr>
      </w:pPr>
    </w:p>
    <w:p w:rsidR="00BB3E6C" w:rsidRPr="00775778" w:rsidRDefault="00BB3E6C" w:rsidP="00BB3E6C">
      <w:pPr>
        <w:pStyle w:val="Endofdocument-Annex"/>
        <w:ind w:left="0"/>
        <w:jc w:val="center"/>
        <w:rPr>
          <w:bCs/>
          <w:lang w:val="fr-FR"/>
        </w:rPr>
      </w:pPr>
      <w:r w:rsidRPr="00775778">
        <w:rPr>
          <w:bCs/>
          <w:lang w:val="fr-FR"/>
        </w:rPr>
        <w:t xml:space="preserve">BARÈME </w:t>
      </w:r>
      <w:r w:rsidRPr="00775778">
        <w:rPr>
          <w:lang w:val="fr-FR"/>
        </w:rPr>
        <w:t xml:space="preserve">DES ÉMOLUMENTS ET </w:t>
      </w:r>
      <w:r w:rsidRPr="00775778">
        <w:rPr>
          <w:bCs/>
          <w:lang w:val="fr-FR"/>
        </w:rPr>
        <w:t>TAXES</w:t>
      </w:r>
    </w:p>
    <w:p w:rsidR="00BB3E6C" w:rsidRPr="00775778" w:rsidRDefault="00BB3E6C" w:rsidP="00BB3E6C">
      <w:pPr>
        <w:pStyle w:val="Endofdocument-Annex"/>
        <w:ind w:left="0"/>
        <w:jc w:val="center"/>
        <w:rPr>
          <w:bCs/>
          <w:lang w:val="fr-FR"/>
        </w:rPr>
      </w:pPr>
    </w:p>
    <w:p w:rsidR="00BB3E6C" w:rsidRPr="00775778" w:rsidRDefault="00BB3E6C" w:rsidP="00BB3E6C">
      <w:pPr>
        <w:pStyle w:val="Endofdocument-Annex"/>
        <w:ind w:left="0"/>
        <w:jc w:val="center"/>
        <w:rPr>
          <w:bCs/>
          <w:lang w:val="fr-FR"/>
        </w:rPr>
      </w:pPr>
      <w:r w:rsidRPr="00775778">
        <w:rPr>
          <w:bCs/>
          <w:lang w:val="fr-FR"/>
        </w:rPr>
        <w:t>(</w:t>
      </w:r>
      <w:proofErr w:type="gramStart"/>
      <w:r w:rsidRPr="00390D78">
        <w:rPr>
          <w:bCs/>
          <w:lang w:val="fr-FR"/>
        </w:rPr>
        <w:t>en</w:t>
      </w:r>
      <w:proofErr w:type="gramEnd"/>
      <w:r w:rsidRPr="00390D78">
        <w:rPr>
          <w:bCs/>
          <w:lang w:val="fr-FR"/>
        </w:rPr>
        <w:t xml:space="preserve"> vigueur </w:t>
      </w:r>
      <w:r w:rsidRPr="00390D78">
        <w:rPr>
          <w:lang w:val="fr-FR" w:eastAsia="en-US"/>
        </w:rPr>
        <w:t>le</w:t>
      </w:r>
      <w:r w:rsidRPr="00775778">
        <w:rPr>
          <w:lang w:val="fr-FR" w:eastAsia="en-US"/>
        </w:rPr>
        <w:t xml:space="preserve"> 1</w:t>
      </w:r>
      <w:r w:rsidRPr="00390D78">
        <w:rPr>
          <w:vertAlign w:val="superscript"/>
          <w:lang w:val="fr-FR" w:eastAsia="en-US"/>
        </w:rPr>
        <w:t>er</w:t>
      </w:r>
      <w:r w:rsidRPr="00775778">
        <w:rPr>
          <w:lang w:val="fr-FR" w:eastAsia="en-US"/>
        </w:rPr>
        <w:t> février 2019)</w:t>
      </w:r>
    </w:p>
    <w:p w:rsidR="00BB3E6C" w:rsidRPr="00775778" w:rsidRDefault="00BB3E6C" w:rsidP="00BB3E6C">
      <w:pPr>
        <w:pStyle w:val="Endofdocument-Annex"/>
        <w:ind w:left="0"/>
        <w:jc w:val="center"/>
        <w:rPr>
          <w:lang w:val="fr-FR"/>
        </w:rPr>
      </w:pPr>
    </w:p>
    <w:p w:rsidR="00BB3E6C" w:rsidRPr="00775778" w:rsidRDefault="00BB3E6C" w:rsidP="00BB3E6C">
      <w:pPr>
        <w:pStyle w:val="Endofdocument-Annex"/>
        <w:ind w:left="7921"/>
        <w:jc w:val="center"/>
        <w:rPr>
          <w:i/>
          <w:lang w:val="fr-FR"/>
        </w:rPr>
      </w:pPr>
      <w:proofErr w:type="gramStart"/>
      <w:r w:rsidRPr="00775778">
        <w:rPr>
          <w:i/>
          <w:lang w:val="fr-FR"/>
        </w:rPr>
        <w:t>francs</w:t>
      </w:r>
      <w:proofErr w:type="gramEnd"/>
      <w:r w:rsidRPr="00775778">
        <w:rPr>
          <w:i/>
          <w:lang w:val="fr-FR"/>
        </w:rPr>
        <w:t xml:space="preserve"> suisses</w:t>
      </w:r>
    </w:p>
    <w:p w:rsidR="00BB3E6C" w:rsidRPr="00775778" w:rsidRDefault="00BB3E6C" w:rsidP="00BB3E6C">
      <w:pPr>
        <w:pStyle w:val="Endofdocument-Annex"/>
        <w:ind w:left="0"/>
        <w:jc w:val="center"/>
        <w:rPr>
          <w:lang w:val="fr-FR"/>
        </w:rPr>
      </w:pPr>
    </w:p>
    <w:p w:rsidR="00BB3E6C" w:rsidRPr="00775778" w:rsidRDefault="00BB3E6C" w:rsidP="00BB3E6C">
      <w:pPr>
        <w:pStyle w:val="Endofdocument-Annex"/>
        <w:ind w:left="0"/>
        <w:rPr>
          <w:lang w:val="fr-FR"/>
        </w:rPr>
      </w:pPr>
      <w:r w:rsidRPr="00775778">
        <w:rPr>
          <w:lang w:val="fr-FR"/>
        </w:rPr>
        <w:t>[…]</w:t>
      </w:r>
    </w:p>
    <w:p w:rsidR="00BB3E6C" w:rsidRPr="00775778" w:rsidRDefault="00BB3E6C" w:rsidP="00BB3E6C">
      <w:pPr>
        <w:pStyle w:val="Endofdocument-Annex"/>
        <w:ind w:left="0"/>
        <w:rPr>
          <w:lang w:val="fr-FR"/>
        </w:rPr>
      </w:pPr>
    </w:p>
    <w:p w:rsidR="00BB3E6C" w:rsidRPr="00775778" w:rsidRDefault="00BB3E6C" w:rsidP="00BB3E6C">
      <w:pPr>
        <w:pStyle w:val="Endofdocument-Annex"/>
        <w:ind w:left="0"/>
        <w:rPr>
          <w:lang w:val="fr-FR"/>
        </w:rPr>
      </w:pPr>
      <w:r w:rsidRPr="00775778">
        <w:rPr>
          <w:lang w:val="fr-FR"/>
        </w:rPr>
        <w:t>7.</w:t>
      </w:r>
      <w:r w:rsidRPr="00775778">
        <w:rPr>
          <w:lang w:val="fr-FR"/>
        </w:rPr>
        <w:tab/>
      </w:r>
      <w:r w:rsidRPr="00775778">
        <w:rPr>
          <w:i/>
          <w:lang w:val="fr-FR"/>
        </w:rPr>
        <w:t>Modification</w:t>
      </w:r>
    </w:p>
    <w:p w:rsidR="00BB3E6C" w:rsidRPr="00775778" w:rsidRDefault="00BB3E6C" w:rsidP="00BB3E6C">
      <w:pPr>
        <w:pStyle w:val="Endofdocument-Annex"/>
        <w:ind w:left="0"/>
        <w:rPr>
          <w:lang w:val="fr-FR"/>
        </w:rPr>
      </w:pPr>
    </w:p>
    <w:p w:rsidR="00BB3E6C" w:rsidRPr="00775778" w:rsidRDefault="00BB3E6C" w:rsidP="00BB3E6C">
      <w:pPr>
        <w:pStyle w:val="Endofdocument-Annex"/>
        <w:ind w:left="0"/>
        <w:rPr>
          <w:lang w:val="fr-FR"/>
        </w:rPr>
      </w:pPr>
      <w:r w:rsidRPr="00775778">
        <w:rPr>
          <w:lang w:val="fr-FR"/>
        </w:rPr>
        <w:tab/>
        <w:t>[…]</w:t>
      </w:r>
    </w:p>
    <w:p w:rsidR="00BB3E6C" w:rsidRPr="00775778" w:rsidRDefault="00BB3E6C" w:rsidP="00BB3E6C">
      <w:pPr>
        <w:pStyle w:val="Endofdocument-Annex"/>
        <w:ind w:left="0"/>
        <w:rPr>
          <w:lang w:val="fr-FR"/>
        </w:rPr>
      </w:pPr>
    </w:p>
    <w:p w:rsidR="00BB3E6C" w:rsidRPr="00775778" w:rsidRDefault="00BB3E6C" w:rsidP="00BB3E6C">
      <w:pPr>
        <w:pStyle w:val="Endofdocument-Annex"/>
        <w:ind w:left="0" w:firstLine="567"/>
        <w:rPr>
          <w:lang w:val="fr-FR"/>
        </w:rPr>
      </w:pPr>
      <w:r w:rsidRPr="00390D78">
        <w:rPr>
          <w:lang w:val="fr-FR"/>
        </w:rPr>
        <w:t>7.</w:t>
      </w:r>
      <w:r w:rsidRPr="00775778">
        <w:rPr>
          <w:lang w:val="fr-FR"/>
        </w:rPr>
        <w:t>7</w:t>
      </w:r>
      <w:r w:rsidRPr="00390D78">
        <w:rPr>
          <w:lang w:val="fr-FR"/>
        </w:rPr>
        <w:tab/>
        <w:t xml:space="preserve">Division </w:t>
      </w:r>
      <w:r w:rsidRPr="00775778">
        <w:rPr>
          <w:lang w:val="fr-FR"/>
        </w:rPr>
        <w:t>d’un enregistrement international</w:t>
      </w:r>
      <w:r w:rsidRPr="00390D78">
        <w:rPr>
          <w:lang w:val="fr-FR"/>
        </w:rPr>
        <w:tab/>
      </w:r>
      <w:r w:rsidRPr="00390D78">
        <w:rPr>
          <w:lang w:val="fr-FR"/>
        </w:rPr>
        <w:tab/>
      </w:r>
      <w:r w:rsidRPr="00390D78">
        <w:rPr>
          <w:lang w:val="fr-FR"/>
        </w:rPr>
        <w:tab/>
      </w:r>
      <w:r w:rsidRPr="00390D78">
        <w:rPr>
          <w:lang w:val="fr-FR"/>
        </w:rPr>
        <w:tab/>
      </w:r>
      <w:r w:rsidRPr="00390D78">
        <w:rPr>
          <w:lang w:val="fr-FR"/>
        </w:rPr>
        <w:tab/>
      </w:r>
      <w:r w:rsidRPr="00390D78">
        <w:rPr>
          <w:lang w:val="fr-FR"/>
        </w:rPr>
        <w:tab/>
        <w:t>177</w:t>
      </w:r>
    </w:p>
    <w:p w:rsidR="00BB3E6C" w:rsidRPr="00775778" w:rsidRDefault="00BB3E6C" w:rsidP="00BB3E6C">
      <w:pPr>
        <w:rPr>
          <w:lang w:val="fr-FR" w:eastAsia="en-US"/>
        </w:rPr>
      </w:pPr>
    </w:p>
    <w:p w:rsidR="00BB3E6C" w:rsidRPr="00775778" w:rsidRDefault="00BB3E6C" w:rsidP="00BB3E6C">
      <w:pPr>
        <w:pStyle w:val="Endofdocument-Annex"/>
        <w:ind w:left="0"/>
        <w:rPr>
          <w:lang w:val="fr-FR"/>
        </w:rPr>
      </w:pPr>
      <w:r w:rsidRPr="00775778">
        <w:rPr>
          <w:lang w:val="fr-FR"/>
        </w:rPr>
        <w:t>[…]</w:t>
      </w:r>
    </w:p>
    <w:p w:rsidR="00BB3E6C" w:rsidRPr="00775778" w:rsidRDefault="00BB3E6C" w:rsidP="00390D78">
      <w:pPr>
        <w:pStyle w:val="Endofdocument-Annex"/>
        <w:rPr>
          <w:lang w:val="fr-FR" w:eastAsia="en-US"/>
        </w:rPr>
      </w:pPr>
    </w:p>
    <w:p w:rsidR="00BB3E6C" w:rsidRDefault="00BB3E6C" w:rsidP="00390D78">
      <w:pPr>
        <w:pStyle w:val="Endofdocument-Annex"/>
        <w:rPr>
          <w:lang w:val="fr-FR" w:eastAsia="en-US"/>
        </w:rPr>
      </w:pPr>
    </w:p>
    <w:p w:rsidR="00390D78" w:rsidRPr="00775778" w:rsidRDefault="00390D78" w:rsidP="00390D78">
      <w:pPr>
        <w:pStyle w:val="Endofdocument-Annex"/>
        <w:rPr>
          <w:lang w:val="fr-FR" w:eastAsia="en-US"/>
        </w:rPr>
      </w:pPr>
    </w:p>
    <w:p w:rsidR="00390D78" w:rsidRPr="002D556A" w:rsidRDefault="00390D78" w:rsidP="00390D78">
      <w:pPr>
        <w:pStyle w:val="Endofdocument-Annex"/>
        <w:rPr>
          <w:lang w:val="fr-FR"/>
        </w:rPr>
      </w:pPr>
      <w:r w:rsidRPr="002D556A">
        <w:rPr>
          <w:lang w:val="fr-FR"/>
        </w:rPr>
        <w:t>[</w:t>
      </w:r>
      <w:r>
        <w:rPr>
          <w:lang w:val="fr-FR"/>
        </w:rPr>
        <w:t>Fin de l’annexe VI et du document</w:t>
      </w:r>
      <w:r w:rsidRPr="002D556A">
        <w:rPr>
          <w:lang w:val="fr-FR"/>
        </w:rPr>
        <w:t>]</w:t>
      </w:r>
    </w:p>
    <w:sectPr w:rsidR="00390D78" w:rsidRPr="002D556A" w:rsidSect="00B27CAF">
      <w:headerReference w:type="default" r:id="rId21"/>
      <w:headerReference w:type="first" r:id="rId22"/>
      <w:endnotePr>
        <w:numFmt w:val="decimal"/>
      </w:endnotePr>
      <w:pgSz w:w="11907" w:h="16840" w:code="9"/>
      <w:pgMar w:top="567" w:right="1134" w:bottom="56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AE" w:rsidRDefault="00C848AE">
      <w:r>
        <w:separator/>
      </w:r>
    </w:p>
  </w:endnote>
  <w:endnote w:type="continuationSeparator" w:id="0">
    <w:p w:rsidR="00C848AE" w:rsidRDefault="00C848AE" w:rsidP="003B38C1">
      <w:r>
        <w:separator/>
      </w:r>
    </w:p>
    <w:p w:rsidR="00C848AE" w:rsidRPr="003B38C1" w:rsidRDefault="00C848AE" w:rsidP="003B38C1">
      <w:pPr>
        <w:spacing w:after="60"/>
        <w:rPr>
          <w:sz w:val="17"/>
        </w:rPr>
      </w:pPr>
      <w:r>
        <w:rPr>
          <w:sz w:val="17"/>
        </w:rPr>
        <w:t>[Endnote continued from previous page]</w:t>
      </w:r>
    </w:p>
  </w:endnote>
  <w:endnote w:type="continuationNotice" w:id="1">
    <w:p w:rsidR="00C848AE" w:rsidRPr="003B38C1" w:rsidRDefault="00C848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AE" w:rsidRDefault="00C848AE">
      <w:r>
        <w:separator/>
      </w:r>
    </w:p>
  </w:footnote>
  <w:footnote w:type="continuationSeparator" w:id="0">
    <w:p w:rsidR="00C848AE" w:rsidRDefault="00C848AE" w:rsidP="008B60B2">
      <w:r>
        <w:separator/>
      </w:r>
    </w:p>
    <w:p w:rsidR="00C848AE" w:rsidRPr="00ED77FB" w:rsidRDefault="00C848AE" w:rsidP="008B60B2">
      <w:pPr>
        <w:spacing w:after="60"/>
        <w:rPr>
          <w:sz w:val="17"/>
          <w:szCs w:val="17"/>
        </w:rPr>
      </w:pPr>
      <w:r w:rsidRPr="00ED77FB">
        <w:rPr>
          <w:sz w:val="17"/>
          <w:szCs w:val="17"/>
        </w:rPr>
        <w:t>[Footnote continued from previous page]</w:t>
      </w:r>
    </w:p>
  </w:footnote>
  <w:footnote w:type="continuationNotice" w:id="1">
    <w:p w:rsidR="00C848AE" w:rsidRPr="00ED77FB" w:rsidRDefault="00C848AE" w:rsidP="008B60B2">
      <w:pPr>
        <w:spacing w:before="60"/>
        <w:jc w:val="right"/>
        <w:rPr>
          <w:sz w:val="17"/>
          <w:szCs w:val="17"/>
        </w:rPr>
      </w:pPr>
      <w:r w:rsidRPr="00ED77FB">
        <w:rPr>
          <w:sz w:val="17"/>
          <w:szCs w:val="17"/>
        </w:rPr>
        <w:t>[Footnote continued on next page]</w:t>
      </w:r>
    </w:p>
  </w:footnote>
  <w:footnote w:id="2">
    <w:p w:rsidR="00C848AE" w:rsidRPr="00A84199" w:rsidRDefault="00C848AE" w:rsidP="00AD3154">
      <w:pPr>
        <w:pStyle w:val="FootnoteText"/>
        <w:rPr>
          <w:lang w:val="fr-FR"/>
        </w:rPr>
      </w:pPr>
      <w:r w:rsidRPr="00A84199">
        <w:rPr>
          <w:rStyle w:val="FootnoteReference"/>
          <w:lang w:val="fr-FR"/>
        </w:rPr>
        <w:footnoteRef/>
      </w:r>
      <w:r w:rsidRPr="00A84199">
        <w:rPr>
          <w:lang w:val="fr-FR"/>
        </w:rPr>
        <w:t xml:space="preserve"> </w:t>
      </w:r>
      <w:r w:rsidRPr="00A84199">
        <w:rPr>
          <w:lang w:val="fr-FR"/>
        </w:rPr>
        <w:tab/>
        <w:t>Voir le document MM/LD/WG/13/2</w:t>
      </w:r>
      <w:r>
        <w:rPr>
          <w:lang w:val="fr-FR"/>
        </w:rPr>
        <w:t xml:space="preserve"> intitulé</w:t>
      </w:r>
      <w:r w:rsidRPr="00A84199">
        <w:rPr>
          <w:lang w:val="fr-FR"/>
        </w:rPr>
        <w:t xml:space="preserve"> “</w:t>
      </w:r>
      <w:r>
        <w:rPr>
          <w:lang w:val="fr-FR"/>
        </w:rPr>
        <w:t xml:space="preserve">Propositions de modification du </w:t>
      </w:r>
      <w:r w:rsidR="00C34740">
        <w:rPr>
          <w:lang w:val="fr-FR"/>
        </w:rPr>
        <w:t>R</w:t>
      </w:r>
      <w:r>
        <w:rPr>
          <w:lang w:val="fr-FR"/>
        </w:rPr>
        <w:t>èglement d’exécution commun à l’Arrangement de Madrid concernant l’enregistrement international des marques et au Protocole relatif à cet Arrangement</w:t>
      </w:r>
      <w:r w:rsidRPr="00A84199">
        <w:rPr>
          <w:lang w:val="fr-FR"/>
        </w:rPr>
        <w:t>” (http://www.wipo.int/</w:t>
      </w:r>
      <w:r w:rsidR="00C51CCF" w:rsidRPr="00C51CCF">
        <w:rPr>
          <w:lang w:val="fr-FR"/>
        </w:rPr>
        <w:t>meetings/fr/doc_details.jsp?doc_id=313056</w:t>
      </w:r>
      <w:r w:rsidRPr="00A84199">
        <w:rPr>
          <w:lang w:val="fr-FR"/>
        </w:rPr>
        <w:t xml:space="preserve">).  </w:t>
      </w:r>
    </w:p>
  </w:footnote>
  <w:footnote w:id="3">
    <w:p w:rsidR="00C848AE" w:rsidRPr="00A84199" w:rsidRDefault="00C848AE" w:rsidP="00AD3154">
      <w:pPr>
        <w:pStyle w:val="FootnoteText"/>
        <w:rPr>
          <w:lang w:val="fr-FR"/>
        </w:rPr>
      </w:pPr>
      <w:r w:rsidRPr="00A84199">
        <w:rPr>
          <w:rStyle w:val="FootnoteReference"/>
          <w:lang w:val="fr-FR"/>
        </w:rPr>
        <w:footnoteRef/>
      </w:r>
      <w:r w:rsidRPr="00A84199">
        <w:rPr>
          <w:lang w:val="fr-FR"/>
        </w:rPr>
        <w:t xml:space="preserve"> </w:t>
      </w:r>
      <w:r w:rsidRPr="00A84199">
        <w:rPr>
          <w:lang w:val="fr-FR"/>
        </w:rPr>
        <w:tab/>
      </w:r>
      <w:r>
        <w:rPr>
          <w:lang w:val="fr-FR"/>
        </w:rPr>
        <w:t xml:space="preserve">Voir le </w:t>
      </w:r>
      <w:r w:rsidRPr="00A84199">
        <w:rPr>
          <w:lang w:val="fr-FR"/>
        </w:rPr>
        <w:t>document MM/LD/WG/14/2</w:t>
      </w:r>
      <w:r>
        <w:rPr>
          <w:lang w:val="fr-FR"/>
        </w:rPr>
        <w:t> </w:t>
      </w:r>
      <w:proofErr w:type="spellStart"/>
      <w:r w:rsidRPr="00A84199">
        <w:rPr>
          <w:lang w:val="fr-FR"/>
        </w:rPr>
        <w:t>Rev</w:t>
      </w:r>
      <w:proofErr w:type="spellEnd"/>
      <w:r w:rsidRPr="00A84199">
        <w:rPr>
          <w:lang w:val="fr-FR"/>
        </w:rPr>
        <w:t>.</w:t>
      </w:r>
      <w:r>
        <w:rPr>
          <w:lang w:val="fr-FR"/>
        </w:rPr>
        <w:t xml:space="preserve"> </w:t>
      </w:r>
      <w:proofErr w:type="gramStart"/>
      <w:r>
        <w:rPr>
          <w:lang w:val="fr-FR"/>
        </w:rPr>
        <w:t>intitulé</w:t>
      </w:r>
      <w:proofErr w:type="gramEnd"/>
      <w:r w:rsidRPr="00A84199">
        <w:rPr>
          <w:lang w:val="fr-FR"/>
        </w:rPr>
        <w:t xml:space="preserve"> “</w:t>
      </w:r>
      <w:r>
        <w:rPr>
          <w:lang w:val="fr-FR"/>
        </w:rPr>
        <w:t xml:space="preserve">Propositions de modification du </w:t>
      </w:r>
      <w:r w:rsidR="00767A5A">
        <w:rPr>
          <w:lang w:val="fr-FR"/>
        </w:rPr>
        <w:t>R</w:t>
      </w:r>
      <w:r>
        <w:rPr>
          <w:lang w:val="fr-FR"/>
        </w:rPr>
        <w:t>èglement d’exécution commun à l’Arrangement de Madrid concernant l’enregistrement international des marques et au Protocole relatif à cet Arrangement</w:t>
      </w:r>
      <w:r w:rsidRPr="00A84199">
        <w:rPr>
          <w:lang w:val="fr-FR"/>
        </w:rPr>
        <w:t>” (http://www.wipo.int/</w:t>
      </w:r>
      <w:r w:rsidR="00740DCA" w:rsidRPr="00740DCA">
        <w:rPr>
          <w:lang w:val="fr-FR"/>
        </w:rPr>
        <w:t>meetings/fr/doc_details.jsp?doc_id=334617</w:t>
      </w:r>
      <w:r w:rsidRPr="00A84199">
        <w:rPr>
          <w:lang w:val="fr-FR"/>
        </w:rPr>
        <w:t>).</w:t>
      </w:r>
    </w:p>
  </w:footnote>
  <w:footnote w:id="4">
    <w:p w:rsidR="00C848AE" w:rsidRPr="00A84199" w:rsidRDefault="00C848AE" w:rsidP="00AD3154">
      <w:pPr>
        <w:pStyle w:val="FootnoteText"/>
        <w:rPr>
          <w:lang w:val="fr-FR"/>
        </w:rPr>
      </w:pPr>
      <w:r w:rsidRPr="00A84199">
        <w:rPr>
          <w:rStyle w:val="FootnoteReference"/>
          <w:lang w:val="fr-FR"/>
        </w:rPr>
        <w:footnoteRef/>
      </w:r>
      <w:r w:rsidRPr="00A84199">
        <w:rPr>
          <w:lang w:val="fr-FR"/>
        </w:rPr>
        <w:t xml:space="preserve"> </w:t>
      </w:r>
      <w:r w:rsidRPr="00A84199">
        <w:rPr>
          <w:lang w:val="fr-FR"/>
        </w:rPr>
        <w:tab/>
      </w:r>
      <w:r>
        <w:rPr>
          <w:lang w:val="fr-FR"/>
        </w:rPr>
        <w:t xml:space="preserve">Voir le </w:t>
      </w:r>
      <w:r w:rsidRPr="00FA7AE7">
        <w:rPr>
          <w:lang w:val="fr-FR"/>
        </w:rPr>
        <w:t>document MM</w:t>
      </w:r>
      <w:r w:rsidRPr="00A84199">
        <w:rPr>
          <w:lang w:val="fr-FR"/>
        </w:rPr>
        <w:t xml:space="preserve">/A/49/3 </w:t>
      </w:r>
      <w:r>
        <w:rPr>
          <w:lang w:val="fr-FR"/>
        </w:rPr>
        <w:t xml:space="preserve">intitulé </w:t>
      </w:r>
      <w:r w:rsidRPr="00A84199">
        <w:rPr>
          <w:lang w:val="fr-FR"/>
        </w:rPr>
        <w:t>“</w:t>
      </w:r>
      <w:r>
        <w:rPr>
          <w:lang w:val="fr-FR"/>
        </w:rPr>
        <w:t>Propositions de modification du règle</w:t>
      </w:r>
      <w:r w:rsidRPr="00637B9A">
        <w:rPr>
          <w:lang w:val="fr-FR"/>
        </w:rPr>
        <w:t>ment d</w:t>
      </w:r>
      <w:r>
        <w:rPr>
          <w:lang w:val="fr-FR"/>
        </w:rPr>
        <w:t>’</w:t>
      </w:r>
      <w:r w:rsidRPr="00637B9A">
        <w:rPr>
          <w:lang w:val="fr-FR"/>
        </w:rPr>
        <w:t xml:space="preserve">exécution </w:t>
      </w:r>
      <w:r>
        <w:rPr>
          <w:lang w:val="fr-FR"/>
        </w:rPr>
        <w:t>commun à l’Arrangement de M</w:t>
      </w:r>
      <w:r w:rsidRPr="00637B9A">
        <w:rPr>
          <w:lang w:val="fr-FR"/>
        </w:rPr>
        <w:t>adrid concernant l</w:t>
      </w:r>
      <w:r>
        <w:rPr>
          <w:lang w:val="fr-FR"/>
        </w:rPr>
        <w:t>’</w:t>
      </w:r>
      <w:r w:rsidRPr="00637B9A">
        <w:rPr>
          <w:lang w:val="fr-FR"/>
        </w:rPr>
        <w:t>enregistrement i</w:t>
      </w:r>
      <w:r>
        <w:rPr>
          <w:lang w:val="fr-FR"/>
        </w:rPr>
        <w:t>nternational des marques et au P</w:t>
      </w:r>
      <w:r w:rsidRPr="00637B9A">
        <w:rPr>
          <w:lang w:val="fr-FR"/>
        </w:rPr>
        <w:t xml:space="preserve">rotocole relatif à cet </w:t>
      </w:r>
      <w:r>
        <w:rPr>
          <w:lang w:val="fr-FR"/>
        </w:rPr>
        <w:t>A</w:t>
      </w:r>
      <w:r w:rsidRPr="00637B9A">
        <w:rPr>
          <w:lang w:val="fr-FR"/>
        </w:rPr>
        <w:t>rrangement</w:t>
      </w:r>
      <w:r w:rsidRPr="00A84199">
        <w:rPr>
          <w:lang w:val="fr-FR"/>
        </w:rPr>
        <w:t>” (</w:t>
      </w:r>
      <w:r w:rsidRPr="00637B9A">
        <w:rPr>
          <w:lang w:val="fr-FR"/>
        </w:rPr>
        <w:t>http://www.wipo.int/</w:t>
      </w:r>
      <w:r w:rsidR="00413D62" w:rsidRPr="00413D62">
        <w:rPr>
          <w:lang w:val="fr-FR"/>
        </w:rPr>
        <w:t>meetings/fr/doc_details.jsp?doc_id=307081</w:t>
      </w:r>
      <w:r w:rsidRPr="00A84199">
        <w:rPr>
          <w:lang w:val="fr-FR"/>
        </w:rPr>
        <w:t xml:space="preserve">) </w:t>
      </w:r>
      <w:r>
        <w:rPr>
          <w:lang w:val="fr-FR"/>
        </w:rPr>
        <w:t>et le document</w:t>
      </w:r>
      <w:r w:rsidRPr="00A84199">
        <w:rPr>
          <w:lang w:val="fr-FR"/>
        </w:rPr>
        <w:t xml:space="preserve"> MM/A/49/5 </w:t>
      </w:r>
      <w:r>
        <w:rPr>
          <w:lang w:val="fr-FR"/>
        </w:rPr>
        <w:t xml:space="preserve">intitulé </w:t>
      </w:r>
      <w:r w:rsidRPr="00A84199">
        <w:rPr>
          <w:lang w:val="fr-FR"/>
        </w:rPr>
        <w:t>“R</w:t>
      </w:r>
      <w:r>
        <w:rPr>
          <w:lang w:val="fr-FR"/>
        </w:rPr>
        <w:t>appor</w:t>
      </w:r>
      <w:r w:rsidRPr="00A84199">
        <w:rPr>
          <w:lang w:val="fr-FR"/>
        </w:rPr>
        <w:t>t” (</w:t>
      </w:r>
      <w:r w:rsidRPr="00637B9A">
        <w:rPr>
          <w:lang w:val="fr-FR"/>
        </w:rPr>
        <w:t>http://www.wipo.int/</w:t>
      </w:r>
      <w:r w:rsidR="00DF39FA" w:rsidRPr="00DF39FA">
        <w:rPr>
          <w:lang w:val="fr-FR"/>
        </w:rPr>
        <w:t>meetings/fr/doc_details.jsp?doc_id=327105</w:t>
      </w:r>
      <w:r w:rsidRPr="00A84199">
        <w:rPr>
          <w:lang w:val="fr-FR"/>
        </w:rPr>
        <w:t xml:space="preserve">).  </w:t>
      </w:r>
    </w:p>
  </w:footnote>
  <w:footnote w:id="5">
    <w:p w:rsidR="00C848AE" w:rsidRPr="00A84199" w:rsidRDefault="00C848AE" w:rsidP="00AD3154">
      <w:pPr>
        <w:pStyle w:val="FootnoteText"/>
        <w:rPr>
          <w:lang w:val="fr-FR"/>
        </w:rPr>
      </w:pPr>
      <w:r w:rsidRPr="00A84199">
        <w:rPr>
          <w:rStyle w:val="FootnoteReference"/>
          <w:lang w:val="fr-FR"/>
        </w:rPr>
        <w:footnoteRef/>
      </w:r>
      <w:r w:rsidRPr="00A84199">
        <w:rPr>
          <w:lang w:val="fr-FR"/>
        </w:rPr>
        <w:t xml:space="preserve"> </w:t>
      </w:r>
      <w:r w:rsidRPr="00A84199">
        <w:rPr>
          <w:lang w:val="fr-FR"/>
        </w:rPr>
        <w:tab/>
      </w:r>
      <w:r>
        <w:rPr>
          <w:lang w:val="fr-FR"/>
        </w:rPr>
        <w:t>Voir le</w:t>
      </w:r>
      <w:r w:rsidRPr="00A84199">
        <w:rPr>
          <w:lang w:val="fr-FR"/>
        </w:rPr>
        <w:t xml:space="preserve"> document MM/LD/WG/13/8 “</w:t>
      </w:r>
      <w:r>
        <w:rPr>
          <w:lang w:val="fr-FR"/>
        </w:rPr>
        <w:t>M</w:t>
      </w:r>
      <w:r w:rsidRPr="00637B9A">
        <w:rPr>
          <w:lang w:val="fr-FR"/>
        </w:rPr>
        <w:t>od</w:t>
      </w:r>
      <w:r>
        <w:rPr>
          <w:lang w:val="fr-FR"/>
        </w:rPr>
        <w:t xml:space="preserve">ification de la règle 24.5) du </w:t>
      </w:r>
      <w:r w:rsidR="00342718">
        <w:rPr>
          <w:lang w:val="fr-FR"/>
        </w:rPr>
        <w:t>R</w:t>
      </w:r>
      <w:r>
        <w:rPr>
          <w:lang w:val="fr-FR"/>
        </w:rPr>
        <w:t>ègle</w:t>
      </w:r>
      <w:r w:rsidRPr="00637B9A">
        <w:rPr>
          <w:lang w:val="fr-FR"/>
        </w:rPr>
        <w:t>ment d</w:t>
      </w:r>
      <w:r>
        <w:rPr>
          <w:lang w:val="fr-FR"/>
        </w:rPr>
        <w:t>’</w:t>
      </w:r>
      <w:r w:rsidRPr="00637B9A">
        <w:rPr>
          <w:lang w:val="fr-FR"/>
        </w:rPr>
        <w:t>exécution commun à l</w:t>
      </w:r>
      <w:r>
        <w:rPr>
          <w:lang w:val="fr-FR"/>
        </w:rPr>
        <w:t>’Arrangement de M</w:t>
      </w:r>
      <w:r w:rsidRPr="00637B9A">
        <w:rPr>
          <w:lang w:val="fr-FR"/>
        </w:rPr>
        <w:t>adrid concernant l</w:t>
      </w:r>
      <w:r>
        <w:rPr>
          <w:lang w:val="fr-FR"/>
        </w:rPr>
        <w:t>’</w:t>
      </w:r>
      <w:r w:rsidRPr="00637B9A">
        <w:rPr>
          <w:lang w:val="fr-FR"/>
        </w:rPr>
        <w:t>enregistrement i</w:t>
      </w:r>
      <w:r>
        <w:rPr>
          <w:lang w:val="fr-FR"/>
        </w:rPr>
        <w:t>nternational des marques et au P</w:t>
      </w:r>
      <w:r w:rsidRPr="00637B9A">
        <w:rPr>
          <w:lang w:val="fr-FR"/>
        </w:rPr>
        <w:t xml:space="preserve">rotocole relatif à cet </w:t>
      </w:r>
      <w:r>
        <w:rPr>
          <w:lang w:val="fr-FR"/>
        </w:rPr>
        <w:t>A</w:t>
      </w:r>
      <w:r w:rsidRPr="00637B9A">
        <w:rPr>
          <w:lang w:val="fr-FR"/>
        </w:rPr>
        <w:t>rrangement</w:t>
      </w:r>
      <w:r w:rsidRPr="00E1756E">
        <w:rPr>
          <w:lang w:val="fr-FR"/>
        </w:rPr>
        <w:t> </w:t>
      </w:r>
      <w:r w:rsidRPr="00637B9A">
        <w:rPr>
          <w:lang w:val="fr-FR"/>
        </w:rPr>
        <w:t xml:space="preserve">: questions relatives à la mise en </w:t>
      </w:r>
      <w:r>
        <w:rPr>
          <w:lang w:val="fr-FR"/>
        </w:rPr>
        <w:t>œuvre</w:t>
      </w:r>
      <w:r w:rsidRPr="00A84199">
        <w:rPr>
          <w:lang w:val="fr-FR"/>
        </w:rPr>
        <w:t>” (</w:t>
      </w:r>
      <w:r w:rsidRPr="00637B9A">
        <w:rPr>
          <w:lang w:val="fr-FR"/>
        </w:rPr>
        <w:t>http://www.wipo.int/</w:t>
      </w:r>
      <w:r w:rsidR="006456EE" w:rsidRPr="006456EE">
        <w:rPr>
          <w:lang w:val="fr-FR"/>
        </w:rPr>
        <w:t>meetings/fr/doc_details.jsp?doc_id=317899</w:t>
      </w:r>
      <w:r w:rsidRPr="00A84199">
        <w:rPr>
          <w:lang w:val="fr-FR"/>
        </w:rPr>
        <w:t xml:space="preserve">).  </w:t>
      </w:r>
    </w:p>
  </w:footnote>
  <w:footnote w:id="6">
    <w:p w:rsidR="00C848AE" w:rsidRPr="003C5EEA" w:rsidRDefault="00C848AE" w:rsidP="00BB3E6C">
      <w:pPr>
        <w:pStyle w:val="FootnoteText"/>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rsidR="00C848AE" w:rsidRPr="003C5EEA" w:rsidRDefault="00C848AE" w:rsidP="00BB3E6C">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 w:id="7">
    <w:p w:rsidR="00C848AE" w:rsidRPr="003C5EEA" w:rsidRDefault="00C848AE" w:rsidP="00BB3E6C">
      <w:pPr>
        <w:pStyle w:val="FootnoteText"/>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rsidR="00C848AE" w:rsidRPr="003C5EEA" w:rsidRDefault="00C848AE" w:rsidP="00BB3E6C">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Default="00C848AE" w:rsidP="00477D6B">
    <w:pPr>
      <w:jc w:val="right"/>
    </w:pPr>
    <w:bookmarkStart w:id="6" w:name="Code2"/>
    <w:bookmarkEnd w:id="6"/>
    <w:r>
      <w:t>MM/A/50/4</w:t>
    </w:r>
  </w:p>
  <w:p w:rsidR="00C848AE" w:rsidRDefault="00C848AE" w:rsidP="00477D6B">
    <w:pPr>
      <w:jc w:val="right"/>
    </w:pPr>
    <w:proofErr w:type="gramStart"/>
    <w:r>
      <w:t>page</w:t>
    </w:r>
    <w:proofErr w:type="gramEnd"/>
    <w:r>
      <w:t xml:space="preserve"> </w:t>
    </w:r>
    <w:r>
      <w:fldChar w:fldCharType="begin"/>
    </w:r>
    <w:r>
      <w:instrText xml:space="preserve"> PAGE  \* MERGEFORMAT </w:instrText>
    </w:r>
    <w:r>
      <w:fldChar w:fldCharType="separate"/>
    </w:r>
    <w:r w:rsidR="00B802D1">
      <w:rPr>
        <w:noProof/>
      </w:rPr>
      <w:t>4</w:t>
    </w:r>
    <w:r>
      <w:fldChar w:fldCharType="end"/>
    </w:r>
  </w:p>
  <w:p w:rsidR="00C848AE" w:rsidRDefault="00C848AE"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DF4B12" w:rsidRDefault="00C848AE" w:rsidP="00477D6B">
    <w:pPr>
      <w:jc w:val="right"/>
      <w:rPr>
        <w:lang w:val="fr-CH"/>
      </w:rPr>
    </w:pPr>
    <w:r>
      <w:rPr>
        <w:lang w:val="fr-CH"/>
      </w:rPr>
      <w:t>MM/A/50/4</w:t>
    </w:r>
  </w:p>
  <w:p w:rsidR="00C848AE" w:rsidRPr="00DF4B12" w:rsidRDefault="00C848AE" w:rsidP="00DB39CB">
    <w:pPr>
      <w:pStyle w:val="Header"/>
      <w:jc w:val="right"/>
      <w:rPr>
        <w:lang w:val="fr-CH"/>
      </w:rPr>
    </w:pPr>
    <w:r w:rsidRPr="00DF4B12">
      <w:rPr>
        <w:lang w:val="fr-CH"/>
      </w:rPr>
      <w:t>Annex</w:t>
    </w:r>
    <w:r>
      <w:rPr>
        <w:lang w:val="fr-CH"/>
      </w:rPr>
      <w:t>e V</w:t>
    </w:r>
    <w:r w:rsidRPr="00DF4B12">
      <w:rPr>
        <w:lang w:val="fr-CH"/>
      </w:rPr>
      <w:t xml:space="preserve">, page </w:t>
    </w:r>
    <w:r>
      <w:fldChar w:fldCharType="begin"/>
    </w:r>
    <w:r w:rsidRPr="00DF4B12">
      <w:rPr>
        <w:lang w:val="fr-CH"/>
      </w:rPr>
      <w:instrText xml:space="preserve"> PAGE   \* MERGEFORMAT </w:instrText>
    </w:r>
    <w:r>
      <w:fldChar w:fldCharType="separate"/>
    </w:r>
    <w:r w:rsidR="00B802D1">
      <w:rPr>
        <w:noProof/>
        <w:lang w:val="fr-CH"/>
      </w:rPr>
      <w:t>4</w:t>
    </w:r>
    <w:r>
      <w:rPr>
        <w:noProof/>
      </w:rPr>
      <w:fldChar w:fldCharType="end"/>
    </w:r>
  </w:p>
  <w:p w:rsidR="00C848AE" w:rsidRPr="00DF4B12" w:rsidRDefault="00C848AE" w:rsidP="00477D6B">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B27CAF" w:rsidRDefault="00C848AE" w:rsidP="004B65A5">
    <w:pPr>
      <w:pStyle w:val="Header"/>
      <w:jc w:val="right"/>
      <w:rPr>
        <w:lang w:val="fr-CH"/>
      </w:rPr>
    </w:pPr>
    <w:r>
      <w:rPr>
        <w:lang w:val="fr-CH"/>
      </w:rPr>
      <w:t>MM/A/50/4</w:t>
    </w:r>
  </w:p>
  <w:p w:rsidR="00C848AE" w:rsidRPr="00B27CAF" w:rsidRDefault="00C848AE" w:rsidP="004B65A5">
    <w:pPr>
      <w:pStyle w:val="Header"/>
      <w:jc w:val="right"/>
      <w:rPr>
        <w:lang w:val="fr-CH"/>
      </w:rPr>
    </w:pPr>
    <w:r>
      <w:rPr>
        <w:lang w:val="fr-CH"/>
      </w:rPr>
      <w:t>ANNEXE V</w:t>
    </w:r>
  </w:p>
  <w:p w:rsidR="00C848AE" w:rsidRPr="00B27CAF" w:rsidRDefault="00C848AE" w:rsidP="004B65A5">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DF4B12" w:rsidRDefault="00C848AE" w:rsidP="00477D6B">
    <w:pPr>
      <w:jc w:val="right"/>
      <w:rPr>
        <w:lang w:val="fr-CH"/>
      </w:rPr>
    </w:pPr>
    <w:r>
      <w:rPr>
        <w:lang w:val="fr-CH"/>
      </w:rPr>
      <w:t>MM/A/50/4</w:t>
    </w:r>
  </w:p>
  <w:p w:rsidR="00C848AE" w:rsidRPr="00DF4B12" w:rsidRDefault="00C848AE" w:rsidP="00DB39CB">
    <w:pPr>
      <w:pStyle w:val="Header"/>
      <w:jc w:val="right"/>
      <w:rPr>
        <w:lang w:val="fr-CH"/>
      </w:rPr>
    </w:pPr>
    <w:r w:rsidRPr="00DF4B12">
      <w:rPr>
        <w:lang w:val="fr-CH"/>
      </w:rPr>
      <w:t>Annex</w:t>
    </w:r>
    <w:r>
      <w:rPr>
        <w:lang w:val="fr-CH"/>
      </w:rPr>
      <w:t>e</w:t>
    </w:r>
    <w:r w:rsidRPr="00DF4B12">
      <w:rPr>
        <w:lang w:val="fr-CH"/>
      </w:rPr>
      <w:t xml:space="preserve"> </w:t>
    </w:r>
    <w:r>
      <w:rPr>
        <w:lang w:val="fr-CH"/>
      </w:rPr>
      <w:t>VI</w:t>
    </w:r>
    <w:r w:rsidRPr="00DF4B12">
      <w:rPr>
        <w:lang w:val="fr-CH"/>
      </w:rPr>
      <w:t xml:space="preserve">, page </w:t>
    </w:r>
    <w:r w:rsidRPr="00B27CAF">
      <w:rPr>
        <w:lang w:val="fr-CH"/>
      </w:rPr>
      <w:fldChar w:fldCharType="begin"/>
    </w:r>
    <w:r w:rsidRPr="00B27CAF">
      <w:rPr>
        <w:lang w:val="fr-CH"/>
      </w:rPr>
      <w:instrText xml:space="preserve"> PAGE   \* MERGEFORMAT </w:instrText>
    </w:r>
    <w:r w:rsidRPr="00B27CAF">
      <w:rPr>
        <w:lang w:val="fr-CH"/>
      </w:rPr>
      <w:fldChar w:fldCharType="separate"/>
    </w:r>
    <w:r w:rsidR="00B802D1">
      <w:rPr>
        <w:noProof/>
        <w:lang w:val="fr-CH"/>
      </w:rPr>
      <w:t>5</w:t>
    </w:r>
    <w:r w:rsidRPr="00B27CAF">
      <w:rPr>
        <w:noProof/>
        <w:lang w:val="fr-CH"/>
      </w:rPr>
      <w:fldChar w:fldCharType="end"/>
    </w:r>
  </w:p>
  <w:p w:rsidR="00C848AE" w:rsidRPr="00DF4B12" w:rsidRDefault="00C848AE" w:rsidP="00477D6B">
    <w:pPr>
      <w:jc w:val="right"/>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B27CAF" w:rsidRDefault="00C848AE" w:rsidP="004B65A5">
    <w:pPr>
      <w:pStyle w:val="Header"/>
      <w:jc w:val="right"/>
      <w:rPr>
        <w:lang w:val="fr-CH"/>
      </w:rPr>
    </w:pPr>
    <w:r>
      <w:rPr>
        <w:lang w:val="fr-CH"/>
      </w:rPr>
      <w:t>MM/A/50/4</w:t>
    </w:r>
  </w:p>
  <w:p w:rsidR="00C848AE" w:rsidRPr="00B27CAF" w:rsidRDefault="00C848AE" w:rsidP="004B65A5">
    <w:pPr>
      <w:pStyle w:val="Header"/>
      <w:jc w:val="right"/>
      <w:rPr>
        <w:lang w:val="fr-CH"/>
      </w:rPr>
    </w:pPr>
    <w:r w:rsidRPr="00B27CAF">
      <w:rPr>
        <w:lang w:val="fr-CH"/>
      </w:rPr>
      <w:t>A</w:t>
    </w:r>
    <w:r>
      <w:rPr>
        <w:lang w:val="fr-CH"/>
      </w:rPr>
      <w:t>NNEXE</w:t>
    </w:r>
    <w:r w:rsidRPr="00B27CAF">
      <w:rPr>
        <w:lang w:val="fr-CH"/>
      </w:rPr>
      <w:t xml:space="preserve"> </w:t>
    </w:r>
    <w:r>
      <w:rPr>
        <w:lang w:val="fr-CH"/>
      </w:rPr>
      <w:t>VI</w:t>
    </w:r>
  </w:p>
  <w:p w:rsidR="00C848AE" w:rsidRPr="00B27CAF" w:rsidRDefault="00C848AE" w:rsidP="004B65A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DB39CB" w:rsidRDefault="00C848AE" w:rsidP="00477D6B">
    <w:pPr>
      <w:jc w:val="right"/>
      <w:rPr>
        <w:lang w:val="pt-BR"/>
      </w:rPr>
    </w:pPr>
    <w:r>
      <w:rPr>
        <w:lang w:val="pt-BR"/>
      </w:rPr>
      <w:t>MM/A/50/4</w:t>
    </w:r>
  </w:p>
  <w:p w:rsidR="00C848AE" w:rsidRPr="00DB39CB" w:rsidRDefault="00C848AE" w:rsidP="00DB39CB">
    <w:pPr>
      <w:pStyle w:val="Header"/>
      <w:jc w:val="right"/>
      <w:rPr>
        <w:lang w:val="pt-BR"/>
      </w:rPr>
    </w:pPr>
    <w:r w:rsidRPr="00DB39CB">
      <w:rPr>
        <w:lang w:val="pt-BR"/>
      </w:rPr>
      <w:t>Annex</w:t>
    </w:r>
    <w:r>
      <w:rPr>
        <w:lang w:val="pt-BR"/>
      </w:rPr>
      <w:t>e</w:t>
    </w:r>
    <w:r w:rsidRPr="00DB39CB">
      <w:rPr>
        <w:lang w:val="pt-BR"/>
      </w:rPr>
      <w:t xml:space="preserve"> I, page </w:t>
    </w:r>
    <w:r>
      <w:fldChar w:fldCharType="begin"/>
    </w:r>
    <w:r w:rsidRPr="00DB39CB">
      <w:rPr>
        <w:lang w:val="pt-BR"/>
      </w:rPr>
      <w:instrText xml:space="preserve"> PAGE   \* MERGEFORMAT </w:instrText>
    </w:r>
    <w:r>
      <w:fldChar w:fldCharType="separate"/>
    </w:r>
    <w:r w:rsidR="00B802D1">
      <w:rPr>
        <w:noProof/>
        <w:lang w:val="pt-BR"/>
      </w:rPr>
      <w:t>4</w:t>
    </w:r>
    <w:r>
      <w:rPr>
        <w:noProof/>
      </w:rPr>
      <w:fldChar w:fldCharType="end"/>
    </w:r>
  </w:p>
  <w:p w:rsidR="00C848AE" w:rsidRPr="00DB39CB" w:rsidRDefault="00C848AE"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B27CAF" w:rsidRDefault="00C848AE" w:rsidP="004B65A5">
    <w:pPr>
      <w:pStyle w:val="Header"/>
      <w:jc w:val="right"/>
      <w:rPr>
        <w:lang w:val="pt-BR"/>
      </w:rPr>
    </w:pPr>
    <w:r>
      <w:rPr>
        <w:lang w:val="pt-BR"/>
      </w:rPr>
      <w:t>MM/A/50/4</w:t>
    </w:r>
  </w:p>
  <w:p w:rsidR="00C848AE" w:rsidRPr="00B27CAF" w:rsidRDefault="00C848AE" w:rsidP="004B65A5">
    <w:pPr>
      <w:pStyle w:val="Header"/>
      <w:jc w:val="right"/>
      <w:rPr>
        <w:lang w:val="pt-BR"/>
      </w:rPr>
    </w:pPr>
    <w:r>
      <w:rPr>
        <w:lang w:val="pt-BR"/>
      </w:rPr>
      <w:t>ANNEXE I</w:t>
    </w:r>
  </w:p>
  <w:p w:rsidR="00C848AE" w:rsidRPr="00B27CAF" w:rsidRDefault="00C848AE" w:rsidP="004B65A5">
    <w:pPr>
      <w:pStyle w:val="Heade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DF4B12" w:rsidRDefault="00C848AE" w:rsidP="00477D6B">
    <w:pPr>
      <w:jc w:val="right"/>
      <w:rPr>
        <w:lang w:val="fr-CH"/>
      </w:rPr>
    </w:pPr>
    <w:r>
      <w:rPr>
        <w:lang w:val="fr-CH"/>
      </w:rPr>
      <w:t>MM/A/50/4</w:t>
    </w:r>
  </w:p>
  <w:p w:rsidR="00C848AE" w:rsidRPr="00DF4B12" w:rsidRDefault="00C848AE" w:rsidP="00DB39CB">
    <w:pPr>
      <w:pStyle w:val="Header"/>
      <w:jc w:val="right"/>
      <w:rPr>
        <w:lang w:val="fr-CH"/>
      </w:rPr>
    </w:pPr>
    <w:r w:rsidRPr="00DF4B12">
      <w:rPr>
        <w:lang w:val="fr-CH"/>
      </w:rPr>
      <w:t>Annex</w:t>
    </w:r>
    <w:r>
      <w:rPr>
        <w:lang w:val="fr-CH"/>
      </w:rPr>
      <w:t>e</w:t>
    </w:r>
    <w:r w:rsidRPr="00DF4B12">
      <w:rPr>
        <w:lang w:val="fr-CH"/>
      </w:rPr>
      <w:t xml:space="preserve"> II, page </w:t>
    </w:r>
    <w:r>
      <w:fldChar w:fldCharType="begin"/>
    </w:r>
    <w:r w:rsidRPr="00DF4B12">
      <w:rPr>
        <w:lang w:val="fr-CH"/>
      </w:rPr>
      <w:instrText xml:space="preserve"> PAGE   \* MERGEFORMAT </w:instrText>
    </w:r>
    <w:r>
      <w:fldChar w:fldCharType="separate"/>
    </w:r>
    <w:r w:rsidR="00B802D1">
      <w:rPr>
        <w:noProof/>
        <w:lang w:val="fr-CH"/>
      </w:rPr>
      <w:t>4</w:t>
    </w:r>
    <w:r>
      <w:rPr>
        <w:noProof/>
      </w:rPr>
      <w:fldChar w:fldCharType="end"/>
    </w:r>
  </w:p>
  <w:p w:rsidR="00C848AE" w:rsidRPr="00DF4B12" w:rsidRDefault="00C848AE"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B27CAF" w:rsidRDefault="00C848AE" w:rsidP="004B65A5">
    <w:pPr>
      <w:pStyle w:val="Header"/>
      <w:jc w:val="right"/>
      <w:rPr>
        <w:lang w:val="fr-CH"/>
      </w:rPr>
    </w:pPr>
    <w:r>
      <w:rPr>
        <w:lang w:val="fr-CH"/>
      </w:rPr>
      <w:t>MM/A/50/4</w:t>
    </w:r>
  </w:p>
  <w:p w:rsidR="00C848AE" w:rsidRPr="00B27CAF" w:rsidRDefault="00C848AE" w:rsidP="004B65A5">
    <w:pPr>
      <w:pStyle w:val="Header"/>
      <w:jc w:val="right"/>
      <w:rPr>
        <w:lang w:val="fr-CH"/>
      </w:rPr>
    </w:pPr>
    <w:r>
      <w:rPr>
        <w:lang w:val="fr-CH"/>
      </w:rPr>
      <w:t>ANNEXE II</w:t>
    </w:r>
  </w:p>
  <w:p w:rsidR="00C848AE" w:rsidRPr="00B27CAF" w:rsidRDefault="00C848AE" w:rsidP="004B65A5">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DB39CB" w:rsidRDefault="00C848AE" w:rsidP="00477D6B">
    <w:pPr>
      <w:jc w:val="right"/>
      <w:rPr>
        <w:lang w:val="pt-BR"/>
      </w:rPr>
    </w:pPr>
    <w:r>
      <w:rPr>
        <w:lang w:val="pt-BR"/>
      </w:rPr>
      <w:t>MM/A/50/4</w:t>
    </w:r>
  </w:p>
  <w:p w:rsidR="00C848AE" w:rsidRPr="00DB39CB" w:rsidRDefault="00C848AE" w:rsidP="00DB39CB">
    <w:pPr>
      <w:pStyle w:val="Header"/>
      <w:jc w:val="right"/>
      <w:rPr>
        <w:lang w:val="pt-BR"/>
      </w:rPr>
    </w:pPr>
    <w:r w:rsidRPr="00DB39CB">
      <w:rPr>
        <w:lang w:val="pt-BR"/>
      </w:rPr>
      <w:t>Annex</w:t>
    </w:r>
    <w:r>
      <w:rPr>
        <w:lang w:val="pt-BR"/>
      </w:rPr>
      <w:t>e</w:t>
    </w:r>
    <w:r w:rsidRPr="00DB39CB">
      <w:rPr>
        <w:lang w:val="pt-BR"/>
      </w:rPr>
      <w:t xml:space="preserve"> </w:t>
    </w:r>
    <w:r>
      <w:rPr>
        <w:lang w:val="pt-BR"/>
      </w:rPr>
      <w:t>III</w:t>
    </w:r>
    <w:r w:rsidRPr="00DB39CB">
      <w:rPr>
        <w:lang w:val="pt-BR"/>
      </w:rPr>
      <w:t xml:space="preserve">, page </w:t>
    </w:r>
    <w:r>
      <w:fldChar w:fldCharType="begin"/>
    </w:r>
    <w:r w:rsidRPr="00DB39CB">
      <w:rPr>
        <w:lang w:val="pt-BR"/>
      </w:rPr>
      <w:instrText xml:space="preserve"> PAGE   \* MERGEFORMAT </w:instrText>
    </w:r>
    <w:r>
      <w:fldChar w:fldCharType="separate"/>
    </w:r>
    <w:r w:rsidR="00B802D1">
      <w:rPr>
        <w:noProof/>
        <w:lang w:val="pt-BR"/>
      </w:rPr>
      <w:t>5</w:t>
    </w:r>
    <w:r>
      <w:rPr>
        <w:noProof/>
      </w:rPr>
      <w:fldChar w:fldCharType="end"/>
    </w:r>
  </w:p>
  <w:p w:rsidR="00C848AE" w:rsidRPr="00DB39CB" w:rsidRDefault="00C848AE"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B27CAF" w:rsidRDefault="00C848AE" w:rsidP="004B65A5">
    <w:pPr>
      <w:pStyle w:val="Header"/>
      <w:jc w:val="right"/>
      <w:rPr>
        <w:lang w:val="pt-BR"/>
      </w:rPr>
    </w:pPr>
    <w:r>
      <w:rPr>
        <w:lang w:val="pt-BR"/>
      </w:rPr>
      <w:t>MM/A/50/4</w:t>
    </w:r>
  </w:p>
  <w:p w:rsidR="00C848AE" w:rsidRPr="00B27CAF" w:rsidRDefault="00C848AE" w:rsidP="004B65A5">
    <w:pPr>
      <w:pStyle w:val="Header"/>
      <w:jc w:val="right"/>
      <w:rPr>
        <w:lang w:val="pt-BR"/>
      </w:rPr>
    </w:pPr>
    <w:r>
      <w:rPr>
        <w:lang w:val="pt-BR"/>
      </w:rPr>
      <w:t>ANNEXE III</w:t>
    </w:r>
  </w:p>
  <w:p w:rsidR="00C848AE" w:rsidRPr="00B27CAF" w:rsidRDefault="00C848AE" w:rsidP="004B65A5">
    <w:pPr>
      <w:pStyle w:val="Header"/>
      <w:jc w:val="right"/>
      <w:rPr>
        <w:lang w:val="pt-B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DB39CB" w:rsidRDefault="00C848AE" w:rsidP="00477D6B">
    <w:pPr>
      <w:jc w:val="right"/>
      <w:rPr>
        <w:lang w:val="pt-BR"/>
      </w:rPr>
    </w:pPr>
    <w:r>
      <w:rPr>
        <w:lang w:val="pt-BR"/>
      </w:rPr>
      <w:t>MM/A/50/4</w:t>
    </w:r>
  </w:p>
  <w:p w:rsidR="00C848AE" w:rsidRPr="00DB39CB" w:rsidRDefault="00C848AE" w:rsidP="00DB39CB">
    <w:pPr>
      <w:pStyle w:val="Header"/>
      <w:jc w:val="right"/>
      <w:rPr>
        <w:lang w:val="pt-BR"/>
      </w:rPr>
    </w:pPr>
    <w:r w:rsidRPr="00DB39CB">
      <w:rPr>
        <w:lang w:val="pt-BR"/>
      </w:rPr>
      <w:t>Annex</w:t>
    </w:r>
    <w:r>
      <w:rPr>
        <w:lang w:val="pt-BR"/>
      </w:rPr>
      <w:t>e</w:t>
    </w:r>
    <w:r w:rsidRPr="00DB39CB">
      <w:rPr>
        <w:lang w:val="pt-BR"/>
      </w:rPr>
      <w:t xml:space="preserve"> </w:t>
    </w:r>
    <w:r>
      <w:rPr>
        <w:lang w:val="pt-BR"/>
      </w:rPr>
      <w:t>IV</w:t>
    </w:r>
    <w:r w:rsidRPr="00DB39CB">
      <w:rPr>
        <w:lang w:val="pt-BR"/>
      </w:rPr>
      <w:t xml:space="preserve">, page </w:t>
    </w:r>
    <w:r>
      <w:fldChar w:fldCharType="begin"/>
    </w:r>
    <w:r w:rsidRPr="00DB39CB">
      <w:rPr>
        <w:lang w:val="pt-BR"/>
      </w:rPr>
      <w:instrText xml:space="preserve"> PAGE   \* MERGEFORMAT </w:instrText>
    </w:r>
    <w:r>
      <w:fldChar w:fldCharType="separate"/>
    </w:r>
    <w:r w:rsidR="00B802D1">
      <w:rPr>
        <w:noProof/>
        <w:lang w:val="pt-BR"/>
      </w:rPr>
      <w:t>4</w:t>
    </w:r>
    <w:r>
      <w:rPr>
        <w:noProof/>
      </w:rPr>
      <w:fldChar w:fldCharType="end"/>
    </w:r>
  </w:p>
  <w:p w:rsidR="00C848AE" w:rsidRPr="00DB39CB" w:rsidRDefault="00C848AE" w:rsidP="00477D6B">
    <w:pPr>
      <w:jc w:val="right"/>
      <w:rPr>
        <w:lang w:val="pt-B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E" w:rsidRPr="00B27CAF" w:rsidRDefault="00C848AE" w:rsidP="004B65A5">
    <w:pPr>
      <w:pStyle w:val="Header"/>
      <w:jc w:val="right"/>
      <w:rPr>
        <w:lang w:val="pt-BR"/>
      </w:rPr>
    </w:pPr>
    <w:r>
      <w:rPr>
        <w:lang w:val="pt-BR"/>
      </w:rPr>
      <w:t>MM/A/50/4</w:t>
    </w:r>
  </w:p>
  <w:p w:rsidR="00C848AE" w:rsidRPr="00B27CAF" w:rsidRDefault="00C848AE" w:rsidP="004B65A5">
    <w:pPr>
      <w:pStyle w:val="Header"/>
      <w:jc w:val="right"/>
      <w:rPr>
        <w:lang w:val="pt-BR"/>
      </w:rPr>
    </w:pPr>
    <w:r>
      <w:rPr>
        <w:lang w:val="pt-BR"/>
      </w:rPr>
      <w:t>ANNEXE IV</w:t>
    </w:r>
  </w:p>
  <w:p w:rsidR="00C848AE" w:rsidRPr="00B27CAF" w:rsidRDefault="00C848AE" w:rsidP="004B65A5">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2B6D40"/>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10B58"/>
    <w:rsid w:val="0001271D"/>
    <w:rsid w:val="00030A23"/>
    <w:rsid w:val="00043CAA"/>
    <w:rsid w:val="00046943"/>
    <w:rsid w:val="00075432"/>
    <w:rsid w:val="000968ED"/>
    <w:rsid w:val="000B1AAF"/>
    <w:rsid w:val="000F5E56"/>
    <w:rsid w:val="001362EE"/>
    <w:rsid w:val="001832A6"/>
    <w:rsid w:val="001A591E"/>
    <w:rsid w:val="001C1008"/>
    <w:rsid w:val="001C507F"/>
    <w:rsid w:val="00220BFC"/>
    <w:rsid w:val="00232EFA"/>
    <w:rsid w:val="002634C4"/>
    <w:rsid w:val="002810C3"/>
    <w:rsid w:val="0028584E"/>
    <w:rsid w:val="002928D3"/>
    <w:rsid w:val="002D556A"/>
    <w:rsid w:val="002F1FE6"/>
    <w:rsid w:val="002F4E68"/>
    <w:rsid w:val="00312F7F"/>
    <w:rsid w:val="003228B7"/>
    <w:rsid w:val="00325AB4"/>
    <w:rsid w:val="00342718"/>
    <w:rsid w:val="003673CF"/>
    <w:rsid w:val="0037264D"/>
    <w:rsid w:val="003845C1"/>
    <w:rsid w:val="00390D78"/>
    <w:rsid w:val="003A6F89"/>
    <w:rsid w:val="003B38C1"/>
    <w:rsid w:val="003C7D80"/>
    <w:rsid w:val="003F1D5A"/>
    <w:rsid w:val="00413D62"/>
    <w:rsid w:val="00420DBB"/>
    <w:rsid w:val="00423E3E"/>
    <w:rsid w:val="00427AF4"/>
    <w:rsid w:val="004400E2"/>
    <w:rsid w:val="004647DA"/>
    <w:rsid w:val="00470152"/>
    <w:rsid w:val="00474062"/>
    <w:rsid w:val="00477D6B"/>
    <w:rsid w:val="004B65A5"/>
    <w:rsid w:val="004D2BE1"/>
    <w:rsid w:val="004F142C"/>
    <w:rsid w:val="004F2D39"/>
    <w:rsid w:val="004F711E"/>
    <w:rsid w:val="0050051E"/>
    <w:rsid w:val="0050366B"/>
    <w:rsid w:val="00526530"/>
    <w:rsid w:val="0053057A"/>
    <w:rsid w:val="00560A29"/>
    <w:rsid w:val="005A0A27"/>
    <w:rsid w:val="005B0FBC"/>
    <w:rsid w:val="005B42EA"/>
    <w:rsid w:val="00605827"/>
    <w:rsid w:val="00623CB7"/>
    <w:rsid w:val="00637B9A"/>
    <w:rsid w:val="006456EE"/>
    <w:rsid w:val="00646050"/>
    <w:rsid w:val="0065031E"/>
    <w:rsid w:val="006713CA"/>
    <w:rsid w:val="00676C5C"/>
    <w:rsid w:val="0069004B"/>
    <w:rsid w:val="0069101E"/>
    <w:rsid w:val="006E51C8"/>
    <w:rsid w:val="006F2A38"/>
    <w:rsid w:val="007058FB"/>
    <w:rsid w:val="0071715C"/>
    <w:rsid w:val="00740DCA"/>
    <w:rsid w:val="00767A5A"/>
    <w:rsid w:val="007B6A58"/>
    <w:rsid w:val="007D1613"/>
    <w:rsid w:val="00836BBB"/>
    <w:rsid w:val="00841669"/>
    <w:rsid w:val="00847E5A"/>
    <w:rsid w:val="00865FE3"/>
    <w:rsid w:val="00874E9A"/>
    <w:rsid w:val="008B2CC1"/>
    <w:rsid w:val="008B60B2"/>
    <w:rsid w:val="008C4179"/>
    <w:rsid w:val="0090731E"/>
    <w:rsid w:val="00916EE2"/>
    <w:rsid w:val="009615B1"/>
    <w:rsid w:val="00966A22"/>
    <w:rsid w:val="0096722F"/>
    <w:rsid w:val="00980843"/>
    <w:rsid w:val="009E2791"/>
    <w:rsid w:val="009E3F6F"/>
    <w:rsid w:val="009F499F"/>
    <w:rsid w:val="00A031E6"/>
    <w:rsid w:val="00A16887"/>
    <w:rsid w:val="00A35460"/>
    <w:rsid w:val="00A42DAF"/>
    <w:rsid w:val="00A45BD8"/>
    <w:rsid w:val="00A74A98"/>
    <w:rsid w:val="00A77EF4"/>
    <w:rsid w:val="00A84199"/>
    <w:rsid w:val="00A85B8E"/>
    <w:rsid w:val="00A95AD3"/>
    <w:rsid w:val="00AC205C"/>
    <w:rsid w:val="00AD3154"/>
    <w:rsid w:val="00B05A69"/>
    <w:rsid w:val="00B27CAF"/>
    <w:rsid w:val="00B4425C"/>
    <w:rsid w:val="00B802D1"/>
    <w:rsid w:val="00B85ABD"/>
    <w:rsid w:val="00B9734B"/>
    <w:rsid w:val="00BB3E6C"/>
    <w:rsid w:val="00BE0F05"/>
    <w:rsid w:val="00C11BFE"/>
    <w:rsid w:val="00C31168"/>
    <w:rsid w:val="00C34740"/>
    <w:rsid w:val="00C51CCF"/>
    <w:rsid w:val="00C6113D"/>
    <w:rsid w:val="00C848AE"/>
    <w:rsid w:val="00C94629"/>
    <w:rsid w:val="00CD7D51"/>
    <w:rsid w:val="00CF5D3D"/>
    <w:rsid w:val="00D00802"/>
    <w:rsid w:val="00D45252"/>
    <w:rsid w:val="00D707EE"/>
    <w:rsid w:val="00D71B4D"/>
    <w:rsid w:val="00D74A1F"/>
    <w:rsid w:val="00D82AEE"/>
    <w:rsid w:val="00D93D55"/>
    <w:rsid w:val="00DB2B15"/>
    <w:rsid w:val="00DB39CB"/>
    <w:rsid w:val="00DF39FA"/>
    <w:rsid w:val="00DF4B12"/>
    <w:rsid w:val="00DF534F"/>
    <w:rsid w:val="00E335FE"/>
    <w:rsid w:val="00E5021F"/>
    <w:rsid w:val="00EC4E49"/>
    <w:rsid w:val="00ED147D"/>
    <w:rsid w:val="00ED77FB"/>
    <w:rsid w:val="00EE647B"/>
    <w:rsid w:val="00F021A6"/>
    <w:rsid w:val="00F11237"/>
    <w:rsid w:val="00F305F5"/>
    <w:rsid w:val="00F4395A"/>
    <w:rsid w:val="00F66152"/>
    <w:rsid w:val="00FB2AE3"/>
    <w:rsid w:val="00F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uiPriority w:val="99"/>
    <w:rsid w:val="0028584E"/>
    <w:rPr>
      <w:vertAlign w:val="superscript"/>
    </w:rPr>
  </w:style>
  <w:style w:type="character" w:styleId="Hyperlink">
    <w:name w:val="Hyperlink"/>
    <w:uiPriority w:val="99"/>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 w:type="character" w:customStyle="1" w:styleId="HeaderChar">
    <w:name w:val="Header Char"/>
    <w:basedOn w:val="DefaultParagraphFont"/>
    <w:link w:val="Header"/>
    <w:uiPriority w:val="99"/>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010B58"/>
    <w:rPr>
      <w:sz w:val="30"/>
      <w:szCs w:val="30"/>
    </w:rPr>
  </w:style>
  <w:style w:type="paragraph" w:customStyle="1" w:styleId="indenta">
    <w:name w:val="indent_a"/>
    <w:basedOn w:val="Normal"/>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010B58"/>
    <w:pPr>
      <w:spacing w:before="600" w:after="600"/>
      <w:jc w:val="center"/>
    </w:pPr>
    <w:rPr>
      <w:rFonts w:ascii="Times New Roman" w:eastAsia="Times New Roman" w:hAnsi="Times New Roman" w:cs="Times New Roman"/>
      <w:i/>
      <w:sz w:val="30"/>
      <w:lang w:eastAsia="en-US"/>
    </w:rPr>
  </w:style>
  <w:style w:type="character" w:customStyle="1" w:styleId="Heading1Char">
    <w:name w:val="Heading 1 Char"/>
    <w:link w:val="Heading1"/>
    <w:rsid w:val="00841669"/>
    <w:rPr>
      <w:rFonts w:ascii="Arial" w:eastAsia="SimSun" w:hAnsi="Arial" w:cs="Arial"/>
      <w:b/>
      <w:bCs/>
      <w:caps/>
      <w:kern w:val="32"/>
      <w:sz w:val="22"/>
      <w:szCs w:val="32"/>
      <w:lang w:eastAsia="zh-CN"/>
    </w:rPr>
  </w:style>
  <w:style w:type="paragraph" w:styleId="ListParagraph">
    <w:name w:val="List Paragraph"/>
    <w:basedOn w:val="Normal"/>
    <w:uiPriority w:val="34"/>
    <w:qFormat/>
    <w:rsid w:val="00470152"/>
    <w:pPr>
      <w:ind w:left="720"/>
      <w:contextualSpacing/>
    </w:pPr>
  </w:style>
  <w:style w:type="character" w:customStyle="1" w:styleId="Heading2Char">
    <w:name w:val="Heading 2 Char"/>
    <w:basedOn w:val="DefaultParagraphFont"/>
    <w:link w:val="Heading2"/>
    <w:rsid w:val="00BB3E6C"/>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uiPriority w:val="99"/>
    <w:rsid w:val="0028584E"/>
    <w:rPr>
      <w:vertAlign w:val="superscript"/>
    </w:rPr>
  </w:style>
  <w:style w:type="character" w:styleId="Hyperlink">
    <w:name w:val="Hyperlink"/>
    <w:uiPriority w:val="99"/>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 w:type="character" w:customStyle="1" w:styleId="HeaderChar">
    <w:name w:val="Header Char"/>
    <w:basedOn w:val="DefaultParagraphFont"/>
    <w:link w:val="Header"/>
    <w:uiPriority w:val="99"/>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010B58"/>
    <w:rPr>
      <w:sz w:val="30"/>
      <w:szCs w:val="30"/>
    </w:rPr>
  </w:style>
  <w:style w:type="paragraph" w:customStyle="1" w:styleId="indenta">
    <w:name w:val="indent_a"/>
    <w:basedOn w:val="Normal"/>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010B58"/>
    <w:pPr>
      <w:spacing w:before="600" w:after="600"/>
      <w:jc w:val="center"/>
    </w:pPr>
    <w:rPr>
      <w:rFonts w:ascii="Times New Roman" w:eastAsia="Times New Roman" w:hAnsi="Times New Roman" w:cs="Times New Roman"/>
      <w:i/>
      <w:sz w:val="30"/>
      <w:lang w:eastAsia="en-US"/>
    </w:rPr>
  </w:style>
  <w:style w:type="character" w:customStyle="1" w:styleId="Heading1Char">
    <w:name w:val="Heading 1 Char"/>
    <w:link w:val="Heading1"/>
    <w:rsid w:val="00841669"/>
    <w:rPr>
      <w:rFonts w:ascii="Arial" w:eastAsia="SimSun" w:hAnsi="Arial" w:cs="Arial"/>
      <w:b/>
      <w:bCs/>
      <w:caps/>
      <w:kern w:val="32"/>
      <w:sz w:val="22"/>
      <w:szCs w:val="32"/>
      <w:lang w:eastAsia="zh-CN"/>
    </w:rPr>
  </w:style>
  <w:style w:type="paragraph" w:styleId="ListParagraph">
    <w:name w:val="List Paragraph"/>
    <w:basedOn w:val="Normal"/>
    <w:uiPriority w:val="34"/>
    <w:qFormat/>
    <w:rsid w:val="00470152"/>
    <w:pPr>
      <w:ind w:left="720"/>
      <w:contextualSpacing/>
    </w:pPr>
  </w:style>
  <w:style w:type="character" w:customStyle="1" w:styleId="Heading2Char">
    <w:name w:val="Heading 2 Char"/>
    <w:basedOn w:val="DefaultParagraphFont"/>
    <w:link w:val="Heading2"/>
    <w:rsid w:val="00BB3E6C"/>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EF8F-BACD-4EE8-8FDC-6A508D77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Template>
  <TotalTime>46</TotalTime>
  <Pages>30</Pages>
  <Words>8316</Words>
  <Characters>47406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55611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dc:title>
  <dc:creator>Madrid Registry</dc:creator>
  <cp:lastModifiedBy>MARIN-CUDRAZ DAVI Nicoletta</cp:lastModifiedBy>
  <cp:revision>21</cp:revision>
  <cp:lastPrinted>2016-07-19T09:07:00Z</cp:lastPrinted>
  <dcterms:created xsi:type="dcterms:W3CDTF">2016-07-19T09:16:00Z</dcterms:created>
  <dcterms:modified xsi:type="dcterms:W3CDTF">2016-07-22T12:13:00Z</dcterms:modified>
</cp:coreProperties>
</file>